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B3" w:rsidRPr="00BC76A0" w:rsidRDefault="000F0DB3" w:rsidP="000F0DB3">
      <w:pPr>
        <w:jc w:val="center"/>
        <w:rPr>
          <w:b/>
          <w:sz w:val="22"/>
          <w:szCs w:val="22"/>
        </w:rPr>
      </w:pPr>
    </w:p>
    <w:p w:rsidR="000F0DB3" w:rsidRPr="00BC76A0" w:rsidRDefault="000F0DB3" w:rsidP="000F0DB3">
      <w:pPr>
        <w:jc w:val="center"/>
        <w:rPr>
          <w:b/>
          <w:sz w:val="22"/>
          <w:szCs w:val="22"/>
        </w:rPr>
      </w:pPr>
    </w:p>
    <w:p w:rsidR="000F0DB3" w:rsidRPr="00BC76A0" w:rsidRDefault="000F0DB3" w:rsidP="000F0DB3">
      <w:pPr>
        <w:jc w:val="center"/>
        <w:rPr>
          <w:b/>
          <w:sz w:val="22"/>
          <w:szCs w:val="22"/>
        </w:rPr>
      </w:pPr>
    </w:p>
    <w:p w:rsidR="000F0DB3" w:rsidRPr="00BC76A0" w:rsidRDefault="000F0DB3" w:rsidP="000F0DB3">
      <w:pPr>
        <w:jc w:val="center"/>
        <w:rPr>
          <w:b/>
          <w:sz w:val="22"/>
          <w:szCs w:val="22"/>
        </w:rPr>
      </w:pPr>
    </w:p>
    <w:p w:rsidR="000F0DB3" w:rsidRPr="00BC76A0" w:rsidRDefault="000F0DB3" w:rsidP="000F0DB3">
      <w:pPr>
        <w:jc w:val="center"/>
        <w:rPr>
          <w:b/>
          <w:sz w:val="22"/>
          <w:szCs w:val="22"/>
        </w:rPr>
      </w:pPr>
    </w:p>
    <w:p w:rsidR="000F0DB3" w:rsidRPr="00BC76A0" w:rsidRDefault="000F0DB3" w:rsidP="000F0DB3">
      <w:pPr>
        <w:jc w:val="center"/>
        <w:rPr>
          <w:b/>
          <w:sz w:val="22"/>
          <w:szCs w:val="22"/>
        </w:rPr>
      </w:pPr>
    </w:p>
    <w:p w:rsidR="000F0DB3" w:rsidRPr="00301123" w:rsidRDefault="000F0DB3" w:rsidP="000F0DB3">
      <w:pPr>
        <w:jc w:val="center"/>
        <w:rPr>
          <w:b/>
          <w:sz w:val="28"/>
          <w:szCs w:val="28"/>
        </w:rPr>
      </w:pPr>
      <w:r w:rsidRPr="00301123">
        <w:rPr>
          <w:b/>
          <w:sz w:val="28"/>
          <w:szCs w:val="28"/>
        </w:rPr>
        <w:t>SPECYFIKACJA ISTOTNYCH WARUNKÓW ZAMÓWIENIA</w:t>
      </w:r>
    </w:p>
    <w:p w:rsidR="000F0DB3" w:rsidRPr="00301123" w:rsidRDefault="000F0DB3" w:rsidP="000F0DB3">
      <w:pPr>
        <w:rPr>
          <w:sz w:val="22"/>
          <w:szCs w:val="22"/>
        </w:rPr>
      </w:pPr>
    </w:p>
    <w:p w:rsidR="000F0DB3" w:rsidRPr="00301123" w:rsidRDefault="000F0DB3" w:rsidP="000F0DB3">
      <w:pPr>
        <w:pBdr>
          <w:top w:val="single" w:sz="4" w:space="1" w:color="auto"/>
          <w:left w:val="single" w:sz="4" w:space="4" w:color="auto"/>
          <w:bottom w:val="single" w:sz="4" w:space="1" w:color="auto"/>
          <w:right w:val="single" w:sz="4" w:space="4" w:color="auto"/>
        </w:pBdr>
        <w:rPr>
          <w:b/>
          <w:bCs/>
          <w:sz w:val="22"/>
          <w:szCs w:val="22"/>
        </w:rPr>
      </w:pPr>
      <w:r w:rsidRPr="00301123">
        <w:rPr>
          <w:b/>
          <w:bCs/>
          <w:sz w:val="22"/>
          <w:szCs w:val="22"/>
        </w:rPr>
        <w:t>Postępowanie prowadzone jest zgodnie z Ustawą Prawo zamówień publicznych z dnia 29 stycznia 2004 r. (Dz. U. z 201</w:t>
      </w:r>
      <w:r w:rsidR="00CC6B29" w:rsidRPr="00301123">
        <w:rPr>
          <w:b/>
          <w:bCs/>
          <w:sz w:val="22"/>
          <w:szCs w:val="22"/>
        </w:rPr>
        <w:t>7</w:t>
      </w:r>
      <w:r w:rsidRPr="00301123">
        <w:rPr>
          <w:b/>
          <w:bCs/>
          <w:sz w:val="22"/>
          <w:szCs w:val="22"/>
        </w:rPr>
        <w:t xml:space="preserve"> r. poz. </w:t>
      </w:r>
      <w:r w:rsidR="00CC6B29" w:rsidRPr="00301123">
        <w:rPr>
          <w:b/>
          <w:bCs/>
          <w:sz w:val="22"/>
          <w:szCs w:val="22"/>
        </w:rPr>
        <w:t>1579 z</w:t>
      </w:r>
      <w:r w:rsidRPr="00301123">
        <w:rPr>
          <w:rFonts w:eastAsia="MS Mincho"/>
          <w:b/>
          <w:bCs/>
          <w:sz w:val="22"/>
          <w:szCs w:val="22"/>
        </w:rPr>
        <w:t xml:space="preserve"> </w:t>
      </w:r>
      <w:proofErr w:type="spellStart"/>
      <w:r w:rsidRPr="00301123">
        <w:rPr>
          <w:rFonts w:eastAsia="MS Mincho"/>
          <w:b/>
          <w:bCs/>
          <w:sz w:val="22"/>
          <w:szCs w:val="22"/>
        </w:rPr>
        <w:t>późn</w:t>
      </w:r>
      <w:proofErr w:type="spellEnd"/>
      <w:r w:rsidRPr="00301123">
        <w:rPr>
          <w:rFonts w:eastAsia="MS Mincho"/>
          <w:b/>
          <w:bCs/>
          <w:sz w:val="22"/>
          <w:szCs w:val="22"/>
        </w:rPr>
        <w:t>. zm.</w:t>
      </w:r>
      <w:r w:rsidRPr="00301123">
        <w:rPr>
          <w:b/>
          <w:bCs/>
          <w:sz w:val="22"/>
          <w:szCs w:val="22"/>
        </w:rPr>
        <w:t>)– procedura jak dla zamówienia p</w:t>
      </w:r>
      <w:r w:rsidR="00CC6B29" w:rsidRPr="00301123">
        <w:rPr>
          <w:b/>
          <w:bCs/>
          <w:sz w:val="22"/>
          <w:szCs w:val="22"/>
        </w:rPr>
        <w:t>ublicznego o wartości poniżej 221</w:t>
      </w:r>
      <w:r w:rsidRPr="00301123">
        <w:rPr>
          <w:b/>
          <w:bCs/>
          <w:sz w:val="22"/>
          <w:szCs w:val="22"/>
        </w:rPr>
        <w:t xml:space="preserve"> 000 EURO.</w:t>
      </w:r>
    </w:p>
    <w:p w:rsidR="000F0DB3" w:rsidRPr="00301123" w:rsidRDefault="000F0DB3" w:rsidP="000F0DB3">
      <w:pPr>
        <w:rPr>
          <w:sz w:val="22"/>
          <w:szCs w:val="22"/>
        </w:rPr>
      </w:pPr>
    </w:p>
    <w:p w:rsidR="000F0DB3" w:rsidRPr="00301123" w:rsidRDefault="000F0DB3" w:rsidP="000F0DB3">
      <w:pPr>
        <w:jc w:val="center"/>
        <w:rPr>
          <w:b/>
          <w:strike/>
          <w:sz w:val="22"/>
          <w:szCs w:val="22"/>
          <w:u w:val="single"/>
        </w:rPr>
      </w:pPr>
      <w:r w:rsidRPr="00301123">
        <w:rPr>
          <w:b/>
          <w:sz w:val="24"/>
          <w:szCs w:val="24"/>
          <w:u w:val="single"/>
        </w:rPr>
        <w:t xml:space="preserve">DOTYCZY PRZETARGU NIEOGRANICZONEGO </w:t>
      </w:r>
      <w:r w:rsidR="004661E7" w:rsidRPr="00301123">
        <w:rPr>
          <w:b/>
          <w:sz w:val="24"/>
          <w:szCs w:val="24"/>
          <w:u w:val="single"/>
        </w:rPr>
        <w:t xml:space="preserve">    </w:t>
      </w:r>
      <w:r w:rsidR="003E214D" w:rsidRPr="00301123">
        <w:rPr>
          <w:b/>
          <w:sz w:val="24"/>
          <w:szCs w:val="24"/>
          <w:u w:val="single"/>
        </w:rPr>
        <w:t>36/</w:t>
      </w:r>
      <w:r w:rsidR="00E94526" w:rsidRPr="00301123">
        <w:rPr>
          <w:b/>
          <w:sz w:val="24"/>
          <w:szCs w:val="24"/>
          <w:u w:val="single"/>
        </w:rPr>
        <w:t>201</w:t>
      </w:r>
      <w:r w:rsidR="00206664" w:rsidRPr="00301123">
        <w:rPr>
          <w:b/>
          <w:sz w:val="24"/>
          <w:szCs w:val="24"/>
          <w:u w:val="single"/>
        </w:rPr>
        <w:t>8</w:t>
      </w:r>
    </w:p>
    <w:p w:rsidR="000F0DB3" w:rsidRPr="00301123" w:rsidRDefault="000F0DB3" w:rsidP="000F0DB3">
      <w:pPr>
        <w:jc w:val="center"/>
        <w:rPr>
          <w:b/>
          <w:sz w:val="22"/>
          <w:szCs w:val="22"/>
          <w:u w:val="single"/>
        </w:rPr>
      </w:pPr>
    </w:p>
    <w:p w:rsidR="000F0DB3" w:rsidRPr="00301123" w:rsidRDefault="000D78BB" w:rsidP="000F0DB3">
      <w:pPr>
        <w:ind w:left="-426"/>
        <w:jc w:val="center"/>
        <w:rPr>
          <w:b/>
          <w:sz w:val="28"/>
          <w:szCs w:val="28"/>
        </w:rPr>
      </w:pPr>
      <w:r w:rsidRPr="00301123">
        <w:rPr>
          <w:b/>
          <w:sz w:val="28"/>
          <w:szCs w:val="28"/>
        </w:rPr>
        <w:t>Dostawa usług wsparcia technicznego, serwisu pogwarancyjnego, licencji i subskrypcji uprawniających do instalacji i aktualizacji oprogramowania dla Wielkopolskiego Centrum Onkologii.</w:t>
      </w:r>
    </w:p>
    <w:p w:rsidR="000F0DB3" w:rsidRPr="00301123" w:rsidRDefault="000F0DB3" w:rsidP="000F0DB3">
      <w:pPr>
        <w:ind w:left="-426"/>
        <w:jc w:val="both"/>
        <w:rPr>
          <w:b/>
          <w:sz w:val="28"/>
          <w:szCs w:val="28"/>
        </w:rPr>
      </w:pPr>
    </w:p>
    <w:p w:rsidR="000F0DB3" w:rsidRPr="00301123" w:rsidRDefault="000F0DB3" w:rsidP="000F0DB3">
      <w:pPr>
        <w:numPr>
          <w:ilvl w:val="0"/>
          <w:numId w:val="1"/>
        </w:numPr>
        <w:ind w:hanging="464"/>
        <w:rPr>
          <w:b/>
          <w:sz w:val="22"/>
          <w:szCs w:val="22"/>
        </w:rPr>
      </w:pPr>
      <w:r w:rsidRPr="00301123">
        <w:rPr>
          <w:b/>
          <w:bCs/>
          <w:sz w:val="22"/>
          <w:szCs w:val="22"/>
        </w:rPr>
        <w:t>Nazwa oraz adres zamawiającego</w:t>
      </w:r>
    </w:p>
    <w:p w:rsidR="000F0DB3" w:rsidRPr="00301123" w:rsidRDefault="000F0DB3" w:rsidP="000F0DB3">
      <w:pPr>
        <w:ind w:firstLine="1980"/>
        <w:jc w:val="both"/>
        <w:rPr>
          <w:sz w:val="22"/>
          <w:szCs w:val="22"/>
        </w:rPr>
      </w:pPr>
      <w:r w:rsidRPr="00301123">
        <w:rPr>
          <w:sz w:val="22"/>
          <w:szCs w:val="22"/>
        </w:rPr>
        <w:t>Wielkopolskie Centrum Onkologii</w:t>
      </w:r>
      <w:r w:rsidRPr="00301123">
        <w:rPr>
          <w:sz w:val="22"/>
          <w:szCs w:val="22"/>
        </w:rPr>
        <w:tab/>
      </w:r>
    </w:p>
    <w:p w:rsidR="000F0DB3" w:rsidRPr="00301123" w:rsidRDefault="000F0DB3" w:rsidP="000F0DB3">
      <w:pPr>
        <w:ind w:firstLine="1980"/>
        <w:jc w:val="both"/>
        <w:rPr>
          <w:sz w:val="22"/>
          <w:szCs w:val="22"/>
        </w:rPr>
      </w:pPr>
      <w:r w:rsidRPr="00301123">
        <w:rPr>
          <w:sz w:val="22"/>
          <w:szCs w:val="22"/>
        </w:rPr>
        <w:t xml:space="preserve"> ul. Garbary 15</w:t>
      </w:r>
    </w:p>
    <w:p w:rsidR="000F0DB3" w:rsidRPr="00301123" w:rsidRDefault="000F0DB3" w:rsidP="000F0DB3">
      <w:pPr>
        <w:ind w:firstLine="1980"/>
        <w:jc w:val="both"/>
        <w:rPr>
          <w:sz w:val="22"/>
          <w:szCs w:val="22"/>
        </w:rPr>
      </w:pPr>
      <w:r w:rsidRPr="00301123">
        <w:rPr>
          <w:sz w:val="22"/>
          <w:szCs w:val="22"/>
        </w:rPr>
        <w:t xml:space="preserve"> 61-866 Poznań</w:t>
      </w:r>
    </w:p>
    <w:p w:rsidR="000F0DB3" w:rsidRPr="00301123" w:rsidRDefault="000F0DB3" w:rsidP="000F0DB3">
      <w:pPr>
        <w:ind w:firstLine="1980"/>
        <w:jc w:val="both"/>
        <w:rPr>
          <w:sz w:val="22"/>
          <w:szCs w:val="22"/>
        </w:rPr>
      </w:pPr>
      <w:r w:rsidRPr="00301123">
        <w:rPr>
          <w:sz w:val="22"/>
          <w:szCs w:val="22"/>
        </w:rPr>
        <w:t xml:space="preserve"> tel. 61/88 50 500   fax. 61/8 52 19 48</w:t>
      </w:r>
    </w:p>
    <w:p w:rsidR="000F0DB3" w:rsidRPr="00301123" w:rsidRDefault="000F0DB3" w:rsidP="000F0DB3">
      <w:pPr>
        <w:autoSpaceDE w:val="0"/>
        <w:autoSpaceDN w:val="0"/>
        <w:adjustRightInd w:val="0"/>
        <w:ind w:left="1272" w:firstLine="708"/>
        <w:rPr>
          <w:sz w:val="22"/>
          <w:szCs w:val="22"/>
        </w:rPr>
      </w:pPr>
      <w:r w:rsidRPr="00301123">
        <w:rPr>
          <w:sz w:val="22"/>
          <w:szCs w:val="22"/>
        </w:rPr>
        <w:t xml:space="preserve">Dział zamówień publicznych i zaopatrzenia </w:t>
      </w:r>
    </w:p>
    <w:p w:rsidR="000F0DB3" w:rsidRPr="00301123" w:rsidRDefault="000F0DB3" w:rsidP="000F0DB3">
      <w:pPr>
        <w:autoSpaceDE w:val="0"/>
        <w:autoSpaceDN w:val="0"/>
        <w:adjustRightInd w:val="0"/>
        <w:ind w:left="1272" w:firstLine="708"/>
        <w:rPr>
          <w:sz w:val="22"/>
          <w:szCs w:val="22"/>
        </w:rPr>
      </w:pPr>
      <w:r w:rsidRPr="00301123">
        <w:rPr>
          <w:sz w:val="22"/>
          <w:szCs w:val="22"/>
        </w:rPr>
        <w:t xml:space="preserve">Tel. 61/88 50 643[644] </w:t>
      </w:r>
      <w:proofErr w:type="spellStart"/>
      <w:r w:rsidRPr="00301123">
        <w:rPr>
          <w:sz w:val="22"/>
          <w:szCs w:val="22"/>
        </w:rPr>
        <w:t>fax</w:t>
      </w:r>
      <w:proofErr w:type="spellEnd"/>
      <w:r w:rsidRPr="00301123">
        <w:rPr>
          <w:sz w:val="22"/>
          <w:szCs w:val="22"/>
        </w:rPr>
        <w:t xml:space="preserve"> 61/ 88 50 698</w:t>
      </w:r>
    </w:p>
    <w:p w:rsidR="000F0DB3" w:rsidRPr="00301123" w:rsidRDefault="000F0DB3" w:rsidP="000F0DB3">
      <w:pPr>
        <w:autoSpaceDE w:val="0"/>
        <w:autoSpaceDN w:val="0"/>
        <w:adjustRightInd w:val="0"/>
        <w:ind w:left="1272" w:firstLine="708"/>
        <w:rPr>
          <w:i/>
          <w:sz w:val="22"/>
          <w:szCs w:val="22"/>
        </w:rPr>
      </w:pPr>
      <w:r w:rsidRPr="00301123">
        <w:rPr>
          <w:sz w:val="22"/>
          <w:szCs w:val="22"/>
        </w:rPr>
        <w:t xml:space="preserve">godziny pracy:  </w:t>
      </w:r>
      <w:r w:rsidRPr="00301123">
        <w:rPr>
          <w:i/>
          <w:sz w:val="22"/>
          <w:szCs w:val="22"/>
        </w:rPr>
        <w:t>od poniedziałku do piątku od 7.25 do 15.00</w:t>
      </w:r>
    </w:p>
    <w:p w:rsidR="000F0DB3" w:rsidRPr="00301123" w:rsidRDefault="002F2B56" w:rsidP="000F0DB3">
      <w:pPr>
        <w:autoSpaceDE w:val="0"/>
        <w:autoSpaceDN w:val="0"/>
        <w:adjustRightInd w:val="0"/>
        <w:ind w:left="1272" w:firstLine="708"/>
        <w:rPr>
          <w:i/>
          <w:sz w:val="22"/>
          <w:szCs w:val="22"/>
          <w:lang w:val="en-US"/>
        </w:rPr>
      </w:pPr>
      <w:hyperlink r:id="rId8" w:history="1">
        <w:r w:rsidR="000F0DB3" w:rsidRPr="00301123">
          <w:rPr>
            <w:rStyle w:val="Hipercze"/>
            <w:i/>
            <w:color w:val="auto"/>
            <w:sz w:val="22"/>
            <w:szCs w:val="22"/>
            <w:lang w:val="en-US"/>
          </w:rPr>
          <w:t>www.wco.pl</w:t>
        </w:r>
      </w:hyperlink>
      <w:r w:rsidR="000F0DB3" w:rsidRPr="00301123">
        <w:rPr>
          <w:i/>
          <w:sz w:val="22"/>
          <w:szCs w:val="22"/>
          <w:lang w:val="en-US"/>
        </w:rPr>
        <w:t xml:space="preserve">      mailto:  </w:t>
      </w:r>
      <w:hyperlink r:id="rId9" w:history="1">
        <w:r w:rsidR="000F0DB3" w:rsidRPr="00301123">
          <w:rPr>
            <w:rStyle w:val="Hipercze"/>
            <w:i/>
            <w:color w:val="auto"/>
            <w:sz w:val="22"/>
            <w:szCs w:val="22"/>
            <w:lang w:val="en-US"/>
          </w:rPr>
          <w:t>zaopatrzenie@wco.pl</w:t>
        </w:r>
      </w:hyperlink>
      <w:r w:rsidR="000F0DB3" w:rsidRPr="00301123">
        <w:rPr>
          <w:i/>
          <w:sz w:val="22"/>
          <w:szCs w:val="22"/>
          <w:lang w:val="en-US"/>
        </w:rPr>
        <w:t xml:space="preserve"> </w:t>
      </w:r>
    </w:p>
    <w:p w:rsidR="000F0DB3" w:rsidRPr="00301123" w:rsidRDefault="000F0DB3" w:rsidP="000F0DB3">
      <w:pPr>
        <w:ind w:left="540"/>
        <w:rPr>
          <w:b/>
          <w:sz w:val="22"/>
          <w:szCs w:val="22"/>
          <w:lang w:val="en-US"/>
        </w:rPr>
      </w:pPr>
    </w:p>
    <w:p w:rsidR="000F0DB3" w:rsidRPr="00301123" w:rsidRDefault="000F0DB3" w:rsidP="000F0DB3">
      <w:pPr>
        <w:numPr>
          <w:ilvl w:val="0"/>
          <w:numId w:val="1"/>
        </w:numPr>
        <w:ind w:left="0" w:hanging="284"/>
        <w:rPr>
          <w:b/>
          <w:sz w:val="22"/>
          <w:szCs w:val="22"/>
        </w:rPr>
      </w:pPr>
      <w:r w:rsidRPr="00301123">
        <w:rPr>
          <w:b/>
          <w:bCs/>
          <w:sz w:val="22"/>
          <w:szCs w:val="22"/>
        </w:rPr>
        <w:t>Tryb udzielenia zamówienia.</w:t>
      </w:r>
    </w:p>
    <w:p w:rsidR="002F4232" w:rsidRPr="00301123" w:rsidRDefault="00436A5B" w:rsidP="0094061F">
      <w:pPr>
        <w:pStyle w:val="Akapitzlist"/>
        <w:shd w:val="clear" w:color="auto" w:fill="FFFFFF"/>
        <w:ind w:left="0"/>
        <w:jc w:val="both"/>
        <w:rPr>
          <w:spacing w:val="4"/>
        </w:rPr>
      </w:pPr>
      <w:r w:rsidRPr="00301123">
        <w:rPr>
          <w:spacing w:val="4"/>
        </w:rPr>
        <w:t>Postępowanie o udzielenie niniejszego zamówienia prowadzone jest w trybie przetargu nieograniczonego – procedura, jak dla zamówienia publicznego poniżej 2</w:t>
      </w:r>
      <w:r w:rsidR="00CC6B29" w:rsidRPr="00301123">
        <w:rPr>
          <w:spacing w:val="4"/>
        </w:rPr>
        <w:t>21</w:t>
      </w:r>
      <w:r w:rsidRPr="00301123">
        <w:rPr>
          <w:spacing w:val="4"/>
        </w:rPr>
        <w:t xml:space="preserve">.000 EURO, zgodnie z przepisami ustawy z dnia 29 stycznia 2004 r. Prawo zamówień publicznych </w:t>
      </w:r>
      <w:r w:rsidRPr="00301123">
        <w:t>(</w:t>
      </w:r>
      <w:r w:rsidRPr="00301123">
        <w:rPr>
          <w:rFonts w:eastAsia="MS Mincho"/>
          <w:bCs/>
        </w:rPr>
        <w:t>Dz. U. z 201</w:t>
      </w:r>
      <w:r w:rsidR="00CC6B29" w:rsidRPr="00301123">
        <w:rPr>
          <w:rFonts w:eastAsia="MS Mincho"/>
          <w:bCs/>
        </w:rPr>
        <w:t>7</w:t>
      </w:r>
      <w:r w:rsidRPr="00301123">
        <w:rPr>
          <w:rFonts w:eastAsia="MS Mincho"/>
          <w:bCs/>
        </w:rPr>
        <w:t xml:space="preserve"> r. poz. </w:t>
      </w:r>
      <w:r w:rsidR="00CC6B29" w:rsidRPr="00301123">
        <w:rPr>
          <w:rFonts w:eastAsia="MS Mincho"/>
          <w:bCs/>
        </w:rPr>
        <w:t xml:space="preserve">1759 </w:t>
      </w:r>
      <w:r w:rsidRPr="00301123">
        <w:rPr>
          <w:rFonts w:eastAsia="MS Mincho"/>
          <w:bCs/>
        </w:rPr>
        <w:t xml:space="preserve"> z </w:t>
      </w:r>
      <w:proofErr w:type="spellStart"/>
      <w:r w:rsidRPr="00301123">
        <w:rPr>
          <w:rFonts w:eastAsia="MS Mincho"/>
          <w:bCs/>
        </w:rPr>
        <w:t>późn</w:t>
      </w:r>
      <w:proofErr w:type="spellEnd"/>
      <w:r w:rsidRPr="00301123">
        <w:rPr>
          <w:rFonts w:eastAsia="MS Mincho"/>
          <w:bCs/>
        </w:rPr>
        <w:t>. zm</w:t>
      </w:r>
      <w:r w:rsidRPr="00301123">
        <w:rPr>
          <w:rFonts w:eastAsia="MS Mincho"/>
          <w:b/>
          <w:bCs/>
        </w:rPr>
        <w:t>.</w:t>
      </w:r>
      <w:r w:rsidRPr="00301123">
        <w:t>)</w:t>
      </w:r>
      <w:r w:rsidRPr="00301123">
        <w:rPr>
          <w:spacing w:val="4"/>
        </w:rPr>
        <w:t>,</w:t>
      </w:r>
      <w:r w:rsidR="006A5EC7" w:rsidRPr="00301123">
        <w:rPr>
          <w:spacing w:val="4"/>
        </w:rPr>
        <w:t xml:space="preserve"> </w:t>
      </w:r>
      <w:r w:rsidRPr="00301123">
        <w:rPr>
          <w:i/>
          <w:spacing w:val="4"/>
        </w:rPr>
        <w:t xml:space="preserve">zwanej dalej </w:t>
      </w:r>
      <w:proofErr w:type="spellStart"/>
      <w:r w:rsidRPr="00301123">
        <w:rPr>
          <w:i/>
          <w:spacing w:val="4"/>
        </w:rPr>
        <w:t>Pzp</w:t>
      </w:r>
      <w:proofErr w:type="spellEnd"/>
      <w:r w:rsidRPr="00301123">
        <w:rPr>
          <w:spacing w:val="4"/>
        </w:rPr>
        <w:t xml:space="preserve"> oraz przepisami aktów wykonawczych </w:t>
      </w:r>
      <w:r w:rsidR="006A5EC7" w:rsidRPr="00301123">
        <w:rPr>
          <w:spacing w:val="4"/>
        </w:rPr>
        <w:t>wydanych na podstawie ww. ustawy.</w:t>
      </w:r>
    </w:p>
    <w:p w:rsidR="00C606BF" w:rsidRPr="00301123" w:rsidRDefault="000F0DB3">
      <w:pPr>
        <w:numPr>
          <w:ilvl w:val="0"/>
          <w:numId w:val="1"/>
        </w:numPr>
        <w:tabs>
          <w:tab w:val="clear" w:pos="180"/>
          <w:tab w:val="num" w:pos="0"/>
        </w:tabs>
        <w:ind w:left="0" w:hanging="284"/>
        <w:rPr>
          <w:b/>
          <w:sz w:val="22"/>
          <w:szCs w:val="22"/>
        </w:rPr>
      </w:pPr>
      <w:r w:rsidRPr="00301123">
        <w:rPr>
          <w:b/>
          <w:bCs/>
          <w:sz w:val="22"/>
          <w:szCs w:val="22"/>
        </w:rPr>
        <w:t>Opis przedmiotu zamówienia</w:t>
      </w:r>
    </w:p>
    <w:p w:rsidR="005C5A49" w:rsidRPr="00301123" w:rsidRDefault="009C14B8" w:rsidP="005C5A49">
      <w:pPr>
        <w:rPr>
          <w:rFonts w:asciiTheme="minorHAnsi" w:hAnsiTheme="minorHAnsi" w:cstheme="minorHAnsi"/>
          <w:b/>
          <w:sz w:val="22"/>
          <w:szCs w:val="22"/>
        </w:rPr>
      </w:pPr>
      <w:r w:rsidRPr="00301123">
        <w:rPr>
          <w:rFonts w:asciiTheme="minorHAnsi" w:hAnsiTheme="minorHAnsi" w:cstheme="minorHAnsi"/>
          <w:bCs/>
          <w:sz w:val="22"/>
          <w:szCs w:val="22"/>
        </w:rPr>
        <w:t xml:space="preserve">Przedmiotem zamówienia </w:t>
      </w:r>
      <w:r w:rsidR="005C5A49" w:rsidRPr="00301123">
        <w:rPr>
          <w:rFonts w:asciiTheme="minorHAnsi" w:hAnsiTheme="minorHAnsi" w:cstheme="minorHAnsi"/>
          <w:b/>
          <w:bCs/>
          <w:sz w:val="22"/>
          <w:szCs w:val="22"/>
        </w:rPr>
        <w:t>jest d</w:t>
      </w:r>
      <w:r w:rsidR="005C5A49" w:rsidRPr="00301123">
        <w:rPr>
          <w:rFonts w:asciiTheme="minorHAnsi" w:hAnsiTheme="minorHAnsi" w:cstheme="minorHAnsi"/>
          <w:b/>
          <w:sz w:val="22"/>
          <w:szCs w:val="22"/>
        </w:rPr>
        <w:t>ostawa usług wsparcia technicznego, serwisu pogwarancyjnego, licencji  i subskrypcji uprawniających do instalacji i aktualizacji oprogramowania dla Wielkopolskiego Centrum Onkologii.</w:t>
      </w:r>
    </w:p>
    <w:p w:rsidR="005C5A49" w:rsidRPr="00301123" w:rsidRDefault="005C5A49" w:rsidP="009A09DF">
      <w:pPr>
        <w:numPr>
          <w:ilvl w:val="0"/>
          <w:numId w:val="60"/>
        </w:numPr>
        <w:jc w:val="both"/>
        <w:rPr>
          <w:b/>
          <w:sz w:val="24"/>
          <w:szCs w:val="24"/>
        </w:rPr>
      </w:pPr>
      <w:r w:rsidRPr="00301123">
        <w:rPr>
          <w:sz w:val="24"/>
          <w:szCs w:val="24"/>
        </w:rPr>
        <w:t xml:space="preserve">Nomenklatura wg Wspólnego Słownika Zamówień (CPV): </w:t>
      </w:r>
    </w:p>
    <w:p w:rsidR="003E214D" w:rsidRPr="00301123" w:rsidRDefault="003E214D" w:rsidP="005C5A49">
      <w:pPr>
        <w:ind w:left="2124"/>
        <w:jc w:val="both"/>
        <w:rPr>
          <w:sz w:val="24"/>
          <w:szCs w:val="24"/>
        </w:rPr>
      </w:pPr>
      <w:r w:rsidRPr="00301123">
        <w:rPr>
          <w:sz w:val="24"/>
          <w:szCs w:val="24"/>
        </w:rPr>
        <w:t xml:space="preserve">48219000-6     Pakiety  oprogramowania do różnych operacji sieciowych </w:t>
      </w:r>
    </w:p>
    <w:p w:rsidR="005C5A49" w:rsidRPr="00301123" w:rsidRDefault="005C5A49" w:rsidP="005C5A49">
      <w:pPr>
        <w:ind w:left="2124"/>
        <w:jc w:val="both"/>
        <w:rPr>
          <w:sz w:val="24"/>
          <w:szCs w:val="24"/>
        </w:rPr>
      </w:pPr>
      <w:r w:rsidRPr="00301123">
        <w:rPr>
          <w:sz w:val="24"/>
          <w:szCs w:val="24"/>
        </w:rPr>
        <w:t>72253200-5     Usługi w zakresie wsparcia systemu</w:t>
      </w:r>
    </w:p>
    <w:p w:rsidR="005C5A49" w:rsidRPr="00301123" w:rsidRDefault="001B66E4" w:rsidP="005C5A49">
      <w:pPr>
        <w:pStyle w:val="Nazwapunktu"/>
        <w:tabs>
          <w:tab w:val="clear" w:pos="180"/>
        </w:tabs>
        <w:ind w:left="1660"/>
        <w:jc w:val="both"/>
        <w:rPr>
          <w:rFonts w:ascii="Times New Roman" w:hAnsi="Times New Roman"/>
          <w:b w:val="0"/>
          <w:i/>
        </w:rPr>
      </w:pPr>
      <w:r w:rsidRPr="00301123">
        <w:rPr>
          <w:rFonts w:ascii="Times New Roman" w:hAnsi="Times New Roman"/>
          <w:b w:val="0"/>
        </w:rPr>
        <w:t xml:space="preserve">          </w:t>
      </w:r>
    </w:p>
    <w:p w:rsidR="009D4912" w:rsidRPr="00301123" w:rsidRDefault="005C5A49" w:rsidP="009D4912">
      <w:pPr>
        <w:rPr>
          <w:sz w:val="22"/>
          <w:szCs w:val="22"/>
        </w:rPr>
      </w:pPr>
      <w:r w:rsidRPr="00301123">
        <w:rPr>
          <w:sz w:val="22"/>
          <w:szCs w:val="22"/>
        </w:rPr>
        <w:t xml:space="preserve">Przedmiot zamówienia, ilości, terminy realizacji  i okres gwarancji został przedstawiony w  </w:t>
      </w:r>
      <w:r w:rsidRPr="00301123">
        <w:rPr>
          <w:sz w:val="22"/>
          <w:szCs w:val="22"/>
          <w:u w:val="single"/>
        </w:rPr>
        <w:t>SZCZEGÓŁOWYM OPISIE  PRZEDMIOTU ZAMÓWIENIA</w:t>
      </w:r>
      <w:r w:rsidRPr="00301123">
        <w:rPr>
          <w:sz w:val="22"/>
          <w:szCs w:val="22"/>
        </w:rPr>
        <w:t xml:space="preserve">  - stanowiącym zał. do niniejszej specyfikacji.  </w:t>
      </w:r>
    </w:p>
    <w:p w:rsidR="009D4912" w:rsidRPr="00301123" w:rsidRDefault="009D4912" w:rsidP="009D4912">
      <w:pPr>
        <w:pStyle w:val="Akapitzlist"/>
        <w:rPr>
          <w:rFonts w:ascii="Times New Roman" w:hAnsi="Times New Roman"/>
          <w:sz w:val="24"/>
          <w:szCs w:val="24"/>
        </w:rPr>
      </w:pPr>
      <w:r w:rsidRPr="00301123">
        <w:rPr>
          <w:rFonts w:ascii="Times New Roman" w:hAnsi="Times New Roman"/>
          <w:sz w:val="24"/>
          <w:szCs w:val="24"/>
        </w:rPr>
        <w:t>Przedmiot zamówienia podzielony został na pakiety:</w:t>
      </w:r>
    </w:p>
    <w:p w:rsidR="009D4912" w:rsidRPr="00301123" w:rsidRDefault="009D4912" w:rsidP="009A09DF">
      <w:pPr>
        <w:pStyle w:val="Akapitzlist"/>
        <w:numPr>
          <w:ilvl w:val="0"/>
          <w:numId w:val="59"/>
        </w:numPr>
        <w:spacing w:after="160" w:line="256" w:lineRule="auto"/>
        <w:jc w:val="both"/>
        <w:rPr>
          <w:rFonts w:ascii="Times New Roman" w:hAnsi="Times New Roman"/>
          <w:sz w:val="24"/>
          <w:szCs w:val="24"/>
        </w:rPr>
      </w:pPr>
      <w:r w:rsidRPr="00301123">
        <w:rPr>
          <w:rFonts w:ascii="Times New Roman" w:hAnsi="Times New Roman"/>
          <w:sz w:val="24"/>
          <w:szCs w:val="24"/>
        </w:rPr>
        <w:lastRenderedPageBreak/>
        <w:t>Przedłużenie gwarancji na 24 miesiące producenta sprzętu na serwery, macierze i inny sprzęt firmy Fujitsu.</w:t>
      </w:r>
    </w:p>
    <w:p w:rsidR="009D4912" w:rsidRPr="00301123" w:rsidRDefault="009D4912" w:rsidP="009A09DF">
      <w:pPr>
        <w:pStyle w:val="Akapitzlist"/>
        <w:numPr>
          <w:ilvl w:val="0"/>
          <w:numId w:val="59"/>
        </w:numPr>
        <w:spacing w:after="160" w:line="256" w:lineRule="auto"/>
        <w:jc w:val="both"/>
        <w:rPr>
          <w:rFonts w:ascii="Times New Roman" w:hAnsi="Times New Roman"/>
          <w:sz w:val="24"/>
          <w:szCs w:val="24"/>
        </w:rPr>
      </w:pPr>
      <w:r w:rsidRPr="00301123">
        <w:rPr>
          <w:rFonts w:ascii="Times New Roman" w:hAnsi="Times New Roman"/>
          <w:sz w:val="24"/>
          <w:szCs w:val="24"/>
        </w:rPr>
        <w:t xml:space="preserve">Przedłużenie o 12 miesięcy wsparcia technicznego na oprogramowanie Cisco </w:t>
      </w:r>
      <w:proofErr w:type="spellStart"/>
      <w:r w:rsidRPr="00301123">
        <w:rPr>
          <w:rFonts w:ascii="Times New Roman" w:hAnsi="Times New Roman"/>
          <w:sz w:val="24"/>
          <w:szCs w:val="24"/>
        </w:rPr>
        <w:t>WebEx</w:t>
      </w:r>
      <w:proofErr w:type="spellEnd"/>
      <w:r w:rsidRPr="00301123">
        <w:rPr>
          <w:rFonts w:ascii="Times New Roman" w:hAnsi="Times New Roman"/>
          <w:sz w:val="24"/>
          <w:szCs w:val="24"/>
        </w:rPr>
        <w:t xml:space="preserve"> (</w:t>
      </w:r>
      <w:proofErr w:type="spellStart"/>
      <w:r w:rsidRPr="00301123">
        <w:rPr>
          <w:rFonts w:ascii="Times New Roman" w:hAnsi="Times New Roman"/>
          <w:sz w:val="24"/>
          <w:szCs w:val="24"/>
        </w:rPr>
        <w:t>Product</w:t>
      </w:r>
      <w:proofErr w:type="spellEnd"/>
      <w:r w:rsidRPr="00301123">
        <w:rPr>
          <w:rFonts w:ascii="Times New Roman" w:hAnsi="Times New Roman"/>
          <w:sz w:val="24"/>
          <w:szCs w:val="24"/>
        </w:rPr>
        <w:t xml:space="preserve">: </w:t>
      </w:r>
      <w:proofErr w:type="spellStart"/>
      <w:r w:rsidRPr="00301123">
        <w:rPr>
          <w:rFonts w:ascii="Times New Roman" w:hAnsi="Times New Roman"/>
          <w:sz w:val="24"/>
          <w:szCs w:val="24"/>
        </w:rPr>
        <w:t>L-WBX-MC-SB-EU</w:t>
      </w:r>
      <w:proofErr w:type="spellEnd"/>
      <w:r w:rsidRPr="00301123">
        <w:rPr>
          <w:rFonts w:ascii="Times New Roman" w:hAnsi="Times New Roman"/>
          <w:sz w:val="24"/>
          <w:szCs w:val="24"/>
        </w:rPr>
        <w:t>=).</w:t>
      </w:r>
    </w:p>
    <w:p w:rsidR="009D4912" w:rsidRPr="00301123" w:rsidRDefault="009D4912" w:rsidP="009A09DF">
      <w:pPr>
        <w:pStyle w:val="Akapitzlist"/>
        <w:numPr>
          <w:ilvl w:val="0"/>
          <w:numId w:val="59"/>
        </w:numPr>
        <w:spacing w:after="160" w:line="256" w:lineRule="auto"/>
        <w:jc w:val="both"/>
        <w:rPr>
          <w:rFonts w:ascii="Times New Roman" w:hAnsi="Times New Roman"/>
          <w:sz w:val="24"/>
          <w:szCs w:val="24"/>
        </w:rPr>
      </w:pPr>
      <w:r w:rsidRPr="00301123">
        <w:rPr>
          <w:rFonts w:ascii="Times New Roman" w:hAnsi="Times New Roman"/>
          <w:sz w:val="24"/>
          <w:szCs w:val="24"/>
        </w:rPr>
        <w:t>Przedłużenie o 24 miesiące wsparcia technicznego na oprogramowanie do przygotowywanie pakietów instalacyjnych.</w:t>
      </w:r>
    </w:p>
    <w:p w:rsidR="009D4912" w:rsidRPr="00301123" w:rsidRDefault="009D4912" w:rsidP="009A09DF">
      <w:pPr>
        <w:pStyle w:val="Akapitzlist"/>
        <w:numPr>
          <w:ilvl w:val="0"/>
          <w:numId w:val="59"/>
        </w:numPr>
        <w:spacing w:after="160" w:line="256" w:lineRule="auto"/>
        <w:jc w:val="both"/>
        <w:rPr>
          <w:rFonts w:ascii="Times New Roman" w:hAnsi="Times New Roman"/>
          <w:sz w:val="24"/>
          <w:szCs w:val="24"/>
        </w:rPr>
      </w:pPr>
      <w:r w:rsidRPr="00301123">
        <w:rPr>
          <w:rFonts w:ascii="Times New Roman" w:hAnsi="Times New Roman"/>
          <w:sz w:val="24"/>
          <w:szCs w:val="24"/>
        </w:rPr>
        <w:t>Przedłużenie</w:t>
      </w:r>
      <w:r w:rsidR="003C07A4">
        <w:rPr>
          <w:rFonts w:ascii="Times New Roman" w:hAnsi="Times New Roman"/>
          <w:sz w:val="24"/>
          <w:szCs w:val="24"/>
        </w:rPr>
        <w:t xml:space="preserve"> o 12 </w:t>
      </w:r>
      <w:proofErr w:type="spellStart"/>
      <w:r w:rsidR="003C07A4">
        <w:rPr>
          <w:rFonts w:ascii="Times New Roman" w:hAnsi="Times New Roman"/>
          <w:sz w:val="24"/>
          <w:szCs w:val="24"/>
        </w:rPr>
        <w:t>m-cy</w:t>
      </w:r>
      <w:proofErr w:type="spellEnd"/>
      <w:r w:rsidRPr="00301123">
        <w:rPr>
          <w:rFonts w:ascii="Times New Roman" w:hAnsi="Times New Roman"/>
          <w:sz w:val="24"/>
          <w:szCs w:val="24"/>
        </w:rPr>
        <w:t xml:space="preserve"> wsparcia technicznego systemów operacyjnych </w:t>
      </w:r>
      <w:proofErr w:type="spellStart"/>
      <w:r w:rsidRPr="00301123">
        <w:rPr>
          <w:rFonts w:ascii="Times New Roman" w:hAnsi="Times New Roman"/>
          <w:sz w:val="24"/>
          <w:szCs w:val="24"/>
        </w:rPr>
        <w:t>RedHat</w:t>
      </w:r>
      <w:proofErr w:type="spellEnd"/>
      <w:r w:rsidRPr="00301123">
        <w:rPr>
          <w:rFonts w:ascii="Times New Roman" w:hAnsi="Times New Roman"/>
          <w:sz w:val="24"/>
          <w:szCs w:val="24"/>
        </w:rPr>
        <w:t>.</w:t>
      </w:r>
    </w:p>
    <w:p w:rsidR="009D4912" w:rsidRPr="00301123" w:rsidRDefault="009D4912" w:rsidP="009A09DF">
      <w:pPr>
        <w:pStyle w:val="Akapitzlist"/>
        <w:numPr>
          <w:ilvl w:val="0"/>
          <w:numId w:val="59"/>
        </w:numPr>
        <w:spacing w:after="160" w:line="256" w:lineRule="auto"/>
        <w:jc w:val="both"/>
        <w:rPr>
          <w:rFonts w:ascii="Times New Roman" w:hAnsi="Times New Roman"/>
          <w:sz w:val="24"/>
          <w:szCs w:val="24"/>
        </w:rPr>
      </w:pPr>
      <w:r w:rsidRPr="00301123">
        <w:rPr>
          <w:rFonts w:ascii="Times New Roman" w:hAnsi="Times New Roman"/>
          <w:sz w:val="24"/>
          <w:szCs w:val="24"/>
        </w:rPr>
        <w:t xml:space="preserve">Przedłużenie </w:t>
      </w:r>
      <w:r w:rsidR="003C07A4">
        <w:rPr>
          <w:rFonts w:ascii="Times New Roman" w:hAnsi="Times New Roman"/>
          <w:sz w:val="24"/>
          <w:szCs w:val="24"/>
        </w:rPr>
        <w:t xml:space="preserve">o 36 </w:t>
      </w:r>
      <w:proofErr w:type="spellStart"/>
      <w:r w:rsidR="003C07A4">
        <w:rPr>
          <w:rFonts w:ascii="Times New Roman" w:hAnsi="Times New Roman"/>
          <w:sz w:val="24"/>
          <w:szCs w:val="24"/>
        </w:rPr>
        <w:t>m-cy</w:t>
      </w:r>
      <w:proofErr w:type="spellEnd"/>
      <w:r w:rsidR="003C07A4">
        <w:rPr>
          <w:rFonts w:ascii="Times New Roman" w:hAnsi="Times New Roman"/>
          <w:sz w:val="24"/>
          <w:szCs w:val="24"/>
        </w:rPr>
        <w:t xml:space="preserve"> </w:t>
      </w:r>
      <w:r w:rsidRPr="00301123">
        <w:rPr>
          <w:rFonts w:ascii="Times New Roman" w:hAnsi="Times New Roman"/>
          <w:sz w:val="24"/>
          <w:szCs w:val="24"/>
        </w:rPr>
        <w:t>wsparcia technicznego dla oprogramowania MDM.</w:t>
      </w:r>
    </w:p>
    <w:p w:rsidR="005C5A49" w:rsidRPr="00301123" w:rsidRDefault="005C5A49" w:rsidP="004910F1">
      <w:pPr>
        <w:shd w:val="clear" w:color="auto" w:fill="FFFFFF"/>
        <w:ind w:left="644"/>
        <w:jc w:val="both"/>
        <w:rPr>
          <w:sz w:val="24"/>
          <w:szCs w:val="24"/>
        </w:rPr>
      </w:pPr>
    </w:p>
    <w:p w:rsidR="004910F1" w:rsidRPr="00301123" w:rsidRDefault="004910F1" w:rsidP="004910F1">
      <w:pPr>
        <w:pStyle w:val="Akapitzlist"/>
        <w:numPr>
          <w:ilvl w:val="0"/>
          <w:numId w:val="60"/>
        </w:numPr>
        <w:shd w:val="clear" w:color="auto" w:fill="FFFFFF"/>
        <w:spacing w:after="0" w:line="240" w:lineRule="auto"/>
        <w:jc w:val="both"/>
        <w:rPr>
          <w:rFonts w:ascii="Times New Roman" w:hAnsi="Times New Roman"/>
          <w:b/>
          <w:sz w:val="24"/>
          <w:szCs w:val="24"/>
        </w:rPr>
      </w:pPr>
      <w:r w:rsidRPr="00301123">
        <w:rPr>
          <w:rFonts w:ascii="Times New Roman" w:hAnsi="Times New Roman"/>
          <w:sz w:val="24"/>
          <w:szCs w:val="24"/>
        </w:rPr>
        <w:t>Zamawiający zgodnie z zapisem art. 91 ust. 2a ustawy Prawo zamówień publicznych określa standardy jakościowe odnoszące się do wszystkich istotnych cech przedmiotu zamówienia, zgodnie z którymi oferowane usługi podlegają zasadom określonym obowiązującymi przepisami prawa.</w:t>
      </w:r>
    </w:p>
    <w:p w:rsidR="000D78BB" w:rsidRPr="00301123" w:rsidRDefault="000D78BB" w:rsidP="00BF4DC3">
      <w:pPr>
        <w:pStyle w:val="Akapitzlist"/>
        <w:ind w:left="360"/>
        <w:jc w:val="both"/>
        <w:rPr>
          <w:rFonts w:ascii="Times New Roman" w:hAnsi="Times New Roman"/>
          <w:b/>
          <w:bCs/>
          <w:sz w:val="24"/>
          <w:szCs w:val="24"/>
        </w:rPr>
      </w:pPr>
    </w:p>
    <w:p w:rsidR="00C606BF" w:rsidRPr="00301123" w:rsidRDefault="00436A5B">
      <w:pPr>
        <w:pStyle w:val="Akapitzlist"/>
        <w:numPr>
          <w:ilvl w:val="0"/>
          <w:numId w:val="1"/>
        </w:numPr>
        <w:tabs>
          <w:tab w:val="clear" w:pos="180"/>
          <w:tab w:val="num" w:pos="0"/>
        </w:tabs>
        <w:autoSpaceDE w:val="0"/>
        <w:autoSpaceDN w:val="0"/>
        <w:adjustRightInd w:val="0"/>
        <w:spacing w:after="138"/>
        <w:ind w:left="0" w:hanging="284"/>
        <w:jc w:val="both"/>
        <w:rPr>
          <w:rFonts w:ascii="Times New Roman" w:hAnsi="Times New Roman"/>
          <w:b/>
        </w:rPr>
      </w:pPr>
      <w:r w:rsidRPr="00301123">
        <w:rPr>
          <w:rFonts w:ascii="Times New Roman" w:hAnsi="Times New Roman"/>
          <w:b/>
        </w:rPr>
        <w:t>Termin realizacji zamówienia</w:t>
      </w:r>
    </w:p>
    <w:p w:rsidR="009D4912" w:rsidRPr="00301123" w:rsidRDefault="009D4912" w:rsidP="009D4912">
      <w:pPr>
        <w:pStyle w:val="Akapitzlist"/>
        <w:numPr>
          <w:ilvl w:val="2"/>
          <w:numId w:val="1"/>
        </w:numPr>
        <w:shd w:val="clear" w:color="auto" w:fill="FFFFFF"/>
        <w:tabs>
          <w:tab w:val="clear" w:pos="2340"/>
        </w:tabs>
        <w:spacing w:after="0" w:line="240" w:lineRule="auto"/>
        <w:ind w:left="709" w:hanging="283"/>
        <w:jc w:val="both"/>
        <w:rPr>
          <w:rFonts w:ascii="Times New Roman" w:hAnsi="Times New Roman"/>
          <w:sz w:val="24"/>
          <w:szCs w:val="24"/>
        </w:rPr>
      </w:pPr>
      <w:r w:rsidRPr="00301123">
        <w:rPr>
          <w:rFonts w:ascii="Times New Roman" w:hAnsi="Times New Roman"/>
          <w:sz w:val="24"/>
          <w:szCs w:val="24"/>
        </w:rPr>
        <w:t xml:space="preserve">Usługa wykonywana w zależności od pakietu - od 12 miesięcy do </w:t>
      </w:r>
      <w:r w:rsidR="00A77D94" w:rsidRPr="00301123">
        <w:rPr>
          <w:rFonts w:ascii="Times New Roman" w:hAnsi="Times New Roman"/>
          <w:sz w:val="24"/>
          <w:szCs w:val="24"/>
        </w:rPr>
        <w:t>36</w:t>
      </w:r>
      <w:r w:rsidRPr="00301123">
        <w:rPr>
          <w:rFonts w:ascii="Times New Roman" w:hAnsi="Times New Roman"/>
          <w:sz w:val="24"/>
          <w:szCs w:val="24"/>
        </w:rPr>
        <w:t xml:space="preserve"> miesięcy - szczegółowo okres realizacji został określony </w:t>
      </w:r>
      <w:r w:rsidRPr="00301123">
        <w:rPr>
          <w:rFonts w:ascii="Times New Roman" w:hAnsi="Times New Roman"/>
        </w:rPr>
        <w:t xml:space="preserve">w </w:t>
      </w:r>
      <w:r w:rsidRPr="00301123">
        <w:rPr>
          <w:rFonts w:ascii="Times New Roman" w:hAnsi="Times New Roman"/>
          <w:u w:val="single"/>
        </w:rPr>
        <w:t>SZCZEGÓŁOWYM OPISIE  PRZEDMIOTU ZAMÓWIENIA.</w:t>
      </w:r>
    </w:p>
    <w:p w:rsidR="000F0DB3" w:rsidRPr="00301123" w:rsidRDefault="00076C71" w:rsidP="00CD6D39">
      <w:pPr>
        <w:numPr>
          <w:ilvl w:val="0"/>
          <w:numId w:val="1"/>
        </w:numPr>
        <w:ind w:left="0" w:hanging="284"/>
        <w:jc w:val="both"/>
        <w:rPr>
          <w:b/>
          <w:sz w:val="22"/>
          <w:szCs w:val="22"/>
        </w:rPr>
      </w:pPr>
      <w:r w:rsidRPr="00301123">
        <w:rPr>
          <w:b/>
          <w:sz w:val="22"/>
          <w:szCs w:val="22"/>
        </w:rPr>
        <w:t xml:space="preserve"> </w:t>
      </w:r>
      <w:r w:rsidR="000F0DB3" w:rsidRPr="00301123">
        <w:rPr>
          <w:b/>
          <w:sz w:val="22"/>
          <w:szCs w:val="22"/>
        </w:rPr>
        <w:t>Opis warunków udziału w postępowaniu oraz opis sposobu dokonywania oceny spełniania tych warunków</w:t>
      </w:r>
      <w:r w:rsidR="000F0DB3" w:rsidRPr="00301123">
        <w:rPr>
          <w:sz w:val="22"/>
          <w:szCs w:val="22"/>
        </w:rPr>
        <w:t>:</w:t>
      </w:r>
    </w:p>
    <w:p w:rsidR="00436A5B" w:rsidRPr="00301123" w:rsidRDefault="00436A5B" w:rsidP="009A09DF">
      <w:pPr>
        <w:pStyle w:val="Nagwek2"/>
        <w:keepNext w:val="0"/>
        <w:numPr>
          <w:ilvl w:val="0"/>
          <w:numId w:val="29"/>
        </w:numPr>
        <w:spacing w:before="60" w:after="120"/>
        <w:ind w:left="142" w:hanging="284"/>
        <w:jc w:val="both"/>
        <w:rPr>
          <w:rFonts w:ascii="Times New Roman" w:hAnsi="Times New Roman"/>
          <w:b w:val="0"/>
          <w:i w:val="0"/>
          <w:sz w:val="22"/>
          <w:szCs w:val="22"/>
        </w:rPr>
      </w:pPr>
      <w:r w:rsidRPr="00301123">
        <w:rPr>
          <w:rFonts w:ascii="Times New Roman" w:hAnsi="Times New Roman"/>
          <w:b w:val="0"/>
          <w:i w:val="0"/>
          <w:sz w:val="22"/>
          <w:szCs w:val="22"/>
        </w:rPr>
        <w:t xml:space="preserve"> Zgodnie z art. 22 ust. 1 ustawy, o udzielenie niniejszego zamówienia mogą ubiegać się wykonawcy, którzy nie podlegają wykluczeniu na podstawie art. 24 ust.1 </w:t>
      </w:r>
      <w:proofErr w:type="spellStart"/>
      <w:r w:rsidRPr="00301123">
        <w:rPr>
          <w:rFonts w:ascii="Times New Roman" w:hAnsi="Times New Roman"/>
          <w:b w:val="0"/>
          <w:i w:val="0"/>
          <w:sz w:val="22"/>
          <w:szCs w:val="22"/>
        </w:rPr>
        <w:t>pkt</w:t>
      </w:r>
      <w:proofErr w:type="spellEnd"/>
      <w:r w:rsidRPr="00301123">
        <w:rPr>
          <w:rFonts w:ascii="Times New Roman" w:hAnsi="Times New Roman"/>
          <w:b w:val="0"/>
          <w:i w:val="0"/>
          <w:sz w:val="22"/>
          <w:szCs w:val="22"/>
        </w:rPr>
        <w:t xml:space="preserve"> 12-23  </w:t>
      </w:r>
      <w:proofErr w:type="spellStart"/>
      <w:r w:rsidRPr="00301123">
        <w:rPr>
          <w:rFonts w:ascii="Times New Roman" w:hAnsi="Times New Roman"/>
          <w:b w:val="0"/>
          <w:i w:val="0"/>
          <w:sz w:val="22"/>
          <w:szCs w:val="22"/>
        </w:rPr>
        <w:t>Pzp</w:t>
      </w:r>
      <w:proofErr w:type="spellEnd"/>
      <w:r w:rsidRPr="00301123">
        <w:rPr>
          <w:rFonts w:ascii="Times New Roman" w:hAnsi="Times New Roman"/>
          <w:b w:val="0"/>
          <w:i w:val="0"/>
          <w:sz w:val="22"/>
          <w:szCs w:val="22"/>
        </w:rPr>
        <w:t xml:space="preserve">, spełniają warunki określone w niniejszej Specyfikacji oraz w art. 22 ust. 1b </w:t>
      </w:r>
      <w:proofErr w:type="spellStart"/>
      <w:r w:rsidRPr="00301123">
        <w:rPr>
          <w:rFonts w:ascii="Times New Roman" w:hAnsi="Times New Roman"/>
          <w:b w:val="0"/>
          <w:i w:val="0"/>
          <w:sz w:val="22"/>
          <w:szCs w:val="22"/>
        </w:rPr>
        <w:t>Pzp</w:t>
      </w:r>
      <w:proofErr w:type="spellEnd"/>
      <w:r w:rsidRPr="00301123">
        <w:rPr>
          <w:rFonts w:ascii="Times New Roman" w:hAnsi="Times New Roman"/>
          <w:b w:val="0"/>
          <w:i w:val="0"/>
          <w:sz w:val="22"/>
          <w:szCs w:val="22"/>
        </w:rPr>
        <w:t>.</w:t>
      </w:r>
    </w:p>
    <w:p w:rsidR="00436A5B" w:rsidRPr="00301123" w:rsidRDefault="00436A5B" w:rsidP="009A09DF">
      <w:pPr>
        <w:pStyle w:val="Nagwek2"/>
        <w:keepNext w:val="0"/>
        <w:numPr>
          <w:ilvl w:val="0"/>
          <w:numId w:val="29"/>
        </w:numPr>
        <w:spacing w:before="60" w:after="120"/>
        <w:ind w:left="142" w:hanging="284"/>
        <w:jc w:val="both"/>
        <w:rPr>
          <w:rFonts w:ascii="Times New Roman" w:hAnsi="Times New Roman"/>
          <w:b w:val="0"/>
          <w:i w:val="0"/>
          <w:sz w:val="22"/>
          <w:szCs w:val="22"/>
        </w:rPr>
      </w:pPr>
      <w:r w:rsidRPr="00301123">
        <w:rPr>
          <w:rFonts w:ascii="Times New Roman" w:hAnsi="Times New Roman"/>
          <w:b w:val="0"/>
          <w:i w:val="0"/>
          <w:sz w:val="22"/>
          <w:szCs w:val="22"/>
        </w:rPr>
        <w:t xml:space="preserve">  O udzielenie zamówienia mogą ubiegać się Wykonawcy, którzy spełniają następujące warunki:</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436A5B" w:rsidRPr="00301123" w:rsidTr="00436A5B">
        <w:trPr>
          <w:jc w:val="center"/>
        </w:trPr>
        <w:tc>
          <w:tcPr>
            <w:tcW w:w="720" w:type="dxa"/>
            <w:vAlign w:val="center"/>
          </w:tcPr>
          <w:p w:rsidR="00436A5B" w:rsidRPr="00301123" w:rsidRDefault="00436A5B" w:rsidP="00436A5B">
            <w:pPr>
              <w:spacing w:before="60" w:after="120"/>
              <w:jc w:val="both"/>
              <w:rPr>
                <w:sz w:val="22"/>
                <w:szCs w:val="22"/>
              </w:rPr>
            </w:pPr>
            <w:r w:rsidRPr="00301123">
              <w:rPr>
                <w:sz w:val="22"/>
                <w:szCs w:val="22"/>
              </w:rPr>
              <w:t>Lp.</w:t>
            </w:r>
          </w:p>
        </w:tc>
        <w:tc>
          <w:tcPr>
            <w:tcW w:w="7916" w:type="dxa"/>
            <w:vAlign w:val="center"/>
          </w:tcPr>
          <w:p w:rsidR="00436A5B" w:rsidRPr="00301123" w:rsidRDefault="00436A5B" w:rsidP="00436A5B">
            <w:pPr>
              <w:spacing w:before="60" w:after="120"/>
              <w:jc w:val="both"/>
              <w:rPr>
                <w:sz w:val="22"/>
                <w:szCs w:val="22"/>
              </w:rPr>
            </w:pPr>
            <w:r w:rsidRPr="00301123">
              <w:rPr>
                <w:sz w:val="22"/>
                <w:szCs w:val="22"/>
              </w:rPr>
              <w:t>Warunki oraz opis sposobu dokonywania oceny spełniania tych warunków</w:t>
            </w:r>
          </w:p>
        </w:tc>
      </w:tr>
      <w:tr w:rsidR="00436A5B" w:rsidRPr="00301123" w:rsidTr="002E2F1D">
        <w:trPr>
          <w:trHeight w:val="983"/>
          <w:jc w:val="center"/>
        </w:trPr>
        <w:tc>
          <w:tcPr>
            <w:tcW w:w="720" w:type="dxa"/>
          </w:tcPr>
          <w:p w:rsidR="00436A5B" w:rsidRPr="00301123" w:rsidRDefault="00436A5B" w:rsidP="00436A5B">
            <w:pPr>
              <w:spacing w:before="60" w:after="120"/>
              <w:jc w:val="both"/>
              <w:rPr>
                <w:sz w:val="22"/>
                <w:szCs w:val="22"/>
              </w:rPr>
            </w:pPr>
            <w:r w:rsidRPr="00301123">
              <w:rPr>
                <w:sz w:val="22"/>
                <w:szCs w:val="22"/>
              </w:rPr>
              <w:t>1</w:t>
            </w:r>
          </w:p>
        </w:tc>
        <w:tc>
          <w:tcPr>
            <w:tcW w:w="7916" w:type="dxa"/>
          </w:tcPr>
          <w:p w:rsidR="00436A5B" w:rsidRPr="00301123" w:rsidRDefault="00436A5B" w:rsidP="00436A5B">
            <w:pPr>
              <w:spacing w:before="60" w:after="120"/>
              <w:jc w:val="both"/>
              <w:rPr>
                <w:sz w:val="22"/>
                <w:szCs w:val="22"/>
              </w:rPr>
            </w:pPr>
            <w:r w:rsidRPr="00301123">
              <w:rPr>
                <w:b/>
                <w:bCs/>
                <w:sz w:val="22"/>
                <w:szCs w:val="22"/>
              </w:rPr>
              <w:t>Zdolności techniczne i zawodowe.</w:t>
            </w:r>
            <w:r w:rsidRPr="00301123">
              <w:rPr>
                <w:sz w:val="22"/>
                <w:szCs w:val="22"/>
              </w:rPr>
              <w:t xml:space="preserve"> </w:t>
            </w:r>
          </w:p>
          <w:p w:rsidR="00F62F63" w:rsidRPr="00301123" w:rsidRDefault="00F94010" w:rsidP="00F62F63">
            <w:pPr>
              <w:spacing w:before="60" w:after="120"/>
              <w:jc w:val="both"/>
              <w:rPr>
                <w:sz w:val="22"/>
                <w:szCs w:val="22"/>
              </w:rPr>
            </w:pPr>
            <w:r w:rsidRPr="00301123">
              <w:rPr>
                <w:sz w:val="22"/>
                <w:szCs w:val="22"/>
              </w:rPr>
              <w:t>1.</w:t>
            </w:r>
            <w:r w:rsidR="00F62F63" w:rsidRPr="00301123">
              <w:rPr>
                <w:sz w:val="22"/>
                <w:szCs w:val="22"/>
              </w:rPr>
              <w:t xml:space="preserve"> Wykonawca spełni warunek jeśli przedstawi wykaz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oraz załączeniem  dowodów określających czy te usługi  zostały wykonane  lub są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436A5B" w:rsidRPr="00301123" w:rsidRDefault="00436A5B" w:rsidP="00F94010">
            <w:pPr>
              <w:spacing w:before="60" w:after="120"/>
              <w:jc w:val="both"/>
              <w:rPr>
                <w:sz w:val="22"/>
                <w:szCs w:val="22"/>
              </w:rPr>
            </w:pPr>
          </w:p>
        </w:tc>
      </w:tr>
    </w:tbl>
    <w:p w:rsidR="008D5417" w:rsidRPr="00301123" w:rsidRDefault="008D5417" w:rsidP="008D5417">
      <w:pPr>
        <w:ind w:left="928"/>
        <w:jc w:val="both"/>
        <w:rPr>
          <w:sz w:val="22"/>
          <w:szCs w:val="22"/>
        </w:rPr>
      </w:pPr>
    </w:p>
    <w:p w:rsidR="0083226E" w:rsidRPr="00301123" w:rsidRDefault="0083226E" w:rsidP="009A09DF">
      <w:pPr>
        <w:numPr>
          <w:ilvl w:val="0"/>
          <w:numId w:val="29"/>
        </w:numPr>
        <w:spacing w:line="240" w:lineRule="atLeast"/>
        <w:ind w:left="930"/>
        <w:jc w:val="both"/>
        <w:rPr>
          <w:sz w:val="22"/>
          <w:szCs w:val="22"/>
        </w:rPr>
      </w:pPr>
      <w:r w:rsidRPr="00301123">
        <w:rPr>
          <w:sz w:val="22"/>
          <w:szCs w:val="22"/>
        </w:rPr>
        <w:lastRenderedPageBreak/>
        <w:t xml:space="preserve">W przypadku, gdy ww. zakres </w:t>
      </w:r>
      <w:r w:rsidR="00CE1892" w:rsidRPr="00301123">
        <w:rPr>
          <w:sz w:val="22"/>
          <w:szCs w:val="22"/>
        </w:rPr>
        <w:t>usług</w:t>
      </w:r>
      <w:r w:rsidRPr="00301123">
        <w:rPr>
          <w:sz w:val="22"/>
          <w:szCs w:val="22"/>
        </w:rPr>
        <w:t xml:space="preserve">, będzie stanowił część </w:t>
      </w:r>
      <w:r w:rsidR="00CE1892" w:rsidRPr="00301123">
        <w:rPr>
          <w:sz w:val="22"/>
          <w:szCs w:val="22"/>
        </w:rPr>
        <w:t>usługi</w:t>
      </w:r>
      <w:r w:rsidRPr="00301123">
        <w:rPr>
          <w:sz w:val="22"/>
          <w:szCs w:val="22"/>
        </w:rPr>
        <w:t xml:space="preserve"> o szerszym zakresie, wykonawca zobowiązany jest wyodrębnić rodzajowo i kwotowo, </w:t>
      </w:r>
      <w:r w:rsidR="00CE1892" w:rsidRPr="00301123">
        <w:rPr>
          <w:sz w:val="22"/>
          <w:szCs w:val="22"/>
        </w:rPr>
        <w:t>usługę</w:t>
      </w:r>
      <w:r w:rsidRPr="00301123">
        <w:rPr>
          <w:sz w:val="22"/>
          <w:szCs w:val="22"/>
        </w:rPr>
        <w:t xml:space="preserve"> niezbędn</w:t>
      </w:r>
      <w:r w:rsidR="00CE1892" w:rsidRPr="00301123">
        <w:rPr>
          <w:sz w:val="22"/>
          <w:szCs w:val="22"/>
        </w:rPr>
        <w:t>ą</w:t>
      </w:r>
      <w:r w:rsidRPr="00301123">
        <w:rPr>
          <w:sz w:val="22"/>
          <w:szCs w:val="22"/>
        </w:rPr>
        <w:t xml:space="preserve"> do wykazania spełniania warunku udziału w postępowaniu.</w:t>
      </w:r>
    </w:p>
    <w:p w:rsidR="0083226E" w:rsidRPr="00301123" w:rsidRDefault="0083226E" w:rsidP="009A09DF">
      <w:pPr>
        <w:numPr>
          <w:ilvl w:val="0"/>
          <w:numId w:val="29"/>
        </w:numPr>
        <w:jc w:val="both"/>
        <w:rPr>
          <w:sz w:val="22"/>
          <w:szCs w:val="22"/>
        </w:rPr>
      </w:pPr>
      <w:r w:rsidRPr="00301123">
        <w:rPr>
          <w:sz w:val="22"/>
          <w:szCs w:val="22"/>
        </w:rPr>
        <w:t>Wykonawca 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prawnych.</w:t>
      </w:r>
    </w:p>
    <w:p w:rsidR="0083226E" w:rsidRPr="00301123" w:rsidRDefault="0083226E" w:rsidP="009A09DF">
      <w:pPr>
        <w:numPr>
          <w:ilvl w:val="0"/>
          <w:numId w:val="29"/>
        </w:numPr>
        <w:jc w:val="both"/>
        <w:rPr>
          <w:sz w:val="22"/>
          <w:szCs w:val="22"/>
        </w:rPr>
      </w:pPr>
      <w:r w:rsidRPr="00301123">
        <w:rPr>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3226E" w:rsidRPr="00301123" w:rsidRDefault="0083226E" w:rsidP="009A09DF">
      <w:pPr>
        <w:numPr>
          <w:ilvl w:val="0"/>
          <w:numId w:val="29"/>
        </w:numPr>
        <w:jc w:val="both"/>
        <w:rPr>
          <w:sz w:val="22"/>
          <w:szCs w:val="22"/>
        </w:rPr>
      </w:pPr>
      <w:r w:rsidRPr="00301123">
        <w:rPr>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301123">
        <w:rPr>
          <w:sz w:val="22"/>
          <w:szCs w:val="22"/>
        </w:rPr>
        <w:t>pkt</w:t>
      </w:r>
      <w:proofErr w:type="spellEnd"/>
      <w:r w:rsidRPr="00301123">
        <w:rPr>
          <w:sz w:val="22"/>
          <w:szCs w:val="22"/>
        </w:rPr>
        <w:t xml:space="preserve"> 13–22.</w:t>
      </w:r>
    </w:p>
    <w:p w:rsidR="0083226E" w:rsidRPr="00301123" w:rsidRDefault="0083226E" w:rsidP="009A09DF">
      <w:pPr>
        <w:numPr>
          <w:ilvl w:val="0"/>
          <w:numId w:val="29"/>
        </w:numPr>
        <w:jc w:val="both"/>
        <w:rPr>
          <w:sz w:val="22"/>
          <w:szCs w:val="22"/>
        </w:rPr>
      </w:pPr>
      <w:r w:rsidRPr="00301123">
        <w:rPr>
          <w:sz w:val="22"/>
          <w:szCs w:val="22"/>
        </w:rPr>
        <w:t xml:space="preserve">Jeżeli zdolności techniczne lub zawodowe, innych </w:t>
      </w:r>
      <w:r w:rsidR="00CE1892" w:rsidRPr="00301123">
        <w:rPr>
          <w:sz w:val="22"/>
          <w:szCs w:val="22"/>
        </w:rPr>
        <w:t>podmiotów,</w:t>
      </w:r>
      <w:r w:rsidRPr="00301123">
        <w:rPr>
          <w:sz w:val="22"/>
          <w:szCs w:val="22"/>
        </w:rPr>
        <w:t xml:space="preserve"> o którym mowa w ust. 1, nie potwierdzają spełnienia przez wykonawcę warunków udziału w postępowaniu lub zachodzą wobec tych podmiotów podstawy wykluczenia, zamawiający żąda, aby wykonawca w terminie określonym przez zamawiającego:</w:t>
      </w:r>
    </w:p>
    <w:p w:rsidR="0083226E" w:rsidRPr="00301123" w:rsidRDefault="0083226E" w:rsidP="009A09DF">
      <w:pPr>
        <w:numPr>
          <w:ilvl w:val="0"/>
          <w:numId w:val="30"/>
        </w:numPr>
        <w:jc w:val="both"/>
        <w:rPr>
          <w:sz w:val="22"/>
          <w:szCs w:val="22"/>
        </w:rPr>
      </w:pPr>
      <w:r w:rsidRPr="00301123">
        <w:rPr>
          <w:sz w:val="22"/>
          <w:szCs w:val="22"/>
        </w:rPr>
        <w:t>zastąpił ten podmiot innym podmiotem lub podmiotami lub</w:t>
      </w:r>
    </w:p>
    <w:p w:rsidR="0083226E" w:rsidRPr="00301123" w:rsidRDefault="0083226E" w:rsidP="009A09DF">
      <w:pPr>
        <w:numPr>
          <w:ilvl w:val="0"/>
          <w:numId w:val="30"/>
        </w:numPr>
        <w:jc w:val="both"/>
        <w:rPr>
          <w:sz w:val="22"/>
          <w:szCs w:val="22"/>
        </w:rPr>
      </w:pPr>
      <w:r w:rsidRPr="00301123">
        <w:rPr>
          <w:sz w:val="22"/>
          <w:szCs w:val="22"/>
        </w:rPr>
        <w:t>zobowiązał się do osobistego wykonania odpowiedniej części zamówienia, jeżeli wykaże zdolności techniczne lub zawodowe, o których mowa w ust. 1.</w:t>
      </w:r>
    </w:p>
    <w:p w:rsidR="0083226E" w:rsidRPr="00301123" w:rsidRDefault="0083226E" w:rsidP="009A09DF">
      <w:pPr>
        <w:numPr>
          <w:ilvl w:val="0"/>
          <w:numId w:val="29"/>
        </w:numPr>
        <w:jc w:val="both"/>
        <w:rPr>
          <w:sz w:val="22"/>
          <w:szCs w:val="22"/>
        </w:rPr>
      </w:pPr>
      <w:r w:rsidRPr="00301123">
        <w:rPr>
          <w:sz w:val="22"/>
          <w:szCs w:val="22"/>
        </w:rPr>
        <w:t>Wykonawca może powierzyć wykonanie części zamówienia podwykonawcy.</w:t>
      </w:r>
    </w:p>
    <w:p w:rsidR="0083226E" w:rsidRPr="00301123" w:rsidRDefault="0083226E" w:rsidP="009A09DF">
      <w:pPr>
        <w:numPr>
          <w:ilvl w:val="0"/>
          <w:numId w:val="29"/>
        </w:numPr>
        <w:jc w:val="both"/>
        <w:rPr>
          <w:sz w:val="22"/>
          <w:szCs w:val="22"/>
        </w:rPr>
      </w:pPr>
      <w:r w:rsidRPr="00301123">
        <w:rPr>
          <w:sz w:val="22"/>
          <w:szCs w:val="22"/>
        </w:rPr>
        <w:t>Zamawiający żąda wskazania przez wykonawcę części zamówienia, których wykonanie   zamierza powierzyć podwykonawcom, i podania przez wykonawcę firm podwykonawców.</w:t>
      </w:r>
    </w:p>
    <w:p w:rsidR="0083226E" w:rsidRPr="00301123" w:rsidRDefault="0083226E" w:rsidP="009A09DF">
      <w:pPr>
        <w:numPr>
          <w:ilvl w:val="0"/>
          <w:numId w:val="29"/>
        </w:numPr>
        <w:jc w:val="both"/>
        <w:rPr>
          <w:sz w:val="22"/>
          <w:szCs w:val="22"/>
        </w:rPr>
      </w:pPr>
      <w:r w:rsidRPr="00301123">
        <w:rPr>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3226E" w:rsidRPr="00301123" w:rsidRDefault="0083226E" w:rsidP="009A09DF">
      <w:pPr>
        <w:numPr>
          <w:ilvl w:val="0"/>
          <w:numId w:val="29"/>
        </w:numPr>
        <w:jc w:val="both"/>
        <w:rPr>
          <w:sz w:val="22"/>
          <w:szCs w:val="22"/>
        </w:rPr>
      </w:pPr>
      <w:r w:rsidRPr="00301123">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C4BF9" w:rsidRPr="00301123" w:rsidRDefault="009C4BF9" w:rsidP="009A09DF">
      <w:pPr>
        <w:numPr>
          <w:ilvl w:val="0"/>
          <w:numId w:val="29"/>
        </w:numPr>
        <w:jc w:val="both"/>
        <w:rPr>
          <w:sz w:val="22"/>
          <w:szCs w:val="22"/>
        </w:rPr>
      </w:pPr>
      <w:r w:rsidRPr="00301123">
        <w:rPr>
          <w:sz w:val="22"/>
          <w:szCs w:val="22"/>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p>
    <w:p w:rsidR="009C4BF9" w:rsidRPr="00301123" w:rsidRDefault="009C4BF9" w:rsidP="009C4BF9">
      <w:pPr>
        <w:ind w:left="928"/>
        <w:jc w:val="both"/>
        <w:rPr>
          <w:sz w:val="22"/>
          <w:szCs w:val="22"/>
        </w:rPr>
      </w:pPr>
    </w:p>
    <w:p w:rsidR="000F0DB3" w:rsidRPr="00301123" w:rsidRDefault="000F0DB3" w:rsidP="000075B1">
      <w:pPr>
        <w:spacing w:before="20" w:after="20"/>
        <w:ind w:left="720"/>
        <w:jc w:val="both"/>
        <w:rPr>
          <w:i/>
          <w:sz w:val="22"/>
          <w:szCs w:val="22"/>
          <w:u w:val="single"/>
        </w:rPr>
      </w:pPr>
    </w:p>
    <w:p w:rsidR="000F0DB3" w:rsidRPr="00301123" w:rsidRDefault="000F0DB3" w:rsidP="00CD6D39">
      <w:pPr>
        <w:numPr>
          <w:ilvl w:val="0"/>
          <w:numId w:val="1"/>
        </w:numPr>
        <w:jc w:val="both"/>
        <w:rPr>
          <w:b/>
          <w:sz w:val="22"/>
          <w:szCs w:val="22"/>
        </w:rPr>
      </w:pPr>
      <w:r w:rsidRPr="00301123">
        <w:rPr>
          <w:b/>
          <w:sz w:val="22"/>
          <w:szCs w:val="22"/>
        </w:rPr>
        <w:t>Wykaz oświadczeń lub dokumentów, jakie mają dostarczyć Wykonawcy w celu potwierdzenia braku podstaw do wykluczenia oraz spełniania warunków udziału w postępowaniu o udzielenie zamówienia publicznego</w:t>
      </w:r>
    </w:p>
    <w:p w:rsidR="000F0DB3" w:rsidRPr="00301123" w:rsidRDefault="000F0DB3" w:rsidP="000F0DB3">
      <w:pPr>
        <w:rPr>
          <w:sz w:val="22"/>
          <w:szCs w:val="22"/>
        </w:rPr>
      </w:pPr>
    </w:p>
    <w:tbl>
      <w:tblPr>
        <w:tblpPr w:leftFromText="141" w:rightFromText="141" w:vertAnchor="text" w:tblpXSpec="center"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0F0DB3" w:rsidRPr="00301123" w:rsidTr="005E217F">
        <w:tc>
          <w:tcPr>
            <w:tcW w:w="720" w:type="dxa"/>
          </w:tcPr>
          <w:p w:rsidR="000F0DB3" w:rsidRPr="00301123" w:rsidRDefault="000F0DB3" w:rsidP="009907AF">
            <w:pPr>
              <w:jc w:val="both"/>
              <w:rPr>
                <w:sz w:val="22"/>
                <w:szCs w:val="22"/>
              </w:rPr>
            </w:pPr>
            <w:r w:rsidRPr="00301123">
              <w:rPr>
                <w:b/>
                <w:sz w:val="22"/>
                <w:szCs w:val="22"/>
              </w:rPr>
              <w:t>Lp.</w:t>
            </w:r>
          </w:p>
        </w:tc>
        <w:tc>
          <w:tcPr>
            <w:tcW w:w="7774" w:type="dxa"/>
          </w:tcPr>
          <w:p w:rsidR="000F0DB3" w:rsidRPr="00301123" w:rsidRDefault="000F0DB3" w:rsidP="009907AF">
            <w:pPr>
              <w:jc w:val="both"/>
              <w:rPr>
                <w:sz w:val="22"/>
                <w:szCs w:val="22"/>
              </w:rPr>
            </w:pPr>
            <w:r w:rsidRPr="00301123">
              <w:rPr>
                <w:b/>
                <w:sz w:val="22"/>
                <w:szCs w:val="22"/>
              </w:rPr>
              <w:t>Wymagany dokument</w:t>
            </w:r>
          </w:p>
        </w:tc>
      </w:tr>
      <w:tr w:rsidR="000F0DB3" w:rsidRPr="00301123" w:rsidTr="005E217F">
        <w:tc>
          <w:tcPr>
            <w:tcW w:w="720" w:type="dxa"/>
          </w:tcPr>
          <w:p w:rsidR="000F0DB3" w:rsidRPr="00301123" w:rsidRDefault="000F0DB3" w:rsidP="009907AF">
            <w:pPr>
              <w:spacing w:before="60" w:after="120"/>
              <w:jc w:val="both"/>
              <w:rPr>
                <w:sz w:val="22"/>
                <w:szCs w:val="22"/>
              </w:rPr>
            </w:pPr>
            <w:r w:rsidRPr="00301123">
              <w:rPr>
                <w:sz w:val="22"/>
                <w:szCs w:val="22"/>
              </w:rPr>
              <w:t>1</w:t>
            </w:r>
          </w:p>
        </w:tc>
        <w:tc>
          <w:tcPr>
            <w:tcW w:w="7774" w:type="dxa"/>
          </w:tcPr>
          <w:p w:rsidR="000F0DB3" w:rsidRPr="00301123" w:rsidRDefault="000F0DB3" w:rsidP="009907AF">
            <w:pPr>
              <w:jc w:val="both"/>
              <w:rPr>
                <w:b/>
                <w:bCs/>
                <w:sz w:val="22"/>
                <w:szCs w:val="22"/>
              </w:rPr>
            </w:pPr>
            <w:r w:rsidRPr="00301123">
              <w:rPr>
                <w:b/>
                <w:bCs/>
                <w:sz w:val="22"/>
                <w:szCs w:val="22"/>
              </w:rPr>
              <w:t>Oświadczenie o braku podstaw do wykluczenia</w:t>
            </w:r>
          </w:p>
          <w:p w:rsidR="000F0DB3" w:rsidRPr="00301123" w:rsidRDefault="000F0DB3" w:rsidP="009907AF">
            <w:pPr>
              <w:jc w:val="both"/>
              <w:rPr>
                <w:sz w:val="22"/>
                <w:szCs w:val="22"/>
              </w:rPr>
            </w:pPr>
            <w:r w:rsidRPr="00301123">
              <w:rPr>
                <w:sz w:val="22"/>
                <w:szCs w:val="22"/>
              </w:rPr>
              <w:t xml:space="preserve">Oświadczenie o braku podstaw do wykluczenia na podstawie art. 24 ust. 1 pkt. 12-23 </w:t>
            </w:r>
            <w:proofErr w:type="spellStart"/>
            <w:r w:rsidRPr="00301123">
              <w:rPr>
                <w:sz w:val="22"/>
                <w:szCs w:val="22"/>
              </w:rPr>
              <w:t>Pzp</w:t>
            </w:r>
            <w:proofErr w:type="spellEnd"/>
            <w:r w:rsidRPr="00301123">
              <w:rPr>
                <w:sz w:val="22"/>
                <w:szCs w:val="22"/>
              </w:rPr>
              <w:t xml:space="preserve">  (składane razem z ofertą)</w:t>
            </w:r>
          </w:p>
        </w:tc>
      </w:tr>
      <w:tr w:rsidR="000F0DB3" w:rsidRPr="00301123" w:rsidTr="005E217F">
        <w:tc>
          <w:tcPr>
            <w:tcW w:w="720" w:type="dxa"/>
          </w:tcPr>
          <w:p w:rsidR="000F0DB3" w:rsidRPr="00301123" w:rsidRDefault="000F0DB3" w:rsidP="009907AF">
            <w:pPr>
              <w:spacing w:before="60" w:after="120"/>
              <w:jc w:val="both"/>
              <w:rPr>
                <w:sz w:val="22"/>
                <w:szCs w:val="22"/>
              </w:rPr>
            </w:pPr>
            <w:r w:rsidRPr="00301123">
              <w:rPr>
                <w:sz w:val="22"/>
                <w:szCs w:val="22"/>
              </w:rPr>
              <w:lastRenderedPageBreak/>
              <w:t>2</w:t>
            </w:r>
          </w:p>
        </w:tc>
        <w:tc>
          <w:tcPr>
            <w:tcW w:w="7774" w:type="dxa"/>
          </w:tcPr>
          <w:p w:rsidR="000F0DB3" w:rsidRPr="00301123" w:rsidRDefault="000F0DB3" w:rsidP="009907AF">
            <w:pPr>
              <w:jc w:val="both"/>
              <w:rPr>
                <w:b/>
                <w:bCs/>
                <w:sz w:val="22"/>
                <w:szCs w:val="22"/>
              </w:rPr>
            </w:pPr>
            <w:r w:rsidRPr="00301123">
              <w:rPr>
                <w:b/>
                <w:bCs/>
                <w:sz w:val="22"/>
                <w:szCs w:val="22"/>
              </w:rPr>
              <w:t xml:space="preserve">Oświadczenie o spełnieniu warunków udziału w postępowaniu </w:t>
            </w:r>
          </w:p>
          <w:p w:rsidR="000F0DB3" w:rsidRPr="00301123" w:rsidRDefault="000F0DB3" w:rsidP="009907AF">
            <w:pPr>
              <w:jc w:val="both"/>
              <w:rPr>
                <w:bCs/>
                <w:sz w:val="22"/>
                <w:szCs w:val="22"/>
              </w:rPr>
            </w:pPr>
            <w:r w:rsidRPr="00301123">
              <w:rPr>
                <w:bCs/>
                <w:sz w:val="22"/>
                <w:szCs w:val="22"/>
              </w:rPr>
              <w:t>Składane wraz z ofertą wg wzoru w załączniku do SIWZ</w:t>
            </w:r>
          </w:p>
        </w:tc>
      </w:tr>
      <w:tr w:rsidR="009907AF" w:rsidRPr="00301123" w:rsidTr="005E217F">
        <w:tc>
          <w:tcPr>
            <w:tcW w:w="720" w:type="dxa"/>
          </w:tcPr>
          <w:p w:rsidR="009907AF" w:rsidRPr="00301123" w:rsidRDefault="009907AF" w:rsidP="009907AF">
            <w:pPr>
              <w:spacing w:before="60" w:after="120"/>
              <w:jc w:val="both"/>
              <w:rPr>
                <w:sz w:val="22"/>
                <w:szCs w:val="22"/>
              </w:rPr>
            </w:pPr>
            <w:r w:rsidRPr="00301123">
              <w:rPr>
                <w:sz w:val="22"/>
                <w:szCs w:val="22"/>
              </w:rPr>
              <w:t>3</w:t>
            </w:r>
          </w:p>
        </w:tc>
        <w:tc>
          <w:tcPr>
            <w:tcW w:w="7774" w:type="dxa"/>
          </w:tcPr>
          <w:p w:rsidR="009907AF" w:rsidRPr="00301123" w:rsidRDefault="009907AF" w:rsidP="009907AF">
            <w:pPr>
              <w:jc w:val="both"/>
              <w:rPr>
                <w:b/>
              </w:rPr>
            </w:pPr>
            <w:r w:rsidRPr="00301123">
              <w:rPr>
                <w:b/>
              </w:rPr>
              <w:t>Oświadczenie o przynależności lub nie przynależności do tej samej grupy kapitałowej.</w:t>
            </w:r>
          </w:p>
          <w:p w:rsidR="009907AF" w:rsidRPr="00301123" w:rsidRDefault="009907AF" w:rsidP="009907AF">
            <w:pPr>
              <w:jc w:val="both"/>
              <w:rPr>
                <w:b/>
                <w:bCs/>
                <w:sz w:val="22"/>
                <w:szCs w:val="22"/>
              </w:rPr>
            </w:pPr>
            <w:r w:rsidRPr="00301123">
              <w:rPr>
                <w:bCs/>
              </w:rPr>
              <w:t xml:space="preserve">Oświadczenie o przynależności lub braku przynależności do tej samej grupy kapitałowej  w związku z art. 24 ust. 1 pkt. 23 </w:t>
            </w:r>
            <w:proofErr w:type="spellStart"/>
            <w:r w:rsidRPr="00301123">
              <w:rPr>
                <w:bCs/>
              </w:rPr>
              <w:t>Pzp</w:t>
            </w:r>
            <w:proofErr w:type="spellEnd"/>
            <w:r w:rsidRPr="00301123">
              <w:rPr>
                <w:bCs/>
              </w:rPr>
              <w:t xml:space="preserve"> (Zgodnie z art. 24 ust. 11 </w:t>
            </w:r>
            <w:proofErr w:type="spellStart"/>
            <w:r w:rsidRPr="00301123">
              <w:rPr>
                <w:bCs/>
              </w:rPr>
              <w:t>Pzp</w:t>
            </w:r>
            <w:proofErr w:type="spellEnd"/>
            <w:r w:rsidRPr="00301123">
              <w:rPr>
                <w:bCs/>
              </w:rPr>
              <w:t xml:space="preserve">, Wykonawca przekazuje Zamawiającemu powyższy dokument w terminie 3 dni od zamieszczenia przez Zamawiającego na stronie internetowej informacji, o której mowa w art. 86 ust.5 </w:t>
            </w:r>
            <w:proofErr w:type="spellStart"/>
            <w:r w:rsidRPr="00301123">
              <w:rPr>
                <w:bCs/>
              </w:rPr>
              <w:t>Pzp</w:t>
            </w:r>
            <w:proofErr w:type="spellEnd"/>
            <w:r w:rsidRPr="00301123">
              <w:rPr>
                <w:bCs/>
              </w:rPr>
              <w:t>)</w:t>
            </w:r>
          </w:p>
        </w:tc>
      </w:tr>
    </w:tbl>
    <w:p w:rsidR="009907AF" w:rsidRPr="00301123" w:rsidRDefault="009907AF" w:rsidP="000F0DB3">
      <w:pPr>
        <w:spacing w:after="40"/>
        <w:ind w:left="426"/>
        <w:jc w:val="both"/>
        <w:rPr>
          <w:sz w:val="24"/>
          <w:szCs w:val="24"/>
          <w:shd w:val="clear" w:color="auto" w:fill="FFFFFF"/>
        </w:rPr>
      </w:pPr>
    </w:p>
    <w:p w:rsidR="009907AF" w:rsidRPr="00301123" w:rsidRDefault="009907AF" w:rsidP="000F0DB3">
      <w:pPr>
        <w:spacing w:after="40"/>
        <w:ind w:left="426"/>
        <w:jc w:val="both"/>
        <w:rPr>
          <w:sz w:val="24"/>
          <w:szCs w:val="24"/>
          <w:shd w:val="clear" w:color="auto" w:fill="FFFFFF"/>
        </w:rPr>
      </w:pPr>
    </w:p>
    <w:p w:rsidR="00484227" w:rsidRPr="00301123" w:rsidRDefault="009907AF" w:rsidP="000F0DB3">
      <w:pPr>
        <w:spacing w:after="40"/>
        <w:ind w:left="426"/>
        <w:jc w:val="both"/>
        <w:rPr>
          <w:ins w:id="0" w:author="wielgus.m" w:date="2017-03-17T13:27:00Z"/>
          <w:b/>
        </w:rPr>
      </w:pPr>
      <w:r w:rsidRPr="00301123">
        <w:rPr>
          <w:b/>
        </w:rPr>
        <w:t xml:space="preserve">Złożenie na wezwanie Zamawiającego </w:t>
      </w:r>
      <w:r w:rsidRPr="00301123">
        <w:rPr>
          <w:b/>
          <w:u w:val="single"/>
        </w:rPr>
        <w:t>dokumentu z poniższych pozycji</w:t>
      </w:r>
      <w:r w:rsidRPr="00301123">
        <w:rPr>
          <w:b/>
        </w:rPr>
        <w:t xml:space="preserve">  będzie obligowało </w:t>
      </w:r>
    </w:p>
    <w:p w:rsidR="009907AF" w:rsidRPr="00301123" w:rsidRDefault="009907AF" w:rsidP="000F0DB3">
      <w:pPr>
        <w:spacing w:after="40"/>
        <w:ind w:left="426"/>
        <w:jc w:val="both"/>
        <w:rPr>
          <w:sz w:val="24"/>
          <w:szCs w:val="24"/>
          <w:shd w:val="clear" w:color="auto" w:fill="FFFFFF"/>
        </w:rPr>
      </w:pPr>
      <w:r w:rsidRPr="00301123">
        <w:rPr>
          <w:b/>
        </w:rPr>
        <w:t>wyłącznie</w:t>
      </w:r>
      <w:r w:rsidRPr="00301123">
        <w:rPr>
          <w:b/>
          <w:u w:val="single"/>
        </w:rPr>
        <w:t xml:space="preserve"> Wykonawcę, którego oferta została najwyżej oceniona.</w:t>
      </w:r>
    </w:p>
    <w:p w:rsidR="009907AF" w:rsidRPr="00301123" w:rsidRDefault="009907AF" w:rsidP="000F0DB3">
      <w:pPr>
        <w:spacing w:after="40"/>
        <w:ind w:left="426"/>
        <w:jc w:val="both"/>
        <w:rPr>
          <w:sz w:val="24"/>
          <w:szCs w:val="24"/>
          <w:shd w:val="clear" w:color="auto" w:fill="FFFFFF"/>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907AF" w:rsidRPr="00301123" w:rsidTr="008D5417">
        <w:tc>
          <w:tcPr>
            <w:tcW w:w="720" w:type="dxa"/>
          </w:tcPr>
          <w:p w:rsidR="009907AF" w:rsidRPr="00301123" w:rsidRDefault="009907AF" w:rsidP="009907AF">
            <w:pPr>
              <w:jc w:val="both"/>
            </w:pPr>
            <w:r w:rsidRPr="00301123">
              <w:t>4</w:t>
            </w:r>
          </w:p>
        </w:tc>
        <w:tc>
          <w:tcPr>
            <w:tcW w:w="7774" w:type="dxa"/>
          </w:tcPr>
          <w:p w:rsidR="00F62F63" w:rsidRPr="00301123" w:rsidRDefault="00F62F63" w:rsidP="00F62F63">
            <w:pPr>
              <w:spacing w:before="60" w:after="120"/>
              <w:jc w:val="both"/>
              <w:rPr>
                <w:b/>
                <w:bCs/>
                <w:iCs/>
                <w:sz w:val="22"/>
                <w:szCs w:val="22"/>
              </w:rPr>
            </w:pPr>
            <w:r w:rsidRPr="00301123">
              <w:rPr>
                <w:bCs/>
              </w:rPr>
              <w:t>W celu wykazania spełnienia warunku</w:t>
            </w:r>
            <w:r w:rsidRPr="00301123">
              <w:rPr>
                <w:b/>
                <w:bCs/>
              </w:rPr>
              <w:t>: Zdolności techniczne i zawodowe,</w:t>
            </w:r>
            <w:r w:rsidRPr="00301123">
              <w:rPr>
                <w:bCs/>
              </w:rPr>
              <w:t xml:space="preserve"> zamawiający wymaga: </w:t>
            </w:r>
            <w:r w:rsidRPr="00301123">
              <w:rPr>
                <w:b/>
              </w:rPr>
              <w:t xml:space="preserve">wykazu usług obejmującego co najmniej jedną usługę </w:t>
            </w:r>
            <w:r w:rsidRPr="00301123">
              <w:rPr>
                <w:b/>
                <w:bCs/>
                <w:iCs/>
                <w:sz w:val="22"/>
                <w:szCs w:val="22"/>
              </w:rPr>
              <w:t>o wartości min. zł brutto dla pakietu</w:t>
            </w:r>
            <w:r w:rsidR="00E706D0" w:rsidRPr="00301123">
              <w:rPr>
                <w:b/>
                <w:bCs/>
                <w:iCs/>
                <w:sz w:val="22"/>
                <w:szCs w:val="22"/>
              </w:rPr>
              <w:t>:</w:t>
            </w:r>
          </w:p>
          <w:p w:rsidR="00F62F63" w:rsidRPr="00301123" w:rsidRDefault="00F62F63" w:rsidP="00F62F63">
            <w:pPr>
              <w:spacing w:before="60" w:after="120"/>
              <w:jc w:val="both"/>
              <w:rPr>
                <w:b/>
                <w:bCs/>
                <w:iCs/>
                <w:sz w:val="22"/>
                <w:szCs w:val="22"/>
              </w:rPr>
            </w:pPr>
          </w:p>
          <w:tbl>
            <w:tblPr>
              <w:tblW w:w="0" w:type="auto"/>
              <w:tblLayout w:type="fixed"/>
              <w:tblCellMar>
                <w:left w:w="30" w:type="dxa"/>
                <w:right w:w="30" w:type="dxa"/>
              </w:tblCellMar>
              <w:tblLook w:val="0000"/>
            </w:tblPr>
            <w:tblGrid>
              <w:gridCol w:w="1385"/>
              <w:gridCol w:w="3029"/>
            </w:tblGrid>
            <w:tr w:rsidR="00A77D94" w:rsidRPr="00301123" w:rsidTr="00F62F63">
              <w:trPr>
                <w:trHeight w:val="290"/>
              </w:trPr>
              <w:tc>
                <w:tcPr>
                  <w:tcW w:w="1385" w:type="dxa"/>
                  <w:tcBorders>
                    <w:top w:val="single" w:sz="6" w:space="0" w:color="auto"/>
                    <w:left w:val="single" w:sz="6" w:space="0" w:color="auto"/>
                    <w:bottom w:val="single" w:sz="6" w:space="0" w:color="auto"/>
                    <w:right w:val="single" w:sz="6" w:space="0" w:color="auto"/>
                  </w:tcBorders>
                </w:tcPr>
                <w:p w:rsidR="00A77D94" w:rsidRPr="00301123" w:rsidRDefault="00A77D94"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Nr pakietu</w:t>
                  </w:r>
                </w:p>
              </w:tc>
              <w:tc>
                <w:tcPr>
                  <w:tcW w:w="3029" w:type="dxa"/>
                  <w:tcBorders>
                    <w:top w:val="single" w:sz="6" w:space="0" w:color="auto"/>
                    <w:left w:val="single" w:sz="6" w:space="0" w:color="auto"/>
                    <w:bottom w:val="single" w:sz="6" w:space="0" w:color="auto"/>
                    <w:right w:val="single" w:sz="6" w:space="0" w:color="auto"/>
                  </w:tcBorders>
                </w:tcPr>
                <w:p w:rsidR="00A77D94" w:rsidRPr="00301123" w:rsidRDefault="00A77D94"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Okres wsparcia/gwarancji</w:t>
                  </w:r>
                </w:p>
              </w:tc>
            </w:tr>
            <w:tr w:rsidR="00F62F63" w:rsidRPr="00301123" w:rsidTr="00F62F63">
              <w:trPr>
                <w:trHeight w:val="290"/>
              </w:trPr>
              <w:tc>
                <w:tcPr>
                  <w:tcW w:w="1385" w:type="dxa"/>
                  <w:tcBorders>
                    <w:top w:val="single" w:sz="6" w:space="0" w:color="auto"/>
                    <w:left w:val="single" w:sz="6" w:space="0" w:color="auto"/>
                    <w:bottom w:val="single" w:sz="6" w:space="0" w:color="auto"/>
                    <w:right w:val="single" w:sz="6" w:space="0" w:color="auto"/>
                  </w:tcBorders>
                </w:tcPr>
                <w:p w:rsidR="00F62F63" w:rsidRPr="00301123" w:rsidRDefault="00F62F63"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1</w:t>
                  </w:r>
                </w:p>
              </w:tc>
              <w:tc>
                <w:tcPr>
                  <w:tcW w:w="3029" w:type="dxa"/>
                  <w:tcBorders>
                    <w:top w:val="single" w:sz="6" w:space="0" w:color="auto"/>
                    <w:left w:val="single" w:sz="6" w:space="0" w:color="auto"/>
                    <w:bottom w:val="single" w:sz="6" w:space="0" w:color="auto"/>
                    <w:right w:val="single" w:sz="6" w:space="0" w:color="auto"/>
                  </w:tcBorders>
                </w:tcPr>
                <w:p w:rsidR="00F62F63" w:rsidRPr="00301123" w:rsidRDefault="00F2143C"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50 000,00zł.</w:t>
                  </w:r>
                </w:p>
              </w:tc>
            </w:tr>
            <w:tr w:rsidR="00F62F63" w:rsidRPr="00301123" w:rsidTr="00F62F63">
              <w:trPr>
                <w:trHeight w:val="290"/>
              </w:trPr>
              <w:tc>
                <w:tcPr>
                  <w:tcW w:w="1385" w:type="dxa"/>
                  <w:tcBorders>
                    <w:top w:val="single" w:sz="6" w:space="0" w:color="auto"/>
                    <w:left w:val="single" w:sz="6" w:space="0" w:color="auto"/>
                    <w:bottom w:val="single" w:sz="6" w:space="0" w:color="auto"/>
                    <w:right w:val="single" w:sz="6" w:space="0" w:color="auto"/>
                  </w:tcBorders>
                </w:tcPr>
                <w:p w:rsidR="00F62F63" w:rsidRPr="00301123" w:rsidRDefault="00C82FF1" w:rsidP="00F2143C">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2</w:t>
                  </w:r>
                </w:p>
              </w:tc>
              <w:tc>
                <w:tcPr>
                  <w:tcW w:w="3029" w:type="dxa"/>
                  <w:tcBorders>
                    <w:top w:val="single" w:sz="6" w:space="0" w:color="auto"/>
                    <w:left w:val="single" w:sz="6" w:space="0" w:color="auto"/>
                    <w:bottom w:val="single" w:sz="6" w:space="0" w:color="auto"/>
                    <w:right w:val="single" w:sz="6" w:space="0" w:color="auto"/>
                  </w:tcBorders>
                </w:tcPr>
                <w:p w:rsidR="00F62F63" w:rsidRPr="00301123" w:rsidRDefault="00F2143C"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 xml:space="preserve">900,00zł. </w:t>
                  </w:r>
                </w:p>
              </w:tc>
            </w:tr>
            <w:tr w:rsidR="00F62F63" w:rsidRPr="00301123" w:rsidTr="00F62F63">
              <w:trPr>
                <w:trHeight w:val="290"/>
              </w:trPr>
              <w:tc>
                <w:tcPr>
                  <w:tcW w:w="1385" w:type="dxa"/>
                  <w:tcBorders>
                    <w:top w:val="single" w:sz="6" w:space="0" w:color="auto"/>
                    <w:left w:val="single" w:sz="6" w:space="0" w:color="auto"/>
                    <w:bottom w:val="single" w:sz="6" w:space="0" w:color="auto"/>
                    <w:right w:val="single" w:sz="6" w:space="0" w:color="auto"/>
                  </w:tcBorders>
                </w:tcPr>
                <w:p w:rsidR="00F62F63" w:rsidRPr="00301123" w:rsidRDefault="00C82FF1" w:rsidP="00F2143C">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3</w:t>
                  </w:r>
                </w:p>
              </w:tc>
              <w:tc>
                <w:tcPr>
                  <w:tcW w:w="3029" w:type="dxa"/>
                  <w:tcBorders>
                    <w:top w:val="single" w:sz="6" w:space="0" w:color="auto"/>
                    <w:left w:val="single" w:sz="6" w:space="0" w:color="auto"/>
                    <w:bottom w:val="single" w:sz="6" w:space="0" w:color="auto"/>
                    <w:right w:val="single" w:sz="6" w:space="0" w:color="auto"/>
                  </w:tcBorders>
                </w:tcPr>
                <w:p w:rsidR="00F62F63" w:rsidRPr="00301123" w:rsidRDefault="00F2143C"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 xml:space="preserve">300,00zł. </w:t>
                  </w:r>
                </w:p>
              </w:tc>
            </w:tr>
            <w:tr w:rsidR="00F62F63" w:rsidRPr="00301123" w:rsidTr="00F62F63">
              <w:trPr>
                <w:trHeight w:val="290"/>
              </w:trPr>
              <w:tc>
                <w:tcPr>
                  <w:tcW w:w="1385" w:type="dxa"/>
                  <w:tcBorders>
                    <w:top w:val="single" w:sz="6" w:space="0" w:color="auto"/>
                    <w:left w:val="single" w:sz="6" w:space="0" w:color="auto"/>
                    <w:bottom w:val="single" w:sz="6" w:space="0" w:color="auto"/>
                    <w:right w:val="single" w:sz="6" w:space="0" w:color="auto"/>
                  </w:tcBorders>
                </w:tcPr>
                <w:p w:rsidR="00F62F63" w:rsidRPr="00301123" w:rsidRDefault="00C82FF1" w:rsidP="00F2143C">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4</w:t>
                  </w:r>
                </w:p>
              </w:tc>
              <w:tc>
                <w:tcPr>
                  <w:tcW w:w="3029" w:type="dxa"/>
                  <w:tcBorders>
                    <w:top w:val="single" w:sz="6" w:space="0" w:color="auto"/>
                    <w:left w:val="single" w:sz="6" w:space="0" w:color="auto"/>
                    <w:bottom w:val="single" w:sz="6" w:space="0" w:color="auto"/>
                    <w:right w:val="single" w:sz="6" w:space="0" w:color="auto"/>
                  </w:tcBorders>
                </w:tcPr>
                <w:p w:rsidR="00F62F63" w:rsidRPr="00301123" w:rsidRDefault="00F2143C"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6 000,00zł.</w:t>
                  </w:r>
                </w:p>
              </w:tc>
            </w:tr>
            <w:tr w:rsidR="00F62F63" w:rsidRPr="00301123" w:rsidTr="00F62F63">
              <w:trPr>
                <w:trHeight w:val="290"/>
              </w:trPr>
              <w:tc>
                <w:tcPr>
                  <w:tcW w:w="1385" w:type="dxa"/>
                  <w:tcBorders>
                    <w:top w:val="single" w:sz="6" w:space="0" w:color="auto"/>
                    <w:left w:val="single" w:sz="6" w:space="0" w:color="auto"/>
                    <w:bottom w:val="single" w:sz="6" w:space="0" w:color="auto"/>
                    <w:right w:val="single" w:sz="6" w:space="0" w:color="auto"/>
                  </w:tcBorders>
                </w:tcPr>
                <w:p w:rsidR="00F62F63" w:rsidRPr="00301123" w:rsidRDefault="00C82FF1" w:rsidP="00F2143C">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5</w:t>
                  </w:r>
                </w:p>
              </w:tc>
              <w:tc>
                <w:tcPr>
                  <w:tcW w:w="3029" w:type="dxa"/>
                  <w:tcBorders>
                    <w:top w:val="single" w:sz="6" w:space="0" w:color="auto"/>
                    <w:left w:val="single" w:sz="6" w:space="0" w:color="auto"/>
                    <w:bottom w:val="single" w:sz="6" w:space="0" w:color="auto"/>
                    <w:right w:val="single" w:sz="6" w:space="0" w:color="auto"/>
                  </w:tcBorders>
                </w:tcPr>
                <w:p w:rsidR="00F62F63" w:rsidRPr="00301123" w:rsidRDefault="00F2143C" w:rsidP="00F62F63">
                  <w:pPr>
                    <w:autoSpaceDE w:val="0"/>
                    <w:autoSpaceDN w:val="0"/>
                    <w:adjustRightInd w:val="0"/>
                    <w:jc w:val="center"/>
                    <w:rPr>
                      <w:rFonts w:ascii="Calibri" w:hAnsi="Calibri" w:cs="Calibri"/>
                      <w:color w:val="000000"/>
                      <w:sz w:val="22"/>
                      <w:szCs w:val="22"/>
                    </w:rPr>
                  </w:pPr>
                  <w:r w:rsidRPr="00301123">
                    <w:rPr>
                      <w:rFonts w:ascii="Calibri" w:hAnsi="Calibri" w:cs="Calibri"/>
                      <w:color w:val="000000"/>
                      <w:sz w:val="22"/>
                      <w:szCs w:val="22"/>
                    </w:rPr>
                    <w:t>400,00zł.</w:t>
                  </w:r>
                </w:p>
              </w:tc>
            </w:tr>
          </w:tbl>
          <w:p w:rsidR="00F62F63" w:rsidRPr="00301123" w:rsidRDefault="00F62F63" w:rsidP="00F62F63">
            <w:pPr>
              <w:spacing w:before="60" w:after="120"/>
              <w:jc w:val="both"/>
              <w:rPr>
                <w:b/>
                <w:bCs/>
                <w:iCs/>
                <w:sz w:val="22"/>
                <w:szCs w:val="22"/>
              </w:rPr>
            </w:pPr>
          </w:p>
          <w:p w:rsidR="00F62F63" w:rsidRPr="00301123" w:rsidRDefault="00F62F63" w:rsidP="00F62F63">
            <w:pPr>
              <w:spacing w:before="60" w:after="120"/>
              <w:jc w:val="both"/>
              <w:rPr>
                <w:sz w:val="22"/>
                <w:szCs w:val="22"/>
              </w:rPr>
            </w:pPr>
            <w:r w:rsidRPr="00301123">
              <w:rPr>
                <w:b/>
                <w:bCs/>
                <w:iCs/>
                <w:sz w:val="22"/>
                <w:szCs w:val="22"/>
              </w:rPr>
              <w:t>która obejmowała swoim zakresem usługę wsparcia technicznego, serwisu pogwarancyjnego, licencji i subskrypcji uprawniających do instalacji i aktualizacji oprogramowania,</w:t>
            </w:r>
            <w:r w:rsidRPr="00301123">
              <w:rPr>
                <w:b/>
              </w:rPr>
              <w:t xml:space="preserve">  </w:t>
            </w:r>
            <w:r w:rsidRPr="00301123">
              <w:t xml:space="preserve">na </w:t>
            </w:r>
            <w:r w:rsidRPr="00301123">
              <w:rPr>
                <w:sz w:val="22"/>
                <w:szCs w:val="22"/>
              </w:rPr>
              <w:t xml:space="preserve">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oraz </w:t>
            </w:r>
            <w:r w:rsidRPr="00301123">
              <w:rPr>
                <w:b/>
                <w:sz w:val="22"/>
                <w:szCs w:val="22"/>
              </w:rPr>
              <w:t>załączeniem  dowodów</w:t>
            </w:r>
            <w:r w:rsidRPr="00301123">
              <w:rPr>
                <w:sz w:val="22"/>
                <w:szCs w:val="22"/>
              </w:rPr>
              <w:t xml:space="preserve"> określających czy te usługi  zostały wykonane  lub są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9907AF" w:rsidRPr="00301123" w:rsidRDefault="009907AF" w:rsidP="009907AF">
            <w:pPr>
              <w:jc w:val="both"/>
              <w:rPr>
                <w:b/>
              </w:rPr>
            </w:pPr>
          </w:p>
          <w:p w:rsidR="009907AF" w:rsidRPr="00301123" w:rsidRDefault="009907AF" w:rsidP="009907AF">
            <w:pPr>
              <w:jc w:val="both"/>
              <w:rPr>
                <w:b/>
              </w:rPr>
            </w:pPr>
            <w:r w:rsidRPr="00301123">
              <w:rPr>
                <w:i/>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bl>
    <w:p w:rsidR="009907AF" w:rsidRPr="00301123" w:rsidRDefault="009907AF" w:rsidP="000F0DB3">
      <w:pPr>
        <w:spacing w:after="40"/>
        <w:ind w:left="426"/>
        <w:jc w:val="both"/>
        <w:rPr>
          <w:sz w:val="24"/>
          <w:szCs w:val="24"/>
          <w:shd w:val="clear" w:color="auto" w:fill="FFFFFF"/>
        </w:rPr>
      </w:pPr>
    </w:p>
    <w:p w:rsidR="0083226E" w:rsidRDefault="0083226E" w:rsidP="009A09DF">
      <w:pPr>
        <w:numPr>
          <w:ilvl w:val="0"/>
          <w:numId w:val="31"/>
        </w:numPr>
        <w:jc w:val="both"/>
        <w:rPr>
          <w:sz w:val="22"/>
          <w:szCs w:val="22"/>
        </w:rPr>
      </w:pPr>
      <w:r w:rsidRPr="00301123">
        <w:rPr>
          <w:sz w:val="22"/>
          <w:szCs w:val="22"/>
        </w:rPr>
        <w:lastRenderedPageBreak/>
        <w:t>Zamawiający może wykluczyć wykonawcę na każdym etapie postępowania.</w:t>
      </w:r>
    </w:p>
    <w:p w:rsidR="003C07A4" w:rsidRPr="00301123" w:rsidRDefault="003C07A4" w:rsidP="003C07A4">
      <w:pPr>
        <w:ind w:left="720"/>
        <w:jc w:val="both"/>
        <w:rPr>
          <w:sz w:val="22"/>
          <w:szCs w:val="22"/>
        </w:rPr>
      </w:pPr>
    </w:p>
    <w:p w:rsidR="0083226E" w:rsidRPr="00301123" w:rsidRDefault="0083226E" w:rsidP="009A09DF">
      <w:pPr>
        <w:numPr>
          <w:ilvl w:val="0"/>
          <w:numId w:val="31"/>
        </w:numPr>
        <w:jc w:val="both"/>
        <w:rPr>
          <w:sz w:val="22"/>
          <w:szCs w:val="22"/>
        </w:rPr>
      </w:pPr>
      <w:r w:rsidRPr="00301123">
        <w:rPr>
          <w:sz w:val="22"/>
          <w:szCs w:val="22"/>
        </w:rPr>
        <w:t xml:space="preserve">Wykonawca, który podlega wykluczeniu na podstawie art. 24 ust. 1 </w:t>
      </w:r>
      <w:proofErr w:type="spellStart"/>
      <w:r w:rsidRPr="00301123">
        <w:rPr>
          <w:sz w:val="22"/>
          <w:szCs w:val="22"/>
        </w:rPr>
        <w:t>pkt</w:t>
      </w:r>
      <w:proofErr w:type="spellEnd"/>
      <w:r w:rsidRPr="00301123">
        <w:rPr>
          <w:sz w:val="22"/>
          <w:szCs w:val="22"/>
        </w:rPr>
        <w:t xml:space="preserve"> 13 i 14 oraz 16–20 </w:t>
      </w:r>
      <w:proofErr w:type="spellStart"/>
      <w:r w:rsidRPr="00301123">
        <w:rPr>
          <w:sz w:val="22"/>
          <w:szCs w:val="22"/>
        </w:rPr>
        <w:t>Pzp</w:t>
      </w:r>
      <w:proofErr w:type="spellEnd"/>
      <w:r w:rsidRPr="00301123">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80A00" w:rsidRPr="00301123" w:rsidRDefault="00A80A00" w:rsidP="00A80A00">
      <w:pPr>
        <w:jc w:val="both"/>
        <w:rPr>
          <w:sz w:val="22"/>
          <w:szCs w:val="22"/>
        </w:rPr>
      </w:pPr>
    </w:p>
    <w:p w:rsidR="00C124B3" w:rsidRDefault="00C124B3" w:rsidP="009A09DF">
      <w:pPr>
        <w:numPr>
          <w:ilvl w:val="0"/>
          <w:numId w:val="31"/>
        </w:numPr>
        <w:shd w:val="clear" w:color="auto" w:fill="FFFFFF"/>
        <w:jc w:val="both"/>
        <w:rPr>
          <w:rFonts w:ascii="Arial" w:hAnsi="Arial" w:cs="Arial"/>
          <w:sz w:val="22"/>
          <w:szCs w:val="22"/>
        </w:rPr>
      </w:pPr>
      <w:r w:rsidRPr="00301123">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3C07A4" w:rsidRPr="00301123" w:rsidRDefault="003C07A4" w:rsidP="003C07A4">
      <w:pPr>
        <w:shd w:val="clear" w:color="auto" w:fill="FFFFFF"/>
        <w:ind w:left="720"/>
        <w:jc w:val="both"/>
        <w:rPr>
          <w:rFonts w:ascii="Arial" w:hAnsi="Arial" w:cs="Arial"/>
          <w:sz w:val="22"/>
          <w:szCs w:val="22"/>
        </w:rPr>
      </w:pPr>
    </w:p>
    <w:p w:rsidR="00C124B3" w:rsidRDefault="00C124B3" w:rsidP="009A09DF">
      <w:pPr>
        <w:numPr>
          <w:ilvl w:val="0"/>
          <w:numId w:val="31"/>
        </w:numPr>
        <w:shd w:val="clear" w:color="auto" w:fill="FFFFFF"/>
        <w:jc w:val="both"/>
        <w:rPr>
          <w:rFonts w:ascii="Arial" w:hAnsi="Arial" w:cs="Arial"/>
          <w:sz w:val="22"/>
          <w:szCs w:val="22"/>
        </w:rPr>
      </w:pPr>
      <w:r w:rsidRPr="00301123">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3C07A4" w:rsidRPr="00301123" w:rsidRDefault="003C07A4" w:rsidP="003C07A4">
      <w:pPr>
        <w:shd w:val="clear" w:color="auto" w:fill="FFFFFF"/>
        <w:ind w:left="720"/>
        <w:jc w:val="both"/>
        <w:rPr>
          <w:rFonts w:ascii="Arial" w:hAnsi="Arial" w:cs="Arial"/>
          <w:sz w:val="22"/>
          <w:szCs w:val="22"/>
        </w:rPr>
      </w:pPr>
    </w:p>
    <w:p w:rsidR="00C124B3" w:rsidRDefault="00C124B3" w:rsidP="009A09DF">
      <w:pPr>
        <w:numPr>
          <w:ilvl w:val="0"/>
          <w:numId w:val="31"/>
        </w:numPr>
        <w:shd w:val="clear" w:color="auto" w:fill="FFFFFF"/>
        <w:jc w:val="both"/>
        <w:rPr>
          <w:rFonts w:ascii="Arial" w:hAnsi="Arial" w:cs="Arial"/>
          <w:sz w:val="22"/>
          <w:szCs w:val="22"/>
        </w:rPr>
      </w:pPr>
      <w:r w:rsidRPr="00301123">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301123">
        <w:rPr>
          <w:rFonts w:ascii="Arial" w:hAnsi="Arial" w:cs="Arial"/>
          <w:sz w:val="22"/>
          <w:szCs w:val="22"/>
        </w:rPr>
        <w:t>Pzp</w:t>
      </w:r>
      <w:proofErr w:type="spellEnd"/>
      <w:r w:rsidRPr="00301123">
        <w:rPr>
          <w:rFonts w:ascii="Arial" w:hAnsi="Arial" w:cs="Arial"/>
          <w:sz w:val="22"/>
          <w:szCs w:val="22"/>
        </w:rPr>
        <w:t xml:space="preserve">, zamawiający w celu potwierdzenia okoliczności, o których mowa w art. 25 ust. 1 </w:t>
      </w:r>
      <w:proofErr w:type="spellStart"/>
      <w:r w:rsidRPr="00301123">
        <w:rPr>
          <w:rFonts w:ascii="Arial" w:hAnsi="Arial" w:cs="Arial"/>
          <w:sz w:val="22"/>
          <w:szCs w:val="22"/>
        </w:rPr>
        <w:t>Pzp</w:t>
      </w:r>
      <w:proofErr w:type="spellEnd"/>
      <w:r w:rsidRPr="00301123">
        <w:rPr>
          <w:rFonts w:ascii="Arial" w:hAnsi="Arial" w:cs="Arial"/>
          <w:sz w:val="22"/>
          <w:szCs w:val="22"/>
        </w:rPr>
        <w:t>, korzysta z posiadanych oświadczeń lub dokumentów, o ile są one aktualne.</w:t>
      </w:r>
    </w:p>
    <w:p w:rsidR="003C07A4" w:rsidRPr="00301123" w:rsidRDefault="003C07A4" w:rsidP="003C07A4">
      <w:pPr>
        <w:shd w:val="clear" w:color="auto" w:fill="FFFFFF"/>
        <w:ind w:left="720"/>
        <w:jc w:val="both"/>
        <w:rPr>
          <w:rFonts w:ascii="Arial" w:hAnsi="Arial" w:cs="Arial"/>
          <w:sz w:val="22"/>
          <w:szCs w:val="22"/>
        </w:rPr>
      </w:pPr>
    </w:p>
    <w:p w:rsidR="00C124B3" w:rsidRPr="00301123" w:rsidRDefault="00C124B3" w:rsidP="009A09DF">
      <w:pPr>
        <w:numPr>
          <w:ilvl w:val="0"/>
          <w:numId w:val="31"/>
        </w:numPr>
        <w:shd w:val="clear" w:color="auto" w:fill="FFFFFF"/>
        <w:jc w:val="both"/>
        <w:rPr>
          <w:rFonts w:ascii="Arial" w:hAnsi="Arial" w:cs="Arial"/>
          <w:sz w:val="22"/>
          <w:szCs w:val="22"/>
        </w:rPr>
      </w:pPr>
      <w:r w:rsidRPr="00301123">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F0DB3" w:rsidRPr="00301123" w:rsidRDefault="000F0DB3" w:rsidP="00006F0D">
      <w:pPr>
        <w:widowControl w:val="0"/>
        <w:spacing w:before="240" w:after="60" w:line="276" w:lineRule="auto"/>
        <w:ind w:left="180"/>
        <w:jc w:val="both"/>
        <w:outlineLvl w:val="1"/>
        <w:rPr>
          <w:b/>
          <w:bCs/>
          <w:iCs/>
          <w:sz w:val="22"/>
          <w:szCs w:val="22"/>
        </w:rPr>
      </w:pPr>
      <w:r w:rsidRPr="00301123">
        <w:rPr>
          <w:b/>
          <w:bCs/>
          <w:iCs/>
          <w:sz w:val="22"/>
          <w:szCs w:val="22"/>
        </w:rPr>
        <w:t>9. Wykaz pozostałych dokumentów składających się na ofertę</w:t>
      </w:r>
    </w:p>
    <w:p w:rsidR="00006F0D" w:rsidRPr="00301123" w:rsidRDefault="00006F0D" w:rsidP="00006F0D">
      <w:pPr>
        <w:widowControl w:val="0"/>
        <w:spacing w:before="240" w:after="60" w:line="276" w:lineRule="auto"/>
        <w:ind w:left="180"/>
        <w:jc w:val="both"/>
        <w:outlineLvl w:val="1"/>
        <w:rPr>
          <w:b/>
          <w:bCs/>
          <w:iCs/>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5"/>
      </w:tblGrid>
      <w:tr w:rsidR="00006F0D" w:rsidRPr="00301123" w:rsidTr="00301123">
        <w:tc>
          <w:tcPr>
            <w:tcW w:w="851" w:type="dxa"/>
          </w:tcPr>
          <w:p w:rsidR="00006F0D" w:rsidRPr="00301123" w:rsidRDefault="00006F0D" w:rsidP="00006F0D">
            <w:pPr>
              <w:jc w:val="both"/>
              <w:rPr>
                <w:sz w:val="22"/>
                <w:szCs w:val="22"/>
              </w:rPr>
            </w:pPr>
            <w:r w:rsidRPr="00301123">
              <w:rPr>
                <w:b/>
                <w:sz w:val="22"/>
                <w:szCs w:val="22"/>
              </w:rPr>
              <w:t>Lp.</w:t>
            </w:r>
          </w:p>
        </w:tc>
        <w:tc>
          <w:tcPr>
            <w:tcW w:w="8505" w:type="dxa"/>
          </w:tcPr>
          <w:p w:rsidR="00006F0D" w:rsidRPr="00301123" w:rsidRDefault="00006F0D" w:rsidP="00006F0D">
            <w:pPr>
              <w:jc w:val="both"/>
              <w:rPr>
                <w:sz w:val="22"/>
                <w:szCs w:val="22"/>
              </w:rPr>
            </w:pPr>
            <w:r w:rsidRPr="00301123">
              <w:rPr>
                <w:b/>
                <w:sz w:val="22"/>
                <w:szCs w:val="22"/>
              </w:rPr>
              <w:t>Wymagany dokument</w:t>
            </w:r>
          </w:p>
        </w:tc>
      </w:tr>
      <w:tr w:rsidR="00006F0D" w:rsidRPr="00301123" w:rsidTr="00301123">
        <w:tc>
          <w:tcPr>
            <w:tcW w:w="851" w:type="dxa"/>
          </w:tcPr>
          <w:p w:rsidR="00006F0D" w:rsidRPr="00301123" w:rsidRDefault="00006F0D" w:rsidP="000F05A2">
            <w:pPr>
              <w:numPr>
                <w:ilvl w:val="0"/>
                <w:numId w:val="11"/>
              </w:numPr>
              <w:jc w:val="center"/>
              <w:rPr>
                <w:sz w:val="22"/>
                <w:szCs w:val="22"/>
              </w:rPr>
            </w:pPr>
          </w:p>
        </w:tc>
        <w:tc>
          <w:tcPr>
            <w:tcW w:w="8505" w:type="dxa"/>
          </w:tcPr>
          <w:p w:rsidR="00006F0D" w:rsidRPr="00301123" w:rsidRDefault="00006F0D" w:rsidP="00006F0D">
            <w:pPr>
              <w:pStyle w:val="Tekstpodstawowy"/>
              <w:rPr>
                <w:rFonts w:ascii="Times New Roman" w:hAnsi="Times New Roman"/>
                <w:sz w:val="22"/>
                <w:szCs w:val="22"/>
              </w:rPr>
            </w:pPr>
            <w:r w:rsidRPr="00301123">
              <w:rPr>
                <w:rFonts w:ascii="Times New Roman" w:hAnsi="Times New Roman"/>
                <w:sz w:val="22"/>
                <w:szCs w:val="22"/>
              </w:rPr>
              <w:t xml:space="preserve">Wypełniony </w:t>
            </w:r>
            <w:r w:rsidRPr="00301123">
              <w:rPr>
                <w:rFonts w:ascii="Times New Roman" w:hAnsi="Times New Roman"/>
                <w:sz w:val="22"/>
                <w:szCs w:val="22"/>
                <w:u w:val="single"/>
              </w:rPr>
              <w:t>formularz ofertowy</w:t>
            </w:r>
            <w:r w:rsidRPr="00301123">
              <w:rPr>
                <w:rFonts w:ascii="Times New Roman" w:hAnsi="Times New Roman"/>
                <w:sz w:val="22"/>
                <w:szCs w:val="22"/>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006F0D" w:rsidRPr="00301123" w:rsidTr="00301123">
        <w:tc>
          <w:tcPr>
            <w:tcW w:w="851" w:type="dxa"/>
          </w:tcPr>
          <w:p w:rsidR="00006F0D" w:rsidRPr="00301123" w:rsidRDefault="00006F0D" w:rsidP="000F05A2">
            <w:pPr>
              <w:numPr>
                <w:ilvl w:val="0"/>
                <w:numId w:val="11"/>
              </w:numPr>
              <w:jc w:val="center"/>
              <w:rPr>
                <w:sz w:val="22"/>
                <w:szCs w:val="22"/>
              </w:rPr>
            </w:pPr>
          </w:p>
        </w:tc>
        <w:tc>
          <w:tcPr>
            <w:tcW w:w="8505" w:type="dxa"/>
          </w:tcPr>
          <w:p w:rsidR="00006F0D" w:rsidRPr="00301123" w:rsidRDefault="00006F0D" w:rsidP="00006F0D">
            <w:pPr>
              <w:pStyle w:val="Tekstpodstawowy"/>
              <w:rPr>
                <w:rFonts w:ascii="Times New Roman" w:hAnsi="Times New Roman"/>
                <w:sz w:val="22"/>
                <w:szCs w:val="22"/>
              </w:rPr>
            </w:pPr>
            <w:r w:rsidRPr="00301123">
              <w:rPr>
                <w:rFonts w:ascii="Times New Roman" w:hAnsi="Times New Roman"/>
                <w:sz w:val="22"/>
                <w:szCs w:val="22"/>
                <w:u w:val="single"/>
              </w:rPr>
              <w:t>Formularz cenowy</w:t>
            </w:r>
            <w:r w:rsidRPr="00301123">
              <w:rPr>
                <w:rFonts w:ascii="Times New Roman" w:hAnsi="Times New Roman"/>
                <w:sz w:val="22"/>
                <w:szCs w:val="22"/>
              </w:rPr>
              <w:t xml:space="preserve"> wg wzoru stanowiącego zał. do specyfikacji</w:t>
            </w:r>
          </w:p>
        </w:tc>
      </w:tr>
      <w:tr w:rsidR="00006F0D" w:rsidRPr="00301123" w:rsidTr="00301123">
        <w:tc>
          <w:tcPr>
            <w:tcW w:w="851" w:type="dxa"/>
            <w:shd w:val="clear" w:color="auto" w:fill="auto"/>
          </w:tcPr>
          <w:p w:rsidR="00006F0D" w:rsidRPr="00301123" w:rsidRDefault="00006F0D" w:rsidP="000F05A2">
            <w:pPr>
              <w:numPr>
                <w:ilvl w:val="0"/>
                <w:numId w:val="11"/>
              </w:numPr>
              <w:jc w:val="center"/>
              <w:rPr>
                <w:sz w:val="22"/>
                <w:szCs w:val="22"/>
              </w:rPr>
            </w:pPr>
          </w:p>
        </w:tc>
        <w:tc>
          <w:tcPr>
            <w:tcW w:w="8505" w:type="dxa"/>
            <w:shd w:val="clear" w:color="auto" w:fill="auto"/>
          </w:tcPr>
          <w:p w:rsidR="00006F0D" w:rsidRPr="00301123" w:rsidRDefault="00B46F38" w:rsidP="00006F0D">
            <w:pPr>
              <w:tabs>
                <w:tab w:val="left" w:pos="0"/>
              </w:tabs>
              <w:jc w:val="both"/>
              <w:rPr>
                <w:sz w:val="22"/>
                <w:szCs w:val="22"/>
              </w:rPr>
            </w:pPr>
            <w:r w:rsidRPr="00301123">
              <w:rPr>
                <w:sz w:val="22"/>
                <w:szCs w:val="22"/>
              </w:rPr>
              <w:t>Dokument lub odpis dokumentu z rejestru lub innej ewidencji  lub inny dokument w celu potwierdzenia i weryfikacji osób umocowanych do reprezentowania Wykonawcy, tym samym składania oświadczenia woli.</w:t>
            </w:r>
          </w:p>
        </w:tc>
      </w:tr>
      <w:tr w:rsidR="00006F0D" w:rsidRPr="00301123" w:rsidTr="00301123">
        <w:tc>
          <w:tcPr>
            <w:tcW w:w="851" w:type="dxa"/>
            <w:shd w:val="clear" w:color="auto" w:fill="auto"/>
          </w:tcPr>
          <w:p w:rsidR="00006F0D" w:rsidRPr="00301123" w:rsidRDefault="00006F0D" w:rsidP="000F05A2">
            <w:pPr>
              <w:numPr>
                <w:ilvl w:val="0"/>
                <w:numId w:val="11"/>
              </w:numPr>
              <w:jc w:val="center"/>
              <w:rPr>
                <w:sz w:val="22"/>
                <w:szCs w:val="22"/>
              </w:rPr>
            </w:pPr>
          </w:p>
        </w:tc>
        <w:tc>
          <w:tcPr>
            <w:tcW w:w="8505" w:type="dxa"/>
            <w:shd w:val="clear" w:color="auto" w:fill="auto"/>
          </w:tcPr>
          <w:p w:rsidR="00006F0D" w:rsidRPr="00301123" w:rsidRDefault="00B46F38" w:rsidP="00006F0D">
            <w:pPr>
              <w:tabs>
                <w:tab w:val="left" w:pos="0"/>
              </w:tabs>
              <w:jc w:val="both"/>
              <w:rPr>
                <w:bCs/>
                <w:sz w:val="22"/>
                <w:szCs w:val="22"/>
                <w:u w:val="single"/>
              </w:rPr>
            </w:pPr>
            <w:r w:rsidRPr="00301123">
              <w:rPr>
                <w:sz w:val="22"/>
                <w:szCs w:val="22"/>
                <w:lang w:eastAsia="en-US"/>
              </w:rPr>
              <w:t>Pełnomocnictwo osób podpisujących ofertę do występowania w imieniu Wykonawcy oraz jego reprezentowania albo do występowania w imieniu Wykonawcy jeżeli ich umocowanie nie wynika wprost z dokumentów określonych w pkt. VII.3.</w:t>
            </w:r>
          </w:p>
        </w:tc>
      </w:tr>
    </w:tbl>
    <w:p w:rsidR="00006F0D" w:rsidRPr="00301123" w:rsidRDefault="00006F0D" w:rsidP="00006F0D">
      <w:pPr>
        <w:widowControl w:val="0"/>
        <w:spacing w:before="240" w:after="60" w:line="276" w:lineRule="auto"/>
        <w:ind w:left="180"/>
        <w:jc w:val="both"/>
        <w:outlineLvl w:val="1"/>
        <w:rPr>
          <w:b/>
          <w:sz w:val="22"/>
          <w:szCs w:val="22"/>
        </w:rPr>
      </w:pPr>
    </w:p>
    <w:p w:rsidR="000F0DB3" w:rsidRPr="00301123" w:rsidRDefault="000F0DB3" w:rsidP="000F0DB3">
      <w:pPr>
        <w:numPr>
          <w:ilvl w:val="0"/>
          <w:numId w:val="1"/>
        </w:numPr>
        <w:jc w:val="both"/>
        <w:rPr>
          <w:b/>
          <w:sz w:val="22"/>
          <w:szCs w:val="22"/>
        </w:rPr>
      </w:pPr>
      <w:r w:rsidRPr="00301123">
        <w:rPr>
          <w:b/>
          <w:sz w:val="22"/>
          <w:szCs w:val="22"/>
        </w:rPr>
        <w:t xml:space="preserve">Informacje o sposobie porozumiewania się zamawiającego z wykonawcami oraz przekazywania </w:t>
      </w:r>
      <w:r w:rsidRPr="00301123">
        <w:rPr>
          <w:b/>
          <w:bCs/>
          <w:sz w:val="22"/>
          <w:szCs w:val="22"/>
        </w:rPr>
        <w:t>o</w:t>
      </w:r>
      <w:r w:rsidRPr="00301123">
        <w:rPr>
          <w:b/>
          <w:sz w:val="22"/>
          <w:szCs w:val="22"/>
        </w:rPr>
        <w:t>ś</w:t>
      </w:r>
      <w:r w:rsidRPr="00301123">
        <w:rPr>
          <w:b/>
          <w:bCs/>
          <w:sz w:val="22"/>
          <w:szCs w:val="22"/>
        </w:rPr>
        <w:t>wiadcze</w:t>
      </w:r>
      <w:r w:rsidRPr="00301123">
        <w:rPr>
          <w:b/>
          <w:sz w:val="22"/>
          <w:szCs w:val="22"/>
        </w:rPr>
        <w:t xml:space="preserve">ń </w:t>
      </w:r>
      <w:r w:rsidRPr="00301123">
        <w:rPr>
          <w:b/>
          <w:bCs/>
          <w:sz w:val="22"/>
          <w:szCs w:val="22"/>
        </w:rPr>
        <w:t xml:space="preserve">lub dokumentów, </w:t>
      </w:r>
      <w:r w:rsidRPr="00301123">
        <w:rPr>
          <w:b/>
          <w:sz w:val="22"/>
          <w:szCs w:val="22"/>
        </w:rPr>
        <w:t>a także wskazanie osób uprawnionych do porozumiewania się z wykonawcami.</w:t>
      </w:r>
    </w:p>
    <w:p w:rsidR="007F3FC2" w:rsidRPr="00301123" w:rsidRDefault="007F3FC2" w:rsidP="007F3FC2">
      <w:pPr>
        <w:jc w:val="both"/>
        <w:rPr>
          <w:rFonts w:ascii="Arial" w:hAnsi="Arial" w:cs="Arial"/>
          <w:b/>
          <w:sz w:val="22"/>
          <w:szCs w:val="22"/>
          <w:u w:val="single"/>
        </w:rPr>
      </w:pPr>
      <w:r w:rsidRPr="00301123">
        <w:rPr>
          <w:rFonts w:ascii="Arial" w:hAnsi="Arial" w:cs="Arial"/>
          <w:b/>
          <w:sz w:val="22"/>
          <w:szCs w:val="22"/>
          <w:u w:val="single"/>
        </w:rPr>
        <w:t>Godziny pracy WCO – 7.25 - 15.00</w:t>
      </w:r>
      <w:r w:rsidRPr="00301123">
        <w:rPr>
          <w:rFonts w:ascii="Arial" w:hAnsi="Arial" w:cs="Arial"/>
          <w:sz w:val="22"/>
          <w:szCs w:val="22"/>
          <w:u w:val="single"/>
        </w:rPr>
        <w:t>.</w:t>
      </w:r>
    </w:p>
    <w:p w:rsidR="007F3FC2" w:rsidRPr="00301123" w:rsidRDefault="007F3FC2" w:rsidP="007F3FC2">
      <w:pPr>
        <w:jc w:val="both"/>
        <w:rPr>
          <w:rFonts w:ascii="Arial" w:hAnsi="Arial" w:cs="Arial"/>
          <w:sz w:val="22"/>
          <w:szCs w:val="22"/>
        </w:rPr>
      </w:pPr>
      <w:r w:rsidRPr="00301123">
        <w:rPr>
          <w:rFonts w:ascii="Arial" w:hAnsi="Arial" w:cs="Arial"/>
          <w:sz w:val="22"/>
          <w:szCs w:val="22"/>
        </w:rPr>
        <w:t xml:space="preserve">Wszelką korespondencję należy kierować na adres Wielkopolskiego Centrum Onkologii ul. Garbary 15, 61-866 Poznań - </w:t>
      </w:r>
      <w:r w:rsidRPr="00301123">
        <w:rPr>
          <w:rFonts w:ascii="Arial" w:hAnsi="Arial" w:cs="Arial"/>
          <w:i/>
          <w:sz w:val="22"/>
          <w:szCs w:val="22"/>
        </w:rPr>
        <w:t>Dział zamówień publicznych i zaopatrzenia</w:t>
      </w:r>
      <w:r w:rsidRPr="00301123">
        <w:rPr>
          <w:rFonts w:ascii="Arial" w:hAnsi="Arial" w:cs="Arial"/>
          <w:sz w:val="22"/>
          <w:szCs w:val="22"/>
        </w:rPr>
        <w:t>.</w:t>
      </w:r>
    </w:p>
    <w:p w:rsidR="007F3FC2" w:rsidRPr="00301123" w:rsidRDefault="007F3FC2" w:rsidP="007F3FC2">
      <w:pPr>
        <w:numPr>
          <w:ilvl w:val="0"/>
          <w:numId w:val="7"/>
        </w:numPr>
        <w:jc w:val="both"/>
        <w:outlineLvl w:val="1"/>
        <w:rPr>
          <w:rFonts w:ascii="Arial" w:hAnsi="Arial" w:cs="Arial"/>
          <w:bCs/>
          <w:iCs/>
          <w:sz w:val="22"/>
          <w:szCs w:val="22"/>
        </w:rPr>
      </w:pPr>
      <w:r w:rsidRPr="00301123">
        <w:rPr>
          <w:rFonts w:ascii="Arial" w:hAnsi="Arial" w:cs="Arial"/>
          <w:bCs/>
          <w:iCs/>
          <w:sz w:val="22"/>
          <w:szCs w:val="22"/>
        </w:rPr>
        <w:t>Postępowanie o udzielenie zamówienia, prowadzi się z zachowaniem formy pisemnej w języku polskim.</w:t>
      </w:r>
    </w:p>
    <w:p w:rsidR="007F3FC2" w:rsidRPr="00301123" w:rsidRDefault="007F3FC2" w:rsidP="007F3FC2">
      <w:pPr>
        <w:numPr>
          <w:ilvl w:val="0"/>
          <w:numId w:val="7"/>
        </w:numPr>
        <w:jc w:val="both"/>
        <w:rPr>
          <w:rFonts w:ascii="Arial" w:hAnsi="Arial" w:cs="Arial"/>
          <w:bCs/>
          <w:iCs/>
          <w:sz w:val="22"/>
          <w:szCs w:val="22"/>
        </w:rPr>
      </w:pPr>
      <w:r w:rsidRPr="00301123">
        <w:rPr>
          <w:rFonts w:ascii="Arial" w:hAnsi="Arial" w:cs="Arial"/>
          <w:bCs/>
          <w:iCs/>
          <w:sz w:val="22"/>
          <w:szCs w:val="22"/>
        </w:rPr>
        <w:t>Ofertę składa się pod rygorem nieważności w formie pisemnej</w:t>
      </w:r>
    </w:p>
    <w:p w:rsidR="007F3FC2" w:rsidRPr="00301123" w:rsidRDefault="007F3FC2" w:rsidP="007F3FC2">
      <w:pPr>
        <w:numPr>
          <w:ilvl w:val="0"/>
          <w:numId w:val="7"/>
        </w:numPr>
        <w:jc w:val="both"/>
        <w:rPr>
          <w:rFonts w:ascii="Arial" w:hAnsi="Arial" w:cs="Arial"/>
          <w:sz w:val="22"/>
          <w:szCs w:val="22"/>
        </w:rPr>
      </w:pPr>
      <w:r w:rsidRPr="0030112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F3FC2" w:rsidRPr="00301123" w:rsidRDefault="007F3FC2" w:rsidP="007F3FC2">
      <w:pPr>
        <w:numPr>
          <w:ilvl w:val="0"/>
          <w:numId w:val="7"/>
        </w:numPr>
        <w:jc w:val="both"/>
        <w:rPr>
          <w:rFonts w:ascii="Arial" w:hAnsi="Arial" w:cs="Arial"/>
          <w:sz w:val="22"/>
          <w:szCs w:val="22"/>
        </w:rPr>
      </w:pPr>
      <w:r w:rsidRPr="0030112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F3FC2" w:rsidRPr="00301123" w:rsidRDefault="007F3FC2" w:rsidP="007F3FC2">
      <w:pPr>
        <w:ind w:left="720"/>
        <w:jc w:val="both"/>
        <w:rPr>
          <w:rFonts w:ascii="Arial" w:hAnsi="Arial" w:cs="Arial"/>
          <w:sz w:val="22"/>
          <w:szCs w:val="22"/>
        </w:rPr>
      </w:pPr>
      <w:r w:rsidRPr="0030112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F3FC2" w:rsidRPr="00301123" w:rsidRDefault="007F3FC2" w:rsidP="007F3FC2">
      <w:pPr>
        <w:numPr>
          <w:ilvl w:val="0"/>
          <w:numId w:val="7"/>
        </w:numPr>
        <w:jc w:val="both"/>
        <w:outlineLvl w:val="1"/>
        <w:rPr>
          <w:rFonts w:ascii="Arial" w:hAnsi="Arial" w:cs="Arial"/>
          <w:bCs/>
          <w:iCs/>
          <w:sz w:val="22"/>
          <w:szCs w:val="22"/>
        </w:rPr>
      </w:pPr>
      <w:r w:rsidRPr="00301123">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F3FC2" w:rsidRPr="00301123" w:rsidRDefault="007F3FC2" w:rsidP="007F3FC2">
      <w:pPr>
        <w:numPr>
          <w:ilvl w:val="0"/>
          <w:numId w:val="7"/>
        </w:numPr>
        <w:jc w:val="both"/>
        <w:outlineLvl w:val="1"/>
        <w:rPr>
          <w:rFonts w:ascii="Arial" w:hAnsi="Arial" w:cs="Arial"/>
          <w:bCs/>
          <w:iCs/>
          <w:sz w:val="22"/>
          <w:szCs w:val="22"/>
        </w:rPr>
      </w:pPr>
      <w:r w:rsidRPr="0030112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F3FC2" w:rsidRPr="00301123" w:rsidRDefault="007F3FC2" w:rsidP="007F3FC2">
      <w:pPr>
        <w:numPr>
          <w:ilvl w:val="0"/>
          <w:numId w:val="7"/>
        </w:numPr>
        <w:jc w:val="both"/>
        <w:outlineLvl w:val="1"/>
        <w:rPr>
          <w:rFonts w:ascii="Arial" w:hAnsi="Arial" w:cs="Arial"/>
          <w:bCs/>
          <w:iCs/>
          <w:sz w:val="22"/>
          <w:szCs w:val="22"/>
        </w:rPr>
      </w:pPr>
      <w:r w:rsidRPr="00301123">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0F0DB3" w:rsidRPr="00301123" w:rsidRDefault="000F0DB3" w:rsidP="00031EF5">
      <w:pPr>
        <w:pStyle w:val="Akapitzlist"/>
        <w:numPr>
          <w:ilvl w:val="0"/>
          <w:numId w:val="7"/>
        </w:numPr>
        <w:jc w:val="both"/>
        <w:rPr>
          <w:b/>
        </w:rPr>
      </w:pPr>
      <w:r w:rsidRPr="00301123">
        <w:rPr>
          <w:b/>
        </w:rPr>
        <w:t>Osoby uprawnione do porozumiewania się z wykonawcami:</w:t>
      </w:r>
    </w:p>
    <w:p w:rsidR="00C82FF1" w:rsidRPr="00301123" w:rsidRDefault="006A561C" w:rsidP="00C82FF1">
      <w:pPr>
        <w:pStyle w:val="Tekstpodstawowy"/>
        <w:ind w:left="720"/>
        <w:rPr>
          <w:rFonts w:ascii="Times New Roman" w:hAnsi="Times New Roman"/>
          <w:sz w:val="22"/>
          <w:szCs w:val="22"/>
        </w:rPr>
      </w:pPr>
      <w:r w:rsidRPr="00301123">
        <w:rPr>
          <w:rFonts w:ascii="Times New Roman" w:hAnsi="Times New Roman"/>
          <w:sz w:val="22"/>
          <w:szCs w:val="22"/>
        </w:rPr>
        <w:t xml:space="preserve"> - </w:t>
      </w:r>
      <w:r w:rsidRPr="00301123">
        <w:rPr>
          <w:rFonts w:ascii="Times New Roman" w:hAnsi="Times New Roman"/>
          <w:sz w:val="22"/>
          <w:szCs w:val="22"/>
          <w:u w:val="single"/>
        </w:rPr>
        <w:t xml:space="preserve">Merytorycznie: </w:t>
      </w:r>
      <w:r w:rsidRPr="00301123">
        <w:rPr>
          <w:rFonts w:ascii="Times New Roman" w:hAnsi="Times New Roman"/>
          <w:sz w:val="22"/>
          <w:szCs w:val="22"/>
        </w:rPr>
        <w:t xml:space="preserve"> mgr inż. Dariusz Kowalczyk tel. 61/88 50 883, </w:t>
      </w:r>
      <w:r w:rsidR="00C82FF1" w:rsidRPr="00301123">
        <w:rPr>
          <w:rFonts w:ascii="Times New Roman" w:hAnsi="Times New Roman"/>
          <w:sz w:val="22"/>
          <w:szCs w:val="22"/>
        </w:rPr>
        <w:t xml:space="preserve">Mirosława Mocydlarz-Adamcewicz </w:t>
      </w:r>
      <w:proofErr w:type="spellStart"/>
      <w:r w:rsidR="00C82FF1" w:rsidRPr="00301123">
        <w:rPr>
          <w:rFonts w:ascii="Times New Roman" w:hAnsi="Times New Roman"/>
          <w:sz w:val="22"/>
          <w:szCs w:val="22"/>
        </w:rPr>
        <w:t>tel</w:t>
      </w:r>
      <w:proofErr w:type="spellEnd"/>
      <w:r w:rsidR="00C82FF1" w:rsidRPr="00301123">
        <w:rPr>
          <w:rFonts w:ascii="Times New Roman" w:hAnsi="Times New Roman"/>
          <w:sz w:val="22"/>
          <w:szCs w:val="22"/>
        </w:rPr>
        <w:t>: 61 8850-678,</w:t>
      </w:r>
    </w:p>
    <w:p w:rsidR="006A561C" w:rsidRPr="00301123" w:rsidRDefault="006A561C" w:rsidP="006A561C">
      <w:pPr>
        <w:pStyle w:val="Tekstpodstawowy"/>
        <w:ind w:left="720"/>
        <w:rPr>
          <w:rFonts w:ascii="Times New Roman" w:hAnsi="Times New Roman"/>
          <w:sz w:val="22"/>
          <w:szCs w:val="22"/>
        </w:rPr>
      </w:pPr>
      <w:r w:rsidRPr="00301123">
        <w:rPr>
          <w:rFonts w:ascii="Times New Roman" w:hAnsi="Times New Roman"/>
          <w:sz w:val="22"/>
          <w:szCs w:val="22"/>
        </w:rPr>
        <w:lastRenderedPageBreak/>
        <w:t xml:space="preserve">-  </w:t>
      </w:r>
      <w:r w:rsidRPr="00301123">
        <w:rPr>
          <w:rFonts w:ascii="Times New Roman" w:hAnsi="Times New Roman"/>
          <w:sz w:val="22"/>
          <w:szCs w:val="22"/>
          <w:u w:val="single"/>
        </w:rPr>
        <w:t>Formalno/prawnie</w:t>
      </w:r>
      <w:r w:rsidRPr="00301123">
        <w:rPr>
          <w:rFonts w:ascii="Times New Roman" w:hAnsi="Times New Roman"/>
          <w:sz w:val="22"/>
          <w:szCs w:val="22"/>
        </w:rPr>
        <w:t xml:space="preserve"> -  Dział zamówień publicznych i zaopatrzenia: Maria Wielgus, Sylwia Krzywiak,    Katarzyna Witkowska tel. 61/88 50 911( ...644, …643) </w:t>
      </w:r>
      <w:proofErr w:type="spellStart"/>
      <w:r w:rsidRPr="00301123">
        <w:rPr>
          <w:rFonts w:ascii="Times New Roman" w:hAnsi="Times New Roman"/>
          <w:sz w:val="22"/>
          <w:szCs w:val="22"/>
        </w:rPr>
        <w:t>fax</w:t>
      </w:r>
      <w:proofErr w:type="spellEnd"/>
      <w:r w:rsidRPr="00301123">
        <w:rPr>
          <w:rFonts w:ascii="Times New Roman" w:hAnsi="Times New Roman"/>
          <w:sz w:val="22"/>
          <w:szCs w:val="22"/>
        </w:rPr>
        <w:t xml:space="preserve"> 61/88 50 698</w:t>
      </w:r>
    </w:p>
    <w:p w:rsidR="006A561C" w:rsidRPr="00301123" w:rsidRDefault="006A561C" w:rsidP="000F0DB3">
      <w:pPr>
        <w:pStyle w:val="Tekstpodstawowy"/>
        <w:ind w:left="714"/>
        <w:rPr>
          <w:rFonts w:ascii="Times New Roman" w:hAnsi="Times New Roman"/>
          <w:sz w:val="22"/>
          <w:szCs w:val="22"/>
        </w:rPr>
      </w:pPr>
    </w:p>
    <w:p w:rsidR="000F0DB3" w:rsidRPr="00301123" w:rsidRDefault="000F0DB3" w:rsidP="000F0DB3">
      <w:pPr>
        <w:numPr>
          <w:ilvl w:val="0"/>
          <w:numId w:val="1"/>
        </w:numPr>
        <w:ind w:left="540" w:hanging="540"/>
        <w:jc w:val="both"/>
        <w:rPr>
          <w:sz w:val="22"/>
          <w:szCs w:val="22"/>
        </w:rPr>
      </w:pPr>
      <w:r w:rsidRPr="00301123">
        <w:rPr>
          <w:b/>
          <w:sz w:val="22"/>
          <w:szCs w:val="22"/>
        </w:rPr>
        <w:t xml:space="preserve">Wymagania dotyczące wadium.  </w:t>
      </w:r>
    </w:p>
    <w:p w:rsidR="000F0DB3" w:rsidRPr="00301123" w:rsidRDefault="000F0DB3" w:rsidP="000F0DB3">
      <w:pPr>
        <w:pStyle w:val="pkt"/>
        <w:ind w:left="360" w:firstLine="0"/>
        <w:rPr>
          <w:sz w:val="22"/>
          <w:szCs w:val="22"/>
        </w:rPr>
      </w:pPr>
      <w:r w:rsidRPr="00301123">
        <w:rPr>
          <w:sz w:val="22"/>
          <w:szCs w:val="22"/>
        </w:rPr>
        <w:t>Zamawiający nie wymaga wnoszenia wadium.</w:t>
      </w:r>
    </w:p>
    <w:p w:rsidR="000F0DB3" w:rsidRPr="00301123" w:rsidRDefault="000F0DB3" w:rsidP="000F0DB3">
      <w:pPr>
        <w:numPr>
          <w:ilvl w:val="0"/>
          <w:numId w:val="1"/>
        </w:numPr>
        <w:jc w:val="both"/>
        <w:rPr>
          <w:b/>
          <w:sz w:val="22"/>
          <w:szCs w:val="22"/>
        </w:rPr>
      </w:pPr>
      <w:r w:rsidRPr="00301123">
        <w:rPr>
          <w:b/>
          <w:sz w:val="22"/>
          <w:szCs w:val="22"/>
        </w:rPr>
        <w:t xml:space="preserve">Termin związania ofertą. </w:t>
      </w:r>
      <w:r w:rsidRPr="00301123">
        <w:rPr>
          <w:sz w:val="22"/>
          <w:szCs w:val="22"/>
        </w:rPr>
        <w:t>Wykonawca pozostaje związany złożoną ofertą przez okres 30 dni. Bieg terminu rozpoczyna się wraz z upływem terminu składania ofert.</w:t>
      </w:r>
    </w:p>
    <w:p w:rsidR="000F0DB3" w:rsidRPr="00301123" w:rsidRDefault="000F0DB3" w:rsidP="000F0DB3">
      <w:pPr>
        <w:ind w:left="180"/>
        <w:jc w:val="both"/>
        <w:rPr>
          <w:b/>
          <w:sz w:val="22"/>
          <w:szCs w:val="22"/>
        </w:rPr>
      </w:pPr>
    </w:p>
    <w:p w:rsidR="000F0DB3" w:rsidRPr="00301123" w:rsidRDefault="000F0DB3" w:rsidP="000F0DB3">
      <w:pPr>
        <w:numPr>
          <w:ilvl w:val="0"/>
          <w:numId w:val="1"/>
        </w:numPr>
        <w:jc w:val="both"/>
        <w:rPr>
          <w:b/>
          <w:sz w:val="22"/>
          <w:szCs w:val="22"/>
        </w:rPr>
      </w:pPr>
      <w:r w:rsidRPr="00301123">
        <w:rPr>
          <w:b/>
          <w:sz w:val="22"/>
          <w:szCs w:val="22"/>
        </w:rPr>
        <w:t>Opis sposobu przygotowywania ofert.</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 xml:space="preserve">Dokumenty składające się na ofertę należy składać w formie oryginałów </w:t>
      </w:r>
      <w:r w:rsidRPr="00301123">
        <w:rPr>
          <w:rFonts w:ascii="Times New Roman" w:hAnsi="Times New Roman"/>
          <w:u w:val="single"/>
        </w:rPr>
        <w:t>lub kopii poświadczonej „za zgodność z oryginałem”.</w:t>
      </w:r>
      <w:r w:rsidRPr="00301123">
        <w:rPr>
          <w:rFonts w:ascii="Times New Roman" w:hAnsi="Times New Roman"/>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7F3FC2" w:rsidRPr="00301123" w:rsidRDefault="007F3FC2" w:rsidP="007F3FC2">
      <w:pPr>
        <w:pStyle w:val="Akapitzlist"/>
        <w:jc w:val="both"/>
        <w:rPr>
          <w:rFonts w:ascii="Times New Roman" w:hAnsi="Times New Roman"/>
          <w:i/>
        </w:rPr>
      </w:pPr>
      <w:r w:rsidRPr="00301123">
        <w:rPr>
          <w:rFonts w:ascii="Times New Roman" w:hAnsi="Times New Roman"/>
          <w:i/>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 xml:space="preserve">Wykonawca składa ofertę, zgodnie z wymaganiami </w:t>
      </w:r>
      <w:proofErr w:type="spellStart"/>
      <w:r w:rsidRPr="00301123">
        <w:rPr>
          <w:rFonts w:ascii="Times New Roman" w:hAnsi="Times New Roman"/>
        </w:rPr>
        <w:t>Pzp</w:t>
      </w:r>
      <w:proofErr w:type="spellEnd"/>
      <w:r w:rsidRPr="00301123">
        <w:rPr>
          <w:rFonts w:ascii="Times New Roman" w:hAnsi="Times New Roman"/>
        </w:rPr>
        <w:t xml:space="preserve"> oraz niniejszą specyfikacją istotnych warunków zamówienia.</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 xml:space="preserve">Wykonawca ponosi wszelkie koszty związane z przygotowaniem oferty. Zamawiający nie przewiduje zwrotu kosztów udziału w postępowaniu </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F3FC2" w:rsidRPr="00301123" w:rsidRDefault="007F3FC2" w:rsidP="009A09DF">
      <w:pPr>
        <w:pStyle w:val="Akapitzlist"/>
        <w:numPr>
          <w:ilvl w:val="0"/>
          <w:numId w:val="33"/>
        </w:numPr>
        <w:ind w:left="709"/>
        <w:jc w:val="both"/>
        <w:rPr>
          <w:rFonts w:ascii="Times New Roman" w:hAnsi="Times New Roman"/>
        </w:rPr>
      </w:pPr>
      <w:r w:rsidRPr="00301123">
        <w:rPr>
          <w:rFonts w:ascii="Times New Roman" w:hAnsi="Times New Roman"/>
        </w:rPr>
        <w:t>Oferta, tzn. formularz ofertowy i wszystkie wymagane dokumenty i oświadczenia muszą być podpisane przez osobę albo osoby upoważnione do reprezentowania Wykonawcy. 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7F3FC2" w:rsidRPr="00301123" w:rsidRDefault="007F3FC2" w:rsidP="009A09DF">
      <w:pPr>
        <w:pStyle w:val="Akapitzlist"/>
        <w:numPr>
          <w:ilvl w:val="0"/>
          <w:numId w:val="33"/>
        </w:numPr>
        <w:jc w:val="both"/>
        <w:rPr>
          <w:rStyle w:val="dane1"/>
          <w:rFonts w:ascii="Times New Roman" w:hAnsi="Times New Roman"/>
          <w:color w:val="auto"/>
        </w:rPr>
      </w:pPr>
      <w:r w:rsidRPr="00301123">
        <w:rPr>
          <w:rStyle w:val="dane1"/>
          <w:rFonts w:ascii="Times New Roman" w:hAnsi="Times New Roman"/>
          <w:color w:val="auto"/>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lastRenderedPageBreak/>
        <w:t xml:space="preserve">Zaleca się by oferty były połączone – (zszyte zszywaczem lub </w:t>
      </w:r>
      <w:proofErr w:type="spellStart"/>
      <w:r w:rsidRPr="00301123">
        <w:rPr>
          <w:rFonts w:ascii="Times New Roman" w:hAnsi="Times New Roman"/>
        </w:rPr>
        <w:t>bindownicą</w:t>
      </w:r>
      <w:proofErr w:type="spellEnd"/>
      <w:r w:rsidRPr="00301123">
        <w:rPr>
          <w:rFonts w:ascii="Times New Roman" w:hAnsi="Times New Roman"/>
        </w:rPr>
        <w:t xml:space="preserve"> lub w skoroszycie) w sposób zapobiegający możliwość </w:t>
      </w:r>
      <w:proofErr w:type="spellStart"/>
      <w:r w:rsidRPr="00301123">
        <w:rPr>
          <w:rFonts w:ascii="Times New Roman" w:hAnsi="Times New Roman"/>
        </w:rPr>
        <w:t>dekompletacji</w:t>
      </w:r>
      <w:proofErr w:type="spellEnd"/>
      <w:r w:rsidRPr="00301123">
        <w:rPr>
          <w:rFonts w:ascii="Times New Roman" w:hAnsi="Times New Roman"/>
        </w:rPr>
        <w:t xml:space="preserve"> zawartości oferty. Poprawki lub zmiany w tekście oferty muszą być datowane i własnoręcznie podpisane przez osobę podpisującą ofertę.</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7F3FC2" w:rsidRPr="00301123" w:rsidRDefault="007F3FC2" w:rsidP="009A09DF">
      <w:pPr>
        <w:pStyle w:val="Akapitzlist"/>
        <w:numPr>
          <w:ilvl w:val="0"/>
          <w:numId w:val="33"/>
        </w:numPr>
        <w:jc w:val="both"/>
        <w:rPr>
          <w:rFonts w:ascii="Times New Roman" w:hAnsi="Times New Roman"/>
        </w:rPr>
      </w:pPr>
      <w:r w:rsidRPr="00301123">
        <w:rPr>
          <w:rFonts w:ascii="Times New Roman" w:hAnsi="Times New Roman"/>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01123">
        <w:rPr>
          <w:rFonts w:ascii="Times New Roman" w:hAnsi="Times New Roman"/>
        </w:rPr>
        <w:t>Pzp</w:t>
      </w:r>
      <w:proofErr w:type="spellEnd"/>
      <w:r w:rsidRPr="00301123">
        <w:rPr>
          <w:rFonts w:ascii="Times New Roman" w:hAnsi="Times New Roman"/>
        </w:rPr>
        <w:t>.</w:t>
      </w:r>
    </w:p>
    <w:p w:rsidR="007F3FC2" w:rsidRPr="00301123" w:rsidRDefault="007F3FC2" w:rsidP="009A09DF">
      <w:pPr>
        <w:pStyle w:val="Akapitzlist"/>
        <w:numPr>
          <w:ilvl w:val="0"/>
          <w:numId w:val="33"/>
        </w:numPr>
        <w:rPr>
          <w:rFonts w:ascii="Times New Roman" w:hAnsi="Times New Roman"/>
        </w:rPr>
      </w:pPr>
      <w:r w:rsidRPr="00301123">
        <w:rPr>
          <w:rFonts w:ascii="Times New Roman" w:hAnsi="Times New Roman"/>
        </w:rPr>
        <w:t>Oferty należy składać w zamkniętych kopertach oznaczonych pieczątką Oferenta oznaczonych w następujący sposób:</w:t>
      </w:r>
      <w:r w:rsidR="00C55283" w:rsidRPr="00301123">
        <w:rPr>
          <w:rFonts w:ascii="Times New Roman" w:hAnsi="Times New Roman"/>
          <w:b/>
          <w:sz w:val="28"/>
          <w:szCs w:val="28"/>
        </w:rPr>
        <w:t xml:space="preserve"> </w:t>
      </w:r>
    </w:p>
    <w:p w:rsidR="000F0DB3" w:rsidRPr="00301123"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sz w:val="22"/>
          <w:szCs w:val="22"/>
        </w:rPr>
      </w:pPr>
      <w:r w:rsidRPr="00301123">
        <w:rPr>
          <w:rFonts w:ascii="Times New Roman" w:hAnsi="Times New Roman"/>
          <w:sz w:val="22"/>
          <w:szCs w:val="22"/>
        </w:rPr>
        <w:t>Przetarg nieograniczony</w:t>
      </w:r>
      <w:r w:rsidR="00E94526" w:rsidRPr="00301123">
        <w:rPr>
          <w:rFonts w:ascii="Times New Roman" w:hAnsi="Times New Roman"/>
          <w:sz w:val="22"/>
          <w:szCs w:val="22"/>
        </w:rPr>
        <w:t xml:space="preserve"> </w:t>
      </w:r>
      <w:r w:rsidR="003E214D" w:rsidRPr="00301123">
        <w:rPr>
          <w:rFonts w:ascii="Times New Roman" w:hAnsi="Times New Roman"/>
          <w:b/>
          <w:sz w:val="22"/>
          <w:szCs w:val="22"/>
        </w:rPr>
        <w:t>36</w:t>
      </w:r>
      <w:r w:rsidR="00A205A2" w:rsidRPr="00301123">
        <w:rPr>
          <w:rFonts w:ascii="Times New Roman" w:hAnsi="Times New Roman"/>
          <w:b/>
          <w:sz w:val="22"/>
          <w:szCs w:val="22"/>
        </w:rPr>
        <w:t>/</w:t>
      </w:r>
      <w:r w:rsidR="00E94526" w:rsidRPr="00301123">
        <w:rPr>
          <w:rFonts w:ascii="Times New Roman" w:hAnsi="Times New Roman"/>
          <w:b/>
          <w:sz w:val="22"/>
          <w:szCs w:val="22"/>
        </w:rPr>
        <w:t>2018</w:t>
      </w:r>
      <w:r w:rsidRPr="00301123">
        <w:rPr>
          <w:rFonts w:ascii="Times New Roman" w:hAnsi="Times New Roman"/>
          <w:sz w:val="22"/>
          <w:szCs w:val="22"/>
        </w:rPr>
        <w:t xml:space="preserve">– </w:t>
      </w:r>
      <w:r w:rsidR="00F62F63" w:rsidRPr="00301123">
        <w:rPr>
          <w:rFonts w:ascii="Times New Roman" w:hAnsi="Times New Roman"/>
          <w:sz w:val="22"/>
          <w:szCs w:val="22"/>
        </w:rPr>
        <w:t>Usługa wsparcia technicznego, serwisu pogwarancyjnego, licencji i subskrypcji uprawniających do instalacji i aktualizacji oprogramowania.</w:t>
      </w:r>
    </w:p>
    <w:p w:rsidR="000F0DB3" w:rsidRPr="00301123"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 w:val="18"/>
          <w:szCs w:val="18"/>
        </w:rPr>
      </w:pPr>
      <w:r w:rsidRPr="00301123">
        <w:rPr>
          <w:rFonts w:ascii="Times New Roman" w:hAnsi="Times New Roman"/>
          <w:sz w:val="22"/>
          <w:szCs w:val="22"/>
        </w:rPr>
        <w:t xml:space="preserve">Nie otwierać przed .......................................... </w:t>
      </w:r>
      <w:r w:rsidRPr="00301123">
        <w:rPr>
          <w:rFonts w:ascii="Times New Roman" w:hAnsi="Times New Roman"/>
          <w:i/>
          <w:sz w:val="18"/>
          <w:szCs w:val="18"/>
        </w:rPr>
        <w:t>/data otwarcia ofert/</w:t>
      </w:r>
    </w:p>
    <w:p w:rsidR="007F3FC2" w:rsidRPr="00301123" w:rsidRDefault="007F3FC2" w:rsidP="007F3FC2">
      <w:pPr>
        <w:pStyle w:val="Akapitzlist"/>
        <w:numPr>
          <w:ilvl w:val="1"/>
          <w:numId w:val="5"/>
        </w:numPr>
        <w:jc w:val="both"/>
        <w:rPr>
          <w:rFonts w:ascii="Times New Roman" w:hAnsi="Times New Roman"/>
        </w:rPr>
      </w:pPr>
      <w:r w:rsidRPr="00301123">
        <w:rPr>
          <w:rFonts w:ascii="Times New Roman" w:hAnsi="Times New Roman"/>
        </w:rPr>
        <w:t>Każda Oferta opatrzona zostanie numerem wpływu odnotowanym na kopercie oferty.</w:t>
      </w:r>
    </w:p>
    <w:p w:rsidR="007F3FC2" w:rsidRPr="00301123" w:rsidRDefault="007F3FC2" w:rsidP="007F3FC2">
      <w:pPr>
        <w:pStyle w:val="Akapitzlist"/>
        <w:numPr>
          <w:ilvl w:val="1"/>
          <w:numId w:val="5"/>
        </w:numPr>
        <w:jc w:val="both"/>
        <w:rPr>
          <w:rFonts w:ascii="Times New Roman" w:hAnsi="Times New Roman"/>
        </w:rPr>
      </w:pPr>
      <w:r w:rsidRPr="00301123">
        <w:rPr>
          <w:rFonts w:ascii="Times New Roman" w:hAnsi="Times New Roman"/>
        </w:rPr>
        <w:t>Oferty, które wpłyną do Zamawiającego za pośrednictwem Poczty Polskiej lub poczty kurierskiej należy przygotować w sposób określony jak wyżej i przesłać w zewnętrznej kopercie, na której powinna znajdować się pieczęć Wykonawcy i winna być zaadresowana w następujący sposób:</w:t>
      </w:r>
    </w:p>
    <w:p w:rsidR="000F0DB3" w:rsidRPr="00301123" w:rsidRDefault="000F0DB3" w:rsidP="007F3FC2">
      <w:pPr>
        <w:ind w:firstLine="426"/>
        <w:jc w:val="both"/>
        <w:rPr>
          <w:b/>
          <w:sz w:val="22"/>
          <w:szCs w:val="22"/>
        </w:rPr>
      </w:pPr>
      <w:r w:rsidRPr="00301123">
        <w:rPr>
          <w:b/>
          <w:sz w:val="22"/>
          <w:szCs w:val="22"/>
        </w:rPr>
        <w:t>Wielkopolskie Centrum Onkologii</w:t>
      </w:r>
    </w:p>
    <w:p w:rsidR="000F0DB3" w:rsidRPr="00301123"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301123">
        <w:rPr>
          <w:b/>
          <w:sz w:val="22"/>
          <w:szCs w:val="22"/>
        </w:rPr>
        <w:t>ul. Garbary 15,  61-866 Poznań</w:t>
      </w:r>
    </w:p>
    <w:p w:rsidR="000F0DB3" w:rsidRPr="00301123" w:rsidRDefault="000F0DB3" w:rsidP="000F0DB3">
      <w:pPr>
        <w:pBdr>
          <w:top w:val="single" w:sz="4" w:space="1" w:color="auto"/>
          <w:left w:val="single" w:sz="4" w:space="4" w:color="auto"/>
          <w:bottom w:val="single" w:sz="4" w:space="1" w:color="auto"/>
          <w:right w:val="single" w:sz="4" w:space="4" w:color="auto"/>
        </w:pBdr>
        <w:ind w:left="567"/>
        <w:jc w:val="both"/>
        <w:rPr>
          <w:b/>
          <w:sz w:val="22"/>
          <w:szCs w:val="22"/>
        </w:rPr>
      </w:pPr>
      <w:r w:rsidRPr="00301123">
        <w:rPr>
          <w:b/>
          <w:sz w:val="22"/>
          <w:szCs w:val="22"/>
        </w:rPr>
        <w:t xml:space="preserve">Przetarg nieograniczony </w:t>
      </w:r>
      <w:r w:rsidR="003E214D" w:rsidRPr="00301123">
        <w:rPr>
          <w:b/>
          <w:sz w:val="22"/>
          <w:szCs w:val="22"/>
        </w:rPr>
        <w:t>36</w:t>
      </w:r>
      <w:r w:rsidR="00A205A2" w:rsidRPr="00301123">
        <w:rPr>
          <w:b/>
          <w:sz w:val="22"/>
          <w:szCs w:val="22"/>
        </w:rPr>
        <w:t>/</w:t>
      </w:r>
      <w:r w:rsidR="005F1B82" w:rsidRPr="00301123">
        <w:rPr>
          <w:b/>
          <w:sz w:val="22"/>
          <w:szCs w:val="22"/>
        </w:rPr>
        <w:t>201</w:t>
      </w:r>
      <w:r w:rsidR="00CD774D" w:rsidRPr="00301123">
        <w:rPr>
          <w:b/>
          <w:sz w:val="22"/>
          <w:szCs w:val="22"/>
        </w:rPr>
        <w:t>8</w:t>
      </w:r>
      <w:r w:rsidRPr="00301123">
        <w:rPr>
          <w:b/>
          <w:sz w:val="22"/>
          <w:szCs w:val="22"/>
        </w:rPr>
        <w:t xml:space="preserve"> –</w:t>
      </w:r>
      <w:r w:rsidR="00F62F63" w:rsidRPr="00301123">
        <w:rPr>
          <w:b/>
          <w:sz w:val="22"/>
          <w:szCs w:val="22"/>
        </w:rPr>
        <w:t xml:space="preserve"> </w:t>
      </w:r>
      <w:r w:rsidR="00F62F63" w:rsidRPr="00301123">
        <w:rPr>
          <w:sz w:val="22"/>
          <w:szCs w:val="22"/>
        </w:rPr>
        <w:t>Usługa wsparcia technicznego, serwisu pogwarancyjnego, licencji i subskrypcji uprawniających do instalacji i aktualizacji oprogramowania</w:t>
      </w:r>
    </w:p>
    <w:p w:rsidR="000F0DB3" w:rsidRPr="00301123" w:rsidRDefault="000F0DB3" w:rsidP="000F0DB3">
      <w:pPr>
        <w:ind w:left="284"/>
        <w:jc w:val="both"/>
        <w:rPr>
          <w:b/>
          <w:sz w:val="22"/>
          <w:szCs w:val="22"/>
        </w:rPr>
      </w:pPr>
    </w:p>
    <w:p w:rsidR="000F0DB3" w:rsidRPr="00301123" w:rsidRDefault="000F0DB3" w:rsidP="000F0DB3">
      <w:pPr>
        <w:numPr>
          <w:ilvl w:val="0"/>
          <w:numId w:val="1"/>
        </w:numPr>
        <w:ind w:firstLine="104"/>
        <w:jc w:val="both"/>
        <w:rPr>
          <w:b/>
          <w:sz w:val="22"/>
          <w:szCs w:val="22"/>
        </w:rPr>
      </w:pPr>
      <w:r w:rsidRPr="00301123">
        <w:rPr>
          <w:b/>
          <w:sz w:val="22"/>
          <w:szCs w:val="22"/>
        </w:rPr>
        <w:t>Miejsce oraz termin składania i otwarcia ofert.</w:t>
      </w:r>
    </w:p>
    <w:p w:rsidR="000F0DB3" w:rsidRPr="00301123" w:rsidRDefault="000F0DB3" w:rsidP="000F0DB3">
      <w:pPr>
        <w:pStyle w:val="Tekstpodstawowy"/>
        <w:numPr>
          <w:ilvl w:val="0"/>
          <w:numId w:val="2"/>
        </w:numPr>
        <w:spacing w:before="120"/>
        <w:rPr>
          <w:rFonts w:ascii="Times New Roman" w:hAnsi="Times New Roman"/>
          <w:b/>
          <w:sz w:val="22"/>
          <w:szCs w:val="22"/>
          <w:u w:val="single"/>
        </w:rPr>
      </w:pPr>
      <w:r w:rsidRPr="00301123">
        <w:rPr>
          <w:rFonts w:ascii="Times New Roman" w:hAnsi="Times New Roman"/>
          <w:b/>
          <w:sz w:val="22"/>
          <w:szCs w:val="22"/>
          <w:u w:val="single"/>
        </w:rPr>
        <w:t>Miejsce oraz termin składania ofert:</w:t>
      </w:r>
    </w:p>
    <w:p w:rsidR="000F0DB3" w:rsidRPr="00301123" w:rsidRDefault="000F0DB3" w:rsidP="000F0DB3">
      <w:pPr>
        <w:pStyle w:val="Tekstpodstawowy"/>
        <w:spacing w:before="120"/>
        <w:ind w:left="1416"/>
        <w:rPr>
          <w:rFonts w:ascii="Times New Roman" w:hAnsi="Times New Roman"/>
          <w:sz w:val="22"/>
          <w:szCs w:val="22"/>
        </w:rPr>
      </w:pPr>
      <w:r w:rsidRPr="00301123">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sidRPr="00301123">
        <w:rPr>
          <w:rFonts w:ascii="Times New Roman" w:hAnsi="Times New Roman"/>
          <w:b/>
          <w:sz w:val="22"/>
          <w:szCs w:val="22"/>
        </w:rPr>
        <w:t xml:space="preserve"> </w:t>
      </w:r>
      <w:r w:rsidR="00B4012C" w:rsidRPr="00301123">
        <w:rPr>
          <w:rFonts w:ascii="Times New Roman" w:hAnsi="Times New Roman"/>
          <w:b/>
          <w:sz w:val="22"/>
          <w:szCs w:val="22"/>
        </w:rPr>
        <w:t>0</w:t>
      </w:r>
      <w:r w:rsidR="00301123" w:rsidRPr="00301123">
        <w:rPr>
          <w:rFonts w:ascii="Times New Roman" w:hAnsi="Times New Roman"/>
          <w:b/>
          <w:sz w:val="22"/>
          <w:szCs w:val="22"/>
        </w:rPr>
        <w:t>4</w:t>
      </w:r>
      <w:r w:rsidR="00E94526" w:rsidRPr="00301123">
        <w:rPr>
          <w:rFonts w:ascii="Times New Roman" w:hAnsi="Times New Roman"/>
          <w:b/>
          <w:sz w:val="22"/>
          <w:szCs w:val="22"/>
        </w:rPr>
        <w:t>.0</w:t>
      </w:r>
      <w:r w:rsidR="00B4012C" w:rsidRPr="00301123">
        <w:rPr>
          <w:rFonts w:ascii="Times New Roman" w:hAnsi="Times New Roman"/>
          <w:b/>
          <w:sz w:val="22"/>
          <w:szCs w:val="22"/>
        </w:rPr>
        <w:t>4</w:t>
      </w:r>
      <w:r w:rsidR="00E94526" w:rsidRPr="00301123">
        <w:rPr>
          <w:rFonts w:ascii="Times New Roman" w:hAnsi="Times New Roman"/>
          <w:b/>
          <w:sz w:val="22"/>
          <w:szCs w:val="22"/>
        </w:rPr>
        <w:t xml:space="preserve">.2018r  o godz. </w:t>
      </w:r>
      <w:r w:rsidR="00301123" w:rsidRPr="00301123">
        <w:rPr>
          <w:rFonts w:ascii="Times New Roman" w:hAnsi="Times New Roman"/>
          <w:b/>
          <w:sz w:val="22"/>
          <w:szCs w:val="22"/>
        </w:rPr>
        <w:t>09</w:t>
      </w:r>
      <w:r w:rsidR="005F1B82" w:rsidRPr="00301123">
        <w:rPr>
          <w:rFonts w:ascii="Times New Roman" w:hAnsi="Times New Roman"/>
          <w:b/>
          <w:sz w:val="22"/>
          <w:szCs w:val="22"/>
        </w:rPr>
        <w:t>.00</w:t>
      </w:r>
    </w:p>
    <w:p w:rsidR="000F0DB3" w:rsidRPr="00301123" w:rsidRDefault="000F0DB3" w:rsidP="000F0DB3">
      <w:pPr>
        <w:pStyle w:val="Tekstpodstawowy"/>
        <w:numPr>
          <w:ilvl w:val="0"/>
          <w:numId w:val="2"/>
        </w:numPr>
        <w:spacing w:before="120"/>
        <w:rPr>
          <w:rFonts w:ascii="Times New Roman" w:hAnsi="Times New Roman"/>
          <w:b/>
          <w:sz w:val="22"/>
          <w:szCs w:val="22"/>
        </w:rPr>
      </w:pPr>
      <w:r w:rsidRPr="00301123">
        <w:rPr>
          <w:rFonts w:ascii="Times New Roman" w:hAnsi="Times New Roman"/>
          <w:b/>
          <w:sz w:val="22"/>
          <w:szCs w:val="22"/>
          <w:u w:val="single"/>
        </w:rPr>
        <w:t>Miejsce oraz termin otwarcia ofert</w:t>
      </w:r>
      <w:r w:rsidRPr="00301123">
        <w:rPr>
          <w:rFonts w:ascii="Times New Roman" w:hAnsi="Times New Roman"/>
          <w:b/>
          <w:sz w:val="22"/>
          <w:szCs w:val="22"/>
        </w:rPr>
        <w:t>:</w:t>
      </w:r>
    </w:p>
    <w:p w:rsidR="000F0DB3" w:rsidRPr="00301123" w:rsidRDefault="000F0DB3" w:rsidP="000F0DB3">
      <w:pPr>
        <w:numPr>
          <w:ilvl w:val="0"/>
          <w:numId w:val="4"/>
        </w:numPr>
        <w:spacing w:before="120"/>
        <w:jc w:val="both"/>
        <w:rPr>
          <w:sz w:val="22"/>
          <w:szCs w:val="22"/>
        </w:rPr>
      </w:pPr>
      <w:r w:rsidRPr="00301123">
        <w:rPr>
          <w:sz w:val="22"/>
          <w:szCs w:val="22"/>
        </w:rPr>
        <w:t xml:space="preserve">Otwarcie ofert nastąpi </w:t>
      </w:r>
      <w:r w:rsidRPr="00301123">
        <w:rPr>
          <w:b/>
          <w:sz w:val="22"/>
          <w:szCs w:val="22"/>
        </w:rPr>
        <w:t xml:space="preserve">w dniu </w:t>
      </w:r>
      <w:r w:rsidR="00B4012C" w:rsidRPr="00301123">
        <w:rPr>
          <w:b/>
          <w:sz w:val="22"/>
          <w:szCs w:val="22"/>
        </w:rPr>
        <w:t>0</w:t>
      </w:r>
      <w:r w:rsidR="00301123" w:rsidRPr="00301123">
        <w:rPr>
          <w:b/>
          <w:sz w:val="22"/>
          <w:szCs w:val="22"/>
        </w:rPr>
        <w:t>4</w:t>
      </w:r>
      <w:r w:rsidR="00E94526" w:rsidRPr="00301123">
        <w:rPr>
          <w:b/>
          <w:sz w:val="22"/>
          <w:szCs w:val="22"/>
        </w:rPr>
        <w:t>.0</w:t>
      </w:r>
      <w:r w:rsidR="00B4012C" w:rsidRPr="00301123">
        <w:rPr>
          <w:b/>
          <w:sz w:val="22"/>
          <w:szCs w:val="22"/>
        </w:rPr>
        <w:t>4</w:t>
      </w:r>
      <w:r w:rsidR="00E94526" w:rsidRPr="00301123">
        <w:rPr>
          <w:b/>
          <w:sz w:val="22"/>
          <w:szCs w:val="22"/>
        </w:rPr>
        <w:t xml:space="preserve">.2018r o godz. </w:t>
      </w:r>
      <w:r w:rsidR="00301123" w:rsidRPr="00301123">
        <w:rPr>
          <w:b/>
          <w:sz w:val="22"/>
          <w:szCs w:val="22"/>
        </w:rPr>
        <w:t>10</w:t>
      </w:r>
      <w:r w:rsidR="005F1B82" w:rsidRPr="00301123">
        <w:rPr>
          <w:b/>
          <w:sz w:val="22"/>
          <w:szCs w:val="22"/>
        </w:rPr>
        <w:t>.00</w:t>
      </w:r>
      <w:r w:rsidRPr="00301123">
        <w:rPr>
          <w:sz w:val="22"/>
          <w:szCs w:val="22"/>
        </w:rPr>
        <w:t xml:space="preserve"> w siedzibie Zamawiającego – Budynek Kantor Cegielskiego – Rotunda - parter pokój nr 001.</w:t>
      </w:r>
    </w:p>
    <w:p w:rsidR="000F0DB3" w:rsidRPr="00301123" w:rsidRDefault="000F0DB3" w:rsidP="000F0DB3">
      <w:pPr>
        <w:pStyle w:val="Tekstpodstawowy"/>
        <w:numPr>
          <w:ilvl w:val="0"/>
          <w:numId w:val="4"/>
        </w:numPr>
        <w:spacing w:before="120"/>
        <w:rPr>
          <w:rFonts w:ascii="Times New Roman" w:hAnsi="Times New Roman"/>
          <w:sz w:val="22"/>
          <w:szCs w:val="22"/>
        </w:rPr>
      </w:pPr>
      <w:r w:rsidRPr="00301123">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0F0DB3" w:rsidRPr="00301123" w:rsidRDefault="000F0DB3" w:rsidP="000F0DB3">
      <w:pPr>
        <w:pStyle w:val="Tekstpodstawowy"/>
        <w:numPr>
          <w:ilvl w:val="0"/>
          <w:numId w:val="4"/>
        </w:numPr>
        <w:spacing w:before="120"/>
        <w:rPr>
          <w:rFonts w:ascii="Times New Roman" w:hAnsi="Times New Roman"/>
          <w:sz w:val="22"/>
          <w:szCs w:val="22"/>
        </w:rPr>
      </w:pPr>
      <w:r w:rsidRPr="00301123">
        <w:rPr>
          <w:rFonts w:ascii="Times New Roman" w:hAnsi="Times New Roman"/>
          <w:sz w:val="22"/>
          <w:szCs w:val="22"/>
        </w:rPr>
        <w:lastRenderedPageBreak/>
        <w:t xml:space="preserve">Oferty zostaną sprawdzone pod katem, czy zostały sporządzone zgodnie z </w:t>
      </w:r>
      <w:proofErr w:type="spellStart"/>
      <w:r w:rsidRPr="00301123">
        <w:rPr>
          <w:rFonts w:ascii="Times New Roman" w:hAnsi="Times New Roman"/>
          <w:sz w:val="22"/>
          <w:szCs w:val="22"/>
        </w:rPr>
        <w:t>Pzp</w:t>
      </w:r>
      <w:proofErr w:type="spellEnd"/>
      <w:r w:rsidRPr="00301123">
        <w:rPr>
          <w:rFonts w:ascii="Times New Roman" w:hAnsi="Times New Roman"/>
          <w:sz w:val="22"/>
          <w:szCs w:val="22"/>
        </w:rPr>
        <w:t xml:space="preserve"> i postanowieniami specyfikacji istotnych warunków zamówienia.</w:t>
      </w:r>
    </w:p>
    <w:p w:rsidR="000F0DB3" w:rsidRPr="00301123" w:rsidRDefault="000F0DB3" w:rsidP="000F0DB3">
      <w:pPr>
        <w:numPr>
          <w:ilvl w:val="0"/>
          <w:numId w:val="4"/>
        </w:numPr>
        <w:spacing w:before="120"/>
        <w:jc w:val="both"/>
        <w:rPr>
          <w:sz w:val="22"/>
          <w:szCs w:val="22"/>
        </w:rPr>
      </w:pPr>
      <w:r w:rsidRPr="00301123">
        <w:rPr>
          <w:sz w:val="22"/>
          <w:szCs w:val="22"/>
        </w:rPr>
        <w:t xml:space="preserve">W toku badania i oceny ofert Zamawiający może żądać udzielenia przez Wykonawców wyjaśnień dotyczących treści złożonych przez nich ofert. </w:t>
      </w:r>
    </w:p>
    <w:p w:rsidR="000F0DB3" w:rsidRPr="00301123" w:rsidRDefault="000F0DB3" w:rsidP="000F0DB3">
      <w:pPr>
        <w:numPr>
          <w:ilvl w:val="0"/>
          <w:numId w:val="4"/>
        </w:numPr>
        <w:autoSpaceDE w:val="0"/>
        <w:autoSpaceDN w:val="0"/>
        <w:adjustRightInd w:val="0"/>
        <w:rPr>
          <w:sz w:val="22"/>
          <w:szCs w:val="22"/>
        </w:rPr>
      </w:pPr>
      <w:r w:rsidRPr="00301123">
        <w:rPr>
          <w:sz w:val="22"/>
          <w:szCs w:val="22"/>
        </w:rPr>
        <w:t>Zamawiaj</w:t>
      </w:r>
      <w:r w:rsidRPr="00301123">
        <w:rPr>
          <w:rFonts w:eastAsia="TimesNewRoman"/>
          <w:sz w:val="22"/>
          <w:szCs w:val="22"/>
        </w:rPr>
        <w:t>ą</w:t>
      </w:r>
      <w:r w:rsidRPr="00301123">
        <w:rPr>
          <w:sz w:val="22"/>
          <w:szCs w:val="22"/>
        </w:rPr>
        <w:t>cy poprawia w ofercie:</w:t>
      </w:r>
    </w:p>
    <w:p w:rsidR="000F0DB3" w:rsidRPr="00301123" w:rsidRDefault="000F0DB3" w:rsidP="000F0DB3">
      <w:pPr>
        <w:numPr>
          <w:ilvl w:val="4"/>
          <w:numId w:val="4"/>
        </w:numPr>
        <w:tabs>
          <w:tab w:val="clear" w:pos="3600"/>
        </w:tabs>
        <w:autoSpaceDE w:val="0"/>
        <w:autoSpaceDN w:val="0"/>
        <w:adjustRightInd w:val="0"/>
        <w:ind w:left="2127" w:hanging="709"/>
        <w:rPr>
          <w:sz w:val="22"/>
          <w:szCs w:val="22"/>
        </w:rPr>
      </w:pPr>
      <w:r w:rsidRPr="00301123">
        <w:rPr>
          <w:sz w:val="22"/>
          <w:szCs w:val="22"/>
        </w:rPr>
        <w:t>oczywiste omyłki pisarskie,</w:t>
      </w:r>
    </w:p>
    <w:p w:rsidR="000F0DB3" w:rsidRPr="00301123" w:rsidRDefault="000F0DB3" w:rsidP="000F0DB3">
      <w:pPr>
        <w:numPr>
          <w:ilvl w:val="4"/>
          <w:numId w:val="4"/>
        </w:numPr>
        <w:tabs>
          <w:tab w:val="clear" w:pos="3600"/>
        </w:tabs>
        <w:autoSpaceDE w:val="0"/>
        <w:autoSpaceDN w:val="0"/>
        <w:adjustRightInd w:val="0"/>
        <w:ind w:left="2127" w:hanging="709"/>
        <w:rPr>
          <w:sz w:val="22"/>
          <w:szCs w:val="22"/>
        </w:rPr>
      </w:pPr>
      <w:r w:rsidRPr="00301123">
        <w:rPr>
          <w:sz w:val="22"/>
          <w:szCs w:val="22"/>
        </w:rPr>
        <w:t>oczywiste omyłki rachunkowe, z uwzgl</w:t>
      </w:r>
      <w:r w:rsidRPr="00301123">
        <w:rPr>
          <w:rFonts w:eastAsia="TimesNewRoman"/>
          <w:sz w:val="22"/>
          <w:szCs w:val="22"/>
        </w:rPr>
        <w:t>ę</w:t>
      </w:r>
      <w:r w:rsidRPr="00301123">
        <w:rPr>
          <w:sz w:val="22"/>
          <w:szCs w:val="22"/>
        </w:rPr>
        <w:t>dnieniem konsekwencji rachunkowych dokonanych poprawek,</w:t>
      </w:r>
    </w:p>
    <w:p w:rsidR="000F0DB3" w:rsidRPr="00301123" w:rsidRDefault="000F0DB3" w:rsidP="000F0DB3">
      <w:pPr>
        <w:numPr>
          <w:ilvl w:val="4"/>
          <w:numId w:val="4"/>
        </w:numPr>
        <w:tabs>
          <w:tab w:val="clear" w:pos="3600"/>
        </w:tabs>
        <w:autoSpaceDE w:val="0"/>
        <w:autoSpaceDN w:val="0"/>
        <w:adjustRightInd w:val="0"/>
        <w:ind w:left="2127" w:hanging="709"/>
        <w:rPr>
          <w:sz w:val="22"/>
          <w:szCs w:val="22"/>
        </w:rPr>
      </w:pPr>
      <w:r w:rsidRPr="00301123">
        <w:rPr>
          <w:sz w:val="22"/>
          <w:szCs w:val="22"/>
        </w:rPr>
        <w:t>inne omyłki polegaj</w:t>
      </w:r>
      <w:r w:rsidRPr="00301123">
        <w:rPr>
          <w:rFonts w:eastAsia="TimesNewRoman"/>
          <w:sz w:val="22"/>
          <w:szCs w:val="22"/>
        </w:rPr>
        <w:t>ą</w:t>
      </w:r>
      <w:r w:rsidRPr="00301123">
        <w:rPr>
          <w:sz w:val="22"/>
          <w:szCs w:val="22"/>
        </w:rPr>
        <w:t>ce na niezgodno</w:t>
      </w:r>
      <w:r w:rsidRPr="00301123">
        <w:rPr>
          <w:rFonts w:eastAsia="TimesNewRoman"/>
          <w:sz w:val="22"/>
          <w:szCs w:val="22"/>
        </w:rPr>
        <w:t>ś</w:t>
      </w:r>
      <w:r w:rsidRPr="00301123">
        <w:rPr>
          <w:sz w:val="22"/>
          <w:szCs w:val="22"/>
        </w:rPr>
        <w:t>ci oferty ze specyfikacj</w:t>
      </w:r>
      <w:r w:rsidRPr="00301123">
        <w:rPr>
          <w:rFonts w:eastAsia="TimesNewRoman"/>
          <w:sz w:val="22"/>
          <w:szCs w:val="22"/>
        </w:rPr>
        <w:t xml:space="preserve">ą </w:t>
      </w:r>
      <w:r w:rsidRPr="00301123">
        <w:rPr>
          <w:sz w:val="22"/>
          <w:szCs w:val="22"/>
        </w:rPr>
        <w:t>istotnych warunków zamówienia, niepowoduj</w:t>
      </w:r>
      <w:r w:rsidRPr="00301123">
        <w:rPr>
          <w:rFonts w:eastAsia="TimesNewRoman"/>
          <w:sz w:val="22"/>
          <w:szCs w:val="22"/>
        </w:rPr>
        <w:t>ą</w:t>
      </w:r>
      <w:r w:rsidRPr="00301123">
        <w:rPr>
          <w:sz w:val="22"/>
          <w:szCs w:val="22"/>
        </w:rPr>
        <w:t>ce istotnych zmian w tre</w:t>
      </w:r>
      <w:r w:rsidRPr="00301123">
        <w:rPr>
          <w:rFonts w:eastAsia="TimesNewRoman"/>
          <w:sz w:val="22"/>
          <w:szCs w:val="22"/>
        </w:rPr>
        <w:t>ś</w:t>
      </w:r>
      <w:r w:rsidRPr="00301123">
        <w:rPr>
          <w:sz w:val="22"/>
          <w:szCs w:val="22"/>
        </w:rPr>
        <w:t>ci oferty</w:t>
      </w:r>
    </w:p>
    <w:p w:rsidR="000F0DB3" w:rsidRPr="00301123" w:rsidRDefault="000F0DB3" w:rsidP="000F0DB3">
      <w:pPr>
        <w:ind w:left="1560" w:hanging="1276"/>
        <w:jc w:val="both"/>
        <w:rPr>
          <w:sz w:val="22"/>
          <w:szCs w:val="22"/>
        </w:rPr>
      </w:pPr>
      <w:r w:rsidRPr="00301123">
        <w:rPr>
          <w:sz w:val="22"/>
          <w:szCs w:val="22"/>
        </w:rPr>
        <w:t xml:space="preserve">       –    niezwłocznie zawiadamiaj</w:t>
      </w:r>
      <w:r w:rsidRPr="00301123">
        <w:rPr>
          <w:rFonts w:eastAsia="TimesNewRoman"/>
          <w:sz w:val="22"/>
          <w:szCs w:val="22"/>
        </w:rPr>
        <w:t>ą</w:t>
      </w:r>
      <w:r w:rsidRPr="00301123">
        <w:rPr>
          <w:sz w:val="22"/>
          <w:szCs w:val="22"/>
        </w:rPr>
        <w:t>c o tym wykonawc</w:t>
      </w:r>
      <w:r w:rsidRPr="00301123">
        <w:rPr>
          <w:rFonts w:eastAsia="TimesNewRoman"/>
          <w:sz w:val="22"/>
          <w:szCs w:val="22"/>
        </w:rPr>
        <w:t>ę</w:t>
      </w:r>
      <w:r w:rsidRPr="00301123">
        <w:rPr>
          <w:sz w:val="22"/>
          <w:szCs w:val="22"/>
        </w:rPr>
        <w:t>, którego oferta została poprawiona</w:t>
      </w:r>
    </w:p>
    <w:p w:rsidR="000F0DB3" w:rsidRPr="00301123" w:rsidRDefault="000F0DB3" w:rsidP="000F0DB3">
      <w:pPr>
        <w:rPr>
          <w:sz w:val="22"/>
          <w:szCs w:val="22"/>
        </w:rPr>
      </w:pPr>
      <w:r w:rsidRPr="00301123">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F0DB3" w:rsidRPr="00301123" w:rsidRDefault="000F0DB3" w:rsidP="000F0DB3">
      <w:pPr>
        <w:rPr>
          <w:sz w:val="22"/>
          <w:szCs w:val="22"/>
        </w:rPr>
      </w:pPr>
    </w:p>
    <w:p w:rsidR="000F0DB3" w:rsidRPr="00301123" w:rsidRDefault="000F0DB3" w:rsidP="000F0DB3">
      <w:pPr>
        <w:numPr>
          <w:ilvl w:val="0"/>
          <w:numId w:val="1"/>
        </w:numPr>
        <w:jc w:val="both"/>
        <w:rPr>
          <w:b/>
          <w:sz w:val="22"/>
          <w:szCs w:val="22"/>
        </w:rPr>
      </w:pPr>
      <w:r w:rsidRPr="00301123">
        <w:rPr>
          <w:b/>
          <w:sz w:val="22"/>
          <w:szCs w:val="22"/>
        </w:rPr>
        <w:t xml:space="preserve"> Opis sposobu obliczenia ceny</w:t>
      </w:r>
    </w:p>
    <w:p w:rsidR="000F0DB3" w:rsidRPr="00301123" w:rsidRDefault="000F0DB3" w:rsidP="000F0DB3">
      <w:pPr>
        <w:numPr>
          <w:ilvl w:val="0"/>
          <w:numId w:val="8"/>
        </w:numPr>
        <w:tabs>
          <w:tab w:val="left" w:pos="1440"/>
        </w:tabs>
        <w:jc w:val="both"/>
        <w:rPr>
          <w:sz w:val="22"/>
          <w:szCs w:val="22"/>
        </w:rPr>
      </w:pPr>
      <w:r w:rsidRPr="00301123">
        <w:rPr>
          <w:sz w:val="22"/>
          <w:szCs w:val="22"/>
        </w:rPr>
        <w:t>Wykonawca w przedstawionej ofercie winien zaoferować cenę kompletną, jednoznaczną i ostateczną.</w:t>
      </w:r>
    </w:p>
    <w:p w:rsidR="000F0DB3" w:rsidRPr="00301123" w:rsidRDefault="000F0DB3" w:rsidP="000F0DB3">
      <w:pPr>
        <w:pStyle w:val="Podstawowy2"/>
        <w:widowControl/>
        <w:numPr>
          <w:ilvl w:val="0"/>
          <w:numId w:val="8"/>
        </w:numPr>
        <w:suppressAutoHyphens w:val="0"/>
        <w:spacing w:line="240" w:lineRule="auto"/>
        <w:rPr>
          <w:sz w:val="22"/>
          <w:szCs w:val="22"/>
        </w:rPr>
      </w:pPr>
      <w:r w:rsidRPr="00301123">
        <w:rPr>
          <w:sz w:val="22"/>
          <w:szCs w:val="22"/>
        </w:rPr>
        <w:t xml:space="preserve">Zamawiający oceni i porówna jedynie te oferty, które odpowiadają </w:t>
      </w:r>
      <w:r w:rsidR="00245216" w:rsidRPr="00301123">
        <w:rPr>
          <w:sz w:val="22"/>
          <w:szCs w:val="22"/>
        </w:rPr>
        <w:t>zasadom określonym</w:t>
      </w:r>
      <w:r w:rsidRPr="00301123">
        <w:rPr>
          <w:sz w:val="22"/>
          <w:szCs w:val="22"/>
        </w:rPr>
        <w:t xml:space="preserve"> w </w:t>
      </w:r>
      <w:proofErr w:type="spellStart"/>
      <w:r w:rsidRPr="00301123">
        <w:rPr>
          <w:sz w:val="22"/>
          <w:szCs w:val="22"/>
        </w:rPr>
        <w:t>Pzp</w:t>
      </w:r>
      <w:proofErr w:type="spellEnd"/>
      <w:r w:rsidRPr="00301123">
        <w:rPr>
          <w:sz w:val="22"/>
          <w:szCs w:val="22"/>
        </w:rPr>
        <w:t xml:space="preserve"> i spełniają wymagania określone w SIWZ.</w:t>
      </w:r>
    </w:p>
    <w:p w:rsidR="000F0DB3" w:rsidRPr="00301123" w:rsidRDefault="000F0DB3" w:rsidP="000F0DB3">
      <w:pPr>
        <w:numPr>
          <w:ilvl w:val="0"/>
          <w:numId w:val="8"/>
        </w:numPr>
        <w:tabs>
          <w:tab w:val="left" w:pos="1440"/>
        </w:tabs>
        <w:jc w:val="both"/>
        <w:rPr>
          <w:sz w:val="22"/>
          <w:szCs w:val="22"/>
        </w:rPr>
      </w:pPr>
      <w:r w:rsidRPr="00301123">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0F0DB3" w:rsidRPr="00301123" w:rsidRDefault="000F0DB3" w:rsidP="000F0DB3">
      <w:pPr>
        <w:numPr>
          <w:ilvl w:val="0"/>
          <w:numId w:val="8"/>
        </w:numPr>
        <w:jc w:val="both"/>
        <w:rPr>
          <w:sz w:val="22"/>
          <w:szCs w:val="22"/>
          <w:u w:val="single"/>
        </w:rPr>
      </w:pPr>
      <w:r w:rsidRPr="00301123">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F0DB3" w:rsidRPr="00301123" w:rsidRDefault="000F0DB3" w:rsidP="000F0DB3">
      <w:pPr>
        <w:numPr>
          <w:ilvl w:val="0"/>
          <w:numId w:val="8"/>
        </w:numPr>
        <w:tabs>
          <w:tab w:val="left" w:pos="1440"/>
        </w:tabs>
        <w:jc w:val="both"/>
        <w:rPr>
          <w:sz w:val="22"/>
          <w:szCs w:val="22"/>
        </w:rPr>
      </w:pPr>
      <w:r w:rsidRPr="00301123">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A7174D" w:rsidRPr="00301123">
        <w:rPr>
          <w:sz w:val="22"/>
          <w:szCs w:val="22"/>
        </w:rPr>
        <w:t>postępowanie i</w:t>
      </w:r>
      <w:r w:rsidRPr="00301123">
        <w:rPr>
          <w:sz w:val="22"/>
          <w:szCs w:val="22"/>
        </w:rPr>
        <w:t xml:space="preserve"> odpowiadać wymogom Zamawiającego </w:t>
      </w:r>
      <w:r w:rsidR="00A7174D" w:rsidRPr="00301123">
        <w:rPr>
          <w:sz w:val="22"/>
          <w:szCs w:val="22"/>
        </w:rPr>
        <w:t>określonym w</w:t>
      </w:r>
      <w:r w:rsidRPr="00301123">
        <w:rPr>
          <w:sz w:val="22"/>
          <w:szCs w:val="22"/>
        </w:rPr>
        <w:t xml:space="preserve"> niniejszej SIWZ.</w:t>
      </w:r>
    </w:p>
    <w:p w:rsidR="000F0DB3" w:rsidRPr="00301123" w:rsidRDefault="000F0DB3" w:rsidP="000F0DB3">
      <w:pPr>
        <w:numPr>
          <w:ilvl w:val="0"/>
          <w:numId w:val="8"/>
        </w:numPr>
        <w:tabs>
          <w:tab w:val="left" w:pos="1440"/>
        </w:tabs>
        <w:jc w:val="both"/>
        <w:rPr>
          <w:sz w:val="22"/>
          <w:szCs w:val="22"/>
        </w:rPr>
      </w:pPr>
      <w:r w:rsidRPr="00301123">
        <w:rPr>
          <w:sz w:val="22"/>
          <w:szCs w:val="22"/>
        </w:rPr>
        <w:t xml:space="preserve">Wszystkie ceny określone przez Wykonawcę w ofercie są ustalone na okresie trwania umowy, poza przypadkami określonymi we wzorze umowy (załącznik </w:t>
      </w:r>
      <w:proofErr w:type="spellStart"/>
      <w:r w:rsidRPr="00301123">
        <w:rPr>
          <w:sz w:val="22"/>
          <w:szCs w:val="22"/>
        </w:rPr>
        <w:t>siwz</w:t>
      </w:r>
      <w:proofErr w:type="spellEnd"/>
      <w:r w:rsidRPr="00301123">
        <w:rPr>
          <w:sz w:val="22"/>
          <w:szCs w:val="22"/>
        </w:rPr>
        <w:t xml:space="preserve">)  i nie wzrosną i nie podlegają negocjacjom. </w:t>
      </w:r>
    </w:p>
    <w:p w:rsidR="000F0DB3" w:rsidRPr="00301123" w:rsidRDefault="000F0DB3" w:rsidP="000F0DB3">
      <w:pPr>
        <w:numPr>
          <w:ilvl w:val="0"/>
          <w:numId w:val="8"/>
        </w:numPr>
        <w:tabs>
          <w:tab w:val="left" w:pos="1440"/>
        </w:tabs>
        <w:jc w:val="both"/>
        <w:rPr>
          <w:sz w:val="22"/>
          <w:szCs w:val="22"/>
        </w:rPr>
      </w:pPr>
      <w:r w:rsidRPr="00301123">
        <w:rPr>
          <w:sz w:val="22"/>
          <w:szCs w:val="22"/>
        </w:rPr>
        <w:t xml:space="preserve">Błąd w obliczeniu ceny spowoduje odrzucenie oferty z zastrzeżeniem art. 87 ust. 2 </w:t>
      </w:r>
      <w:proofErr w:type="spellStart"/>
      <w:r w:rsidRPr="00301123">
        <w:rPr>
          <w:sz w:val="22"/>
          <w:szCs w:val="22"/>
        </w:rPr>
        <w:t>Pzp</w:t>
      </w:r>
      <w:proofErr w:type="spellEnd"/>
      <w:r w:rsidRPr="00301123">
        <w:rPr>
          <w:sz w:val="22"/>
          <w:szCs w:val="22"/>
        </w:rPr>
        <w:t xml:space="preserve">. </w:t>
      </w:r>
    </w:p>
    <w:p w:rsidR="000F0DB3" w:rsidRPr="00301123" w:rsidRDefault="000F0DB3" w:rsidP="000F0DB3">
      <w:pPr>
        <w:numPr>
          <w:ilvl w:val="0"/>
          <w:numId w:val="8"/>
        </w:numPr>
        <w:tabs>
          <w:tab w:val="left" w:pos="1440"/>
        </w:tabs>
        <w:jc w:val="both"/>
        <w:rPr>
          <w:sz w:val="22"/>
          <w:szCs w:val="22"/>
        </w:rPr>
      </w:pPr>
      <w:r w:rsidRPr="00301123">
        <w:rPr>
          <w:sz w:val="22"/>
          <w:szCs w:val="22"/>
        </w:rPr>
        <w:t>Za oczywistą omyłkę rachunkową zamawiający uzna w szczególności:</w:t>
      </w:r>
    </w:p>
    <w:p w:rsidR="000F0DB3" w:rsidRPr="00301123" w:rsidRDefault="000F0DB3" w:rsidP="000F0DB3">
      <w:pPr>
        <w:numPr>
          <w:ilvl w:val="4"/>
          <w:numId w:val="6"/>
        </w:numPr>
        <w:tabs>
          <w:tab w:val="clear" w:pos="3600"/>
          <w:tab w:val="num" w:pos="1560"/>
        </w:tabs>
        <w:ind w:left="1560"/>
        <w:jc w:val="both"/>
        <w:rPr>
          <w:sz w:val="22"/>
          <w:szCs w:val="22"/>
        </w:rPr>
      </w:pPr>
      <w:r w:rsidRPr="00301123">
        <w:rPr>
          <w:sz w:val="22"/>
          <w:szCs w:val="22"/>
        </w:rPr>
        <w:t xml:space="preserve">błędny wynik mnożenia ceny jednostkowej oraz ilości zamawianych sztuk, </w:t>
      </w:r>
    </w:p>
    <w:p w:rsidR="000F0DB3" w:rsidRPr="00301123" w:rsidRDefault="000F0DB3" w:rsidP="000F0DB3">
      <w:pPr>
        <w:numPr>
          <w:ilvl w:val="4"/>
          <w:numId w:val="6"/>
        </w:numPr>
        <w:tabs>
          <w:tab w:val="clear" w:pos="3600"/>
          <w:tab w:val="num" w:pos="1560"/>
        </w:tabs>
        <w:ind w:left="1560"/>
        <w:jc w:val="both"/>
        <w:rPr>
          <w:sz w:val="22"/>
          <w:szCs w:val="22"/>
        </w:rPr>
      </w:pPr>
      <w:r w:rsidRPr="00301123">
        <w:rPr>
          <w:sz w:val="22"/>
          <w:szCs w:val="22"/>
        </w:rPr>
        <w:t xml:space="preserve">błędny wynik podsumowania poszczególnych pozycji, przyjmując, że prawidłowo wyliczono cenę </w:t>
      </w:r>
      <w:r w:rsidR="00404A13" w:rsidRPr="00301123">
        <w:rPr>
          <w:sz w:val="22"/>
          <w:szCs w:val="22"/>
        </w:rPr>
        <w:t>za poszczególne</w:t>
      </w:r>
      <w:r w:rsidRPr="00301123">
        <w:rPr>
          <w:sz w:val="22"/>
          <w:szCs w:val="22"/>
        </w:rPr>
        <w:t xml:space="preserve"> pozycje, </w:t>
      </w:r>
    </w:p>
    <w:p w:rsidR="000F0DB3" w:rsidRPr="00301123" w:rsidRDefault="000F0DB3" w:rsidP="000F0DB3">
      <w:pPr>
        <w:numPr>
          <w:ilvl w:val="4"/>
          <w:numId w:val="6"/>
        </w:numPr>
        <w:tabs>
          <w:tab w:val="clear" w:pos="3600"/>
          <w:tab w:val="num" w:pos="1560"/>
        </w:tabs>
        <w:ind w:left="1560"/>
        <w:jc w:val="both"/>
        <w:rPr>
          <w:sz w:val="22"/>
          <w:szCs w:val="22"/>
        </w:rPr>
      </w:pPr>
      <w:r w:rsidRPr="00301123">
        <w:rPr>
          <w:sz w:val="22"/>
          <w:szCs w:val="22"/>
        </w:rPr>
        <w:t xml:space="preserve">rozbieżność pomiędzy wartością ceny podaną liczbą i słownie, przy czym za prawidłową uznaje się tę wartość, która odpowiada poprawnemu arytmetycznie wyliczeniu ceny </w:t>
      </w:r>
    </w:p>
    <w:p w:rsidR="000F0DB3" w:rsidRPr="00301123" w:rsidRDefault="000F0DB3" w:rsidP="000F0DB3">
      <w:pPr>
        <w:numPr>
          <w:ilvl w:val="0"/>
          <w:numId w:val="8"/>
        </w:numPr>
        <w:jc w:val="both"/>
        <w:rPr>
          <w:sz w:val="22"/>
          <w:szCs w:val="22"/>
        </w:rPr>
      </w:pPr>
      <w:r w:rsidRPr="00301123">
        <w:rPr>
          <w:sz w:val="22"/>
          <w:szCs w:val="22"/>
        </w:rPr>
        <w:lastRenderedPageBreak/>
        <w:t>Poprawiając omyłki rachunkowe, zamawiający uwzględni konsekwencje rachunkowe wynikające z ich poprawienia.</w:t>
      </w:r>
    </w:p>
    <w:p w:rsidR="000F0DB3" w:rsidRPr="00301123" w:rsidRDefault="000F0DB3" w:rsidP="000F0DB3">
      <w:pPr>
        <w:numPr>
          <w:ilvl w:val="0"/>
          <w:numId w:val="8"/>
        </w:numPr>
        <w:jc w:val="both"/>
        <w:rPr>
          <w:sz w:val="22"/>
          <w:szCs w:val="22"/>
        </w:rPr>
      </w:pPr>
      <w:r w:rsidRPr="00301123">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0F0DB3" w:rsidRPr="00301123" w:rsidRDefault="000F0DB3" w:rsidP="000F0DB3">
      <w:pPr>
        <w:tabs>
          <w:tab w:val="left" w:pos="1440"/>
        </w:tabs>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Opis kryteriów, którymi zamawiający będzie się kierował przy wyborze oferty, wraz z podaniem znaczenia tych kryteriów i sposobu oceny ofert.</w:t>
      </w:r>
    </w:p>
    <w:p w:rsidR="000F0DB3" w:rsidRPr="00301123" w:rsidRDefault="000F0DB3" w:rsidP="000F0DB3">
      <w:pPr>
        <w:spacing w:before="120"/>
        <w:ind w:left="180"/>
        <w:jc w:val="both"/>
        <w:rPr>
          <w:b/>
          <w:sz w:val="22"/>
          <w:szCs w:val="22"/>
        </w:rPr>
      </w:pPr>
      <w:r w:rsidRPr="00301123">
        <w:rPr>
          <w:b/>
          <w:sz w:val="22"/>
          <w:szCs w:val="22"/>
        </w:rPr>
        <w:t>Kryteria, którymi będzie się kierował Zamawiający przy wyborze oferty wraz z wagami (procentowym znaczeniem), oraz sposób obliczenia wartości punktowej oferty.</w:t>
      </w:r>
    </w:p>
    <w:p w:rsidR="000F0DB3" w:rsidRPr="00301123" w:rsidRDefault="000F0DB3" w:rsidP="000F0DB3">
      <w:pPr>
        <w:ind w:left="180"/>
        <w:jc w:val="both"/>
        <w:rPr>
          <w:b/>
          <w:sz w:val="22"/>
          <w:szCs w:val="22"/>
        </w:rPr>
      </w:pPr>
    </w:p>
    <w:p w:rsidR="00A96CEE" w:rsidRPr="00301123" w:rsidRDefault="00A96CEE" w:rsidP="00A96CEE">
      <w:pPr>
        <w:ind w:left="180"/>
        <w:jc w:val="both"/>
        <w:rPr>
          <w:b/>
          <w:sz w:val="22"/>
          <w:szCs w:val="22"/>
          <w:u w:val="single"/>
        </w:rPr>
      </w:pPr>
      <w:r w:rsidRPr="00301123">
        <w:rPr>
          <w:b/>
          <w:sz w:val="22"/>
          <w:szCs w:val="22"/>
          <w:u w:val="single"/>
        </w:rPr>
        <w:t>Pakiet 1</w:t>
      </w:r>
      <w:r w:rsidR="003E214D" w:rsidRPr="00301123">
        <w:rPr>
          <w:b/>
          <w:sz w:val="22"/>
          <w:szCs w:val="22"/>
          <w:u w:val="single"/>
        </w:rPr>
        <w:t>-</w:t>
      </w:r>
      <w:r w:rsidR="007B035F" w:rsidRPr="00301123">
        <w:rPr>
          <w:b/>
          <w:sz w:val="22"/>
          <w:szCs w:val="22"/>
          <w:u w:val="single"/>
        </w:rPr>
        <w:t xml:space="preserve"> 5, </w:t>
      </w:r>
    </w:p>
    <w:p w:rsidR="00A96CEE" w:rsidRPr="00301123" w:rsidRDefault="00A96CEE" w:rsidP="00A96CEE">
      <w:pPr>
        <w:pStyle w:val="Tekstpodstawowy"/>
        <w:ind w:left="180"/>
        <w:rPr>
          <w:rFonts w:ascii="Times New Roman" w:hAnsi="Times New Roman"/>
        </w:rPr>
      </w:pPr>
      <w:r w:rsidRPr="00301123">
        <w:rPr>
          <w:rFonts w:ascii="Times New Roman" w:hAnsi="Times New Roman"/>
        </w:rPr>
        <w:t>Cena                          -  100%</w:t>
      </w:r>
    </w:p>
    <w:p w:rsidR="00A96CEE" w:rsidRPr="00301123" w:rsidRDefault="00A96CEE" w:rsidP="00A96CEE">
      <w:pPr>
        <w:pStyle w:val="Tekstpodstawowy"/>
        <w:ind w:left="180"/>
        <w:rPr>
          <w:rFonts w:ascii="Times New Roman" w:hAnsi="Times New Roman"/>
        </w:rPr>
      </w:pPr>
      <w:r w:rsidRPr="00301123">
        <w:rPr>
          <w:rFonts w:ascii="Times New Roman" w:hAnsi="Times New Roman"/>
        </w:rPr>
        <w:tab/>
      </w:r>
      <w:r w:rsidRPr="00301123">
        <w:rPr>
          <w:rFonts w:ascii="Times New Roman" w:hAnsi="Times New Roman"/>
        </w:rPr>
        <w:tab/>
        <w:t>------------------------------</w:t>
      </w:r>
    </w:p>
    <w:p w:rsidR="00A96CEE" w:rsidRPr="00301123" w:rsidRDefault="00A96CEE" w:rsidP="00A96CEE">
      <w:pPr>
        <w:pStyle w:val="Tekstpodstawowy"/>
        <w:ind w:left="180"/>
        <w:rPr>
          <w:rFonts w:ascii="Times New Roman" w:hAnsi="Times New Roman"/>
        </w:rPr>
      </w:pPr>
      <w:r w:rsidRPr="00301123">
        <w:rPr>
          <w:rFonts w:ascii="Times New Roman" w:hAnsi="Times New Roman"/>
        </w:rPr>
        <w:t xml:space="preserve">Razem </w:t>
      </w:r>
      <w:r w:rsidRPr="00301123">
        <w:rPr>
          <w:rFonts w:ascii="Times New Roman" w:hAnsi="Times New Roman"/>
        </w:rPr>
        <w:tab/>
      </w:r>
      <w:r w:rsidRPr="00301123">
        <w:rPr>
          <w:rFonts w:ascii="Times New Roman" w:hAnsi="Times New Roman"/>
        </w:rPr>
        <w:tab/>
        <w:t xml:space="preserve">      100%</w:t>
      </w:r>
    </w:p>
    <w:p w:rsidR="00A96CEE" w:rsidRPr="00301123" w:rsidRDefault="00A96CEE" w:rsidP="00A96CEE">
      <w:pPr>
        <w:pStyle w:val="Tekstpodstawowy"/>
        <w:ind w:left="180"/>
        <w:rPr>
          <w:rFonts w:ascii="Times New Roman" w:hAnsi="Times New Roman"/>
        </w:rPr>
      </w:pPr>
    </w:p>
    <w:p w:rsidR="00A96CEE" w:rsidRPr="00301123" w:rsidRDefault="00A96CEE" w:rsidP="00A96CEE">
      <w:pPr>
        <w:pStyle w:val="Tekstpodstawowy"/>
        <w:ind w:left="180"/>
        <w:rPr>
          <w:rFonts w:ascii="Times New Roman" w:hAnsi="Times New Roman"/>
          <w:color w:val="C00000"/>
        </w:rPr>
      </w:pPr>
      <w:r w:rsidRPr="00301123">
        <w:rPr>
          <w:rFonts w:ascii="Times New Roman" w:hAnsi="Times New Roman"/>
          <w:color w:val="C00000"/>
        </w:rPr>
        <w:t>Zamawiający zastosował jedyne kryterium CENA, ponieważ produkt będący przedmiotem zamówienia posiada ustalone standardy jakościowe opisane w SZCZEGÓŁOWYM OPISIE PRZEDMIOTU ZAMÓWIENIA i nie będzie generować żadnych kosztów cyklu życia produktu.</w:t>
      </w:r>
    </w:p>
    <w:p w:rsidR="00A96CEE" w:rsidRPr="00301123" w:rsidRDefault="00A96CEE" w:rsidP="00A96CEE">
      <w:pPr>
        <w:pStyle w:val="Tekstpodstawowy"/>
        <w:ind w:left="180"/>
        <w:rPr>
          <w:rFonts w:ascii="Times New Roman" w:hAnsi="Times New Roman"/>
          <w:color w:val="FF0000"/>
        </w:rPr>
      </w:pPr>
    </w:p>
    <w:p w:rsidR="00A96CEE" w:rsidRPr="00301123" w:rsidRDefault="00A96CEE" w:rsidP="00A96CEE">
      <w:pPr>
        <w:spacing w:before="120"/>
        <w:ind w:left="180"/>
        <w:rPr>
          <w:b/>
          <w:sz w:val="22"/>
          <w:szCs w:val="22"/>
          <w:u w:val="single"/>
        </w:rPr>
      </w:pPr>
      <w:r w:rsidRPr="00301123">
        <w:rPr>
          <w:b/>
          <w:sz w:val="22"/>
          <w:szCs w:val="22"/>
          <w:u w:val="single"/>
        </w:rPr>
        <w:t>Cena   - będzie obliczona wg wzoru:</w:t>
      </w:r>
    </w:p>
    <w:p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r w:rsidRPr="00301123">
        <w:rPr>
          <w:sz w:val="22"/>
          <w:szCs w:val="22"/>
        </w:rPr>
        <w:t xml:space="preserve">             Najniższa cena </w:t>
      </w:r>
    </w:p>
    <w:p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r w:rsidRPr="00301123">
        <w:rPr>
          <w:sz w:val="22"/>
          <w:szCs w:val="22"/>
        </w:rPr>
        <w:t>A = ---------------------------------------------   x   waga x 100</w:t>
      </w:r>
    </w:p>
    <w:p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r w:rsidRPr="00301123">
        <w:rPr>
          <w:sz w:val="22"/>
          <w:szCs w:val="22"/>
        </w:rPr>
        <w:t xml:space="preserve">            Cena badanej oferty </w:t>
      </w:r>
    </w:p>
    <w:p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p>
    <w:p w:rsidR="00A96CEE" w:rsidRPr="00301123" w:rsidRDefault="00A96CEE" w:rsidP="00A96CEE">
      <w:pPr>
        <w:pBdr>
          <w:top w:val="single" w:sz="4" w:space="1" w:color="auto"/>
          <w:left w:val="single" w:sz="4" w:space="4" w:color="auto"/>
          <w:bottom w:val="single" w:sz="4" w:space="1" w:color="auto"/>
          <w:right w:val="single" w:sz="4" w:space="2" w:color="auto"/>
        </w:pBdr>
        <w:ind w:left="284"/>
        <w:rPr>
          <w:i/>
          <w:sz w:val="22"/>
          <w:szCs w:val="22"/>
        </w:rPr>
      </w:pPr>
      <w:r w:rsidRPr="00301123">
        <w:rPr>
          <w:i/>
          <w:sz w:val="22"/>
          <w:szCs w:val="22"/>
        </w:rPr>
        <w:t>A– ilość punktów przyznana w kryterium cena</w:t>
      </w:r>
    </w:p>
    <w:p w:rsidR="00A96CEE" w:rsidRPr="00301123" w:rsidRDefault="00A96CEE" w:rsidP="00A96CEE">
      <w:pPr>
        <w:pStyle w:val="Tekstpodstawowy"/>
        <w:ind w:left="180"/>
        <w:rPr>
          <w:rFonts w:ascii="Times New Roman" w:hAnsi="Times New Roman"/>
          <w:i/>
          <w:iCs/>
          <w:sz w:val="22"/>
          <w:szCs w:val="22"/>
        </w:rPr>
      </w:pPr>
    </w:p>
    <w:p w:rsidR="00A96CEE" w:rsidRPr="00301123" w:rsidRDefault="00A96CEE" w:rsidP="00A96CEE">
      <w:pPr>
        <w:pStyle w:val="Tekstpodstawowy"/>
        <w:ind w:left="180"/>
        <w:rPr>
          <w:rFonts w:ascii="Times New Roman" w:hAnsi="Times New Roman"/>
          <w:i/>
          <w:iCs/>
          <w:sz w:val="22"/>
          <w:szCs w:val="22"/>
        </w:rPr>
      </w:pPr>
      <w:r w:rsidRPr="00301123">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rsidR="00A96CEE" w:rsidRPr="00301123" w:rsidRDefault="00A96CEE" w:rsidP="00A96CEE">
      <w:pPr>
        <w:pStyle w:val="Tekstpodstawowy"/>
        <w:ind w:left="180"/>
        <w:rPr>
          <w:rFonts w:ascii="Times New Roman" w:hAnsi="Times New Roman"/>
          <w:i/>
          <w:iCs/>
          <w:sz w:val="22"/>
          <w:szCs w:val="22"/>
        </w:rPr>
      </w:pPr>
      <w:r w:rsidRPr="00301123">
        <w:rPr>
          <w:rFonts w:ascii="Times New Roman" w:hAnsi="Times New Roman"/>
          <w:i/>
          <w:iCs/>
          <w:sz w:val="22"/>
          <w:szCs w:val="22"/>
        </w:rPr>
        <w:t>Oferta o najniższej cenie brutto otrzyma max il. punktów, pozostałym ofertom przyznane zostaną punkty zgodnie z ww. wzorem.</w:t>
      </w:r>
    </w:p>
    <w:p w:rsidR="00A96CEE" w:rsidRPr="00301123" w:rsidRDefault="00A96CEE" w:rsidP="00A96CEE">
      <w:pPr>
        <w:pStyle w:val="Tekstpodstawowy"/>
        <w:spacing w:line="240" w:lineRule="atLeast"/>
        <w:rPr>
          <w:rFonts w:ascii="Times New Roman" w:hAnsi="Times New Roman"/>
          <w:b/>
          <w:sz w:val="22"/>
          <w:szCs w:val="22"/>
          <w:u w:val="single"/>
        </w:rPr>
      </w:pPr>
    </w:p>
    <w:p w:rsidR="00A96CEE" w:rsidRPr="00301123" w:rsidRDefault="00A96CEE" w:rsidP="00A96CEE">
      <w:pPr>
        <w:pStyle w:val="Tekstpodstawowy"/>
        <w:spacing w:line="240" w:lineRule="atLeast"/>
        <w:rPr>
          <w:rFonts w:ascii="Times New Roman" w:hAnsi="Times New Roman"/>
          <w:b/>
          <w:sz w:val="22"/>
          <w:szCs w:val="22"/>
          <w:u w:val="single"/>
        </w:rPr>
      </w:pPr>
    </w:p>
    <w:p w:rsidR="000F0DB3" w:rsidRPr="00301123" w:rsidRDefault="000F0DB3" w:rsidP="00584037">
      <w:pPr>
        <w:pStyle w:val="Tekstpodstawowy"/>
        <w:spacing w:line="240" w:lineRule="atLeast"/>
        <w:ind w:left="180"/>
        <w:rPr>
          <w:rFonts w:ascii="Times New Roman" w:hAnsi="Times New Roman"/>
          <w:b/>
          <w:sz w:val="22"/>
          <w:szCs w:val="22"/>
          <w:u w:val="single"/>
        </w:rPr>
      </w:pPr>
      <w:r w:rsidRPr="00301123">
        <w:rPr>
          <w:rFonts w:ascii="Times New Roman" w:hAnsi="Times New Roman"/>
          <w:b/>
          <w:sz w:val="22"/>
          <w:szCs w:val="22"/>
          <w:u w:val="single"/>
        </w:rPr>
        <w:t xml:space="preserve">Ocena końcowa oferty </w:t>
      </w:r>
    </w:p>
    <w:p w:rsidR="00584037" w:rsidRPr="00301123" w:rsidRDefault="00584037" w:rsidP="00584037">
      <w:pPr>
        <w:ind w:left="180"/>
        <w:jc w:val="both"/>
        <w:rPr>
          <w:sz w:val="22"/>
          <w:szCs w:val="24"/>
        </w:rPr>
      </w:pPr>
      <w:r w:rsidRPr="00301123">
        <w:rPr>
          <w:sz w:val="22"/>
          <w:szCs w:val="24"/>
        </w:rPr>
        <w:t xml:space="preserve">Ocenę końcową oferty stanowić będzie suma punktów A + B przyznanych danej ofercie we wszystkich kryteriach oceny oferty, wskazanych w </w:t>
      </w:r>
      <w:proofErr w:type="spellStart"/>
      <w:r w:rsidRPr="00301123">
        <w:rPr>
          <w:sz w:val="22"/>
          <w:szCs w:val="24"/>
        </w:rPr>
        <w:t>pkt</w:t>
      </w:r>
      <w:proofErr w:type="spellEnd"/>
      <w:r w:rsidRPr="00301123">
        <w:rPr>
          <w:sz w:val="22"/>
          <w:szCs w:val="24"/>
        </w:rPr>
        <w:t xml:space="preserve"> XII specyfikacji</w:t>
      </w:r>
    </w:p>
    <w:p w:rsidR="000F0DB3" w:rsidRPr="00301123" w:rsidRDefault="000F0DB3" w:rsidP="000F0DB3"/>
    <w:p w:rsidR="000F0DB3" w:rsidRPr="00301123" w:rsidRDefault="000F0DB3" w:rsidP="000F0DB3">
      <w:pPr>
        <w:numPr>
          <w:ilvl w:val="0"/>
          <w:numId w:val="1"/>
        </w:numPr>
        <w:jc w:val="both"/>
        <w:rPr>
          <w:b/>
          <w:sz w:val="22"/>
          <w:szCs w:val="22"/>
        </w:rPr>
      </w:pPr>
      <w:r w:rsidRPr="00301123">
        <w:rPr>
          <w:b/>
          <w:sz w:val="22"/>
          <w:szCs w:val="22"/>
        </w:rPr>
        <w:t>Informacje o formalnościach, jakie powinny zostać dopełnione po wyborze oferty celu zawarcia umowy w sprawie zamówienia publicznego.</w:t>
      </w:r>
    </w:p>
    <w:p w:rsidR="000F0DB3" w:rsidRPr="00301123" w:rsidRDefault="000F0DB3" w:rsidP="006A561C">
      <w:pPr>
        <w:jc w:val="both"/>
        <w:rPr>
          <w:sz w:val="22"/>
          <w:szCs w:val="22"/>
        </w:rPr>
      </w:pPr>
      <w:r w:rsidRPr="00301123">
        <w:rPr>
          <w:sz w:val="22"/>
          <w:szCs w:val="22"/>
        </w:rPr>
        <w:t>1. Zamawiający po wyborze oferty niezwłocznie zawiadomi wszystkich Wykonawców, którzy złożyli oferty o:</w:t>
      </w:r>
    </w:p>
    <w:p w:rsidR="000F0DB3" w:rsidRPr="00301123" w:rsidRDefault="00BF7D26" w:rsidP="006A561C">
      <w:pPr>
        <w:jc w:val="both"/>
        <w:rPr>
          <w:sz w:val="22"/>
          <w:szCs w:val="22"/>
        </w:rPr>
      </w:pPr>
      <w:r w:rsidRPr="00301123">
        <w:rPr>
          <w:sz w:val="22"/>
          <w:szCs w:val="22"/>
        </w:rPr>
        <w:t>a) wyborze</w:t>
      </w:r>
      <w:r w:rsidR="000F0DB3" w:rsidRPr="00301123">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0DB3" w:rsidRPr="00301123" w:rsidRDefault="00BF7D26" w:rsidP="006A561C">
      <w:pPr>
        <w:jc w:val="both"/>
        <w:rPr>
          <w:sz w:val="22"/>
          <w:szCs w:val="22"/>
        </w:rPr>
      </w:pPr>
      <w:r w:rsidRPr="00301123">
        <w:rPr>
          <w:sz w:val="22"/>
          <w:szCs w:val="22"/>
        </w:rPr>
        <w:lastRenderedPageBreak/>
        <w:t>b) Wykonawcach</w:t>
      </w:r>
      <w:r w:rsidR="000F0DB3" w:rsidRPr="00301123">
        <w:rPr>
          <w:sz w:val="22"/>
          <w:szCs w:val="22"/>
        </w:rPr>
        <w:t>, którzy zostali wykluczeni,</w:t>
      </w:r>
    </w:p>
    <w:p w:rsidR="000F0DB3" w:rsidRPr="00301123" w:rsidRDefault="000F0DB3" w:rsidP="006A561C">
      <w:pPr>
        <w:jc w:val="both"/>
        <w:rPr>
          <w:sz w:val="22"/>
          <w:szCs w:val="22"/>
        </w:rPr>
      </w:pPr>
      <w:r w:rsidRPr="00301123">
        <w:rPr>
          <w:sz w:val="22"/>
          <w:szCs w:val="22"/>
        </w:rPr>
        <w:t>c) Wykonawcach, których oferty zostały odrzucone, powodach odrzucenia oferty, a w przypadkach, o których mowa w art. 89 ust. 4 i 5, braku równoważności lub braku spełniania wymagań dotyczących wydajności lub funkcjonalności,</w:t>
      </w:r>
    </w:p>
    <w:p w:rsidR="000F0DB3" w:rsidRPr="00301123" w:rsidRDefault="000F0DB3" w:rsidP="006A561C">
      <w:pPr>
        <w:jc w:val="both"/>
        <w:rPr>
          <w:sz w:val="22"/>
          <w:szCs w:val="22"/>
        </w:rPr>
      </w:pPr>
      <w:r w:rsidRPr="00301123">
        <w:rPr>
          <w:sz w:val="22"/>
          <w:szCs w:val="22"/>
        </w:rPr>
        <w:t>- podając uzasadnienie faktyczne i prawne.</w:t>
      </w:r>
    </w:p>
    <w:p w:rsidR="000F0DB3" w:rsidRPr="00301123" w:rsidRDefault="000F0DB3" w:rsidP="000F0DB3">
      <w:pPr>
        <w:jc w:val="both"/>
        <w:rPr>
          <w:sz w:val="22"/>
          <w:szCs w:val="22"/>
        </w:rPr>
      </w:pPr>
      <w:r w:rsidRPr="00301123">
        <w:rPr>
          <w:sz w:val="22"/>
          <w:szCs w:val="22"/>
        </w:rPr>
        <w:t xml:space="preserve">2. Zamawiający informuje, iż umowa zostanie zawarta w terminie nie krótszym niż 5 dni od dnia przesłania przy użyciu poczty elektronicznej zawiadomienia o wyborze oferty. </w:t>
      </w:r>
    </w:p>
    <w:p w:rsidR="000F0DB3" w:rsidRPr="00301123" w:rsidRDefault="000F0DB3" w:rsidP="000F0DB3">
      <w:pPr>
        <w:jc w:val="both"/>
        <w:rPr>
          <w:sz w:val="22"/>
          <w:szCs w:val="22"/>
        </w:rPr>
      </w:pPr>
      <w:r w:rsidRPr="00301123">
        <w:rPr>
          <w:sz w:val="22"/>
          <w:szCs w:val="22"/>
        </w:rPr>
        <w:t>3. W przypadku wniesienia odwołania, umowa może być zawarta dopiero po ogłoszeniu wyroku lub postanowienia kończącego postępowanie odwoławcze.</w:t>
      </w:r>
    </w:p>
    <w:p w:rsidR="000F0DB3" w:rsidRPr="00301123" w:rsidRDefault="000F0DB3" w:rsidP="000F0DB3">
      <w:pPr>
        <w:jc w:val="both"/>
        <w:rPr>
          <w:sz w:val="22"/>
          <w:szCs w:val="22"/>
        </w:rPr>
      </w:pPr>
      <w:r w:rsidRPr="00301123">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CD21EF" w:rsidRPr="00301123" w:rsidRDefault="000F0DB3" w:rsidP="000F0DB3">
      <w:pPr>
        <w:jc w:val="both"/>
        <w:rPr>
          <w:sz w:val="22"/>
          <w:szCs w:val="22"/>
        </w:rPr>
      </w:pPr>
      <w:r w:rsidRPr="00301123">
        <w:rPr>
          <w:sz w:val="22"/>
          <w:szCs w:val="22"/>
        </w:rPr>
        <w:t xml:space="preserve">5. Wykonawca, którego oferta zostanie wybrana ma obowiązek zawarcia umowy, zgodnie z postanowieniami określonymi w </w:t>
      </w:r>
      <w:proofErr w:type="spellStart"/>
      <w:r w:rsidRPr="00301123">
        <w:rPr>
          <w:sz w:val="22"/>
          <w:szCs w:val="22"/>
        </w:rPr>
        <w:t>zał</w:t>
      </w:r>
      <w:proofErr w:type="spellEnd"/>
      <w:r w:rsidRPr="00301123">
        <w:rPr>
          <w:sz w:val="22"/>
          <w:szCs w:val="22"/>
        </w:rPr>
        <w:t xml:space="preserve"> do specyfikacji oraz na warunkach podanych w swojej ofercie,</w:t>
      </w:r>
    </w:p>
    <w:p w:rsidR="00CD21EF" w:rsidRPr="00301123" w:rsidRDefault="00CD21EF" w:rsidP="000F0DB3">
      <w:pPr>
        <w:jc w:val="both"/>
        <w:rPr>
          <w:sz w:val="22"/>
          <w:szCs w:val="22"/>
        </w:rPr>
      </w:pPr>
    </w:p>
    <w:p w:rsidR="000F0DB3" w:rsidRPr="00301123" w:rsidRDefault="000F0DB3" w:rsidP="000F0DB3">
      <w:pPr>
        <w:jc w:val="both"/>
        <w:rPr>
          <w:sz w:val="22"/>
          <w:szCs w:val="22"/>
        </w:rPr>
      </w:pPr>
      <w:r w:rsidRPr="00301123">
        <w:rPr>
          <w:sz w:val="22"/>
          <w:szCs w:val="22"/>
        </w:rPr>
        <w:t xml:space="preserve"> tożsamych ze specyfikacją istotnych warunków zamówienia, w terminie określonym przez Zamawiającego.</w:t>
      </w:r>
    </w:p>
    <w:p w:rsidR="000F0DB3" w:rsidRPr="00301123" w:rsidRDefault="000F0DB3" w:rsidP="000F0DB3">
      <w:pPr>
        <w:jc w:val="both"/>
        <w:rPr>
          <w:b/>
          <w:sz w:val="22"/>
          <w:szCs w:val="22"/>
        </w:rPr>
      </w:pPr>
    </w:p>
    <w:p w:rsidR="000F0DB3" w:rsidRPr="00301123" w:rsidRDefault="000F0DB3" w:rsidP="000F0DB3">
      <w:pPr>
        <w:numPr>
          <w:ilvl w:val="0"/>
          <w:numId w:val="1"/>
        </w:numPr>
        <w:jc w:val="both"/>
        <w:rPr>
          <w:b/>
          <w:sz w:val="22"/>
          <w:szCs w:val="22"/>
        </w:rPr>
      </w:pPr>
      <w:r w:rsidRPr="00301123">
        <w:rPr>
          <w:b/>
          <w:sz w:val="22"/>
          <w:szCs w:val="22"/>
        </w:rPr>
        <w:t>Wymagania dotyczące zabezpieczenia należytego wykonania umowy</w:t>
      </w:r>
      <w:r w:rsidRPr="00301123">
        <w:rPr>
          <w:sz w:val="22"/>
          <w:szCs w:val="22"/>
        </w:rPr>
        <w:t>.</w:t>
      </w:r>
    </w:p>
    <w:p w:rsidR="000F0DB3" w:rsidRPr="00301123" w:rsidRDefault="000F0DB3" w:rsidP="000F0DB3">
      <w:pPr>
        <w:jc w:val="both"/>
        <w:rPr>
          <w:sz w:val="22"/>
          <w:szCs w:val="22"/>
        </w:rPr>
      </w:pPr>
      <w:r w:rsidRPr="00301123">
        <w:rPr>
          <w:sz w:val="22"/>
          <w:szCs w:val="22"/>
        </w:rPr>
        <w:t xml:space="preserve">    Zamawiający nie wymaga wnoszenia zabezpieczenia należytego wykonania umowy</w:t>
      </w:r>
    </w:p>
    <w:p w:rsidR="000F0DB3" w:rsidRPr="00301123" w:rsidRDefault="000F0DB3" w:rsidP="000F0DB3">
      <w:pPr>
        <w:ind w:firstLine="540"/>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F0DB3" w:rsidRPr="00301123" w:rsidRDefault="000F0DB3" w:rsidP="000F0DB3">
      <w:pPr>
        <w:ind w:left="180"/>
        <w:jc w:val="both"/>
        <w:rPr>
          <w:sz w:val="22"/>
          <w:szCs w:val="22"/>
        </w:rPr>
      </w:pPr>
      <w:r w:rsidRPr="00301123">
        <w:rPr>
          <w:sz w:val="22"/>
          <w:szCs w:val="22"/>
        </w:rPr>
        <w:t>1. Umowa zostanie zawarta na warunkach określonych we wzorze umowy stanowiącym załącznik do niniejszej specyfikacji.</w:t>
      </w:r>
    </w:p>
    <w:p w:rsidR="000F0DB3" w:rsidRPr="00301123" w:rsidRDefault="000F0DB3" w:rsidP="000F0DB3">
      <w:pPr>
        <w:ind w:left="180"/>
        <w:jc w:val="both"/>
        <w:rPr>
          <w:sz w:val="22"/>
          <w:szCs w:val="22"/>
        </w:rPr>
      </w:pPr>
      <w:r w:rsidRPr="00301123">
        <w:rPr>
          <w:sz w:val="22"/>
          <w:szCs w:val="22"/>
        </w:rPr>
        <w:t>2. Zakres świadczenia Wykonawcy wynikający z umowy będzie tożsamy z jego zobowiązaniem zawartym w ofercie złożonej w niniejszym postępowaniu o udzielenie zamówienia publicznego</w:t>
      </w:r>
    </w:p>
    <w:p w:rsidR="000F0DB3" w:rsidRPr="00301123" w:rsidRDefault="000F0DB3" w:rsidP="000F0DB3">
      <w:pPr>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Pouczenie o środkach ochrony prawnej przysługujących wykonawcy w toku postępowania o udzielenie zamówienia</w:t>
      </w:r>
      <w:r w:rsidRPr="00301123">
        <w:rPr>
          <w:sz w:val="22"/>
          <w:szCs w:val="22"/>
        </w:rPr>
        <w:t>.</w:t>
      </w:r>
    </w:p>
    <w:p w:rsidR="000F0DB3" w:rsidRPr="00301123" w:rsidRDefault="000F0DB3" w:rsidP="000F0DB3">
      <w:pPr>
        <w:pStyle w:val="Nagwek1"/>
        <w:numPr>
          <w:ilvl w:val="6"/>
          <w:numId w:val="10"/>
        </w:numPr>
        <w:tabs>
          <w:tab w:val="clear" w:pos="2520"/>
          <w:tab w:val="left" w:pos="0"/>
        </w:tabs>
        <w:ind w:left="284" w:hanging="284"/>
        <w:jc w:val="both"/>
        <w:rPr>
          <w:rFonts w:ascii="Times New Roman" w:hAnsi="Times New Roman"/>
          <w:b w:val="0"/>
          <w:bCs w:val="0"/>
          <w:sz w:val="22"/>
          <w:szCs w:val="22"/>
        </w:rPr>
      </w:pPr>
      <w:r w:rsidRPr="00301123">
        <w:rPr>
          <w:rFonts w:ascii="Times New Roman" w:hAnsi="Times New Roman"/>
          <w:b w:val="0"/>
          <w:bCs w:val="0"/>
          <w:sz w:val="22"/>
          <w:szCs w:val="22"/>
        </w:rPr>
        <w:t xml:space="preserve">Odwołanie przysługuje wyłącznie od niezgodnej z przepisami </w:t>
      </w:r>
      <w:proofErr w:type="spellStart"/>
      <w:r w:rsidRPr="00301123">
        <w:rPr>
          <w:rFonts w:ascii="Times New Roman" w:hAnsi="Times New Roman"/>
          <w:b w:val="0"/>
          <w:bCs w:val="0"/>
          <w:sz w:val="22"/>
          <w:szCs w:val="22"/>
        </w:rPr>
        <w:t>Pzp</w:t>
      </w:r>
      <w:proofErr w:type="spellEnd"/>
      <w:r w:rsidRPr="00301123">
        <w:rPr>
          <w:rFonts w:ascii="Times New Roman" w:hAnsi="Times New Roman"/>
          <w:b w:val="0"/>
          <w:bCs w:val="0"/>
          <w:sz w:val="22"/>
          <w:szCs w:val="22"/>
        </w:rPr>
        <w:t xml:space="preserve"> czynności Zamawiającego podjętej w postępowaniu o udzielenie zamówienia lub zaniechania czynności, do której Zamawiający jest zobowiązany na podstawie </w:t>
      </w:r>
      <w:proofErr w:type="spellStart"/>
      <w:r w:rsidRPr="00301123">
        <w:rPr>
          <w:rFonts w:ascii="Times New Roman" w:hAnsi="Times New Roman"/>
          <w:b w:val="0"/>
          <w:bCs w:val="0"/>
          <w:sz w:val="22"/>
          <w:szCs w:val="22"/>
        </w:rPr>
        <w:t>Pzp</w:t>
      </w:r>
      <w:proofErr w:type="spellEnd"/>
      <w:r w:rsidRPr="00301123">
        <w:rPr>
          <w:rFonts w:ascii="Times New Roman" w:hAnsi="Times New Roman"/>
          <w:b w:val="0"/>
          <w:bCs w:val="0"/>
          <w:sz w:val="22"/>
          <w:szCs w:val="22"/>
        </w:rPr>
        <w:t xml:space="preserve"> (art. 180 ust. 1 </w:t>
      </w:r>
      <w:proofErr w:type="spellStart"/>
      <w:r w:rsidRPr="00301123">
        <w:rPr>
          <w:rFonts w:ascii="Times New Roman" w:hAnsi="Times New Roman"/>
          <w:b w:val="0"/>
          <w:bCs w:val="0"/>
          <w:sz w:val="22"/>
          <w:szCs w:val="22"/>
        </w:rPr>
        <w:t>Pzp</w:t>
      </w:r>
      <w:proofErr w:type="spellEnd"/>
      <w:r w:rsidRPr="00301123">
        <w:rPr>
          <w:rFonts w:ascii="Times New Roman" w:hAnsi="Times New Roman"/>
          <w:b w:val="0"/>
          <w:bCs w:val="0"/>
          <w:sz w:val="22"/>
          <w:szCs w:val="22"/>
        </w:rPr>
        <w:t>).</w:t>
      </w:r>
    </w:p>
    <w:p w:rsidR="000F0DB3" w:rsidRPr="00301123" w:rsidRDefault="000F0DB3" w:rsidP="000F0DB3">
      <w:pPr>
        <w:ind w:left="284" w:hanging="284"/>
        <w:jc w:val="both"/>
        <w:rPr>
          <w:sz w:val="22"/>
          <w:szCs w:val="22"/>
        </w:rPr>
      </w:pPr>
      <w:r w:rsidRPr="00301123">
        <w:rPr>
          <w:sz w:val="22"/>
          <w:szCs w:val="22"/>
        </w:rPr>
        <w:t xml:space="preserve">2. Jeżeli wartość zamówienia jest mniejsza niż kwoty określone w przepisach wydanych na podstawie art.11 ust. 8, odwołanie przysługuje wyłącznie wobec czynności (art. 180  ust. 2 </w:t>
      </w:r>
      <w:proofErr w:type="spellStart"/>
      <w:r w:rsidRPr="00301123">
        <w:rPr>
          <w:sz w:val="22"/>
          <w:szCs w:val="22"/>
        </w:rPr>
        <w:t>Pzp</w:t>
      </w:r>
      <w:proofErr w:type="spellEnd"/>
      <w:r w:rsidRPr="00301123">
        <w:rPr>
          <w:sz w:val="22"/>
          <w:szCs w:val="22"/>
        </w:rPr>
        <w:t xml:space="preserve">): </w:t>
      </w:r>
    </w:p>
    <w:p w:rsidR="000F0DB3" w:rsidRPr="00301123" w:rsidRDefault="000F0DB3" w:rsidP="000F0DB3">
      <w:pPr>
        <w:spacing w:line="276" w:lineRule="auto"/>
        <w:ind w:left="284"/>
        <w:jc w:val="both"/>
        <w:rPr>
          <w:sz w:val="22"/>
          <w:szCs w:val="22"/>
        </w:rPr>
      </w:pPr>
      <w:r w:rsidRPr="00301123">
        <w:rPr>
          <w:sz w:val="22"/>
          <w:szCs w:val="22"/>
        </w:rPr>
        <w:t xml:space="preserve">1) wyboru trybu negocjacji bez ogłoszenia, zamówienia z wolnej ręki lub zapytania o cenę; </w:t>
      </w:r>
    </w:p>
    <w:p w:rsidR="000F0DB3" w:rsidRPr="00301123" w:rsidRDefault="000F0DB3" w:rsidP="000F0DB3">
      <w:pPr>
        <w:autoSpaceDE w:val="0"/>
        <w:autoSpaceDN w:val="0"/>
        <w:adjustRightInd w:val="0"/>
        <w:spacing w:line="276" w:lineRule="auto"/>
        <w:ind w:left="284"/>
        <w:jc w:val="both"/>
        <w:rPr>
          <w:bCs/>
          <w:sz w:val="22"/>
          <w:szCs w:val="22"/>
        </w:rPr>
      </w:pPr>
      <w:r w:rsidRPr="00301123">
        <w:rPr>
          <w:sz w:val="22"/>
          <w:szCs w:val="22"/>
        </w:rPr>
        <w:t>2) określenia warunków udziału w postępowaniu,</w:t>
      </w:r>
    </w:p>
    <w:p w:rsidR="000F0DB3" w:rsidRPr="00301123" w:rsidRDefault="000F0DB3" w:rsidP="000F0DB3">
      <w:pPr>
        <w:spacing w:line="276" w:lineRule="auto"/>
        <w:ind w:left="284"/>
        <w:jc w:val="both"/>
        <w:rPr>
          <w:sz w:val="22"/>
          <w:szCs w:val="22"/>
        </w:rPr>
      </w:pPr>
      <w:r w:rsidRPr="00301123">
        <w:rPr>
          <w:sz w:val="22"/>
          <w:szCs w:val="22"/>
        </w:rPr>
        <w:t xml:space="preserve">3) wykluczenia odwołującego z postępowania o udzielenie zamówienia; </w:t>
      </w:r>
    </w:p>
    <w:p w:rsidR="000F0DB3" w:rsidRPr="00301123" w:rsidRDefault="000F0DB3" w:rsidP="000F0DB3">
      <w:pPr>
        <w:spacing w:line="276" w:lineRule="auto"/>
        <w:ind w:left="284"/>
        <w:jc w:val="both"/>
        <w:rPr>
          <w:sz w:val="22"/>
          <w:szCs w:val="22"/>
        </w:rPr>
      </w:pPr>
      <w:r w:rsidRPr="00301123">
        <w:rPr>
          <w:sz w:val="22"/>
          <w:szCs w:val="22"/>
        </w:rPr>
        <w:t>4) odrzucenia oferty odwołującego,</w:t>
      </w:r>
    </w:p>
    <w:p w:rsidR="000F0DB3" w:rsidRPr="00301123" w:rsidRDefault="000F0DB3" w:rsidP="000F0DB3">
      <w:pPr>
        <w:spacing w:line="276" w:lineRule="auto"/>
        <w:ind w:left="284"/>
        <w:jc w:val="both"/>
        <w:rPr>
          <w:sz w:val="22"/>
          <w:szCs w:val="22"/>
        </w:rPr>
      </w:pPr>
      <w:r w:rsidRPr="00301123">
        <w:rPr>
          <w:sz w:val="22"/>
          <w:szCs w:val="22"/>
        </w:rPr>
        <w:t>5) opisu przedmiotu zamówienia,</w:t>
      </w:r>
    </w:p>
    <w:p w:rsidR="000F0DB3" w:rsidRPr="00301123" w:rsidRDefault="000F0DB3" w:rsidP="000F0DB3">
      <w:pPr>
        <w:spacing w:line="276" w:lineRule="auto"/>
        <w:ind w:left="284"/>
        <w:jc w:val="both"/>
        <w:rPr>
          <w:sz w:val="22"/>
          <w:szCs w:val="22"/>
        </w:rPr>
      </w:pPr>
      <w:r w:rsidRPr="00301123">
        <w:rPr>
          <w:sz w:val="22"/>
          <w:szCs w:val="22"/>
        </w:rPr>
        <w:t>6) wyboru najkorzystniejszej oferty.</w:t>
      </w:r>
    </w:p>
    <w:p w:rsidR="000F0DB3" w:rsidRPr="00301123" w:rsidRDefault="000F0DB3" w:rsidP="000F0DB3">
      <w:pPr>
        <w:ind w:left="284" w:hanging="284"/>
        <w:jc w:val="both"/>
        <w:rPr>
          <w:sz w:val="22"/>
          <w:szCs w:val="22"/>
        </w:rPr>
      </w:pPr>
      <w:r w:rsidRPr="00301123">
        <w:rPr>
          <w:sz w:val="22"/>
          <w:szCs w:val="22"/>
        </w:rPr>
        <w:t xml:space="preserve">3. Odwołanie wnosi się (art. 182 ust. 1 pkt. 1 i 2 </w:t>
      </w:r>
      <w:proofErr w:type="spellStart"/>
      <w:r w:rsidRPr="00301123">
        <w:rPr>
          <w:sz w:val="22"/>
          <w:szCs w:val="22"/>
        </w:rPr>
        <w:t>Pzp</w:t>
      </w:r>
      <w:proofErr w:type="spellEnd"/>
      <w:r w:rsidRPr="00301123">
        <w:rPr>
          <w:sz w:val="22"/>
          <w:szCs w:val="22"/>
        </w:rPr>
        <w:t xml:space="preserve">): w terminie </w:t>
      </w:r>
      <w:r w:rsidRPr="00301123">
        <w:rPr>
          <w:b/>
          <w:sz w:val="22"/>
          <w:szCs w:val="22"/>
        </w:rPr>
        <w:t>5 dni</w:t>
      </w:r>
      <w:r w:rsidRPr="00301123">
        <w:rPr>
          <w:sz w:val="22"/>
          <w:szCs w:val="22"/>
        </w:rPr>
        <w:t xml:space="preserve"> od dnia przesłania informacji (za pomocą poczty elektronicznej) o czynności Zamawiającego stanowiącej podstawę jego wniesienia albo w terminie 10 dni – jeżeli zostały przesłane w inny sposób.  </w:t>
      </w:r>
    </w:p>
    <w:p w:rsidR="000F0DB3" w:rsidRPr="00301123" w:rsidRDefault="000F0DB3" w:rsidP="000F0DB3">
      <w:pPr>
        <w:ind w:left="426" w:hanging="426"/>
        <w:jc w:val="both"/>
        <w:rPr>
          <w:sz w:val="22"/>
          <w:szCs w:val="22"/>
        </w:rPr>
      </w:pPr>
      <w:r w:rsidRPr="00301123">
        <w:rPr>
          <w:rStyle w:val="highlight"/>
          <w:sz w:val="22"/>
          <w:szCs w:val="22"/>
        </w:rPr>
        <w:t xml:space="preserve">4. Odwołanie wobec </w:t>
      </w:r>
      <w:r w:rsidRPr="00301123">
        <w:rPr>
          <w:sz w:val="22"/>
          <w:szCs w:val="22"/>
        </w:rPr>
        <w:t xml:space="preserve">treści ogłoszenia o zamówieniu, a jeżeli postępowanie jest </w:t>
      </w:r>
      <w:r w:rsidR="009D3A97" w:rsidRPr="00301123">
        <w:rPr>
          <w:sz w:val="22"/>
          <w:szCs w:val="22"/>
        </w:rPr>
        <w:t>prowadzone w</w:t>
      </w:r>
      <w:r w:rsidRPr="00301123">
        <w:rPr>
          <w:sz w:val="22"/>
          <w:szCs w:val="22"/>
        </w:rPr>
        <w:t xml:space="preserve"> trybie przetargu nieograniczonego, także wobec postanowień specyfikacji istotnych warunków </w:t>
      </w:r>
      <w:r w:rsidRPr="00301123">
        <w:rPr>
          <w:sz w:val="22"/>
          <w:szCs w:val="22"/>
        </w:rPr>
        <w:lastRenderedPageBreak/>
        <w:t xml:space="preserve">zamówienia, wnosi się w terminie (art. 182 ust. 2 </w:t>
      </w:r>
      <w:proofErr w:type="spellStart"/>
      <w:r w:rsidRPr="00301123">
        <w:rPr>
          <w:sz w:val="22"/>
          <w:szCs w:val="22"/>
        </w:rPr>
        <w:t>Pzp</w:t>
      </w:r>
      <w:proofErr w:type="spellEnd"/>
      <w:r w:rsidRPr="00301123">
        <w:rPr>
          <w:sz w:val="22"/>
          <w:szCs w:val="22"/>
        </w:rPr>
        <w:t xml:space="preserve">) </w:t>
      </w:r>
      <w:r w:rsidRPr="00301123">
        <w:rPr>
          <w:b/>
          <w:sz w:val="22"/>
          <w:szCs w:val="22"/>
        </w:rPr>
        <w:t>5 dni</w:t>
      </w:r>
      <w:r w:rsidRPr="00301123">
        <w:rPr>
          <w:sz w:val="22"/>
          <w:szCs w:val="22"/>
        </w:rPr>
        <w:t xml:space="preserve"> od dnia zamieszczenia ogłoszenia w Biuletynie Zamówień Publicznych lub specyfikacji istotnych warunków zamówienia na stronie internetowej. </w:t>
      </w:r>
    </w:p>
    <w:p w:rsidR="000F0DB3" w:rsidRPr="00301123" w:rsidRDefault="000F0DB3" w:rsidP="000F0DB3">
      <w:pPr>
        <w:tabs>
          <w:tab w:val="left" w:pos="284"/>
        </w:tabs>
        <w:autoSpaceDE w:val="0"/>
        <w:autoSpaceDN w:val="0"/>
        <w:adjustRightInd w:val="0"/>
        <w:ind w:left="426" w:hanging="426"/>
        <w:jc w:val="both"/>
        <w:rPr>
          <w:sz w:val="22"/>
          <w:szCs w:val="22"/>
        </w:rPr>
      </w:pPr>
      <w:r w:rsidRPr="00301123">
        <w:rPr>
          <w:sz w:val="22"/>
          <w:szCs w:val="22"/>
        </w:rPr>
        <w:t xml:space="preserve">5. W przypadku wniesienia odwołania wobec treści ogłoszenia o zamówieniu lub postanowień SIWZ, Zamawiający może przedłużyć termin składania ofert (art. 182 ust. 5 </w:t>
      </w:r>
      <w:proofErr w:type="spellStart"/>
      <w:r w:rsidRPr="00301123">
        <w:rPr>
          <w:sz w:val="22"/>
          <w:szCs w:val="22"/>
        </w:rPr>
        <w:t>Pzp</w:t>
      </w:r>
      <w:proofErr w:type="spellEnd"/>
      <w:r w:rsidRPr="00301123">
        <w:rPr>
          <w:sz w:val="22"/>
          <w:szCs w:val="22"/>
        </w:rPr>
        <w:t>).</w:t>
      </w:r>
    </w:p>
    <w:p w:rsidR="000F0DB3" w:rsidRPr="00301123" w:rsidRDefault="000F0DB3" w:rsidP="000F0DB3">
      <w:pPr>
        <w:numPr>
          <w:ilvl w:val="0"/>
          <w:numId w:val="9"/>
        </w:numPr>
        <w:autoSpaceDE w:val="0"/>
        <w:autoSpaceDN w:val="0"/>
        <w:adjustRightInd w:val="0"/>
        <w:ind w:left="993" w:hanging="426"/>
        <w:jc w:val="both"/>
        <w:rPr>
          <w:sz w:val="22"/>
          <w:szCs w:val="22"/>
        </w:rPr>
      </w:pPr>
      <w:r w:rsidRPr="00301123">
        <w:rPr>
          <w:sz w:val="22"/>
          <w:szCs w:val="22"/>
        </w:rPr>
        <w:t>W przypadku wniesienia odwołania po upływie terminu składania ofert bieg terminu zwi</w:t>
      </w:r>
      <w:r w:rsidRPr="00301123">
        <w:rPr>
          <w:rFonts w:eastAsia="TimesNewRoman,Bold"/>
          <w:sz w:val="22"/>
          <w:szCs w:val="22"/>
        </w:rPr>
        <w:t>ą</w:t>
      </w:r>
      <w:r w:rsidRPr="00301123">
        <w:rPr>
          <w:sz w:val="22"/>
          <w:szCs w:val="22"/>
        </w:rPr>
        <w:t>zania ofert</w:t>
      </w:r>
      <w:r w:rsidRPr="00301123">
        <w:rPr>
          <w:rFonts w:eastAsia="TimesNewRoman,Bold"/>
          <w:sz w:val="22"/>
          <w:szCs w:val="22"/>
        </w:rPr>
        <w:t xml:space="preserve">ą </w:t>
      </w:r>
      <w:r w:rsidRPr="00301123">
        <w:rPr>
          <w:sz w:val="22"/>
          <w:szCs w:val="22"/>
        </w:rPr>
        <w:t>ulega zawieszeniu do czasu ogłoszenia przez Izb</w:t>
      </w:r>
      <w:r w:rsidRPr="00301123">
        <w:rPr>
          <w:rFonts w:eastAsia="TimesNewRoman,Bold"/>
          <w:sz w:val="22"/>
          <w:szCs w:val="22"/>
        </w:rPr>
        <w:t xml:space="preserve">ę </w:t>
      </w:r>
      <w:r w:rsidRPr="00301123">
        <w:rPr>
          <w:sz w:val="22"/>
          <w:szCs w:val="22"/>
        </w:rPr>
        <w:t xml:space="preserve">orzeczenia (art. 182 ust. 6 </w:t>
      </w:r>
      <w:proofErr w:type="spellStart"/>
      <w:r w:rsidRPr="00301123">
        <w:rPr>
          <w:sz w:val="22"/>
          <w:szCs w:val="22"/>
        </w:rPr>
        <w:t>Pzp</w:t>
      </w:r>
      <w:proofErr w:type="spellEnd"/>
      <w:r w:rsidRPr="00301123">
        <w:rPr>
          <w:sz w:val="22"/>
          <w:szCs w:val="22"/>
        </w:rPr>
        <w:t>).</w:t>
      </w:r>
    </w:p>
    <w:p w:rsidR="000F0DB3" w:rsidRPr="00301123" w:rsidRDefault="000F0DB3" w:rsidP="000F0DB3">
      <w:pPr>
        <w:pStyle w:val="Podstawowy2"/>
        <w:widowControl/>
        <w:numPr>
          <w:ilvl w:val="0"/>
          <w:numId w:val="9"/>
        </w:numPr>
        <w:tabs>
          <w:tab w:val="left" w:pos="0"/>
          <w:tab w:val="num" w:pos="284"/>
        </w:tabs>
        <w:suppressAutoHyphens w:val="0"/>
        <w:autoSpaceDE w:val="0"/>
        <w:autoSpaceDN w:val="0"/>
        <w:adjustRightInd w:val="0"/>
        <w:spacing w:line="240" w:lineRule="auto"/>
        <w:ind w:left="993" w:hanging="426"/>
        <w:rPr>
          <w:bCs/>
          <w:sz w:val="22"/>
          <w:szCs w:val="22"/>
        </w:rPr>
      </w:pPr>
      <w:r w:rsidRPr="00301123">
        <w:rPr>
          <w:bCs/>
          <w:sz w:val="22"/>
          <w:szCs w:val="22"/>
        </w:rPr>
        <w:t xml:space="preserve">Odwołanie powinno wskazywać czynność lub zaniechanie czynności Zamawiającego, której zarzuca się niezgodność z przepisami </w:t>
      </w:r>
      <w:proofErr w:type="spellStart"/>
      <w:r w:rsidRPr="00301123">
        <w:rPr>
          <w:bCs/>
          <w:sz w:val="22"/>
          <w:szCs w:val="22"/>
        </w:rPr>
        <w:t>Pzp</w:t>
      </w:r>
      <w:proofErr w:type="spellEnd"/>
      <w:r w:rsidRPr="00301123">
        <w:rPr>
          <w:bCs/>
          <w:sz w:val="22"/>
          <w:szCs w:val="22"/>
        </w:rPr>
        <w:t xml:space="preserve">, zawierać zwięzłe przedstawienie zarzutów, określać żądanie oraz wskazywać okoliczności faktyczne i prawne uzasadniające wniesienie odwołania (art.180 ust. 3 </w:t>
      </w:r>
      <w:proofErr w:type="spellStart"/>
      <w:r w:rsidRPr="00301123">
        <w:rPr>
          <w:bCs/>
          <w:sz w:val="22"/>
          <w:szCs w:val="22"/>
        </w:rPr>
        <w:t>Pzp</w:t>
      </w:r>
      <w:proofErr w:type="spellEnd"/>
      <w:r w:rsidRPr="00301123">
        <w:rPr>
          <w:bCs/>
          <w:sz w:val="22"/>
          <w:szCs w:val="22"/>
        </w:rPr>
        <w:t>).</w:t>
      </w:r>
    </w:p>
    <w:p w:rsidR="000F0DB3" w:rsidRPr="00301123" w:rsidRDefault="000F0DB3" w:rsidP="000F0DB3">
      <w:pPr>
        <w:numPr>
          <w:ilvl w:val="0"/>
          <w:numId w:val="9"/>
        </w:numPr>
        <w:tabs>
          <w:tab w:val="left" w:pos="284"/>
        </w:tabs>
        <w:ind w:left="993" w:hanging="426"/>
        <w:jc w:val="both"/>
        <w:rPr>
          <w:sz w:val="22"/>
          <w:szCs w:val="22"/>
        </w:rPr>
      </w:pPr>
      <w:r w:rsidRPr="00301123">
        <w:rPr>
          <w:rStyle w:val="highlight"/>
          <w:sz w:val="22"/>
          <w:szCs w:val="22"/>
        </w:rPr>
        <w:t xml:space="preserve">Odwołanie wnosi </w:t>
      </w:r>
      <w:r w:rsidRPr="00301123">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01123">
        <w:rPr>
          <w:bCs/>
          <w:sz w:val="22"/>
          <w:szCs w:val="22"/>
        </w:rPr>
        <w:t xml:space="preserve">(art.180 ust. 4 </w:t>
      </w:r>
      <w:proofErr w:type="spellStart"/>
      <w:r w:rsidRPr="00301123">
        <w:rPr>
          <w:bCs/>
          <w:sz w:val="22"/>
          <w:szCs w:val="22"/>
        </w:rPr>
        <w:t>Pzp</w:t>
      </w:r>
      <w:proofErr w:type="spellEnd"/>
      <w:r w:rsidRPr="00301123">
        <w:rPr>
          <w:bCs/>
          <w:sz w:val="22"/>
          <w:szCs w:val="22"/>
        </w:rPr>
        <w:t>).</w:t>
      </w:r>
    </w:p>
    <w:p w:rsidR="000F0DB3" w:rsidRPr="00301123" w:rsidRDefault="000F0DB3" w:rsidP="000F0DB3">
      <w:pPr>
        <w:numPr>
          <w:ilvl w:val="0"/>
          <w:numId w:val="9"/>
        </w:numPr>
        <w:tabs>
          <w:tab w:val="left" w:pos="284"/>
        </w:tabs>
        <w:ind w:left="993" w:hanging="426"/>
        <w:jc w:val="both"/>
        <w:rPr>
          <w:sz w:val="22"/>
          <w:szCs w:val="22"/>
        </w:rPr>
      </w:pPr>
      <w:r w:rsidRPr="00301123">
        <w:rPr>
          <w:bCs/>
          <w:sz w:val="22"/>
          <w:szCs w:val="22"/>
        </w:rPr>
        <w:t xml:space="preserve">Odwołujący przesyła kopię odwołania Zamawiającemu przed upływem </w:t>
      </w:r>
      <w:r w:rsidR="00D44A10" w:rsidRPr="00301123">
        <w:rPr>
          <w:bCs/>
          <w:sz w:val="22"/>
          <w:szCs w:val="22"/>
        </w:rPr>
        <w:t>terminu do</w:t>
      </w:r>
      <w:r w:rsidRPr="00301123">
        <w:rPr>
          <w:bCs/>
          <w:sz w:val="22"/>
          <w:szCs w:val="22"/>
        </w:rPr>
        <w:t xml:space="preserve"> wniesienia odwołania w taki sposób, aby mógł on zapoznać się z jego treścią przed upływem tego terminu. </w:t>
      </w:r>
      <w:r w:rsidRPr="00301123">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01123">
        <w:rPr>
          <w:bCs/>
          <w:sz w:val="22"/>
          <w:szCs w:val="22"/>
        </w:rPr>
        <w:t xml:space="preserve">(art.180 ust. 5 </w:t>
      </w:r>
      <w:proofErr w:type="spellStart"/>
      <w:r w:rsidRPr="00301123">
        <w:rPr>
          <w:bCs/>
          <w:sz w:val="22"/>
          <w:szCs w:val="22"/>
        </w:rPr>
        <w:t>Pzp</w:t>
      </w:r>
      <w:proofErr w:type="spellEnd"/>
      <w:r w:rsidRPr="00301123">
        <w:rPr>
          <w:bCs/>
          <w:sz w:val="22"/>
          <w:szCs w:val="22"/>
        </w:rPr>
        <w:t>).</w:t>
      </w:r>
    </w:p>
    <w:p w:rsidR="000F0DB3" w:rsidRPr="00301123" w:rsidRDefault="000F0DB3" w:rsidP="000F0DB3">
      <w:pPr>
        <w:numPr>
          <w:ilvl w:val="0"/>
          <w:numId w:val="9"/>
        </w:numPr>
        <w:tabs>
          <w:tab w:val="left" w:pos="284"/>
          <w:tab w:val="left" w:pos="426"/>
        </w:tabs>
        <w:ind w:left="993" w:hanging="426"/>
        <w:jc w:val="both"/>
        <w:rPr>
          <w:sz w:val="22"/>
          <w:szCs w:val="22"/>
        </w:rPr>
      </w:pPr>
      <w:r w:rsidRPr="00301123">
        <w:rPr>
          <w:sz w:val="22"/>
          <w:szCs w:val="22"/>
        </w:rPr>
        <w:t>Na orzeczenie Izby stronom oraz uczestnikom post</w:t>
      </w:r>
      <w:r w:rsidRPr="00301123">
        <w:rPr>
          <w:rFonts w:eastAsia="TimesNewRoman,Bold"/>
          <w:sz w:val="22"/>
          <w:szCs w:val="22"/>
        </w:rPr>
        <w:t>ę</w:t>
      </w:r>
      <w:r w:rsidRPr="00301123">
        <w:rPr>
          <w:sz w:val="22"/>
          <w:szCs w:val="22"/>
        </w:rPr>
        <w:t>powania odwoławczego przysługuje skarga do s</w:t>
      </w:r>
      <w:r w:rsidRPr="00301123">
        <w:rPr>
          <w:rFonts w:eastAsia="TimesNewRoman,Bold"/>
          <w:sz w:val="22"/>
          <w:szCs w:val="22"/>
        </w:rPr>
        <w:t>ą</w:t>
      </w:r>
      <w:r w:rsidRPr="00301123">
        <w:rPr>
          <w:sz w:val="22"/>
          <w:szCs w:val="22"/>
        </w:rPr>
        <w:t xml:space="preserve">du </w:t>
      </w:r>
      <w:r w:rsidRPr="00301123">
        <w:rPr>
          <w:bCs/>
          <w:sz w:val="22"/>
          <w:szCs w:val="22"/>
        </w:rPr>
        <w:t xml:space="preserve">(art. </w:t>
      </w:r>
      <w:smartTag w:uri="urn:schemas-microsoft-com:office:smarttags" w:element="metricconverter">
        <w:smartTagPr>
          <w:attr w:name="ProductID" w:val="198 a"/>
        </w:smartTagPr>
        <w:r w:rsidRPr="00301123">
          <w:rPr>
            <w:bCs/>
            <w:sz w:val="22"/>
            <w:szCs w:val="22"/>
          </w:rPr>
          <w:t>198 a</w:t>
        </w:r>
      </w:smartTag>
      <w:r w:rsidRPr="00301123">
        <w:rPr>
          <w:bCs/>
          <w:sz w:val="22"/>
          <w:szCs w:val="22"/>
        </w:rPr>
        <w:t xml:space="preserve"> do art. </w:t>
      </w:r>
      <w:smartTag w:uri="urn:schemas-microsoft-com:office:smarttags" w:element="metricconverter">
        <w:smartTagPr>
          <w:attr w:name="ProductID" w:val="198 g"/>
        </w:smartTagPr>
        <w:r w:rsidRPr="00301123">
          <w:rPr>
            <w:bCs/>
            <w:sz w:val="22"/>
            <w:szCs w:val="22"/>
          </w:rPr>
          <w:t>198 g</w:t>
        </w:r>
      </w:smartTag>
      <w:r w:rsidRPr="00301123">
        <w:rPr>
          <w:bCs/>
          <w:sz w:val="22"/>
          <w:szCs w:val="22"/>
        </w:rPr>
        <w:t xml:space="preserve"> </w:t>
      </w:r>
      <w:proofErr w:type="spellStart"/>
      <w:r w:rsidRPr="00301123">
        <w:rPr>
          <w:bCs/>
          <w:sz w:val="22"/>
          <w:szCs w:val="22"/>
        </w:rPr>
        <w:t>Pzp</w:t>
      </w:r>
      <w:proofErr w:type="spellEnd"/>
      <w:r w:rsidRPr="00301123">
        <w:rPr>
          <w:bCs/>
          <w:sz w:val="22"/>
          <w:szCs w:val="22"/>
        </w:rPr>
        <w:t>).</w:t>
      </w:r>
    </w:p>
    <w:p w:rsidR="000F0DB3" w:rsidRPr="00301123" w:rsidRDefault="000F0DB3" w:rsidP="000F0DB3">
      <w:pPr>
        <w:numPr>
          <w:ilvl w:val="0"/>
          <w:numId w:val="9"/>
        </w:numPr>
        <w:tabs>
          <w:tab w:val="left" w:pos="284"/>
          <w:tab w:val="left" w:pos="426"/>
        </w:tabs>
        <w:ind w:left="993" w:hanging="426"/>
        <w:jc w:val="both"/>
        <w:rPr>
          <w:sz w:val="22"/>
          <w:szCs w:val="22"/>
        </w:rPr>
      </w:pPr>
      <w:r w:rsidRPr="00301123">
        <w:rPr>
          <w:sz w:val="22"/>
          <w:szCs w:val="22"/>
        </w:rPr>
        <w:t>Skarg</w:t>
      </w:r>
      <w:r w:rsidRPr="00301123">
        <w:rPr>
          <w:rFonts w:eastAsia="TimesNewRoman,Bold"/>
          <w:sz w:val="22"/>
          <w:szCs w:val="22"/>
        </w:rPr>
        <w:t xml:space="preserve">ę </w:t>
      </w:r>
      <w:r w:rsidRPr="00301123">
        <w:rPr>
          <w:sz w:val="22"/>
          <w:szCs w:val="22"/>
        </w:rPr>
        <w:t>wnosi si</w:t>
      </w:r>
      <w:r w:rsidRPr="00301123">
        <w:rPr>
          <w:rFonts w:eastAsia="TimesNewRoman,Bold"/>
          <w:sz w:val="22"/>
          <w:szCs w:val="22"/>
        </w:rPr>
        <w:t xml:space="preserve">ę </w:t>
      </w:r>
      <w:r w:rsidRPr="00301123">
        <w:rPr>
          <w:sz w:val="22"/>
          <w:szCs w:val="22"/>
        </w:rPr>
        <w:t>do s</w:t>
      </w:r>
      <w:r w:rsidRPr="00301123">
        <w:rPr>
          <w:rFonts w:eastAsia="TimesNewRoman,Bold"/>
          <w:sz w:val="22"/>
          <w:szCs w:val="22"/>
        </w:rPr>
        <w:t>ą</w:t>
      </w:r>
      <w:r w:rsidRPr="00301123">
        <w:rPr>
          <w:sz w:val="22"/>
          <w:szCs w:val="22"/>
        </w:rPr>
        <w:t>du okr</w:t>
      </w:r>
      <w:r w:rsidRPr="00301123">
        <w:rPr>
          <w:rFonts w:eastAsia="TimesNewRoman,Bold"/>
          <w:sz w:val="22"/>
          <w:szCs w:val="22"/>
        </w:rPr>
        <w:t>ę</w:t>
      </w:r>
      <w:r w:rsidRPr="00301123">
        <w:rPr>
          <w:sz w:val="22"/>
          <w:szCs w:val="22"/>
        </w:rPr>
        <w:t>gowego wła</w:t>
      </w:r>
      <w:r w:rsidRPr="00301123">
        <w:rPr>
          <w:rFonts w:eastAsia="TimesNewRoman,Bold"/>
          <w:sz w:val="22"/>
          <w:szCs w:val="22"/>
        </w:rPr>
        <w:t>ś</w:t>
      </w:r>
      <w:r w:rsidRPr="00301123">
        <w:rPr>
          <w:sz w:val="22"/>
          <w:szCs w:val="22"/>
        </w:rPr>
        <w:t>ciwego dla siedziby albo miejsca zamieszkania Zamawiaj</w:t>
      </w:r>
      <w:r w:rsidRPr="00301123">
        <w:rPr>
          <w:rFonts w:eastAsia="TimesNewRoman,Bold"/>
          <w:sz w:val="22"/>
          <w:szCs w:val="22"/>
        </w:rPr>
        <w:t>ą</w:t>
      </w:r>
      <w:r w:rsidRPr="00301123">
        <w:rPr>
          <w:sz w:val="22"/>
          <w:szCs w:val="22"/>
        </w:rPr>
        <w:t>cego. Skarg</w:t>
      </w:r>
      <w:r w:rsidRPr="00301123">
        <w:rPr>
          <w:rFonts w:eastAsia="TimesNewRoman,Bold"/>
          <w:sz w:val="22"/>
          <w:szCs w:val="22"/>
        </w:rPr>
        <w:t xml:space="preserve">ę </w:t>
      </w:r>
      <w:r w:rsidRPr="00301123">
        <w:rPr>
          <w:sz w:val="22"/>
          <w:szCs w:val="22"/>
        </w:rPr>
        <w:t>wnosi si</w:t>
      </w:r>
      <w:r w:rsidRPr="00301123">
        <w:rPr>
          <w:rFonts w:eastAsia="TimesNewRoman,Bold"/>
          <w:sz w:val="22"/>
          <w:szCs w:val="22"/>
        </w:rPr>
        <w:t xml:space="preserve">ę </w:t>
      </w:r>
      <w:r w:rsidRPr="00301123">
        <w:rPr>
          <w:sz w:val="22"/>
          <w:szCs w:val="22"/>
        </w:rPr>
        <w:t>za po</w:t>
      </w:r>
      <w:r w:rsidRPr="00301123">
        <w:rPr>
          <w:rFonts w:eastAsia="TimesNewRoman,Bold"/>
          <w:sz w:val="22"/>
          <w:szCs w:val="22"/>
        </w:rPr>
        <w:t>ś</w:t>
      </w:r>
      <w:r w:rsidRPr="00301123">
        <w:rPr>
          <w:sz w:val="22"/>
          <w:szCs w:val="22"/>
        </w:rPr>
        <w:t>rednictwem Prezesa Izby w terminie 7 dni od dnia dor</w:t>
      </w:r>
      <w:r w:rsidRPr="00301123">
        <w:rPr>
          <w:rFonts w:eastAsia="TimesNewRoman,Bold"/>
          <w:sz w:val="22"/>
          <w:szCs w:val="22"/>
        </w:rPr>
        <w:t>ę</w:t>
      </w:r>
      <w:r w:rsidRPr="00301123">
        <w:rPr>
          <w:sz w:val="22"/>
          <w:szCs w:val="22"/>
        </w:rPr>
        <w:t>czenia orzeczenia Izby, przesyłaj</w:t>
      </w:r>
      <w:r w:rsidRPr="00301123">
        <w:rPr>
          <w:rFonts w:eastAsia="TimesNewRoman,Bold"/>
          <w:sz w:val="22"/>
          <w:szCs w:val="22"/>
        </w:rPr>
        <w:t>ą</w:t>
      </w:r>
      <w:r w:rsidRPr="00301123">
        <w:rPr>
          <w:sz w:val="22"/>
          <w:szCs w:val="22"/>
        </w:rPr>
        <w:t>c jednocze</w:t>
      </w:r>
      <w:r w:rsidRPr="00301123">
        <w:rPr>
          <w:rFonts w:eastAsia="TimesNewRoman,Bold"/>
          <w:sz w:val="22"/>
          <w:szCs w:val="22"/>
        </w:rPr>
        <w:t>ś</w:t>
      </w:r>
      <w:r w:rsidRPr="00301123">
        <w:rPr>
          <w:sz w:val="22"/>
          <w:szCs w:val="22"/>
        </w:rPr>
        <w:t>nie jej odpis przeciwnikowi skargi. Zło</w:t>
      </w:r>
      <w:r w:rsidRPr="00301123">
        <w:rPr>
          <w:rFonts w:eastAsia="TimesNewRoman,Bold"/>
          <w:sz w:val="22"/>
          <w:szCs w:val="22"/>
        </w:rPr>
        <w:t>ż</w:t>
      </w:r>
      <w:r w:rsidRPr="00301123">
        <w:rPr>
          <w:sz w:val="22"/>
          <w:szCs w:val="22"/>
        </w:rPr>
        <w:t xml:space="preserve">enie skargi w placówce pocztowej operatora wyznaczonego jest równoznaczne z jej wniesieniem. </w:t>
      </w:r>
    </w:p>
    <w:p w:rsidR="000F0DB3" w:rsidRPr="00301123" w:rsidRDefault="000F0DB3" w:rsidP="000F0DB3">
      <w:pPr>
        <w:tabs>
          <w:tab w:val="left" w:pos="284"/>
          <w:tab w:val="left" w:pos="426"/>
        </w:tabs>
        <w:ind w:left="993"/>
        <w:jc w:val="both"/>
        <w:rPr>
          <w:sz w:val="22"/>
          <w:szCs w:val="22"/>
        </w:rPr>
      </w:pPr>
    </w:p>
    <w:p w:rsidR="006A561C" w:rsidRPr="00301123" w:rsidRDefault="006A561C" w:rsidP="006A561C">
      <w:pPr>
        <w:numPr>
          <w:ilvl w:val="0"/>
          <w:numId w:val="1"/>
        </w:numPr>
        <w:jc w:val="both"/>
        <w:rPr>
          <w:sz w:val="22"/>
          <w:szCs w:val="22"/>
        </w:rPr>
      </w:pPr>
      <w:r w:rsidRPr="00301123">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F0DB3" w:rsidRPr="00301123" w:rsidRDefault="000F0DB3" w:rsidP="000F0DB3">
      <w:pPr>
        <w:ind w:left="180"/>
        <w:jc w:val="both"/>
        <w:rPr>
          <w:sz w:val="22"/>
          <w:szCs w:val="22"/>
        </w:rPr>
      </w:pPr>
      <w:r w:rsidRPr="00301123">
        <w:rPr>
          <w:sz w:val="22"/>
          <w:szCs w:val="22"/>
        </w:rPr>
        <w:t>Zamawiający dopuszcza składanie ofert częściowych</w:t>
      </w:r>
      <w:r w:rsidR="00FE35D4">
        <w:rPr>
          <w:sz w:val="22"/>
          <w:szCs w:val="22"/>
        </w:rPr>
        <w:t xml:space="preserve"> na dowolną ilość pakietów</w:t>
      </w:r>
      <w:r w:rsidRPr="00301123">
        <w:rPr>
          <w:sz w:val="22"/>
          <w:szCs w:val="22"/>
        </w:rPr>
        <w:t xml:space="preserve">. </w:t>
      </w:r>
    </w:p>
    <w:p w:rsidR="000F0DB3" w:rsidRPr="00301123" w:rsidRDefault="000F0DB3" w:rsidP="000F0DB3">
      <w:pPr>
        <w:ind w:left="180"/>
        <w:jc w:val="both"/>
        <w:rPr>
          <w:sz w:val="22"/>
          <w:szCs w:val="22"/>
        </w:rPr>
      </w:pPr>
    </w:p>
    <w:p w:rsidR="000F0DB3" w:rsidRPr="00301123" w:rsidRDefault="000F0DB3" w:rsidP="000F0DB3">
      <w:pPr>
        <w:numPr>
          <w:ilvl w:val="0"/>
          <w:numId w:val="1"/>
        </w:numPr>
        <w:jc w:val="both"/>
        <w:rPr>
          <w:sz w:val="22"/>
          <w:szCs w:val="22"/>
        </w:rPr>
      </w:pPr>
      <w:r w:rsidRPr="00301123">
        <w:rPr>
          <w:b/>
          <w:sz w:val="22"/>
          <w:szCs w:val="22"/>
        </w:rPr>
        <w:t>Maksymalna liczbę wykonawców, z którymi zamawiający zawrze umowę ramowa, jeżeli zamawiający przewiduje zawarcie umowy ramowej.</w:t>
      </w:r>
    </w:p>
    <w:p w:rsidR="000F0DB3" w:rsidRPr="00301123" w:rsidRDefault="000F0DB3" w:rsidP="000F0DB3">
      <w:pPr>
        <w:jc w:val="both"/>
        <w:rPr>
          <w:sz w:val="22"/>
          <w:szCs w:val="22"/>
        </w:rPr>
      </w:pPr>
      <w:r w:rsidRPr="00301123">
        <w:rPr>
          <w:sz w:val="22"/>
          <w:szCs w:val="22"/>
        </w:rPr>
        <w:t xml:space="preserve">  Zamawiający nie przewiduje zawarcia umowy ramowej.</w:t>
      </w:r>
    </w:p>
    <w:p w:rsidR="000F0DB3" w:rsidRPr="00301123" w:rsidRDefault="000F0DB3" w:rsidP="000F0DB3">
      <w:pPr>
        <w:ind w:left="284"/>
        <w:jc w:val="both"/>
        <w:rPr>
          <w:sz w:val="22"/>
          <w:szCs w:val="22"/>
        </w:rPr>
      </w:pPr>
    </w:p>
    <w:p w:rsidR="000F0DB3" w:rsidRPr="00301123" w:rsidRDefault="000F0DB3" w:rsidP="000F0DB3">
      <w:pPr>
        <w:numPr>
          <w:ilvl w:val="0"/>
          <w:numId w:val="1"/>
        </w:numPr>
        <w:jc w:val="both"/>
        <w:rPr>
          <w:b/>
          <w:sz w:val="22"/>
          <w:szCs w:val="22"/>
        </w:rPr>
      </w:pPr>
      <w:r w:rsidRPr="00301123">
        <w:rPr>
          <w:b/>
          <w:bCs/>
          <w:sz w:val="22"/>
          <w:szCs w:val="22"/>
        </w:rPr>
        <w:t xml:space="preserve"> Informacj</w:t>
      </w:r>
      <w:r w:rsidRPr="00301123">
        <w:rPr>
          <w:b/>
          <w:sz w:val="22"/>
          <w:szCs w:val="22"/>
        </w:rPr>
        <w:t>e</w:t>
      </w:r>
      <w:r w:rsidRPr="00301123">
        <w:rPr>
          <w:sz w:val="22"/>
          <w:szCs w:val="22"/>
        </w:rPr>
        <w:t xml:space="preserve"> </w:t>
      </w:r>
      <w:r w:rsidRPr="00301123">
        <w:rPr>
          <w:b/>
          <w:bCs/>
          <w:sz w:val="22"/>
          <w:szCs w:val="22"/>
        </w:rPr>
        <w:t>o przewidywanych zamówieniach, o których mowa w art. 67 ust. 1 pkt.  6</w:t>
      </w:r>
      <w:r w:rsidR="00626CD8" w:rsidRPr="00301123">
        <w:rPr>
          <w:b/>
          <w:bCs/>
          <w:sz w:val="22"/>
          <w:szCs w:val="22"/>
        </w:rPr>
        <w:t xml:space="preserve"> i 7</w:t>
      </w:r>
      <w:r w:rsidRPr="00301123">
        <w:rPr>
          <w:b/>
          <w:bCs/>
          <w:sz w:val="22"/>
          <w:szCs w:val="22"/>
        </w:rPr>
        <w:t>, je</w:t>
      </w:r>
      <w:r w:rsidRPr="00301123">
        <w:rPr>
          <w:sz w:val="22"/>
          <w:szCs w:val="22"/>
        </w:rPr>
        <w:t>ż</w:t>
      </w:r>
      <w:r w:rsidRPr="00301123">
        <w:rPr>
          <w:b/>
          <w:bCs/>
          <w:sz w:val="22"/>
          <w:szCs w:val="22"/>
        </w:rPr>
        <w:t>eli zamawiający przewiduje udzielenie takich zamówie</w:t>
      </w:r>
      <w:r w:rsidRPr="00301123">
        <w:rPr>
          <w:b/>
          <w:sz w:val="22"/>
          <w:szCs w:val="22"/>
        </w:rPr>
        <w:t>ń.</w:t>
      </w:r>
    </w:p>
    <w:p w:rsidR="000F0DB3" w:rsidRPr="00301123" w:rsidRDefault="000F0DB3" w:rsidP="000F0DB3">
      <w:pPr>
        <w:jc w:val="both"/>
        <w:rPr>
          <w:sz w:val="22"/>
          <w:szCs w:val="22"/>
        </w:rPr>
      </w:pPr>
      <w:r w:rsidRPr="00301123">
        <w:rPr>
          <w:sz w:val="22"/>
          <w:szCs w:val="22"/>
        </w:rPr>
        <w:t xml:space="preserve">  </w:t>
      </w:r>
      <w:r w:rsidR="00DB314A" w:rsidRPr="00596BD4">
        <w:rPr>
          <w:sz w:val="22"/>
          <w:szCs w:val="22"/>
        </w:rPr>
        <w:t xml:space="preserve">Zamawiający </w:t>
      </w:r>
      <w:r w:rsidR="00596BD4" w:rsidRPr="00596BD4">
        <w:rPr>
          <w:sz w:val="22"/>
          <w:szCs w:val="22"/>
        </w:rPr>
        <w:t xml:space="preserve">nie </w:t>
      </w:r>
      <w:r w:rsidR="00DB314A" w:rsidRPr="00596BD4">
        <w:rPr>
          <w:sz w:val="22"/>
          <w:szCs w:val="22"/>
        </w:rPr>
        <w:t>przewiduje</w:t>
      </w:r>
      <w:r w:rsidRPr="00301123">
        <w:rPr>
          <w:sz w:val="22"/>
          <w:szCs w:val="22"/>
        </w:rPr>
        <w:t xml:space="preserve"> możliwości udzielenia zamówień </w:t>
      </w:r>
      <w:r w:rsidR="00436A5B" w:rsidRPr="00301123">
        <w:rPr>
          <w:sz w:val="22"/>
          <w:szCs w:val="22"/>
        </w:rPr>
        <w:t>o których mowa w art. 67 ust. 1 pkt. 6</w:t>
      </w:r>
      <w:r w:rsidR="00626CD8" w:rsidRPr="00301123">
        <w:rPr>
          <w:sz w:val="22"/>
          <w:szCs w:val="22"/>
        </w:rPr>
        <w:t xml:space="preserve"> i 7</w:t>
      </w:r>
      <w:r w:rsidR="00436A5B" w:rsidRPr="00301123">
        <w:rPr>
          <w:sz w:val="22"/>
          <w:szCs w:val="22"/>
        </w:rPr>
        <w:t xml:space="preserve"> ustawy </w:t>
      </w:r>
      <w:proofErr w:type="spellStart"/>
      <w:r w:rsidR="00436A5B" w:rsidRPr="00301123">
        <w:rPr>
          <w:sz w:val="22"/>
          <w:szCs w:val="22"/>
        </w:rPr>
        <w:t>Pzp</w:t>
      </w:r>
      <w:proofErr w:type="spellEnd"/>
      <w:r w:rsidR="00436A5B" w:rsidRPr="00301123">
        <w:rPr>
          <w:sz w:val="22"/>
          <w:szCs w:val="22"/>
        </w:rPr>
        <w:t>.</w:t>
      </w:r>
      <w:r w:rsidRPr="00301123">
        <w:rPr>
          <w:sz w:val="22"/>
          <w:szCs w:val="22"/>
        </w:rPr>
        <w:t xml:space="preserve"> </w:t>
      </w:r>
    </w:p>
    <w:p w:rsidR="000F0DB3" w:rsidRPr="00301123" w:rsidRDefault="000F0DB3" w:rsidP="000F0DB3">
      <w:pPr>
        <w:jc w:val="both"/>
        <w:rPr>
          <w:sz w:val="22"/>
          <w:szCs w:val="22"/>
        </w:rPr>
      </w:pPr>
    </w:p>
    <w:p w:rsidR="000F0DB3" w:rsidRPr="00301123" w:rsidRDefault="000F0DB3" w:rsidP="000F0DB3">
      <w:pPr>
        <w:numPr>
          <w:ilvl w:val="0"/>
          <w:numId w:val="1"/>
        </w:numPr>
        <w:jc w:val="both"/>
        <w:rPr>
          <w:sz w:val="22"/>
          <w:szCs w:val="22"/>
        </w:rPr>
      </w:pPr>
      <w:r w:rsidRPr="00301123">
        <w:rPr>
          <w:b/>
          <w:sz w:val="22"/>
          <w:szCs w:val="22"/>
        </w:rPr>
        <w:t>Opis sposobu przedstawiania ofert wariantowych oraz minimalne warunki, jakim musza odpowiadać oferty wariantowe, jeżeli zamawiający dopuszcza ich składanie</w:t>
      </w:r>
      <w:r w:rsidRPr="00301123">
        <w:rPr>
          <w:sz w:val="22"/>
          <w:szCs w:val="22"/>
        </w:rPr>
        <w:t>.</w:t>
      </w:r>
    </w:p>
    <w:p w:rsidR="000F0DB3" w:rsidRPr="00301123" w:rsidRDefault="000F0DB3" w:rsidP="000F0DB3">
      <w:pPr>
        <w:jc w:val="both"/>
        <w:rPr>
          <w:sz w:val="22"/>
          <w:szCs w:val="22"/>
        </w:rPr>
      </w:pPr>
      <w:r w:rsidRPr="00301123">
        <w:rPr>
          <w:sz w:val="22"/>
          <w:szCs w:val="22"/>
        </w:rPr>
        <w:t xml:space="preserve">   Zamawiający nie dopuszcza składania ofert wariantowych.</w:t>
      </w:r>
    </w:p>
    <w:p w:rsidR="000F0DB3" w:rsidRPr="00301123" w:rsidRDefault="000F0DB3" w:rsidP="000F0DB3">
      <w:pPr>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Adres poczty elektronicznej lub strony internetowej zamawiającego, jeżeli zamawiający dopuszcza porozumiewanie się droga elektroniczną.</w:t>
      </w:r>
    </w:p>
    <w:p w:rsidR="000F0DB3" w:rsidRPr="00301123" w:rsidRDefault="000F0DB3" w:rsidP="000F0DB3">
      <w:pPr>
        <w:ind w:left="142"/>
        <w:jc w:val="both"/>
        <w:rPr>
          <w:sz w:val="22"/>
          <w:szCs w:val="22"/>
        </w:rPr>
      </w:pPr>
      <w:r w:rsidRPr="00301123">
        <w:rPr>
          <w:sz w:val="22"/>
          <w:szCs w:val="22"/>
        </w:rPr>
        <w:lastRenderedPageBreak/>
        <w:t xml:space="preserve">Dział zamówień publicznych i zaopatrzenia  Wielkopolskiego Centrum Onkologii – </w:t>
      </w:r>
      <w:r w:rsidRPr="00301123">
        <w:rPr>
          <w:sz w:val="22"/>
          <w:szCs w:val="22"/>
          <w:u w:val="single"/>
        </w:rPr>
        <w:t xml:space="preserve">zaopatrzenie@wco.pl; </w:t>
      </w:r>
      <w:r w:rsidRPr="00301123">
        <w:rPr>
          <w:sz w:val="22"/>
          <w:szCs w:val="22"/>
        </w:rPr>
        <w:t xml:space="preserve"> </w:t>
      </w:r>
    </w:p>
    <w:p w:rsidR="000F0DB3" w:rsidRPr="00301123" w:rsidRDefault="000F0DB3" w:rsidP="000F0DB3">
      <w:pPr>
        <w:ind w:left="142"/>
        <w:jc w:val="both"/>
        <w:rPr>
          <w:sz w:val="22"/>
          <w:szCs w:val="22"/>
        </w:rPr>
      </w:pPr>
      <w:r w:rsidRPr="00301123">
        <w:rPr>
          <w:sz w:val="22"/>
          <w:szCs w:val="22"/>
        </w:rPr>
        <w:t>Zasady porozumiewania z Wykonawcami zostały określone w specyfikacji.</w:t>
      </w:r>
    </w:p>
    <w:p w:rsidR="000F0DB3" w:rsidRPr="00301123" w:rsidRDefault="000F0DB3" w:rsidP="000F0DB3">
      <w:pPr>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Informacje dotyczące walut obcych, w jakich mogą być prowadzone rozliczenia miedzy zamawiającym a wykonawca, jeżeli zamawiający przewiduje rozliczenia walutach obcych.</w:t>
      </w:r>
    </w:p>
    <w:p w:rsidR="000F0DB3" w:rsidRPr="00301123" w:rsidRDefault="000F0DB3" w:rsidP="000F0DB3">
      <w:pPr>
        <w:pStyle w:val="Tekstpodstawowy"/>
        <w:tabs>
          <w:tab w:val="num" w:pos="2160"/>
        </w:tabs>
        <w:spacing w:before="20" w:after="20"/>
        <w:ind w:left="142"/>
        <w:rPr>
          <w:rFonts w:ascii="Times New Roman" w:hAnsi="Times New Roman"/>
          <w:sz w:val="22"/>
          <w:szCs w:val="22"/>
        </w:rPr>
      </w:pPr>
      <w:r w:rsidRPr="00301123">
        <w:rPr>
          <w:rFonts w:ascii="Times New Roman" w:hAnsi="Times New Roman"/>
          <w:sz w:val="22"/>
          <w:szCs w:val="22"/>
        </w:rPr>
        <w:t>Wszelkie rozliczenia związane z realizacją zamówienia publicznego, którego dotyczy niniejsza specyfikacji dokonywane będą w walucie polskiej - PLN.</w:t>
      </w:r>
    </w:p>
    <w:p w:rsidR="000F0DB3" w:rsidRPr="00301123" w:rsidRDefault="000F0DB3" w:rsidP="000F0DB3">
      <w:pPr>
        <w:pStyle w:val="Tekstpodstawowy"/>
        <w:tabs>
          <w:tab w:val="num" w:pos="2160"/>
        </w:tabs>
        <w:spacing w:before="20" w:after="20"/>
        <w:ind w:left="142"/>
        <w:rPr>
          <w:rFonts w:ascii="Times New Roman" w:hAnsi="Times New Roman"/>
          <w:sz w:val="22"/>
          <w:szCs w:val="22"/>
        </w:rPr>
      </w:pPr>
      <w:r w:rsidRPr="00301123">
        <w:rPr>
          <w:rFonts w:ascii="Times New Roman" w:hAnsi="Times New Roman"/>
          <w:sz w:val="22"/>
          <w:szCs w:val="22"/>
        </w:rPr>
        <w:t xml:space="preserve">Zamawiający nie przewiduje rozliczenia z wykonania zamówienia publicznego w obcej walucie. </w:t>
      </w:r>
    </w:p>
    <w:p w:rsidR="000F0DB3" w:rsidRPr="00301123" w:rsidRDefault="000F0DB3" w:rsidP="000F0DB3">
      <w:pPr>
        <w:pStyle w:val="Tekstpodstawowy"/>
        <w:tabs>
          <w:tab w:val="num" w:pos="2160"/>
        </w:tabs>
        <w:spacing w:before="20" w:after="20"/>
        <w:ind w:left="1440"/>
        <w:rPr>
          <w:rFonts w:ascii="Times New Roman" w:hAnsi="Times New Roman"/>
          <w:sz w:val="22"/>
          <w:szCs w:val="22"/>
        </w:rPr>
      </w:pPr>
    </w:p>
    <w:p w:rsidR="000F0DB3" w:rsidRPr="00301123" w:rsidRDefault="000F0DB3" w:rsidP="000F0DB3">
      <w:pPr>
        <w:numPr>
          <w:ilvl w:val="0"/>
          <w:numId w:val="1"/>
        </w:numPr>
        <w:jc w:val="both"/>
        <w:rPr>
          <w:b/>
          <w:sz w:val="22"/>
          <w:szCs w:val="22"/>
        </w:rPr>
      </w:pPr>
      <w:r w:rsidRPr="00301123">
        <w:rPr>
          <w:b/>
          <w:sz w:val="22"/>
          <w:szCs w:val="22"/>
        </w:rPr>
        <w:t>Informacje o przewidywanym wyborze najkorzystniejszej oferty z zastosowaniem aukcji elektronicznej.</w:t>
      </w:r>
    </w:p>
    <w:p w:rsidR="000F0DB3" w:rsidRPr="00301123" w:rsidRDefault="000F0DB3" w:rsidP="000F0DB3">
      <w:pPr>
        <w:ind w:left="180"/>
        <w:jc w:val="both"/>
        <w:rPr>
          <w:sz w:val="22"/>
          <w:szCs w:val="22"/>
        </w:rPr>
      </w:pPr>
      <w:r w:rsidRPr="00301123">
        <w:rPr>
          <w:sz w:val="22"/>
          <w:szCs w:val="22"/>
        </w:rPr>
        <w:t xml:space="preserve">Zamawiający nie przewiduje wyboru oferty najkorzystniejszej z </w:t>
      </w:r>
      <w:r w:rsidR="00301F16" w:rsidRPr="00301123">
        <w:rPr>
          <w:sz w:val="22"/>
          <w:szCs w:val="22"/>
        </w:rPr>
        <w:t>zastoso</w:t>
      </w:r>
      <w:r w:rsidRPr="00301123">
        <w:rPr>
          <w:sz w:val="22"/>
          <w:szCs w:val="22"/>
        </w:rPr>
        <w:t>waniem aukcji elektronicznej.</w:t>
      </w:r>
    </w:p>
    <w:p w:rsidR="000F0DB3" w:rsidRPr="00301123" w:rsidRDefault="000F0DB3" w:rsidP="000F0DB3">
      <w:pPr>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Zwrot kosztów udziału w postępowaniu</w:t>
      </w:r>
      <w:r w:rsidRPr="00301123">
        <w:rPr>
          <w:sz w:val="22"/>
          <w:szCs w:val="22"/>
        </w:rPr>
        <w:t>.</w:t>
      </w:r>
    </w:p>
    <w:p w:rsidR="000F0DB3" w:rsidRPr="00301123" w:rsidRDefault="000F0DB3" w:rsidP="000F0DB3">
      <w:pPr>
        <w:jc w:val="both"/>
        <w:rPr>
          <w:sz w:val="22"/>
          <w:szCs w:val="22"/>
        </w:rPr>
      </w:pPr>
      <w:r w:rsidRPr="00301123">
        <w:rPr>
          <w:sz w:val="22"/>
          <w:szCs w:val="22"/>
        </w:rPr>
        <w:t xml:space="preserve">  Zamawiający nie przewiduje zwrotu kosztów udziału w postępowaniu</w:t>
      </w:r>
    </w:p>
    <w:p w:rsidR="000F0DB3" w:rsidRPr="00301123" w:rsidRDefault="000F0DB3" w:rsidP="000F0DB3">
      <w:pPr>
        <w:jc w:val="both"/>
        <w:rPr>
          <w:sz w:val="22"/>
          <w:szCs w:val="22"/>
        </w:rPr>
      </w:pPr>
    </w:p>
    <w:p w:rsidR="000F0DB3" w:rsidRPr="00301123" w:rsidRDefault="000F0DB3" w:rsidP="000F0DB3">
      <w:pPr>
        <w:numPr>
          <w:ilvl w:val="0"/>
          <w:numId w:val="1"/>
        </w:numPr>
        <w:jc w:val="both"/>
        <w:rPr>
          <w:b/>
          <w:sz w:val="22"/>
          <w:szCs w:val="22"/>
        </w:rPr>
      </w:pPr>
      <w:r w:rsidRPr="00301123">
        <w:rPr>
          <w:b/>
          <w:sz w:val="22"/>
          <w:szCs w:val="22"/>
        </w:rPr>
        <w:t>Pozostałe informacje.</w:t>
      </w:r>
    </w:p>
    <w:p w:rsidR="000F0DB3" w:rsidRPr="00301123" w:rsidRDefault="000F0DB3" w:rsidP="000F0DB3">
      <w:pPr>
        <w:pStyle w:val="Tekstpodstawowywcity"/>
        <w:ind w:left="180"/>
        <w:jc w:val="both"/>
        <w:rPr>
          <w:b/>
          <w:sz w:val="22"/>
          <w:szCs w:val="22"/>
        </w:rPr>
      </w:pPr>
      <w:r w:rsidRPr="00301123">
        <w:rPr>
          <w:spacing w:val="4"/>
          <w:sz w:val="22"/>
          <w:szCs w:val="22"/>
        </w:rPr>
        <w:t>Postępowanie o udzielenie niniejszego zamówienia prowadzone jest w trybie przet</w:t>
      </w:r>
      <w:r w:rsidR="002E2F1D" w:rsidRPr="00301123">
        <w:rPr>
          <w:spacing w:val="4"/>
          <w:sz w:val="22"/>
          <w:szCs w:val="22"/>
        </w:rPr>
        <w:t>argu nieograniczonego poniżej 221</w:t>
      </w:r>
      <w:r w:rsidRPr="00301123">
        <w:rPr>
          <w:spacing w:val="4"/>
          <w:sz w:val="22"/>
          <w:szCs w:val="22"/>
        </w:rPr>
        <w:t xml:space="preserve">.000 EURO zgodnie z przepisami ustawy z dnia 29 stycznia 2004 r. Prawo zamówień publicznych </w:t>
      </w:r>
      <w:r w:rsidRPr="00301123">
        <w:rPr>
          <w:sz w:val="22"/>
          <w:szCs w:val="22"/>
        </w:rPr>
        <w:t>(</w:t>
      </w:r>
      <w:r w:rsidRPr="00301123">
        <w:rPr>
          <w:rFonts w:eastAsia="MS Mincho"/>
          <w:bCs/>
          <w:sz w:val="22"/>
          <w:szCs w:val="22"/>
        </w:rPr>
        <w:t>Dz. U. z 201</w:t>
      </w:r>
      <w:r w:rsidR="002E2F1D" w:rsidRPr="00301123">
        <w:rPr>
          <w:rFonts w:eastAsia="MS Mincho"/>
          <w:bCs/>
          <w:sz w:val="22"/>
          <w:szCs w:val="22"/>
        </w:rPr>
        <w:t>7</w:t>
      </w:r>
      <w:r w:rsidRPr="00301123">
        <w:rPr>
          <w:rFonts w:eastAsia="MS Mincho"/>
          <w:bCs/>
          <w:sz w:val="22"/>
          <w:szCs w:val="22"/>
        </w:rPr>
        <w:t xml:space="preserve"> r. poz. </w:t>
      </w:r>
      <w:r w:rsidR="002E2F1D" w:rsidRPr="00301123">
        <w:rPr>
          <w:rFonts w:eastAsia="MS Mincho"/>
          <w:bCs/>
          <w:sz w:val="22"/>
          <w:szCs w:val="22"/>
        </w:rPr>
        <w:t>1579</w:t>
      </w:r>
      <w:r w:rsidRPr="00301123">
        <w:rPr>
          <w:rFonts w:eastAsia="MS Mincho"/>
          <w:bCs/>
          <w:sz w:val="22"/>
          <w:szCs w:val="22"/>
        </w:rPr>
        <w:t xml:space="preserve"> z </w:t>
      </w:r>
      <w:proofErr w:type="spellStart"/>
      <w:r w:rsidRPr="00301123">
        <w:rPr>
          <w:rFonts w:eastAsia="MS Mincho"/>
          <w:bCs/>
          <w:sz w:val="22"/>
          <w:szCs w:val="22"/>
        </w:rPr>
        <w:t>późn</w:t>
      </w:r>
      <w:proofErr w:type="spellEnd"/>
      <w:r w:rsidRPr="00301123">
        <w:rPr>
          <w:rFonts w:eastAsia="MS Mincho"/>
          <w:bCs/>
          <w:sz w:val="22"/>
          <w:szCs w:val="22"/>
        </w:rPr>
        <w:t xml:space="preserve">. </w:t>
      </w:r>
      <w:proofErr w:type="spellStart"/>
      <w:r w:rsidRPr="00301123">
        <w:rPr>
          <w:rFonts w:eastAsia="MS Mincho"/>
          <w:bCs/>
          <w:sz w:val="22"/>
          <w:szCs w:val="22"/>
        </w:rPr>
        <w:t>zm</w:t>
      </w:r>
      <w:proofErr w:type="spellEnd"/>
      <w:r w:rsidRPr="00301123">
        <w:rPr>
          <w:sz w:val="22"/>
          <w:szCs w:val="22"/>
        </w:rPr>
        <w:t>)</w:t>
      </w:r>
      <w:r w:rsidRPr="00301123">
        <w:rPr>
          <w:spacing w:val="4"/>
          <w:sz w:val="22"/>
          <w:szCs w:val="22"/>
        </w:rPr>
        <w:t>, stąd też w kwestiach nie uregulowanych zapisami przedmiotowej specyfikacji bezpośrednie zastosowanie mają przepisy ustawy Prawo zamówień publicznych oraz innych obowiązujących przepisów prawa.</w:t>
      </w:r>
    </w:p>
    <w:p w:rsidR="000F0DB3" w:rsidRPr="00301123" w:rsidRDefault="000F0DB3" w:rsidP="000F0DB3">
      <w:r w:rsidRPr="00301123">
        <w:t xml:space="preserve">   </w:t>
      </w:r>
    </w:p>
    <w:p w:rsidR="000F0DB3" w:rsidRPr="00301123" w:rsidRDefault="000F0DB3" w:rsidP="000F0DB3">
      <w:pPr>
        <w:rPr>
          <w:sz w:val="22"/>
          <w:szCs w:val="22"/>
        </w:rPr>
      </w:pPr>
      <w:r w:rsidRPr="00301123">
        <w:rPr>
          <w:sz w:val="22"/>
          <w:szCs w:val="22"/>
        </w:rPr>
        <w:t xml:space="preserve">Poznań, dnia </w:t>
      </w:r>
      <w:r w:rsidR="00FE35D4">
        <w:rPr>
          <w:sz w:val="22"/>
          <w:szCs w:val="22"/>
        </w:rPr>
        <w:t>27.03.2018r</w:t>
      </w:r>
      <w:del w:id="1" w:author=".." w:date="2018-01-19T11:00:00Z">
        <w:r w:rsidRPr="00301123" w:rsidDel="00DB1B49">
          <w:rPr>
            <w:sz w:val="22"/>
            <w:szCs w:val="22"/>
          </w:rPr>
          <w:delText xml:space="preserve">                                             </w:delText>
        </w:r>
      </w:del>
    </w:p>
    <w:p w:rsidR="000F0DB3" w:rsidRPr="00301123" w:rsidRDefault="000F0DB3" w:rsidP="000F0DB3">
      <w:pPr>
        <w:ind w:left="4248"/>
        <w:rPr>
          <w:sz w:val="22"/>
          <w:szCs w:val="22"/>
        </w:rPr>
      </w:pPr>
      <w:r w:rsidRPr="00301123">
        <w:rPr>
          <w:sz w:val="22"/>
          <w:szCs w:val="22"/>
        </w:rPr>
        <w:t>Zatwierdzam treść niniejszej specyfikacji:</w:t>
      </w:r>
    </w:p>
    <w:p w:rsidR="000F0DB3" w:rsidRPr="00301123" w:rsidRDefault="000F0DB3" w:rsidP="000F0DB3">
      <w:pPr>
        <w:ind w:left="3540"/>
        <w:rPr>
          <w:b/>
          <w:sz w:val="22"/>
          <w:szCs w:val="22"/>
        </w:rPr>
      </w:pPr>
      <w:r w:rsidRPr="00301123">
        <w:rPr>
          <w:sz w:val="22"/>
          <w:szCs w:val="22"/>
        </w:rPr>
        <w:tab/>
      </w:r>
      <w:r w:rsidRPr="00301123">
        <w:rPr>
          <w:b/>
          <w:sz w:val="22"/>
          <w:szCs w:val="22"/>
        </w:rPr>
        <w:t xml:space="preserve">Z-ca Dyrektora ds. Lecznictwa </w:t>
      </w:r>
    </w:p>
    <w:p w:rsidR="00E706D0" w:rsidRPr="00301123" w:rsidRDefault="000F0DB3" w:rsidP="000F0DB3">
      <w:pPr>
        <w:ind w:left="3540"/>
        <w:rPr>
          <w:b/>
          <w:sz w:val="22"/>
          <w:szCs w:val="22"/>
        </w:rPr>
      </w:pPr>
      <w:r w:rsidRPr="00301123">
        <w:rPr>
          <w:b/>
          <w:sz w:val="22"/>
          <w:szCs w:val="22"/>
        </w:rPr>
        <w:t xml:space="preserve">             </w:t>
      </w:r>
    </w:p>
    <w:p w:rsidR="000F0DB3" w:rsidRPr="00301123" w:rsidRDefault="000F0DB3" w:rsidP="000F0DB3">
      <w:pPr>
        <w:ind w:left="3540"/>
        <w:rPr>
          <w:b/>
          <w:sz w:val="22"/>
          <w:szCs w:val="22"/>
        </w:rPr>
      </w:pPr>
      <w:r w:rsidRPr="00301123">
        <w:rPr>
          <w:b/>
          <w:sz w:val="22"/>
          <w:szCs w:val="22"/>
        </w:rPr>
        <w:t xml:space="preserve">      </w:t>
      </w:r>
      <w:r w:rsidR="004317D4" w:rsidRPr="00301123">
        <w:rPr>
          <w:b/>
          <w:sz w:val="22"/>
          <w:szCs w:val="22"/>
        </w:rPr>
        <w:t xml:space="preserve">       </w:t>
      </w:r>
      <w:r w:rsidRPr="00301123">
        <w:rPr>
          <w:b/>
          <w:sz w:val="22"/>
          <w:szCs w:val="22"/>
        </w:rPr>
        <w:t xml:space="preserve">        dr J. Jerzy Mazurek</w:t>
      </w:r>
    </w:p>
    <w:p w:rsidR="000F0DB3" w:rsidRPr="00301123" w:rsidRDefault="000F0DB3" w:rsidP="000F0DB3">
      <w:pPr>
        <w:ind w:left="3540"/>
        <w:rPr>
          <w:b/>
          <w:sz w:val="22"/>
          <w:szCs w:val="22"/>
        </w:rPr>
      </w:pPr>
    </w:p>
    <w:p w:rsidR="00584037" w:rsidRPr="00301123" w:rsidRDefault="00584037">
      <w:pPr>
        <w:spacing w:after="160" w:line="259" w:lineRule="auto"/>
        <w:rPr>
          <w:b/>
        </w:rPr>
      </w:pPr>
      <w:r w:rsidRPr="00301123">
        <w:rPr>
          <w:b/>
        </w:rPr>
        <w:br w:type="page"/>
      </w:r>
    </w:p>
    <w:p w:rsidR="000F0DB3" w:rsidRPr="00301123" w:rsidRDefault="000F0DB3" w:rsidP="006A561C">
      <w:pPr>
        <w:spacing w:after="160" w:line="259" w:lineRule="auto"/>
        <w:jc w:val="right"/>
        <w:rPr>
          <w:i/>
          <w:sz w:val="22"/>
          <w:szCs w:val="22"/>
        </w:rPr>
      </w:pPr>
      <w:r w:rsidRPr="00301123">
        <w:rPr>
          <w:b/>
          <w:sz w:val="22"/>
          <w:szCs w:val="22"/>
        </w:rPr>
        <w:lastRenderedPageBreak/>
        <w:t>Załącznik nr 1 do specyfikacji</w:t>
      </w:r>
    </w:p>
    <w:p w:rsidR="000F0DB3" w:rsidRPr="00301123" w:rsidRDefault="000F0DB3" w:rsidP="000F0DB3">
      <w:pPr>
        <w:spacing w:line="276" w:lineRule="auto"/>
        <w:ind w:left="142" w:hanging="142"/>
        <w:jc w:val="both"/>
        <w:rPr>
          <w:i/>
          <w:sz w:val="22"/>
          <w:szCs w:val="22"/>
        </w:rPr>
      </w:pPr>
      <w:r w:rsidRPr="00301123">
        <w:rPr>
          <w:i/>
          <w:sz w:val="22"/>
          <w:szCs w:val="22"/>
        </w:rPr>
        <w:t>...............................................................</w:t>
      </w:r>
    </w:p>
    <w:p w:rsidR="000F0DB3" w:rsidRPr="00301123" w:rsidRDefault="000F0DB3" w:rsidP="000F0DB3">
      <w:pPr>
        <w:spacing w:line="276" w:lineRule="auto"/>
        <w:ind w:left="142" w:hanging="142"/>
        <w:jc w:val="both"/>
        <w:rPr>
          <w:i/>
          <w:sz w:val="22"/>
          <w:szCs w:val="22"/>
        </w:rPr>
      </w:pPr>
      <w:r w:rsidRPr="00301123">
        <w:rPr>
          <w:i/>
          <w:sz w:val="22"/>
          <w:szCs w:val="22"/>
        </w:rPr>
        <w:t>(Pieczęć wykonawcy)</w:t>
      </w:r>
    </w:p>
    <w:p w:rsidR="000F0DB3" w:rsidRPr="00301123" w:rsidRDefault="000F0DB3" w:rsidP="000F0DB3">
      <w:pPr>
        <w:spacing w:line="276" w:lineRule="auto"/>
        <w:ind w:left="142" w:hanging="142"/>
        <w:jc w:val="center"/>
        <w:rPr>
          <w:b/>
          <w:sz w:val="22"/>
          <w:szCs w:val="22"/>
        </w:rPr>
      </w:pPr>
    </w:p>
    <w:p w:rsidR="000F0DB3" w:rsidRPr="00301123" w:rsidRDefault="000F0DB3" w:rsidP="000F0DB3">
      <w:pPr>
        <w:spacing w:line="276" w:lineRule="auto"/>
        <w:ind w:left="142" w:hanging="142"/>
        <w:jc w:val="center"/>
        <w:rPr>
          <w:b/>
          <w:sz w:val="22"/>
          <w:szCs w:val="22"/>
        </w:rPr>
      </w:pPr>
      <w:r w:rsidRPr="00301123">
        <w:rPr>
          <w:b/>
          <w:sz w:val="22"/>
          <w:szCs w:val="22"/>
        </w:rPr>
        <w:t>FORMULARZ OFERTOWY</w:t>
      </w:r>
    </w:p>
    <w:p w:rsidR="000F0DB3" w:rsidRPr="00301123" w:rsidRDefault="000F0DB3" w:rsidP="000F0DB3">
      <w:pPr>
        <w:numPr>
          <w:ilvl w:val="0"/>
          <w:numId w:val="3"/>
        </w:numPr>
        <w:spacing w:line="276" w:lineRule="auto"/>
        <w:jc w:val="both"/>
        <w:rPr>
          <w:b/>
          <w:sz w:val="22"/>
          <w:szCs w:val="22"/>
        </w:rPr>
      </w:pPr>
      <w:r w:rsidRPr="00301123">
        <w:rPr>
          <w:b/>
          <w:sz w:val="22"/>
          <w:szCs w:val="22"/>
        </w:rPr>
        <w:t>Dane wykonawcy:</w:t>
      </w:r>
    </w:p>
    <w:p w:rsidR="000F0DB3" w:rsidRPr="00301123" w:rsidRDefault="000F0DB3" w:rsidP="000F0DB3">
      <w:pPr>
        <w:spacing w:line="276" w:lineRule="auto"/>
        <w:ind w:left="360"/>
        <w:rPr>
          <w:sz w:val="22"/>
          <w:szCs w:val="22"/>
        </w:rPr>
      </w:pPr>
      <w:r w:rsidRPr="00301123">
        <w:rPr>
          <w:sz w:val="22"/>
          <w:szCs w:val="22"/>
        </w:rPr>
        <w:t xml:space="preserve">Pełna nazwa Oferenta, adres, telefon, </w:t>
      </w:r>
      <w:proofErr w:type="spellStart"/>
      <w:r w:rsidRPr="00301123">
        <w:rPr>
          <w:sz w:val="22"/>
          <w:szCs w:val="22"/>
        </w:rPr>
        <w:t>fax</w:t>
      </w:r>
      <w:proofErr w:type="spellEnd"/>
      <w:r w:rsidRPr="00301123">
        <w:rPr>
          <w:sz w:val="22"/>
          <w:szCs w:val="22"/>
        </w:rPr>
        <w:t xml:space="preserve"> ____________________________________________________________________</w:t>
      </w:r>
    </w:p>
    <w:p w:rsidR="000F0DB3" w:rsidRPr="00301123" w:rsidRDefault="000F0DB3" w:rsidP="000F0DB3">
      <w:pPr>
        <w:spacing w:line="276" w:lineRule="auto"/>
        <w:ind w:left="360"/>
        <w:rPr>
          <w:sz w:val="22"/>
          <w:szCs w:val="22"/>
        </w:rPr>
      </w:pPr>
      <w:r w:rsidRPr="00301123">
        <w:rPr>
          <w:sz w:val="22"/>
          <w:szCs w:val="22"/>
        </w:rPr>
        <w:t>adres ul ________________________________________</w:t>
      </w:r>
    </w:p>
    <w:p w:rsidR="000F0DB3" w:rsidRPr="00301123" w:rsidRDefault="000F0DB3" w:rsidP="000F0DB3">
      <w:pPr>
        <w:spacing w:line="276" w:lineRule="auto"/>
        <w:ind w:left="360"/>
        <w:rPr>
          <w:sz w:val="22"/>
          <w:szCs w:val="22"/>
        </w:rPr>
      </w:pPr>
      <w:r w:rsidRPr="00301123">
        <w:rPr>
          <w:sz w:val="22"/>
          <w:szCs w:val="22"/>
        </w:rPr>
        <w:t>miejscowość, kod__________________________________województwo_________________</w:t>
      </w:r>
    </w:p>
    <w:p w:rsidR="000F0DB3" w:rsidRPr="00301123" w:rsidRDefault="000F0DB3" w:rsidP="000F0DB3">
      <w:pPr>
        <w:spacing w:line="276" w:lineRule="auto"/>
        <w:ind w:left="360"/>
        <w:rPr>
          <w:sz w:val="22"/>
          <w:szCs w:val="22"/>
        </w:rPr>
      </w:pPr>
      <w:r w:rsidRPr="00301123">
        <w:rPr>
          <w:sz w:val="22"/>
          <w:szCs w:val="22"/>
        </w:rPr>
        <w:t xml:space="preserve">telefon_____________    </w:t>
      </w:r>
      <w:proofErr w:type="spellStart"/>
      <w:r w:rsidRPr="00301123">
        <w:rPr>
          <w:sz w:val="22"/>
          <w:szCs w:val="22"/>
        </w:rPr>
        <w:t>fax__________________mailto</w:t>
      </w:r>
      <w:proofErr w:type="spellEnd"/>
      <w:r w:rsidRPr="00301123">
        <w:rPr>
          <w:sz w:val="22"/>
          <w:szCs w:val="22"/>
        </w:rPr>
        <w:t>:_____________________________</w:t>
      </w:r>
    </w:p>
    <w:p w:rsidR="000F0DB3" w:rsidRPr="00301123" w:rsidRDefault="000F0DB3" w:rsidP="000F0DB3">
      <w:pPr>
        <w:spacing w:line="276" w:lineRule="auto"/>
        <w:ind w:left="360"/>
        <w:rPr>
          <w:sz w:val="22"/>
          <w:szCs w:val="22"/>
        </w:rPr>
      </w:pPr>
      <w:r w:rsidRPr="00301123">
        <w:rPr>
          <w:sz w:val="22"/>
          <w:szCs w:val="22"/>
        </w:rPr>
        <w:t>NIP_______________________________ REGON_____________________________</w:t>
      </w:r>
    </w:p>
    <w:p w:rsidR="000F0DB3" w:rsidRPr="00301123" w:rsidRDefault="000F0DB3" w:rsidP="000F0DB3">
      <w:pPr>
        <w:spacing w:line="276" w:lineRule="auto"/>
        <w:ind w:left="360"/>
        <w:rPr>
          <w:sz w:val="22"/>
          <w:szCs w:val="22"/>
        </w:rPr>
      </w:pPr>
      <w:r w:rsidRPr="00301123">
        <w:rPr>
          <w:sz w:val="22"/>
          <w:szCs w:val="22"/>
          <w:u w:val="single"/>
        </w:rPr>
        <w:t>Osoba</w:t>
      </w:r>
      <w:r w:rsidRPr="00301123">
        <w:rPr>
          <w:sz w:val="22"/>
          <w:szCs w:val="22"/>
        </w:rPr>
        <w:t xml:space="preserve"> uprawniona do kontaktów w sprawie prowadzonego postępowania </w:t>
      </w:r>
    </w:p>
    <w:p w:rsidR="000F0DB3" w:rsidRPr="00301123" w:rsidRDefault="000F0DB3" w:rsidP="000F0DB3">
      <w:pPr>
        <w:spacing w:line="276" w:lineRule="auto"/>
        <w:ind w:left="360"/>
        <w:rPr>
          <w:sz w:val="22"/>
          <w:szCs w:val="22"/>
        </w:rPr>
      </w:pPr>
      <w:r w:rsidRPr="00301123">
        <w:rPr>
          <w:sz w:val="22"/>
          <w:szCs w:val="22"/>
        </w:rPr>
        <w:t xml:space="preserve">imię i nazwisko ____________________telefon_____________    </w:t>
      </w:r>
      <w:proofErr w:type="spellStart"/>
      <w:r w:rsidRPr="00301123">
        <w:rPr>
          <w:sz w:val="22"/>
          <w:szCs w:val="22"/>
        </w:rPr>
        <w:t>fax______________________e-mailto</w:t>
      </w:r>
      <w:proofErr w:type="spellEnd"/>
      <w:r w:rsidRPr="00301123">
        <w:rPr>
          <w:sz w:val="22"/>
          <w:szCs w:val="22"/>
        </w:rPr>
        <w:t>:__________________</w:t>
      </w:r>
    </w:p>
    <w:p w:rsidR="000F0DB3" w:rsidRPr="00301123" w:rsidRDefault="000F0DB3" w:rsidP="000F0DB3">
      <w:pPr>
        <w:spacing w:line="276" w:lineRule="auto"/>
        <w:ind w:left="360"/>
        <w:jc w:val="both"/>
        <w:rPr>
          <w:sz w:val="22"/>
          <w:szCs w:val="22"/>
        </w:rPr>
      </w:pPr>
    </w:p>
    <w:p w:rsidR="00F62F63" w:rsidRPr="00301123" w:rsidRDefault="000F0DB3" w:rsidP="00F62F63">
      <w:pPr>
        <w:pStyle w:val="Akapitzlist"/>
        <w:numPr>
          <w:ilvl w:val="0"/>
          <w:numId w:val="3"/>
        </w:numPr>
        <w:rPr>
          <w:rFonts w:ascii="Times New Roman" w:hAnsi="Times New Roman"/>
          <w:b/>
        </w:rPr>
      </w:pPr>
      <w:r w:rsidRPr="00301123">
        <w:rPr>
          <w:rFonts w:ascii="Times New Roman" w:hAnsi="Times New Roman"/>
          <w:b/>
        </w:rPr>
        <w:t xml:space="preserve">Przedmiot oferty:  </w:t>
      </w:r>
      <w:r w:rsidR="00F62F63" w:rsidRPr="00301123">
        <w:rPr>
          <w:rFonts w:ascii="Times New Roman" w:hAnsi="Times New Roman"/>
          <w:b/>
        </w:rPr>
        <w:t>Dostawa usług wsparcia technicznego, serwisu pogwarancyjnego, licencji i subskrypcji uprawniających do instalacji i aktualizacji oprogramowania dla Wielkopolskiego Centrum Onkologii.</w:t>
      </w:r>
    </w:p>
    <w:p w:rsidR="000F0DB3" w:rsidRPr="00301123" w:rsidRDefault="000F0DB3" w:rsidP="000F0DB3">
      <w:pPr>
        <w:numPr>
          <w:ilvl w:val="0"/>
          <w:numId w:val="3"/>
        </w:numPr>
        <w:spacing w:line="276" w:lineRule="auto"/>
        <w:rPr>
          <w:b/>
          <w:sz w:val="22"/>
          <w:szCs w:val="22"/>
        </w:rPr>
      </w:pPr>
      <w:r w:rsidRPr="00301123">
        <w:rPr>
          <w:b/>
          <w:sz w:val="22"/>
          <w:szCs w:val="22"/>
        </w:rPr>
        <w:t xml:space="preserve">Cena oferty: </w:t>
      </w:r>
    </w:p>
    <w:p w:rsidR="000F0DB3" w:rsidRPr="00301123" w:rsidRDefault="006D7AFA" w:rsidP="000F0DB3">
      <w:pPr>
        <w:spacing w:line="276" w:lineRule="auto"/>
        <w:ind w:left="360"/>
        <w:rPr>
          <w:sz w:val="22"/>
          <w:szCs w:val="22"/>
        </w:rPr>
      </w:pPr>
      <w:r w:rsidRPr="00301123">
        <w:rPr>
          <w:sz w:val="22"/>
          <w:szCs w:val="22"/>
        </w:rPr>
        <w:t>Oferujemy przedmiot zamówienia za cenę całkowitą, ustaloną zgodnie z formularzem cenowym – załącznik do specyfikacji [tj. formularz cenowy - szczegółowy wykaz cen jednostkowych i sposób wyliczenia łącznej ceny ofertowej] na kwotę :</w:t>
      </w:r>
    </w:p>
    <w:p w:rsidR="000F0DB3" w:rsidRPr="00301123"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netto …………………..zł.,  słownie: ………………………………………………………</w:t>
      </w:r>
    </w:p>
    <w:p w:rsidR="000F0DB3" w:rsidRPr="00301123"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 xml:space="preserve">brutto …………………zł.,  słownie: …………………………………………………….. </w:t>
      </w:r>
    </w:p>
    <w:p w:rsidR="000F0DB3" w:rsidRPr="00301123"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kwota brutto zawiera podatek VAT w wysokości ………%</w:t>
      </w:r>
    </w:p>
    <w:p w:rsidR="008E59EA" w:rsidRPr="00301123" w:rsidRDefault="008E59EA" w:rsidP="008E59EA">
      <w:pPr>
        <w:shd w:val="clear" w:color="auto" w:fill="FFFFFF"/>
        <w:autoSpaceDE w:val="0"/>
        <w:autoSpaceDN w:val="0"/>
        <w:adjustRightInd w:val="0"/>
        <w:spacing w:line="276" w:lineRule="auto"/>
        <w:ind w:left="360"/>
        <w:jc w:val="both"/>
        <w:rPr>
          <w:b/>
          <w:sz w:val="22"/>
          <w:szCs w:val="22"/>
        </w:rPr>
      </w:pPr>
    </w:p>
    <w:p w:rsidR="008E59EA" w:rsidRPr="00301123" w:rsidRDefault="008E59EA" w:rsidP="008E59EA">
      <w:pPr>
        <w:shd w:val="clear" w:color="auto" w:fill="FFFFFF"/>
        <w:autoSpaceDE w:val="0"/>
        <w:autoSpaceDN w:val="0"/>
        <w:adjustRightInd w:val="0"/>
        <w:spacing w:line="276" w:lineRule="auto"/>
        <w:ind w:left="360"/>
        <w:jc w:val="both"/>
        <w:rPr>
          <w:b/>
          <w:sz w:val="22"/>
          <w:szCs w:val="22"/>
        </w:rPr>
      </w:pPr>
      <w:r w:rsidRPr="00301123">
        <w:rPr>
          <w:b/>
          <w:sz w:val="22"/>
          <w:szCs w:val="22"/>
        </w:rPr>
        <w:t xml:space="preserve">w tym dla pakietu…………….. </w:t>
      </w:r>
      <w:r w:rsidR="009D4912" w:rsidRPr="00301123">
        <w:rPr>
          <w:b/>
          <w:sz w:val="22"/>
          <w:szCs w:val="22"/>
        </w:rPr>
        <w:t>(powtórzyć dla każdego pakietu oddzielnie)</w:t>
      </w:r>
    </w:p>
    <w:p w:rsidR="009D4912" w:rsidRPr="00301123" w:rsidRDefault="009D4912" w:rsidP="009D4912">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netto …………………..zł.,  słownie: ………………………………………………………</w:t>
      </w:r>
    </w:p>
    <w:p w:rsidR="009D4912" w:rsidRPr="00301123" w:rsidRDefault="009D4912" w:rsidP="009D4912">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 xml:space="preserve">brutto …………………zł.,  słownie: …………………………………………………….. </w:t>
      </w:r>
    </w:p>
    <w:p w:rsidR="009D4912" w:rsidRPr="00301123" w:rsidRDefault="009D4912" w:rsidP="009D4912">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kwota brutto zawiera podatek VAT w wysokości ………%</w:t>
      </w:r>
    </w:p>
    <w:p w:rsidR="008E59EA" w:rsidRPr="00301123" w:rsidRDefault="008E59EA" w:rsidP="008E59EA">
      <w:pPr>
        <w:shd w:val="clear" w:color="auto" w:fill="FFFFFF"/>
        <w:autoSpaceDE w:val="0"/>
        <w:autoSpaceDN w:val="0"/>
        <w:adjustRightInd w:val="0"/>
        <w:spacing w:line="276" w:lineRule="auto"/>
        <w:ind w:left="360"/>
        <w:jc w:val="both"/>
        <w:rPr>
          <w:b/>
          <w:sz w:val="22"/>
          <w:szCs w:val="22"/>
        </w:rPr>
      </w:pPr>
    </w:p>
    <w:p w:rsidR="009D4912" w:rsidRPr="00301123" w:rsidRDefault="000F0DB3" w:rsidP="000F0DB3">
      <w:pPr>
        <w:numPr>
          <w:ilvl w:val="0"/>
          <w:numId w:val="3"/>
        </w:numPr>
        <w:shd w:val="clear" w:color="auto" w:fill="FFFFFF"/>
        <w:autoSpaceDE w:val="0"/>
        <w:autoSpaceDN w:val="0"/>
        <w:adjustRightInd w:val="0"/>
        <w:spacing w:line="276" w:lineRule="auto"/>
        <w:jc w:val="both"/>
        <w:rPr>
          <w:b/>
          <w:sz w:val="22"/>
          <w:szCs w:val="22"/>
        </w:rPr>
      </w:pPr>
      <w:r w:rsidRPr="00301123">
        <w:rPr>
          <w:sz w:val="22"/>
          <w:szCs w:val="22"/>
        </w:rPr>
        <w:t>Oświadczam</w:t>
      </w:r>
      <w:r w:rsidR="004C3961" w:rsidRPr="00301123">
        <w:rPr>
          <w:sz w:val="22"/>
          <w:szCs w:val="22"/>
        </w:rPr>
        <w:t>/m</w:t>
      </w:r>
      <w:r w:rsidRPr="00301123">
        <w:rPr>
          <w:sz w:val="22"/>
          <w:szCs w:val="22"/>
        </w:rPr>
        <w:t xml:space="preserve">y, że oferowany przedmiot zamówienia </w:t>
      </w:r>
      <w:r w:rsidRPr="00301123">
        <w:rPr>
          <w:b/>
          <w:sz w:val="22"/>
          <w:szCs w:val="22"/>
          <w:u w:val="single"/>
        </w:rPr>
        <w:t>spełnia wszystkie wymagania techniczne</w:t>
      </w:r>
      <w:r w:rsidRPr="00301123">
        <w:rPr>
          <w:sz w:val="22"/>
          <w:szCs w:val="22"/>
        </w:rPr>
        <w:t xml:space="preserve"> [wg opisu wymagań technicznych w  zał. do </w:t>
      </w:r>
      <w:proofErr w:type="spellStart"/>
      <w:r w:rsidRPr="00301123">
        <w:rPr>
          <w:sz w:val="22"/>
          <w:szCs w:val="22"/>
        </w:rPr>
        <w:t>siwz</w:t>
      </w:r>
      <w:proofErr w:type="spellEnd"/>
      <w:r w:rsidRPr="00301123">
        <w:rPr>
          <w:sz w:val="22"/>
          <w:szCs w:val="22"/>
        </w:rPr>
        <w:t>]</w:t>
      </w:r>
      <w:r w:rsidR="009D4912" w:rsidRPr="00301123">
        <w:rPr>
          <w:sz w:val="22"/>
          <w:szCs w:val="22"/>
        </w:rPr>
        <w:t xml:space="preserve">. </w:t>
      </w:r>
      <w:r w:rsidR="00B46F38" w:rsidRPr="00301123">
        <w:rPr>
          <w:sz w:val="22"/>
          <w:szCs w:val="22"/>
        </w:rPr>
        <w:t xml:space="preserve"> </w:t>
      </w:r>
    </w:p>
    <w:p w:rsidR="00F62F63" w:rsidRPr="00301123" w:rsidRDefault="000F0DB3" w:rsidP="007B035F">
      <w:pPr>
        <w:pStyle w:val="Akapitzlist"/>
        <w:numPr>
          <w:ilvl w:val="0"/>
          <w:numId w:val="3"/>
        </w:numPr>
        <w:shd w:val="clear" w:color="auto" w:fill="FFFFFF"/>
        <w:spacing w:after="0" w:line="240" w:lineRule="atLeast"/>
        <w:ind w:left="357" w:hanging="357"/>
        <w:jc w:val="both"/>
        <w:rPr>
          <w:rFonts w:ascii="Times New Roman" w:hAnsi="Times New Roman"/>
          <w:b/>
          <w:sz w:val="28"/>
          <w:szCs w:val="28"/>
        </w:rPr>
      </w:pPr>
      <w:r w:rsidRPr="00301123">
        <w:rPr>
          <w:rFonts w:ascii="Times New Roman" w:hAnsi="Times New Roman"/>
        </w:rPr>
        <w:t>Oferuj</w:t>
      </w:r>
      <w:r w:rsidR="00D51B75" w:rsidRPr="00301123">
        <w:rPr>
          <w:rFonts w:ascii="Times New Roman" w:hAnsi="Times New Roman"/>
        </w:rPr>
        <w:t>ę/</w:t>
      </w:r>
      <w:proofErr w:type="spellStart"/>
      <w:r w:rsidRPr="00301123">
        <w:rPr>
          <w:rFonts w:ascii="Times New Roman" w:hAnsi="Times New Roman"/>
        </w:rPr>
        <w:t>emy</w:t>
      </w:r>
      <w:proofErr w:type="spellEnd"/>
      <w:r w:rsidRPr="00301123">
        <w:rPr>
          <w:rFonts w:ascii="Times New Roman" w:hAnsi="Times New Roman"/>
        </w:rPr>
        <w:t xml:space="preserve"> </w:t>
      </w:r>
      <w:r w:rsidR="002773CF" w:rsidRPr="00301123">
        <w:t xml:space="preserve">okres świadczenie serwisu </w:t>
      </w:r>
      <w:r w:rsidR="00F62F63" w:rsidRPr="00301123">
        <w:t xml:space="preserve">pogwarancyjnego </w:t>
      </w:r>
      <w:r w:rsidR="008623F2" w:rsidRPr="00301123">
        <w:t xml:space="preserve"> </w:t>
      </w:r>
      <w:r w:rsidR="00E31305" w:rsidRPr="00301123">
        <w:rPr>
          <w:b/>
          <w:bCs/>
        </w:rPr>
        <w:t xml:space="preserve">od </w:t>
      </w:r>
      <w:r w:rsidR="007901E6" w:rsidRPr="00301123">
        <w:rPr>
          <w:b/>
          <w:bCs/>
        </w:rPr>
        <w:t xml:space="preserve">12 </w:t>
      </w:r>
      <w:proofErr w:type="spellStart"/>
      <w:r w:rsidR="007901E6" w:rsidRPr="00301123">
        <w:rPr>
          <w:b/>
          <w:bCs/>
        </w:rPr>
        <w:t>m-cy</w:t>
      </w:r>
      <w:proofErr w:type="spellEnd"/>
      <w:r w:rsidR="007901E6" w:rsidRPr="00301123">
        <w:rPr>
          <w:b/>
          <w:bCs/>
        </w:rPr>
        <w:t xml:space="preserve"> – </w:t>
      </w:r>
      <w:r w:rsidR="00AF0802" w:rsidRPr="00301123">
        <w:rPr>
          <w:b/>
          <w:bCs/>
        </w:rPr>
        <w:t>36</w:t>
      </w:r>
      <w:r w:rsidR="007901E6" w:rsidRPr="00301123">
        <w:rPr>
          <w:b/>
          <w:bCs/>
        </w:rPr>
        <w:t xml:space="preserve"> </w:t>
      </w:r>
      <w:proofErr w:type="spellStart"/>
      <w:r w:rsidR="007901E6" w:rsidRPr="00301123">
        <w:rPr>
          <w:b/>
          <w:bCs/>
        </w:rPr>
        <w:t>m-cy</w:t>
      </w:r>
      <w:proofErr w:type="spellEnd"/>
      <w:r w:rsidR="007901E6" w:rsidRPr="00301123">
        <w:rPr>
          <w:b/>
          <w:bCs/>
        </w:rPr>
        <w:t xml:space="preserve"> wg wymagań zawartych w formularzu cenowym od </w:t>
      </w:r>
      <w:r w:rsidR="00E31305" w:rsidRPr="00301123">
        <w:rPr>
          <w:b/>
          <w:bCs/>
        </w:rPr>
        <w:t xml:space="preserve">daty </w:t>
      </w:r>
      <w:r w:rsidR="00F62F63" w:rsidRPr="00301123">
        <w:rPr>
          <w:b/>
          <w:bCs/>
        </w:rPr>
        <w:t>podpisania umowy, w tym</w:t>
      </w:r>
      <w:r w:rsidR="007901E6" w:rsidRPr="00301123">
        <w:rPr>
          <w:b/>
          <w:bCs/>
        </w:rPr>
        <w:t>:</w:t>
      </w:r>
    </w:p>
    <w:p w:rsidR="00D51B75" w:rsidRPr="00301123" w:rsidRDefault="00F62F63" w:rsidP="00F62F63">
      <w:pPr>
        <w:pStyle w:val="Akapitzlist"/>
        <w:shd w:val="clear" w:color="auto" w:fill="FFFFFF"/>
        <w:spacing w:after="0" w:line="240" w:lineRule="atLeast"/>
        <w:ind w:left="357"/>
        <w:jc w:val="both"/>
      </w:pPr>
      <w:r w:rsidRPr="00301123">
        <w:rPr>
          <w:b/>
          <w:bCs/>
        </w:rPr>
        <w:t>pakiet</w:t>
      </w:r>
      <w:r w:rsidR="00006313" w:rsidRPr="00301123">
        <w:t xml:space="preserve"> </w:t>
      </w:r>
      <w:r w:rsidRPr="00301123">
        <w:t xml:space="preserve">1 </w:t>
      </w:r>
      <w:r w:rsidR="00F2143C" w:rsidRPr="00301123">
        <w:t>–</w:t>
      </w:r>
      <w:r w:rsidRPr="00301123">
        <w:t xml:space="preserve"> </w:t>
      </w:r>
      <w:r w:rsidR="00F2143C" w:rsidRPr="00301123">
        <w:t xml:space="preserve">24 </w:t>
      </w:r>
      <w:r w:rsidRPr="00301123">
        <w:t>M-c</w:t>
      </w:r>
      <w:r w:rsidR="00F2143C" w:rsidRPr="00301123">
        <w:t>e</w:t>
      </w:r>
    </w:p>
    <w:p w:rsidR="00F62F63" w:rsidRPr="00301123" w:rsidRDefault="00F62F63" w:rsidP="00F62F63">
      <w:pPr>
        <w:pStyle w:val="Akapitzlist"/>
        <w:shd w:val="clear" w:color="auto" w:fill="FFFFFF"/>
        <w:spacing w:after="0" w:line="240" w:lineRule="atLeast"/>
        <w:ind w:left="357"/>
        <w:jc w:val="both"/>
      </w:pPr>
      <w:r w:rsidRPr="00301123">
        <w:rPr>
          <w:b/>
          <w:bCs/>
        </w:rPr>
        <w:t>pakiet</w:t>
      </w:r>
      <w:r w:rsidRPr="00301123">
        <w:t xml:space="preserve"> </w:t>
      </w:r>
      <w:r w:rsidR="00AF1A9B" w:rsidRPr="00301123">
        <w:t>2</w:t>
      </w:r>
      <w:r w:rsidRPr="00301123">
        <w:t xml:space="preserve"> - </w:t>
      </w:r>
      <w:r w:rsidR="00F2143C" w:rsidRPr="00301123">
        <w:t>12</w:t>
      </w:r>
      <w:r w:rsidRPr="00301123">
        <w:t xml:space="preserve"> </w:t>
      </w:r>
      <w:proofErr w:type="spellStart"/>
      <w:r w:rsidRPr="00301123">
        <w:t>M-cy</w:t>
      </w:r>
      <w:proofErr w:type="spellEnd"/>
    </w:p>
    <w:p w:rsidR="00F62F63" w:rsidRPr="00301123" w:rsidRDefault="00F62F63" w:rsidP="00F62F63">
      <w:pPr>
        <w:pStyle w:val="Akapitzlist"/>
        <w:shd w:val="clear" w:color="auto" w:fill="FFFFFF"/>
        <w:spacing w:after="0" w:line="240" w:lineRule="atLeast"/>
        <w:ind w:left="357"/>
        <w:jc w:val="both"/>
      </w:pPr>
      <w:r w:rsidRPr="00301123">
        <w:rPr>
          <w:b/>
          <w:bCs/>
        </w:rPr>
        <w:t>pakiet</w:t>
      </w:r>
      <w:r w:rsidR="00AF1A9B" w:rsidRPr="00301123">
        <w:t xml:space="preserve"> 3</w:t>
      </w:r>
      <w:r w:rsidRPr="00301123">
        <w:t xml:space="preserve"> - </w:t>
      </w:r>
      <w:r w:rsidR="00F2143C" w:rsidRPr="00301123">
        <w:t>24</w:t>
      </w:r>
      <w:r w:rsidRPr="00301123">
        <w:t xml:space="preserve"> M-c</w:t>
      </w:r>
      <w:r w:rsidR="00F2143C" w:rsidRPr="00301123">
        <w:t>e</w:t>
      </w:r>
    </w:p>
    <w:p w:rsidR="00F62F63" w:rsidRPr="00301123" w:rsidRDefault="00F62F63" w:rsidP="00F62F63">
      <w:pPr>
        <w:pStyle w:val="Akapitzlist"/>
        <w:shd w:val="clear" w:color="auto" w:fill="FFFFFF"/>
        <w:spacing w:after="0" w:line="240" w:lineRule="atLeast"/>
        <w:ind w:left="357"/>
        <w:jc w:val="both"/>
      </w:pPr>
      <w:r w:rsidRPr="00301123">
        <w:rPr>
          <w:b/>
          <w:bCs/>
        </w:rPr>
        <w:t>pakiet</w:t>
      </w:r>
      <w:r w:rsidR="00AF1A9B" w:rsidRPr="00301123">
        <w:t xml:space="preserve"> 4</w:t>
      </w:r>
      <w:r w:rsidRPr="00301123">
        <w:t xml:space="preserve"> </w:t>
      </w:r>
      <w:r w:rsidR="00F2143C" w:rsidRPr="00301123">
        <w:t>–</w:t>
      </w:r>
      <w:r w:rsidRPr="00301123">
        <w:t xml:space="preserve"> </w:t>
      </w:r>
      <w:r w:rsidR="00F2143C" w:rsidRPr="00301123">
        <w:t xml:space="preserve">12 </w:t>
      </w:r>
      <w:r w:rsidRPr="00301123">
        <w:t xml:space="preserve"> </w:t>
      </w:r>
      <w:proofErr w:type="spellStart"/>
      <w:r w:rsidRPr="00301123">
        <w:t>M-cy</w:t>
      </w:r>
      <w:proofErr w:type="spellEnd"/>
    </w:p>
    <w:p w:rsidR="00F62F63" w:rsidRPr="00301123" w:rsidRDefault="00F62F63" w:rsidP="00F62F63">
      <w:pPr>
        <w:pStyle w:val="Akapitzlist"/>
        <w:shd w:val="clear" w:color="auto" w:fill="FFFFFF"/>
        <w:spacing w:after="0" w:line="240" w:lineRule="atLeast"/>
        <w:ind w:left="357"/>
        <w:jc w:val="both"/>
      </w:pPr>
      <w:r w:rsidRPr="00301123">
        <w:rPr>
          <w:b/>
          <w:bCs/>
        </w:rPr>
        <w:t>pakiet</w:t>
      </w:r>
      <w:r w:rsidR="00AF1A9B" w:rsidRPr="00301123">
        <w:t xml:space="preserve"> 5</w:t>
      </w:r>
      <w:r w:rsidRPr="00301123">
        <w:t xml:space="preserve"> </w:t>
      </w:r>
      <w:r w:rsidR="00F2143C" w:rsidRPr="00301123">
        <w:t>–</w:t>
      </w:r>
      <w:r w:rsidRPr="00301123">
        <w:t xml:space="preserve"> </w:t>
      </w:r>
      <w:r w:rsidR="00F2143C" w:rsidRPr="00301123">
        <w:t xml:space="preserve">36 </w:t>
      </w:r>
      <w:r w:rsidRPr="00301123">
        <w:t xml:space="preserve"> </w:t>
      </w:r>
      <w:proofErr w:type="spellStart"/>
      <w:r w:rsidRPr="00301123">
        <w:t>M-cy</w:t>
      </w:r>
      <w:proofErr w:type="spellEnd"/>
    </w:p>
    <w:p w:rsidR="00F62F63" w:rsidRPr="00301123" w:rsidRDefault="00F62F63" w:rsidP="00F62F63">
      <w:pPr>
        <w:pStyle w:val="Akapitzlist"/>
        <w:shd w:val="clear" w:color="auto" w:fill="FFFFFF"/>
        <w:spacing w:after="0" w:line="240" w:lineRule="atLeast"/>
        <w:ind w:left="357"/>
        <w:jc w:val="both"/>
        <w:rPr>
          <w:rFonts w:ascii="Times New Roman" w:hAnsi="Times New Roman"/>
          <w:b/>
          <w:sz w:val="28"/>
          <w:szCs w:val="28"/>
        </w:rPr>
      </w:pPr>
    </w:p>
    <w:p w:rsidR="000F0DB3" w:rsidRPr="00301123" w:rsidRDefault="004C3961" w:rsidP="000F0DB3">
      <w:pPr>
        <w:keepNext/>
        <w:numPr>
          <w:ilvl w:val="0"/>
          <w:numId w:val="3"/>
        </w:numPr>
        <w:spacing w:line="276" w:lineRule="auto"/>
        <w:jc w:val="both"/>
        <w:outlineLvl w:val="0"/>
        <w:rPr>
          <w:bCs/>
          <w:kern w:val="32"/>
          <w:sz w:val="22"/>
          <w:szCs w:val="22"/>
        </w:rPr>
      </w:pPr>
      <w:r w:rsidRPr="00301123">
        <w:rPr>
          <w:bCs/>
          <w:kern w:val="32"/>
          <w:sz w:val="22"/>
          <w:szCs w:val="22"/>
        </w:rPr>
        <w:lastRenderedPageBreak/>
        <w:t>Akceptuję/</w:t>
      </w:r>
      <w:r w:rsidR="000F0DB3" w:rsidRPr="00301123">
        <w:rPr>
          <w:bCs/>
          <w:kern w:val="32"/>
          <w:sz w:val="22"/>
          <w:szCs w:val="22"/>
        </w:rPr>
        <w:t xml:space="preserve">my warunki płatności. </w:t>
      </w:r>
      <w:r w:rsidR="000F0DB3" w:rsidRPr="00301123">
        <w:rPr>
          <w:b/>
          <w:bCs/>
          <w:kern w:val="32"/>
          <w:sz w:val="22"/>
          <w:szCs w:val="22"/>
        </w:rPr>
        <w:t>Termin zapłaty</w:t>
      </w:r>
      <w:r w:rsidR="000F0DB3" w:rsidRPr="00301123">
        <w:rPr>
          <w:bCs/>
          <w:kern w:val="32"/>
          <w:sz w:val="22"/>
          <w:szCs w:val="22"/>
        </w:rPr>
        <w:t xml:space="preserve"> – przelew </w:t>
      </w:r>
      <w:r w:rsidR="003E20D4" w:rsidRPr="00301123">
        <w:rPr>
          <w:bCs/>
          <w:kern w:val="32"/>
          <w:sz w:val="22"/>
          <w:szCs w:val="22"/>
        </w:rPr>
        <w:t>6</w:t>
      </w:r>
      <w:r w:rsidR="000F0DB3" w:rsidRPr="00301123">
        <w:rPr>
          <w:bCs/>
          <w:kern w:val="32"/>
          <w:sz w:val="22"/>
          <w:szCs w:val="22"/>
        </w:rPr>
        <w:t xml:space="preserve">0 dni - od dnia otrzymania faktury przez zamawiającego. </w:t>
      </w:r>
    </w:p>
    <w:p w:rsidR="002E2F1D" w:rsidRPr="00301123" w:rsidRDefault="002E2F1D" w:rsidP="002E2F1D">
      <w:pPr>
        <w:pStyle w:val="Nagwek1"/>
        <w:numPr>
          <w:ilvl w:val="0"/>
          <w:numId w:val="3"/>
        </w:numPr>
        <w:spacing w:before="0" w:after="0"/>
        <w:ind w:left="0" w:firstLine="0"/>
        <w:rPr>
          <w:rFonts w:ascii="Times New Roman" w:hAnsi="Times New Roman"/>
          <w:b w:val="0"/>
          <w:sz w:val="22"/>
          <w:szCs w:val="22"/>
        </w:rPr>
      </w:pPr>
      <w:r w:rsidRPr="00301123">
        <w:rPr>
          <w:rFonts w:ascii="Times New Roman" w:hAnsi="Times New Roman"/>
          <w:b w:val="0"/>
          <w:sz w:val="22"/>
          <w:szCs w:val="22"/>
        </w:rPr>
        <w:t xml:space="preserve">Utrzymanie stałości cen. Zobowiązujemy się utrzymać stałość cen przez okres obowiązywania umowy. </w:t>
      </w:r>
    </w:p>
    <w:p w:rsidR="002E2F1D" w:rsidRPr="00301123" w:rsidRDefault="002E2F1D" w:rsidP="002E2F1D">
      <w:pPr>
        <w:numPr>
          <w:ilvl w:val="0"/>
          <w:numId w:val="3"/>
        </w:numPr>
        <w:tabs>
          <w:tab w:val="left" w:pos="5812"/>
        </w:tabs>
        <w:jc w:val="both"/>
        <w:rPr>
          <w:sz w:val="22"/>
          <w:szCs w:val="22"/>
        </w:rPr>
      </w:pPr>
      <w:r w:rsidRPr="00301123">
        <w:rPr>
          <w:sz w:val="22"/>
          <w:szCs w:val="22"/>
        </w:rPr>
        <w:t xml:space="preserve">Oświadczam, iż wykonanie przedmiotowego zamówienia </w:t>
      </w:r>
      <w:r w:rsidRPr="00301123">
        <w:rPr>
          <w:b/>
          <w:sz w:val="22"/>
          <w:szCs w:val="22"/>
        </w:rPr>
        <w:t>powierzę /nie powierzę*</w:t>
      </w:r>
      <w:r w:rsidRPr="00301123">
        <w:rPr>
          <w:sz w:val="22"/>
          <w:szCs w:val="22"/>
        </w:rPr>
        <w:t xml:space="preserve"> podwykonawcom.</w:t>
      </w:r>
      <w:r w:rsidRPr="00301123">
        <w:rPr>
          <w:i/>
          <w:sz w:val="22"/>
          <w:szCs w:val="22"/>
        </w:rPr>
        <w:t>* Niewłaściwe skreślić.</w:t>
      </w:r>
    </w:p>
    <w:p w:rsidR="002E2F1D" w:rsidRPr="00301123" w:rsidRDefault="002E2F1D" w:rsidP="002E2F1D">
      <w:pPr>
        <w:tabs>
          <w:tab w:val="left" w:pos="5812"/>
        </w:tabs>
        <w:ind w:left="360"/>
        <w:jc w:val="both"/>
        <w:rPr>
          <w:sz w:val="22"/>
          <w:szCs w:val="22"/>
        </w:rPr>
      </w:pPr>
      <w:r w:rsidRPr="00301123">
        <w:rPr>
          <w:sz w:val="22"/>
          <w:szCs w:val="22"/>
        </w:rPr>
        <w:t xml:space="preserve">W przypadku powierzenia zamówienia podwykonawcom proszę o podanie nazwy podwykonawcy, adresu i zakresu prac jakie obejmuje podwykonawstwo wraz z ich </w:t>
      </w:r>
      <w:r w:rsidRPr="00301123">
        <w:rPr>
          <w:sz w:val="22"/>
          <w:szCs w:val="22"/>
          <w:u w:val="single"/>
        </w:rPr>
        <w:t>procentowym</w:t>
      </w:r>
      <w:r w:rsidRPr="00301123">
        <w:rPr>
          <w:sz w:val="22"/>
          <w:szCs w:val="22"/>
        </w:rPr>
        <w:t xml:space="preserve"> udziałem w całości realizowanego zamówienia.</w:t>
      </w:r>
    </w:p>
    <w:p w:rsidR="002E2F1D" w:rsidRPr="00301123" w:rsidRDefault="002E2F1D" w:rsidP="002E2F1D">
      <w:pPr>
        <w:tabs>
          <w:tab w:val="left" w:pos="5812"/>
        </w:tabs>
        <w:ind w:left="360"/>
        <w:jc w:val="both"/>
        <w:rPr>
          <w:sz w:val="22"/>
          <w:szCs w:val="22"/>
        </w:rPr>
      </w:pPr>
      <w:r w:rsidRPr="00301123">
        <w:rPr>
          <w:sz w:val="22"/>
          <w:szCs w:val="22"/>
        </w:rPr>
        <w:t>Wykaz podwykonawców wraz z wymaganymi informacjami.</w:t>
      </w:r>
    </w:p>
    <w:p w:rsidR="002E2F1D" w:rsidRPr="00301123" w:rsidRDefault="002E2F1D" w:rsidP="002E2F1D">
      <w:pPr>
        <w:tabs>
          <w:tab w:val="left" w:pos="5812"/>
        </w:tabs>
        <w:ind w:left="360"/>
        <w:jc w:val="both"/>
        <w:rPr>
          <w:sz w:val="22"/>
          <w:szCs w:val="22"/>
        </w:rPr>
      </w:pPr>
      <w:r w:rsidRPr="00301123">
        <w:rPr>
          <w:sz w:val="22"/>
          <w:szCs w:val="22"/>
        </w:rPr>
        <w:t>........................................................................................................................................................................................................................................................................................</w:t>
      </w:r>
    </w:p>
    <w:p w:rsidR="002E2F1D" w:rsidRPr="00301123" w:rsidRDefault="002E2F1D" w:rsidP="002E2F1D">
      <w:pPr>
        <w:ind w:left="360"/>
        <w:jc w:val="both"/>
        <w:rPr>
          <w:sz w:val="22"/>
          <w:szCs w:val="22"/>
        </w:rPr>
      </w:pPr>
      <w:r w:rsidRPr="00301123">
        <w:rPr>
          <w:sz w:val="22"/>
          <w:szCs w:val="22"/>
        </w:rPr>
        <w:t>...............................................................................................................................................</w:t>
      </w:r>
    </w:p>
    <w:p w:rsidR="002E2F1D" w:rsidRPr="00301123" w:rsidRDefault="002E2F1D" w:rsidP="002E2F1D">
      <w:pPr>
        <w:numPr>
          <w:ilvl w:val="0"/>
          <w:numId w:val="3"/>
        </w:numPr>
        <w:jc w:val="both"/>
        <w:rPr>
          <w:sz w:val="22"/>
          <w:szCs w:val="22"/>
        </w:rPr>
      </w:pPr>
      <w:r w:rsidRPr="00301123">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2E2F1D" w:rsidRPr="00301123" w:rsidRDefault="002E2F1D" w:rsidP="002E2F1D">
      <w:pPr>
        <w:numPr>
          <w:ilvl w:val="0"/>
          <w:numId w:val="3"/>
        </w:numPr>
        <w:jc w:val="both"/>
        <w:rPr>
          <w:sz w:val="22"/>
          <w:szCs w:val="22"/>
        </w:rPr>
      </w:pPr>
      <w:r w:rsidRPr="00301123">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2E2F1D" w:rsidRPr="00301123" w:rsidRDefault="002E2F1D" w:rsidP="002E2F1D">
      <w:pPr>
        <w:pStyle w:val="Akapitzlist"/>
        <w:spacing w:after="0" w:line="240" w:lineRule="auto"/>
        <w:jc w:val="both"/>
        <w:rPr>
          <w:rFonts w:ascii="Times New Roman" w:hAnsi="Times New Roman"/>
        </w:rPr>
      </w:pPr>
      <w:r w:rsidRPr="00301123">
        <w:rPr>
          <w:rFonts w:ascii="Times New Roman" w:hAnsi="Times New Roman"/>
        </w:rPr>
        <w:t xml:space="preserve">Informujemy, że :  </w:t>
      </w:r>
    </w:p>
    <w:p w:rsidR="002E2F1D" w:rsidRPr="00301123" w:rsidRDefault="002F2B56" w:rsidP="002E2F1D">
      <w:pPr>
        <w:pStyle w:val="Tekstpodstawowy"/>
        <w:ind w:left="720"/>
        <w:rPr>
          <w:rFonts w:ascii="Times New Roman" w:hAnsi="Times New Roman"/>
          <w:bCs/>
          <w:sz w:val="22"/>
          <w:szCs w:val="22"/>
        </w:rPr>
      </w:pPr>
      <w:r w:rsidRPr="00301123">
        <w:rPr>
          <w:rFonts w:ascii="Times New Roman" w:hAnsi="Times New Roman"/>
          <w:bCs/>
          <w:sz w:val="22"/>
          <w:szCs w:val="22"/>
        </w:rPr>
        <w:fldChar w:fldCharType="begin">
          <w:ffData>
            <w:name w:val="Wybór3"/>
            <w:enabled/>
            <w:calcOnExit w:val="0"/>
            <w:checkBox>
              <w:sizeAuto/>
              <w:default w:val="0"/>
            </w:checkBox>
          </w:ffData>
        </w:fldChar>
      </w:r>
      <w:r w:rsidR="002E2F1D" w:rsidRPr="00301123">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301123">
        <w:rPr>
          <w:rFonts w:ascii="Times New Roman" w:hAnsi="Times New Roman"/>
          <w:bCs/>
          <w:sz w:val="22"/>
          <w:szCs w:val="22"/>
        </w:rPr>
        <w:fldChar w:fldCharType="end"/>
      </w:r>
      <w:r w:rsidR="002E2F1D" w:rsidRPr="00301123">
        <w:rPr>
          <w:rFonts w:ascii="Times New Roman" w:hAnsi="Times New Roman"/>
          <w:bCs/>
          <w:sz w:val="22"/>
          <w:szCs w:val="22"/>
        </w:rPr>
        <w:t xml:space="preserve"> dokumenty, oświadczenia </w:t>
      </w:r>
      <w:r w:rsidR="002E2F1D" w:rsidRPr="00301123">
        <w:rPr>
          <w:rFonts w:ascii="Times New Roman" w:hAnsi="Times New Roman"/>
          <w:bCs/>
          <w:i/>
          <w:sz w:val="22"/>
          <w:szCs w:val="22"/>
        </w:rPr>
        <w:t xml:space="preserve">( wymienić jakie ) </w:t>
      </w:r>
      <w:r w:rsidR="002E2F1D" w:rsidRPr="00301123">
        <w:rPr>
          <w:rFonts w:ascii="Times New Roman" w:hAnsi="Times New Roman"/>
          <w:bCs/>
          <w:sz w:val="22"/>
          <w:szCs w:val="22"/>
        </w:rPr>
        <w:t xml:space="preserve">: ……………………………………………………… </w:t>
      </w:r>
    </w:p>
    <w:p w:rsidR="002E2F1D" w:rsidRPr="00301123" w:rsidRDefault="002E2F1D" w:rsidP="002E2F1D">
      <w:pPr>
        <w:pStyle w:val="Tekstpodstawowy"/>
        <w:ind w:left="720"/>
        <w:rPr>
          <w:rFonts w:ascii="Times New Roman" w:hAnsi="Times New Roman"/>
          <w:bCs/>
          <w:sz w:val="22"/>
          <w:szCs w:val="22"/>
        </w:rPr>
      </w:pPr>
      <w:r w:rsidRPr="00301123">
        <w:rPr>
          <w:rFonts w:ascii="Times New Roman" w:hAnsi="Times New Roman"/>
          <w:bCs/>
          <w:sz w:val="22"/>
          <w:szCs w:val="22"/>
        </w:rPr>
        <w:t xml:space="preserve">dostępne są na stronie </w:t>
      </w:r>
      <w:r w:rsidRPr="00301123">
        <w:rPr>
          <w:rFonts w:ascii="Times New Roman" w:hAnsi="Times New Roman"/>
          <w:bCs/>
          <w:i/>
          <w:sz w:val="22"/>
          <w:szCs w:val="22"/>
        </w:rPr>
        <w:t>(podać adres strony internetowej ) : ……………………………………….</w:t>
      </w:r>
    </w:p>
    <w:p w:rsidR="002E2F1D" w:rsidRPr="00301123" w:rsidRDefault="002F2B56" w:rsidP="002E2F1D">
      <w:pPr>
        <w:pStyle w:val="Tekstpodstawowy"/>
        <w:ind w:left="720"/>
        <w:rPr>
          <w:rFonts w:ascii="Times New Roman" w:hAnsi="Times New Roman"/>
          <w:bCs/>
          <w:sz w:val="22"/>
          <w:szCs w:val="22"/>
        </w:rPr>
      </w:pPr>
      <w:r w:rsidRPr="00301123">
        <w:rPr>
          <w:rFonts w:ascii="Times New Roman" w:hAnsi="Times New Roman"/>
          <w:bCs/>
          <w:sz w:val="22"/>
          <w:szCs w:val="22"/>
        </w:rPr>
        <w:fldChar w:fldCharType="begin">
          <w:ffData>
            <w:name w:val="Wybór3"/>
            <w:enabled/>
            <w:calcOnExit w:val="0"/>
            <w:checkBox>
              <w:sizeAuto/>
              <w:default w:val="0"/>
            </w:checkBox>
          </w:ffData>
        </w:fldChar>
      </w:r>
      <w:r w:rsidR="002E2F1D" w:rsidRPr="00301123">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301123">
        <w:rPr>
          <w:rFonts w:ascii="Times New Roman" w:hAnsi="Times New Roman"/>
          <w:bCs/>
          <w:sz w:val="22"/>
          <w:szCs w:val="22"/>
        </w:rPr>
        <w:fldChar w:fldCharType="end"/>
      </w:r>
      <w:r w:rsidR="002E2F1D" w:rsidRPr="00301123">
        <w:rPr>
          <w:rFonts w:ascii="Times New Roman" w:hAnsi="Times New Roman"/>
          <w:bCs/>
          <w:sz w:val="22"/>
          <w:szCs w:val="22"/>
        </w:rPr>
        <w:t xml:space="preserve"> dokumenty, oświadczenia </w:t>
      </w:r>
      <w:r w:rsidR="002E2F1D" w:rsidRPr="00301123">
        <w:rPr>
          <w:rFonts w:ascii="Times New Roman" w:hAnsi="Times New Roman"/>
          <w:bCs/>
          <w:i/>
          <w:sz w:val="22"/>
          <w:szCs w:val="22"/>
        </w:rPr>
        <w:t xml:space="preserve">( wymienić jakie ) </w:t>
      </w:r>
      <w:r w:rsidR="002E2F1D" w:rsidRPr="00301123">
        <w:rPr>
          <w:rFonts w:ascii="Times New Roman" w:hAnsi="Times New Roman"/>
          <w:bCs/>
          <w:sz w:val="22"/>
          <w:szCs w:val="22"/>
        </w:rPr>
        <w:t xml:space="preserve">: ……………………………………………………… </w:t>
      </w:r>
    </w:p>
    <w:p w:rsidR="002E2F1D" w:rsidRPr="00301123" w:rsidRDefault="002E2F1D" w:rsidP="002E2F1D">
      <w:pPr>
        <w:pStyle w:val="Tekstpodstawowy"/>
        <w:ind w:left="720"/>
        <w:rPr>
          <w:rFonts w:ascii="Times New Roman" w:hAnsi="Times New Roman"/>
          <w:bCs/>
          <w:sz w:val="22"/>
          <w:szCs w:val="22"/>
        </w:rPr>
      </w:pPr>
      <w:r w:rsidRPr="00301123">
        <w:rPr>
          <w:rFonts w:ascii="Times New Roman" w:hAnsi="Times New Roman"/>
          <w:bCs/>
          <w:sz w:val="22"/>
          <w:szCs w:val="22"/>
        </w:rPr>
        <w:t xml:space="preserve">dostępne są w dokumentacji przechowywanej przez  Zamawiającego w postępowaniu nr </w:t>
      </w:r>
      <w:r w:rsidRPr="00301123">
        <w:rPr>
          <w:rFonts w:ascii="Times New Roman" w:hAnsi="Times New Roman"/>
          <w:bCs/>
          <w:i/>
          <w:sz w:val="22"/>
          <w:szCs w:val="22"/>
        </w:rPr>
        <w:t>(podać numer postępowania ) : ……………………………………….</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bCs/>
        </w:rPr>
        <w:t>Dokumenty:</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xml:space="preserve">Na potwierdzenie spełnienia wymagań do oferty załączam: </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 .......... .......... .......... .......... .......... .......... ..........</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xml:space="preserve">.......... .......... .......... .......... .......... .......... .......... .......... .......... </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xml:space="preserve">.......... .......... .......... .......... .......... .......... .......... .......... ..........  </w:t>
      </w:r>
    </w:p>
    <w:p w:rsidR="002E2F1D" w:rsidRPr="00301123" w:rsidRDefault="002E2F1D" w:rsidP="002E2F1D">
      <w:pPr>
        <w:numPr>
          <w:ilvl w:val="0"/>
          <w:numId w:val="3"/>
        </w:numPr>
        <w:jc w:val="both"/>
        <w:rPr>
          <w:sz w:val="22"/>
          <w:szCs w:val="22"/>
        </w:rPr>
      </w:pPr>
      <w:r w:rsidRPr="00301123">
        <w:rPr>
          <w:sz w:val="22"/>
          <w:szCs w:val="22"/>
        </w:rPr>
        <w:t xml:space="preserve">Na potwierdzenie </w:t>
      </w:r>
    </w:p>
    <w:p w:rsidR="002E2F1D" w:rsidRPr="00301123" w:rsidRDefault="002E2F1D" w:rsidP="002E2F1D">
      <w:pPr>
        <w:ind w:left="360"/>
        <w:jc w:val="both"/>
        <w:rPr>
          <w:sz w:val="22"/>
          <w:szCs w:val="22"/>
        </w:rPr>
      </w:pPr>
      <w:r w:rsidRPr="00301123">
        <w:rPr>
          <w:sz w:val="22"/>
          <w:szCs w:val="22"/>
        </w:rPr>
        <w:t>A] niepodlegania wykluczeniu załączamy /wymienić/:</w:t>
      </w:r>
    </w:p>
    <w:p w:rsidR="002E2F1D" w:rsidRPr="00301123" w:rsidRDefault="002E2F1D" w:rsidP="002E2F1D">
      <w:pPr>
        <w:ind w:left="360"/>
        <w:jc w:val="both"/>
        <w:rPr>
          <w:sz w:val="22"/>
          <w:szCs w:val="22"/>
        </w:rPr>
      </w:pPr>
      <w:r w:rsidRPr="00301123">
        <w:rPr>
          <w:sz w:val="22"/>
          <w:szCs w:val="22"/>
        </w:rPr>
        <w:t xml:space="preserve">.......... .......... .......... .......... .......... .......... .......... .......... </w:t>
      </w:r>
    </w:p>
    <w:p w:rsidR="002E2F1D" w:rsidRPr="00301123" w:rsidRDefault="002E2F1D" w:rsidP="002E2F1D">
      <w:pPr>
        <w:ind w:left="360"/>
        <w:jc w:val="both"/>
        <w:rPr>
          <w:sz w:val="22"/>
          <w:szCs w:val="22"/>
        </w:rPr>
      </w:pPr>
      <w:r w:rsidRPr="00301123">
        <w:rPr>
          <w:sz w:val="22"/>
          <w:szCs w:val="22"/>
        </w:rPr>
        <w:t xml:space="preserve">.................... .......... .......... .......... .......... .......... .......... .......... .......... </w:t>
      </w:r>
    </w:p>
    <w:p w:rsidR="002E2F1D" w:rsidRPr="00301123" w:rsidRDefault="002E2F1D" w:rsidP="002E2F1D">
      <w:pPr>
        <w:ind w:left="360"/>
        <w:jc w:val="both"/>
        <w:rPr>
          <w:sz w:val="22"/>
          <w:szCs w:val="22"/>
        </w:rPr>
      </w:pPr>
      <w:r w:rsidRPr="00301123">
        <w:rPr>
          <w:sz w:val="22"/>
          <w:szCs w:val="22"/>
        </w:rPr>
        <w:t>B] spełnienia wymagań do oferty załączamy/wymienić/:</w:t>
      </w:r>
    </w:p>
    <w:p w:rsidR="002E2F1D" w:rsidRPr="00301123" w:rsidRDefault="002E2F1D" w:rsidP="002E2F1D">
      <w:pPr>
        <w:ind w:left="360"/>
        <w:jc w:val="both"/>
        <w:rPr>
          <w:sz w:val="22"/>
          <w:szCs w:val="22"/>
        </w:rPr>
      </w:pPr>
      <w:r w:rsidRPr="00301123">
        <w:rPr>
          <w:sz w:val="22"/>
          <w:szCs w:val="22"/>
        </w:rPr>
        <w:t>.......... .......... .......... .......... .......... .......... .......... .......... ..........</w:t>
      </w:r>
    </w:p>
    <w:p w:rsidR="002E2F1D" w:rsidRPr="00301123" w:rsidRDefault="002E2F1D" w:rsidP="002E2F1D">
      <w:pPr>
        <w:pStyle w:val="Akapitzlist"/>
        <w:numPr>
          <w:ilvl w:val="0"/>
          <w:numId w:val="3"/>
        </w:numPr>
        <w:spacing w:after="0" w:line="240" w:lineRule="auto"/>
        <w:rPr>
          <w:rFonts w:ascii="Times New Roman" w:hAnsi="Times New Roman"/>
        </w:rPr>
      </w:pPr>
      <w:r w:rsidRPr="00301123">
        <w:rPr>
          <w:rFonts w:ascii="Times New Roman" w:hAnsi="Times New Roman"/>
        </w:rPr>
        <w:t>Oświadczam/y/, że :</w:t>
      </w:r>
    </w:p>
    <w:p w:rsidR="002E2F1D" w:rsidRPr="00301123" w:rsidRDefault="002F2B56" w:rsidP="002E2F1D">
      <w:pPr>
        <w:ind w:left="360"/>
        <w:contextualSpacing/>
        <w:jc w:val="both"/>
        <w:rPr>
          <w:rFonts w:eastAsia="Calibri"/>
          <w:sz w:val="22"/>
          <w:szCs w:val="22"/>
          <w:lang w:eastAsia="en-US"/>
        </w:rPr>
      </w:pPr>
      <w:r w:rsidRPr="00301123">
        <w:rPr>
          <w:rFonts w:eastAsia="Calibri"/>
          <w:sz w:val="22"/>
          <w:szCs w:val="22"/>
          <w:lang w:eastAsia="en-US"/>
        </w:rPr>
        <w:fldChar w:fldCharType="begin">
          <w:ffData>
            <w:name w:val="Wybór3"/>
            <w:enabled/>
            <w:calcOnExit w:val="0"/>
            <w:checkBox>
              <w:sizeAuto/>
              <w:default w:val="0"/>
            </w:checkBox>
          </w:ffData>
        </w:fldChar>
      </w:r>
      <w:r w:rsidR="002E2F1D" w:rsidRPr="00301123">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separate"/>
      </w:r>
      <w:r w:rsidRPr="00301123">
        <w:rPr>
          <w:rFonts w:eastAsia="Calibri"/>
          <w:sz w:val="22"/>
          <w:szCs w:val="22"/>
          <w:lang w:eastAsia="en-US"/>
        </w:rPr>
        <w:fldChar w:fldCharType="end"/>
      </w:r>
      <w:r w:rsidR="002E2F1D" w:rsidRPr="00301123">
        <w:rPr>
          <w:rFonts w:eastAsia="Calibri"/>
          <w:sz w:val="22"/>
          <w:szCs w:val="22"/>
          <w:lang w:eastAsia="en-US"/>
        </w:rPr>
        <w:t xml:space="preserve">  wybór oferty nie prowadzi do powstania obowiązku podatkowego u zamawiającego </w:t>
      </w:r>
    </w:p>
    <w:p w:rsidR="002E2F1D" w:rsidRPr="00301123" w:rsidRDefault="002F2B56" w:rsidP="002E2F1D">
      <w:pPr>
        <w:ind w:left="360"/>
        <w:contextualSpacing/>
        <w:jc w:val="both"/>
        <w:rPr>
          <w:rFonts w:eastAsia="Calibri"/>
          <w:sz w:val="22"/>
          <w:szCs w:val="22"/>
          <w:lang w:eastAsia="en-US"/>
        </w:rPr>
      </w:pPr>
      <w:r w:rsidRPr="00301123">
        <w:rPr>
          <w:rFonts w:eastAsia="Calibri"/>
          <w:sz w:val="22"/>
          <w:szCs w:val="22"/>
          <w:lang w:eastAsia="en-US"/>
        </w:rPr>
        <w:fldChar w:fldCharType="begin">
          <w:ffData>
            <w:name w:val="Wybór3"/>
            <w:enabled/>
            <w:calcOnExit w:val="0"/>
            <w:checkBox>
              <w:sizeAuto/>
              <w:default w:val="0"/>
            </w:checkBox>
          </w:ffData>
        </w:fldChar>
      </w:r>
      <w:r w:rsidR="002E2F1D" w:rsidRPr="00301123">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separate"/>
      </w:r>
      <w:r w:rsidRPr="00301123">
        <w:rPr>
          <w:rFonts w:eastAsia="Calibri"/>
          <w:sz w:val="22"/>
          <w:szCs w:val="22"/>
          <w:lang w:eastAsia="en-US"/>
        </w:rPr>
        <w:fldChar w:fldCharType="end"/>
      </w:r>
      <w:r w:rsidR="002E2F1D" w:rsidRPr="00301123">
        <w:rPr>
          <w:rFonts w:eastAsia="Calibri"/>
          <w:sz w:val="22"/>
          <w:szCs w:val="22"/>
          <w:lang w:eastAsia="en-US"/>
        </w:rPr>
        <w:t xml:space="preserve">  wybór oferty  prowadzi do powstania obowiązku podatkowego u zamawiającego :</w:t>
      </w:r>
    </w:p>
    <w:p w:rsidR="002E2F1D" w:rsidRPr="00301123" w:rsidRDefault="002E2F1D" w:rsidP="002E2F1D">
      <w:pPr>
        <w:pStyle w:val="Akapitzlist"/>
        <w:spacing w:after="0" w:line="240" w:lineRule="auto"/>
        <w:ind w:left="0"/>
        <w:jc w:val="both"/>
        <w:rPr>
          <w:rFonts w:ascii="Times New Roman" w:hAnsi="Times New Roman"/>
        </w:rPr>
      </w:pPr>
      <w:r w:rsidRPr="00301123">
        <w:rPr>
          <w:rFonts w:ascii="Times New Roman" w:hAnsi="Times New Roman"/>
        </w:rPr>
        <w:t xml:space="preserve">      Wskazać  nazwę (rodzaj) towaru dla, których dostawa będzie prowadzić do jego powstania (oraz w formularzu cenowym wskazać ich wartość bez kwoty podatku)……………………….</w:t>
      </w:r>
    </w:p>
    <w:p w:rsidR="002E2F1D" w:rsidRPr="00301123" w:rsidRDefault="002E2F1D" w:rsidP="002E2F1D">
      <w:pPr>
        <w:numPr>
          <w:ilvl w:val="0"/>
          <w:numId w:val="3"/>
        </w:numPr>
        <w:jc w:val="both"/>
        <w:rPr>
          <w:sz w:val="22"/>
          <w:szCs w:val="22"/>
        </w:rPr>
      </w:pPr>
      <w:r w:rsidRPr="00301123">
        <w:rPr>
          <w:sz w:val="22"/>
          <w:szCs w:val="22"/>
        </w:rPr>
        <w:t>Oświadczam/y/, iż jestem/</w:t>
      </w:r>
      <w:proofErr w:type="spellStart"/>
      <w:r w:rsidRPr="00301123">
        <w:rPr>
          <w:sz w:val="22"/>
          <w:szCs w:val="22"/>
        </w:rPr>
        <w:t>śmy</w:t>
      </w:r>
      <w:proofErr w:type="spellEnd"/>
      <w:r w:rsidRPr="00301123">
        <w:rPr>
          <w:sz w:val="22"/>
          <w:szCs w:val="22"/>
        </w:rPr>
        <w:t xml:space="preserve"> upoważniony/ni do reprezentowania firmy.</w:t>
      </w:r>
    </w:p>
    <w:p w:rsidR="002E2F1D" w:rsidRPr="00301123" w:rsidRDefault="002E2F1D" w:rsidP="002E2F1D">
      <w:pPr>
        <w:pStyle w:val="Nagwek1"/>
        <w:numPr>
          <w:ilvl w:val="0"/>
          <w:numId w:val="3"/>
        </w:numPr>
        <w:autoSpaceDN w:val="0"/>
        <w:spacing w:before="0" w:after="0"/>
        <w:jc w:val="both"/>
        <w:rPr>
          <w:rFonts w:ascii="Times New Roman" w:hAnsi="Times New Roman"/>
          <w:b w:val="0"/>
          <w:sz w:val="22"/>
          <w:szCs w:val="22"/>
        </w:rPr>
      </w:pPr>
      <w:r w:rsidRPr="00301123">
        <w:rPr>
          <w:rFonts w:ascii="Times New Roman" w:hAnsi="Times New Roman"/>
          <w:b w:val="0"/>
          <w:sz w:val="22"/>
          <w:szCs w:val="22"/>
        </w:rPr>
        <w:lastRenderedPageBreak/>
        <w:t>W przypadku przyznania nam zamówienia zobowiązujemy się do zawarcia pisemnej umowy, której treść zawiera zał.  w terminie wyznaczonym przez zamawiającego przez osoby upoważnione do zaciągania zobowiązań finansowych.</w:t>
      </w:r>
    </w:p>
    <w:p w:rsidR="002E2F1D" w:rsidRPr="00301123" w:rsidRDefault="002E2F1D" w:rsidP="002E2F1D">
      <w:pPr>
        <w:numPr>
          <w:ilvl w:val="0"/>
          <w:numId w:val="3"/>
        </w:numPr>
        <w:jc w:val="both"/>
        <w:rPr>
          <w:sz w:val="22"/>
          <w:szCs w:val="22"/>
        </w:rPr>
      </w:pPr>
      <w:r w:rsidRPr="00301123">
        <w:rPr>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2E2F1D" w:rsidRPr="00301123" w:rsidRDefault="002E2F1D" w:rsidP="002E2F1D">
      <w:pPr>
        <w:pStyle w:val="Akapitzlist"/>
        <w:numPr>
          <w:ilvl w:val="0"/>
          <w:numId w:val="3"/>
        </w:numPr>
        <w:spacing w:after="0" w:line="240" w:lineRule="auto"/>
        <w:rPr>
          <w:rFonts w:ascii="Times New Roman" w:hAnsi="Times New Roman"/>
        </w:rPr>
      </w:pPr>
      <w:r w:rsidRPr="00301123">
        <w:rPr>
          <w:rFonts w:ascii="Times New Roman" w:hAnsi="Times New Roman"/>
        </w:rPr>
        <w:t>Informacja</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xml:space="preserve">Czy Wykonawca jest </w:t>
      </w:r>
      <w:proofErr w:type="spellStart"/>
      <w:r w:rsidRPr="00301123">
        <w:rPr>
          <w:rFonts w:ascii="Times New Roman" w:hAnsi="Times New Roman"/>
        </w:rPr>
        <w:t>mikroprzedsiębiorstwem</w:t>
      </w:r>
      <w:proofErr w:type="spellEnd"/>
      <w:r w:rsidRPr="00301123">
        <w:rPr>
          <w:rFonts w:ascii="Times New Roman" w:hAnsi="Times New Roman"/>
        </w:rPr>
        <w:t xml:space="preserve"> bądź małym lub średnim przedsiębiorstwem?</w:t>
      </w:r>
    </w:p>
    <w:p w:rsidR="002E2F1D" w:rsidRPr="00301123" w:rsidRDefault="002E2F1D" w:rsidP="002E2F1D">
      <w:pPr>
        <w:pStyle w:val="Akapitzlist"/>
        <w:spacing w:after="0" w:line="240" w:lineRule="auto"/>
        <w:rPr>
          <w:rFonts w:ascii="Times New Roman" w:hAnsi="Times New Roman"/>
          <w:bCs/>
        </w:rPr>
      </w:pPr>
      <w:r w:rsidRPr="00301123">
        <w:rPr>
          <w:rFonts w:ascii="Times New Roman" w:hAnsi="Times New Roman"/>
          <w:bCs/>
        </w:rPr>
        <w:t>Odpowiedź:</w:t>
      </w:r>
    </w:p>
    <w:p w:rsidR="002E2F1D" w:rsidRPr="00301123" w:rsidRDefault="002E2F1D" w:rsidP="002E2F1D">
      <w:pPr>
        <w:pStyle w:val="Akapitzlist"/>
        <w:spacing w:after="0" w:line="240" w:lineRule="auto"/>
        <w:rPr>
          <w:rFonts w:ascii="Times New Roman" w:hAnsi="Times New Roman"/>
          <w:i/>
          <w:iCs/>
        </w:rPr>
      </w:pPr>
      <w:r w:rsidRPr="00301123">
        <w:rPr>
          <w:rFonts w:ascii="Times New Roman" w:hAnsi="Times New Roman"/>
        </w:rPr>
        <w:t xml:space="preserve">Wykonawca jest: </w:t>
      </w:r>
      <w:r w:rsidRPr="00301123">
        <w:rPr>
          <w:rFonts w:ascii="Times New Roman" w:hAnsi="Times New Roman"/>
          <w:i/>
          <w:iCs/>
        </w:rPr>
        <w:t>(właściwe zakreślić)</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xml:space="preserve">□ </w:t>
      </w:r>
      <w:proofErr w:type="spellStart"/>
      <w:r w:rsidRPr="00301123">
        <w:rPr>
          <w:rFonts w:ascii="Times New Roman" w:hAnsi="Times New Roman"/>
        </w:rPr>
        <w:t>mikroprzedsiębiorstwem</w:t>
      </w:r>
      <w:proofErr w:type="spellEnd"/>
      <w:r w:rsidRPr="00301123">
        <w:rPr>
          <w:rFonts w:ascii="Times New Roman" w:hAnsi="Times New Roman"/>
        </w:rPr>
        <w:t xml:space="preserve">  </w:t>
      </w:r>
    </w:p>
    <w:p w:rsidR="002E2F1D" w:rsidRPr="00301123" w:rsidRDefault="002E2F1D" w:rsidP="002E2F1D">
      <w:pPr>
        <w:pStyle w:val="Nagwek"/>
        <w:tabs>
          <w:tab w:val="clear" w:pos="4536"/>
          <w:tab w:val="clear" w:pos="9072"/>
        </w:tabs>
        <w:ind w:left="720"/>
        <w:rPr>
          <w:sz w:val="22"/>
          <w:szCs w:val="22"/>
        </w:rPr>
      </w:pPr>
      <w:r w:rsidRPr="00301123">
        <w:rPr>
          <w:sz w:val="22"/>
          <w:szCs w:val="22"/>
        </w:rPr>
        <w:t xml:space="preserve">□ małym  </w:t>
      </w:r>
    </w:p>
    <w:p w:rsidR="002E2F1D" w:rsidRPr="00301123" w:rsidRDefault="002E2F1D" w:rsidP="002E2F1D">
      <w:pPr>
        <w:pStyle w:val="Akapitzlist"/>
        <w:spacing w:after="0" w:line="240" w:lineRule="auto"/>
        <w:rPr>
          <w:rFonts w:ascii="Times New Roman" w:hAnsi="Times New Roman"/>
        </w:rPr>
      </w:pPr>
      <w:r w:rsidRPr="00301123">
        <w:rPr>
          <w:rFonts w:ascii="Times New Roman" w:hAnsi="Times New Roman"/>
        </w:rPr>
        <w:t xml:space="preserve">□ średnim przedsiębiorstwem </w:t>
      </w:r>
    </w:p>
    <w:p w:rsidR="002E2F1D" w:rsidRPr="00301123" w:rsidRDefault="002E2F1D" w:rsidP="002E2F1D">
      <w:pPr>
        <w:pStyle w:val="Tekstprzypisudolnego"/>
        <w:ind w:hanging="12"/>
        <w:rPr>
          <w:rStyle w:val="DeltaViewInsertion"/>
          <w:rFonts w:ascii="Arial" w:eastAsia="Calibri" w:hAnsi="Arial" w:cs="Arial"/>
          <w:b w:val="0"/>
          <w:bCs w:val="0"/>
          <w:iCs w:val="0"/>
          <w:sz w:val="18"/>
          <w:szCs w:val="18"/>
        </w:rPr>
      </w:pPr>
      <w:r w:rsidRPr="00301123">
        <w:rPr>
          <w:rStyle w:val="DeltaViewInsertion"/>
          <w:rFonts w:ascii="Arial" w:eastAsia="Calibri" w:hAnsi="Arial" w:cs="Arial"/>
          <w:sz w:val="18"/>
          <w:szCs w:val="18"/>
        </w:rPr>
        <w:t>Uwaga!</w:t>
      </w:r>
    </w:p>
    <w:p w:rsidR="002E2F1D" w:rsidRPr="00301123" w:rsidRDefault="002E2F1D" w:rsidP="002E2F1D">
      <w:pPr>
        <w:pStyle w:val="Tekstprzypisudolnego"/>
        <w:ind w:hanging="12"/>
        <w:rPr>
          <w:rStyle w:val="DeltaViewInsertion"/>
          <w:rFonts w:ascii="Arial" w:eastAsia="Calibri" w:hAnsi="Arial" w:cs="Arial"/>
          <w:b w:val="0"/>
          <w:bCs w:val="0"/>
          <w:iCs w:val="0"/>
          <w:sz w:val="18"/>
          <w:szCs w:val="18"/>
        </w:rPr>
      </w:pPr>
      <w:proofErr w:type="spellStart"/>
      <w:r w:rsidRPr="00301123">
        <w:rPr>
          <w:rStyle w:val="DeltaViewInsertion"/>
          <w:rFonts w:ascii="Arial" w:eastAsia="Calibri" w:hAnsi="Arial" w:cs="Arial"/>
          <w:sz w:val="18"/>
          <w:szCs w:val="18"/>
        </w:rPr>
        <w:t>Mikroprzedsiębiorstwo</w:t>
      </w:r>
      <w:proofErr w:type="spellEnd"/>
      <w:r w:rsidRPr="00301123">
        <w:rPr>
          <w:rStyle w:val="DeltaViewInsertion"/>
          <w:rFonts w:ascii="Arial" w:eastAsia="Calibri" w:hAnsi="Arial" w:cs="Arial"/>
          <w:sz w:val="18"/>
          <w:szCs w:val="18"/>
        </w:rPr>
        <w:t>: przedsiębiorstwo, które zatrudnia mniej niż 10 osób i którego roczny obrót lub roczna suma bilansowa nie przekracza 2 milionów EUR.</w:t>
      </w:r>
    </w:p>
    <w:p w:rsidR="002E2F1D" w:rsidRPr="00301123" w:rsidRDefault="002E2F1D" w:rsidP="002E2F1D">
      <w:pPr>
        <w:pStyle w:val="Tekstprzypisudolnego"/>
        <w:ind w:hanging="12"/>
        <w:rPr>
          <w:rStyle w:val="DeltaViewInsertion"/>
          <w:rFonts w:ascii="Arial" w:eastAsia="Calibri" w:hAnsi="Arial" w:cs="Arial"/>
          <w:b w:val="0"/>
          <w:bCs w:val="0"/>
          <w:iCs w:val="0"/>
          <w:sz w:val="18"/>
          <w:szCs w:val="18"/>
        </w:rPr>
      </w:pPr>
      <w:r w:rsidRPr="00301123">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2E2F1D" w:rsidRPr="00301123" w:rsidRDefault="002E2F1D" w:rsidP="002E2F1D">
      <w:pPr>
        <w:pStyle w:val="Tekstprzypisudolnego"/>
        <w:ind w:hanging="12"/>
        <w:rPr>
          <w:rFonts w:ascii="Arial" w:hAnsi="Arial" w:cs="Arial"/>
          <w:bCs/>
          <w:i/>
          <w:iCs/>
          <w:sz w:val="18"/>
          <w:szCs w:val="18"/>
        </w:rPr>
      </w:pPr>
      <w:r w:rsidRPr="00301123">
        <w:rPr>
          <w:rStyle w:val="DeltaViewInsertion"/>
          <w:rFonts w:ascii="Arial" w:eastAsia="Calibri" w:hAnsi="Arial" w:cs="Arial"/>
          <w:sz w:val="18"/>
          <w:szCs w:val="18"/>
        </w:rPr>
        <w:t xml:space="preserve">Średnie przedsiębiorstwa: przedsiębiorstwa, które nie są </w:t>
      </w:r>
      <w:proofErr w:type="spellStart"/>
      <w:r w:rsidRPr="00301123">
        <w:rPr>
          <w:rStyle w:val="DeltaViewInsertion"/>
          <w:rFonts w:ascii="Arial" w:eastAsia="Calibri" w:hAnsi="Arial" w:cs="Arial"/>
          <w:sz w:val="18"/>
          <w:szCs w:val="18"/>
        </w:rPr>
        <w:t>mikroprzedsiębiorstwami</w:t>
      </w:r>
      <w:proofErr w:type="spellEnd"/>
      <w:r w:rsidRPr="00301123">
        <w:rPr>
          <w:rStyle w:val="DeltaViewInsertion"/>
          <w:rFonts w:ascii="Arial" w:eastAsia="Calibri" w:hAnsi="Arial" w:cs="Arial"/>
          <w:sz w:val="18"/>
          <w:szCs w:val="18"/>
        </w:rPr>
        <w:t xml:space="preserve"> ani małymi przedsiębiorstwami</w:t>
      </w:r>
      <w:r w:rsidRPr="00301123">
        <w:rPr>
          <w:rFonts w:ascii="Arial" w:hAnsi="Arial" w:cs="Arial"/>
          <w:bCs/>
          <w:iCs/>
          <w:sz w:val="18"/>
          <w:szCs w:val="18"/>
        </w:rPr>
        <w:t xml:space="preserve"> </w:t>
      </w:r>
      <w:r w:rsidRPr="00301123">
        <w:rPr>
          <w:rFonts w:ascii="Arial" w:hAnsi="Arial" w:cs="Arial"/>
          <w:sz w:val="18"/>
          <w:szCs w:val="18"/>
        </w:rPr>
        <w:t xml:space="preserve">i które </w:t>
      </w:r>
      <w:r w:rsidRPr="00301123">
        <w:rPr>
          <w:rFonts w:ascii="Arial" w:hAnsi="Arial" w:cs="Arial"/>
          <w:i/>
          <w:sz w:val="18"/>
          <w:szCs w:val="18"/>
        </w:rPr>
        <w:t>zatrudniają mniej niż 250 osób i których roczny obrót nie przekracza 50 milionów EUR lub roczna suma bilansowa nie przekracza</w:t>
      </w:r>
      <w:r w:rsidRPr="00301123">
        <w:rPr>
          <w:rFonts w:ascii="Arial" w:hAnsi="Arial" w:cs="Arial"/>
          <w:bCs/>
          <w:i/>
          <w:sz w:val="18"/>
          <w:szCs w:val="18"/>
        </w:rPr>
        <w:t xml:space="preserve"> </w:t>
      </w:r>
      <w:r w:rsidRPr="00301123">
        <w:rPr>
          <w:rFonts w:ascii="Arial" w:hAnsi="Arial" w:cs="Arial"/>
          <w:i/>
          <w:sz w:val="18"/>
          <w:szCs w:val="18"/>
        </w:rPr>
        <w:t>43 milionów EUR</w:t>
      </w:r>
      <w:r w:rsidRPr="00301123">
        <w:rPr>
          <w:rFonts w:ascii="Arial" w:hAnsi="Arial" w:cs="Arial"/>
          <w:i/>
          <w:iCs/>
          <w:sz w:val="18"/>
          <w:szCs w:val="18"/>
        </w:rPr>
        <w:t>.</w:t>
      </w:r>
    </w:p>
    <w:p w:rsidR="002E2F1D" w:rsidRPr="00301123" w:rsidRDefault="002E2F1D" w:rsidP="002E2F1D">
      <w:pPr>
        <w:pStyle w:val="Akapitzlist"/>
        <w:spacing w:after="0" w:line="240" w:lineRule="auto"/>
        <w:rPr>
          <w:rFonts w:ascii="Arial" w:hAnsi="Arial" w:cs="Arial"/>
        </w:rPr>
      </w:pPr>
    </w:p>
    <w:p w:rsidR="002E2F1D" w:rsidRPr="00301123" w:rsidRDefault="002E2F1D" w:rsidP="002E2F1D">
      <w:pPr>
        <w:numPr>
          <w:ilvl w:val="0"/>
          <w:numId w:val="3"/>
        </w:numPr>
        <w:jc w:val="both"/>
        <w:rPr>
          <w:rFonts w:ascii="Arial" w:hAnsi="Arial" w:cs="Arial"/>
          <w:sz w:val="22"/>
          <w:szCs w:val="22"/>
        </w:rPr>
      </w:pPr>
      <w:r w:rsidRPr="00301123">
        <w:rPr>
          <w:rFonts w:ascii="Arial" w:hAnsi="Arial" w:cs="Arial"/>
          <w:sz w:val="22"/>
          <w:szCs w:val="22"/>
        </w:rPr>
        <w:t xml:space="preserve">UWAŻAMY SIĘ za związanych niniejszą ofertą przez okres 30 dni od upływu terminu składania </w:t>
      </w:r>
    </w:p>
    <w:p w:rsidR="002E2F1D" w:rsidRPr="00301123" w:rsidRDefault="002E2F1D" w:rsidP="002E2F1D">
      <w:pPr>
        <w:rPr>
          <w:rFonts w:ascii="Arial" w:hAnsi="Arial" w:cs="Arial"/>
          <w:sz w:val="22"/>
          <w:szCs w:val="22"/>
        </w:rPr>
      </w:pPr>
    </w:p>
    <w:p w:rsidR="002E2F1D" w:rsidRPr="00301123" w:rsidRDefault="002E2F1D" w:rsidP="002E2F1D">
      <w:pPr>
        <w:rPr>
          <w:rFonts w:ascii="Arial" w:hAnsi="Arial" w:cs="Arial"/>
          <w:sz w:val="22"/>
          <w:szCs w:val="22"/>
        </w:rPr>
      </w:pPr>
      <w:r w:rsidRPr="00301123">
        <w:rPr>
          <w:rFonts w:ascii="Arial" w:hAnsi="Arial" w:cs="Arial"/>
          <w:sz w:val="22"/>
          <w:szCs w:val="22"/>
        </w:rPr>
        <w:t>………………, dn. ……                                   …………………………………………</w:t>
      </w:r>
    </w:p>
    <w:p w:rsidR="002E2F1D" w:rsidRPr="00301123" w:rsidRDefault="002E2F1D" w:rsidP="002E2F1D">
      <w:pPr>
        <w:ind w:left="4536"/>
        <w:rPr>
          <w:rFonts w:ascii="Arial" w:hAnsi="Arial" w:cs="Arial"/>
          <w:sz w:val="22"/>
          <w:szCs w:val="22"/>
        </w:rPr>
      </w:pPr>
      <w:r w:rsidRPr="00301123">
        <w:rPr>
          <w:rFonts w:ascii="Arial" w:hAnsi="Arial" w:cs="Arial"/>
          <w:sz w:val="22"/>
          <w:szCs w:val="22"/>
        </w:rPr>
        <w:t xml:space="preserve">Podpisy  wykonawcy osób upoważnionych </w:t>
      </w:r>
    </w:p>
    <w:p w:rsidR="002E2F1D" w:rsidRPr="00301123" w:rsidRDefault="002E2F1D" w:rsidP="002E2F1D">
      <w:pPr>
        <w:spacing w:after="120"/>
        <w:jc w:val="right"/>
        <w:rPr>
          <w:b/>
        </w:rPr>
        <w:sectPr w:rsidR="002E2F1D" w:rsidRPr="00301123" w:rsidSect="002E2F1D">
          <w:headerReference w:type="even" r:id="rId10"/>
          <w:footerReference w:type="even" r:id="rId11"/>
          <w:footerReference w:type="default" r:id="rId12"/>
          <w:pgSz w:w="12240" w:h="15840" w:code="1"/>
          <w:pgMar w:top="1418" w:right="758" w:bottom="1560" w:left="2127" w:header="709" w:footer="709" w:gutter="0"/>
          <w:cols w:space="708"/>
          <w:docGrid w:linePitch="272"/>
        </w:sectPr>
      </w:pPr>
      <w:r w:rsidRPr="00301123">
        <w:rPr>
          <w:rFonts w:ascii="Arial" w:hAnsi="Arial" w:cs="Arial"/>
          <w:sz w:val="22"/>
          <w:szCs w:val="22"/>
        </w:rPr>
        <w:t xml:space="preserve">do składania oświadczeń woli w imieniu wykonawcy </w:t>
      </w:r>
    </w:p>
    <w:p w:rsidR="0039310D" w:rsidRPr="00301123" w:rsidRDefault="0039310D" w:rsidP="0039310D">
      <w:pPr>
        <w:pStyle w:val="Tekstpodstawowywcity"/>
        <w:ind w:left="0"/>
        <w:jc w:val="right"/>
        <w:rPr>
          <w:b/>
          <w:sz w:val="22"/>
          <w:szCs w:val="22"/>
        </w:rPr>
      </w:pPr>
      <w:r w:rsidRPr="00301123">
        <w:rPr>
          <w:b/>
          <w:sz w:val="22"/>
          <w:szCs w:val="22"/>
        </w:rPr>
        <w:lastRenderedPageBreak/>
        <w:t>Załącznik nr  2 do specyfikacji</w:t>
      </w:r>
    </w:p>
    <w:p w:rsidR="0039310D" w:rsidRPr="00301123" w:rsidRDefault="0039310D" w:rsidP="0039310D">
      <w:pPr>
        <w:pStyle w:val="Tekstpodstawowywcity"/>
        <w:ind w:left="0"/>
        <w:jc w:val="right"/>
        <w:rPr>
          <w:b/>
          <w:sz w:val="22"/>
          <w:szCs w:val="22"/>
        </w:rPr>
      </w:pPr>
    </w:p>
    <w:p w:rsidR="008D56AA" w:rsidRPr="00301123" w:rsidRDefault="008D56AA" w:rsidP="008D56AA">
      <w:pPr>
        <w:pStyle w:val="Tekstpodstawowywcity"/>
        <w:spacing w:after="0"/>
        <w:ind w:left="0"/>
        <w:rPr>
          <w:rFonts w:ascii="Arial" w:hAnsi="Arial" w:cs="Arial"/>
          <w:sz w:val="22"/>
          <w:szCs w:val="22"/>
        </w:rPr>
      </w:pPr>
      <w:r w:rsidRPr="00301123">
        <w:rPr>
          <w:rFonts w:ascii="Arial" w:hAnsi="Arial" w:cs="Arial"/>
          <w:sz w:val="22"/>
          <w:szCs w:val="22"/>
        </w:rPr>
        <w:t>………………………………………….</w:t>
      </w:r>
    </w:p>
    <w:p w:rsidR="008D56AA" w:rsidRPr="00301123" w:rsidRDefault="008D56AA" w:rsidP="008D56AA">
      <w:pPr>
        <w:pStyle w:val="Tekstpodstawowywcity"/>
        <w:spacing w:after="0"/>
        <w:ind w:left="0"/>
        <w:rPr>
          <w:rFonts w:ascii="Arial" w:hAnsi="Arial" w:cs="Arial"/>
          <w:sz w:val="22"/>
          <w:szCs w:val="22"/>
          <w:u w:val="single"/>
        </w:rPr>
      </w:pPr>
      <w:r w:rsidRPr="00301123">
        <w:rPr>
          <w:rFonts w:ascii="Arial" w:hAnsi="Arial" w:cs="Arial"/>
          <w:b/>
          <w:sz w:val="22"/>
          <w:szCs w:val="22"/>
        </w:rPr>
        <w:t>(pieczęć wykonawcy )</w:t>
      </w:r>
      <w:r w:rsidRPr="00301123">
        <w:rPr>
          <w:rFonts w:ascii="Arial" w:hAnsi="Arial" w:cs="Arial"/>
          <w:sz w:val="22"/>
          <w:szCs w:val="22"/>
        </w:rPr>
        <w:t xml:space="preserve"> </w:t>
      </w:r>
      <w:r w:rsidRPr="00301123">
        <w:rPr>
          <w:rFonts w:ascii="Arial" w:hAnsi="Arial" w:cs="Arial"/>
          <w:sz w:val="22"/>
          <w:szCs w:val="22"/>
        </w:rPr>
        <w:tab/>
      </w:r>
      <w:r w:rsidRPr="00301123">
        <w:rPr>
          <w:rFonts w:ascii="Arial" w:hAnsi="Arial" w:cs="Arial"/>
          <w:sz w:val="22"/>
          <w:szCs w:val="22"/>
        </w:rPr>
        <w:tab/>
      </w:r>
      <w:r w:rsidRPr="00301123">
        <w:rPr>
          <w:rFonts w:ascii="Arial" w:hAnsi="Arial" w:cs="Arial"/>
          <w:sz w:val="22"/>
          <w:szCs w:val="22"/>
        </w:rPr>
        <w:tab/>
      </w:r>
    </w:p>
    <w:p w:rsidR="008D56AA" w:rsidRPr="00301123" w:rsidRDefault="008D56AA" w:rsidP="008D56AA">
      <w:pPr>
        <w:pStyle w:val="Tekstpodstawowywcity"/>
        <w:spacing w:after="0"/>
        <w:ind w:left="0"/>
        <w:rPr>
          <w:rFonts w:ascii="Arial" w:hAnsi="Arial" w:cs="Arial"/>
          <w:sz w:val="22"/>
          <w:szCs w:val="22"/>
          <w:u w:val="single"/>
        </w:rPr>
      </w:pPr>
    </w:p>
    <w:p w:rsidR="007056ED" w:rsidRPr="00301123" w:rsidRDefault="008E59EA" w:rsidP="007056ED">
      <w:pPr>
        <w:spacing w:after="160" w:line="256" w:lineRule="auto"/>
        <w:jc w:val="both"/>
        <w:rPr>
          <w:sz w:val="24"/>
          <w:szCs w:val="24"/>
        </w:rPr>
      </w:pPr>
      <w:r w:rsidRPr="00301123">
        <w:rPr>
          <w:b/>
          <w:sz w:val="28"/>
          <w:szCs w:val="28"/>
          <w:u w:val="single"/>
        </w:rPr>
        <w:t>Pakiet 1</w:t>
      </w:r>
      <w:r w:rsidR="00F62F63" w:rsidRPr="00301123">
        <w:rPr>
          <w:b/>
          <w:sz w:val="28"/>
          <w:szCs w:val="28"/>
          <w:u w:val="single"/>
        </w:rPr>
        <w:t xml:space="preserve"> </w:t>
      </w:r>
      <w:r w:rsidR="009A0E4E" w:rsidRPr="00301123">
        <w:rPr>
          <w:b/>
          <w:sz w:val="28"/>
          <w:szCs w:val="28"/>
          <w:u w:val="single"/>
        </w:rPr>
        <w:t xml:space="preserve">– </w:t>
      </w:r>
      <w:r w:rsidR="007056ED" w:rsidRPr="00301123">
        <w:rPr>
          <w:b/>
          <w:sz w:val="24"/>
          <w:szCs w:val="24"/>
        </w:rPr>
        <w:t>Przedłużenie gwarancji na 24 miesiące producenta sprzętu na serwery, macierze i inny sprzęt firmy Fujitsu</w:t>
      </w:r>
      <w:r w:rsidR="007056ED" w:rsidRPr="00301123">
        <w:rPr>
          <w:sz w:val="24"/>
          <w:szCs w:val="24"/>
        </w:rPr>
        <w:t>.</w:t>
      </w:r>
    </w:p>
    <w:tbl>
      <w:tblPr>
        <w:tblW w:w="13628" w:type="dxa"/>
        <w:tblInd w:w="50" w:type="dxa"/>
        <w:tblLayout w:type="fixed"/>
        <w:tblCellMar>
          <w:left w:w="70" w:type="dxa"/>
          <w:right w:w="70" w:type="dxa"/>
        </w:tblCellMar>
        <w:tblLook w:val="04A0"/>
      </w:tblPr>
      <w:tblGrid>
        <w:gridCol w:w="730"/>
        <w:gridCol w:w="3262"/>
        <w:gridCol w:w="709"/>
        <w:gridCol w:w="848"/>
        <w:gridCol w:w="1417"/>
        <w:gridCol w:w="1276"/>
        <w:gridCol w:w="992"/>
        <w:gridCol w:w="992"/>
        <w:gridCol w:w="1701"/>
        <w:gridCol w:w="1701"/>
      </w:tblGrid>
      <w:tr w:rsidR="00A67E75" w:rsidRPr="00301123" w:rsidTr="00A67E75">
        <w:trPr>
          <w:trHeight w:val="765"/>
        </w:trPr>
        <w:tc>
          <w:tcPr>
            <w:tcW w:w="730"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L.p.</w:t>
            </w:r>
          </w:p>
        </w:tc>
        <w:tc>
          <w:tcPr>
            <w:tcW w:w="3262" w:type="dxa"/>
            <w:tcBorders>
              <w:top w:val="single" w:sz="4" w:space="0" w:color="auto"/>
              <w:left w:val="nil"/>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Nazwa przedmiotu zamówienia - nazwa handlowa</w:t>
            </w:r>
          </w:p>
        </w:tc>
        <w:tc>
          <w:tcPr>
            <w:tcW w:w="709" w:type="dxa"/>
            <w:tcBorders>
              <w:top w:val="single" w:sz="4" w:space="0" w:color="auto"/>
              <w:left w:val="nil"/>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Ilość</w:t>
            </w:r>
          </w:p>
        </w:tc>
        <w:tc>
          <w:tcPr>
            <w:tcW w:w="848"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A67E75">
            <w:pPr>
              <w:spacing w:line="240" w:lineRule="atLeast"/>
              <w:jc w:val="center"/>
            </w:pPr>
            <w:r w:rsidRPr="00301123">
              <w:t>Ilość</w:t>
            </w:r>
          </w:p>
          <w:p w:rsidR="00A67E75" w:rsidRPr="00301123" w:rsidRDefault="00A67E75" w:rsidP="00A67E75">
            <w:pPr>
              <w:spacing w:line="240" w:lineRule="atLeast"/>
              <w:jc w:val="center"/>
            </w:pPr>
            <w:proofErr w:type="spellStart"/>
            <w:r w:rsidRPr="00301123">
              <w:t>m-cy</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Potwierdzenie:</w:t>
            </w:r>
          </w:p>
          <w:p w:rsidR="00A67E75" w:rsidRPr="00301123" w:rsidRDefault="00A67E75" w:rsidP="00A67E75">
            <w:pPr>
              <w:spacing w:line="240" w:lineRule="atLeast"/>
              <w:jc w:val="center"/>
            </w:pPr>
            <w:r w:rsidRPr="00301123">
              <w:t>Numer katalogowy (jeśli dotyczy)</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Cena jedn.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Stawka VAT w %</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A67E75">
            <w:pPr>
              <w:spacing w:line="240" w:lineRule="atLeast"/>
              <w:jc w:val="center"/>
            </w:pPr>
            <w:r w:rsidRPr="00301123">
              <w:t>Cena jedn. Brutto</w:t>
            </w:r>
          </w:p>
        </w:tc>
        <w:tc>
          <w:tcPr>
            <w:tcW w:w="1701"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A67E75">
            <w:pPr>
              <w:spacing w:line="240" w:lineRule="atLeast"/>
              <w:jc w:val="center"/>
            </w:pPr>
            <w:r w:rsidRPr="00301123">
              <w:t xml:space="preserve">Całkowita </w:t>
            </w:r>
          </w:p>
          <w:p w:rsidR="00A67E75" w:rsidRPr="00301123" w:rsidRDefault="00A67E75" w:rsidP="00A67E75">
            <w:pPr>
              <w:spacing w:line="240" w:lineRule="atLeast"/>
              <w:jc w:val="center"/>
            </w:pPr>
            <w:r w:rsidRPr="00301123">
              <w:t>Wartość netto</w:t>
            </w:r>
          </w:p>
        </w:tc>
        <w:tc>
          <w:tcPr>
            <w:tcW w:w="1701"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A67E75">
            <w:pPr>
              <w:spacing w:line="240" w:lineRule="atLeast"/>
              <w:jc w:val="center"/>
            </w:pPr>
            <w:r w:rsidRPr="00301123">
              <w:t>Całkowita</w:t>
            </w:r>
          </w:p>
          <w:p w:rsidR="00A67E75" w:rsidRPr="00301123" w:rsidRDefault="00A67E75" w:rsidP="00A67E75">
            <w:pPr>
              <w:spacing w:line="240" w:lineRule="atLeast"/>
              <w:jc w:val="center"/>
            </w:pPr>
            <w:r w:rsidRPr="00301123">
              <w:t>Wartość brutto</w:t>
            </w: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8E59EA">
            <w:pPr>
              <w:spacing w:line="240" w:lineRule="atLeast"/>
              <w:jc w:val="center"/>
            </w:pPr>
            <w:r w:rsidRPr="00301123">
              <w:t>1</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jc w:val="both"/>
              <w:rPr>
                <w:sz w:val="16"/>
                <w:szCs w:val="16"/>
              </w:rPr>
            </w:pPr>
            <w:r w:rsidRPr="00301123">
              <w:t>Przedłużenie gwarancji producenta sprzętu na serwery i macierze Fujitsu – dla 19 urządzeń na 24 miesiące</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1 szt.</w:t>
            </w:r>
          </w:p>
        </w:tc>
        <w:tc>
          <w:tcPr>
            <w:tcW w:w="848"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bl>
    <w:p w:rsidR="008E59EA" w:rsidRPr="00301123" w:rsidRDefault="008E59EA" w:rsidP="008E59EA">
      <w:pPr>
        <w:pStyle w:val="Tekstpodstawowy"/>
        <w:spacing w:line="240" w:lineRule="atLeast"/>
        <w:rPr>
          <w:b/>
          <w:sz w:val="28"/>
          <w:szCs w:val="28"/>
          <w:u w:val="single"/>
        </w:rPr>
      </w:pPr>
    </w:p>
    <w:p w:rsidR="008E59EA" w:rsidRPr="00301123" w:rsidRDefault="008E59EA" w:rsidP="008E59EA">
      <w:pPr>
        <w:pStyle w:val="Tekstpodstawowy"/>
        <w:spacing w:line="240" w:lineRule="atLeast"/>
        <w:rPr>
          <w:rFonts w:ascii="Humnst777LtPL" w:hAnsi="Humnst777LtPL"/>
          <w:szCs w:val="24"/>
        </w:rPr>
      </w:pPr>
      <w:r w:rsidRPr="00301123">
        <w:rPr>
          <w:rFonts w:ascii="Humnst777LtPL" w:hAnsi="Humnst777LtPL"/>
          <w:szCs w:val="24"/>
        </w:rPr>
        <w:t>Wykaz urządzeń dla których wymagane jest przedłużenie gwarancji:</w:t>
      </w:r>
    </w:p>
    <w:tbl>
      <w:tblPr>
        <w:tblW w:w="13045" w:type="dxa"/>
        <w:tblInd w:w="633" w:type="dxa"/>
        <w:tblCellMar>
          <w:left w:w="70" w:type="dxa"/>
          <w:right w:w="70" w:type="dxa"/>
        </w:tblCellMar>
        <w:tblLook w:val="04A0"/>
      </w:tblPr>
      <w:tblGrid>
        <w:gridCol w:w="420"/>
        <w:gridCol w:w="5746"/>
        <w:gridCol w:w="1560"/>
        <w:gridCol w:w="2126"/>
        <w:gridCol w:w="3193"/>
      </w:tblGrid>
      <w:tr w:rsidR="008E59EA"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Arial" w:hAnsi="Arial" w:cs="Arial"/>
                <w:b/>
                <w:bCs/>
              </w:rPr>
            </w:pPr>
            <w:proofErr w:type="spellStart"/>
            <w:r w:rsidRPr="00301123">
              <w:rPr>
                <w:rFonts w:ascii="Arial" w:hAnsi="Arial" w:cs="Arial"/>
                <w:b/>
                <w:bCs/>
              </w:rPr>
              <w:t>Lp</w:t>
            </w:r>
            <w:proofErr w:type="spellEnd"/>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Arial" w:hAnsi="Arial" w:cs="Arial"/>
                <w:b/>
                <w:bCs/>
              </w:rPr>
            </w:pPr>
            <w:r w:rsidRPr="00301123">
              <w:rPr>
                <w:rFonts w:ascii="Arial" w:hAnsi="Arial" w:cs="Arial"/>
                <w:b/>
                <w:bCs/>
              </w:rPr>
              <w:t>Produkt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125FCE">
            <w:pPr>
              <w:jc w:val="center"/>
              <w:rPr>
                <w:rFonts w:ascii="Arial" w:hAnsi="Arial" w:cs="Arial"/>
                <w:b/>
                <w:bCs/>
              </w:rPr>
            </w:pPr>
            <w:r w:rsidRPr="00301123">
              <w:rPr>
                <w:rFonts w:ascii="Arial" w:hAnsi="Arial" w:cs="Arial"/>
                <w:b/>
                <w:bCs/>
              </w:rPr>
              <w:t>Numer seryjny</w:t>
            </w:r>
          </w:p>
        </w:tc>
        <w:tc>
          <w:tcPr>
            <w:tcW w:w="2126" w:type="dxa"/>
            <w:tcBorders>
              <w:top w:val="single" w:sz="4" w:space="0" w:color="auto"/>
              <w:left w:val="single" w:sz="4" w:space="0" w:color="auto"/>
              <w:bottom w:val="single" w:sz="4" w:space="0" w:color="auto"/>
              <w:right w:val="single" w:sz="4" w:space="0" w:color="auto"/>
            </w:tcBorders>
            <w:vAlign w:val="bottom"/>
          </w:tcPr>
          <w:p w:rsidR="008E59EA" w:rsidRPr="00301123" w:rsidRDefault="008E59EA" w:rsidP="00125FCE">
            <w:pPr>
              <w:jc w:val="center"/>
              <w:rPr>
                <w:rFonts w:ascii="Arial" w:hAnsi="Arial" w:cs="Arial"/>
                <w:b/>
                <w:bCs/>
              </w:rPr>
            </w:pPr>
            <w:r w:rsidRPr="00301123">
              <w:rPr>
                <w:rFonts w:ascii="Arial" w:hAnsi="Arial" w:cs="Arial"/>
                <w:b/>
                <w:bCs/>
              </w:rPr>
              <w:t>Termin wygaśnięcia gwarancji producenta</w:t>
            </w:r>
          </w:p>
        </w:tc>
        <w:tc>
          <w:tcPr>
            <w:tcW w:w="3193" w:type="dxa"/>
            <w:tcBorders>
              <w:top w:val="single" w:sz="4" w:space="0" w:color="auto"/>
              <w:left w:val="single" w:sz="4" w:space="0" w:color="auto"/>
              <w:bottom w:val="single" w:sz="4" w:space="0" w:color="auto"/>
              <w:right w:val="single" w:sz="4" w:space="0" w:color="auto"/>
            </w:tcBorders>
            <w:vAlign w:val="bottom"/>
          </w:tcPr>
          <w:p w:rsidR="008E59EA" w:rsidRPr="00301123" w:rsidRDefault="00125FCE" w:rsidP="00125FCE">
            <w:pPr>
              <w:jc w:val="center"/>
              <w:rPr>
                <w:rFonts w:ascii="Arial" w:hAnsi="Arial" w:cs="Arial"/>
                <w:b/>
                <w:bCs/>
              </w:rPr>
            </w:pPr>
            <w:r w:rsidRPr="00301123">
              <w:rPr>
                <w:rFonts w:ascii="Arial" w:hAnsi="Arial" w:cs="Arial"/>
                <w:b/>
                <w:bCs/>
              </w:rPr>
              <w:t>Poziom serwisu</w:t>
            </w:r>
          </w:p>
        </w:tc>
      </w:tr>
      <w:tr w:rsidR="008E59EA"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jc w:val="right"/>
              <w:rPr>
                <w:rFonts w:ascii="Arial" w:hAnsi="Arial" w:cs="Arial"/>
              </w:rPr>
            </w:pPr>
            <w:r w:rsidRPr="00301123">
              <w:rPr>
                <w:rFonts w:ascii="Arial" w:hAnsi="Arial" w:cs="Arial"/>
              </w:rPr>
              <w:t>1</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Model : ET092DCU-4511208512</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rPr>
                <w:rFonts w:ascii="Arial" w:hAnsi="Arial" w:cs="Arial"/>
              </w:rPr>
            </w:pPr>
            <w:r w:rsidRPr="00301123">
              <w:rPr>
                <w:rFonts w:ascii="Arial" w:hAnsi="Arial" w:cs="Arial"/>
              </w:rPr>
              <w:t>4511208512</w:t>
            </w:r>
          </w:p>
        </w:tc>
        <w:tc>
          <w:tcPr>
            <w:tcW w:w="2126" w:type="dxa"/>
            <w:tcBorders>
              <w:top w:val="single" w:sz="4" w:space="0" w:color="auto"/>
              <w:left w:val="single" w:sz="4" w:space="0" w:color="auto"/>
              <w:bottom w:val="single" w:sz="4" w:space="0" w:color="auto"/>
              <w:right w:val="single" w:sz="4" w:space="0" w:color="auto"/>
            </w:tcBorders>
            <w:shd w:val="clear" w:color="D9D9D9" w:fill="D9D9D9"/>
          </w:tcPr>
          <w:p w:rsidR="008E59EA" w:rsidRPr="00301123" w:rsidRDefault="008E59EA" w:rsidP="008E59EA">
            <w:pPr>
              <w:jc w:val="both"/>
              <w:rPr>
                <w:rFonts w:ascii="Arial" w:hAnsi="Arial" w:cs="Arial"/>
              </w:rPr>
            </w:pPr>
            <w:r w:rsidRPr="00301123">
              <w:rPr>
                <w:rFonts w:ascii="Arial" w:hAnsi="Arial" w:cs="Arial"/>
              </w:rPr>
              <w:t>15.06.2015</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8E59EA" w:rsidRPr="00301123" w:rsidRDefault="00125FCE" w:rsidP="008E59EA">
            <w:pPr>
              <w:jc w:val="both"/>
              <w:rPr>
                <w:rFonts w:ascii="Arial" w:hAnsi="Arial" w:cs="Arial"/>
              </w:rPr>
            </w:pPr>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2</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 półka dyskowa do ET092DCU-4511208512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4551236005</w:t>
            </w:r>
          </w:p>
        </w:tc>
        <w:tc>
          <w:tcPr>
            <w:tcW w:w="2126" w:type="dxa"/>
            <w:tcBorders>
              <w:top w:val="single" w:sz="4" w:space="0" w:color="auto"/>
              <w:left w:val="single" w:sz="4" w:space="0" w:color="auto"/>
              <w:bottom w:val="single" w:sz="4" w:space="0" w:color="auto"/>
              <w:right w:val="single" w:sz="4" w:space="0" w:color="auto"/>
            </w:tcBorders>
          </w:tcPr>
          <w:p w:rsidR="00125FCE" w:rsidRPr="00301123" w:rsidRDefault="00125FCE" w:rsidP="00125FCE">
            <w:pPr>
              <w:rPr>
                <w:rFonts w:ascii="Arial" w:hAnsi="Arial" w:cs="Arial"/>
              </w:rPr>
            </w:pPr>
            <w:r w:rsidRPr="00301123">
              <w:t xml:space="preserve">09.01.2018 </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3</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 półka dyskowa do ET092DCU-4511208512</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4551336007</w:t>
            </w:r>
          </w:p>
        </w:tc>
        <w:tc>
          <w:tcPr>
            <w:tcW w:w="2126"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Pr>
              <w:rPr>
                <w:rFonts w:ascii="Arial" w:hAnsi="Arial" w:cs="Arial"/>
              </w:rPr>
            </w:pPr>
            <w:r w:rsidRPr="00301123">
              <w:t>19.12.2018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4</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 półka dyskowa do ET092DCU-4511208512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4551303015</w:t>
            </w:r>
          </w:p>
        </w:tc>
        <w:tc>
          <w:tcPr>
            <w:tcW w:w="2126" w:type="dxa"/>
            <w:tcBorders>
              <w:top w:val="single" w:sz="4" w:space="0" w:color="auto"/>
              <w:left w:val="single" w:sz="4" w:space="0" w:color="auto"/>
              <w:bottom w:val="single" w:sz="4" w:space="0" w:color="auto"/>
              <w:right w:val="single" w:sz="4" w:space="0" w:color="auto"/>
            </w:tcBorders>
          </w:tcPr>
          <w:p w:rsidR="00125FCE" w:rsidRPr="00301123" w:rsidRDefault="00125FCE" w:rsidP="00125FCE">
            <w:pPr>
              <w:rPr>
                <w:rFonts w:ascii="Arial" w:hAnsi="Arial" w:cs="Arial"/>
              </w:rPr>
            </w:pPr>
            <w:r w:rsidRPr="00301123">
              <w:t xml:space="preserve">30.05.2018 </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5</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 półka dyskowa do ET092DCU-4511208512</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4561445015</w:t>
            </w:r>
          </w:p>
        </w:tc>
        <w:tc>
          <w:tcPr>
            <w:tcW w:w="2126"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Pr>
              <w:rPr>
                <w:rFonts w:ascii="Arial" w:hAnsi="Arial" w:cs="Arial"/>
              </w:rPr>
            </w:pPr>
            <w:r w:rsidRPr="00301123">
              <w:t>30.05.2018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6</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Model : ET092DCU-4511238636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4511238636</w:t>
            </w:r>
          </w:p>
        </w:tc>
        <w:tc>
          <w:tcPr>
            <w:tcW w:w="2126" w:type="dxa"/>
            <w:tcBorders>
              <w:top w:val="single" w:sz="4" w:space="0" w:color="auto"/>
              <w:left w:val="single" w:sz="4" w:space="0" w:color="auto"/>
              <w:bottom w:val="single" w:sz="4" w:space="0" w:color="auto"/>
              <w:right w:val="single" w:sz="4" w:space="0" w:color="auto"/>
            </w:tcBorders>
            <w:vAlign w:val="center"/>
          </w:tcPr>
          <w:p w:rsidR="00125FCE" w:rsidRPr="00301123" w:rsidRDefault="00125FCE" w:rsidP="00125FCE">
            <w:pPr>
              <w:rPr>
                <w:rFonts w:ascii="Arial" w:hAnsi="Arial" w:cs="Arial"/>
              </w:rPr>
            </w:pPr>
            <w:r w:rsidRPr="00301123">
              <w:rPr>
                <w:rFonts w:ascii="Arial" w:hAnsi="Arial" w:cs="Arial"/>
                <w:color w:val="000000"/>
              </w:rPr>
              <w:t xml:space="preserve">20.04.2018 </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7</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DX90 S2 - półka dyskowa do ET092DCU-4511238636</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4551334060</w:t>
            </w:r>
          </w:p>
        </w:tc>
        <w:tc>
          <w:tcPr>
            <w:tcW w:w="2126" w:type="dxa"/>
            <w:tcBorders>
              <w:top w:val="single" w:sz="4" w:space="0" w:color="auto"/>
              <w:left w:val="single" w:sz="4" w:space="0" w:color="auto"/>
              <w:bottom w:val="single" w:sz="4" w:space="0" w:color="auto"/>
              <w:right w:val="single" w:sz="4" w:space="0" w:color="auto"/>
            </w:tcBorders>
            <w:shd w:val="clear" w:color="D9D9D9" w:fill="D9D9D9"/>
            <w:vAlign w:val="center"/>
          </w:tcPr>
          <w:p w:rsidR="00125FCE" w:rsidRPr="00301123" w:rsidRDefault="00125FCE" w:rsidP="00125FCE">
            <w:pPr>
              <w:rPr>
                <w:rFonts w:ascii="Arial" w:hAnsi="Arial" w:cs="Arial"/>
              </w:rPr>
            </w:pPr>
            <w:r w:rsidRPr="00301123">
              <w:rPr>
                <w:rFonts w:ascii="Arial" w:hAnsi="Arial" w:cs="Arial"/>
                <w:color w:val="000000"/>
              </w:rPr>
              <w:t>19.12.2018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8E59EA"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Arial" w:hAnsi="Arial" w:cs="Arial"/>
              </w:rPr>
            </w:pPr>
            <w:r w:rsidRPr="00301123">
              <w:rPr>
                <w:rFonts w:ascii="Arial" w:hAnsi="Arial" w:cs="Arial"/>
              </w:rPr>
              <w:t>8</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Arial" w:hAnsi="Arial" w:cs="Arial"/>
              </w:rPr>
            </w:pPr>
            <w:proofErr w:type="spellStart"/>
            <w:r w:rsidRPr="00301123">
              <w:rPr>
                <w:rFonts w:ascii="Arial" w:hAnsi="Arial" w:cs="Arial"/>
              </w:rPr>
              <w:t>Eternus</w:t>
            </w:r>
            <w:proofErr w:type="spellEnd"/>
            <w:r w:rsidRPr="00301123">
              <w:rPr>
                <w:rFonts w:ascii="Arial" w:hAnsi="Arial" w:cs="Arial"/>
              </w:rPr>
              <w:t xml:space="preserve"> LT20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Arial" w:hAnsi="Arial" w:cs="Arial"/>
              </w:rPr>
            </w:pPr>
            <w:r w:rsidRPr="00301123">
              <w:rPr>
                <w:rFonts w:ascii="Arial" w:hAnsi="Arial" w:cs="Arial"/>
              </w:rPr>
              <w:t>LTDE65305733</w:t>
            </w:r>
          </w:p>
        </w:tc>
        <w:tc>
          <w:tcPr>
            <w:tcW w:w="2126" w:type="dxa"/>
            <w:tcBorders>
              <w:top w:val="single" w:sz="4" w:space="0" w:color="auto"/>
              <w:left w:val="single" w:sz="4" w:space="0" w:color="auto"/>
              <w:bottom w:val="single" w:sz="4" w:space="0" w:color="auto"/>
              <w:right w:val="single" w:sz="4" w:space="0" w:color="auto"/>
            </w:tcBorders>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2016-07-11</w:t>
            </w:r>
          </w:p>
        </w:tc>
        <w:tc>
          <w:tcPr>
            <w:tcW w:w="3193" w:type="dxa"/>
            <w:tcBorders>
              <w:top w:val="single" w:sz="4" w:space="0" w:color="auto"/>
              <w:left w:val="single" w:sz="4" w:space="0" w:color="auto"/>
              <w:bottom w:val="single" w:sz="4" w:space="0" w:color="auto"/>
              <w:right w:val="single" w:sz="4" w:space="0" w:color="auto"/>
            </w:tcBorders>
          </w:tcPr>
          <w:p w:rsidR="008E59EA" w:rsidRPr="00301123" w:rsidRDefault="00125FCE" w:rsidP="008E59EA">
            <w:pPr>
              <w:rPr>
                <w:rFonts w:ascii="Calibri" w:hAnsi="Calibri" w:cs="Calibri"/>
                <w:color w:val="000000"/>
                <w:sz w:val="22"/>
                <w:szCs w:val="22"/>
              </w:rPr>
            </w:pPr>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Response</w:t>
            </w:r>
            <w:proofErr w:type="spellEnd"/>
          </w:p>
        </w:tc>
      </w:tr>
      <w:tr w:rsidR="008E59EA"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jc w:val="right"/>
              <w:rPr>
                <w:rFonts w:ascii="Arial" w:hAnsi="Arial" w:cs="Arial"/>
              </w:rPr>
            </w:pPr>
            <w:r w:rsidRPr="00301123">
              <w:rPr>
                <w:rFonts w:ascii="Arial" w:hAnsi="Arial" w:cs="Arial"/>
              </w:rPr>
              <w:t>9</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rPr>
                <w:rFonts w:ascii="Arial" w:hAnsi="Arial" w:cs="Arial"/>
              </w:rPr>
            </w:pPr>
            <w:proofErr w:type="spellStart"/>
            <w:r w:rsidRPr="00301123">
              <w:rPr>
                <w:rFonts w:ascii="Arial" w:hAnsi="Arial" w:cs="Arial"/>
              </w:rPr>
              <w:t>Primergy</w:t>
            </w:r>
            <w:proofErr w:type="spellEnd"/>
            <w:r w:rsidRPr="00301123">
              <w:rPr>
                <w:rFonts w:ascii="Arial" w:hAnsi="Arial" w:cs="Arial"/>
              </w:rPr>
              <w:t xml:space="preserve"> BX900S1</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rPr>
                <w:rFonts w:ascii="Arial" w:hAnsi="Arial" w:cs="Arial"/>
              </w:rPr>
            </w:pPr>
            <w:r w:rsidRPr="00301123">
              <w:rPr>
                <w:rFonts w:ascii="Arial" w:hAnsi="Arial" w:cs="Arial"/>
              </w:rPr>
              <w:t>YKNM003238</w:t>
            </w:r>
          </w:p>
        </w:tc>
        <w:tc>
          <w:tcPr>
            <w:tcW w:w="2126" w:type="dxa"/>
            <w:tcBorders>
              <w:top w:val="single" w:sz="4" w:space="0" w:color="auto"/>
              <w:left w:val="single" w:sz="4" w:space="0" w:color="auto"/>
              <w:bottom w:val="single" w:sz="4" w:space="0" w:color="auto"/>
              <w:right w:val="single" w:sz="4" w:space="0" w:color="auto"/>
            </w:tcBorders>
            <w:shd w:val="clear" w:color="D9D9D9" w:fill="D9D9D9"/>
          </w:tcPr>
          <w:p w:rsidR="008E59EA" w:rsidRPr="00301123" w:rsidRDefault="008E59EA" w:rsidP="008E59EA">
            <w:pPr>
              <w:rPr>
                <w:rFonts w:ascii="Arial" w:hAnsi="Arial" w:cs="Arial"/>
              </w:rPr>
            </w:pPr>
            <w:r w:rsidRPr="00301123">
              <w:t>21/04/2018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8E59EA" w:rsidRPr="00301123" w:rsidRDefault="00125FCE" w:rsidP="008E59EA">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10</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proofErr w:type="spellStart"/>
            <w:r w:rsidRPr="00301123">
              <w:rPr>
                <w:rFonts w:ascii="Arial" w:hAnsi="Arial" w:cs="Arial"/>
              </w:rPr>
              <w:t>Primergy</w:t>
            </w:r>
            <w:proofErr w:type="spellEnd"/>
            <w:r w:rsidRPr="00301123">
              <w:rPr>
                <w:rFonts w:ascii="Arial" w:hAnsi="Arial" w:cs="Arial"/>
              </w:rPr>
              <w:t xml:space="preserve"> BX920S2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YL4E005699</w:t>
            </w:r>
          </w:p>
        </w:tc>
        <w:tc>
          <w:tcPr>
            <w:tcW w:w="2126" w:type="dxa"/>
            <w:tcBorders>
              <w:top w:val="single" w:sz="4" w:space="0" w:color="auto"/>
              <w:left w:val="single" w:sz="4" w:space="0" w:color="auto"/>
              <w:bottom w:val="single" w:sz="4" w:space="0" w:color="auto"/>
              <w:right w:val="single" w:sz="4" w:space="0" w:color="auto"/>
            </w:tcBorders>
          </w:tcPr>
          <w:p w:rsidR="00125FCE" w:rsidRPr="00301123" w:rsidRDefault="00125FCE" w:rsidP="00125FCE">
            <w:pPr>
              <w:rPr>
                <w:rFonts w:ascii="Arial" w:hAnsi="Arial" w:cs="Arial"/>
              </w:rPr>
            </w:pPr>
            <w:r w:rsidRPr="00301123">
              <w:t>21/04/2018</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Response</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11</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proofErr w:type="spellStart"/>
            <w:r w:rsidRPr="00301123">
              <w:rPr>
                <w:rFonts w:ascii="Arial" w:hAnsi="Arial" w:cs="Arial"/>
              </w:rPr>
              <w:t>Primergy</w:t>
            </w:r>
            <w:proofErr w:type="spellEnd"/>
            <w:r w:rsidRPr="00301123">
              <w:rPr>
                <w:rFonts w:ascii="Arial" w:hAnsi="Arial" w:cs="Arial"/>
              </w:rPr>
              <w:t xml:space="preserve"> BX920S2</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YL4E005698</w:t>
            </w:r>
          </w:p>
        </w:tc>
        <w:tc>
          <w:tcPr>
            <w:tcW w:w="2126"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Pr>
              <w:rPr>
                <w:rFonts w:ascii="Arial" w:hAnsi="Arial" w:cs="Arial"/>
              </w:rPr>
            </w:pPr>
            <w:r w:rsidRPr="00301123">
              <w:t>21/04/2018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Response</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12</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proofErr w:type="spellStart"/>
            <w:r w:rsidRPr="00301123">
              <w:rPr>
                <w:rFonts w:ascii="Arial" w:hAnsi="Arial" w:cs="Arial"/>
              </w:rPr>
              <w:t>Primergy</w:t>
            </w:r>
            <w:proofErr w:type="spellEnd"/>
            <w:r w:rsidRPr="00301123">
              <w:rPr>
                <w:rFonts w:ascii="Arial" w:hAnsi="Arial" w:cs="Arial"/>
              </w:rPr>
              <w:t xml:space="preserve"> BX920S2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YL4E013078</w:t>
            </w:r>
          </w:p>
        </w:tc>
        <w:tc>
          <w:tcPr>
            <w:tcW w:w="2126" w:type="dxa"/>
            <w:tcBorders>
              <w:top w:val="single" w:sz="4" w:space="0" w:color="auto"/>
              <w:left w:val="single" w:sz="4" w:space="0" w:color="auto"/>
              <w:bottom w:val="single" w:sz="4" w:space="0" w:color="auto"/>
              <w:right w:val="single" w:sz="4" w:space="0" w:color="auto"/>
            </w:tcBorders>
          </w:tcPr>
          <w:p w:rsidR="00125FCE" w:rsidRPr="00301123" w:rsidRDefault="00125FCE" w:rsidP="00125FCE">
            <w:pPr>
              <w:rPr>
                <w:rFonts w:ascii="Arial" w:hAnsi="Arial" w:cs="Arial"/>
              </w:rPr>
            </w:pPr>
            <w:r w:rsidRPr="00301123">
              <w:t>21/04/2018</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Response</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13</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proofErr w:type="spellStart"/>
            <w:r w:rsidRPr="00301123">
              <w:rPr>
                <w:rFonts w:ascii="Arial" w:hAnsi="Arial" w:cs="Arial"/>
              </w:rPr>
              <w:t>Primergy</w:t>
            </w:r>
            <w:proofErr w:type="spellEnd"/>
            <w:r w:rsidRPr="00301123">
              <w:rPr>
                <w:rFonts w:ascii="Arial" w:hAnsi="Arial" w:cs="Arial"/>
              </w:rPr>
              <w:t xml:space="preserve"> RX200 S6 </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YL6S001337</w:t>
            </w:r>
          </w:p>
        </w:tc>
        <w:tc>
          <w:tcPr>
            <w:tcW w:w="2126"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Pr>
              <w:rPr>
                <w:rFonts w:ascii="Arial" w:hAnsi="Arial" w:cs="Arial"/>
              </w:rPr>
            </w:pPr>
            <w:r w:rsidRPr="00301123">
              <w:t>15/11/2018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Response</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14</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proofErr w:type="spellStart"/>
            <w:r w:rsidRPr="00301123">
              <w:rPr>
                <w:rFonts w:ascii="Arial" w:hAnsi="Arial" w:cs="Arial"/>
              </w:rPr>
              <w:t>Eth</w:t>
            </w:r>
            <w:proofErr w:type="spellEnd"/>
            <w:r w:rsidRPr="00301123">
              <w:rPr>
                <w:rFonts w:ascii="Arial" w:hAnsi="Arial" w:cs="Arial"/>
              </w:rPr>
              <w:t xml:space="preserve"> Pass </w:t>
            </w:r>
            <w:proofErr w:type="spellStart"/>
            <w:r w:rsidRPr="00301123">
              <w:rPr>
                <w:rFonts w:ascii="Arial" w:hAnsi="Arial" w:cs="Arial"/>
              </w:rPr>
              <w:t>Thru</w:t>
            </w:r>
            <w:proofErr w:type="spellEnd"/>
            <w:r w:rsidRPr="00301123">
              <w:rPr>
                <w:rFonts w:ascii="Arial" w:hAnsi="Arial" w:cs="Arial"/>
              </w:rPr>
              <w:t xml:space="preserve"> 1/10G 18/18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YL6U001380</w:t>
            </w:r>
          </w:p>
        </w:tc>
        <w:tc>
          <w:tcPr>
            <w:tcW w:w="2126" w:type="dxa"/>
            <w:tcBorders>
              <w:top w:val="single" w:sz="4" w:space="0" w:color="auto"/>
              <w:left w:val="single" w:sz="4" w:space="0" w:color="auto"/>
              <w:bottom w:val="single" w:sz="4" w:space="0" w:color="auto"/>
              <w:right w:val="single" w:sz="4" w:space="0" w:color="auto"/>
            </w:tcBorders>
            <w:vAlign w:val="bottom"/>
          </w:tcPr>
          <w:p w:rsidR="00125FCE" w:rsidRPr="00301123" w:rsidRDefault="00125FCE" w:rsidP="00125FCE">
            <w:pPr>
              <w:rPr>
                <w:rFonts w:ascii="Arial" w:hAnsi="Arial" w:cs="Arial"/>
              </w:rPr>
            </w:pPr>
            <w:r w:rsidRPr="00301123">
              <w:rPr>
                <w:rFonts w:ascii="Calibri" w:hAnsi="Calibri" w:cs="Calibri"/>
                <w:color w:val="000000"/>
                <w:sz w:val="22"/>
                <w:szCs w:val="22"/>
              </w:rPr>
              <w:t>23/04/2014</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15</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proofErr w:type="spellStart"/>
            <w:r w:rsidRPr="00301123">
              <w:rPr>
                <w:rFonts w:ascii="Arial" w:hAnsi="Arial" w:cs="Arial"/>
              </w:rPr>
              <w:t>Eth</w:t>
            </w:r>
            <w:proofErr w:type="spellEnd"/>
            <w:r w:rsidRPr="00301123">
              <w:rPr>
                <w:rFonts w:ascii="Arial" w:hAnsi="Arial" w:cs="Arial"/>
              </w:rPr>
              <w:t xml:space="preserve"> Pass </w:t>
            </w:r>
            <w:proofErr w:type="spellStart"/>
            <w:r w:rsidRPr="00301123">
              <w:rPr>
                <w:rFonts w:ascii="Arial" w:hAnsi="Arial" w:cs="Arial"/>
              </w:rPr>
              <w:t>Thru</w:t>
            </w:r>
            <w:proofErr w:type="spellEnd"/>
            <w:r w:rsidRPr="00301123">
              <w:rPr>
                <w:rFonts w:ascii="Arial" w:hAnsi="Arial" w:cs="Arial"/>
              </w:rPr>
              <w:t xml:space="preserve"> 1/10G 18/18</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YL6U001381</w:t>
            </w:r>
          </w:p>
        </w:tc>
        <w:tc>
          <w:tcPr>
            <w:tcW w:w="2126" w:type="dxa"/>
            <w:tcBorders>
              <w:top w:val="single" w:sz="4" w:space="0" w:color="auto"/>
              <w:left w:val="single" w:sz="4" w:space="0" w:color="auto"/>
              <w:bottom w:val="single" w:sz="4" w:space="0" w:color="auto"/>
              <w:right w:val="single" w:sz="4" w:space="0" w:color="auto"/>
            </w:tcBorders>
            <w:shd w:val="clear" w:color="D9D9D9" w:fill="D9D9D9"/>
            <w:vAlign w:val="bottom"/>
          </w:tcPr>
          <w:p w:rsidR="00125FCE" w:rsidRPr="00301123" w:rsidRDefault="00125FCE" w:rsidP="00125FCE">
            <w:pPr>
              <w:rPr>
                <w:rFonts w:ascii="Arial" w:hAnsi="Arial" w:cs="Arial"/>
              </w:rPr>
            </w:pPr>
            <w:r w:rsidRPr="00301123">
              <w:rPr>
                <w:rFonts w:ascii="Calibri" w:hAnsi="Calibri" w:cs="Calibri"/>
                <w:color w:val="000000"/>
                <w:sz w:val="22"/>
                <w:szCs w:val="22"/>
              </w:rPr>
              <w:t>23/04/2014</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jc w:val="right"/>
              <w:rPr>
                <w:rFonts w:ascii="Arial" w:hAnsi="Arial" w:cs="Arial"/>
              </w:rPr>
            </w:pPr>
            <w:r w:rsidRPr="00301123">
              <w:rPr>
                <w:rFonts w:ascii="Arial" w:hAnsi="Arial" w:cs="Arial"/>
              </w:rPr>
              <w:t>16</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SWITCH BROCADE 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CE" w:rsidRPr="00301123" w:rsidRDefault="00125FCE" w:rsidP="00125FCE">
            <w:pPr>
              <w:rPr>
                <w:rFonts w:ascii="Arial" w:hAnsi="Arial" w:cs="Arial"/>
              </w:rPr>
            </w:pPr>
            <w:r w:rsidRPr="00301123">
              <w:rPr>
                <w:rFonts w:ascii="Arial" w:hAnsi="Arial" w:cs="Arial"/>
              </w:rPr>
              <w:t>ALJ1903G00X</w:t>
            </w:r>
          </w:p>
        </w:tc>
        <w:tc>
          <w:tcPr>
            <w:tcW w:w="2126" w:type="dxa"/>
            <w:tcBorders>
              <w:top w:val="single" w:sz="4" w:space="0" w:color="auto"/>
              <w:left w:val="single" w:sz="4" w:space="0" w:color="auto"/>
              <w:bottom w:val="single" w:sz="4" w:space="0" w:color="auto"/>
              <w:right w:val="single" w:sz="4" w:space="0" w:color="auto"/>
            </w:tcBorders>
            <w:vAlign w:val="bottom"/>
          </w:tcPr>
          <w:p w:rsidR="00125FCE" w:rsidRPr="00301123" w:rsidRDefault="00125FCE" w:rsidP="00125FCE">
            <w:pPr>
              <w:rPr>
                <w:rFonts w:ascii="Arial" w:hAnsi="Arial" w:cs="Arial"/>
              </w:rPr>
            </w:pPr>
            <w:r w:rsidRPr="00301123">
              <w:rPr>
                <w:rFonts w:ascii="Calibri" w:hAnsi="Calibri" w:cs="Calibri"/>
                <w:color w:val="000000"/>
                <w:sz w:val="22"/>
                <w:szCs w:val="22"/>
              </w:rPr>
              <w:t>22/04/2018</w:t>
            </w:r>
          </w:p>
        </w:tc>
        <w:tc>
          <w:tcPr>
            <w:tcW w:w="3193" w:type="dxa"/>
            <w:tcBorders>
              <w:top w:val="single" w:sz="4" w:space="0" w:color="auto"/>
              <w:left w:val="single" w:sz="4" w:space="0" w:color="auto"/>
              <w:bottom w:val="single" w:sz="4" w:space="0" w:color="auto"/>
              <w:right w:val="single" w:sz="4" w:space="0" w:color="auto"/>
            </w:tcBorders>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125FCE"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jc w:val="right"/>
              <w:rPr>
                <w:rFonts w:ascii="Arial" w:hAnsi="Arial" w:cs="Arial"/>
              </w:rPr>
            </w:pPr>
            <w:r w:rsidRPr="00301123">
              <w:rPr>
                <w:rFonts w:ascii="Arial" w:hAnsi="Arial" w:cs="Arial"/>
              </w:rPr>
              <w:t>17</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SWITCH BROCADE 300</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125FCE" w:rsidRPr="00301123" w:rsidRDefault="00125FCE" w:rsidP="00125FCE">
            <w:pPr>
              <w:rPr>
                <w:rFonts w:ascii="Arial" w:hAnsi="Arial" w:cs="Arial"/>
              </w:rPr>
            </w:pPr>
            <w:r w:rsidRPr="00301123">
              <w:rPr>
                <w:rFonts w:ascii="Arial" w:hAnsi="Arial" w:cs="Arial"/>
              </w:rPr>
              <w:t>ALJ1903G00W</w:t>
            </w:r>
          </w:p>
        </w:tc>
        <w:tc>
          <w:tcPr>
            <w:tcW w:w="2126" w:type="dxa"/>
            <w:tcBorders>
              <w:top w:val="single" w:sz="4" w:space="0" w:color="auto"/>
              <w:left w:val="single" w:sz="4" w:space="0" w:color="auto"/>
              <w:bottom w:val="single" w:sz="4" w:space="0" w:color="auto"/>
              <w:right w:val="single" w:sz="4" w:space="0" w:color="auto"/>
            </w:tcBorders>
            <w:shd w:val="clear" w:color="D9D9D9" w:fill="D9D9D9"/>
            <w:vAlign w:val="bottom"/>
          </w:tcPr>
          <w:p w:rsidR="00125FCE" w:rsidRPr="00301123" w:rsidRDefault="00125FCE" w:rsidP="00125FCE">
            <w:pPr>
              <w:rPr>
                <w:rFonts w:ascii="Arial" w:hAnsi="Arial" w:cs="Arial"/>
              </w:rPr>
            </w:pPr>
            <w:r w:rsidRPr="00301123">
              <w:rPr>
                <w:rFonts w:ascii="Calibri" w:hAnsi="Calibri" w:cs="Calibri"/>
                <w:color w:val="000000"/>
                <w:sz w:val="22"/>
                <w:szCs w:val="22"/>
              </w:rPr>
              <w:t>22/04/2018</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125FCE" w:rsidRPr="00301123" w:rsidRDefault="00125FCE" w:rsidP="00125FCE">
            <w:proofErr w:type="spellStart"/>
            <w:r w:rsidRPr="00301123">
              <w:rPr>
                <w:rFonts w:ascii="Arial" w:hAnsi="Arial" w:cs="Arial"/>
              </w:rPr>
              <w:t>Next</w:t>
            </w:r>
            <w:proofErr w:type="spellEnd"/>
            <w:r w:rsidRPr="00301123">
              <w:rPr>
                <w:rFonts w:ascii="Arial" w:hAnsi="Arial" w:cs="Arial"/>
              </w:rPr>
              <w:t xml:space="preserve"> Business Day </w:t>
            </w:r>
            <w:proofErr w:type="spellStart"/>
            <w:r w:rsidRPr="00301123">
              <w:rPr>
                <w:rFonts w:ascii="Arial" w:hAnsi="Arial" w:cs="Arial"/>
              </w:rPr>
              <w:t>Recovery</w:t>
            </w:r>
            <w:proofErr w:type="spellEnd"/>
          </w:p>
        </w:tc>
      </w:tr>
      <w:tr w:rsidR="008E59EA"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Arial" w:hAnsi="Arial" w:cs="Arial"/>
              </w:rPr>
            </w:pPr>
            <w:r w:rsidRPr="00301123">
              <w:rPr>
                <w:rFonts w:ascii="Arial" w:hAnsi="Arial" w:cs="Arial"/>
              </w:rPr>
              <w:lastRenderedPageBreak/>
              <w:t>18</w:t>
            </w:r>
          </w:p>
        </w:tc>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Arial" w:hAnsi="Arial" w:cs="Arial"/>
              </w:rPr>
            </w:pPr>
            <w:r w:rsidRPr="00301123">
              <w:rPr>
                <w:rFonts w:ascii="Arial" w:hAnsi="Arial" w:cs="Arial"/>
              </w:rPr>
              <w:t xml:space="preserve"> PY CB FC Pass </w:t>
            </w:r>
            <w:proofErr w:type="spellStart"/>
            <w:r w:rsidRPr="00301123">
              <w:rPr>
                <w:rFonts w:ascii="Arial" w:hAnsi="Arial" w:cs="Arial"/>
              </w:rPr>
              <w:t>Thru</w:t>
            </w:r>
            <w:proofErr w:type="spellEnd"/>
            <w:r w:rsidRPr="00301123">
              <w:rPr>
                <w:rFonts w:ascii="Arial" w:hAnsi="Arial" w:cs="Arial"/>
              </w:rPr>
              <w:t xml:space="preserve"> 8Gb 18/18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Arial" w:hAnsi="Arial" w:cs="Arial"/>
              </w:rPr>
            </w:pPr>
            <w:r w:rsidRPr="00301123">
              <w:rPr>
                <w:rFonts w:ascii="Arial" w:hAnsi="Arial" w:cs="Arial"/>
              </w:rPr>
              <w:t>YL5G001303</w:t>
            </w:r>
          </w:p>
        </w:tc>
        <w:tc>
          <w:tcPr>
            <w:tcW w:w="2126" w:type="dxa"/>
            <w:tcBorders>
              <w:top w:val="single" w:sz="4" w:space="0" w:color="auto"/>
              <w:left w:val="single" w:sz="4" w:space="0" w:color="auto"/>
              <w:bottom w:val="single" w:sz="4" w:space="0" w:color="auto"/>
              <w:right w:val="single" w:sz="4" w:space="0" w:color="auto"/>
            </w:tcBorders>
            <w:vAlign w:val="bottom"/>
          </w:tcPr>
          <w:p w:rsidR="008E59EA" w:rsidRPr="00301123" w:rsidRDefault="008E59EA" w:rsidP="008E59EA">
            <w:pPr>
              <w:rPr>
                <w:rFonts w:ascii="Arial" w:hAnsi="Arial" w:cs="Arial"/>
              </w:rPr>
            </w:pPr>
            <w:r w:rsidRPr="00301123">
              <w:rPr>
                <w:rFonts w:ascii="Calibri" w:hAnsi="Calibri" w:cs="Calibri"/>
                <w:color w:val="000000"/>
                <w:sz w:val="22"/>
                <w:szCs w:val="22"/>
              </w:rPr>
              <w:t>23/04/2014</w:t>
            </w:r>
          </w:p>
        </w:tc>
        <w:tc>
          <w:tcPr>
            <w:tcW w:w="3193" w:type="dxa"/>
            <w:tcBorders>
              <w:top w:val="single" w:sz="4" w:space="0" w:color="auto"/>
              <w:left w:val="single" w:sz="4" w:space="0" w:color="auto"/>
              <w:bottom w:val="single" w:sz="4" w:space="0" w:color="auto"/>
              <w:right w:val="single" w:sz="4" w:space="0" w:color="auto"/>
            </w:tcBorders>
          </w:tcPr>
          <w:p w:rsidR="008E59EA" w:rsidRPr="00301123" w:rsidRDefault="00EF3BC3" w:rsidP="008E59EA">
            <w:pPr>
              <w:rPr>
                <w:rFonts w:ascii="Calibri" w:hAnsi="Calibri" w:cs="Calibri"/>
                <w:color w:val="000000"/>
                <w:sz w:val="22"/>
                <w:szCs w:val="22"/>
              </w:rPr>
            </w:pPr>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Recovery</w:t>
            </w:r>
            <w:proofErr w:type="spellEnd"/>
          </w:p>
        </w:tc>
      </w:tr>
      <w:tr w:rsidR="008E59EA" w:rsidRPr="00301123" w:rsidTr="00125FCE">
        <w:trPr>
          <w:trHeight w:val="255"/>
        </w:trPr>
        <w:tc>
          <w:tcPr>
            <w:tcW w:w="4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jc w:val="right"/>
              <w:rPr>
                <w:rFonts w:ascii="Arial" w:hAnsi="Arial" w:cs="Arial"/>
              </w:rPr>
            </w:pPr>
            <w:r w:rsidRPr="00301123">
              <w:rPr>
                <w:rFonts w:ascii="Arial" w:hAnsi="Arial" w:cs="Arial"/>
              </w:rPr>
              <w:t>19</w:t>
            </w:r>
          </w:p>
        </w:tc>
        <w:tc>
          <w:tcPr>
            <w:tcW w:w="574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rPr>
                <w:rFonts w:ascii="Arial" w:hAnsi="Arial" w:cs="Arial"/>
              </w:rPr>
            </w:pPr>
            <w:r w:rsidRPr="00301123">
              <w:rPr>
                <w:rFonts w:ascii="Arial" w:hAnsi="Arial" w:cs="Arial"/>
              </w:rPr>
              <w:t xml:space="preserve"> PY CB FC Pass </w:t>
            </w:r>
            <w:proofErr w:type="spellStart"/>
            <w:r w:rsidRPr="00301123">
              <w:rPr>
                <w:rFonts w:ascii="Arial" w:hAnsi="Arial" w:cs="Arial"/>
              </w:rPr>
              <w:t>Thru</w:t>
            </w:r>
            <w:proofErr w:type="spellEnd"/>
            <w:r w:rsidRPr="00301123">
              <w:rPr>
                <w:rFonts w:ascii="Arial" w:hAnsi="Arial" w:cs="Arial"/>
              </w:rPr>
              <w:t xml:space="preserve"> 8Gb 18/18</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8E59EA" w:rsidRPr="00301123" w:rsidRDefault="008E59EA" w:rsidP="008E59EA">
            <w:pPr>
              <w:rPr>
                <w:rFonts w:ascii="Arial" w:hAnsi="Arial" w:cs="Arial"/>
              </w:rPr>
            </w:pPr>
            <w:r w:rsidRPr="00301123">
              <w:rPr>
                <w:rFonts w:ascii="Arial" w:hAnsi="Arial" w:cs="Arial"/>
              </w:rPr>
              <w:t>YL5G001304</w:t>
            </w:r>
          </w:p>
        </w:tc>
        <w:tc>
          <w:tcPr>
            <w:tcW w:w="2126" w:type="dxa"/>
            <w:tcBorders>
              <w:top w:val="single" w:sz="4" w:space="0" w:color="auto"/>
              <w:left w:val="single" w:sz="4" w:space="0" w:color="auto"/>
              <w:bottom w:val="single" w:sz="4" w:space="0" w:color="auto"/>
              <w:right w:val="single" w:sz="4" w:space="0" w:color="auto"/>
            </w:tcBorders>
            <w:shd w:val="clear" w:color="D9D9D9" w:fill="D9D9D9"/>
            <w:vAlign w:val="bottom"/>
          </w:tcPr>
          <w:p w:rsidR="008E59EA" w:rsidRPr="00301123" w:rsidRDefault="008E59EA" w:rsidP="008E59EA">
            <w:pPr>
              <w:rPr>
                <w:rFonts w:ascii="Arial" w:hAnsi="Arial" w:cs="Arial"/>
              </w:rPr>
            </w:pPr>
            <w:r w:rsidRPr="00301123">
              <w:rPr>
                <w:rFonts w:ascii="Calibri" w:hAnsi="Calibri" w:cs="Calibri"/>
                <w:color w:val="000000"/>
                <w:sz w:val="22"/>
                <w:szCs w:val="22"/>
              </w:rPr>
              <w:t>23/04/2014</w:t>
            </w:r>
          </w:p>
        </w:tc>
        <w:tc>
          <w:tcPr>
            <w:tcW w:w="3193" w:type="dxa"/>
            <w:tcBorders>
              <w:top w:val="single" w:sz="4" w:space="0" w:color="auto"/>
              <w:left w:val="single" w:sz="4" w:space="0" w:color="auto"/>
              <w:bottom w:val="single" w:sz="4" w:space="0" w:color="auto"/>
              <w:right w:val="single" w:sz="4" w:space="0" w:color="auto"/>
            </w:tcBorders>
            <w:shd w:val="clear" w:color="D9D9D9" w:fill="D9D9D9"/>
          </w:tcPr>
          <w:p w:rsidR="008E59EA" w:rsidRPr="00301123" w:rsidRDefault="00EF3BC3" w:rsidP="008E59EA">
            <w:pPr>
              <w:rPr>
                <w:rFonts w:ascii="Calibri" w:hAnsi="Calibri" w:cs="Calibri"/>
                <w:color w:val="000000"/>
                <w:sz w:val="22"/>
                <w:szCs w:val="22"/>
              </w:rPr>
            </w:pPr>
            <w:proofErr w:type="spellStart"/>
            <w:r w:rsidRPr="00301123">
              <w:rPr>
                <w:rFonts w:ascii="Calibri" w:hAnsi="Calibri" w:cs="Calibri"/>
                <w:color w:val="000000"/>
                <w:sz w:val="22"/>
                <w:szCs w:val="22"/>
              </w:rPr>
              <w:t>Next</w:t>
            </w:r>
            <w:proofErr w:type="spellEnd"/>
            <w:r w:rsidRPr="00301123">
              <w:rPr>
                <w:rFonts w:ascii="Calibri" w:hAnsi="Calibri" w:cs="Calibri"/>
                <w:color w:val="000000"/>
                <w:sz w:val="22"/>
                <w:szCs w:val="22"/>
              </w:rPr>
              <w:t xml:space="preserve"> Business Day </w:t>
            </w:r>
            <w:proofErr w:type="spellStart"/>
            <w:r w:rsidRPr="00301123">
              <w:rPr>
                <w:rFonts w:ascii="Calibri" w:hAnsi="Calibri" w:cs="Calibri"/>
                <w:color w:val="000000"/>
                <w:sz w:val="22"/>
                <w:szCs w:val="22"/>
              </w:rPr>
              <w:t>Recovery</w:t>
            </w:r>
            <w:bookmarkStart w:id="2" w:name="_GoBack"/>
            <w:bookmarkEnd w:id="2"/>
            <w:proofErr w:type="spellEnd"/>
          </w:p>
        </w:tc>
      </w:tr>
    </w:tbl>
    <w:p w:rsidR="008E59EA" w:rsidRPr="00301123" w:rsidRDefault="008E59EA" w:rsidP="008E59EA">
      <w:pPr>
        <w:pStyle w:val="Tekstpodstawowy"/>
        <w:spacing w:line="240" w:lineRule="atLeast"/>
        <w:rPr>
          <w:sz w:val="28"/>
          <w:szCs w:val="28"/>
        </w:rPr>
      </w:pPr>
    </w:p>
    <w:p w:rsidR="008E59EA" w:rsidRPr="00301123" w:rsidRDefault="008E59EA" w:rsidP="008E59EA">
      <w:pPr>
        <w:pStyle w:val="Tekstpodstawowy"/>
        <w:spacing w:line="240" w:lineRule="atLeast"/>
        <w:rPr>
          <w:sz w:val="28"/>
          <w:szCs w:val="28"/>
        </w:rPr>
      </w:pPr>
      <w:r w:rsidRPr="00301123">
        <w:rPr>
          <w:sz w:val="28"/>
          <w:szCs w:val="28"/>
        </w:rPr>
        <w:t xml:space="preserve">Dla pozycji 8, 10-13 (włącznie) wymagane przedłużenie gwarancji na poziomie minimum – </w:t>
      </w:r>
      <w:proofErr w:type="spellStart"/>
      <w:r w:rsidRPr="00301123">
        <w:rPr>
          <w:sz w:val="28"/>
          <w:szCs w:val="28"/>
        </w:rPr>
        <w:t>Next</w:t>
      </w:r>
      <w:proofErr w:type="spellEnd"/>
      <w:r w:rsidRPr="00301123">
        <w:rPr>
          <w:sz w:val="28"/>
          <w:szCs w:val="28"/>
        </w:rPr>
        <w:t xml:space="preserve"> Business Day </w:t>
      </w:r>
      <w:proofErr w:type="spellStart"/>
      <w:r w:rsidRPr="00301123">
        <w:rPr>
          <w:sz w:val="28"/>
          <w:szCs w:val="28"/>
        </w:rPr>
        <w:t>Response</w:t>
      </w:r>
      <w:proofErr w:type="spellEnd"/>
    </w:p>
    <w:p w:rsidR="008E59EA" w:rsidRPr="00301123" w:rsidRDefault="008E59EA" w:rsidP="008E59EA">
      <w:pPr>
        <w:pStyle w:val="Tekstpodstawowy"/>
        <w:spacing w:line="240" w:lineRule="atLeast"/>
        <w:rPr>
          <w:sz w:val="28"/>
          <w:szCs w:val="28"/>
        </w:rPr>
      </w:pPr>
      <w:r w:rsidRPr="00301123">
        <w:rPr>
          <w:sz w:val="28"/>
          <w:szCs w:val="28"/>
        </w:rPr>
        <w:t xml:space="preserve">Dla pozostałych pozycji wymagane przedłużenie gwarancji na poziomie minimum – </w:t>
      </w:r>
      <w:proofErr w:type="spellStart"/>
      <w:r w:rsidRPr="00301123">
        <w:rPr>
          <w:sz w:val="28"/>
          <w:szCs w:val="28"/>
        </w:rPr>
        <w:t>Next</w:t>
      </w:r>
      <w:proofErr w:type="spellEnd"/>
      <w:r w:rsidRPr="00301123">
        <w:rPr>
          <w:sz w:val="28"/>
          <w:szCs w:val="28"/>
        </w:rPr>
        <w:t xml:space="preserve"> Business Day </w:t>
      </w:r>
      <w:proofErr w:type="spellStart"/>
      <w:r w:rsidRPr="00301123">
        <w:rPr>
          <w:sz w:val="28"/>
          <w:szCs w:val="28"/>
        </w:rPr>
        <w:t>Recovery</w:t>
      </w:r>
      <w:proofErr w:type="spellEnd"/>
      <w:r w:rsidRPr="00301123">
        <w:rPr>
          <w:sz w:val="28"/>
          <w:szCs w:val="28"/>
        </w:rPr>
        <w:t>.</w:t>
      </w:r>
    </w:p>
    <w:p w:rsidR="008E59EA" w:rsidRPr="00301123" w:rsidRDefault="008E59EA" w:rsidP="008E59EA">
      <w:pPr>
        <w:pStyle w:val="Tekstpodstawowy"/>
        <w:spacing w:line="240" w:lineRule="atLeast"/>
        <w:rPr>
          <w:b/>
          <w:sz w:val="28"/>
          <w:szCs w:val="28"/>
          <w:u w:val="single"/>
        </w:rPr>
      </w:pPr>
    </w:p>
    <w:p w:rsidR="007056ED" w:rsidRPr="00301123" w:rsidRDefault="008E59EA" w:rsidP="007056ED">
      <w:pPr>
        <w:spacing w:after="160" w:line="256" w:lineRule="auto"/>
        <w:jc w:val="both"/>
        <w:rPr>
          <w:sz w:val="24"/>
          <w:szCs w:val="24"/>
        </w:rPr>
      </w:pPr>
      <w:r w:rsidRPr="00301123">
        <w:rPr>
          <w:b/>
          <w:sz w:val="28"/>
          <w:szCs w:val="28"/>
          <w:u w:val="single"/>
        </w:rPr>
        <w:t xml:space="preserve">Pakiet </w:t>
      </w:r>
      <w:r w:rsidR="005F6F86" w:rsidRPr="00301123">
        <w:rPr>
          <w:b/>
          <w:sz w:val="28"/>
          <w:szCs w:val="28"/>
          <w:u w:val="single"/>
        </w:rPr>
        <w:t>2</w:t>
      </w:r>
      <w:r w:rsidR="009A0E4E" w:rsidRPr="00301123">
        <w:rPr>
          <w:b/>
          <w:sz w:val="28"/>
          <w:szCs w:val="28"/>
          <w:u w:val="single"/>
        </w:rPr>
        <w:t xml:space="preserve"> </w:t>
      </w:r>
      <w:r w:rsidR="007056ED" w:rsidRPr="00301123">
        <w:rPr>
          <w:sz w:val="24"/>
          <w:szCs w:val="24"/>
        </w:rPr>
        <w:t xml:space="preserve">Przedłużenie o 12 miesięcy wsparcia technicznego na oprogramowanie Cisco </w:t>
      </w:r>
      <w:proofErr w:type="spellStart"/>
      <w:r w:rsidR="007056ED" w:rsidRPr="00301123">
        <w:rPr>
          <w:sz w:val="24"/>
          <w:szCs w:val="24"/>
        </w:rPr>
        <w:t>WebEx</w:t>
      </w:r>
      <w:proofErr w:type="spellEnd"/>
      <w:r w:rsidR="007056ED" w:rsidRPr="00301123">
        <w:rPr>
          <w:sz w:val="24"/>
          <w:szCs w:val="24"/>
        </w:rPr>
        <w:t xml:space="preserve"> (</w:t>
      </w:r>
      <w:proofErr w:type="spellStart"/>
      <w:r w:rsidR="007056ED" w:rsidRPr="00301123">
        <w:rPr>
          <w:sz w:val="24"/>
          <w:szCs w:val="24"/>
        </w:rPr>
        <w:t>Product</w:t>
      </w:r>
      <w:proofErr w:type="spellEnd"/>
      <w:r w:rsidR="007056ED" w:rsidRPr="00301123">
        <w:rPr>
          <w:sz w:val="24"/>
          <w:szCs w:val="24"/>
        </w:rPr>
        <w:t xml:space="preserve">: </w:t>
      </w:r>
      <w:proofErr w:type="spellStart"/>
      <w:r w:rsidR="007056ED" w:rsidRPr="00301123">
        <w:rPr>
          <w:sz w:val="24"/>
          <w:szCs w:val="24"/>
        </w:rPr>
        <w:t>L-WBX-MC-SB-EU</w:t>
      </w:r>
      <w:proofErr w:type="spellEnd"/>
      <w:r w:rsidR="007056ED" w:rsidRPr="00301123">
        <w:rPr>
          <w:sz w:val="24"/>
          <w:szCs w:val="24"/>
        </w:rPr>
        <w:t>=).</w:t>
      </w:r>
    </w:p>
    <w:tbl>
      <w:tblPr>
        <w:tblW w:w="13345" w:type="dxa"/>
        <w:tblInd w:w="50" w:type="dxa"/>
        <w:tblLayout w:type="fixed"/>
        <w:tblCellMar>
          <w:left w:w="70" w:type="dxa"/>
          <w:right w:w="70" w:type="dxa"/>
        </w:tblCellMar>
        <w:tblLook w:val="04A0"/>
      </w:tblPr>
      <w:tblGrid>
        <w:gridCol w:w="730"/>
        <w:gridCol w:w="3262"/>
        <w:gridCol w:w="709"/>
        <w:gridCol w:w="1698"/>
        <w:gridCol w:w="1276"/>
        <w:gridCol w:w="992"/>
        <w:gridCol w:w="1276"/>
        <w:gridCol w:w="1559"/>
        <w:gridCol w:w="1843"/>
      </w:tblGrid>
      <w:tr w:rsidR="00A67E75" w:rsidRPr="00301123" w:rsidTr="00A67E75">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L.p.</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pPr>
            <w:r w:rsidRPr="00301123">
              <w:t>Nazwa przedmiotu zamówienia - nazwa handlowa</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 xml:space="preserve">Ilość </w:t>
            </w:r>
          </w:p>
        </w:tc>
        <w:tc>
          <w:tcPr>
            <w:tcW w:w="1698"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Potwierdzenie:</w:t>
            </w:r>
          </w:p>
          <w:p w:rsidR="00A67E75" w:rsidRPr="00301123" w:rsidRDefault="00A67E75" w:rsidP="008E59EA">
            <w:pPr>
              <w:spacing w:line="240" w:lineRule="atLeast"/>
            </w:pPr>
            <w:r w:rsidRPr="00301123">
              <w:t>Numer katalogowy</w:t>
            </w:r>
          </w:p>
          <w:p w:rsidR="00A67E75" w:rsidRPr="00301123" w:rsidRDefault="00A67E75" w:rsidP="008E59EA">
            <w:pPr>
              <w:spacing w:line="240" w:lineRule="atLeast"/>
            </w:pPr>
            <w:r w:rsidRPr="00301123">
              <w:t>(jeśli dotyczy)</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Netto</w:t>
            </w:r>
          </w:p>
        </w:tc>
        <w:tc>
          <w:tcPr>
            <w:tcW w:w="992"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Stawka VAT w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Brutto</w:t>
            </w:r>
          </w:p>
        </w:tc>
        <w:tc>
          <w:tcPr>
            <w:tcW w:w="1559"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563F72">
            <w:pPr>
              <w:spacing w:line="240" w:lineRule="atLeast"/>
              <w:jc w:val="center"/>
            </w:pPr>
            <w:r w:rsidRPr="00301123">
              <w:t xml:space="preserve">Całkowita </w:t>
            </w:r>
          </w:p>
          <w:p w:rsidR="00A67E75" w:rsidRPr="00301123" w:rsidRDefault="00A67E75" w:rsidP="00563F72">
            <w:pPr>
              <w:spacing w:line="240" w:lineRule="atLeast"/>
              <w:jc w:val="center"/>
            </w:pPr>
            <w:r w:rsidRPr="00301123">
              <w:t>Wartość netto</w:t>
            </w:r>
          </w:p>
        </w:tc>
        <w:tc>
          <w:tcPr>
            <w:tcW w:w="1843"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563F72">
            <w:pPr>
              <w:spacing w:line="240" w:lineRule="atLeast"/>
              <w:jc w:val="center"/>
            </w:pPr>
            <w:r w:rsidRPr="00301123">
              <w:t>Całkowita</w:t>
            </w:r>
          </w:p>
          <w:p w:rsidR="00A67E75" w:rsidRPr="00301123" w:rsidRDefault="00A67E75" w:rsidP="00563F72">
            <w:pPr>
              <w:spacing w:line="240" w:lineRule="atLeast"/>
              <w:jc w:val="center"/>
            </w:pPr>
            <w:r w:rsidRPr="00301123">
              <w:t>Wartość brutto</w:t>
            </w: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8E59EA">
            <w:pPr>
              <w:spacing w:line="240" w:lineRule="atLeast"/>
              <w:jc w:val="center"/>
            </w:pPr>
            <w:r w:rsidRPr="00301123">
              <w:t>1</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jc w:val="both"/>
              <w:rPr>
                <w:sz w:val="16"/>
                <w:szCs w:val="16"/>
              </w:rPr>
            </w:pPr>
            <w:r w:rsidRPr="00301123">
              <w:t xml:space="preserve">Przedłużenie o 12 miesięcy wsparcia technicznego na oprogramowanie Cisco </w:t>
            </w:r>
            <w:proofErr w:type="spellStart"/>
            <w:r w:rsidRPr="00301123">
              <w:t>WebEx</w:t>
            </w:r>
            <w:proofErr w:type="spellEnd"/>
            <w:r w:rsidRPr="00301123">
              <w:t xml:space="preserve"> (</w:t>
            </w:r>
            <w:proofErr w:type="spellStart"/>
            <w:r w:rsidRPr="00301123">
              <w:t>Product</w:t>
            </w:r>
            <w:proofErr w:type="spellEnd"/>
            <w:r w:rsidRPr="00301123">
              <w:t xml:space="preserve">: </w:t>
            </w:r>
            <w:proofErr w:type="spellStart"/>
            <w:r w:rsidRPr="00301123">
              <w:t>L-WBX-MC-SB-EU</w:t>
            </w:r>
            <w:proofErr w:type="spellEnd"/>
            <w:r w:rsidRPr="00301123">
              <w:t>=).</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1 szt.</w:t>
            </w:r>
          </w:p>
        </w:tc>
        <w:tc>
          <w:tcPr>
            <w:tcW w:w="1698"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bl>
    <w:p w:rsidR="008E59EA" w:rsidRPr="00301123" w:rsidRDefault="008E59EA" w:rsidP="008E59EA">
      <w:pPr>
        <w:pStyle w:val="Tekstpodstawowy"/>
        <w:spacing w:line="240" w:lineRule="atLeast"/>
        <w:rPr>
          <w:b/>
          <w:sz w:val="28"/>
          <w:szCs w:val="28"/>
          <w:u w:val="single"/>
        </w:rPr>
      </w:pPr>
    </w:p>
    <w:p w:rsidR="007056ED" w:rsidRPr="00301123" w:rsidRDefault="00DB5808" w:rsidP="007056ED">
      <w:pPr>
        <w:spacing w:after="160" w:line="256" w:lineRule="auto"/>
        <w:jc w:val="both"/>
        <w:rPr>
          <w:sz w:val="24"/>
          <w:szCs w:val="24"/>
        </w:rPr>
      </w:pPr>
      <w:r w:rsidRPr="00301123">
        <w:rPr>
          <w:b/>
          <w:sz w:val="28"/>
          <w:szCs w:val="28"/>
          <w:u w:val="single"/>
        </w:rPr>
        <w:t xml:space="preserve">Pakiet </w:t>
      </w:r>
      <w:r w:rsidR="005F6F86" w:rsidRPr="00301123">
        <w:rPr>
          <w:b/>
          <w:sz w:val="28"/>
          <w:szCs w:val="28"/>
          <w:u w:val="single"/>
        </w:rPr>
        <w:t>3</w:t>
      </w:r>
      <w:r w:rsidR="009A0E4E" w:rsidRPr="00301123">
        <w:rPr>
          <w:b/>
          <w:sz w:val="28"/>
          <w:szCs w:val="28"/>
          <w:u w:val="single"/>
        </w:rPr>
        <w:t xml:space="preserve"> </w:t>
      </w:r>
      <w:r w:rsidR="007056ED" w:rsidRPr="00301123">
        <w:rPr>
          <w:sz w:val="24"/>
          <w:szCs w:val="24"/>
        </w:rPr>
        <w:t>Przedłużenie o 24 miesiące wsparcia technicznego na oprogramowanie do przygotowywanie pakietów instalacyjnych.</w:t>
      </w:r>
    </w:p>
    <w:p w:rsidR="008E59EA" w:rsidRPr="00301123" w:rsidRDefault="008E59EA" w:rsidP="008E59EA">
      <w:pPr>
        <w:pStyle w:val="Tekstpodstawowy"/>
        <w:spacing w:line="240" w:lineRule="atLeast"/>
        <w:rPr>
          <w:b/>
          <w:sz w:val="28"/>
          <w:szCs w:val="28"/>
          <w:u w:val="single"/>
        </w:rPr>
      </w:pPr>
    </w:p>
    <w:tbl>
      <w:tblPr>
        <w:tblW w:w="13345" w:type="dxa"/>
        <w:tblInd w:w="50" w:type="dxa"/>
        <w:tblLayout w:type="fixed"/>
        <w:tblCellMar>
          <w:left w:w="70" w:type="dxa"/>
          <w:right w:w="70" w:type="dxa"/>
        </w:tblCellMar>
        <w:tblLook w:val="04A0"/>
      </w:tblPr>
      <w:tblGrid>
        <w:gridCol w:w="730"/>
        <w:gridCol w:w="3262"/>
        <w:gridCol w:w="709"/>
        <w:gridCol w:w="1698"/>
        <w:gridCol w:w="1276"/>
        <w:gridCol w:w="992"/>
        <w:gridCol w:w="1276"/>
        <w:gridCol w:w="1559"/>
        <w:gridCol w:w="1843"/>
      </w:tblGrid>
      <w:tr w:rsidR="00A67E75" w:rsidRPr="00301123" w:rsidTr="00A67E75">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L.p.</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pPr>
            <w:r w:rsidRPr="00301123">
              <w:t>Nazwa przedmiotu zamówienia - nazwa handlowa</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 xml:space="preserve">Ilość </w:t>
            </w:r>
          </w:p>
        </w:tc>
        <w:tc>
          <w:tcPr>
            <w:tcW w:w="1698"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Potwierdzenie:</w:t>
            </w:r>
          </w:p>
          <w:p w:rsidR="00A67E75" w:rsidRPr="00301123" w:rsidRDefault="00A67E75" w:rsidP="008E59EA">
            <w:pPr>
              <w:spacing w:line="240" w:lineRule="atLeast"/>
            </w:pPr>
            <w:r w:rsidRPr="00301123">
              <w:t>Numer katalogowy</w:t>
            </w:r>
          </w:p>
          <w:p w:rsidR="00A67E75" w:rsidRPr="00301123" w:rsidRDefault="00A67E75" w:rsidP="008E59EA">
            <w:pPr>
              <w:spacing w:line="240" w:lineRule="atLeast"/>
            </w:pPr>
            <w:r w:rsidRPr="00301123">
              <w:t>(jeśli dotyczy)</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Netto</w:t>
            </w:r>
          </w:p>
        </w:tc>
        <w:tc>
          <w:tcPr>
            <w:tcW w:w="992"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Stawka VAT w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Brutto</w:t>
            </w:r>
          </w:p>
        </w:tc>
        <w:tc>
          <w:tcPr>
            <w:tcW w:w="1559"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563F72">
            <w:pPr>
              <w:spacing w:line="240" w:lineRule="atLeast"/>
              <w:jc w:val="center"/>
            </w:pPr>
            <w:r w:rsidRPr="00301123">
              <w:t xml:space="preserve">Całkowita </w:t>
            </w:r>
          </w:p>
          <w:p w:rsidR="00A67E75" w:rsidRPr="00301123" w:rsidRDefault="00A67E75" w:rsidP="00563F72">
            <w:pPr>
              <w:spacing w:line="240" w:lineRule="atLeast"/>
              <w:jc w:val="center"/>
            </w:pPr>
            <w:r w:rsidRPr="00301123">
              <w:t>Wartość netto</w:t>
            </w:r>
          </w:p>
        </w:tc>
        <w:tc>
          <w:tcPr>
            <w:tcW w:w="1843"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563F72">
            <w:pPr>
              <w:spacing w:line="240" w:lineRule="atLeast"/>
              <w:jc w:val="center"/>
            </w:pPr>
            <w:r w:rsidRPr="00301123">
              <w:t>Całkowita</w:t>
            </w:r>
          </w:p>
          <w:p w:rsidR="00A67E75" w:rsidRPr="00301123" w:rsidRDefault="00A67E75" w:rsidP="00563F72">
            <w:pPr>
              <w:spacing w:line="240" w:lineRule="atLeast"/>
              <w:jc w:val="center"/>
            </w:pPr>
            <w:r w:rsidRPr="00301123">
              <w:t>Wartość brutto</w:t>
            </w: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8E59EA">
            <w:pPr>
              <w:spacing w:line="240" w:lineRule="atLeast"/>
              <w:jc w:val="center"/>
            </w:pPr>
            <w:r w:rsidRPr="00301123">
              <w:t>1</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jc w:val="both"/>
            </w:pPr>
            <w:r w:rsidRPr="00301123">
              <w:t xml:space="preserve">Przedłużenie o 24 miesiące wsparcia technicznego na oprogramowanie do przygotowywanie pakietów instalacyjnych – </w:t>
            </w:r>
            <w:proofErr w:type="spellStart"/>
            <w:r w:rsidRPr="00301123">
              <w:t>Advanced</w:t>
            </w:r>
            <w:proofErr w:type="spellEnd"/>
            <w:r w:rsidRPr="00301123">
              <w:t xml:space="preserve"> </w:t>
            </w:r>
            <w:proofErr w:type="spellStart"/>
            <w:r w:rsidRPr="00301123">
              <w:t>Installer</w:t>
            </w:r>
            <w:proofErr w:type="spellEnd"/>
            <w:r w:rsidRPr="00301123">
              <w:t xml:space="preserve"> PRO.</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1 szt.</w:t>
            </w:r>
          </w:p>
        </w:tc>
        <w:tc>
          <w:tcPr>
            <w:tcW w:w="1698"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bl>
    <w:p w:rsidR="008E59EA" w:rsidRPr="00301123" w:rsidRDefault="008E59EA" w:rsidP="008E59EA">
      <w:pPr>
        <w:pStyle w:val="Tekstpodstawowy"/>
        <w:spacing w:line="240" w:lineRule="atLeast"/>
        <w:rPr>
          <w:b/>
          <w:sz w:val="28"/>
          <w:szCs w:val="28"/>
          <w:u w:val="single"/>
        </w:rPr>
      </w:pPr>
    </w:p>
    <w:p w:rsidR="007056ED" w:rsidRPr="00301123" w:rsidRDefault="00DB5808" w:rsidP="007056ED">
      <w:pPr>
        <w:spacing w:after="160" w:line="256" w:lineRule="auto"/>
        <w:jc w:val="both"/>
        <w:rPr>
          <w:sz w:val="24"/>
          <w:szCs w:val="24"/>
        </w:rPr>
      </w:pPr>
      <w:r w:rsidRPr="00301123">
        <w:rPr>
          <w:b/>
          <w:sz w:val="28"/>
          <w:szCs w:val="28"/>
          <w:u w:val="single"/>
        </w:rPr>
        <w:t xml:space="preserve">Pakiet </w:t>
      </w:r>
      <w:r w:rsidR="005F6F86" w:rsidRPr="00301123">
        <w:rPr>
          <w:b/>
          <w:sz w:val="28"/>
          <w:szCs w:val="28"/>
          <w:u w:val="single"/>
        </w:rPr>
        <w:t>4</w:t>
      </w:r>
      <w:r w:rsidR="009A0E4E" w:rsidRPr="00301123">
        <w:rPr>
          <w:b/>
          <w:sz w:val="28"/>
          <w:szCs w:val="28"/>
          <w:u w:val="single"/>
        </w:rPr>
        <w:t xml:space="preserve"> </w:t>
      </w:r>
      <w:r w:rsidR="007901E6" w:rsidRPr="00301123">
        <w:rPr>
          <w:b/>
          <w:sz w:val="28"/>
          <w:szCs w:val="28"/>
          <w:u w:val="single"/>
        </w:rPr>
        <w:t xml:space="preserve"> </w:t>
      </w:r>
      <w:r w:rsidR="007056ED" w:rsidRPr="00301123">
        <w:rPr>
          <w:sz w:val="24"/>
          <w:szCs w:val="24"/>
        </w:rPr>
        <w:t xml:space="preserve">Przedłużenie wsparcia technicznego </w:t>
      </w:r>
      <w:r w:rsidRPr="00301123">
        <w:rPr>
          <w:sz w:val="24"/>
          <w:szCs w:val="24"/>
        </w:rPr>
        <w:t xml:space="preserve">o 12 </w:t>
      </w:r>
      <w:proofErr w:type="spellStart"/>
      <w:r w:rsidRPr="00301123">
        <w:rPr>
          <w:sz w:val="24"/>
          <w:szCs w:val="24"/>
        </w:rPr>
        <w:t>m-cy</w:t>
      </w:r>
      <w:proofErr w:type="spellEnd"/>
      <w:r w:rsidRPr="00301123">
        <w:rPr>
          <w:sz w:val="24"/>
          <w:szCs w:val="24"/>
        </w:rPr>
        <w:t xml:space="preserve"> </w:t>
      </w:r>
      <w:r w:rsidR="007056ED" w:rsidRPr="00301123">
        <w:rPr>
          <w:sz w:val="24"/>
          <w:szCs w:val="24"/>
        </w:rPr>
        <w:t xml:space="preserve">systemów operacyjnych </w:t>
      </w:r>
      <w:proofErr w:type="spellStart"/>
      <w:r w:rsidR="007056ED" w:rsidRPr="00301123">
        <w:rPr>
          <w:sz w:val="24"/>
          <w:szCs w:val="24"/>
        </w:rPr>
        <w:t>RedHat</w:t>
      </w:r>
      <w:proofErr w:type="spellEnd"/>
      <w:r w:rsidR="007056ED" w:rsidRPr="00301123">
        <w:rPr>
          <w:sz w:val="24"/>
          <w:szCs w:val="24"/>
        </w:rPr>
        <w:t>.</w:t>
      </w:r>
    </w:p>
    <w:p w:rsidR="008E59EA" w:rsidRPr="00301123" w:rsidRDefault="008E59EA" w:rsidP="008E59EA">
      <w:pPr>
        <w:pStyle w:val="Tekstpodstawowy"/>
        <w:spacing w:line="240" w:lineRule="atLeast"/>
        <w:rPr>
          <w:b/>
          <w:sz w:val="28"/>
          <w:szCs w:val="28"/>
          <w:u w:val="single"/>
        </w:rPr>
      </w:pPr>
    </w:p>
    <w:tbl>
      <w:tblPr>
        <w:tblW w:w="13345" w:type="dxa"/>
        <w:tblInd w:w="50" w:type="dxa"/>
        <w:tblLayout w:type="fixed"/>
        <w:tblCellMar>
          <w:left w:w="70" w:type="dxa"/>
          <w:right w:w="70" w:type="dxa"/>
        </w:tblCellMar>
        <w:tblLook w:val="04A0"/>
      </w:tblPr>
      <w:tblGrid>
        <w:gridCol w:w="730"/>
        <w:gridCol w:w="3262"/>
        <w:gridCol w:w="709"/>
        <w:gridCol w:w="1698"/>
        <w:gridCol w:w="1276"/>
        <w:gridCol w:w="992"/>
        <w:gridCol w:w="1276"/>
        <w:gridCol w:w="1559"/>
        <w:gridCol w:w="1843"/>
      </w:tblGrid>
      <w:tr w:rsidR="00A67E75" w:rsidRPr="00301123" w:rsidTr="00A67E75">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L.p.</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pPr>
            <w:r w:rsidRPr="00301123">
              <w:t>Nazwa przedmiotu zamówienia - nazwa handlowa</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 xml:space="preserve">Ilość </w:t>
            </w:r>
          </w:p>
        </w:tc>
        <w:tc>
          <w:tcPr>
            <w:tcW w:w="1698"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Potwierdzenie:</w:t>
            </w:r>
          </w:p>
          <w:p w:rsidR="00A67E75" w:rsidRPr="00301123" w:rsidRDefault="00A67E75" w:rsidP="008E59EA">
            <w:pPr>
              <w:spacing w:line="240" w:lineRule="atLeast"/>
            </w:pPr>
            <w:r w:rsidRPr="00301123">
              <w:t>Numer katalogowy</w:t>
            </w:r>
          </w:p>
          <w:p w:rsidR="00A67E75" w:rsidRPr="00301123" w:rsidRDefault="00A67E75" w:rsidP="008E59EA">
            <w:pPr>
              <w:spacing w:line="240" w:lineRule="atLeast"/>
            </w:pPr>
            <w:r w:rsidRPr="00301123">
              <w:t>(jeśli dotyczy)</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Netto</w:t>
            </w:r>
          </w:p>
        </w:tc>
        <w:tc>
          <w:tcPr>
            <w:tcW w:w="992"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Stawka VAT w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Brutto</w:t>
            </w:r>
          </w:p>
        </w:tc>
        <w:tc>
          <w:tcPr>
            <w:tcW w:w="1559"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563F72">
            <w:pPr>
              <w:spacing w:line="240" w:lineRule="atLeast"/>
              <w:jc w:val="center"/>
            </w:pPr>
            <w:r w:rsidRPr="00301123">
              <w:t xml:space="preserve">Całkowita </w:t>
            </w:r>
          </w:p>
          <w:p w:rsidR="00A67E75" w:rsidRPr="00301123" w:rsidRDefault="00A67E75" w:rsidP="00563F72">
            <w:pPr>
              <w:spacing w:line="240" w:lineRule="atLeast"/>
              <w:jc w:val="center"/>
            </w:pPr>
            <w:r w:rsidRPr="00301123">
              <w:t>Wartość netto</w:t>
            </w:r>
          </w:p>
        </w:tc>
        <w:tc>
          <w:tcPr>
            <w:tcW w:w="1843"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563F72">
            <w:pPr>
              <w:spacing w:line="240" w:lineRule="atLeast"/>
              <w:jc w:val="center"/>
            </w:pPr>
            <w:r w:rsidRPr="00301123">
              <w:t>Całkowita</w:t>
            </w:r>
          </w:p>
          <w:p w:rsidR="00A67E75" w:rsidRPr="00301123" w:rsidRDefault="00A67E75" w:rsidP="00563F72">
            <w:pPr>
              <w:spacing w:line="240" w:lineRule="atLeast"/>
              <w:jc w:val="center"/>
            </w:pPr>
            <w:r w:rsidRPr="00301123">
              <w:t>Wartość brutto</w:t>
            </w: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8E59EA">
            <w:pPr>
              <w:spacing w:line="240" w:lineRule="atLeast"/>
              <w:jc w:val="center"/>
            </w:pPr>
            <w:r w:rsidRPr="00301123">
              <w:lastRenderedPageBreak/>
              <w:t>1</w:t>
            </w:r>
          </w:p>
        </w:tc>
        <w:tc>
          <w:tcPr>
            <w:tcW w:w="3262" w:type="dxa"/>
            <w:tcBorders>
              <w:top w:val="single" w:sz="4" w:space="0" w:color="auto"/>
              <w:left w:val="nil"/>
              <w:bottom w:val="single" w:sz="4" w:space="0" w:color="auto"/>
              <w:right w:val="single" w:sz="4" w:space="0" w:color="auto"/>
            </w:tcBorders>
            <w:vAlign w:val="center"/>
          </w:tcPr>
          <w:p w:rsidR="00A67E75" w:rsidRPr="00301123" w:rsidRDefault="00A67E75" w:rsidP="00C82196">
            <w:pPr>
              <w:spacing w:line="240" w:lineRule="atLeast"/>
            </w:pPr>
            <w:r w:rsidRPr="00301123">
              <w:t>Przedłużenie dla subskrypcji 4489471</w:t>
            </w:r>
            <w:r w:rsidR="00C82196" w:rsidRPr="00301123">
              <w:t xml:space="preserve"> na okres </w:t>
            </w:r>
            <w:r w:rsidRPr="00301123">
              <w:t xml:space="preserve">12 </w:t>
            </w:r>
            <w:proofErr w:type="spellStart"/>
            <w:r w:rsidRPr="00301123">
              <w:t>m-cy</w:t>
            </w:r>
            <w:proofErr w:type="spellEnd"/>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2 szt.</w:t>
            </w:r>
          </w:p>
        </w:tc>
        <w:tc>
          <w:tcPr>
            <w:tcW w:w="1698"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r w:rsidRPr="00301123">
              <w:t>2</w:t>
            </w:r>
          </w:p>
        </w:tc>
        <w:tc>
          <w:tcPr>
            <w:tcW w:w="3262" w:type="dxa"/>
            <w:tcBorders>
              <w:top w:val="single" w:sz="4" w:space="0" w:color="auto"/>
              <w:left w:val="nil"/>
              <w:bottom w:val="single" w:sz="4" w:space="0" w:color="auto"/>
              <w:right w:val="single" w:sz="4" w:space="0" w:color="auto"/>
            </w:tcBorders>
            <w:vAlign w:val="center"/>
          </w:tcPr>
          <w:p w:rsidR="00A67E75" w:rsidRPr="00301123" w:rsidRDefault="00A67E75" w:rsidP="008E59EA">
            <w:pPr>
              <w:spacing w:line="240" w:lineRule="atLeast"/>
            </w:pPr>
            <w:r w:rsidRPr="00301123">
              <w:t>Przedłużenie dla subskrypcji 4489473</w:t>
            </w:r>
          </w:p>
          <w:p w:rsidR="00A67E75" w:rsidRPr="00301123" w:rsidRDefault="00C82196" w:rsidP="008E59EA">
            <w:pPr>
              <w:spacing w:line="240" w:lineRule="atLeast"/>
            </w:pPr>
            <w:r w:rsidRPr="00301123">
              <w:t xml:space="preserve">na okres </w:t>
            </w:r>
            <w:r w:rsidR="00A67E75" w:rsidRPr="00301123">
              <w:t>12m-cy</w:t>
            </w:r>
          </w:p>
        </w:tc>
        <w:tc>
          <w:tcPr>
            <w:tcW w:w="709" w:type="dxa"/>
            <w:tcBorders>
              <w:top w:val="single" w:sz="4" w:space="0" w:color="auto"/>
              <w:left w:val="nil"/>
              <w:bottom w:val="single" w:sz="4" w:space="0" w:color="auto"/>
              <w:right w:val="single" w:sz="4" w:space="0" w:color="auto"/>
            </w:tcBorders>
          </w:tcPr>
          <w:p w:rsidR="00A67E75" w:rsidRPr="00301123" w:rsidRDefault="00A67E75" w:rsidP="008E59EA">
            <w:pPr>
              <w:spacing w:line="240" w:lineRule="atLeast"/>
              <w:jc w:val="center"/>
            </w:pPr>
            <w:r w:rsidRPr="00301123">
              <w:t>1 szt.</w:t>
            </w:r>
          </w:p>
        </w:tc>
        <w:tc>
          <w:tcPr>
            <w:tcW w:w="1698"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r w:rsidRPr="00301123">
              <w:t>3</w:t>
            </w:r>
          </w:p>
        </w:tc>
        <w:tc>
          <w:tcPr>
            <w:tcW w:w="3262" w:type="dxa"/>
            <w:tcBorders>
              <w:top w:val="single" w:sz="4" w:space="0" w:color="auto"/>
              <w:left w:val="nil"/>
              <w:bottom w:val="single" w:sz="4" w:space="0" w:color="auto"/>
              <w:right w:val="single" w:sz="4" w:space="0" w:color="auto"/>
            </w:tcBorders>
            <w:vAlign w:val="center"/>
          </w:tcPr>
          <w:p w:rsidR="00A67E75" w:rsidRPr="00301123" w:rsidRDefault="00A67E75" w:rsidP="008E59EA">
            <w:pPr>
              <w:spacing w:line="240" w:lineRule="atLeast"/>
            </w:pPr>
            <w:r w:rsidRPr="00301123">
              <w:t>Przedłużenie dla subskrypcji 4489474</w:t>
            </w:r>
          </w:p>
          <w:p w:rsidR="00A67E75" w:rsidRPr="00301123" w:rsidRDefault="00C82196" w:rsidP="008E59EA">
            <w:pPr>
              <w:spacing w:line="240" w:lineRule="atLeast"/>
            </w:pPr>
            <w:r w:rsidRPr="00301123">
              <w:t xml:space="preserve">na okres </w:t>
            </w:r>
            <w:r w:rsidR="00A67E75" w:rsidRPr="00301123">
              <w:t>12m-cy</w:t>
            </w:r>
          </w:p>
        </w:tc>
        <w:tc>
          <w:tcPr>
            <w:tcW w:w="709" w:type="dxa"/>
            <w:tcBorders>
              <w:top w:val="single" w:sz="4" w:space="0" w:color="auto"/>
              <w:left w:val="nil"/>
              <w:bottom w:val="single" w:sz="4" w:space="0" w:color="auto"/>
              <w:right w:val="single" w:sz="4" w:space="0" w:color="auto"/>
            </w:tcBorders>
          </w:tcPr>
          <w:p w:rsidR="00A67E75" w:rsidRPr="00301123" w:rsidRDefault="00A67E75" w:rsidP="008E59EA">
            <w:pPr>
              <w:spacing w:line="240" w:lineRule="atLeast"/>
              <w:jc w:val="center"/>
            </w:pPr>
            <w:r w:rsidRPr="00301123">
              <w:t>1 szt.</w:t>
            </w:r>
          </w:p>
        </w:tc>
        <w:tc>
          <w:tcPr>
            <w:tcW w:w="1698"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bl>
    <w:p w:rsidR="008E59EA" w:rsidRPr="00301123" w:rsidRDefault="008E59EA" w:rsidP="008E59EA">
      <w:pPr>
        <w:pStyle w:val="Tekstpodstawowy"/>
        <w:spacing w:line="240" w:lineRule="atLeast"/>
        <w:rPr>
          <w:b/>
          <w:sz w:val="28"/>
          <w:szCs w:val="28"/>
          <w:u w:val="single"/>
        </w:rPr>
      </w:pPr>
    </w:p>
    <w:p w:rsidR="008E59EA" w:rsidRPr="00301123" w:rsidRDefault="008E59EA" w:rsidP="008E59EA">
      <w:pPr>
        <w:pStyle w:val="Tekstpodstawowy"/>
        <w:spacing w:line="240" w:lineRule="atLeast"/>
        <w:rPr>
          <w:sz w:val="28"/>
          <w:szCs w:val="28"/>
        </w:rPr>
      </w:pPr>
      <w:r w:rsidRPr="00301123">
        <w:rPr>
          <w:sz w:val="28"/>
          <w:szCs w:val="28"/>
        </w:rPr>
        <w:t xml:space="preserve">Szczegółowy wykaz subskrypcji Red </w:t>
      </w:r>
      <w:proofErr w:type="spellStart"/>
      <w:r w:rsidRPr="00301123">
        <w:rPr>
          <w:sz w:val="28"/>
          <w:szCs w:val="28"/>
        </w:rPr>
        <w:t>Hat</w:t>
      </w:r>
      <w:proofErr w:type="spellEnd"/>
      <w:r w:rsidRPr="00301123">
        <w:rPr>
          <w:sz w:val="28"/>
          <w:szCs w:val="28"/>
        </w:rPr>
        <w:t xml:space="preserve"> do odnowienia:</w:t>
      </w:r>
    </w:p>
    <w:tbl>
      <w:tblPr>
        <w:tblW w:w="13745" w:type="dxa"/>
        <w:tblCellMar>
          <w:left w:w="70" w:type="dxa"/>
          <w:right w:w="70" w:type="dxa"/>
        </w:tblCellMar>
        <w:tblLook w:val="04A0"/>
      </w:tblPr>
      <w:tblGrid>
        <w:gridCol w:w="6374"/>
        <w:gridCol w:w="1418"/>
        <w:gridCol w:w="1417"/>
        <w:gridCol w:w="1033"/>
        <w:gridCol w:w="952"/>
        <w:gridCol w:w="1275"/>
        <w:gridCol w:w="1276"/>
      </w:tblGrid>
      <w:tr w:rsidR="008E59EA" w:rsidRPr="00301123" w:rsidTr="008E59EA">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proofErr w:type="spellStart"/>
            <w:r w:rsidRPr="00301123">
              <w:rPr>
                <w:rFonts w:ascii="Calibri" w:hAnsi="Calibri" w:cs="Calibri"/>
                <w:color w:val="000000"/>
                <w:sz w:val="22"/>
                <w:szCs w:val="22"/>
              </w:rPr>
              <w:t>Subscription</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Name</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proofErr w:type="spellStart"/>
            <w:r w:rsidRPr="00301123">
              <w:rPr>
                <w:rFonts w:ascii="Calibri" w:hAnsi="Calibri" w:cs="Calibri"/>
                <w:color w:val="000000"/>
                <w:sz w:val="22"/>
                <w:szCs w:val="22"/>
              </w:rPr>
              <w:t>Subscription</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Number</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SKU</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proofErr w:type="spellStart"/>
            <w:r w:rsidRPr="00301123">
              <w:rPr>
                <w:rFonts w:ascii="Calibri" w:hAnsi="Calibri" w:cs="Calibri"/>
                <w:color w:val="000000"/>
                <w:sz w:val="22"/>
                <w:szCs w:val="22"/>
              </w:rPr>
              <w:t>Contract</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Number</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proofErr w:type="spellStart"/>
            <w:r w:rsidRPr="00301123">
              <w:rPr>
                <w:rFonts w:ascii="Calibri" w:hAnsi="Calibri" w:cs="Calibri"/>
                <w:color w:val="000000"/>
                <w:sz w:val="22"/>
                <w:szCs w:val="22"/>
              </w:rPr>
              <w:t>Quantity</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 xml:space="preserve">Data </w:t>
            </w:r>
            <w:proofErr w:type="spellStart"/>
            <w:r w:rsidRPr="00301123">
              <w:rPr>
                <w:rFonts w:ascii="Calibri" w:hAnsi="Calibri" w:cs="Calibri"/>
                <w:color w:val="000000"/>
                <w:sz w:val="22"/>
                <w:szCs w:val="22"/>
              </w:rPr>
              <w:t>poczatkowa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Data końcowa</w:t>
            </w:r>
          </w:p>
        </w:tc>
      </w:tr>
      <w:tr w:rsidR="008E59EA" w:rsidRPr="00301123" w:rsidTr="008E59EA">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 xml:space="preserve">Red </w:t>
            </w:r>
            <w:proofErr w:type="spellStart"/>
            <w:r w:rsidRPr="00301123">
              <w:rPr>
                <w:rFonts w:ascii="Calibri" w:hAnsi="Calibri" w:cs="Calibri"/>
                <w:color w:val="000000"/>
                <w:sz w:val="22"/>
                <w:szCs w:val="22"/>
              </w:rPr>
              <w:t>Hat</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Enterprise</w:t>
            </w:r>
            <w:proofErr w:type="spellEnd"/>
            <w:r w:rsidRPr="00301123">
              <w:rPr>
                <w:rFonts w:ascii="Calibri" w:hAnsi="Calibri" w:cs="Calibri"/>
                <w:color w:val="000000"/>
                <w:sz w:val="22"/>
                <w:szCs w:val="22"/>
              </w:rPr>
              <w:t xml:space="preserve"> Linux Server, Standard (</w:t>
            </w:r>
            <w:proofErr w:type="spellStart"/>
            <w:r w:rsidRPr="00301123">
              <w:rPr>
                <w:rFonts w:ascii="Calibri" w:hAnsi="Calibri" w:cs="Calibri"/>
                <w:color w:val="000000"/>
                <w:sz w:val="22"/>
                <w:szCs w:val="22"/>
              </w:rPr>
              <w:t>Physical</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or</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Virtual</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Nodes</w:t>
            </w:r>
            <w:proofErr w:type="spellEnd"/>
            <w:r w:rsidRPr="00301123">
              <w:rPr>
                <w:rFonts w:ascii="Calibri" w:hAnsi="Calibri" w:cs="Calibri"/>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4489471</w:t>
            </w:r>
          </w:p>
        </w:tc>
        <w:tc>
          <w:tcPr>
            <w:tcW w:w="1417"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RH00004RN</w:t>
            </w:r>
          </w:p>
        </w:tc>
        <w:tc>
          <w:tcPr>
            <w:tcW w:w="1033"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11372809</w:t>
            </w:r>
          </w:p>
        </w:tc>
        <w:tc>
          <w:tcPr>
            <w:tcW w:w="952"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2017-05-28</w:t>
            </w:r>
          </w:p>
        </w:tc>
        <w:tc>
          <w:tcPr>
            <w:tcW w:w="1276"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2018-05-27</w:t>
            </w:r>
          </w:p>
        </w:tc>
      </w:tr>
      <w:tr w:rsidR="008E59EA" w:rsidRPr="00301123" w:rsidTr="008E59EA">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 xml:space="preserve">Red </w:t>
            </w:r>
            <w:proofErr w:type="spellStart"/>
            <w:r w:rsidRPr="00301123">
              <w:rPr>
                <w:rFonts w:ascii="Calibri" w:hAnsi="Calibri" w:cs="Calibri"/>
                <w:color w:val="000000"/>
                <w:sz w:val="22"/>
                <w:szCs w:val="22"/>
              </w:rPr>
              <w:t>Hat</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Enterprise</w:t>
            </w:r>
            <w:proofErr w:type="spellEnd"/>
            <w:r w:rsidRPr="00301123">
              <w:rPr>
                <w:rFonts w:ascii="Calibri" w:hAnsi="Calibri" w:cs="Calibri"/>
                <w:color w:val="000000"/>
                <w:sz w:val="22"/>
                <w:szCs w:val="22"/>
              </w:rPr>
              <w:t xml:space="preserve"> Linux Server </w:t>
            </w:r>
            <w:proofErr w:type="spellStart"/>
            <w:r w:rsidRPr="00301123">
              <w:rPr>
                <w:rFonts w:ascii="Calibri" w:hAnsi="Calibri" w:cs="Calibri"/>
                <w:color w:val="000000"/>
                <w:sz w:val="22"/>
                <w:szCs w:val="22"/>
              </w:rPr>
              <w:t>Entry</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Level</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Self-support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4489473</w:t>
            </w:r>
          </w:p>
        </w:tc>
        <w:tc>
          <w:tcPr>
            <w:tcW w:w="1417"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RH00005RN</w:t>
            </w:r>
          </w:p>
        </w:tc>
        <w:tc>
          <w:tcPr>
            <w:tcW w:w="1033"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11372809</w:t>
            </w:r>
          </w:p>
        </w:tc>
        <w:tc>
          <w:tcPr>
            <w:tcW w:w="952"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2017-09-03</w:t>
            </w:r>
          </w:p>
        </w:tc>
        <w:tc>
          <w:tcPr>
            <w:tcW w:w="1276"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2018-09-02</w:t>
            </w:r>
          </w:p>
        </w:tc>
      </w:tr>
      <w:tr w:rsidR="008E59EA" w:rsidRPr="00301123" w:rsidTr="008E59EA">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 xml:space="preserve">Red </w:t>
            </w:r>
            <w:proofErr w:type="spellStart"/>
            <w:r w:rsidRPr="00301123">
              <w:rPr>
                <w:rFonts w:ascii="Calibri" w:hAnsi="Calibri" w:cs="Calibri"/>
                <w:color w:val="000000"/>
                <w:sz w:val="22"/>
                <w:szCs w:val="22"/>
              </w:rPr>
              <w:t>Hat</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Enterprise</w:t>
            </w:r>
            <w:proofErr w:type="spellEnd"/>
            <w:r w:rsidRPr="00301123">
              <w:rPr>
                <w:rFonts w:ascii="Calibri" w:hAnsi="Calibri" w:cs="Calibri"/>
                <w:color w:val="000000"/>
                <w:sz w:val="22"/>
                <w:szCs w:val="22"/>
              </w:rPr>
              <w:t xml:space="preserve"> Linux Server </w:t>
            </w:r>
            <w:proofErr w:type="spellStart"/>
            <w:r w:rsidRPr="00301123">
              <w:rPr>
                <w:rFonts w:ascii="Calibri" w:hAnsi="Calibri" w:cs="Calibri"/>
                <w:color w:val="000000"/>
                <w:sz w:val="22"/>
                <w:szCs w:val="22"/>
              </w:rPr>
              <w:t>Entry</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Level</w:t>
            </w:r>
            <w:proofErr w:type="spellEnd"/>
            <w:r w:rsidRPr="00301123">
              <w:rPr>
                <w:rFonts w:ascii="Calibri" w:hAnsi="Calibri" w:cs="Calibri"/>
                <w:color w:val="000000"/>
                <w:sz w:val="22"/>
                <w:szCs w:val="22"/>
              </w:rPr>
              <w:t xml:space="preserve">, </w:t>
            </w:r>
            <w:proofErr w:type="spellStart"/>
            <w:r w:rsidRPr="00301123">
              <w:rPr>
                <w:rFonts w:ascii="Calibri" w:hAnsi="Calibri" w:cs="Calibri"/>
                <w:color w:val="000000"/>
                <w:sz w:val="22"/>
                <w:szCs w:val="22"/>
              </w:rPr>
              <w:t>Self-support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4489474</w:t>
            </w:r>
          </w:p>
        </w:tc>
        <w:tc>
          <w:tcPr>
            <w:tcW w:w="1417"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rPr>
                <w:rFonts w:ascii="Calibri" w:hAnsi="Calibri" w:cs="Calibri"/>
                <w:color w:val="000000"/>
                <w:sz w:val="22"/>
                <w:szCs w:val="22"/>
              </w:rPr>
            </w:pPr>
            <w:r w:rsidRPr="00301123">
              <w:rPr>
                <w:rFonts w:ascii="Calibri" w:hAnsi="Calibri" w:cs="Calibri"/>
                <w:color w:val="000000"/>
                <w:sz w:val="22"/>
                <w:szCs w:val="22"/>
              </w:rPr>
              <w:t>RH00005RN</w:t>
            </w:r>
          </w:p>
        </w:tc>
        <w:tc>
          <w:tcPr>
            <w:tcW w:w="1033"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11372809</w:t>
            </w:r>
          </w:p>
        </w:tc>
        <w:tc>
          <w:tcPr>
            <w:tcW w:w="952"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2017-04-13</w:t>
            </w:r>
          </w:p>
        </w:tc>
        <w:tc>
          <w:tcPr>
            <w:tcW w:w="1276" w:type="dxa"/>
            <w:tcBorders>
              <w:top w:val="nil"/>
              <w:left w:val="nil"/>
              <w:bottom w:val="single" w:sz="4" w:space="0" w:color="auto"/>
              <w:right w:val="single" w:sz="4" w:space="0" w:color="auto"/>
            </w:tcBorders>
            <w:shd w:val="clear" w:color="auto" w:fill="auto"/>
            <w:noWrap/>
            <w:vAlign w:val="bottom"/>
            <w:hideMark/>
          </w:tcPr>
          <w:p w:rsidR="008E59EA" w:rsidRPr="00301123" w:rsidRDefault="008E59EA" w:rsidP="008E59EA">
            <w:pPr>
              <w:jc w:val="right"/>
              <w:rPr>
                <w:rFonts w:ascii="Calibri" w:hAnsi="Calibri" w:cs="Calibri"/>
                <w:color w:val="000000"/>
                <w:sz w:val="22"/>
                <w:szCs w:val="22"/>
              </w:rPr>
            </w:pPr>
            <w:r w:rsidRPr="00301123">
              <w:rPr>
                <w:rFonts w:ascii="Calibri" w:hAnsi="Calibri" w:cs="Calibri"/>
                <w:color w:val="000000"/>
                <w:sz w:val="22"/>
                <w:szCs w:val="22"/>
              </w:rPr>
              <w:t>2018-04-12</w:t>
            </w:r>
          </w:p>
        </w:tc>
      </w:tr>
    </w:tbl>
    <w:p w:rsidR="008E59EA" w:rsidRPr="00301123" w:rsidRDefault="008E59EA" w:rsidP="008E59EA">
      <w:pPr>
        <w:pStyle w:val="Tekstpodstawowy"/>
        <w:spacing w:line="240" w:lineRule="atLeast"/>
        <w:rPr>
          <w:sz w:val="28"/>
          <w:szCs w:val="28"/>
        </w:rPr>
      </w:pPr>
    </w:p>
    <w:p w:rsidR="007056ED" w:rsidRPr="00301123" w:rsidRDefault="008E59EA" w:rsidP="007056ED">
      <w:pPr>
        <w:spacing w:after="160" w:line="256" w:lineRule="auto"/>
        <w:jc w:val="both"/>
        <w:rPr>
          <w:sz w:val="24"/>
          <w:szCs w:val="24"/>
        </w:rPr>
      </w:pPr>
      <w:r w:rsidRPr="00301123">
        <w:rPr>
          <w:b/>
          <w:sz w:val="28"/>
          <w:szCs w:val="28"/>
          <w:u w:val="single"/>
        </w:rPr>
        <w:t xml:space="preserve">Pakiet </w:t>
      </w:r>
      <w:r w:rsidR="005F6F86" w:rsidRPr="00301123">
        <w:rPr>
          <w:b/>
          <w:sz w:val="28"/>
          <w:szCs w:val="28"/>
          <w:u w:val="single"/>
        </w:rPr>
        <w:t>5</w:t>
      </w:r>
      <w:r w:rsidR="00A67E75" w:rsidRPr="00301123">
        <w:rPr>
          <w:b/>
          <w:sz w:val="28"/>
          <w:szCs w:val="28"/>
          <w:u w:val="single"/>
        </w:rPr>
        <w:t xml:space="preserve"> </w:t>
      </w:r>
      <w:r w:rsidR="007056ED" w:rsidRPr="00301123">
        <w:rPr>
          <w:sz w:val="24"/>
          <w:szCs w:val="24"/>
        </w:rPr>
        <w:t xml:space="preserve">Przedłużenie wsparcia technicznego na 36 </w:t>
      </w:r>
      <w:proofErr w:type="spellStart"/>
      <w:r w:rsidR="007056ED" w:rsidRPr="00301123">
        <w:rPr>
          <w:sz w:val="24"/>
          <w:szCs w:val="24"/>
        </w:rPr>
        <w:t>m-cy</w:t>
      </w:r>
      <w:proofErr w:type="spellEnd"/>
      <w:r w:rsidR="007056ED" w:rsidRPr="00301123">
        <w:rPr>
          <w:sz w:val="24"/>
          <w:szCs w:val="24"/>
        </w:rPr>
        <w:t xml:space="preserve"> dla oprogramowania MDM.</w:t>
      </w:r>
    </w:p>
    <w:p w:rsidR="008E59EA" w:rsidRPr="00301123" w:rsidRDefault="008E59EA" w:rsidP="008E59EA">
      <w:pPr>
        <w:pStyle w:val="Tekstpodstawowy"/>
        <w:spacing w:line="240" w:lineRule="atLeast"/>
        <w:rPr>
          <w:b/>
          <w:sz w:val="28"/>
          <w:szCs w:val="28"/>
          <w:u w:val="single"/>
        </w:rPr>
      </w:pPr>
    </w:p>
    <w:tbl>
      <w:tblPr>
        <w:tblW w:w="13345" w:type="dxa"/>
        <w:tblInd w:w="50" w:type="dxa"/>
        <w:tblLayout w:type="fixed"/>
        <w:tblCellMar>
          <w:left w:w="70" w:type="dxa"/>
          <w:right w:w="70" w:type="dxa"/>
        </w:tblCellMar>
        <w:tblLook w:val="04A0"/>
      </w:tblPr>
      <w:tblGrid>
        <w:gridCol w:w="730"/>
        <w:gridCol w:w="3262"/>
        <w:gridCol w:w="709"/>
        <w:gridCol w:w="1556"/>
        <w:gridCol w:w="1418"/>
        <w:gridCol w:w="992"/>
        <w:gridCol w:w="1276"/>
        <w:gridCol w:w="1559"/>
        <w:gridCol w:w="1843"/>
      </w:tblGrid>
      <w:tr w:rsidR="00A67E75" w:rsidRPr="00301123" w:rsidTr="00A67E75">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L.p.</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pPr>
            <w:r w:rsidRPr="00301123">
              <w:t>Nazwa przedmiotu zamówienia - nazwa handlowa</w:t>
            </w: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 xml:space="preserve">Ilość </w:t>
            </w:r>
          </w:p>
        </w:tc>
        <w:tc>
          <w:tcPr>
            <w:tcW w:w="155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Potwierdzenie:</w:t>
            </w:r>
          </w:p>
          <w:p w:rsidR="00A67E75" w:rsidRPr="00301123" w:rsidRDefault="00A67E75" w:rsidP="008E59EA">
            <w:pPr>
              <w:spacing w:line="240" w:lineRule="atLeast"/>
            </w:pPr>
            <w:r w:rsidRPr="00301123">
              <w:t>Numer katalogowy</w:t>
            </w:r>
          </w:p>
          <w:p w:rsidR="00A67E75" w:rsidRPr="00301123" w:rsidRDefault="00A67E75" w:rsidP="008E59EA">
            <w:pPr>
              <w:spacing w:line="240" w:lineRule="atLeast"/>
            </w:pPr>
            <w:r w:rsidRPr="00301123">
              <w:t>(jeśli dotyczy)</w:t>
            </w:r>
          </w:p>
        </w:tc>
        <w:tc>
          <w:tcPr>
            <w:tcW w:w="1418"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Netto</w:t>
            </w:r>
          </w:p>
        </w:tc>
        <w:tc>
          <w:tcPr>
            <w:tcW w:w="992"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Stawka VAT w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67E75" w:rsidRPr="00301123" w:rsidRDefault="00A67E75" w:rsidP="008E59EA">
            <w:pPr>
              <w:spacing w:line="240" w:lineRule="atLeast"/>
            </w:pPr>
            <w:r w:rsidRPr="00301123">
              <w:t>Cena jedn. Brutto</w:t>
            </w: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r w:rsidRPr="00301123">
              <w:t>Całkowita wartość netto</w:t>
            </w: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r w:rsidRPr="00301123">
              <w:t>Całkowita wartość netto</w:t>
            </w:r>
          </w:p>
        </w:tc>
      </w:tr>
      <w:tr w:rsidR="00A67E75" w:rsidRPr="00301123" w:rsidTr="00A67E75">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A67E75" w:rsidRPr="00301123" w:rsidRDefault="00A67E75" w:rsidP="008E59EA">
            <w:pPr>
              <w:spacing w:line="240" w:lineRule="atLeast"/>
              <w:jc w:val="center"/>
            </w:pPr>
            <w:r w:rsidRPr="00301123">
              <w:t>1</w:t>
            </w:r>
          </w:p>
        </w:tc>
        <w:tc>
          <w:tcPr>
            <w:tcW w:w="3262" w:type="dxa"/>
            <w:tcBorders>
              <w:top w:val="single" w:sz="4" w:space="0" w:color="auto"/>
              <w:left w:val="nil"/>
              <w:bottom w:val="single" w:sz="4" w:space="0" w:color="auto"/>
              <w:right w:val="single" w:sz="4" w:space="0" w:color="auto"/>
            </w:tcBorders>
            <w:vAlign w:val="bottom"/>
            <w:hideMark/>
          </w:tcPr>
          <w:p w:rsidR="00A67E75" w:rsidRPr="00301123" w:rsidRDefault="00A67E75" w:rsidP="008E59EA">
            <w:pPr>
              <w:spacing w:line="240" w:lineRule="atLeast"/>
              <w:jc w:val="both"/>
            </w:pPr>
            <w:r w:rsidRPr="00301123">
              <w:t xml:space="preserve">Przedłużenie wsparcia technicznego dla oprogramowania MDM – 25 szt. licencji </w:t>
            </w:r>
            <w:proofErr w:type="spellStart"/>
            <w:r w:rsidRPr="00301123">
              <w:t>Airwatch</w:t>
            </w:r>
            <w:proofErr w:type="spellEnd"/>
            <w:r w:rsidRPr="00301123">
              <w:t xml:space="preserve"> Green na </w:t>
            </w:r>
            <w:r w:rsidR="00000B27" w:rsidRPr="00301123">
              <w:t xml:space="preserve">36 </w:t>
            </w:r>
            <w:r w:rsidRPr="00301123">
              <w:t xml:space="preserve"> </w:t>
            </w:r>
            <w:proofErr w:type="spellStart"/>
            <w:r w:rsidRPr="00301123">
              <w:t>M-cy</w:t>
            </w:r>
            <w:proofErr w:type="spellEnd"/>
            <w:r w:rsidRPr="00301123">
              <w:t xml:space="preserve">  </w:t>
            </w:r>
          </w:p>
          <w:p w:rsidR="00A67E75" w:rsidRPr="00301123" w:rsidRDefault="00A67E75" w:rsidP="008E59EA">
            <w:pPr>
              <w:spacing w:line="240" w:lineRule="atLeast"/>
              <w:jc w:val="both"/>
              <w:rPr>
                <w:sz w:val="16"/>
                <w:szCs w:val="16"/>
              </w:rPr>
            </w:pPr>
          </w:p>
        </w:tc>
        <w:tc>
          <w:tcPr>
            <w:tcW w:w="709" w:type="dxa"/>
            <w:tcBorders>
              <w:top w:val="single" w:sz="4" w:space="0" w:color="auto"/>
              <w:left w:val="nil"/>
              <w:bottom w:val="single" w:sz="4" w:space="0" w:color="auto"/>
              <w:right w:val="single" w:sz="4" w:space="0" w:color="auto"/>
            </w:tcBorders>
            <w:hideMark/>
          </w:tcPr>
          <w:p w:rsidR="00A67E75" w:rsidRPr="00301123" w:rsidRDefault="00A67E75" w:rsidP="008E59EA">
            <w:pPr>
              <w:spacing w:line="240" w:lineRule="atLeast"/>
              <w:jc w:val="center"/>
            </w:pPr>
            <w:r w:rsidRPr="00301123">
              <w:t>1 szt.</w:t>
            </w:r>
          </w:p>
        </w:tc>
        <w:tc>
          <w:tcPr>
            <w:tcW w:w="1556" w:type="dxa"/>
            <w:tcBorders>
              <w:top w:val="single" w:sz="4" w:space="0" w:color="auto"/>
              <w:left w:val="single" w:sz="4" w:space="0" w:color="auto"/>
              <w:bottom w:val="single" w:sz="4" w:space="0" w:color="auto"/>
              <w:right w:val="single" w:sz="4" w:space="0" w:color="auto"/>
            </w:tcBorders>
            <w:vAlign w:val="center"/>
          </w:tcPr>
          <w:p w:rsidR="00A67E75" w:rsidRPr="00301123" w:rsidRDefault="00A67E75" w:rsidP="008E59EA">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A67E75" w:rsidRPr="00301123" w:rsidRDefault="00A67E75" w:rsidP="008E59EA">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A67E75" w:rsidRPr="00301123" w:rsidRDefault="00A67E75" w:rsidP="008E59EA">
            <w:pPr>
              <w:spacing w:line="240" w:lineRule="atLeast"/>
            </w:pPr>
          </w:p>
        </w:tc>
      </w:tr>
    </w:tbl>
    <w:p w:rsidR="008E59EA" w:rsidRPr="00301123" w:rsidRDefault="008E59EA" w:rsidP="008E59EA">
      <w:pPr>
        <w:pStyle w:val="Tekstpodstawowy"/>
        <w:spacing w:line="240" w:lineRule="atLeast"/>
        <w:rPr>
          <w:sz w:val="28"/>
          <w:szCs w:val="28"/>
        </w:rPr>
      </w:pPr>
    </w:p>
    <w:p w:rsidR="008E59EA" w:rsidRPr="00301123" w:rsidRDefault="008E59EA" w:rsidP="008E59EA"/>
    <w:p w:rsidR="008E59EA" w:rsidRPr="00301123" w:rsidRDefault="008E59EA" w:rsidP="008E59EA">
      <w:pPr>
        <w:pStyle w:val="Tekstpodstawowy"/>
        <w:spacing w:line="240" w:lineRule="atLeast"/>
        <w:rPr>
          <w:b/>
          <w:sz w:val="28"/>
          <w:szCs w:val="28"/>
          <w:u w:val="single"/>
        </w:rPr>
      </w:pPr>
    </w:p>
    <w:p w:rsidR="009A09DF" w:rsidRPr="00301123" w:rsidRDefault="009A09DF" w:rsidP="009A09DF">
      <w:pPr>
        <w:pStyle w:val="Akapitzlist"/>
        <w:ind w:left="765" w:hanging="765"/>
        <w:jc w:val="both"/>
        <w:rPr>
          <w:sz w:val="24"/>
          <w:szCs w:val="24"/>
        </w:rPr>
      </w:pPr>
      <w:r w:rsidRPr="00301123">
        <w:rPr>
          <w:sz w:val="24"/>
          <w:szCs w:val="24"/>
        </w:rPr>
        <w:t xml:space="preserve">Przedłużenie gwarancji/wsparcia technicznego dla produktów w </w:t>
      </w:r>
      <w:r w:rsidR="00C45924" w:rsidRPr="00301123">
        <w:rPr>
          <w:b/>
          <w:sz w:val="24"/>
          <w:szCs w:val="24"/>
        </w:rPr>
        <w:t>pakietach 2</w:t>
      </w:r>
      <w:r w:rsidRPr="00301123">
        <w:rPr>
          <w:b/>
          <w:sz w:val="24"/>
          <w:szCs w:val="24"/>
        </w:rPr>
        <w:t xml:space="preserve">, </w:t>
      </w:r>
      <w:r w:rsidR="00AF7F33" w:rsidRPr="00301123">
        <w:rPr>
          <w:b/>
          <w:sz w:val="24"/>
          <w:szCs w:val="24"/>
        </w:rPr>
        <w:t>3</w:t>
      </w:r>
      <w:r w:rsidRPr="00301123">
        <w:rPr>
          <w:b/>
          <w:sz w:val="24"/>
          <w:szCs w:val="24"/>
        </w:rPr>
        <w:t>, 4, 5</w:t>
      </w:r>
      <w:r w:rsidRPr="00301123">
        <w:rPr>
          <w:sz w:val="24"/>
          <w:szCs w:val="24"/>
        </w:rPr>
        <w:t xml:space="preserve"> według standardowych warunków producenta (jeśli nie zapisano inaczej w SIWZ).</w:t>
      </w:r>
    </w:p>
    <w:p w:rsidR="009A09DF" w:rsidRPr="00301123" w:rsidRDefault="00000B27" w:rsidP="009A09DF">
      <w:pPr>
        <w:pStyle w:val="Tekstpodstawowywcity"/>
        <w:spacing w:after="0" w:line="240" w:lineRule="atLeast"/>
        <w:ind w:left="0"/>
        <w:rPr>
          <w:b/>
          <w:u w:val="single"/>
        </w:rPr>
      </w:pPr>
      <w:r w:rsidRPr="00301123">
        <w:rPr>
          <w:b/>
          <w:u w:val="single"/>
        </w:rPr>
        <w:t>Pakiet 1</w:t>
      </w:r>
    </w:p>
    <w:p w:rsidR="009A09DF" w:rsidRPr="00301123" w:rsidRDefault="009A09DF" w:rsidP="009A09DF">
      <w:pPr>
        <w:pStyle w:val="Tekstpodstawowywcity"/>
        <w:spacing w:after="0" w:line="240" w:lineRule="atLeast"/>
        <w:ind w:left="0"/>
        <w:rPr>
          <w:b/>
          <w:sz w:val="24"/>
          <w:szCs w:val="24"/>
        </w:rPr>
      </w:pPr>
      <w:r w:rsidRPr="00301123">
        <w:rPr>
          <w:b/>
          <w:sz w:val="24"/>
          <w:szCs w:val="24"/>
        </w:rPr>
        <w:lastRenderedPageBreak/>
        <w:t>Przedłużenie o 24 miesiące gwarancj</w:t>
      </w:r>
      <w:r w:rsidR="00C22626" w:rsidRPr="00301123">
        <w:rPr>
          <w:b/>
          <w:sz w:val="24"/>
          <w:szCs w:val="24"/>
        </w:rPr>
        <w:t>i producenta sprzętu na serwery,</w:t>
      </w:r>
      <w:r w:rsidRPr="00301123">
        <w:rPr>
          <w:b/>
          <w:sz w:val="24"/>
          <w:szCs w:val="24"/>
        </w:rPr>
        <w:t xml:space="preserve"> przełączniki SAN</w:t>
      </w:r>
      <w:r w:rsidR="00C22626" w:rsidRPr="00301123">
        <w:rPr>
          <w:b/>
          <w:sz w:val="24"/>
          <w:szCs w:val="24"/>
        </w:rPr>
        <w:t>, macierze dyskowe, napędy taśmowe</w:t>
      </w:r>
      <w:r w:rsidRPr="00301123">
        <w:rPr>
          <w:b/>
          <w:sz w:val="24"/>
          <w:szCs w:val="24"/>
        </w:rPr>
        <w:t xml:space="preserve"> oraz przegląd zerowy (jeśli wymagany):</w:t>
      </w:r>
    </w:p>
    <w:p w:rsidR="009A09DF" w:rsidRPr="00301123" w:rsidRDefault="009A09DF" w:rsidP="009A09DF">
      <w:pPr>
        <w:pStyle w:val="Akapitzlist"/>
        <w:jc w:val="both"/>
        <w:rPr>
          <w:color w:val="000000"/>
          <w:sz w:val="24"/>
          <w:szCs w:val="24"/>
        </w:rPr>
      </w:pPr>
      <w:r w:rsidRPr="00301123">
        <w:rPr>
          <w:color w:val="000000"/>
          <w:sz w:val="24"/>
          <w:szCs w:val="24"/>
        </w:rPr>
        <w:t>Przedłużenie gwarancji dla urządzeń w pakiecie 3 wg poniższych warunków:</w:t>
      </w:r>
    </w:p>
    <w:p w:rsidR="009A09DF" w:rsidRPr="00301123" w:rsidRDefault="009A09DF" w:rsidP="009A09DF">
      <w:pPr>
        <w:pStyle w:val="Akapitzlist"/>
        <w:numPr>
          <w:ilvl w:val="1"/>
          <w:numId w:val="61"/>
        </w:numPr>
        <w:jc w:val="both"/>
        <w:rPr>
          <w:color w:val="000000"/>
          <w:sz w:val="24"/>
          <w:szCs w:val="24"/>
        </w:rPr>
      </w:pPr>
      <w:r w:rsidRPr="00301123">
        <w:rPr>
          <w:color w:val="000000"/>
          <w:sz w:val="24"/>
          <w:szCs w:val="24"/>
        </w:rPr>
        <w:t>świadczenie serwisu przez certyfikowanych inżynierów producenta sprzętu w miejscu użytkowania sprzętu,</w:t>
      </w:r>
    </w:p>
    <w:p w:rsidR="009A09DF" w:rsidRPr="00301123" w:rsidRDefault="009A09DF" w:rsidP="009A09DF">
      <w:pPr>
        <w:pStyle w:val="Akapitzlist"/>
        <w:numPr>
          <w:ilvl w:val="1"/>
          <w:numId w:val="61"/>
        </w:numPr>
        <w:jc w:val="both"/>
        <w:rPr>
          <w:color w:val="000000"/>
          <w:sz w:val="24"/>
          <w:szCs w:val="24"/>
        </w:rPr>
      </w:pPr>
      <w:r w:rsidRPr="00301123">
        <w:rPr>
          <w:color w:val="000000"/>
          <w:sz w:val="24"/>
          <w:szCs w:val="24"/>
        </w:rPr>
        <w:t>dedykowany numer oraz email dla zgłoszeń awarii sprzętu objętego serwisem czynny 24h na dobę przez 365 dni w roku, pod wskazanym numerem telefonu lub adresem email można również uzyskać informacje odnośnie statusu wykonywanej/zgłoszonej naprawy,</w:t>
      </w:r>
    </w:p>
    <w:p w:rsidR="009A09DF" w:rsidRPr="00301123" w:rsidRDefault="009A09DF" w:rsidP="009A09DF">
      <w:pPr>
        <w:pStyle w:val="Akapitzlist"/>
        <w:numPr>
          <w:ilvl w:val="1"/>
          <w:numId w:val="61"/>
        </w:numPr>
        <w:jc w:val="both"/>
        <w:rPr>
          <w:color w:val="000000"/>
          <w:sz w:val="24"/>
          <w:szCs w:val="24"/>
        </w:rPr>
      </w:pPr>
      <w:r w:rsidRPr="00301123">
        <w:rPr>
          <w:color w:val="000000"/>
          <w:sz w:val="24"/>
          <w:szCs w:val="24"/>
        </w:rPr>
        <w:t>części użyte do napraw muszą być fabrycznie nowe i pochodzić z oficjalnego kanału serwisowego producenta sprzętu.</w:t>
      </w:r>
    </w:p>
    <w:p w:rsidR="009A09DF" w:rsidRPr="00301123" w:rsidRDefault="009A09DF" w:rsidP="009A09DF">
      <w:pPr>
        <w:pStyle w:val="Akapitzlist"/>
        <w:numPr>
          <w:ilvl w:val="1"/>
          <w:numId w:val="61"/>
        </w:numPr>
        <w:jc w:val="both"/>
        <w:rPr>
          <w:color w:val="000000"/>
          <w:sz w:val="24"/>
          <w:szCs w:val="24"/>
        </w:rPr>
      </w:pPr>
      <w:r w:rsidRPr="00301123">
        <w:rPr>
          <w:color w:val="000000"/>
          <w:sz w:val="24"/>
          <w:szCs w:val="24"/>
        </w:rPr>
        <w:t>Czasy reakcji/naprawy oraz okres czasu na jaki mają obowiązywać według zestawienia w tabeli (kolumna „</w:t>
      </w:r>
      <w:r w:rsidR="00125FCE" w:rsidRPr="00301123">
        <w:rPr>
          <w:color w:val="000000"/>
          <w:sz w:val="24"/>
          <w:szCs w:val="24"/>
        </w:rPr>
        <w:t>P</w:t>
      </w:r>
      <w:r w:rsidRPr="00301123">
        <w:rPr>
          <w:color w:val="000000"/>
          <w:sz w:val="24"/>
          <w:szCs w:val="24"/>
        </w:rPr>
        <w:t xml:space="preserve">oziom serwisu”). Podany czas reakcji należy traktować jako parametr minimalny (np. 8h </w:t>
      </w:r>
      <w:proofErr w:type="spellStart"/>
      <w:r w:rsidRPr="00301123">
        <w:rPr>
          <w:color w:val="000000"/>
          <w:sz w:val="24"/>
          <w:szCs w:val="24"/>
        </w:rPr>
        <w:t>Rec</w:t>
      </w:r>
      <w:proofErr w:type="spellEnd"/>
      <w:r w:rsidRPr="00301123">
        <w:rPr>
          <w:color w:val="000000"/>
          <w:sz w:val="24"/>
          <w:szCs w:val="24"/>
        </w:rPr>
        <w:t xml:space="preserve"> oznacza iż awaria musi zostać usunięta w czasie nie dłuższym niż 8 godzin). Wykonawca jest zobowiązany zaoferować okres czasu </w:t>
      </w:r>
      <w:r w:rsidR="00C22626" w:rsidRPr="00301123">
        <w:rPr>
          <w:color w:val="000000"/>
          <w:sz w:val="24"/>
          <w:szCs w:val="24"/>
        </w:rPr>
        <w:t xml:space="preserve">gwarancji </w:t>
      </w:r>
      <w:r w:rsidRPr="00301123">
        <w:rPr>
          <w:color w:val="000000"/>
          <w:sz w:val="24"/>
          <w:szCs w:val="24"/>
        </w:rPr>
        <w:t>nie krótszy niż taki jaki podano (co najmniej 2 lata).</w:t>
      </w:r>
    </w:p>
    <w:p w:rsidR="009A09DF" w:rsidRPr="00301123" w:rsidRDefault="009A09DF" w:rsidP="009A09DF">
      <w:pPr>
        <w:pStyle w:val="Tekstpodstawowywcity"/>
        <w:spacing w:after="0" w:line="240" w:lineRule="atLeast"/>
        <w:ind w:left="0"/>
        <w:rPr>
          <w:b/>
          <w:sz w:val="24"/>
          <w:szCs w:val="24"/>
        </w:rPr>
      </w:pPr>
      <w:r w:rsidRPr="00301123">
        <w:rPr>
          <w:b/>
          <w:sz w:val="24"/>
          <w:szCs w:val="24"/>
        </w:rPr>
        <w:t>W Formularzu ofertowym w pkt. 2  należy wpisać łączną kwotę wynikająca z sumowania pakietów których oferta dotyczy.</w:t>
      </w:r>
    </w:p>
    <w:p w:rsidR="009A09DF" w:rsidRPr="00301123" w:rsidRDefault="009A09DF" w:rsidP="009A09DF">
      <w:pPr>
        <w:pStyle w:val="Tekstpodstawowywcity"/>
        <w:spacing w:after="0" w:line="240" w:lineRule="atLeast"/>
        <w:ind w:left="0"/>
        <w:rPr>
          <w:b/>
        </w:rPr>
      </w:pPr>
    </w:p>
    <w:p w:rsidR="009A09DF" w:rsidRPr="00301123" w:rsidRDefault="009A09DF" w:rsidP="009A09DF">
      <w:pPr>
        <w:pStyle w:val="Tytu"/>
        <w:widowControl/>
        <w:spacing w:line="240" w:lineRule="atLeast"/>
        <w:jc w:val="both"/>
        <w:rPr>
          <w:sz w:val="22"/>
          <w:szCs w:val="22"/>
        </w:rPr>
      </w:pPr>
      <w:r w:rsidRPr="00301123">
        <w:rPr>
          <w:sz w:val="22"/>
          <w:szCs w:val="22"/>
        </w:rPr>
        <w:t xml:space="preserve">PODPISANIE NINIEJSZEGO FORMULARZA STANOWI BEZWLĘDNĄ DEKLARACJĘ WYKONAWCY O SPEŁNIENIU WSZYSTKICH WYMAGANYCH W NIM WARUNKÓW TECHNICZNYCH.  </w:t>
      </w:r>
    </w:p>
    <w:p w:rsidR="009A09DF" w:rsidRPr="00301123" w:rsidRDefault="009A09DF" w:rsidP="009A09DF">
      <w:pPr>
        <w:pStyle w:val="Tekstpodstawowywcity"/>
        <w:spacing w:after="0" w:line="240" w:lineRule="atLeast"/>
        <w:ind w:left="0"/>
        <w:rPr>
          <w:b/>
        </w:rPr>
      </w:pPr>
    </w:p>
    <w:p w:rsidR="008E59EA" w:rsidRPr="00301123" w:rsidRDefault="008E59EA" w:rsidP="008E59EA"/>
    <w:p w:rsidR="008D56AA" w:rsidRPr="00301123" w:rsidRDefault="008D56AA" w:rsidP="008D56AA">
      <w:pPr>
        <w:pStyle w:val="Tekstpodstawowywcity"/>
        <w:spacing w:after="0"/>
        <w:ind w:left="0"/>
        <w:rPr>
          <w:rFonts w:ascii="Arial" w:hAnsi="Arial" w:cs="Arial"/>
          <w:sz w:val="22"/>
          <w:szCs w:val="22"/>
          <w:u w:val="single"/>
        </w:rPr>
      </w:pPr>
    </w:p>
    <w:p w:rsidR="008D56AA" w:rsidRPr="00301123" w:rsidRDefault="008D56AA" w:rsidP="008D56AA">
      <w:pPr>
        <w:pStyle w:val="Tekstpodstawowywcity"/>
        <w:spacing w:after="0"/>
        <w:ind w:left="0"/>
        <w:rPr>
          <w:rFonts w:ascii="Arial" w:hAnsi="Arial" w:cs="Arial"/>
          <w:sz w:val="22"/>
          <w:szCs w:val="22"/>
          <w:u w:val="single"/>
        </w:rPr>
      </w:pPr>
    </w:p>
    <w:p w:rsidR="008D56AA" w:rsidRPr="00301123" w:rsidRDefault="008D56AA" w:rsidP="008D56AA">
      <w:pPr>
        <w:pStyle w:val="Tekstpodstawowywcity"/>
        <w:spacing w:after="0"/>
        <w:ind w:left="0"/>
        <w:rPr>
          <w:rFonts w:ascii="Arial" w:hAnsi="Arial" w:cs="Arial"/>
          <w:sz w:val="22"/>
          <w:szCs w:val="22"/>
        </w:rPr>
      </w:pPr>
      <w:r w:rsidRPr="00301123">
        <w:rPr>
          <w:rFonts w:ascii="Arial" w:hAnsi="Arial" w:cs="Arial"/>
          <w:sz w:val="22"/>
          <w:szCs w:val="22"/>
        </w:rPr>
        <w:t>..........................,</w:t>
      </w:r>
      <w:proofErr w:type="spellStart"/>
      <w:r w:rsidRPr="00301123">
        <w:rPr>
          <w:rFonts w:ascii="Arial" w:hAnsi="Arial" w:cs="Arial"/>
          <w:sz w:val="22"/>
          <w:szCs w:val="22"/>
        </w:rPr>
        <w:t>dn</w:t>
      </w:r>
      <w:proofErr w:type="spellEnd"/>
      <w:r w:rsidRPr="00301123">
        <w:rPr>
          <w:rFonts w:ascii="Arial" w:hAnsi="Arial" w:cs="Arial"/>
          <w:sz w:val="22"/>
          <w:szCs w:val="22"/>
        </w:rPr>
        <w:t xml:space="preserve">....................    </w:t>
      </w:r>
    </w:p>
    <w:p w:rsidR="008D56AA" w:rsidRPr="00301123" w:rsidRDefault="008D56AA" w:rsidP="008D56AA">
      <w:pPr>
        <w:ind w:left="4536"/>
        <w:rPr>
          <w:rFonts w:ascii="Arial" w:hAnsi="Arial" w:cs="Arial"/>
          <w:sz w:val="22"/>
          <w:szCs w:val="22"/>
        </w:rPr>
      </w:pPr>
      <w:r w:rsidRPr="00301123">
        <w:rPr>
          <w:rFonts w:ascii="Arial" w:hAnsi="Arial" w:cs="Arial"/>
          <w:sz w:val="22"/>
          <w:szCs w:val="22"/>
        </w:rPr>
        <w:t xml:space="preserve"> _________________________________________________</w:t>
      </w:r>
    </w:p>
    <w:p w:rsidR="0039310D" w:rsidRPr="00301123" w:rsidRDefault="008D56AA" w:rsidP="008761FD">
      <w:pPr>
        <w:ind w:left="4536"/>
        <w:rPr>
          <w:b/>
          <w:sz w:val="22"/>
          <w:szCs w:val="22"/>
        </w:rPr>
      </w:pPr>
      <w:r w:rsidRPr="00301123">
        <w:rPr>
          <w:rFonts w:ascii="Arial" w:hAnsi="Arial" w:cs="Arial"/>
          <w:sz w:val="22"/>
          <w:szCs w:val="22"/>
        </w:rPr>
        <w:t>Podpisy  wykonawcy lub osób upoważnionych do składania oświadczeń woli w imieniu wykonawcy</w:t>
      </w:r>
    </w:p>
    <w:p w:rsidR="0039310D" w:rsidRPr="00301123" w:rsidRDefault="0039310D" w:rsidP="0039310D">
      <w:pPr>
        <w:spacing w:after="160" w:line="259" w:lineRule="auto"/>
        <w:rPr>
          <w:b/>
          <w:sz w:val="22"/>
          <w:szCs w:val="22"/>
        </w:rPr>
        <w:sectPr w:rsidR="0039310D" w:rsidRPr="00301123" w:rsidSect="006D7AFA">
          <w:pgSz w:w="16838" w:h="11906" w:orient="landscape"/>
          <w:pgMar w:top="1134" w:right="1134" w:bottom="851" w:left="1134" w:header="709" w:footer="709" w:gutter="0"/>
          <w:cols w:space="708"/>
          <w:docGrid w:linePitch="360"/>
        </w:sectPr>
      </w:pPr>
    </w:p>
    <w:p w:rsidR="0039310D" w:rsidRPr="00301123" w:rsidRDefault="0039310D" w:rsidP="0039310D">
      <w:pPr>
        <w:spacing w:after="160" w:line="259" w:lineRule="auto"/>
        <w:rPr>
          <w:b/>
          <w:sz w:val="22"/>
          <w:szCs w:val="22"/>
        </w:rPr>
      </w:pPr>
    </w:p>
    <w:p w:rsidR="006D7AFA" w:rsidRPr="00301123" w:rsidRDefault="006D7AFA">
      <w:pPr>
        <w:spacing w:after="160" w:line="259" w:lineRule="auto"/>
        <w:rPr>
          <w:b/>
          <w:sz w:val="22"/>
          <w:szCs w:val="22"/>
        </w:rPr>
      </w:pPr>
    </w:p>
    <w:p w:rsidR="000F0DB3" w:rsidRPr="00301123" w:rsidRDefault="009E4D25" w:rsidP="000F0DB3">
      <w:pPr>
        <w:pStyle w:val="Tekstpodstawowywcity"/>
        <w:ind w:left="0"/>
        <w:jc w:val="right"/>
        <w:rPr>
          <w:b/>
          <w:sz w:val="22"/>
          <w:szCs w:val="22"/>
        </w:rPr>
      </w:pPr>
      <w:r w:rsidRPr="00301123">
        <w:rPr>
          <w:b/>
          <w:sz w:val="22"/>
          <w:szCs w:val="22"/>
        </w:rPr>
        <w:t>Załącznik nr  3</w:t>
      </w:r>
      <w:r w:rsidR="000F0DB3" w:rsidRPr="00301123">
        <w:rPr>
          <w:b/>
          <w:sz w:val="22"/>
          <w:szCs w:val="22"/>
        </w:rPr>
        <w:t xml:space="preserve"> do specyfikacji</w:t>
      </w:r>
    </w:p>
    <w:p w:rsidR="000F0DB3" w:rsidRPr="00301123" w:rsidRDefault="000F0DB3" w:rsidP="000F0DB3">
      <w:pPr>
        <w:widowControl w:val="0"/>
        <w:suppressAutoHyphens/>
        <w:contextualSpacing/>
        <w:jc w:val="center"/>
        <w:rPr>
          <w:rFonts w:ascii="Arial Narrow" w:hAnsi="Arial Narrow" w:cs="Tahoma"/>
          <w:lang w:eastAsia="ar-SA"/>
        </w:rPr>
      </w:pPr>
    </w:p>
    <w:p w:rsidR="002E2F1D" w:rsidRPr="00301123" w:rsidRDefault="002E2F1D" w:rsidP="002E2F1D">
      <w:pPr>
        <w:widowControl w:val="0"/>
        <w:autoSpaceDE w:val="0"/>
        <w:autoSpaceDN w:val="0"/>
        <w:adjustRightInd w:val="0"/>
        <w:rPr>
          <w:rFonts w:ascii="Arial" w:hAnsi="Arial" w:cs="Arial"/>
          <w:b/>
          <w:bCs/>
          <w:sz w:val="22"/>
          <w:szCs w:val="22"/>
          <w:u w:val="single"/>
        </w:rPr>
      </w:pPr>
      <w:r w:rsidRPr="00301123">
        <w:rPr>
          <w:rFonts w:ascii="Arial" w:hAnsi="Arial" w:cs="Arial"/>
          <w:b/>
          <w:bCs/>
          <w:sz w:val="22"/>
          <w:szCs w:val="22"/>
          <w:u w:val="single"/>
        </w:rPr>
        <w:t>Wykonawca:</w:t>
      </w:r>
    </w:p>
    <w:p w:rsidR="002E2F1D" w:rsidRPr="00301123" w:rsidRDefault="002E2F1D" w:rsidP="002E2F1D">
      <w:pPr>
        <w:widowControl w:val="0"/>
        <w:autoSpaceDE w:val="0"/>
        <w:autoSpaceDN w:val="0"/>
        <w:adjustRightInd w:val="0"/>
        <w:rPr>
          <w:rFonts w:ascii="Arial" w:hAnsi="Arial" w:cs="Arial"/>
          <w:sz w:val="22"/>
          <w:szCs w:val="22"/>
        </w:rPr>
      </w:pPr>
      <w:r w:rsidRPr="00301123">
        <w:rPr>
          <w:rFonts w:ascii="Arial" w:hAnsi="Arial" w:cs="Arial"/>
          <w:sz w:val="22"/>
          <w:szCs w:val="22"/>
        </w:rPr>
        <w:t>…………………………………………………</w:t>
      </w:r>
    </w:p>
    <w:p w:rsidR="002E2F1D" w:rsidRPr="00301123" w:rsidRDefault="002E2F1D" w:rsidP="002E2F1D">
      <w:pPr>
        <w:widowControl w:val="0"/>
        <w:autoSpaceDE w:val="0"/>
        <w:autoSpaceDN w:val="0"/>
        <w:adjustRightInd w:val="0"/>
        <w:rPr>
          <w:rFonts w:ascii="Arial" w:hAnsi="Arial" w:cs="Arial"/>
          <w:sz w:val="22"/>
          <w:szCs w:val="22"/>
        </w:rPr>
      </w:pPr>
      <w:r w:rsidRPr="00301123">
        <w:rPr>
          <w:rFonts w:ascii="Arial" w:hAnsi="Arial" w:cs="Arial"/>
          <w:sz w:val="22"/>
          <w:szCs w:val="22"/>
        </w:rPr>
        <w:t>………………………………………………………………………………</w:t>
      </w:r>
    </w:p>
    <w:p w:rsidR="002E2F1D" w:rsidRPr="00301123" w:rsidRDefault="002E2F1D" w:rsidP="002E2F1D">
      <w:pPr>
        <w:widowControl w:val="0"/>
        <w:autoSpaceDE w:val="0"/>
        <w:autoSpaceDN w:val="0"/>
        <w:adjustRightInd w:val="0"/>
        <w:spacing w:after="160"/>
        <w:rPr>
          <w:rFonts w:ascii="Arial" w:hAnsi="Arial" w:cs="Arial"/>
          <w:i/>
          <w:iCs/>
          <w:sz w:val="22"/>
          <w:szCs w:val="22"/>
        </w:rPr>
      </w:pPr>
      <w:r w:rsidRPr="00301123">
        <w:rPr>
          <w:rFonts w:ascii="Arial" w:hAnsi="Arial" w:cs="Arial"/>
          <w:i/>
          <w:iCs/>
          <w:sz w:val="22"/>
          <w:szCs w:val="22"/>
        </w:rPr>
        <w:t>(pełna nazwa/firma, adres, w zależności od podmiotu: NIP/PESEL, KRS/</w:t>
      </w:r>
      <w:proofErr w:type="spellStart"/>
      <w:r w:rsidRPr="00301123">
        <w:rPr>
          <w:rFonts w:ascii="Arial" w:hAnsi="Arial" w:cs="Arial"/>
          <w:i/>
          <w:iCs/>
          <w:sz w:val="22"/>
          <w:szCs w:val="22"/>
        </w:rPr>
        <w:t>CEiDG</w:t>
      </w:r>
      <w:proofErr w:type="spellEnd"/>
      <w:r w:rsidRPr="00301123">
        <w:rPr>
          <w:rFonts w:ascii="Arial" w:hAnsi="Arial" w:cs="Arial"/>
          <w:i/>
          <w:iCs/>
          <w:sz w:val="22"/>
          <w:szCs w:val="22"/>
        </w:rPr>
        <w:t>)</w:t>
      </w:r>
    </w:p>
    <w:p w:rsidR="002E2F1D" w:rsidRPr="00301123" w:rsidRDefault="002E2F1D" w:rsidP="002E2F1D">
      <w:pPr>
        <w:widowControl w:val="0"/>
        <w:autoSpaceDE w:val="0"/>
        <w:autoSpaceDN w:val="0"/>
        <w:adjustRightInd w:val="0"/>
        <w:rPr>
          <w:rFonts w:ascii="Arial" w:hAnsi="Arial" w:cs="Arial"/>
          <w:sz w:val="22"/>
          <w:szCs w:val="22"/>
          <w:u w:val="single"/>
        </w:rPr>
      </w:pPr>
      <w:r w:rsidRPr="00301123">
        <w:rPr>
          <w:rFonts w:ascii="Arial" w:hAnsi="Arial" w:cs="Arial"/>
          <w:sz w:val="22"/>
          <w:szCs w:val="22"/>
          <w:u w:val="single"/>
        </w:rPr>
        <w:t>reprezentowany przez:</w:t>
      </w:r>
    </w:p>
    <w:p w:rsidR="002E2F1D" w:rsidRPr="00301123" w:rsidRDefault="002E2F1D" w:rsidP="002E2F1D">
      <w:pPr>
        <w:widowControl w:val="0"/>
        <w:autoSpaceDE w:val="0"/>
        <w:autoSpaceDN w:val="0"/>
        <w:adjustRightInd w:val="0"/>
        <w:rPr>
          <w:rFonts w:ascii="Arial" w:hAnsi="Arial" w:cs="Arial"/>
          <w:sz w:val="22"/>
          <w:szCs w:val="22"/>
        </w:rPr>
      </w:pPr>
      <w:r w:rsidRPr="00301123">
        <w:rPr>
          <w:rFonts w:ascii="Arial" w:hAnsi="Arial" w:cs="Arial"/>
          <w:sz w:val="22"/>
          <w:szCs w:val="22"/>
        </w:rPr>
        <w:t>………………………………………………………………………………</w:t>
      </w:r>
    </w:p>
    <w:p w:rsidR="002E2F1D" w:rsidRPr="00301123" w:rsidRDefault="002E2F1D" w:rsidP="002E2F1D">
      <w:pPr>
        <w:widowControl w:val="0"/>
        <w:autoSpaceDE w:val="0"/>
        <w:autoSpaceDN w:val="0"/>
        <w:adjustRightInd w:val="0"/>
        <w:rPr>
          <w:rFonts w:ascii="Arial" w:hAnsi="Arial" w:cs="Arial"/>
          <w:i/>
          <w:iCs/>
          <w:sz w:val="22"/>
          <w:szCs w:val="22"/>
        </w:rPr>
      </w:pPr>
      <w:r w:rsidRPr="00301123">
        <w:rPr>
          <w:rFonts w:ascii="Arial" w:hAnsi="Arial" w:cs="Arial"/>
          <w:i/>
          <w:iCs/>
          <w:sz w:val="22"/>
          <w:szCs w:val="22"/>
        </w:rPr>
        <w:t>(imię, nazwisko, stanowisko/podstawa do reprezentacji)</w:t>
      </w:r>
    </w:p>
    <w:p w:rsidR="002E2F1D" w:rsidRPr="00301123" w:rsidRDefault="002E2F1D" w:rsidP="002E2F1D">
      <w:pPr>
        <w:rPr>
          <w:rFonts w:ascii="Arial" w:hAnsi="Arial" w:cs="Arial"/>
          <w:b/>
        </w:rPr>
      </w:pPr>
    </w:p>
    <w:p w:rsidR="002E2F1D" w:rsidRPr="00301123" w:rsidRDefault="002E2F1D" w:rsidP="002E2F1D">
      <w:pPr>
        <w:rPr>
          <w:rFonts w:ascii="Arial" w:hAnsi="Arial" w:cs="Arial"/>
          <w:b/>
        </w:rPr>
      </w:pPr>
    </w:p>
    <w:p w:rsidR="002E2F1D" w:rsidRPr="00301123" w:rsidRDefault="002E2F1D" w:rsidP="002E2F1D">
      <w:pPr>
        <w:rPr>
          <w:rFonts w:ascii="Arial" w:hAnsi="Arial" w:cs="Arial"/>
        </w:rPr>
      </w:pPr>
    </w:p>
    <w:p w:rsidR="002E2F1D" w:rsidRPr="00301123" w:rsidRDefault="002E2F1D" w:rsidP="002E2F1D">
      <w:pPr>
        <w:rPr>
          <w:rFonts w:ascii="Arial" w:hAnsi="Arial" w:cs="Arial"/>
        </w:rPr>
      </w:pPr>
    </w:p>
    <w:p w:rsidR="002E2F1D" w:rsidRPr="00301123" w:rsidRDefault="002E2F1D" w:rsidP="002E2F1D">
      <w:pPr>
        <w:spacing w:after="120" w:line="360" w:lineRule="auto"/>
        <w:jc w:val="center"/>
        <w:rPr>
          <w:rFonts w:ascii="Arial" w:hAnsi="Arial" w:cs="Arial"/>
          <w:b/>
          <w:u w:val="single"/>
        </w:rPr>
      </w:pPr>
      <w:r w:rsidRPr="00301123">
        <w:rPr>
          <w:rFonts w:ascii="Arial" w:hAnsi="Arial" w:cs="Arial"/>
          <w:b/>
          <w:u w:val="single"/>
        </w:rPr>
        <w:t xml:space="preserve">Oświadczenie wykonawcy </w:t>
      </w:r>
    </w:p>
    <w:p w:rsidR="002E2F1D" w:rsidRPr="00301123" w:rsidRDefault="002E2F1D" w:rsidP="002E2F1D">
      <w:pPr>
        <w:spacing w:line="360" w:lineRule="auto"/>
        <w:jc w:val="center"/>
        <w:rPr>
          <w:rFonts w:ascii="Arial" w:hAnsi="Arial" w:cs="Arial"/>
          <w:b/>
        </w:rPr>
      </w:pPr>
      <w:r w:rsidRPr="00301123">
        <w:rPr>
          <w:rFonts w:ascii="Arial" w:hAnsi="Arial" w:cs="Arial"/>
          <w:b/>
        </w:rPr>
        <w:t xml:space="preserve">składane na podstawie art. 25a ust. 1 ustawy z dnia 29 stycznia 2004 r. </w:t>
      </w:r>
    </w:p>
    <w:p w:rsidR="002E2F1D" w:rsidRPr="00301123" w:rsidRDefault="002E2F1D" w:rsidP="002E2F1D">
      <w:pPr>
        <w:spacing w:line="360" w:lineRule="auto"/>
        <w:jc w:val="center"/>
        <w:rPr>
          <w:rFonts w:ascii="Arial" w:hAnsi="Arial" w:cs="Arial"/>
          <w:b/>
        </w:rPr>
      </w:pPr>
      <w:r w:rsidRPr="00301123">
        <w:rPr>
          <w:rFonts w:ascii="Arial" w:hAnsi="Arial" w:cs="Arial"/>
          <w:b/>
        </w:rPr>
        <w:t xml:space="preserve"> Prawo zamówień publicznych (dalej jako: ustawa </w:t>
      </w:r>
      <w:proofErr w:type="spellStart"/>
      <w:r w:rsidRPr="00301123">
        <w:rPr>
          <w:rFonts w:ascii="Arial" w:hAnsi="Arial" w:cs="Arial"/>
          <w:b/>
        </w:rPr>
        <w:t>Pzp</w:t>
      </w:r>
      <w:proofErr w:type="spellEnd"/>
      <w:r w:rsidRPr="00301123">
        <w:rPr>
          <w:rFonts w:ascii="Arial" w:hAnsi="Arial" w:cs="Arial"/>
          <w:b/>
        </w:rPr>
        <w:t xml:space="preserve">), </w:t>
      </w:r>
    </w:p>
    <w:p w:rsidR="002E2F1D" w:rsidRPr="00301123" w:rsidRDefault="002E2F1D" w:rsidP="002E2F1D">
      <w:pPr>
        <w:spacing w:before="120" w:line="360" w:lineRule="auto"/>
        <w:jc w:val="center"/>
        <w:rPr>
          <w:rFonts w:ascii="Arial" w:hAnsi="Arial" w:cs="Arial"/>
          <w:b/>
          <w:u w:val="single"/>
        </w:rPr>
      </w:pPr>
      <w:r w:rsidRPr="00301123">
        <w:rPr>
          <w:rFonts w:ascii="Arial" w:hAnsi="Arial" w:cs="Arial"/>
          <w:b/>
          <w:u w:val="single"/>
        </w:rPr>
        <w:t>DOTYCZĄCE PRZESŁANEK WYKLUCZENIA Z POSTĘPOWANIA</w:t>
      </w:r>
    </w:p>
    <w:p w:rsidR="002E2F1D" w:rsidRPr="00301123" w:rsidRDefault="002E2F1D" w:rsidP="002E2F1D">
      <w:pPr>
        <w:spacing w:line="360" w:lineRule="auto"/>
        <w:jc w:val="both"/>
        <w:rPr>
          <w:rFonts w:ascii="Arial" w:hAnsi="Arial" w:cs="Arial"/>
          <w:sz w:val="21"/>
          <w:szCs w:val="21"/>
        </w:rPr>
      </w:pPr>
    </w:p>
    <w:p w:rsidR="002E2F1D" w:rsidRPr="00301123" w:rsidRDefault="002E2F1D" w:rsidP="002E2F1D">
      <w:pPr>
        <w:spacing w:line="360" w:lineRule="auto"/>
        <w:jc w:val="both"/>
        <w:rPr>
          <w:rFonts w:ascii="Arial" w:hAnsi="Arial" w:cs="Arial"/>
          <w:sz w:val="21"/>
          <w:szCs w:val="21"/>
        </w:rPr>
      </w:pPr>
    </w:p>
    <w:p w:rsidR="002E2F1D" w:rsidRPr="00301123" w:rsidRDefault="002E2F1D" w:rsidP="002E2F1D">
      <w:pPr>
        <w:spacing w:line="360" w:lineRule="auto"/>
        <w:ind w:firstLine="708"/>
        <w:jc w:val="both"/>
        <w:rPr>
          <w:rFonts w:ascii="Arial" w:hAnsi="Arial" w:cs="Arial"/>
        </w:rPr>
      </w:pPr>
      <w:r w:rsidRPr="00301123">
        <w:rPr>
          <w:rFonts w:ascii="Arial" w:hAnsi="Arial" w:cs="Arial"/>
          <w:sz w:val="21"/>
          <w:szCs w:val="21"/>
        </w:rPr>
        <w:t xml:space="preserve">Na potrzeby postępowania o udzielenie zamówienia publicznego nr </w:t>
      </w:r>
      <w:r w:rsidR="003E214D" w:rsidRPr="00301123">
        <w:rPr>
          <w:rFonts w:ascii="Arial" w:hAnsi="Arial" w:cs="Arial"/>
          <w:b/>
          <w:sz w:val="21"/>
          <w:szCs w:val="21"/>
          <w:u w:val="single"/>
        </w:rPr>
        <w:t>36</w:t>
      </w:r>
      <w:r w:rsidR="009A0E4E" w:rsidRPr="00301123">
        <w:rPr>
          <w:rFonts w:ascii="Arial" w:hAnsi="Arial" w:cs="Arial"/>
          <w:b/>
          <w:sz w:val="21"/>
          <w:szCs w:val="21"/>
          <w:u w:val="single"/>
        </w:rPr>
        <w:t>/</w:t>
      </w:r>
      <w:r w:rsidRPr="00301123">
        <w:rPr>
          <w:rFonts w:ascii="Arial" w:hAnsi="Arial" w:cs="Arial"/>
          <w:b/>
          <w:sz w:val="21"/>
          <w:szCs w:val="21"/>
          <w:u w:val="single"/>
        </w:rPr>
        <w:t>2018</w:t>
      </w:r>
      <w:r w:rsidRPr="00301123">
        <w:rPr>
          <w:rFonts w:ascii="Arial" w:hAnsi="Arial" w:cs="Arial"/>
          <w:sz w:val="21"/>
          <w:szCs w:val="21"/>
        </w:rPr>
        <w:t xml:space="preserve"> </w:t>
      </w:r>
      <w:r w:rsidRPr="00301123">
        <w:rPr>
          <w:rFonts w:ascii="Arial" w:hAnsi="Arial" w:cs="Arial"/>
          <w:sz w:val="21"/>
          <w:szCs w:val="21"/>
        </w:rPr>
        <w:br/>
        <w:t>pn. ………………………………………………………………….………….</w:t>
      </w:r>
      <w:r w:rsidRPr="00301123">
        <w:rPr>
          <w:rFonts w:ascii="Arial" w:hAnsi="Arial" w:cs="Arial"/>
        </w:rPr>
        <w:t xml:space="preserve"> </w:t>
      </w:r>
      <w:r w:rsidRPr="00301123">
        <w:rPr>
          <w:rFonts w:ascii="Arial" w:hAnsi="Arial" w:cs="Arial"/>
          <w:i/>
          <w:sz w:val="16"/>
          <w:szCs w:val="16"/>
        </w:rPr>
        <w:t>(nazwa postępowania)</w:t>
      </w:r>
      <w:r w:rsidRPr="00301123">
        <w:rPr>
          <w:rFonts w:ascii="Arial" w:hAnsi="Arial" w:cs="Arial"/>
          <w:sz w:val="16"/>
          <w:szCs w:val="16"/>
        </w:rPr>
        <w:t>,</w:t>
      </w:r>
      <w:r w:rsidRPr="00301123">
        <w:rPr>
          <w:rFonts w:ascii="Arial" w:hAnsi="Arial" w:cs="Arial"/>
          <w:i/>
        </w:rPr>
        <w:t xml:space="preserve"> </w:t>
      </w:r>
      <w:r w:rsidRPr="00301123">
        <w:rPr>
          <w:rFonts w:ascii="Arial" w:hAnsi="Arial" w:cs="Arial"/>
          <w:sz w:val="21"/>
          <w:szCs w:val="21"/>
        </w:rPr>
        <w:t>prowadzonego przez ………………….……….</w:t>
      </w:r>
      <w:r w:rsidRPr="00301123">
        <w:rPr>
          <w:rFonts w:ascii="Arial" w:hAnsi="Arial" w:cs="Arial"/>
        </w:rPr>
        <w:t xml:space="preserve"> </w:t>
      </w:r>
      <w:r w:rsidRPr="00301123">
        <w:rPr>
          <w:rFonts w:ascii="Arial" w:hAnsi="Arial" w:cs="Arial"/>
          <w:i/>
          <w:sz w:val="16"/>
          <w:szCs w:val="16"/>
        </w:rPr>
        <w:t>(oznaczenie zamawiającego),</w:t>
      </w:r>
      <w:r w:rsidRPr="00301123">
        <w:rPr>
          <w:rFonts w:ascii="Arial" w:hAnsi="Arial" w:cs="Arial"/>
          <w:i/>
          <w:sz w:val="18"/>
          <w:szCs w:val="18"/>
        </w:rPr>
        <w:t xml:space="preserve"> </w:t>
      </w:r>
      <w:r w:rsidRPr="00301123">
        <w:rPr>
          <w:rFonts w:ascii="Arial" w:hAnsi="Arial" w:cs="Arial"/>
          <w:sz w:val="21"/>
          <w:szCs w:val="21"/>
        </w:rPr>
        <w:t>oświadczam, co następuje:</w:t>
      </w:r>
    </w:p>
    <w:p w:rsidR="002E2F1D" w:rsidRPr="00301123" w:rsidRDefault="002E2F1D" w:rsidP="002E2F1D">
      <w:pPr>
        <w:spacing w:line="360" w:lineRule="auto"/>
        <w:jc w:val="both"/>
        <w:rPr>
          <w:rFonts w:ascii="Arial" w:hAnsi="Arial" w:cs="Arial"/>
        </w:rPr>
      </w:pPr>
    </w:p>
    <w:p w:rsidR="002E2F1D" w:rsidRPr="00301123" w:rsidRDefault="002E2F1D" w:rsidP="002E2F1D">
      <w:pPr>
        <w:shd w:val="clear" w:color="auto" w:fill="BFBFBF" w:themeFill="background1" w:themeFillShade="BF"/>
        <w:spacing w:line="360" w:lineRule="auto"/>
        <w:rPr>
          <w:rFonts w:ascii="Arial" w:hAnsi="Arial" w:cs="Arial"/>
          <w:b/>
          <w:sz w:val="21"/>
          <w:szCs w:val="21"/>
        </w:rPr>
      </w:pPr>
      <w:r w:rsidRPr="00301123">
        <w:rPr>
          <w:rFonts w:ascii="Arial" w:hAnsi="Arial" w:cs="Arial"/>
          <w:b/>
          <w:sz w:val="21"/>
          <w:szCs w:val="21"/>
        </w:rPr>
        <w:t>OŚWIADCZENIA DOTYCZĄCE WYKONAWCY:</w:t>
      </w:r>
    </w:p>
    <w:p w:rsidR="002E2F1D" w:rsidRPr="00301123" w:rsidRDefault="002E2F1D" w:rsidP="002E2F1D">
      <w:pPr>
        <w:pStyle w:val="Akapitzlist"/>
        <w:spacing w:after="0" w:line="360" w:lineRule="auto"/>
        <w:jc w:val="both"/>
        <w:rPr>
          <w:rFonts w:ascii="Arial" w:hAnsi="Arial" w:cs="Arial"/>
        </w:rPr>
      </w:pPr>
    </w:p>
    <w:p w:rsidR="002E2F1D" w:rsidRPr="00301123" w:rsidRDefault="002E2F1D" w:rsidP="009A09DF">
      <w:pPr>
        <w:pStyle w:val="Akapitzlist"/>
        <w:numPr>
          <w:ilvl w:val="0"/>
          <w:numId w:val="34"/>
        </w:numPr>
        <w:spacing w:after="0" w:line="360" w:lineRule="auto"/>
        <w:jc w:val="both"/>
        <w:rPr>
          <w:rFonts w:ascii="Arial" w:hAnsi="Arial" w:cs="Arial"/>
          <w:sz w:val="21"/>
          <w:szCs w:val="21"/>
        </w:rPr>
      </w:pPr>
      <w:r w:rsidRPr="00301123">
        <w:rPr>
          <w:rFonts w:ascii="Arial" w:hAnsi="Arial" w:cs="Arial"/>
          <w:sz w:val="21"/>
          <w:szCs w:val="21"/>
        </w:rPr>
        <w:t xml:space="preserve">Oświadczam, że nie podlegam wykluczeniu z postępowania na podstawie </w:t>
      </w:r>
      <w:r w:rsidRPr="00301123">
        <w:rPr>
          <w:rFonts w:ascii="Arial" w:hAnsi="Arial" w:cs="Arial"/>
          <w:sz w:val="21"/>
          <w:szCs w:val="21"/>
        </w:rPr>
        <w:br/>
        <w:t xml:space="preserve">art. 24 ust 1 </w:t>
      </w:r>
      <w:proofErr w:type="spellStart"/>
      <w:r w:rsidRPr="00301123">
        <w:rPr>
          <w:rFonts w:ascii="Arial" w:hAnsi="Arial" w:cs="Arial"/>
          <w:sz w:val="21"/>
          <w:szCs w:val="21"/>
        </w:rPr>
        <w:t>pkt</w:t>
      </w:r>
      <w:proofErr w:type="spellEnd"/>
      <w:r w:rsidRPr="00301123">
        <w:rPr>
          <w:rFonts w:ascii="Arial" w:hAnsi="Arial" w:cs="Arial"/>
          <w:sz w:val="21"/>
          <w:szCs w:val="21"/>
        </w:rPr>
        <w:t xml:space="preserve"> 12-23 ustawy </w:t>
      </w:r>
      <w:proofErr w:type="spellStart"/>
      <w:r w:rsidRPr="00301123">
        <w:rPr>
          <w:rFonts w:ascii="Arial" w:hAnsi="Arial" w:cs="Arial"/>
          <w:sz w:val="21"/>
          <w:szCs w:val="21"/>
        </w:rPr>
        <w:t>Pzp</w:t>
      </w:r>
      <w:proofErr w:type="spellEnd"/>
      <w:r w:rsidRPr="00301123">
        <w:rPr>
          <w:rFonts w:ascii="Arial" w:hAnsi="Arial" w:cs="Arial"/>
          <w:sz w:val="21"/>
          <w:szCs w:val="21"/>
        </w:rPr>
        <w:t>.</w:t>
      </w:r>
    </w:p>
    <w:p w:rsidR="002E2F1D" w:rsidRPr="00301123" w:rsidRDefault="002E2F1D" w:rsidP="009A09DF">
      <w:pPr>
        <w:pStyle w:val="Akapitzlist"/>
        <w:numPr>
          <w:ilvl w:val="0"/>
          <w:numId w:val="34"/>
        </w:numPr>
        <w:spacing w:after="0" w:line="360" w:lineRule="auto"/>
        <w:jc w:val="both"/>
        <w:rPr>
          <w:rFonts w:ascii="Arial" w:hAnsi="Arial" w:cs="Arial"/>
          <w:sz w:val="20"/>
          <w:szCs w:val="20"/>
        </w:rPr>
      </w:pPr>
      <w:r w:rsidRPr="00301123">
        <w:rPr>
          <w:rFonts w:ascii="Arial" w:hAnsi="Arial" w:cs="Arial"/>
          <w:sz w:val="16"/>
          <w:szCs w:val="16"/>
        </w:rPr>
        <w:t xml:space="preserve">[UWAGA: </w:t>
      </w:r>
      <w:r w:rsidRPr="00301123">
        <w:rPr>
          <w:rFonts w:ascii="Arial" w:hAnsi="Arial" w:cs="Arial"/>
          <w:i/>
          <w:sz w:val="16"/>
          <w:szCs w:val="16"/>
        </w:rPr>
        <w:t>zastosować tylko wtedy, gdy zamawiający przewidział wykluczenie wykonawcy z postępowania na podstawie ww. przepisu</w:t>
      </w:r>
      <w:r w:rsidRPr="00301123">
        <w:rPr>
          <w:rFonts w:ascii="Arial" w:hAnsi="Arial" w:cs="Arial"/>
          <w:sz w:val="16"/>
          <w:szCs w:val="16"/>
        </w:rPr>
        <w:t>]</w:t>
      </w:r>
    </w:p>
    <w:p w:rsidR="002E2F1D" w:rsidRPr="00301123" w:rsidRDefault="002E2F1D" w:rsidP="002E2F1D">
      <w:pPr>
        <w:pStyle w:val="Akapitzlist"/>
        <w:spacing w:after="0" w:line="360" w:lineRule="auto"/>
        <w:jc w:val="both"/>
        <w:rPr>
          <w:rFonts w:ascii="Arial" w:hAnsi="Arial" w:cs="Arial"/>
          <w:sz w:val="20"/>
          <w:szCs w:val="20"/>
        </w:rPr>
      </w:pPr>
      <w:r w:rsidRPr="00301123">
        <w:rPr>
          <w:rFonts w:ascii="Arial" w:hAnsi="Arial" w:cs="Arial"/>
          <w:sz w:val="21"/>
          <w:szCs w:val="21"/>
        </w:rPr>
        <w:t xml:space="preserve">Oświadczam, że nie podlegam wykluczeniu z postępowania na podstawie </w:t>
      </w:r>
      <w:r w:rsidRPr="00301123">
        <w:rPr>
          <w:rFonts w:ascii="Arial" w:hAnsi="Arial" w:cs="Arial"/>
          <w:sz w:val="21"/>
          <w:szCs w:val="21"/>
        </w:rPr>
        <w:br/>
        <w:t xml:space="preserve">art. 24 ust. 5 ustawy </w:t>
      </w:r>
      <w:proofErr w:type="spellStart"/>
      <w:r w:rsidRPr="00301123">
        <w:rPr>
          <w:rFonts w:ascii="Arial" w:hAnsi="Arial" w:cs="Arial"/>
          <w:sz w:val="21"/>
          <w:szCs w:val="21"/>
        </w:rPr>
        <w:t>Pzp</w:t>
      </w:r>
      <w:proofErr w:type="spellEnd"/>
      <w:r w:rsidRPr="00301123">
        <w:rPr>
          <w:rFonts w:ascii="Arial" w:hAnsi="Arial" w:cs="Arial"/>
          <w:sz w:val="20"/>
          <w:szCs w:val="20"/>
        </w:rPr>
        <w:t xml:space="preserve">  </w:t>
      </w:r>
      <w:r w:rsidRPr="00301123">
        <w:rPr>
          <w:rFonts w:ascii="Arial" w:hAnsi="Arial" w:cs="Arial"/>
          <w:sz w:val="16"/>
          <w:szCs w:val="16"/>
        </w:rPr>
        <w:t>.</w:t>
      </w:r>
    </w:p>
    <w:p w:rsidR="002E2F1D" w:rsidRPr="00301123" w:rsidRDefault="002E2F1D" w:rsidP="002E2F1D">
      <w:pPr>
        <w:spacing w:line="360" w:lineRule="auto"/>
        <w:jc w:val="both"/>
        <w:rPr>
          <w:rFonts w:ascii="Arial" w:hAnsi="Arial" w:cs="Arial"/>
          <w:i/>
        </w:rPr>
      </w:pPr>
    </w:p>
    <w:p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sz w:val="18"/>
          <w:szCs w:val="18"/>
        </w:rPr>
        <w:t xml:space="preserve"> </w:t>
      </w:r>
      <w:r w:rsidRPr="00301123">
        <w:rPr>
          <w:rFonts w:ascii="Arial" w:hAnsi="Arial" w:cs="Arial"/>
        </w:rPr>
        <w:t xml:space="preserve">dnia ………….……. r. </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2E2F1D" w:rsidRPr="00301123" w:rsidRDefault="002E2F1D" w:rsidP="002E2F1D">
      <w:pPr>
        <w:spacing w:line="360" w:lineRule="auto"/>
        <w:ind w:left="5664" w:firstLine="708"/>
        <w:jc w:val="both"/>
        <w:rPr>
          <w:rFonts w:ascii="Arial" w:hAnsi="Arial" w:cs="Arial"/>
          <w:i/>
          <w:sz w:val="18"/>
          <w:szCs w:val="18"/>
        </w:rPr>
      </w:pPr>
    </w:p>
    <w:p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 xml:space="preserve">Oświadczam, że zachodzą w stosunku do mnie podstawy wykluczenia z postępowania na podstawie art. …………. ustawy </w:t>
      </w:r>
      <w:proofErr w:type="spellStart"/>
      <w:r w:rsidRPr="00301123">
        <w:rPr>
          <w:rFonts w:ascii="Arial" w:hAnsi="Arial" w:cs="Arial"/>
          <w:sz w:val="21"/>
          <w:szCs w:val="21"/>
        </w:rPr>
        <w:t>Pzp</w:t>
      </w:r>
      <w:proofErr w:type="spellEnd"/>
      <w:r w:rsidRPr="00301123">
        <w:rPr>
          <w:rFonts w:ascii="Arial" w:hAnsi="Arial" w:cs="Arial"/>
        </w:rPr>
        <w:t xml:space="preserve"> </w:t>
      </w:r>
      <w:r w:rsidRPr="00301123">
        <w:rPr>
          <w:rFonts w:ascii="Arial" w:hAnsi="Arial" w:cs="Arial"/>
          <w:i/>
          <w:sz w:val="16"/>
          <w:szCs w:val="16"/>
        </w:rPr>
        <w:t xml:space="preserve">(podać mającą zastosowanie podstawę wykluczenia spośród wymienionych w art. 24 ust. 1 </w:t>
      </w:r>
      <w:proofErr w:type="spellStart"/>
      <w:r w:rsidRPr="00301123">
        <w:rPr>
          <w:rFonts w:ascii="Arial" w:hAnsi="Arial" w:cs="Arial"/>
          <w:i/>
          <w:sz w:val="16"/>
          <w:szCs w:val="16"/>
        </w:rPr>
        <w:t>pkt</w:t>
      </w:r>
      <w:proofErr w:type="spellEnd"/>
      <w:r w:rsidRPr="00301123">
        <w:rPr>
          <w:rFonts w:ascii="Arial" w:hAnsi="Arial" w:cs="Arial"/>
          <w:i/>
          <w:sz w:val="16"/>
          <w:szCs w:val="16"/>
        </w:rPr>
        <w:t xml:space="preserve"> 13-14, 16-20 lub art. 24 ust. 5 ustawy </w:t>
      </w:r>
      <w:proofErr w:type="spellStart"/>
      <w:r w:rsidRPr="00301123">
        <w:rPr>
          <w:rFonts w:ascii="Arial" w:hAnsi="Arial" w:cs="Arial"/>
          <w:i/>
          <w:sz w:val="16"/>
          <w:szCs w:val="16"/>
        </w:rPr>
        <w:t>Pzp</w:t>
      </w:r>
      <w:proofErr w:type="spellEnd"/>
      <w:r w:rsidRPr="00301123">
        <w:rPr>
          <w:rFonts w:ascii="Arial" w:hAnsi="Arial" w:cs="Arial"/>
          <w:i/>
          <w:sz w:val="16"/>
          <w:szCs w:val="16"/>
        </w:rPr>
        <w:t>).</w:t>
      </w:r>
      <w:r w:rsidRPr="00301123">
        <w:rPr>
          <w:rFonts w:ascii="Arial" w:hAnsi="Arial" w:cs="Arial"/>
        </w:rPr>
        <w:t xml:space="preserve"> </w:t>
      </w:r>
      <w:r w:rsidRPr="00301123">
        <w:rPr>
          <w:rFonts w:ascii="Arial" w:hAnsi="Arial" w:cs="Arial"/>
          <w:sz w:val="21"/>
          <w:szCs w:val="21"/>
        </w:rPr>
        <w:t xml:space="preserve">Jednocześnie oświadczam, że w związku z ww. okolicznością, na </w:t>
      </w:r>
      <w:r w:rsidRPr="00301123">
        <w:rPr>
          <w:rFonts w:ascii="Arial" w:hAnsi="Arial" w:cs="Arial"/>
          <w:sz w:val="21"/>
          <w:szCs w:val="21"/>
        </w:rPr>
        <w:lastRenderedPageBreak/>
        <w:t xml:space="preserve">podstawie art. 24 ust. 8 ustawy </w:t>
      </w:r>
      <w:proofErr w:type="spellStart"/>
      <w:r w:rsidRPr="00301123">
        <w:rPr>
          <w:rFonts w:ascii="Arial" w:hAnsi="Arial" w:cs="Arial"/>
          <w:sz w:val="21"/>
          <w:szCs w:val="21"/>
        </w:rPr>
        <w:t>Pzp</w:t>
      </w:r>
      <w:proofErr w:type="spellEnd"/>
      <w:r w:rsidRPr="00301123">
        <w:rPr>
          <w:rFonts w:ascii="Arial" w:hAnsi="Arial" w:cs="Arial"/>
          <w:sz w:val="21"/>
          <w:szCs w:val="21"/>
        </w:rPr>
        <w:t xml:space="preserve"> podjąłem następujące środki naprawcze: ………………………………………………………………………………………………………………..</w:t>
      </w:r>
    </w:p>
    <w:p w:rsidR="002E2F1D" w:rsidRPr="00301123" w:rsidRDefault="002E2F1D" w:rsidP="002E2F1D">
      <w:pPr>
        <w:spacing w:line="360" w:lineRule="auto"/>
        <w:jc w:val="both"/>
        <w:rPr>
          <w:rFonts w:ascii="Arial" w:hAnsi="Arial" w:cs="Arial"/>
          <w:sz w:val="21"/>
          <w:szCs w:val="21"/>
        </w:rPr>
      </w:pPr>
      <w:r w:rsidRPr="00301123">
        <w:rPr>
          <w:rFonts w:ascii="Arial" w:hAnsi="Arial" w:cs="Arial"/>
        </w:rPr>
        <w:t>…………………………………………………………………………………………..…………………...........………………………………………………………………………………………………………………………………………………………………………………………………………………………………………………</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rPr>
        <w:t xml:space="preserve">dnia …………………. r. </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2E2F1D" w:rsidRPr="00301123" w:rsidRDefault="002E2F1D" w:rsidP="002E2F1D">
      <w:pPr>
        <w:spacing w:line="360" w:lineRule="auto"/>
        <w:jc w:val="both"/>
        <w:rPr>
          <w:rFonts w:ascii="Arial" w:hAnsi="Arial" w:cs="Arial"/>
          <w:i/>
        </w:rPr>
      </w:pPr>
    </w:p>
    <w:p w:rsidR="002E2F1D" w:rsidRPr="00301123" w:rsidRDefault="002E2F1D" w:rsidP="002E2F1D">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PODMIOTU, NA KTÓREGO ZASOBY POWOŁUJE SIĘ WYKONAWCA:</w:t>
      </w:r>
    </w:p>
    <w:p w:rsidR="002E2F1D" w:rsidRPr="00301123" w:rsidRDefault="002E2F1D" w:rsidP="002E2F1D">
      <w:pPr>
        <w:spacing w:line="360" w:lineRule="auto"/>
        <w:jc w:val="both"/>
        <w:rPr>
          <w:rFonts w:ascii="Arial" w:hAnsi="Arial" w:cs="Arial"/>
          <w:b/>
        </w:rPr>
      </w:pPr>
    </w:p>
    <w:p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Oświadczam, że w stosunku do następującego/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podmiotu/</w:t>
      </w:r>
      <w:proofErr w:type="spellStart"/>
      <w:r w:rsidRPr="00301123">
        <w:rPr>
          <w:rFonts w:ascii="Arial" w:hAnsi="Arial" w:cs="Arial"/>
          <w:sz w:val="21"/>
          <w:szCs w:val="21"/>
        </w:rPr>
        <w:t>tów</w:t>
      </w:r>
      <w:proofErr w:type="spellEnd"/>
      <w:r w:rsidRPr="00301123">
        <w:rPr>
          <w:rFonts w:ascii="Arial" w:hAnsi="Arial" w:cs="Arial"/>
          <w:sz w:val="21"/>
          <w:szCs w:val="21"/>
        </w:rPr>
        <w:t>, na którego/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zasoby powołuję się w niniejszym postępowaniu, tj.: ……………………………………………………………</w:t>
      </w:r>
      <w:r w:rsidRPr="00301123">
        <w:rPr>
          <w:rFonts w:ascii="Arial" w:hAnsi="Arial" w:cs="Arial"/>
        </w:rPr>
        <w:t xml:space="preserve"> </w:t>
      </w:r>
      <w:r w:rsidRPr="00301123">
        <w:rPr>
          <w:rFonts w:ascii="Arial" w:hAnsi="Arial" w:cs="Arial"/>
          <w:i/>
          <w:sz w:val="16"/>
          <w:szCs w:val="16"/>
        </w:rPr>
        <w:t>(podać pełną nazwę/firmę, adres, a także w zależności od podmiotu: NIP/PESEL, KRS/</w:t>
      </w:r>
      <w:proofErr w:type="spellStart"/>
      <w:r w:rsidRPr="00301123">
        <w:rPr>
          <w:rFonts w:ascii="Arial" w:hAnsi="Arial" w:cs="Arial"/>
          <w:i/>
          <w:sz w:val="16"/>
          <w:szCs w:val="16"/>
        </w:rPr>
        <w:t>CEiDG</w:t>
      </w:r>
      <w:proofErr w:type="spellEnd"/>
      <w:r w:rsidRPr="00301123">
        <w:rPr>
          <w:rFonts w:ascii="Arial" w:hAnsi="Arial" w:cs="Arial"/>
          <w:i/>
          <w:sz w:val="16"/>
          <w:szCs w:val="16"/>
        </w:rPr>
        <w:t>)</w:t>
      </w:r>
      <w:r w:rsidRPr="00301123">
        <w:rPr>
          <w:rFonts w:ascii="Arial" w:hAnsi="Arial" w:cs="Arial"/>
          <w:i/>
        </w:rPr>
        <w:t xml:space="preserve"> </w:t>
      </w:r>
      <w:r w:rsidRPr="00301123">
        <w:rPr>
          <w:rFonts w:ascii="Arial" w:hAnsi="Arial" w:cs="Arial"/>
          <w:sz w:val="21"/>
          <w:szCs w:val="21"/>
        </w:rPr>
        <w:t>nie zachodzą podstawy wykluczenia z postępowania o udzielenie zamówienia.</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sz w:val="21"/>
          <w:szCs w:val="21"/>
        </w:rPr>
        <w:t>dnia …………………. r.</w:t>
      </w:r>
      <w:r w:rsidRPr="00301123">
        <w:rPr>
          <w:rFonts w:ascii="Arial" w:hAnsi="Arial" w:cs="Arial"/>
        </w:rPr>
        <w:t xml:space="preserve"> </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2E2F1D" w:rsidRPr="00301123" w:rsidRDefault="002E2F1D" w:rsidP="002E2F1D">
      <w:pPr>
        <w:spacing w:line="360" w:lineRule="auto"/>
        <w:jc w:val="both"/>
        <w:rPr>
          <w:rFonts w:ascii="Arial" w:hAnsi="Arial" w:cs="Arial"/>
          <w:b/>
        </w:rPr>
      </w:pPr>
    </w:p>
    <w:p w:rsidR="002E2F1D" w:rsidRPr="00301123" w:rsidRDefault="002E2F1D" w:rsidP="002E2F1D">
      <w:pPr>
        <w:shd w:val="clear" w:color="auto" w:fill="BFBFBF" w:themeFill="background1" w:themeFillShade="BF"/>
        <w:spacing w:line="360" w:lineRule="auto"/>
        <w:jc w:val="both"/>
        <w:rPr>
          <w:rFonts w:ascii="Arial" w:hAnsi="Arial" w:cs="Arial"/>
          <w:sz w:val="16"/>
          <w:szCs w:val="16"/>
        </w:rPr>
      </w:pPr>
      <w:r w:rsidRPr="00301123">
        <w:rPr>
          <w:rFonts w:ascii="Arial" w:hAnsi="Arial" w:cs="Arial"/>
          <w:i/>
          <w:sz w:val="16"/>
          <w:szCs w:val="16"/>
        </w:rPr>
        <w:t xml:space="preserve">[UWAGA: zastosować tylko wtedy, gdy zamawiający przewidział możliwość, o której mowa w art. 25a ust. 5 </w:t>
      </w:r>
      <w:proofErr w:type="spellStart"/>
      <w:r w:rsidRPr="00301123">
        <w:rPr>
          <w:rFonts w:ascii="Arial" w:hAnsi="Arial" w:cs="Arial"/>
          <w:i/>
          <w:sz w:val="16"/>
          <w:szCs w:val="16"/>
        </w:rPr>
        <w:t>pkt</w:t>
      </w:r>
      <w:proofErr w:type="spellEnd"/>
      <w:r w:rsidRPr="00301123">
        <w:rPr>
          <w:rFonts w:ascii="Arial" w:hAnsi="Arial" w:cs="Arial"/>
          <w:i/>
          <w:sz w:val="16"/>
          <w:szCs w:val="16"/>
        </w:rPr>
        <w:t xml:space="preserve"> 2 ustawy </w:t>
      </w:r>
      <w:proofErr w:type="spellStart"/>
      <w:r w:rsidRPr="00301123">
        <w:rPr>
          <w:rFonts w:ascii="Arial" w:hAnsi="Arial" w:cs="Arial"/>
          <w:i/>
          <w:sz w:val="16"/>
          <w:szCs w:val="16"/>
        </w:rPr>
        <w:t>Pzp</w:t>
      </w:r>
      <w:proofErr w:type="spellEnd"/>
      <w:r w:rsidRPr="00301123">
        <w:rPr>
          <w:rFonts w:ascii="Arial" w:hAnsi="Arial" w:cs="Arial"/>
          <w:i/>
          <w:sz w:val="16"/>
          <w:szCs w:val="16"/>
        </w:rPr>
        <w:t>]</w:t>
      </w:r>
    </w:p>
    <w:p w:rsidR="002E2F1D" w:rsidRPr="00301123" w:rsidRDefault="002E2F1D" w:rsidP="002E2F1D">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PODWYKONAWCY NIEBĘDĄCEGO PODMIOTEM, NA KTÓREGO ZASOBY POWOŁUJE SIĘ WYKONAWCA:</w:t>
      </w:r>
    </w:p>
    <w:p w:rsidR="002E2F1D" w:rsidRPr="00301123" w:rsidRDefault="002E2F1D" w:rsidP="002E2F1D">
      <w:pPr>
        <w:spacing w:line="360" w:lineRule="auto"/>
        <w:jc w:val="both"/>
        <w:rPr>
          <w:rFonts w:ascii="Arial" w:hAnsi="Arial" w:cs="Arial"/>
          <w:b/>
        </w:rPr>
      </w:pPr>
    </w:p>
    <w:p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Oświadczam, że w stosunku do następującego/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podmiotu/</w:t>
      </w:r>
      <w:proofErr w:type="spellStart"/>
      <w:r w:rsidRPr="00301123">
        <w:rPr>
          <w:rFonts w:ascii="Arial" w:hAnsi="Arial" w:cs="Arial"/>
          <w:sz w:val="21"/>
          <w:szCs w:val="21"/>
        </w:rPr>
        <w:t>tów</w:t>
      </w:r>
      <w:proofErr w:type="spellEnd"/>
      <w:r w:rsidRPr="00301123">
        <w:rPr>
          <w:rFonts w:ascii="Arial" w:hAnsi="Arial" w:cs="Arial"/>
          <w:sz w:val="21"/>
          <w:szCs w:val="21"/>
        </w:rPr>
        <w:t>, będącego/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podwykonawcą/</w:t>
      </w:r>
      <w:proofErr w:type="spellStart"/>
      <w:r w:rsidRPr="00301123">
        <w:rPr>
          <w:rFonts w:ascii="Arial" w:hAnsi="Arial" w:cs="Arial"/>
          <w:sz w:val="21"/>
          <w:szCs w:val="21"/>
        </w:rPr>
        <w:t>ami</w:t>
      </w:r>
      <w:proofErr w:type="spellEnd"/>
      <w:r w:rsidRPr="00301123">
        <w:rPr>
          <w:rFonts w:ascii="Arial" w:hAnsi="Arial" w:cs="Arial"/>
          <w:sz w:val="21"/>
          <w:szCs w:val="21"/>
        </w:rPr>
        <w:t>: ……………………………………………………………………..….……</w:t>
      </w:r>
      <w:r w:rsidRPr="00301123">
        <w:rPr>
          <w:rFonts w:ascii="Arial" w:hAnsi="Arial" w:cs="Arial"/>
        </w:rPr>
        <w:t xml:space="preserve"> </w:t>
      </w:r>
      <w:r w:rsidRPr="00301123">
        <w:rPr>
          <w:rFonts w:ascii="Arial" w:hAnsi="Arial" w:cs="Arial"/>
          <w:i/>
          <w:sz w:val="16"/>
          <w:szCs w:val="16"/>
        </w:rPr>
        <w:t>(podać pełną nazwę/firmę, adres, a także w zależności od podmiotu: NIP/PESEL, KRS/</w:t>
      </w:r>
      <w:proofErr w:type="spellStart"/>
      <w:r w:rsidRPr="00301123">
        <w:rPr>
          <w:rFonts w:ascii="Arial" w:hAnsi="Arial" w:cs="Arial"/>
          <w:i/>
          <w:sz w:val="16"/>
          <w:szCs w:val="16"/>
        </w:rPr>
        <w:t>CEiDG</w:t>
      </w:r>
      <w:proofErr w:type="spellEnd"/>
      <w:r w:rsidRPr="00301123">
        <w:rPr>
          <w:rFonts w:ascii="Arial" w:hAnsi="Arial" w:cs="Arial"/>
          <w:i/>
          <w:sz w:val="16"/>
          <w:szCs w:val="16"/>
        </w:rPr>
        <w:t>)</w:t>
      </w:r>
      <w:r w:rsidRPr="00301123">
        <w:rPr>
          <w:rFonts w:ascii="Arial" w:hAnsi="Arial" w:cs="Arial"/>
          <w:sz w:val="16"/>
          <w:szCs w:val="16"/>
        </w:rPr>
        <w:t xml:space="preserve">, </w:t>
      </w:r>
      <w:r w:rsidRPr="00301123">
        <w:rPr>
          <w:rFonts w:ascii="Arial" w:hAnsi="Arial" w:cs="Arial"/>
          <w:sz w:val="21"/>
          <w:szCs w:val="21"/>
        </w:rPr>
        <w:t>nie</w:t>
      </w:r>
      <w:r w:rsidRPr="00301123">
        <w:rPr>
          <w:rFonts w:ascii="Arial" w:hAnsi="Arial" w:cs="Arial"/>
          <w:sz w:val="16"/>
          <w:szCs w:val="16"/>
        </w:rPr>
        <w:t xml:space="preserve"> </w:t>
      </w:r>
      <w:r w:rsidRPr="00301123">
        <w:rPr>
          <w:rFonts w:ascii="Arial" w:hAnsi="Arial" w:cs="Arial"/>
          <w:sz w:val="21"/>
          <w:szCs w:val="21"/>
        </w:rPr>
        <w:t>zachodzą podstawy wykluczenia z postępowania o udzielenie zamówienia.</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sz w:val="21"/>
          <w:szCs w:val="21"/>
        </w:rPr>
        <w:t>dnia …………………. r.</w:t>
      </w:r>
      <w:r w:rsidRPr="00301123">
        <w:rPr>
          <w:rFonts w:ascii="Arial" w:hAnsi="Arial" w:cs="Arial"/>
        </w:rPr>
        <w:t xml:space="preserve"> </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2E2F1D" w:rsidRPr="00301123" w:rsidRDefault="002E2F1D" w:rsidP="002E2F1D">
      <w:pPr>
        <w:spacing w:line="360" w:lineRule="auto"/>
        <w:jc w:val="both"/>
        <w:rPr>
          <w:rFonts w:ascii="Arial" w:hAnsi="Arial" w:cs="Arial"/>
          <w:i/>
        </w:rPr>
      </w:pPr>
    </w:p>
    <w:p w:rsidR="002E2F1D" w:rsidRPr="00301123" w:rsidRDefault="002E2F1D" w:rsidP="002E2F1D">
      <w:pPr>
        <w:spacing w:line="360" w:lineRule="auto"/>
        <w:jc w:val="both"/>
        <w:rPr>
          <w:rFonts w:ascii="Arial" w:hAnsi="Arial" w:cs="Arial"/>
          <w:i/>
        </w:rPr>
      </w:pPr>
    </w:p>
    <w:p w:rsidR="002E2F1D" w:rsidRPr="00301123" w:rsidRDefault="002E2F1D" w:rsidP="002E2F1D">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PODANYCH INFORMACJI:</w:t>
      </w:r>
    </w:p>
    <w:p w:rsidR="002E2F1D" w:rsidRPr="00301123" w:rsidRDefault="002E2F1D" w:rsidP="002E2F1D">
      <w:pPr>
        <w:spacing w:line="360" w:lineRule="auto"/>
        <w:jc w:val="both"/>
        <w:rPr>
          <w:rFonts w:ascii="Arial" w:hAnsi="Arial" w:cs="Arial"/>
          <w:b/>
        </w:rPr>
      </w:pPr>
    </w:p>
    <w:p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 xml:space="preserve">Oświadczam, że wszystkie informacje podane w powyższych oświadczeniach są aktualne </w:t>
      </w:r>
      <w:r w:rsidRPr="00301123">
        <w:rPr>
          <w:rFonts w:ascii="Arial" w:hAnsi="Arial" w:cs="Arial"/>
          <w:sz w:val="21"/>
          <w:szCs w:val="21"/>
        </w:rPr>
        <w:br/>
        <w:t>i zgodne z prawdą oraz zostały przedstawione z pełną świadomością konsekwencji wprowadzenia zamawiającego w błąd przy przedstawianiu informacji.</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sz w:val="21"/>
          <w:szCs w:val="21"/>
        </w:rPr>
        <w:t>dnia …………………. r.</w:t>
      </w:r>
      <w:r w:rsidRPr="00301123">
        <w:rPr>
          <w:rFonts w:ascii="Arial" w:hAnsi="Arial" w:cs="Arial"/>
        </w:rPr>
        <w:t xml:space="preserve"> </w:t>
      </w:r>
    </w:p>
    <w:p w:rsidR="002E2F1D" w:rsidRPr="00301123" w:rsidRDefault="002E2F1D" w:rsidP="002E2F1D">
      <w:pPr>
        <w:spacing w:line="360" w:lineRule="auto"/>
        <w:jc w:val="both"/>
        <w:rPr>
          <w:rFonts w:ascii="Arial" w:hAnsi="Arial" w:cs="Arial"/>
        </w:rPr>
      </w:pPr>
    </w:p>
    <w:p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2E2F1D" w:rsidRPr="00301123" w:rsidRDefault="002E2F1D"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3E20D4">
      <w:pPr>
        <w:pStyle w:val="Tekstpodstawowywcity"/>
        <w:ind w:left="0"/>
        <w:jc w:val="right"/>
        <w:rPr>
          <w:b/>
          <w:sz w:val="22"/>
          <w:szCs w:val="22"/>
        </w:rPr>
      </w:pPr>
      <w:r w:rsidRPr="00301123">
        <w:rPr>
          <w:b/>
          <w:sz w:val="22"/>
          <w:szCs w:val="22"/>
        </w:rPr>
        <w:lastRenderedPageBreak/>
        <w:t>Załącznik nr  4 do specyfikacji</w:t>
      </w:r>
    </w:p>
    <w:p w:rsidR="003E20D4" w:rsidRPr="00301123" w:rsidRDefault="003E20D4" w:rsidP="003E20D4">
      <w:pPr>
        <w:widowControl w:val="0"/>
        <w:suppressAutoHyphens/>
        <w:contextualSpacing/>
        <w:jc w:val="center"/>
        <w:rPr>
          <w:rFonts w:ascii="Arial Narrow" w:hAnsi="Arial Narrow" w:cs="Tahoma"/>
          <w:lang w:eastAsia="ar-SA"/>
        </w:rPr>
      </w:pPr>
    </w:p>
    <w:p w:rsidR="003E20D4" w:rsidRPr="00301123" w:rsidRDefault="003E20D4" w:rsidP="003E20D4">
      <w:pPr>
        <w:ind w:left="4956" w:firstLine="708"/>
        <w:rPr>
          <w:rFonts w:ascii="Arial Narrow" w:hAnsi="Arial Narrow" w:cs="Arial"/>
          <w:b/>
        </w:rPr>
      </w:pPr>
      <w:r w:rsidRPr="00301123">
        <w:rPr>
          <w:rFonts w:ascii="Arial Narrow" w:hAnsi="Arial Narrow" w:cs="Arial"/>
          <w:b/>
        </w:rPr>
        <w:t>Zamawiający:</w:t>
      </w:r>
    </w:p>
    <w:p w:rsidR="003E20D4" w:rsidRPr="00301123" w:rsidRDefault="003E20D4" w:rsidP="003E20D4">
      <w:pPr>
        <w:ind w:left="4956" w:firstLine="709"/>
        <w:rPr>
          <w:rFonts w:ascii="Arial Narrow" w:hAnsi="Arial Narrow" w:cs="Arial"/>
          <w:b/>
        </w:rPr>
      </w:pPr>
      <w:r w:rsidRPr="00301123">
        <w:rPr>
          <w:rFonts w:ascii="Arial Narrow" w:hAnsi="Arial Narrow" w:cs="Arial"/>
          <w:b/>
        </w:rPr>
        <w:t>Wielkopolskie Centrum Onkologii</w:t>
      </w:r>
    </w:p>
    <w:p w:rsidR="003E20D4" w:rsidRPr="00301123" w:rsidRDefault="003E20D4" w:rsidP="003E20D4">
      <w:pPr>
        <w:ind w:left="4956" w:firstLine="709"/>
        <w:rPr>
          <w:rFonts w:ascii="Arial Narrow" w:hAnsi="Arial Narrow" w:cs="Arial"/>
          <w:b/>
        </w:rPr>
      </w:pPr>
      <w:r w:rsidRPr="00301123">
        <w:rPr>
          <w:rFonts w:ascii="Arial Narrow" w:hAnsi="Arial Narrow" w:cs="Arial"/>
          <w:b/>
        </w:rPr>
        <w:t>ul. Garbary 15</w:t>
      </w:r>
    </w:p>
    <w:p w:rsidR="003E20D4" w:rsidRPr="00301123" w:rsidRDefault="003E20D4" w:rsidP="003E20D4">
      <w:pPr>
        <w:rPr>
          <w:rFonts w:ascii="Arial Narrow" w:hAnsi="Arial Narrow" w:cs="Arial"/>
        </w:rPr>
      </w:pPr>
    </w:p>
    <w:p w:rsidR="003E20D4" w:rsidRPr="00301123" w:rsidRDefault="003E20D4" w:rsidP="003E20D4">
      <w:pPr>
        <w:spacing w:line="480" w:lineRule="auto"/>
        <w:rPr>
          <w:rFonts w:ascii="Arial" w:hAnsi="Arial" w:cs="Arial"/>
          <w:b/>
          <w:sz w:val="21"/>
          <w:szCs w:val="21"/>
        </w:rPr>
      </w:pPr>
      <w:r w:rsidRPr="00301123">
        <w:rPr>
          <w:rFonts w:ascii="Arial" w:hAnsi="Arial" w:cs="Arial"/>
          <w:b/>
          <w:sz w:val="21"/>
          <w:szCs w:val="21"/>
        </w:rPr>
        <w:t>Wykonawca:</w:t>
      </w:r>
    </w:p>
    <w:p w:rsidR="003E20D4" w:rsidRPr="00301123" w:rsidRDefault="003E20D4" w:rsidP="003E20D4">
      <w:pPr>
        <w:spacing w:line="480" w:lineRule="auto"/>
        <w:ind w:right="5954"/>
        <w:rPr>
          <w:rFonts w:ascii="Arial" w:hAnsi="Arial" w:cs="Arial"/>
          <w:sz w:val="21"/>
          <w:szCs w:val="21"/>
        </w:rPr>
      </w:pPr>
      <w:r w:rsidRPr="00301123">
        <w:rPr>
          <w:rFonts w:ascii="Arial" w:hAnsi="Arial" w:cs="Arial"/>
          <w:sz w:val="21"/>
          <w:szCs w:val="21"/>
        </w:rPr>
        <w:t>…………………………………………………………………………</w:t>
      </w:r>
    </w:p>
    <w:p w:rsidR="003E20D4" w:rsidRPr="00301123" w:rsidRDefault="003E20D4" w:rsidP="003E20D4">
      <w:pPr>
        <w:ind w:right="5953"/>
        <w:rPr>
          <w:rFonts w:ascii="Arial" w:hAnsi="Arial" w:cs="Arial"/>
          <w:i/>
          <w:sz w:val="16"/>
          <w:szCs w:val="16"/>
        </w:rPr>
      </w:pPr>
      <w:r w:rsidRPr="00301123">
        <w:rPr>
          <w:rFonts w:ascii="Arial" w:hAnsi="Arial" w:cs="Arial"/>
          <w:i/>
          <w:sz w:val="16"/>
          <w:szCs w:val="16"/>
        </w:rPr>
        <w:t>(pełna nazwa/firma, adres, w zależności od podmiotu: NIP/PESEL, KRS/</w:t>
      </w:r>
      <w:proofErr w:type="spellStart"/>
      <w:r w:rsidRPr="00301123">
        <w:rPr>
          <w:rFonts w:ascii="Arial" w:hAnsi="Arial" w:cs="Arial"/>
          <w:i/>
          <w:sz w:val="16"/>
          <w:szCs w:val="16"/>
        </w:rPr>
        <w:t>CEiDG</w:t>
      </w:r>
      <w:proofErr w:type="spellEnd"/>
      <w:r w:rsidRPr="00301123">
        <w:rPr>
          <w:rFonts w:ascii="Arial" w:hAnsi="Arial" w:cs="Arial"/>
          <w:i/>
          <w:sz w:val="16"/>
          <w:szCs w:val="16"/>
        </w:rPr>
        <w:t>)</w:t>
      </w:r>
    </w:p>
    <w:p w:rsidR="003E20D4" w:rsidRPr="00301123" w:rsidRDefault="003E20D4" w:rsidP="003E20D4">
      <w:pPr>
        <w:spacing w:line="480" w:lineRule="auto"/>
        <w:rPr>
          <w:rFonts w:ascii="Arial" w:hAnsi="Arial" w:cs="Arial"/>
          <w:sz w:val="21"/>
          <w:szCs w:val="21"/>
          <w:u w:val="single"/>
        </w:rPr>
      </w:pPr>
      <w:r w:rsidRPr="00301123">
        <w:rPr>
          <w:rFonts w:ascii="Arial" w:hAnsi="Arial" w:cs="Arial"/>
          <w:sz w:val="21"/>
          <w:szCs w:val="21"/>
          <w:u w:val="single"/>
        </w:rPr>
        <w:t>reprezentowany przez:</w:t>
      </w:r>
    </w:p>
    <w:p w:rsidR="003E20D4" w:rsidRPr="00301123" w:rsidRDefault="003E20D4" w:rsidP="003E20D4">
      <w:pPr>
        <w:spacing w:line="480" w:lineRule="auto"/>
        <w:ind w:right="5954"/>
        <w:rPr>
          <w:rFonts w:ascii="Arial" w:hAnsi="Arial" w:cs="Arial"/>
          <w:sz w:val="21"/>
          <w:szCs w:val="21"/>
        </w:rPr>
      </w:pPr>
      <w:r w:rsidRPr="00301123">
        <w:rPr>
          <w:rFonts w:ascii="Arial" w:hAnsi="Arial" w:cs="Arial"/>
          <w:sz w:val="21"/>
          <w:szCs w:val="21"/>
        </w:rPr>
        <w:t>…………………………………………………………………………</w:t>
      </w:r>
    </w:p>
    <w:p w:rsidR="003E20D4" w:rsidRPr="00301123" w:rsidRDefault="003E20D4" w:rsidP="003E20D4">
      <w:pPr>
        <w:ind w:right="5953"/>
        <w:rPr>
          <w:rFonts w:ascii="Arial" w:hAnsi="Arial" w:cs="Arial"/>
          <w:i/>
          <w:sz w:val="16"/>
          <w:szCs w:val="16"/>
        </w:rPr>
      </w:pPr>
      <w:r w:rsidRPr="00301123">
        <w:rPr>
          <w:rFonts w:ascii="Arial" w:hAnsi="Arial" w:cs="Arial"/>
          <w:i/>
          <w:sz w:val="16"/>
          <w:szCs w:val="16"/>
        </w:rPr>
        <w:t>(imię, nazwisko, stanowisko/podstawa do  reprezentacji)</w:t>
      </w:r>
    </w:p>
    <w:p w:rsidR="003E20D4" w:rsidRPr="00301123" w:rsidRDefault="003E20D4" w:rsidP="003E20D4">
      <w:pPr>
        <w:rPr>
          <w:rFonts w:ascii="Arial" w:hAnsi="Arial" w:cs="Arial"/>
          <w:sz w:val="21"/>
          <w:szCs w:val="21"/>
        </w:rPr>
      </w:pPr>
    </w:p>
    <w:p w:rsidR="003E20D4" w:rsidRPr="00301123" w:rsidRDefault="003E20D4" w:rsidP="003E20D4">
      <w:pPr>
        <w:rPr>
          <w:rFonts w:ascii="Arial" w:hAnsi="Arial" w:cs="Arial"/>
          <w:sz w:val="21"/>
          <w:szCs w:val="21"/>
        </w:rPr>
      </w:pPr>
    </w:p>
    <w:p w:rsidR="003E20D4" w:rsidRPr="00301123" w:rsidRDefault="003E20D4" w:rsidP="003E20D4">
      <w:pPr>
        <w:spacing w:after="120" w:line="360" w:lineRule="auto"/>
        <w:jc w:val="center"/>
        <w:rPr>
          <w:rFonts w:ascii="Arial" w:hAnsi="Arial" w:cs="Arial"/>
          <w:b/>
          <w:u w:val="single"/>
        </w:rPr>
      </w:pPr>
      <w:r w:rsidRPr="00301123">
        <w:rPr>
          <w:rFonts w:ascii="Arial" w:hAnsi="Arial" w:cs="Arial"/>
          <w:b/>
          <w:u w:val="single"/>
        </w:rPr>
        <w:t xml:space="preserve">Oświadczenie wykonawcy </w:t>
      </w:r>
    </w:p>
    <w:p w:rsidR="003E20D4" w:rsidRPr="00301123" w:rsidRDefault="003E20D4" w:rsidP="003E20D4">
      <w:pPr>
        <w:spacing w:line="360" w:lineRule="auto"/>
        <w:jc w:val="center"/>
        <w:rPr>
          <w:rFonts w:ascii="Arial" w:hAnsi="Arial" w:cs="Arial"/>
          <w:b/>
          <w:sz w:val="21"/>
          <w:szCs w:val="21"/>
        </w:rPr>
      </w:pPr>
      <w:r w:rsidRPr="00301123">
        <w:rPr>
          <w:rFonts w:ascii="Arial" w:hAnsi="Arial" w:cs="Arial"/>
          <w:b/>
          <w:sz w:val="21"/>
          <w:szCs w:val="21"/>
        </w:rPr>
        <w:t xml:space="preserve">składane na podstawie art. 25a ust. 1 ustawy z dnia 29 stycznia 2004 r. </w:t>
      </w:r>
    </w:p>
    <w:p w:rsidR="003E20D4" w:rsidRPr="00301123" w:rsidRDefault="003E20D4" w:rsidP="003E20D4">
      <w:pPr>
        <w:spacing w:line="360" w:lineRule="auto"/>
        <w:jc w:val="center"/>
        <w:rPr>
          <w:rFonts w:ascii="Arial" w:hAnsi="Arial" w:cs="Arial"/>
          <w:b/>
          <w:sz w:val="21"/>
          <w:szCs w:val="21"/>
        </w:rPr>
      </w:pPr>
      <w:r w:rsidRPr="00301123">
        <w:rPr>
          <w:rFonts w:ascii="Arial" w:hAnsi="Arial" w:cs="Arial"/>
          <w:b/>
          <w:sz w:val="21"/>
          <w:szCs w:val="21"/>
        </w:rPr>
        <w:t xml:space="preserve"> Prawo zamówień publicznych (dalej jako: ustawa </w:t>
      </w:r>
      <w:proofErr w:type="spellStart"/>
      <w:r w:rsidRPr="00301123">
        <w:rPr>
          <w:rFonts w:ascii="Arial" w:hAnsi="Arial" w:cs="Arial"/>
          <w:b/>
          <w:sz w:val="21"/>
          <w:szCs w:val="21"/>
        </w:rPr>
        <w:t>Pzp</w:t>
      </w:r>
      <w:proofErr w:type="spellEnd"/>
      <w:r w:rsidRPr="00301123">
        <w:rPr>
          <w:rFonts w:ascii="Arial" w:hAnsi="Arial" w:cs="Arial"/>
          <w:b/>
          <w:sz w:val="21"/>
          <w:szCs w:val="21"/>
        </w:rPr>
        <w:t xml:space="preserve">), </w:t>
      </w:r>
    </w:p>
    <w:p w:rsidR="003E20D4" w:rsidRPr="00301123" w:rsidRDefault="003E20D4" w:rsidP="003E20D4">
      <w:pPr>
        <w:spacing w:before="120" w:line="360" w:lineRule="auto"/>
        <w:jc w:val="center"/>
        <w:rPr>
          <w:rFonts w:ascii="Arial" w:hAnsi="Arial" w:cs="Arial"/>
          <w:b/>
          <w:sz w:val="21"/>
          <w:szCs w:val="21"/>
          <w:u w:val="single"/>
        </w:rPr>
      </w:pPr>
      <w:r w:rsidRPr="00301123">
        <w:rPr>
          <w:rFonts w:ascii="Arial" w:hAnsi="Arial" w:cs="Arial"/>
          <w:b/>
          <w:sz w:val="21"/>
          <w:szCs w:val="21"/>
          <w:u w:val="single"/>
        </w:rPr>
        <w:t xml:space="preserve">DOTYCZĄCE SPEŁNIANIA WARUNKÓW UDZIAŁU W POSTĘPOWANIU </w:t>
      </w:r>
      <w:r w:rsidRPr="00301123">
        <w:rPr>
          <w:rFonts w:ascii="Arial" w:hAnsi="Arial" w:cs="Arial"/>
          <w:b/>
          <w:sz w:val="21"/>
          <w:szCs w:val="21"/>
          <w:u w:val="single"/>
        </w:rPr>
        <w:br/>
      </w:r>
    </w:p>
    <w:p w:rsidR="003E20D4" w:rsidRPr="00301123" w:rsidRDefault="003E20D4" w:rsidP="003E20D4">
      <w:pPr>
        <w:jc w:val="both"/>
        <w:rPr>
          <w:rFonts w:ascii="Arial" w:hAnsi="Arial" w:cs="Arial"/>
          <w:sz w:val="21"/>
          <w:szCs w:val="21"/>
        </w:rPr>
      </w:pPr>
    </w:p>
    <w:p w:rsidR="003E20D4" w:rsidRPr="00301123" w:rsidRDefault="003E20D4" w:rsidP="003E20D4">
      <w:pPr>
        <w:jc w:val="both"/>
        <w:rPr>
          <w:rFonts w:ascii="Arial" w:hAnsi="Arial" w:cs="Arial"/>
          <w:sz w:val="21"/>
          <w:szCs w:val="21"/>
        </w:rPr>
      </w:pPr>
    </w:p>
    <w:p w:rsidR="003E20D4" w:rsidRPr="00301123" w:rsidRDefault="003E20D4" w:rsidP="003E20D4">
      <w:pPr>
        <w:spacing w:line="360" w:lineRule="auto"/>
        <w:ind w:firstLine="709"/>
        <w:jc w:val="both"/>
        <w:rPr>
          <w:rFonts w:ascii="Arial" w:hAnsi="Arial" w:cs="Arial"/>
          <w:sz w:val="21"/>
          <w:szCs w:val="21"/>
        </w:rPr>
      </w:pPr>
      <w:r w:rsidRPr="00301123">
        <w:rPr>
          <w:rFonts w:ascii="Arial" w:hAnsi="Arial" w:cs="Arial"/>
          <w:sz w:val="21"/>
          <w:szCs w:val="21"/>
        </w:rPr>
        <w:t>Na potrzeby postępowania o udzielenie zamówienia publicznego</w:t>
      </w:r>
      <w:r w:rsidRPr="00301123">
        <w:rPr>
          <w:rFonts w:ascii="Arial" w:hAnsi="Arial" w:cs="Arial"/>
          <w:sz w:val="21"/>
          <w:szCs w:val="21"/>
        </w:rPr>
        <w:br/>
        <w:t xml:space="preserve">pn. …………………………………………………………….. </w:t>
      </w:r>
      <w:r w:rsidRPr="00301123">
        <w:rPr>
          <w:rFonts w:ascii="Arial" w:hAnsi="Arial" w:cs="Arial"/>
          <w:i/>
          <w:sz w:val="16"/>
          <w:szCs w:val="16"/>
        </w:rPr>
        <w:t xml:space="preserve">(nazwa postępowania) </w:t>
      </w:r>
      <w:r w:rsidRPr="00301123">
        <w:rPr>
          <w:rFonts w:ascii="Arial" w:hAnsi="Arial" w:cs="Arial"/>
          <w:b/>
          <w:i/>
          <w:sz w:val="22"/>
          <w:szCs w:val="22"/>
        </w:rPr>
        <w:t xml:space="preserve">nr </w:t>
      </w:r>
      <w:r w:rsidR="003E214D" w:rsidRPr="00301123">
        <w:rPr>
          <w:rFonts w:ascii="Arial" w:hAnsi="Arial" w:cs="Arial"/>
          <w:b/>
          <w:sz w:val="22"/>
          <w:szCs w:val="22"/>
        </w:rPr>
        <w:t>36</w:t>
      </w:r>
      <w:r w:rsidR="00A205A2" w:rsidRPr="00301123">
        <w:rPr>
          <w:rFonts w:ascii="Arial" w:hAnsi="Arial" w:cs="Arial"/>
          <w:b/>
          <w:sz w:val="22"/>
          <w:szCs w:val="22"/>
        </w:rPr>
        <w:t>/</w:t>
      </w:r>
      <w:r w:rsidRPr="00301123">
        <w:rPr>
          <w:rFonts w:ascii="Arial" w:hAnsi="Arial" w:cs="Arial"/>
          <w:b/>
          <w:sz w:val="22"/>
          <w:szCs w:val="22"/>
        </w:rPr>
        <w:t>2018</w:t>
      </w:r>
      <w:r w:rsidRPr="00301123">
        <w:rPr>
          <w:rFonts w:ascii="Arial" w:hAnsi="Arial" w:cs="Arial"/>
          <w:sz w:val="21"/>
          <w:szCs w:val="21"/>
        </w:rPr>
        <w:t>, prowadzonego przez …………………………………………………….</w:t>
      </w:r>
      <w:r w:rsidRPr="00301123">
        <w:rPr>
          <w:rFonts w:ascii="Arial" w:hAnsi="Arial" w:cs="Arial"/>
          <w:i/>
          <w:sz w:val="16"/>
          <w:szCs w:val="16"/>
        </w:rPr>
        <w:t xml:space="preserve">(oznaczenie zamawiającego), </w:t>
      </w:r>
      <w:r w:rsidRPr="00301123">
        <w:rPr>
          <w:rFonts w:ascii="Arial" w:hAnsi="Arial" w:cs="Arial"/>
          <w:sz w:val="21"/>
          <w:szCs w:val="21"/>
        </w:rPr>
        <w:t>oświadczam, co następuje:</w:t>
      </w:r>
    </w:p>
    <w:p w:rsidR="003E20D4" w:rsidRPr="00301123" w:rsidRDefault="003E20D4" w:rsidP="003E20D4">
      <w:pPr>
        <w:spacing w:line="360" w:lineRule="auto"/>
        <w:ind w:firstLine="709"/>
        <w:jc w:val="both"/>
        <w:rPr>
          <w:rFonts w:ascii="Arial" w:hAnsi="Arial" w:cs="Arial"/>
          <w:sz w:val="21"/>
          <w:szCs w:val="21"/>
        </w:rPr>
      </w:pPr>
    </w:p>
    <w:p w:rsidR="003E20D4" w:rsidRPr="00301123" w:rsidRDefault="003E20D4" w:rsidP="003E20D4">
      <w:pPr>
        <w:spacing w:line="360" w:lineRule="auto"/>
        <w:ind w:firstLine="709"/>
        <w:jc w:val="both"/>
        <w:rPr>
          <w:rFonts w:ascii="Arial" w:hAnsi="Arial" w:cs="Arial"/>
          <w:sz w:val="21"/>
          <w:szCs w:val="21"/>
        </w:rPr>
      </w:pPr>
    </w:p>
    <w:p w:rsidR="003E20D4" w:rsidRPr="00301123" w:rsidRDefault="003E20D4" w:rsidP="003E20D4">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INFORMACJA DOTYCZĄCA WYKONAWCY:</w:t>
      </w:r>
    </w:p>
    <w:p w:rsidR="003E20D4" w:rsidRPr="00301123" w:rsidRDefault="003E20D4" w:rsidP="003E20D4">
      <w:pPr>
        <w:spacing w:line="360" w:lineRule="auto"/>
        <w:jc w:val="both"/>
        <w:rPr>
          <w:rFonts w:ascii="Arial" w:hAnsi="Arial" w:cs="Arial"/>
          <w:sz w:val="21"/>
          <w:szCs w:val="21"/>
        </w:rPr>
      </w:pPr>
    </w:p>
    <w:p w:rsidR="003E20D4" w:rsidRPr="00301123" w:rsidRDefault="003E20D4" w:rsidP="003E20D4">
      <w:pPr>
        <w:spacing w:line="360" w:lineRule="auto"/>
        <w:jc w:val="both"/>
        <w:rPr>
          <w:rFonts w:ascii="Arial" w:hAnsi="Arial" w:cs="Arial"/>
          <w:sz w:val="21"/>
          <w:szCs w:val="21"/>
        </w:rPr>
      </w:pPr>
      <w:r w:rsidRPr="00301123">
        <w:rPr>
          <w:rFonts w:ascii="Arial" w:hAnsi="Arial" w:cs="Arial"/>
          <w:sz w:val="21"/>
          <w:szCs w:val="21"/>
        </w:rPr>
        <w:t xml:space="preserve">Oświadczam, że spełniam warunki udziału w postępowaniu określone przez zamawiającego w      …………..…………………………………………………..………………………………………….. </w:t>
      </w:r>
      <w:r w:rsidRPr="00301123">
        <w:rPr>
          <w:rFonts w:ascii="Arial" w:hAnsi="Arial" w:cs="Arial"/>
          <w:i/>
          <w:sz w:val="16"/>
          <w:szCs w:val="16"/>
        </w:rPr>
        <w:t>(wskazać dokument i właściwą jednostkę redakcyjną dokumentu, w której określono warunki udziału w postępowaniu)</w:t>
      </w:r>
      <w:r w:rsidRPr="00301123">
        <w:rPr>
          <w:rFonts w:ascii="Arial" w:hAnsi="Arial" w:cs="Arial"/>
          <w:sz w:val="16"/>
          <w:szCs w:val="16"/>
        </w:rPr>
        <w:t>.</w:t>
      </w:r>
    </w:p>
    <w:p w:rsidR="003E20D4" w:rsidRPr="00301123" w:rsidRDefault="003E20D4" w:rsidP="003E20D4">
      <w:pPr>
        <w:spacing w:line="360" w:lineRule="auto"/>
        <w:jc w:val="both"/>
        <w:rPr>
          <w:rFonts w:ascii="Arial" w:hAnsi="Arial" w:cs="Arial"/>
          <w:sz w:val="21"/>
          <w:szCs w:val="21"/>
        </w:rPr>
      </w:pPr>
    </w:p>
    <w:p w:rsidR="003E20D4" w:rsidRPr="00301123" w:rsidRDefault="003E20D4" w:rsidP="003E20D4">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sz w:val="18"/>
          <w:szCs w:val="18"/>
        </w:rPr>
        <w:t xml:space="preserve"> </w:t>
      </w:r>
      <w:r w:rsidRPr="00301123">
        <w:rPr>
          <w:rFonts w:ascii="Arial" w:hAnsi="Arial" w:cs="Arial"/>
        </w:rPr>
        <w:t xml:space="preserve">dnia ………….……. r. </w:t>
      </w:r>
    </w:p>
    <w:p w:rsidR="003E20D4" w:rsidRPr="00301123" w:rsidRDefault="003E20D4" w:rsidP="003E20D4">
      <w:pPr>
        <w:spacing w:line="360" w:lineRule="auto"/>
        <w:jc w:val="both"/>
        <w:rPr>
          <w:rFonts w:ascii="Arial" w:hAnsi="Arial" w:cs="Arial"/>
        </w:rPr>
      </w:pPr>
    </w:p>
    <w:p w:rsidR="003E20D4" w:rsidRPr="00301123" w:rsidRDefault="003E20D4" w:rsidP="003E20D4">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3E20D4" w:rsidRPr="00301123" w:rsidRDefault="003E20D4" w:rsidP="003E20D4">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3E20D4" w:rsidRPr="00301123" w:rsidRDefault="003E20D4" w:rsidP="003E20D4">
      <w:pPr>
        <w:spacing w:line="360" w:lineRule="auto"/>
        <w:jc w:val="both"/>
        <w:rPr>
          <w:rFonts w:ascii="Arial" w:hAnsi="Arial" w:cs="Arial"/>
          <w:i/>
          <w:sz w:val="21"/>
          <w:szCs w:val="21"/>
        </w:rPr>
      </w:pPr>
    </w:p>
    <w:p w:rsidR="003E20D4" w:rsidRPr="00301123" w:rsidRDefault="003E20D4" w:rsidP="003E20D4">
      <w:pPr>
        <w:spacing w:line="360" w:lineRule="auto"/>
        <w:jc w:val="both"/>
        <w:rPr>
          <w:rFonts w:ascii="Arial" w:hAnsi="Arial" w:cs="Arial"/>
          <w:sz w:val="21"/>
          <w:szCs w:val="21"/>
        </w:rPr>
      </w:pPr>
    </w:p>
    <w:p w:rsidR="003E20D4" w:rsidRPr="00301123" w:rsidRDefault="003E20D4" w:rsidP="003E20D4">
      <w:pPr>
        <w:spacing w:line="360" w:lineRule="auto"/>
        <w:ind w:left="5664" w:firstLine="708"/>
        <w:jc w:val="both"/>
        <w:rPr>
          <w:rFonts w:ascii="Arial" w:hAnsi="Arial" w:cs="Arial"/>
          <w:i/>
          <w:sz w:val="16"/>
          <w:szCs w:val="16"/>
        </w:rPr>
      </w:pPr>
    </w:p>
    <w:p w:rsidR="003E20D4" w:rsidRPr="00301123" w:rsidRDefault="003E20D4" w:rsidP="003E20D4">
      <w:pPr>
        <w:spacing w:line="360" w:lineRule="auto"/>
        <w:ind w:left="5664" w:firstLine="708"/>
        <w:jc w:val="both"/>
        <w:rPr>
          <w:rFonts w:ascii="Arial" w:hAnsi="Arial" w:cs="Arial"/>
          <w:i/>
          <w:sz w:val="16"/>
          <w:szCs w:val="16"/>
        </w:rPr>
      </w:pPr>
    </w:p>
    <w:p w:rsidR="003E20D4" w:rsidRPr="00301123" w:rsidRDefault="003E20D4" w:rsidP="003E20D4">
      <w:pPr>
        <w:shd w:val="clear" w:color="auto" w:fill="BFBFBF" w:themeFill="background1" w:themeFillShade="BF"/>
        <w:spacing w:line="360" w:lineRule="auto"/>
        <w:jc w:val="both"/>
        <w:rPr>
          <w:rFonts w:ascii="Arial" w:hAnsi="Arial" w:cs="Arial"/>
          <w:sz w:val="21"/>
          <w:szCs w:val="21"/>
        </w:rPr>
      </w:pPr>
      <w:r w:rsidRPr="00301123">
        <w:rPr>
          <w:rFonts w:ascii="Arial" w:hAnsi="Arial" w:cs="Arial"/>
          <w:b/>
          <w:sz w:val="21"/>
          <w:szCs w:val="21"/>
        </w:rPr>
        <w:t>INFORMACJA W ZWIĄZKU Z POLEGANIEM NA ZASOBACH INNYCH PODMIOTÓW</w:t>
      </w:r>
      <w:r w:rsidRPr="00301123">
        <w:rPr>
          <w:rFonts w:ascii="Arial" w:hAnsi="Arial" w:cs="Arial"/>
          <w:sz w:val="21"/>
          <w:szCs w:val="21"/>
        </w:rPr>
        <w:t xml:space="preserve">: </w:t>
      </w:r>
    </w:p>
    <w:p w:rsidR="003E20D4" w:rsidRPr="00301123" w:rsidRDefault="003E20D4" w:rsidP="003E20D4">
      <w:pPr>
        <w:spacing w:line="360" w:lineRule="auto"/>
        <w:jc w:val="both"/>
        <w:rPr>
          <w:rFonts w:ascii="Arial" w:hAnsi="Arial" w:cs="Arial"/>
          <w:sz w:val="21"/>
          <w:szCs w:val="21"/>
        </w:rPr>
      </w:pPr>
      <w:r w:rsidRPr="00301123">
        <w:rPr>
          <w:rFonts w:ascii="Arial" w:hAnsi="Arial" w:cs="Arial"/>
          <w:sz w:val="21"/>
          <w:szCs w:val="21"/>
        </w:rPr>
        <w:t xml:space="preserve">Oświadczam, że w celu wykazania spełniania warunków udziału w postępowaniu, określonych przez zamawiającego w………………………………………………………...……….. </w:t>
      </w:r>
      <w:r w:rsidRPr="00301123">
        <w:rPr>
          <w:rFonts w:ascii="Arial" w:hAnsi="Arial" w:cs="Arial"/>
          <w:i/>
          <w:sz w:val="16"/>
          <w:szCs w:val="16"/>
        </w:rPr>
        <w:t>(wskazać dokument i właściwą jednostkę redakcyjną dokumentu, w której określono warunki udziału w postępowaniu),</w:t>
      </w:r>
      <w:r w:rsidRPr="00301123">
        <w:rPr>
          <w:rFonts w:ascii="Arial" w:hAnsi="Arial" w:cs="Arial"/>
          <w:sz w:val="21"/>
          <w:szCs w:val="21"/>
        </w:rPr>
        <w:t xml:space="preserve"> polegam na zasobach następującego/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podmiotu/ów: ……………………………………………………………………….</w:t>
      </w:r>
    </w:p>
    <w:p w:rsidR="003E20D4" w:rsidRPr="00301123" w:rsidRDefault="003E20D4" w:rsidP="003E20D4">
      <w:pPr>
        <w:spacing w:line="360" w:lineRule="auto"/>
        <w:jc w:val="both"/>
        <w:rPr>
          <w:rFonts w:ascii="Arial" w:hAnsi="Arial" w:cs="Arial"/>
          <w:sz w:val="21"/>
          <w:szCs w:val="21"/>
        </w:rPr>
      </w:pPr>
      <w:r w:rsidRPr="00301123">
        <w:rPr>
          <w:rFonts w:ascii="Arial" w:hAnsi="Arial" w:cs="Arial"/>
          <w:sz w:val="21"/>
          <w:szCs w:val="21"/>
        </w:rPr>
        <w:t>..……………………………………………………………………………………………………………….…………………………………….., w następującym zakresie: …………………………………………</w:t>
      </w:r>
    </w:p>
    <w:p w:rsidR="003E20D4" w:rsidRPr="00301123" w:rsidRDefault="003E20D4" w:rsidP="003E20D4">
      <w:pPr>
        <w:spacing w:line="360" w:lineRule="auto"/>
        <w:jc w:val="both"/>
        <w:rPr>
          <w:rFonts w:ascii="Arial" w:hAnsi="Arial" w:cs="Arial"/>
          <w:i/>
          <w:sz w:val="16"/>
          <w:szCs w:val="16"/>
        </w:rPr>
      </w:pPr>
      <w:r w:rsidRPr="00301123">
        <w:rPr>
          <w:rFonts w:ascii="Arial" w:hAnsi="Arial" w:cs="Arial"/>
          <w:sz w:val="21"/>
          <w:szCs w:val="21"/>
        </w:rPr>
        <w:t xml:space="preserve">………………………………………………………………………………………………………………… </w:t>
      </w:r>
      <w:r w:rsidRPr="00301123">
        <w:rPr>
          <w:rFonts w:ascii="Arial" w:hAnsi="Arial" w:cs="Arial"/>
          <w:i/>
          <w:sz w:val="16"/>
          <w:szCs w:val="16"/>
        </w:rPr>
        <w:t xml:space="preserve">(wskazać podmiot i określić odpowiedni zakres dla wskazanego podmiotu). </w:t>
      </w:r>
    </w:p>
    <w:p w:rsidR="003E20D4" w:rsidRPr="00301123" w:rsidRDefault="003E20D4" w:rsidP="003E20D4">
      <w:pPr>
        <w:spacing w:line="360" w:lineRule="auto"/>
        <w:jc w:val="both"/>
        <w:rPr>
          <w:rFonts w:ascii="Arial" w:hAnsi="Arial" w:cs="Arial"/>
          <w:sz w:val="21"/>
          <w:szCs w:val="21"/>
        </w:rPr>
      </w:pPr>
    </w:p>
    <w:p w:rsidR="003E20D4" w:rsidRPr="00301123" w:rsidRDefault="003E20D4" w:rsidP="003E20D4">
      <w:pPr>
        <w:spacing w:line="360" w:lineRule="auto"/>
        <w:jc w:val="both"/>
        <w:rPr>
          <w:rFonts w:ascii="Arial" w:hAnsi="Arial" w:cs="Arial"/>
        </w:rPr>
      </w:pPr>
    </w:p>
    <w:p w:rsidR="003E20D4" w:rsidRPr="00301123" w:rsidRDefault="003E20D4" w:rsidP="003E20D4">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sz w:val="18"/>
          <w:szCs w:val="18"/>
        </w:rPr>
        <w:t xml:space="preserve"> </w:t>
      </w:r>
      <w:r w:rsidRPr="00301123">
        <w:rPr>
          <w:rFonts w:ascii="Arial" w:hAnsi="Arial" w:cs="Arial"/>
        </w:rPr>
        <w:t xml:space="preserve">dnia ………….……. r. </w:t>
      </w:r>
    </w:p>
    <w:p w:rsidR="003E20D4" w:rsidRPr="00301123" w:rsidRDefault="003E20D4" w:rsidP="003E20D4">
      <w:pPr>
        <w:spacing w:line="360" w:lineRule="auto"/>
        <w:jc w:val="both"/>
        <w:rPr>
          <w:rFonts w:ascii="Arial" w:hAnsi="Arial" w:cs="Arial"/>
        </w:rPr>
      </w:pPr>
    </w:p>
    <w:p w:rsidR="003E20D4" w:rsidRPr="00301123" w:rsidRDefault="003E20D4" w:rsidP="003E20D4">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3E20D4" w:rsidRPr="00301123" w:rsidRDefault="003E20D4" w:rsidP="003E20D4">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3E20D4" w:rsidRPr="00301123" w:rsidRDefault="003E20D4" w:rsidP="003E20D4">
      <w:pPr>
        <w:spacing w:line="360" w:lineRule="auto"/>
        <w:jc w:val="both"/>
        <w:rPr>
          <w:rFonts w:ascii="Arial" w:hAnsi="Arial" w:cs="Arial"/>
          <w:sz w:val="21"/>
          <w:szCs w:val="21"/>
        </w:rPr>
      </w:pPr>
    </w:p>
    <w:p w:rsidR="003E20D4" w:rsidRPr="00301123" w:rsidRDefault="003E20D4" w:rsidP="003E20D4">
      <w:pPr>
        <w:spacing w:line="360" w:lineRule="auto"/>
        <w:ind w:left="5664" w:firstLine="708"/>
        <w:jc w:val="both"/>
        <w:rPr>
          <w:rFonts w:ascii="Arial" w:hAnsi="Arial" w:cs="Arial"/>
          <w:i/>
          <w:sz w:val="16"/>
          <w:szCs w:val="16"/>
        </w:rPr>
      </w:pPr>
    </w:p>
    <w:p w:rsidR="003E20D4" w:rsidRPr="00301123" w:rsidRDefault="003E20D4" w:rsidP="003E20D4">
      <w:pPr>
        <w:spacing w:line="360" w:lineRule="auto"/>
        <w:ind w:left="5664" w:firstLine="708"/>
        <w:jc w:val="both"/>
        <w:rPr>
          <w:rFonts w:ascii="Arial" w:hAnsi="Arial" w:cs="Arial"/>
          <w:i/>
          <w:sz w:val="16"/>
          <w:szCs w:val="16"/>
        </w:rPr>
      </w:pPr>
    </w:p>
    <w:p w:rsidR="003E20D4" w:rsidRPr="00301123" w:rsidRDefault="003E20D4" w:rsidP="003E20D4">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PODANYCH INFORMACJI:</w:t>
      </w:r>
    </w:p>
    <w:p w:rsidR="003E20D4" w:rsidRPr="00301123" w:rsidRDefault="003E20D4" w:rsidP="003E20D4">
      <w:pPr>
        <w:spacing w:line="360" w:lineRule="auto"/>
        <w:jc w:val="both"/>
        <w:rPr>
          <w:rFonts w:ascii="Arial" w:hAnsi="Arial" w:cs="Arial"/>
          <w:sz w:val="21"/>
          <w:szCs w:val="21"/>
        </w:rPr>
      </w:pPr>
    </w:p>
    <w:p w:rsidR="003E20D4" w:rsidRPr="00301123" w:rsidRDefault="003E20D4" w:rsidP="003E20D4">
      <w:pPr>
        <w:spacing w:line="360" w:lineRule="auto"/>
        <w:jc w:val="both"/>
        <w:rPr>
          <w:rFonts w:ascii="Arial" w:hAnsi="Arial" w:cs="Arial"/>
          <w:sz w:val="21"/>
          <w:szCs w:val="21"/>
        </w:rPr>
      </w:pPr>
      <w:r w:rsidRPr="00301123">
        <w:rPr>
          <w:rFonts w:ascii="Arial" w:hAnsi="Arial" w:cs="Arial"/>
          <w:sz w:val="21"/>
          <w:szCs w:val="21"/>
        </w:rPr>
        <w:t xml:space="preserve">Oświadczam, że wszystkie informacje podane w powyższych oświadczeniach są aktualne </w:t>
      </w:r>
      <w:r w:rsidRPr="00301123">
        <w:rPr>
          <w:rFonts w:ascii="Arial" w:hAnsi="Arial" w:cs="Arial"/>
          <w:sz w:val="21"/>
          <w:szCs w:val="21"/>
        </w:rPr>
        <w:br/>
        <w:t>i zgodne z prawdą oraz zostały przedstawione z pełną świadomością konsekwencji wprowadzenia zamawiającego w błąd przy przedstawianiu informacji.</w:t>
      </w:r>
    </w:p>
    <w:p w:rsidR="003E20D4" w:rsidRPr="00301123" w:rsidRDefault="003E20D4" w:rsidP="003E20D4">
      <w:pPr>
        <w:spacing w:line="360" w:lineRule="auto"/>
        <w:jc w:val="both"/>
        <w:rPr>
          <w:rFonts w:ascii="Arial" w:hAnsi="Arial" w:cs="Arial"/>
        </w:rPr>
      </w:pPr>
    </w:p>
    <w:p w:rsidR="003E20D4" w:rsidRPr="00301123" w:rsidRDefault="003E20D4" w:rsidP="003E20D4">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sz w:val="18"/>
          <w:szCs w:val="18"/>
        </w:rPr>
        <w:t xml:space="preserve"> </w:t>
      </w:r>
      <w:r w:rsidRPr="00301123">
        <w:rPr>
          <w:rFonts w:ascii="Arial" w:hAnsi="Arial" w:cs="Arial"/>
        </w:rPr>
        <w:t xml:space="preserve">dnia ………….……. r. </w:t>
      </w:r>
    </w:p>
    <w:p w:rsidR="003E20D4" w:rsidRPr="00301123" w:rsidRDefault="003E20D4" w:rsidP="003E20D4">
      <w:pPr>
        <w:spacing w:line="360" w:lineRule="auto"/>
        <w:jc w:val="both"/>
        <w:rPr>
          <w:rFonts w:ascii="Arial" w:hAnsi="Arial" w:cs="Arial"/>
        </w:rPr>
      </w:pPr>
    </w:p>
    <w:p w:rsidR="003E20D4" w:rsidRPr="00301123" w:rsidRDefault="003E20D4" w:rsidP="003E20D4">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rsidR="003E20D4" w:rsidRPr="00301123" w:rsidRDefault="003E20D4" w:rsidP="003E20D4">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rsidR="003E20D4" w:rsidRPr="00301123" w:rsidRDefault="003E20D4" w:rsidP="003E20D4">
      <w:pPr>
        <w:spacing w:line="360" w:lineRule="auto"/>
        <w:jc w:val="both"/>
        <w:rPr>
          <w:rFonts w:ascii="Arial" w:hAnsi="Arial" w:cs="Arial"/>
          <w:sz w:val="21"/>
          <w:szCs w:val="21"/>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E20D4" w:rsidRPr="00301123" w:rsidRDefault="003E20D4" w:rsidP="002E2F1D">
      <w:pPr>
        <w:pStyle w:val="Tekstpodstawowywcity"/>
        <w:ind w:left="4956"/>
        <w:jc w:val="right"/>
        <w:rPr>
          <w:rFonts w:ascii="Arial" w:hAnsi="Arial" w:cs="Arial"/>
          <w:b/>
          <w:sz w:val="22"/>
          <w:szCs w:val="22"/>
        </w:rPr>
      </w:pPr>
    </w:p>
    <w:p w:rsidR="0039310D" w:rsidRPr="00301123" w:rsidRDefault="0039310D" w:rsidP="002E2F1D">
      <w:pPr>
        <w:pStyle w:val="Tekstpodstawowywcity"/>
        <w:ind w:left="4956"/>
        <w:jc w:val="right"/>
        <w:rPr>
          <w:rFonts w:ascii="Arial" w:hAnsi="Arial" w:cs="Arial"/>
          <w:b/>
          <w:sz w:val="22"/>
          <w:szCs w:val="22"/>
        </w:rPr>
      </w:pPr>
    </w:p>
    <w:p w:rsidR="000F0DB3" w:rsidRPr="00301123" w:rsidRDefault="000F0DB3" w:rsidP="000F0DB3">
      <w:pPr>
        <w:pStyle w:val="Tekstpodstawowywcity"/>
        <w:ind w:left="0"/>
        <w:jc w:val="right"/>
        <w:rPr>
          <w:b/>
          <w:sz w:val="22"/>
          <w:szCs w:val="22"/>
        </w:rPr>
      </w:pPr>
    </w:p>
    <w:p w:rsidR="000F0DB3" w:rsidRPr="00301123" w:rsidRDefault="000F0DB3" w:rsidP="000F0DB3">
      <w:pPr>
        <w:pStyle w:val="Tekstpodstawowywcity"/>
        <w:ind w:left="0"/>
        <w:jc w:val="right"/>
        <w:rPr>
          <w:b/>
          <w:sz w:val="22"/>
          <w:szCs w:val="22"/>
        </w:rPr>
      </w:pPr>
    </w:p>
    <w:p w:rsidR="003A7D89" w:rsidRPr="00301123" w:rsidRDefault="003A7D89" w:rsidP="000F0DB3">
      <w:pPr>
        <w:pStyle w:val="Tekstpodstawowywcity"/>
        <w:ind w:left="6372" w:hanging="135"/>
        <w:jc w:val="both"/>
        <w:rPr>
          <w:b/>
          <w:sz w:val="22"/>
          <w:szCs w:val="22"/>
        </w:rPr>
      </w:pPr>
    </w:p>
    <w:p w:rsidR="003A7D89" w:rsidRPr="00301123" w:rsidRDefault="003A7D89" w:rsidP="000F0DB3">
      <w:pPr>
        <w:pStyle w:val="Tekstpodstawowywcity"/>
        <w:ind w:left="6372" w:hanging="135"/>
        <w:jc w:val="both"/>
        <w:rPr>
          <w:b/>
          <w:sz w:val="22"/>
          <w:szCs w:val="22"/>
        </w:rPr>
      </w:pPr>
    </w:p>
    <w:p w:rsidR="000F0DB3" w:rsidRPr="00301123" w:rsidRDefault="009E4D25" w:rsidP="000F0DB3">
      <w:pPr>
        <w:pStyle w:val="Tekstpodstawowywcity"/>
        <w:ind w:left="6372" w:hanging="135"/>
        <w:jc w:val="both"/>
        <w:rPr>
          <w:b/>
          <w:sz w:val="22"/>
          <w:szCs w:val="22"/>
        </w:rPr>
      </w:pPr>
      <w:r w:rsidRPr="00301123">
        <w:rPr>
          <w:b/>
          <w:sz w:val="22"/>
          <w:szCs w:val="22"/>
        </w:rPr>
        <w:t xml:space="preserve">Załącznik nr </w:t>
      </w:r>
      <w:r w:rsidR="00E31305" w:rsidRPr="00301123">
        <w:rPr>
          <w:b/>
          <w:sz w:val="22"/>
          <w:szCs w:val="22"/>
        </w:rPr>
        <w:t>5</w:t>
      </w:r>
      <w:r w:rsidR="000F0DB3" w:rsidRPr="00301123">
        <w:rPr>
          <w:b/>
          <w:sz w:val="22"/>
          <w:szCs w:val="22"/>
        </w:rPr>
        <w:t xml:space="preserve"> do specyfikacji</w:t>
      </w:r>
    </w:p>
    <w:p w:rsidR="002E2F1D" w:rsidRPr="00301123" w:rsidRDefault="002E2F1D" w:rsidP="002E2F1D">
      <w:pPr>
        <w:pStyle w:val="Tekstpodstawowywcity"/>
        <w:ind w:left="0"/>
        <w:rPr>
          <w:sz w:val="22"/>
          <w:szCs w:val="22"/>
        </w:rPr>
      </w:pPr>
      <w:r w:rsidRPr="00301123">
        <w:rPr>
          <w:sz w:val="22"/>
          <w:szCs w:val="22"/>
        </w:rPr>
        <w:t>--------------------------------------------</w:t>
      </w:r>
    </w:p>
    <w:p w:rsidR="002E2F1D" w:rsidRPr="00301123" w:rsidRDefault="002E2F1D" w:rsidP="002E2F1D">
      <w:pPr>
        <w:pStyle w:val="Tekstpodstawowywcity"/>
        <w:ind w:left="0"/>
        <w:rPr>
          <w:sz w:val="22"/>
          <w:szCs w:val="22"/>
        </w:rPr>
      </w:pPr>
      <w:r w:rsidRPr="00301123">
        <w:rPr>
          <w:sz w:val="22"/>
          <w:szCs w:val="22"/>
        </w:rPr>
        <w:t>(pieczęć oferenta)</w:t>
      </w:r>
    </w:p>
    <w:p w:rsidR="002E2F1D" w:rsidRPr="00301123" w:rsidRDefault="002E2F1D" w:rsidP="002E2F1D">
      <w:pPr>
        <w:autoSpaceDE w:val="0"/>
        <w:autoSpaceDN w:val="0"/>
        <w:adjustRightInd w:val="0"/>
        <w:rPr>
          <w:b/>
          <w:bCs/>
          <w:sz w:val="22"/>
          <w:szCs w:val="22"/>
        </w:rPr>
      </w:pPr>
    </w:p>
    <w:p w:rsidR="002E2F1D" w:rsidRPr="00301123" w:rsidRDefault="002E2F1D" w:rsidP="002E2F1D">
      <w:pPr>
        <w:autoSpaceDE w:val="0"/>
        <w:autoSpaceDN w:val="0"/>
        <w:adjustRightInd w:val="0"/>
        <w:jc w:val="center"/>
        <w:rPr>
          <w:b/>
          <w:bCs/>
          <w:sz w:val="24"/>
          <w:szCs w:val="24"/>
        </w:rPr>
      </w:pPr>
      <w:r w:rsidRPr="00301123">
        <w:rPr>
          <w:b/>
          <w:bCs/>
          <w:sz w:val="24"/>
          <w:szCs w:val="24"/>
        </w:rPr>
        <w:t>OŚWIADCZENIE</w:t>
      </w:r>
    </w:p>
    <w:p w:rsidR="002E2F1D" w:rsidRPr="00301123" w:rsidRDefault="002E2F1D" w:rsidP="002E2F1D">
      <w:pPr>
        <w:autoSpaceDE w:val="0"/>
        <w:autoSpaceDN w:val="0"/>
        <w:adjustRightInd w:val="0"/>
        <w:rPr>
          <w:b/>
          <w:bCs/>
          <w:sz w:val="22"/>
          <w:szCs w:val="22"/>
        </w:rPr>
      </w:pPr>
    </w:p>
    <w:p w:rsidR="002E2F1D" w:rsidRPr="00301123" w:rsidRDefault="002E2F1D" w:rsidP="002E2F1D">
      <w:pPr>
        <w:autoSpaceDE w:val="0"/>
        <w:autoSpaceDN w:val="0"/>
        <w:adjustRightInd w:val="0"/>
        <w:jc w:val="both"/>
        <w:rPr>
          <w:b/>
          <w:bCs/>
          <w:sz w:val="22"/>
          <w:szCs w:val="22"/>
        </w:rPr>
      </w:pPr>
      <w:r w:rsidRPr="00301123">
        <w:rPr>
          <w:b/>
          <w:bCs/>
          <w:sz w:val="22"/>
          <w:szCs w:val="22"/>
        </w:rPr>
        <w:t xml:space="preserve">składane w terminie 3 dni od zamieszczenia na stronie internetowej zamawiającego informacji o której mowa w art. 86 ust. 3 </w:t>
      </w:r>
      <w:proofErr w:type="spellStart"/>
      <w:r w:rsidRPr="00301123">
        <w:rPr>
          <w:b/>
          <w:bCs/>
          <w:sz w:val="22"/>
          <w:szCs w:val="22"/>
        </w:rPr>
        <w:t>uPzp</w:t>
      </w:r>
      <w:proofErr w:type="spellEnd"/>
      <w:r w:rsidRPr="00301123">
        <w:rPr>
          <w:b/>
          <w:bCs/>
          <w:sz w:val="22"/>
          <w:szCs w:val="22"/>
        </w:rPr>
        <w:t xml:space="preserve">  (protokół z otwarcia ofert)</w:t>
      </w:r>
    </w:p>
    <w:p w:rsidR="002E2F1D" w:rsidRPr="00301123" w:rsidRDefault="002E2F1D" w:rsidP="002E2F1D">
      <w:pPr>
        <w:autoSpaceDE w:val="0"/>
        <w:autoSpaceDN w:val="0"/>
        <w:adjustRightInd w:val="0"/>
        <w:jc w:val="both"/>
        <w:rPr>
          <w:sz w:val="22"/>
          <w:szCs w:val="22"/>
        </w:rPr>
      </w:pPr>
    </w:p>
    <w:p w:rsidR="002E2F1D" w:rsidRPr="00301123" w:rsidRDefault="002E2F1D" w:rsidP="002E2F1D">
      <w:pPr>
        <w:autoSpaceDE w:val="0"/>
        <w:autoSpaceDN w:val="0"/>
        <w:adjustRightInd w:val="0"/>
        <w:jc w:val="both"/>
        <w:rPr>
          <w:sz w:val="22"/>
          <w:szCs w:val="22"/>
        </w:rPr>
      </w:pPr>
      <w:r w:rsidRPr="00301123">
        <w:rPr>
          <w:sz w:val="22"/>
          <w:szCs w:val="22"/>
        </w:rPr>
        <w:t xml:space="preserve">Zgodne z </w:t>
      </w:r>
      <w:r w:rsidRPr="00301123">
        <w:rPr>
          <w:b/>
          <w:bCs/>
          <w:sz w:val="22"/>
          <w:szCs w:val="22"/>
        </w:rPr>
        <w:t xml:space="preserve">art. 24 ust. 11 </w:t>
      </w:r>
      <w:r w:rsidRPr="00301123">
        <w:rPr>
          <w:sz w:val="22"/>
          <w:szCs w:val="22"/>
        </w:rPr>
        <w:t xml:space="preserve">ustawy z dn. 29 stycznia 2004 r. – Prawo zamówień publicznych  Przystępując do udziału w postępowaniu o udzielenie zamówienia publicznego na: </w:t>
      </w:r>
    </w:p>
    <w:p w:rsidR="002E2F1D" w:rsidRPr="00301123" w:rsidRDefault="003E214D" w:rsidP="002E2F1D">
      <w:pPr>
        <w:autoSpaceDE w:val="0"/>
        <w:autoSpaceDN w:val="0"/>
        <w:adjustRightInd w:val="0"/>
        <w:jc w:val="both"/>
        <w:rPr>
          <w:rFonts w:eastAsia="Arial,Bold"/>
          <w:b/>
          <w:bCs/>
          <w:sz w:val="22"/>
          <w:szCs w:val="22"/>
        </w:rPr>
      </w:pPr>
      <w:r w:rsidRPr="00301123">
        <w:rPr>
          <w:b/>
          <w:sz w:val="22"/>
          <w:szCs w:val="22"/>
          <w:u w:val="single"/>
        </w:rPr>
        <w:t>36</w:t>
      </w:r>
      <w:r w:rsidR="00A205A2" w:rsidRPr="00301123">
        <w:rPr>
          <w:b/>
          <w:sz w:val="22"/>
          <w:szCs w:val="22"/>
          <w:u w:val="single"/>
        </w:rPr>
        <w:t>/</w:t>
      </w:r>
      <w:r w:rsidR="002E2F1D" w:rsidRPr="00301123">
        <w:rPr>
          <w:b/>
          <w:sz w:val="22"/>
          <w:szCs w:val="22"/>
          <w:u w:val="single"/>
        </w:rPr>
        <w:t>2018</w:t>
      </w:r>
      <w:r w:rsidR="002E2F1D" w:rsidRPr="00301123">
        <w:rPr>
          <w:b/>
          <w:sz w:val="22"/>
          <w:szCs w:val="22"/>
        </w:rPr>
        <w:t xml:space="preserve">  </w:t>
      </w:r>
      <w:r w:rsidR="002E2F1D" w:rsidRPr="00301123">
        <w:rPr>
          <w:rFonts w:eastAsia="Arial,Bold"/>
          <w:b/>
          <w:bCs/>
          <w:sz w:val="22"/>
          <w:szCs w:val="22"/>
        </w:rPr>
        <w:t>……………………………………………………………………………………………………</w:t>
      </w:r>
    </w:p>
    <w:p w:rsidR="002E2F1D" w:rsidRPr="00301123" w:rsidRDefault="002E2F1D" w:rsidP="002E2F1D">
      <w:pPr>
        <w:autoSpaceDE w:val="0"/>
        <w:autoSpaceDN w:val="0"/>
        <w:adjustRightInd w:val="0"/>
        <w:jc w:val="both"/>
        <w:rPr>
          <w:sz w:val="22"/>
          <w:szCs w:val="22"/>
        </w:rPr>
      </w:pPr>
    </w:p>
    <w:p w:rsidR="002E2F1D" w:rsidRPr="00301123" w:rsidRDefault="002E2F1D" w:rsidP="002E2F1D">
      <w:pPr>
        <w:autoSpaceDE w:val="0"/>
        <w:autoSpaceDN w:val="0"/>
        <w:adjustRightInd w:val="0"/>
        <w:jc w:val="both"/>
        <w:rPr>
          <w:sz w:val="22"/>
          <w:szCs w:val="22"/>
        </w:rPr>
      </w:pPr>
      <w:r w:rsidRPr="00301123">
        <w:rPr>
          <w:sz w:val="22"/>
          <w:szCs w:val="22"/>
        </w:rPr>
        <w:t>oświadczam/y, że wobec reprezentowanego przeze mnie podmiotu nie zachodzą przesłanki</w:t>
      </w:r>
    </w:p>
    <w:p w:rsidR="002E2F1D" w:rsidRPr="00301123" w:rsidRDefault="002E2F1D" w:rsidP="002E2F1D">
      <w:pPr>
        <w:autoSpaceDE w:val="0"/>
        <w:autoSpaceDN w:val="0"/>
        <w:adjustRightInd w:val="0"/>
        <w:jc w:val="both"/>
        <w:rPr>
          <w:b/>
          <w:bCs/>
          <w:sz w:val="22"/>
          <w:szCs w:val="22"/>
        </w:rPr>
      </w:pPr>
      <w:r w:rsidRPr="00301123">
        <w:rPr>
          <w:sz w:val="22"/>
          <w:szCs w:val="22"/>
        </w:rPr>
        <w:t xml:space="preserve">wykluczenia </w:t>
      </w:r>
      <w:r w:rsidRPr="00301123">
        <w:rPr>
          <w:b/>
          <w:bCs/>
          <w:sz w:val="22"/>
          <w:szCs w:val="22"/>
        </w:rPr>
        <w:t xml:space="preserve">z art. 24 ust. 1 pkt. 23 </w:t>
      </w:r>
      <w:proofErr w:type="spellStart"/>
      <w:r w:rsidRPr="00301123">
        <w:rPr>
          <w:b/>
          <w:bCs/>
          <w:sz w:val="22"/>
          <w:szCs w:val="22"/>
        </w:rPr>
        <w:t>upzp</w:t>
      </w:r>
      <w:proofErr w:type="spellEnd"/>
      <w:r w:rsidRPr="00301123">
        <w:rPr>
          <w:b/>
          <w:bCs/>
          <w:sz w:val="22"/>
          <w:szCs w:val="22"/>
        </w:rPr>
        <w:t>.</w:t>
      </w:r>
    </w:p>
    <w:p w:rsidR="002E2F1D" w:rsidRPr="00301123" w:rsidRDefault="002E2F1D" w:rsidP="002E2F1D">
      <w:pPr>
        <w:autoSpaceDE w:val="0"/>
        <w:autoSpaceDN w:val="0"/>
        <w:adjustRightInd w:val="0"/>
        <w:jc w:val="both"/>
        <w:rPr>
          <w:b/>
          <w:bCs/>
          <w:sz w:val="22"/>
          <w:szCs w:val="22"/>
        </w:rPr>
      </w:pPr>
    </w:p>
    <w:p w:rsidR="002E2F1D" w:rsidRPr="00301123" w:rsidRDefault="002E2F1D" w:rsidP="002E2F1D">
      <w:pPr>
        <w:autoSpaceDE w:val="0"/>
        <w:autoSpaceDN w:val="0"/>
        <w:adjustRightInd w:val="0"/>
        <w:jc w:val="both"/>
        <w:rPr>
          <w:b/>
          <w:bCs/>
          <w:sz w:val="22"/>
          <w:szCs w:val="22"/>
        </w:rPr>
      </w:pPr>
      <w:r w:rsidRPr="00301123">
        <w:rPr>
          <w:sz w:val="22"/>
          <w:szCs w:val="22"/>
        </w:rPr>
        <w:t xml:space="preserve">   </w:t>
      </w:r>
      <w:r w:rsidRPr="00301123">
        <w:rPr>
          <w:b/>
          <w:bCs/>
          <w:sz w:val="22"/>
          <w:szCs w:val="22"/>
        </w:rPr>
        <w:t xml:space="preserve">nie przynależę do tej samej </w:t>
      </w:r>
      <w:r w:rsidRPr="00301123">
        <w:rPr>
          <w:b/>
          <w:bCs/>
          <w:sz w:val="22"/>
          <w:szCs w:val="22"/>
          <w:u w:val="single"/>
        </w:rPr>
        <w:t>grupy kapitałowej</w:t>
      </w:r>
      <w:r w:rsidRPr="00301123">
        <w:rPr>
          <w:b/>
          <w:bCs/>
          <w:sz w:val="22"/>
          <w:szCs w:val="22"/>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2E2F1D" w:rsidRPr="00301123" w:rsidRDefault="002E2F1D" w:rsidP="002E2F1D">
      <w:pPr>
        <w:autoSpaceDE w:val="0"/>
        <w:autoSpaceDN w:val="0"/>
        <w:adjustRightInd w:val="0"/>
        <w:jc w:val="both"/>
        <w:rPr>
          <w:b/>
          <w:bCs/>
          <w:sz w:val="22"/>
          <w:szCs w:val="22"/>
        </w:rPr>
      </w:pPr>
    </w:p>
    <w:p w:rsidR="002E2F1D" w:rsidRPr="00301123" w:rsidRDefault="002E2F1D" w:rsidP="002E2F1D">
      <w:pPr>
        <w:autoSpaceDE w:val="0"/>
        <w:autoSpaceDN w:val="0"/>
        <w:adjustRightInd w:val="0"/>
        <w:jc w:val="both"/>
        <w:rPr>
          <w:b/>
          <w:bCs/>
          <w:sz w:val="22"/>
          <w:szCs w:val="22"/>
        </w:rPr>
      </w:pPr>
      <w:r w:rsidRPr="00301123">
        <w:rPr>
          <w:b/>
          <w:bCs/>
          <w:sz w:val="22"/>
          <w:szCs w:val="22"/>
        </w:rPr>
        <w:t>lub</w:t>
      </w:r>
    </w:p>
    <w:p w:rsidR="002E2F1D" w:rsidRPr="00301123" w:rsidRDefault="002E2F1D" w:rsidP="002E2F1D">
      <w:pPr>
        <w:autoSpaceDE w:val="0"/>
        <w:autoSpaceDN w:val="0"/>
        <w:adjustRightInd w:val="0"/>
        <w:jc w:val="both"/>
        <w:rPr>
          <w:b/>
          <w:bCs/>
          <w:sz w:val="22"/>
          <w:szCs w:val="22"/>
        </w:rPr>
      </w:pPr>
      <w:r w:rsidRPr="00301123">
        <w:rPr>
          <w:sz w:val="22"/>
          <w:szCs w:val="22"/>
        </w:rPr>
        <w:t xml:space="preserve">   </w:t>
      </w:r>
      <w:r w:rsidRPr="00301123">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2E2F1D" w:rsidRPr="00301123" w:rsidRDefault="002E2F1D" w:rsidP="002E2F1D">
      <w:pPr>
        <w:autoSpaceDE w:val="0"/>
        <w:autoSpaceDN w:val="0"/>
        <w:adjustRightInd w:val="0"/>
        <w:jc w:val="both"/>
        <w:rPr>
          <w:sz w:val="22"/>
          <w:szCs w:val="22"/>
        </w:rPr>
      </w:pPr>
    </w:p>
    <w:p w:rsidR="002E2F1D" w:rsidRPr="00301123" w:rsidRDefault="002E2F1D" w:rsidP="002E2F1D">
      <w:pPr>
        <w:autoSpaceDE w:val="0"/>
        <w:autoSpaceDN w:val="0"/>
        <w:adjustRightInd w:val="0"/>
        <w:rPr>
          <w:b/>
          <w:bCs/>
          <w:sz w:val="22"/>
          <w:szCs w:val="22"/>
        </w:rPr>
      </w:pPr>
      <w:r w:rsidRPr="00301123">
        <w:rPr>
          <w:sz w:val="22"/>
          <w:szCs w:val="22"/>
        </w:rPr>
        <w:t xml:space="preserve">    </w:t>
      </w:r>
      <w:r w:rsidRPr="00301123">
        <w:rPr>
          <w:b/>
          <w:bCs/>
          <w:sz w:val="22"/>
          <w:szCs w:val="22"/>
        </w:rPr>
        <w:t>i składam (nie składam)* wyjaśnienia i dowody, że powiązania z innym wykonawcą nie prowadzą do zakłócenia konkurencji w postępowaniu o udzielenie przedmiotowego zamówienia.*</w:t>
      </w:r>
    </w:p>
    <w:p w:rsidR="002E2F1D" w:rsidRPr="00301123" w:rsidRDefault="002E2F1D" w:rsidP="002E2F1D">
      <w:pPr>
        <w:autoSpaceDE w:val="0"/>
        <w:autoSpaceDN w:val="0"/>
        <w:adjustRightInd w:val="0"/>
        <w:jc w:val="both"/>
        <w:rPr>
          <w:b/>
          <w:bCs/>
          <w:sz w:val="22"/>
          <w:szCs w:val="22"/>
        </w:rPr>
      </w:pPr>
    </w:p>
    <w:p w:rsidR="002E2F1D" w:rsidRPr="00301123" w:rsidRDefault="002E2F1D" w:rsidP="002E2F1D">
      <w:pPr>
        <w:autoSpaceDE w:val="0"/>
        <w:autoSpaceDN w:val="0"/>
        <w:adjustRightInd w:val="0"/>
        <w:jc w:val="both"/>
        <w:rPr>
          <w:sz w:val="22"/>
          <w:szCs w:val="22"/>
        </w:rPr>
      </w:pPr>
      <w:r w:rsidRPr="00301123">
        <w:rPr>
          <w:sz w:val="22"/>
          <w:szCs w:val="22"/>
        </w:rPr>
        <w:t>..................................., dnia .........................2016 r.</w:t>
      </w:r>
    </w:p>
    <w:p w:rsidR="002E2F1D" w:rsidRPr="00301123" w:rsidRDefault="002E2F1D" w:rsidP="002E2F1D">
      <w:pPr>
        <w:autoSpaceDE w:val="0"/>
        <w:autoSpaceDN w:val="0"/>
        <w:adjustRightInd w:val="0"/>
        <w:ind w:left="5664"/>
        <w:jc w:val="both"/>
        <w:rPr>
          <w:sz w:val="22"/>
          <w:szCs w:val="22"/>
        </w:rPr>
      </w:pPr>
      <w:r w:rsidRPr="00301123">
        <w:rPr>
          <w:sz w:val="22"/>
          <w:szCs w:val="22"/>
        </w:rPr>
        <w:t>...........................................................</w:t>
      </w:r>
    </w:p>
    <w:p w:rsidR="002E2F1D" w:rsidRPr="00301123" w:rsidRDefault="002E2F1D" w:rsidP="002E2F1D">
      <w:pPr>
        <w:autoSpaceDE w:val="0"/>
        <w:autoSpaceDN w:val="0"/>
        <w:adjustRightInd w:val="0"/>
        <w:ind w:left="5664"/>
        <w:jc w:val="both"/>
        <w:rPr>
          <w:sz w:val="22"/>
          <w:szCs w:val="22"/>
        </w:rPr>
      </w:pPr>
      <w:r w:rsidRPr="00301123">
        <w:rPr>
          <w:sz w:val="22"/>
          <w:szCs w:val="22"/>
        </w:rPr>
        <w:t>podpis i pieczątka i pieczęć imienna osoby(osób) uprawnionej(</w:t>
      </w:r>
      <w:proofErr w:type="spellStart"/>
      <w:r w:rsidRPr="00301123">
        <w:rPr>
          <w:sz w:val="22"/>
          <w:szCs w:val="22"/>
        </w:rPr>
        <w:t>ych</w:t>
      </w:r>
      <w:proofErr w:type="spellEnd"/>
      <w:r w:rsidRPr="00301123">
        <w:rPr>
          <w:sz w:val="22"/>
          <w:szCs w:val="22"/>
        </w:rPr>
        <w:t>) do</w:t>
      </w:r>
    </w:p>
    <w:p w:rsidR="002E2F1D" w:rsidRPr="00301123" w:rsidRDefault="002E2F1D" w:rsidP="002E2F1D">
      <w:pPr>
        <w:autoSpaceDE w:val="0"/>
        <w:autoSpaceDN w:val="0"/>
        <w:adjustRightInd w:val="0"/>
        <w:ind w:left="5664"/>
        <w:jc w:val="both"/>
        <w:rPr>
          <w:sz w:val="22"/>
          <w:szCs w:val="22"/>
        </w:rPr>
      </w:pPr>
      <w:r w:rsidRPr="00301123">
        <w:rPr>
          <w:sz w:val="22"/>
          <w:szCs w:val="22"/>
        </w:rPr>
        <w:t>reprezentowania Wykonawcy</w:t>
      </w:r>
    </w:p>
    <w:p w:rsidR="002E2F1D" w:rsidRPr="00301123" w:rsidRDefault="002E2F1D" w:rsidP="002E2F1D">
      <w:pPr>
        <w:pStyle w:val="Tekstpodstawowywcity"/>
        <w:ind w:left="708"/>
        <w:jc w:val="both"/>
        <w:rPr>
          <w:i/>
          <w:sz w:val="16"/>
          <w:szCs w:val="16"/>
        </w:rPr>
      </w:pPr>
      <w:r w:rsidRPr="00301123">
        <w:rPr>
          <w:bCs/>
          <w:i/>
          <w:sz w:val="16"/>
          <w:szCs w:val="16"/>
        </w:rPr>
        <w:t>*</w:t>
      </w:r>
      <w:r w:rsidRPr="00301123">
        <w:rPr>
          <w:bCs/>
          <w:i/>
          <w:iCs/>
          <w:sz w:val="16"/>
          <w:szCs w:val="16"/>
        </w:rPr>
        <w:t>niepotrzebne skreślić</w:t>
      </w:r>
    </w:p>
    <w:p w:rsidR="002E2F1D" w:rsidRPr="00301123" w:rsidRDefault="002E2F1D" w:rsidP="002E2F1D">
      <w:pPr>
        <w:pStyle w:val="Tekstpodstawowywcity"/>
        <w:ind w:left="708"/>
        <w:jc w:val="both"/>
        <w:rPr>
          <w:b/>
          <w:sz w:val="22"/>
          <w:szCs w:val="22"/>
        </w:rPr>
      </w:pPr>
    </w:p>
    <w:p w:rsidR="002E2F1D" w:rsidRPr="00301123" w:rsidRDefault="002E2F1D" w:rsidP="002E2F1D">
      <w:pPr>
        <w:tabs>
          <w:tab w:val="left" w:pos="5812"/>
        </w:tabs>
        <w:jc w:val="both"/>
        <w:rPr>
          <w:b/>
          <w:sz w:val="22"/>
          <w:szCs w:val="22"/>
        </w:rPr>
      </w:pPr>
    </w:p>
    <w:p w:rsidR="002E2F1D" w:rsidRPr="00301123" w:rsidRDefault="002E2F1D" w:rsidP="002E2F1D">
      <w:pPr>
        <w:tabs>
          <w:tab w:val="left" w:pos="5812"/>
        </w:tabs>
        <w:jc w:val="both"/>
        <w:rPr>
          <w:b/>
          <w:sz w:val="22"/>
          <w:szCs w:val="22"/>
        </w:rPr>
      </w:pPr>
    </w:p>
    <w:p w:rsidR="002E2F1D" w:rsidRPr="00301123" w:rsidRDefault="002E2F1D" w:rsidP="002E2F1D">
      <w:pPr>
        <w:tabs>
          <w:tab w:val="left" w:pos="5812"/>
        </w:tabs>
        <w:jc w:val="both"/>
        <w:rPr>
          <w:b/>
          <w:sz w:val="22"/>
          <w:szCs w:val="22"/>
        </w:rPr>
      </w:pPr>
    </w:p>
    <w:p w:rsidR="002E2F1D" w:rsidRPr="00301123" w:rsidRDefault="002E2F1D" w:rsidP="002E2F1D">
      <w:pPr>
        <w:tabs>
          <w:tab w:val="left" w:pos="5812"/>
        </w:tabs>
        <w:jc w:val="both"/>
        <w:rPr>
          <w:b/>
          <w:sz w:val="22"/>
          <w:szCs w:val="22"/>
        </w:rPr>
      </w:pPr>
    </w:p>
    <w:p w:rsidR="002E2F1D" w:rsidRPr="00301123" w:rsidRDefault="002E2F1D" w:rsidP="002E2F1D">
      <w:pPr>
        <w:tabs>
          <w:tab w:val="left" w:pos="5812"/>
        </w:tabs>
        <w:jc w:val="both"/>
        <w:rPr>
          <w:b/>
          <w:sz w:val="22"/>
          <w:szCs w:val="22"/>
        </w:rPr>
      </w:pPr>
    </w:p>
    <w:p w:rsidR="000F05A2" w:rsidRPr="00301123" w:rsidRDefault="000F05A2" w:rsidP="002E2F1D">
      <w:pPr>
        <w:tabs>
          <w:tab w:val="left" w:pos="5812"/>
        </w:tabs>
        <w:jc w:val="both"/>
        <w:rPr>
          <w:b/>
          <w:sz w:val="22"/>
          <w:szCs w:val="22"/>
        </w:rPr>
      </w:pPr>
    </w:p>
    <w:p w:rsidR="000F05A2" w:rsidRPr="00301123" w:rsidRDefault="000F05A2" w:rsidP="002E2F1D">
      <w:pPr>
        <w:tabs>
          <w:tab w:val="left" w:pos="5812"/>
        </w:tabs>
        <w:jc w:val="both"/>
        <w:rPr>
          <w:b/>
          <w:sz w:val="22"/>
          <w:szCs w:val="22"/>
        </w:rPr>
      </w:pPr>
    </w:p>
    <w:p w:rsidR="000F05A2" w:rsidRPr="00301123" w:rsidRDefault="000F05A2" w:rsidP="002E2F1D">
      <w:pPr>
        <w:tabs>
          <w:tab w:val="left" w:pos="5812"/>
        </w:tabs>
        <w:jc w:val="both"/>
        <w:rPr>
          <w:b/>
          <w:sz w:val="22"/>
          <w:szCs w:val="22"/>
        </w:rPr>
      </w:pPr>
    </w:p>
    <w:p w:rsidR="000F05A2" w:rsidRPr="00301123" w:rsidRDefault="000F05A2" w:rsidP="002E2F1D">
      <w:pPr>
        <w:tabs>
          <w:tab w:val="left" w:pos="5812"/>
        </w:tabs>
        <w:jc w:val="both"/>
        <w:rPr>
          <w:b/>
          <w:sz w:val="22"/>
          <w:szCs w:val="22"/>
        </w:rPr>
      </w:pPr>
    </w:p>
    <w:p w:rsidR="00E31305" w:rsidRPr="00301123" w:rsidRDefault="00E31305" w:rsidP="002E2F1D">
      <w:pPr>
        <w:tabs>
          <w:tab w:val="left" w:pos="5812"/>
        </w:tabs>
        <w:jc w:val="both"/>
        <w:rPr>
          <w:b/>
          <w:sz w:val="22"/>
          <w:szCs w:val="22"/>
        </w:rPr>
        <w:sectPr w:rsidR="00E31305" w:rsidRPr="00301123" w:rsidSect="00580553">
          <w:pgSz w:w="11906" w:h="16838"/>
          <w:pgMar w:top="1418" w:right="1134" w:bottom="1418" w:left="1134" w:header="709" w:footer="709" w:gutter="0"/>
          <w:cols w:space="708"/>
          <w:docGrid w:linePitch="360"/>
        </w:sectPr>
      </w:pPr>
    </w:p>
    <w:p w:rsidR="00E31305" w:rsidRPr="00301123" w:rsidRDefault="00E31305" w:rsidP="00E31305">
      <w:pPr>
        <w:pStyle w:val="Tekstpodstawowywcity"/>
        <w:ind w:left="0"/>
        <w:jc w:val="right"/>
        <w:rPr>
          <w:b/>
          <w:sz w:val="22"/>
          <w:szCs w:val="22"/>
        </w:rPr>
      </w:pPr>
      <w:r w:rsidRPr="00301123">
        <w:rPr>
          <w:b/>
          <w:sz w:val="22"/>
          <w:szCs w:val="22"/>
        </w:rPr>
        <w:lastRenderedPageBreak/>
        <w:t xml:space="preserve">Załącznik nr </w:t>
      </w:r>
      <w:r w:rsidR="00AB5798" w:rsidRPr="00301123">
        <w:rPr>
          <w:b/>
          <w:sz w:val="22"/>
          <w:szCs w:val="22"/>
        </w:rPr>
        <w:t>6</w:t>
      </w:r>
      <w:r w:rsidRPr="00301123">
        <w:rPr>
          <w:b/>
          <w:sz w:val="22"/>
          <w:szCs w:val="22"/>
        </w:rPr>
        <w:t xml:space="preserve"> do specyfikacji</w:t>
      </w:r>
      <w:r w:rsidR="00A205A2" w:rsidRPr="00301123">
        <w:rPr>
          <w:b/>
          <w:sz w:val="22"/>
          <w:szCs w:val="22"/>
        </w:rPr>
        <w:t xml:space="preserve"> </w:t>
      </w:r>
    </w:p>
    <w:p w:rsidR="00C606BF" w:rsidRPr="00301123" w:rsidRDefault="00C606BF" w:rsidP="00C606BF">
      <w:pPr>
        <w:pStyle w:val="Tytu"/>
        <w:widowControl/>
        <w:rPr>
          <w:sz w:val="22"/>
          <w:szCs w:val="22"/>
          <w:lang w:val="pl-PL"/>
        </w:rPr>
      </w:pPr>
    </w:p>
    <w:p w:rsidR="009A09DF" w:rsidRPr="00301123" w:rsidRDefault="009A09DF" w:rsidP="00C606BF">
      <w:pPr>
        <w:pStyle w:val="Tytu"/>
        <w:widowControl/>
        <w:rPr>
          <w:sz w:val="22"/>
          <w:szCs w:val="22"/>
          <w:lang w:val="pl-PL"/>
        </w:rPr>
      </w:pPr>
    </w:p>
    <w:p w:rsidR="009A09DF" w:rsidRPr="00301123" w:rsidRDefault="009A09DF" w:rsidP="00C606BF">
      <w:pPr>
        <w:pStyle w:val="Tytu"/>
        <w:widowControl/>
        <w:rPr>
          <w:sz w:val="22"/>
          <w:szCs w:val="22"/>
          <w:lang w:val="pl-PL"/>
        </w:rPr>
      </w:pPr>
    </w:p>
    <w:p w:rsidR="009A09DF" w:rsidRPr="00301123" w:rsidRDefault="009A09DF" w:rsidP="009A09DF">
      <w:pPr>
        <w:pStyle w:val="Tytu"/>
        <w:widowControl/>
        <w:rPr>
          <w:sz w:val="22"/>
          <w:lang w:val="pl-PL"/>
        </w:rPr>
      </w:pPr>
      <w:r w:rsidRPr="00301123">
        <w:rPr>
          <w:sz w:val="22"/>
          <w:lang w:val="pl-PL"/>
        </w:rPr>
        <w:t xml:space="preserve">UMOWA do przetargu nieograniczonego nr </w:t>
      </w:r>
      <w:r w:rsidR="003E214D" w:rsidRPr="00301123">
        <w:rPr>
          <w:sz w:val="22"/>
          <w:lang w:val="pl-PL"/>
        </w:rPr>
        <w:t>36</w:t>
      </w:r>
      <w:r w:rsidR="009A0E4E" w:rsidRPr="00301123">
        <w:rPr>
          <w:sz w:val="22"/>
          <w:lang w:val="pl-PL"/>
        </w:rPr>
        <w:t xml:space="preserve">/2018  </w:t>
      </w:r>
    </w:p>
    <w:p w:rsidR="009A09DF" w:rsidRPr="00301123" w:rsidRDefault="009A09DF" w:rsidP="009A09DF">
      <w:pPr>
        <w:jc w:val="both"/>
        <w:rPr>
          <w:sz w:val="22"/>
          <w:szCs w:val="22"/>
        </w:rPr>
      </w:pPr>
      <w:r w:rsidRPr="00301123">
        <w:rPr>
          <w:sz w:val="22"/>
          <w:szCs w:val="22"/>
        </w:rPr>
        <w:t xml:space="preserve">       zawarta w Poznaniu na podstawie przepisów Ustawy z dnia 29 stycznia 2004 roku – Prawo zamówień publicznych (</w:t>
      </w:r>
      <w:r w:rsidR="00F62F63" w:rsidRPr="00301123">
        <w:rPr>
          <w:bCs/>
          <w:sz w:val="22"/>
          <w:szCs w:val="22"/>
        </w:rPr>
        <w:t>Dz. U. z 2017</w:t>
      </w:r>
      <w:r w:rsidRPr="00301123">
        <w:rPr>
          <w:bCs/>
          <w:sz w:val="22"/>
          <w:szCs w:val="22"/>
        </w:rPr>
        <w:t xml:space="preserve"> r. poz. </w:t>
      </w:r>
      <w:r w:rsidR="00F62F63" w:rsidRPr="00301123">
        <w:rPr>
          <w:bCs/>
          <w:sz w:val="22"/>
          <w:szCs w:val="22"/>
        </w:rPr>
        <w:t>1579</w:t>
      </w:r>
      <w:r w:rsidRPr="00301123">
        <w:rPr>
          <w:bCs/>
          <w:sz w:val="22"/>
          <w:szCs w:val="22"/>
        </w:rPr>
        <w:t xml:space="preserve"> z </w:t>
      </w:r>
      <w:proofErr w:type="spellStart"/>
      <w:r w:rsidRPr="00301123">
        <w:rPr>
          <w:bCs/>
          <w:sz w:val="22"/>
          <w:szCs w:val="22"/>
        </w:rPr>
        <w:t>późn</w:t>
      </w:r>
      <w:proofErr w:type="spellEnd"/>
      <w:r w:rsidRPr="00301123">
        <w:rPr>
          <w:bCs/>
          <w:sz w:val="22"/>
          <w:szCs w:val="22"/>
        </w:rPr>
        <w:t>. zm.</w:t>
      </w:r>
      <w:r w:rsidRPr="00301123">
        <w:rPr>
          <w:sz w:val="22"/>
          <w:szCs w:val="22"/>
        </w:rPr>
        <w:t xml:space="preserve">) </w:t>
      </w:r>
      <w:r w:rsidRPr="00301123">
        <w:rPr>
          <w:b/>
          <w:sz w:val="22"/>
          <w:szCs w:val="22"/>
        </w:rPr>
        <w:t>w dniu ______________</w:t>
      </w:r>
      <w:r w:rsidRPr="00301123">
        <w:rPr>
          <w:sz w:val="22"/>
          <w:szCs w:val="22"/>
        </w:rPr>
        <w:t xml:space="preserve"> pomiędzy:</w:t>
      </w:r>
    </w:p>
    <w:p w:rsidR="009A09DF" w:rsidRPr="00301123" w:rsidRDefault="009A09DF" w:rsidP="009A09DF">
      <w:pPr>
        <w:jc w:val="both"/>
        <w:rPr>
          <w:sz w:val="22"/>
          <w:szCs w:val="22"/>
        </w:rPr>
      </w:pPr>
      <w:r w:rsidRPr="00301123">
        <w:rPr>
          <w:b/>
          <w:sz w:val="22"/>
          <w:szCs w:val="22"/>
        </w:rPr>
        <w:t>Wielkopolskim Centrum Onkologii</w:t>
      </w:r>
      <w:r w:rsidRPr="00301123">
        <w:rPr>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A09DF" w:rsidRPr="00301123" w:rsidRDefault="009A09DF" w:rsidP="009A09DF">
      <w:pPr>
        <w:rPr>
          <w:sz w:val="22"/>
          <w:szCs w:val="22"/>
        </w:rPr>
      </w:pPr>
      <w:r w:rsidRPr="00301123">
        <w:rPr>
          <w:sz w:val="22"/>
          <w:szCs w:val="22"/>
        </w:rPr>
        <w:t>reprezentowanym przez:</w:t>
      </w:r>
    </w:p>
    <w:p w:rsidR="009A09DF" w:rsidRPr="00301123" w:rsidRDefault="009A09DF" w:rsidP="009A09DF">
      <w:pPr>
        <w:rPr>
          <w:sz w:val="22"/>
          <w:szCs w:val="22"/>
        </w:rPr>
      </w:pPr>
      <w:r w:rsidRPr="00301123">
        <w:rPr>
          <w:sz w:val="22"/>
          <w:szCs w:val="22"/>
        </w:rPr>
        <w:t xml:space="preserve">inż. Małgorzatę Kołodziej-Sarnę - </w:t>
      </w:r>
      <w:proofErr w:type="spellStart"/>
      <w:r w:rsidRPr="00301123">
        <w:rPr>
          <w:sz w:val="22"/>
          <w:szCs w:val="22"/>
        </w:rPr>
        <w:t>Z-cę</w:t>
      </w:r>
      <w:proofErr w:type="spellEnd"/>
      <w:r w:rsidRPr="00301123">
        <w:rPr>
          <w:sz w:val="22"/>
          <w:szCs w:val="22"/>
        </w:rPr>
        <w:t xml:space="preserve"> Dyrektora ds. ekonomiczno-eksploatacyjnych,</w:t>
      </w:r>
    </w:p>
    <w:p w:rsidR="009A09DF" w:rsidRPr="00301123" w:rsidRDefault="009A09DF" w:rsidP="009A09DF">
      <w:pPr>
        <w:rPr>
          <w:sz w:val="22"/>
          <w:szCs w:val="22"/>
        </w:rPr>
      </w:pPr>
      <w:r w:rsidRPr="00301123">
        <w:rPr>
          <w:sz w:val="22"/>
          <w:szCs w:val="22"/>
        </w:rPr>
        <w:t>dr Mirellę Śmigielską - Głównego Księgowego,</w:t>
      </w:r>
    </w:p>
    <w:p w:rsidR="009A09DF" w:rsidRPr="00301123" w:rsidRDefault="009A09DF" w:rsidP="009A09DF">
      <w:pPr>
        <w:rPr>
          <w:sz w:val="22"/>
          <w:szCs w:val="22"/>
        </w:rPr>
      </w:pPr>
      <w:r w:rsidRPr="00301123">
        <w:rPr>
          <w:sz w:val="22"/>
          <w:szCs w:val="22"/>
        </w:rPr>
        <w:t xml:space="preserve">zwanym dalej </w:t>
      </w:r>
      <w:r w:rsidRPr="00301123">
        <w:rPr>
          <w:b/>
          <w:sz w:val="22"/>
          <w:szCs w:val="22"/>
        </w:rPr>
        <w:t>Zamawiającym</w:t>
      </w:r>
      <w:r w:rsidRPr="00301123">
        <w:rPr>
          <w:sz w:val="22"/>
          <w:szCs w:val="22"/>
        </w:rPr>
        <w:t xml:space="preserve">, </w:t>
      </w:r>
    </w:p>
    <w:p w:rsidR="009A09DF" w:rsidRPr="00301123" w:rsidRDefault="009A09DF" w:rsidP="009A09DF">
      <w:pPr>
        <w:rPr>
          <w:sz w:val="22"/>
          <w:szCs w:val="22"/>
        </w:rPr>
      </w:pPr>
      <w:r w:rsidRPr="00301123">
        <w:rPr>
          <w:sz w:val="22"/>
          <w:szCs w:val="22"/>
        </w:rPr>
        <w:t>a firmą:</w:t>
      </w:r>
      <w:r w:rsidRPr="00301123">
        <w:rPr>
          <w:sz w:val="22"/>
          <w:szCs w:val="22"/>
        </w:rPr>
        <w:br/>
        <w:t xml:space="preserve">_______________________________________________ </w:t>
      </w:r>
    </w:p>
    <w:p w:rsidR="009A09DF" w:rsidRPr="00301123" w:rsidRDefault="009A09DF" w:rsidP="009A09DF">
      <w:pPr>
        <w:jc w:val="both"/>
        <w:rPr>
          <w:sz w:val="22"/>
          <w:szCs w:val="22"/>
        </w:rPr>
      </w:pPr>
      <w:r w:rsidRPr="00301123">
        <w:rPr>
          <w:sz w:val="22"/>
          <w:szCs w:val="22"/>
        </w:rPr>
        <w:t xml:space="preserve">_______________________________________________ </w:t>
      </w:r>
    </w:p>
    <w:p w:rsidR="009A09DF" w:rsidRPr="00301123" w:rsidRDefault="009A09DF" w:rsidP="009A09DF">
      <w:pPr>
        <w:jc w:val="both"/>
        <w:rPr>
          <w:sz w:val="22"/>
          <w:szCs w:val="22"/>
        </w:rPr>
      </w:pPr>
      <w:r w:rsidRPr="00301123">
        <w:rPr>
          <w:sz w:val="22"/>
          <w:szCs w:val="22"/>
        </w:rPr>
        <w:t xml:space="preserve">wpisaną do rejestru przedsiębiorców Krajowego Rejestru Sądowego pod numerem KRS: _______________ prowadzącą działalność gospodarczą jako:_________________________________ lub  zarejestrowaną w Centralnej Ewidencji i Informacji o Działalności Gospodarczej </w:t>
      </w:r>
    </w:p>
    <w:p w:rsidR="009A09DF" w:rsidRPr="00301123" w:rsidRDefault="009A09DF" w:rsidP="009A09DF">
      <w:pPr>
        <w:rPr>
          <w:sz w:val="22"/>
          <w:szCs w:val="22"/>
        </w:rPr>
      </w:pPr>
      <w:r w:rsidRPr="00301123">
        <w:rPr>
          <w:sz w:val="22"/>
          <w:szCs w:val="22"/>
        </w:rPr>
        <w:t xml:space="preserve">posiadającą numer NIP: ______________, REGON: ____________; </w:t>
      </w:r>
    </w:p>
    <w:p w:rsidR="009A09DF" w:rsidRPr="00301123" w:rsidRDefault="009A09DF" w:rsidP="009A09DF">
      <w:pPr>
        <w:rPr>
          <w:sz w:val="22"/>
          <w:szCs w:val="22"/>
        </w:rPr>
      </w:pPr>
      <w:r w:rsidRPr="00301123">
        <w:rPr>
          <w:sz w:val="22"/>
          <w:szCs w:val="22"/>
        </w:rPr>
        <w:t>reprezentowaną przez:</w:t>
      </w:r>
    </w:p>
    <w:p w:rsidR="009A09DF" w:rsidRPr="00301123" w:rsidRDefault="009A09DF" w:rsidP="009A09DF">
      <w:pPr>
        <w:rPr>
          <w:sz w:val="22"/>
          <w:szCs w:val="22"/>
        </w:rPr>
      </w:pPr>
      <w:r w:rsidRPr="00301123">
        <w:rPr>
          <w:sz w:val="22"/>
          <w:szCs w:val="22"/>
        </w:rPr>
        <w:t xml:space="preserve">_______________________________________________ </w:t>
      </w:r>
    </w:p>
    <w:p w:rsidR="009A09DF" w:rsidRPr="00301123" w:rsidRDefault="009A09DF" w:rsidP="009A09DF">
      <w:pPr>
        <w:jc w:val="both"/>
        <w:rPr>
          <w:sz w:val="22"/>
          <w:szCs w:val="22"/>
        </w:rPr>
      </w:pPr>
      <w:r w:rsidRPr="00301123">
        <w:rPr>
          <w:sz w:val="22"/>
          <w:szCs w:val="22"/>
        </w:rPr>
        <w:t xml:space="preserve">_______________________________________________ </w:t>
      </w:r>
    </w:p>
    <w:p w:rsidR="009A09DF" w:rsidRPr="00301123" w:rsidRDefault="009A09DF" w:rsidP="009A09DF">
      <w:pPr>
        <w:rPr>
          <w:sz w:val="22"/>
          <w:szCs w:val="22"/>
        </w:rPr>
      </w:pPr>
      <w:r w:rsidRPr="00301123">
        <w:rPr>
          <w:sz w:val="22"/>
          <w:szCs w:val="22"/>
        </w:rPr>
        <w:t xml:space="preserve">zwaną dalej </w:t>
      </w:r>
      <w:r w:rsidRPr="00301123">
        <w:rPr>
          <w:b/>
          <w:sz w:val="22"/>
          <w:szCs w:val="22"/>
        </w:rPr>
        <w:t>Wykonawcą</w:t>
      </w:r>
      <w:r w:rsidRPr="00301123">
        <w:rPr>
          <w:sz w:val="22"/>
          <w:szCs w:val="22"/>
        </w:rPr>
        <w:t xml:space="preserve">, </w:t>
      </w:r>
    </w:p>
    <w:p w:rsidR="009A09DF" w:rsidRPr="00301123" w:rsidRDefault="009A09DF" w:rsidP="009A09DF">
      <w:pPr>
        <w:rPr>
          <w:b/>
          <w:sz w:val="22"/>
          <w:szCs w:val="22"/>
        </w:rPr>
      </w:pPr>
      <w:r w:rsidRPr="00301123">
        <w:rPr>
          <w:sz w:val="22"/>
          <w:szCs w:val="22"/>
        </w:rPr>
        <w:t xml:space="preserve">zwani wspólnie </w:t>
      </w:r>
      <w:r w:rsidRPr="00301123">
        <w:rPr>
          <w:b/>
          <w:sz w:val="22"/>
          <w:szCs w:val="22"/>
        </w:rPr>
        <w:t>Stronami.</w:t>
      </w:r>
    </w:p>
    <w:p w:rsidR="009A09DF" w:rsidRPr="00301123" w:rsidRDefault="009A09DF" w:rsidP="009A09DF">
      <w:pPr>
        <w:jc w:val="center"/>
        <w:rPr>
          <w:b/>
          <w:sz w:val="22"/>
          <w:szCs w:val="22"/>
        </w:rPr>
      </w:pPr>
      <w:r w:rsidRPr="00301123">
        <w:rPr>
          <w:b/>
          <w:sz w:val="22"/>
          <w:szCs w:val="22"/>
        </w:rPr>
        <w:t>§ 1.</w:t>
      </w:r>
    </w:p>
    <w:p w:rsidR="009A09DF" w:rsidRPr="00301123" w:rsidRDefault="009A09DF" w:rsidP="009A09DF">
      <w:pPr>
        <w:ind w:left="709" w:hanging="425"/>
        <w:jc w:val="both"/>
        <w:rPr>
          <w:sz w:val="22"/>
          <w:szCs w:val="22"/>
        </w:rPr>
      </w:pPr>
      <w:r w:rsidRPr="00301123">
        <w:rPr>
          <w:sz w:val="22"/>
          <w:szCs w:val="22"/>
        </w:rPr>
        <w:t xml:space="preserve">1. Zawarcie niniejszej umowy zostało poprzedzone postępowaniem o udzielenie zamówienia publicznego w trybie </w:t>
      </w:r>
      <w:r w:rsidR="009A0E4E" w:rsidRPr="00301123">
        <w:rPr>
          <w:b/>
          <w:sz w:val="22"/>
          <w:szCs w:val="22"/>
        </w:rPr>
        <w:t xml:space="preserve">przetargu nieograniczonego nr </w:t>
      </w:r>
      <w:r w:rsidR="003E214D" w:rsidRPr="00301123">
        <w:rPr>
          <w:b/>
          <w:sz w:val="22"/>
          <w:szCs w:val="22"/>
        </w:rPr>
        <w:t>36</w:t>
      </w:r>
      <w:r w:rsidRPr="00301123">
        <w:rPr>
          <w:b/>
          <w:sz w:val="22"/>
          <w:szCs w:val="22"/>
        </w:rPr>
        <w:t>/201</w:t>
      </w:r>
      <w:r w:rsidR="009A0E4E" w:rsidRPr="00301123">
        <w:rPr>
          <w:b/>
          <w:sz w:val="22"/>
          <w:szCs w:val="22"/>
        </w:rPr>
        <w:t>8</w:t>
      </w:r>
      <w:r w:rsidRPr="00301123">
        <w:rPr>
          <w:b/>
          <w:sz w:val="22"/>
          <w:szCs w:val="22"/>
        </w:rPr>
        <w:t xml:space="preserve"> </w:t>
      </w:r>
      <w:r w:rsidRPr="00301123">
        <w:rPr>
          <w:sz w:val="22"/>
          <w:szCs w:val="22"/>
        </w:rPr>
        <w:t xml:space="preserve"> przeprowadzonego na podstawie przepisów Ustawy z dnia 29 stycznia 2004 roku – Prawo zamówień publicznych (</w:t>
      </w:r>
      <w:r w:rsidRPr="00301123">
        <w:rPr>
          <w:rFonts w:eastAsia="MS Mincho"/>
          <w:bCs/>
          <w:sz w:val="22"/>
          <w:szCs w:val="22"/>
        </w:rPr>
        <w:t>Dz. U. z 201</w:t>
      </w:r>
      <w:r w:rsidR="00F62F63" w:rsidRPr="00301123">
        <w:rPr>
          <w:rFonts w:eastAsia="MS Mincho"/>
          <w:bCs/>
          <w:sz w:val="22"/>
          <w:szCs w:val="22"/>
        </w:rPr>
        <w:t xml:space="preserve">7 r. poz. 1579 </w:t>
      </w:r>
      <w:r w:rsidRPr="00301123">
        <w:rPr>
          <w:rFonts w:eastAsia="MS Mincho"/>
          <w:bCs/>
          <w:sz w:val="22"/>
          <w:szCs w:val="22"/>
        </w:rPr>
        <w:t xml:space="preserve">z </w:t>
      </w:r>
      <w:proofErr w:type="spellStart"/>
      <w:r w:rsidRPr="00301123">
        <w:rPr>
          <w:rFonts w:eastAsia="MS Mincho"/>
          <w:bCs/>
          <w:sz w:val="22"/>
          <w:szCs w:val="22"/>
        </w:rPr>
        <w:t>późn</w:t>
      </w:r>
      <w:proofErr w:type="spellEnd"/>
      <w:r w:rsidRPr="00301123">
        <w:rPr>
          <w:rFonts w:eastAsia="MS Mincho"/>
          <w:bCs/>
          <w:sz w:val="22"/>
          <w:szCs w:val="22"/>
        </w:rPr>
        <w:t xml:space="preserve">. </w:t>
      </w:r>
      <w:proofErr w:type="spellStart"/>
      <w:r w:rsidRPr="00301123">
        <w:rPr>
          <w:rFonts w:eastAsia="MS Mincho"/>
          <w:bCs/>
          <w:sz w:val="22"/>
          <w:szCs w:val="22"/>
        </w:rPr>
        <w:t>zm</w:t>
      </w:r>
      <w:proofErr w:type="spellEnd"/>
      <w:r w:rsidRPr="00301123">
        <w:rPr>
          <w:sz w:val="22"/>
          <w:szCs w:val="22"/>
        </w:rPr>
        <w:t>).</w:t>
      </w:r>
    </w:p>
    <w:p w:rsidR="009A09DF" w:rsidRPr="00301123" w:rsidRDefault="009A09DF" w:rsidP="009A09DF">
      <w:pPr>
        <w:numPr>
          <w:ilvl w:val="0"/>
          <w:numId w:val="75"/>
        </w:numPr>
        <w:jc w:val="both"/>
        <w:rPr>
          <w:sz w:val="22"/>
          <w:szCs w:val="22"/>
          <w:u w:val="single"/>
        </w:rPr>
      </w:pPr>
      <w:r w:rsidRPr="00301123">
        <w:rPr>
          <w:sz w:val="22"/>
          <w:szCs w:val="22"/>
        </w:rPr>
        <w:t>Strony zgodnie oświadczają, iż postępowanie, o którym mowa w ust. 1 niniejszego paragrafu nie jest dotknięte wadami, o których mowa w art. 22 i 24 Ustawy – Prawo zamówień publicznych.</w:t>
      </w:r>
    </w:p>
    <w:p w:rsidR="009A09DF" w:rsidRPr="00301123" w:rsidRDefault="009A09DF" w:rsidP="009A09DF">
      <w:pPr>
        <w:numPr>
          <w:ilvl w:val="0"/>
          <w:numId w:val="75"/>
        </w:numPr>
        <w:spacing w:before="120"/>
        <w:jc w:val="both"/>
        <w:rPr>
          <w:rFonts w:eastAsia="Calibri"/>
          <w:sz w:val="22"/>
          <w:szCs w:val="22"/>
        </w:rPr>
      </w:pPr>
      <w:r w:rsidRPr="00301123">
        <w:rPr>
          <w:rFonts w:eastAsia="Calibri"/>
          <w:sz w:val="22"/>
          <w:szCs w:val="22"/>
        </w:rPr>
        <w:t>Wykonawca, oświadcza, że:</w:t>
      </w:r>
    </w:p>
    <w:p w:rsidR="009A09DF" w:rsidRPr="00301123" w:rsidRDefault="009A09DF" w:rsidP="009A09DF">
      <w:pPr>
        <w:numPr>
          <w:ilvl w:val="1"/>
          <w:numId w:val="71"/>
        </w:numPr>
        <w:spacing w:before="120"/>
        <w:jc w:val="both"/>
        <w:rPr>
          <w:rFonts w:eastAsia="Calibri"/>
          <w:sz w:val="22"/>
          <w:szCs w:val="22"/>
        </w:rPr>
      </w:pPr>
      <w:r w:rsidRPr="00301123">
        <w:rPr>
          <w:rFonts w:eastAsia="Calibri"/>
          <w:sz w:val="22"/>
          <w:szCs w:val="22"/>
        </w:rPr>
        <w:t>posiada odpowiednie kwalifikacje oraz doświadczenie, a także dysponuje sprzętem i wykwalifikowanym personelem niezbędnym do wykonania wszelkich świadczeń wynikających z postanowień umowy .</w:t>
      </w:r>
    </w:p>
    <w:p w:rsidR="009A09DF" w:rsidRPr="00301123" w:rsidRDefault="009A09DF" w:rsidP="009A09DF">
      <w:pPr>
        <w:numPr>
          <w:ilvl w:val="1"/>
          <w:numId w:val="71"/>
        </w:numPr>
        <w:tabs>
          <w:tab w:val="left" w:pos="142"/>
          <w:tab w:val="left" w:pos="284"/>
        </w:tabs>
        <w:overflowPunct w:val="0"/>
        <w:autoSpaceDE w:val="0"/>
        <w:autoSpaceDN w:val="0"/>
        <w:adjustRightInd w:val="0"/>
        <w:spacing w:before="120"/>
        <w:jc w:val="both"/>
        <w:textAlignment w:val="baseline"/>
        <w:rPr>
          <w:rFonts w:eastAsia="Calibri"/>
          <w:sz w:val="22"/>
          <w:szCs w:val="22"/>
        </w:rPr>
      </w:pPr>
      <w:r w:rsidRPr="00301123">
        <w:rPr>
          <w:rFonts w:eastAsia="Calibri"/>
          <w:sz w:val="22"/>
          <w:szCs w:val="22"/>
        </w:rPr>
        <w:t>wszelkie świadczenia wykonywane przezeń na rzecz Zamawiającego na podstawie postanowień umowy wykona z należytą starannością, wymaganą od podmiotu profesjonalnie zajmującego się sprzedażą i dostawą lub usługą Sprzętu,</w:t>
      </w:r>
    </w:p>
    <w:p w:rsidR="009A09DF" w:rsidRPr="00301123" w:rsidRDefault="009A09DF" w:rsidP="009A09DF">
      <w:pPr>
        <w:numPr>
          <w:ilvl w:val="1"/>
          <w:numId w:val="71"/>
        </w:numPr>
        <w:spacing w:before="120"/>
        <w:jc w:val="both"/>
        <w:rPr>
          <w:rFonts w:eastAsia="Calibri"/>
          <w:sz w:val="22"/>
          <w:szCs w:val="22"/>
        </w:rPr>
      </w:pPr>
      <w:r w:rsidRPr="00301123">
        <w:rPr>
          <w:rFonts w:eastAsia="Calibri"/>
          <w:sz w:val="22"/>
          <w:szCs w:val="22"/>
        </w:rPr>
        <w:t xml:space="preserve">przedmiot umowy jest wolny od wad fizycznych i prawnych, zaś Wykonawca nie zawierał żadnych umów, których wykonanie mogłoby utrudnić lub uniemożliwić właściwe wykonanie zobowiązań Wykonawcy wynikających z postanowień niniejszej umowy i  nie będzie naruszać jakichkolwiek praw osób trzecich. </w:t>
      </w:r>
    </w:p>
    <w:p w:rsidR="009A09DF" w:rsidRPr="00301123" w:rsidRDefault="009A09DF" w:rsidP="009A09DF">
      <w:pPr>
        <w:ind w:left="720"/>
        <w:jc w:val="both"/>
        <w:rPr>
          <w:sz w:val="22"/>
          <w:szCs w:val="22"/>
          <w:u w:val="single"/>
        </w:rPr>
      </w:pPr>
    </w:p>
    <w:p w:rsidR="009A09DF" w:rsidRPr="00301123" w:rsidRDefault="009A09DF" w:rsidP="009A09DF">
      <w:pPr>
        <w:jc w:val="center"/>
        <w:rPr>
          <w:b/>
          <w:sz w:val="22"/>
          <w:szCs w:val="22"/>
        </w:rPr>
      </w:pPr>
      <w:r w:rsidRPr="00301123">
        <w:rPr>
          <w:b/>
          <w:sz w:val="22"/>
          <w:szCs w:val="22"/>
        </w:rPr>
        <w:t>§ 2.</w:t>
      </w:r>
    </w:p>
    <w:p w:rsidR="009A09DF" w:rsidRDefault="009A09DF" w:rsidP="009A09DF">
      <w:pPr>
        <w:numPr>
          <w:ilvl w:val="0"/>
          <w:numId w:val="76"/>
        </w:numPr>
        <w:jc w:val="both"/>
        <w:rPr>
          <w:sz w:val="22"/>
          <w:szCs w:val="22"/>
        </w:rPr>
      </w:pPr>
      <w:r w:rsidRPr="00301123">
        <w:rPr>
          <w:sz w:val="22"/>
          <w:szCs w:val="22"/>
        </w:rPr>
        <w:t xml:space="preserve">Przedmiotem niniejszej umowy jest usługa - </w:t>
      </w:r>
      <w:r w:rsidRPr="00301123">
        <w:rPr>
          <w:b/>
          <w:sz w:val="22"/>
          <w:szCs w:val="22"/>
        </w:rPr>
        <w:t>Przedłużenie wsparcia technicznego</w:t>
      </w:r>
      <w:r w:rsidR="00F62F63" w:rsidRPr="00301123">
        <w:rPr>
          <w:b/>
          <w:sz w:val="22"/>
          <w:szCs w:val="22"/>
        </w:rPr>
        <w:t xml:space="preserve">, </w:t>
      </w:r>
      <w:r w:rsidRPr="00301123">
        <w:rPr>
          <w:b/>
          <w:sz w:val="22"/>
          <w:szCs w:val="22"/>
        </w:rPr>
        <w:t xml:space="preserve">gwarancji </w:t>
      </w:r>
      <w:r w:rsidR="00F62F63" w:rsidRPr="00301123">
        <w:rPr>
          <w:b/>
          <w:sz w:val="22"/>
          <w:szCs w:val="22"/>
        </w:rPr>
        <w:t xml:space="preserve">pogwarancyjnego, licencji i subskrypcji uprawniających do instalacji i aktualizacji oprogramowania </w:t>
      </w:r>
      <w:r w:rsidRPr="00301123">
        <w:rPr>
          <w:b/>
          <w:sz w:val="22"/>
          <w:szCs w:val="22"/>
        </w:rPr>
        <w:t xml:space="preserve">pakiet nr …… </w:t>
      </w:r>
      <w:r w:rsidRPr="00301123">
        <w:rPr>
          <w:sz w:val="22"/>
          <w:szCs w:val="22"/>
        </w:rPr>
        <w:t xml:space="preserve">zgodnie z cenami oraz zakresem wynikającym ze złożonej przez Wykonawcę oferty z dnia ______________ (dalej jako </w:t>
      </w:r>
      <w:r w:rsidRPr="00301123">
        <w:rPr>
          <w:b/>
          <w:sz w:val="22"/>
          <w:szCs w:val="22"/>
        </w:rPr>
        <w:t>Przedmiot umowy</w:t>
      </w:r>
      <w:r w:rsidRPr="00301123">
        <w:rPr>
          <w:sz w:val="22"/>
          <w:szCs w:val="22"/>
        </w:rPr>
        <w:t xml:space="preserve">) . </w:t>
      </w:r>
    </w:p>
    <w:p w:rsidR="00194ABC" w:rsidRDefault="00194ABC" w:rsidP="00194ABC">
      <w:pPr>
        <w:ind w:left="644"/>
        <w:jc w:val="both"/>
        <w:rPr>
          <w:sz w:val="22"/>
          <w:szCs w:val="22"/>
        </w:rPr>
      </w:pPr>
    </w:p>
    <w:p w:rsidR="00194ABC" w:rsidRDefault="00194ABC" w:rsidP="00194ABC">
      <w:pPr>
        <w:ind w:left="644"/>
        <w:jc w:val="both"/>
        <w:rPr>
          <w:sz w:val="22"/>
          <w:szCs w:val="22"/>
        </w:rPr>
      </w:pPr>
    </w:p>
    <w:p w:rsidR="00194ABC" w:rsidRPr="00301123" w:rsidRDefault="00194ABC" w:rsidP="00194ABC">
      <w:pPr>
        <w:ind w:left="644"/>
        <w:jc w:val="both"/>
        <w:rPr>
          <w:sz w:val="22"/>
          <w:szCs w:val="22"/>
        </w:rPr>
      </w:pPr>
    </w:p>
    <w:p w:rsidR="009A09DF" w:rsidRPr="00301123" w:rsidRDefault="009A09DF" w:rsidP="009A09DF">
      <w:pPr>
        <w:numPr>
          <w:ilvl w:val="0"/>
          <w:numId w:val="76"/>
        </w:numPr>
        <w:jc w:val="both"/>
        <w:rPr>
          <w:sz w:val="22"/>
          <w:szCs w:val="22"/>
        </w:rPr>
      </w:pPr>
      <w:r w:rsidRPr="00301123">
        <w:rPr>
          <w:sz w:val="22"/>
          <w:szCs w:val="22"/>
        </w:rPr>
        <w:t xml:space="preserve">Przedmiot umowy  będzie </w:t>
      </w:r>
      <w:r w:rsidRPr="00301123">
        <w:rPr>
          <w:b/>
          <w:sz w:val="22"/>
          <w:szCs w:val="22"/>
        </w:rPr>
        <w:t>realizowany dla pakietu …… w terminie ……………………………………</w:t>
      </w:r>
      <w:r w:rsidRPr="00301123">
        <w:rPr>
          <w:sz w:val="22"/>
          <w:szCs w:val="22"/>
        </w:rPr>
        <w:t>.</w:t>
      </w:r>
    </w:p>
    <w:p w:rsidR="009A09DF" w:rsidRPr="00301123" w:rsidRDefault="009A09DF" w:rsidP="009A09DF">
      <w:pPr>
        <w:numPr>
          <w:ilvl w:val="0"/>
          <w:numId w:val="76"/>
        </w:numPr>
        <w:jc w:val="both"/>
        <w:rPr>
          <w:sz w:val="22"/>
          <w:szCs w:val="22"/>
        </w:rPr>
      </w:pPr>
      <w:r w:rsidRPr="00301123">
        <w:rPr>
          <w:sz w:val="22"/>
          <w:szCs w:val="22"/>
        </w:rPr>
        <w:t>Wykonawca zobowiązuje się do wykonania Przedmiotów umowy na własny koszt i ryzyko do miejsca wskazanego przez Zamawiającego.</w:t>
      </w:r>
    </w:p>
    <w:p w:rsidR="009A09DF" w:rsidRPr="00301123" w:rsidRDefault="009A09DF" w:rsidP="009A09DF">
      <w:pPr>
        <w:numPr>
          <w:ilvl w:val="0"/>
          <w:numId w:val="76"/>
        </w:numPr>
        <w:jc w:val="both"/>
        <w:rPr>
          <w:sz w:val="22"/>
          <w:szCs w:val="22"/>
        </w:rPr>
      </w:pPr>
      <w:r w:rsidRPr="00301123">
        <w:rPr>
          <w:sz w:val="22"/>
          <w:szCs w:val="22"/>
        </w:rPr>
        <w:t>Wykonawca zobowiązuje się do zabezpieczenia terminowej usługi  Przedmiotów umowy</w:t>
      </w:r>
      <w:r w:rsidRPr="00301123">
        <w:rPr>
          <w:b/>
          <w:sz w:val="22"/>
          <w:szCs w:val="22"/>
        </w:rPr>
        <w:t>,</w:t>
      </w:r>
      <w:r w:rsidRPr="00301123">
        <w:rPr>
          <w:sz w:val="22"/>
          <w:szCs w:val="22"/>
        </w:rPr>
        <w:t xml:space="preserve"> nie obciążając przy tym Zamawiającego żadnymi dodatkowymi kosztami. </w:t>
      </w:r>
    </w:p>
    <w:p w:rsidR="009A09DF" w:rsidRDefault="009A09DF" w:rsidP="009A09DF">
      <w:pPr>
        <w:ind w:left="644"/>
        <w:rPr>
          <w:sz w:val="22"/>
          <w:szCs w:val="22"/>
        </w:rPr>
      </w:pPr>
    </w:p>
    <w:p w:rsidR="00194ABC" w:rsidRDefault="00194ABC" w:rsidP="009A09DF">
      <w:pPr>
        <w:ind w:left="644"/>
        <w:rPr>
          <w:sz w:val="22"/>
          <w:szCs w:val="22"/>
        </w:rPr>
      </w:pPr>
    </w:p>
    <w:p w:rsidR="00194ABC" w:rsidRDefault="00194ABC" w:rsidP="009A09DF">
      <w:pPr>
        <w:ind w:left="644"/>
        <w:rPr>
          <w:sz w:val="22"/>
          <w:szCs w:val="22"/>
        </w:rPr>
      </w:pPr>
    </w:p>
    <w:p w:rsidR="00194ABC" w:rsidRPr="00301123" w:rsidRDefault="00194ABC" w:rsidP="009A09DF">
      <w:pPr>
        <w:ind w:left="644"/>
        <w:rPr>
          <w:sz w:val="22"/>
          <w:szCs w:val="22"/>
        </w:rPr>
      </w:pPr>
    </w:p>
    <w:p w:rsidR="009A09DF" w:rsidRPr="00301123" w:rsidRDefault="009A09DF" w:rsidP="009A09DF">
      <w:pPr>
        <w:ind w:left="360"/>
        <w:jc w:val="center"/>
        <w:rPr>
          <w:b/>
          <w:sz w:val="22"/>
          <w:szCs w:val="22"/>
        </w:rPr>
      </w:pPr>
      <w:r w:rsidRPr="00301123">
        <w:rPr>
          <w:b/>
          <w:sz w:val="22"/>
          <w:szCs w:val="22"/>
        </w:rPr>
        <w:t>§ 3.</w:t>
      </w:r>
    </w:p>
    <w:p w:rsidR="009A09DF" w:rsidRDefault="009A09DF" w:rsidP="009A09DF">
      <w:pPr>
        <w:numPr>
          <w:ilvl w:val="0"/>
          <w:numId w:val="65"/>
        </w:numPr>
        <w:jc w:val="both"/>
        <w:rPr>
          <w:sz w:val="22"/>
          <w:szCs w:val="22"/>
        </w:rPr>
      </w:pPr>
      <w:r w:rsidRPr="00301123">
        <w:rPr>
          <w:sz w:val="22"/>
          <w:szCs w:val="22"/>
        </w:rPr>
        <w:t xml:space="preserve">Przekazanie przedmiotu umowy, następuje przez jego przyjęcie przez Zamawiającego na podstawie protokołu odbioru. Podstawą odbioru przedmiotu umowy przez Zamawiającego jest </w:t>
      </w:r>
      <w:r w:rsidR="00626F5C" w:rsidRPr="00301123">
        <w:rPr>
          <w:sz w:val="22"/>
          <w:szCs w:val="22"/>
        </w:rPr>
        <w:t xml:space="preserve">podpisanie protokołu realizacji przedmiotu zamówienia a dla usług wsparcia technicznego lub gwarancji </w:t>
      </w:r>
      <w:r w:rsidRPr="00301123">
        <w:rPr>
          <w:sz w:val="22"/>
          <w:szCs w:val="22"/>
        </w:rPr>
        <w:t xml:space="preserve">dostarczenie przez Wykonawcę dokumentów potwierdzających realizację przedmiotu zamówienia </w:t>
      </w:r>
      <w:proofErr w:type="spellStart"/>
      <w:r w:rsidRPr="00301123">
        <w:rPr>
          <w:sz w:val="22"/>
          <w:szCs w:val="22"/>
        </w:rPr>
        <w:t>tj.certyfikatów</w:t>
      </w:r>
      <w:proofErr w:type="spellEnd"/>
      <w:r w:rsidRPr="00301123">
        <w:rPr>
          <w:sz w:val="22"/>
          <w:szCs w:val="22"/>
        </w:rPr>
        <w:t xml:space="preserve"> producenta/gwaranta potwierdzających realizację wsparcia technicznego/gwarancji zgodnie z warunkami określonymi w SIWZ.</w:t>
      </w:r>
    </w:p>
    <w:p w:rsidR="00194ABC" w:rsidRPr="00301123" w:rsidRDefault="00194ABC" w:rsidP="00194ABC">
      <w:pPr>
        <w:ind w:left="720"/>
        <w:jc w:val="both"/>
        <w:rPr>
          <w:sz w:val="22"/>
          <w:szCs w:val="22"/>
        </w:rPr>
      </w:pPr>
    </w:p>
    <w:p w:rsidR="009A09DF" w:rsidRPr="00194ABC" w:rsidRDefault="009A09DF" w:rsidP="009A09DF">
      <w:pPr>
        <w:numPr>
          <w:ilvl w:val="0"/>
          <w:numId w:val="65"/>
        </w:numPr>
        <w:jc w:val="both"/>
        <w:rPr>
          <w:sz w:val="22"/>
          <w:szCs w:val="22"/>
        </w:rPr>
      </w:pPr>
      <w:r w:rsidRPr="00301123">
        <w:rPr>
          <w:rFonts w:eastAsia="Calibri"/>
          <w:sz w:val="22"/>
          <w:szCs w:val="22"/>
        </w:rPr>
        <w:t>W razie zgłoszenia przez Zamawiającego uwag lub zastrzeżeń odnośnie przedmiotu umowy, Wykonawca zobowiązuje się, niezwłocznie, nie później jednakże niż w terminie 7 dni, do usunięcia wszelkich nieprawidłowości – w takim przypadku protokół odbioru przedmiotu umowy zostanie podpisany po usunięciu wszelkich nieprawidłowości.</w:t>
      </w:r>
    </w:p>
    <w:p w:rsidR="00194ABC" w:rsidRPr="00301123" w:rsidRDefault="00194ABC" w:rsidP="00194ABC">
      <w:pPr>
        <w:ind w:left="720"/>
        <w:jc w:val="both"/>
        <w:rPr>
          <w:sz w:val="22"/>
          <w:szCs w:val="22"/>
        </w:rPr>
      </w:pPr>
    </w:p>
    <w:p w:rsidR="009A09DF" w:rsidRPr="00301123" w:rsidRDefault="009A09DF" w:rsidP="009A09DF">
      <w:pPr>
        <w:numPr>
          <w:ilvl w:val="0"/>
          <w:numId w:val="65"/>
        </w:numPr>
        <w:jc w:val="both"/>
        <w:rPr>
          <w:sz w:val="22"/>
          <w:szCs w:val="22"/>
        </w:rPr>
      </w:pPr>
      <w:r w:rsidRPr="00301123">
        <w:rPr>
          <w:rFonts w:eastAsia="Calibri"/>
          <w:sz w:val="22"/>
          <w:szCs w:val="22"/>
        </w:rPr>
        <w:t>Osobami uprawnionymi do podpisania protokołu odbioru są:</w:t>
      </w:r>
    </w:p>
    <w:p w:rsidR="009A09DF" w:rsidRDefault="009A09DF" w:rsidP="009A09DF">
      <w:pPr>
        <w:numPr>
          <w:ilvl w:val="0"/>
          <w:numId w:val="72"/>
        </w:numPr>
        <w:tabs>
          <w:tab w:val="num" w:pos="1440"/>
        </w:tabs>
        <w:spacing w:before="120"/>
        <w:ind w:left="1440"/>
        <w:jc w:val="both"/>
        <w:rPr>
          <w:rFonts w:eastAsia="Calibri"/>
          <w:sz w:val="22"/>
          <w:szCs w:val="22"/>
        </w:rPr>
      </w:pPr>
      <w:r w:rsidRPr="00301123">
        <w:rPr>
          <w:rFonts w:eastAsia="Calibri"/>
          <w:sz w:val="22"/>
          <w:szCs w:val="22"/>
        </w:rPr>
        <w:t>ze strony Wykonawcy: ___________________________________________</w:t>
      </w:r>
    </w:p>
    <w:p w:rsidR="00194ABC" w:rsidRPr="00301123" w:rsidRDefault="00194ABC" w:rsidP="00194ABC">
      <w:pPr>
        <w:spacing w:before="120"/>
        <w:ind w:left="1440"/>
        <w:jc w:val="both"/>
        <w:rPr>
          <w:rFonts w:eastAsia="Calibri"/>
          <w:sz w:val="22"/>
          <w:szCs w:val="22"/>
        </w:rPr>
      </w:pPr>
    </w:p>
    <w:p w:rsidR="009A09DF" w:rsidRPr="00301123" w:rsidRDefault="009A09DF" w:rsidP="009A09DF">
      <w:pPr>
        <w:numPr>
          <w:ilvl w:val="0"/>
          <w:numId w:val="72"/>
        </w:numPr>
        <w:tabs>
          <w:tab w:val="num" w:pos="1440"/>
        </w:tabs>
        <w:spacing w:before="120"/>
        <w:ind w:left="1440"/>
        <w:rPr>
          <w:rFonts w:eastAsia="Calibri"/>
          <w:sz w:val="22"/>
          <w:szCs w:val="22"/>
        </w:rPr>
      </w:pPr>
      <w:r w:rsidRPr="00301123">
        <w:rPr>
          <w:rFonts w:eastAsia="Calibri"/>
          <w:sz w:val="22"/>
          <w:szCs w:val="22"/>
        </w:rPr>
        <w:t>ze strony Zamawiającego pracownicy Działu Informatyki:</w:t>
      </w:r>
    </w:p>
    <w:p w:rsidR="009A09DF" w:rsidRPr="00301123" w:rsidRDefault="009A09DF" w:rsidP="009A09DF">
      <w:pPr>
        <w:spacing w:before="120"/>
        <w:ind w:left="1637"/>
        <w:rPr>
          <w:rFonts w:eastAsia="Calibri"/>
          <w:sz w:val="22"/>
          <w:szCs w:val="22"/>
        </w:rPr>
      </w:pPr>
      <w:r w:rsidRPr="00301123">
        <w:rPr>
          <w:rFonts w:eastAsia="Calibri"/>
          <w:sz w:val="22"/>
          <w:szCs w:val="22"/>
        </w:rPr>
        <w:t>Mocydlarz-Adamcewicz Mirosława,</w:t>
      </w:r>
    </w:p>
    <w:p w:rsidR="009A09DF" w:rsidRPr="00301123" w:rsidRDefault="009A09DF" w:rsidP="009A09DF">
      <w:pPr>
        <w:spacing w:before="120"/>
        <w:ind w:left="1637"/>
        <w:rPr>
          <w:rFonts w:eastAsia="Calibri"/>
          <w:sz w:val="22"/>
          <w:szCs w:val="22"/>
        </w:rPr>
      </w:pPr>
      <w:r w:rsidRPr="00301123">
        <w:rPr>
          <w:rFonts w:eastAsia="Calibri"/>
          <w:sz w:val="22"/>
          <w:szCs w:val="22"/>
        </w:rPr>
        <w:t>Kowalczyk Dariusz.</w:t>
      </w:r>
    </w:p>
    <w:p w:rsidR="009A09DF" w:rsidRPr="00301123" w:rsidRDefault="009A09DF" w:rsidP="009A09DF">
      <w:pPr>
        <w:numPr>
          <w:ilvl w:val="0"/>
          <w:numId w:val="65"/>
        </w:numPr>
        <w:spacing w:before="120"/>
        <w:jc w:val="both"/>
        <w:rPr>
          <w:rFonts w:eastAsia="Calibri"/>
          <w:sz w:val="22"/>
          <w:szCs w:val="22"/>
        </w:rPr>
      </w:pPr>
      <w:r w:rsidRPr="00301123">
        <w:rPr>
          <w:rFonts w:eastAsia="Calibri"/>
          <w:sz w:val="22"/>
          <w:szCs w:val="22"/>
        </w:rPr>
        <w:t>W razie zmiany danych osób uprawnionych do podpisania protokołu odbioru każda ze stron zobowiązuje się powiadomić o tych zmianach drugą stronę na piśmie. Zmiana wywołuje skutek z chwilą poinformowania o niej drugiej strony.</w:t>
      </w:r>
    </w:p>
    <w:p w:rsidR="009A09DF" w:rsidRPr="00301123" w:rsidRDefault="009A09DF" w:rsidP="009A09DF">
      <w:pPr>
        <w:numPr>
          <w:ilvl w:val="0"/>
          <w:numId w:val="65"/>
        </w:numPr>
        <w:autoSpaceDE w:val="0"/>
        <w:autoSpaceDN w:val="0"/>
        <w:adjustRightInd w:val="0"/>
        <w:spacing w:before="120"/>
        <w:jc w:val="both"/>
        <w:rPr>
          <w:rFonts w:eastAsia="Calibri"/>
          <w:sz w:val="22"/>
          <w:szCs w:val="22"/>
          <w:lang w:eastAsia="en-US"/>
        </w:rPr>
      </w:pPr>
      <w:r w:rsidRPr="00301123">
        <w:rPr>
          <w:rFonts w:eastAsia="Calibri"/>
          <w:sz w:val="22"/>
          <w:szCs w:val="22"/>
          <w:lang w:eastAsia="en-US"/>
        </w:rPr>
        <w:t>Zamawiaj</w:t>
      </w:r>
      <w:r w:rsidRPr="00301123">
        <w:rPr>
          <w:rFonts w:eastAsia="TimesNewRoman"/>
          <w:sz w:val="22"/>
          <w:szCs w:val="22"/>
          <w:lang w:eastAsia="en-US"/>
        </w:rPr>
        <w:t>ą</w:t>
      </w:r>
      <w:r w:rsidRPr="00301123">
        <w:rPr>
          <w:rFonts w:eastAsia="Calibri"/>
          <w:sz w:val="22"/>
          <w:szCs w:val="22"/>
          <w:lang w:eastAsia="en-US"/>
        </w:rPr>
        <w:t>cemu przysługuje prawo odmowy przyj</w:t>
      </w:r>
      <w:r w:rsidRPr="00301123">
        <w:rPr>
          <w:rFonts w:eastAsia="TimesNewRoman"/>
          <w:sz w:val="22"/>
          <w:szCs w:val="22"/>
          <w:lang w:eastAsia="en-US"/>
        </w:rPr>
        <w:t>ę</w:t>
      </w:r>
      <w:r w:rsidRPr="00301123">
        <w:rPr>
          <w:rFonts w:eastAsia="Calibri"/>
          <w:sz w:val="22"/>
          <w:szCs w:val="22"/>
          <w:lang w:eastAsia="en-US"/>
        </w:rPr>
        <w:t xml:space="preserve">cia wykonania usługi i </w:t>
      </w:r>
      <w:r w:rsidRPr="00301123">
        <w:rPr>
          <w:rFonts w:eastAsia="TimesNewRoman"/>
          <w:sz w:val="22"/>
          <w:szCs w:val="22"/>
          <w:lang w:eastAsia="en-US"/>
        </w:rPr>
        <w:t xml:space="preserve">żądania </w:t>
      </w:r>
      <w:r w:rsidRPr="00301123">
        <w:rPr>
          <w:rFonts w:eastAsia="Calibri"/>
          <w:sz w:val="22"/>
          <w:szCs w:val="22"/>
          <w:lang w:eastAsia="en-US"/>
        </w:rPr>
        <w:t>wymiany na usługę  wolną od wad w przypadku:</w:t>
      </w:r>
    </w:p>
    <w:p w:rsidR="009A09DF" w:rsidRPr="00301123" w:rsidRDefault="009A09DF" w:rsidP="009A09DF">
      <w:pPr>
        <w:numPr>
          <w:ilvl w:val="1"/>
          <w:numId w:val="65"/>
        </w:numPr>
        <w:autoSpaceDE w:val="0"/>
        <w:autoSpaceDN w:val="0"/>
        <w:adjustRightInd w:val="0"/>
        <w:spacing w:before="120"/>
        <w:jc w:val="both"/>
        <w:rPr>
          <w:rFonts w:eastAsia="Calibri"/>
          <w:sz w:val="22"/>
          <w:szCs w:val="22"/>
          <w:lang w:eastAsia="en-US"/>
        </w:rPr>
      </w:pPr>
      <w:r w:rsidRPr="00301123">
        <w:rPr>
          <w:rFonts w:eastAsia="Calibri"/>
          <w:sz w:val="22"/>
          <w:szCs w:val="22"/>
          <w:lang w:eastAsia="en-US"/>
        </w:rPr>
        <w:t>niewła</w:t>
      </w:r>
      <w:r w:rsidRPr="00301123">
        <w:rPr>
          <w:rFonts w:eastAsia="TimesNewRoman"/>
          <w:sz w:val="22"/>
          <w:szCs w:val="22"/>
          <w:lang w:eastAsia="en-US"/>
        </w:rPr>
        <w:t>ś</w:t>
      </w:r>
      <w:r w:rsidRPr="00301123">
        <w:rPr>
          <w:rFonts w:eastAsia="Calibri"/>
          <w:sz w:val="22"/>
          <w:szCs w:val="22"/>
          <w:lang w:eastAsia="en-US"/>
        </w:rPr>
        <w:t>ciwej jako</w:t>
      </w:r>
      <w:r w:rsidRPr="00301123">
        <w:rPr>
          <w:rFonts w:eastAsia="TimesNewRoman"/>
          <w:sz w:val="22"/>
          <w:szCs w:val="22"/>
          <w:lang w:eastAsia="en-US"/>
        </w:rPr>
        <w:t>ś</w:t>
      </w:r>
      <w:r w:rsidRPr="00301123">
        <w:rPr>
          <w:rFonts w:eastAsia="Calibri"/>
          <w:sz w:val="22"/>
          <w:szCs w:val="22"/>
          <w:lang w:eastAsia="en-US"/>
        </w:rPr>
        <w:t>ci</w:t>
      </w:r>
    </w:p>
    <w:p w:rsidR="009A09DF" w:rsidRPr="00301123" w:rsidRDefault="009A09DF" w:rsidP="009A09DF">
      <w:pPr>
        <w:numPr>
          <w:ilvl w:val="1"/>
          <w:numId w:val="65"/>
        </w:numPr>
        <w:autoSpaceDE w:val="0"/>
        <w:autoSpaceDN w:val="0"/>
        <w:adjustRightInd w:val="0"/>
        <w:spacing w:before="120"/>
        <w:rPr>
          <w:rFonts w:eastAsia="Calibri"/>
          <w:sz w:val="22"/>
          <w:szCs w:val="22"/>
          <w:lang w:eastAsia="en-US"/>
        </w:rPr>
      </w:pPr>
      <w:r w:rsidRPr="00301123">
        <w:rPr>
          <w:rFonts w:eastAsia="Calibri"/>
          <w:sz w:val="22"/>
          <w:szCs w:val="22"/>
          <w:lang w:eastAsia="en-US"/>
        </w:rPr>
        <w:t>niezgodnego z zamówieniem</w:t>
      </w:r>
    </w:p>
    <w:p w:rsidR="009A09DF" w:rsidRPr="00301123" w:rsidRDefault="009A09DF" w:rsidP="009A09DF">
      <w:pPr>
        <w:numPr>
          <w:ilvl w:val="0"/>
          <w:numId w:val="65"/>
        </w:numPr>
        <w:spacing w:before="120"/>
        <w:jc w:val="both"/>
        <w:rPr>
          <w:rFonts w:eastAsia="Calibri"/>
          <w:sz w:val="22"/>
          <w:szCs w:val="22"/>
        </w:rPr>
      </w:pPr>
      <w:r w:rsidRPr="00301123">
        <w:rPr>
          <w:rFonts w:eastAsia="Calibri"/>
          <w:sz w:val="22"/>
          <w:szCs w:val="22"/>
        </w:rPr>
        <w:t>Zamawiaj</w:t>
      </w:r>
      <w:r w:rsidRPr="00301123">
        <w:rPr>
          <w:rFonts w:eastAsia="TimesNewRoman"/>
          <w:sz w:val="22"/>
          <w:szCs w:val="22"/>
        </w:rPr>
        <w:t>ą</w:t>
      </w:r>
      <w:r w:rsidRPr="00301123">
        <w:rPr>
          <w:rFonts w:eastAsia="Calibri"/>
          <w:sz w:val="22"/>
          <w:szCs w:val="22"/>
        </w:rPr>
        <w:t>cemu przysługuje prawo odmowy przyj</w:t>
      </w:r>
      <w:r w:rsidRPr="00301123">
        <w:rPr>
          <w:rFonts w:eastAsia="TimesNewRoman"/>
          <w:sz w:val="22"/>
          <w:szCs w:val="22"/>
        </w:rPr>
        <w:t>ę</w:t>
      </w:r>
      <w:r w:rsidRPr="00301123">
        <w:rPr>
          <w:rFonts w:eastAsia="Calibri"/>
          <w:sz w:val="22"/>
          <w:szCs w:val="22"/>
        </w:rPr>
        <w:t>cia usługi dostarczonej z opó</w:t>
      </w:r>
      <w:r w:rsidRPr="00301123">
        <w:rPr>
          <w:rFonts w:eastAsia="TimesNewRoman"/>
          <w:sz w:val="22"/>
          <w:szCs w:val="22"/>
        </w:rPr>
        <w:t>ź</w:t>
      </w:r>
      <w:r w:rsidRPr="00301123">
        <w:rPr>
          <w:rFonts w:eastAsia="Calibri"/>
          <w:sz w:val="22"/>
          <w:szCs w:val="22"/>
        </w:rPr>
        <w:t>nieniem</w:t>
      </w:r>
      <w:r w:rsidRPr="00301123">
        <w:rPr>
          <w:rFonts w:eastAsia="TimesNewRoman"/>
          <w:sz w:val="22"/>
          <w:szCs w:val="22"/>
        </w:rPr>
        <w:t>.</w:t>
      </w:r>
    </w:p>
    <w:p w:rsidR="009A09DF" w:rsidRPr="00301123" w:rsidRDefault="009A09DF" w:rsidP="009A09DF">
      <w:pPr>
        <w:numPr>
          <w:ilvl w:val="0"/>
          <w:numId w:val="65"/>
        </w:numPr>
        <w:spacing w:before="120"/>
        <w:jc w:val="both"/>
        <w:rPr>
          <w:rFonts w:eastAsia="Calibri"/>
          <w:sz w:val="22"/>
          <w:szCs w:val="22"/>
        </w:rPr>
      </w:pPr>
      <w:r w:rsidRPr="00301123">
        <w:rPr>
          <w:rFonts w:eastAsia="Calibri"/>
          <w:sz w:val="22"/>
          <w:szCs w:val="22"/>
        </w:rPr>
        <w:t xml:space="preserve">Zamawiający zastrzega sobie prawo odstąpienia od Umowy z uwagi na wady fizyczne lub prawne dostarczonej usługi. </w:t>
      </w:r>
    </w:p>
    <w:p w:rsidR="009A09DF" w:rsidRPr="00301123" w:rsidRDefault="009A09DF" w:rsidP="009A09DF">
      <w:pPr>
        <w:numPr>
          <w:ilvl w:val="0"/>
          <w:numId w:val="65"/>
        </w:numPr>
        <w:spacing w:before="120"/>
        <w:jc w:val="both"/>
        <w:rPr>
          <w:rFonts w:eastAsia="Calibri"/>
          <w:sz w:val="22"/>
          <w:szCs w:val="22"/>
        </w:rPr>
      </w:pPr>
      <w:r w:rsidRPr="00301123">
        <w:rPr>
          <w:rFonts w:eastAsia="Calibri"/>
          <w:sz w:val="22"/>
          <w:szCs w:val="22"/>
        </w:rPr>
        <w:t xml:space="preserve">Wykonawca udziela </w:t>
      </w:r>
      <w:r w:rsidRPr="00301123">
        <w:rPr>
          <w:rFonts w:eastAsia="Calibri"/>
          <w:b/>
          <w:bCs/>
          <w:sz w:val="22"/>
          <w:szCs w:val="22"/>
        </w:rPr>
        <w:t>gwarancji</w:t>
      </w:r>
      <w:r w:rsidRPr="00301123">
        <w:rPr>
          <w:rFonts w:eastAsia="Calibri"/>
          <w:sz w:val="22"/>
          <w:szCs w:val="22"/>
        </w:rPr>
        <w:t xml:space="preserve"> zgodnie z standardowymi warunkami producenta na poszczególne pozycje wymienione w SIWZ z datami określonymi w szczegółowym opisie zamówienia.</w:t>
      </w:r>
    </w:p>
    <w:p w:rsidR="009A09DF" w:rsidRPr="00301123" w:rsidRDefault="009A09DF" w:rsidP="009A09DF">
      <w:pPr>
        <w:numPr>
          <w:ilvl w:val="0"/>
          <w:numId w:val="65"/>
        </w:numPr>
        <w:spacing w:before="120"/>
        <w:jc w:val="both"/>
        <w:rPr>
          <w:rFonts w:eastAsia="Calibri"/>
          <w:sz w:val="22"/>
          <w:szCs w:val="22"/>
        </w:rPr>
      </w:pPr>
      <w:r w:rsidRPr="00301123">
        <w:rPr>
          <w:rFonts w:eastAsia="Calibri"/>
          <w:sz w:val="22"/>
          <w:szCs w:val="22"/>
        </w:rPr>
        <w:t>W razie kolizji postanowień Umowy z postanowieniami dokumentu gwarancyjnego wydanego przez Wykonawcę lub przez producenta Sprzętu, rozstrzygające znaczenie będą miały postanowienia Umowy.</w:t>
      </w:r>
    </w:p>
    <w:p w:rsidR="009A09DF" w:rsidRPr="00301123" w:rsidRDefault="009A09DF" w:rsidP="009A09DF">
      <w:pPr>
        <w:ind w:left="360"/>
        <w:jc w:val="center"/>
        <w:rPr>
          <w:b/>
          <w:sz w:val="22"/>
          <w:szCs w:val="22"/>
        </w:rPr>
      </w:pPr>
    </w:p>
    <w:p w:rsidR="00194ABC" w:rsidRDefault="00194ABC" w:rsidP="009A09DF">
      <w:pPr>
        <w:ind w:left="360"/>
        <w:jc w:val="center"/>
        <w:rPr>
          <w:b/>
          <w:sz w:val="22"/>
          <w:szCs w:val="22"/>
        </w:rPr>
      </w:pPr>
    </w:p>
    <w:p w:rsidR="00194ABC" w:rsidRDefault="00194ABC" w:rsidP="009A09DF">
      <w:pPr>
        <w:ind w:left="360"/>
        <w:jc w:val="center"/>
        <w:rPr>
          <w:b/>
          <w:sz w:val="22"/>
          <w:szCs w:val="22"/>
        </w:rPr>
      </w:pPr>
    </w:p>
    <w:p w:rsidR="00194ABC" w:rsidRDefault="00194ABC" w:rsidP="009A09DF">
      <w:pPr>
        <w:ind w:left="360"/>
        <w:jc w:val="center"/>
        <w:rPr>
          <w:b/>
          <w:sz w:val="22"/>
          <w:szCs w:val="22"/>
        </w:rPr>
      </w:pPr>
    </w:p>
    <w:p w:rsidR="00194ABC" w:rsidRDefault="00194ABC" w:rsidP="009A09DF">
      <w:pPr>
        <w:ind w:left="360"/>
        <w:jc w:val="center"/>
        <w:rPr>
          <w:b/>
          <w:sz w:val="22"/>
          <w:szCs w:val="22"/>
        </w:rPr>
      </w:pPr>
    </w:p>
    <w:p w:rsidR="00194ABC" w:rsidRDefault="00194ABC" w:rsidP="009A09DF">
      <w:pPr>
        <w:ind w:left="360"/>
        <w:jc w:val="center"/>
        <w:rPr>
          <w:b/>
          <w:sz w:val="22"/>
          <w:szCs w:val="22"/>
        </w:rPr>
      </w:pPr>
    </w:p>
    <w:p w:rsidR="009A09DF" w:rsidRPr="00301123" w:rsidRDefault="009A09DF" w:rsidP="009A09DF">
      <w:pPr>
        <w:ind w:left="360"/>
        <w:jc w:val="center"/>
        <w:rPr>
          <w:b/>
          <w:sz w:val="22"/>
          <w:szCs w:val="22"/>
        </w:rPr>
      </w:pPr>
      <w:r w:rsidRPr="00301123">
        <w:rPr>
          <w:b/>
          <w:sz w:val="22"/>
          <w:szCs w:val="22"/>
        </w:rPr>
        <w:t>§ 4.</w:t>
      </w:r>
    </w:p>
    <w:p w:rsidR="009A09DF" w:rsidRPr="00301123" w:rsidRDefault="009A09DF" w:rsidP="009A09DF">
      <w:pPr>
        <w:numPr>
          <w:ilvl w:val="0"/>
          <w:numId w:val="66"/>
        </w:numPr>
        <w:jc w:val="both"/>
        <w:rPr>
          <w:sz w:val="22"/>
          <w:szCs w:val="22"/>
        </w:rPr>
      </w:pPr>
      <w:r w:rsidRPr="00301123">
        <w:rPr>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301123">
        <w:rPr>
          <w:sz w:val="22"/>
          <w:szCs w:val="22"/>
        </w:rPr>
        <w:t>zgód</w:t>
      </w:r>
      <w:proofErr w:type="spellEnd"/>
      <w:r w:rsidRPr="00301123">
        <w:rPr>
          <w:sz w:val="22"/>
          <w:szCs w:val="22"/>
        </w:rPr>
        <w:t xml:space="preserve"> i zezwoleń odpowiednich organów, urzędów itp., o których mowa w zdaniu poprzedzającym, na każde żądanie Zamawiającego, w terminie 7 dni od dnia zgłoszenia żądania.</w:t>
      </w:r>
    </w:p>
    <w:p w:rsidR="009A09DF" w:rsidRPr="00301123" w:rsidRDefault="009A09DF" w:rsidP="009A09DF">
      <w:pPr>
        <w:numPr>
          <w:ilvl w:val="0"/>
          <w:numId w:val="66"/>
        </w:numPr>
        <w:jc w:val="both"/>
        <w:rPr>
          <w:sz w:val="22"/>
          <w:szCs w:val="22"/>
        </w:rPr>
      </w:pPr>
      <w:r w:rsidRPr="00301123">
        <w:rPr>
          <w:sz w:val="22"/>
          <w:szCs w:val="22"/>
        </w:rPr>
        <w:t xml:space="preserve">Wykonawca gwarantuje, że będzie świadczył Przedmiot umowy o najwyższej jakości, zarówno pod względem norm jakościowych, jak i z odpowiednim okresem gwarancji. </w:t>
      </w:r>
    </w:p>
    <w:p w:rsidR="009A09DF" w:rsidRPr="00301123" w:rsidRDefault="009A09DF" w:rsidP="009A09DF">
      <w:pPr>
        <w:numPr>
          <w:ilvl w:val="0"/>
          <w:numId w:val="66"/>
        </w:numPr>
        <w:jc w:val="both"/>
        <w:rPr>
          <w:sz w:val="22"/>
          <w:szCs w:val="22"/>
        </w:rPr>
      </w:pPr>
      <w:r w:rsidRPr="00301123">
        <w:rPr>
          <w:sz w:val="22"/>
          <w:szCs w:val="22"/>
        </w:rPr>
        <w:t xml:space="preserve">Zamawiający zastrzega prawo zgłaszania Wykonawcy reklamacji w odniesieniu do świadczonego Przedmiotu umowy. Wykonawca zobowiązuje się do rozpatrywania zgłoszonych przez Zamawiającego reklamacji niezwłocznie, nie później jednak, niż w ciągu 5 dni roboczych od dnia przesłania przez Zamawiającego reklamacji </w:t>
      </w:r>
      <w:proofErr w:type="spellStart"/>
      <w:r w:rsidRPr="00301123">
        <w:rPr>
          <w:sz w:val="22"/>
          <w:szCs w:val="22"/>
        </w:rPr>
        <w:t>faxem</w:t>
      </w:r>
      <w:proofErr w:type="spellEnd"/>
      <w:r w:rsidRPr="00301123">
        <w:rPr>
          <w:sz w:val="22"/>
          <w:szCs w:val="22"/>
        </w:rPr>
        <w:t xml:space="preserve"> lub pocztą elektroniczną. Reklamacje mogą być zgłaszane w okresie gwarancji dostarczonych Przedmiotów umowy. </w:t>
      </w:r>
    </w:p>
    <w:p w:rsidR="009A09DF" w:rsidRPr="00301123" w:rsidRDefault="009A09DF" w:rsidP="009A09DF">
      <w:pPr>
        <w:numPr>
          <w:ilvl w:val="0"/>
          <w:numId w:val="66"/>
        </w:numPr>
        <w:jc w:val="both"/>
        <w:rPr>
          <w:sz w:val="22"/>
          <w:szCs w:val="22"/>
        </w:rPr>
      </w:pPr>
      <w:r w:rsidRPr="00301123">
        <w:rPr>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A09DF" w:rsidRPr="00301123" w:rsidRDefault="009A09DF" w:rsidP="009A09DF">
      <w:pPr>
        <w:numPr>
          <w:ilvl w:val="0"/>
          <w:numId w:val="66"/>
        </w:numPr>
        <w:jc w:val="both"/>
        <w:rPr>
          <w:sz w:val="22"/>
          <w:szCs w:val="22"/>
        </w:rPr>
      </w:pPr>
      <w:r w:rsidRPr="00301123">
        <w:rPr>
          <w:sz w:val="22"/>
          <w:szCs w:val="22"/>
        </w:rPr>
        <w:t>Nieuzasadnione odrzucenie przez Wykonawcę reklamacji, o której mowa w ust. 3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9A09DF" w:rsidRPr="00301123" w:rsidRDefault="009A09DF" w:rsidP="009A09DF">
      <w:pPr>
        <w:ind w:left="1440"/>
        <w:jc w:val="both"/>
        <w:rPr>
          <w:b/>
          <w:sz w:val="22"/>
          <w:szCs w:val="22"/>
        </w:rPr>
      </w:pPr>
    </w:p>
    <w:p w:rsidR="009A09DF" w:rsidRPr="00301123" w:rsidRDefault="00007A06" w:rsidP="009A09DF">
      <w:pPr>
        <w:jc w:val="center"/>
        <w:rPr>
          <w:b/>
          <w:sz w:val="22"/>
          <w:szCs w:val="22"/>
        </w:rPr>
      </w:pPr>
      <w:r w:rsidRPr="00301123">
        <w:rPr>
          <w:b/>
          <w:sz w:val="22"/>
          <w:szCs w:val="22"/>
        </w:rPr>
        <w:t>§ 5</w:t>
      </w:r>
    </w:p>
    <w:p w:rsidR="009A09DF" w:rsidRPr="00301123" w:rsidRDefault="009A09DF" w:rsidP="009A09DF">
      <w:pPr>
        <w:numPr>
          <w:ilvl w:val="0"/>
          <w:numId w:val="67"/>
        </w:numPr>
        <w:rPr>
          <w:sz w:val="22"/>
          <w:szCs w:val="22"/>
        </w:rPr>
      </w:pPr>
      <w:r w:rsidRPr="00301123">
        <w:rPr>
          <w:sz w:val="22"/>
          <w:szCs w:val="22"/>
        </w:rPr>
        <w:t>Całkowita wartość Przedmiotów umowy, których sprzedaż i dostawa jest przedmiotem niniejszej umowy (łączna cena Przedmiotów umowy) wynosi:</w:t>
      </w:r>
      <w:r w:rsidRPr="00301123">
        <w:rPr>
          <w:sz w:val="22"/>
          <w:szCs w:val="22"/>
        </w:rPr>
        <w:br/>
        <w:t>netto:.................................PLN</w:t>
      </w:r>
      <w:r w:rsidRPr="00301123">
        <w:rPr>
          <w:sz w:val="22"/>
          <w:szCs w:val="22"/>
        </w:rPr>
        <w:br/>
        <w:t>(słownie:................................................................................................................),</w:t>
      </w:r>
      <w:r w:rsidRPr="00301123">
        <w:rPr>
          <w:sz w:val="22"/>
          <w:szCs w:val="22"/>
        </w:rPr>
        <w:br/>
        <w:t>brutto:...............................PLN</w:t>
      </w:r>
      <w:r w:rsidRPr="00301123">
        <w:rPr>
          <w:sz w:val="22"/>
          <w:szCs w:val="22"/>
        </w:rPr>
        <w:br/>
        <w:t>(słownie.................................................................................................................),</w:t>
      </w:r>
      <w:r w:rsidRPr="00301123">
        <w:rPr>
          <w:sz w:val="22"/>
          <w:szCs w:val="22"/>
        </w:rPr>
        <w:br/>
        <w:t>w tym podatek od towarów i usług VAT wg stawki .....% w kwocie ...... PLN.</w:t>
      </w:r>
    </w:p>
    <w:p w:rsidR="00566469" w:rsidRPr="00301123" w:rsidRDefault="00566469" w:rsidP="00566469">
      <w:pPr>
        <w:ind w:left="720"/>
        <w:rPr>
          <w:sz w:val="22"/>
          <w:szCs w:val="22"/>
        </w:rPr>
      </w:pPr>
    </w:p>
    <w:p w:rsidR="00566469" w:rsidRPr="00301123" w:rsidRDefault="00566469" w:rsidP="00566469">
      <w:pPr>
        <w:ind w:left="720"/>
        <w:rPr>
          <w:sz w:val="22"/>
          <w:szCs w:val="22"/>
        </w:rPr>
      </w:pPr>
      <w:r w:rsidRPr="00301123">
        <w:rPr>
          <w:sz w:val="22"/>
          <w:szCs w:val="22"/>
        </w:rPr>
        <w:t>w tym pakiet …….</w:t>
      </w:r>
    </w:p>
    <w:p w:rsidR="00566469" w:rsidRPr="00301123" w:rsidRDefault="00566469" w:rsidP="00566469">
      <w:pPr>
        <w:ind w:left="720"/>
        <w:rPr>
          <w:sz w:val="22"/>
          <w:szCs w:val="22"/>
        </w:rPr>
      </w:pPr>
      <w:r w:rsidRPr="00301123">
        <w:rPr>
          <w:sz w:val="22"/>
          <w:szCs w:val="22"/>
        </w:rPr>
        <w:t>netto:.................................PLN</w:t>
      </w:r>
      <w:r w:rsidRPr="00301123">
        <w:rPr>
          <w:sz w:val="22"/>
          <w:szCs w:val="22"/>
        </w:rPr>
        <w:br/>
        <w:t>(słownie:................................................................................................................),</w:t>
      </w:r>
      <w:r w:rsidRPr="00301123">
        <w:rPr>
          <w:sz w:val="22"/>
          <w:szCs w:val="22"/>
        </w:rPr>
        <w:br/>
        <w:t>brutto:...............................PLN</w:t>
      </w:r>
      <w:r w:rsidRPr="00301123">
        <w:rPr>
          <w:sz w:val="22"/>
          <w:szCs w:val="22"/>
        </w:rPr>
        <w:br/>
        <w:t>(słownie.................................................................................................................),</w:t>
      </w:r>
      <w:r w:rsidRPr="00301123">
        <w:rPr>
          <w:sz w:val="22"/>
          <w:szCs w:val="22"/>
        </w:rPr>
        <w:br/>
        <w:t>w tym podatek od towarów i usług VAT wg stawki .....% w kwocie ...... PLN.</w:t>
      </w:r>
    </w:p>
    <w:p w:rsidR="00566469" w:rsidRPr="00301123" w:rsidRDefault="00566469" w:rsidP="00566469">
      <w:pPr>
        <w:ind w:left="720"/>
        <w:rPr>
          <w:sz w:val="22"/>
          <w:szCs w:val="22"/>
        </w:rPr>
      </w:pPr>
    </w:p>
    <w:p w:rsidR="009A09DF" w:rsidRPr="00301123" w:rsidRDefault="009A09DF" w:rsidP="009A09DF">
      <w:pPr>
        <w:numPr>
          <w:ilvl w:val="0"/>
          <w:numId w:val="67"/>
        </w:numPr>
        <w:jc w:val="both"/>
        <w:rPr>
          <w:sz w:val="22"/>
          <w:szCs w:val="22"/>
        </w:rPr>
      </w:pPr>
      <w:r w:rsidRPr="00301123">
        <w:rPr>
          <w:sz w:val="22"/>
          <w:szCs w:val="22"/>
        </w:rPr>
        <w:t>Wartość wynagrodzenia należnego Wykonawcy będzie obliczana na podstawie ilości faktycznie zrealizowanej dostawy Przedmiotu umowy zgodnie z cenami jednostkowymi wynikającymi z oferty Wykonawcy.</w:t>
      </w:r>
    </w:p>
    <w:p w:rsidR="009A09DF" w:rsidRPr="00301123" w:rsidRDefault="009A09DF" w:rsidP="009A09DF">
      <w:pPr>
        <w:numPr>
          <w:ilvl w:val="0"/>
          <w:numId w:val="67"/>
        </w:numPr>
        <w:jc w:val="both"/>
        <w:rPr>
          <w:sz w:val="22"/>
          <w:szCs w:val="22"/>
        </w:rPr>
      </w:pPr>
      <w:r w:rsidRPr="00301123">
        <w:rPr>
          <w:sz w:val="22"/>
          <w:szCs w:val="22"/>
        </w:rPr>
        <w:t>W trakcie obowiązywania niniejszej umowy strony dopuszczają możliwość zmiany wartości (ceny) Przedmiotów umowy wobec wartości ustalonej w ust. 1 niniejszego paragrafu wyłącznie w przypadku:</w:t>
      </w:r>
    </w:p>
    <w:p w:rsidR="009A09DF" w:rsidRPr="00301123" w:rsidRDefault="009A09DF" w:rsidP="009A09DF">
      <w:pPr>
        <w:numPr>
          <w:ilvl w:val="0"/>
          <w:numId w:val="54"/>
        </w:numPr>
        <w:jc w:val="both"/>
        <w:rPr>
          <w:sz w:val="22"/>
          <w:szCs w:val="22"/>
        </w:rPr>
      </w:pPr>
      <w:r w:rsidRPr="00301123">
        <w:rPr>
          <w:sz w:val="22"/>
          <w:szCs w:val="22"/>
        </w:rPr>
        <w:lastRenderedPageBreak/>
        <w:t>zmiany stawki podatku VAT obejmującej Przedmioty umowy, przy czym zmianie ulegnie wyłącznie cena brutto, cena netto pozostanie bez zmian,</w:t>
      </w:r>
    </w:p>
    <w:p w:rsidR="009A09DF" w:rsidRPr="00301123" w:rsidRDefault="009A09DF" w:rsidP="009A09DF">
      <w:pPr>
        <w:numPr>
          <w:ilvl w:val="0"/>
          <w:numId w:val="54"/>
        </w:numPr>
        <w:jc w:val="both"/>
        <w:rPr>
          <w:sz w:val="22"/>
          <w:szCs w:val="22"/>
        </w:rPr>
      </w:pPr>
      <w:r w:rsidRPr="00301123">
        <w:rPr>
          <w:sz w:val="22"/>
          <w:szCs w:val="22"/>
        </w:rPr>
        <w:t>zmian cen urzędowych Przedmiotów umowy, wprowadzonych rozporządzeniem właściwego Ministra, ,</w:t>
      </w:r>
    </w:p>
    <w:p w:rsidR="009A09DF" w:rsidRPr="00301123" w:rsidRDefault="009A09DF" w:rsidP="009A09DF">
      <w:pPr>
        <w:numPr>
          <w:ilvl w:val="0"/>
          <w:numId w:val="54"/>
        </w:numPr>
        <w:jc w:val="both"/>
        <w:rPr>
          <w:sz w:val="22"/>
          <w:szCs w:val="22"/>
        </w:rPr>
      </w:pPr>
      <w:r w:rsidRPr="00301123">
        <w:rPr>
          <w:sz w:val="22"/>
          <w:szCs w:val="22"/>
        </w:rPr>
        <w:t>zmian stawek opłat celnych wynikających z przepisów prawa, obejmujących Przedmioty umowy importowane,</w:t>
      </w:r>
    </w:p>
    <w:p w:rsidR="009A09DF" w:rsidRPr="00301123" w:rsidRDefault="009A09DF" w:rsidP="009A09DF">
      <w:pPr>
        <w:numPr>
          <w:ilvl w:val="0"/>
          <w:numId w:val="67"/>
        </w:numPr>
        <w:jc w:val="both"/>
        <w:rPr>
          <w:sz w:val="22"/>
          <w:szCs w:val="22"/>
        </w:rPr>
      </w:pPr>
      <w:r w:rsidRPr="00301123">
        <w:rPr>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9A09DF" w:rsidRPr="00301123" w:rsidRDefault="009A09DF" w:rsidP="009A09DF">
      <w:pPr>
        <w:jc w:val="center"/>
        <w:rPr>
          <w:b/>
          <w:sz w:val="22"/>
          <w:szCs w:val="22"/>
        </w:rPr>
      </w:pPr>
    </w:p>
    <w:p w:rsidR="009A09DF" w:rsidRPr="00301123" w:rsidRDefault="009A09DF" w:rsidP="009A09DF">
      <w:pPr>
        <w:jc w:val="center"/>
        <w:rPr>
          <w:b/>
          <w:sz w:val="22"/>
          <w:szCs w:val="22"/>
        </w:rPr>
      </w:pPr>
      <w:r w:rsidRPr="00301123">
        <w:rPr>
          <w:b/>
          <w:sz w:val="22"/>
          <w:szCs w:val="22"/>
        </w:rPr>
        <w:t>§ 6.</w:t>
      </w:r>
    </w:p>
    <w:p w:rsidR="009A09DF" w:rsidRPr="00301123" w:rsidRDefault="009A09DF" w:rsidP="009A09DF">
      <w:pPr>
        <w:numPr>
          <w:ilvl w:val="0"/>
          <w:numId w:val="63"/>
        </w:numPr>
        <w:jc w:val="both"/>
        <w:rPr>
          <w:sz w:val="22"/>
          <w:szCs w:val="22"/>
        </w:rPr>
      </w:pPr>
      <w:r w:rsidRPr="00301123">
        <w:rPr>
          <w:sz w:val="22"/>
          <w:szCs w:val="22"/>
        </w:rPr>
        <w:t>Zapłata za świadczony  Przedmiot umowy nastąpi na podstawie prawidłowo wystawionej przez Wykonawcę faktury VAT za zrealizowane zamówienie po spełnieniu warunków, których mowa w § 2-4 niniejszej umowy, w terminie 30 dni od dnia otrzymania przedmiotowej faktury przez Zamawiającego, w formie przelewu na rachunek bankowy Wykonawcy wskazany na fakturze.</w:t>
      </w:r>
    </w:p>
    <w:p w:rsidR="009A09DF" w:rsidRPr="00301123" w:rsidRDefault="009A09DF" w:rsidP="009A09DF">
      <w:pPr>
        <w:numPr>
          <w:ilvl w:val="0"/>
          <w:numId w:val="63"/>
        </w:numPr>
        <w:jc w:val="both"/>
        <w:rPr>
          <w:sz w:val="22"/>
          <w:szCs w:val="22"/>
        </w:rPr>
      </w:pPr>
      <w:r w:rsidRPr="00301123">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9A09DF" w:rsidRPr="00301123" w:rsidRDefault="009A09DF" w:rsidP="009A09DF">
      <w:pPr>
        <w:jc w:val="center"/>
        <w:rPr>
          <w:b/>
          <w:sz w:val="22"/>
          <w:szCs w:val="22"/>
        </w:rPr>
      </w:pPr>
    </w:p>
    <w:p w:rsidR="009A09DF" w:rsidRPr="00301123" w:rsidRDefault="009A09DF" w:rsidP="009A09DF">
      <w:pPr>
        <w:jc w:val="center"/>
        <w:rPr>
          <w:b/>
          <w:sz w:val="22"/>
          <w:szCs w:val="22"/>
        </w:rPr>
      </w:pPr>
      <w:r w:rsidRPr="00301123">
        <w:rPr>
          <w:b/>
          <w:sz w:val="22"/>
          <w:szCs w:val="22"/>
        </w:rPr>
        <w:t>§ 7.</w:t>
      </w:r>
    </w:p>
    <w:p w:rsidR="009A09DF" w:rsidRPr="00301123" w:rsidRDefault="009A09DF" w:rsidP="009A09DF">
      <w:pPr>
        <w:numPr>
          <w:ilvl w:val="0"/>
          <w:numId w:val="68"/>
        </w:numPr>
        <w:jc w:val="both"/>
        <w:rPr>
          <w:sz w:val="22"/>
          <w:szCs w:val="22"/>
        </w:rPr>
      </w:pPr>
      <w:r w:rsidRPr="00301123">
        <w:rPr>
          <w:sz w:val="22"/>
          <w:szCs w:val="22"/>
        </w:rPr>
        <w:t>Wykonawca zobowiązuje się do zapłaty na rzecz Zamawiającego kar umownych. w przypadku:</w:t>
      </w:r>
    </w:p>
    <w:p w:rsidR="009A09DF" w:rsidRPr="00301123" w:rsidRDefault="003E214D" w:rsidP="009A09DF">
      <w:pPr>
        <w:numPr>
          <w:ilvl w:val="1"/>
          <w:numId w:val="68"/>
        </w:numPr>
        <w:jc w:val="both"/>
        <w:rPr>
          <w:sz w:val="22"/>
          <w:szCs w:val="22"/>
        </w:rPr>
      </w:pPr>
      <w:r w:rsidRPr="00301123">
        <w:rPr>
          <w:sz w:val="22"/>
          <w:szCs w:val="22"/>
        </w:rPr>
        <w:t>opóźnienia</w:t>
      </w:r>
      <w:r w:rsidR="009A09DF" w:rsidRPr="00301123">
        <w:rPr>
          <w:sz w:val="22"/>
          <w:szCs w:val="22"/>
        </w:rPr>
        <w:t xml:space="preserve"> w rozpoczęciu świadczenia  Przedmiotu umowy Wykonawca zapłaci na rzecz Zamawiającego karę umowną w wysokości 0,</w:t>
      </w:r>
      <w:r w:rsidRPr="00301123">
        <w:rPr>
          <w:sz w:val="22"/>
          <w:szCs w:val="22"/>
        </w:rPr>
        <w:t xml:space="preserve">1 % za każdy dzień opóźnienia </w:t>
      </w:r>
      <w:r w:rsidR="009A09DF" w:rsidRPr="00301123">
        <w:rPr>
          <w:sz w:val="22"/>
          <w:szCs w:val="22"/>
        </w:rPr>
        <w:t>– jednak nie więcej niż 5% wartości brutto umowy</w:t>
      </w:r>
    </w:p>
    <w:p w:rsidR="009A09DF" w:rsidRPr="00301123" w:rsidRDefault="009A09DF" w:rsidP="009A09DF">
      <w:pPr>
        <w:numPr>
          <w:ilvl w:val="1"/>
          <w:numId w:val="68"/>
        </w:numPr>
        <w:jc w:val="both"/>
        <w:rPr>
          <w:sz w:val="22"/>
          <w:szCs w:val="22"/>
        </w:rPr>
      </w:pPr>
      <w:r w:rsidRPr="00301123">
        <w:rPr>
          <w:sz w:val="22"/>
          <w:szCs w:val="22"/>
        </w:rPr>
        <w:t>nieuzasadnionego zerwania niniejszej umowy, przez co strony rozumieją w szczególności zaprzestanie przez Wykonawcę świadczenia  Przedmiotu umowy lub wykonywania innych obowiązków wynikających z postanowień niniejszej umowy, Wykonawca zapłaci na rzecz Zamawiającego karę umowną w wysokości:</w:t>
      </w:r>
    </w:p>
    <w:p w:rsidR="009A09DF" w:rsidRPr="00301123" w:rsidRDefault="009A09DF" w:rsidP="009A09DF">
      <w:pPr>
        <w:numPr>
          <w:ilvl w:val="2"/>
          <w:numId w:val="70"/>
        </w:numPr>
        <w:jc w:val="both"/>
        <w:rPr>
          <w:strike/>
          <w:sz w:val="22"/>
          <w:szCs w:val="22"/>
        </w:rPr>
      </w:pPr>
      <w:r w:rsidRPr="00301123">
        <w:rPr>
          <w:sz w:val="22"/>
          <w:szCs w:val="22"/>
        </w:rPr>
        <w:t xml:space="preserve">5 % łącznej wartości brutto umowy, </w:t>
      </w:r>
    </w:p>
    <w:p w:rsidR="009A09DF" w:rsidRPr="00301123" w:rsidRDefault="009A09DF" w:rsidP="009A09DF">
      <w:pPr>
        <w:numPr>
          <w:ilvl w:val="1"/>
          <w:numId w:val="68"/>
        </w:numPr>
        <w:jc w:val="both"/>
        <w:rPr>
          <w:sz w:val="22"/>
          <w:szCs w:val="22"/>
        </w:rPr>
      </w:pPr>
      <w:r w:rsidRPr="00301123">
        <w:rPr>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9A09DF" w:rsidRPr="00301123" w:rsidRDefault="009A09DF" w:rsidP="009A09DF">
      <w:pPr>
        <w:numPr>
          <w:ilvl w:val="0"/>
          <w:numId w:val="68"/>
        </w:numPr>
        <w:jc w:val="both"/>
        <w:rPr>
          <w:sz w:val="22"/>
          <w:szCs w:val="22"/>
        </w:rPr>
      </w:pPr>
      <w:r w:rsidRPr="00301123">
        <w:rPr>
          <w:sz w:val="22"/>
          <w:szCs w:val="22"/>
        </w:rPr>
        <w:t>Przed rozwiązaniem umowy Zamawiający pisemnie wezwie Wykonawcę do należytego wykonywania umowy</w:t>
      </w:r>
      <w:r w:rsidR="00D24F23">
        <w:rPr>
          <w:sz w:val="22"/>
          <w:szCs w:val="22"/>
        </w:rPr>
        <w:t>.</w:t>
      </w:r>
    </w:p>
    <w:p w:rsidR="009A09DF" w:rsidRPr="00301123" w:rsidRDefault="009A09DF" w:rsidP="009A09DF">
      <w:pPr>
        <w:numPr>
          <w:ilvl w:val="0"/>
          <w:numId w:val="68"/>
        </w:numPr>
        <w:jc w:val="both"/>
        <w:rPr>
          <w:sz w:val="22"/>
          <w:szCs w:val="22"/>
        </w:rPr>
      </w:pPr>
      <w:r w:rsidRPr="00301123">
        <w:rPr>
          <w:sz w:val="22"/>
          <w:szCs w:val="22"/>
        </w:rPr>
        <w:t>Zamawiający zobowiązuje się do zapłaty na rzecz Wykonawcy kar umownych. w przypadku:</w:t>
      </w:r>
    </w:p>
    <w:p w:rsidR="009A09DF" w:rsidRPr="00301123" w:rsidRDefault="009A09DF" w:rsidP="009A09DF">
      <w:pPr>
        <w:numPr>
          <w:ilvl w:val="1"/>
          <w:numId w:val="68"/>
        </w:numPr>
        <w:jc w:val="both"/>
        <w:rPr>
          <w:sz w:val="22"/>
          <w:szCs w:val="22"/>
        </w:rPr>
      </w:pPr>
      <w:r w:rsidRPr="00301123">
        <w:rPr>
          <w:sz w:val="22"/>
          <w:szCs w:val="22"/>
        </w:rPr>
        <w:t>nieuzasadnionego zerwania niniejszej umowy, Zamawiający  zapłaci na rzecz Wykonawcy karę umowną w wysokości:</w:t>
      </w:r>
    </w:p>
    <w:p w:rsidR="009A09DF" w:rsidRPr="00301123" w:rsidRDefault="009A09DF" w:rsidP="009A09DF">
      <w:pPr>
        <w:numPr>
          <w:ilvl w:val="2"/>
          <w:numId w:val="70"/>
        </w:numPr>
        <w:jc w:val="both"/>
        <w:rPr>
          <w:sz w:val="22"/>
          <w:szCs w:val="22"/>
        </w:rPr>
      </w:pPr>
      <w:r w:rsidRPr="00301123">
        <w:rPr>
          <w:sz w:val="22"/>
          <w:szCs w:val="22"/>
        </w:rPr>
        <w:t xml:space="preserve">5 % łącznej wartości brutto umowy, </w:t>
      </w:r>
    </w:p>
    <w:p w:rsidR="009A09DF" w:rsidRPr="00301123" w:rsidRDefault="009A09DF" w:rsidP="009A09DF">
      <w:pPr>
        <w:numPr>
          <w:ilvl w:val="1"/>
          <w:numId w:val="68"/>
        </w:numPr>
        <w:jc w:val="both"/>
        <w:rPr>
          <w:sz w:val="22"/>
          <w:szCs w:val="22"/>
        </w:rPr>
      </w:pPr>
      <w:r w:rsidRPr="00301123">
        <w:rPr>
          <w:sz w:val="22"/>
          <w:szCs w:val="22"/>
        </w:rPr>
        <w:t>odstąpienia od umowy przez Wykonawcę lub wypowiedzenia jej przez Wykonawcę ze skutkiem natychmiastowym w przypadku opóźnienia w płatności przekraczającego termin 30 dni.</w:t>
      </w:r>
    </w:p>
    <w:p w:rsidR="004910F1" w:rsidRPr="00301123" w:rsidRDefault="004910F1" w:rsidP="004910F1">
      <w:pPr>
        <w:ind w:left="1440"/>
        <w:jc w:val="both"/>
        <w:rPr>
          <w:sz w:val="22"/>
          <w:szCs w:val="22"/>
        </w:rPr>
      </w:pPr>
    </w:p>
    <w:p w:rsidR="009A09DF" w:rsidRPr="00D24F23" w:rsidRDefault="009A09DF" w:rsidP="009A09DF">
      <w:pPr>
        <w:numPr>
          <w:ilvl w:val="0"/>
          <w:numId w:val="68"/>
        </w:numPr>
        <w:jc w:val="both"/>
        <w:rPr>
          <w:sz w:val="22"/>
          <w:szCs w:val="22"/>
        </w:rPr>
      </w:pPr>
      <w:r w:rsidRPr="00301123">
        <w:rPr>
          <w:sz w:val="22"/>
          <w:szCs w:val="22"/>
        </w:rPr>
        <w:t>Kary umowne wynikające z postanowień niniejszej umowy płatne będą przelewem na rachunek bankowy</w:t>
      </w:r>
      <w:r w:rsidR="009511F5">
        <w:rPr>
          <w:sz w:val="22"/>
          <w:szCs w:val="22"/>
        </w:rPr>
        <w:t xml:space="preserve"> Zamawiającego w </w:t>
      </w:r>
      <w:r w:rsidR="009511F5" w:rsidRPr="00D24F23">
        <w:rPr>
          <w:sz w:val="22"/>
          <w:szCs w:val="22"/>
        </w:rPr>
        <w:t>terminie 30</w:t>
      </w:r>
      <w:r w:rsidRPr="00D24F23">
        <w:rPr>
          <w:sz w:val="22"/>
          <w:szCs w:val="22"/>
        </w:rPr>
        <w:t xml:space="preserve"> dni od daty wezwania Wykonawcy do ich zapłaty.</w:t>
      </w:r>
    </w:p>
    <w:p w:rsidR="009A09DF" w:rsidRPr="00301123" w:rsidRDefault="009A09DF" w:rsidP="009A09DF">
      <w:pPr>
        <w:jc w:val="center"/>
        <w:rPr>
          <w:b/>
          <w:sz w:val="22"/>
          <w:szCs w:val="22"/>
        </w:rPr>
      </w:pPr>
    </w:p>
    <w:p w:rsidR="003E214D" w:rsidRPr="00301123" w:rsidRDefault="003E214D" w:rsidP="009A09DF">
      <w:pPr>
        <w:jc w:val="center"/>
        <w:rPr>
          <w:b/>
          <w:sz w:val="22"/>
          <w:szCs w:val="22"/>
        </w:rPr>
      </w:pPr>
    </w:p>
    <w:p w:rsidR="003E214D" w:rsidRDefault="003E214D" w:rsidP="009A09DF">
      <w:pPr>
        <w:jc w:val="center"/>
        <w:rPr>
          <w:b/>
          <w:sz w:val="22"/>
          <w:szCs w:val="22"/>
        </w:rPr>
      </w:pPr>
    </w:p>
    <w:p w:rsidR="005577E8" w:rsidRDefault="005577E8" w:rsidP="009A09DF">
      <w:pPr>
        <w:jc w:val="center"/>
        <w:rPr>
          <w:b/>
          <w:sz w:val="22"/>
          <w:szCs w:val="22"/>
        </w:rPr>
      </w:pPr>
    </w:p>
    <w:p w:rsidR="005577E8" w:rsidRPr="00301123" w:rsidRDefault="005577E8" w:rsidP="009A09DF">
      <w:pPr>
        <w:jc w:val="center"/>
        <w:rPr>
          <w:b/>
          <w:sz w:val="22"/>
          <w:szCs w:val="22"/>
        </w:rPr>
      </w:pPr>
    </w:p>
    <w:p w:rsidR="003E214D" w:rsidRPr="00301123" w:rsidRDefault="003E214D" w:rsidP="009A09DF">
      <w:pPr>
        <w:jc w:val="center"/>
        <w:rPr>
          <w:b/>
          <w:sz w:val="22"/>
          <w:szCs w:val="22"/>
        </w:rPr>
      </w:pPr>
    </w:p>
    <w:p w:rsidR="009A09DF" w:rsidRPr="00301123" w:rsidRDefault="009A09DF" w:rsidP="009A09DF">
      <w:pPr>
        <w:jc w:val="center"/>
        <w:rPr>
          <w:b/>
          <w:sz w:val="22"/>
          <w:szCs w:val="22"/>
        </w:rPr>
      </w:pPr>
      <w:r w:rsidRPr="00301123">
        <w:rPr>
          <w:b/>
          <w:sz w:val="22"/>
          <w:szCs w:val="22"/>
        </w:rPr>
        <w:t>§ 8.</w:t>
      </w:r>
    </w:p>
    <w:p w:rsidR="009A09DF" w:rsidRPr="00301123" w:rsidRDefault="009A09DF" w:rsidP="009A09DF">
      <w:pPr>
        <w:jc w:val="center"/>
        <w:rPr>
          <w:b/>
          <w:sz w:val="22"/>
          <w:szCs w:val="22"/>
        </w:rPr>
      </w:pPr>
    </w:p>
    <w:p w:rsidR="009A09DF" w:rsidRPr="00301123" w:rsidRDefault="009A09DF" w:rsidP="009A09DF">
      <w:pPr>
        <w:numPr>
          <w:ilvl w:val="0"/>
          <w:numId w:val="64"/>
        </w:numPr>
        <w:jc w:val="both"/>
        <w:rPr>
          <w:sz w:val="22"/>
          <w:szCs w:val="22"/>
        </w:rPr>
      </w:pPr>
      <w:r w:rsidRPr="00301123">
        <w:rPr>
          <w:sz w:val="22"/>
          <w:szCs w:val="22"/>
        </w:rPr>
        <w:t>Osobami odpowiedzialnymi za realizację niniejszej umowy są:</w:t>
      </w:r>
    </w:p>
    <w:p w:rsidR="009A09DF" w:rsidRPr="00301123" w:rsidRDefault="009A09DF" w:rsidP="009A09DF">
      <w:pPr>
        <w:numPr>
          <w:ilvl w:val="0"/>
          <w:numId w:val="69"/>
        </w:numPr>
        <w:ind w:hanging="807"/>
        <w:rPr>
          <w:sz w:val="22"/>
          <w:szCs w:val="22"/>
        </w:rPr>
      </w:pPr>
      <w:r w:rsidRPr="00301123">
        <w:rPr>
          <w:sz w:val="22"/>
          <w:szCs w:val="22"/>
        </w:rPr>
        <w:t xml:space="preserve">ze strony Wykonawcy: imię i </w:t>
      </w:r>
      <w:proofErr w:type="spellStart"/>
      <w:r w:rsidRPr="00301123">
        <w:rPr>
          <w:sz w:val="22"/>
          <w:szCs w:val="22"/>
        </w:rPr>
        <w:t>nazwisko_______________________tel</w:t>
      </w:r>
      <w:proofErr w:type="spellEnd"/>
      <w:r w:rsidRPr="00301123">
        <w:rPr>
          <w:sz w:val="22"/>
          <w:szCs w:val="22"/>
        </w:rPr>
        <w:t xml:space="preserve"> __________</w:t>
      </w:r>
    </w:p>
    <w:p w:rsidR="009A09DF" w:rsidRPr="00301123" w:rsidRDefault="009A09DF" w:rsidP="009A09DF">
      <w:pPr>
        <w:numPr>
          <w:ilvl w:val="0"/>
          <w:numId w:val="69"/>
        </w:numPr>
        <w:ind w:left="1560" w:hanging="567"/>
        <w:jc w:val="both"/>
        <w:rPr>
          <w:sz w:val="22"/>
          <w:szCs w:val="22"/>
        </w:rPr>
      </w:pPr>
      <w:r w:rsidRPr="00301123">
        <w:rPr>
          <w:sz w:val="22"/>
          <w:szCs w:val="22"/>
        </w:rPr>
        <w:t xml:space="preserve">ze strony Zamawiającego: mgr inż. Mirosława </w:t>
      </w:r>
      <w:proofErr w:type="spellStart"/>
      <w:r w:rsidRPr="00301123">
        <w:rPr>
          <w:sz w:val="22"/>
          <w:szCs w:val="22"/>
        </w:rPr>
        <w:t>Mocydlarz</w:t>
      </w:r>
      <w:proofErr w:type="spellEnd"/>
      <w:r w:rsidRPr="00301123">
        <w:rPr>
          <w:sz w:val="22"/>
          <w:szCs w:val="22"/>
        </w:rPr>
        <w:t xml:space="preserve"> - Adamcewicz, mgr inż. Dariusz Kowalczyk tel. 61/88 50 883, 61/88 50 678, </w:t>
      </w:r>
    </w:p>
    <w:p w:rsidR="009A09DF" w:rsidRPr="00301123" w:rsidRDefault="009A09DF" w:rsidP="009A09DF">
      <w:pPr>
        <w:numPr>
          <w:ilvl w:val="0"/>
          <w:numId w:val="64"/>
        </w:numPr>
        <w:ind w:left="360" w:firstLine="66"/>
        <w:rPr>
          <w:b/>
          <w:sz w:val="22"/>
          <w:szCs w:val="22"/>
        </w:rPr>
      </w:pPr>
      <w:r w:rsidRPr="00301123">
        <w:rPr>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9A09DF" w:rsidRPr="00301123" w:rsidRDefault="009A09DF" w:rsidP="009A09DF">
      <w:pPr>
        <w:ind w:left="426"/>
        <w:rPr>
          <w:b/>
          <w:sz w:val="22"/>
          <w:szCs w:val="22"/>
        </w:rPr>
      </w:pPr>
    </w:p>
    <w:p w:rsidR="009A09DF" w:rsidRPr="00301123" w:rsidRDefault="009A09DF" w:rsidP="009A09DF">
      <w:pPr>
        <w:ind w:left="360"/>
        <w:jc w:val="center"/>
        <w:rPr>
          <w:b/>
          <w:sz w:val="22"/>
          <w:szCs w:val="22"/>
        </w:rPr>
      </w:pPr>
      <w:r w:rsidRPr="00301123">
        <w:rPr>
          <w:b/>
          <w:sz w:val="22"/>
          <w:szCs w:val="22"/>
        </w:rPr>
        <w:t>§ 9.</w:t>
      </w:r>
    </w:p>
    <w:p w:rsidR="009A09DF" w:rsidRPr="00301123" w:rsidRDefault="009A09DF" w:rsidP="009A09DF">
      <w:pPr>
        <w:tabs>
          <w:tab w:val="center" w:pos="4536"/>
          <w:tab w:val="left" w:pos="7153"/>
        </w:tabs>
        <w:spacing w:line="240" w:lineRule="atLeast"/>
        <w:jc w:val="center"/>
        <w:rPr>
          <w:b/>
          <w:sz w:val="22"/>
          <w:szCs w:val="22"/>
        </w:rPr>
      </w:pPr>
      <w:r w:rsidRPr="00301123">
        <w:rPr>
          <w:b/>
          <w:sz w:val="22"/>
          <w:szCs w:val="22"/>
        </w:rPr>
        <w:t>Powierzenie przetwarzania danych osobowych</w:t>
      </w:r>
    </w:p>
    <w:p w:rsidR="009A09DF" w:rsidRPr="00301123" w:rsidRDefault="009A09DF" w:rsidP="009A09DF">
      <w:pPr>
        <w:tabs>
          <w:tab w:val="center" w:pos="4536"/>
          <w:tab w:val="left" w:pos="7153"/>
        </w:tabs>
        <w:spacing w:line="240" w:lineRule="atLeast"/>
        <w:jc w:val="center"/>
        <w:rPr>
          <w:i/>
          <w:sz w:val="22"/>
          <w:szCs w:val="22"/>
        </w:rPr>
      </w:pPr>
    </w:p>
    <w:p w:rsidR="009A09DF" w:rsidRPr="00301123" w:rsidRDefault="009A09DF" w:rsidP="009A09DF">
      <w:pPr>
        <w:pStyle w:val="Akapitzlist"/>
        <w:numPr>
          <w:ilvl w:val="0"/>
          <w:numId w:val="73"/>
        </w:numPr>
        <w:jc w:val="both"/>
        <w:rPr>
          <w:rFonts w:ascii="Times New Roman" w:hAnsi="Times New Roman"/>
          <w:i/>
        </w:rPr>
      </w:pPr>
      <w:r w:rsidRPr="00301123">
        <w:rPr>
          <w:rFonts w:ascii="Times New Roman" w:hAnsi="Times New Roman"/>
        </w:rPr>
        <w:t xml:space="preserve">Wielkopolskie Centrum Onkologii im. Marii Skłodowskiej-Curie (Zamawiający) jako Administrator Danych Osobowych w rozumieniu art. 7 </w:t>
      </w:r>
      <w:proofErr w:type="spellStart"/>
      <w:r w:rsidRPr="00301123">
        <w:rPr>
          <w:rFonts w:ascii="Times New Roman" w:hAnsi="Times New Roman"/>
        </w:rPr>
        <w:t>pkt</w:t>
      </w:r>
      <w:proofErr w:type="spellEnd"/>
      <w:r w:rsidRPr="00301123">
        <w:rPr>
          <w:rFonts w:ascii="Times New Roman" w:hAnsi="Times New Roman"/>
        </w:rPr>
        <w:t xml:space="preserve"> 4) Ustawy o ochronie danych osobowych z dnia 29 sierpnia 1997 r. (Dz.U.2014.1182 </w:t>
      </w:r>
      <w:proofErr w:type="spellStart"/>
      <w:r w:rsidRPr="00301123">
        <w:rPr>
          <w:rFonts w:ascii="Times New Roman" w:hAnsi="Times New Roman"/>
        </w:rPr>
        <w:t>j.t</w:t>
      </w:r>
      <w:proofErr w:type="spellEnd"/>
      <w:r w:rsidRPr="00301123">
        <w:rPr>
          <w:rFonts w:ascii="Times New Roman" w:hAnsi="Times New Roman"/>
        </w:rPr>
        <w:t>., dalej UODO) powierza w trybie art. 31 UODO Wykonawcy przetwarzanie danych osobowych ze zbiorów danych osobowych WCO.</w:t>
      </w:r>
    </w:p>
    <w:p w:rsidR="009A09DF" w:rsidRPr="00301123" w:rsidRDefault="009A09DF" w:rsidP="009A09DF">
      <w:pPr>
        <w:pStyle w:val="Akapitzlist"/>
        <w:numPr>
          <w:ilvl w:val="0"/>
          <w:numId w:val="73"/>
        </w:numPr>
        <w:jc w:val="both"/>
        <w:rPr>
          <w:rFonts w:ascii="Times New Roman" w:hAnsi="Times New Roman"/>
          <w:i/>
        </w:rPr>
      </w:pPr>
      <w:r w:rsidRPr="00301123">
        <w:rPr>
          <w:rFonts w:ascii="Times New Roman" w:hAnsi="Times New Roman"/>
        </w:rPr>
        <w:t>Dane osobowe przetwarzane będą przez Wykonawcę wyłącznie w celu realizacji usług,  których świadczenie jest przedmiotem Umowy, określonym w §2 ust. 1 niniejszej.</w:t>
      </w:r>
    </w:p>
    <w:p w:rsidR="009A09DF" w:rsidRPr="00301123" w:rsidRDefault="009A09DF" w:rsidP="009A09DF">
      <w:pPr>
        <w:pStyle w:val="Akapitzlist"/>
        <w:numPr>
          <w:ilvl w:val="0"/>
          <w:numId w:val="73"/>
        </w:numPr>
        <w:autoSpaceDE w:val="0"/>
        <w:autoSpaceDN w:val="0"/>
        <w:adjustRightInd w:val="0"/>
        <w:jc w:val="both"/>
        <w:rPr>
          <w:rFonts w:ascii="Times New Roman" w:hAnsi="Times New Roman"/>
          <w:i/>
        </w:rPr>
      </w:pPr>
      <w:r w:rsidRPr="00301123">
        <w:rPr>
          <w:rFonts w:ascii="Times New Roman" w:hAnsi="Times New Roman"/>
        </w:rPr>
        <w:t xml:space="preserve">Wykonawca zobowiązany jest do przestrzegania przepisów UODO oraz przepisów wykonawczych do tej ustawy i ponosi odpowiedzialność za przetwarzanie danych osobowych niezgodnie z powyższymi przepisami oraz niniejszą ustawą. </w:t>
      </w:r>
    </w:p>
    <w:p w:rsidR="009A09DF" w:rsidRPr="00301123" w:rsidRDefault="009A09DF" w:rsidP="009A09DF">
      <w:pPr>
        <w:pStyle w:val="Akapitzlist"/>
        <w:numPr>
          <w:ilvl w:val="0"/>
          <w:numId w:val="73"/>
        </w:numPr>
        <w:autoSpaceDE w:val="0"/>
        <w:autoSpaceDN w:val="0"/>
        <w:adjustRightInd w:val="0"/>
        <w:jc w:val="both"/>
        <w:rPr>
          <w:rFonts w:ascii="Times New Roman" w:hAnsi="Times New Roman"/>
          <w:i/>
        </w:rPr>
      </w:pPr>
      <w:r w:rsidRPr="00301123">
        <w:rPr>
          <w:rFonts w:ascii="Times New Roman" w:hAnsi="Times New Roman"/>
        </w:rPr>
        <w:t>Przed rozpoczęciem przetwarzania danych osobowych, Wykonawca jest zobowiązany podj</w:t>
      </w:r>
      <w:r w:rsidRPr="00301123">
        <w:rPr>
          <w:rFonts w:ascii="Times New Roman" w:eastAsia="TimesNewRoman" w:hAnsi="Times New Roman"/>
        </w:rPr>
        <w:t>ąć ś</w:t>
      </w:r>
      <w:r w:rsidRPr="00301123">
        <w:rPr>
          <w:rFonts w:ascii="Times New Roman" w:hAnsi="Times New Roman"/>
        </w:rPr>
        <w:t>rodki zabezpieczaj</w:t>
      </w:r>
      <w:r w:rsidRPr="00301123">
        <w:rPr>
          <w:rFonts w:ascii="Times New Roman" w:eastAsia="TimesNewRoman" w:hAnsi="Times New Roman"/>
        </w:rPr>
        <w:t>ą</w:t>
      </w:r>
      <w:r w:rsidRPr="00301123">
        <w:rPr>
          <w:rFonts w:ascii="Times New Roman" w:hAnsi="Times New Roman"/>
        </w:rPr>
        <w:t>ce zbiór danych, o których mowa w art. 36-39 UODO, oraz spełni</w:t>
      </w:r>
      <w:r w:rsidRPr="00301123">
        <w:rPr>
          <w:rFonts w:ascii="Times New Roman" w:eastAsia="TimesNewRoman" w:hAnsi="Times New Roman"/>
        </w:rPr>
        <w:t xml:space="preserve">ć </w:t>
      </w:r>
      <w:r w:rsidRPr="00301123">
        <w:rPr>
          <w:rFonts w:ascii="Times New Roman" w:hAnsi="Times New Roman"/>
        </w:rPr>
        <w:t>wymagania okre</w:t>
      </w:r>
      <w:r w:rsidRPr="00301123">
        <w:rPr>
          <w:rFonts w:ascii="Times New Roman" w:eastAsia="TimesNewRoman" w:hAnsi="Times New Roman"/>
        </w:rPr>
        <w:t>ś</w:t>
      </w:r>
      <w:r w:rsidRPr="00301123">
        <w:rPr>
          <w:rFonts w:ascii="Times New Roman" w:hAnsi="Times New Roman"/>
        </w:rPr>
        <w:t>lone w przepisach, o których mowa w art. 39a. W zakresie tych przepisów Wykonawca ponosi odpowiedzialno</w:t>
      </w:r>
      <w:r w:rsidRPr="00301123">
        <w:rPr>
          <w:rFonts w:ascii="Times New Roman" w:eastAsia="TimesNewRoman" w:hAnsi="Times New Roman"/>
        </w:rPr>
        <w:t xml:space="preserve">ść </w:t>
      </w:r>
      <w:r w:rsidRPr="00301123">
        <w:rPr>
          <w:rFonts w:ascii="Times New Roman" w:hAnsi="Times New Roman"/>
        </w:rPr>
        <w:t>jak Administrator Danych Osobowych.</w:t>
      </w:r>
    </w:p>
    <w:p w:rsidR="009A09DF" w:rsidRPr="00301123" w:rsidRDefault="009A09DF" w:rsidP="009A09DF">
      <w:pPr>
        <w:pStyle w:val="Akapitzlist"/>
        <w:numPr>
          <w:ilvl w:val="0"/>
          <w:numId w:val="73"/>
        </w:numPr>
        <w:jc w:val="both"/>
        <w:rPr>
          <w:rFonts w:ascii="Times New Roman" w:hAnsi="Times New Roman"/>
          <w:i/>
        </w:rPr>
      </w:pPr>
      <w:r w:rsidRPr="00301123">
        <w:rPr>
          <w:rFonts w:ascii="Times New Roman" w:hAnsi="Times New Roman"/>
        </w:rPr>
        <w:t xml:space="preserve">Przetwarzanie danych osobowych będzie obejmować czynności, o których mowa w art. 7 </w:t>
      </w:r>
      <w:proofErr w:type="spellStart"/>
      <w:r w:rsidRPr="00301123">
        <w:rPr>
          <w:rFonts w:ascii="Times New Roman" w:hAnsi="Times New Roman"/>
        </w:rPr>
        <w:t>pkt</w:t>
      </w:r>
      <w:proofErr w:type="spellEnd"/>
      <w:r w:rsidRPr="00301123">
        <w:rPr>
          <w:rFonts w:ascii="Times New Roman" w:hAnsi="Times New Roman"/>
        </w:rPr>
        <w:t xml:space="preserve"> 2) UODO. </w:t>
      </w:r>
    </w:p>
    <w:p w:rsidR="009A09DF" w:rsidRPr="00301123" w:rsidRDefault="009A09DF" w:rsidP="009A09DF">
      <w:pPr>
        <w:pStyle w:val="Akapitzlist"/>
        <w:numPr>
          <w:ilvl w:val="0"/>
          <w:numId w:val="73"/>
        </w:numPr>
        <w:autoSpaceDE w:val="0"/>
        <w:autoSpaceDN w:val="0"/>
        <w:adjustRightInd w:val="0"/>
        <w:jc w:val="both"/>
        <w:rPr>
          <w:rFonts w:ascii="Times New Roman" w:hAnsi="Times New Roman"/>
        </w:rPr>
      </w:pPr>
      <w:r w:rsidRPr="00301123">
        <w:rPr>
          <w:rFonts w:ascii="Times New Roman" w:hAnsi="Times New Roman"/>
        </w:rPr>
        <w:t>Wykonawca gwarantuje, że do przetwarzania danych osobowych dopuszczeni będą wyłącznie pracownicy Wykonawcy. Zamawiający dopuszcza powierzenie przetwarzania danych osobowych Podwykonawcy w tym samym zakresie i celu oraz na  tych samych warunkach co Wykonawca, w przypadku powierzenia przez Wykonawcę Podwykonawcy</w:t>
      </w:r>
      <w:r w:rsidRPr="00301123">
        <w:rPr>
          <w:rFonts w:ascii="Times New Roman" w:hAnsi="Times New Roman"/>
          <w:b/>
        </w:rPr>
        <w:t xml:space="preserve"> czynności serwisowych.</w:t>
      </w:r>
      <w:r w:rsidRPr="00301123">
        <w:rPr>
          <w:rFonts w:ascii="Times New Roman" w:hAnsi="Times New Roman"/>
        </w:rPr>
        <w:t xml:space="preserve"> Jeżeli taka sytuacja wystąpi, Wykonawca powiadomi o tym fakcie Zamawiającego przed przydzieleniem dostępu do danych.</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Wykonawca oświadcza, iż ma/nie ma powołanego i zgłoszonego Administratora Bezpieczeństwa Informacji: &lt;imię i nazwisko&gt; .……………………………………………… do jawnego rejestru prowadzonego przez Generalnego Inspektora Ochrony Danych Osobowych.</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lastRenderedPageBreak/>
        <w:t>Fakt wydania upoważnienia Wykonawca odnotowuje, zgodnie z art. 39 ust. 1 UODO w Ewidencji osób upoważnionych do przetwarzania danych osobowych.</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Za zapoznanie pracowników Wykonawcy z przepisami ochrony danych osobowych odpowiada Wykonawca.</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Zamawiającemu przysługuje prawo do kontroli przetwarzania powierzonych danych osobowych a w szczególności realizacji obowiązku zabezpieczenia tych danych. Zamawiający ma prawo realizacji obowiązku kontroli poprzez</w:t>
      </w:r>
    </w:p>
    <w:p w:rsidR="009A09DF" w:rsidRPr="00301123" w:rsidRDefault="009A09DF" w:rsidP="009A09DF">
      <w:pPr>
        <w:numPr>
          <w:ilvl w:val="0"/>
          <w:numId w:val="74"/>
        </w:numPr>
        <w:ind w:left="1134" w:hanging="425"/>
        <w:jc w:val="both"/>
        <w:rPr>
          <w:sz w:val="22"/>
          <w:szCs w:val="22"/>
        </w:rPr>
      </w:pPr>
      <w:r w:rsidRPr="00301123">
        <w:rPr>
          <w:sz w:val="22"/>
          <w:szCs w:val="22"/>
        </w:rPr>
        <w:t>żądanie złożenia pisemnych i ustnych wyjaśnień,</w:t>
      </w:r>
    </w:p>
    <w:p w:rsidR="009A09DF" w:rsidRPr="00301123" w:rsidRDefault="009A09DF" w:rsidP="009A09DF">
      <w:pPr>
        <w:numPr>
          <w:ilvl w:val="0"/>
          <w:numId w:val="74"/>
        </w:numPr>
        <w:ind w:left="1134" w:hanging="425"/>
        <w:jc w:val="both"/>
        <w:rPr>
          <w:sz w:val="22"/>
          <w:szCs w:val="22"/>
        </w:rPr>
      </w:pPr>
      <w:r w:rsidRPr="00301123">
        <w:rPr>
          <w:sz w:val="22"/>
          <w:szCs w:val="22"/>
        </w:rPr>
        <w:t>żądania dostarczenia kserokopii dokumentów, w szczególności Upoważnienia do przetwarzania danych osobowych i Zobowiązania do zachowania w tajemnicy danych osobowych,</w:t>
      </w:r>
    </w:p>
    <w:p w:rsidR="009A09DF" w:rsidRPr="00301123" w:rsidRDefault="009A09DF" w:rsidP="009A09DF">
      <w:pPr>
        <w:numPr>
          <w:ilvl w:val="0"/>
          <w:numId w:val="74"/>
        </w:numPr>
        <w:ind w:left="1134" w:hanging="425"/>
        <w:jc w:val="both"/>
        <w:rPr>
          <w:sz w:val="22"/>
          <w:szCs w:val="22"/>
        </w:rPr>
      </w:pPr>
      <w:r w:rsidRPr="00301123">
        <w:rPr>
          <w:sz w:val="22"/>
          <w:szCs w:val="22"/>
        </w:rPr>
        <w:t>realizację kontroli poprzez inspekcję lokalizacji (przeprowadzania oględzin urządzeń, nośników oraz systemów informatycznych służących do przetwarzania danych), w których przetwarzane są powierzone dane osobowe.</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Wykonawca ma obowiązek zastosować się do wskazań Zamawiającego mających na celu usunięcie stwierdzonych uchybień lub poprawę stanu bezpieczeństwa przetwarzania danych osobowych.</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Wykonawca zobowiązuje się do usunięcia wszelkich danych osobowych uzyskanych od Zamawiającego w ciągu 7 dni roboczych od dnia zakończenia Umowy.</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W razie stwierdzenia naruszenia przez Wykonawcę postanowień niniejszej umowy lub przepisów Ustawy o ochronie danych osobowych Wykonawca zapłaci na rzecz Zamawia</w:t>
      </w:r>
      <w:r w:rsidR="00E706D0" w:rsidRPr="00301123">
        <w:rPr>
          <w:rFonts w:ascii="Times New Roman" w:hAnsi="Times New Roman"/>
        </w:rPr>
        <w:t>jącego karę umowną w wysokości 5</w:t>
      </w:r>
      <w:r w:rsidRPr="00301123">
        <w:rPr>
          <w:rFonts w:ascii="Times New Roman" w:hAnsi="Times New Roman"/>
        </w:rPr>
        <w:t>00,00 zł (</w:t>
      </w:r>
      <w:r w:rsidR="00E706D0" w:rsidRPr="00301123">
        <w:rPr>
          <w:rFonts w:ascii="Times New Roman" w:hAnsi="Times New Roman"/>
        </w:rPr>
        <w:t>pięćset</w:t>
      </w:r>
      <w:r w:rsidRPr="00301123">
        <w:rPr>
          <w:rFonts w:ascii="Times New Roman" w:hAnsi="Times New Roman"/>
        </w:rPr>
        <w:t xml:space="preserve"> złotych) za każdy przypadek naruszenia w terminie 7 dni od daty doręczenia wezwania do jej zapłaty.</w:t>
      </w:r>
    </w:p>
    <w:p w:rsidR="009A09DF" w:rsidRPr="00301123" w:rsidRDefault="009A09DF" w:rsidP="009A09DF">
      <w:pPr>
        <w:pStyle w:val="Akapitzlist"/>
        <w:numPr>
          <w:ilvl w:val="0"/>
          <w:numId w:val="73"/>
        </w:numPr>
        <w:jc w:val="both"/>
        <w:rPr>
          <w:rFonts w:ascii="Times New Roman" w:hAnsi="Times New Roman"/>
        </w:rPr>
      </w:pPr>
      <w:r w:rsidRPr="00301123">
        <w:rPr>
          <w:rFonts w:ascii="Times New Roman" w:hAnsi="Times New Roman"/>
        </w:rPr>
        <w:t>Niniejsze postanowienia obowiązują przez czas trwania umowy oraz po upływie okresu jej obowiązywania, do czasu wykonania przez Wykonawcę obowiązku, o którym mowa w  ust. 17 niniejszego paragrafu.</w:t>
      </w:r>
    </w:p>
    <w:p w:rsidR="00007A06" w:rsidRPr="00301123" w:rsidRDefault="00007A06" w:rsidP="00007A06">
      <w:pPr>
        <w:pStyle w:val="Akapitzlist"/>
        <w:jc w:val="both"/>
        <w:rPr>
          <w:rFonts w:ascii="Times New Roman" w:hAnsi="Times New Roman"/>
        </w:rPr>
      </w:pPr>
    </w:p>
    <w:p w:rsidR="009A09DF" w:rsidRPr="00301123" w:rsidRDefault="009A09DF" w:rsidP="009A09DF">
      <w:pPr>
        <w:ind w:left="720"/>
        <w:jc w:val="center"/>
        <w:rPr>
          <w:b/>
          <w:sz w:val="22"/>
          <w:szCs w:val="22"/>
        </w:rPr>
      </w:pPr>
      <w:r w:rsidRPr="00301123">
        <w:rPr>
          <w:b/>
          <w:sz w:val="22"/>
          <w:szCs w:val="22"/>
        </w:rPr>
        <w:t>§ 1</w:t>
      </w:r>
      <w:r w:rsidR="001B66E4" w:rsidRPr="00301123">
        <w:rPr>
          <w:b/>
          <w:sz w:val="22"/>
          <w:szCs w:val="22"/>
        </w:rPr>
        <w:t>0</w:t>
      </w:r>
      <w:r w:rsidRPr="00301123">
        <w:rPr>
          <w:b/>
          <w:sz w:val="22"/>
          <w:szCs w:val="22"/>
        </w:rPr>
        <w:t>.</w:t>
      </w:r>
    </w:p>
    <w:p w:rsidR="009A09DF" w:rsidRPr="00301123" w:rsidRDefault="009A09DF" w:rsidP="009A09DF">
      <w:pPr>
        <w:ind w:left="720"/>
        <w:jc w:val="center"/>
        <w:rPr>
          <w:b/>
          <w:sz w:val="22"/>
          <w:szCs w:val="22"/>
        </w:rPr>
      </w:pPr>
    </w:p>
    <w:p w:rsidR="009A09DF" w:rsidRPr="00301123" w:rsidRDefault="009A09DF" w:rsidP="009A09DF">
      <w:pPr>
        <w:numPr>
          <w:ilvl w:val="0"/>
          <w:numId w:val="62"/>
        </w:numPr>
        <w:jc w:val="both"/>
        <w:rPr>
          <w:sz w:val="22"/>
          <w:szCs w:val="22"/>
        </w:rPr>
      </w:pPr>
      <w:r w:rsidRPr="00301123">
        <w:rPr>
          <w:sz w:val="22"/>
          <w:szCs w:val="22"/>
        </w:rPr>
        <w:t>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Zastrzeżone w niniejszej umowie kary umowne nie wyłączają możliwości dochodzenia przez Zamawiającego odszkodowania przenoszącego wysokość kar umownych na zasadach ogólnych.</w:t>
      </w:r>
    </w:p>
    <w:p w:rsidR="009A09DF" w:rsidRPr="00301123" w:rsidRDefault="009A09DF" w:rsidP="009A09DF">
      <w:pPr>
        <w:numPr>
          <w:ilvl w:val="0"/>
          <w:numId w:val="62"/>
        </w:numPr>
        <w:jc w:val="both"/>
        <w:rPr>
          <w:sz w:val="22"/>
          <w:szCs w:val="22"/>
        </w:rPr>
      </w:pPr>
      <w:r w:rsidRPr="00301123">
        <w:rPr>
          <w:sz w:val="22"/>
          <w:szCs w:val="22"/>
        </w:rPr>
        <w:lastRenderedPageBreak/>
        <w:t>Wszelkie zmiany i uzupełnienia niniejszej umowy wymagają zachowania formy pisemnej pod rygorem nieważności.</w:t>
      </w:r>
    </w:p>
    <w:p w:rsidR="009A09DF" w:rsidRPr="00301123" w:rsidRDefault="009A09DF" w:rsidP="009A09DF">
      <w:pPr>
        <w:numPr>
          <w:ilvl w:val="0"/>
          <w:numId w:val="62"/>
        </w:numPr>
        <w:jc w:val="both"/>
        <w:rPr>
          <w:sz w:val="22"/>
          <w:szCs w:val="22"/>
        </w:rPr>
      </w:pPr>
      <w:r w:rsidRPr="00301123">
        <w:rPr>
          <w:sz w:val="22"/>
          <w:szCs w:val="22"/>
        </w:rPr>
        <w:t xml:space="preserve">Dopuszcza się zmiany postanowień umowy w zakresie określonym w art. 144 ustawy. </w:t>
      </w:r>
    </w:p>
    <w:p w:rsidR="009A09DF" w:rsidRPr="00301123" w:rsidRDefault="009A09DF" w:rsidP="009A09DF">
      <w:pPr>
        <w:numPr>
          <w:ilvl w:val="0"/>
          <w:numId w:val="62"/>
        </w:numPr>
        <w:jc w:val="both"/>
        <w:rPr>
          <w:sz w:val="22"/>
          <w:szCs w:val="22"/>
        </w:rPr>
      </w:pPr>
      <w:r w:rsidRPr="00301123">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A09DF" w:rsidRPr="00301123" w:rsidRDefault="009A09DF" w:rsidP="009A09DF">
      <w:pPr>
        <w:numPr>
          <w:ilvl w:val="0"/>
          <w:numId w:val="62"/>
        </w:numPr>
        <w:jc w:val="both"/>
        <w:rPr>
          <w:sz w:val="22"/>
          <w:szCs w:val="22"/>
        </w:rPr>
      </w:pPr>
      <w:r w:rsidRPr="00301123">
        <w:rPr>
          <w:sz w:val="22"/>
          <w:szCs w:val="22"/>
        </w:rPr>
        <w:t xml:space="preserve">Integralną częścią niniejszej umowy jest dokumentacja przetargowa, w tym w szczególności specyfikacja istotnych warunków zamówienia oraz oferta Wykonawcy. </w:t>
      </w:r>
    </w:p>
    <w:p w:rsidR="009A09DF" w:rsidRPr="00301123" w:rsidRDefault="009A09DF" w:rsidP="009A09DF">
      <w:pPr>
        <w:numPr>
          <w:ilvl w:val="0"/>
          <w:numId w:val="62"/>
        </w:numPr>
        <w:jc w:val="both"/>
        <w:rPr>
          <w:sz w:val="22"/>
          <w:szCs w:val="22"/>
        </w:rPr>
      </w:pPr>
      <w:r w:rsidRPr="00301123">
        <w:rPr>
          <w:sz w:val="22"/>
          <w:szCs w:val="22"/>
        </w:rPr>
        <w:t>Umowa niniejsza została sporządzona w 2/dwóch jednobrzmiących egzemplarzach – po 1/jednym egzemplarzu dla każdej ze Stron.</w:t>
      </w:r>
    </w:p>
    <w:p w:rsidR="009A09DF" w:rsidRPr="00301123" w:rsidRDefault="009A09DF" w:rsidP="009A09DF">
      <w:pPr>
        <w:jc w:val="both"/>
        <w:rPr>
          <w:sz w:val="22"/>
          <w:szCs w:val="22"/>
        </w:rPr>
      </w:pPr>
    </w:p>
    <w:p w:rsidR="009A09DF" w:rsidRPr="00301123" w:rsidRDefault="009A09DF" w:rsidP="009A09DF">
      <w:pPr>
        <w:jc w:val="both"/>
        <w:rPr>
          <w:sz w:val="22"/>
          <w:szCs w:val="22"/>
        </w:rPr>
      </w:pPr>
    </w:p>
    <w:p w:rsidR="009A09DF" w:rsidRPr="00301123" w:rsidRDefault="009A09DF" w:rsidP="009A09DF">
      <w:pPr>
        <w:jc w:val="both"/>
        <w:rPr>
          <w:sz w:val="22"/>
          <w:szCs w:val="22"/>
        </w:rPr>
      </w:pPr>
    </w:p>
    <w:p w:rsidR="009A09DF" w:rsidRPr="00301123" w:rsidRDefault="009A09DF" w:rsidP="009A09DF">
      <w:pPr>
        <w:ind w:left="708"/>
        <w:rPr>
          <w:b/>
          <w:sz w:val="22"/>
          <w:szCs w:val="22"/>
        </w:rPr>
      </w:pPr>
      <w:r w:rsidRPr="00301123">
        <w:rPr>
          <w:b/>
          <w:sz w:val="22"/>
          <w:szCs w:val="22"/>
        </w:rPr>
        <w:t xml:space="preserve">Zamawiający: </w:t>
      </w:r>
      <w:r w:rsidRPr="00301123">
        <w:rPr>
          <w:b/>
          <w:sz w:val="22"/>
          <w:szCs w:val="22"/>
        </w:rPr>
        <w:tab/>
      </w:r>
      <w:r w:rsidRPr="00301123">
        <w:rPr>
          <w:b/>
          <w:sz w:val="22"/>
          <w:szCs w:val="22"/>
        </w:rPr>
        <w:tab/>
      </w:r>
      <w:r w:rsidRPr="00301123">
        <w:rPr>
          <w:b/>
          <w:sz w:val="22"/>
          <w:szCs w:val="22"/>
        </w:rPr>
        <w:tab/>
      </w:r>
      <w:r w:rsidRPr="00301123">
        <w:rPr>
          <w:b/>
          <w:sz w:val="22"/>
          <w:szCs w:val="22"/>
        </w:rPr>
        <w:tab/>
      </w:r>
      <w:r w:rsidRPr="00301123">
        <w:rPr>
          <w:b/>
          <w:sz w:val="22"/>
          <w:szCs w:val="22"/>
        </w:rPr>
        <w:tab/>
        <w:t>Wykonawca:</w:t>
      </w:r>
    </w:p>
    <w:p w:rsidR="009A09DF" w:rsidRPr="00301123" w:rsidRDefault="009A09DF" w:rsidP="009A09DF">
      <w:pPr>
        <w:ind w:left="708"/>
        <w:rPr>
          <w:b/>
          <w:sz w:val="22"/>
          <w:szCs w:val="22"/>
        </w:rPr>
      </w:pPr>
    </w:p>
    <w:p w:rsidR="009A09DF" w:rsidRPr="00301123" w:rsidRDefault="009A09DF" w:rsidP="009A09DF">
      <w:pPr>
        <w:ind w:left="708"/>
        <w:rPr>
          <w:b/>
          <w:sz w:val="22"/>
          <w:szCs w:val="22"/>
        </w:rPr>
      </w:pPr>
    </w:p>
    <w:p w:rsidR="009A09DF" w:rsidRPr="006B5E3E" w:rsidRDefault="009A09DF" w:rsidP="009A09DF">
      <w:pPr>
        <w:ind w:left="708"/>
        <w:rPr>
          <w:b/>
          <w:sz w:val="22"/>
          <w:szCs w:val="22"/>
        </w:rPr>
      </w:pPr>
      <w:r w:rsidRPr="00301123">
        <w:rPr>
          <w:b/>
          <w:sz w:val="22"/>
          <w:szCs w:val="22"/>
        </w:rPr>
        <w:t>________________________</w:t>
      </w:r>
      <w:r w:rsidRPr="00301123">
        <w:rPr>
          <w:b/>
          <w:sz w:val="22"/>
          <w:szCs w:val="22"/>
        </w:rPr>
        <w:tab/>
      </w:r>
      <w:r w:rsidRPr="00301123">
        <w:rPr>
          <w:b/>
          <w:sz w:val="22"/>
          <w:szCs w:val="22"/>
        </w:rPr>
        <w:tab/>
      </w:r>
      <w:r w:rsidRPr="00301123">
        <w:rPr>
          <w:b/>
          <w:sz w:val="22"/>
          <w:szCs w:val="22"/>
        </w:rPr>
        <w:tab/>
        <w:t>_______________________</w:t>
      </w:r>
    </w:p>
    <w:p w:rsidR="009A09DF" w:rsidRPr="006B5E3E" w:rsidRDefault="009A09DF" w:rsidP="009A09DF">
      <w:pPr>
        <w:pStyle w:val="Tekstpodstawowywcity"/>
        <w:ind w:left="4956" w:firstLine="708"/>
        <w:jc w:val="center"/>
        <w:rPr>
          <w:b/>
          <w:sz w:val="22"/>
          <w:szCs w:val="22"/>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9A09DF" w:rsidRDefault="009A09DF" w:rsidP="00C606BF">
      <w:pPr>
        <w:pStyle w:val="Tytu"/>
        <w:widowControl/>
        <w:rPr>
          <w:sz w:val="22"/>
          <w:szCs w:val="22"/>
          <w:lang w:val="pl-PL"/>
        </w:rPr>
      </w:pPr>
    </w:p>
    <w:p w:rsidR="008761FD" w:rsidRDefault="008761FD" w:rsidP="008761FD"/>
    <w:p w:rsidR="00C606BF" w:rsidRPr="00BC76A0" w:rsidRDefault="00C606BF" w:rsidP="000F0DB3">
      <w:pPr>
        <w:tabs>
          <w:tab w:val="left" w:pos="5812"/>
        </w:tabs>
        <w:jc w:val="right"/>
        <w:rPr>
          <w:b/>
        </w:rPr>
      </w:pPr>
    </w:p>
    <w:p w:rsidR="00C606BF" w:rsidRPr="00BC76A0" w:rsidRDefault="00C606BF" w:rsidP="000F0DB3">
      <w:pPr>
        <w:tabs>
          <w:tab w:val="left" w:pos="5812"/>
        </w:tabs>
        <w:jc w:val="right"/>
        <w:rPr>
          <w:b/>
        </w:rPr>
      </w:pPr>
    </w:p>
    <w:p w:rsidR="00C606BF" w:rsidRDefault="00C606BF"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7901E6" w:rsidRDefault="007901E6" w:rsidP="000F0DB3">
      <w:pPr>
        <w:tabs>
          <w:tab w:val="left" w:pos="5812"/>
        </w:tabs>
        <w:jc w:val="right"/>
        <w:rPr>
          <w:b/>
        </w:rPr>
      </w:pPr>
    </w:p>
    <w:p w:rsidR="00C606BF" w:rsidRPr="00BC76A0" w:rsidRDefault="00C606BF" w:rsidP="00626F5C">
      <w:pPr>
        <w:tabs>
          <w:tab w:val="left" w:pos="5812"/>
        </w:tabs>
        <w:rPr>
          <w:b/>
        </w:rPr>
      </w:pPr>
    </w:p>
    <w:sectPr w:rsidR="00C606BF" w:rsidRPr="00BC76A0" w:rsidSect="00E31305">
      <w:headerReference w:type="even" r:id="rId13"/>
      <w:footerReference w:type="even" r:id="rId14"/>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BC" w:rsidRDefault="00194ABC">
      <w:r>
        <w:separator/>
      </w:r>
    </w:p>
  </w:endnote>
  <w:endnote w:type="continuationSeparator" w:id="0">
    <w:p w:rsidR="00194ABC" w:rsidRDefault="00194ABC">
      <w:r>
        <w:continuationSeparator/>
      </w:r>
    </w:p>
  </w:endnote>
  <w:endnote w:type="continuationNotice" w:id="1">
    <w:p w:rsidR="00194ABC" w:rsidRDefault="00194A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BC" w:rsidRDefault="00194ABC">
    <w:pPr>
      <w:pStyle w:val="Stopka"/>
      <w:framePr w:wrap="around" w:vAnchor="text" w:hAnchor="margin" w:xAlign="center" w:y="1"/>
      <w:rPr>
        <w:rStyle w:val="Numerstrony"/>
      </w:rPr>
    </w:pPr>
    <w:r>
      <w:rPr>
        <w:rStyle w:val="Numerstrony"/>
      </w:rPr>
      <w:t xml:space="preserve">PAGE  </w:t>
    </w:r>
    <w:r>
      <w:rPr>
        <w:rStyle w:val="Numerstrony"/>
        <w:noProof/>
      </w:rPr>
      <w:t>5</w:t>
    </w:r>
  </w:p>
  <w:p w:rsidR="00194ABC" w:rsidRDefault="00194A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BC" w:rsidRDefault="002F2B56">
    <w:pPr>
      <w:pStyle w:val="Stopka"/>
      <w:ind w:right="360"/>
      <w:jc w:val="center"/>
    </w:pPr>
    <w:r>
      <w:rPr>
        <w:rStyle w:val="Numerstrony"/>
      </w:rPr>
      <w:fldChar w:fldCharType="begin"/>
    </w:r>
    <w:r w:rsidR="00194ABC">
      <w:rPr>
        <w:rStyle w:val="Numerstrony"/>
      </w:rPr>
      <w:instrText xml:space="preserve"> PAGE </w:instrText>
    </w:r>
    <w:r>
      <w:rPr>
        <w:rStyle w:val="Numerstrony"/>
      </w:rPr>
      <w:fldChar w:fldCharType="separate"/>
    </w:r>
    <w:r w:rsidR="00596BD4">
      <w:rPr>
        <w:rStyle w:val="Numerstrony"/>
        <w:noProof/>
      </w:rPr>
      <w:t>13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BC" w:rsidRDefault="00194ABC">
    <w:pPr>
      <w:pStyle w:val="Stopka"/>
      <w:framePr w:wrap="around" w:vAnchor="text" w:hAnchor="margin" w:xAlign="center" w:y="1"/>
      <w:rPr>
        <w:rStyle w:val="Numerstrony"/>
      </w:rPr>
    </w:pPr>
    <w:r>
      <w:rPr>
        <w:rStyle w:val="Numerstrony"/>
      </w:rPr>
      <w:t xml:space="preserve">PAGE  </w:t>
    </w:r>
    <w:r>
      <w:rPr>
        <w:rStyle w:val="Numerstrony"/>
        <w:noProof/>
      </w:rPr>
      <w:t>5</w:t>
    </w:r>
  </w:p>
  <w:p w:rsidR="00194ABC" w:rsidRDefault="00194ABC">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BC" w:rsidRDefault="002F2B56">
    <w:pPr>
      <w:pStyle w:val="Stopka"/>
      <w:ind w:right="360"/>
      <w:jc w:val="center"/>
    </w:pPr>
    <w:r>
      <w:rPr>
        <w:rStyle w:val="Numerstrony"/>
      </w:rPr>
      <w:fldChar w:fldCharType="begin"/>
    </w:r>
    <w:r w:rsidR="00194ABC">
      <w:rPr>
        <w:rStyle w:val="Numerstrony"/>
      </w:rPr>
      <w:instrText xml:space="preserve"> PAGE </w:instrText>
    </w:r>
    <w:r>
      <w:rPr>
        <w:rStyle w:val="Numerstrony"/>
      </w:rPr>
      <w:fldChar w:fldCharType="separate"/>
    </w:r>
    <w:r w:rsidR="00596BD4">
      <w:rPr>
        <w:rStyle w:val="Numerstrony"/>
        <w:noProof/>
      </w:rPr>
      <w:t>33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BC" w:rsidRDefault="00194ABC">
      <w:r>
        <w:separator/>
      </w:r>
    </w:p>
  </w:footnote>
  <w:footnote w:type="continuationSeparator" w:id="0">
    <w:p w:rsidR="00194ABC" w:rsidRDefault="00194ABC">
      <w:r>
        <w:continuationSeparator/>
      </w:r>
    </w:p>
  </w:footnote>
  <w:footnote w:type="continuationNotice" w:id="1">
    <w:p w:rsidR="00194ABC" w:rsidRDefault="00194A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BC" w:rsidRDefault="00194ABC">
    <w:pPr>
      <w:pStyle w:val="Nagwek"/>
      <w:framePr w:wrap="around" w:vAnchor="text" w:hAnchor="margin" w:xAlign="center" w:y="1"/>
      <w:rPr>
        <w:rStyle w:val="Numerstrony"/>
      </w:rPr>
    </w:pPr>
    <w:r>
      <w:rPr>
        <w:rStyle w:val="Numerstrony"/>
      </w:rPr>
      <w:t xml:space="preserve">PAGE  </w:t>
    </w:r>
  </w:p>
  <w:p w:rsidR="00194ABC" w:rsidRDefault="00194AB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BC" w:rsidRDefault="00194ABC">
    <w:pPr>
      <w:pStyle w:val="Nagwek"/>
      <w:framePr w:wrap="around" w:vAnchor="text" w:hAnchor="margin" w:xAlign="center" w:y="1"/>
      <w:rPr>
        <w:rStyle w:val="Numerstrony"/>
      </w:rPr>
    </w:pPr>
    <w:r>
      <w:rPr>
        <w:rStyle w:val="Numerstrony"/>
      </w:rPr>
      <w:t xml:space="preserve">PAGE  </w:t>
    </w:r>
  </w:p>
  <w:p w:rsidR="00194ABC" w:rsidRDefault="00194A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3354308"/>
    <w:multiLevelType w:val="multilevel"/>
    <w:tmpl w:val="2DDA71B4"/>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E64DC"/>
    <w:multiLevelType w:val="hybridMultilevel"/>
    <w:tmpl w:val="4B0A4364"/>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E81CF63E">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5C753E7"/>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D1B7797"/>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87659"/>
    <w:multiLevelType w:val="hybridMultilevel"/>
    <w:tmpl w:val="7FD8DFE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5">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16">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132934A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start w:val="1"/>
      <w:numFmt w:val="lowerLetter"/>
      <w:lvlText w:val="%2."/>
      <w:lvlJc w:val="left"/>
      <w:pPr>
        <w:tabs>
          <w:tab w:val="num" w:pos="1440"/>
        </w:tabs>
        <w:ind w:left="1440" w:hanging="360"/>
      </w:pPr>
    </w:lvl>
    <w:lvl w:ilvl="2" w:tplc="2FF05D7A">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24">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25">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26">
    <w:nsid w:val="192F5B62"/>
    <w:multiLevelType w:val="multilevel"/>
    <w:tmpl w:val="D4600F94"/>
    <w:name w:val="zzmpArticle||Article|2|1|1|1|2|9||1|2|1||1|2|1||1|0|1||1|0|0||1|0|0||1|0|0||1|0|0||1|0|0||"/>
    <w:lvl w:ilvl="0">
      <w:start w:val="1"/>
      <w:numFmt w:val="decimal"/>
      <w:lvlText w:val="ARTYKUŁ %1"/>
      <w:lvlJc w:val="left"/>
      <w:pPr>
        <w:tabs>
          <w:tab w:val="num" w:pos="1724"/>
        </w:tabs>
        <w:ind w:left="284" w:firstLine="0"/>
      </w:pPr>
      <w:rPr>
        <w:rFonts w:ascii="Times New Roman" w:hAnsi="Times New Roman" w:cs="Times New Roman"/>
        <w:b/>
        <w:i w:val="0"/>
        <w:caps/>
        <w:smallCaps w:val="0"/>
        <w:color w:val="auto"/>
        <w:u w:val="none"/>
      </w:rPr>
    </w:lvl>
    <w:lvl w:ilvl="1">
      <w:start w:val="1"/>
      <w:numFmt w:val="decimal"/>
      <w:isLgl/>
      <w:lvlText w:val="%1.%2"/>
      <w:lvlJc w:val="left"/>
      <w:pPr>
        <w:tabs>
          <w:tab w:val="num" w:pos="720"/>
        </w:tabs>
        <w:ind w:left="720" w:hanging="720"/>
      </w:pPr>
      <w:rPr>
        <w:b w:val="0"/>
        <w:i w:val="0"/>
        <w:caps w:val="0"/>
        <w:color w:val="auto"/>
        <w:u w:val="none"/>
      </w:rPr>
    </w:lvl>
    <w:lvl w:ilvl="2">
      <w:start w:val="1"/>
      <w:numFmt w:val="decimal"/>
      <w:isLgl/>
      <w:lvlText w:val="%1.%2.%3"/>
      <w:lvlJc w:val="left"/>
      <w:pPr>
        <w:tabs>
          <w:tab w:val="num" w:pos="1440"/>
        </w:tabs>
        <w:ind w:left="0" w:firstLine="72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27">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C0825A6"/>
    <w:multiLevelType w:val="hybridMultilevel"/>
    <w:tmpl w:val="046C25D0"/>
    <w:lvl w:ilvl="0" w:tplc="905C9686">
      <w:start w:val="4"/>
      <w:numFmt w:val="decimal"/>
      <w:lvlText w:val="%1."/>
      <w:lvlJc w:val="left"/>
      <w:pPr>
        <w:ind w:left="720" w:hanging="360"/>
      </w:pPr>
      <w:rPr>
        <w:rFonts w:ascii="Arial" w:hAnsi="Arial" w:cs="Arial"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F7C1402"/>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E83683"/>
    <w:multiLevelType w:val="multilevel"/>
    <w:tmpl w:val="8A404B4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2">
    <w:nsid w:val="210D1825"/>
    <w:multiLevelType w:val="hybridMultilevel"/>
    <w:tmpl w:val="FDEE5EC2"/>
    <w:lvl w:ilvl="0" w:tplc="9236BEC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4">
    <w:nsid w:val="24BD2018"/>
    <w:multiLevelType w:val="multilevel"/>
    <w:tmpl w:val="E6F87F84"/>
    <w:name w:val="WW8Num2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575427A"/>
    <w:multiLevelType w:val="multilevel"/>
    <w:tmpl w:val="DCDCA6A4"/>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6">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37">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38">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2">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45">
    <w:nsid w:val="39B74FD6"/>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46">
    <w:nsid w:val="3DAC3ABE"/>
    <w:multiLevelType w:val="hybridMultilevel"/>
    <w:tmpl w:val="86747B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48">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49">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1A0B34"/>
    <w:multiLevelType w:val="hybridMultilevel"/>
    <w:tmpl w:val="24AAE642"/>
    <w:lvl w:ilvl="0" w:tplc="1D826D40">
      <w:start w:val="1"/>
      <w:numFmt w:val="decimal"/>
      <w:lvlText w:val="%1."/>
      <w:lvlJc w:val="left"/>
      <w:pPr>
        <w:ind w:left="720"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6224E75"/>
    <w:multiLevelType w:val="hybridMultilevel"/>
    <w:tmpl w:val="2A16EA26"/>
    <w:lvl w:ilvl="0" w:tplc="04150017">
      <w:start w:val="1"/>
      <w:numFmt w:val="lowerLetter"/>
      <w:lvlText w:val="%1)"/>
      <w:lvlJc w:val="left"/>
      <w:pPr>
        <w:ind w:left="396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53">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A596B40"/>
    <w:multiLevelType w:val="hybridMultilevel"/>
    <w:tmpl w:val="A2D666A2"/>
    <w:lvl w:ilvl="0" w:tplc="A1BE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6D1FAB"/>
    <w:multiLevelType w:val="singleLevel"/>
    <w:tmpl w:val="779C0C30"/>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57">
    <w:nsid w:val="51C77F0B"/>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59">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6DB527B"/>
    <w:multiLevelType w:val="hybridMultilevel"/>
    <w:tmpl w:val="23FCF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59C473BA"/>
    <w:multiLevelType w:val="hybridMultilevel"/>
    <w:tmpl w:val="33B89EDA"/>
    <w:lvl w:ilvl="0" w:tplc="FC781CB4">
      <w:start w:val="1"/>
      <w:numFmt w:val="decimal"/>
      <w:lvlText w:val="%1."/>
      <w:lvlJc w:val="left"/>
      <w:pPr>
        <w:ind w:left="720" w:hanging="360"/>
      </w:pPr>
      <w:rPr>
        <w:rFonts w:ascii="Arial" w:hAnsi="Arial" w:cs="Arial"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9EE3EB6"/>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D1F4A4C"/>
    <w:multiLevelType w:val="hybridMultilevel"/>
    <w:tmpl w:val="A336D06A"/>
    <w:lvl w:ilvl="0" w:tplc="EE64250C">
      <w:start w:val="1"/>
      <w:numFmt w:val="decimal"/>
      <w:lvlText w:val="%1."/>
      <w:lvlJc w:val="left"/>
      <w:pPr>
        <w:ind w:left="1068" w:hanging="360"/>
      </w:pPr>
      <w:rPr>
        <w:rFonts w:ascii="Humnst777LtPL" w:eastAsia="Calibri" w:hAnsi="Humnst777LtPL" w:cs="Times New Roman"/>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DC33A81"/>
    <w:multiLevelType w:val="hybridMultilevel"/>
    <w:tmpl w:val="40EAC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C02448"/>
    <w:multiLevelType w:val="hybridMultilevel"/>
    <w:tmpl w:val="21B43CC8"/>
    <w:lvl w:ilvl="0" w:tplc="A1BE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71">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nsid w:val="63306784"/>
    <w:multiLevelType w:val="hybridMultilevel"/>
    <w:tmpl w:val="1B644F7C"/>
    <w:lvl w:ilvl="0" w:tplc="04150019">
      <w:start w:val="1"/>
      <w:numFmt w:val="lowerLetter"/>
      <w:lvlText w:val="%1."/>
      <w:lvlJc w:val="left"/>
      <w:pPr>
        <w:tabs>
          <w:tab w:val="num" w:pos="1637"/>
        </w:tabs>
        <w:ind w:left="1637"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6">
    <w:nsid w:val="64304FAB"/>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5558E0"/>
    <w:multiLevelType w:val="hybridMultilevel"/>
    <w:tmpl w:val="5A2A5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0F25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661A397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nsid w:val="6B46210B"/>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81">
    <w:nsid w:val="6D0E752F"/>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1BF773B"/>
    <w:multiLevelType w:val="hybridMultilevel"/>
    <w:tmpl w:val="877AFDBE"/>
    <w:lvl w:ilvl="0" w:tplc="05AE5416">
      <w:start w:val="1"/>
      <w:numFmt w:val="upperRoman"/>
      <w:lvlText w:val="%1."/>
      <w:lvlJc w:val="righ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7EB35FC9"/>
    <w:multiLevelType w:val="hybridMultilevel"/>
    <w:tmpl w:val="295AA58E"/>
    <w:lvl w:ilvl="0" w:tplc="EE64250C">
      <w:start w:val="1"/>
      <w:numFmt w:val="decimal"/>
      <w:lvlText w:val="%1."/>
      <w:lvlJc w:val="left"/>
      <w:pPr>
        <w:ind w:left="720" w:hanging="360"/>
      </w:pPr>
      <w:rPr>
        <w:rFonts w:ascii="Humnst777LtPL" w:eastAsia="Calibri" w:hAnsi="Humnst777LtPL" w:cs="Times New Roman"/>
        <w:b/>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1D47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53"/>
  </w:num>
  <w:num w:numId="3">
    <w:abstractNumId w:val="3"/>
  </w:num>
  <w:num w:numId="4">
    <w:abstractNumId w:val="85"/>
  </w:num>
  <w:num w:numId="5">
    <w:abstractNumId w:val="11"/>
  </w:num>
  <w:num w:numId="6">
    <w:abstractNumId w:val="13"/>
  </w:num>
  <w:num w:numId="7">
    <w:abstractNumId w:val="50"/>
  </w:num>
  <w:num w:numId="8">
    <w:abstractNumId w:val="28"/>
  </w:num>
  <w:num w:numId="9">
    <w:abstractNumId w:val="0"/>
  </w:num>
  <w:num w:numId="10">
    <w:abstractNumId w:val="6"/>
  </w:num>
  <w:num w:numId="11">
    <w:abstractNumId w:val="19"/>
  </w:num>
  <w:num w:numId="12">
    <w:abstractNumId w:val="56"/>
  </w:num>
  <w:num w:numId="13">
    <w:abstractNumId w:val="44"/>
  </w:num>
  <w:num w:numId="14">
    <w:abstractNumId w:val="47"/>
  </w:num>
  <w:num w:numId="15">
    <w:abstractNumId w:val="48"/>
  </w:num>
  <w:num w:numId="16">
    <w:abstractNumId w:val="70"/>
  </w:num>
  <w:num w:numId="17">
    <w:abstractNumId w:val="37"/>
  </w:num>
  <w:num w:numId="18">
    <w:abstractNumId w:val="41"/>
  </w:num>
  <w:num w:numId="19">
    <w:abstractNumId w:val="25"/>
  </w:num>
  <w:num w:numId="20">
    <w:abstractNumId w:val="14"/>
  </w:num>
  <w:num w:numId="21">
    <w:abstractNumId w:val="24"/>
  </w:num>
  <w:num w:numId="22">
    <w:abstractNumId w:val="39"/>
  </w:num>
  <w:num w:numId="23">
    <w:abstractNumId w:val="43"/>
  </w:num>
  <w:num w:numId="24">
    <w:abstractNumId w:val="38"/>
  </w:num>
  <w:num w:numId="25">
    <w:abstractNumId w:val="64"/>
  </w:num>
  <w:num w:numId="26">
    <w:abstractNumId w:val="59"/>
  </w:num>
  <w:num w:numId="27">
    <w:abstractNumId w:val="22"/>
  </w:num>
  <w:num w:numId="28">
    <w:abstractNumId w:val="69"/>
  </w:num>
  <w:num w:numId="29">
    <w:abstractNumId w:val="21"/>
  </w:num>
  <w:num w:numId="30">
    <w:abstractNumId w:val="33"/>
  </w:num>
  <w:num w:numId="31">
    <w:abstractNumId w:val="73"/>
  </w:num>
  <w:num w:numId="32">
    <w:abstractNumId w:val="16"/>
  </w:num>
  <w:num w:numId="33">
    <w:abstractNumId w:val="67"/>
  </w:num>
  <w:num w:numId="34">
    <w:abstractNumId w:val="4"/>
  </w:num>
  <w:num w:numId="35">
    <w:abstractNumId w:val="15"/>
  </w:num>
  <w:num w:numId="36">
    <w:abstractNumId w:val="5"/>
  </w:num>
  <w:num w:numId="37">
    <w:abstractNumId w:val="87"/>
  </w:num>
  <w:num w:numId="38">
    <w:abstractNumId w:val="82"/>
  </w:num>
  <w:num w:numId="39">
    <w:abstractNumId w:val="55"/>
  </w:num>
  <w:num w:numId="40">
    <w:abstractNumId w:val="68"/>
  </w:num>
  <w:num w:numId="41">
    <w:abstractNumId w:val="72"/>
  </w:num>
  <w:num w:numId="42">
    <w:abstractNumId w:val="9"/>
    <w:lvlOverride w:ilvl="0">
      <w:startOverride w:val="1"/>
    </w:lvlOverride>
  </w:num>
  <w:num w:numId="43">
    <w:abstractNumId w:val="34"/>
  </w:num>
  <w:num w:numId="44">
    <w:abstractNumId w:val="17"/>
  </w:num>
  <w:num w:numId="45">
    <w:abstractNumId w:val="27"/>
  </w:num>
  <w:num w:numId="46">
    <w:abstractNumId w:val="2"/>
  </w:num>
  <w:num w:numId="47">
    <w:abstractNumId w:val="78"/>
  </w:num>
  <w:num w:numId="48">
    <w:abstractNumId w:val="79"/>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81"/>
  </w:num>
  <w:num w:numId="52">
    <w:abstractNumId w:val="45"/>
  </w:num>
  <w:num w:numId="53">
    <w:abstractNumId w:val="62"/>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29"/>
  </w:num>
  <w:num w:numId="57">
    <w:abstractNumId w:val="80"/>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77"/>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46"/>
  </w:num>
  <w:num w:numId="70">
    <w:abstractNumId w:val="6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75"/>
  </w:num>
  <w:num w:numId="73">
    <w:abstractNumId w:val="51"/>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31"/>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61"/>
  </w:num>
  <w:num w:numId="80">
    <w:abstractNumId w:val="65"/>
  </w:num>
  <w:num w:numId="81">
    <w:abstractNumId w:val="63"/>
  </w:num>
  <w:num w:numId="82">
    <w:abstractNumId w:val="7"/>
  </w:num>
  <w:num w:numId="83">
    <w:abstractNumId w:val="57"/>
  </w:num>
  <w:num w:numId="84">
    <w:abstractNumId w:val="30"/>
  </w:num>
  <w:num w:numId="85">
    <w:abstractNumId w:val="76"/>
  </w:num>
  <w:num w:numId="86">
    <w:abstractNumId w:val="1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0F0DB3"/>
    <w:rsid w:val="000000F7"/>
    <w:rsid w:val="0000035B"/>
    <w:rsid w:val="0000078B"/>
    <w:rsid w:val="00000B27"/>
    <w:rsid w:val="00001200"/>
    <w:rsid w:val="0000388E"/>
    <w:rsid w:val="00004406"/>
    <w:rsid w:val="00006080"/>
    <w:rsid w:val="00006313"/>
    <w:rsid w:val="00006F0D"/>
    <w:rsid w:val="00007097"/>
    <w:rsid w:val="000075B1"/>
    <w:rsid w:val="00007A06"/>
    <w:rsid w:val="000108FC"/>
    <w:rsid w:val="000110F2"/>
    <w:rsid w:val="000117AC"/>
    <w:rsid w:val="000135DF"/>
    <w:rsid w:val="000141B1"/>
    <w:rsid w:val="00015952"/>
    <w:rsid w:val="00015BB3"/>
    <w:rsid w:val="00016CE4"/>
    <w:rsid w:val="0001778F"/>
    <w:rsid w:val="00017928"/>
    <w:rsid w:val="00023198"/>
    <w:rsid w:val="00026135"/>
    <w:rsid w:val="00027822"/>
    <w:rsid w:val="000306C8"/>
    <w:rsid w:val="000313D9"/>
    <w:rsid w:val="00031EF5"/>
    <w:rsid w:val="0003225F"/>
    <w:rsid w:val="00035FCD"/>
    <w:rsid w:val="00037A07"/>
    <w:rsid w:val="00040BEA"/>
    <w:rsid w:val="00041209"/>
    <w:rsid w:val="000429BF"/>
    <w:rsid w:val="00042A71"/>
    <w:rsid w:val="00045312"/>
    <w:rsid w:val="00045526"/>
    <w:rsid w:val="00045F97"/>
    <w:rsid w:val="0004743E"/>
    <w:rsid w:val="00047D90"/>
    <w:rsid w:val="00051396"/>
    <w:rsid w:val="000516F5"/>
    <w:rsid w:val="00051F58"/>
    <w:rsid w:val="0005380F"/>
    <w:rsid w:val="00053E34"/>
    <w:rsid w:val="00054090"/>
    <w:rsid w:val="000546E6"/>
    <w:rsid w:val="0005579A"/>
    <w:rsid w:val="00055949"/>
    <w:rsid w:val="00055A0E"/>
    <w:rsid w:val="00055A6B"/>
    <w:rsid w:val="000561AF"/>
    <w:rsid w:val="00056C40"/>
    <w:rsid w:val="000577E3"/>
    <w:rsid w:val="00060445"/>
    <w:rsid w:val="00062F35"/>
    <w:rsid w:val="0006340D"/>
    <w:rsid w:val="0006429D"/>
    <w:rsid w:val="0007161C"/>
    <w:rsid w:val="00072562"/>
    <w:rsid w:val="000747BB"/>
    <w:rsid w:val="0007528E"/>
    <w:rsid w:val="00076C71"/>
    <w:rsid w:val="00077690"/>
    <w:rsid w:val="00077C4E"/>
    <w:rsid w:val="00080E42"/>
    <w:rsid w:val="000820C3"/>
    <w:rsid w:val="0008301F"/>
    <w:rsid w:val="00083493"/>
    <w:rsid w:val="0008446C"/>
    <w:rsid w:val="000857DE"/>
    <w:rsid w:val="00086072"/>
    <w:rsid w:val="0008613A"/>
    <w:rsid w:val="00092C26"/>
    <w:rsid w:val="000930A6"/>
    <w:rsid w:val="00093E8F"/>
    <w:rsid w:val="000942E9"/>
    <w:rsid w:val="00094E09"/>
    <w:rsid w:val="00095007"/>
    <w:rsid w:val="00096076"/>
    <w:rsid w:val="00096347"/>
    <w:rsid w:val="000A01D3"/>
    <w:rsid w:val="000A0CDB"/>
    <w:rsid w:val="000A1D4B"/>
    <w:rsid w:val="000A4FAE"/>
    <w:rsid w:val="000A512B"/>
    <w:rsid w:val="000A6121"/>
    <w:rsid w:val="000A7B63"/>
    <w:rsid w:val="000A7B98"/>
    <w:rsid w:val="000A7DB3"/>
    <w:rsid w:val="000B3601"/>
    <w:rsid w:val="000B41B9"/>
    <w:rsid w:val="000B4D50"/>
    <w:rsid w:val="000B6326"/>
    <w:rsid w:val="000C27B0"/>
    <w:rsid w:val="000C29F1"/>
    <w:rsid w:val="000C32D9"/>
    <w:rsid w:val="000C387E"/>
    <w:rsid w:val="000C38EF"/>
    <w:rsid w:val="000C5113"/>
    <w:rsid w:val="000C65C7"/>
    <w:rsid w:val="000C75FC"/>
    <w:rsid w:val="000D4279"/>
    <w:rsid w:val="000D4F73"/>
    <w:rsid w:val="000D5DF7"/>
    <w:rsid w:val="000D5E10"/>
    <w:rsid w:val="000D78BB"/>
    <w:rsid w:val="000E14DB"/>
    <w:rsid w:val="000E1713"/>
    <w:rsid w:val="000E1797"/>
    <w:rsid w:val="000E1827"/>
    <w:rsid w:val="000E193A"/>
    <w:rsid w:val="000E2E38"/>
    <w:rsid w:val="000E41BA"/>
    <w:rsid w:val="000E47EF"/>
    <w:rsid w:val="000E73FD"/>
    <w:rsid w:val="000E7743"/>
    <w:rsid w:val="000F0409"/>
    <w:rsid w:val="000F05A2"/>
    <w:rsid w:val="000F0DB3"/>
    <w:rsid w:val="000F1021"/>
    <w:rsid w:val="000F29DA"/>
    <w:rsid w:val="001030EC"/>
    <w:rsid w:val="001039A5"/>
    <w:rsid w:val="001058D7"/>
    <w:rsid w:val="00105A6E"/>
    <w:rsid w:val="001060C7"/>
    <w:rsid w:val="00106670"/>
    <w:rsid w:val="00110059"/>
    <w:rsid w:val="00110AAB"/>
    <w:rsid w:val="00113481"/>
    <w:rsid w:val="0011382D"/>
    <w:rsid w:val="00113C2B"/>
    <w:rsid w:val="00115ADF"/>
    <w:rsid w:val="00117861"/>
    <w:rsid w:val="001229C6"/>
    <w:rsid w:val="00122DD7"/>
    <w:rsid w:val="0012347A"/>
    <w:rsid w:val="001247DC"/>
    <w:rsid w:val="001248AA"/>
    <w:rsid w:val="001251ED"/>
    <w:rsid w:val="00125FCE"/>
    <w:rsid w:val="00126AE3"/>
    <w:rsid w:val="00126B2B"/>
    <w:rsid w:val="00127F40"/>
    <w:rsid w:val="00130017"/>
    <w:rsid w:val="00131A86"/>
    <w:rsid w:val="00134540"/>
    <w:rsid w:val="00135B37"/>
    <w:rsid w:val="00135BB3"/>
    <w:rsid w:val="00136430"/>
    <w:rsid w:val="00137327"/>
    <w:rsid w:val="00137C47"/>
    <w:rsid w:val="00137DCB"/>
    <w:rsid w:val="001410A7"/>
    <w:rsid w:val="00141B7A"/>
    <w:rsid w:val="0014394F"/>
    <w:rsid w:val="0014453D"/>
    <w:rsid w:val="001454CA"/>
    <w:rsid w:val="00145D56"/>
    <w:rsid w:val="0014609F"/>
    <w:rsid w:val="001471B8"/>
    <w:rsid w:val="00147B44"/>
    <w:rsid w:val="001501C3"/>
    <w:rsid w:val="001515F4"/>
    <w:rsid w:val="00151F19"/>
    <w:rsid w:val="001552BD"/>
    <w:rsid w:val="001572A5"/>
    <w:rsid w:val="00157B2D"/>
    <w:rsid w:val="00160F9F"/>
    <w:rsid w:val="00161C87"/>
    <w:rsid w:val="001629CF"/>
    <w:rsid w:val="00163DB8"/>
    <w:rsid w:val="00166308"/>
    <w:rsid w:val="00167787"/>
    <w:rsid w:val="00170FB4"/>
    <w:rsid w:val="001716B2"/>
    <w:rsid w:val="00172E24"/>
    <w:rsid w:val="00173300"/>
    <w:rsid w:val="001735EF"/>
    <w:rsid w:val="0017376E"/>
    <w:rsid w:val="00173C74"/>
    <w:rsid w:val="00177619"/>
    <w:rsid w:val="00177816"/>
    <w:rsid w:val="00187056"/>
    <w:rsid w:val="001873F3"/>
    <w:rsid w:val="00194ABC"/>
    <w:rsid w:val="00196573"/>
    <w:rsid w:val="00197065"/>
    <w:rsid w:val="00197337"/>
    <w:rsid w:val="001A0197"/>
    <w:rsid w:val="001A06C8"/>
    <w:rsid w:val="001A5737"/>
    <w:rsid w:val="001A6F8D"/>
    <w:rsid w:val="001B0343"/>
    <w:rsid w:val="001B05AB"/>
    <w:rsid w:val="001B2F05"/>
    <w:rsid w:val="001B441A"/>
    <w:rsid w:val="001B53EB"/>
    <w:rsid w:val="001B66E4"/>
    <w:rsid w:val="001B69E5"/>
    <w:rsid w:val="001B7633"/>
    <w:rsid w:val="001C11E8"/>
    <w:rsid w:val="001C1B6E"/>
    <w:rsid w:val="001C1C71"/>
    <w:rsid w:val="001C40B3"/>
    <w:rsid w:val="001C436F"/>
    <w:rsid w:val="001C5A04"/>
    <w:rsid w:val="001C5ACC"/>
    <w:rsid w:val="001C5AD1"/>
    <w:rsid w:val="001C77E7"/>
    <w:rsid w:val="001D060E"/>
    <w:rsid w:val="001D1776"/>
    <w:rsid w:val="001D2B16"/>
    <w:rsid w:val="001D339F"/>
    <w:rsid w:val="001D43DE"/>
    <w:rsid w:val="001E0170"/>
    <w:rsid w:val="001E07A5"/>
    <w:rsid w:val="001E1246"/>
    <w:rsid w:val="001E48B3"/>
    <w:rsid w:val="001E4E99"/>
    <w:rsid w:val="001E52E7"/>
    <w:rsid w:val="001E6646"/>
    <w:rsid w:val="001F0116"/>
    <w:rsid w:val="001F16D6"/>
    <w:rsid w:val="001F3900"/>
    <w:rsid w:val="001F3F63"/>
    <w:rsid w:val="001F42E1"/>
    <w:rsid w:val="001F6EFB"/>
    <w:rsid w:val="002008C3"/>
    <w:rsid w:val="002046CA"/>
    <w:rsid w:val="00206664"/>
    <w:rsid w:val="00207329"/>
    <w:rsid w:val="00210812"/>
    <w:rsid w:val="002109D6"/>
    <w:rsid w:val="00210B3E"/>
    <w:rsid w:val="00211D45"/>
    <w:rsid w:val="002121DA"/>
    <w:rsid w:val="0021592D"/>
    <w:rsid w:val="00215DAE"/>
    <w:rsid w:val="0021772E"/>
    <w:rsid w:val="002209AF"/>
    <w:rsid w:val="00223A9C"/>
    <w:rsid w:val="00223DBE"/>
    <w:rsid w:val="00224238"/>
    <w:rsid w:val="0022606D"/>
    <w:rsid w:val="002261E3"/>
    <w:rsid w:val="00227312"/>
    <w:rsid w:val="0023026F"/>
    <w:rsid w:val="002309A2"/>
    <w:rsid w:val="002312E5"/>
    <w:rsid w:val="00232B64"/>
    <w:rsid w:val="0023409F"/>
    <w:rsid w:val="0023449F"/>
    <w:rsid w:val="00234C81"/>
    <w:rsid w:val="00235FBF"/>
    <w:rsid w:val="00236032"/>
    <w:rsid w:val="0023718A"/>
    <w:rsid w:val="00241068"/>
    <w:rsid w:val="002432E5"/>
    <w:rsid w:val="00244788"/>
    <w:rsid w:val="00245216"/>
    <w:rsid w:val="00245466"/>
    <w:rsid w:val="00246BE2"/>
    <w:rsid w:val="00250173"/>
    <w:rsid w:val="0025036B"/>
    <w:rsid w:val="00250C29"/>
    <w:rsid w:val="00252347"/>
    <w:rsid w:val="00252863"/>
    <w:rsid w:val="002528C5"/>
    <w:rsid w:val="002529E4"/>
    <w:rsid w:val="00253AA2"/>
    <w:rsid w:val="00253EB3"/>
    <w:rsid w:val="00257057"/>
    <w:rsid w:val="002571A2"/>
    <w:rsid w:val="002575C1"/>
    <w:rsid w:val="00257C76"/>
    <w:rsid w:val="002630AE"/>
    <w:rsid w:val="002631AA"/>
    <w:rsid w:val="00263BB4"/>
    <w:rsid w:val="00263D41"/>
    <w:rsid w:val="00263FFD"/>
    <w:rsid w:val="00264EDA"/>
    <w:rsid w:val="002653CB"/>
    <w:rsid w:val="00265780"/>
    <w:rsid w:val="00266434"/>
    <w:rsid w:val="002675E4"/>
    <w:rsid w:val="00270577"/>
    <w:rsid w:val="00274E6E"/>
    <w:rsid w:val="00275834"/>
    <w:rsid w:val="00275FBC"/>
    <w:rsid w:val="00276105"/>
    <w:rsid w:val="0027703C"/>
    <w:rsid w:val="0027713E"/>
    <w:rsid w:val="002773CF"/>
    <w:rsid w:val="00277542"/>
    <w:rsid w:val="0028006B"/>
    <w:rsid w:val="002812E8"/>
    <w:rsid w:val="002816C3"/>
    <w:rsid w:val="00281A93"/>
    <w:rsid w:val="00281CAD"/>
    <w:rsid w:val="002845D0"/>
    <w:rsid w:val="002858A3"/>
    <w:rsid w:val="002865BB"/>
    <w:rsid w:val="00286B57"/>
    <w:rsid w:val="00287743"/>
    <w:rsid w:val="00290FF2"/>
    <w:rsid w:val="00292B47"/>
    <w:rsid w:val="002933A1"/>
    <w:rsid w:val="00294550"/>
    <w:rsid w:val="00294E9B"/>
    <w:rsid w:val="00295247"/>
    <w:rsid w:val="00295696"/>
    <w:rsid w:val="00295EA3"/>
    <w:rsid w:val="00297850"/>
    <w:rsid w:val="00297BD1"/>
    <w:rsid w:val="002A3B1D"/>
    <w:rsid w:val="002A5FE6"/>
    <w:rsid w:val="002A658B"/>
    <w:rsid w:val="002A6AA8"/>
    <w:rsid w:val="002B0658"/>
    <w:rsid w:val="002B0F6A"/>
    <w:rsid w:val="002B32C9"/>
    <w:rsid w:val="002B336B"/>
    <w:rsid w:val="002B5846"/>
    <w:rsid w:val="002B6E36"/>
    <w:rsid w:val="002C06E9"/>
    <w:rsid w:val="002C11E2"/>
    <w:rsid w:val="002C1F1B"/>
    <w:rsid w:val="002C358E"/>
    <w:rsid w:val="002C3920"/>
    <w:rsid w:val="002C402D"/>
    <w:rsid w:val="002C48BC"/>
    <w:rsid w:val="002C7F5C"/>
    <w:rsid w:val="002D1F17"/>
    <w:rsid w:val="002D2736"/>
    <w:rsid w:val="002D4BF4"/>
    <w:rsid w:val="002D6260"/>
    <w:rsid w:val="002E1E38"/>
    <w:rsid w:val="002E23D3"/>
    <w:rsid w:val="002E2F1D"/>
    <w:rsid w:val="002E309D"/>
    <w:rsid w:val="002E4EE3"/>
    <w:rsid w:val="002E56F5"/>
    <w:rsid w:val="002F0ED0"/>
    <w:rsid w:val="002F1619"/>
    <w:rsid w:val="002F1F12"/>
    <w:rsid w:val="002F2B56"/>
    <w:rsid w:val="002F2D75"/>
    <w:rsid w:val="002F4232"/>
    <w:rsid w:val="002F7227"/>
    <w:rsid w:val="002F7778"/>
    <w:rsid w:val="002F77D2"/>
    <w:rsid w:val="0030067F"/>
    <w:rsid w:val="00300F6E"/>
    <w:rsid w:val="00301123"/>
    <w:rsid w:val="0030158E"/>
    <w:rsid w:val="003015E4"/>
    <w:rsid w:val="00301F16"/>
    <w:rsid w:val="00305483"/>
    <w:rsid w:val="003066F2"/>
    <w:rsid w:val="00307460"/>
    <w:rsid w:val="00307882"/>
    <w:rsid w:val="00307B7A"/>
    <w:rsid w:val="003100AA"/>
    <w:rsid w:val="003100BA"/>
    <w:rsid w:val="00310A65"/>
    <w:rsid w:val="00315CC3"/>
    <w:rsid w:val="00316CCF"/>
    <w:rsid w:val="00321F1E"/>
    <w:rsid w:val="003239FC"/>
    <w:rsid w:val="00323CFD"/>
    <w:rsid w:val="00324439"/>
    <w:rsid w:val="0032495E"/>
    <w:rsid w:val="0032718D"/>
    <w:rsid w:val="00327489"/>
    <w:rsid w:val="00327830"/>
    <w:rsid w:val="00327880"/>
    <w:rsid w:val="00337767"/>
    <w:rsid w:val="003378DF"/>
    <w:rsid w:val="00340932"/>
    <w:rsid w:val="00342203"/>
    <w:rsid w:val="00347A97"/>
    <w:rsid w:val="00350EE1"/>
    <w:rsid w:val="00352057"/>
    <w:rsid w:val="00352069"/>
    <w:rsid w:val="003524BB"/>
    <w:rsid w:val="00353249"/>
    <w:rsid w:val="00354C00"/>
    <w:rsid w:val="00355542"/>
    <w:rsid w:val="00361989"/>
    <w:rsid w:val="0036232E"/>
    <w:rsid w:val="00363C88"/>
    <w:rsid w:val="00365A33"/>
    <w:rsid w:val="00365B40"/>
    <w:rsid w:val="003704D0"/>
    <w:rsid w:val="0037609F"/>
    <w:rsid w:val="00381211"/>
    <w:rsid w:val="0038152E"/>
    <w:rsid w:val="00381B33"/>
    <w:rsid w:val="003902B2"/>
    <w:rsid w:val="00391FF6"/>
    <w:rsid w:val="0039310D"/>
    <w:rsid w:val="003950D3"/>
    <w:rsid w:val="003954F9"/>
    <w:rsid w:val="0039713F"/>
    <w:rsid w:val="003973CE"/>
    <w:rsid w:val="00397BE7"/>
    <w:rsid w:val="003A1692"/>
    <w:rsid w:val="003A2A05"/>
    <w:rsid w:val="003A4683"/>
    <w:rsid w:val="003A76DF"/>
    <w:rsid w:val="003A775C"/>
    <w:rsid w:val="003A7D89"/>
    <w:rsid w:val="003B3121"/>
    <w:rsid w:val="003B403F"/>
    <w:rsid w:val="003B571C"/>
    <w:rsid w:val="003C07A4"/>
    <w:rsid w:val="003C0E6C"/>
    <w:rsid w:val="003C1E76"/>
    <w:rsid w:val="003C3483"/>
    <w:rsid w:val="003C7F22"/>
    <w:rsid w:val="003D0A1A"/>
    <w:rsid w:val="003D294C"/>
    <w:rsid w:val="003D3131"/>
    <w:rsid w:val="003D3974"/>
    <w:rsid w:val="003D499E"/>
    <w:rsid w:val="003D58FD"/>
    <w:rsid w:val="003D60B0"/>
    <w:rsid w:val="003D64AC"/>
    <w:rsid w:val="003D7261"/>
    <w:rsid w:val="003E0F19"/>
    <w:rsid w:val="003E13E1"/>
    <w:rsid w:val="003E20D4"/>
    <w:rsid w:val="003E214D"/>
    <w:rsid w:val="003E4995"/>
    <w:rsid w:val="003E51FC"/>
    <w:rsid w:val="003E5663"/>
    <w:rsid w:val="003E6B5F"/>
    <w:rsid w:val="003F02CE"/>
    <w:rsid w:val="003F083F"/>
    <w:rsid w:val="003F180D"/>
    <w:rsid w:val="003F1D89"/>
    <w:rsid w:val="003F57C6"/>
    <w:rsid w:val="0040033D"/>
    <w:rsid w:val="00400B00"/>
    <w:rsid w:val="00401642"/>
    <w:rsid w:val="00404A13"/>
    <w:rsid w:val="00404C34"/>
    <w:rsid w:val="00404CCD"/>
    <w:rsid w:val="00405647"/>
    <w:rsid w:val="00405BB2"/>
    <w:rsid w:val="00407CF7"/>
    <w:rsid w:val="004102D0"/>
    <w:rsid w:val="00410898"/>
    <w:rsid w:val="00411DBE"/>
    <w:rsid w:val="00413C54"/>
    <w:rsid w:val="00413CE5"/>
    <w:rsid w:val="0041645E"/>
    <w:rsid w:val="004165E1"/>
    <w:rsid w:val="00421E3C"/>
    <w:rsid w:val="00422A9F"/>
    <w:rsid w:val="00422F24"/>
    <w:rsid w:val="004242E3"/>
    <w:rsid w:val="00424C4A"/>
    <w:rsid w:val="00425543"/>
    <w:rsid w:val="00425BDE"/>
    <w:rsid w:val="00426457"/>
    <w:rsid w:val="004265D6"/>
    <w:rsid w:val="0043149C"/>
    <w:rsid w:val="004317D4"/>
    <w:rsid w:val="00431E0E"/>
    <w:rsid w:val="00433B4E"/>
    <w:rsid w:val="00433E99"/>
    <w:rsid w:val="0043492D"/>
    <w:rsid w:val="0043524E"/>
    <w:rsid w:val="00436A5B"/>
    <w:rsid w:val="00437549"/>
    <w:rsid w:val="00441DC8"/>
    <w:rsid w:val="0044368C"/>
    <w:rsid w:val="004443C6"/>
    <w:rsid w:val="00446573"/>
    <w:rsid w:val="00446D39"/>
    <w:rsid w:val="0045010E"/>
    <w:rsid w:val="00450156"/>
    <w:rsid w:val="0045103C"/>
    <w:rsid w:val="00451994"/>
    <w:rsid w:val="00452628"/>
    <w:rsid w:val="004529F9"/>
    <w:rsid w:val="00452BB5"/>
    <w:rsid w:val="00454218"/>
    <w:rsid w:val="00455E87"/>
    <w:rsid w:val="00456A31"/>
    <w:rsid w:val="00461093"/>
    <w:rsid w:val="00462A1D"/>
    <w:rsid w:val="00463EF5"/>
    <w:rsid w:val="004641BB"/>
    <w:rsid w:val="0046453C"/>
    <w:rsid w:val="0046558F"/>
    <w:rsid w:val="004655C8"/>
    <w:rsid w:val="00465A0B"/>
    <w:rsid w:val="00465DBF"/>
    <w:rsid w:val="004661E7"/>
    <w:rsid w:val="0046663F"/>
    <w:rsid w:val="004667EE"/>
    <w:rsid w:val="00470551"/>
    <w:rsid w:val="004714A4"/>
    <w:rsid w:val="00471514"/>
    <w:rsid w:val="00471A99"/>
    <w:rsid w:val="00472A2E"/>
    <w:rsid w:val="00473A4A"/>
    <w:rsid w:val="004762FA"/>
    <w:rsid w:val="004770FA"/>
    <w:rsid w:val="00477311"/>
    <w:rsid w:val="00477624"/>
    <w:rsid w:val="00477685"/>
    <w:rsid w:val="004779BE"/>
    <w:rsid w:val="00480067"/>
    <w:rsid w:val="00484227"/>
    <w:rsid w:val="00486632"/>
    <w:rsid w:val="004867DD"/>
    <w:rsid w:val="0048695A"/>
    <w:rsid w:val="00486CC7"/>
    <w:rsid w:val="004910F1"/>
    <w:rsid w:val="00491367"/>
    <w:rsid w:val="00492DA7"/>
    <w:rsid w:val="004930D3"/>
    <w:rsid w:val="00493A5E"/>
    <w:rsid w:val="00494D00"/>
    <w:rsid w:val="004959AF"/>
    <w:rsid w:val="00495DB8"/>
    <w:rsid w:val="00497349"/>
    <w:rsid w:val="00497398"/>
    <w:rsid w:val="004A17CA"/>
    <w:rsid w:val="004A2F17"/>
    <w:rsid w:val="004A36AF"/>
    <w:rsid w:val="004A6626"/>
    <w:rsid w:val="004A674C"/>
    <w:rsid w:val="004A6757"/>
    <w:rsid w:val="004B06EA"/>
    <w:rsid w:val="004B0B2F"/>
    <w:rsid w:val="004B19E2"/>
    <w:rsid w:val="004B2D24"/>
    <w:rsid w:val="004B4AAA"/>
    <w:rsid w:val="004B538F"/>
    <w:rsid w:val="004B626C"/>
    <w:rsid w:val="004B7518"/>
    <w:rsid w:val="004C015D"/>
    <w:rsid w:val="004C1FF7"/>
    <w:rsid w:val="004C3961"/>
    <w:rsid w:val="004C6C48"/>
    <w:rsid w:val="004C70AC"/>
    <w:rsid w:val="004D11D8"/>
    <w:rsid w:val="004D1C84"/>
    <w:rsid w:val="004D238D"/>
    <w:rsid w:val="004D3237"/>
    <w:rsid w:val="004D42F6"/>
    <w:rsid w:val="004D46EE"/>
    <w:rsid w:val="004D4837"/>
    <w:rsid w:val="004D4BED"/>
    <w:rsid w:val="004D52BA"/>
    <w:rsid w:val="004D739B"/>
    <w:rsid w:val="004D761E"/>
    <w:rsid w:val="004E4AB8"/>
    <w:rsid w:val="004E6518"/>
    <w:rsid w:val="004E77EA"/>
    <w:rsid w:val="004F439A"/>
    <w:rsid w:val="004F44B7"/>
    <w:rsid w:val="004F55A0"/>
    <w:rsid w:val="004F5F4A"/>
    <w:rsid w:val="00500580"/>
    <w:rsid w:val="00503573"/>
    <w:rsid w:val="00507320"/>
    <w:rsid w:val="00507B5A"/>
    <w:rsid w:val="00507B79"/>
    <w:rsid w:val="00507F56"/>
    <w:rsid w:val="00511473"/>
    <w:rsid w:val="00514FCF"/>
    <w:rsid w:val="005168C8"/>
    <w:rsid w:val="00516B14"/>
    <w:rsid w:val="00520193"/>
    <w:rsid w:val="005203AA"/>
    <w:rsid w:val="00521667"/>
    <w:rsid w:val="00524B8F"/>
    <w:rsid w:val="005254D4"/>
    <w:rsid w:val="0052716F"/>
    <w:rsid w:val="00527777"/>
    <w:rsid w:val="00527B06"/>
    <w:rsid w:val="005300CA"/>
    <w:rsid w:val="0053018B"/>
    <w:rsid w:val="005305E7"/>
    <w:rsid w:val="005306E5"/>
    <w:rsid w:val="005313B7"/>
    <w:rsid w:val="005326AC"/>
    <w:rsid w:val="0053272A"/>
    <w:rsid w:val="00532852"/>
    <w:rsid w:val="00532874"/>
    <w:rsid w:val="00533FCA"/>
    <w:rsid w:val="00534129"/>
    <w:rsid w:val="00534E27"/>
    <w:rsid w:val="00536FF7"/>
    <w:rsid w:val="00540185"/>
    <w:rsid w:val="005401EB"/>
    <w:rsid w:val="005419A6"/>
    <w:rsid w:val="0054210A"/>
    <w:rsid w:val="0054239E"/>
    <w:rsid w:val="005429D6"/>
    <w:rsid w:val="00543900"/>
    <w:rsid w:val="00544058"/>
    <w:rsid w:val="005458CA"/>
    <w:rsid w:val="00546101"/>
    <w:rsid w:val="0054708D"/>
    <w:rsid w:val="0055071D"/>
    <w:rsid w:val="00550872"/>
    <w:rsid w:val="00551958"/>
    <w:rsid w:val="00551F13"/>
    <w:rsid w:val="00552CD1"/>
    <w:rsid w:val="005532A1"/>
    <w:rsid w:val="005540C1"/>
    <w:rsid w:val="00554381"/>
    <w:rsid w:val="00555A61"/>
    <w:rsid w:val="00556389"/>
    <w:rsid w:val="00556A8B"/>
    <w:rsid w:val="00556CCD"/>
    <w:rsid w:val="005577E8"/>
    <w:rsid w:val="0056179B"/>
    <w:rsid w:val="00562459"/>
    <w:rsid w:val="00562DFD"/>
    <w:rsid w:val="00563F72"/>
    <w:rsid w:val="0056420E"/>
    <w:rsid w:val="005642A3"/>
    <w:rsid w:val="00564410"/>
    <w:rsid w:val="0056478D"/>
    <w:rsid w:val="00566469"/>
    <w:rsid w:val="00566E49"/>
    <w:rsid w:val="005678D4"/>
    <w:rsid w:val="00567E2E"/>
    <w:rsid w:val="00574119"/>
    <w:rsid w:val="00575EA5"/>
    <w:rsid w:val="00577189"/>
    <w:rsid w:val="00577A73"/>
    <w:rsid w:val="00580553"/>
    <w:rsid w:val="005807F5"/>
    <w:rsid w:val="00584037"/>
    <w:rsid w:val="00584221"/>
    <w:rsid w:val="00585366"/>
    <w:rsid w:val="00586675"/>
    <w:rsid w:val="00586C03"/>
    <w:rsid w:val="005877D2"/>
    <w:rsid w:val="005926B3"/>
    <w:rsid w:val="00595B8A"/>
    <w:rsid w:val="005965A6"/>
    <w:rsid w:val="00596BD4"/>
    <w:rsid w:val="00597B89"/>
    <w:rsid w:val="005A16F2"/>
    <w:rsid w:val="005A2852"/>
    <w:rsid w:val="005A44CD"/>
    <w:rsid w:val="005A44D3"/>
    <w:rsid w:val="005A68AF"/>
    <w:rsid w:val="005A7938"/>
    <w:rsid w:val="005B083B"/>
    <w:rsid w:val="005B189E"/>
    <w:rsid w:val="005B2BDA"/>
    <w:rsid w:val="005B2E04"/>
    <w:rsid w:val="005B3660"/>
    <w:rsid w:val="005B388B"/>
    <w:rsid w:val="005B46EE"/>
    <w:rsid w:val="005B4E28"/>
    <w:rsid w:val="005B5ECD"/>
    <w:rsid w:val="005B6F89"/>
    <w:rsid w:val="005B7304"/>
    <w:rsid w:val="005B7AB3"/>
    <w:rsid w:val="005C1EAE"/>
    <w:rsid w:val="005C30BC"/>
    <w:rsid w:val="005C3A91"/>
    <w:rsid w:val="005C3C4A"/>
    <w:rsid w:val="005C3F98"/>
    <w:rsid w:val="005C5A49"/>
    <w:rsid w:val="005D2492"/>
    <w:rsid w:val="005D2EDE"/>
    <w:rsid w:val="005D5DBA"/>
    <w:rsid w:val="005D71EB"/>
    <w:rsid w:val="005E04DB"/>
    <w:rsid w:val="005E132E"/>
    <w:rsid w:val="005E217F"/>
    <w:rsid w:val="005E2787"/>
    <w:rsid w:val="005E28C7"/>
    <w:rsid w:val="005E44F6"/>
    <w:rsid w:val="005E6A0C"/>
    <w:rsid w:val="005E6C79"/>
    <w:rsid w:val="005E6DF8"/>
    <w:rsid w:val="005F1B82"/>
    <w:rsid w:val="005F2612"/>
    <w:rsid w:val="005F35E4"/>
    <w:rsid w:val="005F6677"/>
    <w:rsid w:val="005F6F86"/>
    <w:rsid w:val="005F776C"/>
    <w:rsid w:val="00600417"/>
    <w:rsid w:val="0060132A"/>
    <w:rsid w:val="00601681"/>
    <w:rsid w:val="00601837"/>
    <w:rsid w:val="00602DF6"/>
    <w:rsid w:val="0060339F"/>
    <w:rsid w:val="0060387F"/>
    <w:rsid w:val="00603B92"/>
    <w:rsid w:val="0060464F"/>
    <w:rsid w:val="00604856"/>
    <w:rsid w:val="00605329"/>
    <w:rsid w:val="00605578"/>
    <w:rsid w:val="00605A73"/>
    <w:rsid w:val="006061CF"/>
    <w:rsid w:val="006070DD"/>
    <w:rsid w:val="00607E6E"/>
    <w:rsid w:val="00607F00"/>
    <w:rsid w:val="00607F43"/>
    <w:rsid w:val="0061300F"/>
    <w:rsid w:val="00613CE7"/>
    <w:rsid w:val="006153B8"/>
    <w:rsid w:val="00615F8A"/>
    <w:rsid w:val="006169E0"/>
    <w:rsid w:val="00616CA5"/>
    <w:rsid w:val="00617FBA"/>
    <w:rsid w:val="00622BDE"/>
    <w:rsid w:val="00626CD8"/>
    <w:rsid w:val="00626F5C"/>
    <w:rsid w:val="00631A6F"/>
    <w:rsid w:val="00632243"/>
    <w:rsid w:val="006326A2"/>
    <w:rsid w:val="00632A63"/>
    <w:rsid w:val="006344B3"/>
    <w:rsid w:val="00634A4C"/>
    <w:rsid w:val="00636859"/>
    <w:rsid w:val="00636C06"/>
    <w:rsid w:val="006406B8"/>
    <w:rsid w:val="00640D96"/>
    <w:rsid w:val="00643921"/>
    <w:rsid w:val="00652F56"/>
    <w:rsid w:val="0065528F"/>
    <w:rsid w:val="006562C2"/>
    <w:rsid w:val="00657DCB"/>
    <w:rsid w:val="00660374"/>
    <w:rsid w:val="00660CB1"/>
    <w:rsid w:val="00663185"/>
    <w:rsid w:val="00666752"/>
    <w:rsid w:val="0066686D"/>
    <w:rsid w:val="00666B1E"/>
    <w:rsid w:val="00670E5C"/>
    <w:rsid w:val="00671D37"/>
    <w:rsid w:val="00675D67"/>
    <w:rsid w:val="00676DD6"/>
    <w:rsid w:val="006851DD"/>
    <w:rsid w:val="00686B87"/>
    <w:rsid w:val="00690874"/>
    <w:rsid w:val="006917EC"/>
    <w:rsid w:val="00691C13"/>
    <w:rsid w:val="0069215E"/>
    <w:rsid w:val="00694265"/>
    <w:rsid w:val="0069507A"/>
    <w:rsid w:val="00695D58"/>
    <w:rsid w:val="00696E34"/>
    <w:rsid w:val="00696E7E"/>
    <w:rsid w:val="00697948"/>
    <w:rsid w:val="006A101C"/>
    <w:rsid w:val="006A2918"/>
    <w:rsid w:val="006A561C"/>
    <w:rsid w:val="006A5CDF"/>
    <w:rsid w:val="006A5EC7"/>
    <w:rsid w:val="006A6D4F"/>
    <w:rsid w:val="006A7782"/>
    <w:rsid w:val="006B0618"/>
    <w:rsid w:val="006B1221"/>
    <w:rsid w:val="006B3320"/>
    <w:rsid w:val="006B3F5A"/>
    <w:rsid w:val="006B6526"/>
    <w:rsid w:val="006B6A59"/>
    <w:rsid w:val="006B6D11"/>
    <w:rsid w:val="006B6DF6"/>
    <w:rsid w:val="006C054D"/>
    <w:rsid w:val="006C08B4"/>
    <w:rsid w:val="006C2BFF"/>
    <w:rsid w:val="006C40B6"/>
    <w:rsid w:val="006C41ED"/>
    <w:rsid w:val="006C4D89"/>
    <w:rsid w:val="006C5464"/>
    <w:rsid w:val="006C54DB"/>
    <w:rsid w:val="006C6375"/>
    <w:rsid w:val="006C7D4D"/>
    <w:rsid w:val="006D1F2B"/>
    <w:rsid w:val="006D4D88"/>
    <w:rsid w:val="006D6219"/>
    <w:rsid w:val="006D6A7B"/>
    <w:rsid w:val="006D7170"/>
    <w:rsid w:val="006D76CF"/>
    <w:rsid w:val="006D7AFA"/>
    <w:rsid w:val="006E0C29"/>
    <w:rsid w:val="006E1D7D"/>
    <w:rsid w:val="006E36E4"/>
    <w:rsid w:val="006E4581"/>
    <w:rsid w:val="006E46BF"/>
    <w:rsid w:val="006E63B0"/>
    <w:rsid w:val="006E7044"/>
    <w:rsid w:val="006E73BB"/>
    <w:rsid w:val="006F2E6F"/>
    <w:rsid w:val="006F3996"/>
    <w:rsid w:val="006F3C0A"/>
    <w:rsid w:val="006F3D4D"/>
    <w:rsid w:val="006F5ACA"/>
    <w:rsid w:val="006F5B05"/>
    <w:rsid w:val="00700C0B"/>
    <w:rsid w:val="00701BC7"/>
    <w:rsid w:val="00701CC1"/>
    <w:rsid w:val="00702875"/>
    <w:rsid w:val="007028AF"/>
    <w:rsid w:val="00702DCC"/>
    <w:rsid w:val="00703DF1"/>
    <w:rsid w:val="007056ED"/>
    <w:rsid w:val="00707469"/>
    <w:rsid w:val="00710B3F"/>
    <w:rsid w:val="007111B3"/>
    <w:rsid w:val="00712D2E"/>
    <w:rsid w:val="007130C0"/>
    <w:rsid w:val="00714343"/>
    <w:rsid w:val="007161BF"/>
    <w:rsid w:val="0071742A"/>
    <w:rsid w:val="007174D0"/>
    <w:rsid w:val="00720C82"/>
    <w:rsid w:val="00726B74"/>
    <w:rsid w:val="00727039"/>
    <w:rsid w:val="00727531"/>
    <w:rsid w:val="007320F1"/>
    <w:rsid w:val="0073224A"/>
    <w:rsid w:val="00733902"/>
    <w:rsid w:val="00733A1F"/>
    <w:rsid w:val="007405A5"/>
    <w:rsid w:val="00740DCC"/>
    <w:rsid w:val="00741734"/>
    <w:rsid w:val="007425BE"/>
    <w:rsid w:val="00742F18"/>
    <w:rsid w:val="00744EBD"/>
    <w:rsid w:val="007450BD"/>
    <w:rsid w:val="00747573"/>
    <w:rsid w:val="007475C0"/>
    <w:rsid w:val="00750BF5"/>
    <w:rsid w:val="00750F6B"/>
    <w:rsid w:val="007528D4"/>
    <w:rsid w:val="00752F4C"/>
    <w:rsid w:val="00757E58"/>
    <w:rsid w:val="007623AD"/>
    <w:rsid w:val="007624D8"/>
    <w:rsid w:val="0076296F"/>
    <w:rsid w:val="0076325E"/>
    <w:rsid w:val="00764937"/>
    <w:rsid w:val="00764B03"/>
    <w:rsid w:val="007715E9"/>
    <w:rsid w:val="00771C9D"/>
    <w:rsid w:val="00772317"/>
    <w:rsid w:val="00776D36"/>
    <w:rsid w:val="007800EA"/>
    <w:rsid w:val="007809FA"/>
    <w:rsid w:val="00781B1F"/>
    <w:rsid w:val="00782DE3"/>
    <w:rsid w:val="00783B28"/>
    <w:rsid w:val="00785067"/>
    <w:rsid w:val="00785332"/>
    <w:rsid w:val="00787A62"/>
    <w:rsid w:val="00787E2A"/>
    <w:rsid w:val="007901C3"/>
    <w:rsid w:val="007901E6"/>
    <w:rsid w:val="00790F70"/>
    <w:rsid w:val="00794459"/>
    <w:rsid w:val="007952E9"/>
    <w:rsid w:val="0079530F"/>
    <w:rsid w:val="00795386"/>
    <w:rsid w:val="007979F9"/>
    <w:rsid w:val="007A020A"/>
    <w:rsid w:val="007A073E"/>
    <w:rsid w:val="007A0CF3"/>
    <w:rsid w:val="007A1028"/>
    <w:rsid w:val="007A1B9E"/>
    <w:rsid w:val="007A1DE1"/>
    <w:rsid w:val="007A4BBB"/>
    <w:rsid w:val="007A4F99"/>
    <w:rsid w:val="007A54C7"/>
    <w:rsid w:val="007A69B5"/>
    <w:rsid w:val="007B02D6"/>
    <w:rsid w:val="007B035F"/>
    <w:rsid w:val="007B16BA"/>
    <w:rsid w:val="007B2BCA"/>
    <w:rsid w:val="007B4B2F"/>
    <w:rsid w:val="007B59B8"/>
    <w:rsid w:val="007B5D47"/>
    <w:rsid w:val="007B7148"/>
    <w:rsid w:val="007C1079"/>
    <w:rsid w:val="007C1562"/>
    <w:rsid w:val="007C244C"/>
    <w:rsid w:val="007C29AD"/>
    <w:rsid w:val="007C3134"/>
    <w:rsid w:val="007C5B98"/>
    <w:rsid w:val="007D0723"/>
    <w:rsid w:val="007D09A4"/>
    <w:rsid w:val="007D0AA5"/>
    <w:rsid w:val="007D1324"/>
    <w:rsid w:val="007D283B"/>
    <w:rsid w:val="007D2A39"/>
    <w:rsid w:val="007D3528"/>
    <w:rsid w:val="007D3A69"/>
    <w:rsid w:val="007D4000"/>
    <w:rsid w:val="007D50CC"/>
    <w:rsid w:val="007D7716"/>
    <w:rsid w:val="007E04E6"/>
    <w:rsid w:val="007E2216"/>
    <w:rsid w:val="007E2BB1"/>
    <w:rsid w:val="007E2E60"/>
    <w:rsid w:val="007E4996"/>
    <w:rsid w:val="007E611A"/>
    <w:rsid w:val="007E6607"/>
    <w:rsid w:val="007E6A19"/>
    <w:rsid w:val="007F084D"/>
    <w:rsid w:val="007F0D13"/>
    <w:rsid w:val="007F104F"/>
    <w:rsid w:val="007F10AF"/>
    <w:rsid w:val="007F2031"/>
    <w:rsid w:val="007F2178"/>
    <w:rsid w:val="007F2D87"/>
    <w:rsid w:val="007F30CD"/>
    <w:rsid w:val="007F3279"/>
    <w:rsid w:val="007F341F"/>
    <w:rsid w:val="007F38DE"/>
    <w:rsid w:val="007F3FC2"/>
    <w:rsid w:val="007F57BC"/>
    <w:rsid w:val="007F6A26"/>
    <w:rsid w:val="007F6E85"/>
    <w:rsid w:val="007F6EF9"/>
    <w:rsid w:val="007F6FE5"/>
    <w:rsid w:val="007F7716"/>
    <w:rsid w:val="007F79BC"/>
    <w:rsid w:val="008000B9"/>
    <w:rsid w:val="00800D0E"/>
    <w:rsid w:val="008038EC"/>
    <w:rsid w:val="00805C2F"/>
    <w:rsid w:val="0080662C"/>
    <w:rsid w:val="0080790F"/>
    <w:rsid w:val="00807D8D"/>
    <w:rsid w:val="00811000"/>
    <w:rsid w:val="008121C0"/>
    <w:rsid w:val="008122C5"/>
    <w:rsid w:val="00813AD8"/>
    <w:rsid w:val="00817CCA"/>
    <w:rsid w:val="00823388"/>
    <w:rsid w:val="008235AA"/>
    <w:rsid w:val="0082383F"/>
    <w:rsid w:val="00823B96"/>
    <w:rsid w:val="00825A05"/>
    <w:rsid w:val="008269D9"/>
    <w:rsid w:val="00826C15"/>
    <w:rsid w:val="00827336"/>
    <w:rsid w:val="008305FF"/>
    <w:rsid w:val="0083226E"/>
    <w:rsid w:val="00834E1E"/>
    <w:rsid w:val="00836288"/>
    <w:rsid w:val="00836845"/>
    <w:rsid w:val="00836FAC"/>
    <w:rsid w:val="00840465"/>
    <w:rsid w:val="00840CCE"/>
    <w:rsid w:val="00841731"/>
    <w:rsid w:val="008424EA"/>
    <w:rsid w:val="00842515"/>
    <w:rsid w:val="008433F2"/>
    <w:rsid w:val="00843A7E"/>
    <w:rsid w:val="0084444D"/>
    <w:rsid w:val="00845235"/>
    <w:rsid w:val="008460FF"/>
    <w:rsid w:val="008465A1"/>
    <w:rsid w:val="00851179"/>
    <w:rsid w:val="008566CB"/>
    <w:rsid w:val="00856DE8"/>
    <w:rsid w:val="00857062"/>
    <w:rsid w:val="008619A8"/>
    <w:rsid w:val="008623AA"/>
    <w:rsid w:val="008623F2"/>
    <w:rsid w:val="00862ACB"/>
    <w:rsid w:val="00867F7E"/>
    <w:rsid w:val="00874B66"/>
    <w:rsid w:val="008761FD"/>
    <w:rsid w:val="0087671A"/>
    <w:rsid w:val="00876E5A"/>
    <w:rsid w:val="0087782C"/>
    <w:rsid w:val="00880900"/>
    <w:rsid w:val="008809A8"/>
    <w:rsid w:val="0088212B"/>
    <w:rsid w:val="008836B3"/>
    <w:rsid w:val="008842E5"/>
    <w:rsid w:val="0088470F"/>
    <w:rsid w:val="00884DB6"/>
    <w:rsid w:val="008900BD"/>
    <w:rsid w:val="0089098E"/>
    <w:rsid w:val="00891C3F"/>
    <w:rsid w:val="00895E38"/>
    <w:rsid w:val="00897533"/>
    <w:rsid w:val="008A0124"/>
    <w:rsid w:val="008A041F"/>
    <w:rsid w:val="008A11B8"/>
    <w:rsid w:val="008A139A"/>
    <w:rsid w:val="008A17B1"/>
    <w:rsid w:val="008A242E"/>
    <w:rsid w:val="008A39FD"/>
    <w:rsid w:val="008A3B28"/>
    <w:rsid w:val="008A3B59"/>
    <w:rsid w:val="008A403C"/>
    <w:rsid w:val="008A472A"/>
    <w:rsid w:val="008A6A7D"/>
    <w:rsid w:val="008B0BF4"/>
    <w:rsid w:val="008B19B8"/>
    <w:rsid w:val="008B1EDC"/>
    <w:rsid w:val="008B32A1"/>
    <w:rsid w:val="008B3546"/>
    <w:rsid w:val="008B3837"/>
    <w:rsid w:val="008B3D82"/>
    <w:rsid w:val="008B45E5"/>
    <w:rsid w:val="008B6378"/>
    <w:rsid w:val="008B65F1"/>
    <w:rsid w:val="008B71F9"/>
    <w:rsid w:val="008C047C"/>
    <w:rsid w:val="008C073C"/>
    <w:rsid w:val="008C2430"/>
    <w:rsid w:val="008C2AF1"/>
    <w:rsid w:val="008C3A03"/>
    <w:rsid w:val="008C4105"/>
    <w:rsid w:val="008D12B2"/>
    <w:rsid w:val="008D1678"/>
    <w:rsid w:val="008D1704"/>
    <w:rsid w:val="008D456A"/>
    <w:rsid w:val="008D4E54"/>
    <w:rsid w:val="008D5417"/>
    <w:rsid w:val="008D5474"/>
    <w:rsid w:val="008D56AA"/>
    <w:rsid w:val="008D6517"/>
    <w:rsid w:val="008E05F8"/>
    <w:rsid w:val="008E1653"/>
    <w:rsid w:val="008E1DFB"/>
    <w:rsid w:val="008E31BD"/>
    <w:rsid w:val="008E38B1"/>
    <w:rsid w:val="008E3FFB"/>
    <w:rsid w:val="008E40DC"/>
    <w:rsid w:val="008E47EE"/>
    <w:rsid w:val="008E59EA"/>
    <w:rsid w:val="008E6E11"/>
    <w:rsid w:val="008F143C"/>
    <w:rsid w:val="008F15AE"/>
    <w:rsid w:val="008F2DBF"/>
    <w:rsid w:val="008F4611"/>
    <w:rsid w:val="008F61D4"/>
    <w:rsid w:val="00900766"/>
    <w:rsid w:val="0090250F"/>
    <w:rsid w:val="00902B88"/>
    <w:rsid w:val="009031E6"/>
    <w:rsid w:val="00903AFA"/>
    <w:rsid w:val="00904F59"/>
    <w:rsid w:val="00906641"/>
    <w:rsid w:val="00906AA3"/>
    <w:rsid w:val="00907013"/>
    <w:rsid w:val="00907653"/>
    <w:rsid w:val="009106BA"/>
    <w:rsid w:val="00910C83"/>
    <w:rsid w:val="00911BAC"/>
    <w:rsid w:val="0091385A"/>
    <w:rsid w:val="00914044"/>
    <w:rsid w:val="009140F1"/>
    <w:rsid w:val="00914917"/>
    <w:rsid w:val="009153F1"/>
    <w:rsid w:val="00921D08"/>
    <w:rsid w:val="00922034"/>
    <w:rsid w:val="00923280"/>
    <w:rsid w:val="00924707"/>
    <w:rsid w:val="00924E92"/>
    <w:rsid w:val="00924F57"/>
    <w:rsid w:val="009258A0"/>
    <w:rsid w:val="00925912"/>
    <w:rsid w:val="00927603"/>
    <w:rsid w:val="009279D4"/>
    <w:rsid w:val="009302B4"/>
    <w:rsid w:val="00930332"/>
    <w:rsid w:val="009304C1"/>
    <w:rsid w:val="009323EC"/>
    <w:rsid w:val="00932945"/>
    <w:rsid w:val="00932FE6"/>
    <w:rsid w:val="00933844"/>
    <w:rsid w:val="009341E9"/>
    <w:rsid w:val="009357BE"/>
    <w:rsid w:val="00936551"/>
    <w:rsid w:val="00936C60"/>
    <w:rsid w:val="0094061F"/>
    <w:rsid w:val="009408DD"/>
    <w:rsid w:val="00942120"/>
    <w:rsid w:val="00942881"/>
    <w:rsid w:val="00943C38"/>
    <w:rsid w:val="00945888"/>
    <w:rsid w:val="00945D20"/>
    <w:rsid w:val="009470C1"/>
    <w:rsid w:val="00950285"/>
    <w:rsid w:val="00950B07"/>
    <w:rsid w:val="00950FA8"/>
    <w:rsid w:val="009511F5"/>
    <w:rsid w:val="00953269"/>
    <w:rsid w:val="0095656C"/>
    <w:rsid w:val="0096028F"/>
    <w:rsid w:val="009606B3"/>
    <w:rsid w:val="0096514B"/>
    <w:rsid w:val="00970533"/>
    <w:rsid w:val="00970CB0"/>
    <w:rsid w:val="00970D86"/>
    <w:rsid w:val="009723F3"/>
    <w:rsid w:val="009735A9"/>
    <w:rsid w:val="009738A5"/>
    <w:rsid w:val="00973C1D"/>
    <w:rsid w:val="00973EDA"/>
    <w:rsid w:val="00975FD4"/>
    <w:rsid w:val="00976828"/>
    <w:rsid w:val="00977A04"/>
    <w:rsid w:val="00981109"/>
    <w:rsid w:val="00982545"/>
    <w:rsid w:val="009828C6"/>
    <w:rsid w:val="00983C9E"/>
    <w:rsid w:val="009842B0"/>
    <w:rsid w:val="00984847"/>
    <w:rsid w:val="00984C3D"/>
    <w:rsid w:val="00986A85"/>
    <w:rsid w:val="00987A52"/>
    <w:rsid w:val="00990677"/>
    <w:rsid w:val="009907AF"/>
    <w:rsid w:val="00990A81"/>
    <w:rsid w:val="009920C9"/>
    <w:rsid w:val="009949D6"/>
    <w:rsid w:val="00995B50"/>
    <w:rsid w:val="00996A8B"/>
    <w:rsid w:val="009A09DF"/>
    <w:rsid w:val="009A0E4E"/>
    <w:rsid w:val="009A29C7"/>
    <w:rsid w:val="009A4A9D"/>
    <w:rsid w:val="009A4D7A"/>
    <w:rsid w:val="009A4E3B"/>
    <w:rsid w:val="009A625A"/>
    <w:rsid w:val="009A6479"/>
    <w:rsid w:val="009A6560"/>
    <w:rsid w:val="009B1D96"/>
    <w:rsid w:val="009B2C4F"/>
    <w:rsid w:val="009B3E04"/>
    <w:rsid w:val="009B451D"/>
    <w:rsid w:val="009B4615"/>
    <w:rsid w:val="009B47B2"/>
    <w:rsid w:val="009B4F58"/>
    <w:rsid w:val="009B62F4"/>
    <w:rsid w:val="009B73A7"/>
    <w:rsid w:val="009B7575"/>
    <w:rsid w:val="009C14B8"/>
    <w:rsid w:val="009C1EDA"/>
    <w:rsid w:val="009C434F"/>
    <w:rsid w:val="009C44D8"/>
    <w:rsid w:val="009C4BA0"/>
    <w:rsid w:val="009C4BF9"/>
    <w:rsid w:val="009C4CE5"/>
    <w:rsid w:val="009C523D"/>
    <w:rsid w:val="009C56B8"/>
    <w:rsid w:val="009D12F5"/>
    <w:rsid w:val="009D167E"/>
    <w:rsid w:val="009D3A97"/>
    <w:rsid w:val="009D41DE"/>
    <w:rsid w:val="009D4912"/>
    <w:rsid w:val="009D6FFA"/>
    <w:rsid w:val="009D7022"/>
    <w:rsid w:val="009E03A4"/>
    <w:rsid w:val="009E0585"/>
    <w:rsid w:val="009E0A5F"/>
    <w:rsid w:val="009E421E"/>
    <w:rsid w:val="009E4A4E"/>
    <w:rsid w:val="009E4D25"/>
    <w:rsid w:val="009E5279"/>
    <w:rsid w:val="009E7A3B"/>
    <w:rsid w:val="009E7FDF"/>
    <w:rsid w:val="009F0797"/>
    <w:rsid w:val="009F1A53"/>
    <w:rsid w:val="009F1C80"/>
    <w:rsid w:val="009F3B66"/>
    <w:rsid w:val="009F512C"/>
    <w:rsid w:val="009F65D1"/>
    <w:rsid w:val="00A00B24"/>
    <w:rsid w:val="00A039C5"/>
    <w:rsid w:val="00A0791E"/>
    <w:rsid w:val="00A1146B"/>
    <w:rsid w:val="00A1178E"/>
    <w:rsid w:val="00A14153"/>
    <w:rsid w:val="00A142D9"/>
    <w:rsid w:val="00A14355"/>
    <w:rsid w:val="00A1462F"/>
    <w:rsid w:val="00A149D9"/>
    <w:rsid w:val="00A14BCB"/>
    <w:rsid w:val="00A150BD"/>
    <w:rsid w:val="00A15DFB"/>
    <w:rsid w:val="00A15E53"/>
    <w:rsid w:val="00A16662"/>
    <w:rsid w:val="00A16954"/>
    <w:rsid w:val="00A176DD"/>
    <w:rsid w:val="00A205A2"/>
    <w:rsid w:val="00A20BBD"/>
    <w:rsid w:val="00A214E8"/>
    <w:rsid w:val="00A2523C"/>
    <w:rsid w:val="00A252CA"/>
    <w:rsid w:val="00A27814"/>
    <w:rsid w:val="00A3208F"/>
    <w:rsid w:val="00A326B9"/>
    <w:rsid w:val="00A336FA"/>
    <w:rsid w:val="00A34956"/>
    <w:rsid w:val="00A37390"/>
    <w:rsid w:val="00A42611"/>
    <w:rsid w:val="00A43E71"/>
    <w:rsid w:val="00A44629"/>
    <w:rsid w:val="00A451E6"/>
    <w:rsid w:val="00A45708"/>
    <w:rsid w:val="00A46C51"/>
    <w:rsid w:val="00A475BA"/>
    <w:rsid w:val="00A479C1"/>
    <w:rsid w:val="00A5029F"/>
    <w:rsid w:val="00A5108A"/>
    <w:rsid w:val="00A528E8"/>
    <w:rsid w:val="00A54360"/>
    <w:rsid w:val="00A56CA0"/>
    <w:rsid w:val="00A57F49"/>
    <w:rsid w:val="00A60B37"/>
    <w:rsid w:val="00A6354F"/>
    <w:rsid w:val="00A67E75"/>
    <w:rsid w:val="00A707BE"/>
    <w:rsid w:val="00A70F60"/>
    <w:rsid w:val="00A7174D"/>
    <w:rsid w:val="00A73D06"/>
    <w:rsid w:val="00A73FB1"/>
    <w:rsid w:val="00A74B5C"/>
    <w:rsid w:val="00A7548F"/>
    <w:rsid w:val="00A75B48"/>
    <w:rsid w:val="00A7658D"/>
    <w:rsid w:val="00A77D94"/>
    <w:rsid w:val="00A80A00"/>
    <w:rsid w:val="00A82AFD"/>
    <w:rsid w:val="00A83F62"/>
    <w:rsid w:val="00A842B4"/>
    <w:rsid w:val="00A844CD"/>
    <w:rsid w:val="00A85BB4"/>
    <w:rsid w:val="00A8671C"/>
    <w:rsid w:val="00A90174"/>
    <w:rsid w:val="00A90B28"/>
    <w:rsid w:val="00A91F13"/>
    <w:rsid w:val="00A92783"/>
    <w:rsid w:val="00A93A9D"/>
    <w:rsid w:val="00A94B0E"/>
    <w:rsid w:val="00A94C56"/>
    <w:rsid w:val="00A9582C"/>
    <w:rsid w:val="00A95BC0"/>
    <w:rsid w:val="00A96CEE"/>
    <w:rsid w:val="00A96FF2"/>
    <w:rsid w:val="00AA0CE1"/>
    <w:rsid w:val="00AA13B0"/>
    <w:rsid w:val="00AA1879"/>
    <w:rsid w:val="00AA1CD9"/>
    <w:rsid w:val="00AA209A"/>
    <w:rsid w:val="00AA235D"/>
    <w:rsid w:val="00AA2DA6"/>
    <w:rsid w:val="00AA79FF"/>
    <w:rsid w:val="00AB0BFD"/>
    <w:rsid w:val="00AB0E57"/>
    <w:rsid w:val="00AB1862"/>
    <w:rsid w:val="00AB2DF8"/>
    <w:rsid w:val="00AB2E47"/>
    <w:rsid w:val="00AB567D"/>
    <w:rsid w:val="00AB5798"/>
    <w:rsid w:val="00AB7CDD"/>
    <w:rsid w:val="00AC04D5"/>
    <w:rsid w:val="00AC10AF"/>
    <w:rsid w:val="00AC3863"/>
    <w:rsid w:val="00AC388F"/>
    <w:rsid w:val="00AC50D8"/>
    <w:rsid w:val="00AC6407"/>
    <w:rsid w:val="00AC7215"/>
    <w:rsid w:val="00AD07AF"/>
    <w:rsid w:val="00AD0811"/>
    <w:rsid w:val="00AD0D9D"/>
    <w:rsid w:val="00AD27BF"/>
    <w:rsid w:val="00AD2CBD"/>
    <w:rsid w:val="00AD5199"/>
    <w:rsid w:val="00AD5F3A"/>
    <w:rsid w:val="00AD73A7"/>
    <w:rsid w:val="00AE1882"/>
    <w:rsid w:val="00AE3C6E"/>
    <w:rsid w:val="00AE3F62"/>
    <w:rsid w:val="00AE4C5B"/>
    <w:rsid w:val="00AE52DE"/>
    <w:rsid w:val="00AE5F57"/>
    <w:rsid w:val="00AE6CD4"/>
    <w:rsid w:val="00AE7076"/>
    <w:rsid w:val="00AE70AD"/>
    <w:rsid w:val="00AE74EB"/>
    <w:rsid w:val="00AF0802"/>
    <w:rsid w:val="00AF1382"/>
    <w:rsid w:val="00AF169A"/>
    <w:rsid w:val="00AF19EC"/>
    <w:rsid w:val="00AF1A9B"/>
    <w:rsid w:val="00AF283B"/>
    <w:rsid w:val="00AF28AF"/>
    <w:rsid w:val="00AF430E"/>
    <w:rsid w:val="00AF4B6F"/>
    <w:rsid w:val="00AF685E"/>
    <w:rsid w:val="00AF7F33"/>
    <w:rsid w:val="00B0178D"/>
    <w:rsid w:val="00B03225"/>
    <w:rsid w:val="00B035D6"/>
    <w:rsid w:val="00B03E72"/>
    <w:rsid w:val="00B04CA2"/>
    <w:rsid w:val="00B065F7"/>
    <w:rsid w:val="00B11015"/>
    <w:rsid w:val="00B138A6"/>
    <w:rsid w:val="00B13DEC"/>
    <w:rsid w:val="00B14DFC"/>
    <w:rsid w:val="00B15650"/>
    <w:rsid w:val="00B15BFA"/>
    <w:rsid w:val="00B16781"/>
    <w:rsid w:val="00B178B0"/>
    <w:rsid w:val="00B21D82"/>
    <w:rsid w:val="00B23D8F"/>
    <w:rsid w:val="00B243A6"/>
    <w:rsid w:val="00B25BC1"/>
    <w:rsid w:val="00B27219"/>
    <w:rsid w:val="00B27491"/>
    <w:rsid w:val="00B31C87"/>
    <w:rsid w:val="00B3367E"/>
    <w:rsid w:val="00B34B5A"/>
    <w:rsid w:val="00B36426"/>
    <w:rsid w:val="00B37C18"/>
    <w:rsid w:val="00B4012C"/>
    <w:rsid w:val="00B401B4"/>
    <w:rsid w:val="00B437E1"/>
    <w:rsid w:val="00B46F38"/>
    <w:rsid w:val="00B47FD3"/>
    <w:rsid w:val="00B50803"/>
    <w:rsid w:val="00B51010"/>
    <w:rsid w:val="00B525F8"/>
    <w:rsid w:val="00B52E78"/>
    <w:rsid w:val="00B5509F"/>
    <w:rsid w:val="00B555C6"/>
    <w:rsid w:val="00B5589A"/>
    <w:rsid w:val="00B60E07"/>
    <w:rsid w:val="00B62CBC"/>
    <w:rsid w:val="00B63049"/>
    <w:rsid w:val="00B64E6B"/>
    <w:rsid w:val="00B65C9B"/>
    <w:rsid w:val="00B66FEE"/>
    <w:rsid w:val="00B679E4"/>
    <w:rsid w:val="00B70698"/>
    <w:rsid w:val="00B72019"/>
    <w:rsid w:val="00B72575"/>
    <w:rsid w:val="00B72762"/>
    <w:rsid w:val="00B74EB6"/>
    <w:rsid w:val="00B7783E"/>
    <w:rsid w:val="00B8090F"/>
    <w:rsid w:val="00B814F9"/>
    <w:rsid w:val="00B83B63"/>
    <w:rsid w:val="00B9125F"/>
    <w:rsid w:val="00B91DDE"/>
    <w:rsid w:val="00B91FD8"/>
    <w:rsid w:val="00B92408"/>
    <w:rsid w:val="00B9356F"/>
    <w:rsid w:val="00B95D15"/>
    <w:rsid w:val="00B95FEB"/>
    <w:rsid w:val="00B96311"/>
    <w:rsid w:val="00B97365"/>
    <w:rsid w:val="00BA22D4"/>
    <w:rsid w:val="00BA476F"/>
    <w:rsid w:val="00BA54C0"/>
    <w:rsid w:val="00BA7AEC"/>
    <w:rsid w:val="00BB0BBE"/>
    <w:rsid w:val="00BB220C"/>
    <w:rsid w:val="00BB3277"/>
    <w:rsid w:val="00BB4D62"/>
    <w:rsid w:val="00BB7722"/>
    <w:rsid w:val="00BC01FC"/>
    <w:rsid w:val="00BC071B"/>
    <w:rsid w:val="00BC0BA2"/>
    <w:rsid w:val="00BC13DC"/>
    <w:rsid w:val="00BC29D9"/>
    <w:rsid w:val="00BC30B7"/>
    <w:rsid w:val="00BC6BF8"/>
    <w:rsid w:val="00BC76A0"/>
    <w:rsid w:val="00BD1431"/>
    <w:rsid w:val="00BD22D4"/>
    <w:rsid w:val="00BD282C"/>
    <w:rsid w:val="00BD4C8E"/>
    <w:rsid w:val="00BD54F1"/>
    <w:rsid w:val="00BD62C5"/>
    <w:rsid w:val="00BD63DE"/>
    <w:rsid w:val="00BD7756"/>
    <w:rsid w:val="00BD7FA4"/>
    <w:rsid w:val="00BE150E"/>
    <w:rsid w:val="00BE1B31"/>
    <w:rsid w:val="00BE3148"/>
    <w:rsid w:val="00BE464A"/>
    <w:rsid w:val="00BE5A3C"/>
    <w:rsid w:val="00BE69BD"/>
    <w:rsid w:val="00BE6D76"/>
    <w:rsid w:val="00BF074C"/>
    <w:rsid w:val="00BF11EC"/>
    <w:rsid w:val="00BF14D4"/>
    <w:rsid w:val="00BF27F6"/>
    <w:rsid w:val="00BF28E7"/>
    <w:rsid w:val="00BF30F2"/>
    <w:rsid w:val="00BF325F"/>
    <w:rsid w:val="00BF367D"/>
    <w:rsid w:val="00BF45B2"/>
    <w:rsid w:val="00BF4C3A"/>
    <w:rsid w:val="00BF4DC3"/>
    <w:rsid w:val="00BF7D26"/>
    <w:rsid w:val="00C012DB"/>
    <w:rsid w:val="00C01338"/>
    <w:rsid w:val="00C015A0"/>
    <w:rsid w:val="00C04289"/>
    <w:rsid w:val="00C05D97"/>
    <w:rsid w:val="00C05E0F"/>
    <w:rsid w:val="00C063B6"/>
    <w:rsid w:val="00C0645B"/>
    <w:rsid w:val="00C0722E"/>
    <w:rsid w:val="00C07D31"/>
    <w:rsid w:val="00C110FC"/>
    <w:rsid w:val="00C111EE"/>
    <w:rsid w:val="00C124B3"/>
    <w:rsid w:val="00C12C94"/>
    <w:rsid w:val="00C15C15"/>
    <w:rsid w:val="00C15D30"/>
    <w:rsid w:val="00C169AE"/>
    <w:rsid w:val="00C2065D"/>
    <w:rsid w:val="00C21599"/>
    <w:rsid w:val="00C21943"/>
    <w:rsid w:val="00C22626"/>
    <w:rsid w:val="00C233E5"/>
    <w:rsid w:val="00C24AE1"/>
    <w:rsid w:val="00C25376"/>
    <w:rsid w:val="00C25567"/>
    <w:rsid w:val="00C276CF"/>
    <w:rsid w:val="00C30501"/>
    <w:rsid w:val="00C31EC1"/>
    <w:rsid w:val="00C321BF"/>
    <w:rsid w:val="00C35C86"/>
    <w:rsid w:val="00C4033D"/>
    <w:rsid w:val="00C4126A"/>
    <w:rsid w:val="00C41707"/>
    <w:rsid w:val="00C42A05"/>
    <w:rsid w:val="00C431C0"/>
    <w:rsid w:val="00C4357B"/>
    <w:rsid w:val="00C43CB0"/>
    <w:rsid w:val="00C44136"/>
    <w:rsid w:val="00C4570F"/>
    <w:rsid w:val="00C45924"/>
    <w:rsid w:val="00C45A15"/>
    <w:rsid w:val="00C4689D"/>
    <w:rsid w:val="00C54304"/>
    <w:rsid w:val="00C55283"/>
    <w:rsid w:val="00C5644D"/>
    <w:rsid w:val="00C6031F"/>
    <w:rsid w:val="00C60530"/>
    <w:rsid w:val="00C606BF"/>
    <w:rsid w:val="00C60C3E"/>
    <w:rsid w:val="00C6124C"/>
    <w:rsid w:val="00C612CF"/>
    <w:rsid w:val="00C63A3A"/>
    <w:rsid w:val="00C658BA"/>
    <w:rsid w:val="00C65ECA"/>
    <w:rsid w:val="00C71D88"/>
    <w:rsid w:val="00C73992"/>
    <w:rsid w:val="00C75D65"/>
    <w:rsid w:val="00C760C7"/>
    <w:rsid w:val="00C76454"/>
    <w:rsid w:val="00C768DC"/>
    <w:rsid w:val="00C76A59"/>
    <w:rsid w:val="00C81734"/>
    <w:rsid w:val="00C82004"/>
    <w:rsid w:val="00C82196"/>
    <w:rsid w:val="00C82200"/>
    <w:rsid w:val="00C8236F"/>
    <w:rsid w:val="00C82682"/>
    <w:rsid w:val="00C82D71"/>
    <w:rsid w:val="00C82FF1"/>
    <w:rsid w:val="00C8320B"/>
    <w:rsid w:val="00C8595C"/>
    <w:rsid w:val="00C8673F"/>
    <w:rsid w:val="00C87E06"/>
    <w:rsid w:val="00C9060D"/>
    <w:rsid w:val="00C90DC9"/>
    <w:rsid w:val="00C91CB5"/>
    <w:rsid w:val="00C92C57"/>
    <w:rsid w:val="00C9321C"/>
    <w:rsid w:val="00C939B1"/>
    <w:rsid w:val="00C94AA8"/>
    <w:rsid w:val="00C95551"/>
    <w:rsid w:val="00C96AAE"/>
    <w:rsid w:val="00C97785"/>
    <w:rsid w:val="00C97E7C"/>
    <w:rsid w:val="00CA246E"/>
    <w:rsid w:val="00CA4B15"/>
    <w:rsid w:val="00CA57F9"/>
    <w:rsid w:val="00CA60A1"/>
    <w:rsid w:val="00CA6683"/>
    <w:rsid w:val="00CB03B8"/>
    <w:rsid w:val="00CB03D7"/>
    <w:rsid w:val="00CB0968"/>
    <w:rsid w:val="00CB37AC"/>
    <w:rsid w:val="00CB4332"/>
    <w:rsid w:val="00CB50BC"/>
    <w:rsid w:val="00CB623E"/>
    <w:rsid w:val="00CB7C3E"/>
    <w:rsid w:val="00CC02D6"/>
    <w:rsid w:val="00CC073B"/>
    <w:rsid w:val="00CC077B"/>
    <w:rsid w:val="00CC08EB"/>
    <w:rsid w:val="00CC192C"/>
    <w:rsid w:val="00CC243B"/>
    <w:rsid w:val="00CC2727"/>
    <w:rsid w:val="00CC2A83"/>
    <w:rsid w:val="00CC566B"/>
    <w:rsid w:val="00CC667B"/>
    <w:rsid w:val="00CC6B29"/>
    <w:rsid w:val="00CC7389"/>
    <w:rsid w:val="00CC7D68"/>
    <w:rsid w:val="00CD21EF"/>
    <w:rsid w:val="00CD5641"/>
    <w:rsid w:val="00CD5968"/>
    <w:rsid w:val="00CD683E"/>
    <w:rsid w:val="00CD6AC6"/>
    <w:rsid w:val="00CD6D39"/>
    <w:rsid w:val="00CD75CB"/>
    <w:rsid w:val="00CD774D"/>
    <w:rsid w:val="00CD7E3F"/>
    <w:rsid w:val="00CE1892"/>
    <w:rsid w:val="00CE1BFD"/>
    <w:rsid w:val="00CE3C77"/>
    <w:rsid w:val="00CE3F70"/>
    <w:rsid w:val="00CE4806"/>
    <w:rsid w:val="00CE500A"/>
    <w:rsid w:val="00CE547F"/>
    <w:rsid w:val="00CE567C"/>
    <w:rsid w:val="00CE6360"/>
    <w:rsid w:val="00CE7D90"/>
    <w:rsid w:val="00CE7E67"/>
    <w:rsid w:val="00CF006C"/>
    <w:rsid w:val="00CF0D10"/>
    <w:rsid w:val="00CF1225"/>
    <w:rsid w:val="00CF26E1"/>
    <w:rsid w:val="00CF3319"/>
    <w:rsid w:val="00CF3B65"/>
    <w:rsid w:val="00CF456C"/>
    <w:rsid w:val="00CF6306"/>
    <w:rsid w:val="00CF71A5"/>
    <w:rsid w:val="00CF77E3"/>
    <w:rsid w:val="00CF7A0D"/>
    <w:rsid w:val="00CF7B82"/>
    <w:rsid w:val="00D028E4"/>
    <w:rsid w:val="00D02AF6"/>
    <w:rsid w:val="00D048C0"/>
    <w:rsid w:val="00D06F3F"/>
    <w:rsid w:val="00D1401C"/>
    <w:rsid w:val="00D14C06"/>
    <w:rsid w:val="00D21375"/>
    <w:rsid w:val="00D21496"/>
    <w:rsid w:val="00D21527"/>
    <w:rsid w:val="00D21A19"/>
    <w:rsid w:val="00D22F67"/>
    <w:rsid w:val="00D2311D"/>
    <w:rsid w:val="00D2363C"/>
    <w:rsid w:val="00D24368"/>
    <w:rsid w:val="00D24F23"/>
    <w:rsid w:val="00D2679B"/>
    <w:rsid w:val="00D276CD"/>
    <w:rsid w:val="00D27A14"/>
    <w:rsid w:val="00D3049F"/>
    <w:rsid w:val="00D309CF"/>
    <w:rsid w:val="00D30A7D"/>
    <w:rsid w:val="00D30EFB"/>
    <w:rsid w:val="00D32D52"/>
    <w:rsid w:val="00D33ECF"/>
    <w:rsid w:val="00D3665B"/>
    <w:rsid w:val="00D367C2"/>
    <w:rsid w:val="00D37844"/>
    <w:rsid w:val="00D4092A"/>
    <w:rsid w:val="00D40A7D"/>
    <w:rsid w:val="00D417DF"/>
    <w:rsid w:val="00D419E5"/>
    <w:rsid w:val="00D42869"/>
    <w:rsid w:val="00D43F92"/>
    <w:rsid w:val="00D44A10"/>
    <w:rsid w:val="00D44E7D"/>
    <w:rsid w:val="00D44F8D"/>
    <w:rsid w:val="00D4543A"/>
    <w:rsid w:val="00D45B53"/>
    <w:rsid w:val="00D469D0"/>
    <w:rsid w:val="00D50299"/>
    <w:rsid w:val="00D506DF"/>
    <w:rsid w:val="00D50A78"/>
    <w:rsid w:val="00D51650"/>
    <w:rsid w:val="00D51B75"/>
    <w:rsid w:val="00D520CC"/>
    <w:rsid w:val="00D5447A"/>
    <w:rsid w:val="00D552C9"/>
    <w:rsid w:val="00D56DD5"/>
    <w:rsid w:val="00D629EC"/>
    <w:rsid w:val="00D644E9"/>
    <w:rsid w:val="00D647E3"/>
    <w:rsid w:val="00D652E0"/>
    <w:rsid w:val="00D65CBA"/>
    <w:rsid w:val="00D70878"/>
    <w:rsid w:val="00D71CB7"/>
    <w:rsid w:val="00D75501"/>
    <w:rsid w:val="00D75A6F"/>
    <w:rsid w:val="00D77548"/>
    <w:rsid w:val="00D7775B"/>
    <w:rsid w:val="00D80FA1"/>
    <w:rsid w:val="00D81EF8"/>
    <w:rsid w:val="00D8305D"/>
    <w:rsid w:val="00D84A78"/>
    <w:rsid w:val="00D8502F"/>
    <w:rsid w:val="00D857AC"/>
    <w:rsid w:val="00D859C5"/>
    <w:rsid w:val="00D91244"/>
    <w:rsid w:val="00D9180C"/>
    <w:rsid w:val="00D91D99"/>
    <w:rsid w:val="00D9264B"/>
    <w:rsid w:val="00D93A94"/>
    <w:rsid w:val="00D94852"/>
    <w:rsid w:val="00D94D40"/>
    <w:rsid w:val="00D94F9C"/>
    <w:rsid w:val="00D9618A"/>
    <w:rsid w:val="00D96894"/>
    <w:rsid w:val="00DA062B"/>
    <w:rsid w:val="00DA0A8B"/>
    <w:rsid w:val="00DA11C2"/>
    <w:rsid w:val="00DA281F"/>
    <w:rsid w:val="00DA6DDA"/>
    <w:rsid w:val="00DA7687"/>
    <w:rsid w:val="00DB12F1"/>
    <w:rsid w:val="00DB1B49"/>
    <w:rsid w:val="00DB1F9F"/>
    <w:rsid w:val="00DB276E"/>
    <w:rsid w:val="00DB314A"/>
    <w:rsid w:val="00DB41E8"/>
    <w:rsid w:val="00DB4ABC"/>
    <w:rsid w:val="00DB5808"/>
    <w:rsid w:val="00DC01FA"/>
    <w:rsid w:val="00DC1E52"/>
    <w:rsid w:val="00DC2262"/>
    <w:rsid w:val="00DC2B3C"/>
    <w:rsid w:val="00DC36BB"/>
    <w:rsid w:val="00DC40E6"/>
    <w:rsid w:val="00DC4407"/>
    <w:rsid w:val="00DC69F2"/>
    <w:rsid w:val="00DC6A9F"/>
    <w:rsid w:val="00DC6D45"/>
    <w:rsid w:val="00DD2BAB"/>
    <w:rsid w:val="00DD5210"/>
    <w:rsid w:val="00DD52D4"/>
    <w:rsid w:val="00DD5E5C"/>
    <w:rsid w:val="00DD6123"/>
    <w:rsid w:val="00DD6326"/>
    <w:rsid w:val="00DD6D22"/>
    <w:rsid w:val="00DD7422"/>
    <w:rsid w:val="00DD76BE"/>
    <w:rsid w:val="00DD7B10"/>
    <w:rsid w:val="00DE0F64"/>
    <w:rsid w:val="00DE0FA1"/>
    <w:rsid w:val="00DE10CE"/>
    <w:rsid w:val="00DE6720"/>
    <w:rsid w:val="00DF1B64"/>
    <w:rsid w:val="00DF1BE5"/>
    <w:rsid w:val="00DF287F"/>
    <w:rsid w:val="00DF2C4E"/>
    <w:rsid w:val="00DF2C90"/>
    <w:rsid w:val="00E0019B"/>
    <w:rsid w:val="00E0051C"/>
    <w:rsid w:val="00E00CA4"/>
    <w:rsid w:val="00E0104E"/>
    <w:rsid w:val="00E01D43"/>
    <w:rsid w:val="00E03D3C"/>
    <w:rsid w:val="00E0423C"/>
    <w:rsid w:val="00E060A7"/>
    <w:rsid w:val="00E071F4"/>
    <w:rsid w:val="00E111BF"/>
    <w:rsid w:val="00E16B0B"/>
    <w:rsid w:val="00E206EA"/>
    <w:rsid w:val="00E25534"/>
    <w:rsid w:val="00E25C73"/>
    <w:rsid w:val="00E27A8E"/>
    <w:rsid w:val="00E31305"/>
    <w:rsid w:val="00E31DB2"/>
    <w:rsid w:val="00E366C5"/>
    <w:rsid w:val="00E36836"/>
    <w:rsid w:val="00E43C79"/>
    <w:rsid w:val="00E4425E"/>
    <w:rsid w:val="00E4549F"/>
    <w:rsid w:val="00E4653C"/>
    <w:rsid w:val="00E5095F"/>
    <w:rsid w:val="00E5133B"/>
    <w:rsid w:val="00E5144B"/>
    <w:rsid w:val="00E529CE"/>
    <w:rsid w:val="00E52B4E"/>
    <w:rsid w:val="00E53E41"/>
    <w:rsid w:val="00E5479C"/>
    <w:rsid w:val="00E5693D"/>
    <w:rsid w:val="00E56B01"/>
    <w:rsid w:val="00E56FFE"/>
    <w:rsid w:val="00E570C5"/>
    <w:rsid w:val="00E57D2A"/>
    <w:rsid w:val="00E57D82"/>
    <w:rsid w:val="00E606BB"/>
    <w:rsid w:val="00E61B64"/>
    <w:rsid w:val="00E62D87"/>
    <w:rsid w:val="00E63F75"/>
    <w:rsid w:val="00E66076"/>
    <w:rsid w:val="00E66A3B"/>
    <w:rsid w:val="00E66AA1"/>
    <w:rsid w:val="00E676D0"/>
    <w:rsid w:val="00E706D0"/>
    <w:rsid w:val="00E71166"/>
    <w:rsid w:val="00E75C43"/>
    <w:rsid w:val="00E75EE5"/>
    <w:rsid w:val="00E772A9"/>
    <w:rsid w:val="00E80B96"/>
    <w:rsid w:val="00E8132F"/>
    <w:rsid w:val="00E81CDA"/>
    <w:rsid w:val="00E821BC"/>
    <w:rsid w:val="00E837D2"/>
    <w:rsid w:val="00E8543D"/>
    <w:rsid w:val="00E85A75"/>
    <w:rsid w:val="00E872AD"/>
    <w:rsid w:val="00E90A7B"/>
    <w:rsid w:val="00E90ACC"/>
    <w:rsid w:val="00E927EE"/>
    <w:rsid w:val="00E94526"/>
    <w:rsid w:val="00EA160D"/>
    <w:rsid w:val="00EA2BF7"/>
    <w:rsid w:val="00EA4308"/>
    <w:rsid w:val="00EA4FEE"/>
    <w:rsid w:val="00EA788A"/>
    <w:rsid w:val="00EB3773"/>
    <w:rsid w:val="00EB5C63"/>
    <w:rsid w:val="00EB5CF0"/>
    <w:rsid w:val="00EB5FB3"/>
    <w:rsid w:val="00EB5FD5"/>
    <w:rsid w:val="00EC019B"/>
    <w:rsid w:val="00EC1B31"/>
    <w:rsid w:val="00EC23DD"/>
    <w:rsid w:val="00EC3742"/>
    <w:rsid w:val="00EC407C"/>
    <w:rsid w:val="00EC4B0D"/>
    <w:rsid w:val="00EC6161"/>
    <w:rsid w:val="00EC6820"/>
    <w:rsid w:val="00ED0179"/>
    <w:rsid w:val="00ED17FE"/>
    <w:rsid w:val="00ED4E82"/>
    <w:rsid w:val="00ED5D8E"/>
    <w:rsid w:val="00ED74FE"/>
    <w:rsid w:val="00EE0941"/>
    <w:rsid w:val="00EE1728"/>
    <w:rsid w:val="00EE1815"/>
    <w:rsid w:val="00EE22CA"/>
    <w:rsid w:val="00EE284B"/>
    <w:rsid w:val="00EE2F4D"/>
    <w:rsid w:val="00EE438F"/>
    <w:rsid w:val="00EE4FF3"/>
    <w:rsid w:val="00EE51C6"/>
    <w:rsid w:val="00EE5EA6"/>
    <w:rsid w:val="00EE6077"/>
    <w:rsid w:val="00EF002B"/>
    <w:rsid w:val="00EF3BC3"/>
    <w:rsid w:val="00EF491A"/>
    <w:rsid w:val="00EF496D"/>
    <w:rsid w:val="00EF4CC5"/>
    <w:rsid w:val="00EF5038"/>
    <w:rsid w:val="00EF66AA"/>
    <w:rsid w:val="00EF6860"/>
    <w:rsid w:val="00EF7D96"/>
    <w:rsid w:val="00F00A59"/>
    <w:rsid w:val="00F02323"/>
    <w:rsid w:val="00F02EB2"/>
    <w:rsid w:val="00F03523"/>
    <w:rsid w:val="00F04762"/>
    <w:rsid w:val="00F04A45"/>
    <w:rsid w:val="00F052DA"/>
    <w:rsid w:val="00F05B09"/>
    <w:rsid w:val="00F06A7E"/>
    <w:rsid w:val="00F110C8"/>
    <w:rsid w:val="00F132BF"/>
    <w:rsid w:val="00F21317"/>
    <w:rsid w:val="00F2143C"/>
    <w:rsid w:val="00F214C8"/>
    <w:rsid w:val="00F22F0F"/>
    <w:rsid w:val="00F23EF8"/>
    <w:rsid w:val="00F24816"/>
    <w:rsid w:val="00F24DF9"/>
    <w:rsid w:val="00F266FF"/>
    <w:rsid w:val="00F269A6"/>
    <w:rsid w:val="00F32CB2"/>
    <w:rsid w:val="00F3426A"/>
    <w:rsid w:val="00F34702"/>
    <w:rsid w:val="00F3475C"/>
    <w:rsid w:val="00F35027"/>
    <w:rsid w:val="00F36564"/>
    <w:rsid w:val="00F4075A"/>
    <w:rsid w:val="00F415AB"/>
    <w:rsid w:val="00F420BE"/>
    <w:rsid w:val="00F44C9E"/>
    <w:rsid w:val="00F45CD5"/>
    <w:rsid w:val="00F4647B"/>
    <w:rsid w:val="00F46FF5"/>
    <w:rsid w:val="00F473F8"/>
    <w:rsid w:val="00F47DF2"/>
    <w:rsid w:val="00F5109F"/>
    <w:rsid w:val="00F54810"/>
    <w:rsid w:val="00F55EBD"/>
    <w:rsid w:val="00F60A30"/>
    <w:rsid w:val="00F616DC"/>
    <w:rsid w:val="00F61B53"/>
    <w:rsid w:val="00F61C72"/>
    <w:rsid w:val="00F62CE0"/>
    <w:rsid w:val="00F62F63"/>
    <w:rsid w:val="00F63461"/>
    <w:rsid w:val="00F63EAC"/>
    <w:rsid w:val="00F6529B"/>
    <w:rsid w:val="00F65A2A"/>
    <w:rsid w:val="00F66B8C"/>
    <w:rsid w:val="00F6798E"/>
    <w:rsid w:val="00F72B76"/>
    <w:rsid w:val="00F73D64"/>
    <w:rsid w:val="00F748B6"/>
    <w:rsid w:val="00F74E99"/>
    <w:rsid w:val="00F75242"/>
    <w:rsid w:val="00F757BE"/>
    <w:rsid w:val="00F764D5"/>
    <w:rsid w:val="00F81081"/>
    <w:rsid w:val="00F81D16"/>
    <w:rsid w:val="00F82531"/>
    <w:rsid w:val="00F830E2"/>
    <w:rsid w:val="00F83662"/>
    <w:rsid w:val="00F83D7B"/>
    <w:rsid w:val="00F85D96"/>
    <w:rsid w:val="00F86961"/>
    <w:rsid w:val="00F876E9"/>
    <w:rsid w:val="00F8796C"/>
    <w:rsid w:val="00F92B9D"/>
    <w:rsid w:val="00F94010"/>
    <w:rsid w:val="00F95736"/>
    <w:rsid w:val="00F95FC0"/>
    <w:rsid w:val="00F9651B"/>
    <w:rsid w:val="00FA0C44"/>
    <w:rsid w:val="00FA0D53"/>
    <w:rsid w:val="00FA0F53"/>
    <w:rsid w:val="00FA1074"/>
    <w:rsid w:val="00FA2D2B"/>
    <w:rsid w:val="00FA462F"/>
    <w:rsid w:val="00FA5BFD"/>
    <w:rsid w:val="00FA7281"/>
    <w:rsid w:val="00FA75FD"/>
    <w:rsid w:val="00FB14D3"/>
    <w:rsid w:val="00FB1D0A"/>
    <w:rsid w:val="00FB2F96"/>
    <w:rsid w:val="00FB509D"/>
    <w:rsid w:val="00FB6166"/>
    <w:rsid w:val="00FB6692"/>
    <w:rsid w:val="00FB7509"/>
    <w:rsid w:val="00FC0BF2"/>
    <w:rsid w:val="00FC1FD6"/>
    <w:rsid w:val="00FC5D90"/>
    <w:rsid w:val="00FC7C77"/>
    <w:rsid w:val="00FD3D3B"/>
    <w:rsid w:val="00FD5D35"/>
    <w:rsid w:val="00FD6799"/>
    <w:rsid w:val="00FD7564"/>
    <w:rsid w:val="00FD79EF"/>
    <w:rsid w:val="00FD7D6A"/>
    <w:rsid w:val="00FE02C9"/>
    <w:rsid w:val="00FE1324"/>
    <w:rsid w:val="00FE34C4"/>
    <w:rsid w:val="00FE35D4"/>
    <w:rsid w:val="00FE3820"/>
    <w:rsid w:val="00FE390A"/>
    <w:rsid w:val="00FE411C"/>
    <w:rsid w:val="00FE5A7E"/>
    <w:rsid w:val="00FE5B4C"/>
    <w:rsid w:val="00FE6576"/>
    <w:rsid w:val="00FE6B65"/>
    <w:rsid w:val="00FE7558"/>
    <w:rsid w:val="00FF06B3"/>
    <w:rsid w:val="00FF1979"/>
    <w:rsid w:val="00FF2C22"/>
    <w:rsid w:val="00FF3E08"/>
    <w:rsid w:val="00FF3EDE"/>
    <w:rsid w:val="00FF44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F1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qFormat/>
    <w:rsid w:val="000F0DB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0F0DB3"/>
    <w:pPr>
      <w:keepNext/>
      <w:spacing w:before="240" w:after="60"/>
      <w:outlineLvl w:val="1"/>
    </w:pPr>
    <w:rPr>
      <w:rFonts w:ascii="Arial" w:hAnsi="Arial"/>
      <w:b/>
      <w:bCs/>
      <w:i/>
      <w:iCs/>
      <w:sz w:val="28"/>
      <w:szCs w:val="28"/>
    </w:rPr>
  </w:style>
  <w:style w:type="paragraph" w:styleId="Nagwek3">
    <w:name w:val="heading 3"/>
    <w:aliases w:val="H3,h3,h31,h32,h33,h34"/>
    <w:basedOn w:val="Normalny"/>
    <w:next w:val="Normalny"/>
    <w:link w:val="Nagwek3Znak"/>
    <w:qFormat/>
    <w:rsid w:val="000F0DB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0DB3"/>
    <w:pPr>
      <w:keepNext/>
      <w:outlineLvl w:val="3"/>
    </w:pPr>
    <w:rPr>
      <w:b/>
      <w:sz w:val="24"/>
    </w:rPr>
  </w:style>
  <w:style w:type="paragraph" w:styleId="Nagwek5">
    <w:name w:val="heading 5"/>
    <w:basedOn w:val="Normalny"/>
    <w:next w:val="Normalny"/>
    <w:link w:val="Nagwek5Znak"/>
    <w:qFormat/>
    <w:rsid w:val="000F0DB3"/>
    <w:pPr>
      <w:keepNext/>
      <w:jc w:val="both"/>
      <w:outlineLvl w:val="4"/>
    </w:pPr>
    <w:rPr>
      <w:rFonts w:ascii="Arial" w:hAnsi="Arial"/>
      <w:sz w:val="24"/>
    </w:rPr>
  </w:style>
  <w:style w:type="paragraph" w:styleId="Nagwek6">
    <w:name w:val="heading 6"/>
    <w:basedOn w:val="Normalny"/>
    <w:next w:val="Normalny"/>
    <w:link w:val="Nagwek6Znak"/>
    <w:qFormat/>
    <w:rsid w:val="000F0DB3"/>
    <w:pPr>
      <w:keepNext/>
      <w:jc w:val="center"/>
      <w:outlineLvl w:val="5"/>
    </w:pPr>
    <w:rPr>
      <w:b/>
      <w:sz w:val="28"/>
    </w:rPr>
  </w:style>
  <w:style w:type="paragraph" w:styleId="Nagwek7">
    <w:name w:val="heading 7"/>
    <w:basedOn w:val="Normalny"/>
    <w:next w:val="Normalny"/>
    <w:link w:val="Nagwek7Znak"/>
    <w:qFormat/>
    <w:rsid w:val="000F0DB3"/>
    <w:pPr>
      <w:keepNext/>
      <w:jc w:val="center"/>
      <w:outlineLvl w:val="6"/>
    </w:pPr>
    <w:rPr>
      <w:rFonts w:ascii="Arial" w:hAnsi="Arial"/>
      <w:b/>
      <w:sz w:val="28"/>
    </w:rPr>
  </w:style>
  <w:style w:type="paragraph" w:styleId="Nagwek8">
    <w:name w:val="heading 8"/>
    <w:basedOn w:val="Normalny"/>
    <w:next w:val="Normalny"/>
    <w:link w:val="Nagwek8Znak"/>
    <w:qFormat/>
    <w:rsid w:val="000F0DB3"/>
    <w:pPr>
      <w:keepNext/>
      <w:outlineLvl w:val="7"/>
    </w:pPr>
    <w:rPr>
      <w:rFonts w:ascii="Arial" w:hAnsi="Arial"/>
      <w:sz w:val="28"/>
    </w:rPr>
  </w:style>
  <w:style w:type="paragraph" w:styleId="Nagwek9">
    <w:name w:val="heading 9"/>
    <w:basedOn w:val="Normalny"/>
    <w:next w:val="Normalny"/>
    <w:link w:val="Nagwek9Znak"/>
    <w:qFormat/>
    <w:rsid w:val="000F0DB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rsid w:val="000F0DB3"/>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0F0DB3"/>
    <w:rPr>
      <w:rFonts w:ascii="Arial" w:eastAsia="Times New Roman" w:hAnsi="Arial" w:cs="Times New Roman"/>
      <w:b/>
      <w:bCs/>
      <w:i/>
      <w:iCs/>
      <w:sz w:val="28"/>
      <w:szCs w:val="28"/>
    </w:rPr>
  </w:style>
  <w:style w:type="character" w:customStyle="1" w:styleId="Nagwek3Znak">
    <w:name w:val="Nagłówek 3 Znak"/>
    <w:aliases w:val="H3 Znak,h3 Znak,h31 Znak,h32 Znak,h33 Znak,h34 Znak"/>
    <w:basedOn w:val="Domylnaczcionkaakapitu"/>
    <w:link w:val="Nagwek3"/>
    <w:rsid w:val="000F0DB3"/>
    <w:rPr>
      <w:rFonts w:ascii="Arial" w:eastAsia="Times New Roman" w:hAnsi="Arial" w:cs="Times New Roman"/>
      <w:b/>
      <w:bCs/>
      <w:sz w:val="26"/>
      <w:szCs w:val="26"/>
    </w:rPr>
  </w:style>
  <w:style w:type="character" w:customStyle="1" w:styleId="Nagwek4Znak">
    <w:name w:val="Nagłówek 4 Znak"/>
    <w:basedOn w:val="Domylnaczcionkaakapitu"/>
    <w:link w:val="Nagwek4"/>
    <w:rsid w:val="000F0DB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0DB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0F0DB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F0DB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F0DB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F0DB3"/>
    <w:rPr>
      <w:rFonts w:ascii="Arial" w:eastAsia="Times New Roman" w:hAnsi="Arial" w:cs="Times New Roman"/>
      <w:b/>
      <w:sz w:val="24"/>
      <w:szCs w:val="20"/>
      <w:lang w:eastAsia="pl-PL"/>
    </w:rPr>
  </w:style>
  <w:style w:type="paragraph" w:customStyle="1" w:styleId="Default">
    <w:name w:val="Default"/>
    <w:rsid w:val="000F0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0F0DB3"/>
    <w:pPr>
      <w:autoSpaceDE w:val="0"/>
      <w:autoSpaceDN w:val="0"/>
      <w:spacing w:before="100" w:after="100"/>
    </w:pPr>
    <w:rPr>
      <w:sz w:val="24"/>
      <w:szCs w:val="24"/>
    </w:rPr>
  </w:style>
  <w:style w:type="character" w:styleId="Hipercze">
    <w:name w:val="Hyperlink"/>
    <w:rsid w:val="000F0DB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0F0DB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0F0DB3"/>
    <w:rPr>
      <w:rFonts w:ascii="Arial" w:eastAsia="Times New Roman" w:hAnsi="Arial" w:cs="Times New Roman"/>
      <w:sz w:val="24"/>
      <w:szCs w:val="20"/>
    </w:rPr>
  </w:style>
  <w:style w:type="paragraph" w:styleId="Tekstpodstawowywcity">
    <w:name w:val="Body Text Indent"/>
    <w:basedOn w:val="Normalny"/>
    <w:link w:val="TekstpodstawowywcityZnak"/>
    <w:rsid w:val="000F0DB3"/>
    <w:pPr>
      <w:spacing w:after="120"/>
      <w:ind w:left="283"/>
    </w:pPr>
  </w:style>
  <w:style w:type="character" w:customStyle="1" w:styleId="TekstpodstawowywcityZnak">
    <w:name w:val="Tekst podstawowy wcięty Znak"/>
    <w:basedOn w:val="Domylnaczcionkaakapitu"/>
    <w:link w:val="Tekstpodstawowywcity"/>
    <w:rsid w:val="000F0DB3"/>
    <w:rPr>
      <w:rFonts w:ascii="Times New Roman" w:eastAsia="Times New Roman" w:hAnsi="Times New Roman" w:cs="Times New Roman"/>
      <w:sz w:val="20"/>
      <w:szCs w:val="20"/>
      <w:lang w:eastAsia="pl-PL"/>
    </w:rPr>
  </w:style>
  <w:style w:type="paragraph" w:customStyle="1" w:styleId="ust">
    <w:name w:val="ust"/>
    <w:rsid w:val="000F0D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F0DB3"/>
    <w:pPr>
      <w:spacing w:before="60" w:after="60"/>
      <w:ind w:left="851" w:hanging="295"/>
      <w:jc w:val="both"/>
    </w:pPr>
    <w:rPr>
      <w:sz w:val="24"/>
      <w:szCs w:val="24"/>
    </w:rPr>
  </w:style>
  <w:style w:type="paragraph" w:customStyle="1" w:styleId="Adres">
    <w:name w:val="Adres"/>
    <w:basedOn w:val="Tekstpodstawowy"/>
    <w:rsid w:val="000F0DB3"/>
    <w:pPr>
      <w:keepLines/>
      <w:suppressAutoHyphens/>
      <w:jc w:val="left"/>
    </w:pPr>
    <w:rPr>
      <w:sz w:val="20"/>
      <w:lang w:eastAsia="ar-SA"/>
    </w:rPr>
  </w:style>
  <w:style w:type="paragraph" w:customStyle="1" w:styleId="Tekstpodstawowywcity21">
    <w:name w:val="Tekst podstawowy wcięty 21"/>
    <w:basedOn w:val="Normalny"/>
    <w:rsid w:val="000F0DB3"/>
    <w:pPr>
      <w:tabs>
        <w:tab w:val="left" w:pos="360"/>
      </w:tabs>
      <w:ind w:left="360" w:hanging="360"/>
    </w:pPr>
    <w:rPr>
      <w:rFonts w:ascii="Arial" w:hAnsi="Arial"/>
      <w:sz w:val="24"/>
    </w:rPr>
  </w:style>
  <w:style w:type="paragraph" w:styleId="Stopka">
    <w:name w:val="footer"/>
    <w:basedOn w:val="Normalny"/>
    <w:link w:val="StopkaZnak"/>
    <w:uiPriority w:val="99"/>
    <w:rsid w:val="000F0DB3"/>
    <w:pPr>
      <w:tabs>
        <w:tab w:val="center" w:pos="4536"/>
        <w:tab w:val="right" w:pos="9072"/>
      </w:tabs>
    </w:pPr>
  </w:style>
  <w:style w:type="character" w:customStyle="1" w:styleId="StopkaZnak">
    <w:name w:val="Stopka Znak"/>
    <w:basedOn w:val="Domylnaczcionkaakapitu"/>
    <w:link w:val="Stopka"/>
    <w:uiPriority w:val="99"/>
    <w:rsid w:val="000F0DB3"/>
    <w:rPr>
      <w:rFonts w:ascii="Times New Roman" w:eastAsia="Times New Roman" w:hAnsi="Times New Roman" w:cs="Times New Roman"/>
      <w:sz w:val="20"/>
      <w:szCs w:val="20"/>
      <w:lang w:eastAsia="pl-PL"/>
    </w:rPr>
  </w:style>
  <w:style w:type="character" w:styleId="Numerstrony">
    <w:name w:val="page number"/>
    <w:basedOn w:val="Domylnaczcionkaakapitu"/>
    <w:rsid w:val="000F0DB3"/>
  </w:style>
  <w:style w:type="paragraph" w:styleId="Nagwek">
    <w:name w:val="header"/>
    <w:aliases w:val="Nagłówek strony"/>
    <w:basedOn w:val="Normalny"/>
    <w:link w:val="NagwekZnak"/>
    <w:rsid w:val="000F0DB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F0DB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F0DB3"/>
    <w:rPr>
      <w:b/>
      <w:sz w:val="28"/>
    </w:rPr>
  </w:style>
  <w:style w:type="character" w:customStyle="1" w:styleId="Tekstpodstawowy2Znak">
    <w:name w:val="Tekst podstawowy 2 Znak"/>
    <w:basedOn w:val="Domylnaczcionkaakapitu"/>
    <w:link w:val="Tekstpodstawowy2"/>
    <w:rsid w:val="000F0DB3"/>
    <w:rPr>
      <w:rFonts w:ascii="Times New Roman" w:eastAsia="Times New Roman" w:hAnsi="Times New Roman" w:cs="Times New Roman"/>
      <w:b/>
      <w:sz w:val="28"/>
      <w:szCs w:val="20"/>
      <w:lang w:eastAsia="pl-PL"/>
    </w:rPr>
  </w:style>
  <w:style w:type="paragraph" w:styleId="Tytu">
    <w:name w:val="Title"/>
    <w:aliases w:val="Title Char"/>
    <w:basedOn w:val="Normalny"/>
    <w:link w:val="TytuZnak"/>
    <w:uiPriority w:val="99"/>
    <w:qFormat/>
    <w:rsid w:val="000F0DB3"/>
    <w:pPr>
      <w:widowControl w:val="0"/>
      <w:jc w:val="center"/>
    </w:pPr>
    <w:rPr>
      <w:b/>
      <w:sz w:val="28"/>
      <w:lang w:val="en-GB"/>
    </w:rPr>
  </w:style>
  <w:style w:type="character" w:customStyle="1" w:styleId="TytuZnak">
    <w:name w:val="Tytuł Znak"/>
    <w:aliases w:val="Title Char Znak"/>
    <w:basedOn w:val="Domylnaczcionkaakapitu"/>
    <w:link w:val="Tytu"/>
    <w:uiPriority w:val="99"/>
    <w:rsid w:val="000F0DB3"/>
    <w:rPr>
      <w:rFonts w:ascii="Times New Roman" w:eastAsia="Times New Roman" w:hAnsi="Times New Roman" w:cs="Times New Roman"/>
      <w:b/>
      <w:sz w:val="28"/>
      <w:szCs w:val="20"/>
      <w:lang w:val="en-GB"/>
    </w:rPr>
  </w:style>
  <w:style w:type="paragraph" w:styleId="Tekstpodstawowywcity3">
    <w:name w:val="Body Text Indent 3"/>
    <w:basedOn w:val="Normalny"/>
    <w:link w:val="Tekstpodstawowywcity3Znak"/>
    <w:rsid w:val="000F0DB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0F0DB3"/>
    <w:rPr>
      <w:rFonts w:ascii="Arial" w:eastAsia="Times New Roman" w:hAnsi="Arial" w:cs="Times New Roman"/>
      <w:sz w:val="24"/>
      <w:szCs w:val="20"/>
    </w:rPr>
  </w:style>
  <w:style w:type="paragraph" w:customStyle="1" w:styleId="pkt1">
    <w:name w:val="pkt1"/>
    <w:basedOn w:val="pkt"/>
    <w:rsid w:val="000F0DB3"/>
    <w:pPr>
      <w:ind w:left="850" w:hanging="425"/>
    </w:pPr>
  </w:style>
  <w:style w:type="paragraph" w:styleId="Zwykytekst">
    <w:name w:val="Plain Text"/>
    <w:basedOn w:val="Normalny"/>
    <w:link w:val="ZwykytekstZnak"/>
    <w:rsid w:val="000F0DB3"/>
    <w:rPr>
      <w:rFonts w:ascii="Courier New" w:hAnsi="Courier New"/>
    </w:rPr>
  </w:style>
  <w:style w:type="character" w:customStyle="1" w:styleId="ZwykytekstZnak">
    <w:name w:val="Zwykły tekst Znak"/>
    <w:basedOn w:val="Domylnaczcionkaakapitu"/>
    <w:link w:val="Zwykytekst"/>
    <w:rsid w:val="000F0DB3"/>
    <w:rPr>
      <w:rFonts w:ascii="Courier New" w:eastAsia="Times New Roman" w:hAnsi="Courier New" w:cs="Times New Roman"/>
      <w:sz w:val="20"/>
      <w:szCs w:val="20"/>
    </w:rPr>
  </w:style>
  <w:style w:type="character" w:styleId="Pogrubienie">
    <w:name w:val="Strong"/>
    <w:qFormat/>
    <w:rsid w:val="000F0DB3"/>
    <w:rPr>
      <w:b/>
      <w:bCs/>
    </w:rPr>
  </w:style>
  <w:style w:type="paragraph" w:styleId="Akapitzlist">
    <w:name w:val="List Paragraph"/>
    <w:aliases w:val="sw tekst,Adresat stanowisko"/>
    <w:basedOn w:val="Normalny"/>
    <w:link w:val="AkapitzlistZnak"/>
    <w:uiPriority w:val="34"/>
    <w:qFormat/>
    <w:rsid w:val="000F0D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0F0DB3"/>
    <w:rPr>
      <w:rFonts w:ascii="Calibri" w:eastAsia="Calibri" w:hAnsi="Calibri" w:cs="Times New Roman"/>
    </w:rPr>
  </w:style>
  <w:style w:type="paragraph" w:styleId="Tekstpodstawowy3">
    <w:name w:val="Body Text 3"/>
    <w:basedOn w:val="Normalny"/>
    <w:link w:val="Tekstpodstawowy3Znak"/>
    <w:rsid w:val="000F0DB3"/>
    <w:rPr>
      <w:b/>
      <w:sz w:val="28"/>
    </w:rPr>
  </w:style>
  <w:style w:type="character" w:customStyle="1" w:styleId="Tekstpodstawowy3Znak">
    <w:name w:val="Tekst podstawowy 3 Znak"/>
    <w:basedOn w:val="Domylnaczcionkaakapitu"/>
    <w:link w:val="Tekstpodstawowy3"/>
    <w:rsid w:val="000F0DB3"/>
    <w:rPr>
      <w:rFonts w:ascii="Times New Roman" w:eastAsia="Times New Roman" w:hAnsi="Times New Roman" w:cs="Times New Roman"/>
      <w:b/>
      <w:sz w:val="28"/>
      <w:szCs w:val="20"/>
      <w:lang w:eastAsia="pl-PL"/>
    </w:rPr>
  </w:style>
  <w:style w:type="table" w:styleId="Tabela-Siatka">
    <w:name w:val="Table Grid"/>
    <w:basedOn w:val="Standardowy"/>
    <w:rsid w:val="000F0D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0F0DB3"/>
    <w:rPr>
      <w:color w:val="0000CD"/>
    </w:rPr>
  </w:style>
  <w:style w:type="paragraph" w:styleId="Tekstdymka">
    <w:name w:val="Balloon Text"/>
    <w:basedOn w:val="Normalny"/>
    <w:link w:val="TekstdymkaZnak"/>
    <w:semiHidden/>
    <w:rsid w:val="000F0DB3"/>
    <w:rPr>
      <w:rFonts w:ascii="Tahoma" w:hAnsi="Tahoma"/>
      <w:sz w:val="16"/>
      <w:szCs w:val="16"/>
    </w:rPr>
  </w:style>
  <w:style w:type="character" w:customStyle="1" w:styleId="TekstdymkaZnak">
    <w:name w:val="Tekst dymka Znak"/>
    <w:basedOn w:val="Domylnaczcionkaakapitu"/>
    <w:link w:val="Tekstdymka"/>
    <w:uiPriority w:val="99"/>
    <w:semiHidden/>
    <w:rsid w:val="000F0DB3"/>
    <w:rPr>
      <w:rFonts w:ascii="Tahoma" w:eastAsia="Times New Roman" w:hAnsi="Tahoma" w:cs="Times New Roman"/>
      <w:sz w:val="16"/>
      <w:szCs w:val="16"/>
    </w:rPr>
  </w:style>
  <w:style w:type="character" w:customStyle="1" w:styleId="tw4winTerm">
    <w:name w:val="tw4winTerm"/>
    <w:rsid w:val="000F0DB3"/>
    <w:rPr>
      <w:color w:val="0000FF"/>
    </w:rPr>
  </w:style>
  <w:style w:type="paragraph" w:styleId="Lista">
    <w:name w:val="List"/>
    <w:basedOn w:val="Normalny"/>
    <w:rsid w:val="000F0DB3"/>
    <w:pPr>
      <w:ind w:left="283" w:hanging="283"/>
      <w:contextualSpacing/>
    </w:pPr>
    <w:rPr>
      <w:sz w:val="24"/>
      <w:szCs w:val="24"/>
    </w:rPr>
  </w:style>
  <w:style w:type="paragraph" w:styleId="Lista2">
    <w:name w:val="List 2"/>
    <w:basedOn w:val="Normalny"/>
    <w:rsid w:val="000F0DB3"/>
    <w:pPr>
      <w:ind w:left="566" w:hanging="283"/>
      <w:contextualSpacing/>
    </w:pPr>
    <w:rPr>
      <w:sz w:val="24"/>
      <w:szCs w:val="24"/>
    </w:rPr>
  </w:style>
  <w:style w:type="character" w:customStyle="1" w:styleId="FontStyle13">
    <w:name w:val="Font Style13"/>
    <w:rsid w:val="000F0DB3"/>
    <w:rPr>
      <w:rFonts w:ascii="Times New Roman" w:hAnsi="Times New Roman" w:cs="Times New Roman"/>
      <w:sz w:val="22"/>
      <w:szCs w:val="22"/>
    </w:rPr>
  </w:style>
  <w:style w:type="paragraph" w:customStyle="1" w:styleId="Tekstpodstawowy21">
    <w:name w:val="Tekst podstawowy 21"/>
    <w:basedOn w:val="Normalny"/>
    <w:uiPriority w:val="99"/>
    <w:rsid w:val="000F0DB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0F0DB3"/>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0F0DB3"/>
  </w:style>
  <w:style w:type="character" w:customStyle="1" w:styleId="TekstprzypisudolnegoZnak">
    <w:name w:val="Tekst przypisu dolnego Znak"/>
    <w:aliases w:val="Podrozdział Znak,Fußnote Znak,Footnote Znak,Podrozdzia3 Znak"/>
    <w:basedOn w:val="Domylnaczcionkaakapitu"/>
    <w:link w:val="Tekstprzypisudolnego"/>
    <w:rsid w:val="000F0DB3"/>
    <w:rPr>
      <w:rFonts w:ascii="Times New Roman" w:eastAsia="Times New Roman" w:hAnsi="Times New Roman" w:cs="Times New Roman"/>
      <w:sz w:val="20"/>
      <w:szCs w:val="20"/>
      <w:lang w:eastAsia="pl-PL"/>
    </w:rPr>
  </w:style>
  <w:style w:type="character" w:styleId="Odwoanieprzypisudolnego">
    <w:name w:val="footnote reference"/>
    <w:unhideWhenUsed/>
    <w:rsid w:val="000F0DB3"/>
    <w:rPr>
      <w:vertAlign w:val="superscript"/>
    </w:rPr>
  </w:style>
  <w:style w:type="paragraph" w:customStyle="1" w:styleId="Akapitzlist1">
    <w:name w:val="Akapit z listą1"/>
    <w:basedOn w:val="Normalny"/>
    <w:rsid w:val="000F0DB3"/>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0F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0F0DB3"/>
    <w:rPr>
      <w:rFonts w:ascii="Courier New" w:eastAsia="Times New Roman" w:hAnsi="Courier New" w:cs="Times New Roman"/>
      <w:sz w:val="20"/>
      <w:szCs w:val="20"/>
    </w:rPr>
  </w:style>
  <w:style w:type="paragraph" w:customStyle="1" w:styleId="p1">
    <w:name w:val="p1"/>
    <w:basedOn w:val="Normalny"/>
    <w:rsid w:val="000F0DB3"/>
    <w:pPr>
      <w:spacing w:before="100" w:beforeAutospacing="1" w:after="100" w:afterAutospacing="1"/>
    </w:pPr>
    <w:rPr>
      <w:sz w:val="24"/>
      <w:szCs w:val="24"/>
    </w:rPr>
  </w:style>
  <w:style w:type="character" w:styleId="Uwydatnienie">
    <w:name w:val="Emphasis"/>
    <w:qFormat/>
    <w:rsid w:val="000F0DB3"/>
    <w:rPr>
      <w:i/>
      <w:iCs/>
    </w:rPr>
  </w:style>
  <w:style w:type="paragraph" w:customStyle="1" w:styleId="NormalnyWeb8">
    <w:name w:val="Normalny (Web)8"/>
    <w:basedOn w:val="Normalny"/>
    <w:rsid w:val="000F0DB3"/>
    <w:pPr>
      <w:spacing w:line="270" w:lineRule="atLeast"/>
    </w:pPr>
    <w:rPr>
      <w:sz w:val="17"/>
      <w:szCs w:val="17"/>
    </w:rPr>
  </w:style>
  <w:style w:type="paragraph" w:styleId="Tekstprzypisukocowego">
    <w:name w:val="endnote text"/>
    <w:basedOn w:val="Normalny"/>
    <w:link w:val="TekstprzypisukocowegoZnak"/>
    <w:rsid w:val="000F0DB3"/>
  </w:style>
  <w:style w:type="character" w:customStyle="1" w:styleId="TekstprzypisukocowegoZnak">
    <w:name w:val="Tekst przypisu końcowego Znak"/>
    <w:basedOn w:val="Domylnaczcionkaakapitu"/>
    <w:link w:val="Tekstprzypisukocowego"/>
    <w:rsid w:val="000F0DB3"/>
    <w:rPr>
      <w:rFonts w:ascii="Times New Roman" w:eastAsia="Times New Roman" w:hAnsi="Times New Roman" w:cs="Times New Roman"/>
      <w:sz w:val="20"/>
      <w:szCs w:val="20"/>
      <w:lang w:eastAsia="pl-PL"/>
    </w:rPr>
  </w:style>
  <w:style w:type="character" w:styleId="Odwoanieprzypisukocowego">
    <w:name w:val="endnote reference"/>
    <w:rsid w:val="000F0DB3"/>
    <w:rPr>
      <w:vertAlign w:val="superscript"/>
    </w:rPr>
  </w:style>
  <w:style w:type="paragraph" w:styleId="Bezodstpw">
    <w:name w:val="No Spacing"/>
    <w:uiPriority w:val="1"/>
    <w:qFormat/>
    <w:rsid w:val="000F0DB3"/>
    <w:pPr>
      <w:spacing w:after="0" w:line="240" w:lineRule="auto"/>
    </w:pPr>
    <w:rPr>
      <w:rFonts w:ascii="Calibri" w:eastAsia="Calibri" w:hAnsi="Calibri" w:cs="Times New Roman"/>
    </w:rPr>
  </w:style>
  <w:style w:type="paragraph" w:styleId="Podtytu">
    <w:name w:val="Subtitle"/>
    <w:basedOn w:val="Normalny"/>
    <w:next w:val="Normalny"/>
    <w:link w:val="PodtytuZnak"/>
    <w:qFormat/>
    <w:rsid w:val="000F0DB3"/>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rsid w:val="000F0DB3"/>
    <w:rPr>
      <w:rFonts w:ascii="Cambria" w:eastAsia="Times New Roman" w:hAnsi="Cambria" w:cs="Times New Roman"/>
      <w:sz w:val="24"/>
      <w:szCs w:val="24"/>
    </w:rPr>
  </w:style>
  <w:style w:type="paragraph" w:styleId="Legenda">
    <w:name w:val="caption"/>
    <w:basedOn w:val="Normalny"/>
    <w:next w:val="Normalny"/>
    <w:unhideWhenUsed/>
    <w:qFormat/>
    <w:rsid w:val="000F0DB3"/>
    <w:rPr>
      <w:b/>
      <w:sz w:val="24"/>
    </w:rPr>
  </w:style>
  <w:style w:type="paragraph" w:customStyle="1" w:styleId="description">
    <w:name w:val="description"/>
    <w:basedOn w:val="Normalny"/>
    <w:rsid w:val="000F0DB3"/>
    <w:pPr>
      <w:spacing w:before="100" w:beforeAutospacing="1" w:after="120"/>
    </w:pPr>
    <w:rPr>
      <w:sz w:val="24"/>
      <w:szCs w:val="24"/>
    </w:rPr>
  </w:style>
  <w:style w:type="paragraph" w:customStyle="1" w:styleId="Podstawowy2">
    <w:name w:val="Podstawowy2"/>
    <w:basedOn w:val="Normalny"/>
    <w:next w:val="Normalny"/>
    <w:rsid w:val="000F0DB3"/>
    <w:pPr>
      <w:widowControl w:val="0"/>
      <w:suppressAutoHyphens/>
      <w:spacing w:line="360" w:lineRule="auto"/>
      <w:jc w:val="both"/>
    </w:pPr>
    <w:rPr>
      <w:sz w:val="24"/>
    </w:rPr>
  </w:style>
  <w:style w:type="character" w:customStyle="1" w:styleId="highlight">
    <w:name w:val="highlight"/>
    <w:basedOn w:val="Domylnaczcionkaakapitu"/>
    <w:rsid w:val="000F0DB3"/>
  </w:style>
  <w:style w:type="character" w:styleId="Odwoaniedokomentarza">
    <w:name w:val="annotation reference"/>
    <w:rsid w:val="000F0DB3"/>
    <w:rPr>
      <w:sz w:val="16"/>
      <w:szCs w:val="16"/>
    </w:rPr>
  </w:style>
  <w:style w:type="paragraph" w:styleId="Tekstkomentarza">
    <w:name w:val="annotation text"/>
    <w:basedOn w:val="Normalny"/>
    <w:link w:val="TekstkomentarzaZnak"/>
    <w:rsid w:val="000F0DB3"/>
  </w:style>
  <w:style w:type="character" w:customStyle="1" w:styleId="TekstkomentarzaZnak">
    <w:name w:val="Tekst komentarza Znak"/>
    <w:basedOn w:val="Domylnaczcionkaakapitu"/>
    <w:link w:val="Tekstkomentarza"/>
    <w:rsid w:val="000F0D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0DB3"/>
    <w:rPr>
      <w:b/>
      <w:bCs/>
    </w:rPr>
  </w:style>
  <w:style w:type="character" w:customStyle="1" w:styleId="TematkomentarzaZnak">
    <w:name w:val="Temat komentarza Znak"/>
    <w:basedOn w:val="TekstkomentarzaZnak"/>
    <w:link w:val="Tematkomentarza"/>
    <w:uiPriority w:val="99"/>
    <w:rsid w:val="000F0DB3"/>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0F0DB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F0DB3"/>
    <w:pPr>
      <w:spacing w:after="200" w:line="276" w:lineRule="auto"/>
      <w:ind w:left="720"/>
    </w:pPr>
    <w:rPr>
      <w:rFonts w:ascii="Calibri" w:hAnsi="Calibri"/>
      <w:sz w:val="22"/>
      <w:szCs w:val="22"/>
      <w:lang w:eastAsia="en-US"/>
    </w:rPr>
  </w:style>
  <w:style w:type="paragraph" w:styleId="Wcicienormalne">
    <w:name w:val="Normal Indent"/>
    <w:basedOn w:val="Normalny"/>
    <w:rsid w:val="000F0DB3"/>
    <w:pPr>
      <w:ind w:left="708"/>
    </w:pPr>
  </w:style>
  <w:style w:type="paragraph" w:customStyle="1" w:styleId="tekstwstpny">
    <w:name w:val="tekst wstępny"/>
    <w:basedOn w:val="Normalny"/>
    <w:rsid w:val="000F0DB3"/>
    <w:pPr>
      <w:suppressAutoHyphens/>
      <w:spacing w:before="60" w:after="60"/>
    </w:pPr>
  </w:style>
  <w:style w:type="paragraph" w:customStyle="1" w:styleId="Mjstandard">
    <w:name w:val="Mój standard"/>
    <w:basedOn w:val="Normalny"/>
    <w:rsid w:val="000F0DB3"/>
    <w:pPr>
      <w:numPr>
        <w:numId w:val="17"/>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0F0DB3"/>
    <w:pPr>
      <w:numPr>
        <w:numId w:val="18"/>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0F0DB3"/>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0F0DB3"/>
    <w:pPr>
      <w:ind w:left="0" w:right="57"/>
      <w:jc w:val="right"/>
    </w:pPr>
  </w:style>
  <w:style w:type="paragraph" w:customStyle="1" w:styleId="Tabela1">
    <w:name w:val="Tabela1"/>
    <w:basedOn w:val="Normalny"/>
    <w:rsid w:val="000F0DB3"/>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0F0DB3"/>
    <w:pPr>
      <w:tabs>
        <w:tab w:val="clear" w:pos="360"/>
      </w:tabs>
    </w:pPr>
  </w:style>
  <w:style w:type="paragraph" w:customStyle="1" w:styleId="Punkty1">
    <w:name w:val="Punkty 1"/>
    <w:basedOn w:val="Normalny"/>
    <w:rsid w:val="000F0DB3"/>
    <w:pPr>
      <w:tabs>
        <w:tab w:val="num" w:pos="360"/>
      </w:tabs>
      <w:jc w:val="both"/>
    </w:pPr>
    <w:rPr>
      <w:sz w:val="24"/>
      <w:szCs w:val="24"/>
    </w:rPr>
  </w:style>
  <w:style w:type="paragraph" w:customStyle="1" w:styleId="DomylnaczcionkaakapituAkapit">
    <w:name w:val="Domyślna czcionka akapitu Akapit"/>
    <w:basedOn w:val="Normalny"/>
    <w:rsid w:val="000F0DB3"/>
    <w:rPr>
      <w:rFonts w:ascii="Arial" w:hAnsi="Arial"/>
      <w:color w:val="000000"/>
    </w:rPr>
  </w:style>
  <w:style w:type="paragraph" w:customStyle="1" w:styleId="Punkttekstu">
    <w:name w:val="Punkttekstu"/>
    <w:basedOn w:val="Normalny"/>
    <w:rsid w:val="000F0DB3"/>
    <w:pPr>
      <w:ind w:left="283" w:hanging="283"/>
      <w:jc w:val="both"/>
    </w:pPr>
  </w:style>
  <w:style w:type="paragraph" w:customStyle="1" w:styleId="Art">
    <w:name w:val="Art"/>
    <w:basedOn w:val="Nagwek1"/>
    <w:rsid w:val="000F0DB3"/>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0F0DB3"/>
    <w:pPr>
      <w:keepNext w:val="0"/>
      <w:numPr>
        <w:numId w:val="20"/>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0F0DB3"/>
    <w:pPr>
      <w:numPr>
        <w:ilvl w:val="1"/>
      </w:numPr>
      <w:spacing w:before="60" w:after="60"/>
      <w:outlineLvl w:val="2"/>
    </w:pPr>
    <w:rPr>
      <w:spacing w:val="0"/>
    </w:rPr>
  </w:style>
  <w:style w:type="paragraph" w:customStyle="1" w:styleId="Art-Ust-Podpunkt-Podpunkt">
    <w:name w:val="Art-Ust-Podpunkt-Podpunkt"/>
    <w:basedOn w:val="Art-Ust-Podpunkt"/>
    <w:rsid w:val="000F0DB3"/>
    <w:pPr>
      <w:numPr>
        <w:ilvl w:val="2"/>
      </w:numPr>
      <w:tabs>
        <w:tab w:val="clear" w:pos="1560"/>
        <w:tab w:val="num" w:pos="993"/>
      </w:tabs>
      <w:ind w:left="993" w:hanging="567"/>
    </w:pPr>
  </w:style>
  <w:style w:type="paragraph" w:customStyle="1" w:styleId="BasePar">
    <w:name w:val="BasePar"/>
    <w:rsid w:val="000F0DB3"/>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0F0DB3"/>
    <w:pPr>
      <w:numPr>
        <w:numId w:val="21"/>
      </w:numPr>
      <w:spacing w:before="60"/>
      <w:jc w:val="left"/>
    </w:pPr>
  </w:style>
  <w:style w:type="paragraph" w:customStyle="1" w:styleId="Tekstpodstawowywciety">
    <w:name w:val="Tekst podstawowy wciety"/>
    <w:basedOn w:val="Normalny"/>
    <w:next w:val="Normalny"/>
    <w:rsid w:val="000F0DB3"/>
    <w:pPr>
      <w:autoSpaceDE w:val="0"/>
      <w:autoSpaceDN w:val="0"/>
      <w:adjustRightInd w:val="0"/>
      <w:spacing w:before="120"/>
    </w:pPr>
    <w:rPr>
      <w:rFonts w:ascii="Arial" w:hAnsi="Arial"/>
      <w:sz w:val="22"/>
      <w:szCs w:val="24"/>
    </w:rPr>
  </w:style>
  <w:style w:type="character" w:customStyle="1" w:styleId="c4">
    <w:name w:val="c4"/>
    <w:rsid w:val="000F0DB3"/>
  </w:style>
  <w:style w:type="paragraph" w:customStyle="1" w:styleId="Wypunktowanie">
    <w:name w:val="Wypunktowanie"/>
    <w:basedOn w:val="Normalny"/>
    <w:rsid w:val="000F0DB3"/>
    <w:pPr>
      <w:numPr>
        <w:numId w:val="13"/>
      </w:numPr>
      <w:spacing w:before="120"/>
      <w:jc w:val="both"/>
    </w:pPr>
    <w:rPr>
      <w:rFonts w:ascii="Arial" w:hAnsi="Arial"/>
      <w:sz w:val="22"/>
    </w:rPr>
  </w:style>
  <w:style w:type="table" w:customStyle="1" w:styleId="Zwykatabela21">
    <w:name w:val="Zwykła tabela 21"/>
    <w:basedOn w:val="Standardowy"/>
    <w:uiPriority w:val="42"/>
    <w:rsid w:val="006D7AFA"/>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rawka">
    <w:name w:val="Revision"/>
    <w:hidden/>
    <w:uiPriority w:val="99"/>
    <w:semiHidden/>
    <w:rsid w:val="00DB314A"/>
    <w:pPr>
      <w:spacing w:after="0" w:line="240" w:lineRule="auto"/>
    </w:pPr>
    <w:rPr>
      <w:rFonts w:ascii="Times New Roman" w:eastAsia="Times New Roman" w:hAnsi="Times New Roman" w:cs="Times New Roman"/>
      <w:sz w:val="20"/>
      <w:szCs w:val="20"/>
      <w:lang w:eastAsia="pl-PL"/>
    </w:rPr>
  </w:style>
  <w:style w:type="character" w:customStyle="1" w:styleId="DeltaViewInsertion">
    <w:name w:val="DeltaView Insertion"/>
    <w:uiPriority w:val="99"/>
    <w:rsid w:val="002E2F1D"/>
    <w:rPr>
      <w:b/>
      <w:bCs/>
      <w:i/>
      <w:iCs/>
      <w:spacing w:val="0"/>
    </w:rPr>
  </w:style>
  <w:style w:type="table" w:customStyle="1" w:styleId="Siatkatabelijasna1">
    <w:name w:val="Siatka tabeli — jasna1"/>
    <w:basedOn w:val="Standardowy"/>
    <w:uiPriority w:val="40"/>
    <w:rsid w:val="000F05A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8761FD"/>
    <w:pPr>
      <w:autoSpaceDE w:val="0"/>
      <w:autoSpaceDN w:val="0"/>
      <w:spacing w:after="120" w:line="480" w:lineRule="auto"/>
      <w:ind w:left="283"/>
    </w:pPr>
    <w:rPr>
      <w:rFonts w:ascii="Arial" w:hAnsi="Arial" w:cs="Arial"/>
      <w:sz w:val="22"/>
      <w:szCs w:val="22"/>
    </w:rPr>
  </w:style>
  <w:style w:type="character" w:customStyle="1" w:styleId="Tekstpodstawowywcity2Znak">
    <w:name w:val="Tekst podstawowy wcięty 2 Znak"/>
    <w:basedOn w:val="Domylnaczcionkaakapitu"/>
    <w:link w:val="Tekstpodstawowywcity2"/>
    <w:rsid w:val="008761FD"/>
    <w:rPr>
      <w:rFonts w:ascii="Arial" w:eastAsia="Times New Roman" w:hAnsi="Arial" w:cs="Arial"/>
      <w:lang w:eastAsia="pl-PL"/>
    </w:rPr>
  </w:style>
  <w:style w:type="character" w:styleId="UyteHipercze">
    <w:name w:val="FollowedHyperlink"/>
    <w:rsid w:val="008761FD"/>
    <w:rPr>
      <w:color w:val="800080"/>
      <w:u w:val="single"/>
    </w:rPr>
  </w:style>
  <w:style w:type="character" w:customStyle="1" w:styleId="c101">
    <w:name w:val="c101"/>
    <w:rsid w:val="008761FD"/>
    <w:rPr>
      <w:rFonts w:ascii="Verdana" w:hAnsi="Verdana" w:hint="default"/>
      <w:sz w:val="18"/>
      <w:szCs w:val="18"/>
    </w:rPr>
  </w:style>
  <w:style w:type="paragraph" w:customStyle="1" w:styleId="Kolorowalistaakcent11">
    <w:name w:val="Kolorowa lista — akcent 11"/>
    <w:basedOn w:val="Normalny"/>
    <w:uiPriority w:val="34"/>
    <w:qFormat/>
    <w:rsid w:val="008761FD"/>
    <w:pPr>
      <w:autoSpaceDE w:val="0"/>
      <w:autoSpaceDN w:val="0"/>
      <w:ind w:left="720"/>
      <w:contextualSpacing/>
    </w:pPr>
    <w:rPr>
      <w:rFonts w:ascii="Arial" w:hAnsi="Arial" w:cs="Arial"/>
      <w:sz w:val="22"/>
      <w:szCs w:val="22"/>
    </w:rPr>
  </w:style>
  <w:style w:type="paragraph" w:customStyle="1" w:styleId="ArticleL1">
    <w:name w:val="Article_L1"/>
    <w:basedOn w:val="Normalny"/>
    <w:next w:val="Normalny"/>
    <w:rsid w:val="008761FD"/>
    <w:pPr>
      <w:tabs>
        <w:tab w:val="num" w:pos="1724"/>
      </w:tabs>
      <w:spacing w:before="480" w:after="240"/>
      <w:ind w:left="284"/>
      <w:jc w:val="center"/>
      <w:outlineLvl w:val="0"/>
    </w:pPr>
    <w:rPr>
      <w:sz w:val="24"/>
      <w:lang w:val="en-US" w:eastAsia="en-US"/>
    </w:rPr>
  </w:style>
  <w:style w:type="paragraph" w:customStyle="1" w:styleId="ArticleL2">
    <w:name w:val="Article_L2"/>
    <w:basedOn w:val="ArticleL1"/>
    <w:next w:val="Normalny"/>
    <w:link w:val="ArticleL2Char"/>
    <w:rsid w:val="008761FD"/>
    <w:pPr>
      <w:numPr>
        <w:ilvl w:val="1"/>
      </w:numPr>
      <w:tabs>
        <w:tab w:val="num" w:pos="1724"/>
      </w:tabs>
      <w:spacing w:before="120"/>
      <w:ind w:left="284" w:right="720"/>
      <w:jc w:val="both"/>
      <w:outlineLvl w:val="1"/>
    </w:pPr>
  </w:style>
  <w:style w:type="character" w:customStyle="1" w:styleId="ArticleL2Char">
    <w:name w:val="Article_L2 Char"/>
    <w:link w:val="ArticleL2"/>
    <w:rsid w:val="008761FD"/>
    <w:rPr>
      <w:rFonts w:ascii="Times New Roman" w:eastAsia="Times New Roman" w:hAnsi="Times New Roman" w:cs="Times New Roman"/>
      <w:sz w:val="24"/>
      <w:szCs w:val="20"/>
      <w:lang w:val="en-US"/>
    </w:rPr>
  </w:style>
  <w:style w:type="paragraph" w:customStyle="1" w:styleId="ArticleL3">
    <w:name w:val="Article_L3"/>
    <w:basedOn w:val="ArticleL2"/>
    <w:next w:val="Normalny"/>
    <w:rsid w:val="008761FD"/>
    <w:pPr>
      <w:numPr>
        <w:ilvl w:val="2"/>
      </w:numPr>
      <w:tabs>
        <w:tab w:val="num" w:pos="1724"/>
        <w:tab w:val="num" w:pos="2160"/>
        <w:tab w:val="num" w:pos="2520"/>
        <w:tab w:val="left" w:pos="9000"/>
      </w:tabs>
      <w:ind w:left="1440" w:right="29" w:hanging="720"/>
      <w:outlineLvl w:val="2"/>
    </w:pPr>
    <w:rPr>
      <w:lang w:val="pl-PL"/>
    </w:rPr>
  </w:style>
  <w:style w:type="paragraph" w:customStyle="1" w:styleId="ArticleL4">
    <w:name w:val="Article_L4"/>
    <w:basedOn w:val="ArticleL3"/>
    <w:next w:val="Normalny"/>
    <w:rsid w:val="008761FD"/>
    <w:pPr>
      <w:numPr>
        <w:ilvl w:val="3"/>
      </w:numPr>
      <w:tabs>
        <w:tab w:val="num" w:pos="1724"/>
        <w:tab w:val="num" w:pos="3240"/>
      </w:tabs>
      <w:ind w:left="2880" w:right="0" w:hanging="360"/>
      <w:jc w:val="left"/>
      <w:outlineLvl w:val="3"/>
    </w:pPr>
  </w:style>
  <w:style w:type="paragraph" w:customStyle="1" w:styleId="ArticleL5">
    <w:name w:val="Article_L5"/>
    <w:basedOn w:val="ArticleL4"/>
    <w:next w:val="Normalny"/>
    <w:rsid w:val="008761FD"/>
    <w:pPr>
      <w:numPr>
        <w:ilvl w:val="4"/>
      </w:numPr>
      <w:tabs>
        <w:tab w:val="num" w:pos="1724"/>
        <w:tab w:val="num" w:pos="3960"/>
      </w:tabs>
      <w:ind w:left="3600" w:hanging="360"/>
      <w:outlineLvl w:val="4"/>
    </w:pPr>
  </w:style>
  <w:style w:type="paragraph" w:customStyle="1" w:styleId="ArticleL6">
    <w:name w:val="Article_L6"/>
    <w:basedOn w:val="ArticleL5"/>
    <w:next w:val="Normalny"/>
    <w:rsid w:val="008761FD"/>
    <w:pPr>
      <w:numPr>
        <w:ilvl w:val="5"/>
      </w:numPr>
      <w:tabs>
        <w:tab w:val="num" w:pos="1724"/>
        <w:tab w:val="num" w:pos="4680"/>
      </w:tabs>
      <w:ind w:left="4320" w:hanging="180"/>
      <w:outlineLvl w:val="5"/>
    </w:pPr>
  </w:style>
  <w:style w:type="paragraph" w:customStyle="1" w:styleId="ArticleL7">
    <w:name w:val="Article_L7"/>
    <w:basedOn w:val="ArticleL6"/>
    <w:next w:val="Normalny"/>
    <w:rsid w:val="008761FD"/>
    <w:pPr>
      <w:numPr>
        <w:ilvl w:val="6"/>
      </w:numPr>
      <w:tabs>
        <w:tab w:val="clear" w:pos="2160"/>
        <w:tab w:val="num" w:pos="1724"/>
        <w:tab w:val="num" w:pos="5040"/>
        <w:tab w:val="num" w:pos="5400"/>
      </w:tabs>
      <w:ind w:left="5040" w:hanging="360"/>
      <w:outlineLvl w:val="6"/>
    </w:pPr>
  </w:style>
  <w:style w:type="paragraph" w:customStyle="1" w:styleId="ArticleL8">
    <w:name w:val="Article_L8"/>
    <w:basedOn w:val="ArticleL7"/>
    <w:next w:val="Normalny"/>
    <w:rsid w:val="008761FD"/>
    <w:pPr>
      <w:numPr>
        <w:ilvl w:val="7"/>
      </w:numPr>
      <w:tabs>
        <w:tab w:val="num" w:pos="1440"/>
        <w:tab w:val="num" w:pos="1724"/>
        <w:tab w:val="num" w:pos="5760"/>
        <w:tab w:val="num" w:pos="6120"/>
      </w:tabs>
      <w:ind w:left="1440" w:hanging="720"/>
      <w:jc w:val="both"/>
      <w:outlineLvl w:val="7"/>
    </w:pPr>
  </w:style>
  <w:style w:type="paragraph" w:customStyle="1" w:styleId="ArticleL9">
    <w:name w:val="Article_L9"/>
    <w:basedOn w:val="ArticleL8"/>
    <w:next w:val="Normalny"/>
    <w:rsid w:val="008761FD"/>
    <w:pPr>
      <w:numPr>
        <w:ilvl w:val="8"/>
      </w:numPr>
      <w:tabs>
        <w:tab w:val="num" w:pos="1440"/>
        <w:tab w:val="num" w:pos="6480"/>
        <w:tab w:val="num" w:pos="6840"/>
      </w:tabs>
      <w:ind w:left="6480" w:hanging="180"/>
      <w:outlineLvl w:val="8"/>
    </w:pPr>
  </w:style>
  <w:style w:type="paragraph" w:customStyle="1" w:styleId="Nazwapunktu">
    <w:name w:val="Nazwa punktu"/>
    <w:basedOn w:val="Normalny"/>
    <w:link w:val="NazwapunktuZnak"/>
    <w:qFormat/>
    <w:rsid w:val="005C5A49"/>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5C5A49"/>
    <w:rPr>
      <w:rFonts w:ascii="Calibri" w:eastAsia="Calibri" w:hAnsi="Calibri" w:cs="Times New Roman"/>
      <w:b/>
      <w:bCs/>
      <w:sz w:val="24"/>
      <w:szCs w:val="24"/>
      <w:lang w:eastAsia="pl-PL"/>
    </w:rPr>
  </w:style>
  <w:style w:type="character" w:customStyle="1" w:styleId="object">
    <w:name w:val="object"/>
    <w:basedOn w:val="Domylnaczcionkaakapitu"/>
    <w:rsid w:val="00507320"/>
  </w:style>
</w:styles>
</file>

<file path=word/webSettings.xml><?xml version="1.0" encoding="utf-8"?>
<w:webSettings xmlns:r="http://schemas.openxmlformats.org/officeDocument/2006/relationships" xmlns:w="http://schemas.openxmlformats.org/wordprocessingml/2006/main">
  <w:divs>
    <w:div w:id="1004556656">
      <w:bodyDiv w:val="1"/>
      <w:marLeft w:val="0"/>
      <w:marRight w:val="0"/>
      <w:marTop w:val="0"/>
      <w:marBottom w:val="0"/>
      <w:divBdr>
        <w:top w:val="none" w:sz="0" w:space="0" w:color="auto"/>
        <w:left w:val="none" w:sz="0" w:space="0" w:color="auto"/>
        <w:bottom w:val="none" w:sz="0" w:space="0" w:color="auto"/>
        <w:right w:val="none" w:sz="0" w:space="0" w:color="auto"/>
      </w:divBdr>
    </w:div>
    <w:div w:id="1918517544">
      <w:bodyDiv w:val="1"/>
      <w:marLeft w:val="0"/>
      <w:marRight w:val="0"/>
      <w:marTop w:val="0"/>
      <w:marBottom w:val="0"/>
      <w:divBdr>
        <w:top w:val="none" w:sz="0" w:space="0" w:color="auto"/>
        <w:left w:val="none" w:sz="0" w:space="0" w:color="auto"/>
        <w:bottom w:val="none" w:sz="0" w:space="0" w:color="auto"/>
        <w:right w:val="none" w:sz="0" w:space="0" w:color="auto"/>
      </w:divBdr>
    </w:div>
    <w:div w:id="20672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5467-B9F1-495A-8FF0-2750BED1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10970</Words>
  <Characters>65824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76641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wielgus.m</cp:lastModifiedBy>
  <cp:revision>7</cp:revision>
  <cp:lastPrinted>2018-04-27T08:31:00Z</cp:lastPrinted>
  <dcterms:created xsi:type="dcterms:W3CDTF">2018-03-27T09:38:00Z</dcterms:created>
  <dcterms:modified xsi:type="dcterms:W3CDTF">2018-04-27T08:31:00Z</dcterms:modified>
</cp:coreProperties>
</file>