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9877" w14:textId="77777777" w:rsidR="00680AE4" w:rsidRPr="0050751E" w:rsidRDefault="00680AE4" w:rsidP="000957D9">
      <w:pPr>
        <w:jc w:val="center"/>
        <w:rPr>
          <w:rFonts w:ascii="Arial" w:hAnsi="Arial" w:cs="Arial"/>
          <w:b/>
          <w:color w:val="7030A0"/>
          <w:sz w:val="22"/>
          <w:szCs w:val="22"/>
        </w:rPr>
      </w:pPr>
    </w:p>
    <w:p w14:paraId="1E8AEC9E" w14:textId="77777777" w:rsidR="00680AE4" w:rsidRDefault="00680AE4" w:rsidP="000957D9">
      <w:pPr>
        <w:rPr>
          <w:rFonts w:ascii="Arial" w:hAnsi="Arial" w:cs="Arial"/>
          <w:b/>
          <w:sz w:val="22"/>
          <w:szCs w:val="22"/>
        </w:rPr>
      </w:pPr>
    </w:p>
    <w:p w14:paraId="6F820097" w14:textId="77777777" w:rsidR="005926FA" w:rsidRDefault="005926FA" w:rsidP="000957D9">
      <w:pPr>
        <w:rPr>
          <w:rFonts w:ascii="Arial" w:hAnsi="Arial" w:cs="Arial"/>
          <w:b/>
          <w:sz w:val="22"/>
          <w:szCs w:val="22"/>
        </w:rPr>
      </w:pPr>
    </w:p>
    <w:p w14:paraId="695D9F08" w14:textId="77777777" w:rsidR="005926FA" w:rsidRDefault="005926FA" w:rsidP="000957D9">
      <w:pPr>
        <w:rPr>
          <w:rFonts w:ascii="Arial" w:hAnsi="Arial" w:cs="Arial"/>
          <w:b/>
          <w:sz w:val="22"/>
          <w:szCs w:val="22"/>
        </w:rPr>
      </w:pPr>
    </w:p>
    <w:p w14:paraId="47AAF19D" w14:textId="77777777" w:rsidR="005926FA" w:rsidRDefault="005926FA" w:rsidP="000957D9">
      <w:pPr>
        <w:rPr>
          <w:rFonts w:ascii="Arial" w:hAnsi="Arial" w:cs="Arial"/>
          <w:b/>
          <w:sz w:val="22"/>
          <w:szCs w:val="22"/>
        </w:rPr>
      </w:pPr>
    </w:p>
    <w:p w14:paraId="0403E99B" w14:textId="77777777" w:rsidR="005926FA" w:rsidRDefault="005926FA" w:rsidP="000957D9">
      <w:pPr>
        <w:rPr>
          <w:rFonts w:ascii="Arial" w:hAnsi="Arial" w:cs="Arial"/>
          <w:b/>
          <w:sz w:val="22"/>
          <w:szCs w:val="22"/>
        </w:rPr>
      </w:pPr>
    </w:p>
    <w:p w14:paraId="2525A36C" w14:textId="77777777" w:rsidR="005926FA" w:rsidRPr="0050751E" w:rsidRDefault="005926FA" w:rsidP="000957D9">
      <w:pPr>
        <w:rPr>
          <w:rFonts w:ascii="Arial" w:hAnsi="Arial" w:cs="Arial"/>
          <w:b/>
          <w:sz w:val="22"/>
          <w:szCs w:val="22"/>
        </w:rPr>
      </w:pPr>
    </w:p>
    <w:p w14:paraId="7E47BFC8" w14:textId="77777777" w:rsidR="00680AE4" w:rsidRPr="0050751E" w:rsidRDefault="00680AE4" w:rsidP="000957D9">
      <w:pPr>
        <w:rPr>
          <w:rFonts w:ascii="Arial" w:hAnsi="Arial" w:cs="Arial"/>
          <w:b/>
          <w:sz w:val="22"/>
          <w:szCs w:val="22"/>
        </w:rPr>
      </w:pPr>
    </w:p>
    <w:p w14:paraId="219567D9" w14:textId="77777777" w:rsidR="00680AE4" w:rsidRPr="0050751E" w:rsidRDefault="00680AE4" w:rsidP="000957D9">
      <w:pPr>
        <w:jc w:val="center"/>
        <w:rPr>
          <w:rFonts w:ascii="Arial" w:hAnsi="Arial" w:cs="Arial"/>
          <w:b/>
          <w:sz w:val="22"/>
          <w:szCs w:val="22"/>
        </w:rPr>
      </w:pPr>
      <w:r w:rsidRPr="0050751E">
        <w:rPr>
          <w:rFonts w:ascii="Arial" w:hAnsi="Arial" w:cs="Arial"/>
          <w:b/>
          <w:sz w:val="22"/>
          <w:szCs w:val="22"/>
        </w:rPr>
        <w:t>SPECYFIKACJA ISTOTNYCH WARUNKÓW ZAMÓWIENIA</w:t>
      </w:r>
    </w:p>
    <w:p w14:paraId="7BBDC3F9" w14:textId="77777777" w:rsidR="00680AE4" w:rsidRPr="0050751E" w:rsidRDefault="00680AE4" w:rsidP="000957D9">
      <w:pPr>
        <w:rPr>
          <w:rFonts w:ascii="Arial" w:hAnsi="Arial" w:cs="Arial"/>
          <w:sz w:val="22"/>
          <w:szCs w:val="22"/>
        </w:rPr>
      </w:pPr>
    </w:p>
    <w:p w14:paraId="3A1426FC" w14:textId="77777777" w:rsidR="00680AE4" w:rsidRPr="0050751E" w:rsidRDefault="00680AE4" w:rsidP="000957D9">
      <w:pPr>
        <w:rPr>
          <w:rFonts w:ascii="Arial" w:hAnsi="Arial" w:cs="Arial"/>
          <w:sz w:val="22"/>
          <w:szCs w:val="22"/>
        </w:rPr>
      </w:pPr>
    </w:p>
    <w:p w14:paraId="32287162" w14:textId="2249AC95" w:rsidR="00680AE4" w:rsidRPr="0050751E" w:rsidRDefault="00680AE4" w:rsidP="000957D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50751E">
        <w:rPr>
          <w:rFonts w:ascii="Arial" w:hAnsi="Arial" w:cs="Arial"/>
          <w:b/>
          <w:bCs/>
          <w:sz w:val="22"/>
          <w:szCs w:val="22"/>
        </w:rPr>
        <w:t xml:space="preserve">Postępowanie prowadzone jest zgodnie z Ustawą Prawo zamówień publicznych z dnia 29 stycznia 2004 r. (Dz. U. z 2015 r. poz. 2164 </w:t>
      </w:r>
      <w:r w:rsidR="00867EB2" w:rsidRPr="0050751E">
        <w:rPr>
          <w:rFonts w:ascii="Arial" w:hAnsi="Arial" w:cs="Arial"/>
          <w:b/>
          <w:bCs/>
          <w:sz w:val="22"/>
          <w:szCs w:val="22"/>
        </w:rPr>
        <w:t>z</w:t>
      </w:r>
      <w:r w:rsidRPr="0050751E">
        <w:rPr>
          <w:rFonts w:ascii="Arial" w:eastAsia="MS Mincho" w:hAnsi="Arial" w:cs="Arial"/>
          <w:b/>
          <w:bCs/>
          <w:sz w:val="22"/>
          <w:szCs w:val="22"/>
        </w:rPr>
        <w:t xml:space="preserve"> późn. zm.</w:t>
      </w:r>
      <w:r w:rsidRPr="0050751E">
        <w:rPr>
          <w:rFonts w:ascii="Arial" w:hAnsi="Arial" w:cs="Arial"/>
          <w:b/>
          <w:bCs/>
          <w:sz w:val="22"/>
          <w:szCs w:val="22"/>
        </w:rPr>
        <w:t xml:space="preserve">)– procedura jak dla zamówienia publicznego o wartości poniżej </w:t>
      </w:r>
      <w:r w:rsidR="0050751E" w:rsidRPr="0050751E">
        <w:rPr>
          <w:rFonts w:ascii="Arial" w:hAnsi="Arial" w:cs="Arial"/>
          <w:b/>
          <w:bCs/>
          <w:sz w:val="22"/>
          <w:szCs w:val="22"/>
        </w:rPr>
        <w:t>209.000Euro</w:t>
      </w:r>
    </w:p>
    <w:p w14:paraId="54927C4A" w14:textId="77777777" w:rsidR="00680AE4" w:rsidRPr="0050751E" w:rsidRDefault="00680AE4" w:rsidP="000957D9">
      <w:pPr>
        <w:rPr>
          <w:rFonts w:ascii="Arial" w:hAnsi="Arial" w:cs="Arial"/>
          <w:sz w:val="22"/>
          <w:szCs w:val="22"/>
        </w:rPr>
      </w:pPr>
    </w:p>
    <w:p w14:paraId="12B70BDC" w14:textId="77777777" w:rsidR="00680AE4" w:rsidRPr="0050751E" w:rsidRDefault="00680AE4" w:rsidP="000957D9">
      <w:pPr>
        <w:rPr>
          <w:rFonts w:ascii="Arial" w:hAnsi="Arial" w:cs="Arial"/>
          <w:sz w:val="22"/>
          <w:szCs w:val="22"/>
        </w:rPr>
      </w:pPr>
    </w:p>
    <w:p w14:paraId="134EBCC2" w14:textId="504DE55D" w:rsidR="00680AE4" w:rsidRPr="0050751E" w:rsidRDefault="00680AE4" w:rsidP="000957D9">
      <w:pPr>
        <w:jc w:val="center"/>
        <w:rPr>
          <w:rFonts w:ascii="Arial" w:hAnsi="Arial" w:cs="Arial"/>
          <w:b/>
          <w:sz w:val="22"/>
          <w:szCs w:val="22"/>
          <w:u w:val="single"/>
        </w:rPr>
      </w:pPr>
      <w:r w:rsidRPr="0050751E">
        <w:rPr>
          <w:rFonts w:ascii="Arial" w:hAnsi="Arial" w:cs="Arial"/>
          <w:b/>
          <w:sz w:val="22"/>
          <w:szCs w:val="22"/>
          <w:u w:val="single"/>
        </w:rPr>
        <w:t xml:space="preserve">DOTYCZY PRZETARGU </w:t>
      </w:r>
      <w:r w:rsidR="00867EB2" w:rsidRPr="0050751E">
        <w:rPr>
          <w:rFonts w:ascii="Arial" w:hAnsi="Arial" w:cs="Arial"/>
          <w:b/>
          <w:sz w:val="22"/>
          <w:szCs w:val="22"/>
          <w:u w:val="single"/>
        </w:rPr>
        <w:t xml:space="preserve">NIEOGRANICZONEGO </w:t>
      </w:r>
      <w:r w:rsidR="0050751E" w:rsidRPr="0050751E">
        <w:rPr>
          <w:rFonts w:ascii="Arial" w:hAnsi="Arial" w:cs="Arial"/>
          <w:b/>
          <w:sz w:val="22"/>
          <w:szCs w:val="22"/>
          <w:u w:val="single"/>
        </w:rPr>
        <w:t>79/2017</w:t>
      </w:r>
      <w:r w:rsidRPr="0050751E">
        <w:rPr>
          <w:rFonts w:ascii="Arial" w:hAnsi="Arial" w:cs="Arial"/>
          <w:b/>
          <w:sz w:val="22"/>
          <w:szCs w:val="22"/>
          <w:u w:val="single"/>
        </w:rPr>
        <w:t>.</w:t>
      </w:r>
    </w:p>
    <w:p w14:paraId="4EAC1D0B" w14:textId="77777777" w:rsidR="00680AE4" w:rsidRPr="0050751E" w:rsidRDefault="00680AE4" w:rsidP="000957D9">
      <w:pPr>
        <w:ind w:left="-142"/>
        <w:jc w:val="center"/>
        <w:rPr>
          <w:rFonts w:ascii="Arial" w:hAnsi="Arial" w:cs="Arial"/>
          <w:b/>
          <w:sz w:val="22"/>
          <w:szCs w:val="22"/>
        </w:rPr>
      </w:pPr>
    </w:p>
    <w:p w14:paraId="3BE2FC2C" w14:textId="77777777" w:rsidR="00680AE4" w:rsidRPr="0050751E" w:rsidRDefault="00680AE4" w:rsidP="000957D9">
      <w:pPr>
        <w:ind w:left="-142"/>
        <w:jc w:val="center"/>
        <w:rPr>
          <w:rFonts w:ascii="Arial" w:hAnsi="Arial" w:cs="Arial"/>
          <w:b/>
          <w:sz w:val="22"/>
          <w:szCs w:val="22"/>
        </w:rPr>
      </w:pPr>
    </w:p>
    <w:p w14:paraId="0DF10146" w14:textId="075B6995" w:rsidR="00867EB2" w:rsidRPr="0050751E" w:rsidRDefault="00AF19BF" w:rsidP="000957D9">
      <w:pPr>
        <w:jc w:val="center"/>
        <w:rPr>
          <w:rFonts w:ascii="Arial" w:hAnsi="Arial" w:cs="Arial"/>
          <w:b/>
          <w:sz w:val="22"/>
          <w:szCs w:val="22"/>
        </w:rPr>
      </w:pPr>
      <w:r w:rsidRPr="0050751E">
        <w:rPr>
          <w:rFonts w:ascii="Arial" w:hAnsi="Arial" w:cs="Arial"/>
          <w:b/>
          <w:sz w:val="22"/>
          <w:szCs w:val="22"/>
        </w:rPr>
        <w:t>Opracowanie pełnobranżowej dokumentacji projektowo-kosztorysowej dla</w:t>
      </w:r>
      <w:r w:rsidR="008E023D" w:rsidRPr="0050751E">
        <w:rPr>
          <w:rFonts w:ascii="Arial" w:hAnsi="Arial" w:cs="Arial"/>
          <w:b/>
          <w:sz w:val="22"/>
          <w:szCs w:val="22"/>
        </w:rPr>
        <w:t xml:space="preserve"> zadania pod nazwą:</w:t>
      </w:r>
    </w:p>
    <w:p w14:paraId="71CA935F" w14:textId="77777777" w:rsidR="008E023D" w:rsidRPr="0050751E" w:rsidRDefault="008E023D" w:rsidP="000957D9">
      <w:pPr>
        <w:jc w:val="center"/>
        <w:rPr>
          <w:rFonts w:ascii="Arial" w:hAnsi="Arial" w:cs="Arial"/>
          <w:b/>
          <w:sz w:val="22"/>
          <w:szCs w:val="22"/>
        </w:rPr>
      </w:pPr>
      <w:r w:rsidRPr="0050751E">
        <w:rPr>
          <w:rFonts w:ascii="Arial" w:hAnsi="Arial" w:cs="Arial"/>
          <w:b/>
          <w:sz w:val="22"/>
          <w:szCs w:val="22"/>
        </w:rPr>
        <w:t>„Modernizacja pomieszczeń Zakładu Radiologii Wielkopolskiego Centrum Onkologii.”</w:t>
      </w:r>
    </w:p>
    <w:p w14:paraId="0384A584" w14:textId="77777777" w:rsidR="00680AE4" w:rsidRPr="0050751E" w:rsidRDefault="00680AE4" w:rsidP="000957D9">
      <w:pPr>
        <w:ind w:left="180"/>
        <w:rPr>
          <w:rFonts w:ascii="Arial" w:hAnsi="Arial" w:cs="Arial"/>
          <w:b/>
          <w:sz w:val="22"/>
          <w:szCs w:val="22"/>
        </w:rPr>
      </w:pPr>
    </w:p>
    <w:p w14:paraId="12CE7220" w14:textId="77777777" w:rsidR="00680AE4" w:rsidRPr="0050751E" w:rsidRDefault="00680AE4" w:rsidP="000957D9">
      <w:pPr>
        <w:numPr>
          <w:ilvl w:val="0"/>
          <w:numId w:val="1"/>
        </w:numPr>
        <w:tabs>
          <w:tab w:val="clear" w:pos="180"/>
        </w:tabs>
        <w:ind w:firstLine="0"/>
        <w:rPr>
          <w:rFonts w:ascii="Arial" w:hAnsi="Arial" w:cs="Arial"/>
          <w:b/>
          <w:sz w:val="22"/>
          <w:szCs w:val="22"/>
        </w:rPr>
      </w:pPr>
      <w:r w:rsidRPr="0050751E">
        <w:rPr>
          <w:rFonts w:ascii="Arial" w:hAnsi="Arial" w:cs="Arial"/>
          <w:b/>
          <w:bCs/>
          <w:sz w:val="22"/>
          <w:szCs w:val="22"/>
        </w:rPr>
        <w:t>Nazwa oraz adres zamawiającego</w:t>
      </w:r>
    </w:p>
    <w:p w14:paraId="14FCFFCF"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Wielkopolskie Centrum Onkologii</w:t>
      </w:r>
      <w:r w:rsidRPr="0050751E">
        <w:rPr>
          <w:rFonts w:ascii="Arial" w:hAnsi="Arial" w:cs="Arial"/>
          <w:sz w:val="22"/>
          <w:szCs w:val="22"/>
        </w:rPr>
        <w:tab/>
      </w:r>
    </w:p>
    <w:p w14:paraId="48EE54EE"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 xml:space="preserve"> ul. Garbary 15</w:t>
      </w:r>
    </w:p>
    <w:p w14:paraId="7A3D1928"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 xml:space="preserve"> 61-866 Poznań</w:t>
      </w:r>
    </w:p>
    <w:p w14:paraId="14FB068D"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 xml:space="preserve"> tel. 61/88 50 500</w:t>
      </w:r>
    </w:p>
    <w:p w14:paraId="7D36FBCD"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 xml:space="preserve"> fax. 61/8 52 19 48</w:t>
      </w:r>
    </w:p>
    <w:p w14:paraId="4166EA99" w14:textId="77777777" w:rsidR="00680AE4" w:rsidRPr="0050751E" w:rsidRDefault="00680AE4" w:rsidP="000957D9">
      <w:pPr>
        <w:autoSpaceDE w:val="0"/>
        <w:autoSpaceDN w:val="0"/>
        <w:adjustRightInd w:val="0"/>
        <w:ind w:left="1272"/>
        <w:rPr>
          <w:rFonts w:ascii="Arial" w:hAnsi="Arial" w:cs="Arial"/>
          <w:sz w:val="22"/>
          <w:szCs w:val="22"/>
        </w:rPr>
      </w:pPr>
      <w:r w:rsidRPr="0050751E">
        <w:rPr>
          <w:rFonts w:ascii="Arial" w:hAnsi="Arial" w:cs="Arial"/>
          <w:sz w:val="22"/>
          <w:szCs w:val="22"/>
        </w:rPr>
        <w:t xml:space="preserve">Dział zamówień publicznych i zaopatrzenia </w:t>
      </w:r>
    </w:p>
    <w:p w14:paraId="2442C4A1" w14:textId="77777777" w:rsidR="00680AE4" w:rsidRPr="0050751E" w:rsidRDefault="00680AE4" w:rsidP="000957D9">
      <w:pPr>
        <w:autoSpaceDE w:val="0"/>
        <w:autoSpaceDN w:val="0"/>
        <w:adjustRightInd w:val="0"/>
        <w:ind w:left="1272"/>
        <w:rPr>
          <w:rFonts w:ascii="Arial" w:hAnsi="Arial" w:cs="Arial"/>
          <w:sz w:val="22"/>
          <w:szCs w:val="22"/>
        </w:rPr>
      </w:pPr>
      <w:r w:rsidRPr="0050751E">
        <w:rPr>
          <w:rFonts w:ascii="Arial" w:hAnsi="Arial" w:cs="Arial"/>
          <w:sz w:val="22"/>
          <w:szCs w:val="22"/>
        </w:rPr>
        <w:t>tel 61/88 50 643[644] fax 61/ 88 50 698</w:t>
      </w:r>
    </w:p>
    <w:p w14:paraId="307E0E2F" w14:textId="77777777" w:rsidR="00680AE4" w:rsidRPr="0050751E" w:rsidRDefault="00680AE4" w:rsidP="000957D9">
      <w:pPr>
        <w:autoSpaceDE w:val="0"/>
        <w:autoSpaceDN w:val="0"/>
        <w:adjustRightInd w:val="0"/>
        <w:ind w:left="1272"/>
        <w:rPr>
          <w:rFonts w:ascii="Arial" w:hAnsi="Arial" w:cs="Arial"/>
          <w:i/>
          <w:sz w:val="22"/>
          <w:szCs w:val="22"/>
        </w:rPr>
      </w:pPr>
      <w:r w:rsidRPr="0050751E">
        <w:rPr>
          <w:rFonts w:ascii="Arial" w:hAnsi="Arial" w:cs="Arial"/>
          <w:sz w:val="22"/>
          <w:szCs w:val="22"/>
        </w:rPr>
        <w:t xml:space="preserve"> godziny pracy:  </w:t>
      </w:r>
      <w:r w:rsidRPr="0050751E">
        <w:rPr>
          <w:rFonts w:ascii="Arial" w:hAnsi="Arial" w:cs="Arial"/>
          <w:i/>
          <w:sz w:val="22"/>
          <w:szCs w:val="22"/>
        </w:rPr>
        <w:t>od poniedziałku do piątku od 7.25 do 15.00</w:t>
      </w:r>
    </w:p>
    <w:p w14:paraId="6EF2F5AA" w14:textId="77777777" w:rsidR="00680AE4" w:rsidRPr="0050751E" w:rsidRDefault="00283EF4" w:rsidP="000957D9">
      <w:pPr>
        <w:autoSpaceDE w:val="0"/>
        <w:autoSpaceDN w:val="0"/>
        <w:adjustRightInd w:val="0"/>
        <w:ind w:left="1272"/>
        <w:rPr>
          <w:rFonts w:ascii="Arial" w:hAnsi="Arial" w:cs="Arial"/>
          <w:i/>
          <w:sz w:val="22"/>
          <w:szCs w:val="22"/>
          <w:lang w:val="en-US"/>
        </w:rPr>
      </w:pPr>
      <w:hyperlink r:id="rId8" w:history="1">
        <w:r w:rsidR="00680AE4" w:rsidRPr="0050751E">
          <w:rPr>
            <w:rStyle w:val="Hipercze"/>
            <w:rFonts w:ascii="Arial" w:hAnsi="Arial" w:cs="Arial"/>
            <w:i/>
            <w:sz w:val="22"/>
            <w:szCs w:val="22"/>
            <w:lang w:val="en-US"/>
          </w:rPr>
          <w:t>www.wco.pl</w:t>
        </w:r>
      </w:hyperlink>
      <w:r w:rsidR="00680AE4" w:rsidRPr="0050751E">
        <w:rPr>
          <w:rFonts w:ascii="Arial" w:hAnsi="Arial" w:cs="Arial"/>
          <w:i/>
          <w:sz w:val="22"/>
          <w:szCs w:val="22"/>
          <w:lang w:val="en-US"/>
        </w:rPr>
        <w:t xml:space="preserve">      mailto:  </w:t>
      </w:r>
      <w:hyperlink r:id="rId9" w:history="1">
        <w:r w:rsidR="00680AE4" w:rsidRPr="0050751E">
          <w:rPr>
            <w:rStyle w:val="Hipercze"/>
            <w:rFonts w:ascii="Arial" w:hAnsi="Arial" w:cs="Arial"/>
            <w:i/>
            <w:sz w:val="22"/>
            <w:szCs w:val="22"/>
            <w:lang w:val="en-US"/>
          </w:rPr>
          <w:t>zaopatrzenie@wco.pl</w:t>
        </w:r>
      </w:hyperlink>
      <w:r w:rsidR="00680AE4" w:rsidRPr="0050751E">
        <w:rPr>
          <w:rFonts w:ascii="Arial" w:hAnsi="Arial" w:cs="Arial"/>
          <w:i/>
          <w:sz w:val="22"/>
          <w:szCs w:val="22"/>
          <w:lang w:val="en-US"/>
        </w:rPr>
        <w:t xml:space="preserve"> </w:t>
      </w:r>
    </w:p>
    <w:p w14:paraId="79C77DBB" w14:textId="77777777" w:rsidR="00680AE4" w:rsidRPr="0050751E" w:rsidRDefault="00680AE4" w:rsidP="000957D9">
      <w:pPr>
        <w:ind w:left="540"/>
        <w:rPr>
          <w:rFonts w:ascii="Arial" w:hAnsi="Arial" w:cs="Arial"/>
          <w:b/>
          <w:sz w:val="22"/>
          <w:szCs w:val="22"/>
          <w:lang w:val="en-US"/>
        </w:rPr>
      </w:pPr>
    </w:p>
    <w:p w14:paraId="752F5C40" w14:textId="77777777" w:rsidR="00680AE4" w:rsidRPr="0050751E" w:rsidRDefault="00680AE4" w:rsidP="000957D9">
      <w:pPr>
        <w:numPr>
          <w:ilvl w:val="0"/>
          <w:numId w:val="1"/>
        </w:numPr>
        <w:ind w:firstLine="0"/>
        <w:rPr>
          <w:rFonts w:ascii="Arial" w:hAnsi="Arial" w:cs="Arial"/>
          <w:b/>
          <w:sz w:val="22"/>
          <w:szCs w:val="22"/>
        </w:rPr>
      </w:pPr>
      <w:r w:rsidRPr="0050751E">
        <w:rPr>
          <w:rFonts w:ascii="Arial" w:hAnsi="Arial" w:cs="Arial"/>
          <w:b/>
          <w:bCs/>
          <w:sz w:val="22"/>
          <w:szCs w:val="22"/>
        </w:rPr>
        <w:t>Tryb udzielenia zamówienia.</w:t>
      </w:r>
    </w:p>
    <w:p w14:paraId="34F3040E" w14:textId="42D4F4F8" w:rsidR="00680AE4" w:rsidRPr="0050751E" w:rsidRDefault="00680AE4" w:rsidP="000957D9">
      <w:pPr>
        <w:shd w:val="clear" w:color="auto" w:fill="FFFFFF"/>
        <w:spacing w:before="120"/>
        <w:ind w:left="180"/>
        <w:jc w:val="both"/>
        <w:rPr>
          <w:rFonts w:ascii="Arial" w:hAnsi="Arial" w:cs="Arial"/>
          <w:spacing w:val="4"/>
          <w:sz w:val="22"/>
          <w:szCs w:val="22"/>
        </w:rPr>
      </w:pPr>
      <w:r w:rsidRPr="0050751E">
        <w:rPr>
          <w:rFonts w:ascii="Arial" w:hAnsi="Arial" w:cs="Arial"/>
          <w:spacing w:val="4"/>
          <w:sz w:val="22"/>
          <w:szCs w:val="22"/>
        </w:rPr>
        <w:t xml:space="preserve">Postępowanie o udzielenie niniejszego zamówienia prowadzone jest w trybie przetargu nieograniczonego – procedura, jak dla zamówienia publicznego poniżej </w:t>
      </w:r>
      <w:r w:rsidR="0050751E">
        <w:rPr>
          <w:rFonts w:ascii="Arial" w:hAnsi="Arial" w:cs="Arial"/>
          <w:spacing w:val="4"/>
          <w:sz w:val="22"/>
          <w:szCs w:val="22"/>
        </w:rPr>
        <w:t>209 000</w:t>
      </w:r>
      <w:r w:rsidRPr="0050751E">
        <w:rPr>
          <w:rFonts w:ascii="Arial" w:hAnsi="Arial" w:cs="Arial"/>
          <w:spacing w:val="4"/>
          <w:sz w:val="22"/>
          <w:szCs w:val="22"/>
        </w:rPr>
        <w:t xml:space="preserve"> EURO, zgodnie z przepisami ustawy z dnia 29 stycznia 2004 r. Prawo zamówień publicznych </w:t>
      </w:r>
      <w:r w:rsidRPr="0050751E">
        <w:rPr>
          <w:rFonts w:ascii="Arial" w:hAnsi="Arial" w:cs="Arial"/>
          <w:sz w:val="22"/>
          <w:szCs w:val="22"/>
        </w:rPr>
        <w:t>(</w:t>
      </w:r>
      <w:r w:rsidRPr="0050751E">
        <w:rPr>
          <w:rFonts w:ascii="Arial" w:eastAsia="MS Mincho" w:hAnsi="Arial" w:cs="Arial"/>
          <w:bCs/>
          <w:sz w:val="22"/>
          <w:szCs w:val="22"/>
        </w:rPr>
        <w:t>Dz. U. z 2015 r. poz. 2164 z późn. zm</w:t>
      </w:r>
      <w:r w:rsidRPr="0050751E">
        <w:rPr>
          <w:rFonts w:ascii="Arial" w:eastAsia="MS Mincho" w:hAnsi="Arial" w:cs="Arial"/>
          <w:b/>
          <w:bCs/>
          <w:sz w:val="22"/>
          <w:szCs w:val="22"/>
        </w:rPr>
        <w:t>.</w:t>
      </w:r>
      <w:r w:rsidRPr="0050751E">
        <w:rPr>
          <w:rFonts w:ascii="Arial" w:hAnsi="Arial" w:cs="Arial"/>
          <w:sz w:val="22"/>
          <w:szCs w:val="22"/>
        </w:rPr>
        <w:t>)</w:t>
      </w:r>
      <w:r w:rsidRPr="0050751E">
        <w:rPr>
          <w:rFonts w:ascii="Arial" w:hAnsi="Arial" w:cs="Arial"/>
          <w:spacing w:val="4"/>
          <w:sz w:val="22"/>
          <w:szCs w:val="22"/>
        </w:rPr>
        <w:t>,</w:t>
      </w:r>
      <w:r w:rsidRPr="0050751E">
        <w:rPr>
          <w:rFonts w:ascii="Arial" w:hAnsi="Arial" w:cs="Arial"/>
          <w:i/>
          <w:spacing w:val="4"/>
          <w:sz w:val="22"/>
          <w:szCs w:val="22"/>
        </w:rPr>
        <w:t>zwanej dalej Pzp</w:t>
      </w:r>
      <w:r w:rsidRPr="0050751E">
        <w:rPr>
          <w:rFonts w:ascii="Arial" w:hAnsi="Arial" w:cs="Arial"/>
          <w:spacing w:val="4"/>
          <w:sz w:val="22"/>
          <w:szCs w:val="22"/>
        </w:rPr>
        <w:t xml:space="preserve"> oraz przepisami aktów wykonawczych wydanych na podstawie ww. ustaw</w:t>
      </w:r>
      <w:r w:rsidR="008E023D" w:rsidRPr="0050751E">
        <w:rPr>
          <w:rFonts w:ascii="Arial" w:hAnsi="Arial" w:cs="Arial"/>
          <w:spacing w:val="4"/>
          <w:sz w:val="22"/>
          <w:szCs w:val="22"/>
        </w:rPr>
        <w:t>y</w:t>
      </w:r>
      <w:r w:rsidRPr="0050751E">
        <w:rPr>
          <w:rFonts w:ascii="Arial" w:hAnsi="Arial" w:cs="Arial"/>
          <w:spacing w:val="4"/>
          <w:sz w:val="22"/>
          <w:szCs w:val="22"/>
        </w:rPr>
        <w:t>.</w:t>
      </w:r>
    </w:p>
    <w:p w14:paraId="69EF49DA" w14:textId="77777777" w:rsidR="00680AE4" w:rsidRPr="0050751E" w:rsidRDefault="00680AE4" w:rsidP="000957D9">
      <w:pPr>
        <w:shd w:val="clear" w:color="auto" w:fill="FFFFFF"/>
        <w:spacing w:before="120"/>
        <w:ind w:left="720"/>
        <w:jc w:val="both"/>
        <w:rPr>
          <w:rFonts w:ascii="Arial" w:hAnsi="Arial" w:cs="Arial"/>
          <w:b/>
          <w:sz w:val="22"/>
          <w:szCs w:val="22"/>
        </w:rPr>
      </w:pPr>
    </w:p>
    <w:p w14:paraId="1BF115F3" w14:textId="77777777" w:rsidR="00680AE4" w:rsidRPr="0050751E" w:rsidRDefault="00680AE4" w:rsidP="000957D9">
      <w:pPr>
        <w:numPr>
          <w:ilvl w:val="0"/>
          <w:numId w:val="1"/>
        </w:numPr>
        <w:ind w:left="0" w:firstLine="0"/>
        <w:rPr>
          <w:rFonts w:ascii="Arial" w:hAnsi="Arial" w:cs="Arial"/>
          <w:b/>
          <w:sz w:val="22"/>
          <w:szCs w:val="22"/>
        </w:rPr>
      </w:pPr>
      <w:r w:rsidRPr="0050751E">
        <w:rPr>
          <w:rFonts w:ascii="Arial" w:hAnsi="Arial" w:cs="Arial"/>
          <w:b/>
          <w:bCs/>
          <w:sz w:val="22"/>
          <w:szCs w:val="22"/>
        </w:rPr>
        <w:t>Opis przedmiotu zamówienia</w:t>
      </w:r>
    </w:p>
    <w:p w14:paraId="0AE3D862" w14:textId="5EA4EB9F" w:rsidR="00680AE4" w:rsidRPr="0050751E" w:rsidRDefault="00680AE4" w:rsidP="000957D9">
      <w:pPr>
        <w:pStyle w:val="Akapitzlist"/>
        <w:numPr>
          <w:ilvl w:val="0"/>
          <w:numId w:val="9"/>
        </w:numPr>
        <w:spacing w:line="240" w:lineRule="auto"/>
        <w:ind w:left="426" w:hanging="426"/>
        <w:rPr>
          <w:rFonts w:ascii="Arial" w:hAnsi="Arial" w:cs="Arial"/>
          <w:b/>
        </w:rPr>
      </w:pPr>
      <w:r w:rsidRPr="0050751E">
        <w:rPr>
          <w:rFonts w:ascii="Arial" w:hAnsi="Arial" w:cs="Arial"/>
        </w:rPr>
        <w:t>Przedmiotem zamówienia jest:</w:t>
      </w:r>
      <w:r w:rsidRPr="0050751E">
        <w:rPr>
          <w:rFonts w:ascii="Arial" w:hAnsi="Arial" w:cs="Arial"/>
          <w:b/>
        </w:rPr>
        <w:t xml:space="preserve"> </w:t>
      </w:r>
      <w:r w:rsidR="008E023D" w:rsidRPr="0050751E">
        <w:rPr>
          <w:rFonts w:ascii="Arial" w:hAnsi="Arial" w:cs="Arial"/>
          <w:b/>
        </w:rPr>
        <w:t xml:space="preserve"> </w:t>
      </w:r>
      <w:r w:rsidR="00AF19BF" w:rsidRPr="0050751E">
        <w:rPr>
          <w:rFonts w:ascii="Arial" w:hAnsi="Arial" w:cs="Arial"/>
          <w:b/>
        </w:rPr>
        <w:t>opracowanie pełnobranżowej dokumentacji projektowo-kosztorysowej wraz z uzyskaniem pozwolenia na budowę dla</w:t>
      </w:r>
      <w:r w:rsidR="00F46491" w:rsidRPr="0050751E">
        <w:rPr>
          <w:rFonts w:ascii="Arial" w:hAnsi="Arial" w:cs="Arial"/>
          <w:b/>
        </w:rPr>
        <w:t xml:space="preserve"> zadania pod nazwą „</w:t>
      </w:r>
      <w:r w:rsidR="008E023D" w:rsidRPr="0050751E">
        <w:rPr>
          <w:rFonts w:ascii="Arial" w:hAnsi="Arial" w:cs="Arial"/>
          <w:b/>
        </w:rPr>
        <w:t xml:space="preserve">Modernizacja </w:t>
      </w:r>
      <w:r w:rsidR="00B61202" w:rsidRPr="0050751E">
        <w:rPr>
          <w:rFonts w:ascii="Arial" w:hAnsi="Arial" w:cs="Arial"/>
          <w:b/>
        </w:rPr>
        <w:t xml:space="preserve"> </w:t>
      </w:r>
      <w:r w:rsidR="008E023D" w:rsidRPr="0050751E">
        <w:rPr>
          <w:rFonts w:ascii="Arial" w:hAnsi="Arial" w:cs="Arial"/>
          <w:b/>
        </w:rPr>
        <w:t>pomieszczeń Zakładu Radiologii Wi</w:t>
      </w:r>
      <w:r w:rsidR="00C402D2" w:rsidRPr="0050751E">
        <w:rPr>
          <w:rFonts w:ascii="Arial" w:hAnsi="Arial" w:cs="Arial"/>
          <w:b/>
        </w:rPr>
        <w:t>elkopolskiego Centrum Onkologii</w:t>
      </w:r>
      <w:r w:rsidR="00F46491" w:rsidRPr="0050751E">
        <w:rPr>
          <w:rFonts w:ascii="Arial" w:hAnsi="Arial" w:cs="Arial"/>
          <w:b/>
        </w:rPr>
        <w:t>”</w:t>
      </w:r>
      <w:r w:rsidR="00AF19BF" w:rsidRPr="0050751E">
        <w:rPr>
          <w:rFonts w:ascii="Arial" w:hAnsi="Arial" w:cs="Arial"/>
          <w:b/>
        </w:rPr>
        <w:t xml:space="preserve"> </w:t>
      </w:r>
      <w:r w:rsidR="00C402D2" w:rsidRPr="0050751E">
        <w:rPr>
          <w:rFonts w:ascii="Arial" w:hAnsi="Arial" w:cs="Arial"/>
          <w:b/>
        </w:rPr>
        <w:t>w Poznaniu przy ulicy Garbary 15.</w:t>
      </w:r>
      <w:r w:rsidR="008E023D" w:rsidRPr="0050751E">
        <w:rPr>
          <w:rFonts w:ascii="Arial" w:hAnsi="Arial" w:cs="Arial"/>
          <w:b/>
        </w:rPr>
        <w:t xml:space="preserve"> </w:t>
      </w:r>
    </w:p>
    <w:p w14:paraId="61F0D78E" w14:textId="77777777" w:rsidR="00680AE4" w:rsidRPr="0050751E" w:rsidRDefault="00680AE4" w:rsidP="000957D9">
      <w:pPr>
        <w:shd w:val="clear" w:color="auto" w:fill="FFFFFF"/>
        <w:ind w:left="426"/>
        <w:jc w:val="both"/>
        <w:rPr>
          <w:rFonts w:ascii="Arial" w:hAnsi="Arial" w:cs="Arial"/>
          <w:sz w:val="22"/>
          <w:szCs w:val="22"/>
        </w:rPr>
      </w:pPr>
    </w:p>
    <w:p w14:paraId="0CB36C69" w14:textId="22F1F218" w:rsidR="00310129" w:rsidRPr="0050751E" w:rsidRDefault="00680AE4" w:rsidP="000957D9">
      <w:pPr>
        <w:pStyle w:val="Akapitzlist"/>
        <w:numPr>
          <w:ilvl w:val="0"/>
          <w:numId w:val="9"/>
        </w:numPr>
        <w:spacing w:line="240" w:lineRule="auto"/>
        <w:ind w:left="0" w:firstLine="0"/>
        <w:jc w:val="both"/>
        <w:rPr>
          <w:rFonts w:ascii="Arial" w:hAnsi="Arial" w:cs="Arial"/>
        </w:rPr>
      </w:pPr>
      <w:r w:rsidRPr="0050751E">
        <w:rPr>
          <w:rFonts w:ascii="Arial" w:hAnsi="Arial" w:cs="Arial"/>
        </w:rPr>
        <w:t xml:space="preserve">Nomenklatura wg Wspólnego Słownika Zamówień (CPV):  </w:t>
      </w:r>
    </w:p>
    <w:tbl>
      <w:tblPr>
        <w:tblW w:w="9292" w:type="dxa"/>
        <w:jc w:val="center"/>
        <w:tblCellMar>
          <w:left w:w="28" w:type="dxa"/>
          <w:right w:w="28" w:type="dxa"/>
        </w:tblCellMar>
        <w:tblLook w:val="0000" w:firstRow="0" w:lastRow="0" w:firstColumn="0" w:lastColumn="0" w:noHBand="0" w:noVBand="0"/>
      </w:tblPr>
      <w:tblGrid>
        <w:gridCol w:w="2061"/>
        <w:gridCol w:w="7231"/>
      </w:tblGrid>
      <w:tr w:rsidR="00310129" w:rsidRPr="0050751E" w14:paraId="67BC70D1" w14:textId="77777777" w:rsidTr="00562445">
        <w:trPr>
          <w:trHeight w:hRule="exact" w:val="340"/>
          <w:jc w:val="center"/>
        </w:trPr>
        <w:tc>
          <w:tcPr>
            <w:tcW w:w="2061" w:type="dxa"/>
            <w:vAlign w:val="center"/>
          </w:tcPr>
          <w:p w14:paraId="5A52BE0D"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71220000-6</w:t>
            </w:r>
          </w:p>
        </w:tc>
        <w:tc>
          <w:tcPr>
            <w:tcW w:w="7231" w:type="dxa"/>
            <w:vAlign w:val="center"/>
          </w:tcPr>
          <w:p w14:paraId="3351E49F"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Usługi projektowania architektonicznego</w:t>
            </w:r>
          </w:p>
        </w:tc>
      </w:tr>
      <w:tr w:rsidR="00310129" w:rsidRPr="0050751E" w14:paraId="4943E630" w14:textId="77777777" w:rsidTr="00562445">
        <w:trPr>
          <w:trHeight w:hRule="exact" w:val="340"/>
          <w:jc w:val="center"/>
        </w:trPr>
        <w:tc>
          <w:tcPr>
            <w:tcW w:w="2061" w:type="dxa"/>
            <w:vAlign w:val="center"/>
          </w:tcPr>
          <w:p w14:paraId="4340DF96"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lastRenderedPageBreak/>
              <w:t>71221000-3</w:t>
            </w:r>
          </w:p>
        </w:tc>
        <w:tc>
          <w:tcPr>
            <w:tcW w:w="7231" w:type="dxa"/>
            <w:vAlign w:val="center"/>
          </w:tcPr>
          <w:p w14:paraId="2ACE5948"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Usługi architektoniczne w zakresie obiektów budowlanych</w:t>
            </w:r>
          </w:p>
        </w:tc>
      </w:tr>
      <w:tr w:rsidR="00310129" w:rsidRPr="0050751E" w14:paraId="5162ADAF" w14:textId="77777777" w:rsidTr="00562445">
        <w:trPr>
          <w:trHeight w:hRule="exact" w:val="340"/>
          <w:jc w:val="center"/>
        </w:trPr>
        <w:tc>
          <w:tcPr>
            <w:tcW w:w="2061" w:type="dxa"/>
            <w:vAlign w:val="center"/>
          </w:tcPr>
          <w:p w14:paraId="4CE2A0C5"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71242000-6</w:t>
            </w:r>
          </w:p>
        </w:tc>
        <w:tc>
          <w:tcPr>
            <w:tcW w:w="7231" w:type="dxa"/>
            <w:vAlign w:val="center"/>
          </w:tcPr>
          <w:p w14:paraId="2D3E7D89"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Przygotowanie przedsięwzięcia i projektu, oszacowanie kosztów</w:t>
            </w:r>
          </w:p>
        </w:tc>
      </w:tr>
      <w:tr w:rsidR="00310129" w:rsidRPr="0050751E" w14:paraId="6E926AB5" w14:textId="77777777" w:rsidTr="00562445">
        <w:trPr>
          <w:trHeight w:hRule="exact" w:val="340"/>
          <w:jc w:val="center"/>
        </w:trPr>
        <w:tc>
          <w:tcPr>
            <w:tcW w:w="2061" w:type="dxa"/>
            <w:vAlign w:val="center"/>
          </w:tcPr>
          <w:p w14:paraId="0E349DC7"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71250000-5</w:t>
            </w:r>
          </w:p>
        </w:tc>
        <w:tc>
          <w:tcPr>
            <w:tcW w:w="7231" w:type="dxa"/>
            <w:vAlign w:val="center"/>
          </w:tcPr>
          <w:p w14:paraId="1395A2C7"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Usługi architektoniczne, inżynieryjne i pomiarowe</w:t>
            </w:r>
          </w:p>
        </w:tc>
      </w:tr>
      <w:tr w:rsidR="00310129" w:rsidRPr="0050751E" w14:paraId="28A7E98E" w14:textId="77777777" w:rsidTr="00562445">
        <w:trPr>
          <w:trHeight w:hRule="exact" w:val="340"/>
          <w:jc w:val="center"/>
        </w:trPr>
        <w:tc>
          <w:tcPr>
            <w:tcW w:w="2061" w:type="dxa"/>
            <w:vAlign w:val="center"/>
          </w:tcPr>
          <w:p w14:paraId="4A74A097"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71320000-7</w:t>
            </w:r>
          </w:p>
        </w:tc>
        <w:tc>
          <w:tcPr>
            <w:tcW w:w="7231" w:type="dxa"/>
            <w:vAlign w:val="center"/>
          </w:tcPr>
          <w:p w14:paraId="77418C15"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Usługi inżynieryjne w zakresie projektowania</w:t>
            </w:r>
          </w:p>
        </w:tc>
      </w:tr>
      <w:tr w:rsidR="00310129" w:rsidRPr="0050751E" w14:paraId="232394F5" w14:textId="77777777" w:rsidTr="00562445">
        <w:trPr>
          <w:trHeight w:hRule="exact" w:val="340"/>
          <w:jc w:val="center"/>
        </w:trPr>
        <w:tc>
          <w:tcPr>
            <w:tcW w:w="2061" w:type="dxa"/>
            <w:vAlign w:val="center"/>
          </w:tcPr>
          <w:p w14:paraId="4CB7C407"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71327000-6</w:t>
            </w:r>
          </w:p>
        </w:tc>
        <w:tc>
          <w:tcPr>
            <w:tcW w:w="7231" w:type="dxa"/>
            <w:vAlign w:val="center"/>
          </w:tcPr>
          <w:p w14:paraId="40E81968" w14:textId="77777777" w:rsidR="00310129" w:rsidRPr="0050751E" w:rsidRDefault="00310129" w:rsidP="000957D9">
            <w:pPr>
              <w:pStyle w:val="Akapitzlist"/>
              <w:shd w:val="clear" w:color="auto" w:fill="FFFFFF"/>
              <w:spacing w:line="240" w:lineRule="auto"/>
              <w:ind w:left="426"/>
              <w:jc w:val="both"/>
              <w:rPr>
                <w:rFonts w:ascii="Arial" w:hAnsi="Arial" w:cs="Arial"/>
              </w:rPr>
            </w:pPr>
            <w:r w:rsidRPr="0050751E">
              <w:rPr>
                <w:rFonts w:ascii="Arial" w:hAnsi="Arial" w:cs="Arial"/>
              </w:rPr>
              <w:t>Usługi projektowania konstrukcji nośnych</w:t>
            </w:r>
          </w:p>
        </w:tc>
      </w:tr>
    </w:tbl>
    <w:p w14:paraId="6BF324AB" w14:textId="288B8D2B" w:rsidR="00680AE4" w:rsidRPr="0050751E" w:rsidRDefault="00680AE4" w:rsidP="000957D9">
      <w:pPr>
        <w:pStyle w:val="Akapitzlist"/>
        <w:shd w:val="clear" w:color="auto" w:fill="FFFFFF"/>
        <w:spacing w:line="240" w:lineRule="auto"/>
        <w:ind w:left="426"/>
        <w:jc w:val="both"/>
        <w:rPr>
          <w:rFonts w:ascii="Arial" w:hAnsi="Arial" w:cs="Arial"/>
          <w:b/>
        </w:rPr>
      </w:pPr>
    </w:p>
    <w:p w14:paraId="69D2B6CB" w14:textId="77777777" w:rsidR="00C402D2" w:rsidRPr="0050751E" w:rsidRDefault="00C402D2" w:rsidP="000957D9">
      <w:pPr>
        <w:pStyle w:val="Akapitzlist"/>
        <w:numPr>
          <w:ilvl w:val="0"/>
          <w:numId w:val="9"/>
        </w:numPr>
        <w:spacing w:after="40" w:line="240" w:lineRule="auto"/>
        <w:ind w:left="0" w:firstLine="0"/>
        <w:rPr>
          <w:rFonts w:ascii="Arial" w:hAnsi="Arial" w:cs="Arial"/>
        </w:rPr>
      </w:pPr>
      <w:r w:rsidRPr="0050751E">
        <w:rPr>
          <w:rFonts w:ascii="Arial" w:hAnsi="Arial" w:cs="Arial"/>
          <w:u w:val="single"/>
        </w:rPr>
        <w:t>Opis ogólny przedmiotu zamówienia</w:t>
      </w:r>
      <w:r w:rsidRPr="0050751E">
        <w:rPr>
          <w:rFonts w:ascii="Arial" w:hAnsi="Arial" w:cs="Arial"/>
        </w:rPr>
        <w:t>:</w:t>
      </w:r>
    </w:p>
    <w:p w14:paraId="6903ADB5" w14:textId="77777777" w:rsidR="0034282F" w:rsidRPr="00200EC7" w:rsidRDefault="00C402D2" w:rsidP="000957D9">
      <w:pPr>
        <w:spacing w:after="40"/>
        <w:jc w:val="both"/>
        <w:rPr>
          <w:rFonts w:ascii="Arial" w:hAnsi="Arial" w:cs="Arial"/>
          <w:sz w:val="22"/>
          <w:szCs w:val="22"/>
        </w:rPr>
      </w:pPr>
      <w:r w:rsidRPr="0050751E">
        <w:rPr>
          <w:rFonts w:ascii="Arial" w:hAnsi="Arial" w:cs="Arial"/>
          <w:sz w:val="22"/>
          <w:szCs w:val="22"/>
        </w:rPr>
        <w:t>Przedmiotem zamówienia</w:t>
      </w:r>
      <w:r w:rsidR="00D11C15" w:rsidRPr="0050751E">
        <w:rPr>
          <w:rFonts w:ascii="Arial" w:hAnsi="Arial" w:cs="Arial"/>
          <w:sz w:val="22"/>
          <w:szCs w:val="22"/>
        </w:rPr>
        <w:t xml:space="preserve"> są prace projektowe</w:t>
      </w:r>
      <w:r w:rsidRPr="0050751E">
        <w:rPr>
          <w:rFonts w:ascii="Arial" w:hAnsi="Arial" w:cs="Arial"/>
          <w:sz w:val="22"/>
          <w:szCs w:val="22"/>
        </w:rPr>
        <w:t xml:space="preserve"> związane z modernizacją – częściową przebudową – pomieszczeń Zakładu Radiologii Wi</w:t>
      </w:r>
      <w:r w:rsidR="00D11C15" w:rsidRPr="0050751E">
        <w:rPr>
          <w:rFonts w:ascii="Arial" w:hAnsi="Arial" w:cs="Arial"/>
          <w:sz w:val="22"/>
          <w:szCs w:val="22"/>
        </w:rPr>
        <w:t>elkopolskiego Centrum Onkologii.</w:t>
      </w:r>
      <w:r w:rsidRPr="0050751E">
        <w:rPr>
          <w:rFonts w:ascii="Arial" w:hAnsi="Arial" w:cs="Arial"/>
          <w:sz w:val="22"/>
          <w:szCs w:val="22"/>
        </w:rPr>
        <w:t xml:space="preserve"> </w:t>
      </w:r>
      <w:r w:rsidR="00D11C15" w:rsidRPr="0050751E">
        <w:rPr>
          <w:rFonts w:ascii="Arial" w:hAnsi="Arial" w:cs="Arial"/>
          <w:sz w:val="22"/>
          <w:szCs w:val="22"/>
        </w:rPr>
        <w:t>W zakres zamówienia wchodzi wykonanie projektu budowlanego</w:t>
      </w:r>
      <w:r w:rsidR="00A756CC" w:rsidRPr="0050751E">
        <w:rPr>
          <w:rFonts w:ascii="Arial" w:hAnsi="Arial" w:cs="Arial"/>
          <w:sz w:val="22"/>
          <w:szCs w:val="22"/>
        </w:rPr>
        <w:t xml:space="preserve"> (PB) wraz ze wszystkimi niezbędnymi uzgodnieniami i opiniami oraz uzyskanie</w:t>
      </w:r>
      <w:r w:rsidR="009D63F0" w:rsidRPr="0050751E">
        <w:rPr>
          <w:rFonts w:ascii="Arial" w:hAnsi="Arial" w:cs="Arial"/>
          <w:sz w:val="22"/>
          <w:szCs w:val="22"/>
        </w:rPr>
        <w:t>m</w:t>
      </w:r>
      <w:r w:rsidR="00A756CC" w:rsidRPr="0050751E">
        <w:rPr>
          <w:rFonts w:ascii="Arial" w:hAnsi="Arial" w:cs="Arial"/>
          <w:sz w:val="22"/>
          <w:szCs w:val="22"/>
        </w:rPr>
        <w:t xml:space="preserve"> pozwolenia na budowę, a także projekty wykonawcze (PW) we wszystkich branżach</w:t>
      </w:r>
      <w:r w:rsidR="009D63F0" w:rsidRPr="0050751E">
        <w:rPr>
          <w:rFonts w:ascii="Arial" w:hAnsi="Arial" w:cs="Arial"/>
          <w:sz w:val="22"/>
          <w:szCs w:val="22"/>
        </w:rPr>
        <w:t xml:space="preserve"> wraz z </w:t>
      </w:r>
      <w:r w:rsidR="009D63F0" w:rsidRPr="00200EC7">
        <w:rPr>
          <w:rFonts w:ascii="Arial" w:hAnsi="Arial" w:cs="Arial"/>
          <w:sz w:val="22"/>
          <w:szCs w:val="22"/>
        </w:rPr>
        <w:t xml:space="preserve">przedmiarami robót, kosztorysem inwestorskim i specyfikacjami technicznymi wykonania i odbioru robót. </w:t>
      </w:r>
    </w:p>
    <w:p w14:paraId="756AEFE9" w14:textId="0128DBD6" w:rsidR="00C402D2" w:rsidRPr="00200EC7" w:rsidRDefault="0034282F" w:rsidP="000957D9">
      <w:pPr>
        <w:spacing w:after="40"/>
        <w:jc w:val="both"/>
        <w:rPr>
          <w:rFonts w:ascii="Arial" w:hAnsi="Arial" w:cs="Arial"/>
          <w:sz w:val="22"/>
          <w:szCs w:val="22"/>
        </w:rPr>
      </w:pPr>
      <w:r w:rsidRPr="00200EC7">
        <w:rPr>
          <w:rFonts w:ascii="Arial" w:hAnsi="Arial" w:cs="Arial"/>
          <w:sz w:val="22"/>
          <w:szCs w:val="22"/>
        </w:rPr>
        <w:t>Szczegółowe wytyczne, wiążące dla Projektanta, zawarte są</w:t>
      </w:r>
      <w:r w:rsidR="009D63F0" w:rsidRPr="00200EC7">
        <w:rPr>
          <w:rFonts w:ascii="Arial" w:hAnsi="Arial" w:cs="Arial"/>
          <w:sz w:val="22"/>
          <w:szCs w:val="22"/>
        </w:rPr>
        <w:t xml:space="preserve"> </w:t>
      </w:r>
      <w:r w:rsidR="00C402D2" w:rsidRPr="00200EC7">
        <w:rPr>
          <w:rFonts w:ascii="Arial" w:hAnsi="Arial" w:cs="Arial"/>
          <w:sz w:val="22"/>
          <w:szCs w:val="22"/>
        </w:rPr>
        <w:t>w załączonych do niniejszej specyfikacji opracowaniach:</w:t>
      </w:r>
    </w:p>
    <w:p w14:paraId="2282AEA3" w14:textId="77777777" w:rsidR="00C402D2" w:rsidRPr="00200EC7" w:rsidRDefault="00C402D2" w:rsidP="000957D9">
      <w:pPr>
        <w:pStyle w:val="Akapitzlist"/>
        <w:numPr>
          <w:ilvl w:val="0"/>
          <w:numId w:val="15"/>
        </w:numPr>
        <w:spacing w:after="40" w:line="240" w:lineRule="auto"/>
        <w:rPr>
          <w:rFonts w:ascii="Arial" w:hAnsi="Arial" w:cs="Arial"/>
        </w:rPr>
      </w:pPr>
      <w:r w:rsidRPr="00200EC7">
        <w:rPr>
          <w:rFonts w:ascii="Arial" w:hAnsi="Arial" w:cs="Arial"/>
        </w:rPr>
        <w:t>PROGRAM FUNKCJONALNO-UŻYTKOWY MODERNIZACJI POMIESZCZEŃ ZAKŁADU RADIOLOGII WIELKOPOLSKIEGO CENTRUM ONKOLOGII</w:t>
      </w:r>
    </w:p>
    <w:p w14:paraId="0A7279C3" w14:textId="77777777" w:rsidR="00C402D2" w:rsidRPr="00200EC7" w:rsidRDefault="00C402D2" w:rsidP="000957D9">
      <w:pPr>
        <w:pStyle w:val="Akapitzlist"/>
        <w:numPr>
          <w:ilvl w:val="0"/>
          <w:numId w:val="15"/>
        </w:numPr>
        <w:spacing w:after="40" w:line="240" w:lineRule="auto"/>
        <w:rPr>
          <w:rFonts w:ascii="Arial" w:hAnsi="Arial" w:cs="Arial"/>
        </w:rPr>
      </w:pPr>
      <w:r w:rsidRPr="00200EC7">
        <w:rPr>
          <w:rFonts w:ascii="Arial" w:hAnsi="Arial" w:cs="Arial"/>
        </w:rPr>
        <w:t>KONCEPCJA ARCHITEKTONICZNA;  KONCEPCJA WENTYLACJI MECHANICZNEJ I KLIMATYZACJI – PRZEBUDOWA ZAKŁADU RADIOLOGII NA PARTERZE STAREGO BUDYNKU W WIELKOPOLSKIM CENTRUM ONKOLOGII</w:t>
      </w:r>
    </w:p>
    <w:p w14:paraId="2F63DFAE" w14:textId="24AD5DE0" w:rsidR="00C402D2" w:rsidRPr="000957D9" w:rsidRDefault="00C402D2" w:rsidP="000957D9">
      <w:pPr>
        <w:pStyle w:val="Akapitzlist"/>
        <w:numPr>
          <w:ilvl w:val="0"/>
          <w:numId w:val="15"/>
        </w:numPr>
        <w:spacing w:after="40" w:line="240" w:lineRule="auto"/>
        <w:rPr>
          <w:rFonts w:ascii="Arial" w:hAnsi="Arial" w:cs="Arial"/>
        </w:rPr>
      </w:pPr>
      <w:r w:rsidRPr="00200EC7">
        <w:rPr>
          <w:rFonts w:ascii="Arial" w:hAnsi="Arial" w:cs="Arial"/>
        </w:rPr>
        <w:t xml:space="preserve">EKSPERTYZA TECHNICZNA ORAZ KONCEPCJA ZMIAN KONSTRUKCYJNYCH W RAMACH PRZEBUDOWY ZAKŁADU RADIOLOGII NA PARTERZE STAREGO BUDYNKU W WIELKOPOLSKIM CENTRUM ONKOLOGII </w:t>
      </w:r>
    </w:p>
    <w:p w14:paraId="29345502" w14:textId="77777777" w:rsidR="00200EC7" w:rsidRPr="00200EC7" w:rsidRDefault="00200EC7" w:rsidP="000957D9">
      <w:pPr>
        <w:pStyle w:val="Akapitzlist"/>
        <w:numPr>
          <w:ilvl w:val="0"/>
          <w:numId w:val="9"/>
        </w:numPr>
        <w:spacing w:line="240" w:lineRule="auto"/>
        <w:jc w:val="both"/>
        <w:rPr>
          <w:rFonts w:ascii="Arial" w:hAnsi="Arial" w:cs="Arial"/>
          <w:spacing w:val="4"/>
        </w:rPr>
      </w:pPr>
      <w:r w:rsidRPr="00200EC7">
        <w:rPr>
          <w:rFonts w:ascii="Arial" w:hAnsi="Arial" w:cs="Arial"/>
          <w:spacing w:val="4"/>
        </w:rPr>
        <w:t>Zamawiający przewiduje obligatoryjne zawarcie z Wykonawcą odrębnej umowy na pełnienie nadzoru autorskiego, o wysokości wynagrodzenia nie większej niż 15% wartości zamówienia podstawowego. W przypadku konieczności wprowadzenia rozwiązań zamiennych w stosunku do projektu, które wynikną z przyczyn technicznych ujawnionych w trakcie prowadzenia robót, niezbędne rozwiązania projektowe zostaną opracowane przez Wykonawcę w ramach nadzoru autorskiego.</w:t>
      </w:r>
    </w:p>
    <w:p w14:paraId="00C56526" w14:textId="77777777" w:rsidR="00EE7B03" w:rsidRPr="0050751E" w:rsidRDefault="006E0A05" w:rsidP="000957D9">
      <w:pPr>
        <w:pStyle w:val="Akapitzlist"/>
        <w:numPr>
          <w:ilvl w:val="0"/>
          <w:numId w:val="9"/>
        </w:numPr>
        <w:shd w:val="clear" w:color="auto" w:fill="FFFFFF"/>
        <w:spacing w:line="240" w:lineRule="auto"/>
        <w:ind w:left="0" w:firstLine="0"/>
        <w:jc w:val="both"/>
        <w:rPr>
          <w:rFonts w:ascii="Arial" w:eastAsia="MS Mincho" w:hAnsi="Arial" w:cs="Arial"/>
        </w:rPr>
      </w:pPr>
      <w:r w:rsidRPr="00200EC7">
        <w:rPr>
          <w:rFonts w:ascii="Arial" w:hAnsi="Arial" w:cs="Arial"/>
        </w:rPr>
        <w:t xml:space="preserve">Wymagany termin realizacji zamówienia: </w:t>
      </w:r>
      <w:r w:rsidR="005D630B" w:rsidRPr="00200EC7">
        <w:rPr>
          <w:rFonts w:ascii="Arial" w:hAnsi="Arial" w:cs="Arial"/>
        </w:rPr>
        <w:t>Zamawiający wymaga</w:t>
      </w:r>
      <w:r w:rsidRPr="0050751E">
        <w:rPr>
          <w:rFonts w:ascii="Arial" w:hAnsi="Arial" w:cs="Arial"/>
        </w:rPr>
        <w:t xml:space="preserve"> wykonania przedmiotu zamówienia</w:t>
      </w:r>
      <w:r w:rsidR="00EE7B03" w:rsidRPr="0050751E">
        <w:rPr>
          <w:rFonts w:ascii="Arial" w:hAnsi="Arial" w:cs="Arial"/>
        </w:rPr>
        <w:t xml:space="preserve"> w dwóch etapach:</w:t>
      </w:r>
    </w:p>
    <w:p w14:paraId="08F4E76A" w14:textId="6B512486" w:rsidR="005D630B" w:rsidRPr="0050751E" w:rsidRDefault="00EE7B03" w:rsidP="000957D9">
      <w:pPr>
        <w:pStyle w:val="Akapitzlist"/>
        <w:numPr>
          <w:ilvl w:val="0"/>
          <w:numId w:val="19"/>
        </w:numPr>
        <w:shd w:val="clear" w:color="auto" w:fill="FFFFFF"/>
        <w:spacing w:line="240" w:lineRule="auto"/>
        <w:jc w:val="both"/>
        <w:rPr>
          <w:rFonts w:ascii="Arial" w:eastAsia="MS Mincho" w:hAnsi="Arial" w:cs="Arial"/>
        </w:rPr>
      </w:pPr>
      <w:r w:rsidRPr="0050751E">
        <w:rPr>
          <w:rFonts w:ascii="Arial" w:eastAsia="MS Mincho" w:hAnsi="Arial" w:cs="Arial"/>
        </w:rPr>
        <w:t xml:space="preserve">Wykonanie </w:t>
      </w:r>
      <w:r w:rsidR="008347B0" w:rsidRPr="0050751E">
        <w:rPr>
          <w:rFonts w:ascii="Arial" w:hAnsi="Arial" w:cs="Arial"/>
        </w:rPr>
        <w:t>p</w:t>
      </w:r>
      <w:r w:rsidRPr="0050751E">
        <w:rPr>
          <w:rFonts w:ascii="Arial" w:hAnsi="Arial" w:cs="Arial"/>
        </w:rPr>
        <w:t>rojektu</w:t>
      </w:r>
      <w:r w:rsidR="008347B0" w:rsidRPr="0050751E">
        <w:rPr>
          <w:rFonts w:ascii="Arial" w:hAnsi="Arial" w:cs="Arial"/>
        </w:rPr>
        <w:t xml:space="preserve"> b</w:t>
      </w:r>
      <w:r w:rsidRPr="0050751E">
        <w:rPr>
          <w:rFonts w:ascii="Arial" w:hAnsi="Arial" w:cs="Arial"/>
        </w:rPr>
        <w:t>udowlanego</w:t>
      </w:r>
      <w:r w:rsidR="008347B0" w:rsidRPr="0050751E">
        <w:rPr>
          <w:rFonts w:ascii="Arial" w:hAnsi="Arial" w:cs="Arial"/>
        </w:rPr>
        <w:t xml:space="preserve"> (PB) oraz</w:t>
      </w:r>
      <w:r w:rsidRPr="0050751E">
        <w:rPr>
          <w:rFonts w:ascii="Arial" w:hAnsi="Arial" w:cs="Arial"/>
        </w:rPr>
        <w:t xml:space="preserve"> złożenie kompletnego wniosku o pozwolenie na budowę</w:t>
      </w:r>
      <w:r w:rsidRPr="0050751E">
        <w:rPr>
          <w:rFonts w:ascii="Arial" w:eastAsia="MS Mincho" w:hAnsi="Arial" w:cs="Arial"/>
        </w:rPr>
        <w:t xml:space="preserve"> – w nieprzekraczalnym terminie </w:t>
      </w:r>
      <w:r w:rsidR="0050751E">
        <w:rPr>
          <w:rFonts w:ascii="Arial" w:eastAsia="MS Mincho" w:hAnsi="Arial" w:cs="Arial"/>
        </w:rPr>
        <w:t xml:space="preserve">do </w:t>
      </w:r>
      <w:r w:rsidR="008773B5">
        <w:rPr>
          <w:rFonts w:ascii="Arial" w:eastAsia="MS Mincho" w:hAnsi="Arial" w:cs="Arial"/>
        </w:rPr>
        <w:t>70 dni</w:t>
      </w:r>
      <w:r w:rsidR="008347B0" w:rsidRPr="0050751E">
        <w:rPr>
          <w:rFonts w:ascii="Arial" w:eastAsia="MS Mincho" w:hAnsi="Arial" w:cs="Arial"/>
        </w:rPr>
        <w:t xml:space="preserve"> od dnia podpisania umowy;</w:t>
      </w:r>
    </w:p>
    <w:p w14:paraId="54C9A656" w14:textId="3DE619DE" w:rsidR="0050751E" w:rsidRPr="000957D9" w:rsidRDefault="008347B0" w:rsidP="000957D9">
      <w:pPr>
        <w:pStyle w:val="Akapitzlist"/>
        <w:numPr>
          <w:ilvl w:val="0"/>
          <w:numId w:val="19"/>
        </w:numPr>
        <w:shd w:val="clear" w:color="auto" w:fill="FFFFFF"/>
        <w:spacing w:line="240" w:lineRule="auto"/>
        <w:jc w:val="both"/>
        <w:rPr>
          <w:rFonts w:ascii="Arial" w:eastAsia="MS Mincho" w:hAnsi="Arial" w:cs="Arial"/>
        </w:rPr>
      </w:pPr>
      <w:r w:rsidRPr="0050751E">
        <w:rPr>
          <w:rFonts w:ascii="Arial" w:eastAsia="MS Mincho" w:hAnsi="Arial" w:cs="Arial"/>
        </w:rPr>
        <w:t xml:space="preserve">Wykonanie kompletnych </w:t>
      </w:r>
      <w:r w:rsidRPr="0050751E">
        <w:rPr>
          <w:rFonts w:ascii="Arial" w:hAnsi="Arial" w:cs="Arial"/>
        </w:rPr>
        <w:t>projektów wykonawczych</w:t>
      </w:r>
      <w:r w:rsidR="000503F0" w:rsidRPr="0050751E">
        <w:rPr>
          <w:rFonts w:ascii="Arial" w:hAnsi="Arial" w:cs="Arial"/>
        </w:rPr>
        <w:t xml:space="preserve"> (PW)</w:t>
      </w:r>
      <w:r w:rsidRPr="0050751E">
        <w:rPr>
          <w:rFonts w:ascii="Arial" w:hAnsi="Arial" w:cs="Arial"/>
        </w:rPr>
        <w:t xml:space="preserve"> + specyfikacje techniczne, przedmiary, kosztorysy ofertowe </w:t>
      </w:r>
      <w:r w:rsidRPr="0050751E">
        <w:rPr>
          <w:rFonts w:ascii="Arial" w:eastAsia="MS Mincho" w:hAnsi="Arial" w:cs="Arial"/>
        </w:rPr>
        <w:t xml:space="preserve">– w nieprzekraczalnym terminie </w:t>
      </w:r>
      <w:r w:rsidR="0050751E">
        <w:rPr>
          <w:rFonts w:ascii="Arial" w:eastAsia="MS Mincho" w:hAnsi="Arial" w:cs="Arial"/>
        </w:rPr>
        <w:t xml:space="preserve">do </w:t>
      </w:r>
      <w:r w:rsidR="008773B5">
        <w:rPr>
          <w:rFonts w:ascii="Arial" w:eastAsia="MS Mincho" w:hAnsi="Arial" w:cs="Arial"/>
        </w:rPr>
        <w:t>140 dni</w:t>
      </w:r>
      <w:r w:rsidR="000503F0" w:rsidRPr="0050751E">
        <w:rPr>
          <w:rFonts w:ascii="Arial" w:eastAsia="MS Mincho" w:hAnsi="Arial" w:cs="Arial"/>
        </w:rPr>
        <w:t xml:space="preserve"> od dnia podpisania umowy.</w:t>
      </w:r>
    </w:p>
    <w:p w14:paraId="7219222E" w14:textId="4BB4A5D5" w:rsidR="00E97484" w:rsidRPr="0050751E" w:rsidRDefault="004A6169" w:rsidP="000957D9">
      <w:pPr>
        <w:pStyle w:val="Akapitzlist"/>
        <w:numPr>
          <w:ilvl w:val="0"/>
          <w:numId w:val="9"/>
        </w:numPr>
        <w:shd w:val="clear" w:color="auto" w:fill="FFFFFF"/>
        <w:spacing w:line="240" w:lineRule="auto"/>
        <w:ind w:left="567" w:hanging="567"/>
        <w:jc w:val="both"/>
        <w:rPr>
          <w:rFonts w:ascii="Arial" w:hAnsi="Arial" w:cs="Arial"/>
          <w:bCs/>
        </w:rPr>
      </w:pPr>
      <w:r w:rsidRPr="0050751E">
        <w:rPr>
          <w:rFonts w:ascii="Arial" w:hAnsi="Arial" w:cs="Arial"/>
          <w:bCs/>
        </w:rPr>
        <w:t>Cena oferty jest ceną ryczałtową</w:t>
      </w:r>
      <w:r w:rsidR="000503F0" w:rsidRPr="0050751E">
        <w:rPr>
          <w:rFonts w:ascii="Arial" w:hAnsi="Arial" w:cs="Arial"/>
          <w:bCs/>
        </w:rPr>
        <w:t>,</w:t>
      </w:r>
      <w:r w:rsidR="008C4BE0" w:rsidRPr="0050751E">
        <w:rPr>
          <w:rFonts w:ascii="Arial" w:hAnsi="Arial" w:cs="Arial"/>
          <w:bCs/>
        </w:rPr>
        <w:t xml:space="preserve"> za wykonanie pełnej dokumentacji p</w:t>
      </w:r>
      <w:r w:rsidR="00E97484" w:rsidRPr="0050751E">
        <w:rPr>
          <w:rFonts w:ascii="Arial" w:hAnsi="Arial" w:cs="Arial"/>
          <w:bCs/>
        </w:rPr>
        <w:t>rojektowo-kosztorysowej, w tym projektu b</w:t>
      </w:r>
      <w:r w:rsidR="008C4BE0" w:rsidRPr="0050751E">
        <w:rPr>
          <w:rFonts w:ascii="Arial" w:hAnsi="Arial" w:cs="Arial"/>
          <w:bCs/>
        </w:rPr>
        <w:t xml:space="preserve">udowlanego wraz z uzyskaniem decyzji pozwolenia na budowę </w:t>
      </w:r>
      <w:r w:rsidR="00E97484" w:rsidRPr="0050751E">
        <w:rPr>
          <w:rFonts w:ascii="Arial" w:hAnsi="Arial" w:cs="Arial"/>
          <w:bCs/>
        </w:rPr>
        <w:t>oraz projektów w</w:t>
      </w:r>
      <w:r w:rsidR="000503F0" w:rsidRPr="0050751E">
        <w:rPr>
          <w:rFonts w:ascii="Arial" w:hAnsi="Arial" w:cs="Arial"/>
          <w:bCs/>
        </w:rPr>
        <w:t>ykonawczych, specyfikacji technicznych</w:t>
      </w:r>
      <w:r w:rsidR="008C4BE0" w:rsidRPr="0050751E">
        <w:rPr>
          <w:rFonts w:ascii="Arial" w:hAnsi="Arial" w:cs="Arial"/>
          <w:bCs/>
        </w:rPr>
        <w:t>, przedmiarów, kosztorysów ofertowych we wszystkich niezbędnych branżach</w:t>
      </w:r>
      <w:r w:rsidR="000503F0" w:rsidRPr="0050751E">
        <w:rPr>
          <w:rFonts w:ascii="Arial" w:hAnsi="Arial" w:cs="Arial"/>
          <w:bCs/>
        </w:rPr>
        <w:t>.</w:t>
      </w:r>
      <w:r w:rsidR="008C4BE0" w:rsidRPr="0050751E">
        <w:rPr>
          <w:rFonts w:ascii="Arial" w:hAnsi="Arial" w:cs="Arial"/>
          <w:bCs/>
        </w:rPr>
        <w:t xml:space="preserve"> </w:t>
      </w:r>
    </w:p>
    <w:p w14:paraId="56D7D37A" w14:textId="77777777" w:rsidR="00E97484" w:rsidRPr="0050751E" w:rsidRDefault="00E97484" w:rsidP="000957D9">
      <w:pPr>
        <w:pStyle w:val="Akapitzlist"/>
        <w:shd w:val="clear" w:color="auto" w:fill="FFFFFF"/>
        <w:spacing w:after="0" w:line="240" w:lineRule="auto"/>
        <w:ind w:left="567" w:hanging="567"/>
        <w:jc w:val="both"/>
        <w:rPr>
          <w:rFonts w:ascii="Arial" w:hAnsi="Arial" w:cs="Arial"/>
          <w:bCs/>
        </w:rPr>
      </w:pPr>
      <w:r w:rsidRPr="0050751E">
        <w:rPr>
          <w:rFonts w:ascii="Arial" w:hAnsi="Arial" w:cs="Arial"/>
          <w:bCs/>
        </w:rPr>
        <w:t>Wykonanie pierwszego etapu</w:t>
      </w:r>
      <w:r w:rsidR="008C4BE0" w:rsidRPr="0050751E">
        <w:rPr>
          <w:rFonts w:ascii="Arial" w:hAnsi="Arial" w:cs="Arial"/>
          <w:bCs/>
        </w:rPr>
        <w:t xml:space="preserve"> zamówienia </w:t>
      </w:r>
      <w:r w:rsidRPr="0050751E">
        <w:rPr>
          <w:rFonts w:ascii="Arial" w:hAnsi="Arial" w:cs="Arial"/>
          <w:bCs/>
        </w:rPr>
        <w:t xml:space="preserve">(PB) - </w:t>
      </w:r>
      <w:r w:rsidR="008C4BE0" w:rsidRPr="0050751E">
        <w:rPr>
          <w:rFonts w:ascii="Arial" w:hAnsi="Arial" w:cs="Arial"/>
          <w:bCs/>
        </w:rPr>
        <w:t xml:space="preserve">potwierdzone będzie protokołem zdawczo-odbiorczym podpisanym przez Zamawiającego oraz </w:t>
      </w:r>
      <w:r w:rsidRPr="0050751E">
        <w:rPr>
          <w:rFonts w:ascii="Arial" w:hAnsi="Arial" w:cs="Arial"/>
          <w:bCs/>
        </w:rPr>
        <w:t>skutecznym złożeniem kompletnego wniosku o</w:t>
      </w:r>
      <w:r w:rsidR="008C4BE0" w:rsidRPr="0050751E">
        <w:rPr>
          <w:rFonts w:ascii="Arial" w:hAnsi="Arial" w:cs="Arial"/>
          <w:bCs/>
        </w:rPr>
        <w:t xml:space="preserve"> </w:t>
      </w:r>
      <w:r w:rsidRPr="0050751E">
        <w:rPr>
          <w:rFonts w:ascii="Arial" w:hAnsi="Arial" w:cs="Arial"/>
          <w:bCs/>
        </w:rPr>
        <w:t>pozwolenie</w:t>
      </w:r>
      <w:r w:rsidR="008C4BE0" w:rsidRPr="0050751E">
        <w:rPr>
          <w:rFonts w:ascii="Arial" w:hAnsi="Arial" w:cs="Arial"/>
          <w:bCs/>
        </w:rPr>
        <w:t xml:space="preserve"> na budowę.</w:t>
      </w:r>
      <w:r w:rsidRPr="0050751E">
        <w:rPr>
          <w:rFonts w:ascii="Arial" w:hAnsi="Arial" w:cs="Arial"/>
          <w:bCs/>
        </w:rPr>
        <w:t xml:space="preserve"> </w:t>
      </w:r>
    </w:p>
    <w:p w14:paraId="0A650269" w14:textId="37331F2D" w:rsidR="008C4BE0" w:rsidRPr="0050751E" w:rsidRDefault="00E97484" w:rsidP="000957D9">
      <w:pPr>
        <w:pStyle w:val="Akapitzlist"/>
        <w:shd w:val="clear" w:color="auto" w:fill="FFFFFF"/>
        <w:spacing w:after="0" w:line="240" w:lineRule="auto"/>
        <w:ind w:left="567" w:hanging="567"/>
        <w:jc w:val="both"/>
        <w:rPr>
          <w:rFonts w:ascii="Arial" w:hAnsi="Arial" w:cs="Arial"/>
          <w:bCs/>
        </w:rPr>
      </w:pPr>
      <w:r w:rsidRPr="0050751E">
        <w:rPr>
          <w:rFonts w:ascii="Arial" w:hAnsi="Arial" w:cs="Arial"/>
          <w:bCs/>
        </w:rPr>
        <w:t>Wykonanie drugiego etapu (PW), a zarazem całości zamówienia - potwierdzone będzie protokołem zdawczo-odbiorczym podpisanym przez Zamawiającego oraz dokumentem decyzji pozwolenia na budowę.</w:t>
      </w:r>
    </w:p>
    <w:p w14:paraId="601A1CCE" w14:textId="77777777" w:rsidR="008C4BE0" w:rsidRPr="0050751E" w:rsidRDefault="008C4BE0" w:rsidP="000957D9">
      <w:pPr>
        <w:shd w:val="clear" w:color="auto" w:fill="FFFFFF"/>
        <w:jc w:val="both"/>
        <w:rPr>
          <w:rFonts w:ascii="Arial" w:hAnsi="Arial" w:cs="Arial"/>
          <w:bCs/>
          <w:sz w:val="22"/>
          <w:szCs w:val="22"/>
        </w:rPr>
      </w:pPr>
    </w:p>
    <w:p w14:paraId="64D0008C" w14:textId="77777777" w:rsidR="004A6169" w:rsidRPr="0050751E" w:rsidRDefault="004A6169" w:rsidP="000957D9">
      <w:pPr>
        <w:pStyle w:val="Akapitzlist"/>
        <w:numPr>
          <w:ilvl w:val="0"/>
          <w:numId w:val="9"/>
        </w:numPr>
        <w:shd w:val="clear" w:color="auto" w:fill="FFFFFF"/>
        <w:spacing w:line="240" w:lineRule="auto"/>
        <w:ind w:left="0" w:firstLine="0"/>
        <w:jc w:val="both"/>
        <w:rPr>
          <w:rFonts w:ascii="Arial" w:hAnsi="Arial" w:cs="Arial"/>
          <w:bCs/>
        </w:rPr>
      </w:pPr>
      <w:r w:rsidRPr="0050751E">
        <w:rPr>
          <w:rFonts w:ascii="Arial" w:hAnsi="Arial" w:cs="Arial"/>
          <w:bCs/>
        </w:rPr>
        <w:lastRenderedPageBreak/>
        <w:t xml:space="preserve">Wymagany przez Zamawiającego termin </w:t>
      </w:r>
      <w:r w:rsidRPr="0050751E">
        <w:rPr>
          <w:rFonts w:ascii="Arial" w:hAnsi="Arial" w:cs="Arial"/>
          <w:b/>
          <w:bCs/>
        </w:rPr>
        <w:t xml:space="preserve">płatności: 30 dni </w:t>
      </w:r>
      <w:r w:rsidRPr="0050751E">
        <w:rPr>
          <w:rFonts w:ascii="Arial" w:hAnsi="Arial" w:cs="Arial"/>
          <w:bCs/>
        </w:rPr>
        <w:t xml:space="preserve">od daty otrzymania faktury przez Zamawiającego. </w:t>
      </w:r>
    </w:p>
    <w:p w14:paraId="3547B109" w14:textId="77777777" w:rsidR="00EF6ABA" w:rsidRPr="0050751E" w:rsidRDefault="00EF6ABA" w:rsidP="000957D9">
      <w:pPr>
        <w:pStyle w:val="Akapitzlist"/>
        <w:numPr>
          <w:ilvl w:val="0"/>
          <w:numId w:val="9"/>
        </w:numPr>
        <w:spacing w:line="240" w:lineRule="auto"/>
        <w:ind w:left="426" w:hanging="426"/>
        <w:jc w:val="both"/>
        <w:rPr>
          <w:rFonts w:ascii="Arial" w:hAnsi="Arial" w:cs="Arial"/>
        </w:rPr>
      </w:pPr>
      <w:r w:rsidRPr="0050751E">
        <w:rPr>
          <w:rFonts w:ascii="Arial" w:hAnsi="Arial" w:cs="Arial"/>
        </w:rPr>
        <w:t>Zamawiający zwraca uwagę na możliwość dokonania wizji lokalnej w miejscu planowania robót, przed złożeniem oferty</w:t>
      </w:r>
      <w:r w:rsidR="00CB3FCD" w:rsidRPr="0050751E">
        <w:rPr>
          <w:rFonts w:ascii="Arial" w:hAnsi="Arial" w:cs="Arial"/>
        </w:rPr>
        <w:t xml:space="preserve">. Wizję można przeprowadzić od pn – pt. w godz. 8.00 do 14.00, po uprzednim uzgodnieniu terminu z </w:t>
      </w:r>
      <w:r w:rsidR="006D59CD" w:rsidRPr="0050751E">
        <w:rPr>
          <w:rFonts w:ascii="Arial" w:hAnsi="Arial" w:cs="Arial"/>
        </w:rPr>
        <w:t>Kierownikiem Zakładu Radio</w:t>
      </w:r>
      <w:r w:rsidR="00733FE5" w:rsidRPr="0050751E">
        <w:rPr>
          <w:rFonts w:ascii="Arial" w:hAnsi="Arial" w:cs="Arial"/>
        </w:rPr>
        <w:t>logii</w:t>
      </w:r>
      <w:r w:rsidR="006D59CD" w:rsidRPr="0050751E">
        <w:rPr>
          <w:rFonts w:ascii="Arial" w:hAnsi="Arial" w:cs="Arial"/>
        </w:rPr>
        <w:t xml:space="preserve"> </w:t>
      </w:r>
      <w:r w:rsidR="00CB3FCD" w:rsidRPr="0050751E">
        <w:rPr>
          <w:rFonts w:ascii="Arial" w:hAnsi="Arial" w:cs="Arial"/>
        </w:rPr>
        <w:t xml:space="preserve">p. </w:t>
      </w:r>
      <w:r w:rsidR="00F814EB" w:rsidRPr="0050751E">
        <w:rPr>
          <w:rFonts w:ascii="Arial" w:hAnsi="Arial" w:cs="Arial"/>
        </w:rPr>
        <w:t>dr Ewa Wierzchosławska</w:t>
      </w:r>
      <w:r w:rsidR="00CB3FCD" w:rsidRPr="0050751E">
        <w:rPr>
          <w:rFonts w:ascii="Arial" w:hAnsi="Arial" w:cs="Arial"/>
        </w:rPr>
        <w:t xml:space="preserve"> Tel. 61/88 50 </w:t>
      </w:r>
      <w:r w:rsidR="00F814EB" w:rsidRPr="0050751E">
        <w:rPr>
          <w:rFonts w:ascii="Arial" w:hAnsi="Arial" w:cs="Arial"/>
        </w:rPr>
        <w:t>508</w:t>
      </w:r>
      <w:r w:rsidR="00CB3FCD" w:rsidRPr="0050751E">
        <w:rPr>
          <w:rFonts w:ascii="Arial" w:hAnsi="Arial" w:cs="Arial"/>
        </w:rPr>
        <w:t xml:space="preserve"> e-mail: </w:t>
      </w:r>
      <w:r w:rsidR="00F814EB" w:rsidRPr="0050751E">
        <w:rPr>
          <w:rFonts w:ascii="Arial" w:hAnsi="Arial" w:cs="Arial"/>
        </w:rPr>
        <w:t>ewa.wierzchoslawska@wco.pl</w:t>
      </w:r>
      <w:r w:rsidR="00CB3FCD" w:rsidRPr="0050751E">
        <w:rPr>
          <w:rFonts w:ascii="Arial" w:hAnsi="Arial" w:cs="Arial"/>
        </w:rPr>
        <w:t>.</w:t>
      </w:r>
      <w:r w:rsidRPr="0050751E">
        <w:rPr>
          <w:rFonts w:ascii="Arial" w:hAnsi="Arial" w:cs="Arial"/>
        </w:rPr>
        <w:t xml:space="preserve"> </w:t>
      </w:r>
    </w:p>
    <w:p w14:paraId="71F52698" w14:textId="77777777" w:rsidR="00D274A7" w:rsidRPr="0050751E" w:rsidRDefault="00D274A7" w:rsidP="000957D9">
      <w:pPr>
        <w:shd w:val="clear" w:color="auto" w:fill="FFFFFF"/>
        <w:jc w:val="both"/>
        <w:rPr>
          <w:rFonts w:ascii="Arial" w:hAnsi="Arial" w:cs="Arial"/>
          <w:b/>
        </w:rPr>
      </w:pPr>
    </w:p>
    <w:p w14:paraId="64D69A11"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Opis warunków udziału w postępowaniu oraz opis sposobu dokonywania oceny spełniania tych warunków</w:t>
      </w:r>
      <w:r w:rsidRPr="0050751E">
        <w:rPr>
          <w:rFonts w:ascii="Arial" w:hAnsi="Arial" w:cs="Arial"/>
          <w:sz w:val="22"/>
          <w:szCs w:val="22"/>
        </w:rPr>
        <w:t>:</w:t>
      </w:r>
    </w:p>
    <w:p w14:paraId="17E159F7" w14:textId="77777777" w:rsidR="0091210F" w:rsidRPr="0050751E" w:rsidRDefault="0091210F" w:rsidP="000957D9">
      <w:pPr>
        <w:pStyle w:val="Nagwek2"/>
        <w:keepNext w:val="0"/>
        <w:numPr>
          <w:ilvl w:val="0"/>
          <w:numId w:val="12"/>
        </w:numPr>
        <w:spacing w:before="60" w:after="120"/>
        <w:ind w:left="885"/>
        <w:jc w:val="both"/>
        <w:rPr>
          <w:rFonts w:cs="Arial"/>
          <w:b w:val="0"/>
          <w:i w:val="0"/>
          <w:sz w:val="22"/>
          <w:szCs w:val="22"/>
        </w:rPr>
      </w:pPr>
      <w:r w:rsidRPr="0050751E">
        <w:rPr>
          <w:rFonts w:cs="Arial"/>
          <w:b w:val="0"/>
          <w:i w:val="0"/>
          <w:sz w:val="22"/>
          <w:szCs w:val="22"/>
        </w:rPr>
        <w:t>Zgodnie z art. 22 ust. 1 ustawy, o udzielenie niniejszego zamówienia mogą ubiegać się wykonawcy, którzy nie podlegają wykluczeniu na podstawie art. 24 ust.1 pkt 12-23  Pzp, spełniają warunki i wymagania określone w niniejszej Specyfikacji oraz w art. 22 ust. 1b Pzp.</w:t>
      </w:r>
    </w:p>
    <w:p w14:paraId="3B451FC3" w14:textId="77777777" w:rsidR="0091210F" w:rsidRPr="0050751E" w:rsidRDefault="0091210F" w:rsidP="000957D9">
      <w:pPr>
        <w:rPr>
          <w:rFonts w:ascii="Arial" w:hAnsi="Arial" w:cs="Arial"/>
          <w:sz w:val="22"/>
          <w:szCs w:val="22"/>
        </w:rPr>
      </w:pPr>
    </w:p>
    <w:p w14:paraId="65E05D2B" w14:textId="77777777" w:rsidR="0091210F" w:rsidRPr="0050751E" w:rsidRDefault="0091210F" w:rsidP="000957D9">
      <w:pPr>
        <w:pStyle w:val="Nagwek2"/>
        <w:keepNext w:val="0"/>
        <w:numPr>
          <w:ilvl w:val="0"/>
          <w:numId w:val="12"/>
        </w:numPr>
        <w:spacing w:before="60" w:after="120"/>
        <w:ind w:left="885"/>
        <w:jc w:val="both"/>
        <w:rPr>
          <w:rFonts w:cs="Arial"/>
          <w:b w:val="0"/>
          <w:i w:val="0"/>
          <w:sz w:val="22"/>
          <w:szCs w:val="22"/>
        </w:rPr>
      </w:pPr>
      <w:r w:rsidRPr="0050751E">
        <w:rPr>
          <w:rFonts w:cs="Arial"/>
          <w:b w:val="0"/>
          <w:i w:val="0"/>
          <w:sz w:val="22"/>
          <w:szCs w:val="22"/>
        </w:rPr>
        <w:t>O udzielenie zamówienia mogą ubiegać się Wykonawcy, którzy spełniają następujące warunki:</w:t>
      </w:r>
    </w:p>
    <w:tbl>
      <w:tblPr>
        <w:tblW w:w="852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803"/>
      </w:tblGrid>
      <w:tr w:rsidR="0091210F" w:rsidRPr="0050751E" w14:paraId="26B82C5A" w14:textId="77777777" w:rsidTr="002E3EF0">
        <w:tc>
          <w:tcPr>
            <w:tcW w:w="720" w:type="dxa"/>
            <w:vAlign w:val="center"/>
          </w:tcPr>
          <w:p w14:paraId="6B6338F3" w14:textId="77777777" w:rsidR="0091210F" w:rsidRPr="0050751E" w:rsidRDefault="0091210F" w:rsidP="000957D9">
            <w:pPr>
              <w:spacing w:before="60" w:after="120"/>
              <w:jc w:val="both"/>
              <w:rPr>
                <w:rFonts w:ascii="Arial" w:hAnsi="Arial" w:cs="Arial"/>
                <w:sz w:val="22"/>
                <w:szCs w:val="22"/>
              </w:rPr>
            </w:pPr>
            <w:r w:rsidRPr="0050751E">
              <w:rPr>
                <w:rFonts w:ascii="Arial" w:hAnsi="Arial" w:cs="Arial"/>
                <w:sz w:val="22"/>
                <w:szCs w:val="22"/>
              </w:rPr>
              <w:tab/>
              <w:t>Lp.</w:t>
            </w:r>
          </w:p>
        </w:tc>
        <w:tc>
          <w:tcPr>
            <w:tcW w:w="7803" w:type="dxa"/>
            <w:vAlign w:val="center"/>
          </w:tcPr>
          <w:p w14:paraId="588CA58E" w14:textId="77777777" w:rsidR="0091210F" w:rsidRPr="0050751E" w:rsidRDefault="0091210F" w:rsidP="000957D9">
            <w:pPr>
              <w:spacing w:before="60" w:after="120"/>
              <w:jc w:val="both"/>
              <w:rPr>
                <w:rFonts w:ascii="Arial" w:hAnsi="Arial" w:cs="Arial"/>
                <w:sz w:val="22"/>
                <w:szCs w:val="22"/>
              </w:rPr>
            </w:pPr>
            <w:r w:rsidRPr="0050751E">
              <w:rPr>
                <w:rFonts w:ascii="Arial" w:hAnsi="Arial" w:cs="Arial"/>
                <w:sz w:val="22"/>
                <w:szCs w:val="22"/>
              </w:rPr>
              <w:t>Warunki oraz opis sposobu dokonywania oceny spełniania tych warunków</w:t>
            </w:r>
          </w:p>
        </w:tc>
      </w:tr>
      <w:tr w:rsidR="0091210F" w:rsidRPr="0050751E" w14:paraId="61E0BDD9" w14:textId="77777777" w:rsidTr="002E3EF0">
        <w:tc>
          <w:tcPr>
            <w:tcW w:w="720" w:type="dxa"/>
          </w:tcPr>
          <w:p w14:paraId="7DA65EC2" w14:textId="18BB6616" w:rsidR="0091210F" w:rsidRPr="0050751E" w:rsidRDefault="00FF1B3D" w:rsidP="000957D9">
            <w:pPr>
              <w:spacing w:before="60" w:after="120"/>
              <w:jc w:val="both"/>
              <w:rPr>
                <w:rFonts w:ascii="Arial" w:hAnsi="Arial" w:cs="Arial"/>
                <w:sz w:val="22"/>
                <w:szCs w:val="22"/>
                <w:highlight w:val="yellow"/>
              </w:rPr>
            </w:pPr>
            <w:r w:rsidRPr="0050751E">
              <w:rPr>
                <w:rFonts w:ascii="Arial" w:hAnsi="Arial" w:cs="Arial"/>
                <w:sz w:val="22"/>
                <w:szCs w:val="22"/>
              </w:rPr>
              <w:t>1.</w:t>
            </w:r>
          </w:p>
        </w:tc>
        <w:tc>
          <w:tcPr>
            <w:tcW w:w="7803" w:type="dxa"/>
          </w:tcPr>
          <w:p w14:paraId="728E33A8" w14:textId="77777777" w:rsidR="0091210F" w:rsidRPr="0050751E" w:rsidRDefault="0091210F" w:rsidP="000957D9">
            <w:pPr>
              <w:jc w:val="both"/>
              <w:rPr>
                <w:rFonts w:ascii="Arial" w:hAnsi="Arial" w:cs="Arial"/>
                <w:sz w:val="22"/>
                <w:szCs w:val="22"/>
              </w:rPr>
            </w:pPr>
            <w:r w:rsidRPr="0050751E">
              <w:rPr>
                <w:rFonts w:ascii="Arial" w:hAnsi="Arial" w:cs="Arial"/>
                <w:b/>
                <w:bCs/>
                <w:sz w:val="22"/>
                <w:szCs w:val="22"/>
              </w:rPr>
              <w:t>Zdolności techniczne lub zawodowe.</w:t>
            </w:r>
            <w:r w:rsidRPr="0050751E">
              <w:rPr>
                <w:rFonts w:ascii="Arial" w:hAnsi="Arial" w:cs="Arial"/>
                <w:sz w:val="22"/>
                <w:szCs w:val="22"/>
              </w:rPr>
              <w:t xml:space="preserve"> </w:t>
            </w:r>
          </w:p>
          <w:p w14:paraId="1C7678FA" w14:textId="06EE186B" w:rsidR="008A173D" w:rsidRPr="0050751E" w:rsidRDefault="0091210F" w:rsidP="000957D9">
            <w:pPr>
              <w:jc w:val="both"/>
              <w:rPr>
                <w:rFonts w:ascii="Arial" w:hAnsi="Arial" w:cs="Arial"/>
                <w:sz w:val="22"/>
                <w:szCs w:val="22"/>
              </w:rPr>
            </w:pPr>
            <w:r w:rsidRPr="0050751E">
              <w:rPr>
                <w:rFonts w:ascii="Arial" w:hAnsi="Arial" w:cs="Arial"/>
                <w:sz w:val="22"/>
                <w:szCs w:val="22"/>
              </w:rPr>
              <w:t xml:space="preserve">Wykonawca spełni warunek jeśli przedstawi wykaz </w:t>
            </w:r>
            <w:r w:rsidR="008A173D" w:rsidRPr="0050751E">
              <w:rPr>
                <w:rFonts w:ascii="Arial" w:hAnsi="Arial" w:cs="Arial"/>
                <w:b/>
                <w:sz w:val="22"/>
                <w:szCs w:val="22"/>
              </w:rPr>
              <w:t xml:space="preserve">osób, </w:t>
            </w:r>
            <w:r w:rsidR="008A173D" w:rsidRPr="0050751E">
              <w:rPr>
                <w:rFonts w:ascii="Arial" w:hAnsi="Arial" w:cs="Arial"/>
                <w:sz w:val="22"/>
                <w:szCs w:val="22"/>
              </w:rPr>
              <w:t>skierowanych przez wykonawcę do realizacji zamówienia publicznego, w szczególności odpowie</w:t>
            </w:r>
            <w:r w:rsidR="00FF1B3D" w:rsidRPr="0050751E">
              <w:rPr>
                <w:rFonts w:ascii="Arial" w:hAnsi="Arial" w:cs="Arial"/>
                <w:sz w:val="22"/>
                <w:szCs w:val="22"/>
              </w:rPr>
              <w:t>dzialnych za świadczenie usług projektowych</w:t>
            </w:r>
            <w:r w:rsidR="008A173D" w:rsidRPr="0050751E">
              <w:rPr>
                <w:rFonts w:ascii="Arial" w:hAnsi="Arial" w:cs="Arial"/>
                <w:sz w:val="22"/>
                <w:szCs w:val="22"/>
              </w:rPr>
              <w:t>, wraz z informacjami na temat ich kwalifikacji zawodowych, uprawnień, doświadczenia i wykształcenia ni</w:t>
            </w:r>
            <w:r w:rsidR="00FF1B3D" w:rsidRPr="0050751E">
              <w:rPr>
                <w:rFonts w:ascii="Arial" w:hAnsi="Arial" w:cs="Arial"/>
                <w:sz w:val="22"/>
                <w:szCs w:val="22"/>
              </w:rPr>
              <w:t>ezbędnych</w:t>
            </w:r>
            <w:r w:rsidR="008A173D" w:rsidRPr="0050751E">
              <w:rPr>
                <w:rFonts w:ascii="Arial" w:hAnsi="Arial" w:cs="Arial"/>
                <w:sz w:val="22"/>
                <w:szCs w:val="22"/>
              </w:rPr>
              <w:t xml:space="preserve"> do wykonania zamówienia publicznego, a także z</w:t>
            </w:r>
            <w:r w:rsidR="00FF1B3D" w:rsidRPr="0050751E">
              <w:rPr>
                <w:rFonts w:ascii="Arial" w:hAnsi="Arial" w:cs="Arial"/>
                <w:sz w:val="22"/>
                <w:szCs w:val="22"/>
              </w:rPr>
              <w:t>akresu czynności oraz informacją</w:t>
            </w:r>
            <w:r w:rsidR="008A173D" w:rsidRPr="0050751E">
              <w:rPr>
                <w:rFonts w:ascii="Arial" w:hAnsi="Arial" w:cs="Arial"/>
                <w:sz w:val="22"/>
                <w:szCs w:val="22"/>
              </w:rPr>
              <w:t xml:space="preserve"> o podstawie do dysponowania tymi osobami.</w:t>
            </w:r>
            <w:r w:rsidR="00FF1B3D" w:rsidRPr="0050751E">
              <w:rPr>
                <w:rFonts w:ascii="Arial" w:hAnsi="Arial" w:cs="Arial"/>
                <w:sz w:val="22"/>
                <w:szCs w:val="22"/>
              </w:rPr>
              <w:t xml:space="preserve"> Zamawiający wymaga podania wykazu wiodących </w:t>
            </w:r>
            <w:r w:rsidR="00FF1B3D" w:rsidRPr="0050751E">
              <w:rPr>
                <w:rFonts w:ascii="Arial" w:hAnsi="Arial" w:cs="Arial"/>
                <w:b/>
                <w:sz w:val="22"/>
                <w:szCs w:val="22"/>
              </w:rPr>
              <w:t>projektantów</w:t>
            </w:r>
            <w:r w:rsidR="00FF1B3D" w:rsidRPr="0050751E">
              <w:rPr>
                <w:rFonts w:ascii="Arial" w:hAnsi="Arial" w:cs="Arial"/>
                <w:sz w:val="22"/>
                <w:szCs w:val="22"/>
              </w:rPr>
              <w:t>, posiadających uprawnienia do projektowania w branżach:</w:t>
            </w:r>
          </w:p>
          <w:p w14:paraId="772B76D1" w14:textId="77777777" w:rsidR="00FF1B3D" w:rsidRPr="0050751E" w:rsidRDefault="00FF1B3D" w:rsidP="000957D9">
            <w:pPr>
              <w:jc w:val="both"/>
              <w:rPr>
                <w:rFonts w:ascii="Arial" w:hAnsi="Arial" w:cs="Arial"/>
                <w:sz w:val="22"/>
                <w:szCs w:val="22"/>
              </w:rPr>
            </w:pPr>
            <w:r w:rsidRPr="0050751E">
              <w:rPr>
                <w:rFonts w:ascii="Arial" w:hAnsi="Arial" w:cs="Arial"/>
                <w:sz w:val="22"/>
                <w:szCs w:val="22"/>
              </w:rPr>
              <w:t>- architektonicznej</w:t>
            </w:r>
          </w:p>
          <w:p w14:paraId="3E534238" w14:textId="77777777" w:rsidR="00FF1B3D" w:rsidRPr="0050751E" w:rsidRDefault="00FF1B3D" w:rsidP="000957D9">
            <w:pPr>
              <w:jc w:val="both"/>
              <w:rPr>
                <w:rFonts w:ascii="Arial" w:hAnsi="Arial" w:cs="Arial"/>
                <w:sz w:val="22"/>
                <w:szCs w:val="22"/>
              </w:rPr>
            </w:pPr>
            <w:r w:rsidRPr="0050751E">
              <w:rPr>
                <w:rFonts w:ascii="Arial" w:hAnsi="Arial" w:cs="Arial"/>
                <w:sz w:val="22"/>
                <w:szCs w:val="22"/>
              </w:rPr>
              <w:t>- konstrukcyjnej</w:t>
            </w:r>
          </w:p>
          <w:p w14:paraId="3F40476D" w14:textId="77777777" w:rsidR="00FF1B3D" w:rsidRPr="0050751E" w:rsidRDefault="00FF1B3D" w:rsidP="000957D9">
            <w:pPr>
              <w:jc w:val="both"/>
              <w:rPr>
                <w:rFonts w:ascii="Arial" w:hAnsi="Arial" w:cs="Arial"/>
                <w:sz w:val="22"/>
                <w:szCs w:val="22"/>
              </w:rPr>
            </w:pPr>
            <w:r w:rsidRPr="0050751E">
              <w:rPr>
                <w:rFonts w:ascii="Arial" w:hAnsi="Arial" w:cs="Arial"/>
                <w:sz w:val="22"/>
                <w:szCs w:val="22"/>
              </w:rPr>
              <w:t>- instalacji sanitarnych</w:t>
            </w:r>
          </w:p>
          <w:p w14:paraId="60245167" w14:textId="638967E1" w:rsidR="00FF1B3D" w:rsidRPr="0050751E" w:rsidRDefault="00FF1B3D" w:rsidP="000957D9">
            <w:pPr>
              <w:jc w:val="both"/>
              <w:rPr>
                <w:rFonts w:ascii="Arial" w:hAnsi="Arial" w:cs="Arial"/>
                <w:sz w:val="22"/>
                <w:szCs w:val="22"/>
              </w:rPr>
            </w:pPr>
            <w:r w:rsidRPr="0050751E">
              <w:rPr>
                <w:rFonts w:ascii="Arial" w:hAnsi="Arial" w:cs="Arial"/>
                <w:sz w:val="22"/>
                <w:szCs w:val="22"/>
              </w:rPr>
              <w:t>- instalacji elektrycznych</w:t>
            </w:r>
          </w:p>
          <w:p w14:paraId="080BDC73" w14:textId="39268110" w:rsidR="008A173D" w:rsidRPr="0050751E" w:rsidRDefault="003D0126" w:rsidP="000957D9">
            <w:pPr>
              <w:jc w:val="both"/>
              <w:rPr>
                <w:rFonts w:ascii="Arial" w:hAnsi="Arial" w:cs="Arial"/>
                <w:color w:val="000000"/>
                <w:sz w:val="22"/>
                <w:szCs w:val="22"/>
              </w:rPr>
            </w:pPr>
            <w:r w:rsidRPr="0050751E">
              <w:rPr>
                <w:rFonts w:ascii="Arial" w:hAnsi="Arial" w:cs="Arial"/>
                <w:color w:val="000000"/>
                <w:sz w:val="22"/>
                <w:szCs w:val="22"/>
              </w:rPr>
              <w:t>- instalacji niskoprądowych</w:t>
            </w:r>
            <w:r w:rsidR="00053B21" w:rsidRPr="0050751E">
              <w:rPr>
                <w:rFonts w:ascii="Arial" w:hAnsi="Arial" w:cs="Arial"/>
                <w:color w:val="000000"/>
                <w:sz w:val="22"/>
                <w:szCs w:val="22"/>
              </w:rPr>
              <w:t xml:space="preserve"> </w:t>
            </w:r>
          </w:p>
          <w:p w14:paraId="4A14E225" w14:textId="77777777" w:rsidR="00BD4DA6" w:rsidRPr="0050751E" w:rsidRDefault="00BD4DA6" w:rsidP="000957D9">
            <w:pPr>
              <w:jc w:val="both"/>
              <w:rPr>
                <w:rFonts w:ascii="Arial" w:hAnsi="Arial" w:cs="Arial"/>
                <w:color w:val="000000"/>
                <w:sz w:val="22"/>
                <w:szCs w:val="22"/>
              </w:rPr>
            </w:pPr>
            <w:r w:rsidRPr="0050751E">
              <w:rPr>
                <w:rFonts w:ascii="Arial" w:hAnsi="Arial" w:cs="Arial"/>
                <w:color w:val="000000"/>
                <w:sz w:val="22"/>
                <w:szCs w:val="22"/>
              </w:rPr>
              <w:t xml:space="preserve">Ocena spełnienia warunku udziału w postępowaniu będzie dokonana na zasadzie </w:t>
            </w:r>
          </w:p>
          <w:p w14:paraId="1E349264" w14:textId="77777777" w:rsidR="0091210F" w:rsidRPr="0050751E" w:rsidRDefault="00BD4DA6" w:rsidP="000957D9">
            <w:pPr>
              <w:spacing w:before="60" w:after="120"/>
              <w:jc w:val="both"/>
              <w:rPr>
                <w:rFonts w:ascii="Arial" w:hAnsi="Arial" w:cs="Arial"/>
                <w:sz w:val="22"/>
                <w:szCs w:val="22"/>
              </w:rPr>
            </w:pPr>
            <w:r w:rsidRPr="0050751E">
              <w:rPr>
                <w:rFonts w:ascii="Arial" w:hAnsi="Arial" w:cs="Arial"/>
                <w:color w:val="000000"/>
                <w:sz w:val="22"/>
                <w:szCs w:val="22"/>
              </w:rPr>
              <w:t>spełnia/ nie spełnia.</w:t>
            </w:r>
          </w:p>
        </w:tc>
      </w:tr>
    </w:tbl>
    <w:p w14:paraId="05E01E87" w14:textId="6C53BD13" w:rsidR="0091210F" w:rsidRPr="0050751E" w:rsidRDefault="0091210F" w:rsidP="000957D9">
      <w:pPr>
        <w:pStyle w:val="Nagwek2"/>
        <w:keepNext w:val="0"/>
        <w:spacing w:before="0" w:after="0"/>
        <w:ind w:left="930"/>
        <w:jc w:val="both"/>
        <w:rPr>
          <w:rFonts w:cs="Arial"/>
          <w:b w:val="0"/>
          <w:i w:val="0"/>
          <w:sz w:val="22"/>
          <w:szCs w:val="22"/>
        </w:rPr>
      </w:pPr>
    </w:p>
    <w:p w14:paraId="01FFDBB7" w14:textId="77777777" w:rsidR="0091210F" w:rsidRPr="0050751E" w:rsidRDefault="0091210F" w:rsidP="000957D9">
      <w:pPr>
        <w:pStyle w:val="Akapitzlist"/>
        <w:numPr>
          <w:ilvl w:val="0"/>
          <w:numId w:val="16"/>
        </w:numPr>
        <w:spacing w:after="0" w:line="240" w:lineRule="auto"/>
        <w:ind w:left="714" w:hanging="357"/>
        <w:jc w:val="both"/>
        <w:rPr>
          <w:rFonts w:ascii="Arial" w:hAnsi="Arial" w:cs="Arial"/>
        </w:rPr>
      </w:pPr>
      <w:r w:rsidRPr="0050751E">
        <w:rPr>
          <w:rFonts w:ascii="Arial" w:hAnsi="Arial" w:cs="Arial"/>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14:paraId="4F9CB793" w14:textId="77777777" w:rsidR="0091210F" w:rsidRPr="0050751E" w:rsidRDefault="0091210F" w:rsidP="000957D9">
      <w:pPr>
        <w:numPr>
          <w:ilvl w:val="0"/>
          <w:numId w:val="16"/>
        </w:numPr>
        <w:jc w:val="both"/>
        <w:rPr>
          <w:rFonts w:ascii="Arial" w:hAnsi="Arial" w:cs="Arial"/>
          <w:sz w:val="22"/>
          <w:szCs w:val="22"/>
        </w:rPr>
      </w:pPr>
      <w:r w:rsidRPr="0050751E">
        <w:rPr>
          <w:rFonts w:ascii="Arial" w:hAnsi="Arial" w:cs="Arial"/>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A3B4FCE" w14:textId="77777777" w:rsidR="0091210F" w:rsidRPr="0050751E" w:rsidRDefault="0091210F" w:rsidP="000957D9">
      <w:pPr>
        <w:numPr>
          <w:ilvl w:val="0"/>
          <w:numId w:val="16"/>
        </w:numPr>
        <w:jc w:val="both"/>
        <w:rPr>
          <w:rFonts w:ascii="Arial" w:hAnsi="Arial" w:cs="Arial"/>
          <w:sz w:val="22"/>
          <w:szCs w:val="22"/>
        </w:rPr>
      </w:pPr>
      <w:r w:rsidRPr="0050751E">
        <w:rPr>
          <w:rFonts w:ascii="Arial" w:hAnsi="Arial" w:cs="Arial"/>
          <w:sz w:val="22"/>
          <w:szCs w:val="22"/>
        </w:rPr>
        <w:t>Zamawiający ocenia, czy udostępniane wykonawcy przez inne podmioty zdolności techniczne lub zawodowe</w:t>
      </w:r>
      <w:r w:rsidR="00525B8B" w:rsidRPr="0050751E">
        <w:rPr>
          <w:rFonts w:ascii="Arial" w:hAnsi="Arial" w:cs="Arial"/>
          <w:sz w:val="22"/>
          <w:szCs w:val="22"/>
        </w:rPr>
        <w:t xml:space="preserve"> lub sytuacji finansowej lub ekonomicznej  </w:t>
      </w:r>
      <w:r w:rsidRPr="0050751E">
        <w:rPr>
          <w:rFonts w:ascii="Arial" w:hAnsi="Arial" w:cs="Arial"/>
          <w:sz w:val="22"/>
          <w:szCs w:val="22"/>
        </w:rPr>
        <w:t xml:space="preserve">, pozwalają na </w:t>
      </w:r>
      <w:r w:rsidRPr="0050751E">
        <w:rPr>
          <w:rFonts w:ascii="Arial" w:hAnsi="Arial" w:cs="Arial"/>
          <w:sz w:val="22"/>
          <w:szCs w:val="22"/>
        </w:rPr>
        <w:lastRenderedPageBreak/>
        <w:t>wykazanie przez wykonawcę spełniania warunków udziału w postępowaniu oraz bada, czy nie zachodzą wobec tego podmiotu podstawy wykluczenia, o których mowa w art. 24 ust. 1 pkt 13–22.</w:t>
      </w:r>
    </w:p>
    <w:p w14:paraId="607174AA" w14:textId="2F4EA835" w:rsidR="00296A47" w:rsidRPr="00485105" w:rsidRDefault="00525B8B" w:rsidP="000957D9">
      <w:pPr>
        <w:numPr>
          <w:ilvl w:val="0"/>
          <w:numId w:val="16"/>
        </w:numPr>
        <w:jc w:val="both"/>
        <w:rPr>
          <w:rFonts w:ascii="Arial" w:hAnsi="Arial" w:cs="Arial"/>
          <w:sz w:val="22"/>
          <w:szCs w:val="22"/>
        </w:rPr>
      </w:pPr>
      <w:r w:rsidRPr="00485105">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B958DFF" w14:textId="77777777" w:rsidR="00296A47" w:rsidRPr="0050751E" w:rsidRDefault="00296A47" w:rsidP="000957D9">
      <w:pPr>
        <w:numPr>
          <w:ilvl w:val="0"/>
          <w:numId w:val="16"/>
        </w:numPr>
        <w:jc w:val="both"/>
        <w:rPr>
          <w:rFonts w:ascii="Arial" w:hAnsi="Arial" w:cs="Arial"/>
          <w:sz w:val="22"/>
          <w:szCs w:val="22"/>
        </w:rPr>
      </w:pPr>
      <w:r w:rsidRPr="0050751E">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3757396" w14:textId="77777777" w:rsidR="0091210F" w:rsidRPr="0050751E" w:rsidRDefault="0091210F" w:rsidP="000957D9">
      <w:pPr>
        <w:numPr>
          <w:ilvl w:val="0"/>
          <w:numId w:val="16"/>
        </w:numPr>
        <w:jc w:val="both"/>
        <w:rPr>
          <w:rFonts w:ascii="Arial" w:hAnsi="Arial" w:cs="Arial"/>
          <w:sz w:val="22"/>
          <w:szCs w:val="22"/>
        </w:rPr>
      </w:pPr>
      <w:r w:rsidRPr="0050751E">
        <w:rPr>
          <w:rFonts w:ascii="Arial" w:hAnsi="Arial" w:cs="Arial"/>
          <w:sz w:val="22"/>
          <w:szCs w:val="22"/>
        </w:rPr>
        <w:t>Jeżeli zdolności techniczne lub zawodowe</w:t>
      </w:r>
      <w:r w:rsidR="00525B8B" w:rsidRPr="0050751E">
        <w:rPr>
          <w:rFonts w:ascii="Arial" w:hAnsi="Arial" w:cs="Arial"/>
          <w:sz w:val="22"/>
          <w:szCs w:val="22"/>
        </w:rPr>
        <w:t xml:space="preserve">  lub sytuacji finansowej lub ekonomicznej</w:t>
      </w:r>
      <w:r w:rsidRPr="0050751E">
        <w:rPr>
          <w:rFonts w:ascii="Arial" w:hAnsi="Arial" w:cs="Arial"/>
          <w:sz w:val="22"/>
          <w:szCs w:val="22"/>
        </w:rPr>
        <w:t>, innych podmiotu, o którym mowa w ust. 1, nie potwierdzają spełnienia przez wykonawcę warunków udziału w postępowaniu lub zachodzą wobec tych podmiotów podstawy wykluczenia, zamawiający żąda, aby wykonawca w terminie określonym przez zamawiającego:</w:t>
      </w:r>
    </w:p>
    <w:p w14:paraId="3BE01663" w14:textId="77777777" w:rsidR="0091210F" w:rsidRPr="0050751E" w:rsidRDefault="0091210F" w:rsidP="000957D9">
      <w:pPr>
        <w:numPr>
          <w:ilvl w:val="0"/>
          <w:numId w:val="17"/>
        </w:numPr>
        <w:jc w:val="both"/>
        <w:rPr>
          <w:rFonts w:ascii="Arial" w:hAnsi="Arial" w:cs="Arial"/>
          <w:sz w:val="22"/>
          <w:szCs w:val="22"/>
        </w:rPr>
      </w:pPr>
      <w:r w:rsidRPr="0050751E">
        <w:rPr>
          <w:rFonts w:ascii="Arial" w:hAnsi="Arial" w:cs="Arial"/>
          <w:sz w:val="22"/>
          <w:szCs w:val="22"/>
        </w:rPr>
        <w:t>zastąpił ten podmiot innym podmiotem lub podmiotami lub</w:t>
      </w:r>
    </w:p>
    <w:p w14:paraId="1EC7A617" w14:textId="77777777" w:rsidR="0091210F" w:rsidRPr="0050751E" w:rsidRDefault="0091210F" w:rsidP="000957D9">
      <w:pPr>
        <w:numPr>
          <w:ilvl w:val="0"/>
          <w:numId w:val="17"/>
        </w:numPr>
        <w:jc w:val="both"/>
        <w:rPr>
          <w:rFonts w:ascii="Arial" w:hAnsi="Arial" w:cs="Arial"/>
          <w:sz w:val="22"/>
          <w:szCs w:val="22"/>
        </w:rPr>
      </w:pPr>
      <w:r w:rsidRPr="0050751E">
        <w:rPr>
          <w:rFonts w:ascii="Arial" w:hAnsi="Arial" w:cs="Arial"/>
          <w:sz w:val="22"/>
          <w:szCs w:val="22"/>
        </w:rPr>
        <w:t>zobowiązał się do osobistego wykonania odpowiedniej części zamówienia, jeżeli wykaże zdolności techniczne lub zawodowe</w:t>
      </w:r>
      <w:r w:rsidR="00525B8B" w:rsidRPr="0050751E">
        <w:rPr>
          <w:rFonts w:ascii="Arial" w:hAnsi="Arial" w:cs="Arial"/>
          <w:sz w:val="22"/>
          <w:szCs w:val="22"/>
        </w:rPr>
        <w:t xml:space="preserve">  lub sytuacji finansowej lub ekonomicznej </w:t>
      </w:r>
      <w:r w:rsidRPr="0050751E">
        <w:rPr>
          <w:rFonts w:ascii="Arial" w:hAnsi="Arial" w:cs="Arial"/>
          <w:sz w:val="22"/>
          <w:szCs w:val="22"/>
        </w:rPr>
        <w:t>, o których mowa w ust. 1.</w:t>
      </w:r>
    </w:p>
    <w:p w14:paraId="6C3B76D3" w14:textId="77777777" w:rsidR="0091210F" w:rsidRPr="0050751E" w:rsidRDefault="0091210F" w:rsidP="000957D9">
      <w:pPr>
        <w:numPr>
          <w:ilvl w:val="0"/>
          <w:numId w:val="16"/>
        </w:numPr>
        <w:jc w:val="both"/>
        <w:rPr>
          <w:rFonts w:ascii="Arial" w:hAnsi="Arial" w:cs="Arial"/>
          <w:sz w:val="22"/>
          <w:szCs w:val="22"/>
        </w:rPr>
      </w:pPr>
      <w:r w:rsidRPr="0050751E">
        <w:rPr>
          <w:rFonts w:ascii="Arial" w:hAnsi="Arial" w:cs="Arial"/>
          <w:sz w:val="22"/>
          <w:szCs w:val="22"/>
        </w:rPr>
        <w:t>Wykonawca może powierzyć wykonanie części zamówienia podwykonawcy.</w:t>
      </w:r>
    </w:p>
    <w:p w14:paraId="5E562E9C" w14:textId="77777777" w:rsidR="0091210F" w:rsidRPr="0050751E" w:rsidRDefault="0091210F" w:rsidP="000957D9">
      <w:pPr>
        <w:numPr>
          <w:ilvl w:val="0"/>
          <w:numId w:val="16"/>
        </w:numPr>
        <w:jc w:val="both"/>
        <w:rPr>
          <w:rFonts w:ascii="Arial" w:hAnsi="Arial" w:cs="Arial"/>
          <w:sz w:val="22"/>
          <w:szCs w:val="22"/>
        </w:rPr>
      </w:pPr>
      <w:r w:rsidRPr="0050751E">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B470D23" w14:textId="77777777" w:rsidR="0091210F" w:rsidRPr="0050751E" w:rsidRDefault="0091210F" w:rsidP="000957D9">
      <w:pPr>
        <w:numPr>
          <w:ilvl w:val="0"/>
          <w:numId w:val="16"/>
        </w:numPr>
        <w:jc w:val="both"/>
        <w:rPr>
          <w:rFonts w:ascii="Arial" w:hAnsi="Arial" w:cs="Arial"/>
          <w:sz w:val="22"/>
          <w:szCs w:val="22"/>
        </w:rPr>
      </w:pPr>
      <w:r w:rsidRPr="0050751E">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FCFB1DC" w14:textId="77777777" w:rsidR="00680AE4" w:rsidRPr="0050751E" w:rsidRDefault="00680AE4" w:rsidP="000957D9">
      <w:pPr>
        <w:spacing w:before="20" w:after="20"/>
        <w:ind w:left="720"/>
        <w:jc w:val="both"/>
        <w:rPr>
          <w:rFonts w:ascii="Arial" w:hAnsi="Arial" w:cs="Arial"/>
          <w:i/>
          <w:sz w:val="22"/>
          <w:szCs w:val="22"/>
          <w:u w:val="single"/>
        </w:rPr>
      </w:pPr>
    </w:p>
    <w:p w14:paraId="3DE71CF7"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 xml:space="preserve">Wykaz </w:t>
      </w:r>
      <w:r w:rsidRPr="0050751E">
        <w:rPr>
          <w:rFonts w:ascii="Arial" w:hAnsi="Arial" w:cs="Arial"/>
          <w:b/>
          <w:bCs/>
          <w:sz w:val="22"/>
          <w:szCs w:val="22"/>
        </w:rPr>
        <w:t>o</w:t>
      </w:r>
      <w:r w:rsidRPr="0050751E">
        <w:rPr>
          <w:rFonts w:ascii="Arial" w:hAnsi="Arial" w:cs="Arial"/>
          <w:b/>
          <w:sz w:val="22"/>
          <w:szCs w:val="22"/>
        </w:rPr>
        <w:t>ś</w:t>
      </w:r>
      <w:r w:rsidRPr="0050751E">
        <w:rPr>
          <w:rFonts w:ascii="Arial" w:hAnsi="Arial" w:cs="Arial"/>
          <w:b/>
          <w:bCs/>
          <w:sz w:val="22"/>
          <w:szCs w:val="22"/>
        </w:rPr>
        <w:t>wiadcze</w:t>
      </w:r>
      <w:r w:rsidRPr="0050751E">
        <w:rPr>
          <w:rFonts w:ascii="Arial" w:hAnsi="Arial" w:cs="Arial"/>
          <w:b/>
          <w:sz w:val="22"/>
          <w:szCs w:val="22"/>
        </w:rPr>
        <w:t xml:space="preserve">ń </w:t>
      </w:r>
      <w:r w:rsidRPr="0050751E">
        <w:rPr>
          <w:rFonts w:ascii="Arial" w:hAnsi="Arial" w:cs="Arial"/>
          <w:b/>
          <w:bCs/>
          <w:sz w:val="22"/>
          <w:szCs w:val="22"/>
        </w:rPr>
        <w:t xml:space="preserve">lub dokumentów, </w:t>
      </w:r>
      <w:r w:rsidRPr="0050751E">
        <w:rPr>
          <w:rFonts w:ascii="Arial" w:hAnsi="Arial" w:cs="Arial"/>
          <w:b/>
          <w:sz w:val="22"/>
          <w:szCs w:val="22"/>
        </w:rPr>
        <w:t>jakie maja dostarczyć wykonawcy w celu potwierdzenia niepodlegania wykluczeniu. z postępowania o udzielenie zamówienia Wykonawcy w okolicznościach, o których mowa w art. 24 ust. 1 pkt 12-23, należy przedłożyć:</w:t>
      </w:r>
    </w:p>
    <w:p w14:paraId="664EF39D" w14:textId="77777777" w:rsidR="00296A47" w:rsidRPr="0050751E" w:rsidRDefault="00296A47" w:rsidP="000957D9">
      <w:pPr>
        <w:rPr>
          <w:rFonts w:ascii="Arial" w:hAnsi="Arial" w:cs="Arial"/>
          <w:sz w:val="22"/>
          <w:szCs w:val="22"/>
        </w:rPr>
      </w:pPr>
    </w:p>
    <w:tbl>
      <w:tblPr>
        <w:tblW w:w="852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gridCol w:w="29"/>
      </w:tblGrid>
      <w:tr w:rsidR="00680AE4" w:rsidRPr="0050751E" w14:paraId="0A30B00B" w14:textId="77777777" w:rsidTr="002E3EF0">
        <w:trPr>
          <w:gridAfter w:val="1"/>
          <w:wAfter w:w="29" w:type="dxa"/>
        </w:trPr>
        <w:tc>
          <w:tcPr>
            <w:tcW w:w="720" w:type="dxa"/>
          </w:tcPr>
          <w:p w14:paraId="7DE4BD9A" w14:textId="77777777" w:rsidR="00680AE4" w:rsidRPr="0050751E" w:rsidRDefault="00680AE4" w:rsidP="000957D9">
            <w:pPr>
              <w:jc w:val="both"/>
              <w:rPr>
                <w:rFonts w:ascii="Arial" w:hAnsi="Arial" w:cs="Arial"/>
                <w:sz w:val="22"/>
                <w:szCs w:val="22"/>
              </w:rPr>
            </w:pPr>
            <w:r w:rsidRPr="0050751E">
              <w:rPr>
                <w:rFonts w:ascii="Arial" w:hAnsi="Arial" w:cs="Arial"/>
                <w:b/>
                <w:sz w:val="22"/>
                <w:szCs w:val="22"/>
              </w:rPr>
              <w:t>Lp.</w:t>
            </w:r>
          </w:p>
        </w:tc>
        <w:tc>
          <w:tcPr>
            <w:tcW w:w="7774" w:type="dxa"/>
          </w:tcPr>
          <w:p w14:paraId="4B4AA88B" w14:textId="77777777" w:rsidR="00680AE4" w:rsidRPr="0050751E" w:rsidRDefault="00680AE4" w:rsidP="000957D9">
            <w:pPr>
              <w:jc w:val="both"/>
              <w:rPr>
                <w:rFonts w:ascii="Arial" w:hAnsi="Arial" w:cs="Arial"/>
                <w:sz w:val="22"/>
                <w:szCs w:val="22"/>
              </w:rPr>
            </w:pPr>
            <w:r w:rsidRPr="0050751E">
              <w:rPr>
                <w:rFonts w:ascii="Arial" w:hAnsi="Arial" w:cs="Arial"/>
                <w:b/>
                <w:sz w:val="22"/>
                <w:szCs w:val="22"/>
              </w:rPr>
              <w:t>Wymagany dokument</w:t>
            </w:r>
          </w:p>
        </w:tc>
      </w:tr>
      <w:tr w:rsidR="00680AE4" w:rsidRPr="0050751E" w14:paraId="646F19E9" w14:textId="77777777" w:rsidTr="002E3EF0">
        <w:trPr>
          <w:gridAfter w:val="1"/>
          <w:wAfter w:w="29" w:type="dxa"/>
        </w:trPr>
        <w:tc>
          <w:tcPr>
            <w:tcW w:w="720" w:type="dxa"/>
          </w:tcPr>
          <w:p w14:paraId="08DE5DC8" w14:textId="77777777" w:rsidR="00680AE4" w:rsidRPr="0050751E" w:rsidRDefault="00680AE4" w:rsidP="000957D9">
            <w:pPr>
              <w:spacing w:before="60" w:after="120"/>
              <w:jc w:val="both"/>
              <w:rPr>
                <w:rFonts w:ascii="Arial" w:hAnsi="Arial" w:cs="Arial"/>
                <w:sz w:val="22"/>
                <w:szCs w:val="22"/>
              </w:rPr>
            </w:pPr>
            <w:r w:rsidRPr="0050751E">
              <w:rPr>
                <w:rFonts w:ascii="Arial" w:hAnsi="Arial" w:cs="Arial"/>
                <w:sz w:val="22"/>
                <w:szCs w:val="22"/>
              </w:rPr>
              <w:t>1</w:t>
            </w:r>
          </w:p>
        </w:tc>
        <w:tc>
          <w:tcPr>
            <w:tcW w:w="7774" w:type="dxa"/>
          </w:tcPr>
          <w:p w14:paraId="55C07595" w14:textId="77777777" w:rsidR="00680AE4" w:rsidRPr="0050751E" w:rsidRDefault="00680AE4" w:rsidP="000957D9">
            <w:pPr>
              <w:jc w:val="both"/>
              <w:rPr>
                <w:rFonts w:ascii="Arial" w:hAnsi="Arial" w:cs="Arial"/>
                <w:b/>
                <w:bCs/>
                <w:sz w:val="22"/>
                <w:szCs w:val="22"/>
              </w:rPr>
            </w:pPr>
            <w:r w:rsidRPr="0050751E">
              <w:rPr>
                <w:rFonts w:ascii="Arial" w:hAnsi="Arial" w:cs="Arial"/>
                <w:b/>
                <w:bCs/>
                <w:sz w:val="22"/>
                <w:szCs w:val="22"/>
              </w:rPr>
              <w:t>Oświadczenie o braku podstaw do wykluczenia</w:t>
            </w:r>
          </w:p>
          <w:p w14:paraId="536BAA3F"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Oświadczenie o braku podstaw do wykluczenia na podstawie art. 24 ust. 1 pkt. 12-23 Pzp  (składane razem z ofertą)</w:t>
            </w:r>
          </w:p>
        </w:tc>
      </w:tr>
      <w:tr w:rsidR="00296A47" w:rsidRPr="0050751E" w14:paraId="3FF0997E" w14:textId="77777777" w:rsidTr="002E3EF0">
        <w:trPr>
          <w:gridAfter w:val="1"/>
          <w:wAfter w:w="29" w:type="dxa"/>
        </w:trPr>
        <w:tc>
          <w:tcPr>
            <w:tcW w:w="720" w:type="dxa"/>
          </w:tcPr>
          <w:p w14:paraId="1541F67C" w14:textId="77777777" w:rsidR="00296A47" w:rsidRPr="0050751E" w:rsidRDefault="00296A47" w:rsidP="000957D9">
            <w:pPr>
              <w:spacing w:before="60" w:after="120"/>
              <w:jc w:val="both"/>
              <w:rPr>
                <w:rFonts w:ascii="Arial" w:hAnsi="Arial" w:cs="Arial"/>
                <w:sz w:val="22"/>
                <w:szCs w:val="22"/>
              </w:rPr>
            </w:pPr>
            <w:r w:rsidRPr="0050751E">
              <w:rPr>
                <w:rFonts w:ascii="Arial" w:hAnsi="Arial" w:cs="Arial"/>
                <w:sz w:val="22"/>
                <w:szCs w:val="22"/>
              </w:rPr>
              <w:t>2</w:t>
            </w:r>
          </w:p>
        </w:tc>
        <w:tc>
          <w:tcPr>
            <w:tcW w:w="7774" w:type="dxa"/>
          </w:tcPr>
          <w:p w14:paraId="1E99A9AC" w14:textId="77777777" w:rsidR="00EC4019" w:rsidRPr="0050751E" w:rsidRDefault="00EC4019" w:rsidP="000957D9">
            <w:pPr>
              <w:jc w:val="both"/>
              <w:rPr>
                <w:rFonts w:ascii="Arial" w:hAnsi="Arial" w:cs="Arial"/>
                <w:b/>
                <w:bCs/>
                <w:sz w:val="22"/>
                <w:szCs w:val="22"/>
              </w:rPr>
            </w:pPr>
            <w:r w:rsidRPr="0050751E">
              <w:rPr>
                <w:rFonts w:ascii="Arial" w:hAnsi="Arial" w:cs="Arial"/>
                <w:b/>
                <w:bCs/>
                <w:sz w:val="22"/>
                <w:szCs w:val="22"/>
              </w:rPr>
              <w:t>Oświadczenie o spełnieniu warunków udziału w postępowaniu</w:t>
            </w:r>
          </w:p>
          <w:p w14:paraId="080EEEEC" w14:textId="77777777" w:rsidR="00296A47" w:rsidRPr="0050751E" w:rsidRDefault="00EC4019" w:rsidP="000957D9">
            <w:pPr>
              <w:jc w:val="both"/>
              <w:rPr>
                <w:rFonts w:ascii="Arial" w:hAnsi="Arial" w:cs="Arial"/>
                <w:b/>
                <w:bCs/>
                <w:sz w:val="22"/>
                <w:szCs w:val="22"/>
              </w:rPr>
            </w:pPr>
            <w:r w:rsidRPr="0050751E">
              <w:rPr>
                <w:rFonts w:ascii="Arial" w:hAnsi="Arial" w:cs="Arial"/>
                <w:sz w:val="22"/>
                <w:szCs w:val="22"/>
              </w:rPr>
              <w:t>Oświadczenie składane na podstawie art. 25a ust. 1 ustawy z dnia 29 stycznia 2004 r.</w:t>
            </w:r>
          </w:p>
        </w:tc>
      </w:tr>
      <w:tr w:rsidR="00680AE4" w:rsidRPr="0050751E" w14:paraId="7D26B1D1" w14:textId="77777777" w:rsidTr="002E3EF0">
        <w:trPr>
          <w:gridAfter w:val="1"/>
          <w:wAfter w:w="29" w:type="dxa"/>
        </w:trPr>
        <w:tc>
          <w:tcPr>
            <w:tcW w:w="720" w:type="dxa"/>
            <w:tcBorders>
              <w:bottom w:val="single" w:sz="4" w:space="0" w:color="auto"/>
            </w:tcBorders>
          </w:tcPr>
          <w:p w14:paraId="0C3D54BD" w14:textId="77777777" w:rsidR="00680AE4" w:rsidRPr="0050751E" w:rsidRDefault="00296A47" w:rsidP="000957D9">
            <w:pPr>
              <w:jc w:val="both"/>
              <w:rPr>
                <w:rFonts w:ascii="Arial" w:hAnsi="Arial" w:cs="Arial"/>
                <w:sz w:val="22"/>
                <w:szCs w:val="22"/>
              </w:rPr>
            </w:pPr>
            <w:r w:rsidRPr="0050751E">
              <w:rPr>
                <w:rFonts w:ascii="Arial" w:hAnsi="Arial" w:cs="Arial"/>
                <w:sz w:val="22"/>
                <w:szCs w:val="22"/>
              </w:rPr>
              <w:t>3</w:t>
            </w:r>
          </w:p>
        </w:tc>
        <w:tc>
          <w:tcPr>
            <w:tcW w:w="7774" w:type="dxa"/>
            <w:tcBorders>
              <w:bottom w:val="single" w:sz="4" w:space="0" w:color="auto"/>
            </w:tcBorders>
          </w:tcPr>
          <w:p w14:paraId="27E88199" w14:textId="77777777" w:rsidR="00680AE4" w:rsidRPr="0050751E" w:rsidRDefault="00680AE4" w:rsidP="000957D9">
            <w:pPr>
              <w:jc w:val="both"/>
              <w:rPr>
                <w:rFonts w:ascii="Arial" w:hAnsi="Arial" w:cs="Arial"/>
                <w:b/>
                <w:sz w:val="22"/>
                <w:szCs w:val="22"/>
              </w:rPr>
            </w:pPr>
            <w:r w:rsidRPr="0050751E">
              <w:rPr>
                <w:rFonts w:ascii="Arial" w:hAnsi="Arial" w:cs="Arial"/>
                <w:b/>
                <w:sz w:val="22"/>
                <w:szCs w:val="22"/>
              </w:rPr>
              <w:t>Oświadczenie o przynależności lub nie przynależności do tej samej grupy kapitałowej.</w:t>
            </w:r>
          </w:p>
          <w:p w14:paraId="1DC08122" w14:textId="77777777" w:rsidR="00680AE4" w:rsidRPr="0050751E" w:rsidRDefault="00680AE4" w:rsidP="000957D9">
            <w:pPr>
              <w:jc w:val="both"/>
              <w:rPr>
                <w:rFonts w:ascii="Arial" w:hAnsi="Arial" w:cs="Arial"/>
                <w:bCs/>
                <w:sz w:val="22"/>
                <w:szCs w:val="22"/>
              </w:rPr>
            </w:pPr>
            <w:r w:rsidRPr="0050751E">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r w:rsidR="000067A7" w:rsidRPr="0050751E" w14:paraId="6F01425B" w14:textId="77777777" w:rsidTr="002E3EF0">
        <w:tc>
          <w:tcPr>
            <w:tcW w:w="8523" w:type="dxa"/>
            <w:gridSpan w:val="3"/>
            <w:tcBorders>
              <w:top w:val="nil"/>
              <w:left w:val="nil"/>
              <w:bottom w:val="nil"/>
              <w:right w:val="nil"/>
            </w:tcBorders>
          </w:tcPr>
          <w:p w14:paraId="50808F2B" w14:textId="77777777" w:rsidR="005756E7" w:rsidRPr="0050751E" w:rsidRDefault="005756E7" w:rsidP="000957D9">
            <w:pPr>
              <w:rPr>
                <w:rFonts w:ascii="Arial" w:hAnsi="Arial" w:cs="Arial"/>
                <w:b/>
                <w:bCs/>
                <w:strike/>
                <w:sz w:val="22"/>
                <w:szCs w:val="22"/>
                <w:highlight w:val="yellow"/>
              </w:rPr>
            </w:pPr>
          </w:p>
        </w:tc>
      </w:tr>
      <w:tr w:rsidR="00296A47" w:rsidRPr="0050751E" w14:paraId="30F3A7CA" w14:textId="77777777" w:rsidTr="002E3EF0">
        <w:tc>
          <w:tcPr>
            <w:tcW w:w="8523" w:type="dxa"/>
            <w:gridSpan w:val="3"/>
            <w:tcBorders>
              <w:top w:val="nil"/>
              <w:left w:val="nil"/>
              <w:bottom w:val="single" w:sz="4" w:space="0" w:color="auto"/>
              <w:right w:val="nil"/>
            </w:tcBorders>
          </w:tcPr>
          <w:p w14:paraId="374337FD" w14:textId="77777777" w:rsidR="00296A47" w:rsidRPr="0050751E" w:rsidRDefault="00296A47" w:rsidP="000957D9">
            <w:pPr>
              <w:rPr>
                <w:rFonts w:ascii="Arial" w:hAnsi="Arial" w:cs="Arial"/>
                <w:b/>
                <w:bCs/>
                <w:sz w:val="22"/>
                <w:szCs w:val="22"/>
              </w:rPr>
            </w:pPr>
            <w:r w:rsidRPr="0050751E">
              <w:rPr>
                <w:rFonts w:ascii="Arial" w:hAnsi="Arial" w:cs="Arial"/>
                <w:b/>
                <w:bCs/>
                <w:sz w:val="22"/>
                <w:szCs w:val="22"/>
              </w:rPr>
              <w:t xml:space="preserve">Złożenie na wezwanie Zamawiającego dokumentów </w:t>
            </w:r>
            <w:r w:rsidR="00EC4019" w:rsidRPr="0050751E">
              <w:rPr>
                <w:rFonts w:ascii="Arial" w:hAnsi="Arial" w:cs="Arial"/>
                <w:b/>
                <w:bCs/>
                <w:sz w:val="22"/>
                <w:szCs w:val="22"/>
              </w:rPr>
              <w:t xml:space="preserve">podanych niżej </w:t>
            </w:r>
            <w:r w:rsidRPr="0050751E">
              <w:rPr>
                <w:rFonts w:ascii="Arial" w:hAnsi="Arial" w:cs="Arial"/>
                <w:b/>
                <w:bCs/>
                <w:sz w:val="22"/>
                <w:szCs w:val="22"/>
              </w:rPr>
              <w:t xml:space="preserve"> będzie obligowało wyłącznie Wykonawcę, którego oferta została najwyżej oceniona.</w:t>
            </w:r>
          </w:p>
          <w:p w14:paraId="0F725A02" w14:textId="77777777" w:rsidR="00296A47" w:rsidRPr="0050751E" w:rsidRDefault="00296A47" w:rsidP="000957D9">
            <w:pPr>
              <w:jc w:val="both"/>
              <w:rPr>
                <w:rFonts w:ascii="Arial" w:hAnsi="Arial" w:cs="Arial"/>
                <w:b/>
                <w:bCs/>
                <w:sz w:val="22"/>
                <w:szCs w:val="22"/>
              </w:rPr>
            </w:pPr>
          </w:p>
        </w:tc>
      </w:tr>
      <w:tr w:rsidR="00296A47" w:rsidRPr="0050751E" w14:paraId="1DAAD722" w14:textId="77777777" w:rsidTr="002E3EF0">
        <w:tc>
          <w:tcPr>
            <w:tcW w:w="720" w:type="dxa"/>
          </w:tcPr>
          <w:p w14:paraId="380833F4" w14:textId="6C6FBB79" w:rsidR="00296A47" w:rsidRPr="0050751E" w:rsidRDefault="00984BEE" w:rsidP="000957D9">
            <w:pPr>
              <w:spacing w:before="60" w:after="120"/>
              <w:jc w:val="both"/>
              <w:rPr>
                <w:rFonts w:ascii="Arial" w:hAnsi="Arial" w:cs="Arial"/>
                <w:sz w:val="22"/>
                <w:szCs w:val="22"/>
              </w:rPr>
            </w:pPr>
            <w:r w:rsidRPr="0050751E">
              <w:rPr>
                <w:rFonts w:ascii="Arial" w:hAnsi="Arial" w:cs="Arial"/>
                <w:sz w:val="22"/>
                <w:szCs w:val="22"/>
              </w:rPr>
              <w:t>4</w:t>
            </w:r>
          </w:p>
        </w:tc>
        <w:tc>
          <w:tcPr>
            <w:tcW w:w="7803" w:type="dxa"/>
            <w:gridSpan w:val="2"/>
          </w:tcPr>
          <w:p w14:paraId="2DBDF321" w14:textId="77777777" w:rsidR="00296A47" w:rsidRPr="0050751E" w:rsidRDefault="00296A47" w:rsidP="000957D9">
            <w:pPr>
              <w:spacing w:before="60" w:after="120"/>
              <w:jc w:val="both"/>
              <w:rPr>
                <w:rFonts w:ascii="Arial" w:hAnsi="Arial" w:cs="Arial"/>
                <w:bCs/>
                <w:sz w:val="22"/>
                <w:szCs w:val="22"/>
              </w:rPr>
            </w:pPr>
            <w:r w:rsidRPr="0050751E">
              <w:rPr>
                <w:rFonts w:ascii="Arial" w:hAnsi="Arial" w:cs="Arial"/>
                <w:bCs/>
                <w:sz w:val="22"/>
                <w:szCs w:val="22"/>
              </w:rPr>
              <w:t>W celu wykazania spełnienia warunku</w:t>
            </w:r>
            <w:r w:rsidRPr="0050751E">
              <w:rPr>
                <w:rFonts w:ascii="Arial" w:hAnsi="Arial" w:cs="Arial"/>
                <w:b/>
                <w:bCs/>
                <w:sz w:val="22"/>
                <w:szCs w:val="22"/>
              </w:rPr>
              <w:t>: Zdolności techniczne i zawodowe,</w:t>
            </w:r>
            <w:r w:rsidRPr="0050751E">
              <w:rPr>
                <w:rFonts w:ascii="Arial" w:hAnsi="Arial" w:cs="Arial"/>
                <w:bCs/>
                <w:sz w:val="22"/>
                <w:szCs w:val="22"/>
              </w:rPr>
              <w:t xml:space="preserve"> zamawiający wymaga:</w:t>
            </w:r>
          </w:p>
          <w:p w14:paraId="73BBC5C5" w14:textId="77777777" w:rsidR="007D0ADB" w:rsidRPr="0050751E" w:rsidRDefault="007D0ADB" w:rsidP="000957D9">
            <w:pPr>
              <w:jc w:val="both"/>
              <w:rPr>
                <w:rFonts w:ascii="Arial" w:hAnsi="Arial" w:cs="Arial"/>
                <w:sz w:val="22"/>
                <w:szCs w:val="22"/>
              </w:rPr>
            </w:pPr>
            <w:r w:rsidRPr="0050751E">
              <w:rPr>
                <w:rFonts w:ascii="Arial" w:hAnsi="Arial" w:cs="Arial"/>
                <w:sz w:val="22"/>
                <w:szCs w:val="22"/>
              </w:rPr>
              <w:t xml:space="preserve">wykaz </w:t>
            </w:r>
            <w:r w:rsidRPr="0050751E">
              <w:rPr>
                <w:rFonts w:ascii="Arial" w:hAnsi="Arial" w:cs="Arial"/>
                <w:b/>
                <w:sz w:val="22"/>
                <w:szCs w:val="22"/>
              </w:rPr>
              <w:t xml:space="preserve">osób, </w:t>
            </w:r>
            <w:r w:rsidRPr="0050751E">
              <w:rPr>
                <w:rFonts w:ascii="Arial" w:hAnsi="Arial" w:cs="Arial"/>
                <w:sz w:val="22"/>
                <w:szCs w:val="22"/>
              </w:rPr>
              <w:t xml:space="preserve">skierowanych przez wykonawcę do realizacji zamówienia publicznego, w szczególności odpowiedzialnych za świadczenie usług projektowych, wraz z informacjami na temat ich kwalifikacji zawodowych, uprawnień, doświadczenia i wykształcenia niezbędnych do wykonania zamówienia publicznego, a także zakresu czynności oraz informacją o podstawie do dysponowania tymi osobami. Zamawiający wymaga podania wykazu wiodących </w:t>
            </w:r>
            <w:r w:rsidRPr="0050751E">
              <w:rPr>
                <w:rFonts w:ascii="Arial" w:hAnsi="Arial" w:cs="Arial"/>
                <w:b/>
                <w:sz w:val="22"/>
                <w:szCs w:val="22"/>
              </w:rPr>
              <w:t>projektantów</w:t>
            </w:r>
            <w:r w:rsidRPr="0050751E">
              <w:rPr>
                <w:rFonts w:ascii="Arial" w:hAnsi="Arial" w:cs="Arial"/>
                <w:sz w:val="22"/>
                <w:szCs w:val="22"/>
              </w:rPr>
              <w:t>, posiadających uprawnienia do projektowania w branżach:</w:t>
            </w:r>
          </w:p>
          <w:p w14:paraId="059F108E" w14:textId="77777777" w:rsidR="007D0ADB" w:rsidRPr="0050751E" w:rsidRDefault="007D0ADB" w:rsidP="000957D9">
            <w:pPr>
              <w:jc w:val="both"/>
              <w:rPr>
                <w:rFonts w:ascii="Arial" w:hAnsi="Arial" w:cs="Arial"/>
                <w:sz w:val="22"/>
                <w:szCs w:val="22"/>
              </w:rPr>
            </w:pPr>
            <w:r w:rsidRPr="0050751E">
              <w:rPr>
                <w:rFonts w:ascii="Arial" w:hAnsi="Arial" w:cs="Arial"/>
                <w:sz w:val="22"/>
                <w:szCs w:val="22"/>
              </w:rPr>
              <w:t>- architektonicznej</w:t>
            </w:r>
          </w:p>
          <w:p w14:paraId="424ABFF9" w14:textId="77777777" w:rsidR="007D0ADB" w:rsidRPr="0050751E" w:rsidRDefault="007D0ADB" w:rsidP="000957D9">
            <w:pPr>
              <w:jc w:val="both"/>
              <w:rPr>
                <w:rFonts w:ascii="Arial" w:hAnsi="Arial" w:cs="Arial"/>
                <w:sz w:val="22"/>
                <w:szCs w:val="22"/>
              </w:rPr>
            </w:pPr>
            <w:r w:rsidRPr="0050751E">
              <w:rPr>
                <w:rFonts w:ascii="Arial" w:hAnsi="Arial" w:cs="Arial"/>
                <w:sz w:val="22"/>
                <w:szCs w:val="22"/>
              </w:rPr>
              <w:t>- konstrukcyjnej</w:t>
            </w:r>
          </w:p>
          <w:p w14:paraId="48B389A0" w14:textId="77777777" w:rsidR="007D0ADB" w:rsidRPr="0050751E" w:rsidRDefault="007D0ADB" w:rsidP="000957D9">
            <w:pPr>
              <w:jc w:val="both"/>
              <w:rPr>
                <w:rFonts w:ascii="Arial" w:hAnsi="Arial" w:cs="Arial"/>
                <w:sz w:val="22"/>
                <w:szCs w:val="22"/>
              </w:rPr>
            </w:pPr>
            <w:r w:rsidRPr="0050751E">
              <w:rPr>
                <w:rFonts w:ascii="Arial" w:hAnsi="Arial" w:cs="Arial"/>
                <w:sz w:val="22"/>
                <w:szCs w:val="22"/>
              </w:rPr>
              <w:t>- instalacji sanitarnych</w:t>
            </w:r>
          </w:p>
          <w:p w14:paraId="2AB3949F" w14:textId="77777777" w:rsidR="007D0ADB" w:rsidRPr="0050751E" w:rsidRDefault="007D0ADB" w:rsidP="000957D9">
            <w:pPr>
              <w:jc w:val="both"/>
              <w:rPr>
                <w:rFonts w:ascii="Arial" w:hAnsi="Arial" w:cs="Arial"/>
                <w:sz w:val="22"/>
                <w:szCs w:val="22"/>
              </w:rPr>
            </w:pPr>
            <w:r w:rsidRPr="0050751E">
              <w:rPr>
                <w:rFonts w:ascii="Arial" w:hAnsi="Arial" w:cs="Arial"/>
                <w:sz w:val="22"/>
                <w:szCs w:val="22"/>
              </w:rPr>
              <w:t>- instalacji elektrycznych</w:t>
            </w:r>
          </w:p>
          <w:p w14:paraId="465954E7" w14:textId="77777777" w:rsidR="007D0ADB" w:rsidRPr="0050751E" w:rsidRDefault="007D0ADB" w:rsidP="000957D9">
            <w:pPr>
              <w:jc w:val="both"/>
              <w:rPr>
                <w:rFonts w:ascii="Arial" w:hAnsi="Arial" w:cs="Arial"/>
                <w:color w:val="000000"/>
                <w:sz w:val="22"/>
                <w:szCs w:val="22"/>
              </w:rPr>
            </w:pPr>
            <w:r w:rsidRPr="0050751E">
              <w:rPr>
                <w:rFonts w:ascii="Arial" w:hAnsi="Arial" w:cs="Arial"/>
                <w:color w:val="000000"/>
                <w:sz w:val="22"/>
                <w:szCs w:val="22"/>
              </w:rPr>
              <w:t xml:space="preserve">- instalacji niskoprądowych </w:t>
            </w:r>
          </w:p>
          <w:p w14:paraId="0A619B6A" w14:textId="77777777" w:rsidR="00984BEE" w:rsidRPr="0050751E" w:rsidRDefault="00984BEE" w:rsidP="000957D9">
            <w:pPr>
              <w:spacing w:before="60"/>
              <w:jc w:val="both"/>
              <w:rPr>
                <w:rFonts w:ascii="Arial" w:hAnsi="Arial" w:cs="Arial"/>
                <w:sz w:val="22"/>
                <w:szCs w:val="22"/>
              </w:rPr>
            </w:pPr>
          </w:p>
          <w:p w14:paraId="078F60F0" w14:textId="77777777" w:rsidR="001E2F6A" w:rsidRPr="0050751E" w:rsidRDefault="001E2F6A" w:rsidP="000957D9">
            <w:pPr>
              <w:jc w:val="both"/>
              <w:rPr>
                <w:rFonts w:ascii="Arial" w:hAnsi="Arial" w:cs="Arial"/>
                <w:color w:val="000000"/>
                <w:sz w:val="22"/>
                <w:szCs w:val="22"/>
              </w:rPr>
            </w:pPr>
            <w:r w:rsidRPr="0050751E">
              <w:rPr>
                <w:rFonts w:ascii="Arial" w:hAnsi="Arial" w:cs="Arial"/>
                <w:color w:val="000000"/>
                <w:sz w:val="22"/>
                <w:szCs w:val="22"/>
              </w:rPr>
              <w:t xml:space="preserve">Ocena spełnienia warunku udziału w postępowaniu będzie dokonana na zasadzie </w:t>
            </w:r>
          </w:p>
          <w:p w14:paraId="2286850C" w14:textId="77777777" w:rsidR="001E2F6A" w:rsidRPr="0050751E" w:rsidRDefault="001E2F6A" w:rsidP="000957D9">
            <w:pPr>
              <w:jc w:val="both"/>
              <w:rPr>
                <w:rFonts w:ascii="Arial" w:hAnsi="Arial" w:cs="Arial"/>
                <w:sz w:val="22"/>
                <w:szCs w:val="22"/>
              </w:rPr>
            </w:pPr>
            <w:r w:rsidRPr="0050751E">
              <w:rPr>
                <w:rFonts w:ascii="Arial" w:hAnsi="Arial" w:cs="Arial"/>
                <w:color w:val="000000"/>
                <w:sz w:val="22"/>
                <w:szCs w:val="22"/>
              </w:rPr>
              <w:t>spełnia/ nie spełnia.</w:t>
            </w:r>
          </w:p>
        </w:tc>
      </w:tr>
    </w:tbl>
    <w:p w14:paraId="3E0BE88D" w14:textId="77777777" w:rsidR="000067A7" w:rsidRPr="0050751E" w:rsidRDefault="000067A7" w:rsidP="000957D9">
      <w:pPr>
        <w:tabs>
          <w:tab w:val="left" w:pos="2487"/>
        </w:tabs>
        <w:ind w:left="720"/>
        <w:jc w:val="both"/>
        <w:rPr>
          <w:rFonts w:ascii="Arial" w:hAnsi="Arial" w:cs="Arial"/>
          <w:sz w:val="22"/>
          <w:szCs w:val="22"/>
        </w:rPr>
      </w:pPr>
    </w:p>
    <w:p w14:paraId="69E541B6" w14:textId="77777777" w:rsidR="00EC4019" w:rsidRPr="0050751E" w:rsidRDefault="00EC4019" w:rsidP="000957D9">
      <w:pPr>
        <w:numPr>
          <w:ilvl w:val="0"/>
          <w:numId w:val="8"/>
        </w:numPr>
        <w:jc w:val="both"/>
        <w:rPr>
          <w:rFonts w:ascii="Arial" w:hAnsi="Arial" w:cs="Arial"/>
          <w:sz w:val="22"/>
          <w:szCs w:val="22"/>
        </w:rPr>
      </w:pPr>
      <w:r w:rsidRPr="0050751E">
        <w:rPr>
          <w:rFonts w:ascii="Arial" w:hAnsi="Arial" w:cs="Arial"/>
          <w:sz w:val="22"/>
          <w:szCs w:val="22"/>
        </w:rPr>
        <w:t>Zamawiający może wykluczyć wykonawcę na każdym etapie postępowania.</w:t>
      </w:r>
    </w:p>
    <w:p w14:paraId="1B16D0D1" w14:textId="77777777" w:rsidR="00EC4019" w:rsidRPr="0050751E" w:rsidRDefault="00EC4019" w:rsidP="000957D9">
      <w:pPr>
        <w:numPr>
          <w:ilvl w:val="0"/>
          <w:numId w:val="8"/>
        </w:numPr>
        <w:jc w:val="both"/>
        <w:rPr>
          <w:rFonts w:ascii="Arial" w:hAnsi="Arial" w:cs="Arial"/>
          <w:sz w:val="22"/>
          <w:szCs w:val="22"/>
        </w:rPr>
      </w:pPr>
      <w:r w:rsidRPr="0050751E">
        <w:rPr>
          <w:rFonts w:ascii="Arial" w:hAnsi="Arial" w:cs="Arial"/>
          <w:sz w:val="22"/>
          <w:szCs w:val="22"/>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5559267" w14:textId="77777777" w:rsidR="00EC4019" w:rsidRPr="0050751E" w:rsidRDefault="00EC4019" w:rsidP="000957D9">
      <w:pPr>
        <w:numPr>
          <w:ilvl w:val="0"/>
          <w:numId w:val="8"/>
        </w:numPr>
        <w:shd w:val="clear" w:color="auto" w:fill="FFFFFF"/>
        <w:jc w:val="both"/>
        <w:rPr>
          <w:rFonts w:ascii="Arial" w:hAnsi="Arial" w:cs="Arial"/>
          <w:sz w:val="22"/>
          <w:szCs w:val="22"/>
        </w:rPr>
      </w:pPr>
      <w:r w:rsidRPr="0050751E">
        <w:rPr>
          <w:rFonts w:ascii="Arial" w:hAnsi="Arial" w:cs="Arial"/>
          <w:sz w:val="22"/>
          <w:szCs w:val="22"/>
        </w:rPr>
        <w:t>W przypadku wspólnego ubiegania się o zamówienie przez wykonawców, oświadczenie składa każdy z wykonawców wspólnie ubiegających się o zamówienie. Dokument</w:t>
      </w:r>
      <w:r w:rsidR="001F66A3" w:rsidRPr="0050751E">
        <w:rPr>
          <w:rFonts w:ascii="Arial" w:hAnsi="Arial" w:cs="Arial"/>
          <w:sz w:val="22"/>
          <w:szCs w:val="22"/>
        </w:rPr>
        <w:t>y te potwierdzają brak podstaw  wykluczenia w zakresie, w którym każdy z wykonawców wykazuje speł</w:t>
      </w:r>
      <w:r w:rsidR="0008372A" w:rsidRPr="0050751E">
        <w:rPr>
          <w:rFonts w:ascii="Arial" w:hAnsi="Arial" w:cs="Arial"/>
          <w:sz w:val="22"/>
          <w:szCs w:val="22"/>
        </w:rPr>
        <w:t>nienie warunków  udziału w postę</w:t>
      </w:r>
      <w:r w:rsidR="001F66A3" w:rsidRPr="0050751E">
        <w:rPr>
          <w:rFonts w:ascii="Arial" w:hAnsi="Arial" w:cs="Arial"/>
          <w:sz w:val="22"/>
          <w:szCs w:val="22"/>
        </w:rPr>
        <w:t>powaniu lub kryteriów selekcji oraz brak podstaw wykluczenia.</w:t>
      </w:r>
      <w:r w:rsidRPr="0050751E">
        <w:rPr>
          <w:rFonts w:ascii="Arial" w:hAnsi="Arial" w:cs="Arial"/>
          <w:sz w:val="22"/>
          <w:szCs w:val="22"/>
        </w:rPr>
        <w:t xml:space="preserve"> </w:t>
      </w:r>
    </w:p>
    <w:p w14:paraId="4EDE6743" w14:textId="77777777" w:rsidR="00EC4019" w:rsidRPr="0050751E" w:rsidRDefault="00EC4019" w:rsidP="000957D9">
      <w:pPr>
        <w:numPr>
          <w:ilvl w:val="0"/>
          <w:numId w:val="8"/>
        </w:numPr>
        <w:shd w:val="clear" w:color="auto" w:fill="FFFFFF"/>
        <w:jc w:val="both"/>
        <w:rPr>
          <w:rFonts w:ascii="Arial" w:hAnsi="Arial" w:cs="Arial"/>
          <w:sz w:val="22"/>
          <w:szCs w:val="22"/>
        </w:rPr>
      </w:pPr>
      <w:r w:rsidRPr="0050751E">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452C5A1E" w14:textId="77777777" w:rsidR="00EC4019" w:rsidRPr="0050751E" w:rsidRDefault="00EC4019" w:rsidP="000957D9">
      <w:pPr>
        <w:numPr>
          <w:ilvl w:val="0"/>
          <w:numId w:val="8"/>
        </w:numPr>
        <w:shd w:val="clear" w:color="auto" w:fill="FFFFFF"/>
        <w:jc w:val="both"/>
        <w:rPr>
          <w:rFonts w:ascii="Arial" w:hAnsi="Arial" w:cs="Arial"/>
          <w:sz w:val="22"/>
          <w:szCs w:val="22"/>
        </w:rPr>
      </w:pPr>
      <w:r w:rsidRPr="0050751E">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518A1680" w14:textId="77777777" w:rsidR="00E27675" w:rsidRPr="0050751E" w:rsidRDefault="00EC4019" w:rsidP="000957D9">
      <w:pPr>
        <w:numPr>
          <w:ilvl w:val="0"/>
          <w:numId w:val="8"/>
        </w:numPr>
        <w:shd w:val="clear" w:color="auto" w:fill="FFFFFF"/>
        <w:jc w:val="both"/>
        <w:rPr>
          <w:rFonts w:ascii="Arial" w:hAnsi="Arial" w:cs="Arial"/>
          <w:sz w:val="22"/>
          <w:szCs w:val="22"/>
        </w:rPr>
      </w:pPr>
      <w:r w:rsidRPr="0050751E">
        <w:rPr>
          <w:rFonts w:ascii="Arial" w:hAnsi="Arial" w:cs="Arial"/>
          <w:sz w:val="22"/>
          <w:szCs w:val="22"/>
        </w:rPr>
        <w:lastRenderedPageBreak/>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r w:rsidR="001F66A3" w:rsidRPr="0050751E">
        <w:rPr>
          <w:rFonts w:ascii="Arial" w:hAnsi="Arial" w:cs="Arial"/>
          <w:sz w:val="22"/>
          <w:szCs w:val="22"/>
        </w:rPr>
        <w:t xml:space="preserve"> </w:t>
      </w:r>
    </w:p>
    <w:p w14:paraId="398E1207" w14:textId="77777777" w:rsidR="00EC4019" w:rsidRPr="0050751E" w:rsidRDefault="00EC4019" w:rsidP="000957D9">
      <w:pPr>
        <w:numPr>
          <w:ilvl w:val="0"/>
          <w:numId w:val="8"/>
        </w:numPr>
        <w:shd w:val="clear" w:color="auto" w:fill="FFFFFF"/>
        <w:jc w:val="both"/>
        <w:rPr>
          <w:rFonts w:ascii="Arial" w:hAnsi="Arial" w:cs="Arial"/>
          <w:sz w:val="22"/>
          <w:szCs w:val="22"/>
        </w:rPr>
      </w:pPr>
      <w:r w:rsidRPr="0050751E">
        <w:rPr>
          <w:rFonts w:ascii="Arial" w:hAnsi="Arial" w:cs="Arial"/>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A56751B" w14:textId="77777777" w:rsidR="00EC4019" w:rsidRPr="0050751E" w:rsidRDefault="00EC4019" w:rsidP="000957D9">
      <w:pPr>
        <w:numPr>
          <w:ilvl w:val="0"/>
          <w:numId w:val="8"/>
        </w:numPr>
        <w:shd w:val="clear" w:color="auto" w:fill="FFFFFF"/>
        <w:jc w:val="both"/>
        <w:rPr>
          <w:rFonts w:ascii="Arial" w:hAnsi="Arial" w:cs="Arial"/>
          <w:sz w:val="22"/>
          <w:szCs w:val="22"/>
        </w:rPr>
      </w:pPr>
      <w:r w:rsidRPr="0050751E">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1D74921" w14:textId="77777777" w:rsidR="00EC4019" w:rsidRPr="0050751E" w:rsidRDefault="00EC4019" w:rsidP="000957D9">
      <w:pPr>
        <w:shd w:val="clear" w:color="auto" w:fill="FFFFFF"/>
        <w:jc w:val="both"/>
        <w:rPr>
          <w:rFonts w:ascii="Arial" w:hAnsi="Arial" w:cs="Arial"/>
          <w:sz w:val="22"/>
          <w:szCs w:val="22"/>
        </w:rPr>
      </w:pPr>
    </w:p>
    <w:p w14:paraId="3B1D32EE" w14:textId="77777777" w:rsidR="00680AE4" w:rsidRPr="0050751E" w:rsidRDefault="00680AE4" w:rsidP="000957D9">
      <w:pPr>
        <w:widowControl w:val="0"/>
        <w:numPr>
          <w:ilvl w:val="0"/>
          <w:numId w:val="1"/>
        </w:numPr>
        <w:spacing w:before="240" w:after="60"/>
        <w:ind w:firstLine="0"/>
        <w:outlineLvl w:val="1"/>
        <w:rPr>
          <w:rFonts w:ascii="Arial" w:hAnsi="Arial" w:cs="Arial"/>
          <w:b/>
          <w:bCs/>
          <w:iCs/>
          <w:sz w:val="22"/>
          <w:szCs w:val="22"/>
        </w:rPr>
      </w:pPr>
      <w:r w:rsidRPr="0050751E">
        <w:rPr>
          <w:rFonts w:ascii="Arial" w:hAnsi="Arial" w:cs="Arial"/>
          <w:b/>
          <w:bCs/>
          <w:iCs/>
          <w:sz w:val="22"/>
          <w:szCs w:val="22"/>
        </w:rPr>
        <w:t xml:space="preserve">Potwierdzenie pozostałych wymagań specyfikacji istotnych warunków zamówienia. </w:t>
      </w:r>
    </w:p>
    <w:p w14:paraId="6A37BA4A" w14:textId="77777777" w:rsidR="00680AE4" w:rsidRPr="0050751E" w:rsidRDefault="00680AE4" w:rsidP="000957D9">
      <w:pPr>
        <w:widowControl w:val="0"/>
        <w:spacing w:before="240" w:after="60"/>
        <w:ind w:left="180"/>
        <w:jc w:val="both"/>
        <w:outlineLvl w:val="1"/>
        <w:rPr>
          <w:rFonts w:ascii="Arial" w:hAnsi="Arial" w:cs="Arial"/>
          <w:b/>
          <w:bCs/>
          <w:iCs/>
          <w:sz w:val="22"/>
          <w:szCs w:val="22"/>
        </w:rPr>
      </w:pPr>
      <w:r w:rsidRPr="0050751E">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pPr w:leftFromText="141" w:rightFromText="14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233"/>
        <w:gridCol w:w="22"/>
      </w:tblGrid>
      <w:tr w:rsidR="00680AE4" w:rsidRPr="0050751E" w14:paraId="7D09E7FA" w14:textId="77777777" w:rsidTr="00A8660C">
        <w:trPr>
          <w:gridAfter w:val="1"/>
          <w:wAfter w:w="22" w:type="dxa"/>
        </w:trPr>
        <w:tc>
          <w:tcPr>
            <w:tcW w:w="817" w:type="dxa"/>
          </w:tcPr>
          <w:p w14:paraId="76F293F4" w14:textId="77777777" w:rsidR="00680AE4" w:rsidRPr="0050751E" w:rsidRDefault="00680AE4" w:rsidP="000957D9">
            <w:pPr>
              <w:jc w:val="both"/>
              <w:rPr>
                <w:rFonts w:ascii="Arial" w:hAnsi="Arial" w:cs="Arial"/>
                <w:sz w:val="22"/>
                <w:szCs w:val="22"/>
              </w:rPr>
            </w:pPr>
            <w:r w:rsidRPr="0050751E">
              <w:rPr>
                <w:rFonts w:ascii="Arial" w:hAnsi="Arial" w:cs="Arial"/>
                <w:b/>
                <w:sz w:val="22"/>
                <w:szCs w:val="22"/>
              </w:rPr>
              <w:t>Lp.</w:t>
            </w:r>
          </w:p>
        </w:tc>
        <w:tc>
          <w:tcPr>
            <w:tcW w:w="8233" w:type="dxa"/>
          </w:tcPr>
          <w:p w14:paraId="5322E722" w14:textId="77777777" w:rsidR="00680AE4" w:rsidRPr="0050751E" w:rsidRDefault="00680AE4" w:rsidP="000957D9">
            <w:pPr>
              <w:jc w:val="both"/>
              <w:rPr>
                <w:rFonts w:ascii="Arial" w:hAnsi="Arial" w:cs="Arial"/>
                <w:sz w:val="22"/>
                <w:szCs w:val="22"/>
              </w:rPr>
            </w:pPr>
            <w:r w:rsidRPr="0050751E">
              <w:rPr>
                <w:rFonts w:ascii="Arial" w:hAnsi="Arial" w:cs="Arial"/>
                <w:b/>
                <w:sz w:val="22"/>
                <w:szCs w:val="22"/>
              </w:rPr>
              <w:t>Wymagany dokument</w:t>
            </w:r>
          </w:p>
        </w:tc>
      </w:tr>
      <w:tr w:rsidR="00680AE4" w:rsidRPr="0050751E" w14:paraId="1B06A142" w14:textId="77777777" w:rsidTr="00A8660C">
        <w:trPr>
          <w:gridAfter w:val="1"/>
          <w:wAfter w:w="22" w:type="dxa"/>
        </w:trPr>
        <w:tc>
          <w:tcPr>
            <w:tcW w:w="817" w:type="dxa"/>
          </w:tcPr>
          <w:p w14:paraId="00155FDB" w14:textId="77777777" w:rsidR="00680AE4" w:rsidRPr="0050751E" w:rsidRDefault="00680AE4" w:rsidP="000957D9">
            <w:pPr>
              <w:numPr>
                <w:ilvl w:val="0"/>
                <w:numId w:val="11"/>
              </w:numPr>
              <w:ind w:left="23" w:right="176" w:firstLine="0"/>
              <w:rPr>
                <w:rFonts w:ascii="Arial" w:hAnsi="Arial" w:cs="Arial"/>
                <w:sz w:val="22"/>
                <w:szCs w:val="22"/>
              </w:rPr>
            </w:pPr>
          </w:p>
          <w:p w14:paraId="4F0AF5C0" w14:textId="77777777" w:rsidR="00680AE4" w:rsidRPr="0050751E" w:rsidRDefault="00680AE4" w:rsidP="000957D9">
            <w:pPr>
              <w:rPr>
                <w:rFonts w:ascii="Arial" w:hAnsi="Arial" w:cs="Arial"/>
                <w:sz w:val="22"/>
                <w:szCs w:val="22"/>
              </w:rPr>
            </w:pPr>
          </w:p>
        </w:tc>
        <w:tc>
          <w:tcPr>
            <w:tcW w:w="8233" w:type="dxa"/>
          </w:tcPr>
          <w:p w14:paraId="7282B27F" w14:textId="77777777" w:rsidR="00680AE4" w:rsidRPr="0050751E" w:rsidRDefault="00680AE4" w:rsidP="000957D9">
            <w:pPr>
              <w:pStyle w:val="Tekstpodstawowy"/>
              <w:rPr>
                <w:rFonts w:cs="Arial"/>
                <w:sz w:val="22"/>
                <w:szCs w:val="22"/>
              </w:rPr>
            </w:pPr>
            <w:r w:rsidRPr="0050751E">
              <w:rPr>
                <w:rFonts w:cs="Arial"/>
                <w:sz w:val="22"/>
                <w:szCs w:val="22"/>
              </w:rPr>
              <w:t xml:space="preserve">Wypełniony </w:t>
            </w:r>
            <w:r w:rsidRPr="0050751E">
              <w:rPr>
                <w:rFonts w:cs="Arial"/>
                <w:sz w:val="22"/>
                <w:szCs w:val="22"/>
                <w:u w:val="single"/>
              </w:rPr>
              <w:t>formularz ofertowy</w:t>
            </w:r>
            <w:r w:rsidRPr="0050751E">
              <w:rPr>
                <w:rFonts w:cs="Arial"/>
                <w:sz w:val="22"/>
                <w:szCs w:val="22"/>
              </w:rPr>
              <w:t xml:space="preserve"> wg wzoru stanowiącego zał. do specyfikacji istotnych warunków zamówienia, w którym Wykonawca określi całkowitą wartość przedmiotu zamówienia w PLN (netto i brutto), - będącą sumą wartości</w:t>
            </w:r>
            <w:r w:rsidR="009B38FC" w:rsidRPr="0050751E">
              <w:rPr>
                <w:rFonts w:cs="Arial"/>
                <w:sz w:val="22"/>
                <w:szCs w:val="22"/>
              </w:rPr>
              <w:t xml:space="preserve"> </w:t>
            </w:r>
            <w:r w:rsidRPr="0050751E">
              <w:rPr>
                <w:rFonts w:cs="Arial"/>
                <w:sz w:val="22"/>
                <w:szCs w:val="22"/>
              </w:rPr>
              <w:t>tak brutto jak i netto – podpisany przez osoby upoważnione do podejmowania czynności prawnych, w tym do zaciągania zobowiązań skutkujących finansowo.</w:t>
            </w:r>
          </w:p>
        </w:tc>
      </w:tr>
      <w:tr w:rsidR="00AB11EA" w:rsidRPr="00DA1170" w14:paraId="1CF968CD" w14:textId="77777777" w:rsidTr="00DA1170">
        <w:trPr>
          <w:gridAfter w:val="1"/>
          <w:wAfter w:w="22" w:type="dxa"/>
          <w:trHeight w:val="849"/>
        </w:trPr>
        <w:tc>
          <w:tcPr>
            <w:tcW w:w="817" w:type="dxa"/>
            <w:shd w:val="clear" w:color="auto" w:fill="auto"/>
          </w:tcPr>
          <w:p w14:paraId="686522D6" w14:textId="77777777" w:rsidR="00AB11EA" w:rsidRPr="0050751E" w:rsidRDefault="00AB11EA" w:rsidP="000957D9">
            <w:pPr>
              <w:numPr>
                <w:ilvl w:val="0"/>
                <w:numId w:val="11"/>
              </w:numPr>
              <w:ind w:left="165" w:right="743" w:firstLine="0"/>
              <w:jc w:val="center"/>
              <w:rPr>
                <w:rFonts w:ascii="Arial" w:hAnsi="Arial" w:cs="Arial"/>
                <w:sz w:val="22"/>
                <w:szCs w:val="22"/>
              </w:rPr>
            </w:pPr>
          </w:p>
        </w:tc>
        <w:tc>
          <w:tcPr>
            <w:tcW w:w="8233" w:type="dxa"/>
            <w:shd w:val="clear" w:color="auto" w:fill="auto"/>
          </w:tcPr>
          <w:p w14:paraId="28A6AAF6" w14:textId="76A9D0AF" w:rsidR="00AB11EA" w:rsidRPr="00DA1170" w:rsidRDefault="00DA1170" w:rsidP="000957D9">
            <w:pPr>
              <w:pStyle w:val="Tekstpodstawowy"/>
              <w:shd w:val="clear" w:color="auto" w:fill="FFFFFF"/>
              <w:ind w:left="34" w:hanging="34"/>
              <w:rPr>
                <w:rFonts w:cs="Arial"/>
                <w:sz w:val="22"/>
                <w:szCs w:val="22"/>
              </w:rPr>
            </w:pPr>
            <w:r w:rsidRPr="00DA1170">
              <w:rPr>
                <w:rFonts w:cs="Arial"/>
                <w:sz w:val="22"/>
                <w:szCs w:val="22"/>
              </w:rPr>
              <w:t>Dokument lub odpis dokumentu z rejestru lub innej ewidencji  lub inny dokument w celu potwierdzenia i weryfikacji osób umocowanych do reprezentowania Wykonawcy, tym samym składania oświadczeń woli.</w:t>
            </w:r>
          </w:p>
        </w:tc>
      </w:tr>
      <w:tr w:rsidR="00680AE4" w:rsidRPr="0050751E" w14:paraId="5E24653A" w14:textId="77777777" w:rsidTr="00A8660C">
        <w:tc>
          <w:tcPr>
            <w:tcW w:w="817" w:type="dxa"/>
            <w:shd w:val="clear" w:color="auto" w:fill="auto"/>
          </w:tcPr>
          <w:p w14:paraId="27363440" w14:textId="77777777" w:rsidR="00680AE4" w:rsidRPr="0050751E" w:rsidRDefault="00680AE4" w:rsidP="000957D9">
            <w:pPr>
              <w:numPr>
                <w:ilvl w:val="0"/>
                <w:numId w:val="11"/>
              </w:numPr>
              <w:ind w:left="165" w:right="1168" w:firstLine="0"/>
              <w:jc w:val="center"/>
              <w:rPr>
                <w:rFonts w:ascii="Arial" w:hAnsi="Arial" w:cs="Arial"/>
                <w:sz w:val="22"/>
                <w:szCs w:val="22"/>
              </w:rPr>
            </w:pPr>
          </w:p>
        </w:tc>
        <w:tc>
          <w:tcPr>
            <w:tcW w:w="8255" w:type="dxa"/>
            <w:gridSpan w:val="2"/>
            <w:shd w:val="clear" w:color="auto" w:fill="auto"/>
          </w:tcPr>
          <w:p w14:paraId="657F426E" w14:textId="0BDBA9FE" w:rsidR="00680AE4" w:rsidRPr="00DA1170" w:rsidRDefault="00DA1170" w:rsidP="000957D9">
            <w:pPr>
              <w:shd w:val="clear" w:color="auto" w:fill="FFFFFF"/>
              <w:ind w:left="34" w:hanging="34"/>
              <w:jc w:val="both"/>
              <w:rPr>
                <w:rFonts w:ascii="Arial" w:hAnsi="Arial" w:cs="Arial"/>
                <w:sz w:val="22"/>
                <w:szCs w:val="22"/>
              </w:rPr>
            </w:pPr>
            <w:r w:rsidRPr="00DA1170">
              <w:rPr>
                <w:rFonts w:ascii="Arial" w:hAnsi="Arial" w:cs="Arial"/>
                <w:sz w:val="22"/>
                <w:szCs w:val="22"/>
              </w:rPr>
              <w:t>Pełnomocnictwo osób podpisujących ofertę do występowania w imieniu Wykonawcy oraz jego reprezentowania i zaciągania zobowiązań finansowych, jeżeli ich umocowanie nie wynika wprost z dok</w:t>
            </w:r>
            <w:r w:rsidR="005926FA">
              <w:rPr>
                <w:rFonts w:ascii="Arial" w:hAnsi="Arial" w:cs="Arial"/>
                <w:sz w:val="22"/>
                <w:szCs w:val="22"/>
              </w:rPr>
              <w:t>umentów określonych w pkt. powyż</w:t>
            </w:r>
            <w:r w:rsidRPr="00DA1170">
              <w:rPr>
                <w:rFonts w:ascii="Arial" w:hAnsi="Arial" w:cs="Arial"/>
                <w:sz w:val="22"/>
                <w:szCs w:val="22"/>
              </w:rPr>
              <w:t>ej</w:t>
            </w:r>
          </w:p>
        </w:tc>
      </w:tr>
      <w:tr w:rsidR="005926FA" w:rsidRPr="0050751E" w14:paraId="05F9F2D7" w14:textId="77777777" w:rsidTr="00A8660C">
        <w:tc>
          <w:tcPr>
            <w:tcW w:w="817" w:type="dxa"/>
            <w:shd w:val="clear" w:color="auto" w:fill="auto"/>
          </w:tcPr>
          <w:p w14:paraId="13C464F8" w14:textId="77777777" w:rsidR="005926FA" w:rsidRPr="0050751E" w:rsidRDefault="005926FA" w:rsidP="000957D9">
            <w:pPr>
              <w:numPr>
                <w:ilvl w:val="0"/>
                <w:numId w:val="11"/>
              </w:numPr>
              <w:ind w:left="165" w:right="1168" w:firstLine="0"/>
              <w:jc w:val="center"/>
              <w:rPr>
                <w:rFonts w:ascii="Arial" w:hAnsi="Arial" w:cs="Arial"/>
                <w:sz w:val="22"/>
                <w:szCs w:val="22"/>
              </w:rPr>
            </w:pPr>
          </w:p>
        </w:tc>
        <w:tc>
          <w:tcPr>
            <w:tcW w:w="8255" w:type="dxa"/>
            <w:gridSpan w:val="2"/>
            <w:shd w:val="clear" w:color="auto" w:fill="auto"/>
          </w:tcPr>
          <w:p w14:paraId="70624B91" w14:textId="60E5CAA4" w:rsidR="005926FA" w:rsidRPr="00DA1170" w:rsidRDefault="005926FA" w:rsidP="000957D9">
            <w:pPr>
              <w:shd w:val="clear" w:color="auto" w:fill="FFFFFF"/>
              <w:ind w:left="34" w:hanging="34"/>
              <w:jc w:val="both"/>
              <w:rPr>
                <w:rFonts w:ascii="Arial" w:hAnsi="Arial" w:cs="Arial"/>
                <w:sz w:val="22"/>
                <w:szCs w:val="22"/>
              </w:rPr>
            </w:pPr>
            <w:r>
              <w:rPr>
                <w:rFonts w:ascii="Arial" w:hAnsi="Arial" w:cs="Arial"/>
                <w:sz w:val="22"/>
                <w:szCs w:val="22"/>
              </w:rPr>
              <w:t>Aktualna polisa OC</w:t>
            </w:r>
          </w:p>
        </w:tc>
      </w:tr>
      <w:tr w:rsidR="005926FA" w:rsidRPr="0050751E" w14:paraId="10F5B36D" w14:textId="77777777" w:rsidTr="00A8660C">
        <w:tc>
          <w:tcPr>
            <w:tcW w:w="817" w:type="dxa"/>
            <w:shd w:val="clear" w:color="auto" w:fill="auto"/>
          </w:tcPr>
          <w:p w14:paraId="6DD011E7" w14:textId="77777777" w:rsidR="005926FA" w:rsidRPr="0050751E" w:rsidRDefault="005926FA" w:rsidP="000957D9">
            <w:pPr>
              <w:numPr>
                <w:ilvl w:val="0"/>
                <w:numId w:val="11"/>
              </w:numPr>
              <w:ind w:left="165" w:right="1168" w:firstLine="0"/>
              <w:jc w:val="center"/>
              <w:rPr>
                <w:rFonts w:ascii="Arial" w:hAnsi="Arial" w:cs="Arial"/>
                <w:sz w:val="22"/>
                <w:szCs w:val="22"/>
              </w:rPr>
            </w:pPr>
          </w:p>
        </w:tc>
        <w:tc>
          <w:tcPr>
            <w:tcW w:w="8255" w:type="dxa"/>
            <w:gridSpan w:val="2"/>
            <w:shd w:val="clear" w:color="auto" w:fill="auto"/>
          </w:tcPr>
          <w:p w14:paraId="624BCC9E" w14:textId="2CA4AA91" w:rsidR="005926FA" w:rsidRDefault="005926FA" w:rsidP="000957D9">
            <w:pPr>
              <w:shd w:val="clear" w:color="auto" w:fill="FFFFFF"/>
              <w:ind w:left="34" w:hanging="34"/>
              <w:jc w:val="both"/>
              <w:rPr>
                <w:rFonts w:ascii="Arial" w:hAnsi="Arial" w:cs="Arial"/>
                <w:sz w:val="22"/>
                <w:szCs w:val="22"/>
              </w:rPr>
            </w:pPr>
            <w:r>
              <w:rPr>
                <w:rFonts w:ascii="Arial" w:hAnsi="Arial" w:cs="Arial"/>
                <w:sz w:val="22"/>
                <w:szCs w:val="22"/>
              </w:rPr>
              <w:t>Wypełniona tabela potwierdzająca doświadczenie zawodowe projektantów</w:t>
            </w:r>
          </w:p>
        </w:tc>
      </w:tr>
    </w:tbl>
    <w:p w14:paraId="30E50F71" w14:textId="2E493BB5" w:rsidR="00680AE4" w:rsidRPr="0050751E" w:rsidRDefault="00680AE4" w:rsidP="000957D9">
      <w:pPr>
        <w:rPr>
          <w:rFonts w:ascii="Arial" w:hAnsi="Arial" w:cs="Arial"/>
          <w:strike/>
          <w:sz w:val="22"/>
          <w:szCs w:val="22"/>
        </w:rPr>
      </w:pPr>
    </w:p>
    <w:p w14:paraId="5E8E2C3A"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 xml:space="preserve">Informacje o sposobie porozumiewania się zamawiającego z wykonawcami oraz przekazywania </w:t>
      </w:r>
      <w:r w:rsidRPr="0050751E">
        <w:rPr>
          <w:rFonts w:ascii="Arial" w:hAnsi="Arial" w:cs="Arial"/>
          <w:b/>
          <w:bCs/>
          <w:sz w:val="22"/>
          <w:szCs w:val="22"/>
        </w:rPr>
        <w:t>o</w:t>
      </w:r>
      <w:r w:rsidRPr="0050751E">
        <w:rPr>
          <w:rFonts w:ascii="Arial" w:hAnsi="Arial" w:cs="Arial"/>
          <w:b/>
          <w:sz w:val="22"/>
          <w:szCs w:val="22"/>
        </w:rPr>
        <w:t>ś</w:t>
      </w:r>
      <w:r w:rsidRPr="0050751E">
        <w:rPr>
          <w:rFonts w:ascii="Arial" w:hAnsi="Arial" w:cs="Arial"/>
          <w:b/>
          <w:bCs/>
          <w:sz w:val="22"/>
          <w:szCs w:val="22"/>
        </w:rPr>
        <w:t>wiadcze</w:t>
      </w:r>
      <w:r w:rsidRPr="0050751E">
        <w:rPr>
          <w:rFonts w:ascii="Arial" w:hAnsi="Arial" w:cs="Arial"/>
          <w:b/>
          <w:sz w:val="22"/>
          <w:szCs w:val="22"/>
        </w:rPr>
        <w:t xml:space="preserve">ń </w:t>
      </w:r>
      <w:r w:rsidRPr="0050751E">
        <w:rPr>
          <w:rFonts w:ascii="Arial" w:hAnsi="Arial" w:cs="Arial"/>
          <w:b/>
          <w:bCs/>
          <w:sz w:val="22"/>
          <w:szCs w:val="22"/>
        </w:rPr>
        <w:t xml:space="preserve">lub dokumentów, </w:t>
      </w:r>
      <w:r w:rsidRPr="0050751E">
        <w:rPr>
          <w:rFonts w:ascii="Arial" w:hAnsi="Arial" w:cs="Arial"/>
          <w:b/>
          <w:sz w:val="22"/>
          <w:szCs w:val="22"/>
        </w:rPr>
        <w:t>a także wskazanie osób uprawnionych do porozumiewania się z wykonawcami.</w:t>
      </w:r>
    </w:p>
    <w:p w14:paraId="0F43A688" w14:textId="77777777" w:rsidR="00680AE4" w:rsidRPr="0050751E" w:rsidRDefault="00680AE4" w:rsidP="000957D9">
      <w:pPr>
        <w:jc w:val="both"/>
        <w:rPr>
          <w:rFonts w:ascii="Arial" w:hAnsi="Arial" w:cs="Arial"/>
          <w:b/>
          <w:sz w:val="22"/>
          <w:szCs w:val="22"/>
          <w:u w:val="single"/>
        </w:rPr>
      </w:pPr>
      <w:r w:rsidRPr="0050751E">
        <w:rPr>
          <w:rFonts w:ascii="Arial" w:hAnsi="Arial" w:cs="Arial"/>
          <w:b/>
          <w:sz w:val="22"/>
          <w:szCs w:val="22"/>
          <w:u w:val="single"/>
        </w:rPr>
        <w:t>Godziny pracy WCO – 7.25 - 15.00</w:t>
      </w:r>
      <w:r w:rsidRPr="0050751E">
        <w:rPr>
          <w:rFonts w:ascii="Arial" w:hAnsi="Arial" w:cs="Arial"/>
          <w:sz w:val="22"/>
          <w:szCs w:val="22"/>
          <w:u w:val="single"/>
        </w:rPr>
        <w:t>.</w:t>
      </w:r>
    </w:p>
    <w:p w14:paraId="315873BE" w14:textId="77777777" w:rsidR="00680AE4" w:rsidRPr="0050751E" w:rsidRDefault="00680AE4" w:rsidP="000957D9">
      <w:pPr>
        <w:jc w:val="both"/>
        <w:rPr>
          <w:rFonts w:ascii="Arial" w:hAnsi="Arial" w:cs="Arial"/>
          <w:sz w:val="22"/>
          <w:szCs w:val="22"/>
        </w:rPr>
      </w:pPr>
    </w:p>
    <w:p w14:paraId="295D0CAD"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 xml:space="preserve">Wszelką korespondencję należy kierować na adres Wielkopolskiego Centrum Onkologii ul. Garbary 15, 61-866 Poznań - </w:t>
      </w:r>
      <w:r w:rsidRPr="0050751E">
        <w:rPr>
          <w:rFonts w:ascii="Arial" w:hAnsi="Arial" w:cs="Arial"/>
          <w:i/>
          <w:sz w:val="22"/>
          <w:szCs w:val="22"/>
        </w:rPr>
        <w:t>Dział zamówień publicznych i zaopatrzenia</w:t>
      </w:r>
      <w:r w:rsidRPr="0050751E">
        <w:rPr>
          <w:rFonts w:ascii="Arial" w:hAnsi="Arial" w:cs="Arial"/>
          <w:sz w:val="22"/>
          <w:szCs w:val="22"/>
        </w:rPr>
        <w:t>.</w:t>
      </w:r>
    </w:p>
    <w:p w14:paraId="71BC1BB7" w14:textId="77777777" w:rsidR="00680AE4" w:rsidRPr="0050751E" w:rsidRDefault="00680AE4" w:rsidP="000957D9">
      <w:pPr>
        <w:numPr>
          <w:ilvl w:val="0"/>
          <w:numId w:val="4"/>
        </w:numPr>
        <w:ind w:firstLine="0"/>
        <w:jc w:val="both"/>
        <w:outlineLvl w:val="1"/>
        <w:rPr>
          <w:rFonts w:ascii="Arial" w:hAnsi="Arial" w:cs="Arial"/>
          <w:bCs/>
          <w:iCs/>
          <w:sz w:val="22"/>
          <w:szCs w:val="22"/>
        </w:rPr>
      </w:pPr>
      <w:r w:rsidRPr="0050751E">
        <w:rPr>
          <w:rFonts w:ascii="Arial" w:hAnsi="Arial" w:cs="Arial"/>
          <w:bCs/>
          <w:iCs/>
          <w:sz w:val="22"/>
          <w:szCs w:val="22"/>
        </w:rPr>
        <w:t>Postępowanie o udzielenie zamówienia, prowadzi się z zachowaniem formy pisemnej w języku polskim.</w:t>
      </w:r>
    </w:p>
    <w:p w14:paraId="588037A3" w14:textId="77777777" w:rsidR="00680AE4" w:rsidRPr="0050751E" w:rsidRDefault="00680AE4" w:rsidP="000957D9">
      <w:pPr>
        <w:numPr>
          <w:ilvl w:val="0"/>
          <w:numId w:val="4"/>
        </w:numPr>
        <w:ind w:firstLine="0"/>
        <w:jc w:val="both"/>
        <w:rPr>
          <w:rFonts w:ascii="Arial" w:hAnsi="Arial" w:cs="Arial"/>
          <w:sz w:val="22"/>
          <w:szCs w:val="22"/>
        </w:rPr>
      </w:pPr>
      <w:r w:rsidRPr="0050751E">
        <w:rPr>
          <w:rFonts w:ascii="Arial" w:hAnsi="Arial" w:cs="Arial"/>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w:t>
      </w:r>
      <w:r w:rsidRPr="0050751E">
        <w:rPr>
          <w:rFonts w:ascii="Arial" w:hAnsi="Arial" w:cs="Arial"/>
          <w:sz w:val="22"/>
          <w:szCs w:val="22"/>
        </w:rPr>
        <w:lastRenderedPageBreak/>
        <w:t xml:space="preserve">Zamawiający lub Wykonawca przekazują oświadczenia, wnioski, zawiadomienia oraz informacje przy użyciu poczty elektronicznej, każda ze stron na żądanie drugiej strony niezwłocznie potwierdza fakt ich otrzymania. </w:t>
      </w:r>
    </w:p>
    <w:p w14:paraId="49E3414E" w14:textId="77777777" w:rsidR="00680AE4" w:rsidRPr="0050751E" w:rsidRDefault="00680AE4" w:rsidP="000957D9">
      <w:pPr>
        <w:numPr>
          <w:ilvl w:val="0"/>
          <w:numId w:val="4"/>
        </w:numPr>
        <w:ind w:firstLine="0"/>
        <w:jc w:val="both"/>
        <w:outlineLvl w:val="1"/>
        <w:rPr>
          <w:rFonts w:ascii="Arial" w:hAnsi="Arial" w:cs="Arial"/>
          <w:bCs/>
          <w:iCs/>
          <w:sz w:val="22"/>
          <w:szCs w:val="22"/>
        </w:rPr>
      </w:pPr>
      <w:r w:rsidRPr="0050751E">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2E4D260D" w14:textId="77777777" w:rsidR="00680AE4" w:rsidRPr="0050751E" w:rsidRDefault="00680AE4" w:rsidP="000957D9">
      <w:pPr>
        <w:numPr>
          <w:ilvl w:val="0"/>
          <w:numId w:val="4"/>
        </w:numPr>
        <w:ind w:firstLine="0"/>
        <w:jc w:val="both"/>
        <w:outlineLvl w:val="1"/>
        <w:rPr>
          <w:rFonts w:ascii="Arial" w:hAnsi="Arial" w:cs="Arial"/>
          <w:bCs/>
          <w:iCs/>
          <w:sz w:val="22"/>
          <w:szCs w:val="22"/>
        </w:rPr>
      </w:pPr>
      <w:r w:rsidRPr="0050751E">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60B99CF5" w14:textId="77777777" w:rsidR="00680AE4" w:rsidRPr="0050751E" w:rsidRDefault="00680AE4" w:rsidP="000957D9">
      <w:pPr>
        <w:numPr>
          <w:ilvl w:val="0"/>
          <w:numId w:val="4"/>
        </w:numPr>
        <w:ind w:firstLine="0"/>
        <w:jc w:val="both"/>
        <w:outlineLvl w:val="1"/>
        <w:rPr>
          <w:rFonts w:ascii="Arial" w:hAnsi="Arial" w:cs="Arial"/>
          <w:bCs/>
          <w:iCs/>
          <w:sz w:val="22"/>
          <w:szCs w:val="22"/>
        </w:rPr>
      </w:pPr>
      <w:r w:rsidRPr="0050751E">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4BC753D8" w14:textId="77777777" w:rsidR="00680AE4" w:rsidRPr="0050751E" w:rsidRDefault="00680AE4" w:rsidP="000957D9">
      <w:pPr>
        <w:ind w:left="720"/>
        <w:jc w:val="both"/>
        <w:rPr>
          <w:rFonts w:ascii="Arial" w:hAnsi="Arial" w:cs="Arial"/>
          <w:b/>
          <w:sz w:val="22"/>
          <w:szCs w:val="22"/>
        </w:rPr>
      </w:pPr>
      <w:r w:rsidRPr="0050751E">
        <w:rPr>
          <w:rFonts w:ascii="Arial" w:hAnsi="Arial" w:cs="Arial"/>
          <w:b/>
          <w:sz w:val="22"/>
          <w:szCs w:val="22"/>
        </w:rPr>
        <w:t>6. Osoby uprawnione do porozumiewania się z wykonawcami:</w:t>
      </w:r>
    </w:p>
    <w:p w14:paraId="38E87470" w14:textId="77777777" w:rsidR="000A4736" w:rsidRPr="0050751E" w:rsidRDefault="00680AE4" w:rsidP="000957D9">
      <w:pPr>
        <w:pStyle w:val="Tekstpodstawowy"/>
        <w:ind w:left="709"/>
        <w:rPr>
          <w:rFonts w:cs="Arial"/>
          <w:bCs/>
          <w:sz w:val="22"/>
          <w:szCs w:val="22"/>
        </w:rPr>
      </w:pPr>
      <w:r w:rsidRPr="0050751E">
        <w:rPr>
          <w:rFonts w:cs="Arial"/>
          <w:sz w:val="22"/>
          <w:szCs w:val="22"/>
        </w:rPr>
        <w:t xml:space="preserve">-     </w:t>
      </w:r>
      <w:r w:rsidRPr="0050751E">
        <w:rPr>
          <w:rFonts w:cs="Arial"/>
          <w:sz w:val="22"/>
          <w:szCs w:val="22"/>
          <w:u w:val="single"/>
        </w:rPr>
        <w:t xml:space="preserve">Merytorycznie: </w:t>
      </w:r>
      <w:r w:rsidRPr="0050751E">
        <w:rPr>
          <w:rFonts w:cs="Arial"/>
          <w:sz w:val="22"/>
          <w:szCs w:val="22"/>
        </w:rPr>
        <w:t xml:space="preserve"> </w:t>
      </w:r>
      <w:r w:rsidR="00180E9B" w:rsidRPr="0050751E">
        <w:rPr>
          <w:rFonts w:cs="Arial"/>
          <w:sz w:val="22"/>
          <w:szCs w:val="22"/>
        </w:rPr>
        <w:t>mgr inż. Tadeusz Krzymański</w:t>
      </w:r>
      <w:r w:rsidRPr="0050751E">
        <w:rPr>
          <w:rFonts w:cs="Arial"/>
          <w:sz w:val="22"/>
          <w:szCs w:val="22"/>
        </w:rPr>
        <w:t xml:space="preserve"> </w:t>
      </w:r>
      <w:r w:rsidRPr="0050751E">
        <w:rPr>
          <w:rFonts w:cs="Arial"/>
          <w:bCs/>
          <w:sz w:val="22"/>
          <w:szCs w:val="22"/>
        </w:rPr>
        <w:t xml:space="preserve"> </w:t>
      </w:r>
      <w:r w:rsidR="000A4736" w:rsidRPr="0050751E">
        <w:rPr>
          <w:rFonts w:cs="Arial"/>
          <w:bCs/>
          <w:sz w:val="22"/>
          <w:szCs w:val="22"/>
        </w:rPr>
        <w:t xml:space="preserve">- Kierownik Działu Inwestycji i Remontów   </w:t>
      </w:r>
    </w:p>
    <w:p w14:paraId="48C7C6E7" w14:textId="77777777" w:rsidR="00680AE4" w:rsidRPr="0050751E" w:rsidRDefault="000A4736" w:rsidP="000957D9">
      <w:pPr>
        <w:pStyle w:val="Tekstpodstawowy"/>
        <w:ind w:left="709"/>
        <w:rPr>
          <w:rFonts w:cs="Arial"/>
          <w:color w:val="000000"/>
          <w:sz w:val="22"/>
          <w:szCs w:val="22"/>
        </w:rPr>
      </w:pPr>
      <w:r w:rsidRPr="0050751E">
        <w:rPr>
          <w:rFonts w:cs="Arial"/>
          <w:bCs/>
          <w:sz w:val="22"/>
          <w:szCs w:val="22"/>
        </w:rPr>
        <w:t xml:space="preserve">    </w:t>
      </w:r>
      <w:r w:rsidR="00680AE4" w:rsidRPr="0050751E">
        <w:rPr>
          <w:rFonts w:cs="Arial"/>
          <w:bCs/>
          <w:sz w:val="22"/>
          <w:szCs w:val="22"/>
        </w:rPr>
        <w:t xml:space="preserve"> </w:t>
      </w:r>
      <w:r w:rsidR="00680AE4" w:rsidRPr="0050751E">
        <w:rPr>
          <w:rFonts w:cs="Arial"/>
          <w:b/>
          <w:bCs/>
          <w:sz w:val="22"/>
          <w:szCs w:val="22"/>
        </w:rPr>
        <w:t xml:space="preserve"> </w:t>
      </w:r>
      <w:r w:rsidR="00680AE4" w:rsidRPr="0050751E">
        <w:rPr>
          <w:rFonts w:cs="Arial"/>
          <w:sz w:val="22"/>
          <w:szCs w:val="22"/>
        </w:rPr>
        <w:t>tel 61/88 50</w:t>
      </w:r>
      <w:r w:rsidRPr="0050751E">
        <w:rPr>
          <w:rFonts w:cs="Arial"/>
          <w:sz w:val="22"/>
          <w:szCs w:val="22"/>
        </w:rPr>
        <w:t> 727;</w:t>
      </w:r>
      <w:r w:rsidR="00680AE4" w:rsidRPr="0050751E">
        <w:rPr>
          <w:rFonts w:cs="Arial"/>
          <w:sz w:val="22"/>
          <w:szCs w:val="22"/>
        </w:rPr>
        <w:t xml:space="preserve"> </w:t>
      </w:r>
      <w:r w:rsidR="00680AE4" w:rsidRPr="0050751E">
        <w:rPr>
          <w:rFonts w:cs="Arial"/>
          <w:strike/>
          <w:sz w:val="22"/>
          <w:szCs w:val="22"/>
        </w:rPr>
        <w:t xml:space="preserve"> </w:t>
      </w:r>
    </w:p>
    <w:p w14:paraId="33265A12" w14:textId="77777777" w:rsidR="000A4736" w:rsidRPr="0050751E" w:rsidRDefault="00680AE4" w:rsidP="000957D9">
      <w:pPr>
        <w:ind w:left="720"/>
        <w:jc w:val="both"/>
        <w:rPr>
          <w:rFonts w:ascii="Arial" w:hAnsi="Arial" w:cs="Arial"/>
          <w:sz w:val="22"/>
          <w:szCs w:val="22"/>
        </w:rPr>
      </w:pPr>
      <w:r w:rsidRPr="0050751E">
        <w:rPr>
          <w:rFonts w:ascii="Arial" w:hAnsi="Arial" w:cs="Arial"/>
          <w:sz w:val="22"/>
          <w:szCs w:val="22"/>
        </w:rPr>
        <w:t xml:space="preserve">- </w:t>
      </w:r>
      <w:r w:rsidR="000A4736" w:rsidRPr="0050751E">
        <w:rPr>
          <w:rFonts w:ascii="Arial" w:hAnsi="Arial" w:cs="Arial"/>
          <w:sz w:val="22"/>
          <w:szCs w:val="22"/>
        </w:rPr>
        <w:t xml:space="preserve">  </w:t>
      </w:r>
      <w:r w:rsidRPr="0050751E">
        <w:rPr>
          <w:rFonts w:ascii="Arial" w:hAnsi="Arial" w:cs="Arial"/>
          <w:sz w:val="22"/>
          <w:szCs w:val="22"/>
        </w:rPr>
        <w:t xml:space="preserve"> </w:t>
      </w:r>
      <w:r w:rsidRPr="0050751E">
        <w:rPr>
          <w:rFonts w:ascii="Arial" w:hAnsi="Arial" w:cs="Arial"/>
          <w:sz w:val="22"/>
          <w:szCs w:val="22"/>
          <w:u w:val="single"/>
        </w:rPr>
        <w:t>Formalno/prawnie</w:t>
      </w:r>
      <w:r w:rsidRPr="0050751E">
        <w:rPr>
          <w:rFonts w:ascii="Arial" w:hAnsi="Arial" w:cs="Arial"/>
          <w:sz w:val="22"/>
          <w:szCs w:val="22"/>
        </w:rPr>
        <w:t xml:space="preserve"> -  Dział zamówień publicznych i zaopatrzenia: </w:t>
      </w:r>
      <w:r w:rsidR="00A22E22" w:rsidRPr="0050751E">
        <w:rPr>
          <w:rFonts w:ascii="Arial" w:hAnsi="Arial" w:cs="Arial"/>
          <w:sz w:val="22"/>
          <w:szCs w:val="22"/>
        </w:rPr>
        <w:t>Maria Wielgus i/lub</w:t>
      </w:r>
    </w:p>
    <w:p w14:paraId="615A2952" w14:textId="77777777" w:rsidR="000A4736" w:rsidRPr="0050751E" w:rsidRDefault="000A4736" w:rsidP="000957D9">
      <w:pPr>
        <w:ind w:left="720"/>
        <w:jc w:val="both"/>
        <w:rPr>
          <w:rFonts w:ascii="Arial" w:hAnsi="Arial" w:cs="Arial"/>
          <w:sz w:val="22"/>
          <w:szCs w:val="22"/>
        </w:rPr>
      </w:pPr>
      <w:r w:rsidRPr="0050751E">
        <w:rPr>
          <w:rFonts w:ascii="Arial" w:hAnsi="Arial" w:cs="Arial"/>
          <w:sz w:val="22"/>
          <w:szCs w:val="22"/>
        </w:rPr>
        <w:t xml:space="preserve">  </w:t>
      </w:r>
      <w:r w:rsidR="00A22E22" w:rsidRPr="0050751E">
        <w:rPr>
          <w:rFonts w:ascii="Arial" w:hAnsi="Arial" w:cs="Arial"/>
          <w:sz w:val="22"/>
          <w:szCs w:val="22"/>
        </w:rPr>
        <w:t xml:space="preserve"> </w:t>
      </w:r>
      <w:r w:rsidRPr="0050751E">
        <w:rPr>
          <w:rFonts w:ascii="Arial" w:hAnsi="Arial" w:cs="Arial"/>
          <w:sz w:val="22"/>
          <w:szCs w:val="22"/>
        </w:rPr>
        <w:t xml:space="preserve">  </w:t>
      </w:r>
      <w:r w:rsidR="00680AE4" w:rsidRPr="0050751E">
        <w:rPr>
          <w:rFonts w:ascii="Arial" w:hAnsi="Arial" w:cs="Arial"/>
          <w:sz w:val="22"/>
          <w:szCs w:val="22"/>
        </w:rPr>
        <w:t>Katarzyna Witkowska i/lub  Sylwia Krzywiak  tel. 61/88 50 911( ...644</w:t>
      </w:r>
      <w:r w:rsidR="00A22E22" w:rsidRPr="0050751E">
        <w:rPr>
          <w:rFonts w:ascii="Arial" w:hAnsi="Arial" w:cs="Arial"/>
          <w:sz w:val="22"/>
          <w:szCs w:val="22"/>
        </w:rPr>
        <w:t>, …643</w:t>
      </w:r>
      <w:r w:rsidR="00680AE4" w:rsidRPr="0050751E">
        <w:rPr>
          <w:rFonts w:ascii="Arial" w:hAnsi="Arial" w:cs="Arial"/>
          <w:sz w:val="22"/>
          <w:szCs w:val="22"/>
        </w:rPr>
        <w:t xml:space="preserve">) </w:t>
      </w:r>
    </w:p>
    <w:p w14:paraId="5AF02540" w14:textId="77777777" w:rsidR="00680AE4" w:rsidRPr="0050751E" w:rsidRDefault="000A4736" w:rsidP="000957D9">
      <w:pPr>
        <w:ind w:left="720"/>
        <w:jc w:val="both"/>
        <w:rPr>
          <w:rFonts w:ascii="Arial" w:hAnsi="Arial" w:cs="Arial"/>
          <w:sz w:val="22"/>
          <w:szCs w:val="22"/>
        </w:rPr>
      </w:pPr>
      <w:r w:rsidRPr="0050751E">
        <w:rPr>
          <w:rFonts w:ascii="Arial" w:hAnsi="Arial" w:cs="Arial"/>
          <w:sz w:val="22"/>
          <w:szCs w:val="22"/>
        </w:rPr>
        <w:t xml:space="preserve">     </w:t>
      </w:r>
      <w:r w:rsidR="00680AE4" w:rsidRPr="0050751E">
        <w:rPr>
          <w:rFonts w:ascii="Arial" w:hAnsi="Arial" w:cs="Arial"/>
          <w:sz w:val="22"/>
          <w:szCs w:val="22"/>
        </w:rPr>
        <w:t>fax 61/88 50 698</w:t>
      </w:r>
    </w:p>
    <w:p w14:paraId="49D1E8C2" w14:textId="77777777" w:rsidR="00680AE4" w:rsidRPr="0050751E" w:rsidRDefault="00680AE4" w:rsidP="000957D9">
      <w:pPr>
        <w:pStyle w:val="Tekstpodstawowy"/>
        <w:ind w:left="714"/>
        <w:rPr>
          <w:rFonts w:cs="Arial"/>
          <w:sz w:val="22"/>
          <w:szCs w:val="22"/>
        </w:rPr>
      </w:pPr>
    </w:p>
    <w:p w14:paraId="14DB3285" w14:textId="77777777" w:rsidR="00680AE4" w:rsidRPr="00485105" w:rsidRDefault="00680AE4" w:rsidP="000957D9">
      <w:pPr>
        <w:numPr>
          <w:ilvl w:val="0"/>
          <w:numId w:val="1"/>
        </w:numPr>
        <w:ind w:left="540" w:firstLine="0"/>
        <w:jc w:val="both"/>
        <w:rPr>
          <w:rFonts w:ascii="Arial" w:hAnsi="Arial" w:cs="Arial"/>
          <w:sz w:val="22"/>
          <w:szCs w:val="22"/>
        </w:rPr>
      </w:pPr>
      <w:r w:rsidRPr="00485105">
        <w:rPr>
          <w:rFonts w:ascii="Arial" w:hAnsi="Arial" w:cs="Arial"/>
          <w:b/>
          <w:sz w:val="22"/>
          <w:szCs w:val="22"/>
        </w:rPr>
        <w:t xml:space="preserve">Wymagania dotyczące wadium.  </w:t>
      </w:r>
    </w:p>
    <w:p w14:paraId="382DDC34" w14:textId="77777777" w:rsidR="0074668E" w:rsidRPr="0050751E" w:rsidRDefault="0074668E" w:rsidP="000957D9">
      <w:pPr>
        <w:pStyle w:val="pkt"/>
        <w:ind w:left="360" w:firstLine="0"/>
        <w:rPr>
          <w:rFonts w:ascii="Arial" w:hAnsi="Arial" w:cs="Arial"/>
          <w:sz w:val="22"/>
          <w:szCs w:val="22"/>
        </w:rPr>
      </w:pPr>
    </w:p>
    <w:p w14:paraId="6C2DAC65" w14:textId="73874730" w:rsidR="0074668E" w:rsidRDefault="0050751E" w:rsidP="000957D9">
      <w:pPr>
        <w:pStyle w:val="pkt"/>
        <w:ind w:left="709" w:firstLine="0"/>
        <w:rPr>
          <w:rFonts w:ascii="Arial" w:hAnsi="Arial" w:cs="Arial"/>
          <w:sz w:val="22"/>
          <w:szCs w:val="22"/>
        </w:rPr>
      </w:pPr>
      <w:r>
        <w:rPr>
          <w:rFonts w:ascii="Arial" w:hAnsi="Arial" w:cs="Arial"/>
          <w:sz w:val="22"/>
          <w:szCs w:val="22"/>
        </w:rPr>
        <w:t>Wadium nie jest wymagane.</w:t>
      </w:r>
    </w:p>
    <w:p w14:paraId="51B3A329" w14:textId="77777777" w:rsidR="0050751E" w:rsidRPr="0050751E" w:rsidRDefault="0050751E" w:rsidP="000957D9">
      <w:pPr>
        <w:pStyle w:val="pkt"/>
        <w:ind w:left="709" w:firstLine="0"/>
        <w:rPr>
          <w:rFonts w:ascii="Arial" w:hAnsi="Arial" w:cs="Arial"/>
          <w:sz w:val="22"/>
          <w:szCs w:val="22"/>
        </w:rPr>
      </w:pPr>
    </w:p>
    <w:p w14:paraId="2F3B88A4"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 xml:space="preserve">Termin związania ofertą. </w:t>
      </w:r>
      <w:r w:rsidRPr="0050751E">
        <w:rPr>
          <w:rFonts w:ascii="Arial" w:hAnsi="Arial" w:cs="Arial"/>
          <w:sz w:val="22"/>
          <w:szCs w:val="22"/>
        </w:rPr>
        <w:t>Wykonawca pozostaje związany złożoną ofertą przez okres 30 dni. Bieg terminu rozpoczyna się wraz z upływem terminu składania ofert.</w:t>
      </w:r>
    </w:p>
    <w:p w14:paraId="19F5CF6D" w14:textId="77777777" w:rsidR="00680AE4" w:rsidRPr="0050751E" w:rsidRDefault="00680AE4" w:rsidP="000957D9">
      <w:pPr>
        <w:ind w:left="180"/>
        <w:jc w:val="both"/>
        <w:rPr>
          <w:rFonts w:ascii="Arial" w:hAnsi="Arial" w:cs="Arial"/>
          <w:b/>
          <w:sz w:val="22"/>
          <w:szCs w:val="22"/>
        </w:rPr>
      </w:pPr>
    </w:p>
    <w:p w14:paraId="062345E5"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Opis sposobu przygotowywania ofert.</w:t>
      </w:r>
    </w:p>
    <w:p w14:paraId="123D05A3"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14:paraId="4A0DEE78"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14:paraId="13824A89"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 xml:space="preserve">Dokumenty składające się na ofertę należy składać w </w:t>
      </w:r>
      <w:r w:rsidRPr="00485105">
        <w:rPr>
          <w:rFonts w:ascii="Arial" w:hAnsi="Arial" w:cs="Arial"/>
          <w:sz w:val="22"/>
          <w:szCs w:val="22"/>
        </w:rPr>
        <w:t>formie oryginałów lub kopii poświadczonej „za zgodność z oryginałem”.  Oświadczenia należy s</w:t>
      </w:r>
      <w:r w:rsidRPr="0050751E">
        <w:rPr>
          <w:rFonts w:ascii="Arial" w:hAnsi="Arial" w:cs="Arial"/>
          <w:sz w:val="22"/>
          <w:szCs w:val="22"/>
        </w:rPr>
        <w:t xml:space="preserve">kładać wyłącznie  w  formie oryginału. Zamawiający może żądać przedstawienia oryginału lub notarialnie poświadczonej kopii dokumentu, gdy złożona przez Wykonawcę kopia dokumentu jest nieczytelna lub budzi wątpliwości co do jej prawdziwości. </w:t>
      </w:r>
    </w:p>
    <w:p w14:paraId="0872348D" w14:textId="77777777" w:rsidR="00680AE4" w:rsidRPr="00485105" w:rsidRDefault="00680AE4" w:rsidP="000957D9">
      <w:pPr>
        <w:ind w:left="709"/>
        <w:jc w:val="both"/>
        <w:rPr>
          <w:rFonts w:ascii="Arial" w:hAnsi="Arial" w:cs="Arial"/>
          <w:sz w:val="22"/>
          <w:szCs w:val="22"/>
        </w:rPr>
      </w:pPr>
      <w:r w:rsidRPr="00485105">
        <w:rPr>
          <w:rFonts w:ascii="Arial" w:hAnsi="Arial" w:cs="Arial"/>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2056C357"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Wykonawca składa ofertę, zgodnie z wymaganiami Pzp oraz niniejszą specyfikacją istotnych warunków zamówienia.</w:t>
      </w:r>
    </w:p>
    <w:p w14:paraId="3B90AA56"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 xml:space="preserve">Wykonawca ponosi wszelkie koszty związane z przygotowaniem oferty. Zamawiający nie przewiduje zwrotu kosztów udziału w postępowaniu </w:t>
      </w:r>
    </w:p>
    <w:p w14:paraId="37E374E4"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238A1D04" w14:textId="77777777" w:rsidR="00DA1170" w:rsidRPr="00DA1170" w:rsidRDefault="00DA1170" w:rsidP="000957D9">
      <w:pPr>
        <w:pStyle w:val="Akapitzlist"/>
        <w:numPr>
          <w:ilvl w:val="0"/>
          <w:numId w:val="2"/>
        </w:numPr>
        <w:spacing w:after="0" w:line="240" w:lineRule="auto"/>
        <w:rPr>
          <w:rFonts w:ascii="Arial" w:hAnsi="Arial" w:cs="Arial"/>
        </w:rPr>
      </w:pPr>
      <w:r w:rsidRPr="00DA1170">
        <w:rPr>
          <w:rFonts w:ascii="Arial" w:hAnsi="Arial" w:cs="Arial"/>
        </w:rPr>
        <w:t xml:space="preserve">Oferta, tzn. formularz ofertowy i wszystkie wymagane dokumenty i oświadczenia muszą być podpisane przez osobę albo osoby upoważnione do reprezentowania Wykonawcy. </w:t>
      </w:r>
    </w:p>
    <w:p w14:paraId="0487DA21" w14:textId="77777777" w:rsidR="00DA1170" w:rsidRPr="00DA1170" w:rsidRDefault="00DA1170" w:rsidP="000957D9">
      <w:pPr>
        <w:pStyle w:val="Akapitzlist"/>
        <w:spacing w:after="0" w:line="240" w:lineRule="auto"/>
        <w:rPr>
          <w:rFonts w:ascii="Arial" w:hAnsi="Arial" w:cs="Arial"/>
        </w:rPr>
      </w:pPr>
      <w:r w:rsidRPr="00DA1170">
        <w:rPr>
          <w:rFonts w:ascii="Arial" w:hAnsi="Arial" w:cs="Arial"/>
        </w:rPr>
        <w:t>W przypadku, gdy osoba podpisująca ofertę w imieniu Wykonawcy nie jest wpisana do właściwego rejestru, ewidencji lub nie może wykazać swojej reprezentacji innym dokumentem jako osoba upoważniona  musi dołączyć do ofert pełnomocnictwo do występowania w imieniu Wykonawcy oraz jego reprezentowania i zaciągania zobowiązań finansowych.</w:t>
      </w:r>
    </w:p>
    <w:p w14:paraId="5088943B" w14:textId="77777777" w:rsidR="00AB3F08" w:rsidRPr="00485105" w:rsidRDefault="00AB3F08" w:rsidP="000957D9">
      <w:pPr>
        <w:numPr>
          <w:ilvl w:val="0"/>
          <w:numId w:val="2"/>
        </w:numPr>
        <w:ind w:hanging="11"/>
        <w:jc w:val="both"/>
        <w:rPr>
          <w:rFonts w:ascii="Arial" w:hAnsi="Arial" w:cs="Arial"/>
          <w:sz w:val="22"/>
          <w:szCs w:val="22"/>
        </w:rPr>
      </w:pPr>
      <w:r w:rsidRPr="00DA1170">
        <w:rPr>
          <w:rFonts w:ascii="Arial" w:hAnsi="Arial" w:cs="Arial"/>
          <w:sz w:val="22"/>
          <w:szCs w:val="22"/>
        </w:rPr>
        <w:t>Jeżeli pełnomocnictwo nie ma postaci aktu notarialnego powinno</w:t>
      </w:r>
      <w:r w:rsidRPr="00485105">
        <w:rPr>
          <w:rFonts w:ascii="Arial" w:hAnsi="Arial" w:cs="Arial"/>
          <w:sz w:val="22"/>
          <w:szCs w:val="22"/>
        </w:rPr>
        <w:t xml:space="preserve">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14:paraId="22AB8370"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Zaleca się by oferty były połączone – (zszyte zszywaczem lub bindownicą lub w skoroszycie)  w sposób zapobiegający możliwość dekompletacji zawartości oferty. Poprawki lub zmiany w tekście oferty muszą być datowane i własnoręcznie podpisane przez osobę podpisującą ofertę.</w:t>
      </w:r>
    </w:p>
    <w:p w14:paraId="28DE17A9"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14:paraId="6B3E7C2B" w14:textId="77777777" w:rsidR="00680AE4" w:rsidRPr="0050751E" w:rsidRDefault="00680AE4" w:rsidP="000957D9">
      <w:pPr>
        <w:numPr>
          <w:ilvl w:val="0"/>
          <w:numId w:val="2"/>
        </w:numPr>
        <w:ind w:firstLine="0"/>
        <w:jc w:val="both"/>
        <w:rPr>
          <w:rFonts w:ascii="Arial" w:hAnsi="Arial" w:cs="Arial"/>
          <w:sz w:val="22"/>
          <w:szCs w:val="22"/>
        </w:rPr>
      </w:pPr>
      <w:r w:rsidRPr="0050751E">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14:paraId="572E6C4A" w14:textId="77777777" w:rsidR="00680AE4" w:rsidRDefault="00680AE4" w:rsidP="000957D9">
      <w:pPr>
        <w:numPr>
          <w:ilvl w:val="3"/>
          <w:numId w:val="1"/>
        </w:numPr>
        <w:pBdr>
          <w:between w:val="single" w:sz="4" w:space="1" w:color="auto"/>
        </w:pBdr>
        <w:tabs>
          <w:tab w:val="clear" w:pos="2880"/>
          <w:tab w:val="num" w:pos="720"/>
        </w:tabs>
        <w:ind w:left="720" w:firstLine="0"/>
        <w:jc w:val="both"/>
        <w:rPr>
          <w:rFonts w:ascii="Arial" w:hAnsi="Arial" w:cs="Arial"/>
          <w:sz w:val="22"/>
          <w:szCs w:val="22"/>
        </w:rPr>
      </w:pPr>
      <w:r w:rsidRPr="0050751E">
        <w:rPr>
          <w:rFonts w:ascii="Arial" w:hAnsi="Arial" w:cs="Arial"/>
          <w:sz w:val="22"/>
          <w:szCs w:val="22"/>
        </w:rPr>
        <w:t>Oferty należy składać w zamkniętych kopertach oznaczonych pieczątką Oferenta oznaczonych w następujący sposób:</w:t>
      </w:r>
    </w:p>
    <w:p w14:paraId="3F7B3F8D" w14:textId="77777777" w:rsidR="000957D9" w:rsidRDefault="000957D9" w:rsidP="000957D9">
      <w:pPr>
        <w:jc w:val="both"/>
        <w:rPr>
          <w:rFonts w:ascii="Arial" w:hAnsi="Arial" w:cs="Arial"/>
          <w:sz w:val="22"/>
          <w:szCs w:val="22"/>
        </w:rPr>
      </w:pPr>
    </w:p>
    <w:p w14:paraId="7641DF42" w14:textId="77777777" w:rsidR="000957D9" w:rsidRDefault="000957D9" w:rsidP="000957D9">
      <w:pPr>
        <w:pBdr>
          <w:between w:val="single" w:sz="4" w:space="1" w:color="auto"/>
        </w:pBdr>
        <w:jc w:val="both"/>
        <w:rPr>
          <w:rFonts w:ascii="Arial" w:hAnsi="Arial" w:cs="Arial"/>
          <w:sz w:val="22"/>
          <w:szCs w:val="22"/>
        </w:rPr>
      </w:pPr>
    </w:p>
    <w:p w14:paraId="581EDB6A" w14:textId="77777777" w:rsidR="000957D9" w:rsidRPr="0050751E" w:rsidRDefault="000957D9" w:rsidP="000957D9">
      <w:pPr>
        <w:pBdr>
          <w:between w:val="single" w:sz="4" w:space="1" w:color="auto"/>
        </w:pBdr>
        <w:jc w:val="both"/>
        <w:rPr>
          <w:rFonts w:ascii="Arial" w:hAnsi="Arial" w:cs="Arial"/>
          <w:sz w:val="22"/>
          <w:szCs w:val="22"/>
        </w:rPr>
      </w:pPr>
    </w:p>
    <w:p w14:paraId="2AFD37AA" w14:textId="04804034" w:rsidR="00A22E22" w:rsidRPr="0050751E" w:rsidRDefault="00680AE4" w:rsidP="000957D9">
      <w:pPr>
        <w:pBdr>
          <w:top w:val="single" w:sz="4" w:space="1" w:color="auto"/>
          <w:left w:val="single" w:sz="4" w:space="0" w:color="auto"/>
          <w:bottom w:val="single" w:sz="4" w:space="1" w:color="auto"/>
          <w:right w:val="single" w:sz="4" w:space="1" w:color="auto"/>
        </w:pBdr>
        <w:tabs>
          <w:tab w:val="left" w:pos="1134"/>
        </w:tabs>
        <w:rPr>
          <w:rFonts w:ascii="Arial" w:hAnsi="Arial" w:cs="Arial"/>
          <w:b/>
          <w:sz w:val="22"/>
          <w:szCs w:val="22"/>
        </w:rPr>
      </w:pPr>
      <w:r w:rsidRPr="0050751E">
        <w:rPr>
          <w:rFonts w:ascii="Arial" w:hAnsi="Arial" w:cs="Arial"/>
          <w:sz w:val="22"/>
          <w:szCs w:val="22"/>
        </w:rPr>
        <w:t xml:space="preserve">Przetarg nieograniczony </w:t>
      </w:r>
      <w:r w:rsidR="0050751E">
        <w:rPr>
          <w:rFonts w:ascii="Arial" w:hAnsi="Arial" w:cs="Arial"/>
          <w:b/>
          <w:sz w:val="22"/>
          <w:szCs w:val="22"/>
        </w:rPr>
        <w:t>79</w:t>
      </w:r>
      <w:r w:rsidR="000A4736" w:rsidRPr="00485105">
        <w:rPr>
          <w:rFonts w:ascii="Arial" w:hAnsi="Arial" w:cs="Arial"/>
          <w:b/>
          <w:sz w:val="22"/>
          <w:szCs w:val="22"/>
        </w:rPr>
        <w:t>/</w:t>
      </w:r>
      <w:r w:rsidRPr="0050751E">
        <w:rPr>
          <w:rFonts w:ascii="Arial" w:hAnsi="Arial" w:cs="Arial"/>
          <w:b/>
          <w:sz w:val="22"/>
          <w:szCs w:val="22"/>
        </w:rPr>
        <w:t>2017</w:t>
      </w:r>
      <w:r w:rsidRPr="0050751E">
        <w:rPr>
          <w:rFonts w:ascii="Arial" w:hAnsi="Arial" w:cs="Arial"/>
          <w:sz w:val="22"/>
          <w:szCs w:val="22"/>
        </w:rPr>
        <w:t xml:space="preserve"> – </w:t>
      </w:r>
      <w:r w:rsidR="0050751E">
        <w:rPr>
          <w:rFonts w:ascii="Arial" w:hAnsi="Arial" w:cs="Arial"/>
          <w:b/>
          <w:sz w:val="22"/>
          <w:szCs w:val="22"/>
        </w:rPr>
        <w:t>Dokumentacja projektowa</w:t>
      </w:r>
    </w:p>
    <w:p w14:paraId="4F4D33FF" w14:textId="77777777" w:rsidR="00A22E22" w:rsidRPr="0050751E" w:rsidRDefault="00A22E22" w:rsidP="000957D9">
      <w:pPr>
        <w:pBdr>
          <w:top w:val="single" w:sz="4" w:space="1" w:color="auto"/>
          <w:left w:val="single" w:sz="4" w:space="0" w:color="auto"/>
          <w:bottom w:val="single" w:sz="4" w:space="1" w:color="auto"/>
          <w:right w:val="single" w:sz="4" w:space="1" w:color="auto"/>
        </w:pBdr>
        <w:rPr>
          <w:rFonts w:ascii="Arial" w:hAnsi="Arial" w:cs="Arial"/>
          <w:b/>
          <w:sz w:val="22"/>
          <w:szCs w:val="22"/>
        </w:rPr>
      </w:pPr>
    </w:p>
    <w:p w14:paraId="5FD0A32A" w14:textId="77777777" w:rsidR="00680AE4" w:rsidRPr="0050751E" w:rsidRDefault="00680AE4" w:rsidP="000957D9">
      <w:pPr>
        <w:pBdr>
          <w:top w:val="single" w:sz="4" w:space="1" w:color="auto"/>
          <w:left w:val="single" w:sz="4" w:space="0" w:color="auto"/>
          <w:bottom w:val="single" w:sz="4" w:space="1" w:color="auto"/>
          <w:right w:val="single" w:sz="4" w:space="1" w:color="auto"/>
        </w:pBdr>
        <w:rPr>
          <w:rFonts w:ascii="Arial" w:hAnsi="Arial" w:cs="Arial"/>
          <w:b/>
          <w:i/>
          <w:sz w:val="22"/>
          <w:szCs w:val="22"/>
        </w:rPr>
      </w:pPr>
      <w:r w:rsidRPr="0050751E">
        <w:rPr>
          <w:rFonts w:ascii="Arial" w:hAnsi="Arial" w:cs="Arial"/>
          <w:b/>
          <w:sz w:val="22"/>
          <w:szCs w:val="22"/>
        </w:rPr>
        <w:t>.</w:t>
      </w:r>
      <w:r w:rsidRPr="0050751E">
        <w:rPr>
          <w:rFonts w:ascii="Arial" w:hAnsi="Arial" w:cs="Arial"/>
          <w:sz w:val="22"/>
          <w:szCs w:val="22"/>
        </w:rPr>
        <w:t xml:space="preserve">Nie otwierać przed .......................................... </w:t>
      </w:r>
      <w:r w:rsidRPr="0050751E">
        <w:rPr>
          <w:rFonts w:ascii="Arial" w:hAnsi="Arial" w:cs="Arial"/>
          <w:i/>
          <w:sz w:val="22"/>
          <w:szCs w:val="22"/>
        </w:rPr>
        <w:t>/data otwarcia ofert/</w:t>
      </w:r>
    </w:p>
    <w:p w14:paraId="621060D1" w14:textId="77777777" w:rsidR="00680AE4" w:rsidRPr="0050751E" w:rsidRDefault="00680AE4" w:rsidP="000957D9">
      <w:pPr>
        <w:jc w:val="both"/>
        <w:rPr>
          <w:rFonts w:ascii="Arial" w:hAnsi="Arial" w:cs="Arial"/>
          <w:sz w:val="22"/>
          <w:szCs w:val="22"/>
        </w:rPr>
      </w:pPr>
    </w:p>
    <w:p w14:paraId="295F149C"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b) Każda Oferta opatrzona zostanie numerem wpływu odnotowanym na kopercie oferty.</w:t>
      </w:r>
    </w:p>
    <w:p w14:paraId="3FA6609D" w14:textId="77777777" w:rsidR="00680AE4" w:rsidRPr="0050751E" w:rsidRDefault="00680AE4" w:rsidP="000957D9">
      <w:pPr>
        <w:jc w:val="both"/>
        <w:rPr>
          <w:rFonts w:ascii="Arial" w:hAnsi="Arial" w:cs="Arial"/>
          <w:sz w:val="22"/>
          <w:szCs w:val="22"/>
        </w:rPr>
      </w:pPr>
    </w:p>
    <w:p w14:paraId="6CD54CDC" w14:textId="77777777" w:rsidR="00680AE4" w:rsidRPr="0050751E" w:rsidRDefault="00680AE4" w:rsidP="000957D9">
      <w:pPr>
        <w:numPr>
          <w:ilvl w:val="0"/>
          <w:numId w:val="10"/>
        </w:numPr>
        <w:ind w:left="709" w:firstLine="0"/>
        <w:jc w:val="both"/>
        <w:rPr>
          <w:rFonts w:ascii="Arial" w:hAnsi="Arial" w:cs="Arial"/>
          <w:sz w:val="22"/>
          <w:szCs w:val="22"/>
        </w:rPr>
      </w:pPr>
      <w:r w:rsidRPr="0050751E">
        <w:rPr>
          <w:rFonts w:ascii="Arial" w:hAnsi="Arial" w:cs="Arial"/>
          <w:sz w:val="22"/>
          <w:szCs w:val="22"/>
        </w:rPr>
        <w:t>Oferty, które wpłyną do Zamawiającego za pośrednictwem Poczty Polskiej lub poczty kurierskiej  należy przygotować w sposób określony jak wyżej  i przesłać w zewnętrznej kopercie, na której powinna znajdować się pieczęć Wykonawcy i winna być zaadresowana  w następujący sposób:</w:t>
      </w:r>
    </w:p>
    <w:p w14:paraId="6D4C0B67" w14:textId="77777777" w:rsidR="00680AE4" w:rsidRPr="0050751E" w:rsidRDefault="00680AE4" w:rsidP="000957D9">
      <w:pPr>
        <w:jc w:val="both"/>
        <w:rPr>
          <w:rFonts w:ascii="Arial" w:hAnsi="Arial" w:cs="Arial"/>
          <w:sz w:val="22"/>
          <w:szCs w:val="22"/>
        </w:rPr>
      </w:pPr>
    </w:p>
    <w:p w14:paraId="195E6029" w14:textId="52A9C572" w:rsidR="00A22E22" w:rsidRPr="0050751E" w:rsidRDefault="00680AE4" w:rsidP="000957D9">
      <w:pPr>
        <w:pBdr>
          <w:top w:val="single" w:sz="4" w:space="1" w:color="auto"/>
          <w:left w:val="single" w:sz="4" w:space="4" w:color="auto"/>
          <w:bottom w:val="single" w:sz="4" w:space="1" w:color="auto"/>
          <w:right w:val="single" w:sz="4" w:space="4" w:color="auto"/>
        </w:pBdr>
        <w:ind w:left="720"/>
        <w:jc w:val="both"/>
        <w:rPr>
          <w:rFonts w:ascii="Arial" w:hAnsi="Arial" w:cs="Arial"/>
          <w:b/>
          <w:sz w:val="22"/>
          <w:szCs w:val="22"/>
        </w:rPr>
      </w:pPr>
      <w:r w:rsidRPr="0050751E">
        <w:rPr>
          <w:rFonts w:ascii="Arial" w:hAnsi="Arial" w:cs="Arial"/>
          <w:b/>
          <w:sz w:val="22"/>
          <w:szCs w:val="22"/>
        </w:rPr>
        <w:t>Wielkopolskie Centrum Onkologii</w:t>
      </w:r>
      <w:r w:rsidR="00A22E22" w:rsidRPr="0050751E">
        <w:rPr>
          <w:rFonts w:ascii="Arial" w:hAnsi="Arial" w:cs="Arial"/>
          <w:b/>
          <w:sz w:val="22"/>
          <w:szCs w:val="22"/>
        </w:rPr>
        <w:t xml:space="preserve"> </w:t>
      </w:r>
      <w:r w:rsidRPr="0050751E">
        <w:rPr>
          <w:rFonts w:ascii="Arial" w:hAnsi="Arial" w:cs="Arial"/>
          <w:b/>
          <w:sz w:val="22"/>
          <w:szCs w:val="22"/>
        </w:rPr>
        <w:t>ul. Garbary 15,  61-866 Poznań</w:t>
      </w:r>
      <w:r w:rsidR="00A22E22" w:rsidRPr="0050751E">
        <w:rPr>
          <w:rFonts w:ascii="Arial" w:hAnsi="Arial" w:cs="Arial"/>
          <w:b/>
          <w:sz w:val="22"/>
          <w:szCs w:val="22"/>
        </w:rPr>
        <w:t xml:space="preserve"> </w:t>
      </w:r>
      <w:r w:rsidRPr="0050751E">
        <w:rPr>
          <w:rFonts w:ascii="Arial" w:hAnsi="Arial" w:cs="Arial"/>
          <w:b/>
          <w:sz w:val="22"/>
          <w:szCs w:val="22"/>
        </w:rPr>
        <w:t xml:space="preserve">Przetarg </w:t>
      </w:r>
      <w:r w:rsidR="00A22E22" w:rsidRPr="0050751E">
        <w:rPr>
          <w:rFonts w:ascii="Arial" w:hAnsi="Arial" w:cs="Arial"/>
          <w:b/>
          <w:sz w:val="22"/>
          <w:szCs w:val="22"/>
        </w:rPr>
        <w:t xml:space="preserve">nieograniczony </w:t>
      </w:r>
      <w:r w:rsidR="0050751E">
        <w:rPr>
          <w:rFonts w:ascii="Arial" w:hAnsi="Arial" w:cs="Arial"/>
          <w:b/>
          <w:sz w:val="22"/>
          <w:szCs w:val="22"/>
        </w:rPr>
        <w:t>79</w:t>
      </w:r>
      <w:r w:rsidR="000A4736" w:rsidRPr="0050751E">
        <w:rPr>
          <w:rFonts w:ascii="Arial" w:hAnsi="Arial" w:cs="Arial"/>
          <w:b/>
          <w:sz w:val="22"/>
          <w:szCs w:val="22"/>
        </w:rPr>
        <w:t>/</w:t>
      </w:r>
      <w:r w:rsidRPr="0050751E">
        <w:rPr>
          <w:rFonts w:ascii="Arial" w:hAnsi="Arial" w:cs="Arial"/>
          <w:b/>
          <w:sz w:val="22"/>
          <w:szCs w:val="22"/>
        </w:rPr>
        <w:t xml:space="preserve">2017 – </w:t>
      </w:r>
      <w:r w:rsidR="0050751E">
        <w:rPr>
          <w:rFonts w:ascii="Arial" w:hAnsi="Arial" w:cs="Arial"/>
          <w:b/>
          <w:sz w:val="22"/>
          <w:szCs w:val="22"/>
        </w:rPr>
        <w:t>Dokumentacja projektowa</w:t>
      </w:r>
      <w:r w:rsidR="00216A1F" w:rsidRPr="0050751E">
        <w:rPr>
          <w:rFonts w:ascii="Arial" w:hAnsi="Arial" w:cs="Arial"/>
          <w:b/>
          <w:sz w:val="22"/>
          <w:szCs w:val="22"/>
        </w:rPr>
        <w:t xml:space="preserve"> </w:t>
      </w:r>
    </w:p>
    <w:p w14:paraId="549BD48B" w14:textId="77777777" w:rsidR="00680AE4" w:rsidRPr="0050751E" w:rsidRDefault="00680AE4" w:rsidP="000957D9">
      <w:pPr>
        <w:pBdr>
          <w:top w:val="single" w:sz="4" w:space="1" w:color="auto"/>
          <w:left w:val="single" w:sz="4" w:space="4" w:color="auto"/>
          <w:bottom w:val="single" w:sz="4" w:space="1" w:color="auto"/>
          <w:right w:val="single" w:sz="4" w:space="4" w:color="auto"/>
        </w:pBdr>
        <w:ind w:left="720"/>
        <w:jc w:val="both"/>
        <w:rPr>
          <w:rFonts w:ascii="Arial" w:hAnsi="Arial" w:cs="Arial"/>
          <w:b/>
          <w:sz w:val="22"/>
          <w:szCs w:val="22"/>
        </w:rPr>
      </w:pPr>
      <w:r w:rsidRPr="0050751E">
        <w:rPr>
          <w:rFonts w:ascii="Arial" w:hAnsi="Arial" w:cs="Arial"/>
          <w:b/>
          <w:sz w:val="22"/>
          <w:szCs w:val="22"/>
        </w:rPr>
        <w:t>Miejsce oraz termin składania i otwarcia ofert.</w:t>
      </w:r>
    </w:p>
    <w:p w14:paraId="7935B58E" w14:textId="77777777" w:rsidR="00680AE4" w:rsidRPr="0050751E" w:rsidRDefault="00680AE4" w:rsidP="000957D9">
      <w:pPr>
        <w:pStyle w:val="Tekstpodstawowy"/>
        <w:numPr>
          <w:ilvl w:val="0"/>
          <w:numId w:val="10"/>
        </w:numPr>
        <w:spacing w:before="120"/>
        <w:ind w:left="426"/>
        <w:rPr>
          <w:rFonts w:cs="Arial"/>
          <w:b/>
          <w:sz w:val="22"/>
          <w:szCs w:val="22"/>
          <w:u w:val="single"/>
        </w:rPr>
      </w:pPr>
      <w:r w:rsidRPr="0050751E">
        <w:rPr>
          <w:rFonts w:cs="Arial"/>
          <w:b/>
          <w:sz w:val="22"/>
          <w:szCs w:val="22"/>
          <w:u w:val="single"/>
        </w:rPr>
        <w:t>Miejsce oraz termin składania ofert:</w:t>
      </w:r>
    </w:p>
    <w:p w14:paraId="1C82F95B" w14:textId="1F9D8EC8" w:rsidR="00680AE4" w:rsidRPr="0050751E" w:rsidRDefault="00680AE4" w:rsidP="000957D9">
      <w:pPr>
        <w:pStyle w:val="Tekstpodstawowy"/>
        <w:numPr>
          <w:ilvl w:val="0"/>
          <w:numId w:val="10"/>
        </w:numPr>
        <w:spacing w:before="120"/>
        <w:ind w:left="426"/>
        <w:rPr>
          <w:rFonts w:cs="Arial"/>
          <w:sz w:val="22"/>
          <w:szCs w:val="22"/>
        </w:rPr>
      </w:pPr>
      <w:r w:rsidRPr="0050751E">
        <w:rPr>
          <w:rFonts w:cs="Arial"/>
          <w:sz w:val="22"/>
          <w:szCs w:val="22"/>
        </w:rPr>
        <w:t xml:space="preserve">Ofertę należy złożyć w pokoju 3089 (Kancelaria – III piętro), w dni robocze, w godzinach od 7.30 do 14.30 w siedzibie Zamawiającego w Poznaniu, ul. Garbary 15 w nieprzekraczalnym terminie </w:t>
      </w:r>
      <w:r w:rsidR="00283EF4">
        <w:rPr>
          <w:rFonts w:cs="Arial"/>
          <w:b/>
          <w:sz w:val="22"/>
          <w:szCs w:val="22"/>
        </w:rPr>
        <w:t xml:space="preserve">06.11.2017 </w:t>
      </w:r>
      <w:r w:rsidRPr="0050751E">
        <w:rPr>
          <w:rFonts w:cs="Arial"/>
          <w:b/>
          <w:sz w:val="22"/>
          <w:szCs w:val="22"/>
        </w:rPr>
        <w:t xml:space="preserve">do godz. </w:t>
      </w:r>
      <w:r w:rsidR="0050751E" w:rsidRPr="0050751E">
        <w:rPr>
          <w:rFonts w:cs="Arial"/>
          <w:b/>
          <w:sz w:val="22"/>
          <w:szCs w:val="22"/>
        </w:rPr>
        <w:t>09</w:t>
      </w:r>
      <w:r w:rsidR="004C043D" w:rsidRPr="0050751E">
        <w:rPr>
          <w:rFonts w:cs="Arial"/>
          <w:b/>
          <w:sz w:val="22"/>
          <w:szCs w:val="22"/>
        </w:rPr>
        <w:t>.00</w:t>
      </w:r>
    </w:p>
    <w:p w14:paraId="67A4D9C5" w14:textId="77777777" w:rsidR="00680AE4" w:rsidRPr="0050751E" w:rsidRDefault="00680AE4" w:rsidP="000957D9">
      <w:pPr>
        <w:pStyle w:val="Tekstpodstawowy"/>
        <w:numPr>
          <w:ilvl w:val="0"/>
          <w:numId w:val="10"/>
        </w:numPr>
        <w:spacing w:before="120"/>
        <w:ind w:left="426"/>
        <w:rPr>
          <w:rFonts w:cs="Arial"/>
          <w:b/>
          <w:sz w:val="22"/>
          <w:szCs w:val="22"/>
        </w:rPr>
      </w:pPr>
      <w:r w:rsidRPr="0050751E">
        <w:rPr>
          <w:rFonts w:cs="Arial"/>
          <w:b/>
          <w:sz w:val="22"/>
          <w:szCs w:val="22"/>
          <w:u w:val="single"/>
        </w:rPr>
        <w:t>Miejsce oraz termin otwarcia ofert</w:t>
      </w:r>
      <w:r w:rsidRPr="0050751E">
        <w:rPr>
          <w:rFonts w:cs="Arial"/>
          <w:b/>
          <w:sz w:val="22"/>
          <w:szCs w:val="22"/>
        </w:rPr>
        <w:t>:</w:t>
      </w:r>
    </w:p>
    <w:p w14:paraId="3A433FDF" w14:textId="684865A1" w:rsidR="00680AE4" w:rsidRPr="0050751E" w:rsidRDefault="00680AE4" w:rsidP="000957D9">
      <w:pPr>
        <w:pStyle w:val="Akapitzlist"/>
        <w:spacing w:after="0" w:line="240" w:lineRule="auto"/>
        <w:ind w:left="426"/>
        <w:jc w:val="both"/>
        <w:rPr>
          <w:rFonts w:ascii="Arial" w:hAnsi="Arial" w:cs="Arial"/>
        </w:rPr>
      </w:pPr>
      <w:r w:rsidRPr="0050751E">
        <w:rPr>
          <w:rFonts w:ascii="Arial" w:hAnsi="Arial" w:cs="Arial"/>
        </w:rPr>
        <w:t xml:space="preserve">Otwarcie ofert nastąpi </w:t>
      </w:r>
      <w:r w:rsidRPr="0050751E">
        <w:rPr>
          <w:rFonts w:ascii="Arial" w:hAnsi="Arial" w:cs="Arial"/>
          <w:b/>
        </w:rPr>
        <w:t xml:space="preserve">w dniu </w:t>
      </w:r>
      <w:r w:rsidR="00283EF4">
        <w:rPr>
          <w:rFonts w:ascii="Arial" w:hAnsi="Arial" w:cs="Arial"/>
          <w:b/>
        </w:rPr>
        <w:t xml:space="preserve">06.11.2017 </w:t>
      </w:r>
      <w:bookmarkStart w:id="0" w:name="_GoBack"/>
      <w:bookmarkEnd w:id="0"/>
      <w:r w:rsidRPr="0050751E">
        <w:rPr>
          <w:rFonts w:ascii="Arial" w:hAnsi="Arial" w:cs="Arial"/>
          <w:b/>
        </w:rPr>
        <w:t xml:space="preserve">o godz. </w:t>
      </w:r>
      <w:r w:rsidR="004C043D" w:rsidRPr="0050751E">
        <w:rPr>
          <w:rFonts w:ascii="Arial" w:hAnsi="Arial" w:cs="Arial"/>
          <w:b/>
        </w:rPr>
        <w:t>1</w:t>
      </w:r>
      <w:r w:rsidR="0050751E">
        <w:rPr>
          <w:rFonts w:ascii="Arial" w:hAnsi="Arial" w:cs="Arial"/>
          <w:b/>
        </w:rPr>
        <w:t>0</w:t>
      </w:r>
      <w:r w:rsidR="004C043D" w:rsidRPr="0050751E">
        <w:rPr>
          <w:rFonts w:ascii="Arial" w:hAnsi="Arial" w:cs="Arial"/>
          <w:b/>
        </w:rPr>
        <w:t>:</w:t>
      </w:r>
      <w:r w:rsidRPr="0050751E">
        <w:rPr>
          <w:rFonts w:ascii="Arial" w:hAnsi="Arial" w:cs="Arial"/>
          <w:b/>
        </w:rPr>
        <w:t>00</w:t>
      </w:r>
      <w:r w:rsidRPr="0050751E">
        <w:rPr>
          <w:rFonts w:ascii="Arial" w:hAnsi="Arial" w:cs="Arial"/>
        </w:rPr>
        <w:t xml:space="preserve"> w siedzibie Zamawiającego – Budynek Kantor Cegielskiego – Rotunda - parter pokój nr 001.</w:t>
      </w:r>
    </w:p>
    <w:p w14:paraId="40F617AB" w14:textId="77777777" w:rsidR="00680AE4" w:rsidRPr="0050751E" w:rsidRDefault="00680AE4" w:rsidP="000957D9">
      <w:pPr>
        <w:pStyle w:val="Tekstpodstawowy"/>
        <w:numPr>
          <w:ilvl w:val="0"/>
          <w:numId w:val="10"/>
        </w:numPr>
        <w:ind w:left="426"/>
        <w:rPr>
          <w:rFonts w:cs="Arial"/>
          <w:sz w:val="22"/>
          <w:szCs w:val="22"/>
        </w:rPr>
      </w:pPr>
      <w:r w:rsidRPr="0050751E">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3BF6C3CD" w14:textId="77777777" w:rsidR="00680AE4" w:rsidRPr="0050751E" w:rsidRDefault="00680AE4" w:rsidP="000957D9">
      <w:pPr>
        <w:pStyle w:val="Tekstpodstawowy"/>
        <w:numPr>
          <w:ilvl w:val="0"/>
          <w:numId w:val="10"/>
        </w:numPr>
        <w:ind w:left="426"/>
        <w:rPr>
          <w:rFonts w:cs="Arial"/>
          <w:sz w:val="22"/>
          <w:szCs w:val="22"/>
        </w:rPr>
      </w:pPr>
      <w:r w:rsidRPr="0050751E">
        <w:rPr>
          <w:rFonts w:cs="Arial"/>
          <w:sz w:val="22"/>
          <w:szCs w:val="22"/>
        </w:rPr>
        <w:t>Oferty zostaną sprawdzone pod katem, czy zostały sporządzone zgodnie z Pzp i postanowieniami specyfikacji istotnych warunków zamówienia.</w:t>
      </w:r>
    </w:p>
    <w:p w14:paraId="04C270A9" w14:textId="77777777" w:rsidR="00680AE4" w:rsidRPr="0050751E" w:rsidRDefault="00680AE4" w:rsidP="000957D9">
      <w:pPr>
        <w:numPr>
          <w:ilvl w:val="0"/>
          <w:numId w:val="10"/>
        </w:numPr>
        <w:ind w:left="426"/>
        <w:jc w:val="both"/>
        <w:rPr>
          <w:rFonts w:ascii="Arial" w:hAnsi="Arial" w:cs="Arial"/>
          <w:sz w:val="22"/>
          <w:szCs w:val="22"/>
        </w:rPr>
      </w:pPr>
      <w:r w:rsidRPr="0050751E">
        <w:rPr>
          <w:rFonts w:ascii="Arial" w:hAnsi="Arial" w:cs="Arial"/>
          <w:sz w:val="22"/>
          <w:szCs w:val="22"/>
        </w:rPr>
        <w:t xml:space="preserve">W toku badania i oceny ofert Zamawiający może żądać udzielenia przez Wykonawców wyjaśnień dotyczących treści złożonych przez nich ofert. </w:t>
      </w:r>
    </w:p>
    <w:p w14:paraId="3268A710" w14:textId="77777777" w:rsidR="00680AE4" w:rsidRPr="0050751E" w:rsidRDefault="00680AE4" w:rsidP="000957D9">
      <w:pPr>
        <w:numPr>
          <w:ilvl w:val="0"/>
          <w:numId w:val="10"/>
        </w:numPr>
        <w:autoSpaceDE w:val="0"/>
        <w:autoSpaceDN w:val="0"/>
        <w:adjustRightInd w:val="0"/>
        <w:ind w:left="426"/>
        <w:rPr>
          <w:rFonts w:ascii="Arial" w:hAnsi="Arial" w:cs="Arial"/>
          <w:sz w:val="22"/>
          <w:szCs w:val="22"/>
        </w:rPr>
      </w:pPr>
      <w:r w:rsidRPr="0050751E">
        <w:rPr>
          <w:rFonts w:ascii="Arial" w:hAnsi="Arial" w:cs="Arial"/>
          <w:sz w:val="22"/>
          <w:szCs w:val="22"/>
        </w:rPr>
        <w:t>Zamawiaj</w:t>
      </w:r>
      <w:r w:rsidRPr="0050751E">
        <w:rPr>
          <w:rFonts w:ascii="Arial" w:eastAsia="TimesNewRoman" w:hAnsi="Arial" w:cs="Arial"/>
          <w:sz w:val="22"/>
          <w:szCs w:val="22"/>
        </w:rPr>
        <w:t>ą</w:t>
      </w:r>
      <w:r w:rsidRPr="0050751E">
        <w:rPr>
          <w:rFonts w:ascii="Arial" w:hAnsi="Arial" w:cs="Arial"/>
          <w:sz w:val="22"/>
          <w:szCs w:val="22"/>
        </w:rPr>
        <w:t>cy poprawia w ofercie:</w:t>
      </w:r>
    </w:p>
    <w:p w14:paraId="73DDD5F8" w14:textId="77777777" w:rsidR="00680AE4" w:rsidRPr="0050751E" w:rsidRDefault="00680AE4" w:rsidP="000957D9">
      <w:pPr>
        <w:numPr>
          <w:ilvl w:val="0"/>
          <w:numId w:val="20"/>
        </w:numPr>
        <w:autoSpaceDE w:val="0"/>
        <w:autoSpaceDN w:val="0"/>
        <w:adjustRightInd w:val="0"/>
        <w:ind w:left="851"/>
        <w:rPr>
          <w:rFonts w:ascii="Arial" w:hAnsi="Arial" w:cs="Arial"/>
          <w:sz w:val="22"/>
          <w:szCs w:val="22"/>
        </w:rPr>
      </w:pPr>
      <w:r w:rsidRPr="0050751E">
        <w:rPr>
          <w:rFonts w:ascii="Arial" w:hAnsi="Arial" w:cs="Arial"/>
          <w:sz w:val="22"/>
          <w:szCs w:val="22"/>
        </w:rPr>
        <w:t>oczywiste omyłki pisarskie,</w:t>
      </w:r>
    </w:p>
    <w:p w14:paraId="20667E09" w14:textId="77777777" w:rsidR="00680AE4" w:rsidRPr="0050751E" w:rsidRDefault="00680AE4" w:rsidP="000957D9">
      <w:pPr>
        <w:numPr>
          <w:ilvl w:val="0"/>
          <w:numId w:val="20"/>
        </w:numPr>
        <w:autoSpaceDE w:val="0"/>
        <w:autoSpaceDN w:val="0"/>
        <w:adjustRightInd w:val="0"/>
        <w:ind w:left="851"/>
        <w:rPr>
          <w:rFonts w:ascii="Arial" w:hAnsi="Arial" w:cs="Arial"/>
          <w:sz w:val="22"/>
          <w:szCs w:val="22"/>
        </w:rPr>
      </w:pPr>
      <w:r w:rsidRPr="0050751E">
        <w:rPr>
          <w:rFonts w:ascii="Arial" w:hAnsi="Arial" w:cs="Arial"/>
          <w:sz w:val="22"/>
          <w:szCs w:val="22"/>
        </w:rPr>
        <w:t>oczywiste omyłki rachunkowe, z uwzgl</w:t>
      </w:r>
      <w:r w:rsidRPr="0050751E">
        <w:rPr>
          <w:rFonts w:ascii="Arial" w:eastAsia="TimesNewRoman" w:hAnsi="Arial" w:cs="Arial"/>
          <w:sz w:val="22"/>
          <w:szCs w:val="22"/>
        </w:rPr>
        <w:t>ę</w:t>
      </w:r>
      <w:r w:rsidRPr="0050751E">
        <w:rPr>
          <w:rFonts w:ascii="Arial" w:hAnsi="Arial" w:cs="Arial"/>
          <w:sz w:val="22"/>
          <w:szCs w:val="22"/>
        </w:rPr>
        <w:t>dnieniem konsekwencji rachunkowych dokonanych poprawek,</w:t>
      </w:r>
    </w:p>
    <w:p w14:paraId="16FDEB53" w14:textId="77777777" w:rsidR="00680AE4" w:rsidRPr="0050751E" w:rsidRDefault="00680AE4" w:rsidP="000957D9">
      <w:pPr>
        <w:numPr>
          <w:ilvl w:val="0"/>
          <w:numId w:val="20"/>
        </w:numPr>
        <w:autoSpaceDE w:val="0"/>
        <w:autoSpaceDN w:val="0"/>
        <w:adjustRightInd w:val="0"/>
        <w:ind w:left="851"/>
        <w:rPr>
          <w:rFonts w:ascii="Arial" w:hAnsi="Arial" w:cs="Arial"/>
          <w:sz w:val="22"/>
          <w:szCs w:val="22"/>
        </w:rPr>
      </w:pPr>
      <w:r w:rsidRPr="0050751E">
        <w:rPr>
          <w:rFonts w:ascii="Arial" w:hAnsi="Arial" w:cs="Arial"/>
          <w:sz w:val="22"/>
          <w:szCs w:val="22"/>
        </w:rPr>
        <w:t>inne omyłki polegaj</w:t>
      </w:r>
      <w:r w:rsidRPr="0050751E">
        <w:rPr>
          <w:rFonts w:ascii="Arial" w:eastAsia="TimesNewRoman" w:hAnsi="Arial" w:cs="Arial"/>
          <w:sz w:val="22"/>
          <w:szCs w:val="22"/>
        </w:rPr>
        <w:t>ą</w:t>
      </w:r>
      <w:r w:rsidRPr="0050751E">
        <w:rPr>
          <w:rFonts w:ascii="Arial" w:hAnsi="Arial" w:cs="Arial"/>
          <w:sz w:val="22"/>
          <w:szCs w:val="22"/>
        </w:rPr>
        <w:t>ce na niezgodno</w:t>
      </w:r>
      <w:r w:rsidRPr="0050751E">
        <w:rPr>
          <w:rFonts w:ascii="Arial" w:eastAsia="TimesNewRoman" w:hAnsi="Arial" w:cs="Arial"/>
          <w:sz w:val="22"/>
          <w:szCs w:val="22"/>
        </w:rPr>
        <w:t>ś</w:t>
      </w:r>
      <w:r w:rsidRPr="0050751E">
        <w:rPr>
          <w:rFonts w:ascii="Arial" w:hAnsi="Arial" w:cs="Arial"/>
          <w:sz w:val="22"/>
          <w:szCs w:val="22"/>
        </w:rPr>
        <w:t>ci oferty ze specyfikacj</w:t>
      </w:r>
      <w:r w:rsidRPr="0050751E">
        <w:rPr>
          <w:rFonts w:ascii="Arial" w:eastAsia="TimesNewRoman" w:hAnsi="Arial" w:cs="Arial"/>
          <w:sz w:val="22"/>
          <w:szCs w:val="22"/>
        </w:rPr>
        <w:t xml:space="preserve">ą </w:t>
      </w:r>
      <w:r w:rsidRPr="0050751E">
        <w:rPr>
          <w:rFonts w:ascii="Arial" w:hAnsi="Arial" w:cs="Arial"/>
          <w:sz w:val="22"/>
          <w:szCs w:val="22"/>
        </w:rPr>
        <w:t>istotnych warunków zamówienia, niepowoduj</w:t>
      </w:r>
      <w:r w:rsidRPr="0050751E">
        <w:rPr>
          <w:rFonts w:ascii="Arial" w:eastAsia="TimesNewRoman" w:hAnsi="Arial" w:cs="Arial"/>
          <w:sz w:val="22"/>
          <w:szCs w:val="22"/>
        </w:rPr>
        <w:t>ą</w:t>
      </w:r>
      <w:r w:rsidRPr="0050751E">
        <w:rPr>
          <w:rFonts w:ascii="Arial" w:hAnsi="Arial" w:cs="Arial"/>
          <w:sz w:val="22"/>
          <w:szCs w:val="22"/>
        </w:rPr>
        <w:t>ce istotnych zmian w tre</w:t>
      </w:r>
      <w:r w:rsidRPr="0050751E">
        <w:rPr>
          <w:rFonts w:ascii="Arial" w:eastAsia="TimesNewRoman" w:hAnsi="Arial" w:cs="Arial"/>
          <w:sz w:val="22"/>
          <w:szCs w:val="22"/>
        </w:rPr>
        <w:t>ś</w:t>
      </w:r>
      <w:r w:rsidRPr="0050751E">
        <w:rPr>
          <w:rFonts w:ascii="Arial" w:hAnsi="Arial" w:cs="Arial"/>
          <w:sz w:val="22"/>
          <w:szCs w:val="22"/>
        </w:rPr>
        <w:t>ci oferty</w:t>
      </w:r>
    </w:p>
    <w:p w14:paraId="096EB3FB" w14:textId="0DDF62C5" w:rsidR="00680AE4" w:rsidRPr="00485105" w:rsidRDefault="00680AE4" w:rsidP="000957D9">
      <w:pPr>
        <w:pStyle w:val="Akapitzlist"/>
        <w:tabs>
          <w:tab w:val="num" w:pos="709"/>
        </w:tabs>
        <w:spacing w:line="240" w:lineRule="auto"/>
        <w:ind w:left="426"/>
        <w:jc w:val="both"/>
        <w:rPr>
          <w:rFonts w:ascii="Arial" w:hAnsi="Arial" w:cs="Arial"/>
        </w:rPr>
      </w:pPr>
      <w:r w:rsidRPr="00485105">
        <w:rPr>
          <w:rFonts w:ascii="Arial" w:hAnsi="Arial" w:cs="Arial"/>
        </w:rPr>
        <w:t>–    niezwłocznie zawiadamiaj</w:t>
      </w:r>
      <w:r w:rsidRPr="00485105">
        <w:rPr>
          <w:rFonts w:ascii="Arial" w:eastAsia="TimesNewRoman" w:hAnsi="Arial" w:cs="Arial"/>
        </w:rPr>
        <w:t>ą</w:t>
      </w:r>
      <w:r w:rsidRPr="00485105">
        <w:rPr>
          <w:rFonts w:ascii="Arial" w:hAnsi="Arial" w:cs="Arial"/>
        </w:rPr>
        <w:t>c o tym wykonawc</w:t>
      </w:r>
      <w:r w:rsidRPr="00485105">
        <w:rPr>
          <w:rFonts w:ascii="Arial" w:eastAsia="TimesNewRoman" w:hAnsi="Arial" w:cs="Arial"/>
        </w:rPr>
        <w:t>ę</w:t>
      </w:r>
      <w:r w:rsidRPr="00485105">
        <w:rPr>
          <w:rFonts w:ascii="Arial" w:hAnsi="Arial" w:cs="Arial"/>
        </w:rPr>
        <w:t>, którego oferta została</w:t>
      </w:r>
      <w:r w:rsidR="00485105">
        <w:rPr>
          <w:rFonts w:ascii="Arial" w:hAnsi="Arial" w:cs="Arial"/>
        </w:rPr>
        <w:t xml:space="preserve"> </w:t>
      </w:r>
      <w:r w:rsidRPr="00485105">
        <w:rPr>
          <w:rFonts w:ascii="Arial" w:hAnsi="Arial" w:cs="Arial"/>
        </w:rPr>
        <w:t>poprawiona</w:t>
      </w:r>
    </w:p>
    <w:p w14:paraId="76FB53D6" w14:textId="77777777" w:rsidR="00680AE4" w:rsidRPr="00485105" w:rsidRDefault="00680AE4" w:rsidP="000957D9">
      <w:pPr>
        <w:pStyle w:val="Akapitzlist"/>
        <w:numPr>
          <w:ilvl w:val="0"/>
          <w:numId w:val="10"/>
        </w:numPr>
        <w:tabs>
          <w:tab w:val="num" w:pos="709"/>
        </w:tabs>
        <w:spacing w:line="240" w:lineRule="auto"/>
        <w:ind w:left="426"/>
        <w:rPr>
          <w:rFonts w:ascii="Arial" w:hAnsi="Arial" w:cs="Arial"/>
        </w:rPr>
      </w:pPr>
      <w:r w:rsidRPr="00485105">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22CC26AA" w14:textId="77777777" w:rsidR="00680AE4" w:rsidRPr="0050751E" w:rsidRDefault="00680AE4" w:rsidP="000957D9">
      <w:pPr>
        <w:ind w:left="426"/>
        <w:rPr>
          <w:rFonts w:ascii="Arial" w:hAnsi="Arial" w:cs="Arial"/>
          <w:sz w:val="22"/>
          <w:szCs w:val="22"/>
        </w:rPr>
      </w:pPr>
    </w:p>
    <w:p w14:paraId="0CF40D38"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 xml:space="preserve"> Opis sposobu obliczenia ceny</w:t>
      </w:r>
    </w:p>
    <w:p w14:paraId="09ABDF6F" w14:textId="77777777" w:rsidR="00680AE4" w:rsidRPr="0050751E" w:rsidRDefault="00680AE4" w:rsidP="000957D9">
      <w:pPr>
        <w:numPr>
          <w:ilvl w:val="0"/>
          <w:numId w:val="5"/>
        </w:numPr>
        <w:tabs>
          <w:tab w:val="clear" w:pos="720"/>
          <w:tab w:val="num" w:pos="284"/>
          <w:tab w:val="left" w:pos="1440"/>
        </w:tabs>
        <w:ind w:left="284" w:hanging="284"/>
        <w:jc w:val="both"/>
        <w:rPr>
          <w:rFonts w:ascii="Arial" w:hAnsi="Arial" w:cs="Arial"/>
          <w:sz w:val="22"/>
          <w:szCs w:val="22"/>
        </w:rPr>
      </w:pPr>
      <w:r w:rsidRPr="0050751E">
        <w:rPr>
          <w:rFonts w:ascii="Arial" w:hAnsi="Arial" w:cs="Arial"/>
          <w:sz w:val="22"/>
          <w:szCs w:val="22"/>
        </w:rPr>
        <w:t>Wykonawca w przedstawionej ofercie winien zaoferować cenę kompletną, jednoznaczną i ostateczną.</w:t>
      </w:r>
    </w:p>
    <w:p w14:paraId="21A760BF" w14:textId="77777777" w:rsidR="00680AE4" w:rsidRPr="0050751E" w:rsidRDefault="00680AE4" w:rsidP="000957D9">
      <w:pPr>
        <w:pStyle w:val="Podstawowy2"/>
        <w:widowControl/>
        <w:numPr>
          <w:ilvl w:val="0"/>
          <w:numId w:val="5"/>
        </w:numPr>
        <w:tabs>
          <w:tab w:val="clear" w:pos="720"/>
          <w:tab w:val="num" w:pos="284"/>
        </w:tabs>
        <w:suppressAutoHyphens w:val="0"/>
        <w:spacing w:line="240" w:lineRule="auto"/>
        <w:ind w:left="284" w:hanging="284"/>
        <w:rPr>
          <w:rFonts w:ascii="Arial" w:hAnsi="Arial" w:cs="Arial"/>
          <w:sz w:val="22"/>
          <w:szCs w:val="22"/>
        </w:rPr>
      </w:pPr>
      <w:r w:rsidRPr="0050751E">
        <w:rPr>
          <w:rFonts w:ascii="Arial" w:hAnsi="Arial" w:cs="Arial"/>
          <w:sz w:val="22"/>
          <w:szCs w:val="22"/>
        </w:rPr>
        <w:t>Zamawiający oceni i porówna jedynie te oferty, które odpowiadają zasadom  określonym w Pzp i spełniają wymagania określone w SIWZ.</w:t>
      </w:r>
    </w:p>
    <w:p w14:paraId="2D373470" w14:textId="77777777" w:rsidR="00043EAD" w:rsidRPr="0050751E" w:rsidRDefault="00043EAD" w:rsidP="000957D9">
      <w:pPr>
        <w:numPr>
          <w:ilvl w:val="0"/>
          <w:numId w:val="5"/>
        </w:numPr>
        <w:tabs>
          <w:tab w:val="clear" w:pos="720"/>
        </w:tabs>
        <w:ind w:left="284" w:hanging="284"/>
        <w:jc w:val="both"/>
        <w:rPr>
          <w:rFonts w:ascii="Arial" w:hAnsi="Arial" w:cs="Arial"/>
          <w:sz w:val="22"/>
          <w:szCs w:val="22"/>
          <w:u w:val="single"/>
        </w:rPr>
      </w:pPr>
      <w:r w:rsidRPr="0050751E">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w:t>
      </w:r>
      <w:r w:rsidRPr="0050751E">
        <w:rPr>
          <w:rFonts w:ascii="Arial" w:hAnsi="Arial" w:cs="Arial"/>
          <w:sz w:val="22"/>
          <w:szCs w:val="22"/>
        </w:rPr>
        <w:lastRenderedPageBreak/>
        <w:t xml:space="preserve">obliczona zgodnie z konstrukcją formularza ofertowego z uwzględnieniem podatku VAT naliczonym zgodnie z obowiązującymi, w terminie składania oferty, przepisami. </w:t>
      </w:r>
    </w:p>
    <w:p w14:paraId="66625518" w14:textId="521BDFE2" w:rsidR="00680AE4" w:rsidRPr="00485105" w:rsidRDefault="00680AE4" w:rsidP="000957D9">
      <w:pPr>
        <w:numPr>
          <w:ilvl w:val="0"/>
          <w:numId w:val="5"/>
        </w:numPr>
        <w:tabs>
          <w:tab w:val="clear" w:pos="720"/>
          <w:tab w:val="num" w:pos="284"/>
        </w:tabs>
        <w:ind w:left="284" w:hanging="284"/>
        <w:jc w:val="both"/>
        <w:rPr>
          <w:rFonts w:ascii="Arial" w:hAnsi="Arial" w:cs="Arial"/>
          <w:sz w:val="22"/>
          <w:szCs w:val="22"/>
        </w:rPr>
      </w:pPr>
      <w:r w:rsidRPr="00485105">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0318A" w:rsidRPr="00485105">
        <w:rPr>
          <w:rFonts w:ascii="Arial" w:hAnsi="Arial" w:cs="Arial"/>
          <w:sz w:val="22"/>
          <w:szCs w:val="22"/>
        </w:rPr>
        <w:t>.</w:t>
      </w:r>
      <w:r w:rsidRPr="00485105">
        <w:rPr>
          <w:rFonts w:ascii="Arial" w:hAnsi="Arial" w:cs="Arial"/>
          <w:sz w:val="22"/>
          <w:szCs w:val="22"/>
        </w:rPr>
        <w:t xml:space="preserve"> </w:t>
      </w:r>
    </w:p>
    <w:p w14:paraId="6567762C" w14:textId="77777777" w:rsidR="00680AE4" w:rsidRPr="0050751E" w:rsidRDefault="00680AE4" w:rsidP="000957D9">
      <w:pPr>
        <w:numPr>
          <w:ilvl w:val="0"/>
          <w:numId w:val="5"/>
        </w:numPr>
        <w:tabs>
          <w:tab w:val="clear" w:pos="720"/>
          <w:tab w:val="num" w:pos="284"/>
          <w:tab w:val="left" w:pos="1440"/>
        </w:tabs>
        <w:ind w:left="284" w:hanging="284"/>
        <w:jc w:val="both"/>
        <w:rPr>
          <w:rFonts w:ascii="Arial" w:hAnsi="Arial" w:cs="Arial"/>
          <w:sz w:val="22"/>
          <w:szCs w:val="22"/>
        </w:rPr>
      </w:pPr>
      <w:r w:rsidRPr="0050751E">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4D2D6ADF" w14:textId="77777777" w:rsidR="00680AE4" w:rsidRPr="0050751E" w:rsidRDefault="00680AE4" w:rsidP="000957D9">
      <w:pPr>
        <w:numPr>
          <w:ilvl w:val="0"/>
          <w:numId w:val="5"/>
        </w:numPr>
        <w:tabs>
          <w:tab w:val="clear" w:pos="720"/>
          <w:tab w:val="num" w:pos="284"/>
          <w:tab w:val="left" w:pos="1440"/>
        </w:tabs>
        <w:ind w:left="284" w:hanging="284"/>
        <w:jc w:val="both"/>
        <w:rPr>
          <w:rFonts w:ascii="Arial" w:hAnsi="Arial" w:cs="Arial"/>
          <w:sz w:val="22"/>
          <w:szCs w:val="22"/>
        </w:rPr>
      </w:pPr>
      <w:r w:rsidRPr="0050751E">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14:paraId="6269D4A3" w14:textId="77777777" w:rsidR="00680AE4" w:rsidRPr="0050751E" w:rsidRDefault="00680AE4" w:rsidP="000957D9">
      <w:pPr>
        <w:numPr>
          <w:ilvl w:val="0"/>
          <w:numId w:val="5"/>
        </w:numPr>
        <w:tabs>
          <w:tab w:val="clear" w:pos="720"/>
          <w:tab w:val="num" w:pos="284"/>
          <w:tab w:val="left" w:pos="1440"/>
        </w:tabs>
        <w:ind w:left="284" w:hanging="284"/>
        <w:jc w:val="both"/>
        <w:rPr>
          <w:rFonts w:ascii="Arial" w:hAnsi="Arial" w:cs="Arial"/>
          <w:sz w:val="22"/>
          <w:szCs w:val="22"/>
        </w:rPr>
      </w:pPr>
      <w:r w:rsidRPr="0050751E">
        <w:rPr>
          <w:rFonts w:ascii="Arial" w:hAnsi="Arial" w:cs="Arial"/>
          <w:sz w:val="22"/>
          <w:szCs w:val="22"/>
        </w:rPr>
        <w:t xml:space="preserve">Błąd w obliczeniu ceny spowoduje odrzucenie oferty z zastrzeżeniem art. 87 ust. 2 Pzp. </w:t>
      </w:r>
    </w:p>
    <w:p w14:paraId="110F5313" w14:textId="77777777" w:rsidR="00680AE4" w:rsidRPr="0050751E" w:rsidRDefault="00680AE4" w:rsidP="000957D9">
      <w:pPr>
        <w:numPr>
          <w:ilvl w:val="0"/>
          <w:numId w:val="5"/>
        </w:numPr>
        <w:tabs>
          <w:tab w:val="clear" w:pos="720"/>
          <w:tab w:val="num" w:pos="284"/>
          <w:tab w:val="left" w:pos="1440"/>
        </w:tabs>
        <w:ind w:left="284" w:hanging="284"/>
        <w:jc w:val="both"/>
        <w:rPr>
          <w:rFonts w:ascii="Arial" w:hAnsi="Arial" w:cs="Arial"/>
          <w:sz w:val="22"/>
          <w:szCs w:val="22"/>
        </w:rPr>
      </w:pPr>
      <w:r w:rsidRPr="0050751E">
        <w:rPr>
          <w:rFonts w:ascii="Arial" w:hAnsi="Arial" w:cs="Arial"/>
          <w:sz w:val="22"/>
          <w:szCs w:val="22"/>
        </w:rPr>
        <w:t>Za oczywistą omyłkę rachunkową zamawiający uzna w szczególności:</w:t>
      </w:r>
    </w:p>
    <w:p w14:paraId="13F2BBEC" w14:textId="77777777" w:rsidR="00680AE4" w:rsidRPr="0050751E" w:rsidRDefault="00680AE4" w:rsidP="000957D9">
      <w:pPr>
        <w:numPr>
          <w:ilvl w:val="4"/>
          <w:numId w:val="3"/>
        </w:numPr>
        <w:tabs>
          <w:tab w:val="clear" w:pos="3600"/>
        </w:tabs>
        <w:ind w:left="709" w:hanging="425"/>
        <w:jc w:val="both"/>
        <w:rPr>
          <w:rFonts w:ascii="Arial" w:hAnsi="Arial" w:cs="Arial"/>
          <w:sz w:val="22"/>
          <w:szCs w:val="22"/>
        </w:rPr>
      </w:pPr>
      <w:r w:rsidRPr="0050751E">
        <w:rPr>
          <w:rFonts w:ascii="Arial" w:hAnsi="Arial" w:cs="Arial"/>
          <w:sz w:val="22"/>
          <w:szCs w:val="22"/>
        </w:rPr>
        <w:t xml:space="preserve">błędny wynik mnożenia ceny jednostkowej oraz ilości zamawianych sztuk, </w:t>
      </w:r>
    </w:p>
    <w:p w14:paraId="6220132A" w14:textId="77777777" w:rsidR="00680AE4" w:rsidRPr="0050751E" w:rsidRDefault="00680AE4" w:rsidP="000957D9">
      <w:pPr>
        <w:numPr>
          <w:ilvl w:val="4"/>
          <w:numId w:val="3"/>
        </w:numPr>
        <w:tabs>
          <w:tab w:val="clear" w:pos="3600"/>
        </w:tabs>
        <w:ind w:left="709" w:hanging="425"/>
        <w:jc w:val="both"/>
        <w:rPr>
          <w:rFonts w:ascii="Arial" w:hAnsi="Arial" w:cs="Arial"/>
          <w:sz w:val="22"/>
          <w:szCs w:val="22"/>
        </w:rPr>
      </w:pPr>
      <w:r w:rsidRPr="0050751E">
        <w:rPr>
          <w:rFonts w:ascii="Arial" w:hAnsi="Arial" w:cs="Arial"/>
          <w:sz w:val="22"/>
          <w:szCs w:val="22"/>
        </w:rPr>
        <w:t xml:space="preserve">błędny wynik podsumowania poszczególnych pozycji, przyjmując, że prawidłowo wyliczono cenę za  poszczególne pozycje, </w:t>
      </w:r>
    </w:p>
    <w:p w14:paraId="038C2893" w14:textId="77777777" w:rsidR="00680AE4" w:rsidRPr="0050751E" w:rsidRDefault="00680AE4" w:rsidP="000957D9">
      <w:pPr>
        <w:numPr>
          <w:ilvl w:val="4"/>
          <w:numId w:val="3"/>
        </w:numPr>
        <w:tabs>
          <w:tab w:val="clear" w:pos="3600"/>
        </w:tabs>
        <w:ind w:left="709" w:hanging="425"/>
        <w:jc w:val="both"/>
        <w:rPr>
          <w:rFonts w:ascii="Arial" w:hAnsi="Arial" w:cs="Arial"/>
          <w:sz w:val="22"/>
          <w:szCs w:val="22"/>
        </w:rPr>
      </w:pPr>
      <w:r w:rsidRPr="0050751E">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32FD3B9C" w14:textId="77777777" w:rsidR="00680AE4" w:rsidRPr="0050751E" w:rsidRDefault="00680AE4" w:rsidP="000957D9">
      <w:pPr>
        <w:numPr>
          <w:ilvl w:val="0"/>
          <w:numId w:val="5"/>
        </w:numPr>
        <w:tabs>
          <w:tab w:val="clear" w:pos="720"/>
          <w:tab w:val="num" w:pos="284"/>
        </w:tabs>
        <w:ind w:left="284" w:hanging="284"/>
        <w:jc w:val="both"/>
        <w:rPr>
          <w:rFonts w:ascii="Arial" w:hAnsi="Arial" w:cs="Arial"/>
          <w:sz w:val="22"/>
          <w:szCs w:val="22"/>
        </w:rPr>
      </w:pPr>
      <w:r w:rsidRPr="0050751E">
        <w:rPr>
          <w:rFonts w:ascii="Arial" w:hAnsi="Arial" w:cs="Arial"/>
          <w:sz w:val="22"/>
          <w:szCs w:val="22"/>
        </w:rPr>
        <w:t>Poprawiając omyłki rachunkowe, zamawiający uwzględni konsekwencje rachunkowe wynikające z ich poprawienia.</w:t>
      </w:r>
    </w:p>
    <w:p w14:paraId="37E4AFF5" w14:textId="77777777" w:rsidR="00680AE4" w:rsidRPr="0050751E" w:rsidRDefault="00680AE4" w:rsidP="000957D9">
      <w:pPr>
        <w:numPr>
          <w:ilvl w:val="0"/>
          <w:numId w:val="5"/>
        </w:numPr>
        <w:tabs>
          <w:tab w:val="clear" w:pos="720"/>
          <w:tab w:val="num" w:pos="284"/>
        </w:tabs>
        <w:ind w:left="284" w:hanging="284"/>
        <w:jc w:val="both"/>
        <w:rPr>
          <w:rFonts w:ascii="Arial" w:hAnsi="Arial" w:cs="Arial"/>
          <w:sz w:val="22"/>
          <w:szCs w:val="22"/>
        </w:rPr>
      </w:pPr>
      <w:r w:rsidRPr="0050751E">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14:paraId="5B3F0D23" w14:textId="77777777" w:rsidR="00680AE4" w:rsidRPr="0050751E" w:rsidRDefault="00680AE4" w:rsidP="000957D9">
      <w:pPr>
        <w:tabs>
          <w:tab w:val="left" w:pos="1440"/>
        </w:tabs>
        <w:jc w:val="both"/>
        <w:rPr>
          <w:rFonts w:ascii="Arial" w:hAnsi="Arial" w:cs="Arial"/>
          <w:sz w:val="22"/>
          <w:szCs w:val="22"/>
        </w:rPr>
      </w:pPr>
    </w:p>
    <w:p w14:paraId="1CE7EE54"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Opis kryteriów, którymi zamawiający będzie się kierował przy wyborze oferty, wraz z podaniem znaczenia tych kryteriów i sposobu oceny ofert.</w:t>
      </w:r>
    </w:p>
    <w:p w14:paraId="08AED49A" w14:textId="77777777" w:rsidR="00680AE4" w:rsidRPr="0050751E" w:rsidRDefault="00680AE4" w:rsidP="000957D9">
      <w:pPr>
        <w:spacing w:before="120"/>
        <w:ind w:left="180"/>
        <w:jc w:val="both"/>
        <w:rPr>
          <w:rFonts w:ascii="Arial" w:hAnsi="Arial" w:cs="Arial"/>
          <w:b/>
          <w:sz w:val="22"/>
          <w:szCs w:val="22"/>
        </w:rPr>
      </w:pPr>
      <w:r w:rsidRPr="0050751E">
        <w:rPr>
          <w:rFonts w:ascii="Arial" w:hAnsi="Arial" w:cs="Arial"/>
          <w:b/>
          <w:sz w:val="22"/>
          <w:szCs w:val="22"/>
        </w:rPr>
        <w:t>Kryteria, którymi będzie się kierował Zamawiający przy wyborze oferty wraz z wagami (procentowym znaczeniem), oraz sposób obliczenia wartości punktowej oferty.</w:t>
      </w:r>
    </w:p>
    <w:p w14:paraId="361EC162" w14:textId="77777777" w:rsidR="00680AE4" w:rsidRPr="0050751E" w:rsidRDefault="00680AE4" w:rsidP="000957D9">
      <w:pPr>
        <w:pStyle w:val="Tekstpodstawowy"/>
        <w:ind w:left="180"/>
        <w:rPr>
          <w:rFonts w:cs="Arial"/>
          <w:b/>
          <w:sz w:val="22"/>
          <w:szCs w:val="22"/>
          <w:u w:val="single"/>
        </w:rPr>
      </w:pPr>
      <w:r w:rsidRPr="0050751E">
        <w:rPr>
          <w:rFonts w:cs="Arial"/>
          <w:b/>
          <w:sz w:val="22"/>
          <w:szCs w:val="22"/>
          <w:u w:val="single"/>
        </w:rPr>
        <w:t>Kryteria - opis kryterium i jego znaczenie (wagi):</w:t>
      </w:r>
    </w:p>
    <w:p w14:paraId="38E99353" w14:textId="77777777" w:rsidR="00DA5E9A" w:rsidRPr="0050751E" w:rsidRDefault="00DA5E9A" w:rsidP="000957D9">
      <w:pPr>
        <w:jc w:val="both"/>
        <w:rPr>
          <w:rFonts w:ascii="Arial" w:hAnsi="Arial" w:cs="Arial"/>
          <w:sz w:val="22"/>
          <w:szCs w:val="22"/>
        </w:rPr>
      </w:pPr>
    </w:p>
    <w:p w14:paraId="079967F7" w14:textId="77777777" w:rsidR="00461519" w:rsidRPr="00461519" w:rsidRDefault="00461519" w:rsidP="00461519">
      <w:pPr>
        <w:spacing w:line="240" w:lineRule="atLeast"/>
        <w:ind w:left="180"/>
        <w:jc w:val="both"/>
        <w:rPr>
          <w:rFonts w:ascii="Arial" w:hAnsi="Arial" w:cs="Arial"/>
          <w:sz w:val="22"/>
          <w:szCs w:val="22"/>
        </w:rPr>
      </w:pPr>
      <w:r w:rsidRPr="00461519">
        <w:rPr>
          <w:rFonts w:ascii="Arial" w:hAnsi="Arial" w:cs="Arial"/>
          <w:sz w:val="22"/>
          <w:szCs w:val="22"/>
        </w:rPr>
        <w:t>1)  cena</w:t>
      </w:r>
      <w:r w:rsidRPr="00461519">
        <w:rPr>
          <w:rFonts w:ascii="Arial" w:hAnsi="Arial" w:cs="Arial"/>
          <w:sz w:val="22"/>
          <w:szCs w:val="22"/>
        </w:rPr>
        <w:tab/>
        <w:t xml:space="preserve">                                                             -60%</w:t>
      </w:r>
    </w:p>
    <w:p w14:paraId="23361EB0" w14:textId="77777777" w:rsidR="00461519" w:rsidRPr="00461519" w:rsidRDefault="00461519" w:rsidP="00461519">
      <w:pPr>
        <w:spacing w:line="240" w:lineRule="atLeast"/>
        <w:ind w:left="180"/>
        <w:jc w:val="both"/>
        <w:rPr>
          <w:rFonts w:ascii="Arial" w:hAnsi="Arial" w:cs="Arial"/>
          <w:sz w:val="22"/>
          <w:szCs w:val="22"/>
        </w:rPr>
      </w:pPr>
      <w:r w:rsidRPr="00461519">
        <w:rPr>
          <w:rFonts w:ascii="Arial" w:hAnsi="Arial" w:cs="Arial"/>
          <w:sz w:val="22"/>
          <w:szCs w:val="22"/>
        </w:rPr>
        <w:t>2)  skrócenie terminu wykonania zamówienia         -10%</w:t>
      </w:r>
    </w:p>
    <w:p w14:paraId="6E440300" w14:textId="77777777" w:rsidR="00461519" w:rsidRPr="00461519" w:rsidRDefault="00461519" w:rsidP="00461519">
      <w:pPr>
        <w:spacing w:line="240" w:lineRule="atLeast"/>
        <w:ind w:left="180"/>
        <w:jc w:val="both"/>
        <w:rPr>
          <w:rFonts w:ascii="Arial" w:hAnsi="Arial" w:cs="Arial"/>
          <w:sz w:val="22"/>
          <w:szCs w:val="22"/>
        </w:rPr>
      </w:pPr>
      <w:r w:rsidRPr="00461519">
        <w:rPr>
          <w:rFonts w:ascii="Arial" w:hAnsi="Arial" w:cs="Arial"/>
          <w:sz w:val="22"/>
          <w:szCs w:val="22"/>
        </w:rPr>
        <w:t>3)  doświadczenie zawodowe projektantów            -15%</w:t>
      </w:r>
    </w:p>
    <w:p w14:paraId="423418A0" w14:textId="77777777" w:rsidR="00461519" w:rsidRPr="00461519" w:rsidRDefault="00461519" w:rsidP="00461519">
      <w:pPr>
        <w:spacing w:line="240" w:lineRule="atLeast"/>
        <w:ind w:left="180"/>
        <w:jc w:val="both"/>
        <w:rPr>
          <w:rFonts w:ascii="Arial" w:hAnsi="Arial" w:cs="Arial"/>
          <w:sz w:val="22"/>
          <w:szCs w:val="22"/>
        </w:rPr>
      </w:pPr>
      <w:r w:rsidRPr="00461519">
        <w:rPr>
          <w:rFonts w:ascii="Arial" w:hAnsi="Arial" w:cs="Arial"/>
          <w:sz w:val="22"/>
          <w:szCs w:val="22"/>
        </w:rPr>
        <w:t>4)  wysokość ubezpieczenia OC                             -15%</w:t>
      </w:r>
    </w:p>
    <w:p w14:paraId="63A19541" w14:textId="77777777" w:rsidR="00461519" w:rsidRPr="00461519" w:rsidRDefault="00461519" w:rsidP="00461519">
      <w:pPr>
        <w:spacing w:line="240" w:lineRule="atLeast"/>
        <w:ind w:left="180"/>
        <w:jc w:val="both"/>
        <w:rPr>
          <w:rFonts w:ascii="Arial" w:hAnsi="Arial" w:cs="Arial"/>
          <w:sz w:val="22"/>
          <w:szCs w:val="22"/>
        </w:rPr>
      </w:pPr>
      <w:r w:rsidRPr="00461519">
        <w:rPr>
          <w:rFonts w:ascii="Arial" w:hAnsi="Arial" w:cs="Arial"/>
          <w:sz w:val="22"/>
          <w:szCs w:val="22"/>
        </w:rPr>
        <w:t xml:space="preserve">                                                                  --------------------------</w:t>
      </w:r>
    </w:p>
    <w:p w14:paraId="48E7C45E" w14:textId="77777777" w:rsidR="00461519" w:rsidRPr="00461519" w:rsidRDefault="00461519" w:rsidP="00461519">
      <w:pPr>
        <w:spacing w:line="240" w:lineRule="atLeast"/>
        <w:ind w:left="180"/>
        <w:jc w:val="both"/>
        <w:rPr>
          <w:rFonts w:ascii="Arial" w:hAnsi="Arial" w:cs="Arial"/>
          <w:sz w:val="22"/>
          <w:szCs w:val="22"/>
        </w:rPr>
      </w:pPr>
      <w:r w:rsidRPr="00461519">
        <w:rPr>
          <w:rFonts w:ascii="Arial" w:hAnsi="Arial" w:cs="Arial"/>
          <w:sz w:val="22"/>
          <w:szCs w:val="22"/>
        </w:rPr>
        <w:t xml:space="preserve">                                             </w:t>
      </w:r>
      <w:r w:rsidRPr="00461519">
        <w:rPr>
          <w:rFonts w:ascii="Arial" w:hAnsi="Arial" w:cs="Arial"/>
          <w:sz w:val="22"/>
          <w:szCs w:val="22"/>
        </w:rPr>
        <w:tab/>
        <w:t xml:space="preserve">           Razem  100%</w:t>
      </w:r>
    </w:p>
    <w:p w14:paraId="7E65173F" w14:textId="77777777" w:rsidR="00461519" w:rsidRPr="00461519" w:rsidRDefault="00461519" w:rsidP="00461519">
      <w:pPr>
        <w:spacing w:line="240" w:lineRule="atLeast"/>
        <w:ind w:left="180" w:firstLine="357"/>
        <w:jc w:val="both"/>
        <w:rPr>
          <w:rFonts w:ascii="Arial" w:hAnsi="Arial" w:cs="Arial"/>
          <w:sz w:val="22"/>
          <w:szCs w:val="22"/>
        </w:rPr>
      </w:pPr>
    </w:p>
    <w:p w14:paraId="0739C892" w14:textId="77777777" w:rsidR="00461519" w:rsidRPr="00461519" w:rsidRDefault="00461519" w:rsidP="00461519">
      <w:pPr>
        <w:spacing w:line="240" w:lineRule="atLeast"/>
        <w:rPr>
          <w:rFonts w:ascii="Arial" w:hAnsi="Arial" w:cs="Arial"/>
          <w:b/>
          <w:sz w:val="22"/>
          <w:szCs w:val="22"/>
          <w:u w:val="single"/>
        </w:rPr>
      </w:pPr>
      <w:r w:rsidRPr="00461519">
        <w:rPr>
          <w:rFonts w:ascii="Arial" w:hAnsi="Arial" w:cs="Arial"/>
          <w:b/>
          <w:sz w:val="22"/>
          <w:szCs w:val="22"/>
          <w:u w:val="single"/>
        </w:rPr>
        <w:t>Kryterium „ CENA”  oferty będzie obliczona wg wzoru:</w:t>
      </w:r>
    </w:p>
    <w:p w14:paraId="4ED0461B" w14:textId="77777777" w:rsidR="00461519" w:rsidRPr="00461519" w:rsidRDefault="00461519" w:rsidP="00461519">
      <w:pPr>
        <w:spacing w:line="240" w:lineRule="atLeast"/>
        <w:ind w:left="180" w:firstLine="357"/>
        <w:rPr>
          <w:rFonts w:ascii="Arial" w:hAnsi="Arial" w:cs="Arial"/>
          <w:b/>
          <w:sz w:val="22"/>
          <w:szCs w:val="22"/>
          <w:u w:val="single"/>
        </w:rPr>
      </w:pPr>
    </w:p>
    <w:p w14:paraId="271E5513"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Najniższa cena z ofert ważnych </w:t>
      </w:r>
    </w:p>
    <w:p w14:paraId="51B27685"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A = ---------------------------------------------   x   waga x 100</w:t>
      </w:r>
    </w:p>
    <w:p w14:paraId="4679A422"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Cena badanej oferty </w:t>
      </w:r>
    </w:p>
    <w:p w14:paraId="439A81B2"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p>
    <w:p w14:paraId="196E5F3C"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b/>
          <w:sz w:val="22"/>
          <w:szCs w:val="22"/>
        </w:rPr>
      </w:pPr>
      <w:r w:rsidRPr="00461519">
        <w:rPr>
          <w:rFonts w:ascii="Arial" w:hAnsi="Arial" w:cs="Arial"/>
          <w:sz w:val="22"/>
          <w:szCs w:val="22"/>
        </w:rPr>
        <w:t xml:space="preserve">A – ilość punktów przyznana w kryterium </w:t>
      </w:r>
      <w:r w:rsidRPr="00461519">
        <w:rPr>
          <w:rFonts w:ascii="Arial" w:hAnsi="Arial" w:cs="Arial"/>
          <w:b/>
          <w:sz w:val="22"/>
          <w:szCs w:val="22"/>
        </w:rPr>
        <w:t>Cena</w:t>
      </w:r>
    </w:p>
    <w:p w14:paraId="3A4844E8" w14:textId="77777777" w:rsidR="00461519" w:rsidRPr="00461519" w:rsidRDefault="00461519" w:rsidP="00461519">
      <w:pPr>
        <w:spacing w:line="240" w:lineRule="atLeast"/>
        <w:ind w:firstLine="357"/>
        <w:jc w:val="both"/>
        <w:rPr>
          <w:rFonts w:ascii="Arial" w:hAnsi="Arial" w:cs="Arial"/>
          <w:i/>
          <w:iCs/>
          <w:sz w:val="22"/>
          <w:szCs w:val="22"/>
        </w:rPr>
      </w:pPr>
    </w:p>
    <w:p w14:paraId="01885665" w14:textId="77777777" w:rsidR="00461519" w:rsidRPr="00461519" w:rsidRDefault="00461519" w:rsidP="00461519">
      <w:pPr>
        <w:spacing w:line="240" w:lineRule="atLeast"/>
        <w:ind w:firstLine="357"/>
        <w:jc w:val="both"/>
        <w:rPr>
          <w:rFonts w:ascii="Arial" w:hAnsi="Arial" w:cs="Arial"/>
          <w:i/>
          <w:iCs/>
          <w:sz w:val="22"/>
          <w:szCs w:val="22"/>
        </w:rPr>
      </w:pPr>
      <w:r w:rsidRPr="00461519">
        <w:rPr>
          <w:rFonts w:ascii="Arial" w:hAnsi="Arial" w:cs="Arial"/>
          <w:i/>
          <w:iCs/>
          <w:sz w:val="22"/>
          <w:szCs w:val="22"/>
        </w:rPr>
        <w:t xml:space="preserve">Przy ocenie wysokości zaproponowanej „ceny”  najwyżej będzie punktowana oferta z najniższą ceną brutto – jako oferta najkorzystniejsza.  </w:t>
      </w:r>
    </w:p>
    <w:p w14:paraId="6667198F" w14:textId="77777777" w:rsidR="00461519" w:rsidRPr="00461519" w:rsidRDefault="00461519" w:rsidP="00461519">
      <w:pPr>
        <w:spacing w:line="240" w:lineRule="atLeast"/>
        <w:ind w:firstLine="357"/>
        <w:jc w:val="both"/>
        <w:rPr>
          <w:rFonts w:ascii="Arial" w:hAnsi="Arial" w:cs="Arial"/>
          <w:i/>
          <w:iCs/>
          <w:sz w:val="22"/>
          <w:szCs w:val="22"/>
        </w:rPr>
      </w:pPr>
      <w:r w:rsidRPr="00461519">
        <w:rPr>
          <w:rFonts w:ascii="Arial" w:hAnsi="Arial" w:cs="Arial"/>
          <w:i/>
          <w:iCs/>
          <w:sz w:val="22"/>
          <w:szCs w:val="22"/>
        </w:rPr>
        <w:t>Oferta o najniższej cenie brutto otrzyma 60 punktów, pozostałym ofertom  przyznane zostaną punkty zgodnie z ww. wzorem.</w:t>
      </w:r>
    </w:p>
    <w:p w14:paraId="1C4C7DFC" w14:textId="77777777" w:rsidR="00461519" w:rsidRPr="00461519" w:rsidRDefault="00461519" w:rsidP="00461519">
      <w:pPr>
        <w:spacing w:line="240" w:lineRule="atLeast"/>
        <w:jc w:val="both"/>
        <w:rPr>
          <w:rFonts w:ascii="Arial" w:hAnsi="Arial" w:cs="Arial"/>
          <w:i/>
          <w:iCs/>
          <w:sz w:val="22"/>
          <w:szCs w:val="22"/>
        </w:rPr>
      </w:pPr>
    </w:p>
    <w:p w14:paraId="3D89F53A" w14:textId="77777777" w:rsidR="00461519" w:rsidRPr="00461519" w:rsidRDefault="00461519" w:rsidP="00461519">
      <w:pPr>
        <w:spacing w:line="240" w:lineRule="atLeast"/>
        <w:jc w:val="both"/>
        <w:rPr>
          <w:rFonts w:ascii="Arial" w:hAnsi="Arial" w:cs="Arial"/>
          <w:iCs/>
          <w:sz w:val="22"/>
          <w:szCs w:val="22"/>
        </w:rPr>
      </w:pPr>
    </w:p>
    <w:p w14:paraId="70919340" w14:textId="77777777" w:rsidR="00461519" w:rsidRPr="00461519" w:rsidRDefault="00461519" w:rsidP="00461519">
      <w:pPr>
        <w:pStyle w:val="Tekstpodstawowy"/>
        <w:spacing w:line="240" w:lineRule="atLeast"/>
        <w:rPr>
          <w:rFonts w:cs="Arial"/>
          <w:b/>
          <w:iCs/>
          <w:sz w:val="22"/>
          <w:szCs w:val="22"/>
          <w:u w:val="single"/>
        </w:rPr>
      </w:pPr>
      <w:r w:rsidRPr="00461519">
        <w:rPr>
          <w:rFonts w:cs="Arial"/>
          <w:b/>
          <w:iCs/>
          <w:sz w:val="22"/>
          <w:szCs w:val="22"/>
          <w:u w:val="single"/>
        </w:rPr>
        <w:t>Kryterium „SKRÓCENIE TERMINU WYKONANIA ZAMÓWIENIA„ obliczone będzie wg wzoru:</w:t>
      </w:r>
    </w:p>
    <w:p w14:paraId="1BCAEEA5" w14:textId="77777777" w:rsidR="00461519" w:rsidRPr="00461519" w:rsidRDefault="00461519" w:rsidP="00461519">
      <w:pPr>
        <w:pStyle w:val="Tekstpodstawowy"/>
        <w:spacing w:line="240" w:lineRule="atLeast"/>
        <w:rPr>
          <w:rFonts w:cs="Arial"/>
          <w:b/>
          <w:iCs/>
          <w:sz w:val="22"/>
          <w:szCs w:val="22"/>
          <w:u w:val="single"/>
        </w:rPr>
      </w:pPr>
    </w:p>
    <w:p w14:paraId="5331F519" w14:textId="77777777" w:rsidR="00461519" w:rsidRPr="00812167"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18"/>
          <w:szCs w:val="18"/>
        </w:rPr>
      </w:pPr>
      <w:r w:rsidRPr="00812167">
        <w:rPr>
          <w:rFonts w:ascii="Arial" w:hAnsi="Arial" w:cs="Arial"/>
          <w:sz w:val="18"/>
          <w:szCs w:val="18"/>
        </w:rPr>
        <w:t xml:space="preserve">       Łączna liczba dni skrócenia terminów w ofercie badanej</w:t>
      </w:r>
    </w:p>
    <w:p w14:paraId="3E94B306"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B = ---------------------------------------------------------------------------------------   x   waga x 100</w:t>
      </w:r>
    </w:p>
    <w:p w14:paraId="69A4B914" w14:textId="77777777" w:rsidR="00461519" w:rsidRPr="00812167"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18"/>
          <w:szCs w:val="18"/>
        </w:rPr>
      </w:pPr>
      <w:r w:rsidRPr="00461519">
        <w:rPr>
          <w:rFonts w:ascii="Arial" w:hAnsi="Arial" w:cs="Arial"/>
          <w:sz w:val="22"/>
          <w:szCs w:val="22"/>
        </w:rPr>
        <w:t xml:space="preserve">      </w:t>
      </w:r>
      <w:r w:rsidRPr="00812167">
        <w:rPr>
          <w:rFonts w:ascii="Arial" w:hAnsi="Arial" w:cs="Arial"/>
          <w:sz w:val="18"/>
          <w:szCs w:val="18"/>
        </w:rPr>
        <w:t xml:space="preserve">Największa  łączna liczba dni skrócenia terminów z ofert ważnych </w:t>
      </w:r>
    </w:p>
    <w:p w14:paraId="6F5D348A"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p>
    <w:p w14:paraId="65B59122"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B – ilość punktów przyznana w kryterium </w:t>
      </w:r>
      <w:r w:rsidRPr="00461519">
        <w:rPr>
          <w:rFonts w:ascii="Arial" w:hAnsi="Arial" w:cs="Arial"/>
          <w:b/>
          <w:sz w:val="22"/>
          <w:szCs w:val="22"/>
        </w:rPr>
        <w:t>skrócenie terminu wykonania zamówienia</w:t>
      </w:r>
      <w:r w:rsidRPr="00461519">
        <w:rPr>
          <w:rFonts w:ascii="Arial" w:hAnsi="Arial" w:cs="Arial"/>
          <w:sz w:val="22"/>
          <w:szCs w:val="22"/>
        </w:rPr>
        <w:t xml:space="preserve">        </w:t>
      </w:r>
    </w:p>
    <w:p w14:paraId="018DC110" w14:textId="77777777" w:rsidR="00461519" w:rsidRPr="00461519" w:rsidRDefault="00461519" w:rsidP="00461519">
      <w:pPr>
        <w:pStyle w:val="Tekstpodstawowy"/>
        <w:spacing w:line="240" w:lineRule="atLeast"/>
        <w:ind w:left="180"/>
        <w:rPr>
          <w:rFonts w:cs="Arial"/>
          <w:i/>
          <w:iCs/>
          <w:sz w:val="22"/>
          <w:szCs w:val="22"/>
        </w:rPr>
      </w:pPr>
    </w:p>
    <w:p w14:paraId="36343205" w14:textId="77777777" w:rsidR="00461519" w:rsidRPr="00461519" w:rsidRDefault="00461519" w:rsidP="00461519">
      <w:pPr>
        <w:pStyle w:val="Tekstpodstawowy"/>
        <w:spacing w:line="240" w:lineRule="atLeast"/>
        <w:ind w:left="181"/>
        <w:rPr>
          <w:rFonts w:cs="Arial"/>
          <w:i/>
          <w:iCs/>
          <w:sz w:val="22"/>
          <w:szCs w:val="22"/>
        </w:rPr>
      </w:pPr>
      <w:r w:rsidRPr="00461519">
        <w:rPr>
          <w:rFonts w:cs="Arial"/>
          <w:i/>
          <w:iCs/>
          <w:sz w:val="22"/>
          <w:szCs w:val="22"/>
        </w:rPr>
        <w:t>W kryterium „skrócenie terminu” -  oceniane będą terminy określone w formularzu ofertowym. Deklarowane terminy wykonania należy podać w dniach, osobno dla PB oraz PW. Brak podania terminu będzie skutkował uznaniem oferty z najdłuższym dopuszczalnym terminem realizacji. Ilość dni skrócenia terminu wykonania  w każdym  z dwóch etapów będzie sumowana, a brana do kryterium zostanie suma zaoferowanych dni skrócenia terminów.</w:t>
      </w:r>
    </w:p>
    <w:p w14:paraId="0B6FADEE" w14:textId="77777777" w:rsidR="00461519" w:rsidRPr="00461519" w:rsidRDefault="00461519" w:rsidP="00461519">
      <w:pPr>
        <w:pStyle w:val="Tekstpodstawowy"/>
        <w:spacing w:line="240" w:lineRule="atLeast"/>
        <w:ind w:left="181"/>
        <w:rPr>
          <w:rFonts w:cs="Arial"/>
          <w:i/>
          <w:iCs/>
          <w:sz w:val="22"/>
          <w:szCs w:val="22"/>
        </w:rPr>
      </w:pPr>
      <w:r w:rsidRPr="00461519">
        <w:rPr>
          <w:rFonts w:cs="Arial"/>
          <w:i/>
          <w:iCs/>
          <w:sz w:val="22"/>
          <w:szCs w:val="22"/>
        </w:rPr>
        <w:t xml:space="preserve">Oferta najkorzystniejsza może uzyskać maksymalnie 10 punktów -  pozostałe oferty odpowiednio mniej w zależności od liczby punktów przyznanych ofercie. </w:t>
      </w:r>
    </w:p>
    <w:p w14:paraId="567046AC" w14:textId="77777777" w:rsidR="00461519" w:rsidRPr="00461519" w:rsidRDefault="00461519" w:rsidP="00461519">
      <w:pPr>
        <w:pStyle w:val="Tekstpodstawowy"/>
        <w:spacing w:line="240" w:lineRule="atLeast"/>
        <w:ind w:left="181"/>
        <w:rPr>
          <w:rFonts w:cs="Arial"/>
          <w:i/>
          <w:iCs/>
          <w:sz w:val="22"/>
          <w:szCs w:val="22"/>
        </w:rPr>
      </w:pPr>
      <w:r w:rsidRPr="00461519">
        <w:rPr>
          <w:rFonts w:cs="Arial"/>
          <w:i/>
          <w:iCs/>
          <w:sz w:val="22"/>
          <w:szCs w:val="22"/>
        </w:rPr>
        <w:t>Oferent, który zadeklaruje wykonanie PB oraz PW w terminach maksymalnych, określonych przez Zamawiającego, otrzyma w tym kryterium 0 punktów.</w:t>
      </w:r>
    </w:p>
    <w:p w14:paraId="2C540BB4" w14:textId="77777777" w:rsidR="00461519" w:rsidRPr="00461519" w:rsidRDefault="00461519" w:rsidP="00461519">
      <w:pPr>
        <w:spacing w:line="240" w:lineRule="atLeast"/>
        <w:jc w:val="both"/>
        <w:rPr>
          <w:rFonts w:ascii="Arial" w:hAnsi="Arial" w:cs="Arial"/>
          <w:iCs/>
          <w:sz w:val="22"/>
          <w:szCs w:val="22"/>
        </w:rPr>
      </w:pPr>
    </w:p>
    <w:p w14:paraId="2F51BC5A" w14:textId="77777777" w:rsidR="00461519" w:rsidRPr="00461519" w:rsidRDefault="00461519" w:rsidP="00461519">
      <w:pPr>
        <w:pStyle w:val="Tekstpodstawowy"/>
        <w:spacing w:line="240" w:lineRule="atLeast"/>
        <w:rPr>
          <w:rFonts w:cs="Arial"/>
          <w:b/>
          <w:iCs/>
          <w:sz w:val="22"/>
          <w:szCs w:val="22"/>
          <w:u w:val="single"/>
        </w:rPr>
      </w:pPr>
      <w:r w:rsidRPr="00461519">
        <w:rPr>
          <w:rFonts w:cs="Arial"/>
          <w:b/>
          <w:iCs/>
          <w:sz w:val="22"/>
          <w:szCs w:val="22"/>
          <w:u w:val="single"/>
        </w:rPr>
        <w:t>Kryterium „DOŚWIADCZENIE ZAWODOWE PROJEKTANTÓW „ obliczone będzie wg wzoru:</w:t>
      </w:r>
    </w:p>
    <w:p w14:paraId="6DB398DE" w14:textId="77777777" w:rsidR="00461519" w:rsidRPr="00461519" w:rsidRDefault="00461519" w:rsidP="00461519">
      <w:pPr>
        <w:pStyle w:val="Tekstpodstawowy"/>
        <w:spacing w:line="240" w:lineRule="atLeast"/>
        <w:rPr>
          <w:rFonts w:cs="Arial"/>
          <w:b/>
          <w:iCs/>
          <w:sz w:val="22"/>
          <w:szCs w:val="22"/>
          <w:u w:val="single"/>
        </w:rPr>
      </w:pPr>
    </w:p>
    <w:p w14:paraId="1DFC6420" w14:textId="77777777" w:rsidR="00461519" w:rsidRPr="00812167"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16"/>
          <w:szCs w:val="16"/>
        </w:rPr>
      </w:pPr>
      <w:r w:rsidRPr="00812167">
        <w:rPr>
          <w:rFonts w:ascii="Arial" w:hAnsi="Arial" w:cs="Arial"/>
          <w:sz w:val="16"/>
          <w:szCs w:val="16"/>
        </w:rPr>
        <w:t xml:space="preserve">       Łączna liczba lat posiadania uprawnień projektowych (dla 5 projektantów wiodących) </w:t>
      </w:r>
    </w:p>
    <w:p w14:paraId="7699F39E"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C = ---------------------------------------------------------------------------------------- x   waga x 100</w:t>
      </w:r>
    </w:p>
    <w:p w14:paraId="0B23E5FE" w14:textId="77777777" w:rsidR="00461519" w:rsidRPr="00812167"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16"/>
          <w:szCs w:val="16"/>
        </w:rPr>
      </w:pPr>
      <w:r w:rsidRPr="00461519">
        <w:rPr>
          <w:rFonts w:ascii="Arial" w:hAnsi="Arial" w:cs="Arial"/>
          <w:sz w:val="22"/>
          <w:szCs w:val="22"/>
        </w:rPr>
        <w:t xml:space="preserve">      </w:t>
      </w:r>
      <w:r w:rsidRPr="00812167">
        <w:rPr>
          <w:rFonts w:ascii="Arial" w:hAnsi="Arial" w:cs="Arial"/>
          <w:sz w:val="16"/>
          <w:szCs w:val="16"/>
        </w:rPr>
        <w:t xml:space="preserve">Największa łączna liczba lat posiadania uprawnień projektowych z ofert ważnych </w:t>
      </w:r>
    </w:p>
    <w:p w14:paraId="7B3B02D5"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p>
    <w:p w14:paraId="21E8A31C"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C – ilość punktów przyznana w kryterium </w:t>
      </w:r>
      <w:r w:rsidRPr="00461519">
        <w:rPr>
          <w:rFonts w:ascii="Arial" w:hAnsi="Arial" w:cs="Arial"/>
          <w:b/>
          <w:sz w:val="22"/>
          <w:szCs w:val="22"/>
        </w:rPr>
        <w:t>doświadczenie zawodowe projektantów</w:t>
      </w:r>
    </w:p>
    <w:p w14:paraId="74C63B37" w14:textId="77777777" w:rsidR="00461519" w:rsidRPr="00461519" w:rsidRDefault="00461519" w:rsidP="00461519">
      <w:pPr>
        <w:pStyle w:val="Tekstpodstawowy"/>
        <w:spacing w:line="240" w:lineRule="atLeast"/>
        <w:ind w:left="180"/>
        <w:rPr>
          <w:rFonts w:cs="Arial"/>
          <w:i/>
          <w:iCs/>
          <w:sz w:val="22"/>
          <w:szCs w:val="22"/>
        </w:rPr>
      </w:pPr>
    </w:p>
    <w:p w14:paraId="73DAA935" w14:textId="77777777" w:rsidR="00461519" w:rsidRPr="00461519" w:rsidRDefault="00461519" w:rsidP="00461519">
      <w:pPr>
        <w:pStyle w:val="Tekstpodstawowy"/>
        <w:spacing w:line="240" w:lineRule="atLeast"/>
        <w:ind w:left="180"/>
        <w:rPr>
          <w:rFonts w:cs="Arial"/>
          <w:i/>
          <w:iCs/>
          <w:sz w:val="22"/>
          <w:szCs w:val="22"/>
        </w:rPr>
      </w:pPr>
      <w:r w:rsidRPr="00461519">
        <w:rPr>
          <w:rFonts w:cs="Arial"/>
          <w:i/>
          <w:iCs/>
          <w:sz w:val="22"/>
          <w:szCs w:val="22"/>
        </w:rPr>
        <w:t>W kryterium „</w:t>
      </w:r>
      <w:r w:rsidRPr="00461519">
        <w:rPr>
          <w:rFonts w:cs="Arial"/>
          <w:i/>
          <w:sz w:val="22"/>
          <w:szCs w:val="22"/>
        </w:rPr>
        <w:t>doświadczenie zawodowe projektantów</w:t>
      </w:r>
      <w:r w:rsidRPr="00461519">
        <w:rPr>
          <w:rFonts w:cs="Arial"/>
          <w:i/>
          <w:iCs/>
          <w:sz w:val="22"/>
          <w:szCs w:val="22"/>
        </w:rPr>
        <w:t>’’ oceniany będzie łączny staż lat posiadania uprawnień projektowych dla 5 projektantów wiodących w branżach: architektonicznej, konstrukcyjnej, instalacji sanitarnych, instalacji elektrycznych oraz instalacji niskoprądowych, podany przez Wykonawcę w Wykazie wiodących projektantów.</w:t>
      </w:r>
    </w:p>
    <w:p w14:paraId="269A5CC1" w14:textId="77777777" w:rsidR="00461519" w:rsidRPr="00461519" w:rsidRDefault="00461519" w:rsidP="00461519">
      <w:pPr>
        <w:pStyle w:val="Tekstpodstawowy"/>
        <w:spacing w:line="240" w:lineRule="atLeast"/>
        <w:ind w:left="180"/>
        <w:rPr>
          <w:rFonts w:cs="Arial"/>
          <w:i/>
          <w:iCs/>
          <w:sz w:val="22"/>
          <w:szCs w:val="22"/>
        </w:rPr>
      </w:pPr>
      <w:r w:rsidRPr="00461519">
        <w:rPr>
          <w:rFonts w:cs="Arial"/>
          <w:i/>
          <w:iCs/>
          <w:sz w:val="22"/>
          <w:szCs w:val="22"/>
        </w:rPr>
        <w:t xml:space="preserve">Oferta najkorzystniejsza może uzyskać maksymalnie 15 punktów - pozostałe oferty odpowiednio mniej, w zależności od stażu projektantów podanego w ofercie. </w:t>
      </w:r>
    </w:p>
    <w:p w14:paraId="0AE50D64" w14:textId="77777777" w:rsidR="00461519" w:rsidRPr="00461519" w:rsidRDefault="00461519" w:rsidP="00461519">
      <w:pPr>
        <w:pStyle w:val="Tekstpodstawowy"/>
        <w:spacing w:line="240" w:lineRule="atLeast"/>
        <w:rPr>
          <w:rFonts w:cs="Arial"/>
          <w:iCs/>
          <w:sz w:val="22"/>
          <w:szCs w:val="22"/>
        </w:rPr>
      </w:pPr>
    </w:p>
    <w:p w14:paraId="103F6E6D" w14:textId="77777777" w:rsidR="00461519" w:rsidRPr="00461519" w:rsidRDefault="00461519" w:rsidP="00461519">
      <w:pPr>
        <w:pStyle w:val="Tekstpodstawowy"/>
        <w:spacing w:line="240" w:lineRule="atLeast"/>
        <w:rPr>
          <w:rFonts w:cs="Arial"/>
          <w:b/>
          <w:iCs/>
          <w:sz w:val="22"/>
          <w:szCs w:val="22"/>
          <w:u w:val="single"/>
        </w:rPr>
      </w:pPr>
      <w:r w:rsidRPr="00461519">
        <w:rPr>
          <w:rFonts w:cs="Arial"/>
          <w:b/>
          <w:iCs/>
          <w:sz w:val="22"/>
          <w:szCs w:val="22"/>
          <w:u w:val="single"/>
        </w:rPr>
        <w:t>Kryterium „WYSOKOŚĆ UBEZPIECZENIA OC” obliczone będzie wg wzoru:</w:t>
      </w:r>
    </w:p>
    <w:p w14:paraId="6C7C0ECE" w14:textId="77777777" w:rsidR="00461519" w:rsidRPr="00461519" w:rsidRDefault="00461519" w:rsidP="00461519">
      <w:pPr>
        <w:pStyle w:val="Tekstpodstawowy"/>
        <w:spacing w:line="240" w:lineRule="atLeast"/>
        <w:rPr>
          <w:rFonts w:cs="Arial"/>
          <w:b/>
          <w:iCs/>
          <w:sz w:val="22"/>
          <w:szCs w:val="22"/>
          <w:u w:val="single"/>
        </w:rPr>
      </w:pPr>
    </w:p>
    <w:p w14:paraId="6E50F26A"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Wysokość ubezpieczenia OC dla oferty badanej</w:t>
      </w:r>
    </w:p>
    <w:p w14:paraId="3270B6D5"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D = -----------------------------------------------------------------------------------  x   waga x 100</w:t>
      </w:r>
    </w:p>
    <w:p w14:paraId="2922D9A1"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Największa wysokość ubezpieczenia OC z ofert ważnych </w:t>
      </w:r>
    </w:p>
    <w:p w14:paraId="3903BD92"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p>
    <w:p w14:paraId="5F8C59D6" w14:textId="77777777" w:rsidR="00461519" w:rsidRPr="00461519" w:rsidRDefault="00461519" w:rsidP="00461519">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lastRenderedPageBreak/>
        <w:t xml:space="preserve"> D – ilość punktów przyznana w kryterium </w:t>
      </w:r>
      <w:r w:rsidRPr="00461519">
        <w:rPr>
          <w:rFonts w:ascii="Arial" w:hAnsi="Arial" w:cs="Arial"/>
          <w:b/>
          <w:sz w:val="22"/>
          <w:szCs w:val="22"/>
        </w:rPr>
        <w:t>suma gwarancyjna ubezpieczenia OC</w:t>
      </w:r>
    </w:p>
    <w:p w14:paraId="265F51BE" w14:textId="77777777" w:rsidR="00461519" w:rsidRPr="00461519" w:rsidRDefault="00461519" w:rsidP="00461519">
      <w:pPr>
        <w:pStyle w:val="Tekstpodstawowy"/>
        <w:spacing w:line="240" w:lineRule="atLeast"/>
        <w:ind w:left="180"/>
        <w:rPr>
          <w:rFonts w:cs="Arial"/>
          <w:i/>
          <w:iCs/>
          <w:sz w:val="22"/>
          <w:szCs w:val="22"/>
        </w:rPr>
      </w:pPr>
    </w:p>
    <w:p w14:paraId="31CFA830" w14:textId="77777777" w:rsidR="00461519" w:rsidRPr="00461519" w:rsidRDefault="00461519" w:rsidP="00461519">
      <w:pPr>
        <w:pStyle w:val="Tekstpodstawowy"/>
        <w:spacing w:line="240" w:lineRule="atLeast"/>
        <w:ind w:left="180"/>
        <w:rPr>
          <w:rFonts w:cs="Arial"/>
          <w:i/>
          <w:iCs/>
          <w:sz w:val="22"/>
          <w:szCs w:val="22"/>
        </w:rPr>
      </w:pPr>
      <w:r w:rsidRPr="00461519">
        <w:rPr>
          <w:rFonts w:cs="Arial"/>
          <w:i/>
          <w:iCs/>
          <w:sz w:val="22"/>
          <w:szCs w:val="22"/>
        </w:rPr>
        <w:t>W kryterium „</w:t>
      </w:r>
      <w:r w:rsidRPr="00461519">
        <w:rPr>
          <w:rFonts w:cs="Arial"/>
          <w:i/>
          <w:sz w:val="22"/>
          <w:szCs w:val="22"/>
        </w:rPr>
        <w:t>wysokość ubezpieczenia OC</w:t>
      </w:r>
      <w:r w:rsidRPr="00461519">
        <w:rPr>
          <w:rFonts w:cs="Arial"/>
          <w:i/>
          <w:iCs/>
          <w:sz w:val="22"/>
          <w:szCs w:val="22"/>
        </w:rPr>
        <w:t xml:space="preserve">’’ oceniana będzie </w:t>
      </w:r>
      <w:r w:rsidRPr="00461519">
        <w:rPr>
          <w:rFonts w:cs="Arial"/>
          <w:i/>
          <w:sz w:val="22"/>
          <w:szCs w:val="22"/>
        </w:rPr>
        <w:t xml:space="preserve">suma gwarancyjna ubezpieczenia od odpowiedzialności cywilnej z tytułu wykonywania działalności zawodowej inżyniera, wynikająca z polisy podmiotu składającego ofertę. W przypadku posiadania przez Oferenta jedynie ubezpieczenia grupowego, wynikającego z przynależności do właściwej izby samorządu zawodowego, </w:t>
      </w:r>
      <w:r w:rsidRPr="00461519">
        <w:rPr>
          <w:rFonts w:cs="Arial"/>
          <w:i/>
          <w:iCs/>
          <w:sz w:val="22"/>
          <w:szCs w:val="22"/>
        </w:rPr>
        <w:t xml:space="preserve">oceniana będzie </w:t>
      </w:r>
      <w:r w:rsidRPr="00461519">
        <w:rPr>
          <w:rFonts w:cs="Arial"/>
          <w:i/>
          <w:sz w:val="22"/>
          <w:szCs w:val="22"/>
        </w:rPr>
        <w:t>suma gwarancyjna ubezpieczenia od odpowiedzialności cywilnej odkreślona w tym ubezpieczeniu obowiązkowym.</w:t>
      </w:r>
    </w:p>
    <w:p w14:paraId="0673FBD4" w14:textId="77777777" w:rsidR="00461519" w:rsidRPr="00461519" w:rsidRDefault="00461519" w:rsidP="00461519">
      <w:pPr>
        <w:pStyle w:val="Tekstpodstawowy"/>
        <w:spacing w:line="240" w:lineRule="atLeast"/>
        <w:ind w:left="180"/>
        <w:rPr>
          <w:rFonts w:cs="Arial"/>
          <w:i/>
          <w:iCs/>
          <w:sz w:val="22"/>
          <w:szCs w:val="22"/>
        </w:rPr>
      </w:pPr>
      <w:r w:rsidRPr="00461519">
        <w:rPr>
          <w:rFonts w:cs="Arial"/>
          <w:i/>
          <w:iCs/>
          <w:sz w:val="22"/>
          <w:szCs w:val="22"/>
        </w:rPr>
        <w:t xml:space="preserve">Oferta najkorzystniejsza może uzyskać maksymalnie 15 punktów -  pozostałe oferty odpowiednio mniej, w zależności od sumy gwarancyjnej ubezpieczenia OC podanej w ofercie. </w:t>
      </w:r>
    </w:p>
    <w:p w14:paraId="6740C5DB" w14:textId="77777777" w:rsidR="00F8411B" w:rsidRPr="0050751E" w:rsidRDefault="00F8411B" w:rsidP="000957D9">
      <w:pPr>
        <w:pStyle w:val="Tekstpodstawowy"/>
        <w:rPr>
          <w:rFonts w:cs="Arial"/>
          <w:iCs/>
          <w:sz w:val="22"/>
          <w:szCs w:val="22"/>
        </w:rPr>
      </w:pPr>
    </w:p>
    <w:p w14:paraId="75E15D7A" w14:textId="77777777" w:rsidR="00DA5E9A" w:rsidRPr="0050751E" w:rsidRDefault="00DA5E9A" w:rsidP="000957D9">
      <w:pPr>
        <w:pStyle w:val="Tekstpodstawowy"/>
        <w:rPr>
          <w:rFonts w:cs="Arial"/>
          <w:b/>
          <w:sz w:val="22"/>
          <w:szCs w:val="22"/>
          <w:u w:val="single"/>
        </w:rPr>
      </w:pPr>
      <w:r w:rsidRPr="0050751E">
        <w:rPr>
          <w:rFonts w:cs="Arial"/>
          <w:b/>
          <w:sz w:val="22"/>
          <w:szCs w:val="22"/>
          <w:u w:val="single"/>
        </w:rPr>
        <w:t>Ocena końcowa oferty</w:t>
      </w:r>
    </w:p>
    <w:p w14:paraId="61CC103F" w14:textId="630D4661" w:rsidR="00DA5E9A" w:rsidRPr="0050751E" w:rsidRDefault="00DA5E9A" w:rsidP="000957D9">
      <w:pPr>
        <w:pStyle w:val="Tekstpodstawowy"/>
        <w:rPr>
          <w:rFonts w:cs="Arial"/>
          <w:sz w:val="22"/>
          <w:szCs w:val="22"/>
        </w:rPr>
      </w:pPr>
      <w:r w:rsidRPr="0050751E">
        <w:rPr>
          <w:rFonts w:cs="Arial"/>
          <w:sz w:val="22"/>
          <w:szCs w:val="22"/>
        </w:rPr>
        <w:t>Ocenę końcową oferty stanowić będzie suma punktów A + B + C</w:t>
      </w:r>
      <w:r w:rsidR="0040326E" w:rsidRPr="0050751E">
        <w:rPr>
          <w:rFonts w:cs="Arial"/>
          <w:sz w:val="22"/>
          <w:szCs w:val="22"/>
        </w:rPr>
        <w:t xml:space="preserve"> + D</w:t>
      </w:r>
      <w:r w:rsidRPr="0050751E">
        <w:rPr>
          <w:rFonts w:cs="Arial"/>
          <w:color w:val="0070C0"/>
          <w:sz w:val="22"/>
          <w:szCs w:val="22"/>
        </w:rPr>
        <w:t xml:space="preserve"> </w:t>
      </w:r>
      <w:r w:rsidRPr="0050751E">
        <w:rPr>
          <w:rFonts w:cs="Arial"/>
          <w:sz w:val="22"/>
          <w:szCs w:val="22"/>
        </w:rPr>
        <w:t>przyznanych danej ofercie w kryteriach oceny ofert, wskazanych powyżej.</w:t>
      </w:r>
    </w:p>
    <w:p w14:paraId="6C9835B3" w14:textId="77777777" w:rsidR="00DA5E9A" w:rsidRPr="0050751E" w:rsidRDefault="00DA5E9A" w:rsidP="000957D9">
      <w:pPr>
        <w:ind w:left="180"/>
        <w:jc w:val="both"/>
        <w:rPr>
          <w:rFonts w:ascii="Arial" w:hAnsi="Arial" w:cs="Arial"/>
          <w:sz w:val="22"/>
          <w:szCs w:val="22"/>
        </w:rPr>
      </w:pPr>
    </w:p>
    <w:p w14:paraId="2650F4B0"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Informacje o formalnościach, jakie powinny zostać dopełnione po wyborze oferty celu zawarcia umowy w sprawie zamówienia publicznego.</w:t>
      </w:r>
    </w:p>
    <w:p w14:paraId="0AC7C3B4" w14:textId="77777777" w:rsidR="00680AE4" w:rsidRPr="0050751E" w:rsidRDefault="00680AE4" w:rsidP="000957D9">
      <w:pPr>
        <w:ind w:left="180"/>
        <w:jc w:val="both"/>
        <w:rPr>
          <w:rFonts w:ascii="Arial" w:hAnsi="Arial" w:cs="Arial"/>
          <w:sz w:val="22"/>
          <w:szCs w:val="22"/>
        </w:rPr>
      </w:pPr>
      <w:r w:rsidRPr="0050751E">
        <w:rPr>
          <w:rFonts w:ascii="Arial" w:hAnsi="Arial" w:cs="Arial"/>
          <w:sz w:val="22"/>
          <w:szCs w:val="22"/>
        </w:rPr>
        <w:t>1. Zamawiający po wyborze oferty niezwłocznie zawiadomi wszystkich Wykonawców, którzy złożyli oferty o:</w:t>
      </w:r>
    </w:p>
    <w:p w14:paraId="2CAB99F9" w14:textId="77777777" w:rsidR="00680AE4" w:rsidRPr="0050751E" w:rsidRDefault="00680AE4" w:rsidP="000957D9">
      <w:pPr>
        <w:ind w:left="426"/>
        <w:jc w:val="both"/>
        <w:rPr>
          <w:rFonts w:ascii="Arial" w:hAnsi="Arial" w:cs="Arial"/>
          <w:sz w:val="22"/>
          <w:szCs w:val="22"/>
        </w:rPr>
      </w:pPr>
      <w:r w:rsidRPr="0050751E">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E3EA72B" w14:textId="77777777" w:rsidR="00680AE4" w:rsidRPr="0050751E" w:rsidRDefault="00680AE4" w:rsidP="000957D9">
      <w:pPr>
        <w:ind w:left="426"/>
        <w:jc w:val="both"/>
        <w:rPr>
          <w:rFonts w:ascii="Arial" w:hAnsi="Arial" w:cs="Arial"/>
          <w:sz w:val="22"/>
          <w:szCs w:val="22"/>
        </w:rPr>
      </w:pPr>
      <w:r w:rsidRPr="0050751E">
        <w:rPr>
          <w:rFonts w:ascii="Arial" w:hAnsi="Arial" w:cs="Arial"/>
          <w:sz w:val="22"/>
          <w:szCs w:val="22"/>
        </w:rPr>
        <w:t xml:space="preserve"> b)  Wykonawcach, którzy zostali wykluczeni,</w:t>
      </w:r>
    </w:p>
    <w:p w14:paraId="54A001EC" w14:textId="77777777" w:rsidR="00680AE4" w:rsidRPr="0050751E" w:rsidRDefault="00680AE4" w:rsidP="000957D9">
      <w:pPr>
        <w:ind w:left="426"/>
        <w:jc w:val="both"/>
        <w:rPr>
          <w:rFonts w:ascii="Arial" w:hAnsi="Arial" w:cs="Arial"/>
          <w:sz w:val="22"/>
          <w:szCs w:val="22"/>
        </w:rPr>
      </w:pPr>
      <w:r w:rsidRPr="0050751E">
        <w:rPr>
          <w:rFonts w:ascii="Arial" w:hAnsi="Arial" w:cs="Arial"/>
          <w:sz w:val="22"/>
          <w:szCs w:val="22"/>
        </w:rPr>
        <w:t xml:space="preserve">     c) Wykonawcach, których oferty zostały odrzucone, powodach odrzucenia oferty, a w przypadkach, o których mowa w art. 89 ust. 4 i 5, braku równoważności lub braku spełniania wymagań dotyczących wydajności lub funkcjonalności,</w:t>
      </w:r>
    </w:p>
    <w:p w14:paraId="1976AAC1" w14:textId="77777777" w:rsidR="00680AE4" w:rsidRPr="0050751E" w:rsidRDefault="00680AE4" w:rsidP="000957D9">
      <w:pPr>
        <w:ind w:left="426"/>
        <w:jc w:val="both"/>
        <w:rPr>
          <w:rFonts w:ascii="Arial" w:hAnsi="Arial" w:cs="Arial"/>
          <w:sz w:val="22"/>
          <w:szCs w:val="22"/>
        </w:rPr>
      </w:pPr>
      <w:r w:rsidRPr="0050751E">
        <w:rPr>
          <w:rFonts w:ascii="Arial" w:hAnsi="Arial" w:cs="Arial"/>
          <w:sz w:val="22"/>
          <w:szCs w:val="22"/>
        </w:rPr>
        <w:t>- podając uzasadnienie faktyczne i prawne.</w:t>
      </w:r>
    </w:p>
    <w:p w14:paraId="788176CA"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 xml:space="preserve">2. Zamawiający informuje, iż umowa zostanie zawarta w terminie nie krótszym niż 5 dni od dnia przesłania przy użyciu poczty elektronicznej zawiadomienia o wyborze oferty. </w:t>
      </w:r>
    </w:p>
    <w:p w14:paraId="19B72AEE"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3. W przypadku wniesienia odwołania, umowa może być zawarta dopiero po ogłoszeniu wyroku lub postanowienia kończącego postępowanie odwoławcze.</w:t>
      </w:r>
    </w:p>
    <w:p w14:paraId="22F6B691"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6DC6A4CD"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5. Wykonawca, którego oferta zostanie wybrana ma obowiązek zawarcia umowy, zgodnie z postanowieniami określonymi w załączonym wzorze do specyfikacji oraz na warunkach podanych w swojej ofercie, tożsamych ze specyfikacją istotnych warunków zamówienia, w terminie określonym przez Zamawiającego.</w:t>
      </w:r>
    </w:p>
    <w:p w14:paraId="78AD3B4A" w14:textId="77777777" w:rsidR="00680AE4" w:rsidRPr="0050751E" w:rsidRDefault="00680AE4" w:rsidP="000957D9">
      <w:pPr>
        <w:jc w:val="both"/>
        <w:rPr>
          <w:rFonts w:ascii="Arial" w:hAnsi="Arial" w:cs="Arial"/>
          <w:b/>
          <w:sz w:val="22"/>
          <w:szCs w:val="22"/>
        </w:rPr>
      </w:pPr>
    </w:p>
    <w:p w14:paraId="28C8789A"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Wymagania dotyczące zabezpieczenia należytego wykonania umowy</w:t>
      </w:r>
      <w:r w:rsidRPr="0050751E">
        <w:rPr>
          <w:rFonts w:ascii="Arial" w:hAnsi="Arial" w:cs="Arial"/>
          <w:sz w:val="22"/>
          <w:szCs w:val="22"/>
        </w:rPr>
        <w:t>.</w:t>
      </w:r>
    </w:p>
    <w:p w14:paraId="0790561C" w14:textId="77777777" w:rsidR="0050751E" w:rsidRDefault="0050751E" w:rsidP="000957D9">
      <w:pPr>
        <w:pStyle w:val="ust"/>
        <w:spacing w:before="0" w:after="0"/>
        <w:ind w:left="0" w:firstLine="0"/>
        <w:rPr>
          <w:rFonts w:ascii="Arial" w:hAnsi="Arial" w:cs="Arial"/>
          <w:sz w:val="22"/>
          <w:szCs w:val="22"/>
        </w:rPr>
      </w:pPr>
    </w:p>
    <w:p w14:paraId="58D32135" w14:textId="3E84CBEF" w:rsidR="004E5E02" w:rsidRPr="0050751E" w:rsidRDefault="0050751E" w:rsidP="000957D9">
      <w:pPr>
        <w:pStyle w:val="ust"/>
        <w:spacing w:before="0" w:after="0"/>
        <w:ind w:left="0" w:firstLine="0"/>
        <w:rPr>
          <w:rFonts w:ascii="Arial" w:hAnsi="Arial" w:cs="Arial"/>
          <w:sz w:val="22"/>
          <w:szCs w:val="22"/>
        </w:rPr>
      </w:pPr>
      <w:r>
        <w:rPr>
          <w:rFonts w:ascii="Arial" w:hAnsi="Arial" w:cs="Arial"/>
          <w:sz w:val="22"/>
          <w:szCs w:val="22"/>
        </w:rPr>
        <w:t>Zamawiający nie wymaga wniesienia zabezpieczenia należytego wykonania umowy.</w:t>
      </w:r>
    </w:p>
    <w:p w14:paraId="36ADC193" w14:textId="77777777" w:rsidR="004E5E02" w:rsidRPr="0050751E" w:rsidRDefault="004E5E02" w:rsidP="000957D9">
      <w:pPr>
        <w:ind w:firstLine="357"/>
        <w:jc w:val="both"/>
        <w:rPr>
          <w:rFonts w:ascii="Arial" w:hAnsi="Arial" w:cs="Arial"/>
          <w:sz w:val="22"/>
          <w:szCs w:val="22"/>
        </w:rPr>
      </w:pPr>
    </w:p>
    <w:p w14:paraId="42E7FDA4"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58FA633B" w14:textId="77777777" w:rsidR="00680AE4" w:rsidRPr="0050751E" w:rsidRDefault="00680AE4" w:rsidP="000957D9">
      <w:pPr>
        <w:pStyle w:val="Akapitzlist"/>
        <w:numPr>
          <w:ilvl w:val="2"/>
          <w:numId w:val="1"/>
        </w:numPr>
        <w:tabs>
          <w:tab w:val="clear" w:pos="2340"/>
        </w:tabs>
        <w:spacing w:line="240" w:lineRule="auto"/>
        <w:ind w:left="142" w:firstLine="0"/>
        <w:jc w:val="both"/>
        <w:rPr>
          <w:rFonts w:ascii="Arial" w:hAnsi="Arial" w:cs="Arial"/>
        </w:rPr>
      </w:pPr>
      <w:r w:rsidRPr="0050751E">
        <w:rPr>
          <w:rFonts w:ascii="Arial" w:hAnsi="Arial" w:cs="Arial"/>
        </w:rPr>
        <w:lastRenderedPageBreak/>
        <w:t>Umowa zostanie zawarta na warunkach określonych we wzorze umowy stanowiącym załącznik do niniejszej specyfikacji.</w:t>
      </w:r>
    </w:p>
    <w:p w14:paraId="18BDA26E" w14:textId="77777777" w:rsidR="00680AE4" w:rsidRPr="0050751E" w:rsidRDefault="00680AE4" w:rsidP="000957D9">
      <w:pPr>
        <w:ind w:left="180"/>
        <w:jc w:val="both"/>
        <w:rPr>
          <w:rFonts w:ascii="Arial" w:hAnsi="Arial" w:cs="Arial"/>
          <w:sz w:val="22"/>
          <w:szCs w:val="22"/>
        </w:rPr>
      </w:pPr>
      <w:r w:rsidRPr="0050751E">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3E0D2130" w14:textId="77777777" w:rsidR="00680AE4" w:rsidRPr="0050751E" w:rsidRDefault="00680AE4" w:rsidP="000957D9">
      <w:pPr>
        <w:jc w:val="both"/>
        <w:rPr>
          <w:rFonts w:ascii="Arial" w:hAnsi="Arial" w:cs="Arial"/>
          <w:sz w:val="22"/>
          <w:szCs w:val="22"/>
        </w:rPr>
      </w:pPr>
    </w:p>
    <w:p w14:paraId="18BF165E"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Pouczenie o środkach ochrony prawnej przysługujących wykonawcy w toku postępowania o udzielenie zamówienia</w:t>
      </w:r>
      <w:r w:rsidRPr="0050751E">
        <w:rPr>
          <w:rFonts w:ascii="Arial" w:hAnsi="Arial" w:cs="Arial"/>
          <w:sz w:val="22"/>
          <w:szCs w:val="22"/>
        </w:rPr>
        <w:t>.</w:t>
      </w:r>
    </w:p>
    <w:p w14:paraId="75C9C526" w14:textId="77777777" w:rsidR="00680AE4" w:rsidRPr="0050751E" w:rsidRDefault="00680AE4" w:rsidP="000957D9">
      <w:pPr>
        <w:pStyle w:val="Nagwek1"/>
        <w:numPr>
          <w:ilvl w:val="6"/>
          <w:numId w:val="7"/>
        </w:numPr>
        <w:tabs>
          <w:tab w:val="clear" w:pos="2520"/>
          <w:tab w:val="left" w:pos="0"/>
        </w:tabs>
        <w:ind w:left="284" w:firstLine="0"/>
        <w:jc w:val="both"/>
        <w:rPr>
          <w:rFonts w:cs="Arial"/>
          <w:b w:val="0"/>
          <w:bCs w:val="0"/>
          <w:sz w:val="22"/>
          <w:szCs w:val="22"/>
        </w:rPr>
      </w:pPr>
      <w:r w:rsidRPr="0050751E">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14:paraId="589D3B10" w14:textId="77777777" w:rsidR="00680AE4" w:rsidRPr="0050751E" w:rsidRDefault="00680AE4" w:rsidP="000957D9">
      <w:pPr>
        <w:ind w:left="284"/>
        <w:jc w:val="both"/>
        <w:rPr>
          <w:rFonts w:ascii="Arial" w:hAnsi="Arial" w:cs="Arial"/>
          <w:sz w:val="22"/>
          <w:szCs w:val="22"/>
        </w:rPr>
      </w:pPr>
      <w:r w:rsidRPr="0050751E">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14:paraId="22EFC32F" w14:textId="77777777" w:rsidR="00680AE4" w:rsidRPr="0050751E" w:rsidRDefault="00680AE4" w:rsidP="000957D9">
      <w:pPr>
        <w:ind w:left="284" w:firstLine="425"/>
        <w:jc w:val="both"/>
        <w:rPr>
          <w:rFonts w:ascii="Arial" w:hAnsi="Arial" w:cs="Arial"/>
          <w:sz w:val="22"/>
          <w:szCs w:val="22"/>
        </w:rPr>
      </w:pPr>
      <w:r w:rsidRPr="0050751E">
        <w:rPr>
          <w:rFonts w:ascii="Arial" w:hAnsi="Arial" w:cs="Arial"/>
          <w:sz w:val="22"/>
          <w:szCs w:val="22"/>
        </w:rPr>
        <w:t xml:space="preserve">1) wyboru trybu negocjacji bez ogłoszenia, zamówienia z wolnej ręki lub zapytania o cenę; </w:t>
      </w:r>
    </w:p>
    <w:p w14:paraId="631FAAE7" w14:textId="77777777" w:rsidR="00680AE4" w:rsidRPr="0050751E" w:rsidRDefault="00680AE4" w:rsidP="000957D9">
      <w:pPr>
        <w:autoSpaceDE w:val="0"/>
        <w:autoSpaceDN w:val="0"/>
        <w:adjustRightInd w:val="0"/>
        <w:ind w:left="284" w:firstLine="425"/>
        <w:jc w:val="both"/>
        <w:rPr>
          <w:rFonts w:ascii="Arial" w:hAnsi="Arial" w:cs="Arial"/>
          <w:bCs/>
          <w:sz w:val="22"/>
          <w:szCs w:val="22"/>
        </w:rPr>
      </w:pPr>
      <w:r w:rsidRPr="0050751E">
        <w:rPr>
          <w:rFonts w:ascii="Arial" w:hAnsi="Arial" w:cs="Arial"/>
          <w:sz w:val="22"/>
          <w:szCs w:val="22"/>
        </w:rPr>
        <w:t>2) określenia warunków udziału w postępowaniu,</w:t>
      </w:r>
    </w:p>
    <w:p w14:paraId="50EC4F09" w14:textId="77777777" w:rsidR="00680AE4" w:rsidRPr="0050751E" w:rsidRDefault="00680AE4" w:rsidP="000957D9">
      <w:pPr>
        <w:ind w:left="284" w:firstLine="425"/>
        <w:jc w:val="both"/>
        <w:rPr>
          <w:rFonts w:ascii="Arial" w:hAnsi="Arial" w:cs="Arial"/>
          <w:sz w:val="22"/>
          <w:szCs w:val="22"/>
        </w:rPr>
      </w:pPr>
      <w:r w:rsidRPr="0050751E">
        <w:rPr>
          <w:rFonts w:ascii="Arial" w:hAnsi="Arial" w:cs="Arial"/>
          <w:sz w:val="22"/>
          <w:szCs w:val="22"/>
        </w:rPr>
        <w:t xml:space="preserve">3) wykluczenia odwołującego z postępowania o udzielenie zamówienia; </w:t>
      </w:r>
    </w:p>
    <w:p w14:paraId="14A0F46C" w14:textId="77777777" w:rsidR="00680AE4" w:rsidRPr="0050751E" w:rsidRDefault="00680AE4" w:rsidP="000957D9">
      <w:pPr>
        <w:ind w:left="284" w:firstLine="425"/>
        <w:jc w:val="both"/>
        <w:rPr>
          <w:rFonts w:ascii="Arial" w:hAnsi="Arial" w:cs="Arial"/>
          <w:sz w:val="22"/>
          <w:szCs w:val="22"/>
        </w:rPr>
      </w:pPr>
      <w:r w:rsidRPr="0050751E">
        <w:rPr>
          <w:rFonts w:ascii="Arial" w:hAnsi="Arial" w:cs="Arial"/>
          <w:sz w:val="22"/>
          <w:szCs w:val="22"/>
        </w:rPr>
        <w:t>4) odrzucenia oferty odwołującego,</w:t>
      </w:r>
    </w:p>
    <w:p w14:paraId="7DCD9924" w14:textId="77777777" w:rsidR="00680AE4" w:rsidRPr="0050751E" w:rsidRDefault="00680AE4" w:rsidP="000957D9">
      <w:pPr>
        <w:ind w:left="284" w:firstLine="425"/>
        <w:jc w:val="both"/>
        <w:rPr>
          <w:rFonts w:ascii="Arial" w:hAnsi="Arial" w:cs="Arial"/>
          <w:sz w:val="22"/>
          <w:szCs w:val="22"/>
        </w:rPr>
      </w:pPr>
      <w:r w:rsidRPr="0050751E">
        <w:rPr>
          <w:rFonts w:ascii="Arial" w:hAnsi="Arial" w:cs="Arial"/>
          <w:sz w:val="22"/>
          <w:szCs w:val="22"/>
        </w:rPr>
        <w:t>5) opisu przedmiotu zamówienia,</w:t>
      </w:r>
    </w:p>
    <w:p w14:paraId="5378E5F9" w14:textId="77777777" w:rsidR="00680AE4" w:rsidRPr="0050751E" w:rsidRDefault="00680AE4" w:rsidP="000957D9">
      <w:pPr>
        <w:ind w:left="284" w:firstLine="425"/>
        <w:jc w:val="both"/>
        <w:rPr>
          <w:rFonts w:ascii="Arial" w:hAnsi="Arial" w:cs="Arial"/>
          <w:sz w:val="22"/>
          <w:szCs w:val="22"/>
        </w:rPr>
      </w:pPr>
      <w:r w:rsidRPr="0050751E">
        <w:rPr>
          <w:rFonts w:ascii="Arial" w:hAnsi="Arial" w:cs="Arial"/>
          <w:sz w:val="22"/>
          <w:szCs w:val="22"/>
        </w:rPr>
        <w:t>6) wyboru najkorzystniejszej oferty.</w:t>
      </w:r>
    </w:p>
    <w:p w14:paraId="601B70E0" w14:textId="77777777" w:rsidR="00680AE4" w:rsidRPr="0050751E" w:rsidRDefault="00680AE4" w:rsidP="000957D9">
      <w:pPr>
        <w:ind w:left="284"/>
        <w:jc w:val="both"/>
        <w:rPr>
          <w:rFonts w:ascii="Arial" w:hAnsi="Arial" w:cs="Arial"/>
          <w:sz w:val="22"/>
          <w:szCs w:val="22"/>
        </w:rPr>
      </w:pPr>
      <w:r w:rsidRPr="0050751E">
        <w:rPr>
          <w:rFonts w:ascii="Arial" w:hAnsi="Arial" w:cs="Arial"/>
          <w:sz w:val="22"/>
          <w:szCs w:val="22"/>
        </w:rPr>
        <w:t xml:space="preserve">3. Odwołanie wnosi się (art. 182 ust. 1 pkt. 1 i 2 Pzp): w terminie </w:t>
      </w:r>
      <w:r w:rsidRPr="0050751E">
        <w:rPr>
          <w:rFonts w:ascii="Arial" w:hAnsi="Arial" w:cs="Arial"/>
          <w:b/>
          <w:sz w:val="22"/>
          <w:szCs w:val="22"/>
        </w:rPr>
        <w:t>5 dni</w:t>
      </w:r>
      <w:r w:rsidRPr="0050751E">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14:paraId="17C61F0A" w14:textId="77777777" w:rsidR="00680AE4" w:rsidRPr="0050751E" w:rsidRDefault="00680AE4" w:rsidP="000957D9">
      <w:pPr>
        <w:ind w:left="284"/>
        <w:jc w:val="both"/>
        <w:rPr>
          <w:rFonts w:ascii="Arial" w:hAnsi="Arial" w:cs="Arial"/>
          <w:sz w:val="22"/>
          <w:szCs w:val="22"/>
        </w:rPr>
      </w:pPr>
      <w:r w:rsidRPr="0050751E">
        <w:rPr>
          <w:rStyle w:val="highlight"/>
          <w:rFonts w:ascii="Arial" w:hAnsi="Arial" w:cs="Arial"/>
          <w:sz w:val="22"/>
          <w:szCs w:val="22"/>
        </w:rPr>
        <w:t xml:space="preserve">4. Odwołanie wobec </w:t>
      </w:r>
      <w:r w:rsidRPr="0050751E">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Pzp) </w:t>
      </w:r>
      <w:r w:rsidRPr="0050751E">
        <w:rPr>
          <w:rFonts w:ascii="Arial" w:hAnsi="Arial" w:cs="Arial"/>
          <w:b/>
          <w:sz w:val="22"/>
          <w:szCs w:val="22"/>
        </w:rPr>
        <w:t>5 dni</w:t>
      </w:r>
      <w:r w:rsidRPr="0050751E">
        <w:rPr>
          <w:rFonts w:ascii="Arial" w:hAnsi="Arial" w:cs="Arial"/>
          <w:sz w:val="22"/>
          <w:szCs w:val="22"/>
        </w:rPr>
        <w:t xml:space="preserve"> od dnia zamieszczenia ogłoszenia w Biuletynie Zamówień Publicznych lub specyfikacji istotnych warunków zamówienia na stronie internetowej. </w:t>
      </w:r>
    </w:p>
    <w:p w14:paraId="26A1780F" w14:textId="77777777" w:rsidR="00680AE4" w:rsidRPr="0050751E" w:rsidRDefault="00680AE4" w:rsidP="000957D9">
      <w:pPr>
        <w:tabs>
          <w:tab w:val="left" w:pos="284"/>
        </w:tabs>
        <w:autoSpaceDE w:val="0"/>
        <w:autoSpaceDN w:val="0"/>
        <w:adjustRightInd w:val="0"/>
        <w:ind w:left="284"/>
        <w:jc w:val="both"/>
        <w:rPr>
          <w:rFonts w:ascii="Arial" w:hAnsi="Arial" w:cs="Arial"/>
          <w:sz w:val="22"/>
          <w:szCs w:val="22"/>
        </w:rPr>
      </w:pPr>
      <w:r w:rsidRPr="0050751E">
        <w:rPr>
          <w:rFonts w:ascii="Arial" w:hAnsi="Arial" w:cs="Arial"/>
          <w:sz w:val="22"/>
          <w:szCs w:val="22"/>
        </w:rPr>
        <w:t>5. W przypadku wniesienia odwołania wobec treści ogłoszenia o zamówieniu lub postanowień SIWZ, Zamawiający może przedłużyć termin składania ofert (art. 182 ust. 5 Pzp).</w:t>
      </w:r>
    </w:p>
    <w:p w14:paraId="1B879E7C" w14:textId="77777777" w:rsidR="00680AE4" w:rsidRPr="0050751E" w:rsidRDefault="00680AE4" w:rsidP="000957D9">
      <w:pPr>
        <w:numPr>
          <w:ilvl w:val="0"/>
          <w:numId w:val="6"/>
        </w:numPr>
        <w:tabs>
          <w:tab w:val="clear" w:pos="1004"/>
        </w:tabs>
        <w:autoSpaceDE w:val="0"/>
        <w:autoSpaceDN w:val="0"/>
        <w:adjustRightInd w:val="0"/>
        <w:ind w:left="993" w:hanging="567"/>
        <w:jc w:val="both"/>
        <w:rPr>
          <w:rFonts w:ascii="Arial" w:hAnsi="Arial" w:cs="Arial"/>
          <w:sz w:val="22"/>
          <w:szCs w:val="22"/>
        </w:rPr>
      </w:pPr>
      <w:r w:rsidRPr="0050751E">
        <w:rPr>
          <w:rFonts w:ascii="Arial" w:hAnsi="Arial" w:cs="Arial"/>
          <w:sz w:val="22"/>
          <w:szCs w:val="22"/>
        </w:rPr>
        <w:t>W przypadku wniesienia odwołania po upływie terminu składania ofert bieg terminu zwi</w:t>
      </w:r>
      <w:r w:rsidRPr="0050751E">
        <w:rPr>
          <w:rFonts w:ascii="Arial" w:eastAsia="TimesNewRoman,Bold" w:hAnsi="Arial" w:cs="Arial"/>
          <w:sz w:val="22"/>
          <w:szCs w:val="22"/>
        </w:rPr>
        <w:t>ą</w:t>
      </w:r>
      <w:r w:rsidRPr="0050751E">
        <w:rPr>
          <w:rFonts w:ascii="Arial" w:hAnsi="Arial" w:cs="Arial"/>
          <w:sz w:val="22"/>
          <w:szCs w:val="22"/>
        </w:rPr>
        <w:t>zania ofert</w:t>
      </w:r>
      <w:r w:rsidRPr="0050751E">
        <w:rPr>
          <w:rFonts w:ascii="Arial" w:eastAsia="TimesNewRoman,Bold" w:hAnsi="Arial" w:cs="Arial"/>
          <w:sz w:val="22"/>
          <w:szCs w:val="22"/>
        </w:rPr>
        <w:t xml:space="preserve">ą </w:t>
      </w:r>
      <w:r w:rsidRPr="0050751E">
        <w:rPr>
          <w:rFonts w:ascii="Arial" w:hAnsi="Arial" w:cs="Arial"/>
          <w:sz w:val="22"/>
          <w:szCs w:val="22"/>
        </w:rPr>
        <w:t>ulega zawieszeniu do czasu ogłoszenia przez Izb</w:t>
      </w:r>
      <w:r w:rsidRPr="0050751E">
        <w:rPr>
          <w:rFonts w:ascii="Arial" w:eastAsia="TimesNewRoman,Bold" w:hAnsi="Arial" w:cs="Arial"/>
          <w:sz w:val="22"/>
          <w:szCs w:val="22"/>
        </w:rPr>
        <w:t xml:space="preserve">ę </w:t>
      </w:r>
      <w:r w:rsidRPr="0050751E">
        <w:rPr>
          <w:rFonts w:ascii="Arial" w:hAnsi="Arial" w:cs="Arial"/>
          <w:sz w:val="22"/>
          <w:szCs w:val="22"/>
        </w:rPr>
        <w:t>orzeczenia (art. 182                  ust. 6 Pzp).</w:t>
      </w:r>
    </w:p>
    <w:p w14:paraId="3CD7B604" w14:textId="77777777" w:rsidR="00680AE4" w:rsidRPr="0050751E" w:rsidRDefault="00680AE4" w:rsidP="000957D9">
      <w:pPr>
        <w:pStyle w:val="Podstawowy2"/>
        <w:widowControl/>
        <w:numPr>
          <w:ilvl w:val="0"/>
          <w:numId w:val="6"/>
        </w:numPr>
        <w:tabs>
          <w:tab w:val="clear" w:pos="1004"/>
          <w:tab w:val="left" w:pos="0"/>
          <w:tab w:val="num" w:pos="284"/>
        </w:tabs>
        <w:suppressAutoHyphens w:val="0"/>
        <w:autoSpaceDE w:val="0"/>
        <w:autoSpaceDN w:val="0"/>
        <w:adjustRightInd w:val="0"/>
        <w:spacing w:line="240" w:lineRule="auto"/>
        <w:ind w:left="993" w:hanging="567"/>
        <w:rPr>
          <w:rFonts w:ascii="Arial" w:hAnsi="Arial" w:cs="Arial"/>
          <w:bCs/>
          <w:sz w:val="22"/>
          <w:szCs w:val="22"/>
        </w:rPr>
      </w:pPr>
      <w:r w:rsidRPr="0050751E">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14:paraId="3A6E8F6B" w14:textId="77777777" w:rsidR="00680AE4" w:rsidRPr="0050751E" w:rsidRDefault="00680AE4" w:rsidP="000957D9">
      <w:pPr>
        <w:numPr>
          <w:ilvl w:val="0"/>
          <w:numId w:val="6"/>
        </w:numPr>
        <w:tabs>
          <w:tab w:val="clear" w:pos="1004"/>
          <w:tab w:val="left" w:pos="284"/>
        </w:tabs>
        <w:ind w:left="993" w:hanging="567"/>
        <w:jc w:val="both"/>
        <w:rPr>
          <w:rFonts w:ascii="Arial" w:hAnsi="Arial" w:cs="Arial"/>
          <w:sz w:val="22"/>
          <w:szCs w:val="22"/>
        </w:rPr>
      </w:pPr>
      <w:r w:rsidRPr="0050751E">
        <w:rPr>
          <w:rStyle w:val="highlight"/>
          <w:rFonts w:ascii="Arial" w:hAnsi="Arial" w:cs="Arial"/>
          <w:sz w:val="22"/>
          <w:szCs w:val="22"/>
        </w:rPr>
        <w:t xml:space="preserve">Odwołanie wnosi </w:t>
      </w:r>
      <w:r w:rsidRPr="0050751E">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50751E">
        <w:rPr>
          <w:rFonts w:ascii="Arial" w:hAnsi="Arial" w:cs="Arial"/>
          <w:bCs/>
          <w:sz w:val="22"/>
          <w:szCs w:val="22"/>
        </w:rPr>
        <w:t>(art.180 ust. 4 Pzp).</w:t>
      </w:r>
    </w:p>
    <w:p w14:paraId="3E80DF27" w14:textId="77777777" w:rsidR="00680AE4" w:rsidRPr="0050751E" w:rsidRDefault="00680AE4" w:rsidP="000957D9">
      <w:pPr>
        <w:numPr>
          <w:ilvl w:val="0"/>
          <w:numId w:val="6"/>
        </w:numPr>
        <w:tabs>
          <w:tab w:val="clear" w:pos="1004"/>
          <w:tab w:val="left" w:pos="284"/>
        </w:tabs>
        <w:ind w:left="993" w:hanging="567"/>
        <w:jc w:val="both"/>
        <w:rPr>
          <w:rFonts w:ascii="Arial" w:hAnsi="Arial" w:cs="Arial"/>
          <w:sz w:val="22"/>
          <w:szCs w:val="22"/>
        </w:rPr>
      </w:pPr>
      <w:r w:rsidRPr="0050751E">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50751E">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0751E">
        <w:rPr>
          <w:rFonts w:ascii="Arial" w:hAnsi="Arial" w:cs="Arial"/>
          <w:bCs/>
          <w:sz w:val="22"/>
          <w:szCs w:val="22"/>
        </w:rPr>
        <w:t>(art.180 ust. 5 Pzp).</w:t>
      </w:r>
    </w:p>
    <w:p w14:paraId="70FDA87E" w14:textId="77777777" w:rsidR="00680AE4" w:rsidRPr="0050751E" w:rsidRDefault="00680AE4" w:rsidP="000957D9">
      <w:pPr>
        <w:numPr>
          <w:ilvl w:val="0"/>
          <w:numId w:val="6"/>
        </w:numPr>
        <w:tabs>
          <w:tab w:val="clear" w:pos="1004"/>
          <w:tab w:val="left" w:pos="284"/>
          <w:tab w:val="left" w:pos="426"/>
        </w:tabs>
        <w:ind w:left="993" w:hanging="567"/>
        <w:jc w:val="both"/>
        <w:rPr>
          <w:rFonts w:ascii="Arial" w:hAnsi="Arial" w:cs="Arial"/>
          <w:sz w:val="22"/>
          <w:szCs w:val="22"/>
        </w:rPr>
      </w:pPr>
      <w:r w:rsidRPr="0050751E">
        <w:rPr>
          <w:rFonts w:ascii="Arial" w:hAnsi="Arial" w:cs="Arial"/>
          <w:sz w:val="22"/>
          <w:szCs w:val="22"/>
        </w:rPr>
        <w:lastRenderedPageBreak/>
        <w:t>Na orzeczenie Izby stronom oraz uczestnikom post</w:t>
      </w:r>
      <w:r w:rsidRPr="0050751E">
        <w:rPr>
          <w:rFonts w:ascii="Arial" w:eastAsia="TimesNewRoman,Bold" w:hAnsi="Arial" w:cs="Arial"/>
          <w:sz w:val="22"/>
          <w:szCs w:val="22"/>
        </w:rPr>
        <w:t>ę</w:t>
      </w:r>
      <w:r w:rsidRPr="0050751E">
        <w:rPr>
          <w:rFonts w:ascii="Arial" w:hAnsi="Arial" w:cs="Arial"/>
          <w:sz w:val="22"/>
          <w:szCs w:val="22"/>
        </w:rPr>
        <w:t>powania odwoławczego przysługuje skarga do s</w:t>
      </w:r>
      <w:r w:rsidRPr="0050751E">
        <w:rPr>
          <w:rFonts w:ascii="Arial" w:eastAsia="TimesNewRoman,Bold" w:hAnsi="Arial" w:cs="Arial"/>
          <w:sz w:val="22"/>
          <w:szCs w:val="22"/>
        </w:rPr>
        <w:t>ą</w:t>
      </w:r>
      <w:r w:rsidRPr="0050751E">
        <w:rPr>
          <w:rFonts w:ascii="Arial" w:hAnsi="Arial" w:cs="Arial"/>
          <w:sz w:val="22"/>
          <w:szCs w:val="22"/>
        </w:rPr>
        <w:t xml:space="preserve">du </w:t>
      </w:r>
      <w:r w:rsidRPr="0050751E">
        <w:rPr>
          <w:rFonts w:ascii="Arial" w:hAnsi="Arial" w:cs="Arial"/>
          <w:bCs/>
          <w:sz w:val="22"/>
          <w:szCs w:val="22"/>
        </w:rPr>
        <w:t xml:space="preserve">(art. </w:t>
      </w:r>
      <w:smartTag w:uri="urn:schemas-microsoft-com:office:smarttags" w:element="metricconverter">
        <w:smartTagPr>
          <w:attr w:name="ProductID" w:val="198 a"/>
        </w:smartTagPr>
        <w:r w:rsidRPr="0050751E">
          <w:rPr>
            <w:rFonts w:ascii="Arial" w:hAnsi="Arial" w:cs="Arial"/>
            <w:bCs/>
            <w:sz w:val="22"/>
            <w:szCs w:val="22"/>
          </w:rPr>
          <w:t>198 a</w:t>
        </w:r>
      </w:smartTag>
      <w:r w:rsidRPr="0050751E">
        <w:rPr>
          <w:rFonts w:ascii="Arial" w:hAnsi="Arial" w:cs="Arial"/>
          <w:bCs/>
          <w:sz w:val="22"/>
          <w:szCs w:val="22"/>
        </w:rPr>
        <w:t xml:space="preserve"> do art. </w:t>
      </w:r>
      <w:smartTag w:uri="urn:schemas-microsoft-com:office:smarttags" w:element="metricconverter">
        <w:smartTagPr>
          <w:attr w:name="ProductID" w:val="198 g"/>
        </w:smartTagPr>
        <w:r w:rsidRPr="0050751E">
          <w:rPr>
            <w:rFonts w:ascii="Arial" w:hAnsi="Arial" w:cs="Arial"/>
            <w:bCs/>
            <w:sz w:val="22"/>
            <w:szCs w:val="22"/>
          </w:rPr>
          <w:t>198 g</w:t>
        </w:r>
      </w:smartTag>
      <w:r w:rsidRPr="0050751E">
        <w:rPr>
          <w:rFonts w:ascii="Arial" w:hAnsi="Arial" w:cs="Arial"/>
          <w:bCs/>
          <w:sz w:val="22"/>
          <w:szCs w:val="22"/>
        </w:rPr>
        <w:t xml:space="preserve"> Pzp).</w:t>
      </w:r>
    </w:p>
    <w:p w14:paraId="4E35D4FF" w14:textId="77777777" w:rsidR="00680AE4" w:rsidRPr="0050751E" w:rsidRDefault="00680AE4" w:rsidP="000957D9">
      <w:pPr>
        <w:numPr>
          <w:ilvl w:val="0"/>
          <w:numId w:val="6"/>
        </w:numPr>
        <w:tabs>
          <w:tab w:val="clear" w:pos="1004"/>
          <w:tab w:val="left" w:pos="284"/>
          <w:tab w:val="left" w:pos="426"/>
        </w:tabs>
        <w:ind w:left="993" w:hanging="567"/>
        <w:jc w:val="both"/>
        <w:rPr>
          <w:rFonts w:ascii="Arial" w:hAnsi="Arial" w:cs="Arial"/>
          <w:sz w:val="22"/>
          <w:szCs w:val="22"/>
        </w:rPr>
      </w:pPr>
      <w:r w:rsidRPr="0050751E">
        <w:rPr>
          <w:rFonts w:ascii="Arial" w:hAnsi="Arial" w:cs="Arial"/>
          <w:sz w:val="22"/>
          <w:szCs w:val="22"/>
        </w:rPr>
        <w:t>Skarg</w:t>
      </w:r>
      <w:r w:rsidRPr="0050751E">
        <w:rPr>
          <w:rFonts w:ascii="Arial" w:eastAsia="TimesNewRoman,Bold" w:hAnsi="Arial" w:cs="Arial"/>
          <w:sz w:val="22"/>
          <w:szCs w:val="22"/>
        </w:rPr>
        <w:t xml:space="preserve">ę </w:t>
      </w:r>
      <w:r w:rsidRPr="0050751E">
        <w:rPr>
          <w:rFonts w:ascii="Arial" w:hAnsi="Arial" w:cs="Arial"/>
          <w:sz w:val="22"/>
          <w:szCs w:val="22"/>
        </w:rPr>
        <w:t>wnosi si</w:t>
      </w:r>
      <w:r w:rsidRPr="0050751E">
        <w:rPr>
          <w:rFonts w:ascii="Arial" w:eastAsia="TimesNewRoman,Bold" w:hAnsi="Arial" w:cs="Arial"/>
          <w:sz w:val="22"/>
          <w:szCs w:val="22"/>
        </w:rPr>
        <w:t xml:space="preserve">ę </w:t>
      </w:r>
      <w:r w:rsidRPr="0050751E">
        <w:rPr>
          <w:rFonts w:ascii="Arial" w:hAnsi="Arial" w:cs="Arial"/>
          <w:sz w:val="22"/>
          <w:szCs w:val="22"/>
        </w:rPr>
        <w:t>do s</w:t>
      </w:r>
      <w:r w:rsidRPr="0050751E">
        <w:rPr>
          <w:rFonts w:ascii="Arial" w:eastAsia="TimesNewRoman,Bold" w:hAnsi="Arial" w:cs="Arial"/>
          <w:sz w:val="22"/>
          <w:szCs w:val="22"/>
        </w:rPr>
        <w:t>ą</w:t>
      </w:r>
      <w:r w:rsidRPr="0050751E">
        <w:rPr>
          <w:rFonts w:ascii="Arial" w:hAnsi="Arial" w:cs="Arial"/>
          <w:sz w:val="22"/>
          <w:szCs w:val="22"/>
        </w:rPr>
        <w:t>du okr</w:t>
      </w:r>
      <w:r w:rsidRPr="0050751E">
        <w:rPr>
          <w:rFonts w:ascii="Arial" w:eastAsia="TimesNewRoman,Bold" w:hAnsi="Arial" w:cs="Arial"/>
          <w:sz w:val="22"/>
          <w:szCs w:val="22"/>
        </w:rPr>
        <w:t>ę</w:t>
      </w:r>
      <w:r w:rsidRPr="0050751E">
        <w:rPr>
          <w:rFonts w:ascii="Arial" w:hAnsi="Arial" w:cs="Arial"/>
          <w:sz w:val="22"/>
          <w:szCs w:val="22"/>
        </w:rPr>
        <w:t>gowego wła</w:t>
      </w:r>
      <w:r w:rsidRPr="0050751E">
        <w:rPr>
          <w:rFonts w:ascii="Arial" w:eastAsia="TimesNewRoman,Bold" w:hAnsi="Arial" w:cs="Arial"/>
          <w:sz w:val="22"/>
          <w:szCs w:val="22"/>
        </w:rPr>
        <w:t>ś</w:t>
      </w:r>
      <w:r w:rsidRPr="0050751E">
        <w:rPr>
          <w:rFonts w:ascii="Arial" w:hAnsi="Arial" w:cs="Arial"/>
          <w:sz w:val="22"/>
          <w:szCs w:val="22"/>
        </w:rPr>
        <w:t>ciwego dla siedziby albo miejsca zamieszkania Zamawiaj</w:t>
      </w:r>
      <w:r w:rsidRPr="0050751E">
        <w:rPr>
          <w:rFonts w:ascii="Arial" w:eastAsia="TimesNewRoman,Bold" w:hAnsi="Arial" w:cs="Arial"/>
          <w:sz w:val="22"/>
          <w:szCs w:val="22"/>
        </w:rPr>
        <w:t>ą</w:t>
      </w:r>
      <w:r w:rsidRPr="0050751E">
        <w:rPr>
          <w:rFonts w:ascii="Arial" w:hAnsi="Arial" w:cs="Arial"/>
          <w:sz w:val="22"/>
          <w:szCs w:val="22"/>
        </w:rPr>
        <w:t>cego. Skarg</w:t>
      </w:r>
      <w:r w:rsidRPr="0050751E">
        <w:rPr>
          <w:rFonts w:ascii="Arial" w:eastAsia="TimesNewRoman,Bold" w:hAnsi="Arial" w:cs="Arial"/>
          <w:sz w:val="22"/>
          <w:szCs w:val="22"/>
        </w:rPr>
        <w:t xml:space="preserve">ę </w:t>
      </w:r>
      <w:r w:rsidRPr="0050751E">
        <w:rPr>
          <w:rFonts w:ascii="Arial" w:hAnsi="Arial" w:cs="Arial"/>
          <w:sz w:val="22"/>
          <w:szCs w:val="22"/>
        </w:rPr>
        <w:t>wnosi si</w:t>
      </w:r>
      <w:r w:rsidRPr="0050751E">
        <w:rPr>
          <w:rFonts w:ascii="Arial" w:eastAsia="TimesNewRoman,Bold" w:hAnsi="Arial" w:cs="Arial"/>
          <w:sz w:val="22"/>
          <w:szCs w:val="22"/>
        </w:rPr>
        <w:t xml:space="preserve">ę </w:t>
      </w:r>
      <w:r w:rsidRPr="0050751E">
        <w:rPr>
          <w:rFonts w:ascii="Arial" w:hAnsi="Arial" w:cs="Arial"/>
          <w:sz w:val="22"/>
          <w:szCs w:val="22"/>
        </w:rPr>
        <w:t>za po</w:t>
      </w:r>
      <w:r w:rsidRPr="0050751E">
        <w:rPr>
          <w:rFonts w:ascii="Arial" w:eastAsia="TimesNewRoman,Bold" w:hAnsi="Arial" w:cs="Arial"/>
          <w:sz w:val="22"/>
          <w:szCs w:val="22"/>
        </w:rPr>
        <w:t>ś</w:t>
      </w:r>
      <w:r w:rsidRPr="0050751E">
        <w:rPr>
          <w:rFonts w:ascii="Arial" w:hAnsi="Arial" w:cs="Arial"/>
          <w:sz w:val="22"/>
          <w:szCs w:val="22"/>
        </w:rPr>
        <w:t>rednictwem Prezesa Izby w terminie 7 dni od dnia dor</w:t>
      </w:r>
      <w:r w:rsidRPr="0050751E">
        <w:rPr>
          <w:rFonts w:ascii="Arial" w:eastAsia="TimesNewRoman,Bold" w:hAnsi="Arial" w:cs="Arial"/>
          <w:sz w:val="22"/>
          <w:szCs w:val="22"/>
        </w:rPr>
        <w:t>ę</w:t>
      </w:r>
      <w:r w:rsidRPr="0050751E">
        <w:rPr>
          <w:rFonts w:ascii="Arial" w:hAnsi="Arial" w:cs="Arial"/>
          <w:sz w:val="22"/>
          <w:szCs w:val="22"/>
        </w:rPr>
        <w:t>czenia orzeczenia Izby, przesyłaj</w:t>
      </w:r>
      <w:r w:rsidRPr="0050751E">
        <w:rPr>
          <w:rFonts w:ascii="Arial" w:eastAsia="TimesNewRoman,Bold" w:hAnsi="Arial" w:cs="Arial"/>
          <w:sz w:val="22"/>
          <w:szCs w:val="22"/>
        </w:rPr>
        <w:t>ą</w:t>
      </w:r>
      <w:r w:rsidRPr="0050751E">
        <w:rPr>
          <w:rFonts w:ascii="Arial" w:hAnsi="Arial" w:cs="Arial"/>
          <w:sz w:val="22"/>
          <w:szCs w:val="22"/>
        </w:rPr>
        <w:t>c jednocze</w:t>
      </w:r>
      <w:r w:rsidRPr="0050751E">
        <w:rPr>
          <w:rFonts w:ascii="Arial" w:eastAsia="TimesNewRoman,Bold" w:hAnsi="Arial" w:cs="Arial"/>
          <w:sz w:val="22"/>
          <w:szCs w:val="22"/>
        </w:rPr>
        <w:t>ś</w:t>
      </w:r>
      <w:r w:rsidRPr="0050751E">
        <w:rPr>
          <w:rFonts w:ascii="Arial" w:hAnsi="Arial" w:cs="Arial"/>
          <w:sz w:val="22"/>
          <w:szCs w:val="22"/>
        </w:rPr>
        <w:t>nie jej odpis przeciwnikowi skargi. Zło</w:t>
      </w:r>
      <w:r w:rsidRPr="0050751E">
        <w:rPr>
          <w:rFonts w:ascii="Arial" w:eastAsia="TimesNewRoman,Bold" w:hAnsi="Arial" w:cs="Arial"/>
          <w:sz w:val="22"/>
          <w:szCs w:val="22"/>
        </w:rPr>
        <w:t>ż</w:t>
      </w:r>
      <w:r w:rsidRPr="0050751E">
        <w:rPr>
          <w:rFonts w:ascii="Arial" w:hAnsi="Arial" w:cs="Arial"/>
          <w:sz w:val="22"/>
          <w:szCs w:val="22"/>
        </w:rPr>
        <w:t xml:space="preserve">enie skargi w placówce pocztowej operatora wyznaczonego jest równoznaczne z jej wniesieniem. </w:t>
      </w:r>
    </w:p>
    <w:p w14:paraId="023911C8" w14:textId="77777777" w:rsidR="00AD12F1" w:rsidRPr="0050751E" w:rsidRDefault="00AD12F1" w:rsidP="000957D9">
      <w:pPr>
        <w:numPr>
          <w:ilvl w:val="0"/>
          <w:numId w:val="1"/>
        </w:num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b/>
          <w:sz w:val="22"/>
          <w:szCs w:val="22"/>
        </w:rPr>
        <w:t>Opis części zamówienia, jeżeli zamawiający dopuszcza składanie ofert częściowych.</w:t>
      </w:r>
    </w:p>
    <w:p w14:paraId="626BE2A5" w14:textId="77777777" w:rsidR="00AD12F1" w:rsidRPr="0050751E" w:rsidRDefault="00AD12F1" w:rsidP="000957D9">
      <w:pPr>
        <w:ind w:left="180"/>
        <w:jc w:val="both"/>
        <w:rPr>
          <w:rFonts w:ascii="Arial" w:hAnsi="Arial" w:cs="Arial"/>
          <w:sz w:val="22"/>
          <w:szCs w:val="22"/>
        </w:rPr>
      </w:pPr>
    </w:p>
    <w:p w14:paraId="5FE2CE9A" w14:textId="77777777" w:rsidR="00AD12F1" w:rsidRPr="0050751E" w:rsidRDefault="00AD12F1" w:rsidP="000957D9">
      <w:pPr>
        <w:ind w:left="180"/>
        <w:jc w:val="both"/>
        <w:rPr>
          <w:rFonts w:ascii="Arial" w:hAnsi="Arial" w:cs="Arial"/>
          <w:sz w:val="22"/>
          <w:szCs w:val="22"/>
        </w:rPr>
      </w:pPr>
      <w:r w:rsidRPr="0050751E">
        <w:rPr>
          <w:rFonts w:ascii="Arial" w:hAnsi="Arial" w:cs="Arial"/>
          <w:sz w:val="22"/>
          <w:szCs w:val="22"/>
        </w:rPr>
        <w:t xml:space="preserve">Zamawiający </w:t>
      </w:r>
      <w:r w:rsidR="00DD72B8" w:rsidRPr="0050751E">
        <w:rPr>
          <w:rFonts w:ascii="Arial" w:hAnsi="Arial" w:cs="Arial"/>
          <w:sz w:val="22"/>
          <w:szCs w:val="22"/>
        </w:rPr>
        <w:t xml:space="preserve">nie </w:t>
      </w:r>
      <w:r w:rsidRPr="0050751E">
        <w:rPr>
          <w:rFonts w:ascii="Arial" w:hAnsi="Arial" w:cs="Arial"/>
          <w:sz w:val="22"/>
          <w:szCs w:val="22"/>
        </w:rPr>
        <w:t xml:space="preserve">dopuszcza </w:t>
      </w:r>
      <w:r w:rsidR="00DD72B8" w:rsidRPr="0050751E">
        <w:rPr>
          <w:rFonts w:ascii="Arial" w:hAnsi="Arial" w:cs="Arial"/>
          <w:sz w:val="22"/>
          <w:szCs w:val="22"/>
        </w:rPr>
        <w:t>możliwości</w:t>
      </w:r>
      <w:r w:rsidRPr="0050751E">
        <w:rPr>
          <w:rFonts w:ascii="Arial" w:hAnsi="Arial" w:cs="Arial"/>
          <w:sz w:val="22"/>
          <w:szCs w:val="22"/>
        </w:rPr>
        <w:t xml:space="preserve"> składania ofert częściowych</w:t>
      </w:r>
      <w:r w:rsidR="00DD72B8" w:rsidRPr="0050751E">
        <w:rPr>
          <w:rFonts w:ascii="Arial" w:hAnsi="Arial" w:cs="Arial"/>
          <w:sz w:val="22"/>
          <w:szCs w:val="22"/>
        </w:rPr>
        <w:t xml:space="preserve">. Opis zawarty w siwz dotyczy </w:t>
      </w:r>
      <w:r w:rsidR="004A6169" w:rsidRPr="0050751E">
        <w:rPr>
          <w:rFonts w:ascii="Arial" w:hAnsi="Arial" w:cs="Arial"/>
          <w:sz w:val="22"/>
          <w:szCs w:val="22"/>
        </w:rPr>
        <w:t>całości</w:t>
      </w:r>
      <w:r w:rsidR="00DD72B8" w:rsidRPr="0050751E">
        <w:rPr>
          <w:rFonts w:ascii="Arial" w:hAnsi="Arial" w:cs="Arial"/>
          <w:sz w:val="22"/>
          <w:szCs w:val="22"/>
        </w:rPr>
        <w:t xml:space="preserve"> </w:t>
      </w:r>
      <w:r w:rsidR="004A6169" w:rsidRPr="0050751E">
        <w:rPr>
          <w:rFonts w:ascii="Arial" w:hAnsi="Arial" w:cs="Arial"/>
          <w:sz w:val="22"/>
          <w:szCs w:val="22"/>
        </w:rPr>
        <w:t>przedmiotu zamówienia</w:t>
      </w:r>
      <w:r w:rsidR="00DD72B8" w:rsidRPr="0050751E">
        <w:rPr>
          <w:rFonts w:ascii="Arial" w:hAnsi="Arial" w:cs="Arial"/>
          <w:sz w:val="22"/>
          <w:szCs w:val="22"/>
        </w:rPr>
        <w:t>.</w:t>
      </w:r>
      <w:r w:rsidRPr="0050751E">
        <w:rPr>
          <w:rFonts w:ascii="Arial" w:hAnsi="Arial" w:cs="Arial"/>
          <w:sz w:val="22"/>
          <w:szCs w:val="22"/>
        </w:rPr>
        <w:t xml:space="preserve"> </w:t>
      </w:r>
    </w:p>
    <w:p w14:paraId="1B1CC1B0" w14:textId="77777777" w:rsidR="00AD12F1" w:rsidRPr="0050751E" w:rsidRDefault="00AD12F1" w:rsidP="000957D9">
      <w:pPr>
        <w:ind w:left="180"/>
        <w:jc w:val="both"/>
        <w:rPr>
          <w:rFonts w:ascii="Arial" w:hAnsi="Arial" w:cs="Arial"/>
          <w:sz w:val="22"/>
          <w:szCs w:val="22"/>
        </w:rPr>
      </w:pPr>
    </w:p>
    <w:p w14:paraId="393F4B50" w14:textId="77777777" w:rsidR="00680AE4" w:rsidRPr="0050751E" w:rsidRDefault="00AD12F1" w:rsidP="000957D9">
      <w:pPr>
        <w:numPr>
          <w:ilvl w:val="0"/>
          <w:numId w:val="1"/>
        </w:numPr>
        <w:ind w:firstLine="0"/>
        <w:jc w:val="both"/>
        <w:rPr>
          <w:rFonts w:ascii="Arial" w:hAnsi="Arial" w:cs="Arial"/>
          <w:sz w:val="22"/>
          <w:szCs w:val="22"/>
        </w:rPr>
      </w:pPr>
      <w:r w:rsidRPr="0050751E">
        <w:rPr>
          <w:rFonts w:ascii="Arial" w:hAnsi="Arial" w:cs="Arial"/>
          <w:sz w:val="22"/>
          <w:szCs w:val="22"/>
        </w:rPr>
        <w:t xml:space="preserve"> </w:t>
      </w:r>
      <w:r w:rsidR="00067B7A" w:rsidRPr="0050751E">
        <w:rPr>
          <w:rFonts w:ascii="Arial" w:hAnsi="Arial" w:cs="Arial"/>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C3915C0" w14:textId="77777777" w:rsidR="00680AE4" w:rsidRPr="0050751E" w:rsidRDefault="00931ADD" w:rsidP="000957D9">
      <w:pPr>
        <w:ind w:left="180"/>
        <w:jc w:val="both"/>
        <w:rPr>
          <w:rFonts w:ascii="Arial" w:hAnsi="Arial" w:cs="Arial"/>
          <w:sz w:val="22"/>
          <w:szCs w:val="22"/>
        </w:rPr>
      </w:pPr>
      <w:r w:rsidRPr="0050751E">
        <w:rPr>
          <w:rFonts w:ascii="Arial" w:hAnsi="Arial" w:cs="Arial"/>
          <w:sz w:val="22"/>
          <w:szCs w:val="22"/>
        </w:rPr>
        <w:t>Przedmiot zamówienia nie został podzielony na pakiety.</w:t>
      </w:r>
    </w:p>
    <w:p w14:paraId="450450D9" w14:textId="77777777" w:rsidR="00680AE4" w:rsidRPr="0050751E" w:rsidRDefault="00680AE4" w:rsidP="000957D9">
      <w:pPr>
        <w:ind w:left="180"/>
        <w:jc w:val="both"/>
        <w:rPr>
          <w:rFonts w:ascii="Arial" w:hAnsi="Arial" w:cs="Arial"/>
          <w:sz w:val="22"/>
          <w:szCs w:val="22"/>
        </w:rPr>
      </w:pPr>
    </w:p>
    <w:p w14:paraId="519E7676" w14:textId="77777777" w:rsidR="00680AE4" w:rsidRPr="0050751E" w:rsidRDefault="00680AE4" w:rsidP="000957D9">
      <w:pPr>
        <w:numPr>
          <w:ilvl w:val="0"/>
          <w:numId w:val="1"/>
        </w:numPr>
        <w:ind w:firstLine="0"/>
        <w:jc w:val="both"/>
        <w:rPr>
          <w:rFonts w:ascii="Arial" w:hAnsi="Arial" w:cs="Arial"/>
          <w:sz w:val="22"/>
          <w:szCs w:val="22"/>
        </w:rPr>
      </w:pPr>
      <w:r w:rsidRPr="0050751E">
        <w:rPr>
          <w:rFonts w:ascii="Arial" w:hAnsi="Arial" w:cs="Arial"/>
          <w:b/>
          <w:sz w:val="22"/>
          <w:szCs w:val="22"/>
        </w:rPr>
        <w:t>Maksymalna liczbę wykonawców, z którymi zamawiający zawrze umowę ramowa, jeżeli zamawiający przewiduje zawarcie umowy ramowej.</w:t>
      </w:r>
    </w:p>
    <w:p w14:paraId="473380B5"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 xml:space="preserve">  Zamawiający nie przewiduje zawarcia umowy ramowej.</w:t>
      </w:r>
    </w:p>
    <w:p w14:paraId="1DDD728D" w14:textId="77777777" w:rsidR="00680AE4" w:rsidRPr="0050751E" w:rsidRDefault="00680AE4" w:rsidP="000957D9">
      <w:pPr>
        <w:ind w:left="284"/>
        <w:jc w:val="both"/>
        <w:rPr>
          <w:rFonts w:ascii="Arial" w:hAnsi="Arial" w:cs="Arial"/>
          <w:sz w:val="22"/>
          <w:szCs w:val="22"/>
        </w:rPr>
      </w:pPr>
    </w:p>
    <w:p w14:paraId="53805A0C"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bCs/>
          <w:sz w:val="22"/>
          <w:szCs w:val="22"/>
        </w:rPr>
        <w:t xml:space="preserve"> Informacj</w:t>
      </w:r>
      <w:r w:rsidRPr="0050751E">
        <w:rPr>
          <w:rFonts w:ascii="Arial" w:hAnsi="Arial" w:cs="Arial"/>
          <w:b/>
          <w:sz w:val="22"/>
          <w:szCs w:val="22"/>
        </w:rPr>
        <w:t>e</w:t>
      </w:r>
      <w:r w:rsidRPr="0050751E">
        <w:rPr>
          <w:rFonts w:ascii="Arial" w:hAnsi="Arial" w:cs="Arial"/>
          <w:sz w:val="22"/>
          <w:szCs w:val="22"/>
        </w:rPr>
        <w:t xml:space="preserve"> </w:t>
      </w:r>
      <w:r w:rsidRPr="0050751E">
        <w:rPr>
          <w:rFonts w:ascii="Arial" w:hAnsi="Arial" w:cs="Arial"/>
          <w:b/>
          <w:bCs/>
          <w:sz w:val="22"/>
          <w:szCs w:val="22"/>
        </w:rPr>
        <w:t>o przewidywanych zamówieniach, o których mowa w art. 67 ust. 1 pkt.  6 i 7, je</w:t>
      </w:r>
      <w:r w:rsidRPr="0050751E">
        <w:rPr>
          <w:rFonts w:ascii="Arial" w:hAnsi="Arial" w:cs="Arial"/>
          <w:sz w:val="22"/>
          <w:szCs w:val="22"/>
        </w:rPr>
        <w:t>ż</w:t>
      </w:r>
      <w:r w:rsidRPr="0050751E">
        <w:rPr>
          <w:rFonts w:ascii="Arial" w:hAnsi="Arial" w:cs="Arial"/>
          <w:b/>
          <w:bCs/>
          <w:sz w:val="22"/>
          <w:szCs w:val="22"/>
        </w:rPr>
        <w:t>eli zamawiający przewiduje udzielenie takich zamówie</w:t>
      </w:r>
      <w:r w:rsidRPr="0050751E">
        <w:rPr>
          <w:rFonts w:ascii="Arial" w:hAnsi="Arial" w:cs="Arial"/>
          <w:b/>
          <w:sz w:val="22"/>
          <w:szCs w:val="22"/>
        </w:rPr>
        <w:t>ń.</w:t>
      </w:r>
    </w:p>
    <w:p w14:paraId="7E0B5B7E" w14:textId="42BA799A" w:rsidR="004A6169" w:rsidRPr="0050751E" w:rsidRDefault="007D0ADB" w:rsidP="000957D9">
      <w:pPr>
        <w:shd w:val="clear" w:color="auto" w:fill="FFFFFF"/>
        <w:jc w:val="both"/>
        <w:rPr>
          <w:rFonts w:ascii="Arial" w:hAnsi="Arial" w:cs="Arial"/>
          <w:spacing w:val="4"/>
          <w:sz w:val="22"/>
          <w:szCs w:val="22"/>
        </w:rPr>
      </w:pPr>
      <w:r w:rsidRPr="007D0ADB">
        <w:rPr>
          <w:rFonts w:ascii="Arial" w:hAnsi="Arial" w:cs="Arial"/>
          <w:spacing w:val="4"/>
          <w:sz w:val="22"/>
          <w:szCs w:val="22"/>
        </w:rPr>
        <w:t>Zamawiający nie przewiduje możliwości</w:t>
      </w:r>
      <w:r w:rsidR="004A6169" w:rsidRPr="007D0ADB">
        <w:rPr>
          <w:rFonts w:ascii="Arial" w:hAnsi="Arial" w:cs="Arial"/>
          <w:spacing w:val="4"/>
          <w:sz w:val="22"/>
          <w:szCs w:val="22"/>
        </w:rPr>
        <w:t xml:space="preserve"> udzielenia zamówień, o których mowa w art. 67 ust. 1 pkt. 6 </w:t>
      </w:r>
      <w:r w:rsidR="004A6169" w:rsidRPr="007D0ADB">
        <w:rPr>
          <w:rFonts w:ascii="Arial" w:hAnsi="Arial" w:cs="Arial"/>
          <w:i/>
          <w:spacing w:val="4"/>
          <w:sz w:val="22"/>
          <w:szCs w:val="22"/>
        </w:rPr>
        <w:t xml:space="preserve">ustawy Pzp, </w:t>
      </w:r>
      <w:r w:rsidR="004A6169" w:rsidRPr="007D0ADB">
        <w:rPr>
          <w:rFonts w:ascii="Arial" w:hAnsi="Arial" w:cs="Arial"/>
          <w:spacing w:val="4"/>
          <w:sz w:val="22"/>
          <w:szCs w:val="22"/>
        </w:rPr>
        <w:t>w wysokości nie większej niż 30% wartości zamówienia podstawowego</w:t>
      </w:r>
      <w:r w:rsidR="004A6169" w:rsidRPr="007D0ADB">
        <w:rPr>
          <w:rFonts w:ascii="Arial" w:hAnsi="Arial" w:cs="Arial"/>
          <w:i/>
          <w:spacing w:val="4"/>
          <w:sz w:val="22"/>
          <w:szCs w:val="22"/>
        </w:rPr>
        <w:t>.</w:t>
      </w:r>
    </w:p>
    <w:p w14:paraId="14C1E883" w14:textId="77777777" w:rsidR="00680AE4" w:rsidRPr="0050751E" w:rsidRDefault="00680AE4" w:rsidP="000957D9">
      <w:pPr>
        <w:shd w:val="clear" w:color="auto" w:fill="FFFFFF"/>
        <w:jc w:val="both"/>
        <w:rPr>
          <w:rFonts w:ascii="Arial" w:hAnsi="Arial" w:cs="Arial"/>
          <w:sz w:val="22"/>
          <w:szCs w:val="22"/>
        </w:rPr>
      </w:pPr>
    </w:p>
    <w:p w14:paraId="6E01A741" w14:textId="77777777" w:rsidR="00680AE4" w:rsidRPr="0050751E" w:rsidRDefault="00680AE4" w:rsidP="000957D9">
      <w:pPr>
        <w:numPr>
          <w:ilvl w:val="0"/>
          <w:numId w:val="1"/>
        </w:numPr>
        <w:ind w:firstLine="0"/>
        <w:jc w:val="both"/>
        <w:rPr>
          <w:rFonts w:ascii="Arial" w:hAnsi="Arial" w:cs="Arial"/>
          <w:sz w:val="22"/>
          <w:szCs w:val="22"/>
        </w:rPr>
      </w:pPr>
      <w:r w:rsidRPr="0050751E">
        <w:rPr>
          <w:rFonts w:ascii="Arial" w:hAnsi="Arial" w:cs="Arial"/>
          <w:b/>
          <w:sz w:val="22"/>
          <w:szCs w:val="22"/>
        </w:rPr>
        <w:t>Opis sposobu przedstawiania ofert wariantowych oraz minimalne warunki, jakim musza odpowiadać oferty wariantowe, jeżeli zamawiający dopuszcza ich składanie</w:t>
      </w:r>
      <w:r w:rsidRPr="0050751E">
        <w:rPr>
          <w:rFonts w:ascii="Arial" w:hAnsi="Arial" w:cs="Arial"/>
          <w:sz w:val="22"/>
          <w:szCs w:val="22"/>
        </w:rPr>
        <w:t>.</w:t>
      </w:r>
    </w:p>
    <w:p w14:paraId="507A5542" w14:textId="77777777" w:rsidR="00680AE4" w:rsidRPr="0050751E" w:rsidRDefault="00680AE4" w:rsidP="000957D9">
      <w:pPr>
        <w:jc w:val="both"/>
        <w:rPr>
          <w:rFonts w:ascii="Arial" w:hAnsi="Arial" w:cs="Arial"/>
          <w:sz w:val="22"/>
          <w:szCs w:val="22"/>
        </w:rPr>
      </w:pPr>
      <w:r w:rsidRPr="0050751E">
        <w:rPr>
          <w:rFonts w:ascii="Arial" w:hAnsi="Arial" w:cs="Arial"/>
          <w:sz w:val="22"/>
          <w:szCs w:val="22"/>
        </w:rPr>
        <w:t xml:space="preserve">   Zamawiający nie dopuszcza składania ofert wariantowych.</w:t>
      </w:r>
    </w:p>
    <w:p w14:paraId="0025AD81" w14:textId="77777777" w:rsidR="00680AE4" w:rsidRPr="0050751E" w:rsidRDefault="00680AE4" w:rsidP="000957D9">
      <w:pPr>
        <w:jc w:val="both"/>
        <w:rPr>
          <w:rFonts w:ascii="Arial" w:hAnsi="Arial" w:cs="Arial"/>
          <w:sz w:val="22"/>
          <w:szCs w:val="22"/>
        </w:rPr>
      </w:pPr>
    </w:p>
    <w:p w14:paraId="407DF040"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Adres poczty elektronicznej lub strony internetowej zamawiającego, jeżeli zamawiający dopuszcza porozumiewanie się droga elektroniczną.</w:t>
      </w:r>
    </w:p>
    <w:p w14:paraId="3A769E8B" w14:textId="77777777" w:rsidR="00680AE4" w:rsidRPr="0050751E" w:rsidRDefault="00680AE4" w:rsidP="000957D9">
      <w:pPr>
        <w:ind w:left="142"/>
        <w:jc w:val="both"/>
        <w:rPr>
          <w:rFonts w:ascii="Arial" w:hAnsi="Arial" w:cs="Arial"/>
          <w:sz w:val="22"/>
          <w:szCs w:val="22"/>
        </w:rPr>
      </w:pPr>
      <w:r w:rsidRPr="0050751E">
        <w:rPr>
          <w:rFonts w:ascii="Arial" w:hAnsi="Arial" w:cs="Arial"/>
          <w:sz w:val="22"/>
          <w:szCs w:val="22"/>
        </w:rPr>
        <w:t xml:space="preserve">Dział zamówień publicznych i zaopatrzenia  Wielkopolskiego Centrum Onkologii – </w:t>
      </w:r>
      <w:r w:rsidRPr="0050751E">
        <w:rPr>
          <w:rFonts w:ascii="Arial" w:hAnsi="Arial" w:cs="Arial"/>
          <w:sz w:val="22"/>
          <w:szCs w:val="22"/>
          <w:u w:val="single"/>
        </w:rPr>
        <w:t xml:space="preserve">zaopatrzenie@wco.pl; </w:t>
      </w:r>
      <w:r w:rsidRPr="0050751E">
        <w:rPr>
          <w:rFonts w:ascii="Arial" w:hAnsi="Arial" w:cs="Arial"/>
          <w:sz w:val="22"/>
          <w:szCs w:val="22"/>
        </w:rPr>
        <w:t xml:space="preserve"> </w:t>
      </w:r>
    </w:p>
    <w:p w14:paraId="73AD13CF" w14:textId="77777777" w:rsidR="00680AE4" w:rsidRPr="0050751E" w:rsidRDefault="00680AE4" w:rsidP="000957D9">
      <w:pPr>
        <w:ind w:left="142"/>
        <w:jc w:val="both"/>
        <w:rPr>
          <w:rFonts w:ascii="Arial" w:hAnsi="Arial" w:cs="Arial"/>
          <w:sz w:val="22"/>
          <w:szCs w:val="22"/>
        </w:rPr>
      </w:pPr>
      <w:r w:rsidRPr="0050751E">
        <w:rPr>
          <w:rFonts w:ascii="Arial" w:hAnsi="Arial" w:cs="Arial"/>
          <w:sz w:val="22"/>
          <w:szCs w:val="22"/>
        </w:rPr>
        <w:t>Zasady porozumiewania z Wykonawcami zostały określone w specyfikacji.</w:t>
      </w:r>
    </w:p>
    <w:p w14:paraId="51DDD9D2" w14:textId="77777777" w:rsidR="00680AE4" w:rsidRPr="0050751E" w:rsidRDefault="00680AE4" w:rsidP="000957D9">
      <w:pPr>
        <w:jc w:val="both"/>
        <w:rPr>
          <w:rFonts w:ascii="Arial" w:hAnsi="Arial" w:cs="Arial"/>
          <w:sz w:val="22"/>
          <w:szCs w:val="22"/>
        </w:rPr>
      </w:pPr>
    </w:p>
    <w:p w14:paraId="46FA1D3D"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Informacje dotyczące walut obcych, w jakich mogą być prowadzone rozliczenia miedzy zamawiającym a wykonawca, jeżeli zamawiający przewiduje rozliczenia walutach obcych.</w:t>
      </w:r>
    </w:p>
    <w:p w14:paraId="04407FBC" w14:textId="77777777" w:rsidR="00680AE4" w:rsidRPr="0050751E" w:rsidRDefault="00680AE4" w:rsidP="000957D9">
      <w:pPr>
        <w:pStyle w:val="Tekstpodstawowy"/>
        <w:tabs>
          <w:tab w:val="num" w:pos="2160"/>
        </w:tabs>
        <w:spacing w:before="20" w:after="20"/>
        <w:ind w:left="142"/>
        <w:rPr>
          <w:rFonts w:cs="Arial"/>
          <w:sz w:val="22"/>
          <w:szCs w:val="22"/>
        </w:rPr>
      </w:pPr>
      <w:r w:rsidRPr="0050751E">
        <w:rPr>
          <w:rFonts w:cs="Arial"/>
          <w:sz w:val="22"/>
          <w:szCs w:val="22"/>
        </w:rPr>
        <w:t>Wszelkie rozliczenia związane z realizacją zamówienia publicznego, którego dotyczy niniejsza specyfikacji dokonywane będą w walucie polskiej - PLN.</w:t>
      </w:r>
    </w:p>
    <w:p w14:paraId="39710938" w14:textId="77777777" w:rsidR="00680AE4" w:rsidRPr="0050751E" w:rsidRDefault="00680AE4" w:rsidP="000957D9">
      <w:pPr>
        <w:pStyle w:val="Tekstpodstawowy"/>
        <w:tabs>
          <w:tab w:val="num" w:pos="2160"/>
        </w:tabs>
        <w:spacing w:before="20" w:after="20"/>
        <w:ind w:left="142"/>
        <w:rPr>
          <w:rFonts w:cs="Arial"/>
          <w:sz w:val="22"/>
          <w:szCs w:val="22"/>
        </w:rPr>
      </w:pPr>
      <w:r w:rsidRPr="0050751E">
        <w:rPr>
          <w:rFonts w:cs="Arial"/>
          <w:sz w:val="22"/>
          <w:szCs w:val="22"/>
        </w:rPr>
        <w:t xml:space="preserve">Zamawiający nie przewiduje rozliczenia z wykonania zamówienia publicznego w obcej walucie. </w:t>
      </w:r>
    </w:p>
    <w:p w14:paraId="407B6C7B" w14:textId="77777777" w:rsidR="00680AE4" w:rsidRPr="0050751E" w:rsidRDefault="00680AE4" w:rsidP="000957D9">
      <w:pPr>
        <w:pStyle w:val="Tekstpodstawowy"/>
        <w:tabs>
          <w:tab w:val="num" w:pos="2160"/>
        </w:tabs>
        <w:spacing w:before="20" w:after="20"/>
        <w:ind w:left="1440"/>
        <w:rPr>
          <w:rFonts w:cs="Arial"/>
          <w:sz w:val="22"/>
          <w:szCs w:val="22"/>
        </w:rPr>
      </w:pPr>
    </w:p>
    <w:p w14:paraId="59FD7AEE"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Informacje o przewidywanym wyborze najkorzystniejszej oferty z zastosowaniem aukcji elektronicznej.</w:t>
      </w:r>
    </w:p>
    <w:p w14:paraId="6C61EAE7" w14:textId="77777777" w:rsidR="00680AE4" w:rsidRPr="0050751E" w:rsidRDefault="00680AE4" w:rsidP="000957D9">
      <w:pPr>
        <w:ind w:left="180"/>
        <w:jc w:val="both"/>
        <w:rPr>
          <w:rFonts w:ascii="Arial" w:hAnsi="Arial" w:cs="Arial"/>
          <w:sz w:val="22"/>
          <w:szCs w:val="22"/>
        </w:rPr>
      </w:pPr>
      <w:r w:rsidRPr="0050751E">
        <w:rPr>
          <w:rFonts w:ascii="Arial" w:hAnsi="Arial" w:cs="Arial"/>
          <w:sz w:val="22"/>
          <w:szCs w:val="22"/>
        </w:rPr>
        <w:t>Zamawiający nie przewiduje wyboru oferty najkorzystniejszej z stasowaniem aukcji elektronicznej.</w:t>
      </w:r>
    </w:p>
    <w:p w14:paraId="037D9615" w14:textId="77777777" w:rsidR="00680AE4" w:rsidRPr="0050751E" w:rsidRDefault="00680AE4" w:rsidP="000957D9">
      <w:pPr>
        <w:jc w:val="both"/>
        <w:rPr>
          <w:rFonts w:ascii="Arial" w:hAnsi="Arial" w:cs="Arial"/>
          <w:sz w:val="22"/>
          <w:szCs w:val="22"/>
        </w:rPr>
      </w:pPr>
    </w:p>
    <w:p w14:paraId="03F36858"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lastRenderedPageBreak/>
        <w:t>Zwrot kosztów udziału w postępowaniu</w:t>
      </w:r>
      <w:r w:rsidRPr="0050751E">
        <w:rPr>
          <w:rFonts w:ascii="Arial" w:hAnsi="Arial" w:cs="Arial"/>
          <w:sz w:val="22"/>
          <w:szCs w:val="22"/>
        </w:rPr>
        <w:t>.</w:t>
      </w:r>
    </w:p>
    <w:p w14:paraId="2BF69ABD" w14:textId="77777777" w:rsidR="00680AE4" w:rsidRDefault="00680AE4" w:rsidP="000957D9">
      <w:pPr>
        <w:jc w:val="both"/>
        <w:rPr>
          <w:rFonts w:ascii="Arial" w:hAnsi="Arial" w:cs="Arial"/>
          <w:sz w:val="22"/>
          <w:szCs w:val="22"/>
        </w:rPr>
      </w:pPr>
      <w:r w:rsidRPr="0050751E">
        <w:rPr>
          <w:rFonts w:ascii="Arial" w:hAnsi="Arial" w:cs="Arial"/>
          <w:sz w:val="22"/>
          <w:szCs w:val="22"/>
        </w:rPr>
        <w:t xml:space="preserve">  Zamawiający nie przewiduje zwrotu kosztów udziału w postępowaniu</w:t>
      </w:r>
    </w:p>
    <w:p w14:paraId="2BC9AEC1" w14:textId="77777777" w:rsidR="007D0ADB" w:rsidRPr="0050751E" w:rsidRDefault="007D0ADB" w:rsidP="000957D9">
      <w:pPr>
        <w:jc w:val="both"/>
        <w:rPr>
          <w:rFonts w:ascii="Arial" w:hAnsi="Arial" w:cs="Arial"/>
          <w:sz w:val="22"/>
          <w:szCs w:val="22"/>
        </w:rPr>
      </w:pPr>
    </w:p>
    <w:p w14:paraId="68DA8C2C" w14:textId="77777777" w:rsidR="007D0ADB" w:rsidRPr="001210A6" w:rsidRDefault="007D0ADB" w:rsidP="000957D9">
      <w:pPr>
        <w:numPr>
          <w:ilvl w:val="0"/>
          <w:numId w:val="1"/>
        </w:numPr>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23405000" w14:textId="77777777" w:rsidR="007D0ADB" w:rsidRDefault="007D0ADB" w:rsidP="000957D9">
      <w:pPr>
        <w:jc w:val="both"/>
        <w:rPr>
          <w:rFonts w:ascii="Arial" w:hAnsi="Arial" w:cs="Arial"/>
          <w:sz w:val="22"/>
          <w:szCs w:val="22"/>
        </w:rPr>
      </w:pPr>
    </w:p>
    <w:p w14:paraId="7549C592" w14:textId="77777777" w:rsidR="007D0ADB" w:rsidRDefault="007D0ADB" w:rsidP="000957D9">
      <w:pPr>
        <w:jc w:val="both"/>
        <w:rPr>
          <w:rFonts w:ascii="Arial" w:hAnsi="Arial" w:cs="Arial"/>
          <w:b/>
          <w:sz w:val="22"/>
          <w:szCs w:val="22"/>
        </w:rPr>
      </w:pPr>
      <w:r>
        <w:rPr>
          <w:rFonts w:ascii="Arial" w:hAnsi="Arial" w:cs="Arial"/>
          <w:sz w:val="22"/>
          <w:szCs w:val="22"/>
        </w:rPr>
        <w:t>Zamawiający nie dopuszcza składania ofert częściowych.</w:t>
      </w:r>
    </w:p>
    <w:p w14:paraId="2E9B02ED" w14:textId="77777777" w:rsidR="00680AE4" w:rsidRPr="0050751E" w:rsidRDefault="00680AE4" w:rsidP="000957D9">
      <w:pPr>
        <w:jc w:val="both"/>
        <w:rPr>
          <w:rFonts w:ascii="Arial" w:hAnsi="Arial" w:cs="Arial"/>
          <w:sz w:val="22"/>
          <w:szCs w:val="22"/>
        </w:rPr>
      </w:pPr>
    </w:p>
    <w:p w14:paraId="0BCC15C4" w14:textId="77777777" w:rsidR="00680AE4" w:rsidRPr="0050751E" w:rsidRDefault="00680AE4" w:rsidP="000957D9">
      <w:pPr>
        <w:numPr>
          <w:ilvl w:val="0"/>
          <w:numId w:val="1"/>
        </w:numPr>
        <w:ind w:firstLine="0"/>
        <w:jc w:val="both"/>
        <w:rPr>
          <w:rFonts w:ascii="Arial" w:hAnsi="Arial" w:cs="Arial"/>
          <w:b/>
          <w:sz w:val="22"/>
          <w:szCs w:val="22"/>
        </w:rPr>
      </w:pPr>
      <w:r w:rsidRPr="0050751E">
        <w:rPr>
          <w:rFonts w:ascii="Arial" w:hAnsi="Arial" w:cs="Arial"/>
          <w:b/>
          <w:sz w:val="22"/>
          <w:szCs w:val="22"/>
        </w:rPr>
        <w:t>Pozostałe informacje.</w:t>
      </w:r>
    </w:p>
    <w:p w14:paraId="2F6BC79C" w14:textId="13223D93" w:rsidR="00680AE4" w:rsidRDefault="00680AE4" w:rsidP="000957D9">
      <w:pPr>
        <w:pStyle w:val="Tekstpodstawowywcity"/>
        <w:ind w:left="180"/>
        <w:jc w:val="both"/>
        <w:rPr>
          <w:rFonts w:ascii="Arial" w:hAnsi="Arial" w:cs="Arial"/>
          <w:i/>
          <w:spacing w:val="4"/>
          <w:sz w:val="22"/>
          <w:szCs w:val="22"/>
        </w:rPr>
      </w:pPr>
      <w:r w:rsidRPr="0050751E">
        <w:rPr>
          <w:rFonts w:ascii="Arial" w:hAnsi="Arial" w:cs="Arial"/>
          <w:spacing w:val="4"/>
          <w:sz w:val="22"/>
          <w:szCs w:val="22"/>
        </w:rPr>
        <w:t xml:space="preserve">Postępowanie o udzielenie niniejszego zamówienia prowadzone jest w trybie przetargu nieograniczonego poniżej </w:t>
      </w:r>
      <w:r w:rsidR="00431E45">
        <w:rPr>
          <w:rFonts w:ascii="Arial" w:hAnsi="Arial" w:cs="Arial"/>
          <w:spacing w:val="4"/>
          <w:sz w:val="22"/>
          <w:szCs w:val="22"/>
        </w:rPr>
        <w:t>209 000 euro</w:t>
      </w:r>
      <w:r w:rsidRPr="0050751E">
        <w:rPr>
          <w:rFonts w:ascii="Arial" w:hAnsi="Arial" w:cs="Arial"/>
          <w:spacing w:val="4"/>
          <w:sz w:val="22"/>
          <w:szCs w:val="22"/>
        </w:rPr>
        <w:t xml:space="preserve"> EURO zgodnie z przepisami ustawy z dnia 29 stycznia 2004 r. Prawo zamówień publicznych </w:t>
      </w:r>
      <w:r w:rsidRPr="0050751E">
        <w:rPr>
          <w:rFonts w:ascii="Arial" w:hAnsi="Arial" w:cs="Arial"/>
          <w:sz w:val="22"/>
          <w:szCs w:val="22"/>
        </w:rPr>
        <w:t>(</w:t>
      </w:r>
      <w:r w:rsidRPr="0050751E">
        <w:rPr>
          <w:rFonts w:ascii="Arial" w:eastAsia="MS Mincho" w:hAnsi="Arial" w:cs="Arial"/>
          <w:bCs/>
          <w:sz w:val="22"/>
          <w:szCs w:val="22"/>
        </w:rPr>
        <w:t>Dz. U. z 2015 r. poz. 2164 z późn. zm</w:t>
      </w:r>
      <w:r w:rsidRPr="0050751E">
        <w:rPr>
          <w:rFonts w:ascii="Arial" w:hAnsi="Arial" w:cs="Arial"/>
          <w:sz w:val="22"/>
          <w:szCs w:val="22"/>
        </w:rPr>
        <w:t>)</w:t>
      </w:r>
      <w:r w:rsidRPr="0050751E">
        <w:rPr>
          <w:rFonts w:ascii="Arial" w:hAnsi="Arial" w:cs="Arial"/>
          <w:spacing w:val="4"/>
          <w:sz w:val="22"/>
          <w:szCs w:val="22"/>
        </w:rPr>
        <w:t xml:space="preserve">, </w:t>
      </w:r>
      <w:r w:rsidRPr="0050751E">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14:paraId="5ACA9602" w14:textId="77777777" w:rsidR="007D0ADB" w:rsidRPr="0050751E" w:rsidRDefault="007D0ADB" w:rsidP="000957D9">
      <w:pPr>
        <w:pStyle w:val="Tekstpodstawowywcity"/>
        <w:ind w:left="0"/>
        <w:jc w:val="both"/>
        <w:rPr>
          <w:rFonts w:ascii="Arial" w:hAnsi="Arial" w:cs="Arial"/>
          <w:b/>
          <w:sz w:val="22"/>
          <w:szCs w:val="22"/>
        </w:rPr>
      </w:pPr>
    </w:p>
    <w:p w14:paraId="54D5897B" w14:textId="77777777" w:rsidR="00680AE4" w:rsidRPr="0050751E" w:rsidRDefault="00680AE4" w:rsidP="000957D9">
      <w:pPr>
        <w:rPr>
          <w:rFonts w:ascii="Arial" w:hAnsi="Arial" w:cs="Arial"/>
          <w:sz w:val="22"/>
          <w:szCs w:val="22"/>
        </w:rPr>
      </w:pPr>
      <w:r w:rsidRPr="0050751E">
        <w:rPr>
          <w:rFonts w:ascii="Arial" w:hAnsi="Arial" w:cs="Arial"/>
          <w:sz w:val="22"/>
          <w:szCs w:val="22"/>
        </w:rPr>
        <w:t xml:space="preserve">   Poznań, dnia </w:t>
      </w:r>
      <w:r w:rsidR="007B3979" w:rsidRPr="0050751E">
        <w:rPr>
          <w:rFonts w:ascii="Arial" w:hAnsi="Arial" w:cs="Arial"/>
          <w:sz w:val="22"/>
          <w:szCs w:val="22"/>
        </w:rPr>
        <w:t>………………….</w:t>
      </w:r>
      <w:r w:rsidR="00B15F99" w:rsidRPr="0050751E">
        <w:rPr>
          <w:rFonts w:ascii="Arial" w:hAnsi="Arial" w:cs="Arial"/>
          <w:sz w:val="22"/>
          <w:szCs w:val="22"/>
        </w:rPr>
        <w:t>r</w:t>
      </w:r>
      <w:r w:rsidRPr="0050751E">
        <w:rPr>
          <w:rFonts w:ascii="Arial" w:hAnsi="Arial" w:cs="Arial"/>
          <w:sz w:val="22"/>
          <w:szCs w:val="22"/>
        </w:rPr>
        <w:t xml:space="preserve">                                             </w:t>
      </w:r>
    </w:p>
    <w:p w14:paraId="1F081D69" w14:textId="77777777" w:rsidR="00680AE4" w:rsidRPr="0050751E" w:rsidRDefault="00680AE4" w:rsidP="000957D9">
      <w:pPr>
        <w:ind w:left="4248"/>
        <w:rPr>
          <w:rFonts w:ascii="Arial" w:hAnsi="Arial" w:cs="Arial"/>
          <w:sz w:val="22"/>
          <w:szCs w:val="22"/>
        </w:rPr>
      </w:pPr>
      <w:r w:rsidRPr="0050751E">
        <w:rPr>
          <w:rFonts w:ascii="Arial" w:hAnsi="Arial" w:cs="Arial"/>
          <w:sz w:val="22"/>
          <w:szCs w:val="22"/>
        </w:rPr>
        <w:t>Zatwierdzam treść niniejszej specyfikacji:</w:t>
      </w:r>
    </w:p>
    <w:p w14:paraId="155D03F0" w14:textId="2F99F98C" w:rsidR="00680AE4" w:rsidRPr="0050751E" w:rsidRDefault="00680AE4" w:rsidP="000957D9">
      <w:pPr>
        <w:ind w:left="4248"/>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p>
    <w:p w14:paraId="2C6CC9E8" w14:textId="77777777" w:rsidR="00680AE4" w:rsidRPr="0050751E" w:rsidRDefault="00680AE4" w:rsidP="000957D9">
      <w:pPr>
        <w:ind w:left="4248"/>
        <w:rPr>
          <w:rFonts w:ascii="Arial" w:hAnsi="Arial" w:cs="Arial"/>
          <w:sz w:val="22"/>
          <w:szCs w:val="22"/>
        </w:rPr>
      </w:pPr>
    </w:p>
    <w:p w14:paraId="648A9A34" w14:textId="77777777" w:rsidR="009F756C" w:rsidRPr="0050751E" w:rsidRDefault="009F756C" w:rsidP="000957D9">
      <w:pPr>
        <w:ind w:left="4248"/>
        <w:rPr>
          <w:rFonts w:ascii="Arial" w:hAnsi="Arial" w:cs="Arial"/>
          <w:sz w:val="22"/>
          <w:szCs w:val="22"/>
        </w:rPr>
      </w:pPr>
    </w:p>
    <w:p w14:paraId="50A86770" w14:textId="77777777" w:rsidR="007D0ADB" w:rsidRDefault="007D0ADB" w:rsidP="000957D9">
      <w:pPr>
        <w:rPr>
          <w:rFonts w:ascii="Arial" w:hAnsi="Arial" w:cs="Arial"/>
          <w:sz w:val="22"/>
          <w:szCs w:val="22"/>
        </w:rPr>
      </w:pPr>
    </w:p>
    <w:p w14:paraId="7A665B13" w14:textId="02236FAB" w:rsidR="00680AE4" w:rsidRPr="0050751E" w:rsidRDefault="00431E45" w:rsidP="000957D9">
      <w:pPr>
        <w:ind w:left="4248"/>
        <w:rPr>
          <w:rFonts w:cs="Arial"/>
          <w:sz w:val="22"/>
          <w:szCs w:val="22"/>
        </w:rPr>
      </w:pPr>
      <w:r>
        <w:rPr>
          <w:rFonts w:ascii="Arial" w:hAnsi="Arial" w:cs="Arial"/>
          <w:sz w:val="22"/>
          <w:szCs w:val="22"/>
        </w:rPr>
        <w:t>………………………………………………………</w:t>
      </w:r>
    </w:p>
    <w:p w14:paraId="283E6371" w14:textId="77777777" w:rsidR="00AA6003" w:rsidRDefault="00AA6003" w:rsidP="000957D9">
      <w:pPr>
        <w:pStyle w:val="Tekstpodstawowy"/>
        <w:jc w:val="right"/>
        <w:rPr>
          <w:rFonts w:cs="Arial"/>
          <w:b/>
          <w:sz w:val="22"/>
          <w:szCs w:val="22"/>
        </w:rPr>
      </w:pPr>
    </w:p>
    <w:p w14:paraId="7C79BCF7" w14:textId="77777777" w:rsidR="00AA6003" w:rsidRDefault="00AA6003" w:rsidP="000957D9">
      <w:pPr>
        <w:pStyle w:val="Tekstpodstawowy"/>
        <w:jc w:val="right"/>
        <w:rPr>
          <w:rFonts w:cs="Arial"/>
          <w:b/>
          <w:sz w:val="22"/>
          <w:szCs w:val="22"/>
        </w:rPr>
      </w:pPr>
    </w:p>
    <w:p w14:paraId="6553448B" w14:textId="77777777" w:rsidR="00AA6003" w:rsidRDefault="00AA6003" w:rsidP="000957D9">
      <w:pPr>
        <w:pStyle w:val="Tekstpodstawowy"/>
        <w:jc w:val="right"/>
        <w:rPr>
          <w:rFonts w:cs="Arial"/>
          <w:b/>
          <w:sz w:val="22"/>
          <w:szCs w:val="22"/>
        </w:rPr>
      </w:pPr>
    </w:p>
    <w:p w14:paraId="206B9316" w14:textId="77777777" w:rsidR="000957D9" w:rsidRDefault="000957D9" w:rsidP="000957D9">
      <w:pPr>
        <w:pStyle w:val="Tekstpodstawowy"/>
        <w:jc w:val="right"/>
        <w:rPr>
          <w:rFonts w:cs="Arial"/>
          <w:b/>
          <w:sz w:val="22"/>
          <w:szCs w:val="22"/>
        </w:rPr>
      </w:pPr>
    </w:p>
    <w:p w14:paraId="59F67D8B" w14:textId="77777777" w:rsidR="000957D9" w:rsidRDefault="000957D9" w:rsidP="000957D9">
      <w:pPr>
        <w:pStyle w:val="Tekstpodstawowy"/>
        <w:jc w:val="right"/>
        <w:rPr>
          <w:rFonts w:cs="Arial"/>
          <w:b/>
          <w:sz w:val="22"/>
          <w:szCs w:val="22"/>
        </w:rPr>
      </w:pPr>
    </w:p>
    <w:p w14:paraId="603B336E" w14:textId="77777777" w:rsidR="000957D9" w:rsidRDefault="000957D9" w:rsidP="000957D9">
      <w:pPr>
        <w:pStyle w:val="Tekstpodstawowy"/>
        <w:jc w:val="right"/>
        <w:rPr>
          <w:rFonts w:cs="Arial"/>
          <w:b/>
          <w:sz w:val="22"/>
          <w:szCs w:val="22"/>
        </w:rPr>
      </w:pPr>
    </w:p>
    <w:p w14:paraId="5A30FF6A" w14:textId="77777777" w:rsidR="000957D9" w:rsidRDefault="000957D9" w:rsidP="000957D9">
      <w:pPr>
        <w:pStyle w:val="Tekstpodstawowy"/>
        <w:jc w:val="right"/>
        <w:rPr>
          <w:rFonts w:cs="Arial"/>
          <w:b/>
          <w:sz w:val="22"/>
          <w:szCs w:val="22"/>
        </w:rPr>
      </w:pPr>
    </w:p>
    <w:p w14:paraId="24C37A66" w14:textId="77777777" w:rsidR="000957D9" w:rsidRDefault="000957D9" w:rsidP="000957D9">
      <w:pPr>
        <w:pStyle w:val="Tekstpodstawowy"/>
        <w:jc w:val="right"/>
        <w:rPr>
          <w:rFonts w:cs="Arial"/>
          <w:b/>
          <w:sz w:val="22"/>
          <w:szCs w:val="22"/>
        </w:rPr>
      </w:pPr>
    </w:p>
    <w:p w14:paraId="7A3B5C50" w14:textId="77777777" w:rsidR="000957D9" w:rsidRDefault="000957D9" w:rsidP="000957D9">
      <w:pPr>
        <w:pStyle w:val="Tekstpodstawowy"/>
        <w:jc w:val="right"/>
        <w:rPr>
          <w:rFonts w:cs="Arial"/>
          <w:b/>
          <w:sz w:val="22"/>
          <w:szCs w:val="22"/>
        </w:rPr>
      </w:pPr>
    </w:p>
    <w:p w14:paraId="52517148" w14:textId="77777777" w:rsidR="000957D9" w:rsidRDefault="000957D9" w:rsidP="000957D9">
      <w:pPr>
        <w:pStyle w:val="Tekstpodstawowy"/>
        <w:jc w:val="right"/>
        <w:rPr>
          <w:rFonts w:cs="Arial"/>
          <w:b/>
          <w:sz w:val="22"/>
          <w:szCs w:val="22"/>
        </w:rPr>
      </w:pPr>
    </w:p>
    <w:p w14:paraId="1973B9B1" w14:textId="77777777" w:rsidR="000957D9" w:rsidRDefault="000957D9" w:rsidP="000957D9">
      <w:pPr>
        <w:pStyle w:val="Tekstpodstawowy"/>
        <w:jc w:val="right"/>
        <w:rPr>
          <w:rFonts w:cs="Arial"/>
          <w:b/>
          <w:sz w:val="22"/>
          <w:szCs w:val="22"/>
        </w:rPr>
      </w:pPr>
    </w:p>
    <w:p w14:paraId="07A7694F" w14:textId="77777777" w:rsidR="000957D9" w:rsidRDefault="000957D9" w:rsidP="000957D9">
      <w:pPr>
        <w:pStyle w:val="Tekstpodstawowy"/>
        <w:jc w:val="right"/>
        <w:rPr>
          <w:rFonts w:cs="Arial"/>
          <w:b/>
          <w:sz w:val="22"/>
          <w:szCs w:val="22"/>
        </w:rPr>
      </w:pPr>
    </w:p>
    <w:p w14:paraId="3C7FC368" w14:textId="77777777" w:rsidR="000957D9" w:rsidRDefault="000957D9" w:rsidP="000957D9">
      <w:pPr>
        <w:pStyle w:val="Tekstpodstawowy"/>
        <w:jc w:val="right"/>
        <w:rPr>
          <w:rFonts w:cs="Arial"/>
          <w:b/>
          <w:sz w:val="22"/>
          <w:szCs w:val="22"/>
        </w:rPr>
      </w:pPr>
    </w:p>
    <w:p w14:paraId="0C78401B" w14:textId="77777777" w:rsidR="000957D9" w:rsidRDefault="000957D9" w:rsidP="000957D9">
      <w:pPr>
        <w:pStyle w:val="Tekstpodstawowy"/>
        <w:jc w:val="right"/>
        <w:rPr>
          <w:rFonts w:cs="Arial"/>
          <w:b/>
          <w:sz w:val="22"/>
          <w:szCs w:val="22"/>
        </w:rPr>
      </w:pPr>
    </w:p>
    <w:p w14:paraId="7C3FFEAE" w14:textId="77777777" w:rsidR="000957D9" w:rsidRDefault="000957D9" w:rsidP="000957D9">
      <w:pPr>
        <w:pStyle w:val="Tekstpodstawowy"/>
        <w:jc w:val="right"/>
        <w:rPr>
          <w:rFonts w:cs="Arial"/>
          <w:b/>
          <w:sz w:val="22"/>
          <w:szCs w:val="22"/>
        </w:rPr>
      </w:pPr>
    </w:p>
    <w:p w14:paraId="3E1A663A" w14:textId="77777777" w:rsidR="000957D9" w:rsidRDefault="000957D9" w:rsidP="000957D9">
      <w:pPr>
        <w:pStyle w:val="Tekstpodstawowy"/>
        <w:jc w:val="right"/>
        <w:rPr>
          <w:rFonts w:cs="Arial"/>
          <w:b/>
          <w:sz w:val="22"/>
          <w:szCs w:val="22"/>
        </w:rPr>
      </w:pPr>
    </w:p>
    <w:p w14:paraId="15D09338" w14:textId="77777777" w:rsidR="000957D9" w:rsidRDefault="000957D9" w:rsidP="000957D9">
      <w:pPr>
        <w:pStyle w:val="Tekstpodstawowy"/>
        <w:jc w:val="right"/>
        <w:rPr>
          <w:rFonts w:cs="Arial"/>
          <w:b/>
          <w:sz w:val="22"/>
          <w:szCs w:val="22"/>
        </w:rPr>
      </w:pPr>
    </w:p>
    <w:p w14:paraId="7DAC7E24" w14:textId="77777777" w:rsidR="000957D9" w:rsidRDefault="000957D9" w:rsidP="000957D9">
      <w:pPr>
        <w:pStyle w:val="Tekstpodstawowy"/>
        <w:jc w:val="right"/>
        <w:rPr>
          <w:rFonts w:cs="Arial"/>
          <w:b/>
          <w:sz w:val="22"/>
          <w:szCs w:val="22"/>
        </w:rPr>
      </w:pPr>
    </w:p>
    <w:p w14:paraId="5D703120" w14:textId="77777777" w:rsidR="000957D9" w:rsidRDefault="000957D9" w:rsidP="000957D9">
      <w:pPr>
        <w:pStyle w:val="Tekstpodstawowy"/>
        <w:jc w:val="right"/>
        <w:rPr>
          <w:rFonts w:cs="Arial"/>
          <w:b/>
          <w:sz w:val="22"/>
          <w:szCs w:val="22"/>
        </w:rPr>
      </w:pPr>
    </w:p>
    <w:p w14:paraId="341970D1" w14:textId="77777777" w:rsidR="000957D9" w:rsidRDefault="000957D9" w:rsidP="000957D9">
      <w:pPr>
        <w:pStyle w:val="Tekstpodstawowy"/>
        <w:jc w:val="right"/>
        <w:rPr>
          <w:rFonts w:cs="Arial"/>
          <w:b/>
          <w:sz w:val="22"/>
          <w:szCs w:val="22"/>
        </w:rPr>
      </w:pPr>
    </w:p>
    <w:p w14:paraId="4F09D3BF" w14:textId="77777777" w:rsidR="000957D9" w:rsidRDefault="000957D9" w:rsidP="000957D9">
      <w:pPr>
        <w:pStyle w:val="Tekstpodstawowy"/>
        <w:jc w:val="right"/>
        <w:rPr>
          <w:rFonts w:cs="Arial"/>
          <w:b/>
          <w:sz w:val="22"/>
          <w:szCs w:val="22"/>
        </w:rPr>
      </w:pPr>
    </w:p>
    <w:p w14:paraId="470D2DB6" w14:textId="77777777" w:rsidR="000957D9" w:rsidRDefault="000957D9" w:rsidP="000957D9">
      <w:pPr>
        <w:pStyle w:val="Tekstpodstawowy"/>
        <w:jc w:val="right"/>
        <w:rPr>
          <w:rFonts w:cs="Arial"/>
          <w:b/>
          <w:sz w:val="22"/>
          <w:szCs w:val="22"/>
        </w:rPr>
      </w:pPr>
    </w:p>
    <w:p w14:paraId="4679693A" w14:textId="77777777" w:rsidR="00AA6003" w:rsidRDefault="00AA6003" w:rsidP="00812167">
      <w:pPr>
        <w:pStyle w:val="Tekstpodstawowy"/>
        <w:rPr>
          <w:rFonts w:cs="Arial"/>
          <w:b/>
          <w:sz w:val="22"/>
          <w:szCs w:val="22"/>
        </w:rPr>
      </w:pPr>
    </w:p>
    <w:p w14:paraId="365C17DB" w14:textId="77777777" w:rsidR="0080505B" w:rsidRPr="0050751E" w:rsidRDefault="0080505B" w:rsidP="000957D9">
      <w:pPr>
        <w:pStyle w:val="Tekstpodstawowy"/>
        <w:jc w:val="right"/>
        <w:rPr>
          <w:rFonts w:cs="Arial"/>
          <w:i/>
          <w:sz w:val="22"/>
          <w:szCs w:val="22"/>
        </w:rPr>
      </w:pPr>
      <w:r w:rsidRPr="0050751E">
        <w:rPr>
          <w:rFonts w:cs="Arial"/>
          <w:b/>
          <w:sz w:val="22"/>
          <w:szCs w:val="22"/>
        </w:rPr>
        <w:lastRenderedPageBreak/>
        <w:t>Załącznik nr 1 do specyfikacji</w:t>
      </w:r>
    </w:p>
    <w:p w14:paraId="060C0AE6" w14:textId="77777777" w:rsidR="0080505B" w:rsidRPr="0050751E" w:rsidRDefault="0080505B" w:rsidP="000957D9">
      <w:pPr>
        <w:ind w:left="142" w:hanging="142"/>
        <w:jc w:val="both"/>
        <w:rPr>
          <w:rFonts w:ascii="Arial" w:hAnsi="Arial" w:cs="Arial"/>
          <w:i/>
          <w:sz w:val="22"/>
          <w:szCs w:val="22"/>
        </w:rPr>
      </w:pPr>
    </w:p>
    <w:p w14:paraId="170AC0F8" w14:textId="77777777" w:rsidR="0080505B" w:rsidRPr="0050751E" w:rsidRDefault="0080505B" w:rsidP="000957D9">
      <w:pPr>
        <w:ind w:left="142" w:hanging="142"/>
        <w:jc w:val="both"/>
        <w:rPr>
          <w:rFonts w:ascii="Arial" w:hAnsi="Arial" w:cs="Arial"/>
          <w:i/>
          <w:sz w:val="22"/>
          <w:szCs w:val="22"/>
        </w:rPr>
      </w:pPr>
      <w:r w:rsidRPr="0050751E">
        <w:rPr>
          <w:rFonts w:ascii="Arial" w:hAnsi="Arial" w:cs="Arial"/>
          <w:i/>
          <w:sz w:val="22"/>
          <w:szCs w:val="22"/>
        </w:rPr>
        <w:t>................................................................</w:t>
      </w:r>
    </w:p>
    <w:p w14:paraId="1299B267" w14:textId="77777777" w:rsidR="0080505B" w:rsidRPr="0050751E" w:rsidRDefault="0080505B" w:rsidP="000957D9">
      <w:pPr>
        <w:ind w:left="142" w:hanging="142"/>
        <w:jc w:val="both"/>
        <w:rPr>
          <w:rFonts w:ascii="Arial" w:hAnsi="Arial" w:cs="Arial"/>
          <w:i/>
          <w:sz w:val="22"/>
          <w:szCs w:val="22"/>
        </w:rPr>
      </w:pPr>
      <w:r w:rsidRPr="0050751E">
        <w:rPr>
          <w:rFonts w:ascii="Arial" w:hAnsi="Arial" w:cs="Arial"/>
          <w:i/>
          <w:sz w:val="22"/>
          <w:szCs w:val="22"/>
        </w:rPr>
        <w:t>(Pieczęć wykonawcy)</w:t>
      </w:r>
    </w:p>
    <w:p w14:paraId="2D5DD7C3" w14:textId="77777777" w:rsidR="0080505B" w:rsidRPr="0050751E" w:rsidRDefault="0080505B" w:rsidP="000957D9">
      <w:pPr>
        <w:ind w:left="142" w:hanging="142"/>
        <w:jc w:val="both"/>
        <w:rPr>
          <w:rFonts w:ascii="Arial" w:hAnsi="Arial" w:cs="Arial"/>
          <w:i/>
          <w:sz w:val="22"/>
          <w:szCs w:val="22"/>
        </w:rPr>
      </w:pPr>
    </w:p>
    <w:p w14:paraId="042B0C1D" w14:textId="77777777" w:rsidR="0080505B" w:rsidRPr="0050751E" w:rsidRDefault="0080505B" w:rsidP="000957D9">
      <w:pPr>
        <w:ind w:left="142" w:hanging="142"/>
        <w:jc w:val="both"/>
        <w:rPr>
          <w:rFonts w:ascii="Arial" w:hAnsi="Arial" w:cs="Arial"/>
          <w:i/>
          <w:sz w:val="22"/>
          <w:szCs w:val="22"/>
        </w:rPr>
      </w:pPr>
    </w:p>
    <w:p w14:paraId="027C77D3" w14:textId="77777777" w:rsidR="0080505B" w:rsidRPr="0050751E" w:rsidRDefault="0080505B" w:rsidP="000957D9">
      <w:pPr>
        <w:ind w:left="142" w:hanging="142"/>
        <w:jc w:val="center"/>
        <w:rPr>
          <w:rFonts w:ascii="Arial" w:hAnsi="Arial" w:cs="Arial"/>
          <w:b/>
          <w:sz w:val="22"/>
          <w:szCs w:val="22"/>
        </w:rPr>
      </w:pPr>
      <w:r w:rsidRPr="0050751E">
        <w:rPr>
          <w:rFonts w:ascii="Arial" w:hAnsi="Arial" w:cs="Arial"/>
          <w:b/>
          <w:sz w:val="22"/>
          <w:szCs w:val="22"/>
        </w:rPr>
        <w:t>FORMULARZ OFERTOWY</w:t>
      </w:r>
    </w:p>
    <w:p w14:paraId="7C0D9178" w14:textId="77777777" w:rsidR="0080505B" w:rsidRPr="0050751E" w:rsidRDefault="0080505B" w:rsidP="000957D9">
      <w:pPr>
        <w:ind w:left="142" w:hanging="142"/>
        <w:jc w:val="center"/>
        <w:rPr>
          <w:rFonts w:ascii="Arial" w:hAnsi="Arial" w:cs="Arial"/>
          <w:b/>
          <w:sz w:val="22"/>
          <w:szCs w:val="22"/>
        </w:rPr>
      </w:pPr>
    </w:p>
    <w:p w14:paraId="2F92B52A" w14:textId="77777777" w:rsidR="0080505B" w:rsidRPr="0050751E" w:rsidRDefault="0080505B" w:rsidP="000957D9">
      <w:pPr>
        <w:numPr>
          <w:ilvl w:val="0"/>
          <w:numId w:val="13"/>
        </w:numPr>
        <w:jc w:val="both"/>
        <w:rPr>
          <w:rFonts w:ascii="Arial" w:hAnsi="Arial" w:cs="Arial"/>
          <w:b/>
          <w:sz w:val="22"/>
          <w:szCs w:val="22"/>
        </w:rPr>
      </w:pPr>
      <w:r w:rsidRPr="0050751E">
        <w:rPr>
          <w:rFonts w:ascii="Arial" w:hAnsi="Arial" w:cs="Arial"/>
          <w:b/>
          <w:sz w:val="22"/>
          <w:szCs w:val="22"/>
        </w:rPr>
        <w:t>Dane wykonawcy:</w:t>
      </w:r>
    </w:p>
    <w:p w14:paraId="2A3CCD86" w14:textId="442F44A4" w:rsidR="0080505B" w:rsidRPr="0050751E" w:rsidRDefault="0080505B" w:rsidP="000957D9">
      <w:pPr>
        <w:ind w:left="360"/>
        <w:rPr>
          <w:rFonts w:ascii="Arial" w:hAnsi="Arial" w:cs="Arial"/>
          <w:sz w:val="22"/>
          <w:szCs w:val="22"/>
        </w:rPr>
      </w:pPr>
      <w:r w:rsidRPr="0050751E">
        <w:rPr>
          <w:rFonts w:ascii="Arial" w:hAnsi="Arial" w:cs="Arial"/>
          <w:sz w:val="22"/>
          <w:szCs w:val="22"/>
        </w:rPr>
        <w:t>Pełna nazwa Oferenta, adres, telefon, fax .........................................................................</w:t>
      </w:r>
      <w:r w:rsidR="002E3EF0">
        <w:rPr>
          <w:rFonts w:ascii="Arial" w:hAnsi="Arial" w:cs="Arial"/>
          <w:sz w:val="22"/>
          <w:szCs w:val="22"/>
        </w:rPr>
        <w:t>.........</w:t>
      </w:r>
      <w:r w:rsidRPr="0050751E">
        <w:rPr>
          <w:rFonts w:ascii="Arial" w:hAnsi="Arial" w:cs="Arial"/>
          <w:sz w:val="22"/>
          <w:szCs w:val="22"/>
        </w:rPr>
        <w:t>.................................................</w:t>
      </w:r>
    </w:p>
    <w:p w14:paraId="79A5492B" w14:textId="4F5C8625" w:rsidR="0080505B" w:rsidRPr="0050751E" w:rsidRDefault="0080505B" w:rsidP="000957D9">
      <w:pPr>
        <w:ind w:left="360"/>
        <w:rPr>
          <w:rFonts w:ascii="Arial" w:hAnsi="Arial" w:cs="Arial"/>
          <w:sz w:val="22"/>
          <w:szCs w:val="22"/>
        </w:rPr>
      </w:pPr>
      <w:r w:rsidRPr="0050751E">
        <w:rPr>
          <w:rFonts w:ascii="Arial" w:hAnsi="Arial" w:cs="Arial"/>
          <w:sz w:val="22"/>
          <w:szCs w:val="22"/>
        </w:rPr>
        <w:t>adres ul.............................................................</w:t>
      </w:r>
      <w:r w:rsidR="002E3EF0">
        <w:rPr>
          <w:rFonts w:ascii="Arial" w:hAnsi="Arial" w:cs="Arial"/>
          <w:sz w:val="22"/>
          <w:szCs w:val="22"/>
        </w:rPr>
        <w:t>....................</w:t>
      </w:r>
      <w:r w:rsidRPr="0050751E">
        <w:rPr>
          <w:rFonts w:ascii="Arial" w:hAnsi="Arial" w:cs="Arial"/>
          <w:sz w:val="22"/>
          <w:szCs w:val="22"/>
        </w:rPr>
        <w:t>...............................................</w:t>
      </w:r>
    </w:p>
    <w:p w14:paraId="54F4FF5D" w14:textId="77777777" w:rsidR="0080505B" w:rsidRPr="0050751E" w:rsidRDefault="0080505B" w:rsidP="000957D9">
      <w:pPr>
        <w:ind w:left="360"/>
        <w:rPr>
          <w:rFonts w:ascii="Arial" w:hAnsi="Arial" w:cs="Arial"/>
          <w:sz w:val="22"/>
          <w:szCs w:val="22"/>
        </w:rPr>
      </w:pPr>
      <w:r w:rsidRPr="0050751E">
        <w:rPr>
          <w:rFonts w:ascii="Arial" w:hAnsi="Arial" w:cs="Arial"/>
          <w:sz w:val="22"/>
          <w:szCs w:val="22"/>
        </w:rPr>
        <w:t>miejscowość, kod……………………………… województwo…………………………………</w:t>
      </w:r>
    </w:p>
    <w:p w14:paraId="55F57FA8" w14:textId="77777777" w:rsidR="0080505B" w:rsidRPr="0050751E" w:rsidRDefault="0080505B" w:rsidP="000957D9">
      <w:pPr>
        <w:ind w:left="360"/>
        <w:rPr>
          <w:rFonts w:ascii="Arial" w:hAnsi="Arial" w:cs="Arial"/>
          <w:sz w:val="22"/>
          <w:szCs w:val="22"/>
        </w:rPr>
      </w:pPr>
      <w:r w:rsidRPr="0050751E">
        <w:rPr>
          <w:rFonts w:ascii="Arial" w:hAnsi="Arial" w:cs="Arial"/>
          <w:sz w:val="22"/>
          <w:szCs w:val="22"/>
        </w:rPr>
        <w:t xml:space="preserve">telefon.............................................               </w:t>
      </w:r>
    </w:p>
    <w:p w14:paraId="462F26F3" w14:textId="77777777" w:rsidR="0080505B" w:rsidRPr="0050751E" w:rsidRDefault="0080505B" w:rsidP="000957D9">
      <w:pPr>
        <w:ind w:left="360"/>
        <w:rPr>
          <w:rFonts w:ascii="Arial" w:hAnsi="Arial" w:cs="Arial"/>
          <w:sz w:val="22"/>
          <w:szCs w:val="22"/>
        </w:rPr>
      </w:pPr>
      <w:r w:rsidRPr="0050751E">
        <w:rPr>
          <w:rFonts w:ascii="Arial" w:hAnsi="Arial" w:cs="Arial"/>
          <w:sz w:val="22"/>
          <w:szCs w:val="22"/>
        </w:rPr>
        <w:t>fax...................................................</w:t>
      </w:r>
    </w:p>
    <w:p w14:paraId="19F606BB" w14:textId="77777777" w:rsidR="0080505B" w:rsidRPr="0050751E" w:rsidRDefault="0080505B" w:rsidP="000957D9">
      <w:pPr>
        <w:ind w:left="360"/>
        <w:rPr>
          <w:rFonts w:ascii="Arial" w:hAnsi="Arial" w:cs="Arial"/>
          <w:sz w:val="22"/>
          <w:szCs w:val="22"/>
        </w:rPr>
      </w:pPr>
      <w:r w:rsidRPr="0050751E">
        <w:rPr>
          <w:rFonts w:ascii="Arial" w:hAnsi="Arial" w:cs="Arial"/>
          <w:sz w:val="22"/>
          <w:szCs w:val="22"/>
        </w:rPr>
        <w:t xml:space="preserve">mailto:............................................. </w:t>
      </w:r>
    </w:p>
    <w:p w14:paraId="0E6CEE3B" w14:textId="77777777" w:rsidR="0080505B" w:rsidRPr="0050751E" w:rsidRDefault="0080505B" w:rsidP="000957D9">
      <w:pPr>
        <w:ind w:left="360"/>
        <w:rPr>
          <w:rFonts w:ascii="Arial" w:hAnsi="Arial" w:cs="Arial"/>
          <w:sz w:val="22"/>
          <w:szCs w:val="22"/>
        </w:rPr>
      </w:pPr>
      <w:r w:rsidRPr="0050751E">
        <w:rPr>
          <w:rFonts w:ascii="Arial" w:hAnsi="Arial" w:cs="Arial"/>
          <w:sz w:val="22"/>
          <w:szCs w:val="22"/>
        </w:rPr>
        <w:t>NIP..................................................</w:t>
      </w:r>
    </w:p>
    <w:p w14:paraId="03FC0D0D" w14:textId="77777777" w:rsidR="0080505B" w:rsidRPr="0050751E" w:rsidRDefault="0080505B" w:rsidP="000957D9">
      <w:pPr>
        <w:ind w:left="360"/>
        <w:rPr>
          <w:rFonts w:ascii="Arial" w:hAnsi="Arial" w:cs="Arial"/>
          <w:sz w:val="22"/>
          <w:szCs w:val="22"/>
        </w:rPr>
      </w:pPr>
      <w:r w:rsidRPr="0050751E">
        <w:rPr>
          <w:rFonts w:ascii="Arial" w:hAnsi="Arial" w:cs="Arial"/>
          <w:sz w:val="22"/>
          <w:szCs w:val="22"/>
        </w:rPr>
        <w:t>REGON...........................................</w:t>
      </w:r>
    </w:p>
    <w:p w14:paraId="778D675D" w14:textId="77777777" w:rsidR="0080505B" w:rsidRPr="0050751E" w:rsidRDefault="0080505B" w:rsidP="000957D9">
      <w:pPr>
        <w:ind w:left="360"/>
        <w:rPr>
          <w:rFonts w:ascii="Arial" w:hAnsi="Arial" w:cs="Arial"/>
          <w:sz w:val="22"/>
          <w:szCs w:val="22"/>
        </w:rPr>
      </w:pPr>
    </w:p>
    <w:p w14:paraId="06C34B1B" w14:textId="77777777" w:rsidR="0080505B" w:rsidRPr="0050751E" w:rsidRDefault="0080505B" w:rsidP="000957D9">
      <w:pPr>
        <w:rPr>
          <w:rFonts w:ascii="Arial" w:hAnsi="Arial" w:cs="Arial"/>
          <w:sz w:val="22"/>
          <w:szCs w:val="22"/>
        </w:rPr>
      </w:pPr>
      <w:r w:rsidRPr="0050751E">
        <w:rPr>
          <w:rFonts w:ascii="Arial" w:hAnsi="Arial" w:cs="Arial"/>
          <w:sz w:val="22"/>
          <w:szCs w:val="22"/>
        </w:rPr>
        <w:t xml:space="preserve">Osoba uprawniona do kontaktów w sprawie prowadzonego postępowania : </w:t>
      </w:r>
    </w:p>
    <w:p w14:paraId="0D250914" w14:textId="77777777" w:rsidR="0080505B" w:rsidRPr="0050751E" w:rsidRDefault="0080505B" w:rsidP="000957D9">
      <w:pPr>
        <w:rPr>
          <w:rFonts w:ascii="Arial" w:hAnsi="Arial" w:cs="Arial"/>
          <w:sz w:val="22"/>
          <w:szCs w:val="22"/>
        </w:rPr>
      </w:pPr>
      <w:r w:rsidRPr="0050751E">
        <w:rPr>
          <w:rFonts w:ascii="Arial" w:hAnsi="Arial" w:cs="Arial"/>
          <w:sz w:val="22"/>
          <w:szCs w:val="22"/>
        </w:rPr>
        <w:t>imie i nazwisko .......................................tel. ........................mailto: ………………..............................</w:t>
      </w:r>
    </w:p>
    <w:p w14:paraId="60D9F591" w14:textId="77777777" w:rsidR="0080505B" w:rsidRPr="0050751E" w:rsidRDefault="0080505B" w:rsidP="000957D9">
      <w:pPr>
        <w:rPr>
          <w:rFonts w:ascii="Arial" w:hAnsi="Arial" w:cs="Arial"/>
          <w:sz w:val="22"/>
          <w:szCs w:val="22"/>
        </w:rPr>
      </w:pPr>
    </w:p>
    <w:p w14:paraId="69828383" w14:textId="77777777" w:rsidR="00431E45" w:rsidRPr="0050751E" w:rsidRDefault="0080505B" w:rsidP="000957D9">
      <w:pPr>
        <w:jc w:val="center"/>
        <w:rPr>
          <w:rFonts w:ascii="Arial" w:hAnsi="Arial" w:cs="Arial"/>
          <w:b/>
          <w:sz w:val="22"/>
          <w:szCs w:val="22"/>
        </w:rPr>
      </w:pPr>
      <w:r w:rsidRPr="0050751E">
        <w:rPr>
          <w:rFonts w:ascii="Arial" w:hAnsi="Arial" w:cs="Arial"/>
          <w:b/>
          <w:sz w:val="22"/>
          <w:szCs w:val="22"/>
          <w:u w:val="single"/>
        </w:rPr>
        <w:t xml:space="preserve">Przedmiot oferty:   </w:t>
      </w:r>
      <w:r w:rsidR="00431E45" w:rsidRPr="0050751E">
        <w:rPr>
          <w:rFonts w:ascii="Arial" w:hAnsi="Arial" w:cs="Arial"/>
          <w:b/>
          <w:sz w:val="22"/>
          <w:szCs w:val="22"/>
        </w:rPr>
        <w:t>Opracowanie pełnobranżowej dokumentacji projektowo-kosztorysowej dla zadania pod nazwą:</w:t>
      </w:r>
    </w:p>
    <w:p w14:paraId="4EFC3259" w14:textId="77777777" w:rsidR="00431E45" w:rsidRPr="0050751E" w:rsidRDefault="00431E45" w:rsidP="000957D9">
      <w:pPr>
        <w:jc w:val="center"/>
        <w:rPr>
          <w:rFonts w:ascii="Arial" w:hAnsi="Arial" w:cs="Arial"/>
          <w:b/>
          <w:sz w:val="22"/>
          <w:szCs w:val="22"/>
        </w:rPr>
      </w:pPr>
      <w:r w:rsidRPr="0050751E">
        <w:rPr>
          <w:rFonts w:ascii="Arial" w:hAnsi="Arial" w:cs="Arial"/>
          <w:b/>
          <w:sz w:val="22"/>
          <w:szCs w:val="22"/>
        </w:rPr>
        <w:t>„Modernizacja pomieszczeń Zakładu Radiologii Wielkopolskiego Centrum Onkologii.”</w:t>
      </w:r>
    </w:p>
    <w:p w14:paraId="24AEA973" w14:textId="0AE7610A" w:rsidR="00216A1F" w:rsidRPr="0050751E" w:rsidRDefault="00216A1F" w:rsidP="000957D9">
      <w:pPr>
        <w:jc w:val="center"/>
        <w:rPr>
          <w:rFonts w:ascii="Arial" w:hAnsi="Arial" w:cs="Arial"/>
          <w:b/>
          <w:sz w:val="22"/>
          <w:szCs w:val="22"/>
        </w:rPr>
      </w:pPr>
    </w:p>
    <w:p w14:paraId="5BA75839" w14:textId="77777777" w:rsidR="0080505B" w:rsidRPr="0050751E" w:rsidRDefault="0080505B" w:rsidP="000957D9">
      <w:pPr>
        <w:jc w:val="center"/>
        <w:rPr>
          <w:rFonts w:ascii="Arial" w:hAnsi="Arial" w:cs="Arial"/>
          <w:b/>
          <w:sz w:val="22"/>
          <w:szCs w:val="22"/>
          <w:u w:val="single"/>
        </w:rPr>
      </w:pPr>
    </w:p>
    <w:p w14:paraId="3DF06C6E" w14:textId="77777777" w:rsidR="0080505B" w:rsidRPr="0050751E" w:rsidRDefault="0080505B" w:rsidP="000957D9">
      <w:pPr>
        <w:jc w:val="both"/>
        <w:rPr>
          <w:rFonts w:ascii="Arial" w:hAnsi="Arial" w:cs="Arial"/>
          <w:b/>
          <w:sz w:val="22"/>
          <w:szCs w:val="22"/>
        </w:rPr>
      </w:pPr>
      <w:r w:rsidRPr="0050751E">
        <w:rPr>
          <w:rFonts w:ascii="Arial" w:hAnsi="Arial" w:cs="Arial"/>
          <w:b/>
          <w:sz w:val="22"/>
          <w:szCs w:val="22"/>
        </w:rPr>
        <w:tab/>
      </w:r>
    </w:p>
    <w:p w14:paraId="4B7C9D1D" w14:textId="77777777" w:rsidR="0080505B" w:rsidRPr="0050751E" w:rsidRDefault="0080505B" w:rsidP="000957D9">
      <w:pPr>
        <w:ind w:left="567"/>
        <w:jc w:val="both"/>
        <w:rPr>
          <w:rFonts w:ascii="Arial" w:hAnsi="Arial" w:cs="Arial"/>
          <w:b/>
          <w:sz w:val="22"/>
          <w:szCs w:val="22"/>
        </w:rPr>
      </w:pPr>
      <w:r w:rsidRPr="0050751E">
        <w:rPr>
          <w:rFonts w:ascii="Arial" w:hAnsi="Arial" w:cs="Arial"/>
          <w:b/>
          <w:sz w:val="22"/>
          <w:szCs w:val="22"/>
        </w:rPr>
        <w:t>Niżej podpisany/ni</w:t>
      </w:r>
    </w:p>
    <w:p w14:paraId="06A4439F" w14:textId="77777777" w:rsidR="0080505B" w:rsidRPr="0050751E" w:rsidRDefault="0080505B" w:rsidP="000957D9">
      <w:pPr>
        <w:ind w:left="567"/>
        <w:jc w:val="both"/>
        <w:rPr>
          <w:rFonts w:ascii="Arial" w:hAnsi="Arial" w:cs="Arial"/>
          <w:sz w:val="22"/>
          <w:szCs w:val="22"/>
        </w:rPr>
      </w:pPr>
      <w:r w:rsidRPr="0050751E">
        <w:rPr>
          <w:rFonts w:ascii="Arial" w:hAnsi="Arial" w:cs="Arial"/>
          <w:sz w:val="22"/>
          <w:szCs w:val="22"/>
        </w:rPr>
        <w:t>………………………………………………………………………………………………………………………………………………………………………………………………………………………………………………………………………………………………………………</w:t>
      </w:r>
    </w:p>
    <w:p w14:paraId="66C2D552" w14:textId="77777777" w:rsidR="0080505B" w:rsidRPr="0050751E" w:rsidRDefault="0080505B" w:rsidP="000957D9">
      <w:pPr>
        <w:ind w:left="567"/>
        <w:jc w:val="both"/>
        <w:rPr>
          <w:rFonts w:ascii="Arial" w:hAnsi="Arial" w:cs="Arial"/>
          <w:sz w:val="22"/>
          <w:szCs w:val="22"/>
        </w:rPr>
      </w:pPr>
      <w:r w:rsidRPr="0050751E">
        <w:rPr>
          <w:rFonts w:ascii="Arial" w:hAnsi="Arial" w:cs="Arial"/>
          <w:sz w:val="22"/>
          <w:szCs w:val="22"/>
        </w:rPr>
        <w:t>Działając w imieniu i na rzecz</w:t>
      </w:r>
    </w:p>
    <w:p w14:paraId="5B7E8B38" w14:textId="77777777" w:rsidR="0080505B" w:rsidRPr="0050751E" w:rsidRDefault="0080505B" w:rsidP="000957D9">
      <w:pPr>
        <w:ind w:left="567"/>
        <w:jc w:val="both"/>
        <w:rPr>
          <w:rFonts w:ascii="Arial" w:hAnsi="Arial" w:cs="Arial"/>
          <w:sz w:val="22"/>
          <w:szCs w:val="22"/>
        </w:rPr>
      </w:pPr>
      <w:r w:rsidRPr="0050751E">
        <w:rPr>
          <w:rFonts w:ascii="Arial" w:hAnsi="Arial" w:cs="Arial"/>
          <w:sz w:val="22"/>
          <w:szCs w:val="22"/>
        </w:rPr>
        <w:t>…………………………………………………………………………………………………………………………………………………………………………………………………………</w:t>
      </w:r>
    </w:p>
    <w:p w14:paraId="20AFDAC8" w14:textId="77777777" w:rsidR="0080505B" w:rsidRPr="0050751E" w:rsidRDefault="0080505B" w:rsidP="000957D9">
      <w:pPr>
        <w:ind w:left="567"/>
        <w:rPr>
          <w:rFonts w:ascii="Arial" w:hAnsi="Arial" w:cs="Arial"/>
          <w:sz w:val="22"/>
          <w:szCs w:val="22"/>
        </w:rPr>
      </w:pPr>
    </w:p>
    <w:p w14:paraId="1568F2AA" w14:textId="77777777" w:rsidR="0080505B" w:rsidRPr="0050751E" w:rsidRDefault="0080505B" w:rsidP="000957D9">
      <w:pPr>
        <w:ind w:left="567"/>
        <w:rPr>
          <w:rFonts w:ascii="Arial" w:hAnsi="Arial" w:cs="Arial"/>
          <w:sz w:val="22"/>
          <w:szCs w:val="22"/>
        </w:rPr>
      </w:pPr>
      <w:r w:rsidRPr="0050751E">
        <w:rPr>
          <w:rFonts w:ascii="Arial" w:hAnsi="Arial" w:cs="Arial"/>
          <w:sz w:val="22"/>
          <w:szCs w:val="22"/>
        </w:rPr>
        <w:t>Składam/my ofertę na wykonanie przedmiotu zamówienia w zakresie określonym w specyfikacji istotnych warunków zamówienia w postępowaniu na</w:t>
      </w:r>
    </w:p>
    <w:p w14:paraId="3C24608A" w14:textId="77777777" w:rsidR="00431E45" w:rsidRPr="00431E45" w:rsidRDefault="00431E45" w:rsidP="000957D9">
      <w:pPr>
        <w:pStyle w:val="Akapitzlist"/>
        <w:numPr>
          <w:ilvl w:val="0"/>
          <w:numId w:val="13"/>
        </w:numPr>
        <w:spacing w:line="240" w:lineRule="auto"/>
        <w:jc w:val="center"/>
        <w:rPr>
          <w:rFonts w:ascii="Arial" w:hAnsi="Arial" w:cs="Arial"/>
          <w:b/>
        </w:rPr>
      </w:pPr>
      <w:r w:rsidRPr="00431E45">
        <w:rPr>
          <w:rFonts w:ascii="Arial" w:hAnsi="Arial" w:cs="Arial"/>
          <w:b/>
        </w:rPr>
        <w:t>Opracowanie pełnobranżowej dokumentacji projektowo-kosztorysowej dla zadania pod nazwą:</w:t>
      </w:r>
    </w:p>
    <w:p w14:paraId="5A9870AA" w14:textId="77777777" w:rsidR="00431E45" w:rsidRPr="00431E45" w:rsidRDefault="00431E45" w:rsidP="000957D9">
      <w:pPr>
        <w:pStyle w:val="Akapitzlist"/>
        <w:numPr>
          <w:ilvl w:val="0"/>
          <w:numId w:val="13"/>
        </w:numPr>
        <w:spacing w:line="240" w:lineRule="auto"/>
        <w:jc w:val="center"/>
        <w:rPr>
          <w:rFonts w:ascii="Arial" w:hAnsi="Arial" w:cs="Arial"/>
          <w:b/>
        </w:rPr>
      </w:pPr>
      <w:r w:rsidRPr="00431E45">
        <w:rPr>
          <w:rFonts w:ascii="Arial" w:hAnsi="Arial" w:cs="Arial"/>
          <w:b/>
        </w:rPr>
        <w:t>„Modernizacja pomieszczeń Zakładu Radiologii Wielkopolskiego Centrum Onkologii.”</w:t>
      </w:r>
    </w:p>
    <w:p w14:paraId="6477F9E5" w14:textId="77777777" w:rsidR="0042638D" w:rsidRPr="0050751E" w:rsidRDefault="0042638D" w:rsidP="000957D9">
      <w:pPr>
        <w:pStyle w:val="Zwykytekst"/>
        <w:numPr>
          <w:ilvl w:val="0"/>
          <w:numId w:val="13"/>
        </w:numPr>
        <w:jc w:val="both"/>
        <w:rPr>
          <w:rFonts w:ascii="Arial" w:hAnsi="Arial" w:cs="Arial"/>
          <w:sz w:val="22"/>
          <w:szCs w:val="22"/>
        </w:rPr>
      </w:pPr>
      <w:r w:rsidRPr="0050751E">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14:paraId="69BAB981" w14:textId="77777777" w:rsidR="0042638D" w:rsidRPr="0050751E" w:rsidRDefault="0042638D" w:rsidP="000957D9">
      <w:pPr>
        <w:pStyle w:val="Zwykytekst"/>
        <w:jc w:val="both"/>
        <w:rPr>
          <w:rFonts w:ascii="Arial" w:hAnsi="Arial" w:cs="Arial"/>
          <w:sz w:val="22"/>
          <w:szCs w:val="22"/>
        </w:rPr>
      </w:pPr>
    </w:p>
    <w:p w14:paraId="3B6B789C" w14:textId="77777777" w:rsidR="0042638D" w:rsidRPr="00431E45" w:rsidRDefault="0042638D" w:rsidP="000957D9">
      <w:pPr>
        <w:ind w:left="284" w:hanging="284"/>
        <w:jc w:val="both"/>
        <w:rPr>
          <w:rFonts w:ascii="Arial" w:hAnsi="Arial" w:cs="Arial"/>
          <w:sz w:val="22"/>
          <w:szCs w:val="22"/>
        </w:rPr>
      </w:pPr>
      <w:r w:rsidRPr="00431E45">
        <w:rPr>
          <w:rFonts w:ascii="Arial" w:hAnsi="Arial" w:cs="Arial"/>
          <w:sz w:val="22"/>
          <w:szCs w:val="22"/>
        </w:rPr>
        <w:t xml:space="preserve">3.  Oferujemy przedmiot zamówienia </w:t>
      </w:r>
      <w:r w:rsidRPr="00431E45">
        <w:rPr>
          <w:rFonts w:ascii="Arial" w:hAnsi="Arial" w:cs="Arial"/>
          <w:b/>
          <w:sz w:val="22"/>
          <w:szCs w:val="22"/>
        </w:rPr>
        <w:t xml:space="preserve">za cenę całkowitą ryczałtową. </w:t>
      </w:r>
      <w:r w:rsidRPr="00431E45">
        <w:rPr>
          <w:rFonts w:ascii="Arial" w:hAnsi="Arial" w:cs="Arial"/>
          <w:sz w:val="22"/>
          <w:szCs w:val="22"/>
        </w:rPr>
        <w:t xml:space="preserve">  </w:t>
      </w:r>
    </w:p>
    <w:p w14:paraId="24FEBDFC" w14:textId="77777777" w:rsidR="0042638D" w:rsidRPr="00431E45" w:rsidRDefault="0042638D" w:rsidP="000957D9">
      <w:pPr>
        <w:ind w:left="284"/>
        <w:jc w:val="both"/>
        <w:rPr>
          <w:rFonts w:ascii="Arial" w:hAnsi="Arial" w:cs="Arial"/>
          <w:b/>
          <w:sz w:val="22"/>
          <w:szCs w:val="22"/>
          <w:u w:val="single"/>
        </w:rPr>
      </w:pPr>
      <w:r w:rsidRPr="00431E45">
        <w:rPr>
          <w:rFonts w:ascii="Arial" w:hAnsi="Arial" w:cs="Arial"/>
          <w:b/>
          <w:sz w:val="22"/>
          <w:szCs w:val="22"/>
          <w:u w:val="single"/>
        </w:rPr>
        <w:t>Cena oferty:</w:t>
      </w:r>
    </w:p>
    <w:p w14:paraId="5BCB20B2" w14:textId="76419E24" w:rsidR="0042638D" w:rsidRPr="00431E45" w:rsidRDefault="0042638D" w:rsidP="000957D9">
      <w:pPr>
        <w:ind w:left="284"/>
        <w:jc w:val="both"/>
        <w:rPr>
          <w:rFonts w:ascii="Arial" w:hAnsi="Arial" w:cs="Arial"/>
          <w:sz w:val="22"/>
          <w:szCs w:val="22"/>
        </w:rPr>
      </w:pPr>
      <w:r w:rsidRPr="00431E45">
        <w:rPr>
          <w:rFonts w:ascii="Arial" w:hAnsi="Arial" w:cs="Arial"/>
          <w:sz w:val="22"/>
          <w:szCs w:val="22"/>
        </w:rPr>
        <w:lastRenderedPageBreak/>
        <w:t xml:space="preserve">Cena oferty obejmuje wszystkie nakłady związane z wykonaniem </w:t>
      </w:r>
      <w:r w:rsidR="005F5E28" w:rsidRPr="00431E45">
        <w:rPr>
          <w:rFonts w:ascii="Arial" w:hAnsi="Arial" w:cs="Arial"/>
          <w:bCs/>
          <w:sz w:val="22"/>
          <w:szCs w:val="22"/>
        </w:rPr>
        <w:t>pełnej dokumentacji projektowo-kosztorysowej</w:t>
      </w:r>
      <w:r w:rsidR="005F5E28" w:rsidRPr="00431E45">
        <w:rPr>
          <w:rFonts w:ascii="Arial" w:hAnsi="Arial" w:cs="Arial"/>
          <w:sz w:val="22"/>
          <w:szCs w:val="22"/>
        </w:rPr>
        <w:t xml:space="preserve"> </w:t>
      </w:r>
    </w:p>
    <w:p w14:paraId="1AB236B1" w14:textId="77777777" w:rsidR="0042638D" w:rsidRPr="00431E45" w:rsidRDefault="0042638D" w:rsidP="000957D9">
      <w:pPr>
        <w:ind w:left="284"/>
        <w:jc w:val="both"/>
        <w:rPr>
          <w:rFonts w:ascii="Arial" w:hAnsi="Arial" w:cs="Arial"/>
          <w:sz w:val="22"/>
          <w:szCs w:val="22"/>
        </w:rPr>
      </w:pPr>
    </w:p>
    <w:p w14:paraId="41E8D89A" w14:textId="77777777" w:rsidR="0042638D" w:rsidRPr="00431E45" w:rsidRDefault="0042638D" w:rsidP="000957D9">
      <w:pPr>
        <w:ind w:left="284"/>
        <w:jc w:val="both"/>
        <w:rPr>
          <w:rFonts w:ascii="Arial" w:hAnsi="Arial" w:cs="Arial"/>
          <w:sz w:val="22"/>
          <w:szCs w:val="22"/>
        </w:rPr>
      </w:pPr>
      <w:r w:rsidRPr="00431E45">
        <w:rPr>
          <w:rFonts w:ascii="Arial" w:hAnsi="Arial" w:cs="Arial"/>
          <w:sz w:val="22"/>
          <w:szCs w:val="22"/>
        </w:rPr>
        <w:t xml:space="preserve">Oferujemy wykonanie zamówienia za </w:t>
      </w:r>
      <w:r w:rsidR="00214E36" w:rsidRPr="00431E45">
        <w:rPr>
          <w:rFonts w:ascii="Arial" w:hAnsi="Arial" w:cs="Arial"/>
          <w:sz w:val="22"/>
          <w:szCs w:val="22"/>
        </w:rPr>
        <w:t>łączną ryczałtową cenę</w:t>
      </w:r>
      <w:r w:rsidRPr="00431E45">
        <w:rPr>
          <w:rFonts w:ascii="Arial" w:hAnsi="Arial" w:cs="Arial"/>
          <w:sz w:val="22"/>
          <w:szCs w:val="22"/>
        </w:rPr>
        <w:t xml:space="preserve">:  </w:t>
      </w:r>
    </w:p>
    <w:p w14:paraId="1CCA5D8B" w14:textId="77777777" w:rsidR="0042638D" w:rsidRPr="00431E45" w:rsidRDefault="0042638D" w:rsidP="000957D9">
      <w:pPr>
        <w:ind w:left="284"/>
        <w:jc w:val="both"/>
        <w:rPr>
          <w:rFonts w:ascii="Arial" w:hAnsi="Arial" w:cs="Arial"/>
          <w:sz w:val="22"/>
          <w:szCs w:val="22"/>
        </w:rPr>
      </w:pPr>
      <w:r w:rsidRPr="00431E45">
        <w:rPr>
          <w:rFonts w:ascii="Arial" w:hAnsi="Arial" w:cs="Arial"/>
          <w:sz w:val="22"/>
          <w:szCs w:val="22"/>
        </w:rPr>
        <w:t>............................  netto (słownie: ……................................................................)</w:t>
      </w:r>
    </w:p>
    <w:p w14:paraId="1A736FEB" w14:textId="77777777" w:rsidR="0042638D" w:rsidRPr="00431E45" w:rsidRDefault="0042638D" w:rsidP="000957D9">
      <w:pPr>
        <w:ind w:left="284"/>
        <w:rPr>
          <w:rFonts w:ascii="Arial" w:hAnsi="Arial" w:cs="Arial"/>
          <w:sz w:val="22"/>
          <w:szCs w:val="22"/>
        </w:rPr>
      </w:pPr>
      <w:r w:rsidRPr="00431E45">
        <w:rPr>
          <w:rFonts w:ascii="Arial" w:hAnsi="Arial" w:cs="Arial"/>
          <w:sz w:val="22"/>
          <w:szCs w:val="22"/>
        </w:rPr>
        <w:t>............................  brutto (słownie: ……................................................................)</w:t>
      </w:r>
    </w:p>
    <w:p w14:paraId="59995CB7" w14:textId="77777777" w:rsidR="0042638D" w:rsidRPr="0050751E" w:rsidRDefault="0042638D" w:rsidP="000957D9">
      <w:pPr>
        <w:ind w:left="284"/>
        <w:rPr>
          <w:rFonts w:ascii="Arial" w:hAnsi="Arial" w:cs="Arial"/>
          <w:sz w:val="22"/>
          <w:szCs w:val="22"/>
        </w:rPr>
      </w:pPr>
      <w:r w:rsidRPr="00431E45">
        <w:rPr>
          <w:rFonts w:ascii="Arial" w:hAnsi="Arial" w:cs="Arial"/>
          <w:sz w:val="22"/>
          <w:szCs w:val="22"/>
        </w:rPr>
        <w:t>powyższa kwota brutto zawiera podatek VAT w wysokości...................%.</w:t>
      </w:r>
    </w:p>
    <w:p w14:paraId="3A66961B" w14:textId="77777777" w:rsidR="00214E36" w:rsidRPr="0050751E" w:rsidRDefault="00214E36" w:rsidP="000957D9">
      <w:pPr>
        <w:shd w:val="clear" w:color="auto" w:fill="FFFFFF"/>
        <w:autoSpaceDE w:val="0"/>
        <w:autoSpaceDN w:val="0"/>
        <w:adjustRightInd w:val="0"/>
        <w:jc w:val="both"/>
        <w:rPr>
          <w:rFonts w:ascii="Arial" w:hAnsi="Arial" w:cs="Arial"/>
          <w:b/>
          <w:bCs/>
          <w:sz w:val="22"/>
          <w:szCs w:val="22"/>
          <w:u w:val="single"/>
        </w:rPr>
      </w:pPr>
    </w:p>
    <w:p w14:paraId="0C995BDC" w14:textId="77777777" w:rsidR="003800D8" w:rsidRPr="0050751E" w:rsidRDefault="00010D92" w:rsidP="000957D9">
      <w:pPr>
        <w:pStyle w:val="Akapitzlist"/>
        <w:numPr>
          <w:ilvl w:val="0"/>
          <w:numId w:val="13"/>
        </w:numPr>
        <w:spacing w:line="240" w:lineRule="auto"/>
        <w:jc w:val="both"/>
        <w:rPr>
          <w:rFonts w:ascii="Arial" w:hAnsi="Arial" w:cs="Arial"/>
        </w:rPr>
      </w:pPr>
      <w:r w:rsidRPr="0050751E">
        <w:rPr>
          <w:rFonts w:ascii="Arial" w:hAnsi="Arial" w:cs="Arial"/>
        </w:rPr>
        <w:t xml:space="preserve"> </w:t>
      </w:r>
      <w:r w:rsidR="003800D8" w:rsidRPr="0050751E">
        <w:rPr>
          <w:rFonts w:ascii="Arial" w:hAnsi="Arial" w:cs="Arial"/>
        </w:rPr>
        <w:t>O</w:t>
      </w:r>
      <w:r w:rsidRPr="0050751E">
        <w:rPr>
          <w:rFonts w:ascii="Arial" w:hAnsi="Arial" w:cs="Arial"/>
        </w:rPr>
        <w:t xml:space="preserve">świadczenia i dokumenty wymienione w SIWZ. </w:t>
      </w:r>
    </w:p>
    <w:p w14:paraId="7265B66C" w14:textId="77777777" w:rsidR="00010D92" w:rsidRPr="0050751E" w:rsidRDefault="00010D92" w:rsidP="000957D9">
      <w:pPr>
        <w:pStyle w:val="Akapitzlist"/>
        <w:spacing w:line="240" w:lineRule="auto"/>
        <w:ind w:left="360"/>
        <w:jc w:val="both"/>
        <w:rPr>
          <w:rFonts w:ascii="Arial" w:hAnsi="Arial" w:cs="Arial"/>
        </w:rPr>
      </w:pPr>
      <w:r w:rsidRPr="0050751E">
        <w:rPr>
          <w:rFonts w:ascii="Arial" w:hAnsi="Arial" w:cs="Arial"/>
        </w:rPr>
        <w:t>Dla wykazania wiarygodności ekonomicznej i technicznej naszej firmy oraz doświadczenia i praktyki w zakresie stanowiącym przedmiot niniejszego przetargu, przedkładam</w:t>
      </w:r>
      <w:r w:rsidR="003800D8" w:rsidRPr="0050751E">
        <w:rPr>
          <w:rFonts w:ascii="Arial" w:hAnsi="Arial" w:cs="Arial"/>
        </w:rPr>
        <w:t>/m</w:t>
      </w:r>
      <w:r w:rsidRPr="0050751E">
        <w:rPr>
          <w:rFonts w:ascii="Arial" w:hAnsi="Arial" w:cs="Arial"/>
        </w:rPr>
        <w:t>y oświadczenia i dokumenty wymagane w specyfikacji istotnych warunków zamówienia.</w:t>
      </w:r>
    </w:p>
    <w:p w14:paraId="17E0E399" w14:textId="22EB73D6" w:rsidR="002010B5" w:rsidRPr="00431E45" w:rsidRDefault="00431E45" w:rsidP="000957D9">
      <w:pPr>
        <w:pStyle w:val="Nagwek1"/>
        <w:keepNext w:val="0"/>
        <w:numPr>
          <w:ilvl w:val="0"/>
          <w:numId w:val="18"/>
        </w:numPr>
        <w:tabs>
          <w:tab w:val="clear" w:pos="360"/>
          <w:tab w:val="num" w:pos="180"/>
          <w:tab w:val="num" w:pos="786"/>
          <w:tab w:val="left" w:pos="851"/>
        </w:tabs>
        <w:spacing w:before="0" w:after="0"/>
        <w:ind w:left="142" w:hanging="142"/>
        <w:jc w:val="both"/>
        <w:rPr>
          <w:rFonts w:cs="Arial"/>
          <w:b w:val="0"/>
          <w:sz w:val="22"/>
          <w:szCs w:val="22"/>
          <w:u w:val="single"/>
        </w:rPr>
      </w:pPr>
      <w:r w:rsidRPr="00431E45">
        <w:rPr>
          <w:rFonts w:cs="Arial"/>
          <w:b w:val="0"/>
          <w:sz w:val="22"/>
          <w:szCs w:val="22"/>
          <w:u w:val="single"/>
        </w:rPr>
        <w:t>Termin realizacji:</w:t>
      </w:r>
    </w:p>
    <w:p w14:paraId="084A3BF9" w14:textId="77777777" w:rsidR="00431E45" w:rsidRPr="00431E45" w:rsidRDefault="00431E45" w:rsidP="000957D9"/>
    <w:p w14:paraId="0D21F4B4" w14:textId="03453D17" w:rsidR="00431E45" w:rsidRPr="00431E45" w:rsidRDefault="00431E45" w:rsidP="000957D9">
      <w:pPr>
        <w:pStyle w:val="Akapitzlist"/>
        <w:numPr>
          <w:ilvl w:val="0"/>
          <w:numId w:val="19"/>
        </w:numPr>
        <w:shd w:val="clear" w:color="auto" w:fill="FFFFFF"/>
        <w:spacing w:line="240" w:lineRule="auto"/>
        <w:jc w:val="both"/>
        <w:rPr>
          <w:rFonts w:ascii="Arial" w:eastAsia="MS Mincho" w:hAnsi="Arial" w:cs="Arial"/>
        </w:rPr>
      </w:pPr>
      <w:r w:rsidRPr="00431E45">
        <w:rPr>
          <w:rFonts w:ascii="Arial" w:eastAsia="MS Mincho" w:hAnsi="Arial" w:cs="Arial"/>
        </w:rPr>
        <w:t xml:space="preserve">Wykonanie </w:t>
      </w:r>
      <w:r w:rsidRPr="00431E45">
        <w:rPr>
          <w:rFonts w:ascii="Arial" w:hAnsi="Arial" w:cs="Arial"/>
        </w:rPr>
        <w:t>projektu budowlanego (PB) oraz złożenie kompletnego wniosku o pozwolenie na budowę</w:t>
      </w:r>
      <w:r w:rsidRPr="00431E45">
        <w:rPr>
          <w:rFonts w:ascii="Arial" w:eastAsia="MS Mincho" w:hAnsi="Arial" w:cs="Arial"/>
        </w:rPr>
        <w:t xml:space="preserve"> – w nieprzekraczalnym terminie do ……………………… </w:t>
      </w:r>
      <w:r w:rsidR="00E3586C">
        <w:rPr>
          <w:rFonts w:ascii="Arial" w:eastAsia="MS Mincho" w:hAnsi="Arial" w:cs="Arial"/>
        </w:rPr>
        <w:t xml:space="preserve">dni </w:t>
      </w:r>
      <w:r w:rsidRPr="00431E45">
        <w:rPr>
          <w:rFonts w:ascii="Arial" w:eastAsia="MS Mincho" w:hAnsi="Arial" w:cs="Arial"/>
        </w:rPr>
        <w:t xml:space="preserve">( nie później niż </w:t>
      </w:r>
      <w:r w:rsidR="00E3586C">
        <w:rPr>
          <w:rFonts w:ascii="Arial" w:eastAsia="MS Mincho" w:hAnsi="Arial" w:cs="Arial"/>
        </w:rPr>
        <w:t>70 dni</w:t>
      </w:r>
      <w:r w:rsidRPr="00431E45">
        <w:rPr>
          <w:rFonts w:ascii="Arial" w:eastAsia="MS Mincho" w:hAnsi="Arial" w:cs="Arial"/>
        </w:rPr>
        <w:t>) od dnia podpisania umowy;</w:t>
      </w:r>
    </w:p>
    <w:p w14:paraId="18079D04" w14:textId="7D3F019E" w:rsidR="00431E45" w:rsidRPr="00431E45" w:rsidRDefault="00431E45" w:rsidP="000957D9">
      <w:pPr>
        <w:pStyle w:val="Akapitzlist"/>
        <w:numPr>
          <w:ilvl w:val="0"/>
          <w:numId w:val="19"/>
        </w:numPr>
        <w:shd w:val="clear" w:color="auto" w:fill="FFFFFF"/>
        <w:spacing w:line="240" w:lineRule="auto"/>
        <w:jc w:val="both"/>
        <w:rPr>
          <w:rFonts w:ascii="Arial" w:eastAsia="MS Mincho" w:hAnsi="Arial" w:cs="Arial"/>
        </w:rPr>
      </w:pPr>
      <w:r w:rsidRPr="00431E45">
        <w:rPr>
          <w:rFonts w:ascii="Arial" w:eastAsia="MS Mincho" w:hAnsi="Arial" w:cs="Arial"/>
        </w:rPr>
        <w:t xml:space="preserve">Wykonanie kompletnych </w:t>
      </w:r>
      <w:r w:rsidRPr="00431E45">
        <w:rPr>
          <w:rFonts w:ascii="Arial" w:hAnsi="Arial" w:cs="Arial"/>
        </w:rPr>
        <w:t xml:space="preserve">projektów wykonawczych (PW) + specyfikacje techniczne, przedmiary, kosztorysy ofertowe </w:t>
      </w:r>
      <w:r w:rsidRPr="00431E45">
        <w:rPr>
          <w:rFonts w:ascii="Arial" w:eastAsia="MS Mincho" w:hAnsi="Arial" w:cs="Arial"/>
        </w:rPr>
        <w:t xml:space="preserve">– w nieprzekraczalnym terminie do ……………………… </w:t>
      </w:r>
      <w:r w:rsidR="00E3586C">
        <w:rPr>
          <w:rFonts w:ascii="Arial" w:eastAsia="MS Mincho" w:hAnsi="Arial" w:cs="Arial"/>
        </w:rPr>
        <w:t>dni</w:t>
      </w:r>
      <w:r w:rsidRPr="00431E45">
        <w:rPr>
          <w:rFonts w:ascii="Arial" w:eastAsia="MS Mincho" w:hAnsi="Arial" w:cs="Arial"/>
        </w:rPr>
        <w:t xml:space="preserve"> ( nie później niż </w:t>
      </w:r>
      <w:r w:rsidR="00E3586C">
        <w:rPr>
          <w:rFonts w:ascii="Arial" w:eastAsia="MS Mincho" w:hAnsi="Arial" w:cs="Arial"/>
        </w:rPr>
        <w:t>140 dni</w:t>
      </w:r>
      <w:r w:rsidRPr="00431E45">
        <w:rPr>
          <w:rFonts w:ascii="Arial" w:eastAsia="MS Mincho" w:hAnsi="Arial" w:cs="Arial"/>
        </w:rPr>
        <w:t>) od dnia podpisania umowy.</w:t>
      </w:r>
    </w:p>
    <w:p w14:paraId="4C9A3B71" w14:textId="77777777" w:rsidR="00DA5E9A" w:rsidRPr="00431E45" w:rsidRDefault="0080505B" w:rsidP="000957D9">
      <w:pPr>
        <w:pStyle w:val="Tekstpodstawowy2"/>
        <w:numPr>
          <w:ilvl w:val="0"/>
          <w:numId w:val="13"/>
        </w:numPr>
        <w:jc w:val="both"/>
        <w:rPr>
          <w:rFonts w:ascii="Arial" w:hAnsi="Arial" w:cs="Arial"/>
          <w:b w:val="0"/>
          <w:sz w:val="22"/>
          <w:szCs w:val="22"/>
        </w:rPr>
      </w:pPr>
      <w:r w:rsidRPr="00431E45">
        <w:rPr>
          <w:rFonts w:ascii="Arial" w:hAnsi="Arial" w:cs="Arial"/>
          <w:b w:val="0"/>
          <w:sz w:val="22"/>
          <w:szCs w:val="22"/>
        </w:rPr>
        <w:t xml:space="preserve">Akceptuję/my warunki płatności. Termin zapłaty – przelew w ciągu </w:t>
      </w:r>
      <w:r w:rsidR="00974E6B" w:rsidRPr="00431E45">
        <w:rPr>
          <w:rFonts w:ascii="Arial" w:hAnsi="Arial" w:cs="Arial"/>
          <w:b w:val="0"/>
          <w:sz w:val="22"/>
          <w:szCs w:val="22"/>
        </w:rPr>
        <w:t>3</w:t>
      </w:r>
      <w:r w:rsidRPr="00431E45">
        <w:rPr>
          <w:rFonts w:ascii="Arial" w:hAnsi="Arial" w:cs="Arial"/>
          <w:b w:val="0"/>
          <w:sz w:val="22"/>
          <w:szCs w:val="22"/>
        </w:rPr>
        <w:t xml:space="preserve">0 dni  - licząc od dnia otrzymania faktury przez zamawiającego. </w:t>
      </w:r>
      <w:r w:rsidR="00010D92" w:rsidRPr="00431E45">
        <w:rPr>
          <w:rFonts w:ascii="Arial" w:hAnsi="Arial" w:cs="Arial"/>
          <w:b w:val="0"/>
          <w:sz w:val="22"/>
          <w:szCs w:val="22"/>
        </w:rPr>
        <w:t>Akceptuję/emy w</w:t>
      </w:r>
      <w:r w:rsidR="00974E6B" w:rsidRPr="00431E45">
        <w:rPr>
          <w:rFonts w:ascii="Arial" w:hAnsi="Arial" w:cs="Arial"/>
          <w:b w:val="0"/>
          <w:sz w:val="22"/>
          <w:szCs w:val="22"/>
        </w:rPr>
        <w:t xml:space="preserve">ynagrodzenie, płatne w </w:t>
      </w:r>
      <w:r w:rsidR="00DA5E9A" w:rsidRPr="00431E45">
        <w:rPr>
          <w:rFonts w:ascii="Arial" w:hAnsi="Arial" w:cs="Arial"/>
          <w:b w:val="0"/>
          <w:sz w:val="22"/>
          <w:szCs w:val="22"/>
        </w:rPr>
        <w:t xml:space="preserve">transzach podanych w siwz. </w:t>
      </w:r>
    </w:p>
    <w:p w14:paraId="53E74035" w14:textId="6A4D2E01" w:rsidR="00974E6B" w:rsidRPr="00431E45" w:rsidRDefault="00431E45" w:rsidP="000957D9">
      <w:pPr>
        <w:pStyle w:val="Tekstpodstawowy2"/>
        <w:numPr>
          <w:ilvl w:val="0"/>
          <w:numId w:val="13"/>
        </w:numPr>
        <w:jc w:val="both"/>
        <w:rPr>
          <w:rFonts w:ascii="Arial" w:hAnsi="Arial" w:cs="Arial"/>
          <w:b w:val="0"/>
          <w:sz w:val="22"/>
          <w:szCs w:val="22"/>
        </w:rPr>
      </w:pPr>
      <w:r w:rsidRPr="00431E45">
        <w:rPr>
          <w:rFonts w:ascii="Arial" w:hAnsi="Arial" w:cs="Arial"/>
          <w:b w:val="0"/>
          <w:sz w:val="22"/>
          <w:szCs w:val="22"/>
        </w:rPr>
        <w:t>Oświadczamy, iż posiadamy aktualną polisę OC na kwotę…………………………………; która została załączona do oferty.</w:t>
      </w:r>
    </w:p>
    <w:p w14:paraId="69970925" w14:textId="77777777" w:rsidR="004300E1" w:rsidRPr="00431E45" w:rsidRDefault="004300E1" w:rsidP="000957D9">
      <w:pPr>
        <w:pStyle w:val="Akapitzlist"/>
        <w:numPr>
          <w:ilvl w:val="0"/>
          <w:numId w:val="13"/>
        </w:numPr>
        <w:spacing w:after="0" w:line="240" w:lineRule="auto"/>
        <w:jc w:val="both"/>
        <w:rPr>
          <w:rFonts w:ascii="Arial" w:hAnsi="Arial" w:cs="Arial"/>
        </w:rPr>
      </w:pPr>
      <w:r w:rsidRPr="00431E45">
        <w:rPr>
          <w:rFonts w:ascii="Arial" w:hAnsi="Arial" w:cs="Arial"/>
        </w:rPr>
        <w:t>Oświadczam/my, iż wykonanie przedmiotowego zamówienia powierzę /nie powierzę*</w:t>
      </w:r>
    </w:p>
    <w:p w14:paraId="6246ACC0" w14:textId="77777777" w:rsidR="004300E1" w:rsidRPr="00431E45" w:rsidRDefault="004300E1" w:rsidP="000957D9">
      <w:pPr>
        <w:tabs>
          <w:tab w:val="left" w:pos="5812"/>
        </w:tabs>
        <w:ind w:firstLine="284"/>
        <w:jc w:val="both"/>
        <w:rPr>
          <w:rFonts w:ascii="Arial" w:hAnsi="Arial" w:cs="Arial"/>
          <w:sz w:val="22"/>
          <w:szCs w:val="22"/>
        </w:rPr>
      </w:pPr>
      <w:r w:rsidRPr="00431E45">
        <w:rPr>
          <w:rFonts w:ascii="Arial" w:hAnsi="Arial" w:cs="Arial"/>
          <w:sz w:val="22"/>
          <w:szCs w:val="22"/>
        </w:rPr>
        <w:t>podwykonawcom.</w:t>
      </w:r>
    </w:p>
    <w:p w14:paraId="4C5E398F" w14:textId="77777777" w:rsidR="004300E1" w:rsidRPr="00431E45" w:rsidRDefault="004300E1" w:rsidP="000957D9">
      <w:pPr>
        <w:tabs>
          <w:tab w:val="left" w:pos="5812"/>
        </w:tabs>
        <w:ind w:firstLine="284"/>
        <w:jc w:val="both"/>
        <w:rPr>
          <w:rFonts w:ascii="Arial" w:hAnsi="Arial" w:cs="Arial"/>
          <w:i/>
          <w:sz w:val="22"/>
          <w:szCs w:val="22"/>
        </w:rPr>
      </w:pPr>
      <w:r w:rsidRPr="00431E45">
        <w:rPr>
          <w:rFonts w:ascii="Arial" w:hAnsi="Arial" w:cs="Arial"/>
          <w:i/>
          <w:sz w:val="22"/>
          <w:szCs w:val="22"/>
        </w:rPr>
        <w:t>* Niewłaściwe skreślić.</w:t>
      </w:r>
    </w:p>
    <w:p w14:paraId="55D30DCC" w14:textId="77777777" w:rsidR="004300E1" w:rsidRPr="0050751E" w:rsidRDefault="004300E1" w:rsidP="000957D9">
      <w:pPr>
        <w:tabs>
          <w:tab w:val="left" w:pos="5812"/>
        </w:tabs>
        <w:ind w:left="284"/>
        <w:jc w:val="both"/>
        <w:rPr>
          <w:rFonts w:ascii="Arial" w:hAnsi="Arial" w:cs="Arial"/>
          <w:sz w:val="22"/>
          <w:szCs w:val="22"/>
        </w:rPr>
      </w:pPr>
      <w:r w:rsidRPr="0050751E">
        <w:rPr>
          <w:rFonts w:ascii="Arial" w:hAnsi="Arial" w:cs="Arial"/>
          <w:sz w:val="22"/>
          <w:szCs w:val="22"/>
        </w:rPr>
        <w:t xml:space="preserve">W przypadku powierzenia zamówienia podwykonawcom proszę o podanie nazwy podwykonawcy, adresu i zakresu prac jakie obejmuje podwykonawstwo wraz z ich </w:t>
      </w:r>
      <w:r w:rsidRPr="0050751E">
        <w:rPr>
          <w:rFonts w:ascii="Arial" w:hAnsi="Arial" w:cs="Arial"/>
          <w:sz w:val="22"/>
          <w:szCs w:val="22"/>
          <w:u w:val="single"/>
        </w:rPr>
        <w:t>procentowym</w:t>
      </w:r>
      <w:r w:rsidRPr="0050751E">
        <w:rPr>
          <w:rFonts w:ascii="Arial" w:hAnsi="Arial" w:cs="Arial"/>
          <w:sz w:val="22"/>
          <w:szCs w:val="22"/>
        </w:rPr>
        <w:t xml:space="preserve"> udziałem w całości realizowanego zamówienia.</w:t>
      </w:r>
    </w:p>
    <w:p w14:paraId="1CC525B3" w14:textId="77777777" w:rsidR="004300E1" w:rsidRPr="0050751E" w:rsidRDefault="004300E1" w:rsidP="000957D9">
      <w:pPr>
        <w:tabs>
          <w:tab w:val="left" w:pos="5812"/>
        </w:tabs>
        <w:ind w:left="284"/>
        <w:jc w:val="both"/>
        <w:rPr>
          <w:rFonts w:ascii="Arial" w:hAnsi="Arial" w:cs="Arial"/>
          <w:sz w:val="22"/>
          <w:szCs w:val="22"/>
        </w:rPr>
      </w:pPr>
    </w:p>
    <w:p w14:paraId="52440EA8" w14:textId="77777777" w:rsidR="004300E1" w:rsidRPr="0050751E" w:rsidRDefault="004300E1" w:rsidP="000957D9">
      <w:pPr>
        <w:tabs>
          <w:tab w:val="left" w:pos="5812"/>
        </w:tabs>
        <w:ind w:left="284"/>
        <w:jc w:val="both"/>
        <w:rPr>
          <w:rFonts w:ascii="Arial" w:hAnsi="Arial" w:cs="Arial"/>
          <w:sz w:val="22"/>
          <w:szCs w:val="22"/>
        </w:rPr>
      </w:pPr>
      <w:r w:rsidRPr="0050751E">
        <w:rPr>
          <w:rFonts w:ascii="Arial" w:hAnsi="Arial" w:cs="Arial"/>
          <w:sz w:val="22"/>
          <w:szCs w:val="22"/>
        </w:rPr>
        <w:t>Wykaz podwykonawców wraz z wymaganymi informacjami.</w:t>
      </w:r>
    </w:p>
    <w:p w14:paraId="17F31994" w14:textId="2D48792B" w:rsidR="004300E1" w:rsidRPr="0050751E" w:rsidRDefault="004300E1" w:rsidP="000957D9">
      <w:pPr>
        <w:tabs>
          <w:tab w:val="left" w:pos="5812"/>
        </w:tabs>
        <w:ind w:left="284"/>
        <w:jc w:val="both"/>
        <w:rPr>
          <w:rFonts w:ascii="Arial" w:hAnsi="Arial" w:cs="Arial"/>
          <w:sz w:val="22"/>
          <w:szCs w:val="22"/>
        </w:rPr>
      </w:pPr>
      <w:r w:rsidRPr="0050751E">
        <w:rPr>
          <w:rFonts w:ascii="Arial" w:hAnsi="Arial" w:cs="Arial"/>
          <w:sz w:val="22"/>
          <w:szCs w:val="22"/>
        </w:rPr>
        <w:t>..........................................................................................................................................................................................................................................................................................</w:t>
      </w:r>
    </w:p>
    <w:p w14:paraId="114DA7C7" w14:textId="77777777" w:rsidR="004300E1" w:rsidRPr="0050751E" w:rsidRDefault="004300E1" w:rsidP="000957D9">
      <w:pPr>
        <w:rPr>
          <w:rFonts w:ascii="Arial" w:hAnsi="Arial" w:cs="Arial"/>
          <w:sz w:val="22"/>
          <w:szCs w:val="22"/>
        </w:rPr>
      </w:pPr>
    </w:p>
    <w:p w14:paraId="6B2A3B08" w14:textId="77777777" w:rsidR="0080505B" w:rsidRPr="0050751E" w:rsidRDefault="0080505B" w:rsidP="000957D9">
      <w:pPr>
        <w:pStyle w:val="Akapitzlist"/>
        <w:numPr>
          <w:ilvl w:val="0"/>
          <w:numId w:val="13"/>
        </w:numPr>
        <w:spacing w:after="0" w:line="240" w:lineRule="auto"/>
        <w:jc w:val="both"/>
        <w:rPr>
          <w:rFonts w:ascii="Arial" w:hAnsi="Arial" w:cs="Arial"/>
        </w:rPr>
      </w:pPr>
      <w:r w:rsidRPr="0050751E">
        <w:rPr>
          <w:rFonts w:ascii="Arial" w:hAnsi="Arial" w:cs="Arial"/>
        </w:rPr>
        <w:t xml:space="preserve">Jednocześnie </w:t>
      </w:r>
      <w:r w:rsidRPr="0050751E">
        <w:rPr>
          <w:rFonts w:ascii="Arial" w:hAnsi="Arial" w:cs="Arial"/>
          <w:b/>
        </w:rPr>
        <w:t>oświadczam/y</w:t>
      </w:r>
      <w:r w:rsidRPr="0050751E">
        <w:rPr>
          <w:rFonts w:ascii="Arial" w:hAnsi="Arial" w:cs="Arial"/>
        </w:rPr>
        <w:t>, że zapoznałem się/liśmy się ze wszystkimi warunkami postępowania, w tym  realizacji zamówienia i nie wnoszę/nie wnosimy żadnych uwag. Oświadczam/y/, że spełniam/y wszystkie wymagania zawarte w niniejszym postępowaniu i przyjmuję/emy je bez zastrzeżeń oraz że otrzymałem/liśmy wszystkie niezbędne informacje potrzebne do przygotowania oferty .</w:t>
      </w:r>
    </w:p>
    <w:p w14:paraId="4E279585" w14:textId="77777777" w:rsidR="0080505B" w:rsidRPr="0050751E" w:rsidRDefault="0080505B" w:rsidP="000957D9">
      <w:pPr>
        <w:pStyle w:val="Akapitzlist"/>
        <w:numPr>
          <w:ilvl w:val="0"/>
          <w:numId w:val="13"/>
        </w:numPr>
        <w:spacing w:after="0" w:line="240" w:lineRule="auto"/>
        <w:jc w:val="both"/>
        <w:rPr>
          <w:rFonts w:ascii="Arial" w:hAnsi="Arial" w:cs="Arial"/>
        </w:rPr>
      </w:pPr>
      <w:r w:rsidRPr="0050751E">
        <w:rPr>
          <w:rFonts w:ascii="Arial" w:hAnsi="Arial" w:cs="Arial"/>
          <w:b/>
          <w:color w:val="000000"/>
        </w:rPr>
        <w:t>Oświadczam</w:t>
      </w:r>
      <w:r w:rsidRPr="0050751E">
        <w:rPr>
          <w:rFonts w:ascii="Arial" w:hAnsi="Arial" w:cs="Arial"/>
          <w:color w:val="000000"/>
        </w:rPr>
        <w:t xml:space="preserve">/y/, że wszystkie złożone przeze mnie/przez nas dokumenty są zgodne z aktualnym stanem prawnym i faktycznym, </w:t>
      </w:r>
      <w:r w:rsidRPr="0050751E">
        <w:rPr>
          <w:rFonts w:ascii="Arial" w:hAnsi="Arial" w:cs="Arial"/>
        </w:rPr>
        <w:t>ze świadomością odpowiedzialności karnej za składanie fałszywych oświadczeń w celu uzyskania korzyści majątkowych (zamówienia publicznego).</w:t>
      </w:r>
    </w:p>
    <w:p w14:paraId="5F9FF3A5" w14:textId="77777777" w:rsidR="0080505B" w:rsidRPr="0050751E" w:rsidRDefault="0080505B" w:rsidP="000957D9">
      <w:pPr>
        <w:pStyle w:val="Akapitzlist"/>
        <w:spacing w:after="0" w:line="240" w:lineRule="auto"/>
        <w:ind w:left="360"/>
        <w:jc w:val="both"/>
        <w:rPr>
          <w:rFonts w:ascii="Arial" w:hAnsi="Arial" w:cs="Arial"/>
          <w:b/>
        </w:rPr>
      </w:pPr>
      <w:r w:rsidRPr="0050751E">
        <w:rPr>
          <w:rFonts w:ascii="Arial" w:hAnsi="Arial" w:cs="Arial"/>
          <w:b/>
        </w:rPr>
        <w:t xml:space="preserve">Informuję/my, że :  </w:t>
      </w:r>
    </w:p>
    <w:p w14:paraId="1652E31A" w14:textId="77777777" w:rsidR="0080505B" w:rsidRPr="0050751E" w:rsidRDefault="00D97228" w:rsidP="000957D9">
      <w:pPr>
        <w:pStyle w:val="Tekstpodstawowy"/>
        <w:numPr>
          <w:ilvl w:val="1"/>
          <w:numId w:val="13"/>
        </w:numPr>
        <w:tabs>
          <w:tab w:val="clear" w:pos="360"/>
        </w:tabs>
        <w:ind w:left="709" w:firstLine="0"/>
        <w:jc w:val="left"/>
        <w:rPr>
          <w:rFonts w:cs="Arial"/>
          <w:bCs/>
          <w:sz w:val="22"/>
          <w:szCs w:val="22"/>
        </w:rPr>
      </w:pPr>
      <w:r w:rsidRPr="0050751E">
        <w:rPr>
          <w:rFonts w:cs="Arial"/>
          <w:bCs/>
          <w:sz w:val="22"/>
          <w:szCs w:val="22"/>
        </w:rPr>
        <w:fldChar w:fldCharType="begin">
          <w:ffData>
            <w:name w:val="Wybór3"/>
            <w:enabled/>
            <w:calcOnExit w:val="0"/>
            <w:checkBox>
              <w:sizeAuto/>
              <w:default w:val="0"/>
            </w:checkBox>
          </w:ffData>
        </w:fldChar>
      </w:r>
      <w:r w:rsidR="0080505B" w:rsidRPr="0050751E">
        <w:rPr>
          <w:rFonts w:cs="Arial"/>
          <w:bCs/>
          <w:sz w:val="22"/>
          <w:szCs w:val="22"/>
        </w:rPr>
        <w:instrText xml:space="preserve"> FORMCHECKBOX </w:instrText>
      </w:r>
      <w:r w:rsidR="00283EF4">
        <w:rPr>
          <w:rFonts w:cs="Arial"/>
          <w:bCs/>
          <w:sz w:val="22"/>
          <w:szCs w:val="22"/>
        </w:rPr>
      </w:r>
      <w:r w:rsidR="00283EF4">
        <w:rPr>
          <w:rFonts w:cs="Arial"/>
          <w:bCs/>
          <w:sz w:val="22"/>
          <w:szCs w:val="22"/>
        </w:rPr>
        <w:fldChar w:fldCharType="separate"/>
      </w:r>
      <w:r w:rsidRPr="0050751E">
        <w:rPr>
          <w:rFonts w:cs="Arial"/>
          <w:bCs/>
          <w:sz w:val="22"/>
          <w:szCs w:val="22"/>
        </w:rPr>
        <w:fldChar w:fldCharType="end"/>
      </w:r>
      <w:r w:rsidR="0080505B" w:rsidRPr="0050751E">
        <w:rPr>
          <w:rFonts w:cs="Arial"/>
          <w:bCs/>
          <w:sz w:val="22"/>
          <w:szCs w:val="22"/>
        </w:rPr>
        <w:t xml:space="preserve"> dokumenty, oświadczenia </w:t>
      </w:r>
      <w:r w:rsidR="0080505B" w:rsidRPr="0050751E">
        <w:rPr>
          <w:rFonts w:cs="Arial"/>
          <w:bCs/>
          <w:i/>
          <w:sz w:val="22"/>
          <w:szCs w:val="22"/>
        </w:rPr>
        <w:t xml:space="preserve">( wymienić jakie ) </w:t>
      </w:r>
      <w:r w:rsidR="0080505B" w:rsidRPr="0050751E">
        <w:rPr>
          <w:rFonts w:cs="Arial"/>
          <w:bCs/>
          <w:sz w:val="22"/>
          <w:szCs w:val="22"/>
        </w:rPr>
        <w:t xml:space="preserve">: ……………………………………………………… </w:t>
      </w:r>
    </w:p>
    <w:p w14:paraId="04DF0DFA" w14:textId="77777777" w:rsidR="0080505B" w:rsidRPr="0050751E" w:rsidRDefault="0080505B" w:rsidP="000957D9">
      <w:pPr>
        <w:pStyle w:val="Tekstpodstawowy"/>
        <w:ind w:left="709"/>
        <w:jc w:val="left"/>
        <w:rPr>
          <w:rFonts w:cs="Arial"/>
          <w:bCs/>
          <w:sz w:val="22"/>
          <w:szCs w:val="22"/>
        </w:rPr>
      </w:pPr>
      <w:r w:rsidRPr="0050751E">
        <w:rPr>
          <w:rFonts w:cs="Arial"/>
          <w:bCs/>
          <w:sz w:val="22"/>
          <w:szCs w:val="22"/>
        </w:rPr>
        <w:lastRenderedPageBreak/>
        <w:t xml:space="preserve">dostępne są na stronie </w:t>
      </w:r>
      <w:r w:rsidRPr="0050751E">
        <w:rPr>
          <w:rFonts w:cs="Arial"/>
          <w:bCs/>
          <w:i/>
          <w:sz w:val="22"/>
          <w:szCs w:val="22"/>
        </w:rPr>
        <w:t>(podać adres strony internetowej ) : ……………………………………….</w:t>
      </w:r>
    </w:p>
    <w:p w14:paraId="7C27E5C4" w14:textId="77777777" w:rsidR="0080505B" w:rsidRPr="0050751E" w:rsidRDefault="00D97228" w:rsidP="000957D9">
      <w:pPr>
        <w:pStyle w:val="Tekstpodstawowy"/>
        <w:numPr>
          <w:ilvl w:val="1"/>
          <w:numId w:val="13"/>
        </w:numPr>
        <w:tabs>
          <w:tab w:val="clear" w:pos="360"/>
        </w:tabs>
        <w:ind w:left="709" w:firstLine="0"/>
        <w:jc w:val="left"/>
        <w:rPr>
          <w:rFonts w:cs="Arial"/>
          <w:bCs/>
          <w:sz w:val="22"/>
          <w:szCs w:val="22"/>
        </w:rPr>
      </w:pPr>
      <w:r w:rsidRPr="0050751E">
        <w:rPr>
          <w:rFonts w:cs="Arial"/>
          <w:bCs/>
          <w:sz w:val="22"/>
          <w:szCs w:val="22"/>
        </w:rPr>
        <w:fldChar w:fldCharType="begin">
          <w:ffData>
            <w:name w:val="Wybór3"/>
            <w:enabled/>
            <w:calcOnExit w:val="0"/>
            <w:checkBox>
              <w:sizeAuto/>
              <w:default w:val="0"/>
            </w:checkBox>
          </w:ffData>
        </w:fldChar>
      </w:r>
      <w:r w:rsidR="0080505B" w:rsidRPr="0050751E">
        <w:rPr>
          <w:rFonts w:cs="Arial"/>
          <w:bCs/>
          <w:sz w:val="22"/>
          <w:szCs w:val="22"/>
        </w:rPr>
        <w:instrText xml:space="preserve"> FORMCHECKBOX </w:instrText>
      </w:r>
      <w:r w:rsidR="00283EF4">
        <w:rPr>
          <w:rFonts w:cs="Arial"/>
          <w:bCs/>
          <w:sz w:val="22"/>
          <w:szCs w:val="22"/>
        </w:rPr>
      </w:r>
      <w:r w:rsidR="00283EF4">
        <w:rPr>
          <w:rFonts w:cs="Arial"/>
          <w:bCs/>
          <w:sz w:val="22"/>
          <w:szCs w:val="22"/>
        </w:rPr>
        <w:fldChar w:fldCharType="separate"/>
      </w:r>
      <w:r w:rsidRPr="0050751E">
        <w:rPr>
          <w:rFonts w:cs="Arial"/>
          <w:bCs/>
          <w:sz w:val="22"/>
          <w:szCs w:val="22"/>
        </w:rPr>
        <w:fldChar w:fldCharType="end"/>
      </w:r>
      <w:r w:rsidR="0080505B" w:rsidRPr="0050751E">
        <w:rPr>
          <w:rFonts w:cs="Arial"/>
          <w:bCs/>
          <w:sz w:val="22"/>
          <w:szCs w:val="22"/>
        </w:rPr>
        <w:t xml:space="preserve"> dokumenty, oświadczenia </w:t>
      </w:r>
      <w:r w:rsidR="0080505B" w:rsidRPr="0050751E">
        <w:rPr>
          <w:rFonts w:cs="Arial"/>
          <w:bCs/>
          <w:i/>
          <w:sz w:val="22"/>
          <w:szCs w:val="22"/>
        </w:rPr>
        <w:t xml:space="preserve">( wymienić jakie ) </w:t>
      </w:r>
      <w:r w:rsidR="0080505B" w:rsidRPr="0050751E">
        <w:rPr>
          <w:rFonts w:cs="Arial"/>
          <w:bCs/>
          <w:sz w:val="22"/>
          <w:szCs w:val="22"/>
        </w:rPr>
        <w:t xml:space="preserve">: ……………………………………………………… </w:t>
      </w:r>
    </w:p>
    <w:p w14:paraId="21A68804" w14:textId="77777777" w:rsidR="0080505B" w:rsidRPr="0050751E" w:rsidRDefault="0080505B" w:rsidP="000957D9">
      <w:pPr>
        <w:pStyle w:val="Tekstpodstawowy"/>
        <w:ind w:left="709"/>
        <w:rPr>
          <w:rFonts w:cs="Arial"/>
          <w:bCs/>
          <w:sz w:val="22"/>
          <w:szCs w:val="22"/>
        </w:rPr>
      </w:pPr>
      <w:r w:rsidRPr="0050751E">
        <w:rPr>
          <w:rFonts w:cs="Arial"/>
          <w:bCs/>
          <w:sz w:val="22"/>
          <w:szCs w:val="22"/>
        </w:rPr>
        <w:t xml:space="preserve">dostępne są w dokumentacji przechowywanej przez  Zamawiającego w postępowaniu nr </w:t>
      </w:r>
      <w:r w:rsidRPr="0050751E">
        <w:rPr>
          <w:rFonts w:cs="Arial"/>
          <w:bCs/>
          <w:i/>
          <w:sz w:val="22"/>
          <w:szCs w:val="22"/>
        </w:rPr>
        <w:t>(podać numer postępowania ) : ……………………………………….</w:t>
      </w:r>
    </w:p>
    <w:p w14:paraId="0CBCC604" w14:textId="77777777" w:rsidR="0080505B" w:rsidRPr="0050751E" w:rsidRDefault="0080505B" w:rsidP="000957D9">
      <w:pPr>
        <w:pStyle w:val="Akapitzlist"/>
        <w:spacing w:after="0" w:line="240" w:lineRule="auto"/>
        <w:ind w:left="709" w:hanging="425"/>
        <w:rPr>
          <w:rFonts w:ascii="Arial" w:hAnsi="Arial" w:cs="Arial"/>
          <w:bCs/>
        </w:rPr>
      </w:pPr>
    </w:p>
    <w:p w14:paraId="410542A6" w14:textId="77777777" w:rsidR="0080505B" w:rsidRPr="0050751E" w:rsidRDefault="0080505B" w:rsidP="000957D9">
      <w:pPr>
        <w:pStyle w:val="Akapitzlist"/>
        <w:numPr>
          <w:ilvl w:val="0"/>
          <w:numId w:val="13"/>
        </w:numPr>
        <w:spacing w:line="240" w:lineRule="auto"/>
        <w:jc w:val="both"/>
        <w:rPr>
          <w:rFonts w:ascii="Arial" w:hAnsi="Arial" w:cs="Arial"/>
          <w:b/>
        </w:rPr>
      </w:pPr>
      <w:r w:rsidRPr="0050751E">
        <w:rPr>
          <w:rFonts w:ascii="Arial" w:hAnsi="Arial" w:cs="Arial"/>
          <w:b/>
        </w:rPr>
        <w:t xml:space="preserve">Na potwierdzenie </w:t>
      </w:r>
    </w:p>
    <w:p w14:paraId="01DAA0D1" w14:textId="77777777" w:rsidR="0080505B" w:rsidRPr="0050751E" w:rsidRDefault="0080505B" w:rsidP="000957D9">
      <w:pPr>
        <w:ind w:left="360"/>
        <w:jc w:val="both"/>
        <w:rPr>
          <w:rFonts w:ascii="Arial" w:hAnsi="Arial" w:cs="Arial"/>
          <w:sz w:val="22"/>
          <w:szCs w:val="22"/>
        </w:rPr>
      </w:pPr>
      <w:r w:rsidRPr="0050751E">
        <w:rPr>
          <w:rFonts w:ascii="Arial" w:hAnsi="Arial" w:cs="Arial"/>
          <w:sz w:val="22"/>
          <w:szCs w:val="22"/>
        </w:rPr>
        <w:t xml:space="preserve">A] </w:t>
      </w:r>
      <w:r w:rsidRPr="0050751E">
        <w:rPr>
          <w:rFonts w:ascii="Arial" w:hAnsi="Arial" w:cs="Arial"/>
          <w:sz w:val="22"/>
          <w:szCs w:val="22"/>
          <w:u w:val="single"/>
        </w:rPr>
        <w:t>niepodlegania wykluczeniu</w:t>
      </w:r>
      <w:r w:rsidRPr="0050751E">
        <w:rPr>
          <w:rFonts w:ascii="Arial" w:hAnsi="Arial" w:cs="Arial"/>
          <w:sz w:val="22"/>
          <w:szCs w:val="22"/>
        </w:rPr>
        <w:t xml:space="preserve"> załączamy /wymienić/:</w:t>
      </w:r>
    </w:p>
    <w:p w14:paraId="3B58227B" w14:textId="77777777" w:rsidR="0080505B" w:rsidRPr="0050751E" w:rsidRDefault="0080505B" w:rsidP="000957D9">
      <w:pPr>
        <w:pStyle w:val="Akapitzlist"/>
        <w:spacing w:after="0" w:line="240" w:lineRule="auto"/>
        <w:ind w:left="708"/>
        <w:rPr>
          <w:rFonts w:ascii="Arial" w:hAnsi="Arial" w:cs="Arial"/>
        </w:rPr>
      </w:pPr>
      <w:r w:rsidRPr="0050751E">
        <w:rPr>
          <w:rFonts w:ascii="Arial" w:hAnsi="Arial" w:cs="Arial"/>
        </w:rPr>
        <w:t>.......... .......... .......... .......... .......... .......... .......... .......... ..........</w:t>
      </w:r>
    </w:p>
    <w:p w14:paraId="3F2F9723" w14:textId="77777777" w:rsidR="0080505B" w:rsidRPr="0050751E" w:rsidRDefault="0080505B" w:rsidP="000957D9">
      <w:pPr>
        <w:pStyle w:val="Akapitzlist"/>
        <w:spacing w:after="0" w:line="240" w:lineRule="auto"/>
        <w:ind w:left="708"/>
        <w:rPr>
          <w:rFonts w:ascii="Arial" w:hAnsi="Arial" w:cs="Arial"/>
        </w:rPr>
      </w:pPr>
      <w:r w:rsidRPr="0050751E">
        <w:rPr>
          <w:rFonts w:ascii="Arial" w:hAnsi="Arial" w:cs="Arial"/>
        </w:rPr>
        <w:t xml:space="preserve">.......... .......... .......... .......... .......... .......... .......... .......... .......... </w:t>
      </w:r>
    </w:p>
    <w:p w14:paraId="1FC5EB04" w14:textId="77777777" w:rsidR="0080505B" w:rsidRPr="0050751E" w:rsidRDefault="0080505B" w:rsidP="000957D9">
      <w:pPr>
        <w:pStyle w:val="Akapitzlist"/>
        <w:spacing w:after="0" w:line="240" w:lineRule="auto"/>
        <w:ind w:left="708"/>
        <w:rPr>
          <w:rFonts w:ascii="Arial" w:hAnsi="Arial" w:cs="Arial"/>
        </w:rPr>
      </w:pPr>
      <w:r w:rsidRPr="0050751E">
        <w:rPr>
          <w:rFonts w:ascii="Arial" w:hAnsi="Arial" w:cs="Arial"/>
        </w:rPr>
        <w:t xml:space="preserve">.......... .......... .......... .......... .......... .......... .......... .......... ..........  </w:t>
      </w:r>
    </w:p>
    <w:p w14:paraId="06D5AF01" w14:textId="77777777" w:rsidR="0080505B" w:rsidRPr="0050751E" w:rsidRDefault="0080505B" w:rsidP="000957D9">
      <w:pPr>
        <w:ind w:left="360"/>
        <w:jc w:val="both"/>
        <w:rPr>
          <w:rFonts w:ascii="Arial" w:hAnsi="Arial" w:cs="Arial"/>
          <w:sz w:val="22"/>
          <w:szCs w:val="22"/>
        </w:rPr>
      </w:pPr>
      <w:r w:rsidRPr="0050751E">
        <w:rPr>
          <w:rFonts w:ascii="Arial" w:hAnsi="Arial" w:cs="Arial"/>
          <w:sz w:val="22"/>
          <w:szCs w:val="22"/>
        </w:rPr>
        <w:t xml:space="preserve">B] </w:t>
      </w:r>
      <w:r w:rsidRPr="0050751E">
        <w:rPr>
          <w:rFonts w:ascii="Arial" w:hAnsi="Arial" w:cs="Arial"/>
          <w:sz w:val="22"/>
          <w:szCs w:val="22"/>
          <w:u w:val="single"/>
        </w:rPr>
        <w:t>spełnienia wymagań</w:t>
      </w:r>
      <w:r w:rsidRPr="0050751E">
        <w:rPr>
          <w:rFonts w:ascii="Arial" w:hAnsi="Arial" w:cs="Arial"/>
          <w:sz w:val="22"/>
          <w:szCs w:val="22"/>
        </w:rPr>
        <w:t xml:space="preserve"> do oferty załączamy/wymienić/:</w:t>
      </w:r>
    </w:p>
    <w:p w14:paraId="4EA775D4" w14:textId="77777777" w:rsidR="0080505B" w:rsidRPr="0050751E" w:rsidRDefault="0080505B" w:rsidP="000957D9">
      <w:pPr>
        <w:pStyle w:val="Akapitzlist"/>
        <w:spacing w:after="0" w:line="240" w:lineRule="auto"/>
        <w:ind w:left="708"/>
        <w:rPr>
          <w:rFonts w:ascii="Arial" w:hAnsi="Arial" w:cs="Arial"/>
        </w:rPr>
      </w:pPr>
      <w:r w:rsidRPr="0050751E">
        <w:rPr>
          <w:rFonts w:ascii="Arial" w:hAnsi="Arial" w:cs="Arial"/>
        </w:rPr>
        <w:t>.......... .......... .......... .......... .......... .......... .......... .......... ..........</w:t>
      </w:r>
    </w:p>
    <w:p w14:paraId="09603643" w14:textId="77777777" w:rsidR="0080505B" w:rsidRPr="0050751E" w:rsidRDefault="0080505B" w:rsidP="000957D9">
      <w:pPr>
        <w:pStyle w:val="Akapitzlist"/>
        <w:spacing w:after="0" w:line="240" w:lineRule="auto"/>
        <w:ind w:left="708"/>
        <w:rPr>
          <w:rFonts w:ascii="Arial" w:hAnsi="Arial" w:cs="Arial"/>
        </w:rPr>
      </w:pPr>
      <w:r w:rsidRPr="0050751E">
        <w:rPr>
          <w:rFonts w:ascii="Arial" w:hAnsi="Arial" w:cs="Arial"/>
        </w:rPr>
        <w:t xml:space="preserve">.......... .......... .......... .......... .......... .......... .......... .......... .......... </w:t>
      </w:r>
    </w:p>
    <w:p w14:paraId="4B0E5F90" w14:textId="77777777" w:rsidR="0080505B" w:rsidRPr="0050751E" w:rsidRDefault="0080505B" w:rsidP="000957D9">
      <w:pPr>
        <w:pStyle w:val="Akapitzlist"/>
        <w:spacing w:after="0" w:line="240" w:lineRule="auto"/>
        <w:ind w:left="708"/>
        <w:rPr>
          <w:rFonts w:ascii="Arial" w:hAnsi="Arial" w:cs="Arial"/>
        </w:rPr>
      </w:pPr>
      <w:r w:rsidRPr="0050751E">
        <w:rPr>
          <w:rFonts w:ascii="Arial" w:hAnsi="Arial" w:cs="Arial"/>
        </w:rPr>
        <w:t xml:space="preserve">.......... .......... .......... .......... .......... .......... .......... .......... ..........  </w:t>
      </w:r>
    </w:p>
    <w:p w14:paraId="03D62EE7" w14:textId="20F513B6" w:rsidR="0080505B" w:rsidRPr="0050751E" w:rsidRDefault="0080505B" w:rsidP="000957D9">
      <w:pPr>
        <w:pStyle w:val="Akapitzlist"/>
        <w:numPr>
          <w:ilvl w:val="0"/>
          <w:numId w:val="13"/>
        </w:numPr>
        <w:spacing w:after="0" w:line="240" w:lineRule="auto"/>
        <w:jc w:val="both"/>
        <w:rPr>
          <w:rFonts w:ascii="Arial" w:hAnsi="Arial" w:cs="Arial"/>
        </w:rPr>
      </w:pPr>
      <w:r w:rsidRPr="0050751E">
        <w:rPr>
          <w:rFonts w:ascii="Arial" w:hAnsi="Arial" w:cs="Arial"/>
          <w:color w:val="000000"/>
        </w:rPr>
        <w:t xml:space="preserve">Oświadczam/y/, iż jestem/śmy upoważniony/ni do reprezentowania firmy na zewnątrz. </w:t>
      </w:r>
    </w:p>
    <w:p w14:paraId="76F0F9AB" w14:textId="27F4B575" w:rsidR="0080505B" w:rsidRPr="003928CF" w:rsidRDefault="0080505B" w:rsidP="000957D9">
      <w:pPr>
        <w:pStyle w:val="Nagwek1"/>
        <w:numPr>
          <w:ilvl w:val="0"/>
          <w:numId w:val="13"/>
        </w:numPr>
        <w:autoSpaceDN w:val="0"/>
        <w:spacing w:before="0" w:after="0"/>
        <w:jc w:val="both"/>
        <w:rPr>
          <w:rFonts w:cs="Arial"/>
          <w:b w:val="0"/>
          <w:sz w:val="22"/>
          <w:szCs w:val="22"/>
        </w:rPr>
      </w:pPr>
      <w:r w:rsidRPr="003928CF">
        <w:rPr>
          <w:rFonts w:cs="Arial"/>
          <w:b w:val="0"/>
          <w:sz w:val="22"/>
          <w:szCs w:val="22"/>
        </w:rPr>
        <w:t>W przypadku przyznania zamówienia zobowiązuję/jemy się do zawarcia pisemnej umowy, której projekt –akceptuję/jemy -  projekt umowy zawarty w załączniku do siwz,   w terminie wyznaczonym przez zamawiającego.</w:t>
      </w:r>
      <w:r w:rsidR="00431E45" w:rsidRPr="003928CF">
        <w:rPr>
          <w:rFonts w:cs="Arial"/>
          <w:b w:val="0"/>
          <w:sz w:val="22"/>
          <w:szCs w:val="22"/>
        </w:rPr>
        <w:t xml:space="preserve"> Umowa zostanie podpisana przez osoby </w:t>
      </w:r>
      <w:r w:rsidR="00431E45" w:rsidRPr="003928CF">
        <w:rPr>
          <w:rFonts w:cs="Arial"/>
          <w:b w:val="0"/>
          <w:color w:val="000000"/>
          <w:sz w:val="22"/>
          <w:szCs w:val="22"/>
        </w:rPr>
        <w:t>uprawnione do zaciągania</w:t>
      </w:r>
      <w:r w:rsidR="003928CF">
        <w:rPr>
          <w:rFonts w:cs="Arial"/>
          <w:b w:val="0"/>
          <w:color w:val="000000"/>
          <w:sz w:val="22"/>
          <w:szCs w:val="22"/>
        </w:rPr>
        <w:t xml:space="preserve"> zobowiązań </w:t>
      </w:r>
      <w:r w:rsidR="00431E45" w:rsidRPr="003928CF">
        <w:rPr>
          <w:rFonts w:cs="Arial"/>
          <w:b w:val="0"/>
          <w:color w:val="000000"/>
          <w:sz w:val="22"/>
          <w:szCs w:val="22"/>
        </w:rPr>
        <w:t>finansowych w wysokości odpowiadającej łącznej cenie oferty.</w:t>
      </w:r>
    </w:p>
    <w:p w14:paraId="15A71F5E" w14:textId="77777777" w:rsidR="0080505B" w:rsidRPr="0050751E" w:rsidRDefault="0080505B" w:rsidP="000957D9">
      <w:pPr>
        <w:pStyle w:val="Akapitzlist"/>
        <w:numPr>
          <w:ilvl w:val="0"/>
          <w:numId w:val="13"/>
        </w:numPr>
        <w:spacing w:after="0" w:line="240" w:lineRule="auto"/>
        <w:jc w:val="both"/>
        <w:rPr>
          <w:rFonts w:ascii="Arial" w:hAnsi="Arial" w:cs="Arial"/>
        </w:rPr>
      </w:pPr>
      <w:r w:rsidRPr="0050751E">
        <w:rPr>
          <w:rFonts w:ascii="Arial" w:hAnsi="Arial" w:cs="Arial"/>
          <w:b/>
        </w:rPr>
        <w:t>Oświadczam/y</w:t>
      </w:r>
      <w:r w:rsidRPr="0050751E">
        <w:rPr>
          <w:rFonts w:ascii="Arial" w:hAnsi="Arial" w:cs="Arial"/>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14:paraId="476B1192" w14:textId="77777777" w:rsidR="0080505B" w:rsidRPr="0050751E" w:rsidRDefault="0080505B" w:rsidP="000957D9">
      <w:pPr>
        <w:pStyle w:val="Akapitzlist"/>
        <w:spacing w:line="240" w:lineRule="auto"/>
        <w:rPr>
          <w:rFonts w:ascii="Arial" w:hAnsi="Arial" w:cs="Arial"/>
          <w:b/>
        </w:rPr>
      </w:pPr>
    </w:p>
    <w:p w14:paraId="718DDF42" w14:textId="77777777" w:rsidR="0080505B" w:rsidRPr="0050751E" w:rsidRDefault="0080505B" w:rsidP="000957D9">
      <w:pPr>
        <w:pStyle w:val="Akapitzlist"/>
        <w:numPr>
          <w:ilvl w:val="0"/>
          <w:numId w:val="13"/>
        </w:numPr>
        <w:spacing w:after="0" w:line="240" w:lineRule="auto"/>
        <w:jc w:val="both"/>
        <w:rPr>
          <w:rFonts w:ascii="Arial" w:hAnsi="Arial" w:cs="Arial"/>
        </w:rPr>
      </w:pPr>
      <w:r w:rsidRPr="0050751E">
        <w:rPr>
          <w:rFonts w:ascii="Arial" w:hAnsi="Arial" w:cs="Arial"/>
          <w:u w:val="single"/>
        </w:rPr>
        <w:t>Złożyłem/liśmy wadium</w:t>
      </w:r>
      <w:r w:rsidRPr="0050751E">
        <w:rPr>
          <w:rFonts w:ascii="Arial" w:hAnsi="Arial" w:cs="Arial"/>
        </w:rPr>
        <w:t xml:space="preserve"> w wysokości …………………PLN do pakietu nr …………….. w formie………………………. [</w:t>
      </w:r>
      <w:r w:rsidRPr="0050751E">
        <w:rPr>
          <w:rFonts w:ascii="Arial" w:hAnsi="Arial" w:cs="Arial"/>
          <w:i/>
        </w:rPr>
        <w:t>przelew/gwarancja – wpisać właściwe</w:t>
      </w:r>
      <w:r w:rsidRPr="0050751E">
        <w:rPr>
          <w:rFonts w:ascii="Arial" w:hAnsi="Arial" w:cs="Arial"/>
        </w:rPr>
        <w:t>]</w:t>
      </w:r>
    </w:p>
    <w:p w14:paraId="6ABAE348" w14:textId="77777777" w:rsidR="0080505B" w:rsidRPr="0050751E" w:rsidRDefault="0080505B" w:rsidP="000957D9">
      <w:pPr>
        <w:pStyle w:val="Akapitzlist"/>
        <w:spacing w:after="0" w:line="240" w:lineRule="auto"/>
        <w:ind w:left="360"/>
        <w:jc w:val="both"/>
        <w:rPr>
          <w:rFonts w:ascii="Arial" w:hAnsi="Arial" w:cs="Arial"/>
          <w:b/>
        </w:rPr>
      </w:pPr>
    </w:p>
    <w:p w14:paraId="1EAE282F" w14:textId="77777777" w:rsidR="0080505B" w:rsidRPr="0050751E" w:rsidRDefault="0080505B" w:rsidP="000957D9">
      <w:pPr>
        <w:pStyle w:val="Akapitzlist"/>
        <w:numPr>
          <w:ilvl w:val="0"/>
          <w:numId w:val="13"/>
        </w:numPr>
        <w:spacing w:after="0" w:line="240" w:lineRule="auto"/>
        <w:jc w:val="both"/>
        <w:rPr>
          <w:rFonts w:ascii="Arial" w:hAnsi="Arial" w:cs="Arial"/>
          <w:b/>
        </w:rPr>
      </w:pPr>
      <w:r w:rsidRPr="0050751E">
        <w:rPr>
          <w:rFonts w:ascii="Arial" w:hAnsi="Arial" w:cs="Arial"/>
          <w:b/>
        </w:rPr>
        <w:t>Informacja</w:t>
      </w:r>
    </w:p>
    <w:p w14:paraId="1A48638D" w14:textId="77777777" w:rsidR="0080505B" w:rsidRPr="0050751E" w:rsidRDefault="0080505B" w:rsidP="000957D9">
      <w:pPr>
        <w:pStyle w:val="Akapitzlist"/>
        <w:spacing w:after="0" w:line="240" w:lineRule="auto"/>
        <w:ind w:left="851"/>
        <w:rPr>
          <w:rFonts w:ascii="Arial" w:hAnsi="Arial" w:cs="Arial"/>
        </w:rPr>
      </w:pPr>
      <w:r w:rsidRPr="0050751E">
        <w:rPr>
          <w:rFonts w:ascii="Arial" w:hAnsi="Arial" w:cs="Arial"/>
        </w:rPr>
        <w:t>Czy Wykonawca jest mikroprzedsiębiorstwem bądź małym lub średnim przedsiębiorstwem?</w:t>
      </w:r>
    </w:p>
    <w:p w14:paraId="661FCED8" w14:textId="77777777" w:rsidR="0080505B" w:rsidRPr="0050751E" w:rsidRDefault="0080505B" w:rsidP="000957D9">
      <w:pPr>
        <w:pStyle w:val="Akapitzlist"/>
        <w:spacing w:after="0" w:line="240" w:lineRule="auto"/>
        <w:ind w:left="851" w:hanging="142"/>
        <w:rPr>
          <w:rFonts w:ascii="Arial" w:hAnsi="Arial" w:cs="Arial"/>
          <w:b/>
          <w:bCs/>
        </w:rPr>
      </w:pPr>
      <w:r w:rsidRPr="0050751E">
        <w:rPr>
          <w:rFonts w:ascii="Arial" w:hAnsi="Arial" w:cs="Arial"/>
          <w:b/>
          <w:bCs/>
        </w:rPr>
        <w:t>Odpowiedź:</w:t>
      </w:r>
    </w:p>
    <w:p w14:paraId="6D4F1E44" w14:textId="77777777" w:rsidR="0080505B" w:rsidRPr="0050751E" w:rsidRDefault="0080505B" w:rsidP="000957D9">
      <w:pPr>
        <w:pStyle w:val="Akapitzlist"/>
        <w:spacing w:after="0" w:line="240" w:lineRule="auto"/>
        <w:ind w:left="851"/>
        <w:rPr>
          <w:rFonts w:ascii="Arial" w:hAnsi="Arial" w:cs="Arial"/>
          <w:i/>
          <w:iCs/>
        </w:rPr>
      </w:pPr>
      <w:r w:rsidRPr="0050751E">
        <w:rPr>
          <w:rFonts w:ascii="Arial" w:hAnsi="Arial" w:cs="Arial"/>
        </w:rPr>
        <w:t xml:space="preserve">Wykonawca jest: </w:t>
      </w:r>
      <w:r w:rsidRPr="0050751E">
        <w:rPr>
          <w:rFonts w:ascii="Arial" w:hAnsi="Arial" w:cs="Arial"/>
          <w:i/>
          <w:iCs/>
        </w:rPr>
        <w:t>(właściwe zakreślić)</w:t>
      </w:r>
    </w:p>
    <w:p w14:paraId="0F4902D4" w14:textId="77777777" w:rsidR="0080505B" w:rsidRPr="0050751E" w:rsidRDefault="0080505B" w:rsidP="000957D9">
      <w:pPr>
        <w:pStyle w:val="Akapitzlist"/>
        <w:spacing w:after="0" w:line="240" w:lineRule="auto"/>
        <w:ind w:left="851" w:hanging="142"/>
        <w:rPr>
          <w:rFonts w:ascii="Arial" w:hAnsi="Arial" w:cs="Arial"/>
        </w:rPr>
      </w:pPr>
      <w:r w:rsidRPr="0050751E">
        <w:rPr>
          <w:rFonts w:ascii="Arial" w:hAnsi="Arial" w:cs="Arial"/>
        </w:rPr>
        <w:t xml:space="preserve">□ mikroprzedsiębiorstwem  </w:t>
      </w:r>
    </w:p>
    <w:p w14:paraId="7EFE36AF" w14:textId="77777777" w:rsidR="0080505B" w:rsidRPr="0050751E" w:rsidRDefault="0080505B" w:rsidP="000957D9">
      <w:pPr>
        <w:pStyle w:val="Nagwek"/>
        <w:tabs>
          <w:tab w:val="left" w:pos="708"/>
        </w:tabs>
        <w:ind w:left="851" w:hanging="142"/>
        <w:rPr>
          <w:rFonts w:ascii="Arial" w:hAnsi="Arial" w:cs="Arial"/>
          <w:sz w:val="22"/>
          <w:szCs w:val="22"/>
        </w:rPr>
      </w:pPr>
      <w:r w:rsidRPr="0050751E">
        <w:rPr>
          <w:rFonts w:ascii="Arial" w:hAnsi="Arial" w:cs="Arial"/>
          <w:sz w:val="22"/>
          <w:szCs w:val="22"/>
        </w:rPr>
        <w:t xml:space="preserve">□ małym  </w:t>
      </w:r>
    </w:p>
    <w:p w14:paraId="7984D633" w14:textId="77777777" w:rsidR="0080505B" w:rsidRPr="0050751E" w:rsidRDefault="0080505B" w:rsidP="000957D9">
      <w:pPr>
        <w:pStyle w:val="Akapitzlist"/>
        <w:spacing w:after="0" w:line="240" w:lineRule="auto"/>
        <w:ind w:left="851" w:hanging="142"/>
        <w:rPr>
          <w:rFonts w:ascii="Arial" w:hAnsi="Arial" w:cs="Arial"/>
        </w:rPr>
      </w:pPr>
      <w:r w:rsidRPr="0050751E">
        <w:rPr>
          <w:rFonts w:ascii="Arial" w:hAnsi="Arial" w:cs="Arial"/>
        </w:rPr>
        <w:t xml:space="preserve">□ średnim przedsiębiorstwem </w:t>
      </w:r>
    </w:p>
    <w:p w14:paraId="781A61D4" w14:textId="77777777" w:rsidR="0080505B" w:rsidRPr="0050751E" w:rsidRDefault="0080505B" w:rsidP="000957D9">
      <w:pPr>
        <w:pStyle w:val="Tekstprzypisudolnego"/>
        <w:ind w:left="720"/>
        <w:rPr>
          <w:rStyle w:val="DeltaViewInsertion"/>
          <w:rFonts w:ascii="Arial" w:hAnsi="Arial" w:cs="Arial"/>
          <w:b w:val="0"/>
          <w:bCs w:val="0"/>
          <w:i w:val="0"/>
          <w:iCs w:val="0"/>
          <w:sz w:val="22"/>
          <w:szCs w:val="22"/>
        </w:rPr>
      </w:pPr>
      <w:r w:rsidRPr="0050751E">
        <w:rPr>
          <w:rStyle w:val="DeltaViewInsertion"/>
          <w:rFonts w:ascii="Arial" w:hAnsi="Arial" w:cs="Arial"/>
          <w:sz w:val="22"/>
          <w:szCs w:val="22"/>
        </w:rPr>
        <w:t>Uwaga!</w:t>
      </w:r>
    </w:p>
    <w:p w14:paraId="2727F33C" w14:textId="77777777" w:rsidR="0080505B" w:rsidRPr="0050751E" w:rsidRDefault="0080505B" w:rsidP="000957D9">
      <w:pPr>
        <w:pStyle w:val="Tekstprzypisudolnego"/>
        <w:ind w:left="720"/>
        <w:rPr>
          <w:rStyle w:val="DeltaViewInsertion"/>
          <w:rFonts w:ascii="Arial" w:hAnsi="Arial" w:cs="Arial"/>
          <w:b w:val="0"/>
          <w:bCs w:val="0"/>
          <w:i w:val="0"/>
          <w:iCs w:val="0"/>
          <w:sz w:val="22"/>
          <w:szCs w:val="22"/>
        </w:rPr>
      </w:pPr>
      <w:r w:rsidRPr="0050751E">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42AB09F5" w14:textId="77777777" w:rsidR="0080505B" w:rsidRPr="0050751E" w:rsidRDefault="0080505B" w:rsidP="000957D9">
      <w:pPr>
        <w:pStyle w:val="Tekstprzypisudolnego"/>
        <w:ind w:left="720"/>
        <w:rPr>
          <w:rStyle w:val="DeltaViewInsertion"/>
          <w:rFonts w:ascii="Arial" w:hAnsi="Arial" w:cs="Arial"/>
          <w:b w:val="0"/>
          <w:bCs w:val="0"/>
          <w:i w:val="0"/>
          <w:iCs w:val="0"/>
          <w:sz w:val="22"/>
          <w:szCs w:val="22"/>
        </w:rPr>
      </w:pPr>
      <w:r w:rsidRPr="0050751E">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36A9C895" w14:textId="77777777" w:rsidR="0080505B" w:rsidRPr="0050751E" w:rsidRDefault="0080505B" w:rsidP="000957D9">
      <w:pPr>
        <w:pStyle w:val="Tekstprzypisudolnego"/>
        <w:ind w:left="720"/>
        <w:rPr>
          <w:rFonts w:ascii="Arial" w:hAnsi="Arial" w:cs="Arial"/>
          <w:b/>
          <w:bCs/>
          <w:i/>
          <w:iCs/>
          <w:sz w:val="22"/>
          <w:szCs w:val="22"/>
        </w:rPr>
      </w:pPr>
      <w:r w:rsidRPr="0050751E">
        <w:rPr>
          <w:rStyle w:val="DeltaViewInsertion"/>
          <w:rFonts w:ascii="Arial" w:hAnsi="Arial" w:cs="Arial"/>
          <w:sz w:val="22"/>
          <w:szCs w:val="22"/>
        </w:rPr>
        <w:t>Średnie przedsiębiorstwa: przedsiębiorstwa, które nie są mikroprzedsiębiorstwami ani małymi przedsiębiorstwami</w:t>
      </w:r>
      <w:r w:rsidRPr="0050751E">
        <w:rPr>
          <w:rFonts w:ascii="Arial" w:hAnsi="Arial" w:cs="Arial"/>
          <w:b/>
          <w:bCs/>
          <w:i/>
          <w:iCs/>
          <w:sz w:val="22"/>
          <w:szCs w:val="22"/>
        </w:rPr>
        <w:t xml:space="preserve"> </w:t>
      </w:r>
      <w:r w:rsidRPr="0050751E">
        <w:rPr>
          <w:rFonts w:ascii="Arial" w:hAnsi="Arial" w:cs="Arial"/>
          <w:sz w:val="22"/>
          <w:szCs w:val="22"/>
        </w:rPr>
        <w:t>i które zatrudniają mniej niż 250 osób i których roczny obrót nie przekracza 50 milionów EUR lub roczna suma bilansowa nie przekracza</w:t>
      </w:r>
      <w:r w:rsidRPr="0050751E">
        <w:rPr>
          <w:rFonts w:ascii="Arial" w:hAnsi="Arial" w:cs="Arial"/>
          <w:b/>
          <w:bCs/>
          <w:sz w:val="22"/>
          <w:szCs w:val="22"/>
        </w:rPr>
        <w:t xml:space="preserve"> </w:t>
      </w:r>
      <w:r w:rsidRPr="0050751E">
        <w:rPr>
          <w:rFonts w:ascii="Arial" w:hAnsi="Arial" w:cs="Arial"/>
          <w:sz w:val="22"/>
          <w:szCs w:val="22"/>
        </w:rPr>
        <w:t>43 milionów EUR</w:t>
      </w:r>
      <w:r w:rsidRPr="0050751E">
        <w:rPr>
          <w:rFonts w:ascii="Arial" w:hAnsi="Arial" w:cs="Arial"/>
          <w:i/>
          <w:iCs/>
          <w:sz w:val="22"/>
          <w:szCs w:val="22"/>
        </w:rPr>
        <w:t>.</w:t>
      </w:r>
    </w:p>
    <w:p w14:paraId="2A80C808" w14:textId="77777777" w:rsidR="0080505B" w:rsidRPr="0050751E" w:rsidRDefault="0080505B" w:rsidP="000957D9">
      <w:pPr>
        <w:pStyle w:val="Akapitzlist"/>
        <w:spacing w:after="0" w:line="240" w:lineRule="auto"/>
        <w:rPr>
          <w:rFonts w:ascii="Arial" w:hAnsi="Arial" w:cs="Arial"/>
        </w:rPr>
      </w:pPr>
    </w:p>
    <w:p w14:paraId="2986B4D2" w14:textId="77777777" w:rsidR="0080505B" w:rsidRPr="0050751E" w:rsidRDefault="0080505B" w:rsidP="000957D9">
      <w:pPr>
        <w:pStyle w:val="Akapitzlist"/>
        <w:numPr>
          <w:ilvl w:val="0"/>
          <w:numId w:val="13"/>
        </w:numPr>
        <w:spacing w:after="0" w:line="240" w:lineRule="auto"/>
        <w:jc w:val="both"/>
        <w:rPr>
          <w:rFonts w:ascii="Arial" w:hAnsi="Arial" w:cs="Arial"/>
        </w:rPr>
      </w:pPr>
      <w:r w:rsidRPr="0050751E">
        <w:rPr>
          <w:rFonts w:ascii="Arial" w:hAnsi="Arial" w:cs="Arial"/>
          <w:b/>
        </w:rPr>
        <w:t>UWAŻAM/Y SIĘ</w:t>
      </w:r>
      <w:r w:rsidRPr="0050751E">
        <w:rPr>
          <w:rFonts w:ascii="Arial" w:hAnsi="Arial" w:cs="Arial"/>
        </w:rPr>
        <w:t xml:space="preserve"> za związanych niniejszą ofertą przez okres 60 dni od upływu terminu składania ofert</w:t>
      </w:r>
    </w:p>
    <w:p w14:paraId="2FD3B4EE" w14:textId="77777777" w:rsidR="0080505B" w:rsidRPr="0050751E" w:rsidRDefault="0080505B" w:rsidP="000957D9">
      <w:pPr>
        <w:jc w:val="both"/>
        <w:rPr>
          <w:rFonts w:ascii="Arial" w:hAnsi="Arial" w:cs="Arial"/>
          <w:sz w:val="22"/>
          <w:szCs w:val="22"/>
        </w:rPr>
      </w:pPr>
    </w:p>
    <w:p w14:paraId="67D0E3BA" w14:textId="77777777" w:rsidR="0080505B" w:rsidRPr="0050751E" w:rsidRDefault="0080505B" w:rsidP="000957D9">
      <w:pPr>
        <w:jc w:val="both"/>
        <w:rPr>
          <w:rFonts w:ascii="Arial" w:hAnsi="Arial" w:cs="Arial"/>
          <w:sz w:val="22"/>
          <w:szCs w:val="22"/>
        </w:rPr>
      </w:pPr>
      <w:r w:rsidRPr="0050751E">
        <w:rPr>
          <w:rFonts w:ascii="Arial" w:hAnsi="Arial" w:cs="Arial"/>
          <w:sz w:val="22"/>
          <w:szCs w:val="22"/>
        </w:rPr>
        <w:t>Wszystkie strony naszej oferty wraz z załącznikami są ponumerowane i cała oferta składa się  z ............ stron.</w:t>
      </w:r>
    </w:p>
    <w:p w14:paraId="53BD4B88" w14:textId="77777777" w:rsidR="0080505B" w:rsidRPr="0050751E" w:rsidRDefault="0080505B" w:rsidP="000957D9">
      <w:pPr>
        <w:rPr>
          <w:rFonts w:ascii="Arial" w:hAnsi="Arial" w:cs="Arial"/>
          <w:sz w:val="22"/>
          <w:szCs w:val="22"/>
        </w:rPr>
      </w:pPr>
      <w:r w:rsidRPr="0050751E">
        <w:rPr>
          <w:rFonts w:ascii="Arial" w:hAnsi="Arial" w:cs="Arial"/>
          <w:sz w:val="22"/>
          <w:szCs w:val="22"/>
        </w:rPr>
        <w:t xml:space="preserve">                                                                                                              </w:t>
      </w:r>
    </w:p>
    <w:p w14:paraId="20078F01" w14:textId="77777777" w:rsidR="0080505B" w:rsidRPr="0050751E" w:rsidRDefault="0080505B" w:rsidP="000957D9">
      <w:pPr>
        <w:tabs>
          <w:tab w:val="center" w:pos="6663"/>
        </w:tabs>
        <w:ind w:left="3540" w:hanging="3540"/>
        <w:rPr>
          <w:rFonts w:ascii="Arial" w:hAnsi="Arial" w:cs="Arial"/>
          <w:sz w:val="22"/>
          <w:szCs w:val="22"/>
        </w:rPr>
      </w:pPr>
      <w:r w:rsidRPr="0050751E">
        <w:rPr>
          <w:rFonts w:ascii="Arial" w:hAnsi="Arial" w:cs="Arial"/>
          <w:sz w:val="22"/>
          <w:szCs w:val="22"/>
        </w:rPr>
        <w:t xml:space="preserve"> ………………….., dn. …………………                         </w:t>
      </w:r>
    </w:p>
    <w:p w14:paraId="5D05D0BC" w14:textId="77777777" w:rsidR="0080505B" w:rsidRPr="0050751E" w:rsidRDefault="0080505B" w:rsidP="000957D9">
      <w:pPr>
        <w:tabs>
          <w:tab w:val="center" w:pos="6663"/>
        </w:tabs>
        <w:ind w:left="3540" w:hanging="3540"/>
        <w:rPr>
          <w:rFonts w:ascii="Arial" w:hAnsi="Arial" w:cs="Arial"/>
          <w:sz w:val="22"/>
          <w:szCs w:val="22"/>
        </w:rPr>
      </w:pPr>
    </w:p>
    <w:p w14:paraId="43259F0D" w14:textId="77777777" w:rsidR="0080505B" w:rsidRPr="0050751E" w:rsidRDefault="0080505B" w:rsidP="000957D9">
      <w:pPr>
        <w:tabs>
          <w:tab w:val="center" w:pos="6663"/>
        </w:tabs>
        <w:ind w:left="3540" w:hanging="3540"/>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t>………………………………………………………</w:t>
      </w:r>
    </w:p>
    <w:p w14:paraId="6F3C7A50" w14:textId="067A5127" w:rsidR="006E6729" w:rsidRDefault="0080505B" w:rsidP="000957D9">
      <w:pPr>
        <w:ind w:left="4536"/>
        <w:rPr>
          <w:rFonts w:ascii="Arial" w:hAnsi="Arial" w:cs="Arial"/>
          <w:sz w:val="22"/>
          <w:szCs w:val="22"/>
        </w:rPr>
      </w:pPr>
      <w:r w:rsidRPr="0050751E">
        <w:rPr>
          <w:rFonts w:ascii="Arial" w:hAnsi="Arial" w:cs="Arial"/>
          <w:sz w:val="22"/>
          <w:szCs w:val="22"/>
        </w:rPr>
        <w:t>Podpisy  wykonawcy osób upoważnionych do składania ośw</w:t>
      </w:r>
      <w:r w:rsidR="005926FA">
        <w:rPr>
          <w:rFonts w:ascii="Arial" w:hAnsi="Arial" w:cs="Arial"/>
          <w:sz w:val="22"/>
          <w:szCs w:val="22"/>
        </w:rPr>
        <w:t>iadczeń woli w imieniu wykonaw</w:t>
      </w:r>
      <w:r w:rsidR="006E6729">
        <w:rPr>
          <w:rFonts w:ascii="Arial" w:hAnsi="Arial" w:cs="Arial"/>
          <w:sz w:val="22"/>
          <w:szCs w:val="22"/>
        </w:rPr>
        <w:t>c</w:t>
      </w:r>
      <w:r w:rsidR="005926FA">
        <w:rPr>
          <w:rFonts w:ascii="Arial" w:hAnsi="Arial" w:cs="Arial"/>
          <w:sz w:val="22"/>
          <w:szCs w:val="22"/>
        </w:rPr>
        <w:t>y</w:t>
      </w:r>
    </w:p>
    <w:p w14:paraId="2B6933E6" w14:textId="77777777" w:rsidR="006E6729" w:rsidRDefault="006E6729" w:rsidP="000957D9">
      <w:pPr>
        <w:ind w:left="4536"/>
        <w:rPr>
          <w:rFonts w:ascii="Arial" w:hAnsi="Arial" w:cs="Arial"/>
          <w:sz w:val="22"/>
          <w:szCs w:val="22"/>
        </w:rPr>
      </w:pPr>
    </w:p>
    <w:p w14:paraId="7DF8D3E5" w14:textId="77777777" w:rsidR="006E6729" w:rsidRDefault="006E6729" w:rsidP="000957D9">
      <w:pPr>
        <w:ind w:left="4536"/>
        <w:rPr>
          <w:rFonts w:ascii="Arial" w:hAnsi="Arial" w:cs="Arial"/>
          <w:sz w:val="22"/>
          <w:szCs w:val="22"/>
        </w:rPr>
      </w:pPr>
    </w:p>
    <w:p w14:paraId="4DE5F41F" w14:textId="77777777" w:rsidR="006E6729" w:rsidRDefault="006E6729" w:rsidP="000957D9">
      <w:pPr>
        <w:ind w:left="4536"/>
        <w:rPr>
          <w:rFonts w:ascii="Arial" w:hAnsi="Arial" w:cs="Arial"/>
          <w:sz w:val="22"/>
          <w:szCs w:val="22"/>
        </w:rPr>
      </w:pPr>
    </w:p>
    <w:p w14:paraId="09D333E3" w14:textId="77777777" w:rsidR="006E6729" w:rsidRDefault="006E6729" w:rsidP="000957D9">
      <w:pPr>
        <w:ind w:left="4536"/>
        <w:rPr>
          <w:rFonts w:ascii="Arial" w:hAnsi="Arial" w:cs="Arial"/>
          <w:sz w:val="22"/>
          <w:szCs w:val="22"/>
        </w:rPr>
      </w:pPr>
    </w:p>
    <w:p w14:paraId="51B4CC94" w14:textId="77777777" w:rsidR="002E3EF0" w:rsidRDefault="002E3EF0" w:rsidP="000957D9">
      <w:pPr>
        <w:ind w:left="4536"/>
        <w:rPr>
          <w:rFonts w:ascii="Arial" w:hAnsi="Arial" w:cs="Arial"/>
          <w:sz w:val="22"/>
          <w:szCs w:val="22"/>
        </w:rPr>
      </w:pPr>
    </w:p>
    <w:p w14:paraId="201919F1" w14:textId="77777777" w:rsidR="002E3EF0" w:rsidRDefault="002E3EF0" w:rsidP="000957D9">
      <w:pPr>
        <w:ind w:left="4536"/>
        <w:rPr>
          <w:rFonts w:ascii="Arial" w:hAnsi="Arial" w:cs="Arial"/>
          <w:sz w:val="22"/>
          <w:szCs w:val="22"/>
        </w:rPr>
      </w:pPr>
    </w:p>
    <w:p w14:paraId="7E04F3A9" w14:textId="77777777" w:rsidR="002E3EF0" w:rsidRDefault="002E3EF0" w:rsidP="000957D9">
      <w:pPr>
        <w:ind w:left="4536"/>
        <w:rPr>
          <w:rFonts w:ascii="Arial" w:hAnsi="Arial" w:cs="Arial"/>
          <w:sz w:val="22"/>
          <w:szCs w:val="22"/>
        </w:rPr>
      </w:pPr>
    </w:p>
    <w:p w14:paraId="1F0494AE" w14:textId="77777777" w:rsidR="002E3EF0" w:rsidRDefault="002E3EF0" w:rsidP="000957D9">
      <w:pPr>
        <w:ind w:left="4536"/>
        <w:rPr>
          <w:rFonts w:ascii="Arial" w:hAnsi="Arial" w:cs="Arial"/>
          <w:sz w:val="22"/>
          <w:szCs w:val="22"/>
        </w:rPr>
      </w:pPr>
    </w:p>
    <w:p w14:paraId="0DC89B79" w14:textId="77777777" w:rsidR="002E3EF0" w:rsidRDefault="002E3EF0" w:rsidP="000957D9">
      <w:pPr>
        <w:ind w:left="4536"/>
        <w:rPr>
          <w:rFonts w:ascii="Arial" w:hAnsi="Arial" w:cs="Arial"/>
          <w:sz w:val="22"/>
          <w:szCs w:val="22"/>
        </w:rPr>
      </w:pPr>
    </w:p>
    <w:p w14:paraId="640136A3" w14:textId="77777777" w:rsidR="002E3EF0" w:rsidRDefault="002E3EF0" w:rsidP="000957D9">
      <w:pPr>
        <w:ind w:left="4536"/>
        <w:rPr>
          <w:rFonts w:ascii="Arial" w:hAnsi="Arial" w:cs="Arial"/>
          <w:sz w:val="22"/>
          <w:szCs w:val="22"/>
        </w:rPr>
      </w:pPr>
    </w:p>
    <w:p w14:paraId="1D9A0893" w14:textId="77777777" w:rsidR="002E3EF0" w:rsidRDefault="002E3EF0" w:rsidP="000957D9">
      <w:pPr>
        <w:ind w:left="4536"/>
        <w:rPr>
          <w:rFonts w:ascii="Arial" w:hAnsi="Arial" w:cs="Arial"/>
          <w:sz w:val="22"/>
          <w:szCs w:val="22"/>
        </w:rPr>
      </w:pPr>
    </w:p>
    <w:p w14:paraId="39479E75" w14:textId="77777777" w:rsidR="002E3EF0" w:rsidRDefault="002E3EF0" w:rsidP="000957D9">
      <w:pPr>
        <w:ind w:left="4536"/>
        <w:rPr>
          <w:rFonts w:ascii="Arial" w:hAnsi="Arial" w:cs="Arial"/>
          <w:sz w:val="22"/>
          <w:szCs w:val="22"/>
        </w:rPr>
      </w:pPr>
    </w:p>
    <w:p w14:paraId="0B96CB0B" w14:textId="77777777" w:rsidR="002E3EF0" w:rsidRDefault="002E3EF0" w:rsidP="000957D9">
      <w:pPr>
        <w:ind w:left="4536"/>
        <w:rPr>
          <w:rFonts w:ascii="Arial" w:hAnsi="Arial" w:cs="Arial"/>
          <w:sz w:val="22"/>
          <w:szCs w:val="22"/>
        </w:rPr>
      </w:pPr>
    </w:p>
    <w:p w14:paraId="76344E56" w14:textId="77777777" w:rsidR="00AA6003" w:rsidRDefault="00AA6003" w:rsidP="000957D9">
      <w:pPr>
        <w:ind w:left="4536"/>
        <w:rPr>
          <w:rFonts w:ascii="Arial" w:hAnsi="Arial" w:cs="Arial"/>
          <w:sz w:val="22"/>
          <w:szCs w:val="22"/>
        </w:rPr>
      </w:pPr>
    </w:p>
    <w:p w14:paraId="4FAE29EF" w14:textId="77777777" w:rsidR="00AA6003" w:rsidRDefault="00AA6003" w:rsidP="000957D9">
      <w:pPr>
        <w:ind w:left="4536"/>
        <w:rPr>
          <w:rFonts w:ascii="Arial" w:hAnsi="Arial" w:cs="Arial"/>
          <w:sz w:val="22"/>
          <w:szCs w:val="22"/>
        </w:rPr>
      </w:pPr>
    </w:p>
    <w:p w14:paraId="678B96DB" w14:textId="77777777" w:rsidR="00AA6003" w:rsidRDefault="00AA6003" w:rsidP="000957D9">
      <w:pPr>
        <w:ind w:left="4536"/>
        <w:rPr>
          <w:rFonts w:ascii="Arial" w:hAnsi="Arial" w:cs="Arial"/>
          <w:sz w:val="22"/>
          <w:szCs w:val="22"/>
        </w:rPr>
      </w:pPr>
    </w:p>
    <w:p w14:paraId="71273203" w14:textId="77777777" w:rsidR="00AA6003" w:rsidRDefault="00AA6003" w:rsidP="000957D9">
      <w:pPr>
        <w:ind w:left="4536"/>
        <w:rPr>
          <w:rFonts w:ascii="Arial" w:hAnsi="Arial" w:cs="Arial"/>
          <w:sz w:val="22"/>
          <w:szCs w:val="22"/>
        </w:rPr>
      </w:pPr>
    </w:p>
    <w:p w14:paraId="07B690DC" w14:textId="77777777" w:rsidR="00AA6003" w:rsidRDefault="00AA6003" w:rsidP="000957D9">
      <w:pPr>
        <w:ind w:left="4536"/>
        <w:rPr>
          <w:rFonts w:ascii="Arial" w:hAnsi="Arial" w:cs="Arial"/>
          <w:sz w:val="22"/>
          <w:szCs w:val="22"/>
        </w:rPr>
      </w:pPr>
    </w:p>
    <w:p w14:paraId="01DFED77" w14:textId="77777777" w:rsidR="00AA6003" w:rsidRDefault="00AA6003" w:rsidP="000957D9">
      <w:pPr>
        <w:ind w:left="4536"/>
        <w:rPr>
          <w:rFonts w:ascii="Arial" w:hAnsi="Arial" w:cs="Arial"/>
          <w:sz w:val="22"/>
          <w:szCs w:val="22"/>
        </w:rPr>
      </w:pPr>
    </w:p>
    <w:p w14:paraId="06A5A1C9" w14:textId="77777777" w:rsidR="00AA6003" w:rsidRDefault="00AA6003" w:rsidP="000957D9">
      <w:pPr>
        <w:ind w:left="4536"/>
        <w:rPr>
          <w:rFonts w:ascii="Arial" w:hAnsi="Arial" w:cs="Arial"/>
          <w:sz w:val="22"/>
          <w:szCs w:val="22"/>
        </w:rPr>
      </w:pPr>
    </w:p>
    <w:p w14:paraId="1B3C4E4D" w14:textId="77777777" w:rsidR="00AA6003" w:rsidRDefault="00AA6003" w:rsidP="000957D9">
      <w:pPr>
        <w:ind w:left="4536"/>
        <w:rPr>
          <w:rFonts w:ascii="Arial" w:hAnsi="Arial" w:cs="Arial"/>
          <w:sz w:val="22"/>
          <w:szCs w:val="22"/>
        </w:rPr>
      </w:pPr>
    </w:p>
    <w:p w14:paraId="7394A5DE" w14:textId="77777777" w:rsidR="00AA6003" w:rsidRDefault="00AA6003" w:rsidP="000957D9">
      <w:pPr>
        <w:ind w:left="4536"/>
        <w:rPr>
          <w:rFonts w:ascii="Arial" w:hAnsi="Arial" w:cs="Arial"/>
          <w:sz w:val="22"/>
          <w:szCs w:val="22"/>
        </w:rPr>
      </w:pPr>
    </w:p>
    <w:p w14:paraId="28AC38AA" w14:textId="77777777" w:rsidR="00AA6003" w:rsidRDefault="00AA6003" w:rsidP="000957D9">
      <w:pPr>
        <w:ind w:left="4536"/>
        <w:rPr>
          <w:rFonts w:ascii="Arial" w:hAnsi="Arial" w:cs="Arial"/>
          <w:sz w:val="22"/>
          <w:szCs w:val="22"/>
        </w:rPr>
      </w:pPr>
    </w:p>
    <w:p w14:paraId="72068921" w14:textId="77777777" w:rsidR="00AA6003" w:rsidRDefault="00AA6003" w:rsidP="000957D9">
      <w:pPr>
        <w:ind w:left="4536"/>
        <w:rPr>
          <w:rFonts w:ascii="Arial" w:hAnsi="Arial" w:cs="Arial"/>
          <w:sz w:val="22"/>
          <w:szCs w:val="22"/>
        </w:rPr>
      </w:pPr>
    </w:p>
    <w:p w14:paraId="7FC799BD" w14:textId="77777777" w:rsidR="00AA6003" w:rsidRDefault="00AA6003" w:rsidP="000957D9">
      <w:pPr>
        <w:ind w:left="4536"/>
        <w:rPr>
          <w:rFonts w:ascii="Arial" w:hAnsi="Arial" w:cs="Arial"/>
          <w:sz w:val="22"/>
          <w:szCs w:val="22"/>
        </w:rPr>
      </w:pPr>
    </w:p>
    <w:p w14:paraId="2761F773" w14:textId="77777777" w:rsidR="00AA6003" w:rsidRDefault="00AA6003" w:rsidP="000957D9">
      <w:pPr>
        <w:ind w:left="4536"/>
        <w:rPr>
          <w:rFonts w:ascii="Arial" w:hAnsi="Arial" w:cs="Arial"/>
          <w:sz w:val="22"/>
          <w:szCs w:val="22"/>
        </w:rPr>
      </w:pPr>
    </w:p>
    <w:p w14:paraId="745EC021" w14:textId="77777777" w:rsidR="00AA6003" w:rsidRDefault="00AA6003" w:rsidP="000957D9">
      <w:pPr>
        <w:ind w:left="4536"/>
        <w:rPr>
          <w:rFonts w:ascii="Arial" w:hAnsi="Arial" w:cs="Arial"/>
          <w:sz w:val="22"/>
          <w:szCs w:val="22"/>
        </w:rPr>
      </w:pPr>
    </w:p>
    <w:p w14:paraId="71FDAB85" w14:textId="77777777" w:rsidR="00AA6003" w:rsidRDefault="00AA6003" w:rsidP="000957D9">
      <w:pPr>
        <w:ind w:left="4536"/>
        <w:rPr>
          <w:rFonts w:ascii="Arial" w:hAnsi="Arial" w:cs="Arial"/>
          <w:sz w:val="22"/>
          <w:szCs w:val="22"/>
        </w:rPr>
      </w:pPr>
    </w:p>
    <w:p w14:paraId="2BA9FF22" w14:textId="77777777" w:rsidR="00AA6003" w:rsidRDefault="00AA6003" w:rsidP="000957D9">
      <w:pPr>
        <w:ind w:left="4536"/>
        <w:rPr>
          <w:rFonts w:ascii="Arial" w:hAnsi="Arial" w:cs="Arial"/>
          <w:sz w:val="22"/>
          <w:szCs w:val="22"/>
        </w:rPr>
      </w:pPr>
    </w:p>
    <w:p w14:paraId="33AD91E5" w14:textId="77777777" w:rsidR="00AA6003" w:rsidRDefault="00AA6003" w:rsidP="000957D9">
      <w:pPr>
        <w:ind w:left="4536"/>
        <w:rPr>
          <w:rFonts w:ascii="Arial" w:hAnsi="Arial" w:cs="Arial"/>
          <w:sz w:val="22"/>
          <w:szCs w:val="22"/>
        </w:rPr>
      </w:pPr>
    </w:p>
    <w:p w14:paraId="32F824FC" w14:textId="77777777" w:rsidR="002E3EF0" w:rsidRDefault="002E3EF0" w:rsidP="000957D9">
      <w:pPr>
        <w:ind w:left="4536"/>
        <w:rPr>
          <w:rFonts w:ascii="Arial" w:hAnsi="Arial" w:cs="Arial"/>
          <w:sz w:val="22"/>
          <w:szCs w:val="22"/>
        </w:rPr>
      </w:pPr>
    </w:p>
    <w:p w14:paraId="74AFB607" w14:textId="77777777" w:rsidR="002E3EF0" w:rsidRDefault="002E3EF0" w:rsidP="000957D9">
      <w:pPr>
        <w:ind w:left="4536"/>
        <w:rPr>
          <w:rFonts w:ascii="Arial" w:hAnsi="Arial" w:cs="Arial"/>
          <w:sz w:val="22"/>
          <w:szCs w:val="22"/>
        </w:rPr>
      </w:pPr>
    </w:p>
    <w:p w14:paraId="1412913C" w14:textId="77777777" w:rsidR="000957D9" w:rsidRDefault="000957D9" w:rsidP="000957D9">
      <w:pPr>
        <w:ind w:left="4536"/>
        <w:rPr>
          <w:rFonts w:ascii="Arial" w:hAnsi="Arial" w:cs="Arial"/>
          <w:sz w:val="22"/>
          <w:szCs w:val="22"/>
        </w:rPr>
      </w:pPr>
    </w:p>
    <w:p w14:paraId="275A6278" w14:textId="77777777" w:rsidR="000957D9" w:rsidRDefault="000957D9" w:rsidP="000957D9">
      <w:pPr>
        <w:ind w:left="4536"/>
        <w:rPr>
          <w:rFonts w:ascii="Arial" w:hAnsi="Arial" w:cs="Arial"/>
          <w:sz w:val="22"/>
          <w:szCs w:val="22"/>
        </w:rPr>
      </w:pPr>
    </w:p>
    <w:p w14:paraId="51806DDC" w14:textId="77777777" w:rsidR="000957D9" w:rsidRDefault="000957D9" w:rsidP="000957D9">
      <w:pPr>
        <w:ind w:left="4536"/>
        <w:rPr>
          <w:rFonts w:ascii="Arial" w:hAnsi="Arial" w:cs="Arial"/>
          <w:sz w:val="22"/>
          <w:szCs w:val="22"/>
        </w:rPr>
      </w:pPr>
    </w:p>
    <w:p w14:paraId="470369B6" w14:textId="77777777" w:rsidR="000957D9" w:rsidRDefault="000957D9" w:rsidP="000957D9">
      <w:pPr>
        <w:ind w:left="4536"/>
        <w:rPr>
          <w:rFonts w:ascii="Arial" w:hAnsi="Arial" w:cs="Arial"/>
          <w:sz w:val="22"/>
          <w:szCs w:val="22"/>
        </w:rPr>
      </w:pPr>
    </w:p>
    <w:p w14:paraId="68FB4E52" w14:textId="77777777" w:rsidR="000957D9" w:rsidRDefault="000957D9" w:rsidP="000957D9">
      <w:pPr>
        <w:ind w:left="4536"/>
        <w:rPr>
          <w:rFonts w:ascii="Arial" w:hAnsi="Arial" w:cs="Arial"/>
          <w:sz w:val="22"/>
          <w:szCs w:val="22"/>
        </w:rPr>
      </w:pPr>
    </w:p>
    <w:p w14:paraId="0BF88C83" w14:textId="77777777" w:rsidR="000957D9" w:rsidRDefault="000957D9" w:rsidP="000957D9">
      <w:pPr>
        <w:ind w:left="4536"/>
        <w:rPr>
          <w:rFonts w:ascii="Arial" w:hAnsi="Arial" w:cs="Arial"/>
          <w:sz w:val="22"/>
          <w:szCs w:val="22"/>
        </w:rPr>
      </w:pPr>
    </w:p>
    <w:p w14:paraId="59334692" w14:textId="77777777" w:rsidR="000957D9" w:rsidRDefault="000957D9" w:rsidP="000957D9">
      <w:pPr>
        <w:ind w:left="4536"/>
        <w:rPr>
          <w:rFonts w:ascii="Arial" w:hAnsi="Arial" w:cs="Arial"/>
          <w:sz w:val="22"/>
          <w:szCs w:val="22"/>
        </w:rPr>
      </w:pPr>
    </w:p>
    <w:p w14:paraId="1F2725BC" w14:textId="77777777" w:rsidR="000957D9" w:rsidRDefault="000957D9" w:rsidP="000957D9">
      <w:pPr>
        <w:ind w:left="4536"/>
        <w:rPr>
          <w:rFonts w:ascii="Arial" w:hAnsi="Arial" w:cs="Arial"/>
          <w:sz w:val="22"/>
          <w:szCs w:val="22"/>
        </w:rPr>
      </w:pPr>
    </w:p>
    <w:p w14:paraId="3CCEA77B" w14:textId="77777777" w:rsidR="000957D9" w:rsidRDefault="000957D9" w:rsidP="000957D9">
      <w:pPr>
        <w:ind w:left="4536"/>
        <w:rPr>
          <w:rFonts w:ascii="Arial" w:hAnsi="Arial" w:cs="Arial"/>
          <w:sz w:val="22"/>
          <w:szCs w:val="22"/>
        </w:rPr>
      </w:pPr>
    </w:p>
    <w:p w14:paraId="59CC2714" w14:textId="7E2D5029" w:rsidR="00680AE4" w:rsidRPr="0050751E" w:rsidRDefault="00680AE4" w:rsidP="000957D9">
      <w:pPr>
        <w:ind w:left="4536"/>
        <w:jc w:val="right"/>
        <w:rPr>
          <w:rFonts w:ascii="Arial" w:hAnsi="Arial" w:cs="Arial"/>
          <w:b/>
          <w:sz w:val="22"/>
          <w:szCs w:val="22"/>
        </w:rPr>
      </w:pPr>
      <w:r w:rsidRPr="0050751E">
        <w:rPr>
          <w:rFonts w:ascii="Arial" w:hAnsi="Arial" w:cs="Arial"/>
          <w:b/>
          <w:sz w:val="22"/>
          <w:szCs w:val="22"/>
        </w:rPr>
        <w:lastRenderedPageBreak/>
        <w:t>Załącznik nr 2</w:t>
      </w:r>
    </w:p>
    <w:p w14:paraId="0803FDBD" w14:textId="77777777" w:rsidR="00680AE4" w:rsidRPr="0050751E" w:rsidRDefault="00680AE4" w:rsidP="000957D9">
      <w:pPr>
        <w:pStyle w:val="Tekstpodstawowywcity"/>
        <w:ind w:left="0"/>
        <w:rPr>
          <w:rFonts w:ascii="Arial" w:hAnsi="Arial" w:cs="Arial"/>
          <w:sz w:val="22"/>
          <w:szCs w:val="22"/>
        </w:rPr>
      </w:pPr>
      <w:r w:rsidRPr="0050751E">
        <w:rPr>
          <w:rFonts w:ascii="Arial" w:hAnsi="Arial" w:cs="Arial"/>
          <w:sz w:val="22"/>
          <w:szCs w:val="22"/>
        </w:rPr>
        <w:t>…………………………………………….</w:t>
      </w:r>
    </w:p>
    <w:p w14:paraId="1C29FC7A" w14:textId="77777777" w:rsidR="00680AE4" w:rsidRPr="0050751E" w:rsidRDefault="00680AE4" w:rsidP="000957D9">
      <w:pPr>
        <w:pStyle w:val="Tekstpodstawowywcity"/>
        <w:ind w:left="0"/>
        <w:rPr>
          <w:rFonts w:ascii="Arial" w:hAnsi="Arial" w:cs="Arial"/>
          <w:sz w:val="22"/>
          <w:szCs w:val="22"/>
          <w:u w:val="single"/>
        </w:rPr>
      </w:pPr>
      <w:r w:rsidRPr="0050751E">
        <w:rPr>
          <w:rFonts w:ascii="Arial" w:hAnsi="Arial" w:cs="Arial"/>
          <w:b/>
          <w:sz w:val="22"/>
          <w:szCs w:val="22"/>
        </w:rPr>
        <w:t>(pieczęć wykonawcy )</w:t>
      </w:r>
      <w:r w:rsidRPr="0050751E">
        <w:rPr>
          <w:rFonts w:ascii="Arial" w:hAnsi="Arial" w:cs="Arial"/>
          <w:sz w:val="22"/>
          <w:szCs w:val="22"/>
        </w:rPr>
        <w:t xml:space="preserve"> </w:t>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p>
    <w:p w14:paraId="11C78C5F" w14:textId="54F71E66" w:rsidR="00680AE4" w:rsidRPr="002E3EF0" w:rsidRDefault="002E3EF0" w:rsidP="000957D9">
      <w:pPr>
        <w:pStyle w:val="Tekstpodstawowywcity"/>
        <w:ind w:left="0"/>
        <w:jc w:val="center"/>
        <w:rPr>
          <w:rFonts w:ascii="Arial" w:hAnsi="Arial" w:cs="Arial"/>
          <w:b/>
          <w:sz w:val="22"/>
          <w:szCs w:val="22"/>
          <w:u w:val="single"/>
        </w:rPr>
      </w:pPr>
      <w:r w:rsidRPr="002E3EF0">
        <w:rPr>
          <w:rFonts w:ascii="Arial" w:hAnsi="Arial" w:cs="Arial"/>
          <w:b/>
          <w:sz w:val="22"/>
          <w:szCs w:val="22"/>
          <w:u w:val="single"/>
        </w:rPr>
        <w:t>Wykaz wiodących projektantów</w:t>
      </w:r>
    </w:p>
    <w:p w14:paraId="65B0C12A" w14:textId="77777777" w:rsidR="00116C62" w:rsidRPr="0050751E" w:rsidRDefault="00116C62" w:rsidP="000957D9">
      <w:pPr>
        <w:jc w:val="both"/>
        <w:rPr>
          <w:rFonts w:ascii="Arial" w:hAnsi="Arial" w:cs="Arial"/>
          <w:sz w:val="22"/>
          <w:szCs w:val="22"/>
        </w:rPr>
      </w:pPr>
    </w:p>
    <w:p w14:paraId="08E88252" w14:textId="77777777" w:rsidR="002E3EF0" w:rsidRDefault="002E3EF0" w:rsidP="000957D9">
      <w:pPr>
        <w:pStyle w:val="Tekstpodstawowy"/>
        <w:ind w:left="180"/>
        <w:rPr>
          <w:rFonts w:cs="Arial"/>
          <w:i/>
          <w:iCs/>
          <w:sz w:val="22"/>
          <w:szCs w:val="22"/>
        </w:rPr>
      </w:pPr>
      <w:r>
        <w:rPr>
          <w:rFonts w:cs="Arial"/>
          <w:i/>
          <w:iCs/>
          <w:sz w:val="22"/>
          <w:szCs w:val="22"/>
        </w:rPr>
        <w:t>W kryterium „</w:t>
      </w:r>
      <w:r>
        <w:rPr>
          <w:rFonts w:cs="Arial"/>
          <w:i/>
          <w:sz w:val="22"/>
          <w:szCs w:val="22"/>
        </w:rPr>
        <w:t>doświadczenie zawodowe projektantów</w:t>
      </w:r>
      <w:r>
        <w:rPr>
          <w:rFonts w:cs="Arial"/>
          <w:i/>
          <w:iCs/>
          <w:sz w:val="22"/>
          <w:szCs w:val="22"/>
        </w:rPr>
        <w:t>’’ oceniany będzie łączny staż lat posiadania uprawnień projektowych dla 5 projektantów wiodących w branżach: architektonicznej, konstrukcyjnej, instalacji sanitarnych, instalacji elektrycznych oraz instalacji niskoprądowych, podany przez Wykonawcę w Wykazie wiodących projektantów.</w:t>
      </w:r>
    </w:p>
    <w:p w14:paraId="48EF5C9F" w14:textId="77777777" w:rsidR="00116C62" w:rsidRDefault="00116C62" w:rsidP="000957D9">
      <w:pPr>
        <w:jc w:val="both"/>
        <w:rPr>
          <w:rFonts w:ascii="Arial" w:hAnsi="Arial" w:cs="Arial"/>
          <w:sz w:val="22"/>
          <w:szCs w:val="22"/>
        </w:rPr>
      </w:pPr>
    </w:p>
    <w:tbl>
      <w:tblPr>
        <w:tblStyle w:val="Tabela-Siatka"/>
        <w:tblW w:w="0" w:type="auto"/>
        <w:tblLook w:val="04A0" w:firstRow="1" w:lastRow="0" w:firstColumn="1" w:lastColumn="0" w:noHBand="0" w:noVBand="1"/>
      </w:tblPr>
      <w:tblGrid>
        <w:gridCol w:w="1562"/>
        <w:gridCol w:w="2452"/>
        <w:gridCol w:w="2453"/>
        <w:gridCol w:w="2453"/>
      </w:tblGrid>
      <w:tr w:rsidR="002E3EF0" w14:paraId="03BBFBD9" w14:textId="5C70AD0F" w:rsidTr="002E3EF0">
        <w:tc>
          <w:tcPr>
            <w:tcW w:w="1562" w:type="dxa"/>
          </w:tcPr>
          <w:p w14:paraId="627ACFFB" w14:textId="7648043C" w:rsidR="002E3EF0" w:rsidRDefault="002E3EF0" w:rsidP="000957D9">
            <w:pPr>
              <w:jc w:val="both"/>
              <w:rPr>
                <w:rFonts w:ascii="Arial" w:hAnsi="Arial" w:cs="Arial"/>
                <w:sz w:val="22"/>
                <w:szCs w:val="22"/>
              </w:rPr>
            </w:pPr>
            <w:r>
              <w:rPr>
                <w:rFonts w:ascii="Arial" w:hAnsi="Arial" w:cs="Arial"/>
                <w:sz w:val="22"/>
                <w:szCs w:val="22"/>
              </w:rPr>
              <w:t>lp</w:t>
            </w:r>
          </w:p>
        </w:tc>
        <w:tc>
          <w:tcPr>
            <w:tcW w:w="2452" w:type="dxa"/>
          </w:tcPr>
          <w:p w14:paraId="1C89BE68" w14:textId="73C4E0B3" w:rsidR="002E3EF0" w:rsidRDefault="002E3EF0" w:rsidP="000957D9">
            <w:pPr>
              <w:jc w:val="both"/>
              <w:rPr>
                <w:rFonts w:ascii="Arial" w:hAnsi="Arial" w:cs="Arial"/>
                <w:sz w:val="22"/>
                <w:szCs w:val="22"/>
              </w:rPr>
            </w:pPr>
            <w:r>
              <w:rPr>
                <w:rFonts w:ascii="Arial" w:hAnsi="Arial" w:cs="Arial"/>
                <w:sz w:val="22"/>
                <w:szCs w:val="22"/>
              </w:rPr>
              <w:t>Imię i Nazwisko Projektanta</w:t>
            </w:r>
          </w:p>
        </w:tc>
        <w:tc>
          <w:tcPr>
            <w:tcW w:w="2453" w:type="dxa"/>
          </w:tcPr>
          <w:p w14:paraId="6B5A56AC" w14:textId="3A82510F" w:rsidR="002E3EF0" w:rsidRDefault="002E3EF0" w:rsidP="000957D9">
            <w:pPr>
              <w:jc w:val="both"/>
              <w:rPr>
                <w:rFonts w:ascii="Arial" w:hAnsi="Arial" w:cs="Arial"/>
                <w:sz w:val="22"/>
                <w:szCs w:val="22"/>
              </w:rPr>
            </w:pPr>
            <w:r>
              <w:rPr>
                <w:rFonts w:ascii="Arial" w:hAnsi="Arial" w:cs="Arial"/>
                <w:sz w:val="22"/>
                <w:szCs w:val="22"/>
              </w:rPr>
              <w:t>Branża</w:t>
            </w:r>
          </w:p>
        </w:tc>
        <w:tc>
          <w:tcPr>
            <w:tcW w:w="2453" w:type="dxa"/>
          </w:tcPr>
          <w:p w14:paraId="69ABF3DC" w14:textId="346C89BC" w:rsidR="002E3EF0" w:rsidRDefault="002E3EF0" w:rsidP="000957D9">
            <w:pPr>
              <w:jc w:val="both"/>
              <w:rPr>
                <w:rFonts w:ascii="Arial" w:hAnsi="Arial" w:cs="Arial"/>
                <w:sz w:val="22"/>
                <w:szCs w:val="22"/>
              </w:rPr>
            </w:pPr>
            <w:r>
              <w:rPr>
                <w:rFonts w:ascii="Arial" w:hAnsi="Arial" w:cs="Arial"/>
                <w:sz w:val="22"/>
                <w:szCs w:val="22"/>
              </w:rPr>
              <w:t>Doświadczenie zawodowe ( okres w latach)</w:t>
            </w:r>
          </w:p>
        </w:tc>
      </w:tr>
      <w:tr w:rsidR="002E3EF0" w14:paraId="35DFFD0C" w14:textId="04B72FD8" w:rsidTr="002E3EF0">
        <w:tc>
          <w:tcPr>
            <w:tcW w:w="1562" w:type="dxa"/>
          </w:tcPr>
          <w:p w14:paraId="5DB974F1" w14:textId="42ECD09B" w:rsidR="002E3EF0" w:rsidRDefault="002E3EF0" w:rsidP="000957D9">
            <w:pPr>
              <w:jc w:val="both"/>
              <w:rPr>
                <w:rFonts w:ascii="Arial" w:hAnsi="Arial" w:cs="Arial"/>
                <w:sz w:val="22"/>
                <w:szCs w:val="22"/>
              </w:rPr>
            </w:pPr>
            <w:r>
              <w:rPr>
                <w:rFonts w:ascii="Arial" w:hAnsi="Arial" w:cs="Arial"/>
                <w:sz w:val="22"/>
                <w:szCs w:val="22"/>
              </w:rPr>
              <w:t>1</w:t>
            </w:r>
          </w:p>
        </w:tc>
        <w:tc>
          <w:tcPr>
            <w:tcW w:w="2452" w:type="dxa"/>
          </w:tcPr>
          <w:p w14:paraId="2EC83BD6" w14:textId="77777777" w:rsidR="002E3EF0" w:rsidRDefault="002E3EF0" w:rsidP="000957D9">
            <w:pPr>
              <w:jc w:val="both"/>
              <w:rPr>
                <w:rFonts w:ascii="Arial" w:hAnsi="Arial" w:cs="Arial"/>
                <w:sz w:val="22"/>
                <w:szCs w:val="22"/>
              </w:rPr>
            </w:pPr>
          </w:p>
        </w:tc>
        <w:tc>
          <w:tcPr>
            <w:tcW w:w="2453" w:type="dxa"/>
          </w:tcPr>
          <w:p w14:paraId="52AC4500" w14:textId="77777777" w:rsidR="002E3EF0" w:rsidRDefault="002E3EF0" w:rsidP="000957D9">
            <w:pPr>
              <w:jc w:val="both"/>
              <w:rPr>
                <w:rFonts w:ascii="Arial" w:hAnsi="Arial" w:cs="Arial"/>
                <w:sz w:val="22"/>
                <w:szCs w:val="22"/>
              </w:rPr>
            </w:pPr>
          </w:p>
        </w:tc>
        <w:tc>
          <w:tcPr>
            <w:tcW w:w="2453" w:type="dxa"/>
          </w:tcPr>
          <w:p w14:paraId="02B31AAF" w14:textId="77777777" w:rsidR="002E3EF0" w:rsidRDefault="002E3EF0" w:rsidP="000957D9">
            <w:pPr>
              <w:jc w:val="both"/>
              <w:rPr>
                <w:rFonts w:ascii="Arial" w:hAnsi="Arial" w:cs="Arial"/>
                <w:sz w:val="22"/>
                <w:szCs w:val="22"/>
              </w:rPr>
            </w:pPr>
          </w:p>
        </w:tc>
      </w:tr>
      <w:tr w:rsidR="002E3EF0" w14:paraId="6CABF7E4" w14:textId="2C135B4E" w:rsidTr="002E3EF0">
        <w:tc>
          <w:tcPr>
            <w:tcW w:w="1562" w:type="dxa"/>
          </w:tcPr>
          <w:p w14:paraId="6CFB8C59" w14:textId="120BA5F3" w:rsidR="002E3EF0" w:rsidRDefault="002E3EF0" w:rsidP="000957D9">
            <w:pPr>
              <w:jc w:val="both"/>
              <w:rPr>
                <w:rFonts w:ascii="Arial" w:hAnsi="Arial" w:cs="Arial"/>
                <w:sz w:val="22"/>
                <w:szCs w:val="22"/>
              </w:rPr>
            </w:pPr>
            <w:r>
              <w:rPr>
                <w:rFonts w:ascii="Arial" w:hAnsi="Arial" w:cs="Arial"/>
                <w:sz w:val="22"/>
                <w:szCs w:val="22"/>
              </w:rPr>
              <w:t>2</w:t>
            </w:r>
          </w:p>
        </w:tc>
        <w:tc>
          <w:tcPr>
            <w:tcW w:w="2452" w:type="dxa"/>
          </w:tcPr>
          <w:p w14:paraId="09442E1E" w14:textId="77777777" w:rsidR="002E3EF0" w:rsidRDefault="002E3EF0" w:rsidP="000957D9">
            <w:pPr>
              <w:jc w:val="both"/>
              <w:rPr>
                <w:rFonts w:ascii="Arial" w:hAnsi="Arial" w:cs="Arial"/>
                <w:sz w:val="22"/>
                <w:szCs w:val="22"/>
              </w:rPr>
            </w:pPr>
          </w:p>
        </w:tc>
        <w:tc>
          <w:tcPr>
            <w:tcW w:w="2453" w:type="dxa"/>
          </w:tcPr>
          <w:p w14:paraId="17A9EB13" w14:textId="77777777" w:rsidR="002E3EF0" w:rsidRDefault="002E3EF0" w:rsidP="000957D9">
            <w:pPr>
              <w:jc w:val="both"/>
              <w:rPr>
                <w:rFonts w:ascii="Arial" w:hAnsi="Arial" w:cs="Arial"/>
                <w:sz w:val="22"/>
                <w:szCs w:val="22"/>
              </w:rPr>
            </w:pPr>
          </w:p>
        </w:tc>
        <w:tc>
          <w:tcPr>
            <w:tcW w:w="2453" w:type="dxa"/>
          </w:tcPr>
          <w:p w14:paraId="7DA28DDC" w14:textId="77777777" w:rsidR="002E3EF0" w:rsidRDefault="002E3EF0" w:rsidP="000957D9">
            <w:pPr>
              <w:jc w:val="both"/>
              <w:rPr>
                <w:rFonts w:ascii="Arial" w:hAnsi="Arial" w:cs="Arial"/>
                <w:sz w:val="22"/>
                <w:szCs w:val="22"/>
              </w:rPr>
            </w:pPr>
          </w:p>
        </w:tc>
      </w:tr>
      <w:tr w:rsidR="002E3EF0" w14:paraId="7A366866" w14:textId="60292F8D" w:rsidTr="002E3EF0">
        <w:tc>
          <w:tcPr>
            <w:tcW w:w="1562" w:type="dxa"/>
          </w:tcPr>
          <w:p w14:paraId="1C51C451" w14:textId="63EA145F" w:rsidR="002E3EF0" w:rsidRDefault="002E3EF0" w:rsidP="000957D9">
            <w:pPr>
              <w:jc w:val="both"/>
              <w:rPr>
                <w:rFonts w:ascii="Arial" w:hAnsi="Arial" w:cs="Arial"/>
                <w:sz w:val="22"/>
                <w:szCs w:val="22"/>
              </w:rPr>
            </w:pPr>
            <w:r>
              <w:rPr>
                <w:rFonts w:ascii="Arial" w:hAnsi="Arial" w:cs="Arial"/>
                <w:sz w:val="22"/>
                <w:szCs w:val="22"/>
              </w:rPr>
              <w:t>3</w:t>
            </w:r>
          </w:p>
        </w:tc>
        <w:tc>
          <w:tcPr>
            <w:tcW w:w="2452" w:type="dxa"/>
          </w:tcPr>
          <w:p w14:paraId="07E50CDA" w14:textId="77777777" w:rsidR="002E3EF0" w:rsidRDefault="002E3EF0" w:rsidP="000957D9">
            <w:pPr>
              <w:jc w:val="both"/>
              <w:rPr>
                <w:rFonts w:ascii="Arial" w:hAnsi="Arial" w:cs="Arial"/>
                <w:sz w:val="22"/>
                <w:szCs w:val="22"/>
              </w:rPr>
            </w:pPr>
          </w:p>
        </w:tc>
        <w:tc>
          <w:tcPr>
            <w:tcW w:w="2453" w:type="dxa"/>
          </w:tcPr>
          <w:p w14:paraId="792ACE39" w14:textId="77777777" w:rsidR="002E3EF0" w:rsidRDefault="002E3EF0" w:rsidP="000957D9">
            <w:pPr>
              <w:jc w:val="both"/>
              <w:rPr>
                <w:rFonts w:ascii="Arial" w:hAnsi="Arial" w:cs="Arial"/>
                <w:sz w:val="22"/>
                <w:szCs w:val="22"/>
              </w:rPr>
            </w:pPr>
          </w:p>
        </w:tc>
        <w:tc>
          <w:tcPr>
            <w:tcW w:w="2453" w:type="dxa"/>
          </w:tcPr>
          <w:p w14:paraId="27120D2A" w14:textId="77777777" w:rsidR="002E3EF0" w:rsidRDefault="002E3EF0" w:rsidP="000957D9">
            <w:pPr>
              <w:jc w:val="both"/>
              <w:rPr>
                <w:rFonts w:ascii="Arial" w:hAnsi="Arial" w:cs="Arial"/>
                <w:sz w:val="22"/>
                <w:szCs w:val="22"/>
              </w:rPr>
            </w:pPr>
          </w:p>
        </w:tc>
      </w:tr>
      <w:tr w:rsidR="002E3EF0" w14:paraId="39BE06EA" w14:textId="7A8FCF08" w:rsidTr="002E3EF0">
        <w:tc>
          <w:tcPr>
            <w:tcW w:w="1562" w:type="dxa"/>
          </w:tcPr>
          <w:p w14:paraId="14500F76" w14:textId="261C6A16" w:rsidR="002E3EF0" w:rsidRDefault="002E3EF0" w:rsidP="000957D9">
            <w:pPr>
              <w:jc w:val="both"/>
              <w:rPr>
                <w:rFonts w:ascii="Arial" w:hAnsi="Arial" w:cs="Arial"/>
                <w:sz w:val="22"/>
                <w:szCs w:val="22"/>
              </w:rPr>
            </w:pPr>
            <w:r>
              <w:rPr>
                <w:rFonts w:ascii="Arial" w:hAnsi="Arial" w:cs="Arial"/>
                <w:sz w:val="22"/>
                <w:szCs w:val="22"/>
              </w:rPr>
              <w:t>4</w:t>
            </w:r>
          </w:p>
        </w:tc>
        <w:tc>
          <w:tcPr>
            <w:tcW w:w="2452" w:type="dxa"/>
          </w:tcPr>
          <w:p w14:paraId="5E6DE5D3" w14:textId="77777777" w:rsidR="002E3EF0" w:rsidRDefault="002E3EF0" w:rsidP="000957D9">
            <w:pPr>
              <w:jc w:val="both"/>
              <w:rPr>
                <w:rFonts w:ascii="Arial" w:hAnsi="Arial" w:cs="Arial"/>
                <w:sz w:val="22"/>
                <w:szCs w:val="22"/>
              </w:rPr>
            </w:pPr>
          </w:p>
        </w:tc>
        <w:tc>
          <w:tcPr>
            <w:tcW w:w="2453" w:type="dxa"/>
          </w:tcPr>
          <w:p w14:paraId="3916C631" w14:textId="77777777" w:rsidR="002E3EF0" w:rsidRDefault="002E3EF0" w:rsidP="000957D9">
            <w:pPr>
              <w:jc w:val="both"/>
              <w:rPr>
                <w:rFonts w:ascii="Arial" w:hAnsi="Arial" w:cs="Arial"/>
                <w:sz w:val="22"/>
                <w:szCs w:val="22"/>
              </w:rPr>
            </w:pPr>
          </w:p>
        </w:tc>
        <w:tc>
          <w:tcPr>
            <w:tcW w:w="2453" w:type="dxa"/>
          </w:tcPr>
          <w:p w14:paraId="7A0670BF" w14:textId="77777777" w:rsidR="002E3EF0" w:rsidRDefault="002E3EF0" w:rsidP="000957D9">
            <w:pPr>
              <w:jc w:val="both"/>
              <w:rPr>
                <w:rFonts w:ascii="Arial" w:hAnsi="Arial" w:cs="Arial"/>
                <w:sz w:val="22"/>
                <w:szCs w:val="22"/>
              </w:rPr>
            </w:pPr>
          </w:p>
        </w:tc>
      </w:tr>
      <w:tr w:rsidR="002E3EF0" w14:paraId="5E717FD1" w14:textId="64203F8D" w:rsidTr="002E3EF0">
        <w:tc>
          <w:tcPr>
            <w:tcW w:w="1562" w:type="dxa"/>
          </w:tcPr>
          <w:p w14:paraId="4A1C12ED" w14:textId="2B1EA536" w:rsidR="002E3EF0" w:rsidRDefault="002E3EF0" w:rsidP="000957D9">
            <w:pPr>
              <w:jc w:val="both"/>
              <w:rPr>
                <w:rFonts w:ascii="Arial" w:hAnsi="Arial" w:cs="Arial"/>
                <w:sz w:val="22"/>
                <w:szCs w:val="22"/>
              </w:rPr>
            </w:pPr>
            <w:r>
              <w:rPr>
                <w:rFonts w:ascii="Arial" w:hAnsi="Arial" w:cs="Arial"/>
                <w:sz w:val="22"/>
                <w:szCs w:val="22"/>
              </w:rPr>
              <w:t>5</w:t>
            </w:r>
          </w:p>
        </w:tc>
        <w:tc>
          <w:tcPr>
            <w:tcW w:w="2452" w:type="dxa"/>
          </w:tcPr>
          <w:p w14:paraId="320EF8B9" w14:textId="77777777" w:rsidR="002E3EF0" w:rsidRDefault="002E3EF0" w:rsidP="000957D9">
            <w:pPr>
              <w:jc w:val="both"/>
              <w:rPr>
                <w:rFonts w:ascii="Arial" w:hAnsi="Arial" w:cs="Arial"/>
                <w:sz w:val="22"/>
                <w:szCs w:val="22"/>
              </w:rPr>
            </w:pPr>
          </w:p>
        </w:tc>
        <w:tc>
          <w:tcPr>
            <w:tcW w:w="2453" w:type="dxa"/>
          </w:tcPr>
          <w:p w14:paraId="036896E5" w14:textId="77777777" w:rsidR="002E3EF0" w:rsidRDefault="002E3EF0" w:rsidP="000957D9">
            <w:pPr>
              <w:jc w:val="both"/>
              <w:rPr>
                <w:rFonts w:ascii="Arial" w:hAnsi="Arial" w:cs="Arial"/>
                <w:sz w:val="22"/>
                <w:szCs w:val="22"/>
              </w:rPr>
            </w:pPr>
          </w:p>
        </w:tc>
        <w:tc>
          <w:tcPr>
            <w:tcW w:w="2453" w:type="dxa"/>
          </w:tcPr>
          <w:p w14:paraId="44330147" w14:textId="77777777" w:rsidR="002E3EF0" w:rsidRDefault="002E3EF0" w:rsidP="000957D9">
            <w:pPr>
              <w:jc w:val="both"/>
              <w:rPr>
                <w:rFonts w:ascii="Arial" w:hAnsi="Arial" w:cs="Arial"/>
                <w:sz w:val="22"/>
                <w:szCs w:val="22"/>
              </w:rPr>
            </w:pPr>
          </w:p>
        </w:tc>
      </w:tr>
    </w:tbl>
    <w:p w14:paraId="5ADC2B20" w14:textId="77777777" w:rsidR="002E3EF0" w:rsidRDefault="002E3EF0" w:rsidP="000957D9">
      <w:pPr>
        <w:jc w:val="both"/>
        <w:rPr>
          <w:rFonts w:ascii="Arial" w:hAnsi="Arial" w:cs="Arial"/>
          <w:sz w:val="22"/>
          <w:szCs w:val="22"/>
        </w:rPr>
      </w:pPr>
    </w:p>
    <w:p w14:paraId="4B6F5253" w14:textId="77777777" w:rsidR="002E3EF0" w:rsidRDefault="002E3EF0" w:rsidP="000957D9">
      <w:pPr>
        <w:jc w:val="both"/>
        <w:rPr>
          <w:rFonts w:ascii="Arial" w:hAnsi="Arial" w:cs="Arial"/>
          <w:sz w:val="22"/>
          <w:szCs w:val="22"/>
        </w:rPr>
      </w:pPr>
    </w:p>
    <w:p w14:paraId="08B622FB" w14:textId="77777777" w:rsidR="002E3EF0" w:rsidRPr="0050751E" w:rsidRDefault="002E3EF0" w:rsidP="000957D9">
      <w:pPr>
        <w:jc w:val="both"/>
        <w:rPr>
          <w:rFonts w:ascii="Arial" w:hAnsi="Arial" w:cs="Arial"/>
          <w:sz w:val="22"/>
          <w:szCs w:val="22"/>
        </w:rPr>
      </w:pPr>
    </w:p>
    <w:p w14:paraId="21C11CFA" w14:textId="77777777" w:rsidR="00116C62" w:rsidRPr="0050751E" w:rsidRDefault="00116C62" w:rsidP="000957D9">
      <w:pPr>
        <w:widowControl w:val="0"/>
        <w:autoSpaceDE w:val="0"/>
        <w:autoSpaceDN w:val="0"/>
        <w:adjustRightInd w:val="0"/>
        <w:rPr>
          <w:rFonts w:ascii="Arial" w:hAnsi="Arial" w:cs="Arial"/>
          <w:b/>
          <w:bCs/>
          <w:sz w:val="22"/>
          <w:szCs w:val="22"/>
          <w:u w:val="single"/>
        </w:rPr>
      </w:pPr>
      <w:r w:rsidRPr="0050751E">
        <w:rPr>
          <w:rFonts w:ascii="Arial" w:hAnsi="Arial" w:cs="Arial"/>
          <w:b/>
          <w:bCs/>
          <w:sz w:val="22"/>
          <w:szCs w:val="22"/>
          <w:u w:val="single"/>
        </w:rPr>
        <w:t>Wykonawca:</w:t>
      </w:r>
    </w:p>
    <w:p w14:paraId="088154CD" w14:textId="77777777" w:rsidR="00116C62" w:rsidRPr="0050751E" w:rsidRDefault="00116C62" w:rsidP="000957D9">
      <w:pPr>
        <w:widowControl w:val="0"/>
        <w:autoSpaceDE w:val="0"/>
        <w:autoSpaceDN w:val="0"/>
        <w:adjustRightInd w:val="0"/>
        <w:rPr>
          <w:rFonts w:ascii="Arial" w:hAnsi="Arial" w:cs="Arial"/>
          <w:b/>
          <w:bCs/>
          <w:sz w:val="22"/>
          <w:szCs w:val="22"/>
          <w:u w:val="single"/>
        </w:rPr>
      </w:pPr>
    </w:p>
    <w:p w14:paraId="2693835E" w14:textId="77777777" w:rsidR="00116C62" w:rsidRPr="0050751E" w:rsidRDefault="00116C62" w:rsidP="000957D9">
      <w:pPr>
        <w:jc w:val="both"/>
        <w:rPr>
          <w:rFonts w:ascii="Arial" w:hAnsi="Arial" w:cs="Arial"/>
          <w:sz w:val="22"/>
          <w:szCs w:val="22"/>
        </w:rPr>
      </w:pPr>
    </w:p>
    <w:p w14:paraId="04236F50" w14:textId="77777777" w:rsidR="00116C62" w:rsidRPr="0050751E" w:rsidRDefault="00116C62" w:rsidP="000957D9">
      <w:pPr>
        <w:jc w:val="both"/>
        <w:rPr>
          <w:rFonts w:ascii="Arial" w:hAnsi="Arial" w:cs="Arial"/>
          <w:sz w:val="22"/>
          <w:szCs w:val="22"/>
        </w:rPr>
      </w:pPr>
    </w:p>
    <w:p w14:paraId="5E721273" w14:textId="77777777" w:rsidR="00116C62" w:rsidRPr="0050751E" w:rsidRDefault="00116C62" w:rsidP="000957D9">
      <w:pPr>
        <w:rPr>
          <w:rFonts w:ascii="Arial" w:hAnsi="Arial" w:cs="Arial"/>
          <w:sz w:val="22"/>
          <w:szCs w:val="22"/>
        </w:rPr>
      </w:pPr>
      <w:r w:rsidRPr="0050751E">
        <w:rPr>
          <w:rFonts w:ascii="Arial" w:hAnsi="Arial" w:cs="Arial"/>
          <w:sz w:val="22"/>
          <w:szCs w:val="22"/>
        </w:rPr>
        <w:t xml:space="preserve">..........................., dn..............................                </w:t>
      </w:r>
      <w:r w:rsidRPr="0050751E">
        <w:rPr>
          <w:rFonts w:ascii="Arial" w:hAnsi="Arial" w:cs="Arial"/>
          <w:sz w:val="22"/>
          <w:szCs w:val="22"/>
        </w:rPr>
        <w:tab/>
      </w:r>
    </w:p>
    <w:p w14:paraId="593A9D11" w14:textId="77777777" w:rsidR="00116C62" w:rsidRPr="0050751E" w:rsidRDefault="00116C62" w:rsidP="000957D9">
      <w:pPr>
        <w:ind w:left="3540" w:firstLine="708"/>
        <w:rPr>
          <w:rFonts w:ascii="Arial" w:hAnsi="Arial" w:cs="Arial"/>
          <w:sz w:val="22"/>
          <w:szCs w:val="22"/>
        </w:rPr>
      </w:pPr>
      <w:r w:rsidRPr="0050751E">
        <w:rPr>
          <w:rFonts w:ascii="Arial" w:hAnsi="Arial" w:cs="Arial"/>
          <w:sz w:val="22"/>
          <w:szCs w:val="22"/>
        </w:rPr>
        <w:t>………………………………………………………</w:t>
      </w:r>
    </w:p>
    <w:p w14:paraId="38A88678" w14:textId="77777777" w:rsidR="00116C62" w:rsidRPr="0050751E" w:rsidRDefault="00116C62" w:rsidP="000957D9">
      <w:pPr>
        <w:ind w:left="4536"/>
        <w:rPr>
          <w:rFonts w:ascii="Arial" w:hAnsi="Arial" w:cs="Arial"/>
          <w:sz w:val="22"/>
          <w:szCs w:val="22"/>
        </w:rPr>
      </w:pPr>
      <w:r w:rsidRPr="0050751E">
        <w:rPr>
          <w:rFonts w:ascii="Arial" w:hAnsi="Arial" w:cs="Arial"/>
          <w:sz w:val="22"/>
          <w:szCs w:val="22"/>
        </w:rPr>
        <w:t>Podpisy  wykonawcy osób upoważnionych do składania oświadczeń woli w imieniu wykonawcy</w:t>
      </w:r>
    </w:p>
    <w:p w14:paraId="343B75A6" w14:textId="77777777" w:rsidR="00116C62" w:rsidRPr="0050751E" w:rsidRDefault="00116C62" w:rsidP="000957D9">
      <w:pPr>
        <w:pStyle w:val="Tekstpodstawowywcity"/>
        <w:ind w:left="0"/>
        <w:jc w:val="right"/>
        <w:rPr>
          <w:rFonts w:ascii="Arial" w:hAnsi="Arial" w:cs="Arial"/>
          <w:b/>
          <w:sz w:val="22"/>
          <w:szCs w:val="22"/>
        </w:rPr>
      </w:pPr>
    </w:p>
    <w:p w14:paraId="52C1171E" w14:textId="77777777" w:rsidR="006E6729" w:rsidRDefault="00F3233F" w:rsidP="000957D9">
      <w:pPr>
        <w:pStyle w:val="Tekstpodstawowy"/>
        <w:ind w:left="180"/>
        <w:rPr>
          <w:rFonts w:cs="Arial"/>
          <w:b/>
          <w:sz w:val="22"/>
          <w:szCs w:val="22"/>
        </w:rPr>
      </w:pPr>
      <w:r w:rsidRPr="0050751E">
        <w:rPr>
          <w:rFonts w:cs="Arial"/>
          <w:b/>
          <w:sz w:val="22"/>
          <w:szCs w:val="22"/>
        </w:rPr>
        <w:t xml:space="preserve"> </w:t>
      </w:r>
    </w:p>
    <w:p w14:paraId="34CE6351" w14:textId="77777777" w:rsidR="006E6729" w:rsidRDefault="006E6729" w:rsidP="000957D9">
      <w:pPr>
        <w:pStyle w:val="Tekstpodstawowy"/>
        <w:ind w:left="180"/>
        <w:rPr>
          <w:rFonts w:cs="Arial"/>
          <w:b/>
          <w:sz w:val="22"/>
          <w:szCs w:val="22"/>
        </w:rPr>
      </w:pPr>
    </w:p>
    <w:p w14:paraId="6CC4DA7D" w14:textId="77777777" w:rsidR="006E6729" w:rsidRDefault="006E6729" w:rsidP="000957D9">
      <w:pPr>
        <w:pStyle w:val="Tekstpodstawowy"/>
        <w:ind w:left="180"/>
        <w:rPr>
          <w:rFonts w:cs="Arial"/>
          <w:b/>
          <w:sz w:val="22"/>
          <w:szCs w:val="22"/>
        </w:rPr>
      </w:pPr>
    </w:p>
    <w:p w14:paraId="56FED2DD" w14:textId="77777777" w:rsidR="006E6729" w:rsidRDefault="006E6729" w:rsidP="000957D9">
      <w:pPr>
        <w:pStyle w:val="Tekstpodstawowy"/>
        <w:ind w:left="180"/>
        <w:rPr>
          <w:rFonts w:cs="Arial"/>
          <w:b/>
          <w:sz w:val="22"/>
          <w:szCs w:val="22"/>
        </w:rPr>
      </w:pPr>
    </w:p>
    <w:p w14:paraId="2C91547E" w14:textId="77777777" w:rsidR="002E3EF0" w:rsidRDefault="002E3EF0" w:rsidP="000957D9">
      <w:pPr>
        <w:pStyle w:val="Tekstpodstawowy"/>
        <w:ind w:left="180"/>
        <w:rPr>
          <w:rFonts w:cs="Arial"/>
          <w:b/>
          <w:sz w:val="22"/>
          <w:szCs w:val="22"/>
        </w:rPr>
      </w:pPr>
    </w:p>
    <w:p w14:paraId="5E6328C2" w14:textId="77777777" w:rsidR="002E3EF0" w:rsidRDefault="002E3EF0" w:rsidP="000957D9">
      <w:pPr>
        <w:pStyle w:val="Tekstpodstawowy"/>
        <w:ind w:left="180"/>
        <w:rPr>
          <w:rFonts w:cs="Arial"/>
          <w:b/>
          <w:sz w:val="22"/>
          <w:szCs w:val="22"/>
        </w:rPr>
      </w:pPr>
    </w:p>
    <w:p w14:paraId="1D1F8327" w14:textId="77777777" w:rsidR="002E3EF0" w:rsidRDefault="002E3EF0" w:rsidP="000957D9">
      <w:pPr>
        <w:pStyle w:val="Tekstpodstawowy"/>
        <w:ind w:left="180"/>
        <w:rPr>
          <w:rFonts w:cs="Arial"/>
          <w:b/>
          <w:sz w:val="22"/>
          <w:szCs w:val="22"/>
        </w:rPr>
      </w:pPr>
    </w:p>
    <w:p w14:paraId="5CF73F7D" w14:textId="77777777" w:rsidR="002E3EF0" w:rsidRDefault="002E3EF0" w:rsidP="000957D9">
      <w:pPr>
        <w:pStyle w:val="Tekstpodstawowy"/>
        <w:ind w:left="180"/>
        <w:rPr>
          <w:rFonts w:cs="Arial"/>
          <w:b/>
          <w:sz w:val="22"/>
          <w:szCs w:val="22"/>
        </w:rPr>
      </w:pPr>
    </w:p>
    <w:p w14:paraId="144B93D3" w14:textId="77777777" w:rsidR="002E3EF0" w:rsidRDefault="002E3EF0" w:rsidP="000957D9">
      <w:pPr>
        <w:pStyle w:val="Tekstpodstawowy"/>
        <w:ind w:left="180"/>
        <w:rPr>
          <w:rFonts w:cs="Arial"/>
          <w:b/>
          <w:sz w:val="22"/>
          <w:szCs w:val="22"/>
        </w:rPr>
      </w:pPr>
    </w:p>
    <w:p w14:paraId="3272D155" w14:textId="77777777" w:rsidR="002E3EF0" w:rsidRDefault="002E3EF0" w:rsidP="000957D9">
      <w:pPr>
        <w:pStyle w:val="Tekstpodstawowy"/>
        <w:ind w:left="180"/>
        <w:rPr>
          <w:rFonts w:cs="Arial"/>
          <w:b/>
          <w:sz w:val="22"/>
          <w:szCs w:val="22"/>
        </w:rPr>
      </w:pPr>
    </w:p>
    <w:p w14:paraId="79D56EE2" w14:textId="77777777" w:rsidR="002E3EF0" w:rsidRDefault="002E3EF0" w:rsidP="000957D9">
      <w:pPr>
        <w:pStyle w:val="Tekstpodstawowy"/>
        <w:ind w:left="180"/>
        <w:rPr>
          <w:rFonts w:cs="Arial"/>
          <w:b/>
          <w:sz w:val="22"/>
          <w:szCs w:val="22"/>
        </w:rPr>
      </w:pPr>
    </w:p>
    <w:p w14:paraId="0C0BDF79" w14:textId="77777777" w:rsidR="002E3EF0" w:rsidRDefault="002E3EF0" w:rsidP="000957D9">
      <w:pPr>
        <w:pStyle w:val="Tekstpodstawowy"/>
        <w:ind w:left="180"/>
        <w:rPr>
          <w:rFonts w:cs="Arial"/>
          <w:b/>
          <w:sz w:val="22"/>
          <w:szCs w:val="22"/>
        </w:rPr>
      </w:pPr>
    </w:p>
    <w:p w14:paraId="3E88D2BD" w14:textId="77777777" w:rsidR="002E3EF0" w:rsidRDefault="002E3EF0" w:rsidP="000957D9">
      <w:pPr>
        <w:pStyle w:val="Tekstpodstawowy"/>
        <w:ind w:left="180"/>
        <w:rPr>
          <w:rFonts w:cs="Arial"/>
          <w:b/>
          <w:sz w:val="22"/>
          <w:szCs w:val="22"/>
        </w:rPr>
      </w:pPr>
    </w:p>
    <w:p w14:paraId="220975D4" w14:textId="77777777" w:rsidR="002E3EF0" w:rsidRDefault="002E3EF0" w:rsidP="000957D9">
      <w:pPr>
        <w:pStyle w:val="Tekstpodstawowy"/>
        <w:ind w:left="180"/>
        <w:rPr>
          <w:rFonts w:cs="Arial"/>
          <w:b/>
          <w:sz w:val="22"/>
          <w:szCs w:val="22"/>
        </w:rPr>
      </w:pPr>
    </w:p>
    <w:p w14:paraId="5FF9FF56" w14:textId="77777777" w:rsidR="002E3EF0" w:rsidRDefault="002E3EF0" w:rsidP="000957D9">
      <w:pPr>
        <w:pStyle w:val="Tekstpodstawowy"/>
        <w:ind w:left="180"/>
        <w:rPr>
          <w:rFonts w:cs="Arial"/>
          <w:b/>
          <w:sz w:val="22"/>
          <w:szCs w:val="22"/>
        </w:rPr>
      </w:pPr>
    </w:p>
    <w:p w14:paraId="14C55E5C" w14:textId="77777777" w:rsidR="002E3EF0" w:rsidRDefault="002E3EF0" w:rsidP="000957D9">
      <w:pPr>
        <w:pStyle w:val="Tekstpodstawowy"/>
        <w:ind w:left="180"/>
        <w:rPr>
          <w:rFonts w:cs="Arial"/>
          <w:b/>
          <w:sz w:val="22"/>
          <w:szCs w:val="22"/>
        </w:rPr>
      </w:pPr>
    </w:p>
    <w:p w14:paraId="72C1BA46" w14:textId="77777777" w:rsidR="002E3EF0" w:rsidRDefault="002E3EF0" w:rsidP="000957D9">
      <w:pPr>
        <w:pStyle w:val="Tekstpodstawowy"/>
        <w:ind w:left="180"/>
        <w:rPr>
          <w:rFonts w:cs="Arial"/>
          <w:b/>
          <w:sz w:val="22"/>
          <w:szCs w:val="22"/>
        </w:rPr>
      </w:pPr>
    </w:p>
    <w:p w14:paraId="0D13FAE1" w14:textId="77777777" w:rsidR="002E3EF0" w:rsidRDefault="002E3EF0" w:rsidP="000957D9">
      <w:pPr>
        <w:pStyle w:val="Tekstpodstawowy"/>
        <w:ind w:left="180"/>
        <w:rPr>
          <w:rFonts w:cs="Arial"/>
          <w:b/>
          <w:sz w:val="22"/>
          <w:szCs w:val="22"/>
        </w:rPr>
      </w:pPr>
    </w:p>
    <w:p w14:paraId="03A8DF77" w14:textId="54A0B862" w:rsidR="00680AE4" w:rsidRPr="0050751E" w:rsidRDefault="00680AE4" w:rsidP="000957D9">
      <w:pPr>
        <w:pStyle w:val="Tekstpodstawowy"/>
        <w:ind w:left="180"/>
        <w:jc w:val="right"/>
        <w:rPr>
          <w:rFonts w:cs="Arial"/>
          <w:b/>
          <w:sz w:val="22"/>
          <w:szCs w:val="22"/>
        </w:rPr>
      </w:pPr>
      <w:r w:rsidRPr="0050751E">
        <w:rPr>
          <w:rFonts w:cs="Arial"/>
          <w:b/>
          <w:sz w:val="22"/>
          <w:szCs w:val="22"/>
        </w:rPr>
        <w:lastRenderedPageBreak/>
        <w:t xml:space="preserve">Załącznik nr </w:t>
      </w:r>
      <w:r w:rsidR="0080505B" w:rsidRPr="0050751E">
        <w:rPr>
          <w:rFonts w:cs="Arial"/>
          <w:b/>
          <w:sz w:val="22"/>
          <w:szCs w:val="22"/>
        </w:rPr>
        <w:t>3</w:t>
      </w:r>
      <w:r w:rsidRPr="0050751E">
        <w:rPr>
          <w:rFonts w:cs="Arial"/>
          <w:b/>
          <w:sz w:val="22"/>
          <w:szCs w:val="22"/>
        </w:rPr>
        <w:t xml:space="preserve"> do specyfikacji</w:t>
      </w:r>
    </w:p>
    <w:p w14:paraId="67EC0FFB" w14:textId="77777777" w:rsidR="00931ADD" w:rsidRPr="0050751E" w:rsidRDefault="00931ADD" w:rsidP="000957D9">
      <w:pPr>
        <w:rPr>
          <w:rFonts w:ascii="Arial" w:hAnsi="Arial" w:cs="Arial"/>
          <w:b/>
          <w:sz w:val="22"/>
          <w:szCs w:val="22"/>
        </w:rPr>
      </w:pPr>
      <w:r w:rsidRPr="0050751E">
        <w:rPr>
          <w:rFonts w:ascii="Arial" w:hAnsi="Arial" w:cs="Arial"/>
          <w:b/>
          <w:sz w:val="22"/>
          <w:szCs w:val="22"/>
        </w:rPr>
        <w:t>Wykonawca:</w:t>
      </w:r>
    </w:p>
    <w:p w14:paraId="662DF1AA" w14:textId="275615DC" w:rsidR="00931ADD" w:rsidRPr="0050751E" w:rsidRDefault="00931ADD" w:rsidP="000957D9">
      <w:pPr>
        <w:ind w:right="5954"/>
        <w:rPr>
          <w:rFonts w:ascii="Arial" w:hAnsi="Arial" w:cs="Arial"/>
          <w:sz w:val="22"/>
          <w:szCs w:val="22"/>
        </w:rPr>
      </w:pPr>
      <w:r w:rsidRPr="0050751E">
        <w:rPr>
          <w:rFonts w:ascii="Arial" w:hAnsi="Arial" w:cs="Arial"/>
          <w:sz w:val="22"/>
          <w:szCs w:val="22"/>
        </w:rPr>
        <w:t>……………………………………………………………………</w:t>
      </w:r>
    </w:p>
    <w:p w14:paraId="0B9CF821" w14:textId="77777777" w:rsidR="00931ADD" w:rsidRPr="0050751E" w:rsidRDefault="00931ADD" w:rsidP="000957D9">
      <w:pPr>
        <w:ind w:right="5953"/>
        <w:rPr>
          <w:rFonts w:ascii="Arial" w:hAnsi="Arial" w:cs="Arial"/>
          <w:i/>
          <w:sz w:val="22"/>
          <w:szCs w:val="22"/>
        </w:rPr>
      </w:pPr>
      <w:r w:rsidRPr="0050751E">
        <w:rPr>
          <w:rFonts w:ascii="Arial" w:hAnsi="Arial" w:cs="Arial"/>
          <w:i/>
          <w:sz w:val="22"/>
          <w:szCs w:val="22"/>
        </w:rPr>
        <w:t>(pełna nazwa/firma, adres, w zależności od podmiotu: NIP/PESEL, KRS/CEiDG)</w:t>
      </w:r>
    </w:p>
    <w:p w14:paraId="1FE7B6A6" w14:textId="77777777" w:rsidR="00931ADD" w:rsidRPr="0050751E" w:rsidRDefault="00931ADD" w:rsidP="000957D9">
      <w:pPr>
        <w:rPr>
          <w:rFonts w:ascii="Arial" w:hAnsi="Arial" w:cs="Arial"/>
          <w:sz w:val="22"/>
          <w:szCs w:val="22"/>
          <w:u w:val="single"/>
        </w:rPr>
      </w:pPr>
      <w:r w:rsidRPr="0050751E">
        <w:rPr>
          <w:rFonts w:ascii="Arial" w:hAnsi="Arial" w:cs="Arial"/>
          <w:sz w:val="22"/>
          <w:szCs w:val="22"/>
          <w:u w:val="single"/>
        </w:rPr>
        <w:t>reprezentowany przez:</w:t>
      </w:r>
    </w:p>
    <w:p w14:paraId="1756BBAC" w14:textId="528C4F7F" w:rsidR="00931ADD" w:rsidRPr="0050751E" w:rsidRDefault="00931ADD" w:rsidP="000957D9">
      <w:pPr>
        <w:ind w:right="5954"/>
        <w:rPr>
          <w:rFonts w:ascii="Arial" w:hAnsi="Arial" w:cs="Arial"/>
          <w:sz w:val="22"/>
          <w:szCs w:val="22"/>
        </w:rPr>
      </w:pPr>
      <w:r w:rsidRPr="0050751E">
        <w:rPr>
          <w:rFonts w:ascii="Arial" w:hAnsi="Arial" w:cs="Arial"/>
          <w:sz w:val="22"/>
          <w:szCs w:val="22"/>
        </w:rPr>
        <w:t>……………………………………………………………………</w:t>
      </w:r>
    </w:p>
    <w:p w14:paraId="756A8641" w14:textId="77777777" w:rsidR="00931ADD" w:rsidRPr="0050751E" w:rsidRDefault="00931ADD" w:rsidP="000957D9">
      <w:pPr>
        <w:ind w:right="5953"/>
        <w:rPr>
          <w:rFonts w:ascii="Arial" w:hAnsi="Arial" w:cs="Arial"/>
          <w:i/>
          <w:sz w:val="22"/>
          <w:szCs w:val="22"/>
        </w:rPr>
      </w:pPr>
      <w:r w:rsidRPr="0050751E">
        <w:rPr>
          <w:rFonts w:ascii="Arial" w:hAnsi="Arial" w:cs="Arial"/>
          <w:i/>
          <w:sz w:val="22"/>
          <w:szCs w:val="22"/>
        </w:rPr>
        <w:t>(imię, nazwisko, stanowisko/podstawa do reprezentacji)</w:t>
      </w:r>
    </w:p>
    <w:p w14:paraId="12AD647A" w14:textId="2D752AC3" w:rsidR="00541A6B" w:rsidRPr="0050751E" w:rsidRDefault="00541A6B" w:rsidP="000957D9">
      <w:pPr>
        <w:autoSpaceDE w:val="0"/>
        <w:autoSpaceDN w:val="0"/>
        <w:adjustRightInd w:val="0"/>
        <w:rPr>
          <w:rFonts w:ascii="Arial" w:hAnsi="Arial" w:cs="Arial"/>
          <w:b/>
          <w:bCs/>
          <w:sz w:val="22"/>
          <w:szCs w:val="22"/>
        </w:rPr>
      </w:pPr>
      <w:r w:rsidRPr="0050751E">
        <w:rPr>
          <w:rFonts w:ascii="Arial" w:hAnsi="Arial" w:cs="Arial"/>
          <w:b/>
          <w:bCs/>
          <w:sz w:val="22"/>
          <w:szCs w:val="22"/>
        </w:rPr>
        <w:t xml:space="preserve">Nr sprawy </w:t>
      </w:r>
      <w:r w:rsidR="002E3EF0">
        <w:rPr>
          <w:rFonts w:ascii="Arial" w:hAnsi="Arial" w:cs="Arial"/>
          <w:b/>
          <w:bCs/>
          <w:sz w:val="22"/>
          <w:szCs w:val="22"/>
        </w:rPr>
        <w:t>79/2017</w:t>
      </w:r>
    </w:p>
    <w:p w14:paraId="20F44F59" w14:textId="77777777" w:rsidR="00931ADD" w:rsidRPr="0050751E" w:rsidRDefault="00931ADD" w:rsidP="000957D9">
      <w:pPr>
        <w:rPr>
          <w:rFonts w:ascii="Arial" w:hAnsi="Arial" w:cs="Arial"/>
          <w:sz w:val="22"/>
          <w:szCs w:val="22"/>
        </w:rPr>
      </w:pPr>
    </w:p>
    <w:p w14:paraId="5794D78E" w14:textId="77777777" w:rsidR="00C06FD8" w:rsidRPr="0050751E" w:rsidRDefault="00C06FD8" w:rsidP="000957D9">
      <w:pPr>
        <w:spacing w:after="120"/>
        <w:jc w:val="center"/>
        <w:rPr>
          <w:rFonts w:ascii="Arial" w:hAnsi="Arial" w:cs="Arial"/>
          <w:b/>
          <w:sz w:val="22"/>
          <w:szCs w:val="22"/>
          <w:u w:val="single"/>
        </w:rPr>
      </w:pPr>
      <w:r w:rsidRPr="0050751E">
        <w:rPr>
          <w:rFonts w:ascii="Arial" w:hAnsi="Arial" w:cs="Arial"/>
          <w:b/>
          <w:sz w:val="22"/>
          <w:szCs w:val="22"/>
          <w:u w:val="single"/>
        </w:rPr>
        <w:t xml:space="preserve">Oświadczenie wykonawcy </w:t>
      </w:r>
    </w:p>
    <w:p w14:paraId="041E54B5" w14:textId="77777777" w:rsidR="00C06FD8" w:rsidRPr="0050751E" w:rsidRDefault="00C06FD8" w:rsidP="000957D9">
      <w:pPr>
        <w:jc w:val="center"/>
        <w:rPr>
          <w:rFonts w:ascii="Arial" w:hAnsi="Arial" w:cs="Arial"/>
          <w:b/>
          <w:sz w:val="22"/>
          <w:szCs w:val="22"/>
        </w:rPr>
      </w:pPr>
      <w:r w:rsidRPr="0050751E">
        <w:rPr>
          <w:rFonts w:ascii="Arial" w:hAnsi="Arial" w:cs="Arial"/>
          <w:b/>
          <w:sz w:val="22"/>
          <w:szCs w:val="22"/>
        </w:rPr>
        <w:t xml:space="preserve">składane na podstawie art. 25a ust. 1 ustawy z dnia 29 stycznia 2004 r. </w:t>
      </w:r>
    </w:p>
    <w:p w14:paraId="1AA4495F" w14:textId="77777777" w:rsidR="00C06FD8" w:rsidRPr="0050751E" w:rsidRDefault="00C06FD8" w:rsidP="000957D9">
      <w:pPr>
        <w:jc w:val="center"/>
        <w:rPr>
          <w:rFonts w:ascii="Arial" w:hAnsi="Arial" w:cs="Arial"/>
          <w:b/>
          <w:sz w:val="22"/>
          <w:szCs w:val="22"/>
        </w:rPr>
      </w:pPr>
      <w:r w:rsidRPr="0050751E">
        <w:rPr>
          <w:rFonts w:ascii="Arial" w:hAnsi="Arial" w:cs="Arial"/>
          <w:b/>
          <w:sz w:val="22"/>
          <w:szCs w:val="22"/>
        </w:rPr>
        <w:t xml:space="preserve"> Prawo zamówień publicznych (dalej jako: ustawa Pzp), </w:t>
      </w:r>
    </w:p>
    <w:p w14:paraId="2B9F7C08" w14:textId="77777777" w:rsidR="00C06FD8" w:rsidRPr="0050751E" w:rsidRDefault="00C06FD8" w:rsidP="000957D9">
      <w:pPr>
        <w:spacing w:before="120"/>
        <w:jc w:val="center"/>
        <w:rPr>
          <w:rFonts w:ascii="Arial" w:hAnsi="Arial" w:cs="Arial"/>
          <w:b/>
          <w:sz w:val="22"/>
          <w:szCs w:val="22"/>
          <w:u w:val="single"/>
        </w:rPr>
      </w:pPr>
      <w:r w:rsidRPr="0050751E">
        <w:rPr>
          <w:rFonts w:ascii="Arial" w:hAnsi="Arial" w:cs="Arial"/>
          <w:b/>
          <w:sz w:val="22"/>
          <w:szCs w:val="22"/>
          <w:u w:val="single"/>
        </w:rPr>
        <w:t>DOTYCZĄCE PRZESŁANEK WYKLUCZENIA Z POSTĘPOWANIA</w:t>
      </w:r>
    </w:p>
    <w:p w14:paraId="2066136D" w14:textId="77777777" w:rsidR="00C06FD8" w:rsidRPr="0050751E" w:rsidRDefault="00C06FD8" w:rsidP="000957D9">
      <w:pPr>
        <w:jc w:val="both"/>
        <w:rPr>
          <w:rFonts w:ascii="Arial" w:hAnsi="Arial" w:cs="Arial"/>
          <w:sz w:val="22"/>
          <w:szCs w:val="22"/>
        </w:rPr>
      </w:pPr>
    </w:p>
    <w:p w14:paraId="0704123F" w14:textId="77777777" w:rsidR="00C06FD8" w:rsidRPr="0050751E" w:rsidRDefault="00C06FD8" w:rsidP="000957D9">
      <w:pPr>
        <w:ind w:firstLine="708"/>
        <w:jc w:val="both"/>
        <w:rPr>
          <w:rFonts w:ascii="Arial" w:hAnsi="Arial" w:cs="Arial"/>
          <w:sz w:val="22"/>
          <w:szCs w:val="22"/>
        </w:rPr>
      </w:pPr>
      <w:r w:rsidRPr="0050751E">
        <w:rPr>
          <w:rFonts w:ascii="Arial" w:hAnsi="Arial" w:cs="Arial"/>
          <w:sz w:val="22"/>
          <w:szCs w:val="22"/>
        </w:rPr>
        <w:t xml:space="preserve">Na potrzeby postępowania o udzielenie zamówienia publicznego </w:t>
      </w:r>
      <w:r w:rsidRPr="0050751E">
        <w:rPr>
          <w:rFonts w:ascii="Arial" w:hAnsi="Arial" w:cs="Arial"/>
          <w:sz w:val="22"/>
          <w:szCs w:val="22"/>
        </w:rPr>
        <w:br/>
        <w:t xml:space="preserve">pn. ………………………………………………………………….…………. </w:t>
      </w:r>
      <w:r w:rsidRPr="0050751E">
        <w:rPr>
          <w:rFonts w:ascii="Arial" w:hAnsi="Arial" w:cs="Arial"/>
          <w:i/>
          <w:sz w:val="22"/>
          <w:szCs w:val="22"/>
        </w:rPr>
        <w:t>(nazwa postępowania)</w:t>
      </w:r>
      <w:r w:rsidRPr="0050751E">
        <w:rPr>
          <w:rFonts w:ascii="Arial" w:hAnsi="Arial" w:cs="Arial"/>
          <w:sz w:val="22"/>
          <w:szCs w:val="22"/>
        </w:rPr>
        <w:t>,</w:t>
      </w:r>
      <w:r w:rsidRPr="0050751E">
        <w:rPr>
          <w:rFonts w:ascii="Arial" w:hAnsi="Arial" w:cs="Arial"/>
          <w:i/>
          <w:sz w:val="22"/>
          <w:szCs w:val="22"/>
        </w:rPr>
        <w:t xml:space="preserve"> </w:t>
      </w:r>
      <w:r w:rsidRPr="0050751E">
        <w:rPr>
          <w:rFonts w:ascii="Arial" w:hAnsi="Arial" w:cs="Arial"/>
          <w:sz w:val="22"/>
          <w:szCs w:val="22"/>
        </w:rPr>
        <w:t xml:space="preserve">prowadzonego przez ………………….………. </w:t>
      </w:r>
      <w:r w:rsidRPr="0050751E">
        <w:rPr>
          <w:rFonts w:ascii="Arial" w:hAnsi="Arial" w:cs="Arial"/>
          <w:i/>
          <w:sz w:val="22"/>
          <w:szCs w:val="22"/>
        </w:rPr>
        <w:t xml:space="preserve">(oznaczenie zamawiającego), </w:t>
      </w:r>
      <w:r w:rsidRPr="0050751E">
        <w:rPr>
          <w:rFonts w:ascii="Arial" w:hAnsi="Arial" w:cs="Arial"/>
          <w:sz w:val="22"/>
          <w:szCs w:val="22"/>
        </w:rPr>
        <w:t>oświadczam, co następuje:</w:t>
      </w:r>
    </w:p>
    <w:p w14:paraId="423C9F9A" w14:textId="77777777" w:rsidR="00C06FD8" w:rsidRPr="0050751E" w:rsidRDefault="00C06FD8" w:rsidP="000957D9">
      <w:pPr>
        <w:jc w:val="both"/>
        <w:rPr>
          <w:rFonts w:ascii="Arial" w:hAnsi="Arial" w:cs="Arial"/>
          <w:sz w:val="22"/>
          <w:szCs w:val="22"/>
        </w:rPr>
      </w:pPr>
    </w:p>
    <w:p w14:paraId="2AC3B0F0" w14:textId="77777777" w:rsidR="00C06FD8" w:rsidRPr="0050751E" w:rsidRDefault="00C06FD8" w:rsidP="000957D9">
      <w:pPr>
        <w:shd w:val="clear" w:color="auto" w:fill="BFBFBF" w:themeFill="background1" w:themeFillShade="BF"/>
        <w:rPr>
          <w:rFonts w:ascii="Arial" w:hAnsi="Arial" w:cs="Arial"/>
          <w:b/>
          <w:sz w:val="22"/>
          <w:szCs w:val="22"/>
        </w:rPr>
      </w:pPr>
      <w:r w:rsidRPr="0050751E">
        <w:rPr>
          <w:rFonts w:ascii="Arial" w:hAnsi="Arial" w:cs="Arial"/>
          <w:b/>
          <w:sz w:val="22"/>
          <w:szCs w:val="22"/>
        </w:rPr>
        <w:t>OŚWIADCZENIA DOTYCZĄCE WYKONAWCY:</w:t>
      </w:r>
    </w:p>
    <w:p w14:paraId="3067A06F" w14:textId="77777777" w:rsidR="00C06FD8" w:rsidRPr="0050751E" w:rsidRDefault="00C06FD8" w:rsidP="000957D9">
      <w:pPr>
        <w:pStyle w:val="Akapitzlist"/>
        <w:spacing w:after="0" w:line="240" w:lineRule="auto"/>
        <w:jc w:val="both"/>
        <w:rPr>
          <w:rFonts w:ascii="Arial" w:hAnsi="Arial" w:cs="Arial"/>
        </w:rPr>
      </w:pPr>
    </w:p>
    <w:p w14:paraId="1282937A" w14:textId="77777777" w:rsidR="00C06FD8" w:rsidRPr="0050751E" w:rsidRDefault="00C06FD8" w:rsidP="000957D9">
      <w:pPr>
        <w:pStyle w:val="Akapitzlist"/>
        <w:numPr>
          <w:ilvl w:val="0"/>
          <w:numId w:val="14"/>
        </w:numPr>
        <w:spacing w:after="0" w:line="240" w:lineRule="auto"/>
        <w:jc w:val="both"/>
        <w:rPr>
          <w:rFonts w:ascii="Arial" w:hAnsi="Arial" w:cs="Arial"/>
        </w:rPr>
      </w:pPr>
      <w:r w:rsidRPr="0050751E">
        <w:rPr>
          <w:rFonts w:ascii="Arial" w:hAnsi="Arial" w:cs="Arial"/>
        </w:rPr>
        <w:t xml:space="preserve">Oświadczam, że nie podlegam wykluczeniu z postępowania na podstawie </w:t>
      </w:r>
      <w:r w:rsidRPr="0050751E">
        <w:rPr>
          <w:rFonts w:ascii="Arial" w:hAnsi="Arial" w:cs="Arial"/>
        </w:rPr>
        <w:br/>
        <w:t>art. 24 ust 1 pkt 12-23 ustawy Pzp.</w:t>
      </w:r>
    </w:p>
    <w:p w14:paraId="366057EF" w14:textId="77777777" w:rsidR="00C06FD8" w:rsidRPr="0050751E" w:rsidRDefault="00C06FD8" w:rsidP="000957D9">
      <w:pPr>
        <w:pStyle w:val="Akapitzlist"/>
        <w:numPr>
          <w:ilvl w:val="0"/>
          <w:numId w:val="14"/>
        </w:numPr>
        <w:spacing w:after="0" w:line="240" w:lineRule="auto"/>
        <w:jc w:val="both"/>
        <w:rPr>
          <w:rFonts w:ascii="Arial" w:hAnsi="Arial" w:cs="Arial"/>
        </w:rPr>
      </w:pPr>
      <w:r w:rsidRPr="0050751E">
        <w:rPr>
          <w:rFonts w:ascii="Arial" w:hAnsi="Arial" w:cs="Arial"/>
        </w:rPr>
        <w:t xml:space="preserve">[UWAGA: </w:t>
      </w:r>
      <w:r w:rsidRPr="0050751E">
        <w:rPr>
          <w:rFonts w:ascii="Arial" w:hAnsi="Arial" w:cs="Arial"/>
          <w:i/>
        </w:rPr>
        <w:t>zastosować tylko wtedy, gdy zamawiający przewidział wykluczenie wykonawcy z postępowania na podstawie ww. przepisu</w:t>
      </w:r>
      <w:r w:rsidRPr="0050751E">
        <w:rPr>
          <w:rFonts w:ascii="Arial" w:hAnsi="Arial" w:cs="Arial"/>
        </w:rPr>
        <w:t>]</w:t>
      </w:r>
    </w:p>
    <w:p w14:paraId="291A3089" w14:textId="77777777" w:rsidR="00C06FD8" w:rsidRPr="0050751E" w:rsidRDefault="00C06FD8" w:rsidP="000957D9">
      <w:pPr>
        <w:pStyle w:val="Akapitzlist"/>
        <w:spacing w:after="0" w:line="240" w:lineRule="auto"/>
        <w:jc w:val="both"/>
        <w:rPr>
          <w:rFonts w:ascii="Arial" w:hAnsi="Arial" w:cs="Arial"/>
        </w:rPr>
      </w:pPr>
      <w:r w:rsidRPr="0050751E">
        <w:rPr>
          <w:rFonts w:ascii="Arial" w:hAnsi="Arial" w:cs="Arial"/>
        </w:rPr>
        <w:t xml:space="preserve">Oświadczam, że nie podlegam wykluczeniu z postępowania na podstawie </w:t>
      </w:r>
      <w:r w:rsidRPr="0050751E">
        <w:rPr>
          <w:rFonts w:ascii="Arial" w:hAnsi="Arial" w:cs="Arial"/>
        </w:rPr>
        <w:br/>
        <w:t>art. 24 ust. 5 ustawy Pzp  .</w:t>
      </w:r>
    </w:p>
    <w:p w14:paraId="6CC4C0E6" w14:textId="77777777" w:rsidR="00C06FD8" w:rsidRPr="0050751E" w:rsidRDefault="00C06FD8" w:rsidP="000957D9">
      <w:pPr>
        <w:jc w:val="both"/>
        <w:rPr>
          <w:rFonts w:ascii="Arial" w:hAnsi="Arial" w:cs="Arial"/>
          <w:i/>
          <w:sz w:val="22"/>
          <w:szCs w:val="22"/>
        </w:rPr>
      </w:pPr>
    </w:p>
    <w:p w14:paraId="53291C2F"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14:paraId="6B2B0ED0" w14:textId="77777777" w:rsidR="00C06FD8" w:rsidRPr="0050751E" w:rsidRDefault="00C06FD8" w:rsidP="000957D9">
      <w:pPr>
        <w:jc w:val="both"/>
        <w:rPr>
          <w:rFonts w:ascii="Arial" w:hAnsi="Arial" w:cs="Arial"/>
          <w:sz w:val="22"/>
          <w:szCs w:val="22"/>
        </w:rPr>
      </w:pPr>
    </w:p>
    <w:p w14:paraId="6DE4364C"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14:paraId="670401CF" w14:textId="77777777" w:rsidR="00C06FD8" w:rsidRPr="0050751E" w:rsidRDefault="00C06FD8" w:rsidP="000957D9">
      <w:pPr>
        <w:ind w:left="5664" w:firstLine="708"/>
        <w:jc w:val="both"/>
        <w:rPr>
          <w:rFonts w:ascii="Arial" w:hAnsi="Arial" w:cs="Arial"/>
          <w:i/>
          <w:sz w:val="22"/>
          <w:szCs w:val="22"/>
        </w:rPr>
      </w:pPr>
      <w:r w:rsidRPr="0050751E">
        <w:rPr>
          <w:rFonts w:ascii="Arial" w:hAnsi="Arial" w:cs="Arial"/>
          <w:i/>
          <w:sz w:val="22"/>
          <w:szCs w:val="22"/>
        </w:rPr>
        <w:t>(podpis)</w:t>
      </w:r>
    </w:p>
    <w:p w14:paraId="1FC65A50" w14:textId="77777777" w:rsidR="00C06FD8" w:rsidRPr="0050751E" w:rsidRDefault="00C06FD8" w:rsidP="000957D9">
      <w:pPr>
        <w:ind w:left="5664" w:firstLine="708"/>
        <w:jc w:val="both"/>
        <w:rPr>
          <w:rFonts w:ascii="Arial" w:hAnsi="Arial" w:cs="Arial"/>
          <w:i/>
          <w:sz w:val="22"/>
          <w:szCs w:val="22"/>
        </w:rPr>
      </w:pPr>
    </w:p>
    <w:p w14:paraId="1783690F"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 xml:space="preserve">Oświadczam, że zachodzą w stosunku do mnie podstawy wykluczenia z postępowania na podstawie art. …………. ustawy Pzp </w:t>
      </w:r>
      <w:r w:rsidRPr="0050751E">
        <w:rPr>
          <w:rFonts w:ascii="Arial" w:hAnsi="Arial" w:cs="Arial"/>
          <w:i/>
          <w:sz w:val="22"/>
          <w:szCs w:val="22"/>
        </w:rPr>
        <w:t>(podać mającą zastosowanie podstawę wykluczenia spośród wymienionych w art. 24 ust. 1 pkt 13-14, 16-20 lub art. 24 ust. 5 ustawy Pzp).</w:t>
      </w:r>
      <w:r w:rsidRPr="0050751E">
        <w:rPr>
          <w:rFonts w:ascii="Arial" w:hAnsi="Arial" w:cs="Arial"/>
          <w:sz w:val="22"/>
          <w:szCs w:val="22"/>
        </w:rPr>
        <w:t xml:space="preserve"> Jednocześnie oświadczam, że w związku z ww. okolicznością, na podstawie art. 24 ust. 8 ustawy Pzp podjąłem następujące środki naprawcze: ………………………………………………………………………………………………………………..</w:t>
      </w:r>
    </w:p>
    <w:p w14:paraId="27622E8E"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w:t>
      </w:r>
    </w:p>
    <w:p w14:paraId="7CA0C9B6" w14:textId="77777777" w:rsidR="00C06FD8" w:rsidRPr="0050751E" w:rsidRDefault="00C06FD8" w:rsidP="000957D9">
      <w:pPr>
        <w:jc w:val="both"/>
        <w:rPr>
          <w:rFonts w:ascii="Arial" w:hAnsi="Arial" w:cs="Arial"/>
          <w:sz w:val="22"/>
          <w:szCs w:val="22"/>
        </w:rPr>
      </w:pPr>
    </w:p>
    <w:p w14:paraId="3F6739F0"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14:paraId="76267889" w14:textId="77777777" w:rsidR="00C06FD8" w:rsidRPr="0050751E" w:rsidRDefault="00C06FD8" w:rsidP="000957D9">
      <w:pPr>
        <w:jc w:val="both"/>
        <w:rPr>
          <w:rFonts w:ascii="Arial" w:hAnsi="Arial" w:cs="Arial"/>
          <w:sz w:val="22"/>
          <w:szCs w:val="22"/>
        </w:rPr>
      </w:pPr>
    </w:p>
    <w:p w14:paraId="3CEB237E"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14:paraId="23BD7F34" w14:textId="77777777" w:rsidR="00C06FD8" w:rsidRPr="0050751E" w:rsidRDefault="00C06FD8" w:rsidP="000957D9">
      <w:pPr>
        <w:ind w:left="5664" w:firstLine="708"/>
        <w:jc w:val="both"/>
        <w:rPr>
          <w:rFonts w:ascii="Arial" w:hAnsi="Arial" w:cs="Arial"/>
          <w:i/>
          <w:sz w:val="22"/>
          <w:szCs w:val="22"/>
        </w:rPr>
      </w:pPr>
      <w:r w:rsidRPr="0050751E">
        <w:rPr>
          <w:rFonts w:ascii="Arial" w:hAnsi="Arial" w:cs="Arial"/>
          <w:i/>
          <w:sz w:val="22"/>
          <w:szCs w:val="22"/>
        </w:rPr>
        <w:t>(podpis)</w:t>
      </w:r>
    </w:p>
    <w:p w14:paraId="37C5ACFB" w14:textId="77777777" w:rsidR="00C06FD8" w:rsidRPr="0050751E" w:rsidRDefault="00C06FD8" w:rsidP="000957D9">
      <w:pPr>
        <w:jc w:val="both"/>
        <w:rPr>
          <w:rFonts w:ascii="Arial" w:hAnsi="Arial" w:cs="Arial"/>
          <w:i/>
          <w:sz w:val="22"/>
          <w:szCs w:val="22"/>
        </w:rPr>
      </w:pPr>
    </w:p>
    <w:p w14:paraId="3589F0C7" w14:textId="77777777" w:rsidR="00C06FD8" w:rsidRPr="0050751E" w:rsidRDefault="00C06FD8" w:rsidP="000957D9">
      <w:pPr>
        <w:shd w:val="clear" w:color="auto" w:fill="BFBFBF" w:themeFill="background1" w:themeFillShade="BF"/>
        <w:jc w:val="both"/>
        <w:rPr>
          <w:rFonts w:ascii="Arial" w:hAnsi="Arial" w:cs="Arial"/>
          <w:b/>
          <w:sz w:val="22"/>
          <w:szCs w:val="22"/>
        </w:rPr>
      </w:pPr>
      <w:r w:rsidRPr="0050751E">
        <w:rPr>
          <w:rFonts w:ascii="Arial" w:hAnsi="Arial" w:cs="Arial"/>
          <w:b/>
          <w:sz w:val="22"/>
          <w:szCs w:val="22"/>
        </w:rPr>
        <w:t>OŚWIADCZENIE DOTYCZĄCE PODMIOTU, NA KTÓREGO ZASOBY POWOŁUJE SIĘ WYKONAWCA:</w:t>
      </w:r>
    </w:p>
    <w:p w14:paraId="07E6C2BC" w14:textId="77777777" w:rsidR="00C06FD8" w:rsidRPr="0050751E" w:rsidRDefault="00C06FD8" w:rsidP="000957D9">
      <w:pPr>
        <w:jc w:val="both"/>
        <w:rPr>
          <w:rFonts w:ascii="Arial" w:hAnsi="Arial" w:cs="Arial"/>
          <w:b/>
          <w:sz w:val="22"/>
          <w:szCs w:val="22"/>
        </w:rPr>
      </w:pPr>
    </w:p>
    <w:p w14:paraId="3AC961DE"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 xml:space="preserve">Oświadczam, że w stosunku do następującego/ych podmiotu/tów, na którego/ych zasoby powołuję się w niniejszym postępowaniu, tj.: …………………………………………………………… </w:t>
      </w:r>
      <w:r w:rsidRPr="0050751E">
        <w:rPr>
          <w:rFonts w:ascii="Arial" w:hAnsi="Arial" w:cs="Arial"/>
          <w:i/>
          <w:sz w:val="22"/>
          <w:szCs w:val="22"/>
        </w:rPr>
        <w:t xml:space="preserve">(podać pełną nazwę/firmę, adres, a także w zależności od podmiotu: NIP/PESEL, KRS/CEiDG) </w:t>
      </w:r>
      <w:r w:rsidRPr="0050751E">
        <w:rPr>
          <w:rFonts w:ascii="Arial" w:hAnsi="Arial" w:cs="Arial"/>
          <w:sz w:val="22"/>
          <w:szCs w:val="22"/>
        </w:rPr>
        <w:t>nie zachodzą podstawy wykluczenia z postępowania o udzielenie zamówienia.</w:t>
      </w:r>
    </w:p>
    <w:p w14:paraId="5ABC44A2" w14:textId="77777777" w:rsidR="00C06FD8" w:rsidRPr="0050751E" w:rsidRDefault="00C06FD8" w:rsidP="000957D9">
      <w:pPr>
        <w:jc w:val="both"/>
        <w:rPr>
          <w:rFonts w:ascii="Arial" w:hAnsi="Arial" w:cs="Arial"/>
          <w:sz w:val="22"/>
          <w:szCs w:val="22"/>
        </w:rPr>
      </w:pPr>
    </w:p>
    <w:p w14:paraId="03A1E388"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14:paraId="74A2825D" w14:textId="77777777" w:rsidR="00C06FD8" w:rsidRPr="0050751E" w:rsidRDefault="00C06FD8" w:rsidP="000957D9">
      <w:pPr>
        <w:jc w:val="both"/>
        <w:rPr>
          <w:rFonts w:ascii="Arial" w:hAnsi="Arial" w:cs="Arial"/>
          <w:sz w:val="22"/>
          <w:szCs w:val="22"/>
        </w:rPr>
      </w:pPr>
    </w:p>
    <w:p w14:paraId="19701F33"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14:paraId="7D69B347" w14:textId="77777777" w:rsidR="00C06FD8" w:rsidRPr="0050751E" w:rsidRDefault="00C06FD8" w:rsidP="000957D9">
      <w:pPr>
        <w:ind w:left="5664" w:firstLine="708"/>
        <w:jc w:val="both"/>
        <w:rPr>
          <w:rFonts w:ascii="Arial" w:hAnsi="Arial" w:cs="Arial"/>
          <w:i/>
          <w:sz w:val="22"/>
          <w:szCs w:val="22"/>
        </w:rPr>
      </w:pPr>
      <w:r w:rsidRPr="0050751E">
        <w:rPr>
          <w:rFonts w:ascii="Arial" w:hAnsi="Arial" w:cs="Arial"/>
          <w:i/>
          <w:sz w:val="22"/>
          <w:szCs w:val="22"/>
        </w:rPr>
        <w:t>(podpis)</w:t>
      </w:r>
    </w:p>
    <w:p w14:paraId="5B0F9D22" w14:textId="77777777" w:rsidR="00C06FD8" w:rsidRPr="0050751E" w:rsidRDefault="00C06FD8" w:rsidP="000957D9">
      <w:pPr>
        <w:jc w:val="both"/>
        <w:rPr>
          <w:rFonts w:ascii="Arial" w:hAnsi="Arial" w:cs="Arial"/>
          <w:b/>
          <w:sz w:val="22"/>
          <w:szCs w:val="22"/>
        </w:rPr>
      </w:pPr>
    </w:p>
    <w:p w14:paraId="010C0263" w14:textId="77777777" w:rsidR="00C06FD8" w:rsidRPr="0050751E" w:rsidRDefault="00C06FD8" w:rsidP="000957D9">
      <w:pPr>
        <w:shd w:val="clear" w:color="auto" w:fill="BFBFBF" w:themeFill="background1" w:themeFillShade="BF"/>
        <w:jc w:val="both"/>
        <w:rPr>
          <w:rFonts w:ascii="Arial" w:hAnsi="Arial" w:cs="Arial"/>
          <w:b/>
          <w:sz w:val="22"/>
          <w:szCs w:val="22"/>
        </w:rPr>
      </w:pPr>
      <w:r w:rsidRPr="0050751E">
        <w:rPr>
          <w:rFonts w:ascii="Arial" w:hAnsi="Arial" w:cs="Arial"/>
          <w:b/>
          <w:sz w:val="22"/>
          <w:szCs w:val="22"/>
        </w:rPr>
        <w:t>OŚWIADCZENIE DOTYCZĄCE PODANYCH INFORMACJI:</w:t>
      </w:r>
    </w:p>
    <w:p w14:paraId="44C44C0F" w14:textId="77777777" w:rsidR="00C06FD8" w:rsidRPr="0050751E" w:rsidRDefault="00C06FD8" w:rsidP="000957D9">
      <w:pPr>
        <w:jc w:val="both"/>
        <w:rPr>
          <w:rFonts w:ascii="Arial" w:hAnsi="Arial" w:cs="Arial"/>
          <w:b/>
          <w:sz w:val="22"/>
          <w:szCs w:val="22"/>
        </w:rPr>
      </w:pPr>
    </w:p>
    <w:p w14:paraId="39A6A8DA"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 xml:space="preserve">Oświadczam, że wszystkie informacje podane w powyższych oświadczeniach są aktualne </w:t>
      </w:r>
      <w:r w:rsidRPr="0050751E">
        <w:rPr>
          <w:rFonts w:ascii="Arial" w:hAnsi="Arial" w:cs="Arial"/>
          <w:sz w:val="22"/>
          <w:szCs w:val="22"/>
        </w:rPr>
        <w:br/>
        <w:t>i zgodne z prawdą oraz zostały przedstawione z pełną świadomością konsekwencji wprowadzenia zamawiającego w błąd przy przedstawianiu informacji.</w:t>
      </w:r>
    </w:p>
    <w:p w14:paraId="49A88A7D" w14:textId="77777777" w:rsidR="00C06FD8" w:rsidRPr="0050751E" w:rsidRDefault="00C06FD8" w:rsidP="000957D9">
      <w:pPr>
        <w:jc w:val="both"/>
        <w:rPr>
          <w:rFonts w:ascii="Arial" w:hAnsi="Arial" w:cs="Arial"/>
          <w:sz w:val="22"/>
          <w:szCs w:val="22"/>
        </w:rPr>
      </w:pPr>
    </w:p>
    <w:p w14:paraId="61D5A856"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14:paraId="5CA7DDA8" w14:textId="77777777" w:rsidR="00C06FD8" w:rsidRPr="0050751E" w:rsidRDefault="00C06FD8" w:rsidP="000957D9">
      <w:pPr>
        <w:jc w:val="both"/>
        <w:rPr>
          <w:rFonts w:ascii="Arial" w:hAnsi="Arial" w:cs="Arial"/>
          <w:sz w:val="22"/>
          <w:szCs w:val="22"/>
        </w:rPr>
      </w:pPr>
    </w:p>
    <w:p w14:paraId="2EEF5DE2" w14:textId="77777777" w:rsidR="00C06FD8" w:rsidRPr="0050751E" w:rsidRDefault="00C06FD8" w:rsidP="000957D9">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14:paraId="2FF17780" w14:textId="77777777" w:rsidR="00153D14" w:rsidRPr="0050751E" w:rsidRDefault="00C06FD8" w:rsidP="000957D9">
      <w:pPr>
        <w:ind w:left="5664" w:firstLine="708"/>
        <w:jc w:val="both"/>
        <w:rPr>
          <w:rFonts w:ascii="Arial" w:hAnsi="Arial" w:cs="Arial"/>
          <w:b/>
          <w:sz w:val="22"/>
          <w:szCs w:val="22"/>
        </w:rPr>
      </w:pPr>
      <w:r w:rsidRPr="0050751E">
        <w:rPr>
          <w:rFonts w:ascii="Arial" w:hAnsi="Arial" w:cs="Arial"/>
          <w:i/>
          <w:sz w:val="22"/>
          <w:szCs w:val="22"/>
        </w:rPr>
        <w:t>(podpis)</w:t>
      </w:r>
    </w:p>
    <w:p w14:paraId="3E1E7444" w14:textId="77777777" w:rsidR="002E3EF0" w:rsidRDefault="002E3EF0" w:rsidP="000957D9">
      <w:pPr>
        <w:pStyle w:val="Tekstpodstawowywcity"/>
        <w:tabs>
          <w:tab w:val="left" w:pos="5955"/>
        </w:tabs>
        <w:ind w:left="4956"/>
        <w:rPr>
          <w:rFonts w:ascii="Arial" w:hAnsi="Arial" w:cs="Arial"/>
          <w:b/>
          <w:sz w:val="22"/>
          <w:szCs w:val="22"/>
        </w:rPr>
      </w:pPr>
    </w:p>
    <w:p w14:paraId="315F191E" w14:textId="77777777" w:rsidR="002E3EF0" w:rsidRDefault="002E3EF0" w:rsidP="000957D9">
      <w:pPr>
        <w:pStyle w:val="Tekstpodstawowywcity"/>
        <w:tabs>
          <w:tab w:val="left" w:pos="5955"/>
        </w:tabs>
        <w:ind w:left="4956"/>
        <w:rPr>
          <w:rFonts w:ascii="Arial" w:hAnsi="Arial" w:cs="Arial"/>
          <w:b/>
          <w:sz w:val="22"/>
          <w:szCs w:val="22"/>
        </w:rPr>
      </w:pPr>
    </w:p>
    <w:p w14:paraId="28535829" w14:textId="77777777" w:rsidR="002E3EF0" w:rsidRDefault="002E3EF0" w:rsidP="000957D9">
      <w:pPr>
        <w:pStyle w:val="Tekstpodstawowywcity"/>
        <w:tabs>
          <w:tab w:val="left" w:pos="5955"/>
        </w:tabs>
        <w:ind w:left="4956"/>
        <w:rPr>
          <w:rFonts w:ascii="Arial" w:hAnsi="Arial" w:cs="Arial"/>
          <w:b/>
          <w:sz w:val="22"/>
          <w:szCs w:val="22"/>
        </w:rPr>
      </w:pPr>
    </w:p>
    <w:p w14:paraId="2069E295" w14:textId="77777777" w:rsidR="002E3EF0" w:rsidRDefault="002E3EF0" w:rsidP="000957D9">
      <w:pPr>
        <w:pStyle w:val="Tekstpodstawowywcity"/>
        <w:tabs>
          <w:tab w:val="left" w:pos="5955"/>
        </w:tabs>
        <w:ind w:left="4956"/>
        <w:rPr>
          <w:rFonts w:ascii="Arial" w:hAnsi="Arial" w:cs="Arial"/>
          <w:b/>
          <w:sz w:val="22"/>
          <w:szCs w:val="22"/>
        </w:rPr>
      </w:pPr>
    </w:p>
    <w:p w14:paraId="19261EC3" w14:textId="77777777" w:rsidR="002E3EF0" w:rsidRDefault="002E3EF0" w:rsidP="000957D9">
      <w:pPr>
        <w:pStyle w:val="Tekstpodstawowywcity"/>
        <w:tabs>
          <w:tab w:val="left" w:pos="5955"/>
        </w:tabs>
        <w:ind w:left="4956"/>
        <w:rPr>
          <w:rFonts w:ascii="Arial" w:hAnsi="Arial" w:cs="Arial"/>
          <w:b/>
          <w:sz w:val="22"/>
          <w:szCs w:val="22"/>
        </w:rPr>
      </w:pPr>
    </w:p>
    <w:p w14:paraId="6676CDE5" w14:textId="77777777" w:rsidR="002E3EF0" w:rsidRDefault="002E3EF0" w:rsidP="000957D9">
      <w:pPr>
        <w:pStyle w:val="Tekstpodstawowywcity"/>
        <w:tabs>
          <w:tab w:val="left" w:pos="5955"/>
        </w:tabs>
        <w:ind w:left="4956"/>
        <w:rPr>
          <w:rFonts w:ascii="Arial" w:hAnsi="Arial" w:cs="Arial"/>
          <w:b/>
          <w:sz w:val="22"/>
          <w:szCs w:val="22"/>
        </w:rPr>
      </w:pPr>
    </w:p>
    <w:p w14:paraId="76C5A6BA" w14:textId="77777777" w:rsidR="002E3EF0" w:rsidRDefault="002E3EF0" w:rsidP="000957D9">
      <w:pPr>
        <w:pStyle w:val="Tekstpodstawowywcity"/>
        <w:tabs>
          <w:tab w:val="left" w:pos="5955"/>
        </w:tabs>
        <w:ind w:left="4956"/>
        <w:rPr>
          <w:rFonts w:ascii="Arial" w:hAnsi="Arial" w:cs="Arial"/>
          <w:b/>
          <w:sz w:val="22"/>
          <w:szCs w:val="22"/>
        </w:rPr>
      </w:pPr>
    </w:p>
    <w:p w14:paraId="179A13ED" w14:textId="77777777" w:rsidR="002E3EF0" w:rsidRDefault="002E3EF0" w:rsidP="000957D9">
      <w:pPr>
        <w:pStyle w:val="Tekstpodstawowywcity"/>
        <w:tabs>
          <w:tab w:val="left" w:pos="5955"/>
        </w:tabs>
        <w:ind w:left="4956"/>
        <w:rPr>
          <w:rFonts w:ascii="Arial" w:hAnsi="Arial" w:cs="Arial"/>
          <w:b/>
          <w:sz w:val="22"/>
          <w:szCs w:val="22"/>
        </w:rPr>
      </w:pPr>
    </w:p>
    <w:p w14:paraId="0CFB235F" w14:textId="77777777" w:rsidR="002E3EF0" w:rsidRDefault="002E3EF0" w:rsidP="000957D9">
      <w:pPr>
        <w:pStyle w:val="Tekstpodstawowywcity"/>
        <w:tabs>
          <w:tab w:val="left" w:pos="5955"/>
        </w:tabs>
        <w:ind w:left="4956"/>
        <w:rPr>
          <w:rFonts w:ascii="Arial" w:hAnsi="Arial" w:cs="Arial"/>
          <w:b/>
          <w:sz w:val="22"/>
          <w:szCs w:val="22"/>
        </w:rPr>
      </w:pPr>
    </w:p>
    <w:p w14:paraId="1988B6CD" w14:textId="77777777" w:rsidR="002E3EF0" w:rsidRDefault="002E3EF0" w:rsidP="000957D9">
      <w:pPr>
        <w:pStyle w:val="Tekstpodstawowywcity"/>
        <w:tabs>
          <w:tab w:val="left" w:pos="5955"/>
        </w:tabs>
        <w:ind w:left="4956"/>
        <w:rPr>
          <w:rFonts w:ascii="Arial" w:hAnsi="Arial" w:cs="Arial"/>
          <w:b/>
          <w:sz w:val="22"/>
          <w:szCs w:val="22"/>
        </w:rPr>
      </w:pPr>
    </w:p>
    <w:p w14:paraId="2CD98E4C" w14:textId="77777777" w:rsidR="002E3EF0" w:rsidRDefault="002E3EF0" w:rsidP="000957D9">
      <w:pPr>
        <w:pStyle w:val="Tekstpodstawowywcity"/>
        <w:tabs>
          <w:tab w:val="left" w:pos="5955"/>
        </w:tabs>
        <w:ind w:left="4956"/>
        <w:rPr>
          <w:rFonts w:ascii="Arial" w:hAnsi="Arial" w:cs="Arial"/>
          <w:b/>
          <w:sz w:val="22"/>
          <w:szCs w:val="22"/>
        </w:rPr>
      </w:pPr>
    </w:p>
    <w:p w14:paraId="3134B973" w14:textId="77777777" w:rsidR="002E3EF0" w:rsidRDefault="002E3EF0" w:rsidP="000957D9">
      <w:pPr>
        <w:pStyle w:val="Tekstpodstawowywcity"/>
        <w:tabs>
          <w:tab w:val="left" w:pos="5955"/>
        </w:tabs>
        <w:ind w:left="4956"/>
        <w:rPr>
          <w:rFonts w:ascii="Arial" w:hAnsi="Arial" w:cs="Arial"/>
          <w:b/>
          <w:sz w:val="22"/>
          <w:szCs w:val="22"/>
        </w:rPr>
      </w:pPr>
    </w:p>
    <w:p w14:paraId="4EBB4153" w14:textId="77777777" w:rsidR="002E3EF0" w:rsidRDefault="002E3EF0" w:rsidP="000957D9">
      <w:pPr>
        <w:pStyle w:val="Tekstpodstawowywcity"/>
        <w:tabs>
          <w:tab w:val="left" w:pos="5955"/>
        </w:tabs>
        <w:ind w:left="4956"/>
        <w:rPr>
          <w:rFonts w:ascii="Arial" w:hAnsi="Arial" w:cs="Arial"/>
          <w:b/>
          <w:sz w:val="22"/>
          <w:szCs w:val="22"/>
        </w:rPr>
      </w:pPr>
    </w:p>
    <w:p w14:paraId="00C5F11C" w14:textId="77777777" w:rsidR="002E3EF0" w:rsidRDefault="002E3EF0" w:rsidP="000957D9">
      <w:pPr>
        <w:pStyle w:val="Tekstpodstawowywcity"/>
        <w:tabs>
          <w:tab w:val="left" w:pos="5955"/>
        </w:tabs>
        <w:ind w:left="4956"/>
        <w:rPr>
          <w:rFonts w:ascii="Arial" w:hAnsi="Arial" w:cs="Arial"/>
          <w:b/>
          <w:sz w:val="22"/>
          <w:szCs w:val="22"/>
        </w:rPr>
      </w:pPr>
    </w:p>
    <w:p w14:paraId="44BF7E7C" w14:textId="77777777" w:rsidR="002E3EF0" w:rsidRDefault="002E3EF0" w:rsidP="000957D9">
      <w:pPr>
        <w:pStyle w:val="Tekstpodstawowywcity"/>
        <w:tabs>
          <w:tab w:val="left" w:pos="5955"/>
        </w:tabs>
        <w:ind w:left="4956"/>
        <w:rPr>
          <w:rFonts w:ascii="Arial" w:hAnsi="Arial" w:cs="Arial"/>
          <w:b/>
          <w:sz w:val="22"/>
          <w:szCs w:val="22"/>
        </w:rPr>
      </w:pPr>
    </w:p>
    <w:p w14:paraId="5D823F84" w14:textId="02F64E17" w:rsidR="00E5677C" w:rsidRPr="0050751E" w:rsidRDefault="00E5677C" w:rsidP="000957D9">
      <w:pPr>
        <w:pStyle w:val="Tekstpodstawowywcity"/>
        <w:tabs>
          <w:tab w:val="left" w:pos="5955"/>
        </w:tabs>
        <w:ind w:left="4956"/>
        <w:rPr>
          <w:rFonts w:ascii="Arial" w:hAnsi="Arial" w:cs="Arial"/>
          <w:b/>
          <w:sz w:val="22"/>
          <w:szCs w:val="22"/>
        </w:rPr>
      </w:pPr>
      <w:r w:rsidRPr="0050751E">
        <w:rPr>
          <w:rFonts w:ascii="Arial" w:hAnsi="Arial" w:cs="Arial"/>
          <w:b/>
          <w:sz w:val="22"/>
          <w:szCs w:val="22"/>
        </w:rPr>
        <w:lastRenderedPageBreak/>
        <w:t>Załącznik nr 4 do specyfikacji</w:t>
      </w:r>
    </w:p>
    <w:p w14:paraId="4D1A61E8" w14:textId="77777777" w:rsidR="00E5677C" w:rsidRPr="0050751E" w:rsidRDefault="00E5677C" w:rsidP="000957D9">
      <w:pPr>
        <w:rPr>
          <w:rFonts w:ascii="Arial" w:hAnsi="Arial" w:cs="Arial"/>
          <w:b/>
          <w:sz w:val="22"/>
          <w:szCs w:val="22"/>
        </w:rPr>
      </w:pPr>
      <w:r w:rsidRPr="0050751E">
        <w:rPr>
          <w:rFonts w:ascii="Arial" w:hAnsi="Arial" w:cs="Arial"/>
          <w:b/>
          <w:sz w:val="22"/>
          <w:szCs w:val="22"/>
        </w:rPr>
        <w:t>Wykonawca:</w:t>
      </w:r>
    </w:p>
    <w:p w14:paraId="082ADC53" w14:textId="261E7C81" w:rsidR="00E5677C" w:rsidRPr="0050751E" w:rsidRDefault="00E5677C" w:rsidP="000957D9">
      <w:pPr>
        <w:ind w:right="5954"/>
        <w:rPr>
          <w:rFonts w:ascii="Arial" w:hAnsi="Arial" w:cs="Arial"/>
          <w:sz w:val="22"/>
          <w:szCs w:val="22"/>
        </w:rPr>
      </w:pPr>
      <w:r w:rsidRPr="0050751E">
        <w:rPr>
          <w:rFonts w:ascii="Arial" w:hAnsi="Arial" w:cs="Arial"/>
          <w:sz w:val="22"/>
          <w:szCs w:val="22"/>
        </w:rPr>
        <w:t>……………………………………………………………………</w:t>
      </w:r>
    </w:p>
    <w:p w14:paraId="6F5303DD" w14:textId="77777777" w:rsidR="00E5677C" w:rsidRPr="0050751E" w:rsidRDefault="00E5677C" w:rsidP="000957D9">
      <w:pPr>
        <w:ind w:right="5953"/>
        <w:rPr>
          <w:rFonts w:ascii="Arial" w:hAnsi="Arial" w:cs="Arial"/>
          <w:i/>
          <w:sz w:val="22"/>
          <w:szCs w:val="22"/>
        </w:rPr>
      </w:pPr>
      <w:r w:rsidRPr="0050751E">
        <w:rPr>
          <w:rFonts w:ascii="Arial" w:hAnsi="Arial" w:cs="Arial"/>
          <w:i/>
          <w:sz w:val="22"/>
          <w:szCs w:val="22"/>
        </w:rPr>
        <w:t>(pełna nazwa/firma, adres, w zależności od podmiotu: NIP/PESEL, KRS/CEiDG)</w:t>
      </w:r>
    </w:p>
    <w:p w14:paraId="5EC81976" w14:textId="77777777" w:rsidR="00E5677C" w:rsidRPr="0050751E" w:rsidRDefault="00E5677C" w:rsidP="000957D9">
      <w:pPr>
        <w:rPr>
          <w:rFonts w:ascii="Arial" w:hAnsi="Arial" w:cs="Arial"/>
          <w:sz w:val="22"/>
          <w:szCs w:val="22"/>
          <w:u w:val="single"/>
        </w:rPr>
      </w:pPr>
      <w:r w:rsidRPr="0050751E">
        <w:rPr>
          <w:rFonts w:ascii="Arial" w:hAnsi="Arial" w:cs="Arial"/>
          <w:sz w:val="22"/>
          <w:szCs w:val="22"/>
          <w:u w:val="single"/>
        </w:rPr>
        <w:t>reprezentowany przez:</w:t>
      </w:r>
    </w:p>
    <w:p w14:paraId="3D85BE86" w14:textId="7A9B165C" w:rsidR="00E5677C" w:rsidRPr="0050751E" w:rsidRDefault="00E5677C" w:rsidP="000957D9">
      <w:pPr>
        <w:ind w:right="5954"/>
        <w:rPr>
          <w:rFonts w:ascii="Arial" w:hAnsi="Arial" w:cs="Arial"/>
          <w:sz w:val="22"/>
          <w:szCs w:val="22"/>
        </w:rPr>
      </w:pPr>
      <w:r w:rsidRPr="0050751E">
        <w:rPr>
          <w:rFonts w:ascii="Arial" w:hAnsi="Arial" w:cs="Arial"/>
          <w:sz w:val="22"/>
          <w:szCs w:val="22"/>
        </w:rPr>
        <w:t>……………………………………………………………………</w:t>
      </w:r>
    </w:p>
    <w:p w14:paraId="4EEB01C8" w14:textId="77777777" w:rsidR="00E5677C" w:rsidRPr="0050751E" w:rsidRDefault="00E5677C" w:rsidP="000957D9">
      <w:pPr>
        <w:ind w:right="5953"/>
        <w:rPr>
          <w:rFonts w:ascii="Arial" w:hAnsi="Arial" w:cs="Arial"/>
          <w:i/>
          <w:sz w:val="22"/>
          <w:szCs w:val="22"/>
        </w:rPr>
      </w:pPr>
      <w:r w:rsidRPr="0050751E">
        <w:rPr>
          <w:rFonts w:ascii="Arial" w:hAnsi="Arial" w:cs="Arial"/>
          <w:i/>
          <w:sz w:val="22"/>
          <w:szCs w:val="22"/>
        </w:rPr>
        <w:t>(imię, nazwisko, stanowisko/podstawa do  reprezentacji)</w:t>
      </w:r>
    </w:p>
    <w:p w14:paraId="28B02D19" w14:textId="18F1EB4F" w:rsidR="00936D48" w:rsidRPr="0050751E" w:rsidRDefault="00936D48" w:rsidP="000957D9">
      <w:pPr>
        <w:autoSpaceDE w:val="0"/>
        <w:autoSpaceDN w:val="0"/>
        <w:adjustRightInd w:val="0"/>
        <w:rPr>
          <w:rFonts w:ascii="Arial" w:hAnsi="Arial" w:cs="Arial"/>
          <w:b/>
          <w:bCs/>
          <w:sz w:val="22"/>
          <w:szCs w:val="22"/>
        </w:rPr>
      </w:pPr>
      <w:r w:rsidRPr="0050751E">
        <w:rPr>
          <w:rFonts w:ascii="Arial" w:hAnsi="Arial" w:cs="Arial"/>
          <w:b/>
          <w:bCs/>
          <w:sz w:val="22"/>
          <w:szCs w:val="22"/>
        </w:rPr>
        <w:t xml:space="preserve">Nr sprawy </w:t>
      </w:r>
      <w:r w:rsidR="002E3EF0">
        <w:rPr>
          <w:rFonts w:ascii="Arial" w:hAnsi="Arial" w:cs="Arial"/>
          <w:b/>
          <w:bCs/>
          <w:sz w:val="22"/>
          <w:szCs w:val="22"/>
        </w:rPr>
        <w:t>79/2017</w:t>
      </w:r>
    </w:p>
    <w:p w14:paraId="09BEF0F3" w14:textId="77777777" w:rsidR="00E5677C" w:rsidRPr="0050751E" w:rsidRDefault="00E5677C" w:rsidP="000957D9">
      <w:pPr>
        <w:rPr>
          <w:rFonts w:ascii="Arial" w:hAnsi="Arial" w:cs="Arial"/>
          <w:sz w:val="22"/>
          <w:szCs w:val="22"/>
        </w:rPr>
      </w:pPr>
    </w:p>
    <w:p w14:paraId="7D2E5E16" w14:textId="77777777" w:rsidR="00E5677C" w:rsidRPr="0050751E" w:rsidRDefault="00E5677C" w:rsidP="000957D9">
      <w:pPr>
        <w:spacing w:after="120"/>
        <w:jc w:val="center"/>
        <w:rPr>
          <w:rFonts w:ascii="Arial" w:hAnsi="Arial" w:cs="Arial"/>
          <w:b/>
          <w:sz w:val="22"/>
          <w:szCs w:val="22"/>
          <w:u w:val="single"/>
        </w:rPr>
      </w:pPr>
      <w:r w:rsidRPr="0050751E">
        <w:rPr>
          <w:rFonts w:ascii="Arial" w:hAnsi="Arial" w:cs="Arial"/>
          <w:b/>
          <w:sz w:val="22"/>
          <w:szCs w:val="22"/>
          <w:u w:val="single"/>
        </w:rPr>
        <w:t xml:space="preserve">Oświadczenie wykonawcy </w:t>
      </w:r>
    </w:p>
    <w:p w14:paraId="76DC5A97" w14:textId="77777777" w:rsidR="00E5677C" w:rsidRPr="0050751E" w:rsidRDefault="00E5677C" w:rsidP="000957D9">
      <w:pPr>
        <w:jc w:val="center"/>
        <w:rPr>
          <w:rFonts w:ascii="Arial" w:hAnsi="Arial" w:cs="Arial"/>
          <w:b/>
          <w:sz w:val="22"/>
          <w:szCs w:val="22"/>
        </w:rPr>
      </w:pPr>
      <w:r w:rsidRPr="0050751E">
        <w:rPr>
          <w:rFonts w:ascii="Arial" w:hAnsi="Arial" w:cs="Arial"/>
          <w:b/>
          <w:sz w:val="22"/>
          <w:szCs w:val="22"/>
        </w:rPr>
        <w:t xml:space="preserve">składane na podstawie art. 25a ust. 1 ustawy z dnia 29 stycznia 2004 r. </w:t>
      </w:r>
    </w:p>
    <w:p w14:paraId="7E8C4292" w14:textId="77777777" w:rsidR="00E5677C" w:rsidRPr="0050751E" w:rsidRDefault="00E5677C" w:rsidP="000957D9">
      <w:pPr>
        <w:jc w:val="center"/>
        <w:rPr>
          <w:rFonts w:ascii="Arial" w:hAnsi="Arial" w:cs="Arial"/>
          <w:b/>
          <w:sz w:val="22"/>
          <w:szCs w:val="22"/>
        </w:rPr>
      </w:pPr>
      <w:r w:rsidRPr="0050751E">
        <w:rPr>
          <w:rFonts w:ascii="Arial" w:hAnsi="Arial" w:cs="Arial"/>
          <w:b/>
          <w:sz w:val="22"/>
          <w:szCs w:val="22"/>
        </w:rPr>
        <w:t xml:space="preserve"> Prawo zamówień publicznych (dalej jako: ustawa Pzp), </w:t>
      </w:r>
    </w:p>
    <w:p w14:paraId="65E2D4A5" w14:textId="77777777" w:rsidR="00E5677C" w:rsidRPr="0050751E" w:rsidRDefault="00E5677C" w:rsidP="000957D9">
      <w:pPr>
        <w:spacing w:before="120"/>
        <w:jc w:val="center"/>
        <w:rPr>
          <w:rFonts w:ascii="Arial" w:hAnsi="Arial" w:cs="Arial"/>
          <w:sz w:val="22"/>
          <w:szCs w:val="22"/>
        </w:rPr>
      </w:pPr>
      <w:r w:rsidRPr="0050751E">
        <w:rPr>
          <w:rFonts w:ascii="Arial" w:hAnsi="Arial" w:cs="Arial"/>
          <w:b/>
          <w:sz w:val="22"/>
          <w:szCs w:val="22"/>
          <w:u w:val="single"/>
        </w:rPr>
        <w:t xml:space="preserve">DOTYCZĄCE SPEŁNIANIA WARUNKÓW UDZIAŁU W POSTĘPOWANIU </w:t>
      </w:r>
      <w:r w:rsidRPr="0050751E">
        <w:rPr>
          <w:rFonts w:ascii="Arial" w:hAnsi="Arial" w:cs="Arial"/>
          <w:b/>
          <w:sz w:val="22"/>
          <w:szCs w:val="22"/>
          <w:u w:val="single"/>
        </w:rPr>
        <w:br/>
      </w:r>
    </w:p>
    <w:p w14:paraId="4A04B6A7" w14:textId="77777777" w:rsidR="00F46491" w:rsidRPr="0050751E" w:rsidRDefault="00F46491" w:rsidP="000957D9">
      <w:pPr>
        <w:spacing w:before="120"/>
        <w:jc w:val="center"/>
        <w:rPr>
          <w:rFonts w:ascii="Arial" w:hAnsi="Arial" w:cs="Arial"/>
          <w:sz w:val="22"/>
          <w:szCs w:val="22"/>
        </w:rPr>
      </w:pPr>
    </w:p>
    <w:p w14:paraId="31DFF00C" w14:textId="77777777" w:rsidR="00E5677C" w:rsidRPr="0050751E" w:rsidRDefault="00E5677C" w:rsidP="000957D9">
      <w:pPr>
        <w:ind w:firstLine="709"/>
        <w:jc w:val="both"/>
        <w:rPr>
          <w:rFonts w:ascii="Arial" w:hAnsi="Arial" w:cs="Arial"/>
          <w:sz w:val="22"/>
          <w:szCs w:val="22"/>
        </w:rPr>
      </w:pPr>
      <w:r w:rsidRPr="0050751E">
        <w:rPr>
          <w:rFonts w:ascii="Arial" w:hAnsi="Arial" w:cs="Arial"/>
          <w:sz w:val="22"/>
          <w:szCs w:val="22"/>
        </w:rPr>
        <w:t>Na potrzeby postępowania o udzielenie zamówienia publicznego</w:t>
      </w:r>
      <w:r w:rsidRPr="0050751E">
        <w:rPr>
          <w:rFonts w:ascii="Arial" w:hAnsi="Arial" w:cs="Arial"/>
          <w:sz w:val="22"/>
          <w:szCs w:val="22"/>
        </w:rPr>
        <w:br/>
        <w:t xml:space="preserve">pn. …………………………………………………………….. </w:t>
      </w:r>
      <w:r w:rsidRPr="0050751E">
        <w:rPr>
          <w:rFonts w:ascii="Arial" w:hAnsi="Arial" w:cs="Arial"/>
          <w:i/>
          <w:sz w:val="22"/>
          <w:szCs w:val="22"/>
        </w:rPr>
        <w:t>(nazwa postępowania)</w:t>
      </w:r>
      <w:r w:rsidRPr="0050751E">
        <w:rPr>
          <w:rFonts w:ascii="Arial" w:hAnsi="Arial" w:cs="Arial"/>
          <w:sz w:val="22"/>
          <w:szCs w:val="22"/>
        </w:rPr>
        <w:t>, prowadzonego przez …………………………………………………….</w:t>
      </w:r>
      <w:r w:rsidRPr="0050751E">
        <w:rPr>
          <w:rFonts w:ascii="Arial" w:hAnsi="Arial" w:cs="Arial"/>
          <w:i/>
          <w:sz w:val="22"/>
          <w:szCs w:val="22"/>
        </w:rPr>
        <w:t xml:space="preserve">(oznaczenie zamawiającego), </w:t>
      </w:r>
      <w:r w:rsidRPr="0050751E">
        <w:rPr>
          <w:rFonts w:ascii="Arial" w:hAnsi="Arial" w:cs="Arial"/>
          <w:sz w:val="22"/>
          <w:szCs w:val="22"/>
        </w:rPr>
        <w:t>oświadczam, co następuje:</w:t>
      </w:r>
    </w:p>
    <w:p w14:paraId="7708CBDB" w14:textId="77777777" w:rsidR="00E5677C" w:rsidRPr="0050751E" w:rsidRDefault="00E5677C" w:rsidP="000957D9">
      <w:pPr>
        <w:ind w:firstLine="709"/>
        <w:jc w:val="both"/>
        <w:rPr>
          <w:rFonts w:ascii="Arial" w:hAnsi="Arial" w:cs="Arial"/>
          <w:sz w:val="22"/>
          <w:szCs w:val="22"/>
        </w:rPr>
      </w:pPr>
    </w:p>
    <w:p w14:paraId="2781860C" w14:textId="77777777" w:rsidR="00E5677C" w:rsidRPr="0050751E" w:rsidRDefault="00E5677C" w:rsidP="000957D9">
      <w:pPr>
        <w:shd w:val="clear" w:color="auto" w:fill="BFBFBF" w:themeFill="background1" w:themeFillShade="BF"/>
        <w:jc w:val="both"/>
        <w:rPr>
          <w:rFonts w:ascii="Arial" w:hAnsi="Arial" w:cs="Arial"/>
          <w:b/>
          <w:sz w:val="22"/>
          <w:szCs w:val="22"/>
        </w:rPr>
      </w:pPr>
      <w:r w:rsidRPr="0050751E">
        <w:rPr>
          <w:rFonts w:ascii="Arial" w:hAnsi="Arial" w:cs="Arial"/>
          <w:b/>
          <w:sz w:val="22"/>
          <w:szCs w:val="22"/>
        </w:rPr>
        <w:t>INFORMACJA DOTYCZĄCA WYKONAWCY:</w:t>
      </w:r>
    </w:p>
    <w:p w14:paraId="2F004D02" w14:textId="77777777" w:rsidR="00E5677C" w:rsidRPr="0050751E" w:rsidRDefault="00E5677C" w:rsidP="000957D9">
      <w:pPr>
        <w:jc w:val="both"/>
        <w:rPr>
          <w:rFonts w:ascii="Arial" w:hAnsi="Arial" w:cs="Arial"/>
          <w:sz w:val="22"/>
          <w:szCs w:val="22"/>
        </w:rPr>
      </w:pPr>
    </w:p>
    <w:p w14:paraId="3997069D"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 xml:space="preserve">Oświadczam, że spełniam warunki udziału w postępowaniu określone przez zamawiającego w      …………..…………………………………………………..…………………………………………..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w:t>
      </w:r>
    </w:p>
    <w:p w14:paraId="71E59A69" w14:textId="77777777" w:rsidR="00E5677C" w:rsidRPr="0050751E" w:rsidRDefault="00E5677C" w:rsidP="000957D9">
      <w:pPr>
        <w:jc w:val="both"/>
        <w:rPr>
          <w:rFonts w:ascii="Arial" w:hAnsi="Arial" w:cs="Arial"/>
          <w:sz w:val="22"/>
          <w:szCs w:val="22"/>
        </w:rPr>
      </w:pPr>
    </w:p>
    <w:p w14:paraId="1061A522"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14:paraId="0D08CDEA" w14:textId="77777777" w:rsidR="00E5677C" w:rsidRPr="0050751E" w:rsidRDefault="00E5677C" w:rsidP="000957D9">
      <w:pPr>
        <w:jc w:val="both"/>
        <w:rPr>
          <w:rFonts w:ascii="Arial" w:hAnsi="Arial" w:cs="Arial"/>
          <w:sz w:val="22"/>
          <w:szCs w:val="22"/>
        </w:rPr>
      </w:pPr>
    </w:p>
    <w:p w14:paraId="25D04534"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14:paraId="41FBA266" w14:textId="77777777" w:rsidR="00E5677C" w:rsidRPr="0050751E" w:rsidRDefault="00E5677C" w:rsidP="000957D9">
      <w:pPr>
        <w:ind w:left="5664" w:firstLine="708"/>
        <w:jc w:val="both"/>
        <w:rPr>
          <w:rFonts w:ascii="Arial" w:hAnsi="Arial" w:cs="Arial"/>
          <w:i/>
          <w:sz w:val="22"/>
          <w:szCs w:val="22"/>
        </w:rPr>
      </w:pPr>
      <w:r w:rsidRPr="0050751E">
        <w:rPr>
          <w:rFonts w:ascii="Arial" w:hAnsi="Arial" w:cs="Arial"/>
          <w:i/>
          <w:sz w:val="22"/>
          <w:szCs w:val="22"/>
        </w:rPr>
        <w:t>(podpis)</w:t>
      </w:r>
    </w:p>
    <w:p w14:paraId="6D91F9F8" w14:textId="77777777" w:rsidR="00E5677C" w:rsidRPr="0050751E" w:rsidRDefault="00E5677C" w:rsidP="000957D9">
      <w:pPr>
        <w:ind w:left="5664" w:firstLine="708"/>
        <w:jc w:val="both"/>
        <w:rPr>
          <w:rFonts w:ascii="Arial" w:hAnsi="Arial" w:cs="Arial"/>
          <w:i/>
          <w:sz w:val="22"/>
          <w:szCs w:val="22"/>
        </w:rPr>
      </w:pPr>
    </w:p>
    <w:p w14:paraId="142F93E9" w14:textId="77777777" w:rsidR="00E5677C" w:rsidRPr="0050751E" w:rsidRDefault="00E5677C" w:rsidP="000957D9">
      <w:pPr>
        <w:ind w:left="5664" w:firstLine="708"/>
        <w:jc w:val="both"/>
        <w:rPr>
          <w:rFonts w:ascii="Arial" w:hAnsi="Arial" w:cs="Arial"/>
          <w:i/>
          <w:sz w:val="22"/>
          <w:szCs w:val="22"/>
        </w:rPr>
      </w:pPr>
    </w:p>
    <w:p w14:paraId="004A0C05" w14:textId="77777777" w:rsidR="00E5677C" w:rsidRPr="0050751E" w:rsidRDefault="00E5677C" w:rsidP="000957D9">
      <w:pPr>
        <w:shd w:val="clear" w:color="auto" w:fill="BFBFBF" w:themeFill="background1" w:themeFillShade="BF"/>
        <w:jc w:val="both"/>
        <w:rPr>
          <w:rFonts w:ascii="Arial" w:hAnsi="Arial" w:cs="Arial"/>
          <w:sz w:val="22"/>
          <w:szCs w:val="22"/>
        </w:rPr>
      </w:pPr>
      <w:r w:rsidRPr="0050751E">
        <w:rPr>
          <w:rFonts w:ascii="Arial" w:hAnsi="Arial" w:cs="Arial"/>
          <w:b/>
          <w:sz w:val="22"/>
          <w:szCs w:val="22"/>
        </w:rPr>
        <w:t>INFORMACJA W ZWIĄZKU Z POLEGANIEM NA ZASOBACH INNYCH PODMIOTÓW</w:t>
      </w:r>
      <w:r w:rsidRPr="0050751E">
        <w:rPr>
          <w:rFonts w:ascii="Arial" w:hAnsi="Arial" w:cs="Arial"/>
          <w:sz w:val="22"/>
          <w:szCs w:val="22"/>
        </w:rPr>
        <w:t xml:space="preserve">: </w:t>
      </w:r>
    </w:p>
    <w:p w14:paraId="33BBBC09"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 xml:space="preserve">Oświadczam, że w celu wykazania spełniania warunków udziału w postępowaniu, określonych przez zamawiającego w………………………………………………………...………..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 xml:space="preserve"> polegam na zasobach następującego/ych podmiotu/ów: ……………………………………………………………………….</w:t>
      </w:r>
    </w:p>
    <w:p w14:paraId="44298328"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 w następującym zakresie: …………………………………………</w:t>
      </w:r>
    </w:p>
    <w:p w14:paraId="07996E40" w14:textId="016EC61A" w:rsidR="00E5677C" w:rsidRPr="0050751E" w:rsidRDefault="00E5677C" w:rsidP="000957D9">
      <w:pPr>
        <w:jc w:val="both"/>
        <w:rPr>
          <w:rFonts w:ascii="Arial" w:hAnsi="Arial" w:cs="Arial"/>
          <w:i/>
          <w:sz w:val="22"/>
          <w:szCs w:val="22"/>
        </w:rPr>
      </w:pPr>
      <w:r w:rsidRPr="0050751E">
        <w:rPr>
          <w:rFonts w:ascii="Arial" w:hAnsi="Arial" w:cs="Arial"/>
          <w:sz w:val="22"/>
          <w:szCs w:val="22"/>
        </w:rPr>
        <w:lastRenderedPageBreak/>
        <w:t xml:space="preserve">……………………………………………………………………………………………………… </w:t>
      </w:r>
      <w:r w:rsidRPr="0050751E">
        <w:rPr>
          <w:rFonts w:ascii="Arial" w:hAnsi="Arial" w:cs="Arial"/>
          <w:i/>
          <w:sz w:val="22"/>
          <w:szCs w:val="22"/>
        </w:rPr>
        <w:t xml:space="preserve">(wskazać podmiot i określić odpowiedni zakres dla wskazanego podmiotu). </w:t>
      </w:r>
    </w:p>
    <w:p w14:paraId="1146ED1B" w14:textId="77777777" w:rsidR="00E5677C" w:rsidRPr="0050751E" w:rsidRDefault="00E5677C" w:rsidP="000957D9">
      <w:pPr>
        <w:jc w:val="both"/>
        <w:rPr>
          <w:rFonts w:ascii="Arial" w:hAnsi="Arial" w:cs="Arial"/>
          <w:sz w:val="22"/>
          <w:szCs w:val="22"/>
        </w:rPr>
      </w:pPr>
    </w:p>
    <w:p w14:paraId="6902ED69"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14:paraId="305AD5B9" w14:textId="77777777" w:rsidR="00E5677C" w:rsidRPr="0050751E" w:rsidRDefault="00E5677C" w:rsidP="000957D9">
      <w:pPr>
        <w:jc w:val="both"/>
        <w:rPr>
          <w:rFonts w:ascii="Arial" w:hAnsi="Arial" w:cs="Arial"/>
          <w:sz w:val="22"/>
          <w:szCs w:val="22"/>
        </w:rPr>
      </w:pPr>
    </w:p>
    <w:p w14:paraId="27C5E85C"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14:paraId="6E6FD634" w14:textId="77777777" w:rsidR="00E5677C" w:rsidRPr="0050751E" w:rsidRDefault="00E5677C" w:rsidP="000957D9">
      <w:pPr>
        <w:ind w:left="5664" w:firstLine="708"/>
        <w:jc w:val="both"/>
        <w:rPr>
          <w:rFonts w:ascii="Arial" w:hAnsi="Arial" w:cs="Arial"/>
          <w:i/>
          <w:sz w:val="22"/>
          <w:szCs w:val="22"/>
        </w:rPr>
      </w:pPr>
      <w:r w:rsidRPr="0050751E">
        <w:rPr>
          <w:rFonts w:ascii="Arial" w:hAnsi="Arial" w:cs="Arial"/>
          <w:i/>
          <w:sz w:val="22"/>
          <w:szCs w:val="22"/>
        </w:rPr>
        <w:t>(podpis)</w:t>
      </w:r>
    </w:p>
    <w:p w14:paraId="53797F5A" w14:textId="77777777" w:rsidR="00E5677C" w:rsidRPr="0050751E" w:rsidRDefault="00E5677C" w:rsidP="000957D9">
      <w:pPr>
        <w:jc w:val="both"/>
        <w:rPr>
          <w:rFonts w:ascii="Arial" w:hAnsi="Arial" w:cs="Arial"/>
          <w:strike/>
          <w:sz w:val="22"/>
          <w:szCs w:val="22"/>
        </w:rPr>
      </w:pPr>
    </w:p>
    <w:p w14:paraId="77178046" w14:textId="77777777" w:rsidR="00E5677C" w:rsidRPr="0050751E" w:rsidRDefault="00E5677C" w:rsidP="000957D9">
      <w:pPr>
        <w:ind w:left="5664" w:firstLine="708"/>
        <w:jc w:val="both"/>
        <w:rPr>
          <w:rFonts w:ascii="Arial" w:hAnsi="Arial" w:cs="Arial"/>
          <w:i/>
          <w:sz w:val="22"/>
          <w:szCs w:val="22"/>
        </w:rPr>
      </w:pPr>
    </w:p>
    <w:p w14:paraId="5BA102CD" w14:textId="77777777" w:rsidR="00E5677C" w:rsidRPr="0050751E" w:rsidRDefault="00E5677C" w:rsidP="000957D9">
      <w:pPr>
        <w:ind w:left="5664" w:firstLine="708"/>
        <w:jc w:val="both"/>
        <w:rPr>
          <w:rFonts w:ascii="Arial" w:hAnsi="Arial" w:cs="Arial"/>
          <w:i/>
          <w:sz w:val="22"/>
          <w:szCs w:val="22"/>
        </w:rPr>
      </w:pPr>
    </w:p>
    <w:p w14:paraId="4AF55899" w14:textId="77777777" w:rsidR="00E5677C" w:rsidRPr="0050751E" w:rsidRDefault="00E5677C" w:rsidP="000957D9">
      <w:pPr>
        <w:shd w:val="clear" w:color="auto" w:fill="BFBFBF" w:themeFill="background1" w:themeFillShade="BF"/>
        <w:jc w:val="both"/>
        <w:rPr>
          <w:rFonts w:ascii="Arial" w:hAnsi="Arial" w:cs="Arial"/>
          <w:b/>
          <w:sz w:val="22"/>
          <w:szCs w:val="22"/>
        </w:rPr>
      </w:pPr>
      <w:r w:rsidRPr="0050751E">
        <w:rPr>
          <w:rFonts w:ascii="Arial" w:hAnsi="Arial" w:cs="Arial"/>
          <w:b/>
          <w:sz w:val="22"/>
          <w:szCs w:val="22"/>
        </w:rPr>
        <w:t>OŚWIADCZENIE DOTYCZĄCE PODANYCH INFORMACJI:</w:t>
      </w:r>
    </w:p>
    <w:p w14:paraId="4154D586" w14:textId="77777777" w:rsidR="00E5677C" w:rsidRPr="0050751E" w:rsidRDefault="00E5677C" w:rsidP="000957D9">
      <w:pPr>
        <w:jc w:val="both"/>
        <w:rPr>
          <w:rFonts w:ascii="Arial" w:hAnsi="Arial" w:cs="Arial"/>
          <w:sz w:val="22"/>
          <w:szCs w:val="22"/>
        </w:rPr>
      </w:pPr>
    </w:p>
    <w:p w14:paraId="6E905DC1"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 xml:space="preserve">Oświadczam, że wszystkie informacje podane w powyższych oświadczeniach są aktualne </w:t>
      </w:r>
      <w:r w:rsidRPr="0050751E">
        <w:rPr>
          <w:rFonts w:ascii="Arial" w:hAnsi="Arial" w:cs="Arial"/>
          <w:sz w:val="22"/>
          <w:szCs w:val="22"/>
        </w:rPr>
        <w:br/>
        <w:t>i zgodne z prawdą oraz zostały przedstawione z pełną świadomością konsekwencji wprowadzenia zamawiającego w błąd przy przedstawianiu informacji.</w:t>
      </w:r>
    </w:p>
    <w:p w14:paraId="33699A6B" w14:textId="77777777" w:rsidR="00E5677C" w:rsidRPr="0050751E" w:rsidRDefault="00E5677C" w:rsidP="000957D9">
      <w:pPr>
        <w:jc w:val="both"/>
        <w:rPr>
          <w:rFonts w:ascii="Arial" w:hAnsi="Arial" w:cs="Arial"/>
          <w:sz w:val="22"/>
          <w:szCs w:val="22"/>
        </w:rPr>
      </w:pPr>
    </w:p>
    <w:p w14:paraId="7555C486"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14:paraId="766137B8" w14:textId="77777777" w:rsidR="00E5677C" w:rsidRPr="0050751E" w:rsidRDefault="00E5677C" w:rsidP="000957D9">
      <w:pPr>
        <w:jc w:val="both"/>
        <w:rPr>
          <w:rFonts w:ascii="Arial" w:hAnsi="Arial" w:cs="Arial"/>
          <w:sz w:val="22"/>
          <w:szCs w:val="22"/>
        </w:rPr>
      </w:pPr>
    </w:p>
    <w:p w14:paraId="0AA3958B" w14:textId="77777777" w:rsidR="00E5677C" w:rsidRPr="0050751E" w:rsidRDefault="00E5677C" w:rsidP="000957D9">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14:paraId="2E522001" w14:textId="7C05B5ED" w:rsidR="001F66A3" w:rsidRPr="001A637A" w:rsidRDefault="001A637A" w:rsidP="000957D9">
      <w:pPr>
        <w:ind w:left="5664" w:firstLine="708"/>
        <w:jc w:val="both"/>
        <w:rPr>
          <w:rFonts w:ascii="Arial" w:hAnsi="Arial" w:cs="Arial"/>
          <w:i/>
          <w:sz w:val="22"/>
          <w:szCs w:val="22"/>
        </w:rPr>
      </w:pPr>
      <w:r>
        <w:rPr>
          <w:rFonts w:ascii="Arial" w:hAnsi="Arial" w:cs="Arial"/>
          <w:i/>
          <w:sz w:val="22"/>
          <w:szCs w:val="22"/>
        </w:rPr>
        <w:t>(podpis)</w:t>
      </w:r>
    </w:p>
    <w:p w14:paraId="1FA28B99" w14:textId="77777777" w:rsidR="001F66A3" w:rsidRPr="0050751E" w:rsidRDefault="001F66A3" w:rsidP="000957D9">
      <w:pPr>
        <w:rPr>
          <w:rFonts w:ascii="Arial" w:hAnsi="Arial" w:cs="Arial"/>
          <w:sz w:val="22"/>
          <w:szCs w:val="22"/>
        </w:rPr>
      </w:pPr>
    </w:p>
    <w:p w14:paraId="5EFBDFE4" w14:textId="77777777" w:rsidR="000957D9" w:rsidRDefault="000957D9" w:rsidP="000957D9">
      <w:pPr>
        <w:pStyle w:val="Tekstpodstawowywcity"/>
        <w:tabs>
          <w:tab w:val="left" w:pos="8316"/>
        </w:tabs>
        <w:ind w:left="4956"/>
        <w:rPr>
          <w:rFonts w:ascii="Arial" w:hAnsi="Arial" w:cs="Arial"/>
          <w:b/>
          <w:sz w:val="22"/>
          <w:szCs w:val="22"/>
        </w:rPr>
      </w:pPr>
    </w:p>
    <w:p w14:paraId="7FC9263C" w14:textId="77777777" w:rsidR="000957D9" w:rsidRDefault="000957D9" w:rsidP="000957D9">
      <w:pPr>
        <w:pStyle w:val="Tekstpodstawowywcity"/>
        <w:tabs>
          <w:tab w:val="left" w:pos="8316"/>
        </w:tabs>
        <w:ind w:left="4956"/>
        <w:rPr>
          <w:rFonts w:ascii="Arial" w:hAnsi="Arial" w:cs="Arial"/>
          <w:b/>
          <w:sz w:val="22"/>
          <w:szCs w:val="22"/>
        </w:rPr>
      </w:pPr>
    </w:p>
    <w:p w14:paraId="62CCC807" w14:textId="77777777" w:rsidR="000957D9" w:rsidRDefault="000957D9" w:rsidP="000957D9">
      <w:pPr>
        <w:pStyle w:val="Tekstpodstawowywcity"/>
        <w:tabs>
          <w:tab w:val="left" w:pos="8316"/>
        </w:tabs>
        <w:ind w:left="4956"/>
        <w:rPr>
          <w:rFonts w:ascii="Arial" w:hAnsi="Arial" w:cs="Arial"/>
          <w:b/>
          <w:sz w:val="22"/>
          <w:szCs w:val="22"/>
        </w:rPr>
      </w:pPr>
    </w:p>
    <w:p w14:paraId="652294AD" w14:textId="77777777" w:rsidR="000957D9" w:rsidRDefault="000957D9" w:rsidP="000957D9">
      <w:pPr>
        <w:pStyle w:val="Tekstpodstawowywcity"/>
        <w:tabs>
          <w:tab w:val="left" w:pos="8316"/>
        </w:tabs>
        <w:ind w:left="4956"/>
        <w:rPr>
          <w:rFonts w:ascii="Arial" w:hAnsi="Arial" w:cs="Arial"/>
          <w:b/>
          <w:sz w:val="22"/>
          <w:szCs w:val="22"/>
        </w:rPr>
      </w:pPr>
    </w:p>
    <w:p w14:paraId="7AAE8C68" w14:textId="77777777" w:rsidR="000957D9" w:rsidRDefault="000957D9" w:rsidP="000957D9">
      <w:pPr>
        <w:pStyle w:val="Tekstpodstawowywcity"/>
        <w:tabs>
          <w:tab w:val="left" w:pos="8316"/>
        </w:tabs>
        <w:ind w:left="4956"/>
        <w:rPr>
          <w:rFonts w:ascii="Arial" w:hAnsi="Arial" w:cs="Arial"/>
          <w:b/>
          <w:sz w:val="22"/>
          <w:szCs w:val="22"/>
        </w:rPr>
      </w:pPr>
    </w:p>
    <w:p w14:paraId="154D70A3" w14:textId="77777777" w:rsidR="000957D9" w:rsidRDefault="000957D9" w:rsidP="000957D9">
      <w:pPr>
        <w:pStyle w:val="Tekstpodstawowywcity"/>
        <w:tabs>
          <w:tab w:val="left" w:pos="8316"/>
        </w:tabs>
        <w:ind w:left="4956"/>
        <w:rPr>
          <w:rFonts w:ascii="Arial" w:hAnsi="Arial" w:cs="Arial"/>
          <w:b/>
          <w:sz w:val="22"/>
          <w:szCs w:val="22"/>
        </w:rPr>
      </w:pPr>
    </w:p>
    <w:p w14:paraId="56E6E49F" w14:textId="77777777" w:rsidR="000957D9" w:rsidRDefault="000957D9" w:rsidP="000957D9">
      <w:pPr>
        <w:pStyle w:val="Tekstpodstawowywcity"/>
        <w:tabs>
          <w:tab w:val="left" w:pos="8316"/>
        </w:tabs>
        <w:ind w:left="4956"/>
        <w:rPr>
          <w:rFonts w:ascii="Arial" w:hAnsi="Arial" w:cs="Arial"/>
          <w:b/>
          <w:sz w:val="22"/>
          <w:szCs w:val="22"/>
        </w:rPr>
      </w:pPr>
    </w:p>
    <w:p w14:paraId="72DD8592" w14:textId="77777777" w:rsidR="000957D9" w:rsidRDefault="000957D9" w:rsidP="000957D9">
      <w:pPr>
        <w:pStyle w:val="Tekstpodstawowywcity"/>
        <w:tabs>
          <w:tab w:val="left" w:pos="8316"/>
        </w:tabs>
        <w:ind w:left="4956"/>
        <w:rPr>
          <w:rFonts w:ascii="Arial" w:hAnsi="Arial" w:cs="Arial"/>
          <w:b/>
          <w:sz w:val="22"/>
          <w:szCs w:val="22"/>
        </w:rPr>
      </w:pPr>
    </w:p>
    <w:p w14:paraId="375A1BC4" w14:textId="77777777" w:rsidR="000957D9" w:rsidRDefault="000957D9" w:rsidP="000957D9">
      <w:pPr>
        <w:pStyle w:val="Tekstpodstawowywcity"/>
        <w:tabs>
          <w:tab w:val="left" w:pos="8316"/>
        </w:tabs>
        <w:ind w:left="4956"/>
        <w:rPr>
          <w:rFonts w:ascii="Arial" w:hAnsi="Arial" w:cs="Arial"/>
          <w:b/>
          <w:sz w:val="22"/>
          <w:szCs w:val="22"/>
        </w:rPr>
      </w:pPr>
    </w:p>
    <w:p w14:paraId="16E7ED12" w14:textId="77777777" w:rsidR="000957D9" w:rsidRDefault="000957D9" w:rsidP="000957D9">
      <w:pPr>
        <w:pStyle w:val="Tekstpodstawowywcity"/>
        <w:tabs>
          <w:tab w:val="left" w:pos="8316"/>
        </w:tabs>
        <w:ind w:left="4956"/>
        <w:rPr>
          <w:rFonts w:ascii="Arial" w:hAnsi="Arial" w:cs="Arial"/>
          <w:b/>
          <w:sz w:val="22"/>
          <w:szCs w:val="22"/>
        </w:rPr>
      </w:pPr>
    </w:p>
    <w:p w14:paraId="5A7E8E39" w14:textId="77777777" w:rsidR="000957D9" w:rsidRDefault="000957D9" w:rsidP="000957D9">
      <w:pPr>
        <w:pStyle w:val="Tekstpodstawowywcity"/>
        <w:tabs>
          <w:tab w:val="left" w:pos="8316"/>
        </w:tabs>
        <w:ind w:left="4956"/>
        <w:rPr>
          <w:rFonts w:ascii="Arial" w:hAnsi="Arial" w:cs="Arial"/>
          <w:b/>
          <w:sz w:val="22"/>
          <w:szCs w:val="22"/>
        </w:rPr>
      </w:pPr>
    </w:p>
    <w:p w14:paraId="442313DF" w14:textId="77777777" w:rsidR="000957D9" w:rsidRDefault="000957D9" w:rsidP="000957D9">
      <w:pPr>
        <w:pStyle w:val="Tekstpodstawowywcity"/>
        <w:tabs>
          <w:tab w:val="left" w:pos="8316"/>
        </w:tabs>
        <w:ind w:left="4956"/>
        <w:rPr>
          <w:rFonts w:ascii="Arial" w:hAnsi="Arial" w:cs="Arial"/>
          <w:b/>
          <w:sz w:val="22"/>
          <w:szCs w:val="22"/>
        </w:rPr>
      </w:pPr>
    </w:p>
    <w:p w14:paraId="10BE32D3" w14:textId="77777777" w:rsidR="000957D9" w:rsidRDefault="000957D9" w:rsidP="000957D9">
      <w:pPr>
        <w:pStyle w:val="Tekstpodstawowywcity"/>
        <w:tabs>
          <w:tab w:val="left" w:pos="8316"/>
        </w:tabs>
        <w:ind w:left="4956"/>
        <w:rPr>
          <w:rFonts w:ascii="Arial" w:hAnsi="Arial" w:cs="Arial"/>
          <w:b/>
          <w:sz w:val="22"/>
          <w:szCs w:val="22"/>
        </w:rPr>
      </w:pPr>
    </w:p>
    <w:p w14:paraId="6BB06FD6" w14:textId="77777777" w:rsidR="000957D9" w:rsidRDefault="000957D9" w:rsidP="000957D9">
      <w:pPr>
        <w:pStyle w:val="Tekstpodstawowywcity"/>
        <w:tabs>
          <w:tab w:val="left" w:pos="8316"/>
        </w:tabs>
        <w:ind w:left="4956"/>
        <w:rPr>
          <w:rFonts w:ascii="Arial" w:hAnsi="Arial" w:cs="Arial"/>
          <w:b/>
          <w:sz w:val="22"/>
          <w:szCs w:val="22"/>
        </w:rPr>
      </w:pPr>
    </w:p>
    <w:p w14:paraId="6ABF64DE" w14:textId="77777777" w:rsidR="000957D9" w:rsidRDefault="000957D9" w:rsidP="000957D9">
      <w:pPr>
        <w:pStyle w:val="Tekstpodstawowywcity"/>
        <w:tabs>
          <w:tab w:val="left" w:pos="8316"/>
        </w:tabs>
        <w:ind w:left="4956"/>
        <w:rPr>
          <w:rFonts w:ascii="Arial" w:hAnsi="Arial" w:cs="Arial"/>
          <w:b/>
          <w:sz w:val="22"/>
          <w:szCs w:val="22"/>
        </w:rPr>
      </w:pPr>
    </w:p>
    <w:p w14:paraId="4B8D89DD" w14:textId="77777777" w:rsidR="000957D9" w:rsidRDefault="000957D9" w:rsidP="000957D9">
      <w:pPr>
        <w:pStyle w:val="Tekstpodstawowywcity"/>
        <w:tabs>
          <w:tab w:val="left" w:pos="8316"/>
        </w:tabs>
        <w:ind w:left="4956"/>
        <w:rPr>
          <w:rFonts w:ascii="Arial" w:hAnsi="Arial" w:cs="Arial"/>
          <w:b/>
          <w:sz w:val="22"/>
          <w:szCs w:val="22"/>
        </w:rPr>
      </w:pPr>
    </w:p>
    <w:p w14:paraId="0FEECEBC" w14:textId="77777777" w:rsidR="000957D9" w:rsidRDefault="000957D9" w:rsidP="000957D9">
      <w:pPr>
        <w:pStyle w:val="Tekstpodstawowywcity"/>
        <w:tabs>
          <w:tab w:val="left" w:pos="8316"/>
        </w:tabs>
        <w:ind w:left="4956"/>
        <w:rPr>
          <w:rFonts w:ascii="Arial" w:hAnsi="Arial" w:cs="Arial"/>
          <w:b/>
          <w:sz w:val="22"/>
          <w:szCs w:val="22"/>
        </w:rPr>
      </w:pPr>
    </w:p>
    <w:p w14:paraId="577DC7E7" w14:textId="77777777" w:rsidR="000957D9" w:rsidRDefault="000957D9" w:rsidP="000957D9">
      <w:pPr>
        <w:pStyle w:val="Tekstpodstawowywcity"/>
        <w:tabs>
          <w:tab w:val="left" w:pos="8316"/>
        </w:tabs>
        <w:ind w:left="4956"/>
        <w:rPr>
          <w:rFonts w:ascii="Arial" w:hAnsi="Arial" w:cs="Arial"/>
          <w:b/>
          <w:sz w:val="22"/>
          <w:szCs w:val="22"/>
        </w:rPr>
      </w:pPr>
    </w:p>
    <w:p w14:paraId="0F6ADF4F" w14:textId="77777777" w:rsidR="000957D9" w:rsidRDefault="000957D9" w:rsidP="000957D9">
      <w:pPr>
        <w:pStyle w:val="Tekstpodstawowywcity"/>
        <w:tabs>
          <w:tab w:val="left" w:pos="8316"/>
        </w:tabs>
        <w:ind w:left="4956"/>
        <w:rPr>
          <w:rFonts w:ascii="Arial" w:hAnsi="Arial" w:cs="Arial"/>
          <w:b/>
          <w:sz w:val="22"/>
          <w:szCs w:val="22"/>
        </w:rPr>
      </w:pPr>
    </w:p>
    <w:p w14:paraId="12058CE1" w14:textId="77777777" w:rsidR="000957D9" w:rsidRDefault="000957D9" w:rsidP="000957D9">
      <w:pPr>
        <w:pStyle w:val="Tekstpodstawowywcity"/>
        <w:tabs>
          <w:tab w:val="left" w:pos="8316"/>
        </w:tabs>
        <w:ind w:left="4956"/>
        <w:rPr>
          <w:rFonts w:ascii="Arial" w:hAnsi="Arial" w:cs="Arial"/>
          <w:b/>
          <w:sz w:val="22"/>
          <w:szCs w:val="22"/>
        </w:rPr>
      </w:pPr>
    </w:p>
    <w:p w14:paraId="47C4C754" w14:textId="77777777" w:rsidR="00680AE4" w:rsidRPr="0050751E" w:rsidRDefault="00680AE4" w:rsidP="000957D9">
      <w:pPr>
        <w:pStyle w:val="Tekstpodstawowywcity"/>
        <w:tabs>
          <w:tab w:val="left" w:pos="8316"/>
        </w:tabs>
        <w:ind w:left="4956"/>
        <w:rPr>
          <w:rFonts w:ascii="Arial" w:hAnsi="Arial" w:cs="Arial"/>
          <w:b/>
          <w:sz w:val="22"/>
          <w:szCs w:val="22"/>
        </w:rPr>
      </w:pPr>
      <w:r w:rsidRPr="0050751E">
        <w:rPr>
          <w:rFonts w:ascii="Arial" w:hAnsi="Arial" w:cs="Arial"/>
          <w:b/>
          <w:sz w:val="22"/>
          <w:szCs w:val="22"/>
        </w:rPr>
        <w:lastRenderedPageBreak/>
        <w:t xml:space="preserve">Załącznik nr </w:t>
      </w:r>
      <w:r w:rsidR="00BA2A60" w:rsidRPr="0050751E">
        <w:rPr>
          <w:rFonts w:ascii="Arial" w:hAnsi="Arial" w:cs="Arial"/>
          <w:b/>
          <w:sz w:val="22"/>
          <w:szCs w:val="22"/>
        </w:rPr>
        <w:t>5</w:t>
      </w:r>
      <w:r w:rsidRPr="0050751E">
        <w:rPr>
          <w:rFonts w:ascii="Arial" w:hAnsi="Arial" w:cs="Arial"/>
          <w:b/>
          <w:sz w:val="22"/>
          <w:szCs w:val="22"/>
        </w:rPr>
        <w:t xml:space="preserve"> do specyfikacji</w:t>
      </w:r>
    </w:p>
    <w:p w14:paraId="631FBF79" w14:textId="77777777" w:rsidR="00680AE4" w:rsidRPr="0050751E" w:rsidRDefault="00680AE4" w:rsidP="000957D9">
      <w:pPr>
        <w:pStyle w:val="Tekstpodstawowywcity"/>
        <w:ind w:left="0"/>
        <w:rPr>
          <w:rFonts w:ascii="Arial" w:hAnsi="Arial" w:cs="Arial"/>
          <w:sz w:val="22"/>
          <w:szCs w:val="22"/>
        </w:rPr>
      </w:pPr>
      <w:r w:rsidRPr="0050751E">
        <w:rPr>
          <w:rFonts w:ascii="Arial" w:hAnsi="Arial" w:cs="Arial"/>
          <w:sz w:val="22"/>
          <w:szCs w:val="22"/>
        </w:rPr>
        <w:t>--------------------------------------------</w:t>
      </w:r>
    </w:p>
    <w:p w14:paraId="54017C9E" w14:textId="77777777" w:rsidR="00680AE4" w:rsidRPr="0050751E" w:rsidRDefault="00680AE4" w:rsidP="000957D9">
      <w:pPr>
        <w:pStyle w:val="Tekstpodstawowywcity"/>
        <w:ind w:left="0"/>
        <w:rPr>
          <w:rFonts w:ascii="Arial" w:hAnsi="Arial" w:cs="Arial"/>
          <w:sz w:val="22"/>
          <w:szCs w:val="22"/>
        </w:rPr>
      </w:pPr>
      <w:r w:rsidRPr="0050751E">
        <w:rPr>
          <w:rFonts w:ascii="Arial" w:hAnsi="Arial" w:cs="Arial"/>
          <w:sz w:val="22"/>
          <w:szCs w:val="22"/>
        </w:rPr>
        <w:t>(pieczęć oferenta)</w:t>
      </w:r>
    </w:p>
    <w:p w14:paraId="5816964F" w14:textId="1DBC0B95" w:rsidR="00680AE4" w:rsidRPr="0050751E" w:rsidRDefault="00680AE4" w:rsidP="000957D9">
      <w:pPr>
        <w:autoSpaceDE w:val="0"/>
        <w:autoSpaceDN w:val="0"/>
        <w:adjustRightInd w:val="0"/>
        <w:rPr>
          <w:rFonts w:ascii="Arial" w:hAnsi="Arial" w:cs="Arial"/>
          <w:b/>
          <w:bCs/>
          <w:sz w:val="22"/>
          <w:szCs w:val="22"/>
        </w:rPr>
      </w:pPr>
      <w:r w:rsidRPr="002E3EF0">
        <w:rPr>
          <w:rFonts w:ascii="Arial" w:hAnsi="Arial" w:cs="Arial"/>
          <w:b/>
          <w:bCs/>
          <w:sz w:val="22"/>
          <w:szCs w:val="22"/>
        </w:rPr>
        <w:t xml:space="preserve">Nr sprawy </w:t>
      </w:r>
      <w:r w:rsidR="002E3EF0" w:rsidRPr="002E3EF0">
        <w:rPr>
          <w:rFonts w:ascii="Arial" w:hAnsi="Arial" w:cs="Arial"/>
          <w:b/>
          <w:bCs/>
          <w:sz w:val="22"/>
          <w:szCs w:val="22"/>
        </w:rPr>
        <w:t>79/2017</w:t>
      </w:r>
    </w:p>
    <w:p w14:paraId="75913787" w14:textId="77777777" w:rsidR="00680AE4" w:rsidRPr="0050751E" w:rsidRDefault="00680AE4" w:rsidP="000957D9">
      <w:pPr>
        <w:autoSpaceDE w:val="0"/>
        <w:autoSpaceDN w:val="0"/>
        <w:adjustRightInd w:val="0"/>
        <w:rPr>
          <w:rFonts w:ascii="Arial" w:hAnsi="Arial" w:cs="Arial"/>
          <w:b/>
          <w:bCs/>
          <w:sz w:val="22"/>
          <w:szCs w:val="22"/>
        </w:rPr>
      </w:pPr>
    </w:p>
    <w:p w14:paraId="5F0C2649" w14:textId="77777777" w:rsidR="00680AE4" w:rsidRPr="0050751E" w:rsidRDefault="00680AE4" w:rsidP="000957D9">
      <w:pPr>
        <w:autoSpaceDE w:val="0"/>
        <w:autoSpaceDN w:val="0"/>
        <w:adjustRightInd w:val="0"/>
        <w:rPr>
          <w:rFonts w:ascii="Arial" w:hAnsi="Arial" w:cs="Arial"/>
          <w:b/>
          <w:bCs/>
          <w:sz w:val="22"/>
          <w:szCs w:val="22"/>
        </w:rPr>
      </w:pPr>
    </w:p>
    <w:p w14:paraId="70259C41" w14:textId="77777777" w:rsidR="00680AE4" w:rsidRPr="0050751E" w:rsidRDefault="00680AE4" w:rsidP="000957D9">
      <w:pPr>
        <w:autoSpaceDE w:val="0"/>
        <w:autoSpaceDN w:val="0"/>
        <w:adjustRightInd w:val="0"/>
        <w:jc w:val="center"/>
        <w:rPr>
          <w:rFonts w:ascii="Arial" w:hAnsi="Arial" w:cs="Arial"/>
          <w:b/>
          <w:bCs/>
          <w:sz w:val="22"/>
          <w:szCs w:val="22"/>
        </w:rPr>
      </w:pPr>
      <w:r w:rsidRPr="0050751E">
        <w:rPr>
          <w:rFonts w:ascii="Arial" w:hAnsi="Arial" w:cs="Arial"/>
          <w:b/>
          <w:bCs/>
          <w:sz w:val="22"/>
          <w:szCs w:val="22"/>
        </w:rPr>
        <w:t>OŚWIADCZENIE</w:t>
      </w:r>
    </w:p>
    <w:p w14:paraId="6DE84C5E" w14:textId="77777777" w:rsidR="00680AE4" w:rsidRPr="0050751E" w:rsidRDefault="00680AE4" w:rsidP="000957D9">
      <w:pPr>
        <w:autoSpaceDE w:val="0"/>
        <w:autoSpaceDN w:val="0"/>
        <w:adjustRightInd w:val="0"/>
        <w:rPr>
          <w:rFonts w:ascii="Arial" w:hAnsi="Arial" w:cs="Arial"/>
          <w:b/>
          <w:bCs/>
          <w:sz w:val="22"/>
          <w:szCs w:val="22"/>
        </w:rPr>
      </w:pPr>
    </w:p>
    <w:p w14:paraId="03C69B94" w14:textId="77777777" w:rsidR="00680AE4" w:rsidRPr="0050751E" w:rsidRDefault="00680AE4" w:rsidP="000957D9">
      <w:pPr>
        <w:autoSpaceDE w:val="0"/>
        <w:autoSpaceDN w:val="0"/>
        <w:adjustRightInd w:val="0"/>
        <w:jc w:val="both"/>
        <w:rPr>
          <w:rFonts w:ascii="Arial" w:hAnsi="Arial" w:cs="Arial"/>
          <w:b/>
          <w:bCs/>
          <w:sz w:val="22"/>
          <w:szCs w:val="22"/>
        </w:rPr>
      </w:pPr>
      <w:r w:rsidRPr="0050751E">
        <w:rPr>
          <w:rFonts w:ascii="Arial" w:hAnsi="Arial" w:cs="Arial"/>
          <w:b/>
          <w:bCs/>
          <w:sz w:val="22"/>
          <w:szCs w:val="22"/>
        </w:rPr>
        <w:t>składane w terminie 3 dni od zamieszczenia na stronie internetowej zamawiającego informacji o której mowa w art. 86 ust. 3 upzp  (protokół z otwarcia ofert)</w:t>
      </w:r>
    </w:p>
    <w:p w14:paraId="754B1FC1" w14:textId="77777777" w:rsidR="00680AE4" w:rsidRPr="0050751E" w:rsidRDefault="00680AE4" w:rsidP="000957D9">
      <w:pPr>
        <w:autoSpaceDE w:val="0"/>
        <w:autoSpaceDN w:val="0"/>
        <w:adjustRightInd w:val="0"/>
        <w:jc w:val="both"/>
        <w:rPr>
          <w:rFonts w:ascii="Arial" w:hAnsi="Arial" w:cs="Arial"/>
          <w:sz w:val="22"/>
          <w:szCs w:val="22"/>
        </w:rPr>
      </w:pPr>
    </w:p>
    <w:p w14:paraId="5E0E28A5" w14:textId="77777777" w:rsidR="00680AE4" w:rsidRPr="0050751E" w:rsidRDefault="00680AE4" w:rsidP="000957D9">
      <w:pPr>
        <w:autoSpaceDE w:val="0"/>
        <w:autoSpaceDN w:val="0"/>
        <w:adjustRightInd w:val="0"/>
        <w:jc w:val="both"/>
        <w:rPr>
          <w:rFonts w:ascii="Arial" w:eastAsia="Arial,Bold" w:hAnsi="Arial" w:cs="Arial"/>
          <w:b/>
          <w:bCs/>
          <w:sz w:val="22"/>
          <w:szCs w:val="22"/>
        </w:rPr>
      </w:pPr>
      <w:r w:rsidRPr="0050751E">
        <w:rPr>
          <w:rFonts w:ascii="Arial" w:hAnsi="Arial" w:cs="Arial"/>
          <w:sz w:val="22"/>
          <w:szCs w:val="22"/>
        </w:rPr>
        <w:t xml:space="preserve">Zgodne z </w:t>
      </w:r>
      <w:r w:rsidRPr="0050751E">
        <w:rPr>
          <w:rFonts w:ascii="Arial" w:hAnsi="Arial" w:cs="Arial"/>
          <w:b/>
          <w:bCs/>
          <w:sz w:val="22"/>
          <w:szCs w:val="22"/>
        </w:rPr>
        <w:t xml:space="preserve">art. 24 ust. 11 </w:t>
      </w:r>
      <w:r w:rsidRPr="0050751E">
        <w:rPr>
          <w:rFonts w:ascii="Arial" w:hAnsi="Arial" w:cs="Arial"/>
          <w:sz w:val="22"/>
          <w:szCs w:val="22"/>
        </w:rPr>
        <w:t xml:space="preserve">ustawy z dn. 29 stycznia 2004 r. – Prawo zamówień publicznych  Przystępując do udziału w postępowaniu o udzielenie zamówienia publicznego na: </w:t>
      </w:r>
      <w:r w:rsidR="00620737" w:rsidRPr="0050751E">
        <w:rPr>
          <w:rFonts w:ascii="Arial" w:eastAsia="Arial,Bold" w:hAnsi="Arial" w:cs="Arial"/>
          <w:b/>
          <w:bCs/>
          <w:sz w:val="22"/>
          <w:szCs w:val="22"/>
        </w:rPr>
        <w:t>……………………………………………………………………………………………………………………………………………………………………………………………………………</w:t>
      </w:r>
    </w:p>
    <w:p w14:paraId="603A33C1" w14:textId="77777777" w:rsidR="00680AE4" w:rsidRPr="0050751E" w:rsidRDefault="00680AE4" w:rsidP="000957D9">
      <w:pPr>
        <w:autoSpaceDE w:val="0"/>
        <w:autoSpaceDN w:val="0"/>
        <w:adjustRightInd w:val="0"/>
        <w:jc w:val="both"/>
        <w:rPr>
          <w:rFonts w:ascii="Arial" w:hAnsi="Arial" w:cs="Arial"/>
          <w:sz w:val="22"/>
          <w:szCs w:val="22"/>
        </w:rPr>
      </w:pPr>
    </w:p>
    <w:p w14:paraId="33E06FF2" w14:textId="77777777" w:rsidR="00680AE4" w:rsidRPr="0050751E" w:rsidRDefault="00680AE4" w:rsidP="000957D9">
      <w:pPr>
        <w:autoSpaceDE w:val="0"/>
        <w:autoSpaceDN w:val="0"/>
        <w:adjustRightInd w:val="0"/>
        <w:jc w:val="both"/>
        <w:rPr>
          <w:rFonts w:ascii="Arial" w:hAnsi="Arial" w:cs="Arial"/>
          <w:sz w:val="22"/>
          <w:szCs w:val="22"/>
        </w:rPr>
      </w:pPr>
      <w:r w:rsidRPr="0050751E">
        <w:rPr>
          <w:rFonts w:ascii="Arial" w:hAnsi="Arial" w:cs="Arial"/>
          <w:sz w:val="22"/>
          <w:szCs w:val="22"/>
        </w:rPr>
        <w:t>oświadczam/y, że wobec reprezentowanego przeze mnie podmiotu nie zachodzą przesłanki</w:t>
      </w:r>
    </w:p>
    <w:p w14:paraId="443361EB" w14:textId="77777777" w:rsidR="00680AE4" w:rsidRPr="0050751E" w:rsidRDefault="00680AE4" w:rsidP="000957D9">
      <w:pPr>
        <w:autoSpaceDE w:val="0"/>
        <w:autoSpaceDN w:val="0"/>
        <w:adjustRightInd w:val="0"/>
        <w:jc w:val="both"/>
        <w:rPr>
          <w:rFonts w:ascii="Arial" w:hAnsi="Arial" w:cs="Arial"/>
          <w:b/>
          <w:bCs/>
          <w:sz w:val="22"/>
          <w:szCs w:val="22"/>
        </w:rPr>
      </w:pPr>
      <w:r w:rsidRPr="0050751E">
        <w:rPr>
          <w:rFonts w:ascii="Arial" w:hAnsi="Arial" w:cs="Arial"/>
          <w:sz w:val="22"/>
          <w:szCs w:val="22"/>
        </w:rPr>
        <w:t xml:space="preserve">wykluczenia </w:t>
      </w:r>
      <w:r w:rsidRPr="0050751E">
        <w:rPr>
          <w:rFonts w:ascii="Arial" w:hAnsi="Arial" w:cs="Arial"/>
          <w:b/>
          <w:bCs/>
          <w:sz w:val="22"/>
          <w:szCs w:val="22"/>
        </w:rPr>
        <w:t>z art. 24 ust. 1 pkt. 23 upzp.</w:t>
      </w:r>
    </w:p>
    <w:p w14:paraId="02404765" w14:textId="77777777" w:rsidR="00680AE4" w:rsidRPr="0050751E" w:rsidRDefault="00680AE4" w:rsidP="000957D9">
      <w:pPr>
        <w:autoSpaceDE w:val="0"/>
        <w:autoSpaceDN w:val="0"/>
        <w:adjustRightInd w:val="0"/>
        <w:jc w:val="both"/>
        <w:rPr>
          <w:rFonts w:ascii="Arial" w:hAnsi="Arial" w:cs="Arial"/>
          <w:b/>
          <w:bCs/>
          <w:sz w:val="22"/>
          <w:szCs w:val="22"/>
        </w:rPr>
      </w:pPr>
    </w:p>
    <w:p w14:paraId="76FFAB0E" w14:textId="77777777" w:rsidR="00680AE4" w:rsidRPr="0050751E" w:rsidRDefault="00680AE4" w:rsidP="000957D9">
      <w:pPr>
        <w:autoSpaceDE w:val="0"/>
        <w:autoSpaceDN w:val="0"/>
        <w:adjustRightInd w:val="0"/>
        <w:jc w:val="both"/>
        <w:rPr>
          <w:rFonts w:ascii="Arial" w:hAnsi="Arial" w:cs="Arial"/>
          <w:b/>
          <w:bCs/>
          <w:sz w:val="22"/>
          <w:szCs w:val="22"/>
        </w:rPr>
      </w:pPr>
      <w:r w:rsidRPr="0050751E">
        <w:rPr>
          <w:rFonts w:ascii="Arial" w:hAnsi="Arial" w:cs="Arial"/>
          <w:sz w:val="22"/>
          <w:szCs w:val="22"/>
        </w:rPr>
        <w:t xml:space="preserve">   </w:t>
      </w:r>
      <w:r w:rsidRPr="0050751E">
        <w:rPr>
          <w:rFonts w:ascii="Arial" w:hAnsi="Arial" w:cs="Arial"/>
          <w:b/>
          <w:bCs/>
          <w:sz w:val="22"/>
          <w:szCs w:val="22"/>
        </w:rPr>
        <w:t xml:space="preserve">nie przynależę do tej samej </w:t>
      </w:r>
      <w:r w:rsidRPr="0050751E">
        <w:rPr>
          <w:rFonts w:ascii="Arial" w:hAnsi="Arial" w:cs="Arial"/>
          <w:b/>
          <w:bCs/>
          <w:sz w:val="22"/>
          <w:szCs w:val="22"/>
          <w:u w:val="single"/>
        </w:rPr>
        <w:t>grupy kapitałowej</w:t>
      </w:r>
      <w:r w:rsidRPr="0050751E">
        <w:rPr>
          <w:rFonts w:ascii="Arial" w:hAnsi="Arial" w:cs="Arial"/>
          <w:b/>
          <w:bCs/>
          <w:sz w:val="22"/>
          <w:szCs w:val="22"/>
        </w:rPr>
        <w:t>, w rozumieniu ustawy z dnia 16 lutego 2007 r. o ochronie konkurencji i konsumentów (Dz. U. z 2015 r. poz. 184, 1618 i 1634), z Wykonawcami którzy złożyli odrębne oferty, oferty częściowe lub wnioski o dopuszczenie do udziału w przedmiotowym postępowaniu, *</w:t>
      </w:r>
    </w:p>
    <w:p w14:paraId="49522F39" w14:textId="77777777" w:rsidR="00680AE4" w:rsidRPr="0050751E" w:rsidRDefault="00680AE4" w:rsidP="000957D9">
      <w:pPr>
        <w:autoSpaceDE w:val="0"/>
        <w:autoSpaceDN w:val="0"/>
        <w:adjustRightInd w:val="0"/>
        <w:jc w:val="both"/>
        <w:rPr>
          <w:rFonts w:ascii="Arial" w:hAnsi="Arial" w:cs="Arial"/>
          <w:b/>
          <w:bCs/>
          <w:sz w:val="22"/>
          <w:szCs w:val="22"/>
        </w:rPr>
      </w:pPr>
    </w:p>
    <w:p w14:paraId="70EA8747" w14:textId="77777777" w:rsidR="00680AE4" w:rsidRPr="0050751E" w:rsidRDefault="00680AE4" w:rsidP="000957D9">
      <w:pPr>
        <w:autoSpaceDE w:val="0"/>
        <w:autoSpaceDN w:val="0"/>
        <w:adjustRightInd w:val="0"/>
        <w:jc w:val="both"/>
        <w:rPr>
          <w:rFonts w:ascii="Arial" w:hAnsi="Arial" w:cs="Arial"/>
          <w:b/>
          <w:bCs/>
          <w:sz w:val="22"/>
          <w:szCs w:val="22"/>
        </w:rPr>
      </w:pPr>
      <w:r w:rsidRPr="0050751E">
        <w:rPr>
          <w:rFonts w:ascii="Arial" w:hAnsi="Arial" w:cs="Arial"/>
          <w:b/>
          <w:bCs/>
          <w:sz w:val="22"/>
          <w:szCs w:val="22"/>
        </w:rPr>
        <w:t>lub</w:t>
      </w:r>
    </w:p>
    <w:p w14:paraId="7054AC5F" w14:textId="77777777" w:rsidR="00680AE4" w:rsidRPr="0050751E" w:rsidRDefault="00680AE4" w:rsidP="000957D9">
      <w:pPr>
        <w:autoSpaceDE w:val="0"/>
        <w:autoSpaceDN w:val="0"/>
        <w:adjustRightInd w:val="0"/>
        <w:jc w:val="both"/>
        <w:rPr>
          <w:rFonts w:ascii="Arial" w:hAnsi="Arial" w:cs="Arial"/>
          <w:b/>
          <w:bCs/>
          <w:sz w:val="22"/>
          <w:szCs w:val="22"/>
        </w:rPr>
      </w:pPr>
      <w:r w:rsidRPr="0050751E">
        <w:rPr>
          <w:rFonts w:ascii="Arial" w:hAnsi="Arial" w:cs="Arial"/>
          <w:sz w:val="22"/>
          <w:szCs w:val="22"/>
        </w:rPr>
        <w:t xml:space="preserve">   </w:t>
      </w:r>
      <w:r w:rsidRPr="0050751E">
        <w:rPr>
          <w:rFonts w:ascii="Arial" w:hAnsi="Arial" w:cs="Arial"/>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14:paraId="7B65A2D5" w14:textId="77777777" w:rsidR="00680AE4" w:rsidRPr="0050751E" w:rsidRDefault="00680AE4" w:rsidP="000957D9">
      <w:pPr>
        <w:autoSpaceDE w:val="0"/>
        <w:autoSpaceDN w:val="0"/>
        <w:adjustRightInd w:val="0"/>
        <w:jc w:val="both"/>
        <w:rPr>
          <w:rFonts w:ascii="Arial" w:hAnsi="Arial" w:cs="Arial"/>
          <w:sz w:val="22"/>
          <w:szCs w:val="22"/>
        </w:rPr>
      </w:pPr>
    </w:p>
    <w:p w14:paraId="0524BBFF" w14:textId="77777777" w:rsidR="00680AE4" w:rsidRPr="0050751E" w:rsidRDefault="00680AE4" w:rsidP="000957D9">
      <w:pPr>
        <w:autoSpaceDE w:val="0"/>
        <w:autoSpaceDN w:val="0"/>
        <w:adjustRightInd w:val="0"/>
        <w:rPr>
          <w:rFonts w:ascii="Arial" w:hAnsi="Arial" w:cs="Arial"/>
          <w:b/>
          <w:bCs/>
          <w:sz w:val="22"/>
          <w:szCs w:val="22"/>
        </w:rPr>
      </w:pPr>
      <w:r w:rsidRPr="0050751E">
        <w:rPr>
          <w:rFonts w:ascii="Arial" w:hAnsi="Arial" w:cs="Arial"/>
          <w:sz w:val="22"/>
          <w:szCs w:val="22"/>
        </w:rPr>
        <w:t xml:space="preserve">    </w:t>
      </w:r>
      <w:r w:rsidRPr="0050751E">
        <w:rPr>
          <w:rFonts w:ascii="Arial" w:hAnsi="Arial" w:cs="Arial"/>
          <w:b/>
          <w:bCs/>
          <w:sz w:val="22"/>
          <w:szCs w:val="22"/>
        </w:rPr>
        <w:t>i składam (nie składam)* wyjaśnienia i dowody, że powiązania z innym wykonawcą nie prowadzą do zakłócenia konkurencji w postępowaniu o udzielenie przedmiotowego zamówienia.*</w:t>
      </w:r>
    </w:p>
    <w:p w14:paraId="6D4CC76D" w14:textId="77777777" w:rsidR="00680AE4" w:rsidRPr="0050751E" w:rsidRDefault="00680AE4" w:rsidP="000957D9">
      <w:pPr>
        <w:autoSpaceDE w:val="0"/>
        <w:autoSpaceDN w:val="0"/>
        <w:adjustRightInd w:val="0"/>
        <w:jc w:val="both"/>
        <w:rPr>
          <w:rFonts w:ascii="Arial" w:hAnsi="Arial" w:cs="Arial"/>
          <w:b/>
          <w:bCs/>
          <w:sz w:val="22"/>
          <w:szCs w:val="22"/>
        </w:rPr>
      </w:pPr>
    </w:p>
    <w:p w14:paraId="358B9DBB" w14:textId="77777777" w:rsidR="00680AE4" w:rsidRPr="0050751E" w:rsidRDefault="00680AE4" w:rsidP="000957D9">
      <w:pPr>
        <w:autoSpaceDE w:val="0"/>
        <w:autoSpaceDN w:val="0"/>
        <w:adjustRightInd w:val="0"/>
        <w:jc w:val="both"/>
        <w:rPr>
          <w:rFonts w:ascii="Arial" w:hAnsi="Arial" w:cs="Arial"/>
          <w:sz w:val="22"/>
          <w:szCs w:val="22"/>
        </w:rPr>
      </w:pPr>
      <w:r w:rsidRPr="0050751E">
        <w:rPr>
          <w:rFonts w:ascii="Arial" w:hAnsi="Arial" w:cs="Arial"/>
          <w:sz w:val="22"/>
          <w:szCs w:val="22"/>
        </w:rPr>
        <w:t>..................................., dnia ......................... r.</w:t>
      </w:r>
    </w:p>
    <w:p w14:paraId="482ECF99" w14:textId="59167775" w:rsidR="00680AE4" w:rsidRPr="0050751E" w:rsidRDefault="00680AE4" w:rsidP="000957D9">
      <w:pPr>
        <w:autoSpaceDE w:val="0"/>
        <w:autoSpaceDN w:val="0"/>
        <w:adjustRightInd w:val="0"/>
        <w:ind w:left="5664"/>
        <w:jc w:val="both"/>
        <w:rPr>
          <w:rFonts w:ascii="Arial" w:hAnsi="Arial" w:cs="Arial"/>
          <w:sz w:val="22"/>
          <w:szCs w:val="22"/>
        </w:rPr>
      </w:pPr>
      <w:r w:rsidRPr="0050751E">
        <w:rPr>
          <w:rFonts w:ascii="Arial" w:hAnsi="Arial" w:cs="Arial"/>
          <w:sz w:val="22"/>
          <w:szCs w:val="22"/>
        </w:rPr>
        <w:t>.....................................................</w:t>
      </w:r>
    </w:p>
    <w:p w14:paraId="46DEF10E" w14:textId="77777777" w:rsidR="00680AE4" w:rsidRPr="0050751E" w:rsidRDefault="00680AE4" w:rsidP="000957D9">
      <w:pPr>
        <w:autoSpaceDE w:val="0"/>
        <w:autoSpaceDN w:val="0"/>
        <w:adjustRightInd w:val="0"/>
        <w:ind w:left="5664"/>
        <w:jc w:val="both"/>
        <w:rPr>
          <w:rFonts w:ascii="Arial" w:hAnsi="Arial" w:cs="Arial"/>
          <w:sz w:val="22"/>
          <w:szCs w:val="22"/>
        </w:rPr>
      </w:pPr>
      <w:r w:rsidRPr="0050751E">
        <w:rPr>
          <w:rFonts w:ascii="Arial" w:hAnsi="Arial" w:cs="Arial"/>
          <w:sz w:val="22"/>
          <w:szCs w:val="22"/>
        </w:rPr>
        <w:t>podpis i pieczęć imienna osoby(osób) uprawnionej(ych) do</w:t>
      </w:r>
    </w:p>
    <w:p w14:paraId="71D28312" w14:textId="77777777" w:rsidR="00680AE4" w:rsidRPr="0050751E" w:rsidRDefault="00680AE4" w:rsidP="000957D9">
      <w:pPr>
        <w:autoSpaceDE w:val="0"/>
        <w:autoSpaceDN w:val="0"/>
        <w:adjustRightInd w:val="0"/>
        <w:ind w:left="5664"/>
        <w:jc w:val="both"/>
        <w:rPr>
          <w:rFonts w:ascii="Arial" w:hAnsi="Arial" w:cs="Arial"/>
          <w:sz w:val="22"/>
          <w:szCs w:val="22"/>
        </w:rPr>
      </w:pPr>
      <w:r w:rsidRPr="0050751E">
        <w:rPr>
          <w:rFonts w:ascii="Arial" w:hAnsi="Arial" w:cs="Arial"/>
          <w:sz w:val="22"/>
          <w:szCs w:val="22"/>
        </w:rPr>
        <w:t>reprezentowania Wykonawcy</w:t>
      </w:r>
    </w:p>
    <w:p w14:paraId="33FB3357" w14:textId="77777777" w:rsidR="00680AE4" w:rsidRPr="0050751E" w:rsidRDefault="00680AE4" w:rsidP="000957D9">
      <w:pPr>
        <w:pStyle w:val="Tekstpodstawowywcity"/>
        <w:ind w:left="708"/>
        <w:jc w:val="both"/>
        <w:rPr>
          <w:rFonts w:ascii="Arial" w:hAnsi="Arial" w:cs="Arial"/>
          <w:i/>
          <w:sz w:val="22"/>
          <w:szCs w:val="22"/>
        </w:rPr>
      </w:pPr>
      <w:r w:rsidRPr="0050751E">
        <w:rPr>
          <w:rFonts w:ascii="Arial" w:hAnsi="Arial" w:cs="Arial"/>
          <w:bCs/>
          <w:i/>
          <w:sz w:val="22"/>
          <w:szCs w:val="22"/>
        </w:rPr>
        <w:t>*</w:t>
      </w:r>
      <w:r w:rsidRPr="0050751E">
        <w:rPr>
          <w:rFonts w:ascii="Arial" w:hAnsi="Arial" w:cs="Arial"/>
          <w:bCs/>
          <w:i/>
          <w:iCs/>
          <w:sz w:val="22"/>
          <w:szCs w:val="22"/>
        </w:rPr>
        <w:t>niepotrzebne skreślić</w:t>
      </w:r>
    </w:p>
    <w:p w14:paraId="46ED565D" w14:textId="77777777" w:rsidR="00680AE4" w:rsidRPr="0050751E" w:rsidRDefault="00680AE4" w:rsidP="000957D9">
      <w:pPr>
        <w:tabs>
          <w:tab w:val="left" w:pos="5812"/>
          <w:tab w:val="left" w:pos="6059"/>
        </w:tabs>
        <w:rPr>
          <w:rFonts w:ascii="Arial" w:hAnsi="Arial" w:cs="Arial"/>
          <w:b/>
          <w:sz w:val="22"/>
          <w:szCs w:val="22"/>
        </w:rPr>
      </w:pPr>
      <w:r w:rsidRPr="0050751E">
        <w:rPr>
          <w:rFonts w:ascii="Arial" w:hAnsi="Arial" w:cs="Arial"/>
          <w:b/>
          <w:sz w:val="22"/>
          <w:szCs w:val="22"/>
        </w:rPr>
        <w:tab/>
      </w:r>
      <w:r w:rsidRPr="0050751E">
        <w:rPr>
          <w:rFonts w:ascii="Arial" w:hAnsi="Arial" w:cs="Arial"/>
          <w:b/>
          <w:sz w:val="22"/>
          <w:szCs w:val="22"/>
        </w:rPr>
        <w:tab/>
      </w:r>
    </w:p>
    <w:p w14:paraId="1A170BBF" w14:textId="77777777" w:rsidR="00680AE4" w:rsidRPr="0050751E" w:rsidRDefault="00680AE4" w:rsidP="000957D9">
      <w:pPr>
        <w:tabs>
          <w:tab w:val="left" w:pos="5812"/>
          <w:tab w:val="left" w:pos="6059"/>
        </w:tabs>
        <w:rPr>
          <w:rFonts w:ascii="Arial" w:hAnsi="Arial" w:cs="Arial"/>
          <w:b/>
          <w:sz w:val="22"/>
          <w:szCs w:val="22"/>
        </w:rPr>
      </w:pPr>
    </w:p>
    <w:p w14:paraId="012A6FB0" w14:textId="77777777" w:rsidR="00680AE4" w:rsidRPr="0050751E" w:rsidRDefault="00680AE4" w:rsidP="000957D9">
      <w:pPr>
        <w:tabs>
          <w:tab w:val="left" w:pos="5812"/>
          <w:tab w:val="left" w:pos="6059"/>
        </w:tabs>
        <w:rPr>
          <w:rFonts w:ascii="Arial" w:hAnsi="Arial" w:cs="Arial"/>
          <w:b/>
          <w:sz w:val="22"/>
          <w:szCs w:val="22"/>
        </w:rPr>
      </w:pPr>
    </w:p>
    <w:p w14:paraId="02214C46" w14:textId="77777777" w:rsidR="001A637A" w:rsidRDefault="001A637A" w:rsidP="000957D9">
      <w:pPr>
        <w:tabs>
          <w:tab w:val="left" w:pos="5812"/>
        </w:tabs>
        <w:jc w:val="right"/>
        <w:rPr>
          <w:rFonts w:ascii="Arial" w:hAnsi="Arial" w:cs="Arial"/>
          <w:b/>
          <w:sz w:val="22"/>
          <w:szCs w:val="22"/>
        </w:rPr>
      </w:pPr>
    </w:p>
    <w:p w14:paraId="5277C09E" w14:textId="77777777" w:rsidR="001A637A" w:rsidRDefault="001A637A" w:rsidP="000957D9">
      <w:pPr>
        <w:tabs>
          <w:tab w:val="left" w:pos="5812"/>
        </w:tabs>
        <w:jc w:val="right"/>
        <w:rPr>
          <w:rFonts w:ascii="Arial" w:hAnsi="Arial" w:cs="Arial"/>
          <w:b/>
          <w:sz w:val="22"/>
          <w:szCs w:val="22"/>
        </w:rPr>
      </w:pPr>
    </w:p>
    <w:p w14:paraId="5725472A" w14:textId="77777777" w:rsidR="001A637A" w:rsidRDefault="001A637A" w:rsidP="000957D9">
      <w:pPr>
        <w:tabs>
          <w:tab w:val="left" w:pos="5812"/>
        </w:tabs>
        <w:jc w:val="right"/>
        <w:rPr>
          <w:rFonts w:ascii="Arial" w:hAnsi="Arial" w:cs="Arial"/>
          <w:b/>
          <w:sz w:val="22"/>
          <w:szCs w:val="22"/>
        </w:rPr>
      </w:pPr>
    </w:p>
    <w:p w14:paraId="4C27F7F7" w14:textId="77777777" w:rsidR="001A637A" w:rsidRDefault="001A637A" w:rsidP="000957D9">
      <w:pPr>
        <w:tabs>
          <w:tab w:val="left" w:pos="5812"/>
        </w:tabs>
        <w:jc w:val="right"/>
        <w:rPr>
          <w:rFonts w:ascii="Arial" w:hAnsi="Arial" w:cs="Arial"/>
          <w:b/>
          <w:sz w:val="22"/>
          <w:szCs w:val="22"/>
        </w:rPr>
      </w:pPr>
    </w:p>
    <w:p w14:paraId="3460932D" w14:textId="77777777" w:rsidR="001A637A" w:rsidRDefault="001A637A" w:rsidP="000957D9">
      <w:pPr>
        <w:tabs>
          <w:tab w:val="left" w:pos="5812"/>
        </w:tabs>
        <w:jc w:val="right"/>
        <w:rPr>
          <w:rFonts w:ascii="Arial" w:hAnsi="Arial" w:cs="Arial"/>
          <w:b/>
          <w:sz w:val="22"/>
          <w:szCs w:val="22"/>
        </w:rPr>
      </w:pPr>
    </w:p>
    <w:p w14:paraId="77FAF405" w14:textId="77777777" w:rsidR="001A637A" w:rsidRDefault="001A637A" w:rsidP="000957D9">
      <w:pPr>
        <w:tabs>
          <w:tab w:val="left" w:pos="5812"/>
        </w:tabs>
        <w:jc w:val="right"/>
        <w:rPr>
          <w:rFonts w:ascii="Arial" w:hAnsi="Arial" w:cs="Arial"/>
          <w:b/>
          <w:sz w:val="22"/>
          <w:szCs w:val="22"/>
        </w:rPr>
      </w:pPr>
    </w:p>
    <w:p w14:paraId="540B697C" w14:textId="77777777" w:rsidR="00680AE4" w:rsidRPr="0050751E" w:rsidRDefault="00680AE4" w:rsidP="000957D9">
      <w:pPr>
        <w:tabs>
          <w:tab w:val="left" w:pos="5812"/>
        </w:tabs>
        <w:jc w:val="right"/>
        <w:rPr>
          <w:rFonts w:ascii="Arial" w:hAnsi="Arial" w:cs="Arial"/>
          <w:b/>
          <w:sz w:val="22"/>
          <w:szCs w:val="22"/>
        </w:rPr>
      </w:pPr>
      <w:r w:rsidRPr="0050751E">
        <w:rPr>
          <w:rFonts w:ascii="Arial" w:hAnsi="Arial" w:cs="Arial"/>
          <w:b/>
          <w:sz w:val="22"/>
          <w:szCs w:val="22"/>
        </w:rPr>
        <w:lastRenderedPageBreak/>
        <w:t xml:space="preserve">Załącznik nr </w:t>
      </w:r>
      <w:r w:rsidR="00BA2A60" w:rsidRPr="0050751E">
        <w:rPr>
          <w:rFonts w:ascii="Arial" w:hAnsi="Arial" w:cs="Arial"/>
          <w:b/>
          <w:sz w:val="22"/>
          <w:szCs w:val="22"/>
        </w:rPr>
        <w:t>6</w:t>
      </w:r>
      <w:r w:rsidRPr="0050751E">
        <w:rPr>
          <w:rFonts w:ascii="Arial" w:hAnsi="Arial" w:cs="Arial"/>
          <w:b/>
          <w:sz w:val="22"/>
          <w:szCs w:val="22"/>
        </w:rPr>
        <w:t xml:space="preserve"> do specyfikacji</w:t>
      </w:r>
    </w:p>
    <w:p w14:paraId="54DA9CE1" w14:textId="77777777" w:rsidR="00680AE4" w:rsidRPr="0050751E" w:rsidRDefault="00680AE4" w:rsidP="000957D9">
      <w:pPr>
        <w:pStyle w:val="Tytu"/>
        <w:widowControl/>
        <w:rPr>
          <w:rFonts w:ascii="Arial" w:hAnsi="Arial" w:cs="Arial"/>
          <w:sz w:val="22"/>
          <w:szCs w:val="22"/>
          <w:lang w:val="pl-PL"/>
        </w:rPr>
      </w:pPr>
    </w:p>
    <w:p w14:paraId="61C13914" w14:textId="3F4F1CF3" w:rsidR="00D6437D" w:rsidRPr="0050751E" w:rsidRDefault="008E6F64" w:rsidP="000957D9">
      <w:pPr>
        <w:tabs>
          <w:tab w:val="left" w:pos="5812"/>
        </w:tabs>
        <w:jc w:val="center"/>
        <w:rPr>
          <w:rFonts w:ascii="Arial" w:hAnsi="Arial" w:cs="Arial"/>
          <w:b/>
          <w:sz w:val="22"/>
          <w:szCs w:val="22"/>
          <w:u w:val="single"/>
        </w:rPr>
      </w:pPr>
      <w:r w:rsidRPr="0050751E">
        <w:rPr>
          <w:rFonts w:ascii="Arial" w:hAnsi="Arial" w:cs="Arial"/>
          <w:b/>
          <w:sz w:val="22"/>
          <w:szCs w:val="22"/>
          <w:u w:val="single"/>
        </w:rPr>
        <w:t>UMOWA</w:t>
      </w:r>
      <w:r w:rsidR="000D604A" w:rsidRPr="0050751E">
        <w:rPr>
          <w:rFonts w:ascii="Arial" w:hAnsi="Arial" w:cs="Arial"/>
          <w:b/>
          <w:sz w:val="22"/>
          <w:szCs w:val="22"/>
          <w:u w:val="single"/>
        </w:rPr>
        <w:t xml:space="preserve"> nr </w:t>
      </w:r>
      <w:r w:rsidR="000957D9">
        <w:rPr>
          <w:rFonts w:ascii="Arial" w:hAnsi="Arial" w:cs="Arial"/>
          <w:b/>
          <w:sz w:val="22"/>
          <w:szCs w:val="22"/>
          <w:u w:val="single"/>
        </w:rPr>
        <w:t>79/2017</w:t>
      </w:r>
    </w:p>
    <w:p w14:paraId="4CB7B032" w14:textId="77777777" w:rsidR="004B4FD4" w:rsidRPr="0050751E" w:rsidRDefault="004B4FD4" w:rsidP="000957D9">
      <w:pPr>
        <w:tabs>
          <w:tab w:val="left" w:pos="5812"/>
        </w:tabs>
        <w:jc w:val="both"/>
        <w:rPr>
          <w:rFonts w:ascii="Arial" w:hAnsi="Arial" w:cs="Arial"/>
          <w:sz w:val="22"/>
          <w:szCs w:val="22"/>
          <w:u w:val="single"/>
        </w:rPr>
      </w:pPr>
    </w:p>
    <w:p w14:paraId="303DEB8F" w14:textId="77777777" w:rsidR="000957D9" w:rsidRPr="00EF619A" w:rsidRDefault="000957D9" w:rsidP="000957D9">
      <w:pPr>
        <w:pStyle w:val="Tytu"/>
        <w:widowControl/>
        <w:rPr>
          <w:rFonts w:ascii="Arial" w:hAnsi="Arial" w:cs="Arial"/>
          <w:sz w:val="22"/>
          <w:szCs w:val="22"/>
          <w:u w:val="single"/>
          <w:lang w:val="pl-PL"/>
        </w:rPr>
      </w:pPr>
    </w:p>
    <w:p w14:paraId="52828B10" w14:textId="77777777" w:rsidR="000957D9" w:rsidRPr="00EF619A" w:rsidRDefault="000957D9" w:rsidP="000957D9">
      <w:pPr>
        <w:pStyle w:val="Tytu"/>
        <w:widowControl/>
        <w:rPr>
          <w:rFonts w:ascii="Arial" w:hAnsi="Arial" w:cs="Arial"/>
          <w:b w:val="0"/>
          <w:bCs/>
          <w:sz w:val="22"/>
          <w:szCs w:val="22"/>
          <w:lang w:val="pl-PL"/>
        </w:rPr>
      </w:pPr>
    </w:p>
    <w:p w14:paraId="751DD4E7"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Na podstawie przepisów Ustawy z dnia 29 stycznia 2004 roku – Prawo zamówień publicznych (</w:t>
      </w:r>
      <w:r w:rsidRPr="00EF619A">
        <w:rPr>
          <w:rFonts w:ascii="Arial" w:hAnsi="Arial" w:cs="Arial"/>
          <w:bCs/>
          <w:sz w:val="22"/>
          <w:szCs w:val="22"/>
        </w:rPr>
        <w:t>Dz. U. z 2015 r. poz. 2164 z</w:t>
      </w:r>
      <w:r w:rsidRPr="00EF619A">
        <w:rPr>
          <w:rFonts w:ascii="Arial" w:eastAsia="MS Mincho" w:hAnsi="Arial" w:cs="Arial"/>
          <w:bCs/>
          <w:sz w:val="22"/>
          <w:szCs w:val="22"/>
        </w:rPr>
        <w:t xml:space="preserve"> późn. zm</w:t>
      </w:r>
      <w:r w:rsidRPr="00EF619A">
        <w:rPr>
          <w:rFonts w:ascii="Arial" w:hAnsi="Arial" w:cs="Arial"/>
          <w:color w:val="000000"/>
          <w:sz w:val="22"/>
          <w:szCs w:val="22"/>
        </w:rPr>
        <w:t>.) w dniu ................. pomiędzy Wielkopolskim Centrum Onkologii im. Marii Skłodowskiej-Curie z siedzibą w Poznaniu ul. Garbary 15, 61-866 Poznań), wpisanym do rejestru stowarzyszeń</w:t>
      </w:r>
      <w:r w:rsidRPr="00EF619A">
        <w:rPr>
          <w:rFonts w:ascii="Arial" w:hAnsi="Arial" w:cs="Arial"/>
          <w:sz w:val="22"/>
          <w:szCs w:val="22"/>
        </w:rPr>
        <w:t>, innych organizacji społecznych i zawodowych, fundacji oraz publicznych zakładów opieki zdrowotnej</w:t>
      </w:r>
      <w:r w:rsidRPr="00EF619A">
        <w:rPr>
          <w:rFonts w:ascii="Arial" w:hAnsi="Arial" w:cs="Arial"/>
          <w:color w:val="000000"/>
          <w:sz w:val="22"/>
          <w:szCs w:val="22"/>
        </w:rPr>
        <w:t xml:space="preserve"> Krajowego Rejestru Sądowego pod numerem KRS 8784, posiadającym numer NIP: 778-13-42-057 oraz numer REGON: 000291204;</w:t>
      </w:r>
    </w:p>
    <w:p w14:paraId="147D97EF"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 xml:space="preserve"> reprezentowanym przez:</w:t>
      </w:r>
    </w:p>
    <w:p w14:paraId="313A6299"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Małgorzatę Kołodziej-Sarnę - Z-cę Dyrektora ds. ekonomiczno-eksploatacyjnych,</w:t>
      </w:r>
    </w:p>
    <w:p w14:paraId="27E558F5"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Mirellę Śmigielską - Głównego Księgowego,</w:t>
      </w:r>
    </w:p>
    <w:p w14:paraId="24926C86"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 xml:space="preserve">zwanym dalej Zamawiającym, </w:t>
      </w:r>
    </w:p>
    <w:p w14:paraId="205A0907" w14:textId="77777777" w:rsidR="000957D9" w:rsidRPr="00EF619A" w:rsidRDefault="000957D9" w:rsidP="000957D9">
      <w:pPr>
        <w:jc w:val="both"/>
        <w:rPr>
          <w:rFonts w:ascii="Arial" w:hAnsi="Arial" w:cs="Arial"/>
          <w:color w:val="000000"/>
          <w:sz w:val="22"/>
          <w:szCs w:val="22"/>
        </w:rPr>
      </w:pPr>
    </w:p>
    <w:p w14:paraId="39191BCC"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 xml:space="preserve">a </w:t>
      </w:r>
      <w:r w:rsidRPr="00EF619A">
        <w:rPr>
          <w:rFonts w:ascii="Arial" w:hAnsi="Arial" w:cs="Arial"/>
          <w:color w:val="000000"/>
          <w:sz w:val="22"/>
          <w:szCs w:val="22"/>
        </w:rPr>
        <w:br/>
      </w:r>
    </w:p>
    <w:p w14:paraId="134C3B2D"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___________________________________________</w:t>
      </w:r>
      <w:r w:rsidRPr="00EF619A">
        <w:rPr>
          <w:rStyle w:val="Odwoanieprzypisudolnego"/>
          <w:rFonts w:ascii="Arial" w:hAnsi="Arial" w:cs="Arial"/>
          <w:color w:val="000000"/>
          <w:sz w:val="22"/>
          <w:szCs w:val="22"/>
        </w:rPr>
        <w:footnoteReference w:id="1"/>
      </w:r>
      <w:r w:rsidRPr="00EF619A">
        <w:rPr>
          <w:rFonts w:ascii="Arial" w:hAnsi="Arial" w:cs="Arial"/>
          <w:color w:val="000000"/>
          <w:sz w:val="22"/>
          <w:szCs w:val="22"/>
        </w:rPr>
        <w:t xml:space="preserve">, </w:t>
      </w:r>
    </w:p>
    <w:p w14:paraId="6E86ED8F"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wpisanym do rejestru przedsiębiorców Krajowego Rejestru Sądowego pod numerem KRS: ________________/</w:t>
      </w:r>
      <w:r w:rsidRPr="00EF619A">
        <w:rPr>
          <w:rStyle w:val="Odwoanieprzypisudolnego"/>
          <w:rFonts w:ascii="Arial" w:hAnsi="Arial" w:cs="Arial"/>
          <w:color w:val="000000"/>
          <w:sz w:val="22"/>
          <w:szCs w:val="22"/>
        </w:rPr>
        <w:footnoteReference w:id="2"/>
      </w:r>
    </w:p>
    <w:p w14:paraId="49547A57" w14:textId="77777777" w:rsidR="000957D9" w:rsidRPr="00EF619A" w:rsidRDefault="000957D9" w:rsidP="000957D9">
      <w:pPr>
        <w:rPr>
          <w:rFonts w:ascii="Arial" w:hAnsi="Arial" w:cs="Arial"/>
          <w:color w:val="000000"/>
          <w:sz w:val="22"/>
          <w:szCs w:val="22"/>
        </w:rPr>
      </w:pPr>
      <w:r w:rsidRPr="00EF619A">
        <w:rPr>
          <w:rFonts w:ascii="Arial" w:hAnsi="Arial" w:cs="Arial"/>
          <w:color w:val="000000"/>
          <w:sz w:val="22"/>
          <w:szCs w:val="22"/>
        </w:rPr>
        <w:t xml:space="preserve"> prowadzącym działalność gospodarczą jako_____________________________</w:t>
      </w:r>
      <w:r w:rsidRPr="00EF619A">
        <w:rPr>
          <w:rStyle w:val="Odwoanieprzypisudolnego"/>
          <w:rFonts w:ascii="Arial" w:hAnsi="Arial" w:cs="Arial"/>
          <w:color w:val="000000"/>
          <w:sz w:val="22"/>
          <w:szCs w:val="22"/>
        </w:rPr>
        <w:footnoteReference w:id="3"/>
      </w:r>
      <w:r w:rsidRPr="00EF619A">
        <w:rPr>
          <w:rFonts w:ascii="Arial" w:hAnsi="Arial" w:cs="Arial"/>
          <w:color w:val="000000"/>
          <w:sz w:val="22"/>
          <w:szCs w:val="22"/>
        </w:rPr>
        <w:t>, zarejestrowaną w ewidencji działalności gospodarczej prowadzonej przez ______________</w:t>
      </w:r>
      <w:r w:rsidRPr="00EF619A">
        <w:rPr>
          <w:rStyle w:val="Odwoanieprzypisudolnego"/>
          <w:rFonts w:ascii="Arial" w:hAnsi="Arial" w:cs="Arial"/>
          <w:color w:val="000000"/>
          <w:sz w:val="22"/>
          <w:szCs w:val="22"/>
        </w:rPr>
        <w:footnoteReference w:id="4"/>
      </w:r>
      <w:r w:rsidRPr="00EF619A">
        <w:rPr>
          <w:rFonts w:ascii="Arial" w:hAnsi="Arial" w:cs="Arial"/>
          <w:color w:val="000000"/>
          <w:sz w:val="22"/>
          <w:szCs w:val="22"/>
        </w:rPr>
        <w:t xml:space="preserve"> pod numerem _____________</w:t>
      </w:r>
      <w:r w:rsidRPr="00EF619A">
        <w:rPr>
          <w:rStyle w:val="Odwoanieprzypisudolnego"/>
          <w:rFonts w:ascii="Arial" w:hAnsi="Arial" w:cs="Arial"/>
          <w:color w:val="000000"/>
          <w:sz w:val="22"/>
          <w:szCs w:val="22"/>
        </w:rPr>
        <w:footnoteReference w:id="5"/>
      </w:r>
    </w:p>
    <w:p w14:paraId="48E62AF4"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z siedzibą w ______________________________________________________</w:t>
      </w:r>
      <w:r w:rsidRPr="00EF619A">
        <w:rPr>
          <w:rFonts w:ascii="Arial" w:hAnsi="Arial" w:cs="Arial"/>
          <w:color w:val="000000"/>
          <w:sz w:val="22"/>
          <w:szCs w:val="22"/>
        </w:rPr>
        <w:br/>
        <w:t>posiadającą/ym numer NIP: ______________ oraz numer REGON: __________;</w:t>
      </w:r>
      <w:r w:rsidRPr="00EF619A">
        <w:rPr>
          <w:rFonts w:ascii="Arial" w:hAnsi="Arial" w:cs="Arial"/>
          <w:color w:val="000000"/>
          <w:sz w:val="22"/>
          <w:szCs w:val="22"/>
        </w:rPr>
        <w:br/>
        <w:t xml:space="preserve">zwaną/ym dalej Wykonawcą, </w:t>
      </w:r>
    </w:p>
    <w:p w14:paraId="410ABA31"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reprezentowaną przez:</w:t>
      </w:r>
    </w:p>
    <w:p w14:paraId="5395C4B0" w14:textId="77777777" w:rsidR="000957D9" w:rsidRPr="00EF619A" w:rsidRDefault="000957D9" w:rsidP="000957D9">
      <w:pPr>
        <w:jc w:val="both"/>
        <w:rPr>
          <w:rFonts w:ascii="Arial" w:hAnsi="Arial" w:cs="Arial"/>
          <w:color w:val="000000"/>
          <w:sz w:val="22"/>
          <w:szCs w:val="22"/>
        </w:rPr>
      </w:pPr>
      <w:r w:rsidRPr="00EF619A">
        <w:rPr>
          <w:rFonts w:ascii="Arial" w:hAnsi="Arial" w:cs="Arial"/>
          <w:color w:val="000000"/>
          <w:sz w:val="22"/>
          <w:szCs w:val="22"/>
        </w:rPr>
        <w:t>_________________________</w:t>
      </w:r>
    </w:p>
    <w:p w14:paraId="33A77A71" w14:textId="77777777" w:rsidR="000957D9" w:rsidRPr="00EF619A" w:rsidRDefault="000957D9" w:rsidP="000957D9">
      <w:pPr>
        <w:jc w:val="both"/>
        <w:rPr>
          <w:rFonts w:ascii="Arial" w:hAnsi="Arial" w:cs="Arial"/>
          <w:sz w:val="22"/>
          <w:szCs w:val="22"/>
        </w:rPr>
      </w:pPr>
      <w:r w:rsidRPr="00EF619A">
        <w:rPr>
          <w:rFonts w:ascii="Arial" w:hAnsi="Arial" w:cs="Arial"/>
          <w:sz w:val="22"/>
          <w:szCs w:val="22"/>
        </w:rPr>
        <w:t>Zwanego  w dalszej części niniejszej umowy Wykonawcą</w:t>
      </w:r>
    </w:p>
    <w:p w14:paraId="3B11071C" w14:textId="77777777" w:rsidR="000957D9" w:rsidRPr="00EF619A" w:rsidRDefault="000957D9" w:rsidP="000957D9">
      <w:pPr>
        <w:jc w:val="both"/>
        <w:rPr>
          <w:rFonts w:ascii="Arial" w:hAnsi="Arial" w:cs="Arial"/>
          <w:sz w:val="22"/>
          <w:szCs w:val="22"/>
        </w:rPr>
      </w:pPr>
    </w:p>
    <w:p w14:paraId="174A90A5" w14:textId="77777777" w:rsidR="000957D9" w:rsidRPr="00EF619A" w:rsidRDefault="000957D9" w:rsidP="000957D9">
      <w:pPr>
        <w:jc w:val="both"/>
        <w:rPr>
          <w:rFonts w:ascii="Arial" w:hAnsi="Arial" w:cs="Arial"/>
          <w:sz w:val="22"/>
          <w:szCs w:val="22"/>
        </w:rPr>
      </w:pPr>
    </w:p>
    <w:p w14:paraId="229BCAC2" w14:textId="77777777" w:rsidR="000957D9" w:rsidRPr="00EF619A" w:rsidRDefault="000957D9" w:rsidP="000957D9">
      <w:pPr>
        <w:rPr>
          <w:rFonts w:ascii="Arial" w:hAnsi="Arial" w:cs="Arial"/>
          <w:sz w:val="22"/>
          <w:szCs w:val="22"/>
        </w:rPr>
      </w:pPr>
      <w:r w:rsidRPr="00EF619A">
        <w:rPr>
          <w:rFonts w:ascii="Arial" w:hAnsi="Arial" w:cs="Arial"/>
          <w:sz w:val="22"/>
          <w:szCs w:val="22"/>
        </w:rPr>
        <w:t xml:space="preserve">Przedmiotem umowy jest wykonanie dokumentacji projektowo-kosztorysowej dla zadania: „Modernizacja pomieszczeń Zakładu Radiologii Wielkopolskiego Centrum Onkologii”  w Poznaniu przy ulicy Garbary15. </w:t>
      </w:r>
    </w:p>
    <w:p w14:paraId="4DBE2C86" w14:textId="77777777" w:rsidR="000957D9" w:rsidRPr="00EF619A" w:rsidRDefault="000957D9" w:rsidP="000957D9">
      <w:pPr>
        <w:jc w:val="center"/>
        <w:rPr>
          <w:rFonts w:ascii="Arial" w:hAnsi="Arial" w:cs="Arial"/>
          <w:sz w:val="22"/>
          <w:szCs w:val="22"/>
        </w:rPr>
      </w:pPr>
    </w:p>
    <w:p w14:paraId="13BEE56D" w14:textId="77777777" w:rsidR="000957D9" w:rsidRPr="00EF619A" w:rsidRDefault="000957D9" w:rsidP="000957D9">
      <w:pPr>
        <w:jc w:val="center"/>
        <w:rPr>
          <w:rFonts w:ascii="Arial" w:hAnsi="Arial" w:cs="Arial"/>
          <w:sz w:val="22"/>
          <w:szCs w:val="22"/>
        </w:rPr>
      </w:pPr>
    </w:p>
    <w:p w14:paraId="1D744AC9"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§1</w:t>
      </w:r>
    </w:p>
    <w:p w14:paraId="1165BFBD" w14:textId="77777777" w:rsidR="000957D9" w:rsidRPr="00EF619A" w:rsidRDefault="000957D9" w:rsidP="000957D9">
      <w:pPr>
        <w:jc w:val="center"/>
        <w:rPr>
          <w:rFonts w:ascii="Arial" w:hAnsi="Arial" w:cs="Arial"/>
          <w:sz w:val="22"/>
          <w:szCs w:val="22"/>
        </w:rPr>
      </w:pPr>
    </w:p>
    <w:p w14:paraId="07796A6A" w14:textId="77777777" w:rsidR="000957D9" w:rsidRPr="00EF619A" w:rsidRDefault="000957D9" w:rsidP="000957D9">
      <w:pPr>
        <w:numPr>
          <w:ilvl w:val="0"/>
          <w:numId w:val="21"/>
        </w:numPr>
        <w:ind w:left="357" w:hanging="357"/>
        <w:jc w:val="both"/>
        <w:rPr>
          <w:rFonts w:ascii="Arial" w:hAnsi="Arial" w:cs="Arial"/>
          <w:sz w:val="22"/>
          <w:szCs w:val="22"/>
        </w:rPr>
      </w:pPr>
      <w:r w:rsidRPr="00EF619A">
        <w:rPr>
          <w:rFonts w:ascii="Arial" w:hAnsi="Arial" w:cs="Arial"/>
          <w:sz w:val="22"/>
          <w:szCs w:val="22"/>
        </w:rPr>
        <w:t>Na mocy niniejszej umowy Wykonawca zobowiązuje się do wykonania dzieła w postaci kompletnych projektów budowlanych i wykonawczych dotyczących:</w:t>
      </w:r>
    </w:p>
    <w:p w14:paraId="57F41330" w14:textId="77777777" w:rsidR="000957D9" w:rsidRPr="00EF619A" w:rsidRDefault="000957D9" w:rsidP="000957D9">
      <w:pPr>
        <w:jc w:val="both"/>
        <w:rPr>
          <w:rFonts w:ascii="Arial" w:hAnsi="Arial" w:cs="Arial"/>
          <w:sz w:val="22"/>
          <w:szCs w:val="22"/>
        </w:rPr>
      </w:pPr>
      <w:r w:rsidRPr="00EF619A">
        <w:rPr>
          <w:rFonts w:ascii="Arial" w:hAnsi="Arial" w:cs="Arial"/>
          <w:sz w:val="22"/>
          <w:szCs w:val="22"/>
        </w:rPr>
        <w:t>Przebudowy pomieszczeń Zakładu Radiologii, mieszczących się na parterze starego budynku Wielkopolskiego Centrum Onkologii w Poznaniu,</w:t>
      </w:r>
    </w:p>
    <w:p w14:paraId="4990F87F" w14:textId="77777777" w:rsidR="000957D9" w:rsidRPr="00EF619A" w:rsidRDefault="000957D9" w:rsidP="000957D9">
      <w:pPr>
        <w:ind w:firstLine="360"/>
        <w:jc w:val="both"/>
        <w:rPr>
          <w:rFonts w:ascii="Arial" w:hAnsi="Arial" w:cs="Arial"/>
          <w:sz w:val="22"/>
          <w:szCs w:val="22"/>
        </w:rPr>
      </w:pPr>
      <w:r w:rsidRPr="00EF619A">
        <w:rPr>
          <w:rFonts w:ascii="Arial" w:hAnsi="Arial" w:cs="Arial"/>
          <w:sz w:val="22"/>
          <w:szCs w:val="22"/>
        </w:rPr>
        <w:t>zwanego w dalszej części niniejszej umowy „Projektem”.</w:t>
      </w:r>
    </w:p>
    <w:p w14:paraId="5999F4BB" w14:textId="77777777" w:rsidR="000957D9" w:rsidRPr="00EF619A" w:rsidRDefault="000957D9" w:rsidP="000957D9">
      <w:pPr>
        <w:numPr>
          <w:ilvl w:val="0"/>
          <w:numId w:val="21"/>
        </w:numPr>
        <w:spacing w:after="40"/>
        <w:jc w:val="both"/>
        <w:rPr>
          <w:rFonts w:ascii="Arial" w:hAnsi="Arial" w:cs="Arial"/>
          <w:sz w:val="22"/>
          <w:szCs w:val="22"/>
        </w:rPr>
      </w:pPr>
      <w:r w:rsidRPr="00EF619A">
        <w:rPr>
          <w:rFonts w:ascii="Arial" w:hAnsi="Arial" w:cs="Arial"/>
          <w:sz w:val="22"/>
          <w:szCs w:val="22"/>
        </w:rPr>
        <w:lastRenderedPageBreak/>
        <w:t>Zakres prac projektowych określa niniejsza umowa oraz w załączone do specyfikacji istotnych warunków zamówienia opracowania:</w:t>
      </w:r>
    </w:p>
    <w:p w14:paraId="024E868D" w14:textId="77777777" w:rsidR="000957D9" w:rsidRPr="00EF619A" w:rsidRDefault="000957D9" w:rsidP="000957D9">
      <w:pPr>
        <w:pStyle w:val="Akapitzlist"/>
        <w:numPr>
          <w:ilvl w:val="0"/>
          <w:numId w:val="15"/>
        </w:numPr>
        <w:spacing w:after="40" w:line="240" w:lineRule="auto"/>
        <w:rPr>
          <w:rFonts w:ascii="Arial" w:hAnsi="Arial" w:cs="Arial"/>
        </w:rPr>
      </w:pPr>
      <w:r w:rsidRPr="00EF619A">
        <w:rPr>
          <w:rFonts w:ascii="Arial" w:hAnsi="Arial" w:cs="Arial"/>
        </w:rPr>
        <w:t>PROGRAM FUNKCJONALNO-UŻYTKOWY MODERNIZACJI POMIESZCZEŃ ZAKŁADU RADIOLOGII WIELKOPOLSKIEGO CENTRUM ONKOLOGII</w:t>
      </w:r>
    </w:p>
    <w:p w14:paraId="198C6FD2" w14:textId="77777777" w:rsidR="000957D9" w:rsidRPr="00EF619A" w:rsidRDefault="000957D9" w:rsidP="000957D9">
      <w:pPr>
        <w:pStyle w:val="Akapitzlist"/>
        <w:numPr>
          <w:ilvl w:val="0"/>
          <w:numId w:val="15"/>
        </w:numPr>
        <w:spacing w:after="40" w:line="240" w:lineRule="auto"/>
        <w:rPr>
          <w:rFonts w:ascii="Arial" w:hAnsi="Arial" w:cs="Arial"/>
        </w:rPr>
      </w:pPr>
      <w:r w:rsidRPr="00EF619A">
        <w:rPr>
          <w:rFonts w:ascii="Arial" w:hAnsi="Arial" w:cs="Arial"/>
        </w:rPr>
        <w:t>KONCEPCJA ARCHITEKTONICZNA;  KONCEPCJA WENTYLACJI MECHANICZNEJ I KLIMATYZACJI – PRZEBUDOWA ZAKŁADU RADIOLOGII NA PARTERZE STAREGO BUDYNKU W WIELKOPOLSKIM CENTRUM ONKOLOGII</w:t>
      </w:r>
    </w:p>
    <w:p w14:paraId="3BAA7F4B" w14:textId="77777777" w:rsidR="000957D9" w:rsidRPr="00EF619A" w:rsidRDefault="000957D9" w:rsidP="000957D9">
      <w:pPr>
        <w:pStyle w:val="Akapitzlist"/>
        <w:numPr>
          <w:ilvl w:val="0"/>
          <w:numId w:val="15"/>
        </w:numPr>
        <w:spacing w:after="40" w:line="240" w:lineRule="auto"/>
        <w:rPr>
          <w:rFonts w:ascii="Arial" w:hAnsi="Arial" w:cs="Arial"/>
        </w:rPr>
      </w:pPr>
      <w:r w:rsidRPr="00EF619A">
        <w:rPr>
          <w:rFonts w:ascii="Arial" w:hAnsi="Arial" w:cs="Arial"/>
        </w:rPr>
        <w:t xml:space="preserve">EKSPERTYZA TECHNICZNA ORAZ KONCEPCJA ZMIAN KONSTRUKCYJNYCH W RAMACH PRZEBUDOWY ZAKŁADU RADIOLOGII NA PARTERZE STAREGO BUDYNKU W WIELKOPOLSKIM CENTRUM ONKOLOGII </w:t>
      </w:r>
    </w:p>
    <w:p w14:paraId="16E22CFA" w14:textId="77777777" w:rsidR="000957D9" w:rsidRPr="00EF619A" w:rsidRDefault="000957D9" w:rsidP="000957D9">
      <w:pPr>
        <w:numPr>
          <w:ilvl w:val="0"/>
          <w:numId w:val="21"/>
        </w:numPr>
        <w:jc w:val="both"/>
        <w:rPr>
          <w:rFonts w:ascii="Arial" w:hAnsi="Arial" w:cs="Arial"/>
          <w:sz w:val="22"/>
          <w:szCs w:val="22"/>
        </w:rPr>
      </w:pPr>
      <w:r w:rsidRPr="00EF619A">
        <w:rPr>
          <w:rFonts w:ascii="Arial" w:hAnsi="Arial" w:cs="Arial"/>
          <w:sz w:val="22"/>
          <w:szCs w:val="22"/>
        </w:rPr>
        <w:t xml:space="preserve">Dokumentację należy wykonać w oparciu </w:t>
      </w:r>
      <w:r>
        <w:rPr>
          <w:rFonts w:ascii="Arial" w:hAnsi="Arial" w:cs="Arial"/>
          <w:sz w:val="22"/>
          <w:szCs w:val="22"/>
        </w:rPr>
        <w:t xml:space="preserve">o </w:t>
      </w:r>
      <w:r w:rsidRPr="00EF619A">
        <w:rPr>
          <w:rFonts w:ascii="Arial" w:hAnsi="Arial" w:cs="Arial"/>
          <w:sz w:val="22"/>
          <w:szCs w:val="22"/>
        </w:rPr>
        <w:t>wymienione w ust. 2 opracowania – PFU, koncepcję architektoniczną, koncepcję wentylacji mechanicznej i klimatyzacji oraz ekspertyzę techniczną – zachowując przyjęte w nich rozwiązania techniczne i standardy jakościowe.</w:t>
      </w:r>
    </w:p>
    <w:p w14:paraId="7DE4264B" w14:textId="77777777" w:rsidR="000957D9" w:rsidRPr="00EF619A" w:rsidRDefault="000957D9" w:rsidP="000957D9">
      <w:pPr>
        <w:numPr>
          <w:ilvl w:val="0"/>
          <w:numId w:val="21"/>
        </w:numPr>
        <w:tabs>
          <w:tab w:val="left" w:pos="360"/>
        </w:tabs>
        <w:jc w:val="both"/>
        <w:rPr>
          <w:rFonts w:ascii="Arial" w:hAnsi="Arial" w:cs="Arial"/>
          <w:sz w:val="22"/>
          <w:szCs w:val="22"/>
          <w:u w:val="single"/>
        </w:rPr>
      </w:pPr>
      <w:r w:rsidRPr="00EF619A">
        <w:rPr>
          <w:rFonts w:ascii="Arial" w:hAnsi="Arial" w:cs="Arial"/>
          <w:sz w:val="22"/>
          <w:szCs w:val="22"/>
        </w:rPr>
        <w:t>Wykonawca, oświadcza, że:</w:t>
      </w:r>
    </w:p>
    <w:p w14:paraId="349E0348" w14:textId="77777777" w:rsidR="000957D9" w:rsidRPr="00EF619A" w:rsidRDefault="000957D9" w:rsidP="000957D9">
      <w:pPr>
        <w:numPr>
          <w:ilvl w:val="0"/>
          <w:numId w:val="23"/>
        </w:numPr>
        <w:jc w:val="both"/>
        <w:rPr>
          <w:rFonts w:ascii="Arial" w:hAnsi="Arial" w:cs="Arial"/>
          <w:sz w:val="22"/>
          <w:szCs w:val="22"/>
        </w:rPr>
      </w:pPr>
      <w:r w:rsidRPr="00EF619A">
        <w:rPr>
          <w:rFonts w:ascii="Arial" w:hAnsi="Arial" w:cs="Arial"/>
          <w:sz w:val="22"/>
          <w:szCs w:val="22"/>
        </w:rPr>
        <w:t>posiada odpowiednie kwalifikacje oraz doświadczenie, a także dysponuje sprzętem i wykwalifikowanym personelem niezbędnymi do wykonania wszelkich świadczeń wynikających z postanowień niniejszej u</w:t>
      </w:r>
      <w:r w:rsidRPr="00EF619A">
        <w:rPr>
          <w:rFonts w:ascii="Arial" w:hAnsi="Arial" w:cs="Arial"/>
          <w:bCs/>
          <w:sz w:val="22"/>
          <w:szCs w:val="22"/>
        </w:rPr>
        <w:t>mowy</w:t>
      </w:r>
      <w:r w:rsidRPr="00EF619A">
        <w:rPr>
          <w:rFonts w:ascii="Arial" w:hAnsi="Arial" w:cs="Arial"/>
          <w:sz w:val="22"/>
          <w:szCs w:val="22"/>
        </w:rPr>
        <w:t xml:space="preserve"> w sposób całkowicie z nią zgodny i zobowiązuje się do utrzymania takiego stanu rzeczy przez cały okres obowiązywania niniejszej u</w:t>
      </w:r>
      <w:r w:rsidRPr="00EF619A">
        <w:rPr>
          <w:rFonts w:ascii="Arial" w:hAnsi="Arial" w:cs="Arial"/>
          <w:bCs/>
          <w:sz w:val="22"/>
          <w:szCs w:val="22"/>
        </w:rPr>
        <w:t>mowy,</w:t>
      </w:r>
    </w:p>
    <w:p w14:paraId="2CF0BAB2" w14:textId="77777777" w:rsidR="000957D9" w:rsidRPr="00EF619A" w:rsidRDefault="000957D9" w:rsidP="000957D9">
      <w:pPr>
        <w:numPr>
          <w:ilvl w:val="0"/>
          <w:numId w:val="23"/>
        </w:numPr>
        <w:jc w:val="both"/>
        <w:rPr>
          <w:rFonts w:ascii="Arial" w:hAnsi="Arial" w:cs="Arial"/>
          <w:sz w:val="22"/>
          <w:szCs w:val="22"/>
        </w:rPr>
      </w:pPr>
      <w:r w:rsidRPr="00EF619A">
        <w:rPr>
          <w:rFonts w:ascii="Arial" w:hAnsi="Arial" w:cs="Arial"/>
          <w:sz w:val="22"/>
          <w:szCs w:val="22"/>
        </w:rPr>
        <w:t>wszelkie świadczenia wykonywane przezeń na rzecz Zamawiającego na podstawie postanowień niniejszej u</w:t>
      </w:r>
      <w:r w:rsidRPr="00EF619A">
        <w:rPr>
          <w:rFonts w:ascii="Arial" w:hAnsi="Arial" w:cs="Arial"/>
          <w:bCs/>
          <w:sz w:val="22"/>
          <w:szCs w:val="22"/>
        </w:rPr>
        <w:t xml:space="preserve">mowy </w:t>
      </w:r>
      <w:r w:rsidRPr="00EF619A">
        <w:rPr>
          <w:rFonts w:ascii="Arial" w:hAnsi="Arial" w:cs="Arial"/>
          <w:sz w:val="22"/>
          <w:szCs w:val="22"/>
        </w:rPr>
        <w:t>wykona z należytą starannością, wymaganą od podmiotu profesjonalnie zajmującego się wykonywaniem dzieł, o których mowa w ust. 1 niniejszego paragrafu.</w:t>
      </w:r>
    </w:p>
    <w:p w14:paraId="2A371AD4" w14:textId="77777777" w:rsidR="000957D9" w:rsidRPr="00EF619A" w:rsidRDefault="000957D9" w:rsidP="000957D9">
      <w:pPr>
        <w:numPr>
          <w:ilvl w:val="0"/>
          <w:numId w:val="21"/>
        </w:numPr>
        <w:jc w:val="both"/>
        <w:rPr>
          <w:rFonts w:ascii="Arial" w:hAnsi="Arial" w:cs="Arial"/>
          <w:sz w:val="22"/>
          <w:szCs w:val="22"/>
        </w:rPr>
      </w:pPr>
      <w:r w:rsidRPr="00EF619A">
        <w:rPr>
          <w:rFonts w:ascii="Arial" w:hAnsi="Arial" w:cs="Arial"/>
          <w:sz w:val="22"/>
          <w:szCs w:val="22"/>
        </w:rPr>
        <w:t>Wykonawca zobowiązuje się do wykonania Projektu:</w:t>
      </w:r>
    </w:p>
    <w:p w14:paraId="1F0CFA87" w14:textId="77777777" w:rsidR="000957D9" w:rsidRPr="00EF619A" w:rsidRDefault="000957D9" w:rsidP="000957D9">
      <w:pPr>
        <w:numPr>
          <w:ilvl w:val="0"/>
          <w:numId w:val="22"/>
        </w:numPr>
        <w:ind w:left="714" w:hanging="357"/>
        <w:jc w:val="both"/>
        <w:rPr>
          <w:rFonts w:ascii="Arial" w:hAnsi="Arial" w:cs="Arial"/>
          <w:sz w:val="22"/>
          <w:szCs w:val="22"/>
        </w:rPr>
      </w:pPr>
      <w:r w:rsidRPr="00EF619A">
        <w:rPr>
          <w:rFonts w:ascii="Arial" w:hAnsi="Arial" w:cs="Arial"/>
          <w:sz w:val="22"/>
          <w:szCs w:val="22"/>
        </w:rPr>
        <w:t>w taki sposób, aby spełniał wszelkie wymogi formalno-techniczne wymagane dla tego rodzaju dzieła,</w:t>
      </w:r>
    </w:p>
    <w:p w14:paraId="4FF3D9C5" w14:textId="77777777" w:rsidR="000957D9" w:rsidRPr="00EF619A" w:rsidRDefault="000957D9" w:rsidP="000957D9">
      <w:pPr>
        <w:numPr>
          <w:ilvl w:val="0"/>
          <w:numId w:val="22"/>
        </w:numPr>
        <w:ind w:left="714" w:hanging="357"/>
        <w:jc w:val="both"/>
        <w:rPr>
          <w:rFonts w:ascii="Arial" w:hAnsi="Arial" w:cs="Arial"/>
          <w:sz w:val="22"/>
          <w:szCs w:val="22"/>
        </w:rPr>
      </w:pPr>
      <w:r w:rsidRPr="00EF619A">
        <w:rPr>
          <w:rFonts w:ascii="Arial" w:hAnsi="Arial" w:cs="Arial"/>
          <w:sz w:val="22"/>
          <w:szCs w:val="22"/>
        </w:rPr>
        <w:t>ze starannością, jakiej wymaga charakter pracy twórczej oraz interesy Zamawiającego,</w:t>
      </w:r>
    </w:p>
    <w:p w14:paraId="58F63467" w14:textId="77777777" w:rsidR="000957D9" w:rsidRPr="00EF619A" w:rsidRDefault="000957D9" w:rsidP="000957D9">
      <w:pPr>
        <w:numPr>
          <w:ilvl w:val="0"/>
          <w:numId w:val="22"/>
        </w:numPr>
        <w:ind w:left="714" w:hanging="357"/>
        <w:jc w:val="both"/>
        <w:rPr>
          <w:rFonts w:ascii="Arial" w:hAnsi="Arial" w:cs="Arial"/>
          <w:sz w:val="22"/>
          <w:szCs w:val="22"/>
        </w:rPr>
      </w:pPr>
      <w:r w:rsidRPr="00EF619A">
        <w:rPr>
          <w:rFonts w:ascii="Arial" w:hAnsi="Arial" w:cs="Arial"/>
          <w:sz w:val="22"/>
          <w:szCs w:val="22"/>
        </w:rPr>
        <w:t>zgodnie z postanowieniami niniejszej umowy oraz obowiązującymi przepisami prawa i normami,</w:t>
      </w:r>
    </w:p>
    <w:p w14:paraId="78454B73" w14:textId="77777777" w:rsidR="000957D9" w:rsidRPr="00EF619A" w:rsidRDefault="000957D9" w:rsidP="000957D9">
      <w:pPr>
        <w:numPr>
          <w:ilvl w:val="0"/>
          <w:numId w:val="22"/>
        </w:numPr>
        <w:ind w:left="714" w:hanging="357"/>
        <w:jc w:val="both"/>
        <w:rPr>
          <w:rFonts w:ascii="Arial" w:hAnsi="Arial" w:cs="Arial"/>
          <w:sz w:val="22"/>
          <w:szCs w:val="22"/>
        </w:rPr>
      </w:pPr>
      <w:r w:rsidRPr="00EF619A">
        <w:rPr>
          <w:rFonts w:ascii="Arial" w:hAnsi="Arial" w:cs="Arial"/>
          <w:sz w:val="22"/>
          <w:szCs w:val="22"/>
        </w:rPr>
        <w:t>na podstawie wytycznych Zamawiającego oraz programu funkcjonalno-użytkowego i załączonych do niego opracowań, o których mowa w ust. 2 niniejszego paragrafu.</w:t>
      </w:r>
    </w:p>
    <w:p w14:paraId="156C7A88" w14:textId="77777777" w:rsidR="000957D9" w:rsidRPr="00EF619A" w:rsidRDefault="000957D9" w:rsidP="000957D9">
      <w:pPr>
        <w:numPr>
          <w:ilvl w:val="0"/>
          <w:numId w:val="21"/>
        </w:numPr>
        <w:ind w:left="357" w:hanging="357"/>
        <w:jc w:val="both"/>
        <w:rPr>
          <w:rFonts w:ascii="Arial" w:hAnsi="Arial" w:cs="Arial"/>
          <w:sz w:val="22"/>
          <w:szCs w:val="22"/>
        </w:rPr>
      </w:pPr>
      <w:r w:rsidRPr="00EF619A">
        <w:rPr>
          <w:rFonts w:ascii="Arial" w:hAnsi="Arial" w:cs="Arial"/>
          <w:sz w:val="22"/>
          <w:szCs w:val="22"/>
        </w:rPr>
        <w:t xml:space="preserve">Wykonawca oświadcza niniejszym, że prawa autorskie do wykonanego przezeń Projektu nie będą ograniczone oraz że wykonanie przezeń Projektu nie będzie naruszać jakichkolwiek praw osób trzecich, w tym w szczególności praw autorskich. </w:t>
      </w:r>
    </w:p>
    <w:p w14:paraId="7DA581B4" w14:textId="77777777" w:rsidR="000957D9" w:rsidRPr="00EF619A" w:rsidRDefault="000957D9" w:rsidP="000957D9">
      <w:pPr>
        <w:jc w:val="center"/>
        <w:rPr>
          <w:rFonts w:ascii="Arial" w:hAnsi="Arial" w:cs="Arial"/>
          <w:sz w:val="22"/>
          <w:szCs w:val="22"/>
        </w:rPr>
      </w:pPr>
    </w:p>
    <w:p w14:paraId="516DCF79"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2</w:t>
      </w:r>
    </w:p>
    <w:p w14:paraId="7CBD432C" w14:textId="77777777" w:rsidR="000957D9" w:rsidRPr="00EF619A" w:rsidRDefault="000957D9" w:rsidP="000957D9">
      <w:pPr>
        <w:jc w:val="center"/>
        <w:rPr>
          <w:rFonts w:ascii="Arial" w:hAnsi="Arial" w:cs="Arial"/>
          <w:sz w:val="22"/>
          <w:szCs w:val="22"/>
        </w:rPr>
      </w:pPr>
    </w:p>
    <w:p w14:paraId="03C6F69C" w14:textId="77777777" w:rsidR="000957D9" w:rsidRPr="00EF619A" w:rsidRDefault="000957D9" w:rsidP="000957D9">
      <w:pPr>
        <w:numPr>
          <w:ilvl w:val="0"/>
          <w:numId w:val="25"/>
        </w:numPr>
        <w:tabs>
          <w:tab w:val="clear" w:pos="720"/>
          <w:tab w:val="num" w:pos="374"/>
        </w:tabs>
        <w:ind w:left="374"/>
        <w:jc w:val="both"/>
        <w:rPr>
          <w:rFonts w:ascii="Arial" w:hAnsi="Arial" w:cs="Arial"/>
          <w:bCs/>
          <w:sz w:val="22"/>
          <w:szCs w:val="22"/>
        </w:rPr>
      </w:pPr>
      <w:r w:rsidRPr="00EF619A">
        <w:rPr>
          <w:rFonts w:ascii="Arial" w:hAnsi="Arial" w:cs="Arial"/>
          <w:bCs/>
          <w:sz w:val="22"/>
          <w:szCs w:val="22"/>
        </w:rPr>
        <w:t xml:space="preserve">Zakres dokumentacji projektowej wymienionej w </w:t>
      </w:r>
      <w:r w:rsidRPr="00EF619A">
        <w:rPr>
          <w:rFonts w:ascii="Arial" w:hAnsi="Arial" w:cs="Arial"/>
          <w:sz w:val="22"/>
          <w:szCs w:val="22"/>
        </w:rPr>
        <w:t>§ 1 pkt. 1 obejmować będzie:</w:t>
      </w:r>
    </w:p>
    <w:p w14:paraId="02EF6976" w14:textId="77777777" w:rsidR="000957D9" w:rsidRPr="00EF619A" w:rsidRDefault="000957D9" w:rsidP="000957D9">
      <w:pPr>
        <w:numPr>
          <w:ilvl w:val="1"/>
          <w:numId w:val="30"/>
        </w:numPr>
        <w:ind w:left="641" w:hanging="357"/>
        <w:jc w:val="both"/>
        <w:rPr>
          <w:rFonts w:ascii="Arial" w:hAnsi="Arial" w:cs="Arial"/>
          <w:color w:val="000000"/>
          <w:sz w:val="22"/>
          <w:szCs w:val="22"/>
        </w:rPr>
      </w:pPr>
      <w:r w:rsidRPr="00EF619A">
        <w:rPr>
          <w:rFonts w:ascii="Arial" w:eastAsia="Lucida Grande" w:hAnsi="Arial" w:cs="Arial"/>
          <w:color w:val="000000"/>
          <w:sz w:val="22"/>
          <w:szCs w:val="22"/>
        </w:rPr>
        <w:t xml:space="preserve">pełnobranżowe projekty budowlane dla zadania, o którym mowa w </w:t>
      </w:r>
      <w:r w:rsidRPr="00EF619A">
        <w:rPr>
          <w:rFonts w:ascii="Arial" w:hAnsi="Arial" w:cs="Arial"/>
          <w:sz w:val="22"/>
          <w:szCs w:val="22"/>
        </w:rPr>
        <w:t>§</w:t>
      </w:r>
      <w:r w:rsidRPr="00EF619A">
        <w:rPr>
          <w:rFonts w:ascii="Arial" w:eastAsia="Lucida Grande" w:hAnsi="Arial" w:cs="Arial"/>
          <w:color w:val="000000"/>
          <w:sz w:val="22"/>
          <w:szCs w:val="22"/>
        </w:rPr>
        <w:t xml:space="preserve"> 1, </w:t>
      </w:r>
    </w:p>
    <w:p w14:paraId="35AD7C7B" w14:textId="77777777" w:rsidR="000957D9" w:rsidRPr="00EF619A" w:rsidRDefault="000957D9" w:rsidP="000957D9">
      <w:pPr>
        <w:numPr>
          <w:ilvl w:val="1"/>
          <w:numId w:val="30"/>
        </w:numPr>
        <w:ind w:left="641" w:hanging="357"/>
        <w:jc w:val="both"/>
        <w:rPr>
          <w:rFonts w:ascii="Arial" w:hAnsi="Arial" w:cs="Arial"/>
          <w:color w:val="000000"/>
          <w:sz w:val="22"/>
          <w:szCs w:val="22"/>
        </w:rPr>
      </w:pPr>
      <w:r w:rsidRPr="00EF619A">
        <w:rPr>
          <w:rFonts w:ascii="Arial" w:eastAsia="Lucida Grande" w:hAnsi="Arial" w:cs="Arial"/>
          <w:sz w:val="22"/>
          <w:szCs w:val="22"/>
        </w:rPr>
        <w:t>informacje dotyczące bezpieczeństwa i ochrony zdrowia dla wszystkich elementów robót budowlanych;</w:t>
      </w:r>
    </w:p>
    <w:p w14:paraId="5B8D3F65" w14:textId="77777777" w:rsidR="000957D9" w:rsidRPr="00EF619A" w:rsidRDefault="000957D9" w:rsidP="000957D9">
      <w:pPr>
        <w:numPr>
          <w:ilvl w:val="1"/>
          <w:numId w:val="30"/>
        </w:numPr>
        <w:ind w:left="641" w:hanging="357"/>
        <w:jc w:val="both"/>
        <w:rPr>
          <w:rFonts w:ascii="Arial" w:hAnsi="Arial" w:cs="Arial"/>
          <w:color w:val="000000"/>
          <w:sz w:val="22"/>
          <w:szCs w:val="22"/>
        </w:rPr>
      </w:pPr>
      <w:r w:rsidRPr="00EF619A">
        <w:rPr>
          <w:rFonts w:ascii="Arial" w:eastAsia="Lucida Grande" w:hAnsi="Arial" w:cs="Arial"/>
          <w:sz w:val="22"/>
          <w:szCs w:val="22"/>
        </w:rPr>
        <w:t>dokumentację (wnioski) do właściwych organów, niezbędne do uzyskania</w:t>
      </w:r>
      <w:r w:rsidRPr="00EF619A">
        <w:rPr>
          <w:rFonts w:ascii="Arial" w:eastAsia="Lucida Grande" w:hAnsi="Arial" w:cs="Arial"/>
          <w:color w:val="000000"/>
          <w:sz w:val="22"/>
          <w:szCs w:val="22"/>
        </w:rPr>
        <w:t xml:space="preserve"> </w:t>
      </w:r>
      <w:r w:rsidRPr="00EF619A">
        <w:rPr>
          <w:rFonts w:ascii="Arial" w:eastAsia="Lucida Grande" w:hAnsi="Arial" w:cs="Arial"/>
          <w:sz w:val="22"/>
          <w:szCs w:val="22"/>
        </w:rPr>
        <w:t>decyzji administracyjnych (pozwolenia, uzgodnienia, i opinie wymagane odrębnymi przepisami, w tym w szczególności wniosek o pozwolenie na budowę);</w:t>
      </w:r>
    </w:p>
    <w:p w14:paraId="54C5E5D3" w14:textId="77777777" w:rsidR="000957D9" w:rsidRPr="00EF619A" w:rsidRDefault="000957D9" w:rsidP="000957D9">
      <w:pPr>
        <w:numPr>
          <w:ilvl w:val="1"/>
          <w:numId w:val="30"/>
        </w:numPr>
        <w:ind w:left="641" w:hanging="357"/>
        <w:jc w:val="both"/>
        <w:rPr>
          <w:rFonts w:ascii="Arial" w:hAnsi="Arial" w:cs="Arial"/>
          <w:color w:val="000000"/>
          <w:sz w:val="22"/>
          <w:szCs w:val="22"/>
        </w:rPr>
      </w:pPr>
      <w:r w:rsidRPr="00EF619A">
        <w:rPr>
          <w:rFonts w:ascii="Arial" w:eastAsia="Lucida Grande" w:hAnsi="Arial" w:cs="Arial"/>
          <w:color w:val="000000"/>
          <w:sz w:val="22"/>
          <w:szCs w:val="22"/>
        </w:rPr>
        <w:t xml:space="preserve">pełnobranżowe projekty wykonawcze dla zadania, o którym mowa w </w:t>
      </w:r>
      <w:r w:rsidRPr="00EF619A">
        <w:rPr>
          <w:rFonts w:ascii="Arial" w:hAnsi="Arial" w:cs="Arial"/>
          <w:sz w:val="22"/>
          <w:szCs w:val="22"/>
        </w:rPr>
        <w:t>§</w:t>
      </w:r>
      <w:r w:rsidRPr="00EF619A">
        <w:rPr>
          <w:rFonts w:ascii="Arial" w:eastAsia="Lucida Grande" w:hAnsi="Arial" w:cs="Arial"/>
          <w:color w:val="000000"/>
          <w:sz w:val="22"/>
          <w:szCs w:val="22"/>
        </w:rPr>
        <w:t xml:space="preserve"> 1;</w:t>
      </w:r>
    </w:p>
    <w:p w14:paraId="470EAB37" w14:textId="77777777" w:rsidR="000957D9" w:rsidRPr="00EF619A" w:rsidRDefault="000957D9" w:rsidP="000957D9">
      <w:pPr>
        <w:numPr>
          <w:ilvl w:val="1"/>
          <w:numId w:val="30"/>
        </w:numPr>
        <w:ind w:left="641" w:hanging="357"/>
        <w:jc w:val="both"/>
        <w:rPr>
          <w:rFonts w:ascii="Arial" w:hAnsi="Arial" w:cs="Arial"/>
          <w:color w:val="000000"/>
          <w:sz w:val="22"/>
          <w:szCs w:val="22"/>
        </w:rPr>
      </w:pPr>
      <w:r w:rsidRPr="00EF619A">
        <w:rPr>
          <w:rFonts w:ascii="Arial" w:hAnsi="Arial" w:cs="Arial"/>
          <w:color w:val="000000"/>
          <w:sz w:val="22"/>
          <w:szCs w:val="22"/>
        </w:rPr>
        <w:t>kosztorysy inwestorskie dla wszystkich rodzajów robót budowlanych;</w:t>
      </w:r>
    </w:p>
    <w:p w14:paraId="18CB3579" w14:textId="77777777" w:rsidR="000957D9" w:rsidRPr="00EF619A" w:rsidRDefault="000957D9" w:rsidP="000957D9">
      <w:pPr>
        <w:numPr>
          <w:ilvl w:val="1"/>
          <w:numId w:val="30"/>
        </w:numPr>
        <w:ind w:left="641" w:hanging="357"/>
        <w:jc w:val="both"/>
        <w:rPr>
          <w:rFonts w:ascii="Arial" w:hAnsi="Arial" w:cs="Arial"/>
          <w:color w:val="000000"/>
          <w:sz w:val="22"/>
          <w:szCs w:val="22"/>
        </w:rPr>
      </w:pPr>
      <w:r w:rsidRPr="00EF619A">
        <w:rPr>
          <w:rFonts w:ascii="Arial" w:hAnsi="Arial" w:cs="Arial"/>
          <w:color w:val="000000"/>
          <w:sz w:val="22"/>
          <w:szCs w:val="22"/>
        </w:rPr>
        <w:t xml:space="preserve">   przedmiary robót dla wszystkich elementów robót budowlanych</w:t>
      </w:r>
      <w:r w:rsidRPr="00EF619A">
        <w:rPr>
          <w:rFonts w:ascii="Arial" w:eastAsia="Lucida Grande" w:hAnsi="Arial" w:cs="Arial"/>
          <w:sz w:val="22"/>
          <w:szCs w:val="22"/>
        </w:rPr>
        <w:t>;</w:t>
      </w:r>
    </w:p>
    <w:p w14:paraId="46CF2A4A" w14:textId="77777777" w:rsidR="000957D9" w:rsidRPr="00EF619A" w:rsidRDefault="000957D9" w:rsidP="000957D9">
      <w:pPr>
        <w:numPr>
          <w:ilvl w:val="1"/>
          <w:numId w:val="30"/>
        </w:numPr>
        <w:ind w:left="641" w:hanging="357"/>
        <w:jc w:val="both"/>
        <w:rPr>
          <w:rFonts w:ascii="Arial" w:hAnsi="Arial" w:cs="Arial"/>
          <w:color w:val="000000"/>
          <w:sz w:val="22"/>
          <w:szCs w:val="22"/>
        </w:rPr>
      </w:pPr>
      <w:r w:rsidRPr="00EF619A">
        <w:rPr>
          <w:rFonts w:ascii="Arial" w:eastAsia="ヒラギノ角ゴ Pro W3" w:hAnsi="Arial" w:cs="Arial"/>
          <w:color w:val="000000"/>
          <w:sz w:val="22"/>
          <w:szCs w:val="22"/>
        </w:rPr>
        <w:t>specyfikacje techniczne wykonania i odbioru robót dla wszystkich rodzajów robót budowlanych;</w:t>
      </w:r>
    </w:p>
    <w:p w14:paraId="14962FBA" w14:textId="77777777" w:rsidR="000957D9" w:rsidRPr="00EF619A" w:rsidRDefault="000957D9" w:rsidP="000957D9">
      <w:pPr>
        <w:numPr>
          <w:ilvl w:val="1"/>
          <w:numId w:val="30"/>
        </w:numPr>
        <w:ind w:left="641" w:hanging="357"/>
        <w:jc w:val="both"/>
        <w:rPr>
          <w:rFonts w:ascii="Arial" w:hAnsi="Arial" w:cs="Arial"/>
          <w:color w:val="000000"/>
          <w:sz w:val="22"/>
          <w:szCs w:val="22"/>
        </w:rPr>
      </w:pPr>
      <w:r w:rsidRPr="00EF619A">
        <w:rPr>
          <w:rFonts w:ascii="Arial" w:eastAsia="Lucida Grande" w:hAnsi="Arial" w:cs="Arial"/>
          <w:sz w:val="22"/>
          <w:szCs w:val="22"/>
        </w:rPr>
        <w:lastRenderedPageBreak/>
        <w:t>inne niezbędne dokumenty do wykonania robót na podstawie projektów wykonawczych;</w:t>
      </w:r>
    </w:p>
    <w:p w14:paraId="60B1BA0D" w14:textId="77777777" w:rsidR="000957D9" w:rsidRPr="00EF619A" w:rsidRDefault="000957D9" w:rsidP="000957D9">
      <w:pPr>
        <w:ind w:left="1440"/>
        <w:jc w:val="both"/>
        <w:rPr>
          <w:rFonts w:ascii="Arial" w:hAnsi="Arial" w:cs="Arial"/>
          <w:color w:val="000000"/>
          <w:sz w:val="22"/>
          <w:szCs w:val="22"/>
        </w:rPr>
      </w:pPr>
    </w:p>
    <w:p w14:paraId="1D3B6981" w14:textId="77777777" w:rsidR="000957D9" w:rsidRPr="00EF619A" w:rsidRDefault="000957D9" w:rsidP="000957D9">
      <w:pPr>
        <w:numPr>
          <w:ilvl w:val="0"/>
          <w:numId w:val="25"/>
        </w:numPr>
        <w:tabs>
          <w:tab w:val="clear" w:pos="720"/>
          <w:tab w:val="num" w:pos="426"/>
        </w:tabs>
        <w:ind w:hanging="720"/>
        <w:jc w:val="both"/>
        <w:rPr>
          <w:rFonts w:ascii="Arial" w:hAnsi="Arial" w:cs="Arial"/>
          <w:b/>
          <w:color w:val="000000"/>
          <w:sz w:val="22"/>
          <w:szCs w:val="22"/>
        </w:rPr>
      </w:pPr>
      <w:r w:rsidRPr="00EF619A">
        <w:rPr>
          <w:rFonts w:ascii="Arial" w:eastAsia="Lucida Grande" w:hAnsi="Arial" w:cs="Arial"/>
          <w:color w:val="000000"/>
          <w:sz w:val="22"/>
          <w:szCs w:val="22"/>
        </w:rPr>
        <w:t>Wykonawca zobowiązuje się do przekazania Zamawiającemu w jego siedzibie dokumentacji w 6 egzemplarzach w określonych poniżej terminach:</w:t>
      </w:r>
    </w:p>
    <w:p w14:paraId="0B4B391B" w14:textId="77777777" w:rsidR="000957D9" w:rsidRPr="00EF619A" w:rsidRDefault="000957D9" w:rsidP="000957D9">
      <w:pPr>
        <w:ind w:left="1146"/>
        <w:jc w:val="both"/>
        <w:rPr>
          <w:rFonts w:ascii="Arial" w:eastAsia="Lucida Grande" w:hAnsi="Arial" w:cs="Arial"/>
          <w:sz w:val="22"/>
          <w:szCs w:val="22"/>
        </w:rPr>
      </w:pPr>
      <w:r w:rsidRPr="00EF619A">
        <w:rPr>
          <w:rFonts w:ascii="Arial" w:eastAsia="Lucida Grande" w:hAnsi="Arial" w:cs="Arial"/>
          <w:sz w:val="22"/>
          <w:szCs w:val="22"/>
        </w:rPr>
        <w:t xml:space="preserve">2.1 wykonanie przedmiotu umowy, o którym mowa w pkt 1.a. – 1.c.  (części dokumentacji pozwalająca na wystąpienie o pozwolenie na budowę) – nie później niż w terminie do ___ </w:t>
      </w:r>
      <w:r>
        <w:rPr>
          <w:rFonts w:ascii="Arial" w:eastAsia="Lucida Grande" w:hAnsi="Arial" w:cs="Arial"/>
          <w:sz w:val="22"/>
          <w:szCs w:val="22"/>
        </w:rPr>
        <w:t>dni</w:t>
      </w:r>
      <w:r w:rsidRPr="00EF619A">
        <w:rPr>
          <w:rFonts w:ascii="Arial" w:eastAsia="Lucida Grande" w:hAnsi="Arial" w:cs="Arial"/>
          <w:sz w:val="22"/>
          <w:szCs w:val="22"/>
        </w:rPr>
        <w:t xml:space="preserve"> od daty podpisania umowy;</w:t>
      </w:r>
    </w:p>
    <w:p w14:paraId="5FDA7FF9" w14:textId="77777777" w:rsidR="000957D9" w:rsidRPr="00EF619A" w:rsidRDefault="000957D9" w:rsidP="000957D9">
      <w:pPr>
        <w:ind w:left="1146"/>
        <w:jc w:val="both"/>
        <w:rPr>
          <w:rFonts w:ascii="Arial" w:hAnsi="Arial" w:cs="Arial"/>
          <w:b/>
          <w:color w:val="000000"/>
          <w:sz w:val="22"/>
          <w:szCs w:val="22"/>
        </w:rPr>
      </w:pPr>
      <w:r w:rsidRPr="00EF619A">
        <w:rPr>
          <w:rFonts w:ascii="Arial" w:eastAsia="Lucida Grande" w:hAnsi="Arial" w:cs="Arial"/>
          <w:sz w:val="22"/>
          <w:szCs w:val="22"/>
        </w:rPr>
        <w:t xml:space="preserve">2.2. wykonanie przedmiotu umowy, o którym mowa w pkt 1.d. – 1.h. – nie później niż w terminie do ___ </w:t>
      </w:r>
      <w:r>
        <w:rPr>
          <w:rFonts w:ascii="Arial" w:eastAsia="Lucida Grande" w:hAnsi="Arial" w:cs="Arial"/>
          <w:sz w:val="22"/>
          <w:szCs w:val="22"/>
        </w:rPr>
        <w:t>dni</w:t>
      </w:r>
      <w:r w:rsidRPr="00EF619A">
        <w:rPr>
          <w:rFonts w:ascii="Arial" w:eastAsia="Lucida Grande" w:hAnsi="Arial" w:cs="Arial"/>
          <w:sz w:val="22"/>
          <w:szCs w:val="22"/>
        </w:rPr>
        <w:t xml:space="preserve"> od daty podpisania umowy;</w:t>
      </w:r>
    </w:p>
    <w:p w14:paraId="5C6C5204" w14:textId="77777777" w:rsidR="000957D9" w:rsidRPr="00EF619A" w:rsidRDefault="000957D9" w:rsidP="000957D9">
      <w:pPr>
        <w:numPr>
          <w:ilvl w:val="0"/>
          <w:numId w:val="25"/>
        </w:numPr>
        <w:tabs>
          <w:tab w:val="clear" w:pos="720"/>
          <w:tab w:val="num" w:pos="374"/>
        </w:tabs>
        <w:ind w:left="374"/>
        <w:jc w:val="both"/>
        <w:rPr>
          <w:rFonts w:ascii="Arial" w:hAnsi="Arial" w:cs="Arial"/>
          <w:bCs/>
          <w:sz w:val="22"/>
          <w:szCs w:val="22"/>
        </w:rPr>
      </w:pPr>
      <w:r w:rsidRPr="00EF619A">
        <w:rPr>
          <w:rFonts w:ascii="Arial" w:eastAsia="Lucida Grande" w:hAnsi="Arial" w:cs="Arial"/>
          <w:sz w:val="22"/>
          <w:szCs w:val="22"/>
        </w:rPr>
        <w:t>Przy sporządzaniu poszczególnych dokumentów stanowiących przedmiot umowy Wykonawca będzie zobowiązany do uwzględnienia wniosków i zaleceń Zamawiającego oraz wprowadzania zmian wskazanych przez Zamawiającego oraz zmian wynikających z wymogów decyzji administracyjnych. Wykonawca będzie zobowiązany do wprowadzania zmian, o których mowa w ramach łącznego wynagrodzenia umownego.</w:t>
      </w:r>
    </w:p>
    <w:p w14:paraId="42934622" w14:textId="77777777" w:rsidR="000957D9" w:rsidRPr="00EF619A" w:rsidRDefault="000957D9" w:rsidP="000957D9">
      <w:pPr>
        <w:numPr>
          <w:ilvl w:val="0"/>
          <w:numId w:val="25"/>
        </w:numPr>
        <w:tabs>
          <w:tab w:val="clear" w:pos="720"/>
          <w:tab w:val="num" w:pos="374"/>
        </w:tabs>
        <w:ind w:left="374"/>
        <w:jc w:val="both"/>
        <w:rPr>
          <w:rFonts w:ascii="Arial" w:hAnsi="Arial" w:cs="Arial"/>
          <w:bCs/>
          <w:sz w:val="22"/>
          <w:szCs w:val="22"/>
        </w:rPr>
      </w:pPr>
      <w:r w:rsidRPr="00EF619A">
        <w:rPr>
          <w:rFonts w:ascii="Arial" w:hAnsi="Arial" w:cs="Arial"/>
          <w:bCs/>
          <w:sz w:val="22"/>
          <w:szCs w:val="22"/>
        </w:rPr>
        <w:t xml:space="preserve">Wydanie poszczególnych części Projektu Zamawiającemu przez </w:t>
      </w:r>
      <w:r w:rsidRPr="00EF619A">
        <w:rPr>
          <w:rFonts w:ascii="Arial" w:hAnsi="Arial" w:cs="Arial"/>
          <w:sz w:val="22"/>
          <w:szCs w:val="22"/>
        </w:rPr>
        <w:t>Wykonawcę</w:t>
      </w:r>
      <w:r w:rsidRPr="00EF619A">
        <w:rPr>
          <w:rFonts w:ascii="Arial" w:hAnsi="Arial" w:cs="Arial"/>
          <w:bCs/>
          <w:sz w:val="22"/>
          <w:szCs w:val="22"/>
        </w:rPr>
        <w:t xml:space="preserve"> następować będzie na podstawie protokołów zdawczo-odbiorczych podpisanych przez obie strony niniejszej umowy.</w:t>
      </w:r>
    </w:p>
    <w:p w14:paraId="26F668A9" w14:textId="77777777" w:rsidR="000957D9" w:rsidRPr="00EF619A" w:rsidRDefault="000957D9" w:rsidP="000957D9">
      <w:pPr>
        <w:numPr>
          <w:ilvl w:val="0"/>
          <w:numId w:val="25"/>
        </w:numPr>
        <w:tabs>
          <w:tab w:val="clear" w:pos="720"/>
          <w:tab w:val="num" w:pos="374"/>
        </w:tabs>
        <w:ind w:left="374"/>
        <w:jc w:val="both"/>
        <w:rPr>
          <w:rFonts w:ascii="Arial" w:hAnsi="Arial" w:cs="Arial"/>
          <w:bCs/>
          <w:sz w:val="22"/>
          <w:szCs w:val="22"/>
        </w:rPr>
      </w:pPr>
      <w:r w:rsidRPr="00EF619A">
        <w:rPr>
          <w:rFonts w:ascii="Arial" w:hAnsi="Arial" w:cs="Arial"/>
          <w:bCs/>
          <w:sz w:val="22"/>
          <w:szCs w:val="22"/>
        </w:rPr>
        <w:t>Strony zobowiązują się do podpisania protokołu zdawczo-odbiorczego po wykonaniu poszczególnych etapów projektu w terminie 7 dni od dnia poinformowania Zamawiającego przez Wykonawcę o ukończeniu danej części i przedłożenia jej Zamawiającemu.</w:t>
      </w:r>
    </w:p>
    <w:p w14:paraId="5619DADC" w14:textId="77777777" w:rsidR="000957D9" w:rsidRPr="00EF619A" w:rsidRDefault="000957D9" w:rsidP="000957D9">
      <w:pPr>
        <w:numPr>
          <w:ilvl w:val="0"/>
          <w:numId w:val="25"/>
        </w:numPr>
        <w:tabs>
          <w:tab w:val="clear" w:pos="720"/>
          <w:tab w:val="num" w:pos="374"/>
        </w:tabs>
        <w:ind w:left="374"/>
        <w:jc w:val="both"/>
        <w:rPr>
          <w:rFonts w:ascii="Arial" w:hAnsi="Arial" w:cs="Arial"/>
          <w:sz w:val="22"/>
          <w:szCs w:val="22"/>
        </w:rPr>
      </w:pPr>
      <w:r w:rsidRPr="00EF619A">
        <w:rPr>
          <w:rFonts w:ascii="Arial" w:hAnsi="Arial" w:cs="Arial"/>
          <w:bCs/>
          <w:sz w:val="22"/>
          <w:szCs w:val="22"/>
        </w:rPr>
        <w:t xml:space="preserve">W protokole zdawczo-odbiorczym strony winny zawrzeć ustalenia co do przyjęcia lub odmowy przyjęcia Projektu przez Zamawiającego lub też uzależnieniu przyjęcia przezeń Projektu od </w:t>
      </w:r>
      <w:r w:rsidRPr="00EF619A">
        <w:rPr>
          <w:rFonts w:ascii="Arial" w:hAnsi="Arial" w:cs="Arial"/>
          <w:sz w:val="22"/>
          <w:szCs w:val="22"/>
        </w:rPr>
        <w:t xml:space="preserve">dokonania przez Wykonawcę określonych przez Zamawiającego zmian w wyznaczonym przez Zamawiającego terminie, a także ustalenia co do wad Projektu oraz terminu i sposobu ich usunięcia przez Wykonawcę. Wykonawca zobowiązuje się do wprowadzenia koniecznych przeróbek i uzupełnień projektu oraz usunięcia ewentualnych wad Projektu według wskazówek Zamawiającego zawartych w protokole zdawczo-odbiorczym, o którym mowa w ust. 4 niniejszego paragrafu. </w:t>
      </w:r>
    </w:p>
    <w:p w14:paraId="38EDFDFE" w14:textId="77777777" w:rsidR="000957D9" w:rsidRPr="00EF619A" w:rsidRDefault="000957D9" w:rsidP="000957D9">
      <w:pPr>
        <w:numPr>
          <w:ilvl w:val="0"/>
          <w:numId w:val="25"/>
        </w:numPr>
        <w:tabs>
          <w:tab w:val="clear" w:pos="720"/>
          <w:tab w:val="num" w:pos="374"/>
        </w:tabs>
        <w:ind w:left="374"/>
        <w:jc w:val="both"/>
        <w:rPr>
          <w:rFonts w:ascii="Arial" w:hAnsi="Arial" w:cs="Arial"/>
          <w:bCs/>
          <w:sz w:val="22"/>
          <w:szCs w:val="22"/>
        </w:rPr>
      </w:pPr>
      <w:r w:rsidRPr="00EF619A">
        <w:rPr>
          <w:rFonts w:ascii="Arial" w:hAnsi="Arial" w:cs="Arial"/>
          <w:sz w:val="22"/>
          <w:szCs w:val="22"/>
        </w:rPr>
        <w:t xml:space="preserve">W razie niezawarcia przez Zamawiającego w protokole zdawczo-odbiorczym, o którym mowa w ust. 4 niniejszego paragrafu, uwag co do sposobu wykonania Projektu przez Wykonawcę lub uwag dotyczących wad Projektu, za dzień wydania danej części Projektu uznaje się dzień podpisania protokołu zdawczo-odbiorczego. Powyższe nie zwalnia Wykonawcy z odpowiedzialności za ewentualne wady projektu ujawnione w późniejszym terminie. </w:t>
      </w:r>
    </w:p>
    <w:p w14:paraId="1D35CB79" w14:textId="77777777" w:rsidR="000957D9" w:rsidRPr="00EF619A" w:rsidRDefault="000957D9" w:rsidP="000957D9">
      <w:pPr>
        <w:numPr>
          <w:ilvl w:val="0"/>
          <w:numId w:val="25"/>
        </w:numPr>
        <w:tabs>
          <w:tab w:val="clear" w:pos="720"/>
          <w:tab w:val="num" w:pos="374"/>
        </w:tabs>
        <w:ind w:left="374"/>
        <w:jc w:val="both"/>
        <w:rPr>
          <w:rFonts w:ascii="Arial" w:hAnsi="Arial" w:cs="Arial"/>
          <w:bCs/>
          <w:sz w:val="22"/>
          <w:szCs w:val="22"/>
        </w:rPr>
      </w:pPr>
      <w:r w:rsidRPr="00EF619A">
        <w:rPr>
          <w:rFonts w:ascii="Arial" w:hAnsi="Arial" w:cs="Arial"/>
          <w:sz w:val="22"/>
          <w:szCs w:val="22"/>
        </w:rPr>
        <w:t>Postanowienia ust. 4-6 niniejszego paragrafu stosuje się odpowiednio do wydania Projektu po jego poprawieniu przez Wykonawcę.</w:t>
      </w:r>
    </w:p>
    <w:p w14:paraId="33CB9E66" w14:textId="77777777" w:rsidR="000957D9" w:rsidRPr="00EF619A" w:rsidRDefault="000957D9" w:rsidP="000957D9">
      <w:pPr>
        <w:numPr>
          <w:ilvl w:val="0"/>
          <w:numId w:val="25"/>
        </w:numPr>
        <w:tabs>
          <w:tab w:val="clear" w:pos="720"/>
          <w:tab w:val="num" w:pos="374"/>
        </w:tabs>
        <w:ind w:left="374"/>
        <w:jc w:val="both"/>
        <w:rPr>
          <w:rFonts w:ascii="Arial" w:hAnsi="Arial" w:cs="Arial"/>
          <w:sz w:val="22"/>
          <w:szCs w:val="22"/>
        </w:rPr>
      </w:pPr>
      <w:r w:rsidRPr="00EF619A">
        <w:rPr>
          <w:rFonts w:ascii="Arial" w:hAnsi="Arial" w:cs="Arial"/>
          <w:sz w:val="22"/>
          <w:szCs w:val="22"/>
        </w:rPr>
        <w:t>Wykonawca</w:t>
      </w:r>
      <w:r w:rsidRPr="00EF619A">
        <w:rPr>
          <w:rFonts w:ascii="Arial" w:hAnsi="Arial" w:cs="Arial"/>
          <w:bCs/>
          <w:sz w:val="22"/>
          <w:szCs w:val="22"/>
        </w:rPr>
        <w:t xml:space="preserve"> zobowiązany jest do przekazywania poszczególnych części Projektu w formie dokumentacji papierowej oraz w wersji cyfrowej edytowalnej. </w:t>
      </w:r>
      <w:r w:rsidRPr="00EF619A">
        <w:rPr>
          <w:rFonts w:ascii="Arial" w:hAnsi="Arial" w:cs="Arial"/>
          <w:sz w:val="22"/>
          <w:szCs w:val="22"/>
        </w:rPr>
        <w:t>Wykonawca</w:t>
      </w:r>
      <w:r w:rsidRPr="00EF619A">
        <w:rPr>
          <w:rFonts w:ascii="Arial" w:hAnsi="Arial" w:cs="Arial"/>
          <w:bCs/>
          <w:sz w:val="22"/>
          <w:szCs w:val="22"/>
        </w:rPr>
        <w:t xml:space="preserve"> zobowiązany jest </w:t>
      </w:r>
      <w:r w:rsidRPr="00EF619A">
        <w:rPr>
          <w:rFonts w:ascii="Arial" w:hAnsi="Arial" w:cs="Arial"/>
          <w:sz w:val="22"/>
          <w:szCs w:val="22"/>
        </w:rPr>
        <w:t>załączyć do dokumentacji stanowiącej część Projektu wszystkie niezbędne uzgodnienia i pozwolenia oraz pisemne oświadczenie, iż przekazana dokumentacja jest kompletna z punktu widzenia celu, któremu ma służyć.</w:t>
      </w:r>
    </w:p>
    <w:p w14:paraId="258886CC" w14:textId="77777777" w:rsidR="000957D9" w:rsidRPr="00EF619A" w:rsidRDefault="000957D9" w:rsidP="000957D9">
      <w:pPr>
        <w:jc w:val="center"/>
        <w:rPr>
          <w:rFonts w:ascii="Arial" w:hAnsi="Arial" w:cs="Arial"/>
          <w:sz w:val="22"/>
          <w:szCs w:val="22"/>
        </w:rPr>
      </w:pPr>
    </w:p>
    <w:p w14:paraId="01A80E7D"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3</w:t>
      </w:r>
    </w:p>
    <w:p w14:paraId="274084BD" w14:textId="77777777" w:rsidR="000957D9" w:rsidRPr="00EF619A" w:rsidRDefault="000957D9" w:rsidP="000957D9">
      <w:pPr>
        <w:jc w:val="center"/>
        <w:rPr>
          <w:rFonts w:ascii="Arial" w:hAnsi="Arial" w:cs="Arial"/>
          <w:sz w:val="22"/>
          <w:szCs w:val="22"/>
        </w:rPr>
      </w:pPr>
    </w:p>
    <w:p w14:paraId="71310A65" w14:textId="77777777" w:rsidR="000957D9" w:rsidRPr="00EF619A" w:rsidRDefault="000957D9" w:rsidP="000957D9">
      <w:pPr>
        <w:numPr>
          <w:ilvl w:val="1"/>
          <w:numId w:val="26"/>
        </w:numPr>
        <w:tabs>
          <w:tab w:val="clear" w:pos="2496"/>
          <w:tab w:val="left" w:pos="374"/>
        </w:tabs>
        <w:ind w:left="374"/>
        <w:jc w:val="both"/>
        <w:rPr>
          <w:rFonts w:ascii="Arial" w:hAnsi="Arial" w:cs="Arial"/>
          <w:sz w:val="22"/>
          <w:szCs w:val="22"/>
        </w:rPr>
      </w:pPr>
      <w:r w:rsidRPr="00EF619A">
        <w:rPr>
          <w:rFonts w:ascii="Arial" w:hAnsi="Arial" w:cs="Arial"/>
          <w:sz w:val="22"/>
          <w:szCs w:val="22"/>
        </w:rPr>
        <w:t>Wykonawca przenosi na podstawie niniejszej umowy na Zamawiającego majątkowe prawa autorskie do Projektu. Przeniesienie majątkowych praw autorskich do poszczególnych części Projektu, odniesie skutek z dniem wydania Zamawiającemu danej części Projektu.</w:t>
      </w:r>
    </w:p>
    <w:p w14:paraId="0168B1D4" w14:textId="77777777" w:rsidR="000957D9" w:rsidRPr="00EF619A" w:rsidRDefault="000957D9" w:rsidP="000957D9">
      <w:pPr>
        <w:numPr>
          <w:ilvl w:val="1"/>
          <w:numId w:val="26"/>
        </w:numPr>
        <w:tabs>
          <w:tab w:val="clear" w:pos="2496"/>
          <w:tab w:val="left" w:pos="374"/>
        </w:tabs>
        <w:ind w:left="374" w:hanging="357"/>
        <w:jc w:val="both"/>
        <w:rPr>
          <w:rFonts w:ascii="Arial" w:hAnsi="Arial" w:cs="Arial"/>
          <w:sz w:val="22"/>
          <w:szCs w:val="22"/>
        </w:rPr>
      </w:pPr>
      <w:r w:rsidRPr="00EF619A">
        <w:rPr>
          <w:rFonts w:ascii="Arial" w:hAnsi="Arial" w:cs="Arial"/>
          <w:sz w:val="22"/>
          <w:szCs w:val="22"/>
        </w:rPr>
        <w:t>Przeniesienie majątkowych praw autorskich do Projektu, o którym mowa w ust. 1 niniejszego paragrafu obejmuje następujące pola eksploatacji:</w:t>
      </w:r>
    </w:p>
    <w:p w14:paraId="287AC7E4" w14:textId="77777777" w:rsidR="000957D9" w:rsidRPr="00EF619A" w:rsidRDefault="000957D9" w:rsidP="000957D9">
      <w:pPr>
        <w:numPr>
          <w:ilvl w:val="0"/>
          <w:numId w:val="27"/>
        </w:numPr>
        <w:ind w:hanging="357"/>
        <w:jc w:val="both"/>
        <w:rPr>
          <w:rFonts w:ascii="Arial" w:hAnsi="Arial" w:cs="Arial"/>
          <w:sz w:val="22"/>
          <w:szCs w:val="22"/>
        </w:rPr>
      </w:pPr>
      <w:r w:rsidRPr="00EF619A">
        <w:rPr>
          <w:rFonts w:ascii="Arial" w:hAnsi="Arial" w:cs="Arial"/>
          <w:sz w:val="22"/>
          <w:szCs w:val="22"/>
        </w:rPr>
        <w:t xml:space="preserve">utrwalanie i zwielokrotnianie Projektu w dowolnej formie w celu wykonania według projektu inwestycji </w:t>
      </w:r>
    </w:p>
    <w:p w14:paraId="09534050" w14:textId="77777777" w:rsidR="000957D9" w:rsidRPr="00EF619A" w:rsidRDefault="000957D9" w:rsidP="000957D9">
      <w:pPr>
        <w:numPr>
          <w:ilvl w:val="0"/>
          <w:numId w:val="27"/>
        </w:numPr>
        <w:ind w:hanging="357"/>
        <w:jc w:val="both"/>
        <w:rPr>
          <w:rFonts w:ascii="Arial" w:hAnsi="Arial" w:cs="Arial"/>
          <w:sz w:val="22"/>
          <w:szCs w:val="22"/>
        </w:rPr>
      </w:pPr>
      <w:r w:rsidRPr="00EF619A">
        <w:rPr>
          <w:rFonts w:ascii="Arial" w:hAnsi="Arial" w:cs="Arial"/>
          <w:sz w:val="22"/>
          <w:szCs w:val="22"/>
        </w:rPr>
        <w:lastRenderedPageBreak/>
        <w:t>wykorzystanie Projektu na potrzeby Zamawiającego.</w:t>
      </w:r>
    </w:p>
    <w:p w14:paraId="59D6EACE" w14:textId="77777777" w:rsidR="000957D9" w:rsidRPr="00EF619A" w:rsidRDefault="000957D9" w:rsidP="000957D9">
      <w:pPr>
        <w:jc w:val="center"/>
        <w:rPr>
          <w:rFonts w:ascii="Arial" w:hAnsi="Arial" w:cs="Arial"/>
          <w:sz w:val="22"/>
          <w:szCs w:val="22"/>
        </w:rPr>
      </w:pPr>
    </w:p>
    <w:p w14:paraId="24FAC9B3"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4</w:t>
      </w:r>
    </w:p>
    <w:p w14:paraId="4418A68D" w14:textId="77777777" w:rsidR="000957D9" w:rsidRPr="00EF619A" w:rsidRDefault="000957D9" w:rsidP="000957D9">
      <w:pPr>
        <w:jc w:val="center"/>
        <w:rPr>
          <w:rFonts w:ascii="Arial" w:hAnsi="Arial" w:cs="Arial"/>
          <w:sz w:val="22"/>
          <w:szCs w:val="22"/>
        </w:rPr>
      </w:pPr>
    </w:p>
    <w:p w14:paraId="00BA56DA" w14:textId="77777777" w:rsidR="000957D9" w:rsidRPr="00EF619A" w:rsidRDefault="000957D9" w:rsidP="000957D9">
      <w:pPr>
        <w:numPr>
          <w:ilvl w:val="0"/>
          <w:numId w:val="24"/>
        </w:numPr>
        <w:tabs>
          <w:tab w:val="clear" w:pos="720"/>
          <w:tab w:val="num" w:pos="374"/>
        </w:tabs>
        <w:ind w:left="374"/>
        <w:jc w:val="both"/>
        <w:rPr>
          <w:rFonts w:ascii="Arial" w:hAnsi="Arial" w:cs="Arial"/>
          <w:sz w:val="22"/>
          <w:szCs w:val="22"/>
        </w:rPr>
      </w:pPr>
      <w:r w:rsidRPr="00EF619A">
        <w:rPr>
          <w:rFonts w:ascii="Arial" w:hAnsi="Arial" w:cs="Arial"/>
          <w:sz w:val="22"/>
          <w:szCs w:val="22"/>
        </w:rPr>
        <w:t xml:space="preserve">Jeżeli wykonany przez Wykonawcę Projekt będzie miał wady fizyczne nieistotne, Zamawiający wyznaczy Projektantowi odpowiedni termin do ich usunięcia, a po jego bezskutecznym upływie będzie miał prawo stosownego obniżenia wynagrodzenia należnego Wykonawcy, chyba że wady będą wynikiem okoliczności, za które Wykonawca nie ponosi odpowiedzialności. </w:t>
      </w:r>
    </w:p>
    <w:p w14:paraId="07A2A4B1" w14:textId="77777777" w:rsidR="000957D9" w:rsidRPr="00EF619A" w:rsidRDefault="000957D9" w:rsidP="000957D9">
      <w:pPr>
        <w:numPr>
          <w:ilvl w:val="0"/>
          <w:numId w:val="24"/>
        </w:numPr>
        <w:tabs>
          <w:tab w:val="clear" w:pos="720"/>
          <w:tab w:val="num" w:pos="374"/>
        </w:tabs>
        <w:ind w:left="374"/>
        <w:jc w:val="both"/>
        <w:rPr>
          <w:rFonts w:ascii="Arial" w:hAnsi="Arial" w:cs="Arial"/>
          <w:sz w:val="22"/>
          <w:szCs w:val="22"/>
        </w:rPr>
      </w:pPr>
      <w:r w:rsidRPr="00EF619A">
        <w:rPr>
          <w:rFonts w:ascii="Arial" w:hAnsi="Arial" w:cs="Arial"/>
          <w:sz w:val="22"/>
          <w:szCs w:val="22"/>
        </w:rPr>
        <w:t>Jeżeli wykonany przez Wykonawcę Projekt będzie miał wady fizyczne istotne lub wady nie dadzą się usunąć Zamawiający będzie mógł od niniejszej umowy odstąpić.</w:t>
      </w:r>
    </w:p>
    <w:p w14:paraId="0594D653" w14:textId="77777777" w:rsidR="000957D9" w:rsidRPr="00EF619A" w:rsidRDefault="000957D9" w:rsidP="000957D9">
      <w:pPr>
        <w:numPr>
          <w:ilvl w:val="0"/>
          <w:numId w:val="24"/>
        </w:numPr>
        <w:tabs>
          <w:tab w:val="clear" w:pos="720"/>
          <w:tab w:val="num" w:pos="374"/>
        </w:tabs>
        <w:ind w:left="374"/>
        <w:jc w:val="both"/>
        <w:rPr>
          <w:rFonts w:ascii="Arial" w:hAnsi="Arial" w:cs="Arial"/>
          <w:sz w:val="22"/>
          <w:szCs w:val="22"/>
        </w:rPr>
      </w:pPr>
      <w:r w:rsidRPr="00EF619A">
        <w:rPr>
          <w:rFonts w:ascii="Arial" w:hAnsi="Arial" w:cs="Arial"/>
          <w:sz w:val="22"/>
          <w:szCs w:val="22"/>
        </w:rPr>
        <w:t xml:space="preserve">Jeżeli wykonany przez Wykonawcę Projekt będzie miał wady prawne, uniemożliwiające wykorzystanie go zgodnie z celem, któremu ma służyć, Zamawiający będzie mógł od niniejszej umowy odstąpić i żądać naprawienia poniesionej szkody. </w:t>
      </w:r>
    </w:p>
    <w:p w14:paraId="39EED9B9" w14:textId="77777777" w:rsidR="000957D9" w:rsidRPr="00EF619A" w:rsidRDefault="000957D9" w:rsidP="000957D9">
      <w:pPr>
        <w:numPr>
          <w:ilvl w:val="0"/>
          <w:numId w:val="24"/>
        </w:numPr>
        <w:tabs>
          <w:tab w:val="clear" w:pos="720"/>
          <w:tab w:val="num" w:pos="374"/>
        </w:tabs>
        <w:ind w:left="374"/>
        <w:jc w:val="both"/>
        <w:rPr>
          <w:rFonts w:ascii="Arial" w:hAnsi="Arial" w:cs="Arial"/>
          <w:sz w:val="22"/>
          <w:szCs w:val="22"/>
        </w:rPr>
      </w:pPr>
      <w:r w:rsidRPr="00EF619A">
        <w:rPr>
          <w:rFonts w:ascii="Arial" w:eastAsia="Lucida Grande" w:hAnsi="Arial" w:cs="Arial"/>
          <w:sz w:val="22"/>
          <w:szCs w:val="22"/>
        </w:rPr>
        <w:t>W przypadku odstąpienia od umowy przez którąkolwiek ze stron z przyczyn leżących po stronie Wykonawcy, Wykonawca będzie zobowiązany do zapłacenia Zamawiającemu kary umownej w wysokości 20% łącznego wynagrodzenia brutto</w:t>
      </w:r>
    </w:p>
    <w:p w14:paraId="1B236CCE" w14:textId="77777777" w:rsidR="000957D9" w:rsidRPr="00EF619A" w:rsidRDefault="000957D9" w:rsidP="000957D9">
      <w:pPr>
        <w:numPr>
          <w:ilvl w:val="0"/>
          <w:numId w:val="24"/>
        </w:numPr>
        <w:tabs>
          <w:tab w:val="clear" w:pos="720"/>
          <w:tab w:val="num" w:pos="374"/>
        </w:tabs>
        <w:ind w:left="374"/>
        <w:jc w:val="both"/>
        <w:rPr>
          <w:rFonts w:ascii="Arial" w:hAnsi="Arial" w:cs="Arial"/>
          <w:sz w:val="22"/>
          <w:szCs w:val="22"/>
        </w:rPr>
      </w:pPr>
      <w:r w:rsidRPr="00EF619A">
        <w:rPr>
          <w:rFonts w:ascii="Arial" w:hAnsi="Arial" w:cs="Arial"/>
          <w:sz w:val="22"/>
          <w:szCs w:val="22"/>
        </w:rPr>
        <w:t xml:space="preserve">Jeżeli Wykonawca nie wykona Projektu w terminie wskazanym w § 2 ust. 2 niniejszej umowy, z powodu okoliczności, za które Wykonawca ponosi odpowiedzialność, Zamawiający naliczy kary umowne w wysokości 0,25% łącznego wynagrodzenia brutto za każdy dzień zwłoki, lecz nie więcej niż </w:t>
      </w:r>
      <w:r w:rsidRPr="00EF619A">
        <w:rPr>
          <w:rFonts w:ascii="Arial" w:eastAsia="Lucida Grande" w:hAnsi="Arial" w:cs="Arial"/>
          <w:sz w:val="22"/>
          <w:szCs w:val="22"/>
        </w:rPr>
        <w:t>20% łącznego wynagrodzenia brutto.</w:t>
      </w:r>
    </w:p>
    <w:p w14:paraId="3911EDDB" w14:textId="77777777" w:rsidR="000957D9" w:rsidRPr="00EF619A" w:rsidRDefault="000957D9" w:rsidP="000957D9">
      <w:pPr>
        <w:numPr>
          <w:ilvl w:val="0"/>
          <w:numId w:val="24"/>
        </w:numPr>
        <w:tabs>
          <w:tab w:val="clear" w:pos="720"/>
          <w:tab w:val="num" w:pos="374"/>
        </w:tabs>
        <w:ind w:left="374"/>
        <w:jc w:val="both"/>
        <w:rPr>
          <w:rFonts w:ascii="Arial" w:hAnsi="Arial" w:cs="Arial"/>
          <w:sz w:val="22"/>
          <w:szCs w:val="22"/>
        </w:rPr>
      </w:pPr>
      <w:r w:rsidRPr="00EF619A">
        <w:rPr>
          <w:rFonts w:ascii="Arial" w:eastAsia="Lucida Grande" w:hAnsi="Arial" w:cs="Arial"/>
          <w:sz w:val="22"/>
          <w:szCs w:val="22"/>
        </w:rPr>
        <w:t>W przypadku, gdy kary umowne zapłacone przez Wykonawcę nie pokryją szkody</w:t>
      </w:r>
      <w:r w:rsidRPr="00EF619A">
        <w:rPr>
          <w:rFonts w:ascii="Arial" w:hAnsi="Arial" w:cs="Arial"/>
          <w:sz w:val="22"/>
          <w:szCs w:val="22"/>
        </w:rPr>
        <w:t xml:space="preserve"> </w:t>
      </w:r>
      <w:r w:rsidRPr="00EF619A">
        <w:rPr>
          <w:rFonts w:ascii="Arial" w:eastAsia="Lucida Grande" w:hAnsi="Arial" w:cs="Arial"/>
          <w:sz w:val="22"/>
          <w:szCs w:val="22"/>
        </w:rPr>
        <w:t xml:space="preserve">poniesionej przez Zamawiającego, Zamawiający będzie uprawniony do </w:t>
      </w:r>
      <w:r w:rsidRPr="00EF619A">
        <w:rPr>
          <w:rFonts w:ascii="Arial" w:eastAsia="Lucida Grande" w:hAnsi="Arial" w:cs="Arial"/>
          <w:color w:val="000000"/>
          <w:sz w:val="22"/>
          <w:szCs w:val="22"/>
        </w:rPr>
        <w:t>dochodzenia odszkodowania uzupełniającego do pełnej wysokości szkody na zasadach ogólnych.</w:t>
      </w:r>
    </w:p>
    <w:p w14:paraId="7FDECE49" w14:textId="77777777" w:rsidR="000957D9" w:rsidRPr="00EF619A" w:rsidRDefault="000957D9" w:rsidP="000957D9">
      <w:pPr>
        <w:numPr>
          <w:ilvl w:val="0"/>
          <w:numId w:val="24"/>
        </w:numPr>
        <w:tabs>
          <w:tab w:val="clear" w:pos="720"/>
          <w:tab w:val="num" w:pos="374"/>
        </w:tabs>
        <w:ind w:left="374"/>
        <w:jc w:val="both"/>
        <w:rPr>
          <w:rFonts w:ascii="Arial" w:hAnsi="Arial" w:cs="Arial"/>
          <w:sz w:val="22"/>
          <w:szCs w:val="22"/>
        </w:rPr>
      </w:pPr>
      <w:r w:rsidRPr="00EF619A">
        <w:rPr>
          <w:rFonts w:ascii="Arial" w:eastAsia="Lucida Grande" w:hAnsi="Arial" w:cs="Arial"/>
          <w:sz w:val="22"/>
          <w:szCs w:val="22"/>
        </w:rPr>
        <w:t xml:space="preserve">W przypadku nie wykonania umowy w terminie, to znaczy w przypadku opóźnienia w realizacji zakresu określonego w </w:t>
      </w:r>
      <w:r w:rsidRPr="00EF619A">
        <w:rPr>
          <w:rFonts w:ascii="Arial" w:hAnsi="Arial" w:cs="Arial"/>
          <w:sz w:val="22"/>
          <w:szCs w:val="22"/>
        </w:rPr>
        <w:t xml:space="preserve">§ 2 ust. 2.1 przekraczającego 4 tygodnie, lub </w:t>
      </w:r>
      <w:r w:rsidRPr="00EF619A">
        <w:rPr>
          <w:rFonts w:ascii="Arial" w:eastAsia="Lucida Grande" w:hAnsi="Arial" w:cs="Arial"/>
          <w:sz w:val="22"/>
          <w:szCs w:val="22"/>
        </w:rPr>
        <w:t xml:space="preserve">opóźnienia w realizacji zakresu określonego w </w:t>
      </w:r>
      <w:r w:rsidRPr="00EF619A">
        <w:rPr>
          <w:rFonts w:ascii="Arial" w:hAnsi="Arial" w:cs="Arial"/>
          <w:sz w:val="22"/>
          <w:szCs w:val="22"/>
        </w:rPr>
        <w:t>§ 2 ust. 2.2 przekraczającego 6 tygodni,</w:t>
      </w:r>
      <w:r w:rsidRPr="00EF619A">
        <w:rPr>
          <w:rFonts w:ascii="Arial" w:eastAsia="Lucida Grande" w:hAnsi="Arial" w:cs="Arial"/>
          <w:sz w:val="22"/>
          <w:szCs w:val="22"/>
        </w:rPr>
        <w:t xml:space="preserve"> Zamawiający będzie mieć prawo do odstąpienia od umowy i ewentualnie zlecenia wykonania dokumentacji projektowej lub dokończenia dokumentacji projektowej innej osobie. W takim przypadku prawa, o których mowa w </w:t>
      </w:r>
      <w:r w:rsidRPr="00EF619A">
        <w:rPr>
          <w:rFonts w:ascii="Arial" w:hAnsi="Arial" w:cs="Arial"/>
          <w:sz w:val="22"/>
          <w:szCs w:val="22"/>
        </w:rPr>
        <w:t xml:space="preserve">§ 3 </w:t>
      </w:r>
      <w:r w:rsidRPr="00EF619A">
        <w:rPr>
          <w:rFonts w:ascii="Arial" w:eastAsia="Lucida Grande" w:hAnsi="Arial" w:cs="Arial"/>
          <w:sz w:val="22"/>
          <w:szCs w:val="22"/>
        </w:rPr>
        <w:t>przechodzą na Zamawiającego z dniem odstąpienia od umowy.</w:t>
      </w:r>
    </w:p>
    <w:p w14:paraId="219CBDA8" w14:textId="77777777" w:rsidR="000957D9" w:rsidRPr="00EF619A" w:rsidRDefault="000957D9" w:rsidP="000957D9">
      <w:pPr>
        <w:numPr>
          <w:ilvl w:val="0"/>
          <w:numId w:val="24"/>
        </w:numPr>
        <w:tabs>
          <w:tab w:val="clear" w:pos="720"/>
          <w:tab w:val="num" w:pos="374"/>
        </w:tabs>
        <w:ind w:left="374"/>
        <w:jc w:val="both"/>
        <w:rPr>
          <w:rFonts w:ascii="Arial" w:hAnsi="Arial" w:cs="Arial"/>
          <w:sz w:val="22"/>
          <w:szCs w:val="22"/>
        </w:rPr>
      </w:pPr>
      <w:r w:rsidRPr="00EF619A">
        <w:rPr>
          <w:rFonts w:ascii="Arial" w:eastAsia="Lucida Grande" w:hAnsi="Arial" w:cs="Arial"/>
          <w:sz w:val="22"/>
          <w:szCs w:val="22"/>
        </w:rPr>
        <w:t xml:space="preserve">Wykonawca odpowiada wobec Zamawiającego za wady fizyczne i prawne przedmiotu umowy lub jego części zmniejszające jego wartość lub użyteczność ze względu na cel oznaczony w Umowie albo wynikający z okoliczności lub przeznaczenia, a w szczególności odpowiada za rozwiązania zawarte w dokumentach, o których mowa w pkt 1.2 niezgodne z parametrami ustalonymi w normach i przepisach techniczno-budowlanych, a także ustalonymi w Umowie, zawartymi w opracowaniach wymienionych w </w:t>
      </w:r>
      <w:r w:rsidRPr="00EF619A">
        <w:rPr>
          <w:rFonts w:ascii="Arial" w:hAnsi="Arial" w:cs="Arial"/>
          <w:sz w:val="22"/>
          <w:szCs w:val="22"/>
        </w:rPr>
        <w:t>§ 1 ust. 2 niniejszej umowy.</w:t>
      </w:r>
    </w:p>
    <w:p w14:paraId="3D739076" w14:textId="77777777" w:rsidR="000957D9" w:rsidRPr="00EF619A" w:rsidRDefault="000957D9" w:rsidP="000957D9">
      <w:pPr>
        <w:jc w:val="both"/>
        <w:rPr>
          <w:rFonts w:ascii="Arial" w:hAnsi="Arial" w:cs="Arial"/>
          <w:sz w:val="22"/>
          <w:szCs w:val="22"/>
        </w:rPr>
      </w:pPr>
    </w:p>
    <w:p w14:paraId="1579CF7E"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5</w:t>
      </w:r>
    </w:p>
    <w:p w14:paraId="7D19D954" w14:textId="77777777" w:rsidR="000957D9" w:rsidRPr="00EF619A" w:rsidRDefault="000957D9" w:rsidP="000957D9">
      <w:pPr>
        <w:jc w:val="both"/>
        <w:rPr>
          <w:rFonts w:ascii="Arial" w:hAnsi="Arial" w:cs="Arial"/>
          <w:sz w:val="22"/>
          <w:szCs w:val="22"/>
        </w:rPr>
      </w:pPr>
    </w:p>
    <w:p w14:paraId="63B3736F" w14:textId="77777777" w:rsidR="000957D9" w:rsidRPr="00EF619A" w:rsidRDefault="000957D9" w:rsidP="000957D9">
      <w:pPr>
        <w:numPr>
          <w:ilvl w:val="0"/>
          <w:numId w:val="28"/>
        </w:numPr>
        <w:tabs>
          <w:tab w:val="clear" w:pos="720"/>
          <w:tab w:val="num" w:pos="374"/>
        </w:tabs>
        <w:ind w:left="374"/>
        <w:jc w:val="both"/>
        <w:rPr>
          <w:rFonts w:ascii="Arial" w:hAnsi="Arial" w:cs="Arial"/>
          <w:sz w:val="22"/>
          <w:szCs w:val="22"/>
        </w:rPr>
      </w:pPr>
      <w:r w:rsidRPr="00EF619A">
        <w:rPr>
          <w:rFonts w:ascii="Arial" w:hAnsi="Arial" w:cs="Arial"/>
          <w:sz w:val="22"/>
          <w:szCs w:val="22"/>
        </w:rPr>
        <w:t xml:space="preserve">Z tytułu wykonania Projektów oraz przeniesienia autorskich praw majątkowych, o których mowa w umowie, Zamawiający zobowiązany jest do zapłaty łącznego wynagrodzenia w kwocie…………………………….. </w:t>
      </w:r>
    </w:p>
    <w:p w14:paraId="76605658" w14:textId="77777777" w:rsidR="000957D9" w:rsidRPr="00EF619A" w:rsidRDefault="000957D9" w:rsidP="000957D9">
      <w:pPr>
        <w:numPr>
          <w:ilvl w:val="0"/>
          <w:numId w:val="28"/>
        </w:numPr>
        <w:tabs>
          <w:tab w:val="clear" w:pos="720"/>
          <w:tab w:val="num" w:pos="374"/>
        </w:tabs>
        <w:ind w:left="374"/>
        <w:jc w:val="both"/>
        <w:rPr>
          <w:rFonts w:ascii="Arial" w:hAnsi="Arial" w:cs="Arial"/>
          <w:sz w:val="22"/>
          <w:szCs w:val="22"/>
        </w:rPr>
      </w:pPr>
      <w:r w:rsidRPr="00EF619A">
        <w:rPr>
          <w:rFonts w:ascii="Arial" w:hAnsi="Arial" w:cs="Arial"/>
          <w:sz w:val="22"/>
          <w:szCs w:val="22"/>
        </w:rPr>
        <w:t>Wynagrodzenie płatne jest w częściach :</w:t>
      </w:r>
    </w:p>
    <w:p w14:paraId="68DD52D2" w14:textId="77777777" w:rsidR="000957D9" w:rsidRPr="00EF619A" w:rsidRDefault="000957D9" w:rsidP="000957D9">
      <w:pPr>
        <w:pStyle w:val="Bez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Arial" w:eastAsia="Lucida Grande" w:hAnsi="Arial" w:cs="Arial"/>
          <w:sz w:val="22"/>
          <w:szCs w:val="22"/>
        </w:rPr>
      </w:pPr>
      <w:r w:rsidRPr="00EF619A">
        <w:rPr>
          <w:rFonts w:ascii="Arial" w:eastAsia="Lucida Grande" w:hAnsi="Arial" w:cs="Arial"/>
          <w:sz w:val="22"/>
          <w:szCs w:val="22"/>
        </w:rPr>
        <w:t>40% - …………………………………………………….zł, po dostarczeniu kompletnego proje</w:t>
      </w:r>
      <w:r>
        <w:rPr>
          <w:rFonts w:ascii="Arial" w:eastAsia="Lucida Grande" w:hAnsi="Arial" w:cs="Arial"/>
          <w:sz w:val="22"/>
          <w:szCs w:val="22"/>
        </w:rPr>
        <w:t xml:space="preserve">ktu budowlanego, pozwalającego </w:t>
      </w:r>
      <w:r w:rsidRPr="00EF619A">
        <w:rPr>
          <w:rFonts w:ascii="Arial" w:eastAsia="Lucida Grande" w:hAnsi="Arial" w:cs="Arial"/>
          <w:sz w:val="22"/>
          <w:szCs w:val="22"/>
        </w:rPr>
        <w:t>wystąpić o pozwolenie na budowę</w:t>
      </w:r>
    </w:p>
    <w:p w14:paraId="0DBF2F03" w14:textId="77777777" w:rsidR="000957D9" w:rsidRPr="00EF619A" w:rsidRDefault="000957D9" w:rsidP="000957D9">
      <w:pPr>
        <w:pStyle w:val="Bez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Arial" w:eastAsia="Lucida Grande" w:hAnsi="Arial" w:cs="Arial"/>
          <w:sz w:val="22"/>
          <w:szCs w:val="22"/>
        </w:rPr>
      </w:pPr>
      <w:r w:rsidRPr="00EF619A">
        <w:rPr>
          <w:rFonts w:ascii="Arial" w:eastAsia="Lucida Grande" w:hAnsi="Arial" w:cs="Arial"/>
          <w:sz w:val="22"/>
          <w:szCs w:val="22"/>
        </w:rPr>
        <w:t>– 40% - ……………………………….zł, po dostarczeniu kompletnego projektu wykonawczego</w:t>
      </w:r>
    </w:p>
    <w:p w14:paraId="7A7B4F11" w14:textId="77777777" w:rsidR="000957D9" w:rsidRPr="00EF619A" w:rsidRDefault="000957D9" w:rsidP="000957D9">
      <w:pPr>
        <w:pStyle w:val="Bezformatowani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Arial" w:eastAsia="Lucida Grande" w:hAnsi="Arial" w:cs="Arial"/>
          <w:sz w:val="22"/>
          <w:szCs w:val="22"/>
        </w:rPr>
      </w:pPr>
      <w:r w:rsidRPr="00EF619A">
        <w:rPr>
          <w:rFonts w:ascii="Arial" w:eastAsia="Lucida Grande" w:hAnsi="Arial" w:cs="Arial"/>
          <w:sz w:val="22"/>
          <w:szCs w:val="22"/>
        </w:rPr>
        <w:t xml:space="preserve">– 20% - ……………………………….zł, po rozstrzygnięciu przetargu na wykonanie robót budowlanych i rozpoczęciu realizacji robót objętych projektem, </w:t>
      </w:r>
      <w:r w:rsidRPr="00EF619A">
        <w:rPr>
          <w:rFonts w:ascii="Arial" w:eastAsia="Lucida Grande" w:hAnsi="Arial" w:cs="Arial"/>
          <w:color w:val="auto"/>
          <w:sz w:val="22"/>
          <w:szCs w:val="22"/>
        </w:rPr>
        <w:t xml:space="preserve">to jest w ciągu 30 dni od </w:t>
      </w:r>
      <w:r w:rsidRPr="00EF619A">
        <w:rPr>
          <w:rFonts w:ascii="Arial" w:eastAsia="Lucida Grande" w:hAnsi="Arial" w:cs="Arial"/>
          <w:color w:val="auto"/>
          <w:sz w:val="22"/>
          <w:szCs w:val="22"/>
        </w:rPr>
        <w:lastRenderedPageBreak/>
        <w:t>przekazania placu budowy dla I etapu robót, lecz nie później niż 6 miesięcy po dostarczeniu kompletnego projektu wykonawczego wraz z pozwoleniem na budowę</w:t>
      </w:r>
      <w:r w:rsidRPr="00EF619A">
        <w:rPr>
          <w:rFonts w:ascii="Arial" w:eastAsia="Lucida Grande" w:hAnsi="Arial" w:cs="Arial"/>
          <w:sz w:val="22"/>
          <w:szCs w:val="22"/>
        </w:rPr>
        <w:t>.</w:t>
      </w:r>
    </w:p>
    <w:p w14:paraId="67953C3B" w14:textId="77777777" w:rsidR="000957D9" w:rsidRPr="00EF619A" w:rsidRDefault="000957D9" w:rsidP="000957D9">
      <w:pPr>
        <w:numPr>
          <w:ilvl w:val="0"/>
          <w:numId w:val="28"/>
        </w:numPr>
        <w:tabs>
          <w:tab w:val="clear" w:pos="720"/>
          <w:tab w:val="num" w:pos="374"/>
        </w:tabs>
        <w:ind w:left="374"/>
        <w:jc w:val="both"/>
        <w:rPr>
          <w:rFonts w:ascii="Arial" w:hAnsi="Arial" w:cs="Arial"/>
          <w:sz w:val="22"/>
          <w:szCs w:val="22"/>
        </w:rPr>
      </w:pPr>
      <w:r w:rsidRPr="00EF619A">
        <w:rPr>
          <w:rFonts w:ascii="Arial" w:hAnsi="Arial" w:cs="Arial"/>
          <w:sz w:val="22"/>
          <w:szCs w:val="22"/>
        </w:rPr>
        <w:t>Wynagrodzenie, o którym mowa w ust. 1 niniejszego paragrafu płatne będzie na podstawie prawidłowo wystawionej przez Wykonawcę faktury VAT, przelewem na rachunek bankowy wskazany na fakturze VAT, w terminie 30 dni od dnia doręczenia przedmiotowej faktury Zamawiającemu.</w:t>
      </w:r>
    </w:p>
    <w:p w14:paraId="6334836A" w14:textId="77777777" w:rsidR="000957D9" w:rsidRPr="00EF619A" w:rsidRDefault="000957D9" w:rsidP="000957D9">
      <w:pPr>
        <w:numPr>
          <w:ilvl w:val="0"/>
          <w:numId w:val="28"/>
        </w:numPr>
        <w:tabs>
          <w:tab w:val="clear" w:pos="720"/>
          <w:tab w:val="num" w:pos="374"/>
        </w:tabs>
        <w:ind w:left="374"/>
        <w:jc w:val="both"/>
        <w:rPr>
          <w:rFonts w:ascii="Arial" w:hAnsi="Arial" w:cs="Arial"/>
          <w:color w:val="000000"/>
          <w:sz w:val="22"/>
          <w:szCs w:val="22"/>
        </w:rPr>
      </w:pPr>
      <w:r w:rsidRPr="00EF619A">
        <w:rPr>
          <w:rFonts w:ascii="Arial" w:hAnsi="Arial" w:cs="Arial"/>
          <w:color w:val="000000"/>
          <w:sz w:val="22"/>
          <w:szCs w:val="22"/>
        </w:rPr>
        <w:t>Projektant nie może bez uprzedniego uzyskania pisemnej zgody Zamawiającego przenieść wierzytelności przysługujących mu wobec Zamawiającego, a wynikających z niniejszej umowy na rzecz jakiegokolwiek podmiotu trzeciego.</w:t>
      </w:r>
    </w:p>
    <w:p w14:paraId="70A26D7F" w14:textId="77777777" w:rsidR="000957D9" w:rsidRPr="00EF619A" w:rsidRDefault="000957D9" w:rsidP="000957D9">
      <w:pPr>
        <w:ind w:left="374"/>
        <w:jc w:val="both"/>
        <w:rPr>
          <w:rFonts w:ascii="Arial" w:hAnsi="Arial" w:cs="Arial"/>
          <w:color w:val="000000"/>
          <w:sz w:val="22"/>
          <w:szCs w:val="22"/>
        </w:rPr>
      </w:pPr>
    </w:p>
    <w:p w14:paraId="224F81DF"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6</w:t>
      </w:r>
    </w:p>
    <w:p w14:paraId="5F360EAB" w14:textId="77777777" w:rsidR="000957D9" w:rsidRPr="00EF619A" w:rsidRDefault="000957D9" w:rsidP="000957D9">
      <w:pPr>
        <w:rPr>
          <w:rFonts w:ascii="Arial" w:hAnsi="Arial" w:cs="Arial"/>
          <w:sz w:val="22"/>
          <w:szCs w:val="22"/>
        </w:rPr>
      </w:pPr>
    </w:p>
    <w:p w14:paraId="37DD9AFA" w14:textId="77777777" w:rsidR="000957D9" w:rsidRPr="00EF619A" w:rsidRDefault="000957D9" w:rsidP="000957D9">
      <w:pPr>
        <w:rPr>
          <w:rFonts w:ascii="Arial" w:hAnsi="Arial" w:cs="Arial"/>
          <w:sz w:val="22"/>
          <w:szCs w:val="22"/>
        </w:rPr>
      </w:pPr>
      <w:r w:rsidRPr="00EF619A">
        <w:rPr>
          <w:rFonts w:ascii="Arial" w:hAnsi="Arial" w:cs="Arial"/>
          <w:sz w:val="22"/>
          <w:szCs w:val="22"/>
        </w:rPr>
        <w:t>Szczegółowy zakres i forma dokumentacji projektowej:</w:t>
      </w:r>
    </w:p>
    <w:p w14:paraId="4B8F2F07" w14:textId="77777777" w:rsidR="000957D9" w:rsidRPr="00EF619A" w:rsidRDefault="000957D9" w:rsidP="000957D9">
      <w:pPr>
        <w:numPr>
          <w:ilvl w:val="2"/>
          <w:numId w:val="30"/>
        </w:numPr>
        <w:ind w:left="357" w:hanging="357"/>
        <w:rPr>
          <w:rFonts w:ascii="Arial" w:hAnsi="Arial" w:cs="Arial"/>
          <w:sz w:val="22"/>
          <w:szCs w:val="22"/>
        </w:rPr>
      </w:pPr>
      <w:r w:rsidRPr="00EF619A">
        <w:rPr>
          <w:rFonts w:ascii="Arial" w:hAnsi="Arial" w:cs="Arial"/>
          <w:sz w:val="22"/>
          <w:szCs w:val="22"/>
        </w:rPr>
        <w:t>Projekt budowlany powinien zawierać:</w:t>
      </w:r>
    </w:p>
    <w:p w14:paraId="4F0C00F3" w14:textId="77777777" w:rsidR="000957D9" w:rsidRPr="00EF619A" w:rsidRDefault="000957D9" w:rsidP="000957D9">
      <w:pPr>
        <w:numPr>
          <w:ilvl w:val="0"/>
          <w:numId w:val="31"/>
        </w:numPr>
        <w:rPr>
          <w:rFonts w:ascii="Arial" w:hAnsi="Arial" w:cs="Arial"/>
          <w:sz w:val="22"/>
          <w:szCs w:val="22"/>
        </w:rPr>
      </w:pPr>
      <w:r w:rsidRPr="00EF619A">
        <w:rPr>
          <w:rFonts w:ascii="Arial" w:hAnsi="Arial" w:cs="Arial"/>
          <w:sz w:val="22"/>
          <w:szCs w:val="22"/>
        </w:rPr>
        <w:t xml:space="preserve">projekt architektoniczny, </w:t>
      </w:r>
    </w:p>
    <w:p w14:paraId="1A8D4937" w14:textId="77777777" w:rsidR="000957D9" w:rsidRPr="00EF619A" w:rsidRDefault="000957D9" w:rsidP="000957D9">
      <w:pPr>
        <w:numPr>
          <w:ilvl w:val="0"/>
          <w:numId w:val="31"/>
        </w:numPr>
        <w:rPr>
          <w:rFonts w:ascii="Arial" w:hAnsi="Arial" w:cs="Arial"/>
          <w:sz w:val="22"/>
          <w:szCs w:val="22"/>
        </w:rPr>
      </w:pPr>
      <w:r w:rsidRPr="00EF619A">
        <w:rPr>
          <w:rFonts w:ascii="Arial" w:hAnsi="Arial" w:cs="Arial"/>
          <w:sz w:val="22"/>
          <w:szCs w:val="22"/>
        </w:rPr>
        <w:t>projekt konstrukcyjny,</w:t>
      </w:r>
    </w:p>
    <w:p w14:paraId="393E7BC7" w14:textId="77777777" w:rsidR="000957D9" w:rsidRPr="00EF619A" w:rsidRDefault="000957D9" w:rsidP="000957D9">
      <w:pPr>
        <w:numPr>
          <w:ilvl w:val="0"/>
          <w:numId w:val="31"/>
        </w:numPr>
        <w:rPr>
          <w:rFonts w:ascii="Arial" w:hAnsi="Arial" w:cs="Arial"/>
          <w:sz w:val="22"/>
          <w:szCs w:val="22"/>
        </w:rPr>
      </w:pPr>
      <w:r w:rsidRPr="00EF619A">
        <w:rPr>
          <w:rFonts w:ascii="Arial" w:hAnsi="Arial" w:cs="Arial"/>
          <w:sz w:val="22"/>
          <w:szCs w:val="22"/>
        </w:rPr>
        <w:t>projekt instalacji sanitarnych,</w:t>
      </w:r>
    </w:p>
    <w:p w14:paraId="2D1F4EFF" w14:textId="77777777" w:rsidR="000957D9" w:rsidRPr="00EF619A" w:rsidRDefault="000957D9" w:rsidP="000957D9">
      <w:pPr>
        <w:numPr>
          <w:ilvl w:val="0"/>
          <w:numId w:val="31"/>
        </w:numPr>
        <w:rPr>
          <w:rFonts w:ascii="Arial" w:hAnsi="Arial" w:cs="Arial"/>
          <w:sz w:val="22"/>
          <w:szCs w:val="22"/>
        </w:rPr>
      </w:pPr>
      <w:r w:rsidRPr="00EF619A">
        <w:rPr>
          <w:rFonts w:ascii="Arial" w:hAnsi="Arial" w:cs="Arial"/>
          <w:sz w:val="22"/>
          <w:szCs w:val="22"/>
        </w:rPr>
        <w:t>projekt instalacji elektrycznych,</w:t>
      </w:r>
    </w:p>
    <w:p w14:paraId="25264DFA" w14:textId="77777777" w:rsidR="000957D9" w:rsidRPr="00EF619A" w:rsidRDefault="000957D9" w:rsidP="000957D9">
      <w:pPr>
        <w:numPr>
          <w:ilvl w:val="0"/>
          <w:numId w:val="31"/>
        </w:numPr>
        <w:rPr>
          <w:rFonts w:ascii="Arial" w:hAnsi="Arial" w:cs="Arial"/>
          <w:sz w:val="22"/>
          <w:szCs w:val="22"/>
        </w:rPr>
      </w:pPr>
      <w:r w:rsidRPr="00EF619A">
        <w:rPr>
          <w:rFonts w:ascii="Arial" w:hAnsi="Arial" w:cs="Arial"/>
          <w:sz w:val="22"/>
          <w:szCs w:val="22"/>
        </w:rPr>
        <w:t xml:space="preserve">projekt instalacji niskoprądowych </w:t>
      </w:r>
    </w:p>
    <w:p w14:paraId="498A3248" w14:textId="77777777" w:rsidR="000957D9" w:rsidRPr="00EF619A" w:rsidRDefault="000957D9" w:rsidP="000957D9">
      <w:pPr>
        <w:rPr>
          <w:rFonts w:ascii="Arial" w:hAnsi="Arial" w:cs="Arial"/>
          <w:sz w:val="22"/>
          <w:szCs w:val="22"/>
        </w:rPr>
      </w:pPr>
      <w:r w:rsidRPr="00EF619A">
        <w:rPr>
          <w:rFonts w:ascii="Arial" w:hAnsi="Arial" w:cs="Arial"/>
          <w:sz w:val="22"/>
          <w:szCs w:val="22"/>
        </w:rPr>
        <w:t>wraz ze wszystkimi uzgodnieniami i opracowaniami uzupełniającymi, wymaganymi przepisami szczegółowymi, takimi, jak:</w:t>
      </w:r>
    </w:p>
    <w:p w14:paraId="55B7D26A" w14:textId="77777777" w:rsidR="000957D9" w:rsidRPr="00EF619A" w:rsidRDefault="000957D9" w:rsidP="000957D9">
      <w:pPr>
        <w:numPr>
          <w:ilvl w:val="0"/>
          <w:numId w:val="32"/>
        </w:numPr>
        <w:rPr>
          <w:rFonts w:ascii="Arial" w:hAnsi="Arial" w:cs="Arial"/>
          <w:sz w:val="22"/>
          <w:szCs w:val="22"/>
        </w:rPr>
      </w:pPr>
      <w:r w:rsidRPr="00EF619A">
        <w:rPr>
          <w:rFonts w:ascii="Arial" w:hAnsi="Arial" w:cs="Arial"/>
          <w:sz w:val="22"/>
          <w:szCs w:val="22"/>
        </w:rPr>
        <w:t>uzgodnienia rzeczoznawców ds.: zabezpieczeń pożarowych, higieniczno-sanitarnych, BHP,</w:t>
      </w:r>
    </w:p>
    <w:p w14:paraId="081019AF" w14:textId="77777777" w:rsidR="000957D9" w:rsidRPr="00EF619A" w:rsidRDefault="000957D9" w:rsidP="000957D9">
      <w:pPr>
        <w:numPr>
          <w:ilvl w:val="0"/>
          <w:numId w:val="32"/>
        </w:numPr>
        <w:rPr>
          <w:rFonts w:ascii="Arial" w:hAnsi="Arial" w:cs="Arial"/>
          <w:sz w:val="22"/>
          <w:szCs w:val="22"/>
        </w:rPr>
      </w:pPr>
      <w:r w:rsidRPr="00EF619A">
        <w:rPr>
          <w:rFonts w:ascii="Arial" w:hAnsi="Arial" w:cs="Arial"/>
          <w:sz w:val="22"/>
          <w:szCs w:val="22"/>
        </w:rPr>
        <w:t>projekt ochrony radiologicznej (osłon stałych) dla pracowni RTG i mammografii wraz z pozytywną opinią  Państwowego Wojewódzkiego Inspektora Sanitarnego.</w:t>
      </w:r>
    </w:p>
    <w:p w14:paraId="6CB5F4A3" w14:textId="77777777" w:rsidR="000957D9" w:rsidRPr="00EF619A" w:rsidRDefault="000957D9" w:rsidP="000957D9">
      <w:pPr>
        <w:numPr>
          <w:ilvl w:val="0"/>
          <w:numId w:val="32"/>
        </w:numPr>
        <w:rPr>
          <w:rFonts w:ascii="Arial" w:hAnsi="Arial" w:cs="Arial"/>
          <w:sz w:val="22"/>
          <w:szCs w:val="22"/>
        </w:rPr>
      </w:pPr>
      <w:r w:rsidRPr="00EF619A">
        <w:rPr>
          <w:rFonts w:ascii="Arial" w:hAnsi="Arial" w:cs="Arial"/>
          <w:sz w:val="22"/>
          <w:szCs w:val="22"/>
        </w:rPr>
        <w:t>dokumentacja geologiczna ustalająca warunki gruntowo-wodne,</w:t>
      </w:r>
    </w:p>
    <w:p w14:paraId="1B76F58C"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 xml:space="preserve">Dokumentacja projektowo – kosztorysowa powinna być wykonana w stanie kompletnym z punktu widzenia celu, któremu ma służyć. Rozwiązania technologiczne powinny być zgodne z koncepcją architektoniczną, a zastosowane materiały oraz urządzenia na etapie projektowania winny być uzgodnione z Zamawiającym. </w:t>
      </w:r>
    </w:p>
    <w:p w14:paraId="3DB6B7BA"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 xml:space="preserve">Dokumentację projektowo – kosztorysową należy wykonać mając na względzie, iż zostanie ogłoszony przetarg na wykonanie robót budowlanych w zakresie przewidzianym dokumentacją i będzie ona stanowić opis przedmiotu zamówienia publicznego na wykonanie tych robót. </w:t>
      </w:r>
    </w:p>
    <w:p w14:paraId="25B3396E"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Dokumentacja projektowo – kosztorysowa w swej treści powinna określać parametry techniczne zastosowanych materiałów (urządzeń, wyposażenia) i technologię robót.</w:t>
      </w:r>
    </w:p>
    <w:p w14:paraId="67AF0926"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Całość dokumentacji musi uzyskać akceptację Zamawiającego.</w:t>
      </w:r>
    </w:p>
    <w:p w14:paraId="40FEEEFD"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W ramach prac projektowych, stanowiących integralną część przedmiotu zamówienia wykonawca jest zobowiązany do:</w:t>
      </w:r>
    </w:p>
    <w:p w14:paraId="0F23473D" w14:textId="77777777" w:rsidR="000957D9" w:rsidRPr="00EF619A" w:rsidRDefault="000957D9" w:rsidP="000957D9">
      <w:pPr>
        <w:numPr>
          <w:ilvl w:val="0"/>
          <w:numId w:val="33"/>
        </w:numPr>
        <w:rPr>
          <w:rFonts w:ascii="Arial" w:hAnsi="Arial" w:cs="Arial"/>
          <w:sz w:val="22"/>
          <w:szCs w:val="22"/>
        </w:rPr>
      </w:pPr>
      <w:r w:rsidRPr="00EF619A">
        <w:rPr>
          <w:rFonts w:ascii="Arial" w:hAnsi="Arial" w:cs="Arial"/>
          <w:sz w:val="22"/>
          <w:szCs w:val="22"/>
        </w:rPr>
        <w:t>zweryfikowania przyjętych założeń projektowych obejmujących Stary Budynek WCO wraz z instalacjami oraz infrastrukturą techniczną, w zakresie niezbędnym do właściwej realizacji przedmiotu zamówienia. Zamawiający nie narzuca obowiązku dokonania wizji lokalnej, jednakże umożliwi przeprowadzenie takiej wizji zainteresowanym Oferentom, po wcześniejszym uzgodnieniu jej terminu z Kierownikiem Zakładu Radioterapii. Przeprowadzenie wizji lokalnej nie jest obowiązkowe, jednak ryzyko związane z przygotowaniem oferty bez wizji lokalnej ponosi Wykonawca.</w:t>
      </w:r>
    </w:p>
    <w:p w14:paraId="5770B524" w14:textId="77777777" w:rsidR="000957D9" w:rsidRPr="00EF619A" w:rsidRDefault="000957D9" w:rsidP="000957D9">
      <w:pPr>
        <w:numPr>
          <w:ilvl w:val="0"/>
          <w:numId w:val="33"/>
        </w:numPr>
        <w:rPr>
          <w:rFonts w:ascii="Arial" w:hAnsi="Arial" w:cs="Arial"/>
          <w:sz w:val="22"/>
          <w:szCs w:val="22"/>
        </w:rPr>
      </w:pPr>
      <w:r w:rsidRPr="00EF619A">
        <w:rPr>
          <w:rFonts w:ascii="Arial" w:hAnsi="Arial" w:cs="Arial"/>
          <w:sz w:val="22"/>
          <w:szCs w:val="22"/>
        </w:rPr>
        <w:t>pozyskania na własny koszt i we własnym zakresie wszystkich dodatkowych, koniecznych materiałów wyjściowych do projektowania,</w:t>
      </w:r>
    </w:p>
    <w:p w14:paraId="19E218F2" w14:textId="77777777" w:rsidR="000957D9" w:rsidRPr="00EF619A" w:rsidRDefault="000957D9" w:rsidP="000957D9">
      <w:pPr>
        <w:numPr>
          <w:ilvl w:val="0"/>
          <w:numId w:val="33"/>
        </w:numPr>
        <w:rPr>
          <w:rFonts w:ascii="Arial" w:hAnsi="Arial" w:cs="Arial"/>
          <w:sz w:val="22"/>
          <w:szCs w:val="22"/>
        </w:rPr>
      </w:pPr>
      <w:r w:rsidRPr="00EF619A">
        <w:rPr>
          <w:rFonts w:ascii="Arial" w:hAnsi="Arial" w:cs="Arial"/>
          <w:sz w:val="22"/>
          <w:szCs w:val="22"/>
        </w:rPr>
        <w:t>wydania oświadczenia o kompletności dokumentacji projektowo – kosztorysowej z punktu widzenia celu, któremu ma służyć,</w:t>
      </w:r>
    </w:p>
    <w:p w14:paraId="11E3C0DA" w14:textId="77777777" w:rsidR="000957D9" w:rsidRPr="00EF619A" w:rsidRDefault="000957D9" w:rsidP="000957D9">
      <w:pPr>
        <w:numPr>
          <w:ilvl w:val="0"/>
          <w:numId w:val="33"/>
        </w:numPr>
        <w:rPr>
          <w:rFonts w:ascii="Arial" w:hAnsi="Arial" w:cs="Arial"/>
          <w:sz w:val="22"/>
          <w:szCs w:val="22"/>
        </w:rPr>
      </w:pPr>
      <w:r w:rsidRPr="00EF619A">
        <w:rPr>
          <w:rFonts w:ascii="Arial" w:hAnsi="Arial" w:cs="Arial"/>
          <w:sz w:val="22"/>
          <w:szCs w:val="22"/>
        </w:rPr>
        <w:lastRenderedPageBreak/>
        <w:t>dokonania uzgodnień międzybranżowych i koordynacji projektu.</w:t>
      </w:r>
    </w:p>
    <w:p w14:paraId="696A22DD"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Wykonawca zobowiązany jest do przygotowania kompletnego wniosku o wydanie pozwolenia na budowę na realizację zadania</w:t>
      </w:r>
    </w:p>
    <w:p w14:paraId="27C876EA"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 xml:space="preserve">Projekty wykonawcze powinny uzupełniać i uszczegóławiać projekt budowlany w zakresie i stopniu dokładności niezbędnym do sporządzenia przedmiaru robót, przygotowania kosztorysów ofertowych i do realizacji robót budowlanych. Projekty wykonawcze zawierać będą rysunki w skali uwzględniającej specyfikę robót wraz z wyjaśnieniami opisowymi, dotyczącymi: </w:t>
      </w:r>
    </w:p>
    <w:p w14:paraId="5086C7CC" w14:textId="77777777" w:rsidR="000957D9" w:rsidRPr="00EF619A" w:rsidRDefault="000957D9" w:rsidP="000957D9">
      <w:pPr>
        <w:numPr>
          <w:ilvl w:val="0"/>
          <w:numId w:val="34"/>
        </w:numPr>
        <w:rPr>
          <w:rFonts w:ascii="Arial" w:hAnsi="Arial" w:cs="Arial"/>
          <w:sz w:val="22"/>
          <w:szCs w:val="22"/>
        </w:rPr>
      </w:pPr>
      <w:r w:rsidRPr="00EF619A">
        <w:rPr>
          <w:rFonts w:ascii="Arial" w:hAnsi="Arial" w:cs="Arial"/>
          <w:sz w:val="22"/>
          <w:szCs w:val="22"/>
        </w:rPr>
        <w:t xml:space="preserve">rozwiązań budowlano-konstrukcyjnych i materiałowych </w:t>
      </w:r>
    </w:p>
    <w:p w14:paraId="5DABC050" w14:textId="77777777" w:rsidR="000957D9" w:rsidRPr="00EF619A" w:rsidRDefault="000957D9" w:rsidP="000957D9">
      <w:pPr>
        <w:numPr>
          <w:ilvl w:val="0"/>
          <w:numId w:val="34"/>
        </w:numPr>
        <w:rPr>
          <w:rFonts w:ascii="Arial" w:hAnsi="Arial" w:cs="Arial"/>
          <w:sz w:val="22"/>
          <w:szCs w:val="22"/>
        </w:rPr>
      </w:pPr>
      <w:r w:rsidRPr="00EF619A">
        <w:rPr>
          <w:rFonts w:ascii="Arial" w:hAnsi="Arial" w:cs="Arial"/>
          <w:sz w:val="22"/>
          <w:szCs w:val="22"/>
        </w:rPr>
        <w:t xml:space="preserve">detali architektonicznych, </w:t>
      </w:r>
    </w:p>
    <w:p w14:paraId="20FDA9C9" w14:textId="77777777" w:rsidR="000957D9" w:rsidRPr="00EF619A" w:rsidRDefault="000957D9" w:rsidP="000957D9">
      <w:pPr>
        <w:numPr>
          <w:ilvl w:val="0"/>
          <w:numId w:val="34"/>
        </w:numPr>
        <w:rPr>
          <w:rFonts w:ascii="Arial" w:hAnsi="Arial" w:cs="Arial"/>
          <w:sz w:val="22"/>
          <w:szCs w:val="22"/>
        </w:rPr>
      </w:pPr>
      <w:r w:rsidRPr="00EF619A">
        <w:rPr>
          <w:rFonts w:ascii="Arial" w:hAnsi="Arial" w:cs="Arial"/>
          <w:sz w:val="22"/>
          <w:szCs w:val="22"/>
        </w:rPr>
        <w:t>wyposażenia meblowego,</w:t>
      </w:r>
    </w:p>
    <w:p w14:paraId="3E674D00" w14:textId="77777777" w:rsidR="000957D9" w:rsidRPr="00EF619A" w:rsidRDefault="000957D9" w:rsidP="000957D9">
      <w:pPr>
        <w:numPr>
          <w:ilvl w:val="0"/>
          <w:numId w:val="34"/>
        </w:numPr>
        <w:rPr>
          <w:rFonts w:ascii="Arial" w:hAnsi="Arial" w:cs="Arial"/>
          <w:sz w:val="22"/>
          <w:szCs w:val="22"/>
        </w:rPr>
      </w:pPr>
      <w:r w:rsidRPr="00EF619A">
        <w:rPr>
          <w:rFonts w:ascii="Arial" w:hAnsi="Arial" w:cs="Arial"/>
          <w:sz w:val="22"/>
          <w:szCs w:val="22"/>
        </w:rPr>
        <w:t>instalacji i wyposażenia technicznego, których odzwierciedlenie na rysunkach projektu budowlanego nie jest wystarczające dla sporządzenia przedmiaru robót, przygotowania oferty cenowej przez Wykonawcę i do realizacji robót budowlanych.</w:t>
      </w:r>
    </w:p>
    <w:p w14:paraId="1C01CFB2" w14:textId="77777777" w:rsidR="000957D9" w:rsidRPr="00EF619A" w:rsidRDefault="000957D9" w:rsidP="000957D9">
      <w:pPr>
        <w:rPr>
          <w:rFonts w:ascii="Arial" w:hAnsi="Arial" w:cs="Arial"/>
          <w:sz w:val="22"/>
          <w:szCs w:val="22"/>
        </w:rPr>
      </w:pPr>
      <w:r w:rsidRPr="00EF619A">
        <w:rPr>
          <w:rFonts w:ascii="Arial" w:hAnsi="Arial" w:cs="Arial"/>
          <w:sz w:val="22"/>
          <w:szCs w:val="22"/>
        </w:rPr>
        <w:t xml:space="preserve">Pełny zakres objęty dokumentacją powinien być objęty również przedmiarem robót i kosztorysem. </w:t>
      </w:r>
    </w:p>
    <w:p w14:paraId="0C899936"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 xml:space="preserve">Przedmiar robót powinien zawierać zestawienie przewidywanych do wykonania robót, uwzględniając  przyjęty stopień scalenia robót, rozumianych jako minimalny zakres prac, które po wykonaniu są możliwe do odebrania pod względem ilości i wymogów jakościowych. Roboty powinny być zestawione w kolejności technologicznej ich wykonania wraz z ich szczegółowym opisem, z wyliczeniem i zestawieniem ilości jednostek przedmiarowych robót podstawowych. Szczegółowy zakres i formę przedmiaru określają przepisy rozporządzenia (Dz.U. 2004 nr 202 poz. 2072 ). </w:t>
      </w:r>
    </w:p>
    <w:p w14:paraId="15C77347"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Układ szczegółowej specyfikacji technicznej wykonania i odbioru robót budowlanych powinien być zgodny z przedmiarem robót i przyjętą dla niego klasyfikacją CPV.</w:t>
      </w:r>
    </w:p>
    <w:p w14:paraId="1F9E2949" w14:textId="77777777" w:rsidR="000957D9" w:rsidRPr="00EF619A" w:rsidRDefault="000957D9" w:rsidP="000957D9">
      <w:pPr>
        <w:numPr>
          <w:ilvl w:val="2"/>
          <w:numId w:val="30"/>
        </w:numPr>
        <w:ind w:left="0"/>
        <w:rPr>
          <w:rFonts w:ascii="Arial" w:hAnsi="Arial" w:cs="Arial"/>
          <w:sz w:val="22"/>
          <w:szCs w:val="22"/>
        </w:rPr>
      </w:pPr>
      <w:r w:rsidRPr="00EF619A">
        <w:rPr>
          <w:rFonts w:ascii="Arial" w:hAnsi="Arial" w:cs="Arial"/>
          <w:sz w:val="22"/>
          <w:szCs w:val="22"/>
        </w:rPr>
        <w:t>Kosztorys ofertowy należy opracować metodą kalkulacji uproszczonej zgodnie z rozporządzeniem Ministra Rozwoju Regionalnego i Budownictwa z dnia 13 lipca 2001 r. w sprawie metod kosztorysowania obiektów i robót budowlanych (Dz.U. 2001 nr 80 poz. 867)</w:t>
      </w:r>
    </w:p>
    <w:p w14:paraId="11A29BBB" w14:textId="77777777" w:rsidR="000957D9" w:rsidRPr="00EF619A" w:rsidRDefault="000957D9" w:rsidP="000957D9">
      <w:pPr>
        <w:rPr>
          <w:rFonts w:ascii="Arial" w:hAnsi="Arial" w:cs="Arial"/>
          <w:sz w:val="22"/>
          <w:szCs w:val="22"/>
        </w:rPr>
      </w:pPr>
    </w:p>
    <w:p w14:paraId="263D0FFB"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7</w:t>
      </w:r>
    </w:p>
    <w:p w14:paraId="0F9AC8C2" w14:textId="77777777" w:rsidR="000957D9" w:rsidRPr="00EF619A" w:rsidRDefault="000957D9" w:rsidP="000957D9">
      <w:pPr>
        <w:rPr>
          <w:rFonts w:ascii="Arial" w:hAnsi="Arial" w:cs="Arial"/>
          <w:sz w:val="22"/>
          <w:szCs w:val="22"/>
        </w:rPr>
      </w:pPr>
    </w:p>
    <w:p w14:paraId="40147346" w14:textId="77777777" w:rsidR="000957D9" w:rsidRPr="00EF619A" w:rsidRDefault="000957D9" w:rsidP="000957D9">
      <w:pPr>
        <w:rPr>
          <w:rFonts w:ascii="Arial" w:hAnsi="Arial" w:cs="Arial"/>
          <w:sz w:val="22"/>
          <w:szCs w:val="22"/>
        </w:rPr>
      </w:pPr>
      <w:r w:rsidRPr="00EF619A">
        <w:rPr>
          <w:rFonts w:ascii="Arial" w:hAnsi="Arial" w:cs="Arial"/>
          <w:sz w:val="22"/>
          <w:szCs w:val="22"/>
        </w:rPr>
        <w:t xml:space="preserve">Pozostałe obowiązki Wykonawcy. </w:t>
      </w:r>
    </w:p>
    <w:p w14:paraId="6B971221" w14:textId="77777777" w:rsidR="000957D9" w:rsidRPr="00EF619A" w:rsidRDefault="000957D9" w:rsidP="000957D9">
      <w:pPr>
        <w:numPr>
          <w:ilvl w:val="0"/>
          <w:numId w:val="35"/>
        </w:numPr>
        <w:rPr>
          <w:rFonts w:ascii="Arial" w:hAnsi="Arial" w:cs="Arial"/>
          <w:sz w:val="22"/>
          <w:szCs w:val="22"/>
        </w:rPr>
      </w:pPr>
      <w:r w:rsidRPr="00EF619A">
        <w:rPr>
          <w:rFonts w:ascii="Arial" w:hAnsi="Arial" w:cs="Arial"/>
          <w:sz w:val="22"/>
          <w:szCs w:val="22"/>
        </w:rPr>
        <w:t xml:space="preserve">Weryfikacja założeń PFU na etapie opracowania projektów wykonawczych, poprzez ewentualne wykonanie odkrywek w zakresie niezbędnym do właściwej realizacji przedmiotu zamówienia, </w:t>
      </w:r>
    </w:p>
    <w:p w14:paraId="1D9F63B1" w14:textId="77777777" w:rsidR="000957D9" w:rsidRPr="00EF619A" w:rsidRDefault="000957D9" w:rsidP="000957D9">
      <w:pPr>
        <w:numPr>
          <w:ilvl w:val="0"/>
          <w:numId w:val="35"/>
        </w:numPr>
        <w:rPr>
          <w:rFonts w:ascii="Arial" w:hAnsi="Arial" w:cs="Arial"/>
          <w:sz w:val="22"/>
          <w:szCs w:val="22"/>
        </w:rPr>
      </w:pPr>
      <w:r w:rsidRPr="00EF619A">
        <w:rPr>
          <w:rFonts w:ascii="Arial" w:hAnsi="Arial" w:cs="Arial"/>
          <w:sz w:val="22"/>
          <w:szCs w:val="22"/>
        </w:rPr>
        <w:t>Uwzględnienie w dokumentacji będącej przedmiotem zamówienia wytycznych, zawartych w PFU, uwarunkowań wynikających z Instrukcji Bezpieczeństwa Pożarowego, uwarunkowań pracy i obsługi pacjentów w funkcjonującym obiekcie szpitalnym,</w:t>
      </w:r>
    </w:p>
    <w:p w14:paraId="06C03FC4" w14:textId="77777777" w:rsidR="000957D9" w:rsidRPr="00EF619A" w:rsidRDefault="000957D9" w:rsidP="000957D9">
      <w:pPr>
        <w:numPr>
          <w:ilvl w:val="0"/>
          <w:numId w:val="35"/>
        </w:numPr>
        <w:rPr>
          <w:rFonts w:ascii="Arial" w:hAnsi="Arial" w:cs="Arial"/>
          <w:sz w:val="22"/>
          <w:szCs w:val="22"/>
        </w:rPr>
      </w:pPr>
      <w:r w:rsidRPr="00EF619A">
        <w:rPr>
          <w:rFonts w:ascii="Arial" w:hAnsi="Arial" w:cs="Arial"/>
          <w:sz w:val="22"/>
          <w:szCs w:val="22"/>
        </w:rPr>
        <w:t>Uzgodnienia z Zamawiającym szczegółów planowanych rozwiązań projektowych, przyjętej technologii i zastosowania materiałów w dokumentacji będącej przedmiotem zamówienia, na etapie prac projektowych,</w:t>
      </w:r>
    </w:p>
    <w:p w14:paraId="185AFA1A" w14:textId="77777777" w:rsidR="000957D9" w:rsidRPr="00EF619A" w:rsidRDefault="000957D9" w:rsidP="000957D9">
      <w:pPr>
        <w:numPr>
          <w:ilvl w:val="0"/>
          <w:numId w:val="35"/>
        </w:numPr>
        <w:rPr>
          <w:rFonts w:ascii="Arial" w:hAnsi="Arial" w:cs="Arial"/>
          <w:sz w:val="22"/>
          <w:szCs w:val="22"/>
        </w:rPr>
      </w:pPr>
      <w:r w:rsidRPr="00EF619A">
        <w:rPr>
          <w:rFonts w:ascii="Arial" w:hAnsi="Arial" w:cs="Arial"/>
          <w:sz w:val="22"/>
          <w:szCs w:val="22"/>
        </w:rPr>
        <w:t>Uzyskanie wymaganych prawem sprawdzeń i uzgodnień rozwiązań projektowych w zakresie wynikającym z przepisów szczegółowych,</w:t>
      </w:r>
    </w:p>
    <w:p w14:paraId="75397E40" w14:textId="77777777" w:rsidR="000957D9" w:rsidRPr="00EF619A" w:rsidRDefault="000957D9" w:rsidP="000957D9">
      <w:pPr>
        <w:numPr>
          <w:ilvl w:val="0"/>
          <w:numId w:val="35"/>
        </w:numPr>
        <w:rPr>
          <w:rFonts w:ascii="Arial" w:hAnsi="Arial" w:cs="Arial"/>
          <w:sz w:val="22"/>
          <w:szCs w:val="22"/>
        </w:rPr>
      </w:pPr>
      <w:r w:rsidRPr="00EF619A">
        <w:rPr>
          <w:rFonts w:ascii="Arial" w:hAnsi="Arial" w:cs="Arial"/>
          <w:sz w:val="22"/>
          <w:szCs w:val="22"/>
        </w:rPr>
        <w:t>Uzyskanie, na podstawie udzielonego pełnomocnictwa, decyzji o pozwoleniu na budowę,</w:t>
      </w:r>
    </w:p>
    <w:p w14:paraId="39AD500A" w14:textId="77777777" w:rsidR="000957D9" w:rsidRPr="00EF619A" w:rsidRDefault="000957D9" w:rsidP="000957D9">
      <w:pPr>
        <w:numPr>
          <w:ilvl w:val="0"/>
          <w:numId w:val="35"/>
        </w:numPr>
        <w:rPr>
          <w:rFonts w:ascii="Arial" w:hAnsi="Arial" w:cs="Arial"/>
          <w:sz w:val="22"/>
          <w:szCs w:val="22"/>
        </w:rPr>
      </w:pPr>
      <w:r w:rsidRPr="00EF619A">
        <w:rPr>
          <w:rFonts w:ascii="Arial" w:hAnsi="Arial" w:cs="Arial"/>
          <w:sz w:val="22"/>
          <w:szCs w:val="22"/>
        </w:rPr>
        <w:t>Pełnienie – na podstawie odrębnej umowy – nadzoru autorskiego nad realizacją robót objętych dokumentacją. W przypadku konieczności wprowadzenia rozwiązań zamiennych w stosunku do projektu, które wynikną z przyczyn technicznych ujawnionych w trakcie prowadzenia robót, niezbędne rozwiązania projektowe zostaną opracowane przez Wykonawcę w ramach nadzoru autorskiego.</w:t>
      </w:r>
    </w:p>
    <w:p w14:paraId="48E473F6" w14:textId="77777777" w:rsidR="000957D9" w:rsidRPr="00EF619A" w:rsidRDefault="000957D9" w:rsidP="000957D9">
      <w:pPr>
        <w:rPr>
          <w:rFonts w:ascii="Arial" w:hAnsi="Arial" w:cs="Arial"/>
          <w:sz w:val="22"/>
          <w:szCs w:val="22"/>
        </w:rPr>
      </w:pPr>
    </w:p>
    <w:p w14:paraId="7F418685" w14:textId="77777777" w:rsidR="000957D9" w:rsidRPr="00EF619A" w:rsidRDefault="000957D9" w:rsidP="000957D9">
      <w:pPr>
        <w:ind w:left="374"/>
        <w:jc w:val="center"/>
        <w:rPr>
          <w:rFonts w:ascii="Arial" w:hAnsi="Arial" w:cs="Arial"/>
          <w:color w:val="000000"/>
          <w:sz w:val="22"/>
          <w:szCs w:val="22"/>
        </w:rPr>
      </w:pPr>
    </w:p>
    <w:p w14:paraId="0FD29A93" w14:textId="77777777" w:rsidR="000957D9" w:rsidRPr="00EF619A" w:rsidRDefault="000957D9" w:rsidP="000957D9">
      <w:pPr>
        <w:jc w:val="both"/>
        <w:rPr>
          <w:rFonts w:ascii="Arial" w:hAnsi="Arial" w:cs="Arial"/>
          <w:sz w:val="22"/>
          <w:szCs w:val="22"/>
        </w:rPr>
      </w:pPr>
    </w:p>
    <w:p w14:paraId="1D80AF6E"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8</w:t>
      </w:r>
    </w:p>
    <w:p w14:paraId="6CD6C103" w14:textId="77777777" w:rsidR="000957D9" w:rsidRPr="00EF619A" w:rsidRDefault="000957D9" w:rsidP="000957D9">
      <w:pPr>
        <w:jc w:val="both"/>
        <w:rPr>
          <w:rFonts w:ascii="Arial" w:hAnsi="Arial" w:cs="Arial"/>
          <w:sz w:val="22"/>
          <w:szCs w:val="22"/>
        </w:rPr>
      </w:pPr>
    </w:p>
    <w:p w14:paraId="05B776D2" w14:textId="77777777" w:rsidR="000957D9" w:rsidRPr="00EF619A" w:rsidRDefault="000957D9" w:rsidP="000957D9">
      <w:pPr>
        <w:numPr>
          <w:ilvl w:val="0"/>
          <w:numId w:val="29"/>
        </w:numPr>
        <w:jc w:val="both"/>
        <w:rPr>
          <w:rFonts w:ascii="Arial" w:hAnsi="Arial" w:cs="Arial"/>
          <w:color w:val="000000"/>
          <w:sz w:val="22"/>
          <w:szCs w:val="22"/>
        </w:rPr>
      </w:pPr>
      <w:r w:rsidRPr="00EF619A">
        <w:rPr>
          <w:rFonts w:ascii="Arial" w:hAnsi="Arial" w:cs="Arial"/>
          <w:color w:val="000000"/>
          <w:sz w:val="22"/>
          <w:szCs w:val="22"/>
        </w:rPr>
        <w:t>Osobami odpowiedzialnymi za realizację niniejszej umowy są:</w:t>
      </w:r>
      <w:r w:rsidRPr="00EF619A">
        <w:rPr>
          <w:rFonts w:ascii="Arial" w:hAnsi="Arial" w:cs="Arial"/>
          <w:color w:val="000000"/>
          <w:sz w:val="22"/>
          <w:szCs w:val="22"/>
        </w:rPr>
        <w:br/>
        <w:t xml:space="preserve">ze strony </w:t>
      </w:r>
      <w:r w:rsidRPr="00EF619A">
        <w:rPr>
          <w:rFonts w:ascii="Arial" w:hAnsi="Arial" w:cs="Arial"/>
          <w:sz w:val="22"/>
          <w:szCs w:val="22"/>
        </w:rPr>
        <w:t>Wykonawcy</w:t>
      </w:r>
      <w:r w:rsidRPr="00EF619A">
        <w:rPr>
          <w:rFonts w:ascii="Arial" w:hAnsi="Arial" w:cs="Arial"/>
          <w:color w:val="000000"/>
          <w:sz w:val="22"/>
          <w:szCs w:val="22"/>
        </w:rPr>
        <w:t xml:space="preserve"> – ………………………………………, </w:t>
      </w:r>
      <w:r w:rsidRPr="00EF619A">
        <w:rPr>
          <w:rFonts w:ascii="Arial" w:hAnsi="Arial" w:cs="Arial"/>
          <w:color w:val="000000"/>
          <w:sz w:val="22"/>
          <w:szCs w:val="22"/>
        </w:rPr>
        <w:br/>
        <w:t xml:space="preserve">e-mail: </w:t>
      </w:r>
      <w:r w:rsidRPr="00EF619A">
        <w:rPr>
          <w:rFonts w:ascii="Arial" w:hAnsi="Arial" w:cs="Arial"/>
          <w:color w:val="000000"/>
          <w:sz w:val="22"/>
          <w:szCs w:val="22"/>
        </w:rPr>
        <w:br/>
        <w:t>oraz</w:t>
      </w:r>
      <w:r w:rsidRPr="00EF619A">
        <w:rPr>
          <w:rFonts w:ascii="Arial" w:hAnsi="Arial" w:cs="Arial"/>
          <w:color w:val="000000"/>
          <w:sz w:val="22"/>
          <w:szCs w:val="22"/>
        </w:rPr>
        <w:br/>
        <w:t xml:space="preserve">ze strony Zamawiającego – mgr inż. Tadeusz Krzymański, </w:t>
      </w:r>
      <w:r w:rsidRPr="00EF619A">
        <w:rPr>
          <w:rFonts w:ascii="Arial" w:hAnsi="Arial" w:cs="Arial"/>
          <w:color w:val="000000"/>
          <w:sz w:val="22"/>
          <w:szCs w:val="22"/>
        </w:rPr>
        <w:br/>
        <w:t>tel. 61 8850 727, e-mail: tadeusz.krzymanski@wco.pl.</w:t>
      </w:r>
    </w:p>
    <w:p w14:paraId="6A560AF6" w14:textId="77777777" w:rsidR="000957D9" w:rsidRPr="00EF619A" w:rsidRDefault="000957D9" w:rsidP="000957D9">
      <w:pPr>
        <w:numPr>
          <w:ilvl w:val="0"/>
          <w:numId w:val="29"/>
        </w:numPr>
        <w:jc w:val="both"/>
        <w:rPr>
          <w:rFonts w:ascii="Arial" w:hAnsi="Arial" w:cs="Arial"/>
          <w:sz w:val="22"/>
          <w:szCs w:val="22"/>
        </w:rPr>
      </w:pPr>
      <w:r w:rsidRPr="00EF619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F619A">
        <w:rPr>
          <w:rFonts w:ascii="Arial" w:hAnsi="Arial" w:cs="Arial"/>
          <w:sz w:val="22"/>
          <w:szCs w:val="22"/>
        </w:rPr>
        <w:t xml:space="preserve"> </w:t>
      </w:r>
    </w:p>
    <w:p w14:paraId="01EF73CF" w14:textId="77777777" w:rsidR="000957D9" w:rsidRPr="00EF619A" w:rsidRDefault="000957D9" w:rsidP="000957D9">
      <w:pPr>
        <w:jc w:val="center"/>
        <w:rPr>
          <w:rFonts w:ascii="Arial" w:hAnsi="Arial" w:cs="Arial"/>
          <w:sz w:val="22"/>
          <w:szCs w:val="22"/>
        </w:rPr>
      </w:pPr>
    </w:p>
    <w:p w14:paraId="5A3A8A04"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9</w:t>
      </w:r>
    </w:p>
    <w:p w14:paraId="12CD8FAE" w14:textId="77777777" w:rsidR="000957D9" w:rsidRPr="00EF619A" w:rsidRDefault="000957D9" w:rsidP="000957D9">
      <w:pPr>
        <w:jc w:val="both"/>
        <w:rPr>
          <w:rFonts w:ascii="Arial" w:hAnsi="Arial" w:cs="Arial"/>
          <w:sz w:val="22"/>
          <w:szCs w:val="22"/>
        </w:rPr>
      </w:pPr>
    </w:p>
    <w:p w14:paraId="730DB09E" w14:textId="77777777" w:rsidR="000957D9" w:rsidRPr="00EF619A" w:rsidRDefault="000957D9" w:rsidP="000957D9">
      <w:pPr>
        <w:jc w:val="both"/>
        <w:rPr>
          <w:rFonts w:ascii="Arial" w:hAnsi="Arial" w:cs="Arial"/>
          <w:sz w:val="22"/>
          <w:szCs w:val="22"/>
        </w:rPr>
      </w:pPr>
      <w:r w:rsidRPr="00EF619A">
        <w:rPr>
          <w:rFonts w:ascii="Arial" w:hAnsi="Arial" w:cs="Arial"/>
          <w:sz w:val="22"/>
          <w:szCs w:val="22"/>
        </w:rPr>
        <w:t>W sprawach nie uregulowanych niniejszą umową mają zastosowanie przepisy Kodeksu cywilnego oraz Ustawy o prawie autorskim i prawach pokrewnych.</w:t>
      </w:r>
    </w:p>
    <w:p w14:paraId="6F3D9641" w14:textId="77777777" w:rsidR="000957D9" w:rsidRPr="00EF619A" w:rsidRDefault="000957D9" w:rsidP="000957D9">
      <w:pPr>
        <w:jc w:val="center"/>
        <w:rPr>
          <w:rFonts w:ascii="Arial" w:hAnsi="Arial" w:cs="Arial"/>
          <w:sz w:val="22"/>
          <w:szCs w:val="22"/>
        </w:rPr>
      </w:pPr>
    </w:p>
    <w:p w14:paraId="28BA3B5E"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10</w:t>
      </w:r>
    </w:p>
    <w:p w14:paraId="0B845374" w14:textId="77777777" w:rsidR="000957D9" w:rsidRPr="00EF619A" w:rsidRDefault="000957D9" w:rsidP="000957D9">
      <w:pPr>
        <w:jc w:val="both"/>
        <w:rPr>
          <w:rFonts w:ascii="Arial" w:hAnsi="Arial" w:cs="Arial"/>
          <w:sz w:val="22"/>
          <w:szCs w:val="22"/>
        </w:rPr>
      </w:pPr>
    </w:p>
    <w:p w14:paraId="6E82357F" w14:textId="77777777" w:rsidR="000957D9" w:rsidRPr="00EF619A" w:rsidRDefault="000957D9" w:rsidP="000957D9">
      <w:pPr>
        <w:jc w:val="both"/>
        <w:rPr>
          <w:rFonts w:ascii="Arial" w:hAnsi="Arial" w:cs="Arial"/>
          <w:sz w:val="22"/>
          <w:szCs w:val="22"/>
        </w:rPr>
      </w:pPr>
      <w:r w:rsidRPr="00EF619A">
        <w:rPr>
          <w:rFonts w:ascii="Arial" w:hAnsi="Arial" w:cs="Arial"/>
          <w:sz w:val="22"/>
          <w:szCs w:val="22"/>
        </w:rPr>
        <w:t>Wszelkie spory mogące wyniknąć na tle postanowień niniejszej umowy, w tym jej interpretacji i wykonania strony zgodnie poddają pod rozstrzygnięcie sądu powszechnego właściwego ze względu na siedzibę Zamawiającego.</w:t>
      </w:r>
    </w:p>
    <w:p w14:paraId="144B375C" w14:textId="77777777" w:rsidR="000957D9" w:rsidRPr="00EF619A" w:rsidRDefault="000957D9" w:rsidP="000957D9">
      <w:pPr>
        <w:jc w:val="both"/>
        <w:rPr>
          <w:rFonts w:ascii="Arial" w:hAnsi="Arial" w:cs="Arial"/>
          <w:sz w:val="22"/>
          <w:szCs w:val="22"/>
        </w:rPr>
      </w:pPr>
    </w:p>
    <w:p w14:paraId="24977F64"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11</w:t>
      </w:r>
    </w:p>
    <w:p w14:paraId="62FEF74B" w14:textId="77777777" w:rsidR="000957D9" w:rsidRPr="00EF619A" w:rsidRDefault="000957D9" w:rsidP="000957D9">
      <w:pPr>
        <w:jc w:val="center"/>
        <w:rPr>
          <w:rFonts w:ascii="Arial" w:hAnsi="Arial" w:cs="Arial"/>
          <w:sz w:val="22"/>
          <w:szCs w:val="22"/>
        </w:rPr>
      </w:pPr>
    </w:p>
    <w:p w14:paraId="6A61DB86" w14:textId="77777777" w:rsidR="000957D9" w:rsidRPr="000957D9" w:rsidRDefault="000957D9" w:rsidP="000957D9">
      <w:pPr>
        <w:pStyle w:val="Tekstpodstawowy2"/>
        <w:jc w:val="both"/>
        <w:rPr>
          <w:rFonts w:ascii="Arial" w:hAnsi="Arial" w:cs="Arial"/>
          <w:b w:val="0"/>
          <w:sz w:val="22"/>
          <w:szCs w:val="22"/>
        </w:rPr>
      </w:pPr>
      <w:r w:rsidRPr="000957D9">
        <w:rPr>
          <w:rFonts w:ascii="Arial" w:hAnsi="Arial" w:cs="Arial"/>
          <w:b w:val="0"/>
          <w:sz w:val="22"/>
          <w:szCs w:val="22"/>
        </w:rPr>
        <w:t>Wszelkie zmiany i uzupełnienia treści niniejszej umowy wymagają zachowania formy pisemnej pod rygorem nieważności</w:t>
      </w:r>
    </w:p>
    <w:p w14:paraId="472F975E" w14:textId="77777777" w:rsidR="000957D9" w:rsidRPr="000957D9" w:rsidRDefault="000957D9" w:rsidP="000957D9">
      <w:pPr>
        <w:rPr>
          <w:rFonts w:ascii="Arial" w:hAnsi="Arial" w:cs="Arial"/>
          <w:sz w:val="22"/>
          <w:szCs w:val="22"/>
        </w:rPr>
      </w:pPr>
    </w:p>
    <w:p w14:paraId="07CEDC60" w14:textId="77777777" w:rsidR="000957D9" w:rsidRPr="00EF619A" w:rsidRDefault="000957D9" w:rsidP="000957D9">
      <w:pPr>
        <w:jc w:val="center"/>
        <w:rPr>
          <w:rFonts w:ascii="Arial" w:hAnsi="Arial" w:cs="Arial"/>
          <w:sz w:val="22"/>
          <w:szCs w:val="22"/>
        </w:rPr>
      </w:pPr>
      <w:r w:rsidRPr="00EF619A">
        <w:rPr>
          <w:rFonts w:ascii="Arial" w:hAnsi="Arial" w:cs="Arial"/>
          <w:sz w:val="22"/>
          <w:szCs w:val="22"/>
        </w:rPr>
        <w:t>§ 12</w:t>
      </w:r>
    </w:p>
    <w:p w14:paraId="25E8FF95" w14:textId="77777777" w:rsidR="000957D9" w:rsidRPr="00EF619A" w:rsidRDefault="000957D9" w:rsidP="000957D9">
      <w:pPr>
        <w:jc w:val="both"/>
        <w:rPr>
          <w:rFonts w:ascii="Arial" w:hAnsi="Arial" w:cs="Arial"/>
          <w:sz w:val="22"/>
          <w:szCs w:val="22"/>
        </w:rPr>
      </w:pPr>
    </w:p>
    <w:p w14:paraId="76A1AD26" w14:textId="77777777" w:rsidR="000957D9" w:rsidRPr="00EF619A" w:rsidRDefault="000957D9" w:rsidP="000957D9">
      <w:pPr>
        <w:jc w:val="both"/>
        <w:rPr>
          <w:rFonts w:ascii="Arial" w:hAnsi="Arial" w:cs="Arial"/>
          <w:sz w:val="22"/>
          <w:szCs w:val="22"/>
        </w:rPr>
      </w:pPr>
      <w:r w:rsidRPr="00EF619A">
        <w:rPr>
          <w:rFonts w:ascii="Arial" w:hAnsi="Arial" w:cs="Arial"/>
          <w:sz w:val="22"/>
          <w:szCs w:val="22"/>
        </w:rPr>
        <w:t>Umowę niniejszą sporządzono w dwóch jednobrzmiących egzemplarzach, po jednym egzemplarzu dla każdej ze stron.</w:t>
      </w:r>
    </w:p>
    <w:p w14:paraId="337C8996" w14:textId="77777777" w:rsidR="000957D9" w:rsidRPr="00EF619A" w:rsidRDefault="000957D9" w:rsidP="000957D9">
      <w:pPr>
        <w:jc w:val="both"/>
        <w:rPr>
          <w:rFonts w:ascii="Arial" w:hAnsi="Arial" w:cs="Arial"/>
          <w:sz w:val="22"/>
          <w:szCs w:val="22"/>
        </w:rPr>
      </w:pPr>
    </w:p>
    <w:p w14:paraId="4BB6FFDB" w14:textId="77777777" w:rsidR="000957D9" w:rsidRPr="00EF619A" w:rsidRDefault="000957D9" w:rsidP="000957D9">
      <w:pPr>
        <w:jc w:val="both"/>
        <w:rPr>
          <w:rFonts w:ascii="Arial" w:hAnsi="Arial" w:cs="Arial"/>
          <w:sz w:val="22"/>
          <w:szCs w:val="22"/>
        </w:rPr>
      </w:pPr>
    </w:p>
    <w:p w14:paraId="46824F85" w14:textId="77777777" w:rsidR="000957D9" w:rsidRPr="00EF619A" w:rsidRDefault="000957D9" w:rsidP="000957D9">
      <w:pPr>
        <w:tabs>
          <w:tab w:val="left" w:pos="5812"/>
        </w:tabs>
        <w:jc w:val="both"/>
        <w:rPr>
          <w:rFonts w:ascii="Arial" w:hAnsi="Arial" w:cs="Arial"/>
          <w:sz w:val="22"/>
          <w:szCs w:val="22"/>
        </w:rPr>
      </w:pPr>
      <w:r w:rsidRPr="00EF619A">
        <w:rPr>
          <w:rFonts w:ascii="Arial" w:hAnsi="Arial" w:cs="Arial"/>
          <w:sz w:val="22"/>
          <w:szCs w:val="22"/>
          <w:u w:val="single"/>
        </w:rPr>
        <w:t>Zamawiający:</w:t>
      </w:r>
      <w:r w:rsidRPr="00EF619A">
        <w:rPr>
          <w:rFonts w:ascii="Arial" w:hAnsi="Arial" w:cs="Arial"/>
          <w:sz w:val="22"/>
          <w:szCs w:val="22"/>
        </w:rPr>
        <w:t xml:space="preserve"> </w:t>
      </w:r>
      <w:r w:rsidRPr="00EF619A">
        <w:rPr>
          <w:rFonts w:ascii="Arial" w:hAnsi="Arial" w:cs="Arial"/>
          <w:sz w:val="22"/>
          <w:szCs w:val="22"/>
        </w:rPr>
        <w:tab/>
      </w:r>
      <w:r w:rsidRPr="00EF619A">
        <w:rPr>
          <w:rFonts w:ascii="Arial" w:hAnsi="Arial" w:cs="Arial"/>
          <w:sz w:val="22"/>
          <w:szCs w:val="22"/>
          <w:u w:val="single"/>
        </w:rPr>
        <w:t>Wykonawca:</w:t>
      </w:r>
    </w:p>
    <w:p w14:paraId="10318ECA" w14:textId="77777777" w:rsidR="000957D9" w:rsidRPr="00EF619A" w:rsidRDefault="000957D9" w:rsidP="000957D9">
      <w:pPr>
        <w:tabs>
          <w:tab w:val="left" w:pos="5812"/>
        </w:tabs>
        <w:jc w:val="both"/>
        <w:rPr>
          <w:rFonts w:ascii="Arial" w:hAnsi="Arial" w:cs="Arial"/>
          <w:sz w:val="22"/>
          <w:szCs w:val="22"/>
        </w:rPr>
      </w:pPr>
    </w:p>
    <w:p w14:paraId="583F9D52" w14:textId="77777777" w:rsidR="000957D9" w:rsidRPr="00EF619A" w:rsidRDefault="000957D9" w:rsidP="000957D9">
      <w:pPr>
        <w:tabs>
          <w:tab w:val="left" w:pos="5812"/>
        </w:tabs>
        <w:jc w:val="both"/>
        <w:rPr>
          <w:rFonts w:ascii="Arial" w:hAnsi="Arial" w:cs="Arial"/>
          <w:sz w:val="22"/>
          <w:szCs w:val="22"/>
        </w:rPr>
      </w:pPr>
    </w:p>
    <w:p w14:paraId="1B8326A3" w14:textId="77777777" w:rsidR="000957D9" w:rsidRPr="00EF619A" w:rsidRDefault="000957D9" w:rsidP="000957D9">
      <w:pPr>
        <w:rPr>
          <w:rFonts w:ascii="Arial" w:hAnsi="Arial" w:cs="Arial"/>
          <w:sz w:val="22"/>
          <w:szCs w:val="22"/>
        </w:rPr>
      </w:pPr>
    </w:p>
    <w:p w14:paraId="280424BA" w14:textId="77777777" w:rsidR="00210708" w:rsidRPr="0050751E" w:rsidRDefault="00210708" w:rsidP="000957D9">
      <w:pPr>
        <w:jc w:val="both"/>
        <w:rPr>
          <w:rFonts w:ascii="Arial" w:hAnsi="Arial" w:cs="Arial"/>
          <w:sz w:val="22"/>
          <w:szCs w:val="22"/>
        </w:rPr>
      </w:pPr>
    </w:p>
    <w:p w14:paraId="4201AB9E" w14:textId="77777777" w:rsidR="00210708" w:rsidRPr="0050751E" w:rsidRDefault="00210708" w:rsidP="000957D9">
      <w:pPr>
        <w:jc w:val="both"/>
        <w:rPr>
          <w:rFonts w:ascii="Arial" w:hAnsi="Arial" w:cs="Arial"/>
          <w:sz w:val="22"/>
          <w:szCs w:val="22"/>
        </w:rPr>
      </w:pPr>
    </w:p>
    <w:p w14:paraId="5521A124" w14:textId="77777777" w:rsidR="00210708" w:rsidRPr="0050751E" w:rsidRDefault="00210708" w:rsidP="000957D9">
      <w:pPr>
        <w:jc w:val="both"/>
        <w:rPr>
          <w:rFonts w:ascii="Arial" w:hAnsi="Arial" w:cs="Arial"/>
          <w:sz w:val="22"/>
          <w:szCs w:val="22"/>
        </w:rPr>
      </w:pPr>
    </w:p>
    <w:p w14:paraId="062FCCA1" w14:textId="77777777" w:rsidR="00210708" w:rsidRPr="0050751E" w:rsidRDefault="00210708" w:rsidP="000957D9">
      <w:pPr>
        <w:jc w:val="both"/>
        <w:rPr>
          <w:rFonts w:ascii="Arial" w:hAnsi="Arial" w:cs="Arial"/>
          <w:sz w:val="22"/>
          <w:szCs w:val="22"/>
        </w:rPr>
      </w:pPr>
    </w:p>
    <w:p w14:paraId="100B8FB9" w14:textId="77777777" w:rsidR="00BA2A60" w:rsidRPr="0050751E" w:rsidRDefault="00BA2A60" w:rsidP="000957D9">
      <w:pPr>
        <w:spacing w:after="160"/>
        <w:rPr>
          <w:rFonts w:ascii="Arial" w:eastAsiaTheme="minorHAnsi" w:hAnsi="Arial" w:cs="Arial"/>
          <w:sz w:val="22"/>
          <w:szCs w:val="22"/>
          <w:lang w:eastAsia="en-US"/>
        </w:rPr>
      </w:pPr>
    </w:p>
    <w:p w14:paraId="3B67D056" w14:textId="77777777" w:rsidR="00D3084C" w:rsidRPr="0050751E" w:rsidRDefault="00D3084C" w:rsidP="000957D9">
      <w:pPr>
        <w:tabs>
          <w:tab w:val="left" w:pos="5812"/>
        </w:tabs>
        <w:jc w:val="right"/>
        <w:rPr>
          <w:rFonts w:ascii="Arial" w:hAnsi="Arial" w:cs="Arial"/>
          <w:b/>
          <w:sz w:val="22"/>
          <w:szCs w:val="22"/>
        </w:rPr>
      </w:pPr>
    </w:p>
    <w:p w14:paraId="7CB16EB8" w14:textId="77777777" w:rsidR="00210708" w:rsidRPr="0050751E" w:rsidRDefault="00210708" w:rsidP="000957D9">
      <w:pPr>
        <w:tabs>
          <w:tab w:val="left" w:pos="5812"/>
        </w:tabs>
        <w:jc w:val="right"/>
        <w:rPr>
          <w:rFonts w:ascii="Arial" w:hAnsi="Arial" w:cs="Arial"/>
          <w:b/>
          <w:sz w:val="22"/>
          <w:szCs w:val="22"/>
        </w:rPr>
      </w:pPr>
    </w:p>
    <w:p w14:paraId="3DF1958F" w14:textId="77777777" w:rsidR="00210708" w:rsidRPr="0050751E" w:rsidRDefault="00210708" w:rsidP="000957D9">
      <w:pPr>
        <w:tabs>
          <w:tab w:val="left" w:pos="5812"/>
        </w:tabs>
        <w:jc w:val="right"/>
        <w:rPr>
          <w:rFonts w:ascii="Arial" w:hAnsi="Arial" w:cs="Arial"/>
          <w:b/>
          <w:sz w:val="22"/>
          <w:szCs w:val="22"/>
        </w:rPr>
      </w:pPr>
    </w:p>
    <w:p w14:paraId="78036D95" w14:textId="77777777" w:rsidR="00210708" w:rsidRPr="0050751E" w:rsidRDefault="00210708" w:rsidP="000957D9">
      <w:pPr>
        <w:tabs>
          <w:tab w:val="left" w:pos="5812"/>
        </w:tabs>
        <w:jc w:val="right"/>
        <w:rPr>
          <w:rFonts w:ascii="Arial" w:hAnsi="Arial" w:cs="Arial"/>
          <w:b/>
          <w:sz w:val="22"/>
          <w:szCs w:val="22"/>
        </w:rPr>
      </w:pPr>
    </w:p>
    <w:p w14:paraId="368FD6C7" w14:textId="77777777" w:rsidR="00210708" w:rsidRPr="0050751E" w:rsidRDefault="00210708" w:rsidP="000957D9">
      <w:pPr>
        <w:tabs>
          <w:tab w:val="left" w:pos="5812"/>
        </w:tabs>
        <w:jc w:val="right"/>
        <w:rPr>
          <w:rFonts w:ascii="Arial" w:hAnsi="Arial" w:cs="Arial"/>
          <w:b/>
          <w:sz w:val="22"/>
          <w:szCs w:val="22"/>
        </w:rPr>
      </w:pPr>
    </w:p>
    <w:p w14:paraId="01B3E445" w14:textId="77777777" w:rsidR="00210708" w:rsidRPr="0050751E" w:rsidRDefault="00210708" w:rsidP="000957D9">
      <w:pPr>
        <w:tabs>
          <w:tab w:val="left" w:pos="5812"/>
        </w:tabs>
        <w:rPr>
          <w:rFonts w:ascii="Arial" w:hAnsi="Arial" w:cs="Arial"/>
          <w:b/>
          <w:sz w:val="22"/>
          <w:szCs w:val="22"/>
        </w:rPr>
      </w:pPr>
    </w:p>
    <w:sectPr w:rsidR="00210708" w:rsidRPr="0050751E" w:rsidSect="000957D9">
      <w:headerReference w:type="even" r:id="rId10"/>
      <w:footerReference w:type="even" r:id="rId11"/>
      <w:footerReference w:type="default" r:id="rId12"/>
      <w:type w:val="continuous"/>
      <w:pgSz w:w="12240" w:h="15840" w:code="1"/>
      <w:pgMar w:top="1418" w:right="1183" w:bottom="1418"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7FE5E" w14:textId="77777777" w:rsidR="003C7056" w:rsidRDefault="003C7056" w:rsidP="00A36E61">
      <w:r>
        <w:separator/>
      </w:r>
    </w:p>
  </w:endnote>
  <w:endnote w:type="continuationSeparator" w:id="0">
    <w:p w14:paraId="1F8CE07C" w14:textId="77777777" w:rsidR="003C7056" w:rsidRDefault="003C7056" w:rsidP="00A3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707B" w14:textId="77777777" w:rsidR="003C7056" w:rsidRDefault="003C7056">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738AF154" w14:textId="77777777" w:rsidR="003C7056" w:rsidRDefault="003C705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E6BB" w14:textId="77777777" w:rsidR="003C7056" w:rsidRDefault="003C705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83EF4">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86D0" w14:textId="77777777" w:rsidR="003C7056" w:rsidRDefault="003C7056" w:rsidP="00A36E61">
      <w:r>
        <w:separator/>
      </w:r>
    </w:p>
  </w:footnote>
  <w:footnote w:type="continuationSeparator" w:id="0">
    <w:p w14:paraId="240A57AB" w14:textId="77777777" w:rsidR="003C7056" w:rsidRDefault="003C7056" w:rsidP="00A36E61">
      <w:r>
        <w:continuationSeparator/>
      </w:r>
    </w:p>
  </w:footnote>
  <w:footnote w:id="1">
    <w:p w14:paraId="116DF882" w14:textId="77777777" w:rsidR="000957D9" w:rsidRDefault="000957D9" w:rsidP="000957D9">
      <w:pPr>
        <w:pStyle w:val="Tekstprzypisudolnego"/>
      </w:pPr>
      <w:r>
        <w:rPr>
          <w:rStyle w:val="Odwoanieprzypisudolnego"/>
          <w:i/>
          <w:sz w:val="16"/>
          <w:szCs w:val="16"/>
        </w:rPr>
        <w:footnoteRef/>
      </w:r>
      <w:r>
        <w:rPr>
          <w:i/>
          <w:sz w:val="16"/>
          <w:szCs w:val="16"/>
        </w:rPr>
        <w:t xml:space="preserve"> Imię i nazwisko przedsiębiorcy będącego osobą fizyczną lub nazwa (firma) osoby prawnej</w:t>
      </w:r>
    </w:p>
  </w:footnote>
  <w:footnote w:id="2">
    <w:p w14:paraId="42E35D08" w14:textId="77777777" w:rsidR="000957D9" w:rsidRDefault="000957D9" w:rsidP="000957D9">
      <w:pPr>
        <w:pStyle w:val="Tekstprzypisudolnego"/>
      </w:pPr>
      <w:r>
        <w:rPr>
          <w:rStyle w:val="Odwoanieprzypisudolnego"/>
          <w:i/>
          <w:sz w:val="16"/>
          <w:szCs w:val="16"/>
        </w:rPr>
        <w:footnoteRef/>
      </w:r>
      <w:r>
        <w:rPr>
          <w:i/>
          <w:sz w:val="16"/>
          <w:szCs w:val="16"/>
        </w:rPr>
        <w:t xml:space="preserve"> Dotyczy wyłącznie przedsiębiorców zarejestrowanych w rejestrze przedsiębiorców KRS</w:t>
      </w:r>
    </w:p>
  </w:footnote>
  <w:footnote w:id="3">
    <w:p w14:paraId="2774D286" w14:textId="77777777" w:rsidR="000957D9" w:rsidRDefault="000957D9" w:rsidP="000957D9">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4">
    <w:p w14:paraId="47BD379F" w14:textId="77777777" w:rsidR="000957D9" w:rsidRDefault="000957D9" w:rsidP="000957D9">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5">
    <w:p w14:paraId="410B998A" w14:textId="77777777" w:rsidR="000957D9" w:rsidRDefault="000957D9" w:rsidP="000957D9">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6D8B" w14:textId="77777777" w:rsidR="003C7056" w:rsidRDefault="003C7056">
    <w:pPr>
      <w:pStyle w:val="Nagwek"/>
      <w:framePr w:wrap="around" w:vAnchor="text" w:hAnchor="margin" w:xAlign="center" w:y="1"/>
      <w:rPr>
        <w:rStyle w:val="Numerstrony"/>
      </w:rPr>
    </w:pPr>
    <w:r>
      <w:rPr>
        <w:rStyle w:val="Numerstrony"/>
      </w:rPr>
      <w:t xml:space="preserve">PAGE  </w:t>
    </w:r>
  </w:p>
  <w:p w14:paraId="47C81283" w14:textId="77777777" w:rsidR="003C7056" w:rsidRDefault="003C70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 w15:restartNumberingAfterBreak="0">
    <w:nsid w:val="00846DC0"/>
    <w:multiLevelType w:val="hybridMultilevel"/>
    <w:tmpl w:val="7D082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875D4E"/>
    <w:multiLevelType w:val="hybridMultilevel"/>
    <w:tmpl w:val="41B88984"/>
    <w:lvl w:ilvl="0" w:tplc="6AF80744">
      <w:start w:val="1"/>
      <w:numFmt w:val="lowerLetter"/>
      <w:lvlText w:val="%1)"/>
      <w:lvlJc w:val="left"/>
      <w:pPr>
        <w:ind w:left="720" w:hanging="360"/>
      </w:pPr>
      <w:rPr>
        <w:rFonts w:hint="default"/>
      </w:rPr>
    </w:lvl>
    <w:lvl w:ilvl="1" w:tplc="F6802268">
      <w:start w:val="1"/>
      <w:numFmt w:val="lowerLetter"/>
      <w:lvlText w:val="%2."/>
      <w:lvlJc w:val="left"/>
      <w:pPr>
        <w:ind w:left="1440" w:hanging="360"/>
      </w:pPr>
      <w:rPr>
        <w:rFonts w:ascii="Times New Roman" w:eastAsia="Lucida Grande" w:hAnsi="Times New Roman" w:cs="Times New Roman"/>
      </w:rPr>
    </w:lvl>
    <w:lvl w:ilvl="2" w:tplc="56F673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04567"/>
    <w:multiLevelType w:val="hybridMultilevel"/>
    <w:tmpl w:val="61FED4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4307C5"/>
    <w:multiLevelType w:val="hybridMultilevel"/>
    <w:tmpl w:val="5FC8062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FE67CE"/>
    <w:multiLevelType w:val="hybridMultilevel"/>
    <w:tmpl w:val="36A81E90"/>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78390E"/>
    <w:multiLevelType w:val="multilevel"/>
    <w:tmpl w:val="2EE0BAB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1364158C"/>
    <w:multiLevelType w:val="hybridMultilevel"/>
    <w:tmpl w:val="9716C14E"/>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1B2471FC"/>
    <w:multiLevelType w:val="hybridMultilevel"/>
    <w:tmpl w:val="24761AFE"/>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5B27EA"/>
    <w:multiLevelType w:val="hybridMultilevel"/>
    <w:tmpl w:val="CC209C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9" w15:restartNumberingAfterBreak="0">
    <w:nsid w:val="2D1000EC"/>
    <w:multiLevelType w:val="hybridMultilevel"/>
    <w:tmpl w:val="6B647E22"/>
    <w:lvl w:ilvl="0" w:tplc="C374E0FA">
      <w:start w:val="1"/>
      <w:numFmt w:val="lowerLetter"/>
      <w:lvlText w:val="%1."/>
      <w:lvlJc w:val="left"/>
      <w:pPr>
        <w:tabs>
          <w:tab w:val="num" w:pos="1776"/>
        </w:tabs>
        <w:ind w:left="1776" w:hanging="360"/>
      </w:pPr>
      <w:rPr>
        <w:rFonts w:hint="default"/>
      </w:rPr>
    </w:lvl>
    <w:lvl w:ilvl="1" w:tplc="73003F3C">
      <w:start w:val="1"/>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0" w15:restartNumberingAfterBreak="0">
    <w:nsid w:val="36B86AFC"/>
    <w:multiLevelType w:val="hybridMultilevel"/>
    <w:tmpl w:val="162E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C44943"/>
    <w:multiLevelType w:val="hybridMultilevel"/>
    <w:tmpl w:val="A56E0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C379D5"/>
    <w:multiLevelType w:val="hybridMultilevel"/>
    <w:tmpl w:val="65A6F9C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08A22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1418F"/>
    <w:multiLevelType w:val="hybridMultilevel"/>
    <w:tmpl w:val="B922D76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D07C78"/>
    <w:multiLevelType w:val="hybridMultilevel"/>
    <w:tmpl w:val="D5747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F41C0C"/>
    <w:multiLevelType w:val="hybridMultilevel"/>
    <w:tmpl w:val="5548134C"/>
    <w:lvl w:ilvl="0" w:tplc="04150017">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53024214"/>
    <w:multiLevelType w:val="hybridMultilevel"/>
    <w:tmpl w:val="5C1AE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3977C4C"/>
    <w:multiLevelType w:val="hybridMultilevel"/>
    <w:tmpl w:val="328A675A"/>
    <w:lvl w:ilvl="0" w:tplc="5928C12A">
      <w:start w:val="4"/>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9293F4C"/>
    <w:multiLevelType w:val="hybridMultilevel"/>
    <w:tmpl w:val="A844EA98"/>
    <w:lvl w:ilvl="0" w:tplc="0415000F">
      <w:start w:val="1"/>
      <w:numFmt w:val="decimal"/>
      <w:lvlText w:val="%1."/>
      <w:lvlJc w:val="left"/>
      <w:pPr>
        <w:tabs>
          <w:tab w:val="num" w:pos="720"/>
        </w:tabs>
        <w:ind w:left="720" w:hanging="360"/>
      </w:pPr>
      <w:rPr>
        <w:rFonts w:hint="default"/>
      </w:rPr>
    </w:lvl>
    <w:lvl w:ilvl="1" w:tplc="86CCD98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E12799"/>
    <w:multiLevelType w:val="hybridMultilevel"/>
    <w:tmpl w:val="E7EA8EC8"/>
    <w:lvl w:ilvl="0" w:tplc="FECED1E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141156"/>
    <w:multiLevelType w:val="multilevel"/>
    <w:tmpl w:val="3F586B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80"/>
        </w:tabs>
        <w:ind w:left="1680" w:hanging="9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731B24EC"/>
    <w:multiLevelType w:val="hybridMultilevel"/>
    <w:tmpl w:val="2F704F22"/>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9"/>
  </w:num>
  <w:num w:numId="2">
    <w:abstractNumId w:val="8"/>
  </w:num>
  <w:num w:numId="3">
    <w:abstractNumId w:val="10"/>
  </w:num>
  <w:num w:numId="4">
    <w:abstractNumId w:val="24"/>
  </w:num>
  <w:num w:numId="5">
    <w:abstractNumId w:val="16"/>
  </w:num>
  <w:num w:numId="6">
    <w:abstractNumId w:val="0"/>
  </w:num>
  <w:num w:numId="7">
    <w:abstractNumId w:val="7"/>
  </w:num>
  <w:num w:numId="8">
    <w:abstractNumId w:val="32"/>
  </w:num>
  <w:num w:numId="9">
    <w:abstractNumId w:val="12"/>
  </w:num>
  <w:num w:numId="10">
    <w:abstractNumId w:val="34"/>
  </w:num>
  <w:num w:numId="11">
    <w:abstractNumId w:val="13"/>
  </w:num>
  <w:num w:numId="12">
    <w:abstractNumId w:val="14"/>
  </w:num>
  <w:num w:numId="13">
    <w:abstractNumId w:val="5"/>
    <w:lvlOverride w:ilvl="0">
      <w:startOverride w:val="1"/>
    </w:lvlOverride>
  </w:num>
  <w:num w:numId="14">
    <w:abstractNumId w:val="6"/>
  </w:num>
  <w:num w:numId="15">
    <w:abstractNumId w:val="21"/>
  </w:num>
  <w:num w:numId="16">
    <w:abstractNumId w:val="30"/>
  </w:num>
  <w:num w:numId="17">
    <w:abstractNumId w:val="18"/>
  </w:num>
  <w:num w:numId="18">
    <w:abstractNumId w:val="29"/>
  </w:num>
  <w:num w:numId="19">
    <w:abstractNumId w:val="1"/>
  </w:num>
  <w:num w:numId="20">
    <w:abstractNumId w:val="27"/>
  </w:num>
  <w:num w:numId="21">
    <w:abstractNumId w:val="33"/>
  </w:num>
  <w:num w:numId="22">
    <w:abstractNumId w:val="25"/>
  </w:num>
  <w:num w:numId="23">
    <w:abstractNumId w:val="22"/>
  </w:num>
  <w:num w:numId="24">
    <w:abstractNumId w:val="15"/>
  </w:num>
  <w:num w:numId="25">
    <w:abstractNumId w:val="11"/>
  </w:num>
  <w:num w:numId="26">
    <w:abstractNumId w:val="19"/>
  </w:num>
  <w:num w:numId="27">
    <w:abstractNumId w:val="4"/>
  </w:num>
  <w:num w:numId="28">
    <w:abstractNumId w:val="31"/>
  </w:num>
  <w:num w:numId="29">
    <w:abstractNumId w:val="3"/>
  </w:num>
  <w:num w:numId="30">
    <w:abstractNumId w:val="2"/>
  </w:num>
  <w:num w:numId="31">
    <w:abstractNumId w:val="20"/>
  </w:num>
  <w:num w:numId="32">
    <w:abstractNumId w:val="26"/>
  </w:num>
  <w:num w:numId="33">
    <w:abstractNumId w:val="17"/>
  </w:num>
  <w:num w:numId="34">
    <w:abstractNumId w:val="28"/>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E4"/>
    <w:rsid w:val="000067A7"/>
    <w:rsid w:val="00010D92"/>
    <w:rsid w:val="00014FC8"/>
    <w:rsid w:val="00020E32"/>
    <w:rsid w:val="00021453"/>
    <w:rsid w:val="00036322"/>
    <w:rsid w:val="00040C6D"/>
    <w:rsid w:val="00043EAD"/>
    <w:rsid w:val="000442E0"/>
    <w:rsid w:val="000503F0"/>
    <w:rsid w:val="00053B21"/>
    <w:rsid w:val="00055C9C"/>
    <w:rsid w:val="00067B7A"/>
    <w:rsid w:val="0008372A"/>
    <w:rsid w:val="000957D9"/>
    <w:rsid w:val="000A4736"/>
    <w:rsid w:val="000B7144"/>
    <w:rsid w:val="000C1226"/>
    <w:rsid w:val="000D604A"/>
    <w:rsid w:val="000E219C"/>
    <w:rsid w:val="000F26EF"/>
    <w:rsid w:val="0010216C"/>
    <w:rsid w:val="00116C62"/>
    <w:rsid w:val="00122AD0"/>
    <w:rsid w:val="0015352B"/>
    <w:rsid w:val="00153D14"/>
    <w:rsid w:val="001566A0"/>
    <w:rsid w:val="001622E3"/>
    <w:rsid w:val="00162518"/>
    <w:rsid w:val="00163285"/>
    <w:rsid w:val="00175E8C"/>
    <w:rsid w:val="00180E9B"/>
    <w:rsid w:val="0019295E"/>
    <w:rsid w:val="001A637A"/>
    <w:rsid w:val="001A67B2"/>
    <w:rsid w:val="001A67C8"/>
    <w:rsid w:val="001A6CF4"/>
    <w:rsid w:val="001C19AB"/>
    <w:rsid w:val="001C2CC2"/>
    <w:rsid w:val="001C5C05"/>
    <w:rsid w:val="001C7F46"/>
    <w:rsid w:val="001D0A5E"/>
    <w:rsid w:val="001E2F6A"/>
    <w:rsid w:val="001E3582"/>
    <w:rsid w:val="001E4F0D"/>
    <w:rsid w:val="001F0EF4"/>
    <w:rsid w:val="001F66A3"/>
    <w:rsid w:val="001F7332"/>
    <w:rsid w:val="00200EC7"/>
    <w:rsid w:val="002010B5"/>
    <w:rsid w:val="00203ACB"/>
    <w:rsid w:val="0020556F"/>
    <w:rsid w:val="00210708"/>
    <w:rsid w:val="00214AEB"/>
    <w:rsid w:val="00214E36"/>
    <w:rsid w:val="00216A1F"/>
    <w:rsid w:val="002604F2"/>
    <w:rsid w:val="00262212"/>
    <w:rsid w:val="00267DEA"/>
    <w:rsid w:val="002839C2"/>
    <w:rsid w:val="00283EF4"/>
    <w:rsid w:val="002904FE"/>
    <w:rsid w:val="00296A47"/>
    <w:rsid w:val="002A2F71"/>
    <w:rsid w:val="002B5541"/>
    <w:rsid w:val="002C0ED8"/>
    <w:rsid w:val="002D60FD"/>
    <w:rsid w:val="002D72B5"/>
    <w:rsid w:val="002D7FE3"/>
    <w:rsid w:val="002E3EF0"/>
    <w:rsid w:val="003005DA"/>
    <w:rsid w:val="00310129"/>
    <w:rsid w:val="00332D8B"/>
    <w:rsid w:val="00341A9D"/>
    <w:rsid w:val="0034282F"/>
    <w:rsid w:val="00346C89"/>
    <w:rsid w:val="00354086"/>
    <w:rsid w:val="00355ECC"/>
    <w:rsid w:val="00357FAC"/>
    <w:rsid w:val="00367FAA"/>
    <w:rsid w:val="003800D8"/>
    <w:rsid w:val="003928CF"/>
    <w:rsid w:val="003A16A8"/>
    <w:rsid w:val="003A4D83"/>
    <w:rsid w:val="003B5A45"/>
    <w:rsid w:val="003C7056"/>
    <w:rsid w:val="003D0126"/>
    <w:rsid w:val="003D4B99"/>
    <w:rsid w:val="003D7E58"/>
    <w:rsid w:val="003E195E"/>
    <w:rsid w:val="003E4D63"/>
    <w:rsid w:val="003F73AA"/>
    <w:rsid w:val="0040326E"/>
    <w:rsid w:val="00405E31"/>
    <w:rsid w:val="00410783"/>
    <w:rsid w:val="00413D8A"/>
    <w:rsid w:val="00420DC8"/>
    <w:rsid w:val="0042638D"/>
    <w:rsid w:val="004300E1"/>
    <w:rsid w:val="00431E45"/>
    <w:rsid w:val="00443CB6"/>
    <w:rsid w:val="00453C9F"/>
    <w:rsid w:val="00461519"/>
    <w:rsid w:val="004709BE"/>
    <w:rsid w:val="00472C73"/>
    <w:rsid w:val="00485105"/>
    <w:rsid w:val="00485520"/>
    <w:rsid w:val="004872C7"/>
    <w:rsid w:val="004A5DDC"/>
    <w:rsid w:val="004A6169"/>
    <w:rsid w:val="004B1411"/>
    <w:rsid w:val="004B4FD4"/>
    <w:rsid w:val="004B7F42"/>
    <w:rsid w:val="004C043D"/>
    <w:rsid w:val="004C6409"/>
    <w:rsid w:val="004D6357"/>
    <w:rsid w:val="004E5E02"/>
    <w:rsid w:val="00500A11"/>
    <w:rsid w:val="0050751E"/>
    <w:rsid w:val="0052291C"/>
    <w:rsid w:val="00524105"/>
    <w:rsid w:val="00525B8B"/>
    <w:rsid w:val="00541A6B"/>
    <w:rsid w:val="00562445"/>
    <w:rsid w:val="005710CB"/>
    <w:rsid w:val="005756E7"/>
    <w:rsid w:val="00576B0C"/>
    <w:rsid w:val="005778FA"/>
    <w:rsid w:val="005926FA"/>
    <w:rsid w:val="005C14D0"/>
    <w:rsid w:val="005C25E5"/>
    <w:rsid w:val="005C29AB"/>
    <w:rsid w:val="005D3334"/>
    <w:rsid w:val="005D630B"/>
    <w:rsid w:val="005F060D"/>
    <w:rsid w:val="005F5E28"/>
    <w:rsid w:val="006022AD"/>
    <w:rsid w:val="00620737"/>
    <w:rsid w:val="00622624"/>
    <w:rsid w:val="0066150E"/>
    <w:rsid w:val="00666E80"/>
    <w:rsid w:val="00666F4F"/>
    <w:rsid w:val="006740AF"/>
    <w:rsid w:val="00674FA2"/>
    <w:rsid w:val="00680AE4"/>
    <w:rsid w:val="006818D0"/>
    <w:rsid w:val="006828D7"/>
    <w:rsid w:val="006845F6"/>
    <w:rsid w:val="00695DF8"/>
    <w:rsid w:val="00697FF5"/>
    <w:rsid w:val="006A153F"/>
    <w:rsid w:val="006A66A7"/>
    <w:rsid w:val="006B28F2"/>
    <w:rsid w:val="006B67B4"/>
    <w:rsid w:val="006B7F72"/>
    <w:rsid w:val="006D59CD"/>
    <w:rsid w:val="006E0A05"/>
    <w:rsid w:val="006E4D4B"/>
    <w:rsid w:val="006E5B77"/>
    <w:rsid w:val="006E6729"/>
    <w:rsid w:val="006E6B04"/>
    <w:rsid w:val="00701C18"/>
    <w:rsid w:val="00705489"/>
    <w:rsid w:val="0073027F"/>
    <w:rsid w:val="00733FE5"/>
    <w:rsid w:val="00743887"/>
    <w:rsid w:val="0074668E"/>
    <w:rsid w:val="0078133A"/>
    <w:rsid w:val="00787AC0"/>
    <w:rsid w:val="00794615"/>
    <w:rsid w:val="00795F22"/>
    <w:rsid w:val="007A0B23"/>
    <w:rsid w:val="007A368D"/>
    <w:rsid w:val="007A4B77"/>
    <w:rsid w:val="007B1905"/>
    <w:rsid w:val="007B3979"/>
    <w:rsid w:val="007D0ADB"/>
    <w:rsid w:val="007E7ABD"/>
    <w:rsid w:val="0080505B"/>
    <w:rsid w:val="00806DF8"/>
    <w:rsid w:val="008105E4"/>
    <w:rsid w:val="00812167"/>
    <w:rsid w:val="008341D0"/>
    <w:rsid w:val="008347B0"/>
    <w:rsid w:val="008420B7"/>
    <w:rsid w:val="00847EB2"/>
    <w:rsid w:val="00855411"/>
    <w:rsid w:val="00855557"/>
    <w:rsid w:val="00867B06"/>
    <w:rsid w:val="00867EB2"/>
    <w:rsid w:val="008773B5"/>
    <w:rsid w:val="008851A3"/>
    <w:rsid w:val="008912E6"/>
    <w:rsid w:val="008923AB"/>
    <w:rsid w:val="008A173D"/>
    <w:rsid w:val="008C21DE"/>
    <w:rsid w:val="008C4BE0"/>
    <w:rsid w:val="008C5160"/>
    <w:rsid w:val="008C51B0"/>
    <w:rsid w:val="008D78D6"/>
    <w:rsid w:val="008E023D"/>
    <w:rsid w:val="008E6F64"/>
    <w:rsid w:val="008F375C"/>
    <w:rsid w:val="008F3791"/>
    <w:rsid w:val="008F4D9F"/>
    <w:rsid w:val="0091210F"/>
    <w:rsid w:val="0091231A"/>
    <w:rsid w:val="00931ADD"/>
    <w:rsid w:val="00936D48"/>
    <w:rsid w:val="00953910"/>
    <w:rsid w:val="00974E6B"/>
    <w:rsid w:val="00984BEE"/>
    <w:rsid w:val="009869A4"/>
    <w:rsid w:val="00996A31"/>
    <w:rsid w:val="009A1006"/>
    <w:rsid w:val="009A3192"/>
    <w:rsid w:val="009A485D"/>
    <w:rsid w:val="009B09A5"/>
    <w:rsid w:val="009B38FC"/>
    <w:rsid w:val="009C078E"/>
    <w:rsid w:val="009C674F"/>
    <w:rsid w:val="009D01A1"/>
    <w:rsid w:val="009D2894"/>
    <w:rsid w:val="009D63F0"/>
    <w:rsid w:val="009E573B"/>
    <w:rsid w:val="009E694D"/>
    <w:rsid w:val="009F24C6"/>
    <w:rsid w:val="009F4A72"/>
    <w:rsid w:val="009F756C"/>
    <w:rsid w:val="00A01105"/>
    <w:rsid w:val="00A10474"/>
    <w:rsid w:val="00A130D9"/>
    <w:rsid w:val="00A22E22"/>
    <w:rsid w:val="00A321EB"/>
    <w:rsid w:val="00A36E61"/>
    <w:rsid w:val="00A36EBF"/>
    <w:rsid w:val="00A46227"/>
    <w:rsid w:val="00A47EBA"/>
    <w:rsid w:val="00A509E7"/>
    <w:rsid w:val="00A55A47"/>
    <w:rsid w:val="00A56A58"/>
    <w:rsid w:val="00A61B2B"/>
    <w:rsid w:val="00A66E4F"/>
    <w:rsid w:val="00A756CC"/>
    <w:rsid w:val="00A81320"/>
    <w:rsid w:val="00A85F20"/>
    <w:rsid w:val="00A8660C"/>
    <w:rsid w:val="00AA6003"/>
    <w:rsid w:val="00AA69DC"/>
    <w:rsid w:val="00AB0E9C"/>
    <w:rsid w:val="00AB11EA"/>
    <w:rsid w:val="00AB3F08"/>
    <w:rsid w:val="00AB4C50"/>
    <w:rsid w:val="00AB4CAB"/>
    <w:rsid w:val="00AD0E70"/>
    <w:rsid w:val="00AD12F1"/>
    <w:rsid w:val="00AD50E3"/>
    <w:rsid w:val="00AE6019"/>
    <w:rsid w:val="00AF19BF"/>
    <w:rsid w:val="00AF1E2F"/>
    <w:rsid w:val="00B02479"/>
    <w:rsid w:val="00B15F99"/>
    <w:rsid w:val="00B22C65"/>
    <w:rsid w:val="00B2303C"/>
    <w:rsid w:val="00B61202"/>
    <w:rsid w:val="00B62DC6"/>
    <w:rsid w:val="00B655C1"/>
    <w:rsid w:val="00B6752D"/>
    <w:rsid w:val="00B7076C"/>
    <w:rsid w:val="00B74488"/>
    <w:rsid w:val="00B75220"/>
    <w:rsid w:val="00BA2A60"/>
    <w:rsid w:val="00BB5149"/>
    <w:rsid w:val="00BD0871"/>
    <w:rsid w:val="00BD4DA6"/>
    <w:rsid w:val="00BD699F"/>
    <w:rsid w:val="00BE270D"/>
    <w:rsid w:val="00BE3521"/>
    <w:rsid w:val="00C02552"/>
    <w:rsid w:val="00C06FD8"/>
    <w:rsid w:val="00C21015"/>
    <w:rsid w:val="00C23DA9"/>
    <w:rsid w:val="00C24679"/>
    <w:rsid w:val="00C27FCC"/>
    <w:rsid w:val="00C3000F"/>
    <w:rsid w:val="00C33461"/>
    <w:rsid w:val="00C36464"/>
    <w:rsid w:val="00C4018F"/>
    <w:rsid w:val="00C402D2"/>
    <w:rsid w:val="00C43991"/>
    <w:rsid w:val="00C44B65"/>
    <w:rsid w:val="00C51692"/>
    <w:rsid w:val="00C51A36"/>
    <w:rsid w:val="00C645EC"/>
    <w:rsid w:val="00C82BDB"/>
    <w:rsid w:val="00C94728"/>
    <w:rsid w:val="00C94EC8"/>
    <w:rsid w:val="00C9743F"/>
    <w:rsid w:val="00CA73D2"/>
    <w:rsid w:val="00CB3FCD"/>
    <w:rsid w:val="00CD089A"/>
    <w:rsid w:val="00CD5FC9"/>
    <w:rsid w:val="00CF440F"/>
    <w:rsid w:val="00D11C15"/>
    <w:rsid w:val="00D1387C"/>
    <w:rsid w:val="00D274A7"/>
    <w:rsid w:val="00D30411"/>
    <w:rsid w:val="00D3084C"/>
    <w:rsid w:val="00D31789"/>
    <w:rsid w:val="00D340E8"/>
    <w:rsid w:val="00D40D4C"/>
    <w:rsid w:val="00D54C7A"/>
    <w:rsid w:val="00D6437D"/>
    <w:rsid w:val="00D706F4"/>
    <w:rsid w:val="00D86A79"/>
    <w:rsid w:val="00D97228"/>
    <w:rsid w:val="00DA1170"/>
    <w:rsid w:val="00DA43D9"/>
    <w:rsid w:val="00DA5E9A"/>
    <w:rsid w:val="00DB0C9C"/>
    <w:rsid w:val="00DD1E6C"/>
    <w:rsid w:val="00DD3371"/>
    <w:rsid w:val="00DD72B8"/>
    <w:rsid w:val="00DD737B"/>
    <w:rsid w:val="00DE3CBD"/>
    <w:rsid w:val="00E127B7"/>
    <w:rsid w:val="00E1350F"/>
    <w:rsid w:val="00E23E36"/>
    <w:rsid w:val="00E27675"/>
    <w:rsid w:val="00E30CDB"/>
    <w:rsid w:val="00E3586C"/>
    <w:rsid w:val="00E41143"/>
    <w:rsid w:val="00E45EBE"/>
    <w:rsid w:val="00E53033"/>
    <w:rsid w:val="00E5646A"/>
    <w:rsid w:val="00E5677C"/>
    <w:rsid w:val="00E71719"/>
    <w:rsid w:val="00E75285"/>
    <w:rsid w:val="00E8558B"/>
    <w:rsid w:val="00E93E4F"/>
    <w:rsid w:val="00E9723E"/>
    <w:rsid w:val="00E97484"/>
    <w:rsid w:val="00EA6E0F"/>
    <w:rsid w:val="00EC0985"/>
    <w:rsid w:val="00EC0DA3"/>
    <w:rsid w:val="00EC4019"/>
    <w:rsid w:val="00EC62BA"/>
    <w:rsid w:val="00ED41D0"/>
    <w:rsid w:val="00EE7B03"/>
    <w:rsid w:val="00EF6ABA"/>
    <w:rsid w:val="00F0318A"/>
    <w:rsid w:val="00F10870"/>
    <w:rsid w:val="00F1246F"/>
    <w:rsid w:val="00F3233F"/>
    <w:rsid w:val="00F33ADB"/>
    <w:rsid w:val="00F437E6"/>
    <w:rsid w:val="00F44D58"/>
    <w:rsid w:val="00F4620B"/>
    <w:rsid w:val="00F46491"/>
    <w:rsid w:val="00F46F92"/>
    <w:rsid w:val="00F50EE0"/>
    <w:rsid w:val="00F52060"/>
    <w:rsid w:val="00F634D7"/>
    <w:rsid w:val="00F814EB"/>
    <w:rsid w:val="00F8411B"/>
    <w:rsid w:val="00FA210B"/>
    <w:rsid w:val="00FD2FD2"/>
    <w:rsid w:val="00FD4A7B"/>
    <w:rsid w:val="00FD66CD"/>
    <w:rsid w:val="00FF1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0B746A"/>
  <w15:docId w15:val="{D9584A9F-DF34-425B-8CEC-1432CAC9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B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80AE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680AE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80AE4"/>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680AE4"/>
    <w:pPr>
      <w:keepNext/>
      <w:outlineLvl w:val="3"/>
    </w:pPr>
    <w:rPr>
      <w:b/>
      <w:sz w:val="24"/>
    </w:rPr>
  </w:style>
  <w:style w:type="paragraph" w:styleId="Nagwek5">
    <w:name w:val="heading 5"/>
    <w:basedOn w:val="Normalny"/>
    <w:next w:val="Normalny"/>
    <w:link w:val="Nagwek5Znak"/>
    <w:qFormat/>
    <w:rsid w:val="00680AE4"/>
    <w:pPr>
      <w:keepNext/>
      <w:jc w:val="both"/>
      <w:outlineLvl w:val="4"/>
    </w:pPr>
    <w:rPr>
      <w:rFonts w:ascii="Arial" w:hAnsi="Arial"/>
      <w:sz w:val="24"/>
    </w:rPr>
  </w:style>
  <w:style w:type="paragraph" w:styleId="Nagwek6">
    <w:name w:val="heading 6"/>
    <w:basedOn w:val="Normalny"/>
    <w:next w:val="Normalny"/>
    <w:link w:val="Nagwek6Znak"/>
    <w:qFormat/>
    <w:rsid w:val="00680AE4"/>
    <w:pPr>
      <w:keepNext/>
      <w:jc w:val="center"/>
      <w:outlineLvl w:val="5"/>
    </w:pPr>
    <w:rPr>
      <w:b/>
      <w:sz w:val="28"/>
    </w:rPr>
  </w:style>
  <w:style w:type="paragraph" w:styleId="Nagwek7">
    <w:name w:val="heading 7"/>
    <w:basedOn w:val="Normalny"/>
    <w:next w:val="Normalny"/>
    <w:link w:val="Nagwek7Znak"/>
    <w:qFormat/>
    <w:rsid w:val="00680AE4"/>
    <w:pPr>
      <w:keepNext/>
      <w:jc w:val="center"/>
      <w:outlineLvl w:val="6"/>
    </w:pPr>
    <w:rPr>
      <w:rFonts w:ascii="Arial" w:hAnsi="Arial"/>
      <w:b/>
      <w:sz w:val="28"/>
    </w:rPr>
  </w:style>
  <w:style w:type="paragraph" w:styleId="Nagwek8">
    <w:name w:val="heading 8"/>
    <w:basedOn w:val="Normalny"/>
    <w:next w:val="Normalny"/>
    <w:link w:val="Nagwek8Znak"/>
    <w:qFormat/>
    <w:rsid w:val="00680AE4"/>
    <w:pPr>
      <w:keepNext/>
      <w:outlineLvl w:val="7"/>
    </w:pPr>
    <w:rPr>
      <w:rFonts w:ascii="Arial" w:hAnsi="Arial"/>
      <w:sz w:val="28"/>
    </w:rPr>
  </w:style>
  <w:style w:type="paragraph" w:styleId="Nagwek9">
    <w:name w:val="heading 9"/>
    <w:basedOn w:val="Normalny"/>
    <w:next w:val="Normalny"/>
    <w:link w:val="Nagwek9Znak"/>
    <w:qFormat/>
    <w:rsid w:val="00680AE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0AE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680AE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680AE4"/>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680AE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80AE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80AE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80AE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80AE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80AE4"/>
    <w:rPr>
      <w:rFonts w:ascii="Arial" w:eastAsia="Times New Roman" w:hAnsi="Arial" w:cs="Times New Roman"/>
      <w:b/>
      <w:sz w:val="24"/>
      <w:szCs w:val="20"/>
      <w:lang w:eastAsia="pl-PL"/>
    </w:rPr>
  </w:style>
  <w:style w:type="paragraph" w:customStyle="1" w:styleId="Default">
    <w:name w:val="Default"/>
    <w:rsid w:val="00680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680AE4"/>
    <w:pPr>
      <w:autoSpaceDE w:val="0"/>
      <w:autoSpaceDN w:val="0"/>
      <w:spacing w:before="100" w:after="100"/>
    </w:pPr>
    <w:rPr>
      <w:sz w:val="24"/>
      <w:szCs w:val="24"/>
    </w:rPr>
  </w:style>
  <w:style w:type="character" w:styleId="Hipercze">
    <w:name w:val="Hyperlink"/>
    <w:uiPriority w:val="99"/>
    <w:rsid w:val="00680AE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80AE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80AE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80AE4"/>
    <w:pPr>
      <w:spacing w:after="120"/>
      <w:ind w:left="283"/>
    </w:pPr>
  </w:style>
  <w:style w:type="character" w:customStyle="1" w:styleId="TekstpodstawowywcityZnak">
    <w:name w:val="Tekst podstawowy wcięty Znak"/>
    <w:basedOn w:val="Domylnaczcionkaakapitu"/>
    <w:link w:val="Tekstpodstawowywcity"/>
    <w:rsid w:val="00680AE4"/>
    <w:rPr>
      <w:rFonts w:ascii="Times New Roman" w:eastAsia="Times New Roman" w:hAnsi="Times New Roman" w:cs="Times New Roman"/>
      <w:sz w:val="20"/>
      <w:szCs w:val="20"/>
      <w:lang w:eastAsia="pl-PL"/>
    </w:rPr>
  </w:style>
  <w:style w:type="paragraph" w:customStyle="1" w:styleId="ust">
    <w:name w:val="ust"/>
    <w:rsid w:val="00680A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80AE4"/>
    <w:pPr>
      <w:spacing w:before="60" w:after="60"/>
      <w:ind w:left="851" w:hanging="295"/>
      <w:jc w:val="both"/>
    </w:pPr>
    <w:rPr>
      <w:sz w:val="24"/>
      <w:szCs w:val="24"/>
    </w:rPr>
  </w:style>
  <w:style w:type="paragraph" w:customStyle="1" w:styleId="Adres">
    <w:name w:val="Adres"/>
    <w:basedOn w:val="Tekstpodstawowy"/>
    <w:rsid w:val="00680AE4"/>
    <w:pPr>
      <w:keepLines/>
      <w:suppressAutoHyphens/>
      <w:jc w:val="left"/>
    </w:pPr>
    <w:rPr>
      <w:sz w:val="20"/>
      <w:lang w:eastAsia="ar-SA"/>
    </w:rPr>
  </w:style>
  <w:style w:type="paragraph" w:customStyle="1" w:styleId="Tekstpodstawowywcity21">
    <w:name w:val="Tekst podstawowy wcięty 21"/>
    <w:basedOn w:val="Normalny"/>
    <w:rsid w:val="00680AE4"/>
    <w:pPr>
      <w:tabs>
        <w:tab w:val="left" w:pos="360"/>
      </w:tabs>
      <w:ind w:left="360" w:hanging="360"/>
    </w:pPr>
    <w:rPr>
      <w:rFonts w:ascii="Arial" w:hAnsi="Arial"/>
      <w:sz w:val="24"/>
    </w:rPr>
  </w:style>
  <w:style w:type="paragraph" w:styleId="Stopka">
    <w:name w:val="footer"/>
    <w:basedOn w:val="Normalny"/>
    <w:link w:val="StopkaZnak"/>
    <w:rsid w:val="00680AE4"/>
    <w:pPr>
      <w:tabs>
        <w:tab w:val="center" w:pos="4536"/>
        <w:tab w:val="right" w:pos="9072"/>
      </w:tabs>
    </w:pPr>
  </w:style>
  <w:style w:type="character" w:customStyle="1" w:styleId="StopkaZnak">
    <w:name w:val="Stopka Znak"/>
    <w:basedOn w:val="Domylnaczcionkaakapitu"/>
    <w:link w:val="Stopka"/>
    <w:rsid w:val="00680AE4"/>
    <w:rPr>
      <w:rFonts w:ascii="Times New Roman" w:eastAsia="Times New Roman" w:hAnsi="Times New Roman" w:cs="Times New Roman"/>
      <w:sz w:val="20"/>
      <w:szCs w:val="20"/>
      <w:lang w:eastAsia="pl-PL"/>
    </w:rPr>
  </w:style>
  <w:style w:type="character" w:styleId="Numerstrony">
    <w:name w:val="page number"/>
    <w:basedOn w:val="Domylnaczcionkaakapitu"/>
    <w:rsid w:val="00680AE4"/>
  </w:style>
  <w:style w:type="paragraph" w:styleId="Nagwek">
    <w:name w:val="header"/>
    <w:aliases w:val="Nagłówek strony"/>
    <w:basedOn w:val="Normalny"/>
    <w:link w:val="NagwekZnak"/>
    <w:uiPriority w:val="99"/>
    <w:rsid w:val="00680AE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80A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80AE4"/>
    <w:rPr>
      <w:b/>
      <w:sz w:val="28"/>
    </w:rPr>
  </w:style>
  <w:style w:type="character" w:customStyle="1" w:styleId="Tekstpodstawowy2Znak">
    <w:name w:val="Tekst podstawowy 2 Znak"/>
    <w:basedOn w:val="Domylnaczcionkaakapitu"/>
    <w:link w:val="Tekstpodstawowy2"/>
    <w:uiPriority w:val="99"/>
    <w:rsid w:val="00680AE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80AE4"/>
    <w:pPr>
      <w:widowControl w:val="0"/>
      <w:jc w:val="center"/>
    </w:pPr>
    <w:rPr>
      <w:b/>
      <w:sz w:val="28"/>
      <w:lang w:val="en-GB"/>
    </w:rPr>
  </w:style>
  <w:style w:type="character" w:customStyle="1" w:styleId="TytuZnak">
    <w:name w:val="Tytuł Znak"/>
    <w:aliases w:val="Title Char Znak"/>
    <w:basedOn w:val="Domylnaczcionkaakapitu"/>
    <w:link w:val="Tytu"/>
    <w:rsid w:val="00680AE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80AE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80AE4"/>
    <w:rPr>
      <w:rFonts w:ascii="Arial" w:eastAsia="Times New Roman" w:hAnsi="Arial" w:cs="Times New Roman"/>
      <w:sz w:val="24"/>
      <w:szCs w:val="20"/>
      <w:lang w:eastAsia="pl-PL"/>
    </w:rPr>
  </w:style>
  <w:style w:type="paragraph" w:customStyle="1" w:styleId="pkt1">
    <w:name w:val="pkt1"/>
    <w:basedOn w:val="pkt"/>
    <w:rsid w:val="00680AE4"/>
    <w:pPr>
      <w:ind w:left="850" w:hanging="425"/>
    </w:pPr>
  </w:style>
  <w:style w:type="paragraph" w:styleId="Zwykytekst">
    <w:name w:val="Plain Text"/>
    <w:basedOn w:val="Normalny"/>
    <w:link w:val="ZwykytekstZnak"/>
    <w:uiPriority w:val="99"/>
    <w:rsid w:val="00680AE4"/>
    <w:rPr>
      <w:rFonts w:ascii="Courier New" w:hAnsi="Courier New"/>
    </w:rPr>
  </w:style>
  <w:style w:type="character" w:customStyle="1" w:styleId="ZwykytekstZnak">
    <w:name w:val="Zwykły tekst Znak"/>
    <w:basedOn w:val="Domylnaczcionkaakapitu"/>
    <w:link w:val="Zwykytekst"/>
    <w:uiPriority w:val="99"/>
    <w:rsid w:val="00680AE4"/>
    <w:rPr>
      <w:rFonts w:ascii="Courier New" w:eastAsia="Times New Roman" w:hAnsi="Courier New" w:cs="Times New Roman"/>
      <w:sz w:val="20"/>
      <w:szCs w:val="20"/>
      <w:lang w:eastAsia="pl-PL"/>
    </w:rPr>
  </w:style>
  <w:style w:type="character" w:styleId="Pogrubienie">
    <w:name w:val="Strong"/>
    <w:uiPriority w:val="22"/>
    <w:qFormat/>
    <w:rsid w:val="00680AE4"/>
    <w:rPr>
      <w:b/>
      <w:bCs/>
    </w:rPr>
  </w:style>
  <w:style w:type="paragraph" w:styleId="Akapitzlist">
    <w:name w:val="List Paragraph"/>
    <w:aliases w:val="sw tekst,Adresat stanowisko"/>
    <w:basedOn w:val="Normalny"/>
    <w:link w:val="AkapitzlistZnak"/>
    <w:uiPriority w:val="34"/>
    <w:qFormat/>
    <w:rsid w:val="00680AE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80AE4"/>
    <w:rPr>
      <w:b/>
      <w:sz w:val="28"/>
    </w:rPr>
  </w:style>
  <w:style w:type="character" w:customStyle="1" w:styleId="Tekstpodstawowy3Znak">
    <w:name w:val="Tekst podstawowy 3 Znak"/>
    <w:basedOn w:val="Domylnaczcionkaakapitu"/>
    <w:link w:val="Tekstpodstawowy3"/>
    <w:rsid w:val="00680AE4"/>
    <w:rPr>
      <w:rFonts w:ascii="Times New Roman" w:eastAsia="Times New Roman" w:hAnsi="Times New Roman" w:cs="Times New Roman"/>
      <w:b/>
      <w:sz w:val="28"/>
      <w:szCs w:val="20"/>
      <w:lang w:eastAsia="pl-PL"/>
    </w:rPr>
  </w:style>
  <w:style w:type="table" w:styleId="Tabela-Siatka">
    <w:name w:val="Table Grid"/>
    <w:basedOn w:val="Standardowy"/>
    <w:uiPriority w:val="39"/>
    <w:rsid w:val="00680A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680AE4"/>
    <w:rPr>
      <w:color w:val="0000CD"/>
    </w:rPr>
  </w:style>
  <w:style w:type="paragraph" w:styleId="Tekstdymka">
    <w:name w:val="Balloon Text"/>
    <w:basedOn w:val="Normalny"/>
    <w:link w:val="TekstdymkaZnak"/>
    <w:uiPriority w:val="99"/>
    <w:semiHidden/>
    <w:rsid w:val="00680AE4"/>
    <w:rPr>
      <w:rFonts w:ascii="Tahoma" w:hAnsi="Tahoma"/>
      <w:sz w:val="16"/>
      <w:szCs w:val="16"/>
    </w:rPr>
  </w:style>
  <w:style w:type="character" w:customStyle="1" w:styleId="TekstdymkaZnak">
    <w:name w:val="Tekst dymka Znak"/>
    <w:basedOn w:val="Domylnaczcionkaakapitu"/>
    <w:link w:val="Tekstdymka"/>
    <w:uiPriority w:val="99"/>
    <w:semiHidden/>
    <w:rsid w:val="00680AE4"/>
    <w:rPr>
      <w:rFonts w:ascii="Tahoma" w:eastAsia="Times New Roman" w:hAnsi="Tahoma" w:cs="Times New Roman"/>
      <w:sz w:val="16"/>
      <w:szCs w:val="16"/>
      <w:lang w:eastAsia="pl-PL"/>
    </w:rPr>
  </w:style>
  <w:style w:type="character" w:customStyle="1" w:styleId="tw4winTerm">
    <w:name w:val="tw4winTerm"/>
    <w:rsid w:val="00680AE4"/>
    <w:rPr>
      <w:color w:val="0000FF"/>
    </w:rPr>
  </w:style>
  <w:style w:type="paragraph" w:styleId="Lista">
    <w:name w:val="List"/>
    <w:basedOn w:val="Normalny"/>
    <w:rsid w:val="00680AE4"/>
    <w:pPr>
      <w:ind w:left="283" w:hanging="283"/>
      <w:contextualSpacing/>
    </w:pPr>
    <w:rPr>
      <w:sz w:val="24"/>
      <w:szCs w:val="24"/>
    </w:rPr>
  </w:style>
  <w:style w:type="paragraph" w:styleId="Lista2">
    <w:name w:val="List 2"/>
    <w:basedOn w:val="Normalny"/>
    <w:rsid w:val="00680AE4"/>
    <w:pPr>
      <w:ind w:left="566" w:hanging="283"/>
      <w:contextualSpacing/>
    </w:pPr>
    <w:rPr>
      <w:sz w:val="24"/>
      <w:szCs w:val="24"/>
    </w:rPr>
  </w:style>
  <w:style w:type="character" w:customStyle="1" w:styleId="FontStyle13">
    <w:name w:val="Font Style13"/>
    <w:rsid w:val="00680AE4"/>
    <w:rPr>
      <w:rFonts w:ascii="Times New Roman" w:hAnsi="Times New Roman" w:cs="Times New Roman"/>
      <w:sz w:val="22"/>
      <w:szCs w:val="22"/>
    </w:rPr>
  </w:style>
  <w:style w:type="paragraph" w:customStyle="1" w:styleId="Tekstpodstawowy21">
    <w:name w:val="Tekst podstawowy 21"/>
    <w:basedOn w:val="Normalny"/>
    <w:rsid w:val="00680AE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680AE4"/>
    <w:pPr>
      <w:widowControl w:val="0"/>
      <w:suppressAutoHyphens/>
      <w:autoSpaceDE w:val="0"/>
    </w:pPr>
    <w:rPr>
      <w:sz w:val="24"/>
    </w:rPr>
  </w:style>
  <w:style w:type="paragraph" w:styleId="Tekstprzypisudolnego">
    <w:name w:val="footnote text"/>
    <w:basedOn w:val="Normalny"/>
    <w:link w:val="TekstprzypisudolnegoZnak"/>
    <w:unhideWhenUsed/>
    <w:rsid w:val="00680AE4"/>
  </w:style>
  <w:style w:type="character" w:customStyle="1" w:styleId="TekstprzypisudolnegoZnak">
    <w:name w:val="Tekst przypisu dolnego Znak"/>
    <w:basedOn w:val="Domylnaczcionkaakapitu"/>
    <w:link w:val="Tekstprzypisudolnego"/>
    <w:rsid w:val="00680AE4"/>
    <w:rPr>
      <w:rFonts w:ascii="Times New Roman" w:eastAsia="Times New Roman" w:hAnsi="Times New Roman" w:cs="Times New Roman"/>
      <w:sz w:val="20"/>
      <w:szCs w:val="20"/>
      <w:lang w:eastAsia="pl-PL"/>
    </w:rPr>
  </w:style>
  <w:style w:type="character" w:styleId="Odwoanieprzypisudolnego">
    <w:name w:val="footnote reference"/>
    <w:unhideWhenUsed/>
    <w:rsid w:val="00680AE4"/>
    <w:rPr>
      <w:vertAlign w:val="superscript"/>
    </w:rPr>
  </w:style>
  <w:style w:type="paragraph" w:customStyle="1" w:styleId="Akapitzlist1">
    <w:name w:val="Akapit z listą1"/>
    <w:aliases w:val="mm"/>
    <w:basedOn w:val="Normalny"/>
    <w:link w:val="ListParagraphChar"/>
    <w:rsid w:val="00680AE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68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680AE4"/>
    <w:rPr>
      <w:rFonts w:ascii="Courier New" w:eastAsia="Times New Roman" w:hAnsi="Courier New" w:cs="Times New Roman"/>
      <w:sz w:val="20"/>
      <w:szCs w:val="20"/>
      <w:lang w:eastAsia="pl-PL"/>
    </w:rPr>
  </w:style>
  <w:style w:type="paragraph" w:customStyle="1" w:styleId="p1">
    <w:name w:val="p1"/>
    <w:basedOn w:val="Normalny"/>
    <w:rsid w:val="00680AE4"/>
    <w:pPr>
      <w:spacing w:before="100" w:beforeAutospacing="1" w:after="100" w:afterAutospacing="1"/>
    </w:pPr>
    <w:rPr>
      <w:sz w:val="24"/>
      <w:szCs w:val="24"/>
    </w:rPr>
  </w:style>
  <w:style w:type="character" w:styleId="Uwydatnienie">
    <w:name w:val="Emphasis"/>
    <w:qFormat/>
    <w:rsid w:val="00680AE4"/>
    <w:rPr>
      <w:i/>
      <w:iCs/>
    </w:rPr>
  </w:style>
  <w:style w:type="paragraph" w:customStyle="1" w:styleId="NormalnyWeb8">
    <w:name w:val="Normalny (Web)8"/>
    <w:basedOn w:val="Normalny"/>
    <w:rsid w:val="00680AE4"/>
    <w:pPr>
      <w:spacing w:line="270" w:lineRule="atLeast"/>
    </w:pPr>
    <w:rPr>
      <w:sz w:val="17"/>
      <w:szCs w:val="17"/>
    </w:rPr>
  </w:style>
  <w:style w:type="paragraph" w:styleId="Tekstprzypisukocowego">
    <w:name w:val="endnote text"/>
    <w:basedOn w:val="Normalny"/>
    <w:link w:val="TekstprzypisukocowegoZnak"/>
    <w:rsid w:val="00680AE4"/>
  </w:style>
  <w:style w:type="character" w:customStyle="1" w:styleId="TekstprzypisukocowegoZnak">
    <w:name w:val="Tekst przypisu końcowego Znak"/>
    <w:basedOn w:val="Domylnaczcionkaakapitu"/>
    <w:link w:val="Tekstprzypisukocowego"/>
    <w:rsid w:val="00680AE4"/>
    <w:rPr>
      <w:rFonts w:ascii="Times New Roman" w:eastAsia="Times New Roman" w:hAnsi="Times New Roman" w:cs="Times New Roman"/>
      <w:sz w:val="20"/>
      <w:szCs w:val="20"/>
      <w:lang w:eastAsia="pl-PL"/>
    </w:rPr>
  </w:style>
  <w:style w:type="character" w:styleId="Odwoanieprzypisukocowego">
    <w:name w:val="endnote reference"/>
    <w:rsid w:val="00680AE4"/>
    <w:rPr>
      <w:vertAlign w:val="superscript"/>
    </w:rPr>
  </w:style>
  <w:style w:type="paragraph" w:styleId="Bezodstpw">
    <w:name w:val="No Spacing"/>
    <w:uiPriority w:val="1"/>
    <w:qFormat/>
    <w:rsid w:val="00680AE4"/>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680AE4"/>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680AE4"/>
    <w:rPr>
      <w:rFonts w:ascii="Cambria" w:eastAsia="Times New Roman" w:hAnsi="Cambria" w:cs="Times New Roman"/>
      <w:sz w:val="24"/>
      <w:szCs w:val="24"/>
      <w:lang w:eastAsia="pl-PL"/>
    </w:rPr>
  </w:style>
  <w:style w:type="paragraph" w:styleId="Legenda">
    <w:name w:val="caption"/>
    <w:basedOn w:val="Normalny"/>
    <w:next w:val="Normalny"/>
    <w:unhideWhenUsed/>
    <w:qFormat/>
    <w:rsid w:val="00680AE4"/>
    <w:rPr>
      <w:b/>
      <w:sz w:val="24"/>
    </w:rPr>
  </w:style>
  <w:style w:type="paragraph" w:customStyle="1" w:styleId="description">
    <w:name w:val="description"/>
    <w:basedOn w:val="Normalny"/>
    <w:rsid w:val="00680AE4"/>
    <w:pPr>
      <w:spacing w:before="100" w:beforeAutospacing="1" w:after="120"/>
    </w:pPr>
    <w:rPr>
      <w:sz w:val="24"/>
      <w:szCs w:val="24"/>
    </w:rPr>
  </w:style>
  <w:style w:type="paragraph" w:customStyle="1" w:styleId="Podstawowy2">
    <w:name w:val="Podstawowy2"/>
    <w:basedOn w:val="Normalny"/>
    <w:next w:val="Normalny"/>
    <w:rsid w:val="00680AE4"/>
    <w:pPr>
      <w:widowControl w:val="0"/>
      <w:suppressAutoHyphens/>
      <w:spacing w:line="360" w:lineRule="auto"/>
      <w:jc w:val="both"/>
    </w:pPr>
    <w:rPr>
      <w:sz w:val="24"/>
    </w:rPr>
  </w:style>
  <w:style w:type="character" w:customStyle="1" w:styleId="highlight">
    <w:name w:val="highlight"/>
    <w:basedOn w:val="Domylnaczcionkaakapitu"/>
    <w:rsid w:val="00680AE4"/>
  </w:style>
  <w:style w:type="character" w:styleId="Odwoaniedokomentarza">
    <w:name w:val="annotation reference"/>
    <w:rsid w:val="00680AE4"/>
    <w:rPr>
      <w:sz w:val="16"/>
      <w:szCs w:val="16"/>
    </w:rPr>
  </w:style>
  <w:style w:type="paragraph" w:styleId="Tekstkomentarza">
    <w:name w:val="annotation text"/>
    <w:basedOn w:val="Normalny"/>
    <w:link w:val="TekstkomentarzaZnak"/>
    <w:rsid w:val="00680AE4"/>
  </w:style>
  <w:style w:type="character" w:customStyle="1" w:styleId="TekstkomentarzaZnak">
    <w:name w:val="Tekst komentarza Znak"/>
    <w:basedOn w:val="Domylnaczcionkaakapitu"/>
    <w:link w:val="Tekstkomentarza"/>
    <w:rsid w:val="00680A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80AE4"/>
    <w:rPr>
      <w:b/>
      <w:bCs/>
    </w:rPr>
  </w:style>
  <w:style w:type="character" w:customStyle="1" w:styleId="TematkomentarzaZnak">
    <w:name w:val="Temat komentarza Znak"/>
    <w:basedOn w:val="TekstkomentarzaZnak"/>
    <w:link w:val="Tematkomentarza"/>
    <w:uiPriority w:val="99"/>
    <w:rsid w:val="00680AE4"/>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680AE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680AE4"/>
    <w:pPr>
      <w:spacing w:after="200" w:line="276" w:lineRule="auto"/>
      <w:ind w:left="720"/>
    </w:pPr>
    <w:rPr>
      <w:rFonts w:ascii="Calibri" w:hAnsi="Calibri"/>
      <w:sz w:val="22"/>
      <w:szCs w:val="22"/>
      <w:lang w:eastAsia="en-US"/>
    </w:rPr>
  </w:style>
  <w:style w:type="paragraph" w:styleId="Poprawka">
    <w:name w:val="Revision"/>
    <w:hidden/>
    <w:uiPriority w:val="99"/>
    <w:semiHidden/>
    <w:rsid w:val="00680AE4"/>
    <w:pPr>
      <w:spacing w:after="0" w:line="240" w:lineRule="auto"/>
    </w:pPr>
  </w:style>
  <w:style w:type="character" w:customStyle="1" w:styleId="AkapitzlistZnak">
    <w:name w:val="Akapit z listą Znak"/>
    <w:aliases w:val="sw tekst Znak,Adresat stanowisko Znak"/>
    <w:link w:val="Akapitzlist"/>
    <w:uiPriority w:val="34"/>
    <w:locked/>
    <w:rsid w:val="00680AE4"/>
    <w:rPr>
      <w:rFonts w:ascii="Calibri" w:eastAsia="Calibri" w:hAnsi="Calibri" w:cs="Times New Roman"/>
    </w:rPr>
  </w:style>
  <w:style w:type="paragraph" w:customStyle="1" w:styleId="Nazwapunktu">
    <w:name w:val="Nazwa punktu"/>
    <w:basedOn w:val="Normalny"/>
    <w:link w:val="NazwapunktuZnak"/>
    <w:qFormat/>
    <w:rsid w:val="00680AE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80AE4"/>
    <w:rPr>
      <w:rFonts w:ascii="Calibri" w:eastAsia="Calibri" w:hAnsi="Calibri" w:cs="Times New Roman"/>
      <w:b/>
      <w:bCs/>
      <w:sz w:val="24"/>
      <w:szCs w:val="24"/>
    </w:rPr>
  </w:style>
  <w:style w:type="paragraph" w:customStyle="1" w:styleId="paragraf">
    <w:name w:val="paragraf"/>
    <w:basedOn w:val="Normalny"/>
    <w:qFormat/>
    <w:rsid w:val="00680AE4"/>
    <w:pPr>
      <w:spacing w:after="200" w:line="240" w:lineRule="atLeast"/>
      <w:jc w:val="center"/>
    </w:pPr>
    <w:rPr>
      <w:rFonts w:eastAsia="Calibri"/>
      <w:sz w:val="22"/>
      <w:szCs w:val="22"/>
      <w:lang w:eastAsia="en-US"/>
    </w:rPr>
  </w:style>
  <w:style w:type="character" w:customStyle="1" w:styleId="DeltaViewInsertion">
    <w:name w:val="DeltaView Insertion"/>
    <w:uiPriority w:val="99"/>
    <w:rsid w:val="0080505B"/>
    <w:rPr>
      <w:b/>
      <w:bCs/>
      <w:i/>
      <w:iCs/>
      <w:spacing w:val="0"/>
    </w:rPr>
  </w:style>
  <w:style w:type="character" w:customStyle="1" w:styleId="object">
    <w:name w:val="object"/>
    <w:basedOn w:val="Domylnaczcionkaakapitu"/>
    <w:rsid w:val="00701C18"/>
  </w:style>
  <w:style w:type="paragraph" w:customStyle="1" w:styleId="scfbrieftext">
    <w:name w:val="scfbrieftext"/>
    <w:basedOn w:val="Normalny"/>
    <w:rsid w:val="00BA2A60"/>
    <w:rPr>
      <w:rFonts w:ascii="Calibri" w:hAnsi="Calibri"/>
      <w:lang w:val="en-US" w:eastAsia="de-DE"/>
    </w:rPr>
  </w:style>
  <w:style w:type="character" w:customStyle="1" w:styleId="ListParagraphChar">
    <w:name w:val="List Paragraph Char"/>
    <w:aliases w:val="mm Char"/>
    <w:link w:val="Akapitzlist1"/>
    <w:locked/>
    <w:rsid w:val="00BA2A60"/>
    <w:rPr>
      <w:rFonts w:ascii="Calibri" w:eastAsia="Times New Roman" w:hAnsi="Calibri" w:cs="Times New Roman"/>
    </w:rPr>
  </w:style>
  <w:style w:type="paragraph" w:customStyle="1" w:styleId="celp">
    <w:name w:val="cel_p"/>
    <w:basedOn w:val="Normalny"/>
    <w:rsid w:val="00BA2A60"/>
    <w:pPr>
      <w:spacing w:before="100" w:beforeAutospacing="1" w:after="100" w:afterAutospacing="1"/>
    </w:pPr>
    <w:rPr>
      <w:rFonts w:eastAsia="Calibri"/>
      <w:sz w:val="24"/>
      <w:szCs w:val="24"/>
    </w:rPr>
  </w:style>
  <w:style w:type="paragraph" w:customStyle="1" w:styleId="Bezformatowania">
    <w:name w:val="Bez formatowania"/>
    <w:rsid w:val="000957D9"/>
    <w:pPr>
      <w:spacing w:after="0" w:line="240" w:lineRule="auto"/>
    </w:pPr>
    <w:rPr>
      <w:rFonts w:ascii="Helvetica" w:eastAsia="ヒラギノ角ゴ Pro W3" w:hAnsi="Helvetica"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2181">
      <w:bodyDiv w:val="1"/>
      <w:marLeft w:val="0"/>
      <w:marRight w:val="0"/>
      <w:marTop w:val="0"/>
      <w:marBottom w:val="0"/>
      <w:divBdr>
        <w:top w:val="none" w:sz="0" w:space="0" w:color="auto"/>
        <w:left w:val="none" w:sz="0" w:space="0" w:color="auto"/>
        <w:bottom w:val="none" w:sz="0" w:space="0" w:color="auto"/>
        <w:right w:val="none" w:sz="0" w:space="0" w:color="auto"/>
      </w:divBdr>
    </w:div>
    <w:div w:id="651759681">
      <w:bodyDiv w:val="1"/>
      <w:marLeft w:val="0"/>
      <w:marRight w:val="0"/>
      <w:marTop w:val="0"/>
      <w:marBottom w:val="0"/>
      <w:divBdr>
        <w:top w:val="none" w:sz="0" w:space="0" w:color="auto"/>
        <w:left w:val="none" w:sz="0" w:space="0" w:color="auto"/>
        <w:bottom w:val="none" w:sz="0" w:space="0" w:color="auto"/>
        <w:right w:val="none" w:sz="0" w:space="0" w:color="auto"/>
      </w:divBdr>
    </w:div>
    <w:div w:id="723598364">
      <w:bodyDiv w:val="1"/>
      <w:marLeft w:val="0"/>
      <w:marRight w:val="0"/>
      <w:marTop w:val="0"/>
      <w:marBottom w:val="0"/>
      <w:divBdr>
        <w:top w:val="none" w:sz="0" w:space="0" w:color="auto"/>
        <w:left w:val="none" w:sz="0" w:space="0" w:color="auto"/>
        <w:bottom w:val="none" w:sz="0" w:space="0" w:color="auto"/>
        <w:right w:val="none" w:sz="0" w:space="0" w:color="auto"/>
      </w:divBdr>
    </w:div>
    <w:div w:id="824592438">
      <w:bodyDiv w:val="1"/>
      <w:marLeft w:val="0"/>
      <w:marRight w:val="0"/>
      <w:marTop w:val="0"/>
      <w:marBottom w:val="0"/>
      <w:divBdr>
        <w:top w:val="none" w:sz="0" w:space="0" w:color="auto"/>
        <w:left w:val="none" w:sz="0" w:space="0" w:color="auto"/>
        <w:bottom w:val="none" w:sz="0" w:space="0" w:color="auto"/>
        <w:right w:val="none" w:sz="0" w:space="0" w:color="auto"/>
      </w:divBdr>
    </w:div>
    <w:div w:id="870654930">
      <w:bodyDiv w:val="1"/>
      <w:marLeft w:val="0"/>
      <w:marRight w:val="0"/>
      <w:marTop w:val="0"/>
      <w:marBottom w:val="0"/>
      <w:divBdr>
        <w:top w:val="none" w:sz="0" w:space="0" w:color="auto"/>
        <w:left w:val="none" w:sz="0" w:space="0" w:color="auto"/>
        <w:bottom w:val="none" w:sz="0" w:space="0" w:color="auto"/>
        <w:right w:val="none" w:sz="0" w:space="0" w:color="auto"/>
      </w:divBdr>
    </w:div>
    <w:div w:id="1393499467">
      <w:bodyDiv w:val="1"/>
      <w:marLeft w:val="0"/>
      <w:marRight w:val="0"/>
      <w:marTop w:val="0"/>
      <w:marBottom w:val="0"/>
      <w:divBdr>
        <w:top w:val="none" w:sz="0" w:space="0" w:color="auto"/>
        <w:left w:val="none" w:sz="0" w:space="0" w:color="auto"/>
        <w:bottom w:val="none" w:sz="0" w:space="0" w:color="auto"/>
        <w:right w:val="none" w:sz="0" w:space="0" w:color="auto"/>
      </w:divBdr>
    </w:div>
    <w:div w:id="1450927092">
      <w:bodyDiv w:val="1"/>
      <w:marLeft w:val="0"/>
      <w:marRight w:val="0"/>
      <w:marTop w:val="0"/>
      <w:marBottom w:val="0"/>
      <w:divBdr>
        <w:top w:val="none" w:sz="0" w:space="0" w:color="auto"/>
        <w:left w:val="none" w:sz="0" w:space="0" w:color="auto"/>
        <w:bottom w:val="none" w:sz="0" w:space="0" w:color="auto"/>
        <w:right w:val="none" w:sz="0" w:space="0" w:color="auto"/>
      </w:divBdr>
    </w:div>
    <w:div w:id="1533028681">
      <w:bodyDiv w:val="1"/>
      <w:marLeft w:val="0"/>
      <w:marRight w:val="0"/>
      <w:marTop w:val="0"/>
      <w:marBottom w:val="0"/>
      <w:divBdr>
        <w:top w:val="none" w:sz="0" w:space="0" w:color="auto"/>
        <w:left w:val="none" w:sz="0" w:space="0" w:color="auto"/>
        <w:bottom w:val="none" w:sz="0" w:space="0" w:color="auto"/>
        <w:right w:val="none" w:sz="0" w:space="0" w:color="auto"/>
      </w:divBdr>
    </w:div>
    <w:div w:id="18327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F3C9F-052B-4566-B4E0-E148C94F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32</Pages>
  <Words>10765</Words>
  <Characters>64595</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75210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krzywiak.s</cp:lastModifiedBy>
  <cp:revision>20</cp:revision>
  <cp:lastPrinted>2017-10-20T08:15:00Z</cp:lastPrinted>
  <dcterms:created xsi:type="dcterms:W3CDTF">2017-10-19T06:47:00Z</dcterms:created>
  <dcterms:modified xsi:type="dcterms:W3CDTF">2017-10-20T11:43:00Z</dcterms:modified>
</cp:coreProperties>
</file>