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783E2" w14:textId="77777777" w:rsidR="000F0DB3" w:rsidRPr="005D2EDE" w:rsidRDefault="000F0DB3" w:rsidP="000F0DB3">
      <w:pPr>
        <w:jc w:val="center"/>
        <w:rPr>
          <w:b/>
          <w:sz w:val="22"/>
          <w:szCs w:val="22"/>
        </w:rPr>
      </w:pPr>
    </w:p>
    <w:p w14:paraId="5EDB7933" w14:textId="77777777" w:rsidR="000F0DB3" w:rsidRPr="005D2EDE" w:rsidRDefault="000F0DB3" w:rsidP="000F0DB3">
      <w:pPr>
        <w:jc w:val="center"/>
        <w:rPr>
          <w:b/>
          <w:sz w:val="22"/>
          <w:szCs w:val="22"/>
        </w:rPr>
      </w:pPr>
    </w:p>
    <w:p w14:paraId="24C57C5C" w14:textId="77777777" w:rsidR="000F0DB3" w:rsidRPr="005D2EDE" w:rsidRDefault="000F0DB3" w:rsidP="000F0DB3">
      <w:pPr>
        <w:jc w:val="center"/>
        <w:rPr>
          <w:b/>
          <w:sz w:val="22"/>
          <w:szCs w:val="22"/>
        </w:rPr>
      </w:pPr>
    </w:p>
    <w:p w14:paraId="47409F4D" w14:textId="77777777" w:rsidR="000F0DB3" w:rsidRPr="005D2EDE" w:rsidRDefault="000F0DB3" w:rsidP="000F0DB3">
      <w:pPr>
        <w:jc w:val="center"/>
        <w:rPr>
          <w:b/>
          <w:sz w:val="22"/>
          <w:szCs w:val="22"/>
        </w:rPr>
      </w:pPr>
    </w:p>
    <w:p w14:paraId="152C2A90" w14:textId="77777777" w:rsidR="000F0DB3" w:rsidRPr="005D2EDE" w:rsidRDefault="000F0DB3" w:rsidP="000F0DB3">
      <w:pPr>
        <w:jc w:val="center"/>
        <w:rPr>
          <w:b/>
          <w:sz w:val="22"/>
          <w:szCs w:val="22"/>
        </w:rPr>
      </w:pPr>
    </w:p>
    <w:p w14:paraId="5A6984C4" w14:textId="77777777" w:rsidR="000F0DB3" w:rsidRPr="005D2EDE" w:rsidRDefault="000F0DB3" w:rsidP="000F0DB3">
      <w:pPr>
        <w:jc w:val="center"/>
        <w:rPr>
          <w:b/>
          <w:sz w:val="22"/>
          <w:szCs w:val="22"/>
        </w:rPr>
      </w:pPr>
    </w:p>
    <w:p w14:paraId="1D1744B9" w14:textId="77777777" w:rsidR="000F0DB3" w:rsidRPr="00607F00" w:rsidRDefault="000F0DB3" w:rsidP="000F0DB3">
      <w:pPr>
        <w:jc w:val="center"/>
        <w:rPr>
          <w:b/>
          <w:sz w:val="28"/>
          <w:szCs w:val="28"/>
        </w:rPr>
      </w:pPr>
      <w:r w:rsidRPr="00607F00">
        <w:rPr>
          <w:b/>
          <w:sz w:val="28"/>
          <w:szCs w:val="28"/>
        </w:rPr>
        <w:t>SPECYFIKACJA ISTOTNYCH WARUNKÓW ZAMÓWIENIA</w:t>
      </w:r>
    </w:p>
    <w:p w14:paraId="20B427CE" w14:textId="77777777" w:rsidR="000F0DB3" w:rsidRPr="005D2EDE" w:rsidRDefault="000F0DB3" w:rsidP="000F0DB3">
      <w:pPr>
        <w:rPr>
          <w:sz w:val="22"/>
          <w:szCs w:val="22"/>
        </w:rPr>
      </w:pPr>
    </w:p>
    <w:p w14:paraId="3A67BEF6" w14:textId="48E160C0" w:rsidR="000F0DB3" w:rsidRPr="005D2EDE" w:rsidRDefault="000F0DB3" w:rsidP="000F0DB3">
      <w:pPr>
        <w:pBdr>
          <w:top w:val="single" w:sz="4" w:space="1" w:color="auto"/>
          <w:left w:val="single" w:sz="4" w:space="4" w:color="auto"/>
          <w:bottom w:val="single" w:sz="4" w:space="1" w:color="auto"/>
          <w:right w:val="single" w:sz="4" w:space="4" w:color="auto"/>
        </w:pBdr>
        <w:rPr>
          <w:b/>
          <w:bCs/>
          <w:sz w:val="22"/>
          <w:szCs w:val="22"/>
        </w:rPr>
      </w:pPr>
      <w:r w:rsidRPr="005D2EDE">
        <w:rPr>
          <w:b/>
          <w:bCs/>
          <w:sz w:val="22"/>
          <w:szCs w:val="22"/>
        </w:rPr>
        <w:t xml:space="preserve">Postępowanie prowadzone jest zgodnie z </w:t>
      </w:r>
      <w:r w:rsidR="00FE4555" w:rsidRPr="00074AA4">
        <w:rPr>
          <w:rFonts w:ascii="Humnst777LtPL" w:hAnsi="Humnst777LtPL" w:cs="Arial"/>
          <w:b/>
          <w:bCs/>
          <w:sz w:val="22"/>
          <w:szCs w:val="22"/>
        </w:rPr>
        <w:t xml:space="preserve">Ustawą Prawo zamówień publicznych z dnia 29 stycznia 2004 r. (Dz. U. z 2015 r. poz. 2164 </w:t>
      </w:r>
      <w:r w:rsidR="00FE4555" w:rsidRPr="00074AA4">
        <w:rPr>
          <w:rFonts w:ascii="Humnst777LtPL" w:eastAsia="MS Mincho" w:hAnsi="Humnst777LtPL" w:cs="Arial"/>
          <w:b/>
          <w:bCs/>
          <w:sz w:val="22"/>
          <w:szCs w:val="22"/>
        </w:rPr>
        <w:t xml:space="preserve">z </w:t>
      </w:r>
      <w:proofErr w:type="spellStart"/>
      <w:r w:rsidR="00FE4555" w:rsidRPr="00074AA4">
        <w:rPr>
          <w:rFonts w:ascii="Humnst777LtPL" w:eastAsia="MS Mincho" w:hAnsi="Humnst777LtPL" w:cs="Arial"/>
          <w:b/>
          <w:bCs/>
          <w:sz w:val="22"/>
          <w:szCs w:val="22"/>
        </w:rPr>
        <w:t>późn</w:t>
      </w:r>
      <w:proofErr w:type="spellEnd"/>
      <w:r w:rsidR="00FE4555" w:rsidRPr="00074AA4">
        <w:rPr>
          <w:rFonts w:ascii="Humnst777LtPL" w:eastAsia="MS Mincho" w:hAnsi="Humnst777LtPL" w:cs="Arial"/>
          <w:b/>
          <w:bCs/>
          <w:sz w:val="22"/>
          <w:szCs w:val="22"/>
        </w:rPr>
        <w:t>. zm.</w:t>
      </w:r>
      <w:r w:rsidR="00FE4555" w:rsidRPr="00074AA4">
        <w:rPr>
          <w:rFonts w:ascii="Humnst777LtPL" w:hAnsi="Humnst777LtPL" w:cs="Arial"/>
          <w:b/>
          <w:bCs/>
          <w:sz w:val="22"/>
          <w:szCs w:val="22"/>
        </w:rPr>
        <w:t>)</w:t>
      </w:r>
      <w:r w:rsidR="00FE4555">
        <w:rPr>
          <w:rFonts w:ascii="Humnst777LtPL" w:hAnsi="Humnst777LtPL" w:cs="Arial"/>
          <w:b/>
          <w:bCs/>
          <w:sz w:val="22"/>
          <w:szCs w:val="22"/>
        </w:rPr>
        <w:t xml:space="preserve">  - </w:t>
      </w:r>
      <w:r w:rsidRPr="005D2EDE">
        <w:rPr>
          <w:b/>
          <w:bCs/>
          <w:sz w:val="22"/>
          <w:szCs w:val="22"/>
        </w:rPr>
        <w:t>procedura jak dla zamówienia publicznego o wartości poniżej 209 000 EURO.</w:t>
      </w:r>
    </w:p>
    <w:p w14:paraId="3915B4E4" w14:textId="77777777" w:rsidR="000F0DB3" w:rsidRPr="002E4233" w:rsidRDefault="000F0DB3" w:rsidP="000F0DB3">
      <w:pPr>
        <w:rPr>
          <w:sz w:val="32"/>
          <w:szCs w:val="32"/>
        </w:rPr>
      </w:pPr>
    </w:p>
    <w:p w14:paraId="10C95A49" w14:textId="6F75B24F" w:rsidR="000F0DB3" w:rsidRPr="002E4233" w:rsidRDefault="000F0DB3" w:rsidP="000F0DB3">
      <w:pPr>
        <w:jc w:val="center"/>
        <w:rPr>
          <w:b/>
          <w:sz w:val="32"/>
          <w:szCs w:val="32"/>
          <w:u w:val="single"/>
        </w:rPr>
      </w:pPr>
      <w:r w:rsidRPr="002E4233">
        <w:rPr>
          <w:b/>
          <w:sz w:val="32"/>
          <w:szCs w:val="32"/>
          <w:u w:val="single"/>
        </w:rPr>
        <w:t>DOTYCZY</w:t>
      </w:r>
      <w:r w:rsidR="002E4233" w:rsidRPr="002E4233">
        <w:rPr>
          <w:b/>
          <w:sz w:val="32"/>
          <w:szCs w:val="32"/>
          <w:u w:val="single"/>
        </w:rPr>
        <w:t xml:space="preserve">: </w:t>
      </w:r>
      <w:r w:rsidRPr="002E4233">
        <w:rPr>
          <w:b/>
          <w:sz w:val="32"/>
          <w:szCs w:val="32"/>
          <w:u w:val="single"/>
        </w:rPr>
        <w:t xml:space="preserve"> PRZETARGU NIEOGRANICZONEGO </w:t>
      </w:r>
      <w:r w:rsidR="00F51007" w:rsidRPr="002E4233">
        <w:rPr>
          <w:b/>
          <w:sz w:val="32"/>
          <w:szCs w:val="32"/>
          <w:u w:val="single"/>
        </w:rPr>
        <w:t>78/2017</w:t>
      </w:r>
    </w:p>
    <w:p w14:paraId="70038F20" w14:textId="77777777" w:rsidR="000F0DB3" w:rsidRDefault="00843A7E" w:rsidP="00436094">
      <w:pPr>
        <w:ind w:left="-426"/>
        <w:jc w:val="both"/>
        <w:rPr>
          <w:b/>
          <w:sz w:val="28"/>
          <w:szCs w:val="28"/>
        </w:rPr>
      </w:pPr>
      <w:r w:rsidRPr="00843A7E">
        <w:rPr>
          <w:b/>
          <w:sz w:val="28"/>
          <w:szCs w:val="28"/>
        </w:rPr>
        <w:t xml:space="preserve">Usługi serwisowe wraz z </w:t>
      </w:r>
      <w:r w:rsidR="00F86961">
        <w:rPr>
          <w:b/>
          <w:sz w:val="28"/>
          <w:szCs w:val="28"/>
        </w:rPr>
        <w:t xml:space="preserve">usługą konserwacji </w:t>
      </w:r>
      <w:r w:rsidRPr="00843A7E">
        <w:rPr>
          <w:b/>
          <w:sz w:val="28"/>
          <w:szCs w:val="28"/>
        </w:rPr>
        <w:t xml:space="preserve">systemu informatycznego IMPULS EVO w Wielkopolskim Centrum Onkologii </w:t>
      </w:r>
      <w:r>
        <w:rPr>
          <w:b/>
          <w:sz w:val="28"/>
          <w:szCs w:val="28"/>
        </w:rPr>
        <w:t>wraz z r</w:t>
      </w:r>
      <w:r w:rsidR="000F0DB3">
        <w:rPr>
          <w:b/>
          <w:sz w:val="28"/>
          <w:szCs w:val="28"/>
        </w:rPr>
        <w:t>ozbudow</w:t>
      </w:r>
      <w:r>
        <w:rPr>
          <w:b/>
          <w:sz w:val="28"/>
          <w:szCs w:val="28"/>
        </w:rPr>
        <w:t>ą</w:t>
      </w:r>
      <w:r w:rsidR="000F0DB3">
        <w:rPr>
          <w:b/>
          <w:sz w:val="28"/>
          <w:szCs w:val="28"/>
        </w:rPr>
        <w:t xml:space="preserve"> posiadanego przez WCO systemu ERP o now</w:t>
      </w:r>
      <w:r w:rsidR="0026030E">
        <w:rPr>
          <w:b/>
          <w:sz w:val="28"/>
          <w:szCs w:val="28"/>
        </w:rPr>
        <w:t>y</w:t>
      </w:r>
      <w:r w:rsidR="000F0DB3">
        <w:rPr>
          <w:b/>
          <w:sz w:val="28"/>
          <w:szCs w:val="28"/>
        </w:rPr>
        <w:t xml:space="preserve"> moduł.</w:t>
      </w:r>
    </w:p>
    <w:p w14:paraId="5396B802" w14:textId="77777777" w:rsidR="000F0DB3" w:rsidRPr="00F02323" w:rsidRDefault="000F0DB3" w:rsidP="000F0DB3">
      <w:pPr>
        <w:ind w:left="-426"/>
        <w:jc w:val="both"/>
        <w:rPr>
          <w:b/>
          <w:sz w:val="28"/>
          <w:szCs w:val="28"/>
        </w:rPr>
      </w:pPr>
    </w:p>
    <w:p w14:paraId="581E0874" w14:textId="77777777" w:rsidR="000F0DB3" w:rsidRPr="005D2EDE" w:rsidRDefault="000F0DB3" w:rsidP="000F0DB3">
      <w:pPr>
        <w:numPr>
          <w:ilvl w:val="0"/>
          <w:numId w:val="1"/>
        </w:numPr>
        <w:ind w:hanging="464"/>
        <w:rPr>
          <w:b/>
          <w:sz w:val="22"/>
          <w:szCs w:val="22"/>
        </w:rPr>
      </w:pPr>
      <w:r w:rsidRPr="005D2EDE">
        <w:rPr>
          <w:b/>
          <w:bCs/>
          <w:sz w:val="22"/>
          <w:szCs w:val="22"/>
        </w:rPr>
        <w:t>Nazwa oraz adres zamawiającego</w:t>
      </w:r>
    </w:p>
    <w:p w14:paraId="13374148" w14:textId="77777777" w:rsidR="000F0DB3" w:rsidRPr="005D2EDE" w:rsidRDefault="000F0DB3" w:rsidP="000F0DB3">
      <w:pPr>
        <w:ind w:firstLine="1980"/>
        <w:jc w:val="both"/>
        <w:rPr>
          <w:sz w:val="22"/>
          <w:szCs w:val="22"/>
        </w:rPr>
      </w:pPr>
      <w:r w:rsidRPr="005D2EDE">
        <w:rPr>
          <w:sz w:val="22"/>
          <w:szCs w:val="22"/>
        </w:rPr>
        <w:t>Wielkopolskie Centrum Onkologii</w:t>
      </w:r>
      <w:r w:rsidRPr="005D2EDE">
        <w:rPr>
          <w:sz w:val="22"/>
          <w:szCs w:val="22"/>
        </w:rPr>
        <w:tab/>
      </w:r>
    </w:p>
    <w:p w14:paraId="49D0134A" w14:textId="77777777" w:rsidR="000F0DB3" w:rsidRPr="005D2EDE" w:rsidRDefault="000F0DB3" w:rsidP="000F0DB3">
      <w:pPr>
        <w:ind w:firstLine="1980"/>
        <w:jc w:val="both"/>
        <w:rPr>
          <w:sz w:val="22"/>
          <w:szCs w:val="22"/>
        </w:rPr>
      </w:pPr>
      <w:r w:rsidRPr="005D2EDE">
        <w:rPr>
          <w:sz w:val="22"/>
          <w:szCs w:val="22"/>
        </w:rPr>
        <w:t xml:space="preserve"> ul. </w:t>
      </w:r>
      <w:proofErr w:type="spellStart"/>
      <w:r w:rsidRPr="005D2EDE">
        <w:rPr>
          <w:sz w:val="22"/>
          <w:szCs w:val="22"/>
        </w:rPr>
        <w:t>Garbary</w:t>
      </w:r>
      <w:proofErr w:type="spellEnd"/>
      <w:r w:rsidRPr="005D2EDE">
        <w:rPr>
          <w:sz w:val="22"/>
          <w:szCs w:val="22"/>
        </w:rPr>
        <w:t xml:space="preserve"> 15</w:t>
      </w:r>
    </w:p>
    <w:p w14:paraId="4E80D732" w14:textId="77777777" w:rsidR="000F0DB3" w:rsidRPr="005D2EDE" w:rsidRDefault="000F0DB3" w:rsidP="000F0DB3">
      <w:pPr>
        <w:ind w:firstLine="1980"/>
        <w:jc w:val="both"/>
        <w:rPr>
          <w:sz w:val="22"/>
          <w:szCs w:val="22"/>
        </w:rPr>
      </w:pPr>
      <w:r w:rsidRPr="005D2EDE">
        <w:rPr>
          <w:sz w:val="22"/>
          <w:szCs w:val="22"/>
        </w:rPr>
        <w:t xml:space="preserve"> 61-866 Poznań</w:t>
      </w:r>
    </w:p>
    <w:p w14:paraId="3FCC86C9" w14:textId="77777777" w:rsidR="000F0DB3" w:rsidRPr="005D2EDE" w:rsidRDefault="000F0DB3" w:rsidP="000F0DB3">
      <w:pPr>
        <w:ind w:firstLine="1980"/>
        <w:jc w:val="both"/>
        <w:rPr>
          <w:sz w:val="22"/>
          <w:szCs w:val="22"/>
        </w:rPr>
      </w:pPr>
      <w:r w:rsidRPr="005D2EDE">
        <w:rPr>
          <w:sz w:val="22"/>
          <w:szCs w:val="22"/>
        </w:rPr>
        <w:t xml:space="preserve"> tel. 61/88 50</w:t>
      </w:r>
      <w:r>
        <w:rPr>
          <w:sz w:val="22"/>
          <w:szCs w:val="22"/>
        </w:rPr>
        <w:t> </w:t>
      </w:r>
      <w:r w:rsidRPr="005D2EDE">
        <w:rPr>
          <w:sz w:val="22"/>
          <w:szCs w:val="22"/>
        </w:rPr>
        <w:t>500</w:t>
      </w:r>
      <w:r>
        <w:rPr>
          <w:sz w:val="22"/>
          <w:szCs w:val="22"/>
        </w:rPr>
        <w:t xml:space="preserve">  </w:t>
      </w:r>
      <w:r w:rsidRPr="005D2EDE">
        <w:rPr>
          <w:sz w:val="22"/>
          <w:szCs w:val="22"/>
        </w:rPr>
        <w:t xml:space="preserve"> fax. 61/8 52 19 48</w:t>
      </w:r>
    </w:p>
    <w:p w14:paraId="245B9CE5" w14:textId="77777777" w:rsidR="000F0DB3" w:rsidRPr="005D2EDE" w:rsidRDefault="000F0DB3" w:rsidP="000F0DB3">
      <w:pPr>
        <w:autoSpaceDE w:val="0"/>
        <w:autoSpaceDN w:val="0"/>
        <w:adjustRightInd w:val="0"/>
        <w:ind w:left="1272" w:firstLine="708"/>
        <w:rPr>
          <w:sz w:val="22"/>
          <w:szCs w:val="22"/>
        </w:rPr>
      </w:pPr>
      <w:r w:rsidRPr="005D2EDE">
        <w:rPr>
          <w:sz w:val="22"/>
          <w:szCs w:val="22"/>
        </w:rPr>
        <w:t xml:space="preserve">Dział zamówień publicznych i zaopatrzenia </w:t>
      </w:r>
    </w:p>
    <w:p w14:paraId="699EC8CB" w14:textId="77777777" w:rsidR="000F0DB3" w:rsidRPr="005D2EDE" w:rsidRDefault="000F0DB3" w:rsidP="000F0DB3">
      <w:pPr>
        <w:autoSpaceDE w:val="0"/>
        <w:autoSpaceDN w:val="0"/>
        <w:adjustRightInd w:val="0"/>
        <w:ind w:left="1272" w:firstLine="708"/>
        <w:rPr>
          <w:sz w:val="22"/>
          <w:szCs w:val="22"/>
        </w:rPr>
      </w:pPr>
      <w:r w:rsidRPr="005D2EDE">
        <w:rPr>
          <w:sz w:val="22"/>
          <w:szCs w:val="22"/>
        </w:rPr>
        <w:t>Tel</w:t>
      </w:r>
      <w:r>
        <w:rPr>
          <w:sz w:val="22"/>
          <w:szCs w:val="22"/>
        </w:rPr>
        <w:t>.</w:t>
      </w:r>
      <w:r w:rsidRPr="005D2EDE">
        <w:rPr>
          <w:sz w:val="22"/>
          <w:szCs w:val="22"/>
        </w:rPr>
        <w:t xml:space="preserve"> 61/88 50 643[644] fax 61/ 88 50 698</w:t>
      </w:r>
    </w:p>
    <w:p w14:paraId="0B89F827" w14:textId="77777777" w:rsidR="000F0DB3" w:rsidRPr="005D2EDE" w:rsidRDefault="000F0DB3" w:rsidP="000F0DB3">
      <w:pPr>
        <w:autoSpaceDE w:val="0"/>
        <w:autoSpaceDN w:val="0"/>
        <w:adjustRightInd w:val="0"/>
        <w:ind w:left="1272" w:firstLine="708"/>
        <w:rPr>
          <w:i/>
          <w:sz w:val="22"/>
          <w:szCs w:val="22"/>
        </w:rPr>
      </w:pPr>
      <w:r w:rsidRPr="005D2EDE">
        <w:rPr>
          <w:sz w:val="22"/>
          <w:szCs w:val="22"/>
        </w:rPr>
        <w:t xml:space="preserve">godziny pracy:  </w:t>
      </w:r>
      <w:r w:rsidRPr="005D2EDE">
        <w:rPr>
          <w:i/>
          <w:sz w:val="22"/>
          <w:szCs w:val="22"/>
        </w:rPr>
        <w:t>od poniedziałku do piątku od 7.25 do 15.00</w:t>
      </w:r>
    </w:p>
    <w:p w14:paraId="4701B2EE" w14:textId="77777777" w:rsidR="000F0DB3" w:rsidRPr="005D2EDE" w:rsidRDefault="00271520" w:rsidP="000F0DB3">
      <w:pPr>
        <w:autoSpaceDE w:val="0"/>
        <w:autoSpaceDN w:val="0"/>
        <w:adjustRightInd w:val="0"/>
        <w:ind w:left="1272" w:firstLine="708"/>
        <w:rPr>
          <w:i/>
          <w:sz w:val="22"/>
          <w:szCs w:val="22"/>
          <w:lang w:val="en-US"/>
        </w:rPr>
      </w:pPr>
      <w:hyperlink r:id="rId8" w:history="1">
        <w:r w:rsidR="000F0DB3" w:rsidRPr="005D2EDE">
          <w:rPr>
            <w:rStyle w:val="Hipercze"/>
            <w:i/>
            <w:sz w:val="22"/>
            <w:szCs w:val="22"/>
            <w:lang w:val="en-US"/>
          </w:rPr>
          <w:t>www.wco.pl</w:t>
        </w:r>
      </w:hyperlink>
      <w:r w:rsidR="000F0DB3" w:rsidRPr="005D2EDE">
        <w:rPr>
          <w:i/>
          <w:sz w:val="22"/>
          <w:szCs w:val="22"/>
          <w:lang w:val="en-US"/>
        </w:rPr>
        <w:t xml:space="preserve">      mailto:  </w:t>
      </w:r>
      <w:hyperlink r:id="rId9" w:history="1">
        <w:r w:rsidR="000F0DB3" w:rsidRPr="005D2EDE">
          <w:rPr>
            <w:rStyle w:val="Hipercze"/>
            <w:i/>
            <w:sz w:val="22"/>
            <w:szCs w:val="22"/>
            <w:lang w:val="en-US"/>
          </w:rPr>
          <w:t>zaopatrzenie@wco.pl</w:t>
        </w:r>
      </w:hyperlink>
      <w:r w:rsidR="000F0DB3" w:rsidRPr="005D2EDE">
        <w:rPr>
          <w:i/>
          <w:sz w:val="22"/>
          <w:szCs w:val="22"/>
          <w:lang w:val="en-US"/>
        </w:rPr>
        <w:t xml:space="preserve"> </w:t>
      </w:r>
    </w:p>
    <w:p w14:paraId="273A283C" w14:textId="77777777" w:rsidR="000F0DB3" w:rsidRPr="005D2EDE" w:rsidRDefault="000F0DB3" w:rsidP="000F0DB3">
      <w:pPr>
        <w:ind w:left="540"/>
        <w:rPr>
          <w:b/>
          <w:sz w:val="22"/>
          <w:szCs w:val="22"/>
          <w:lang w:val="en-US"/>
        </w:rPr>
      </w:pPr>
    </w:p>
    <w:p w14:paraId="7D263C1E" w14:textId="77777777" w:rsidR="000F0DB3" w:rsidRPr="005D2EDE" w:rsidRDefault="000F0DB3" w:rsidP="000F0DB3">
      <w:pPr>
        <w:numPr>
          <w:ilvl w:val="0"/>
          <w:numId w:val="1"/>
        </w:numPr>
        <w:ind w:left="0" w:hanging="284"/>
        <w:rPr>
          <w:b/>
          <w:sz w:val="22"/>
          <w:szCs w:val="22"/>
        </w:rPr>
      </w:pPr>
      <w:r w:rsidRPr="005D2EDE">
        <w:rPr>
          <w:b/>
          <w:bCs/>
          <w:sz w:val="22"/>
          <w:szCs w:val="22"/>
        </w:rPr>
        <w:t>Tryb udzielenia zamówienia.</w:t>
      </w:r>
    </w:p>
    <w:p w14:paraId="3EDD3F30" w14:textId="1E49EAFE" w:rsidR="002F4232" w:rsidRDefault="00436A5B" w:rsidP="006A5EC7">
      <w:pPr>
        <w:pStyle w:val="Akapitzlist"/>
        <w:shd w:val="clear" w:color="auto" w:fill="FFFFFF"/>
        <w:ind w:left="180"/>
        <w:jc w:val="both"/>
        <w:rPr>
          <w:spacing w:val="4"/>
        </w:rPr>
      </w:pPr>
      <w:r w:rsidRPr="00436A5B">
        <w:rPr>
          <w:spacing w:val="4"/>
        </w:rPr>
        <w:t xml:space="preserve">Postępowanie o udzielenie niniejszego zamówienia prowadzone jest w trybie przetargu nieograniczonego – procedura, jak dla zamówienia publicznego poniżej 209.000 EURO, zgodnie z </w:t>
      </w:r>
      <w:r w:rsidR="00FE4555" w:rsidRPr="00436094">
        <w:rPr>
          <w:rFonts w:ascii="Humnst777LtPL" w:hAnsi="Humnst777LtPL" w:cs="Arial"/>
          <w:b/>
          <w:bCs/>
          <w:sz w:val="20"/>
          <w:szCs w:val="20"/>
        </w:rPr>
        <w:t xml:space="preserve">Ustawą Prawo zamówień publicznych z dnia 29 stycznia 2004 r. (Dz. U. z 2015 r. poz. 2164 </w:t>
      </w:r>
      <w:r w:rsidR="00FE4555" w:rsidRPr="00436094">
        <w:rPr>
          <w:rFonts w:ascii="Humnst777LtPL" w:eastAsia="MS Mincho" w:hAnsi="Humnst777LtPL" w:cs="Arial"/>
          <w:b/>
          <w:bCs/>
          <w:sz w:val="20"/>
          <w:szCs w:val="20"/>
        </w:rPr>
        <w:t xml:space="preserve">z </w:t>
      </w:r>
      <w:proofErr w:type="spellStart"/>
      <w:r w:rsidR="00FE4555" w:rsidRPr="00436094">
        <w:rPr>
          <w:rFonts w:ascii="Humnst777LtPL" w:eastAsia="MS Mincho" w:hAnsi="Humnst777LtPL" w:cs="Arial"/>
          <w:b/>
          <w:bCs/>
          <w:sz w:val="20"/>
          <w:szCs w:val="20"/>
        </w:rPr>
        <w:t>późn</w:t>
      </w:r>
      <w:proofErr w:type="spellEnd"/>
      <w:r w:rsidR="00FE4555" w:rsidRPr="00436094">
        <w:rPr>
          <w:rFonts w:ascii="Humnst777LtPL" w:eastAsia="MS Mincho" w:hAnsi="Humnst777LtPL" w:cs="Arial"/>
          <w:b/>
          <w:bCs/>
          <w:sz w:val="20"/>
          <w:szCs w:val="20"/>
        </w:rPr>
        <w:t>. zm.</w:t>
      </w:r>
      <w:r w:rsidR="00FE4555" w:rsidRPr="00436094">
        <w:rPr>
          <w:rFonts w:ascii="Humnst777LtPL" w:hAnsi="Humnst777LtPL" w:cs="Arial"/>
          <w:b/>
          <w:bCs/>
          <w:sz w:val="20"/>
          <w:szCs w:val="20"/>
        </w:rPr>
        <w:t xml:space="preserve">) </w:t>
      </w:r>
      <w:r w:rsidR="006A5EC7" w:rsidRPr="00436094">
        <w:rPr>
          <w:spacing w:val="4"/>
          <w:sz w:val="20"/>
          <w:szCs w:val="20"/>
        </w:rPr>
        <w:t xml:space="preserve"> </w:t>
      </w:r>
      <w:r w:rsidRPr="00436A5B">
        <w:rPr>
          <w:i/>
          <w:spacing w:val="4"/>
        </w:rPr>
        <w:t xml:space="preserve">zwanej dalej </w:t>
      </w:r>
      <w:proofErr w:type="spellStart"/>
      <w:r w:rsidRPr="00436A5B">
        <w:rPr>
          <w:i/>
          <w:spacing w:val="4"/>
        </w:rPr>
        <w:t>Pzp</w:t>
      </w:r>
      <w:proofErr w:type="spellEnd"/>
      <w:r w:rsidRPr="00436A5B">
        <w:rPr>
          <w:spacing w:val="4"/>
        </w:rPr>
        <w:t xml:space="preserve"> oraz przepisami aktów wykonawczych </w:t>
      </w:r>
      <w:r w:rsidR="006A5EC7">
        <w:rPr>
          <w:spacing w:val="4"/>
        </w:rPr>
        <w:t>wydanych na podstawie ww. ustawy.</w:t>
      </w:r>
    </w:p>
    <w:p w14:paraId="48CDEAAE" w14:textId="77777777" w:rsidR="002F4232" w:rsidRPr="00A9582C" w:rsidRDefault="000F0DB3" w:rsidP="00A9582C">
      <w:pPr>
        <w:numPr>
          <w:ilvl w:val="0"/>
          <w:numId w:val="1"/>
        </w:numPr>
        <w:ind w:left="0"/>
        <w:rPr>
          <w:b/>
          <w:sz w:val="22"/>
          <w:szCs w:val="22"/>
        </w:rPr>
      </w:pPr>
      <w:r w:rsidRPr="005D2EDE">
        <w:rPr>
          <w:b/>
          <w:bCs/>
          <w:sz w:val="22"/>
          <w:szCs w:val="22"/>
        </w:rPr>
        <w:t>Opis przedmiotu zamówienia</w:t>
      </w:r>
    </w:p>
    <w:p w14:paraId="1EB0F1AD" w14:textId="77777777" w:rsidR="00A9582C" w:rsidRDefault="009C14B8" w:rsidP="00A9582C">
      <w:pPr>
        <w:pStyle w:val="Akapitzlist"/>
        <w:ind w:left="360"/>
        <w:jc w:val="both"/>
        <w:rPr>
          <w:bCs/>
        </w:rPr>
      </w:pPr>
      <w:r w:rsidRPr="009C14B8">
        <w:rPr>
          <w:bCs/>
        </w:rPr>
        <w:t>Przedmiotem zamówienia są</w:t>
      </w:r>
      <w:r w:rsidR="00A9582C">
        <w:rPr>
          <w:bCs/>
        </w:rPr>
        <w:t>:</w:t>
      </w:r>
    </w:p>
    <w:p w14:paraId="053432DF" w14:textId="77777777" w:rsidR="00A9582C" w:rsidRDefault="009C14B8" w:rsidP="00471639">
      <w:pPr>
        <w:pStyle w:val="Akapitzlist"/>
        <w:numPr>
          <w:ilvl w:val="0"/>
          <w:numId w:val="75"/>
        </w:numPr>
        <w:jc w:val="both"/>
        <w:rPr>
          <w:bCs/>
        </w:rPr>
      </w:pPr>
      <w:r w:rsidRPr="009C14B8">
        <w:rPr>
          <w:bCs/>
        </w:rPr>
        <w:t xml:space="preserve">usługi serwisowe </w:t>
      </w:r>
      <w:r w:rsidR="00F86961" w:rsidRPr="00F86961">
        <w:rPr>
          <w:bCs/>
        </w:rPr>
        <w:t>wraz z usługą konserwacji</w:t>
      </w:r>
      <w:r w:rsidR="00F86961">
        <w:rPr>
          <w:bCs/>
        </w:rPr>
        <w:t xml:space="preserve"> </w:t>
      </w:r>
      <w:r w:rsidRPr="009C14B8">
        <w:rPr>
          <w:bCs/>
        </w:rPr>
        <w:t>syst</w:t>
      </w:r>
      <w:r w:rsidR="00A9582C">
        <w:rPr>
          <w:bCs/>
        </w:rPr>
        <w:t xml:space="preserve">emu informatycznego IMPULS EVO </w:t>
      </w:r>
    </w:p>
    <w:p w14:paraId="3E905141" w14:textId="77777777" w:rsidR="00BE5A3C" w:rsidRDefault="00A9582C" w:rsidP="00471639">
      <w:pPr>
        <w:pStyle w:val="Akapitzlist"/>
        <w:numPr>
          <w:ilvl w:val="0"/>
          <w:numId w:val="75"/>
        </w:numPr>
        <w:jc w:val="both"/>
        <w:rPr>
          <w:bCs/>
        </w:rPr>
      </w:pPr>
      <w:r w:rsidRPr="00A9582C">
        <w:rPr>
          <w:bCs/>
        </w:rPr>
        <w:t xml:space="preserve">rozbudowa </w:t>
      </w:r>
      <w:r w:rsidRPr="009C14B8">
        <w:rPr>
          <w:bCs/>
        </w:rPr>
        <w:t>syst</w:t>
      </w:r>
      <w:r>
        <w:rPr>
          <w:bCs/>
        </w:rPr>
        <w:t xml:space="preserve">emu informatycznego IMPULS EVO </w:t>
      </w:r>
      <w:r w:rsidRPr="00A9582C">
        <w:rPr>
          <w:bCs/>
        </w:rPr>
        <w:t>o dodatkow</w:t>
      </w:r>
      <w:r w:rsidR="0024625A">
        <w:rPr>
          <w:bCs/>
        </w:rPr>
        <w:t>y</w:t>
      </w:r>
      <w:r w:rsidRPr="00A9582C">
        <w:rPr>
          <w:bCs/>
        </w:rPr>
        <w:t xml:space="preserve"> moduł: Harmonogramy Pracy.</w:t>
      </w:r>
    </w:p>
    <w:p w14:paraId="418A05F3" w14:textId="77777777" w:rsidR="005678D4" w:rsidRPr="005678D4" w:rsidRDefault="005678D4" w:rsidP="005678D4">
      <w:pPr>
        <w:shd w:val="clear" w:color="auto" w:fill="FFFFFF"/>
        <w:ind w:left="768"/>
        <w:jc w:val="both"/>
        <w:rPr>
          <w:rFonts w:asciiTheme="minorHAnsi" w:hAnsiTheme="minorHAnsi" w:cstheme="minorHAnsi"/>
          <w:color w:val="000000"/>
          <w:sz w:val="22"/>
        </w:rPr>
      </w:pPr>
      <w:r w:rsidRPr="005678D4">
        <w:rPr>
          <w:rFonts w:asciiTheme="minorHAnsi" w:hAnsiTheme="minorHAnsi" w:cstheme="minorHAnsi"/>
          <w:color w:val="000000"/>
          <w:sz w:val="22"/>
        </w:rPr>
        <w:t xml:space="preserve">Nomenklatura wg Wspólnego Słownika Zamówień (CPV): </w:t>
      </w:r>
    </w:p>
    <w:p w14:paraId="67132539" w14:textId="77777777" w:rsidR="005678D4" w:rsidRPr="005678D4" w:rsidRDefault="005678D4" w:rsidP="00A25D7C">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72250000-2 Usługi w zakresie konserwacji i wsparcia systemów</w:t>
      </w:r>
    </w:p>
    <w:p w14:paraId="6487F5C3" w14:textId="77777777" w:rsidR="005678D4" w:rsidRPr="005678D4" w:rsidRDefault="005678D4" w:rsidP="00A25D7C">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 xml:space="preserve">72267000-4 Usługi w zakresie konserwacji i napraw oprogramowania, </w:t>
      </w:r>
    </w:p>
    <w:p w14:paraId="4EEC35EC" w14:textId="77777777" w:rsidR="005678D4" w:rsidRPr="005678D4" w:rsidRDefault="005678D4" w:rsidP="00A25D7C">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72230000-6 Usługi w zakresie rozbudowy oprogramowania,</w:t>
      </w:r>
    </w:p>
    <w:p w14:paraId="56DD70C8" w14:textId="77777777" w:rsidR="005678D4" w:rsidRPr="005678D4" w:rsidRDefault="005678D4" w:rsidP="00A25D7C">
      <w:pPr>
        <w:shd w:val="clear" w:color="auto" w:fill="FFFFFF"/>
        <w:ind w:left="1416"/>
        <w:jc w:val="both"/>
        <w:rPr>
          <w:rFonts w:asciiTheme="minorHAnsi" w:hAnsiTheme="minorHAnsi" w:cstheme="minorHAnsi"/>
          <w:color w:val="000000"/>
          <w:sz w:val="22"/>
        </w:rPr>
      </w:pPr>
      <w:r w:rsidRPr="005678D4">
        <w:rPr>
          <w:rFonts w:asciiTheme="minorHAnsi" w:hAnsiTheme="minorHAnsi" w:cstheme="minorHAnsi"/>
          <w:color w:val="000000"/>
          <w:sz w:val="22"/>
        </w:rPr>
        <w:t>48000000-8 Pakiety oprogramowania i systemy informatyczne</w:t>
      </w:r>
    </w:p>
    <w:p w14:paraId="083C7E87" w14:textId="77777777" w:rsidR="005678D4" w:rsidRPr="005678D4" w:rsidRDefault="005678D4" w:rsidP="005678D4">
      <w:pPr>
        <w:ind w:left="768"/>
        <w:jc w:val="both"/>
        <w:rPr>
          <w:bCs/>
        </w:rPr>
      </w:pPr>
    </w:p>
    <w:p w14:paraId="13CEBAAA" w14:textId="77777777" w:rsidR="00A9582C" w:rsidRPr="00BE5A3C" w:rsidRDefault="00A9582C" w:rsidP="00471639">
      <w:pPr>
        <w:pStyle w:val="Akapitzlist"/>
        <w:numPr>
          <w:ilvl w:val="0"/>
          <w:numId w:val="76"/>
        </w:numPr>
        <w:jc w:val="both"/>
        <w:rPr>
          <w:b/>
          <w:bCs/>
        </w:rPr>
      </w:pPr>
      <w:r w:rsidRPr="00BE5A3C">
        <w:rPr>
          <w:b/>
          <w:bCs/>
        </w:rPr>
        <w:t xml:space="preserve">Szczegółowe wymagania dotyczące usług serwisowych </w:t>
      </w:r>
      <w:r w:rsidR="00F86961">
        <w:rPr>
          <w:b/>
          <w:bCs/>
        </w:rPr>
        <w:t>wraz z usługą konserwacji</w:t>
      </w:r>
      <w:r w:rsidR="00BE5A3C">
        <w:rPr>
          <w:b/>
          <w:bCs/>
        </w:rPr>
        <w:t xml:space="preserve"> dla obecnie użytkowanego oprogramowania oraz dla dodatkow</w:t>
      </w:r>
      <w:r w:rsidR="0024625A">
        <w:rPr>
          <w:b/>
          <w:bCs/>
        </w:rPr>
        <w:t>ego</w:t>
      </w:r>
      <w:r w:rsidR="00BE5A3C">
        <w:rPr>
          <w:b/>
          <w:bCs/>
        </w:rPr>
        <w:t xml:space="preserve"> moduł</w:t>
      </w:r>
      <w:r w:rsidR="0024625A">
        <w:rPr>
          <w:b/>
          <w:bCs/>
        </w:rPr>
        <w:t>u</w:t>
      </w:r>
      <w:r w:rsidR="00BE5A3C">
        <w:rPr>
          <w:b/>
          <w:bCs/>
        </w:rPr>
        <w:t xml:space="preserve"> oprogramowania dostarczanego przez wykonawcę (</w:t>
      </w:r>
      <w:r w:rsidR="00BE5A3C" w:rsidRPr="00BE5A3C">
        <w:rPr>
          <w:b/>
          <w:bCs/>
        </w:rPr>
        <w:t>Harmonogramy Pracy</w:t>
      </w:r>
      <w:r w:rsidR="00BE5A3C">
        <w:rPr>
          <w:b/>
          <w:bCs/>
        </w:rPr>
        <w:t>)</w:t>
      </w:r>
      <w:r w:rsidRPr="00BE5A3C">
        <w:rPr>
          <w:b/>
          <w:bCs/>
        </w:rPr>
        <w:t>:</w:t>
      </w:r>
    </w:p>
    <w:p w14:paraId="7CDBD961" w14:textId="5CE6A1AC" w:rsidR="009C14B8" w:rsidRDefault="009C14B8" w:rsidP="00D316AF">
      <w:pPr>
        <w:pStyle w:val="Akapitzlist"/>
        <w:numPr>
          <w:ilvl w:val="0"/>
          <w:numId w:val="13"/>
        </w:numPr>
        <w:jc w:val="both"/>
        <w:rPr>
          <w:bCs/>
        </w:rPr>
      </w:pPr>
      <w:r w:rsidRPr="009C14B8">
        <w:rPr>
          <w:bCs/>
        </w:rPr>
        <w:t>Przedmiot zamówienia</w:t>
      </w:r>
      <w:r w:rsidR="00A9582C">
        <w:rPr>
          <w:bCs/>
        </w:rPr>
        <w:t xml:space="preserve"> w zakresie serwisu </w:t>
      </w:r>
      <w:r w:rsidRPr="009C14B8">
        <w:rPr>
          <w:bCs/>
        </w:rPr>
        <w:t xml:space="preserve">stanowią następujące usługi serwisowe: </w:t>
      </w:r>
      <w:r w:rsidR="0008613A">
        <w:rPr>
          <w:bCs/>
        </w:rPr>
        <w:t>Konserwacja</w:t>
      </w:r>
      <w:r w:rsidRPr="009C14B8">
        <w:rPr>
          <w:bCs/>
        </w:rPr>
        <w:t xml:space="preserve"> [</w:t>
      </w:r>
      <w:r w:rsidR="0008613A">
        <w:rPr>
          <w:bCs/>
        </w:rPr>
        <w:t>KS</w:t>
      </w:r>
      <w:r w:rsidRPr="009C14B8">
        <w:rPr>
          <w:bCs/>
        </w:rPr>
        <w:t>], Serwis Aplikacji [SA], Konsultacje [KA], Konsultacje telefoniczne [K</w:t>
      </w:r>
      <w:r w:rsidR="007C1079">
        <w:rPr>
          <w:bCs/>
        </w:rPr>
        <w:t xml:space="preserve">T], Nadzór </w:t>
      </w:r>
      <w:r w:rsidR="007C1079">
        <w:rPr>
          <w:bCs/>
        </w:rPr>
        <w:lastRenderedPageBreak/>
        <w:t>eksploatacyjny [NE]</w:t>
      </w:r>
      <w:r w:rsidR="004A2F17">
        <w:rPr>
          <w:bCs/>
        </w:rPr>
        <w:t xml:space="preserve">, </w:t>
      </w:r>
      <w:r w:rsidRPr="009C14B8">
        <w:rPr>
          <w:bCs/>
        </w:rPr>
        <w:t xml:space="preserve">oraz usługi </w:t>
      </w:r>
      <w:r w:rsidR="007C1079" w:rsidRPr="009C14B8">
        <w:rPr>
          <w:bCs/>
        </w:rPr>
        <w:t>polegające na</w:t>
      </w:r>
      <w:r w:rsidRPr="009C14B8">
        <w:rPr>
          <w:bCs/>
        </w:rPr>
        <w:t>: wizytach konsultantów Wykonawcy w siedzibie zamawiającego w celu konsultacji w zakresie funkcjonowania Aplikacji, usług programistycznych (np. wykonanie dodatkowych raportów lub Upgrade na życzenie zamawiającego), usługach konsultacyjnych dotyczących funkcjonowania Bazy Danych (dotyczy także usług związanych z serwerami i systemami operacyjnymi), zwane indywidualnymi</w:t>
      </w:r>
      <w:r w:rsidR="004A2F17">
        <w:rPr>
          <w:bCs/>
        </w:rPr>
        <w:t xml:space="preserve">. </w:t>
      </w:r>
      <w:r w:rsidR="004A2F17" w:rsidRPr="009C14B8">
        <w:rPr>
          <w:bCs/>
        </w:rPr>
        <w:t xml:space="preserve">Zakres oraz procedury realizacji wymienionych usług serwisowych określa </w:t>
      </w:r>
      <w:r w:rsidR="004A2F17" w:rsidRPr="004A2F17">
        <w:rPr>
          <w:bCs/>
        </w:rPr>
        <w:t xml:space="preserve">Załącznik nr </w:t>
      </w:r>
      <w:r w:rsidR="00985FFE">
        <w:rPr>
          <w:bCs/>
        </w:rPr>
        <w:t>5</w:t>
      </w:r>
      <w:r w:rsidR="004A2F17" w:rsidRPr="004A2F17">
        <w:rPr>
          <w:bCs/>
        </w:rPr>
        <w:t xml:space="preserve"> do umowy</w:t>
      </w:r>
      <w:r w:rsidR="004A2F17">
        <w:rPr>
          <w:bCs/>
        </w:rPr>
        <w:t xml:space="preserve">. </w:t>
      </w:r>
      <w:r w:rsidR="00D316AF" w:rsidRPr="00D316AF">
        <w:rPr>
          <w:bCs/>
        </w:rPr>
        <w:t xml:space="preserve">Zapotrzebowanie na powyższe usługi będzie poprzedzone zgłoszeniem przez dedykowany portal </w:t>
      </w:r>
      <w:proofErr w:type="spellStart"/>
      <w:r w:rsidR="00D316AF" w:rsidRPr="00D316AF">
        <w:rPr>
          <w:bCs/>
        </w:rPr>
        <w:t>HelpDesk</w:t>
      </w:r>
      <w:proofErr w:type="spellEnd"/>
      <w:r w:rsidR="00D316AF" w:rsidRPr="00D316AF">
        <w:rPr>
          <w:bCs/>
        </w:rPr>
        <w:t>, którego rozliczenie odbędzie się z puli godzin NE, a w przypadku ich wyczerpania będzie realizowane w ramach puli godzin usług indywidualnych</w:t>
      </w:r>
    </w:p>
    <w:p w14:paraId="192F6556" w14:textId="77777777" w:rsidR="00BE5A3C" w:rsidRPr="009C14B8" w:rsidRDefault="00BE5A3C" w:rsidP="00BE5A3C">
      <w:pPr>
        <w:pStyle w:val="Akapitzlist"/>
        <w:numPr>
          <w:ilvl w:val="0"/>
          <w:numId w:val="13"/>
        </w:numPr>
        <w:jc w:val="both"/>
        <w:rPr>
          <w:bCs/>
        </w:rPr>
      </w:pPr>
      <w:r w:rsidRPr="009C14B8">
        <w:rPr>
          <w:bCs/>
        </w:rPr>
        <w:t>Wymogiem jest żeby usługi serwisowe były realizowane w godzinach 8</w:t>
      </w:r>
      <w:r>
        <w:rPr>
          <w:bCs/>
        </w:rPr>
        <w:t>:</w:t>
      </w:r>
      <w:r w:rsidRPr="009C14B8">
        <w:rPr>
          <w:bCs/>
        </w:rPr>
        <w:t>00-16</w:t>
      </w:r>
      <w:r>
        <w:rPr>
          <w:bCs/>
        </w:rPr>
        <w:t>:</w:t>
      </w:r>
      <w:r w:rsidRPr="009C14B8">
        <w:rPr>
          <w:bCs/>
        </w:rPr>
        <w:t>00 w dni robocze.</w:t>
      </w:r>
    </w:p>
    <w:p w14:paraId="4A4F5AE6" w14:textId="77777777" w:rsidR="009C14B8" w:rsidRPr="009C14B8" w:rsidRDefault="009C14B8" w:rsidP="00A9582C">
      <w:pPr>
        <w:pStyle w:val="Akapitzlist"/>
        <w:numPr>
          <w:ilvl w:val="0"/>
          <w:numId w:val="13"/>
        </w:numPr>
        <w:jc w:val="both"/>
        <w:rPr>
          <w:bCs/>
        </w:rPr>
      </w:pPr>
      <w:r w:rsidRPr="009C14B8">
        <w:rPr>
          <w:bCs/>
        </w:rPr>
        <w:t>Zakres przedmiotu zamówienia został szczegółowo określony w projekcie umowy.</w:t>
      </w:r>
    </w:p>
    <w:p w14:paraId="615F0E68" w14:textId="77777777" w:rsidR="009C14B8" w:rsidRPr="009C14B8" w:rsidRDefault="009C14B8" w:rsidP="00A9582C">
      <w:pPr>
        <w:pStyle w:val="Akapitzlist"/>
        <w:numPr>
          <w:ilvl w:val="0"/>
          <w:numId w:val="13"/>
        </w:numPr>
        <w:jc w:val="both"/>
        <w:rPr>
          <w:bCs/>
        </w:rPr>
      </w:pPr>
      <w:r w:rsidRPr="00C80C33">
        <w:rPr>
          <w:bCs/>
          <w:u w:val="single"/>
        </w:rPr>
        <w:t>Maksymalne</w:t>
      </w:r>
      <w:r w:rsidRPr="009C14B8">
        <w:rPr>
          <w:bCs/>
        </w:rPr>
        <w:t xml:space="preserve"> terminy realizacji dla zdarzeń serwisowych danego rodzaju określa poniższa tabela: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2"/>
        <w:gridCol w:w="1435"/>
        <w:gridCol w:w="5196"/>
      </w:tblGrid>
      <w:tr w:rsidR="009C14B8" w:rsidRPr="006176B2" w14:paraId="3EBF6266"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16B8985B" w14:textId="77777777" w:rsidR="009C14B8" w:rsidRPr="009C14B8" w:rsidRDefault="009C14B8" w:rsidP="00787E2A">
            <w:pPr>
              <w:rPr>
                <w:b/>
                <w:sz w:val="22"/>
                <w:szCs w:val="24"/>
              </w:rPr>
            </w:pPr>
            <w:r w:rsidRPr="009C14B8">
              <w:rPr>
                <w:b/>
                <w:sz w:val="22"/>
                <w:szCs w:val="24"/>
              </w:rPr>
              <w:t>Zdarzenie serwisowe</w:t>
            </w:r>
          </w:p>
        </w:tc>
        <w:tc>
          <w:tcPr>
            <w:tcW w:w="1435" w:type="dxa"/>
            <w:tcBorders>
              <w:top w:val="single" w:sz="4" w:space="0" w:color="auto"/>
              <w:left w:val="single" w:sz="4" w:space="0" w:color="auto"/>
              <w:bottom w:val="single" w:sz="4" w:space="0" w:color="auto"/>
              <w:right w:val="single" w:sz="4" w:space="0" w:color="auto"/>
            </w:tcBorders>
            <w:vAlign w:val="center"/>
          </w:tcPr>
          <w:p w14:paraId="42B9961A" w14:textId="77777777" w:rsidR="009C14B8" w:rsidRPr="009C14B8" w:rsidRDefault="009C14B8" w:rsidP="00787E2A">
            <w:pPr>
              <w:jc w:val="center"/>
              <w:rPr>
                <w:b/>
                <w:sz w:val="22"/>
                <w:szCs w:val="24"/>
              </w:rPr>
            </w:pPr>
            <w:r w:rsidRPr="009C14B8">
              <w:rPr>
                <w:b/>
                <w:sz w:val="22"/>
                <w:szCs w:val="24"/>
              </w:rPr>
              <w:t>Czas maksymalny</w:t>
            </w:r>
          </w:p>
        </w:tc>
        <w:tc>
          <w:tcPr>
            <w:tcW w:w="5196" w:type="dxa"/>
            <w:tcBorders>
              <w:top w:val="single" w:sz="4" w:space="0" w:color="auto"/>
              <w:left w:val="single" w:sz="4" w:space="0" w:color="auto"/>
              <w:bottom w:val="single" w:sz="4" w:space="0" w:color="auto"/>
              <w:right w:val="single" w:sz="4" w:space="0" w:color="auto"/>
            </w:tcBorders>
            <w:vAlign w:val="center"/>
          </w:tcPr>
          <w:p w14:paraId="64C04261" w14:textId="77777777" w:rsidR="009C14B8" w:rsidRPr="009C14B8" w:rsidRDefault="009C14B8" w:rsidP="00787E2A">
            <w:pPr>
              <w:jc w:val="both"/>
              <w:rPr>
                <w:b/>
                <w:sz w:val="22"/>
                <w:szCs w:val="24"/>
              </w:rPr>
            </w:pPr>
            <w:r w:rsidRPr="009C14B8">
              <w:rPr>
                <w:b/>
                <w:sz w:val="22"/>
                <w:szCs w:val="24"/>
              </w:rPr>
              <w:t>Opis</w:t>
            </w:r>
          </w:p>
        </w:tc>
      </w:tr>
      <w:tr w:rsidR="009C14B8" w:rsidRPr="002A03EB" w14:paraId="3C1E133A"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4F2EB0C1" w14:textId="77777777" w:rsidR="009C14B8" w:rsidRPr="009C14B8" w:rsidRDefault="009C14B8" w:rsidP="00787E2A">
            <w:pPr>
              <w:rPr>
                <w:sz w:val="22"/>
                <w:szCs w:val="24"/>
              </w:rPr>
            </w:pPr>
            <w:r w:rsidRPr="009C14B8">
              <w:rPr>
                <w:sz w:val="22"/>
                <w:szCs w:val="24"/>
              </w:rPr>
              <w:t>Czas reakcji Serwisu</w:t>
            </w:r>
          </w:p>
        </w:tc>
        <w:tc>
          <w:tcPr>
            <w:tcW w:w="1435" w:type="dxa"/>
            <w:tcBorders>
              <w:top w:val="single" w:sz="4" w:space="0" w:color="auto"/>
              <w:left w:val="single" w:sz="4" w:space="0" w:color="auto"/>
              <w:bottom w:val="single" w:sz="4" w:space="0" w:color="auto"/>
              <w:right w:val="single" w:sz="4" w:space="0" w:color="auto"/>
            </w:tcBorders>
            <w:vAlign w:val="center"/>
          </w:tcPr>
          <w:p w14:paraId="4D3FC3D0" w14:textId="77777777" w:rsidR="009C14B8" w:rsidRPr="009C14B8" w:rsidRDefault="009C14B8" w:rsidP="00787E2A">
            <w:pPr>
              <w:ind w:left="90"/>
              <w:jc w:val="center"/>
              <w:rPr>
                <w:sz w:val="22"/>
                <w:szCs w:val="24"/>
              </w:rPr>
            </w:pPr>
            <w:r w:rsidRPr="009C14B8">
              <w:rPr>
                <w:sz w:val="22"/>
                <w:szCs w:val="24"/>
              </w:rPr>
              <w:t>4h</w:t>
            </w:r>
          </w:p>
        </w:tc>
        <w:tc>
          <w:tcPr>
            <w:tcW w:w="5196" w:type="dxa"/>
            <w:tcBorders>
              <w:top w:val="single" w:sz="4" w:space="0" w:color="auto"/>
              <w:left w:val="single" w:sz="4" w:space="0" w:color="auto"/>
              <w:bottom w:val="single" w:sz="4" w:space="0" w:color="auto"/>
              <w:right w:val="single" w:sz="4" w:space="0" w:color="auto"/>
            </w:tcBorders>
            <w:vAlign w:val="center"/>
          </w:tcPr>
          <w:p w14:paraId="2247EB64" w14:textId="77777777" w:rsidR="009C14B8" w:rsidRPr="009C14B8" w:rsidRDefault="009C14B8" w:rsidP="00787E2A">
            <w:pPr>
              <w:ind w:left="90"/>
              <w:rPr>
                <w:sz w:val="22"/>
                <w:szCs w:val="24"/>
              </w:rPr>
            </w:pPr>
            <w:r w:rsidRPr="009C14B8">
              <w:rPr>
                <w:sz w:val="22"/>
                <w:szCs w:val="24"/>
              </w:rPr>
              <w:t xml:space="preserve">Czas liczony od momentu zaewidencjonowania w serwisie </w:t>
            </w:r>
            <w:proofErr w:type="spellStart"/>
            <w:r w:rsidRPr="009C14B8">
              <w:rPr>
                <w:sz w:val="22"/>
                <w:szCs w:val="24"/>
              </w:rPr>
              <w:t>HelpDesk</w:t>
            </w:r>
            <w:proofErr w:type="spellEnd"/>
            <w:r w:rsidRPr="009C14B8">
              <w:rPr>
                <w:sz w:val="22"/>
                <w:szCs w:val="24"/>
              </w:rPr>
              <w:t xml:space="preserve"> Zgłoszenia Serwisowego do momentu przyjęcia zgłoszenia tj. nadania mu statusu „zarejestrowane” w godzinach pracy serwisu.</w:t>
            </w:r>
          </w:p>
        </w:tc>
      </w:tr>
      <w:tr w:rsidR="009C14B8" w:rsidRPr="002A03EB" w14:paraId="64A4E9A5"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68D45EE0" w14:textId="77777777" w:rsidR="009C14B8" w:rsidRPr="00327830" w:rsidRDefault="009C14B8" w:rsidP="00787E2A">
            <w:pPr>
              <w:rPr>
                <w:sz w:val="22"/>
                <w:szCs w:val="24"/>
              </w:rPr>
            </w:pPr>
            <w:r w:rsidRPr="00327830">
              <w:rPr>
                <w:sz w:val="22"/>
                <w:szCs w:val="24"/>
              </w:rPr>
              <w:t xml:space="preserve">Czas usunięcia Błędu Aplikacji </w:t>
            </w:r>
          </w:p>
        </w:tc>
        <w:tc>
          <w:tcPr>
            <w:tcW w:w="1435" w:type="dxa"/>
            <w:tcBorders>
              <w:top w:val="single" w:sz="4" w:space="0" w:color="auto"/>
              <w:left w:val="single" w:sz="4" w:space="0" w:color="auto"/>
              <w:bottom w:val="single" w:sz="4" w:space="0" w:color="auto"/>
              <w:right w:val="single" w:sz="4" w:space="0" w:color="auto"/>
            </w:tcBorders>
            <w:vAlign w:val="center"/>
          </w:tcPr>
          <w:p w14:paraId="3648AA2B" w14:textId="77777777" w:rsidR="009C14B8" w:rsidRPr="00327830" w:rsidRDefault="009C14B8" w:rsidP="00787E2A">
            <w:pPr>
              <w:ind w:left="90"/>
              <w:jc w:val="center"/>
              <w:rPr>
                <w:sz w:val="22"/>
                <w:szCs w:val="24"/>
              </w:rPr>
            </w:pPr>
            <w:r w:rsidRPr="00327830">
              <w:rPr>
                <w:sz w:val="22"/>
                <w:szCs w:val="24"/>
              </w:rPr>
              <w:t>7 dni</w:t>
            </w:r>
          </w:p>
        </w:tc>
        <w:tc>
          <w:tcPr>
            <w:tcW w:w="5196" w:type="dxa"/>
            <w:tcBorders>
              <w:top w:val="single" w:sz="4" w:space="0" w:color="auto"/>
              <w:left w:val="single" w:sz="4" w:space="0" w:color="auto"/>
              <w:bottom w:val="single" w:sz="4" w:space="0" w:color="auto"/>
              <w:right w:val="single" w:sz="4" w:space="0" w:color="auto"/>
            </w:tcBorders>
            <w:vAlign w:val="center"/>
          </w:tcPr>
          <w:p w14:paraId="1CB4F197" w14:textId="77777777" w:rsidR="009C14B8" w:rsidRPr="00327830" w:rsidRDefault="009C14B8" w:rsidP="00787E2A">
            <w:pPr>
              <w:ind w:left="90"/>
              <w:rPr>
                <w:color w:val="FF0000"/>
                <w:sz w:val="22"/>
                <w:szCs w:val="24"/>
              </w:rPr>
            </w:pPr>
            <w:r w:rsidRPr="00327830">
              <w:rPr>
                <w:sz w:val="22"/>
                <w:szCs w:val="24"/>
              </w:rPr>
              <w:t>Czas liczony w dniach roboczych od upłynięcia czasu reakcji</w:t>
            </w:r>
          </w:p>
        </w:tc>
      </w:tr>
      <w:tr w:rsidR="009C14B8" w:rsidRPr="002A03EB" w14:paraId="4E76DA0D"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25A45D33" w14:textId="77777777" w:rsidR="009C14B8" w:rsidRPr="00327830" w:rsidRDefault="009C14B8" w:rsidP="00787E2A">
            <w:pPr>
              <w:rPr>
                <w:sz w:val="22"/>
                <w:szCs w:val="24"/>
              </w:rPr>
            </w:pPr>
            <w:r w:rsidRPr="00327830">
              <w:rPr>
                <w:sz w:val="22"/>
                <w:szCs w:val="24"/>
              </w:rPr>
              <w:t>Czas obsługi Konsultacji</w:t>
            </w:r>
            <w:r w:rsidRPr="00327830">
              <w:rPr>
                <w:color w:val="FF0000"/>
                <w:sz w:val="22"/>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2D98237A" w14:textId="77777777" w:rsidR="009C14B8" w:rsidRPr="00327830" w:rsidRDefault="009C14B8" w:rsidP="00787E2A">
            <w:pPr>
              <w:ind w:left="90"/>
              <w:jc w:val="center"/>
              <w:rPr>
                <w:sz w:val="22"/>
                <w:szCs w:val="24"/>
              </w:rPr>
            </w:pPr>
            <w:r w:rsidRPr="00327830">
              <w:rPr>
                <w:sz w:val="22"/>
                <w:szCs w:val="24"/>
              </w:rPr>
              <w:t>10 dni</w:t>
            </w:r>
          </w:p>
        </w:tc>
        <w:tc>
          <w:tcPr>
            <w:tcW w:w="5196" w:type="dxa"/>
            <w:tcBorders>
              <w:top w:val="single" w:sz="4" w:space="0" w:color="auto"/>
              <w:left w:val="single" w:sz="4" w:space="0" w:color="auto"/>
              <w:bottom w:val="single" w:sz="4" w:space="0" w:color="auto"/>
              <w:right w:val="single" w:sz="4" w:space="0" w:color="auto"/>
            </w:tcBorders>
            <w:vAlign w:val="center"/>
          </w:tcPr>
          <w:p w14:paraId="4095D0C5" w14:textId="77777777" w:rsidR="009C14B8" w:rsidRPr="00327830" w:rsidRDefault="009C14B8" w:rsidP="00787E2A">
            <w:pPr>
              <w:ind w:left="90"/>
              <w:rPr>
                <w:color w:val="FF0000"/>
                <w:sz w:val="22"/>
                <w:szCs w:val="24"/>
              </w:rPr>
            </w:pPr>
            <w:r w:rsidRPr="00327830">
              <w:rPr>
                <w:sz w:val="22"/>
                <w:szCs w:val="24"/>
              </w:rPr>
              <w:t xml:space="preserve">Czas liczony w dniach roboczych od upłynięcia czasu reakcji. </w:t>
            </w:r>
          </w:p>
        </w:tc>
      </w:tr>
      <w:tr w:rsidR="009C14B8" w:rsidRPr="002A03EB" w14:paraId="09B0D672"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4097FF50" w14:textId="77777777" w:rsidR="009C14B8" w:rsidRPr="00327830" w:rsidRDefault="009C14B8" w:rsidP="00787E2A">
            <w:pPr>
              <w:rPr>
                <w:sz w:val="22"/>
                <w:szCs w:val="24"/>
              </w:rPr>
            </w:pPr>
            <w:r w:rsidRPr="00327830">
              <w:rPr>
                <w:sz w:val="22"/>
                <w:szCs w:val="24"/>
              </w:rPr>
              <w:t>Czas usunięcia Awarii</w:t>
            </w:r>
          </w:p>
        </w:tc>
        <w:tc>
          <w:tcPr>
            <w:tcW w:w="1435" w:type="dxa"/>
            <w:tcBorders>
              <w:top w:val="single" w:sz="4" w:space="0" w:color="auto"/>
              <w:left w:val="single" w:sz="4" w:space="0" w:color="auto"/>
              <w:bottom w:val="single" w:sz="4" w:space="0" w:color="auto"/>
              <w:right w:val="single" w:sz="4" w:space="0" w:color="auto"/>
            </w:tcBorders>
            <w:vAlign w:val="center"/>
          </w:tcPr>
          <w:p w14:paraId="222A6AB1" w14:textId="77777777" w:rsidR="009C14B8" w:rsidRPr="00327830" w:rsidRDefault="0038632C" w:rsidP="005429D6">
            <w:pPr>
              <w:ind w:left="90"/>
              <w:jc w:val="center"/>
              <w:rPr>
                <w:sz w:val="22"/>
                <w:szCs w:val="24"/>
              </w:rPr>
            </w:pPr>
            <w:r>
              <w:rPr>
                <w:sz w:val="22"/>
                <w:szCs w:val="24"/>
              </w:rPr>
              <w:t>4 dni</w:t>
            </w:r>
          </w:p>
        </w:tc>
        <w:tc>
          <w:tcPr>
            <w:tcW w:w="5196" w:type="dxa"/>
            <w:tcBorders>
              <w:top w:val="single" w:sz="4" w:space="0" w:color="auto"/>
              <w:left w:val="single" w:sz="4" w:space="0" w:color="auto"/>
              <w:bottom w:val="single" w:sz="4" w:space="0" w:color="auto"/>
              <w:right w:val="single" w:sz="4" w:space="0" w:color="auto"/>
            </w:tcBorders>
            <w:vAlign w:val="center"/>
          </w:tcPr>
          <w:p w14:paraId="6E7A2298" w14:textId="77777777" w:rsidR="009C14B8" w:rsidRDefault="009C14B8" w:rsidP="00C80C33">
            <w:pPr>
              <w:ind w:left="90"/>
              <w:rPr>
                <w:sz w:val="22"/>
                <w:szCs w:val="24"/>
              </w:rPr>
            </w:pPr>
            <w:r w:rsidRPr="00327830">
              <w:rPr>
                <w:sz w:val="22"/>
                <w:szCs w:val="24"/>
              </w:rPr>
              <w:t>Czas liczony w dniach roboczych od upłynięcia czasu reakcji</w:t>
            </w:r>
            <w:r w:rsidR="005678D4" w:rsidRPr="00327830">
              <w:rPr>
                <w:sz w:val="22"/>
                <w:szCs w:val="24"/>
              </w:rPr>
              <w:t xml:space="preserve">. </w:t>
            </w:r>
          </w:p>
          <w:p w14:paraId="504BDED8" w14:textId="395AE118" w:rsidR="00C80C33" w:rsidRPr="00327830" w:rsidRDefault="00C80C33" w:rsidP="00C80C33">
            <w:pPr>
              <w:ind w:left="90"/>
              <w:rPr>
                <w:color w:val="FF0000"/>
                <w:sz w:val="22"/>
                <w:szCs w:val="24"/>
              </w:rPr>
            </w:pPr>
          </w:p>
        </w:tc>
      </w:tr>
      <w:tr w:rsidR="009C14B8" w:rsidRPr="002A03EB" w14:paraId="54934073"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601F7BF3" w14:textId="77777777" w:rsidR="009C14B8" w:rsidRPr="00327830" w:rsidRDefault="009C14B8" w:rsidP="00787E2A">
            <w:pPr>
              <w:rPr>
                <w:sz w:val="22"/>
                <w:szCs w:val="24"/>
              </w:rPr>
            </w:pPr>
            <w:r w:rsidRPr="00327830">
              <w:rPr>
                <w:sz w:val="22"/>
                <w:szCs w:val="24"/>
              </w:rPr>
              <w:t>Czas usunięcia Usterki Programistycznej</w:t>
            </w:r>
          </w:p>
        </w:tc>
        <w:tc>
          <w:tcPr>
            <w:tcW w:w="1435" w:type="dxa"/>
            <w:tcBorders>
              <w:top w:val="single" w:sz="4" w:space="0" w:color="auto"/>
              <w:left w:val="single" w:sz="4" w:space="0" w:color="auto"/>
              <w:bottom w:val="single" w:sz="4" w:space="0" w:color="auto"/>
              <w:right w:val="single" w:sz="4" w:space="0" w:color="auto"/>
            </w:tcBorders>
            <w:vAlign w:val="center"/>
          </w:tcPr>
          <w:p w14:paraId="32E2FD62" w14:textId="77777777" w:rsidR="009C14B8" w:rsidRPr="00327830" w:rsidRDefault="009C14B8" w:rsidP="00787E2A">
            <w:pPr>
              <w:ind w:left="90"/>
              <w:jc w:val="center"/>
              <w:rPr>
                <w:sz w:val="22"/>
                <w:szCs w:val="24"/>
              </w:rPr>
            </w:pPr>
            <w:r w:rsidRPr="00327830">
              <w:rPr>
                <w:sz w:val="22"/>
                <w:szCs w:val="24"/>
              </w:rPr>
              <w:t>30 dni</w:t>
            </w:r>
          </w:p>
        </w:tc>
        <w:tc>
          <w:tcPr>
            <w:tcW w:w="5196" w:type="dxa"/>
            <w:tcBorders>
              <w:top w:val="single" w:sz="4" w:space="0" w:color="auto"/>
              <w:left w:val="single" w:sz="4" w:space="0" w:color="auto"/>
              <w:bottom w:val="single" w:sz="4" w:space="0" w:color="auto"/>
              <w:right w:val="single" w:sz="4" w:space="0" w:color="auto"/>
            </w:tcBorders>
            <w:vAlign w:val="center"/>
          </w:tcPr>
          <w:p w14:paraId="491F65DA" w14:textId="77777777" w:rsidR="009C14B8" w:rsidRPr="00327830" w:rsidRDefault="009C14B8" w:rsidP="00787E2A">
            <w:pPr>
              <w:ind w:left="90"/>
              <w:rPr>
                <w:sz w:val="22"/>
                <w:szCs w:val="24"/>
              </w:rPr>
            </w:pPr>
            <w:r w:rsidRPr="00327830">
              <w:rPr>
                <w:sz w:val="22"/>
                <w:szCs w:val="24"/>
              </w:rPr>
              <w:t>Czas liczony w dniach roboczych od upłynięcia czasu reakcji</w:t>
            </w:r>
          </w:p>
        </w:tc>
      </w:tr>
      <w:tr w:rsidR="009C14B8" w:rsidRPr="002A03EB" w14:paraId="1E35FB57" w14:textId="77777777" w:rsidTr="00602974">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301C56F7" w14:textId="77777777" w:rsidR="009C14B8" w:rsidRPr="009C14B8" w:rsidRDefault="009C14B8" w:rsidP="00787E2A">
            <w:pPr>
              <w:rPr>
                <w:sz w:val="22"/>
                <w:szCs w:val="24"/>
              </w:rPr>
            </w:pPr>
            <w:r w:rsidRPr="009C14B8">
              <w:rPr>
                <w:sz w:val="22"/>
                <w:szCs w:val="24"/>
              </w:rPr>
              <w:t>Termin przystąpienia Serwisu do realizacji usług zleconych</w:t>
            </w:r>
          </w:p>
        </w:tc>
        <w:tc>
          <w:tcPr>
            <w:tcW w:w="1435" w:type="dxa"/>
            <w:tcBorders>
              <w:top w:val="single" w:sz="4" w:space="0" w:color="auto"/>
              <w:left w:val="single" w:sz="4" w:space="0" w:color="auto"/>
              <w:bottom w:val="single" w:sz="4" w:space="0" w:color="auto"/>
              <w:right w:val="single" w:sz="4" w:space="0" w:color="auto"/>
            </w:tcBorders>
            <w:vAlign w:val="center"/>
          </w:tcPr>
          <w:p w14:paraId="4A411DBE" w14:textId="77777777" w:rsidR="009C14B8" w:rsidRPr="009C14B8" w:rsidRDefault="009C14B8" w:rsidP="00787E2A">
            <w:pPr>
              <w:ind w:left="90"/>
              <w:jc w:val="center"/>
              <w:rPr>
                <w:sz w:val="22"/>
                <w:szCs w:val="24"/>
              </w:rPr>
            </w:pPr>
            <w:r w:rsidRPr="009C14B8">
              <w:rPr>
                <w:sz w:val="22"/>
                <w:szCs w:val="24"/>
              </w:rPr>
              <w:t>10 dni</w:t>
            </w:r>
          </w:p>
        </w:tc>
        <w:tc>
          <w:tcPr>
            <w:tcW w:w="5196" w:type="dxa"/>
            <w:tcBorders>
              <w:top w:val="single" w:sz="4" w:space="0" w:color="auto"/>
              <w:left w:val="single" w:sz="4" w:space="0" w:color="auto"/>
              <w:bottom w:val="single" w:sz="4" w:space="0" w:color="auto"/>
              <w:right w:val="single" w:sz="4" w:space="0" w:color="auto"/>
            </w:tcBorders>
            <w:vAlign w:val="center"/>
          </w:tcPr>
          <w:p w14:paraId="3F1EDDF6" w14:textId="77777777" w:rsidR="009C14B8" w:rsidRPr="009C14B8" w:rsidRDefault="009C14B8" w:rsidP="00787E2A">
            <w:pPr>
              <w:ind w:left="90"/>
              <w:rPr>
                <w:sz w:val="22"/>
                <w:szCs w:val="24"/>
              </w:rPr>
            </w:pPr>
            <w:r w:rsidRPr="009C14B8">
              <w:rPr>
                <w:sz w:val="22"/>
                <w:szCs w:val="24"/>
              </w:rPr>
              <w:t xml:space="preserve">Czas liczony w dniach roboczych od momentu powzięcia przez Serwis zlecenia wykonania </w:t>
            </w:r>
            <w:r w:rsidR="005B388B" w:rsidRPr="009C14B8">
              <w:rPr>
                <w:sz w:val="22"/>
                <w:szCs w:val="24"/>
              </w:rPr>
              <w:t>usługi do</w:t>
            </w:r>
            <w:r w:rsidRPr="009C14B8">
              <w:rPr>
                <w:sz w:val="22"/>
                <w:szCs w:val="24"/>
              </w:rPr>
              <w:t xml:space="preserve"> momentu przystąpienia Serwisu do jej wykonania. </w:t>
            </w:r>
          </w:p>
        </w:tc>
      </w:tr>
    </w:tbl>
    <w:p w14:paraId="1FC956C0" w14:textId="77777777" w:rsidR="00602974" w:rsidRPr="00602974" w:rsidRDefault="00602974" w:rsidP="00602974">
      <w:pPr>
        <w:pStyle w:val="Akapitzlist"/>
        <w:rPr>
          <w:rFonts w:ascii="Times New Roman" w:hAnsi="Times New Roman"/>
          <w:bCs/>
        </w:rPr>
      </w:pPr>
    </w:p>
    <w:p w14:paraId="7CB1F7C8" w14:textId="7B80E595" w:rsidR="00602974" w:rsidRDefault="00602974" w:rsidP="00985FFE">
      <w:pPr>
        <w:pStyle w:val="Akapitzlist"/>
        <w:numPr>
          <w:ilvl w:val="0"/>
          <w:numId w:val="13"/>
        </w:numPr>
        <w:jc w:val="both"/>
        <w:rPr>
          <w:rFonts w:ascii="Times New Roman" w:hAnsi="Times New Roman"/>
          <w:bCs/>
        </w:rPr>
      </w:pPr>
      <w:r w:rsidRPr="00602974">
        <w:rPr>
          <w:rFonts w:ascii="Times New Roman" w:hAnsi="Times New Roman"/>
          <w:bCs/>
          <w:u w:val="single"/>
        </w:rPr>
        <w:t>Maksymalny termin</w:t>
      </w:r>
      <w:r>
        <w:rPr>
          <w:rFonts w:ascii="Times New Roman" w:hAnsi="Times New Roman"/>
          <w:bCs/>
        </w:rPr>
        <w:t xml:space="preserve"> dotyczący </w:t>
      </w:r>
      <w:r w:rsidR="00912F77">
        <w:rPr>
          <w:rFonts w:ascii="Times New Roman" w:hAnsi="Times New Roman"/>
          <w:bCs/>
        </w:rPr>
        <w:t xml:space="preserve"> realizacji </w:t>
      </w:r>
      <w:r>
        <w:rPr>
          <w:rFonts w:ascii="Times New Roman" w:hAnsi="Times New Roman"/>
          <w:bCs/>
        </w:rPr>
        <w:t>zadania</w:t>
      </w:r>
      <w:r w:rsidR="00985FFE">
        <w:rPr>
          <w:rFonts w:ascii="Times New Roman" w:hAnsi="Times New Roman"/>
          <w:bCs/>
        </w:rPr>
        <w:t>:</w:t>
      </w:r>
      <w:r>
        <w:rPr>
          <w:rFonts w:ascii="Times New Roman" w:hAnsi="Times New Roman"/>
          <w:bCs/>
        </w:rPr>
        <w:t xml:space="preserve"> „Rozbudow</w:t>
      </w:r>
      <w:r w:rsidR="00985FFE">
        <w:rPr>
          <w:rFonts w:ascii="Times New Roman" w:hAnsi="Times New Roman"/>
          <w:bCs/>
        </w:rPr>
        <w:t>a</w:t>
      </w:r>
      <w:r>
        <w:rPr>
          <w:rFonts w:ascii="Times New Roman" w:hAnsi="Times New Roman"/>
          <w:bCs/>
        </w:rPr>
        <w:t xml:space="preserve"> posiadanego przez WCO systemu ERP  o nowy moduł” wynosi </w:t>
      </w:r>
      <w:r w:rsidRPr="00602974">
        <w:rPr>
          <w:rFonts w:ascii="Times New Roman" w:hAnsi="Times New Roman"/>
          <w:b/>
          <w:bCs/>
        </w:rPr>
        <w:t>6 miesięcy</w:t>
      </w:r>
      <w:r w:rsidR="00912F77">
        <w:rPr>
          <w:rFonts w:ascii="Times New Roman" w:hAnsi="Times New Roman"/>
          <w:b/>
          <w:bCs/>
        </w:rPr>
        <w:t xml:space="preserve"> od dnia podpisania umowy</w:t>
      </w:r>
      <w:r>
        <w:rPr>
          <w:rFonts w:ascii="Times New Roman" w:hAnsi="Times New Roman"/>
          <w:b/>
          <w:bCs/>
        </w:rPr>
        <w:t>.</w:t>
      </w:r>
    </w:p>
    <w:p w14:paraId="1D0BF499" w14:textId="77777777" w:rsidR="00BE5A3C" w:rsidRPr="00484227" w:rsidRDefault="00BE5A3C" w:rsidP="00985FFE">
      <w:pPr>
        <w:pStyle w:val="Akapitzlist"/>
        <w:numPr>
          <w:ilvl w:val="0"/>
          <w:numId w:val="13"/>
        </w:numPr>
        <w:jc w:val="both"/>
        <w:rPr>
          <w:rFonts w:ascii="Times New Roman" w:hAnsi="Times New Roman"/>
          <w:bCs/>
        </w:rPr>
      </w:pPr>
      <w:r w:rsidRPr="00484227">
        <w:rPr>
          <w:rFonts w:ascii="Times New Roman" w:hAnsi="Times New Roman"/>
          <w:bCs/>
        </w:rPr>
        <w:t xml:space="preserve">Zamawiający wymaga aby przedmiot zamówienia spełniał wymagania graniczne określone w załączniku </w:t>
      </w:r>
      <w:r w:rsidR="00E918A0" w:rsidRPr="00484227">
        <w:rPr>
          <w:rFonts w:ascii="Times New Roman" w:hAnsi="Times New Roman"/>
          <w:bCs/>
        </w:rPr>
        <w:t>nr 5 do</w:t>
      </w:r>
      <w:r w:rsidR="009B1D96" w:rsidRPr="00484227">
        <w:rPr>
          <w:rFonts w:ascii="Times New Roman" w:hAnsi="Times New Roman"/>
          <w:bCs/>
        </w:rPr>
        <w:t xml:space="preserve"> projektu umowy załączonego </w:t>
      </w:r>
      <w:r w:rsidRPr="00484227">
        <w:rPr>
          <w:rFonts w:ascii="Times New Roman" w:hAnsi="Times New Roman"/>
          <w:bCs/>
        </w:rPr>
        <w:t>do niniejszej SIWZ oraz aby był zgodny z aktualnym stanem prawnym.</w:t>
      </w:r>
    </w:p>
    <w:p w14:paraId="6EB34774" w14:textId="77777777" w:rsidR="00BE5A3C" w:rsidRPr="00605329" w:rsidRDefault="00BE5A3C" w:rsidP="00BE5A3C">
      <w:pPr>
        <w:pStyle w:val="Akapitzlist"/>
        <w:numPr>
          <w:ilvl w:val="0"/>
          <w:numId w:val="13"/>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 ramach przedmiotu zamówienia, w zakresie usług serwisu i nadzoru technicznego Wykonawca zapewni: </w:t>
      </w:r>
    </w:p>
    <w:p w14:paraId="6EC91DFB"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Internetowy serwis umożliwiający: </w:t>
      </w:r>
    </w:p>
    <w:p w14:paraId="3490154E"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b/>
        </w:rPr>
        <w:t>•</w:t>
      </w:r>
      <w:r w:rsidRPr="00605329">
        <w:rPr>
          <w:rFonts w:ascii="Times New Roman" w:hAnsi="Times New Roman"/>
        </w:rPr>
        <w:tab/>
        <w:t>wysyłanie zgłoszeń serwisowych błędów oraz konsultacji z zakresu oprogramowania aplikacyjnego,</w:t>
      </w:r>
    </w:p>
    <w:p w14:paraId="168E1333"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powiadamianie zwrotne o statusie obsługi wysłanych zgłoszeń,</w:t>
      </w:r>
    </w:p>
    <w:p w14:paraId="63835867"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dostęp do treści historycznych zgłoszeń serwisowych wysyłanych przez Zamawiającego w okresie ostatnich 12 miesięcy,</w:t>
      </w:r>
    </w:p>
    <w:p w14:paraId="40E34F32"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serwis FAQ zawierający odpowiedzi na najczęściej zadawane przez klientów pytania,</w:t>
      </w:r>
    </w:p>
    <w:p w14:paraId="6B61FA97"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 xml:space="preserve">baza wiedzy zawierający dane co najmniej z 12 miesięcy w zakresie: materiały szkoleniowe dotyczące pracy i administrowania serwerem bazy danych, linki do stron producenta motoru bazy danych Oracle zawierających ważne informacje oraz </w:t>
      </w:r>
      <w:r w:rsidRPr="00605329">
        <w:rPr>
          <w:rFonts w:ascii="Times New Roman" w:hAnsi="Times New Roman"/>
        </w:rPr>
        <w:lastRenderedPageBreak/>
        <w:t>uaktualnienia, linki do stron zawierających treść aktów prawnych powiązanych z oprogramowaniem aplikacyjnym,</w:t>
      </w:r>
    </w:p>
    <w:p w14:paraId="28D7735C"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t>publikowanie na bieżąco wszystkich informacji o nowych aktualizacjach systemu, ważnych komunikatach oraz udostępnianie tych informacji przez kanał RSS,</w:t>
      </w:r>
    </w:p>
    <w:p w14:paraId="6C7157AD" w14:textId="77777777" w:rsidR="00BE5A3C" w:rsidRPr="00605329" w:rsidRDefault="00BE5A3C" w:rsidP="00BE5A3C">
      <w:pPr>
        <w:pStyle w:val="Akapitzlist"/>
        <w:shd w:val="clear" w:color="auto" w:fill="FFFFFF"/>
        <w:ind w:left="1080"/>
        <w:jc w:val="both"/>
        <w:rPr>
          <w:rFonts w:ascii="Times New Roman" w:hAnsi="Times New Roman"/>
        </w:rPr>
      </w:pPr>
      <w:r w:rsidRPr="00605329">
        <w:rPr>
          <w:rFonts w:ascii="Times New Roman" w:hAnsi="Times New Roman"/>
        </w:rPr>
        <w:t>•</w:t>
      </w:r>
      <w:r w:rsidRPr="00605329">
        <w:rPr>
          <w:rFonts w:ascii="Times New Roman" w:hAnsi="Times New Roman"/>
        </w:rPr>
        <w:tab/>
      </w:r>
      <w:r w:rsidR="00E25C73">
        <w:rPr>
          <w:rFonts w:ascii="Times New Roman" w:hAnsi="Times New Roman"/>
        </w:rPr>
        <w:t>zamieszczanie w katalogu plików</w:t>
      </w:r>
      <w:r w:rsidRPr="00605329">
        <w:rPr>
          <w:rFonts w:ascii="Times New Roman" w:hAnsi="Times New Roman"/>
        </w:rPr>
        <w:t xml:space="preserve"> wszelkich uaktualnień oprogramowania aplikacyjnego w zakresie adekwatnym do zakresu tego oprogramowania posiadanego przez Zamawiającego oraz instrukcje dla użytkowników,</w:t>
      </w:r>
    </w:p>
    <w:p w14:paraId="533D7E15" w14:textId="77777777" w:rsidR="00BE5A3C" w:rsidRDefault="00BE5A3C" w:rsidP="00BE5A3C">
      <w:pPr>
        <w:pStyle w:val="Akapitzlist"/>
        <w:shd w:val="clear" w:color="auto" w:fill="FFFFFF"/>
        <w:spacing w:after="0" w:line="240" w:lineRule="auto"/>
        <w:ind w:left="1080"/>
        <w:jc w:val="both"/>
        <w:rPr>
          <w:rFonts w:ascii="Times New Roman" w:hAnsi="Times New Roman"/>
        </w:rPr>
      </w:pPr>
      <w:r w:rsidRPr="00605329">
        <w:rPr>
          <w:rFonts w:ascii="Times New Roman" w:hAnsi="Times New Roman"/>
        </w:rPr>
        <w:t>•</w:t>
      </w:r>
      <w:r w:rsidRPr="00605329">
        <w:rPr>
          <w:rFonts w:ascii="Times New Roman" w:hAnsi="Times New Roman"/>
        </w:rPr>
        <w:tab/>
        <w:t>Serwer ftp/</w:t>
      </w:r>
      <w:proofErr w:type="spellStart"/>
      <w:r w:rsidRPr="00605329">
        <w:rPr>
          <w:rFonts w:ascii="Times New Roman" w:hAnsi="Times New Roman"/>
        </w:rPr>
        <w:t>Sftp</w:t>
      </w:r>
      <w:proofErr w:type="spellEnd"/>
      <w:r w:rsidRPr="00605329">
        <w:rPr>
          <w:rFonts w:ascii="Times New Roman" w:hAnsi="Times New Roman"/>
        </w:rPr>
        <w:t xml:space="preserve"> przeznaczony do działań operacyjnych związanych z realizacją zgłoszeń serwisowych</w:t>
      </w:r>
      <w:r>
        <w:rPr>
          <w:rFonts w:ascii="Times New Roman" w:hAnsi="Times New Roman"/>
        </w:rPr>
        <w:t>.</w:t>
      </w:r>
    </w:p>
    <w:p w14:paraId="791ADDBE" w14:textId="77777777" w:rsidR="00BE5A3C" w:rsidRDefault="00BE5A3C" w:rsidP="00BE5A3C">
      <w:pPr>
        <w:pStyle w:val="Akapitzlist"/>
        <w:shd w:val="clear" w:color="auto" w:fill="FFFFFF"/>
        <w:spacing w:after="0" w:line="240" w:lineRule="auto"/>
        <w:ind w:left="1080"/>
        <w:jc w:val="both"/>
        <w:rPr>
          <w:rFonts w:ascii="Times New Roman" w:hAnsi="Times New Roman"/>
          <w:color w:val="000000"/>
        </w:rPr>
      </w:pPr>
      <w:r>
        <w:rPr>
          <w:rFonts w:ascii="Times New Roman" w:hAnsi="Times New Roman"/>
        </w:rPr>
        <w:t xml:space="preserve">UWAGA! </w:t>
      </w:r>
      <w:r w:rsidRPr="003D3131">
        <w:rPr>
          <w:rFonts w:ascii="Times New Roman" w:hAnsi="Times New Roman"/>
          <w:color w:val="000000"/>
        </w:rPr>
        <w:t>Posiadanie serwisu o cechach wymienionych powyżej stanowi jeden z warunków udziału w postępowaniu. Wykonawca jest zobligowany do załączenia do oferty danych umożliwiających autentykację w serwisie na koncie demonstracyjnym tak aby zamawiający mógł zweryfikować czy ser</w:t>
      </w:r>
      <w:r>
        <w:rPr>
          <w:rFonts w:ascii="Times New Roman" w:hAnsi="Times New Roman"/>
          <w:color w:val="000000"/>
        </w:rPr>
        <w:t>wis realizuje wymagane funkcje.</w:t>
      </w:r>
    </w:p>
    <w:p w14:paraId="16B9B45E" w14:textId="77777777" w:rsidR="00BE5A3C" w:rsidRPr="00605329" w:rsidRDefault="00BE5A3C" w:rsidP="00634A4C">
      <w:pPr>
        <w:pStyle w:val="Akapitzlist"/>
        <w:numPr>
          <w:ilvl w:val="0"/>
          <w:numId w:val="17"/>
        </w:numPr>
        <w:shd w:val="clear" w:color="auto" w:fill="FFFFFF"/>
        <w:spacing w:after="0" w:line="240" w:lineRule="auto"/>
        <w:jc w:val="both"/>
        <w:rPr>
          <w:rFonts w:ascii="Times New Roman" w:hAnsi="Times New Roman"/>
          <w:b/>
        </w:rPr>
      </w:pPr>
      <w:r w:rsidRPr="003D3131">
        <w:rPr>
          <w:rFonts w:ascii="Times New Roman" w:hAnsi="Times New Roman"/>
          <w:color w:val="000000"/>
        </w:rPr>
        <w:t xml:space="preserve">Abonament uprawniający Zamawiającego do wejścia w posiadanie wszystkich opublikowanych przez producenta oprogramowania uaktualnień zawierających zmiany ustawowe wynikające z wchodzących w życie aktów ustawowych i rozwojowe wynikające z jego inwencji twórczej. </w:t>
      </w:r>
      <w:r w:rsidR="00CC7D68">
        <w:rPr>
          <w:rFonts w:ascii="Times New Roman" w:hAnsi="Times New Roman"/>
          <w:color w:val="000000"/>
        </w:rPr>
        <w:t>Z</w:t>
      </w:r>
      <w:r w:rsidR="00CC7D68" w:rsidRPr="00CC7D68">
        <w:rPr>
          <w:rFonts w:ascii="Times New Roman" w:hAnsi="Times New Roman"/>
          <w:color w:val="000000"/>
        </w:rPr>
        <w:t>miany w Aplikacjach będą wykonywane przez autora tak, aby termin ich udostępnienia był nie krótszy niż 10 dni przed terminem implementacji przepisów wymaganym przez ustawę i przepisy wykonawcze</w:t>
      </w:r>
      <w:r w:rsidR="00CC7D68">
        <w:rPr>
          <w:rFonts w:ascii="Times New Roman" w:hAnsi="Times New Roman"/>
          <w:color w:val="000000"/>
        </w:rPr>
        <w:t>.</w:t>
      </w:r>
      <w:r w:rsidR="00634A4C">
        <w:rPr>
          <w:rFonts w:ascii="Times New Roman" w:hAnsi="Times New Roman"/>
          <w:color w:val="000000"/>
        </w:rPr>
        <w:t xml:space="preserve"> </w:t>
      </w:r>
      <w:r w:rsidR="00634A4C" w:rsidRPr="00634A4C">
        <w:rPr>
          <w:rFonts w:ascii="Times New Roman" w:hAnsi="Times New Roman"/>
          <w:color w:val="000000"/>
        </w:rPr>
        <w:t>W przypadku gdyby termin ukazania się ustaw lub przepisów wykonawczych był krótszy niż 10 dni przed datą ich wejścia w życie i nie pozwalał na dostosowanie się do wymogów powyższych zapisów, wprowadzenie zmian w Aplikacji nie przekroczy 14 dni od daty ukazania się ustaw i przepisów wykonawczych.</w:t>
      </w:r>
    </w:p>
    <w:p w14:paraId="6D4934D1"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i pomoc serwisową udzielaną w siedzibie zamawiającego, lub zdalnie w zakresie funkcjonowania programu oraz wszelkich zmian definiowalnych elementów programu</w:t>
      </w:r>
      <w:r w:rsidR="00AB5F89">
        <w:rPr>
          <w:rFonts w:ascii="Times New Roman" w:hAnsi="Times New Roman"/>
          <w:color w:val="000000"/>
        </w:rPr>
        <w:t xml:space="preserve"> (</w:t>
      </w:r>
      <w:r w:rsidR="00AB5F89" w:rsidRPr="00AB5F89">
        <w:rPr>
          <w:rFonts w:ascii="Times New Roman" w:hAnsi="Times New Roman"/>
          <w:color w:val="000000"/>
        </w:rPr>
        <w:t xml:space="preserve">zapotrzebowanie na wizytę Konsultanta w siedzibie Zamawiającego będzie poprzedzone zgłoszeniem przez dedykowany portal </w:t>
      </w:r>
      <w:proofErr w:type="spellStart"/>
      <w:r w:rsidR="00AB5F89" w:rsidRPr="00AB5F89">
        <w:rPr>
          <w:rFonts w:ascii="Times New Roman" w:hAnsi="Times New Roman"/>
          <w:color w:val="000000"/>
        </w:rPr>
        <w:t>HelpDesk</w:t>
      </w:r>
      <w:proofErr w:type="spellEnd"/>
      <w:r w:rsidR="00AB5F89" w:rsidRPr="00AB5F89">
        <w:rPr>
          <w:rFonts w:ascii="Times New Roman" w:hAnsi="Times New Roman"/>
          <w:color w:val="000000"/>
        </w:rPr>
        <w:t>, którego rozliczenie odbędzie się z puli godzin NE, a w przypadku ich wyczerpania będzie realizowane w ramach puli godzin usług indywidualnych</w:t>
      </w:r>
      <w:r w:rsidR="00AB5F89">
        <w:rPr>
          <w:rFonts w:ascii="Times New Roman" w:hAnsi="Times New Roman"/>
          <w:color w:val="000000"/>
        </w:rPr>
        <w:t>)</w:t>
      </w:r>
      <w:r w:rsidRPr="00605329">
        <w:rPr>
          <w:rFonts w:ascii="Times New Roman" w:hAnsi="Times New Roman"/>
          <w:color w:val="000000"/>
        </w:rPr>
        <w:t xml:space="preserve">, </w:t>
      </w:r>
    </w:p>
    <w:p w14:paraId="2C7C1862" w14:textId="77777777" w:rsidR="00BE5A3C" w:rsidRPr="00605329" w:rsidRDefault="00BE5A3C" w:rsidP="00AB5F89">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Konsultacje w siedzibie użytkownika bądź telefonicznie w zakresie nowych wersji programu</w:t>
      </w:r>
      <w:r w:rsidR="00D316AF">
        <w:rPr>
          <w:rFonts w:ascii="Times New Roman" w:hAnsi="Times New Roman"/>
          <w:color w:val="000000"/>
        </w:rPr>
        <w:t xml:space="preserve"> (</w:t>
      </w:r>
      <w:r w:rsidR="00AB5F89" w:rsidRPr="00AB5F89">
        <w:rPr>
          <w:rFonts w:ascii="Times New Roman" w:hAnsi="Times New Roman"/>
          <w:color w:val="000000"/>
        </w:rPr>
        <w:t xml:space="preserve">zapotrzebowanie na wizytę Konsultanta w siedzibie Zamawiającego będzie poprzedzone zgłoszeniem przez dedykowany portal </w:t>
      </w:r>
      <w:proofErr w:type="spellStart"/>
      <w:r w:rsidR="00AB5F89" w:rsidRPr="00AB5F89">
        <w:rPr>
          <w:rFonts w:ascii="Times New Roman" w:hAnsi="Times New Roman"/>
          <w:color w:val="000000"/>
        </w:rPr>
        <w:t>HelpDesk</w:t>
      </w:r>
      <w:proofErr w:type="spellEnd"/>
      <w:r w:rsidR="00AB5F89" w:rsidRPr="00AB5F89">
        <w:rPr>
          <w:rFonts w:ascii="Times New Roman" w:hAnsi="Times New Roman"/>
          <w:color w:val="000000"/>
        </w:rPr>
        <w:t>, którego rozliczenie odbędzie się z puli godzin NE, a w przypadku ich wyczerpania będzie realizowane w ramach puli godzin usług indywidualnych</w:t>
      </w:r>
      <w:r w:rsidR="00AB5F89">
        <w:rPr>
          <w:rFonts w:ascii="Times New Roman" w:hAnsi="Times New Roman"/>
          <w:color w:val="000000"/>
        </w:rPr>
        <w:t>)</w:t>
      </w:r>
      <w:r w:rsidRPr="00605329">
        <w:rPr>
          <w:rFonts w:ascii="Times New Roman" w:hAnsi="Times New Roman"/>
          <w:color w:val="000000"/>
        </w:rPr>
        <w:t xml:space="preserve">, </w:t>
      </w:r>
    </w:p>
    <w:p w14:paraId="2FC03527"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Wsparcie w administrowaniu systemem - w szczególności serwerem bazodanowym - w tym usuwanie błędnych zapisów powstałych z winy użytkowników, monitorowanie pracy serwera w zakresie wydajności i ogólnej poprawności działania</w:t>
      </w:r>
      <w:r w:rsidR="00AB5F89">
        <w:rPr>
          <w:rFonts w:ascii="Times New Roman" w:hAnsi="Times New Roman"/>
          <w:color w:val="000000"/>
        </w:rPr>
        <w:t xml:space="preserve"> (</w:t>
      </w:r>
      <w:r w:rsidR="00AB5F89" w:rsidRPr="00AB5F89">
        <w:rPr>
          <w:rFonts w:ascii="Times New Roman" w:hAnsi="Times New Roman"/>
          <w:color w:val="000000"/>
        </w:rPr>
        <w:t xml:space="preserve">zapotrzebowanie na wizytę Konsultanta w siedzibie Zamawiającego będzie poprzedzone zgłoszeniem przez dedykowany portal </w:t>
      </w:r>
      <w:proofErr w:type="spellStart"/>
      <w:r w:rsidR="00AB5F89" w:rsidRPr="00AB5F89">
        <w:rPr>
          <w:rFonts w:ascii="Times New Roman" w:hAnsi="Times New Roman"/>
          <w:color w:val="000000"/>
        </w:rPr>
        <w:t>HelpDesk</w:t>
      </w:r>
      <w:proofErr w:type="spellEnd"/>
      <w:r w:rsidR="00AB5F89" w:rsidRPr="00AB5F89">
        <w:rPr>
          <w:rFonts w:ascii="Times New Roman" w:hAnsi="Times New Roman"/>
          <w:color w:val="000000"/>
        </w:rPr>
        <w:t>, którego rozliczenie odbędzie się z puli godzin NE, a w przypadku ich wyczerpania będzie realizowane w ramach puli godzin usług indywidualnych</w:t>
      </w:r>
      <w:r w:rsidR="00AB5F89">
        <w:rPr>
          <w:rFonts w:ascii="Times New Roman" w:hAnsi="Times New Roman"/>
          <w:color w:val="000000"/>
        </w:rPr>
        <w:t>)</w:t>
      </w:r>
      <w:r w:rsidRPr="00605329">
        <w:rPr>
          <w:rFonts w:ascii="Times New Roman" w:hAnsi="Times New Roman"/>
          <w:color w:val="000000"/>
        </w:rPr>
        <w:t xml:space="preserve">, </w:t>
      </w:r>
    </w:p>
    <w:p w14:paraId="7BC3F2EE"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Wsparcie w instalacji nowych wersji systemu, </w:t>
      </w:r>
    </w:p>
    <w:p w14:paraId="274B8588"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Konsultacje w celu wyjaśniania niejasności i problemów wynikających z bieżącej eksploatacji systemu, </w:t>
      </w:r>
    </w:p>
    <w:p w14:paraId="174E69A2" w14:textId="77777777" w:rsidR="00BE5A3C" w:rsidRPr="00605329" w:rsidRDefault="00BE5A3C" w:rsidP="00AB5F89">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Dokonywanie napraw stwierdzonych błędów programowych, a także innych błędów </w:t>
      </w:r>
      <w:r w:rsidR="00785067" w:rsidRPr="00605329">
        <w:rPr>
          <w:rFonts w:ascii="Times New Roman" w:hAnsi="Times New Roman"/>
          <w:color w:val="000000"/>
        </w:rPr>
        <w:t>niebędących</w:t>
      </w:r>
      <w:r w:rsidRPr="00605329">
        <w:rPr>
          <w:rFonts w:ascii="Times New Roman" w:hAnsi="Times New Roman"/>
          <w:color w:val="000000"/>
        </w:rPr>
        <w:t xml:space="preserve"> skutkiem awarii sprzętowych</w:t>
      </w:r>
      <w:r w:rsidR="00AB5F89">
        <w:rPr>
          <w:rFonts w:ascii="Times New Roman" w:hAnsi="Times New Roman"/>
          <w:color w:val="000000"/>
        </w:rPr>
        <w:t xml:space="preserve"> (</w:t>
      </w:r>
      <w:r w:rsidR="00AB5F89" w:rsidRPr="00AB5F89">
        <w:rPr>
          <w:rFonts w:ascii="Times New Roman" w:hAnsi="Times New Roman"/>
          <w:color w:val="000000"/>
        </w:rPr>
        <w:t xml:space="preserve">w przypadku błędów niebędących skutkiem awarii sprzętowych realizacja nastąpi po zgłoszeniu błędu przez dedykowany portal </w:t>
      </w:r>
      <w:proofErr w:type="spellStart"/>
      <w:r w:rsidR="00AB5F89" w:rsidRPr="00AB5F89">
        <w:rPr>
          <w:rFonts w:ascii="Times New Roman" w:hAnsi="Times New Roman"/>
          <w:color w:val="000000"/>
        </w:rPr>
        <w:t>HelpDesk</w:t>
      </w:r>
      <w:proofErr w:type="spellEnd"/>
      <w:r w:rsidR="00AB5F89" w:rsidRPr="00AB5F89">
        <w:rPr>
          <w:rFonts w:ascii="Times New Roman" w:hAnsi="Times New Roman"/>
          <w:color w:val="000000"/>
        </w:rPr>
        <w:t>, którego rozliczenie odbędzie się z puli godzin NE, a w przypadku ich wyczerpania będzie realizowane w ramach puli godzin usług indywidualnych</w:t>
      </w:r>
      <w:r w:rsidR="00AB5F89">
        <w:rPr>
          <w:rFonts w:ascii="Times New Roman" w:hAnsi="Times New Roman"/>
          <w:color w:val="000000"/>
        </w:rPr>
        <w:t>)</w:t>
      </w:r>
      <w:r w:rsidRPr="00605329">
        <w:rPr>
          <w:rFonts w:ascii="Times New Roman" w:hAnsi="Times New Roman"/>
          <w:color w:val="000000"/>
        </w:rPr>
        <w:t xml:space="preserve">, </w:t>
      </w:r>
    </w:p>
    <w:p w14:paraId="36371A4F" w14:textId="77777777" w:rsidR="00BE5A3C" w:rsidRPr="00605329" w:rsidRDefault="00BE5A3C" w:rsidP="00BE5A3C">
      <w:pPr>
        <w:pStyle w:val="Akapitzlist"/>
        <w:numPr>
          <w:ilvl w:val="0"/>
          <w:numId w:val="17"/>
        </w:numPr>
        <w:shd w:val="clear" w:color="auto" w:fill="FFFFFF"/>
        <w:spacing w:after="0" w:line="240" w:lineRule="auto"/>
        <w:jc w:val="both"/>
        <w:rPr>
          <w:rFonts w:ascii="Times New Roman" w:hAnsi="Times New Roman"/>
          <w:b/>
        </w:rPr>
      </w:pPr>
      <w:r w:rsidRPr="00605329">
        <w:rPr>
          <w:rFonts w:ascii="Times New Roman" w:hAnsi="Times New Roman"/>
          <w:color w:val="000000"/>
        </w:rPr>
        <w:t xml:space="preserve">Dokonywanie bieżącej aktualizacji/parametryzacji oprogramowania zgodnie z potrzebami Zamawiającego, </w:t>
      </w:r>
    </w:p>
    <w:p w14:paraId="7AF913D9" w14:textId="77777777" w:rsidR="00CC7D68" w:rsidRDefault="00CC7D68" w:rsidP="00E27A8E">
      <w:pPr>
        <w:ind w:left="708"/>
        <w:jc w:val="both"/>
        <w:rPr>
          <w:bCs/>
          <w:sz w:val="22"/>
        </w:rPr>
      </w:pPr>
    </w:p>
    <w:p w14:paraId="407B7327" w14:textId="77777777" w:rsidR="00E27A8E" w:rsidRPr="00F4075A" w:rsidRDefault="00BE5A3C" w:rsidP="00471639">
      <w:pPr>
        <w:pStyle w:val="Akapitzlist"/>
        <w:numPr>
          <w:ilvl w:val="0"/>
          <w:numId w:val="76"/>
        </w:numPr>
        <w:jc w:val="both"/>
        <w:rPr>
          <w:rFonts w:ascii="Times New Roman" w:hAnsi="Times New Roman"/>
          <w:b/>
          <w:bCs/>
        </w:rPr>
      </w:pPr>
      <w:r w:rsidRPr="00F4075A">
        <w:rPr>
          <w:rFonts w:ascii="Times New Roman" w:hAnsi="Times New Roman"/>
          <w:bCs/>
        </w:rPr>
        <w:t>Szczegółowe wymagania dotyczące usług rozbudowy systemu informatycznego IMPULS EVO o dodatkow</w:t>
      </w:r>
      <w:r w:rsidR="0024625A">
        <w:rPr>
          <w:rFonts w:ascii="Times New Roman" w:hAnsi="Times New Roman"/>
          <w:bCs/>
        </w:rPr>
        <w:t>y</w:t>
      </w:r>
      <w:r w:rsidRPr="00F4075A">
        <w:rPr>
          <w:rFonts w:ascii="Times New Roman" w:hAnsi="Times New Roman"/>
          <w:bCs/>
        </w:rPr>
        <w:t xml:space="preserve"> moduł: Harmonogramy Pracy.</w:t>
      </w:r>
    </w:p>
    <w:p w14:paraId="5AFD7ACE" w14:textId="77777777" w:rsidR="0060339F" w:rsidRPr="00D51B75" w:rsidRDefault="00D51B75" w:rsidP="00471639">
      <w:pPr>
        <w:numPr>
          <w:ilvl w:val="0"/>
          <w:numId w:val="77"/>
        </w:numPr>
        <w:shd w:val="clear" w:color="auto" w:fill="FFFFFF"/>
        <w:jc w:val="both"/>
        <w:rPr>
          <w:sz w:val="22"/>
          <w:szCs w:val="22"/>
        </w:rPr>
      </w:pPr>
      <w:r w:rsidRPr="00D51B75">
        <w:rPr>
          <w:sz w:val="22"/>
          <w:szCs w:val="22"/>
        </w:rPr>
        <w:t>Termin gwarancji na u</w:t>
      </w:r>
      <w:r w:rsidR="0060339F" w:rsidRPr="00D51B75">
        <w:rPr>
          <w:sz w:val="22"/>
          <w:szCs w:val="22"/>
        </w:rPr>
        <w:t xml:space="preserve">sługi serwisowe wraz z usługą konserwacji systemu informatycznego IMPULS EVO  </w:t>
      </w:r>
      <w:r w:rsidR="004C3961">
        <w:rPr>
          <w:sz w:val="22"/>
          <w:szCs w:val="22"/>
        </w:rPr>
        <w:t>-</w:t>
      </w:r>
      <w:r w:rsidR="0060339F" w:rsidRPr="00D51B75">
        <w:rPr>
          <w:sz w:val="22"/>
          <w:szCs w:val="22"/>
        </w:rPr>
        <w:t xml:space="preserve"> 18 m-</w:t>
      </w:r>
      <w:proofErr w:type="spellStart"/>
      <w:r w:rsidR="0060339F" w:rsidRPr="00D51B75">
        <w:rPr>
          <w:sz w:val="22"/>
          <w:szCs w:val="22"/>
        </w:rPr>
        <w:t>cy</w:t>
      </w:r>
      <w:proofErr w:type="spellEnd"/>
      <w:r w:rsidR="0060339F" w:rsidRPr="00D51B75">
        <w:rPr>
          <w:sz w:val="22"/>
          <w:szCs w:val="22"/>
        </w:rPr>
        <w:t xml:space="preserve"> tj. </w:t>
      </w:r>
      <w:r w:rsidRPr="00D51B75">
        <w:rPr>
          <w:sz w:val="22"/>
          <w:szCs w:val="22"/>
        </w:rPr>
        <w:t xml:space="preserve">w okresie </w:t>
      </w:r>
      <w:r w:rsidR="0060339F" w:rsidRPr="00D51B75">
        <w:rPr>
          <w:sz w:val="22"/>
          <w:szCs w:val="22"/>
        </w:rPr>
        <w:t>trwania umowy.</w:t>
      </w:r>
    </w:p>
    <w:p w14:paraId="495D104B" w14:textId="77777777" w:rsidR="000F0DB3" w:rsidRPr="00A9582C" w:rsidRDefault="000F0DB3" w:rsidP="00471639">
      <w:pPr>
        <w:numPr>
          <w:ilvl w:val="0"/>
          <w:numId w:val="77"/>
        </w:numPr>
        <w:shd w:val="clear" w:color="auto" w:fill="FFFFFF"/>
        <w:jc w:val="both"/>
        <w:rPr>
          <w:sz w:val="22"/>
          <w:szCs w:val="22"/>
        </w:rPr>
      </w:pPr>
      <w:r w:rsidRPr="00A9582C">
        <w:rPr>
          <w:sz w:val="22"/>
          <w:szCs w:val="22"/>
        </w:rPr>
        <w:t xml:space="preserve">Termin gwarancji </w:t>
      </w:r>
      <w:r w:rsidR="00A9582C">
        <w:rPr>
          <w:sz w:val="22"/>
          <w:szCs w:val="22"/>
        </w:rPr>
        <w:t>dla dostarczonego oprogramowania</w:t>
      </w:r>
      <w:r w:rsidR="00D51B75" w:rsidRPr="00D51B75">
        <w:rPr>
          <w:b/>
          <w:bCs/>
        </w:rPr>
        <w:t xml:space="preserve"> </w:t>
      </w:r>
      <w:r w:rsidR="00D51B75">
        <w:rPr>
          <w:b/>
          <w:bCs/>
        </w:rPr>
        <w:t>(</w:t>
      </w:r>
      <w:r w:rsidR="00DB0166">
        <w:rPr>
          <w:b/>
          <w:bCs/>
        </w:rPr>
        <w:t>moduł</w:t>
      </w:r>
      <w:r w:rsidR="00D51B75" w:rsidRPr="00BE5A3C">
        <w:rPr>
          <w:b/>
          <w:bCs/>
        </w:rPr>
        <w:t xml:space="preserve"> Harmonogramy Pracy</w:t>
      </w:r>
      <w:r w:rsidR="00D51B75">
        <w:rPr>
          <w:b/>
          <w:bCs/>
        </w:rPr>
        <w:t>)</w:t>
      </w:r>
      <w:r w:rsidR="00A9582C">
        <w:rPr>
          <w:sz w:val="22"/>
          <w:szCs w:val="22"/>
        </w:rPr>
        <w:t xml:space="preserve"> </w:t>
      </w:r>
      <w:r w:rsidRPr="00A9582C">
        <w:rPr>
          <w:sz w:val="22"/>
          <w:szCs w:val="22"/>
        </w:rPr>
        <w:t xml:space="preserve">- </w:t>
      </w:r>
      <w:r w:rsidR="0060339F">
        <w:rPr>
          <w:sz w:val="22"/>
          <w:szCs w:val="22"/>
        </w:rPr>
        <w:t xml:space="preserve">  na okres obowiązywania umowy</w:t>
      </w:r>
      <w:r w:rsidRPr="00A9582C">
        <w:rPr>
          <w:iCs/>
          <w:sz w:val="22"/>
          <w:szCs w:val="22"/>
        </w:rPr>
        <w:t>.</w:t>
      </w:r>
    </w:p>
    <w:p w14:paraId="1246F6D3" w14:textId="77777777" w:rsidR="000F0DB3" w:rsidRPr="003D3131" w:rsidRDefault="000F0DB3" w:rsidP="00471639">
      <w:pPr>
        <w:pStyle w:val="Akapitzlist"/>
        <w:numPr>
          <w:ilvl w:val="0"/>
          <w:numId w:val="77"/>
        </w:numPr>
        <w:shd w:val="clear" w:color="auto" w:fill="FFFFFF"/>
        <w:spacing w:after="0" w:line="240" w:lineRule="auto"/>
        <w:jc w:val="both"/>
        <w:rPr>
          <w:rFonts w:ascii="Times New Roman" w:hAnsi="Times New Roman"/>
          <w:b/>
        </w:rPr>
      </w:pPr>
      <w:r w:rsidRPr="003D3131">
        <w:rPr>
          <w:rFonts w:ascii="Times New Roman" w:hAnsi="Times New Roman"/>
          <w:color w:val="000000"/>
        </w:rPr>
        <w:t xml:space="preserve">Wykonawca w ramach przedmiotu zamówienia zapewni: </w:t>
      </w:r>
    </w:p>
    <w:p w14:paraId="4777AD81" w14:textId="77777777" w:rsidR="000F0DB3" w:rsidRPr="003D3131" w:rsidRDefault="000F0DB3" w:rsidP="000F0DB3">
      <w:pPr>
        <w:numPr>
          <w:ilvl w:val="0"/>
          <w:numId w:val="16"/>
        </w:numPr>
        <w:autoSpaceDE w:val="0"/>
        <w:autoSpaceDN w:val="0"/>
        <w:adjustRightInd w:val="0"/>
        <w:spacing w:after="138"/>
        <w:jc w:val="both"/>
        <w:rPr>
          <w:color w:val="000000"/>
          <w:sz w:val="22"/>
          <w:szCs w:val="22"/>
        </w:rPr>
      </w:pPr>
      <w:r w:rsidRPr="003D3131">
        <w:rPr>
          <w:color w:val="000000"/>
          <w:sz w:val="22"/>
          <w:szCs w:val="22"/>
        </w:rPr>
        <w:t xml:space="preserve">wszelkie usługi wdrożeniowe zapewniające poprawne działanie wszystkich elementów systemu ERP w szczególności: przydzielenie użytkownikom uprawnień, konfigurację polegającą na utworzeniu odpowiednich profili w interfejsach dla poszczególnych grup zawodowych, parametryzację zgodnie z życzeniami użytkowników, wgranie słowników podstawowych. </w:t>
      </w:r>
    </w:p>
    <w:p w14:paraId="55481830" w14:textId="77777777" w:rsidR="00436A5B" w:rsidRPr="001E4E99" w:rsidRDefault="000F0DB3" w:rsidP="00436A5B">
      <w:pPr>
        <w:numPr>
          <w:ilvl w:val="0"/>
          <w:numId w:val="16"/>
        </w:numPr>
        <w:autoSpaceDE w:val="0"/>
        <w:autoSpaceDN w:val="0"/>
        <w:adjustRightInd w:val="0"/>
        <w:spacing w:after="138"/>
        <w:jc w:val="both"/>
        <w:rPr>
          <w:color w:val="000000"/>
          <w:sz w:val="22"/>
          <w:szCs w:val="22"/>
        </w:rPr>
      </w:pPr>
      <w:r w:rsidRPr="003D3131">
        <w:rPr>
          <w:color w:val="000000"/>
          <w:sz w:val="22"/>
          <w:szCs w:val="22"/>
        </w:rPr>
        <w:t xml:space="preserve">Usługi szkoleniowe w wyniku których zostanie przekazana użytkownikom niezbędna wiedza do samodzielnej eksploatacji systemu. </w:t>
      </w:r>
      <w:r w:rsidR="00ED0179" w:rsidRPr="001E4E99">
        <w:rPr>
          <w:color w:val="000000"/>
          <w:sz w:val="22"/>
          <w:szCs w:val="22"/>
        </w:rPr>
        <w:t xml:space="preserve">Szkolenie dla </w:t>
      </w:r>
      <w:r w:rsidR="00404CCD">
        <w:rPr>
          <w:color w:val="000000"/>
          <w:sz w:val="22"/>
          <w:szCs w:val="22"/>
        </w:rPr>
        <w:t>maksymalnie</w:t>
      </w:r>
      <w:r w:rsidR="00404CCD" w:rsidRPr="001E4E99">
        <w:rPr>
          <w:color w:val="000000"/>
          <w:sz w:val="22"/>
          <w:szCs w:val="22"/>
        </w:rPr>
        <w:t xml:space="preserve"> </w:t>
      </w:r>
      <w:r w:rsidR="00ED0179" w:rsidRPr="001E4E99">
        <w:rPr>
          <w:color w:val="000000"/>
          <w:sz w:val="22"/>
          <w:szCs w:val="22"/>
        </w:rPr>
        <w:t>60 osób w trzech terminach</w:t>
      </w:r>
      <w:r w:rsidR="009031E6" w:rsidRPr="001E4E99">
        <w:rPr>
          <w:color w:val="000000"/>
          <w:sz w:val="22"/>
          <w:szCs w:val="22"/>
        </w:rPr>
        <w:t>.</w:t>
      </w:r>
    </w:p>
    <w:p w14:paraId="49D4B99C" w14:textId="77777777" w:rsidR="00436A5B" w:rsidRPr="00436094" w:rsidRDefault="00436A5B" w:rsidP="00436A5B">
      <w:pPr>
        <w:pStyle w:val="Akapitzlist"/>
        <w:numPr>
          <w:ilvl w:val="0"/>
          <w:numId w:val="1"/>
        </w:numPr>
        <w:autoSpaceDE w:val="0"/>
        <w:autoSpaceDN w:val="0"/>
        <w:adjustRightInd w:val="0"/>
        <w:spacing w:after="138"/>
        <w:jc w:val="both"/>
        <w:rPr>
          <w:rFonts w:ascii="Times New Roman" w:hAnsi="Times New Roman"/>
          <w:b/>
          <w:color w:val="000000"/>
        </w:rPr>
      </w:pPr>
      <w:r w:rsidRPr="00436094">
        <w:rPr>
          <w:rFonts w:ascii="Times New Roman" w:hAnsi="Times New Roman"/>
          <w:b/>
          <w:color w:val="000000"/>
        </w:rPr>
        <w:t>Termin realizacji zamówienia</w:t>
      </w:r>
    </w:p>
    <w:p w14:paraId="00E17D27" w14:textId="7460D3F4" w:rsidR="00436A5B" w:rsidRDefault="00EF496D" w:rsidP="00436A5B">
      <w:pPr>
        <w:pStyle w:val="Akapitzlist"/>
        <w:autoSpaceDE w:val="0"/>
        <w:autoSpaceDN w:val="0"/>
        <w:adjustRightInd w:val="0"/>
        <w:spacing w:after="138"/>
        <w:ind w:left="180"/>
        <w:jc w:val="both"/>
        <w:rPr>
          <w:rFonts w:ascii="Times New Roman" w:hAnsi="Times New Roman"/>
          <w:color w:val="000000"/>
        </w:rPr>
      </w:pPr>
      <w:r>
        <w:rPr>
          <w:rFonts w:ascii="Times New Roman" w:hAnsi="Times New Roman"/>
          <w:color w:val="000000"/>
        </w:rPr>
        <w:t>1)</w:t>
      </w:r>
      <w:r w:rsidR="00436094">
        <w:rPr>
          <w:rFonts w:ascii="Times New Roman" w:hAnsi="Times New Roman"/>
          <w:color w:val="000000"/>
        </w:rPr>
        <w:t xml:space="preserve"> </w:t>
      </w:r>
      <w:r w:rsidR="00436A5B" w:rsidRPr="00436A5B">
        <w:rPr>
          <w:rFonts w:ascii="Times New Roman" w:hAnsi="Times New Roman"/>
          <w:color w:val="000000"/>
        </w:rPr>
        <w:t>Termin realizacj</w:t>
      </w:r>
      <w:r w:rsidR="00436A5B">
        <w:rPr>
          <w:rFonts w:ascii="Times New Roman" w:hAnsi="Times New Roman"/>
          <w:color w:val="000000"/>
        </w:rPr>
        <w:t xml:space="preserve">i zamówienia wynosi 18 miesięcy, w tym </w:t>
      </w:r>
      <w:r w:rsidR="00436A5B" w:rsidRPr="00436A5B">
        <w:rPr>
          <w:rFonts w:ascii="Times New Roman" w:hAnsi="Times New Roman"/>
          <w:color w:val="000000"/>
        </w:rPr>
        <w:t xml:space="preserve">wdrożenie nowych modułów </w:t>
      </w:r>
      <w:r w:rsidR="004242E3">
        <w:rPr>
          <w:rFonts w:ascii="Times New Roman" w:hAnsi="Times New Roman"/>
          <w:color w:val="000000"/>
        </w:rPr>
        <w:t xml:space="preserve">maksymalnie </w:t>
      </w:r>
      <w:r w:rsidR="00436A5B" w:rsidRPr="00436A5B">
        <w:rPr>
          <w:rFonts w:ascii="Times New Roman" w:hAnsi="Times New Roman"/>
          <w:color w:val="000000"/>
        </w:rPr>
        <w:t xml:space="preserve">w ciągu 6 miesięcy </w:t>
      </w:r>
      <w:r w:rsidR="00436094">
        <w:rPr>
          <w:rFonts w:ascii="Times New Roman" w:hAnsi="Times New Roman"/>
          <w:color w:val="000000"/>
        </w:rPr>
        <w:t xml:space="preserve">- </w:t>
      </w:r>
      <w:r w:rsidR="00436A5B" w:rsidRPr="00436A5B">
        <w:rPr>
          <w:rFonts w:ascii="Times New Roman" w:hAnsi="Times New Roman"/>
          <w:color w:val="000000"/>
        </w:rPr>
        <w:t xml:space="preserve">licząc od daty </w:t>
      </w:r>
      <w:r w:rsidR="004242E3">
        <w:rPr>
          <w:rFonts w:ascii="Times New Roman" w:hAnsi="Times New Roman"/>
          <w:color w:val="000000"/>
        </w:rPr>
        <w:t>zawarcia</w:t>
      </w:r>
      <w:r w:rsidR="00436A5B" w:rsidRPr="00436A5B">
        <w:rPr>
          <w:rFonts w:ascii="Times New Roman" w:hAnsi="Times New Roman"/>
          <w:color w:val="000000"/>
        </w:rPr>
        <w:t xml:space="preserve"> umowy.</w:t>
      </w:r>
    </w:p>
    <w:p w14:paraId="658AEEB9" w14:textId="41B01C58" w:rsidR="009B4F58" w:rsidRDefault="00F4075A" w:rsidP="00436A5B">
      <w:pPr>
        <w:pStyle w:val="Akapitzlist"/>
        <w:autoSpaceDE w:val="0"/>
        <w:autoSpaceDN w:val="0"/>
        <w:adjustRightInd w:val="0"/>
        <w:spacing w:after="138"/>
        <w:ind w:left="180"/>
        <w:jc w:val="both"/>
        <w:rPr>
          <w:rFonts w:ascii="Times New Roman" w:hAnsi="Times New Roman"/>
          <w:color w:val="000000"/>
        </w:rPr>
      </w:pPr>
      <w:r>
        <w:rPr>
          <w:rFonts w:ascii="Times New Roman" w:hAnsi="Times New Roman"/>
          <w:color w:val="000000"/>
        </w:rPr>
        <w:t>2)</w:t>
      </w:r>
      <w:r w:rsidR="00436094">
        <w:rPr>
          <w:rFonts w:ascii="Times New Roman" w:hAnsi="Times New Roman"/>
          <w:color w:val="000000"/>
        </w:rPr>
        <w:t xml:space="preserve"> </w:t>
      </w:r>
      <w:r>
        <w:rPr>
          <w:rFonts w:ascii="Times New Roman" w:hAnsi="Times New Roman"/>
          <w:color w:val="000000"/>
        </w:rPr>
        <w:t>W</w:t>
      </w:r>
      <w:r w:rsidR="009B4F58">
        <w:rPr>
          <w:rFonts w:ascii="Times New Roman" w:hAnsi="Times New Roman"/>
          <w:color w:val="000000"/>
        </w:rPr>
        <w:t xml:space="preserve"> terminie </w:t>
      </w:r>
      <w:r w:rsidR="00D91244">
        <w:rPr>
          <w:rFonts w:ascii="Times New Roman" w:hAnsi="Times New Roman"/>
          <w:color w:val="000000"/>
        </w:rPr>
        <w:t>14</w:t>
      </w:r>
      <w:r w:rsidR="009B4F58">
        <w:rPr>
          <w:rFonts w:ascii="Times New Roman" w:hAnsi="Times New Roman"/>
          <w:color w:val="000000"/>
        </w:rPr>
        <w:t xml:space="preserve"> dni </w:t>
      </w:r>
      <w:r>
        <w:rPr>
          <w:rFonts w:ascii="Times New Roman" w:hAnsi="Times New Roman"/>
          <w:color w:val="000000"/>
        </w:rPr>
        <w:t xml:space="preserve">od daty podpisania umowy </w:t>
      </w:r>
      <w:r w:rsidR="009B4F58">
        <w:rPr>
          <w:rFonts w:ascii="Times New Roman" w:hAnsi="Times New Roman"/>
          <w:color w:val="000000"/>
        </w:rPr>
        <w:t>Wykonawca przedstawi do akcept</w:t>
      </w:r>
      <w:r>
        <w:rPr>
          <w:rFonts w:ascii="Times New Roman" w:hAnsi="Times New Roman"/>
          <w:color w:val="000000"/>
        </w:rPr>
        <w:t>acji Zamawiającego h</w:t>
      </w:r>
      <w:r w:rsidR="009B4F58">
        <w:rPr>
          <w:rFonts w:ascii="Times New Roman" w:hAnsi="Times New Roman"/>
          <w:color w:val="000000"/>
        </w:rPr>
        <w:t xml:space="preserve">armonogram realizacji zadania „Rozbudowa </w:t>
      </w:r>
      <w:r>
        <w:rPr>
          <w:rFonts w:ascii="Times New Roman" w:hAnsi="Times New Roman"/>
          <w:color w:val="000000"/>
        </w:rPr>
        <w:t>posiadanego przez WCO systemu ERP o now</w:t>
      </w:r>
      <w:r w:rsidR="0026030E">
        <w:rPr>
          <w:rFonts w:ascii="Times New Roman" w:hAnsi="Times New Roman"/>
          <w:color w:val="000000"/>
        </w:rPr>
        <w:t>y</w:t>
      </w:r>
      <w:r>
        <w:rPr>
          <w:rFonts w:ascii="Times New Roman" w:hAnsi="Times New Roman"/>
          <w:color w:val="000000"/>
        </w:rPr>
        <w:t xml:space="preserve"> moduł”.</w:t>
      </w:r>
    </w:p>
    <w:p w14:paraId="1DF519D5" w14:textId="77777777" w:rsidR="000F0DB3" w:rsidRDefault="000F0DB3" w:rsidP="000075B1">
      <w:pPr>
        <w:numPr>
          <w:ilvl w:val="0"/>
          <w:numId w:val="1"/>
        </w:numPr>
        <w:ind w:left="0" w:firstLine="0"/>
        <w:jc w:val="both"/>
        <w:rPr>
          <w:b/>
          <w:sz w:val="22"/>
          <w:szCs w:val="22"/>
        </w:rPr>
      </w:pPr>
      <w:r w:rsidRPr="00995B50">
        <w:rPr>
          <w:b/>
          <w:sz w:val="22"/>
          <w:szCs w:val="22"/>
        </w:rPr>
        <w:t>Opis warunków udziału w postępowaniu oraz opis sposobu dokonywania oceny spełniania tych warunków</w:t>
      </w:r>
      <w:r w:rsidRPr="00995B50">
        <w:rPr>
          <w:sz w:val="22"/>
          <w:szCs w:val="22"/>
        </w:rPr>
        <w:t>:</w:t>
      </w:r>
    </w:p>
    <w:p w14:paraId="5EECD186" w14:textId="77777777" w:rsidR="00436A5B" w:rsidRPr="006B5E3E" w:rsidRDefault="00436A5B" w:rsidP="00471639">
      <w:pPr>
        <w:pStyle w:val="Nagwek2"/>
        <w:keepNext w:val="0"/>
        <w:numPr>
          <w:ilvl w:val="0"/>
          <w:numId w:val="84"/>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Zgodnie z art. 22 ust. 1 ustawy, o udzielenie niniejszego zamówienia mogą ubiegać się wykonawcy, którzy nie podlegają wykluczeniu na podstawie art. 24 ust.1 pkt 12-23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 xml:space="preserve">, spełniają warunki określone w niniejszej Specyfikacji oraz w art. 22 ust. 1b </w:t>
      </w:r>
      <w:proofErr w:type="spellStart"/>
      <w:r w:rsidRPr="006B5E3E">
        <w:rPr>
          <w:rFonts w:ascii="Times New Roman" w:hAnsi="Times New Roman"/>
          <w:b w:val="0"/>
          <w:i w:val="0"/>
          <w:sz w:val="22"/>
          <w:szCs w:val="22"/>
        </w:rPr>
        <w:t>Pzp</w:t>
      </w:r>
      <w:proofErr w:type="spellEnd"/>
      <w:r w:rsidRPr="006B5E3E">
        <w:rPr>
          <w:rFonts w:ascii="Times New Roman" w:hAnsi="Times New Roman"/>
          <w:b w:val="0"/>
          <w:i w:val="0"/>
          <w:sz w:val="22"/>
          <w:szCs w:val="22"/>
        </w:rPr>
        <w:t>.</w:t>
      </w:r>
    </w:p>
    <w:p w14:paraId="3E2EF705" w14:textId="77777777" w:rsidR="00436A5B" w:rsidRPr="006B5E3E" w:rsidRDefault="00436A5B" w:rsidP="00471639">
      <w:pPr>
        <w:pStyle w:val="Nagwek2"/>
        <w:keepNext w:val="0"/>
        <w:numPr>
          <w:ilvl w:val="0"/>
          <w:numId w:val="84"/>
        </w:numPr>
        <w:spacing w:before="60" w:after="120"/>
        <w:ind w:left="142" w:hanging="284"/>
        <w:jc w:val="both"/>
        <w:rPr>
          <w:rFonts w:ascii="Times New Roman" w:hAnsi="Times New Roman"/>
          <w:b w:val="0"/>
          <w:i w:val="0"/>
          <w:sz w:val="22"/>
          <w:szCs w:val="22"/>
        </w:rPr>
      </w:pPr>
      <w:r w:rsidRPr="006B5E3E">
        <w:rPr>
          <w:rFonts w:ascii="Times New Roman" w:hAnsi="Times New Roman"/>
          <w:b w:val="0"/>
          <w:i w:val="0"/>
          <w:sz w:val="22"/>
          <w:szCs w:val="22"/>
        </w:rPr>
        <w:t xml:space="preserve">  O udzielenie zamówienia mogą ubiegać się Wykonawcy, którzy spełniają następujące warunki:</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436A5B" w:rsidRPr="006B5E3E" w14:paraId="0D9D679E" w14:textId="77777777" w:rsidTr="00436A5B">
        <w:trPr>
          <w:jc w:val="center"/>
        </w:trPr>
        <w:tc>
          <w:tcPr>
            <w:tcW w:w="720" w:type="dxa"/>
            <w:vAlign w:val="center"/>
          </w:tcPr>
          <w:p w14:paraId="2AC73F87" w14:textId="77777777" w:rsidR="00436A5B" w:rsidRPr="006B5E3E" w:rsidRDefault="00436A5B" w:rsidP="00436A5B">
            <w:pPr>
              <w:spacing w:before="60" w:after="120"/>
              <w:jc w:val="both"/>
              <w:rPr>
                <w:sz w:val="22"/>
                <w:szCs w:val="22"/>
              </w:rPr>
            </w:pPr>
            <w:r w:rsidRPr="006B5E3E">
              <w:rPr>
                <w:sz w:val="22"/>
                <w:szCs w:val="22"/>
              </w:rPr>
              <w:t>Lp.</w:t>
            </w:r>
          </w:p>
        </w:tc>
        <w:tc>
          <w:tcPr>
            <w:tcW w:w="7916" w:type="dxa"/>
            <w:vAlign w:val="center"/>
          </w:tcPr>
          <w:p w14:paraId="38DCE72C" w14:textId="77777777" w:rsidR="00436A5B" w:rsidRPr="006B5E3E" w:rsidRDefault="00436A5B" w:rsidP="00436A5B">
            <w:pPr>
              <w:spacing w:before="60" w:after="120"/>
              <w:jc w:val="both"/>
              <w:rPr>
                <w:sz w:val="22"/>
                <w:szCs w:val="22"/>
              </w:rPr>
            </w:pPr>
            <w:r w:rsidRPr="006B5E3E">
              <w:rPr>
                <w:sz w:val="22"/>
                <w:szCs w:val="22"/>
              </w:rPr>
              <w:t>Warunki oraz opis sposobu dokonywania oceny spełniania tych warunków</w:t>
            </w:r>
          </w:p>
        </w:tc>
      </w:tr>
      <w:tr w:rsidR="00436A5B" w:rsidRPr="006B5E3E" w14:paraId="6C257ADF" w14:textId="77777777" w:rsidTr="009907AF">
        <w:trPr>
          <w:trHeight w:val="2934"/>
          <w:jc w:val="center"/>
        </w:trPr>
        <w:tc>
          <w:tcPr>
            <w:tcW w:w="720" w:type="dxa"/>
          </w:tcPr>
          <w:p w14:paraId="6A9CC9B3" w14:textId="77777777" w:rsidR="00436A5B" w:rsidRPr="00585B38" w:rsidRDefault="00436A5B" w:rsidP="00436A5B">
            <w:pPr>
              <w:spacing w:before="60" w:after="120"/>
              <w:jc w:val="both"/>
              <w:rPr>
                <w:sz w:val="22"/>
                <w:szCs w:val="22"/>
              </w:rPr>
            </w:pPr>
            <w:r w:rsidRPr="00585B38">
              <w:rPr>
                <w:sz w:val="22"/>
                <w:szCs w:val="22"/>
              </w:rPr>
              <w:t>1</w:t>
            </w:r>
          </w:p>
        </w:tc>
        <w:tc>
          <w:tcPr>
            <w:tcW w:w="7916" w:type="dxa"/>
          </w:tcPr>
          <w:p w14:paraId="1BF2C5CD" w14:textId="77777777" w:rsidR="00436A5B" w:rsidRDefault="00436A5B" w:rsidP="00436A5B">
            <w:pPr>
              <w:spacing w:before="60" w:after="120"/>
              <w:jc w:val="both"/>
              <w:rPr>
                <w:sz w:val="22"/>
                <w:szCs w:val="22"/>
              </w:rPr>
            </w:pPr>
            <w:r w:rsidRPr="00585B38">
              <w:rPr>
                <w:b/>
                <w:bCs/>
                <w:sz w:val="22"/>
                <w:szCs w:val="22"/>
              </w:rPr>
              <w:t>Zdolności techniczne i zawodowe.</w:t>
            </w:r>
            <w:r w:rsidRPr="00585B38">
              <w:rPr>
                <w:sz w:val="22"/>
                <w:szCs w:val="22"/>
              </w:rPr>
              <w:t xml:space="preserve"> </w:t>
            </w:r>
          </w:p>
          <w:p w14:paraId="518CAAE9" w14:textId="5CE42C0A" w:rsidR="006A21DD" w:rsidRPr="006A21DD" w:rsidRDefault="006A21DD" w:rsidP="006A21DD">
            <w:pPr>
              <w:spacing w:before="60" w:after="120"/>
              <w:jc w:val="both"/>
              <w:rPr>
                <w:sz w:val="22"/>
                <w:szCs w:val="22"/>
              </w:rPr>
            </w:pPr>
            <w:r w:rsidRPr="006A21DD">
              <w:rPr>
                <w:sz w:val="22"/>
                <w:szCs w:val="22"/>
              </w:rPr>
              <w:t xml:space="preserve">1. </w:t>
            </w:r>
            <w:r w:rsidR="00C80C33" w:rsidRPr="006A21DD">
              <w:rPr>
                <w:sz w:val="22"/>
                <w:szCs w:val="22"/>
              </w:rPr>
              <w:t xml:space="preserve">Wykonawca spełni warunek, jeżeli wykaże, że </w:t>
            </w:r>
            <w:r w:rsidRPr="006A21DD">
              <w:rPr>
                <w:sz w:val="22"/>
                <w:szCs w:val="22"/>
              </w:rPr>
              <w:t xml:space="preserve">wykonał, a w przypadku świadczeń okresowych lub ciągłych  również wykonywanych w okresie ostatnich 3 lat przed upływem terminu składania oferta jeżeli okres prowadzenia działalności jest krótszy – w tym okresie </w:t>
            </w:r>
            <w:r>
              <w:rPr>
                <w:sz w:val="22"/>
                <w:szCs w:val="22"/>
              </w:rPr>
              <w:t xml:space="preserve">- </w:t>
            </w:r>
            <w:r w:rsidRPr="006A21DD">
              <w:rPr>
                <w:sz w:val="22"/>
                <w:szCs w:val="22"/>
              </w:rPr>
              <w:t xml:space="preserve">wykonuje należycie co najmniej 1 usługę o wartości minimalnej </w:t>
            </w:r>
            <w:r w:rsidRPr="006A21DD">
              <w:rPr>
                <w:sz w:val="22"/>
                <w:szCs w:val="22"/>
                <w:u w:val="single"/>
              </w:rPr>
              <w:t>180.000,00 zł.</w:t>
            </w:r>
          </w:p>
          <w:p w14:paraId="705F0467" w14:textId="77777777" w:rsidR="00C80C33" w:rsidRPr="00327830" w:rsidRDefault="008D5417" w:rsidP="00C80C33">
            <w:pPr>
              <w:jc w:val="both"/>
              <w:rPr>
                <w:bCs/>
                <w:iCs/>
                <w:sz w:val="22"/>
                <w:szCs w:val="22"/>
              </w:rPr>
            </w:pPr>
            <w:r w:rsidRPr="00C80C33">
              <w:rPr>
                <w:bCs/>
                <w:sz w:val="22"/>
                <w:szCs w:val="22"/>
              </w:rPr>
              <w:t>2.</w:t>
            </w:r>
            <w:r w:rsidR="00C80C33">
              <w:rPr>
                <w:b/>
                <w:bCs/>
                <w:sz w:val="22"/>
                <w:szCs w:val="22"/>
              </w:rPr>
              <w:t xml:space="preserve"> </w:t>
            </w:r>
            <w:r w:rsidR="00C80C33" w:rsidRPr="00C80C33">
              <w:rPr>
                <w:bCs/>
                <w:sz w:val="22"/>
                <w:szCs w:val="22"/>
              </w:rPr>
              <w:t>Zamawiający uzna warunek za spełniony</w:t>
            </w:r>
            <w:r w:rsidR="00C80C33" w:rsidRPr="00327830">
              <w:rPr>
                <w:bCs/>
                <w:sz w:val="22"/>
                <w:szCs w:val="22"/>
              </w:rPr>
              <w:t xml:space="preserve">, jeżeli </w:t>
            </w:r>
            <w:r w:rsidR="00C80C33" w:rsidRPr="00327830">
              <w:rPr>
                <w:bCs/>
                <w:iCs/>
                <w:sz w:val="22"/>
                <w:szCs w:val="22"/>
              </w:rPr>
              <w:t>Wykonawca wykaże, że dysponuje następującymi kluczowymi osobami:</w:t>
            </w:r>
          </w:p>
          <w:p w14:paraId="0838E44C" w14:textId="77777777" w:rsidR="00C80C33" w:rsidRPr="00327830" w:rsidRDefault="00C80C33" w:rsidP="00C80C33">
            <w:pPr>
              <w:jc w:val="both"/>
              <w:rPr>
                <w:bCs/>
                <w:iCs/>
                <w:sz w:val="22"/>
                <w:szCs w:val="22"/>
              </w:rPr>
            </w:pPr>
            <w:r w:rsidRPr="00327830">
              <w:rPr>
                <w:bCs/>
                <w:iCs/>
                <w:sz w:val="22"/>
                <w:szCs w:val="22"/>
              </w:rPr>
              <w:t>1) Kierownik Projektu - minimalna liczba osób: 1; doświadczenie w realizacji co najmniej dwóch projektów, których przedmiotem było wdrożenie systemu klasy ERP oraz posiadającym certyfikat Prince2 lub równoważny;</w:t>
            </w:r>
          </w:p>
          <w:p w14:paraId="099AFB46" w14:textId="77777777" w:rsidR="00C80C33" w:rsidRPr="00327830" w:rsidRDefault="00C80C33" w:rsidP="00C80C33">
            <w:pPr>
              <w:jc w:val="both"/>
              <w:rPr>
                <w:bCs/>
                <w:iCs/>
                <w:sz w:val="22"/>
                <w:szCs w:val="22"/>
              </w:rPr>
            </w:pPr>
            <w:r w:rsidRPr="00327830">
              <w:rPr>
                <w:bCs/>
                <w:iCs/>
                <w:sz w:val="22"/>
                <w:szCs w:val="22"/>
              </w:rPr>
              <w:t xml:space="preserve">2) Konsultanci – minimalna liczba osób: 5; posiadających minimum roczne doświadczenie we wdrażaniu ERP, </w:t>
            </w:r>
          </w:p>
          <w:p w14:paraId="19A660BB" w14:textId="2162AED4" w:rsidR="00C80C33" w:rsidRPr="00166308" w:rsidRDefault="00C80C33" w:rsidP="00C80C33">
            <w:pPr>
              <w:jc w:val="both"/>
              <w:rPr>
                <w:bCs/>
                <w:iCs/>
                <w:sz w:val="22"/>
                <w:szCs w:val="22"/>
              </w:rPr>
            </w:pPr>
            <w:r w:rsidRPr="00327830">
              <w:rPr>
                <w:bCs/>
                <w:iCs/>
                <w:sz w:val="22"/>
                <w:szCs w:val="22"/>
              </w:rPr>
              <w:t>3) Co najmniej 1 osobą posiadającą certyfikat producenta lub autoryzowanego przez niego podmiotu w zakresie administracji bazą danych Oracle</w:t>
            </w:r>
            <w:r>
              <w:rPr>
                <w:bCs/>
                <w:iCs/>
                <w:sz w:val="22"/>
                <w:szCs w:val="22"/>
              </w:rPr>
              <w:t>.</w:t>
            </w:r>
          </w:p>
          <w:p w14:paraId="61D9CD5C" w14:textId="77777777" w:rsidR="00C80C33" w:rsidRDefault="00C80C33" w:rsidP="00C80C33">
            <w:pPr>
              <w:spacing w:before="60" w:after="120"/>
              <w:jc w:val="both"/>
              <w:rPr>
                <w:sz w:val="22"/>
                <w:szCs w:val="22"/>
              </w:rPr>
            </w:pPr>
          </w:p>
          <w:p w14:paraId="147F2119" w14:textId="3827F7ED" w:rsidR="00436A5B" w:rsidRPr="006B5E3E" w:rsidRDefault="00C80C33" w:rsidP="00C80C33">
            <w:pPr>
              <w:spacing w:before="60" w:after="120"/>
              <w:jc w:val="both"/>
              <w:rPr>
                <w:sz w:val="22"/>
                <w:szCs w:val="22"/>
              </w:rPr>
            </w:pPr>
            <w:r w:rsidRPr="00C80C33">
              <w:rPr>
                <w:sz w:val="22"/>
                <w:szCs w:val="22"/>
              </w:rPr>
              <w:t>Ocena spełniania warunku udziału w postępowaniu będzie dokonana na zasadzie spełnia/nie spełnia.</w:t>
            </w:r>
          </w:p>
        </w:tc>
      </w:tr>
    </w:tbl>
    <w:p w14:paraId="74E79F17" w14:textId="1C85807E" w:rsidR="008D5417" w:rsidRDefault="008D5417" w:rsidP="008D5417">
      <w:pPr>
        <w:ind w:left="928"/>
        <w:jc w:val="both"/>
        <w:rPr>
          <w:sz w:val="22"/>
          <w:szCs w:val="22"/>
        </w:rPr>
      </w:pPr>
    </w:p>
    <w:p w14:paraId="4AF34FF5" w14:textId="77777777" w:rsidR="00436A5B" w:rsidRPr="006B5E3E" w:rsidRDefault="00436A5B" w:rsidP="00471639">
      <w:pPr>
        <w:numPr>
          <w:ilvl w:val="0"/>
          <w:numId w:val="84"/>
        </w:numPr>
        <w:jc w:val="both"/>
        <w:rPr>
          <w:sz w:val="22"/>
          <w:szCs w:val="22"/>
        </w:rPr>
      </w:pPr>
      <w:r w:rsidRPr="006B5E3E">
        <w:rPr>
          <w:sz w:val="22"/>
          <w:szCs w:val="22"/>
        </w:rPr>
        <w:t xml:space="preserve">W przypadku, gdy ww. zakres </w:t>
      </w:r>
      <w:r>
        <w:rPr>
          <w:sz w:val="22"/>
          <w:szCs w:val="22"/>
        </w:rPr>
        <w:t>usług</w:t>
      </w:r>
      <w:r w:rsidRPr="006B5E3E">
        <w:rPr>
          <w:sz w:val="22"/>
          <w:szCs w:val="22"/>
        </w:rPr>
        <w:t xml:space="preserve">, będzie stanowił część </w:t>
      </w:r>
      <w:r>
        <w:rPr>
          <w:sz w:val="22"/>
          <w:szCs w:val="22"/>
        </w:rPr>
        <w:t>usług</w:t>
      </w:r>
      <w:r w:rsidRPr="006B5E3E">
        <w:rPr>
          <w:sz w:val="22"/>
          <w:szCs w:val="22"/>
        </w:rPr>
        <w:t xml:space="preserve"> o szerszym zakresie, wykonawca zobowiązany jest wyodrębnić rodzajowo i kwotowo, </w:t>
      </w:r>
      <w:r>
        <w:rPr>
          <w:sz w:val="22"/>
          <w:szCs w:val="22"/>
        </w:rPr>
        <w:t>usługi</w:t>
      </w:r>
      <w:r w:rsidRPr="006B5E3E">
        <w:rPr>
          <w:sz w:val="22"/>
          <w:szCs w:val="22"/>
        </w:rPr>
        <w:t xml:space="preserve"> niezbędne do wykazania spełniania warunku udziału w postępowaniu.</w:t>
      </w:r>
    </w:p>
    <w:p w14:paraId="734F3DFF" w14:textId="77777777" w:rsidR="00436A5B" w:rsidRPr="006B5E3E" w:rsidRDefault="00436A5B" w:rsidP="00471639">
      <w:pPr>
        <w:numPr>
          <w:ilvl w:val="0"/>
          <w:numId w:val="84"/>
        </w:numPr>
        <w:jc w:val="both"/>
        <w:rPr>
          <w:sz w:val="22"/>
          <w:szCs w:val="22"/>
        </w:rPr>
      </w:pPr>
      <w:r w:rsidRPr="006B5E3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20A513A" w14:textId="77777777" w:rsidR="00436A5B" w:rsidRPr="006B5E3E" w:rsidRDefault="00436A5B" w:rsidP="00471639">
      <w:pPr>
        <w:numPr>
          <w:ilvl w:val="0"/>
          <w:numId w:val="84"/>
        </w:numPr>
        <w:jc w:val="both"/>
        <w:rPr>
          <w:sz w:val="22"/>
          <w:szCs w:val="22"/>
        </w:rPr>
      </w:pPr>
      <w:r w:rsidRPr="006B5E3E">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0DB0600" w14:textId="77777777" w:rsidR="00436A5B" w:rsidRPr="006B5E3E" w:rsidRDefault="00436A5B" w:rsidP="00471639">
      <w:pPr>
        <w:numPr>
          <w:ilvl w:val="0"/>
          <w:numId w:val="84"/>
        </w:numPr>
        <w:jc w:val="both"/>
        <w:rPr>
          <w:sz w:val="22"/>
          <w:szCs w:val="22"/>
        </w:rPr>
      </w:pPr>
      <w:r w:rsidRPr="006B5E3E">
        <w:rPr>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0D81DF02" w14:textId="77777777" w:rsidR="00436A5B" w:rsidRPr="006B5E3E" w:rsidRDefault="00436A5B" w:rsidP="00471639">
      <w:pPr>
        <w:numPr>
          <w:ilvl w:val="0"/>
          <w:numId w:val="84"/>
        </w:numPr>
        <w:jc w:val="both"/>
        <w:rPr>
          <w:sz w:val="22"/>
          <w:szCs w:val="22"/>
        </w:rPr>
      </w:pPr>
      <w:r w:rsidRPr="006B5E3E">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A54FB42" w14:textId="77777777" w:rsidR="00436A5B" w:rsidRPr="006B5E3E" w:rsidRDefault="00436A5B" w:rsidP="00471639">
      <w:pPr>
        <w:numPr>
          <w:ilvl w:val="0"/>
          <w:numId w:val="84"/>
        </w:numPr>
        <w:jc w:val="both"/>
        <w:rPr>
          <w:sz w:val="22"/>
          <w:szCs w:val="22"/>
        </w:rPr>
      </w:pPr>
      <w:r w:rsidRPr="006B5E3E">
        <w:rPr>
          <w:sz w:val="22"/>
          <w:szCs w:val="22"/>
        </w:rPr>
        <w:t>Jeżeli zdolności techniczne lub zawodowe lub sytuacja ekonomiczna lub finansowa, innych podmiotu, o którym mowa w pkt. 3, nie potwierdzają spełnienia przez wykonawcę warunków udziału w postępowaniu lub zachodzą wobec tych podmiotów podstawy wykluczenia, zamawiający żąda, aby wykonawca w terminie określonym przez zamawiającego:</w:t>
      </w:r>
    </w:p>
    <w:p w14:paraId="39380146" w14:textId="77777777" w:rsidR="00436A5B" w:rsidRPr="006B5E3E" w:rsidRDefault="00436A5B" w:rsidP="00471639">
      <w:pPr>
        <w:numPr>
          <w:ilvl w:val="0"/>
          <w:numId w:val="85"/>
        </w:numPr>
        <w:jc w:val="both"/>
        <w:rPr>
          <w:sz w:val="22"/>
          <w:szCs w:val="22"/>
        </w:rPr>
      </w:pPr>
      <w:r w:rsidRPr="006B5E3E">
        <w:rPr>
          <w:sz w:val="22"/>
          <w:szCs w:val="22"/>
        </w:rPr>
        <w:t>zastąpił ten podmiot innym podmiotem lub podmiotami lub</w:t>
      </w:r>
    </w:p>
    <w:p w14:paraId="34959C4B" w14:textId="77777777" w:rsidR="00436A5B" w:rsidRPr="006B5E3E" w:rsidRDefault="00436A5B" w:rsidP="00471639">
      <w:pPr>
        <w:numPr>
          <w:ilvl w:val="0"/>
          <w:numId w:val="85"/>
        </w:numPr>
        <w:jc w:val="both"/>
        <w:rPr>
          <w:sz w:val="22"/>
          <w:szCs w:val="22"/>
        </w:rPr>
      </w:pPr>
      <w:r w:rsidRPr="006B5E3E">
        <w:rPr>
          <w:sz w:val="22"/>
          <w:szCs w:val="22"/>
        </w:rPr>
        <w:t>zobowiązał się do osobistego wykonania odpowiedniej części zamówienia, jeżeli wykaże zdolności techniczne lub zawodowe lub sytuację finansową lub ekonomiczną, o których mowa w ust. 3.</w:t>
      </w:r>
    </w:p>
    <w:p w14:paraId="6A99B61F" w14:textId="77777777" w:rsidR="00436A5B" w:rsidRPr="006B5E3E" w:rsidRDefault="00436A5B" w:rsidP="00471639">
      <w:pPr>
        <w:numPr>
          <w:ilvl w:val="0"/>
          <w:numId w:val="84"/>
        </w:numPr>
        <w:jc w:val="both"/>
        <w:rPr>
          <w:sz w:val="22"/>
          <w:szCs w:val="22"/>
        </w:rPr>
      </w:pPr>
      <w:r w:rsidRPr="006B5E3E">
        <w:rPr>
          <w:sz w:val="22"/>
          <w:szCs w:val="22"/>
        </w:rPr>
        <w:t>Wykonawca może powierzyć wykonanie części zamówienia podwykonawcy.</w:t>
      </w:r>
    </w:p>
    <w:p w14:paraId="25ECAB0A" w14:textId="77777777" w:rsidR="00436A5B" w:rsidRPr="006B5E3E" w:rsidRDefault="00436A5B" w:rsidP="00471639">
      <w:pPr>
        <w:numPr>
          <w:ilvl w:val="0"/>
          <w:numId w:val="84"/>
        </w:numPr>
        <w:jc w:val="both"/>
        <w:rPr>
          <w:sz w:val="22"/>
          <w:szCs w:val="22"/>
        </w:rPr>
      </w:pPr>
      <w:r w:rsidRPr="006B5E3E">
        <w:rPr>
          <w:sz w:val="22"/>
          <w:szCs w:val="22"/>
        </w:rPr>
        <w:t>Zamawiający żąda wskazania przez wykonawcę części zamówienia, których wykonanie   zamierza powierzyć podwykonawcom, i podania przez wykonawcę firm podwykonawców.</w:t>
      </w:r>
    </w:p>
    <w:p w14:paraId="036A6811" w14:textId="77777777" w:rsidR="00436A5B" w:rsidRPr="00524FE2" w:rsidRDefault="00436A5B" w:rsidP="00471639">
      <w:pPr>
        <w:numPr>
          <w:ilvl w:val="0"/>
          <w:numId w:val="84"/>
        </w:numPr>
        <w:jc w:val="both"/>
        <w:rPr>
          <w:sz w:val="22"/>
          <w:szCs w:val="22"/>
        </w:rPr>
      </w:pPr>
      <w:r w:rsidRPr="006B5E3E">
        <w:rPr>
          <w:sz w:val="22"/>
          <w:szCs w:val="22"/>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t>
      </w:r>
      <w:r w:rsidRPr="00524FE2">
        <w:rPr>
          <w:sz w:val="22"/>
          <w:szCs w:val="22"/>
        </w:rPr>
        <w:t>wykonawca powoływał się w trakcie postępowania o udzielenie zamówienia.</w:t>
      </w:r>
    </w:p>
    <w:p w14:paraId="242707F4" w14:textId="77777777" w:rsidR="00436A5B" w:rsidRPr="00524FE2" w:rsidRDefault="00436A5B" w:rsidP="00471639">
      <w:pPr>
        <w:numPr>
          <w:ilvl w:val="0"/>
          <w:numId w:val="84"/>
        </w:numPr>
        <w:jc w:val="both"/>
        <w:rPr>
          <w:sz w:val="22"/>
          <w:szCs w:val="22"/>
        </w:rPr>
      </w:pPr>
      <w:r w:rsidRPr="00524FE2">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0868E2D4" w14:textId="77777777" w:rsidR="00436A5B" w:rsidRPr="00524FE2" w:rsidRDefault="00436A5B" w:rsidP="00471639">
      <w:pPr>
        <w:numPr>
          <w:ilvl w:val="0"/>
          <w:numId w:val="84"/>
        </w:numPr>
        <w:jc w:val="both"/>
        <w:rPr>
          <w:sz w:val="22"/>
          <w:szCs w:val="22"/>
        </w:rPr>
      </w:pPr>
      <w:r w:rsidRPr="00524FE2">
        <w:rPr>
          <w:sz w:val="22"/>
          <w:szCs w:val="22"/>
        </w:rPr>
        <w:t>Wykonawca zobowiązany jest wykazać brak podstaw do wykluczenia wskazanych w oświadczeniu o braku podstaw do wykluczenia, w oparciu o przesłanki określone w art. 24 ust. 1 ustawy. Zaniechanie tego obowiązku będzie stanowiło podstawę wykluczenia Wykonawcy. Zamawiający nie przewiduje podstaw wykluczenia, o których mowa w art. 24 ust. 5</w:t>
      </w:r>
    </w:p>
    <w:p w14:paraId="3AD2818F" w14:textId="77777777" w:rsidR="000F0DB3" w:rsidRPr="00995B50" w:rsidRDefault="000F0DB3" w:rsidP="000075B1">
      <w:pPr>
        <w:spacing w:before="20" w:after="20"/>
        <w:ind w:left="720"/>
        <w:jc w:val="both"/>
        <w:rPr>
          <w:i/>
          <w:sz w:val="22"/>
          <w:szCs w:val="22"/>
          <w:u w:val="single"/>
        </w:rPr>
      </w:pPr>
    </w:p>
    <w:p w14:paraId="38C11AAC" w14:textId="6EF2B88D" w:rsidR="000F0DB3" w:rsidRPr="005D2EDE" w:rsidRDefault="00436094" w:rsidP="000075B1">
      <w:pPr>
        <w:numPr>
          <w:ilvl w:val="0"/>
          <w:numId w:val="1"/>
        </w:numPr>
        <w:ind w:firstLine="0"/>
        <w:jc w:val="both"/>
        <w:rPr>
          <w:b/>
          <w:sz w:val="22"/>
          <w:szCs w:val="22"/>
        </w:rPr>
      </w:pPr>
      <w:r>
        <w:rPr>
          <w:b/>
          <w:sz w:val="22"/>
          <w:szCs w:val="22"/>
        </w:rPr>
        <w:t xml:space="preserve"> </w:t>
      </w:r>
      <w:r w:rsidR="000F0DB3" w:rsidRPr="00764B03">
        <w:rPr>
          <w:b/>
          <w:sz w:val="22"/>
          <w:szCs w:val="22"/>
        </w:rPr>
        <w:t>Wykaz oświadczeń lub dokumentów, jakie mają dostarczyć Wykonawcy w celu potwierdzenia braku podstaw do wykluczenia oraz spełniania warunków udziału w postępowaniu o udzielenie zamówienia publicznego</w:t>
      </w:r>
    </w:p>
    <w:p w14:paraId="63291C83" w14:textId="77777777" w:rsidR="000F0DB3" w:rsidRPr="005D2EDE" w:rsidRDefault="000F0DB3" w:rsidP="000F0DB3">
      <w:pPr>
        <w:rPr>
          <w:sz w:val="22"/>
          <w:szCs w:val="22"/>
        </w:rPr>
      </w:pPr>
    </w:p>
    <w:tbl>
      <w:tblPr>
        <w:tblpPr w:leftFromText="141" w:rightFromText="141" w:vertAnchor="text" w:tblpXSpec="center"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F0DB3" w:rsidRPr="005D2EDE" w14:paraId="1B3F0ACD" w14:textId="77777777" w:rsidTr="00436094">
        <w:tc>
          <w:tcPr>
            <w:tcW w:w="720" w:type="dxa"/>
          </w:tcPr>
          <w:p w14:paraId="3B37BA3D" w14:textId="77777777" w:rsidR="000F0DB3" w:rsidRPr="005D2EDE" w:rsidRDefault="000F0DB3" w:rsidP="009907AF">
            <w:pPr>
              <w:jc w:val="both"/>
              <w:rPr>
                <w:sz w:val="22"/>
                <w:szCs w:val="22"/>
              </w:rPr>
            </w:pPr>
            <w:r w:rsidRPr="005D2EDE">
              <w:rPr>
                <w:b/>
                <w:sz w:val="22"/>
                <w:szCs w:val="22"/>
              </w:rPr>
              <w:t>Lp.</w:t>
            </w:r>
          </w:p>
        </w:tc>
        <w:tc>
          <w:tcPr>
            <w:tcW w:w="7774" w:type="dxa"/>
          </w:tcPr>
          <w:p w14:paraId="63F0782C" w14:textId="77777777" w:rsidR="000F0DB3" w:rsidRPr="005D2EDE" w:rsidRDefault="000F0DB3" w:rsidP="009907AF">
            <w:pPr>
              <w:jc w:val="both"/>
              <w:rPr>
                <w:sz w:val="22"/>
                <w:szCs w:val="22"/>
              </w:rPr>
            </w:pPr>
            <w:r w:rsidRPr="005D2EDE">
              <w:rPr>
                <w:b/>
                <w:sz w:val="22"/>
                <w:szCs w:val="22"/>
              </w:rPr>
              <w:t>Wymagany dokument</w:t>
            </w:r>
          </w:p>
        </w:tc>
      </w:tr>
      <w:tr w:rsidR="000F0DB3" w:rsidRPr="005D2EDE" w14:paraId="7DCA28C1" w14:textId="77777777" w:rsidTr="00436094">
        <w:tc>
          <w:tcPr>
            <w:tcW w:w="720" w:type="dxa"/>
          </w:tcPr>
          <w:p w14:paraId="5C8E13A4" w14:textId="77777777" w:rsidR="000F0DB3" w:rsidRPr="005D2EDE" w:rsidRDefault="000F0DB3" w:rsidP="009907AF">
            <w:pPr>
              <w:spacing w:before="60" w:after="120"/>
              <w:jc w:val="both"/>
              <w:rPr>
                <w:sz w:val="22"/>
                <w:szCs w:val="22"/>
              </w:rPr>
            </w:pPr>
            <w:r w:rsidRPr="005D2EDE">
              <w:rPr>
                <w:sz w:val="22"/>
                <w:szCs w:val="22"/>
              </w:rPr>
              <w:t>1</w:t>
            </w:r>
          </w:p>
        </w:tc>
        <w:tc>
          <w:tcPr>
            <w:tcW w:w="7774" w:type="dxa"/>
          </w:tcPr>
          <w:p w14:paraId="51946B1F" w14:textId="77777777" w:rsidR="000F0DB3" w:rsidRPr="005D2EDE" w:rsidRDefault="000F0DB3" w:rsidP="009907AF">
            <w:pPr>
              <w:jc w:val="both"/>
              <w:rPr>
                <w:b/>
                <w:bCs/>
                <w:sz w:val="22"/>
                <w:szCs w:val="22"/>
              </w:rPr>
            </w:pPr>
            <w:r w:rsidRPr="005D2EDE">
              <w:rPr>
                <w:b/>
                <w:bCs/>
                <w:sz w:val="22"/>
                <w:szCs w:val="22"/>
              </w:rPr>
              <w:t>Oświadczenie o braku podstaw do wykluczenia</w:t>
            </w:r>
          </w:p>
          <w:p w14:paraId="45DE575B" w14:textId="77777777" w:rsidR="000F0DB3" w:rsidRPr="005D2EDE" w:rsidRDefault="000F0DB3" w:rsidP="009907AF">
            <w:pPr>
              <w:jc w:val="both"/>
              <w:rPr>
                <w:sz w:val="22"/>
                <w:szCs w:val="22"/>
              </w:rPr>
            </w:pPr>
            <w:r w:rsidRPr="005D2EDE">
              <w:rPr>
                <w:sz w:val="22"/>
                <w:szCs w:val="22"/>
              </w:rPr>
              <w:t xml:space="preserve">Oświadczenie o braku podstaw do wykluczenia na podstawie art. 24 ust. 1 pkt. 12-23 </w:t>
            </w:r>
            <w:proofErr w:type="spellStart"/>
            <w:r w:rsidRPr="005D2EDE">
              <w:rPr>
                <w:sz w:val="22"/>
                <w:szCs w:val="22"/>
              </w:rPr>
              <w:t>Pzp</w:t>
            </w:r>
            <w:proofErr w:type="spellEnd"/>
            <w:r w:rsidRPr="005D2EDE">
              <w:rPr>
                <w:sz w:val="22"/>
                <w:szCs w:val="22"/>
              </w:rPr>
              <w:t xml:space="preserve">  (składane razem z ofertą)</w:t>
            </w:r>
          </w:p>
        </w:tc>
      </w:tr>
      <w:tr w:rsidR="000F0DB3" w:rsidRPr="005D2EDE" w14:paraId="63530F62" w14:textId="77777777" w:rsidTr="00436094">
        <w:tc>
          <w:tcPr>
            <w:tcW w:w="720" w:type="dxa"/>
          </w:tcPr>
          <w:p w14:paraId="4F8A6721" w14:textId="77777777" w:rsidR="000F0DB3" w:rsidRPr="005D2EDE" w:rsidRDefault="000F0DB3" w:rsidP="009907AF">
            <w:pPr>
              <w:spacing w:before="60" w:after="120"/>
              <w:jc w:val="both"/>
              <w:rPr>
                <w:sz w:val="22"/>
                <w:szCs w:val="22"/>
              </w:rPr>
            </w:pPr>
            <w:r>
              <w:rPr>
                <w:sz w:val="22"/>
                <w:szCs w:val="22"/>
              </w:rPr>
              <w:t>2</w:t>
            </w:r>
          </w:p>
        </w:tc>
        <w:tc>
          <w:tcPr>
            <w:tcW w:w="7774" w:type="dxa"/>
          </w:tcPr>
          <w:p w14:paraId="0BA32FF0" w14:textId="77777777" w:rsidR="000F0DB3" w:rsidRDefault="000F0DB3" w:rsidP="009907AF">
            <w:pPr>
              <w:jc w:val="both"/>
              <w:rPr>
                <w:b/>
                <w:bCs/>
                <w:sz w:val="22"/>
                <w:szCs w:val="22"/>
              </w:rPr>
            </w:pPr>
            <w:r>
              <w:rPr>
                <w:b/>
                <w:bCs/>
                <w:sz w:val="22"/>
                <w:szCs w:val="22"/>
              </w:rPr>
              <w:t xml:space="preserve">Oświadczenie o spełnieniu warunków udziału w postępowaniu </w:t>
            </w:r>
          </w:p>
          <w:p w14:paraId="0E72C097" w14:textId="77777777" w:rsidR="000F0DB3" w:rsidRPr="002109D6" w:rsidRDefault="000F0DB3" w:rsidP="009907AF">
            <w:pPr>
              <w:jc w:val="both"/>
              <w:rPr>
                <w:bCs/>
                <w:sz w:val="22"/>
                <w:szCs w:val="22"/>
              </w:rPr>
            </w:pPr>
            <w:r w:rsidRPr="002109D6">
              <w:rPr>
                <w:bCs/>
                <w:sz w:val="22"/>
                <w:szCs w:val="22"/>
              </w:rPr>
              <w:t>Składane wraz z ofertą wg wzoru w załączniku do SIWZ</w:t>
            </w:r>
          </w:p>
        </w:tc>
      </w:tr>
      <w:tr w:rsidR="009907AF" w:rsidRPr="005D2EDE" w14:paraId="1BFE94BE" w14:textId="77777777" w:rsidTr="00436094">
        <w:tc>
          <w:tcPr>
            <w:tcW w:w="720" w:type="dxa"/>
          </w:tcPr>
          <w:p w14:paraId="04821B17" w14:textId="77777777" w:rsidR="009907AF" w:rsidRDefault="009907AF" w:rsidP="009907AF">
            <w:pPr>
              <w:spacing w:before="60" w:after="120"/>
              <w:jc w:val="both"/>
              <w:rPr>
                <w:sz w:val="22"/>
                <w:szCs w:val="22"/>
              </w:rPr>
            </w:pPr>
            <w:r>
              <w:rPr>
                <w:sz w:val="22"/>
                <w:szCs w:val="22"/>
              </w:rPr>
              <w:t>3</w:t>
            </w:r>
          </w:p>
        </w:tc>
        <w:tc>
          <w:tcPr>
            <w:tcW w:w="7774" w:type="dxa"/>
          </w:tcPr>
          <w:p w14:paraId="0E55F7D5" w14:textId="77777777" w:rsidR="009907AF" w:rsidRPr="006B5E3E" w:rsidRDefault="009907AF" w:rsidP="009907AF">
            <w:pPr>
              <w:jc w:val="both"/>
              <w:rPr>
                <w:b/>
              </w:rPr>
            </w:pPr>
            <w:r w:rsidRPr="006B5E3E">
              <w:rPr>
                <w:b/>
              </w:rPr>
              <w:t>Oświadczenie o przynależności lub nie przynależności do tej samej grupy kapitałowej.</w:t>
            </w:r>
          </w:p>
          <w:p w14:paraId="13115BE1" w14:textId="77777777" w:rsidR="009907AF" w:rsidRDefault="009907AF" w:rsidP="009907AF">
            <w:pPr>
              <w:jc w:val="both"/>
              <w:rPr>
                <w:b/>
                <w:bCs/>
                <w:sz w:val="22"/>
                <w:szCs w:val="22"/>
              </w:rPr>
            </w:pPr>
            <w:r w:rsidRPr="006B5E3E">
              <w:rPr>
                <w:bCs/>
              </w:rPr>
              <w:t xml:space="preserve">Oświadczenie o przynależności lub braku przynależności do tej samej grupy kapitałowej  w związku z art. 24 ust. 1 pkt. 23 </w:t>
            </w:r>
            <w:proofErr w:type="spellStart"/>
            <w:r w:rsidRPr="006B5E3E">
              <w:rPr>
                <w:bCs/>
              </w:rPr>
              <w:t>Pzp</w:t>
            </w:r>
            <w:proofErr w:type="spellEnd"/>
            <w:r w:rsidRPr="006B5E3E">
              <w:rPr>
                <w:bCs/>
              </w:rPr>
              <w:t xml:space="preserve"> (Zgodnie z art. 24 ust. 11 </w:t>
            </w:r>
            <w:proofErr w:type="spellStart"/>
            <w:r w:rsidRPr="006B5E3E">
              <w:rPr>
                <w:bCs/>
              </w:rPr>
              <w:t>Pzp</w:t>
            </w:r>
            <w:proofErr w:type="spellEnd"/>
            <w:r w:rsidRPr="006B5E3E">
              <w:rPr>
                <w:bCs/>
              </w:rPr>
              <w:t xml:space="preserve">, Wykonawca przekazuje Zamawiającemu powyższy dokument w terminie 3 dni od zamieszczenia przez Zamawiającego na stronie internetowej informacji, o której mowa w art. 86 ust.5 </w:t>
            </w:r>
            <w:proofErr w:type="spellStart"/>
            <w:r w:rsidRPr="006B5E3E">
              <w:rPr>
                <w:bCs/>
              </w:rPr>
              <w:t>Pzp</w:t>
            </w:r>
            <w:proofErr w:type="spellEnd"/>
            <w:r w:rsidRPr="006B5E3E">
              <w:rPr>
                <w:bCs/>
              </w:rPr>
              <w:t>)</w:t>
            </w:r>
          </w:p>
        </w:tc>
      </w:tr>
    </w:tbl>
    <w:p w14:paraId="109CF3E0" w14:textId="77777777" w:rsidR="009907AF" w:rsidRDefault="009907AF" w:rsidP="000F0DB3">
      <w:pPr>
        <w:spacing w:after="40"/>
        <w:ind w:left="426"/>
        <w:jc w:val="both"/>
        <w:rPr>
          <w:sz w:val="24"/>
          <w:szCs w:val="24"/>
          <w:shd w:val="clear" w:color="auto" w:fill="FFFFFF"/>
        </w:rPr>
      </w:pPr>
    </w:p>
    <w:p w14:paraId="72D834E0" w14:textId="77777777" w:rsidR="00484227" w:rsidRDefault="009907AF" w:rsidP="000F0DB3">
      <w:pPr>
        <w:spacing w:after="40"/>
        <w:ind w:left="426"/>
        <w:jc w:val="both"/>
        <w:rPr>
          <w:ins w:id="0" w:author="wielgus.m" w:date="2017-03-17T13:27:00Z"/>
          <w:b/>
        </w:rPr>
      </w:pPr>
      <w:r w:rsidRPr="006B5E3E">
        <w:rPr>
          <w:b/>
        </w:rPr>
        <w:t xml:space="preserve">Złożenie na wezwanie Zamawiającego </w:t>
      </w:r>
      <w:r w:rsidRPr="006B5E3E">
        <w:rPr>
          <w:b/>
          <w:u w:val="single"/>
        </w:rPr>
        <w:t>dokumentu z poniższych pozycji</w:t>
      </w:r>
      <w:r w:rsidRPr="006B5E3E">
        <w:rPr>
          <w:b/>
        </w:rPr>
        <w:t xml:space="preserve">  będzie obligowało </w:t>
      </w:r>
    </w:p>
    <w:p w14:paraId="6B716E75" w14:textId="77777777" w:rsidR="009907AF" w:rsidRDefault="009907AF" w:rsidP="000F0DB3">
      <w:pPr>
        <w:spacing w:after="40"/>
        <w:ind w:left="426"/>
        <w:jc w:val="both"/>
        <w:rPr>
          <w:sz w:val="24"/>
          <w:szCs w:val="24"/>
          <w:shd w:val="clear" w:color="auto" w:fill="FFFFFF"/>
        </w:rPr>
      </w:pPr>
      <w:r w:rsidRPr="006B5E3E">
        <w:rPr>
          <w:b/>
        </w:rPr>
        <w:t>wyłącznie</w:t>
      </w:r>
      <w:r w:rsidRPr="006B5E3E">
        <w:rPr>
          <w:b/>
          <w:u w:val="single"/>
        </w:rPr>
        <w:t xml:space="preserve"> Wykonawcę, którego oferta została najwyżej oceniona.</w:t>
      </w:r>
    </w:p>
    <w:p w14:paraId="79A76CB8" w14:textId="77777777" w:rsidR="009907AF" w:rsidRDefault="009907AF" w:rsidP="000F0DB3">
      <w:pPr>
        <w:spacing w:after="40"/>
        <w:ind w:left="426"/>
        <w:jc w:val="both"/>
        <w:rPr>
          <w:sz w:val="24"/>
          <w:szCs w:val="24"/>
          <w:shd w:val="clear" w:color="auto" w:fill="FFFFFF"/>
        </w:rPr>
      </w:pPr>
    </w:p>
    <w:tbl>
      <w:tblPr>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9907AF" w:rsidRPr="006B5E3E" w14:paraId="2A4429DB" w14:textId="77777777" w:rsidTr="00436094">
        <w:tc>
          <w:tcPr>
            <w:tcW w:w="720" w:type="dxa"/>
          </w:tcPr>
          <w:p w14:paraId="2702D68A" w14:textId="1B272BAB" w:rsidR="009907AF" w:rsidRPr="00585B38" w:rsidRDefault="0015523A" w:rsidP="009907AF">
            <w:pPr>
              <w:jc w:val="both"/>
            </w:pPr>
            <w:r>
              <w:t>4</w:t>
            </w:r>
          </w:p>
        </w:tc>
        <w:tc>
          <w:tcPr>
            <w:tcW w:w="7774" w:type="dxa"/>
          </w:tcPr>
          <w:p w14:paraId="535D363B" w14:textId="7B16B493" w:rsidR="009907AF" w:rsidRPr="00495A0C" w:rsidRDefault="009907AF" w:rsidP="006A21DD">
            <w:pPr>
              <w:spacing w:before="60" w:after="120" w:line="276" w:lineRule="auto"/>
              <w:jc w:val="both"/>
              <w:rPr>
                <w:b/>
                <w:sz w:val="22"/>
                <w:szCs w:val="22"/>
              </w:rPr>
            </w:pPr>
            <w:r w:rsidRPr="00495A0C">
              <w:rPr>
                <w:bCs/>
                <w:sz w:val="22"/>
                <w:szCs w:val="22"/>
              </w:rPr>
              <w:t>W celu wykazania spełnienia warunku</w:t>
            </w:r>
            <w:r w:rsidRPr="00495A0C">
              <w:rPr>
                <w:b/>
                <w:bCs/>
                <w:sz w:val="22"/>
                <w:szCs w:val="22"/>
              </w:rPr>
              <w:t>: Zdolności techniczne i zawodowe,</w:t>
            </w:r>
            <w:r w:rsidR="006A21DD" w:rsidRPr="00495A0C">
              <w:rPr>
                <w:bCs/>
                <w:sz w:val="22"/>
                <w:szCs w:val="22"/>
              </w:rPr>
              <w:t xml:space="preserve"> zamawiający wymaga</w:t>
            </w:r>
            <w:r w:rsidRPr="00495A0C">
              <w:rPr>
                <w:bCs/>
                <w:sz w:val="22"/>
                <w:szCs w:val="22"/>
              </w:rPr>
              <w:t xml:space="preserve"> </w:t>
            </w:r>
            <w:r w:rsidR="006A21DD" w:rsidRPr="00495A0C">
              <w:rPr>
                <w:bCs/>
                <w:sz w:val="22"/>
                <w:szCs w:val="22"/>
              </w:rPr>
              <w:t xml:space="preserve">przedstawienia </w:t>
            </w:r>
            <w:r w:rsidRPr="00495A0C">
              <w:rPr>
                <w:b/>
                <w:sz w:val="22"/>
                <w:szCs w:val="22"/>
              </w:rPr>
              <w:t xml:space="preserve">wykazu </w:t>
            </w:r>
            <w:r w:rsidR="006A21DD" w:rsidRPr="00495A0C">
              <w:rPr>
                <w:b/>
                <w:sz w:val="22"/>
                <w:szCs w:val="22"/>
              </w:rPr>
              <w:t xml:space="preserve">tożsamych </w:t>
            </w:r>
            <w:r w:rsidRPr="00495A0C">
              <w:rPr>
                <w:b/>
                <w:sz w:val="22"/>
                <w:szCs w:val="22"/>
              </w:rPr>
              <w:t xml:space="preserve">usług </w:t>
            </w:r>
            <w:r w:rsidR="006A21DD" w:rsidRPr="00495A0C">
              <w:rPr>
                <w:b/>
                <w:sz w:val="22"/>
                <w:szCs w:val="22"/>
              </w:rPr>
              <w:t xml:space="preserve">- </w:t>
            </w:r>
            <w:r w:rsidR="006A21DD" w:rsidRPr="00495A0C">
              <w:rPr>
                <w:sz w:val="22"/>
                <w:szCs w:val="22"/>
              </w:rPr>
              <w:t xml:space="preserve">co najmniej 1 usługę o wartości minimalnej </w:t>
            </w:r>
            <w:r w:rsidR="006A21DD" w:rsidRPr="00495A0C">
              <w:rPr>
                <w:sz w:val="22"/>
                <w:szCs w:val="22"/>
                <w:u w:val="single"/>
              </w:rPr>
              <w:t xml:space="preserve">180.000,00 zł. </w:t>
            </w:r>
            <w:r w:rsidRPr="00495A0C">
              <w:rPr>
                <w:sz w:val="22"/>
                <w:szCs w:val="22"/>
              </w:rPr>
              <w:t xml:space="preserve">wykonanych, a w przypadku świadczeń okresowych lub ciągłych również wykonywanych, w okresie ostatnich 3 lat przed </w:t>
            </w:r>
            <w:r w:rsidR="006A21DD" w:rsidRPr="00495A0C">
              <w:rPr>
                <w:sz w:val="22"/>
                <w:szCs w:val="22"/>
              </w:rPr>
              <w:t xml:space="preserve">upływem terminu składania ofert, </w:t>
            </w:r>
            <w:r w:rsidRPr="00495A0C">
              <w:rPr>
                <w:sz w:val="22"/>
                <w:szCs w:val="22"/>
              </w:rPr>
              <w:t xml:space="preserve">a jeżeli okres prowadzenia działalności jest krótszy – w tym okresie, wraz z podaniem ich wartości, przedmiotu, dat wykonania i podmiotów, na rzecz których usługi zostały wykonane, oraz </w:t>
            </w:r>
            <w:r w:rsidRPr="00495A0C">
              <w:rPr>
                <w:b/>
                <w:sz w:val="22"/>
                <w:szCs w:val="22"/>
              </w:rPr>
              <w:t>załączeniem dowodów</w:t>
            </w:r>
            <w:r w:rsidRPr="00495A0C">
              <w:rPr>
                <w:sz w:val="22"/>
                <w:szCs w:val="22"/>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495A0C">
              <w:rPr>
                <w:b/>
                <w:sz w:val="22"/>
                <w:szCs w:val="22"/>
              </w:rPr>
              <w:t xml:space="preserve"> </w:t>
            </w:r>
          </w:p>
          <w:p w14:paraId="411052C5" w14:textId="77777777" w:rsidR="009907AF" w:rsidRPr="006B5E3E" w:rsidRDefault="009907AF" w:rsidP="009907AF">
            <w:pPr>
              <w:jc w:val="both"/>
              <w:rPr>
                <w:b/>
              </w:rPr>
            </w:pPr>
            <w:r w:rsidRPr="006A21DD">
              <w:rPr>
                <w:i/>
                <w:sz w:val="16"/>
                <w:szCs w:val="16"/>
              </w:rPr>
              <w:t>W przypadkach, gdy dokumenty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w:t>
            </w:r>
            <w:r w:rsidRPr="00585B38">
              <w:rPr>
                <w:i/>
              </w:rPr>
              <w:t>.</w:t>
            </w:r>
          </w:p>
        </w:tc>
      </w:tr>
      <w:tr w:rsidR="008D5417" w:rsidRPr="006B5E3E" w14:paraId="50BA0655" w14:textId="77777777" w:rsidTr="00436094">
        <w:tc>
          <w:tcPr>
            <w:tcW w:w="720" w:type="dxa"/>
            <w:tcBorders>
              <w:bottom w:val="single" w:sz="4" w:space="0" w:color="auto"/>
            </w:tcBorders>
          </w:tcPr>
          <w:p w14:paraId="14068BAE" w14:textId="77777777" w:rsidR="008D5417" w:rsidRDefault="008D5417" w:rsidP="009907AF">
            <w:pPr>
              <w:jc w:val="both"/>
            </w:pPr>
          </w:p>
          <w:p w14:paraId="5A2952DF" w14:textId="7E9BD2CE" w:rsidR="008D5417" w:rsidRDefault="0015523A" w:rsidP="009907AF">
            <w:pPr>
              <w:jc w:val="both"/>
            </w:pPr>
            <w:r>
              <w:t>5</w:t>
            </w:r>
          </w:p>
          <w:p w14:paraId="7E5D2BD8" w14:textId="77777777" w:rsidR="008D5417" w:rsidRDefault="008D5417" w:rsidP="009907AF">
            <w:pPr>
              <w:jc w:val="both"/>
            </w:pPr>
          </w:p>
          <w:p w14:paraId="576800D1" w14:textId="77777777" w:rsidR="008D5417" w:rsidRDefault="008D5417" w:rsidP="009907AF">
            <w:pPr>
              <w:jc w:val="both"/>
            </w:pPr>
          </w:p>
          <w:p w14:paraId="4BF43BCD" w14:textId="77777777" w:rsidR="008D5417" w:rsidRDefault="008D5417" w:rsidP="009907AF">
            <w:pPr>
              <w:jc w:val="both"/>
            </w:pPr>
          </w:p>
        </w:tc>
        <w:tc>
          <w:tcPr>
            <w:tcW w:w="7774" w:type="dxa"/>
            <w:tcBorders>
              <w:bottom w:val="single" w:sz="4" w:space="0" w:color="auto"/>
            </w:tcBorders>
          </w:tcPr>
          <w:p w14:paraId="73A6F432" w14:textId="77777777" w:rsidR="008D5417" w:rsidRDefault="008D5417" w:rsidP="009907AF">
            <w:pPr>
              <w:jc w:val="both"/>
              <w:rPr>
                <w:bCs/>
              </w:rPr>
            </w:pPr>
          </w:p>
          <w:p w14:paraId="66F3225D" w14:textId="7EE5FEC1" w:rsidR="008D5417" w:rsidRPr="00327830" w:rsidRDefault="008D5417" w:rsidP="009907AF">
            <w:pPr>
              <w:jc w:val="both"/>
              <w:rPr>
                <w:bCs/>
                <w:sz w:val="22"/>
                <w:szCs w:val="22"/>
              </w:rPr>
            </w:pPr>
            <w:r w:rsidRPr="00E53DAC">
              <w:rPr>
                <w:bCs/>
                <w:sz w:val="22"/>
                <w:szCs w:val="22"/>
              </w:rPr>
              <w:t xml:space="preserve">Wykaz osób skierowanych przez wykonawcę </w:t>
            </w:r>
            <w:r w:rsidRPr="005F1B82">
              <w:rPr>
                <w:bCs/>
                <w:sz w:val="22"/>
                <w:szCs w:val="22"/>
              </w:rPr>
              <w:t>do realizacji zamówienia publicznego, w szczególności za świad</w:t>
            </w:r>
            <w:r w:rsidR="00C80C33">
              <w:rPr>
                <w:bCs/>
                <w:sz w:val="22"/>
                <w:szCs w:val="22"/>
              </w:rPr>
              <w:t xml:space="preserve">czenie usług, kontrolę jakości </w:t>
            </w:r>
            <w:r w:rsidRPr="005F1B82">
              <w:rPr>
                <w:bCs/>
                <w:sz w:val="22"/>
                <w:szCs w:val="22"/>
              </w:rPr>
              <w:t>wraz</w:t>
            </w:r>
            <w:r w:rsidRPr="00E53DAC">
              <w:rPr>
                <w:bCs/>
                <w:sz w:val="22"/>
                <w:szCs w:val="22"/>
              </w:rPr>
              <w:t xml:space="preserve"> z informacjami na temat ich kwalifikacji zawodowych, uprawnień, doświadczenia i wykształcenia niezbędnych do wykonania </w:t>
            </w:r>
            <w:r w:rsidRPr="00327830">
              <w:rPr>
                <w:bCs/>
                <w:sz w:val="22"/>
                <w:szCs w:val="22"/>
              </w:rPr>
              <w:t>zamówienia publicznego, a także zakresu wykonywanych przez nie czynności oraz informacją o podstawie do dysponowania tymi osobami.</w:t>
            </w:r>
          </w:p>
          <w:p w14:paraId="187A41E6" w14:textId="77777777" w:rsidR="008D5417" w:rsidRPr="00327830" w:rsidRDefault="008D5417" w:rsidP="008D5417">
            <w:pPr>
              <w:jc w:val="both"/>
              <w:rPr>
                <w:bCs/>
                <w:iCs/>
                <w:sz w:val="22"/>
                <w:szCs w:val="22"/>
              </w:rPr>
            </w:pPr>
            <w:r w:rsidRPr="00327830">
              <w:rPr>
                <w:b/>
                <w:bCs/>
                <w:sz w:val="22"/>
                <w:szCs w:val="22"/>
              </w:rPr>
              <w:t>Zamawiający uzna warunek za spełniony</w:t>
            </w:r>
            <w:r w:rsidRPr="00327830">
              <w:rPr>
                <w:bCs/>
                <w:sz w:val="22"/>
                <w:szCs w:val="22"/>
              </w:rPr>
              <w:t xml:space="preserve">, jeżeli </w:t>
            </w:r>
            <w:r w:rsidRPr="00327830">
              <w:rPr>
                <w:bCs/>
                <w:iCs/>
                <w:sz w:val="22"/>
                <w:szCs w:val="22"/>
              </w:rPr>
              <w:t>Wykonawca wykaże, że dysponuje następującymi kluczowymi osobami:</w:t>
            </w:r>
          </w:p>
          <w:p w14:paraId="253ECE8D" w14:textId="77777777" w:rsidR="008D5417" w:rsidRPr="00327830" w:rsidRDefault="008D5417" w:rsidP="008D5417">
            <w:pPr>
              <w:jc w:val="both"/>
              <w:rPr>
                <w:bCs/>
                <w:iCs/>
                <w:sz w:val="22"/>
                <w:szCs w:val="22"/>
              </w:rPr>
            </w:pPr>
            <w:r w:rsidRPr="00327830">
              <w:rPr>
                <w:bCs/>
                <w:iCs/>
                <w:sz w:val="22"/>
                <w:szCs w:val="22"/>
              </w:rPr>
              <w:t>1) Kierownik Projektu - minimalna liczba osób: 1; doświadczenie w realizacji co najmniej dwóch projektów, których przedmiotem było wdrożenie systemu klasy ERP oraz posiadającym certyfikat Prince2 lub równoważny;</w:t>
            </w:r>
          </w:p>
          <w:p w14:paraId="7586C153" w14:textId="77777777" w:rsidR="008D5417" w:rsidRPr="00327830" w:rsidRDefault="008D5417" w:rsidP="008D5417">
            <w:pPr>
              <w:jc w:val="both"/>
              <w:rPr>
                <w:bCs/>
                <w:iCs/>
                <w:sz w:val="22"/>
                <w:szCs w:val="22"/>
              </w:rPr>
            </w:pPr>
            <w:r w:rsidRPr="00327830">
              <w:rPr>
                <w:bCs/>
                <w:iCs/>
                <w:sz w:val="22"/>
                <w:szCs w:val="22"/>
              </w:rPr>
              <w:t xml:space="preserve">2) Konsultanci – minimalna liczba osób: 5; posiadających minimum roczne doświadczenie we wdrażaniu ERP, </w:t>
            </w:r>
          </w:p>
          <w:p w14:paraId="4DB37FA4" w14:textId="77777777" w:rsidR="008D5417" w:rsidRPr="00166308" w:rsidRDefault="008D5417" w:rsidP="008D5417">
            <w:pPr>
              <w:jc w:val="both"/>
              <w:rPr>
                <w:bCs/>
                <w:iCs/>
                <w:sz w:val="22"/>
                <w:szCs w:val="22"/>
              </w:rPr>
            </w:pPr>
            <w:r w:rsidRPr="00327830">
              <w:rPr>
                <w:bCs/>
                <w:iCs/>
                <w:sz w:val="22"/>
                <w:szCs w:val="22"/>
              </w:rPr>
              <w:t>3) Co najmniej 1 osobą posiadającą certyfikat producenta lub autoryzowanego przez niego podmiotu w zakresie administracji bazą danych Oracle</w:t>
            </w:r>
          </w:p>
          <w:p w14:paraId="7A34A565" w14:textId="77777777" w:rsidR="008D5417" w:rsidRPr="00585B38" w:rsidRDefault="008D5417" w:rsidP="009907AF">
            <w:pPr>
              <w:jc w:val="both"/>
              <w:rPr>
                <w:bCs/>
              </w:rPr>
            </w:pPr>
          </w:p>
        </w:tc>
      </w:tr>
    </w:tbl>
    <w:p w14:paraId="73E083A7" w14:textId="77777777" w:rsidR="00436094" w:rsidRDefault="00436094" w:rsidP="000F0DB3">
      <w:pPr>
        <w:spacing w:after="40"/>
        <w:ind w:left="426"/>
        <w:jc w:val="both"/>
        <w:rPr>
          <w:sz w:val="24"/>
          <w:szCs w:val="24"/>
          <w:shd w:val="clear" w:color="auto" w:fill="FFFFFF"/>
        </w:rPr>
      </w:pPr>
    </w:p>
    <w:p w14:paraId="71B61E34" w14:textId="77777777" w:rsidR="00006F0D" w:rsidRPr="006B5E3E" w:rsidRDefault="00006F0D" w:rsidP="00471639">
      <w:pPr>
        <w:numPr>
          <w:ilvl w:val="0"/>
          <w:numId w:val="86"/>
        </w:numPr>
        <w:jc w:val="both"/>
        <w:rPr>
          <w:sz w:val="22"/>
          <w:szCs w:val="22"/>
        </w:rPr>
      </w:pPr>
      <w:r w:rsidRPr="006B5E3E">
        <w:rPr>
          <w:sz w:val="22"/>
          <w:szCs w:val="22"/>
        </w:rPr>
        <w:t>Zamawiający może wykluczyć wykonawcę na każdym etapie postępowania.</w:t>
      </w:r>
    </w:p>
    <w:p w14:paraId="72B1A627" w14:textId="77777777" w:rsidR="00006F0D" w:rsidRPr="006B5E3E" w:rsidRDefault="00006F0D" w:rsidP="00471639">
      <w:pPr>
        <w:numPr>
          <w:ilvl w:val="0"/>
          <w:numId w:val="86"/>
        </w:numPr>
        <w:jc w:val="both"/>
        <w:rPr>
          <w:sz w:val="22"/>
          <w:szCs w:val="22"/>
        </w:rPr>
      </w:pPr>
      <w:r w:rsidRPr="006B5E3E">
        <w:rPr>
          <w:sz w:val="22"/>
          <w:szCs w:val="22"/>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4400A59"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W przypadku wspólnego ubiegania się o zamówienie przez wykonawców, </w:t>
      </w:r>
      <w:r>
        <w:rPr>
          <w:sz w:val="22"/>
          <w:szCs w:val="22"/>
        </w:rPr>
        <w:t xml:space="preserve">oświadczenie </w:t>
      </w:r>
      <w:r w:rsidRPr="006B5E3E">
        <w:rPr>
          <w:sz w:val="22"/>
          <w:szCs w:val="22"/>
        </w:rPr>
        <w:t>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7D9CCA0" w14:textId="77777777" w:rsidR="00006F0D" w:rsidRPr="006B5E3E" w:rsidRDefault="00006F0D" w:rsidP="00471639">
      <w:pPr>
        <w:numPr>
          <w:ilvl w:val="0"/>
          <w:numId w:val="86"/>
        </w:numPr>
        <w:shd w:val="clear" w:color="auto" w:fill="FFFFFF"/>
        <w:jc w:val="both"/>
        <w:rPr>
          <w:sz w:val="22"/>
          <w:szCs w:val="22"/>
        </w:rPr>
      </w:pPr>
      <w:r w:rsidRPr="006B5E3E">
        <w:rPr>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098BFD3B"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14:paraId="5A7E7183"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6B5E3E">
        <w:rPr>
          <w:sz w:val="22"/>
          <w:szCs w:val="22"/>
        </w:rPr>
        <w:t>Pzp</w:t>
      </w:r>
      <w:proofErr w:type="spellEnd"/>
      <w:r w:rsidRPr="006B5E3E">
        <w:rPr>
          <w:sz w:val="22"/>
          <w:szCs w:val="22"/>
        </w:rPr>
        <w:t xml:space="preserve">, zamawiający w celu potwierdzenia okoliczności, o których mowa w art. 25 ust. 1 pkt 1 i 3 </w:t>
      </w:r>
      <w:proofErr w:type="spellStart"/>
      <w:r w:rsidRPr="006B5E3E">
        <w:rPr>
          <w:sz w:val="22"/>
          <w:szCs w:val="22"/>
        </w:rPr>
        <w:t>Pzp</w:t>
      </w:r>
      <w:proofErr w:type="spellEnd"/>
      <w:r w:rsidRPr="006B5E3E">
        <w:rPr>
          <w:sz w:val="22"/>
          <w:szCs w:val="22"/>
        </w:rPr>
        <w:t>, korzysta z posiadanych oświadczeń lub dokumentów, o ile są one aktualne.</w:t>
      </w:r>
    </w:p>
    <w:p w14:paraId="3FD58775"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Jeżeli wykonawca ma siedzibę lub miejsce zamieszkania poza terytorium Rzeczypospolitej Polskiej, zamiast dokumentów, o których mowa w § 5 rozporządzenia Ministra Rozwoju z dnia 26 lipca 2016 w sprawie rodzajów dokumentów </w:t>
      </w:r>
      <w:r w:rsidRPr="006B5E3E">
        <w:rPr>
          <w:i/>
          <w:sz w:val="22"/>
          <w:szCs w:val="22"/>
        </w:rPr>
        <w:t>zwanego dalej rozporządzeniem</w:t>
      </w:r>
      <w:r w:rsidRPr="006B5E3E">
        <w:rPr>
          <w:sz w:val="22"/>
          <w:szCs w:val="22"/>
        </w:rPr>
        <w:t xml:space="preserve">, jakich może żądać zamawiający od wykonawcy  w postępowaniu o udzielenie zamówienia: </w:t>
      </w:r>
    </w:p>
    <w:p w14:paraId="7DBA5750" w14:textId="77777777" w:rsidR="00006F0D" w:rsidRPr="006B5E3E" w:rsidRDefault="00006F0D" w:rsidP="00006F0D">
      <w:pPr>
        <w:shd w:val="clear" w:color="auto" w:fill="FFFFFF"/>
        <w:ind w:left="720"/>
        <w:jc w:val="both"/>
        <w:rPr>
          <w:sz w:val="22"/>
          <w:szCs w:val="22"/>
        </w:rPr>
      </w:pPr>
      <w:r w:rsidRPr="006B5E3E">
        <w:rPr>
          <w:sz w:val="22"/>
          <w:szCs w:val="22"/>
        </w:rPr>
        <w:t xml:space="preserve">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14:paraId="70B480A9"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Dokumenty, o których mowa w punkcie powyżej, powinny być wystawione nie wcześniej niż 6 miesięcy przed upływem terminu składania ofert albo wniosków o dopuszczenie do udziału w postępowaniu. </w:t>
      </w:r>
    </w:p>
    <w:p w14:paraId="57B8C31D"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Rozporządzenia stosuje się. </w:t>
      </w:r>
    </w:p>
    <w:p w14:paraId="662202C7"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41D184ED" w14:textId="77777777" w:rsidR="00006F0D" w:rsidRPr="006B5E3E" w:rsidRDefault="00006F0D" w:rsidP="00471639">
      <w:pPr>
        <w:numPr>
          <w:ilvl w:val="0"/>
          <w:numId w:val="86"/>
        </w:numPr>
        <w:shd w:val="clear" w:color="auto" w:fill="FFFFFF"/>
        <w:jc w:val="both"/>
        <w:rPr>
          <w:sz w:val="22"/>
          <w:szCs w:val="22"/>
        </w:rPr>
      </w:pPr>
      <w:r w:rsidRPr="006B5E3E">
        <w:rPr>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6B5E3E">
        <w:rPr>
          <w:sz w:val="22"/>
          <w:szCs w:val="22"/>
        </w:rPr>
        <w:t>Pzp</w:t>
      </w:r>
      <w:proofErr w:type="spellEnd"/>
      <w:r w:rsidRPr="006B5E3E">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14:paraId="1DE562DF" w14:textId="77777777" w:rsidR="00006F0D" w:rsidRPr="006B5E3E" w:rsidRDefault="00006F0D" w:rsidP="00471639">
      <w:pPr>
        <w:numPr>
          <w:ilvl w:val="0"/>
          <w:numId w:val="86"/>
        </w:numPr>
        <w:shd w:val="clear" w:color="auto" w:fill="FFFFFF"/>
        <w:jc w:val="both"/>
        <w:rPr>
          <w:sz w:val="22"/>
          <w:szCs w:val="22"/>
        </w:rPr>
      </w:pPr>
      <w:r w:rsidRPr="006B5E3E">
        <w:rPr>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40ED8A3" w14:textId="07278359" w:rsidR="000F0DB3" w:rsidRDefault="000F0DB3" w:rsidP="00006F0D">
      <w:pPr>
        <w:widowControl w:val="0"/>
        <w:spacing w:before="240" w:after="60" w:line="276" w:lineRule="auto"/>
        <w:ind w:left="180"/>
        <w:jc w:val="both"/>
        <w:outlineLvl w:val="1"/>
        <w:rPr>
          <w:b/>
          <w:bCs/>
          <w:iCs/>
          <w:sz w:val="22"/>
          <w:szCs w:val="22"/>
        </w:rPr>
      </w:pPr>
      <w:r>
        <w:rPr>
          <w:b/>
          <w:bCs/>
          <w:iCs/>
          <w:sz w:val="22"/>
          <w:szCs w:val="22"/>
        </w:rPr>
        <w:t>Wykaz pozostałych dokumentów składających się na ofertę</w:t>
      </w:r>
    </w:p>
    <w:tbl>
      <w:tblPr>
        <w:tblW w:w="89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108"/>
      </w:tblGrid>
      <w:tr w:rsidR="00006F0D" w:rsidRPr="006B5E3E" w14:paraId="7E3C210B" w14:textId="77777777" w:rsidTr="00436094">
        <w:tc>
          <w:tcPr>
            <w:tcW w:w="851" w:type="dxa"/>
          </w:tcPr>
          <w:p w14:paraId="45DA231D" w14:textId="77777777" w:rsidR="00006F0D" w:rsidRPr="006B5E3E" w:rsidRDefault="00006F0D" w:rsidP="00006F0D">
            <w:pPr>
              <w:jc w:val="both"/>
              <w:rPr>
                <w:sz w:val="22"/>
                <w:szCs w:val="22"/>
              </w:rPr>
            </w:pPr>
            <w:r w:rsidRPr="006B5E3E">
              <w:rPr>
                <w:b/>
                <w:sz w:val="22"/>
                <w:szCs w:val="22"/>
              </w:rPr>
              <w:t>Lp.</w:t>
            </w:r>
          </w:p>
        </w:tc>
        <w:tc>
          <w:tcPr>
            <w:tcW w:w="8108" w:type="dxa"/>
          </w:tcPr>
          <w:p w14:paraId="5C81E507" w14:textId="77777777" w:rsidR="00006F0D" w:rsidRPr="006B5E3E" w:rsidRDefault="00006F0D" w:rsidP="00006F0D">
            <w:pPr>
              <w:jc w:val="both"/>
              <w:rPr>
                <w:sz w:val="22"/>
                <w:szCs w:val="22"/>
              </w:rPr>
            </w:pPr>
            <w:r w:rsidRPr="006B5E3E">
              <w:rPr>
                <w:b/>
                <w:sz w:val="22"/>
                <w:szCs w:val="22"/>
              </w:rPr>
              <w:t>Wymagany dokument</w:t>
            </w:r>
          </w:p>
        </w:tc>
      </w:tr>
      <w:tr w:rsidR="00006F0D" w:rsidRPr="006B5E3E" w14:paraId="46DB8A8B" w14:textId="77777777" w:rsidTr="00436094">
        <w:tc>
          <w:tcPr>
            <w:tcW w:w="851" w:type="dxa"/>
          </w:tcPr>
          <w:p w14:paraId="63CCAB97" w14:textId="77777777" w:rsidR="00006F0D" w:rsidRPr="006B5E3E" w:rsidRDefault="00006F0D" w:rsidP="00006F0D">
            <w:pPr>
              <w:numPr>
                <w:ilvl w:val="0"/>
                <w:numId w:val="15"/>
              </w:numPr>
              <w:jc w:val="center"/>
              <w:rPr>
                <w:sz w:val="22"/>
                <w:szCs w:val="22"/>
              </w:rPr>
            </w:pPr>
          </w:p>
        </w:tc>
        <w:tc>
          <w:tcPr>
            <w:tcW w:w="8108" w:type="dxa"/>
          </w:tcPr>
          <w:p w14:paraId="3DDF9ECA" w14:textId="77777777" w:rsidR="00006F0D" w:rsidRPr="006B5E3E" w:rsidRDefault="00006F0D" w:rsidP="00006F0D">
            <w:pPr>
              <w:pStyle w:val="Tekstpodstawowy"/>
              <w:rPr>
                <w:rFonts w:ascii="Times New Roman" w:hAnsi="Times New Roman"/>
                <w:sz w:val="22"/>
                <w:szCs w:val="22"/>
              </w:rPr>
            </w:pPr>
            <w:r w:rsidRPr="006B5E3E">
              <w:rPr>
                <w:rFonts w:ascii="Times New Roman" w:hAnsi="Times New Roman"/>
                <w:sz w:val="22"/>
                <w:szCs w:val="22"/>
              </w:rPr>
              <w:t xml:space="preserve">Wypełniony </w:t>
            </w:r>
            <w:r w:rsidRPr="006B5E3E">
              <w:rPr>
                <w:rFonts w:ascii="Times New Roman" w:hAnsi="Times New Roman"/>
                <w:sz w:val="22"/>
                <w:szCs w:val="22"/>
                <w:u w:val="single"/>
              </w:rPr>
              <w:t>formularz ofertowy</w:t>
            </w:r>
            <w:r w:rsidRPr="006B5E3E">
              <w:rPr>
                <w:rFonts w:ascii="Times New Roman" w:hAnsi="Times New Roman"/>
                <w:sz w:val="22"/>
                <w:szCs w:val="22"/>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006F0D" w:rsidRPr="006B5E3E" w14:paraId="1CB09C1D" w14:textId="77777777" w:rsidTr="00436094">
        <w:tc>
          <w:tcPr>
            <w:tcW w:w="851" w:type="dxa"/>
          </w:tcPr>
          <w:p w14:paraId="6F5EC432" w14:textId="77777777" w:rsidR="00006F0D" w:rsidRPr="006B5E3E" w:rsidRDefault="00006F0D" w:rsidP="00006F0D">
            <w:pPr>
              <w:numPr>
                <w:ilvl w:val="0"/>
                <w:numId w:val="15"/>
              </w:numPr>
              <w:jc w:val="center"/>
              <w:rPr>
                <w:sz w:val="22"/>
                <w:szCs w:val="22"/>
              </w:rPr>
            </w:pPr>
          </w:p>
        </w:tc>
        <w:tc>
          <w:tcPr>
            <w:tcW w:w="8108" w:type="dxa"/>
          </w:tcPr>
          <w:p w14:paraId="219999DE" w14:textId="77777777" w:rsidR="00006F0D" w:rsidRPr="006B5E3E" w:rsidRDefault="00006F0D" w:rsidP="00006F0D">
            <w:pPr>
              <w:pStyle w:val="Tekstpodstawowy"/>
              <w:rPr>
                <w:rFonts w:ascii="Times New Roman" w:hAnsi="Times New Roman"/>
                <w:sz w:val="22"/>
                <w:szCs w:val="22"/>
              </w:rPr>
            </w:pPr>
            <w:r w:rsidRPr="006B5E3E">
              <w:rPr>
                <w:rFonts w:ascii="Times New Roman" w:hAnsi="Times New Roman"/>
                <w:sz w:val="22"/>
                <w:szCs w:val="22"/>
                <w:u w:val="single"/>
              </w:rPr>
              <w:t>Formularz cenowy</w:t>
            </w:r>
            <w:r w:rsidRPr="006B5E3E">
              <w:rPr>
                <w:rFonts w:ascii="Times New Roman" w:hAnsi="Times New Roman"/>
                <w:sz w:val="22"/>
                <w:szCs w:val="22"/>
              </w:rPr>
              <w:t xml:space="preserve"> wg wzoru stanowiącego zał. do specyfikacji</w:t>
            </w:r>
          </w:p>
        </w:tc>
      </w:tr>
      <w:tr w:rsidR="00006F0D" w:rsidRPr="006B5E3E" w14:paraId="38DFA5C7" w14:textId="77777777" w:rsidTr="00436094">
        <w:trPr>
          <w:trHeight w:val="527"/>
        </w:trPr>
        <w:tc>
          <w:tcPr>
            <w:tcW w:w="851" w:type="dxa"/>
          </w:tcPr>
          <w:p w14:paraId="3E61BC6F" w14:textId="77777777" w:rsidR="00006F0D" w:rsidRPr="006B5E3E" w:rsidRDefault="00006F0D" w:rsidP="00006F0D">
            <w:pPr>
              <w:numPr>
                <w:ilvl w:val="0"/>
                <w:numId w:val="15"/>
              </w:numPr>
              <w:jc w:val="center"/>
              <w:rPr>
                <w:sz w:val="22"/>
                <w:szCs w:val="22"/>
              </w:rPr>
            </w:pPr>
          </w:p>
        </w:tc>
        <w:tc>
          <w:tcPr>
            <w:tcW w:w="8108" w:type="dxa"/>
          </w:tcPr>
          <w:p w14:paraId="4686B522" w14:textId="77777777" w:rsidR="00006F0D" w:rsidRPr="006B5E3E" w:rsidRDefault="00006F0D" w:rsidP="00A14355">
            <w:pPr>
              <w:pStyle w:val="Tekstpodstawowy"/>
              <w:rPr>
                <w:rFonts w:ascii="Times New Roman" w:hAnsi="Times New Roman"/>
                <w:sz w:val="22"/>
                <w:szCs w:val="22"/>
              </w:rPr>
            </w:pPr>
            <w:r w:rsidRPr="006B5E3E">
              <w:rPr>
                <w:rFonts w:ascii="Times New Roman" w:hAnsi="Times New Roman"/>
                <w:sz w:val="22"/>
                <w:szCs w:val="22"/>
                <w:u w:val="single"/>
              </w:rPr>
              <w:t>Oświadczenie</w:t>
            </w:r>
            <w:r w:rsidRPr="006B5E3E">
              <w:rPr>
                <w:rFonts w:ascii="Times New Roman" w:hAnsi="Times New Roman"/>
                <w:sz w:val="22"/>
                <w:szCs w:val="22"/>
              </w:rPr>
              <w:t xml:space="preserve"> o przekazaniu części zamówienia </w:t>
            </w:r>
            <w:r w:rsidRPr="006B5E3E">
              <w:rPr>
                <w:rFonts w:ascii="Times New Roman" w:hAnsi="Times New Roman"/>
                <w:sz w:val="22"/>
                <w:szCs w:val="22"/>
                <w:u w:val="single"/>
              </w:rPr>
              <w:t>podwykonawcom</w:t>
            </w:r>
            <w:r w:rsidRPr="006B5E3E">
              <w:rPr>
                <w:rFonts w:ascii="Times New Roman" w:hAnsi="Times New Roman"/>
                <w:sz w:val="22"/>
                <w:szCs w:val="22"/>
              </w:rPr>
              <w:t xml:space="preserve"> wg wzoru stanowiącego załącznik do niniejszej sp</w:t>
            </w:r>
            <w:r w:rsidR="00A14355">
              <w:rPr>
                <w:rFonts w:ascii="Times New Roman" w:hAnsi="Times New Roman"/>
                <w:sz w:val="22"/>
                <w:szCs w:val="22"/>
              </w:rPr>
              <w:t xml:space="preserve">ecyfikacji </w:t>
            </w:r>
            <w:r w:rsidR="005F1B82">
              <w:rPr>
                <w:rFonts w:ascii="Times New Roman" w:hAnsi="Times New Roman"/>
                <w:sz w:val="22"/>
                <w:szCs w:val="22"/>
              </w:rPr>
              <w:t>(</w:t>
            </w:r>
            <w:r w:rsidR="00A14355">
              <w:rPr>
                <w:rFonts w:ascii="Times New Roman" w:hAnsi="Times New Roman"/>
                <w:sz w:val="22"/>
                <w:szCs w:val="22"/>
              </w:rPr>
              <w:t>w formularzu ofertowym)</w:t>
            </w:r>
            <w:r w:rsidRPr="006B5E3E">
              <w:rPr>
                <w:rFonts w:ascii="Times New Roman" w:hAnsi="Times New Roman"/>
                <w:sz w:val="22"/>
                <w:szCs w:val="22"/>
              </w:rPr>
              <w:t xml:space="preserve"> </w:t>
            </w:r>
          </w:p>
        </w:tc>
      </w:tr>
      <w:tr w:rsidR="0015523A" w:rsidRPr="00436094" w14:paraId="376DC6B9" w14:textId="77777777" w:rsidTr="00436094">
        <w:trPr>
          <w:trHeight w:val="527"/>
        </w:trPr>
        <w:tc>
          <w:tcPr>
            <w:tcW w:w="851" w:type="dxa"/>
          </w:tcPr>
          <w:p w14:paraId="3FAE730D" w14:textId="77777777" w:rsidR="0015523A" w:rsidRPr="00436094" w:rsidRDefault="0015523A" w:rsidP="00006F0D">
            <w:pPr>
              <w:numPr>
                <w:ilvl w:val="0"/>
                <w:numId w:val="15"/>
              </w:numPr>
              <w:jc w:val="center"/>
            </w:pPr>
          </w:p>
        </w:tc>
        <w:tc>
          <w:tcPr>
            <w:tcW w:w="8108" w:type="dxa"/>
          </w:tcPr>
          <w:p w14:paraId="228084A7" w14:textId="41E021F9" w:rsidR="0015523A" w:rsidRPr="00436094" w:rsidRDefault="0015523A" w:rsidP="00A14355">
            <w:pPr>
              <w:pStyle w:val="Tekstpodstawowy"/>
              <w:rPr>
                <w:rFonts w:ascii="Times New Roman" w:hAnsi="Times New Roman"/>
                <w:sz w:val="20"/>
                <w:u w:val="single"/>
              </w:rPr>
            </w:pPr>
            <w:r w:rsidRPr="00436094">
              <w:rPr>
                <w:rFonts w:ascii="Humnst777LtPL" w:hAnsi="Humnst777LtPL"/>
                <w:sz w:val="20"/>
              </w:rPr>
              <w:t>Dokument lub odpis dokumentu z rejestru lub innej ewidencji  lub inny dokument w celu potwierdzenia i weryfikacji osób umocowanych do reprezentowania Wykonawcy, tym samym składania oświadczeń woli.</w:t>
            </w:r>
          </w:p>
        </w:tc>
      </w:tr>
      <w:tr w:rsidR="0015523A" w:rsidRPr="00436094" w14:paraId="2DFB513C" w14:textId="77777777" w:rsidTr="00436094">
        <w:trPr>
          <w:trHeight w:val="527"/>
        </w:trPr>
        <w:tc>
          <w:tcPr>
            <w:tcW w:w="851" w:type="dxa"/>
          </w:tcPr>
          <w:p w14:paraId="42A20708" w14:textId="77777777" w:rsidR="0015523A" w:rsidRPr="00436094" w:rsidRDefault="0015523A" w:rsidP="00006F0D">
            <w:pPr>
              <w:numPr>
                <w:ilvl w:val="0"/>
                <w:numId w:val="15"/>
              </w:numPr>
              <w:jc w:val="center"/>
            </w:pPr>
          </w:p>
        </w:tc>
        <w:tc>
          <w:tcPr>
            <w:tcW w:w="8108" w:type="dxa"/>
          </w:tcPr>
          <w:p w14:paraId="5CF494BF" w14:textId="2CD2ACA4" w:rsidR="0015523A" w:rsidRPr="00436094" w:rsidRDefault="0015523A" w:rsidP="0015523A">
            <w:pPr>
              <w:pStyle w:val="Tekstpodstawowy"/>
              <w:rPr>
                <w:rFonts w:ascii="Humnst777LtPL" w:hAnsi="Humnst777LtPL"/>
                <w:sz w:val="20"/>
              </w:rPr>
            </w:pPr>
            <w:r w:rsidRPr="00436094">
              <w:rPr>
                <w:rFonts w:ascii="Humnst777LtPL" w:hAnsi="Humnst777LtPL"/>
                <w:sz w:val="20"/>
              </w:rPr>
              <w:t xml:space="preserve">Pełnomocnictwo osób podpisujących ofertę do występowania w imieniu Wykonawcy oraz jego reprezentowania i zaciągania zobowiązań finansowych, jeżeli ich umocowanie nie wynika wprost z dokumentów określonych w pkt. </w:t>
            </w:r>
            <w:proofErr w:type="spellStart"/>
            <w:r w:rsidRPr="00436094">
              <w:rPr>
                <w:rFonts w:ascii="Humnst777LtPL" w:hAnsi="Humnst777LtPL"/>
                <w:sz w:val="20"/>
              </w:rPr>
              <w:t>powyzej</w:t>
            </w:r>
            <w:proofErr w:type="spellEnd"/>
          </w:p>
        </w:tc>
      </w:tr>
      <w:tr w:rsidR="001B53EB" w:rsidRPr="006B5E3E" w14:paraId="2A1272D0" w14:textId="77777777" w:rsidTr="00436094">
        <w:tc>
          <w:tcPr>
            <w:tcW w:w="851" w:type="dxa"/>
            <w:shd w:val="clear" w:color="auto" w:fill="auto"/>
          </w:tcPr>
          <w:p w14:paraId="0F61C4EE" w14:textId="77777777" w:rsidR="001B53EB" w:rsidRPr="006B5E3E" w:rsidRDefault="001B53EB" w:rsidP="00436094">
            <w:pPr>
              <w:numPr>
                <w:ilvl w:val="0"/>
                <w:numId w:val="15"/>
              </w:numPr>
              <w:jc w:val="center"/>
              <w:rPr>
                <w:sz w:val="22"/>
                <w:szCs w:val="22"/>
              </w:rPr>
            </w:pPr>
          </w:p>
        </w:tc>
        <w:tc>
          <w:tcPr>
            <w:tcW w:w="8108" w:type="dxa"/>
            <w:shd w:val="clear" w:color="auto" w:fill="auto"/>
          </w:tcPr>
          <w:p w14:paraId="34CCA63E" w14:textId="1FC608C4" w:rsidR="001B53EB" w:rsidRPr="006B5E3E" w:rsidRDefault="001B53EB" w:rsidP="0026030E">
            <w:pPr>
              <w:tabs>
                <w:tab w:val="left" w:pos="0"/>
              </w:tabs>
              <w:jc w:val="both"/>
              <w:rPr>
                <w:sz w:val="22"/>
                <w:szCs w:val="22"/>
                <w:u w:val="single"/>
              </w:rPr>
            </w:pPr>
            <w:r w:rsidRPr="004242E3">
              <w:rPr>
                <w:sz w:val="22"/>
                <w:szCs w:val="22"/>
              </w:rPr>
              <w:t>Wypełniony załącznik nr 4</w:t>
            </w:r>
            <w:r w:rsidR="00985FFE">
              <w:rPr>
                <w:sz w:val="22"/>
                <w:szCs w:val="22"/>
              </w:rPr>
              <w:t xml:space="preserve"> do </w:t>
            </w:r>
            <w:proofErr w:type="spellStart"/>
            <w:r w:rsidR="00985FFE">
              <w:rPr>
                <w:sz w:val="22"/>
                <w:szCs w:val="22"/>
              </w:rPr>
              <w:t>siwz</w:t>
            </w:r>
            <w:proofErr w:type="spellEnd"/>
            <w:r w:rsidRPr="004242E3">
              <w:rPr>
                <w:sz w:val="22"/>
                <w:szCs w:val="22"/>
              </w:rPr>
              <w:t xml:space="preserve">  - Szczegółowy opis przedmiotu zamówienia dotyczący rozbudowy posiadanego przez WCO systemu ERP o now</w:t>
            </w:r>
            <w:r w:rsidR="0026030E">
              <w:rPr>
                <w:sz w:val="22"/>
                <w:szCs w:val="22"/>
              </w:rPr>
              <w:t>y</w:t>
            </w:r>
            <w:r w:rsidRPr="004242E3">
              <w:rPr>
                <w:sz w:val="22"/>
                <w:szCs w:val="22"/>
              </w:rPr>
              <w:t xml:space="preserve"> moduł.</w:t>
            </w:r>
          </w:p>
        </w:tc>
      </w:tr>
      <w:tr w:rsidR="001B53EB" w:rsidRPr="006B5E3E" w14:paraId="445300A2" w14:textId="77777777" w:rsidTr="00436094">
        <w:tc>
          <w:tcPr>
            <w:tcW w:w="851" w:type="dxa"/>
            <w:shd w:val="clear" w:color="auto" w:fill="auto"/>
          </w:tcPr>
          <w:p w14:paraId="20CB6AAF" w14:textId="77777777" w:rsidR="001B53EB" w:rsidRPr="006B5E3E" w:rsidRDefault="001B53EB" w:rsidP="00436094">
            <w:pPr>
              <w:numPr>
                <w:ilvl w:val="0"/>
                <w:numId w:val="15"/>
              </w:numPr>
              <w:jc w:val="center"/>
              <w:rPr>
                <w:sz w:val="22"/>
                <w:szCs w:val="22"/>
              </w:rPr>
            </w:pPr>
          </w:p>
        </w:tc>
        <w:tc>
          <w:tcPr>
            <w:tcW w:w="8108" w:type="dxa"/>
            <w:shd w:val="clear" w:color="auto" w:fill="auto"/>
          </w:tcPr>
          <w:p w14:paraId="36C87C3D" w14:textId="77777777" w:rsidR="001B53EB" w:rsidRPr="006B5E3E" w:rsidRDefault="001B53EB" w:rsidP="00006F0D">
            <w:pPr>
              <w:tabs>
                <w:tab w:val="left" w:pos="0"/>
              </w:tabs>
              <w:jc w:val="both"/>
              <w:rPr>
                <w:sz w:val="22"/>
                <w:szCs w:val="22"/>
                <w:u w:val="single"/>
              </w:rPr>
            </w:pPr>
            <w:r w:rsidRPr="005F1B82">
              <w:rPr>
                <w:sz w:val="24"/>
                <w:szCs w:val="24"/>
              </w:rPr>
              <w:t>Wykaz Aplikacji objętych usługami serwisowymi.</w:t>
            </w:r>
          </w:p>
        </w:tc>
      </w:tr>
    </w:tbl>
    <w:p w14:paraId="3F4C23D7" w14:textId="77777777" w:rsidR="00A14355" w:rsidRDefault="00A14355" w:rsidP="00006F0D">
      <w:pPr>
        <w:spacing w:after="40"/>
        <w:ind w:left="426"/>
        <w:jc w:val="both"/>
        <w:rPr>
          <w:b/>
        </w:rPr>
      </w:pPr>
    </w:p>
    <w:p w14:paraId="6707B28A" w14:textId="77777777" w:rsidR="00006F0D" w:rsidRDefault="00006F0D" w:rsidP="00006F0D">
      <w:pPr>
        <w:spacing w:after="40"/>
        <w:ind w:left="426"/>
        <w:jc w:val="both"/>
        <w:rPr>
          <w:b/>
          <w:u w:val="single"/>
        </w:rPr>
      </w:pPr>
      <w:r w:rsidRPr="006B5E3E">
        <w:rPr>
          <w:b/>
        </w:rPr>
        <w:t xml:space="preserve">Złożenie na wezwanie Zamawiającego </w:t>
      </w:r>
      <w:r w:rsidRPr="006B5E3E">
        <w:rPr>
          <w:b/>
          <w:u w:val="single"/>
        </w:rPr>
        <w:t xml:space="preserve">dokumentu z poniższych </w:t>
      </w:r>
      <w:r w:rsidR="007D3A69" w:rsidRPr="006B5E3E">
        <w:rPr>
          <w:b/>
          <w:u w:val="single"/>
        </w:rPr>
        <w:t>pozycji</w:t>
      </w:r>
      <w:r w:rsidR="007D3A69" w:rsidRPr="006B5E3E">
        <w:rPr>
          <w:b/>
        </w:rPr>
        <w:t xml:space="preserve"> będzie</w:t>
      </w:r>
      <w:r w:rsidRPr="006B5E3E">
        <w:rPr>
          <w:b/>
        </w:rPr>
        <w:t xml:space="preserve"> obligowało wyłącznie</w:t>
      </w:r>
      <w:r w:rsidRPr="006B5E3E">
        <w:rPr>
          <w:b/>
          <w:u w:val="single"/>
        </w:rPr>
        <w:t xml:space="preserve"> Wykonawcę, którego oferta została najwyżej oceniona.</w:t>
      </w:r>
    </w:p>
    <w:p w14:paraId="2D594441" w14:textId="77777777" w:rsidR="00006F0D" w:rsidRDefault="00006F0D" w:rsidP="00006F0D">
      <w:pPr>
        <w:spacing w:after="40"/>
        <w:ind w:left="426"/>
        <w:jc w:val="both"/>
        <w:rPr>
          <w:sz w:val="24"/>
          <w:szCs w:val="24"/>
          <w:shd w:val="clear" w:color="auto" w:fill="FFFFFF"/>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80"/>
      </w:tblGrid>
      <w:tr w:rsidR="00006F0D" w:rsidRPr="006B5E3E" w14:paraId="68ED2EF0" w14:textId="77777777" w:rsidTr="00436094">
        <w:tc>
          <w:tcPr>
            <w:tcW w:w="851" w:type="dxa"/>
          </w:tcPr>
          <w:p w14:paraId="549C4F93" w14:textId="77777777" w:rsidR="00006F0D" w:rsidRPr="006B5E3E" w:rsidRDefault="00006F0D" w:rsidP="00006F0D">
            <w:pPr>
              <w:jc w:val="both"/>
              <w:rPr>
                <w:sz w:val="22"/>
                <w:szCs w:val="22"/>
              </w:rPr>
            </w:pPr>
            <w:r w:rsidRPr="006B5E3E">
              <w:rPr>
                <w:b/>
                <w:sz w:val="22"/>
                <w:szCs w:val="22"/>
              </w:rPr>
              <w:t>Lp.</w:t>
            </w:r>
          </w:p>
        </w:tc>
        <w:tc>
          <w:tcPr>
            <w:tcW w:w="8080" w:type="dxa"/>
          </w:tcPr>
          <w:p w14:paraId="0BA58BB4" w14:textId="77777777" w:rsidR="00006F0D" w:rsidRPr="006B5E3E" w:rsidRDefault="00006F0D" w:rsidP="00006F0D">
            <w:pPr>
              <w:jc w:val="both"/>
              <w:rPr>
                <w:sz w:val="22"/>
                <w:szCs w:val="22"/>
              </w:rPr>
            </w:pPr>
            <w:r w:rsidRPr="006B5E3E">
              <w:rPr>
                <w:b/>
                <w:sz w:val="22"/>
                <w:szCs w:val="22"/>
              </w:rPr>
              <w:t>Wymagany dokument</w:t>
            </w:r>
          </w:p>
        </w:tc>
      </w:tr>
      <w:tr w:rsidR="00006F0D" w:rsidRPr="006B5E3E" w14:paraId="44475F66" w14:textId="77777777" w:rsidTr="00436094">
        <w:tc>
          <w:tcPr>
            <w:tcW w:w="851" w:type="dxa"/>
          </w:tcPr>
          <w:p w14:paraId="6E2E9004" w14:textId="77777777" w:rsidR="00006F0D" w:rsidRPr="006B5E3E" w:rsidRDefault="00006F0D" w:rsidP="00471639">
            <w:pPr>
              <w:numPr>
                <w:ilvl w:val="0"/>
                <w:numId w:val="87"/>
              </w:numPr>
              <w:jc w:val="center"/>
              <w:rPr>
                <w:sz w:val="22"/>
                <w:szCs w:val="22"/>
              </w:rPr>
            </w:pPr>
          </w:p>
        </w:tc>
        <w:tc>
          <w:tcPr>
            <w:tcW w:w="8080" w:type="dxa"/>
          </w:tcPr>
          <w:p w14:paraId="0B57D9B3" w14:textId="77777777" w:rsidR="00006F0D" w:rsidRPr="006B5E3E" w:rsidRDefault="009B4F58" w:rsidP="009B4F58">
            <w:pPr>
              <w:pStyle w:val="Tekstpodstawowy"/>
              <w:rPr>
                <w:rFonts w:ascii="Times New Roman" w:hAnsi="Times New Roman"/>
                <w:sz w:val="22"/>
                <w:szCs w:val="22"/>
              </w:rPr>
            </w:pPr>
            <w:r>
              <w:rPr>
                <w:rFonts w:ascii="Times New Roman" w:hAnsi="Times New Roman"/>
                <w:sz w:val="22"/>
                <w:szCs w:val="22"/>
              </w:rPr>
              <w:t>C</w:t>
            </w:r>
            <w:r w:rsidR="00196573">
              <w:rPr>
                <w:rFonts w:ascii="Times New Roman" w:hAnsi="Times New Roman"/>
                <w:sz w:val="22"/>
                <w:szCs w:val="22"/>
              </w:rPr>
              <w:t>ertyfikat licencyjny Oprogramowania Aplikacyjnego</w:t>
            </w:r>
            <w:r>
              <w:rPr>
                <w:rFonts w:ascii="Times New Roman" w:hAnsi="Times New Roman"/>
                <w:sz w:val="22"/>
                <w:szCs w:val="22"/>
              </w:rPr>
              <w:t xml:space="preserve">. </w:t>
            </w:r>
            <w:r w:rsidR="00A14355">
              <w:rPr>
                <w:rFonts w:ascii="Times New Roman" w:hAnsi="Times New Roman"/>
                <w:sz w:val="22"/>
                <w:szCs w:val="22"/>
              </w:rPr>
              <w:t xml:space="preserve"> </w:t>
            </w:r>
          </w:p>
        </w:tc>
      </w:tr>
    </w:tbl>
    <w:p w14:paraId="0123AED0" w14:textId="77777777" w:rsidR="00006F0D" w:rsidRPr="005D2EDE" w:rsidRDefault="00006F0D" w:rsidP="00006F0D">
      <w:pPr>
        <w:widowControl w:val="0"/>
        <w:spacing w:before="240" w:after="60" w:line="276" w:lineRule="auto"/>
        <w:ind w:left="180"/>
        <w:jc w:val="both"/>
        <w:outlineLvl w:val="1"/>
        <w:rPr>
          <w:b/>
          <w:sz w:val="22"/>
          <w:szCs w:val="22"/>
        </w:rPr>
      </w:pPr>
    </w:p>
    <w:p w14:paraId="50F62479" w14:textId="77777777" w:rsidR="000F0DB3" w:rsidRPr="005D2EDE" w:rsidRDefault="000F0DB3" w:rsidP="000F0DB3">
      <w:pPr>
        <w:numPr>
          <w:ilvl w:val="0"/>
          <w:numId w:val="1"/>
        </w:numPr>
        <w:jc w:val="both"/>
        <w:rPr>
          <w:b/>
          <w:sz w:val="22"/>
          <w:szCs w:val="22"/>
        </w:rPr>
      </w:pPr>
      <w:r w:rsidRPr="005D2EDE">
        <w:rPr>
          <w:b/>
          <w:sz w:val="22"/>
          <w:szCs w:val="22"/>
        </w:rPr>
        <w:t xml:space="preserve">Informacje o sposobie porozumiewania się zamawiającego z wykonawcami oraz przekazywania </w:t>
      </w:r>
      <w:r w:rsidRPr="005D2EDE">
        <w:rPr>
          <w:b/>
          <w:bCs/>
          <w:sz w:val="22"/>
          <w:szCs w:val="22"/>
        </w:rPr>
        <w:t>o</w:t>
      </w:r>
      <w:r w:rsidRPr="005D2EDE">
        <w:rPr>
          <w:b/>
          <w:sz w:val="22"/>
          <w:szCs w:val="22"/>
        </w:rPr>
        <w:t>ś</w:t>
      </w:r>
      <w:r w:rsidRPr="005D2EDE">
        <w:rPr>
          <w:b/>
          <w:bCs/>
          <w:sz w:val="22"/>
          <w:szCs w:val="22"/>
        </w:rPr>
        <w:t>wiadcze</w:t>
      </w:r>
      <w:r w:rsidRPr="005D2EDE">
        <w:rPr>
          <w:b/>
          <w:sz w:val="22"/>
          <w:szCs w:val="22"/>
        </w:rPr>
        <w:t xml:space="preserve">ń </w:t>
      </w:r>
      <w:r w:rsidRPr="005D2EDE">
        <w:rPr>
          <w:b/>
          <w:bCs/>
          <w:sz w:val="22"/>
          <w:szCs w:val="22"/>
        </w:rPr>
        <w:t xml:space="preserve">lub dokumentów, </w:t>
      </w:r>
      <w:r w:rsidRPr="005D2EDE">
        <w:rPr>
          <w:b/>
          <w:sz w:val="22"/>
          <w:szCs w:val="22"/>
        </w:rPr>
        <w:t>a także wskazanie osób uprawnionych do porozumiewania się z wykonawcami.</w:t>
      </w:r>
    </w:p>
    <w:p w14:paraId="0DE217AB" w14:textId="77777777" w:rsidR="000F0DB3" w:rsidRPr="005D2EDE" w:rsidRDefault="000F0DB3" w:rsidP="000F0DB3">
      <w:pPr>
        <w:jc w:val="both"/>
        <w:rPr>
          <w:b/>
          <w:sz w:val="22"/>
          <w:szCs w:val="22"/>
          <w:u w:val="single"/>
        </w:rPr>
      </w:pPr>
      <w:r w:rsidRPr="005D2EDE">
        <w:rPr>
          <w:b/>
          <w:sz w:val="22"/>
          <w:szCs w:val="22"/>
          <w:u w:val="single"/>
        </w:rPr>
        <w:t>Godziny pracy WCO – 7.25 - 15.00</w:t>
      </w:r>
      <w:r w:rsidRPr="005D2EDE">
        <w:rPr>
          <w:sz w:val="22"/>
          <w:szCs w:val="22"/>
          <w:u w:val="single"/>
        </w:rPr>
        <w:t>.</w:t>
      </w:r>
    </w:p>
    <w:p w14:paraId="35B2B4AB" w14:textId="77777777" w:rsidR="000F0DB3" w:rsidRPr="005D2EDE" w:rsidRDefault="000F0DB3" w:rsidP="000F0DB3">
      <w:pPr>
        <w:jc w:val="both"/>
        <w:rPr>
          <w:sz w:val="22"/>
          <w:szCs w:val="22"/>
        </w:rPr>
      </w:pPr>
      <w:r w:rsidRPr="005D2EDE">
        <w:rPr>
          <w:sz w:val="22"/>
          <w:szCs w:val="22"/>
        </w:rPr>
        <w:t xml:space="preserve">Wszelką korespondencję należy kierować na adres Wielkopolskiego Centrum Onkologii ul. </w:t>
      </w:r>
      <w:proofErr w:type="spellStart"/>
      <w:r w:rsidRPr="005D2EDE">
        <w:rPr>
          <w:sz w:val="22"/>
          <w:szCs w:val="22"/>
        </w:rPr>
        <w:t>Garbary</w:t>
      </w:r>
      <w:proofErr w:type="spellEnd"/>
      <w:r w:rsidRPr="005D2EDE">
        <w:rPr>
          <w:sz w:val="22"/>
          <w:szCs w:val="22"/>
        </w:rPr>
        <w:t xml:space="preserve"> 15, 61-866 Poznań - </w:t>
      </w:r>
      <w:r w:rsidRPr="005D2EDE">
        <w:rPr>
          <w:i/>
          <w:sz w:val="22"/>
          <w:szCs w:val="22"/>
        </w:rPr>
        <w:t>Dział zamówień publicznych i zaopatrzenia</w:t>
      </w:r>
      <w:r w:rsidRPr="005D2EDE">
        <w:rPr>
          <w:sz w:val="22"/>
          <w:szCs w:val="22"/>
        </w:rPr>
        <w:t>.</w:t>
      </w:r>
    </w:p>
    <w:p w14:paraId="23C9CAC8" w14:textId="77777777" w:rsidR="000F0DB3" w:rsidRPr="005D2EDE" w:rsidRDefault="000F0DB3" w:rsidP="000F0DB3">
      <w:pPr>
        <w:numPr>
          <w:ilvl w:val="0"/>
          <w:numId w:val="7"/>
        </w:numPr>
        <w:jc w:val="both"/>
        <w:outlineLvl w:val="1"/>
        <w:rPr>
          <w:bCs/>
          <w:iCs/>
          <w:sz w:val="22"/>
          <w:szCs w:val="22"/>
        </w:rPr>
      </w:pPr>
      <w:r w:rsidRPr="005D2EDE">
        <w:rPr>
          <w:bCs/>
          <w:iCs/>
          <w:sz w:val="22"/>
          <w:szCs w:val="22"/>
        </w:rPr>
        <w:t>Postępowanie o udzielenie zamówienia, prowadzi się z zachowaniem formy pisemnej w języku polskim.</w:t>
      </w:r>
    </w:p>
    <w:p w14:paraId="0F751926" w14:textId="77777777" w:rsidR="000F0DB3" w:rsidRPr="005D2EDE" w:rsidRDefault="000F0DB3" w:rsidP="000F0DB3">
      <w:pPr>
        <w:numPr>
          <w:ilvl w:val="0"/>
          <w:numId w:val="7"/>
        </w:numPr>
        <w:spacing w:after="120"/>
        <w:jc w:val="both"/>
        <w:rPr>
          <w:sz w:val="22"/>
          <w:szCs w:val="22"/>
        </w:rPr>
      </w:pPr>
      <w:r w:rsidRPr="005D2EDE">
        <w:rPr>
          <w:sz w:val="22"/>
          <w:szCs w:val="22"/>
        </w:rPr>
        <w:t xml:space="preserve">W niniejszym postępowaniu wszelkie oświadczenia, wnioski, zawiadomienia oraz informacje Zamawiający i Wykonawcy przekazują pisemnie. Zamawiający dopuszcza ponadto formę porozumiewania się drogą </w:t>
      </w:r>
      <w:r w:rsidR="0073224A" w:rsidRPr="005D2EDE">
        <w:rPr>
          <w:sz w:val="22"/>
          <w:szCs w:val="22"/>
        </w:rPr>
        <w:t>elektroniczną za</w:t>
      </w:r>
      <w:r w:rsidRPr="005D2EDE">
        <w:rPr>
          <w:sz w:val="22"/>
          <w:szCs w:val="22"/>
        </w:rPr>
        <w:t xml:space="preserve">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14:paraId="1A528D04" w14:textId="77777777" w:rsidR="000F0DB3" w:rsidRPr="005D2EDE" w:rsidRDefault="000F0DB3" w:rsidP="000F0DB3">
      <w:pPr>
        <w:numPr>
          <w:ilvl w:val="0"/>
          <w:numId w:val="7"/>
        </w:numPr>
        <w:jc w:val="both"/>
        <w:outlineLvl w:val="1"/>
        <w:rPr>
          <w:bCs/>
          <w:iCs/>
          <w:sz w:val="22"/>
          <w:szCs w:val="22"/>
        </w:rPr>
      </w:pPr>
      <w:r w:rsidRPr="005D2EDE">
        <w:rPr>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6BF88D7F" w14:textId="77777777" w:rsidR="000F0DB3" w:rsidRPr="005D2EDE" w:rsidRDefault="000F0DB3" w:rsidP="000F0DB3">
      <w:pPr>
        <w:numPr>
          <w:ilvl w:val="0"/>
          <w:numId w:val="7"/>
        </w:numPr>
        <w:jc w:val="both"/>
        <w:outlineLvl w:val="1"/>
        <w:rPr>
          <w:bCs/>
          <w:iCs/>
          <w:sz w:val="22"/>
          <w:szCs w:val="22"/>
        </w:rPr>
      </w:pPr>
      <w:r w:rsidRPr="005D2EDE">
        <w:rPr>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39592012" w14:textId="77777777" w:rsidR="000F0DB3" w:rsidRPr="005D2EDE" w:rsidRDefault="000F0DB3" w:rsidP="000F0DB3">
      <w:pPr>
        <w:numPr>
          <w:ilvl w:val="0"/>
          <w:numId w:val="7"/>
        </w:numPr>
        <w:jc w:val="both"/>
        <w:outlineLvl w:val="1"/>
        <w:rPr>
          <w:bCs/>
          <w:iCs/>
          <w:sz w:val="22"/>
          <w:szCs w:val="22"/>
        </w:rPr>
      </w:pPr>
      <w:r w:rsidRPr="005D2EDE">
        <w:rPr>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2B3031C6" w14:textId="77777777" w:rsidR="000F0DB3" w:rsidRPr="00031EF5" w:rsidRDefault="000F0DB3" w:rsidP="00031EF5">
      <w:pPr>
        <w:pStyle w:val="Akapitzlist"/>
        <w:numPr>
          <w:ilvl w:val="0"/>
          <w:numId w:val="7"/>
        </w:numPr>
        <w:jc w:val="both"/>
        <w:rPr>
          <w:b/>
        </w:rPr>
      </w:pPr>
      <w:r w:rsidRPr="00031EF5">
        <w:rPr>
          <w:b/>
        </w:rPr>
        <w:t>Osoby uprawnione do porozumiewania się z wykonawcami:</w:t>
      </w:r>
    </w:p>
    <w:p w14:paraId="72F24D99" w14:textId="77777777" w:rsidR="006A561C" w:rsidRPr="006B5E3E" w:rsidRDefault="006A561C" w:rsidP="006A561C">
      <w:pPr>
        <w:pStyle w:val="Tekstpodstawowy"/>
        <w:ind w:left="720"/>
        <w:rPr>
          <w:rFonts w:ascii="Times New Roman" w:hAnsi="Times New Roman"/>
          <w:sz w:val="22"/>
          <w:szCs w:val="22"/>
        </w:rPr>
      </w:pPr>
      <w:r w:rsidRPr="006B5E3E">
        <w:rPr>
          <w:rFonts w:ascii="Times New Roman" w:hAnsi="Times New Roman"/>
          <w:sz w:val="22"/>
          <w:szCs w:val="22"/>
        </w:rPr>
        <w:t xml:space="preserve"> - </w:t>
      </w:r>
      <w:r w:rsidRPr="006B5E3E">
        <w:rPr>
          <w:rFonts w:ascii="Times New Roman" w:hAnsi="Times New Roman"/>
          <w:sz w:val="22"/>
          <w:szCs w:val="22"/>
          <w:u w:val="single"/>
        </w:rPr>
        <w:t xml:space="preserve">Merytorycznie: </w:t>
      </w:r>
      <w:r w:rsidRPr="006B5E3E">
        <w:rPr>
          <w:rFonts w:ascii="Times New Roman" w:hAnsi="Times New Roman"/>
          <w:sz w:val="22"/>
          <w:szCs w:val="22"/>
        </w:rPr>
        <w:t xml:space="preserve"> </w:t>
      </w:r>
      <w:r>
        <w:rPr>
          <w:rFonts w:ascii="Times New Roman" w:hAnsi="Times New Roman"/>
          <w:sz w:val="22"/>
          <w:szCs w:val="22"/>
        </w:rPr>
        <w:t>mgr inż. Mirosława Mocydlarz-</w:t>
      </w:r>
      <w:r w:rsidRPr="006B5E3E">
        <w:rPr>
          <w:rFonts w:ascii="Times New Roman" w:hAnsi="Times New Roman"/>
          <w:sz w:val="22"/>
          <w:szCs w:val="22"/>
        </w:rPr>
        <w:t>Adamcewicz</w:t>
      </w:r>
      <w:r>
        <w:rPr>
          <w:rFonts w:ascii="Times New Roman" w:hAnsi="Times New Roman"/>
          <w:sz w:val="22"/>
          <w:szCs w:val="22"/>
        </w:rPr>
        <w:t xml:space="preserve"> i/lub</w:t>
      </w:r>
      <w:r w:rsidRPr="006B5E3E">
        <w:rPr>
          <w:rFonts w:ascii="Times New Roman" w:hAnsi="Times New Roman"/>
          <w:sz w:val="22"/>
          <w:szCs w:val="22"/>
        </w:rPr>
        <w:t xml:space="preserve"> mgr inż. Dariusz Kowalczyk tel. 61/88 50 883, 61/88 50 678, </w:t>
      </w:r>
    </w:p>
    <w:p w14:paraId="5497CA29" w14:textId="4FCA09AD" w:rsidR="006A561C" w:rsidRPr="006B5E3E" w:rsidRDefault="006A561C" w:rsidP="006A561C">
      <w:pPr>
        <w:pStyle w:val="Tekstpodstawowy"/>
        <w:ind w:left="720"/>
        <w:rPr>
          <w:rFonts w:ascii="Times New Roman" w:hAnsi="Times New Roman"/>
          <w:sz w:val="22"/>
          <w:szCs w:val="22"/>
        </w:rPr>
      </w:pPr>
      <w:r w:rsidRPr="006B5E3E">
        <w:rPr>
          <w:rFonts w:ascii="Times New Roman" w:hAnsi="Times New Roman"/>
          <w:sz w:val="22"/>
          <w:szCs w:val="22"/>
        </w:rPr>
        <w:t xml:space="preserve"> -  </w:t>
      </w:r>
      <w:proofErr w:type="spellStart"/>
      <w:r w:rsidRPr="006B5E3E">
        <w:rPr>
          <w:rFonts w:ascii="Times New Roman" w:hAnsi="Times New Roman"/>
          <w:sz w:val="22"/>
          <w:szCs w:val="22"/>
          <w:u w:val="single"/>
        </w:rPr>
        <w:t>Formalno</w:t>
      </w:r>
      <w:proofErr w:type="spellEnd"/>
      <w:r w:rsidRPr="006B5E3E">
        <w:rPr>
          <w:rFonts w:ascii="Times New Roman" w:hAnsi="Times New Roman"/>
          <w:sz w:val="22"/>
          <w:szCs w:val="22"/>
          <w:u w:val="single"/>
        </w:rPr>
        <w:t>/prawnie</w:t>
      </w:r>
      <w:r w:rsidRPr="006B5E3E">
        <w:rPr>
          <w:rFonts w:ascii="Times New Roman" w:hAnsi="Times New Roman"/>
          <w:sz w:val="22"/>
          <w:szCs w:val="22"/>
        </w:rPr>
        <w:t xml:space="preserve"> -  Dział zamówień publicznych i zaopatrzenia:</w:t>
      </w:r>
      <w:r w:rsidR="0015523A">
        <w:rPr>
          <w:rFonts w:ascii="Times New Roman" w:hAnsi="Times New Roman"/>
          <w:sz w:val="22"/>
          <w:szCs w:val="22"/>
        </w:rPr>
        <w:t xml:space="preserve"> </w:t>
      </w:r>
      <w:r>
        <w:rPr>
          <w:rFonts w:ascii="Times New Roman" w:hAnsi="Times New Roman"/>
          <w:sz w:val="22"/>
          <w:szCs w:val="22"/>
        </w:rPr>
        <w:t xml:space="preserve">Sylwia </w:t>
      </w:r>
      <w:proofErr w:type="spellStart"/>
      <w:r>
        <w:rPr>
          <w:rFonts w:ascii="Times New Roman" w:hAnsi="Times New Roman"/>
          <w:sz w:val="22"/>
          <w:szCs w:val="22"/>
        </w:rPr>
        <w:t>Krzywiak</w:t>
      </w:r>
      <w:proofErr w:type="spellEnd"/>
      <w:r>
        <w:rPr>
          <w:rFonts w:ascii="Times New Roman" w:hAnsi="Times New Roman"/>
          <w:sz w:val="22"/>
          <w:szCs w:val="22"/>
        </w:rPr>
        <w:t xml:space="preserve">,   </w:t>
      </w:r>
      <w:r w:rsidRPr="006B5E3E">
        <w:rPr>
          <w:rFonts w:ascii="Times New Roman" w:hAnsi="Times New Roman"/>
          <w:sz w:val="22"/>
          <w:szCs w:val="22"/>
        </w:rPr>
        <w:t xml:space="preserve"> Katarzyna Wi</w:t>
      </w:r>
      <w:r>
        <w:rPr>
          <w:rFonts w:ascii="Times New Roman" w:hAnsi="Times New Roman"/>
          <w:sz w:val="22"/>
          <w:szCs w:val="22"/>
        </w:rPr>
        <w:t>tkowska</w:t>
      </w:r>
      <w:r w:rsidR="0015523A">
        <w:rPr>
          <w:rFonts w:ascii="Times New Roman" w:hAnsi="Times New Roman"/>
          <w:sz w:val="22"/>
          <w:szCs w:val="22"/>
        </w:rPr>
        <w:t xml:space="preserve">, </w:t>
      </w:r>
      <w:r w:rsidRPr="006B5E3E">
        <w:rPr>
          <w:rFonts w:ascii="Times New Roman" w:hAnsi="Times New Roman"/>
          <w:sz w:val="22"/>
          <w:szCs w:val="22"/>
        </w:rPr>
        <w:t xml:space="preserve"> </w:t>
      </w:r>
      <w:r w:rsidR="0015523A" w:rsidRPr="006B5E3E">
        <w:rPr>
          <w:rFonts w:ascii="Times New Roman" w:hAnsi="Times New Roman"/>
          <w:sz w:val="22"/>
          <w:szCs w:val="22"/>
        </w:rPr>
        <w:t xml:space="preserve">Maria Wielgus </w:t>
      </w:r>
      <w:r w:rsidRPr="006B5E3E">
        <w:rPr>
          <w:rFonts w:ascii="Times New Roman" w:hAnsi="Times New Roman"/>
          <w:sz w:val="22"/>
          <w:szCs w:val="22"/>
        </w:rPr>
        <w:t>tel. 61/88 50 </w:t>
      </w:r>
      <w:r>
        <w:rPr>
          <w:rFonts w:ascii="Times New Roman" w:hAnsi="Times New Roman"/>
          <w:sz w:val="22"/>
          <w:szCs w:val="22"/>
        </w:rPr>
        <w:t>911</w:t>
      </w:r>
      <w:r w:rsidRPr="006B5E3E">
        <w:rPr>
          <w:rFonts w:ascii="Times New Roman" w:hAnsi="Times New Roman"/>
          <w:sz w:val="22"/>
          <w:szCs w:val="22"/>
        </w:rPr>
        <w:t>( ...644</w:t>
      </w:r>
      <w:r>
        <w:rPr>
          <w:rFonts w:ascii="Times New Roman" w:hAnsi="Times New Roman"/>
          <w:sz w:val="22"/>
          <w:szCs w:val="22"/>
        </w:rPr>
        <w:t>, …643</w:t>
      </w:r>
      <w:r w:rsidRPr="006B5E3E">
        <w:rPr>
          <w:rFonts w:ascii="Times New Roman" w:hAnsi="Times New Roman"/>
          <w:sz w:val="22"/>
          <w:szCs w:val="22"/>
        </w:rPr>
        <w:t>) fax 61/88 50</w:t>
      </w:r>
      <w:r>
        <w:rPr>
          <w:rFonts w:ascii="Times New Roman" w:hAnsi="Times New Roman"/>
          <w:sz w:val="22"/>
          <w:szCs w:val="22"/>
        </w:rPr>
        <w:t> </w:t>
      </w:r>
      <w:r w:rsidRPr="006B5E3E">
        <w:rPr>
          <w:rFonts w:ascii="Times New Roman" w:hAnsi="Times New Roman"/>
          <w:sz w:val="22"/>
          <w:szCs w:val="22"/>
        </w:rPr>
        <w:t>698</w:t>
      </w:r>
    </w:p>
    <w:p w14:paraId="5E33702B" w14:textId="77777777" w:rsidR="006A561C" w:rsidRPr="005D2EDE" w:rsidRDefault="006A561C" w:rsidP="000F0DB3">
      <w:pPr>
        <w:pStyle w:val="Tekstpodstawowy"/>
        <w:ind w:left="714"/>
        <w:rPr>
          <w:rFonts w:ascii="Times New Roman" w:hAnsi="Times New Roman"/>
          <w:sz w:val="22"/>
          <w:szCs w:val="22"/>
        </w:rPr>
      </w:pPr>
    </w:p>
    <w:p w14:paraId="76630353" w14:textId="77777777" w:rsidR="000F0DB3" w:rsidRPr="005D2EDE" w:rsidRDefault="000F0DB3" w:rsidP="000F0DB3">
      <w:pPr>
        <w:numPr>
          <w:ilvl w:val="0"/>
          <w:numId w:val="1"/>
        </w:numPr>
        <w:ind w:left="540" w:hanging="540"/>
        <w:jc w:val="both"/>
        <w:rPr>
          <w:sz w:val="22"/>
          <w:szCs w:val="22"/>
        </w:rPr>
      </w:pPr>
      <w:r w:rsidRPr="005D2EDE">
        <w:rPr>
          <w:b/>
          <w:sz w:val="22"/>
          <w:szCs w:val="22"/>
        </w:rPr>
        <w:t xml:space="preserve">Wymagania dotyczące wadium.  </w:t>
      </w:r>
    </w:p>
    <w:p w14:paraId="4F8381F6" w14:textId="77777777" w:rsidR="000F0DB3" w:rsidRPr="005D2EDE" w:rsidRDefault="000F0DB3" w:rsidP="000F0DB3">
      <w:pPr>
        <w:pStyle w:val="pkt"/>
        <w:ind w:left="360" w:firstLine="0"/>
        <w:rPr>
          <w:sz w:val="22"/>
          <w:szCs w:val="22"/>
        </w:rPr>
      </w:pPr>
      <w:r w:rsidRPr="005D2EDE">
        <w:rPr>
          <w:sz w:val="22"/>
          <w:szCs w:val="22"/>
        </w:rPr>
        <w:t>Zamawiający nie wymaga wnoszenia wadium.</w:t>
      </w:r>
    </w:p>
    <w:p w14:paraId="031D891F" w14:textId="77777777" w:rsidR="000F0DB3" w:rsidRPr="005D2EDE" w:rsidRDefault="000F0DB3" w:rsidP="000F0DB3">
      <w:pPr>
        <w:numPr>
          <w:ilvl w:val="0"/>
          <w:numId w:val="1"/>
        </w:numPr>
        <w:jc w:val="both"/>
        <w:rPr>
          <w:b/>
          <w:sz w:val="22"/>
          <w:szCs w:val="22"/>
        </w:rPr>
      </w:pPr>
      <w:r w:rsidRPr="005D2EDE">
        <w:rPr>
          <w:b/>
          <w:sz w:val="22"/>
          <w:szCs w:val="22"/>
        </w:rPr>
        <w:t xml:space="preserve">Termin związania ofertą. </w:t>
      </w:r>
      <w:r w:rsidRPr="005D2EDE">
        <w:rPr>
          <w:sz w:val="22"/>
          <w:szCs w:val="22"/>
        </w:rPr>
        <w:t>Wykonawca pozostaje związany złożoną ofertą przez okres 30 dni. Bieg terminu rozpoczyna się wraz z upływem terminu składania ofert.</w:t>
      </w:r>
    </w:p>
    <w:p w14:paraId="1F221A11" w14:textId="77777777" w:rsidR="000F0DB3" w:rsidRPr="005D2EDE" w:rsidRDefault="000F0DB3" w:rsidP="000F0DB3">
      <w:pPr>
        <w:ind w:left="180"/>
        <w:jc w:val="both"/>
        <w:rPr>
          <w:b/>
          <w:sz w:val="22"/>
          <w:szCs w:val="22"/>
        </w:rPr>
      </w:pPr>
    </w:p>
    <w:p w14:paraId="7A4ED3AB" w14:textId="77777777" w:rsidR="000F0DB3" w:rsidRPr="005D2EDE" w:rsidRDefault="000F0DB3" w:rsidP="000F0DB3">
      <w:pPr>
        <w:numPr>
          <w:ilvl w:val="0"/>
          <w:numId w:val="1"/>
        </w:numPr>
        <w:jc w:val="both"/>
        <w:rPr>
          <w:b/>
          <w:sz w:val="22"/>
          <w:szCs w:val="22"/>
        </w:rPr>
      </w:pPr>
      <w:r w:rsidRPr="005D2EDE">
        <w:rPr>
          <w:b/>
          <w:sz w:val="22"/>
          <w:szCs w:val="22"/>
        </w:rPr>
        <w:t>Opis sposobu przygotowywania ofert.</w:t>
      </w:r>
    </w:p>
    <w:p w14:paraId="3D1B41A1" w14:textId="77777777" w:rsidR="000F0DB3" w:rsidRPr="005D2EDE" w:rsidRDefault="000F0DB3" w:rsidP="000F0DB3">
      <w:pPr>
        <w:numPr>
          <w:ilvl w:val="0"/>
          <w:numId w:val="5"/>
        </w:numPr>
        <w:jc w:val="both"/>
        <w:rPr>
          <w:sz w:val="22"/>
          <w:szCs w:val="22"/>
        </w:rPr>
      </w:pPr>
      <w:r w:rsidRPr="005D2EDE">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14:paraId="59B196BA" w14:textId="77777777" w:rsidR="000F0DB3" w:rsidRPr="005D2EDE" w:rsidRDefault="000F0DB3" w:rsidP="000F0DB3">
      <w:pPr>
        <w:numPr>
          <w:ilvl w:val="0"/>
          <w:numId w:val="5"/>
        </w:numPr>
        <w:jc w:val="both"/>
        <w:rPr>
          <w:sz w:val="22"/>
          <w:szCs w:val="22"/>
        </w:rPr>
      </w:pPr>
      <w:r w:rsidRPr="005D2EDE">
        <w:rPr>
          <w:sz w:val="22"/>
          <w:szCs w:val="22"/>
        </w:rPr>
        <w:t>Oświadczenia, wnioski, zawiadomienia oraz informacje zamawiający i wykonawcy przekazują pisemnie. Faks lub droga elektroniczna nie stanowią formy pisemnej, aby były skuteczne muszą być niezwłocznie potwierdzone pismem.</w:t>
      </w:r>
    </w:p>
    <w:p w14:paraId="0CF0443A" w14:textId="77777777" w:rsidR="000F0DB3" w:rsidRPr="005D2EDE" w:rsidRDefault="000F0DB3" w:rsidP="000F0DB3">
      <w:pPr>
        <w:numPr>
          <w:ilvl w:val="0"/>
          <w:numId w:val="5"/>
        </w:numPr>
        <w:jc w:val="both"/>
        <w:rPr>
          <w:sz w:val="22"/>
          <w:szCs w:val="22"/>
        </w:rPr>
      </w:pPr>
      <w:r w:rsidRPr="005D2EDE">
        <w:rPr>
          <w:sz w:val="22"/>
          <w:szCs w:val="22"/>
        </w:rPr>
        <w:t xml:space="preserve">Dokumenty składające się na ofertę należy składać w formie oryginałów </w:t>
      </w:r>
      <w:r w:rsidRPr="005D2EDE">
        <w:rPr>
          <w:sz w:val="22"/>
          <w:szCs w:val="22"/>
          <w:u w:val="single"/>
        </w:rPr>
        <w:t>lub kopii poświadczonej „za zgodność z oryginałem”.</w:t>
      </w:r>
      <w:r w:rsidRPr="005D2EDE">
        <w:rPr>
          <w:sz w:val="22"/>
          <w:szCs w:val="22"/>
        </w:rPr>
        <w:t xml:space="preserve">  Oświadczenia należy składać </w:t>
      </w:r>
      <w:r w:rsidR="00695D58" w:rsidRPr="005D2EDE">
        <w:rPr>
          <w:sz w:val="22"/>
          <w:szCs w:val="22"/>
        </w:rPr>
        <w:t xml:space="preserve">wyłącznie </w:t>
      </w:r>
      <w:r w:rsidR="00F415AB" w:rsidRPr="005D2EDE">
        <w:rPr>
          <w:sz w:val="22"/>
          <w:szCs w:val="22"/>
        </w:rPr>
        <w:t>w formie</w:t>
      </w:r>
      <w:r w:rsidRPr="005D2EDE">
        <w:rPr>
          <w:sz w:val="22"/>
          <w:szCs w:val="22"/>
        </w:rPr>
        <w:t xml:space="preserve"> oryginału. Zamawiający może żądać przedstawienia oryginału lub notarialnie poświadczonej kopii dokumentu, gdy złożona przez Wykonawcę kopia dokumentu jest nieczytelna lub budzi wątpliwości co do jej prawdziwości. </w:t>
      </w:r>
    </w:p>
    <w:p w14:paraId="787612B3" w14:textId="77777777" w:rsidR="000F0DB3" w:rsidRPr="005D2EDE" w:rsidRDefault="000F0DB3" w:rsidP="000F0DB3">
      <w:pPr>
        <w:ind w:left="709"/>
        <w:jc w:val="both"/>
        <w:rPr>
          <w:i/>
          <w:sz w:val="22"/>
          <w:szCs w:val="22"/>
        </w:rPr>
      </w:pPr>
      <w:r w:rsidRPr="005D2EDE">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4B84E9E" w14:textId="77777777" w:rsidR="000F0DB3" w:rsidRPr="005D2EDE" w:rsidRDefault="000F0DB3" w:rsidP="000F0DB3">
      <w:pPr>
        <w:numPr>
          <w:ilvl w:val="0"/>
          <w:numId w:val="5"/>
        </w:numPr>
        <w:jc w:val="both"/>
        <w:rPr>
          <w:sz w:val="22"/>
          <w:szCs w:val="22"/>
        </w:rPr>
      </w:pPr>
      <w:r w:rsidRPr="005D2EDE">
        <w:rPr>
          <w:sz w:val="22"/>
          <w:szCs w:val="22"/>
        </w:rPr>
        <w:t xml:space="preserve">Wykonawca składa ofertę, zgodnie z wymaganiami </w:t>
      </w:r>
      <w:proofErr w:type="spellStart"/>
      <w:r w:rsidRPr="005D2EDE">
        <w:rPr>
          <w:sz w:val="22"/>
          <w:szCs w:val="22"/>
        </w:rPr>
        <w:t>Pzp</w:t>
      </w:r>
      <w:proofErr w:type="spellEnd"/>
      <w:r w:rsidRPr="005D2EDE">
        <w:rPr>
          <w:sz w:val="22"/>
          <w:szCs w:val="22"/>
        </w:rPr>
        <w:t xml:space="preserve"> oraz niniejszą specyfikacją istotnych warunków zamówienia.</w:t>
      </w:r>
    </w:p>
    <w:p w14:paraId="0DACEB54" w14:textId="77777777" w:rsidR="000F0DB3" w:rsidRPr="005D2EDE" w:rsidRDefault="000F0DB3" w:rsidP="000F0DB3">
      <w:pPr>
        <w:numPr>
          <w:ilvl w:val="0"/>
          <w:numId w:val="5"/>
        </w:numPr>
        <w:jc w:val="both"/>
        <w:rPr>
          <w:sz w:val="22"/>
          <w:szCs w:val="22"/>
        </w:rPr>
      </w:pPr>
      <w:r w:rsidRPr="005D2EDE">
        <w:rPr>
          <w:sz w:val="22"/>
          <w:szCs w:val="22"/>
        </w:rPr>
        <w:t xml:space="preserve">Wykonawca ponosi wszelkie koszty związane z przygotowaniem oferty. Zamawiający nie przewiduje zwrotu kosztów udziału w postępowaniu </w:t>
      </w:r>
    </w:p>
    <w:p w14:paraId="3DCCA685" w14:textId="77777777" w:rsidR="000F0DB3" w:rsidRPr="005D2EDE" w:rsidRDefault="000F0DB3" w:rsidP="000F0DB3">
      <w:pPr>
        <w:numPr>
          <w:ilvl w:val="0"/>
          <w:numId w:val="5"/>
        </w:numPr>
        <w:jc w:val="both"/>
        <w:rPr>
          <w:sz w:val="22"/>
          <w:szCs w:val="22"/>
        </w:rPr>
      </w:pPr>
      <w:r w:rsidRPr="005D2EDE">
        <w:rPr>
          <w:sz w:val="22"/>
          <w:szCs w:val="22"/>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14:paraId="2EE297E9" w14:textId="77777777" w:rsidR="00293BFC" w:rsidRPr="00293BFC" w:rsidRDefault="00293BFC" w:rsidP="00293BFC">
      <w:pPr>
        <w:pStyle w:val="Akapitzlist"/>
        <w:numPr>
          <w:ilvl w:val="0"/>
          <w:numId w:val="5"/>
        </w:numPr>
        <w:jc w:val="both"/>
        <w:rPr>
          <w:rFonts w:ascii="Times New Roman" w:eastAsia="Times New Roman" w:hAnsi="Times New Roman"/>
          <w:lang w:eastAsia="pl-PL"/>
        </w:rPr>
      </w:pPr>
      <w:r w:rsidRPr="00293BFC">
        <w:rPr>
          <w:rFonts w:ascii="Times New Roman" w:eastAsia="Times New Roman" w:hAnsi="Times New Roman"/>
          <w:lang w:eastAsia="pl-PL"/>
        </w:rPr>
        <w:t xml:space="preserve">Oferta, tzn. formularz ofertowy i wszystkie wymagane dokumenty i oświadczenia muszą być podpisane przez osobę albo osoby upoważnione do reprezentowania Wykonawcy. </w:t>
      </w:r>
    </w:p>
    <w:p w14:paraId="5165F2B7" w14:textId="2E0FE8BF" w:rsidR="00293BFC" w:rsidRDefault="00293BFC" w:rsidP="00293BFC">
      <w:pPr>
        <w:pStyle w:val="Akapitzlist"/>
        <w:numPr>
          <w:ilvl w:val="0"/>
          <w:numId w:val="5"/>
        </w:numPr>
        <w:jc w:val="both"/>
        <w:rPr>
          <w:rStyle w:val="dane1"/>
          <w:rFonts w:ascii="Times New Roman" w:hAnsi="Times New Roman"/>
          <w:color w:val="auto"/>
        </w:rPr>
      </w:pPr>
      <w:r w:rsidRPr="00293BFC">
        <w:rPr>
          <w:rFonts w:ascii="Times New Roman" w:eastAsia="Times New Roman" w:hAnsi="Times New Roman"/>
          <w:lang w:eastAsia="pl-PL"/>
        </w:rPr>
        <w:t>W przypadku, gdy osoba podpisująca ofertę w imieniu Wykonawcy nie jest wpisana do właściwego rejestru, ewidencji lub nie widnieje w innym dokumencie jako osoba upoważniona do reprezentacji, musi dołączyć do ofert pełnomocnictwo do występowania w imieniu Wykonawcy oraz jego reprezentowania i zaciągania zobowiązań finansowych.</w:t>
      </w:r>
      <w:r>
        <w:rPr>
          <w:rFonts w:ascii="Times New Roman" w:eastAsia="Times New Roman" w:hAnsi="Times New Roman"/>
          <w:lang w:eastAsia="pl-PL"/>
        </w:rPr>
        <w:t xml:space="preserve"> </w:t>
      </w:r>
      <w:r w:rsidR="000F0DB3" w:rsidRPr="0015523A">
        <w:rPr>
          <w:rStyle w:val="dane1"/>
          <w:rFonts w:ascii="Times New Roman" w:hAnsi="Times New Roman"/>
          <w:color w:val="auto"/>
        </w:rPr>
        <w:t xml:space="preserve">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w:t>
      </w:r>
    </w:p>
    <w:p w14:paraId="33B6A1DF" w14:textId="4F1D31E4" w:rsidR="000F0DB3" w:rsidRPr="0015523A" w:rsidRDefault="000F0DB3" w:rsidP="00293BFC">
      <w:pPr>
        <w:pStyle w:val="Akapitzlist"/>
        <w:jc w:val="both"/>
        <w:rPr>
          <w:rStyle w:val="dane1"/>
          <w:rFonts w:ascii="Times New Roman" w:hAnsi="Times New Roman"/>
          <w:color w:val="auto"/>
        </w:rPr>
      </w:pPr>
      <w:r w:rsidRPr="0015523A">
        <w:rPr>
          <w:rStyle w:val="dane1"/>
          <w:rFonts w:ascii="Times New Roman" w:hAnsi="Times New Roman"/>
          <w:color w:val="auto"/>
        </w:rPr>
        <w:t>zostało udzielone. Brak tego okresu zamawiający odczyta jako pełnomocnictwo wystawione na czas nieokreślony.</w:t>
      </w:r>
    </w:p>
    <w:p w14:paraId="006CB4E4" w14:textId="70B2A664" w:rsidR="000F0DB3" w:rsidRPr="0015523A" w:rsidRDefault="000F0DB3" w:rsidP="000F0DB3">
      <w:pPr>
        <w:numPr>
          <w:ilvl w:val="0"/>
          <w:numId w:val="5"/>
        </w:numPr>
        <w:jc w:val="both"/>
        <w:rPr>
          <w:sz w:val="22"/>
          <w:szCs w:val="22"/>
        </w:rPr>
      </w:pPr>
      <w:r w:rsidRPr="0015523A">
        <w:rPr>
          <w:sz w:val="22"/>
          <w:szCs w:val="22"/>
        </w:rPr>
        <w:t>Zaleca się by</w:t>
      </w:r>
      <w:r w:rsidR="00011ABC">
        <w:rPr>
          <w:sz w:val="22"/>
          <w:szCs w:val="22"/>
        </w:rPr>
        <w:t xml:space="preserve"> strony </w:t>
      </w:r>
      <w:r w:rsidRPr="0015523A">
        <w:rPr>
          <w:sz w:val="22"/>
          <w:szCs w:val="22"/>
        </w:rPr>
        <w:t xml:space="preserve">oferty były połączone – (zszyte zszywaczem lub </w:t>
      </w:r>
      <w:proofErr w:type="spellStart"/>
      <w:r w:rsidRPr="0015523A">
        <w:rPr>
          <w:sz w:val="22"/>
          <w:szCs w:val="22"/>
        </w:rPr>
        <w:t>bindownicą</w:t>
      </w:r>
      <w:proofErr w:type="spellEnd"/>
      <w:r w:rsidRPr="0015523A">
        <w:rPr>
          <w:sz w:val="22"/>
          <w:szCs w:val="22"/>
        </w:rPr>
        <w:t xml:space="preserve"> lub w </w:t>
      </w:r>
      <w:r w:rsidR="003066F2" w:rsidRPr="0015523A">
        <w:rPr>
          <w:sz w:val="22"/>
          <w:szCs w:val="22"/>
        </w:rPr>
        <w:t>skoroszycie) w</w:t>
      </w:r>
      <w:r w:rsidRPr="0015523A">
        <w:rPr>
          <w:sz w:val="22"/>
          <w:szCs w:val="22"/>
        </w:rPr>
        <w:t xml:space="preserve"> sposób zapobiegający możliwość dekompletacji zawartości oferty. Poprawki lub zmiany w tekście oferty muszą być datowane i własnoręcznie podpisane przez osobę podpisującą ofertę.</w:t>
      </w:r>
    </w:p>
    <w:p w14:paraId="6564503D" w14:textId="77777777" w:rsidR="000F0DB3" w:rsidRPr="005D2EDE" w:rsidRDefault="000F0DB3" w:rsidP="000F0DB3">
      <w:pPr>
        <w:numPr>
          <w:ilvl w:val="0"/>
          <w:numId w:val="5"/>
        </w:numPr>
        <w:jc w:val="both"/>
        <w:rPr>
          <w:sz w:val="22"/>
          <w:szCs w:val="22"/>
        </w:rPr>
      </w:pPr>
      <w:r w:rsidRPr="005D2EDE">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14:paraId="546723F4" w14:textId="77777777" w:rsidR="000F0DB3" w:rsidRDefault="000F0DB3" w:rsidP="000F0DB3">
      <w:pPr>
        <w:numPr>
          <w:ilvl w:val="0"/>
          <w:numId w:val="5"/>
        </w:numPr>
        <w:jc w:val="both"/>
        <w:rPr>
          <w:sz w:val="22"/>
          <w:szCs w:val="22"/>
        </w:rPr>
      </w:pPr>
      <w:r w:rsidRPr="005D2EDE">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5D2EDE">
        <w:rPr>
          <w:sz w:val="22"/>
          <w:szCs w:val="22"/>
        </w:rPr>
        <w:t>Pzp</w:t>
      </w:r>
      <w:proofErr w:type="spellEnd"/>
      <w:r w:rsidRPr="005D2EDE">
        <w:rPr>
          <w:sz w:val="22"/>
          <w:szCs w:val="22"/>
        </w:rPr>
        <w:t>.</w:t>
      </w:r>
    </w:p>
    <w:p w14:paraId="278BC594" w14:textId="77777777" w:rsidR="00011ABC" w:rsidRPr="005D2EDE" w:rsidRDefault="00011ABC" w:rsidP="00011ABC">
      <w:pPr>
        <w:ind w:left="720"/>
        <w:jc w:val="both"/>
        <w:rPr>
          <w:sz w:val="22"/>
          <w:szCs w:val="22"/>
        </w:rPr>
      </w:pPr>
    </w:p>
    <w:p w14:paraId="13DB2D3F" w14:textId="77777777" w:rsidR="000F0DB3" w:rsidRPr="005D2EDE" w:rsidRDefault="000F0DB3" w:rsidP="00011ABC">
      <w:pPr>
        <w:numPr>
          <w:ilvl w:val="3"/>
          <w:numId w:val="1"/>
        </w:numPr>
        <w:pBdr>
          <w:between w:val="single" w:sz="4" w:space="1" w:color="auto"/>
        </w:pBdr>
        <w:tabs>
          <w:tab w:val="clear" w:pos="2880"/>
          <w:tab w:val="num" w:pos="720"/>
        </w:tabs>
        <w:ind w:left="720" w:hanging="11"/>
        <w:jc w:val="both"/>
        <w:rPr>
          <w:sz w:val="22"/>
          <w:szCs w:val="22"/>
        </w:rPr>
      </w:pPr>
      <w:r w:rsidRPr="005D2EDE">
        <w:rPr>
          <w:sz w:val="22"/>
          <w:szCs w:val="22"/>
        </w:rPr>
        <w:t>Oferty należy składać w zamkniętych kopertach oznaczonych pieczątką Oferenta oznaczonych w następujący sposób:</w:t>
      </w:r>
    </w:p>
    <w:p w14:paraId="5A63890D" w14:textId="795D182F" w:rsidR="000F0DB3" w:rsidRPr="0015523A"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sz w:val="22"/>
          <w:szCs w:val="22"/>
        </w:rPr>
      </w:pPr>
      <w:r w:rsidRPr="0015523A">
        <w:rPr>
          <w:rFonts w:ascii="Times New Roman" w:hAnsi="Times New Roman"/>
          <w:b/>
          <w:sz w:val="22"/>
          <w:szCs w:val="22"/>
        </w:rPr>
        <w:t xml:space="preserve">Przetarg nieograniczony </w:t>
      </w:r>
      <w:r w:rsidR="0015523A" w:rsidRPr="0015523A">
        <w:rPr>
          <w:rFonts w:ascii="Times New Roman" w:hAnsi="Times New Roman"/>
          <w:b/>
          <w:sz w:val="22"/>
          <w:szCs w:val="22"/>
        </w:rPr>
        <w:t>78/2017</w:t>
      </w:r>
      <w:r w:rsidRPr="0015523A">
        <w:rPr>
          <w:rFonts w:ascii="Times New Roman" w:hAnsi="Times New Roman"/>
          <w:b/>
          <w:sz w:val="22"/>
          <w:szCs w:val="22"/>
        </w:rPr>
        <w:t xml:space="preserve"> – </w:t>
      </w:r>
      <w:r w:rsidR="00C76454" w:rsidRPr="0015523A">
        <w:rPr>
          <w:rFonts w:ascii="Times New Roman" w:hAnsi="Times New Roman"/>
          <w:b/>
          <w:sz w:val="22"/>
          <w:szCs w:val="22"/>
        </w:rPr>
        <w:t xml:space="preserve">Usługi serwisowe wraz z </w:t>
      </w:r>
      <w:r w:rsidR="00F86961" w:rsidRPr="0015523A">
        <w:rPr>
          <w:rFonts w:ascii="Times New Roman" w:hAnsi="Times New Roman"/>
          <w:b/>
          <w:sz w:val="22"/>
          <w:szCs w:val="22"/>
        </w:rPr>
        <w:t xml:space="preserve">usługą konserwacji </w:t>
      </w:r>
      <w:r w:rsidR="00C76454" w:rsidRPr="0015523A">
        <w:rPr>
          <w:rFonts w:ascii="Times New Roman" w:hAnsi="Times New Roman"/>
          <w:b/>
          <w:sz w:val="22"/>
          <w:szCs w:val="22"/>
        </w:rPr>
        <w:t>systemu informatycznego IMPULS EVO w Wielkopolskim Centrum Onkologii wraz z rozbudową posiadanego przez WCO systemu ERP o now</w:t>
      </w:r>
      <w:r w:rsidR="0026030E" w:rsidRPr="0015523A">
        <w:rPr>
          <w:rFonts w:ascii="Times New Roman" w:hAnsi="Times New Roman"/>
          <w:b/>
          <w:sz w:val="22"/>
          <w:szCs w:val="22"/>
        </w:rPr>
        <w:t>y</w:t>
      </w:r>
      <w:r w:rsidR="00C76454" w:rsidRPr="0015523A">
        <w:rPr>
          <w:rFonts w:ascii="Times New Roman" w:hAnsi="Times New Roman"/>
          <w:b/>
          <w:sz w:val="22"/>
          <w:szCs w:val="22"/>
        </w:rPr>
        <w:t xml:space="preserve"> moduł</w:t>
      </w:r>
    </w:p>
    <w:p w14:paraId="322CC7D5" w14:textId="77777777" w:rsidR="00436094" w:rsidRDefault="00436094"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sz w:val="22"/>
          <w:szCs w:val="22"/>
        </w:rPr>
      </w:pPr>
    </w:p>
    <w:p w14:paraId="378D9648" w14:textId="77777777" w:rsidR="000F0DB3" w:rsidRPr="0015523A" w:rsidRDefault="000F0DB3" w:rsidP="000F0DB3">
      <w:pPr>
        <w:pStyle w:val="Tekstpodstawowy"/>
        <w:pBdr>
          <w:top w:val="single" w:sz="4" w:space="1" w:color="auto"/>
          <w:left w:val="single" w:sz="4" w:space="4" w:color="auto"/>
          <w:bottom w:val="single" w:sz="4" w:space="1" w:color="auto"/>
          <w:right w:val="single" w:sz="4" w:space="6" w:color="auto"/>
        </w:pBdr>
        <w:ind w:left="709"/>
        <w:rPr>
          <w:rFonts w:ascii="Times New Roman" w:hAnsi="Times New Roman"/>
          <w:b/>
          <w:i/>
          <w:sz w:val="18"/>
          <w:szCs w:val="18"/>
        </w:rPr>
      </w:pPr>
      <w:r w:rsidRPr="0015523A">
        <w:rPr>
          <w:rFonts w:ascii="Times New Roman" w:hAnsi="Times New Roman"/>
          <w:b/>
          <w:sz w:val="22"/>
          <w:szCs w:val="22"/>
        </w:rPr>
        <w:t xml:space="preserve">Nie otwierać przed .......................................... </w:t>
      </w:r>
      <w:r w:rsidRPr="0015523A">
        <w:rPr>
          <w:rFonts w:ascii="Times New Roman" w:hAnsi="Times New Roman"/>
          <w:b/>
          <w:i/>
          <w:sz w:val="18"/>
          <w:szCs w:val="18"/>
        </w:rPr>
        <w:t>/data otwarcia ofert/</w:t>
      </w:r>
    </w:p>
    <w:p w14:paraId="0375B186" w14:textId="7C450245" w:rsidR="0015523A" w:rsidRDefault="0015523A" w:rsidP="000F0DB3">
      <w:pPr>
        <w:ind w:firstLine="426"/>
        <w:jc w:val="both"/>
        <w:rPr>
          <w:sz w:val="22"/>
          <w:szCs w:val="22"/>
        </w:rPr>
      </w:pPr>
    </w:p>
    <w:p w14:paraId="4DCB2AD6" w14:textId="08D9D34C" w:rsidR="000F0DB3" w:rsidRPr="0015523A" w:rsidRDefault="00011ABC" w:rsidP="0015523A">
      <w:pPr>
        <w:pStyle w:val="Akapitzlist"/>
        <w:numPr>
          <w:ilvl w:val="0"/>
          <w:numId w:val="14"/>
        </w:numPr>
        <w:jc w:val="both"/>
      </w:pPr>
      <w:r>
        <w:t xml:space="preserve">        </w:t>
      </w:r>
      <w:r w:rsidR="000F0DB3" w:rsidRPr="0015523A">
        <w:t>Każda Oferta opatrzona zostanie numerem wpływu odnotowanym na kopercie oferty.</w:t>
      </w:r>
    </w:p>
    <w:p w14:paraId="0637360D" w14:textId="77777777" w:rsidR="000F0DB3" w:rsidRDefault="000F0DB3" w:rsidP="00011ABC">
      <w:pPr>
        <w:numPr>
          <w:ilvl w:val="0"/>
          <w:numId w:val="14"/>
        </w:numPr>
        <w:ind w:left="709" w:firstLine="0"/>
        <w:jc w:val="both"/>
        <w:rPr>
          <w:sz w:val="22"/>
          <w:szCs w:val="22"/>
        </w:rPr>
      </w:pPr>
      <w:r w:rsidRPr="005D2EDE">
        <w:rPr>
          <w:sz w:val="22"/>
          <w:szCs w:val="22"/>
        </w:rPr>
        <w:t xml:space="preserve">Oferty, które wpłyną do Zamawiającego za pośrednictwem Poczty Polskiej lub poczty </w:t>
      </w:r>
      <w:r w:rsidR="007715E9" w:rsidRPr="005D2EDE">
        <w:rPr>
          <w:sz w:val="22"/>
          <w:szCs w:val="22"/>
        </w:rPr>
        <w:t>kurierskiej należy</w:t>
      </w:r>
      <w:r w:rsidRPr="005D2EDE">
        <w:rPr>
          <w:sz w:val="22"/>
          <w:szCs w:val="22"/>
        </w:rPr>
        <w:t xml:space="preserve"> przygotować w sposób określony jak </w:t>
      </w:r>
      <w:r w:rsidR="007715E9" w:rsidRPr="005D2EDE">
        <w:rPr>
          <w:sz w:val="22"/>
          <w:szCs w:val="22"/>
        </w:rPr>
        <w:t>wyżej i</w:t>
      </w:r>
      <w:r w:rsidRPr="005D2EDE">
        <w:rPr>
          <w:sz w:val="22"/>
          <w:szCs w:val="22"/>
        </w:rPr>
        <w:t xml:space="preserve"> przesłać w zewnętrznej kopercie, na której powinna znajdować się pieczęć Wykonawcy i winna być </w:t>
      </w:r>
      <w:r w:rsidR="007715E9" w:rsidRPr="005D2EDE">
        <w:rPr>
          <w:sz w:val="22"/>
          <w:szCs w:val="22"/>
        </w:rPr>
        <w:t>zaadresowana w</w:t>
      </w:r>
      <w:r w:rsidRPr="005D2EDE">
        <w:rPr>
          <w:sz w:val="22"/>
          <w:szCs w:val="22"/>
        </w:rPr>
        <w:t xml:space="preserve"> następujący sposób:</w:t>
      </w:r>
    </w:p>
    <w:p w14:paraId="3E00BEBB" w14:textId="77777777" w:rsidR="0015523A" w:rsidRPr="005D2EDE" w:rsidRDefault="0015523A" w:rsidP="0015523A">
      <w:pPr>
        <w:jc w:val="both"/>
        <w:rPr>
          <w:sz w:val="22"/>
          <w:szCs w:val="22"/>
        </w:rPr>
      </w:pPr>
    </w:p>
    <w:p w14:paraId="0F215031" w14:textId="77777777" w:rsidR="000F0DB3" w:rsidRPr="005D2EDE"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5D2EDE">
        <w:rPr>
          <w:b/>
          <w:sz w:val="22"/>
          <w:szCs w:val="22"/>
        </w:rPr>
        <w:t>Wielkopolskie Centrum Onkologii</w:t>
      </w:r>
    </w:p>
    <w:p w14:paraId="0C0E1583" w14:textId="77777777" w:rsidR="000F0DB3" w:rsidRDefault="000F0DB3" w:rsidP="000F0DB3">
      <w:pPr>
        <w:pBdr>
          <w:top w:val="single" w:sz="4" w:space="1" w:color="auto"/>
          <w:left w:val="single" w:sz="4" w:space="4" w:color="auto"/>
          <w:bottom w:val="single" w:sz="4" w:space="1" w:color="auto"/>
          <w:right w:val="single" w:sz="4" w:space="4" w:color="auto"/>
        </w:pBdr>
        <w:ind w:left="720" w:hanging="153"/>
        <w:jc w:val="both"/>
        <w:rPr>
          <w:b/>
          <w:sz w:val="22"/>
          <w:szCs w:val="22"/>
        </w:rPr>
      </w:pPr>
      <w:r w:rsidRPr="005D2EDE">
        <w:rPr>
          <w:b/>
          <w:sz w:val="22"/>
          <w:szCs w:val="22"/>
        </w:rPr>
        <w:t xml:space="preserve">ul. </w:t>
      </w:r>
      <w:proofErr w:type="spellStart"/>
      <w:r w:rsidRPr="005D2EDE">
        <w:rPr>
          <w:b/>
          <w:sz w:val="22"/>
          <w:szCs w:val="22"/>
        </w:rPr>
        <w:t>Garbary</w:t>
      </w:r>
      <w:proofErr w:type="spellEnd"/>
      <w:r w:rsidRPr="005D2EDE">
        <w:rPr>
          <w:b/>
          <w:sz w:val="22"/>
          <w:szCs w:val="22"/>
        </w:rPr>
        <w:t xml:space="preserve"> 15,  61-866 Poznań</w:t>
      </w:r>
    </w:p>
    <w:p w14:paraId="135BEE6D" w14:textId="11FBC0FB" w:rsidR="000F0DB3" w:rsidRPr="005D2EDE" w:rsidRDefault="000F0DB3" w:rsidP="000F0DB3">
      <w:pPr>
        <w:pBdr>
          <w:top w:val="single" w:sz="4" w:space="1" w:color="auto"/>
          <w:left w:val="single" w:sz="4" w:space="4" w:color="auto"/>
          <w:bottom w:val="single" w:sz="4" w:space="1" w:color="auto"/>
          <w:right w:val="single" w:sz="4" w:space="4" w:color="auto"/>
        </w:pBdr>
        <w:ind w:left="567"/>
        <w:jc w:val="both"/>
        <w:rPr>
          <w:b/>
          <w:sz w:val="22"/>
          <w:szCs w:val="22"/>
        </w:rPr>
      </w:pPr>
      <w:r w:rsidRPr="005D2EDE">
        <w:rPr>
          <w:b/>
          <w:sz w:val="22"/>
          <w:szCs w:val="22"/>
        </w:rPr>
        <w:t xml:space="preserve">Przetarg nieograniczony </w:t>
      </w:r>
      <w:r w:rsidR="00F51007">
        <w:rPr>
          <w:b/>
          <w:sz w:val="22"/>
          <w:szCs w:val="22"/>
        </w:rPr>
        <w:t>78/2017</w:t>
      </w:r>
      <w:r w:rsidRPr="005D2EDE">
        <w:rPr>
          <w:b/>
          <w:sz w:val="22"/>
          <w:szCs w:val="22"/>
        </w:rPr>
        <w:t xml:space="preserve"> –</w:t>
      </w:r>
      <w:r w:rsidRPr="008D456A">
        <w:t xml:space="preserve"> </w:t>
      </w:r>
      <w:r w:rsidR="00C76454" w:rsidRPr="00C76454">
        <w:rPr>
          <w:b/>
          <w:sz w:val="22"/>
          <w:szCs w:val="22"/>
        </w:rPr>
        <w:t xml:space="preserve">Usługi serwisowe wraz z </w:t>
      </w:r>
      <w:r w:rsidR="00F86961" w:rsidRPr="00F86961">
        <w:rPr>
          <w:b/>
          <w:sz w:val="22"/>
          <w:szCs w:val="22"/>
        </w:rPr>
        <w:t>wraz z usługą konserwacji</w:t>
      </w:r>
      <w:r w:rsidR="00F86961">
        <w:rPr>
          <w:b/>
          <w:sz w:val="22"/>
          <w:szCs w:val="22"/>
        </w:rPr>
        <w:t xml:space="preserve"> </w:t>
      </w:r>
      <w:r w:rsidR="00C76454" w:rsidRPr="00C76454">
        <w:rPr>
          <w:b/>
          <w:sz w:val="22"/>
          <w:szCs w:val="22"/>
        </w:rPr>
        <w:t>systemu informatycznego IMPULS EVO w Wielkopolskim Centrum Onkologii wraz z rozbudową posiadanego przez WCO systemu ERP o now</w:t>
      </w:r>
      <w:r w:rsidR="0026030E">
        <w:rPr>
          <w:b/>
          <w:sz w:val="22"/>
          <w:szCs w:val="22"/>
        </w:rPr>
        <w:t>y</w:t>
      </w:r>
      <w:r w:rsidR="00C76454" w:rsidRPr="00C76454">
        <w:rPr>
          <w:b/>
          <w:sz w:val="22"/>
          <w:szCs w:val="22"/>
        </w:rPr>
        <w:t xml:space="preserve"> moduł</w:t>
      </w:r>
    </w:p>
    <w:p w14:paraId="48D6890A" w14:textId="77777777" w:rsidR="000F0DB3" w:rsidRDefault="000F0DB3" w:rsidP="000F0DB3">
      <w:pPr>
        <w:ind w:left="284"/>
        <w:jc w:val="both"/>
        <w:rPr>
          <w:b/>
          <w:sz w:val="22"/>
          <w:szCs w:val="22"/>
        </w:rPr>
      </w:pPr>
    </w:p>
    <w:p w14:paraId="69541C5F" w14:textId="77777777" w:rsidR="000F0DB3" w:rsidRPr="005D2EDE" w:rsidRDefault="000F0DB3" w:rsidP="000F0DB3">
      <w:pPr>
        <w:numPr>
          <w:ilvl w:val="0"/>
          <w:numId w:val="1"/>
        </w:numPr>
        <w:ind w:firstLine="104"/>
        <w:jc w:val="both"/>
        <w:rPr>
          <w:b/>
          <w:sz w:val="22"/>
          <w:szCs w:val="22"/>
        </w:rPr>
      </w:pPr>
      <w:r w:rsidRPr="005D2EDE">
        <w:rPr>
          <w:b/>
          <w:sz w:val="22"/>
          <w:szCs w:val="22"/>
        </w:rPr>
        <w:t>Miejsce oraz termin składania i otwarcia ofert.</w:t>
      </w:r>
    </w:p>
    <w:p w14:paraId="5AD15D40" w14:textId="77777777" w:rsidR="000F0DB3" w:rsidRPr="005D2EDE" w:rsidRDefault="000F0DB3" w:rsidP="000F0DB3">
      <w:pPr>
        <w:pStyle w:val="Tekstpodstawowy"/>
        <w:numPr>
          <w:ilvl w:val="0"/>
          <w:numId w:val="2"/>
        </w:numPr>
        <w:spacing w:before="120"/>
        <w:rPr>
          <w:rFonts w:ascii="Times New Roman" w:hAnsi="Times New Roman"/>
          <w:b/>
          <w:sz w:val="22"/>
          <w:szCs w:val="22"/>
          <w:u w:val="single"/>
        </w:rPr>
      </w:pPr>
      <w:r w:rsidRPr="005D2EDE">
        <w:rPr>
          <w:rFonts w:ascii="Times New Roman" w:hAnsi="Times New Roman"/>
          <w:b/>
          <w:sz w:val="22"/>
          <w:szCs w:val="22"/>
          <w:u w:val="single"/>
        </w:rPr>
        <w:t>Miejsce oraz termin składania ofert:</w:t>
      </w:r>
    </w:p>
    <w:p w14:paraId="2CF339F1" w14:textId="0E222E92" w:rsidR="000F0DB3" w:rsidRPr="005D2EDE" w:rsidRDefault="000F0DB3" w:rsidP="000F0DB3">
      <w:pPr>
        <w:pStyle w:val="Tekstpodstawowy"/>
        <w:spacing w:before="120"/>
        <w:ind w:left="1416"/>
        <w:rPr>
          <w:rFonts w:ascii="Times New Roman" w:hAnsi="Times New Roman"/>
          <w:sz w:val="22"/>
          <w:szCs w:val="22"/>
        </w:rPr>
      </w:pPr>
      <w:r w:rsidRPr="005D2EDE">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5D2EDE">
        <w:rPr>
          <w:rFonts w:ascii="Times New Roman" w:hAnsi="Times New Roman"/>
          <w:sz w:val="22"/>
          <w:szCs w:val="22"/>
        </w:rPr>
        <w:t>Garbary</w:t>
      </w:r>
      <w:proofErr w:type="spellEnd"/>
      <w:r w:rsidRPr="005D2EDE">
        <w:rPr>
          <w:rFonts w:ascii="Times New Roman" w:hAnsi="Times New Roman"/>
          <w:sz w:val="22"/>
          <w:szCs w:val="22"/>
        </w:rPr>
        <w:t xml:space="preserve"> 15 w nieprzekraczalnym </w:t>
      </w:r>
      <w:r w:rsidRPr="00633DA9">
        <w:rPr>
          <w:rFonts w:ascii="Times New Roman" w:hAnsi="Times New Roman"/>
          <w:sz w:val="22"/>
          <w:szCs w:val="22"/>
        </w:rPr>
        <w:t xml:space="preserve">terminie do </w:t>
      </w:r>
      <w:bookmarkStart w:id="1" w:name="_GoBack"/>
      <w:r w:rsidR="00271520" w:rsidRPr="00271520">
        <w:rPr>
          <w:rFonts w:ascii="Times New Roman" w:hAnsi="Times New Roman"/>
          <w:b/>
          <w:sz w:val="22"/>
          <w:szCs w:val="22"/>
        </w:rPr>
        <w:t>31-10-</w:t>
      </w:r>
      <w:r w:rsidR="005F1B82" w:rsidRPr="00271520">
        <w:rPr>
          <w:rFonts w:ascii="Times New Roman" w:hAnsi="Times New Roman"/>
          <w:b/>
          <w:sz w:val="22"/>
          <w:szCs w:val="22"/>
        </w:rPr>
        <w:t>2017</w:t>
      </w:r>
      <w:r w:rsidRPr="00633DA9">
        <w:rPr>
          <w:rFonts w:ascii="Times New Roman" w:hAnsi="Times New Roman"/>
          <w:b/>
          <w:sz w:val="22"/>
          <w:szCs w:val="22"/>
        </w:rPr>
        <w:t xml:space="preserve"> </w:t>
      </w:r>
      <w:bookmarkEnd w:id="1"/>
      <w:r w:rsidRPr="00633DA9">
        <w:rPr>
          <w:rFonts w:ascii="Times New Roman" w:hAnsi="Times New Roman"/>
          <w:b/>
          <w:sz w:val="22"/>
          <w:szCs w:val="22"/>
        </w:rPr>
        <w:t xml:space="preserve">r. do godz. </w:t>
      </w:r>
      <w:r w:rsidR="005F1B82" w:rsidRPr="00633DA9">
        <w:rPr>
          <w:rFonts w:ascii="Times New Roman" w:hAnsi="Times New Roman"/>
          <w:b/>
          <w:sz w:val="22"/>
          <w:szCs w:val="22"/>
        </w:rPr>
        <w:t>09.00</w:t>
      </w:r>
    </w:p>
    <w:p w14:paraId="0A02964A" w14:textId="77777777" w:rsidR="000F0DB3" w:rsidRPr="005D2EDE" w:rsidRDefault="000F0DB3" w:rsidP="000F0DB3">
      <w:pPr>
        <w:pStyle w:val="Tekstpodstawowy"/>
        <w:numPr>
          <w:ilvl w:val="0"/>
          <w:numId w:val="2"/>
        </w:numPr>
        <w:spacing w:before="120"/>
        <w:rPr>
          <w:rFonts w:ascii="Times New Roman" w:hAnsi="Times New Roman"/>
          <w:b/>
          <w:sz w:val="22"/>
          <w:szCs w:val="22"/>
        </w:rPr>
      </w:pPr>
      <w:r w:rsidRPr="005D2EDE">
        <w:rPr>
          <w:rFonts w:ascii="Times New Roman" w:hAnsi="Times New Roman"/>
          <w:b/>
          <w:sz w:val="22"/>
          <w:szCs w:val="22"/>
          <w:u w:val="single"/>
        </w:rPr>
        <w:t>Miejsce oraz termin otwarcia ofert</w:t>
      </w:r>
      <w:r w:rsidRPr="005D2EDE">
        <w:rPr>
          <w:rFonts w:ascii="Times New Roman" w:hAnsi="Times New Roman"/>
          <w:b/>
          <w:sz w:val="22"/>
          <w:szCs w:val="22"/>
        </w:rPr>
        <w:t>:</w:t>
      </w:r>
    </w:p>
    <w:p w14:paraId="204C5027" w14:textId="5DC99261" w:rsidR="000F0DB3" w:rsidRPr="005D2EDE" w:rsidRDefault="000F0DB3" w:rsidP="000F0DB3">
      <w:pPr>
        <w:numPr>
          <w:ilvl w:val="0"/>
          <w:numId w:val="4"/>
        </w:numPr>
        <w:spacing w:before="120"/>
        <w:jc w:val="both"/>
        <w:rPr>
          <w:sz w:val="22"/>
          <w:szCs w:val="22"/>
        </w:rPr>
      </w:pPr>
      <w:r w:rsidRPr="005D2EDE">
        <w:rPr>
          <w:sz w:val="22"/>
          <w:szCs w:val="22"/>
        </w:rPr>
        <w:t xml:space="preserve">Otwarcie ofert </w:t>
      </w:r>
      <w:r w:rsidRPr="00633DA9">
        <w:rPr>
          <w:sz w:val="22"/>
          <w:szCs w:val="22"/>
        </w:rPr>
        <w:t xml:space="preserve">nastąpi </w:t>
      </w:r>
      <w:r w:rsidRPr="00633DA9">
        <w:rPr>
          <w:b/>
          <w:sz w:val="22"/>
          <w:szCs w:val="22"/>
        </w:rPr>
        <w:t xml:space="preserve">w dniu </w:t>
      </w:r>
      <w:r w:rsidR="00271520">
        <w:rPr>
          <w:b/>
          <w:sz w:val="22"/>
          <w:szCs w:val="22"/>
        </w:rPr>
        <w:t xml:space="preserve"> 31-10-2017</w:t>
      </w:r>
      <w:r w:rsidRPr="00633DA9">
        <w:rPr>
          <w:b/>
          <w:sz w:val="22"/>
          <w:szCs w:val="22"/>
        </w:rPr>
        <w:t xml:space="preserve"> r. o godz. </w:t>
      </w:r>
      <w:r w:rsidR="005F1B82" w:rsidRPr="00633DA9">
        <w:rPr>
          <w:b/>
          <w:sz w:val="22"/>
          <w:szCs w:val="22"/>
        </w:rPr>
        <w:t>10.00</w:t>
      </w:r>
      <w:r w:rsidRPr="00633DA9">
        <w:rPr>
          <w:sz w:val="22"/>
          <w:szCs w:val="22"/>
        </w:rPr>
        <w:t xml:space="preserve"> w</w:t>
      </w:r>
      <w:r w:rsidRPr="005D2EDE">
        <w:rPr>
          <w:sz w:val="22"/>
          <w:szCs w:val="22"/>
        </w:rPr>
        <w:t xml:space="preserve"> siedzibie Zamawiającego – Budynek Kantor Cegielskiego – Rotunda - parter pokój nr 001.</w:t>
      </w:r>
    </w:p>
    <w:p w14:paraId="2AABB5A5" w14:textId="77777777" w:rsidR="000F0DB3" w:rsidRPr="005D2EDE" w:rsidRDefault="000F0DB3" w:rsidP="000F0DB3">
      <w:pPr>
        <w:pStyle w:val="Tekstpodstawowy"/>
        <w:numPr>
          <w:ilvl w:val="0"/>
          <w:numId w:val="4"/>
        </w:numPr>
        <w:spacing w:before="120"/>
        <w:rPr>
          <w:rFonts w:ascii="Times New Roman" w:hAnsi="Times New Roman"/>
          <w:sz w:val="22"/>
          <w:szCs w:val="22"/>
        </w:rPr>
      </w:pPr>
      <w:r w:rsidRPr="005D2EDE">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18644DBD" w14:textId="77777777" w:rsidR="000F0DB3" w:rsidRPr="005D2EDE" w:rsidRDefault="000F0DB3" w:rsidP="000F0DB3">
      <w:pPr>
        <w:pStyle w:val="Tekstpodstawowy"/>
        <w:numPr>
          <w:ilvl w:val="0"/>
          <w:numId w:val="4"/>
        </w:numPr>
        <w:spacing w:before="120"/>
        <w:rPr>
          <w:rFonts w:ascii="Times New Roman" w:hAnsi="Times New Roman"/>
          <w:sz w:val="22"/>
          <w:szCs w:val="22"/>
        </w:rPr>
      </w:pPr>
      <w:r w:rsidRPr="005D2EDE">
        <w:rPr>
          <w:rFonts w:ascii="Times New Roman" w:hAnsi="Times New Roman"/>
          <w:sz w:val="22"/>
          <w:szCs w:val="22"/>
        </w:rPr>
        <w:t xml:space="preserve">Oferty zostaną sprawdzone pod katem, czy zostały sporządzone zgodnie z </w:t>
      </w:r>
      <w:proofErr w:type="spellStart"/>
      <w:r w:rsidRPr="005D2EDE">
        <w:rPr>
          <w:rFonts w:ascii="Times New Roman" w:hAnsi="Times New Roman"/>
          <w:sz w:val="22"/>
          <w:szCs w:val="22"/>
        </w:rPr>
        <w:t>Pzp</w:t>
      </w:r>
      <w:proofErr w:type="spellEnd"/>
      <w:r w:rsidRPr="005D2EDE">
        <w:rPr>
          <w:rFonts w:ascii="Times New Roman" w:hAnsi="Times New Roman"/>
          <w:sz w:val="22"/>
          <w:szCs w:val="22"/>
        </w:rPr>
        <w:t xml:space="preserve"> i postanowieniami specyfikacji istotnych warunków zamówienia.</w:t>
      </w:r>
    </w:p>
    <w:p w14:paraId="5B071A7C" w14:textId="77777777" w:rsidR="000F0DB3" w:rsidRPr="005D2EDE" w:rsidRDefault="000F0DB3" w:rsidP="000F0DB3">
      <w:pPr>
        <w:numPr>
          <w:ilvl w:val="0"/>
          <w:numId w:val="4"/>
        </w:numPr>
        <w:spacing w:before="120"/>
        <w:jc w:val="both"/>
        <w:rPr>
          <w:sz w:val="22"/>
          <w:szCs w:val="22"/>
        </w:rPr>
      </w:pPr>
      <w:r w:rsidRPr="005D2EDE">
        <w:rPr>
          <w:sz w:val="22"/>
          <w:szCs w:val="22"/>
        </w:rPr>
        <w:t xml:space="preserve">W toku badania i oceny ofert Zamawiający może żądać udzielenia przez Wykonawców wyjaśnień dotyczących treści złożonych przez nich ofert. </w:t>
      </w:r>
    </w:p>
    <w:p w14:paraId="3A8FE42F" w14:textId="77777777" w:rsidR="000F0DB3" w:rsidRPr="005D2EDE" w:rsidRDefault="000F0DB3" w:rsidP="000F0DB3">
      <w:pPr>
        <w:numPr>
          <w:ilvl w:val="0"/>
          <w:numId w:val="4"/>
        </w:numPr>
        <w:autoSpaceDE w:val="0"/>
        <w:autoSpaceDN w:val="0"/>
        <w:adjustRightInd w:val="0"/>
        <w:rPr>
          <w:sz w:val="22"/>
          <w:szCs w:val="22"/>
        </w:rPr>
      </w:pPr>
      <w:r w:rsidRPr="005D2EDE">
        <w:rPr>
          <w:sz w:val="22"/>
          <w:szCs w:val="22"/>
        </w:rPr>
        <w:t>Zamawiaj</w:t>
      </w:r>
      <w:r w:rsidRPr="005D2EDE">
        <w:rPr>
          <w:rFonts w:eastAsia="TimesNewRoman"/>
          <w:sz w:val="22"/>
          <w:szCs w:val="22"/>
        </w:rPr>
        <w:t>ą</w:t>
      </w:r>
      <w:r w:rsidRPr="005D2EDE">
        <w:rPr>
          <w:sz w:val="22"/>
          <w:szCs w:val="22"/>
        </w:rPr>
        <w:t>cy poprawia w ofercie:</w:t>
      </w:r>
    </w:p>
    <w:p w14:paraId="3D31B072" w14:textId="77777777"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oczywiste omyłki pisarskie,</w:t>
      </w:r>
    </w:p>
    <w:p w14:paraId="364AE94B" w14:textId="77777777"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oczywiste omyłki rachunkowe, z uwzgl</w:t>
      </w:r>
      <w:r w:rsidRPr="005D2EDE">
        <w:rPr>
          <w:rFonts w:eastAsia="TimesNewRoman"/>
          <w:sz w:val="22"/>
          <w:szCs w:val="22"/>
        </w:rPr>
        <w:t>ę</w:t>
      </w:r>
      <w:r w:rsidRPr="005D2EDE">
        <w:rPr>
          <w:sz w:val="22"/>
          <w:szCs w:val="22"/>
        </w:rPr>
        <w:t>dnieniem konsekwencji rachunkowych dokonanych poprawek,</w:t>
      </w:r>
    </w:p>
    <w:p w14:paraId="72E4C0F4" w14:textId="77777777" w:rsidR="000F0DB3" w:rsidRPr="005D2EDE" w:rsidRDefault="000F0DB3" w:rsidP="000F0DB3">
      <w:pPr>
        <w:numPr>
          <w:ilvl w:val="4"/>
          <w:numId w:val="4"/>
        </w:numPr>
        <w:tabs>
          <w:tab w:val="clear" w:pos="3600"/>
        </w:tabs>
        <w:autoSpaceDE w:val="0"/>
        <w:autoSpaceDN w:val="0"/>
        <w:adjustRightInd w:val="0"/>
        <w:ind w:left="2127" w:hanging="709"/>
        <w:rPr>
          <w:sz w:val="22"/>
          <w:szCs w:val="22"/>
        </w:rPr>
      </w:pPr>
      <w:r w:rsidRPr="005D2EDE">
        <w:rPr>
          <w:sz w:val="22"/>
          <w:szCs w:val="22"/>
        </w:rPr>
        <w:t>inne omyłki polegaj</w:t>
      </w:r>
      <w:r w:rsidRPr="005D2EDE">
        <w:rPr>
          <w:rFonts w:eastAsia="TimesNewRoman"/>
          <w:sz w:val="22"/>
          <w:szCs w:val="22"/>
        </w:rPr>
        <w:t>ą</w:t>
      </w:r>
      <w:r w:rsidRPr="005D2EDE">
        <w:rPr>
          <w:sz w:val="22"/>
          <w:szCs w:val="22"/>
        </w:rPr>
        <w:t>ce na niezgodno</w:t>
      </w:r>
      <w:r w:rsidRPr="005D2EDE">
        <w:rPr>
          <w:rFonts w:eastAsia="TimesNewRoman"/>
          <w:sz w:val="22"/>
          <w:szCs w:val="22"/>
        </w:rPr>
        <w:t>ś</w:t>
      </w:r>
      <w:r w:rsidRPr="005D2EDE">
        <w:rPr>
          <w:sz w:val="22"/>
          <w:szCs w:val="22"/>
        </w:rPr>
        <w:t>ci oferty ze specyfikacj</w:t>
      </w:r>
      <w:r w:rsidRPr="005D2EDE">
        <w:rPr>
          <w:rFonts w:eastAsia="TimesNewRoman"/>
          <w:sz w:val="22"/>
          <w:szCs w:val="22"/>
        </w:rPr>
        <w:t xml:space="preserve">ą </w:t>
      </w:r>
      <w:r w:rsidRPr="005D2EDE">
        <w:rPr>
          <w:sz w:val="22"/>
          <w:szCs w:val="22"/>
        </w:rPr>
        <w:t>istotnych warunków zamówienia, niepowoduj</w:t>
      </w:r>
      <w:r w:rsidRPr="005D2EDE">
        <w:rPr>
          <w:rFonts w:eastAsia="TimesNewRoman"/>
          <w:sz w:val="22"/>
          <w:szCs w:val="22"/>
        </w:rPr>
        <w:t>ą</w:t>
      </w:r>
      <w:r w:rsidRPr="005D2EDE">
        <w:rPr>
          <w:sz w:val="22"/>
          <w:szCs w:val="22"/>
        </w:rPr>
        <w:t>ce istotnych zmian w tre</w:t>
      </w:r>
      <w:r w:rsidRPr="005D2EDE">
        <w:rPr>
          <w:rFonts w:eastAsia="TimesNewRoman"/>
          <w:sz w:val="22"/>
          <w:szCs w:val="22"/>
        </w:rPr>
        <w:t>ś</w:t>
      </w:r>
      <w:r w:rsidRPr="005D2EDE">
        <w:rPr>
          <w:sz w:val="22"/>
          <w:szCs w:val="22"/>
        </w:rPr>
        <w:t>ci oferty</w:t>
      </w:r>
    </w:p>
    <w:p w14:paraId="4CCB4142" w14:textId="77777777" w:rsidR="000F0DB3" w:rsidRPr="005D2EDE" w:rsidRDefault="000F0DB3" w:rsidP="000F0DB3">
      <w:pPr>
        <w:ind w:left="1560" w:hanging="1276"/>
        <w:jc w:val="both"/>
        <w:rPr>
          <w:sz w:val="22"/>
          <w:szCs w:val="22"/>
        </w:rPr>
      </w:pPr>
      <w:r w:rsidRPr="005D2EDE">
        <w:rPr>
          <w:sz w:val="22"/>
          <w:szCs w:val="22"/>
        </w:rPr>
        <w:t xml:space="preserve">       –    niezwłocznie zawiadamiaj</w:t>
      </w:r>
      <w:r w:rsidRPr="005D2EDE">
        <w:rPr>
          <w:rFonts w:eastAsia="TimesNewRoman"/>
          <w:sz w:val="22"/>
          <w:szCs w:val="22"/>
        </w:rPr>
        <w:t>ą</w:t>
      </w:r>
      <w:r w:rsidRPr="005D2EDE">
        <w:rPr>
          <w:sz w:val="22"/>
          <w:szCs w:val="22"/>
        </w:rPr>
        <w:t>c o tym wykonawc</w:t>
      </w:r>
      <w:r w:rsidRPr="005D2EDE">
        <w:rPr>
          <w:rFonts w:eastAsia="TimesNewRoman"/>
          <w:sz w:val="22"/>
          <w:szCs w:val="22"/>
        </w:rPr>
        <w:t>ę</w:t>
      </w:r>
      <w:r w:rsidRPr="005D2EDE">
        <w:rPr>
          <w:sz w:val="22"/>
          <w:szCs w:val="22"/>
        </w:rPr>
        <w:t>, którego oferta została poprawiona</w:t>
      </w:r>
    </w:p>
    <w:p w14:paraId="2C935B1E" w14:textId="77777777" w:rsidR="000F0DB3" w:rsidRPr="005D2EDE" w:rsidRDefault="000F0DB3" w:rsidP="000F0DB3">
      <w:pPr>
        <w:rPr>
          <w:sz w:val="22"/>
          <w:szCs w:val="22"/>
        </w:rPr>
      </w:pPr>
      <w:r w:rsidRPr="005D2EDE">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2C1B5515" w14:textId="77777777" w:rsidR="000F0DB3" w:rsidRPr="005D2EDE" w:rsidRDefault="000F0DB3" w:rsidP="000F0DB3">
      <w:pPr>
        <w:rPr>
          <w:sz w:val="22"/>
          <w:szCs w:val="22"/>
        </w:rPr>
      </w:pPr>
    </w:p>
    <w:p w14:paraId="2F9BCF89" w14:textId="77777777" w:rsidR="000F0DB3" w:rsidRPr="005D2EDE" w:rsidRDefault="000F0DB3" w:rsidP="000F0DB3">
      <w:pPr>
        <w:numPr>
          <w:ilvl w:val="0"/>
          <w:numId w:val="1"/>
        </w:numPr>
        <w:jc w:val="both"/>
        <w:rPr>
          <w:b/>
          <w:sz w:val="22"/>
          <w:szCs w:val="22"/>
        </w:rPr>
      </w:pPr>
      <w:r w:rsidRPr="005D2EDE">
        <w:rPr>
          <w:b/>
          <w:sz w:val="22"/>
          <w:szCs w:val="22"/>
        </w:rPr>
        <w:t xml:space="preserve"> Opis sposobu obliczenia ceny</w:t>
      </w:r>
    </w:p>
    <w:p w14:paraId="07758A7F" w14:textId="77777777" w:rsidR="000F0DB3" w:rsidRPr="005D2EDE" w:rsidRDefault="000F0DB3" w:rsidP="000F0DB3">
      <w:pPr>
        <w:numPr>
          <w:ilvl w:val="0"/>
          <w:numId w:val="8"/>
        </w:numPr>
        <w:tabs>
          <w:tab w:val="left" w:pos="1440"/>
        </w:tabs>
        <w:jc w:val="both"/>
        <w:rPr>
          <w:sz w:val="22"/>
          <w:szCs w:val="22"/>
        </w:rPr>
      </w:pPr>
      <w:r w:rsidRPr="005D2EDE">
        <w:rPr>
          <w:sz w:val="22"/>
          <w:szCs w:val="22"/>
        </w:rPr>
        <w:t>Wykonawca w przedstawionej ofercie winien zaoferować cenę kompletną, jednoznaczną i ostateczną.</w:t>
      </w:r>
    </w:p>
    <w:p w14:paraId="434EE7CE" w14:textId="77777777" w:rsidR="000F0DB3" w:rsidRPr="005D2EDE" w:rsidRDefault="000F0DB3" w:rsidP="000F0DB3">
      <w:pPr>
        <w:pStyle w:val="Podstawowy2"/>
        <w:widowControl/>
        <w:numPr>
          <w:ilvl w:val="0"/>
          <w:numId w:val="8"/>
        </w:numPr>
        <w:suppressAutoHyphens w:val="0"/>
        <w:spacing w:line="240" w:lineRule="auto"/>
        <w:rPr>
          <w:sz w:val="22"/>
          <w:szCs w:val="22"/>
        </w:rPr>
      </w:pPr>
      <w:r w:rsidRPr="005D2EDE">
        <w:rPr>
          <w:sz w:val="22"/>
          <w:szCs w:val="22"/>
        </w:rPr>
        <w:t xml:space="preserve">Zamawiający oceni i porówna jedynie te oferty, które odpowiadają </w:t>
      </w:r>
      <w:r w:rsidR="00245216" w:rsidRPr="005D2EDE">
        <w:rPr>
          <w:sz w:val="22"/>
          <w:szCs w:val="22"/>
        </w:rPr>
        <w:t>zasadom określonym</w:t>
      </w:r>
      <w:r w:rsidRPr="005D2EDE">
        <w:rPr>
          <w:sz w:val="22"/>
          <w:szCs w:val="22"/>
        </w:rPr>
        <w:t xml:space="preserve"> w </w:t>
      </w:r>
      <w:proofErr w:type="spellStart"/>
      <w:r w:rsidRPr="005D2EDE">
        <w:rPr>
          <w:sz w:val="22"/>
          <w:szCs w:val="22"/>
        </w:rPr>
        <w:t>Pzp</w:t>
      </w:r>
      <w:proofErr w:type="spellEnd"/>
      <w:r w:rsidRPr="005D2EDE">
        <w:rPr>
          <w:sz w:val="22"/>
          <w:szCs w:val="22"/>
        </w:rPr>
        <w:t xml:space="preserve"> i spełniają wymagania określone w SIWZ.</w:t>
      </w:r>
    </w:p>
    <w:p w14:paraId="451F901E" w14:textId="77777777" w:rsidR="000F0DB3" w:rsidRPr="005D2EDE" w:rsidRDefault="000F0DB3" w:rsidP="000F0DB3">
      <w:pPr>
        <w:numPr>
          <w:ilvl w:val="0"/>
          <w:numId w:val="8"/>
        </w:numPr>
        <w:tabs>
          <w:tab w:val="left" w:pos="1440"/>
        </w:tabs>
        <w:jc w:val="both"/>
        <w:rPr>
          <w:sz w:val="22"/>
          <w:szCs w:val="22"/>
        </w:rPr>
      </w:pPr>
      <w:r w:rsidRPr="005D2EDE">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66E8B746" w14:textId="77777777" w:rsidR="000F0DB3" w:rsidRPr="005D2EDE" w:rsidRDefault="000F0DB3" w:rsidP="000F0DB3">
      <w:pPr>
        <w:numPr>
          <w:ilvl w:val="0"/>
          <w:numId w:val="8"/>
        </w:numPr>
        <w:jc w:val="both"/>
        <w:rPr>
          <w:sz w:val="22"/>
          <w:szCs w:val="22"/>
          <w:u w:val="single"/>
        </w:rPr>
      </w:pPr>
      <w:r w:rsidRPr="005D2EDE">
        <w:rPr>
          <w:sz w:val="22"/>
          <w:szCs w:val="22"/>
          <w:u w:val="singl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8CBD33F" w14:textId="77777777" w:rsidR="000F0DB3" w:rsidRPr="005D2EDE" w:rsidRDefault="000F0DB3" w:rsidP="000F0DB3">
      <w:pPr>
        <w:numPr>
          <w:ilvl w:val="0"/>
          <w:numId w:val="8"/>
        </w:numPr>
        <w:tabs>
          <w:tab w:val="left" w:pos="1440"/>
        </w:tabs>
        <w:jc w:val="both"/>
        <w:rPr>
          <w:sz w:val="22"/>
          <w:szCs w:val="22"/>
        </w:rPr>
      </w:pPr>
      <w:r w:rsidRPr="005D2EDE">
        <w:rPr>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A7174D" w:rsidRPr="005D2EDE">
        <w:rPr>
          <w:sz w:val="22"/>
          <w:szCs w:val="22"/>
        </w:rPr>
        <w:t>postępowanie i</w:t>
      </w:r>
      <w:r w:rsidRPr="005D2EDE">
        <w:rPr>
          <w:sz w:val="22"/>
          <w:szCs w:val="22"/>
        </w:rPr>
        <w:t xml:space="preserve"> odpowiadać wymogom Zamawiającego </w:t>
      </w:r>
      <w:r w:rsidR="00A7174D" w:rsidRPr="005D2EDE">
        <w:rPr>
          <w:sz w:val="22"/>
          <w:szCs w:val="22"/>
        </w:rPr>
        <w:t>określonym w</w:t>
      </w:r>
      <w:r w:rsidRPr="005D2EDE">
        <w:rPr>
          <w:sz w:val="22"/>
          <w:szCs w:val="22"/>
        </w:rPr>
        <w:t xml:space="preserve"> niniejszej SIWZ.</w:t>
      </w:r>
    </w:p>
    <w:p w14:paraId="0E73D10F" w14:textId="77777777" w:rsidR="000F0DB3" w:rsidRPr="005D2EDE" w:rsidRDefault="000F0DB3" w:rsidP="000F0DB3">
      <w:pPr>
        <w:numPr>
          <w:ilvl w:val="0"/>
          <w:numId w:val="8"/>
        </w:numPr>
        <w:tabs>
          <w:tab w:val="left" w:pos="1440"/>
        </w:tabs>
        <w:jc w:val="both"/>
        <w:rPr>
          <w:sz w:val="22"/>
          <w:szCs w:val="22"/>
        </w:rPr>
      </w:pPr>
      <w:r w:rsidRPr="005D2EDE">
        <w:rPr>
          <w:sz w:val="22"/>
          <w:szCs w:val="22"/>
        </w:rPr>
        <w:t xml:space="preserve">Wszystkie ceny określone przez Wykonawcę w ofercie są ustalone na okresie trwania umowy, poza przypadkami określonymi we wzorze umowy (załącznik </w:t>
      </w:r>
      <w:proofErr w:type="spellStart"/>
      <w:r w:rsidRPr="005D2EDE">
        <w:rPr>
          <w:sz w:val="22"/>
          <w:szCs w:val="22"/>
        </w:rPr>
        <w:t>siwz</w:t>
      </w:r>
      <w:proofErr w:type="spellEnd"/>
      <w:r w:rsidRPr="005D2EDE">
        <w:rPr>
          <w:sz w:val="22"/>
          <w:szCs w:val="22"/>
        </w:rPr>
        <w:t xml:space="preserve">)  i nie wzrosną i nie podlegają negocjacjom. </w:t>
      </w:r>
    </w:p>
    <w:p w14:paraId="0C27F6A2" w14:textId="77777777" w:rsidR="000F0DB3" w:rsidRPr="005D2EDE" w:rsidRDefault="000F0DB3" w:rsidP="000F0DB3">
      <w:pPr>
        <w:numPr>
          <w:ilvl w:val="0"/>
          <w:numId w:val="8"/>
        </w:numPr>
        <w:tabs>
          <w:tab w:val="left" w:pos="1440"/>
        </w:tabs>
        <w:jc w:val="both"/>
        <w:rPr>
          <w:sz w:val="22"/>
          <w:szCs w:val="22"/>
        </w:rPr>
      </w:pPr>
      <w:r w:rsidRPr="005D2EDE">
        <w:rPr>
          <w:sz w:val="22"/>
          <w:szCs w:val="22"/>
        </w:rPr>
        <w:t xml:space="preserve">Błąd w obliczeniu ceny spowoduje odrzucenie oferty z zastrzeżeniem art. 87 ust. 2 </w:t>
      </w:r>
      <w:proofErr w:type="spellStart"/>
      <w:r w:rsidRPr="005D2EDE">
        <w:rPr>
          <w:sz w:val="22"/>
          <w:szCs w:val="22"/>
        </w:rPr>
        <w:t>Pzp</w:t>
      </w:r>
      <w:proofErr w:type="spellEnd"/>
      <w:r w:rsidRPr="005D2EDE">
        <w:rPr>
          <w:sz w:val="22"/>
          <w:szCs w:val="22"/>
        </w:rPr>
        <w:t xml:space="preserve">. </w:t>
      </w:r>
    </w:p>
    <w:p w14:paraId="742D5195" w14:textId="77777777" w:rsidR="000F0DB3" w:rsidRPr="005D2EDE" w:rsidRDefault="000F0DB3" w:rsidP="000F0DB3">
      <w:pPr>
        <w:numPr>
          <w:ilvl w:val="0"/>
          <w:numId w:val="8"/>
        </w:numPr>
        <w:tabs>
          <w:tab w:val="left" w:pos="1440"/>
        </w:tabs>
        <w:jc w:val="both"/>
        <w:rPr>
          <w:sz w:val="22"/>
          <w:szCs w:val="22"/>
        </w:rPr>
      </w:pPr>
      <w:r w:rsidRPr="005D2EDE">
        <w:rPr>
          <w:sz w:val="22"/>
          <w:szCs w:val="22"/>
        </w:rPr>
        <w:t>Za oczywistą omyłkę rachunkową zamawiający uzna w szczególności:</w:t>
      </w:r>
    </w:p>
    <w:p w14:paraId="099FABD5" w14:textId="77777777"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błędny wynik mnożenia ceny jednostkowej oraz ilości zamawianych sztuk, </w:t>
      </w:r>
    </w:p>
    <w:p w14:paraId="4D8FB0AB" w14:textId="77777777"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błędny wynik podsumowania poszczególnych pozycji, przyjmując, że prawidłowo wyliczono cenę </w:t>
      </w:r>
      <w:r w:rsidR="00404A13" w:rsidRPr="005D2EDE">
        <w:rPr>
          <w:sz w:val="22"/>
          <w:szCs w:val="22"/>
        </w:rPr>
        <w:t>za poszczególne</w:t>
      </w:r>
      <w:r w:rsidRPr="005D2EDE">
        <w:rPr>
          <w:sz w:val="22"/>
          <w:szCs w:val="22"/>
        </w:rPr>
        <w:t xml:space="preserve"> pozycje, </w:t>
      </w:r>
    </w:p>
    <w:p w14:paraId="1C7962FF" w14:textId="77777777" w:rsidR="000F0DB3" w:rsidRPr="005D2EDE" w:rsidRDefault="000F0DB3" w:rsidP="000F0DB3">
      <w:pPr>
        <w:numPr>
          <w:ilvl w:val="4"/>
          <w:numId w:val="6"/>
        </w:numPr>
        <w:tabs>
          <w:tab w:val="clear" w:pos="3600"/>
          <w:tab w:val="num" w:pos="1560"/>
        </w:tabs>
        <w:ind w:left="1560"/>
        <w:jc w:val="both"/>
        <w:rPr>
          <w:sz w:val="22"/>
          <w:szCs w:val="22"/>
        </w:rPr>
      </w:pPr>
      <w:r w:rsidRPr="005D2EDE">
        <w:rPr>
          <w:sz w:val="22"/>
          <w:szCs w:val="22"/>
        </w:rPr>
        <w:t xml:space="preserve">rozbieżność pomiędzy wartością ceny podaną liczbą i słownie, przy czym za prawidłową uznaje się tę wartość, która odpowiada poprawnemu arytmetycznie wyliczeniu ceny </w:t>
      </w:r>
    </w:p>
    <w:p w14:paraId="77D78010" w14:textId="77777777" w:rsidR="000F0DB3" w:rsidRPr="005D2EDE" w:rsidRDefault="000F0DB3" w:rsidP="000F0DB3">
      <w:pPr>
        <w:numPr>
          <w:ilvl w:val="0"/>
          <w:numId w:val="8"/>
        </w:numPr>
        <w:jc w:val="both"/>
        <w:rPr>
          <w:sz w:val="22"/>
          <w:szCs w:val="22"/>
        </w:rPr>
      </w:pPr>
      <w:r w:rsidRPr="005D2EDE">
        <w:rPr>
          <w:sz w:val="22"/>
          <w:szCs w:val="22"/>
        </w:rPr>
        <w:t>Poprawiając omyłki rachunkowe, zamawiający uwzględni konsekwencje rachunkowe wynikające z ich poprawienia.</w:t>
      </w:r>
    </w:p>
    <w:p w14:paraId="2158E531" w14:textId="77777777" w:rsidR="000F0DB3" w:rsidRPr="005D2EDE" w:rsidRDefault="000F0DB3" w:rsidP="000F0DB3">
      <w:pPr>
        <w:numPr>
          <w:ilvl w:val="0"/>
          <w:numId w:val="8"/>
        </w:numPr>
        <w:jc w:val="both"/>
        <w:rPr>
          <w:sz w:val="22"/>
          <w:szCs w:val="22"/>
        </w:rPr>
      </w:pPr>
      <w:r w:rsidRPr="005D2EDE">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14:paraId="6A5D5A8C" w14:textId="77777777" w:rsidR="000F0DB3" w:rsidRPr="005D2EDE" w:rsidRDefault="000F0DB3" w:rsidP="000F0DB3">
      <w:pPr>
        <w:tabs>
          <w:tab w:val="left" w:pos="1440"/>
        </w:tabs>
        <w:jc w:val="both"/>
        <w:rPr>
          <w:sz w:val="22"/>
          <w:szCs w:val="22"/>
        </w:rPr>
      </w:pPr>
    </w:p>
    <w:p w14:paraId="1A678D38" w14:textId="77777777" w:rsidR="000F0DB3" w:rsidRPr="005D2EDE" w:rsidRDefault="000F0DB3" w:rsidP="000F0DB3">
      <w:pPr>
        <w:numPr>
          <w:ilvl w:val="0"/>
          <w:numId w:val="1"/>
        </w:numPr>
        <w:jc w:val="both"/>
        <w:rPr>
          <w:b/>
          <w:sz w:val="22"/>
          <w:szCs w:val="22"/>
        </w:rPr>
      </w:pPr>
      <w:r w:rsidRPr="005D2EDE">
        <w:rPr>
          <w:b/>
          <w:sz w:val="22"/>
          <w:szCs w:val="22"/>
        </w:rPr>
        <w:t>Opis kryteriów, którymi zamawiający będzie się kierował przy wyborze oferty, wraz z podaniem znaczenia tych kryteriów i sposobu oceny ofert.</w:t>
      </w:r>
    </w:p>
    <w:p w14:paraId="11A16773" w14:textId="77777777" w:rsidR="000F0DB3" w:rsidRPr="005D2EDE" w:rsidRDefault="000F0DB3" w:rsidP="000F0DB3">
      <w:pPr>
        <w:spacing w:before="120"/>
        <w:ind w:left="180"/>
        <w:jc w:val="both"/>
        <w:rPr>
          <w:b/>
          <w:sz w:val="22"/>
          <w:szCs w:val="22"/>
        </w:rPr>
      </w:pPr>
      <w:r w:rsidRPr="005D2EDE">
        <w:rPr>
          <w:b/>
          <w:sz w:val="22"/>
          <w:szCs w:val="22"/>
        </w:rPr>
        <w:t>Kryteria, którymi będzie się kierował Zamawiający przy wyborze oferty wraz z wagami (procentowym znaczeniem), oraz sposób obliczenia wartości punktowej oferty.</w:t>
      </w:r>
    </w:p>
    <w:p w14:paraId="780A72E7" w14:textId="77777777" w:rsidR="000F0DB3" w:rsidRPr="005D2EDE" w:rsidRDefault="000F0DB3" w:rsidP="000F0DB3">
      <w:pPr>
        <w:ind w:left="180"/>
        <w:jc w:val="both"/>
        <w:rPr>
          <w:b/>
          <w:sz w:val="22"/>
          <w:szCs w:val="22"/>
        </w:rPr>
      </w:pPr>
    </w:p>
    <w:p w14:paraId="43E6F6BD" w14:textId="05D095A9" w:rsidR="000F0DB3" w:rsidRPr="006A561C" w:rsidRDefault="00D80304" w:rsidP="000F0DB3">
      <w:pPr>
        <w:pStyle w:val="Tekstpodstawowy"/>
        <w:ind w:left="180"/>
        <w:rPr>
          <w:rFonts w:ascii="Times New Roman" w:hAnsi="Times New Roman"/>
          <w:szCs w:val="24"/>
        </w:rPr>
      </w:pPr>
      <w:r>
        <w:rPr>
          <w:rFonts w:ascii="Times New Roman" w:hAnsi="Times New Roman"/>
          <w:szCs w:val="24"/>
        </w:rPr>
        <w:t xml:space="preserve">A/   </w:t>
      </w:r>
      <w:r w:rsidR="000F0DB3" w:rsidRPr="006A561C">
        <w:rPr>
          <w:rFonts w:ascii="Times New Roman" w:hAnsi="Times New Roman"/>
          <w:szCs w:val="24"/>
        </w:rPr>
        <w:t>Cena</w:t>
      </w:r>
      <w:r w:rsidR="00C76454" w:rsidRPr="006A561C">
        <w:rPr>
          <w:rFonts w:ascii="Times New Roman" w:hAnsi="Times New Roman"/>
          <w:szCs w:val="24"/>
        </w:rPr>
        <w:t xml:space="preserve"> za serwis i rozbudowę systemu o dodatkow</w:t>
      </w:r>
      <w:r w:rsidR="00DB0166">
        <w:rPr>
          <w:rFonts w:ascii="Times New Roman" w:hAnsi="Times New Roman"/>
          <w:szCs w:val="24"/>
        </w:rPr>
        <w:t>y</w:t>
      </w:r>
      <w:r w:rsidR="00C76454" w:rsidRPr="006A561C">
        <w:rPr>
          <w:rFonts w:ascii="Times New Roman" w:hAnsi="Times New Roman"/>
          <w:szCs w:val="24"/>
        </w:rPr>
        <w:t xml:space="preserve"> moduł</w:t>
      </w:r>
      <w:r w:rsidR="000F0DB3" w:rsidRPr="006A561C">
        <w:rPr>
          <w:rFonts w:ascii="Times New Roman" w:hAnsi="Times New Roman"/>
          <w:szCs w:val="24"/>
        </w:rPr>
        <w:t xml:space="preserve">   60%</w:t>
      </w:r>
    </w:p>
    <w:p w14:paraId="0E947D04" w14:textId="0066E0F4" w:rsidR="000F0DB3" w:rsidRPr="006A561C" w:rsidRDefault="006A561C" w:rsidP="000F0DB3">
      <w:pPr>
        <w:pStyle w:val="Tekstpodstawowy"/>
        <w:ind w:left="180"/>
        <w:rPr>
          <w:rFonts w:ascii="Times New Roman" w:hAnsi="Times New Roman"/>
          <w:szCs w:val="24"/>
        </w:rPr>
      </w:pPr>
      <w:r>
        <w:rPr>
          <w:rFonts w:ascii="Times New Roman" w:hAnsi="Times New Roman"/>
          <w:szCs w:val="24"/>
        </w:rPr>
        <w:t>B</w:t>
      </w:r>
      <w:r w:rsidR="00D80304">
        <w:rPr>
          <w:rFonts w:ascii="Times New Roman" w:hAnsi="Times New Roman"/>
          <w:szCs w:val="24"/>
        </w:rPr>
        <w:t xml:space="preserve">/   </w:t>
      </w:r>
      <w:r w:rsidR="000F0DB3" w:rsidRPr="006A561C">
        <w:rPr>
          <w:rFonts w:ascii="Times New Roman" w:hAnsi="Times New Roman"/>
          <w:szCs w:val="24"/>
        </w:rPr>
        <w:t>Czas usunięcia awarii</w:t>
      </w:r>
      <w:r w:rsidRPr="006A561C">
        <w:rPr>
          <w:rFonts w:ascii="Times New Roman" w:hAnsi="Times New Roman"/>
          <w:szCs w:val="24"/>
        </w:rPr>
        <w:t xml:space="preserve">                                                         </w:t>
      </w:r>
      <w:r w:rsidR="005F1B82">
        <w:rPr>
          <w:rFonts w:ascii="Times New Roman" w:hAnsi="Times New Roman"/>
          <w:szCs w:val="24"/>
        </w:rPr>
        <w:t xml:space="preserve"> </w:t>
      </w:r>
      <w:r w:rsidRPr="006A561C">
        <w:rPr>
          <w:rFonts w:ascii="Times New Roman" w:hAnsi="Times New Roman"/>
          <w:szCs w:val="24"/>
        </w:rPr>
        <w:t xml:space="preserve">  </w:t>
      </w:r>
      <w:r w:rsidR="000F0DB3" w:rsidRPr="006A561C">
        <w:rPr>
          <w:rFonts w:ascii="Times New Roman" w:hAnsi="Times New Roman"/>
          <w:szCs w:val="24"/>
        </w:rPr>
        <w:t>40%</w:t>
      </w:r>
    </w:p>
    <w:p w14:paraId="718CB973" w14:textId="77777777" w:rsidR="006A561C" w:rsidRPr="006A561C" w:rsidRDefault="006A561C" w:rsidP="000F0DB3">
      <w:pPr>
        <w:pStyle w:val="Tekstpodstawowy"/>
        <w:ind w:left="180"/>
        <w:rPr>
          <w:rFonts w:ascii="Times New Roman" w:hAnsi="Times New Roman"/>
          <w:szCs w:val="24"/>
        </w:rPr>
      </w:pP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r>
      <w:r w:rsidRPr="006A561C">
        <w:rPr>
          <w:rFonts w:ascii="Times New Roman" w:hAnsi="Times New Roman"/>
          <w:szCs w:val="24"/>
        </w:rPr>
        <w:tab/>
        <w:t>______________</w:t>
      </w:r>
    </w:p>
    <w:p w14:paraId="3EB3570E" w14:textId="08E1519A" w:rsidR="000F0DB3" w:rsidRPr="006A561C" w:rsidRDefault="006A561C" w:rsidP="000F0DB3">
      <w:pPr>
        <w:pStyle w:val="Tekstpodstawowy"/>
        <w:ind w:left="180"/>
        <w:rPr>
          <w:rFonts w:ascii="Times New Roman" w:hAnsi="Times New Roman"/>
          <w:b/>
          <w:szCs w:val="24"/>
        </w:rPr>
      </w:pP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Pr="006A561C">
        <w:rPr>
          <w:rFonts w:ascii="Times New Roman" w:hAnsi="Times New Roman"/>
          <w:b/>
          <w:szCs w:val="24"/>
        </w:rPr>
        <w:tab/>
      </w:r>
      <w:r w:rsidR="005F1B82">
        <w:rPr>
          <w:rFonts w:ascii="Times New Roman" w:hAnsi="Times New Roman"/>
          <w:b/>
          <w:szCs w:val="24"/>
        </w:rPr>
        <w:t xml:space="preserve">          </w:t>
      </w:r>
      <w:r w:rsidRPr="006A561C">
        <w:rPr>
          <w:rFonts w:ascii="Times New Roman" w:hAnsi="Times New Roman"/>
          <w:b/>
          <w:szCs w:val="24"/>
        </w:rPr>
        <w:t xml:space="preserve">  Razem      </w:t>
      </w:r>
      <w:r w:rsidR="00436094">
        <w:rPr>
          <w:rFonts w:ascii="Times New Roman" w:hAnsi="Times New Roman"/>
          <w:b/>
          <w:szCs w:val="24"/>
        </w:rPr>
        <w:t xml:space="preserve">   </w:t>
      </w:r>
      <w:r w:rsidRPr="006A561C">
        <w:rPr>
          <w:rFonts w:ascii="Times New Roman" w:hAnsi="Times New Roman"/>
          <w:b/>
          <w:szCs w:val="24"/>
        </w:rPr>
        <w:t>100%</w:t>
      </w:r>
    </w:p>
    <w:p w14:paraId="011F8BAE" w14:textId="77777777" w:rsidR="000F0DB3" w:rsidRPr="00584037" w:rsidRDefault="006A561C" w:rsidP="006724D8">
      <w:pPr>
        <w:pStyle w:val="Tekstpodstawowy"/>
        <w:ind w:left="180"/>
        <w:rPr>
          <w:rFonts w:ascii="Times New Roman" w:hAnsi="Times New Roman"/>
          <w:b/>
          <w:sz w:val="22"/>
          <w:szCs w:val="22"/>
        </w:rPr>
      </w:pPr>
      <w:r>
        <w:rPr>
          <w:rFonts w:ascii="Times New Roman" w:hAnsi="Times New Roman"/>
          <w:b/>
          <w:sz w:val="22"/>
          <w:szCs w:val="22"/>
        </w:rPr>
        <w:t>A)</w:t>
      </w:r>
      <w:r w:rsidR="00FA3ABC">
        <w:rPr>
          <w:rFonts w:ascii="Times New Roman" w:hAnsi="Times New Roman"/>
          <w:b/>
          <w:sz w:val="22"/>
          <w:szCs w:val="22"/>
        </w:rPr>
        <w:t xml:space="preserve"> </w:t>
      </w:r>
      <w:r w:rsidR="00584037">
        <w:rPr>
          <w:rFonts w:ascii="Times New Roman" w:hAnsi="Times New Roman"/>
          <w:b/>
          <w:sz w:val="22"/>
          <w:szCs w:val="22"/>
        </w:rPr>
        <w:t>Kryterium C</w:t>
      </w:r>
      <w:r w:rsidR="000F0DB3" w:rsidRPr="00584037">
        <w:rPr>
          <w:rFonts w:ascii="Times New Roman" w:hAnsi="Times New Roman"/>
          <w:b/>
          <w:sz w:val="22"/>
          <w:szCs w:val="22"/>
        </w:rPr>
        <w:t>ena - będzie obliczon</w:t>
      </w:r>
      <w:r w:rsidR="00584037">
        <w:rPr>
          <w:rFonts w:ascii="Times New Roman" w:hAnsi="Times New Roman"/>
          <w:b/>
          <w:sz w:val="22"/>
          <w:szCs w:val="22"/>
        </w:rPr>
        <w:t>e</w:t>
      </w:r>
      <w:r w:rsidR="000F0DB3" w:rsidRPr="00584037">
        <w:rPr>
          <w:rFonts w:ascii="Times New Roman" w:hAnsi="Times New Roman"/>
          <w:b/>
          <w:sz w:val="22"/>
          <w:szCs w:val="22"/>
        </w:rPr>
        <w:t xml:space="preserve"> wg wzoru:</w:t>
      </w:r>
    </w:p>
    <w:p w14:paraId="323E52A7" w14:textId="77777777" w:rsidR="00584037" w:rsidRPr="005D2EDE" w:rsidRDefault="00584037" w:rsidP="000F0DB3">
      <w:pPr>
        <w:spacing w:before="120"/>
        <w:ind w:left="180"/>
        <w:rPr>
          <w:b/>
          <w:sz w:val="22"/>
          <w:szCs w:val="22"/>
          <w:u w:val="single"/>
        </w:rPr>
      </w:pPr>
    </w:p>
    <w:p w14:paraId="1BF58C3D" w14:textId="77777777"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 xml:space="preserve">             Najniższa cena </w:t>
      </w:r>
    </w:p>
    <w:p w14:paraId="3611CEA6" w14:textId="77777777"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A = ---------------------------------------------   x   waga x 100</w:t>
      </w:r>
    </w:p>
    <w:p w14:paraId="64318743" w14:textId="77777777" w:rsidR="000F0DB3" w:rsidRPr="005D2EDE" w:rsidRDefault="000F0DB3" w:rsidP="000F0DB3">
      <w:pPr>
        <w:pBdr>
          <w:top w:val="single" w:sz="4" w:space="1" w:color="auto"/>
          <w:left w:val="single" w:sz="4" w:space="4" w:color="auto"/>
          <w:bottom w:val="single" w:sz="4" w:space="1" w:color="auto"/>
          <w:right w:val="single" w:sz="4" w:space="2" w:color="auto"/>
        </w:pBdr>
        <w:ind w:left="284"/>
        <w:rPr>
          <w:sz w:val="22"/>
          <w:szCs w:val="22"/>
        </w:rPr>
      </w:pPr>
      <w:r w:rsidRPr="005D2EDE">
        <w:rPr>
          <w:sz w:val="22"/>
          <w:szCs w:val="22"/>
        </w:rPr>
        <w:t xml:space="preserve">            Cena badanej oferty </w:t>
      </w:r>
    </w:p>
    <w:p w14:paraId="5B1F0C79" w14:textId="77777777" w:rsidR="000F0DB3" w:rsidRPr="005D2EDE" w:rsidRDefault="000F0DB3" w:rsidP="000F0DB3">
      <w:pPr>
        <w:pBdr>
          <w:top w:val="single" w:sz="4" w:space="1" w:color="auto"/>
          <w:left w:val="single" w:sz="4" w:space="4" w:color="auto"/>
          <w:bottom w:val="single" w:sz="4" w:space="1" w:color="auto"/>
          <w:right w:val="single" w:sz="4" w:space="2" w:color="auto"/>
        </w:pBdr>
        <w:ind w:left="284"/>
        <w:rPr>
          <w:i/>
          <w:sz w:val="22"/>
          <w:szCs w:val="22"/>
        </w:rPr>
      </w:pPr>
      <w:r w:rsidRPr="005D2EDE">
        <w:rPr>
          <w:i/>
          <w:sz w:val="22"/>
          <w:szCs w:val="22"/>
        </w:rPr>
        <w:t>A– ilość punktów przyznana w kryterium cena</w:t>
      </w:r>
    </w:p>
    <w:p w14:paraId="512E76D1" w14:textId="77777777" w:rsidR="000F0DB3" w:rsidRPr="005D2EDE" w:rsidRDefault="000F0DB3" w:rsidP="000F0DB3">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Przy ocenie wysokości zaproponowanej ceny - najwyżej będzie punktowana oferta z najniższą ceną brutto – oferta najkorzystniejsza (art. 2 pkt.5 w zw. z art. 91 ustawy). </w:t>
      </w:r>
    </w:p>
    <w:p w14:paraId="7E91093D" w14:textId="77777777" w:rsidR="000F0DB3" w:rsidRPr="005D2EDE" w:rsidRDefault="000F0DB3" w:rsidP="000F0DB3">
      <w:pPr>
        <w:pStyle w:val="Tekstpodstawowy"/>
        <w:ind w:left="180"/>
        <w:rPr>
          <w:rFonts w:ascii="Times New Roman" w:hAnsi="Times New Roman"/>
          <w:i/>
          <w:iCs/>
          <w:sz w:val="22"/>
          <w:szCs w:val="22"/>
        </w:rPr>
      </w:pPr>
      <w:r w:rsidRPr="005D2EDE">
        <w:rPr>
          <w:rFonts w:ascii="Times New Roman" w:hAnsi="Times New Roman"/>
          <w:i/>
          <w:iCs/>
          <w:sz w:val="22"/>
          <w:szCs w:val="22"/>
        </w:rPr>
        <w:t xml:space="preserve">Oferta o najniższej cenie brutto otrzyma </w:t>
      </w:r>
      <w:r>
        <w:rPr>
          <w:rFonts w:ascii="Times New Roman" w:hAnsi="Times New Roman"/>
          <w:i/>
          <w:iCs/>
          <w:sz w:val="22"/>
          <w:szCs w:val="22"/>
        </w:rPr>
        <w:t xml:space="preserve">max </w:t>
      </w:r>
      <w:proofErr w:type="spellStart"/>
      <w:r>
        <w:rPr>
          <w:rFonts w:ascii="Times New Roman" w:hAnsi="Times New Roman"/>
          <w:i/>
          <w:iCs/>
          <w:sz w:val="22"/>
          <w:szCs w:val="22"/>
        </w:rPr>
        <w:t>il</w:t>
      </w:r>
      <w:proofErr w:type="spellEnd"/>
      <w:r>
        <w:rPr>
          <w:rFonts w:ascii="Times New Roman" w:hAnsi="Times New Roman"/>
          <w:i/>
          <w:iCs/>
          <w:sz w:val="22"/>
          <w:szCs w:val="22"/>
        </w:rPr>
        <w:t xml:space="preserve">. </w:t>
      </w:r>
      <w:r w:rsidRPr="005D2EDE">
        <w:rPr>
          <w:rFonts w:ascii="Times New Roman" w:hAnsi="Times New Roman"/>
          <w:i/>
          <w:iCs/>
          <w:sz w:val="22"/>
          <w:szCs w:val="22"/>
        </w:rPr>
        <w:t>punktów, pozostałym ofertom przyznane zostaną punkty zgodnie z ww. wzorem.</w:t>
      </w:r>
    </w:p>
    <w:p w14:paraId="1D1C56C8" w14:textId="77777777" w:rsidR="00584037" w:rsidRDefault="00584037" w:rsidP="00584037">
      <w:pPr>
        <w:pStyle w:val="Tekstpodstawowy"/>
        <w:spacing w:line="240" w:lineRule="atLeast"/>
        <w:ind w:left="180"/>
        <w:rPr>
          <w:rFonts w:ascii="Times New Roman" w:hAnsi="Times New Roman"/>
          <w:sz w:val="22"/>
          <w:szCs w:val="22"/>
        </w:rPr>
      </w:pPr>
    </w:p>
    <w:p w14:paraId="633A069A" w14:textId="77777777" w:rsidR="00584037" w:rsidRPr="00584037" w:rsidRDefault="00584037" w:rsidP="00584037">
      <w:pPr>
        <w:pStyle w:val="Tekstpodstawowy"/>
        <w:spacing w:line="240" w:lineRule="atLeast"/>
        <w:ind w:left="180"/>
        <w:rPr>
          <w:rFonts w:ascii="Times New Roman" w:hAnsi="Times New Roman"/>
          <w:sz w:val="22"/>
          <w:szCs w:val="22"/>
        </w:rPr>
      </w:pPr>
      <w:r w:rsidRPr="00584037">
        <w:rPr>
          <w:rFonts w:ascii="Times New Roman" w:hAnsi="Times New Roman"/>
          <w:sz w:val="22"/>
          <w:szCs w:val="22"/>
        </w:rPr>
        <w:t xml:space="preserve">W formularzu cenowym Wykonawca winien podać cenę jednostkową (1 roboczogodziny) netto i brutto za </w:t>
      </w:r>
      <w:r w:rsidRPr="004A2F17">
        <w:rPr>
          <w:rFonts w:ascii="Times New Roman" w:hAnsi="Times New Roman"/>
          <w:sz w:val="22"/>
          <w:szCs w:val="22"/>
        </w:rPr>
        <w:t xml:space="preserve">usługi dodatkowe, niewchodzące w zakres usługi podstawowej wymienionej w załączniku Nr </w:t>
      </w:r>
      <w:r w:rsidR="004A2F17" w:rsidRPr="004A2F17">
        <w:rPr>
          <w:rFonts w:ascii="Times New Roman" w:hAnsi="Times New Roman"/>
          <w:sz w:val="22"/>
          <w:szCs w:val="22"/>
        </w:rPr>
        <w:t>6</w:t>
      </w:r>
      <w:r w:rsidRPr="004A2F17">
        <w:rPr>
          <w:rFonts w:ascii="Times New Roman" w:hAnsi="Times New Roman"/>
          <w:sz w:val="22"/>
          <w:szCs w:val="22"/>
        </w:rPr>
        <w:t xml:space="preserve"> do umowy.</w:t>
      </w:r>
    </w:p>
    <w:p w14:paraId="441C3AE1" w14:textId="77777777" w:rsidR="000F0DB3" w:rsidRDefault="000F0DB3" w:rsidP="000F0DB3">
      <w:pPr>
        <w:pStyle w:val="Tekstpodstawowy"/>
        <w:ind w:left="180"/>
        <w:rPr>
          <w:rFonts w:ascii="Times New Roman" w:hAnsi="Times New Roman"/>
          <w:sz w:val="22"/>
          <w:szCs w:val="22"/>
        </w:rPr>
      </w:pPr>
    </w:p>
    <w:p w14:paraId="0A0BAA06" w14:textId="77777777" w:rsidR="00584037" w:rsidRPr="00011ABC" w:rsidRDefault="006A561C" w:rsidP="006724D8">
      <w:pPr>
        <w:pStyle w:val="Tekstpodstawowy"/>
        <w:ind w:left="180"/>
        <w:rPr>
          <w:rFonts w:ascii="Times New Roman" w:hAnsi="Times New Roman"/>
          <w:b/>
          <w:sz w:val="22"/>
          <w:szCs w:val="22"/>
        </w:rPr>
      </w:pPr>
      <w:r w:rsidRPr="00011ABC">
        <w:rPr>
          <w:rFonts w:ascii="Times New Roman" w:hAnsi="Times New Roman"/>
          <w:b/>
          <w:sz w:val="22"/>
          <w:szCs w:val="22"/>
        </w:rPr>
        <w:t>B)</w:t>
      </w:r>
      <w:r w:rsidR="00FA3ABC" w:rsidRPr="00011ABC">
        <w:rPr>
          <w:rFonts w:ascii="Times New Roman" w:hAnsi="Times New Roman"/>
          <w:b/>
          <w:sz w:val="22"/>
          <w:szCs w:val="22"/>
        </w:rPr>
        <w:t xml:space="preserve"> </w:t>
      </w:r>
      <w:r w:rsidR="00584037" w:rsidRPr="00011ABC">
        <w:rPr>
          <w:rFonts w:ascii="Times New Roman" w:hAnsi="Times New Roman"/>
          <w:b/>
          <w:sz w:val="22"/>
          <w:szCs w:val="22"/>
        </w:rPr>
        <w:t>Kryterium Czas usunięcia awarii</w:t>
      </w:r>
      <w:r w:rsidR="00604856" w:rsidRPr="00011ABC">
        <w:rPr>
          <w:rFonts w:ascii="Times New Roman" w:hAnsi="Times New Roman"/>
          <w:b/>
          <w:sz w:val="22"/>
          <w:szCs w:val="22"/>
        </w:rPr>
        <w:t xml:space="preserve"> </w:t>
      </w:r>
      <w:r w:rsidR="00584037" w:rsidRPr="00011ABC">
        <w:rPr>
          <w:rFonts w:ascii="Times New Roman" w:hAnsi="Times New Roman"/>
          <w:b/>
          <w:sz w:val="22"/>
          <w:szCs w:val="22"/>
        </w:rPr>
        <w:t>:</w:t>
      </w:r>
    </w:p>
    <w:p w14:paraId="7C866B50" w14:textId="77777777" w:rsidR="00584037" w:rsidRPr="00011ABC" w:rsidRDefault="00584037" w:rsidP="000F0DB3">
      <w:pPr>
        <w:pStyle w:val="Tekstpodstawowy"/>
        <w:ind w:left="180"/>
        <w:rPr>
          <w:rFonts w:ascii="Times New Roman" w:hAnsi="Times New Roman"/>
          <w:sz w:val="22"/>
          <w:szCs w:val="22"/>
        </w:rPr>
      </w:pPr>
    </w:p>
    <w:p w14:paraId="4BCFD2AC" w14:textId="77777777" w:rsidR="000F0DB3" w:rsidRPr="00011ABC" w:rsidRDefault="00604856" w:rsidP="000F0DB3">
      <w:pPr>
        <w:pStyle w:val="Tekstpodstawowy"/>
        <w:ind w:left="180"/>
        <w:rPr>
          <w:rFonts w:ascii="Times New Roman" w:hAnsi="Times New Roman"/>
          <w:b/>
          <w:sz w:val="22"/>
          <w:szCs w:val="22"/>
        </w:rPr>
      </w:pPr>
      <w:r w:rsidRPr="00011ABC">
        <w:rPr>
          <w:rFonts w:ascii="Times New Roman" w:hAnsi="Times New Roman"/>
          <w:b/>
          <w:sz w:val="22"/>
          <w:szCs w:val="22"/>
        </w:rPr>
        <w:t>Ilość punktów przyznawana w kryterium c</w:t>
      </w:r>
      <w:r w:rsidR="000F0DB3" w:rsidRPr="00011ABC">
        <w:rPr>
          <w:rFonts w:ascii="Times New Roman" w:hAnsi="Times New Roman"/>
          <w:b/>
          <w:sz w:val="22"/>
          <w:szCs w:val="22"/>
        </w:rPr>
        <w:t>zas usunięcia awarii:</w:t>
      </w:r>
    </w:p>
    <w:p w14:paraId="7ED1FF00" w14:textId="77777777" w:rsidR="000F0DB3" w:rsidRPr="00011ABC" w:rsidRDefault="000F0DB3" w:rsidP="000F0DB3">
      <w:pPr>
        <w:pStyle w:val="Tekstpodstawowy"/>
        <w:ind w:left="180"/>
        <w:rPr>
          <w:rFonts w:ascii="Times New Roman" w:hAnsi="Times New Roman"/>
          <w:sz w:val="22"/>
          <w:szCs w:val="22"/>
        </w:rPr>
      </w:pPr>
      <w:r w:rsidRPr="00011ABC">
        <w:rPr>
          <w:rFonts w:ascii="Times New Roman" w:hAnsi="Times New Roman"/>
          <w:sz w:val="22"/>
          <w:szCs w:val="22"/>
        </w:rPr>
        <w:t xml:space="preserve">Do </w:t>
      </w:r>
      <w:r w:rsidR="00FA3ABC" w:rsidRPr="00011ABC">
        <w:rPr>
          <w:rFonts w:ascii="Times New Roman" w:hAnsi="Times New Roman"/>
          <w:sz w:val="22"/>
          <w:szCs w:val="22"/>
        </w:rPr>
        <w:t>2 dni</w:t>
      </w:r>
      <w:r w:rsidRPr="00011ABC">
        <w:rPr>
          <w:rFonts w:ascii="Times New Roman" w:hAnsi="Times New Roman"/>
          <w:sz w:val="22"/>
          <w:szCs w:val="22"/>
        </w:rPr>
        <w:t xml:space="preserve"> – </w:t>
      </w:r>
      <w:r w:rsidR="00634A4C" w:rsidRPr="00011ABC">
        <w:rPr>
          <w:rFonts w:ascii="Times New Roman" w:hAnsi="Times New Roman"/>
          <w:b/>
          <w:sz w:val="22"/>
          <w:szCs w:val="22"/>
        </w:rPr>
        <w:t>4</w:t>
      </w:r>
      <w:r w:rsidRPr="00011ABC">
        <w:rPr>
          <w:rFonts w:ascii="Times New Roman" w:hAnsi="Times New Roman"/>
          <w:b/>
          <w:sz w:val="22"/>
          <w:szCs w:val="22"/>
        </w:rPr>
        <w:t>0 punków</w:t>
      </w:r>
    </w:p>
    <w:p w14:paraId="5930A021" w14:textId="77777777" w:rsidR="000F0DB3" w:rsidRPr="00011ABC" w:rsidRDefault="00FA3ABC" w:rsidP="000F0DB3">
      <w:pPr>
        <w:pStyle w:val="Tekstpodstawowy"/>
        <w:ind w:left="180"/>
        <w:rPr>
          <w:rFonts w:ascii="Times New Roman" w:hAnsi="Times New Roman"/>
          <w:sz w:val="22"/>
          <w:szCs w:val="22"/>
        </w:rPr>
      </w:pPr>
      <w:r w:rsidRPr="00011ABC">
        <w:rPr>
          <w:rFonts w:ascii="Times New Roman" w:hAnsi="Times New Roman"/>
          <w:sz w:val="22"/>
          <w:szCs w:val="22"/>
        </w:rPr>
        <w:t xml:space="preserve">Do 3 dni </w:t>
      </w:r>
      <w:r w:rsidR="000F0DB3" w:rsidRPr="00011ABC">
        <w:rPr>
          <w:rFonts w:ascii="Times New Roman" w:hAnsi="Times New Roman"/>
          <w:sz w:val="22"/>
          <w:szCs w:val="22"/>
        </w:rPr>
        <w:t xml:space="preserve">– </w:t>
      </w:r>
      <w:r w:rsidR="005419A6" w:rsidRPr="00011ABC">
        <w:rPr>
          <w:rFonts w:ascii="Times New Roman" w:hAnsi="Times New Roman"/>
          <w:b/>
          <w:sz w:val="22"/>
          <w:szCs w:val="22"/>
        </w:rPr>
        <w:t>20</w:t>
      </w:r>
      <w:r w:rsidR="000F0DB3" w:rsidRPr="00011ABC">
        <w:rPr>
          <w:rFonts w:ascii="Times New Roman" w:hAnsi="Times New Roman"/>
          <w:b/>
          <w:sz w:val="22"/>
          <w:szCs w:val="22"/>
        </w:rPr>
        <w:t xml:space="preserve"> punktów</w:t>
      </w:r>
    </w:p>
    <w:p w14:paraId="397BF904" w14:textId="77777777" w:rsidR="000F0DB3" w:rsidRPr="00011ABC" w:rsidRDefault="00FA3ABC" w:rsidP="000F0DB3">
      <w:pPr>
        <w:pStyle w:val="Tekstpodstawowy"/>
        <w:ind w:left="180"/>
        <w:rPr>
          <w:rFonts w:ascii="Times New Roman" w:hAnsi="Times New Roman"/>
          <w:sz w:val="22"/>
          <w:szCs w:val="22"/>
        </w:rPr>
      </w:pPr>
      <w:r w:rsidRPr="00011ABC">
        <w:rPr>
          <w:rFonts w:ascii="Times New Roman" w:hAnsi="Times New Roman"/>
          <w:sz w:val="22"/>
          <w:szCs w:val="22"/>
        </w:rPr>
        <w:t xml:space="preserve">Do 4 dni </w:t>
      </w:r>
      <w:r w:rsidR="000F0DB3" w:rsidRPr="00011ABC">
        <w:rPr>
          <w:rFonts w:ascii="Times New Roman" w:hAnsi="Times New Roman"/>
          <w:sz w:val="22"/>
          <w:szCs w:val="22"/>
        </w:rPr>
        <w:t xml:space="preserve">– </w:t>
      </w:r>
      <w:r w:rsidR="000F0DB3" w:rsidRPr="00011ABC">
        <w:rPr>
          <w:rFonts w:ascii="Times New Roman" w:hAnsi="Times New Roman"/>
          <w:b/>
          <w:sz w:val="22"/>
          <w:szCs w:val="22"/>
        </w:rPr>
        <w:t>0 punktów</w:t>
      </w:r>
    </w:p>
    <w:p w14:paraId="640CDEED" w14:textId="77777777" w:rsidR="00604856" w:rsidRPr="00011ABC" w:rsidRDefault="00604856" w:rsidP="00604856">
      <w:pPr>
        <w:pStyle w:val="Tekstpodstawowy"/>
        <w:ind w:left="180"/>
        <w:rPr>
          <w:rFonts w:ascii="Times New Roman" w:hAnsi="Times New Roman"/>
          <w:sz w:val="22"/>
          <w:szCs w:val="22"/>
        </w:rPr>
      </w:pPr>
    </w:p>
    <w:p w14:paraId="0AEDF40B" w14:textId="02A0C476" w:rsidR="00D80304" w:rsidRPr="00011ABC" w:rsidRDefault="00D80304" w:rsidP="00D80304">
      <w:pPr>
        <w:pBdr>
          <w:top w:val="single" w:sz="4" w:space="1" w:color="auto"/>
          <w:left w:val="single" w:sz="4" w:space="1" w:color="auto"/>
          <w:bottom w:val="single" w:sz="4" w:space="1" w:color="auto"/>
          <w:right w:val="single" w:sz="4" w:space="1" w:color="auto"/>
        </w:pBdr>
        <w:ind w:left="284"/>
        <w:rPr>
          <w:sz w:val="22"/>
          <w:szCs w:val="22"/>
        </w:rPr>
      </w:pPr>
      <w:r w:rsidRPr="00011ABC">
        <w:rPr>
          <w:sz w:val="22"/>
          <w:szCs w:val="22"/>
        </w:rPr>
        <w:t xml:space="preserve">             Oferta badana – ilość punktów </w:t>
      </w:r>
    </w:p>
    <w:p w14:paraId="65B8124D" w14:textId="683D78D2" w:rsidR="00D80304" w:rsidRPr="00011ABC" w:rsidRDefault="00D80304" w:rsidP="00D80304">
      <w:pPr>
        <w:pBdr>
          <w:top w:val="single" w:sz="4" w:space="1" w:color="auto"/>
          <w:left w:val="single" w:sz="4" w:space="1" w:color="auto"/>
          <w:bottom w:val="single" w:sz="4" w:space="1" w:color="auto"/>
          <w:right w:val="single" w:sz="4" w:space="1" w:color="auto"/>
        </w:pBdr>
        <w:ind w:left="284"/>
        <w:rPr>
          <w:sz w:val="22"/>
          <w:szCs w:val="22"/>
        </w:rPr>
      </w:pPr>
      <w:r w:rsidRPr="00011ABC">
        <w:rPr>
          <w:sz w:val="22"/>
          <w:szCs w:val="22"/>
        </w:rPr>
        <w:t>B = --------------------------------------------------------   x   waga x 100</w:t>
      </w:r>
    </w:p>
    <w:p w14:paraId="7653D0FB" w14:textId="5E9A72A1" w:rsidR="00D80304" w:rsidRPr="00011ABC" w:rsidRDefault="00D80304" w:rsidP="00D80304">
      <w:pPr>
        <w:pBdr>
          <w:top w:val="single" w:sz="4" w:space="1" w:color="auto"/>
          <w:left w:val="single" w:sz="4" w:space="1" w:color="auto"/>
          <w:bottom w:val="single" w:sz="4" w:space="1" w:color="auto"/>
          <w:right w:val="single" w:sz="4" w:space="1" w:color="auto"/>
        </w:pBdr>
        <w:ind w:left="284"/>
        <w:rPr>
          <w:sz w:val="22"/>
          <w:szCs w:val="22"/>
        </w:rPr>
      </w:pPr>
      <w:r w:rsidRPr="00011ABC">
        <w:rPr>
          <w:sz w:val="22"/>
          <w:szCs w:val="22"/>
        </w:rPr>
        <w:t xml:space="preserve">            Oferta najkorzystniejsza –ilość punktów </w:t>
      </w:r>
    </w:p>
    <w:p w14:paraId="5CD10715" w14:textId="088529DE" w:rsidR="00604856" w:rsidRPr="00011ABC" w:rsidRDefault="00604856" w:rsidP="00D80304">
      <w:pPr>
        <w:pBdr>
          <w:top w:val="single" w:sz="4" w:space="1" w:color="auto"/>
          <w:left w:val="single" w:sz="4" w:space="1" w:color="auto"/>
          <w:bottom w:val="single" w:sz="4" w:space="1" w:color="auto"/>
          <w:right w:val="single" w:sz="4" w:space="1" w:color="auto"/>
        </w:pBdr>
        <w:ind w:left="284"/>
        <w:rPr>
          <w:i/>
          <w:sz w:val="22"/>
          <w:szCs w:val="22"/>
        </w:rPr>
      </w:pPr>
      <w:r w:rsidRPr="00011ABC">
        <w:rPr>
          <w:i/>
          <w:sz w:val="22"/>
          <w:szCs w:val="22"/>
        </w:rPr>
        <w:t>B – ilość punktów przyznana w kryterium „Czas usunięcia awarii”</w:t>
      </w:r>
    </w:p>
    <w:p w14:paraId="1040F9DA" w14:textId="77777777" w:rsidR="006724D8" w:rsidRDefault="006724D8" w:rsidP="00DB314A">
      <w:pPr>
        <w:pStyle w:val="Tekstpodstawowy"/>
        <w:spacing w:line="240" w:lineRule="atLeast"/>
        <w:ind w:left="180"/>
        <w:rPr>
          <w:rFonts w:ascii="Times New Roman" w:hAnsi="Times New Roman"/>
          <w:sz w:val="22"/>
        </w:rPr>
      </w:pPr>
    </w:p>
    <w:p w14:paraId="3FB315DD" w14:textId="77777777" w:rsidR="00D80304" w:rsidRPr="00DB314A" w:rsidRDefault="00D80304" w:rsidP="00DB314A">
      <w:pPr>
        <w:pStyle w:val="Tekstpodstawowy"/>
        <w:spacing w:line="240" w:lineRule="atLeast"/>
        <w:ind w:left="180"/>
        <w:rPr>
          <w:rFonts w:ascii="Times New Roman" w:hAnsi="Times New Roman"/>
          <w:sz w:val="22"/>
        </w:rPr>
      </w:pPr>
    </w:p>
    <w:p w14:paraId="3D7633B8" w14:textId="77777777" w:rsidR="000F0DB3" w:rsidRPr="006724D8" w:rsidRDefault="000F0DB3" w:rsidP="00584037">
      <w:pPr>
        <w:pStyle w:val="Tekstpodstawowy"/>
        <w:ind w:left="180"/>
        <w:rPr>
          <w:rFonts w:ascii="Times New Roman" w:hAnsi="Times New Roman"/>
          <w:i/>
          <w:iCs/>
          <w:sz w:val="20"/>
        </w:rPr>
      </w:pPr>
      <w:r w:rsidRPr="006724D8">
        <w:rPr>
          <w:rFonts w:ascii="Times New Roman" w:hAnsi="Times New Roman"/>
          <w:i/>
          <w:sz w:val="20"/>
        </w:rPr>
        <w:t xml:space="preserve">Stosowanie do dyspozycji art. 91 ust. 5 </w:t>
      </w:r>
      <w:proofErr w:type="spellStart"/>
      <w:r w:rsidRPr="006724D8">
        <w:rPr>
          <w:rFonts w:ascii="Times New Roman" w:hAnsi="Times New Roman"/>
          <w:i/>
          <w:sz w:val="20"/>
        </w:rPr>
        <w:t>Pzp</w:t>
      </w:r>
      <w:proofErr w:type="spellEnd"/>
      <w:r w:rsidRPr="006724D8">
        <w:rPr>
          <w:rFonts w:ascii="Times New Roman" w:hAnsi="Times New Roman"/>
          <w:i/>
          <w:sz w:val="20"/>
        </w:rPr>
        <w:t xml:space="preserve"> – jeżeli w postępowaniu o udzielenie zamówienia, w którym jedynym kryterium jest cena, nie można dokonać wyboru oferty najkorzystniejszej ze względu na to, że zostały złożone oferty o takiej samej cenie, zamawiający wzywa wykonawców, którzy </w:t>
      </w:r>
      <w:r w:rsidRPr="006724D8">
        <w:rPr>
          <w:rFonts w:ascii="Times New Roman" w:hAnsi="Times New Roman"/>
          <w:i/>
          <w:iCs/>
          <w:sz w:val="20"/>
        </w:rPr>
        <w:t xml:space="preserve">złożyli te oferty, do złożenia w terminie określonym przez zamawiającego ofert dodatkowych. Zgodnie natomiast z treścią art. 91 ust. 6 </w:t>
      </w:r>
      <w:proofErr w:type="spellStart"/>
      <w:r w:rsidRPr="006724D8">
        <w:rPr>
          <w:rFonts w:ascii="Times New Roman" w:hAnsi="Times New Roman"/>
          <w:i/>
          <w:iCs/>
          <w:sz w:val="20"/>
        </w:rPr>
        <w:t>Pzp</w:t>
      </w:r>
      <w:proofErr w:type="spellEnd"/>
      <w:r w:rsidRPr="006724D8">
        <w:rPr>
          <w:rFonts w:ascii="Times New Roman" w:hAnsi="Times New Roman"/>
          <w:i/>
          <w:iCs/>
          <w:sz w:val="20"/>
        </w:rPr>
        <w:t xml:space="preserve"> – Wykonawcy, składający oferty, nie mogą zaoferować cen wyższych niż zaoferowane w złożonych ofertach. </w:t>
      </w:r>
    </w:p>
    <w:p w14:paraId="7AAAF7CD" w14:textId="77777777" w:rsidR="00584037" w:rsidRDefault="00584037" w:rsidP="000F0DB3">
      <w:pPr>
        <w:pStyle w:val="Tekstpodstawowy"/>
        <w:spacing w:line="240" w:lineRule="atLeast"/>
        <w:rPr>
          <w:rFonts w:ascii="Times New Roman" w:hAnsi="Times New Roman"/>
          <w:b/>
          <w:sz w:val="22"/>
          <w:szCs w:val="22"/>
          <w:u w:val="single"/>
        </w:rPr>
      </w:pPr>
    </w:p>
    <w:p w14:paraId="0BF16B23" w14:textId="77777777" w:rsidR="000F0DB3" w:rsidRPr="005D2EDE" w:rsidRDefault="000F0DB3" w:rsidP="00584037">
      <w:pPr>
        <w:pStyle w:val="Tekstpodstawowy"/>
        <w:spacing w:line="240" w:lineRule="atLeast"/>
        <w:ind w:left="180"/>
        <w:rPr>
          <w:rFonts w:ascii="Times New Roman" w:hAnsi="Times New Roman"/>
          <w:b/>
          <w:sz w:val="22"/>
          <w:szCs w:val="22"/>
          <w:u w:val="single"/>
        </w:rPr>
      </w:pPr>
      <w:r w:rsidRPr="005D2EDE">
        <w:rPr>
          <w:rFonts w:ascii="Times New Roman" w:hAnsi="Times New Roman"/>
          <w:b/>
          <w:sz w:val="22"/>
          <w:szCs w:val="22"/>
          <w:u w:val="single"/>
        </w:rPr>
        <w:t xml:space="preserve">Ocena końcowa oferty </w:t>
      </w:r>
    </w:p>
    <w:p w14:paraId="47A7D456" w14:textId="77777777" w:rsidR="00584037" w:rsidRPr="00584037" w:rsidRDefault="00584037" w:rsidP="00584037">
      <w:pPr>
        <w:ind w:left="180"/>
        <w:jc w:val="both"/>
        <w:rPr>
          <w:sz w:val="22"/>
          <w:szCs w:val="24"/>
        </w:rPr>
      </w:pPr>
      <w:r>
        <w:rPr>
          <w:sz w:val="22"/>
          <w:szCs w:val="24"/>
        </w:rPr>
        <w:t>Ocenę końcową</w:t>
      </w:r>
      <w:r w:rsidRPr="00584037">
        <w:rPr>
          <w:sz w:val="22"/>
          <w:szCs w:val="24"/>
        </w:rPr>
        <w:t xml:space="preserve"> oferty stanowić będzie suma punktów A + B przyznanych danej ofercie we wszystkich kryteriach oceny oferty, wskazanych w pkt XII specyfikacji</w:t>
      </w:r>
    </w:p>
    <w:p w14:paraId="0C89D10B" w14:textId="77777777" w:rsidR="000F0DB3" w:rsidRPr="005D2EDE" w:rsidRDefault="000F0DB3" w:rsidP="000F0DB3"/>
    <w:p w14:paraId="1E2558C2" w14:textId="77777777" w:rsidR="000F0DB3" w:rsidRPr="005D2EDE" w:rsidRDefault="000F0DB3" w:rsidP="000F0DB3">
      <w:pPr>
        <w:numPr>
          <w:ilvl w:val="0"/>
          <w:numId w:val="1"/>
        </w:numPr>
        <w:jc w:val="both"/>
        <w:rPr>
          <w:b/>
          <w:sz w:val="22"/>
          <w:szCs w:val="22"/>
        </w:rPr>
      </w:pPr>
      <w:r w:rsidRPr="005D2EDE">
        <w:rPr>
          <w:b/>
          <w:sz w:val="22"/>
          <w:szCs w:val="22"/>
        </w:rPr>
        <w:t>Informacje o formalnościach, jakie powinny zostać dopełnione po wyborze oferty celu zawarcia umowy w sprawie zamówienia publicznego.</w:t>
      </w:r>
    </w:p>
    <w:p w14:paraId="19CAC213" w14:textId="77777777" w:rsidR="000F0DB3" w:rsidRPr="005D2EDE" w:rsidRDefault="000F0DB3" w:rsidP="006A561C">
      <w:pPr>
        <w:jc w:val="both"/>
        <w:rPr>
          <w:sz w:val="22"/>
          <w:szCs w:val="22"/>
        </w:rPr>
      </w:pPr>
      <w:r w:rsidRPr="005D2EDE">
        <w:rPr>
          <w:sz w:val="22"/>
          <w:szCs w:val="22"/>
        </w:rPr>
        <w:t>1. Zamawiający po wyborze oferty niezwłocznie zawiadomi wszystkich Wykonawców, którzy złożyli oferty o:</w:t>
      </w:r>
    </w:p>
    <w:p w14:paraId="12842434" w14:textId="77777777" w:rsidR="000F0DB3" w:rsidRPr="005D2EDE" w:rsidRDefault="00BF7D26" w:rsidP="006A561C">
      <w:pPr>
        <w:jc w:val="both"/>
        <w:rPr>
          <w:sz w:val="22"/>
          <w:szCs w:val="22"/>
        </w:rPr>
      </w:pPr>
      <w:r w:rsidRPr="005D2EDE">
        <w:rPr>
          <w:sz w:val="22"/>
          <w:szCs w:val="22"/>
        </w:rPr>
        <w:t>a) wyborze</w:t>
      </w:r>
      <w:r w:rsidR="000F0DB3" w:rsidRPr="005D2EDE">
        <w:rPr>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26D9570" w14:textId="77777777" w:rsidR="000F0DB3" w:rsidRPr="005D2EDE" w:rsidRDefault="00BF7D26" w:rsidP="006A561C">
      <w:pPr>
        <w:jc w:val="both"/>
        <w:rPr>
          <w:sz w:val="22"/>
          <w:szCs w:val="22"/>
        </w:rPr>
      </w:pPr>
      <w:r w:rsidRPr="005D2EDE">
        <w:rPr>
          <w:sz w:val="22"/>
          <w:szCs w:val="22"/>
        </w:rPr>
        <w:t>b) Wykonawcach</w:t>
      </w:r>
      <w:r w:rsidR="000F0DB3" w:rsidRPr="005D2EDE">
        <w:rPr>
          <w:sz w:val="22"/>
          <w:szCs w:val="22"/>
        </w:rPr>
        <w:t>, którzy zostali wykluczeni,</w:t>
      </w:r>
    </w:p>
    <w:p w14:paraId="710ACC84" w14:textId="77777777" w:rsidR="000F0DB3" w:rsidRPr="005D2EDE" w:rsidRDefault="000F0DB3" w:rsidP="006A561C">
      <w:pPr>
        <w:jc w:val="both"/>
        <w:rPr>
          <w:sz w:val="22"/>
          <w:szCs w:val="22"/>
        </w:rPr>
      </w:pPr>
      <w:r w:rsidRPr="005D2EDE">
        <w:rPr>
          <w:sz w:val="22"/>
          <w:szCs w:val="22"/>
        </w:rPr>
        <w:t>c) Wykonawcach, których oferty zostały odrzucone, powodach odrzucenia oferty, a w przypadkach, o których mowa w art. 89 ust. 4 i 5, braku równoważności lub braku spełniania wymagań dotyczących wydajności lub funkcjonalności,</w:t>
      </w:r>
    </w:p>
    <w:p w14:paraId="4654D445" w14:textId="77777777" w:rsidR="000F0DB3" w:rsidRPr="005D2EDE" w:rsidRDefault="000F0DB3" w:rsidP="006A561C">
      <w:pPr>
        <w:jc w:val="both"/>
        <w:rPr>
          <w:sz w:val="22"/>
          <w:szCs w:val="22"/>
        </w:rPr>
      </w:pPr>
      <w:r w:rsidRPr="005D2EDE">
        <w:rPr>
          <w:sz w:val="22"/>
          <w:szCs w:val="22"/>
        </w:rPr>
        <w:t>- podając uzasadnienie faktyczne i prawne.</w:t>
      </w:r>
    </w:p>
    <w:p w14:paraId="3F603FB2" w14:textId="77777777" w:rsidR="000F0DB3" w:rsidRPr="005D2EDE" w:rsidRDefault="000F0DB3" w:rsidP="000F0DB3">
      <w:pPr>
        <w:jc w:val="both"/>
        <w:rPr>
          <w:sz w:val="22"/>
          <w:szCs w:val="22"/>
        </w:rPr>
      </w:pPr>
      <w:r w:rsidRPr="005D2EDE">
        <w:rPr>
          <w:sz w:val="22"/>
          <w:szCs w:val="22"/>
        </w:rPr>
        <w:t xml:space="preserve">2. Zamawiający informuje, iż umowa zostanie zawarta w terminie nie krótszym niż 5 dni od dnia przesłania przy użyciu poczty elektronicznej zawiadomienia o wyborze oferty. </w:t>
      </w:r>
    </w:p>
    <w:p w14:paraId="6A786754" w14:textId="77777777" w:rsidR="000F0DB3" w:rsidRPr="005D2EDE" w:rsidRDefault="000F0DB3" w:rsidP="000F0DB3">
      <w:pPr>
        <w:jc w:val="both"/>
        <w:rPr>
          <w:sz w:val="22"/>
          <w:szCs w:val="22"/>
        </w:rPr>
      </w:pPr>
      <w:r w:rsidRPr="005D2EDE">
        <w:rPr>
          <w:sz w:val="22"/>
          <w:szCs w:val="22"/>
        </w:rPr>
        <w:t>3. W przypadku wniesienia odwołania, umowa może być zawarta dopiero po ogłoszeniu wyroku lub postanowienia kończącego postępowanie odwoławcze.</w:t>
      </w:r>
    </w:p>
    <w:p w14:paraId="2820EF4A" w14:textId="77777777" w:rsidR="000F0DB3" w:rsidRPr="005D2EDE" w:rsidRDefault="000F0DB3" w:rsidP="000F0DB3">
      <w:pPr>
        <w:jc w:val="both"/>
        <w:rPr>
          <w:sz w:val="22"/>
          <w:szCs w:val="22"/>
        </w:rPr>
      </w:pPr>
      <w:r w:rsidRPr="005D2EDE">
        <w:rPr>
          <w:sz w:val="22"/>
          <w:szCs w:val="22"/>
        </w:rPr>
        <w:t>4. 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1288A155" w14:textId="77777777" w:rsidR="000F0DB3" w:rsidRPr="005D2EDE" w:rsidRDefault="000F0DB3" w:rsidP="000F0DB3">
      <w:pPr>
        <w:jc w:val="both"/>
        <w:rPr>
          <w:sz w:val="22"/>
          <w:szCs w:val="22"/>
        </w:rPr>
      </w:pPr>
      <w:r>
        <w:rPr>
          <w:sz w:val="22"/>
          <w:szCs w:val="22"/>
        </w:rPr>
        <w:t>5</w:t>
      </w:r>
      <w:r w:rsidRPr="005D2EDE">
        <w:rPr>
          <w:sz w:val="22"/>
          <w:szCs w:val="22"/>
        </w:rPr>
        <w:t xml:space="preserve">. Wykonawca, którego oferta zostanie wybrana ma obowiązek zawarcia umowy, zgodnie z postanowieniami określonymi w </w:t>
      </w:r>
      <w:proofErr w:type="spellStart"/>
      <w:r w:rsidRPr="005D2EDE">
        <w:rPr>
          <w:sz w:val="22"/>
          <w:szCs w:val="22"/>
        </w:rPr>
        <w:t>zał</w:t>
      </w:r>
      <w:proofErr w:type="spellEnd"/>
      <w:r w:rsidRPr="005D2EDE">
        <w:rPr>
          <w:sz w:val="22"/>
          <w:szCs w:val="22"/>
        </w:rPr>
        <w:t xml:space="preserve"> do specyfikacji oraz na warunkach podanych w swojej ofercie, tożsamych ze specyfikacją istotnych warunków zamówienia, w terminie określonym przez Zamawiającego.</w:t>
      </w:r>
    </w:p>
    <w:p w14:paraId="1EA1FD3E" w14:textId="77777777" w:rsidR="000F0DB3" w:rsidRPr="005D2EDE" w:rsidRDefault="000F0DB3" w:rsidP="000F0DB3">
      <w:pPr>
        <w:jc w:val="both"/>
        <w:rPr>
          <w:b/>
          <w:sz w:val="22"/>
          <w:szCs w:val="22"/>
        </w:rPr>
      </w:pPr>
    </w:p>
    <w:p w14:paraId="477CF250" w14:textId="77777777" w:rsidR="000F0DB3" w:rsidRPr="005D2EDE" w:rsidRDefault="000F0DB3" w:rsidP="000F0DB3">
      <w:pPr>
        <w:numPr>
          <w:ilvl w:val="0"/>
          <w:numId w:val="1"/>
        </w:numPr>
        <w:jc w:val="both"/>
        <w:rPr>
          <w:b/>
          <w:sz w:val="22"/>
          <w:szCs w:val="22"/>
        </w:rPr>
      </w:pPr>
      <w:r w:rsidRPr="005D2EDE">
        <w:rPr>
          <w:b/>
          <w:sz w:val="22"/>
          <w:szCs w:val="22"/>
        </w:rPr>
        <w:t>Wymagania dotyczące zabezpieczenia należytego wykonania umowy</w:t>
      </w:r>
      <w:r w:rsidRPr="005D2EDE">
        <w:rPr>
          <w:sz w:val="22"/>
          <w:szCs w:val="22"/>
        </w:rPr>
        <w:t>.</w:t>
      </w:r>
    </w:p>
    <w:p w14:paraId="1F68C925" w14:textId="77777777" w:rsidR="000F0DB3" w:rsidRPr="005D2EDE" w:rsidRDefault="000F0DB3" w:rsidP="000F0DB3">
      <w:pPr>
        <w:jc w:val="both"/>
        <w:rPr>
          <w:sz w:val="22"/>
          <w:szCs w:val="22"/>
        </w:rPr>
      </w:pPr>
      <w:r w:rsidRPr="005D2EDE">
        <w:rPr>
          <w:sz w:val="22"/>
          <w:szCs w:val="22"/>
        </w:rPr>
        <w:t xml:space="preserve">    Zamawiający nie wymaga wnoszenia zabezpieczenia należytego wykonania umowy</w:t>
      </w:r>
    </w:p>
    <w:p w14:paraId="11F9615E" w14:textId="77777777" w:rsidR="000F0DB3" w:rsidRPr="005D2EDE" w:rsidRDefault="000F0DB3" w:rsidP="000F0DB3">
      <w:pPr>
        <w:ind w:firstLine="540"/>
        <w:jc w:val="both"/>
        <w:rPr>
          <w:sz w:val="22"/>
          <w:szCs w:val="22"/>
        </w:rPr>
      </w:pPr>
    </w:p>
    <w:p w14:paraId="27190D38" w14:textId="77777777" w:rsidR="000F0DB3" w:rsidRPr="005D2EDE" w:rsidRDefault="000F0DB3" w:rsidP="000F0DB3">
      <w:pPr>
        <w:numPr>
          <w:ilvl w:val="0"/>
          <w:numId w:val="1"/>
        </w:numPr>
        <w:jc w:val="both"/>
        <w:rPr>
          <w:b/>
          <w:sz w:val="22"/>
          <w:szCs w:val="22"/>
        </w:rPr>
      </w:pPr>
      <w:r w:rsidRPr="005D2EDE">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071CEE6C" w14:textId="77777777" w:rsidR="000F0DB3" w:rsidRPr="005D2EDE" w:rsidRDefault="000F0DB3" w:rsidP="000F0DB3">
      <w:pPr>
        <w:ind w:left="180"/>
        <w:jc w:val="both"/>
        <w:rPr>
          <w:sz w:val="22"/>
          <w:szCs w:val="22"/>
        </w:rPr>
      </w:pPr>
      <w:r w:rsidRPr="005D2EDE">
        <w:rPr>
          <w:sz w:val="22"/>
          <w:szCs w:val="22"/>
        </w:rPr>
        <w:t>1. Umowa zostanie zawarta na warunkach określonych we wzorze umowy stanowiącym załącznik do niniejszej specyfikacji.</w:t>
      </w:r>
    </w:p>
    <w:p w14:paraId="7BF346E0" w14:textId="77777777" w:rsidR="000F0DB3" w:rsidRPr="005D2EDE" w:rsidRDefault="000F0DB3" w:rsidP="000F0DB3">
      <w:pPr>
        <w:ind w:left="180"/>
        <w:jc w:val="both"/>
        <w:rPr>
          <w:sz w:val="22"/>
          <w:szCs w:val="22"/>
        </w:rPr>
      </w:pPr>
      <w:r w:rsidRPr="005D2EDE">
        <w:rPr>
          <w:sz w:val="22"/>
          <w:szCs w:val="22"/>
        </w:rPr>
        <w:t>2. Zakres świadczenia Wykonawcy wynikający z umowy będzie tożsamy z jego zobowiązaniem zawartym w ofercie złożonej w niniejszym postępowaniu o udzielenie zamówienia publicznego</w:t>
      </w:r>
    </w:p>
    <w:p w14:paraId="3EF2EE92" w14:textId="77777777" w:rsidR="000F0DB3" w:rsidRPr="005D2EDE" w:rsidRDefault="000F0DB3" w:rsidP="000F0DB3">
      <w:pPr>
        <w:jc w:val="both"/>
        <w:rPr>
          <w:sz w:val="22"/>
          <w:szCs w:val="22"/>
        </w:rPr>
      </w:pPr>
    </w:p>
    <w:p w14:paraId="08B71FCC" w14:textId="77777777" w:rsidR="000F0DB3" w:rsidRPr="005D2EDE" w:rsidRDefault="000F0DB3" w:rsidP="000F0DB3">
      <w:pPr>
        <w:numPr>
          <w:ilvl w:val="0"/>
          <w:numId w:val="1"/>
        </w:numPr>
        <w:jc w:val="both"/>
        <w:rPr>
          <w:b/>
          <w:sz w:val="22"/>
          <w:szCs w:val="22"/>
        </w:rPr>
      </w:pPr>
      <w:r w:rsidRPr="005D2EDE">
        <w:rPr>
          <w:b/>
          <w:sz w:val="22"/>
          <w:szCs w:val="22"/>
        </w:rPr>
        <w:t>Pouczenie o środkach ochrony prawnej przysługujących wykonawcy w toku postępowania o udzielenie zamówienia</w:t>
      </w:r>
      <w:r w:rsidRPr="005D2EDE">
        <w:rPr>
          <w:sz w:val="22"/>
          <w:szCs w:val="22"/>
        </w:rPr>
        <w:t>.</w:t>
      </w:r>
    </w:p>
    <w:p w14:paraId="744B96E5" w14:textId="77777777" w:rsidR="000F0DB3" w:rsidRPr="005D2EDE" w:rsidRDefault="000F0DB3" w:rsidP="000F0DB3">
      <w:pPr>
        <w:pStyle w:val="Nagwek1"/>
        <w:numPr>
          <w:ilvl w:val="6"/>
          <w:numId w:val="10"/>
        </w:numPr>
        <w:tabs>
          <w:tab w:val="clear" w:pos="2520"/>
          <w:tab w:val="left" w:pos="0"/>
        </w:tabs>
        <w:ind w:left="284" w:hanging="284"/>
        <w:jc w:val="both"/>
        <w:rPr>
          <w:rFonts w:ascii="Times New Roman" w:hAnsi="Times New Roman"/>
          <w:b w:val="0"/>
          <w:bCs w:val="0"/>
          <w:sz w:val="22"/>
          <w:szCs w:val="22"/>
        </w:rPr>
      </w:pPr>
      <w:r w:rsidRPr="005D2EDE">
        <w:rPr>
          <w:rFonts w:ascii="Times New Roman" w:hAnsi="Times New Roman"/>
          <w:b w:val="0"/>
          <w:bCs w:val="0"/>
          <w:sz w:val="22"/>
          <w:szCs w:val="22"/>
        </w:rPr>
        <w:t xml:space="preserve">Odwołanie przysługuje wyłącznie od niezgodnej z przepisami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 xml:space="preserve"> czynności Zamawiającego podjętej w postępowaniu o udzielenie zamówienia lub zaniechania czynności, do której Zamawiający jest zobowiązany na podstawie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 xml:space="preserve"> (art. 180 ust. 1 </w:t>
      </w:r>
      <w:proofErr w:type="spellStart"/>
      <w:r w:rsidRPr="005D2EDE">
        <w:rPr>
          <w:rFonts w:ascii="Times New Roman" w:hAnsi="Times New Roman"/>
          <w:b w:val="0"/>
          <w:bCs w:val="0"/>
          <w:sz w:val="22"/>
          <w:szCs w:val="22"/>
        </w:rPr>
        <w:t>Pzp</w:t>
      </w:r>
      <w:proofErr w:type="spellEnd"/>
      <w:r w:rsidRPr="005D2EDE">
        <w:rPr>
          <w:rFonts w:ascii="Times New Roman" w:hAnsi="Times New Roman"/>
          <w:b w:val="0"/>
          <w:bCs w:val="0"/>
          <w:sz w:val="22"/>
          <w:szCs w:val="22"/>
        </w:rPr>
        <w:t>).</w:t>
      </w:r>
    </w:p>
    <w:p w14:paraId="12E8BB77" w14:textId="77777777" w:rsidR="000F0DB3" w:rsidRPr="005D2EDE" w:rsidRDefault="000F0DB3" w:rsidP="000F0DB3">
      <w:pPr>
        <w:ind w:left="284" w:hanging="284"/>
        <w:jc w:val="both"/>
        <w:rPr>
          <w:sz w:val="22"/>
          <w:szCs w:val="22"/>
        </w:rPr>
      </w:pPr>
      <w:r w:rsidRPr="005D2EDE">
        <w:rPr>
          <w:sz w:val="22"/>
          <w:szCs w:val="22"/>
        </w:rPr>
        <w:t xml:space="preserve">2. Jeżeli wartość zamówienia jest mniejsza niż kwoty określone w przepisach wydanych na podstawie art.11 ust. 8, odwołanie przysługuje wyłącznie wobec czynności (art. 180  ust. 2 </w:t>
      </w:r>
      <w:proofErr w:type="spellStart"/>
      <w:r w:rsidRPr="005D2EDE">
        <w:rPr>
          <w:sz w:val="22"/>
          <w:szCs w:val="22"/>
        </w:rPr>
        <w:t>Pzp</w:t>
      </w:r>
      <w:proofErr w:type="spellEnd"/>
      <w:r w:rsidRPr="005D2EDE">
        <w:rPr>
          <w:sz w:val="22"/>
          <w:szCs w:val="22"/>
        </w:rPr>
        <w:t xml:space="preserve">): </w:t>
      </w:r>
    </w:p>
    <w:p w14:paraId="056C89D8" w14:textId="77777777" w:rsidR="000F0DB3" w:rsidRPr="005D2EDE" w:rsidRDefault="000F0DB3" w:rsidP="000F0DB3">
      <w:pPr>
        <w:spacing w:line="276" w:lineRule="auto"/>
        <w:ind w:left="284"/>
        <w:jc w:val="both"/>
        <w:rPr>
          <w:sz w:val="22"/>
          <w:szCs w:val="22"/>
        </w:rPr>
      </w:pPr>
      <w:r w:rsidRPr="005D2EDE">
        <w:rPr>
          <w:sz w:val="22"/>
          <w:szCs w:val="22"/>
        </w:rPr>
        <w:t xml:space="preserve">1) wyboru trybu negocjacji bez ogłoszenia, zamówienia z wolnej ręki lub zapytania o cenę; </w:t>
      </w:r>
    </w:p>
    <w:p w14:paraId="2FF0CD21" w14:textId="77777777" w:rsidR="000F0DB3" w:rsidRPr="005D2EDE" w:rsidRDefault="000F0DB3" w:rsidP="000F0DB3">
      <w:pPr>
        <w:autoSpaceDE w:val="0"/>
        <w:autoSpaceDN w:val="0"/>
        <w:adjustRightInd w:val="0"/>
        <w:spacing w:line="276" w:lineRule="auto"/>
        <w:ind w:left="284"/>
        <w:jc w:val="both"/>
        <w:rPr>
          <w:bCs/>
          <w:sz w:val="22"/>
          <w:szCs w:val="22"/>
        </w:rPr>
      </w:pPr>
      <w:r w:rsidRPr="005D2EDE">
        <w:rPr>
          <w:sz w:val="22"/>
          <w:szCs w:val="22"/>
        </w:rPr>
        <w:t>2) określenia warunków udziału w postępowaniu,</w:t>
      </w:r>
    </w:p>
    <w:p w14:paraId="43FA4487" w14:textId="77777777" w:rsidR="000F0DB3" w:rsidRPr="005D2EDE" w:rsidRDefault="000F0DB3" w:rsidP="000F0DB3">
      <w:pPr>
        <w:spacing w:line="276" w:lineRule="auto"/>
        <w:ind w:left="284"/>
        <w:jc w:val="both"/>
        <w:rPr>
          <w:sz w:val="22"/>
          <w:szCs w:val="22"/>
        </w:rPr>
      </w:pPr>
      <w:r w:rsidRPr="005D2EDE">
        <w:rPr>
          <w:sz w:val="22"/>
          <w:szCs w:val="22"/>
        </w:rPr>
        <w:t xml:space="preserve">3) wykluczenia odwołującego z postępowania o udzielenie zamówienia; </w:t>
      </w:r>
    </w:p>
    <w:p w14:paraId="7323CB34" w14:textId="77777777" w:rsidR="000F0DB3" w:rsidRPr="005D2EDE" w:rsidRDefault="000F0DB3" w:rsidP="000F0DB3">
      <w:pPr>
        <w:spacing w:line="276" w:lineRule="auto"/>
        <w:ind w:left="284"/>
        <w:jc w:val="both"/>
        <w:rPr>
          <w:sz w:val="22"/>
          <w:szCs w:val="22"/>
        </w:rPr>
      </w:pPr>
      <w:r w:rsidRPr="005D2EDE">
        <w:rPr>
          <w:sz w:val="22"/>
          <w:szCs w:val="22"/>
        </w:rPr>
        <w:t>4) odrzucenia oferty odwołującego,</w:t>
      </w:r>
    </w:p>
    <w:p w14:paraId="3F3773C4" w14:textId="77777777" w:rsidR="000F0DB3" w:rsidRPr="005D2EDE" w:rsidRDefault="000F0DB3" w:rsidP="000F0DB3">
      <w:pPr>
        <w:spacing w:line="276" w:lineRule="auto"/>
        <w:ind w:left="284"/>
        <w:jc w:val="both"/>
        <w:rPr>
          <w:sz w:val="22"/>
          <w:szCs w:val="22"/>
        </w:rPr>
      </w:pPr>
      <w:r w:rsidRPr="005D2EDE">
        <w:rPr>
          <w:sz w:val="22"/>
          <w:szCs w:val="22"/>
        </w:rPr>
        <w:t>5) opisu przedmiotu zamówienia,</w:t>
      </w:r>
    </w:p>
    <w:p w14:paraId="4D60F301" w14:textId="77777777" w:rsidR="000F0DB3" w:rsidRPr="005D2EDE" w:rsidRDefault="000F0DB3" w:rsidP="000F0DB3">
      <w:pPr>
        <w:spacing w:line="276" w:lineRule="auto"/>
        <w:ind w:left="284"/>
        <w:jc w:val="both"/>
        <w:rPr>
          <w:sz w:val="22"/>
          <w:szCs w:val="22"/>
        </w:rPr>
      </w:pPr>
      <w:r w:rsidRPr="005D2EDE">
        <w:rPr>
          <w:sz w:val="22"/>
          <w:szCs w:val="22"/>
        </w:rPr>
        <w:t>6) wyboru najkorzystniejszej oferty.</w:t>
      </w:r>
    </w:p>
    <w:p w14:paraId="1B574E2C" w14:textId="77777777" w:rsidR="000F0DB3" w:rsidRPr="005D2EDE" w:rsidRDefault="000F0DB3" w:rsidP="000F0DB3">
      <w:pPr>
        <w:ind w:left="284" w:hanging="284"/>
        <w:jc w:val="both"/>
        <w:rPr>
          <w:sz w:val="22"/>
          <w:szCs w:val="22"/>
        </w:rPr>
      </w:pPr>
      <w:r w:rsidRPr="005D2EDE">
        <w:rPr>
          <w:sz w:val="22"/>
          <w:szCs w:val="22"/>
        </w:rPr>
        <w:t xml:space="preserve">3. Odwołanie wnosi się (art. 182 ust. 1 pkt. 1 i 2 </w:t>
      </w:r>
      <w:proofErr w:type="spellStart"/>
      <w:r w:rsidRPr="005D2EDE">
        <w:rPr>
          <w:sz w:val="22"/>
          <w:szCs w:val="22"/>
        </w:rPr>
        <w:t>Pzp</w:t>
      </w:r>
      <w:proofErr w:type="spellEnd"/>
      <w:r w:rsidRPr="005D2EDE">
        <w:rPr>
          <w:sz w:val="22"/>
          <w:szCs w:val="22"/>
        </w:rPr>
        <w:t xml:space="preserve">): w terminie </w:t>
      </w:r>
      <w:r w:rsidRPr="005D2EDE">
        <w:rPr>
          <w:b/>
          <w:sz w:val="22"/>
          <w:szCs w:val="22"/>
        </w:rPr>
        <w:t>5 dni</w:t>
      </w:r>
      <w:r w:rsidRPr="005D2EDE">
        <w:rPr>
          <w:sz w:val="22"/>
          <w:szCs w:val="22"/>
        </w:rPr>
        <w:t xml:space="preserve"> od dnia przesłania informacji (za pomocą poczty elektronicznej) o czynności Zamawiającego stanowiącej podstawę jego wniesienia albo w terminie 10 dni – jeżeli zostały przesłane w inny sposób.  </w:t>
      </w:r>
    </w:p>
    <w:p w14:paraId="7F5EBB88" w14:textId="77777777" w:rsidR="000F0DB3" w:rsidRPr="005D2EDE" w:rsidRDefault="000F0DB3" w:rsidP="000F0DB3">
      <w:pPr>
        <w:ind w:left="426" w:hanging="426"/>
        <w:jc w:val="both"/>
        <w:rPr>
          <w:sz w:val="22"/>
          <w:szCs w:val="22"/>
        </w:rPr>
      </w:pPr>
      <w:r w:rsidRPr="005D2EDE">
        <w:rPr>
          <w:rStyle w:val="highlight"/>
          <w:sz w:val="22"/>
          <w:szCs w:val="22"/>
        </w:rPr>
        <w:t xml:space="preserve">4. Odwołanie wobec </w:t>
      </w:r>
      <w:r w:rsidRPr="005D2EDE">
        <w:rPr>
          <w:sz w:val="22"/>
          <w:szCs w:val="22"/>
        </w:rPr>
        <w:t xml:space="preserve">treści ogłoszenia o zamówieniu, a jeżeli postępowanie jest </w:t>
      </w:r>
      <w:r w:rsidR="009D3A97" w:rsidRPr="005D2EDE">
        <w:rPr>
          <w:sz w:val="22"/>
          <w:szCs w:val="22"/>
        </w:rPr>
        <w:t>prowadzone w</w:t>
      </w:r>
      <w:r w:rsidRPr="005D2EDE">
        <w:rPr>
          <w:sz w:val="22"/>
          <w:szCs w:val="22"/>
        </w:rPr>
        <w:t xml:space="preserve"> trybie przetargu nieograniczonego, także wobec postanowień specyfikacji istotnych warunków zamówienia, wnosi się w terminie (art. 182 ust. 2 </w:t>
      </w:r>
      <w:proofErr w:type="spellStart"/>
      <w:r w:rsidRPr="005D2EDE">
        <w:rPr>
          <w:sz w:val="22"/>
          <w:szCs w:val="22"/>
        </w:rPr>
        <w:t>Pzp</w:t>
      </w:r>
      <w:proofErr w:type="spellEnd"/>
      <w:r w:rsidRPr="005D2EDE">
        <w:rPr>
          <w:sz w:val="22"/>
          <w:szCs w:val="22"/>
        </w:rPr>
        <w:t xml:space="preserve">) </w:t>
      </w:r>
      <w:r w:rsidRPr="005D2EDE">
        <w:rPr>
          <w:b/>
          <w:sz w:val="22"/>
          <w:szCs w:val="22"/>
        </w:rPr>
        <w:t>5 dni</w:t>
      </w:r>
      <w:r w:rsidRPr="005D2EDE">
        <w:rPr>
          <w:sz w:val="22"/>
          <w:szCs w:val="22"/>
        </w:rPr>
        <w:t xml:space="preserve"> od dnia zamieszczenia ogłoszenia w Biuletynie Zamówień Publicznych lub specyfikacji istotnych warunków zamówienia na stronie internetowej. </w:t>
      </w:r>
    </w:p>
    <w:p w14:paraId="704D5088" w14:textId="77777777" w:rsidR="000F0DB3" w:rsidRPr="005D2EDE" w:rsidRDefault="000F0DB3" w:rsidP="000F0DB3">
      <w:pPr>
        <w:tabs>
          <w:tab w:val="left" w:pos="284"/>
        </w:tabs>
        <w:autoSpaceDE w:val="0"/>
        <w:autoSpaceDN w:val="0"/>
        <w:adjustRightInd w:val="0"/>
        <w:ind w:left="426" w:hanging="426"/>
        <w:jc w:val="both"/>
        <w:rPr>
          <w:sz w:val="22"/>
          <w:szCs w:val="22"/>
        </w:rPr>
      </w:pPr>
      <w:r w:rsidRPr="005D2EDE">
        <w:rPr>
          <w:sz w:val="22"/>
          <w:szCs w:val="22"/>
        </w:rPr>
        <w:t xml:space="preserve">5. W przypadku wniesienia odwołania wobec treści ogłoszenia o zamówieniu lub postanowień SIWZ, Zamawiający może przedłużyć termin składania ofert (art. 182 ust. 5 </w:t>
      </w:r>
      <w:proofErr w:type="spellStart"/>
      <w:r w:rsidRPr="005D2EDE">
        <w:rPr>
          <w:sz w:val="22"/>
          <w:szCs w:val="22"/>
        </w:rPr>
        <w:t>Pzp</w:t>
      </w:r>
      <w:proofErr w:type="spellEnd"/>
      <w:r w:rsidRPr="005D2EDE">
        <w:rPr>
          <w:sz w:val="22"/>
          <w:szCs w:val="22"/>
        </w:rPr>
        <w:t>).</w:t>
      </w:r>
    </w:p>
    <w:p w14:paraId="6117629F" w14:textId="77777777" w:rsidR="000F0DB3" w:rsidRPr="005D2EDE" w:rsidRDefault="000F0DB3" w:rsidP="000F0DB3">
      <w:pPr>
        <w:numPr>
          <w:ilvl w:val="0"/>
          <w:numId w:val="9"/>
        </w:numPr>
        <w:autoSpaceDE w:val="0"/>
        <w:autoSpaceDN w:val="0"/>
        <w:adjustRightInd w:val="0"/>
        <w:ind w:left="993" w:hanging="426"/>
        <w:jc w:val="both"/>
        <w:rPr>
          <w:sz w:val="22"/>
          <w:szCs w:val="22"/>
        </w:rPr>
      </w:pPr>
      <w:r w:rsidRPr="005D2EDE">
        <w:rPr>
          <w:sz w:val="22"/>
          <w:szCs w:val="22"/>
        </w:rPr>
        <w:t>W przypadku wniesienia odwołania po upływie terminu składania ofert bieg terminu zwi</w:t>
      </w:r>
      <w:r w:rsidRPr="005D2EDE">
        <w:rPr>
          <w:rFonts w:eastAsia="TimesNewRoman,Bold"/>
          <w:sz w:val="22"/>
          <w:szCs w:val="22"/>
        </w:rPr>
        <w:t>ą</w:t>
      </w:r>
      <w:r w:rsidRPr="005D2EDE">
        <w:rPr>
          <w:sz w:val="22"/>
          <w:szCs w:val="22"/>
        </w:rPr>
        <w:t>zania ofert</w:t>
      </w:r>
      <w:r w:rsidRPr="005D2EDE">
        <w:rPr>
          <w:rFonts w:eastAsia="TimesNewRoman,Bold"/>
          <w:sz w:val="22"/>
          <w:szCs w:val="22"/>
        </w:rPr>
        <w:t xml:space="preserve">ą </w:t>
      </w:r>
      <w:r w:rsidRPr="005D2EDE">
        <w:rPr>
          <w:sz w:val="22"/>
          <w:szCs w:val="22"/>
        </w:rPr>
        <w:t>ulega zawieszeniu do czasu ogłoszenia przez Izb</w:t>
      </w:r>
      <w:r w:rsidRPr="005D2EDE">
        <w:rPr>
          <w:rFonts w:eastAsia="TimesNewRoman,Bold"/>
          <w:sz w:val="22"/>
          <w:szCs w:val="22"/>
        </w:rPr>
        <w:t xml:space="preserve">ę </w:t>
      </w:r>
      <w:r w:rsidRPr="005D2EDE">
        <w:rPr>
          <w:sz w:val="22"/>
          <w:szCs w:val="22"/>
        </w:rPr>
        <w:t>orzeczenia (art. 18</w:t>
      </w:r>
      <w:r>
        <w:rPr>
          <w:sz w:val="22"/>
          <w:szCs w:val="22"/>
        </w:rPr>
        <w:t xml:space="preserve">2 </w:t>
      </w:r>
      <w:r w:rsidRPr="005D2EDE">
        <w:rPr>
          <w:sz w:val="22"/>
          <w:szCs w:val="22"/>
        </w:rPr>
        <w:t xml:space="preserve">ust. 6 </w:t>
      </w:r>
      <w:proofErr w:type="spellStart"/>
      <w:r w:rsidRPr="005D2EDE">
        <w:rPr>
          <w:sz w:val="22"/>
          <w:szCs w:val="22"/>
        </w:rPr>
        <w:t>Pzp</w:t>
      </w:r>
      <w:proofErr w:type="spellEnd"/>
      <w:r w:rsidRPr="005D2EDE">
        <w:rPr>
          <w:sz w:val="22"/>
          <w:szCs w:val="22"/>
        </w:rPr>
        <w:t>).</w:t>
      </w:r>
    </w:p>
    <w:p w14:paraId="592F5948" w14:textId="77777777" w:rsidR="000F0DB3" w:rsidRPr="005D2EDE" w:rsidRDefault="000F0DB3" w:rsidP="000F0DB3">
      <w:pPr>
        <w:pStyle w:val="Podstawowy2"/>
        <w:widowControl/>
        <w:numPr>
          <w:ilvl w:val="0"/>
          <w:numId w:val="9"/>
        </w:numPr>
        <w:tabs>
          <w:tab w:val="left" w:pos="0"/>
          <w:tab w:val="num" w:pos="284"/>
        </w:tabs>
        <w:suppressAutoHyphens w:val="0"/>
        <w:autoSpaceDE w:val="0"/>
        <w:autoSpaceDN w:val="0"/>
        <w:adjustRightInd w:val="0"/>
        <w:spacing w:line="240" w:lineRule="auto"/>
        <w:ind w:left="993" w:hanging="426"/>
        <w:rPr>
          <w:bCs/>
          <w:sz w:val="22"/>
          <w:szCs w:val="22"/>
        </w:rPr>
      </w:pPr>
      <w:r w:rsidRPr="005D2EDE">
        <w:rPr>
          <w:bCs/>
          <w:sz w:val="22"/>
          <w:szCs w:val="22"/>
        </w:rPr>
        <w:t xml:space="preserve">Odwołanie powinno wskazywać czynność lub zaniechanie czynności Zamawiającego, której zarzuca się niezgodność z przepisami </w:t>
      </w:r>
      <w:proofErr w:type="spellStart"/>
      <w:r w:rsidRPr="005D2EDE">
        <w:rPr>
          <w:bCs/>
          <w:sz w:val="22"/>
          <w:szCs w:val="22"/>
        </w:rPr>
        <w:t>Pzp</w:t>
      </w:r>
      <w:proofErr w:type="spellEnd"/>
      <w:r w:rsidRPr="005D2EDE">
        <w:rPr>
          <w:bCs/>
          <w:sz w:val="22"/>
          <w:szCs w:val="22"/>
        </w:rPr>
        <w:t xml:space="preserve">, zawierać zwięzłe przedstawienie zarzutów, określać żądanie oraz wskazywać okoliczności faktyczne i prawne uzasadniające wniesienie odwołania (art.180 ust. 3 </w:t>
      </w:r>
      <w:proofErr w:type="spellStart"/>
      <w:r w:rsidRPr="005D2EDE">
        <w:rPr>
          <w:bCs/>
          <w:sz w:val="22"/>
          <w:szCs w:val="22"/>
        </w:rPr>
        <w:t>Pzp</w:t>
      </w:r>
      <w:proofErr w:type="spellEnd"/>
      <w:r w:rsidRPr="005D2EDE">
        <w:rPr>
          <w:bCs/>
          <w:sz w:val="22"/>
          <w:szCs w:val="22"/>
        </w:rPr>
        <w:t>).</w:t>
      </w:r>
    </w:p>
    <w:p w14:paraId="0881121A" w14:textId="77777777" w:rsidR="000F0DB3" w:rsidRPr="005D2EDE" w:rsidRDefault="000F0DB3" w:rsidP="000F0DB3">
      <w:pPr>
        <w:numPr>
          <w:ilvl w:val="0"/>
          <w:numId w:val="9"/>
        </w:numPr>
        <w:tabs>
          <w:tab w:val="left" w:pos="284"/>
        </w:tabs>
        <w:ind w:left="993" w:hanging="426"/>
        <w:jc w:val="both"/>
        <w:rPr>
          <w:sz w:val="22"/>
          <w:szCs w:val="22"/>
        </w:rPr>
      </w:pPr>
      <w:r w:rsidRPr="005D2EDE">
        <w:rPr>
          <w:rStyle w:val="highlight"/>
          <w:sz w:val="22"/>
          <w:szCs w:val="22"/>
        </w:rPr>
        <w:t xml:space="preserve">Odwołanie wnosi </w:t>
      </w:r>
      <w:r w:rsidRPr="005D2EDE">
        <w:rPr>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5D2EDE">
        <w:rPr>
          <w:bCs/>
          <w:sz w:val="22"/>
          <w:szCs w:val="22"/>
        </w:rPr>
        <w:t xml:space="preserve">(art.180 ust. 4 </w:t>
      </w:r>
      <w:proofErr w:type="spellStart"/>
      <w:r w:rsidRPr="005D2EDE">
        <w:rPr>
          <w:bCs/>
          <w:sz w:val="22"/>
          <w:szCs w:val="22"/>
        </w:rPr>
        <w:t>Pzp</w:t>
      </w:r>
      <w:proofErr w:type="spellEnd"/>
      <w:r w:rsidRPr="005D2EDE">
        <w:rPr>
          <w:bCs/>
          <w:sz w:val="22"/>
          <w:szCs w:val="22"/>
        </w:rPr>
        <w:t>).</w:t>
      </w:r>
    </w:p>
    <w:p w14:paraId="5AA014FC" w14:textId="77777777" w:rsidR="000F0DB3" w:rsidRPr="005D2EDE" w:rsidRDefault="000F0DB3" w:rsidP="000F0DB3">
      <w:pPr>
        <w:numPr>
          <w:ilvl w:val="0"/>
          <w:numId w:val="9"/>
        </w:numPr>
        <w:tabs>
          <w:tab w:val="left" w:pos="284"/>
        </w:tabs>
        <w:ind w:left="993" w:hanging="426"/>
        <w:jc w:val="both"/>
        <w:rPr>
          <w:sz w:val="22"/>
          <w:szCs w:val="22"/>
        </w:rPr>
      </w:pPr>
      <w:r w:rsidRPr="005D2EDE">
        <w:rPr>
          <w:bCs/>
          <w:sz w:val="22"/>
          <w:szCs w:val="22"/>
        </w:rPr>
        <w:t xml:space="preserve">Odwołujący przesyła kopię odwołania Zamawiającemu przed upływem </w:t>
      </w:r>
      <w:r w:rsidR="00D44A10" w:rsidRPr="005D2EDE">
        <w:rPr>
          <w:bCs/>
          <w:sz w:val="22"/>
          <w:szCs w:val="22"/>
        </w:rPr>
        <w:t>terminu do</w:t>
      </w:r>
      <w:r w:rsidRPr="005D2EDE">
        <w:rPr>
          <w:bCs/>
          <w:sz w:val="22"/>
          <w:szCs w:val="22"/>
        </w:rPr>
        <w:t xml:space="preserve"> wniesienia odwołania w taki sposób, aby mógł on zapoznać się z jego treścią przed upływem tego terminu. </w:t>
      </w:r>
      <w:r w:rsidRPr="005D2EDE">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D2EDE">
        <w:rPr>
          <w:bCs/>
          <w:sz w:val="22"/>
          <w:szCs w:val="22"/>
        </w:rPr>
        <w:t xml:space="preserve">(art.180 ust. 5 </w:t>
      </w:r>
      <w:proofErr w:type="spellStart"/>
      <w:r w:rsidRPr="005D2EDE">
        <w:rPr>
          <w:bCs/>
          <w:sz w:val="22"/>
          <w:szCs w:val="22"/>
        </w:rPr>
        <w:t>Pzp</w:t>
      </w:r>
      <w:proofErr w:type="spellEnd"/>
      <w:r w:rsidRPr="005D2EDE">
        <w:rPr>
          <w:bCs/>
          <w:sz w:val="22"/>
          <w:szCs w:val="22"/>
        </w:rPr>
        <w:t>).</w:t>
      </w:r>
    </w:p>
    <w:p w14:paraId="4A51E176" w14:textId="77777777" w:rsidR="000F0DB3" w:rsidRPr="005D2EDE" w:rsidRDefault="000F0DB3" w:rsidP="000F0DB3">
      <w:pPr>
        <w:numPr>
          <w:ilvl w:val="0"/>
          <w:numId w:val="9"/>
        </w:numPr>
        <w:tabs>
          <w:tab w:val="left" w:pos="284"/>
          <w:tab w:val="left" w:pos="426"/>
        </w:tabs>
        <w:ind w:left="993" w:hanging="426"/>
        <w:jc w:val="both"/>
        <w:rPr>
          <w:sz w:val="22"/>
          <w:szCs w:val="22"/>
        </w:rPr>
      </w:pPr>
      <w:r w:rsidRPr="005D2EDE">
        <w:rPr>
          <w:sz w:val="22"/>
          <w:szCs w:val="22"/>
        </w:rPr>
        <w:t>Na orzeczenie Izby stronom oraz uczestnikom post</w:t>
      </w:r>
      <w:r w:rsidRPr="005D2EDE">
        <w:rPr>
          <w:rFonts w:eastAsia="TimesNewRoman,Bold"/>
          <w:sz w:val="22"/>
          <w:szCs w:val="22"/>
        </w:rPr>
        <w:t>ę</w:t>
      </w:r>
      <w:r w:rsidRPr="005D2EDE">
        <w:rPr>
          <w:sz w:val="22"/>
          <w:szCs w:val="22"/>
        </w:rPr>
        <w:t>powania odwoławczego przysługuje skarga do s</w:t>
      </w:r>
      <w:r w:rsidRPr="005D2EDE">
        <w:rPr>
          <w:rFonts w:eastAsia="TimesNewRoman,Bold"/>
          <w:sz w:val="22"/>
          <w:szCs w:val="22"/>
        </w:rPr>
        <w:t>ą</w:t>
      </w:r>
      <w:r w:rsidRPr="005D2EDE">
        <w:rPr>
          <w:sz w:val="22"/>
          <w:szCs w:val="22"/>
        </w:rPr>
        <w:t xml:space="preserve">du </w:t>
      </w:r>
      <w:r w:rsidRPr="005D2EDE">
        <w:rPr>
          <w:bCs/>
          <w:sz w:val="22"/>
          <w:szCs w:val="22"/>
        </w:rPr>
        <w:t xml:space="preserve">(art. </w:t>
      </w:r>
      <w:smartTag w:uri="urn:schemas-microsoft-com:office:smarttags" w:element="metricconverter">
        <w:smartTagPr>
          <w:attr w:name="ProductID" w:val="198 a"/>
        </w:smartTagPr>
        <w:r w:rsidRPr="005D2EDE">
          <w:rPr>
            <w:bCs/>
            <w:sz w:val="22"/>
            <w:szCs w:val="22"/>
          </w:rPr>
          <w:t>198 a</w:t>
        </w:r>
      </w:smartTag>
      <w:r w:rsidRPr="005D2EDE">
        <w:rPr>
          <w:bCs/>
          <w:sz w:val="22"/>
          <w:szCs w:val="22"/>
        </w:rPr>
        <w:t xml:space="preserve"> do art. </w:t>
      </w:r>
      <w:smartTag w:uri="urn:schemas-microsoft-com:office:smarttags" w:element="metricconverter">
        <w:smartTagPr>
          <w:attr w:name="ProductID" w:val="198 g"/>
        </w:smartTagPr>
        <w:r w:rsidRPr="005D2EDE">
          <w:rPr>
            <w:bCs/>
            <w:sz w:val="22"/>
            <w:szCs w:val="22"/>
          </w:rPr>
          <w:t>198 g</w:t>
        </w:r>
      </w:smartTag>
      <w:r w:rsidRPr="005D2EDE">
        <w:rPr>
          <w:bCs/>
          <w:sz w:val="22"/>
          <w:szCs w:val="22"/>
        </w:rPr>
        <w:t xml:space="preserve"> </w:t>
      </w:r>
      <w:proofErr w:type="spellStart"/>
      <w:r w:rsidRPr="005D2EDE">
        <w:rPr>
          <w:bCs/>
          <w:sz w:val="22"/>
          <w:szCs w:val="22"/>
        </w:rPr>
        <w:t>Pzp</w:t>
      </w:r>
      <w:proofErr w:type="spellEnd"/>
      <w:r w:rsidRPr="005D2EDE">
        <w:rPr>
          <w:bCs/>
          <w:sz w:val="22"/>
          <w:szCs w:val="22"/>
        </w:rPr>
        <w:t>).</w:t>
      </w:r>
    </w:p>
    <w:p w14:paraId="42434482" w14:textId="77777777" w:rsidR="000F0DB3" w:rsidRPr="005D2EDE" w:rsidRDefault="000F0DB3" w:rsidP="000F0DB3">
      <w:pPr>
        <w:numPr>
          <w:ilvl w:val="0"/>
          <w:numId w:val="9"/>
        </w:numPr>
        <w:tabs>
          <w:tab w:val="left" w:pos="284"/>
          <w:tab w:val="left" w:pos="426"/>
        </w:tabs>
        <w:ind w:left="993" w:hanging="426"/>
        <w:jc w:val="both"/>
        <w:rPr>
          <w:sz w:val="22"/>
          <w:szCs w:val="22"/>
        </w:rPr>
      </w:pPr>
      <w:r w:rsidRPr="005D2EDE">
        <w:rPr>
          <w:sz w:val="22"/>
          <w:szCs w:val="22"/>
        </w:rPr>
        <w:t>Skarg</w:t>
      </w:r>
      <w:r w:rsidRPr="005D2EDE">
        <w:rPr>
          <w:rFonts w:eastAsia="TimesNewRoman,Bold"/>
          <w:sz w:val="22"/>
          <w:szCs w:val="22"/>
        </w:rPr>
        <w:t xml:space="preserve">ę </w:t>
      </w:r>
      <w:r w:rsidRPr="005D2EDE">
        <w:rPr>
          <w:sz w:val="22"/>
          <w:szCs w:val="22"/>
        </w:rPr>
        <w:t>wnosi si</w:t>
      </w:r>
      <w:r w:rsidRPr="005D2EDE">
        <w:rPr>
          <w:rFonts w:eastAsia="TimesNewRoman,Bold"/>
          <w:sz w:val="22"/>
          <w:szCs w:val="22"/>
        </w:rPr>
        <w:t xml:space="preserve">ę </w:t>
      </w:r>
      <w:r w:rsidRPr="005D2EDE">
        <w:rPr>
          <w:sz w:val="22"/>
          <w:szCs w:val="22"/>
        </w:rPr>
        <w:t>do s</w:t>
      </w:r>
      <w:r w:rsidRPr="005D2EDE">
        <w:rPr>
          <w:rFonts w:eastAsia="TimesNewRoman,Bold"/>
          <w:sz w:val="22"/>
          <w:szCs w:val="22"/>
        </w:rPr>
        <w:t>ą</w:t>
      </w:r>
      <w:r w:rsidRPr="005D2EDE">
        <w:rPr>
          <w:sz w:val="22"/>
          <w:szCs w:val="22"/>
        </w:rPr>
        <w:t>du okr</w:t>
      </w:r>
      <w:r w:rsidRPr="005D2EDE">
        <w:rPr>
          <w:rFonts w:eastAsia="TimesNewRoman,Bold"/>
          <w:sz w:val="22"/>
          <w:szCs w:val="22"/>
        </w:rPr>
        <w:t>ę</w:t>
      </w:r>
      <w:r w:rsidRPr="005D2EDE">
        <w:rPr>
          <w:sz w:val="22"/>
          <w:szCs w:val="22"/>
        </w:rPr>
        <w:t>gowego wła</w:t>
      </w:r>
      <w:r w:rsidRPr="005D2EDE">
        <w:rPr>
          <w:rFonts w:eastAsia="TimesNewRoman,Bold"/>
          <w:sz w:val="22"/>
          <w:szCs w:val="22"/>
        </w:rPr>
        <w:t>ś</w:t>
      </w:r>
      <w:r w:rsidRPr="005D2EDE">
        <w:rPr>
          <w:sz w:val="22"/>
          <w:szCs w:val="22"/>
        </w:rPr>
        <w:t>ciwego dla siedziby albo miejsca zamieszkania Zamawiaj</w:t>
      </w:r>
      <w:r w:rsidRPr="005D2EDE">
        <w:rPr>
          <w:rFonts w:eastAsia="TimesNewRoman,Bold"/>
          <w:sz w:val="22"/>
          <w:szCs w:val="22"/>
        </w:rPr>
        <w:t>ą</w:t>
      </w:r>
      <w:r w:rsidRPr="005D2EDE">
        <w:rPr>
          <w:sz w:val="22"/>
          <w:szCs w:val="22"/>
        </w:rPr>
        <w:t>cego. Skarg</w:t>
      </w:r>
      <w:r w:rsidRPr="005D2EDE">
        <w:rPr>
          <w:rFonts w:eastAsia="TimesNewRoman,Bold"/>
          <w:sz w:val="22"/>
          <w:szCs w:val="22"/>
        </w:rPr>
        <w:t xml:space="preserve">ę </w:t>
      </w:r>
      <w:r w:rsidRPr="005D2EDE">
        <w:rPr>
          <w:sz w:val="22"/>
          <w:szCs w:val="22"/>
        </w:rPr>
        <w:t>wnosi si</w:t>
      </w:r>
      <w:r w:rsidRPr="005D2EDE">
        <w:rPr>
          <w:rFonts w:eastAsia="TimesNewRoman,Bold"/>
          <w:sz w:val="22"/>
          <w:szCs w:val="22"/>
        </w:rPr>
        <w:t xml:space="preserve">ę </w:t>
      </w:r>
      <w:r w:rsidRPr="005D2EDE">
        <w:rPr>
          <w:sz w:val="22"/>
          <w:szCs w:val="22"/>
        </w:rPr>
        <w:t>za po</w:t>
      </w:r>
      <w:r w:rsidRPr="005D2EDE">
        <w:rPr>
          <w:rFonts w:eastAsia="TimesNewRoman,Bold"/>
          <w:sz w:val="22"/>
          <w:szCs w:val="22"/>
        </w:rPr>
        <w:t>ś</w:t>
      </w:r>
      <w:r w:rsidRPr="005D2EDE">
        <w:rPr>
          <w:sz w:val="22"/>
          <w:szCs w:val="22"/>
        </w:rPr>
        <w:t>rednictwem Prezesa Izby w terminie 7 dni od dnia dor</w:t>
      </w:r>
      <w:r w:rsidRPr="005D2EDE">
        <w:rPr>
          <w:rFonts w:eastAsia="TimesNewRoman,Bold"/>
          <w:sz w:val="22"/>
          <w:szCs w:val="22"/>
        </w:rPr>
        <w:t>ę</w:t>
      </w:r>
      <w:r w:rsidRPr="005D2EDE">
        <w:rPr>
          <w:sz w:val="22"/>
          <w:szCs w:val="22"/>
        </w:rPr>
        <w:t>czenia orzeczenia Izby, przesyłaj</w:t>
      </w:r>
      <w:r w:rsidRPr="005D2EDE">
        <w:rPr>
          <w:rFonts w:eastAsia="TimesNewRoman,Bold"/>
          <w:sz w:val="22"/>
          <w:szCs w:val="22"/>
        </w:rPr>
        <w:t>ą</w:t>
      </w:r>
      <w:r w:rsidRPr="005D2EDE">
        <w:rPr>
          <w:sz w:val="22"/>
          <w:szCs w:val="22"/>
        </w:rPr>
        <w:t>c jednocze</w:t>
      </w:r>
      <w:r w:rsidRPr="005D2EDE">
        <w:rPr>
          <w:rFonts w:eastAsia="TimesNewRoman,Bold"/>
          <w:sz w:val="22"/>
          <w:szCs w:val="22"/>
        </w:rPr>
        <w:t>ś</w:t>
      </w:r>
      <w:r w:rsidRPr="005D2EDE">
        <w:rPr>
          <w:sz w:val="22"/>
          <w:szCs w:val="22"/>
        </w:rPr>
        <w:t>nie jej odpis przeciwnikowi skargi. Zło</w:t>
      </w:r>
      <w:r w:rsidRPr="005D2EDE">
        <w:rPr>
          <w:rFonts w:eastAsia="TimesNewRoman,Bold"/>
          <w:sz w:val="22"/>
          <w:szCs w:val="22"/>
        </w:rPr>
        <w:t>ż</w:t>
      </w:r>
      <w:r w:rsidRPr="005D2EDE">
        <w:rPr>
          <w:sz w:val="22"/>
          <w:szCs w:val="22"/>
        </w:rPr>
        <w:t xml:space="preserve">enie skargi w placówce pocztowej operatora wyznaczonego jest równoznaczne z jej wniesieniem. </w:t>
      </w:r>
    </w:p>
    <w:p w14:paraId="29A8047F" w14:textId="77777777" w:rsidR="000F0DB3" w:rsidRPr="005D2EDE" w:rsidRDefault="000F0DB3" w:rsidP="000F0DB3">
      <w:pPr>
        <w:tabs>
          <w:tab w:val="left" w:pos="284"/>
          <w:tab w:val="left" w:pos="426"/>
        </w:tabs>
        <w:ind w:left="993"/>
        <w:jc w:val="both"/>
        <w:rPr>
          <w:sz w:val="22"/>
          <w:szCs w:val="22"/>
        </w:rPr>
      </w:pPr>
    </w:p>
    <w:p w14:paraId="2DC14ABD" w14:textId="77777777" w:rsidR="006A561C" w:rsidRDefault="006A561C" w:rsidP="006A561C">
      <w:pPr>
        <w:numPr>
          <w:ilvl w:val="0"/>
          <w:numId w:val="1"/>
        </w:numPr>
        <w:jc w:val="both"/>
        <w:rPr>
          <w:sz w:val="22"/>
          <w:szCs w:val="22"/>
        </w:rPr>
      </w:pPr>
      <w:r>
        <w:rPr>
          <w:b/>
          <w:sz w:val="22"/>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6B5CFCE4" w14:textId="77777777" w:rsidR="000F0DB3" w:rsidRPr="005D2EDE" w:rsidRDefault="000F0DB3" w:rsidP="000F0DB3">
      <w:pPr>
        <w:ind w:left="180"/>
        <w:jc w:val="both"/>
        <w:rPr>
          <w:sz w:val="22"/>
          <w:szCs w:val="22"/>
        </w:rPr>
      </w:pPr>
      <w:r w:rsidRPr="001C5AD1">
        <w:rPr>
          <w:sz w:val="22"/>
          <w:szCs w:val="22"/>
        </w:rPr>
        <w:t>Zamawiający nie dopuszcza składanie ofert częściowych.</w:t>
      </w:r>
      <w:r w:rsidRPr="005D2EDE">
        <w:rPr>
          <w:sz w:val="22"/>
          <w:szCs w:val="22"/>
        </w:rPr>
        <w:t xml:space="preserve"> </w:t>
      </w:r>
    </w:p>
    <w:p w14:paraId="695E9490" w14:textId="77777777" w:rsidR="000F0DB3" w:rsidRPr="005D2EDE" w:rsidRDefault="000F0DB3" w:rsidP="000F0DB3">
      <w:pPr>
        <w:ind w:left="180"/>
        <w:jc w:val="both"/>
        <w:rPr>
          <w:sz w:val="22"/>
          <w:szCs w:val="22"/>
        </w:rPr>
      </w:pPr>
    </w:p>
    <w:p w14:paraId="6C763B24" w14:textId="77777777" w:rsidR="000F0DB3" w:rsidRPr="005D2EDE" w:rsidRDefault="000F0DB3" w:rsidP="000F0DB3">
      <w:pPr>
        <w:numPr>
          <w:ilvl w:val="0"/>
          <w:numId w:val="1"/>
        </w:numPr>
        <w:jc w:val="both"/>
        <w:rPr>
          <w:sz w:val="22"/>
          <w:szCs w:val="22"/>
        </w:rPr>
      </w:pPr>
      <w:r w:rsidRPr="005D2EDE">
        <w:rPr>
          <w:b/>
          <w:sz w:val="22"/>
          <w:szCs w:val="22"/>
        </w:rPr>
        <w:t>Maksymalna liczbę wykonawców, z którymi zamawiający zawrze umowę ramowa, jeżeli zamawiający przewiduje zawarcie umowy ramowej.</w:t>
      </w:r>
    </w:p>
    <w:p w14:paraId="0EC7C453" w14:textId="77777777" w:rsidR="000F0DB3" w:rsidRPr="005D2EDE" w:rsidRDefault="000F0DB3" w:rsidP="000F0DB3">
      <w:pPr>
        <w:jc w:val="both"/>
        <w:rPr>
          <w:sz w:val="22"/>
          <w:szCs w:val="22"/>
        </w:rPr>
      </w:pPr>
      <w:r w:rsidRPr="005D2EDE">
        <w:rPr>
          <w:sz w:val="22"/>
          <w:szCs w:val="22"/>
        </w:rPr>
        <w:t xml:space="preserve">  </w:t>
      </w:r>
      <w:r w:rsidRPr="00D51B75">
        <w:rPr>
          <w:sz w:val="22"/>
          <w:szCs w:val="22"/>
        </w:rPr>
        <w:t>Zamawiający nie przewiduje zawarcia umowy ramowej.</w:t>
      </w:r>
    </w:p>
    <w:p w14:paraId="20C35B87" w14:textId="77777777" w:rsidR="000F0DB3" w:rsidRPr="005D2EDE" w:rsidRDefault="000F0DB3" w:rsidP="000F0DB3">
      <w:pPr>
        <w:ind w:left="284"/>
        <w:jc w:val="both"/>
        <w:rPr>
          <w:sz w:val="22"/>
          <w:szCs w:val="22"/>
        </w:rPr>
      </w:pPr>
    </w:p>
    <w:p w14:paraId="019B0670" w14:textId="77777777" w:rsidR="000F0DB3" w:rsidRPr="005D2EDE" w:rsidRDefault="000F0DB3" w:rsidP="000F0DB3">
      <w:pPr>
        <w:numPr>
          <w:ilvl w:val="0"/>
          <w:numId w:val="1"/>
        </w:numPr>
        <w:jc w:val="both"/>
        <w:rPr>
          <w:b/>
          <w:sz w:val="22"/>
          <w:szCs w:val="22"/>
        </w:rPr>
      </w:pPr>
      <w:r w:rsidRPr="005D2EDE">
        <w:rPr>
          <w:b/>
          <w:bCs/>
          <w:sz w:val="22"/>
          <w:szCs w:val="22"/>
        </w:rPr>
        <w:t xml:space="preserve"> Informacj</w:t>
      </w:r>
      <w:r w:rsidRPr="005D2EDE">
        <w:rPr>
          <w:b/>
          <w:sz w:val="22"/>
          <w:szCs w:val="22"/>
        </w:rPr>
        <w:t>e</w:t>
      </w:r>
      <w:r w:rsidRPr="005D2EDE">
        <w:rPr>
          <w:sz w:val="22"/>
          <w:szCs w:val="22"/>
        </w:rPr>
        <w:t xml:space="preserve"> </w:t>
      </w:r>
      <w:r w:rsidRPr="005D2EDE">
        <w:rPr>
          <w:b/>
          <w:bCs/>
          <w:sz w:val="22"/>
          <w:szCs w:val="22"/>
        </w:rPr>
        <w:t>o przewidywanych zamówieniach, o których mowa w art. 67 ust. 1 pkt.  6</w:t>
      </w:r>
      <w:r w:rsidR="00626CD8">
        <w:rPr>
          <w:b/>
          <w:bCs/>
          <w:sz w:val="22"/>
          <w:szCs w:val="22"/>
        </w:rPr>
        <w:t xml:space="preserve"> i 7</w:t>
      </w:r>
      <w:r w:rsidRPr="005D2EDE">
        <w:rPr>
          <w:b/>
          <w:bCs/>
          <w:sz w:val="22"/>
          <w:szCs w:val="22"/>
        </w:rPr>
        <w:t>, je</w:t>
      </w:r>
      <w:r w:rsidRPr="005D2EDE">
        <w:rPr>
          <w:sz w:val="22"/>
          <w:szCs w:val="22"/>
        </w:rPr>
        <w:t>ż</w:t>
      </w:r>
      <w:r w:rsidRPr="005D2EDE">
        <w:rPr>
          <w:b/>
          <w:bCs/>
          <w:sz w:val="22"/>
          <w:szCs w:val="22"/>
        </w:rPr>
        <w:t>eli zamawiający przewiduje udzielenie takich zamówie</w:t>
      </w:r>
      <w:r w:rsidRPr="005D2EDE">
        <w:rPr>
          <w:b/>
          <w:sz w:val="22"/>
          <w:szCs w:val="22"/>
        </w:rPr>
        <w:t>ń.</w:t>
      </w:r>
    </w:p>
    <w:p w14:paraId="3352B999" w14:textId="58E665D5" w:rsidR="000F0DB3" w:rsidRPr="005D2EDE" w:rsidRDefault="000F0DB3" w:rsidP="000F0DB3">
      <w:pPr>
        <w:jc w:val="both"/>
        <w:rPr>
          <w:sz w:val="22"/>
          <w:szCs w:val="22"/>
        </w:rPr>
      </w:pPr>
      <w:r w:rsidRPr="005D2EDE">
        <w:rPr>
          <w:sz w:val="22"/>
          <w:szCs w:val="22"/>
        </w:rPr>
        <w:t xml:space="preserve">  </w:t>
      </w:r>
      <w:r w:rsidR="00DB314A" w:rsidRPr="005D2EDE">
        <w:rPr>
          <w:sz w:val="22"/>
          <w:szCs w:val="22"/>
        </w:rPr>
        <w:t xml:space="preserve">Zamawiający </w:t>
      </w:r>
      <w:r w:rsidR="00D80304">
        <w:rPr>
          <w:sz w:val="22"/>
          <w:szCs w:val="22"/>
        </w:rPr>
        <w:t xml:space="preserve">NIE </w:t>
      </w:r>
      <w:r w:rsidR="00DB314A" w:rsidRPr="005D2EDE">
        <w:rPr>
          <w:sz w:val="22"/>
          <w:szCs w:val="22"/>
        </w:rPr>
        <w:t>przewiduje</w:t>
      </w:r>
      <w:r w:rsidRPr="005D2EDE">
        <w:rPr>
          <w:sz w:val="22"/>
          <w:szCs w:val="22"/>
        </w:rPr>
        <w:t xml:space="preserve"> możliwości udzielenia zamówień </w:t>
      </w:r>
      <w:r w:rsidR="00436A5B">
        <w:rPr>
          <w:sz w:val="22"/>
          <w:szCs w:val="22"/>
        </w:rPr>
        <w:t>o których mowa w art. 67 ust. 1 pkt. 6</w:t>
      </w:r>
      <w:r w:rsidR="00626CD8">
        <w:rPr>
          <w:sz w:val="22"/>
          <w:szCs w:val="22"/>
        </w:rPr>
        <w:t xml:space="preserve"> i 7</w:t>
      </w:r>
      <w:r w:rsidR="00436A5B">
        <w:rPr>
          <w:sz w:val="22"/>
          <w:szCs w:val="22"/>
        </w:rPr>
        <w:t xml:space="preserve"> ustawy </w:t>
      </w:r>
      <w:proofErr w:type="spellStart"/>
      <w:r w:rsidR="00436A5B">
        <w:rPr>
          <w:sz w:val="22"/>
          <w:szCs w:val="22"/>
        </w:rPr>
        <w:t>Pzp</w:t>
      </w:r>
      <w:proofErr w:type="spellEnd"/>
      <w:r w:rsidR="00436A5B">
        <w:rPr>
          <w:sz w:val="22"/>
          <w:szCs w:val="22"/>
        </w:rPr>
        <w:t>.</w:t>
      </w:r>
      <w:r w:rsidRPr="005D2EDE">
        <w:rPr>
          <w:sz w:val="22"/>
          <w:szCs w:val="22"/>
        </w:rPr>
        <w:t xml:space="preserve"> </w:t>
      </w:r>
    </w:p>
    <w:p w14:paraId="07A7044B" w14:textId="77777777" w:rsidR="000F0DB3" w:rsidRPr="005D2EDE" w:rsidRDefault="000F0DB3" w:rsidP="000F0DB3">
      <w:pPr>
        <w:jc w:val="both"/>
        <w:rPr>
          <w:sz w:val="22"/>
          <w:szCs w:val="22"/>
        </w:rPr>
      </w:pPr>
    </w:p>
    <w:p w14:paraId="2D5C6AD4" w14:textId="77777777" w:rsidR="000F0DB3" w:rsidRPr="005D2EDE" w:rsidRDefault="000F0DB3" w:rsidP="000F0DB3">
      <w:pPr>
        <w:numPr>
          <w:ilvl w:val="0"/>
          <w:numId w:val="1"/>
        </w:numPr>
        <w:jc w:val="both"/>
        <w:rPr>
          <w:sz w:val="22"/>
          <w:szCs w:val="22"/>
        </w:rPr>
      </w:pPr>
      <w:r w:rsidRPr="005D2EDE">
        <w:rPr>
          <w:b/>
          <w:sz w:val="22"/>
          <w:szCs w:val="22"/>
        </w:rPr>
        <w:t>Opis sposobu przedstawiania ofert wariantowych oraz minimalne warunki, jakim musza odpowiadać oferty wariantowe, jeżeli zamawiający dopuszcza ich składanie</w:t>
      </w:r>
      <w:r w:rsidRPr="005D2EDE">
        <w:rPr>
          <w:sz w:val="22"/>
          <w:szCs w:val="22"/>
        </w:rPr>
        <w:t>.</w:t>
      </w:r>
    </w:p>
    <w:p w14:paraId="4D7B2457" w14:textId="77777777" w:rsidR="000F0DB3" w:rsidRPr="005D2EDE" w:rsidRDefault="000F0DB3" w:rsidP="000F0DB3">
      <w:pPr>
        <w:jc w:val="both"/>
        <w:rPr>
          <w:sz w:val="22"/>
          <w:szCs w:val="22"/>
        </w:rPr>
      </w:pPr>
      <w:r w:rsidRPr="005D2EDE">
        <w:rPr>
          <w:sz w:val="22"/>
          <w:szCs w:val="22"/>
        </w:rPr>
        <w:t xml:space="preserve">   Zamawiający nie dopuszcza składania ofert wariantowych.</w:t>
      </w:r>
    </w:p>
    <w:p w14:paraId="082DED38" w14:textId="77777777" w:rsidR="000F0DB3" w:rsidRPr="005D2EDE" w:rsidRDefault="000F0DB3" w:rsidP="000F0DB3">
      <w:pPr>
        <w:jc w:val="both"/>
        <w:rPr>
          <w:sz w:val="22"/>
          <w:szCs w:val="22"/>
        </w:rPr>
      </w:pPr>
    </w:p>
    <w:p w14:paraId="64F243C6" w14:textId="77777777" w:rsidR="000F0DB3" w:rsidRPr="005D2EDE" w:rsidRDefault="000F0DB3" w:rsidP="000F0DB3">
      <w:pPr>
        <w:numPr>
          <w:ilvl w:val="0"/>
          <w:numId w:val="1"/>
        </w:numPr>
        <w:jc w:val="both"/>
        <w:rPr>
          <w:b/>
          <w:sz w:val="22"/>
          <w:szCs w:val="22"/>
        </w:rPr>
      </w:pPr>
      <w:r w:rsidRPr="005D2EDE">
        <w:rPr>
          <w:b/>
          <w:sz w:val="22"/>
          <w:szCs w:val="22"/>
        </w:rPr>
        <w:t>Adres poczty elektronicznej lub strony internetowej zamawiającego, jeżeli zamawiający dopuszcza porozumiewanie się droga elektroniczną.</w:t>
      </w:r>
    </w:p>
    <w:p w14:paraId="3D1EF93E" w14:textId="77777777" w:rsidR="000F0DB3" w:rsidRPr="005D2EDE" w:rsidRDefault="000F0DB3" w:rsidP="000F0DB3">
      <w:pPr>
        <w:ind w:left="142"/>
        <w:jc w:val="both"/>
        <w:rPr>
          <w:sz w:val="22"/>
          <w:szCs w:val="22"/>
        </w:rPr>
      </w:pPr>
      <w:r w:rsidRPr="005D2EDE">
        <w:rPr>
          <w:sz w:val="22"/>
          <w:szCs w:val="22"/>
        </w:rPr>
        <w:t xml:space="preserve">Dział zamówień publicznych i zaopatrzenia  Wielkopolskiego Centrum Onkologii – </w:t>
      </w:r>
      <w:r w:rsidRPr="005D2EDE">
        <w:rPr>
          <w:sz w:val="22"/>
          <w:szCs w:val="22"/>
          <w:u w:val="single"/>
        </w:rPr>
        <w:t xml:space="preserve">zaopatrzenie@wco.pl; </w:t>
      </w:r>
      <w:r w:rsidRPr="005D2EDE">
        <w:rPr>
          <w:sz w:val="22"/>
          <w:szCs w:val="22"/>
        </w:rPr>
        <w:t xml:space="preserve"> </w:t>
      </w:r>
    </w:p>
    <w:p w14:paraId="684C9218" w14:textId="77777777" w:rsidR="000F0DB3" w:rsidRPr="005D2EDE" w:rsidRDefault="000F0DB3" w:rsidP="000F0DB3">
      <w:pPr>
        <w:ind w:left="142"/>
        <w:jc w:val="both"/>
        <w:rPr>
          <w:sz w:val="22"/>
          <w:szCs w:val="22"/>
        </w:rPr>
      </w:pPr>
      <w:r w:rsidRPr="005D2EDE">
        <w:rPr>
          <w:sz w:val="22"/>
          <w:szCs w:val="22"/>
        </w:rPr>
        <w:t>Zasady porozumiewania z Wykonawcami zostały określone w specyfikacji.</w:t>
      </w:r>
    </w:p>
    <w:p w14:paraId="5C8D8300" w14:textId="77777777" w:rsidR="000F0DB3" w:rsidRPr="005D2EDE" w:rsidRDefault="000F0DB3" w:rsidP="000F0DB3">
      <w:pPr>
        <w:jc w:val="both"/>
        <w:rPr>
          <w:sz w:val="22"/>
          <w:szCs w:val="22"/>
        </w:rPr>
      </w:pPr>
    </w:p>
    <w:p w14:paraId="3BE78080" w14:textId="77777777" w:rsidR="000F0DB3" w:rsidRPr="005D2EDE" w:rsidRDefault="000F0DB3" w:rsidP="000F0DB3">
      <w:pPr>
        <w:numPr>
          <w:ilvl w:val="0"/>
          <w:numId w:val="1"/>
        </w:numPr>
        <w:jc w:val="both"/>
        <w:rPr>
          <w:b/>
          <w:sz w:val="22"/>
          <w:szCs w:val="22"/>
        </w:rPr>
      </w:pPr>
      <w:r w:rsidRPr="005D2EDE">
        <w:rPr>
          <w:b/>
          <w:sz w:val="22"/>
          <w:szCs w:val="22"/>
        </w:rPr>
        <w:t>Informacje dotyczące walut obcych, w jakich mogą być prowadzone rozliczenia miedzy zamawiającym a wykonawca, jeżeli zamawiający przewiduje rozliczenia walutach obcych.</w:t>
      </w:r>
    </w:p>
    <w:p w14:paraId="3B397EC0" w14:textId="77777777" w:rsidR="000F0DB3" w:rsidRPr="005D2EDE" w:rsidRDefault="000F0DB3" w:rsidP="000F0DB3">
      <w:pPr>
        <w:pStyle w:val="Tekstpodstawowy"/>
        <w:tabs>
          <w:tab w:val="num" w:pos="2160"/>
        </w:tabs>
        <w:spacing w:before="20" w:after="20"/>
        <w:ind w:left="142"/>
        <w:rPr>
          <w:rFonts w:ascii="Times New Roman" w:hAnsi="Times New Roman"/>
          <w:sz w:val="22"/>
          <w:szCs w:val="22"/>
        </w:rPr>
      </w:pPr>
      <w:r w:rsidRPr="005D2EDE">
        <w:rPr>
          <w:rFonts w:ascii="Times New Roman" w:hAnsi="Times New Roman"/>
          <w:sz w:val="22"/>
          <w:szCs w:val="22"/>
        </w:rPr>
        <w:t>Wszelkie rozliczenia związane z realizacją zamówienia publicznego, którego dotyczy niniejsza specyfikacji dokonywane będą w walucie polskiej - PLN.</w:t>
      </w:r>
    </w:p>
    <w:p w14:paraId="27C053D5" w14:textId="77777777" w:rsidR="000F0DB3" w:rsidRPr="005D2EDE" w:rsidRDefault="000F0DB3" w:rsidP="000F0DB3">
      <w:pPr>
        <w:pStyle w:val="Tekstpodstawowy"/>
        <w:tabs>
          <w:tab w:val="num" w:pos="2160"/>
        </w:tabs>
        <w:spacing w:before="20" w:after="20"/>
        <w:ind w:left="142"/>
        <w:rPr>
          <w:rFonts w:ascii="Times New Roman" w:hAnsi="Times New Roman"/>
          <w:sz w:val="22"/>
          <w:szCs w:val="22"/>
        </w:rPr>
      </w:pPr>
      <w:r w:rsidRPr="005D2EDE">
        <w:rPr>
          <w:rFonts w:ascii="Times New Roman" w:hAnsi="Times New Roman"/>
          <w:sz w:val="22"/>
          <w:szCs w:val="22"/>
        </w:rPr>
        <w:t xml:space="preserve">Zamawiający nie przewiduje rozliczenia z wykonania zamówienia publicznego w obcej walucie. </w:t>
      </w:r>
    </w:p>
    <w:p w14:paraId="185CE22E" w14:textId="77777777" w:rsidR="000F0DB3" w:rsidRPr="005D2EDE" w:rsidRDefault="000F0DB3" w:rsidP="000F0DB3">
      <w:pPr>
        <w:pStyle w:val="Tekstpodstawowy"/>
        <w:tabs>
          <w:tab w:val="num" w:pos="2160"/>
        </w:tabs>
        <w:spacing w:before="20" w:after="20"/>
        <w:ind w:left="1440"/>
        <w:rPr>
          <w:rFonts w:ascii="Times New Roman" w:hAnsi="Times New Roman"/>
          <w:sz w:val="22"/>
          <w:szCs w:val="22"/>
        </w:rPr>
      </w:pPr>
    </w:p>
    <w:p w14:paraId="3E5DC358" w14:textId="77777777" w:rsidR="000F0DB3" w:rsidRPr="005D2EDE" w:rsidRDefault="000F0DB3" w:rsidP="000F0DB3">
      <w:pPr>
        <w:numPr>
          <w:ilvl w:val="0"/>
          <w:numId w:val="1"/>
        </w:numPr>
        <w:jc w:val="both"/>
        <w:rPr>
          <w:b/>
          <w:sz w:val="22"/>
          <w:szCs w:val="22"/>
        </w:rPr>
      </w:pPr>
      <w:r w:rsidRPr="005D2EDE">
        <w:rPr>
          <w:b/>
          <w:sz w:val="22"/>
          <w:szCs w:val="22"/>
        </w:rPr>
        <w:t>Informacje o przewidywanym wyborze najkorzystniejszej oferty z zastosowaniem aukcji elektronicznej.</w:t>
      </w:r>
    </w:p>
    <w:p w14:paraId="2E1BEF7F" w14:textId="77777777" w:rsidR="000F0DB3" w:rsidRPr="005D2EDE" w:rsidRDefault="000F0DB3" w:rsidP="000F0DB3">
      <w:pPr>
        <w:ind w:left="180"/>
        <w:jc w:val="both"/>
        <w:rPr>
          <w:sz w:val="22"/>
          <w:szCs w:val="22"/>
        </w:rPr>
      </w:pPr>
      <w:r w:rsidRPr="005D2EDE">
        <w:rPr>
          <w:sz w:val="22"/>
          <w:szCs w:val="22"/>
        </w:rPr>
        <w:t xml:space="preserve">Zamawiający nie przewiduje wyboru oferty najkorzystniejszej z </w:t>
      </w:r>
      <w:r w:rsidR="00301F16">
        <w:rPr>
          <w:sz w:val="22"/>
          <w:szCs w:val="22"/>
        </w:rPr>
        <w:t>zastoso</w:t>
      </w:r>
      <w:r w:rsidRPr="005D2EDE">
        <w:rPr>
          <w:sz w:val="22"/>
          <w:szCs w:val="22"/>
        </w:rPr>
        <w:t>waniem aukcji elektronicznej.</w:t>
      </w:r>
    </w:p>
    <w:p w14:paraId="00BF9D87" w14:textId="77777777" w:rsidR="000F0DB3" w:rsidRPr="005D2EDE" w:rsidRDefault="000F0DB3" w:rsidP="000F0DB3">
      <w:pPr>
        <w:jc w:val="both"/>
        <w:rPr>
          <w:sz w:val="22"/>
          <w:szCs w:val="22"/>
        </w:rPr>
      </w:pPr>
    </w:p>
    <w:p w14:paraId="520AF4F8" w14:textId="77777777" w:rsidR="000F0DB3" w:rsidRPr="005D2EDE" w:rsidRDefault="000F0DB3" w:rsidP="000F0DB3">
      <w:pPr>
        <w:numPr>
          <w:ilvl w:val="0"/>
          <w:numId w:val="1"/>
        </w:numPr>
        <w:jc w:val="both"/>
        <w:rPr>
          <w:b/>
          <w:sz w:val="22"/>
          <w:szCs w:val="22"/>
        </w:rPr>
      </w:pPr>
      <w:r w:rsidRPr="005D2EDE">
        <w:rPr>
          <w:b/>
          <w:sz w:val="22"/>
          <w:szCs w:val="22"/>
        </w:rPr>
        <w:t>Zwrot kosztów udziału w postępowaniu</w:t>
      </w:r>
      <w:r w:rsidRPr="005D2EDE">
        <w:rPr>
          <w:sz w:val="22"/>
          <w:szCs w:val="22"/>
        </w:rPr>
        <w:t>.</w:t>
      </w:r>
    </w:p>
    <w:p w14:paraId="0964BF64" w14:textId="77777777" w:rsidR="000F0DB3" w:rsidRDefault="000F0DB3" w:rsidP="000F0DB3">
      <w:pPr>
        <w:jc w:val="both"/>
        <w:rPr>
          <w:sz w:val="22"/>
          <w:szCs w:val="22"/>
        </w:rPr>
      </w:pPr>
      <w:r w:rsidRPr="005D2EDE">
        <w:rPr>
          <w:sz w:val="22"/>
          <w:szCs w:val="22"/>
        </w:rPr>
        <w:t xml:space="preserve">  Zamawiający nie przewiduje zwrotu kosztów udziału w postępowaniu</w:t>
      </w:r>
    </w:p>
    <w:p w14:paraId="790F107A" w14:textId="77777777" w:rsidR="000F0DB3" w:rsidRPr="005D2EDE" w:rsidRDefault="000F0DB3" w:rsidP="000F0DB3">
      <w:pPr>
        <w:jc w:val="both"/>
        <w:rPr>
          <w:sz w:val="22"/>
          <w:szCs w:val="22"/>
        </w:rPr>
      </w:pPr>
    </w:p>
    <w:p w14:paraId="51F81E84" w14:textId="77777777" w:rsidR="000F0DB3" w:rsidRPr="005D2EDE" w:rsidRDefault="000F0DB3" w:rsidP="000F0DB3">
      <w:pPr>
        <w:numPr>
          <w:ilvl w:val="0"/>
          <w:numId w:val="1"/>
        </w:numPr>
        <w:jc w:val="both"/>
        <w:rPr>
          <w:b/>
          <w:sz w:val="22"/>
          <w:szCs w:val="22"/>
        </w:rPr>
      </w:pPr>
      <w:r w:rsidRPr="005D2EDE">
        <w:rPr>
          <w:b/>
          <w:sz w:val="22"/>
          <w:szCs w:val="22"/>
        </w:rPr>
        <w:t>Pozostałe informacje.</w:t>
      </w:r>
    </w:p>
    <w:p w14:paraId="36B79415" w14:textId="369F4035" w:rsidR="000F0DB3" w:rsidRPr="005D2EDE" w:rsidRDefault="000F0DB3" w:rsidP="000F0DB3">
      <w:pPr>
        <w:pStyle w:val="Tekstpodstawowywcity"/>
        <w:ind w:left="180"/>
        <w:jc w:val="both"/>
        <w:rPr>
          <w:b/>
          <w:sz w:val="22"/>
          <w:szCs w:val="22"/>
        </w:rPr>
      </w:pPr>
      <w:r w:rsidRPr="005D2EDE">
        <w:rPr>
          <w:spacing w:val="4"/>
          <w:sz w:val="22"/>
          <w:szCs w:val="22"/>
        </w:rPr>
        <w:t xml:space="preserve">Postępowanie o udzielenie niniejszego zamówienia prowadzone jest w trybie przetargu nieograniczonego poniżej 209.000 EURO zgodnie z przepisami ustawy z dnia 29 stycznia 2004 r. </w:t>
      </w:r>
      <w:r w:rsidR="00D80304" w:rsidRPr="00436094">
        <w:rPr>
          <w:rFonts w:ascii="Humnst777LtPL" w:hAnsi="Humnst777LtPL" w:cs="Arial"/>
          <w:b/>
          <w:bCs/>
        </w:rPr>
        <w:t xml:space="preserve">Ustawą Prawo zamówień publicznych z dnia 29 stycznia 2004 r. (Dz. U. z 2015 r. poz. 2164 </w:t>
      </w:r>
      <w:r w:rsidR="00D80304" w:rsidRPr="00436094">
        <w:rPr>
          <w:rFonts w:ascii="Humnst777LtPL" w:eastAsia="MS Mincho" w:hAnsi="Humnst777LtPL" w:cs="Arial"/>
          <w:b/>
          <w:bCs/>
        </w:rPr>
        <w:t xml:space="preserve">z </w:t>
      </w:r>
      <w:proofErr w:type="spellStart"/>
      <w:r w:rsidR="00D80304" w:rsidRPr="00436094">
        <w:rPr>
          <w:rFonts w:ascii="Humnst777LtPL" w:eastAsia="MS Mincho" w:hAnsi="Humnst777LtPL" w:cs="Arial"/>
          <w:b/>
          <w:bCs/>
        </w:rPr>
        <w:t>późn</w:t>
      </w:r>
      <w:proofErr w:type="spellEnd"/>
      <w:r w:rsidR="00D80304" w:rsidRPr="00436094">
        <w:rPr>
          <w:rFonts w:ascii="Humnst777LtPL" w:eastAsia="MS Mincho" w:hAnsi="Humnst777LtPL" w:cs="Arial"/>
          <w:b/>
          <w:bCs/>
        </w:rPr>
        <w:t>. zm.</w:t>
      </w:r>
      <w:r w:rsidR="00D80304" w:rsidRPr="00436094">
        <w:rPr>
          <w:rFonts w:ascii="Humnst777LtPL" w:hAnsi="Humnst777LtPL" w:cs="Arial"/>
          <w:b/>
          <w:bCs/>
        </w:rPr>
        <w:t>)</w:t>
      </w:r>
      <w:r w:rsidR="00D80304">
        <w:rPr>
          <w:rFonts w:ascii="Humnst777LtPL" w:hAnsi="Humnst777LtPL" w:cs="Arial"/>
          <w:b/>
          <w:bCs/>
          <w:sz w:val="22"/>
          <w:szCs w:val="22"/>
        </w:rPr>
        <w:t xml:space="preserve"> </w:t>
      </w:r>
      <w:r w:rsidRPr="005D2EDE">
        <w:rPr>
          <w:i/>
          <w:spacing w:val="4"/>
          <w:sz w:val="22"/>
          <w:szCs w:val="22"/>
        </w:rPr>
        <w:t>stąd też w kwestiach nie uregulowanych zapisami przedmiotowej specyfikacji bezpośrednie zastosowanie mają przepisy ustawy Prawo zamówień publicznych oraz innych obowiązujących przepisów prawa.</w:t>
      </w:r>
    </w:p>
    <w:p w14:paraId="3BB8B336" w14:textId="77777777" w:rsidR="000F0DB3" w:rsidRDefault="000F0DB3" w:rsidP="000F0DB3">
      <w:r w:rsidRPr="005D2EDE">
        <w:t xml:space="preserve">   </w:t>
      </w:r>
    </w:p>
    <w:p w14:paraId="47043BC4" w14:textId="77777777" w:rsidR="00436094" w:rsidRDefault="00436094" w:rsidP="000F0DB3"/>
    <w:p w14:paraId="0875983C" w14:textId="77777777" w:rsidR="00436094" w:rsidRPr="005D2EDE" w:rsidRDefault="00436094" w:rsidP="000F0DB3"/>
    <w:p w14:paraId="37BFE055" w14:textId="2BB45FE3" w:rsidR="000F0DB3" w:rsidRPr="003D7261" w:rsidRDefault="000F0DB3" w:rsidP="000F0DB3">
      <w:pPr>
        <w:rPr>
          <w:sz w:val="22"/>
          <w:szCs w:val="22"/>
        </w:rPr>
      </w:pPr>
      <w:r w:rsidRPr="003D7261">
        <w:rPr>
          <w:sz w:val="22"/>
          <w:szCs w:val="22"/>
        </w:rPr>
        <w:t xml:space="preserve">Poznań, dnia </w:t>
      </w:r>
      <w:r w:rsidR="00F51007">
        <w:rPr>
          <w:sz w:val="22"/>
          <w:szCs w:val="22"/>
        </w:rPr>
        <w:t>…………………………..</w:t>
      </w:r>
      <w:r w:rsidRPr="003D7261">
        <w:rPr>
          <w:sz w:val="22"/>
          <w:szCs w:val="22"/>
        </w:rPr>
        <w:t xml:space="preserve">                                             </w:t>
      </w:r>
    </w:p>
    <w:p w14:paraId="570DDBD1" w14:textId="77777777" w:rsidR="000F0DB3" w:rsidRPr="003D7261" w:rsidRDefault="000F0DB3" w:rsidP="000F0DB3">
      <w:pPr>
        <w:ind w:left="4248"/>
        <w:rPr>
          <w:sz w:val="22"/>
          <w:szCs w:val="22"/>
        </w:rPr>
      </w:pPr>
      <w:r w:rsidRPr="003D7261">
        <w:rPr>
          <w:sz w:val="22"/>
          <w:szCs w:val="22"/>
        </w:rPr>
        <w:t>Zatwierdzam treść niniejszej specyfikacji:</w:t>
      </w:r>
    </w:p>
    <w:p w14:paraId="49B6D0F1" w14:textId="77777777" w:rsidR="000F0DB3" w:rsidRPr="003D7261" w:rsidRDefault="000F0DB3" w:rsidP="000F0DB3">
      <w:pPr>
        <w:ind w:left="3540"/>
        <w:rPr>
          <w:b/>
          <w:sz w:val="22"/>
          <w:szCs w:val="22"/>
        </w:rPr>
      </w:pPr>
      <w:r w:rsidRPr="003D7261">
        <w:rPr>
          <w:sz w:val="22"/>
          <w:szCs w:val="22"/>
        </w:rPr>
        <w:tab/>
      </w:r>
      <w:r w:rsidRPr="003D7261">
        <w:rPr>
          <w:b/>
          <w:sz w:val="22"/>
          <w:szCs w:val="22"/>
        </w:rPr>
        <w:t xml:space="preserve">Z-ca Dyrektora ds. Lecznictwa </w:t>
      </w:r>
    </w:p>
    <w:p w14:paraId="057A9C99" w14:textId="77777777" w:rsidR="000F0DB3" w:rsidRPr="003D7261" w:rsidRDefault="000F0DB3" w:rsidP="000F0DB3">
      <w:pPr>
        <w:ind w:left="3540"/>
        <w:rPr>
          <w:b/>
          <w:sz w:val="22"/>
          <w:szCs w:val="22"/>
        </w:rPr>
      </w:pPr>
      <w:r w:rsidRPr="003D7261">
        <w:rPr>
          <w:b/>
          <w:sz w:val="22"/>
          <w:szCs w:val="22"/>
        </w:rPr>
        <w:t xml:space="preserve">              </w:t>
      </w:r>
    </w:p>
    <w:p w14:paraId="4BD65466" w14:textId="77777777" w:rsidR="000F0DB3" w:rsidRPr="003D7261" w:rsidRDefault="000F0DB3" w:rsidP="000F0DB3">
      <w:pPr>
        <w:ind w:left="3540"/>
        <w:rPr>
          <w:b/>
          <w:sz w:val="22"/>
          <w:szCs w:val="22"/>
        </w:rPr>
      </w:pPr>
      <w:r>
        <w:rPr>
          <w:b/>
          <w:sz w:val="22"/>
          <w:szCs w:val="22"/>
        </w:rPr>
        <w:t xml:space="preserve">             </w:t>
      </w:r>
      <w:r w:rsidRPr="003D7261">
        <w:rPr>
          <w:b/>
          <w:sz w:val="22"/>
          <w:szCs w:val="22"/>
        </w:rPr>
        <w:t>dr J. Jerzy Mazurek</w:t>
      </w:r>
    </w:p>
    <w:p w14:paraId="7870BD72" w14:textId="77777777" w:rsidR="000F0DB3" w:rsidRPr="003D7261" w:rsidRDefault="000F0DB3" w:rsidP="000F0DB3">
      <w:pPr>
        <w:ind w:left="3540"/>
        <w:rPr>
          <w:b/>
          <w:sz w:val="22"/>
          <w:szCs w:val="22"/>
        </w:rPr>
      </w:pPr>
    </w:p>
    <w:p w14:paraId="1820A9F0" w14:textId="77777777" w:rsidR="00584037" w:rsidRDefault="00584037">
      <w:pPr>
        <w:spacing w:after="160" w:line="259" w:lineRule="auto"/>
        <w:rPr>
          <w:b/>
        </w:rPr>
      </w:pPr>
      <w:r>
        <w:rPr>
          <w:b/>
        </w:rPr>
        <w:br w:type="page"/>
      </w:r>
    </w:p>
    <w:p w14:paraId="5E3F92FA" w14:textId="77777777" w:rsidR="000F0DB3" w:rsidRPr="005D2EDE" w:rsidRDefault="000F0DB3" w:rsidP="006A561C">
      <w:pPr>
        <w:spacing w:after="160" w:line="259" w:lineRule="auto"/>
        <w:jc w:val="right"/>
        <w:rPr>
          <w:i/>
          <w:sz w:val="22"/>
          <w:szCs w:val="22"/>
        </w:rPr>
      </w:pPr>
      <w:r w:rsidRPr="005D2EDE">
        <w:rPr>
          <w:b/>
          <w:sz w:val="22"/>
          <w:szCs w:val="22"/>
        </w:rPr>
        <w:t>Załącznik nr 1 do specyfikacji</w:t>
      </w:r>
    </w:p>
    <w:p w14:paraId="74332EE5" w14:textId="77777777" w:rsidR="00B678ED" w:rsidRDefault="00B678ED" w:rsidP="00B678ED">
      <w:pPr>
        <w:spacing w:line="276" w:lineRule="auto"/>
        <w:jc w:val="both"/>
        <w:rPr>
          <w:i/>
          <w:sz w:val="22"/>
          <w:szCs w:val="22"/>
        </w:rPr>
      </w:pPr>
    </w:p>
    <w:p w14:paraId="47F6569D" w14:textId="77777777" w:rsidR="000F0DB3" w:rsidRPr="005D2EDE" w:rsidRDefault="000F0DB3" w:rsidP="00B678ED">
      <w:pPr>
        <w:spacing w:line="276" w:lineRule="auto"/>
        <w:jc w:val="both"/>
        <w:rPr>
          <w:i/>
          <w:sz w:val="22"/>
          <w:szCs w:val="22"/>
        </w:rPr>
      </w:pPr>
      <w:r w:rsidRPr="005D2EDE">
        <w:rPr>
          <w:i/>
          <w:sz w:val="22"/>
          <w:szCs w:val="22"/>
        </w:rPr>
        <w:t>...............................................................</w:t>
      </w:r>
    </w:p>
    <w:p w14:paraId="50659E0D" w14:textId="77777777" w:rsidR="000F0DB3" w:rsidRPr="00436094" w:rsidRDefault="000F0DB3" w:rsidP="000F0DB3">
      <w:pPr>
        <w:spacing w:line="276" w:lineRule="auto"/>
        <w:ind w:left="142" w:hanging="142"/>
        <w:jc w:val="both"/>
        <w:rPr>
          <w:i/>
          <w:sz w:val="22"/>
          <w:szCs w:val="22"/>
        </w:rPr>
      </w:pPr>
      <w:r w:rsidRPr="00436094">
        <w:rPr>
          <w:i/>
          <w:sz w:val="22"/>
          <w:szCs w:val="22"/>
        </w:rPr>
        <w:t>(Pieczęć wykonawcy)</w:t>
      </w:r>
    </w:p>
    <w:p w14:paraId="656D2A78" w14:textId="77777777" w:rsidR="000F0DB3" w:rsidRPr="00436094" w:rsidRDefault="000F0DB3" w:rsidP="000F0DB3">
      <w:pPr>
        <w:spacing w:line="276" w:lineRule="auto"/>
        <w:ind w:left="142" w:hanging="142"/>
        <w:jc w:val="center"/>
        <w:rPr>
          <w:b/>
          <w:sz w:val="22"/>
          <w:szCs w:val="22"/>
        </w:rPr>
      </w:pPr>
    </w:p>
    <w:p w14:paraId="28031DF4" w14:textId="77777777" w:rsidR="000F0DB3" w:rsidRDefault="000F0DB3" w:rsidP="000F0DB3">
      <w:pPr>
        <w:spacing w:line="276" w:lineRule="auto"/>
        <w:ind w:left="142" w:hanging="142"/>
        <w:jc w:val="center"/>
        <w:rPr>
          <w:b/>
          <w:sz w:val="22"/>
          <w:szCs w:val="22"/>
        </w:rPr>
      </w:pPr>
      <w:r w:rsidRPr="00436094">
        <w:rPr>
          <w:b/>
          <w:sz w:val="22"/>
          <w:szCs w:val="22"/>
        </w:rPr>
        <w:t>FORMULARZ OFERTOWY</w:t>
      </w:r>
    </w:p>
    <w:p w14:paraId="1AA0E3BF" w14:textId="77777777" w:rsidR="000F0DB3" w:rsidRPr="00436094" w:rsidRDefault="000F0DB3" w:rsidP="000F0DB3">
      <w:pPr>
        <w:numPr>
          <w:ilvl w:val="0"/>
          <w:numId w:val="3"/>
        </w:numPr>
        <w:spacing w:line="276" w:lineRule="auto"/>
        <w:jc w:val="both"/>
        <w:rPr>
          <w:b/>
          <w:sz w:val="22"/>
          <w:szCs w:val="22"/>
        </w:rPr>
      </w:pPr>
      <w:r w:rsidRPr="00436094">
        <w:rPr>
          <w:b/>
          <w:sz w:val="22"/>
          <w:szCs w:val="22"/>
        </w:rPr>
        <w:t>Dane wykonawcy:</w:t>
      </w:r>
    </w:p>
    <w:p w14:paraId="294DE284" w14:textId="77777777" w:rsidR="000F0DB3" w:rsidRPr="00436094" w:rsidRDefault="000F0DB3" w:rsidP="000F0DB3">
      <w:pPr>
        <w:spacing w:line="276" w:lineRule="auto"/>
        <w:ind w:left="360"/>
        <w:rPr>
          <w:sz w:val="22"/>
          <w:szCs w:val="22"/>
        </w:rPr>
      </w:pPr>
      <w:r w:rsidRPr="00436094">
        <w:rPr>
          <w:sz w:val="22"/>
          <w:szCs w:val="22"/>
        </w:rPr>
        <w:t>Pełna nazwa Oferenta, adres, telefon, fax ____________________________________________________________________</w:t>
      </w:r>
    </w:p>
    <w:p w14:paraId="2BF7AA69" w14:textId="77777777" w:rsidR="000F0DB3" w:rsidRPr="00436094" w:rsidRDefault="000F0DB3" w:rsidP="000F0DB3">
      <w:pPr>
        <w:spacing w:line="276" w:lineRule="auto"/>
        <w:ind w:left="360"/>
        <w:rPr>
          <w:sz w:val="22"/>
          <w:szCs w:val="22"/>
        </w:rPr>
      </w:pPr>
      <w:r w:rsidRPr="00436094">
        <w:rPr>
          <w:sz w:val="22"/>
          <w:szCs w:val="22"/>
        </w:rPr>
        <w:t>adres ul ________________________________________</w:t>
      </w:r>
    </w:p>
    <w:p w14:paraId="57514A6C" w14:textId="77777777" w:rsidR="000F0DB3" w:rsidRPr="00436094" w:rsidRDefault="000F0DB3" w:rsidP="000F0DB3">
      <w:pPr>
        <w:spacing w:line="276" w:lineRule="auto"/>
        <w:ind w:left="360"/>
        <w:rPr>
          <w:sz w:val="22"/>
          <w:szCs w:val="22"/>
        </w:rPr>
      </w:pPr>
      <w:r w:rsidRPr="00436094">
        <w:rPr>
          <w:sz w:val="22"/>
          <w:szCs w:val="22"/>
        </w:rPr>
        <w:t>miejscowość, kod__________________________________województwo_________________</w:t>
      </w:r>
    </w:p>
    <w:p w14:paraId="64A0E7A0" w14:textId="77777777" w:rsidR="000F0DB3" w:rsidRPr="00436094" w:rsidRDefault="000F0DB3" w:rsidP="000F0DB3">
      <w:pPr>
        <w:spacing w:line="276" w:lineRule="auto"/>
        <w:ind w:left="360"/>
        <w:rPr>
          <w:sz w:val="22"/>
          <w:szCs w:val="22"/>
        </w:rPr>
      </w:pPr>
      <w:r w:rsidRPr="00436094">
        <w:rPr>
          <w:sz w:val="22"/>
          <w:szCs w:val="22"/>
        </w:rPr>
        <w:t>telefon_____________    fax__________________mailto:_____________________________</w:t>
      </w:r>
    </w:p>
    <w:p w14:paraId="0BE2CF87" w14:textId="77777777" w:rsidR="000F0DB3" w:rsidRPr="00436094" w:rsidRDefault="000F0DB3" w:rsidP="000F0DB3">
      <w:pPr>
        <w:spacing w:line="276" w:lineRule="auto"/>
        <w:ind w:left="360"/>
        <w:rPr>
          <w:sz w:val="22"/>
          <w:szCs w:val="22"/>
        </w:rPr>
      </w:pPr>
      <w:r w:rsidRPr="00436094">
        <w:rPr>
          <w:sz w:val="22"/>
          <w:szCs w:val="22"/>
        </w:rPr>
        <w:t>NIP_______________________________ REGON_____________________________</w:t>
      </w:r>
    </w:p>
    <w:p w14:paraId="17401ED3" w14:textId="77777777" w:rsidR="000F0DB3" w:rsidRPr="00436094" w:rsidRDefault="000F0DB3" w:rsidP="000F0DB3">
      <w:pPr>
        <w:spacing w:line="276" w:lineRule="auto"/>
        <w:ind w:left="360"/>
        <w:rPr>
          <w:sz w:val="22"/>
          <w:szCs w:val="22"/>
        </w:rPr>
      </w:pPr>
      <w:r w:rsidRPr="00436094">
        <w:rPr>
          <w:sz w:val="22"/>
          <w:szCs w:val="22"/>
          <w:u w:val="single"/>
        </w:rPr>
        <w:t>Osoba</w:t>
      </w:r>
      <w:r w:rsidRPr="00436094">
        <w:rPr>
          <w:sz w:val="22"/>
          <w:szCs w:val="22"/>
        </w:rPr>
        <w:t xml:space="preserve"> uprawniona do kontaktów w sprawie prowadzonego postępowania </w:t>
      </w:r>
    </w:p>
    <w:p w14:paraId="11EB41A6" w14:textId="77777777" w:rsidR="000F0DB3" w:rsidRPr="00436094" w:rsidRDefault="000F0DB3" w:rsidP="000F0DB3">
      <w:pPr>
        <w:spacing w:line="276" w:lineRule="auto"/>
        <w:ind w:left="360"/>
        <w:rPr>
          <w:sz w:val="22"/>
          <w:szCs w:val="22"/>
        </w:rPr>
      </w:pPr>
      <w:r w:rsidRPr="00436094">
        <w:rPr>
          <w:sz w:val="22"/>
          <w:szCs w:val="22"/>
        </w:rPr>
        <w:t>imię i nazwisko ____________________telefon_____________    fax______________________</w:t>
      </w:r>
      <w:proofErr w:type="spellStart"/>
      <w:r w:rsidRPr="00436094">
        <w:rPr>
          <w:sz w:val="22"/>
          <w:szCs w:val="22"/>
        </w:rPr>
        <w:t>e-mail</w:t>
      </w:r>
      <w:proofErr w:type="spellEnd"/>
      <w:r w:rsidRPr="00436094">
        <w:rPr>
          <w:sz w:val="22"/>
          <w:szCs w:val="22"/>
        </w:rPr>
        <w:t>to:__________________</w:t>
      </w:r>
    </w:p>
    <w:p w14:paraId="09422B3D" w14:textId="77777777" w:rsidR="000F0DB3" w:rsidRPr="00436094" w:rsidRDefault="000F0DB3" w:rsidP="000F0DB3">
      <w:pPr>
        <w:spacing w:line="276" w:lineRule="auto"/>
        <w:ind w:left="360"/>
        <w:jc w:val="both"/>
        <w:rPr>
          <w:sz w:val="22"/>
          <w:szCs w:val="22"/>
        </w:rPr>
      </w:pPr>
    </w:p>
    <w:p w14:paraId="4A8183E6" w14:textId="0A98BB3A" w:rsidR="000F0DB3" w:rsidRDefault="000F0DB3" w:rsidP="00F86961">
      <w:pPr>
        <w:numPr>
          <w:ilvl w:val="0"/>
          <w:numId w:val="3"/>
        </w:numPr>
        <w:spacing w:line="276" w:lineRule="auto"/>
        <w:jc w:val="both"/>
        <w:rPr>
          <w:b/>
          <w:sz w:val="22"/>
          <w:szCs w:val="22"/>
        </w:rPr>
      </w:pPr>
      <w:r w:rsidRPr="00436094">
        <w:rPr>
          <w:b/>
          <w:sz w:val="22"/>
          <w:szCs w:val="22"/>
        </w:rPr>
        <w:t xml:space="preserve">Przedmiot oferty:  </w:t>
      </w:r>
      <w:r w:rsidR="00CC7D68" w:rsidRPr="00436094">
        <w:rPr>
          <w:b/>
          <w:sz w:val="22"/>
          <w:szCs w:val="22"/>
        </w:rPr>
        <w:t xml:space="preserve">Usługi serwisowe wraz z </w:t>
      </w:r>
      <w:r w:rsidR="00F86961" w:rsidRPr="00436094">
        <w:rPr>
          <w:b/>
          <w:sz w:val="22"/>
          <w:szCs w:val="22"/>
        </w:rPr>
        <w:t>usługą konserwacji</w:t>
      </w:r>
      <w:r w:rsidR="00CC7D68" w:rsidRPr="00436094">
        <w:rPr>
          <w:b/>
          <w:sz w:val="22"/>
          <w:szCs w:val="22"/>
        </w:rPr>
        <w:t xml:space="preserve"> systemu informatycznego IMPULS EVO w Wielkopolskim Centrum Onkologii wraz z rozbudową posiadanego przez WCO systemu ERP o now</w:t>
      </w:r>
      <w:r w:rsidR="0026030E" w:rsidRPr="00436094">
        <w:rPr>
          <w:b/>
          <w:sz w:val="22"/>
          <w:szCs w:val="22"/>
        </w:rPr>
        <w:t>y</w:t>
      </w:r>
      <w:r w:rsidR="00CC7D68" w:rsidRPr="00436094">
        <w:rPr>
          <w:b/>
          <w:sz w:val="22"/>
          <w:szCs w:val="22"/>
        </w:rPr>
        <w:t xml:space="preserve"> moduł.</w:t>
      </w:r>
      <w:r w:rsidR="00D80304" w:rsidRPr="00436094">
        <w:rPr>
          <w:b/>
          <w:sz w:val="22"/>
          <w:szCs w:val="22"/>
        </w:rPr>
        <w:t xml:space="preserve"> 78/2017</w:t>
      </w:r>
    </w:p>
    <w:p w14:paraId="55050711" w14:textId="77777777" w:rsidR="00B678ED" w:rsidRPr="00436094" w:rsidRDefault="00B678ED" w:rsidP="00B678ED">
      <w:pPr>
        <w:spacing w:line="276" w:lineRule="auto"/>
        <w:ind w:left="360"/>
        <w:jc w:val="both"/>
        <w:rPr>
          <w:b/>
          <w:sz w:val="22"/>
          <w:szCs w:val="22"/>
        </w:rPr>
      </w:pPr>
    </w:p>
    <w:p w14:paraId="65ADE5FE" w14:textId="77777777" w:rsidR="000F0DB3" w:rsidRPr="00436094" w:rsidRDefault="000F0DB3" w:rsidP="000F0DB3">
      <w:pPr>
        <w:numPr>
          <w:ilvl w:val="0"/>
          <w:numId w:val="3"/>
        </w:numPr>
        <w:spacing w:line="276" w:lineRule="auto"/>
        <w:rPr>
          <w:b/>
          <w:sz w:val="22"/>
          <w:szCs w:val="22"/>
        </w:rPr>
      </w:pPr>
      <w:r w:rsidRPr="00436094">
        <w:rPr>
          <w:b/>
          <w:sz w:val="22"/>
          <w:szCs w:val="22"/>
        </w:rPr>
        <w:t xml:space="preserve">Cena oferty: </w:t>
      </w:r>
    </w:p>
    <w:p w14:paraId="5B5D4080" w14:textId="77777777" w:rsidR="000F0DB3" w:rsidRPr="00436094" w:rsidRDefault="006D7AFA" w:rsidP="000F0DB3">
      <w:pPr>
        <w:spacing w:line="276" w:lineRule="auto"/>
        <w:ind w:left="360"/>
        <w:rPr>
          <w:sz w:val="22"/>
          <w:szCs w:val="22"/>
        </w:rPr>
      </w:pPr>
      <w:r w:rsidRPr="00436094">
        <w:rPr>
          <w:sz w:val="22"/>
          <w:szCs w:val="22"/>
        </w:rPr>
        <w:t>Oferujemy przedmiot zamówienia za cenę całkowitą, ustaloną zgodnie z formularzem cenowym – załącznik do specyfikacji [tj. formularz cenowy - szczegółowy wykaz cen jednostkowych i sposób wyliczenia łącznej ceny ofertowej] na kwotę :</w:t>
      </w:r>
    </w:p>
    <w:p w14:paraId="238058AD" w14:textId="77777777" w:rsidR="000F0DB3" w:rsidRPr="00436094"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436094">
        <w:rPr>
          <w:sz w:val="22"/>
          <w:szCs w:val="22"/>
        </w:rPr>
        <w:t>netto …………………..zł.,  słownie: ………………………………………………………</w:t>
      </w:r>
    </w:p>
    <w:p w14:paraId="0DD6A716" w14:textId="77777777" w:rsidR="000F0DB3" w:rsidRPr="00436094"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436094">
        <w:rPr>
          <w:sz w:val="22"/>
          <w:szCs w:val="22"/>
        </w:rPr>
        <w:t xml:space="preserve">brutto …………………zł.,  słownie: …………………………………………………….. </w:t>
      </w:r>
    </w:p>
    <w:p w14:paraId="7ED4C058" w14:textId="77777777" w:rsidR="000F0DB3" w:rsidRPr="00436094" w:rsidRDefault="000F0DB3" w:rsidP="000F0DB3">
      <w:pPr>
        <w:pBdr>
          <w:top w:val="single" w:sz="4" w:space="1" w:color="auto"/>
          <w:left w:val="single" w:sz="4" w:space="4" w:color="auto"/>
          <w:bottom w:val="single" w:sz="4" w:space="1" w:color="auto"/>
          <w:right w:val="single" w:sz="4" w:space="4" w:color="auto"/>
        </w:pBdr>
        <w:spacing w:line="276" w:lineRule="auto"/>
        <w:ind w:left="708"/>
        <w:rPr>
          <w:sz w:val="22"/>
          <w:szCs w:val="22"/>
        </w:rPr>
      </w:pPr>
      <w:r w:rsidRPr="00436094">
        <w:rPr>
          <w:sz w:val="22"/>
          <w:szCs w:val="22"/>
        </w:rPr>
        <w:t>kwota brutto zawiera podatek VAT w wysokości ………%</w:t>
      </w:r>
    </w:p>
    <w:p w14:paraId="3CECEFBE" w14:textId="77777777" w:rsidR="00B678ED" w:rsidRPr="00B678ED" w:rsidRDefault="00B678ED" w:rsidP="00B678ED">
      <w:pPr>
        <w:shd w:val="clear" w:color="auto" w:fill="FFFFFF"/>
        <w:autoSpaceDE w:val="0"/>
        <w:autoSpaceDN w:val="0"/>
        <w:adjustRightInd w:val="0"/>
        <w:spacing w:line="276" w:lineRule="auto"/>
        <w:ind w:left="360"/>
        <w:jc w:val="both"/>
        <w:rPr>
          <w:b/>
          <w:bCs/>
          <w:sz w:val="22"/>
          <w:szCs w:val="22"/>
          <w:u w:val="single"/>
        </w:rPr>
      </w:pPr>
    </w:p>
    <w:p w14:paraId="42E3E981" w14:textId="77777777" w:rsidR="000F0DB3" w:rsidRPr="00436094" w:rsidRDefault="000F0DB3" w:rsidP="000F0DB3">
      <w:pPr>
        <w:numPr>
          <w:ilvl w:val="0"/>
          <w:numId w:val="3"/>
        </w:numPr>
        <w:shd w:val="clear" w:color="auto" w:fill="FFFFFF"/>
        <w:autoSpaceDE w:val="0"/>
        <w:autoSpaceDN w:val="0"/>
        <w:adjustRightInd w:val="0"/>
        <w:spacing w:line="276" w:lineRule="auto"/>
        <w:jc w:val="both"/>
        <w:rPr>
          <w:b/>
          <w:bCs/>
          <w:sz w:val="22"/>
          <w:szCs w:val="22"/>
          <w:u w:val="single"/>
        </w:rPr>
      </w:pPr>
      <w:r w:rsidRPr="00436094">
        <w:rPr>
          <w:sz w:val="22"/>
          <w:szCs w:val="22"/>
        </w:rPr>
        <w:t>Oświadczam</w:t>
      </w:r>
      <w:r w:rsidR="004C3961" w:rsidRPr="00436094">
        <w:rPr>
          <w:sz w:val="22"/>
          <w:szCs w:val="22"/>
        </w:rPr>
        <w:t>/m</w:t>
      </w:r>
      <w:r w:rsidRPr="00436094">
        <w:rPr>
          <w:sz w:val="22"/>
          <w:szCs w:val="22"/>
        </w:rPr>
        <w:t xml:space="preserve">y, że oferowany przedmiot zamówienia </w:t>
      </w:r>
      <w:r w:rsidRPr="00436094">
        <w:rPr>
          <w:b/>
          <w:sz w:val="22"/>
          <w:szCs w:val="22"/>
          <w:u w:val="single"/>
        </w:rPr>
        <w:t>spełnia wszystkie wymagania techniczne</w:t>
      </w:r>
      <w:r w:rsidRPr="00436094">
        <w:rPr>
          <w:sz w:val="22"/>
          <w:szCs w:val="22"/>
        </w:rPr>
        <w:t xml:space="preserve"> [wg opisu wymagań technicznych w  zał. do </w:t>
      </w:r>
      <w:proofErr w:type="spellStart"/>
      <w:r w:rsidRPr="00436094">
        <w:rPr>
          <w:sz w:val="22"/>
          <w:szCs w:val="22"/>
        </w:rPr>
        <w:t>siwz</w:t>
      </w:r>
      <w:proofErr w:type="spellEnd"/>
      <w:r w:rsidRPr="00436094">
        <w:rPr>
          <w:sz w:val="22"/>
          <w:szCs w:val="22"/>
        </w:rPr>
        <w:t>].</w:t>
      </w:r>
    </w:p>
    <w:p w14:paraId="3B25D207" w14:textId="555CAF9E" w:rsidR="00436094" w:rsidRPr="00436094" w:rsidRDefault="00D34C26" w:rsidP="00D34C26">
      <w:pPr>
        <w:pStyle w:val="Akapitzlist"/>
        <w:numPr>
          <w:ilvl w:val="0"/>
          <w:numId w:val="3"/>
        </w:numPr>
        <w:autoSpaceDE w:val="0"/>
        <w:autoSpaceDN w:val="0"/>
        <w:adjustRightInd w:val="0"/>
        <w:spacing w:after="138"/>
        <w:ind w:left="180" w:hanging="180"/>
        <w:jc w:val="both"/>
        <w:rPr>
          <w:rFonts w:ascii="Times New Roman" w:hAnsi="Times New Roman"/>
          <w:color w:val="000000"/>
        </w:rPr>
      </w:pPr>
      <w:r>
        <w:rPr>
          <w:rFonts w:ascii="Times New Roman" w:hAnsi="Times New Roman"/>
        </w:rPr>
        <w:t xml:space="preserve">  </w:t>
      </w:r>
      <w:r w:rsidR="000F0DB3" w:rsidRPr="00436094">
        <w:rPr>
          <w:rFonts w:ascii="Times New Roman" w:hAnsi="Times New Roman"/>
        </w:rPr>
        <w:t>Oferuj</w:t>
      </w:r>
      <w:r w:rsidR="004C3961" w:rsidRPr="00436094">
        <w:rPr>
          <w:rFonts w:ascii="Times New Roman" w:hAnsi="Times New Roman"/>
        </w:rPr>
        <w:t>ę/</w:t>
      </w:r>
      <w:proofErr w:type="spellStart"/>
      <w:r w:rsidR="000F0DB3" w:rsidRPr="00436094">
        <w:rPr>
          <w:rFonts w:ascii="Times New Roman" w:hAnsi="Times New Roman"/>
        </w:rPr>
        <w:t>emy</w:t>
      </w:r>
      <w:proofErr w:type="spellEnd"/>
      <w:r w:rsidR="000F0DB3" w:rsidRPr="00436094">
        <w:rPr>
          <w:rFonts w:ascii="Times New Roman" w:hAnsi="Times New Roman"/>
        </w:rPr>
        <w:t xml:space="preserve">  </w:t>
      </w:r>
      <w:r w:rsidR="00436094" w:rsidRPr="00436094">
        <w:rPr>
          <w:rFonts w:ascii="Times New Roman" w:hAnsi="Times New Roman"/>
        </w:rPr>
        <w:t>t</w:t>
      </w:r>
      <w:r w:rsidR="00436094" w:rsidRPr="00436094">
        <w:rPr>
          <w:rFonts w:ascii="Times New Roman" w:hAnsi="Times New Roman"/>
          <w:b/>
          <w:color w:val="000000"/>
        </w:rPr>
        <w:t>ermin realizacji zamówienia:</w:t>
      </w:r>
    </w:p>
    <w:p w14:paraId="2668C874" w14:textId="34F737BA" w:rsidR="00436094" w:rsidRPr="00436094" w:rsidRDefault="00436094" w:rsidP="00436094">
      <w:pPr>
        <w:pStyle w:val="Akapitzlist"/>
        <w:autoSpaceDE w:val="0"/>
        <w:autoSpaceDN w:val="0"/>
        <w:adjustRightInd w:val="0"/>
        <w:spacing w:after="138"/>
        <w:ind w:left="708"/>
        <w:jc w:val="both"/>
        <w:rPr>
          <w:rFonts w:ascii="Times New Roman" w:hAnsi="Times New Roman"/>
          <w:color w:val="000000"/>
        </w:rPr>
      </w:pPr>
      <w:r w:rsidRPr="00436094">
        <w:rPr>
          <w:rFonts w:ascii="Times New Roman" w:hAnsi="Times New Roman"/>
          <w:color w:val="000000"/>
        </w:rPr>
        <w:t>1) Termin realizacji zamówienia wynosi 18 miesięcy, w tym wdrożenie nowych modułów maksymalnie w ciągu 6 miesięcy - licząc od daty zawarcia umowy.</w:t>
      </w:r>
    </w:p>
    <w:p w14:paraId="1CDEC197" w14:textId="77777777" w:rsidR="00436094" w:rsidRPr="00436094" w:rsidRDefault="00436094" w:rsidP="00436094">
      <w:pPr>
        <w:pStyle w:val="Akapitzlist"/>
        <w:autoSpaceDE w:val="0"/>
        <w:autoSpaceDN w:val="0"/>
        <w:adjustRightInd w:val="0"/>
        <w:spacing w:after="138"/>
        <w:ind w:left="708"/>
        <w:jc w:val="both"/>
        <w:rPr>
          <w:rFonts w:ascii="Times New Roman" w:hAnsi="Times New Roman"/>
          <w:color w:val="000000"/>
        </w:rPr>
      </w:pPr>
      <w:r w:rsidRPr="00436094">
        <w:rPr>
          <w:rFonts w:ascii="Times New Roman" w:hAnsi="Times New Roman"/>
          <w:color w:val="000000"/>
        </w:rPr>
        <w:t>2) W terminie 14 dni od daty podpisania umowy Wykonawca przedstawi do akceptacji Zamawiającego harmonogram realizacji zadania „Rozbudowa posiadanego przez WCO systemu ERP o nowy moduł”.</w:t>
      </w:r>
    </w:p>
    <w:p w14:paraId="597B8AE4" w14:textId="697D548F" w:rsidR="0055071D" w:rsidRPr="00436094" w:rsidRDefault="000F0DB3" w:rsidP="004C3961">
      <w:pPr>
        <w:numPr>
          <w:ilvl w:val="0"/>
          <w:numId w:val="3"/>
        </w:numPr>
        <w:shd w:val="clear" w:color="auto" w:fill="FFFFFF"/>
        <w:spacing w:line="240" w:lineRule="atLeast"/>
        <w:ind w:left="357" w:hanging="357"/>
        <w:jc w:val="both"/>
        <w:rPr>
          <w:b/>
          <w:sz w:val="22"/>
          <w:szCs w:val="22"/>
        </w:rPr>
      </w:pPr>
      <w:r w:rsidRPr="00436094">
        <w:rPr>
          <w:sz w:val="22"/>
          <w:szCs w:val="22"/>
        </w:rPr>
        <w:t>Oferuj</w:t>
      </w:r>
      <w:r w:rsidR="00D51B75" w:rsidRPr="00436094">
        <w:rPr>
          <w:sz w:val="22"/>
          <w:szCs w:val="22"/>
        </w:rPr>
        <w:t>ę/</w:t>
      </w:r>
      <w:proofErr w:type="spellStart"/>
      <w:r w:rsidRPr="00436094">
        <w:rPr>
          <w:sz w:val="22"/>
          <w:szCs w:val="22"/>
        </w:rPr>
        <w:t>emy</w:t>
      </w:r>
      <w:proofErr w:type="spellEnd"/>
      <w:r w:rsidRPr="00436094">
        <w:rPr>
          <w:sz w:val="22"/>
          <w:szCs w:val="22"/>
        </w:rPr>
        <w:t xml:space="preserve"> </w:t>
      </w:r>
      <w:r w:rsidR="00436094" w:rsidRPr="00436094">
        <w:rPr>
          <w:b/>
          <w:sz w:val="22"/>
          <w:szCs w:val="22"/>
        </w:rPr>
        <w:t>termin gwarancji:</w:t>
      </w:r>
    </w:p>
    <w:p w14:paraId="738C3E31" w14:textId="31CF0464" w:rsidR="0055071D" w:rsidRPr="00436094" w:rsidRDefault="00195F2B" w:rsidP="00436094">
      <w:pPr>
        <w:shd w:val="clear" w:color="auto" w:fill="FFFFFF"/>
        <w:ind w:left="567" w:hanging="141"/>
        <w:jc w:val="both"/>
        <w:rPr>
          <w:sz w:val="22"/>
          <w:szCs w:val="22"/>
        </w:rPr>
      </w:pPr>
      <w:r>
        <w:rPr>
          <w:sz w:val="22"/>
          <w:szCs w:val="22"/>
        </w:rPr>
        <w:t xml:space="preserve">1) </w:t>
      </w:r>
      <w:r w:rsidR="00D51B75" w:rsidRPr="00436094">
        <w:rPr>
          <w:sz w:val="22"/>
          <w:szCs w:val="22"/>
        </w:rPr>
        <w:t xml:space="preserve"> termin gwarancji </w:t>
      </w:r>
      <w:r w:rsidR="00267077" w:rsidRPr="00436094">
        <w:rPr>
          <w:sz w:val="22"/>
          <w:szCs w:val="22"/>
        </w:rPr>
        <w:t>na usługi</w:t>
      </w:r>
      <w:r w:rsidR="00D51B75" w:rsidRPr="00436094">
        <w:rPr>
          <w:sz w:val="22"/>
          <w:szCs w:val="22"/>
        </w:rPr>
        <w:t xml:space="preserve"> serwisowe </w:t>
      </w:r>
      <w:r w:rsidR="0055071D" w:rsidRPr="00436094">
        <w:rPr>
          <w:sz w:val="22"/>
          <w:szCs w:val="22"/>
        </w:rPr>
        <w:t xml:space="preserve">wraz z usługą konserwacji systemu informatycznego </w:t>
      </w:r>
      <w:r w:rsidR="00436094" w:rsidRPr="00436094">
        <w:rPr>
          <w:sz w:val="22"/>
          <w:szCs w:val="22"/>
        </w:rPr>
        <w:t xml:space="preserve">    </w:t>
      </w:r>
      <w:r>
        <w:rPr>
          <w:sz w:val="22"/>
          <w:szCs w:val="22"/>
        </w:rPr>
        <w:t xml:space="preserve">   </w:t>
      </w:r>
      <w:r w:rsidR="0055071D" w:rsidRPr="00436094">
        <w:rPr>
          <w:sz w:val="22"/>
          <w:szCs w:val="22"/>
        </w:rPr>
        <w:t xml:space="preserve">IMPULS </w:t>
      </w:r>
      <w:r w:rsidR="00267077" w:rsidRPr="00436094">
        <w:rPr>
          <w:sz w:val="22"/>
          <w:szCs w:val="22"/>
        </w:rPr>
        <w:t>EVO w</w:t>
      </w:r>
      <w:r w:rsidR="0055071D" w:rsidRPr="00436094">
        <w:rPr>
          <w:sz w:val="22"/>
          <w:szCs w:val="22"/>
        </w:rPr>
        <w:t xml:space="preserve"> okresie 18 m-</w:t>
      </w:r>
      <w:proofErr w:type="spellStart"/>
      <w:r w:rsidR="0055071D" w:rsidRPr="00436094">
        <w:rPr>
          <w:sz w:val="22"/>
          <w:szCs w:val="22"/>
        </w:rPr>
        <w:t>cy</w:t>
      </w:r>
      <w:proofErr w:type="spellEnd"/>
      <w:r w:rsidR="0055071D" w:rsidRPr="00436094">
        <w:rPr>
          <w:sz w:val="22"/>
          <w:szCs w:val="22"/>
        </w:rPr>
        <w:t xml:space="preserve"> tj. </w:t>
      </w:r>
      <w:r w:rsidR="00D51B75" w:rsidRPr="00436094">
        <w:rPr>
          <w:sz w:val="22"/>
          <w:szCs w:val="22"/>
        </w:rPr>
        <w:t xml:space="preserve">w okresie </w:t>
      </w:r>
      <w:r w:rsidR="0055071D" w:rsidRPr="00436094">
        <w:rPr>
          <w:sz w:val="22"/>
          <w:szCs w:val="22"/>
        </w:rPr>
        <w:t>trwania umowy.</w:t>
      </w:r>
    </w:p>
    <w:p w14:paraId="663AD72F" w14:textId="7AED46C1" w:rsidR="00D51B75" w:rsidRPr="00436094" w:rsidRDefault="00195F2B" w:rsidP="00436094">
      <w:pPr>
        <w:shd w:val="clear" w:color="auto" w:fill="FFFFFF"/>
        <w:ind w:left="567" w:hanging="141"/>
        <w:jc w:val="both"/>
        <w:rPr>
          <w:sz w:val="22"/>
          <w:szCs w:val="22"/>
        </w:rPr>
      </w:pPr>
      <w:r>
        <w:rPr>
          <w:sz w:val="22"/>
          <w:szCs w:val="22"/>
        </w:rPr>
        <w:t xml:space="preserve">2) </w:t>
      </w:r>
      <w:r w:rsidR="00436094" w:rsidRPr="00436094">
        <w:rPr>
          <w:sz w:val="22"/>
          <w:szCs w:val="22"/>
        </w:rPr>
        <w:t xml:space="preserve"> </w:t>
      </w:r>
      <w:r w:rsidR="004C3961" w:rsidRPr="00436094">
        <w:rPr>
          <w:sz w:val="22"/>
          <w:szCs w:val="22"/>
        </w:rPr>
        <w:t>t</w:t>
      </w:r>
      <w:r w:rsidR="0055071D" w:rsidRPr="00436094">
        <w:rPr>
          <w:sz w:val="22"/>
          <w:szCs w:val="22"/>
        </w:rPr>
        <w:t>ermin gwarancji dla dostarczonego oprogramowania</w:t>
      </w:r>
      <w:r w:rsidR="00D51B75" w:rsidRPr="00436094">
        <w:rPr>
          <w:b/>
          <w:bCs/>
        </w:rPr>
        <w:t>(</w:t>
      </w:r>
      <w:r w:rsidR="00F041C2" w:rsidRPr="00436094">
        <w:rPr>
          <w:b/>
          <w:bCs/>
        </w:rPr>
        <w:t xml:space="preserve">moduł </w:t>
      </w:r>
      <w:r w:rsidR="00D51B75" w:rsidRPr="00436094">
        <w:rPr>
          <w:b/>
          <w:bCs/>
        </w:rPr>
        <w:t xml:space="preserve">Harmonogramy </w:t>
      </w:r>
      <w:r w:rsidR="00267077" w:rsidRPr="00436094">
        <w:rPr>
          <w:b/>
          <w:bCs/>
        </w:rPr>
        <w:t>Pracy)</w:t>
      </w:r>
      <w:r w:rsidR="00267077" w:rsidRPr="00436094">
        <w:rPr>
          <w:sz w:val="22"/>
          <w:szCs w:val="22"/>
        </w:rPr>
        <w:t xml:space="preserve"> - na</w:t>
      </w:r>
      <w:r w:rsidR="00006313" w:rsidRPr="00436094">
        <w:rPr>
          <w:sz w:val="22"/>
          <w:szCs w:val="22"/>
        </w:rPr>
        <w:t xml:space="preserve"> okres obowiązywania umowy</w:t>
      </w:r>
      <w:r w:rsidR="00006313" w:rsidRPr="00436094">
        <w:rPr>
          <w:iCs/>
          <w:sz w:val="22"/>
          <w:szCs w:val="22"/>
        </w:rPr>
        <w:t>.</w:t>
      </w:r>
    </w:p>
    <w:p w14:paraId="7A5E09CD" w14:textId="1B2336A6" w:rsidR="000F0DB3" w:rsidRPr="00436094" w:rsidRDefault="00195F2B" w:rsidP="00436094">
      <w:pPr>
        <w:pStyle w:val="Akapitzlist"/>
        <w:shd w:val="clear" w:color="auto" w:fill="FFFFFF"/>
        <w:spacing w:after="0" w:line="240" w:lineRule="atLeast"/>
        <w:ind w:left="360"/>
        <w:jc w:val="both"/>
        <w:rPr>
          <w:rFonts w:ascii="Times New Roman" w:hAnsi="Times New Roman"/>
        </w:rPr>
      </w:pPr>
      <w:r>
        <w:rPr>
          <w:rFonts w:ascii="Times New Roman" w:hAnsi="Times New Roman"/>
          <w:bCs/>
          <w:kern w:val="32"/>
        </w:rPr>
        <w:t xml:space="preserve">3) </w:t>
      </w:r>
      <w:r w:rsidR="00436094" w:rsidRPr="00436094">
        <w:rPr>
          <w:rFonts w:ascii="Times New Roman" w:hAnsi="Times New Roman"/>
          <w:bCs/>
          <w:kern w:val="32"/>
        </w:rPr>
        <w:t xml:space="preserve">  </w:t>
      </w:r>
      <w:r w:rsidR="00006313" w:rsidRPr="00436094">
        <w:rPr>
          <w:rFonts w:ascii="Times New Roman" w:hAnsi="Times New Roman"/>
          <w:b/>
          <w:bCs/>
          <w:kern w:val="32"/>
        </w:rPr>
        <w:t>czas usunięcia awarii: ……………</w:t>
      </w:r>
      <w:r w:rsidR="00B678ED">
        <w:rPr>
          <w:rFonts w:ascii="Times New Roman" w:hAnsi="Times New Roman"/>
          <w:b/>
          <w:bCs/>
          <w:kern w:val="32"/>
        </w:rPr>
        <w:t xml:space="preserve">dni rob. </w:t>
      </w:r>
      <w:r w:rsidR="00006313" w:rsidRPr="00436094">
        <w:rPr>
          <w:rFonts w:ascii="Times New Roman" w:hAnsi="Times New Roman"/>
          <w:b/>
          <w:bCs/>
          <w:kern w:val="32"/>
        </w:rPr>
        <w:t xml:space="preserve"> </w:t>
      </w:r>
      <w:r w:rsidR="00006313" w:rsidRPr="00436094">
        <w:rPr>
          <w:rFonts w:ascii="Times New Roman" w:hAnsi="Times New Roman"/>
          <w:bCs/>
          <w:kern w:val="32"/>
        </w:rPr>
        <w:t>(</w:t>
      </w:r>
      <w:r w:rsidR="0038632C" w:rsidRPr="00436094">
        <w:rPr>
          <w:rFonts w:ascii="Times New Roman" w:hAnsi="Times New Roman"/>
          <w:bCs/>
          <w:kern w:val="32"/>
        </w:rPr>
        <w:t>min. 2 dni i max 4 dni</w:t>
      </w:r>
      <w:r w:rsidR="00626CD8" w:rsidRPr="00436094">
        <w:rPr>
          <w:rFonts w:ascii="Times New Roman" w:hAnsi="Times New Roman"/>
          <w:bCs/>
          <w:kern w:val="32"/>
        </w:rPr>
        <w:t>)</w:t>
      </w:r>
    </w:p>
    <w:p w14:paraId="04AAF49D" w14:textId="42D99FAA" w:rsidR="006D7AFA" w:rsidRPr="00436094" w:rsidRDefault="00195F2B" w:rsidP="00436094">
      <w:pPr>
        <w:keepNext/>
        <w:spacing w:line="276" w:lineRule="auto"/>
        <w:ind w:left="567" w:hanging="207"/>
        <w:jc w:val="both"/>
        <w:outlineLvl w:val="0"/>
        <w:rPr>
          <w:bCs/>
          <w:kern w:val="32"/>
          <w:sz w:val="22"/>
          <w:szCs w:val="22"/>
        </w:rPr>
      </w:pPr>
      <w:r>
        <w:rPr>
          <w:bCs/>
          <w:kern w:val="32"/>
          <w:sz w:val="22"/>
          <w:szCs w:val="22"/>
        </w:rPr>
        <w:t xml:space="preserve">4) </w:t>
      </w:r>
      <w:r w:rsidR="00436094" w:rsidRPr="00436094">
        <w:rPr>
          <w:bCs/>
          <w:kern w:val="32"/>
          <w:sz w:val="22"/>
          <w:szCs w:val="22"/>
        </w:rPr>
        <w:t xml:space="preserve">   </w:t>
      </w:r>
      <w:r w:rsidR="006D7AFA" w:rsidRPr="00436094">
        <w:rPr>
          <w:b/>
          <w:bCs/>
          <w:kern w:val="32"/>
          <w:sz w:val="22"/>
          <w:szCs w:val="22"/>
        </w:rPr>
        <w:t>Czas reakcji Serwisu</w:t>
      </w:r>
      <w:r w:rsidR="006D7AFA" w:rsidRPr="00436094">
        <w:rPr>
          <w:bCs/>
          <w:kern w:val="32"/>
          <w:sz w:val="22"/>
          <w:szCs w:val="22"/>
        </w:rPr>
        <w:t xml:space="preserve"> wynosi  max </w:t>
      </w:r>
      <w:r w:rsidR="00006313" w:rsidRPr="00436094">
        <w:rPr>
          <w:bCs/>
          <w:kern w:val="32"/>
          <w:sz w:val="22"/>
          <w:szCs w:val="22"/>
        </w:rPr>
        <w:t xml:space="preserve">do 4 godz. tj. czas liczony od momentu zaewidencjonowania w serwisie </w:t>
      </w:r>
      <w:proofErr w:type="spellStart"/>
      <w:r w:rsidR="00006313" w:rsidRPr="00436094">
        <w:rPr>
          <w:bCs/>
          <w:kern w:val="32"/>
          <w:sz w:val="22"/>
          <w:szCs w:val="22"/>
        </w:rPr>
        <w:t>HelpDesk</w:t>
      </w:r>
      <w:proofErr w:type="spellEnd"/>
      <w:r w:rsidR="00006313" w:rsidRPr="00436094">
        <w:rPr>
          <w:bCs/>
          <w:kern w:val="32"/>
          <w:sz w:val="22"/>
          <w:szCs w:val="22"/>
        </w:rPr>
        <w:t xml:space="preserve"> Zgłoszenia Serwisowego do momentu przyjęcia zgłoszenia tj. nadania mu statusu „zarejestrowane” w godzinach pracy serwisu.</w:t>
      </w:r>
    </w:p>
    <w:p w14:paraId="70346423" w14:textId="77777777" w:rsidR="00B678ED" w:rsidRPr="00230593" w:rsidRDefault="004C3961" w:rsidP="000F0DB3">
      <w:pPr>
        <w:keepNext/>
        <w:numPr>
          <w:ilvl w:val="0"/>
          <w:numId w:val="3"/>
        </w:numPr>
        <w:spacing w:line="276" w:lineRule="auto"/>
        <w:jc w:val="both"/>
        <w:outlineLvl w:val="0"/>
        <w:rPr>
          <w:bCs/>
          <w:kern w:val="32"/>
          <w:sz w:val="22"/>
          <w:szCs w:val="22"/>
        </w:rPr>
      </w:pPr>
      <w:r w:rsidRPr="00230593">
        <w:rPr>
          <w:bCs/>
          <w:kern w:val="32"/>
          <w:sz w:val="22"/>
          <w:szCs w:val="22"/>
        </w:rPr>
        <w:t>Akceptuję/</w:t>
      </w:r>
      <w:r w:rsidR="000F0DB3" w:rsidRPr="00230593">
        <w:rPr>
          <w:bCs/>
          <w:kern w:val="32"/>
          <w:sz w:val="22"/>
          <w:szCs w:val="22"/>
        </w:rPr>
        <w:t xml:space="preserve">my </w:t>
      </w:r>
      <w:r w:rsidR="000F0DB3" w:rsidRPr="00230593">
        <w:rPr>
          <w:b/>
          <w:bCs/>
          <w:kern w:val="32"/>
          <w:sz w:val="22"/>
          <w:szCs w:val="22"/>
        </w:rPr>
        <w:t>warunki płatności.</w:t>
      </w:r>
      <w:r w:rsidR="000F0DB3" w:rsidRPr="00230593">
        <w:rPr>
          <w:bCs/>
          <w:kern w:val="32"/>
          <w:sz w:val="22"/>
          <w:szCs w:val="22"/>
        </w:rPr>
        <w:t xml:space="preserve"> </w:t>
      </w:r>
    </w:p>
    <w:p w14:paraId="52D90CC1" w14:textId="7FBE29B3" w:rsidR="00B678ED" w:rsidRPr="00230593" w:rsidRDefault="00230593" w:rsidP="00985FFE">
      <w:pPr>
        <w:ind w:left="360"/>
        <w:jc w:val="both"/>
        <w:rPr>
          <w:bCs/>
          <w:kern w:val="32"/>
          <w:sz w:val="22"/>
          <w:szCs w:val="22"/>
        </w:rPr>
      </w:pPr>
      <w:r w:rsidRPr="00230593">
        <w:rPr>
          <w:b/>
          <w:bCs/>
          <w:kern w:val="32"/>
          <w:sz w:val="22"/>
          <w:szCs w:val="22"/>
        </w:rPr>
        <w:t xml:space="preserve">a). </w:t>
      </w:r>
      <w:r w:rsidR="000F0DB3" w:rsidRPr="00230593">
        <w:rPr>
          <w:bCs/>
          <w:kern w:val="32"/>
          <w:sz w:val="22"/>
          <w:szCs w:val="22"/>
        </w:rPr>
        <w:t>Termin zapłaty</w:t>
      </w:r>
      <w:r w:rsidR="00985FFE" w:rsidRPr="00230593">
        <w:rPr>
          <w:b/>
          <w:bCs/>
          <w:kern w:val="32"/>
          <w:sz w:val="22"/>
          <w:szCs w:val="22"/>
        </w:rPr>
        <w:t xml:space="preserve"> - </w:t>
      </w:r>
      <w:r w:rsidR="00985FFE" w:rsidRPr="00230593">
        <w:rPr>
          <w:bCs/>
          <w:kern w:val="32"/>
          <w:sz w:val="22"/>
          <w:szCs w:val="22"/>
        </w:rPr>
        <w:t xml:space="preserve">za wykonane zadanie </w:t>
      </w:r>
      <w:r w:rsidR="000F0DB3" w:rsidRPr="00230593">
        <w:rPr>
          <w:bCs/>
          <w:kern w:val="32"/>
          <w:sz w:val="22"/>
          <w:szCs w:val="22"/>
        </w:rPr>
        <w:t xml:space="preserve"> </w:t>
      </w:r>
      <w:r w:rsidR="00985FFE" w:rsidRPr="00230593">
        <w:rPr>
          <w:sz w:val="22"/>
          <w:szCs w:val="22"/>
        </w:rPr>
        <w:t>Rozbudowa posiadanego przez WCO systemu ERP o nowy moduł -</w:t>
      </w:r>
      <w:r w:rsidR="000F0DB3" w:rsidRPr="00230593">
        <w:rPr>
          <w:bCs/>
          <w:kern w:val="32"/>
          <w:sz w:val="22"/>
          <w:szCs w:val="22"/>
        </w:rPr>
        <w:t xml:space="preserve">– przelew </w:t>
      </w:r>
      <w:r w:rsidR="00F041C2" w:rsidRPr="00230593">
        <w:rPr>
          <w:bCs/>
          <w:kern w:val="32"/>
          <w:sz w:val="22"/>
          <w:szCs w:val="22"/>
          <w:u w:val="single"/>
        </w:rPr>
        <w:t>6</w:t>
      </w:r>
      <w:r w:rsidR="000F0DB3" w:rsidRPr="00230593">
        <w:rPr>
          <w:bCs/>
          <w:kern w:val="32"/>
          <w:sz w:val="22"/>
          <w:szCs w:val="22"/>
          <w:u w:val="single"/>
        </w:rPr>
        <w:t>0 dni</w:t>
      </w:r>
      <w:r w:rsidR="000F0DB3" w:rsidRPr="00230593">
        <w:rPr>
          <w:bCs/>
          <w:kern w:val="32"/>
          <w:sz w:val="22"/>
          <w:szCs w:val="22"/>
        </w:rPr>
        <w:t xml:space="preserve"> - od dnia otrzyman</w:t>
      </w:r>
      <w:r w:rsidR="00985FFE" w:rsidRPr="00230593">
        <w:rPr>
          <w:bCs/>
          <w:kern w:val="32"/>
          <w:sz w:val="22"/>
          <w:szCs w:val="22"/>
        </w:rPr>
        <w:t xml:space="preserve">ia faktury przez </w:t>
      </w:r>
      <w:r w:rsidRPr="00230593">
        <w:rPr>
          <w:bCs/>
          <w:kern w:val="32"/>
          <w:sz w:val="22"/>
          <w:szCs w:val="22"/>
        </w:rPr>
        <w:t>Z</w:t>
      </w:r>
      <w:r w:rsidR="00985FFE" w:rsidRPr="00230593">
        <w:rPr>
          <w:bCs/>
          <w:kern w:val="32"/>
          <w:sz w:val="22"/>
          <w:szCs w:val="22"/>
        </w:rPr>
        <w:t>amawiającego</w:t>
      </w:r>
    </w:p>
    <w:p w14:paraId="2D76D752" w14:textId="030B74F7" w:rsidR="000F0DB3" w:rsidRPr="00B678ED" w:rsidRDefault="00230593" w:rsidP="00B678ED">
      <w:pPr>
        <w:keepNext/>
        <w:spacing w:line="276" w:lineRule="auto"/>
        <w:ind w:left="360"/>
        <w:jc w:val="both"/>
        <w:outlineLvl w:val="0"/>
        <w:rPr>
          <w:bCs/>
          <w:kern w:val="32"/>
          <w:sz w:val="22"/>
          <w:szCs w:val="22"/>
        </w:rPr>
      </w:pPr>
      <w:r>
        <w:rPr>
          <w:bCs/>
          <w:kern w:val="32"/>
          <w:sz w:val="22"/>
          <w:szCs w:val="22"/>
        </w:rPr>
        <w:t xml:space="preserve">b) </w:t>
      </w:r>
      <w:r w:rsidR="008F1912" w:rsidRPr="00B678ED">
        <w:rPr>
          <w:bCs/>
          <w:kern w:val="32"/>
          <w:sz w:val="22"/>
          <w:szCs w:val="22"/>
        </w:rPr>
        <w:t xml:space="preserve">Abonament miesięczny </w:t>
      </w:r>
      <w:r w:rsidR="00B678ED" w:rsidRPr="00B678ED">
        <w:rPr>
          <w:bCs/>
          <w:kern w:val="32"/>
          <w:sz w:val="22"/>
          <w:szCs w:val="22"/>
        </w:rPr>
        <w:t xml:space="preserve">za usługi serwisowe </w:t>
      </w:r>
      <w:r w:rsidR="00B678ED" w:rsidRPr="00B678ED">
        <w:rPr>
          <w:sz w:val="22"/>
          <w:szCs w:val="22"/>
        </w:rPr>
        <w:t>jako miesięczne zryczałtowane wynagrodzenie -</w:t>
      </w:r>
      <w:r w:rsidR="00B678ED" w:rsidRPr="00B678ED">
        <w:rPr>
          <w:bCs/>
          <w:kern w:val="32"/>
          <w:sz w:val="22"/>
          <w:szCs w:val="22"/>
        </w:rPr>
        <w:t xml:space="preserve">  </w:t>
      </w:r>
      <w:r w:rsidR="008F1912" w:rsidRPr="00B678ED">
        <w:rPr>
          <w:bCs/>
          <w:kern w:val="32"/>
          <w:sz w:val="22"/>
          <w:szCs w:val="22"/>
        </w:rPr>
        <w:t>płatny</w:t>
      </w:r>
      <w:r>
        <w:rPr>
          <w:bCs/>
          <w:kern w:val="32"/>
          <w:sz w:val="22"/>
          <w:szCs w:val="22"/>
        </w:rPr>
        <w:t xml:space="preserve"> przelewem </w:t>
      </w:r>
      <w:r w:rsidR="008F1912" w:rsidRPr="00230593">
        <w:rPr>
          <w:bCs/>
          <w:kern w:val="32"/>
          <w:sz w:val="22"/>
          <w:szCs w:val="22"/>
          <w:u w:val="single"/>
        </w:rPr>
        <w:t>30 dni</w:t>
      </w:r>
      <w:r w:rsidR="0056246B" w:rsidRPr="00230593">
        <w:rPr>
          <w:bCs/>
          <w:kern w:val="32"/>
          <w:sz w:val="22"/>
          <w:szCs w:val="22"/>
          <w:u w:val="single"/>
        </w:rPr>
        <w:t xml:space="preserve"> </w:t>
      </w:r>
      <w:r w:rsidR="0056246B" w:rsidRPr="00B678ED">
        <w:rPr>
          <w:bCs/>
          <w:kern w:val="32"/>
          <w:sz w:val="22"/>
          <w:szCs w:val="22"/>
        </w:rPr>
        <w:t xml:space="preserve">od daty otrzymania faktury przez </w:t>
      </w:r>
      <w:r w:rsidR="00B678ED">
        <w:rPr>
          <w:bCs/>
          <w:kern w:val="32"/>
          <w:sz w:val="22"/>
          <w:szCs w:val="22"/>
        </w:rPr>
        <w:t>Z</w:t>
      </w:r>
      <w:r w:rsidR="0056246B" w:rsidRPr="00B678ED">
        <w:rPr>
          <w:bCs/>
          <w:kern w:val="32"/>
          <w:sz w:val="22"/>
          <w:szCs w:val="22"/>
        </w:rPr>
        <w:t>amawiającego</w:t>
      </w:r>
      <w:r w:rsidR="002E4233" w:rsidRPr="00B678ED">
        <w:rPr>
          <w:bCs/>
          <w:kern w:val="32"/>
          <w:sz w:val="22"/>
          <w:szCs w:val="22"/>
        </w:rPr>
        <w:t>.</w:t>
      </w:r>
    </w:p>
    <w:p w14:paraId="432F25AD" w14:textId="124D2D3D" w:rsidR="000F0DB3" w:rsidRPr="00436094" w:rsidRDefault="000F0DB3" w:rsidP="000F0DB3">
      <w:pPr>
        <w:numPr>
          <w:ilvl w:val="0"/>
          <w:numId w:val="3"/>
        </w:numPr>
        <w:spacing w:line="276" w:lineRule="auto"/>
        <w:jc w:val="both"/>
        <w:rPr>
          <w:sz w:val="22"/>
          <w:szCs w:val="22"/>
        </w:rPr>
      </w:pPr>
      <w:r w:rsidRPr="00436094">
        <w:rPr>
          <w:sz w:val="22"/>
          <w:szCs w:val="22"/>
        </w:rPr>
        <w:t>Oświadczam</w:t>
      </w:r>
      <w:r w:rsidR="005C3A91" w:rsidRPr="00436094">
        <w:rPr>
          <w:sz w:val="22"/>
          <w:szCs w:val="22"/>
        </w:rPr>
        <w:t>/m</w:t>
      </w:r>
      <w:r w:rsidRPr="00436094">
        <w:rPr>
          <w:sz w:val="22"/>
          <w:szCs w:val="22"/>
        </w:rPr>
        <w:t>y, że zapozna</w:t>
      </w:r>
      <w:r w:rsidR="005C3A91" w:rsidRPr="00436094">
        <w:rPr>
          <w:sz w:val="22"/>
          <w:szCs w:val="22"/>
        </w:rPr>
        <w:t>łam/</w:t>
      </w:r>
      <w:r w:rsidRPr="00436094">
        <w:rPr>
          <w:sz w:val="22"/>
          <w:szCs w:val="22"/>
        </w:rPr>
        <w:t xml:space="preserve">liśmy się z warunkami realizacji zamówienia i nie </w:t>
      </w:r>
      <w:r w:rsidR="005C3A91" w:rsidRPr="00436094">
        <w:rPr>
          <w:sz w:val="22"/>
          <w:szCs w:val="22"/>
        </w:rPr>
        <w:t>wnoszę/</w:t>
      </w:r>
      <w:r w:rsidRPr="00436094">
        <w:rPr>
          <w:sz w:val="22"/>
          <w:szCs w:val="22"/>
        </w:rPr>
        <w:t>wnosimy do niej żadnych uwag. Oświadczam</w:t>
      </w:r>
      <w:r w:rsidR="005C3A91" w:rsidRPr="00436094">
        <w:rPr>
          <w:sz w:val="22"/>
          <w:szCs w:val="22"/>
        </w:rPr>
        <w:t>/m</w:t>
      </w:r>
      <w:r w:rsidRPr="00436094">
        <w:rPr>
          <w:sz w:val="22"/>
          <w:szCs w:val="22"/>
        </w:rPr>
        <w:t>y, że spełniam</w:t>
      </w:r>
      <w:r w:rsidR="005C3A91" w:rsidRPr="00436094">
        <w:rPr>
          <w:sz w:val="22"/>
          <w:szCs w:val="22"/>
        </w:rPr>
        <w:t>/m</w:t>
      </w:r>
      <w:r w:rsidRPr="00436094">
        <w:rPr>
          <w:sz w:val="22"/>
          <w:szCs w:val="22"/>
        </w:rPr>
        <w:t xml:space="preserve">y wszystkie wymagania i przyjmujemy je bez </w:t>
      </w:r>
      <w:r w:rsidR="00B678ED">
        <w:rPr>
          <w:sz w:val="22"/>
          <w:szCs w:val="22"/>
        </w:rPr>
        <w:t xml:space="preserve">zastrzeżeń oraz, </w:t>
      </w:r>
      <w:r w:rsidRPr="00436094">
        <w:rPr>
          <w:sz w:val="22"/>
          <w:szCs w:val="22"/>
        </w:rPr>
        <w:t>że otrzyma</w:t>
      </w:r>
      <w:r w:rsidR="005C3A91" w:rsidRPr="00436094">
        <w:rPr>
          <w:sz w:val="22"/>
          <w:szCs w:val="22"/>
        </w:rPr>
        <w:t>łam/</w:t>
      </w:r>
      <w:r w:rsidRPr="00436094">
        <w:rPr>
          <w:sz w:val="22"/>
          <w:szCs w:val="22"/>
        </w:rPr>
        <w:t>liśmy wszystkie niezbędne informacje potrzebne do przygotowania oferty .</w:t>
      </w:r>
    </w:p>
    <w:p w14:paraId="02C5433B" w14:textId="77777777" w:rsidR="000F0DB3" w:rsidRPr="00436094" w:rsidRDefault="000F0DB3" w:rsidP="000F0DB3">
      <w:pPr>
        <w:numPr>
          <w:ilvl w:val="0"/>
          <w:numId w:val="3"/>
        </w:numPr>
        <w:spacing w:line="276" w:lineRule="auto"/>
        <w:jc w:val="both"/>
        <w:rPr>
          <w:sz w:val="22"/>
          <w:szCs w:val="22"/>
        </w:rPr>
      </w:pPr>
      <w:r w:rsidRPr="00436094">
        <w:rPr>
          <w:sz w:val="22"/>
          <w:szCs w:val="22"/>
        </w:rPr>
        <w:t>Oświadczam</w:t>
      </w:r>
      <w:r w:rsidR="005C3A91" w:rsidRPr="00436094">
        <w:rPr>
          <w:sz w:val="22"/>
          <w:szCs w:val="22"/>
        </w:rPr>
        <w:t>/m</w:t>
      </w:r>
      <w:r w:rsidRPr="00436094">
        <w:rPr>
          <w:sz w:val="22"/>
          <w:szCs w:val="22"/>
        </w:rPr>
        <w:t>y, że wszystkie złożone przez nas dokumenty są zgodne z aktualnym stanem prawnym i faktycznym ze świadomością odpowiedzialności karnej za składanie fałszywych oświadczeń w celu uzyskania korzyści majątkowych (zamówienia publicznego).</w:t>
      </w:r>
    </w:p>
    <w:p w14:paraId="64B0D8B1" w14:textId="77777777" w:rsidR="000F0DB3" w:rsidRPr="00436094" w:rsidRDefault="000F0DB3" w:rsidP="000F0DB3">
      <w:pPr>
        <w:ind w:left="360"/>
        <w:contextualSpacing/>
        <w:jc w:val="both"/>
        <w:rPr>
          <w:rFonts w:eastAsia="Calibri"/>
          <w:b/>
          <w:sz w:val="22"/>
          <w:szCs w:val="22"/>
          <w:lang w:eastAsia="en-US"/>
        </w:rPr>
      </w:pPr>
      <w:r w:rsidRPr="00436094">
        <w:rPr>
          <w:rFonts w:eastAsia="Calibri"/>
          <w:b/>
          <w:sz w:val="22"/>
          <w:szCs w:val="22"/>
          <w:lang w:eastAsia="en-US"/>
        </w:rPr>
        <w:t>Informuj</w:t>
      </w:r>
      <w:r w:rsidR="005C3A91" w:rsidRPr="00436094">
        <w:rPr>
          <w:rFonts w:eastAsia="Calibri"/>
          <w:b/>
          <w:sz w:val="22"/>
          <w:szCs w:val="22"/>
          <w:lang w:eastAsia="en-US"/>
        </w:rPr>
        <w:t>ę/</w:t>
      </w:r>
      <w:proofErr w:type="spellStart"/>
      <w:r w:rsidRPr="00436094">
        <w:rPr>
          <w:rFonts w:eastAsia="Calibri"/>
          <w:b/>
          <w:sz w:val="22"/>
          <w:szCs w:val="22"/>
          <w:lang w:eastAsia="en-US"/>
        </w:rPr>
        <w:t>emy</w:t>
      </w:r>
      <w:proofErr w:type="spellEnd"/>
      <w:r w:rsidRPr="00436094">
        <w:rPr>
          <w:rFonts w:eastAsia="Calibri"/>
          <w:b/>
          <w:sz w:val="22"/>
          <w:szCs w:val="22"/>
          <w:lang w:eastAsia="en-US"/>
        </w:rPr>
        <w:t xml:space="preserve">, że :  </w:t>
      </w:r>
    </w:p>
    <w:p w14:paraId="6F75E939" w14:textId="77777777" w:rsidR="000F0DB3" w:rsidRPr="00436094" w:rsidRDefault="00A83F62" w:rsidP="000F0DB3">
      <w:pPr>
        <w:ind w:left="708"/>
        <w:rPr>
          <w:bCs/>
        </w:rPr>
      </w:pPr>
      <w:r w:rsidRPr="00436094">
        <w:rPr>
          <w:bCs/>
        </w:rPr>
        <w:fldChar w:fldCharType="begin">
          <w:ffData>
            <w:name w:val="Wybór3"/>
            <w:enabled/>
            <w:calcOnExit w:val="0"/>
            <w:checkBox>
              <w:sizeAuto/>
              <w:default w:val="0"/>
            </w:checkBox>
          </w:ffData>
        </w:fldChar>
      </w:r>
      <w:r w:rsidR="000F0DB3" w:rsidRPr="00436094">
        <w:rPr>
          <w:bCs/>
        </w:rPr>
        <w:instrText xml:space="preserve"> FORMCHECKBOX </w:instrText>
      </w:r>
      <w:r w:rsidR="00271520">
        <w:rPr>
          <w:bCs/>
        </w:rPr>
      </w:r>
      <w:r w:rsidR="00271520">
        <w:rPr>
          <w:bCs/>
        </w:rPr>
        <w:fldChar w:fldCharType="separate"/>
      </w:r>
      <w:r w:rsidRPr="00436094">
        <w:rPr>
          <w:bCs/>
        </w:rPr>
        <w:fldChar w:fldCharType="end"/>
      </w:r>
      <w:r w:rsidR="000F0DB3" w:rsidRPr="00436094">
        <w:rPr>
          <w:bCs/>
        </w:rPr>
        <w:t xml:space="preserve"> dokumenty, oświadczenia </w:t>
      </w:r>
      <w:r w:rsidR="000F0DB3" w:rsidRPr="00436094">
        <w:rPr>
          <w:bCs/>
          <w:i/>
        </w:rPr>
        <w:t xml:space="preserve">(wymienić jakie) </w:t>
      </w:r>
      <w:r w:rsidR="000F0DB3" w:rsidRPr="00436094">
        <w:rPr>
          <w:bCs/>
        </w:rPr>
        <w:t xml:space="preserve">: ……………………………………………… </w:t>
      </w:r>
    </w:p>
    <w:p w14:paraId="19812845" w14:textId="77777777" w:rsidR="000F0DB3" w:rsidRPr="00436094" w:rsidRDefault="000F0DB3" w:rsidP="000F0DB3">
      <w:pPr>
        <w:ind w:left="708"/>
        <w:jc w:val="both"/>
        <w:rPr>
          <w:bCs/>
        </w:rPr>
      </w:pPr>
      <w:r w:rsidRPr="00436094">
        <w:rPr>
          <w:bCs/>
        </w:rPr>
        <w:t xml:space="preserve">dostępne są na stronie </w:t>
      </w:r>
      <w:r w:rsidRPr="00436094">
        <w:rPr>
          <w:bCs/>
          <w:i/>
        </w:rPr>
        <w:t>(podać adres strony internetowej ) : ……………………………………….</w:t>
      </w:r>
    </w:p>
    <w:p w14:paraId="0AF29C96" w14:textId="77777777" w:rsidR="000F0DB3" w:rsidRPr="00436094" w:rsidRDefault="00A83F62" w:rsidP="000F0DB3">
      <w:pPr>
        <w:ind w:left="708"/>
        <w:rPr>
          <w:bCs/>
        </w:rPr>
      </w:pPr>
      <w:r w:rsidRPr="00436094">
        <w:rPr>
          <w:bCs/>
        </w:rPr>
        <w:fldChar w:fldCharType="begin">
          <w:ffData>
            <w:name w:val="Wybór3"/>
            <w:enabled/>
            <w:calcOnExit w:val="0"/>
            <w:checkBox>
              <w:sizeAuto/>
              <w:default w:val="0"/>
            </w:checkBox>
          </w:ffData>
        </w:fldChar>
      </w:r>
      <w:r w:rsidR="000F0DB3" w:rsidRPr="00436094">
        <w:rPr>
          <w:bCs/>
        </w:rPr>
        <w:instrText xml:space="preserve"> FORMCHECKBOX </w:instrText>
      </w:r>
      <w:r w:rsidR="00271520">
        <w:rPr>
          <w:bCs/>
        </w:rPr>
      </w:r>
      <w:r w:rsidR="00271520">
        <w:rPr>
          <w:bCs/>
        </w:rPr>
        <w:fldChar w:fldCharType="separate"/>
      </w:r>
      <w:r w:rsidRPr="00436094">
        <w:rPr>
          <w:bCs/>
        </w:rPr>
        <w:fldChar w:fldCharType="end"/>
      </w:r>
      <w:r w:rsidR="000F0DB3" w:rsidRPr="00436094">
        <w:rPr>
          <w:bCs/>
        </w:rPr>
        <w:t xml:space="preserve"> dokumenty, oświadczenia </w:t>
      </w:r>
      <w:r w:rsidR="000F0DB3" w:rsidRPr="00436094">
        <w:rPr>
          <w:bCs/>
          <w:i/>
        </w:rPr>
        <w:t xml:space="preserve">( wymienić jakie ) </w:t>
      </w:r>
      <w:r w:rsidR="000F0DB3" w:rsidRPr="00436094">
        <w:rPr>
          <w:bCs/>
        </w:rPr>
        <w:t xml:space="preserve">:  …………………………………………… </w:t>
      </w:r>
    </w:p>
    <w:p w14:paraId="186DDED7" w14:textId="77777777" w:rsidR="000F0DB3" w:rsidRPr="00436094" w:rsidRDefault="000F0DB3" w:rsidP="000F0DB3">
      <w:pPr>
        <w:ind w:left="708"/>
        <w:jc w:val="both"/>
        <w:rPr>
          <w:bCs/>
        </w:rPr>
      </w:pPr>
      <w:r w:rsidRPr="00436094">
        <w:rPr>
          <w:bCs/>
        </w:rPr>
        <w:t xml:space="preserve">dostępne są w dokumentacji przechowywanej przez  Zamawiającego w postępowaniu nr </w:t>
      </w:r>
      <w:r w:rsidRPr="00436094">
        <w:rPr>
          <w:bCs/>
          <w:i/>
        </w:rPr>
        <w:t>(podać numer postępowania ) : ……………………………………….</w:t>
      </w:r>
    </w:p>
    <w:p w14:paraId="4A0AA85C" w14:textId="77777777" w:rsidR="000F0DB3" w:rsidRPr="008F1912" w:rsidRDefault="000F0DB3" w:rsidP="000F0DB3">
      <w:pPr>
        <w:numPr>
          <w:ilvl w:val="0"/>
          <w:numId w:val="3"/>
        </w:numPr>
        <w:spacing w:line="276" w:lineRule="auto"/>
        <w:jc w:val="both"/>
        <w:rPr>
          <w:sz w:val="22"/>
          <w:szCs w:val="22"/>
        </w:rPr>
      </w:pPr>
      <w:r w:rsidRPr="008F1912">
        <w:rPr>
          <w:sz w:val="22"/>
          <w:szCs w:val="22"/>
        </w:rPr>
        <w:t xml:space="preserve">Na potwierdzenie </w:t>
      </w:r>
    </w:p>
    <w:p w14:paraId="15E9AB7D" w14:textId="77777777" w:rsidR="000F0DB3" w:rsidRPr="008F1912" w:rsidRDefault="000F0DB3" w:rsidP="000F0DB3">
      <w:pPr>
        <w:spacing w:line="276" w:lineRule="auto"/>
        <w:ind w:left="360"/>
        <w:jc w:val="both"/>
        <w:rPr>
          <w:sz w:val="22"/>
          <w:szCs w:val="22"/>
        </w:rPr>
      </w:pPr>
      <w:r w:rsidRPr="008F1912">
        <w:rPr>
          <w:sz w:val="22"/>
          <w:szCs w:val="22"/>
        </w:rPr>
        <w:t xml:space="preserve">A] </w:t>
      </w:r>
      <w:r w:rsidRPr="008F1912">
        <w:rPr>
          <w:sz w:val="22"/>
          <w:szCs w:val="22"/>
          <w:u w:val="single"/>
        </w:rPr>
        <w:t>niepodlegania wykluczeniu</w:t>
      </w:r>
      <w:r w:rsidRPr="008F1912">
        <w:rPr>
          <w:sz w:val="22"/>
          <w:szCs w:val="22"/>
        </w:rPr>
        <w:t xml:space="preserve"> załączamy /wymienić/:</w:t>
      </w:r>
    </w:p>
    <w:p w14:paraId="40649AA0" w14:textId="77777777" w:rsidR="000F0DB3" w:rsidRPr="008F1912" w:rsidRDefault="000F0DB3" w:rsidP="000F0DB3">
      <w:pPr>
        <w:ind w:left="708"/>
        <w:contextualSpacing/>
        <w:rPr>
          <w:rFonts w:eastAsia="Calibri"/>
          <w:sz w:val="22"/>
          <w:szCs w:val="22"/>
          <w:lang w:eastAsia="en-US"/>
        </w:rPr>
      </w:pPr>
      <w:r w:rsidRPr="008F1912">
        <w:rPr>
          <w:rFonts w:eastAsia="Calibri"/>
          <w:sz w:val="22"/>
          <w:szCs w:val="22"/>
          <w:lang w:eastAsia="en-US"/>
        </w:rPr>
        <w:t>.......... .......... .......... .......... .......... .......... .......... .......... ..........</w:t>
      </w:r>
    </w:p>
    <w:p w14:paraId="6E8CB926" w14:textId="77777777" w:rsidR="000F0DB3" w:rsidRPr="008F1912" w:rsidRDefault="000F0DB3" w:rsidP="000F0DB3">
      <w:pPr>
        <w:ind w:left="708"/>
        <w:contextualSpacing/>
        <w:rPr>
          <w:rFonts w:eastAsia="Calibri"/>
          <w:sz w:val="22"/>
          <w:szCs w:val="22"/>
          <w:lang w:eastAsia="en-US"/>
        </w:rPr>
      </w:pPr>
      <w:r w:rsidRPr="008F1912">
        <w:rPr>
          <w:rFonts w:eastAsia="Calibri"/>
          <w:sz w:val="22"/>
          <w:szCs w:val="22"/>
          <w:lang w:eastAsia="en-US"/>
        </w:rPr>
        <w:t xml:space="preserve">.......... .......... .......... .......... .......... .......... .......... .......... ..........  </w:t>
      </w:r>
    </w:p>
    <w:p w14:paraId="27A7DC85" w14:textId="77777777" w:rsidR="000F0DB3" w:rsidRPr="008F1912" w:rsidRDefault="000F0DB3" w:rsidP="000F0DB3">
      <w:pPr>
        <w:spacing w:line="276" w:lineRule="auto"/>
        <w:ind w:left="360"/>
        <w:jc w:val="both"/>
        <w:rPr>
          <w:sz w:val="22"/>
          <w:szCs w:val="22"/>
        </w:rPr>
      </w:pPr>
      <w:r w:rsidRPr="008F1912">
        <w:rPr>
          <w:sz w:val="22"/>
          <w:szCs w:val="22"/>
        </w:rPr>
        <w:t xml:space="preserve">B] </w:t>
      </w:r>
      <w:r w:rsidRPr="008F1912">
        <w:rPr>
          <w:sz w:val="22"/>
          <w:szCs w:val="22"/>
          <w:u w:val="single"/>
        </w:rPr>
        <w:t>spełnienia wymagań</w:t>
      </w:r>
      <w:r w:rsidRPr="008F1912">
        <w:rPr>
          <w:sz w:val="22"/>
          <w:szCs w:val="22"/>
        </w:rPr>
        <w:t xml:space="preserve"> do oferty załączamy/wymienić/:</w:t>
      </w:r>
    </w:p>
    <w:p w14:paraId="6DC39B94" w14:textId="77777777" w:rsidR="000F0DB3" w:rsidRPr="008F1912" w:rsidRDefault="000F0DB3" w:rsidP="000F0DB3">
      <w:pPr>
        <w:ind w:left="708"/>
        <w:contextualSpacing/>
        <w:rPr>
          <w:rFonts w:eastAsia="Calibri"/>
          <w:sz w:val="22"/>
          <w:szCs w:val="22"/>
          <w:lang w:eastAsia="en-US"/>
        </w:rPr>
      </w:pPr>
      <w:r w:rsidRPr="008F1912">
        <w:rPr>
          <w:rFonts w:eastAsia="Calibri"/>
          <w:sz w:val="22"/>
          <w:szCs w:val="22"/>
          <w:lang w:eastAsia="en-US"/>
        </w:rPr>
        <w:t>.......... .......... .......... .......... .......... .......... .......... .......... ..........</w:t>
      </w:r>
    </w:p>
    <w:p w14:paraId="74EAF365" w14:textId="77777777" w:rsidR="00436094" w:rsidRPr="008F1912" w:rsidRDefault="000F0DB3" w:rsidP="00436094">
      <w:pPr>
        <w:ind w:left="708"/>
        <w:contextualSpacing/>
        <w:rPr>
          <w:rFonts w:eastAsia="Calibri"/>
          <w:sz w:val="22"/>
          <w:szCs w:val="22"/>
          <w:lang w:eastAsia="en-US"/>
        </w:rPr>
      </w:pPr>
      <w:r w:rsidRPr="008F1912">
        <w:rPr>
          <w:rFonts w:eastAsia="Calibri"/>
          <w:sz w:val="22"/>
          <w:szCs w:val="22"/>
          <w:lang w:eastAsia="en-US"/>
        </w:rPr>
        <w:t xml:space="preserve">.......... .......... .......... .......... .......... .......... .......... .......... ..........  </w:t>
      </w:r>
    </w:p>
    <w:p w14:paraId="681EDC4A" w14:textId="13A65685" w:rsidR="000F0DB3" w:rsidRPr="008F1912" w:rsidRDefault="000F0DB3" w:rsidP="00436094">
      <w:pPr>
        <w:pStyle w:val="Akapitzlist"/>
        <w:numPr>
          <w:ilvl w:val="0"/>
          <w:numId w:val="3"/>
        </w:numPr>
        <w:rPr>
          <w:rFonts w:ascii="Times New Roman" w:hAnsi="Times New Roman"/>
          <w:b/>
        </w:rPr>
      </w:pPr>
      <w:r w:rsidRPr="008F1912">
        <w:rPr>
          <w:rFonts w:ascii="Times New Roman" w:hAnsi="Times New Roman"/>
          <w:b/>
        </w:rPr>
        <w:t>Oświadczam</w:t>
      </w:r>
      <w:r w:rsidR="005C3A91" w:rsidRPr="008F1912">
        <w:rPr>
          <w:rFonts w:ascii="Times New Roman" w:hAnsi="Times New Roman"/>
          <w:b/>
        </w:rPr>
        <w:t>/m</w:t>
      </w:r>
      <w:r w:rsidRPr="008F1912">
        <w:rPr>
          <w:rFonts w:ascii="Times New Roman" w:hAnsi="Times New Roman"/>
          <w:b/>
        </w:rPr>
        <w:t>y, że :</w:t>
      </w:r>
    </w:p>
    <w:p w14:paraId="02F5FD9F" w14:textId="77777777" w:rsidR="000F0DB3" w:rsidRPr="008F1912" w:rsidRDefault="00A83F62" w:rsidP="000F0DB3">
      <w:pPr>
        <w:ind w:left="708"/>
        <w:contextualSpacing/>
        <w:jc w:val="both"/>
        <w:rPr>
          <w:rFonts w:eastAsia="Calibri"/>
          <w:sz w:val="22"/>
          <w:szCs w:val="22"/>
          <w:lang w:eastAsia="en-US"/>
        </w:rPr>
      </w:pPr>
      <w:r w:rsidRPr="008F1912">
        <w:rPr>
          <w:rFonts w:eastAsia="Calibri"/>
          <w:sz w:val="22"/>
          <w:szCs w:val="22"/>
          <w:lang w:eastAsia="en-US"/>
        </w:rPr>
        <w:fldChar w:fldCharType="begin">
          <w:ffData>
            <w:name w:val="Wybór3"/>
            <w:enabled/>
            <w:calcOnExit w:val="0"/>
            <w:checkBox>
              <w:sizeAuto/>
              <w:default w:val="0"/>
            </w:checkBox>
          </w:ffData>
        </w:fldChar>
      </w:r>
      <w:r w:rsidR="000F0DB3" w:rsidRPr="008F1912">
        <w:rPr>
          <w:rFonts w:eastAsia="Calibri"/>
          <w:sz w:val="22"/>
          <w:szCs w:val="22"/>
          <w:lang w:eastAsia="en-US"/>
        </w:rPr>
        <w:instrText xml:space="preserve"> FORMCHECKBOX </w:instrText>
      </w:r>
      <w:r w:rsidR="00271520">
        <w:rPr>
          <w:rFonts w:eastAsia="Calibri"/>
          <w:sz w:val="22"/>
          <w:szCs w:val="22"/>
          <w:lang w:eastAsia="en-US"/>
        </w:rPr>
      </w:r>
      <w:r w:rsidR="00271520">
        <w:rPr>
          <w:rFonts w:eastAsia="Calibri"/>
          <w:sz w:val="22"/>
          <w:szCs w:val="22"/>
          <w:lang w:eastAsia="en-US"/>
        </w:rPr>
        <w:fldChar w:fldCharType="separate"/>
      </w:r>
      <w:r w:rsidRPr="008F1912">
        <w:rPr>
          <w:rFonts w:eastAsia="Calibri"/>
          <w:sz w:val="22"/>
          <w:szCs w:val="22"/>
          <w:lang w:eastAsia="en-US"/>
        </w:rPr>
        <w:fldChar w:fldCharType="end"/>
      </w:r>
      <w:r w:rsidR="000F0DB3" w:rsidRPr="008F1912">
        <w:rPr>
          <w:rFonts w:eastAsia="Calibri"/>
          <w:sz w:val="22"/>
          <w:szCs w:val="22"/>
          <w:lang w:eastAsia="en-US"/>
        </w:rPr>
        <w:t xml:space="preserve">  wybór oferty nie prowadzi do powstania obowiązku podatkowego u zamawiającego </w:t>
      </w:r>
    </w:p>
    <w:p w14:paraId="19A61FA3" w14:textId="77777777" w:rsidR="008F1912" w:rsidRPr="008F1912" w:rsidRDefault="00A83F62" w:rsidP="008F1912">
      <w:pPr>
        <w:ind w:left="708"/>
        <w:contextualSpacing/>
        <w:jc w:val="both"/>
        <w:rPr>
          <w:rFonts w:eastAsia="Calibri"/>
          <w:sz w:val="22"/>
          <w:szCs w:val="22"/>
          <w:lang w:val="x-none" w:eastAsia="en-US"/>
        </w:rPr>
      </w:pPr>
      <w:r w:rsidRPr="008F1912">
        <w:rPr>
          <w:rFonts w:eastAsia="Calibri"/>
          <w:sz w:val="22"/>
          <w:szCs w:val="22"/>
          <w:lang w:eastAsia="en-US"/>
        </w:rPr>
        <w:fldChar w:fldCharType="begin">
          <w:ffData>
            <w:name w:val="Wybór3"/>
            <w:enabled/>
            <w:calcOnExit w:val="0"/>
            <w:checkBox>
              <w:sizeAuto/>
              <w:default w:val="0"/>
            </w:checkBox>
          </w:ffData>
        </w:fldChar>
      </w:r>
      <w:r w:rsidR="000F0DB3" w:rsidRPr="008F1912">
        <w:rPr>
          <w:rFonts w:eastAsia="Calibri"/>
          <w:sz w:val="22"/>
          <w:szCs w:val="22"/>
          <w:lang w:eastAsia="en-US"/>
        </w:rPr>
        <w:instrText xml:space="preserve"> FORMCHECKBOX </w:instrText>
      </w:r>
      <w:r w:rsidR="00271520">
        <w:rPr>
          <w:rFonts w:eastAsia="Calibri"/>
          <w:sz w:val="22"/>
          <w:szCs w:val="22"/>
          <w:lang w:eastAsia="en-US"/>
        </w:rPr>
      </w:r>
      <w:r w:rsidR="00271520">
        <w:rPr>
          <w:rFonts w:eastAsia="Calibri"/>
          <w:sz w:val="22"/>
          <w:szCs w:val="22"/>
          <w:lang w:eastAsia="en-US"/>
        </w:rPr>
        <w:fldChar w:fldCharType="separate"/>
      </w:r>
      <w:r w:rsidRPr="008F1912">
        <w:rPr>
          <w:rFonts w:eastAsia="Calibri"/>
          <w:sz w:val="22"/>
          <w:szCs w:val="22"/>
          <w:lang w:eastAsia="en-US"/>
        </w:rPr>
        <w:fldChar w:fldCharType="end"/>
      </w:r>
      <w:r w:rsidR="000F0DB3" w:rsidRPr="008F1912">
        <w:rPr>
          <w:rFonts w:eastAsia="Calibri"/>
          <w:sz w:val="22"/>
          <w:szCs w:val="22"/>
          <w:lang w:eastAsia="en-US"/>
        </w:rPr>
        <w:t xml:space="preserve">  </w:t>
      </w:r>
      <w:r w:rsidR="008F1912" w:rsidRPr="008F1912">
        <w:rPr>
          <w:rFonts w:eastAsia="Calibri"/>
          <w:sz w:val="22"/>
          <w:szCs w:val="22"/>
          <w:lang w:val="x-none" w:eastAsia="en-US"/>
        </w:rPr>
        <w:t>wybór oferty  prowadzi do powstania obowiązku podatkowego u zamawiającego :</w:t>
      </w:r>
    </w:p>
    <w:p w14:paraId="151863FE" w14:textId="77777777" w:rsidR="008F1912" w:rsidRPr="008F1912" w:rsidRDefault="008F1912" w:rsidP="008F1912">
      <w:pPr>
        <w:ind w:left="708"/>
        <w:contextualSpacing/>
        <w:jc w:val="both"/>
        <w:rPr>
          <w:rFonts w:eastAsia="Calibri"/>
          <w:sz w:val="22"/>
          <w:szCs w:val="22"/>
          <w:lang w:val="x-none" w:eastAsia="en-US"/>
        </w:rPr>
      </w:pPr>
      <w:r w:rsidRPr="008F1912">
        <w:rPr>
          <w:rFonts w:eastAsia="Calibri"/>
          <w:sz w:val="22"/>
          <w:szCs w:val="22"/>
          <w:lang w:val="x-none" w:eastAsia="en-US"/>
        </w:rPr>
        <w:t>Wskazać  nazwę (rodzaj) towaru dla, których dostawa będzie prowadzić do jego powstania (wskazać wartość podatku) ………………………………………….</w:t>
      </w:r>
    </w:p>
    <w:p w14:paraId="56D20CE2" w14:textId="27DE63C4" w:rsidR="00436094" w:rsidRPr="008F1912" w:rsidRDefault="00436094" w:rsidP="008F1912">
      <w:pPr>
        <w:ind w:left="708"/>
        <w:contextualSpacing/>
        <w:jc w:val="both"/>
        <w:rPr>
          <w:sz w:val="22"/>
          <w:szCs w:val="22"/>
        </w:rPr>
      </w:pPr>
    </w:p>
    <w:p w14:paraId="105A76B2" w14:textId="77777777" w:rsidR="008F1912" w:rsidRPr="008F1912" w:rsidRDefault="008F1912" w:rsidP="008F1912">
      <w:pPr>
        <w:numPr>
          <w:ilvl w:val="0"/>
          <w:numId w:val="3"/>
        </w:numPr>
        <w:jc w:val="both"/>
        <w:rPr>
          <w:sz w:val="22"/>
          <w:szCs w:val="22"/>
        </w:rPr>
      </w:pPr>
      <w:r w:rsidRPr="008F1912">
        <w:rPr>
          <w:sz w:val="22"/>
          <w:szCs w:val="22"/>
        </w:rPr>
        <w:t>Oświadczam/y/, iż jestem/</w:t>
      </w:r>
      <w:proofErr w:type="spellStart"/>
      <w:r w:rsidRPr="008F1912">
        <w:rPr>
          <w:sz w:val="22"/>
          <w:szCs w:val="22"/>
        </w:rPr>
        <w:t>śmy</w:t>
      </w:r>
      <w:proofErr w:type="spellEnd"/>
      <w:r w:rsidRPr="008F1912">
        <w:rPr>
          <w:sz w:val="22"/>
          <w:szCs w:val="22"/>
        </w:rPr>
        <w:t xml:space="preserve"> upoważniony/ni do reprezentowania firmy. </w:t>
      </w:r>
    </w:p>
    <w:p w14:paraId="79884089" w14:textId="77777777" w:rsidR="008F1912" w:rsidRPr="008F1912" w:rsidRDefault="008F1912" w:rsidP="008F1912">
      <w:pPr>
        <w:keepNext/>
        <w:numPr>
          <w:ilvl w:val="0"/>
          <w:numId w:val="3"/>
        </w:numPr>
        <w:autoSpaceDN w:val="0"/>
        <w:jc w:val="both"/>
        <w:outlineLvl w:val="0"/>
        <w:rPr>
          <w:bCs/>
          <w:kern w:val="32"/>
          <w:sz w:val="22"/>
          <w:szCs w:val="22"/>
          <w:lang w:val="x-none" w:eastAsia="x-none"/>
        </w:rPr>
      </w:pPr>
      <w:r w:rsidRPr="008F1912">
        <w:rPr>
          <w:bCs/>
          <w:kern w:val="32"/>
          <w:sz w:val="22"/>
          <w:szCs w:val="22"/>
          <w:lang w:val="x-none" w:eastAsia="x-none"/>
        </w:rPr>
        <w:t>W przypadku przyznania nam zamówienia zobowiązujemy się do zawarcia pisemnej umowy, której treść zawiera zał.  w terminie wyznaczonym przez zamawiającego przez osoby upoważnione do zaciągania zobowiązań finansowych.</w:t>
      </w:r>
    </w:p>
    <w:p w14:paraId="534512D1" w14:textId="77777777" w:rsidR="00436094" w:rsidRPr="008F1912" w:rsidRDefault="00436094" w:rsidP="00436094">
      <w:pPr>
        <w:pStyle w:val="Akapitzlist"/>
        <w:ind w:left="360"/>
        <w:jc w:val="both"/>
        <w:rPr>
          <w:rFonts w:ascii="Times New Roman" w:hAnsi="Times New Roman"/>
        </w:rPr>
      </w:pPr>
    </w:p>
    <w:p w14:paraId="5662985E" w14:textId="3C97F345" w:rsidR="000F0DB3" w:rsidRPr="00436094" w:rsidRDefault="00D34C26" w:rsidP="00436094">
      <w:pPr>
        <w:pStyle w:val="Akapitzlist"/>
        <w:keepNext/>
        <w:numPr>
          <w:ilvl w:val="0"/>
          <w:numId w:val="3"/>
        </w:numPr>
        <w:jc w:val="both"/>
        <w:outlineLvl w:val="0"/>
        <w:rPr>
          <w:rFonts w:ascii="Times New Roman" w:hAnsi="Times New Roman"/>
          <w:bCs/>
          <w:kern w:val="32"/>
        </w:rPr>
      </w:pPr>
      <w:r w:rsidRPr="008F1912">
        <w:rPr>
          <w:rFonts w:ascii="Times New Roman" w:hAnsi="Times New Roman"/>
          <w:b/>
          <w:bCs/>
          <w:kern w:val="32"/>
        </w:rPr>
        <w:t xml:space="preserve"> </w:t>
      </w:r>
      <w:r w:rsidR="000F0DB3" w:rsidRPr="008F1912">
        <w:rPr>
          <w:rFonts w:ascii="Times New Roman" w:hAnsi="Times New Roman"/>
          <w:b/>
          <w:bCs/>
          <w:kern w:val="32"/>
        </w:rPr>
        <w:t>W przypadku przyznania nam zamówienia zobowiązujemy się do zawarcia pisemnej umowy,</w:t>
      </w:r>
      <w:r w:rsidR="000F0DB3" w:rsidRPr="00436094">
        <w:rPr>
          <w:rFonts w:ascii="Times New Roman" w:hAnsi="Times New Roman"/>
          <w:b/>
          <w:bCs/>
          <w:kern w:val="32"/>
        </w:rPr>
        <w:t xml:space="preserve"> </w:t>
      </w:r>
      <w:r w:rsidR="00267077" w:rsidRPr="00436094">
        <w:rPr>
          <w:rFonts w:ascii="Times New Roman" w:hAnsi="Times New Roman"/>
          <w:b/>
          <w:bCs/>
          <w:kern w:val="32"/>
        </w:rPr>
        <w:t>której projekt akceptujemy</w:t>
      </w:r>
      <w:r w:rsidR="000F0DB3" w:rsidRPr="00436094">
        <w:rPr>
          <w:rFonts w:ascii="Times New Roman" w:hAnsi="Times New Roman"/>
          <w:b/>
          <w:bCs/>
          <w:kern w:val="32"/>
        </w:rPr>
        <w:t xml:space="preserve"> – </w:t>
      </w:r>
      <w:r w:rsidR="000F0DB3" w:rsidRPr="00436094">
        <w:rPr>
          <w:rFonts w:ascii="Times New Roman" w:hAnsi="Times New Roman"/>
          <w:bCs/>
          <w:kern w:val="32"/>
        </w:rPr>
        <w:t xml:space="preserve">projekt umowy zawarty w załączniku do </w:t>
      </w:r>
      <w:proofErr w:type="spellStart"/>
      <w:r w:rsidR="000F0DB3" w:rsidRPr="00436094">
        <w:rPr>
          <w:rFonts w:ascii="Times New Roman" w:hAnsi="Times New Roman"/>
          <w:bCs/>
          <w:kern w:val="32"/>
        </w:rPr>
        <w:t>siwz</w:t>
      </w:r>
      <w:proofErr w:type="spellEnd"/>
      <w:r w:rsidR="000F0DB3" w:rsidRPr="00436094">
        <w:rPr>
          <w:rFonts w:ascii="Times New Roman" w:hAnsi="Times New Roman"/>
          <w:bCs/>
          <w:kern w:val="32"/>
        </w:rPr>
        <w:t>.</w:t>
      </w:r>
    </w:p>
    <w:p w14:paraId="1F7C2F1C" w14:textId="2C5C604E" w:rsidR="000F0DB3" w:rsidRPr="00436094" w:rsidRDefault="00D34C26" w:rsidP="000F0DB3">
      <w:pPr>
        <w:numPr>
          <w:ilvl w:val="0"/>
          <w:numId w:val="3"/>
        </w:numPr>
        <w:spacing w:line="276" w:lineRule="auto"/>
        <w:jc w:val="both"/>
        <w:rPr>
          <w:sz w:val="22"/>
          <w:szCs w:val="22"/>
        </w:rPr>
      </w:pPr>
      <w:r>
        <w:rPr>
          <w:sz w:val="22"/>
          <w:szCs w:val="22"/>
        </w:rPr>
        <w:t xml:space="preserve"> </w:t>
      </w:r>
      <w:r w:rsidR="000F0DB3" w:rsidRPr="00436094">
        <w:rPr>
          <w:sz w:val="22"/>
          <w:szCs w:val="22"/>
        </w:rPr>
        <w:t>Oświadczam</w:t>
      </w:r>
      <w:r w:rsidR="005C3A91" w:rsidRPr="00436094">
        <w:rPr>
          <w:sz w:val="22"/>
          <w:szCs w:val="22"/>
        </w:rPr>
        <w:t>/m</w:t>
      </w:r>
      <w:r w:rsidR="000F0DB3" w:rsidRPr="00436094">
        <w:rPr>
          <w:sz w:val="22"/>
          <w:szCs w:val="22"/>
        </w:rPr>
        <w:t>y, że za wyjątkiem informacji i dokumentów zawartych w ofercie na stronach nr _________ niniejsza oferta oraz wszystkie załączniki są jawne i nie zawierają informacji stanowiących tajemnicę przedsiębiorstwa w rozumieniu przepisów o zwalczaniu nieuczciwej konkurencji.</w:t>
      </w:r>
    </w:p>
    <w:p w14:paraId="7A27FA4B" w14:textId="77777777" w:rsidR="000F0DB3" w:rsidRPr="00436094" w:rsidRDefault="000F0DB3" w:rsidP="000F0DB3">
      <w:pPr>
        <w:numPr>
          <w:ilvl w:val="0"/>
          <w:numId w:val="3"/>
        </w:numPr>
        <w:spacing w:after="200" w:line="276" w:lineRule="auto"/>
        <w:ind w:left="426" w:hanging="426"/>
        <w:contextualSpacing/>
        <w:jc w:val="both"/>
        <w:rPr>
          <w:rFonts w:eastAsia="Calibri"/>
          <w:sz w:val="22"/>
          <w:szCs w:val="22"/>
          <w:lang w:eastAsia="en-US"/>
        </w:rPr>
      </w:pPr>
      <w:r w:rsidRPr="00436094">
        <w:rPr>
          <w:rFonts w:eastAsia="Calibri"/>
          <w:sz w:val="22"/>
          <w:szCs w:val="22"/>
          <w:lang w:eastAsia="en-US"/>
        </w:rPr>
        <w:t>Informacja - Czy Wykonawca jest mikroprzedsiębiorstwem bądź małym lub średnim przedsiębiorstwem?</w:t>
      </w:r>
    </w:p>
    <w:p w14:paraId="6ABA0721" w14:textId="77777777" w:rsidR="000F0DB3" w:rsidRPr="00436094" w:rsidRDefault="000F0DB3" w:rsidP="000F0DB3">
      <w:pPr>
        <w:spacing w:after="200" w:line="276" w:lineRule="auto"/>
        <w:ind w:left="720" w:hanging="294"/>
        <w:contextualSpacing/>
        <w:rPr>
          <w:rFonts w:eastAsia="Calibri"/>
          <w:i/>
          <w:iCs/>
          <w:sz w:val="22"/>
          <w:szCs w:val="22"/>
          <w:lang w:eastAsia="en-US"/>
        </w:rPr>
      </w:pPr>
      <w:r w:rsidRPr="00436094">
        <w:rPr>
          <w:rFonts w:eastAsia="Calibri"/>
          <w:b/>
          <w:bCs/>
          <w:sz w:val="22"/>
          <w:szCs w:val="22"/>
          <w:lang w:eastAsia="en-US"/>
        </w:rPr>
        <w:t xml:space="preserve">Odpowiedź: </w:t>
      </w:r>
      <w:r w:rsidRPr="00436094">
        <w:rPr>
          <w:rFonts w:eastAsia="Calibri"/>
          <w:sz w:val="22"/>
          <w:szCs w:val="22"/>
          <w:lang w:eastAsia="en-US"/>
        </w:rPr>
        <w:t xml:space="preserve">Wykonawca jest: </w:t>
      </w:r>
      <w:r w:rsidRPr="00436094">
        <w:rPr>
          <w:rFonts w:eastAsia="Calibri"/>
          <w:i/>
          <w:iCs/>
          <w:sz w:val="22"/>
          <w:szCs w:val="22"/>
          <w:lang w:eastAsia="en-US"/>
        </w:rPr>
        <w:t>(właściwe zakreślić)</w:t>
      </w:r>
    </w:p>
    <w:p w14:paraId="7DB06ECD" w14:textId="77777777" w:rsidR="000F0DB3" w:rsidRPr="00436094" w:rsidRDefault="00A83F62" w:rsidP="000F0DB3">
      <w:pPr>
        <w:ind w:left="1429" w:hanging="294"/>
        <w:contextualSpacing/>
        <w:rPr>
          <w:rFonts w:eastAsia="Calibri"/>
          <w:sz w:val="18"/>
          <w:szCs w:val="18"/>
          <w:lang w:eastAsia="en-US"/>
        </w:rPr>
      </w:pPr>
      <w:r w:rsidRPr="00436094">
        <w:rPr>
          <w:rFonts w:eastAsia="Calibri"/>
          <w:sz w:val="18"/>
          <w:szCs w:val="18"/>
          <w:lang w:eastAsia="en-US"/>
        </w:rPr>
        <w:fldChar w:fldCharType="begin">
          <w:ffData>
            <w:name w:val="Wybór3"/>
            <w:enabled/>
            <w:calcOnExit w:val="0"/>
            <w:checkBox>
              <w:sizeAuto/>
              <w:default w:val="0"/>
            </w:checkBox>
          </w:ffData>
        </w:fldChar>
      </w:r>
      <w:r w:rsidR="000F0DB3" w:rsidRPr="00436094">
        <w:rPr>
          <w:rFonts w:eastAsia="Calibri"/>
          <w:sz w:val="18"/>
          <w:szCs w:val="18"/>
          <w:lang w:eastAsia="en-US"/>
        </w:rPr>
        <w:instrText xml:space="preserve"> FORMCHECKBOX </w:instrText>
      </w:r>
      <w:r w:rsidR="00271520">
        <w:rPr>
          <w:rFonts w:eastAsia="Calibri"/>
          <w:sz w:val="18"/>
          <w:szCs w:val="18"/>
          <w:lang w:eastAsia="en-US"/>
        </w:rPr>
      </w:r>
      <w:r w:rsidR="00271520">
        <w:rPr>
          <w:rFonts w:eastAsia="Calibri"/>
          <w:sz w:val="18"/>
          <w:szCs w:val="18"/>
          <w:lang w:eastAsia="en-US"/>
        </w:rPr>
        <w:fldChar w:fldCharType="separate"/>
      </w:r>
      <w:r w:rsidRPr="00436094">
        <w:rPr>
          <w:rFonts w:eastAsia="Calibri"/>
          <w:sz w:val="18"/>
          <w:szCs w:val="18"/>
          <w:lang w:eastAsia="en-US"/>
        </w:rPr>
        <w:fldChar w:fldCharType="end"/>
      </w:r>
      <w:r w:rsidR="000F0DB3" w:rsidRPr="00436094">
        <w:rPr>
          <w:rFonts w:eastAsia="Calibri"/>
          <w:sz w:val="18"/>
          <w:szCs w:val="18"/>
          <w:lang w:eastAsia="en-US"/>
        </w:rPr>
        <w:t xml:space="preserve">  mikroprzedsiębiorstwem  </w:t>
      </w:r>
    </w:p>
    <w:p w14:paraId="7497AB4D" w14:textId="77777777" w:rsidR="000F0DB3" w:rsidRPr="00436094" w:rsidRDefault="00A83F62" w:rsidP="000F0DB3">
      <w:pPr>
        <w:ind w:left="1429" w:hanging="294"/>
        <w:rPr>
          <w:sz w:val="18"/>
          <w:szCs w:val="18"/>
        </w:rPr>
      </w:pPr>
      <w:r w:rsidRPr="00436094">
        <w:rPr>
          <w:sz w:val="18"/>
          <w:szCs w:val="18"/>
        </w:rPr>
        <w:fldChar w:fldCharType="begin">
          <w:ffData>
            <w:name w:val="Wybór3"/>
            <w:enabled/>
            <w:calcOnExit w:val="0"/>
            <w:checkBox>
              <w:sizeAuto/>
              <w:default w:val="0"/>
            </w:checkBox>
          </w:ffData>
        </w:fldChar>
      </w:r>
      <w:r w:rsidR="000F0DB3" w:rsidRPr="00436094">
        <w:rPr>
          <w:sz w:val="18"/>
          <w:szCs w:val="18"/>
        </w:rPr>
        <w:instrText xml:space="preserve"> FORMCHECKBOX </w:instrText>
      </w:r>
      <w:r w:rsidR="00271520">
        <w:rPr>
          <w:sz w:val="18"/>
          <w:szCs w:val="18"/>
        </w:rPr>
      </w:r>
      <w:r w:rsidR="00271520">
        <w:rPr>
          <w:sz w:val="18"/>
          <w:szCs w:val="18"/>
        </w:rPr>
        <w:fldChar w:fldCharType="separate"/>
      </w:r>
      <w:r w:rsidRPr="00436094">
        <w:rPr>
          <w:sz w:val="18"/>
          <w:szCs w:val="18"/>
        </w:rPr>
        <w:fldChar w:fldCharType="end"/>
      </w:r>
      <w:r w:rsidR="000F0DB3" w:rsidRPr="00436094">
        <w:rPr>
          <w:sz w:val="18"/>
          <w:szCs w:val="18"/>
        </w:rPr>
        <w:t xml:space="preserve">  małym  </w:t>
      </w:r>
    </w:p>
    <w:p w14:paraId="79939A7C" w14:textId="77777777" w:rsidR="000F0DB3" w:rsidRPr="00436094" w:rsidRDefault="00A83F62" w:rsidP="000F0DB3">
      <w:pPr>
        <w:ind w:left="1429" w:hanging="294"/>
        <w:contextualSpacing/>
        <w:rPr>
          <w:rFonts w:eastAsia="Calibri"/>
          <w:lang w:eastAsia="en-US"/>
        </w:rPr>
      </w:pPr>
      <w:r w:rsidRPr="00436094">
        <w:rPr>
          <w:rFonts w:eastAsia="Calibri"/>
          <w:sz w:val="18"/>
          <w:szCs w:val="18"/>
          <w:lang w:eastAsia="en-US"/>
        </w:rPr>
        <w:fldChar w:fldCharType="begin">
          <w:ffData>
            <w:name w:val="Wybór3"/>
            <w:enabled/>
            <w:calcOnExit w:val="0"/>
            <w:checkBox>
              <w:sizeAuto/>
              <w:default w:val="0"/>
            </w:checkBox>
          </w:ffData>
        </w:fldChar>
      </w:r>
      <w:r w:rsidR="000F0DB3" w:rsidRPr="00436094">
        <w:rPr>
          <w:rFonts w:eastAsia="Calibri"/>
          <w:sz w:val="18"/>
          <w:szCs w:val="18"/>
          <w:lang w:eastAsia="en-US"/>
        </w:rPr>
        <w:instrText xml:space="preserve"> FORMCHECKBOX </w:instrText>
      </w:r>
      <w:r w:rsidR="00271520">
        <w:rPr>
          <w:rFonts w:eastAsia="Calibri"/>
          <w:sz w:val="18"/>
          <w:szCs w:val="18"/>
          <w:lang w:eastAsia="en-US"/>
        </w:rPr>
      </w:r>
      <w:r w:rsidR="00271520">
        <w:rPr>
          <w:rFonts w:eastAsia="Calibri"/>
          <w:sz w:val="18"/>
          <w:szCs w:val="18"/>
          <w:lang w:eastAsia="en-US"/>
        </w:rPr>
        <w:fldChar w:fldCharType="separate"/>
      </w:r>
      <w:r w:rsidRPr="00436094">
        <w:rPr>
          <w:rFonts w:eastAsia="Calibri"/>
          <w:sz w:val="18"/>
          <w:szCs w:val="18"/>
          <w:lang w:eastAsia="en-US"/>
        </w:rPr>
        <w:fldChar w:fldCharType="end"/>
      </w:r>
      <w:r w:rsidR="000F0DB3" w:rsidRPr="00436094">
        <w:rPr>
          <w:rFonts w:eastAsia="Calibri"/>
          <w:sz w:val="18"/>
          <w:szCs w:val="18"/>
          <w:lang w:eastAsia="en-US"/>
        </w:rPr>
        <w:t xml:space="preserve"> śre</w:t>
      </w:r>
      <w:r w:rsidR="000F0DB3" w:rsidRPr="00436094">
        <w:rPr>
          <w:rFonts w:eastAsia="Calibri"/>
          <w:lang w:eastAsia="en-US"/>
        </w:rPr>
        <w:t xml:space="preserve">dnim przedsiębiorstwem </w:t>
      </w:r>
    </w:p>
    <w:p w14:paraId="2E9A8E72" w14:textId="77777777" w:rsidR="000F0DB3" w:rsidRPr="00436094" w:rsidRDefault="000F0DB3" w:rsidP="000F0DB3">
      <w:pPr>
        <w:ind w:left="696" w:hanging="294"/>
        <w:rPr>
          <w:i/>
          <w:sz w:val="16"/>
          <w:szCs w:val="16"/>
          <w:lang w:eastAsia="en-US"/>
        </w:rPr>
      </w:pPr>
      <w:r w:rsidRPr="00436094">
        <w:rPr>
          <w:bCs/>
          <w:i/>
          <w:iCs/>
          <w:sz w:val="16"/>
          <w:szCs w:val="16"/>
          <w:lang w:eastAsia="en-US"/>
        </w:rPr>
        <w:t>Uwaga!</w:t>
      </w:r>
    </w:p>
    <w:p w14:paraId="7A576794" w14:textId="77777777" w:rsidR="000F0DB3" w:rsidRPr="00436094" w:rsidRDefault="000F0DB3" w:rsidP="000F0DB3">
      <w:pPr>
        <w:ind w:left="696" w:hanging="294"/>
        <w:jc w:val="both"/>
        <w:rPr>
          <w:i/>
          <w:sz w:val="16"/>
          <w:szCs w:val="16"/>
          <w:lang w:eastAsia="en-US"/>
        </w:rPr>
      </w:pPr>
      <w:r w:rsidRPr="00436094">
        <w:rPr>
          <w:bCs/>
          <w:i/>
          <w:iCs/>
          <w:sz w:val="16"/>
          <w:szCs w:val="16"/>
          <w:lang w:eastAsia="en-US"/>
        </w:rPr>
        <w:t>Mikroprzedsiębiorstwo: przedsiębiorstwo, które zatrudnia mniej niż 10 osób i którego roczny obrót lub roczna suma bilansowa nie przekracza 2 milionów EUR.</w:t>
      </w:r>
    </w:p>
    <w:p w14:paraId="062D9381" w14:textId="77777777" w:rsidR="000F0DB3" w:rsidRPr="00436094" w:rsidRDefault="000F0DB3" w:rsidP="000F0DB3">
      <w:pPr>
        <w:ind w:left="696" w:hanging="294"/>
        <w:jc w:val="both"/>
        <w:rPr>
          <w:i/>
          <w:sz w:val="16"/>
          <w:szCs w:val="16"/>
          <w:lang w:eastAsia="en-US"/>
        </w:rPr>
      </w:pPr>
      <w:r w:rsidRPr="00436094">
        <w:rPr>
          <w:bCs/>
          <w:i/>
          <w:iCs/>
          <w:sz w:val="16"/>
          <w:szCs w:val="16"/>
          <w:lang w:eastAsia="en-US"/>
        </w:rPr>
        <w:t>Małe przedsiębiorstwo: przedsiębiorstwo, które zatrudnia mniej niż 50 osób i którego roczny obrót lub roczna suma bilansowa nie przekracza 10 milionów EUR.</w:t>
      </w:r>
    </w:p>
    <w:p w14:paraId="1D805D5C" w14:textId="77777777" w:rsidR="000F0DB3" w:rsidRPr="00436094" w:rsidRDefault="000F0DB3" w:rsidP="000F0DB3">
      <w:pPr>
        <w:ind w:left="696" w:hanging="294"/>
        <w:jc w:val="both"/>
        <w:rPr>
          <w:bCs/>
          <w:i/>
          <w:iCs/>
          <w:sz w:val="16"/>
          <w:szCs w:val="16"/>
          <w:lang w:eastAsia="en-US"/>
        </w:rPr>
      </w:pPr>
      <w:r w:rsidRPr="00436094">
        <w:rPr>
          <w:bCs/>
          <w:i/>
          <w:iCs/>
          <w:sz w:val="16"/>
          <w:szCs w:val="16"/>
          <w:lang w:eastAsia="en-US"/>
        </w:rPr>
        <w:t xml:space="preserve">Średnie przedsiębiorstwa: przedsiębiorstwa, które nie są mikroprzedsiębiorstwami ani małymi </w:t>
      </w:r>
      <w:r w:rsidRPr="00436094">
        <w:rPr>
          <w:bCs/>
          <w:iCs/>
          <w:sz w:val="16"/>
          <w:szCs w:val="16"/>
          <w:lang w:eastAsia="en-US"/>
        </w:rPr>
        <w:t>przedsiębiorstwami</w:t>
      </w:r>
      <w:r w:rsidRPr="00436094">
        <w:rPr>
          <w:b/>
          <w:bCs/>
          <w:i/>
          <w:iCs/>
          <w:sz w:val="16"/>
          <w:szCs w:val="16"/>
          <w:lang w:eastAsia="en-US"/>
        </w:rPr>
        <w:t xml:space="preserve"> </w:t>
      </w:r>
      <w:r w:rsidRPr="00436094">
        <w:rPr>
          <w:b/>
          <w:i/>
          <w:sz w:val="16"/>
          <w:szCs w:val="16"/>
          <w:lang w:eastAsia="en-US"/>
        </w:rPr>
        <w:t>i które</w:t>
      </w:r>
      <w:r w:rsidRPr="00436094">
        <w:rPr>
          <w:b/>
          <w:sz w:val="16"/>
          <w:szCs w:val="16"/>
          <w:lang w:eastAsia="en-US"/>
        </w:rPr>
        <w:t xml:space="preserve"> </w:t>
      </w:r>
      <w:r w:rsidRPr="00436094">
        <w:rPr>
          <w:i/>
          <w:sz w:val="16"/>
          <w:szCs w:val="16"/>
          <w:lang w:eastAsia="en-US"/>
        </w:rPr>
        <w:t>zatrudniają mniej niż 250 osób i których roczny obrót nie przekracza 50 milionów EUR lub roczna suma bilansowa nie przekracza</w:t>
      </w:r>
      <w:r w:rsidRPr="00436094">
        <w:rPr>
          <w:bCs/>
          <w:i/>
          <w:sz w:val="16"/>
          <w:szCs w:val="16"/>
          <w:lang w:eastAsia="en-US"/>
        </w:rPr>
        <w:t xml:space="preserve"> </w:t>
      </w:r>
      <w:r w:rsidRPr="00436094">
        <w:rPr>
          <w:i/>
          <w:sz w:val="16"/>
          <w:szCs w:val="16"/>
          <w:lang w:eastAsia="en-US"/>
        </w:rPr>
        <w:t>43 milionów EUR</w:t>
      </w:r>
      <w:r w:rsidRPr="00436094">
        <w:rPr>
          <w:i/>
          <w:iCs/>
          <w:sz w:val="16"/>
          <w:szCs w:val="16"/>
          <w:lang w:eastAsia="en-US"/>
        </w:rPr>
        <w:t>.</w:t>
      </w:r>
    </w:p>
    <w:p w14:paraId="67FC0497" w14:textId="77777777" w:rsidR="00436094" w:rsidRPr="00436094" w:rsidRDefault="00436094" w:rsidP="00436094">
      <w:pPr>
        <w:spacing w:line="276" w:lineRule="auto"/>
        <w:ind w:left="360"/>
        <w:jc w:val="both"/>
        <w:rPr>
          <w:sz w:val="22"/>
          <w:szCs w:val="22"/>
        </w:rPr>
      </w:pPr>
    </w:p>
    <w:p w14:paraId="608A4D50" w14:textId="6EE759B0" w:rsidR="000F0DB3" w:rsidRPr="00436094" w:rsidRDefault="00D34C26" w:rsidP="000F0DB3">
      <w:pPr>
        <w:numPr>
          <w:ilvl w:val="0"/>
          <w:numId w:val="3"/>
        </w:numPr>
        <w:spacing w:line="276" w:lineRule="auto"/>
        <w:jc w:val="both"/>
        <w:rPr>
          <w:sz w:val="22"/>
          <w:szCs w:val="22"/>
        </w:rPr>
      </w:pPr>
      <w:r>
        <w:rPr>
          <w:sz w:val="22"/>
          <w:szCs w:val="22"/>
        </w:rPr>
        <w:t xml:space="preserve"> </w:t>
      </w:r>
      <w:r w:rsidR="000F0DB3" w:rsidRPr="00436094">
        <w:rPr>
          <w:sz w:val="22"/>
          <w:szCs w:val="22"/>
        </w:rPr>
        <w:t>Wszystkie strony naszej oferty wraz z załącznikami są ponumerowane i cała oferta składa się  z ............ stron.</w:t>
      </w:r>
    </w:p>
    <w:p w14:paraId="7F5FA4F8" w14:textId="77777777" w:rsidR="00436094" w:rsidRDefault="00436094" w:rsidP="000F0DB3">
      <w:pPr>
        <w:spacing w:line="276" w:lineRule="auto"/>
        <w:jc w:val="both"/>
        <w:rPr>
          <w:sz w:val="22"/>
          <w:szCs w:val="22"/>
        </w:rPr>
      </w:pPr>
    </w:p>
    <w:p w14:paraId="1348BC6D" w14:textId="77777777" w:rsidR="00436094" w:rsidRDefault="00436094" w:rsidP="000F0DB3">
      <w:pPr>
        <w:spacing w:line="276" w:lineRule="auto"/>
        <w:jc w:val="both"/>
        <w:rPr>
          <w:sz w:val="22"/>
          <w:szCs w:val="22"/>
        </w:rPr>
      </w:pPr>
    </w:p>
    <w:p w14:paraId="68715EA9" w14:textId="77777777" w:rsidR="00436094" w:rsidRDefault="00436094" w:rsidP="000F0DB3">
      <w:pPr>
        <w:spacing w:line="276" w:lineRule="auto"/>
        <w:jc w:val="both"/>
        <w:rPr>
          <w:sz w:val="22"/>
          <w:szCs w:val="22"/>
        </w:rPr>
      </w:pPr>
    </w:p>
    <w:p w14:paraId="6A914D2A" w14:textId="77777777" w:rsidR="000F0DB3" w:rsidRPr="00436094" w:rsidRDefault="000F0DB3" w:rsidP="000F0DB3">
      <w:pPr>
        <w:spacing w:line="276" w:lineRule="auto"/>
        <w:jc w:val="both"/>
        <w:rPr>
          <w:sz w:val="22"/>
          <w:szCs w:val="22"/>
        </w:rPr>
      </w:pPr>
      <w:r w:rsidRPr="00436094">
        <w:rPr>
          <w:sz w:val="22"/>
          <w:szCs w:val="22"/>
        </w:rPr>
        <w:t xml:space="preserve">……………….., dn. …………………                         </w:t>
      </w:r>
    </w:p>
    <w:p w14:paraId="60497B05" w14:textId="77777777" w:rsidR="00436094" w:rsidRDefault="00436094" w:rsidP="000F0DB3">
      <w:pPr>
        <w:spacing w:line="276" w:lineRule="auto"/>
        <w:ind w:left="142" w:hanging="142"/>
        <w:jc w:val="both"/>
        <w:rPr>
          <w:i/>
          <w:sz w:val="22"/>
          <w:szCs w:val="22"/>
        </w:rPr>
      </w:pPr>
    </w:p>
    <w:p w14:paraId="7E0151CB" w14:textId="77777777" w:rsidR="00436094" w:rsidRDefault="00436094" w:rsidP="000F0DB3">
      <w:pPr>
        <w:spacing w:line="276" w:lineRule="auto"/>
        <w:ind w:left="142" w:hanging="142"/>
        <w:jc w:val="both"/>
        <w:rPr>
          <w:i/>
          <w:sz w:val="22"/>
          <w:szCs w:val="22"/>
        </w:rPr>
      </w:pPr>
    </w:p>
    <w:p w14:paraId="13ABD6EE" w14:textId="77777777" w:rsidR="00436094" w:rsidRDefault="00436094" w:rsidP="000F0DB3">
      <w:pPr>
        <w:spacing w:line="276" w:lineRule="auto"/>
        <w:ind w:left="142" w:hanging="142"/>
        <w:jc w:val="both"/>
        <w:rPr>
          <w:i/>
          <w:sz w:val="22"/>
          <w:szCs w:val="22"/>
        </w:rPr>
      </w:pPr>
    </w:p>
    <w:p w14:paraId="2715834C" w14:textId="77777777" w:rsidR="000F0DB3" w:rsidRPr="00436094" w:rsidRDefault="000F0DB3" w:rsidP="000F0DB3">
      <w:pPr>
        <w:spacing w:line="276" w:lineRule="auto"/>
        <w:ind w:left="142" w:hanging="142"/>
        <w:jc w:val="both"/>
        <w:rPr>
          <w:i/>
          <w:sz w:val="22"/>
          <w:szCs w:val="22"/>
        </w:rPr>
      </w:pPr>
      <w:r w:rsidRPr="00436094">
        <w:rPr>
          <w:i/>
          <w:sz w:val="22"/>
          <w:szCs w:val="22"/>
        </w:rPr>
        <w:t>...............................................................</w:t>
      </w:r>
    </w:p>
    <w:p w14:paraId="7F5ABF17" w14:textId="77777777" w:rsidR="000F0DB3" w:rsidRPr="00436094" w:rsidRDefault="000F0DB3" w:rsidP="000F0DB3">
      <w:pPr>
        <w:spacing w:line="276" w:lineRule="auto"/>
        <w:ind w:left="142" w:hanging="142"/>
        <w:jc w:val="both"/>
        <w:rPr>
          <w:i/>
          <w:sz w:val="22"/>
          <w:szCs w:val="22"/>
        </w:rPr>
      </w:pPr>
      <w:r w:rsidRPr="00436094">
        <w:rPr>
          <w:i/>
          <w:sz w:val="22"/>
          <w:szCs w:val="22"/>
        </w:rPr>
        <w:t>(Pieczęć Wykonawcy)</w:t>
      </w:r>
    </w:p>
    <w:p w14:paraId="42611771" w14:textId="77777777" w:rsidR="00436094" w:rsidRDefault="000F0DB3" w:rsidP="000F0DB3">
      <w:pPr>
        <w:tabs>
          <w:tab w:val="center" w:pos="6663"/>
        </w:tabs>
        <w:spacing w:line="276" w:lineRule="auto"/>
        <w:ind w:left="3540" w:hanging="3540"/>
        <w:rPr>
          <w:sz w:val="22"/>
          <w:szCs w:val="22"/>
        </w:rPr>
      </w:pPr>
      <w:r w:rsidRPr="00436094">
        <w:rPr>
          <w:sz w:val="22"/>
          <w:szCs w:val="22"/>
        </w:rPr>
        <w:tab/>
      </w:r>
    </w:p>
    <w:p w14:paraId="5542DADF" w14:textId="77777777" w:rsidR="00436094" w:rsidRDefault="00436094" w:rsidP="000F0DB3">
      <w:pPr>
        <w:tabs>
          <w:tab w:val="center" w:pos="6663"/>
        </w:tabs>
        <w:spacing w:line="276" w:lineRule="auto"/>
        <w:ind w:left="3540" w:hanging="3540"/>
        <w:rPr>
          <w:sz w:val="22"/>
          <w:szCs w:val="22"/>
        </w:rPr>
      </w:pPr>
    </w:p>
    <w:p w14:paraId="5761D64E" w14:textId="21CD1F9F" w:rsidR="000F0DB3" w:rsidRPr="00436094" w:rsidRDefault="000F0DB3" w:rsidP="00436094">
      <w:pPr>
        <w:tabs>
          <w:tab w:val="center" w:pos="6663"/>
        </w:tabs>
        <w:spacing w:line="276" w:lineRule="auto"/>
        <w:ind w:left="7788" w:hanging="3540"/>
        <w:rPr>
          <w:sz w:val="22"/>
          <w:szCs w:val="22"/>
        </w:rPr>
      </w:pPr>
      <w:r w:rsidRPr="00436094">
        <w:rPr>
          <w:sz w:val="22"/>
          <w:szCs w:val="22"/>
        </w:rPr>
        <w:t>………………………………………………………</w:t>
      </w:r>
    </w:p>
    <w:p w14:paraId="5F675F67" w14:textId="77777777" w:rsidR="000F0DB3" w:rsidRPr="00436094" w:rsidRDefault="000F0DB3" w:rsidP="000F0DB3">
      <w:pPr>
        <w:spacing w:line="276" w:lineRule="auto"/>
        <w:ind w:left="4536"/>
        <w:rPr>
          <w:sz w:val="18"/>
          <w:szCs w:val="18"/>
        </w:rPr>
      </w:pPr>
      <w:r w:rsidRPr="00436094">
        <w:rPr>
          <w:sz w:val="18"/>
          <w:szCs w:val="18"/>
        </w:rPr>
        <w:t>Podpisy  Wykonawcy lub  osób upoważnionych do składania oświadczeń woli w imieniu Wykonawcy.</w:t>
      </w:r>
    </w:p>
    <w:p w14:paraId="1BC3CFEE" w14:textId="77777777" w:rsidR="006D7AFA" w:rsidRPr="00436094" w:rsidRDefault="006D7AFA">
      <w:pPr>
        <w:spacing w:after="160" w:line="259" w:lineRule="auto"/>
        <w:rPr>
          <w:b/>
          <w:sz w:val="22"/>
          <w:szCs w:val="22"/>
        </w:rPr>
        <w:sectPr w:rsidR="006D7AFA" w:rsidRPr="00436094" w:rsidSect="00436094">
          <w:footerReference w:type="default" r:id="rId10"/>
          <w:pgSz w:w="11906" w:h="16838"/>
          <w:pgMar w:top="1134" w:right="851" w:bottom="1134" w:left="1985" w:header="709" w:footer="709" w:gutter="0"/>
          <w:cols w:space="708"/>
          <w:docGrid w:linePitch="360"/>
        </w:sectPr>
      </w:pPr>
    </w:p>
    <w:p w14:paraId="420CAB50" w14:textId="77777777" w:rsidR="006D7AFA" w:rsidRDefault="006D7AFA">
      <w:pPr>
        <w:spacing w:after="160" w:line="259" w:lineRule="auto"/>
        <w:rPr>
          <w:b/>
          <w:sz w:val="22"/>
          <w:szCs w:val="22"/>
        </w:rPr>
      </w:pPr>
    </w:p>
    <w:p w14:paraId="7B14EB55" w14:textId="77777777" w:rsidR="006D7AFA" w:rsidRDefault="006D7AFA" w:rsidP="006D7AFA">
      <w:pPr>
        <w:pStyle w:val="Tekstpodstawowywcity"/>
        <w:ind w:left="0"/>
        <w:jc w:val="right"/>
        <w:rPr>
          <w:b/>
          <w:sz w:val="22"/>
          <w:szCs w:val="22"/>
        </w:rPr>
      </w:pPr>
      <w:r w:rsidRPr="005D2EDE">
        <w:rPr>
          <w:b/>
          <w:sz w:val="22"/>
          <w:szCs w:val="22"/>
        </w:rPr>
        <w:t>Załącznik nr  2 do specyfikacji</w:t>
      </w:r>
    </w:p>
    <w:p w14:paraId="6C9522D3" w14:textId="77777777" w:rsidR="006D7AFA" w:rsidRDefault="006D7AFA" w:rsidP="006D7AFA">
      <w:pPr>
        <w:pStyle w:val="Tekstpodstawowywcity"/>
        <w:ind w:left="0"/>
        <w:jc w:val="right"/>
        <w:rPr>
          <w:b/>
          <w:sz w:val="22"/>
          <w:szCs w:val="22"/>
        </w:rPr>
      </w:pPr>
    </w:p>
    <w:p w14:paraId="3065D7BD" w14:textId="77777777" w:rsidR="006D7AFA" w:rsidRDefault="006D7AFA" w:rsidP="006D7AFA">
      <w:pPr>
        <w:spacing w:line="240" w:lineRule="atLeast"/>
        <w:ind w:left="142" w:hanging="142"/>
        <w:jc w:val="both"/>
        <w:rPr>
          <w:i/>
        </w:rPr>
      </w:pPr>
      <w:r>
        <w:rPr>
          <w:i/>
        </w:rPr>
        <w:t xml:space="preserve">................................................................ </w:t>
      </w:r>
    </w:p>
    <w:p w14:paraId="4E123478" w14:textId="77777777" w:rsidR="006D7AFA" w:rsidRDefault="006D7AFA" w:rsidP="006D7AFA">
      <w:pPr>
        <w:spacing w:line="240" w:lineRule="atLeast"/>
        <w:ind w:left="142" w:hanging="142"/>
        <w:jc w:val="both"/>
        <w:rPr>
          <w:i/>
        </w:rPr>
      </w:pPr>
      <w:r>
        <w:rPr>
          <w:i/>
        </w:rPr>
        <w:t>(Pieczęć Wykonawcy/Wykonawców)</w:t>
      </w:r>
    </w:p>
    <w:p w14:paraId="2B73AC06" w14:textId="77777777" w:rsidR="006D7AFA" w:rsidRDefault="006D7AFA" w:rsidP="006D7AFA">
      <w:pPr>
        <w:spacing w:line="240" w:lineRule="atLeast"/>
        <w:ind w:left="142" w:hanging="142"/>
        <w:jc w:val="center"/>
        <w:rPr>
          <w:b/>
          <w:sz w:val="22"/>
          <w:szCs w:val="22"/>
        </w:rPr>
      </w:pPr>
      <w:r>
        <w:rPr>
          <w:b/>
          <w:sz w:val="24"/>
          <w:szCs w:val="24"/>
          <w:u w:val="single"/>
        </w:rPr>
        <w:t xml:space="preserve">Formularz cenowy </w:t>
      </w:r>
      <w:r>
        <w:rPr>
          <w:b/>
          <w:sz w:val="22"/>
          <w:szCs w:val="22"/>
        </w:rPr>
        <w:t>(wzór)</w:t>
      </w:r>
    </w:p>
    <w:p w14:paraId="0F9B2026" w14:textId="77777777" w:rsidR="006D7AFA" w:rsidRPr="009E4D25" w:rsidRDefault="006D7AFA" w:rsidP="006D7AFA">
      <w:pPr>
        <w:rPr>
          <w:b/>
          <w:bCs/>
          <w:sz w:val="24"/>
          <w:szCs w:val="24"/>
          <w:u w:val="single"/>
        </w:rPr>
      </w:pPr>
    </w:p>
    <w:p w14:paraId="4D2D0D99" w14:textId="77777777" w:rsidR="006D7AFA" w:rsidRDefault="006D7AFA" w:rsidP="006D7AFA">
      <w:pPr>
        <w:spacing w:line="240" w:lineRule="atLeast"/>
        <w:ind w:left="142" w:hanging="142"/>
        <w:rPr>
          <w:b/>
          <w:sz w:val="28"/>
          <w:szCs w:val="28"/>
          <w:u w:val="single"/>
        </w:rPr>
      </w:pPr>
      <w:r w:rsidRPr="009E4D25">
        <w:rPr>
          <w:b/>
          <w:sz w:val="24"/>
          <w:szCs w:val="24"/>
          <w:u w:val="single"/>
        </w:rPr>
        <w:t xml:space="preserve">Część 1 </w:t>
      </w:r>
      <w:r w:rsidRPr="009E4D25">
        <w:rPr>
          <w:b/>
          <w:bCs/>
          <w:sz w:val="28"/>
          <w:szCs w:val="28"/>
          <w:u w:val="single"/>
        </w:rPr>
        <w:t xml:space="preserve">Usługi serwisowe </w:t>
      </w:r>
      <w:r w:rsidR="00F86961">
        <w:rPr>
          <w:b/>
          <w:bCs/>
          <w:sz w:val="28"/>
          <w:szCs w:val="28"/>
          <w:u w:val="single"/>
        </w:rPr>
        <w:t>wraz z usługą konserwacji</w:t>
      </w:r>
      <w:r w:rsidRPr="009E4D25">
        <w:rPr>
          <w:b/>
          <w:bCs/>
          <w:sz w:val="28"/>
          <w:szCs w:val="28"/>
          <w:u w:val="single"/>
        </w:rPr>
        <w:t xml:space="preserve"> systemu informatycznego </w:t>
      </w:r>
      <w:r w:rsidRPr="009E4D25">
        <w:rPr>
          <w:b/>
          <w:sz w:val="28"/>
          <w:szCs w:val="28"/>
          <w:u w:val="single"/>
        </w:rPr>
        <w:t>IMPULS EVO</w:t>
      </w:r>
      <w:r w:rsidR="00381B33">
        <w:rPr>
          <w:b/>
          <w:sz w:val="28"/>
          <w:szCs w:val="28"/>
          <w:u w:val="single"/>
        </w:rPr>
        <w:t xml:space="preserve"> </w:t>
      </w:r>
    </w:p>
    <w:p w14:paraId="546F7E79" w14:textId="77777777" w:rsidR="009E4D25" w:rsidRPr="009E4D25" w:rsidRDefault="009E4D25" w:rsidP="006D7AFA">
      <w:pPr>
        <w:spacing w:line="240" w:lineRule="atLeast"/>
        <w:ind w:left="142" w:hanging="142"/>
        <w:rPr>
          <w:b/>
          <w:sz w:val="24"/>
          <w:szCs w:val="24"/>
          <w:u w:val="single"/>
        </w:rPr>
      </w:pPr>
    </w:p>
    <w:tbl>
      <w:tblPr>
        <w:tblW w:w="12758" w:type="dxa"/>
        <w:jc w:val="center"/>
        <w:tblCellMar>
          <w:left w:w="0" w:type="dxa"/>
          <w:right w:w="0" w:type="dxa"/>
        </w:tblCellMar>
        <w:tblLook w:val="04A0" w:firstRow="1" w:lastRow="0" w:firstColumn="1" w:lastColumn="0" w:noHBand="0" w:noVBand="1"/>
      </w:tblPr>
      <w:tblGrid>
        <w:gridCol w:w="1040"/>
        <w:gridCol w:w="3355"/>
        <w:gridCol w:w="992"/>
        <w:gridCol w:w="1134"/>
        <w:gridCol w:w="1134"/>
        <w:gridCol w:w="1276"/>
        <w:gridCol w:w="1275"/>
        <w:gridCol w:w="1276"/>
        <w:gridCol w:w="1276"/>
      </w:tblGrid>
      <w:tr w:rsidR="006D7AFA" w14:paraId="6D526DF3" w14:textId="77777777" w:rsidTr="00C73992">
        <w:trPr>
          <w:trHeight w:val="765"/>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453C445" w14:textId="77777777" w:rsidR="006D7AFA" w:rsidRDefault="006D7AFA" w:rsidP="00177619">
            <w:pPr>
              <w:spacing w:before="100" w:beforeAutospacing="1" w:after="100" w:afterAutospacing="1" w:line="240" w:lineRule="atLeast"/>
              <w:jc w:val="center"/>
              <w:rPr>
                <w:sz w:val="24"/>
                <w:szCs w:val="24"/>
              </w:rPr>
            </w:pPr>
            <w:r>
              <w:rPr>
                <w:sz w:val="24"/>
                <w:szCs w:val="24"/>
              </w:rPr>
              <w:t>L.p.</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C9D5C84" w14:textId="77777777" w:rsidR="006D7AFA" w:rsidRDefault="006D7AFA" w:rsidP="00177619">
            <w:pPr>
              <w:spacing w:before="100" w:beforeAutospacing="1" w:after="100" w:afterAutospacing="1" w:line="240" w:lineRule="atLeast"/>
              <w:jc w:val="center"/>
              <w:rPr>
                <w:sz w:val="24"/>
                <w:szCs w:val="24"/>
              </w:rPr>
            </w:pPr>
            <w:r>
              <w:rPr>
                <w:sz w:val="24"/>
                <w:szCs w:val="24"/>
              </w:rPr>
              <w:t>Nazwa przedmiotu zamówienia</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2BF2F870" w14:textId="77777777" w:rsidR="006D7AFA" w:rsidRDefault="006D7AFA" w:rsidP="00177619">
            <w:pPr>
              <w:spacing w:before="100" w:beforeAutospacing="1" w:after="100" w:afterAutospacing="1" w:line="240" w:lineRule="atLeast"/>
              <w:jc w:val="center"/>
              <w:rPr>
                <w:sz w:val="24"/>
                <w:szCs w:val="24"/>
              </w:rPr>
            </w:pPr>
          </w:p>
          <w:p w14:paraId="2331BB47" w14:textId="77777777" w:rsidR="006D7AFA" w:rsidRDefault="006D7AFA" w:rsidP="00177619">
            <w:pPr>
              <w:spacing w:before="100" w:beforeAutospacing="1" w:after="100" w:afterAutospacing="1" w:line="240" w:lineRule="atLeast"/>
              <w:jc w:val="center"/>
              <w:rPr>
                <w:sz w:val="24"/>
                <w:szCs w:val="24"/>
              </w:rPr>
            </w:pPr>
            <w:r>
              <w:rPr>
                <w:sz w:val="24"/>
                <w:szCs w:val="24"/>
              </w:rPr>
              <w:t>J.m.</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5EA5D6C" w14:textId="77777777" w:rsidR="006D7AFA" w:rsidRDefault="006D7AFA" w:rsidP="00177619">
            <w:pPr>
              <w:jc w:val="center"/>
              <w:rPr>
                <w:sz w:val="24"/>
                <w:szCs w:val="24"/>
              </w:rPr>
            </w:pPr>
            <w:r>
              <w:rPr>
                <w:sz w:val="24"/>
                <w:szCs w:val="24"/>
              </w:rPr>
              <w:t>Ilość</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B0ECEC7" w14:textId="77777777" w:rsidR="006D7AFA" w:rsidRDefault="006D7AFA" w:rsidP="00177619">
            <w:pPr>
              <w:jc w:val="center"/>
              <w:rPr>
                <w:sz w:val="24"/>
                <w:szCs w:val="24"/>
              </w:rPr>
            </w:pPr>
            <w:r>
              <w:rPr>
                <w:sz w:val="24"/>
                <w:szCs w:val="24"/>
              </w:rPr>
              <w:t xml:space="preserve">Cena </w:t>
            </w:r>
          </w:p>
          <w:p w14:paraId="121F7A45" w14:textId="77777777" w:rsidR="006D7AFA" w:rsidRDefault="006D7AFA" w:rsidP="00177619">
            <w:pPr>
              <w:jc w:val="center"/>
              <w:rPr>
                <w:sz w:val="24"/>
                <w:szCs w:val="24"/>
              </w:rPr>
            </w:pPr>
            <w:r>
              <w:rPr>
                <w:sz w:val="24"/>
                <w:szCs w:val="24"/>
              </w:rPr>
              <w:t xml:space="preserve">jedn. </w:t>
            </w:r>
          </w:p>
          <w:p w14:paraId="5CA2519A" w14:textId="77777777" w:rsidR="006D7AFA" w:rsidRDefault="006D7AFA" w:rsidP="00177619">
            <w:pPr>
              <w:jc w:val="center"/>
              <w:rPr>
                <w:sz w:val="24"/>
                <w:szCs w:val="24"/>
              </w:rPr>
            </w:pPr>
            <w:r>
              <w:rPr>
                <w:sz w:val="24"/>
                <w:szCs w:val="24"/>
              </w:rPr>
              <w:t xml:space="preserve">netto </w:t>
            </w:r>
          </w:p>
          <w:p w14:paraId="5A21650C" w14:textId="77777777" w:rsidR="006D7AFA" w:rsidRDefault="006D7AFA" w:rsidP="00177619">
            <w:pPr>
              <w:jc w:val="center"/>
              <w:rPr>
                <w:sz w:val="24"/>
                <w:szCs w:val="24"/>
              </w:rPr>
            </w:pPr>
            <w:r>
              <w:rPr>
                <w:sz w:val="24"/>
                <w:szCs w:val="24"/>
              </w:rPr>
              <w:t>w zł</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E2E70F9" w14:textId="77777777" w:rsidR="006D7AFA" w:rsidRDefault="006D7AFA" w:rsidP="00177619">
            <w:pPr>
              <w:jc w:val="center"/>
              <w:rPr>
                <w:sz w:val="24"/>
                <w:szCs w:val="24"/>
              </w:rPr>
            </w:pPr>
            <w:r>
              <w:rPr>
                <w:sz w:val="24"/>
                <w:szCs w:val="24"/>
              </w:rPr>
              <w:t xml:space="preserve">Cena </w:t>
            </w:r>
          </w:p>
          <w:p w14:paraId="66B0E4B6" w14:textId="77777777" w:rsidR="006D7AFA" w:rsidRDefault="006D7AFA" w:rsidP="00177619">
            <w:pPr>
              <w:jc w:val="center"/>
              <w:rPr>
                <w:sz w:val="24"/>
                <w:szCs w:val="24"/>
              </w:rPr>
            </w:pPr>
            <w:r>
              <w:rPr>
                <w:sz w:val="24"/>
                <w:szCs w:val="24"/>
              </w:rPr>
              <w:t xml:space="preserve">jedn. </w:t>
            </w:r>
          </w:p>
          <w:p w14:paraId="2B42F54E" w14:textId="77777777" w:rsidR="006D7AFA" w:rsidRDefault="006D7AFA" w:rsidP="00177619">
            <w:pPr>
              <w:jc w:val="center"/>
              <w:rPr>
                <w:sz w:val="24"/>
                <w:szCs w:val="24"/>
              </w:rPr>
            </w:pPr>
            <w:r>
              <w:rPr>
                <w:sz w:val="24"/>
                <w:szCs w:val="24"/>
              </w:rPr>
              <w:t>brutto</w:t>
            </w:r>
          </w:p>
          <w:p w14:paraId="42C98D59" w14:textId="77777777" w:rsidR="006D7AFA" w:rsidRDefault="006D7AFA" w:rsidP="00177619">
            <w:pPr>
              <w:jc w:val="center"/>
              <w:rPr>
                <w:sz w:val="24"/>
                <w:szCs w:val="24"/>
              </w:rPr>
            </w:pPr>
            <w:r>
              <w:rPr>
                <w:sz w:val="24"/>
                <w:szCs w:val="24"/>
              </w:rPr>
              <w:t>w zł</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9406B45" w14:textId="77777777" w:rsidR="006D7AFA" w:rsidRDefault="006D7AFA" w:rsidP="00177619">
            <w:pPr>
              <w:spacing w:before="100" w:beforeAutospacing="1" w:after="100" w:afterAutospacing="1" w:line="240" w:lineRule="atLeast"/>
              <w:jc w:val="center"/>
              <w:rPr>
                <w:sz w:val="24"/>
                <w:szCs w:val="24"/>
              </w:rPr>
            </w:pPr>
            <w:r>
              <w:rPr>
                <w:sz w:val="24"/>
                <w:szCs w:val="24"/>
              </w:rPr>
              <w:t>Wartość netto w zł</w:t>
            </w:r>
          </w:p>
        </w:tc>
        <w:tc>
          <w:tcPr>
            <w:tcW w:w="1276" w:type="dxa"/>
            <w:tcBorders>
              <w:top w:val="single" w:sz="8" w:space="0" w:color="auto"/>
              <w:left w:val="nil"/>
              <w:bottom w:val="single" w:sz="8" w:space="0" w:color="auto"/>
              <w:right w:val="single" w:sz="8" w:space="0" w:color="auto"/>
            </w:tcBorders>
            <w:vAlign w:val="bottom"/>
            <w:hideMark/>
          </w:tcPr>
          <w:p w14:paraId="47600B09" w14:textId="77777777" w:rsidR="006D7AFA" w:rsidRDefault="006D7AFA" w:rsidP="00177619">
            <w:pPr>
              <w:spacing w:before="100" w:beforeAutospacing="1" w:after="100" w:afterAutospacing="1" w:line="240" w:lineRule="atLeast"/>
              <w:ind w:left="138" w:hanging="138"/>
              <w:jc w:val="center"/>
              <w:rPr>
                <w:sz w:val="24"/>
                <w:szCs w:val="24"/>
              </w:rPr>
            </w:pPr>
            <w:r>
              <w:rPr>
                <w:sz w:val="24"/>
                <w:szCs w:val="24"/>
              </w:rPr>
              <w:t>Stawka VAT w %</w:t>
            </w:r>
          </w:p>
        </w:tc>
        <w:tc>
          <w:tcPr>
            <w:tcW w:w="1276" w:type="dxa"/>
            <w:tcBorders>
              <w:top w:val="single" w:sz="8" w:space="0" w:color="auto"/>
              <w:left w:val="nil"/>
              <w:bottom w:val="single" w:sz="8" w:space="0" w:color="auto"/>
              <w:right w:val="single" w:sz="8" w:space="0" w:color="auto"/>
            </w:tcBorders>
            <w:vAlign w:val="bottom"/>
            <w:hideMark/>
          </w:tcPr>
          <w:p w14:paraId="4A94315C" w14:textId="77777777" w:rsidR="006D7AFA" w:rsidRDefault="006D7AFA" w:rsidP="00177619">
            <w:pPr>
              <w:jc w:val="center"/>
              <w:rPr>
                <w:sz w:val="24"/>
                <w:szCs w:val="24"/>
              </w:rPr>
            </w:pPr>
            <w:r>
              <w:rPr>
                <w:sz w:val="24"/>
                <w:szCs w:val="24"/>
              </w:rPr>
              <w:t xml:space="preserve">Wartość </w:t>
            </w:r>
          </w:p>
          <w:p w14:paraId="32366F23" w14:textId="77777777" w:rsidR="006D7AFA" w:rsidRDefault="006D7AFA" w:rsidP="00177619">
            <w:pPr>
              <w:jc w:val="center"/>
              <w:rPr>
                <w:sz w:val="24"/>
                <w:szCs w:val="24"/>
              </w:rPr>
            </w:pPr>
            <w:r>
              <w:rPr>
                <w:sz w:val="24"/>
                <w:szCs w:val="24"/>
              </w:rPr>
              <w:t>brutto w zł</w:t>
            </w:r>
          </w:p>
        </w:tc>
      </w:tr>
      <w:tr w:rsidR="006D7AFA" w14:paraId="03CCCC0E" w14:textId="77777777" w:rsidTr="00C73992">
        <w:trPr>
          <w:trHeight w:val="734"/>
          <w:jc w:val="center"/>
        </w:trPr>
        <w:tc>
          <w:tcPr>
            <w:tcW w:w="104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E50F41F" w14:textId="77777777" w:rsidR="006D7AFA" w:rsidRDefault="006D7AFA" w:rsidP="006D7AFA">
            <w:pPr>
              <w:ind w:left="720"/>
              <w:jc w:val="center"/>
              <w:rPr>
                <w:sz w:val="22"/>
                <w:szCs w:val="22"/>
              </w:rPr>
            </w:pPr>
            <w:r>
              <w:rPr>
                <w:sz w:val="22"/>
                <w:szCs w:val="22"/>
              </w:rPr>
              <w:t>1.</w:t>
            </w:r>
          </w:p>
        </w:tc>
        <w:tc>
          <w:tcPr>
            <w:tcW w:w="335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2B21204" w14:textId="77777777" w:rsidR="006D7AFA" w:rsidRDefault="006D7AFA" w:rsidP="006D7AFA">
            <w:pPr>
              <w:pStyle w:val="Akapitzlist"/>
              <w:spacing w:before="100" w:beforeAutospacing="1" w:after="100" w:afterAutospacing="1"/>
              <w:ind w:left="0"/>
              <w:jc w:val="center"/>
              <w:rPr>
                <w:rFonts w:eastAsia="Times New Roman"/>
              </w:rPr>
            </w:pPr>
            <w:r>
              <w:rPr>
                <w:rFonts w:eastAsia="Times New Roman"/>
              </w:rPr>
              <w:t xml:space="preserve">Usługi serwisowe </w:t>
            </w:r>
            <w:r w:rsidR="00F86961">
              <w:rPr>
                <w:rFonts w:eastAsia="Times New Roman"/>
              </w:rPr>
              <w:t>wraz z usługą konserwacji</w:t>
            </w:r>
            <w:r>
              <w:rPr>
                <w:rFonts w:eastAsia="Times New Roman"/>
              </w:rPr>
              <w:t xml:space="preserve"> systemu IMPULS EVO</w:t>
            </w:r>
          </w:p>
        </w:tc>
        <w:tc>
          <w:tcPr>
            <w:tcW w:w="992" w:type="dxa"/>
            <w:tcBorders>
              <w:top w:val="nil"/>
              <w:left w:val="nil"/>
              <w:bottom w:val="single" w:sz="8" w:space="0" w:color="auto"/>
              <w:right w:val="single" w:sz="8" w:space="0" w:color="auto"/>
            </w:tcBorders>
            <w:tcMar>
              <w:top w:w="0" w:type="dxa"/>
              <w:left w:w="70" w:type="dxa"/>
              <w:bottom w:w="0" w:type="dxa"/>
              <w:right w:w="70" w:type="dxa"/>
            </w:tcMar>
          </w:tcPr>
          <w:p w14:paraId="146A0B9B" w14:textId="77777777" w:rsidR="006D7AFA" w:rsidRDefault="006D7AFA" w:rsidP="006D7AFA">
            <w:pPr>
              <w:spacing w:before="100" w:beforeAutospacing="1" w:after="100" w:afterAutospacing="1" w:line="240" w:lineRule="atLeast"/>
              <w:jc w:val="center"/>
              <w:rPr>
                <w:sz w:val="22"/>
                <w:szCs w:val="22"/>
              </w:rPr>
            </w:pPr>
          </w:p>
          <w:p w14:paraId="434BFF38" w14:textId="77777777" w:rsidR="006D7AFA" w:rsidRDefault="009E4D25" w:rsidP="006D7AFA">
            <w:pPr>
              <w:spacing w:before="100" w:beforeAutospacing="1" w:after="100" w:afterAutospacing="1" w:line="240" w:lineRule="atLeast"/>
              <w:jc w:val="center"/>
              <w:rPr>
                <w:sz w:val="22"/>
                <w:szCs w:val="22"/>
              </w:rPr>
            </w:pPr>
            <w:r>
              <w:rPr>
                <w:sz w:val="22"/>
                <w:szCs w:val="22"/>
              </w:rPr>
              <w:t>Miesiące</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58ACCE0" w14:textId="77777777" w:rsidR="006D7AFA" w:rsidRDefault="006D7AFA" w:rsidP="00B525F8">
            <w:pPr>
              <w:spacing w:before="100" w:beforeAutospacing="1" w:after="100" w:afterAutospacing="1" w:line="240" w:lineRule="atLeast"/>
              <w:jc w:val="center"/>
              <w:rPr>
                <w:sz w:val="24"/>
                <w:szCs w:val="24"/>
              </w:rPr>
            </w:pPr>
            <w:r>
              <w:rPr>
                <w:sz w:val="24"/>
                <w:szCs w:val="24"/>
              </w:rPr>
              <w:t>1</w:t>
            </w:r>
            <w:r w:rsidR="00B525F8">
              <w:rPr>
                <w:sz w:val="24"/>
                <w:szCs w:val="24"/>
              </w:rPr>
              <w:t>8</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8E29CCB" w14:textId="77777777" w:rsidR="006D7AFA" w:rsidRDefault="006D7AFA" w:rsidP="006D7AFA">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bottom"/>
          </w:tcPr>
          <w:p w14:paraId="38A5F568" w14:textId="77777777" w:rsidR="006D7AFA" w:rsidRDefault="006D7AFA" w:rsidP="006D7AFA">
            <w:pPr>
              <w:spacing w:before="100" w:beforeAutospacing="1" w:after="100" w:afterAutospacing="1" w:line="240" w:lineRule="atLeast"/>
              <w:jc w:val="center"/>
              <w:rPr>
                <w:sz w:val="24"/>
                <w:szCs w:val="24"/>
              </w:rPr>
            </w:pP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1C47291" w14:textId="77777777" w:rsidR="006D7AFA" w:rsidRDefault="006D7AFA" w:rsidP="00166308">
            <w:pPr>
              <w:spacing w:before="100" w:beforeAutospacing="1" w:after="100" w:afterAutospacing="1" w:line="240" w:lineRule="atLeast"/>
              <w:rPr>
                <w:sz w:val="24"/>
                <w:szCs w:val="24"/>
              </w:rPr>
            </w:pPr>
          </w:p>
        </w:tc>
        <w:tc>
          <w:tcPr>
            <w:tcW w:w="1276" w:type="dxa"/>
            <w:tcBorders>
              <w:top w:val="nil"/>
              <w:left w:val="nil"/>
              <w:bottom w:val="single" w:sz="8" w:space="0" w:color="auto"/>
              <w:right w:val="single" w:sz="8" w:space="0" w:color="auto"/>
            </w:tcBorders>
            <w:vAlign w:val="bottom"/>
            <w:hideMark/>
          </w:tcPr>
          <w:p w14:paraId="786C1211" w14:textId="77777777" w:rsidR="006D7AFA" w:rsidRDefault="006D7AFA" w:rsidP="006D7AFA">
            <w:pPr>
              <w:spacing w:before="100" w:beforeAutospacing="1" w:after="100" w:afterAutospacing="1" w:line="240" w:lineRule="atLeast"/>
              <w:jc w:val="center"/>
              <w:rPr>
                <w:sz w:val="24"/>
                <w:szCs w:val="24"/>
              </w:rPr>
            </w:pPr>
          </w:p>
        </w:tc>
        <w:tc>
          <w:tcPr>
            <w:tcW w:w="1276" w:type="dxa"/>
            <w:tcBorders>
              <w:top w:val="nil"/>
              <w:left w:val="nil"/>
              <w:bottom w:val="single" w:sz="8" w:space="0" w:color="auto"/>
              <w:right w:val="single" w:sz="8" w:space="0" w:color="auto"/>
            </w:tcBorders>
          </w:tcPr>
          <w:p w14:paraId="64FE1DDE" w14:textId="77777777" w:rsidR="006D7AFA" w:rsidRDefault="006D7AFA" w:rsidP="006D7AFA">
            <w:pPr>
              <w:spacing w:before="100" w:beforeAutospacing="1" w:after="100" w:afterAutospacing="1" w:line="240" w:lineRule="atLeast"/>
              <w:jc w:val="center"/>
              <w:rPr>
                <w:sz w:val="24"/>
                <w:szCs w:val="24"/>
              </w:rPr>
            </w:pPr>
          </w:p>
        </w:tc>
      </w:tr>
      <w:tr w:rsidR="006D7AFA" w14:paraId="36614266" w14:textId="77777777" w:rsidTr="00C73992">
        <w:trPr>
          <w:trHeight w:val="734"/>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62BCF8F8" w14:textId="77777777" w:rsidR="006D7AFA" w:rsidRDefault="006D7AFA" w:rsidP="006D7AFA">
            <w:pPr>
              <w:spacing w:before="100" w:beforeAutospacing="1" w:after="100" w:afterAutospacing="1" w:line="240" w:lineRule="atLeast"/>
              <w:ind w:left="720"/>
              <w:jc w:val="center"/>
              <w:rPr>
                <w:sz w:val="22"/>
                <w:szCs w:val="22"/>
              </w:rPr>
            </w:pPr>
            <w:r>
              <w:rPr>
                <w:sz w:val="22"/>
                <w:szCs w:val="22"/>
              </w:rPr>
              <w:t>2.</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6A831AA" w14:textId="77777777" w:rsidR="006D7AFA" w:rsidRDefault="006D7AFA" w:rsidP="0014394F">
            <w:pPr>
              <w:jc w:val="center"/>
              <w:rPr>
                <w:sz w:val="22"/>
                <w:szCs w:val="22"/>
                <w:vertAlign w:val="superscript"/>
              </w:rPr>
            </w:pPr>
            <w:r>
              <w:rPr>
                <w:sz w:val="22"/>
                <w:szCs w:val="22"/>
              </w:rPr>
              <w:t>Usługa Nadzór Eksploatacyjny</w:t>
            </w:r>
            <w:r w:rsidR="00C73992">
              <w:rPr>
                <w:sz w:val="22"/>
                <w:szCs w:val="22"/>
              </w:rPr>
              <w:t xml:space="preserve"> </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D860BFD" w14:textId="77777777" w:rsidR="006D7AFA" w:rsidRDefault="006D7AFA" w:rsidP="006D7AFA">
            <w:pPr>
              <w:spacing w:before="100" w:beforeAutospacing="1" w:after="100" w:afterAutospacing="1" w:line="240" w:lineRule="atLeast"/>
              <w:jc w:val="center"/>
              <w:rPr>
                <w:sz w:val="22"/>
                <w:szCs w:val="22"/>
              </w:rPr>
            </w:pPr>
          </w:p>
          <w:p w14:paraId="1A86E2D2" w14:textId="77777777" w:rsidR="006D7AFA" w:rsidRPr="0014394F" w:rsidRDefault="006D7AFA" w:rsidP="006D7AFA">
            <w:pPr>
              <w:spacing w:before="100" w:beforeAutospacing="1" w:after="100" w:afterAutospacing="1" w:line="240" w:lineRule="atLeast"/>
              <w:jc w:val="center"/>
              <w:rPr>
                <w:sz w:val="22"/>
                <w:szCs w:val="22"/>
              </w:rPr>
            </w:pPr>
            <w:r w:rsidRPr="0014394F">
              <w:rPr>
                <w:sz w:val="22"/>
                <w:szCs w:val="22"/>
              </w:rPr>
              <w:t xml:space="preserve">Dni / </w:t>
            </w:r>
            <w:r w:rsidR="008809A8" w:rsidRPr="0014394F">
              <w:rPr>
                <w:sz w:val="22"/>
                <w:szCs w:val="22"/>
              </w:rPr>
              <w:t>miesięcy</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43B85A25" w14:textId="77777777" w:rsidR="006D7AFA" w:rsidRPr="003C14C9" w:rsidRDefault="00B525F8" w:rsidP="00B525F8">
            <w:pPr>
              <w:spacing w:before="100" w:beforeAutospacing="1" w:after="100" w:afterAutospacing="1" w:line="240" w:lineRule="atLeast"/>
              <w:jc w:val="center"/>
              <w:rPr>
                <w:sz w:val="24"/>
                <w:szCs w:val="24"/>
              </w:rPr>
            </w:pPr>
            <w:r>
              <w:rPr>
                <w:sz w:val="24"/>
                <w:szCs w:val="24"/>
              </w:rPr>
              <w:t>12</w:t>
            </w:r>
            <w:r w:rsidR="006D7AFA" w:rsidRPr="0014394F">
              <w:rPr>
                <w:sz w:val="24"/>
                <w:szCs w:val="24"/>
              </w:rPr>
              <w:t>/1</w:t>
            </w:r>
            <w:r w:rsidRPr="0014394F">
              <w:rPr>
                <w:sz w:val="24"/>
                <w:szCs w:val="24"/>
              </w:rPr>
              <w:t>8 miesięcy</w:t>
            </w:r>
            <w:r w:rsidR="006D7AFA" w:rsidRPr="003C14C9">
              <w:rPr>
                <w:sz w:val="24"/>
                <w:szCs w:val="24"/>
              </w:rPr>
              <w:t xml:space="preserve"> </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2671EB4" w14:textId="77777777"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19118A07" w14:textId="77777777" w:rsidR="006D7AFA" w:rsidRDefault="006D7AFA" w:rsidP="006D7AFA">
            <w:pPr>
              <w:spacing w:before="100" w:beforeAutospacing="1" w:after="100" w:afterAutospacing="1" w:line="240" w:lineRule="atLeast"/>
              <w:jc w:val="center"/>
              <w:rPr>
                <w:sz w:val="24"/>
                <w:szCs w:val="24"/>
              </w:rPr>
            </w:pP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0E8EF94" w14:textId="77777777"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14:paraId="133BF415" w14:textId="77777777" w:rsidR="006D7AFA" w:rsidRDefault="006D7AFA" w:rsidP="006D7AFA">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14:paraId="7E0F9202" w14:textId="77777777" w:rsidR="006D7AFA" w:rsidRDefault="006D7AFA" w:rsidP="006D7AFA">
            <w:pPr>
              <w:spacing w:before="100" w:beforeAutospacing="1" w:after="100" w:afterAutospacing="1" w:line="240" w:lineRule="atLeast"/>
              <w:jc w:val="center"/>
              <w:rPr>
                <w:sz w:val="24"/>
                <w:szCs w:val="24"/>
              </w:rPr>
            </w:pPr>
          </w:p>
        </w:tc>
      </w:tr>
      <w:tr w:rsidR="006D7AFA" w:rsidRPr="008C48BE" w14:paraId="3E417258" w14:textId="77777777" w:rsidTr="00C73992">
        <w:trPr>
          <w:trHeight w:val="734"/>
          <w:jc w:val="center"/>
        </w:trPr>
        <w:tc>
          <w:tcPr>
            <w:tcW w:w="8931" w:type="dxa"/>
            <w:gridSpan w:val="6"/>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bottom"/>
            <w:hideMark/>
          </w:tcPr>
          <w:p w14:paraId="4C3D1DA4" w14:textId="77777777" w:rsidR="006D7AFA" w:rsidRPr="008C48BE" w:rsidRDefault="006D7AFA" w:rsidP="00177619">
            <w:pPr>
              <w:spacing w:before="100" w:beforeAutospacing="1" w:after="100" w:afterAutospacing="1" w:line="240" w:lineRule="atLeast"/>
              <w:jc w:val="right"/>
              <w:rPr>
                <w:b/>
                <w:sz w:val="24"/>
                <w:szCs w:val="24"/>
              </w:rPr>
            </w:pPr>
            <w:r w:rsidRPr="008C48BE">
              <w:rPr>
                <w:b/>
                <w:sz w:val="24"/>
                <w:szCs w:val="24"/>
              </w:rPr>
              <w:t>RAZEM</w:t>
            </w:r>
          </w:p>
        </w:tc>
        <w:tc>
          <w:tcPr>
            <w:tcW w:w="1275"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bottom"/>
          </w:tcPr>
          <w:p w14:paraId="5FA70D92" w14:textId="77777777" w:rsidR="006D7AFA" w:rsidRPr="008C48BE" w:rsidRDefault="006D7AFA" w:rsidP="00177619">
            <w:pPr>
              <w:spacing w:before="100" w:beforeAutospacing="1" w:after="100" w:afterAutospacing="1" w:line="240" w:lineRule="atLeast"/>
              <w:rPr>
                <w:sz w:val="24"/>
                <w:szCs w:val="24"/>
              </w:rPr>
            </w:pPr>
          </w:p>
        </w:tc>
        <w:tc>
          <w:tcPr>
            <w:tcW w:w="1276" w:type="dxa"/>
            <w:tcBorders>
              <w:top w:val="single" w:sz="8" w:space="0" w:color="auto"/>
              <w:left w:val="nil"/>
              <w:bottom w:val="single" w:sz="4" w:space="0" w:color="auto"/>
              <w:right w:val="single" w:sz="8" w:space="0" w:color="auto"/>
            </w:tcBorders>
            <w:shd w:val="clear" w:color="auto" w:fill="auto"/>
            <w:hideMark/>
          </w:tcPr>
          <w:p w14:paraId="5E761B39" w14:textId="77777777" w:rsidR="00575219" w:rsidRDefault="00575219" w:rsidP="00177619">
            <w:pPr>
              <w:spacing w:before="100" w:beforeAutospacing="1" w:after="100" w:afterAutospacing="1" w:line="240" w:lineRule="atLeast"/>
              <w:jc w:val="center"/>
              <w:rPr>
                <w:sz w:val="24"/>
                <w:szCs w:val="24"/>
              </w:rPr>
            </w:pPr>
          </w:p>
          <w:p w14:paraId="26C07095" w14:textId="77777777" w:rsidR="006D7AFA" w:rsidRPr="008C48BE" w:rsidRDefault="006D7AFA" w:rsidP="00177619">
            <w:pPr>
              <w:spacing w:before="100" w:beforeAutospacing="1" w:after="100" w:afterAutospacing="1" w:line="240" w:lineRule="atLeast"/>
              <w:jc w:val="center"/>
              <w:rPr>
                <w:sz w:val="24"/>
                <w:szCs w:val="24"/>
              </w:rPr>
            </w:pPr>
            <w:r w:rsidRPr="008C48BE">
              <w:rPr>
                <w:sz w:val="24"/>
                <w:szCs w:val="24"/>
              </w:rPr>
              <w:t>-----------</w:t>
            </w:r>
          </w:p>
        </w:tc>
        <w:tc>
          <w:tcPr>
            <w:tcW w:w="1276" w:type="dxa"/>
            <w:tcBorders>
              <w:top w:val="single" w:sz="8" w:space="0" w:color="auto"/>
              <w:left w:val="nil"/>
              <w:bottom w:val="single" w:sz="4" w:space="0" w:color="auto"/>
              <w:right w:val="single" w:sz="8" w:space="0" w:color="auto"/>
            </w:tcBorders>
            <w:shd w:val="clear" w:color="auto" w:fill="auto"/>
          </w:tcPr>
          <w:p w14:paraId="21FBC16E" w14:textId="77777777" w:rsidR="006D7AFA" w:rsidRDefault="006D7AFA" w:rsidP="00177619">
            <w:pPr>
              <w:spacing w:before="100" w:beforeAutospacing="1" w:after="100" w:afterAutospacing="1" w:line="240" w:lineRule="atLeast"/>
              <w:rPr>
                <w:sz w:val="24"/>
                <w:szCs w:val="24"/>
              </w:rPr>
            </w:pPr>
          </w:p>
          <w:p w14:paraId="3FABD61A" w14:textId="556D536F" w:rsidR="00575219" w:rsidRPr="008C48BE" w:rsidRDefault="00575219" w:rsidP="00177619">
            <w:pPr>
              <w:spacing w:before="100" w:beforeAutospacing="1" w:after="100" w:afterAutospacing="1" w:line="240" w:lineRule="atLeast"/>
              <w:rPr>
                <w:sz w:val="24"/>
                <w:szCs w:val="24"/>
              </w:rPr>
            </w:pPr>
            <w:r w:rsidRPr="008C48BE">
              <w:rPr>
                <w:sz w:val="24"/>
                <w:szCs w:val="24"/>
              </w:rPr>
              <w:t>-----------</w:t>
            </w:r>
          </w:p>
        </w:tc>
      </w:tr>
    </w:tbl>
    <w:p w14:paraId="6FCC7E12" w14:textId="77777777" w:rsidR="006D7AFA" w:rsidRPr="009E4D25" w:rsidRDefault="009E4D25" w:rsidP="009E4D25">
      <w:pPr>
        <w:rPr>
          <w:b/>
          <w:bCs/>
          <w:szCs w:val="24"/>
        </w:rPr>
      </w:pPr>
      <w:r w:rsidRPr="009E4D25">
        <w:rPr>
          <w:b/>
          <w:bCs/>
          <w:szCs w:val="24"/>
        </w:rPr>
        <w:t xml:space="preserve">Tabela 1 – Usługi serwisowe </w:t>
      </w:r>
      <w:r w:rsidR="00F86961">
        <w:rPr>
          <w:b/>
          <w:bCs/>
          <w:szCs w:val="24"/>
        </w:rPr>
        <w:t>wraz z usługą konserwacji</w:t>
      </w:r>
      <w:r w:rsidRPr="009E4D25">
        <w:rPr>
          <w:b/>
          <w:bCs/>
          <w:szCs w:val="24"/>
        </w:rPr>
        <w:t xml:space="preserve"> systemu informatycznego IMPULS EVO</w:t>
      </w:r>
    </w:p>
    <w:p w14:paraId="130D6C28" w14:textId="77777777" w:rsidR="006D7AFA" w:rsidRDefault="006D7AFA" w:rsidP="006D7AFA">
      <w:pPr>
        <w:rPr>
          <w:b/>
          <w:bCs/>
          <w:sz w:val="24"/>
          <w:szCs w:val="24"/>
        </w:rPr>
      </w:pPr>
    </w:p>
    <w:p w14:paraId="04FAF880" w14:textId="77777777" w:rsidR="006D7AFA" w:rsidRPr="009E4D25" w:rsidRDefault="006D7AFA" w:rsidP="006D7AFA">
      <w:pPr>
        <w:rPr>
          <w:b/>
          <w:bCs/>
          <w:sz w:val="24"/>
          <w:szCs w:val="24"/>
          <w:u w:val="single"/>
        </w:rPr>
      </w:pPr>
      <w:r w:rsidRPr="009E4D25">
        <w:rPr>
          <w:b/>
          <w:bCs/>
          <w:sz w:val="24"/>
          <w:szCs w:val="24"/>
          <w:u w:val="single"/>
        </w:rPr>
        <w:t>Część 2  Wartość usług indywidualnych</w:t>
      </w:r>
    </w:p>
    <w:tbl>
      <w:tblPr>
        <w:tblStyle w:val="Zwykatabela21"/>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2"/>
        <w:gridCol w:w="1414"/>
        <w:gridCol w:w="1279"/>
        <w:gridCol w:w="992"/>
        <w:gridCol w:w="851"/>
        <w:gridCol w:w="992"/>
        <w:gridCol w:w="1134"/>
        <w:gridCol w:w="1181"/>
        <w:gridCol w:w="1221"/>
      </w:tblGrid>
      <w:tr w:rsidR="006D7AFA" w14:paraId="118AE2CF" w14:textId="77777777" w:rsidTr="0057521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122" w:type="dxa"/>
            <w:vMerge w:val="restart"/>
            <w:tcBorders>
              <w:bottom w:val="none" w:sz="0" w:space="0" w:color="auto"/>
            </w:tcBorders>
            <w:hideMark/>
          </w:tcPr>
          <w:p w14:paraId="2B1C024B" w14:textId="77777777" w:rsidR="006D7AFA" w:rsidRDefault="006D7AFA" w:rsidP="00177619">
            <w:pPr>
              <w:ind w:right="88"/>
              <w:jc w:val="center"/>
              <w:rPr>
                <w:sz w:val="22"/>
                <w:szCs w:val="22"/>
              </w:rPr>
            </w:pPr>
            <w:r>
              <w:rPr>
                <w:b w:val="0"/>
                <w:sz w:val="22"/>
                <w:szCs w:val="22"/>
              </w:rPr>
              <w:t>Przedmiot wyceny</w:t>
            </w:r>
          </w:p>
        </w:tc>
        <w:tc>
          <w:tcPr>
            <w:tcW w:w="1414" w:type="dxa"/>
            <w:vMerge w:val="restart"/>
            <w:tcBorders>
              <w:bottom w:val="none" w:sz="0" w:space="0" w:color="auto"/>
            </w:tcBorders>
            <w:shd w:val="clear" w:color="auto" w:fill="auto"/>
            <w:hideMark/>
          </w:tcPr>
          <w:p w14:paraId="6C90CF22" w14:textId="77777777" w:rsidR="006D7AFA" w:rsidRPr="006A2170" w:rsidRDefault="006D7AFA" w:rsidP="00177619">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6A2170">
              <w:rPr>
                <w:b w:val="0"/>
                <w:sz w:val="22"/>
                <w:szCs w:val="22"/>
              </w:rPr>
              <w:t xml:space="preserve">Całkowita ilość godzin zamówienia w okresie </w:t>
            </w:r>
          </w:p>
          <w:p w14:paraId="0A674E08" w14:textId="77777777" w:rsidR="006D7AFA" w:rsidRPr="006A2170" w:rsidRDefault="00B525F8" w:rsidP="00177619">
            <w:pPr>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18</w:t>
            </w:r>
            <w:r w:rsidRPr="006A2170">
              <w:rPr>
                <w:b w:val="0"/>
                <w:sz w:val="22"/>
                <w:szCs w:val="22"/>
              </w:rPr>
              <w:t xml:space="preserve"> </w:t>
            </w:r>
            <w:r w:rsidR="006D7AFA" w:rsidRPr="006A2170">
              <w:rPr>
                <w:b w:val="0"/>
                <w:sz w:val="22"/>
                <w:szCs w:val="22"/>
              </w:rPr>
              <w:t>m-</w:t>
            </w:r>
            <w:proofErr w:type="spellStart"/>
            <w:r w:rsidR="006D7AFA" w:rsidRPr="006A2170">
              <w:rPr>
                <w:b w:val="0"/>
                <w:sz w:val="22"/>
                <w:szCs w:val="22"/>
              </w:rPr>
              <w:t>cy</w:t>
            </w:r>
            <w:proofErr w:type="spellEnd"/>
          </w:p>
        </w:tc>
        <w:tc>
          <w:tcPr>
            <w:tcW w:w="1279" w:type="dxa"/>
            <w:vMerge w:val="restart"/>
            <w:tcBorders>
              <w:bottom w:val="none" w:sz="0" w:space="0" w:color="auto"/>
            </w:tcBorders>
            <w:hideMark/>
          </w:tcPr>
          <w:p w14:paraId="382933FE" w14:textId="77777777" w:rsidR="006D7AFA" w:rsidRDefault="006D7AFA" w:rsidP="00177619">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Jednostka</w:t>
            </w:r>
          </w:p>
        </w:tc>
        <w:tc>
          <w:tcPr>
            <w:tcW w:w="2835" w:type="dxa"/>
            <w:gridSpan w:val="3"/>
            <w:tcBorders>
              <w:bottom w:val="none" w:sz="0" w:space="0" w:color="auto"/>
            </w:tcBorders>
            <w:hideMark/>
          </w:tcPr>
          <w:p w14:paraId="1FBC5BC3" w14:textId="77777777" w:rsidR="006D7AFA" w:rsidRDefault="006D7AFA" w:rsidP="00177619">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Cena</w:t>
            </w:r>
          </w:p>
        </w:tc>
        <w:tc>
          <w:tcPr>
            <w:tcW w:w="3536" w:type="dxa"/>
            <w:gridSpan w:val="3"/>
            <w:tcBorders>
              <w:bottom w:val="none" w:sz="0" w:space="0" w:color="auto"/>
            </w:tcBorders>
            <w:hideMark/>
          </w:tcPr>
          <w:p w14:paraId="1818FC11" w14:textId="77777777" w:rsidR="006D7AFA" w:rsidRDefault="006D7AFA" w:rsidP="00177619">
            <w:pPr>
              <w:ind w:right="88"/>
              <w:jc w:val="center"/>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Wartość</w:t>
            </w:r>
          </w:p>
        </w:tc>
      </w:tr>
      <w:tr w:rsidR="006D7AFA" w14:paraId="33AE3927" w14:textId="77777777" w:rsidTr="00575219">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122" w:type="dxa"/>
            <w:vMerge/>
            <w:tcBorders>
              <w:top w:val="none" w:sz="0" w:space="0" w:color="auto"/>
              <w:bottom w:val="none" w:sz="0" w:space="0" w:color="auto"/>
            </w:tcBorders>
            <w:vAlign w:val="center"/>
            <w:hideMark/>
          </w:tcPr>
          <w:p w14:paraId="182BCF62" w14:textId="77777777" w:rsidR="006D7AFA" w:rsidRDefault="006D7AFA" w:rsidP="00177619">
            <w:pPr>
              <w:rPr>
                <w:sz w:val="22"/>
                <w:szCs w:val="22"/>
              </w:rPr>
            </w:pPr>
          </w:p>
        </w:tc>
        <w:tc>
          <w:tcPr>
            <w:tcW w:w="1414" w:type="dxa"/>
            <w:vMerge/>
            <w:tcBorders>
              <w:top w:val="none" w:sz="0" w:space="0" w:color="auto"/>
              <w:bottom w:val="none" w:sz="0" w:space="0" w:color="auto"/>
            </w:tcBorders>
            <w:shd w:val="clear" w:color="auto" w:fill="auto"/>
            <w:vAlign w:val="center"/>
            <w:hideMark/>
          </w:tcPr>
          <w:p w14:paraId="63BF8E35" w14:textId="77777777" w:rsidR="006D7AFA" w:rsidRPr="006A2170" w:rsidRDefault="006D7AFA" w:rsidP="00177619">
            <w:pPr>
              <w:cnfStyle w:val="000000100000" w:firstRow="0" w:lastRow="0" w:firstColumn="0" w:lastColumn="0" w:oddVBand="0" w:evenVBand="0" w:oddHBand="1" w:evenHBand="0" w:firstRowFirstColumn="0" w:firstRowLastColumn="0" w:lastRowFirstColumn="0" w:lastRowLastColumn="0"/>
              <w:rPr>
                <w:b/>
                <w:sz w:val="22"/>
                <w:szCs w:val="22"/>
              </w:rPr>
            </w:pPr>
          </w:p>
        </w:tc>
        <w:tc>
          <w:tcPr>
            <w:tcW w:w="1279" w:type="dxa"/>
            <w:vMerge/>
            <w:tcBorders>
              <w:top w:val="none" w:sz="0" w:space="0" w:color="auto"/>
              <w:bottom w:val="none" w:sz="0" w:space="0" w:color="auto"/>
            </w:tcBorders>
            <w:vAlign w:val="center"/>
            <w:hideMark/>
          </w:tcPr>
          <w:p w14:paraId="46BF7C84" w14:textId="77777777" w:rsidR="006D7AFA" w:rsidRDefault="006D7AFA" w:rsidP="00177619">
            <w:pPr>
              <w:cnfStyle w:val="000000100000" w:firstRow="0" w:lastRow="0" w:firstColumn="0" w:lastColumn="0" w:oddVBand="0" w:evenVBand="0" w:oddHBand="1" w:evenHBand="0" w:firstRowFirstColumn="0" w:firstRowLastColumn="0" w:lastRowFirstColumn="0" w:lastRowLastColumn="0"/>
              <w:rPr>
                <w:b/>
                <w:sz w:val="22"/>
                <w:szCs w:val="22"/>
              </w:rPr>
            </w:pPr>
          </w:p>
        </w:tc>
        <w:tc>
          <w:tcPr>
            <w:tcW w:w="992" w:type="dxa"/>
            <w:tcBorders>
              <w:top w:val="none" w:sz="0" w:space="0" w:color="auto"/>
              <w:bottom w:val="none" w:sz="0" w:space="0" w:color="auto"/>
            </w:tcBorders>
            <w:hideMark/>
          </w:tcPr>
          <w:p w14:paraId="3B18B80F" w14:textId="77777777" w:rsidR="006D7AFA" w:rsidRDefault="006D7AFA" w:rsidP="00177619">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Netto</w:t>
            </w:r>
          </w:p>
          <w:p w14:paraId="3E59E4B3" w14:textId="77777777" w:rsidR="006D7AFA" w:rsidRDefault="006D7AFA" w:rsidP="00177619">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Zł.</w:t>
            </w:r>
          </w:p>
        </w:tc>
        <w:tc>
          <w:tcPr>
            <w:tcW w:w="851" w:type="dxa"/>
            <w:tcBorders>
              <w:top w:val="none" w:sz="0" w:space="0" w:color="auto"/>
              <w:bottom w:val="none" w:sz="0" w:space="0" w:color="auto"/>
            </w:tcBorders>
            <w:hideMark/>
          </w:tcPr>
          <w:p w14:paraId="19A78B49" w14:textId="77777777" w:rsidR="006D7AFA" w:rsidRDefault="006D7AFA" w:rsidP="00177619">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VAT</w:t>
            </w:r>
          </w:p>
          <w:p w14:paraId="4B972458" w14:textId="77777777" w:rsidR="006D7AFA" w:rsidRDefault="006D7AFA" w:rsidP="00177619">
            <w:pPr>
              <w:ind w:right="88"/>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t>
            </w:r>
          </w:p>
        </w:tc>
        <w:tc>
          <w:tcPr>
            <w:tcW w:w="992" w:type="dxa"/>
            <w:tcBorders>
              <w:top w:val="none" w:sz="0" w:space="0" w:color="auto"/>
              <w:bottom w:val="none" w:sz="0" w:space="0" w:color="auto"/>
            </w:tcBorders>
            <w:hideMark/>
          </w:tcPr>
          <w:p w14:paraId="005A1FFC" w14:textId="77777777" w:rsidR="006D7AFA" w:rsidRDefault="006D7AFA"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Brutto</w:t>
            </w:r>
          </w:p>
          <w:p w14:paraId="1C89BC20" w14:textId="77777777" w:rsidR="006D7AFA" w:rsidRDefault="006D7AFA"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Zł.</w:t>
            </w:r>
          </w:p>
        </w:tc>
        <w:tc>
          <w:tcPr>
            <w:tcW w:w="1134" w:type="dxa"/>
            <w:tcBorders>
              <w:top w:val="none" w:sz="0" w:space="0" w:color="auto"/>
              <w:bottom w:val="none" w:sz="0" w:space="0" w:color="auto"/>
            </w:tcBorders>
            <w:hideMark/>
          </w:tcPr>
          <w:p w14:paraId="6B02C63B" w14:textId="77777777" w:rsidR="006D7AFA" w:rsidRDefault="006D7AFA"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Netto</w:t>
            </w:r>
          </w:p>
          <w:p w14:paraId="647BACE8" w14:textId="77777777" w:rsidR="00166308" w:rsidRDefault="00166308"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Zł.</w:t>
            </w:r>
          </w:p>
        </w:tc>
        <w:tc>
          <w:tcPr>
            <w:tcW w:w="1181" w:type="dxa"/>
            <w:tcBorders>
              <w:top w:val="none" w:sz="0" w:space="0" w:color="auto"/>
              <w:bottom w:val="none" w:sz="0" w:space="0" w:color="auto"/>
            </w:tcBorders>
            <w:hideMark/>
          </w:tcPr>
          <w:p w14:paraId="77A53AA3" w14:textId="77777777" w:rsidR="006D7AFA" w:rsidRDefault="006D7AFA"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VAT</w:t>
            </w:r>
          </w:p>
          <w:p w14:paraId="18C770CF" w14:textId="77777777" w:rsidR="00166308" w:rsidRDefault="00166308"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w:t>
            </w:r>
          </w:p>
        </w:tc>
        <w:tc>
          <w:tcPr>
            <w:tcW w:w="1221" w:type="dxa"/>
            <w:tcBorders>
              <w:top w:val="none" w:sz="0" w:space="0" w:color="auto"/>
              <w:bottom w:val="none" w:sz="0" w:space="0" w:color="auto"/>
            </w:tcBorders>
            <w:hideMark/>
          </w:tcPr>
          <w:p w14:paraId="363F76C3" w14:textId="77777777" w:rsidR="006D7AFA" w:rsidRDefault="006D7AFA"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Brutto</w:t>
            </w:r>
          </w:p>
          <w:p w14:paraId="3BBBEE35" w14:textId="77777777" w:rsidR="00166308" w:rsidRDefault="00166308" w:rsidP="00177619">
            <w:pPr>
              <w:ind w:right="-74"/>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Zł.</w:t>
            </w:r>
          </w:p>
        </w:tc>
      </w:tr>
      <w:tr w:rsidR="006D7AFA" w14:paraId="000C6B7E" w14:textId="77777777" w:rsidTr="00575219">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14:paraId="3DD35519" w14:textId="77777777" w:rsidR="006D7AFA" w:rsidRDefault="006D7AFA" w:rsidP="00177619">
            <w:pPr>
              <w:rPr>
                <w:sz w:val="22"/>
                <w:szCs w:val="22"/>
                <w:vertAlign w:val="superscript"/>
              </w:rPr>
            </w:pPr>
            <w:r>
              <w:rPr>
                <w:sz w:val="22"/>
                <w:szCs w:val="22"/>
              </w:rPr>
              <w:t>Usługa Konsultanta w siedzibie Zamawiającego</w:t>
            </w:r>
            <w:r>
              <w:rPr>
                <w:sz w:val="22"/>
                <w:szCs w:val="22"/>
                <w:vertAlign w:val="superscript"/>
              </w:rPr>
              <w:t>(1,2)</w:t>
            </w:r>
          </w:p>
        </w:tc>
        <w:tc>
          <w:tcPr>
            <w:tcW w:w="1414" w:type="dxa"/>
            <w:shd w:val="clear" w:color="auto" w:fill="auto"/>
            <w:hideMark/>
          </w:tcPr>
          <w:p w14:paraId="6F74884E" w14:textId="77777777" w:rsidR="006D7AFA" w:rsidRPr="002E23D3" w:rsidRDefault="006D7AFA" w:rsidP="00297BD1">
            <w:pPr>
              <w:jc w:val="center"/>
              <w:cnfStyle w:val="000000000000" w:firstRow="0" w:lastRow="0" w:firstColumn="0" w:lastColumn="0" w:oddVBand="0" w:evenVBand="0" w:oddHBand="0" w:evenHBand="0" w:firstRowFirstColumn="0" w:firstRowLastColumn="0" w:lastRowFirstColumn="0" w:lastRowLastColumn="0"/>
              <w:rPr>
                <w:sz w:val="22"/>
              </w:rPr>
            </w:pPr>
            <w:r w:rsidRPr="002E23D3">
              <w:rPr>
                <w:sz w:val="22"/>
              </w:rPr>
              <w:t>1</w:t>
            </w:r>
            <w:r w:rsidR="00297BD1">
              <w:rPr>
                <w:sz w:val="22"/>
              </w:rPr>
              <w:t>8</w:t>
            </w:r>
          </w:p>
        </w:tc>
        <w:tc>
          <w:tcPr>
            <w:tcW w:w="1279" w:type="dxa"/>
            <w:hideMark/>
          </w:tcPr>
          <w:p w14:paraId="649E0B93" w14:textId="77777777" w:rsidR="006D7AFA" w:rsidRDefault="006D7AFA" w:rsidP="0017761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Godzina</w:t>
            </w:r>
          </w:p>
        </w:tc>
        <w:tc>
          <w:tcPr>
            <w:tcW w:w="992" w:type="dxa"/>
          </w:tcPr>
          <w:p w14:paraId="1E2EEE55"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14:paraId="0979E3E3"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14:paraId="24282700"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14:paraId="336CF2EF"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14:paraId="75B07CAF"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14:paraId="0EAC38D1"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6D7AFA" w14:paraId="2670593E" w14:textId="77777777" w:rsidTr="0057521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22" w:type="dxa"/>
            <w:tcBorders>
              <w:top w:val="none" w:sz="0" w:space="0" w:color="auto"/>
              <w:bottom w:val="none" w:sz="0" w:space="0" w:color="auto"/>
            </w:tcBorders>
            <w:hideMark/>
          </w:tcPr>
          <w:p w14:paraId="778471C6" w14:textId="77777777" w:rsidR="006D7AFA" w:rsidRDefault="006D7AFA" w:rsidP="00177619">
            <w:pPr>
              <w:rPr>
                <w:sz w:val="22"/>
                <w:szCs w:val="22"/>
                <w:vertAlign w:val="superscript"/>
              </w:rPr>
            </w:pPr>
            <w:r>
              <w:rPr>
                <w:sz w:val="22"/>
                <w:szCs w:val="22"/>
              </w:rPr>
              <w:t>Usługa Konsultanta  zdalnie</w:t>
            </w:r>
            <w:r>
              <w:rPr>
                <w:sz w:val="22"/>
                <w:szCs w:val="22"/>
                <w:vertAlign w:val="superscript"/>
              </w:rPr>
              <w:t>(1,2)</w:t>
            </w:r>
          </w:p>
        </w:tc>
        <w:tc>
          <w:tcPr>
            <w:tcW w:w="1414" w:type="dxa"/>
            <w:tcBorders>
              <w:top w:val="none" w:sz="0" w:space="0" w:color="auto"/>
              <w:bottom w:val="none" w:sz="0" w:space="0" w:color="auto"/>
            </w:tcBorders>
            <w:shd w:val="clear" w:color="auto" w:fill="auto"/>
            <w:hideMark/>
          </w:tcPr>
          <w:p w14:paraId="2F0DB131" w14:textId="77777777" w:rsidR="006D7AFA" w:rsidRPr="002E23D3" w:rsidRDefault="00297BD1" w:rsidP="00177619">
            <w:pPr>
              <w:jc w:val="center"/>
              <w:cnfStyle w:val="000000100000" w:firstRow="0" w:lastRow="0" w:firstColumn="0" w:lastColumn="0" w:oddVBand="0" w:evenVBand="0" w:oddHBand="1" w:evenHBand="0" w:firstRowFirstColumn="0" w:firstRowLastColumn="0" w:lastRowFirstColumn="0" w:lastRowLastColumn="0"/>
              <w:rPr>
                <w:sz w:val="22"/>
              </w:rPr>
            </w:pPr>
            <w:r>
              <w:rPr>
                <w:sz w:val="22"/>
              </w:rPr>
              <w:t>9</w:t>
            </w:r>
          </w:p>
        </w:tc>
        <w:tc>
          <w:tcPr>
            <w:tcW w:w="1279" w:type="dxa"/>
            <w:tcBorders>
              <w:top w:val="none" w:sz="0" w:space="0" w:color="auto"/>
              <w:bottom w:val="none" w:sz="0" w:space="0" w:color="auto"/>
            </w:tcBorders>
            <w:hideMark/>
          </w:tcPr>
          <w:p w14:paraId="3B537A72" w14:textId="77777777" w:rsidR="006D7AFA" w:rsidRDefault="006D7AFA" w:rsidP="0017761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Godzina</w:t>
            </w:r>
          </w:p>
        </w:tc>
        <w:tc>
          <w:tcPr>
            <w:tcW w:w="992" w:type="dxa"/>
            <w:tcBorders>
              <w:top w:val="none" w:sz="0" w:space="0" w:color="auto"/>
              <w:bottom w:val="none" w:sz="0" w:space="0" w:color="auto"/>
            </w:tcBorders>
          </w:tcPr>
          <w:p w14:paraId="0C8D327F"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1" w:type="dxa"/>
            <w:tcBorders>
              <w:top w:val="none" w:sz="0" w:space="0" w:color="auto"/>
              <w:bottom w:val="none" w:sz="0" w:space="0" w:color="auto"/>
            </w:tcBorders>
          </w:tcPr>
          <w:p w14:paraId="1FD6E5C4"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992" w:type="dxa"/>
            <w:tcBorders>
              <w:top w:val="none" w:sz="0" w:space="0" w:color="auto"/>
              <w:bottom w:val="none" w:sz="0" w:space="0" w:color="auto"/>
            </w:tcBorders>
          </w:tcPr>
          <w:p w14:paraId="12394974"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34" w:type="dxa"/>
            <w:tcBorders>
              <w:top w:val="none" w:sz="0" w:space="0" w:color="auto"/>
              <w:bottom w:val="none" w:sz="0" w:space="0" w:color="auto"/>
            </w:tcBorders>
          </w:tcPr>
          <w:p w14:paraId="3AC391ED"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81" w:type="dxa"/>
            <w:tcBorders>
              <w:top w:val="none" w:sz="0" w:space="0" w:color="auto"/>
              <w:bottom w:val="none" w:sz="0" w:space="0" w:color="auto"/>
            </w:tcBorders>
          </w:tcPr>
          <w:p w14:paraId="7BC20012"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Borders>
              <w:top w:val="none" w:sz="0" w:space="0" w:color="auto"/>
              <w:bottom w:val="none" w:sz="0" w:space="0" w:color="auto"/>
            </w:tcBorders>
          </w:tcPr>
          <w:p w14:paraId="5C899D9C"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6D7AFA" w14:paraId="3493BC5E" w14:textId="77777777" w:rsidTr="00575219">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14:paraId="3F1C64C2" w14:textId="77777777" w:rsidR="006D7AFA" w:rsidRDefault="006D7AFA" w:rsidP="00177619">
            <w:pPr>
              <w:rPr>
                <w:sz w:val="22"/>
                <w:szCs w:val="22"/>
              </w:rPr>
            </w:pPr>
            <w:r>
              <w:rPr>
                <w:sz w:val="22"/>
                <w:szCs w:val="22"/>
              </w:rPr>
              <w:t xml:space="preserve">Usługa Programistyczna </w:t>
            </w:r>
            <w:r>
              <w:rPr>
                <w:sz w:val="22"/>
                <w:szCs w:val="22"/>
                <w:vertAlign w:val="superscript"/>
              </w:rPr>
              <w:t>(1,2)</w:t>
            </w:r>
          </w:p>
          <w:p w14:paraId="3F523A06" w14:textId="77777777" w:rsidR="006D7AFA" w:rsidRDefault="006D7AFA" w:rsidP="00177619">
            <w:pPr>
              <w:rPr>
                <w:sz w:val="22"/>
                <w:szCs w:val="22"/>
              </w:rPr>
            </w:pPr>
            <w:r>
              <w:rPr>
                <w:sz w:val="22"/>
                <w:szCs w:val="22"/>
              </w:rPr>
              <w:t>(np. wykonanie dodatkowych raportów lub Upgrade)</w:t>
            </w:r>
          </w:p>
        </w:tc>
        <w:tc>
          <w:tcPr>
            <w:tcW w:w="1414" w:type="dxa"/>
            <w:shd w:val="clear" w:color="auto" w:fill="auto"/>
            <w:hideMark/>
          </w:tcPr>
          <w:p w14:paraId="5088BFF6" w14:textId="77777777" w:rsidR="006D7AFA" w:rsidRPr="002E23D3" w:rsidRDefault="00297BD1" w:rsidP="00177619">
            <w:pPr>
              <w:jc w:val="center"/>
              <w:cnfStyle w:val="000000000000" w:firstRow="0" w:lastRow="0" w:firstColumn="0" w:lastColumn="0" w:oddVBand="0" w:evenVBand="0" w:oddHBand="0" w:evenHBand="0" w:firstRowFirstColumn="0" w:firstRowLastColumn="0" w:lastRowFirstColumn="0" w:lastRowLastColumn="0"/>
              <w:rPr>
                <w:sz w:val="22"/>
              </w:rPr>
            </w:pPr>
            <w:r>
              <w:rPr>
                <w:sz w:val="22"/>
              </w:rPr>
              <w:t>345</w:t>
            </w:r>
          </w:p>
        </w:tc>
        <w:tc>
          <w:tcPr>
            <w:tcW w:w="1279" w:type="dxa"/>
            <w:hideMark/>
          </w:tcPr>
          <w:p w14:paraId="29391AA8" w14:textId="77777777" w:rsidR="006D7AFA" w:rsidRDefault="006D7AFA" w:rsidP="0017761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Godzina</w:t>
            </w:r>
          </w:p>
        </w:tc>
        <w:tc>
          <w:tcPr>
            <w:tcW w:w="992" w:type="dxa"/>
          </w:tcPr>
          <w:p w14:paraId="0EC07427"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14:paraId="0834BCD6"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14:paraId="6A3D07DA"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14:paraId="4263132E"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14:paraId="6DE3B582"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14:paraId="53B72859"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6D7AFA" w14:paraId="3B0CBF7A" w14:textId="77777777" w:rsidTr="0057521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122" w:type="dxa"/>
            <w:tcBorders>
              <w:top w:val="none" w:sz="0" w:space="0" w:color="auto"/>
              <w:bottom w:val="none" w:sz="0" w:space="0" w:color="auto"/>
            </w:tcBorders>
            <w:hideMark/>
          </w:tcPr>
          <w:p w14:paraId="22AE3A6B" w14:textId="77777777" w:rsidR="006D7AFA" w:rsidRDefault="006D7AFA" w:rsidP="00177619">
            <w:pPr>
              <w:rPr>
                <w:sz w:val="22"/>
                <w:szCs w:val="22"/>
              </w:rPr>
            </w:pPr>
            <w:r>
              <w:rPr>
                <w:sz w:val="22"/>
                <w:szCs w:val="22"/>
              </w:rPr>
              <w:t xml:space="preserve">Usługa Konsultanta MBD </w:t>
            </w:r>
            <w:r>
              <w:rPr>
                <w:sz w:val="22"/>
                <w:szCs w:val="22"/>
                <w:vertAlign w:val="superscript"/>
              </w:rPr>
              <w:t>(1,2)</w:t>
            </w:r>
          </w:p>
          <w:p w14:paraId="1103CD4D" w14:textId="77777777" w:rsidR="006D7AFA" w:rsidRDefault="006D7AFA" w:rsidP="00177619">
            <w:pPr>
              <w:rPr>
                <w:sz w:val="22"/>
                <w:szCs w:val="22"/>
              </w:rPr>
            </w:pPr>
            <w:r>
              <w:rPr>
                <w:sz w:val="22"/>
                <w:szCs w:val="22"/>
              </w:rPr>
              <w:t>(dotyczy także usług związanych z serwerami i systemami operacyjnymi)</w:t>
            </w:r>
          </w:p>
        </w:tc>
        <w:tc>
          <w:tcPr>
            <w:tcW w:w="1414" w:type="dxa"/>
            <w:tcBorders>
              <w:top w:val="none" w:sz="0" w:space="0" w:color="auto"/>
              <w:bottom w:val="none" w:sz="0" w:space="0" w:color="auto"/>
            </w:tcBorders>
            <w:shd w:val="clear" w:color="auto" w:fill="auto"/>
            <w:hideMark/>
          </w:tcPr>
          <w:p w14:paraId="59E7BFD0" w14:textId="77777777" w:rsidR="006D7AFA" w:rsidRPr="002E23D3" w:rsidRDefault="00297BD1" w:rsidP="00177619">
            <w:pPr>
              <w:jc w:val="center"/>
              <w:cnfStyle w:val="000000100000" w:firstRow="0" w:lastRow="0" w:firstColumn="0" w:lastColumn="0" w:oddVBand="0" w:evenVBand="0" w:oddHBand="1" w:evenHBand="0" w:firstRowFirstColumn="0" w:firstRowLastColumn="0" w:lastRowFirstColumn="0" w:lastRowLastColumn="0"/>
              <w:rPr>
                <w:sz w:val="22"/>
              </w:rPr>
            </w:pPr>
            <w:r>
              <w:rPr>
                <w:sz w:val="22"/>
              </w:rPr>
              <w:t>18</w:t>
            </w:r>
          </w:p>
        </w:tc>
        <w:tc>
          <w:tcPr>
            <w:tcW w:w="1279" w:type="dxa"/>
            <w:tcBorders>
              <w:top w:val="none" w:sz="0" w:space="0" w:color="auto"/>
              <w:bottom w:val="none" w:sz="0" w:space="0" w:color="auto"/>
            </w:tcBorders>
            <w:hideMark/>
          </w:tcPr>
          <w:p w14:paraId="2AB67B49" w14:textId="77777777" w:rsidR="006D7AFA" w:rsidRDefault="006D7AFA" w:rsidP="0017761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Godzina</w:t>
            </w:r>
          </w:p>
        </w:tc>
        <w:tc>
          <w:tcPr>
            <w:tcW w:w="992" w:type="dxa"/>
            <w:tcBorders>
              <w:top w:val="none" w:sz="0" w:space="0" w:color="auto"/>
              <w:bottom w:val="none" w:sz="0" w:space="0" w:color="auto"/>
            </w:tcBorders>
          </w:tcPr>
          <w:p w14:paraId="35A46880"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851" w:type="dxa"/>
            <w:tcBorders>
              <w:top w:val="none" w:sz="0" w:space="0" w:color="auto"/>
              <w:bottom w:val="none" w:sz="0" w:space="0" w:color="auto"/>
            </w:tcBorders>
          </w:tcPr>
          <w:p w14:paraId="7F49CD30"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992" w:type="dxa"/>
            <w:tcBorders>
              <w:top w:val="none" w:sz="0" w:space="0" w:color="auto"/>
              <w:bottom w:val="none" w:sz="0" w:space="0" w:color="auto"/>
            </w:tcBorders>
          </w:tcPr>
          <w:p w14:paraId="4D51B0B5"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34" w:type="dxa"/>
            <w:tcBorders>
              <w:top w:val="none" w:sz="0" w:space="0" w:color="auto"/>
              <w:bottom w:val="none" w:sz="0" w:space="0" w:color="auto"/>
            </w:tcBorders>
          </w:tcPr>
          <w:p w14:paraId="51F4FCC6"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181" w:type="dxa"/>
            <w:tcBorders>
              <w:top w:val="none" w:sz="0" w:space="0" w:color="auto"/>
              <w:bottom w:val="none" w:sz="0" w:space="0" w:color="auto"/>
            </w:tcBorders>
          </w:tcPr>
          <w:p w14:paraId="3E921CC9"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Borders>
              <w:top w:val="none" w:sz="0" w:space="0" w:color="auto"/>
              <w:bottom w:val="none" w:sz="0" w:space="0" w:color="auto"/>
            </w:tcBorders>
          </w:tcPr>
          <w:p w14:paraId="0667113B"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6D7AFA" w14:paraId="389F43AB" w14:textId="77777777" w:rsidTr="00575219">
        <w:trPr>
          <w:trHeight w:val="340"/>
          <w:jc w:val="center"/>
        </w:trPr>
        <w:tc>
          <w:tcPr>
            <w:cnfStyle w:val="001000000000" w:firstRow="0" w:lastRow="0" w:firstColumn="1" w:lastColumn="0" w:oddVBand="0" w:evenVBand="0" w:oddHBand="0" w:evenHBand="0" w:firstRowFirstColumn="0" w:firstRowLastColumn="0" w:lastRowFirstColumn="0" w:lastRowLastColumn="0"/>
            <w:tcW w:w="3122" w:type="dxa"/>
            <w:hideMark/>
          </w:tcPr>
          <w:p w14:paraId="731A8A40" w14:textId="77777777" w:rsidR="006D7AFA" w:rsidRDefault="006D7AFA" w:rsidP="00177619">
            <w:pPr>
              <w:rPr>
                <w:sz w:val="22"/>
                <w:szCs w:val="22"/>
              </w:rPr>
            </w:pPr>
            <w:r>
              <w:rPr>
                <w:sz w:val="22"/>
                <w:szCs w:val="22"/>
              </w:rPr>
              <w:t xml:space="preserve">Konsultacja telefoniczna </w:t>
            </w:r>
            <w:r>
              <w:rPr>
                <w:sz w:val="22"/>
                <w:szCs w:val="22"/>
                <w:vertAlign w:val="superscript"/>
              </w:rPr>
              <w:t>(1,2,3)</w:t>
            </w:r>
          </w:p>
          <w:p w14:paraId="5C36BEC5" w14:textId="77777777" w:rsidR="006D7AFA" w:rsidRDefault="006D7AFA" w:rsidP="00177619">
            <w:pPr>
              <w:rPr>
                <w:sz w:val="22"/>
                <w:szCs w:val="22"/>
              </w:rPr>
            </w:pPr>
            <w:r>
              <w:rPr>
                <w:sz w:val="22"/>
                <w:szCs w:val="22"/>
              </w:rPr>
              <w:t xml:space="preserve">(Świadczona na zasadach przewidzianych w usłudze [KT]) </w:t>
            </w:r>
          </w:p>
        </w:tc>
        <w:tc>
          <w:tcPr>
            <w:tcW w:w="1414" w:type="dxa"/>
            <w:shd w:val="clear" w:color="auto" w:fill="auto"/>
            <w:hideMark/>
          </w:tcPr>
          <w:p w14:paraId="3B417FC8" w14:textId="77777777" w:rsidR="006D7AFA" w:rsidRPr="002E23D3" w:rsidRDefault="00297BD1" w:rsidP="00177619">
            <w:pPr>
              <w:jc w:val="center"/>
              <w:cnfStyle w:val="000000000000" w:firstRow="0" w:lastRow="0" w:firstColumn="0" w:lastColumn="0" w:oddVBand="0" w:evenVBand="0" w:oddHBand="0" w:evenHBand="0" w:firstRowFirstColumn="0" w:firstRowLastColumn="0" w:lastRowFirstColumn="0" w:lastRowLastColumn="0"/>
              <w:rPr>
                <w:sz w:val="22"/>
              </w:rPr>
            </w:pPr>
            <w:r>
              <w:rPr>
                <w:sz w:val="22"/>
              </w:rPr>
              <w:t>6</w:t>
            </w:r>
          </w:p>
        </w:tc>
        <w:tc>
          <w:tcPr>
            <w:tcW w:w="1279" w:type="dxa"/>
            <w:hideMark/>
          </w:tcPr>
          <w:p w14:paraId="5ACFEAEE" w14:textId="77777777" w:rsidR="006D7AFA" w:rsidRDefault="006D7AFA" w:rsidP="00177619">
            <w:pPr>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Godzina</w:t>
            </w:r>
          </w:p>
        </w:tc>
        <w:tc>
          <w:tcPr>
            <w:tcW w:w="992" w:type="dxa"/>
          </w:tcPr>
          <w:p w14:paraId="75748D0A"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851" w:type="dxa"/>
          </w:tcPr>
          <w:p w14:paraId="1353BE02"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992" w:type="dxa"/>
          </w:tcPr>
          <w:p w14:paraId="0EAD127E"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34" w:type="dxa"/>
          </w:tcPr>
          <w:p w14:paraId="20AB355B"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181" w:type="dxa"/>
          </w:tcPr>
          <w:p w14:paraId="632AA5C5"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21" w:type="dxa"/>
          </w:tcPr>
          <w:p w14:paraId="76265BDE" w14:textId="77777777" w:rsidR="006D7AFA" w:rsidRDefault="006D7AFA" w:rsidP="00177619">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6D7AFA" w14:paraId="12F51168" w14:textId="77777777" w:rsidTr="0057521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8650" w:type="dxa"/>
            <w:gridSpan w:val="6"/>
            <w:shd w:val="clear" w:color="auto" w:fill="auto"/>
            <w:hideMark/>
          </w:tcPr>
          <w:p w14:paraId="57378BE0" w14:textId="77777777" w:rsidR="00575219" w:rsidRDefault="00575219" w:rsidP="00177619">
            <w:pPr>
              <w:jc w:val="right"/>
              <w:rPr>
                <w:sz w:val="22"/>
                <w:szCs w:val="22"/>
              </w:rPr>
            </w:pPr>
          </w:p>
          <w:p w14:paraId="50F3BFE0" w14:textId="77777777" w:rsidR="006D7AFA" w:rsidRPr="006A2170" w:rsidRDefault="006D7AFA" w:rsidP="00177619">
            <w:pPr>
              <w:jc w:val="right"/>
              <w:rPr>
                <w:sz w:val="22"/>
                <w:szCs w:val="22"/>
              </w:rPr>
            </w:pPr>
            <w:r w:rsidRPr="006A2170">
              <w:rPr>
                <w:sz w:val="22"/>
                <w:szCs w:val="22"/>
              </w:rPr>
              <w:t>RAZEM</w:t>
            </w:r>
          </w:p>
        </w:tc>
        <w:tc>
          <w:tcPr>
            <w:tcW w:w="1134" w:type="dxa"/>
          </w:tcPr>
          <w:p w14:paraId="0DF79548" w14:textId="77777777" w:rsidR="00575219" w:rsidRDefault="00575219" w:rsidP="00177619">
            <w:pPr>
              <w:jc w:val="right"/>
              <w:cnfStyle w:val="000000100000" w:firstRow="0" w:lastRow="0" w:firstColumn="0" w:lastColumn="0" w:oddVBand="0" w:evenVBand="0" w:oddHBand="1" w:evenHBand="0" w:firstRowFirstColumn="0" w:firstRowLastColumn="0" w:lastRowFirstColumn="0" w:lastRowLastColumn="0"/>
              <w:rPr>
                <w:sz w:val="24"/>
                <w:szCs w:val="24"/>
              </w:rPr>
            </w:pPr>
          </w:p>
          <w:p w14:paraId="3214DC87" w14:textId="5E26B4EB" w:rsidR="006D7AFA" w:rsidRDefault="00575219"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r w:rsidRPr="008C48BE">
              <w:rPr>
                <w:sz w:val="24"/>
                <w:szCs w:val="24"/>
              </w:rPr>
              <w:t>-----------</w:t>
            </w:r>
          </w:p>
        </w:tc>
        <w:tc>
          <w:tcPr>
            <w:tcW w:w="1181" w:type="dxa"/>
          </w:tcPr>
          <w:p w14:paraId="655CECF3" w14:textId="77777777" w:rsidR="006D7AFA" w:rsidRDefault="006D7AFA"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21" w:type="dxa"/>
          </w:tcPr>
          <w:p w14:paraId="3D53E9A7" w14:textId="77777777" w:rsidR="00575219" w:rsidRDefault="00575219" w:rsidP="00177619">
            <w:pPr>
              <w:jc w:val="right"/>
              <w:cnfStyle w:val="000000100000" w:firstRow="0" w:lastRow="0" w:firstColumn="0" w:lastColumn="0" w:oddVBand="0" w:evenVBand="0" w:oddHBand="1" w:evenHBand="0" w:firstRowFirstColumn="0" w:firstRowLastColumn="0" w:lastRowFirstColumn="0" w:lastRowLastColumn="0"/>
              <w:rPr>
                <w:sz w:val="24"/>
                <w:szCs w:val="24"/>
              </w:rPr>
            </w:pPr>
          </w:p>
          <w:p w14:paraId="38FB122D" w14:textId="6E26B2EF" w:rsidR="006D7AFA" w:rsidRDefault="00575219" w:rsidP="00177619">
            <w:pPr>
              <w:jc w:val="right"/>
              <w:cnfStyle w:val="000000100000" w:firstRow="0" w:lastRow="0" w:firstColumn="0" w:lastColumn="0" w:oddVBand="0" w:evenVBand="0" w:oddHBand="1" w:evenHBand="0" w:firstRowFirstColumn="0" w:firstRowLastColumn="0" w:lastRowFirstColumn="0" w:lastRowLastColumn="0"/>
              <w:rPr>
                <w:sz w:val="22"/>
                <w:szCs w:val="22"/>
              </w:rPr>
            </w:pPr>
            <w:r w:rsidRPr="008C48BE">
              <w:rPr>
                <w:sz w:val="24"/>
                <w:szCs w:val="24"/>
              </w:rPr>
              <w:t>-----------</w:t>
            </w:r>
          </w:p>
        </w:tc>
      </w:tr>
    </w:tbl>
    <w:p w14:paraId="5EA97A14" w14:textId="77777777" w:rsidR="006D7AFA" w:rsidRPr="009E4D25" w:rsidRDefault="009E4D25" w:rsidP="006D7AFA">
      <w:pPr>
        <w:rPr>
          <w:b/>
          <w:bCs/>
          <w:szCs w:val="24"/>
        </w:rPr>
      </w:pPr>
      <w:r w:rsidRPr="009E4D25">
        <w:rPr>
          <w:b/>
          <w:bCs/>
          <w:szCs w:val="24"/>
        </w:rPr>
        <w:t>Tabela 2 - Wartość usług indywidualnych</w:t>
      </w:r>
    </w:p>
    <w:p w14:paraId="26BD2D0E" w14:textId="77777777" w:rsidR="009E4D25" w:rsidRDefault="009E4D25" w:rsidP="004242E3">
      <w:pPr>
        <w:tabs>
          <w:tab w:val="left" w:pos="1094"/>
        </w:tabs>
        <w:rPr>
          <w:b/>
          <w:bCs/>
          <w:sz w:val="24"/>
          <w:szCs w:val="24"/>
        </w:rPr>
      </w:pPr>
    </w:p>
    <w:p w14:paraId="4276391E" w14:textId="77777777" w:rsidR="006D7AFA" w:rsidRPr="009E4D25" w:rsidRDefault="006D7AFA" w:rsidP="006D7AFA">
      <w:pPr>
        <w:rPr>
          <w:b/>
          <w:bCs/>
          <w:sz w:val="24"/>
          <w:szCs w:val="24"/>
          <w:u w:val="single"/>
        </w:rPr>
      </w:pPr>
      <w:r w:rsidRPr="009E4D25">
        <w:rPr>
          <w:b/>
          <w:bCs/>
          <w:sz w:val="24"/>
          <w:szCs w:val="24"/>
          <w:u w:val="single"/>
        </w:rPr>
        <w:t>Część 3 - Rozbudowa posiadanego przez WCO systemu ERP o now</w:t>
      </w:r>
      <w:r w:rsidR="0026030E">
        <w:rPr>
          <w:b/>
          <w:bCs/>
          <w:sz w:val="24"/>
          <w:szCs w:val="24"/>
          <w:u w:val="single"/>
        </w:rPr>
        <w:t>y</w:t>
      </w:r>
      <w:r w:rsidRPr="009E4D25">
        <w:rPr>
          <w:b/>
          <w:bCs/>
          <w:sz w:val="24"/>
          <w:szCs w:val="24"/>
          <w:u w:val="single"/>
        </w:rPr>
        <w:t xml:space="preserve"> moduł:</w:t>
      </w:r>
    </w:p>
    <w:p w14:paraId="4C7A153B" w14:textId="77777777" w:rsidR="006D7AFA" w:rsidRDefault="006D7AFA" w:rsidP="006D7AFA">
      <w:pPr>
        <w:rPr>
          <w:b/>
          <w:bCs/>
          <w:sz w:val="24"/>
          <w:szCs w:val="24"/>
        </w:rPr>
      </w:pPr>
    </w:p>
    <w:tbl>
      <w:tblPr>
        <w:tblW w:w="10632" w:type="dxa"/>
        <w:jc w:val="center"/>
        <w:tblCellMar>
          <w:left w:w="0" w:type="dxa"/>
          <w:right w:w="0" w:type="dxa"/>
        </w:tblCellMar>
        <w:tblLook w:val="04A0" w:firstRow="1" w:lastRow="0" w:firstColumn="1" w:lastColumn="0" w:noHBand="0" w:noVBand="1"/>
      </w:tblPr>
      <w:tblGrid>
        <w:gridCol w:w="1040"/>
        <w:gridCol w:w="3355"/>
        <w:gridCol w:w="1134"/>
        <w:gridCol w:w="1276"/>
        <w:gridCol w:w="1275"/>
        <w:gridCol w:w="1276"/>
        <w:gridCol w:w="1276"/>
      </w:tblGrid>
      <w:tr w:rsidR="00301F16" w14:paraId="009FAE0C" w14:textId="77777777" w:rsidTr="00C73992">
        <w:trPr>
          <w:trHeight w:val="765"/>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28D5067" w14:textId="77777777" w:rsidR="00301F16" w:rsidRDefault="00301F16" w:rsidP="007F2031">
            <w:pPr>
              <w:spacing w:before="100" w:beforeAutospacing="1" w:after="100" w:afterAutospacing="1" w:line="240" w:lineRule="atLeast"/>
              <w:jc w:val="center"/>
              <w:rPr>
                <w:sz w:val="24"/>
                <w:szCs w:val="24"/>
              </w:rPr>
            </w:pPr>
            <w:r>
              <w:rPr>
                <w:sz w:val="24"/>
                <w:szCs w:val="24"/>
              </w:rPr>
              <w:t>L.p.</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02523C57" w14:textId="77777777" w:rsidR="00301F16" w:rsidRDefault="00301F16" w:rsidP="007F2031">
            <w:pPr>
              <w:spacing w:before="100" w:beforeAutospacing="1" w:after="100" w:afterAutospacing="1" w:line="240" w:lineRule="atLeast"/>
              <w:jc w:val="center"/>
              <w:rPr>
                <w:sz w:val="24"/>
                <w:szCs w:val="24"/>
              </w:rPr>
            </w:pPr>
            <w:r>
              <w:rPr>
                <w:sz w:val="24"/>
                <w:szCs w:val="24"/>
              </w:rPr>
              <w:t>Nazwa przedmiotu zamówienia</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27E17C93" w14:textId="77777777" w:rsidR="00301F16" w:rsidRDefault="00301F16" w:rsidP="007F2031">
            <w:pPr>
              <w:jc w:val="center"/>
              <w:rPr>
                <w:sz w:val="24"/>
                <w:szCs w:val="24"/>
              </w:rPr>
            </w:pPr>
            <w:r>
              <w:rPr>
                <w:sz w:val="24"/>
                <w:szCs w:val="24"/>
              </w:rPr>
              <w:t xml:space="preserve">Cena </w:t>
            </w:r>
          </w:p>
          <w:p w14:paraId="1074C8E6" w14:textId="77777777" w:rsidR="00301F16" w:rsidRDefault="00301F16" w:rsidP="007F2031">
            <w:pPr>
              <w:jc w:val="center"/>
              <w:rPr>
                <w:sz w:val="24"/>
                <w:szCs w:val="24"/>
              </w:rPr>
            </w:pPr>
            <w:r>
              <w:rPr>
                <w:sz w:val="24"/>
                <w:szCs w:val="24"/>
              </w:rPr>
              <w:t xml:space="preserve">jedn. </w:t>
            </w:r>
          </w:p>
          <w:p w14:paraId="6B4BE5E9" w14:textId="77777777" w:rsidR="00301F16" w:rsidRDefault="00301F16" w:rsidP="007F2031">
            <w:pPr>
              <w:jc w:val="center"/>
              <w:rPr>
                <w:sz w:val="24"/>
                <w:szCs w:val="24"/>
              </w:rPr>
            </w:pPr>
            <w:r>
              <w:rPr>
                <w:sz w:val="24"/>
                <w:szCs w:val="24"/>
              </w:rPr>
              <w:t xml:space="preserve">netto </w:t>
            </w:r>
          </w:p>
          <w:p w14:paraId="59C00AFD" w14:textId="77777777" w:rsidR="00301F16" w:rsidRDefault="00301F16" w:rsidP="007F2031">
            <w:pPr>
              <w:jc w:val="center"/>
              <w:rPr>
                <w:sz w:val="24"/>
                <w:szCs w:val="24"/>
              </w:rPr>
            </w:pPr>
            <w:r>
              <w:rPr>
                <w:sz w:val="24"/>
                <w:szCs w:val="24"/>
              </w:rPr>
              <w:t>w zł</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77262C1" w14:textId="77777777" w:rsidR="00301F16" w:rsidRDefault="00301F16" w:rsidP="007F2031">
            <w:pPr>
              <w:jc w:val="center"/>
              <w:rPr>
                <w:sz w:val="24"/>
                <w:szCs w:val="24"/>
              </w:rPr>
            </w:pPr>
            <w:r>
              <w:rPr>
                <w:sz w:val="24"/>
                <w:szCs w:val="24"/>
              </w:rPr>
              <w:t xml:space="preserve">Cena </w:t>
            </w:r>
          </w:p>
          <w:p w14:paraId="3A434D98" w14:textId="77777777" w:rsidR="00301F16" w:rsidRDefault="00301F16" w:rsidP="007F2031">
            <w:pPr>
              <w:jc w:val="center"/>
              <w:rPr>
                <w:sz w:val="24"/>
                <w:szCs w:val="24"/>
              </w:rPr>
            </w:pPr>
            <w:r>
              <w:rPr>
                <w:sz w:val="24"/>
                <w:szCs w:val="24"/>
              </w:rPr>
              <w:t xml:space="preserve">jedn. </w:t>
            </w:r>
          </w:p>
          <w:p w14:paraId="4304A4FF" w14:textId="77777777" w:rsidR="00301F16" w:rsidRDefault="00301F16" w:rsidP="007F2031">
            <w:pPr>
              <w:jc w:val="center"/>
              <w:rPr>
                <w:sz w:val="24"/>
                <w:szCs w:val="24"/>
              </w:rPr>
            </w:pPr>
            <w:r>
              <w:rPr>
                <w:sz w:val="24"/>
                <w:szCs w:val="24"/>
              </w:rPr>
              <w:t>brutto</w:t>
            </w:r>
          </w:p>
          <w:p w14:paraId="243AB03E" w14:textId="77777777" w:rsidR="00301F16" w:rsidRDefault="00301F16" w:rsidP="007F2031">
            <w:pPr>
              <w:jc w:val="center"/>
              <w:rPr>
                <w:sz w:val="24"/>
                <w:szCs w:val="24"/>
              </w:rPr>
            </w:pPr>
            <w:r>
              <w:rPr>
                <w:sz w:val="24"/>
                <w:szCs w:val="24"/>
              </w:rPr>
              <w:t>w zł</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7A87F9AF" w14:textId="77777777" w:rsidR="00301F16" w:rsidRDefault="00301F16" w:rsidP="007F2031">
            <w:pPr>
              <w:spacing w:before="100" w:beforeAutospacing="1" w:after="100" w:afterAutospacing="1" w:line="240" w:lineRule="atLeast"/>
              <w:jc w:val="center"/>
              <w:rPr>
                <w:sz w:val="24"/>
                <w:szCs w:val="24"/>
              </w:rPr>
            </w:pPr>
            <w:r>
              <w:rPr>
                <w:sz w:val="24"/>
                <w:szCs w:val="24"/>
              </w:rPr>
              <w:t>Wartość netto w zł</w:t>
            </w:r>
          </w:p>
        </w:tc>
        <w:tc>
          <w:tcPr>
            <w:tcW w:w="1276" w:type="dxa"/>
            <w:tcBorders>
              <w:top w:val="single" w:sz="8" w:space="0" w:color="auto"/>
              <w:left w:val="nil"/>
              <w:bottom w:val="single" w:sz="8" w:space="0" w:color="auto"/>
              <w:right w:val="single" w:sz="8" w:space="0" w:color="auto"/>
            </w:tcBorders>
            <w:vAlign w:val="bottom"/>
            <w:hideMark/>
          </w:tcPr>
          <w:p w14:paraId="4D82B37F" w14:textId="77777777" w:rsidR="00301F16" w:rsidRDefault="00301F16" w:rsidP="007F2031">
            <w:pPr>
              <w:spacing w:before="100" w:beforeAutospacing="1" w:after="100" w:afterAutospacing="1" w:line="240" w:lineRule="atLeast"/>
              <w:ind w:left="138" w:hanging="138"/>
              <w:jc w:val="center"/>
              <w:rPr>
                <w:sz w:val="24"/>
                <w:szCs w:val="24"/>
              </w:rPr>
            </w:pPr>
            <w:r>
              <w:rPr>
                <w:sz w:val="24"/>
                <w:szCs w:val="24"/>
              </w:rPr>
              <w:t>Stawka VAT w %</w:t>
            </w:r>
          </w:p>
        </w:tc>
        <w:tc>
          <w:tcPr>
            <w:tcW w:w="1276" w:type="dxa"/>
            <w:tcBorders>
              <w:top w:val="single" w:sz="8" w:space="0" w:color="auto"/>
              <w:left w:val="nil"/>
              <w:bottom w:val="single" w:sz="8" w:space="0" w:color="auto"/>
              <w:right w:val="single" w:sz="8" w:space="0" w:color="auto"/>
            </w:tcBorders>
            <w:vAlign w:val="bottom"/>
            <w:hideMark/>
          </w:tcPr>
          <w:p w14:paraId="2A2CF1F8" w14:textId="77777777" w:rsidR="00301F16" w:rsidRDefault="00301F16" w:rsidP="007F2031">
            <w:pPr>
              <w:jc w:val="center"/>
              <w:rPr>
                <w:sz w:val="24"/>
                <w:szCs w:val="24"/>
              </w:rPr>
            </w:pPr>
            <w:r>
              <w:rPr>
                <w:sz w:val="24"/>
                <w:szCs w:val="24"/>
              </w:rPr>
              <w:t xml:space="preserve">Wartość </w:t>
            </w:r>
          </w:p>
          <w:p w14:paraId="194B80FA" w14:textId="77777777" w:rsidR="00301F16" w:rsidRDefault="00301F16" w:rsidP="007F2031">
            <w:pPr>
              <w:jc w:val="center"/>
              <w:rPr>
                <w:sz w:val="24"/>
                <w:szCs w:val="24"/>
              </w:rPr>
            </w:pPr>
            <w:r>
              <w:rPr>
                <w:sz w:val="24"/>
                <w:szCs w:val="24"/>
              </w:rPr>
              <w:t>brutto w zł</w:t>
            </w:r>
          </w:p>
        </w:tc>
      </w:tr>
      <w:tr w:rsidR="007F2031" w14:paraId="1AB69E12" w14:textId="77777777" w:rsidTr="00C73992">
        <w:trPr>
          <w:trHeight w:val="734"/>
          <w:jc w:val="center"/>
        </w:trPr>
        <w:tc>
          <w:tcPr>
            <w:tcW w:w="10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08E4B0D2" w14:textId="77777777" w:rsidR="007F2031" w:rsidRDefault="00267077" w:rsidP="007F2031">
            <w:pPr>
              <w:spacing w:before="100" w:beforeAutospacing="1" w:after="100" w:afterAutospacing="1" w:line="240" w:lineRule="atLeast"/>
              <w:ind w:left="720"/>
              <w:jc w:val="center"/>
              <w:rPr>
                <w:sz w:val="22"/>
                <w:szCs w:val="22"/>
              </w:rPr>
            </w:pPr>
            <w:r>
              <w:rPr>
                <w:sz w:val="22"/>
                <w:szCs w:val="22"/>
              </w:rPr>
              <w:t>1</w:t>
            </w:r>
            <w:r w:rsidR="007F2031">
              <w:rPr>
                <w:sz w:val="22"/>
                <w:szCs w:val="22"/>
              </w:rPr>
              <w:t>.</w:t>
            </w:r>
          </w:p>
        </w:tc>
        <w:tc>
          <w:tcPr>
            <w:tcW w:w="335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8600D14" w14:textId="77777777" w:rsidR="007F2031" w:rsidRPr="007F2031" w:rsidRDefault="007F2031" w:rsidP="007F2031">
            <w:pPr>
              <w:jc w:val="center"/>
            </w:pPr>
            <w:r w:rsidRPr="007F2031">
              <w:t>Rozbudowa systemu Impuls EVO o moduł</w:t>
            </w:r>
            <w:r w:rsidR="00113481" w:rsidRPr="00113481">
              <w:t xml:space="preserve"> Harmonogramy Pracy</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14:paraId="27E2A4BA" w14:textId="77777777"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14:paraId="3CD6374E" w14:textId="77777777" w:rsidR="007F2031" w:rsidRDefault="007F2031" w:rsidP="007F2031">
            <w:pPr>
              <w:spacing w:before="100" w:beforeAutospacing="1" w:after="100" w:afterAutospacing="1" w:line="240" w:lineRule="atLeast"/>
              <w:jc w:val="center"/>
              <w:rPr>
                <w:sz w:val="24"/>
                <w:szCs w:val="24"/>
              </w:rPr>
            </w:pP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14:paraId="01148CF9" w14:textId="77777777"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14:paraId="0C70D393" w14:textId="77777777" w:rsidR="007F2031" w:rsidRDefault="007F2031"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14:paraId="5F715AD6" w14:textId="77777777" w:rsidR="007F2031" w:rsidRDefault="007F2031" w:rsidP="007F2031">
            <w:pPr>
              <w:spacing w:before="100" w:beforeAutospacing="1" w:after="100" w:afterAutospacing="1" w:line="240" w:lineRule="atLeast"/>
              <w:jc w:val="center"/>
              <w:rPr>
                <w:sz w:val="24"/>
                <w:szCs w:val="24"/>
              </w:rPr>
            </w:pPr>
          </w:p>
        </w:tc>
      </w:tr>
      <w:tr w:rsidR="00301F16" w14:paraId="65F9F50B" w14:textId="77777777" w:rsidTr="00C73992">
        <w:trPr>
          <w:trHeight w:val="734"/>
          <w:jc w:val="center"/>
        </w:trPr>
        <w:tc>
          <w:tcPr>
            <w:tcW w:w="6805"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6ADADDEC" w14:textId="77777777" w:rsidR="00301F16" w:rsidRDefault="00301F16" w:rsidP="00301F16">
            <w:pPr>
              <w:spacing w:before="100" w:beforeAutospacing="1" w:after="100" w:afterAutospacing="1" w:line="240" w:lineRule="atLeast"/>
              <w:jc w:val="right"/>
              <w:rPr>
                <w:sz w:val="24"/>
                <w:szCs w:val="24"/>
              </w:rPr>
            </w:pPr>
            <w:r>
              <w:rPr>
                <w:sz w:val="24"/>
                <w:szCs w:val="24"/>
              </w:rPr>
              <w:t>Razem:</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14:paraId="69808837" w14:textId="08FDF2E9" w:rsidR="00301F16" w:rsidRDefault="00575219" w:rsidP="007F2031">
            <w:pPr>
              <w:spacing w:before="100" w:beforeAutospacing="1" w:after="100" w:afterAutospacing="1" w:line="240" w:lineRule="atLeast"/>
              <w:jc w:val="center"/>
              <w:rPr>
                <w:sz w:val="24"/>
                <w:szCs w:val="24"/>
              </w:rPr>
            </w:pPr>
            <w:r w:rsidRPr="008C48BE">
              <w:rPr>
                <w:sz w:val="24"/>
                <w:szCs w:val="24"/>
              </w:rPr>
              <w:t>-----------</w:t>
            </w:r>
          </w:p>
        </w:tc>
        <w:tc>
          <w:tcPr>
            <w:tcW w:w="1276" w:type="dxa"/>
            <w:tcBorders>
              <w:top w:val="single" w:sz="8" w:space="0" w:color="auto"/>
              <w:left w:val="nil"/>
              <w:bottom w:val="single" w:sz="8" w:space="0" w:color="auto"/>
              <w:right w:val="single" w:sz="8" w:space="0" w:color="auto"/>
            </w:tcBorders>
          </w:tcPr>
          <w:p w14:paraId="02F68BF6" w14:textId="77777777" w:rsidR="00301F16" w:rsidRDefault="00301F16" w:rsidP="007F2031">
            <w:pPr>
              <w:spacing w:before="100" w:beforeAutospacing="1" w:after="100" w:afterAutospacing="1" w:line="240" w:lineRule="atLeast"/>
              <w:jc w:val="center"/>
              <w:rPr>
                <w:sz w:val="24"/>
                <w:szCs w:val="24"/>
              </w:rPr>
            </w:pPr>
          </w:p>
        </w:tc>
        <w:tc>
          <w:tcPr>
            <w:tcW w:w="1276" w:type="dxa"/>
            <w:tcBorders>
              <w:top w:val="single" w:sz="8" w:space="0" w:color="auto"/>
              <w:left w:val="nil"/>
              <w:bottom w:val="single" w:sz="8" w:space="0" w:color="auto"/>
              <w:right w:val="single" w:sz="8" w:space="0" w:color="auto"/>
            </w:tcBorders>
          </w:tcPr>
          <w:p w14:paraId="250D0860" w14:textId="77777777" w:rsidR="00575219" w:rsidRDefault="00575219" w:rsidP="007F2031">
            <w:pPr>
              <w:spacing w:before="100" w:beforeAutospacing="1" w:after="100" w:afterAutospacing="1" w:line="240" w:lineRule="atLeast"/>
              <w:jc w:val="center"/>
              <w:rPr>
                <w:sz w:val="24"/>
                <w:szCs w:val="24"/>
              </w:rPr>
            </w:pPr>
          </w:p>
          <w:p w14:paraId="47641803" w14:textId="115C82A7" w:rsidR="00301F16" w:rsidRDefault="00575219" w:rsidP="007F2031">
            <w:pPr>
              <w:spacing w:before="100" w:beforeAutospacing="1" w:after="100" w:afterAutospacing="1" w:line="240" w:lineRule="atLeast"/>
              <w:jc w:val="center"/>
              <w:rPr>
                <w:sz w:val="24"/>
                <w:szCs w:val="24"/>
              </w:rPr>
            </w:pPr>
            <w:r w:rsidRPr="008C48BE">
              <w:rPr>
                <w:sz w:val="24"/>
                <w:szCs w:val="24"/>
              </w:rPr>
              <w:t>-----------</w:t>
            </w:r>
          </w:p>
        </w:tc>
      </w:tr>
    </w:tbl>
    <w:p w14:paraId="413AA28E" w14:textId="77777777" w:rsidR="00C73992" w:rsidRDefault="00C73992" w:rsidP="009E4D25">
      <w:pPr>
        <w:spacing w:line="240" w:lineRule="atLeast"/>
        <w:rPr>
          <w:b/>
        </w:rPr>
      </w:pPr>
      <w:r w:rsidRPr="0056478D">
        <w:rPr>
          <w:b/>
        </w:rPr>
        <w:t xml:space="preserve">Tabela 3 – Całkowita wartość </w:t>
      </w:r>
      <w:r w:rsidR="0026030E">
        <w:rPr>
          <w:b/>
        </w:rPr>
        <w:t>rozbudowy systemu ERP o nowy moduł</w:t>
      </w:r>
    </w:p>
    <w:p w14:paraId="017AE939" w14:textId="77777777" w:rsidR="00C73992" w:rsidRDefault="00C73992" w:rsidP="009E4D25">
      <w:pPr>
        <w:spacing w:line="240" w:lineRule="atLeast"/>
        <w:rPr>
          <w:b/>
        </w:rPr>
      </w:pPr>
    </w:p>
    <w:p w14:paraId="6351D5B2" w14:textId="77777777" w:rsidR="00C73992" w:rsidRDefault="00C73992" w:rsidP="009E4D25">
      <w:pPr>
        <w:spacing w:line="240" w:lineRule="atLeast"/>
        <w:rPr>
          <w:b/>
        </w:rPr>
      </w:pPr>
    </w:p>
    <w:p w14:paraId="557FEB06" w14:textId="77777777" w:rsidR="00C73992" w:rsidRDefault="00C73992" w:rsidP="009E4D25">
      <w:pPr>
        <w:spacing w:line="240" w:lineRule="atLeast"/>
        <w:rPr>
          <w:b/>
        </w:rPr>
      </w:pPr>
    </w:p>
    <w:p w14:paraId="276836EC" w14:textId="77777777" w:rsidR="00C73992" w:rsidRDefault="00C73992" w:rsidP="009E4D25">
      <w:pPr>
        <w:spacing w:line="240" w:lineRule="atLeast"/>
        <w:rPr>
          <w:b/>
        </w:rPr>
      </w:pPr>
    </w:p>
    <w:p w14:paraId="640FCB3B" w14:textId="77777777" w:rsidR="00C73992" w:rsidRDefault="00C73992" w:rsidP="009E4D25">
      <w:pPr>
        <w:spacing w:line="240" w:lineRule="atLeast"/>
        <w:rPr>
          <w:b/>
        </w:rPr>
      </w:pPr>
    </w:p>
    <w:p w14:paraId="4CF48BEC" w14:textId="77777777" w:rsidR="006D7AFA" w:rsidRPr="009E4D25" w:rsidRDefault="006D7AFA" w:rsidP="009E4D25">
      <w:pPr>
        <w:spacing w:line="240" w:lineRule="atLeast"/>
        <w:rPr>
          <w:b/>
          <w:u w:val="single"/>
        </w:rPr>
      </w:pPr>
      <w:r w:rsidRPr="009E4D25">
        <w:rPr>
          <w:b/>
          <w:u w:val="single"/>
        </w:rPr>
        <w:t xml:space="preserve">Całkowita wartość zamówienia </w:t>
      </w:r>
    </w:p>
    <w:p w14:paraId="5CA8AF61" w14:textId="77777777" w:rsidR="006D7AFA" w:rsidRPr="00C15A87" w:rsidRDefault="006D7AFA" w:rsidP="006D7AFA">
      <w:pPr>
        <w:spacing w:line="240" w:lineRule="atLeast"/>
        <w:ind w:left="1080"/>
        <w:rPr>
          <w:b/>
        </w:rPr>
      </w:pPr>
    </w:p>
    <w:tbl>
      <w:tblPr>
        <w:tblW w:w="12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2"/>
        <w:gridCol w:w="3402"/>
        <w:gridCol w:w="3260"/>
      </w:tblGrid>
      <w:tr w:rsidR="006D7AFA" w:rsidRPr="00C15A87" w14:paraId="233B3DC6" w14:textId="77777777" w:rsidTr="00C73992">
        <w:trPr>
          <w:jc w:val="center"/>
        </w:trPr>
        <w:tc>
          <w:tcPr>
            <w:tcW w:w="5902" w:type="dxa"/>
          </w:tcPr>
          <w:p w14:paraId="4E5D037D" w14:textId="77777777" w:rsidR="006D7AFA" w:rsidRPr="00C15A87" w:rsidRDefault="006D7AFA" w:rsidP="00177619">
            <w:pPr>
              <w:spacing w:line="240" w:lineRule="atLeast"/>
              <w:rPr>
                <w:b/>
              </w:rPr>
            </w:pPr>
            <w:r w:rsidRPr="00C15A87">
              <w:rPr>
                <w:b/>
              </w:rPr>
              <w:t xml:space="preserve">     Całkowita wartość zamówienia  </w:t>
            </w:r>
          </w:p>
        </w:tc>
        <w:tc>
          <w:tcPr>
            <w:tcW w:w="3402" w:type="dxa"/>
            <w:tcBorders>
              <w:bottom w:val="single" w:sz="4" w:space="0" w:color="000000"/>
            </w:tcBorders>
            <w:vAlign w:val="center"/>
          </w:tcPr>
          <w:p w14:paraId="615BB7C9" w14:textId="77777777" w:rsidR="006D7AFA" w:rsidRPr="00C15A87" w:rsidRDefault="006D7AFA" w:rsidP="00177619">
            <w:pPr>
              <w:spacing w:line="240" w:lineRule="atLeast"/>
              <w:jc w:val="center"/>
            </w:pPr>
            <w:r w:rsidRPr="00C15A87">
              <w:t xml:space="preserve">Wartość zamówienia </w:t>
            </w:r>
          </w:p>
          <w:p w14:paraId="16A69102" w14:textId="77777777" w:rsidR="006D7AFA" w:rsidRPr="00C15A87" w:rsidRDefault="006D7AFA" w:rsidP="00177619">
            <w:pPr>
              <w:spacing w:line="240" w:lineRule="atLeast"/>
              <w:jc w:val="center"/>
            </w:pPr>
            <w:r w:rsidRPr="00C15A87">
              <w:t>netto w PLN</w:t>
            </w:r>
          </w:p>
        </w:tc>
        <w:tc>
          <w:tcPr>
            <w:tcW w:w="3260" w:type="dxa"/>
            <w:tcBorders>
              <w:bottom w:val="single" w:sz="4" w:space="0" w:color="000000"/>
            </w:tcBorders>
            <w:vAlign w:val="center"/>
          </w:tcPr>
          <w:p w14:paraId="0F15BE4A" w14:textId="77777777" w:rsidR="006D7AFA" w:rsidRPr="00C15A87" w:rsidRDefault="006D7AFA" w:rsidP="00177619">
            <w:pPr>
              <w:spacing w:line="240" w:lineRule="atLeast"/>
              <w:jc w:val="center"/>
            </w:pPr>
            <w:r w:rsidRPr="00C15A87">
              <w:t>Wartość zamówienia brutto</w:t>
            </w:r>
          </w:p>
          <w:p w14:paraId="5031D813" w14:textId="77777777" w:rsidR="006D7AFA" w:rsidRPr="00C15A87" w:rsidRDefault="006D7AFA" w:rsidP="00177619">
            <w:pPr>
              <w:spacing w:line="240" w:lineRule="atLeast"/>
              <w:jc w:val="center"/>
            </w:pPr>
            <w:r w:rsidRPr="00C15A87">
              <w:t>w PLN</w:t>
            </w:r>
          </w:p>
        </w:tc>
      </w:tr>
      <w:tr w:rsidR="006D7AFA" w:rsidRPr="00C15A87" w14:paraId="4C2A558A" w14:textId="77777777" w:rsidTr="00C73992">
        <w:trPr>
          <w:jc w:val="center"/>
        </w:trPr>
        <w:tc>
          <w:tcPr>
            <w:tcW w:w="5902" w:type="dxa"/>
          </w:tcPr>
          <w:p w14:paraId="32BDABD9" w14:textId="77777777" w:rsidR="006D7AFA" w:rsidRPr="00C15A87" w:rsidRDefault="006D7AFA" w:rsidP="00177619">
            <w:pPr>
              <w:spacing w:line="240" w:lineRule="atLeast"/>
              <w:jc w:val="center"/>
              <w:rPr>
                <w:b/>
              </w:rPr>
            </w:pPr>
            <w:r w:rsidRPr="00C15A87">
              <w:rPr>
                <w:b/>
              </w:rPr>
              <w:t>1</w:t>
            </w:r>
          </w:p>
        </w:tc>
        <w:tc>
          <w:tcPr>
            <w:tcW w:w="3402" w:type="dxa"/>
            <w:tcBorders>
              <w:bottom w:val="single" w:sz="18" w:space="0" w:color="000000"/>
            </w:tcBorders>
            <w:vAlign w:val="center"/>
          </w:tcPr>
          <w:p w14:paraId="31767248" w14:textId="77777777" w:rsidR="006D7AFA" w:rsidRPr="00C15A87" w:rsidRDefault="006D7AFA" w:rsidP="00177619">
            <w:pPr>
              <w:spacing w:line="240" w:lineRule="atLeast"/>
              <w:jc w:val="center"/>
            </w:pPr>
            <w:r w:rsidRPr="00C15A87">
              <w:t>2</w:t>
            </w:r>
          </w:p>
        </w:tc>
        <w:tc>
          <w:tcPr>
            <w:tcW w:w="3260" w:type="dxa"/>
            <w:tcBorders>
              <w:bottom w:val="single" w:sz="18" w:space="0" w:color="000000"/>
            </w:tcBorders>
            <w:vAlign w:val="center"/>
          </w:tcPr>
          <w:p w14:paraId="280B14D1" w14:textId="77777777" w:rsidR="006D7AFA" w:rsidRPr="00C15A87" w:rsidRDefault="006D7AFA" w:rsidP="00177619">
            <w:pPr>
              <w:spacing w:line="240" w:lineRule="atLeast"/>
              <w:jc w:val="center"/>
            </w:pPr>
            <w:r w:rsidRPr="00C15A87">
              <w:t>3</w:t>
            </w:r>
          </w:p>
        </w:tc>
      </w:tr>
      <w:tr w:rsidR="006D7AFA" w:rsidRPr="00C15A87" w14:paraId="4A21E434" w14:textId="77777777" w:rsidTr="00C73992">
        <w:trPr>
          <w:jc w:val="center"/>
        </w:trPr>
        <w:tc>
          <w:tcPr>
            <w:tcW w:w="5902" w:type="dxa"/>
            <w:tcBorders>
              <w:right w:val="single" w:sz="18" w:space="0" w:color="000000"/>
            </w:tcBorders>
          </w:tcPr>
          <w:p w14:paraId="0F207124" w14:textId="77777777" w:rsidR="006D7AFA" w:rsidRPr="00C15A87" w:rsidRDefault="006D7AFA" w:rsidP="00177619">
            <w:pPr>
              <w:spacing w:line="240" w:lineRule="atLeast"/>
              <w:rPr>
                <w:b/>
              </w:rPr>
            </w:pPr>
          </w:p>
          <w:p w14:paraId="6AA13C08" w14:textId="77777777" w:rsidR="006D7AFA" w:rsidRPr="00C15A87" w:rsidRDefault="006D7AFA" w:rsidP="00177619">
            <w:pPr>
              <w:spacing w:line="240" w:lineRule="atLeast"/>
              <w:rPr>
                <w:b/>
              </w:rPr>
            </w:pPr>
            <w:r w:rsidRPr="00C15A87">
              <w:rPr>
                <w:b/>
              </w:rPr>
              <w:t xml:space="preserve">Razem poz. </w:t>
            </w:r>
            <w:r>
              <w:rPr>
                <w:b/>
              </w:rPr>
              <w:t>1</w:t>
            </w:r>
            <w:r w:rsidRPr="00C15A87">
              <w:rPr>
                <w:b/>
              </w:rPr>
              <w:t xml:space="preserve"> + </w:t>
            </w:r>
            <w:r>
              <w:rPr>
                <w:b/>
              </w:rPr>
              <w:t>2</w:t>
            </w:r>
            <w:r w:rsidRPr="00C15A87">
              <w:rPr>
                <w:b/>
              </w:rPr>
              <w:t xml:space="preserve"> </w:t>
            </w:r>
            <w:r>
              <w:rPr>
                <w:b/>
              </w:rPr>
              <w:t>+ 3</w:t>
            </w:r>
          </w:p>
        </w:tc>
        <w:tc>
          <w:tcPr>
            <w:tcW w:w="3402" w:type="dxa"/>
            <w:tcBorders>
              <w:top w:val="single" w:sz="18" w:space="0" w:color="000000"/>
              <w:left w:val="single" w:sz="18" w:space="0" w:color="000000"/>
              <w:bottom w:val="single" w:sz="18" w:space="0" w:color="000000"/>
              <w:right w:val="single" w:sz="18" w:space="0" w:color="000000"/>
            </w:tcBorders>
          </w:tcPr>
          <w:p w14:paraId="61B0E075" w14:textId="77777777" w:rsidR="00575219" w:rsidRDefault="00575219" w:rsidP="00177619">
            <w:pPr>
              <w:spacing w:line="240" w:lineRule="atLeast"/>
              <w:rPr>
                <w:sz w:val="24"/>
                <w:szCs w:val="24"/>
              </w:rPr>
            </w:pPr>
          </w:p>
          <w:p w14:paraId="4688E376" w14:textId="1F267F13" w:rsidR="006D7AFA" w:rsidRPr="00C15A87" w:rsidRDefault="00575219" w:rsidP="00177619">
            <w:pPr>
              <w:spacing w:line="240" w:lineRule="atLeast"/>
              <w:rPr>
                <w:b/>
              </w:rPr>
            </w:pPr>
            <w:r w:rsidRPr="008C48BE">
              <w:rPr>
                <w:sz w:val="24"/>
                <w:szCs w:val="24"/>
              </w:rPr>
              <w:t>-----------</w:t>
            </w:r>
          </w:p>
        </w:tc>
        <w:tc>
          <w:tcPr>
            <w:tcW w:w="3260" w:type="dxa"/>
            <w:tcBorders>
              <w:top w:val="single" w:sz="18" w:space="0" w:color="000000"/>
              <w:left w:val="single" w:sz="18" w:space="0" w:color="000000"/>
              <w:bottom w:val="single" w:sz="18" w:space="0" w:color="000000"/>
              <w:right w:val="single" w:sz="18" w:space="0" w:color="000000"/>
            </w:tcBorders>
          </w:tcPr>
          <w:p w14:paraId="599FE1A9" w14:textId="77777777" w:rsidR="00575219" w:rsidRDefault="00575219" w:rsidP="00177619">
            <w:pPr>
              <w:spacing w:line="240" w:lineRule="atLeast"/>
              <w:rPr>
                <w:sz w:val="24"/>
                <w:szCs w:val="24"/>
              </w:rPr>
            </w:pPr>
          </w:p>
          <w:p w14:paraId="0C8AF692" w14:textId="22E5B72C" w:rsidR="006D7AFA" w:rsidRPr="00C15A87" w:rsidRDefault="00575219" w:rsidP="00177619">
            <w:pPr>
              <w:spacing w:line="240" w:lineRule="atLeast"/>
              <w:rPr>
                <w:b/>
              </w:rPr>
            </w:pPr>
            <w:r w:rsidRPr="008C48BE">
              <w:rPr>
                <w:sz w:val="24"/>
                <w:szCs w:val="24"/>
              </w:rPr>
              <w:t>-----------</w:t>
            </w:r>
          </w:p>
        </w:tc>
      </w:tr>
      <w:tr w:rsidR="006D7AFA" w:rsidRPr="00C15A87" w14:paraId="6B2A4173" w14:textId="77777777" w:rsidTr="00C73992">
        <w:trPr>
          <w:jc w:val="center"/>
        </w:trPr>
        <w:tc>
          <w:tcPr>
            <w:tcW w:w="12564" w:type="dxa"/>
            <w:gridSpan w:val="3"/>
          </w:tcPr>
          <w:p w14:paraId="113C7C54" w14:textId="77777777" w:rsidR="006D7AFA" w:rsidRPr="00C15A87" w:rsidRDefault="006D7AFA" w:rsidP="00177619">
            <w:pPr>
              <w:spacing w:line="240" w:lineRule="atLeast"/>
            </w:pPr>
          </w:p>
          <w:p w14:paraId="587A6966" w14:textId="77777777" w:rsidR="006D7AFA" w:rsidRPr="00C15A87" w:rsidRDefault="006D7AFA" w:rsidP="00177619">
            <w:pPr>
              <w:spacing w:line="240" w:lineRule="atLeast"/>
              <w:rPr>
                <w:b/>
              </w:rPr>
            </w:pPr>
            <w:r w:rsidRPr="00C15A87">
              <w:t>Słownie wartość netto: …………………</w:t>
            </w:r>
          </w:p>
        </w:tc>
      </w:tr>
      <w:tr w:rsidR="006D7AFA" w:rsidRPr="00C15A87" w14:paraId="584799A2" w14:textId="77777777" w:rsidTr="00C73992">
        <w:trPr>
          <w:jc w:val="center"/>
        </w:trPr>
        <w:tc>
          <w:tcPr>
            <w:tcW w:w="12564" w:type="dxa"/>
            <w:gridSpan w:val="3"/>
          </w:tcPr>
          <w:p w14:paraId="4F1DB8FC" w14:textId="77777777" w:rsidR="006D7AFA" w:rsidRPr="00C15A87" w:rsidRDefault="006D7AFA" w:rsidP="00177619">
            <w:pPr>
              <w:spacing w:line="240" w:lineRule="atLeast"/>
            </w:pPr>
          </w:p>
          <w:p w14:paraId="424E7E14" w14:textId="77777777" w:rsidR="006D7AFA" w:rsidRPr="00C15A87" w:rsidRDefault="006D7AFA" w:rsidP="00177619">
            <w:pPr>
              <w:spacing w:line="240" w:lineRule="atLeast"/>
              <w:rPr>
                <w:b/>
              </w:rPr>
            </w:pPr>
            <w:r w:rsidRPr="00C15A87">
              <w:t>Słownie wartość brutto: …………………….</w:t>
            </w:r>
          </w:p>
        </w:tc>
      </w:tr>
    </w:tbl>
    <w:p w14:paraId="4DDDC9EC" w14:textId="77777777" w:rsidR="006D7AFA" w:rsidRPr="0056478D" w:rsidRDefault="009E4D25" w:rsidP="009E4D25">
      <w:pPr>
        <w:spacing w:line="240" w:lineRule="atLeast"/>
        <w:rPr>
          <w:b/>
        </w:rPr>
      </w:pPr>
      <w:r w:rsidRPr="0056478D">
        <w:rPr>
          <w:b/>
        </w:rPr>
        <w:t xml:space="preserve">Tabela </w:t>
      </w:r>
      <w:r w:rsidR="00C73992" w:rsidRPr="0056478D">
        <w:rPr>
          <w:b/>
        </w:rPr>
        <w:t>4</w:t>
      </w:r>
      <w:r w:rsidRPr="0056478D">
        <w:rPr>
          <w:b/>
        </w:rPr>
        <w:t xml:space="preserve"> – Całkowita wartość zamówienia</w:t>
      </w:r>
    </w:p>
    <w:p w14:paraId="5098360E" w14:textId="77777777" w:rsidR="009E4D25" w:rsidRPr="0056478D" w:rsidRDefault="009E4D25" w:rsidP="006D7AFA">
      <w:pPr>
        <w:spacing w:line="240" w:lineRule="atLeast"/>
        <w:ind w:left="1080"/>
        <w:rPr>
          <w:b/>
        </w:rPr>
      </w:pPr>
    </w:p>
    <w:p w14:paraId="7A5E9053" w14:textId="0AFFD353" w:rsidR="006D7AFA" w:rsidRPr="0056478D" w:rsidRDefault="00006313" w:rsidP="006D7AFA">
      <w:pPr>
        <w:spacing w:line="240" w:lineRule="atLeast"/>
        <w:rPr>
          <w:b/>
        </w:rPr>
      </w:pPr>
      <w:r>
        <w:rPr>
          <w:b/>
        </w:rPr>
        <w:t>UWAGA:   Całkowitą wartość zamówienia (netto i brutto) z tabeli 3 ,  będącą sumą  tych wartości  z części   1 + 2 + 3 należy wpisać do formularza ofertowego.</w:t>
      </w:r>
    </w:p>
    <w:p w14:paraId="18D3A6CF" w14:textId="77777777" w:rsidR="006D7AFA" w:rsidRPr="00C15A87" w:rsidRDefault="00006313" w:rsidP="006D7AFA">
      <w:pPr>
        <w:spacing w:line="240" w:lineRule="atLeast"/>
        <w:rPr>
          <w:b/>
        </w:rPr>
      </w:pPr>
      <w:r>
        <w:rPr>
          <w:b/>
        </w:rPr>
        <w:t xml:space="preserve">Do oceny oferty w kryterium „cena” zostanie  przyjęta „wartość zamówienia brutto”  z kolumny 3 </w:t>
      </w:r>
      <w:r w:rsidR="006D7AFA" w:rsidRPr="0056478D">
        <w:rPr>
          <w:b/>
        </w:rPr>
        <w:t xml:space="preserve">tabeli </w:t>
      </w:r>
      <w:r w:rsidR="00C73992" w:rsidRPr="0056478D">
        <w:rPr>
          <w:b/>
        </w:rPr>
        <w:t>4</w:t>
      </w:r>
      <w:r w:rsidR="006D7AFA" w:rsidRPr="0056478D">
        <w:rPr>
          <w:b/>
        </w:rPr>
        <w:t>.</w:t>
      </w:r>
    </w:p>
    <w:p w14:paraId="0AB300FC" w14:textId="77777777" w:rsidR="006D7AFA" w:rsidRDefault="006D7AFA" w:rsidP="006D7AFA">
      <w:pPr>
        <w:rPr>
          <w:b/>
          <w:bCs/>
          <w:sz w:val="24"/>
          <w:szCs w:val="24"/>
        </w:rPr>
      </w:pPr>
    </w:p>
    <w:p w14:paraId="1039765A" w14:textId="77777777" w:rsidR="006D7AFA" w:rsidRDefault="006D7AFA" w:rsidP="006D7AFA">
      <w:pPr>
        <w:rPr>
          <w:b/>
          <w:bCs/>
          <w:sz w:val="24"/>
          <w:szCs w:val="24"/>
        </w:rPr>
      </w:pPr>
    </w:p>
    <w:p w14:paraId="077E1405" w14:textId="77777777" w:rsidR="006D7AFA" w:rsidRDefault="006D7AFA" w:rsidP="006D7AFA">
      <w:pPr>
        <w:rPr>
          <w:b/>
          <w:bCs/>
          <w:sz w:val="24"/>
          <w:szCs w:val="24"/>
        </w:rPr>
      </w:pPr>
    </w:p>
    <w:p w14:paraId="0AD2B593" w14:textId="77777777" w:rsidR="006D7AFA" w:rsidRDefault="006D7AFA" w:rsidP="006D7AFA">
      <w:pPr>
        <w:rPr>
          <w:b/>
          <w:bCs/>
          <w:sz w:val="24"/>
          <w:szCs w:val="24"/>
        </w:rPr>
      </w:pPr>
    </w:p>
    <w:p w14:paraId="508C6CE4" w14:textId="77777777" w:rsidR="006D7AFA" w:rsidRDefault="006D7AFA" w:rsidP="006D7AFA">
      <w:pPr>
        <w:pStyle w:val="Tekstpodstawowywcity"/>
        <w:spacing w:after="0" w:line="240" w:lineRule="atLeast"/>
        <w:ind w:left="0"/>
        <w:rPr>
          <w:b/>
        </w:rPr>
      </w:pPr>
      <w:r>
        <w:rPr>
          <w:b/>
        </w:rPr>
        <w:t>………………….., dn. ………………</w:t>
      </w:r>
    </w:p>
    <w:p w14:paraId="363A5247" w14:textId="77777777" w:rsidR="006D7AFA" w:rsidRDefault="006D7AFA" w:rsidP="006D7AFA">
      <w:pPr>
        <w:pStyle w:val="Tekstpodstawowywcity"/>
        <w:spacing w:after="0" w:line="240" w:lineRule="atLeast"/>
        <w:ind w:left="0"/>
        <w:rPr>
          <w:b/>
        </w:rPr>
      </w:pPr>
      <w:r>
        <w:rPr>
          <w:b/>
        </w:rPr>
        <w:t>(miejscowość)</w:t>
      </w:r>
    </w:p>
    <w:p w14:paraId="76733366" w14:textId="77777777" w:rsidR="006D7AFA" w:rsidRDefault="006D7AFA" w:rsidP="006D7AFA">
      <w:pPr>
        <w:spacing w:line="240" w:lineRule="atLeast"/>
        <w:ind w:left="4536"/>
      </w:pPr>
      <w:r>
        <w:t xml:space="preserve">                                                       ……………………………………………………….</w:t>
      </w:r>
    </w:p>
    <w:p w14:paraId="3C87C671" w14:textId="77777777" w:rsidR="006D7AFA" w:rsidRDefault="006D7AFA" w:rsidP="006D7AFA">
      <w:pPr>
        <w:spacing w:line="240" w:lineRule="atLeast"/>
        <w:ind w:left="4536"/>
      </w:pPr>
      <w:r>
        <w:t xml:space="preserve">                                                               Podpisy  wykonawcy osób upoważnionych </w:t>
      </w:r>
    </w:p>
    <w:p w14:paraId="3FD4B697" w14:textId="77777777" w:rsidR="006D7AFA" w:rsidRDefault="006D7AFA" w:rsidP="006D7AFA">
      <w:pPr>
        <w:spacing w:line="240" w:lineRule="atLeast"/>
        <w:ind w:left="4536"/>
        <w:jc w:val="both"/>
      </w:pPr>
      <w:r>
        <w:t xml:space="preserve">                                                         do składania oświadczeń woli w imieniu wykonawcy</w:t>
      </w:r>
    </w:p>
    <w:p w14:paraId="5E6D9B04" w14:textId="77777777" w:rsidR="006D7AFA" w:rsidRDefault="006D7AFA" w:rsidP="006D7AFA">
      <w:pPr>
        <w:rPr>
          <w:sz w:val="24"/>
          <w:szCs w:val="24"/>
        </w:rPr>
      </w:pPr>
    </w:p>
    <w:p w14:paraId="2DE0D254" w14:textId="77777777" w:rsidR="006D7AFA" w:rsidRDefault="006D7AFA" w:rsidP="006D7AFA">
      <w:pPr>
        <w:rPr>
          <w:sz w:val="24"/>
          <w:szCs w:val="24"/>
        </w:rPr>
      </w:pPr>
    </w:p>
    <w:p w14:paraId="24F1AD3F" w14:textId="77777777" w:rsidR="006D7AFA" w:rsidRDefault="006D7AFA" w:rsidP="006D7AFA">
      <w:pPr>
        <w:rPr>
          <w:sz w:val="24"/>
          <w:szCs w:val="24"/>
        </w:rPr>
      </w:pPr>
    </w:p>
    <w:p w14:paraId="668FFD5C" w14:textId="77777777" w:rsidR="006D7AFA" w:rsidRPr="00F54338" w:rsidRDefault="006D7AFA" w:rsidP="006D7AFA">
      <w:pPr>
        <w:rPr>
          <w:rFonts w:ascii="Arial" w:hAnsi="Arial" w:cs="Arial"/>
          <w:sz w:val="22"/>
          <w:szCs w:val="22"/>
        </w:rPr>
      </w:pPr>
      <w:r w:rsidRPr="00F54338">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14:paraId="3CF7AA75" w14:textId="77777777" w:rsidR="006D7AFA" w:rsidRPr="000469D1" w:rsidRDefault="006D7AFA" w:rsidP="006D7AFA">
      <w:pPr>
        <w:rPr>
          <w:rFonts w:ascii="Arial" w:hAnsi="Arial" w:cs="Arial"/>
          <w:sz w:val="22"/>
          <w:szCs w:val="22"/>
        </w:rPr>
      </w:pPr>
      <w:r w:rsidRPr="00F54338">
        <w:rPr>
          <w:rFonts w:ascii="Arial" w:hAnsi="Arial" w:cs="Arial"/>
          <w:sz w:val="22"/>
          <w:szCs w:val="22"/>
        </w:rPr>
        <w:t>Zamawiający zastrzega, iż liczba zamawianych usług objętych przedmiotem zamówienia uzależniona jest od bieżących potrzeb, jednak łączna wartość umowy nie może przekraczać kwoty, jaka Wykonawca zaoferuje za realizację całości zamówienia w ofercie</w:t>
      </w:r>
    </w:p>
    <w:p w14:paraId="045323E6" w14:textId="77777777" w:rsidR="006D7AFA" w:rsidRPr="000469D1" w:rsidRDefault="006D7AFA" w:rsidP="006D7AFA">
      <w:pPr>
        <w:pStyle w:val="Tekstpodstawowywcity"/>
        <w:ind w:left="0"/>
        <w:rPr>
          <w:rFonts w:ascii="Arial" w:hAnsi="Arial" w:cs="Arial"/>
          <w:sz w:val="22"/>
          <w:szCs w:val="22"/>
        </w:rPr>
      </w:pPr>
    </w:p>
    <w:p w14:paraId="0494D66C" w14:textId="77777777" w:rsidR="006D7AFA" w:rsidRDefault="006D7AFA" w:rsidP="006D7AFA">
      <w:pPr>
        <w:pStyle w:val="Tekstpodstawowywcity"/>
        <w:ind w:left="0"/>
        <w:jc w:val="right"/>
        <w:rPr>
          <w:b/>
          <w:sz w:val="22"/>
          <w:szCs w:val="22"/>
        </w:rPr>
      </w:pPr>
    </w:p>
    <w:p w14:paraId="5CF2929F" w14:textId="77777777" w:rsidR="006D7AFA" w:rsidRDefault="006D7AFA">
      <w:pPr>
        <w:spacing w:after="160" w:line="259" w:lineRule="auto"/>
        <w:rPr>
          <w:b/>
          <w:sz w:val="22"/>
          <w:szCs w:val="22"/>
        </w:rPr>
        <w:sectPr w:rsidR="006D7AFA" w:rsidSect="006D7AFA">
          <w:pgSz w:w="16838" w:h="11906" w:orient="landscape"/>
          <w:pgMar w:top="1134" w:right="1134" w:bottom="851" w:left="1134" w:header="709" w:footer="709" w:gutter="0"/>
          <w:cols w:space="708"/>
          <w:docGrid w:linePitch="360"/>
        </w:sectPr>
      </w:pPr>
    </w:p>
    <w:p w14:paraId="60EFD01A" w14:textId="77777777" w:rsidR="006D7AFA" w:rsidRDefault="006D7AFA">
      <w:pPr>
        <w:spacing w:after="160" w:line="259" w:lineRule="auto"/>
        <w:rPr>
          <w:b/>
          <w:sz w:val="22"/>
          <w:szCs w:val="22"/>
        </w:rPr>
      </w:pPr>
    </w:p>
    <w:p w14:paraId="6B0F5653" w14:textId="77777777" w:rsidR="000F0DB3" w:rsidRDefault="009E4D25" w:rsidP="000F0DB3">
      <w:pPr>
        <w:pStyle w:val="Tekstpodstawowywcity"/>
        <w:ind w:left="0"/>
        <w:jc w:val="right"/>
        <w:rPr>
          <w:b/>
          <w:sz w:val="22"/>
          <w:szCs w:val="22"/>
        </w:rPr>
      </w:pPr>
      <w:r>
        <w:rPr>
          <w:b/>
          <w:sz w:val="22"/>
          <w:szCs w:val="22"/>
        </w:rPr>
        <w:t>Załącznik nr  3</w:t>
      </w:r>
      <w:r w:rsidR="000F0DB3" w:rsidRPr="005D2EDE">
        <w:rPr>
          <w:b/>
          <w:sz w:val="22"/>
          <w:szCs w:val="22"/>
        </w:rPr>
        <w:t xml:space="preserve"> do specyfikacji</w:t>
      </w:r>
    </w:p>
    <w:p w14:paraId="466FA909" w14:textId="77777777" w:rsidR="000F0DB3" w:rsidRPr="00F92B9D" w:rsidRDefault="000F0DB3" w:rsidP="000F0DB3">
      <w:pPr>
        <w:widowControl w:val="0"/>
        <w:suppressAutoHyphens/>
        <w:contextualSpacing/>
        <w:jc w:val="center"/>
        <w:rPr>
          <w:rFonts w:ascii="Arial Narrow" w:hAnsi="Arial Narrow" w:cs="Tahoma"/>
          <w:highlight w:val="lightGray"/>
          <w:lang w:eastAsia="ar-SA"/>
        </w:rPr>
      </w:pPr>
    </w:p>
    <w:p w14:paraId="44B493EA" w14:textId="77777777" w:rsidR="000F0DB3" w:rsidRPr="00F92B9D" w:rsidRDefault="000F0DB3" w:rsidP="000F0DB3">
      <w:pPr>
        <w:ind w:left="4956" w:firstLine="708"/>
        <w:rPr>
          <w:rFonts w:ascii="Arial Narrow" w:hAnsi="Arial Narrow" w:cs="Arial"/>
          <w:b/>
        </w:rPr>
      </w:pPr>
      <w:r w:rsidRPr="00F92B9D">
        <w:rPr>
          <w:rFonts w:ascii="Arial Narrow" w:hAnsi="Arial Narrow" w:cs="Arial"/>
          <w:b/>
        </w:rPr>
        <w:t>Zamawiający:</w:t>
      </w:r>
    </w:p>
    <w:p w14:paraId="5E9B4316" w14:textId="77777777" w:rsidR="000F0DB3" w:rsidRPr="00F92B9D" w:rsidRDefault="000F0DB3" w:rsidP="000F0DB3">
      <w:pPr>
        <w:ind w:left="4956" w:firstLine="709"/>
        <w:rPr>
          <w:rFonts w:ascii="Arial Narrow" w:hAnsi="Arial Narrow" w:cs="Arial"/>
          <w:b/>
        </w:rPr>
      </w:pPr>
      <w:r>
        <w:rPr>
          <w:rFonts w:ascii="Arial Narrow" w:hAnsi="Arial Narrow" w:cs="Arial"/>
          <w:b/>
        </w:rPr>
        <w:t>Wielkopolskie Centrum Onkologii</w:t>
      </w:r>
    </w:p>
    <w:p w14:paraId="05697CFC" w14:textId="77777777" w:rsidR="000F0DB3" w:rsidRPr="00F92B9D" w:rsidRDefault="000F0DB3" w:rsidP="000F0DB3">
      <w:pPr>
        <w:ind w:left="4956" w:firstLine="709"/>
        <w:rPr>
          <w:rFonts w:ascii="Arial Narrow" w:hAnsi="Arial Narrow" w:cs="Arial"/>
          <w:b/>
        </w:rPr>
      </w:pPr>
      <w:r w:rsidRPr="00F92B9D">
        <w:rPr>
          <w:rFonts w:ascii="Arial Narrow" w:hAnsi="Arial Narrow" w:cs="Arial"/>
          <w:b/>
        </w:rPr>
        <w:t xml:space="preserve">ul. </w:t>
      </w:r>
      <w:proofErr w:type="spellStart"/>
      <w:r>
        <w:rPr>
          <w:rFonts w:ascii="Arial Narrow" w:hAnsi="Arial Narrow" w:cs="Arial"/>
          <w:b/>
        </w:rPr>
        <w:t>Garbary</w:t>
      </w:r>
      <w:proofErr w:type="spellEnd"/>
      <w:r>
        <w:rPr>
          <w:rFonts w:ascii="Arial Narrow" w:hAnsi="Arial Narrow" w:cs="Arial"/>
          <w:b/>
        </w:rPr>
        <w:t xml:space="preserve"> 15</w:t>
      </w:r>
    </w:p>
    <w:p w14:paraId="3AEC88CB" w14:textId="77777777" w:rsidR="000F0DB3" w:rsidRPr="00F92B9D" w:rsidRDefault="000F0DB3" w:rsidP="000F0DB3">
      <w:pPr>
        <w:ind w:left="4956" w:firstLine="709"/>
        <w:rPr>
          <w:rFonts w:ascii="Arial Narrow" w:hAnsi="Arial Narrow" w:cs="Arial"/>
          <w:b/>
          <w:i/>
        </w:rPr>
      </w:pPr>
      <w:r>
        <w:rPr>
          <w:rFonts w:ascii="Arial Narrow" w:hAnsi="Arial Narrow" w:cs="Arial"/>
          <w:b/>
        </w:rPr>
        <w:t xml:space="preserve">Poznań </w:t>
      </w:r>
    </w:p>
    <w:p w14:paraId="1F48A4E5" w14:textId="77777777" w:rsidR="000F0DB3" w:rsidRPr="00F92B9D" w:rsidRDefault="000F0DB3" w:rsidP="000F0DB3">
      <w:pPr>
        <w:rPr>
          <w:rFonts w:ascii="Arial Narrow" w:hAnsi="Arial Narrow" w:cs="Arial"/>
          <w:b/>
        </w:rPr>
      </w:pPr>
      <w:r w:rsidRPr="00F92B9D">
        <w:rPr>
          <w:rFonts w:ascii="Arial Narrow" w:hAnsi="Arial Narrow" w:cs="Arial"/>
          <w:b/>
        </w:rPr>
        <w:t>Wykonawca:</w:t>
      </w:r>
    </w:p>
    <w:p w14:paraId="40EAB42B" w14:textId="77777777" w:rsidR="000F0DB3" w:rsidRPr="00F92B9D" w:rsidRDefault="000F0DB3" w:rsidP="000F0DB3">
      <w:pPr>
        <w:ind w:right="5954"/>
        <w:rPr>
          <w:rFonts w:ascii="Arial Narrow" w:hAnsi="Arial Narrow" w:cs="Arial"/>
        </w:rPr>
      </w:pPr>
      <w:r w:rsidRPr="00F92B9D">
        <w:rPr>
          <w:rFonts w:ascii="Arial Narrow" w:hAnsi="Arial Narrow" w:cs="Arial"/>
        </w:rPr>
        <w:t>………………………………………………………………………………………................</w:t>
      </w:r>
    </w:p>
    <w:p w14:paraId="070E9A56" w14:textId="77777777" w:rsidR="000F0DB3" w:rsidRPr="00F92B9D" w:rsidRDefault="000F0DB3" w:rsidP="000F0DB3">
      <w:pPr>
        <w:ind w:right="5953"/>
        <w:rPr>
          <w:rFonts w:ascii="Arial Narrow" w:hAnsi="Arial Narrow" w:cs="Arial"/>
          <w:i/>
        </w:rPr>
      </w:pPr>
      <w:r w:rsidRPr="00F92B9D">
        <w:rPr>
          <w:rFonts w:ascii="Arial Narrow" w:hAnsi="Arial Narrow" w:cs="Arial"/>
          <w:i/>
        </w:rPr>
        <w:t>(pełna nazwa/firma, adres, w zależności od podmiotu:</w:t>
      </w:r>
    </w:p>
    <w:p w14:paraId="56437802" w14:textId="77777777" w:rsidR="000F0DB3" w:rsidRPr="00F92B9D" w:rsidRDefault="000F0DB3" w:rsidP="000F0DB3">
      <w:pPr>
        <w:ind w:right="5953"/>
        <w:rPr>
          <w:rFonts w:ascii="Arial Narrow" w:hAnsi="Arial Narrow" w:cs="Arial"/>
          <w:lang w:val="en-US"/>
        </w:rPr>
      </w:pPr>
      <w:r w:rsidRPr="00F92B9D">
        <w:rPr>
          <w:rFonts w:ascii="Arial Narrow" w:hAnsi="Arial Narrow" w:cs="Arial"/>
          <w:i/>
          <w:lang w:val="en-US"/>
        </w:rPr>
        <w:t>NIP</w:t>
      </w:r>
      <w:r w:rsidRPr="00F92B9D">
        <w:rPr>
          <w:rFonts w:ascii="Arial Narrow" w:hAnsi="Arial Narrow" w:cs="Arial"/>
          <w:lang w:val="en-US"/>
        </w:rPr>
        <w:t xml:space="preserve"> ………………………………………….</w:t>
      </w:r>
    </w:p>
    <w:p w14:paraId="755FC95A" w14:textId="77777777" w:rsidR="000F0DB3" w:rsidRPr="00F92B9D" w:rsidRDefault="000F0DB3" w:rsidP="000F0DB3">
      <w:pPr>
        <w:ind w:right="5953"/>
        <w:rPr>
          <w:rFonts w:ascii="Arial Narrow" w:hAnsi="Arial Narrow" w:cs="Arial"/>
          <w:u w:val="single"/>
          <w:lang w:val="en-US"/>
        </w:rPr>
      </w:pPr>
      <w:r w:rsidRPr="00F92B9D">
        <w:rPr>
          <w:rFonts w:ascii="Arial Narrow" w:hAnsi="Arial Narrow" w:cs="Arial"/>
          <w:lang w:val="en-US"/>
        </w:rPr>
        <w:t>REGON……………………………………</w:t>
      </w:r>
    </w:p>
    <w:p w14:paraId="76BC7FB9" w14:textId="77777777" w:rsidR="000F0DB3" w:rsidRPr="00F92B9D" w:rsidRDefault="000F0DB3" w:rsidP="000F0DB3">
      <w:pPr>
        <w:tabs>
          <w:tab w:val="left" w:pos="3812"/>
        </w:tabs>
        <w:rPr>
          <w:rFonts w:ascii="Arial Narrow" w:hAnsi="Arial Narrow" w:cs="Arial"/>
          <w:u w:val="single"/>
          <w:lang w:val="en-US"/>
        </w:rPr>
      </w:pPr>
      <w:r w:rsidRPr="00F92B9D">
        <w:rPr>
          <w:rFonts w:ascii="Arial Narrow" w:hAnsi="Arial Narrow" w:cs="Arial"/>
          <w:i/>
          <w:lang w:val="en-US"/>
        </w:rPr>
        <w:t>PESEL</w:t>
      </w:r>
      <w:r w:rsidRPr="00F92B9D">
        <w:rPr>
          <w:rFonts w:ascii="Arial Narrow" w:hAnsi="Arial Narrow" w:cs="Arial"/>
          <w:lang w:val="en-US"/>
        </w:rPr>
        <w:t>………………………………………</w:t>
      </w:r>
    </w:p>
    <w:p w14:paraId="387CCA21" w14:textId="77777777" w:rsidR="000F0DB3" w:rsidRPr="00F92B9D" w:rsidRDefault="000F0DB3" w:rsidP="000F0DB3">
      <w:pPr>
        <w:rPr>
          <w:rFonts w:ascii="Arial Narrow" w:hAnsi="Arial Narrow" w:cs="Arial"/>
          <w:u w:val="single"/>
          <w:lang w:val="en-US"/>
        </w:rPr>
      </w:pPr>
      <w:r w:rsidRPr="00F92B9D">
        <w:rPr>
          <w:rFonts w:ascii="Arial Narrow" w:hAnsi="Arial Narrow" w:cs="Arial"/>
          <w:i/>
          <w:lang w:val="en-US"/>
        </w:rPr>
        <w:t>KRS/</w:t>
      </w:r>
      <w:proofErr w:type="spellStart"/>
      <w:r w:rsidRPr="00F92B9D">
        <w:rPr>
          <w:rFonts w:ascii="Arial Narrow" w:hAnsi="Arial Narrow" w:cs="Arial"/>
          <w:i/>
          <w:lang w:val="en-US"/>
        </w:rPr>
        <w:t>CEiDG</w:t>
      </w:r>
      <w:proofErr w:type="spellEnd"/>
      <w:r w:rsidRPr="00F92B9D">
        <w:rPr>
          <w:rFonts w:ascii="Arial Narrow" w:hAnsi="Arial Narrow" w:cs="Arial"/>
          <w:i/>
          <w:lang w:val="en-US"/>
        </w:rPr>
        <w:t xml:space="preserve"> ……………………………….</w:t>
      </w:r>
    </w:p>
    <w:p w14:paraId="26631973" w14:textId="77777777" w:rsidR="000F0DB3" w:rsidRPr="00F92B9D" w:rsidRDefault="000F0DB3" w:rsidP="000F0DB3">
      <w:pPr>
        <w:rPr>
          <w:rFonts w:ascii="Arial Narrow" w:hAnsi="Arial Narrow" w:cs="Arial"/>
          <w:u w:val="single"/>
        </w:rPr>
      </w:pPr>
      <w:r w:rsidRPr="00F92B9D">
        <w:rPr>
          <w:rFonts w:ascii="Arial Narrow" w:hAnsi="Arial Narrow" w:cs="Arial"/>
          <w:u w:val="single"/>
        </w:rPr>
        <w:t>reprezentowany przez:</w:t>
      </w:r>
    </w:p>
    <w:p w14:paraId="42D412DD" w14:textId="77777777" w:rsidR="000F0DB3" w:rsidRPr="00F92B9D" w:rsidRDefault="000F0DB3" w:rsidP="000F0DB3">
      <w:pPr>
        <w:ind w:right="5954"/>
        <w:rPr>
          <w:rFonts w:ascii="Arial Narrow" w:hAnsi="Arial Narrow" w:cs="Arial"/>
        </w:rPr>
      </w:pPr>
      <w:r w:rsidRPr="00F92B9D">
        <w:rPr>
          <w:rFonts w:ascii="Arial Narrow" w:hAnsi="Arial Narrow" w:cs="Arial"/>
        </w:rPr>
        <w:t>………………………………………………………………………………………………….</w:t>
      </w:r>
    </w:p>
    <w:p w14:paraId="5CE48A11" w14:textId="77777777" w:rsidR="000F0DB3" w:rsidRPr="00F92B9D" w:rsidRDefault="000F0DB3" w:rsidP="000F0DB3">
      <w:pPr>
        <w:ind w:right="5953"/>
        <w:rPr>
          <w:rFonts w:ascii="Arial Narrow" w:hAnsi="Arial Narrow" w:cs="Arial"/>
          <w:i/>
        </w:rPr>
      </w:pPr>
      <w:r w:rsidRPr="00F92B9D">
        <w:rPr>
          <w:rFonts w:ascii="Arial Narrow" w:hAnsi="Arial Narrow" w:cs="Arial"/>
          <w:i/>
        </w:rPr>
        <w:t>(imię, nazwisko, stanowisko/podstawa do reprezentacji)</w:t>
      </w:r>
    </w:p>
    <w:p w14:paraId="46918997" w14:textId="77777777" w:rsidR="000F0DB3" w:rsidRPr="00F92B9D" w:rsidRDefault="000F0DB3" w:rsidP="000F0DB3">
      <w:pPr>
        <w:rPr>
          <w:rFonts w:ascii="Arial Narrow" w:hAnsi="Arial Narrow" w:cs="Arial"/>
        </w:rPr>
      </w:pPr>
    </w:p>
    <w:p w14:paraId="58583068" w14:textId="77777777" w:rsidR="000F0DB3" w:rsidRPr="00F92B9D" w:rsidRDefault="000F0DB3" w:rsidP="000F0DB3">
      <w:pPr>
        <w:jc w:val="center"/>
        <w:rPr>
          <w:rFonts w:ascii="Arial Narrow" w:hAnsi="Arial Narrow" w:cs="Arial"/>
          <w:b/>
          <w:u w:val="single"/>
        </w:rPr>
      </w:pPr>
      <w:r w:rsidRPr="00F92B9D">
        <w:rPr>
          <w:rFonts w:ascii="Arial Narrow" w:hAnsi="Arial Narrow" w:cs="Arial"/>
          <w:b/>
          <w:u w:val="single"/>
        </w:rPr>
        <w:t xml:space="preserve">Oświadczenie wykonawcy </w:t>
      </w:r>
    </w:p>
    <w:p w14:paraId="4A45FBB8" w14:textId="77777777" w:rsidR="000F0DB3" w:rsidRPr="00F92B9D" w:rsidRDefault="000F0DB3" w:rsidP="000F0DB3">
      <w:pPr>
        <w:jc w:val="center"/>
        <w:rPr>
          <w:rFonts w:ascii="Arial Narrow" w:hAnsi="Arial Narrow" w:cs="Arial"/>
          <w:b/>
        </w:rPr>
      </w:pPr>
      <w:r w:rsidRPr="00F92B9D">
        <w:rPr>
          <w:rFonts w:ascii="Arial Narrow" w:hAnsi="Arial Narrow" w:cs="Arial"/>
          <w:b/>
        </w:rPr>
        <w:t xml:space="preserve">składane na podstawie art. 25a ust. 1 ustawy z dnia 29 stycznia 2004 r. </w:t>
      </w:r>
    </w:p>
    <w:p w14:paraId="79D697EF" w14:textId="77777777" w:rsidR="000F0DB3" w:rsidRPr="00F92B9D" w:rsidRDefault="000F0DB3" w:rsidP="000F0DB3">
      <w:pPr>
        <w:jc w:val="center"/>
        <w:rPr>
          <w:rFonts w:ascii="Arial Narrow" w:hAnsi="Arial Narrow" w:cs="Arial"/>
          <w:b/>
        </w:rPr>
      </w:pPr>
      <w:r w:rsidRPr="00F92B9D">
        <w:rPr>
          <w:rFonts w:ascii="Arial Narrow" w:hAnsi="Arial Narrow" w:cs="Arial"/>
          <w:b/>
        </w:rPr>
        <w:t xml:space="preserve"> Prawo zamówień publicznych (dalej jako: ustawa </w:t>
      </w:r>
      <w:proofErr w:type="spellStart"/>
      <w:r w:rsidRPr="00F92B9D">
        <w:rPr>
          <w:rFonts w:ascii="Arial Narrow" w:hAnsi="Arial Narrow" w:cs="Arial"/>
          <w:b/>
        </w:rPr>
        <w:t>Pzp</w:t>
      </w:r>
      <w:proofErr w:type="spellEnd"/>
      <w:r w:rsidRPr="00F92B9D">
        <w:rPr>
          <w:rFonts w:ascii="Arial Narrow" w:hAnsi="Arial Narrow" w:cs="Arial"/>
          <w:b/>
        </w:rPr>
        <w:t xml:space="preserve">), </w:t>
      </w:r>
    </w:p>
    <w:p w14:paraId="388FA0B7" w14:textId="77777777" w:rsidR="000F0DB3" w:rsidRPr="00F92B9D" w:rsidRDefault="000F0DB3" w:rsidP="000F0DB3">
      <w:pPr>
        <w:jc w:val="center"/>
        <w:rPr>
          <w:rFonts w:ascii="Arial Narrow" w:hAnsi="Arial Narrow" w:cs="Arial"/>
          <w:b/>
          <w:u w:val="single"/>
        </w:rPr>
      </w:pPr>
      <w:r w:rsidRPr="00F92B9D">
        <w:rPr>
          <w:rFonts w:ascii="Arial Narrow" w:hAnsi="Arial Narrow" w:cs="Arial"/>
          <w:b/>
          <w:u w:val="single"/>
        </w:rPr>
        <w:t xml:space="preserve">DOTYCZĄCE SPEŁNIANIA WARUNKÓW UDZIAŁU W POSTĘPOWANIU </w:t>
      </w:r>
      <w:r w:rsidRPr="00F92B9D">
        <w:rPr>
          <w:rFonts w:ascii="Arial Narrow" w:hAnsi="Arial Narrow" w:cs="Arial"/>
          <w:b/>
          <w:u w:val="single"/>
        </w:rPr>
        <w:br/>
      </w:r>
    </w:p>
    <w:p w14:paraId="79154DBD" w14:textId="77777777" w:rsidR="000F0DB3" w:rsidRPr="00F92B9D" w:rsidRDefault="000F0DB3" w:rsidP="000F0DB3">
      <w:pPr>
        <w:jc w:val="both"/>
        <w:rPr>
          <w:rFonts w:ascii="Arial Narrow" w:hAnsi="Arial Narrow" w:cs="Arial"/>
        </w:rPr>
      </w:pPr>
    </w:p>
    <w:p w14:paraId="415453E1" w14:textId="77777777" w:rsidR="000F0DB3" w:rsidRPr="00F92B9D" w:rsidRDefault="000F0DB3" w:rsidP="000F0DB3">
      <w:pPr>
        <w:tabs>
          <w:tab w:val="center" w:pos="4536"/>
          <w:tab w:val="right" w:pos="9072"/>
        </w:tabs>
        <w:ind w:right="360"/>
        <w:jc w:val="both"/>
        <w:rPr>
          <w:rFonts w:ascii="Arial Narrow" w:hAnsi="Arial Narrow" w:cs="Tahoma"/>
          <w:b/>
          <w:sz w:val="16"/>
          <w:szCs w:val="16"/>
        </w:rPr>
      </w:pPr>
      <w:r w:rsidRPr="00F92B9D">
        <w:rPr>
          <w:rFonts w:ascii="Arial Narrow" w:hAnsi="Arial Narrow" w:cs="Arial"/>
        </w:rPr>
        <w:t>Na potrzeby postępowania o udzielenie zamówienia publicznego pn.</w:t>
      </w:r>
      <w:r w:rsidR="00845235" w:rsidRPr="00845235">
        <w:t xml:space="preserve"> </w:t>
      </w:r>
      <w:r w:rsidR="00845235" w:rsidRPr="00845235">
        <w:rPr>
          <w:rFonts w:ascii="Arial Narrow" w:hAnsi="Arial Narrow" w:cs="Arial"/>
          <w:b/>
        </w:rPr>
        <w:t xml:space="preserve">Usługi serwisowe </w:t>
      </w:r>
      <w:r w:rsidR="00F86961">
        <w:rPr>
          <w:rFonts w:ascii="Arial Narrow" w:hAnsi="Arial Narrow" w:cs="Arial"/>
          <w:b/>
        </w:rPr>
        <w:t>wraz z usługą konserwacji</w:t>
      </w:r>
      <w:r w:rsidR="00845235" w:rsidRPr="00845235">
        <w:rPr>
          <w:rFonts w:ascii="Arial Narrow" w:hAnsi="Arial Narrow" w:cs="Arial"/>
          <w:b/>
        </w:rPr>
        <w:t xml:space="preserve"> systemu informatycznego IMPULS EVO w Wielkopolskim Centrum Onkologii wraz z rozbudową posiadanego przez WCO systemu ERP o now</w:t>
      </w:r>
      <w:r w:rsidR="0024625A">
        <w:rPr>
          <w:rFonts w:ascii="Arial Narrow" w:hAnsi="Arial Narrow" w:cs="Arial"/>
          <w:b/>
        </w:rPr>
        <w:t>y</w:t>
      </w:r>
      <w:r w:rsidR="00845235" w:rsidRPr="00845235">
        <w:rPr>
          <w:rFonts w:ascii="Arial Narrow" w:hAnsi="Arial Narrow" w:cs="Arial"/>
          <w:b/>
        </w:rPr>
        <w:t xml:space="preserve"> moduł</w:t>
      </w:r>
      <w:r>
        <w:rPr>
          <w:rFonts w:ascii="Arial Narrow" w:hAnsi="Arial Narrow" w:cs="Tahoma"/>
          <w:b/>
        </w:rPr>
        <w:t xml:space="preserve">, znak sprawy: </w:t>
      </w:r>
      <w:r w:rsidR="00633DA9">
        <w:rPr>
          <w:rFonts w:ascii="Arial Narrow" w:hAnsi="Arial Narrow" w:cs="Tahoma"/>
          <w:b/>
        </w:rPr>
        <w:t>………/</w:t>
      </w:r>
      <w:r w:rsidR="0014394F" w:rsidRPr="00633DA9">
        <w:rPr>
          <w:rFonts w:ascii="Arial Narrow" w:hAnsi="Arial Narrow" w:cs="Arial"/>
          <w:i/>
          <w:u w:val="single"/>
        </w:rPr>
        <w:t>2017</w:t>
      </w:r>
      <w:r>
        <w:rPr>
          <w:rFonts w:ascii="Arial Narrow" w:hAnsi="Arial Narrow" w:cs="Arial"/>
          <w:i/>
        </w:rPr>
        <w:t xml:space="preserve"> </w:t>
      </w:r>
      <w:r w:rsidRPr="00F92B9D">
        <w:rPr>
          <w:rFonts w:ascii="Arial Narrow" w:hAnsi="Arial Narrow" w:cs="Arial"/>
        </w:rPr>
        <w:t>oświadczam, co następuje:</w:t>
      </w:r>
    </w:p>
    <w:p w14:paraId="5B22C145" w14:textId="77777777" w:rsidR="000F0DB3" w:rsidRPr="00F92B9D" w:rsidRDefault="000F0DB3" w:rsidP="000F0DB3">
      <w:pPr>
        <w:ind w:firstLine="709"/>
        <w:jc w:val="both"/>
        <w:rPr>
          <w:rFonts w:ascii="Arial Narrow" w:hAnsi="Arial Narrow" w:cs="Arial"/>
        </w:rPr>
      </w:pPr>
    </w:p>
    <w:p w14:paraId="5F5D486F" w14:textId="77777777" w:rsidR="000F0DB3" w:rsidRPr="00F92B9D" w:rsidRDefault="000F0DB3" w:rsidP="000F0DB3">
      <w:pPr>
        <w:shd w:val="clear" w:color="auto" w:fill="BFBFBF"/>
        <w:jc w:val="center"/>
        <w:rPr>
          <w:rFonts w:ascii="Arial Narrow" w:hAnsi="Arial Narrow" w:cs="Arial"/>
          <w:b/>
        </w:rPr>
      </w:pPr>
      <w:r w:rsidRPr="00F92B9D">
        <w:rPr>
          <w:rFonts w:ascii="Arial Narrow" w:hAnsi="Arial Narrow" w:cs="Arial"/>
          <w:b/>
        </w:rPr>
        <w:t>INFORMACJA DOTYCZĄCA WYKONAWCY:</w:t>
      </w:r>
    </w:p>
    <w:p w14:paraId="18B0B866" w14:textId="77777777" w:rsidR="000F0DB3" w:rsidRPr="00F92B9D" w:rsidRDefault="000F0DB3" w:rsidP="000F0DB3">
      <w:pPr>
        <w:jc w:val="both"/>
        <w:rPr>
          <w:rFonts w:ascii="Arial Narrow" w:hAnsi="Arial Narrow" w:cs="Arial"/>
        </w:rPr>
      </w:pPr>
    </w:p>
    <w:p w14:paraId="4E9ECE03" w14:textId="77777777" w:rsidR="000F0DB3" w:rsidRPr="00F92B9D" w:rsidRDefault="000F0DB3" w:rsidP="000F0DB3">
      <w:pPr>
        <w:jc w:val="both"/>
        <w:rPr>
          <w:rFonts w:ascii="Arial Narrow" w:hAnsi="Arial Narrow" w:cs="Arial"/>
        </w:rPr>
      </w:pPr>
      <w:r w:rsidRPr="00F92B9D">
        <w:rPr>
          <w:rFonts w:ascii="Arial Narrow" w:hAnsi="Arial Narrow" w:cs="Arial"/>
        </w:rPr>
        <w:t xml:space="preserve">Oświadczam, że spełniam warunki udziału w postępowaniu określone przez zamawiającego w cz. </w:t>
      </w:r>
      <w:r>
        <w:rPr>
          <w:rFonts w:ascii="Arial Narrow" w:hAnsi="Arial Narrow" w:cs="Arial"/>
        </w:rPr>
        <w:t>……………….</w:t>
      </w:r>
    </w:p>
    <w:p w14:paraId="3D522254" w14:textId="77777777" w:rsidR="000F0DB3" w:rsidRPr="00F92B9D" w:rsidRDefault="000F0DB3" w:rsidP="000F0DB3">
      <w:pPr>
        <w:jc w:val="both"/>
        <w:rPr>
          <w:rFonts w:ascii="Arial Narrow" w:hAnsi="Arial Narrow" w:cs="Arial"/>
        </w:rPr>
      </w:pPr>
      <w:r w:rsidRPr="00F92B9D">
        <w:rPr>
          <w:rFonts w:ascii="Arial Narrow" w:hAnsi="Arial Narrow" w:cs="Arial"/>
          <w:i/>
        </w:rPr>
        <w:t>(wskazać dokument i właściwą jednostkę redakcyjną dokumentu, w której określono warunki udziału w postępowaniu)</w:t>
      </w:r>
      <w:r w:rsidRPr="00F92B9D">
        <w:rPr>
          <w:rFonts w:ascii="Arial Narrow" w:hAnsi="Arial Narrow" w:cs="Arial"/>
        </w:rPr>
        <w:t>.</w:t>
      </w:r>
    </w:p>
    <w:p w14:paraId="12FBD72C" w14:textId="77777777" w:rsidR="000F0DB3" w:rsidRPr="00F92B9D" w:rsidRDefault="000F0DB3" w:rsidP="000F0DB3">
      <w:pPr>
        <w:jc w:val="both"/>
        <w:rPr>
          <w:rFonts w:ascii="Arial Narrow" w:hAnsi="Arial Narrow" w:cs="Arial"/>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F0DB3" w:rsidRPr="00F92B9D" w14:paraId="0BD958A1" w14:textId="77777777"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627A609D" w14:textId="77777777"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14:paraId="76F7158B" w14:textId="77777777"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2C29DA0D" w14:textId="77777777"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5C9EFC16"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5A39D040"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14:paraId="33E72CE8" w14:textId="77777777"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14:paraId="00025DBA"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75D24F28"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2033A047"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14:paraId="77989709"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14:paraId="1517AE37" w14:textId="77777777"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14:paraId="46B284D7"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499F0DA9"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14:paraId="75DBF943"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14:paraId="12F67C9F"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14:paraId="48832E46" w14:textId="77777777" w:rsidR="000F0DB3" w:rsidRPr="00F92B9D" w:rsidRDefault="000F0DB3" w:rsidP="000F0DB3">
      <w:pPr>
        <w:jc w:val="both"/>
        <w:rPr>
          <w:rFonts w:ascii="Arial Narrow" w:hAnsi="Arial Narrow" w:cs="Arial"/>
          <w:i/>
        </w:rPr>
      </w:pPr>
    </w:p>
    <w:p w14:paraId="6B931968" w14:textId="77777777" w:rsidR="000F0DB3" w:rsidRPr="00F92B9D" w:rsidRDefault="000F0DB3" w:rsidP="000F0DB3">
      <w:pPr>
        <w:ind w:left="5664" w:firstLine="708"/>
        <w:jc w:val="both"/>
        <w:rPr>
          <w:rFonts w:ascii="Arial Narrow" w:hAnsi="Arial Narrow" w:cs="Arial"/>
          <w:i/>
        </w:rPr>
      </w:pPr>
    </w:p>
    <w:p w14:paraId="05428CCB" w14:textId="77777777" w:rsidR="000F0DB3" w:rsidRPr="00F92B9D" w:rsidRDefault="000F0DB3" w:rsidP="000F0DB3">
      <w:pPr>
        <w:shd w:val="clear" w:color="auto" w:fill="BFBFBF"/>
        <w:jc w:val="center"/>
        <w:rPr>
          <w:rFonts w:ascii="Arial Narrow" w:hAnsi="Arial Narrow" w:cs="Arial"/>
        </w:rPr>
      </w:pPr>
      <w:r w:rsidRPr="00F92B9D">
        <w:rPr>
          <w:rFonts w:ascii="Arial Narrow" w:hAnsi="Arial Narrow" w:cs="Arial"/>
          <w:b/>
        </w:rPr>
        <w:t>INFORMACJA W ZWIĄZKU Z POLEGANIEM NA ZASOBACH INNYCH PODMIOTÓW</w:t>
      </w:r>
      <w:r w:rsidRPr="00F92B9D">
        <w:rPr>
          <w:rFonts w:ascii="Arial Narrow" w:hAnsi="Arial Narrow" w:cs="Arial"/>
        </w:rPr>
        <w:t>:</w:t>
      </w:r>
    </w:p>
    <w:p w14:paraId="651FEB56" w14:textId="77777777" w:rsidR="000F0DB3" w:rsidRPr="00F92B9D" w:rsidRDefault="000F0DB3" w:rsidP="000F0DB3">
      <w:pPr>
        <w:jc w:val="center"/>
        <w:rPr>
          <w:rFonts w:ascii="Arial Narrow" w:hAnsi="Arial Narrow" w:cs="Arial"/>
        </w:rPr>
      </w:pPr>
    </w:p>
    <w:p w14:paraId="149426CD" w14:textId="77777777" w:rsidR="000F0DB3" w:rsidRPr="00F92B9D" w:rsidRDefault="000F0DB3" w:rsidP="000F0DB3">
      <w:pPr>
        <w:jc w:val="both"/>
        <w:rPr>
          <w:rFonts w:ascii="Arial Narrow" w:hAnsi="Arial Narrow" w:cs="Arial"/>
        </w:rPr>
      </w:pPr>
      <w:r w:rsidRPr="00F92B9D">
        <w:rPr>
          <w:rFonts w:ascii="Arial Narrow" w:hAnsi="Arial Narrow" w:cs="Arial"/>
        </w:rPr>
        <w:t>Oświadczam, że w celu wykazania spełniania warunków udziału w postępowaniu, określonych przez zamawiającego w cz. VII ust. 2) SIWZ polegam na zasobach następującego/</w:t>
      </w:r>
      <w:proofErr w:type="spellStart"/>
      <w:r w:rsidRPr="00F92B9D">
        <w:rPr>
          <w:rFonts w:ascii="Arial Narrow" w:hAnsi="Arial Narrow" w:cs="Arial"/>
        </w:rPr>
        <w:t>ych</w:t>
      </w:r>
      <w:proofErr w:type="spellEnd"/>
      <w:r w:rsidRPr="00F92B9D">
        <w:rPr>
          <w:rFonts w:ascii="Arial Narrow" w:hAnsi="Arial Narrow" w:cs="Arial"/>
        </w:rPr>
        <w:t xml:space="preserve"> podmiotu/ów: </w:t>
      </w:r>
    </w:p>
    <w:p w14:paraId="12A130CF" w14:textId="77777777" w:rsidR="000F0DB3" w:rsidRPr="00F92B9D" w:rsidRDefault="000F0DB3" w:rsidP="000F0DB3">
      <w:pPr>
        <w:jc w:val="both"/>
        <w:rPr>
          <w:rFonts w:ascii="Arial Narrow" w:hAnsi="Arial Narrow" w:cs="Arial"/>
        </w:rPr>
      </w:pPr>
      <w:r w:rsidRPr="00F92B9D">
        <w:rPr>
          <w:rFonts w:ascii="Arial Narrow" w:hAnsi="Arial Narrow" w:cs="Arial"/>
        </w:rPr>
        <w:t xml:space="preserve">..……………………………………………………………………………………………………………….…………………, w następującym zakresie: </w:t>
      </w:r>
    </w:p>
    <w:p w14:paraId="4CDA40BA" w14:textId="77777777" w:rsidR="000F0DB3" w:rsidRPr="00F92B9D" w:rsidRDefault="000F0DB3" w:rsidP="000F0DB3">
      <w:pPr>
        <w:jc w:val="both"/>
        <w:rPr>
          <w:rFonts w:ascii="Arial Narrow" w:hAnsi="Arial Narrow" w:cs="Arial"/>
        </w:rPr>
      </w:pPr>
      <w:r w:rsidRPr="00F92B9D">
        <w:rPr>
          <w:rFonts w:ascii="Arial Narrow" w:hAnsi="Arial Narrow" w:cs="Arial"/>
        </w:rPr>
        <w:t xml:space="preserve">…………………………………………………………………………………………………………………………………… </w:t>
      </w:r>
    </w:p>
    <w:p w14:paraId="6BF1FD01" w14:textId="77777777" w:rsidR="000F0DB3" w:rsidRPr="00F92B9D" w:rsidRDefault="000F0DB3" w:rsidP="000F0DB3">
      <w:pPr>
        <w:jc w:val="both"/>
        <w:rPr>
          <w:rFonts w:ascii="Arial Narrow" w:hAnsi="Arial Narrow" w:cs="Arial"/>
          <w:i/>
        </w:rPr>
      </w:pPr>
      <w:r w:rsidRPr="00F92B9D">
        <w:rPr>
          <w:rFonts w:ascii="Arial Narrow" w:hAnsi="Arial Narrow" w:cs="Arial"/>
          <w:i/>
        </w:rPr>
        <w:t xml:space="preserve">(wskazać podmiot i określić odpowiedni zakres dla wskazanego podmiotu). </w:t>
      </w:r>
    </w:p>
    <w:p w14:paraId="3D83FC9C" w14:textId="77777777" w:rsidR="000F0DB3" w:rsidRPr="00F92B9D" w:rsidRDefault="000F0DB3" w:rsidP="000F0DB3">
      <w:pPr>
        <w:jc w:val="both"/>
        <w:rPr>
          <w:rFonts w:ascii="Arial Narrow" w:hAnsi="Arial Narrow" w:cs="Arial"/>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F0DB3" w:rsidRPr="00F92B9D" w14:paraId="18A0EC21" w14:textId="77777777"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0B7EC038" w14:textId="77777777"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14:paraId="09FDFC25" w14:textId="77777777"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08F61E9" w14:textId="77777777"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7AC2320"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31CC69A7"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14:paraId="0FFFDB0F" w14:textId="77777777"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14:paraId="6FBECE10"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05F4259D"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0253BDCC"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14:paraId="61A4F2B4"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14:paraId="1710A38B" w14:textId="77777777"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14:paraId="658375A2"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F44C7FA"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14:paraId="0CB8B2E4"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14:paraId="24B38C0D"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14:paraId="745ED6A5" w14:textId="77777777" w:rsidR="000F0DB3" w:rsidRPr="00F92B9D" w:rsidRDefault="000F0DB3" w:rsidP="000F0DB3">
      <w:pPr>
        <w:jc w:val="both"/>
        <w:rPr>
          <w:rFonts w:ascii="Arial Narrow" w:hAnsi="Arial Narrow" w:cs="Arial"/>
          <w:i/>
        </w:rPr>
      </w:pPr>
    </w:p>
    <w:p w14:paraId="755D7F42" w14:textId="77777777" w:rsidR="000F0DB3" w:rsidRPr="00F92B9D" w:rsidRDefault="000F0DB3" w:rsidP="000F0DB3">
      <w:pPr>
        <w:jc w:val="both"/>
        <w:rPr>
          <w:rFonts w:ascii="Arial Narrow" w:hAnsi="Arial Narrow" w:cs="Arial"/>
          <w:i/>
        </w:rPr>
      </w:pPr>
    </w:p>
    <w:p w14:paraId="1EE808FB" w14:textId="77777777" w:rsidR="000F0DB3" w:rsidRPr="00F92B9D" w:rsidRDefault="000F0DB3" w:rsidP="000F0DB3">
      <w:pPr>
        <w:shd w:val="clear" w:color="auto" w:fill="BFBFBF"/>
        <w:jc w:val="center"/>
        <w:rPr>
          <w:rFonts w:ascii="Arial Narrow" w:hAnsi="Arial Narrow" w:cs="Arial"/>
          <w:b/>
        </w:rPr>
      </w:pPr>
      <w:r w:rsidRPr="00F92B9D">
        <w:rPr>
          <w:rFonts w:ascii="Arial Narrow" w:hAnsi="Arial Narrow" w:cs="Arial"/>
          <w:b/>
        </w:rPr>
        <w:t>OŚWIADCZENIE DOTYCZĄCE PODANYCH INFORMACJI:</w:t>
      </w:r>
    </w:p>
    <w:p w14:paraId="46AD3E5B" w14:textId="77777777" w:rsidR="000F0DB3" w:rsidRPr="00F92B9D" w:rsidRDefault="000F0DB3" w:rsidP="000F0DB3">
      <w:pPr>
        <w:jc w:val="both"/>
        <w:rPr>
          <w:rFonts w:ascii="Arial Narrow" w:hAnsi="Arial Narrow" w:cs="Arial"/>
        </w:rPr>
      </w:pPr>
    </w:p>
    <w:p w14:paraId="7F3DF33C" w14:textId="77777777" w:rsidR="000F0DB3" w:rsidRPr="00F92B9D" w:rsidRDefault="000F0DB3" w:rsidP="000F0DB3">
      <w:pPr>
        <w:jc w:val="both"/>
        <w:rPr>
          <w:rFonts w:ascii="Arial Narrow" w:hAnsi="Arial Narrow" w:cs="Arial"/>
        </w:rPr>
      </w:pPr>
      <w:r w:rsidRPr="00F92B9D">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06A93E42" w14:textId="77777777" w:rsidR="000F0DB3" w:rsidRPr="00F92B9D" w:rsidRDefault="000F0DB3" w:rsidP="000F0DB3">
      <w:pPr>
        <w:suppressAutoHyphens/>
        <w:contextualSpacing/>
        <w:jc w:val="both"/>
        <w:rPr>
          <w:rFonts w:ascii="Arial Narrow" w:hAnsi="Arial Narrow" w:cs="Tahoma"/>
          <w:highlight w:val="lightGray"/>
          <w:lang w:eastAsia="ar-SA"/>
        </w:rPr>
      </w:pPr>
    </w:p>
    <w:p w14:paraId="25C62E63" w14:textId="77777777" w:rsidR="000F0DB3" w:rsidRPr="00F92B9D" w:rsidRDefault="000F0DB3" w:rsidP="000F0DB3">
      <w:pPr>
        <w:suppressAutoHyphens/>
        <w:ind w:left="284" w:firstLine="284"/>
        <w:contextualSpacing/>
        <w:jc w:val="both"/>
        <w:rPr>
          <w:rFonts w:ascii="Arial Narrow" w:hAnsi="Arial Narrow" w:cs="Tahoma"/>
          <w:highlight w:val="lightGray"/>
          <w:lang w:eastAsia="ar-SA"/>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0F0DB3" w:rsidRPr="00F92B9D" w14:paraId="59D5CC3E" w14:textId="77777777" w:rsidTr="00580553">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tcPr>
          <w:p w14:paraId="3EEE5F96" w14:textId="77777777" w:rsidR="000F0DB3" w:rsidRPr="00F92B9D" w:rsidRDefault="000F0DB3" w:rsidP="00580553">
            <w:pPr>
              <w:widowControl w:val="0"/>
              <w:autoSpaceDE w:val="0"/>
              <w:autoSpaceDN w:val="0"/>
              <w:adjustRightInd w:val="0"/>
              <w:ind w:left="9"/>
              <w:contextualSpacing/>
              <w:jc w:val="center"/>
              <w:rPr>
                <w:rFonts w:ascii="Arial Narrow" w:hAnsi="Arial Narrow" w:cs="Tahoma"/>
                <w:color w:val="000000"/>
              </w:rPr>
            </w:pPr>
            <w:r w:rsidRPr="00F92B9D">
              <w:rPr>
                <w:rFonts w:ascii="Arial Narrow" w:hAnsi="Arial Narrow" w:cs="Tahoma"/>
                <w:color w:val="000000"/>
              </w:rPr>
              <w:t xml:space="preserve">Osoby upoważnione do podpisania oświadczenia w imieniu Wykonawcy </w:t>
            </w:r>
          </w:p>
        </w:tc>
      </w:tr>
      <w:tr w:rsidR="000F0DB3" w:rsidRPr="00F92B9D" w14:paraId="39B2AB5A" w14:textId="77777777" w:rsidTr="00580553">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A093CB0" w14:textId="77777777" w:rsidR="000F0DB3" w:rsidRPr="00F92B9D" w:rsidRDefault="000F0DB3" w:rsidP="00580553">
            <w:pPr>
              <w:widowControl w:val="0"/>
              <w:autoSpaceDE w:val="0"/>
              <w:autoSpaceDN w:val="0"/>
              <w:adjustRightInd w:val="0"/>
              <w:ind w:left="1115"/>
              <w:contextualSpacing/>
              <w:rPr>
                <w:rFonts w:ascii="Arial Narrow" w:hAnsi="Arial Narrow" w:cs="Tahoma"/>
                <w:color w:val="000000"/>
              </w:rPr>
            </w:pPr>
            <w:r w:rsidRPr="00F92B9D">
              <w:rPr>
                <w:rFonts w:ascii="Arial Narrow" w:hAnsi="Arial Narrow" w:cs="Tahoma"/>
                <w:color w:val="000000"/>
              </w:rPr>
              <w:t>Imię i Nazwisko</w:t>
            </w:r>
          </w:p>
        </w:tc>
        <w:tc>
          <w:tcPr>
            <w:tcW w:w="1985" w:type="dxa"/>
            <w:tcBorders>
              <w:top w:val="single" w:sz="4" w:space="0" w:color="auto"/>
              <w:left w:val="single" w:sz="4" w:space="0" w:color="auto"/>
              <w:bottom w:val="single" w:sz="4" w:space="0" w:color="auto"/>
              <w:right w:val="single" w:sz="4" w:space="0" w:color="auto"/>
            </w:tcBorders>
            <w:vAlign w:val="center"/>
          </w:tcPr>
          <w:p w14:paraId="4F6A27CB"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Data</w:t>
            </w:r>
          </w:p>
        </w:tc>
        <w:tc>
          <w:tcPr>
            <w:tcW w:w="3685" w:type="dxa"/>
            <w:tcBorders>
              <w:top w:val="single" w:sz="4" w:space="0" w:color="auto"/>
              <w:left w:val="single" w:sz="4" w:space="0" w:color="auto"/>
              <w:bottom w:val="single" w:sz="4" w:space="0" w:color="auto"/>
              <w:right w:val="single" w:sz="4" w:space="0" w:color="auto"/>
            </w:tcBorders>
            <w:vAlign w:val="center"/>
          </w:tcPr>
          <w:p w14:paraId="36857A54" w14:textId="77777777" w:rsidR="000F0DB3" w:rsidRPr="00F92B9D" w:rsidRDefault="000F0DB3" w:rsidP="00580553">
            <w:pPr>
              <w:widowControl w:val="0"/>
              <w:autoSpaceDE w:val="0"/>
              <w:autoSpaceDN w:val="0"/>
              <w:adjustRightInd w:val="0"/>
              <w:ind w:left="28"/>
              <w:contextualSpacing/>
              <w:jc w:val="center"/>
              <w:rPr>
                <w:rFonts w:ascii="Arial Narrow" w:hAnsi="Arial Narrow" w:cs="Tahoma"/>
                <w:color w:val="000000"/>
              </w:rPr>
            </w:pPr>
            <w:r w:rsidRPr="00F92B9D">
              <w:rPr>
                <w:rFonts w:ascii="Arial Narrow" w:hAnsi="Arial Narrow" w:cs="Tahoma"/>
                <w:color w:val="000000"/>
              </w:rPr>
              <w:t>Czytelny podpis</w:t>
            </w:r>
          </w:p>
        </w:tc>
      </w:tr>
      <w:tr w:rsidR="000F0DB3" w:rsidRPr="00F92B9D" w14:paraId="70CC7AF9" w14:textId="77777777" w:rsidTr="00580553">
        <w:trPr>
          <w:trHeight w:hRule="exact" w:val="359"/>
        </w:trPr>
        <w:tc>
          <w:tcPr>
            <w:tcW w:w="245" w:type="dxa"/>
            <w:tcBorders>
              <w:top w:val="single" w:sz="4" w:space="0" w:color="auto"/>
              <w:left w:val="single" w:sz="4" w:space="0" w:color="auto"/>
              <w:bottom w:val="single" w:sz="4" w:space="0" w:color="auto"/>
              <w:right w:val="single" w:sz="4" w:space="0" w:color="auto"/>
            </w:tcBorders>
            <w:vAlign w:val="center"/>
          </w:tcPr>
          <w:p w14:paraId="16647670"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rPr>
            </w:pPr>
            <w:r w:rsidRPr="00F92B9D">
              <w:rPr>
                <w:rFonts w:ascii="Arial Narrow" w:hAnsi="Arial Narrow" w:cs="Tahoma"/>
                <w:color w:val="00000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272058E4"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14:paraId="1EFEF121"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c>
          <w:tcPr>
            <w:tcW w:w="3685" w:type="dxa"/>
            <w:tcBorders>
              <w:top w:val="single" w:sz="4" w:space="0" w:color="auto"/>
              <w:left w:val="single" w:sz="4" w:space="0" w:color="auto"/>
              <w:bottom w:val="single" w:sz="4" w:space="0" w:color="auto"/>
              <w:right w:val="single" w:sz="4" w:space="0" w:color="auto"/>
            </w:tcBorders>
          </w:tcPr>
          <w:p w14:paraId="357551B6"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rPr>
            </w:pPr>
          </w:p>
        </w:tc>
      </w:tr>
      <w:tr w:rsidR="000F0DB3" w:rsidRPr="00F92B9D" w14:paraId="1AC79072" w14:textId="77777777" w:rsidTr="00580553">
        <w:trPr>
          <w:trHeight w:hRule="exact" w:val="421"/>
        </w:trPr>
        <w:tc>
          <w:tcPr>
            <w:tcW w:w="245" w:type="dxa"/>
            <w:tcBorders>
              <w:top w:val="single" w:sz="4" w:space="0" w:color="auto"/>
              <w:left w:val="single" w:sz="4" w:space="0" w:color="auto"/>
              <w:bottom w:val="single" w:sz="4" w:space="0" w:color="auto"/>
              <w:right w:val="single" w:sz="4" w:space="0" w:color="auto"/>
            </w:tcBorders>
            <w:vAlign w:val="center"/>
          </w:tcPr>
          <w:p w14:paraId="6F9683B6" w14:textId="77777777" w:rsidR="000F0DB3" w:rsidRPr="00F92B9D" w:rsidRDefault="000F0DB3" w:rsidP="00580553">
            <w:pPr>
              <w:widowControl w:val="0"/>
              <w:autoSpaceDE w:val="0"/>
              <w:autoSpaceDN w:val="0"/>
              <w:adjustRightInd w:val="0"/>
              <w:ind w:left="33"/>
              <w:contextualSpacing/>
              <w:jc w:val="center"/>
              <w:rPr>
                <w:rFonts w:ascii="Arial Narrow" w:hAnsi="Arial Narrow" w:cs="Tahoma"/>
                <w:color w:val="000000"/>
                <w:w w:val="66"/>
              </w:rPr>
            </w:pPr>
            <w:r w:rsidRPr="00F92B9D">
              <w:rPr>
                <w:rFonts w:ascii="Arial Narrow" w:hAnsi="Arial Narrow" w:cs="Tahoma"/>
                <w:color w:val="000000"/>
                <w:w w:val="66"/>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C47D4A0"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1985" w:type="dxa"/>
            <w:tcBorders>
              <w:top w:val="single" w:sz="4" w:space="0" w:color="auto"/>
              <w:left w:val="single" w:sz="4" w:space="0" w:color="auto"/>
              <w:bottom w:val="single" w:sz="4" w:space="0" w:color="auto"/>
              <w:right w:val="single" w:sz="4" w:space="0" w:color="auto"/>
            </w:tcBorders>
            <w:vAlign w:val="center"/>
          </w:tcPr>
          <w:p w14:paraId="6AB4F389"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c>
          <w:tcPr>
            <w:tcW w:w="3685" w:type="dxa"/>
            <w:tcBorders>
              <w:top w:val="single" w:sz="4" w:space="0" w:color="auto"/>
              <w:left w:val="single" w:sz="4" w:space="0" w:color="auto"/>
              <w:bottom w:val="single" w:sz="4" w:space="0" w:color="auto"/>
              <w:right w:val="single" w:sz="4" w:space="0" w:color="auto"/>
            </w:tcBorders>
          </w:tcPr>
          <w:p w14:paraId="3AEFC0E3" w14:textId="77777777" w:rsidR="000F0DB3" w:rsidRPr="00F92B9D" w:rsidRDefault="000F0DB3" w:rsidP="00580553">
            <w:pPr>
              <w:widowControl w:val="0"/>
              <w:autoSpaceDE w:val="0"/>
              <w:autoSpaceDN w:val="0"/>
              <w:adjustRightInd w:val="0"/>
              <w:contextualSpacing/>
              <w:jc w:val="center"/>
              <w:rPr>
                <w:rFonts w:ascii="Arial Narrow" w:hAnsi="Arial Narrow" w:cs="Tahoma"/>
                <w:color w:val="000000"/>
                <w:w w:val="66"/>
              </w:rPr>
            </w:pPr>
          </w:p>
        </w:tc>
      </w:tr>
    </w:tbl>
    <w:p w14:paraId="44824B1D" w14:textId="77777777" w:rsidR="000F0DB3" w:rsidRPr="005D2EDE" w:rsidRDefault="000F0DB3" w:rsidP="000F0DB3">
      <w:pPr>
        <w:pStyle w:val="Tekstpodstawowywcity"/>
        <w:ind w:left="0"/>
        <w:jc w:val="right"/>
        <w:rPr>
          <w:b/>
          <w:sz w:val="22"/>
          <w:szCs w:val="22"/>
        </w:rPr>
      </w:pPr>
    </w:p>
    <w:p w14:paraId="4FB69A11" w14:textId="77777777" w:rsidR="00471639" w:rsidRPr="00471639" w:rsidRDefault="00471639" w:rsidP="00471639">
      <w:pPr>
        <w:spacing w:line="240" w:lineRule="atLeast"/>
        <w:ind w:left="2124"/>
        <w:jc w:val="both"/>
        <w:rPr>
          <w:b/>
          <w:bCs/>
        </w:rPr>
      </w:pPr>
    </w:p>
    <w:p w14:paraId="2B4161D5" w14:textId="77777777" w:rsidR="00471639" w:rsidRPr="00471639" w:rsidRDefault="00471639" w:rsidP="00471639">
      <w:pPr>
        <w:spacing w:line="240" w:lineRule="atLeast"/>
        <w:ind w:left="2124"/>
        <w:jc w:val="both"/>
        <w:rPr>
          <w:b/>
        </w:rPr>
      </w:pPr>
      <w:r w:rsidRPr="00471639">
        <w:rPr>
          <w:b/>
        </w:rPr>
        <w:t>………………….., dn. ………………</w:t>
      </w:r>
    </w:p>
    <w:p w14:paraId="0652F230" w14:textId="77777777" w:rsidR="00471639" w:rsidRPr="00471639" w:rsidRDefault="00471639" w:rsidP="00471639">
      <w:pPr>
        <w:spacing w:line="240" w:lineRule="atLeast"/>
        <w:ind w:left="2124"/>
        <w:jc w:val="both"/>
        <w:rPr>
          <w:b/>
        </w:rPr>
      </w:pPr>
      <w:r w:rsidRPr="00471639">
        <w:rPr>
          <w:b/>
        </w:rPr>
        <w:t>(miejscowość)</w:t>
      </w:r>
    </w:p>
    <w:p w14:paraId="3721CBB1" w14:textId="77777777" w:rsidR="00471639" w:rsidRPr="00471639" w:rsidRDefault="00471639" w:rsidP="00471639">
      <w:pPr>
        <w:spacing w:line="240" w:lineRule="atLeast"/>
        <w:ind w:left="2124"/>
        <w:jc w:val="both"/>
      </w:pPr>
      <w:r w:rsidRPr="00471639">
        <w:t xml:space="preserve">                                                       ……………………………………………………….</w:t>
      </w:r>
    </w:p>
    <w:p w14:paraId="26901E3E" w14:textId="77777777" w:rsidR="00471639" w:rsidRPr="00471639" w:rsidRDefault="00471639" w:rsidP="00471639">
      <w:pPr>
        <w:spacing w:line="240" w:lineRule="atLeast"/>
        <w:ind w:left="2124"/>
        <w:jc w:val="both"/>
      </w:pPr>
      <w:r w:rsidRPr="00471639">
        <w:t xml:space="preserve">                                                               Podpisy  wykonawcy osób upoważnionych </w:t>
      </w:r>
    </w:p>
    <w:p w14:paraId="01E4FB4E" w14:textId="77777777" w:rsidR="00471639" w:rsidRPr="00471639" w:rsidRDefault="00471639" w:rsidP="00471639">
      <w:pPr>
        <w:spacing w:line="240" w:lineRule="atLeast"/>
        <w:ind w:left="2124"/>
        <w:jc w:val="both"/>
      </w:pPr>
      <w:r w:rsidRPr="00471639">
        <w:t xml:space="preserve">                                                         do składania oświadczeń woli w imieniu wykonawcy</w:t>
      </w:r>
    </w:p>
    <w:p w14:paraId="7FFA41E5" w14:textId="3C2A38FA" w:rsidR="00471639" w:rsidRDefault="00471639" w:rsidP="00471639">
      <w:pPr>
        <w:spacing w:line="240" w:lineRule="atLeast"/>
        <w:ind w:left="2124"/>
        <w:jc w:val="both"/>
      </w:pPr>
    </w:p>
    <w:p w14:paraId="3EBEEF85" w14:textId="77777777" w:rsidR="00471639" w:rsidRDefault="00471639" w:rsidP="00471639">
      <w:pPr>
        <w:rPr>
          <w:sz w:val="24"/>
          <w:szCs w:val="24"/>
        </w:rPr>
      </w:pPr>
    </w:p>
    <w:p w14:paraId="3C15E5C2" w14:textId="77777777" w:rsidR="00471639" w:rsidRPr="005D2EDE" w:rsidRDefault="00471639" w:rsidP="00471639">
      <w:pPr>
        <w:pStyle w:val="Tekstpodstawowywcity"/>
        <w:ind w:left="0"/>
        <w:jc w:val="right"/>
        <w:rPr>
          <w:b/>
          <w:sz w:val="22"/>
          <w:szCs w:val="22"/>
        </w:rPr>
      </w:pPr>
    </w:p>
    <w:p w14:paraId="0CD64509" w14:textId="77777777" w:rsidR="000F0DB3" w:rsidRDefault="000F0DB3" w:rsidP="000F0DB3">
      <w:pPr>
        <w:pStyle w:val="Tekstpodstawowywcity"/>
        <w:ind w:left="0"/>
        <w:jc w:val="right"/>
        <w:rPr>
          <w:b/>
          <w:sz w:val="22"/>
          <w:szCs w:val="22"/>
        </w:rPr>
      </w:pPr>
    </w:p>
    <w:p w14:paraId="132312F5" w14:textId="77777777" w:rsidR="000F0DB3" w:rsidRDefault="000F0DB3" w:rsidP="000F0DB3">
      <w:pPr>
        <w:pStyle w:val="Tekstpodstawowywcity"/>
        <w:ind w:left="0"/>
        <w:jc w:val="right"/>
        <w:rPr>
          <w:b/>
          <w:sz w:val="22"/>
          <w:szCs w:val="22"/>
        </w:rPr>
      </w:pPr>
    </w:p>
    <w:p w14:paraId="439B0CAE" w14:textId="77777777" w:rsidR="000F0DB3" w:rsidRDefault="000F0DB3" w:rsidP="000F0DB3">
      <w:pPr>
        <w:pStyle w:val="Tekstpodstawowywcity"/>
        <w:ind w:left="0"/>
        <w:jc w:val="right"/>
        <w:rPr>
          <w:b/>
          <w:sz w:val="22"/>
          <w:szCs w:val="22"/>
        </w:rPr>
      </w:pPr>
    </w:p>
    <w:p w14:paraId="2E425A96" w14:textId="77777777" w:rsidR="000F0DB3" w:rsidRDefault="000F0DB3" w:rsidP="000F0DB3">
      <w:pPr>
        <w:pStyle w:val="Tekstpodstawowywcity"/>
        <w:ind w:left="0"/>
        <w:jc w:val="right"/>
        <w:rPr>
          <w:b/>
          <w:sz w:val="22"/>
          <w:szCs w:val="22"/>
        </w:rPr>
      </w:pPr>
    </w:p>
    <w:p w14:paraId="4299EB22" w14:textId="77777777" w:rsidR="000F0DB3" w:rsidRDefault="000F0DB3" w:rsidP="000F0DB3">
      <w:pPr>
        <w:pStyle w:val="Tekstpodstawowywcity"/>
        <w:ind w:left="0"/>
        <w:jc w:val="right"/>
        <w:rPr>
          <w:b/>
          <w:sz w:val="22"/>
          <w:szCs w:val="22"/>
        </w:rPr>
      </w:pPr>
    </w:p>
    <w:p w14:paraId="25DE4B7F" w14:textId="77777777" w:rsidR="000F0DB3" w:rsidRDefault="000F0DB3" w:rsidP="000F0DB3">
      <w:pPr>
        <w:pStyle w:val="Tekstpodstawowywcity"/>
        <w:ind w:left="0"/>
        <w:jc w:val="right"/>
        <w:rPr>
          <w:b/>
          <w:sz w:val="22"/>
          <w:szCs w:val="22"/>
        </w:rPr>
      </w:pPr>
    </w:p>
    <w:p w14:paraId="5C03204D" w14:textId="77777777" w:rsidR="000F0DB3" w:rsidRDefault="000F0DB3" w:rsidP="000F0DB3">
      <w:pPr>
        <w:pStyle w:val="Tekstpodstawowywcity"/>
        <w:ind w:left="0"/>
        <w:jc w:val="right"/>
        <w:rPr>
          <w:b/>
          <w:sz w:val="22"/>
          <w:szCs w:val="22"/>
        </w:rPr>
      </w:pPr>
    </w:p>
    <w:p w14:paraId="7EFB09A7" w14:textId="77777777" w:rsidR="000F0DB3" w:rsidRDefault="000F0DB3" w:rsidP="000F0DB3">
      <w:pPr>
        <w:pStyle w:val="Tekstpodstawowywcity"/>
        <w:ind w:left="0"/>
        <w:jc w:val="right"/>
        <w:rPr>
          <w:b/>
          <w:sz w:val="22"/>
          <w:szCs w:val="22"/>
        </w:rPr>
      </w:pPr>
    </w:p>
    <w:p w14:paraId="7FAE4A25" w14:textId="77777777" w:rsidR="000F0DB3" w:rsidRDefault="000F0DB3" w:rsidP="000F0DB3">
      <w:pPr>
        <w:pStyle w:val="Tekstpodstawowywcity"/>
        <w:ind w:left="0"/>
        <w:jc w:val="right"/>
        <w:rPr>
          <w:b/>
          <w:sz w:val="22"/>
          <w:szCs w:val="22"/>
        </w:rPr>
      </w:pPr>
    </w:p>
    <w:p w14:paraId="5C5F5EA8" w14:textId="77777777" w:rsidR="000F0DB3" w:rsidRDefault="000F0DB3" w:rsidP="000F0DB3">
      <w:pPr>
        <w:pStyle w:val="Tekstpodstawowywcity"/>
        <w:ind w:left="0"/>
        <w:jc w:val="right"/>
        <w:rPr>
          <w:b/>
          <w:sz w:val="22"/>
          <w:szCs w:val="22"/>
        </w:rPr>
      </w:pPr>
    </w:p>
    <w:p w14:paraId="51BF3E8D" w14:textId="77777777" w:rsidR="000F0DB3" w:rsidRDefault="000F0DB3" w:rsidP="000F0DB3">
      <w:pPr>
        <w:pStyle w:val="Tekstpodstawowywcity"/>
        <w:ind w:left="0"/>
        <w:jc w:val="right"/>
        <w:rPr>
          <w:b/>
          <w:sz w:val="22"/>
          <w:szCs w:val="22"/>
        </w:rPr>
      </w:pPr>
    </w:p>
    <w:p w14:paraId="30CF9A2A" w14:textId="77777777" w:rsidR="000F0DB3" w:rsidRDefault="000F0DB3" w:rsidP="000F0DB3">
      <w:pPr>
        <w:pStyle w:val="Tekstpodstawowywcity"/>
        <w:ind w:left="0"/>
        <w:jc w:val="right"/>
        <w:rPr>
          <w:b/>
          <w:sz w:val="22"/>
          <w:szCs w:val="22"/>
        </w:rPr>
      </w:pPr>
    </w:p>
    <w:p w14:paraId="275A0929" w14:textId="77777777" w:rsidR="000F0DB3" w:rsidRDefault="000F0DB3" w:rsidP="000F0DB3">
      <w:pPr>
        <w:pStyle w:val="Tekstpodstawowywcity"/>
        <w:ind w:left="0"/>
        <w:jc w:val="right"/>
        <w:rPr>
          <w:b/>
          <w:sz w:val="22"/>
          <w:szCs w:val="22"/>
        </w:rPr>
      </w:pPr>
    </w:p>
    <w:p w14:paraId="441E43CF" w14:textId="77777777" w:rsidR="000F0DB3" w:rsidRDefault="000F0DB3" w:rsidP="000F0DB3">
      <w:pPr>
        <w:pStyle w:val="Tekstpodstawowywcity"/>
        <w:ind w:left="0"/>
        <w:jc w:val="right"/>
        <w:rPr>
          <w:b/>
          <w:sz w:val="22"/>
          <w:szCs w:val="22"/>
        </w:rPr>
      </w:pPr>
    </w:p>
    <w:p w14:paraId="581C34D7" w14:textId="77777777" w:rsidR="000F0DB3" w:rsidRDefault="000F0DB3" w:rsidP="000F0DB3">
      <w:pPr>
        <w:pStyle w:val="Tekstpodstawowywcity"/>
        <w:ind w:left="0"/>
        <w:jc w:val="right"/>
        <w:rPr>
          <w:b/>
          <w:sz w:val="22"/>
          <w:szCs w:val="22"/>
        </w:rPr>
      </w:pPr>
    </w:p>
    <w:p w14:paraId="4D23F160" w14:textId="77777777" w:rsidR="000F0DB3" w:rsidRDefault="000F0DB3" w:rsidP="000F0DB3">
      <w:pPr>
        <w:pStyle w:val="Tekstpodstawowywcity"/>
        <w:ind w:left="0"/>
        <w:jc w:val="right"/>
        <w:rPr>
          <w:b/>
          <w:sz w:val="22"/>
          <w:szCs w:val="22"/>
        </w:rPr>
      </w:pPr>
    </w:p>
    <w:p w14:paraId="76EFBE79" w14:textId="77777777" w:rsidR="000F0DB3" w:rsidRDefault="000F0DB3" w:rsidP="000F0DB3">
      <w:pPr>
        <w:pStyle w:val="Tekstpodstawowywcity"/>
        <w:ind w:left="0"/>
        <w:jc w:val="right"/>
        <w:rPr>
          <w:b/>
          <w:sz w:val="22"/>
          <w:szCs w:val="22"/>
        </w:rPr>
      </w:pPr>
    </w:p>
    <w:p w14:paraId="666B168D" w14:textId="77777777" w:rsidR="000F0DB3" w:rsidRDefault="000F0DB3" w:rsidP="000F0DB3">
      <w:pPr>
        <w:pStyle w:val="Tekstpodstawowywcity"/>
        <w:ind w:left="0"/>
        <w:jc w:val="right"/>
        <w:rPr>
          <w:b/>
          <w:sz w:val="22"/>
          <w:szCs w:val="22"/>
        </w:rPr>
      </w:pPr>
    </w:p>
    <w:p w14:paraId="354CFCF5" w14:textId="77777777" w:rsidR="000F0DB3" w:rsidRDefault="000F0DB3" w:rsidP="000F0DB3">
      <w:pPr>
        <w:pStyle w:val="Tekstpodstawowywcity"/>
        <w:ind w:left="0"/>
        <w:jc w:val="right"/>
        <w:rPr>
          <w:b/>
          <w:sz w:val="22"/>
          <w:szCs w:val="22"/>
        </w:rPr>
      </w:pPr>
    </w:p>
    <w:p w14:paraId="659125C2" w14:textId="77777777" w:rsidR="000F0DB3" w:rsidRDefault="000F0DB3" w:rsidP="000F0DB3">
      <w:pPr>
        <w:pStyle w:val="Tekstpodstawowywcity"/>
        <w:ind w:left="0"/>
        <w:jc w:val="right"/>
        <w:rPr>
          <w:b/>
          <w:sz w:val="22"/>
          <w:szCs w:val="22"/>
        </w:rPr>
      </w:pPr>
    </w:p>
    <w:p w14:paraId="1F0CD3F3" w14:textId="77777777" w:rsidR="000F0DB3" w:rsidRDefault="000F0DB3" w:rsidP="000F0DB3">
      <w:pPr>
        <w:pStyle w:val="Tekstpodstawowywcity"/>
        <w:ind w:left="0"/>
        <w:jc w:val="right"/>
        <w:rPr>
          <w:b/>
          <w:sz w:val="22"/>
          <w:szCs w:val="22"/>
        </w:rPr>
      </w:pPr>
      <w:r w:rsidRPr="005D2EDE">
        <w:rPr>
          <w:b/>
          <w:sz w:val="22"/>
          <w:szCs w:val="22"/>
        </w:rPr>
        <w:t xml:space="preserve">Załącznik nr </w:t>
      </w:r>
      <w:r w:rsidR="009E4D25">
        <w:rPr>
          <w:b/>
          <w:sz w:val="22"/>
          <w:szCs w:val="22"/>
        </w:rPr>
        <w:t>4</w:t>
      </w:r>
      <w:r w:rsidRPr="005D2EDE">
        <w:rPr>
          <w:b/>
          <w:sz w:val="22"/>
          <w:szCs w:val="22"/>
        </w:rPr>
        <w:t xml:space="preserve"> do specyfikacji</w:t>
      </w:r>
    </w:p>
    <w:p w14:paraId="4A2BDFF4" w14:textId="77777777" w:rsidR="000F0DB3" w:rsidRDefault="000F0DB3" w:rsidP="00267077">
      <w:pPr>
        <w:pStyle w:val="Tekstpodstawowywcity"/>
        <w:ind w:left="0"/>
        <w:jc w:val="center"/>
        <w:rPr>
          <w:b/>
          <w:sz w:val="22"/>
          <w:szCs w:val="22"/>
        </w:rPr>
      </w:pPr>
      <w:r>
        <w:rPr>
          <w:b/>
          <w:sz w:val="22"/>
          <w:szCs w:val="22"/>
        </w:rPr>
        <w:t>Szczegółowy opis przedmiotu zamówienia</w:t>
      </w:r>
      <w:r w:rsidR="00845235">
        <w:rPr>
          <w:b/>
          <w:sz w:val="22"/>
          <w:szCs w:val="22"/>
        </w:rPr>
        <w:t xml:space="preserve"> dotyczący rozbudowy </w:t>
      </w:r>
      <w:r w:rsidR="00845235" w:rsidRPr="00845235">
        <w:rPr>
          <w:b/>
          <w:sz w:val="22"/>
          <w:szCs w:val="22"/>
        </w:rPr>
        <w:t>posiadanego przez WCO systemu ERP o now</w:t>
      </w:r>
      <w:r w:rsidR="0024625A">
        <w:rPr>
          <w:b/>
          <w:sz w:val="22"/>
          <w:szCs w:val="22"/>
        </w:rPr>
        <w:t>y</w:t>
      </w:r>
      <w:r w:rsidR="00845235" w:rsidRPr="00845235">
        <w:rPr>
          <w:b/>
          <w:sz w:val="22"/>
          <w:szCs w:val="22"/>
        </w:rPr>
        <w:t xml:space="preserve"> moduł</w:t>
      </w:r>
      <w:r w:rsidR="00267077">
        <w:rPr>
          <w:b/>
          <w:sz w:val="22"/>
          <w:szCs w:val="22"/>
        </w:rPr>
        <w:t xml:space="preserve"> </w:t>
      </w:r>
      <w:r w:rsidRPr="00E90A7B">
        <w:rPr>
          <w:b/>
          <w:sz w:val="22"/>
          <w:szCs w:val="22"/>
        </w:rPr>
        <w:t xml:space="preserve">Harmonogramy Pracy – </w:t>
      </w:r>
      <w:r w:rsidR="00E90A7B" w:rsidRPr="00E90A7B">
        <w:rPr>
          <w:b/>
          <w:sz w:val="22"/>
          <w:szCs w:val="22"/>
        </w:rPr>
        <w:t>100 jednoczesnych operatorów + licencja na serwer</w:t>
      </w:r>
    </w:p>
    <w:tbl>
      <w:tblPr>
        <w:tblW w:w="10064"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34"/>
        <w:gridCol w:w="5245"/>
        <w:gridCol w:w="1701"/>
        <w:gridCol w:w="1984"/>
      </w:tblGrid>
      <w:tr w:rsidR="000F0DB3" w:rsidRPr="005B083B" w14:paraId="118DB6B9" w14:textId="77777777" w:rsidTr="009F4AA8">
        <w:tc>
          <w:tcPr>
            <w:tcW w:w="1134" w:type="dxa"/>
            <w:shd w:val="clear" w:color="000080" w:fill="auto"/>
            <w:vAlign w:val="center"/>
          </w:tcPr>
          <w:p w14:paraId="103B62D8" w14:textId="77777777" w:rsidR="000F0DB3" w:rsidRPr="005B083B" w:rsidRDefault="000F0DB3" w:rsidP="00580553">
            <w:pPr>
              <w:ind w:left="142" w:hanging="108"/>
              <w:jc w:val="center"/>
              <w:rPr>
                <w:b/>
                <w:sz w:val="22"/>
                <w:szCs w:val="22"/>
              </w:rPr>
            </w:pPr>
            <w:r w:rsidRPr="005B083B">
              <w:rPr>
                <w:b/>
                <w:sz w:val="22"/>
                <w:szCs w:val="22"/>
              </w:rPr>
              <w:t>Lp.</w:t>
            </w:r>
          </w:p>
        </w:tc>
        <w:tc>
          <w:tcPr>
            <w:tcW w:w="5245" w:type="dxa"/>
            <w:shd w:val="clear" w:color="000080" w:fill="auto"/>
          </w:tcPr>
          <w:p w14:paraId="514BABB8" w14:textId="77777777" w:rsidR="000F0DB3" w:rsidRPr="005B083B" w:rsidRDefault="000F0DB3" w:rsidP="00580553">
            <w:pPr>
              <w:jc w:val="center"/>
              <w:rPr>
                <w:b/>
                <w:sz w:val="22"/>
                <w:szCs w:val="22"/>
              </w:rPr>
            </w:pPr>
            <w:r w:rsidRPr="005B083B">
              <w:rPr>
                <w:b/>
                <w:sz w:val="22"/>
                <w:szCs w:val="22"/>
              </w:rPr>
              <w:t>Wymaganie</w:t>
            </w:r>
          </w:p>
        </w:tc>
        <w:tc>
          <w:tcPr>
            <w:tcW w:w="1701" w:type="dxa"/>
            <w:shd w:val="clear" w:color="000080" w:fill="auto"/>
          </w:tcPr>
          <w:p w14:paraId="5F0794F9" w14:textId="77777777" w:rsidR="000F0DB3" w:rsidRPr="005B083B" w:rsidRDefault="000F0DB3" w:rsidP="00580553">
            <w:pPr>
              <w:jc w:val="center"/>
              <w:rPr>
                <w:b/>
                <w:sz w:val="22"/>
                <w:szCs w:val="22"/>
              </w:rPr>
            </w:pPr>
            <w:r w:rsidRPr="005B083B">
              <w:rPr>
                <w:b/>
                <w:sz w:val="22"/>
                <w:szCs w:val="22"/>
              </w:rPr>
              <w:t>Wymagane bezwzględnie</w:t>
            </w:r>
          </w:p>
        </w:tc>
        <w:tc>
          <w:tcPr>
            <w:tcW w:w="1984" w:type="dxa"/>
            <w:shd w:val="clear" w:color="000080" w:fill="auto"/>
          </w:tcPr>
          <w:p w14:paraId="40EAFA36" w14:textId="77777777" w:rsidR="000F0DB3" w:rsidRPr="005B083B" w:rsidRDefault="000F0DB3" w:rsidP="00580553">
            <w:pPr>
              <w:jc w:val="center"/>
              <w:rPr>
                <w:b/>
                <w:sz w:val="22"/>
                <w:szCs w:val="22"/>
              </w:rPr>
            </w:pPr>
            <w:r w:rsidRPr="005B083B">
              <w:rPr>
                <w:b/>
                <w:sz w:val="22"/>
                <w:szCs w:val="22"/>
              </w:rPr>
              <w:t>Informacje Wykonawcy</w:t>
            </w:r>
          </w:p>
        </w:tc>
      </w:tr>
      <w:tr w:rsidR="000F0DB3" w:rsidRPr="005B083B" w14:paraId="33C1663A" w14:textId="77777777" w:rsidTr="009F4AA8">
        <w:tc>
          <w:tcPr>
            <w:tcW w:w="1134" w:type="dxa"/>
            <w:vAlign w:val="center"/>
          </w:tcPr>
          <w:p w14:paraId="04A7872A" w14:textId="77777777" w:rsidR="000F0DB3" w:rsidRPr="005B083B" w:rsidRDefault="00F266FF" w:rsidP="00F266FF">
            <w:pPr>
              <w:contextualSpacing/>
              <w:rPr>
                <w:sz w:val="22"/>
                <w:szCs w:val="22"/>
              </w:rPr>
            </w:pPr>
            <w:r>
              <w:rPr>
                <w:sz w:val="22"/>
                <w:szCs w:val="22"/>
              </w:rPr>
              <w:t>I.</w:t>
            </w:r>
          </w:p>
        </w:tc>
        <w:tc>
          <w:tcPr>
            <w:tcW w:w="5245" w:type="dxa"/>
          </w:tcPr>
          <w:p w14:paraId="29F91353" w14:textId="77777777" w:rsidR="000F0DB3" w:rsidRPr="005B083B" w:rsidRDefault="000F0DB3" w:rsidP="00580553">
            <w:pPr>
              <w:jc w:val="both"/>
              <w:rPr>
                <w:sz w:val="22"/>
                <w:szCs w:val="22"/>
              </w:rPr>
            </w:pPr>
            <w:r w:rsidRPr="005B083B">
              <w:rPr>
                <w:sz w:val="22"/>
                <w:szCs w:val="22"/>
              </w:rPr>
              <w:t>Możliwość tworzenia harmonogramów pracy dla wszystkich jednostek organizacyjnych w szczególności zatrudniających personel medyczny.</w:t>
            </w:r>
          </w:p>
        </w:tc>
        <w:tc>
          <w:tcPr>
            <w:tcW w:w="1701" w:type="dxa"/>
          </w:tcPr>
          <w:p w14:paraId="5367326A" w14:textId="77777777" w:rsidR="000F0DB3" w:rsidRPr="005B083B" w:rsidRDefault="000F0DB3" w:rsidP="00580553">
            <w:pPr>
              <w:jc w:val="center"/>
              <w:rPr>
                <w:sz w:val="22"/>
                <w:szCs w:val="22"/>
              </w:rPr>
            </w:pPr>
            <w:r w:rsidRPr="005B083B">
              <w:rPr>
                <w:sz w:val="22"/>
                <w:szCs w:val="22"/>
              </w:rPr>
              <w:t>TAK</w:t>
            </w:r>
          </w:p>
        </w:tc>
        <w:tc>
          <w:tcPr>
            <w:tcW w:w="1984" w:type="dxa"/>
          </w:tcPr>
          <w:p w14:paraId="3905EF7D" w14:textId="77777777" w:rsidR="000F0DB3" w:rsidRPr="005B083B" w:rsidRDefault="000F0DB3" w:rsidP="00580553">
            <w:pPr>
              <w:rPr>
                <w:sz w:val="22"/>
                <w:szCs w:val="22"/>
              </w:rPr>
            </w:pPr>
          </w:p>
        </w:tc>
      </w:tr>
      <w:tr w:rsidR="000F0DB3" w:rsidRPr="005B083B" w14:paraId="48AF69C8" w14:textId="77777777" w:rsidTr="009F4AA8">
        <w:tc>
          <w:tcPr>
            <w:tcW w:w="1134" w:type="dxa"/>
            <w:shd w:val="clear" w:color="auto" w:fill="auto"/>
            <w:vAlign w:val="center"/>
          </w:tcPr>
          <w:p w14:paraId="1D7B946B" w14:textId="77777777" w:rsidR="000F0DB3" w:rsidRPr="004C3961" w:rsidRDefault="00F266FF" w:rsidP="00F266FF">
            <w:pPr>
              <w:contextualSpacing/>
              <w:rPr>
                <w:sz w:val="22"/>
                <w:szCs w:val="22"/>
              </w:rPr>
            </w:pPr>
            <w:r w:rsidRPr="004C3961">
              <w:rPr>
                <w:sz w:val="22"/>
                <w:szCs w:val="22"/>
              </w:rPr>
              <w:t>II.</w:t>
            </w:r>
          </w:p>
        </w:tc>
        <w:tc>
          <w:tcPr>
            <w:tcW w:w="5245" w:type="dxa"/>
            <w:shd w:val="clear" w:color="auto" w:fill="auto"/>
          </w:tcPr>
          <w:p w14:paraId="28F97C14" w14:textId="77777777" w:rsidR="000F0DB3" w:rsidRPr="004C3961" w:rsidRDefault="000F0DB3" w:rsidP="00580553">
            <w:pPr>
              <w:jc w:val="both"/>
              <w:rPr>
                <w:sz w:val="22"/>
                <w:szCs w:val="22"/>
              </w:rPr>
            </w:pPr>
            <w:r w:rsidRPr="004C3961">
              <w:rPr>
                <w:sz w:val="22"/>
                <w:szCs w:val="22"/>
              </w:rPr>
              <w:t>Możliwość nadawania uprawnień tak, aby użytkownik miał prawo wykonania blokowania miesiąca /odblokowywania miesiąca/ przeniesienia z planu na wykonanie harmonogramu.</w:t>
            </w:r>
          </w:p>
        </w:tc>
        <w:tc>
          <w:tcPr>
            <w:tcW w:w="1701" w:type="dxa"/>
            <w:shd w:val="clear" w:color="auto" w:fill="auto"/>
          </w:tcPr>
          <w:p w14:paraId="0619CF61" w14:textId="77777777" w:rsidR="000F0DB3" w:rsidRPr="004C3961" w:rsidRDefault="000F0DB3" w:rsidP="00580553">
            <w:pPr>
              <w:jc w:val="center"/>
              <w:rPr>
                <w:sz w:val="22"/>
                <w:szCs w:val="22"/>
              </w:rPr>
            </w:pPr>
            <w:r w:rsidRPr="004C3961">
              <w:rPr>
                <w:sz w:val="22"/>
                <w:szCs w:val="22"/>
              </w:rPr>
              <w:t>TAK</w:t>
            </w:r>
          </w:p>
        </w:tc>
        <w:tc>
          <w:tcPr>
            <w:tcW w:w="1984" w:type="dxa"/>
            <w:shd w:val="clear" w:color="auto" w:fill="auto"/>
          </w:tcPr>
          <w:p w14:paraId="273573FD" w14:textId="77777777" w:rsidR="000F0DB3" w:rsidRPr="004C3961" w:rsidRDefault="000F0DB3" w:rsidP="00580553">
            <w:pPr>
              <w:rPr>
                <w:sz w:val="22"/>
                <w:szCs w:val="22"/>
              </w:rPr>
            </w:pPr>
          </w:p>
        </w:tc>
      </w:tr>
      <w:tr w:rsidR="000F0DB3" w:rsidRPr="005B083B" w14:paraId="308169EC" w14:textId="77777777" w:rsidTr="009F4AA8">
        <w:tc>
          <w:tcPr>
            <w:tcW w:w="1134" w:type="dxa"/>
            <w:shd w:val="clear" w:color="auto" w:fill="auto"/>
            <w:vAlign w:val="center"/>
          </w:tcPr>
          <w:p w14:paraId="0C79F254" w14:textId="77777777" w:rsidR="000F0DB3" w:rsidRPr="004C3961" w:rsidRDefault="00F266FF" w:rsidP="00F266FF">
            <w:pPr>
              <w:contextualSpacing/>
              <w:rPr>
                <w:sz w:val="22"/>
                <w:szCs w:val="22"/>
              </w:rPr>
            </w:pPr>
            <w:r w:rsidRPr="004C3961">
              <w:rPr>
                <w:sz w:val="22"/>
                <w:szCs w:val="22"/>
              </w:rPr>
              <w:t>III.</w:t>
            </w:r>
          </w:p>
        </w:tc>
        <w:tc>
          <w:tcPr>
            <w:tcW w:w="5245" w:type="dxa"/>
            <w:shd w:val="clear" w:color="auto" w:fill="auto"/>
          </w:tcPr>
          <w:p w14:paraId="3D523DBC" w14:textId="77777777" w:rsidR="000F0DB3" w:rsidRPr="004C3961" w:rsidRDefault="000F0DB3" w:rsidP="00580553">
            <w:pPr>
              <w:rPr>
                <w:sz w:val="22"/>
                <w:szCs w:val="22"/>
              </w:rPr>
            </w:pPr>
            <w:r w:rsidRPr="004C3961">
              <w:rPr>
                <w:sz w:val="22"/>
                <w:szCs w:val="22"/>
              </w:rPr>
              <w:t>Możliwość zdefiniowania w systemie pory nocnej.</w:t>
            </w:r>
          </w:p>
        </w:tc>
        <w:tc>
          <w:tcPr>
            <w:tcW w:w="1701" w:type="dxa"/>
            <w:shd w:val="clear" w:color="auto" w:fill="auto"/>
          </w:tcPr>
          <w:p w14:paraId="17171823" w14:textId="77777777" w:rsidR="000F0DB3" w:rsidRPr="004C3961" w:rsidRDefault="0014394F" w:rsidP="00580553">
            <w:pPr>
              <w:jc w:val="center"/>
              <w:rPr>
                <w:sz w:val="22"/>
                <w:szCs w:val="22"/>
              </w:rPr>
            </w:pPr>
            <w:r w:rsidRPr="004C3961">
              <w:rPr>
                <w:sz w:val="22"/>
                <w:szCs w:val="22"/>
              </w:rPr>
              <w:t>TAK</w:t>
            </w:r>
          </w:p>
        </w:tc>
        <w:tc>
          <w:tcPr>
            <w:tcW w:w="1984" w:type="dxa"/>
            <w:shd w:val="clear" w:color="auto" w:fill="auto"/>
          </w:tcPr>
          <w:p w14:paraId="6C05AB16" w14:textId="77777777" w:rsidR="000F0DB3" w:rsidRPr="004C3961" w:rsidRDefault="000F0DB3" w:rsidP="00580553">
            <w:pPr>
              <w:rPr>
                <w:sz w:val="22"/>
                <w:szCs w:val="22"/>
              </w:rPr>
            </w:pPr>
          </w:p>
        </w:tc>
      </w:tr>
      <w:tr w:rsidR="000F0DB3" w:rsidRPr="005B083B" w14:paraId="78E4FB66" w14:textId="77777777" w:rsidTr="009F4AA8">
        <w:tc>
          <w:tcPr>
            <w:tcW w:w="1134" w:type="dxa"/>
            <w:shd w:val="clear" w:color="auto" w:fill="auto"/>
            <w:vAlign w:val="center"/>
          </w:tcPr>
          <w:p w14:paraId="6FC9512F" w14:textId="77777777" w:rsidR="000F0DB3" w:rsidRPr="004C3961" w:rsidRDefault="00F266FF" w:rsidP="00F266FF">
            <w:pPr>
              <w:contextualSpacing/>
              <w:rPr>
                <w:sz w:val="22"/>
                <w:szCs w:val="22"/>
              </w:rPr>
            </w:pPr>
            <w:r w:rsidRPr="004C3961">
              <w:rPr>
                <w:sz w:val="22"/>
                <w:szCs w:val="22"/>
              </w:rPr>
              <w:t>IV</w:t>
            </w:r>
          </w:p>
        </w:tc>
        <w:tc>
          <w:tcPr>
            <w:tcW w:w="5245" w:type="dxa"/>
            <w:shd w:val="clear" w:color="auto" w:fill="auto"/>
          </w:tcPr>
          <w:p w14:paraId="193C58BC" w14:textId="77777777" w:rsidR="000F0DB3" w:rsidRPr="004C3961" w:rsidRDefault="000F0DB3" w:rsidP="00580553">
            <w:pPr>
              <w:jc w:val="both"/>
              <w:rPr>
                <w:sz w:val="22"/>
                <w:szCs w:val="22"/>
              </w:rPr>
            </w:pPr>
            <w:r w:rsidRPr="004C3961">
              <w:rPr>
                <w:sz w:val="22"/>
                <w:szCs w:val="22"/>
              </w:rPr>
              <w:t>Możliwość pracy na pracownikach zatrudnionych w module Kadry z możliwością przydzielenia pracowników do grupy harmonogramu.</w:t>
            </w:r>
          </w:p>
        </w:tc>
        <w:tc>
          <w:tcPr>
            <w:tcW w:w="1701" w:type="dxa"/>
            <w:shd w:val="clear" w:color="auto" w:fill="auto"/>
          </w:tcPr>
          <w:p w14:paraId="3B24E410" w14:textId="77777777" w:rsidR="000F0DB3" w:rsidRPr="004C3961" w:rsidRDefault="000F0DB3" w:rsidP="00580553">
            <w:pPr>
              <w:jc w:val="center"/>
              <w:rPr>
                <w:sz w:val="22"/>
                <w:szCs w:val="22"/>
              </w:rPr>
            </w:pPr>
            <w:r w:rsidRPr="004C3961">
              <w:rPr>
                <w:sz w:val="22"/>
                <w:szCs w:val="22"/>
              </w:rPr>
              <w:t>TAK</w:t>
            </w:r>
          </w:p>
        </w:tc>
        <w:tc>
          <w:tcPr>
            <w:tcW w:w="1984" w:type="dxa"/>
            <w:shd w:val="clear" w:color="auto" w:fill="auto"/>
          </w:tcPr>
          <w:p w14:paraId="114E0365" w14:textId="77777777" w:rsidR="000F0DB3" w:rsidRPr="004C3961" w:rsidRDefault="000F0DB3" w:rsidP="00580553">
            <w:pPr>
              <w:rPr>
                <w:sz w:val="22"/>
                <w:szCs w:val="22"/>
              </w:rPr>
            </w:pPr>
          </w:p>
        </w:tc>
      </w:tr>
      <w:tr w:rsidR="000F0DB3" w:rsidRPr="005B083B" w14:paraId="4196C21D" w14:textId="77777777" w:rsidTr="009F4AA8">
        <w:tc>
          <w:tcPr>
            <w:tcW w:w="1134" w:type="dxa"/>
            <w:shd w:val="clear" w:color="auto" w:fill="auto"/>
            <w:vAlign w:val="center"/>
          </w:tcPr>
          <w:p w14:paraId="038D83BA" w14:textId="77777777" w:rsidR="000F0DB3" w:rsidRPr="004C3961" w:rsidRDefault="00F266FF" w:rsidP="00F266FF">
            <w:pPr>
              <w:contextualSpacing/>
              <w:rPr>
                <w:sz w:val="22"/>
                <w:szCs w:val="22"/>
              </w:rPr>
            </w:pPr>
            <w:r w:rsidRPr="004C3961">
              <w:rPr>
                <w:sz w:val="22"/>
                <w:szCs w:val="22"/>
              </w:rPr>
              <w:t>V.</w:t>
            </w:r>
          </w:p>
        </w:tc>
        <w:tc>
          <w:tcPr>
            <w:tcW w:w="5245" w:type="dxa"/>
            <w:shd w:val="clear" w:color="auto" w:fill="auto"/>
          </w:tcPr>
          <w:p w14:paraId="670319DC" w14:textId="77777777" w:rsidR="000F0DB3" w:rsidRPr="004C3961" w:rsidRDefault="000F0DB3" w:rsidP="00580553">
            <w:pPr>
              <w:jc w:val="both"/>
              <w:rPr>
                <w:sz w:val="22"/>
                <w:szCs w:val="22"/>
              </w:rPr>
            </w:pPr>
            <w:r w:rsidRPr="004C3961">
              <w:rPr>
                <w:sz w:val="22"/>
                <w:szCs w:val="22"/>
              </w:rPr>
              <w:t>Możliwość pracy na katalogach jednostek organizacyjnych, grup pracowniczych zdefiniowanych w module Kadry.</w:t>
            </w:r>
          </w:p>
        </w:tc>
        <w:tc>
          <w:tcPr>
            <w:tcW w:w="1701" w:type="dxa"/>
            <w:shd w:val="clear" w:color="auto" w:fill="auto"/>
          </w:tcPr>
          <w:p w14:paraId="7D03FBF6" w14:textId="77777777" w:rsidR="000F0DB3" w:rsidRPr="004C3961" w:rsidRDefault="000F0DB3" w:rsidP="00580553">
            <w:pPr>
              <w:jc w:val="center"/>
              <w:rPr>
                <w:sz w:val="22"/>
                <w:szCs w:val="22"/>
              </w:rPr>
            </w:pPr>
            <w:r w:rsidRPr="004C3961">
              <w:rPr>
                <w:sz w:val="22"/>
                <w:szCs w:val="22"/>
              </w:rPr>
              <w:t>TAK</w:t>
            </w:r>
          </w:p>
        </w:tc>
        <w:tc>
          <w:tcPr>
            <w:tcW w:w="1984" w:type="dxa"/>
            <w:shd w:val="clear" w:color="auto" w:fill="auto"/>
          </w:tcPr>
          <w:p w14:paraId="1CE613EA" w14:textId="77777777" w:rsidR="000F0DB3" w:rsidRPr="004C3961" w:rsidRDefault="000F0DB3" w:rsidP="00580553">
            <w:pPr>
              <w:rPr>
                <w:sz w:val="22"/>
                <w:szCs w:val="22"/>
              </w:rPr>
            </w:pPr>
          </w:p>
        </w:tc>
      </w:tr>
      <w:tr w:rsidR="000F0DB3" w:rsidRPr="005B083B" w14:paraId="2EB2B48C" w14:textId="77777777" w:rsidTr="009F4AA8">
        <w:tc>
          <w:tcPr>
            <w:tcW w:w="1134" w:type="dxa"/>
            <w:shd w:val="clear" w:color="auto" w:fill="auto"/>
            <w:vAlign w:val="center"/>
          </w:tcPr>
          <w:p w14:paraId="4FA19EA9" w14:textId="77777777" w:rsidR="000F0DB3" w:rsidRPr="004C3961" w:rsidRDefault="00F266FF" w:rsidP="00F266FF">
            <w:pPr>
              <w:rPr>
                <w:sz w:val="22"/>
                <w:szCs w:val="22"/>
              </w:rPr>
            </w:pPr>
            <w:r w:rsidRPr="004C3961">
              <w:rPr>
                <w:sz w:val="22"/>
                <w:szCs w:val="22"/>
              </w:rPr>
              <w:t>VI</w:t>
            </w:r>
          </w:p>
        </w:tc>
        <w:tc>
          <w:tcPr>
            <w:tcW w:w="5245" w:type="dxa"/>
            <w:shd w:val="clear" w:color="auto" w:fill="auto"/>
          </w:tcPr>
          <w:p w14:paraId="0650A838" w14:textId="77777777" w:rsidR="000F0DB3" w:rsidRPr="004C3961" w:rsidRDefault="000F0DB3" w:rsidP="00580553">
            <w:pPr>
              <w:jc w:val="both"/>
              <w:rPr>
                <w:sz w:val="22"/>
                <w:szCs w:val="22"/>
              </w:rPr>
            </w:pPr>
            <w:r w:rsidRPr="004C3961">
              <w:rPr>
                <w:sz w:val="22"/>
                <w:szCs w:val="22"/>
              </w:rPr>
              <w:t>Możliwość definiowanie zmian dostępnych w harmonogramie uwzględniających podstawowe parametry:</w:t>
            </w:r>
          </w:p>
        </w:tc>
        <w:tc>
          <w:tcPr>
            <w:tcW w:w="1701" w:type="dxa"/>
            <w:shd w:val="clear" w:color="auto" w:fill="auto"/>
          </w:tcPr>
          <w:p w14:paraId="5F521242" w14:textId="77777777" w:rsidR="000F0DB3" w:rsidRPr="004C3961" w:rsidRDefault="0014394F" w:rsidP="00580553">
            <w:pPr>
              <w:jc w:val="center"/>
              <w:rPr>
                <w:sz w:val="22"/>
                <w:szCs w:val="22"/>
              </w:rPr>
            </w:pPr>
            <w:r w:rsidRPr="004C3961">
              <w:rPr>
                <w:sz w:val="22"/>
                <w:szCs w:val="22"/>
              </w:rPr>
              <w:t>TAK</w:t>
            </w:r>
          </w:p>
        </w:tc>
        <w:tc>
          <w:tcPr>
            <w:tcW w:w="1984" w:type="dxa"/>
            <w:shd w:val="clear" w:color="auto" w:fill="auto"/>
          </w:tcPr>
          <w:p w14:paraId="6A93445E" w14:textId="77777777" w:rsidR="000F0DB3" w:rsidRPr="004C3961" w:rsidRDefault="000F0DB3" w:rsidP="00580553">
            <w:pPr>
              <w:rPr>
                <w:sz w:val="22"/>
                <w:szCs w:val="22"/>
              </w:rPr>
            </w:pPr>
          </w:p>
        </w:tc>
      </w:tr>
      <w:tr w:rsidR="004C3961" w:rsidRPr="005B083B" w14:paraId="7C69548C" w14:textId="77777777" w:rsidTr="009F4AA8">
        <w:tc>
          <w:tcPr>
            <w:tcW w:w="1134" w:type="dxa"/>
            <w:shd w:val="clear" w:color="auto" w:fill="auto"/>
            <w:vAlign w:val="center"/>
          </w:tcPr>
          <w:p w14:paraId="18C53601" w14:textId="77777777" w:rsidR="004C3961" w:rsidRPr="004C3961" w:rsidRDefault="004C3961" w:rsidP="00471639">
            <w:pPr>
              <w:numPr>
                <w:ilvl w:val="0"/>
                <w:numId w:val="72"/>
              </w:numPr>
              <w:contextualSpacing/>
              <w:jc w:val="center"/>
              <w:rPr>
                <w:sz w:val="22"/>
                <w:szCs w:val="22"/>
              </w:rPr>
            </w:pPr>
          </w:p>
        </w:tc>
        <w:tc>
          <w:tcPr>
            <w:tcW w:w="5245" w:type="dxa"/>
            <w:shd w:val="clear" w:color="auto" w:fill="auto"/>
          </w:tcPr>
          <w:p w14:paraId="60B5815A" w14:textId="77777777" w:rsidR="004C3961" w:rsidRPr="004C3961" w:rsidRDefault="004C3961" w:rsidP="005B7304">
            <w:pPr>
              <w:numPr>
                <w:ilvl w:val="0"/>
                <w:numId w:val="18"/>
              </w:numPr>
              <w:jc w:val="both"/>
              <w:rPr>
                <w:sz w:val="22"/>
                <w:szCs w:val="22"/>
              </w:rPr>
            </w:pPr>
            <w:r w:rsidRPr="004C3961">
              <w:rPr>
                <w:sz w:val="22"/>
                <w:szCs w:val="22"/>
              </w:rPr>
              <w:t>Symbol</w:t>
            </w:r>
          </w:p>
        </w:tc>
        <w:tc>
          <w:tcPr>
            <w:tcW w:w="1701" w:type="dxa"/>
            <w:shd w:val="clear" w:color="auto" w:fill="auto"/>
          </w:tcPr>
          <w:p w14:paraId="2E30545B" w14:textId="77777777" w:rsidR="004C3961" w:rsidRPr="004C3961" w:rsidRDefault="004C3961" w:rsidP="004C3961">
            <w:pPr>
              <w:jc w:val="center"/>
            </w:pPr>
            <w:r w:rsidRPr="004C3961">
              <w:rPr>
                <w:sz w:val="22"/>
                <w:szCs w:val="22"/>
              </w:rPr>
              <w:t>TAK</w:t>
            </w:r>
          </w:p>
        </w:tc>
        <w:tc>
          <w:tcPr>
            <w:tcW w:w="1984" w:type="dxa"/>
            <w:shd w:val="clear" w:color="auto" w:fill="auto"/>
          </w:tcPr>
          <w:p w14:paraId="0F20E7CD" w14:textId="77777777" w:rsidR="004C3961" w:rsidRPr="004C3961" w:rsidRDefault="004C3961" w:rsidP="00580553">
            <w:pPr>
              <w:rPr>
                <w:sz w:val="22"/>
                <w:szCs w:val="22"/>
              </w:rPr>
            </w:pPr>
          </w:p>
        </w:tc>
      </w:tr>
      <w:tr w:rsidR="004C3961" w:rsidRPr="005B083B" w14:paraId="1AFC9543" w14:textId="77777777" w:rsidTr="009F4AA8">
        <w:tc>
          <w:tcPr>
            <w:tcW w:w="1134" w:type="dxa"/>
            <w:shd w:val="clear" w:color="auto" w:fill="auto"/>
            <w:vAlign w:val="center"/>
          </w:tcPr>
          <w:p w14:paraId="6FDD7E16" w14:textId="77777777" w:rsidR="004C3961" w:rsidRPr="004C3961" w:rsidRDefault="004C3961" w:rsidP="00471639">
            <w:pPr>
              <w:numPr>
                <w:ilvl w:val="0"/>
                <w:numId w:val="72"/>
              </w:numPr>
              <w:contextualSpacing/>
              <w:jc w:val="center"/>
              <w:rPr>
                <w:sz w:val="22"/>
                <w:szCs w:val="22"/>
              </w:rPr>
            </w:pPr>
          </w:p>
        </w:tc>
        <w:tc>
          <w:tcPr>
            <w:tcW w:w="5245" w:type="dxa"/>
            <w:shd w:val="clear" w:color="auto" w:fill="auto"/>
          </w:tcPr>
          <w:p w14:paraId="1F3AFC51" w14:textId="77777777" w:rsidR="004C3961" w:rsidRPr="004C3961" w:rsidRDefault="004C3961" w:rsidP="005B7304">
            <w:pPr>
              <w:numPr>
                <w:ilvl w:val="0"/>
                <w:numId w:val="18"/>
              </w:numPr>
              <w:jc w:val="both"/>
              <w:rPr>
                <w:sz w:val="22"/>
                <w:szCs w:val="22"/>
              </w:rPr>
            </w:pPr>
            <w:r w:rsidRPr="004C3961">
              <w:rPr>
                <w:sz w:val="22"/>
                <w:szCs w:val="22"/>
              </w:rPr>
              <w:t>Opis</w:t>
            </w:r>
          </w:p>
        </w:tc>
        <w:tc>
          <w:tcPr>
            <w:tcW w:w="1701" w:type="dxa"/>
            <w:shd w:val="clear" w:color="auto" w:fill="auto"/>
          </w:tcPr>
          <w:p w14:paraId="34EE7FAD" w14:textId="77777777" w:rsidR="004C3961" w:rsidRPr="004C3961" w:rsidRDefault="004C3961" w:rsidP="004C3961">
            <w:pPr>
              <w:jc w:val="center"/>
            </w:pPr>
            <w:r w:rsidRPr="004C3961">
              <w:rPr>
                <w:sz w:val="22"/>
                <w:szCs w:val="22"/>
              </w:rPr>
              <w:t>TAK</w:t>
            </w:r>
          </w:p>
        </w:tc>
        <w:tc>
          <w:tcPr>
            <w:tcW w:w="1984" w:type="dxa"/>
            <w:shd w:val="clear" w:color="auto" w:fill="auto"/>
          </w:tcPr>
          <w:p w14:paraId="3CA4D7EE" w14:textId="77777777" w:rsidR="004C3961" w:rsidRPr="004C3961" w:rsidRDefault="004C3961" w:rsidP="00580553">
            <w:pPr>
              <w:rPr>
                <w:sz w:val="22"/>
                <w:szCs w:val="22"/>
              </w:rPr>
            </w:pPr>
          </w:p>
        </w:tc>
      </w:tr>
      <w:tr w:rsidR="004C3961" w:rsidRPr="005B083B" w14:paraId="4C06F5D4" w14:textId="77777777" w:rsidTr="009F4AA8">
        <w:tc>
          <w:tcPr>
            <w:tcW w:w="1134" w:type="dxa"/>
            <w:vAlign w:val="center"/>
          </w:tcPr>
          <w:p w14:paraId="66F6EFF9" w14:textId="77777777" w:rsidR="004C3961" w:rsidRPr="005B083B" w:rsidRDefault="004C3961" w:rsidP="00471639">
            <w:pPr>
              <w:numPr>
                <w:ilvl w:val="0"/>
                <w:numId w:val="72"/>
              </w:numPr>
              <w:contextualSpacing/>
              <w:jc w:val="center"/>
              <w:rPr>
                <w:sz w:val="22"/>
                <w:szCs w:val="22"/>
              </w:rPr>
            </w:pPr>
          </w:p>
        </w:tc>
        <w:tc>
          <w:tcPr>
            <w:tcW w:w="5245" w:type="dxa"/>
          </w:tcPr>
          <w:p w14:paraId="2A610BFC" w14:textId="77777777" w:rsidR="004C3961" w:rsidRPr="005B083B" w:rsidRDefault="004C3961" w:rsidP="005B7304">
            <w:pPr>
              <w:numPr>
                <w:ilvl w:val="0"/>
                <w:numId w:val="18"/>
              </w:numPr>
              <w:jc w:val="both"/>
              <w:rPr>
                <w:sz w:val="22"/>
                <w:szCs w:val="22"/>
              </w:rPr>
            </w:pPr>
            <w:r w:rsidRPr="005B083B">
              <w:rPr>
                <w:sz w:val="22"/>
                <w:szCs w:val="22"/>
              </w:rPr>
              <w:t>nr zmiany</w:t>
            </w:r>
          </w:p>
        </w:tc>
        <w:tc>
          <w:tcPr>
            <w:tcW w:w="1701" w:type="dxa"/>
          </w:tcPr>
          <w:p w14:paraId="681584EE" w14:textId="77777777" w:rsidR="004C3961" w:rsidRDefault="004C3961" w:rsidP="004C3961">
            <w:pPr>
              <w:jc w:val="center"/>
            </w:pPr>
            <w:r w:rsidRPr="002939AA">
              <w:rPr>
                <w:sz w:val="22"/>
                <w:szCs w:val="22"/>
              </w:rPr>
              <w:t>TAK</w:t>
            </w:r>
          </w:p>
        </w:tc>
        <w:tc>
          <w:tcPr>
            <w:tcW w:w="1984" w:type="dxa"/>
          </w:tcPr>
          <w:p w14:paraId="1C999C1E" w14:textId="77777777" w:rsidR="004C3961" w:rsidRPr="005B083B" w:rsidRDefault="004C3961" w:rsidP="00580553">
            <w:pPr>
              <w:rPr>
                <w:sz w:val="22"/>
                <w:szCs w:val="22"/>
              </w:rPr>
            </w:pPr>
          </w:p>
        </w:tc>
      </w:tr>
      <w:tr w:rsidR="004C3961" w:rsidRPr="005B083B" w14:paraId="554E2199" w14:textId="77777777" w:rsidTr="009F4AA8">
        <w:tc>
          <w:tcPr>
            <w:tcW w:w="1134" w:type="dxa"/>
            <w:vAlign w:val="center"/>
          </w:tcPr>
          <w:p w14:paraId="42119211" w14:textId="77777777" w:rsidR="004C3961" w:rsidRPr="005B083B" w:rsidRDefault="004C3961" w:rsidP="00471639">
            <w:pPr>
              <w:numPr>
                <w:ilvl w:val="0"/>
                <w:numId w:val="72"/>
              </w:numPr>
              <w:contextualSpacing/>
              <w:jc w:val="center"/>
              <w:rPr>
                <w:sz w:val="22"/>
                <w:szCs w:val="22"/>
              </w:rPr>
            </w:pPr>
          </w:p>
        </w:tc>
        <w:tc>
          <w:tcPr>
            <w:tcW w:w="5245" w:type="dxa"/>
          </w:tcPr>
          <w:p w14:paraId="371D7E07" w14:textId="77777777" w:rsidR="004C3961" w:rsidRPr="005B083B" w:rsidRDefault="004C3961" w:rsidP="005B7304">
            <w:pPr>
              <w:numPr>
                <w:ilvl w:val="0"/>
                <w:numId w:val="18"/>
              </w:numPr>
              <w:jc w:val="both"/>
              <w:rPr>
                <w:sz w:val="22"/>
                <w:szCs w:val="22"/>
              </w:rPr>
            </w:pPr>
            <w:r w:rsidRPr="005B083B">
              <w:rPr>
                <w:sz w:val="22"/>
                <w:szCs w:val="22"/>
              </w:rPr>
              <w:t>Liczba godzin</w:t>
            </w:r>
          </w:p>
        </w:tc>
        <w:tc>
          <w:tcPr>
            <w:tcW w:w="1701" w:type="dxa"/>
          </w:tcPr>
          <w:p w14:paraId="0178A2F2" w14:textId="77777777" w:rsidR="004C3961" w:rsidRDefault="004C3961" w:rsidP="004C3961">
            <w:pPr>
              <w:jc w:val="center"/>
            </w:pPr>
            <w:r w:rsidRPr="002939AA">
              <w:rPr>
                <w:sz w:val="22"/>
                <w:szCs w:val="22"/>
              </w:rPr>
              <w:t>TAK</w:t>
            </w:r>
          </w:p>
        </w:tc>
        <w:tc>
          <w:tcPr>
            <w:tcW w:w="1984" w:type="dxa"/>
          </w:tcPr>
          <w:p w14:paraId="0C0FCD92" w14:textId="77777777" w:rsidR="004C3961" w:rsidRPr="005B083B" w:rsidRDefault="004C3961" w:rsidP="00580553">
            <w:pPr>
              <w:rPr>
                <w:sz w:val="22"/>
                <w:szCs w:val="22"/>
              </w:rPr>
            </w:pPr>
          </w:p>
        </w:tc>
      </w:tr>
      <w:tr w:rsidR="004C3961" w:rsidRPr="005B083B" w14:paraId="5F1C6E2C" w14:textId="77777777" w:rsidTr="009F4AA8">
        <w:tc>
          <w:tcPr>
            <w:tcW w:w="1134" w:type="dxa"/>
            <w:vAlign w:val="center"/>
          </w:tcPr>
          <w:p w14:paraId="316BBB78" w14:textId="77777777" w:rsidR="004C3961" w:rsidRPr="005B083B" w:rsidRDefault="004C3961" w:rsidP="00471639">
            <w:pPr>
              <w:numPr>
                <w:ilvl w:val="0"/>
                <w:numId w:val="72"/>
              </w:numPr>
              <w:contextualSpacing/>
              <w:jc w:val="center"/>
              <w:rPr>
                <w:sz w:val="22"/>
                <w:szCs w:val="22"/>
              </w:rPr>
            </w:pPr>
          </w:p>
        </w:tc>
        <w:tc>
          <w:tcPr>
            <w:tcW w:w="5245" w:type="dxa"/>
          </w:tcPr>
          <w:p w14:paraId="0D03B454" w14:textId="77777777" w:rsidR="004C3961" w:rsidRPr="005B083B" w:rsidRDefault="004C3961" w:rsidP="005B7304">
            <w:pPr>
              <w:numPr>
                <w:ilvl w:val="0"/>
                <w:numId w:val="18"/>
              </w:numPr>
              <w:jc w:val="both"/>
              <w:rPr>
                <w:sz w:val="22"/>
                <w:szCs w:val="22"/>
              </w:rPr>
            </w:pPr>
            <w:r w:rsidRPr="005B083B">
              <w:rPr>
                <w:sz w:val="22"/>
                <w:szCs w:val="22"/>
              </w:rPr>
              <w:t>Godziny od – do pracy etatowej</w:t>
            </w:r>
          </w:p>
        </w:tc>
        <w:tc>
          <w:tcPr>
            <w:tcW w:w="1701" w:type="dxa"/>
          </w:tcPr>
          <w:p w14:paraId="6229A3CD" w14:textId="77777777" w:rsidR="004C3961" w:rsidRDefault="004C3961" w:rsidP="004C3961">
            <w:pPr>
              <w:jc w:val="center"/>
            </w:pPr>
            <w:r w:rsidRPr="002939AA">
              <w:rPr>
                <w:sz w:val="22"/>
                <w:szCs w:val="22"/>
              </w:rPr>
              <w:t>TAK</w:t>
            </w:r>
          </w:p>
        </w:tc>
        <w:tc>
          <w:tcPr>
            <w:tcW w:w="1984" w:type="dxa"/>
          </w:tcPr>
          <w:p w14:paraId="727DCC88" w14:textId="77777777" w:rsidR="004C3961" w:rsidRPr="005B083B" w:rsidRDefault="004C3961" w:rsidP="00580553">
            <w:pPr>
              <w:rPr>
                <w:sz w:val="22"/>
                <w:szCs w:val="22"/>
              </w:rPr>
            </w:pPr>
          </w:p>
        </w:tc>
      </w:tr>
      <w:tr w:rsidR="004C3961" w:rsidRPr="005B083B" w14:paraId="1759CF12" w14:textId="77777777" w:rsidTr="009F4AA8">
        <w:tc>
          <w:tcPr>
            <w:tcW w:w="1134" w:type="dxa"/>
            <w:vAlign w:val="center"/>
          </w:tcPr>
          <w:p w14:paraId="60BB760F" w14:textId="77777777" w:rsidR="004C3961" w:rsidRPr="005B083B" w:rsidRDefault="004C3961" w:rsidP="00471639">
            <w:pPr>
              <w:numPr>
                <w:ilvl w:val="0"/>
                <w:numId w:val="72"/>
              </w:numPr>
              <w:contextualSpacing/>
              <w:jc w:val="center"/>
              <w:rPr>
                <w:sz w:val="22"/>
                <w:szCs w:val="22"/>
              </w:rPr>
            </w:pPr>
          </w:p>
        </w:tc>
        <w:tc>
          <w:tcPr>
            <w:tcW w:w="5245" w:type="dxa"/>
          </w:tcPr>
          <w:p w14:paraId="12AD02C1" w14:textId="77777777" w:rsidR="004C3961" w:rsidRPr="005B083B" w:rsidRDefault="004C3961" w:rsidP="005B7304">
            <w:pPr>
              <w:numPr>
                <w:ilvl w:val="0"/>
                <w:numId w:val="18"/>
              </w:numPr>
              <w:jc w:val="both"/>
              <w:rPr>
                <w:sz w:val="22"/>
                <w:szCs w:val="22"/>
              </w:rPr>
            </w:pPr>
            <w:r w:rsidRPr="005B083B">
              <w:rPr>
                <w:sz w:val="22"/>
                <w:szCs w:val="22"/>
              </w:rPr>
              <w:t>Godziny od - do dyżuru</w:t>
            </w:r>
          </w:p>
        </w:tc>
        <w:tc>
          <w:tcPr>
            <w:tcW w:w="1701" w:type="dxa"/>
          </w:tcPr>
          <w:p w14:paraId="124F6FC5" w14:textId="77777777" w:rsidR="004C3961" w:rsidRDefault="004C3961" w:rsidP="004C3961">
            <w:pPr>
              <w:jc w:val="center"/>
            </w:pPr>
            <w:r w:rsidRPr="002939AA">
              <w:rPr>
                <w:sz w:val="22"/>
                <w:szCs w:val="22"/>
              </w:rPr>
              <w:t>TAK</w:t>
            </w:r>
          </w:p>
        </w:tc>
        <w:tc>
          <w:tcPr>
            <w:tcW w:w="1984" w:type="dxa"/>
          </w:tcPr>
          <w:p w14:paraId="0C7FA140" w14:textId="77777777" w:rsidR="004C3961" w:rsidRPr="005B083B" w:rsidRDefault="004C3961" w:rsidP="00580553">
            <w:pPr>
              <w:rPr>
                <w:sz w:val="22"/>
                <w:szCs w:val="22"/>
              </w:rPr>
            </w:pPr>
          </w:p>
        </w:tc>
      </w:tr>
      <w:tr w:rsidR="004C3961" w:rsidRPr="005B083B" w14:paraId="09FE7AED" w14:textId="77777777" w:rsidTr="009F4AA8">
        <w:tc>
          <w:tcPr>
            <w:tcW w:w="1134" w:type="dxa"/>
            <w:vAlign w:val="center"/>
          </w:tcPr>
          <w:p w14:paraId="6B69AF91" w14:textId="77777777" w:rsidR="004C3961" w:rsidRPr="005B083B" w:rsidRDefault="004C3961" w:rsidP="00471639">
            <w:pPr>
              <w:numPr>
                <w:ilvl w:val="0"/>
                <w:numId w:val="72"/>
              </w:numPr>
              <w:contextualSpacing/>
              <w:jc w:val="center"/>
              <w:rPr>
                <w:sz w:val="22"/>
                <w:szCs w:val="22"/>
              </w:rPr>
            </w:pPr>
          </w:p>
        </w:tc>
        <w:tc>
          <w:tcPr>
            <w:tcW w:w="5245" w:type="dxa"/>
          </w:tcPr>
          <w:p w14:paraId="50813932" w14:textId="77777777" w:rsidR="004C3961" w:rsidRPr="005B083B" w:rsidRDefault="004C3961" w:rsidP="005B7304">
            <w:pPr>
              <w:numPr>
                <w:ilvl w:val="0"/>
                <w:numId w:val="18"/>
              </w:numPr>
              <w:jc w:val="both"/>
              <w:rPr>
                <w:sz w:val="22"/>
                <w:szCs w:val="22"/>
              </w:rPr>
            </w:pPr>
            <w:r w:rsidRPr="005B083B">
              <w:rPr>
                <w:sz w:val="22"/>
                <w:szCs w:val="22"/>
              </w:rPr>
              <w:t>Kolor</w:t>
            </w:r>
          </w:p>
        </w:tc>
        <w:tc>
          <w:tcPr>
            <w:tcW w:w="1701" w:type="dxa"/>
          </w:tcPr>
          <w:p w14:paraId="087C262F" w14:textId="77777777" w:rsidR="004C3961" w:rsidRDefault="004C3961" w:rsidP="004C3961">
            <w:pPr>
              <w:jc w:val="center"/>
            </w:pPr>
            <w:r w:rsidRPr="002939AA">
              <w:rPr>
                <w:sz w:val="22"/>
                <w:szCs w:val="22"/>
              </w:rPr>
              <w:t>TAK</w:t>
            </w:r>
          </w:p>
        </w:tc>
        <w:tc>
          <w:tcPr>
            <w:tcW w:w="1984" w:type="dxa"/>
          </w:tcPr>
          <w:p w14:paraId="1DD18596" w14:textId="77777777" w:rsidR="004C3961" w:rsidRPr="005B083B" w:rsidRDefault="004C3961" w:rsidP="00580553">
            <w:pPr>
              <w:rPr>
                <w:sz w:val="22"/>
                <w:szCs w:val="22"/>
              </w:rPr>
            </w:pPr>
          </w:p>
        </w:tc>
      </w:tr>
      <w:tr w:rsidR="000F0DB3" w:rsidRPr="005B083B" w14:paraId="05A5FBF4" w14:textId="77777777" w:rsidTr="009F4AA8">
        <w:tc>
          <w:tcPr>
            <w:tcW w:w="1134" w:type="dxa"/>
            <w:shd w:val="clear" w:color="auto" w:fill="auto"/>
            <w:vAlign w:val="center"/>
          </w:tcPr>
          <w:p w14:paraId="02BE88C1" w14:textId="77777777" w:rsidR="000F0DB3" w:rsidRPr="004C3961" w:rsidRDefault="00F266FF" w:rsidP="00F266FF">
            <w:pPr>
              <w:contextualSpacing/>
              <w:rPr>
                <w:sz w:val="22"/>
                <w:szCs w:val="22"/>
              </w:rPr>
            </w:pPr>
            <w:r w:rsidRPr="004C3961">
              <w:rPr>
                <w:sz w:val="22"/>
                <w:szCs w:val="22"/>
              </w:rPr>
              <w:t>VII</w:t>
            </w:r>
          </w:p>
        </w:tc>
        <w:tc>
          <w:tcPr>
            <w:tcW w:w="5245" w:type="dxa"/>
            <w:shd w:val="clear" w:color="auto" w:fill="auto"/>
          </w:tcPr>
          <w:p w14:paraId="6290FF7F" w14:textId="77777777" w:rsidR="000F0DB3" w:rsidRPr="004C3961" w:rsidRDefault="000F0DB3" w:rsidP="00580553">
            <w:pPr>
              <w:jc w:val="both"/>
              <w:rPr>
                <w:sz w:val="22"/>
                <w:szCs w:val="22"/>
              </w:rPr>
            </w:pPr>
            <w:r w:rsidRPr="004C3961">
              <w:rPr>
                <w:sz w:val="22"/>
                <w:szCs w:val="22"/>
              </w:rPr>
              <w:t>Możliwość prowadzenia oddzielnej ewidencji harmonogramu planowanego i realizowanego dla wybranego miesiąca oraz dla wybranej jednostki organizacyjnej</w:t>
            </w:r>
          </w:p>
        </w:tc>
        <w:tc>
          <w:tcPr>
            <w:tcW w:w="1701" w:type="dxa"/>
            <w:shd w:val="clear" w:color="auto" w:fill="auto"/>
          </w:tcPr>
          <w:p w14:paraId="6FA68B7F" w14:textId="77777777" w:rsidR="000F0DB3" w:rsidRPr="004C3961" w:rsidRDefault="000F0DB3" w:rsidP="00580553">
            <w:pPr>
              <w:jc w:val="center"/>
              <w:rPr>
                <w:sz w:val="22"/>
                <w:szCs w:val="22"/>
              </w:rPr>
            </w:pPr>
            <w:r w:rsidRPr="004C3961">
              <w:rPr>
                <w:sz w:val="22"/>
                <w:szCs w:val="22"/>
              </w:rPr>
              <w:t>TAK</w:t>
            </w:r>
          </w:p>
        </w:tc>
        <w:tc>
          <w:tcPr>
            <w:tcW w:w="1984" w:type="dxa"/>
            <w:shd w:val="clear" w:color="auto" w:fill="auto"/>
          </w:tcPr>
          <w:p w14:paraId="6342683E" w14:textId="77777777" w:rsidR="000F0DB3" w:rsidRPr="004C3961" w:rsidRDefault="000F0DB3" w:rsidP="00580553">
            <w:pPr>
              <w:rPr>
                <w:sz w:val="22"/>
                <w:szCs w:val="22"/>
              </w:rPr>
            </w:pPr>
          </w:p>
        </w:tc>
      </w:tr>
      <w:tr w:rsidR="000F0DB3" w:rsidRPr="005B083B" w14:paraId="08D86FB8" w14:textId="77777777" w:rsidTr="009F4AA8">
        <w:tc>
          <w:tcPr>
            <w:tcW w:w="1134" w:type="dxa"/>
            <w:shd w:val="clear" w:color="auto" w:fill="auto"/>
            <w:vAlign w:val="center"/>
          </w:tcPr>
          <w:p w14:paraId="4BBF628F" w14:textId="77777777" w:rsidR="000F0DB3" w:rsidRPr="004C3961" w:rsidRDefault="00F266FF" w:rsidP="00F266FF">
            <w:pPr>
              <w:contextualSpacing/>
              <w:rPr>
                <w:sz w:val="22"/>
                <w:szCs w:val="22"/>
              </w:rPr>
            </w:pPr>
            <w:r w:rsidRPr="004C3961">
              <w:rPr>
                <w:sz w:val="22"/>
                <w:szCs w:val="22"/>
              </w:rPr>
              <w:t>VIII</w:t>
            </w:r>
          </w:p>
        </w:tc>
        <w:tc>
          <w:tcPr>
            <w:tcW w:w="5245" w:type="dxa"/>
            <w:shd w:val="clear" w:color="auto" w:fill="auto"/>
          </w:tcPr>
          <w:p w14:paraId="0834D428" w14:textId="77777777" w:rsidR="000F0DB3" w:rsidRPr="004C3961" w:rsidRDefault="000F0DB3" w:rsidP="00580553">
            <w:pPr>
              <w:jc w:val="both"/>
              <w:rPr>
                <w:sz w:val="22"/>
                <w:szCs w:val="22"/>
              </w:rPr>
            </w:pPr>
            <w:r w:rsidRPr="004C3961">
              <w:rPr>
                <w:sz w:val="22"/>
                <w:szCs w:val="22"/>
              </w:rPr>
              <w:t>Możliwość nanoszenia i poprawiania bezpośrednio na harmonogramie:</w:t>
            </w:r>
          </w:p>
        </w:tc>
        <w:tc>
          <w:tcPr>
            <w:tcW w:w="1701" w:type="dxa"/>
            <w:shd w:val="clear" w:color="auto" w:fill="auto"/>
          </w:tcPr>
          <w:p w14:paraId="6DBBAB97" w14:textId="77777777" w:rsidR="000F0DB3" w:rsidRPr="004C3961" w:rsidRDefault="0014394F" w:rsidP="00580553">
            <w:pPr>
              <w:jc w:val="center"/>
              <w:rPr>
                <w:sz w:val="22"/>
                <w:szCs w:val="22"/>
              </w:rPr>
            </w:pPr>
            <w:r w:rsidRPr="004C3961">
              <w:rPr>
                <w:sz w:val="22"/>
                <w:szCs w:val="22"/>
              </w:rPr>
              <w:t>TAK</w:t>
            </w:r>
          </w:p>
        </w:tc>
        <w:tc>
          <w:tcPr>
            <w:tcW w:w="1984" w:type="dxa"/>
            <w:shd w:val="clear" w:color="auto" w:fill="auto"/>
          </w:tcPr>
          <w:p w14:paraId="53B2AE60" w14:textId="77777777" w:rsidR="000F0DB3" w:rsidRPr="004C3961" w:rsidRDefault="000F0DB3" w:rsidP="00580553">
            <w:pPr>
              <w:rPr>
                <w:sz w:val="22"/>
                <w:szCs w:val="22"/>
              </w:rPr>
            </w:pPr>
          </w:p>
        </w:tc>
      </w:tr>
      <w:tr w:rsidR="004C3961" w:rsidRPr="005B083B" w14:paraId="0FAA9910" w14:textId="77777777" w:rsidTr="009F4AA8">
        <w:tc>
          <w:tcPr>
            <w:tcW w:w="1134" w:type="dxa"/>
            <w:shd w:val="clear" w:color="auto" w:fill="auto"/>
            <w:vAlign w:val="center"/>
          </w:tcPr>
          <w:p w14:paraId="7242AD53"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03002DEF" w14:textId="77777777" w:rsidR="004C3961" w:rsidRPr="004C3961" w:rsidRDefault="004C3961" w:rsidP="005B7304">
            <w:pPr>
              <w:numPr>
                <w:ilvl w:val="0"/>
                <w:numId w:val="18"/>
              </w:numPr>
              <w:jc w:val="both"/>
              <w:rPr>
                <w:sz w:val="22"/>
                <w:szCs w:val="22"/>
              </w:rPr>
            </w:pPr>
            <w:r w:rsidRPr="004C3961">
              <w:rPr>
                <w:sz w:val="22"/>
                <w:szCs w:val="22"/>
              </w:rPr>
              <w:t xml:space="preserve">Zmian </w:t>
            </w:r>
          </w:p>
        </w:tc>
        <w:tc>
          <w:tcPr>
            <w:tcW w:w="1701" w:type="dxa"/>
            <w:shd w:val="clear" w:color="auto" w:fill="auto"/>
          </w:tcPr>
          <w:p w14:paraId="38EEE924" w14:textId="77777777" w:rsidR="004C3961" w:rsidRPr="004C3961" w:rsidRDefault="004C3961" w:rsidP="004C3961">
            <w:pPr>
              <w:jc w:val="center"/>
            </w:pPr>
            <w:r w:rsidRPr="004C3961">
              <w:rPr>
                <w:sz w:val="22"/>
                <w:szCs w:val="22"/>
              </w:rPr>
              <w:t>TAK</w:t>
            </w:r>
          </w:p>
        </w:tc>
        <w:tc>
          <w:tcPr>
            <w:tcW w:w="1984" w:type="dxa"/>
            <w:shd w:val="clear" w:color="auto" w:fill="auto"/>
          </w:tcPr>
          <w:p w14:paraId="4072D037" w14:textId="77777777" w:rsidR="004C3961" w:rsidRPr="004C3961" w:rsidRDefault="004C3961" w:rsidP="00580553">
            <w:pPr>
              <w:rPr>
                <w:sz w:val="22"/>
                <w:szCs w:val="22"/>
              </w:rPr>
            </w:pPr>
          </w:p>
        </w:tc>
      </w:tr>
      <w:tr w:rsidR="004C3961" w:rsidRPr="005B083B" w14:paraId="5DA20DD9" w14:textId="77777777" w:rsidTr="009F4AA8">
        <w:tc>
          <w:tcPr>
            <w:tcW w:w="1134" w:type="dxa"/>
            <w:shd w:val="clear" w:color="auto" w:fill="auto"/>
            <w:vAlign w:val="center"/>
          </w:tcPr>
          <w:p w14:paraId="1EBEAE71"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1436DE4D" w14:textId="77777777" w:rsidR="004C3961" w:rsidRPr="004C3961" w:rsidRDefault="004C3961" w:rsidP="005B7304">
            <w:pPr>
              <w:numPr>
                <w:ilvl w:val="0"/>
                <w:numId w:val="18"/>
              </w:numPr>
              <w:jc w:val="both"/>
              <w:rPr>
                <w:sz w:val="22"/>
                <w:szCs w:val="22"/>
              </w:rPr>
            </w:pPr>
            <w:r w:rsidRPr="004C3961">
              <w:rPr>
                <w:sz w:val="22"/>
                <w:szCs w:val="22"/>
              </w:rPr>
              <w:t>Godzin zmiany</w:t>
            </w:r>
          </w:p>
        </w:tc>
        <w:tc>
          <w:tcPr>
            <w:tcW w:w="1701" w:type="dxa"/>
            <w:shd w:val="clear" w:color="auto" w:fill="auto"/>
          </w:tcPr>
          <w:p w14:paraId="17FADAC2" w14:textId="77777777" w:rsidR="004C3961" w:rsidRPr="004C3961" w:rsidRDefault="004C3961" w:rsidP="004C3961">
            <w:pPr>
              <w:jc w:val="center"/>
            </w:pPr>
            <w:r w:rsidRPr="004C3961">
              <w:rPr>
                <w:sz w:val="22"/>
                <w:szCs w:val="22"/>
              </w:rPr>
              <w:t>TAK</w:t>
            </w:r>
          </w:p>
        </w:tc>
        <w:tc>
          <w:tcPr>
            <w:tcW w:w="1984" w:type="dxa"/>
            <w:shd w:val="clear" w:color="auto" w:fill="auto"/>
          </w:tcPr>
          <w:p w14:paraId="0DA71374" w14:textId="77777777" w:rsidR="004C3961" w:rsidRPr="004C3961" w:rsidRDefault="004C3961" w:rsidP="00580553">
            <w:pPr>
              <w:rPr>
                <w:sz w:val="22"/>
                <w:szCs w:val="22"/>
              </w:rPr>
            </w:pPr>
          </w:p>
        </w:tc>
      </w:tr>
      <w:tr w:rsidR="004C3961" w:rsidRPr="005B083B" w14:paraId="5F1AF7C2" w14:textId="77777777" w:rsidTr="009F4AA8">
        <w:tc>
          <w:tcPr>
            <w:tcW w:w="1134" w:type="dxa"/>
            <w:shd w:val="clear" w:color="auto" w:fill="auto"/>
            <w:vAlign w:val="center"/>
          </w:tcPr>
          <w:p w14:paraId="2CFA2D54"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14A9ADC9" w14:textId="77777777" w:rsidR="004C3961" w:rsidRPr="004C3961" w:rsidRDefault="004C3961" w:rsidP="005B7304">
            <w:pPr>
              <w:numPr>
                <w:ilvl w:val="0"/>
                <w:numId w:val="18"/>
              </w:numPr>
              <w:jc w:val="both"/>
              <w:rPr>
                <w:sz w:val="22"/>
                <w:szCs w:val="22"/>
              </w:rPr>
            </w:pPr>
            <w:r w:rsidRPr="004C3961">
              <w:rPr>
                <w:sz w:val="22"/>
                <w:szCs w:val="22"/>
              </w:rPr>
              <w:t>Godzin pracy etatowej</w:t>
            </w:r>
          </w:p>
        </w:tc>
        <w:tc>
          <w:tcPr>
            <w:tcW w:w="1701" w:type="dxa"/>
            <w:shd w:val="clear" w:color="auto" w:fill="auto"/>
          </w:tcPr>
          <w:p w14:paraId="4C7CA952" w14:textId="77777777" w:rsidR="004C3961" w:rsidRPr="004C3961" w:rsidRDefault="004C3961" w:rsidP="004C3961">
            <w:pPr>
              <w:jc w:val="center"/>
            </w:pPr>
            <w:r w:rsidRPr="004C3961">
              <w:rPr>
                <w:sz w:val="22"/>
                <w:szCs w:val="22"/>
              </w:rPr>
              <w:t>TAK</w:t>
            </w:r>
          </w:p>
        </w:tc>
        <w:tc>
          <w:tcPr>
            <w:tcW w:w="1984" w:type="dxa"/>
            <w:shd w:val="clear" w:color="auto" w:fill="auto"/>
          </w:tcPr>
          <w:p w14:paraId="65789C8F" w14:textId="77777777" w:rsidR="004C3961" w:rsidRPr="004C3961" w:rsidRDefault="004C3961" w:rsidP="00580553">
            <w:pPr>
              <w:rPr>
                <w:sz w:val="22"/>
                <w:szCs w:val="22"/>
              </w:rPr>
            </w:pPr>
          </w:p>
        </w:tc>
      </w:tr>
      <w:tr w:rsidR="004C3961" w:rsidRPr="005B083B" w14:paraId="2ECFD90E" w14:textId="77777777" w:rsidTr="009F4AA8">
        <w:tc>
          <w:tcPr>
            <w:tcW w:w="1134" w:type="dxa"/>
            <w:shd w:val="clear" w:color="auto" w:fill="auto"/>
            <w:vAlign w:val="center"/>
          </w:tcPr>
          <w:p w14:paraId="289FB734"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124404AF" w14:textId="77777777" w:rsidR="004C3961" w:rsidRPr="004C3961" w:rsidRDefault="004C3961" w:rsidP="005B7304">
            <w:pPr>
              <w:numPr>
                <w:ilvl w:val="0"/>
                <w:numId w:val="18"/>
              </w:numPr>
              <w:jc w:val="both"/>
              <w:rPr>
                <w:sz w:val="22"/>
                <w:szCs w:val="22"/>
              </w:rPr>
            </w:pPr>
            <w:r w:rsidRPr="004C3961">
              <w:rPr>
                <w:sz w:val="22"/>
                <w:szCs w:val="22"/>
              </w:rPr>
              <w:t>Początek i koniec pracy etatowej</w:t>
            </w:r>
          </w:p>
        </w:tc>
        <w:tc>
          <w:tcPr>
            <w:tcW w:w="1701" w:type="dxa"/>
            <w:shd w:val="clear" w:color="auto" w:fill="auto"/>
          </w:tcPr>
          <w:p w14:paraId="5674694B" w14:textId="77777777" w:rsidR="004C3961" w:rsidRPr="004C3961" w:rsidRDefault="004C3961" w:rsidP="004C3961">
            <w:pPr>
              <w:jc w:val="center"/>
            </w:pPr>
            <w:r w:rsidRPr="004C3961">
              <w:rPr>
                <w:sz w:val="22"/>
                <w:szCs w:val="22"/>
              </w:rPr>
              <w:t>TAK</w:t>
            </w:r>
          </w:p>
        </w:tc>
        <w:tc>
          <w:tcPr>
            <w:tcW w:w="1984" w:type="dxa"/>
            <w:shd w:val="clear" w:color="auto" w:fill="auto"/>
          </w:tcPr>
          <w:p w14:paraId="4AF8332B" w14:textId="77777777" w:rsidR="004C3961" w:rsidRPr="004C3961" w:rsidRDefault="004C3961" w:rsidP="00580553">
            <w:pPr>
              <w:rPr>
                <w:sz w:val="22"/>
                <w:szCs w:val="22"/>
              </w:rPr>
            </w:pPr>
          </w:p>
        </w:tc>
      </w:tr>
      <w:tr w:rsidR="004C3961" w:rsidRPr="005B083B" w14:paraId="25F1DDE8" w14:textId="77777777" w:rsidTr="009F4AA8">
        <w:tc>
          <w:tcPr>
            <w:tcW w:w="1134" w:type="dxa"/>
            <w:shd w:val="clear" w:color="auto" w:fill="auto"/>
            <w:vAlign w:val="center"/>
          </w:tcPr>
          <w:p w14:paraId="76C6BF28"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41A04FE7" w14:textId="77777777" w:rsidR="004C3961" w:rsidRPr="004C3961" w:rsidRDefault="004C3961" w:rsidP="005B7304">
            <w:pPr>
              <w:numPr>
                <w:ilvl w:val="0"/>
                <w:numId w:val="18"/>
              </w:numPr>
              <w:jc w:val="both"/>
              <w:rPr>
                <w:sz w:val="22"/>
                <w:szCs w:val="22"/>
              </w:rPr>
            </w:pPr>
            <w:r w:rsidRPr="004C3961">
              <w:rPr>
                <w:sz w:val="22"/>
                <w:szCs w:val="22"/>
              </w:rPr>
              <w:t>Godziny pracy na dyżurze</w:t>
            </w:r>
          </w:p>
        </w:tc>
        <w:tc>
          <w:tcPr>
            <w:tcW w:w="1701" w:type="dxa"/>
            <w:shd w:val="clear" w:color="auto" w:fill="auto"/>
          </w:tcPr>
          <w:p w14:paraId="3E2619D3" w14:textId="77777777" w:rsidR="004C3961" w:rsidRPr="004C3961" w:rsidRDefault="004C3961" w:rsidP="004C3961">
            <w:pPr>
              <w:jc w:val="center"/>
            </w:pPr>
            <w:r w:rsidRPr="004C3961">
              <w:rPr>
                <w:sz w:val="22"/>
                <w:szCs w:val="22"/>
              </w:rPr>
              <w:t>TAK</w:t>
            </w:r>
          </w:p>
        </w:tc>
        <w:tc>
          <w:tcPr>
            <w:tcW w:w="1984" w:type="dxa"/>
            <w:shd w:val="clear" w:color="auto" w:fill="auto"/>
          </w:tcPr>
          <w:p w14:paraId="56B98360" w14:textId="77777777" w:rsidR="004C3961" w:rsidRPr="004C3961" w:rsidRDefault="004C3961" w:rsidP="00580553">
            <w:pPr>
              <w:rPr>
                <w:sz w:val="22"/>
                <w:szCs w:val="22"/>
              </w:rPr>
            </w:pPr>
          </w:p>
        </w:tc>
      </w:tr>
      <w:tr w:rsidR="004C3961" w:rsidRPr="005B083B" w14:paraId="696CE4B2" w14:textId="77777777" w:rsidTr="009F4AA8">
        <w:tc>
          <w:tcPr>
            <w:tcW w:w="1134" w:type="dxa"/>
            <w:shd w:val="clear" w:color="auto" w:fill="auto"/>
            <w:vAlign w:val="center"/>
          </w:tcPr>
          <w:p w14:paraId="4ADAD390" w14:textId="77777777" w:rsidR="004C3961" w:rsidRPr="004C3961" w:rsidRDefault="004C3961" w:rsidP="00471639">
            <w:pPr>
              <w:numPr>
                <w:ilvl w:val="0"/>
                <w:numId w:val="89"/>
              </w:numPr>
              <w:contextualSpacing/>
              <w:jc w:val="center"/>
              <w:rPr>
                <w:sz w:val="22"/>
                <w:szCs w:val="22"/>
              </w:rPr>
            </w:pPr>
          </w:p>
        </w:tc>
        <w:tc>
          <w:tcPr>
            <w:tcW w:w="5245" w:type="dxa"/>
            <w:shd w:val="clear" w:color="auto" w:fill="auto"/>
          </w:tcPr>
          <w:p w14:paraId="47F323B0" w14:textId="77777777" w:rsidR="004C3961" w:rsidRPr="004C3961" w:rsidRDefault="004C3961" w:rsidP="005B7304">
            <w:pPr>
              <w:numPr>
                <w:ilvl w:val="0"/>
                <w:numId w:val="18"/>
              </w:numPr>
              <w:jc w:val="both"/>
              <w:rPr>
                <w:sz w:val="22"/>
                <w:szCs w:val="22"/>
              </w:rPr>
            </w:pPr>
            <w:r w:rsidRPr="004C3961">
              <w:rPr>
                <w:sz w:val="22"/>
                <w:szCs w:val="22"/>
              </w:rPr>
              <w:t>Początek i koniec pracy na dyżurze</w:t>
            </w:r>
          </w:p>
        </w:tc>
        <w:tc>
          <w:tcPr>
            <w:tcW w:w="1701" w:type="dxa"/>
            <w:shd w:val="clear" w:color="auto" w:fill="auto"/>
          </w:tcPr>
          <w:p w14:paraId="55ACF1C0" w14:textId="77777777" w:rsidR="004C3961" w:rsidRPr="004C3961" w:rsidRDefault="004C3961" w:rsidP="004C3961">
            <w:pPr>
              <w:jc w:val="center"/>
            </w:pPr>
            <w:r w:rsidRPr="004C3961">
              <w:rPr>
                <w:sz w:val="22"/>
                <w:szCs w:val="22"/>
              </w:rPr>
              <w:t>TAK</w:t>
            </w:r>
          </w:p>
        </w:tc>
        <w:tc>
          <w:tcPr>
            <w:tcW w:w="1984" w:type="dxa"/>
            <w:shd w:val="clear" w:color="auto" w:fill="auto"/>
          </w:tcPr>
          <w:p w14:paraId="66C33248" w14:textId="77777777" w:rsidR="004C3961" w:rsidRPr="004C3961" w:rsidRDefault="004C3961" w:rsidP="00580553">
            <w:pPr>
              <w:rPr>
                <w:sz w:val="22"/>
                <w:szCs w:val="22"/>
              </w:rPr>
            </w:pPr>
          </w:p>
        </w:tc>
      </w:tr>
      <w:tr w:rsidR="004C3961" w:rsidRPr="005B083B" w14:paraId="51B91EBB" w14:textId="77777777" w:rsidTr="009F4AA8">
        <w:tc>
          <w:tcPr>
            <w:tcW w:w="1134" w:type="dxa"/>
            <w:shd w:val="clear" w:color="auto" w:fill="auto"/>
            <w:vAlign w:val="center"/>
          </w:tcPr>
          <w:p w14:paraId="118E7A20" w14:textId="77777777" w:rsidR="004C3961" w:rsidRPr="004C3961" w:rsidRDefault="004C3961" w:rsidP="00471639">
            <w:pPr>
              <w:numPr>
                <w:ilvl w:val="0"/>
                <w:numId w:val="89"/>
              </w:numPr>
              <w:contextualSpacing/>
              <w:rPr>
                <w:sz w:val="22"/>
                <w:szCs w:val="22"/>
              </w:rPr>
            </w:pPr>
          </w:p>
        </w:tc>
        <w:tc>
          <w:tcPr>
            <w:tcW w:w="5245" w:type="dxa"/>
            <w:shd w:val="clear" w:color="auto" w:fill="auto"/>
          </w:tcPr>
          <w:p w14:paraId="21EFE1F6" w14:textId="77777777" w:rsidR="004C3961" w:rsidRPr="004C3961" w:rsidRDefault="004C3961" w:rsidP="005B7304">
            <w:pPr>
              <w:numPr>
                <w:ilvl w:val="0"/>
                <w:numId w:val="18"/>
              </w:numPr>
              <w:jc w:val="both"/>
              <w:rPr>
                <w:sz w:val="22"/>
                <w:szCs w:val="22"/>
              </w:rPr>
            </w:pPr>
            <w:r w:rsidRPr="004C3961">
              <w:rPr>
                <w:sz w:val="22"/>
                <w:szCs w:val="22"/>
              </w:rPr>
              <w:t>Dodawania komentarzy do zmian w danym dniu</w:t>
            </w:r>
          </w:p>
        </w:tc>
        <w:tc>
          <w:tcPr>
            <w:tcW w:w="1701" w:type="dxa"/>
            <w:shd w:val="clear" w:color="auto" w:fill="auto"/>
          </w:tcPr>
          <w:p w14:paraId="0ABC6706" w14:textId="77777777" w:rsidR="004C3961" w:rsidRPr="004C3961" w:rsidRDefault="004C3961" w:rsidP="004C3961">
            <w:pPr>
              <w:jc w:val="center"/>
            </w:pPr>
            <w:r w:rsidRPr="004C3961">
              <w:rPr>
                <w:sz w:val="22"/>
                <w:szCs w:val="22"/>
              </w:rPr>
              <w:t>TAK</w:t>
            </w:r>
          </w:p>
        </w:tc>
        <w:tc>
          <w:tcPr>
            <w:tcW w:w="1984" w:type="dxa"/>
            <w:shd w:val="clear" w:color="auto" w:fill="auto"/>
          </w:tcPr>
          <w:p w14:paraId="78C8FDAF" w14:textId="77777777" w:rsidR="004C3961" w:rsidRPr="004C3961" w:rsidRDefault="004C3961" w:rsidP="00580553">
            <w:pPr>
              <w:rPr>
                <w:sz w:val="22"/>
                <w:szCs w:val="22"/>
              </w:rPr>
            </w:pPr>
          </w:p>
        </w:tc>
      </w:tr>
      <w:tr w:rsidR="000F0DB3" w:rsidRPr="005B083B" w14:paraId="669C05A7" w14:textId="77777777" w:rsidTr="009F4AA8">
        <w:tc>
          <w:tcPr>
            <w:tcW w:w="1134" w:type="dxa"/>
            <w:shd w:val="clear" w:color="auto" w:fill="auto"/>
            <w:vAlign w:val="center"/>
          </w:tcPr>
          <w:p w14:paraId="45DCC506" w14:textId="77777777" w:rsidR="000F0DB3" w:rsidRPr="004C3961" w:rsidRDefault="00F266FF" w:rsidP="00F266FF">
            <w:pPr>
              <w:contextualSpacing/>
              <w:rPr>
                <w:sz w:val="22"/>
                <w:szCs w:val="22"/>
              </w:rPr>
            </w:pPr>
            <w:r w:rsidRPr="004C3961">
              <w:rPr>
                <w:sz w:val="22"/>
                <w:szCs w:val="22"/>
              </w:rPr>
              <w:t>IX</w:t>
            </w:r>
          </w:p>
        </w:tc>
        <w:tc>
          <w:tcPr>
            <w:tcW w:w="5245" w:type="dxa"/>
            <w:shd w:val="clear" w:color="auto" w:fill="auto"/>
          </w:tcPr>
          <w:p w14:paraId="417F4FE5" w14:textId="77777777" w:rsidR="000F0DB3" w:rsidRPr="004C3961" w:rsidRDefault="000F0DB3" w:rsidP="00580553">
            <w:pPr>
              <w:jc w:val="both"/>
              <w:rPr>
                <w:sz w:val="22"/>
                <w:szCs w:val="22"/>
              </w:rPr>
            </w:pPr>
            <w:r w:rsidRPr="004C3961">
              <w:rPr>
                <w:sz w:val="22"/>
                <w:szCs w:val="22"/>
              </w:rPr>
              <w:t>Możliwość wyświetlenia i filtrowania danych na harmonogramie:</w:t>
            </w:r>
          </w:p>
        </w:tc>
        <w:tc>
          <w:tcPr>
            <w:tcW w:w="1701" w:type="dxa"/>
            <w:shd w:val="clear" w:color="auto" w:fill="auto"/>
          </w:tcPr>
          <w:p w14:paraId="4C28E06D" w14:textId="77777777" w:rsidR="000F0DB3" w:rsidRPr="004C3961" w:rsidRDefault="0014394F" w:rsidP="00580553">
            <w:pPr>
              <w:jc w:val="center"/>
              <w:rPr>
                <w:sz w:val="22"/>
                <w:szCs w:val="22"/>
              </w:rPr>
            </w:pPr>
            <w:r w:rsidRPr="004C3961">
              <w:rPr>
                <w:sz w:val="22"/>
                <w:szCs w:val="22"/>
              </w:rPr>
              <w:t>TAK</w:t>
            </w:r>
          </w:p>
        </w:tc>
        <w:tc>
          <w:tcPr>
            <w:tcW w:w="1984" w:type="dxa"/>
            <w:shd w:val="clear" w:color="auto" w:fill="auto"/>
          </w:tcPr>
          <w:p w14:paraId="5736A670" w14:textId="77777777" w:rsidR="000F0DB3" w:rsidRPr="004C3961" w:rsidRDefault="000F0DB3" w:rsidP="00580553">
            <w:pPr>
              <w:rPr>
                <w:sz w:val="22"/>
                <w:szCs w:val="22"/>
              </w:rPr>
            </w:pPr>
          </w:p>
        </w:tc>
      </w:tr>
      <w:tr w:rsidR="004C3961" w:rsidRPr="005B083B" w14:paraId="63C47999" w14:textId="77777777" w:rsidTr="009F4AA8">
        <w:tc>
          <w:tcPr>
            <w:tcW w:w="1134" w:type="dxa"/>
            <w:shd w:val="clear" w:color="auto" w:fill="auto"/>
            <w:vAlign w:val="center"/>
          </w:tcPr>
          <w:p w14:paraId="0A91D840" w14:textId="77777777" w:rsidR="004C3961" w:rsidRPr="004C3961" w:rsidRDefault="004C3961" w:rsidP="00471639">
            <w:pPr>
              <w:pStyle w:val="Akapitzlist"/>
              <w:numPr>
                <w:ilvl w:val="0"/>
                <w:numId w:val="90"/>
              </w:numPr>
              <w:ind w:left="601" w:hanging="142"/>
              <w:jc w:val="center"/>
            </w:pPr>
          </w:p>
        </w:tc>
        <w:tc>
          <w:tcPr>
            <w:tcW w:w="5245" w:type="dxa"/>
            <w:shd w:val="clear" w:color="auto" w:fill="auto"/>
          </w:tcPr>
          <w:p w14:paraId="1821B70A" w14:textId="77777777" w:rsidR="004C3961" w:rsidRPr="004C3961" w:rsidRDefault="004C3961" w:rsidP="005B7304">
            <w:pPr>
              <w:numPr>
                <w:ilvl w:val="0"/>
                <w:numId w:val="18"/>
              </w:numPr>
              <w:jc w:val="both"/>
              <w:rPr>
                <w:sz w:val="22"/>
                <w:szCs w:val="22"/>
              </w:rPr>
            </w:pPr>
            <w:r w:rsidRPr="004C3961">
              <w:rPr>
                <w:sz w:val="22"/>
                <w:szCs w:val="22"/>
              </w:rPr>
              <w:t xml:space="preserve">Zmian </w:t>
            </w:r>
          </w:p>
        </w:tc>
        <w:tc>
          <w:tcPr>
            <w:tcW w:w="1701" w:type="dxa"/>
            <w:shd w:val="clear" w:color="auto" w:fill="auto"/>
          </w:tcPr>
          <w:p w14:paraId="6077BF6A" w14:textId="77777777" w:rsidR="004C3961" w:rsidRPr="004C3961" w:rsidRDefault="004C3961" w:rsidP="004C3961">
            <w:pPr>
              <w:jc w:val="center"/>
            </w:pPr>
            <w:r w:rsidRPr="004C3961">
              <w:rPr>
                <w:sz w:val="22"/>
                <w:szCs w:val="22"/>
              </w:rPr>
              <w:t>TAK</w:t>
            </w:r>
          </w:p>
        </w:tc>
        <w:tc>
          <w:tcPr>
            <w:tcW w:w="1984" w:type="dxa"/>
            <w:shd w:val="clear" w:color="auto" w:fill="auto"/>
          </w:tcPr>
          <w:p w14:paraId="6CF73BF8" w14:textId="77777777" w:rsidR="004C3961" w:rsidRPr="004C3961" w:rsidRDefault="004C3961" w:rsidP="00580553">
            <w:pPr>
              <w:rPr>
                <w:sz w:val="22"/>
                <w:szCs w:val="22"/>
              </w:rPr>
            </w:pPr>
          </w:p>
        </w:tc>
      </w:tr>
      <w:tr w:rsidR="004C3961" w:rsidRPr="005B083B" w14:paraId="77A402CF" w14:textId="77777777" w:rsidTr="009F4AA8">
        <w:tc>
          <w:tcPr>
            <w:tcW w:w="1134" w:type="dxa"/>
            <w:shd w:val="clear" w:color="auto" w:fill="auto"/>
            <w:vAlign w:val="center"/>
          </w:tcPr>
          <w:p w14:paraId="0379E0FD" w14:textId="77777777" w:rsidR="004C3961" w:rsidRPr="004C3961" w:rsidRDefault="004C3961" w:rsidP="00471639">
            <w:pPr>
              <w:pStyle w:val="Akapitzlist"/>
              <w:numPr>
                <w:ilvl w:val="0"/>
                <w:numId w:val="90"/>
              </w:numPr>
              <w:ind w:left="601" w:hanging="142"/>
              <w:jc w:val="both"/>
            </w:pPr>
          </w:p>
        </w:tc>
        <w:tc>
          <w:tcPr>
            <w:tcW w:w="5245" w:type="dxa"/>
            <w:shd w:val="clear" w:color="auto" w:fill="auto"/>
          </w:tcPr>
          <w:p w14:paraId="75B90DCB" w14:textId="77777777" w:rsidR="004C3961" w:rsidRPr="004C3961" w:rsidRDefault="004C3961" w:rsidP="005B7304">
            <w:pPr>
              <w:numPr>
                <w:ilvl w:val="0"/>
                <w:numId w:val="18"/>
              </w:numPr>
              <w:jc w:val="both"/>
              <w:rPr>
                <w:sz w:val="22"/>
                <w:szCs w:val="22"/>
              </w:rPr>
            </w:pPr>
            <w:r w:rsidRPr="004C3961">
              <w:rPr>
                <w:sz w:val="22"/>
                <w:szCs w:val="22"/>
              </w:rPr>
              <w:t>Godzin zmiany</w:t>
            </w:r>
          </w:p>
        </w:tc>
        <w:tc>
          <w:tcPr>
            <w:tcW w:w="1701" w:type="dxa"/>
            <w:shd w:val="clear" w:color="auto" w:fill="auto"/>
          </w:tcPr>
          <w:p w14:paraId="57531450" w14:textId="77777777" w:rsidR="004C3961" w:rsidRPr="004C3961" w:rsidRDefault="004C3961" w:rsidP="004C3961">
            <w:pPr>
              <w:jc w:val="center"/>
            </w:pPr>
            <w:r w:rsidRPr="004C3961">
              <w:rPr>
                <w:sz w:val="22"/>
                <w:szCs w:val="22"/>
              </w:rPr>
              <w:t>TAK</w:t>
            </w:r>
          </w:p>
        </w:tc>
        <w:tc>
          <w:tcPr>
            <w:tcW w:w="1984" w:type="dxa"/>
            <w:shd w:val="clear" w:color="auto" w:fill="auto"/>
          </w:tcPr>
          <w:p w14:paraId="293F2CBC" w14:textId="77777777" w:rsidR="004C3961" w:rsidRPr="004C3961" w:rsidRDefault="004C3961" w:rsidP="00580553">
            <w:pPr>
              <w:rPr>
                <w:sz w:val="22"/>
                <w:szCs w:val="22"/>
              </w:rPr>
            </w:pPr>
          </w:p>
        </w:tc>
      </w:tr>
      <w:tr w:rsidR="004C3961" w:rsidRPr="005B083B" w14:paraId="777264C5" w14:textId="77777777" w:rsidTr="009F4AA8">
        <w:tc>
          <w:tcPr>
            <w:tcW w:w="1134" w:type="dxa"/>
            <w:shd w:val="clear" w:color="auto" w:fill="auto"/>
            <w:vAlign w:val="center"/>
          </w:tcPr>
          <w:p w14:paraId="6A0CA938" w14:textId="77777777" w:rsidR="004C3961" w:rsidRPr="00F266FF" w:rsidRDefault="004C3961" w:rsidP="00471639">
            <w:pPr>
              <w:pStyle w:val="Akapitzlist"/>
              <w:numPr>
                <w:ilvl w:val="0"/>
                <w:numId w:val="90"/>
              </w:numPr>
              <w:ind w:left="601" w:hanging="142"/>
              <w:jc w:val="both"/>
            </w:pPr>
          </w:p>
        </w:tc>
        <w:tc>
          <w:tcPr>
            <w:tcW w:w="5245" w:type="dxa"/>
            <w:shd w:val="clear" w:color="auto" w:fill="auto"/>
          </w:tcPr>
          <w:p w14:paraId="02C4CA73" w14:textId="77777777" w:rsidR="004C3961" w:rsidRPr="005B083B" w:rsidRDefault="004C3961" w:rsidP="005B7304">
            <w:pPr>
              <w:numPr>
                <w:ilvl w:val="0"/>
                <w:numId w:val="18"/>
              </w:numPr>
              <w:jc w:val="both"/>
              <w:rPr>
                <w:sz w:val="22"/>
                <w:szCs w:val="22"/>
              </w:rPr>
            </w:pPr>
            <w:r w:rsidRPr="005B083B">
              <w:rPr>
                <w:sz w:val="22"/>
                <w:szCs w:val="22"/>
              </w:rPr>
              <w:t>Absencji</w:t>
            </w:r>
          </w:p>
        </w:tc>
        <w:tc>
          <w:tcPr>
            <w:tcW w:w="1701" w:type="dxa"/>
            <w:shd w:val="clear" w:color="auto" w:fill="auto"/>
          </w:tcPr>
          <w:p w14:paraId="52974FFA" w14:textId="77777777" w:rsidR="004C3961" w:rsidRDefault="004C3961" w:rsidP="004C3961">
            <w:pPr>
              <w:jc w:val="center"/>
            </w:pPr>
            <w:r w:rsidRPr="00BE24E6">
              <w:rPr>
                <w:sz w:val="22"/>
                <w:szCs w:val="22"/>
              </w:rPr>
              <w:t>TAK</w:t>
            </w:r>
          </w:p>
        </w:tc>
        <w:tc>
          <w:tcPr>
            <w:tcW w:w="1984" w:type="dxa"/>
            <w:shd w:val="clear" w:color="auto" w:fill="auto"/>
          </w:tcPr>
          <w:p w14:paraId="11E41E7D" w14:textId="77777777" w:rsidR="004C3961" w:rsidRPr="005B083B" w:rsidRDefault="004C3961" w:rsidP="00580553">
            <w:pPr>
              <w:rPr>
                <w:sz w:val="22"/>
                <w:szCs w:val="22"/>
              </w:rPr>
            </w:pPr>
          </w:p>
        </w:tc>
      </w:tr>
      <w:tr w:rsidR="004C3961" w:rsidRPr="005B083B" w14:paraId="2763B19F" w14:textId="77777777" w:rsidTr="009F4AA8">
        <w:tc>
          <w:tcPr>
            <w:tcW w:w="1134" w:type="dxa"/>
            <w:vAlign w:val="center"/>
          </w:tcPr>
          <w:p w14:paraId="7A90BEB7" w14:textId="77777777" w:rsidR="004C3961" w:rsidRPr="00F266FF" w:rsidRDefault="004C3961" w:rsidP="00471639">
            <w:pPr>
              <w:pStyle w:val="Akapitzlist"/>
              <w:numPr>
                <w:ilvl w:val="0"/>
                <w:numId w:val="90"/>
              </w:numPr>
              <w:ind w:left="601" w:hanging="142"/>
              <w:jc w:val="both"/>
            </w:pPr>
          </w:p>
        </w:tc>
        <w:tc>
          <w:tcPr>
            <w:tcW w:w="5245" w:type="dxa"/>
          </w:tcPr>
          <w:p w14:paraId="1DF17B14" w14:textId="77777777" w:rsidR="004C3961" w:rsidRPr="005B083B" w:rsidRDefault="004C3961" w:rsidP="005B7304">
            <w:pPr>
              <w:numPr>
                <w:ilvl w:val="0"/>
                <w:numId w:val="18"/>
              </w:numPr>
              <w:jc w:val="both"/>
              <w:rPr>
                <w:sz w:val="22"/>
                <w:szCs w:val="22"/>
              </w:rPr>
            </w:pPr>
            <w:r w:rsidRPr="005B083B">
              <w:rPr>
                <w:sz w:val="22"/>
                <w:szCs w:val="22"/>
              </w:rPr>
              <w:t>Godzin pracy etatowej</w:t>
            </w:r>
          </w:p>
        </w:tc>
        <w:tc>
          <w:tcPr>
            <w:tcW w:w="1701" w:type="dxa"/>
          </w:tcPr>
          <w:p w14:paraId="540B66D6" w14:textId="77777777" w:rsidR="004C3961" w:rsidRDefault="004C3961" w:rsidP="004C3961">
            <w:pPr>
              <w:jc w:val="center"/>
            </w:pPr>
            <w:r w:rsidRPr="00BE24E6">
              <w:rPr>
                <w:sz w:val="22"/>
                <w:szCs w:val="22"/>
              </w:rPr>
              <w:t>TAK</w:t>
            </w:r>
          </w:p>
        </w:tc>
        <w:tc>
          <w:tcPr>
            <w:tcW w:w="1984" w:type="dxa"/>
          </w:tcPr>
          <w:p w14:paraId="5474FEE6" w14:textId="77777777" w:rsidR="004C3961" w:rsidRPr="005B083B" w:rsidRDefault="004C3961" w:rsidP="00580553">
            <w:pPr>
              <w:rPr>
                <w:sz w:val="22"/>
                <w:szCs w:val="22"/>
              </w:rPr>
            </w:pPr>
          </w:p>
        </w:tc>
      </w:tr>
      <w:tr w:rsidR="004C3961" w:rsidRPr="005B083B" w14:paraId="7F388293" w14:textId="77777777" w:rsidTr="009F4AA8">
        <w:tc>
          <w:tcPr>
            <w:tcW w:w="1134" w:type="dxa"/>
            <w:vAlign w:val="center"/>
          </w:tcPr>
          <w:p w14:paraId="36A1E21A" w14:textId="77777777" w:rsidR="004C3961" w:rsidRPr="00F266FF" w:rsidRDefault="004C3961" w:rsidP="00471639">
            <w:pPr>
              <w:pStyle w:val="Akapitzlist"/>
              <w:numPr>
                <w:ilvl w:val="0"/>
                <w:numId w:val="90"/>
              </w:numPr>
              <w:ind w:left="601" w:hanging="142"/>
              <w:jc w:val="both"/>
            </w:pPr>
          </w:p>
        </w:tc>
        <w:tc>
          <w:tcPr>
            <w:tcW w:w="5245" w:type="dxa"/>
          </w:tcPr>
          <w:p w14:paraId="7B6BC1E7" w14:textId="77777777" w:rsidR="004C3961" w:rsidRPr="005B083B" w:rsidRDefault="004C3961" w:rsidP="005B7304">
            <w:pPr>
              <w:numPr>
                <w:ilvl w:val="0"/>
                <w:numId w:val="18"/>
              </w:numPr>
              <w:jc w:val="both"/>
              <w:rPr>
                <w:sz w:val="22"/>
                <w:szCs w:val="22"/>
              </w:rPr>
            </w:pPr>
            <w:r w:rsidRPr="005B083B">
              <w:rPr>
                <w:sz w:val="22"/>
                <w:szCs w:val="22"/>
              </w:rPr>
              <w:t>Początek i koniec pracy etatowej</w:t>
            </w:r>
          </w:p>
        </w:tc>
        <w:tc>
          <w:tcPr>
            <w:tcW w:w="1701" w:type="dxa"/>
          </w:tcPr>
          <w:p w14:paraId="6FFABF8A" w14:textId="77777777" w:rsidR="004C3961" w:rsidRDefault="004C3961" w:rsidP="004C3961">
            <w:pPr>
              <w:jc w:val="center"/>
            </w:pPr>
            <w:r w:rsidRPr="00BE24E6">
              <w:rPr>
                <w:sz w:val="22"/>
                <w:szCs w:val="22"/>
              </w:rPr>
              <w:t>TAK</w:t>
            </w:r>
          </w:p>
        </w:tc>
        <w:tc>
          <w:tcPr>
            <w:tcW w:w="1984" w:type="dxa"/>
          </w:tcPr>
          <w:p w14:paraId="0192FE75" w14:textId="77777777" w:rsidR="004C3961" w:rsidRPr="005B083B" w:rsidRDefault="004C3961" w:rsidP="00580553">
            <w:pPr>
              <w:rPr>
                <w:sz w:val="22"/>
                <w:szCs w:val="22"/>
              </w:rPr>
            </w:pPr>
          </w:p>
        </w:tc>
      </w:tr>
      <w:tr w:rsidR="004C3961" w:rsidRPr="005B083B" w14:paraId="76D4F4ED" w14:textId="77777777" w:rsidTr="009F4AA8">
        <w:tc>
          <w:tcPr>
            <w:tcW w:w="1134" w:type="dxa"/>
            <w:vAlign w:val="center"/>
          </w:tcPr>
          <w:p w14:paraId="35F64AD3" w14:textId="77777777" w:rsidR="004C3961" w:rsidRPr="00F266FF" w:rsidRDefault="004C3961" w:rsidP="00471639">
            <w:pPr>
              <w:pStyle w:val="Akapitzlist"/>
              <w:numPr>
                <w:ilvl w:val="0"/>
                <w:numId w:val="90"/>
              </w:numPr>
              <w:ind w:left="601" w:hanging="142"/>
              <w:jc w:val="both"/>
            </w:pPr>
          </w:p>
        </w:tc>
        <w:tc>
          <w:tcPr>
            <w:tcW w:w="5245" w:type="dxa"/>
          </w:tcPr>
          <w:p w14:paraId="44A1449D" w14:textId="77777777" w:rsidR="004C3961" w:rsidRPr="005B083B" w:rsidRDefault="004C3961" w:rsidP="005B7304">
            <w:pPr>
              <w:numPr>
                <w:ilvl w:val="0"/>
                <w:numId w:val="18"/>
              </w:numPr>
              <w:jc w:val="both"/>
              <w:rPr>
                <w:sz w:val="22"/>
                <w:szCs w:val="22"/>
              </w:rPr>
            </w:pPr>
            <w:r w:rsidRPr="005B083B">
              <w:rPr>
                <w:sz w:val="22"/>
                <w:szCs w:val="22"/>
              </w:rPr>
              <w:t>Godziny pracy na dyżurze</w:t>
            </w:r>
          </w:p>
        </w:tc>
        <w:tc>
          <w:tcPr>
            <w:tcW w:w="1701" w:type="dxa"/>
          </w:tcPr>
          <w:p w14:paraId="79D20B35" w14:textId="77777777" w:rsidR="004C3961" w:rsidRDefault="004C3961" w:rsidP="004C3961">
            <w:pPr>
              <w:jc w:val="center"/>
            </w:pPr>
            <w:r w:rsidRPr="00BE24E6">
              <w:rPr>
                <w:sz w:val="22"/>
                <w:szCs w:val="22"/>
              </w:rPr>
              <w:t>TAK</w:t>
            </w:r>
          </w:p>
        </w:tc>
        <w:tc>
          <w:tcPr>
            <w:tcW w:w="1984" w:type="dxa"/>
          </w:tcPr>
          <w:p w14:paraId="0A04D7BC" w14:textId="77777777" w:rsidR="004C3961" w:rsidRPr="005B083B" w:rsidRDefault="004C3961" w:rsidP="00580553">
            <w:pPr>
              <w:rPr>
                <w:sz w:val="22"/>
                <w:szCs w:val="22"/>
              </w:rPr>
            </w:pPr>
          </w:p>
        </w:tc>
      </w:tr>
      <w:tr w:rsidR="004C3961" w:rsidRPr="005B083B" w14:paraId="721D239B" w14:textId="77777777" w:rsidTr="009F4AA8">
        <w:tc>
          <w:tcPr>
            <w:tcW w:w="1134" w:type="dxa"/>
            <w:vAlign w:val="center"/>
          </w:tcPr>
          <w:p w14:paraId="62C519B0" w14:textId="77777777" w:rsidR="004C3961" w:rsidRPr="00F266FF" w:rsidRDefault="004C3961" w:rsidP="00471639">
            <w:pPr>
              <w:pStyle w:val="Akapitzlist"/>
              <w:numPr>
                <w:ilvl w:val="0"/>
                <w:numId w:val="90"/>
              </w:numPr>
              <w:ind w:left="601" w:hanging="142"/>
              <w:jc w:val="both"/>
            </w:pPr>
          </w:p>
        </w:tc>
        <w:tc>
          <w:tcPr>
            <w:tcW w:w="5245" w:type="dxa"/>
          </w:tcPr>
          <w:p w14:paraId="3E775CDD" w14:textId="77777777" w:rsidR="004C3961" w:rsidRPr="005B083B" w:rsidRDefault="004C3961" w:rsidP="005B7304">
            <w:pPr>
              <w:numPr>
                <w:ilvl w:val="0"/>
                <w:numId w:val="18"/>
              </w:numPr>
              <w:jc w:val="both"/>
              <w:rPr>
                <w:sz w:val="22"/>
                <w:szCs w:val="22"/>
              </w:rPr>
            </w:pPr>
            <w:r w:rsidRPr="005B083B">
              <w:rPr>
                <w:sz w:val="22"/>
                <w:szCs w:val="22"/>
              </w:rPr>
              <w:t>Początek i koniec pracy na dyżurze</w:t>
            </w:r>
          </w:p>
        </w:tc>
        <w:tc>
          <w:tcPr>
            <w:tcW w:w="1701" w:type="dxa"/>
          </w:tcPr>
          <w:p w14:paraId="043261A8" w14:textId="77777777" w:rsidR="004C3961" w:rsidRDefault="004C3961" w:rsidP="004C3961">
            <w:pPr>
              <w:jc w:val="center"/>
            </w:pPr>
            <w:r w:rsidRPr="00BE24E6">
              <w:rPr>
                <w:sz w:val="22"/>
                <w:szCs w:val="22"/>
              </w:rPr>
              <w:t>TAK</w:t>
            </w:r>
          </w:p>
        </w:tc>
        <w:tc>
          <w:tcPr>
            <w:tcW w:w="1984" w:type="dxa"/>
          </w:tcPr>
          <w:p w14:paraId="1BD91591" w14:textId="77777777" w:rsidR="004C3961" w:rsidRPr="005B083B" w:rsidRDefault="004C3961" w:rsidP="00580553">
            <w:pPr>
              <w:rPr>
                <w:sz w:val="22"/>
                <w:szCs w:val="22"/>
              </w:rPr>
            </w:pPr>
          </w:p>
        </w:tc>
      </w:tr>
      <w:tr w:rsidR="000F0DB3" w:rsidRPr="005B083B" w14:paraId="453F49C5" w14:textId="77777777" w:rsidTr="009F4AA8">
        <w:tc>
          <w:tcPr>
            <w:tcW w:w="1134" w:type="dxa"/>
            <w:vAlign w:val="center"/>
          </w:tcPr>
          <w:p w14:paraId="62EBD988" w14:textId="77777777" w:rsidR="000F0DB3" w:rsidRPr="005B083B" w:rsidRDefault="00F266FF" w:rsidP="00F266FF">
            <w:pPr>
              <w:rPr>
                <w:sz w:val="22"/>
                <w:szCs w:val="22"/>
              </w:rPr>
            </w:pPr>
            <w:r>
              <w:rPr>
                <w:sz w:val="22"/>
                <w:szCs w:val="22"/>
              </w:rPr>
              <w:t>X</w:t>
            </w:r>
          </w:p>
        </w:tc>
        <w:tc>
          <w:tcPr>
            <w:tcW w:w="5245" w:type="dxa"/>
          </w:tcPr>
          <w:p w14:paraId="0D0529B9" w14:textId="77777777" w:rsidR="000F0DB3" w:rsidRPr="005B083B" w:rsidRDefault="000F0DB3" w:rsidP="00580553">
            <w:pPr>
              <w:jc w:val="both"/>
              <w:rPr>
                <w:sz w:val="22"/>
                <w:szCs w:val="22"/>
              </w:rPr>
            </w:pPr>
            <w:r w:rsidRPr="005B083B">
              <w:rPr>
                <w:sz w:val="22"/>
                <w:szCs w:val="22"/>
              </w:rPr>
              <w:t>Możliwość przeglądania harmonogramów w zależności od posiadanych uprawnień dla:</w:t>
            </w:r>
          </w:p>
        </w:tc>
        <w:tc>
          <w:tcPr>
            <w:tcW w:w="1701" w:type="dxa"/>
          </w:tcPr>
          <w:p w14:paraId="1A1E6697" w14:textId="77777777" w:rsidR="000F0DB3" w:rsidRPr="005B083B" w:rsidRDefault="000F0DB3" w:rsidP="00580553">
            <w:pPr>
              <w:jc w:val="center"/>
              <w:rPr>
                <w:sz w:val="22"/>
                <w:szCs w:val="22"/>
              </w:rPr>
            </w:pPr>
            <w:r w:rsidRPr="005B083B">
              <w:rPr>
                <w:sz w:val="22"/>
                <w:szCs w:val="22"/>
              </w:rPr>
              <w:t>TAK</w:t>
            </w:r>
          </w:p>
        </w:tc>
        <w:tc>
          <w:tcPr>
            <w:tcW w:w="1984" w:type="dxa"/>
          </w:tcPr>
          <w:p w14:paraId="1B52742B" w14:textId="77777777" w:rsidR="000F0DB3" w:rsidRPr="005B083B" w:rsidRDefault="000F0DB3" w:rsidP="00580553">
            <w:pPr>
              <w:rPr>
                <w:sz w:val="22"/>
                <w:szCs w:val="22"/>
              </w:rPr>
            </w:pPr>
          </w:p>
        </w:tc>
      </w:tr>
      <w:tr w:rsidR="004C3961" w:rsidRPr="005B083B" w14:paraId="06375750" w14:textId="77777777" w:rsidTr="009F4AA8">
        <w:tc>
          <w:tcPr>
            <w:tcW w:w="1134" w:type="dxa"/>
            <w:vAlign w:val="center"/>
          </w:tcPr>
          <w:p w14:paraId="27FDF497" w14:textId="77777777" w:rsidR="004C3961" w:rsidRPr="005B083B" w:rsidRDefault="004C3961" w:rsidP="00471639">
            <w:pPr>
              <w:numPr>
                <w:ilvl w:val="0"/>
                <w:numId w:val="91"/>
              </w:numPr>
              <w:contextualSpacing/>
              <w:jc w:val="center"/>
              <w:rPr>
                <w:sz w:val="22"/>
                <w:szCs w:val="22"/>
              </w:rPr>
            </w:pPr>
          </w:p>
        </w:tc>
        <w:tc>
          <w:tcPr>
            <w:tcW w:w="5245" w:type="dxa"/>
          </w:tcPr>
          <w:p w14:paraId="549D1F85" w14:textId="77777777" w:rsidR="004C3961" w:rsidRPr="005B083B" w:rsidRDefault="004C3961" w:rsidP="005B7304">
            <w:pPr>
              <w:numPr>
                <w:ilvl w:val="0"/>
                <w:numId w:val="18"/>
              </w:numPr>
              <w:jc w:val="both"/>
              <w:rPr>
                <w:sz w:val="22"/>
                <w:szCs w:val="22"/>
              </w:rPr>
            </w:pPr>
            <w:r w:rsidRPr="005B083B">
              <w:rPr>
                <w:sz w:val="22"/>
                <w:szCs w:val="22"/>
              </w:rPr>
              <w:t>pracowników występujących wybranej jednostce organizacyjnej.</w:t>
            </w:r>
          </w:p>
        </w:tc>
        <w:tc>
          <w:tcPr>
            <w:tcW w:w="1701" w:type="dxa"/>
          </w:tcPr>
          <w:p w14:paraId="2ACF02EA" w14:textId="77777777" w:rsidR="004C3961" w:rsidRDefault="004C3961" w:rsidP="004C3961">
            <w:pPr>
              <w:jc w:val="center"/>
            </w:pPr>
            <w:r w:rsidRPr="000A5AAA">
              <w:rPr>
                <w:sz w:val="22"/>
                <w:szCs w:val="22"/>
              </w:rPr>
              <w:t>TAK</w:t>
            </w:r>
          </w:p>
        </w:tc>
        <w:tc>
          <w:tcPr>
            <w:tcW w:w="1984" w:type="dxa"/>
          </w:tcPr>
          <w:p w14:paraId="62AF9D6D" w14:textId="77777777" w:rsidR="004C3961" w:rsidRPr="005B083B" w:rsidRDefault="004C3961" w:rsidP="00580553">
            <w:pPr>
              <w:rPr>
                <w:sz w:val="22"/>
                <w:szCs w:val="22"/>
              </w:rPr>
            </w:pPr>
          </w:p>
        </w:tc>
      </w:tr>
      <w:tr w:rsidR="004C3961" w:rsidRPr="005B083B" w14:paraId="7CA12224" w14:textId="77777777" w:rsidTr="009F4AA8">
        <w:tc>
          <w:tcPr>
            <w:tcW w:w="1134" w:type="dxa"/>
            <w:vAlign w:val="center"/>
          </w:tcPr>
          <w:p w14:paraId="141D3D15" w14:textId="77777777" w:rsidR="004C3961" w:rsidRPr="005B083B" w:rsidRDefault="004C3961" w:rsidP="00471639">
            <w:pPr>
              <w:numPr>
                <w:ilvl w:val="0"/>
                <w:numId w:val="91"/>
              </w:numPr>
              <w:contextualSpacing/>
              <w:jc w:val="center"/>
              <w:rPr>
                <w:sz w:val="22"/>
                <w:szCs w:val="22"/>
              </w:rPr>
            </w:pPr>
          </w:p>
        </w:tc>
        <w:tc>
          <w:tcPr>
            <w:tcW w:w="5245" w:type="dxa"/>
          </w:tcPr>
          <w:p w14:paraId="40BCF7C4" w14:textId="77777777" w:rsidR="004C3961" w:rsidRPr="005B083B" w:rsidRDefault="004C3961" w:rsidP="005B7304">
            <w:pPr>
              <w:numPr>
                <w:ilvl w:val="0"/>
                <w:numId w:val="18"/>
              </w:numPr>
              <w:jc w:val="both"/>
              <w:rPr>
                <w:sz w:val="22"/>
                <w:szCs w:val="22"/>
              </w:rPr>
            </w:pPr>
            <w:r w:rsidRPr="005B083B">
              <w:rPr>
                <w:sz w:val="22"/>
                <w:szCs w:val="22"/>
              </w:rPr>
              <w:t>Wszystkich pracowników występujących w całym szpitalu</w:t>
            </w:r>
          </w:p>
        </w:tc>
        <w:tc>
          <w:tcPr>
            <w:tcW w:w="1701" w:type="dxa"/>
          </w:tcPr>
          <w:p w14:paraId="2C79E954" w14:textId="77777777" w:rsidR="004C3961" w:rsidRDefault="004C3961" w:rsidP="004C3961">
            <w:pPr>
              <w:jc w:val="center"/>
            </w:pPr>
            <w:r w:rsidRPr="000A5AAA">
              <w:rPr>
                <w:sz w:val="22"/>
                <w:szCs w:val="22"/>
              </w:rPr>
              <w:t>TAK</w:t>
            </w:r>
          </w:p>
        </w:tc>
        <w:tc>
          <w:tcPr>
            <w:tcW w:w="1984" w:type="dxa"/>
          </w:tcPr>
          <w:p w14:paraId="5BF90E29" w14:textId="77777777" w:rsidR="004C3961" w:rsidRPr="005B083B" w:rsidRDefault="004C3961" w:rsidP="00580553">
            <w:pPr>
              <w:rPr>
                <w:sz w:val="22"/>
                <w:szCs w:val="22"/>
              </w:rPr>
            </w:pPr>
          </w:p>
        </w:tc>
      </w:tr>
      <w:tr w:rsidR="004C3961" w:rsidRPr="005B083B" w14:paraId="004B4F83" w14:textId="77777777" w:rsidTr="009F4AA8">
        <w:tc>
          <w:tcPr>
            <w:tcW w:w="1134" w:type="dxa"/>
            <w:vAlign w:val="center"/>
          </w:tcPr>
          <w:p w14:paraId="4CA7CAD2" w14:textId="77777777" w:rsidR="004C3961" w:rsidRPr="005B083B" w:rsidRDefault="004C3961" w:rsidP="00471639">
            <w:pPr>
              <w:numPr>
                <w:ilvl w:val="0"/>
                <w:numId w:val="91"/>
              </w:numPr>
              <w:contextualSpacing/>
              <w:jc w:val="center"/>
              <w:rPr>
                <w:sz w:val="22"/>
                <w:szCs w:val="22"/>
              </w:rPr>
            </w:pPr>
          </w:p>
        </w:tc>
        <w:tc>
          <w:tcPr>
            <w:tcW w:w="5245" w:type="dxa"/>
          </w:tcPr>
          <w:p w14:paraId="5C1CAAFC" w14:textId="77777777" w:rsidR="004C3961" w:rsidRPr="005B083B" w:rsidRDefault="004C3961" w:rsidP="005B7304">
            <w:pPr>
              <w:numPr>
                <w:ilvl w:val="0"/>
                <w:numId w:val="18"/>
              </w:numPr>
              <w:jc w:val="both"/>
              <w:rPr>
                <w:sz w:val="22"/>
                <w:szCs w:val="22"/>
              </w:rPr>
            </w:pPr>
            <w:r w:rsidRPr="005B083B">
              <w:rPr>
                <w:sz w:val="22"/>
                <w:szCs w:val="22"/>
              </w:rPr>
              <w:t>Wszystkich harmonogramów dla wybranej osoby</w:t>
            </w:r>
          </w:p>
        </w:tc>
        <w:tc>
          <w:tcPr>
            <w:tcW w:w="1701" w:type="dxa"/>
          </w:tcPr>
          <w:p w14:paraId="52D87770" w14:textId="77777777" w:rsidR="004C3961" w:rsidRDefault="004C3961" w:rsidP="004C3961">
            <w:pPr>
              <w:jc w:val="center"/>
            </w:pPr>
            <w:r w:rsidRPr="000A5AAA">
              <w:rPr>
                <w:sz w:val="22"/>
                <w:szCs w:val="22"/>
              </w:rPr>
              <w:t>TAK</w:t>
            </w:r>
          </w:p>
        </w:tc>
        <w:tc>
          <w:tcPr>
            <w:tcW w:w="1984" w:type="dxa"/>
          </w:tcPr>
          <w:p w14:paraId="556AE11F" w14:textId="77777777" w:rsidR="004C3961" w:rsidRPr="005B083B" w:rsidRDefault="004C3961" w:rsidP="00580553">
            <w:pPr>
              <w:rPr>
                <w:sz w:val="22"/>
                <w:szCs w:val="22"/>
              </w:rPr>
            </w:pPr>
          </w:p>
        </w:tc>
      </w:tr>
      <w:tr w:rsidR="004C3961" w:rsidRPr="005B083B" w14:paraId="4B16CCDA" w14:textId="77777777" w:rsidTr="009F4AA8">
        <w:tc>
          <w:tcPr>
            <w:tcW w:w="1134" w:type="dxa"/>
            <w:shd w:val="clear" w:color="auto" w:fill="auto"/>
            <w:vAlign w:val="center"/>
          </w:tcPr>
          <w:p w14:paraId="6436019F" w14:textId="77777777" w:rsidR="004C3961" w:rsidRPr="004C3961" w:rsidRDefault="004C3961" w:rsidP="00F266FF">
            <w:pPr>
              <w:ind w:left="720" w:hanging="687"/>
              <w:contextualSpacing/>
              <w:rPr>
                <w:sz w:val="22"/>
                <w:szCs w:val="22"/>
              </w:rPr>
            </w:pPr>
            <w:r w:rsidRPr="004C3961">
              <w:rPr>
                <w:sz w:val="22"/>
                <w:szCs w:val="22"/>
              </w:rPr>
              <w:t>XI</w:t>
            </w:r>
          </w:p>
        </w:tc>
        <w:tc>
          <w:tcPr>
            <w:tcW w:w="5245" w:type="dxa"/>
            <w:shd w:val="clear" w:color="auto" w:fill="auto"/>
          </w:tcPr>
          <w:p w14:paraId="06E910FA" w14:textId="77777777" w:rsidR="004C3961" w:rsidRPr="004C3961" w:rsidRDefault="004C3961" w:rsidP="00580553">
            <w:pPr>
              <w:jc w:val="both"/>
              <w:rPr>
                <w:sz w:val="22"/>
                <w:szCs w:val="22"/>
              </w:rPr>
            </w:pPr>
            <w:r w:rsidRPr="004C3961">
              <w:rPr>
                <w:sz w:val="22"/>
                <w:szCs w:val="22"/>
              </w:rPr>
              <w:t xml:space="preserve">Możliwość sprawdzenia dla pracownika norm wynikających z rozliczeń czasu pracy: </w:t>
            </w:r>
          </w:p>
        </w:tc>
        <w:tc>
          <w:tcPr>
            <w:tcW w:w="1701" w:type="dxa"/>
            <w:shd w:val="clear" w:color="auto" w:fill="auto"/>
          </w:tcPr>
          <w:p w14:paraId="363CEB03" w14:textId="77777777" w:rsidR="004C3961" w:rsidRPr="004C3961" w:rsidRDefault="004C3961" w:rsidP="004C3961">
            <w:pPr>
              <w:jc w:val="center"/>
            </w:pPr>
            <w:r w:rsidRPr="004C3961">
              <w:rPr>
                <w:sz w:val="22"/>
                <w:szCs w:val="22"/>
              </w:rPr>
              <w:t>TAK</w:t>
            </w:r>
          </w:p>
        </w:tc>
        <w:tc>
          <w:tcPr>
            <w:tcW w:w="1984" w:type="dxa"/>
            <w:shd w:val="clear" w:color="auto" w:fill="auto"/>
          </w:tcPr>
          <w:p w14:paraId="5A10A1AA" w14:textId="77777777" w:rsidR="004C3961" w:rsidRPr="004C3961" w:rsidRDefault="004C3961" w:rsidP="00580553">
            <w:pPr>
              <w:rPr>
                <w:sz w:val="22"/>
                <w:szCs w:val="22"/>
              </w:rPr>
            </w:pPr>
          </w:p>
        </w:tc>
      </w:tr>
      <w:tr w:rsidR="004C3961" w:rsidRPr="005B083B" w14:paraId="1FB05D54" w14:textId="77777777" w:rsidTr="009F4AA8">
        <w:tc>
          <w:tcPr>
            <w:tcW w:w="1134" w:type="dxa"/>
            <w:vAlign w:val="center"/>
          </w:tcPr>
          <w:p w14:paraId="44BD95B8" w14:textId="77777777" w:rsidR="004C3961" w:rsidRPr="00F266FF" w:rsidRDefault="004C3961" w:rsidP="00471639">
            <w:pPr>
              <w:pStyle w:val="Akapitzlist"/>
              <w:numPr>
                <w:ilvl w:val="0"/>
                <w:numId w:val="92"/>
              </w:numPr>
              <w:ind w:hanging="621"/>
              <w:jc w:val="center"/>
            </w:pPr>
          </w:p>
        </w:tc>
        <w:tc>
          <w:tcPr>
            <w:tcW w:w="5245" w:type="dxa"/>
          </w:tcPr>
          <w:p w14:paraId="38259B78" w14:textId="77777777" w:rsidR="004C3961" w:rsidRPr="005B083B" w:rsidRDefault="004C3961" w:rsidP="005B7304">
            <w:pPr>
              <w:numPr>
                <w:ilvl w:val="0"/>
                <w:numId w:val="18"/>
              </w:numPr>
              <w:jc w:val="both"/>
              <w:rPr>
                <w:sz w:val="22"/>
                <w:szCs w:val="22"/>
              </w:rPr>
            </w:pPr>
            <w:r w:rsidRPr="005B083B">
              <w:rPr>
                <w:sz w:val="22"/>
                <w:szCs w:val="22"/>
              </w:rPr>
              <w:t>Okresu rozliczeniowego</w:t>
            </w:r>
          </w:p>
        </w:tc>
        <w:tc>
          <w:tcPr>
            <w:tcW w:w="1701" w:type="dxa"/>
          </w:tcPr>
          <w:p w14:paraId="15CA2C74" w14:textId="77777777" w:rsidR="004C3961" w:rsidRDefault="004C3961" w:rsidP="004C3961">
            <w:pPr>
              <w:jc w:val="center"/>
            </w:pPr>
            <w:r w:rsidRPr="004D26F0">
              <w:rPr>
                <w:sz w:val="22"/>
                <w:szCs w:val="22"/>
              </w:rPr>
              <w:t>TAK</w:t>
            </w:r>
          </w:p>
        </w:tc>
        <w:tc>
          <w:tcPr>
            <w:tcW w:w="1984" w:type="dxa"/>
          </w:tcPr>
          <w:p w14:paraId="08181A29" w14:textId="77777777" w:rsidR="004C3961" w:rsidRPr="005B083B" w:rsidRDefault="004C3961" w:rsidP="00580553">
            <w:pPr>
              <w:rPr>
                <w:sz w:val="22"/>
                <w:szCs w:val="22"/>
              </w:rPr>
            </w:pPr>
          </w:p>
        </w:tc>
      </w:tr>
      <w:tr w:rsidR="004C3961" w:rsidRPr="005B083B" w14:paraId="62D0B248" w14:textId="77777777" w:rsidTr="009F4AA8">
        <w:tc>
          <w:tcPr>
            <w:tcW w:w="1134" w:type="dxa"/>
            <w:vAlign w:val="center"/>
          </w:tcPr>
          <w:p w14:paraId="4BF92F77" w14:textId="77777777" w:rsidR="004C3961" w:rsidRPr="00F266FF" w:rsidRDefault="004C3961" w:rsidP="00471639">
            <w:pPr>
              <w:pStyle w:val="Akapitzlist"/>
              <w:numPr>
                <w:ilvl w:val="0"/>
                <w:numId w:val="92"/>
              </w:numPr>
              <w:ind w:hanging="621"/>
              <w:jc w:val="center"/>
            </w:pPr>
          </w:p>
        </w:tc>
        <w:tc>
          <w:tcPr>
            <w:tcW w:w="5245" w:type="dxa"/>
          </w:tcPr>
          <w:p w14:paraId="319EBACD" w14:textId="77777777" w:rsidR="004C3961" w:rsidRPr="005B083B" w:rsidRDefault="004C3961" w:rsidP="005B7304">
            <w:pPr>
              <w:numPr>
                <w:ilvl w:val="0"/>
                <w:numId w:val="18"/>
              </w:numPr>
              <w:jc w:val="both"/>
              <w:rPr>
                <w:sz w:val="22"/>
                <w:szCs w:val="22"/>
              </w:rPr>
            </w:pPr>
            <w:r w:rsidRPr="005B083B">
              <w:rPr>
                <w:sz w:val="22"/>
                <w:szCs w:val="22"/>
              </w:rPr>
              <w:t>Norma dobowa - Ilość godzin do wypracowania wynikające z normy dobowej etatu</w:t>
            </w:r>
          </w:p>
        </w:tc>
        <w:tc>
          <w:tcPr>
            <w:tcW w:w="1701" w:type="dxa"/>
          </w:tcPr>
          <w:p w14:paraId="31712AC2" w14:textId="77777777" w:rsidR="004C3961" w:rsidRDefault="004C3961" w:rsidP="004C3961">
            <w:pPr>
              <w:jc w:val="center"/>
            </w:pPr>
            <w:r w:rsidRPr="004D26F0">
              <w:rPr>
                <w:sz w:val="22"/>
                <w:szCs w:val="22"/>
              </w:rPr>
              <w:t>TAK</w:t>
            </w:r>
          </w:p>
        </w:tc>
        <w:tc>
          <w:tcPr>
            <w:tcW w:w="1984" w:type="dxa"/>
          </w:tcPr>
          <w:p w14:paraId="5D82179C" w14:textId="77777777" w:rsidR="004C3961" w:rsidRPr="005B083B" w:rsidRDefault="004C3961" w:rsidP="00580553">
            <w:pPr>
              <w:rPr>
                <w:sz w:val="22"/>
                <w:szCs w:val="22"/>
              </w:rPr>
            </w:pPr>
          </w:p>
        </w:tc>
      </w:tr>
      <w:tr w:rsidR="004C3961" w:rsidRPr="005B083B" w14:paraId="6FFA391D" w14:textId="77777777" w:rsidTr="009F4AA8">
        <w:tc>
          <w:tcPr>
            <w:tcW w:w="1134" w:type="dxa"/>
            <w:vAlign w:val="center"/>
          </w:tcPr>
          <w:p w14:paraId="7B546299" w14:textId="77777777" w:rsidR="004C3961" w:rsidRPr="00F266FF" w:rsidRDefault="004C3961" w:rsidP="00471639">
            <w:pPr>
              <w:pStyle w:val="Akapitzlist"/>
              <w:numPr>
                <w:ilvl w:val="0"/>
                <w:numId w:val="92"/>
              </w:numPr>
              <w:ind w:hanging="621"/>
              <w:jc w:val="center"/>
            </w:pPr>
          </w:p>
        </w:tc>
        <w:tc>
          <w:tcPr>
            <w:tcW w:w="5245" w:type="dxa"/>
          </w:tcPr>
          <w:p w14:paraId="6F577DBE" w14:textId="77777777" w:rsidR="004C3961" w:rsidRPr="005B083B" w:rsidRDefault="004C3961" w:rsidP="005B7304">
            <w:pPr>
              <w:numPr>
                <w:ilvl w:val="0"/>
                <w:numId w:val="18"/>
              </w:numPr>
              <w:jc w:val="both"/>
              <w:rPr>
                <w:sz w:val="22"/>
                <w:szCs w:val="22"/>
              </w:rPr>
            </w:pPr>
            <w:r w:rsidRPr="005B083B">
              <w:rPr>
                <w:sz w:val="22"/>
                <w:szCs w:val="22"/>
              </w:rPr>
              <w:t>Ilości godzin do przepracowania w danym okresie</w:t>
            </w:r>
          </w:p>
        </w:tc>
        <w:tc>
          <w:tcPr>
            <w:tcW w:w="1701" w:type="dxa"/>
          </w:tcPr>
          <w:p w14:paraId="0A7FCD19" w14:textId="77777777" w:rsidR="004C3961" w:rsidRDefault="004C3961" w:rsidP="004C3961">
            <w:pPr>
              <w:jc w:val="center"/>
            </w:pPr>
            <w:r w:rsidRPr="004D26F0">
              <w:rPr>
                <w:sz w:val="22"/>
                <w:szCs w:val="22"/>
              </w:rPr>
              <w:t>TAK</w:t>
            </w:r>
          </w:p>
        </w:tc>
        <w:tc>
          <w:tcPr>
            <w:tcW w:w="1984" w:type="dxa"/>
          </w:tcPr>
          <w:p w14:paraId="63EC0149" w14:textId="77777777" w:rsidR="004C3961" w:rsidRPr="005B083B" w:rsidRDefault="004C3961" w:rsidP="00580553">
            <w:pPr>
              <w:rPr>
                <w:sz w:val="22"/>
                <w:szCs w:val="22"/>
              </w:rPr>
            </w:pPr>
          </w:p>
        </w:tc>
      </w:tr>
      <w:tr w:rsidR="004C3961" w:rsidRPr="005B083B" w14:paraId="51A0A018" w14:textId="77777777" w:rsidTr="009F4AA8">
        <w:tc>
          <w:tcPr>
            <w:tcW w:w="1134" w:type="dxa"/>
            <w:vAlign w:val="center"/>
          </w:tcPr>
          <w:p w14:paraId="6D6E0771" w14:textId="77777777" w:rsidR="004C3961" w:rsidRPr="00F266FF" w:rsidRDefault="004C3961" w:rsidP="00471639">
            <w:pPr>
              <w:pStyle w:val="Akapitzlist"/>
              <w:numPr>
                <w:ilvl w:val="0"/>
                <w:numId w:val="92"/>
              </w:numPr>
              <w:ind w:hanging="621"/>
              <w:jc w:val="center"/>
            </w:pPr>
          </w:p>
        </w:tc>
        <w:tc>
          <w:tcPr>
            <w:tcW w:w="5245" w:type="dxa"/>
          </w:tcPr>
          <w:p w14:paraId="31206846" w14:textId="77777777" w:rsidR="004C3961" w:rsidRPr="005B083B" w:rsidRDefault="004C3961" w:rsidP="005B7304">
            <w:pPr>
              <w:numPr>
                <w:ilvl w:val="0"/>
                <w:numId w:val="18"/>
              </w:numPr>
              <w:jc w:val="both"/>
              <w:rPr>
                <w:sz w:val="22"/>
                <w:szCs w:val="22"/>
              </w:rPr>
            </w:pPr>
            <w:r w:rsidRPr="005B083B">
              <w:rPr>
                <w:sz w:val="22"/>
                <w:szCs w:val="22"/>
              </w:rPr>
              <w:t>Ile pozostało godzin do rozplanowania</w:t>
            </w:r>
          </w:p>
        </w:tc>
        <w:tc>
          <w:tcPr>
            <w:tcW w:w="1701" w:type="dxa"/>
          </w:tcPr>
          <w:p w14:paraId="434D0066" w14:textId="77777777" w:rsidR="004C3961" w:rsidRDefault="004C3961" w:rsidP="004C3961">
            <w:pPr>
              <w:jc w:val="center"/>
            </w:pPr>
            <w:r w:rsidRPr="004D26F0">
              <w:rPr>
                <w:sz w:val="22"/>
                <w:szCs w:val="22"/>
              </w:rPr>
              <w:t>TAK</w:t>
            </w:r>
          </w:p>
        </w:tc>
        <w:tc>
          <w:tcPr>
            <w:tcW w:w="1984" w:type="dxa"/>
          </w:tcPr>
          <w:p w14:paraId="7C152104" w14:textId="77777777" w:rsidR="004C3961" w:rsidRPr="005B083B" w:rsidRDefault="004C3961" w:rsidP="00580553">
            <w:pPr>
              <w:rPr>
                <w:sz w:val="22"/>
                <w:szCs w:val="22"/>
              </w:rPr>
            </w:pPr>
          </w:p>
        </w:tc>
      </w:tr>
      <w:tr w:rsidR="004C3961" w:rsidRPr="005B083B" w14:paraId="14D37411" w14:textId="77777777" w:rsidTr="009F4AA8">
        <w:tc>
          <w:tcPr>
            <w:tcW w:w="1134" w:type="dxa"/>
            <w:vAlign w:val="center"/>
          </w:tcPr>
          <w:p w14:paraId="1A2AAC7C" w14:textId="77777777" w:rsidR="004C3961" w:rsidRPr="00F266FF" w:rsidRDefault="004C3961" w:rsidP="00471639">
            <w:pPr>
              <w:pStyle w:val="Akapitzlist"/>
              <w:numPr>
                <w:ilvl w:val="0"/>
                <w:numId w:val="92"/>
              </w:numPr>
              <w:ind w:hanging="621"/>
              <w:jc w:val="center"/>
            </w:pPr>
          </w:p>
        </w:tc>
        <w:tc>
          <w:tcPr>
            <w:tcW w:w="5245" w:type="dxa"/>
          </w:tcPr>
          <w:p w14:paraId="7227DCDF" w14:textId="77777777" w:rsidR="004C3961" w:rsidRPr="005B083B" w:rsidRDefault="004C3961" w:rsidP="005B7304">
            <w:pPr>
              <w:numPr>
                <w:ilvl w:val="0"/>
                <w:numId w:val="18"/>
              </w:numPr>
              <w:jc w:val="both"/>
              <w:rPr>
                <w:sz w:val="22"/>
                <w:szCs w:val="22"/>
              </w:rPr>
            </w:pPr>
            <w:r w:rsidRPr="005B083B">
              <w:rPr>
                <w:sz w:val="22"/>
                <w:szCs w:val="22"/>
              </w:rPr>
              <w:t>Ilość godzin do wypracowania w danym miesiącu</w:t>
            </w:r>
          </w:p>
        </w:tc>
        <w:tc>
          <w:tcPr>
            <w:tcW w:w="1701" w:type="dxa"/>
          </w:tcPr>
          <w:p w14:paraId="7E515051" w14:textId="77777777" w:rsidR="004C3961" w:rsidRDefault="004C3961" w:rsidP="004C3961">
            <w:pPr>
              <w:jc w:val="center"/>
            </w:pPr>
            <w:r w:rsidRPr="004D26F0">
              <w:rPr>
                <w:sz w:val="22"/>
                <w:szCs w:val="22"/>
              </w:rPr>
              <w:t>TAK</w:t>
            </w:r>
          </w:p>
        </w:tc>
        <w:tc>
          <w:tcPr>
            <w:tcW w:w="1984" w:type="dxa"/>
          </w:tcPr>
          <w:p w14:paraId="108336A1" w14:textId="77777777" w:rsidR="004C3961" w:rsidRPr="005B083B" w:rsidRDefault="004C3961" w:rsidP="00580553">
            <w:pPr>
              <w:rPr>
                <w:sz w:val="22"/>
                <w:szCs w:val="22"/>
              </w:rPr>
            </w:pPr>
          </w:p>
        </w:tc>
      </w:tr>
      <w:tr w:rsidR="000F0DB3" w:rsidRPr="005B083B" w14:paraId="04DF2C0F" w14:textId="77777777" w:rsidTr="009F4AA8">
        <w:tc>
          <w:tcPr>
            <w:tcW w:w="1134" w:type="dxa"/>
            <w:vAlign w:val="center"/>
          </w:tcPr>
          <w:p w14:paraId="0F185EC9" w14:textId="77777777" w:rsidR="000F0DB3" w:rsidRPr="005B083B" w:rsidRDefault="00F266FF" w:rsidP="00F266FF">
            <w:pPr>
              <w:ind w:left="720" w:hanging="720"/>
              <w:contextualSpacing/>
              <w:rPr>
                <w:sz w:val="22"/>
                <w:szCs w:val="22"/>
              </w:rPr>
            </w:pPr>
            <w:r>
              <w:rPr>
                <w:sz w:val="22"/>
                <w:szCs w:val="22"/>
              </w:rPr>
              <w:t>XII</w:t>
            </w:r>
          </w:p>
        </w:tc>
        <w:tc>
          <w:tcPr>
            <w:tcW w:w="5245" w:type="dxa"/>
          </w:tcPr>
          <w:p w14:paraId="34F8F7BF" w14:textId="77777777" w:rsidR="000F0DB3" w:rsidRPr="005B083B" w:rsidRDefault="000F0DB3" w:rsidP="00580553">
            <w:pPr>
              <w:jc w:val="both"/>
              <w:rPr>
                <w:sz w:val="22"/>
                <w:szCs w:val="22"/>
              </w:rPr>
            </w:pPr>
            <w:r w:rsidRPr="005B083B">
              <w:rPr>
                <w:sz w:val="22"/>
                <w:szCs w:val="22"/>
              </w:rPr>
              <w:t>Możliwość eksportu harmonogramu do pliku</w:t>
            </w:r>
          </w:p>
        </w:tc>
        <w:tc>
          <w:tcPr>
            <w:tcW w:w="1701" w:type="dxa"/>
          </w:tcPr>
          <w:p w14:paraId="4E45331A" w14:textId="77777777" w:rsidR="000F0DB3" w:rsidRPr="005B083B" w:rsidRDefault="000F0DB3" w:rsidP="00580553">
            <w:pPr>
              <w:jc w:val="center"/>
              <w:rPr>
                <w:sz w:val="22"/>
                <w:szCs w:val="22"/>
              </w:rPr>
            </w:pPr>
            <w:r w:rsidRPr="005B083B">
              <w:rPr>
                <w:sz w:val="22"/>
                <w:szCs w:val="22"/>
              </w:rPr>
              <w:t>TAK</w:t>
            </w:r>
          </w:p>
        </w:tc>
        <w:tc>
          <w:tcPr>
            <w:tcW w:w="1984" w:type="dxa"/>
          </w:tcPr>
          <w:p w14:paraId="4FC648AE" w14:textId="77777777" w:rsidR="000F0DB3" w:rsidRPr="005B083B" w:rsidRDefault="000F0DB3" w:rsidP="00580553">
            <w:pPr>
              <w:rPr>
                <w:sz w:val="22"/>
                <w:szCs w:val="22"/>
              </w:rPr>
            </w:pPr>
          </w:p>
        </w:tc>
      </w:tr>
      <w:tr w:rsidR="000F0DB3" w:rsidRPr="005B083B" w14:paraId="23897678" w14:textId="77777777" w:rsidTr="009F4AA8">
        <w:tc>
          <w:tcPr>
            <w:tcW w:w="1134" w:type="dxa"/>
            <w:vAlign w:val="center"/>
          </w:tcPr>
          <w:p w14:paraId="00A9DDB2" w14:textId="77777777" w:rsidR="000F0DB3" w:rsidRPr="005B083B" w:rsidRDefault="00F266FF" w:rsidP="00F266FF">
            <w:pPr>
              <w:contextualSpacing/>
              <w:rPr>
                <w:sz w:val="22"/>
                <w:szCs w:val="22"/>
              </w:rPr>
            </w:pPr>
            <w:r>
              <w:rPr>
                <w:sz w:val="22"/>
                <w:szCs w:val="22"/>
              </w:rPr>
              <w:t>XIII</w:t>
            </w:r>
          </w:p>
        </w:tc>
        <w:tc>
          <w:tcPr>
            <w:tcW w:w="5245" w:type="dxa"/>
          </w:tcPr>
          <w:p w14:paraId="0FAAA985" w14:textId="77777777" w:rsidR="000F0DB3" w:rsidRPr="005B083B" w:rsidRDefault="000F0DB3" w:rsidP="00580553">
            <w:pPr>
              <w:jc w:val="both"/>
              <w:rPr>
                <w:sz w:val="22"/>
                <w:szCs w:val="22"/>
              </w:rPr>
            </w:pPr>
            <w:r w:rsidRPr="005B083B">
              <w:rPr>
                <w:sz w:val="22"/>
                <w:szCs w:val="22"/>
              </w:rPr>
              <w:t>Możliwość przydzielanie harmonogramom statusu „zablokowany”</w:t>
            </w:r>
          </w:p>
        </w:tc>
        <w:tc>
          <w:tcPr>
            <w:tcW w:w="1701" w:type="dxa"/>
          </w:tcPr>
          <w:p w14:paraId="2135FB1B" w14:textId="77777777" w:rsidR="000F0DB3" w:rsidRPr="005B083B" w:rsidRDefault="000F0DB3" w:rsidP="00580553">
            <w:pPr>
              <w:jc w:val="center"/>
              <w:rPr>
                <w:sz w:val="22"/>
                <w:szCs w:val="22"/>
              </w:rPr>
            </w:pPr>
            <w:r w:rsidRPr="005B083B">
              <w:rPr>
                <w:sz w:val="22"/>
                <w:szCs w:val="22"/>
              </w:rPr>
              <w:t>TAK</w:t>
            </w:r>
          </w:p>
        </w:tc>
        <w:tc>
          <w:tcPr>
            <w:tcW w:w="1984" w:type="dxa"/>
          </w:tcPr>
          <w:p w14:paraId="2EEF0B18" w14:textId="77777777" w:rsidR="000F0DB3" w:rsidRPr="005B083B" w:rsidRDefault="000F0DB3" w:rsidP="00580553">
            <w:pPr>
              <w:rPr>
                <w:sz w:val="22"/>
                <w:szCs w:val="22"/>
              </w:rPr>
            </w:pPr>
          </w:p>
        </w:tc>
      </w:tr>
      <w:tr w:rsidR="000F0DB3" w:rsidRPr="005B083B" w14:paraId="5CC7B778" w14:textId="77777777" w:rsidTr="009F4AA8">
        <w:tc>
          <w:tcPr>
            <w:tcW w:w="1134" w:type="dxa"/>
            <w:vAlign w:val="center"/>
          </w:tcPr>
          <w:p w14:paraId="6B929426" w14:textId="77777777" w:rsidR="000F0DB3" w:rsidRPr="005B083B" w:rsidRDefault="00F266FF" w:rsidP="00F266FF">
            <w:pPr>
              <w:contextualSpacing/>
              <w:rPr>
                <w:sz w:val="22"/>
                <w:szCs w:val="22"/>
              </w:rPr>
            </w:pPr>
            <w:r>
              <w:rPr>
                <w:sz w:val="22"/>
                <w:szCs w:val="22"/>
              </w:rPr>
              <w:t>XIV</w:t>
            </w:r>
          </w:p>
        </w:tc>
        <w:tc>
          <w:tcPr>
            <w:tcW w:w="5245" w:type="dxa"/>
          </w:tcPr>
          <w:p w14:paraId="714A60FD" w14:textId="77777777" w:rsidR="000F0DB3" w:rsidRPr="005B083B" w:rsidRDefault="000F0DB3" w:rsidP="00580553">
            <w:pPr>
              <w:jc w:val="both"/>
              <w:rPr>
                <w:sz w:val="22"/>
                <w:szCs w:val="22"/>
              </w:rPr>
            </w:pPr>
            <w:r w:rsidRPr="005B083B">
              <w:rPr>
                <w:sz w:val="22"/>
                <w:szCs w:val="22"/>
              </w:rPr>
              <w:t>Możliwość prezentowania danych sumarycznych dla pracowników wynikających z wprowadzonych wartości dla poszczególnych harmonogramów</w:t>
            </w:r>
          </w:p>
        </w:tc>
        <w:tc>
          <w:tcPr>
            <w:tcW w:w="1701" w:type="dxa"/>
          </w:tcPr>
          <w:p w14:paraId="4D77B0C9" w14:textId="77777777" w:rsidR="000F0DB3" w:rsidRPr="005B083B" w:rsidRDefault="000F0DB3" w:rsidP="00580553">
            <w:pPr>
              <w:jc w:val="center"/>
              <w:rPr>
                <w:sz w:val="22"/>
                <w:szCs w:val="22"/>
              </w:rPr>
            </w:pPr>
            <w:r w:rsidRPr="005B083B">
              <w:rPr>
                <w:sz w:val="22"/>
                <w:szCs w:val="22"/>
              </w:rPr>
              <w:t>TAK</w:t>
            </w:r>
          </w:p>
        </w:tc>
        <w:tc>
          <w:tcPr>
            <w:tcW w:w="1984" w:type="dxa"/>
          </w:tcPr>
          <w:p w14:paraId="03C5F800" w14:textId="77777777" w:rsidR="000F0DB3" w:rsidRPr="005B083B" w:rsidRDefault="000F0DB3" w:rsidP="00580553">
            <w:pPr>
              <w:rPr>
                <w:sz w:val="22"/>
                <w:szCs w:val="22"/>
              </w:rPr>
            </w:pPr>
          </w:p>
        </w:tc>
      </w:tr>
      <w:tr w:rsidR="000F0DB3" w:rsidRPr="005B083B" w14:paraId="1C91F8B7" w14:textId="77777777" w:rsidTr="009F4AA8">
        <w:tc>
          <w:tcPr>
            <w:tcW w:w="1134" w:type="dxa"/>
            <w:vAlign w:val="center"/>
          </w:tcPr>
          <w:p w14:paraId="74D65B85" w14:textId="77777777" w:rsidR="000F0DB3" w:rsidRPr="005B083B" w:rsidRDefault="00F266FF" w:rsidP="00F266FF">
            <w:pPr>
              <w:contextualSpacing/>
              <w:rPr>
                <w:sz w:val="22"/>
                <w:szCs w:val="22"/>
              </w:rPr>
            </w:pPr>
            <w:r>
              <w:rPr>
                <w:sz w:val="22"/>
                <w:szCs w:val="22"/>
              </w:rPr>
              <w:t>XV</w:t>
            </w:r>
          </w:p>
        </w:tc>
        <w:tc>
          <w:tcPr>
            <w:tcW w:w="5245" w:type="dxa"/>
          </w:tcPr>
          <w:p w14:paraId="5E81F0DB" w14:textId="77777777" w:rsidR="000F0DB3" w:rsidRPr="005B083B" w:rsidRDefault="000F0DB3" w:rsidP="00580553">
            <w:pPr>
              <w:jc w:val="both"/>
              <w:rPr>
                <w:sz w:val="22"/>
                <w:szCs w:val="22"/>
              </w:rPr>
            </w:pPr>
            <w:r w:rsidRPr="005B083B">
              <w:rPr>
                <w:sz w:val="22"/>
                <w:szCs w:val="22"/>
              </w:rPr>
              <w:t xml:space="preserve">Możliwość wykonania po zdefiniowaniu harmonogramu walidacji poprawności pod kątem zgodności z przepisami Kodeksu Pracy </w:t>
            </w:r>
          </w:p>
        </w:tc>
        <w:tc>
          <w:tcPr>
            <w:tcW w:w="1701" w:type="dxa"/>
          </w:tcPr>
          <w:p w14:paraId="3A01DEFF" w14:textId="77777777" w:rsidR="000F0DB3" w:rsidRPr="005B083B" w:rsidRDefault="000F0DB3" w:rsidP="00580553">
            <w:pPr>
              <w:jc w:val="center"/>
              <w:rPr>
                <w:sz w:val="22"/>
                <w:szCs w:val="22"/>
              </w:rPr>
            </w:pPr>
            <w:r w:rsidRPr="005B083B">
              <w:rPr>
                <w:sz w:val="22"/>
                <w:szCs w:val="22"/>
              </w:rPr>
              <w:t>TAK</w:t>
            </w:r>
          </w:p>
        </w:tc>
        <w:tc>
          <w:tcPr>
            <w:tcW w:w="1984" w:type="dxa"/>
          </w:tcPr>
          <w:p w14:paraId="74D4A384" w14:textId="77777777" w:rsidR="000F0DB3" w:rsidRPr="005B083B" w:rsidRDefault="000F0DB3" w:rsidP="00580553">
            <w:pPr>
              <w:rPr>
                <w:sz w:val="22"/>
                <w:szCs w:val="22"/>
              </w:rPr>
            </w:pPr>
          </w:p>
        </w:tc>
      </w:tr>
      <w:tr w:rsidR="000F0DB3" w:rsidRPr="005B083B" w14:paraId="515CEA9A" w14:textId="77777777" w:rsidTr="009F4AA8">
        <w:tc>
          <w:tcPr>
            <w:tcW w:w="1134" w:type="dxa"/>
            <w:vAlign w:val="center"/>
          </w:tcPr>
          <w:p w14:paraId="26FF3E67" w14:textId="77777777" w:rsidR="000F0DB3" w:rsidRPr="005B083B" w:rsidRDefault="00F266FF" w:rsidP="00F266FF">
            <w:pPr>
              <w:contextualSpacing/>
              <w:rPr>
                <w:sz w:val="22"/>
                <w:szCs w:val="22"/>
              </w:rPr>
            </w:pPr>
            <w:r>
              <w:rPr>
                <w:sz w:val="22"/>
                <w:szCs w:val="22"/>
              </w:rPr>
              <w:t>XVI</w:t>
            </w:r>
          </w:p>
        </w:tc>
        <w:tc>
          <w:tcPr>
            <w:tcW w:w="5245" w:type="dxa"/>
          </w:tcPr>
          <w:p w14:paraId="2909B88E" w14:textId="77777777" w:rsidR="000F0DB3" w:rsidRPr="005B083B" w:rsidRDefault="000F0DB3" w:rsidP="00580553">
            <w:pPr>
              <w:jc w:val="both"/>
              <w:rPr>
                <w:sz w:val="22"/>
                <w:szCs w:val="22"/>
              </w:rPr>
            </w:pPr>
            <w:r w:rsidRPr="005B083B">
              <w:rPr>
                <w:sz w:val="22"/>
                <w:szCs w:val="22"/>
              </w:rPr>
              <w:t>Możliwość wydruku harmonogramu pracy.</w:t>
            </w:r>
          </w:p>
        </w:tc>
        <w:tc>
          <w:tcPr>
            <w:tcW w:w="1701" w:type="dxa"/>
          </w:tcPr>
          <w:p w14:paraId="74F9EFD5" w14:textId="77777777" w:rsidR="000F0DB3" w:rsidRPr="004C3961" w:rsidRDefault="000F0DB3" w:rsidP="00580553">
            <w:pPr>
              <w:jc w:val="center"/>
              <w:rPr>
                <w:sz w:val="22"/>
                <w:szCs w:val="22"/>
              </w:rPr>
            </w:pPr>
            <w:r w:rsidRPr="004C3961">
              <w:rPr>
                <w:sz w:val="22"/>
                <w:szCs w:val="22"/>
              </w:rPr>
              <w:t>TAK</w:t>
            </w:r>
          </w:p>
        </w:tc>
        <w:tc>
          <w:tcPr>
            <w:tcW w:w="1984" w:type="dxa"/>
          </w:tcPr>
          <w:p w14:paraId="3372ACD3" w14:textId="77777777" w:rsidR="000F0DB3" w:rsidRPr="005B083B" w:rsidRDefault="000F0DB3" w:rsidP="00580553">
            <w:pPr>
              <w:rPr>
                <w:sz w:val="22"/>
                <w:szCs w:val="22"/>
              </w:rPr>
            </w:pPr>
          </w:p>
        </w:tc>
      </w:tr>
      <w:tr w:rsidR="0014394F" w:rsidRPr="005B083B" w14:paraId="3926BFE5" w14:textId="77777777" w:rsidTr="009F4AA8">
        <w:tc>
          <w:tcPr>
            <w:tcW w:w="1134" w:type="dxa"/>
            <w:vAlign w:val="center"/>
          </w:tcPr>
          <w:p w14:paraId="74A0E883" w14:textId="77777777" w:rsidR="0014394F" w:rsidRPr="005B083B" w:rsidRDefault="00F266FF" w:rsidP="00F266FF">
            <w:pPr>
              <w:contextualSpacing/>
              <w:rPr>
                <w:sz w:val="22"/>
                <w:szCs w:val="22"/>
              </w:rPr>
            </w:pPr>
            <w:r>
              <w:rPr>
                <w:sz w:val="22"/>
                <w:szCs w:val="22"/>
              </w:rPr>
              <w:t>XVII</w:t>
            </w:r>
          </w:p>
        </w:tc>
        <w:tc>
          <w:tcPr>
            <w:tcW w:w="5245" w:type="dxa"/>
          </w:tcPr>
          <w:p w14:paraId="5C04F03C" w14:textId="77777777" w:rsidR="0014394F" w:rsidRPr="005B083B" w:rsidRDefault="0014394F" w:rsidP="00580553">
            <w:pPr>
              <w:jc w:val="both"/>
              <w:rPr>
                <w:sz w:val="22"/>
                <w:szCs w:val="22"/>
              </w:rPr>
            </w:pPr>
            <w:r w:rsidRPr="005B083B">
              <w:rPr>
                <w:sz w:val="22"/>
                <w:szCs w:val="22"/>
              </w:rPr>
              <w:t>Możliwość podglądu wszystkich absencji naniesionych bezpośrednio w module Kadrowym</w:t>
            </w:r>
          </w:p>
        </w:tc>
        <w:tc>
          <w:tcPr>
            <w:tcW w:w="1701" w:type="dxa"/>
            <w:shd w:val="clear" w:color="auto" w:fill="auto"/>
          </w:tcPr>
          <w:p w14:paraId="4481175F" w14:textId="77777777" w:rsidR="0014394F" w:rsidRPr="004C3961" w:rsidRDefault="0014394F" w:rsidP="0014394F">
            <w:pPr>
              <w:jc w:val="center"/>
            </w:pPr>
            <w:r w:rsidRPr="004C3961">
              <w:rPr>
                <w:sz w:val="22"/>
                <w:szCs w:val="22"/>
              </w:rPr>
              <w:t>TAK</w:t>
            </w:r>
          </w:p>
        </w:tc>
        <w:tc>
          <w:tcPr>
            <w:tcW w:w="1984" w:type="dxa"/>
          </w:tcPr>
          <w:p w14:paraId="276A6EBB" w14:textId="77777777" w:rsidR="0014394F" w:rsidRPr="005B083B" w:rsidRDefault="0014394F" w:rsidP="00580553">
            <w:pPr>
              <w:rPr>
                <w:sz w:val="22"/>
                <w:szCs w:val="22"/>
              </w:rPr>
            </w:pPr>
          </w:p>
        </w:tc>
      </w:tr>
      <w:tr w:rsidR="0014394F" w:rsidRPr="005B083B" w14:paraId="493CF4A1" w14:textId="77777777" w:rsidTr="009F4AA8">
        <w:tc>
          <w:tcPr>
            <w:tcW w:w="1134" w:type="dxa"/>
            <w:vAlign w:val="center"/>
          </w:tcPr>
          <w:p w14:paraId="1E9C845E" w14:textId="77777777" w:rsidR="0014394F" w:rsidRPr="005B083B" w:rsidRDefault="00F266FF" w:rsidP="00F266FF">
            <w:pPr>
              <w:contextualSpacing/>
              <w:rPr>
                <w:sz w:val="22"/>
                <w:szCs w:val="22"/>
              </w:rPr>
            </w:pPr>
            <w:r>
              <w:rPr>
                <w:sz w:val="22"/>
                <w:szCs w:val="22"/>
              </w:rPr>
              <w:t>XVIII</w:t>
            </w:r>
          </w:p>
        </w:tc>
        <w:tc>
          <w:tcPr>
            <w:tcW w:w="5245" w:type="dxa"/>
          </w:tcPr>
          <w:p w14:paraId="758ECB42" w14:textId="77777777" w:rsidR="0014394F" w:rsidRPr="005B083B" w:rsidRDefault="0014394F" w:rsidP="00580553">
            <w:pPr>
              <w:jc w:val="both"/>
              <w:rPr>
                <w:sz w:val="22"/>
                <w:szCs w:val="22"/>
              </w:rPr>
            </w:pPr>
            <w:r w:rsidRPr="005B083B">
              <w:rPr>
                <w:sz w:val="22"/>
                <w:szCs w:val="22"/>
              </w:rPr>
              <w:t>Możliwość automatycznego naliczenia ewidencji czasu pracy na podstawie wprowadzonego wcześniej harmonogramu planowanego i wykonanego.</w:t>
            </w:r>
          </w:p>
        </w:tc>
        <w:tc>
          <w:tcPr>
            <w:tcW w:w="1701" w:type="dxa"/>
            <w:shd w:val="clear" w:color="auto" w:fill="auto"/>
          </w:tcPr>
          <w:p w14:paraId="02189D43" w14:textId="77777777" w:rsidR="0014394F" w:rsidRPr="004C3961" w:rsidRDefault="0014394F" w:rsidP="0014394F">
            <w:pPr>
              <w:jc w:val="center"/>
            </w:pPr>
            <w:r w:rsidRPr="004C3961">
              <w:rPr>
                <w:sz w:val="22"/>
                <w:szCs w:val="22"/>
              </w:rPr>
              <w:t>TAK</w:t>
            </w:r>
          </w:p>
        </w:tc>
        <w:tc>
          <w:tcPr>
            <w:tcW w:w="1984" w:type="dxa"/>
          </w:tcPr>
          <w:p w14:paraId="0555D79A" w14:textId="77777777" w:rsidR="0014394F" w:rsidRPr="005B083B" w:rsidRDefault="0014394F" w:rsidP="00580553">
            <w:pPr>
              <w:rPr>
                <w:sz w:val="22"/>
                <w:szCs w:val="22"/>
              </w:rPr>
            </w:pPr>
          </w:p>
        </w:tc>
      </w:tr>
      <w:tr w:rsidR="000F0DB3" w:rsidRPr="005B083B" w14:paraId="0C4BF28B" w14:textId="77777777" w:rsidTr="009F4AA8">
        <w:tc>
          <w:tcPr>
            <w:tcW w:w="1134" w:type="dxa"/>
            <w:vAlign w:val="center"/>
          </w:tcPr>
          <w:p w14:paraId="4281B279" w14:textId="77777777" w:rsidR="000F0DB3" w:rsidRPr="005B083B" w:rsidRDefault="00F266FF" w:rsidP="00F266FF">
            <w:pPr>
              <w:contextualSpacing/>
              <w:rPr>
                <w:sz w:val="22"/>
                <w:szCs w:val="22"/>
              </w:rPr>
            </w:pPr>
            <w:r>
              <w:rPr>
                <w:sz w:val="22"/>
                <w:szCs w:val="22"/>
              </w:rPr>
              <w:t>XIX</w:t>
            </w:r>
          </w:p>
        </w:tc>
        <w:tc>
          <w:tcPr>
            <w:tcW w:w="5245" w:type="dxa"/>
          </w:tcPr>
          <w:p w14:paraId="04A8AF64" w14:textId="77777777" w:rsidR="000F0DB3" w:rsidRPr="005B083B" w:rsidRDefault="000F0DB3" w:rsidP="00580553">
            <w:pPr>
              <w:jc w:val="both"/>
              <w:rPr>
                <w:sz w:val="22"/>
                <w:szCs w:val="22"/>
              </w:rPr>
            </w:pPr>
            <w:r w:rsidRPr="005B083B">
              <w:rPr>
                <w:sz w:val="22"/>
                <w:szCs w:val="22"/>
              </w:rPr>
              <w:t>Możliwość wydruku zestawienia godzin nocnych i świątecznych.</w:t>
            </w:r>
          </w:p>
        </w:tc>
        <w:tc>
          <w:tcPr>
            <w:tcW w:w="1701" w:type="dxa"/>
          </w:tcPr>
          <w:p w14:paraId="565D443A" w14:textId="77777777" w:rsidR="000F0DB3" w:rsidRPr="005B083B" w:rsidRDefault="000F0DB3" w:rsidP="00580553">
            <w:pPr>
              <w:jc w:val="center"/>
              <w:rPr>
                <w:sz w:val="22"/>
                <w:szCs w:val="22"/>
              </w:rPr>
            </w:pPr>
            <w:r w:rsidRPr="005B083B">
              <w:rPr>
                <w:sz w:val="22"/>
                <w:szCs w:val="22"/>
              </w:rPr>
              <w:t>TAK</w:t>
            </w:r>
          </w:p>
        </w:tc>
        <w:tc>
          <w:tcPr>
            <w:tcW w:w="1984" w:type="dxa"/>
          </w:tcPr>
          <w:p w14:paraId="530F480D" w14:textId="77777777" w:rsidR="000F0DB3" w:rsidRPr="005B083B" w:rsidRDefault="000F0DB3" w:rsidP="00580553">
            <w:pPr>
              <w:rPr>
                <w:sz w:val="22"/>
                <w:szCs w:val="22"/>
              </w:rPr>
            </w:pPr>
          </w:p>
        </w:tc>
      </w:tr>
    </w:tbl>
    <w:p w14:paraId="645D0CF0" w14:textId="77777777" w:rsidR="00267077" w:rsidRDefault="007F0D13" w:rsidP="00267077">
      <w:pPr>
        <w:pStyle w:val="Tekstpodstawowywcity"/>
        <w:ind w:left="0"/>
        <w:jc w:val="both"/>
        <w:rPr>
          <w:i/>
          <w:sz w:val="22"/>
          <w:szCs w:val="22"/>
        </w:rPr>
      </w:pPr>
      <w:r>
        <w:rPr>
          <w:i/>
          <w:sz w:val="22"/>
          <w:szCs w:val="22"/>
        </w:rPr>
        <w:t>………………………………</w:t>
      </w:r>
      <w:r w:rsidR="00267077">
        <w:rPr>
          <w:i/>
          <w:sz w:val="22"/>
          <w:szCs w:val="22"/>
        </w:rPr>
        <w:tab/>
      </w:r>
      <w:r w:rsidR="00267077">
        <w:rPr>
          <w:i/>
          <w:sz w:val="22"/>
          <w:szCs w:val="22"/>
        </w:rPr>
        <w:tab/>
      </w:r>
      <w:r w:rsidR="00267077">
        <w:rPr>
          <w:i/>
          <w:sz w:val="22"/>
          <w:szCs w:val="22"/>
        </w:rPr>
        <w:tab/>
      </w:r>
      <w:r w:rsidR="00267077">
        <w:rPr>
          <w:i/>
          <w:sz w:val="22"/>
          <w:szCs w:val="22"/>
        </w:rPr>
        <w:tab/>
      </w:r>
      <w:r w:rsidR="00267077">
        <w:rPr>
          <w:i/>
          <w:sz w:val="22"/>
          <w:szCs w:val="22"/>
        </w:rPr>
        <w:tab/>
        <w:t>…………………………………………………….</w:t>
      </w:r>
    </w:p>
    <w:p w14:paraId="60C6314C" w14:textId="77777777" w:rsidR="007F0D13" w:rsidRDefault="007F0D13" w:rsidP="00267077">
      <w:pPr>
        <w:pStyle w:val="Tekstpodstawowywcity"/>
        <w:ind w:left="0"/>
        <w:jc w:val="both"/>
        <w:rPr>
          <w:i/>
          <w:sz w:val="22"/>
          <w:szCs w:val="22"/>
        </w:rPr>
      </w:pPr>
      <w:r>
        <w:rPr>
          <w:i/>
          <w:sz w:val="22"/>
          <w:szCs w:val="22"/>
        </w:rPr>
        <w:t>Miejscowość, data</w:t>
      </w:r>
      <w:r w:rsidR="00267077">
        <w:rPr>
          <w:i/>
          <w:sz w:val="22"/>
          <w:szCs w:val="22"/>
        </w:rPr>
        <w:tab/>
      </w:r>
      <w:r w:rsidR="00267077">
        <w:rPr>
          <w:i/>
          <w:sz w:val="22"/>
          <w:szCs w:val="22"/>
        </w:rPr>
        <w:tab/>
      </w:r>
      <w:r w:rsidR="00267077">
        <w:rPr>
          <w:i/>
          <w:sz w:val="22"/>
          <w:szCs w:val="22"/>
        </w:rPr>
        <w:tab/>
      </w:r>
      <w:r w:rsidR="00267077">
        <w:rPr>
          <w:i/>
          <w:sz w:val="22"/>
          <w:szCs w:val="22"/>
        </w:rPr>
        <w:tab/>
      </w:r>
      <w:r w:rsidR="00267077">
        <w:rPr>
          <w:i/>
          <w:sz w:val="22"/>
          <w:szCs w:val="22"/>
        </w:rPr>
        <w:tab/>
      </w:r>
      <w:r w:rsidR="00267077">
        <w:rPr>
          <w:i/>
          <w:sz w:val="22"/>
          <w:szCs w:val="22"/>
        </w:rPr>
        <w:tab/>
      </w:r>
      <w:r w:rsidR="00267077">
        <w:rPr>
          <w:i/>
          <w:sz w:val="22"/>
          <w:szCs w:val="22"/>
        </w:rPr>
        <w:tab/>
      </w:r>
      <w:r w:rsidR="000F0DB3" w:rsidRPr="005B083B">
        <w:rPr>
          <w:i/>
          <w:sz w:val="22"/>
          <w:szCs w:val="22"/>
        </w:rPr>
        <w:t>Podp</w:t>
      </w:r>
      <w:r>
        <w:rPr>
          <w:i/>
          <w:sz w:val="22"/>
          <w:szCs w:val="22"/>
        </w:rPr>
        <w:t xml:space="preserve">is osoby upoważnionej </w:t>
      </w:r>
    </w:p>
    <w:p w14:paraId="2E5E0FD8" w14:textId="77777777" w:rsidR="000F0DB3" w:rsidRPr="005B083B" w:rsidRDefault="007F0D13" w:rsidP="00267077">
      <w:pPr>
        <w:pStyle w:val="Tekstpodstawowywcity"/>
        <w:ind w:left="5664" w:firstLine="708"/>
        <w:rPr>
          <w:i/>
          <w:sz w:val="22"/>
          <w:szCs w:val="22"/>
        </w:rPr>
      </w:pPr>
      <w:r>
        <w:rPr>
          <w:i/>
          <w:sz w:val="22"/>
          <w:szCs w:val="22"/>
        </w:rPr>
        <w:t>do reprezentowania Wykonawcy</w:t>
      </w:r>
      <w:r w:rsidR="000F0DB3">
        <w:rPr>
          <w:i/>
          <w:sz w:val="22"/>
          <w:szCs w:val="22"/>
        </w:rPr>
        <w:t xml:space="preserve"> </w:t>
      </w:r>
    </w:p>
    <w:p w14:paraId="625FA70E" w14:textId="77777777" w:rsidR="00D80304" w:rsidRDefault="00D80304" w:rsidP="000F0DB3">
      <w:pPr>
        <w:pStyle w:val="Tekstpodstawowywcity"/>
        <w:ind w:left="6372" w:hanging="135"/>
        <w:jc w:val="both"/>
        <w:rPr>
          <w:b/>
          <w:sz w:val="22"/>
          <w:szCs w:val="22"/>
        </w:rPr>
      </w:pPr>
    </w:p>
    <w:p w14:paraId="4F390BEC" w14:textId="77777777" w:rsidR="00A25D7C" w:rsidRDefault="00A25D7C" w:rsidP="000F0DB3">
      <w:pPr>
        <w:pStyle w:val="Tekstpodstawowywcity"/>
        <w:ind w:left="6372" w:hanging="135"/>
        <w:jc w:val="both"/>
        <w:rPr>
          <w:b/>
          <w:sz w:val="22"/>
          <w:szCs w:val="22"/>
        </w:rPr>
      </w:pPr>
    </w:p>
    <w:p w14:paraId="5A8B2F27" w14:textId="77777777" w:rsidR="00A25D7C" w:rsidRDefault="00A25D7C" w:rsidP="000F0DB3">
      <w:pPr>
        <w:pStyle w:val="Tekstpodstawowywcity"/>
        <w:ind w:left="6372" w:hanging="135"/>
        <w:jc w:val="both"/>
        <w:rPr>
          <w:b/>
          <w:sz w:val="22"/>
          <w:szCs w:val="22"/>
        </w:rPr>
      </w:pPr>
    </w:p>
    <w:p w14:paraId="6992A623" w14:textId="48A0786F" w:rsidR="000F0DB3" w:rsidRPr="005D2EDE" w:rsidRDefault="00A25D7C" w:rsidP="000F0DB3">
      <w:pPr>
        <w:pStyle w:val="Tekstpodstawowywcity"/>
        <w:ind w:left="6372" w:hanging="135"/>
        <w:jc w:val="both"/>
        <w:rPr>
          <w:b/>
          <w:sz w:val="22"/>
          <w:szCs w:val="22"/>
        </w:rPr>
      </w:pPr>
      <w:r>
        <w:rPr>
          <w:b/>
          <w:sz w:val="22"/>
          <w:szCs w:val="22"/>
        </w:rPr>
        <w:t>z</w:t>
      </w:r>
      <w:r w:rsidR="009E4D25">
        <w:rPr>
          <w:b/>
          <w:sz w:val="22"/>
          <w:szCs w:val="22"/>
        </w:rPr>
        <w:t>ałącznik nr 5</w:t>
      </w:r>
      <w:r w:rsidR="000F0DB3" w:rsidRPr="005D2EDE">
        <w:rPr>
          <w:b/>
          <w:sz w:val="22"/>
          <w:szCs w:val="22"/>
        </w:rPr>
        <w:t xml:space="preserve"> do specyfikacji</w:t>
      </w:r>
    </w:p>
    <w:p w14:paraId="39FC704C" w14:textId="77777777" w:rsidR="000F0DB3" w:rsidRPr="005D2EDE" w:rsidRDefault="000F0DB3" w:rsidP="000F0DB3">
      <w:pPr>
        <w:widowControl w:val="0"/>
        <w:autoSpaceDE w:val="0"/>
        <w:autoSpaceDN w:val="0"/>
        <w:adjustRightInd w:val="0"/>
        <w:rPr>
          <w:b/>
          <w:bCs/>
          <w:sz w:val="22"/>
          <w:szCs w:val="22"/>
          <w:u w:val="single"/>
        </w:rPr>
      </w:pPr>
      <w:r w:rsidRPr="005D2EDE">
        <w:rPr>
          <w:b/>
          <w:bCs/>
          <w:sz w:val="22"/>
          <w:szCs w:val="22"/>
          <w:u w:val="single"/>
        </w:rPr>
        <w:t>Wykonawca:</w:t>
      </w:r>
    </w:p>
    <w:p w14:paraId="246CD673" w14:textId="77777777" w:rsidR="000F0DB3" w:rsidRPr="005D2EDE" w:rsidRDefault="000F0DB3" w:rsidP="000F0DB3">
      <w:pPr>
        <w:widowControl w:val="0"/>
        <w:autoSpaceDE w:val="0"/>
        <w:autoSpaceDN w:val="0"/>
        <w:adjustRightInd w:val="0"/>
        <w:rPr>
          <w:sz w:val="22"/>
          <w:szCs w:val="22"/>
        </w:rPr>
      </w:pPr>
      <w:r w:rsidRPr="005D2EDE">
        <w:rPr>
          <w:sz w:val="22"/>
          <w:szCs w:val="22"/>
        </w:rPr>
        <w:t>…………………………………………………</w:t>
      </w:r>
    </w:p>
    <w:p w14:paraId="7E6BAE26" w14:textId="77777777" w:rsidR="000F0DB3" w:rsidRPr="005D2EDE" w:rsidRDefault="000F0DB3" w:rsidP="000F0DB3">
      <w:pPr>
        <w:widowControl w:val="0"/>
        <w:autoSpaceDE w:val="0"/>
        <w:autoSpaceDN w:val="0"/>
        <w:adjustRightInd w:val="0"/>
        <w:rPr>
          <w:sz w:val="22"/>
          <w:szCs w:val="22"/>
        </w:rPr>
      </w:pPr>
      <w:r w:rsidRPr="005D2EDE">
        <w:rPr>
          <w:sz w:val="22"/>
          <w:szCs w:val="22"/>
        </w:rPr>
        <w:t>………………………………………………………………………………</w:t>
      </w:r>
    </w:p>
    <w:p w14:paraId="0404E6BD" w14:textId="77777777" w:rsidR="000F0DB3" w:rsidRPr="005D2EDE" w:rsidRDefault="000F0DB3" w:rsidP="000F0DB3">
      <w:pPr>
        <w:widowControl w:val="0"/>
        <w:autoSpaceDE w:val="0"/>
        <w:autoSpaceDN w:val="0"/>
        <w:adjustRightInd w:val="0"/>
        <w:spacing w:after="160"/>
        <w:rPr>
          <w:i/>
          <w:iCs/>
          <w:sz w:val="16"/>
          <w:szCs w:val="16"/>
        </w:rPr>
      </w:pPr>
      <w:r w:rsidRPr="005D2EDE">
        <w:rPr>
          <w:i/>
          <w:iCs/>
          <w:sz w:val="16"/>
          <w:szCs w:val="16"/>
        </w:rPr>
        <w:t>(pełna nazwa/firma, adres, w zależności od podmiotu: NIP/PESEL, KRS/</w:t>
      </w:r>
      <w:proofErr w:type="spellStart"/>
      <w:r w:rsidRPr="005D2EDE">
        <w:rPr>
          <w:i/>
          <w:iCs/>
          <w:sz w:val="16"/>
          <w:szCs w:val="16"/>
        </w:rPr>
        <w:t>CEiDG</w:t>
      </w:r>
      <w:proofErr w:type="spellEnd"/>
      <w:r w:rsidRPr="005D2EDE">
        <w:rPr>
          <w:i/>
          <w:iCs/>
          <w:sz w:val="16"/>
          <w:szCs w:val="16"/>
        </w:rPr>
        <w:t>)</w:t>
      </w:r>
    </w:p>
    <w:p w14:paraId="4B1488BF" w14:textId="77777777" w:rsidR="000F0DB3" w:rsidRPr="005D2EDE" w:rsidRDefault="000F0DB3" w:rsidP="000F0DB3">
      <w:pPr>
        <w:widowControl w:val="0"/>
        <w:autoSpaceDE w:val="0"/>
        <w:autoSpaceDN w:val="0"/>
        <w:adjustRightInd w:val="0"/>
        <w:rPr>
          <w:sz w:val="22"/>
          <w:szCs w:val="22"/>
          <w:u w:val="single"/>
        </w:rPr>
      </w:pPr>
      <w:r w:rsidRPr="005D2EDE">
        <w:rPr>
          <w:sz w:val="22"/>
          <w:szCs w:val="22"/>
          <w:u w:val="single"/>
        </w:rPr>
        <w:t>reprezentowany przez:</w:t>
      </w:r>
    </w:p>
    <w:p w14:paraId="6DCEE80B" w14:textId="77777777" w:rsidR="000F0DB3" w:rsidRPr="005D2EDE" w:rsidRDefault="000F0DB3" w:rsidP="000F0DB3">
      <w:pPr>
        <w:widowControl w:val="0"/>
        <w:autoSpaceDE w:val="0"/>
        <w:autoSpaceDN w:val="0"/>
        <w:adjustRightInd w:val="0"/>
        <w:rPr>
          <w:sz w:val="22"/>
          <w:szCs w:val="22"/>
        </w:rPr>
      </w:pPr>
      <w:r w:rsidRPr="005D2EDE">
        <w:rPr>
          <w:sz w:val="22"/>
          <w:szCs w:val="22"/>
        </w:rPr>
        <w:t>………………………………………………………………………………</w:t>
      </w:r>
    </w:p>
    <w:p w14:paraId="35A8D3F9" w14:textId="77777777" w:rsidR="000F0DB3" w:rsidRPr="005D2EDE" w:rsidRDefault="000F0DB3" w:rsidP="000F0DB3">
      <w:pPr>
        <w:widowControl w:val="0"/>
        <w:autoSpaceDE w:val="0"/>
        <w:autoSpaceDN w:val="0"/>
        <w:adjustRightInd w:val="0"/>
        <w:rPr>
          <w:i/>
          <w:iCs/>
          <w:sz w:val="16"/>
          <w:szCs w:val="16"/>
        </w:rPr>
      </w:pPr>
      <w:r w:rsidRPr="005D2EDE">
        <w:rPr>
          <w:i/>
          <w:iCs/>
          <w:sz w:val="16"/>
          <w:szCs w:val="16"/>
        </w:rPr>
        <w:t>(imię, nazwisko, stanowisko/podstawa do reprezentacji)</w:t>
      </w:r>
    </w:p>
    <w:p w14:paraId="28D8D98A" w14:textId="77777777" w:rsidR="000F0DB3" w:rsidRPr="005D2EDE" w:rsidRDefault="000F0DB3" w:rsidP="000F0DB3">
      <w:pPr>
        <w:widowControl w:val="0"/>
        <w:autoSpaceDE w:val="0"/>
        <w:autoSpaceDN w:val="0"/>
        <w:adjustRightInd w:val="0"/>
        <w:spacing w:after="120"/>
        <w:jc w:val="center"/>
        <w:rPr>
          <w:b/>
          <w:bCs/>
          <w:sz w:val="22"/>
          <w:szCs w:val="22"/>
          <w:u w:val="single"/>
        </w:rPr>
      </w:pPr>
      <w:r w:rsidRPr="005D2EDE">
        <w:rPr>
          <w:b/>
          <w:bCs/>
          <w:sz w:val="22"/>
          <w:szCs w:val="22"/>
          <w:u w:val="single"/>
        </w:rPr>
        <w:t xml:space="preserve">Oświadczenie Wykonawcy </w:t>
      </w:r>
    </w:p>
    <w:p w14:paraId="221E540F" w14:textId="77777777" w:rsidR="000F0DB3" w:rsidRPr="005D2EDE" w:rsidRDefault="000F0DB3" w:rsidP="000F0DB3">
      <w:pPr>
        <w:widowControl w:val="0"/>
        <w:autoSpaceDE w:val="0"/>
        <w:autoSpaceDN w:val="0"/>
        <w:adjustRightInd w:val="0"/>
        <w:jc w:val="center"/>
        <w:rPr>
          <w:b/>
          <w:bCs/>
          <w:sz w:val="22"/>
          <w:szCs w:val="22"/>
        </w:rPr>
      </w:pPr>
      <w:r w:rsidRPr="005D2EDE">
        <w:rPr>
          <w:b/>
          <w:bCs/>
          <w:sz w:val="22"/>
          <w:szCs w:val="22"/>
        </w:rPr>
        <w:t xml:space="preserve">składane na podstawie art. 25a ust. 1 ustawy z dnia 29 stycznia 2004 r. </w:t>
      </w:r>
    </w:p>
    <w:p w14:paraId="008B7D86" w14:textId="77777777" w:rsidR="000F0DB3" w:rsidRPr="005D2EDE" w:rsidRDefault="000F0DB3" w:rsidP="000F0DB3">
      <w:pPr>
        <w:widowControl w:val="0"/>
        <w:autoSpaceDE w:val="0"/>
        <w:autoSpaceDN w:val="0"/>
        <w:adjustRightInd w:val="0"/>
        <w:jc w:val="center"/>
        <w:rPr>
          <w:b/>
          <w:bCs/>
          <w:sz w:val="22"/>
          <w:szCs w:val="22"/>
        </w:rPr>
      </w:pPr>
      <w:r w:rsidRPr="005D2EDE">
        <w:rPr>
          <w:b/>
          <w:bCs/>
          <w:sz w:val="22"/>
          <w:szCs w:val="22"/>
        </w:rPr>
        <w:t xml:space="preserve"> Prawo zamówień publicznych (dalej jako: ustawa </w:t>
      </w:r>
      <w:proofErr w:type="spellStart"/>
      <w:r w:rsidRPr="005D2EDE">
        <w:rPr>
          <w:b/>
          <w:bCs/>
          <w:sz w:val="22"/>
          <w:szCs w:val="22"/>
        </w:rPr>
        <w:t>Pzp</w:t>
      </w:r>
      <w:proofErr w:type="spellEnd"/>
      <w:r w:rsidRPr="005D2EDE">
        <w:rPr>
          <w:b/>
          <w:bCs/>
          <w:sz w:val="22"/>
          <w:szCs w:val="22"/>
        </w:rPr>
        <w:t xml:space="preserve">), </w:t>
      </w:r>
    </w:p>
    <w:p w14:paraId="025B2865" w14:textId="77777777" w:rsidR="000F0DB3" w:rsidRPr="005D2EDE" w:rsidRDefault="000F0DB3" w:rsidP="000F0DB3">
      <w:pPr>
        <w:widowControl w:val="0"/>
        <w:autoSpaceDE w:val="0"/>
        <w:autoSpaceDN w:val="0"/>
        <w:adjustRightInd w:val="0"/>
        <w:spacing w:before="120"/>
        <w:rPr>
          <w:b/>
          <w:bCs/>
          <w:sz w:val="22"/>
          <w:szCs w:val="22"/>
          <w:u w:val="single"/>
        </w:rPr>
      </w:pPr>
      <w:r w:rsidRPr="005D2EDE">
        <w:rPr>
          <w:b/>
          <w:bCs/>
          <w:sz w:val="22"/>
          <w:szCs w:val="22"/>
          <w:u w:val="single"/>
        </w:rPr>
        <w:t>DOTYCZĄCE PRZESŁANEK WYKLUCZENIA Z POSTĘPOWANIA</w:t>
      </w:r>
    </w:p>
    <w:p w14:paraId="7E294C55" w14:textId="77777777" w:rsidR="000F0DB3" w:rsidRPr="005D2EDE" w:rsidRDefault="000F0DB3" w:rsidP="000F0DB3">
      <w:pPr>
        <w:widowControl w:val="0"/>
        <w:autoSpaceDE w:val="0"/>
        <w:autoSpaceDN w:val="0"/>
        <w:adjustRightInd w:val="0"/>
        <w:jc w:val="both"/>
        <w:rPr>
          <w:sz w:val="22"/>
          <w:szCs w:val="22"/>
        </w:rPr>
      </w:pPr>
    </w:p>
    <w:p w14:paraId="11625393"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Na potrzeby postępowania o udzielenie zamówienia publicznego</w:t>
      </w:r>
      <w:r>
        <w:rPr>
          <w:sz w:val="22"/>
          <w:szCs w:val="22"/>
        </w:rPr>
        <w:t xml:space="preserve">  - przetargu nieograniczonego </w:t>
      </w:r>
      <w:r w:rsidR="005D5B39">
        <w:rPr>
          <w:sz w:val="22"/>
          <w:szCs w:val="22"/>
        </w:rPr>
        <w:t>…………………</w:t>
      </w:r>
      <w:r>
        <w:rPr>
          <w:sz w:val="22"/>
          <w:szCs w:val="22"/>
        </w:rPr>
        <w:t>______________________________</w:t>
      </w:r>
      <w:r w:rsidRPr="005D2EDE">
        <w:rPr>
          <w:sz w:val="22"/>
          <w:szCs w:val="22"/>
        </w:rPr>
        <w:t xml:space="preserve"> </w:t>
      </w:r>
      <w:r w:rsidRPr="005D2EDE">
        <w:rPr>
          <w:i/>
          <w:iCs/>
          <w:sz w:val="16"/>
          <w:szCs w:val="16"/>
        </w:rPr>
        <w:t>(nazwa postępowania)</w:t>
      </w:r>
      <w:r w:rsidRPr="005D2EDE">
        <w:rPr>
          <w:sz w:val="16"/>
          <w:szCs w:val="16"/>
        </w:rPr>
        <w:t>,</w:t>
      </w:r>
      <w:r w:rsidRPr="005D2EDE">
        <w:rPr>
          <w:i/>
          <w:iCs/>
          <w:sz w:val="22"/>
          <w:szCs w:val="22"/>
        </w:rPr>
        <w:t xml:space="preserve"> </w:t>
      </w:r>
      <w:r w:rsidRPr="005D2EDE">
        <w:rPr>
          <w:sz w:val="22"/>
          <w:szCs w:val="22"/>
        </w:rPr>
        <w:t xml:space="preserve">prowadzonego przez </w:t>
      </w:r>
      <w:r>
        <w:rPr>
          <w:sz w:val="22"/>
          <w:szCs w:val="22"/>
        </w:rPr>
        <w:t>Wielkopolskie Centrum Onkologii</w:t>
      </w:r>
      <w:r w:rsidRPr="005D2EDE">
        <w:rPr>
          <w:i/>
          <w:iCs/>
          <w:sz w:val="22"/>
          <w:szCs w:val="22"/>
        </w:rPr>
        <w:t xml:space="preserve"> </w:t>
      </w:r>
      <w:r w:rsidRPr="005D2EDE">
        <w:rPr>
          <w:sz w:val="22"/>
          <w:szCs w:val="22"/>
        </w:rPr>
        <w:t>oświadczam, co następuje:</w:t>
      </w:r>
    </w:p>
    <w:p w14:paraId="042CEEEB" w14:textId="77777777" w:rsidR="000F0DB3" w:rsidRPr="005D2EDE" w:rsidRDefault="000F0DB3" w:rsidP="000F0DB3">
      <w:pPr>
        <w:widowControl w:val="0"/>
        <w:autoSpaceDE w:val="0"/>
        <w:autoSpaceDN w:val="0"/>
        <w:adjustRightInd w:val="0"/>
        <w:rPr>
          <w:b/>
          <w:bCs/>
          <w:sz w:val="22"/>
          <w:szCs w:val="22"/>
        </w:rPr>
      </w:pPr>
      <w:r w:rsidRPr="005D2EDE">
        <w:rPr>
          <w:b/>
          <w:bCs/>
          <w:sz w:val="22"/>
          <w:szCs w:val="22"/>
        </w:rPr>
        <w:t>OŚWIADCZENIA DOTYCZĄCE WYKONAWCY:</w:t>
      </w:r>
    </w:p>
    <w:p w14:paraId="4AD66FE8" w14:textId="77777777" w:rsidR="000F0DB3" w:rsidRPr="005D2EDE" w:rsidRDefault="000F0DB3" w:rsidP="000F0DB3">
      <w:pPr>
        <w:widowControl w:val="0"/>
        <w:numPr>
          <w:ilvl w:val="0"/>
          <w:numId w:val="11"/>
        </w:numPr>
        <w:autoSpaceDE w:val="0"/>
        <w:autoSpaceDN w:val="0"/>
        <w:adjustRightInd w:val="0"/>
        <w:ind w:left="720" w:hanging="360"/>
        <w:jc w:val="both"/>
        <w:rPr>
          <w:sz w:val="22"/>
          <w:szCs w:val="22"/>
        </w:rPr>
      </w:pPr>
      <w:r w:rsidRPr="005D2EDE">
        <w:rPr>
          <w:sz w:val="22"/>
          <w:szCs w:val="22"/>
        </w:rPr>
        <w:t>Oświadczam, że nie podlegam wykluczeni</w:t>
      </w:r>
      <w:r>
        <w:rPr>
          <w:sz w:val="22"/>
          <w:szCs w:val="22"/>
        </w:rPr>
        <w:t xml:space="preserve">u z postępowania na podstawie </w:t>
      </w:r>
      <w:r w:rsidRPr="005D2EDE">
        <w:rPr>
          <w:sz w:val="22"/>
          <w:szCs w:val="22"/>
        </w:rPr>
        <w:t xml:space="preserve">art. 24 ust 1 pkt 12-23 ustawy </w:t>
      </w:r>
      <w:proofErr w:type="spellStart"/>
      <w:r w:rsidRPr="005D2EDE">
        <w:rPr>
          <w:sz w:val="22"/>
          <w:szCs w:val="22"/>
        </w:rPr>
        <w:t>Pzp</w:t>
      </w:r>
      <w:proofErr w:type="spellEnd"/>
      <w:r w:rsidRPr="005D2EDE">
        <w:rPr>
          <w:sz w:val="22"/>
          <w:szCs w:val="22"/>
        </w:rPr>
        <w:t>.</w:t>
      </w:r>
    </w:p>
    <w:p w14:paraId="1F8FFC83" w14:textId="77777777" w:rsidR="000F0DB3" w:rsidRPr="005D2EDE" w:rsidRDefault="000F0DB3" w:rsidP="000F0DB3">
      <w:pPr>
        <w:widowControl w:val="0"/>
        <w:autoSpaceDE w:val="0"/>
        <w:autoSpaceDN w:val="0"/>
        <w:adjustRightInd w:val="0"/>
        <w:jc w:val="both"/>
        <w:rPr>
          <w:i/>
          <w:iCs/>
          <w:sz w:val="22"/>
          <w:szCs w:val="22"/>
        </w:rPr>
      </w:pPr>
    </w:p>
    <w:p w14:paraId="71D6F046"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 xml:space="preserve">…………….……. </w:t>
      </w:r>
      <w:r w:rsidRPr="005D2EDE">
        <w:rPr>
          <w:i/>
          <w:iCs/>
          <w:sz w:val="22"/>
          <w:szCs w:val="22"/>
        </w:rPr>
        <w:t xml:space="preserve">(miejscowość), </w:t>
      </w:r>
      <w:r w:rsidRPr="005D2EDE">
        <w:rPr>
          <w:sz w:val="22"/>
          <w:szCs w:val="22"/>
        </w:rPr>
        <w:t xml:space="preserve">dnia ………….……. r. </w:t>
      </w:r>
    </w:p>
    <w:p w14:paraId="5DCCA098"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t>…………………………………………</w:t>
      </w:r>
    </w:p>
    <w:p w14:paraId="0E39C81B" w14:textId="77777777" w:rsidR="000F0DB3" w:rsidRPr="005D2EDE" w:rsidRDefault="000F0DB3" w:rsidP="000F0DB3">
      <w:pPr>
        <w:widowControl w:val="0"/>
        <w:autoSpaceDE w:val="0"/>
        <w:autoSpaceDN w:val="0"/>
        <w:adjustRightInd w:val="0"/>
        <w:ind w:left="5664" w:firstLine="708"/>
        <w:jc w:val="both"/>
        <w:rPr>
          <w:i/>
          <w:iCs/>
          <w:sz w:val="22"/>
          <w:szCs w:val="22"/>
        </w:rPr>
      </w:pPr>
      <w:r w:rsidRPr="005D2EDE">
        <w:rPr>
          <w:i/>
          <w:iCs/>
          <w:sz w:val="22"/>
          <w:szCs w:val="22"/>
        </w:rPr>
        <w:t>(podpis)</w:t>
      </w:r>
    </w:p>
    <w:p w14:paraId="59BE61F7" w14:textId="77777777" w:rsidR="000F0DB3" w:rsidRPr="005D2EDE" w:rsidRDefault="000F0DB3" w:rsidP="000F0DB3">
      <w:pPr>
        <w:widowControl w:val="0"/>
        <w:numPr>
          <w:ilvl w:val="0"/>
          <w:numId w:val="12"/>
        </w:numPr>
        <w:autoSpaceDE w:val="0"/>
        <w:autoSpaceDN w:val="0"/>
        <w:adjustRightInd w:val="0"/>
        <w:jc w:val="both"/>
        <w:rPr>
          <w:sz w:val="22"/>
          <w:szCs w:val="22"/>
        </w:rPr>
      </w:pPr>
      <w:r w:rsidRPr="005D2EDE">
        <w:rPr>
          <w:i/>
          <w:iCs/>
          <w:sz w:val="22"/>
          <w:szCs w:val="22"/>
        </w:rPr>
        <w:t xml:space="preserve"> </w:t>
      </w:r>
      <w:r w:rsidRPr="005D2EDE">
        <w:rPr>
          <w:sz w:val="22"/>
          <w:szCs w:val="22"/>
        </w:rPr>
        <w:t xml:space="preserve">Oświadczam, że zachodzą w stosunku do mnie podstawy wykluczenia z postępowania na podstawie art. …………. ustawy </w:t>
      </w:r>
      <w:proofErr w:type="spellStart"/>
      <w:r w:rsidRPr="005D2EDE">
        <w:rPr>
          <w:sz w:val="22"/>
          <w:szCs w:val="22"/>
        </w:rPr>
        <w:t>Pzp</w:t>
      </w:r>
      <w:proofErr w:type="spellEnd"/>
      <w:r w:rsidRPr="005D2EDE">
        <w:rPr>
          <w:sz w:val="22"/>
          <w:szCs w:val="22"/>
        </w:rPr>
        <w:t xml:space="preserve"> </w:t>
      </w:r>
      <w:r w:rsidRPr="005D2EDE">
        <w:rPr>
          <w:i/>
          <w:iCs/>
          <w:sz w:val="22"/>
          <w:szCs w:val="22"/>
        </w:rPr>
        <w:t>(</w:t>
      </w:r>
      <w:r w:rsidRPr="005D2EDE">
        <w:rPr>
          <w:i/>
          <w:iCs/>
          <w:sz w:val="16"/>
          <w:szCs w:val="16"/>
        </w:rPr>
        <w:t xml:space="preserve">podać mającą zastosowanie podstawę wykluczenia spośród wymienionych w art. 24 ust. 1 pkt 13-14, 16-20 </w:t>
      </w:r>
      <w:proofErr w:type="spellStart"/>
      <w:r w:rsidRPr="005D2EDE">
        <w:rPr>
          <w:i/>
          <w:iCs/>
          <w:sz w:val="16"/>
          <w:szCs w:val="16"/>
        </w:rPr>
        <w:t>Pzp</w:t>
      </w:r>
      <w:proofErr w:type="spellEnd"/>
      <w:r w:rsidRPr="005D2EDE">
        <w:rPr>
          <w:i/>
          <w:iCs/>
          <w:sz w:val="16"/>
          <w:szCs w:val="16"/>
        </w:rPr>
        <w:t>).</w:t>
      </w:r>
      <w:r w:rsidRPr="005D2EDE">
        <w:rPr>
          <w:sz w:val="22"/>
          <w:szCs w:val="22"/>
        </w:rPr>
        <w:t xml:space="preserve"> Jednocześnie oświadczam, że w związku z ww. okolicznością, na podstawie art. 24 ust. 8 ustawy </w:t>
      </w:r>
      <w:proofErr w:type="spellStart"/>
      <w:r w:rsidRPr="005D2EDE">
        <w:rPr>
          <w:sz w:val="22"/>
          <w:szCs w:val="22"/>
        </w:rPr>
        <w:t>Pzp</w:t>
      </w:r>
      <w:proofErr w:type="spellEnd"/>
      <w:r w:rsidRPr="005D2EDE">
        <w:rPr>
          <w:sz w:val="22"/>
          <w:szCs w:val="22"/>
        </w:rPr>
        <w:t xml:space="preserve"> podjąłem następujące środki naprawcze </w:t>
      </w:r>
      <w:r w:rsidRPr="005D2EDE">
        <w:rPr>
          <w:i/>
          <w:sz w:val="16"/>
          <w:szCs w:val="16"/>
        </w:rPr>
        <w:t>/wymienić/:</w:t>
      </w:r>
    </w:p>
    <w:p w14:paraId="77C1165F"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w:t>
      </w:r>
    </w:p>
    <w:p w14:paraId="0DE8B25C" w14:textId="77777777" w:rsidR="00471639" w:rsidRDefault="00471639" w:rsidP="000F0DB3">
      <w:pPr>
        <w:widowControl w:val="0"/>
        <w:autoSpaceDE w:val="0"/>
        <w:autoSpaceDN w:val="0"/>
        <w:adjustRightInd w:val="0"/>
        <w:jc w:val="both"/>
        <w:rPr>
          <w:sz w:val="22"/>
          <w:szCs w:val="22"/>
        </w:rPr>
      </w:pPr>
    </w:p>
    <w:p w14:paraId="45842BF4"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 xml:space="preserve">…………….……. </w:t>
      </w:r>
      <w:r w:rsidRPr="005D2EDE">
        <w:rPr>
          <w:i/>
          <w:iCs/>
          <w:sz w:val="22"/>
          <w:szCs w:val="22"/>
        </w:rPr>
        <w:t xml:space="preserve">(miejscowość), </w:t>
      </w:r>
      <w:r w:rsidRPr="005D2EDE">
        <w:rPr>
          <w:sz w:val="22"/>
          <w:szCs w:val="22"/>
        </w:rPr>
        <w:t xml:space="preserve">dnia …………………. r. </w:t>
      </w:r>
    </w:p>
    <w:p w14:paraId="7A9709C7" w14:textId="77777777" w:rsidR="000F0DB3" w:rsidRPr="005D2EDE" w:rsidRDefault="000F0DB3" w:rsidP="000F0DB3">
      <w:pPr>
        <w:widowControl w:val="0"/>
        <w:autoSpaceDE w:val="0"/>
        <w:autoSpaceDN w:val="0"/>
        <w:adjustRightInd w:val="0"/>
        <w:jc w:val="both"/>
        <w:rPr>
          <w:sz w:val="22"/>
          <w:szCs w:val="22"/>
        </w:rPr>
      </w:pPr>
    </w:p>
    <w:p w14:paraId="0F5F04D7" w14:textId="77777777" w:rsidR="000F0DB3" w:rsidRPr="005D2EDE" w:rsidRDefault="000F0DB3" w:rsidP="000F0DB3">
      <w:pPr>
        <w:widowControl w:val="0"/>
        <w:autoSpaceDE w:val="0"/>
        <w:autoSpaceDN w:val="0"/>
        <w:adjustRightInd w:val="0"/>
        <w:jc w:val="both"/>
        <w:rPr>
          <w:sz w:val="22"/>
          <w:szCs w:val="22"/>
        </w:rPr>
      </w:pP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r>
      <w:r w:rsidRPr="005D2EDE">
        <w:rPr>
          <w:sz w:val="22"/>
          <w:szCs w:val="22"/>
        </w:rPr>
        <w:tab/>
        <w:t>…………………………………………</w:t>
      </w:r>
    </w:p>
    <w:p w14:paraId="4B497529" w14:textId="77777777" w:rsidR="000F0DB3" w:rsidRPr="005D2EDE" w:rsidRDefault="000F0DB3" w:rsidP="000F0DB3">
      <w:pPr>
        <w:widowControl w:val="0"/>
        <w:autoSpaceDE w:val="0"/>
        <w:autoSpaceDN w:val="0"/>
        <w:adjustRightInd w:val="0"/>
        <w:ind w:left="5664" w:firstLine="708"/>
        <w:jc w:val="both"/>
        <w:rPr>
          <w:i/>
          <w:iCs/>
          <w:sz w:val="22"/>
          <w:szCs w:val="22"/>
        </w:rPr>
      </w:pPr>
      <w:r w:rsidRPr="005D2EDE">
        <w:rPr>
          <w:i/>
          <w:iCs/>
          <w:sz w:val="22"/>
          <w:szCs w:val="22"/>
        </w:rPr>
        <w:t>(podpis)</w:t>
      </w:r>
    </w:p>
    <w:p w14:paraId="5C20838E" w14:textId="77777777" w:rsidR="000F0DB3" w:rsidRPr="005D2EDE" w:rsidRDefault="000F0DB3" w:rsidP="000F0DB3">
      <w:pPr>
        <w:widowControl w:val="0"/>
        <w:autoSpaceDE w:val="0"/>
        <w:autoSpaceDN w:val="0"/>
        <w:adjustRightInd w:val="0"/>
        <w:jc w:val="both"/>
        <w:rPr>
          <w:b/>
          <w:bCs/>
          <w:sz w:val="22"/>
          <w:szCs w:val="22"/>
        </w:rPr>
      </w:pPr>
      <w:r w:rsidRPr="005D2EDE">
        <w:rPr>
          <w:b/>
          <w:bCs/>
          <w:sz w:val="22"/>
          <w:szCs w:val="22"/>
        </w:rPr>
        <w:t>OŚWIADCZENIE DOTYCZĄCE PODANYCH INFORMACJI:</w:t>
      </w:r>
    </w:p>
    <w:p w14:paraId="6663BA5F" w14:textId="77777777" w:rsidR="000F0DB3" w:rsidRPr="005D2EDE" w:rsidRDefault="000F0DB3" w:rsidP="000F0DB3">
      <w:pPr>
        <w:widowControl w:val="0"/>
        <w:numPr>
          <w:ilvl w:val="0"/>
          <w:numId w:val="12"/>
        </w:numPr>
        <w:autoSpaceDE w:val="0"/>
        <w:autoSpaceDN w:val="0"/>
        <w:adjustRightInd w:val="0"/>
        <w:jc w:val="both"/>
        <w:rPr>
          <w:sz w:val="22"/>
          <w:szCs w:val="22"/>
        </w:rPr>
      </w:pPr>
      <w:r w:rsidRPr="005D2EDE">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FAEBF2C" w14:textId="77777777" w:rsidR="00471639" w:rsidRDefault="00471639" w:rsidP="000F0DB3">
      <w:pPr>
        <w:widowControl w:val="0"/>
        <w:autoSpaceDE w:val="0"/>
        <w:autoSpaceDN w:val="0"/>
        <w:adjustRightInd w:val="0"/>
        <w:jc w:val="both"/>
        <w:rPr>
          <w:sz w:val="22"/>
          <w:szCs w:val="22"/>
        </w:rPr>
      </w:pPr>
    </w:p>
    <w:p w14:paraId="1AF1BBE9" w14:textId="77777777" w:rsidR="000F0DB3" w:rsidRPr="005D2EDE" w:rsidRDefault="000F0DB3" w:rsidP="000F0DB3">
      <w:pPr>
        <w:widowControl w:val="0"/>
        <w:autoSpaceDE w:val="0"/>
        <w:autoSpaceDN w:val="0"/>
        <w:adjustRightInd w:val="0"/>
        <w:jc w:val="both"/>
        <w:rPr>
          <w:sz w:val="22"/>
          <w:szCs w:val="22"/>
        </w:rPr>
      </w:pPr>
      <w:r w:rsidRPr="008B1EDC">
        <w:rPr>
          <w:sz w:val="22"/>
          <w:szCs w:val="22"/>
        </w:rPr>
        <w:t xml:space="preserve">…………….……. </w:t>
      </w:r>
      <w:r w:rsidRPr="008B1EDC">
        <w:rPr>
          <w:i/>
          <w:iCs/>
          <w:sz w:val="22"/>
          <w:szCs w:val="22"/>
        </w:rPr>
        <w:t>(miejscowo</w:t>
      </w:r>
      <w:r w:rsidRPr="005D2EDE">
        <w:rPr>
          <w:i/>
          <w:iCs/>
          <w:sz w:val="22"/>
          <w:szCs w:val="22"/>
        </w:rPr>
        <w:t xml:space="preserve">ść), </w:t>
      </w:r>
      <w:r w:rsidRPr="005D2EDE">
        <w:rPr>
          <w:sz w:val="22"/>
          <w:szCs w:val="22"/>
        </w:rPr>
        <w:t xml:space="preserve">dnia …………………. r. </w:t>
      </w:r>
    </w:p>
    <w:p w14:paraId="46C2949D" w14:textId="77777777" w:rsidR="000F0DB3" w:rsidRPr="008B1EDC" w:rsidRDefault="000F0DB3" w:rsidP="000F0DB3">
      <w:pPr>
        <w:widowControl w:val="0"/>
        <w:autoSpaceDE w:val="0"/>
        <w:autoSpaceDN w:val="0"/>
        <w:adjustRightInd w:val="0"/>
        <w:jc w:val="both"/>
        <w:rPr>
          <w:sz w:val="22"/>
          <w:szCs w:val="22"/>
        </w:rPr>
      </w:pPr>
    </w:p>
    <w:p w14:paraId="31CC2301" w14:textId="77777777" w:rsidR="000F0DB3" w:rsidRPr="008B1EDC" w:rsidRDefault="000F0DB3" w:rsidP="000F0DB3">
      <w:pPr>
        <w:widowControl w:val="0"/>
        <w:autoSpaceDE w:val="0"/>
        <w:autoSpaceDN w:val="0"/>
        <w:adjustRightInd w:val="0"/>
        <w:jc w:val="both"/>
        <w:rPr>
          <w:sz w:val="22"/>
          <w:szCs w:val="22"/>
        </w:rPr>
      </w:pP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r>
      <w:r w:rsidRPr="008B1EDC">
        <w:rPr>
          <w:sz w:val="22"/>
          <w:szCs w:val="22"/>
        </w:rPr>
        <w:tab/>
        <w:t>…………………………………………</w:t>
      </w:r>
    </w:p>
    <w:p w14:paraId="7F679A47" w14:textId="77777777" w:rsidR="000F0DB3" w:rsidRPr="005D2EDE" w:rsidRDefault="000F0DB3" w:rsidP="000F0DB3">
      <w:pPr>
        <w:widowControl w:val="0"/>
        <w:autoSpaceDE w:val="0"/>
        <w:autoSpaceDN w:val="0"/>
        <w:adjustRightInd w:val="0"/>
        <w:ind w:left="5664" w:firstLine="708"/>
        <w:jc w:val="both"/>
        <w:rPr>
          <w:sz w:val="22"/>
          <w:szCs w:val="22"/>
        </w:rPr>
      </w:pPr>
      <w:r w:rsidRPr="008B1EDC">
        <w:rPr>
          <w:i/>
          <w:iCs/>
          <w:sz w:val="22"/>
          <w:szCs w:val="22"/>
        </w:rPr>
        <w:t>(podpis)</w:t>
      </w:r>
    </w:p>
    <w:p w14:paraId="4496897B" w14:textId="77777777" w:rsidR="000F0DB3" w:rsidRPr="005D2EDE" w:rsidRDefault="000F0DB3" w:rsidP="000F0DB3">
      <w:pPr>
        <w:pStyle w:val="Tekstpodstawowywcity"/>
        <w:ind w:left="4956"/>
        <w:jc w:val="right"/>
        <w:rPr>
          <w:b/>
          <w:sz w:val="22"/>
          <w:szCs w:val="22"/>
        </w:rPr>
      </w:pPr>
    </w:p>
    <w:p w14:paraId="5E251EE8" w14:textId="77777777" w:rsidR="000F0DB3" w:rsidRDefault="000F0DB3" w:rsidP="000F0DB3">
      <w:pPr>
        <w:pStyle w:val="Tekstpodstawowywcity"/>
        <w:ind w:left="4956"/>
        <w:jc w:val="right"/>
        <w:rPr>
          <w:b/>
          <w:sz w:val="22"/>
          <w:szCs w:val="22"/>
        </w:rPr>
      </w:pPr>
    </w:p>
    <w:p w14:paraId="511F8159" w14:textId="77777777" w:rsidR="005C3A91" w:rsidRDefault="005C3A91" w:rsidP="000F0DB3">
      <w:pPr>
        <w:pStyle w:val="Tekstpodstawowywcity"/>
        <w:ind w:left="4956"/>
        <w:jc w:val="right"/>
        <w:rPr>
          <w:b/>
          <w:sz w:val="22"/>
          <w:szCs w:val="22"/>
        </w:rPr>
      </w:pPr>
    </w:p>
    <w:p w14:paraId="40B20FB8" w14:textId="77777777" w:rsidR="005C3A91" w:rsidRDefault="005C3A91" w:rsidP="000F0DB3">
      <w:pPr>
        <w:pStyle w:val="Tekstpodstawowywcity"/>
        <w:ind w:left="4956"/>
        <w:jc w:val="right"/>
        <w:rPr>
          <w:b/>
          <w:sz w:val="22"/>
          <w:szCs w:val="22"/>
        </w:rPr>
      </w:pPr>
    </w:p>
    <w:p w14:paraId="0A11DE43" w14:textId="77777777" w:rsidR="005C3A91" w:rsidRDefault="005C3A91" w:rsidP="000F0DB3">
      <w:pPr>
        <w:pStyle w:val="Tekstpodstawowywcity"/>
        <w:ind w:left="4956"/>
        <w:jc w:val="right"/>
        <w:rPr>
          <w:b/>
          <w:sz w:val="22"/>
          <w:szCs w:val="22"/>
        </w:rPr>
      </w:pPr>
    </w:p>
    <w:p w14:paraId="6A8870B3" w14:textId="77777777" w:rsidR="005C3A91" w:rsidRDefault="005C3A91" w:rsidP="000F0DB3">
      <w:pPr>
        <w:pStyle w:val="Tekstpodstawowywcity"/>
        <w:ind w:left="4956"/>
        <w:jc w:val="right"/>
        <w:rPr>
          <w:b/>
          <w:sz w:val="22"/>
          <w:szCs w:val="22"/>
        </w:rPr>
      </w:pPr>
    </w:p>
    <w:p w14:paraId="0F58845B" w14:textId="77777777" w:rsidR="005C3A91" w:rsidRPr="005D2EDE" w:rsidRDefault="005C3A91" w:rsidP="000F0DB3">
      <w:pPr>
        <w:pStyle w:val="Tekstpodstawowywcity"/>
        <w:ind w:left="4956"/>
        <w:jc w:val="right"/>
        <w:rPr>
          <w:b/>
          <w:sz w:val="22"/>
          <w:szCs w:val="22"/>
        </w:rPr>
      </w:pPr>
    </w:p>
    <w:p w14:paraId="415B598F" w14:textId="77777777" w:rsidR="000F0DB3" w:rsidRPr="005D2EDE" w:rsidRDefault="000F0DB3" w:rsidP="000F0DB3">
      <w:pPr>
        <w:pStyle w:val="Tekstpodstawowywcity"/>
        <w:ind w:left="4956"/>
        <w:jc w:val="right"/>
        <w:rPr>
          <w:b/>
          <w:sz w:val="22"/>
          <w:szCs w:val="22"/>
        </w:rPr>
      </w:pPr>
      <w:r w:rsidRPr="005D2EDE">
        <w:rPr>
          <w:b/>
          <w:sz w:val="22"/>
          <w:szCs w:val="22"/>
        </w:rPr>
        <w:t xml:space="preserve">Załącznik nr </w:t>
      </w:r>
      <w:r w:rsidR="009E4D25">
        <w:rPr>
          <w:b/>
          <w:sz w:val="22"/>
          <w:szCs w:val="22"/>
        </w:rPr>
        <w:t>6</w:t>
      </w:r>
      <w:r w:rsidRPr="005D2EDE">
        <w:rPr>
          <w:b/>
          <w:sz w:val="22"/>
          <w:szCs w:val="22"/>
        </w:rPr>
        <w:t xml:space="preserve"> do specyfikacji</w:t>
      </w:r>
    </w:p>
    <w:p w14:paraId="688796CB" w14:textId="77777777" w:rsidR="000F0DB3" w:rsidRPr="005D2EDE" w:rsidRDefault="000F0DB3" w:rsidP="000F0DB3">
      <w:pPr>
        <w:autoSpaceDE w:val="0"/>
        <w:autoSpaceDN w:val="0"/>
        <w:adjustRightInd w:val="0"/>
        <w:rPr>
          <w:b/>
          <w:bCs/>
          <w:sz w:val="22"/>
          <w:szCs w:val="22"/>
        </w:rPr>
      </w:pPr>
    </w:p>
    <w:p w14:paraId="7DC4B238" w14:textId="77777777" w:rsidR="000F0DB3" w:rsidRPr="005D2EDE" w:rsidRDefault="000F0DB3" w:rsidP="000F0DB3">
      <w:pPr>
        <w:pStyle w:val="Tekstpodstawowywcity"/>
        <w:ind w:left="0"/>
        <w:rPr>
          <w:sz w:val="22"/>
          <w:szCs w:val="22"/>
        </w:rPr>
      </w:pPr>
      <w:r w:rsidRPr="005D2EDE">
        <w:rPr>
          <w:sz w:val="22"/>
          <w:szCs w:val="22"/>
        </w:rPr>
        <w:t>--------------------------------------------</w:t>
      </w:r>
    </w:p>
    <w:p w14:paraId="7DF60B52" w14:textId="77777777" w:rsidR="000F0DB3" w:rsidRPr="005D2EDE" w:rsidRDefault="000F0DB3" w:rsidP="000F0DB3">
      <w:pPr>
        <w:pStyle w:val="Tekstpodstawowywcity"/>
        <w:ind w:left="0"/>
        <w:rPr>
          <w:sz w:val="22"/>
          <w:szCs w:val="22"/>
        </w:rPr>
      </w:pPr>
      <w:r w:rsidRPr="005D2EDE">
        <w:rPr>
          <w:sz w:val="22"/>
          <w:szCs w:val="22"/>
        </w:rPr>
        <w:t>(pieczęć oferenta)</w:t>
      </w:r>
    </w:p>
    <w:p w14:paraId="631D4817" w14:textId="4329D98E" w:rsidR="000F0DB3" w:rsidRPr="005D2EDE" w:rsidRDefault="00EE1728" w:rsidP="000F0DB3">
      <w:pPr>
        <w:autoSpaceDE w:val="0"/>
        <w:autoSpaceDN w:val="0"/>
        <w:adjustRightInd w:val="0"/>
        <w:rPr>
          <w:b/>
          <w:bCs/>
          <w:sz w:val="22"/>
          <w:szCs w:val="22"/>
        </w:rPr>
      </w:pPr>
      <w:r w:rsidRPr="00EE1728">
        <w:rPr>
          <w:b/>
          <w:bCs/>
          <w:sz w:val="22"/>
          <w:szCs w:val="22"/>
          <w:highlight w:val="yellow"/>
        </w:rPr>
        <w:t xml:space="preserve">Nr sprawy </w:t>
      </w:r>
      <w:r w:rsidR="00F51007">
        <w:rPr>
          <w:b/>
          <w:bCs/>
          <w:sz w:val="22"/>
          <w:szCs w:val="22"/>
          <w:highlight w:val="yellow"/>
        </w:rPr>
        <w:t>78/2017</w:t>
      </w:r>
    </w:p>
    <w:p w14:paraId="75638B92" w14:textId="77777777" w:rsidR="000F0DB3" w:rsidRPr="005D2EDE" w:rsidRDefault="000F0DB3" w:rsidP="000F0DB3">
      <w:pPr>
        <w:autoSpaceDE w:val="0"/>
        <w:autoSpaceDN w:val="0"/>
        <w:adjustRightInd w:val="0"/>
        <w:jc w:val="center"/>
        <w:rPr>
          <w:b/>
          <w:bCs/>
          <w:sz w:val="24"/>
          <w:szCs w:val="24"/>
        </w:rPr>
      </w:pPr>
      <w:r w:rsidRPr="005D2EDE">
        <w:rPr>
          <w:b/>
          <w:bCs/>
          <w:sz w:val="24"/>
          <w:szCs w:val="24"/>
        </w:rPr>
        <w:t>OŚWIADCZENIE</w:t>
      </w:r>
    </w:p>
    <w:p w14:paraId="06EE4B7D" w14:textId="77777777" w:rsidR="000F0DB3" w:rsidRPr="005D2EDE" w:rsidRDefault="000F0DB3" w:rsidP="000F0DB3">
      <w:pPr>
        <w:autoSpaceDE w:val="0"/>
        <w:autoSpaceDN w:val="0"/>
        <w:adjustRightInd w:val="0"/>
        <w:rPr>
          <w:b/>
          <w:bCs/>
          <w:sz w:val="22"/>
          <w:szCs w:val="22"/>
        </w:rPr>
      </w:pPr>
    </w:p>
    <w:p w14:paraId="7ED2C02A" w14:textId="77777777" w:rsidR="000F0DB3" w:rsidRPr="005D2EDE" w:rsidRDefault="000F0DB3" w:rsidP="000F0DB3">
      <w:pPr>
        <w:autoSpaceDE w:val="0"/>
        <w:autoSpaceDN w:val="0"/>
        <w:adjustRightInd w:val="0"/>
        <w:jc w:val="both"/>
        <w:rPr>
          <w:b/>
          <w:bCs/>
          <w:sz w:val="22"/>
          <w:szCs w:val="22"/>
        </w:rPr>
      </w:pPr>
      <w:r w:rsidRPr="005D2EDE">
        <w:rPr>
          <w:b/>
          <w:bCs/>
          <w:sz w:val="22"/>
          <w:szCs w:val="22"/>
        </w:rPr>
        <w:t xml:space="preserve">składane w terminie 3 dni od zamieszczenia na stronie internetowej zamawiającego informacji o której mowa w art. 86 ust. 3 </w:t>
      </w:r>
      <w:proofErr w:type="spellStart"/>
      <w:r w:rsidRPr="005D2EDE">
        <w:rPr>
          <w:b/>
          <w:bCs/>
          <w:sz w:val="22"/>
          <w:szCs w:val="22"/>
        </w:rPr>
        <w:t>upzp</w:t>
      </w:r>
      <w:proofErr w:type="spellEnd"/>
      <w:r w:rsidRPr="005D2EDE">
        <w:rPr>
          <w:b/>
          <w:bCs/>
          <w:sz w:val="22"/>
          <w:szCs w:val="22"/>
        </w:rPr>
        <w:t xml:space="preserve">  (protokół z otwarcia ofert)</w:t>
      </w:r>
    </w:p>
    <w:p w14:paraId="76230F94" w14:textId="77777777" w:rsidR="000F0DB3" w:rsidRPr="005D2EDE" w:rsidRDefault="000F0DB3" w:rsidP="000F0DB3">
      <w:pPr>
        <w:autoSpaceDE w:val="0"/>
        <w:autoSpaceDN w:val="0"/>
        <w:adjustRightInd w:val="0"/>
        <w:jc w:val="both"/>
        <w:rPr>
          <w:sz w:val="22"/>
          <w:szCs w:val="22"/>
        </w:rPr>
      </w:pPr>
    </w:p>
    <w:p w14:paraId="3A199894" w14:textId="77777777" w:rsidR="000F0DB3" w:rsidRDefault="000F0DB3" w:rsidP="000F0DB3">
      <w:pPr>
        <w:autoSpaceDE w:val="0"/>
        <w:autoSpaceDN w:val="0"/>
        <w:adjustRightInd w:val="0"/>
        <w:jc w:val="both"/>
        <w:rPr>
          <w:sz w:val="22"/>
          <w:szCs w:val="22"/>
        </w:rPr>
      </w:pPr>
      <w:r w:rsidRPr="005D2EDE">
        <w:rPr>
          <w:sz w:val="22"/>
          <w:szCs w:val="22"/>
        </w:rPr>
        <w:t xml:space="preserve">Zgodne z </w:t>
      </w:r>
      <w:r w:rsidRPr="005D2EDE">
        <w:rPr>
          <w:b/>
          <w:bCs/>
          <w:sz w:val="22"/>
          <w:szCs w:val="22"/>
        </w:rPr>
        <w:t xml:space="preserve">art. 24 ust. 11 </w:t>
      </w:r>
      <w:r w:rsidRPr="005D2EDE">
        <w:rPr>
          <w:sz w:val="22"/>
          <w:szCs w:val="22"/>
        </w:rPr>
        <w:t>ustawy z dn. 29 stycznia 2004 r. – Prawo zamówień publicznych  Przystępując do udziału w postępowaniu o udzielenie zamówienia publicznego na:</w:t>
      </w:r>
    </w:p>
    <w:p w14:paraId="02FF2A54" w14:textId="77777777" w:rsidR="000F0DB3" w:rsidRPr="005D2EDE" w:rsidRDefault="000F0DB3" w:rsidP="000F0DB3">
      <w:pPr>
        <w:autoSpaceDE w:val="0"/>
        <w:autoSpaceDN w:val="0"/>
        <w:adjustRightInd w:val="0"/>
        <w:jc w:val="both"/>
        <w:rPr>
          <w:rFonts w:eastAsia="Arial,Bold"/>
          <w:b/>
          <w:bCs/>
          <w:sz w:val="22"/>
          <w:szCs w:val="22"/>
        </w:rPr>
      </w:pPr>
      <w:r w:rsidRPr="005D2EDE">
        <w:rPr>
          <w:sz w:val="22"/>
          <w:szCs w:val="22"/>
        </w:rPr>
        <w:t xml:space="preserve"> </w:t>
      </w:r>
      <w:r w:rsidRPr="005D2EDE">
        <w:rPr>
          <w:rFonts w:eastAsia="Arial,Bold"/>
          <w:b/>
          <w:bCs/>
          <w:sz w:val="22"/>
          <w:szCs w:val="22"/>
        </w:rPr>
        <w:t>________________________________________________________________________________________________________________________________________________________</w:t>
      </w:r>
    </w:p>
    <w:p w14:paraId="120793B6" w14:textId="77777777" w:rsidR="000F0DB3" w:rsidRPr="005D2EDE" w:rsidRDefault="000F0DB3" w:rsidP="000F0DB3">
      <w:pPr>
        <w:autoSpaceDE w:val="0"/>
        <w:autoSpaceDN w:val="0"/>
        <w:adjustRightInd w:val="0"/>
        <w:jc w:val="both"/>
        <w:rPr>
          <w:sz w:val="22"/>
          <w:szCs w:val="22"/>
        </w:rPr>
      </w:pPr>
    </w:p>
    <w:p w14:paraId="47BA73A0" w14:textId="77777777" w:rsidR="000F0DB3" w:rsidRPr="005D2EDE" w:rsidRDefault="000F0DB3" w:rsidP="000F0DB3">
      <w:pPr>
        <w:autoSpaceDE w:val="0"/>
        <w:autoSpaceDN w:val="0"/>
        <w:adjustRightInd w:val="0"/>
        <w:jc w:val="both"/>
        <w:rPr>
          <w:sz w:val="22"/>
          <w:szCs w:val="22"/>
        </w:rPr>
      </w:pPr>
      <w:r w:rsidRPr="005D2EDE">
        <w:rPr>
          <w:sz w:val="22"/>
          <w:szCs w:val="22"/>
        </w:rPr>
        <w:t>oświadczam/y, że wobec reprezentowanego przeze mnie podmiotu nie zachodzą przesłanki</w:t>
      </w:r>
    </w:p>
    <w:p w14:paraId="56F2AF0B" w14:textId="77777777" w:rsidR="000F0DB3" w:rsidRPr="005D2EDE" w:rsidRDefault="000F0DB3" w:rsidP="000F0DB3">
      <w:pPr>
        <w:autoSpaceDE w:val="0"/>
        <w:autoSpaceDN w:val="0"/>
        <w:adjustRightInd w:val="0"/>
        <w:jc w:val="both"/>
        <w:rPr>
          <w:b/>
          <w:bCs/>
          <w:sz w:val="22"/>
          <w:szCs w:val="22"/>
        </w:rPr>
      </w:pPr>
      <w:r w:rsidRPr="005D2EDE">
        <w:rPr>
          <w:sz w:val="22"/>
          <w:szCs w:val="22"/>
        </w:rPr>
        <w:t xml:space="preserve">wykluczenia </w:t>
      </w:r>
      <w:r w:rsidRPr="005D2EDE">
        <w:rPr>
          <w:b/>
          <w:bCs/>
          <w:sz w:val="22"/>
          <w:szCs w:val="22"/>
        </w:rPr>
        <w:t xml:space="preserve">z art. 24 ust. 1 pkt. 23 </w:t>
      </w:r>
      <w:proofErr w:type="spellStart"/>
      <w:r w:rsidRPr="005D2EDE">
        <w:rPr>
          <w:b/>
          <w:bCs/>
          <w:sz w:val="22"/>
          <w:szCs w:val="22"/>
        </w:rPr>
        <w:t>upzp</w:t>
      </w:r>
      <w:proofErr w:type="spellEnd"/>
      <w:r w:rsidRPr="005D2EDE">
        <w:rPr>
          <w:b/>
          <w:bCs/>
          <w:sz w:val="22"/>
          <w:szCs w:val="22"/>
        </w:rPr>
        <w:t>.</w:t>
      </w:r>
    </w:p>
    <w:p w14:paraId="373224BE" w14:textId="77777777" w:rsidR="000F0DB3" w:rsidRPr="005D2EDE" w:rsidRDefault="000F0DB3" w:rsidP="000F0DB3">
      <w:pPr>
        <w:autoSpaceDE w:val="0"/>
        <w:autoSpaceDN w:val="0"/>
        <w:adjustRightInd w:val="0"/>
        <w:jc w:val="both"/>
        <w:rPr>
          <w:b/>
          <w:bCs/>
          <w:sz w:val="22"/>
          <w:szCs w:val="22"/>
        </w:rPr>
      </w:pPr>
    </w:p>
    <w:p w14:paraId="19B86E82" w14:textId="77777777" w:rsidR="000F0DB3" w:rsidRPr="005D2EDE" w:rsidRDefault="000F0DB3" w:rsidP="000F0DB3">
      <w:pPr>
        <w:autoSpaceDE w:val="0"/>
        <w:autoSpaceDN w:val="0"/>
        <w:adjustRightInd w:val="0"/>
        <w:jc w:val="both"/>
        <w:rPr>
          <w:b/>
          <w:bCs/>
          <w:sz w:val="22"/>
          <w:szCs w:val="22"/>
        </w:rPr>
      </w:pPr>
      <w:r w:rsidRPr="005D2EDE">
        <w:rPr>
          <w:sz w:val="22"/>
          <w:szCs w:val="22"/>
        </w:rPr>
        <w:t xml:space="preserve">   </w:t>
      </w:r>
      <w:r w:rsidRPr="005D2EDE">
        <w:rPr>
          <w:b/>
          <w:bCs/>
          <w:sz w:val="22"/>
          <w:szCs w:val="22"/>
        </w:rPr>
        <w:t xml:space="preserve">nie przynależę do tej samej </w:t>
      </w:r>
      <w:r w:rsidRPr="005D2EDE">
        <w:rPr>
          <w:b/>
          <w:bCs/>
          <w:sz w:val="22"/>
          <w:szCs w:val="22"/>
          <w:u w:val="single"/>
        </w:rPr>
        <w:t>grupy kapitałowej</w:t>
      </w:r>
      <w:r w:rsidRPr="005D2EDE">
        <w:rPr>
          <w:b/>
          <w:bCs/>
          <w:sz w:val="22"/>
          <w:szCs w:val="22"/>
        </w:rPr>
        <w:t>, w rozumieniu ustawy z dnia 16 lutego 2007 r. o ochronie konkurencji i konsumentów (Dz. U. z 2015 r. poz. 184, 1618 i 1634), z Wykonawcami którzy złożyli odrębne oferty, oferty częściowe lub wnioski o dopuszczenie do udziału w przedmiotowym postępowaniu, *</w:t>
      </w:r>
    </w:p>
    <w:p w14:paraId="537430C4" w14:textId="77777777" w:rsidR="000F0DB3" w:rsidRPr="005D2EDE" w:rsidRDefault="000F0DB3" w:rsidP="000F0DB3">
      <w:pPr>
        <w:autoSpaceDE w:val="0"/>
        <w:autoSpaceDN w:val="0"/>
        <w:adjustRightInd w:val="0"/>
        <w:jc w:val="both"/>
        <w:rPr>
          <w:b/>
          <w:bCs/>
          <w:sz w:val="22"/>
          <w:szCs w:val="22"/>
        </w:rPr>
      </w:pPr>
    </w:p>
    <w:p w14:paraId="2B7FAA3E" w14:textId="77777777" w:rsidR="000F0DB3" w:rsidRPr="005D2EDE" w:rsidRDefault="000F0DB3" w:rsidP="000F0DB3">
      <w:pPr>
        <w:autoSpaceDE w:val="0"/>
        <w:autoSpaceDN w:val="0"/>
        <w:adjustRightInd w:val="0"/>
        <w:jc w:val="both"/>
        <w:rPr>
          <w:b/>
          <w:bCs/>
          <w:sz w:val="22"/>
          <w:szCs w:val="22"/>
        </w:rPr>
      </w:pPr>
      <w:r w:rsidRPr="005D2EDE">
        <w:rPr>
          <w:b/>
          <w:bCs/>
          <w:sz w:val="22"/>
          <w:szCs w:val="22"/>
        </w:rPr>
        <w:t>lub</w:t>
      </w:r>
    </w:p>
    <w:p w14:paraId="5BB2DA99" w14:textId="77777777" w:rsidR="000F0DB3" w:rsidRPr="005D2EDE" w:rsidRDefault="000F0DB3" w:rsidP="000F0DB3">
      <w:pPr>
        <w:autoSpaceDE w:val="0"/>
        <w:autoSpaceDN w:val="0"/>
        <w:adjustRightInd w:val="0"/>
        <w:jc w:val="both"/>
        <w:rPr>
          <w:b/>
          <w:bCs/>
          <w:sz w:val="22"/>
          <w:szCs w:val="22"/>
        </w:rPr>
      </w:pPr>
      <w:r w:rsidRPr="005D2EDE">
        <w:rPr>
          <w:sz w:val="22"/>
          <w:szCs w:val="22"/>
        </w:rPr>
        <w:t xml:space="preserve">   </w:t>
      </w:r>
      <w:r w:rsidRPr="005D2EDE">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14:paraId="777903C2" w14:textId="77777777" w:rsidR="000F0DB3" w:rsidRPr="005D2EDE" w:rsidRDefault="000F0DB3" w:rsidP="000F0DB3">
      <w:pPr>
        <w:autoSpaceDE w:val="0"/>
        <w:autoSpaceDN w:val="0"/>
        <w:adjustRightInd w:val="0"/>
        <w:jc w:val="both"/>
        <w:rPr>
          <w:sz w:val="22"/>
          <w:szCs w:val="22"/>
        </w:rPr>
      </w:pPr>
    </w:p>
    <w:p w14:paraId="7892240E" w14:textId="77777777" w:rsidR="000F0DB3" w:rsidRPr="005D2EDE" w:rsidRDefault="000F0DB3" w:rsidP="000F0DB3">
      <w:pPr>
        <w:autoSpaceDE w:val="0"/>
        <w:autoSpaceDN w:val="0"/>
        <w:adjustRightInd w:val="0"/>
        <w:rPr>
          <w:b/>
          <w:bCs/>
          <w:sz w:val="22"/>
          <w:szCs w:val="22"/>
        </w:rPr>
      </w:pPr>
      <w:r w:rsidRPr="005D2EDE">
        <w:rPr>
          <w:sz w:val="22"/>
          <w:szCs w:val="22"/>
        </w:rPr>
        <w:t xml:space="preserve">    </w:t>
      </w:r>
      <w:r w:rsidRPr="005D2EDE">
        <w:rPr>
          <w:b/>
          <w:bCs/>
          <w:sz w:val="22"/>
          <w:szCs w:val="22"/>
        </w:rPr>
        <w:t>i składam (nie składam)* wyjaśnienia i dowody, że powiązania z innym wykonawcą nie prowadzą do zakłócenia konkurencji w postępowaniu o udzielenie przedmiotowego zamówienia.*</w:t>
      </w:r>
    </w:p>
    <w:p w14:paraId="197E3396" w14:textId="77777777" w:rsidR="000F0DB3" w:rsidRPr="005D2EDE" w:rsidRDefault="000F0DB3" w:rsidP="000F0DB3">
      <w:pPr>
        <w:autoSpaceDE w:val="0"/>
        <w:autoSpaceDN w:val="0"/>
        <w:adjustRightInd w:val="0"/>
        <w:jc w:val="both"/>
        <w:rPr>
          <w:b/>
          <w:bCs/>
          <w:sz w:val="22"/>
          <w:szCs w:val="22"/>
        </w:rPr>
      </w:pPr>
    </w:p>
    <w:p w14:paraId="198DB6C5" w14:textId="330F2FD1" w:rsidR="000F0DB3" w:rsidRPr="005D2EDE" w:rsidRDefault="000F0DB3" w:rsidP="000F0DB3">
      <w:pPr>
        <w:autoSpaceDE w:val="0"/>
        <w:autoSpaceDN w:val="0"/>
        <w:adjustRightInd w:val="0"/>
        <w:jc w:val="both"/>
        <w:rPr>
          <w:sz w:val="22"/>
          <w:szCs w:val="22"/>
        </w:rPr>
      </w:pPr>
      <w:r w:rsidRPr="005D2EDE">
        <w:rPr>
          <w:sz w:val="22"/>
          <w:szCs w:val="22"/>
        </w:rPr>
        <w:t>..................................., dnia .........................</w:t>
      </w:r>
    </w:p>
    <w:p w14:paraId="6CA95CA9" w14:textId="77777777" w:rsidR="000F0DB3" w:rsidRPr="005D2EDE" w:rsidRDefault="000F0DB3" w:rsidP="000F0DB3">
      <w:pPr>
        <w:autoSpaceDE w:val="0"/>
        <w:autoSpaceDN w:val="0"/>
        <w:adjustRightInd w:val="0"/>
        <w:ind w:left="5664"/>
        <w:jc w:val="both"/>
        <w:rPr>
          <w:sz w:val="22"/>
          <w:szCs w:val="22"/>
        </w:rPr>
      </w:pPr>
      <w:r w:rsidRPr="005D2EDE">
        <w:rPr>
          <w:sz w:val="22"/>
          <w:szCs w:val="22"/>
        </w:rPr>
        <w:t>...........................................................</w:t>
      </w:r>
    </w:p>
    <w:p w14:paraId="3854A8F8" w14:textId="77777777" w:rsidR="000F0DB3" w:rsidRPr="005D2EDE" w:rsidRDefault="000F0DB3" w:rsidP="000F0DB3">
      <w:pPr>
        <w:autoSpaceDE w:val="0"/>
        <w:autoSpaceDN w:val="0"/>
        <w:adjustRightInd w:val="0"/>
        <w:ind w:left="5664"/>
        <w:jc w:val="both"/>
        <w:rPr>
          <w:sz w:val="22"/>
          <w:szCs w:val="22"/>
        </w:rPr>
      </w:pPr>
      <w:r w:rsidRPr="005D2EDE">
        <w:rPr>
          <w:sz w:val="22"/>
          <w:szCs w:val="22"/>
        </w:rPr>
        <w:t>podpis i pieczęć imienna osoby(osób) uprawnionej(</w:t>
      </w:r>
      <w:proofErr w:type="spellStart"/>
      <w:r w:rsidRPr="005D2EDE">
        <w:rPr>
          <w:sz w:val="22"/>
          <w:szCs w:val="22"/>
        </w:rPr>
        <w:t>ych</w:t>
      </w:r>
      <w:proofErr w:type="spellEnd"/>
      <w:r w:rsidRPr="005D2EDE">
        <w:rPr>
          <w:sz w:val="22"/>
          <w:szCs w:val="22"/>
        </w:rPr>
        <w:t>) do</w:t>
      </w:r>
    </w:p>
    <w:p w14:paraId="22E30963" w14:textId="77777777" w:rsidR="000F0DB3" w:rsidRPr="005D2EDE" w:rsidRDefault="000F0DB3" w:rsidP="000F0DB3">
      <w:pPr>
        <w:autoSpaceDE w:val="0"/>
        <w:autoSpaceDN w:val="0"/>
        <w:adjustRightInd w:val="0"/>
        <w:ind w:left="5664"/>
        <w:jc w:val="both"/>
        <w:rPr>
          <w:sz w:val="22"/>
          <w:szCs w:val="22"/>
        </w:rPr>
      </w:pPr>
      <w:r w:rsidRPr="005D2EDE">
        <w:rPr>
          <w:sz w:val="22"/>
          <w:szCs w:val="22"/>
        </w:rPr>
        <w:t>reprezentowania Wykonawcy</w:t>
      </w:r>
    </w:p>
    <w:p w14:paraId="7AEBE5E4" w14:textId="77777777" w:rsidR="000F0DB3" w:rsidRPr="005D2EDE" w:rsidRDefault="000F0DB3" w:rsidP="000F0DB3">
      <w:pPr>
        <w:pStyle w:val="Tekstpodstawowywcity"/>
        <w:ind w:left="708"/>
        <w:jc w:val="both"/>
        <w:rPr>
          <w:i/>
          <w:sz w:val="16"/>
          <w:szCs w:val="16"/>
        </w:rPr>
      </w:pPr>
      <w:r w:rsidRPr="005D2EDE">
        <w:rPr>
          <w:bCs/>
          <w:i/>
          <w:sz w:val="16"/>
          <w:szCs w:val="16"/>
        </w:rPr>
        <w:t>*</w:t>
      </w:r>
      <w:r w:rsidRPr="005D2EDE">
        <w:rPr>
          <w:bCs/>
          <w:i/>
          <w:iCs/>
          <w:sz w:val="16"/>
          <w:szCs w:val="16"/>
        </w:rPr>
        <w:t>niepotrzebne skreślić</w:t>
      </w:r>
    </w:p>
    <w:p w14:paraId="46DF4E3E" w14:textId="77777777" w:rsidR="000F0DB3" w:rsidRPr="005D2EDE" w:rsidRDefault="000F0DB3" w:rsidP="000F0DB3">
      <w:pPr>
        <w:pStyle w:val="Tekstpodstawowywcity"/>
        <w:ind w:left="708"/>
        <w:jc w:val="both"/>
        <w:rPr>
          <w:b/>
          <w:sz w:val="22"/>
          <w:szCs w:val="22"/>
        </w:rPr>
      </w:pPr>
    </w:p>
    <w:p w14:paraId="7FC98872" w14:textId="77777777" w:rsidR="000F0DB3" w:rsidRPr="005D2EDE" w:rsidRDefault="000F0DB3" w:rsidP="000F0DB3">
      <w:pPr>
        <w:tabs>
          <w:tab w:val="left" w:pos="5812"/>
        </w:tabs>
        <w:jc w:val="both"/>
        <w:rPr>
          <w:b/>
          <w:sz w:val="22"/>
          <w:szCs w:val="22"/>
        </w:rPr>
      </w:pPr>
    </w:p>
    <w:p w14:paraId="71847B24" w14:textId="77777777" w:rsidR="000F0DB3" w:rsidRPr="005D2EDE" w:rsidRDefault="000F0DB3" w:rsidP="000F0DB3">
      <w:pPr>
        <w:tabs>
          <w:tab w:val="left" w:pos="5812"/>
        </w:tabs>
        <w:jc w:val="both"/>
        <w:rPr>
          <w:b/>
          <w:sz w:val="22"/>
          <w:szCs w:val="22"/>
        </w:rPr>
      </w:pPr>
    </w:p>
    <w:p w14:paraId="02750C7E" w14:textId="77777777" w:rsidR="000F0DB3" w:rsidRPr="005D2EDE" w:rsidRDefault="000F0DB3" w:rsidP="000F0DB3">
      <w:pPr>
        <w:tabs>
          <w:tab w:val="left" w:pos="5812"/>
        </w:tabs>
        <w:jc w:val="both"/>
        <w:rPr>
          <w:b/>
          <w:sz w:val="22"/>
          <w:szCs w:val="22"/>
        </w:rPr>
      </w:pPr>
    </w:p>
    <w:p w14:paraId="5F6CED5A" w14:textId="77777777" w:rsidR="000F0DB3" w:rsidRPr="005D2EDE" w:rsidRDefault="000F0DB3" w:rsidP="000F0DB3">
      <w:pPr>
        <w:tabs>
          <w:tab w:val="left" w:pos="5812"/>
        </w:tabs>
        <w:jc w:val="both"/>
        <w:rPr>
          <w:b/>
          <w:sz w:val="22"/>
          <w:szCs w:val="22"/>
        </w:rPr>
      </w:pPr>
    </w:p>
    <w:p w14:paraId="70DA7CA5" w14:textId="77777777" w:rsidR="000F0DB3" w:rsidRDefault="000F0DB3" w:rsidP="000F0DB3">
      <w:pPr>
        <w:tabs>
          <w:tab w:val="left" w:pos="5812"/>
        </w:tabs>
        <w:jc w:val="right"/>
        <w:rPr>
          <w:b/>
          <w:sz w:val="22"/>
          <w:szCs w:val="22"/>
        </w:rPr>
      </w:pPr>
    </w:p>
    <w:p w14:paraId="08ECCCD1" w14:textId="77777777" w:rsidR="004C3961" w:rsidRDefault="004C3961" w:rsidP="000F0DB3">
      <w:pPr>
        <w:tabs>
          <w:tab w:val="left" w:pos="5812"/>
        </w:tabs>
        <w:jc w:val="right"/>
        <w:rPr>
          <w:b/>
          <w:sz w:val="22"/>
          <w:szCs w:val="22"/>
        </w:rPr>
      </w:pPr>
    </w:p>
    <w:p w14:paraId="7F7A1F9A" w14:textId="77777777" w:rsidR="004C3961" w:rsidRDefault="004C3961" w:rsidP="000F0DB3">
      <w:pPr>
        <w:tabs>
          <w:tab w:val="left" w:pos="5812"/>
        </w:tabs>
        <w:jc w:val="right"/>
        <w:rPr>
          <w:b/>
          <w:sz w:val="22"/>
          <w:szCs w:val="22"/>
        </w:rPr>
      </w:pPr>
    </w:p>
    <w:p w14:paraId="0B1B4132" w14:textId="77777777" w:rsidR="004C3961" w:rsidRDefault="004C3961" w:rsidP="000F0DB3">
      <w:pPr>
        <w:tabs>
          <w:tab w:val="left" w:pos="5812"/>
        </w:tabs>
        <w:jc w:val="right"/>
        <w:rPr>
          <w:b/>
          <w:sz w:val="22"/>
          <w:szCs w:val="22"/>
        </w:rPr>
      </w:pPr>
    </w:p>
    <w:p w14:paraId="64FDBFE4" w14:textId="77777777" w:rsidR="00D80304" w:rsidRDefault="00D80304" w:rsidP="000F0DB3">
      <w:pPr>
        <w:tabs>
          <w:tab w:val="left" w:pos="5812"/>
        </w:tabs>
        <w:jc w:val="right"/>
        <w:rPr>
          <w:b/>
          <w:sz w:val="22"/>
          <w:szCs w:val="22"/>
        </w:rPr>
      </w:pPr>
    </w:p>
    <w:p w14:paraId="75B78CFB" w14:textId="77777777" w:rsidR="00D80304" w:rsidRDefault="00D80304" w:rsidP="000F0DB3">
      <w:pPr>
        <w:tabs>
          <w:tab w:val="left" w:pos="5812"/>
        </w:tabs>
        <w:jc w:val="right"/>
        <w:rPr>
          <w:b/>
          <w:sz w:val="22"/>
          <w:szCs w:val="22"/>
        </w:rPr>
      </w:pPr>
    </w:p>
    <w:p w14:paraId="1DA87365" w14:textId="77777777" w:rsidR="00D80304" w:rsidRDefault="00D80304" w:rsidP="000F0DB3">
      <w:pPr>
        <w:tabs>
          <w:tab w:val="left" w:pos="5812"/>
        </w:tabs>
        <w:jc w:val="right"/>
        <w:rPr>
          <w:b/>
          <w:sz w:val="22"/>
          <w:szCs w:val="22"/>
        </w:rPr>
      </w:pPr>
    </w:p>
    <w:p w14:paraId="289CE3E1" w14:textId="77777777" w:rsidR="00A25D7C" w:rsidRDefault="00A25D7C" w:rsidP="000F0DB3">
      <w:pPr>
        <w:pStyle w:val="Tytu"/>
        <w:widowControl/>
        <w:jc w:val="right"/>
        <w:rPr>
          <w:sz w:val="22"/>
          <w:lang w:val="pl-PL"/>
        </w:rPr>
      </w:pPr>
    </w:p>
    <w:p w14:paraId="25DEFA1E" w14:textId="77777777" w:rsidR="00A25D7C" w:rsidRDefault="00A25D7C" w:rsidP="000F0DB3">
      <w:pPr>
        <w:pStyle w:val="Tytu"/>
        <w:widowControl/>
        <w:jc w:val="right"/>
        <w:rPr>
          <w:sz w:val="22"/>
          <w:lang w:val="pl-PL"/>
        </w:rPr>
      </w:pPr>
    </w:p>
    <w:p w14:paraId="29F8E003" w14:textId="23A34D4A" w:rsidR="000F0DB3" w:rsidRDefault="000F0DB3" w:rsidP="00A25D7C">
      <w:pPr>
        <w:pStyle w:val="Tytu"/>
        <w:widowControl/>
        <w:jc w:val="right"/>
        <w:rPr>
          <w:sz w:val="22"/>
          <w:lang w:val="pl-PL"/>
        </w:rPr>
      </w:pPr>
      <w:r w:rsidRPr="0056478D">
        <w:rPr>
          <w:sz w:val="22"/>
          <w:lang w:val="pl-PL"/>
        </w:rPr>
        <w:t>Załącznik</w:t>
      </w:r>
      <w:r w:rsidR="00230593">
        <w:rPr>
          <w:sz w:val="22"/>
          <w:lang w:val="pl-PL"/>
        </w:rPr>
        <w:t xml:space="preserve"> nr</w:t>
      </w:r>
      <w:r w:rsidRPr="0056478D">
        <w:rPr>
          <w:sz w:val="22"/>
          <w:lang w:val="pl-PL"/>
        </w:rPr>
        <w:t xml:space="preserve"> </w:t>
      </w:r>
      <w:r w:rsidR="005F6677" w:rsidRPr="0056478D">
        <w:rPr>
          <w:sz w:val="22"/>
          <w:lang w:val="pl-PL"/>
        </w:rPr>
        <w:t>7</w:t>
      </w:r>
      <w:r w:rsidRPr="0056478D">
        <w:rPr>
          <w:sz w:val="22"/>
          <w:lang w:val="pl-PL"/>
        </w:rPr>
        <w:t xml:space="preserve"> do </w:t>
      </w:r>
      <w:r w:rsidR="00A25D7C">
        <w:rPr>
          <w:sz w:val="22"/>
          <w:lang w:val="pl-PL"/>
        </w:rPr>
        <w:t>specyfikacji</w:t>
      </w:r>
    </w:p>
    <w:p w14:paraId="706C316D" w14:textId="77777777" w:rsidR="00A25D7C" w:rsidRPr="00DF287F" w:rsidRDefault="00A25D7C" w:rsidP="00A25D7C">
      <w:pPr>
        <w:pStyle w:val="Tytu"/>
        <w:widowControl/>
        <w:jc w:val="right"/>
        <w:rPr>
          <w:sz w:val="22"/>
          <w:szCs w:val="22"/>
          <w:lang w:val="pl-PL"/>
        </w:rPr>
      </w:pPr>
    </w:p>
    <w:p w14:paraId="4BB6A656" w14:textId="0F9643FB" w:rsidR="000F0DB3" w:rsidRPr="00DF287F" w:rsidRDefault="000F0DB3" w:rsidP="000F0DB3">
      <w:pPr>
        <w:pStyle w:val="Tytu"/>
        <w:widowControl/>
        <w:rPr>
          <w:sz w:val="22"/>
          <w:szCs w:val="22"/>
          <w:lang w:val="pl-PL"/>
        </w:rPr>
      </w:pPr>
      <w:r w:rsidRPr="00DF287F">
        <w:rPr>
          <w:sz w:val="22"/>
          <w:szCs w:val="22"/>
          <w:lang w:val="pl-PL"/>
        </w:rPr>
        <w:t xml:space="preserve">UMOWA do przetargu nieograniczonego nr </w:t>
      </w:r>
      <w:r w:rsidR="009B4F58">
        <w:rPr>
          <w:sz w:val="22"/>
          <w:szCs w:val="22"/>
          <w:lang w:val="pl-PL"/>
        </w:rPr>
        <w:t xml:space="preserve"> </w:t>
      </w:r>
      <w:r w:rsidR="00F51007">
        <w:rPr>
          <w:sz w:val="22"/>
          <w:szCs w:val="22"/>
          <w:lang w:val="pl-PL"/>
        </w:rPr>
        <w:t>78/2017</w:t>
      </w:r>
    </w:p>
    <w:p w14:paraId="39180384" w14:textId="77777777" w:rsidR="000F0DB3" w:rsidRPr="00DF287F" w:rsidRDefault="000F0DB3" w:rsidP="000F0DB3">
      <w:pPr>
        <w:pStyle w:val="Tytu"/>
        <w:widowControl/>
        <w:rPr>
          <w:sz w:val="22"/>
          <w:szCs w:val="22"/>
          <w:lang w:val="pl-PL"/>
        </w:rPr>
      </w:pPr>
    </w:p>
    <w:p w14:paraId="694BA35C" w14:textId="2A5072ED" w:rsidR="000F0DB3" w:rsidRPr="00DF287F" w:rsidRDefault="000F0DB3" w:rsidP="000F0DB3">
      <w:pPr>
        <w:jc w:val="both"/>
        <w:rPr>
          <w:color w:val="000000"/>
          <w:sz w:val="22"/>
          <w:szCs w:val="22"/>
        </w:rPr>
      </w:pPr>
      <w:r w:rsidRPr="00DF287F">
        <w:rPr>
          <w:color w:val="000000"/>
          <w:sz w:val="22"/>
          <w:szCs w:val="22"/>
        </w:rPr>
        <w:t xml:space="preserve">     zawarta w Poznaniu na podstawie przepisów Ustawy</w:t>
      </w:r>
      <w:r w:rsidR="006724D8">
        <w:rPr>
          <w:color w:val="000000"/>
          <w:sz w:val="22"/>
          <w:szCs w:val="22"/>
        </w:rPr>
        <w:t xml:space="preserve"> </w:t>
      </w:r>
      <w:r w:rsidRPr="00DF287F">
        <w:rPr>
          <w:color w:val="000000"/>
          <w:sz w:val="22"/>
          <w:szCs w:val="22"/>
        </w:rPr>
        <w:t xml:space="preserve">– Prawo zamówień </w:t>
      </w:r>
      <w:r w:rsidRPr="006724D8">
        <w:rPr>
          <w:color w:val="000000"/>
          <w:sz w:val="22"/>
          <w:szCs w:val="22"/>
        </w:rPr>
        <w:t>publicznych</w:t>
      </w:r>
      <w:r w:rsidR="006724D8" w:rsidRPr="006724D8">
        <w:rPr>
          <w:b/>
          <w:bCs/>
          <w:sz w:val="22"/>
          <w:szCs w:val="22"/>
        </w:rPr>
        <w:t xml:space="preserve"> </w:t>
      </w:r>
      <w:r w:rsidR="006724D8" w:rsidRPr="006724D8">
        <w:rPr>
          <w:bCs/>
          <w:sz w:val="22"/>
          <w:szCs w:val="22"/>
        </w:rPr>
        <w:t xml:space="preserve">z dnia 29 stycznia 2004 r. (Dz. U. z 2015 r. poz. 2164 </w:t>
      </w:r>
      <w:r w:rsidR="006724D8" w:rsidRPr="006724D8">
        <w:rPr>
          <w:rFonts w:eastAsia="MS Mincho"/>
          <w:bCs/>
          <w:sz w:val="22"/>
          <w:szCs w:val="22"/>
        </w:rPr>
        <w:t xml:space="preserve">z </w:t>
      </w:r>
      <w:proofErr w:type="spellStart"/>
      <w:r w:rsidR="006724D8" w:rsidRPr="006724D8">
        <w:rPr>
          <w:rFonts w:eastAsia="MS Mincho"/>
          <w:bCs/>
          <w:sz w:val="22"/>
          <w:szCs w:val="22"/>
        </w:rPr>
        <w:t>późn</w:t>
      </w:r>
      <w:proofErr w:type="spellEnd"/>
      <w:r w:rsidR="006724D8" w:rsidRPr="006724D8">
        <w:rPr>
          <w:rFonts w:eastAsia="MS Mincho"/>
          <w:bCs/>
          <w:sz w:val="22"/>
          <w:szCs w:val="22"/>
        </w:rPr>
        <w:t>. zm.</w:t>
      </w:r>
      <w:r w:rsidR="006724D8" w:rsidRPr="006724D8">
        <w:rPr>
          <w:bCs/>
          <w:sz w:val="22"/>
          <w:szCs w:val="22"/>
        </w:rPr>
        <w:t>)</w:t>
      </w:r>
      <w:r w:rsidRPr="006724D8">
        <w:rPr>
          <w:color w:val="000000"/>
          <w:sz w:val="22"/>
          <w:szCs w:val="22"/>
        </w:rPr>
        <w:t xml:space="preserve"> </w:t>
      </w:r>
      <w:r w:rsidRPr="006724D8">
        <w:rPr>
          <w:b/>
          <w:color w:val="000000"/>
          <w:sz w:val="22"/>
          <w:szCs w:val="22"/>
        </w:rPr>
        <w:t>w dniu _______</w:t>
      </w:r>
      <w:r w:rsidR="006724D8" w:rsidRPr="006724D8">
        <w:rPr>
          <w:b/>
          <w:bCs/>
          <w:sz w:val="22"/>
          <w:szCs w:val="22"/>
        </w:rPr>
        <w:t xml:space="preserve"> </w:t>
      </w:r>
      <w:r w:rsidRPr="00DF287F">
        <w:rPr>
          <w:color w:val="000000"/>
          <w:sz w:val="22"/>
          <w:szCs w:val="22"/>
        </w:rPr>
        <w:t>pomiędzy:</w:t>
      </w:r>
    </w:p>
    <w:p w14:paraId="3713D40C" w14:textId="77777777" w:rsidR="006724D8" w:rsidRDefault="006724D8" w:rsidP="000F0DB3">
      <w:pPr>
        <w:jc w:val="both"/>
        <w:rPr>
          <w:color w:val="000000"/>
          <w:sz w:val="22"/>
          <w:szCs w:val="22"/>
        </w:rPr>
      </w:pPr>
    </w:p>
    <w:p w14:paraId="5060E2B0" w14:textId="77777777" w:rsidR="006724D8" w:rsidRDefault="000F0DB3" w:rsidP="000F0DB3">
      <w:pPr>
        <w:jc w:val="both"/>
        <w:rPr>
          <w:color w:val="000000"/>
          <w:sz w:val="22"/>
          <w:szCs w:val="22"/>
        </w:rPr>
      </w:pPr>
      <w:r w:rsidRPr="00DF287F">
        <w:rPr>
          <w:color w:val="000000"/>
          <w:sz w:val="22"/>
          <w:szCs w:val="22"/>
        </w:rPr>
        <w:t>Wielkopolskim Centrum Onkologii im. Marii Skłodowskiej-Curie z siedzibą w Poznani</w:t>
      </w:r>
      <w:r w:rsidR="006724D8">
        <w:rPr>
          <w:color w:val="000000"/>
          <w:sz w:val="22"/>
          <w:szCs w:val="22"/>
        </w:rPr>
        <w:t xml:space="preserve">u ul. </w:t>
      </w:r>
      <w:proofErr w:type="spellStart"/>
      <w:r w:rsidR="006724D8">
        <w:rPr>
          <w:color w:val="000000"/>
          <w:sz w:val="22"/>
          <w:szCs w:val="22"/>
        </w:rPr>
        <w:t>Garbary</w:t>
      </w:r>
      <w:proofErr w:type="spellEnd"/>
      <w:r w:rsidR="006724D8">
        <w:rPr>
          <w:color w:val="000000"/>
          <w:sz w:val="22"/>
          <w:szCs w:val="22"/>
        </w:rPr>
        <w:t xml:space="preserve"> 15, 61-866 Poznań</w:t>
      </w:r>
      <w:r w:rsidRPr="00DF287F">
        <w:rPr>
          <w:color w:val="000000"/>
          <w:sz w:val="22"/>
          <w:szCs w:val="22"/>
        </w:rPr>
        <w:t xml:space="preserve">, </w:t>
      </w:r>
    </w:p>
    <w:p w14:paraId="15C6FA68" w14:textId="2FE54F22" w:rsidR="000F0DB3" w:rsidRPr="00DF287F" w:rsidRDefault="000F0DB3" w:rsidP="000F0DB3">
      <w:pPr>
        <w:jc w:val="both"/>
        <w:rPr>
          <w:color w:val="000000"/>
          <w:sz w:val="22"/>
          <w:szCs w:val="22"/>
        </w:rPr>
      </w:pPr>
      <w:r w:rsidRPr="00DF287F">
        <w:rPr>
          <w:color w:val="000000"/>
          <w:sz w:val="22"/>
          <w:szCs w:val="22"/>
        </w:rPr>
        <w:t>wpisanym do rejestru stowarzyszeń</w:t>
      </w:r>
      <w:r w:rsidRPr="00DF287F">
        <w:rPr>
          <w:sz w:val="22"/>
          <w:szCs w:val="22"/>
        </w:rPr>
        <w:t>, innych organizacji społecznych i zawodowych, fundacji oraz publicznych zakładów opieki zdrowotnej</w:t>
      </w:r>
      <w:r w:rsidRPr="00DF287F">
        <w:rPr>
          <w:color w:val="000000"/>
          <w:sz w:val="22"/>
          <w:szCs w:val="22"/>
        </w:rPr>
        <w:t xml:space="preserve"> Krajowego Rejestru Sądowego pod numerem KRS 8784, posiadającym numer NIP: 778-13-42-057 oraz numer REGON: 000291204;</w:t>
      </w:r>
    </w:p>
    <w:p w14:paraId="0D813689" w14:textId="77777777" w:rsidR="000F0DB3" w:rsidRPr="00DF287F" w:rsidRDefault="000F0DB3" w:rsidP="000F0DB3">
      <w:pPr>
        <w:rPr>
          <w:color w:val="000000"/>
          <w:sz w:val="22"/>
          <w:szCs w:val="22"/>
        </w:rPr>
      </w:pPr>
      <w:r w:rsidRPr="00DF287F">
        <w:rPr>
          <w:color w:val="000000"/>
          <w:sz w:val="22"/>
          <w:szCs w:val="22"/>
        </w:rPr>
        <w:t>reprezentowanym przez:</w:t>
      </w:r>
    </w:p>
    <w:p w14:paraId="3115D593" w14:textId="77777777" w:rsidR="000F0DB3" w:rsidRPr="00DF287F" w:rsidRDefault="000F0DB3" w:rsidP="000F0DB3">
      <w:pPr>
        <w:rPr>
          <w:color w:val="000000"/>
          <w:sz w:val="22"/>
          <w:szCs w:val="22"/>
        </w:rPr>
      </w:pPr>
      <w:r w:rsidRPr="00DF287F">
        <w:rPr>
          <w:color w:val="000000"/>
          <w:sz w:val="22"/>
          <w:szCs w:val="22"/>
        </w:rPr>
        <w:t>inż. Małgorzatę Kołodziej-Sarnę - Z-</w:t>
      </w:r>
      <w:proofErr w:type="spellStart"/>
      <w:r w:rsidRPr="00DF287F">
        <w:rPr>
          <w:color w:val="000000"/>
          <w:sz w:val="22"/>
          <w:szCs w:val="22"/>
        </w:rPr>
        <w:t>cę</w:t>
      </w:r>
      <w:proofErr w:type="spellEnd"/>
      <w:r w:rsidRPr="00DF287F">
        <w:rPr>
          <w:color w:val="000000"/>
          <w:sz w:val="22"/>
          <w:szCs w:val="22"/>
        </w:rPr>
        <w:t xml:space="preserve"> Dyrektora ds. ekonomiczno-eksploatacyjnych,</w:t>
      </w:r>
    </w:p>
    <w:p w14:paraId="2DAF3DE6" w14:textId="77777777" w:rsidR="000F0DB3" w:rsidRPr="00DF287F" w:rsidRDefault="000F0DB3" w:rsidP="000F0DB3">
      <w:pPr>
        <w:rPr>
          <w:color w:val="000000"/>
          <w:sz w:val="22"/>
          <w:szCs w:val="22"/>
        </w:rPr>
      </w:pPr>
      <w:r w:rsidRPr="00DF287F">
        <w:rPr>
          <w:color w:val="000000"/>
          <w:sz w:val="22"/>
          <w:szCs w:val="22"/>
        </w:rPr>
        <w:t>dr Mirellę Śmigielską - Głównego Księgowego,</w:t>
      </w:r>
    </w:p>
    <w:p w14:paraId="36E65DB2" w14:textId="77777777" w:rsidR="000F0DB3" w:rsidRPr="00DF287F" w:rsidRDefault="000F0DB3" w:rsidP="000F0DB3">
      <w:pPr>
        <w:rPr>
          <w:color w:val="000000"/>
          <w:sz w:val="22"/>
          <w:szCs w:val="22"/>
        </w:rPr>
      </w:pPr>
      <w:r w:rsidRPr="00DF287F">
        <w:rPr>
          <w:color w:val="000000"/>
          <w:sz w:val="22"/>
          <w:szCs w:val="22"/>
        </w:rPr>
        <w:t xml:space="preserve">zwanym dalej </w:t>
      </w:r>
      <w:r w:rsidRPr="00DF287F">
        <w:rPr>
          <w:b/>
          <w:color w:val="000000"/>
          <w:sz w:val="22"/>
          <w:szCs w:val="22"/>
        </w:rPr>
        <w:t>Zamawiającym</w:t>
      </w:r>
      <w:r w:rsidRPr="00DF287F">
        <w:rPr>
          <w:color w:val="000000"/>
          <w:sz w:val="22"/>
          <w:szCs w:val="22"/>
        </w:rPr>
        <w:t xml:space="preserve">, </w:t>
      </w:r>
    </w:p>
    <w:p w14:paraId="3EA557E5" w14:textId="77777777" w:rsidR="000F0DB3" w:rsidRPr="00DF287F" w:rsidRDefault="000F0DB3" w:rsidP="000F0DB3">
      <w:pPr>
        <w:rPr>
          <w:color w:val="000000"/>
          <w:sz w:val="22"/>
          <w:szCs w:val="22"/>
        </w:rPr>
      </w:pPr>
      <w:r w:rsidRPr="00DF287F">
        <w:rPr>
          <w:color w:val="000000"/>
          <w:sz w:val="22"/>
          <w:szCs w:val="22"/>
        </w:rPr>
        <w:t>a firmą:</w:t>
      </w:r>
      <w:r w:rsidRPr="00DF287F">
        <w:rPr>
          <w:color w:val="000000"/>
          <w:sz w:val="22"/>
          <w:szCs w:val="22"/>
        </w:rPr>
        <w:br/>
        <w:t xml:space="preserve">_______________________________________________ </w:t>
      </w:r>
    </w:p>
    <w:p w14:paraId="6829CB0C" w14:textId="77777777" w:rsidR="000F0DB3" w:rsidRPr="00DF287F" w:rsidRDefault="000F0DB3" w:rsidP="000F0DB3">
      <w:pPr>
        <w:jc w:val="both"/>
        <w:rPr>
          <w:color w:val="000000"/>
          <w:sz w:val="22"/>
          <w:szCs w:val="22"/>
        </w:rPr>
      </w:pPr>
      <w:r w:rsidRPr="00DF287F">
        <w:rPr>
          <w:color w:val="000000"/>
          <w:sz w:val="22"/>
          <w:szCs w:val="22"/>
        </w:rPr>
        <w:t xml:space="preserve">_______________________________________________ </w:t>
      </w:r>
    </w:p>
    <w:p w14:paraId="265F89EA" w14:textId="77777777" w:rsidR="000F0DB3" w:rsidRPr="00DF287F" w:rsidRDefault="000F0DB3" w:rsidP="000F0DB3">
      <w:pPr>
        <w:jc w:val="both"/>
        <w:rPr>
          <w:color w:val="000000"/>
          <w:sz w:val="22"/>
          <w:szCs w:val="22"/>
        </w:rPr>
      </w:pPr>
      <w:r w:rsidRPr="00DF287F">
        <w:rPr>
          <w:color w:val="000000"/>
          <w:sz w:val="22"/>
          <w:szCs w:val="22"/>
        </w:rPr>
        <w:t xml:space="preserve">wpisaną do rejestru przedsiębiorców Krajowego Rejestru Sądowego pod numerem KRS: _________________ prowadzącym działalność gospodarczą jako:_________________________________ lub  zarejestrowaną w Centralnej Ewidencji i Informacji o Działalności Gospodarczej </w:t>
      </w:r>
    </w:p>
    <w:p w14:paraId="3A3AA7D5" w14:textId="77777777" w:rsidR="000F0DB3" w:rsidRPr="00DF287F" w:rsidRDefault="000F0DB3" w:rsidP="000F0DB3">
      <w:pPr>
        <w:rPr>
          <w:color w:val="000000"/>
          <w:sz w:val="22"/>
          <w:szCs w:val="22"/>
        </w:rPr>
      </w:pPr>
      <w:r w:rsidRPr="00DF287F">
        <w:rPr>
          <w:color w:val="000000"/>
          <w:sz w:val="22"/>
          <w:szCs w:val="22"/>
        </w:rPr>
        <w:t xml:space="preserve">posiadającą numer NIP: ______________, REGON: ____________; </w:t>
      </w:r>
    </w:p>
    <w:p w14:paraId="77455757" w14:textId="77777777" w:rsidR="000F0DB3" w:rsidRPr="00DF287F" w:rsidRDefault="000F0DB3" w:rsidP="000F0DB3">
      <w:pPr>
        <w:rPr>
          <w:color w:val="000000"/>
          <w:sz w:val="22"/>
          <w:szCs w:val="22"/>
        </w:rPr>
      </w:pPr>
      <w:r w:rsidRPr="00DF287F">
        <w:rPr>
          <w:color w:val="000000"/>
          <w:sz w:val="22"/>
          <w:szCs w:val="22"/>
        </w:rPr>
        <w:t>reprezentowaną przez:</w:t>
      </w:r>
    </w:p>
    <w:p w14:paraId="3A3490F4" w14:textId="77777777" w:rsidR="000F0DB3" w:rsidRPr="00DF287F" w:rsidRDefault="000F0DB3" w:rsidP="000F0DB3">
      <w:pPr>
        <w:rPr>
          <w:color w:val="000000"/>
          <w:sz w:val="22"/>
          <w:szCs w:val="22"/>
        </w:rPr>
      </w:pPr>
      <w:r w:rsidRPr="00DF287F">
        <w:rPr>
          <w:color w:val="000000"/>
          <w:sz w:val="22"/>
          <w:szCs w:val="22"/>
        </w:rPr>
        <w:t xml:space="preserve">_______________________________________________ </w:t>
      </w:r>
    </w:p>
    <w:p w14:paraId="0DA9AD4C" w14:textId="77777777" w:rsidR="000F0DB3" w:rsidRPr="00DF287F" w:rsidRDefault="000F0DB3" w:rsidP="000F0DB3">
      <w:pPr>
        <w:jc w:val="both"/>
        <w:rPr>
          <w:color w:val="000000"/>
          <w:sz w:val="22"/>
          <w:szCs w:val="22"/>
        </w:rPr>
      </w:pPr>
      <w:r w:rsidRPr="00DF287F">
        <w:rPr>
          <w:color w:val="000000"/>
          <w:sz w:val="22"/>
          <w:szCs w:val="22"/>
        </w:rPr>
        <w:t xml:space="preserve">_______________________________________________ </w:t>
      </w:r>
    </w:p>
    <w:p w14:paraId="4169E91E" w14:textId="77777777" w:rsidR="000F0DB3" w:rsidRPr="00DF287F" w:rsidRDefault="000F0DB3" w:rsidP="000F0DB3">
      <w:pPr>
        <w:rPr>
          <w:color w:val="000000"/>
          <w:sz w:val="22"/>
          <w:szCs w:val="22"/>
        </w:rPr>
      </w:pPr>
      <w:r w:rsidRPr="00DF287F">
        <w:rPr>
          <w:color w:val="000000"/>
          <w:sz w:val="22"/>
          <w:szCs w:val="22"/>
        </w:rPr>
        <w:t xml:space="preserve">zwaną dalej </w:t>
      </w:r>
      <w:r w:rsidRPr="00DF287F">
        <w:rPr>
          <w:b/>
          <w:color w:val="000000"/>
          <w:sz w:val="22"/>
          <w:szCs w:val="22"/>
        </w:rPr>
        <w:t>Wykonawcą</w:t>
      </w:r>
      <w:r w:rsidRPr="00DF287F">
        <w:rPr>
          <w:color w:val="000000"/>
          <w:sz w:val="22"/>
          <w:szCs w:val="22"/>
        </w:rPr>
        <w:t xml:space="preserve">, </w:t>
      </w:r>
    </w:p>
    <w:p w14:paraId="1720F9B2" w14:textId="77777777" w:rsidR="000F0DB3" w:rsidRPr="005D2EDE" w:rsidRDefault="000F0DB3" w:rsidP="000F0DB3">
      <w:pPr>
        <w:rPr>
          <w:b/>
          <w:color w:val="000000"/>
        </w:rPr>
      </w:pPr>
      <w:r w:rsidRPr="005D2EDE">
        <w:rPr>
          <w:color w:val="000000"/>
        </w:rPr>
        <w:t xml:space="preserve">zwani wspólnie </w:t>
      </w:r>
      <w:r w:rsidRPr="005D2EDE">
        <w:rPr>
          <w:b/>
          <w:color w:val="000000"/>
        </w:rPr>
        <w:t>Stronami.</w:t>
      </w:r>
    </w:p>
    <w:p w14:paraId="6717D450" w14:textId="77777777" w:rsidR="000F0DB3" w:rsidRDefault="000F0DB3" w:rsidP="000F0DB3">
      <w:pPr>
        <w:ind w:left="708"/>
        <w:rPr>
          <w:b/>
        </w:rPr>
      </w:pPr>
    </w:p>
    <w:p w14:paraId="1838F92D" w14:textId="77777777" w:rsidR="000F0DB3" w:rsidRPr="000C75FC" w:rsidRDefault="000F0DB3" w:rsidP="000F0DB3">
      <w:pPr>
        <w:jc w:val="center"/>
      </w:pPr>
      <w:r w:rsidRPr="000C75FC">
        <w:t>§1</w:t>
      </w:r>
    </w:p>
    <w:p w14:paraId="5CBBED57" w14:textId="77777777" w:rsidR="000F0DB3" w:rsidRPr="000C75FC" w:rsidRDefault="000F0DB3" w:rsidP="000F0DB3">
      <w:pPr>
        <w:jc w:val="center"/>
      </w:pPr>
      <w:r w:rsidRPr="000C75FC">
        <w:t>[DEFINICJE]</w:t>
      </w:r>
    </w:p>
    <w:p w14:paraId="308D1313" w14:textId="77777777" w:rsidR="000F0DB3" w:rsidRPr="000C75FC" w:rsidRDefault="000F0DB3" w:rsidP="000F0DB3">
      <w:pPr>
        <w:pStyle w:val="tekstwstpny"/>
        <w:spacing w:before="0" w:after="0"/>
        <w:jc w:val="both"/>
        <w:rPr>
          <w:b/>
          <w:sz w:val="22"/>
          <w:szCs w:val="22"/>
        </w:rPr>
      </w:pPr>
    </w:p>
    <w:p w14:paraId="2F218C08" w14:textId="77777777" w:rsidR="000F0DB3" w:rsidRPr="000C75FC" w:rsidRDefault="000F0DB3" w:rsidP="000F0DB3">
      <w:pPr>
        <w:jc w:val="both"/>
      </w:pPr>
      <w:r w:rsidRPr="000C75FC">
        <w:t>Na potrzeby Umowy Strony ustalają następujące definicje pojęć:</w:t>
      </w:r>
    </w:p>
    <w:p w14:paraId="3505D75D" w14:textId="77777777" w:rsidR="000F0DB3" w:rsidRPr="000C75FC" w:rsidRDefault="000F0DB3" w:rsidP="000F0DB3">
      <w:pPr>
        <w:jc w:val="both"/>
      </w:pPr>
    </w:p>
    <w:p w14:paraId="3C23D710"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Umowa</w:t>
      </w:r>
      <w:r w:rsidRPr="000C75FC">
        <w:rPr>
          <w:sz w:val="22"/>
          <w:szCs w:val="22"/>
        </w:rPr>
        <w:t xml:space="preserve"> – ilekroć w tekście niniejszego dokumentu zostanie przywołany wyraz “umowa” bez wyraźnego wskazania jej numeru lub daty zawarcia, należy go interpretować jako odwołanie bezwzględne do tegoż dokumentu.</w:t>
      </w:r>
    </w:p>
    <w:p w14:paraId="45FE5734"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Projekt </w:t>
      </w:r>
      <w:r w:rsidRPr="000C75FC">
        <w:rPr>
          <w:sz w:val="22"/>
          <w:szCs w:val="22"/>
        </w:rPr>
        <w:t>– ogół zobowiązań Wykonawcy składający się na przedmiot Umowy.</w:t>
      </w:r>
    </w:p>
    <w:p w14:paraId="4964504A"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Strony </w:t>
      </w:r>
      <w:r w:rsidRPr="000C75FC">
        <w:rPr>
          <w:sz w:val="22"/>
          <w:szCs w:val="22"/>
        </w:rPr>
        <w:t xml:space="preserve">– oznacza Zamawiającego i Wykonawcę. </w:t>
      </w:r>
    </w:p>
    <w:p w14:paraId="3026F5B7" w14:textId="79737C8F" w:rsidR="006724D8" w:rsidRPr="006724D8" w:rsidRDefault="000F0DB3" w:rsidP="005B7304">
      <w:pPr>
        <w:pStyle w:val="tekstwstpny"/>
        <w:numPr>
          <w:ilvl w:val="0"/>
          <w:numId w:val="21"/>
        </w:numPr>
        <w:tabs>
          <w:tab w:val="clear" w:pos="360"/>
          <w:tab w:val="num" w:pos="284"/>
        </w:tabs>
        <w:autoSpaceDE w:val="0"/>
        <w:autoSpaceDN w:val="0"/>
        <w:ind w:left="284" w:hanging="284"/>
        <w:jc w:val="both"/>
      </w:pPr>
      <w:r w:rsidRPr="006724D8">
        <w:rPr>
          <w:b/>
          <w:sz w:val="22"/>
          <w:szCs w:val="22"/>
        </w:rPr>
        <w:t xml:space="preserve">Ustawa </w:t>
      </w:r>
      <w:r w:rsidRPr="006724D8">
        <w:rPr>
          <w:sz w:val="22"/>
          <w:szCs w:val="22"/>
        </w:rPr>
        <w:t xml:space="preserve">– ilekroć w tekście niniejszego dokumentu zostanie przywołany wyraz “ustawa” bez wyraźnego wskazania jej daty publikacji lub dziennika ustaw, w którym się ukazała, należy go rozumieć </w:t>
      </w:r>
      <w:r w:rsidRPr="006724D8">
        <w:t xml:space="preserve">jako </w:t>
      </w:r>
      <w:r w:rsidR="006724D8" w:rsidRPr="006724D8">
        <w:rPr>
          <w:b/>
          <w:bCs/>
        </w:rPr>
        <w:t xml:space="preserve"> </w:t>
      </w:r>
      <w:r w:rsidR="006724D8" w:rsidRPr="006724D8">
        <w:rPr>
          <w:rFonts w:ascii="Humnst777LtPL" w:hAnsi="Humnst777LtPL" w:cs="Arial"/>
          <w:b/>
          <w:bCs/>
        </w:rPr>
        <w:t xml:space="preserve">Ustawę Prawo zamówień publicznych z dnia 29 stycznia 2004 r. (Dz. U. z 2015 r. poz. 2164 </w:t>
      </w:r>
      <w:r w:rsidR="006724D8" w:rsidRPr="006724D8">
        <w:rPr>
          <w:rFonts w:ascii="Humnst777LtPL" w:eastAsia="MS Mincho" w:hAnsi="Humnst777LtPL" w:cs="Arial"/>
          <w:b/>
          <w:bCs/>
        </w:rPr>
        <w:t xml:space="preserve">z </w:t>
      </w:r>
      <w:proofErr w:type="spellStart"/>
      <w:r w:rsidR="006724D8" w:rsidRPr="006724D8">
        <w:rPr>
          <w:rFonts w:ascii="Humnst777LtPL" w:eastAsia="MS Mincho" w:hAnsi="Humnst777LtPL" w:cs="Arial"/>
          <w:b/>
          <w:bCs/>
        </w:rPr>
        <w:t>późn</w:t>
      </w:r>
      <w:proofErr w:type="spellEnd"/>
      <w:r w:rsidR="006724D8" w:rsidRPr="006724D8">
        <w:rPr>
          <w:rFonts w:ascii="Humnst777LtPL" w:eastAsia="MS Mincho" w:hAnsi="Humnst777LtPL" w:cs="Arial"/>
          <w:b/>
          <w:bCs/>
        </w:rPr>
        <w:t>. zm.</w:t>
      </w:r>
      <w:r w:rsidR="006724D8" w:rsidRPr="006724D8">
        <w:rPr>
          <w:rFonts w:ascii="Humnst777LtPL" w:hAnsi="Humnst777LtPL" w:cs="Arial"/>
          <w:b/>
          <w:bCs/>
        </w:rPr>
        <w:t>)</w:t>
      </w:r>
    </w:p>
    <w:p w14:paraId="5EE60F88" w14:textId="61AD39E8" w:rsidR="003D3974" w:rsidRPr="006724D8"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6724D8">
        <w:rPr>
          <w:b/>
          <w:sz w:val="22"/>
          <w:szCs w:val="22"/>
        </w:rPr>
        <w:t>Siła Wyższa</w:t>
      </w:r>
      <w:r w:rsidRPr="006724D8">
        <w:rPr>
          <w:sz w:val="22"/>
          <w:szCs w:val="22"/>
        </w:rPr>
        <w:t xml:space="preserve"> – Wydarzenia i okoliczności nadzwyczajne, nieprzewidywalne, niezależne od woli i intencji którejkolwiek ze Stron Umowy, w szczególności takie jak: wojna, zamieszki, rewolucja, strajk, trzęsienia ziemi, warunki atmosferyczne, pożary lub inne klęski żywiołowe, wybuchy lub wypadki transportowe.</w:t>
      </w:r>
    </w:p>
    <w:p w14:paraId="3AEECF11" w14:textId="77777777" w:rsidR="00580553" w:rsidRPr="003D3974"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3D3974">
        <w:rPr>
          <w:b/>
          <w:sz w:val="22"/>
          <w:szCs w:val="22"/>
        </w:rPr>
        <w:t>Autor</w:t>
      </w:r>
      <w:r w:rsidR="00580553" w:rsidRPr="003D3974">
        <w:rPr>
          <w:sz w:val="22"/>
          <w:szCs w:val="22"/>
        </w:rPr>
        <w:t xml:space="preserve"> – </w:t>
      </w:r>
      <w:r w:rsidR="00580553" w:rsidRPr="003D3974">
        <w:rPr>
          <w:color w:val="000000"/>
          <w:sz w:val="22"/>
          <w:szCs w:val="22"/>
        </w:rPr>
        <w:t xml:space="preserve">_______________________________________________ </w:t>
      </w:r>
    </w:p>
    <w:p w14:paraId="768A7FE9"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3D3974">
        <w:rPr>
          <w:b/>
          <w:sz w:val="22"/>
          <w:szCs w:val="22"/>
        </w:rPr>
        <w:t>Oprogramowanie Aplikacyjne</w:t>
      </w:r>
      <w:r w:rsidRPr="003D3974">
        <w:rPr>
          <w:sz w:val="22"/>
          <w:szCs w:val="22"/>
        </w:rPr>
        <w:t xml:space="preserve"> – zbiór programów komputerowych (Aplikacji) wykonujących swoje procedury</w:t>
      </w:r>
      <w:r w:rsidRPr="000C75FC">
        <w:rPr>
          <w:sz w:val="22"/>
          <w:szCs w:val="22"/>
        </w:rPr>
        <w:t xml:space="preserve"> w interakcji ze sobą, składających się na produkt chroniony znakiem towarowym o nazwie …….. do którego prawa autorskie i majątkowe przysługują Autorowi.</w:t>
      </w:r>
    </w:p>
    <w:p w14:paraId="3A5A0B73"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 xml:space="preserve">Aplikacja </w:t>
      </w:r>
      <w:r w:rsidRPr="000C75FC">
        <w:rPr>
          <w:sz w:val="22"/>
          <w:szCs w:val="22"/>
        </w:rPr>
        <w:t xml:space="preserve">– program komputerowy będący częścią składową (modułem) Oprogramowania Aplikacyjnego charakteryzujący się spójnym zakresem merytorycznym realizowanych funkcji, wykonujący swoje procedury w interakcji z innymi Aplikacjami wchodzącymi w skład Oprogramowania Aplikacyjnego. </w:t>
      </w:r>
    </w:p>
    <w:p w14:paraId="2B7613B8"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Motor bazy danych (MBD)</w:t>
      </w:r>
      <w:r w:rsidRPr="000C75FC">
        <w:rPr>
          <w:sz w:val="22"/>
          <w:szCs w:val="22"/>
        </w:rPr>
        <w:t xml:space="preserve"> – Program komputerowy dedykowany do zarządzania bazami danych, do którego prawa majątkowe przynależą firmie Oracle Inc.</w:t>
      </w:r>
    </w:p>
    <w:p w14:paraId="6BDF449F" w14:textId="77777777" w:rsidR="000F0DB3" w:rsidRPr="000C75FC"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Baza danych</w:t>
      </w:r>
      <w:r w:rsidRPr="000C75FC">
        <w:rPr>
          <w:sz w:val="22"/>
          <w:szCs w:val="22"/>
        </w:rPr>
        <w:t xml:space="preserve"> – dane stanowiące własność Zamawiającego obsługiwane przez Motor bazy danych a tworzone przez Oprogramowanie Aplikacyjne.</w:t>
      </w:r>
    </w:p>
    <w:p w14:paraId="6F586C3D" w14:textId="77777777" w:rsidR="000F0DB3" w:rsidRPr="0056478D"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0C75FC">
        <w:rPr>
          <w:b/>
          <w:sz w:val="22"/>
          <w:szCs w:val="22"/>
        </w:rPr>
        <w:t>Infrastruktura</w:t>
      </w:r>
      <w:r w:rsidRPr="000C75FC">
        <w:rPr>
          <w:sz w:val="22"/>
          <w:szCs w:val="22"/>
        </w:rPr>
        <w:t xml:space="preserve"> – serwer, stacje robocze połączone siecią </w:t>
      </w:r>
      <w:r w:rsidRPr="0056478D">
        <w:rPr>
          <w:sz w:val="22"/>
          <w:szCs w:val="22"/>
        </w:rPr>
        <w:t xml:space="preserve">wraz z oprogramowaniem systemowym i dodatkowym niezbędnym do pracy oprogramowania Aplikacyjnego oraz Motoru bazy danych. Specyfikację parametrów Infrastruktury </w:t>
      </w:r>
      <w:r w:rsidR="00236032" w:rsidRPr="0056478D">
        <w:rPr>
          <w:sz w:val="22"/>
          <w:szCs w:val="22"/>
        </w:rPr>
        <w:t xml:space="preserve">Zamawiającego </w:t>
      </w:r>
      <w:r w:rsidRPr="0056478D">
        <w:rPr>
          <w:sz w:val="22"/>
          <w:szCs w:val="22"/>
        </w:rPr>
        <w:t>zawiera</w:t>
      </w:r>
      <w:r w:rsidR="00006313">
        <w:rPr>
          <w:sz w:val="22"/>
          <w:szCs w:val="22"/>
        </w:rPr>
        <w:t xml:space="preserve"> </w:t>
      </w:r>
      <w:r w:rsidRPr="0056478D">
        <w:rPr>
          <w:sz w:val="22"/>
          <w:szCs w:val="22"/>
          <w:u w:val="single"/>
        </w:rPr>
        <w:t>Załącznik Nr</w:t>
      </w:r>
      <w:r w:rsidR="00E570C5" w:rsidRPr="0056478D">
        <w:rPr>
          <w:sz w:val="22"/>
          <w:szCs w:val="22"/>
          <w:u w:val="single"/>
        </w:rPr>
        <w:t xml:space="preserve"> 3</w:t>
      </w:r>
    </w:p>
    <w:p w14:paraId="2E3D5054" w14:textId="77777777" w:rsidR="000F0DB3" w:rsidRPr="0056478D" w:rsidRDefault="000F0DB3" w:rsidP="005B7304">
      <w:pPr>
        <w:pStyle w:val="tekstwstpny"/>
        <w:numPr>
          <w:ilvl w:val="0"/>
          <w:numId w:val="21"/>
        </w:numPr>
        <w:tabs>
          <w:tab w:val="clear" w:pos="360"/>
          <w:tab w:val="num" w:pos="284"/>
        </w:tabs>
        <w:autoSpaceDE w:val="0"/>
        <w:autoSpaceDN w:val="0"/>
        <w:ind w:left="284" w:hanging="284"/>
        <w:jc w:val="both"/>
        <w:rPr>
          <w:sz w:val="22"/>
          <w:szCs w:val="22"/>
        </w:rPr>
      </w:pPr>
      <w:r w:rsidRPr="0056478D">
        <w:rPr>
          <w:b/>
          <w:sz w:val="22"/>
          <w:szCs w:val="22"/>
        </w:rPr>
        <w:t>Użytkownik</w:t>
      </w:r>
      <w:r w:rsidRPr="0056478D">
        <w:rPr>
          <w:sz w:val="22"/>
          <w:szCs w:val="22"/>
        </w:rPr>
        <w:t xml:space="preserve"> –</w:t>
      </w:r>
      <w:r w:rsidRPr="0056478D">
        <w:rPr>
          <w:b/>
          <w:sz w:val="22"/>
          <w:szCs w:val="22"/>
        </w:rPr>
        <w:t xml:space="preserve"> </w:t>
      </w:r>
      <w:r w:rsidRPr="0056478D">
        <w:rPr>
          <w:sz w:val="22"/>
          <w:szCs w:val="22"/>
        </w:rPr>
        <w:t>Osoba fizyczna posiadająca przyznane przez Zamawiającego dane identyfikacyjne umożliwiające uwierzytelnianie w Aplikacji/</w:t>
      </w:r>
      <w:proofErr w:type="spellStart"/>
      <w:r w:rsidRPr="0056478D">
        <w:rPr>
          <w:sz w:val="22"/>
          <w:szCs w:val="22"/>
        </w:rPr>
        <w:t>jach</w:t>
      </w:r>
      <w:proofErr w:type="spellEnd"/>
      <w:r w:rsidRPr="0056478D">
        <w:rPr>
          <w:sz w:val="22"/>
          <w:szCs w:val="22"/>
        </w:rPr>
        <w:t>.</w:t>
      </w:r>
    </w:p>
    <w:p w14:paraId="013F7D36" w14:textId="77777777" w:rsidR="000F0DB3" w:rsidRPr="000C75FC" w:rsidRDefault="00006313" w:rsidP="003648F2">
      <w:pPr>
        <w:pStyle w:val="tekstwstpny"/>
        <w:numPr>
          <w:ilvl w:val="0"/>
          <w:numId w:val="21"/>
        </w:numPr>
        <w:jc w:val="both"/>
        <w:rPr>
          <w:sz w:val="22"/>
          <w:szCs w:val="22"/>
        </w:rPr>
      </w:pPr>
      <w:r>
        <w:rPr>
          <w:b/>
          <w:sz w:val="22"/>
          <w:szCs w:val="22"/>
        </w:rPr>
        <w:t>Błąd Aplikacji</w:t>
      </w:r>
      <w:r>
        <w:rPr>
          <w:sz w:val="22"/>
          <w:szCs w:val="22"/>
        </w:rPr>
        <w:t xml:space="preserve"> – </w:t>
      </w:r>
      <w:r w:rsidR="003648F2" w:rsidRPr="003648F2">
        <w:rPr>
          <w:sz w:val="22"/>
          <w:szCs w:val="22"/>
        </w:rPr>
        <w:t>Oznacza działanie powtarzalne, pojawiające się za każdym razem w tym samym miejscu w Aplikacji na różnych stacjach roboczych (terminalach) i prowadzące w każdym przypadku do otrzymywania błędnych wyników jej działania.</w:t>
      </w:r>
      <w:r>
        <w:rPr>
          <w:sz w:val="22"/>
          <w:szCs w:val="22"/>
        </w:rPr>
        <w:t xml:space="preserve"> Z definicji wyłącza się błędy powodowane, przez następujące okoliczności</w:t>
      </w:r>
      <w:r w:rsidR="000F0DB3" w:rsidRPr="000C75FC">
        <w:rPr>
          <w:sz w:val="22"/>
          <w:szCs w:val="22"/>
        </w:rPr>
        <w:t>:</w:t>
      </w:r>
      <w:r w:rsidR="000F0DB3" w:rsidRPr="000C75FC">
        <w:rPr>
          <w:b/>
          <w:sz w:val="22"/>
          <w:szCs w:val="22"/>
        </w:rPr>
        <w:t xml:space="preserve"> </w:t>
      </w:r>
    </w:p>
    <w:p w14:paraId="7BB33A29"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zastosowanie Aplikacji w sposób niezgodny z przeznaczeniem,</w:t>
      </w:r>
    </w:p>
    <w:p w14:paraId="25CB23EB"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zastosowanie Aplikacji w sposób niezgodny z Dokumentacją,</w:t>
      </w:r>
    </w:p>
    <w:p w14:paraId="7D2DB879"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błędne wprowadzenie przez Użytkownika danych,</w:t>
      </w:r>
    </w:p>
    <w:p w14:paraId="5E0AEC72"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użytkowanie Aplikacji na Infrastrukturze nie spełniającej</w:t>
      </w:r>
      <w:r w:rsidRPr="00EE1728">
        <w:rPr>
          <w:b/>
          <w:sz w:val="22"/>
          <w:szCs w:val="22"/>
        </w:rPr>
        <w:t xml:space="preserve"> </w:t>
      </w:r>
      <w:r w:rsidRPr="00EE1728">
        <w:rPr>
          <w:sz w:val="22"/>
          <w:szCs w:val="22"/>
        </w:rPr>
        <w:t>ogólnie przyjętych w branży norm technicznych oraz bezpieczeństwa,</w:t>
      </w:r>
    </w:p>
    <w:p w14:paraId="641DC03B"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użytkowanie Aplikacji na Infrastrukturze nie spełniającej minimalnych parametrów wydajnościowych określonych dla wskazanej ilości stanowisk i producenta Motoru bazy danych, </w:t>
      </w:r>
    </w:p>
    <w:p w14:paraId="64648A12"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wadliwego zasilania, awarii klimatyzacji lub urządzeń utrzymujących wilgotność powietrza, a także awarii nośników danych, takich jak: dyskietki, taśmy do streamerów, CD-</w:t>
      </w:r>
      <w:proofErr w:type="spellStart"/>
      <w:r w:rsidRPr="00EE1728">
        <w:rPr>
          <w:sz w:val="22"/>
          <w:szCs w:val="22"/>
        </w:rPr>
        <w:t>ROMy</w:t>
      </w:r>
      <w:proofErr w:type="spellEnd"/>
      <w:r w:rsidRPr="00EE1728">
        <w:rPr>
          <w:sz w:val="22"/>
          <w:szCs w:val="22"/>
        </w:rPr>
        <w:t xml:space="preserve">, </w:t>
      </w:r>
    </w:p>
    <w:p w14:paraId="0011D14D"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nieautoryzowana przez Wykonawcę zmiana parametrów Infrastruktury dokonana po wykonaniu instalacji Oprogramowania Aplikacyjnego,</w:t>
      </w:r>
    </w:p>
    <w:p w14:paraId="469714A5"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użytkowanie Aplikacji w pomieszczeniach z niesprawną lub niewydolną instalacją elektryczną </w:t>
      </w:r>
      <w:r w:rsidRPr="00EE1728">
        <w:rPr>
          <w:sz w:val="22"/>
          <w:szCs w:val="22"/>
        </w:rPr>
        <w:br/>
        <w:t>i zasilaniem elektrycznym,</w:t>
      </w:r>
    </w:p>
    <w:p w14:paraId="2CFFD516"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działanie wirusa komputerowego,</w:t>
      </w:r>
    </w:p>
    <w:p w14:paraId="6D9E779E"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wdrożenia Aplikacji wykonanego w sposób wadliwy, z wyłączeniem sytuacji, w której to było wykonywane przez Wykonawcę, </w:t>
      </w:r>
    </w:p>
    <w:p w14:paraId="735FE54D"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niewłaściwa parametryzacja Aplikacji oraz Motoru bazy danych, z którym ta współpracuje, z wyłączeniem sytuacji, w której to było wykonane przez Wykonawcę, </w:t>
      </w:r>
    </w:p>
    <w:p w14:paraId="40ECB362"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wszelkie działania Zamawiającego lub osób trzecich polegające na modyfikacji lub ingerencji w Oprogramowanie Aplikacyjne, </w:t>
      </w:r>
    </w:p>
    <w:p w14:paraId="53AA8C8B"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wszelkie działania Zamawiającego lub osób trzecich ingerujące w oprogramowanie, z którym Oprogramowanie Aplikacyjne zostało zintegrowane w zakresie wywołującym skutki dla tej integracji (sterowniki lab., interfejsy HL7, inne),</w:t>
      </w:r>
    </w:p>
    <w:p w14:paraId="50DE9772"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działanie Siły Wyższej,</w:t>
      </w:r>
    </w:p>
    <w:p w14:paraId="0664E049"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niewykonanie przez Zamawiającego opublikowanych w serwisie HD Uaktualnień Aplikacji,</w:t>
      </w:r>
    </w:p>
    <w:p w14:paraId="66FD0B43"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 xml:space="preserve">brak zgłoszenia niepomyślnego wykonania aktualizacji Aplikacji przez Zamawiającego </w:t>
      </w:r>
      <w:r w:rsidRPr="00EE1728">
        <w:rPr>
          <w:sz w:val="22"/>
          <w:szCs w:val="22"/>
        </w:rPr>
        <w:br/>
        <w:t>i dalsza eksploatacja Aplikacji mimo pojawiania się błędów (dotyczy także logów),</w:t>
      </w:r>
    </w:p>
    <w:p w14:paraId="14A5F2C4"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niezastosowanie się Zamawiającego do zaleceń w zakresie eksploatacji Aplikacji lub jej Uaktualnień opublikowanych przez Wykonawcę,</w:t>
      </w:r>
    </w:p>
    <w:p w14:paraId="3D5F127C" w14:textId="77777777" w:rsidR="00C76A59" w:rsidRPr="00EE1728" w:rsidRDefault="00C76A59" w:rsidP="00471639">
      <w:pPr>
        <w:pStyle w:val="tekstwstpny"/>
        <w:numPr>
          <w:ilvl w:val="0"/>
          <w:numId w:val="83"/>
        </w:numPr>
        <w:autoSpaceDE w:val="0"/>
        <w:autoSpaceDN w:val="0"/>
        <w:spacing w:before="0" w:after="0"/>
        <w:jc w:val="both"/>
        <w:rPr>
          <w:sz w:val="22"/>
          <w:szCs w:val="22"/>
        </w:rPr>
      </w:pPr>
      <w:r w:rsidRPr="00EE1728">
        <w:rPr>
          <w:sz w:val="22"/>
          <w:szCs w:val="22"/>
        </w:rPr>
        <w:t>użytkowanie Aplikacji ze złamaniem obwarowań licencyjnych nałożonych na Zamawiającego postanowieniami umowy licencyjnej.</w:t>
      </w:r>
    </w:p>
    <w:p w14:paraId="0354EB41" w14:textId="77777777" w:rsidR="000F0DB3" w:rsidRPr="00EE1728" w:rsidRDefault="000F0DB3" w:rsidP="000F0DB3">
      <w:pPr>
        <w:pStyle w:val="tekstwstpny"/>
        <w:ind w:firstLine="357"/>
        <w:jc w:val="both"/>
        <w:rPr>
          <w:sz w:val="22"/>
          <w:szCs w:val="22"/>
        </w:rPr>
      </w:pPr>
      <w:r w:rsidRPr="00EE1728">
        <w:rPr>
          <w:sz w:val="22"/>
          <w:szCs w:val="22"/>
        </w:rPr>
        <w:t>Szczególnymi rodzajami Błędów Aplikacji są Awarie oraz Usterki Programistyczne zdefiniowane poniżej.</w:t>
      </w:r>
    </w:p>
    <w:p w14:paraId="6BD1C5AC" w14:textId="77777777" w:rsidR="000F0DB3" w:rsidRPr="000C75FC" w:rsidRDefault="000F0DB3" w:rsidP="005B7304">
      <w:pPr>
        <w:pStyle w:val="tekstwstpny"/>
        <w:numPr>
          <w:ilvl w:val="0"/>
          <w:numId w:val="21"/>
        </w:numPr>
        <w:suppressAutoHyphens w:val="0"/>
        <w:autoSpaceDE w:val="0"/>
        <w:autoSpaceDN w:val="0"/>
        <w:jc w:val="both"/>
        <w:rPr>
          <w:b/>
          <w:sz w:val="22"/>
          <w:szCs w:val="22"/>
        </w:rPr>
      </w:pPr>
      <w:r w:rsidRPr="000C75FC">
        <w:rPr>
          <w:b/>
          <w:sz w:val="22"/>
          <w:szCs w:val="22"/>
        </w:rPr>
        <w:t xml:space="preserve">Awaria (błąd krytyczny) – </w:t>
      </w:r>
      <w:r w:rsidRPr="000C75FC">
        <w:rPr>
          <w:sz w:val="22"/>
          <w:szCs w:val="22"/>
        </w:rPr>
        <w:t>Oznacza sytuację, w której nie jest możliwe prawidłowe używanie Oprogramowania Aplikacyjnego z powodu uszkodzenia lub utraty kodu programu, struktur danych lub zawartości bazy danych.</w:t>
      </w:r>
    </w:p>
    <w:p w14:paraId="69994601" w14:textId="77777777" w:rsidR="000F0DB3" w:rsidRPr="000C75FC" w:rsidRDefault="000F0DB3" w:rsidP="003648F2">
      <w:pPr>
        <w:pStyle w:val="tekstwstpny"/>
        <w:numPr>
          <w:ilvl w:val="0"/>
          <w:numId w:val="21"/>
        </w:numPr>
        <w:suppressAutoHyphens w:val="0"/>
        <w:autoSpaceDE w:val="0"/>
        <w:autoSpaceDN w:val="0"/>
        <w:jc w:val="both"/>
        <w:rPr>
          <w:b/>
          <w:sz w:val="22"/>
          <w:szCs w:val="22"/>
        </w:rPr>
      </w:pPr>
      <w:r w:rsidRPr="000C75FC">
        <w:rPr>
          <w:b/>
          <w:sz w:val="22"/>
          <w:szCs w:val="22"/>
        </w:rPr>
        <w:t xml:space="preserve">Usterka Programistyczna – </w:t>
      </w:r>
      <w:r w:rsidR="003648F2" w:rsidRPr="003648F2">
        <w:rPr>
          <w:sz w:val="22"/>
          <w:szCs w:val="22"/>
        </w:rPr>
        <w:t>Błąd Aplikacji, mimo identyfikacji którego Aplikacja nadal funkcjonuje lecz jej eksploatacja jest uciążliwa, skomplikowana lub spowolniona, a usuniecie Błędu wymaga wykonania prac programistycznych</w:t>
      </w:r>
      <w:r w:rsidRPr="000C75FC">
        <w:rPr>
          <w:sz w:val="22"/>
          <w:szCs w:val="22"/>
        </w:rPr>
        <w:t>.</w:t>
      </w:r>
    </w:p>
    <w:p w14:paraId="381F8222" w14:textId="77777777" w:rsidR="000F0DB3" w:rsidRPr="000C75FC" w:rsidRDefault="000F0DB3" w:rsidP="005B7304">
      <w:pPr>
        <w:pStyle w:val="tekstwstpny"/>
        <w:numPr>
          <w:ilvl w:val="0"/>
          <w:numId w:val="21"/>
        </w:numPr>
        <w:suppressAutoHyphens w:val="0"/>
        <w:autoSpaceDE w:val="0"/>
        <w:autoSpaceDN w:val="0"/>
        <w:jc w:val="both"/>
        <w:rPr>
          <w:sz w:val="22"/>
          <w:szCs w:val="22"/>
        </w:rPr>
      </w:pPr>
      <w:r w:rsidRPr="000C75FC">
        <w:rPr>
          <w:b/>
          <w:sz w:val="22"/>
          <w:szCs w:val="22"/>
        </w:rPr>
        <w:t xml:space="preserve">Konsultacja – </w:t>
      </w:r>
      <w:r w:rsidRPr="000C75FC">
        <w:rPr>
          <w:sz w:val="22"/>
          <w:szCs w:val="22"/>
        </w:rPr>
        <w:t xml:space="preserve">Usługa świadczona przez Wykonawcę polegająca na udzielaniu Zamawiającemu wyjaśnień w kwestiach dotyczących Oprogramowania Aplikacyjnego. </w:t>
      </w:r>
    </w:p>
    <w:p w14:paraId="2BD0302A" w14:textId="77777777" w:rsidR="000F0DB3" w:rsidRPr="0056478D" w:rsidRDefault="000F0DB3" w:rsidP="005B7304">
      <w:pPr>
        <w:pStyle w:val="tekstwstpny"/>
        <w:numPr>
          <w:ilvl w:val="0"/>
          <w:numId w:val="21"/>
        </w:numPr>
        <w:autoSpaceDE w:val="0"/>
        <w:autoSpaceDN w:val="0"/>
        <w:jc w:val="both"/>
        <w:rPr>
          <w:sz w:val="22"/>
          <w:szCs w:val="22"/>
        </w:rPr>
      </w:pPr>
      <w:r w:rsidRPr="0056478D">
        <w:rPr>
          <w:b/>
          <w:sz w:val="22"/>
          <w:szCs w:val="22"/>
        </w:rPr>
        <w:t xml:space="preserve">Help </w:t>
      </w:r>
      <w:proofErr w:type="spellStart"/>
      <w:r w:rsidRPr="0056478D">
        <w:rPr>
          <w:b/>
          <w:sz w:val="22"/>
          <w:szCs w:val="22"/>
        </w:rPr>
        <w:t>Desk</w:t>
      </w:r>
      <w:proofErr w:type="spellEnd"/>
      <w:r w:rsidRPr="0056478D">
        <w:rPr>
          <w:b/>
          <w:sz w:val="22"/>
          <w:szCs w:val="22"/>
        </w:rPr>
        <w:t xml:space="preserve"> (HD)</w:t>
      </w:r>
      <w:r w:rsidRPr="0056478D">
        <w:rPr>
          <w:sz w:val="22"/>
          <w:szCs w:val="22"/>
        </w:rPr>
        <w:t xml:space="preserve"> – Serwis internetowy udostępniony przez Wykonawcę pod adresem ……………</w:t>
      </w:r>
      <w:r w:rsidR="00A14153" w:rsidRPr="0056478D">
        <w:rPr>
          <w:sz w:val="22"/>
          <w:szCs w:val="22"/>
        </w:rPr>
        <w:t>……………………………….</w:t>
      </w:r>
      <w:r w:rsidRPr="0056478D">
        <w:rPr>
          <w:sz w:val="22"/>
          <w:szCs w:val="22"/>
        </w:rPr>
        <w:t>.. dedykowany do ewidencji i obsługi Zgłoszeń Serwisowych, udostępniania Uaktualnień Aplikacji oraz publikowania informacji i procedur dotyczących eksploatacji Oprogramowania Aplikacyjnego oraz MBD.</w:t>
      </w:r>
    </w:p>
    <w:p w14:paraId="6CD47E9E" w14:textId="77777777" w:rsidR="000F0DB3" w:rsidRPr="006E36E4" w:rsidRDefault="00006313" w:rsidP="005B7304">
      <w:pPr>
        <w:pStyle w:val="tekstwstpny"/>
        <w:numPr>
          <w:ilvl w:val="0"/>
          <w:numId w:val="21"/>
        </w:numPr>
        <w:autoSpaceDE w:val="0"/>
        <w:autoSpaceDN w:val="0"/>
        <w:jc w:val="both"/>
        <w:rPr>
          <w:b/>
          <w:sz w:val="22"/>
          <w:szCs w:val="22"/>
        </w:rPr>
      </w:pPr>
      <w:r>
        <w:rPr>
          <w:b/>
          <w:sz w:val="22"/>
          <w:szCs w:val="22"/>
        </w:rPr>
        <w:t>Zgłoszenie Serwisowe</w:t>
      </w:r>
      <w:r>
        <w:rPr>
          <w:sz w:val="22"/>
          <w:szCs w:val="22"/>
        </w:rPr>
        <w:t xml:space="preserve"> – zaewidencjonowane</w:t>
      </w:r>
      <w:r w:rsidR="000F0DB3" w:rsidRPr="000C75FC">
        <w:rPr>
          <w:sz w:val="22"/>
          <w:szCs w:val="22"/>
        </w:rPr>
        <w:t xml:space="preserve"> w HD zdarzenie dotyczące Oprogramowania Aplikacyjnego lub MBD, implikujące wykonanie na rzecz Zamawiającemu usługi informatycznej przez Wykonawcę na zasadach </w:t>
      </w:r>
      <w:r w:rsidR="000F0DB3" w:rsidRPr="006E36E4">
        <w:rPr>
          <w:sz w:val="22"/>
          <w:szCs w:val="22"/>
        </w:rPr>
        <w:t>określonych w Umowie.</w:t>
      </w:r>
    </w:p>
    <w:p w14:paraId="2F0A588E" w14:textId="77777777"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Użytkownik HD</w:t>
      </w:r>
      <w:r w:rsidRPr="006E36E4">
        <w:rPr>
          <w:sz w:val="22"/>
          <w:szCs w:val="22"/>
        </w:rPr>
        <w:t xml:space="preserve"> – zadeklarowana w Help </w:t>
      </w:r>
      <w:proofErr w:type="spellStart"/>
      <w:r w:rsidRPr="006E36E4">
        <w:rPr>
          <w:sz w:val="22"/>
          <w:szCs w:val="22"/>
        </w:rPr>
        <w:t>Desk</w:t>
      </w:r>
      <w:proofErr w:type="spellEnd"/>
      <w:r w:rsidRPr="006E36E4">
        <w:rPr>
          <w:sz w:val="22"/>
          <w:szCs w:val="22"/>
        </w:rPr>
        <w:t xml:space="preserve"> osoba fizyczna desygnowana przez Zamawiającego do bezpośredniej współpracy z Wykonawcą, w tym do ewidencji Zgłoszeń Serwisowych.</w:t>
      </w:r>
    </w:p>
    <w:p w14:paraId="3AF3FB74" w14:textId="77777777"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Uaktualnienie </w:t>
      </w:r>
      <w:r w:rsidRPr="006E36E4">
        <w:rPr>
          <w:sz w:val="22"/>
          <w:szCs w:val="22"/>
        </w:rPr>
        <w:t>–zmiana zakresu funkcjonalnego Aplikacji oznaczająca przynajmniej jedną z poniższych sytuacji:</w:t>
      </w:r>
    </w:p>
    <w:p w14:paraId="3D027000" w14:textId="77777777" w:rsidR="000F0DB3" w:rsidRPr="006E36E4" w:rsidRDefault="000F0DB3" w:rsidP="00471639">
      <w:pPr>
        <w:pStyle w:val="tekstwstpny"/>
        <w:numPr>
          <w:ilvl w:val="0"/>
          <w:numId w:val="31"/>
        </w:numPr>
        <w:tabs>
          <w:tab w:val="clear" w:pos="927"/>
          <w:tab w:val="num" w:pos="720"/>
        </w:tabs>
        <w:autoSpaceDE w:val="0"/>
        <w:autoSpaceDN w:val="0"/>
        <w:spacing w:before="0" w:after="0"/>
        <w:ind w:left="714" w:hanging="357"/>
        <w:jc w:val="both"/>
        <w:rPr>
          <w:sz w:val="22"/>
          <w:szCs w:val="22"/>
        </w:rPr>
      </w:pPr>
      <w:r w:rsidRPr="006E36E4">
        <w:rPr>
          <w:sz w:val="22"/>
          <w:szCs w:val="22"/>
        </w:rPr>
        <w:t>wyeliminowanie Błędów Aplikacji,</w:t>
      </w:r>
    </w:p>
    <w:p w14:paraId="218F8831" w14:textId="77777777" w:rsidR="000F0DB3" w:rsidRPr="006E36E4" w:rsidRDefault="000F0DB3" w:rsidP="00471639">
      <w:pPr>
        <w:pStyle w:val="tekstwstpny"/>
        <w:numPr>
          <w:ilvl w:val="0"/>
          <w:numId w:val="31"/>
        </w:numPr>
        <w:tabs>
          <w:tab w:val="clear" w:pos="927"/>
          <w:tab w:val="num" w:pos="720"/>
        </w:tabs>
        <w:autoSpaceDE w:val="0"/>
        <w:autoSpaceDN w:val="0"/>
        <w:spacing w:before="0" w:after="0"/>
        <w:ind w:left="714" w:hanging="357"/>
        <w:jc w:val="both"/>
        <w:rPr>
          <w:sz w:val="22"/>
          <w:szCs w:val="22"/>
        </w:rPr>
      </w:pPr>
      <w:r w:rsidRPr="006E36E4">
        <w:rPr>
          <w:sz w:val="22"/>
          <w:szCs w:val="22"/>
        </w:rPr>
        <w:t xml:space="preserve">usprawnienie dotychczasowych mechanizmów, </w:t>
      </w:r>
    </w:p>
    <w:p w14:paraId="1A6891A0" w14:textId="77777777" w:rsidR="000F0DB3" w:rsidRPr="006E36E4" w:rsidRDefault="000F0DB3" w:rsidP="00471639">
      <w:pPr>
        <w:pStyle w:val="tekstwstpny"/>
        <w:numPr>
          <w:ilvl w:val="0"/>
          <w:numId w:val="31"/>
        </w:numPr>
        <w:tabs>
          <w:tab w:val="clear" w:pos="927"/>
          <w:tab w:val="num" w:pos="720"/>
        </w:tabs>
        <w:autoSpaceDE w:val="0"/>
        <w:autoSpaceDN w:val="0"/>
        <w:spacing w:before="0" w:after="0"/>
        <w:ind w:left="714" w:hanging="357"/>
        <w:jc w:val="both"/>
        <w:rPr>
          <w:sz w:val="22"/>
          <w:szCs w:val="22"/>
        </w:rPr>
      </w:pPr>
      <w:r w:rsidRPr="006E36E4">
        <w:rPr>
          <w:sz w:val="22"/>
          <w:szCs w:val="22"/>
        </w:rPr>
        <w:t>poszerzenie funkcjonalności zastosowanych mechanizmów,</w:t>
      </w:r>
    </w:p>
    <w:p w14:paraId="38A76817" w14:textId="77777777" w:rsidR="000F0DB3" w:rsidRPr="006E36E4" w:rsidRDefault="000F0DB3" w:rsidP="00471639">
      <w:pPr>
        <w:pStyle w:val="tekstwstpny"/>
        <w:numPr>
          <w:ilvl w:val="0"/>
          <w:numId w:val="31"/>
        </w:numPr>
        <w:tabs>
          <w:tab w:val="clear" w:pos="927"/>
          <w:tab w:val="num" w:pos="720"/>
        </w:tabs>
        <w:autoSpaceDE w:val="0"/>
        <w:autoSpaceDN w:val="0"/>
        <w:spacing w:before="0" w:after="0"/>
        <w:ind w:left="714" w:hanging="357"/>
        <w:jc w:val="both"/>
        <w:rPr>
          <w:sz w:val="22"/>
          <w:szCs w:val="22"/>
        </w:rPr>
      </w:pPr>
      <w:r w:rsidRPr="006E36E4">
        <w:rPr>
          <w:sz w:val="22"/>
          <w:szCs w:val="22"/>
        </w:rPr>
        <w:t>dodanie nowych mechanizmów,</w:t>
      </w:r>
    </w:p>
    <w:p w14:paraId="09510058" w14:textId="77777777" w:rsidR="000F0DB3" w:rsidRPr="006E36E4" w:rsidRDefault="000F0DB3" w:rsidP="00471639">
      <w:pPr>
        <w:pStyle w:val="tekstwstpny"/>
        <w:numPr>
          <w:ilvl w:val="0"/>
          <w:numId w:val="31"/>
        </w:numPr>
        <w:tabs>
          <w:tab w:val="clear" w:pos="927"/>
          <w:tab w:val="num" w:pos="720"/>
        </w:tabs>
        <w:autoSpaceDE w:val="0"/>
        <w:autoSpaceDN w:val="0"/>
        <w:spacing w:before="0" w:after="0"/>
        <w:ind w:left="714" w:hanging="357"/>
        <w:jc w:val="both"/>
        <w:rPr>
          <w:sz w:val="22"/>
          <w:szCs w:val="22"/>
        </w:rPr>
      </w:pPr>
      <w:r w:rsidRPr="006E36E4">
        <w:rPr>
          <w:sz w:val="22"/>
          <w:szCs w:val="22"/>
        </w:rPr>
        <w:t>zmiany estetyczne i formalne.</w:t>
      </w:r>
    </w:p>
    <w:p w14:paraId="0386D61C" w14:textId="77777777" w:rsidR="000F0DB3" w:rsidRPr="006E36E4" w:rsidRDefault="000F0DB3" w:rsidP="000F0DB3">
      <w:pPr>
        <w:pStyle w:val="tekstwstpny"/>
        <w:ind w:left="357"/>
        <w:jc w:val="both"/>
        <w:rPr>
          <w:sz w:val="22"/>
          <w:szCs w:val="22"/>
        </w:rPr>
      </w:pPr>
      <w:r w:rsidRPr="006E36E4">
        <w:rPr>
          <w:sz w:val="22"/>
          <w:szCs w:val="22"/>
        </w:rPr>
        <w:t>Uaktualnienie Aplikacji akceptuje automatycznie strukturę bazy danych poprzedzającego go ostatniego Uaktualnienia opublikowanego przez producenta.</w:t>
      </w:r>
    </w:p>
    <w:p w14:paraId="66D0B51B" w14:textId="77777777"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Dokumentacja </w:t>
      </w:r>
      <w:r w:rsidRPr="006E36E4">
        <w:rPr>
          <w:sz w:val="22"/>
          <w:szCs w:val="22"/>
        </w:rPr>
        <w:t>– podręcznik w formie elektronicznej, zawierający opis użytkowy Oprogramowania Aplikacyjnego oraz instrukcję jego obsługi w języku polskim.</w:t>
      </w:r>
    </w:p>
    <w:p w14:paraId="6FC0AAD7" w14:textId="77777777" w:rsidR="000F0DB3" w:rsidRPr="006E36E4" w:rsidRDefault="000F0DB3" w:rsidP="005B7304">
      <w:pPr>
        <w:pStyle w:val="tekstwstpny"/>
        <w:numPr>
          <w:ilvl w:val="0"/>
          <w:numId w:val="21"/>
        </w:numPr>
        <w:autoSpaceDE w:val="0"/>
        <w:autoSpaceDN w:val="0"/>
        <w:ind w:left="357" w:hanging="357"/>
        <w:jc w:val="both"/>
        <w:rPr>
          <w:sz w:val="22"/>
          <w:szCs w:val="22"/>
        </w:rPr>
      </w:pPr>
      <w:r w:rsidRPr="006E36E4">
        <w:rPr>
          <w:b/>
          <w:sz w:val="22"/>
          <w:szCs w:val="22"/>
        </w:rPr>
        <w:t xml:space="preserve">Nośnik </w:t>
      </w:r>
      <w:r w:rsidRPr="006E36E4">
        <w:rPr>
          <w:sz w:val="22"/>
          <w:szCs w:val="22"/>
        </w:rPr>
        <w:t>– fizyczny środek (materiał lub urządzenie) przechowujący lub przeznaczony do przechowywania w nim danych (ciągów symboli): CD, DVD, FDD, HDD...</w:t>
      </w:r>
    </w:p>
    <w:p w14:paraId="4D66F8BC" w14:textId="77777777" w:rsidR="000F0DB3" w:rsidRPr="006E36E4" w:rsidRDefault="000F0DB3" w:rsidP="005B7304">
      <w:pPr>
        <w:pStyle w:val="tekstwstpny"/>
        <w:numPr>
          <w:ilvl w:val="0"/>
          <w:numId w:val="21"/>
        </w:numPr>
        <w:autoSpaceDE w:val="0"/>
        <w:autoSpaceDN w:val="0"/>
        <w:jc w:val="both"/>
        <w:rPr>
          <w:sz w:val="22"/>
          <w:szCs w:val="22"/>
        </w:rPr>
      </w:pPr>
      <w:r w:rsidRPr="006E36E4">
        <w:rPr>
          <w:b/>
          <w:sz w:val="22"/>
          <w:szCs w:val="22"/>
        </w:rPr>
        <w:t xml:space="preserve">Serwis </w:t>
      </w:r>
      <w:r w:rsidRPr="006E36E4">
        <w:rPr>
          <w:sz w:val="22"/>
          <w:szCs w:val="22"/>
        </w:rPr>
        <w:t xml:space="preserve">– Dział Wykonawcy dedykowany do świadczenia usług serwisowych. Aktualne Dane kontaktowe Serwisu dostępne są w systemie Help </w:t>
      </w:r>
      <w:proofErr w:type="spellStart"/>
      <w:r w:rsidRPr="006E36E4">
        <w:rPr>
          <w:sz w:val="22"/>
          <w:szCs w:val="22"/>
        </w:rPr>
        <w:t>Desk</w:t>
      </w:r>
      <w:proofErr w:type="spellEnd"/>
      <w:r w:rsidRPr="006E36E4">
        <w:rPr>
          <w:sz w:val="22"/>
          <w:szCs w:val="22"/>
        </w:rPr>
        <w:t>.</w:t>
      </w:r>
    </w:p>
    <w:p w14:paraId="02611D3E" w14:textId="77777777" w:rsidR="000F0DB3" w:rsidRPr="006E36E4" w:rsidRDefault="000F0DB3" w:rsidP="000F0DB3">
      <w:pPr>
        <w:spacing w:line="312" w:lineRule="atLeast"/>
        <w:ind w:left="6379"/>
        <w:rPr>
          <w:sz w:val="22"/>
          <w:szCs w:val="22"/>
          <w:u w:val="single"/>
        </w:rPr>
      </w:pPr>
    </w:p>
    <w:p w14:paraId="62AB77F0" w14:textId="77777777" w:rsidR="000F0DB3" w:rsidRPr="006E36E4" w:rsidRDefault="000F0DB3" w:rsidP="000F0DB3">
      <w:pPr>
        <w:jc w:val="center"/>
        <w:rPr>
          <w:sz w:val="22"/>
          <w:szCs w:val="22"/>
        </w:rPr>
      </w:pPr>
      <w:r w:rsidRPr="006E36E4">
        <w:rPr>
          <w:sz w:val="22"/>
          <w:szCs w:val="22"/>
        </w:rPr>
        <w:t>§2</w:t>
      </w:r>
    </w:p>
    <w:p w14:paraId="672516AB" w14:textId="77777777" w:rsidR="000F0DB3" w:rsidRPr="006E36E4" w:rsidRDefault="000F0DB3" w:rsidP="000F0DB3">
      <w:pPr>
        <w:jc w:val="center"/>
        <w:rPr>
          <w:sz w:val="22"/>
          <w:szCs w:val="22"/>
        </w:rPr>
      </w:pPr>
      <w:r w:rsidRPr="006E36E4">
        <w:rPr>
          <w:sz w:val="22"/>
          <w:szCs w:val="22"/>
        </w:rPr>
        <w:t>[POSTANOWIENIA OGÓLNE]</w:t>
      </w:r>
    </w:p>
    <w:p w14:paraId="14E37EDB" w14:textId="448F61B1" w:rsidR="000F0DB3" w:rsidRPr="006E36E4" w:rsidRDefault="000F0DB3" w:rsidP="000F0DB3">
      <w:pPr>
        <w:pStyle w:val="StandardowyArial11"/>
        <w:keepLines/>
        <w:tabs>
          <w:tab w:val="clear" w:pos="360"/>
        </w:tabs>
        <w:suppressAutoHyphens w:val="0"/>
        <w:spacing w:after="0"/>
        <w:ind w:left="357" w:firstLine="0"/>
        <w:rPr>
          <w:rFonts w:ascii="Times New Roman" w:hAnsi="Times New Roman" w:cs="Times New Roman"/>
        </w:rPr>
      </w:pPr>
      <w:r w:rsidRPr="006E36E4">
        <w:rPr>
          <w:rFonts w:ascii="Times New Roman" w:hAnsi="Times New Roman" w:cs="Times New Roman"/>
        </w:rPr>
        <w:t>Umowa została zawarta w wyniku postępowania o udzielenie zamówienia publicznego</w:t>
      </w:r>
      <w:r w:rsidR="00B678ED">
        <w:rPr>
          <w:rFonts w:ascii="Times New Roman" w:hAnsi="Times New Roman" w:cs="Times New Roman"/>
        </w:rPr>
        <w:t xml:space="preserve"> – przetarg nieograniczony </w:t>
      </w:r>
      <w:r w:rsidRPr="006E36E4">
        <w:rPr>
          <w:rFonts w:ascii="Times New Roman" w:hAnsi="Times New Roman" w:cs="Times New Roman"/>
        </w:rPr>
        <w:t xml:space="preserve"> znak </w:t>
      </w:r>
      <w:r w:rsidR="00F51007">
        <w:rPr>
          <w:rFonts w:ascii="Times New Roman" w:hAnsi="Times New Roman" w:cs="Times New Roman"/>
        </w:rPr>
        <w:t>78/2017</w:t>
      </w:r>
      <w:r w:rsidRPr="006E36E4">
        <w:rPr>
          <w:rFonts w:ascii="Times New Roman" w:hAnsi="Times New Roman" w:cs="Times New Roman"/>
        </w:rPr>
        <w:t xml:space="preserve"> ogłoszonego w dniu </w:t>
      </w:r>
      <w:r w:rsidRPr="0056478D">
        <w:rPr>
          <w:rFonts w:ascii="Times New Roman" w:hAnsi="Times New Roman" w:cs="Times New Roman"/>
        </w:rPr>
        <w:t>…………………………</w:t>
      </w:r>
    </w:p>
    <w:p w14:paraId="76865E23" w14:textId="77777777" w:rsidR="000F0DB3" w:rsidRPr="006E36E4" w:rsidRDefault="000F0DB3" w:rsidP="000F0DB3">
      <w:pPr>
        <w:jc w:val="center"/>
        <w:rPr>
          <w:sz w:val="22"/>
          <w:szCs w:val="22"/>
        </w:rPr>
      </w:pPr>
    </w:p>
    <w:p w14:paraId="1BD668F7" w14:textId="77777777" w:rsidR="000F0DB3" w:rsidRPr="006E36E4" w:rsidRDefault="000F0DB3" w:rsidP="000F0DB3">
      <w:pPr>
        <w:jc w:val="center"/>
        <w:rPr>
          <w:sz w:val="22"/>
          <w:szCs w:val="22"/>
        </w:rPr>
      </w:pPr>
      <w:r w:rsidRPr="006E36E4">
        <w:rPr>
          <w:sz w:val="22"/>
          <w:szCs w:val="22"/>
        </w:rPr>
        <w:t>§3</w:t>
      </w:r>
    </w:p>
    <w:p w14:paraId="0B859623" w14:textId="77777777" w:rsidR="000F0DB3" w:rsidRPr="006E36E4" w:rsidRDefault="000F0DB3" w:rsidP="000F0DB3">
      <w:pPr>
        <w:jc w:val="center"/>
        <w:rPr>
          <w:sz w:val="22"/>
          <w:szCs w:val="22"/>
        </w:rPr>
      </w:pPr>
      <w:r w:rsidRPr="006E36E4">
        <w:rPr>
          <w:sz w:val="22"/>
          <w:szCs w:val="22"/>
        </w:rPr>
        <w:t>[PRZEDMIOT UMOWY]</w:t>
      </w:r>
    </w:p>
    <w:p w14:paraId="1EDD7E5B" w14:textId="77777777" w:rsidR="000F0DB3" w:rsidRPr="008D4E54" w:rsidRDefault="000F0DB3" w:rsidP="005B7304">
      <w:pPr>
        <w:numPr>
          <w:ilvl w:val="0"/>
          <w:numId w:val="22"/>
        </w:numPr>
        <w:spacing w:before="60"/>
        <w:jc w:val="both"/>
        <w:rPr>
          <w:sz w:val="22"/>
          <w:szCs w:val="22"/>
        </w:rPr>
      </w:pPr>
      <w:r w:rsidRPr="008D4E54">
        <w:rPr>
          <w:sz w:val="22"/>
          <w:szCs w:val="22"/>
        </w:rPr>
        <w:t xml:space="preserve">Przedmiot Umowy stanowią wyspecyfikowane poniżej dostawy i usługi: </w:t>
      </w:r>
    </w:p>
    <w:p w14:paraId="32452108" w14:textId="77777777" w:rsidR="007A1B9E" w:rsidRPr="008D4E54" w:rsidRDefault="007A1B9E" w:rsidP="005B7304">
      <w:pPr>
        <w:pStyle w:val="tekstwstpny"/>
        <w:numPr>
          <w:ilvl w:val="0"/>
          <w:numId w:val="23"/>
        </w:numPr>
        <w:suppressAutoHyphens w:val="0"/>
        <w:spacing w:after="0"/>
        <w:ind w:left="714" w:hanging="357"/>
        <w:jc w:val="both"/>
        <w:rPr>
          <w:sz w:val="22"/>
          <w:szCs w:val="22"/>
        </w:rPr>
      </w:pPr>
      <w:r w:rsidRPr="008D4E54">
        <w:rPr>
          <w:sz w:val="22"/>
          <w:szCs w:val="22"/>
        </w:rPr>
        <w:t xml:space="preserve">Dostawa licencji/sublicencji na korzystanie z Oprogramowania Aplikacyjnego. Szczegółowy zakres wykorzystania Oprogramowania Aplikacyjnego definiuje </w:t>
      </w:r>
      <w:r w:rsidRPr="00161C87">
        <w:rPr>
          <w:sz w:val="22"/>
          <w:szCs w:val="22"/>
          <w:u w:val="single"/>
        </w:rPr>
        <w:t xml:space="preserve">Załącznik nr </w:t>
      </w:r>
      <w:r w:rsidR="00D91244">
        <w:rPr>
          <w:sz w:val="22"/>
          <w:szCs w:val="22"/>
        </w:rPr>
        <w:t xml:space="preserve">4 </w:t>
      </w:r>
      <w:r w:rsidRPr="00161C87">
        <w:rPr>
          <w:sz w:val="22"/>
          <w:szCs w:val="22"/>
        </w:rPr>
        <w:t>Warunki Licencji.</w:t>
      </w:r>
    </w:p>
    <w:p w14:paraId="2110FDAF" w14:textId="77777777" w:rsidR="00891C3F" w:rsidRPr="00177619" w:rsidRDefault="00891C3F" w:rsidP="005B7304">
      <w:pPr>
        <w:pStyle w:val="tekstwstpny"/>
        <w:numPr>
          <w:ilvl w:val="0"/>
          <w:numId w:val="23"/>
        </w:numPr>
        <w:suppressAutoHyphens w:val="0"/>
        <w:spacing w:after="0"/>
        <w:jc w:val="both"/>
        <w:rPr>
          <w:sz w:val="22"/>
          <w:szCs w:val="22"/>
        </w:rPr>
      </w:pPr>
      <w:r w:rsidRPr="00177619">
        <w:rPr>
          <w:sz w:val="22"/>
          <w:szCs w:val="22"/>
        </w:rPr>
        <w:t xml:space="preserve">Świadczenie usług serwisu </w:t>
      </w:r>
      <w:r w:rsidR="00F86961">
        <w:rPr>
          <w:sz w:val="22"/>
          <w:szCs w:val="22"/>
        </w:rPr>
        <w:t>wraz z usługą konserwacji</w:t>
      </w:r>
      <w:r w:rsidRPr="00177619">
        <w:rPr>
          <w:sz w:val="22"/>
          <w:szCs w:val="22"/>
        </w:rPr>
        <w:t xml:space="preserve"> systemu informatycznego Impuls </w:t>
      </w:r>
      <w:proofErr w:type="spellStart"/>
      <w:r w:rsidRPr="00177619">
        <w:rPr>
          <w:sz w:val="22"/>
          <w:szCs w:val="22"/>
        </w:rPr>
        <w:t>Evo</w:t>
      </w:r>
      <w:proofErr w:type="spellEnd"/>
      <w:r w:rsidRPr="00177619">
        <w:rPr>
          <w:sz w:val="22"/>
          <w:szCs w:val="22"/>
        </w:rPr>
        <w:t xml:space="preserve"> dotyczącego obecnie uży</w:t>
      </w:r>
      <w:r w:rsidR="007A1B9E" w:rsidRPr="00177619">
        <w:rPr>
          <w:sz w:val="22"/>
          <w:szCs w:val="22"/>
        </w:rPr>
        <w:t>tkowanych modułów tegoż systemu oraz wdrażanych w ramach podpunktu a) niniejszego punktu.</w:t>
      </w:r>
      <w:r w:rsidR="008D4E54" w:rsidRPr="00177619">
        <w:rPr>
          <w:sz w:val="22"/>
          <w:szCs w:val="22"/>
        </w:rPr>
        <w:t xml:space="preserve"> Usługi serwisu dotyczyć mają w szczególności działań związanych z konserwacją i aktualizacją Oprogramowania Aplikacyjnego a także dotyczących Motoru bazy danych. Wykaz Aplikacji objętych usługami</w:t>
      </w:r>
      <w:r w:rsidR="00295EA3" w:rsidRPr="00177619">
        <w:rPr>
          <w:sz w:val="22"/>
          <w:szCs w:val="22"/>
        </w:rPr>
        <w:t xml:space="preserve"> serwisowymi </w:t>
      </w:r>
      <w:r w:rsidR="008D4E54" w:rsidRPr="00177619">
        <w:rPr>
          <w:sz w:val="22"/>
          <w:szCs w:val="22"/>
        </w:rPr>
        <w:t xml:space="preserve">przewidzianymi w Umowie i specyfikację usług określa Załącznik nr </w:t>
      </w:r>
      <w:r w:rsidR="00D91244">
        <w:rPr>
          <w:sz w:val="22"/>
          <w:szCs w:val="22"/>
        </w:rPr>
        <w:t xml:space="preserve">6 </w:t>
      </w:r>
      <w:r w:rsidR="008D4E54" w:rsidRPr="00177619">
        <w:rPr>
          <w:sz w:val="22"/>
          <w:szCs w:val="22"/>
        </w:rPr>
        <w:t xml:space="preserve">do Umowy. Zakres usług serwisu z nadzorem autorskim wraz z przewidzianymi dla nich procedurami realizacji określa Załącznik nr </w:t>
      </w:r>
      <w:r w:rsidR="009F65D1">
        <w:rPr>
          <w:sz w:val="22"/>
          <w:szCs w:val="22"/>
        </w:rPr>
        <w:t xml:space="preserve">5 </w:t>
      </w:r>
      <w:r w:rsidR="008D4E54" w:rsidRPr="00177619">
        <w:rPr>
          <w:sz w:val="22"/>
          <w:szCs w:val="22"/>
        </w:rPr>
        <w:t>do Umowy.</w:t>
      </w:r>
    </w:p>
    <w:p w14:paraId="23E0EAE2" w14:textId="77777777" w:rsidR="000F0DB3" w:rsidRPr="008D4E54" w:rsidRDefault="000F0DB3" w:rsidP="005B7304">
      <w:pPr>
        <w:pStyle w:val="tekstwstpny"/>
        <w:numPr>
          <w:ilvl w:val="0"/>
          <w:numId w:val="23"/>
        </w:numPr>
        <w:suppressAutoHyphens w:val="0"/>
        <w:spacing w:after="0"/>
        <w:ind w:left="714" w:hanging="357"/>
        <w:jc w:val="both"/>
        <w:rPr>
          <w:sz w:val="22"/>
          <w:szCs w:val="22"/>
        </w:rPr>
      </w:pPr>
      <w:r w:rsidRPr="008D4E54">
        <w:rPr>
          <w:sz w:val="22"/>
          <w:szCs w:val="22"/>
        </w:rPr>
        <w:t>Wykonanie na rzecz Zamawiającego usług towarzyszących w zakresie Oprogramowania Aplikacyjnego mających na celu jego uruchomienie i wdrożenie,</w:t>
      </w:r>
      <w:r w:rsidRPr="008D4E54" w:rsidDel="00DB0E8A">
        <w:rPr>
          <w:sz w:val="22"/>
          <w:szCs w:val="22"/>
        </w:rPr>
        <w:t xml:space="preserve"> </w:t>
      </w:r>
      <w:r w:rsidRPr="008D4E54">
        <w:rPr>
          <w:sz w:val="22"/>
          <w:szCs w:val="22"/>
        </w:rPr>
        <w:t>na które składają się:</w:t>
      </w:r>
    </w:p>
    <w:p w14:paraId="069F9E72" w14:textId="77777777" w:rsidR="000F0DB3" w:rsidRPr="008D4E54" w:rsidRDefault="000F0DB3" w:rsidP="00471639">
      <w:pPr>
        <w:pStyle w:val="tekstwstpny"/>
        <w:numPr>
          <w:ilvl w:val="0"/>
          <w:numId w:val="36"/>
        </w:numPr>
        <w:suppressAutoHyphens w:val="0"/>
        <w:spacing w:after="0"/>
        <w:ind w:left="1288" w:hanging="284"/>
        <w:jc w:val="both"/>
        <w:rPr>
          <w:sz w:val="22"/>
          <w:szCs w:val="22"/>
        </w:rPr>
      </w:pPr>
      <w:r w:rsidRPr="008D4E54">
        <w:rPr>
          <w:sz w:val="22"/>
          <w:szCs w:val="22"/>
        </w:rPr>
        <w:t>Analiza przedwdrożeniowa,</w:t>
      </w:r>
    </w:p>
    <w:p w14:paraId="348E33B0" w14:textId="77777777" w:rsidR="000F0DB3" w:rsidRPr="008D4E54" w:rsidRDefault="000F0DB3" w:rsidP="00471639">
      <w:pPr>
        <w:pStyle w:val="tekstwstpny"/>
        <w:numPr>
          <w:ilvl w:val="0"/>
          <w:numId w:val="36"/>
        </w:numPr>
        <w:suppressAutoHyphens w:val="0"/>
        <w:spacing w:after="0"/>
        <w:ind w:left="1288" w:hanging="284"/>
        <w:jc w:val="both"/>
        <w:rPr>
          <w:sz w:val="22"/>
          <w:szCs w:val="22"/>
        </w:rPr>
      </w:pPr>
      <w:r w:rsidRPr="008D4E54">
        <w:rPr>
          <w:sz w:val="22"/>
          <w:szCs w:val="22"/>
        </w:rPr>
        <w:t>Instalacja (serwer),</w:t>
      </w:r>
    </w:p>
    <w:p w14:paraId="4E61AA39" w14:textId="77777777" w:rsidR="000F0DB3" w:rsidRPr="008D4E54" w:rsidRDefault="000F0DB3" w:rsidP="00471639">
      <w:pPr>
        <w:pStyle w:val="tekstwstpny"/>
        <w:numPr>
          <w:ilvl w:val="0"/>
          <w:numId w:val="36"/>
        </w:numPr>
        <w:suppressAutoHyphens w:val="0"/>
        <w:spacing w:after="0"/>
        <w:ind w:left="1288" w:hanging="284"/>
        <w:jc w:val="both"/>
        <w:rPr>
          <w:sz w:val="22"/>
          <w:szCs w:val="22"/>
        </w:rPr>
      </w:pPr>
      <w:r w:rsidRPr="008D4E54">
        <w:rPr>
          <w:sz w:val="22"/>
          <w:szCs w:val="22"/>
        </w:rPr>
        <w:t>Konfiguracja, parametryzacja, uruchomienie produkcyjne,</w:t>
      </w:r>
    </w:p>
    <w:p w14:paraId="13CC2AE5" w14:textId="77777777" w:rsidR="000F0DB3" w:rsidRPr="008D4E54" w:rsidRDefault="000F0DB3" w:rsidP="00471639">
      <w:pPr>
        <w:pStyle w:val="tekstwstpny"/>
        <w:numPr>
          <w:ilvl w:val="0"/>
          <w:numId w:val="36"/>
        </w:numPr>
        <w:suppressAutoHyphens w:val="0"/>
        <w:spacing w:after="0"/>
        <w:ind w:left="1288" w:hanging="284"/>
        <w:jc w:val="both"/>
        <w:rPr>
          <w:sz w:val="22"/>
          <w:szCs w:val="22"/>
        </w:rPr>
      </w:pPr>
      <w:r w:rsidRPr="008D4E54">
        <w:rPr>
          <w:sz w:val="22"/>
          <w:szCs w:val="22"/>
        </w:rPr>
        <w:t xml:space="preserve">Szkolenie </w:t>
      </w:r>
      <w:r w:rsidR="00404CCD">
        <w:rPr>
          <w:sz w:val="22"/>
          <w:szCs w:val="22"/>
        </w:rPr>
        <w:t xml:space="preserve">max 60 osób </w:t>
      </w:r>
      <w:r w:rsidRPr="008D4E54">
        <w:rPr>
          <w:sz w:val="22"/>
          <w:szCs w:val="22"/>
        </w:rPr>
        <w:t>personelu</w:t>
      </w:r>
      <w:r w:rsidR="009031E6">
        <w:rPr>
          <w:sz w:val="22"/>
          <w:szCs w:val="22"/>
        </w:rPr>
        <w:t xml:space="preserve"> w 3 terminach.</w:t>
      </w:r>
    </w:p>
    <w:p w14:paraId="1A965308" w14:textId="77777777" w:rsidR="000F0DB3" w:rsidRPr="008D4E54" w:rsidRDefault="000F0DB3" w:rsidP="00471639">
      <w:pPr>
        <w:pStyle w:val="tekstwstpny"/>
        <w:numPr>
          <w:ilvl w:val="0"/>
          <w:numId w:val="36"/>
        </w:numPr>
        <w:suppressAutoHyphens w:val="0"/>
        <w:spacing w:after="0"/>
        <w:ind w:left="1288" w:hanging="284"/>
        <w:jc w:val="both"/>
        <w:rPr>
          <w:sz w:val="22"/>
          <w:szCs w:val="22"/>
        </w:rPr>
      </w:pPr>
      <w:r w:rsidRPr="008D4E54">
        <w:rPr>
          <w:sz w:val="22"/>
          <w:szCs w:val="22"/>
        </w:rPr>
        <w:t>Szkolenie administratorów</w:t>
      </w:r>
    </w:p>
    <w:p w14:paraId="13FC2A75" w14:textId="77777777" w:rsidR="000F0DB3" w:rsidRPr="00F052DA" w:rsidRDefault="000F0DB3" w:rsidP="005B7304">
      <w:pPr>
        <w:pStyle w:val="tekstwstpny"/>
        <w:numPr>
          <w:ilvl w:val="0"/>
          <w:numId w:val="23"/>
        </w:numPr>
        <w:suppressAutoHyphens w:val="0"/>
        <w:spacing w:after="0"/>
        <w:ind w:left="714" w:hanging="357"/>
        <w:jc w:val="both"/>
        <w:rPr>
          <w:sz w:val="22"/>
        </w:rPr>
      </w:pPr>
      <w:r w:rsidRPr="00F052DA">
        <w:rPr>
          <w:sz w:val="22"/>
        </w:rPr>
        <w:t>Udzielenie</w:t>
      </w:r>
      <w:r w:rsidR="00A14153">
        <w:rPr>
          <w:sz w:val="22"/>
        </w:rPr>
        <w:t xml:space="preserve">…. </w:t>
      </w:r>
      <w:r w:rsidRPr="00F052DA">
        <w:rPr>
          <w:sz w:val="22"/>
        </w:rPr>
        <w:t>miesięcznej gwarancji na dostarczone Oprogramowanie Aplikacyjne oraz usługi.</w:t>
      </w:r>
    </w:p>
    <w:p w14:paraId="4BF58818" w14:textId="77777777" w:rsidR="008D4E54" w:rsidRDefault="008D4E54" w:rsidP="005B7304">
      <w:pPr>
        <w:pStyle w:val="tekstwstpny"/>
        <w:numPr>
          <w:ilvl w:val="0"/>
          <w:numId w:val="23"/>
        </w:numPr>
        <w:suppressAutoHyphens w:val="0"/>
        <w:spacing w:after="0"/>
        <w:jc w:val="both"/>
        <w:rPr>
          <w:sz w:val="22"/>
          <w:szCs w:val="22"/>
        </w:rPr>
      </w:pPr>
      <w:r w:rsidRPr="008D4E54">
        <w:rPr>
          <w:sz w:val="22"/>
          <w:szCs w:val="22"/>
        </w:rPr>
        <w:t>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w:t>
      </w:r>
    </w:p>
    <w:p w14:paraId="738414E0" w14:textId="77777777" w:rsidR="000F0DB3" w:rsidRPr="006E36E4" w:rsidRDefault="000F0DB3" w:rsidP="000F0DB3">
      <w:pPr>
        <w:jc w:val="both"/>
        <w:rPr>
          <w:sz w:val="22"/>
          <w:szCs w:val="22"/>
        </w:rPr>
      </w:pPr>
    </w:p>
    <w:p w14:paraId="2D21B86F" w14:textId="77777777" w:rsidR="000F0DB3" w:rsidRPr="006E36E4" w:rsidRDefault="000F0DB3" w:rsidP="000F0DB3">
      <w:pPr>
        <w:jc w:val="center"/>
        <w:rPr>
          <w:sz w:val="22"/>
          <w:szCs w:val="22"/>
        </w:rPr>
      </w:pPr>
      <w:r w:rsidRPr="006E36E4">
        <w:rPr>
          <w:sz w:val="22"/>
          <w:szCs w:val="22"/>
        </w:rPr>
        <w:t>§4</w:t>
      </w:r>
    </w:p>
    <w:p w14:paraId="01AD32E6" w14:textId="77777777" w:rsidR="000F0DB3" w:rsidRPr="006E36E4" w:rsidRDefault="000F0DB3" w:rsidP="000F0DB3">
      <w:pPr>
        <w:jc w:val="center"/>
        <w:rPr>
          <w:sz w:val="22"/>
          <w:szCs w:val="22"/>
        </w:rPr>
      </w:pPr>
      <w:r w:rsidRPr="006E36E4">
        <w:rPr>
          <w:sz w:val="22"/>
          <w:szCs w:val="22"/>
        </w:rPr>
        <w:t xml:space="preserve">[METODOLOGIA REALIZACJI USŁUG] </w:t>
      </w:r>
    </w:p>
    <w:p w14:paraId="6C865A59" w14:textId="77777777" w:rsidR="000F0DB3" w:rsidRPr="006E36E4" w:rsidRDefault="000F0DB3" w:rsidP="00471639">
      <w:pPr>
        <w:pStyle w:val="StandardowyArial11"/>
        <w:keepLines/>
        <w:numPr>
          <w:ilvl w:val="0"/>
          <w:numId w:val="37"/>
        </w:numPr>
        <w:suppressAutoHyphens w:val="0"/>
        <w:rPr>
          <w:rFonts w:ascii="Times New Roman" w:hAnsi="Times New Roman" w:cs="Times New Roman"/>
        </w:rPr>
      </w:pPr>
      <w:bookmarkStart w:id="2" w:name="OLE_LINK6"/>
      <w:r w:rsidRPr="006E36E4">
        <w:rPr>
          <w:rFonts w:ascii="Times New Roman" w:hAnsi="Times New Roman" w:cs="Times New Roman"/>
        </w:rPr>
        <w:t xml:space="preserve">Nie później, niż w terminie 14 dni roboczych od daty podpisania Umowy Zamawiający przekaże Wykonawcy </w:t>
      </w:r>
      <w:bookmarkEnd w:id="2"/>
      <w:r w:rsidRPr="006E36E4">
        <w:rPr>
          <w:rFonts w:ascii="Times New Roman" w:hAnsi="Times New Roman" w:cs="Times New Roman"/>
        </w:rPr>
        <w:t>infrastrukturę oraz dane niezbędne do realizacji przedmiotu Umowy, na które składają się w szczególności:</w:t>
      </w:r>
    </w:p>
    <w:p w14:paraId="7944FC65" w14:textId="77777777" w:rsidR="000F0DB3" w:rsidRPr="006E36E4" w:rsidRDefault="000F0DB3" w:rsidP="00471639">
      <w:pPr>
        <w:pStyle w:val="tekstwstpny"/>
        <w:numPr>
          <w:ilvl w:val="0"/>
          <w:numId w:val="48"/>
        </w:numPr>
        <w:suppressAutoHyphens w:val="0"/>
        <w:spacing w:after="0"/>
        <w:ind w:left="714" w:hanging="357"/>
        <w:jc w:val="both"/>
        <w:rPr>
          <w:sz w:val="22"/>
          <w:szCs w:val="22"/>
        </w:rPr>
      </w:pPr>
      <w:r w:rsidRPr="006E36E4">
        <w:rPr>
          <w:sz w:val="22"/>
          <w:szCs w:val="22"/>
        </w:rPr>
        <w:t>Wykaz wraz z topologicznym umiejscowieniem sprzętu przewidzianego do instalacji Oprogramowania Aplikacyjnego,</w:t>
      </w:r>
    </w:p>
    <w:p w14:paraId="6693AD65" w14:textId="77777777" w:rsidR="000F0DB3" w:rsidRPr="006E36E4" w:rsidRDefault="000F0DB3" w:rsidP="00471639">
      <w:pPr>
        <w:pStyle w:val="tekstwstpny"/>
        <w:numPr>
          <w:ilvl w:val="0"/>
          <w:numId w:val="48"/>
        </w:numPr>
        <w:suppressAutoHyphens w:val="0"/>
        <w:spacing w:after="0"/>
        <w:ind w:left="714" w:hanging="357"/>
        <w:jc w:val="both"/>
        <w:rPr>
          <w:sz w:val="22"/>
          <w:szCs w:val="22"/>
        </w:rPr>
      </w:pPr>
      <w:r w:rsidRPr="006E36E4">
        <w:rPr>
          <w:sz w:val="22"/>
          <w:szCs w:val="22"/>
        </w:rPr>
        <w:t xml:space="preserve">Wykaz osób do przeszkolenia wraz z jednostką organizacyjną i zajmowanym stanowiskiem, </w:t>
      </w:r>
    </w:p>
    <w:p w14:paraId="4A6FDB86" w14:textId="77777777" w:rsidR="000F0DB3" w:rsidRPr="00F052DA" w:rsidRDefault="000F0DB3" w:rsidP="00471639">
      <w:pPr>
        <w:pStyle w:val="tekstwstpny"/>
        <w:numPr>
          <w:ilvl w:val="0"/>
          <w:numId w:val="48"/>
        </w:numPr>
        <w:suppressAutoHyphens w:val="0"/>
        <w:spacing w:after="0"/>
        <w:ind w:left="714" w:hanging="357"/>
        <w:jc w:val="both"/>
        <w:rPr>
          <w:sz w:val="22"/>
          <w:szCs w:val="22"/>
        </w:rPr>
      </w:pPr>
      <w:r w:rsidRPr="00F052DA">
        <w:rPr>
          <w:sz w:val="22"/>
          <w:szCs w:val="22"/>
        </w:rPr>
        <w:t xml:space="preserve">Zdalny dostęp do Infrastruktury określony w </w:t>
      </w:r>
      <w:r w:rsidRPr="00F052DA">
        <w:rPr>
          <w:sz w:val="22"/>
          <w:szCs w:val="22"/>
          <w:u w:val="single"/>
        </w:rPr>
        <w:t>§1</w:t>
      </w:r>
      <w:r w:rsidR="00310A65" w:rsidRPr="00F052DA">
        <w:rPr>
          <w:sz w:val="22"/>
          <w:szCs w:val="22"/>
          <w:u w:val="single"/>
        </w:rPr>
        <w:t>4</w:t>
      </w:r>
      <w:r w:rsidRPr="00F052DA">
        <w:rPr>
          <w:sz w:val="22"/>
          <w:szCs w:val="22"/>
          <w:u w:val="single"/>
        </w:rPr>
        <w:t xml:space="preserve"> ust. 2</w:t>
      </w:r>
      <w:r w:rsidRPr="00F052DA">
        <w:rPr>
          <w:sz w:val="22"/>
          <w:szCs w:val="22"/>
        </w:rPr>
        <w:t>.</w:t>
      </w:r>
    </w:p>
    <w:p w14:paraId="404589BB" w14:textId="77777777" w:rsidR="000F0DB3" w:rsidRPr="006E36E4" w:rsidRDefault="000F0DB3" w:rsidP="00471639">
      <w:pPr>
        <w:pStyle w:val="StandardowyArial11"/>
        <w:keepLines/>
        <w:numPr>
          <w:ilvl w:val="0"/>
          <w:numId w:val="37"/>
        </w:numPr>
        <w:suppressAutoHyphens w:val="0"/>
        <w:rPr>
          <w:rFonts w:ascii="Times New Roman" w:hAnsi="Times New Roman" w:cs="Times New Roman"/>
        </w:rPr>
      </w:pPr>
      <w:r w:rsidRPr="006E36E4">
        <w:rPr>
          <w:rFonts w:ascii="Times New Roman" w:hAnsi="Times New Roman" w:cs="Times New Roman"/>
        </w:rPr>
        <w:t>W celu właściwego dokumentowania Projektu wdrożeniowego Strony postanawiają, że:</w:t>
      </w:r>
    </w:p>
    <w:p w14:paraId="46C1B3E8" w14:textId="77777777" w:rsidR="000F0DB3" w:rsidRPr="006E36E4" w:rsidRDefault="000F0DB3" w:rsidP="00471639">
      <w:pPr>
        <w:pStyle w:val="tekstwstpny"/>
        <w:numPr>
          <w:ilvl w:val="0"/>
          <w:numId w:val="51"/>
        </w:numPr>
        <w:suppressAutoHyphens w:val="0"/>
        <w:spacing w:after="0"/>
        <w:ind w:left="714" w:hanging="357"/>
        <w:jc w:val="both"/>
        <w:rPr>
          <w:sz w:val="22"/>
          <w:szCs w:val="22"/>
        </w:rPr>
      </w:pPr>
      <w:r w:rsidRPr="006E36E4">
        <w:rPr>
          <w:sz w:val="22"/>
          <w:szCs w:val="22"/>
        </w:rPr>
        <w:t>Każdorazowo przyjazd konsultantów Wykonawcy wymaga uprzedniego poinformowania Zamawiającego drogą faksową lub elektroniczną. Faks/email winien zawierać co najmniej przedmiot, przewidzianych do wykonania zadań, z wyraźnym oznaczeniem tych jednostek organizacyjnych Zamawiającego, których niezbędne jest zaangażowanie do realizacji danego zadania.</w:t>
      </w:r>
    </w:p>
    <w:p w14:paraId="101FB77B" w14:textId="77777777" w:rsidR="000F0DB3" w:rsidRPr="006E36E4" w:rsidRDefault="000F0DB3" w:rsidP="00471639">
      <w:pPr>
        <w:pStyle w:val="tekstwstpny"/>
        <w:numPr>
          <w:ilvl w:val="0"/>
          <w:numId w:val="51"/>
        </w:numPr>
        <w:suppressAutoHyphens w:val="0"/>
        <w:spacing w:after="0"/>
        <w:ind w:left="714" w:hanging="357"/>
        <w:jc w:val="both"/>
        <w:rPr>
          <w:sz w:val="22"/>
          <w:szCs w:val="22"/>
        </w:rPr>
      </w:pPr>
      <w:r w:rsidRPr="006E36E4">
        <w:rPr>
          <w:sz w:val="22"/>
          <w:szCs w:val="22"/>
        </w:rPr>
        <w:t>Każda wizyta Wykonawcy u Zamawiającego oraz wykonane w czasie tej wizyty zadania zostanie potwierdzona stosownym protokołem (Protokół Wykonania Usługi).</w:t>
      </w:r>
    </w:p>
    <w:p w14:paraId="2BCEA840" w14:textId="77777777" w:rsidR="000F0DB3" w:rsidRPr="006E36E4" w:rsidRDefault="000F0DB3" w:rsidP="00471639">
      <w:pPr>
        <w:pStyle w:val="tekstwstpny"/>
        <w:numPr>
          <w:ilvl w:val="0"/>
          <w:numId w:val="51"/>
        </w:numPr>
        <w:suppressAutoHyphens w:val="0"/>
        <w:spacing w:after="0"/>
        <w:ind w:left="714" w:hanging="357"/>
        <w:jc w:val="both"/>
        <w:rPr>
          <w:sz w:val="22"/>
          <w:szCs w:val="22"/>
        </w:rPr>
      </w:pPr>
      <w:r w:rsidRPr="006E36E4">
        <w:rPr>
          <w:sz w:val="22"/>
          <w:szCs w:val="22"/>
        </w:rPr>
        <w:t>W treści protokołu, o którym mowa powyżej, znajduje się miejsce na artykułowanie uwag Zamawiającego, co do zawartości oraz sposobu realizacji zadania objętego tym protokołem. Jeżeli Zamawiający, żadnych uwag nie wyspecyfikuje, tym samym uznaje, że zadanie zostało wykonane należycie i nie będzie w tym zakresie wysuwał, żadnych roszczeń w przyszłości.</w:t>
      </w:r>
    </w:p>
    <w:p w14:paraId="32196C6D" w14:textId="77777777" w:rsidR="000F0DB3" w:rsidRPr="006E36E4" w:rsidRDefault="000F0DB3" w:rsidP="00471639">
      <w:pPr>
        <w:pStyle w:val="tekstwstpny"/>
        <w:numPr>
          <w:ilvl w:val="0"/>
          <w:numId w:val="51"/>
        </w:numPr>
        <w:suppressAutoHyphens w:val="0"/>
        <w:spacing w:after="0"/>
        <w:ind w:left="714" w:hanging="357"/>
        <w:jc w:val="both"/>
        <w:rPr>
          <w:sz w:val="22"/>
          <w:szCs w:val="22"/>
        </w:rPr>
      </w:pPr>
      <w:r w:rsidRPr="006E36E4">
        <w:rPr>
          <w:sz w:val="22"/>
          <w:szCs w:val="22"/>
        </w:rPr>
        <w:t xml:space="preserve">W przypadku wyspecyfikowania uwag przez Zamawiającego Kierownicy Projektu po obu Stronach ustalą dalszy tok postępowania w zadaniu, w którym były wyspecyfikowane uwagi. </w:t>
      </w:r>
    </w:p>
    <w:p w14:paraId="14616EE3" w14:textId="77777777" w:rsidR="000F0DB3" w:rsidRPr="006E36E4" w:rsidRDefault="000F0DB3" w:rsidP="00471639">
      <w:pPr>
        <w:pStyle w:val="StandardowyArial11"/>
        <w:keepLines/>
        <w:numPr>
          <w:ilvl w:val="0"/>
          <w:numId w:val="37"/>
        </w:numPr>
        <w:suppressAutoHyphens w:val="0"/>
        <w:rPr>
          <w:rFonts w:ascii="Times New Roman" w:hAnsi="Times New Roman" w:cs="Times New Roman"/>
        </w:rPr>
      </w:pPr>
      <w:r w:rsidRPr="006E36E4">
        <w:rPr>
          <w:rFonts w:ascii="Times New Roman" w:hAnsi="Times New Roman" w:cs="Times New Roman"/>
        </w:rPr>
        <w:t>Każda ze Stron zobowiązuje się do pisemnego potwierdzania na życzenie Strony drugiej przekazania wszelkich: danych, informacji, infrastruktury, protokołów oraz innych dokumentów dotyczących Umowy.</w:t>
      </w:r>
    </w:p>
    <w:p w14:paraId="78E7B368" w14:textId="77777777" w:rsidR="000F0DB3" w:rsidRPr="006E36E4" w:rsidRDefault="000F0DB3" w:rsidP="00471639">
      <w:pPr>
        <w:pStyle w:val="StandardowyArial11"/>
        <w:keepLines/>
        <w:numPr>
          <w:ilvl w:val="0"/>
          <w:numId w:val="37"/>
        </w:numPr>
        <w:suppressAutoHyphens w:val="0"/>
        <w:rPr>
          <w:rFonts w:ascii="Times New Roman" w:hAnsi="Times New Roman" w:cs="Times New Roman"/>
        </w:rPr>
      </w:pPr>
      <w:r w:rsidRPr="006E36E4">
        <w:rPr>
          <w:rFonts w:ascii="Times New Roman" w:hAnsi="Times New Roman" w:cs="Times New Roman"/>
        </w:rPr>
        <w:t>W ramach weryfikacji realizacji zobowiązań Zamawiającego zaciągniętych w ramach Umowy, Wykonawca zastrzega sobie prawo do:</w:t>
      </w:r>
    </w:p>
    <w:p w14:paraId="6BDA9EC8" w14:textId="77777777" w:rsidR="000F0DB3" w:rsidRPr="006E36E4" w:rsidRDefault="000F0DB3" w:rsidP="00471639">
      <w:pPr>
        <w:pStyle w:val="tekstwstpny"/>
        <w:numPr>
          <w:ilvl w:val="0"/>
          <w:numId w:val="52"/>
        </w:numPr>
        <w:suppressAutoHyphens w:val="0"/>
        <w:spacing w:after="0"/>
        <w:ind w:left="714" w:hanging="357"/>
        <w:jc w:val="both"/>
        <w:rPr>
          <w:sz w:val="22"/>
          <w:szCs w:val="22"/>
        </w:rPr>
      </w:pPr>
      <w:r w:rsidRPr="006E36E4">
        <w:rPr>
          <w:sz w:val="22"/>
          <w:szCs w:val="22"/>
        </w:rPr>
        <w:t>analizy ilościowej oraz merytorycznej przekazywanych danych,</w:t>
      </w:r>
    </w:p>
    <w:p w14:paraId="3D0A3E31" w14:textId="77777777" w:rsidR="000F0DB3" w:rsidRPr="006E36E4" w:rsidRDefault="000F0DB3" w:rsidP="00471639">
      <w:pPr>
        <w:pStyle w:val="tekstwstpny"/>
        <w:numPr>
          <w:ilvl w:val="0"/>
          <w:numId w:val="52"/>
        </w:numPr>
        <w:suppressAutoHyphens w:val="0"/>
        <w:spacing w:after="0"/>
        <w:ind w:left="714" w:hanging="357"/>
        <w:jc w:val="both"/>
        <w:rPr>
          <w:sz w:val="22"/>
          <w:szCs w:val="22"/>
        </w:rPr>
      </w:pPr>
      <w:r w:rsidRPr="006E36E4">
        <w:rPr>
          <w:sz w:val="22"/>
          <w:szCs w:val="22"/>
        </w:rPr>
        <w:t>przeprowadzenia egzaminów cząstkowych Użytkowników,</w:t>
      </w:r>
    </w:p>
    <w:p w14:paraId="4D00A80E" w14:textId="77777777" w:rsidR="000F0DB3" w:rsidRPr="006E36E4" w:rsidRDefault="000F0DB3" w:rsidP="00471639">
      <w:pPr>
        <w:pStyle w:val="tekstwstpny"/>
        <w:numPr>
          <w:ilvl w:val="0"/>
          <w:numId w:val="52"/>
        </w:numPr>
        <w:suppressAutoHyphens w:val="0"/>
        <w:spacing w:after="0"/>
        <w:ind w:left="714" w:hanging="357"/>
        <w:jc w:val="both"/>
        <w:rPr>
          <w:sz w:val="22"/>
          <w:szCs w:val="22"/>
        </w:rPr>
      </w:pPr>
      <w:r w:rsidRPr="006E36E4">
        <w:rPr>
          <w:sz w:val="22"/>
          <w:szCs w:val="22"/>
        </w:rPr>
        <w:t>sprawdzenia stanu realizacji zadań cząstkowych ujętych w Protokołach Wykonania Usług.</w:t>
      </w:r>
      <w:r w:rsidRPr="006E36E4">
        <w:rPr>
          <w:b/>
          <w:color w:val="FF0000"/>
          <w:sz w:val="22"/>
          <w:szCs w:val="22"/>
        </w:rPr>
        <w:t xml:space="preserve"> </w:t>
      </w:r>
    </w:p>
    <w:p w14:paraId="2D3BFB27" w14:textId="77777777" w:rsidR="000F0DB3" w:rsidRPr="006E36E4" w:rsidRDefault="000F0DB3" w:rsidP="00471639">
      <w:pPr>
        <w:numPr>
          <w:ilvl w:val="0"/>
          <w:numId w:val="37"/>
        </w:numPr>
        <w:spacing w:before="60" w:after="60"/>
        <w:jc w:val="both"/>
        <w:rPr>
          <w:sz w:val="22"/>
          <w:szCs w:val="22"/>
        </w:rPr>
      </w:pPr>
      <w:r w:rsidRPr="006E36E4">
        <w:rPr>
          <w:sz w:val="22"/>
          <w:szCs w:val="22"/>
        </w:rPr>
        <w:t>Wykonawca zobowiązuje się przy uwzględnieniu zawodowego charakteru swej działalności, świadczyć usługi ze szczególną starannością wymaganą dla usług tego rodzaju, uwzględniającą specyfikę działalności Zamawiającego. 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w:t>
      </w:r>
    </w:p>
    <w:p w14:paraId="711EC761" w14:textId="77777777" w:rsidR="000F0DB3" w:rsidRPr="006E36E4" w:rsidRDefault="000F0DB3" w:rsidP="000F0DB3">
      <w:pPr>
        <w:jc w:val="both"/>
        <w:rPr>
          <w:sz w:val="22"/>
          <w:szCs w:val="22"/>
        </w:rPr>
      </w:pPr>
    </w:p>
    <w:p w14:paraId="44D3C7A1" w14:textId="77777777" w:rsidR="000F0DB3" w:rsidRPr="006E36E4" w:rsidRDefault="000F0DB3" w:rsidP="000F0DB3">
      <w:pPr>
        <w:jc w:val="center"/>
        <w:rPr>
          <w:sz w:val="22"/>
          <w:szCs w:val="22"/>
        </w:rPr>
      </w:pPr>
      <w:r w:rsidRPr="006E36E4">
        <w:rPr>
          <w:sz w:val="22"/>
          <w:szCs w:val="22"/>
        </w:rPr>
        <w:t>§5</w:t>
      </w:r>
    </w:p>
    <w:p w14:paraId="0B9E3AD7" w14:textId="77777777" w:rsidR="000F0DB3" w:rsidRPr="006E36E4" w:rsidRDefault="000F0DB3" w:rsidP="000F0DB3">
      <w:pPr>
        <w:jc w:val="center"/>
        <w:rPr>
          <w:sz w:val="22"/>
          <w:szCs w:val="22"/>
        </w:rPr>
      </w:pPr>
      <w:r w:rsidRPr="006E36E4">
        <w:rPr>
          <w:sz w:val="22"/>
          <w:szCs w:val="22"/>
        </w:rPr>
        <w:t>[TERMIN REALIZACJI]</w:t>
      </w:r>
    </w:p>
    <w:p w14:paraId="50440B4B" w14:textId="77777777" w:rsidR="00AC50D8" w:rsidRDefault="00AC50D8" w:rsidP="00471639">
      <w:pPr>
        <w:pStyle w:val="StandardowyArial11"/>
        <w:keepLines/>
        <w:numPr>
          <w:ilvl w:val="0"/>
          <w:numId w:val="35"/>
        </w:numPr>
        <w:suppressAutoHyphens w:val="0"/>
        <w:spacing w:after="0"/>
        <w:rPr>
          <w:rFonts w:ascii="Times New Roman" w:hAnsi="Times New Roman" w:cs="Times New Roman"/>
        </w:rPr>
      </w:pPr>
      <w:r>
        <w:rPr>
          <w:rFonts w:ascii="Times New Roman" w:hAnsi="Times New Roman" w:cs="Times New Roman"/>
        </w:rPr>
        <w:t>W zakresie zadania „Usługi</w:t>
      </w:r>
      <w:r w:rsidRPr="00AC50D8">
        <w:rPr>
          <w:rFonts w:ascii="Times New Roman" w:hAnsi="Times New Roman" w:cs="Times New Roman"/>
        </w:rPr>
        <w:t xml:space="preserve"> serwisowe </w:t>
      </w:r>
      <w:r w:rsidR="00F86961">
        <w:rPr>
          <w:rFonts w:ascii="Times New Roman" w:hAnsi="Times New Roman" w:cs="Times New Roman"/>
        </w:rPr>
        <w:t>wraz z usługą konserwacji</w:t>
      </w:r>
      <w:r w:rsidRPr="00AC50D8">
        <w:rPr>
          <w:rFonts w:ascii="Times New Roman" w:hAnsi="Times New Roman" w:cs="Times New Roman"/>
        </w:rPr>
        <w:t xml:space="preserve"> systemu informatycznego IMPULS EVO w Wielkopolskim Centrum Onkologii” </w:t>
      </w:r>
      <w:r>
        <w:rPr>
          <w:rFonts w:ascii="Times New Roman" w:hAnsi="Times New Roman" w:cs="Times New Roman"/>
        </w:rPr>
        <w:t xml:space="preserve">umowa obowiązywać będzie </w:t>
      </w:r>
      <w:r w:rsidR="00750BF5">
        <w:rPr>
          <w:rFonts w:ascii="Times New Roman" w:hAnsi="Times New Roman" w:cs="Times New Roman"/>
        </w:rPr>
        <w:t xml:space="preserve">w okresie 18 miesięcy </w:t>
      </w:r>
      <w:r>
        <w:rPr>
          <w:rFonts w:ascii="Times New Roman" w:hAnsi="Times New Roman" w:cs="Times New Roman"/>
        </w:rPr>
        <w:t>od dnia ………………..</w:t>
      </w:r>
      <w:r w:rsidR="00750BF5">
        <w:rPr>
          <w:rFonts w:ascii="Times New Roman" w:hAnsi="Times New Roman" w:cs="Times New Roman"/>
        </w:rPr>
        <w:t xml:space="preserve"> do dnia ……………. .</w:t>
      </w:r>
    </w:p>
    <w:p w14:paraId="5D721722" w14:textId="768BAC49" w:rsidR="000F0DB3"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 xml:space="preserve">Wykonawca zobowiązuje się wykonać przedmiot Umowy </w:t>
      </w:r>
      <w:r w:rsidR="00AC50D8">
        <w:rPr>
          <w:rFonts w:ascii="Times New Roman" w:hAnsi="Times New Roman" w:cs="Times New Roman"/>
        </w:rPr>
        <w:t>dotyczący zadania „R</w:t>
      </w:r>
      <w:r w:rsidR="00AC50D8" w:rsidRPr="00AC50D8">
        <w:rPr>
          <w:rFonts w:ascii="Times New Roman" w:hAnsi="Times New Roman" w:cs="Times New Roman"/>
        </w:rPr>
        <w:t>ozbudow</w:t>
      </w:r>
      <w:r w:rsidR="00AC50D8">
        <w:rPr>
          <w:rFonts w:ascii="Times New Roman" w:hAnsi="Times New Roman" w:cs="Times New Roman"/>
        </w:rPr>
        <w:t>y</w:t>
      </w:r>
      <w:r w:rsidR="00AC50D8" w:rsidRPr="00AC50D8">
        <w:rPr>
          <w:rFonts w:ascii="Times New Roman" w:hAnsi="Times New Roman" w:cs="Times New Roman"/>
        </w:rPr>
        <w:t xml:space="preserve"> posiadanego przez WCO systemu ERP </w:t>
      </w:r>
      <w:r w:rsidR="0024625A">
        <w:rPr>
          <w:rFonts w:ascii="Times New Roman" w:hAnsi="Times New Roman" w:cs="Times New Roman"/>
        </w:rPr>
        <w:t>o nowy moduł</w:t>
      </w:r>
      <w:r w:rsidR="00AC50D8">
        <w:rPr>
          <w:rFonts w:ascii="Times New Roman" w:hAnsi="Times New Roman" w:cs="Times New Roman"/>
        </w:rPr>
        <w:t>”</w:t>
      </w:r>
      <w:r w:rsidR="00AC50D8" w:rsidRPr="00AC50D8">
        <w:rPr>
          <w:rFonts w:ascii="Times New Roman" w:hAnsi="Times New Roman" w:cs="Times New Roman"/>
        </w:rPr>
        <w:t xml:space="preserve"> </w:t>
      </w:r>
      <w:r w:rsidRPr="006E36E4">
        <w:rPr>
          <w:rFonts w:ascii="Times New Roman" w:hAnsi="Times New Roman" w:cs="Times New Roman"/>
        </w:rPr>
        <w:t xml:space="preserve">w terminie </w:t>
      </w:r>
      <w:r w:rsidR="00912F77">
        <w:rPr>
          <w:rFonts w:ascii="Times New Roman" w:hAnsi="Times New Roman" w:cs="Times New Roman"/>
        </w:rPr>
        <w:t xml:space="preserve"> maksymalnie do </w:t>
      </w:r>
      <w:r w:rsidR="00912F77" w:rsidRPr="00602974">
        <w:rPr>
          <w:rFonts w:ascii="Times New Roman" w:hAnsi="Times New Roman"/>
          <w:b/>
          <w:bCs/>
        </w:rPr>
        <w:t>6 miesięcy</w:t>
      </w:r>
      <w:r w:rsidR="00912F77">
        <w:rPr>
          <w:rFonts w:ascii="Times New Roman" w:hAnsi="Times New Roman"/>
          <w:b/>
          <w:bCs/>
        </w:rPr>
        <w:t xml:space="preserve"> od dnia podpisania umowy.</w:t>
      </w:r>
    </w:p>
    <w:p w14:paraId="7CEE59DA"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 xml:space="preserve">Wykonawca będzie wykonywał prace przewidziane do realizacji </w:t>
      </w:r>
      <w:r w:rsidR="00AC50D8">
        <w:rPr>
          <w:rFonts w:ascii="Times New Roman" w:hAnsi="Times New Roman" w:cs="Times New Roman"/>
        </w:rPr>
        <w:t xml:space="preserve">zadania </w:t>
      </w:r>
      <w:r w:rsidR="00AC50D8" w:rsidRPr="00AC50D8">
        <w:rPr>
          <w:rFonts w:ascii="Times New Roman" w:hAnsi="Times New Roman" w:cs="Times New Roman"/>
        </w:rPr>
        <w:t>rozbudow</w:t>
      </w:r>
      <w:r w:rsidR="00AC50D8">
        <w:rPr>
          <w:rFonts w:ascii="Times New Roman" w:hAnsi="Times New Roman" w:cs="Times New Roman"/>
        </w:rPr>
        <w:t>y</w:t>
      </w:r>
      <w:r w:rsidR="00AC50D8" w:rsidRPr="00AC50D8">
        <w:rPr>
          <w:rFonts w:ascii="Times New Roman" w:hAnsi="Times New Roman" w:cs="Times New Roman"/>
        </w:rPr>
        <w:t xml:space="preserve"> posiadanego przez WCO systemu ERP </w:t>
      </w:r>
      <w:r w:rsidR="0024625A">
        <w:rPr>
          <w:rFonts w:ascii="Times New Roman" w:hAnsi="Times New Roman" w:cs="Times New Roman"/>
        </w:rPr>
        <w:t>o nowy moduł</w:t>
      </w:r>
      <w:r w:rsidR="00AC50D8" w:rsidRPr="00AC50D8">
        <w:rPr>
          <w:rFonts w:ascii="Times New Roman" w:hAnsi="Times New Roman" w:cs="Times New Roman"/>
        </w:rPr>
        <w:t xml:space="preserve"> </w:t>
      </w:r>
      <w:r w:rsidRPr="006E36E4">
        <w:rPr>
          <w:rFonts w:ascii="Times New Roman" w:hAnsi="Times New Roman" w:cs="Times New Roman"/>
        </w:rPr>
        <w:t xml:space="preserve">w Projekcie zgodnie z Harmonogramem Realizacji Umowy stanowiącym </w:t>
      </w:r>
      <w:r w:rsidRPr="006E36E4">
        <w:rPr>
          <w:rFonts w:ascii="Times New Roman" w:hAnsi="Times New Roman" w:cs="Times New Roman"/>
          <w:u w:val="single"/>
        </w:rPr>
        <w:t>Załącznik nr 2</w:t>
      </w:r>
      <w:r w:rsidRPr="006E36E4">
        <w:rPr>
          <w:rFonts w:ascii="Times New Roman" w:hAnsi="Times New Roman" w:cs="Times New Roman"/>
        </w:rPr>
        <w:t xml:space="preserve"> do Umowy. </w:t>
      </w:r>
    </w:p>
    <w:p w14:paraId="5EF9EC9D"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Strony akceptują fakt, że Harmonogram realizacji Umowy może ulegać zmianie w zakresie pośrednich terminów wykonania poszczególnych Etapów oraz wzajemnych zobowiązań Stron. Zmiany takie nie wymagają zawierania aneksu do Umowy.</w:t>
      </w:r>
    </w:p>
    <w:p w14:paraId="34F73CF2"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Jeżeli z przyczyn leżących po stronie Zamawiającego kontynuacja prac przez Wykonawcę staje się niemożliwa, bądź uciążliwa, co w konsekwencji może spowodować znaczący wzrost kosztów Projektu lub Zamawiający nie wywiązuje się terminowo ze zobowiązań finansowych wynikających z Umowy, Wykonawca ma prawo do wstrzymania realizacji Umowy. W szczególności za takie przypadki Strony uznają:</w:t>
      </w:r>
    </w:p>
    <w:p w14:paraId="0BE9D7B3"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nieuzupełnienie braków w infrastrukturze oraz niezbędnym do realizacji Projektu oprogramowaniu w terminie 7 dni od daty poinformowania o jej wadach przez Wykonawcę,</w:t>
      </w:r>
    </w:p>
    <w:p w14:paraId="2504A1F4"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niedostarczenie wolnych od wad elementów infrastruktury w terminie 7 dni od daty poinformowania przez Wykonawcę o ich występowaniu,</w:t>
      </w:r>
    </w:p>
    <w:p w14:paraId="3DC5E2C2"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niedostarczenie w terminie 7 dni od daty przewidzianej w Umowie informacji/danych niezbędnych do realizacji Projektu,</w:t>
      </w:r>
    </w:p>
    <w:p w14:paraId="6B991380"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 xml:space="preserve">niedostarczenie w terminie 7 dni od daty zgłoszenia przez Wykonawcę faktu niekompletności lub wadliwości informacji/danych niezbędnych do realizacji Projektu, </w:t>
      </w:r>
    </w:p>
    <w:p w14:paraId="6A8E0C56"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modyfikacja informacji/danych niezbędnych do realizacji Projektu dokonana po fakcie ich przekazania Wykonawcy,</w:t>
      </w:r>
    </w:p>
    <w:p w14:paraId="667C1C60"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odmowa możliwości wykonania 3 kolejnych wizyt konsultantów Wykonawcy w terminach przez nich zaproponowanych,</w:t>
      </w:r>
    </w:p>
    <w:p w14:paraId="4259869C"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dwukrotne niewykonanie przez tego samego Użytkownika (grupę Użytkowników) zapisanych w przedmiotowych protokołach zadań, które był (byli) zobligowany(ni) opracować przed wizytą konsultantów Wykonawcy,</w:t>
      </w:r>
    </w:p>
    <w:p w14:paraId="7F8DF28C"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zmiana Kierownika Projektu lub administratora Oprogramowania</w:t>
      </w:r>
      <w:r w:rsidRPr="006E36E4">
        <w:rPr>
          <w:b/>
          <w:color w:val="FF0000"/>
          <w:sz w:val="22"/>
          <w:szCs w:val="22"/>
        </w:rPr>
        <w:t xml:space="preserve"> </w:t>
      </w:r>
      <w:r w:rsidRPr="006E36E4">
        <w:rPr>
          <w:sz w:val="22"/>
          <w:szCs w:val="22"/>
        </w:rPr>
        <w:t>Aplikacyjnego</w:t>
      </w:r>
      <w:r w:rsidRPr="006E36E4">
        <w:rPr>
          <w:b/>
          <w:color w:val="FF0000"/>
          <w:sz w:val="22"/>
          <w:szCs w:val="22"/>
        </w:rPr>
        <w:t xml:space="preserve"> </w:t>
      </w:r>
      <w:r w:rsidRPr="006E36E4">
        <w:rPr>
          <w:sz w:val="22"/>
          <w:szCs w:val="22"/>
        </w:rPr>
        <w:t>po stronie Zamawiającego,</w:t>
      </w:r>
    </w:p>
    <w:p w14:paraId="039EE9F0"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niepotwierdzenie przez Zamawiającego - mimo pisemnego wezwania przez Wykonawcę, otrzymania jakichkolwiek: danych, informacji, infrastruktury, protokołów oraz innych dokumentów dotyczących Umowy,</w:t>
      </w:r>
    </w:p>
    <w:p w14:paraId="02814015"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zwłoka w uiszczeniu jakiejkolwiek należności wynikającej z Umowy przekraczająca 14 dni,</w:t>
      </w:r>
    </w:p>
    <w:p w14:paraId="33841955" w14:textId="77777777" w:rsidR="000F0DB3" w:rsidRPr="006E36E4" w:rsidRDefault="000F0DB3" w:rsidP="00471639">
      <w:pPr>
        <w:pStyle w:val="tekstwstpny"/>
        <w:numPr>
          <w:ilvl w:val="0"/>
          <w:numId w:val="53"/>
        </w:numPr>
        <w:suppressAutoHyphens w:val="0"/>
        <w:spacing w:after="0"/>
        <w:ind w:left="714" w:hanging="357"/>
        <w:jc w:val="both"/>
        <w:rPr>
          <w:sz w:val="22"/>
          <w:szCs w:val="22"/>
        </w:rPr>
      </w:pPr>
      <w:r w:rsidRPr="006E36E4">
        <w:rPr>
          <w:sz w:val="22"/>
          <w:szCs w:val="22"/>
        </w:rPr>
        <w:t>okoliczności Siły Wyższej trwające przez okres dłuższy niż 5 dni.</w:t>
      </w:r>
    </w:p>
    <w:p w14:paraId="6DCC9218"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 xml:space="preserve">O Wstrzymaniu realizacji </w:t>
      </w:r>
      <w:r w:rsidR="00AC50D8">
        <w:rPr>
          <w:rFonts w:ascii="Times New Roman" w:hAnsi="Times New Roman" w:cs="Times New Roman"/>
        </w:rPr>
        <w:t>zadania</w:t>
      </w:r>
      <w:r w:rsidR="00AC50D8" w:rsidRPr="00AC50D8">
        <w:t xml:space="preserve"> </w:t>
      </w:r>
      <w:r w:rsidR="00AC50D8">
        <w:t>„R</w:t>
      </w:r>
      <w:r w:rsidR="00AC50D8" w:rsidRPr="00AC50D8">
        <w:rPr>
          <w:rFonts w:ascii="Times New Roman" w:hAnsi="Times New Roman" w:cs="Times New Roman"/>
        </w:rPr>
        <w:t>ozbudow</w:t>
      </w:r>
      <w:r w:rsidR="00AC50D8">
        <w:rPr>
          <w:rFonts w:ascii="Times New Roman" w:hAnsi="Times New Roman" w:cs="Times New Roman"/>
        </w:rPr>
        <w:t>a</w:t>
      </w:r>
      <w:r w:rsidR="00AC50D8" w:rsidRPr="00AC50D8">
        <w:rPr>
          <w:rFonts w:ascii="Times New Roman" w:hAnsi="Times New Roman" w:cs="Times New Roman"/>
        </w:rPr>
        <w:t xml:space="preserve"> posiadanego przez WCO systemu ERP </w:t>
      </w:r>
      <w:r w:rsidR="0024625A">
        <w:rPr>
          <w:rFonts w:ascii="Times New Roman" w:hAnsi="Times New Roman" w:cs="Times New Roman"/>
        </w:rPr>
        <w:t>o nowy moduł</w:t>
      </w:r>
      <w:r w:rsidR="00AC50D8">
        <w:rPr>
          <w:rFonts w:ascii="Times New Roman" w:hAnsi="Times New Roman" w:cs="Times New Roman"/>
        </w:rPr>
        <w:t xml:space="preserve">”  </w:t>
      </w:r>
      <w:r w:rsidRPr="006E36E4">
        <w:rPr>
          <w:rFonts w:ascii="Times New Roman" w:hAnsi="Times New Roman" w:cs="Times New Roman"/>
        </w:rPr>
        <w:t xml:space="preserve"> Wykonawca powiadamia Zamawiającego w formie pisemnej (dopuszczalny faks) wraz z podaniem okoliczności stanowiących podstawę wstrzymania realizacji Umowy.</w:t>
      </w:r>
    </w:p>
    <w:p w14:paraId="5C0D86BF"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 xml:space="preserve">Jeżeli w wyniku okoliczności wskazanych w </w:t>
      </w:r>
      <w:r w:rsidRPr="006E36E4">
        <w:rPr>
          <w:rFonts w:ascii="Times New Roman" w:hAnsi="Times New Roman" w:cs="Times New Roman"/>
          <w:u w:val="single"/>
        </w:rPr>
        <w:t>ust. 5</w:t>
      </w:r>
      <w:r w:rsidRPr="006E36E4">
        <w:rPr>
          <w:rFonts w:ascii="Times New Roman" w:hAnsi="Times New Roman" w:cs="Times New Roman"/>
        </w:rPr>
        <w:t xml:space="preserve"> powyżej lub innych leżących po stronie Zamawiającego Wykonawca nie będzie w stanie realizować </w:t>
      </w:r>
      <w:r w:rsidR="00AC50D8">
        <w:rPr>
          <w:rFonts w:ascii="Times New Roman" w:hAnsi="Times New Roman" w:cs="Times New Roman"/>
        </w:rPr>
        <w:t xml:space="preserve">zadania </w:t>
      </w:r>
      <w:r w:rsidR="00AC50D8">
        <w:t>„R</w:t>
      </w:r>
      <w:r w:rsidR="00AC50D8" w:rsidRPr="00AC50D8">
        <w:rPr>
          <w:rFonts w:ascii="Times New Roman" w:hAnsi="Times New Roman" w:cs="Times New Roman"/>
        </w:rPr>
        <w:t>ozbudow</w:t>
      </w:r>
      <w:r w:rsidR="00AC50D8">
        <w:rPr>
          <w:rFonts w:ascii="Times New Roman" w:hAnsi="Times New Roman" w:cs="Times New Roman"/>
        </w:rPr>
        <w:t>a</w:t>
      </w:r>
      <w:r w:rsidR="00AC50D8" w:rsidRPr="00AC50D8">
        <w:rPr>
          <w:rFonts w:ascii="Times New Roman" w:hAnsi="Times New Roman" w:cs="Times New Roman"/>
        </w:rPr>
        <w:t xml:space="preserve"> posiadanego przez WCO systemu ERP </w:t>
      </w:r>
      <w:r w:rsidR="0024625A">
        <w:rPr>
          <w:rFonts w:ascii="Times New Roman" w:hAnsi="Times New Roman" w:cs="Times New Roman"/>
        </w:rPr>
        <w:t>o nowy moduł</w:t>
      </w:r>
      <w:r w:rsidR="00AC50D8">
        <w:rPr>
          <w:rFonts w:ascii="Times New Roman" w:hAnsi="Times New Roman" w:cs="Times New Roman"/>
        </w:rPr>
        <w:t>”</w:t>
      </w:r>
      <w:r w:rsidRPr="006E36E4">
        <w:rPr>
          <w:rFonts w:ascii="Times New Roman" w:hAnsi="Times New Roman" w:cs="Times New Roman"/>
        </w:rPr>
        <w:t xml:space="preserve"> zgodnie przyjętym w Umowie harmonogramem, jej termin realizacji ulegnie wydłużeniu z winy Zamawiającego o czas, w którym realizacja świadczeń w niej przewidzianych była niemożliwa lub utrudniona.</w:t>
      </w:r>
    </w:p>
    <w:p w14:paraId="0DF73A1C" w14:textId="77777777" w:rsidR="000F0DB3" w:rsidRPr="006E36E4" w:rsidRDefault="000F0DB3" w:rsidP="00471639">
      <w:pPr>
        <w:pStyle w:val="StandardowyArial11"/>
        <w:keepLines/>
        <w:numPr>
          <w:ilvl w:val="0"/>
          <w:numId w:val="35"/>
        </w:numPr>
        <w:suppressAutoHyphens w:val="0"/>
        <w:spacing w:after="0"/>
        <w:rPr>
          <w:rFonts w:ascii="Times New Roman" w:hAnsi="Times New Roman" w:cs="Times New Roman"/>
        </w:rPr>
      </w:pPr>
      <w:r w:rsidRPr="006E36E4">
        <w:rPr>
          <w:rFonts w:ascii="Times New Roman" w:hAnsi="Times New Roman" w:cs="Times New Roman"/>
        </w:rPr>
        <w:t>W przypadku, gdy Siła Wyższa lub obiektywne przyczyny techniczne uniemożliwią wykonanie jakichkolwiek zobowiązań kontraktowych którejkolwiek ze Stron, dopuszczają one możliwość wyłączania elementów przedmiotu Umowy, których realizacja okaże się niemożliwa.</w:t>
      </w:r>
    </w:p>
    <w:p w14:paraId="607D0D26" w14:textId="77777777" w:rsidR="000F0DB3" w:rsidRPr="006E36E4" w:rsidRDefault="000F0DB3" w:rsidP="000F0DB3">
      <w:pPr>
        <w:jc w:val="center"/>
        <w:rPr>
          <w:sz w:val="22"/>
          <w:szCs w:val="22"/>
        </w:rPr>
      </w:pPr>
    </w:p>
    <w:p w14:paraId="386E67DC" w14:textId="77777777" w:rsidR="000F0DB3" w:rsidRPr="006E36E4" w:rsidRDefault="000F0DB3" w:rsidP="000F0DB3">
      <w:pPr>
        <w:jc w:val="center"/>
        <w:rPr>
          <w:sz w:val="22"/>
          <w:szCs w:val="22"/>
        </w:rPr>
      </w:pPr>
      <w:r w:rsidRPr="006E36E4">
        <w:rPr>
          <w:sz w:val="22"/>
          <w:szCs w:val="22"/>
        </w:rPr>
        <w:t>§6</w:t>
      </w:r>
    </w:p>
    <w:p w14:paraId="7E9342D4" w14:textId="77777777" w:rsidR="000F0DB3" w:rsidRPr="006E36E4" w:rsidRDefault="000F0DB3" w:rsidP="000F0DB3">
      <w:pPr>
        <w:pStyle w:val="tekstwstpny"/>
        <w:jc w:val="center"/>
        <w:rPr>
          <w:sz w:val="22"/>
          <w:szCs w:val="22"/>
        </w:rPr>
      </w:pPr>
      <w:r w:rsidRPr="006E36E4">
        <w:rPr>
          <w:sz w:val="22"/>
          <w:szCs w:val="22"/>
        </w:rPr>
        <w:t>[MIEJSCE REALIZACJI]</w:t>
      </w:r>
    </w:p>
    <w:p w14:paraId="7277AC09" w14:textId="77777777" w:rsidR="000F0DB3" w:rsidRPr="006E36E4" w:rsidRDefault="000F0DB3" w:rsidP="00471639">
      <w:pPr>
        <w:pStyle w:val="tekstwstpny"/>
        <w:numPr>
          <w:ilvl w:val="0"/>
          <w:numId w:val="43"/>
        </w:numPr>
        <w:suppressAutoHyphens w:val="0"/>
        <w:jc w:val="both"/>
        <w:rPr>
          <w:sz w:val="22"/>
          <w:szCs w:val="22"/>
        </w:rPr>
      </w:pPr>
      <w:r w:rsidRPr="006E36E4">
        <w:rPr>
          <w:sz w:val="22"/>
          <w:szCs w:val="22"/>
        </w:rPr>
        <w:t xml:space="preserve">Miejscem realizacji Umowy z zastrzeżeniem w </w:t>
      </w:r>
      <w:r w:rsidRPr="006E36E4">
        <w:rPr>
          <w:sz w:val="22"/>
          <w:szCs w:val="22"/>
          <w:u w:val="single"/>
        </w:rPr>
        <w:t>ust. 2</w:t>
      </w:r>
      <w:r w:rsidRPr="006E36E4">
        <w:rPr>
          <w:sz w:val="22"/>
          <w:szCs w:val="22"/>
        </w:rPr>
        <w:t>, jest siedziba Zamawiającego.</w:t>
      </w:r>
    </w:p>
    <w:p w14:paraId="740FBA32" w14:textId="77777777" w:rsidR="000F0DB3" w:rsidRPr="006E36E4" w:rsidRDefault="000F0DB3" w:rsidP="00471639">
      <w:pPr>
        <w:pStyle w:val="tekstwstpny"/>
        <w:numPr>
          <w:ilvl w:val="0"/>
          <w:numId w:val="43"/>
        </w:numPr>
        <w:suppressAutoHyphens w:val="0"/>
        <w:jc w:val="both"/>
        <w:rPr>
          <w:sz w:val="22"/>
          <w:szCs w:val="22"/>
        </w:rPr>
      </w:pPr>
      <w:r w:rsidRPr="006E36E4">
        <w:rPr>
          <w:sz w:val="22"/>
          <w:szCs w:val="22"/>
        </w:rPr>
        <w:t xml:space="preserve">Niektóre usługi wdrożeniowe mogą być wykonywane poza siedzibą Zamawiającego lub zdalnie. </w:t>
      </w:r>
    </w:p>
    <w:p w14:paraId="1A6703C8" w14:textId="77777777" w:rsidR="000F0DB3" w:rsidRPr="006E36E4" w:rsidRDefault="000F0DB3" w:rsidP="00471639">
      <w:pPr>
        <w:numPr>
          <w:ilvl w:val="0"/>
          <w:numId w:val="43"/>
        </w:numPr>
        <w:spacing w:before="60" w:after="60"/>
        <w:jc w:val="both"/>
        <w:rPr>
          <w:sz w:val="22"/>
          <w:szCs w:val="22"/>
        </w:rPr>
      </w:pPr>
      <w:r w:rsidRPr="006E36E4">
        <w:rPr>
          <w:sz w:val="22"/>
          <w:szCs w:val="22"/>
        </w:rPr>
        <w:t>Zamawiający umożliwi Wykonawcy dostęp do Infrastruktury oraz pomieszczeń niezbędnych do realizacji Umowy.</w:t>
      </w:r>
    </w:p>
    <w:p w14:paraId="7D08CD9E" w14:textId="77777777" w:rsidR="000F0DB3" w:rsidRPr="006E36E4" w:rsidRDefault="00AC50D8" w:rsidP="00471639">
      <w:pPr>
        <w:pStyle w:val="tekstwstpny"/>
        <w:numPr>
          <w:ilvl w:val="0"/>
          <w:numId w:val="43"/>
        </w:numPr>
        <w:jc w:val="both"/>
        <w:rPr>
          <w:sz w:val="22"/>
          <w:szCs w:val="22"/>
        </w:rPr>
      </w:pPr>
      <w:r>
        <w:rPr>
          <w:sz w:val="22"/>
          <w:szCs w:val="22"/>
        </w:rPr>
        <w:t>W ramach realizacji zadania „</w:t>
      </w:r>
      <w:r w:rsidRPr="00AC50D8">
        <w:rPr>
          <w:sz w:val="22"/>
          <w:szCs w:val="22"/>
        </w:rPr>
        <w:t xml:space="preserve">Rozbudowa posiadanego przez WCO systemu ERP </w:t>
      </w:r>
      <w:r w:rsidR="0024625A">
        <w:rPr>
          <w:sz w:val="22"/>
          <w:szCs w:val="22"/>
        </w:rPr>
        <w:t>o nowy moduł</w:t>
      </w:r>
      <w:r w:rsidR="00564410">
        <w:rPr>
          <w:sz w:val="22"/>
          <w:szCs w:val="22"/>
        </w:rPr>
        <w:t>,</w:t>
      </w:r>
      <w:r>
        <w:rPr>
          <w:sz w:val="22"/>
          <w:szCs w:val="22"/>
        </w:rPr>
        <w:t xml:space="preserve"> </w:t>
      </w:r>
      <w:r w:rsidR="000F0DB3" w:rsidRPr="006E36E4">
        <w:rPr>
          <w:sz w:val="22"/>
          <w:szCs w:val="22"/>
        </w:rPr>
        <w:t>Zamawiający udostępni Wykonawcy salę szkoleniową wyposażoną w stanowiska komputerowe połączone siecią komputerową. Po stronie Zamawiającego leży obowiązek udostępnienia ilości stanowisk odpowiedniej do ilości szkolonego personelu. Za zabezpieczenie sali szkoleniowej wraz z wyposażeniem przed</w:t>
      </w:r>
      <w:r w:rsidR="000F0DB3" w:rsidRPr="006E36E4">
        <w:rPr>
          <w:b/>
          <w:color w:val="FF0000"/>
          <w:sz w:val="22"/>
          <w:szCs w:val="22"/>
        </w:rPr>
        <w:t xml:space="preserve"> </w:t>
      </w:r>
      <w:r w:rsidR="000F0DB3" w:rsidRPr="006E36E4">
        <w:rPr>
          <w:sz w:val="22"/>
          <w:szCs w:val="22"/>
        </w:rPr>
        <w:t>wszelkimi szkodami (w tym kradzieżą) odpowiada Zamawiający.</w:t>
      </w:r>
    </w:p>
    <w:p w14:paraId="55C52EEB" w14:textId="77777777" w:rsidR="000F0DB3" w:rsidRPr="006E36E4" w:rsidRDefault="000F0DB3" w:rsidP="00471639">
      <w:pPr>
        <w:numPr>
          <w:ilvl w:val="0"/>
          <w:numId w:val="43"/>
        </w:numPr>
        <w:spacing w:before="60" w:after="60"/>
        <w:jc w:val="both"/>
        <w:rPr>
          <w:sz w:val="22"/>
          <w:szCs w:val="22"/>
        </w:rPr>
      </w:pPr>
      <w:r w:rsidRPr="006E36E4">
        <w:rPr>
          <w:sz w:val="22"/>
          <w:szCs w:val="22"/>
        </w:rPr>
        <w:t xml:space="preserve">Wykonawca </w:t>
      </w:r>
      <w:r w:rsidR="006C41ED">
        <w:rPr>
          <w:sz w:val="22"/>
          <w:szCs w:val="22"/>
        </w:rPr>
        <w:t>nie może zlecić realizacji</w:t>
      </w:r>
      <w:r w:rsidRPr="006E36E4">
        <w:rPr>
          <w:sz w:val="22"/>
          <w:szCs w:val="22"/>
        </w:rPr>
        <w:t xml:space="preserve"> Umowy lub jej poszczególnych zadań osobom trzecim bez zgody Zamawiającego</w:t>
      </w:r>
      <w:r w:rsidR="006C41ED">
        <w:rPr>
          <w:sz w:val="22"/>
          <w:szCs w:val="22"/>
        </w:rPr>
        <w:t xml:space="preserve">. </w:t>
      </w:r>
      <w:r w:rsidRPr="006E36E4">
        <w:rPr>
          <w:sz w:val="22"/>
          <w:szCs w:val="22"/>
        </w:rPr>
        <w:t xml:space="preserve">W szczególności </w:t>
      </w:r>
      <w:r w:rsidR="006C41ED">
        <w:rPr>
          <w:sz w:val="22"/>
          <w:szCs w:val="22"/>
        </w:rPr>
        <w:t>jed</w:t>
      </w:r>
      <w:r w:rsidR="00B46623">
        <w:rPr>
          <w:sz w:val="22"/>
          <w:szCs w:val="22"/>
        </w:rPr>
        <w:t>y</w:t>
      </w:r>
      <w:r w:rsidR="006C41ED">
        <w:rPr>
          <w:sz w:val="22"/>
          <w:szCs w:val="22"/>
        </w:rPr>
        <w:t xml:space="preserve">nym </w:t>
      </w:r>
      <w:r w:rsidRPr="006E36E4">
        <w:rPr>
          <w:sz w:val="22"/>
          <w:szCs w:val="22"/>
        </w:rPr>
        <w:t xml:space="preserve">podmiotem </w:t>
      </w:r>
      <w:r w:rsidR="006C41ED">
        <w:rPr>
          <w:sz w:val="22"/>
          <w:szCs w:val="22"/>
        </w:rPr>
        <w:t xml:space="preserve">mogącym wykonać </w:t>
      </w:r>
      <w:r w:rsidR="006C41ED" w:rsidRPr="006E36E4">
        <w:rPr>
          <w:sz w:val="22"/>
          <w:szCs w:val="22"/>
        </w:rPr>
        <w:t>pewne zadania z zakresu Umowy</w:t>
      </w:r>
      <w:r w:rsidR="006C41ED">
        <w:rPr>
          <w:sz w:val="22"/>
          <w:szCs w:val="22"/>
        </w:rPr>
        <w:t xml:space="preserve"> na zlecenie Wykonawcy </w:t>
      </w:r>
      <w:r w:rsidRPr="006E36E4">
        <w:rPr>
          <w:sz w:val="22"/>
          <w:szCs w:val="22"/>
        </w:rPr>
        <w:t>wykonującym może być Autor</w:t>
      </w:r>
      <w:r w:rsidR="006C41ED">
        <w:rPr>
          <w:sz w:val="22"/>
          <w:szCs w:val="22"/>
        </w:rPr>
        <w:t xml:space="preserve">, </w:t>
      </w:r>
      <w:r w:rsidR="006C41ED" w:rsidRPr="006E36E4">
        <w:rPr>
          <w:sz w:val="22"/>
          <w:szCs w:val="22"/>
        </w:rPr>
        <w:t xml:space="preserve">przy czym za działania lub zaniechania </w:t>
      </w:r>
      <w:r w:rsidR="006C41ED">
        <w:rPr>
          <w:sz w:val="22"/>
          <w:szCs w:val="22"/>
        </w:rPr>
        <w:t xml:space="preserve">Autora </w:t>
      </w:r>
      <w:r w:rsidR="006C41ED" w:rsidRPr="006E36E4">
        <w:rPr>
          <w:sz w:val="22"/>
          <w:szCs w:val="22"/>
        </w:rPr>
        <w:t>Wykonawca odpowiada jak za własne działania lub zaniechania.</w:t>
      </w:r>
    </w:p>
    <w:p w14:paraId="08A5C56A" w14:textId="77777777" w:rsidR="000F0DB3" w:rsidRPr="006E36E4" w:rsidRDefault="000F0DB3" w:rsidP="006C41ED">
      <w:pPr>
        <w:jc w:val="center"/>
        <w:rPr>
          <w:sz w:val="22"/>
          <w:szCs w:val="22"/>
        </w:rPr>
      </w:pPr>
    </w:p>
    <w:p w14:paraId="5A933764" w14:textId="77777777" w:rsidR="000F0DB3" w:rsidRPr="006E36E4" w:rsidRDefault="000F0DB3" w:rsidP="000F0DB3">
      <w:pPr>
        <w:pStyle w:val="tekstwstpny"/>
        <w:jc w:val="center"/>
        <w:rPr>
          <w:sz w:val="22"/>
          <w:szCs w:val="22"/>
        </w:rPr>
      </w:pPr>
      <w:r w:rsidRPr="006E36E4">
        <w:rPr>
          <w:sz w:val="22"/>
          <w:szCs w:val="22"/>
        </w:rPr>
        <w:t>§7</w:t>
      </w:r>
    </w:p>
    <w:p w14:paraId="5CC0E6E5" w14:textId="77777777" w:rsidR="000F0DB3" w:rsidRPr="006E36E4" w:rsidRDefault="000F0DB3" w:rsidP="000F0DB3">
      <w:pPr>
        <w:pStyle w:val="tekstwstpny"/>
        <w:jc w:val="center"/>
        <w:rPr>
          <w:sz w:val="22"/>
          <w:szCs w:val="22"/>
        </w:rPr>
      </w:pPr>
      <w:r w:rsidRPr="006E36E4">
        <w:rPr>
          <w:sz w:val="22"/>
          <w:szCs w:val="22"/>
        </w:rPr>
        <w:t>[WARUNKI LICENCJI]</w:t>
      </w:r>
    </w:p>
    <w:p w14:paraId="6F66CAC9" w14:textId="77777777" w:rsidR="000F0DB3" w:rsidRPr="006E36E4" w:rsidRDefault="000F0DB3" w:rsidP="005B7304">
      <w:pPr>
        <w:pStyle w:val="tekstwstpny"/>
        <w:numPr>
          <w:ilvl w:val="0"/>
          <w:numId w:val="20"/>
        </w:numPr>
        <w:jc w:val="both"/>
        <w:rPr>
          <w:sz w:val="22"/>
          <w:szCs w:val="22"/>
        </w:rPr>
      </w:pPr>
      <w:r w:rsidRPr="006E36E4">
        <w:rPr>
          <w:sz w:val="22"/>
          <w:szCs w:val="22"/>
        </w:rPr>
        <w:t>Wykonawca oświadcza, że posiada, prawo do oferowania na rynku polskim Oprogramowania Aplikacyjnego oraz świadczenia usług objętych Umową. Zobowiązania w stosunku do właściciela praw autorskich do Oprogramowania Aplikacyjnego precyzuje odrębne porozumienie pomiędzy Wykonawcą a Autorem.</w:t>
      </w:r>
    </w:p>
    <w:p w14:paraId="557E7AED" w14:textId="77777777" w:rsidR="000F0DB3" w:rsidRPr="006E36E4" w:rsidRDefault="000F0DB3" w:rsidP="005B7304">
      <w:pPr>
        <w:pStyle w:val="tekstwstpny"/>
        <w:numPr>
          <w:ilvl w:val="0"/>
          <w:numId w:val="20"/>
        </w:numPr>
        <w:jc w:val="both"/>
        <w:rPr>
          <w:sz w:val="22"/>
          <w:szCs w:val="22"/>
        </w:rPr>
      </w:pPr>
      <w:r w:rsidRPr="006E36E4">
        <w:rPr>
          <w:sz w:val="22"/>
          <w:szCs w:val="22"/>
        </w:rPr>
        <w:t>Aplikacje będące przedmiotem Umowy są chronione prawem autorskim wynikającym z przepisów Ustawy z dnia 4 lutego 1994 roku o prawie autorskim i prawach pokrewnych (Dz. U. z 2006 roku nr 90, poz.631 ze zmianami) Zamawiający i Wykonawca zobowiązują się solidarnie do respektowania tego prawa niezależnie od powstałych okoliczności.</w:t>
      </w:r>
    </w:p>
    <w:p w14:paraId="703EC451" w14:textId="77777777" w:rsidR="000F0DB3" w:rsidRPr="006E36E4" w:rsidRDefault="000F0DB3" w:rsidP="005B7304">
      <w:pPr>
        <w:keepLines/>
        <w:numPr>
          <w:ilvl w:val="0"/>
          <w:numId w:val="20"/>
        </w:numPr>
        <w:autoSpaceDE w:val="0"/>
        <w:autoSpaceDN w:val="0"/>
        <w:spacing w:before="60"/>
        <w:jc w:val="both"/>
        <w:rPr>
          <w:sz w:val="22"/>
          <w:szCs w:val="22"/>
        </w:rPr>
      </w:pPr>
      <w:r w:rsidRPr="006E36E4">
        <w:rPr>
          <w:sz w:val="22"/>
          <w:szCs w:val="22"/>
        </w:rPr>
        <w:t xml:space="preserve">Zamawiający ma prawo do eksploatacji Oprogramowania Aplikacyjnego w: zakresie, lokalizacji oraz na polach eksploatacji określonych w licencji udzielanej przez Autora lub podmiot przez niego uprawniony. Szczegółowe warunki licencji określa Certyfikat Licencyjny, stanowiący </w:t>
      </w:r>
      <w:r w:rsidRPr="006E36E4">
        <w:rPr>
          <w:sz w:val="22"/>
          <w:szCs w:val="22"/>
          <w:u w:val="single"/>
        </w:rPr>
        <w:t xml:space="preserve">Załącznik nr </w:t>
      </w:r>
      <w:r w:rsidR="00D91244">
        <w:rPr>
          <w:sz w:val="22"/>
          <w:szCs w:val="22"/>
        </w:rPr>
        <w:t>4</w:t>
      </w:r>
      <w:ins w:id="3" w:author="DK" w:date="2017-03-17T08:12:00Z">
        <w:r w:rsidR="009F65D1">
          <w:rPr>
            <w:sz w:val="22"/>
            <w:szCs w:val="22"/>
          </w:rPr>
          <w:t xml:space="preserve"> </w:t>
        </w:r>
      </w:ins>
      <w:r w:rsidRPr="006E36E4">
        <w:rPr>
          <w:sz w:val="22"/>
          <w:szCs w:val="22"/>
        </w:rPr>
        <w:t xml:space="preserve">do Umowy. </w:t>
      </w:r>
    </w:p>
    <w:p w14:paraId="32FE38AF" w14:textId="77777777" w:rsidR="000F0DB3" w:rsidRPr="006E36E4" w:rsidRDefault="000F0DB3" w:rsidP="005B7304">
      <w:pPr>
        <w:pStyle w:val="tekstwstpny"/>
        <w:numPr>
          <w:ilvl w:val="0"/>
          <w:numId w:val="20"/>
        </w:numPr>
        <w:jc w:val="both"/>
        <w:rPr>
          <w:sz w:val="22"/>
          <w:szCs w:val="22"/>
        </w:rPr>
      </w:pPr>
      <w:r w:rsidRPr="006E36E4">
        <w:rPr>
          <w:sz w:val="22"/>
          <w:szCs w:val="22"/>
        </w:rPr>
        <w:t>Wykonawca ma prawo do wstrzymania świadczeń przywidzianych w Umowie z prawem do jej rozwiązania włącznie, jeżeli poweźmie uzasadnione podejrzenie, że Zamawiający wszedł w posiadanie Aplikacji nielegalnie lub dopuszcza się naruszenia postanowień licencji. W przypadku sporu w tym przedmiocie udowodnienie braku uprawnień do eksploatacji Aplikacji lub naruszeń udzielonej licencji każdorazowo spoczywa na Wykonawcy.</w:t>
      </w:r>
    </w:p>
    <w:p w14:paraId="5DD162B8" w14:textId="77777777" w:rsidR="000F0DB3" w:rsidRPr="006E36E4" w:rsidRDefault="000F0DB3" w:rsidP="005B7304">
      <w:pPr>
        <w:pStyle w:val="tekstwstpny"/>
        <w:numPr>
          <w:ilvl w:val="0"/>
          <w:numId w:val="20"/>
        </w:numPr>
        <w:jc w:val="both"/>
        <w:rPr>
          <w:sz w:val="22"/>
          <w:szCs w:val="22"/>
        </w:rPr>
      </w:pPr>
      <w:r w:rsidRPr="006E36E4">
        <w:rPr>
          <w:sz w:val="22"/>
          <w:szCs w:val="22"/>
        </w:rPr>
        <w:t xml:space="preserve">Zawarcie Umowy pociąga za sobą skutki w postaci udzielenia Wykonawcy sublicencji do wszystkich Uaktualnień Oprogramowania Aplikacyjnego w zakresie, w jakim Zamawiający posiada ważne i nabyte w legalnym obrocie prawnym licencje. </w:t>
      </w:r>
    </w:p>
    <w:p w14:paraId="44C5222E" w14:textId="77777777" w:rsidR="000F0DB3" w:rsidRPr="006E36E4" w:rsidRDefault="000F0DB3" w:rsidP="005B7304">
      <w:pPr>
        <w:pStyle w:val="tekstwstpny"/>
        <w:numPr>
          <w:ilvl w:val="0"/>
          <w:numId w:val="20"/>
        </w:numPr>
        <w:jc w:val="both"/>
        <w:rPr>
          <w:sz w:val="22"/>
          <w:szCs w:val="22"/>
        </w:rPr>
      </w:pPr>
      <w:r w:rsidRPr="006E36E4">
        <w:rPr>
          <w:sz w:val="22"/>
          <w:szCs w:val="22"/>
        </w:rPr>
        <w:t xml:space="preserve">W ramach udzielonej sublicencji Wykonawca ma prawo do otrzymywania Uaktualnień Aplikacji wynikających ze zmian legislacyjnych, jeżeli zmiany te dotyczą procesów </w:t>
      </w:r>
      <w:r w:rsidR="00DB7D9C" w:rsidRPr="006E36E4">
        <w:rPr>
          <w:sz w:val="22"/>
          <w:szCs w:val="22"/>
        </w:rPr>
        <w:t>niewykraczających</w:t>
      </w:r>
      <w:r w:rsidRPr="006E36E4">
        <w:rPr>
          <w:sz w:val="22"/>
          <w:szCs w:val="22"/>
        </w:rPr>
        <w:t xml:space="preserve"> poza zakres funkcjonalny Aplikacji.</w:t>
      </w:r>
    </w:p>
    <w:p w14:paraId="59BD29C8" w14:textId="77777777" w:rsidR="000F0DB3" w:rsidRPr="006E36E4" w:rsidRDefault="000F0DB3" w:rsidP="005B7304">
      <w:pPr>
        <w:pStyle w:val="tekstwstpny"/>
        <w:numPr>
          <w:ilvl w:val="0"/>
          <w:numId w:val="20"/>
        </w:numPr>
        <w:jc w:val="both"/>
        <w:rPr>
          <w:sz w:val="22"/>
          <w:szCs w:val="22"/>
        </w:rPr>
      </w:pPr>
      <w:r w:rsidRPr="006E36E4">
        <w:rPr>
          <w:sz w:val="22"/>
          <w:szCs w:val="22"/>
        </w:rPr>
        <w:t>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w:t>
      </w:r>
    </w:p>
    <w:p w14:paraId="48F8CD26" w14:textId="77777777" w:rsidR="000F0DB3" w:rsidRPr="006E36E4" w:rsidRDefault="000F0DB3" w:rsidP="005B7304">
      <w:pPr>
        <w:pStyle w:val="tekstwstpny"/>
        <w:numPr>
          <w:ilvl w:val="0"/>
          <w:numId w:val="20"/>
        </w:numPr>
        <w:jc w:val="both"/>
        <w:rPr>
          <w:sz w:val="22"/>
          <w:szCs w:val="22"/>
        </w:rPr>
      </w:pPr>
      <w:r w:rsidRPr="006E36E4">
        <w:rPr>
          <w:sz w:val="22"/>
          <w:szCs w:val="22"/>
        </w:rPr>
        <w:t>Zamawiający ma prawo do rozpowszechniania bez ograniczeń danych i zestawień utworzonych za pomocą Aplikacji.</w:t>
      </w:r>
    </w:p>
    <w:p w14:paraId="0BE30F70" w14:textId="77777777" w:rsidR="000F0DB3" w:rsidRPr="006E36E4" w:rsidRDefault="000F0DB3" w:rsidP="005B7304">
      <w:pPr>
        <w:keepLines/>
        <w:numPr>
          <w:ilvl w:val="0"/>
          <w:numId w:val="20"/>
        </w:numPr>
        <w:autoSpaceDE w:val="0"/>
        <w:autoSpaceDN w:val="0"/>
        <w:spacing w:before="60"/>
        <w:jc w:val="both"/>
        <w:rPr>
          <w:snapToGrid w:val="0"/>
          <w:sz w:val="22"/>
          <w:szCs w:val="22"/>
        </w:rPr>
      </w:pPr>
      <w:r w:rsidRPr="006E36E4">
        <w:rPr>
          <w:sz w:val="22"/>
          <w:szCs w:val="22"/>
        </w:rPr>
        <w:t>Zamawiający</w:t>
      </w:r>
      <w:r w:rsidRPr="006E36E4">
        <w:rPr>
          <w:snapToGrid w:val="0"/>
          <w:sz w:val="22"/>
          <w:szCs w:val="22"/>
        </w:rPr>
        <w:t xml:space="preserve"> nie może wykonywać samowolnie żadnych zmian w Aplikacjach, jak również zobowiązany jest do ich ochrony przed nieuprawnionym rozpowszechnianiem. </w:t>
      </w:r>
    </w:p>
    <w:p w14:paraId="20D3ECFE" w14:textId="77777777" w:rsidR="000F0DB3" w:rsidRPr="006E36E4" w:rsidRDefault="000F0DB3" w:rsidP="000F0DB3">
      <w:pPr>
        <w:jc w:val="center"/>
        <w:rPr>
          <w:sz w:val="22"/>
          <w:szCs w:val="22"/>
        </w:rPr>
      </w:pPr>
    </w:p>
    <w:p w14:paraId="7D3793AD" w14:textId="77777777" w:rsidR="000F0DB3" w:rsidRPr="006E36E4" w:rsidRDefault="000F0DB3" w:rsidP="000F0DB3">
      <w:pPr>
        <w:pStyle w:val="tekstwstpny"/>
        <w:jc w:val="center"/>
        <w:rPr>
          <w:sz w:val="22"/>
          <w:szCs w:val="22"/>
        </w:rPr>
      </w:pPr>
      <w:r w:rsidRPr="006E36E4">
        <w:rPr>
          <w:sz w:val="22"/>
          <w:szCs w:val="22"/>
        </w:rPr>
        <w:t>§8</w:t>
      </w:r>
    </w:p>
    <w:p w14:paraId="58295805" w14:textId="77777777" w:rsidR="000F0DB3" w:rsidRPr="006E36E4" w:rsidRDefault="000F0DB3" w:rsidP="000F0DB3">
      <w:pPr>
        <w:pStyle w:val="tekstwstpny"/>
        <w:jc w:val="center"/>
        <w:rPr>
          <w:sz w:val="22"/>
          <w:szCs w:val="22"/>
        </w:rPr>
      </w:pPr>
      <w:r w:rsidRPr="006E36E4">
        <w:rPr>
          <w:sz w:val="22"/>
          <w:szCs w:val="22"/>
        </w:rPr>
        <w:t>[WARUNKI GWARANCJI]</w:t>
      </w:r>
    </w:p>
    <w:p w14:paraId="4522A18A" w14:textId="77777777" w:rsidR="000F0DB3" w:rsidRPr="006E36E4" w:rsidRDefault="000F0DB3" w:rsidP="00471639">
      <w:pPr>
        <w:pStyle w:val="tekstwstpny"/>
        <w:numPr>
          <w:ilvl w:val="0"/>
          <w:numId w:val="34"/>
        </w:numPr>
        <w:jc w:val="both"/>
        <w:rPr>
          <w:sz w:val="22"/>
          <w:szCs w:val="22"/>
        </w:rPr>
      </w:pPr>
      <w:r w:rsidRPr="006E36E4">
        <w:rPr>
          <w:sz w:val="22"/>
          <w:szCs w:val="22"/>
        </w:rPr>
        <w:t>Na przedmiot zamówi</w:t>
      </w:r>
      <w:r w:rsidR="000577E3">
        <w:rPr>
          <w:sz w:val="22"/>
          <w:szCs w:val="22"/>
        </w:rPr>
        <w:t>enia Wykonawca udziela 12-miesię</w:t>
      </w:r>
      <w:r w:rsidRPr="006E36E4">
        <w:rPr>
          <w:sz w:val="22"/>
          <w:szCs w:val="22"/>
        </w:rPr>
        <w:t>cznej gwarancji, licząc od daty wykonania przedmiotu Umowy przez Wykonawcę.</w:t>
      </w:r>
    </w:p>
    <w:p w14:paraId="5C9C1049" w14:textId="77777777" w:rsidR="000F0DB3" w:rsidRPr="006E36E4" w:rsidRDefault="000F0DB3" w:rsidP="00471639">
      <w:pPr>
        <w:pStyle w:val="tekstwstpny"/>
        <w:numPr>
          <w:ilvl w:val="0"/>
          <w:numId w:val="34"/>
        </w:numPr>
        <w:jc w:val="both"/>
        <w:rPr>
          <w:sz w:val="22"/>
          <w:szCs w:val="22"/>
        </w:rPr>
      </w:pPr>
      <w:r w:rsidRPr="006E36E4">
        <w:rPr>
          <w:sz w:val="22"/>
          <w:szCs w:val="22"/>
        </w:rPr>
        <w:t xml:space="preserve">Zakres gwarancji i obsługi serwisowej określa </w:t>
      </w:r>
      <w:r w:rsidRPr="006E36E4">
        <w:rPr>
          <w:sz w:val="22"/>
          <w:szCs w:val="22"/>
          <w:u w:val="single"/>
        </w:rPr>
        <w:t xml:space="preserve">Załącznik Nr </w:t>
      </w:r>
      <w:r w:rsidRPr="006E36E4">
        <w:rPr>
          <w:sz w:val="22"/>
          <w:szCs w:val="22"/>
        </w:rPr>
        <w:t xml:space="preserve"> </w:t>
      </w:r>
      <w:r w:rsidR="00D91244">
        <w:rPr>
          <w:sz w:val="22"/>
          <w:szCs w:val="22"/>
        </w:rPr>
        <w:t>5</w:t>
      </w:r>
      <w:ins w:id="4" w:author="DK" w:date="2017-03-17T08:14:00Z">
        <w:r w:rsidR="00BD1431">
          <w:rPr>
            <w:sz w:val="22"/>
            <w:szCs w:val="22"/>
          </w:rPr>
          <w:t xml:space="preserve"> </w:t>
        </w:r>
      </w:ins>
      <w:r w:rsidRPr="006E36E4">
        <w:rPr>
          <w:sz w:val="22"/>
          <w:szCs w:val="22"/>
        </w:rPr>
        <w:t>do Umowy.</w:t>
      </w:r>
    </w:p>
    <w:p w14:paraId="6A29A299" w14:textId="77777777" w:rsidR="000F0DB3" w:rsidRPr="006E36E4" w:rsidRDefault="000F0DB3" w:rsidP="00471639">
      <w:pPr>
        <w:pStyle w:val="tekstwstpny"/>
        <w:numPr>
          <w:ilvl w:val="0"/>
          <w:numId w:val="34"/>
        </w:numPr>
        <w:jc w:val="both"/>
        <w:rPr>
          <w:sz w:val="22"/>
          <w:szCs w:val="22"/>
        </w:rPr>
      </w:pPr>
      <w:r w:rsidRPr="006E36E4">
        <w:rPr>
          <w:sz w:val="22"/>
          <w:szCs w:val="22"/>
        </w:rPr>
        <w:t xml:space="preserve">Strony postanawiają że wszystkie zgłoszenia Błędów Aplikacji oraz Konsultacji będą realizowane za pośrednictwem systemu Help </w:t>
      </w:r>
      <w:proofErr w:type="spellStart"/>
      <w:r w:rsidRPr="006E36E4">
        <w:rPr>
          <w:sz w:val="22"/>
          <w:szCs w:val="22"/>
        </w:rPr>
        <w:t>Desk</w:t>
      </w:r>
      <w:proofErr w:type="spellEnd"/>
      <w:r w:rsidRPr="006E36E4">
        <w:rPr>
          <w:sz w:val="22"/>
          <w:szCs w:val="22"/>
        </w:rPr>
        <w:t>.</w:t>
      </w:r>
    </w:p>
    <w:p w14:paraId="5A4FBEDE" w14:textId="77777777" w:rsidR="000F0DB3" w:rsidRPr="006E36E4" w:rsidRDefault="000F0DB3" w:rsidP="00471639">
      <w:pPr>
        <w:pStyle w:val="tekstwstpny"/>
        <w:numPr>
          <w:ilvl w:val="0"/>
          <w:numId w:val="34"/>
        </w:numPr>
        <w:jc w:val="both"/>
        <w:rPr>
          <w:sz w:val="22"/>
          <w:szCs w:val="22"/>
        </w:rPr>
      </w:pPr>
      <w:r w:rsidRPr="006E36E4">
        <w:rPr>
          <w:sz w:val="22"/>
          <w:szCs w:val="22"/>
        </w:rPr>
        <w:t xml:space="preserve">Wraz z podpisaniem Umowy Zamawiający otrzymuje dane identyfikacyjne (login, hasło) umożliwiające Użytkownikom HD wskazanym poniżej uwierzytelnienie w systemie Help </w:t>
      </w:r>
      <w:proofErr w:type="spellStart"/>
      <w:r w:rsidRPr="006E36E4">
        <w:rPr>
          <w:sz w:val="22"/>
          <w:szCs w:val="22"/>
        </w:rPr>
        <w:t>Desk</w:t>
      </w:r>
      <w:proofErr w:type="spellEnd"/>
      <w:r w:rsidRPr="006E36E4">
        <w:rPr>
          <w:sz w:val="22"/>
          <w:szCs w:val="22"/>
        </w:rPr>
        <w:t>:</w:t>
      </w:r>
    </w:p>
    <w:p w14:paraId="405A2B15" w14:textId="77777777"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 xml:space="preserve">Marcin </w:t>
      </w:r>
      <w:proofErr w:type="spellStart"/>
      <w:r w:rsidRPr="006C41ED">
        <w:rPr>
          <w:rFonts w:ascii="Times New Roman" w:hAnsi="Times New Roman"/>
          <w:color w:val="auto"/>
          <w:kern w:val="28"/>
          <w:szCs w:val="22"/>
        </w:rPr>
        <w:t>Żerko</w:t>
      </w:r>
      <w:proofErr w:type="spellEnd"/>
    </w:p>
    <w:p w14:paraId="5E3395B3" w14:textId="77777777"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iii.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 xml:space="preserve">Dawid </w:t>
      </w:r>
      <w:proofErr w:type="spellStart"/>
      <w:r w:rsidRPr="006C41ED">
        <w:rPr>
          <w:rFonts w:ascii="Times New Roman" w:hAnsi="Times New Roman"/>
          <w:color w:val="auto"/>
          <w:kern w:val="28"/>
          <w:szCs w:val="22"/>
        </w:rPr>
        <w:t>Grygas</w:t>
      </w:r>
      <w:proofErr w:type="spellEnd"/>
    </w:p>
    <w:p w14:paraId="7C02E265" w14:textId="77777777"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iv.</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Mirosława Mocydlarz-Adamcewicz</w:t>
      </w:r>
    </w:p>
    <w:p w14:paraId="15B42BE3" w14:textId="77777777"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w:t>
      </w:r>
      <w:r>
        <w:rPr>
          <w:rFonts w:ascii="Times New Roman" w:hAnsi="Times New Roman"/>
          <w:color w:val="auto"/>
          <w:kern w:val="28"/>
          <w:szCs w:val="22"/>
        </w:rPr>
        <w:tab/>
      </w:r>
      <w:r w:rsidRPr="006C41ED">
        <w:rPr>
          <w:rFonts w:ascii="Times New Roman" w:hAnsi="Times New Roman"/>
          <w:color w:val="auto"/>
          <w:kern w:val="28"/>
          <w:szCs w:val="22"/>
        </w:rPr>
        <w:tab/>
        <w:t>Dariusz Kowalczyk</w:t>
      </w:r>
    </w:p>
    <w:p w14:paraId="3C046C39" w14:textId="77777777" w:rsidR="006C41ED" w:rsidRPr="006C41ED"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vi.</w:t>
      </w:r>
      <w:r w:rsidRPr="006C41ED">
        <w:rPr>
          <w:rFonts w:ascii="Times New Roman" w:hAnsi="Times New Roman"/>
          <w:color w:val="auto"/>
          <w:kern w:val="28"/>
          <w:szCs w:val="22"/>
        </w:rPr>
        <w:tab/>
      </w:r>
      <w:r>
        <w:rPr>
          <w:rFonts w:ascii="Times New Roman" w:hAnsi="Times New Roman"/>
          <w:color w:val="auto"/>
          <w:kern w:val="28"/>
          <w:szCs w:val="22"/>
        </w:rPr>
        <w:tab/>
      </w:r>
      <w:r w:rsidRPr="006C41ED">
        <w:rPr>
          <w:rFonts w:ascii="Times New Roman" w:hAnsi="Times New Roman"/>
          <w:color w:val="auto"/>
          <w:kern w:val="28"/>
          <w:szCs w:val="22"/>
        </w:rPr>
        <w:t>Krzysztof Michalik</w:t>
      </w:r>
    </w:p>
    <w:p w14:paraId="10B8887F" w14:textId="77777777" w:rsidR="006C41ED" w:rsidRPr="006E36E4" w:rsidRDefault="006C41ED" w:rsidP="006C41ED">
      <w:pPr>
        <w:pStyle w:val="Art-Ust-Podpunkt"/>
        <w:numPr>
          <w:ilvl w:val="0"/>
          <w:numId w:val="0"/>
        </w:numPr>
        <w:ind w:left="426"/>
        <w:rPr>
          <w:rFonts w:ascii="Times New Roman" w:hAnsi="Times New Roman"/>
          <w:color w:val="auto"/>
          <w:kern w:val="28"/>
          <w:szCs w:val="22"/>
        </w:rPr>
      </w:pPr>
      <w:r w:rsidRPr="006C41ED">
        <w:rPr>
          <w:rFonts w:ascii="Times New Roman" w:hAnsi="Times New Roman"/>
          <w:color w:val="auto"/>
          <w:kern w:val="28"/>
          <w:szCs w:val="22"/>
        </w:rPr>
        <w:t>viii.</w:t>
      </w:r>
      <w:r w:rsidRPr="006C41ED">
        <w:rPr>
          <w:rFonts w:ascii="Times New Roman" w:hAnsi="Times New Roman"/>
          <w:color w:val="auto"/>
          <w:kern w:val="28"/>
          <w:szCs w:val="22"/>
        </w:rPr>
        <w:tab/>
        <w:t>Maciej Wołoszyn</w:t>
      </w:r>
    </w:p>
    <w:p w14:paraId="1259360C" w14:textId="77777777" w:rsidR="000F0DB3" w:rsidRPr="006E36E4" w:rsidRDefault="000F0DB3" w:rsidP="00471639">
      <w:pPr>
        <w:pStyle w:val="tekstwstpny"/>
        <w:numPr>
          <w:ilvl w:val="0"/>
          <w:numId w:val="34"/>
        </w:numPr>
        <w:jc w:val="both"/>
        <w:rPr>
          <w:sz w:val="22"/>
          <w:szCs w:val="22"/>
        </w:rPr>
      </w:pPr>
      <w:r w:rsidRPr="006E36E4">
        <w:rPr>
          <w:sz w:val="22"/>
          <w:szCs w:val="22"/>
        </w:rPr>
        <w:t>Zamawiający jest zobligowany do powiadamiania Wykonawcy o zmianach Użytkowników HD wskazanych w ust. 4 powyżej w celu nadania nowo powołanym do tej funkcji osobom danych umożliwiającymi uwierzytelnianie w serwisie HD.</w:t>
      </w:r>
    </w:p>
    <w:p w14:paraId="037B2FE6" w14:textId="77777777" w:rsidR="000F0DB3" w:rsidRPr="006E36E4" w:rsidRDefault="000F0DB3" w:rsidP="00471639">
      <w:pPr>
        <w:pStyle w:val="tekstwstpny"/>
        <w:numPr>
          <w:ilvl w:val="0"/>
          <w:numId w:val="34"/>
        </w:numPr>
        <w:jc w:val="both"/>
        <w:rPr>
          <w:sz w:val="22"/>
          <w:szCs w:val="22"/>
        </w:rPr>
      </w:pPr>
      <w:r w:rsidRPr="006E36E4">
        <w:rPr>
          <w:sz w:val="22"/>
          <w:szCs w:val="22"/>
        </w:rPr>
        <w:t xml:space="preserve">Zamawiający przyjmuje do wiadomości, że danymi umożliwiającymi uwierzytelnianie w serwisie HD mogą posługiwać się wyłącznie Użytkownicy HD, zobowiązuje się także do dołożenia należytej staranności w celu zabezpieczenia tych danych przed dostępem osób trzecich. </w:t>
      </w:r>
    </w:p>
    <w:p w14:paraId="27E92D40" w14:textId="77777777" w:rsidR="000F0DB3" w:rsidRPr="006E36E4" w:rsidRDefault="000F0DB3" w:rsidP="00471639">
      <w:pPr>
        <w:pStyle w:val="tekstwstpny"/>
        <w:numPr>
          <w:ilvl w:val="0"/>
          <w:numId w:val="34"/>
        </w:numPr>
        <w:jc w:val="both"/>
        <w:rPr>
          <w:sz w:val="22"/>
          <w:szCs w:val="22"/>
        </w:rPr>
      </w:pPr>
      <w:r w:rsidRPr="006E36E4">
        <w:rPr>
          <w:sz w:val="22"/>
          <w:szCs w:val="22"/>
        </w:rPr>
        <w:t>Użytkownicy HD zobowiązani są do bieżącego śledzenia treści zamieszczanych w systemie HD. W przypadku uaktualnień Oprogramowania Aplikacyjnego są także zobowiązani do samodzielnego pobrania Update, bądź Upgrade z systemu HD oraz do ich niezwłocznej instalacji chyba, że istnieją ku temu istotne przeciwwskazania.</w:t>
      </w:r>
    </w:p>
    <w:p w14:paraId="3779A78C" w14:textId="77777777" w:rsidR="000F0DB3" w:rsidRDefault="000F0DB3" w:rsidP="00471639">
      <w:pPr>
        <w:pStyle w:val="tekstwstpny"/>
        <w:numPr>
          <w:ilvl w:val="0"/>
          <w:numId w:val="34"/>
        </w:numPr>
        <w:jc w:val="both"/>
        <w:rPr>
          <w:sz w:val="22"/>
          <w:szCs w:val="22"/>
        </w:rPr>
      </w:pPr>
      <w:r w:rsidRPr="006E36E4">
        <w:rPr>
          <w:sz w:val="22"/>
          <w:szCs w:val="22"/>
        </w:rPr>
        <w:t xml:space="preserve">Zamawiający przyjmuje do wiadomości, że akceptacja w systemie HD odpłatnego wykonania usługi stanowiącej przedmiot Zgłoszenia Serwisowego jest jednoznaczna z jej zamówieniem i wykonanie przez Wykonawcę tej usługi będzie pociągało za sobą wystawienie faktury na warunkach finansowych przez Użytkownika zaakceptowanych. </w:t>
      </w:r>
    </w:p>
    <w:p w14:paraId="70D26F21" w14:textId="77777777" w:rsidR="001A58A0" w:rsidRDefault="001A58A0" w:rsidP="001A58A0">
      <w:pPr>
        <w:pStyle w:val="tekstwstpny"/>
        <w:ind w:left="360"/>
        <w:jc w:val="both"/>
        <w:rPr>
          <w:sz w:val="22"/>
          <w:szCs w:val="22"/>
        </w:rPr>
      </w:pPr>
    </w:p>
    <w:p w14:paraId="48201E37" w14:textId="77777777" w:rsidR="002E4233" w:rsidRPr="002E4233" w:rsidRDefault="002E4233" w:rsidP="001A58A0">
      <w:pPr>
        <w:pStyle w:val="tekstwstpny"/>
        <w:jc w:val="center"/>
        <w:rPr>
          <w:sz w:val="22"/>
          <w:szCs w:val="22"/>
        </w:rPr>
      </w:pPr>
      <w:r w:rsidRPr="002E4233">
        <w:rPr>
          <w:sz w:val="22"/>
          <w:szCs w:val="22"/>
        </w:rPr>
        <w:t>§8a</w:t>
      </w:r>
    </w:p>
    <w:p w14:paraId="7A625398" w14:textId="1333F894" w:rsidR="001A58A0" w:rsidRDefault="001A58A0" w:rsidP="001A58A0">
      <w:pPr>
        <w:pStyle w:val="tekstwstpny"/>
        <w:jc w:val="center"/>
        <w:rPr>
          <w:sz w:val="22"/>
          <w:szCs w:val="22"/>
        </w:rPr>
      </w:pPr>
      <w:r w:rsidRPr="002E4233">
        <w:rPr>
          <w:sz w:val="22"/>
          <w:szCs w:val="22"/>
        </w:rPr>
        <w:t xml:space="preserve"> WARUNKI SEWISU  </w:t>
      </w:r>
    </w:p>
    <w:p w14:paraId="11E83737" w14:textId="77777777" w:rsidR="001A58A0" w:rsidRPr="001A58A0" w:rsidRDefault="001A58A0" w:rsidP="001A58A0">
      <w:pPr>
        <w:jc w:val="both"/>
        <w:rPr>
          <w:bCs/>
        </w:rPr>
      </w:pPr>
      <w:r w:rsidRPr="001A58A0">
        <w:rPr>
          <w:bCs/>
          <w:u w:val="single"/>
        </w:rPr>
        <w:t>Maksymalne</w:t>
      </w:r>
      <w:r w:rsidRPr="001A58A0">
        <w:rPr>
          <w:bCs/>
        </w:rPr>
        <w:t xml:space="preserve"> terminy realizacji dla zdarzeń serwisowych danego rodzaju określa poniższa tabela:</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2"/>
        <w:gridCol w:w="1435"/>
        <w:gridCol w:w="4677"/>
      </w:tblGrid>
      <w:tr w:rsidR="001A58A0" w:rsidRPr="006176B2" w14:paraId="45DFFCAE"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149AE5F1" w14:textId="77777777" w:rsidR="001A58A0" w:rsidRPr="009C14B8" w:rsidRDefault="001A58A0" w:rsidP="00B678ED">
            <w:pPr>
              <w:rPr>
                <w:b/>
                <w:sz w:val="22"/>
                <w:szCs w:val="24"/>
              </w:rPr>
            </w:pPr>
            <w:r w:rsidRPr="009C14B8">
              <w:rPr>
                <w:b/>
                <w:sz w:val="22"/>
                <w:szCs w:val="24"/>
              </w:rPr>
              <w:t>Zdarzenie serwisowe</w:t>
            </w:r>
          </w:p>
        </w:tc>
        <w:tc>
          <w:tcPr>
            <w:tcW w:w="1435" w:type="dxa"/>
            <w:tcBorders>
              <w:top w:val="single" w:sz="4" w:space="0" w:color="auto"/>
              <w:left w:val="single" w:sz="4" w:space="0" w:color="auto"/>
              <w:bottom w:val="single" w:sz="4" w:space="0" w:color="auto"/>
              <w:right w:val="single" w:sz="4" w:space="0" w:color="auto"/>
            </w:tcBorders>
            <w:vAlign w:val="center"/>
          </w:tcPr>
          <w:p w14:paraId="1574186F" w14:textId="77777777" w:rsidR="001A58A0" w:rsidRPr="009C14B8" w:rsidRDefault="001A58A0" w:rsidP="00B678ED">
            <w:pPr>
              <w:jc w:val="center"/>
              <w:rPr>
                <w:b/>
                <w:sz w:val="22"/>
                <w:szCs w:val="24"/>
              </w:rPr>
            </w:pPr>
            <w:r w:rsidRPr="009C14B8">
              <w:rPr>
                <w:b/>
                <w:sz w:val="22"/>
                <w:szCs w:val="24"/>
              </w:rPr>
              <w:t>Czas maksymalny</w:t>
            </w:r>
          </w:p>
        </w:tc>
        <w:tc>
          <w:tcPr>
            <w:tcW w:w="4677" w:type="dxa"/>
            <w:tcBorders>
              <w:top w:val="single" w:sz="4" w:space="0" w:color="auto"/>
              <w:left w:val="single" w:sz="4" w:space="0" w:color="auto"/>
              <w:bottom w:val="single" w:sz="4" w:space="0" w:color="auto"/>
              <w:right w:val="single" w:sz="4" w:space="0" w:color="auto"/>
            </w:tcBorders>
            <w:vAlign w:val="center"/>
          </w:tcPr>
          <w:p w14:paraId="21DA118C" w14:textId="77777777" w:rsidR="001A58A0" w:rsidRPr="009C14B8" w:rsidRDefault="001A58A0" w:rsidP="00B678ED">
            <w:pPr>
              <w:jc w:val="both"/>
              <w:rPr>
                <w:b/>
                <w:sz w:val="22"/>
                <w:szCs w:val="24"/>
              </w:rPr>
            </w:pPr>
            <w:r w:rsidRPr="009C14B8">
              <w:rPr>
                <w:b/>
                <w:sz w:val="22"/>
                <w:szCs w:val="24"/>
              </w:rPr>
              <w:t>Opis</w:t>
            </w:r>
          </w:p>
        </w:tc>
      </w:tr>
      <w:tr w:rsidR="001A58A0" w:rsidRPr="002A03EB" w14:paraId="68AC592F"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3CED6A5D" w14:textId="77777777" w:rsidR="001A58A0" w:rsidRPr="009C14B8" w:rsidRDefault="001A58A0" w:rsidP="00B678ED">
            <w:pPr>
              <w:rPr>
                <w:sz w:val="22"/>
                <w:szCs w:val="24"/>
              </w:rPr>
            </w:pPr>
            <w:r w:rsidRPr="009C14B8">
              <w:rPr>
                <w:sz w:val="22"/>
                <w:szCs w:val="24"/>
              </w:rPr>
              <w:t>Czas reakcji Serwisu</w:t>
            </w:r>
          </w:p>
        </w:tc>
        <w:tc>
          <w:tcPr>
            <w:tcW w:w="1435" w:type="dxa"/>
            <w:tcBorders>
              <w:top w:val="single" w:sz="4" w:space="0" w:color="auto"/>
              <w:left w:val="single" w:sz="4" w:space="0" w:color="auto"/>
              <w:bottom w:val="single" w:sz="4" w:space="0" w:color="auto"/>
              <w:right w:val="single" w:sz="4" w:space="0" w:color="auto"/>
            </w:tcBorders>
            <w:vAlign w:val="center"/>
          </w:tcPr>
          <w:p w14:paraId="7B1652BD" w14:textId="77777777" w:rsidR="001A58A0" w:rsidRPr="009C14B8" w:rsidRDefault="001A58A0" w:rsidP="00B678ED">
            <w:pPr>
              <w:ind w:left="90"/>
              <w:jc w:val="center"/>
              <w:rPr>
                <w:sz w:val="22"/>
                <w:szCs w:val="24"/>
              </w:rPr>
            </w:pPr>
            <w:r w:rsidRPr="009C14B8">
              <w:rPr>
                <w:sz w:val="22"/>
                <w:szCs w:val="24"/>
              </w:rPr>
              <w:t>4h</w:t>
            </w:r>
          </w:p>
        </w:tc>
        <w:tc>
          <w:tcPr>
            <w:tcW w:w="4677" w:type="dxa"/>
            <w:tcBorders>
              <w:top w:val="single" w:sz="4" w:space="0" w:color="auto"/>
              <w:left w:val="single" w:sz="4" w:space="0" w:color="auto"/>
              <w:bottom w:val="single" w:sz="4" w:space="0" w:color="auto"/>
              <w:right w:val="single" w:sz="4" w:space="0" w:color="auto"/>
            </w:tcBorders>
            <w:vAlign w:val="center"/>
          </w:tcPr>
          <w:p w14:paraId="22711E83" w14:textId="77777777" w:rsidR="001A58A0" w:rsidRPr="009C14B8" w:rsidRDefault="001A58A0" w:rsidP="00B678ED">
            <w:pPr>
              <w:ind w:left="90"/>
              <w:rPr>
                <w:sz w:val="22"/>
                <w:szCs w:val="24"/>
              </w:rPr>
            </w:pPr>
            <w:r w:rsidRPr="009C14B8">
              <w:rPr>
                <w:sz w:val="22"/>
                <w:szCs w:val="24"/>
              </w:rPr>
              <w:t xml:space="preserve">Czas liczony od momentu zaewidencjonowania w serwisie </w:t>
            </w:r>
            <w:proofErr w:type="spellStart"/>
            <w:r w:rsidRPr="009C14B8">
              <w:rPr>
                <w:sz w:val="22"/>
                <w:szCs w:val="24"/>
              </w:rPr>
              <w:t>HelpDesk</w:t>
            </w:r>
            <w:proofErr w:type="spellEnd"/>
            <w:r w:rsidRPr="009C14B8">
              <w:rPr>
                <w:sz w:val="22"/>
                <w:szCs w:val="24"/>
              </w:rPr>
              <w:t xml:space="preserve"> Zgłoszenia Serwisowego do momentu przyjęcia zgłoszenia tj. nadania mu statusu „zarejestrowane” w godzinach pracy serwisu.</w:t>
            </w:r>
          </w:p>
        </w:tc>
      </w:tr>
      <w:tr w:rsidR="001A58A0" w:rsidRPr="002A03EB" w14:paraId="4BE690EA"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36E658DC" w14:textId="77777777" w:rsidR="001A58A0" w:rsidRPr="00327830" w:rsidRDefault="001A58A0" w:rsidP="00B678ED">
            <w:pPr>
              <w:rPr>
                <w:sz w:val="22"/>
                <w:szCs w:val="24"/>
              </w:rPr>
            </w:pPr>
            <w:r w:rsidRPr="00327830">
              <w:rPr>
                <w:sz w:val="22"/>
                <w:szCs w:val="24"/>
              </w:rPr>
              <w:t xml:space="preserve">Czas usunięcia Błędu Aplikacji </w:t>
            </w:r>
          </w:p>
        </w:tc>
        <w:tc>
          <w:tcPr>
            <w:tcW w:w="1435" w:type="dxa"/>
            <w:tcBorders>
              <w:top w:val="single" w:sz="4" w:space="0" w:color="auto"/>
              <w:left w:val="single" w:sz="4" w:space="0" w:color="auto"/>
              <w:bottom w:val="single" w:sz="4" w:space="0" w:color="auto"/>
              <w:right w:val="single" w:sz="4" w:space="0" w:color="auto"/>
            </w:tcBorders>
            <w:vAlign w:val="center"/>
          </w:tcPr>
          <w:p w14:paraId="3DEBC245" w14:textId="77777777" w:rsidR="001A58A0" w:rsidRPr="00327830" w:rsidRDefault="001A58A0" w:rsidP="00B678ED">
            <w:pPr>
              <w:ind w:left="90"/>
              <w:jc w:val="center"/>
              <w:rPr>
                <w:sz w:val="22"/>
                <w:szCs w:val="24"/>
              </w:rPr>
            </w:pPr>
            <w:r w:rsidRPr="00327830">
              <w:rPr>
                <w:sz w:val="22"/>
                <w:szCs w:val="24"/>
              </w:rPr>
              <w:t>7 dni</w:t>
            </w:r>
          </w:p>
        </w:tc>
        <w:tc>
          <w:tcPr>
            <w:tcW w:w="4677" w:type="dxa"/>
            <w:tcBorders>
              <w:top w:val="single" w:sz="4" w:space="0" w:color="auto"/>
              <w:left w:val="single" w:sz="4" w:space="0" w:color="auto"/>
              <w:bottom w:val="single" w:sz="4" w:space="0" w:color="auto"/>
              <w:right w:val="single" w:sz="4" w:space="0" w:color="auto"/>
            </w:tcBorders>
            <w:vAlign w:val="center"/>
          </w:tcPr>
          <w:p w14:paraId="18889C72" w14:textId="77777777" w:rsidR="001A58A0" w:rsidRPr="00327830" w:rsidRDefault="001A58A0" w:rsidP="00B678ED">
            <w:pPr>
              <w:ind w:left="90"/>
              <w:rPr>
                <w:color w:val="FF0000"/>
                <w:sz w:val="22"/>
                <w:szCs w:val="24"/>
              </w:rPr>
            </w:pPr>
            <w:r w:rsidRPr="00327830">
              <w:rPr>
                <w:sz w:val="22"/>
                <w:szCs w:val="24"/>
              </w:rPr>
              <w:t>Czas liczony w dniach roboczych od upłynięcia czasu reakcji</w:t>
            </w:r>
          </w:p>
        </w:tc>
      </w:tr>
      <w:tr w:rsidR="001A58A0" w:rsidRPr="002A03EB" w14:paraId="6DFC1CD7"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67523021" w14:textId="77777777" w:rsidR="001A58A0" w:rsidRPr="00327830" w:rsidRDefault="001A58A0" w:rsidP="00B678ED">
            <w:pPr>
              <w:rPr>
                <w:sz w:val="22"/>
                <w:szCs w:val="24"/>
              </w:rPr>
            </w:pPr>
            <w:r w:rsidRPr="00327830">
              <w:rPr>
                <w:sz w:val="22"/>
                <w:szCs w:val="24"/>
              </w:rPr>
              <w:t>Czas obsługi Konsultacji</w:t>
            </w:r>
            <w:r w:rsidRPr="00327830">
              <w:rPr>
                <w:color w:val="FF0000"/>
                <w:sz w:val="22"/>
                <w:szCs w:val="24"/>
              </w:rPr>
              <w:t xml:space="preserve"> </w:t>
            </w:r>
          </w:p>
        </w:tc>
        <w:tc>
          <w:tcPr>
            <w:tcW w:w="1435" w:type="dxa"/>
            <w:tcBorders>
              <w:top w:val="single" w:sz="4" w:space="0" w:color="auto"/>
              <w:left w:val="single" w:sz="4" w:space="0" w:color="auto"/>
              <w:bottom w:val="single" w:sz="4" w:space="0" w:color="auto"/>
              <w:right w:val="single" w:sz="4" w:space="0" w:color="auto"/>
            </w:tcBorders>
            <w:vAlign w:val="center"/>
          </w:tcPr>
          <w:p w14:paraId="570D5AFF" w14:textId="77777777" w:rsidR="001A58A0" w:rsidRPr="00327830" w:rsidRDefault="001A58A0" w:rsidP="00B678ED">
            <w:pPr>
              <w:ind w:left="90"/>
              <w:jc w:val="center"/>
              <w:rPr>
                <w:sz w:val="22"/>
                <w:szCs w:val="24"/>
              </w:rPr>
            </w:pPr>
            <w:r w:rsidRPr="00327830">
              <w:rPr>
                <w:sz w:val="22"/>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14:paraId="3668CFE4" w14:textId="77777777" w:rsidR="001A58A0" w:rsidRPr="00327830" w:rsidRDefault="001A58A0" w:rsidP="00B678ED">
            <w:pPr>
              <w:ind w:left="90"/>
              <w:rPr>
                <w:color w:val="FF0000"/>
                <w:sz w:val="22"/>
                <w:szCs w:val="24"/>
              </w:rPr>
            </w:pPr>
            <w:r w:rsidRPr="00327830">
              <w:rPr>
                <w:sz w:val="22"/>
                <w:szCs w:val="24"/>
              </w:rPr>
              <w:t xml:space="preserve">Czas liczony w dniach roboczych od upłynięcia czasu reakcji. </w:t>
            </w:r>
          </w:p>
        </w:tc>
      </w:tr>
      <w:tr w:rsidR="001A58A0" w:rsidRPr="002A03EB" w14:paraId="593BEBB2"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7BEB5B17" w14:textId="77777777" w:rsidR="001A58A0" w:rsidRPr="00327830" w:rsidRDefault="001A58A0" w:rsidP="00B678ED">
            <w:pPr>
              <w:rPr>
                <w:sz w:val="22"/>
                <w:szCs w:val="24"/>
              </w:rPr>
            </w:pPr>
            <w:r w:rsidRPr="00327830">
              <w:rPr>
                <w:sz w:val="22"/>
                <w:szCs w:val="24"/>
              </w:rPr>
              <w:t>Czas usunięcia Awarii</w:t>
            </w:r>
          </w:p>
        </w:tc>
        <w:tc>
          <w:tcPr>
            <w:tcW w:w="1435" w:type="dxa"/>
            <w:tcBorders>
              <w:top w:val="single" w:sz="4" w:space="0" w:color="auto"/>
              <w:left w:val="single" w:sz="4" w:space="0" w:color="auto"/>
              <w:bottom w:val="single" w:sz="4" w:space="0" w:color="auto"/>
              <w:right w:val="single" w:sz="4" w:space="0" w:color="auto"/>
            </w:tcBorders>
            <w:vAlign w:val="center"/>
          </w:tcPr>
          <w:p w14:paraId="0F126C48" w14:textId="35826747" w:rsidR="001A58A0" w:rsidRPr="00327830" w:rsidRDefault="001A58A0" w:rsidP="00B678ED">
            <w:pPr>
              <w:ind w:left="90"/>
              <w:jc w:val="center"/>
              <w:rPr>
                <w:sz w:val="22"/>
                <w:szCs w:val="24"/>
              </w:rPr>
            </w:pPr>
            <w:r>
              <w:rPr>
                <w:sz w:val="22"/>
                <w:szCs w:val="24"/>
              </w:rPr>
              <w:t>……dni</w:t>
            </w:r>
          </w:p>
        </w:tc>
        <w:tc>
          <w:tcPr>
            <w:tcW w:w="4677" w:type="dxa"/>
            <w:tcBorders>
              <w:top w:val="single" w:sz="4" w:space="0" w:color="auto"/>
              <w:left w:val="single" w:sz="4" w:space="0" w:color="auto"/>
              <w:bottom w:val="single" w:sz="4" w:space="0" w:color="auto"/>
              <w:right w:val="single" w:sz="4" w:space="0" w:color="auto"/>
            </w:tcBorders>
            <w:vAlign w:val="center"/>
          </w:tcPr>
          <w:p w14:paraId="50D0C16D" w14:textId="77777777" w:rsidR="001A58A0" w:rsidRDefault="001A58A0" w:rsidP="00B678ED">
            <w:pPr>
              <w:ind w:left="90"/>
              <w:rPr>
                <w:sz w:val="22"/>
                <w:szCs w:val="24"/>
              </w:rPr>
            </w:pPr>
            <w:r w:rsidRPr="00327830">
              <w:rPr>
                <w:sz w:val="22"/>
                <w:szCs w:val="24"/>
              </w:rPr>
              <w:t xml:space="preserve">Czas liczony w dniach roboczych od upłynięcia czasu reakcji. </w:t>
            </w:r>
          </w:p>
          <w:p w14:paraId="73994012" w14:textId="77777777" w:rsidR="001A58A0" w:rsidRPr="00327830" w:rsidRDefault="001A58A0" w:rsidP="00B678ED">
            <w:pPr>
              <w:ind w:left="90"/>
              <w:rPr>
                <w:color w:val="FF0000"/>
                <w:sz w:val="22"/>
                <w:szCs w:val="24"/>
              </w:rPr>
            </w:pPr>
          </w:p>
        </w:tc>
      </w:tr>
      <w:tr w:rsidR="001A58A0" w:rsidRPr="002A03EB" w14:paraId="33ED2968"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6ACE00ED" w14:textId="77777777" w:rsidR="001A58A0" w:rsidRPr="00327830" w:rsidRDefault="001A58A0" w:rsidP="00B678ED">
            <w:pPr>
              <w:rPr>
                <w:sz w:val="22"/>
                <w:szCs w:val="24"/>
              </w:rPr>
            </w:pPr>
            <w:r w:rsidRPr="00327830">
              <w:rPr>
                <w:sz w:val="22"/>
                <w:szCs w:val="24"/>
              </w:rPr>
              <w:t>Czas usunięcia Usterki Programistycznej</w:t>
            </w:r>
          </w:p>
        </w:tc>
        <w:tc>
          <w:tcPr>
            <w:tcW w:w="1435" w:type="dxa"/>
            <w:tcBorders>
              <w:top w:val="single" w:sz="4" w:space="0" w:color="auto"/>
              <w:left w:val="single" w:sz="4" w:space="0" w:color="auto"/>
              <w:bottom w:val="single" w:sz="4" w:space="0" w:color="auto"/>
              <w:right w:val="single" w:sz="4" w:space="0" w:color="auto"/>
            </w:tcBorders>
            <w:vAlign w:val="center"/>
          </w:tcPr>
          <w:p w14:paraId="7C066833" w14:textId="77777777" w:rsidR="001A58A0" w:rsidRPr="00327830" w:rsidRDefault="001A58A0" w:rsidP="00B678ED">
            <w:pPr>
              <w:ind w:left="90"/>
              <w:jc w:val="center"/>
              <w:rPr>
                <w:sz w:val="22"/>
                <w:szCs w:val="24"/>
              </w:rPr>
            </w:pPr>
            <w:r w:rsidRPr="00327830">
              <w:rPr>
                <w:sz w:val="22"/>
                <w:szCs w:val="24"/>
              </w:rPr>
              <w:t>30 dni</w:t>
            </w:r>
          </w:p>
        </w:tc>
        <w:tc>
          <w:tcPr>
            <w:tcW w:w="4677" w:type="dxa"/>
            <w:tcBorders>
              <w:top w:val="single" w:sz="4" w:space="0" w:color="auto"/>
              <w:left w:val="single" w:sz="4" w:space="0" w:color="auto"/>
              <w:bottom w:val="single" w:sz="4" w:space="0" w:color="auto"/>
              <w:right w:val="single" w:sz="4" w:space="0" w:color="auto"/>
            </w:tcBorders>
            <w:vAlign w:val="center"/>
          </w:tcPr>
          <w:p w14:paraId="1CD86025" w14:textId="77777777" w:rsidR="001A58A0" w:rsidRPr="00327830" w:rsidRDefault="001A58A0" w:rsidP="00B678ED">
            <w:pPr>
              <w:ind w:left="90"/>
              <w:rPr>
                <w:sz w:val="22"/>
                <w:szCs w:val="24"/>
              </w:rPr>
            </w:pPr>
            <w:r w:rsidRPr="00327830">
              <w:rPr>
                <w:sz w:val="22"/>
                <w:szCs w:val="24"/>
              </w:rPr>
              <w:t>Czas liczony w dniach roboczych od upłynięcia czasu reakcji</w:t>
            </w:r>
          </w:p>
        </w:tc>
      </w:tr>
      <w:tr w:rsidR="001A58A0" w:rsidRPr="002A03EB" w14:paraId="6730E136" w14:textId="77777777" w:rsidTr="00B678ED">
        <w:trPr>
          <w:trHeight w:val="404"/>
          <w:jc w:val="center"/>
        </w:trPr>
        <w:tc>
          <w:tcPr>
            <w:tcW w:w="2862" w:type="dxa"/>
            <w:tcBorders>
              <w:top w:val="single" w:sz="4" w:space="0" w:color="auto"/>
              <w:left w:val="single" w:sz="4" w:space="0" w:color="auto"/>
              <w:bottom w:val="single" w:sz="4" w:space="0" w:color="auto"/>
              <w:right w:val="single" w:sz="4" w:space="0" w:color="auto"/>
            </w:tcBorders>
            <w:vAlign w:val="center"/>
          </w:tcPr>
          <w:p w14:paraId="2C5A5CF0" w14:textId="77777777" w:rsidR="001A58A0" w:rsidRPr="009C14B8" w:rsidRDefault="001A58A0" w:rsidP="00B678ED">
            <w:pPr>
              <w:rPr>
                <w:sz w:val="22"/>
                <w:szCs w:val="24"/>
              </w:rPr>
            </w:pPr>
            <w:r w:rsidRPr="009C14B8">
              <w:rPr>
                <w:sz w:val="22"/>
                <w:szCs w:val="24"/>
              </w:rPr>
              <w:t>Termin przystąpienia Serwisu do realizacji usług zleconych</w:t>
            </w:r>
          </w:p>
        </w:tc>
        <w:tc>
          <w:tcPr>
            <w:tcW w:w="1435" w:type="dxa"/>
            <w:tcBorders>
              <w:top w:val="single" w:sz="4" w:space="0" w:color="auto"/>
              <w:left w:val="single" w:sz="4" w:space="0" w:color="auto"/>
              <w:bottom w:val="single" w:sz="4" w:space="0" w:color="auto"/>
              <w:right w:val="single" w:sz="4" w:space="0" w:color="auto"/>
            </w:tcBorders>
            <w:vAlign w:val="center"/>
          </w:tcPr>
          <w:p w14:paraId="21AC3B15" w14:textId="77777777" w:rsidR="001A58A0" w:rsidRPr="009C14B8" w:rsidRDefault="001A58A0" w:rsidP="00B678ED">
            <w:pPr>
              <w:ind w:left="90"/>
              <w:jc w:val="center"/>
              <w:rPr>
                <w:sz w:val="22"/>
                <w:szCs w:val="24"/>
              </w:rPr>
            </w:pPr>
            <w:r w:rsidRPr="009C14B8">
              <w:rPr>
                <w:sz w:val="22"/>
                <w:szCs w:val="24"/>
              </w:rPr>
              <w:t>10 dni</w:t>
            </w:r>
          </w:p>
        </w:tc>
        <w:tc>
          <w:tcPr>
            <w:tcW w:w="4677" w:type="dxa"/>
            <w:tcBorders>
              <w:top w:val="single" w:sz="4" w:space="0" w:color="auto"/>
              <w:left w:val="single" w:sz="4" w:space="0" w:color="auto"/>
              <w:bottom w:val="single" w:sz="4" w:space="0" w:color="auto"/>
              <w:right w:val="single" w:sz="4" w:space="0" w:color="auto"/>
            </w:tcBorders>
            <w:vAlign w:val="center"/>
          </w:tcPr>
          <w:p w14:paraId="67634A93" w14:textId="77777777" w:rsidR="001A58A0" w:rsidRPr="009C14B8" w:rsidRDefault="001A58A0" w:rsidP="00B678ED">
            <w:pPr>
              <w:ind w:left="90"/>
              <w:rPr>
                <w:sz w:val="22"/>
                <w:szCs w:val="24"/>
              </w:rPr>
            </w:pPr>
            <w:r w:rsidRPr="009C14B8">
              <w:rPr>
                <w:sz w:val="22"/>
                <w:szCs w:val="24"/>
              </w:rPr>
              <w:t xml:space="preserve">Czas liczony w dniach roboczych od momentu powzięcia przez Serwis zlecenia wykonania usługi do momentu przystąpienia Serwisu do jej wykonania. </w:t>
            </w:r>
          </w:p>
        </w:tc>
      </w:tr>
    </w:tbl>
    <w:p w14:paraId="593CBF77" w14:textId="77777777" w:rsidR="001A58A0" w:rsidRDefault="001A58A0" w:rsidP="001A58A0">
      <w:pPr>
        <w:pStyle w:val="Akapitzlist"/>
        <w:ind w:left="501"/>
        <w:jc w:val="both"/>
        <w:rPr>
          <w:b/>
          <w:bCs/>
        </w:rPr>
      </w:pPr>
    </w:p>
    <w:p w14:paraId="5EAB1ED0" w14:textId="77777777" w:rsidR="001A58A0" w:rsidRPr="006E36E4" w:rsidRDefault="001A58A0" w:rsidP="001A58A0">
      <w:pPr>
        <w:pStyle w:val="tekstwstpny"/>
        <w:jc w:val="both"/>
        <w:rPr>
          <w:sz w:val="22"/>
          <w:szCs w:val="22"/>
        </w:rPr>
      </w:pPr>
    </w:p>
    <w:p w14:paraId="511D81A5" w14:textId="77777777" w:rsidR="000F0DB3" w:rsidRPr="006E36E4" w:rsidRDefault="000F0DB3" w:rsidP="000F0DB3">
      <w:pPr>
        <w:pStyle w:val="tekstwstpny"/>
        <w:ind w:left="360"/>
        <w:jc w:val="both"/>
        <w:rPr>
          <w:sz w:val="22"/>
          <w:szCs w:val="22"/>
        </w:rPr>
      </w:pPr>
    </w:p>
    <w:p w14:paraId="74038455" w14:textId="77777777" w:rsidR="000F0DB3" w:rsidRPr="006E36E4" w:rsidRDefault="000F0DB3" w:rsidP="000F0DB3">
      <w:pPr>
        <w:jc w:val="center"/>
        <w:rPr>
          <w:sz w:val="22"/>
          <w:szCs w:val="22"/>
        </w:rPr>
      </w:pPr>
      <w:r w:rsidRPr="006E36E4">
        <w:rPr>
          <w:sz w:val="22"/>
          <w:szCs w:val="22"/>
        </w:rPr>
        <w:t>§9</w:t>
      </w:r>
    </w:p>
    <w:p w14:paraId="45F8B893" w14:textId="77777777" w:rsidR="000F0DB3" w:rsidRPr="006E36E4" w:rsidRDefault="000F0DB3" w:rsidP="000F0DB3">
      <w:pPr>
        <w:pStyle w:val="tekstwstpny"/>
        <w:jc w:val="center"/>
        <w:rPr>
          <w:sz w:val="22"/>
          <w:szCs w:val="22"/>
        </w:rPr>
      </w:pPr>
      <w:r w:rsidRPr="006E36E4">
        <w:rPr>
          <w:sz w:val="22"/>
          <w:szCs w:val="22"/>
        </w:rPr>
        <w:t>[WARTOŚĆ UMOWY]</w:t>
      </w:r>
    </w:p>
    <w:p w14:paraId="71CDB771" w14:textId="75CF3D4D" w:rsidR="000F0DB3" w:rsidRPr="006E36E4" w:rsidRDefault="000F0DB3" w:rsidP="00471639">
      <w:pPr>
        <w:pStyle w:val="tekstwstpny"/>
        <w:numPr>
          <w:ilvl w:val="0"/>
          <w:numId w:val="32"/>
        </w:numPr>
        <w:jc w:val="both"/>
        <w:rPr>
          <w:sz w:val="22"/>
          <w:szCs w:val="22"/>
        </w:rPr>
      </w:pPr>
      <w:r w:rsidRPr="006E36E4">
        <w:rPr>
          <w:sz w:val="22"/>
          <w:szCs w:val="22"/>
        </w:rPr>
        <w:t>Za wykonanie przedmiotu Umowy Zamawiający zapłaci Wykonawcy wynagrodzenie w wysokości</w:t>
      </w:r>
      <w:r w:rsidR="00A00391">
        <w:rPr>
          <w:sz w:val="22"/>
          <w:szCs w:val="22"/>
        </w:rPr>
        <w:t xml:space="preserve"> </w:t>
      </w:r>
      <w:r w:rsidR="00A00391" w:rsidRPr="00A00391">
        <w:rPr>
          <w:b/>
          <w:sz w:val="22"/>
          <w:szCs w:val="22"/>
        </w:rPr>
        <w:t>łącznie</w:t>
      </w:r>
      <w:r w:rsidRPr="00A00391">
        <w:rPr>
          <w:b/>
          <w:sz w:val="22"/>
          <w:szCs w:val="22"/>
        </w:rPr>
        <w:t>:</w:t>
      </w:r>
    </w:p>
    <w:p w14:paraId="7C03544C" w14:textId="1E95C1D8" w:rsidR="000F0DB3" w:rsidRPr="006E36E4" w:rsidRDefault="000F0DB3" w:rsidP="00A00391">
      <w:pPr>
        <w:pStyle w:val="tekstwstpny"/>
        <w:suppressAutoHyphens w:val="0"/>
        <w:ind w:left="927"/>
        <w:jc w:val="both"/>
        <w:rPr>
          <w:sz w:val="22"/>
          <w:szCs w:val="22"/>
        </w:rPr>
      </w:pPr>
      <w:r w:rsidRPr="006E36E4">
        <w:rPr>
          <w:sz w:val="22"/>
          <w:szCs w:val="22"/>
        </w:rPr>
        <w:t xml:space="preserve">netto: </w:t>
      </w:r>
      <w:r w:rsidRPr="006E36E4">
        <w:rPr>
          <w:b/>
          <w:sz w:val="22"/>
          <w:szCs w:val="22"/>
        </w:rPr>
        <w:t>…………………….. PLN</w:t>
      </w:r>
      <w:r w:rsidRPr="006E36E4">
        <w:rPr>
          <w:sz w:val="22"/>
          <w:szCs w:val="22"/>
        </w:rPr>
        <w:t xml:space="preserve"> (słownie:</w:t>
      </w:r>
      <w:r w:rsidR="00A00391">
        <w:rPr>
          <w:sz w:val="22"/>
          <w:szCs w:val="22"/>
        </w:rPr>
        <w:t>……………….</w:t>
      </w:r>
      <w:r w:rsidRPr="006E36E4">
        <w:rPr>
          <w:sz w:val="22"/>
          <w:szCs w:val="22"/>
        </w:rPr>
        <w:t>),</w:t>
      </w:r>
    </w:p>
    <w:p w14:paraId="26C5D754" w14:textId="068B37CD" w:rsidR="000F0DB3" w:rsidRDefault="000F0DB3" w:rsidP="00A00391">
      <w:pPr>
        <w:pStyle w:val="tekstwstpny"/>
        <w:suppressAutoHyphens w:val="0"/>
        <w:ind w:left="927"/>
        <w:jc w:val="both"/>
        <w:rPr>
          <w:sz w:val="22"/>
          <w:szCs w:val="22"/>
        </w:rPr>
      </w:pPr>
      <w:r w:rsidRPr="006E36E4">
        <w:rPr>
          <w:sz w:val="22"/>
          <w:szCs w:val="22"/>
        </w:rPr>
        <w:t xml:space="preserve">brutto: </w:t>
      </w:r>
      <w:r w:rsidRPr="006E36E4">
        <w:rPr>
          <w:b/>
          <w:sz w:val="22"/>
          <w:szCs w:val="22"/>
        </w:rPr>
        <w:t>……………………. PLN</w:t>
      </w:r>
      <w:r w:rsidRPr="006E36E4">
        <w:rPr>
          <w:sz w:val="22"/>
          <w:szCs w:val="22"/>
        </w:rPr>
        <w:t xml:space="preserve"> (słownie:</w:t>
      </w:r>
      <w:r w:rsidR="00A00391">
        <w:rPr>
          <w:sz w:val="22"/>
          <w:szCs w:val="22"/>
        </w:rPr>
        <w:t>………………..</w:t>
      </w:r>
      <w:r w:rsidRPr="006E36E4">
        <w:rPr>
          <w:sz w:val="22"/>
          <w:szCs w:val="22"/>
        </w:rPr>
        <w:t>).</w:t>
      </w:r>
    </w:p>
    <w:p w14:paraId="11D87C68" w14:textId="77777777" w:rsidR="00A00391" w:rsidRDefault="00A00391" w:rsidP="00A00391">
      <w:pPr>
        <w:pStyle w:val="tekstwstpny"/>
        <w:suppressAutoHyphens w:val="0"/>
        <w:ind w:left="360"/>
        <w:jc w:val="both"/>
        <w:rPr>
          <w:sz w:val="22"/>
          <w:szCs w:val="22"/>
        </w:rPr>
      </w:pPr>
      <w:r>
        <w:rPr>
          <w:sz w:val="22"/>
          <w:szCs w:val="22"/>
        </w:rPr>
        <w:t xml:space="preserve">W tym: </w:t>
      </w:r>
    </w:p>
    <w:p w14:paraId="29EB694C" w14:textId="592B1905" w:rsidR="00A00391" w:rsidRPr="00A00391" w:rsidRDefault="00A00391" w:rsidP="009226EA">
      <w:pPr>
        <w:pStyle w:val="tekstwstpny"/>
        <w:numPr>
          <w:ilvl w:val="1"/>
          <w:numId w:val="37"/>
        </w:numPr>
        <w:suppressAutoHyphens w:val="0"/>
        <w:jc w:val="both"/>
        <w:rPr>
          <w:b/>
          <w:sz w:val="22"/>
          <w:szCs w:val="22"/>
          <w:u w:val="single"/>
        </w:rPr>
      </w:pPr>
      <w:r>
        <w:rPr>
          <w:b/>
          <w:sz w:val="22"/>
          <w:szCs w:val="22"/>
          <w:u w:val="single"/>
        </w:rPr>
        <w:t>C</w:t>
      </w:r>
      <w:r w:rsidRPr="00A00391">
        <w:rPr>
          <w:b/>
          <w:sz w:val="22"/>
          <w:szCs w:val="22"/>
          <w:u w:val="single"/>
        </w:rPr>
        <w:t>ena miesięcznego ryczałtu</w:t>
      </w:r>
    </w:p>
    <w:p w14:paraId="6D93B127" w14:textId="0329560F" w:rsidR="00A00391" w:rsidRPr="006E36E4" w:rsidRDefault="00A00391" w:rsidP="00A00391">
      <w:pPr>
        <w:pStyle w:val="tekstwstpny"/>
        <w:suppressAutoHyphens w:val="0"/>
        <w:ind w:left="927"/>
        <w:jc w:val="both"/>
        <w:rPr>
          <w:sz w:val="22"/>
          <w:szCs w:val="22"/>
        </w:rPr>
      </w:pPr>
      <w:r w:rsidRPr="006E36E4">
        <w:rPr>
          <w:sz w:val="22"/>
          <w:szCs w:val="22"/>
        </w:rPr>
        <w:t xml:space="preserve">netto: </w:t>
      </w:r>
      <w:r w:rsidRPr="006E36E4">
        <w:rPr>
          <w:b/>
          <w:sz w:val="22"/>
          <w:szCs w:val="22"/>
        </w:rPr>
        <w:t>…………………….. PLN</w:t>
      </w:r>
      <w:r w:rsidRPr="006E36E4">
        <w:rPr>
          <w:sz w:val="22"/>
          <w:szCs w:val="22"/>
        </w:rPr>
        <w:t xml:space="preserve"> (słownie:</w:t>
      </w:r>
      <w:r>
        <w:rPr>
          <w:sz w:val="22"/>
          <w:szCs w:val="22"/>
        </w:rPr>
        <w:t>……………….</w:t>
      </w:r>
      <w:r w:rsidRPr="006E36E4">
        <w:rPr>
          <w:sz w:val="22"/>
          <w:szCs w:val="22"/>
        </w:rPr>
        <w:t>),</w:t>
      </w:r>
    </w:p>
    <w:p w14:paraId="560017BB" w14:textId="1AD4C256" w:rsidR="00A00391" w:rsidRDefault="00A00391" w:rsidP="00A00391">
      <w:pPr>
        <w:pStyle w:val="tekstwstpny"/>
        <w:suppressAutoHyphens w:val="0"/>
        <w:ind w:left="927"/>
        <w:jc w:val="both"/>
        <w:rPr>
          <w:sz w:val="22"/>
          <w:szCs w:val="22"/>
        </w:rPr>
      </w:pPr>
      <w:r w:rsidRPr="006E36E4">
        <w:rPr>
          <w:sz w:val="22"/>
          <w:szCs w:val="22"/>
        </w:rPr>
        <w:t xml:space="preserve">brutto: </w:t>
      </w:r>
      <w:r w:rsidRPr="006E36E4">
        <w:rPr>
          <w:b/>
          <w:sz w:val="22"/>
          <w:szCs w:val="22"/>
        </w:rPr>
        <w:t>……………………. PLN</w:t>
      </w:r>
      <w:r w:rsidRPr="006E36E4">
        <w:rPr>
          <w:sz w:val="22"/>
          <w:szCs w:val="22"/>
        </w:rPr>
        <w:t xml:space="preserve"> (słownie:</w:t>
      </w:r>
      <w:r>
        <w:rPr>
          <w:sz w:val="22"/>
          <w:szCs w:val="22"/>
        </w:rPr>
        <w:t>………………..</w:t>
      </w:r>
      <w:r w:rsidRPr="006E36E4">
        <w:rPr>
          <w:sz w:val="22"/>
          <w:szCs w:val="22"/>
        </w:rPr>
        <w:t>).</w:t>
      </w:r>
    </w:p>
    <w:p w14:paraId="62B8C6C5" w14:textId="46CED8DA" w:rsidR="00A00391" w:rsidRPr="00A00391" w:rsidRDefault="00A00391" w:rsidP="009226EA">
      <w:pPr>
        <w:pStyle w:val="tekstwstpny"/>
        <w:numPr>
          <w:ilvl w:val="1"/>
          <w:numId w:val="37"/>
        </w:numPr>
        <w:suppressAutoHyphens w:val="0"/>
        <w:jc w:val="both"/>
        <w:rPr>
          <w:sz w:val="22"/>
          <w:szCs w:val="22"/>
        </w:rPr>
      </w:pPr>
      <w:r w:rsidRPr="00A00391">
        <w:rPr>
          <w:b/>
          <w:bCs/>
          <w:sz w:val="22"/>
          <w:szCs w:val="22"/>
          <w:u w:val="single"/>
        </w:rPr>
        <w:t>Rozbudowa posiadanego przez WCO systemu ERP o nowy moduł</w:t>
      </w:r>
    </w:p>
    <w:p w14:paraId="5C9B56CB" w14:textId="55FBD316" w:rsidR="00A00391" w:rsidRPr="006E36E4" w:rsidRDefault="00A00391" w:rsidP="00A00391">
      <w:pPr>
        <w:pStyle w:val="tekstwstpny"/>
        <w:suppressAutoHyphens w:val="0"/>
        <w:ind w:left="927"/>
        <w:jc w:val="both"/>
        <w:rPr>
          <w:sz w:val="22"/>
          <w:szCs w:val="22"/>
        </w:rPr>
      </w:pPr>
      <w:r w:rsidRPr="006E36E4">
        <w:rPr>
          <w:sz w:val="22"/>
          <w:szCs w:val="22"/>
        </w:rPr>
        <w:t xml:space="preserve">netto: </w:t>
      </w:r>
      <w:r w:rsidRPr="006E36E4">
        <w:rPr>
          <w:b/>
          <w:sz w:val="22"/>
          <w:szCs w:val="22"/>
        </w:rPr>
        <w:t>…………………….. PLN</w:t>
      </w:r>
      <w:r w:rsidRPr="006E36E4">
        <w:rPr>
          <w:sz w:val="22"/>
          <w:szCs w:val="22"/>
        </w:rPr>
        <w:t xml:space="preserve"> (słownie:</w:t>
      </w:r>
      <w:r>
        <w:rPr>
          <w:sz w:val="22"/>
          <w:szCs w:val="22"/>
        </w:rPr>
        <w:t>…………………</w:t>
      </w:r>
      <w:r w:rsidRPr="006E36E4">
        <w:rPr>
          <w:sz w:val="22"/>
          <w:szCs w:val="22"/>
        </w:rPr>
        <w:t>),</w:t>
      </w:r>
    </w:p>
    <w:p w14:paraId="4E5D9F3C" w14:textId="7246BA39" w:rsidR="00A00391" w:rsidRDefault="00A00391" w:rsidP="00A00391">
      <w:pPr>
        <w:pStyle w:val="tekstwstpny"/>
        <w:suppressAutoHyphens w:val="0"/>
        <w:ind w:left="927"/>
        <w:jc w:val="both"/>
        <w:rPr>
          <w:sz w:val="22"/>
          <w:szCs w:val="22"/>
        </w:rPr>
      </w:pPr>
      <w:r w:rsidRPr="006E36E4">
        <w:rPr>
          <w:sz w:val="22"/>
          <w:szCs w:val="22"/>
        </w:rPr>
        <w:t xml:space="preserve">brutto: </w:t>
      </w:r>
      <w:r w:rsidRPr="006E36E4">
        <w:rPr>
          <w:b/>
          <w:sz w:val="22"/>
          <w:szCs w:val="22"/>
        </w:rPr>
        <w:t>……………………. PLN</w:t>
      </w:r>
      <w:r w:rsidRPr="006E36E4">
        <w:rPr>
          <w:sz w:val="22"/>
          <w:szCs w:val="22"/>
        </w:rPr>
        <w:t xml:space="preserve"> (słownie:</w:t>
      </w:r>
      <w:r>
        <w:rPr>
          <w:sz w:val="22"/>
          <w:szCs w:val="22"/>
        </w:rPr>
        <w:t>………………..</w:t>
      </w:r>
      <w:r w:rsidRPr="006E36E4">
        <w:rPr>
          <w:sz w:val="22"/>
          <w:szCs w:val="22"/>
        </w:rPr>
        <w:t>).</w:t>
      </w:r>
    </w:p>
    <w:p w14:paraId="41503494" w14:textId="77777777" w:rsidR="00A00391" w:rsidRPr="006E36E4" w:rsidRDefault="00A00391" w:rsidP="00A00391">
      <w:pPr>
        <w:pStyle w:val="tekstwstpny"/>
        <w:suppressAutoHyphens w:val="0"/>
        <w:ind w:left="360"/>
        <w:jc w:val="both"/>
        <w:rPr>
          <w:sz w:val="22"/>
          <w:szCs w:val="22"/>
        </w:rPr>
      </w:pPr>
    </w:p>
    <w:p w14:paraId="0EE284C4" w14:textId="403E18E4" w:rsidR="000F0DB3" w:rsidRPr="006E36E4" w:rsidRDefault="000F0DB3" w:rsidP="00471639">
      <w:pPr>
        <w:pStyle w:val="tekstwstpny"/>
        <w:numPr>
          <w:ilvl w:val="0"/>
          <w:numId w:val="32"/>
        </w:numPr>
        <w:jc w:val="both"/>
        <w:rPr>
          <w:sz w:val="22"/>
          <w:szCs w:val="22"/>
        </w:rPr>
      </w:pPr>
      <w:r w:rsidRPr="006E36E4">
        <w:rPr>
          <w:sz w:val="22"/>
          <w:szCs w:val="22"/>
        </w:rPr>
        <w:t xml:space="preserve">Wykaz składników cenowych składających się na wynagrodzenie Wykonawcy przedstawia </w:t>
      </w:r>
      <w:r w:rsidR="00A25D7C">
        <w:rPr>
          <w:sz w:val="22"/>
          <w:szCs w:val="22"/>
        </w:rPr>
        <w:t>formularz cenowy – specyfikacja c</w:t>
      </w:r>
      <w:r w:rsidRPr="006E36E4">
        <w:rPr>
          <w:sz w:val="22"/>
          <w:szCs w:val="22"/>
        </w:rPr>
        <w:t xml:space="preserve">enowa stanowiąca </w:t>
      </w:r>
      <w:r w:rsidRPr="006E36E4">
        <w:rPr>
          <w:sz w:val="22"/>
          <w:szCs w:val="22"/>
          <w:u w:val="single"/>
        </w:rPr>
        <w:t>Załącznik Nr 1</w:t>
      </w:r>
      <w:r w:rsidRPr="006E36E4">
        <w:rPr>
          <w:sz w:val="22"/>
          <w:szCs w:val="22"/>
        </w:rPr>
        <w:t xml:space="preserve"> do Umowy.</w:t>
      </w:r>
    </w:p>
    <w:p w14:paraId="230BFF1D" w14:textId="77777777" w:rsidR="000F0DB3" w:rsidRPr="006E36E4" w:rsidRDefault="000F0DB3" w:rsidP="000F0DB3">
      <w:pPr>
        <w:jc w:val="center"/>
        <w:rPr>
          <w:sz w:val="22"/>
          <w:szCs w:val="22"/>
        </w:rPr>
      </w:pPr>
    </w:p>
    <w:p w14:paraId="1E46BFF2" w14:textId="77777777" w:rsidR="000F0DB3" w:rsidRPr="002E4233" w:rsidRDefault="000F0DB3" w:rsidP="000F0DB3">
      <w:pPr>
        <w:jc w:val="center"/>
        <w:rPr>
          <w:sz w:val="22"/>
          <w:szCs w:val="22"/>
        </w:rPr>
      </w:pPr>
      <w:r w:rsidRPr="002E4233">
        <w:rPr>
          <w:sz w:val="22"/>
          <w:szCs w:val="22"/>
        </w:rPr>
        <w:t>§10</w:t>
      </w:r>
    </w:p>
    <w:p w14:paraId="1B3E7A89" w14:textId="77777777" w:rsidR="000F0DB3" w:rsidRPr="002E4233" w:rsidRDefault="000F0DB3" w:rsidP="000F0DB3">
      <w:pPr>
        <w:pStyle w:val="tekstwstpny"/>
        <w:jc w:val="center"/>
        <w:rPr>
          <w:sz w:val="22"/>
          <w:szCs w:val="22"/>
        </w:rPr>
      </w:pPr>
      <w:r w:rsidRPr="002E4233">
        <w:rPr>
          <w:sz w:val="22"/>
          <w:szCs w:val="22"/>
        </w:rPr>
        <w:t>[WARUNKI PŁATNOŚCI]</w:t>
      </w:r>
    </w:p>
    <w:p w14:paraId="54AFA870" w14:textId="77777777" w:rsidR="002E4233" w:rsidRPr="002E4233" w:rsidRDefault="002E4233" w:rsidP="002E4233">
      <w:pPr>
        <w:numPr>
          <w:ilvl w:val="0"/>
          <w:numId w:val="45"/>
        </w:numPr>
        <w:suppressAutoHyphens/>
        <w:spacing w:before="60" w:after="60"/>
        <w:jc w:val="both"/>
        <w:rPr>
          <w:sz w:val="22"/>
          <w:szCs w:val="22"/>
        </w:rPr>
      </w:pPr>
      <w:r w:rsidRPr="002E4233">
        <w:rPr>
          <w:sz w:val="22"/>
          <w:szCs w:val="22"/>
        </w:rPr>
        <w:t>Płatności z tytułu:</w:t>
      </w:r>
    </w:p>
    <w:p w14:paraId="71DDA5BA" w14:textId="77777777" w:rsidR="002E4233" w:rsidRPr="002E4233" w:rsidRDefault="002E4233" w:rsidP="002E4233">
      <w:pPr>
        <w:numPr>
          <w:ilvl w:val="1"/>
          <w:numId w:val="45"/>
        </w:numPr>
        <w:tabs>
          <w:tab w:val="clear" w:pos="1440"/>
        </w:tabs>
        <w:suppressAutoHyphens/>
        <w:spacing w:before="60" w:after="60"/>
        <w:ind w:left="709" w:hanging="283"/>
        <w:jc w:val="both"/>
        <w:rPr>
          <w:sz w:val="22"/>
          <w:szCs w:val="22"/>
        </w:rPr>
      </w:pPr>
      <w:r w:rsidRPr="002E4233">
        <w:rPr>
          <w:sz w:val="22"/>
          <w:szCs w:val="22"/>
        </w:rPr>
        <w:t>Zadania „Rozbudowa posiadanego przez WCO systemu ERP o nowy moduł” będą uiszczone przez Zamawiającego na podstawie faktury VAT z terminem zapłaty 60 dni od daty otrzymania faktury przez Zamawiającego wystawionej przez Wykonawcę po wykonaniu zadania. Wykonanie zadania zostanie potwierdzone przez Zamawiającego na drodze pisemnej poprzez podpisanie stosownego protokołu poświadczającego prawidłowe wykonanie prac przez Wykonawcę.</w:t>
      </w:r>
    </w:p>
    <w:p w14:paraId="702AD045" w14:textId="77777777" w:rsidR="002E4233" w:rsidRDefault="002E4233" w:rsidP="000F0DB3">
      <w:pPr>
        <w:pStyle w:val="tekstwstpny"/>
        <w:jc w:val="center"/>
        <w:rPr>
          <w:sz w:val="22"/>
          <w:szCs w:val="22"/>
          <w:highlight w:val="yellow"/>
        </w:rPr>
      </w:pPr>
    </w:p>
    <w:p w14:paraId="0F97EBF5" w14:textId="77777777" w:rsidR="005B3660" w:rsidRDefault="005B3660" w:rsidP="00471639">
      <w:pPr>
        <w:pStyle w:val="tekstwstpny"/>
        <w:numPr>
          <w:ilvl w:val="1"/>
          <w:numId w:val="45"/>
        </w:numPr>
        <w:tabs>
          <w:tab w:val="clear" w:pos="1440"/>
        </w:tabs>
        <w:ind w:left="709" w:hanging="283"/>
        <w:jc w:val="both"/>
        <w:rPr>
          <w:sz w:val="22"/>
          <w:szCs w:val="22"/>
        </w:rPr>
      </w:pPr>
      <w:r w:rsidRPr="005B3660">
        <w:rPr>
          <w:sz w:val="22"/>
          <w:szCs w:val="22"/>
        </w:rPr>
        <w:t xml:space="preserve">Zadania „Usługi serwisowe </w:t>
      </w:r>
      <w:r w:rsidR="00F86961">
        <w:rPr>
          <w:sz w:val="22"/>
          <w:szCs w:val="22"/>
        </w:rPr>
        <w:t>wraz z usługą konserwacji</w:t>
      </w:r>
      <w:r w:rsidRPr="005B3660">
        <w:rPr>
          <w:sz w:val="22"/>
          <w:szCs w:val="22"/>
        </w:rPr>
        <w:t xml:space="preserve"> systemu informatycznego IMPULS EVO w Wielkopolskim Centrum Onkologii” będą uiszczane przez zamawiającego jako miesięczne zryczałtowane wynagrodzenie Wykonawcy wynoszące</w:t>
      </w:r>
      <w:r>
        <w:rPr>
          <w:sz w:val="22"/>
          <w:szCs w:val="22"/>
        </w:rPr>
        <w:t>:</w:t>
      </w:r>
    </w:p>
    <w:p w14:paraId="0C8431A5" w14:textId="53A8ACFC" w:rsidR="005B3660" w:rsidRDefault="009F4AA8" w:rsidP="007528D4">
      <w:pPr>
        <w:pStyle w:val="tekstwstpny"/>
        <w:ind w:left="709"/>
        <w:jc w:val="both"/>
        <w:rPr>
          <w:sz w:val="22"/>
          <w:szCs w:val="22"/>
        </w:rPr>
      </w:pPr>
      <w:r>
        <w:rPr>
          <w:sz w:val="22"/>
          <w:szCs w:val="22"/>
        </w:rPr>
        <w:t>_________________</w:t>
      </w:r>
      <w:r w:rsidR="005B3660" w:rsidRPr="005B3660">
        <w:rPr>
          <w:sz w:val="22"/>
          <w:szCs w:val="22"/>
        </w:rPr>
        <w:t>zł netto</w:t>
      </w:r>
      <w:r w:rsidR="00A00391">
        <w:rPr>
          <w:sz w:val="22"/>
          <w:szCs w:val="22"/>
        </w:rPr>
        <w:t xml:space="preserve"> </w:t>
      </w:r>
      <w:r w:rsidR="005B3660" w:rsidRPr="005B3660">
        <w:rPr>
          <w:sz w:val="22"/>
          <w:szCs w:val="22"/>
        </w:rPr>
        <w:t xml:space="preserve">(słownie: </w:t>
      </w:r>
      <w:r w:rsidR="005B3660">
        <w:rPr>
          <w:sz w:val="22"/>
          <w:szCs w:val="22"/>
        </w:rPr>
        <w:t>…………</w:t>
      </w:r>
      <w:r w:rsidR="009226EA">
        <w:rPr>
          <w:sz w:val="22"/>
          <w:szCs w:val="22"/>
        </w:rPr>
        <w:t>……………………………….</w:t>
      </w:r>
      <w:r w:rsidR="005B3660">
        <w:rPr>
          <w:sz w:val="22"/>
          <w:szCs w:val="22"/>
        </w:rPr>
        <w:t>………</w:t>
      </w:r>
      <w:r w:rsidR="005B3660" w:rsidRPr="005B3660">
        <w:rPr>
          <w:sz w:val="22"/>
          <w:szCs w:val="22"/>
        </w:rPr>
        <w:t>)</w:t>
      </w:r>
      <w:r w:rsidR="005B3660">
        <w:rPr>
          <w:sz w:val="22"/>
          <w:szCs w:val="22"/>
        </w:rPr>
        <w:t xml:space="preserve"> netto</w:t>
      </w:r>
    </w:p>
    <w:p w14:paraId="467141D6" w14:textId="77777777" w:rsidR="005B3660" w:rsidRDefault="005B3660" w:rsidP="007528D4">
      <w:pPr>
        <w:pStyle w:val="tekstwstpny"/>
        <w:ind w:left="709"/>
        <w:jc w:val="both"/>
        <w:rPr>
          <w:sz w:val="22"/>
          <w:szCs w:val="22"/>
        </w:rPr>
      </w:pPr>
      <w:r w:rsidRPr="005B3660">
        <w:rPr>
          <w:sz w:val="22"/>
          <w:szCs w:val="22"/>
        </w:rPr>
        <w:t xml:space="preserve"> + stawka podatku VAT obowiązująca na dzień zawarcia Umowy, to jest łącznie</w:t>
      </w:r>
      <w:r>
        <w:rPr>
          <w:sz w:val="22"/>
          <w:szCs w:val="22"/>
        </w:rPr>
        <w:t xml:space="preserve">: </w:t>
      </w:r>
    </w:p>
    <w:p w14:paraId="0EEC5D11" w14:textId="2E8C4233" w:rsidR="005B3660" w:rsidRPr="005B3660" w:rsidRDefault="009F4AA8" w:rsidP="007528D4">
      <w:pPr>
        <w:pStyle w:val="tekstwstpny"/>
        <w:ind w:left="709"/>
        <w:jc w:val="both"/>
        <w:rPr>
          <w:sz w:val="22"/>
          <w:szCs w:val="22"/>
        </w:rPr>
      </w:pPr>
      <w:r>
        <w:rPr>
          <w:sz w:val="22"/>
          <w:szCs w:val="22"/>
        </w:rPr>
        <w:t>_________________</w:t>
      </w:r>
      <w:r w:rsidR="005B3660" w:rsidRPr="005B3660">
        <w:rPr>
          <w:sz w:val="22"/>
          <w:szCs w:val="22"/>
        </w:rPr>
        <w:t xml:space="preserve">zł </w:t>
      </w:r>
      <w:r w:rsidR="005B3660">
        <w:rPr>
          <w:sz w:val="22"/>
          <w:szCs w:val="22"/>
        </w:rPr>
        <w:t>brutto</w:t>
      </w:r>
      <w:r w:rsidR="009226EA">
        <w:rPr>
          <w:sz w:val="22"/>
          <w:szCs w:val="22"/>
        </w:rPr>
        <w:t xml:space="preserve"> </w:t>
      </w:r>
      <w:r w:rsidRPr="005B3660">
        <w:rPr>
          <w:sz w:val="22"/>
          <w:szCs w:val="22"/>
        </w:rPr>
        <w:t xml:space="preserve">(słownie: </w:t>
      </w:r>
      <w:r>
        <w:rPr>
          <w:sz w:val="22"/>
          <w:szCs w:val="22"/>
        </w:rPr>
        <w:t>…………………………………………………</w:t>
      </w:r>
      <w:r w:rsidRPr="005B3660">
        <w:rPr>
          <w:sz w:val="22"/>
          <w:szCs w:val="22"/>
        </w:rPr>
        <w:t>)</w:t>
      </w:r>
      <w:r>
        <w:rPr>
          <w:sz w:val="22"/>
          <w:szCs w:val="22"/>
        </w:rPr>
        <w:t xml:space="preserve"> </w:t>
      </w:r>
      <w:r w:rsidR="005B3660" w:rsidRPr="005B3660">
        <w:rPr>
          <w:sz w:val="22"/>
          <w:szCs w:val="22"/>
        </w:rPr>
        <w:t xml:space="preserve">brutto. </w:t>
      </w:r>
    </w:p>
    <w:p w14:paraId="1CBAFBC5" w14:textId="77777777" w:rsidR="00455E87" w:rsidRPr="00455E87" w:rsidRDefault="00455E87" w:rsidP="00471639">
      <w:pPr>
        <w:pStyle w:val="Akapitzlist"/>
        <w:numPr>
          <w:ilvl w:val="0"/>
          <w:numId w:val="45"/>
        </w:numPr>
        <w:jc w:val="both"/>
        <w:rPr>
          <w:rFonts w:ascii="Times New Roman" w:eastAsia="Times New Roman" w:hAnsi="Times New Roman"/>
          <w:lang w:eastAsia="pl-PL"/>
        </w:rPr>
      </w:pPr>
      <w:r>
        <w:rPr>
          <w:rFonts w:ascii="Times New Roman" w:eastAsia="Times New Roman" w:hAnsi="Times New Roman"/>
          <w:lang w:eastAsia="pl-PL"/>
        </w:rPr>
        <w:t xml:space="preserve">Kwota, o której mowa w ust. 1 </w:t>
      </w:r>
      <w:r w:rsidR="00352069">
        <w:rPr>
          <w:rFonts w:ascii="Times New Roman" w:eastAsia="Times New Roman" w:hAnsi="Times New Roman"/>
          <w:lang w:eastAsia="pl-PL"/>
        </w:rPr>
        <w:t>lit.</w:t>
      </w:r>
      <w:r>
        <w:rPr>
          <w:rFonts w:ascii="Times New Roman" w:eastAsia="Times New Roman" w:hAnsi="Times New Roman"/>
          <w:lang w:eastAsia="pl-PL"/>
        </w:rPr>
        <w:t xml:space="preserve"> b)</w:t>
      </w:r>
      <w:r w:rsidRPr="00455E87">
        <w:rPr>
          <w:rFonts w:ascii="Times New Roman" w:eastAsia="Times New Roman" w:hAnsi="Times New Roman"/>
          <w:lang w:eastAsia="pl-PL"/>
        </w:rPr>
        <w:t xml:space="preserve"> zostanie powiększona o wartość usług indywidualnych, jeżeli zostaną doraźnie zamówione przez Zamawiającego. Ceny usług indywidualnych będą naliczane w oparciu o cennik podany w Załączniku nr</w:t>
      </w:r>
      <w:r w:rsidR="009E7A3B">
        <w:rPr>
          <w:rFonts w:ascii="Times New Roman" w:eastAsia="Times New Roman" w:hAnsi="Times New Roman"/>
          <w:lang w:eastAsia="pl-PL"/>
        </w:rPr>
        <w:t xml:space="preserve"> 7</w:t>
      </w:r>
      <w:r w:rsidR="00D91244">
        <w:rPr>
          <w:rFonts w:ascii="Times New Roman" w:eastAsia="Times New Roman" w:hAnsi="Times New Roman"/>
          <w:lang w:eastAsia="pl-PL"/>
        </w:rPr>
        <w:t xml:space="preserve">. </w:t>
      </w:r>
      <w:r w:rsidRPr="00455E87">
        <w:rPr>
          <w:rFonts w:ascii="Times New Roman" w:eastAsia="Times New Roman" w:hAnsi="Times New Roman"/>
          <w:lang w:eastAsia="pl-PL"/>
        </w:rPr>
        <w:t xml:space="preserve">Wartość zamówień indywidualnych nie może przekroczyć łącznej kwoty </w:t>
      </w:r>
      <w:r>
        <w:rPr>
          <w:rFonts w:ascii="Times New Roman" w:eastAsia="Times New Roman" w:hAnsi="Times New Roman"/>
          <w:lang w:eastAsia="pl-PL"/>
        </w:rPr>
        <w:t>………………….</w:t>
      </w:r>
      <w:r w:rsidRPr="00455E87">
        <w:rPr>
          <w:rFonts w:ascii="Times New Roman" w:eastAsia="Times New Roman" w:hAnsi="Times New Roman"/>
          <w:lang w:eastAsia="pl-PL"/>
        </w:rPr>
        <w:t>.................. PLN brutto.</w:t>
      </w:r>
    </w:p>
    <w:p w14:paraId="4C596D96" w14:textId="77777777" w:rsidR="005B3660" w:rsidRPr="005B3660" w:rsidRDefault="005B3660" w:rsidP="00471639">
      <w:pPr>
        <w:pStyle w:val="tekstwstpny"/>
        <w:numPr>
          <w:ilvl w:val="0"/>
          <w:numId w:val="45"/>
        </w:numPr>
        <w:jc w:val="both"/>
        <w:rPr>
          <w:sz w:val="22"/>
          <w:szCs w:val="22"/>
        </w:rPr>
      </w:pPr>
      <w:r w:rsidRPr="005B3660">
        <w:rPr>
          <w:sz w:val="22"/>
          <w:szCs w:val="22"/>
        </w:rPr>
        <w:t xml:space="preserve">Całkowita wartość umowy za </w:t>
      </w:r>
      <w:r>
        <w:rPr>
          <w:sz w:val="22"/>
          <w:szCs w:val="22"/>
        </w:rPr>
        <w:t>„</w:t>
      </w:r>
      <w:r w:rsidRPr="005B3660">
        <w:rPr>
          <w:sz w:val="22"/>
          <w:szCs w:val="22"/>
        </w:rPr>
        <w:t xml:space="preserve">Usługi serwisowe wraz z nadzorem autorskim systemu informatycznego IMPULS EVO w Wielkopolskim Centrum Onkologii wraz z rozbudową posiadanego przez WCO systemu ERP </w:t>
      </w:r>
      <w:r w:rsidR="0024625A">
        <w:rPr>
          <w:sz w:val="22"/>
          <w:szCs w:val="22"/>
        </w:rPr>
        <w:t>o nowy moduł</w:t>
      </w:r>
      <w:r w:rsidRPr="005B3660">
        <w:rPr>
          <w:sz w:val="22"/>
          <w:szCs w:val="22"/>
        </w:rPr>
        <w:t>.</w:t>
      </w:r>
      <w:r>
        <w:rPr>
          <w:sz w:val="22"/>
          <w:szCs w:val="22"/>
        </w:rPr>
        <w:t>”</w:t>
      </w:r>
      <w:r w:rsidRPr="005B3660">
        <w:rPr>
          <w:sz w:val="22"/>
          <w:szCs w:val="22"/>
        </w:rPr>
        <w:t xml:space="preserve"> nie może przekroczyć wartości kwoty:</w:t>
      </w:r>
    </w:p>
    <w:p w14:paraId="1DCDF61A" w14:textId="77777777" w:rsidR="005B3660" w:rsidRPr="005B3660" w:rsidRDefault="005B3660" w:rsidP="005B3660">
      <w:pPr>
        <w:pStyle w:val="tekstwstpny"/>
        <w:ind w:left="357"/>
        <w:jc w:val="both"/>
        <w:rPr>
          <w:sz w:val="22"/>
          <w:szCs w:val="22"/>
        </w:rPr>
      </w:pPr>
      <w:r w:rsidRPr="005B3660">
        <w:rPr>
          <w:sz w:val="22"/>
          <w:szCs w:val="22"/>
        </w:rPr>
        <w:t>netto ________________ słownie:_______________________________________</w:t>
      </w:r>
    </w:p>
    <w:p w14:paraId="0166F86C" w14:textId="77777777" w:rsidR="005B3660" w:rsidRPr="005B3660" w:rsidRDefault="005B3660" w:rsidP="005B3660">
      <w:pPr>
        <w:pStyle w:val="tekstwstpny"/>
        <w:ind w:left="357"/>
        <w:jc w:val="both"/>
        <w:rPr>
          <w:sz w:val="22"/>
          <w:szCs w:val="22"/>
        </w:rPr>
      </w:pPr>
      <w:r w:rsidRPr="005B3660">
        <w:rPr>
          <w:sz w:val="22"/>
          <w:szCs w:val="22"/>
        </w:rPr>
        <w:t>brutto _______________ słownie:_______________________________________</w:t>
      </w:r>
    </w:p>
    <w:p w14:paraId="66550AD1" w14:textId="77777777" w:rsidR="005B3660" w:rsidRPr="005B3660" w:rsidRDefault="005B3660" w:rsidP="005B3660">
      <w:pPr>
        <w:pStyle w:val="tekstwstpny"/>
        <w:ind w:left="357"/>
        <w:jc w:val="both"/>
        <w:rPr>
          <w:sz w:val="22"/>
          <w:szCs w:val="22"/>
        </w:rPr>
      </w:pPr>
    </w:p>
    <w:p w14:paraId="678CEDFC" w14:textId="77777777" w:rsidR="000F0DB3" w:rsidRPr="006E36E4" w:rsidRDefault="000F0DB3" w:rsidP="00471639">
      <w:pPr>
        <w:pStyle w:val="tekstwstpny"/>
        <w:numPr>
          <w:ilvl w:val="0"/>
          <w:numId w:val="45"/>
        </w:numPr>
        <w:jc w:val="both"/>
        <w:rPr>
          <w:sz w:val="22"/>
          <w:szCs w:val="22"/>
        </w:rPr>
      </w:pPr>
      <w:r w:rsidRPr="006E36E4">
        <w:rPr>
          <w:sz w:val="22"/>
          <w:szCs w:val="22"/>
        </w:rPr>
        <w:t xml:space="preserve">Należność wynikająca z Faktury zostanie uiszczana przez Zamawiającego w terminie </w:t>
      </w:r>
      <w:r w:rsidR="005239F5">
        <w:rPr>
          <w:sz w:val="22"/>
          <w:szCs w:val="22"/>
        </w:rPr>
        <w:t>6</w:t>
      </w:r>
      <w:r w:rsidRPr="006E36E4">
        <w:rPr>
          <w:sz w:val="22"/>
          <w:szCs w:val="22"/>
        </w:rPr>
        <w:t xml:space="preserve">0 dni od daty </w:t>
      </w:r>
      <w:r w:rsidR="005239F5">
        <w:rPr>
          <w:sz w:val="22"/>
          <w:szCs w:val="22"/>
        </w:rPr>
        <w:t xml:space="preserve">otrzymanie </w:t>
      </w:r>
      <w:r w:rsidRPr="006E36E4">
        <w:rPr>
          <w:sz w:val="22"/>
          <w:szCs w:val="22"/>
        </w:rPr>
        <w:t>tejże faktury</w:t>
      </w:r>
      <w:r w:rsidR="005239F5">
        <w:rPr>
          <w:sz w:val="22"/>
          <w:szCs w:val="22"/>
        </w:rPr>
        <w:t xml:space="preserve"> przez Zamawiającego</w:t>
      </w:r>
      <w:r w:rsidRPr="006E36E4">
        <w:rPr>
          <w:sz w:val="22"/>
          <w:szCs w:val="22"/>
        </w:rPr>
        <w:t>.</w:t>
      </w:r>
    </w:p>
    <w:p w14:paraId="2492BDBB" w14:textId="77777777" w:rsidR="000F0DB3" w:rsidRPr="006E36E4" w:rsidRDefault="000F0DB3" w:rsidP="00471639">
      <w:pPr>
        <w:pStyle w:val="tekstwstpny"/>
        <w:numPr>
          <w:ilvl w:val="0"/>
          <w:numId w:val="45"/>
        </w:numPr>
        <w:jc w:val="both"/>
        <w:rPr>
          <w:color w:val="000000"/>
          <w:sz w:val="22"/>
          <w:szCs w:val="22"/>
        </w:rPr>
      </w:pPr>
      <w:r w:rsidRPr="006E36E4">
        <w:rPr>
          <w:color w:val="000000"/>
          <w:sz w:val="22"/>
          <w:szCs w:val="22"/>
        </w:rPr>
        <w:t>Jeżeli zwłoka Zamawiającego w regulowaniem zobowiązań finansowych wynikających z Umowy przekroczy 14 dni, będzie to stanowiło podstawę do wstrzymania przez Wykonawcę realizacji Projektu lub/i wstrzymania świadczeń wchodzących w zakres usług gwarancyjnych.</w:t>
      </w:r>
    </w:p>
    <w:p w14:paraId="2C8578F7" w14:textId="77777777" w:rsidR="000F0DB3" w:rsidRPr="006E36E4" w:rsidRDefault="000F0DB3" w:rsidP="00471639">
      <w:pPr>
        <w:pStyle w:val="tekstwstpny"/>
        <w:numPr>
          <w:ilvl w:val="0"/>
          <w:numId w:val="45"/>
        </w:numPr>
        <w:jc w:val="both"/>
        <w:rPr>
          <w:sz w:val="22"/>
          <w:szCs w:val="22"/>
        </w:rPr>
      </w:pPr>
      <w:r w:rsidRPr="006E36E4">
        <w:rPr>
          <w:sz w:val="22"/>
          <w:szCs w:val="22"/>
        </w:rPr>
        <w:t>Zobowiązania finansowe wynikające z Umowy będą realizowane przez Zamawiającego w formie przelewu bankowego na konto Wykonawcy wskazane na fakturze.</w:t>
      </w:r>
    </w:p>
    <w:p w14:paraId="177E60E4" w14:textId="77777777" w:rsidR="000F0DB3" w:rsidRPr="006E36E4" w:rsidRDefault="000F0DB3" w:rsidP="00471639">
      <w:pPr>
        <w:pStyle w:val="tekstwstpny"/>
        <w:numPr>
          <w:ilvl w:val="0"/>
          <w:numId w:val="45"/>
        </w:numPr>
        <w:jc w:val="both"/>
        <w:rPr>
          <w:sz w:val="22"/>
          <w:szCs w:val="22"/>
        </w:rPr>
      </w:pPr>
      <w:r w:rsidRPr="006E36E4">
        <w:rPr>
          <w:sz w:val="22"/>
          <w:szCs w:val="22"/>
        </w:rPr>
        <w:t>Zamawiający przyjmuje do wiadomości, że usługi dodatkowe wynikające z zaniechań przedstawicieli jego organizacji nie stanowią przedmiotu Umowy i będą odrębnie wyceniane oraz fakturowane. W szczególności do zaniechań tych zaliczyć należy:</w:t>
      </w:r>
    </w:p>
    <w:p w14:paraId="6657D767"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 xml:space="preserve">wady Infrastruktury, </w:t>
      </w:r>
    </w:p>
    <w:p w14:paraId="52EF7CAF"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brak uczestników na zaplanowanych kursach szkoleniowych,</w:t>
      </w:r>
    </w:p>
    <w:p w14:paraId="488F1F7D"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brak zaangażowania uczestników (Wykonawca przedstawia raport z wpisów w bazie danych wykonanych przez Użytkowników w trakcie kursów lub wyniki egzaminów cząstkowych),</w:t>
      </w:r>
    </w:p>
    <w:p w14:paraId="35B7D70D"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niewykonanie przez Użytkownika zadań, które był zobligowany opracować przed wizytą,</w:t>
      </w:r>
    </w:p>
    <w:p w14:paraId="68C1E2FD"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identyfikację i poprawę błędów spowodowanych zaniechaniami Użytkowników,</w:t>
      </w:r>
    </w:p>
    <w:p w14:paraId="712DF8DF"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konieczność wykonania powtórnych usług w wyniku dostarczenia przez Użytkowników nieprawdziwych informacji/danych,</w:t>
      </w:r>
    </w:p>
    <w:p w14:paraId="0BB1719C" w14:textId="77777777" w:rsidR="000F0DB3" w:rsidRPr="006E36E4" w:rsidRDefault="000F0DB3" w:rsidP="00471639">
      <w:pPr>
        <w:pStyle w:val="tekstwstpny"/>
        <w:numPr>
          <w:ilvl w:val="0"/>
          <w:numId w:val="50"/>
        </w:numPr>
        <w:suppressAutoHyphens w:val="0"/>
        <w:spacing w:after="0"/>
        <w:ind w:left="714" w:hanging="357"/>
        <w:jc w:val="both"/>
        <w:rPr>
          <w:sz w:val="22"/>
          <w:szCs w:val="22"/>
        </w:rPr>
      </w:pPr>
      <w:r w:rsidRPr="006E36E4">
        <w:rPr>
          <w:sz w:val="22"/>
          <w:szCs w:val="22"/>
        </w:rPr>
        <w:t>konieczność wykonania powtórnych usług w wyniku dokonania zmian w dostarczonych przez Użytkowników nieprawdziwych informacjach/danych.</w:t>
      </w:r>
    </w:p>
    <w:p w14:paraId="3160250C" w14:textId="77777777" w:rsidR="000F0DB3" w:rsidRPr="006E36E4" w:rsidRDefault="000F0DB3" w:rsidP="000F0DB3">
      <w:pPr>
        <w:jc w:val="both"/>
        <w:rPr>
          <w:sz w:val="22"/>
          <w:szCs w:val="22"/>
        </w:rPr>
      </w:pPr>
    </w:p>
    <w:p w14:paraId="5079F9C0" w14:textId="77777777" w:rsidR="000F0DB3" w:rsidRPr="006E36E4" w:rsidRDefault="000F0DB3" w:rsidP="000F0DB3">
      <w:pPr>
        <w:jc w:val="center"/>
        <w:rPr>
          <w:sz w:val="22"/>
          <w:szCs w:val="22"/>
        </w:rPr>
      </w:pPr>
      <w:r w:rsidRPr="006E36E4">
        <w:rPr>
          <w:sz w:val="22"/>
          <w:szCs w:val="22"/>
        </w:rPr>
        <w:t>§11</w:t>
      </w:r>
    </w:p>
    <w:p w14:paraId="726F2406" w14:textId="77777777" w:rsidR="000F0DB3" w:rsidRDefault="000F0DB3" w:rsidP="000F0DB3">
      <w:pPr>
        <w:pStyle w:val="tekstwstpny"/>
        <w:jc w:val="center"/>
        <w:rPr>
          <w:sz w:val="22"/>
          <w:szCs w:val="22"/>
        </w:rPr>
      </w:pPr>
      <w:r w:rsidRPr="006E36E4">
        <w:rPr>
          <w:sz w:val="22"/>
          <w:szCs w:val="22"/>
        </w:rPr>
        <w:t xml:space="preserve">[OSOBY ODPOWIEDZIALNE ZA REALIZACJĘ </w:t>
      </w:r>
      <w:r w:rsidR="00776D36">
        <w:rPr>
          <w:sz w:val="22"/>
          <w:szCs w:val="22"/>
        </w:rPr>
        <w:t xml:space="preserve">ZADANIA </w:t>
      </w:r>
      <w:r w:rsidR="00776D36" w:rsidRPr="00776D36">
        <w:rPr>
          <w:sz w:val="22"/>
          <w:szCs w:val="22"/>
        </w:rPr>
        <w:t xml:space="preserve">ROZBUDOWA POSIADANEGO PRZEZ WCO SYSTEMU ERP </w:t>
      </w:r>
      <w:r w:rsidR="0024625A">
        <w:rPr>
          <w:sz w:val="22"/>
          <w:szCs w:val="22"/>
        </w:rPr>
        <w:t>O NOWY MODUŁ</w:t>
      </w:r>
      <w:r w:rsidRPr="006E36E4">
        <w:rPr>
          <w:sz w:val="22"/>
          <w:szCs w:val="22"/>
        </w:rPr>
        <w:t>]</w:t>
      </w:r>
    </w:p>
    <w:p w14:paraId="2CC5DBE3" w14:textId="77777777" w:rsidR="000F0DB3" w:rsidRPr="006E36E4" w:rsidRDefault="000F0DB3" w:rsidP="00471639">
      <w:pPr>
        <w:pStyle w:val="tekstwstpny"/>
        <w:numPr>
          <w:ilvl w:val="0"/>
          <w:numId w:val="71"/>
        </w:numPr>
        <w:jc w:val="both"/>
        <w:rPr>
          <w:sz w:val="22"/>
          <w:szCs w:val="22"/>
        </w:rPr>
      </w:pPr>
      <w:r w:rsidRPr="006E36E4">
        <w:rPr>
          <w:sz w:val="22"/>
          <w:szCs w:val="22"/>
        </w:rPr>
        <w:t xml:space="preserve">Strony powołują Kierowników Projektów jako osoby odpowiedzialne za realizację </w:t>
      </w:r>
      <w:r w:rsidR="00776D36">
        <w:rPr>
          <w:sz w:val="22"/>
          <w:szCs w:val="22"/>
        </w:rPr>
        <w:t>zadania „</w:t>
      </w:r>
      <w:r w:rsidR="00776D36" w:rsidRPr="00776D36">
        <w:rPr>
          <w:sz w:val="22"/>
          <w:szCs w:val="22"/>
        </w:rPr>
        <w:t xml:space="preserve">Rozbudowa posiadanego przez WCO systemu ERP </w:t>
      </w:r>
      <w:r w:rsidR="0024625A">
        <w:rPr>
          <w:sz w:val="22"/>
          <w:szCs w:val="22"/>
        </w:rPr>
        <w:t>o nowy moduł</w:t>
      </w:r>
      <w:r w:rsidR="00776D36">
        <w:rPr>
          <w:sz w:val="22"/>
          <w:szCs w:val="22"/>
        </w:rPr>
        <w:t>”</w:t>
      </w:r>
      <w:r w:rsidRPr="006E36E4">
        <w:rPr>
          <w:sz w:val="22"/>
          <w:szCs w:val="22"/>
        </w:rPr>
        <w:br/>
        <w:t xml:space="preserve">i upoważnione przez każdą ze Stron odpowiednio do bezpośrednich, bieżących kontaktów w ramach i w celu wykonywania </w:t>
      </w:r>
      <w:r w:rsidR="00EC4B0D">
        <w:rPr>
          <w:sz w:val="22"/>
          <w:szCs w:val="22"/>
        </w:rPr>
        <w:t>tegoż zadania</w:t>
      </w:r>
      <w:r w:rsidRPr="006E36E4">
        <w:rPr>
          <w:sz w:val="22"/>
          <w:szCs w:val="22"/>
        </w:rPr>
        <w:t xml:space="preserve">. </w:t>
      </w:r>
    </w:p>
    <w:p w14:paraId="3D9167E9" w14:textId="77777777" w:rsidR="000F0DB3" w:rsidRPr="006E36E4" w:rsidRDefault="000F0DB3" w:rsidP="00471639">
      <w:pPr>
        <w:numPr>
          <w:ilvl w:val="0"/>
          <w:numId w:val="41"/>
        </w:numPr>
        <w:spacing w:before="60" w:after="60"/>
        <w:ind w:left="901" w:hanging="544"/>
        <w:jc w:val="both"/>
        <w:rPr>
          <w:sz w:val="22"/>
          <w:szCs w:val="22"/>
        </w:rPr>
      </w:pPr>
      <w:r w:rsidRPr="006E36E4">
        <w:rPr>
          <w:sz w:val="22"/>
          <w:szCs w:val="22"/>
        </w:rPr>
        <w:t>Ze strony Zamawiającego: ………………………………….</w:t>
      </w:r>
    </w:p>
    <w:p w14:paraId="0E4C2453" w14:textId="77777777" w:rsidR="000F0DB3" w:rsidRPr="006E36E4" w:rsidRDefault="000F0DB3" w:rsidP="00471639">
      <w:pPr>
        <w:numPr>
          <w:ilvl w:val="0"/>
          <w:numId w:val="41"/>
        </w:numPr>
        <w:spacing w:before="60" w:after="60"/>
        <w:ind w:left="901" w:hanging="544"/>
        <w:jc w:val="both"/>
        <w:rPr>
          <w:sz w:val="22"/>
          <w:szCs w:val="22"/>
        </w:rPr>
      </w:pPr>
      <w:r w:rsidRPr="006E36E4">
        <w:rPr>
          <w:sz w:val="22"/>
          <w:szCs w:val="22"/>
        </w:rPr>
        <w:t>Ze strony Wykonawcy: ………………………………….</w:t>
      </w:r>
    </w:p>
    <w:p w14:paraId="1A1A2CFE" w14:textId="77777777" w:rsidR="000F0DB3" w:rsidRPr="006E36E4" w:rsidRDefault="000F0DB3" w:rsidP="00471639">
      <w:pPr>
        <w:pStyle w:val="Art-Ust"/>
        <w:numPr>
          <w:ilvl w:val="0"/>
          <w:numId w:val="71"/>
        </w:numPr>
        <w:spacing w:before="0" w:after="0"/>
        <w:rPr>
          <w:rFonts w:ascii="Times New Roman" w:hAnsi="Times New Roman"/>
          <w:szCs w:val="22"/>
        </w:rPr>
      </w:pPr>
      <w:r w:rsidRPr="006E36E4">
        <w:rPr>
          <w:rFonts w:ascii="Times New Roman" w:hAnsi="Times New Roman"/>
          <w:szCs w:val="22"/>
        </w:rPr>
        <w:t xml:space="preserve">Kierownik Projektu wyznaczony przez Zamawiającego jednoosobowo odpowiada za bieżący przebieg całości prac realizacji </w:t>
      </w:r>
      <w:r w:rsidR="00EC4B0D">
        <w:rPr>
          <w:rFonts w:ascii="Times New Roman" w:hAnsi="Times New Roman"/>
          <w:szCs w:val="22"/>
        </w:rPr>
        <w:t>zadania</w:t>
      </w:r>
      <w:r w:rsidRPr="006E36E4">
        <w:rPr>
          <w:rFonts w:ascii="Times New Roman" w:hAnsi="Times New Roman"/>
          <w:szCs w:val="22"/>
        </w:rPr>
        <w:t xml:space="preserve"> po stronie Zamawiającego. Do podstawowych obowiązków Kierownika należy: </w:t>
      </w:r>
    </w:p>
    <w:p w14:paraId="793CBF85"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przekazanie danych niezbędnych do realizacji wdrożenia,</w:t>
      </w:r>
    </w:p>
    <w:p w14:paraId="2A8C5AD0"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 xml:space="preserve">zapoznanie z harmonogramem realizacji </w:t>
      </w:r>
      <w:r w:rsidR="00EC4B0D">
        <w:rPr>
          <w:sz w:val="22"/>
          <w:szCs w:val="22"/>
        </w:rPr>
        <w:t>wdrożenia</w:t>
      </w:r>
      <w:r w:rsidRPr="006E36E4">
        <w:rPr>
          <w:sz w:val="22"/>
          <w:szCs w:val="22"/>
        </w:rPr>
        <w:t xml:space="preserve"> oraz bieżące przekazanie informacji o harmonogramie i jego zmianach do odpowiednich osób i jednostek organizacyjnych,</w:t>
      </w:r>
    </w:p>
    <w:p w14:paraId="65849D06"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 xml:space="preserve">akceptowanie terminów planu realizacji </w:t>
      </w:r>
      <w:r w:rsidR="00EC4B0D">
        <w:rPr>
          <w:sz w:val="22"/>
          <w:szCs w:val="22"/>
        </w:rPr>
        <w:t>wdrożenia</w:t>
      </w:r>
      <w:r w:rsidRPr="006E36E4">
        <w:rPr>
          <w:sz w:val="22"/>
          <w:szCs w:val="22"/>
        </w:rPr>
        <w:t xml:space="preserve"> przygotowanego przez Kierownika Projektu Wykonawcy,</w:t>
      </w:r>
    </w:p>
    <w:p w14:paraId="2B88E99D"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zapewnienie prawidłowej dokumentacji Projektu w tym dbałość o terminowość, kompletność oraz zawartość merytoryczną wszelkich protokołów, powiadomień o wizytach oraz innych informacji lub danych wymienianych przez Strony,</w:t>
      </w:r>
    </w:p>
    <w:p w14:paraId="3E76FE3B"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 xml:space="preserve">akceptowanie terminów wizyt konsultantów Wykonawcy u Zamawiającego, </w:t>
      </w:r>
    </w:p>
    <w:p w14:paraId="7604013C"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sprawdzanie stanu wykonania zadań nałożonych na personel Zamawiającego w protokołach dokumentujących poszczególne pobyty konsultantów Wykonawcy przed potwierdzeniem terminów ich kolejnych wizyt,</w:t>
      </w:r>
    </w:p>
    <w:p w14:paraId="12B058E7"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opiniowanie i akceptowanie pod kątem merytorycznym uwag zamieszczanych przez Użytkowników w protokołach podpisywanych po wizytach konsultantów Wykonawcy.</w:t>
      </w:r>
    </w:p>
    <w:p w14:paraId="124F645F"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zapewnienie obecności na szkoleniach wyznaczonych pracowników Zamawiającego,</w:t>
      </w:r>
    </w:p>
    <w:p w14:paraId="0ACA4ACF"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koordynacja i przekazywanie zgłoszeń pracowników Zamawiającego do serwisu Wykonawcy,</w:t>
      </w:r>
    </w:p>
    <w:p w14:paraId="0DA4A6D1"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zarządzanie ryzykiem w szczególności: identyfikacja problemów, opóźnień i zagrożeń w Projekcie oraz podejmowanie niezbędnych działań dla ich rozwiązania,</w:t>
      </w:r>
    </w:p>
    <w:p w14:paraId="00A05B93" w14:textId="77777777" w:rsidR="000F0DB3" w:rsidRPr="006E36E4" w:rsidRDefault="000F0DB3" w:rsidP="00471639">
      <w:pPr>
        <w:pStyle w:val="tekstwstpny"/>
        <w:numPr>
          <w:ilvl w:val="0"/>
          <w:numId w:val="49"/>
        </w:numPr>
        <w:suppressAutoHyphens w:val="0"/>
        <w:spacing w:after="0"/>
        <w:ind w:left="714"/>
        <w:jc w:val="both"/>
        <w:rPr>
          <w:sz w:val="22"/>
          <w:szCs w:val="22"/>
        </w:rPr>
      </w:pPr>
      <w:r w:rsidRPr="006E36E4">
        <w:rPr>
          <w:sz w:val="22"/>
          <w:szCs w:val="22"/>
        </w:rPr>
        <w:t>ścisła współpraca z Kierownikiem Projektu po stronie Wykonawcy.</w:t>
      </w:r>
    </w:p>
    <w:p w14:paraId="22E5B9FF" w14:textId="77777777" w:rsidR="000F0DB3" w:rsidRPr="006E36E4" w:rsidRDefault="000F0DB3" w:rsidP="00471639">
      <w:pPr>
        <w:pStyle w:val="Art-Ust"/>
        <w:numPr>
          <w:ilvl w:val="0"/>
          <w:numId w:val="71"/>
        </w:numPr>
        <w:spacing w:before="60" w:after="60"/>
        <w:rPr>
          <w:rFonts w:ascii="Times New Roman" w:hAnsi="Times New Roman"/>
          <w:szCs w:val="22"/>
        </w:rPr>
      </w:pPr>
      <w:r w:rsidRPr="006E36E4">
        <w:rPr>
          <w:rFonts w:ascii="Times New Roman" w:hAnsi="Times New Roman"/>
          <w:szCs w:val="22"/>
        </w:rPr>
        <w:t xml:space="preserve">Jednocześnie w celu zapewnienia prawidłowej współpracy w zakresie związanym z realizacją Umowy, Strony powołują Komitet Sterujący, w skład którego wejdą obok Kierowników Projektów także osoby z kierownictwa Stron oraz podmiotów zaangażowanych w realizację Projektu: </w:t>
      </w:r>
    </w:p>
    <w:p w14:paraId="621D29D4" w14:textId="77777777" w:rsidR="000F0DB3" w:rsidRPr="006E36E4" w:rsidRDefault="000F0DB3" w:rsidP="00471639">
      <w:pPr>
        <w:pStyle w:val="Art-Ust-Podpunkt"/>
        <w:numPr>
          <w:ilvl w:val="0"/>
          <w:numId w:val="39"/>
        </w:numPr>
        <w:tabs>
          <w:tab w:val="clear" w:pos="1069"/>
          <w:tab w:val="num" w:pos="720"/>
        </w:tabs>
        <w:ind w:left="714" w:hanging="357"/>
        <w:rPr>
          <w:rFonts w:ascii="Times New Roman" w:hAnsi="Times New Roman"/>
          <w:color w:val="auto"/>
          <w:kern w:val="28"/>
          <w:szCs w:val="22"/>
        </w:rPr>
      </w:pPr>
      <w:r w:rsidRPr="006E36E4">
        <w:rPr>
          <w:rFonts w:ascii="Times New Roman" w:hAnsi="Times New Roman"/>
          <w:color w:val="auto"/>
          <w:kern w:val="28"/>
          <w:szCs w:val="22"/>
        </w:rPr>
        <w:t xml:space="preserve">Ze strony Zamawiającego: </w:t>
      </w:r>
    </w:p>
    <w:p w14:paraId="13DA8638" w14:textId="77777777"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Przewodniczący, </w:t>
      </w:r>
    </w:p>
    <w:p w14:paraId="415BC632" w14:textId="77777777"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Kierownik Projektu, </w:t>
      </w:r>
    </w:p>
    <w:p w14:paraId="78CF3A50" w14:textId="77777777" w:rsidR="000F0DB3" w:rsidRPr="006E36E4" w:rsidRDefault="000F0DB3" w:rsidP="000F0DB3">
      <w:pPr>
        <w:pStyle w:val="Art-Ust-Podpunkt"/>
        <w:tabs>
          <w:tab w:val="num" w:pos="1080"/>
        </w:tabs>
        <w:ind w:left="1191" w:hanging="482"/>
        <w:rPr>
          <w:rFonts w:ascii="Times New Roman" w:hAnsi="Times New Roman"/>
          <w:color w:val="auto"/>
          <w:kern w:val="28"/>
          <w:szCs w:val="22"/>
        </w:rPr>
      </w:pPr>
      <w:r w:rsidRPr="006E36E4">
        <w:rPr>
          <w:rFonts w:ascii="Times New Roman" w:hAnsi="Times New Roman"/>
          <w:color w:val="auto"/>
          <w:kern w:val="28"/>
          <w:szCs w:val="22"/>
        </w:rPr>
        <w:t xml:space="preserve">……………………………………. – Członek, </w:t>
      </w:r>
    </w:p>
    <w:p w14:paraId="40FCFA36" w14:textId="77777777" w:rsidR="000F0DB3" w:rsidRPr="006E36E4" w:rsidRDefault="000F0DB3" w:rsidP="00471639">
      <w:pPr>
        <w:pStyle w:val="Art-Ust-Podpunkt"/>
        <w:numPr>
          <w:ilvl w:val="0"/>
          <w:numId w:val="39"/>
        </w:numPr>
        <w:tabs>
          <w:tab w:val="clear" w:pos="1069"/>
          <w:tab w:val="num" w:pos="720"/>
        </w:tabs>
        <w:ind w:left="714" w:hanging="357"/>
        <w:rPr>
          <w:rFonts w:ascii="Times New Roman" w:hAnsi="Times New Roman"/>
          <w:color w:val="auto"/>
          <w:kern w:val="28"/>
          <w:szCs w:val="22"/>
        </w:rPr>
      </w:pPr>
      <w:r w:rsidRPr="006E36E4">
        <w:rPr>
          <w:rFonts w:ascii="Times New Roman" w:hAnsi="Times New Roman"/>
          <w:color w:val="auto"/>
          <w:kern w:val="28"/>
          <w:szCs w:val="22"/>
        </w:rPr>
        <w:t xml:space="preserve">Ze strony Wykonawcy: </w:t>
      </w:r>
    </w:p>
    <w:p w14:paraId="4417B9DE" w14:textId="77777777" w:rsidR="000F0DB3" w:rsidRPr="006E36E4" w:rsidRDefault="000F0DB3" w:rsidP="00471639">
      <w:pPr>
        <w:pStyle w:val="Art-Ust-Podpunkt"/>
        <w:numPr>
          <w:ilvl w:val="0"/>
          <w:numId w:val="42"/>
        </w:numPr>
        <w:rPr>
          <w:rFonts w:ascii="Times New Roman" w:hAnsi="Times New Roman"/>
          <w:color w:val="auto"/>
          <w:kern w:val="28"/>
          <w:szCs w:val="22"/>
        </w:rPr>
      </w:pPr>
      <w:r w:rsidRPr="006E36E4">
        <w:rPr>
          <w:rFonts w:ascii="Times New Roman" w:hAnsi="Times New Roman"/>
          <w:color w:val="auto"/>
          <w:kern w:val="28"/>
          <w:szCs w:val="22"/>
        </w:rPr>
        <w:t>…………………………………….– Wiceprzewodniczący,</w:t>
      </w:r>
    </w:p>
    <w:p w14:paraId="5D4241BA" w14:textId="77777777" w:rsidR="000F0DB3" w:rsidRPr="006E36E4" w:rsidRDefault="000F0DB3" w:rsidP="00471639">
      <w:pPr>
        <w:pStyle w:val="Art-Ust-Podpunkt"/>
        <w:numPr>
          <w:ilvl w:val="0"/>
          <w:numId w:val="42"/>
        </w:numPr>
        <w:rPr>
          <w:rFonts w:ascii="Times New Roman" w:hAnsi="Times New Roman"/>
          <w:color w:val="auto"/>
          <w:kern w:val="28"/>
          <w:szCs w:val="22"/>
        </w:rPr>
      </w:pPr>
      <w:r w:rsidRPr="006E36E4">
        <w:rPr>
          <w:rFonts w:ascii="Times New Roman" w:hAnsi="Times New Roman"/>
          <w:color w:val="auto"/>
          <w:kern w:val="28"/>
          <w:szCs w:val="22"/>
        </w:rPr>
        <w:t>…………………………………….– Kierownik Projektu,</w:t>
      </w:r>
    </w:p>
    <w:p w14:paraId="51E072BB" w14:textId="77777777" w:rsidR="000F0DB3" w:rsidRPr="006E36E4" w:rsidRDefault="000F0DB3" w:rsidP="00471639">
      <w:pPr>
        <w:pStyle w:val="Art-Ust-Podpunkt"/>
        <w:numPr>
          <w:ilvl w:val="0"/>
          <w:numId w:val="42"/>
        </w:numPr>
        <w:rPr>
          <w:rFonts w:ascii="Times New Roman" w:hAnsi="Times New Roman"/>
          <w:kern w:val="28"/>
          <w:szCs w:val="22"/>
        </w:rPr>
      </w:pPr>
      <w:r w:rsidRPr="006E36E4">
        <w:rPr>
          <w:rFonts w:ascii="Times New Roman" w:hAnsi="Times New Roman"/>
          <w:color w:val="auto"/>
          <w:kern w:val="28"/>
          <w:szCs w:val="22"/>
        </w:rPr>
        <w:t>…………………………………….</w:t>
      </w:r>
      <w:r w:rsidRPr="006E36E4">
        <w:rPr>
          <w:rFonts w:ascii="Times New Roman" w:hAnsi="Times New Roman"/>
          <w:kern w:val="28"/>
          <w:szCs w:val="22"/>
        </w:rPr>
        <w:t>– Członek,</w:t>
      </w:r>
    </w:p>
    <w:p w14:paraId="2A9E5AEF" w14:textId="77777777" w:rsidR="000F0DB3" w:rsidRPr="006E36E4" w:rsidRDefault="000F0DB3" w:rsidP="00471639">
      <w:pPr>
        <w:pStyle w:val="Art-Ust"/>
        <w:numPr>
          <w:ilvl w:val="0"/>
          <w:numId w:val="71"/>
        </w:numPr>
        <w:spacing w:before="60" w:after="60"/>
        <w:rPr>
          <w:rFonts w:ascii="Times New Roman" w:hAnsi="Times New Roman"/>
          <w:szCs w:val="22"/>
        </w:rPr>
      </w:pPr>
      <w:r w:rsidRPr="006E36E4">
        <w:rPr>
          <w:rFonts w:ascii="Times New Roman" w:hAnsi="Times New Roman"/>
          <w:szCs w:val="22"/>
        </w:rPr>
        <w:t xml:space="preserve">Rolą Komitetu Sterującego będzie planowanie wszystkich działań dotyczących </w:t>
      </w:r>
      <w:r w:rsidR="00EC4B0D">
        <w:rPr>
          <w:rFonts w:ascii="Times New Roman" w:hAnsi="Times New Roman"/>
          <w:szCs w:val="22"/>
        </w:rPr>
        <w:t>wdrożenia</w:t>
      </w:r>
      <w:r w:rsidRPr="006E36E4">
        <w:rPr>
          <w:rFonts w:ascii="Times New Roman" w:hAnsi="Times New Roman"/>
          <w:szCs w:val="22"/>
        </w:rPr>
        <w:t>, monitorowanie stanu jego realizacji oraz rozwiązywanie kwestii spornych, w szczególności Komitet Sterujący będzie:</w:t>
      </w:r>
    </w:p>
    <w:p w14:paraId="181344FD" w14:textId="77777777" w:rsidR="000F0DB3" w:rsidRPr="006E36E4" w:rsidRDefault="000F0DB3" w:rsidP="00471639">
      <w:pPr>
        <w:pStyle w:val="tekstwstpny"/>
        <w:numPr>
          <w:ilvl w:val="0"/>
          <w:numId w:val="55"/>
        </w:numPr>
        <w:suppressAutoHyphens w:val="0"/>
        <w:spacing w:after="0"/>
        <w:jc w:val="both"/>
        <w:rPr>
          <w:sz w:val="22"/>
          <w:szCs w:val="22"/>
        </w:rPr>
      </w:pPr>
      <w:r w:rsidRPr="006E36E4">
        <w:rPr>
          <w:sz w:val="22"/>
          <w:szCs w:val="22"/>
        </w:rPr>
        <w:t xml:space="preserve">sprawował nadzór i kontrolę nad realizacją </w:t>
      </w:r>
      <w:r w:rsidR="00EC4B0D">
        <w:rPr>
          <w:sz w:val="22"/>
          <w:szCs w:val="22"/>
        </w:rPr>
        <w:t>wdrożenia</w:t>
      </w:r>
      <w:r w:rsidRPr="006E36E4">
        <w:rPr>
          <w:sz w:val="22"/>
          <w:szCs w:val="22"/>
        </w:rPr>
        <w:t>,</w:t>
      </w:r>
    </w:p>
    <w:p w14:paraId="364A604C" w14:textId="77777777" w:rsidR="000F0DB3" w:rsidRPr="006E36E4" w:rsidRDefault="000F0DB3" w:rsidP="00471639">
      <w:pPr>
        <w:pStyle w:val="tekstwstpny"/>
        <w:numPr>
          <w:ilvl w:val="0"/>
          <w:numId w:val="55"/>
        </w:numPr>
        <w:suppressAutoHyphens w:val="0"/>
        <w:spacing w:after="0"/>
        <w:jc w:val="both"/>
        <w:rPr>
          <w:sz w:val="22"/>
          <w:szCs w:val="22"/>
        </w:rPr>
      </w:pPr>
      <w:r w:rsidRPr="006E36E4">
        <w:rPr>
          <w:sz w:val="22"/>
          <w:szCs w:val="22"/>
        </w:rPr>
        <w:t xml:space="preserve">podejmował decyzje o strategicznym znaczeniu dla realizacji </w:t>
      </w:r>
      <w:r w:rsidR="00EC4B0D">
        <w:rPr>
          <w:sz w:val="22"/>
          <w:szCs w:val="22"/>
        </w:rPr>
        <w:t>wdrożenia</w:t>
      </w:r>
      <w:r w:rsidRPr="006E36E4">
        <w:rPr>
          <w:sz w:val="22"/>
          <w:szCs w:val="22"/>
        </w:rPr>
        <w:t>,</w:t>
      </w:r>
    </w:p>
    <w:p w14:paraId="5E5D1AE6" w14:textId="77777777" w:rsidR="000F0DB3" w:rsidRPr="006E36E4" w:rsidRDefault="000F0DB3" w:rsidP="00471639">
      <w:pPr>
        <w:pStyle w:val="tekstwstpny"/>
        <w:numPr>
          <w:ilvl w:val="0"/>
          <w:numId w:val="55"/>
        </w:numPr>
        <w:suppressAutoHyphens w:val="0"/>
        <w:spacing w:after="0"/>
        <w:jc w:val="both"/>
        <w:rPr>
          <w:sz w:val="22"/>
          <w:szCs w:val="22"/>
        </w:rPr>
      </w:pPr>
      <w:r w:rsidRPr="006E36E4">
        <w:rPr>
          <w:sz w:val="22"/>
          <w:szCs w:val="22"/>
        </w:rPr>
        <w:t xml:space="preserve">stosownie do potrzeb, rekomendował i akceptował zmiany harmonogramu realizacji i zakresu </w:t>
      </w:r>
      <w:r w:rsidR="00EC4B0D">
        <w:rPr>
          <w:sz w:val="22"/>
          <w:szCs w:val="22"/>
        </w:rPr>
        <w:t>wdrożenia</w:t>
      </w:r>
      <w:r w:rsidRPr="006E36E4">
        <w:rPr>
          <w:sz w:val="22"/>
          <w:szCs w:val="22"/>
        </w:rPr>
        <w:t xml:space="preserve"> oraz ewentualne odstępstwa od innych jej zapisów,</w:t>
      </w:r>
    </w:p>
    <w:p w14:paraId="34DDDAD9" w14:textId="77777777" w:rsidR="000F0DB3" w:rsidRPr="006E36E4" w:rsidRDefault="000F0DB3" w:rsidP="00471639">
      <w:pPr>
        <w:pStyle w:val="tekstwstpny"/>
        <w:numPr>
          <w:ilvl w:val="0"/>
          <w:numId w:val="55"/>
        </w:numPr>
        <w:suppressAutoHyphens w:val="0"/>
        <w:spacing w:after="0"/>
        <w:jc w:val="both"/>
        <w:rPr>
          <w:sz w:val="22"/>
          <w:szCs w:val="22"/>
        </w:rPr>
      </w:pPr>
      <w:r w:rsidRPr="006E36E4">
        <w:rPr>
          <w:sz w:val="22"/>
          <w:szCs w:val="22"/>
        </w:rPr>
        <w:t xml:space="preserve">rozwiązywał ewentualne problemy powstające w wyniku realizacji </w:t>
      </w:r>
      <w:r w:rsidR="00EC4B0D">
        <w:rPr>
          <w:sz w:val="22"/>
          <w:szCs w:val="22"/>
        </w:rPr>
        <w:t>wdrożenia</w:t>
      </w:r>
      <w:r w:rsidRPr="006E36E4">
        <w:rPr>
          <w:sz w:val="22"/>
          <w:szCs w:val="22"/>
        </w:rPr>
        <w:t>.</w:t>
      </w:r>
    </w:p>
    <w:p w14:paraId="3E2182E2" w14:textId="77777777" w:rsidR="000F0DB3" w:rsidRPr="006E36E4" w:rsidRDefault="000F0DB3" w:rsidP="00471639">
      <w:pPr>
        <w:pStyle w:val="Art-Ust"/>
        <w:numPr>
          <w:ilvl w:val="0"/>
          <w:numId w:val="71"/>
        </w:numPr>
        <w:spacing w:before="60" w:after="60"/>
        <w:rPr>
          <w:rFonts w:ascii="Times New Roman" w:hAnsi="Times New Roman"/>
          <w:szCs w:val="22"/>
        </w:rPr>
      </w:pPr>
      <w:r w:rsidRPr="006E36E4">
        <w:rPr>
          <w:rFonts w:ascii="Times New Roman" w:hAnsi="Times New Roman"/>
          <w:szCs w:val="22"/>
        </w:rPr>
        <w:t xml:space="preserve">Komitet Sterujący będzie się spotykał w miarę potrzeb na posiedzeniach w celu omówienia bieżących spraw związanych z realizacją </w:t>
      </w:r>
      <w:r w:rsidR="00EC4B0D">
        <w:rPr>
          <w:rFonts w:ascii="Times New Roman" w:hAnsi="Times New Roman"/>
          <w:szCs w:val="22"/>
        </w:rPr>
        <w:t>wdrożenia</w:t>
      </w:r>
      <w:r w:rsidRPr="006E36E4">
        <w:rPr>
          <w:rFonts w:ascii="Times New Roman" w:hAnsi="Times New Roman"/>
          <w:szCs w:val="22"/>
        </w:rPr>
        <w:t>.</w:t>
      </w:r>
    </w:p>
    <w:p w14:paraId="26A6FFF4" w14:textId="77777777" w:rsidR="000F0DB3" w:rsidRPr="006E36E4" w:rsidRDefault="000F0DB3" w:rsidP="00471639">
      <w:pPr>
        <w:pStyle w:val="Art-Ust"/>
        <w:numPr>
          <w:ilvl w:val="0"/>
          <w:numId w:val="71"/>
        </w:numPr>
        <w:spacing w:before="60" w:after="60"/>
        <w:rPr>
          <w:rFonts w:ascii="Times New Roman" w:hAnsi="Times New Roman"/>
          <w:szCs w:val="22"/>
        </w:rPr>
      </w:pPr>
      <w:r w:rsidRPr="006E36E4">
        <w:rPr>
          <w:rFonts w:ascii="Times New Roman" w:hAnsi="Times New Roman"/>
          <w:szCs w:val="22"/>
        </w:rPr>
        <w:t xml:space="preserve">W przypadku ewentualnego powierzenia wykonania usług z zakresu Umowy innym osobom spoza grona wynikającego z niniejszego paragrafu, za podejmowane przez nich czynności Wykonawca ponosi odpowiedzialność jak za własne działania lub zaniechania. </w:t>
      </w:r>
    </w:p>
    <w:p w14:paraId="6FB60409" w14:textId="77777777" w:rsidR="000F0DB3" w:rsidRPr="006E36E4" w:rsidRDefault="000F0DB3" w:rsidP="000F0DB3">
      <w:pPr>
        <w:jc w:val="center"/>
        <w:rPr>
          <w:sz w:val="22"/>
          <w:szCs w:val="22"/>
        </w:rPr>
      </w:pPr>
    </w:p>
    <w:p w14:paraId="34C5C9A7" w14:textId="77777777" w:rsidR="000F0DB3" w:rsidRPr="006E36E4" w:rsidRDefault="000F0DB3" w:rsidP="000F0DB3">
      <w:pPr>
        <w:jc w:val="center"/>
        <w:rPr>
          <w:sz w:val="22"/>
          <w:szCs w:val="22"/>
        </w:rPr>
      </w:pPr>
      <w:r w:rsidRPr="006E36E4">
        <w:rPr>
          <w:sz w:val="22"/>
          <w:szCs w:val="22"/>
        </w:rPr>
        <w:t>§12</w:t>
      </w:r>
    </w:p>
    <w:p w14:paraId="22D5D33A" w14:textId="77777777" w:rsidR="000F0DB3" w:rsidRPr="006E36E4" w:rsidRDefault="000F0DB3" w:rsidP="000F0DB3">
      <w:pPr>
        <w:jc w:val="center"/>
        <w:rPr>
          <w:sz w:val="22"/>
          <w:szCs w:val="22"/>
        </w:rPr>
      </w:pPr>
      <w:r w:rsidRPr="006E36E4">
        <w:rPr>
          <w:sz w:val="22"/>
          <w:szCs w:val="22"/>
        </w:rPr>
        <w:t xml:space="preserve">[ODBIÓR </w:t>
      </w:r>
      <w:r w:rsidR="00EC4B0D" w:rsidRPr="00EC4B0D">
        <w:rPr>
          <w:sz w:val="22"/>
          <w:szCs w:val="22"/>
        </w:rPr>
        <w:t xml:space="preserve">ZADANIA ROZBUDOWA POSIADANEGO PRZEZ WCO SYSTEMU ERP </w:t>
      </w:r>
      <w:r w:rsidR="0024625A">
        <w:rPr>
          <w:sz w:val="22"/>
          <w:szCs w:val="22"/>
        </w:rPr>
        <w:t>O NOWY MODUŁ</w:t>
      </w:r>
      <w:r w:rsidRPr="006E36E4">
        <w:rPr>
          <w:sz w:val="22"/>
          <w:szCs w:val="22"/>
        </w:rPr>
        <w:t>]</w:t>
      </w:r>
    </w:p>
    <w:p w14:paraId="00151D75" w14:textId="77777777" w:rsidR="000F0DB3" w:rsidRPr="006E36E4" w:rsidRDefault="000F0DB3" w:rsidP="00471639">
      <w:pPr>
        <w:numPr>
          <w:ilvl w:val="0"/>
          <w:numId w:val="44"/>
        </w:numPr>
        <w:spacing w:before="60" w:after="60"/>
        <w:jc w:val="both"/>
        <w:rPr>
          <w:sz w:val="22"/>
          <w:szCs w:val="22"/>
        </w:rPr>
      </w:pPr>
      <w:r w:rsidRPr="006E36E4">
        <w:rPr>
          <w:sz w:val="22"/>
          <w:szCs w:val="22"/>
        </w:rPr>
        <w:t xml:space="preserve">Odbiorowi podlegają dostawy oraz usługi składające się na przedmiot </w:t>
      </w:r>
      <w:r w:rsidR="00EC4B0D">
        <w:rPr>
          <w:sz w:val="22"/>
          <w:szCs w:val="22"/>
        </w:rPr>
        <w:t>zadania</w:t>
      </w:r>
      <w:r w:rsidRPr="006E36E4">
        <w:rPr>
          <w:sz w:val="22"/>
          <w:szCs w:val="22"/>
        </w:rPr>
        <w:t>, ujęte w etapy zgodnie z harmonogramem realizacji Projektu.</w:t>
      </w:r>
    </w:p>
    <w:p w14:paraId="4517CC9F" w14:textId="77777777" w:rsidR="000F0DB3" w:rsidRPr="006E36E4" w:rsidRDefault="000F0DB3" w:rsidP="00471639">
      <w:pPr>
        <w:numPr>
          <w:ilvl w:val="0"/>
          <w:numId w:val="44"/>
        </w:numPr>
        <w:spacing w:before="60" w:after="60"/>
        <w:jc w:val="both"/>
        <w:rPr>
          <w:sz w:val="22"/>
          <w:szCs w:val="22"/>
        </w:rPr>
      </w:pPr>
      <w:r w:rsidRPr="006E36E4">
        <w:rPr>
          <w:sz w:val="22"/>
          <w:szCs w:val="22"/>
        </w:rPr>
        <w:t xml:space="preserve">O gotowości do odbioru wykonania dostaw lub odbioru wykonania etapów Wykonawca powiadamiać będzie Zamawiającego, który w terminie 5 dni od wykonania dostaw lub etapów jest zobligowany do podpisania protokołu odbioru danego etapu lub dostawy, ewentualnie wyspecyfikuje w tym terminie swoje zastrzeżenia co do niezgodności przedmiotu odbioru z przedmiotem </w:t>
      </w:r>
      <w:r w:rsidR="004A17CA">
        <w:rPr>
          <w:sz w:val="22"/>
          <w:szCs w:val="22"/>
        </w:rPr>
        <w:t>zadania</w:t>
      </w:r>
      <w:r w:rsidRPr="006E36E4">
        <w:rPr>
          <w:sz w:val="22"/>
          <w:szCs w:val="22"/>
        </w:rPr>
        <w:t>.</w:t>
      </w:r>
    </w:p>
    <w:p w14:paraId="3D11D5AB" w14:textId="77777777" w:rsidR="000F0DB3" w:rsidRPr="006E36E4" w:rsidRDefault="000F0DB3" w:rsidP="00471639">
      <w:pPr>
        <w:numPr>
          <w:ilvl w:val="0"/>
          <w:numId w:val="44"/>
        </w:numPr>
        <w:spacing w:before="60" w:after="60"/>
        <w:jc w:val="both"/>
        <w:rPr>
          <w:sz w:val="22"/>
          <w:szCs w:val="22"/>
        </w:rPr>
      </w:pPr>
      <w:r w:rsidRPr="006E36E4">
        <w:rPr>
          <w:sz w:val="22"/>
          <w:szCs w:val="22"/>
        </w:rPr>
        <w:t>Jeżeli bez uzasadnionej przyczyny Zamawiający nie przystąpi w przewidzianym Umową terminie do procedury odbioru lub bez uzasadnionej przyczyny odmówi podpisania jakiegokolwiek protokołu, Wykonawcy przysługuje prawo dokonania odbioru jednostronnego oraz jednostronnego sporządzenia i podpisania protokołu, z zaznaczeniem przyczyny odmowy złożenia podpisu przez Zamawiającego,</w:t>
      </w:r>
      <w:r w:rsidRPr="006E36E4">
        <w:rPr>
          <w:b/>
          <w:color w:val="FF0000"/>
          <w:sz w:val="22"/>
          <w:szCs w:val="22"/>
        </w:rPr>
        <w:t xml:space="preserve"> </w:t>
      </w:r>
      <w:r w:rsidRPr="006E36E4">
        <w:rPr>
          <w:sz w:val="22"/>
          <w:szCs w:val="22"/>
        </w:rPr>
        <w:t>co</w:t>
      </w:r>
      <w:r w:rsidRPr="006E36E4">
        <w:rPr>
          <w:b/>
          <w:color w:val="FF0000"/>
          <w:sz w:val="22"/>
          <w:szCs w:val="22"/>
        </w:rPr>
        <w:t xml:space="preserve"> </w:t>
      </w:r>
      <w:r w:rsidRPr="006E36E4">
        <w:rPr>
          <w:sz w:val="22"/>
          <w:szCs w:val="22"/>
        </w:rPr>
        <w:t xml:space="preserve">wywołuje skutki identyczne z podpisaniem protokołu przez obydwie Strony. </w:t>
      </w:r>
    </w:p>
    <w:p w14:paraId="703EC36E" w14:textId="77777777" w:rsidR="000F0DB3" w:rsidRPr="006E36E4" w:rsidRDefault="000F0DB3" w:rsidP="00471639">
      <w:pPr>
        <w:numPr>
          <w:ilvl w:val="0"/>
          <w:numId w:val="44"/>
        </w:numPr>
        <w:spacing w:before="60" w:after="60"/>
        <w:jc w:val="both"/>
        <w:rPr>
          <w:sz w:val="22"/>
          <w:szCs w:val="22"/>
        </w:rPr>
      </w:pPr>
      <w:r w:rsidRPr="006E36E4">
        <w:rPr>
          <w:sz w:val="22"/>
          <w:szCs w:val="22"/>
        </w:rPr>
        <w:t>Ciężary i ryzyka związane ze stanowiącym przedmiot odbioru elementem Umowy przechodzą na Zamawiającego z chwilą podpisania protokołu odbioru danego elementu. Jednakże korzyści związane z tym elementem przechodzą na Zamawiającego z chwilą podpisania protokołu ostatniego etapu prac oraz uregulowania wszystkich płatności przewidzianych w Umowie.</w:t>
      </w:r>
    </w:p>
    <w:p w14:paraId="32DC49A6" w14:textId="77777777" w:rsidR="000F0DB3" w:rsidRPr="006E36E4" w:rsidRDefault="000F0DB3" w:rsidP="000F0DB3">
      <w:pPr>
        <w:jc w:val="center"/>
        <w:rPr>
          <w:sz w:val="22"/>
          <w:szCs w:val="22"/>
        </w:rPr>
      </w:pPr>
    </w:p>
    <w:p w14:paraId="4802345B" w14:textId="77777777" w:rsidR="000F0DB3" w:rsidRPr="006E36E4" w:rsidRDefault="000F0DB3" w:rsidP="000F0DB3">
      <w:pPr>
        <w:jc w:val="center"/>
        <w:rPr>
          <w:sz w:val="22"/>
          <w:szCs w:val="22"/>
        </w:rPr>
      </w:pPr>
      <w:r w:rsidRPr="006E36E4">
        <w:rPr>
          <w:sz w:val="22"/>
          <w:szCs w:val="22"/>
        </w:rPr>
        <w:t>§13</w:t>
      </w:r>
    </w:p>
    <w:p w14:paraId="179F52BD" w14:textId="77777777" w:rsidR="000F0DB3" w:rsidRPr="006E36E4" w:rsidRDefault="000F0DB3" w:rsidP="000F0DB3">
      <w:pPr>
        <w:pStyle w:val="tekstwstpny"/>
        <w:jc w:val="center"/>
        <w:rPr>
          <w:sz w:val="22"/>
          <w:szCs w:val="22"/>
        </w:rPr>
      </w:pPr>
      <w:r w:rsidRPr="006E36E4">
        <w:rPr>
          <w:sz w:val="22"/>
          <w:szCs w:val="22"/>
        </w:rPr>
        <w:t>[ODPOWIEDZIALNOŚĆ]</w:t>
      </w:r>
    </w:p>
    <w:p w14:paraId="5635E1AB" w14:textId="77777777" w:rsidR="000F0DB3" w:rsidRPr="006E36E4" w:rsidRDefault="000F0DB3" w:rsidP="00471639">
      <w:pPr>
        <w:keepLines/>
        <w:numPr>
          <w:ilvl w:val="0"/>
          <w:numId w:val="62"/>
        </w:numPr>
        <w:autoSpaceDE w:val="0"/>
        <w:autoSpaceDN w:val="0"/>
        <w:spacing w:before="60"/>
        <w:jc w:val="both"/>
        <w:rPr>
          <w:color w:val="000000"/>
          <w:sz w:val="22"/>
          <w:szCs w:val="22"/>
        </w:rPr>
      </w:pPr>
      <w:r w:rsidRPr="006E36E4">
        <w:rPr>
          <w:sz w:val="22"/>
          <w:szCs w:val="22"/>
        </w:rPr>
        <w:t>Zamawiający oświadcza, że jest świadomy konsekwencji braku dokonywania i weryfikacji poprawności kopii bezpieczeństwa Oprogramowania Aplikacyjnego oraz generowanych przez nie danych, jak również nienależytego zabezpieczenia Nośników oraz Infrastruktury.</w:t>
      </w:r>
    </w:p>
    <w:p w14:paraId="6C1F421F" w14:textId="77777777" w:rsidR="000F0DB3" w:rsidRPr="006E36E4" w:rsidRDefault="000F0DB3" w:rsidP="00471639">
      <w:pPr>
        <w:keepLines/>
        <w:numPr>
          <w:ilvl w:val="0"/>
          <w:numId w:val="62"/>
        </w:numPr>
        <w:autoSpaceDE w:val="0"/>
        <w:autoSpaceDN w:val="0"/>
        <w:spacing w:before="60"/>
        <w:jc w:val="both"/>
        <w:rPr>
          <w:sz w:val="22"/>
          <w:szCs w:val="22"/>
        </w:rPr>
      </w:pPr>
      <w:r w:rsidRPr="006E36E4">
        <w:rPr>
          <w:sz w:val="22"/>
          <w:szCs w:val="22"/>
        </w:rPr>
        <w:t>Wykonawca nie ponosi odpowiedzialności za szkody wywołane którąkolwiek z następujących okoliczności a w wypadku ich wystąpienia Zamawiający nie będzie z tego tytułu wysuwał żadnych roszczeń do Wykonawcy:</w:t>
      </w:r>
    </w:p>
    <w:p w14:paraId="063899C6"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utrata danych,</w:t>
      </w:r>
    </w:p>
    <w:p w14:paraId="446FF3CE"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 xml:space="preserve">brak możliwości odtworzenia utraconych danych, </w:t>
      </w:r>
    </w:p>
    <w:p w14:paraId="15E90C7E"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utrudnienie w korzystaniu lub całkowita utrata możliwości eksploatacji, Oprogramowania Aplikacyjnego lub innych programów, jeżeli jest spowodowana utratą danych,</w:t>
      </w:r>
    </w:p>
    <w:p w14:paraId="2890EB68"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 xml:space="preserve">zaniechanie Zamawiającego, w należytym zabezpieczaniu Infrastruktury </w:t>
      </w:r>
    </w:p>
    <w:p w14:paraId="5AA3C002"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 xml:space="preserve">zmasowany atak zewnętrzny tzw. </w:t>
      </w:r>
      <w:proofErr w:type="spellStart"/>
      <w:r w:rsidRPr="006E36E4">
        <w:rPr>
          <w:rFonts w:ascii="Times New Roman" w:hAnsi="Times New Roman" w:cs="Times New Roman"/>
        </w:rPr>
        <w:t>DoS</w:t>
      </w:r>
      <w:proofErr w:type="spellEnd"/>
      <w:r w:rsidRPr="006E36E4">
        <w:rPr>
          <w:rFonts w:ascii="Times New Roman" w:hAnsi="Times New Roman" w:cs="Times New Roman"/>
        </w:rPr>
        <w:t>,</w:t>
      </w:r>
    </w:p>
    <w:p w14:paraId="5709F4A7"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 xml:space="preserve">zaniechanie Zamawiającego, w należytym zabezpieczaniu danych identyfikacyjnych umożliwiających dostęp do HD osobom trzecim, </w:t>
      </w:r>
    </w:p>
    <w:p w14:paraId="33FB8209" w14:textId="77777777" w:rsidR="000F0DB3" w:rsidRPr="006E36E4" w:rsidRDefault="000F0DB3" w:rsidP="00471639">
      <w:pPr>
        <w:pStyle w:val="StandardowyArial11"/>
        <w:numPr>
          <w:ilvl w:val="0"/>
          <w:numId w:val="63"/>
        </w:numPr>
        <w:spacing w:after="0"/>
        <w:rPr>
          <w:rFonts w:ascii="Times New Roman" w:hAnsi="Times New Roman" w:cs="Times New Roman"/>
        </w:rPr>
      </w:pPr>
      <w:r w:rsidRPr="006E36E4">
        <w:rPr>
          <w:rFonts w:ascii="Times New Roman" w:hAnsi="Times New Roman" w:cs="Times New Roman"/>
        </w:rPr>
        <w:t>wszystkie szkody będące następstwami okoliczności wymienionych powyżej.</w:t>
      </w:r>
    </w:p>
    <w:p w14:paraId="52B8652A" w14:textId="77777777" w:rsidR="000F0DB3" w:rsidRPr="006E36E4" w:rsidRDefault="000F0DB3" w:rsidP="00471639">
      <w:pPr>
        <w:keepLines/>
        <w:numPr>
          <w:ilvl w:val="0"/>
          <w:numId w:val="62"/>
        </w:numPr>
        <w:autoSpaceDE w:val="0"/>
        <w:autoSpaceDN w:val="0"/>
        <w:spacing w:before="60"/>
        <w:jc w:val="both"/>
        <w:rPr>
          <w:sz w:val="22"/>
          <w:szCs w:val="22"/>
        </w:rPr>
      </w:pPr>
      <w:r w:rsidRPr="006E36E4">
        <w:rPr>
          <w:sz w:val="22"/>
          <w:szCs w:val="22"/>
        </w:rPr>
        <w:t>Zamawiający ponosi odpowiedzialność za szkody powstałe u Wykonawcy w wyniku przekazania, lub utraty, przez Użytkowników danych identyfikacyjnych umożliwiających uwierzytelnienie się w systemie HD osobom trzecim, w szczególności spowodowane nieuprawnionym pobieraniem i rozpowszechnianiem przez te osoby Uaktualnień w nim zamieszczanych.</w:t>
      </w:r>
    </w:p>
    <w:p w14:paraId="070DEA8E" w14:textId="77777777" w:rsidR="000F0DB3" w:rsidRPr="006E36E4" w:rsidRDefault="000F0DB3" w:rsidP="00471639">
      <w:pPr>
        <w:keepLines/>
        <w:numPr>
          <w:ilvl w:val="0"/>
          <w:numId w:val="62"/>
        </w:numPr>
        <w:autoSpaceDE w:val="0"/>
        <w:autoSpaceDN w:val="0"/>
        <w:spacing w:before="60"/>
        <w:jc w:val="both"/>
        <w:rPr>
          <w:sz w:val="22"/>
          <w:szCs w:val="22"/>
        </w:rPr>
      </w:pPr>
      <w:r w:rsidRPr="006E36E4">
        <w:rPr>
          <w:sz w:val="22"/>
          <w:szCs w:val="22"/>
        </w:rPr>
        <w:t>Odpowiedzialność Wykonawcy za szkody ograniczona jest do strat i nie obejmuje utraconych korzyści Zamawiającego.</w:t>
      </w:r>
    </w:p>
    <w:p w14:paraId="3BEC0B73" w14:textId="77777777" w:rsidR="000F0DB3" w:rsidRPr="006E36E4" w:rsidRDefault="000F0DB3" w:rsidP="00471639">
      <w:pPr>
        <w:keepLines/>
        <w:numPr>
          <w:ilvl w:val="0"/>
          <w:numId w:val="62"/>
        </w:numPr>
        <w:autoSpaceDE w:val="0"/>
        <w:autoSpaceDN w:val="0"/>
        <w:spacing w:before="60"/>
        <w:jc w:val="both"/>
        <w:rPr>
          <w:sz w:val="22"/>
          <w:szCs w:val="22"/>
        </w:rPr>
      </w:pPr>
      <w:r w:rsidRPr="006E36E4">
        <w:rPr>
          <w:sz w:val="22"/>
          <w:szCs w:val="22"/>
        </w:rPr>
        <w:t>Całkowita wzajemna odpowiedzialność odszkodowawcza Stron bez względu na podstawę prawną roszczenia (tj. zarówno z tytułu niewykonania lub nienależytego wykonania Umowy) ograniczona jest do wartości Umowy.</w:t>
      </w:r>
    </w:p>
    <w:p w14:paraId="698007A7" w14:textId="77777777" w:rsidR="000F0DB3" w:rsidRPr="006E36E4" w:rsidRDefault="000F0DB3" w:rsidP="00471639">
      <w:pPr>
        <w:keepLines/>
        <w:numPr>
          <w:ilvl w:val="0"/>
          <w:numId w:val="62"/>
        </w:numPr>
        <w:autoSpaceDE w:val="0"/>
        <w:autoSpaceDN w:val="0"/>
        <w:spacing w:before="60"/>
        <w:jc w:val="both"/>
        <w:rPr>
          <w:sz w:val="22"/>
          <w:szCs w:val="22"/>
        </w:rPr>
      </w:pPr>
      <w:r w:rsidRPr="006E36E4">
        <w:rPr>
          <w:sz w:val="22"/>
          <w:szCs w:val="22"/>
        </w:rPr>
        <w:t>Powyższe ograniczenie w zakresie odpowiedzialności nie obowiązuje w wypadku powstania szkody w wyniku winy umyślnej którejkolwiek ze Stron.</w:t>
      </w:r>
    </w:p>
    <w:p w14:paraId="4C5BDC77" w14:textId="77777777" w:rsidR="00D4092A" w:rsidRDefault="00D4092A" w:rsidP="000F0DB3">
      <w:pPr>
        <w:jc w:val="center"/>
        <w:rPr>
          <w:sz w:val="22"/>
          <w:szCs w:val="22"/>
        </w:rPr>
      </w:pPr>
    </w:p>
    <w:p w14:paraId="7B2590F4" w14:textId="77777777" w:rsidR="000F0DB3" w:rsidRPr="006E36E4" w:rsidRDefault="000F0DB3" w:rsidP="000F0DB3">
      <w:pPr>
        <w:jc w:val="center"/>
        <w:rPr>
          <w:sz w:val="22"/>
          <w:szCs w:val="22"/>
        </w:rPr>
      </w:pPr>
      <w:r w:rsidRPr="006E36E4">
        <w:rPr>
          <w:sz w:val="22"/>
          <w:szCs w:val="22"/>
        </w:rPr>
        <w:t>§14</w:t>
      </w:r>
    </w:p>
    <w:p w14:paraId="6B36DBAC" w14:textId="77777777" w:rsidR="000F0DB3" w:rsidRPr="006E36E4" w:rsidRDefault="000F0DB3" w:rsidP="000F0DB3">
      <w:pPr>
        <w:pStyle w:val="tekstwstpny"/>
        <w:jc w:val="center"/>
        <w:rPr>
          <w:smallCaps/>
          <w:sz w:val="22"/>
          <w:szCs w:val="22"/>
        </w:rPr>
      </w:pPr>
      <w:r w:rsidRPr="006E36E4">
        <w:rPr>
          <w:sz w:val="22"/>
          <w:szCs w:val="22"/>
        </w:rPr>
        <w:t xml:space="preserve"> </w:t>
      </w:r>
      <w:r w:rsidRPr="006E36E4">
        <w:rPr>
          <w:smallCaps/>
          <w:sz w:val="22"/>
          <w:szCs w:val="22"/>
        </w:rPr>
        <w:t xml:space="preserve">[ZACHOWANIE </w:t>
      </w:r>
      <w:r w:rsidR="004A17CA" w:rsidRPr="006E36E4">
        <w:rPr>
          <w:smallCaps/>
          <w:sz w:val="22"/>
          <w:szCs w:val="22"/>
        </w:rPr>
        <w:t>POUFNOŚ</w:t>
      </w:r>
      <w:r w:rsidR="004A17CA">
        <w:rPr>
          <w:smallCaps/>
          <w:sz w:val="22"/>
          <w:szCs w:val="22"/>
        </w:rPr>
        <w:t>CI I POWIERZENIE PRZETWARZANIA DANYCH OSOBOWYCH</w:t>
      </w:r>
      <w:r w:rsidR="0087671A">
        <w:rPr>
          <w:smallCaps/>
          <w:sz w:val="22"/>
          <w:szCs w:val="22"/>
        </w:rPr>
        <w:t xml:space="preserve"> </w:t>
      </w:r>
      <w:r w:rsidRPr="006E36E4">
        <w:rPr>
          <w:smallCaps/>
          <w:sz w:val="22"/>
          <w:szCs w:val="22"/>
        </w:rPr>
        <w:t>]</w:t>
      </w:r>
    </w:p>
    <w:p w14:paraId="481DC3D4" w14:textId="77777777" w:rsidR="00D4092A" w:rsidRDefault="00D4092A" w:rsidP="00580553">
      <w:pPr>
        <w:pStyle w:val="Akapitzlist"/>
        <w:spacing w:after="0" w:line="240" w:lineRule="auto"/>
        <w:ind w:left="360"/>
        <w:jc w:val="both"/>
        <w:rPr>
          <w:rFonts w:ascii="Times New Roman" w:hAnsi="Times New Roman"/>
        </w:rPr>
      </w:pPr>
    </w:p>
    <w:p w14:paraId="38EE757B" w14:textId="77777777" w:rsidR="00D4092A" w:rsidRPr="00D4092A" w:rsidRDefault="00D4092A" w:rsidP="00471639">
      <w:pPr>
        <w:numPr>
          <w:ilvl w:val="0"/>
          <w:numId w:val="93"/>
        </w:numPr>
        <w:jc w:val="both"/>
        <w:rPr>
          <w:sz w:val="22"/>
          <w:szCs w:val="22"/>
        </w:rPr>
      </w:pPr>
      <w:r w:rsidRPr="00D4092A">
        <w:rPr>
          <w:sz w:val="22"/>
          <w:szCs w:val="22"/>
        </w:rPr>
        <w:t xml:space="preserve">Wielkopolskie Centrum Onkologii im. Marii Skłodowskiej-Curie (Zamawiający) jako Administrator Danych Osobowych w rozumieniu art. 7 pkt 4) Ustawy o ochronie danych osobowych z dnia 29 sierpnia 1997 r. (Dz. U. z 2016 r., poz. 922 tj., dalej UODO) powierza w trybie art. 31 UODO Wykonawcy przetwarzanie danych osobowych ze zbioru </w:t>
      </w:r>
      <w:r w:rsidRPr="00D4092A">
        <w:rPr>
          <w:i/>
          <w:sz w:val="22"/>
          <w:szCs w:val="22"/>
        </w:rPr>
        <w:t>&lt;</w:t>
      </w:r>
      <w:proofErr w:type="spellStart"/>
      <w:r w:rsidRPr="00D4092A">
        <w:rPr>
          <w:i/>
          <w:sz w:val="22"/>
          <w:szCs w:val="22"/>
        </w:rPr>
        <w:t>nazwa_zbioru</w:t>
      </w:r>
      <w:proofErr w:type="spellEnd"/>
      <w:r w:rsidRPr="00D4092A">
        <w:rPr>
          <w:i/>
          <w:sz w:val="22"/>
          <w:szCs w:val="22"/>
        </w:rPr>
        <w:t>&gt;</w:t>
      </w:r>
      <w:r w:rsidRPr="00D4092A">
        <w:rPr>
          <w:sz w:val="22"/>
          <w:szCs w:val="22"/>
        </w:rPr>
        <w:t xml:space="preserve"> WCO w zakresie:</w:t>
      </w:r>
    </w:p>
    <w:p w14:paraId="2F1DC4E1" w14:textId="77777777" w:rsidR="00D4092A" w:rsidRPr="00D4092A" w:rsidRDefault="00D4092A" w:rsidP="00D4092A">
      <w:pPr>
        <w:tabs>
          <w:tab w:val="left" w:leader="dot" w:pos="9356"/>
        </w:tabs>
        <w:ind w:left="360"/>
        <w:jc w:val="both"/>
        <w:rPr>
          <w:i/>
          <w:sz w:val="22"/>
          <w:szCs w:val="22"/>
        </w:rPr>
      </w:pPr>
      <w:r w:rsidRPr="00D4092A">
        <w:rPr>
          <w:i/>
          <w:sz w:val="22"/>
          <w:szCs w:val="22"/>
        </w:rPr>
        <w:t>&lt;należy wymienić dane: imię, nazwisko, pesel, itp. &gt;…</w:t>
      </w:r>
      <w:r w:rsidRPr="00D4092A">
        <w:rPr>
          <w:i/>
          <w:sz w:val="22"/>
          <w:szCs w:val="22"/>
        </w:rPr>
        <w:tab/>
      </w:r>
    </w:p>
    <w:p w14:paraId="2416B35F" w14:textId="77777777" w:rsidR="00D4092A" w:rsidRPr="00D4092A" w:rsidRDefault="00D4092A" w:rsidP="00D4092A">
      <w:pPr>
        <w:tabs>
          <w:tab w:val="left" w:leader="dot" w:pos="9356"/>
        </w:tabs>
        <w:ind w:left="360"/>
        <w:jc w:val="both"/>
        <w:rPr>
          <w:sz w:val="22"/>
          <w:szCs w:val="22"/>
        </w:rPr>
      </w:pPr>
      <w:r w:rsidRPr="00D4092A">
        <w:rPr>
          <w:sz w:val="22"/>
          <w:szCs w:val="22"/>
        </w:rPr>
        <w:tab/>
      </w:r>
    </w:p>
    <w:p w14:paraId="15EC0FDE" w14:textId="77777777" w:rsidR="00D4092A" w:rsidRPr="00D4092A" w:rsidRDefault="00D4092A" w:rsidP="00471639">
      <w:pPr>
        <w:numPr>
          <w:ilvl w:val="0"/>
          <w:numId w:val="93"/>
        </w:numPr>
        <w:jc w:val="both"/>
        <w:rPr>
          <w:sz w:val="22"/>
          <w:szCs w:val="22"/>
        </w:rPr>
      </w:pPr>
      <w:r w:rsidRPr="00D4092A">
        <w:rPr>
          <w:sz w:val="22"/>
          <w:szCs w:val="22"/>
        </w:rPr>
        <w:t xml:space="preserve">Dane osobowe przetwarzane będą przez Wykonawcę wyłącznie w celu realizacji usług, których świadczenie jest przedmiotem Umowy, określonym w &lt; </w:t>
      </w:r>
      <w:proofErr w:type="spellStart"/>
      <w:r w:rsidRPr="00D4092A">
        <w:rPr>
          <w:sz w:val="22"/>
          <w:szCs w:val="22"/>
        </w:rPr>
        <w:t>nr</w:t>
      </w:r>
      <w:r w:rsidRPr="00D4092A">
        <w:rPr>
          <w:b/>
          <w:i/>
          <w:sz w:val="22"/>
          <w:szCs w:val="22"/>
        </w:rPr>
        <w:t>_paragrafu_umowy</w:t>
      </w:r>
      <w:proofErr w:type="spellEnd"/>
      <w:r w:rsidRPr="00D4092A">
        <w:rPr>
          <w:sz w:val="22"/>
          <w:szCs w:val="22"/>
        </w:rPr>
        <w:t xml:space="preserve"> &gt;.</w:t>
      </w:r>
    </w:p>
    <w:p w14:paraId="1C296EA6" w14:textId="77777777" w:rsidR="00D4092A" w:rsidRPr="00D4092A" w:rsidRDefault="00D4092A" w:rsidP="00471639">
      <w:pPr>
        <w:pStyle w:val="Akapitzlist"/>
        <w:numPr>
          <w:ilvl w:val="0"/>
          <w:numId w:val="93"/>
        </w:numPr>
        <w:autoSpaceDE w:val="0"/>
        <w:autoSpaceDN w:val="0"/>
        <w:adjustRightInd w:val="0"/>
        <w:spacing w:after="0" w:line="240" w:lineRule="auto"/>
        <w:jc w:val="both"/>
        <w:rPr>
          <w:rFonts w:ascii="Times New Roman" w:hAnsi="Times New Roman"/>
        </w:rPr>
      </w:pPr>
      <w:r w:rsidRPr="00D4092A">
        <w:rPr>
          <w:rFonts w:ascii="Times New Roman" w:hAnsi="Times New Roman"/>
        </w:rPr>
        <w:t>Wykonawca zobowiązany jest do przestrzegania przepisów UODO oraz przepisów wykonawczych do tej ustawy i ponosi odpowiedzialność za przetwarzanie danych osobowych niezgodnie z powyższymi przepisami oraz niniejszą ustawą.</w:t>
      </w:r>
    </w:p>
    <w:p w14:paraId="7C869637" w14:textId="77777777" w:rsidR="00D4092A" w:rsidRPr="00D4092A" w:rsidRDefault="00D4092A" w:rsidP="00471639">
      <w:pPr>
        <w:pStyle w:val="Akapitzlist"/>
        <w:numPr>
          <w:ilvl w:val="0"/>
          <w:numId w:val="93"/>
        </w:numPr>
        <w:autoSpaceDE w:val="0"/>
        <w:autoSpaceDN w:val="0"/>
        <w:adjustRightInd w:val="0"/>
        <w:spacing w:after="0" w:line="240" w:lineRule="auto"/>
        <w:ind w:left="426" w:hanging="426"/>
        <w:jc w:val="both"/>
        <w:rPr>
          <w:rFonts w:ascii="Times New Roman" w:hAnsi="Times New Roman"/>
        </w:rPr>
      </w:pPr>
      <w:r w:rsidRPr="00D4092A">
        <w:rPr>
          <w:rFonts w:ascii="Times New Roman" w:hAnsi="Times New Roman"/>
        </w:rPr>
        <w:t xml:space="preserve">Przed rozpoczęciem przetwarzania danych osobowych, Wykonawca jest zobowiązany </w:t>
      </w:r>
      <w:r w:rsidRPr="00D4092A">
        <w:rPr>
          <w:rFonts w:ascii="Times New Roman" w:hAnsi="Times New Roman"/>
          <w:lang w:eastAsia="pl-PL"/>
        </w:rPr>
        <w:t>podj</w:t>
      </w:r>
      <w:r w:rsidRPr="00D4092A">
        <w:rPr>
          <w:rFonts w:ascii="Times New Roman" w:eastAsia="TimesNewRoman" w:hAnsi="Times New Roman"/>
          <w:lang w:eastAsia="pl-PL"/>
        </w:rPr>
        <w:t>ąć ś</w:t>
      </w:r>
      <w:r w:rsidRPr="00D4092A">
        <w:rPr>
          <w:rFonts w:ascii="Times New Roman" w:hAnsi="Times New Roman"/>
          <w:lang w:eastAsia="pl-PL"/>
        </w:rPr>
        <w:t>rodki zabezpieczaj</w:t>
      </w:r>
      <w:r w:rsidRPr="00D4092A">
        <w:rPr>
          <w:rFonts w:ascii="Times New Roman" w:eastAsia="TimesNewRoman" w:hAnsi="Times New Roman"/>
          <w:lang w:eastAsia="pl-PL"/>
        </w:rPr>
        <w:t>ą</w:t>
      </w:r>
      <w:r w:rsidRPr="00D4092A">
        <w:rPr>
          <w:rFonts w:ascii="Times New Roman" w:hAnsi="Times New Roman"/>
          <w:lang w:eastAsia="pl-PL"/>
        </w:rPr>
        <w:t>ce zbiór danych, o których mowa w art. 36-39 UODO, oraz spełni</w:t>
      </w:r>
      <w:r w:rsidRPr="00D4092A">
        <w:rPr>
          <w:rFonts w:ascii="Times New Roman" w:eastAsia="TimesNewRoman" w:hAnsi="Times New Roman"/>
          <w:lang w:eastAsia="pl-PL"/>
        </w:rPr>
        <w:t xml:space="preserve">ć </w:t>
      </w:r>
      <w:r w:rsidRPr="00D4092A">
        <w:rPr>
          <w:rFonts w:ascii="Times New Roman" w:hAnsi="Times New Roman"/>
          <w:lang w:eastAsia="pl-PL"/>
        </w:rPr>
        <w:t>wymagania okre</w:t>
      </w:r>
      <w:r w:rsidRPr="00D4092A">
        <w:rPr>
          <w:rFonts w:ascii="Times New Roman" w:eastAsia="TimesNewRoman" w:hAnsi="Times New Roman"/>
          <w:lang w:eastAsia="pl-PL"/>
        </w:rPr>
        <w:t>ś</w:t>
      </w:r>
      <w:r w:rsidRPr="00D4092A">
        <w:rPr>
          <w:rFonts w:ascii="Times New Roman" w:hAnsi="Times New Roman"/>
          <w:lang w:eastAsia="pl-PL"/>
        </w:rPr>
        <w:t>lone w przepisach, o których mowa w art. 39a. W zakresie tych przepisów Wykonawca ponosi odpowiedzialno</w:t>
      </w:r>
      <w:r w:rsidRPr="00D4092A">
        <w:rPr>
          <w:rFonts w:ascii="Times New Roman" w:eastAsia="TimesNewRoman" w:hAnsi="Times New Roman"/>
          <w:lang w:eastAsia="pl-PL"/>
        </w:rPr>
        <w:t xml:space="preserve">ść </w:t>
      </w:r>
      <w:r w:rsidRPr="00D4092A">
        <w:rPr>
          <w:rFonts w:ascii="Times New Roman" w:hAnsi="Times New Roman"/>
          <w:lang w:eastAsia="pl-PL"/>
        </w:rPr>
        <w:t>jak Administrator Danych Osobowych.</w:t>
      </w:r>
    </w:p>
    <w:p w14:paraId="523DB9DC" w14:textId="77777777" w:rsidR="00D4092A" w:rsidRPr="00D4092A" w:rsidRDefault="00D4092A" w:rsidP="00471639">
      <w:pPr>
        <w:numPr>
          <w:ilvl w:val="0"/>
          <w:numId w:val="93"/>
        </w:numPr>
        <w:ind w:left="426" w:hanging="426"/>
        <w:jc w:val="both"/>
        <w:rPr>
          <w:sz w:val="22"/>
          <w:szCs w:val="22"/>
        </w:rPr>
      </w:pPr>
      <w:r w:rsidRPr="00D4092A">
        <w:rPr>
          <w:sz w:val="22"/>
          <w:szCs w:val="22"/>
        </w:rPr>
        <w:t>Przetwarzanie danych osobowych będzie obejmować operacje na danych, o których mowa w art. 7 pkt 2) UODO, a w szczególności:</w:t>
      </w:r>
    </w:p>
    <w:p w14:paraId="25100CC2" w14:textId="77777777" w:rsidR="00D4092A" w:rsidRPr="00D4092A" w:rsidRDefault="00D4092A" w:rsidP="00D4092A">
      <w:pPr>
        <w:tabs>
          <w:tab w:val="left" w:leader="dot" w:pos="9356"/>
        </w:tabs>
        <w:ind w:left="360"/>
        <w:jc w:val="both"/>
        <w:rPr>
          <w:i/>
          <w:sz w:val="22"/>
          <w:szCs w:val="22"/>
        </w:rPr>
      </w:pPr>
      <w:r w:rsidRPr="00D4092A">
        <w:rPr>
          <w:i/>
          <w:sz w:val="22"/>
          <w:szCs w:val="22"/>
        </w:rPr>
        <w:t>&lt;należy wymienić operacje: typu dostęp, odczyt, archiwizacja &gt;</w:t>
      </w:r>
      <w:r w:rsidRPr="00D4092A">
        <w:rPr>
          <w:i/>
          <w:sz w:val="22"/>
          <w:szCs w:val="22"/>
        </w:rPr>
        <w:tab/>
      </w:r>
    </w:p>
    <w:p w14:paraId="73C62E2A" w14:textId="77777777" w:rsidR="00D4092A" w:rsidRPr="00D4092A" w:rsidRDefault="00D4092A" w:rsidP="00D4092A">
      <w:pPr>
        <w:tabs>
          <w:tab w:val="left" w:leader="dot" w:pos="9356"/>
        </w:tabs>
        <w:ind w:left="360"/>
        <w:jc w:val="both"/>
        <w:rPr>
          <w:sz w:val="22"/>
          <w:szCs w:val="22"/>
        </w:rPr>
      </w:pPr>
      <w:r w:rsidRPr="00D4092A">
        <w:rPr>
          <w:sz w:val="22"/>
          <w:szCs w:val="22"/>
        </w:rPr>
        <w:tab/>
      </w:r>
    </w:p>
    <w:p w14:paraId="14E5EA3C" w14:textId="77777777" w:rsidR="00D4092A" w:rsidRPr="00D4092A" w:rsidRDefault="00D4092A" w:rsidP="00471639">
      <w:pPr>
        <w:numPr>
          <w:ilvl w:val="0"/>
          <w:numId w:val="93"/>
        </w:numPr>
        <w:jc w:val="both"/>
        <w:rPr>
          <w:sz w:val="22"/>
          <w:szCs w:val="22"/>
        </w:rPr>
      </w:pPr>
      <w:r w:rsidRPr="00D4092A">
        <w:rPr>
          <w:sz w:val="22"/>
          <w:szCs w:val="22"/>
        </w:rPr>
        <w:t xml:space="preserve">Dane osobowe będą przetwarzane w postaci tradycyjnej* i/lub w zakresie systemów informatycznych* </w:t>
      </w:r>
      <w:r w:rsidRPr="00D4092A">
        <w:rPr>
          <w:i/>
          <w:sz w:val="22"/>
          <w:szCs w:val="22"/>
        </w:rPr>
        <w:t>&lt;wymienić&gt;</w:t>
      </w:r>
      <w:r w:rsidRPr="00D4092A">
        <w:rPr>
          <w:sz w:val="22"/>
          <w:szCs w:val="22"/>
        </w:rPr>
        <w:t>:</w:t>
      </w:r>
    </w:p>
    <w:p w14:paraId="5357C5B4" w14:textId="77777777" w:rsidR="00D4092A" w:rsidRPr="00D4092A" w:rsidRDefault="00D4092A" w:rsidP="00D4092A">
      <w:pPr>
        <w:tabs>
          <w:tab w:val="left" w:leader="dot" w:pos="9356"/>
        </w:tabs>
        <w:ind w:left="360"/>
        <w:jc w:val="both"/>
        <w:rPr>
          <w:sz w:val="22"/>
          <w:szCs w:val="22"/>
        </w:rPr>
      </w:pPr>
      <w:r w:rsidRPr="00D4092A">
        <w:rPr>
          <w:sz w:val="22"/>
          <w:szCs w:val="22"/>
        </w:rPr>
        <w:tab/>
      </w:r>
    </w:p>
    <w:p w14:paraId="69487649" w14:textId="77777777" w:rsidR="00D4092A" w:rsidRPr="00D4092A" w:rsidRDefault="00D4092A" w:rsidP="00D4092A">
      <w:pPr>
        <w:tabs>
          <w:tab w:val="left" w:leader="dot" w:pos="9356"/>
        </w:tabs>
        <w:ind w:left="360"/>
        <w:jc w:val="both"/>
        <w:rPr>
          <w:sz w:val="22"/>
          <w:szCs w:val="22"/>
        </w:rPr>
      </w:pPr>
      <w:r w:rsidRPr="00D4092A">
        <w:rPr>
          <w:sz w:val="22"/>
          <w:szCs w:val="22"/>
        </w:rPr>
        <w:tab/>
      </w:r>
    </w:p>
    <w:p w14:paraId="1BEEBDF1" w14:textId="77777777" w:rsidR="00D4092A" w:rsidRPr="00D4092A" w:rsidRDefault="00D4092A" w:rsidP="00471639">
      <w:pPr>
        <w:numPr>
          <w:ilvl w:val="0"/>
          <w:numId w:val="93"/>
        </w:numPr>
        <w:ind w:left="426" w:hanging="426"/>
        <w:jc w:val="both"/>
        <w:rPr>
          <w:sz w:val="22"/>
          <w:szCs w:val="22"/>
        </w:rPr>
      </w:pPr>
      <w:r w:rsidRPr="00D4092A">
        <w:rPr>
          <w:sz w:val="22"/>
          <w:szCs w:val="22"/>
        </w:rPr>
        <w:t>Wykonawca gwarantuje, że do przetwarzania danych osobowych dopuszczeni będą wyłącznie pracownicy Wykonawcy.</w:t>
      </w:r>
    </w:p>
    <w:p w14:paraId="30F97DD9" w14:textId="77777777" w:rsidR="00D4092A" w:rsidRPr="00D4092A" w:rsidRDefault="00D4092A" w:rsidP="00471639">
      <w:pPr>
        <w:numPr>
          <w:ilvl w:val="0"/>
          <w:numId w:val="93"/>
        </w:numPr>
        <w:ind w:left="426" w:hanging="426"/>
        <w:jc w:val="both"/>
        <w:rPr>
          <w:sz w:val="22"/>
          <w:szCs w:val="22"/>
        </w:rPr>
      </w:pPr>
      <w:r w:rsidRPr="00D4092A">
        <w:rPr>
          <w:sz w:val="22"/>
          <w:szCs w:val="22"/>
        </w:rPr>
        <w:t xml:space="preserve">Wykonawca oświadcza, iż ma / nie ma* powołanego i zgłoszonego Administratora Bezpieczeństwa Informacji: </w:t>
      </w:r>
      <w:r w:rsidRPr="00D4092A">
        <w:rPr>
          <w:i/>
          <w:sz w:val="22"/>
          <w:szCs w:val="22"/>
        </w:rPr>
        <w:t>&lt;imię i nazwisko&gt;</w:t>
      </w:r>
      <w:r w:rsidRPr="00D4092A">
        <w:rPr>
          <w:sz w:val="22"/>
          <w:szCs w:val="22"/>
        </w:rPr>
        <w:t xml:space="preserve"> .……………………………………………… do jawnego rejestru prowadzonego przez Generalnego Inspektora Ochrony Danych Osobowych.</w:t>
      </w:r>
    </w:p>
    <w:p w14:paraId="6E5DC99E" w14:textId="77777777" w:rsidR="00D4092A" w:rsidRPr="00D4092A" w:rsidRDefault="00D4092A" w:rsidP="00471639">
      <w:pPr>
        <w:numPr>
          <w:ilvl w:val="0"/>
          <w:numId w:val="93"/>
        </w:numPr>
        <w:ind w:left="426" w:hanging="426"/>
        <w:jc w:val="both"/>
        <w:rPr>
          <w:sz w:val="22"/>
          <w:szCs w:val="22"/>
        </w:rPr>
      </w:pPr>
      <w:r w:rsidRPr="00D4092A">
        <w:rPr>
          <w:sz w:val="22"/>
          <w:szCs w:val="22"/>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14:paraId="1F0C9FCC" w14:textId="77777777" w:rsidR="00D4092A" w:rsidRPr="00D4092A" w:rsidRDefault="00D4092A" w:rsidP="00471639">
      <w:pPr>
        <w:numPr>
          <w:ilvl w:val="0"/>
          <w:numId w:val="93"/>
        </w:numPr>
        <w:ind w:left="426" w:hanging="426"/>
        <w:jc w:val="both"/>
        <w:rPr>
          <w:sz w:val="22"/>
          <w:szCs w:val="22"/>
        </w:rPr>
      </w:pPr>
      <w:r w:rsidRPr="00D4092A">
        <w:rPr>
          <w:sz w:val="22"/>
          <w:szCs w:val="22"/>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14:paraId="425B1014" w14:textId="77777777" w:rsidR="00D4092A" w:rsidRPr="00D4092A" w:rsidRDefault="00D4092A" w:rsidP="00471639">
      <w:pPr>
        <w:numPr>
          <w:ilvl w:val="0"/>
          <w:numId w:val="93"/>
        </w:numPr>
        <w:ind w:left="426" w:hanging="426"/>
        <w:jc w:val="both"/>
        <w:rPr>
          <w:sz w:val="22"/>
          <w:szCs w:val="22"/>
        </w:rPr>
      </w:pPr>
      <w:r w:rsidRPr="00D4092A">
        <w:rPr>
          <w:sz w:val="22"/>
          <w:szCs w:val="22"/>
        </w:rPr>
        <w:t>Fakt wydania upoważnienia Wykonawca odnotowuje, zgodnie z art. 39 ust. 1 UODO w Ewidencji osób upoważnionych do przetwarzania danych osobowych.</w:t>
      </w:r>
    </w:p>
    <w:p w14:paraId="3A84A73B" w14:textId="77777777" w:rsidR="00D4092A" w:rsidRPr="00D4092A" w:rsidRDefault="00D4092A" w:rsidP="00471639">
      <w:pPr>
        <w:numPr>
          <w:ilvl w:val="0"/>
          <w:numId w:val="93"/>
        </w:numPr>
        <w:ind w:left="426" w:hanging="426"/>
        <w:jc w:val="both"/>
        <w:rPr>
          <w:sz w:val="22"/>
          <w:szCs w:val="22"/>
        </w:rPr>
      </w:pPr>
      <w:r w:rsidRPr="00D4092A">
        <w:rPr>
          <w:sz w:val="22"/>
          <w:szCs w:val="22"/>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14:paraId="0E1065B8" w14:textId="77777777" w:rsidR="00D4092A" w:rsidRPr="00D4092A" w:rsidRDefault="00D4092A" w:rsidP="00471639">
      <w:pPr>
        <w:numPr>
          <w:ilvl w:val="0"/>
          <w:numId w:val="93"/>
        </w:numPr>
        <w:ind w:left="426" w:hanging="426"/>
        <w:jc w:val="both"/>
        <w:rPr>
          <w:sz w:val="22"/>
          <w:szCs w:val="22"/>
        </w:rPr>
      </w:pPr>
      <w:r w:rsidRPr="00D4092A">
        <w:rPr>
          <w:sz w:val="22"/>
          <w:szCs w:val="22"/>
        </w:rPr>
        <w:t>Za zapoznanie pracowników Wykonawcy z przepisami ochrony danych osobowych odpowiada Wykonawca.</w:t>
      </w:r>
    </w:p>
    <w:p w14:paraId="261AEACF" w14:textId="77777777" w:rsidR="00D4092A" w:rsidRPr="00D4092A" w:rsidRDefault="00D4092A" w:rsidP="00471639">
      <w:pPr>
        <w:numPr>
          <w:ilvl w:val="0"/>
          <w:numId w:val="93"/>
        </w:numPr>
        <w:ind w:left="426" w:hanging="426"/>
        <w:jc w:val="both"/>
        <w:rPr>
          <w:sz w:val="22"/>
          <w:szCs w:val="22"/>
        </w:rPr>
      </w:pPr>
      <w:r w:rsidRPr="00D4092A">
        <w:rPr>
          <w:sz w:val="22"/>
          <w:szCs w:val="22"/>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14:paraId="71AECC0E" w14:textId="77777777" w:rsidR="00D4092A" w:rsidRPr="00D4092A" w:rsidRDefault="00D4092A" w:rsidP="00471639">
      <w:pPr>
        <w:numPr>
          <w:ilvl w:val="0"/>
          <w:numId w:val="93"/>
        </w:numPr>
        <w:ind w:left="426" w:hanging="426"/>
        <w:jc w:val="both"/>
        <w:rPr>
          <w:sz w:val="22"/>
          <w:szCs w:val="22"/>
        </w:rPr>
      </w:pPr>
      <w:r w:rsidRPr="00D4092A">
        <w:rPr>
          <w:sz w:val="22"/>
          <w:szCs w:val="22"/>
        </w:rPr>
        <w:t>Zamawiający zezwala na zdalny dostęp Wykonawcy do systemu informatycznego o nazwie:</w:t>
      </w:r>
    </w:p>
    <w:p w14:paraId="59D73284" w14:textId="77777777" w:rsidR="00D4092A" w:rsidRPr="00D4092A" w:rsidRDefault="00D4092A" w:rsidP="00D4092A">
      <w:pPr>
        <w:pStyle w:val="Akapitzlist"/>
        <w:tabs>
          <w:tab w:val="left" w:leader="dot" w:pos="9498"/>
        </w:tabs>
        <w:spacing w:after="0" w:line="240" w:lineRule="auto"/>
        <w:ind w:left="360"/>
        <w:jc w:val="both"/>
        <w:rPr>
          <w:rFonts w:ascii="Times New Roman" w:hAnsi="Times New Roman"/>
        </w:rPr>
      </w:pPr>
      <w:r w:rsidRPr="00D4092A">
        <w:rPr>
          <w:rFonts w:ascii="Times New Roman" w:hAnsi="Times New Roman"/>
        </w:rPr>
        <w:tab/>
      </w:r>
    </w:p>
    <w:p w14:paraId="2FB9CE7E" w14:textId="77777777" w:rsidR="00D4092A" w:rsidRPr="00D4092A" w:rsidRDefault="00D4092A" w:rsidP="00D4092A">
      <w:pPr>
        <w:pStyle w:val="Akapitzlist"/>
        <w:tabs>
          <w:tab w:val="left" w:leader="dot" w:pos="9498"/>
        </w:tabs>
        <w:spacing w:after="0" w:line="240" w:lineRule="auto"/>
        <w:ind w:left="360"/>
        <w:jc w:val="both"/>
        <w:rPr>
          <w:rFonts w:ascii="Times New Roman" w:hAnsi="Times New Roman"/>
        </w:rPr>
      </w:pPr>
      <w:r w:rsidRPr="00D4092A">
        <w:rPr>
          <w:rFonts w:ascii="Times New Roman" w:hAnsi="Times New Roman"/>
        </w:rPr>
        <w:tab/>
      </w:r>
    </w:p>
    <w:p w14:paraId="063377C4" w14:textId="77777777" w:rsidR="00D4092A" w:rsidRPr="00D4092A" w:rsidRDefault="00D4092A" w:rsidP="00D4092A">
      <w:pPr>
        <w:pStyle w:val="Akapitzlist"/>
        <w:tabs>
          <w:tab w:val="left" w:pos="6804"/>
          <w:tab w:val="left" w:leader="dot" w:pos="8931"/>
        </w:tabs>
        <w:spacing w:after="0" w:line="240" w:lineRule="auto"/>
        <w:ind w:left="360"/>
        <w:jc w:val="both"/>
        <w:rPr>
          <w:rFonts w:ascii="Times New Roman" w:hAnsi="Times New Roman"/>
        </w:rPr>
      </w:pPr>
      <w:r w:rsidRPr="00D4092A">
        <w:rPr>
          <w:rFonts w:ascii="Times New Roman" w:hAnsi="Times New Roman"/>
        </w:rPr>
        <w:t>zgodnie z niniejszymi zasadami:</w:t>
      </w:r>
    </w:p>
    <w:p w14:paraId="7F865252" w14:textId="77777777" w:rsidR="00D4092A" w:rsidRPr="00D4092A" w:rsidRDefault="00D4092A" w:rsidP="00471639">
      <w:pPr>
        <w:pStyle w:val="Akapitzlist"/>
        <w:numPr>
          <w:ilvl w:val="0"/>
          <w:numId w:val="74"/>
        </w:numPr>
        <w:spacing w:after="0" w:line="240" w:lineRule="auto"/>
        <w:ind w:right="142"/>
        <w:jc w:val="both"/>
        <w:rPr>
          <w:rFonts w:ascii="Times New Roman" w:hAnsi="Times New Roman"/>
        </w:rPr>
      </w:pPr>
      <w:r w:rsidRPr="00D4092A">
        <w:rPr>
          <w:rFonts w:ascii="Times New Roman" w:hAnsi="Times New Roman"/>
        </w:rPr>
        <w:t>dostęp jest realizowany tylko dla osób upoważnionych do przetwarzania danych osobowych Zamawiającego, którego imienną listę Wykonawca przedstawi Administratorowi Bezpieczeństwa Informacji (ABI) Zamawiającego w terminie 7 dni od daty zawarcia Umowy</w:t>
      </w:r>
    </w:p>
    <w:p w14:paraId="5F1115DD" w14:textId="77777777" w:rsidR="00D4092A" w:rsidRPr="00D4092A" w:rsidRDefault="00D4092A" w:rsidP="00471639">
      <w:pPr>
        <w:numPr>
          <w:ilvl w:val="0"/>
          <w:numId w:val="74"/>
        </w:numPr>
        <w:jc w:val="both"/>
        <w:rPr>
          <w:sz w:val="22"/>
          <w:szCs w:val="22"/>
        </w:rPr>
      </w:pPr>
      <w:r w:rsidRPr="00D4092A">
        <w:rPr>
          <w:sz w:val="22"/>
          <w:szCs w:val="22"/>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14:paraId="2D80A5B7" w14:textId="77777777" w:rsidR="00D4092A" w:rsidRPr="00D4092A" w:rsidRDefault="00D4092A" w:rsidP="00471639">
      <w:pPr>
        <w:pStyle w:val="Akapitzlist"/>
        <w:numPr>
          <w:ilvl w:val="0"/>
          <w:numId w:val="74"/>
        </w:numPr>
        <w:spacing w:after="0" w:line="240" w:lineRule="auto"/>
        <w:ind w:right="142"/>
        <w:jc w:val="both"/>
        <w:rPr>
          <w:rFonts w:ascii="Times New Roman" w:hAnsi="Times New Roman"/>
        </w:rPr>
      </w:pPr>
      <w:r w:rsidRPr="00D4092A">
        <w:rPr>
          <w:rFonts w:ascii="Times New Roman" w:hAnsi="Times New Roman"/>
        </w:rPr>
        <w:t xml:space="preserve">dostęp z użyciem szyfrowanego protokołu ………………………………………………. </w:t>
      </w:r>
    </w:p>
    <w:p w14:paraId="3B621C92" w14:textId="77777777" w:rsidR="00D4092A" w:rsidRPr="00D4092A" w:rsidRDefault="00D4092A" w:rsidP="00D4092A">
      <w:pPr>
        <w:pStyle w:val="Akapitzlist"/>
        <w:tabs>
          <w:tab w:val="left" w:leader="dot" w:pos="8930"/>
        </w:tabs>
        <w:spacing w:after="0" w:line="240" w:lineRule="auto"/>
        <w:ind w:right="142"/>
        <w:jc w:val="both"/>
        <w:rPr>
          <w:rFonts w:ascii="Times New Roman" w:hAnsi="Times New Roman"/>
        </w:rPr>
      </w:pPr>
      <w:r w:rsidRPr="00D4092A">
        <w:rPr>
          <w:rFonts w:ascii="Times New Roman" w:hAnsi="Times New Roman"/>
        </w:rPr>
        <w:tab/>
      </w:r>
    </w:p>
    <w:p w14:paraId="3DEEE4A1" w14:textId="77777777" w:rsidR="00D4092A" w:rsidRPr="00D4092A" w:rsidRDefault="00D4092A" w:rsidP="00D4092A">
      <w:pPr>
        <w:pStyle w:val="Akapitzlist"/>
        <w:spacing w:after="0" w:line="240" w:lineRule="auto"/>
        <w:ind w:right="142"/>
        <w:jc w:val="both"/>
        <w:rPr>
          <w:rFonts w:ascii="Times New Roman" w:hAnsi="Times New Roman"/>
        </w:rPr>
      </w:pPr>
      <w:r w:rsidRPr="00D4092A">
        <w:rPr>
          <w:rFonts w:ascii="Times New Roman" w:hAnsi="Times New Roman"/>
        </w:rPr>
        <w:t>wyłącznie ze stałego(</w:t>
      </w:r>
      <w:proofErr w:type="spellStart"/>
      <w:r w:rsidRPr="00D4092A">
        <w:rPr>
          <w:rFonts w:ascii="Times New Roman" w:hAnsi="Times New Roman"/>
        </w:rPr>
        <w:t>ych</w:t>
      </w:r>
      <w:proofErr w:type="spellEnd"/>
      <w:r w:rsidRPr="00D4092A">
        <w:rPr>
          <w:rFonts w:ascii="Times New Roman" w:hAnsi="Times New Roman"/>
        </w:rPr>
        <w:t>) adresu(ów) IP Wykonawcy:</w:t>
      </w:r>
    </w:p>
    <w:p w14:paraId="10C5DB4B" w14:textId="77777777" w:rsidR="00D4092A" w:rsidRPr="00D4092A" w:rsidRDefault="00D4092A" w:rsidP="00D4092A">
      <w:pPr>
        <w:pStyle w:val="Akapitzlist"/>
        <w:spacing w:after="0" w:line="240" w:lineRule="auto"/>
        <w:ind w:right="142"/>
        <w:jc w:val="both"/>
        <w:rPr>
          <w:rFonts w:ascii="Times New Roman" w:hAnsi="Times New Roman"/>
        </w:rPr>
      </w:pPr>
      <w:r w:rsidRPr="00D4092A">
        <w:rPr>
          <w:rFonts w:ascii="Times New Roman" w:hAnsi="Times New Roman"/>
        </w:rPr>
        <w:t>…………………………………………………………………………………………………</w:t>
      </w:r>
    </w:p>
    <w:p w14:paraId="117A87D1" w14:textId="77777777" w:rsidR="00D4092A" w:rsidRPr="00D4092A" w:rsidRDefault="00D4092A" w:rsidP="00471639">
      <w:pPr>
        <w:pStyle w:val="Akapitzlist"/>
        <w:numPr>
          <w:ilvl w:val="0"/>
          <w:numId w:val="74"/>
        </w:numPr>
        <w:spacing w:after="0" w:line="240" w:lineRule="auto"/>
        <w:jc w:val="both"/>
        <w:rPr>
          <w:rFonts w:ascii="Times New Roman" w:hAnsi="Times New Roman"/>
        </w:rPr>
      </w:pPr>
      <w:r w:rsidRPr="00D4092A">
        <w:rPr>
          <w:rFonts w:ascii="Times New Roman" w:hAnsi="Times New Roman"/>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14:paraId="24B91FEA" w14:textId="77777777" w:rsidR="00D4092A" w:rsidRPr="00D4092A" w:rsidRDefault="00D4092A" w:rsidP="00471639">
      <w:pPr>
        <w:pStyle w:val="Akapitzlist"/>
        <w:numPr>
          <w:ilvl w:val="0"/>
          <w:numId w:val="74"/>
        </w:numPr>
        <w:spacing w:after="0" w:line="240" w:lineRule="auto"/>
        <w:jc w:val="both"/>
        <w:rPr>
          <w:rFonts w:ascii="Times New Roman" w:hAnsi="Times New Roman"/>
        </w:rPr>
      </w:pPr>
      <w:r w:rsidRPr="00D4092A">
        <w:rPr>
          <w:rFonts w:ascii="Times New Roman" w:hAnsi="Times New Roman"/>
        </w:rPr>
        <w:t>zestawienie połączeń będzie następowało w godzinach pracy Działu Informatyki Zamawiającego tj. w dni robocze, od godz. 07:00 do 16:00, a po godzinach pracy automatycznie zamykane z zastrzeżeniem punktu d. niniejszego ustępu,</w:t>
      </w:r>
    </w:p>
    <w:p w14:paraId="6D0A1651" w14:textId="77777777" w:rsidR="00D4092A" w:rsidRPr="00D4092A" w:rsidRDefault="00D4092A" w:rsidP="00471639">
      <w:pPr>
        <w:pStyle w:val="Akapitzlist"/>
        <w:numPr>
          <w:ilvl w:val="0"/>
          <w:numId w:val="74"/>
        </w:numPr>
        <w:spacing w:after="0" w:line="240" w:lineRule="auto"/>
        <w:jc w:val="both"/>
        <w:rPr>
          <w:rFonts w:ascii="Times New Roman" w:hAnsi="Times New Roman"/>
        </w:rPr>
      </w:pPr>
      <w:r w:rsidRPr="00D4092A">
        <w:rPr>
          <w:rFonts w:ascii="Times New Roman" w:hAnsi="Times New Roman"/>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14:paraId="3707181D" w14:textId="77777777" w:rsidR="00D4092A" w:rsidRPr="00D4092A" w:rsidRDefault="00D4092A" w:rsidP="00471639">
      <w:pPr>
        <w:pStyle w:val="Akapitzlist"/>
        <w:numPr>
          <w:ilvl w:val="0"/>
          <w:numId w:val="74"/>
        </w:numPr>
        <w:spacing w:after="0" w:line="240" w:lineRule="auto"/>
        <w:jc w:val="both"/>
        <w:rPr>
          <w:rFonts w:ascii="Times New Roman" w:hAnsi="Times New Roman"/>
        </w:rPr>
      </w:pPr>
      <w:r w:rsidRPr="00D4092A">
        <w:rPr>
          <w:rFonts w:ascii="Times New Roman" w:hAnsi="Times New Roman"/>
        </w:rPr>
        <w:t>wykonanie połączenia zostanie każdorazowo odnotowane w dzienniku połączeń – Ewidencja zdalnych połączeń prowadzonym przez Dział Informatyki Zamawiającego (za wyjątkiem połączeń w trybie ciągłym).</w:t>
      </w:r>
    </w:p>
    <w:p w14:paraId="2634DF96" w14:textId="77777777" w:rsidR="00D4092A" w:rsidRPr="00D4092A" w:rsidRDefault="00D4092A" w:rsidP="00471639">
      <w:pPr>
        <w:numPr>
          <w:ilvl w:val="0"/>
          <w:numId w:val="93"/>
        </w:numPr>
        <w:ind w:left="426" w:hanging="426"/>
        <w:jc w:val="both"/>
        <w:rPr>
          <w:sz w:val="22"/>
          <w:szCs w:val="22"/>
        </w:rPr>
      </w:pPr>
      <w:r w:rsidRPr="00D4092A">
        <w:rPr>
          <w:sz w:val="22"/>
          <w:szCs w:val="22"/>
        </w:rPr>
        <w:t>Zamawiającemu przysługuje prawo do kontroli przetwarzania powierzonych danych osobowych a w szczególności realizacji obowiązku zabezpieczenia tych danych. Zamawiający ma prawo realizacji obowiązku kontroli poprzez</w:t>
      </w:r>
    </w:p>
    <w:p w14:paraId="5572492B" w14:textId="77777777" w:rsidR="00D4092A" w:rsidRPr="00D4092A" w:rsidRDefault="00D4092A" w:rsidP="00471639">
      <w:pPr>
        <w:numPr>
          <w:ilvl w:val="0"/>
          <w:numId w:val="73"/>
        </w:numPr>
        <w:jc w:val="both"/>
        <w:rPr>
          <w:sz w:val="22"/>
          <w:szCs w:val="22"/>
        </w:rPr>
      </w:pPr>
      <w:r w:rsidRPr="00D4092A">
        <w:rPr>
          <w:sz w:val="22"/>
          <w:szCs w:val="22"/>
        </w:rPr>
        <w:t>żądanie złożenia pisemnych i ustnych wyjaśnień,</w:t>
      </w:r>
    </w:p>
    <w:p w14:paraId="1C6DE1FF" w14:textId="77777777" w:rsidR="00D4092A" w:rsidRPr="00D4092A" w:rsidRDefault="00D4092A" w:rsidP="00471639">
      <w:pPr>
        <w:numPr>
          <w:ilvl w:val="0"/>
          <w:numId w:val="73"/>
        </w:numPr>
        <w:jc w:val="both"/>
        <w:rPr>
          <w:sz w:val="22"/>
          <w:szCs w:val="22"/>
        </w:rPr>
      </w:pPr>
      <w:r w:rsidRPr="00D4092A">
        <w:rPr>
          <w:sz w:val="22"/>
          <w:szCs w:val="22"/>
        </w:rPr>
        <w:t>żądania dostarczenia kserokopii dokumentów, w szczególności Upoważnienia do przetwarzania danych osobowych i Zobowiązania do zachowania w tajemnicy danych osobowych,</w:t>
      </w:r>
    </w:p>
    <w:p w14:paraId="3E83B247" w14:textId="77777777" w:rsidR="00D4092A" w:rsidRPr="00D4092A" w:rsidRDefault="00D4092A" w:rsidP="00471639">
      <w:pPr>
        <w:numPr>
          <w:ilvl w:val="0"/>
          <w:numId w:val="73"/>
        </w:numPr>
        <w:jc w:val="both"/>
        <w:rPr>
          <w:sz w:val="22"/>
          <w:szCs w:val="22"/>
        </w:rPr>
      </w:pPr>
      <w:r w:rsidRPr="00D4092A">
        <w:rPr>
          <w:sz w:val="22"/>
          <w:szCs w:val="22"/>
        </w:rPr>
        <w:t>realizację kontroli poprzez inspekcję lokalizacji (przeprowadzania oględzin urządzeń, nośników oraz systemów informatycznych służących do przetwarzania danych), w których przetwarzane są powierzone dane osobowe.</w:t>
      </w:r>
    </w:p>
    <w:p w14:paraId="5D5B21F0" w14:textId="77777777" w:rsidR="00D4092A" w:rsidRPr="00D4092A" w:rsidRDefault="00D4092A" w:rsidP="00471639">
      <w:pPr>
        <w:numPr>
          <w:ilvl w:val="0"/>
          <w:numId w:val="93"/>
        </w:numPr>
        <w:ind w:left="426" w:hanging="426"/>
        <w:jc w:val="both"/>
        <w:rPr>
          <w:sz w:val="22"/>
          <w:szCs w:val="22"/>
        </w:rPr>
      </w:pPr>
      <w:r w:rsidRPr="00D4092A">
        <w:rPr>
          <w:sz w:val="22"/>
          <w:szCs w:val="22"/>
        </w:rPr>
        <w:t>Wykonawca ma obowiązek zastosować się do wskazań Zamawiającego mających na celu usunięcie stwierdzonych uchybień lub poprawę stanu bezpieczeństwa przetwarzania danych osobowych.</w:t>
      </w:r>
    </w:p>
    <w:p w14:paraId="0C31CD5B" w14:textId="77777777" w:rsidR="00D4092A" w:rsidRPr="00D4092A" w:rsidRDefault="00D4092A" w:rsidP="00471639">
      <w:pPr>
        <w:numPr>
          <w:ilvl w:val="0"/>
          <w:numId w:val="93"/>
        </w:numPr>
        <w:ind w:left="426" w:hanging="426"/>
        <w:jc w:val="both"/>
        <w:rPr>
          <w:sz w:val="22"/>
          <w:szCs w:val="22"/>
        </w:rPr>
      </w:pPr>
      <w:r w:rsidRPr="00D4092A">
        <w:rPr>
          <w:sz w:val="22"/>
          <w:szCs w:val="22"/>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14:paraId="6D9FD560" w14:textId="77777777" w:rsidR="00D4092A" w:rsidRPr="00D4092A" w:rsidRDefault="00D4092A" w:rsidP="00471639">
      <w:pPr>
        <w:numPr>
          <w:ilvl w:val="0"/>
          <w:numId w:val="93"/>
        </w:numPr>
        <w:ind w:left="426" w:hanging="426"/>
        <w:jc w:val="both"/>
        <w:rPr>
          <w:sz w:val="22"/>
          <w:szCs w:val="22"/>
        </w:rPr>
      </w:pPr>
      <w:r w:rsidRPr="00D4092A">
        <w:rPr>
          <w:sz w:val="22"/>
          <w:szCs w:val="22"/>
        </w:rPr>
        <w:t>Wykonawca zobowiązuje się do usunięcia wszelkich danych osobowych uzyskanych od Zamawiającego w ciągu 7 dni roboczych od dnia zakończenia Umowy.</w:t>
      </w:r>
    </w:p>
    <w:p w14:paraId="27C9C25B" w14:textId="77777777" w:rsidR="00D4092A" w:rsidRPr="00D4092A" w:rsidRDefault="00D4092A" w:rsidP="00471639">
      <w:pPr>
        <w:numPr>
          <w:ilvl w:val="0"/>
          <w:numId w:val="93"/>
        </w:numPr>
        <w:ind w:left="426" w:hanging="426"/>
        <w:jc w:val="both"/>
        <w:rPr>
          <w:sz w:val="22"/>
          <w:szCs w:val="22"/>
        </w:rPr>
      </w:pPr>
      <w:r w:rsidRPr="00D4092A">
        <w:rPr>
          <w:sz w:val="22"/>
          <w:szCs w:val="22"/>
        </w:rPr>
        <w:t xml:space="preserve">W razie stwierdzenia naruszenia przez Wykonawcę postanowień przepisów Ustawy o ochronie danych osobowych Wykonawca zapłaci na rzecz Zamawiającego karę umowną w wysokości </w:t>
      </w:r>
      <w:r w:rsidR="00552CD1">
        <w:rPr>
          <w:sz w:val="22"/>
          <w:szCs w:val="22"/>
        </w:rPr>
        <w:t>4000,00zł. (słownie: cztery tysiące złotych 00/100)</w:t>
      </w:r>
      <w:r w:rsidR="00552CD1" w:rsidRPr="00D4092A">
        <w:rPr>
          <w:sz w:val="22"/>
          <w:szCs w:val="22"/>
        </w:rPr>
        <w:t xml:space="preserve"> </w:t>
      </w:r>
      <w:r w:rsidRPr="00D4092A">
        <w:rPr>
          <w:sz w:val="22"/>
          <w:szCs w:val="22"/>
        </w:rPr>
        <w:t>za każdy przypadek naruszenia w terminie 7 dni od daty doręczenia wezwania do jej zapłaty.</w:t>
      </w:r>
    </w:p>
    <w:p w14:paraId="0231E7EB" w14:textId="77777777" w:rsidR="00D4092A" w:rsidRPr="00D4092A" w:rsidRDefault="00D4092A" w:rsidP="00471639">
      <w:pPr>
        <w:pStyle w:val="Akapitzlist"/>
        <w:numPr>
          <w:ilvl w:val="0"/>
          <w:numId w:val="93"/>
        </w:numPr>
        <w:spacing w:after="0" w:line="240" w:lineRule="auto"/>
        <w:ind w:left="426" w:hanging="426"/>
        <w:jc w:val="both"/>
        <w:rPr>
          <w:rFonts w:ascii="Times New Roman" w:hAnsi="Times New Roman"/>
        </w:rPr>
      </w:pPr>
      <w:r w:rsidRPr="00D4092A">
        <w:rPr>
          <w:rFonts w:ascii="Times New Roman" w:hAnsi="Times New Roman"/>
        </w:rPr>
        <w:t>Niniejsze postanowienia obowiązują przez czas trwania umowy oraz po upływie okresu jej obowiązywania, do czasu wykonania przez Wykonawcę obowiązku, o którym mowa w &lt;</w:t>
      </w:r>
      <w:proofErr w:type="spellStart"/>
      <w:r w:rsidRPr="00D4092A">
        <w:rPr>
          <w:rFonts w:ascii="Times New Roman" w:hAnsi="Times New Roman"/>
          <w:b/>
          <w:i/>
        </w:rPr>
        <w:t>nr_paragrafu_umowy</w:t>
      </w:r>
      <w:proofErr w:type="spellEnd"/>
      <w:r w:rsidRPr="00D4092A">
        <w:rPr>
          <w:rFonts w:ascii="Times New Roman" w:hAnsi="Times New Roman"/>
        </w:rPr>
        <w:t xml:space="preserve"> &gt;niniejszej umowy.</w:t>
      </w:r>
    </w:p>
    <w:p w14:paraId="1DFE2C8B" w14:textId="77777777" w:rsidR="00D4092A" w:rsidRPr="00C25376" w:rsidRDefault="00D4092A" w:rsidP="00580553">
      <w:pPr>
        <w:pStyle w:val="Akapitzlist"/>
        <w:spacing w:after="0" w:line="240" w:lineRule="auto"/>
        <w:ind w:left="360"/>
        <w:jc w:val="both"/>
        <w:rPr>
          <w:rFonts w:ascii="Times New Roman" w:hAnsi="Times New Roman"/>
        </w:rPr>
      </w:pPr>
    </w:p>
    <w:p w14:paraId="3AFFA10B" w14:textId="77777777" w:rsidR="000F0DB3" w:rsidRPr="006E36E4" w:rsidRDefault="000F0DB3" w:rsidP="000F0DB3">
      <w:pPr>
        <w:jc w:val="center"/>
        <w:rPr>
          <w:sz w:val="22"/>
          <w:szCs w:val="22"/>
        </w:rPr>
      </w:pPr>
      <w:r w:rsidRPr="006E36E4">
        <w:rPr>
          <w:sz w:val="22"/>
          <w:szCs w:val="22"/>
        </w:rPr>
        <w:t>§15</w:t>
      </w:r>
    </w:p>
    <w:p w14:paraId="7BD206F2" w14:textId="77777777" w:rsidR="000F0DB3" w:rsidRPr="006E36E4" w:rsidRDefault="000F0DB3" w:rsidP="000F0DB3">
      <w:pPr>
        <w:pStyle w:val="tekstwstpny"/>
        <w:jc w:val="center"/>
        <w:rPr>
          <w:smallCaps/>
          <w:sz w:val="22"/>
          <w:szCs w:val="22"/>
        </w:rPr>
      </w:pPr>
      <w:r w:rsidRPr="006E36E4">
        <w:rPr>
          <w:sz w:val="22"/>
          <w:szCs w:val="22"/>
        </w:rPr>
        <w:t xml:space="preserve"> </w:t>
      </w:r>
      <w:r w:rsidRPr="006E36E4">
        <w:rPr>
          <w:smallCaps/>
          <w:sz w:val="22"/>
          <w:szCs w:val="22"/>
        </w:rPr>
        <w:t>[BEZPIECZEŃSTWO]</w:t>
      </w:r>
    </w:p>
    <w:p w14:paraId="43617DF5" w14:textId="77777777" w:rsidR="000F0DB3" w:rsidRPr="006E36E4" w:rsidRDefault="000F0DB3" w:rsidP="00471639">
      <w:pPr>
        <w:keepLines/>
        <w:numPr>
          <w:ilvl w:val="0"/>
          <w:numId w:val="64"/>
        </w:numPr>
        <w:autoSpaceDE w:val="0"/>
        <w:autoSpaceDN w:val="0"/>
        <w:spacing w:before="60"/>
        <w:jc w:val="both"/>
        <w:rPr>
          <w:sz w:val="22"/>
          <w:szCs w:val="22"/>
        </w:rPr>
      </w:pPr>
      <w:r w:rsidRPr="006E36E4">
        <w:rPr>
          <w:sz w:val="22"/>
          <w:szCs w:val="22"/>
        </w:rPr>
        <w:t xml:space="preserve">Zamawiający zapewni Wykonawcy dostęp do wszelkich posiadanych informacji merytorycznie związanych ze świadczeniem usług przewidzianych w Umowie, a uznanych przez Strony za konieczne dla świadczenia tych usług. Wykonawca zapewni poufność otrzymanych od Zamawiającego informacji zgodnie z postanowieniami </w:t>
      </w:r>
      <w:r w:rsidRPr="006E36E4">
        <w:rPr>
          <w:sz w:val="22"/>
          <w:szCs w:val="22"/>
          <w:u w:val="single"/>
        </w:rPr>
        <w:t>§ 13</w:t>
      </w:r>
      <w:r w:rsidRPr="006E36E4">
        <w:rPr>
          <w:sz w:val="22"/>
          <w:szCs w:val="22"/>
        </w:rPr>
        <w:t xml:space="preserve"> Umowy.</w:t>
      </w:r>
    </w:p>
    <w:p w14:paraId="0E29E637" w14:textId="77777777" w:rsidR="000F0DB3" w:rsidRPr="006E36E4"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 xml:space="preserve">Zamawiający jest zobligowany do cyklicznego wykonywania oraz weryfikacji poprawności kopii danych i Oprogramowania Aplikacyjnego oraz zapewnienia bezpieczeństwa Nośników, na których są przechowywane. </w:t>
      </w:r>
    </w:p>
    <w:p w14:paraId="78718705" w14:textId="77777777" w:rsidR="000F0DB3" w:rsidRPr="006E36E4"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Zamawiający jest zobligowany do należytego tj. zgodnego z przyjętymi dla zarządzania i eksplantacji systemów teleinformatycznych zasadami branżowymi</w:t>
      </w:r>
      <w:r w:rsidRPr="006E36E4">
        <w:rPr>
          <w:sz w:val="22"/>
          <w:szCs w:val="22"/>
        </w:rPr>
        <w:t xml:space="preserve"> zabezpieczenia Infrastruktury przed</w:t>
      </w:r>
      <w:r w:rsidRPr="006E36E4">
        <w:rPr>
          <w:color w:val="000000"/>
          <w:sz w:val="22"/>
          <w:szCs w:val="22"/>
        </w:rPr>
        <w:t>:</w:t>
      </w:r>
    </w:p>
    <w:p w14:paraId="3655D01D"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awariami strategicznych elementów systemu teleinformatycznego (redundancja),</w:t>
      </w:r>
    </w:p>
    <w:p w14:paraId="151DC7C6"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nieautoryzowanym dostępem fizycznym osób trzecich,</w:t>
      </w:r>
    </w:p>
    <w:p w14:paraId="3285A53D"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nieautoryzowanym zdalnym dostępem osób trzecich (włamaniami tzw. hakerów),</w:t>
      </w:r>
    </w:p>
    <w:p w14:paraId="4C20D260"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działaniami wirusów komputerowych,</w:t>
      </w:r>
    </w:p>
    <w:p w14:paraId="22339614"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utratą zasilania,</w:t>
      </w:r>
    </w:p>
    <w:p w14:paraId="301131A4" w14:textId="77777777" w:rsidR="000F0DB3" w:rsidRPr="006E36E4" w:rsidRDefault="000F0DB3" w:rsidP="00471639">
      <w:pPr>
        <w:pStyle w:val="StandardowyArial11"/>
        <w:numPr>
          <w:ilvl w:val="0"/>
          <w:numId w:val="65"/>
        </w:numPr>
        <w:spacing w:after="0"/>
        <w:rPr>
          <w:rFonts w:ascii="Times New Roman" w:hAnsi="Times New Roman" w:cs="Times New Roman"/>
        </w:rPr>
      </w:pPr>
      <w:r w:rsidRPr="006E36E4">
        <w:rPr>
          <w:rFonts w:ascii="Times New Roman" w:hAnsi="Times New Roman" w:cs="Times New Roman"/>
        </w:rPr>
        <w:t>konsekwencjami działań warunków atmosferycznych i awarii budowlanych.</w:t>
      </w:r>
    </w:p>
    <w:p w14:paraId="1EAA3925" w14:textId="77777777" w:rsidR="000F0DB3" w:rsidRPr="006E36E4" w:rsidRDefault="000F0DB3" w:rsidP="00471639">
      <w:pPr>
        <w:keepLines/>
        <w:numPr>
          <w:ilvl w:val="0"/>
          <w:numId w:val="64"/>
        </w:numPr>
        <w:autoSpaceDE w:val="0"/>
        <w:autoSpaceDN w:val="0"/>
        <w:spacing w:before="60"/>
        <w:jc w:val="both"/>
        <w:rPr>
          <w:sz w:val="22"/>
          <w:szCs w:val="22"/>
        </w:rPr>
      </w:pPr>
      <w:r w:rsidRPr="006E36E4">
        <w:rPr>
          <w:sz w:val="22"/>
          <w:szCs w:val="22"/>
        </w:rPr>
        <w:t xml:space="preserve">Zamawiający </w:t>
      </w:r>
      <w:r w:rsidR="00C05D97">
        <w:rPr>
          <w:sz w:val="22"/>
          <w:szCs w:val="22"/>
        </w:rPr>
        <w:t>oświadcza iż obecnie użytkuje</w:t>
      </w:r>
      <w:r w:rsidRPr="006E36E4">
        <w:rPr>
          <w:sz w:val="22"/>
          <w:szCs w:val="22"/>
        </w:rPr>
        <w:t xml:space="preserve"> oprogramowani</w:t>
      </w:r>
      <w:r w:rsidR="00C05D97">
        <w:rPr>
          <w:sz w:val="22"/>
          <w:szCs w:val="22"/>
        </w:rPr>
        <w:t>e</w:t>
      </w:r>
      <w:r w:rsidRPr="006E36E4">
        <w:rPr>
          <w:sz w:val="22"/>
          <w:szCs w:val="22"/>
        </w:rPr>
        <w:t xml:space="preserve"> systemowe, towarzyszące oraz MBD </w:t>
      </w:r>
      <w:r w:rsidR="00C05D97">
        <w:rPr>
          <w:sz w:val="22"/>
          <w:szCs w:val="22"/>
        </w:rPr>
        <w:t xml:space="preserve">określone w </w:t>
      </w:r>
      <w:r w:rsidR="00C05D97" w:rsidRPr="006E36E4">
        <w:rPr>
          <w:sz w:val="22"/>
          <w:szCs w:val="22"/>
        </w:rPr>
        <w:t xml:space="preserve"> Załączniku Nr </w:t>
      </w:r>
      <w:r w:rsidR="00D91244">
        <w:rPr>
          <w:sz w:val="22"/>
          <w:szCs w:val="22"/>
        </w:rPr>
        <w:t>3</w:t>
      </w:r>
      <w:ins w:id="5" w:author="DK" w:date="2017-03-17T08:15:00Z">
        <w:r w:rsidR="00BD1431">
          <w:rPr>
            <w:sz w:val="22"/>
            <w:szCs w:val="22"/>
          </w:rPr>
          <w:t xml:space="preserve"> </w:t>
        </w:r>
      </w:ins>
      <w:r w:rsidRPr="006E36E4">
        <w:rPr>
          <w:sz w:val="22"/>
          <w:szCs w:val="22"/>
        </w:rPr>
        <w:t xml:space="preserve">w wersjach wspieranych przez producentów tego oprogramowania. </w:t>
      </w:r>
    </w:p>
    <w:p w14:paraId="035F0EBF" w14:textId="77777777" w:rsidR="000F0DB3" w:rsidRPr="006E36E4" w:rsidRDefault="000F0DB3" w:rsidP="00471639">
      <w:pPr>
        <w:keepLines/>
        <w:numPr>
          <w:ilvl w:val="0"/>
          <w:numId w:val="64"/>
        </w:numPr>
        <w:autoSpaceDE w:val="0"/>
        <w:autoSpaceDN w:val="0"/>
        <w:spacing w:before="60"/>
        <w:jc w:val="both"/>
        <w:rPr>
          <w:sz w:val="22"/>
          <w:szCs w:val="22"/>
        </w:rPr>
      </w:pPr>
      <w:r w:rsidRPr="006E36E4">
        <w:rPr>
          <w:sz w:val="22"/>
          <w:szCs w:val="22"/>
        </w:rPr>
        <w:t>Zamawiający przyjmuje do wiadomości, że brak wykupionych u producentów oprogramowania systemowego, towarzyszącego oraz MBD usług zapewniających dostęp do jego aktualizacji może uniemożliwić Wykonawcy realizację niektórych świadczeń powiązanych z tym oprogramowaniem. Wykonawca może w każdym przypadku, w którym dostęp do aktualizacji jest nieodzowny do obsłużenia Zgłoszenia Serwisowego odmówić jego realizacji jako niespełniającego warunków Umowy.</w:t>
      </w:r>
    </w:p>
    <w:p w14:paraId="70C561BE" w14:textId="77777777" w:rsidR="000F0DB3" w:rsidRPr="006E36E4"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 xml:space="preserve">Zamawiający przyjmuje do wiadomości, że danymi umożliwiającymi uwierzytelnianie w serwisie HD mogą posługiwać się wyłącznie Użytkownicy, zobowiązuje się także do dołożenia należytej staranności w celu zabezpieczenia tych danych przed dostępem osób trzecich. </w:t>
      </w:r>
    </w:p>
    <w:p w14:paraId="5F43A43E" w14:textId="77777777" w:rsidR="000F0DB3" w:rsidRPr="006E36E4"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 xml:space="preserve">Zamawiający ma prawo do założenia </w:t>
      </w:r>
      <w:r w:rsidR="002D6260">
        <w:rPr>
          <w:color w:val="000000"/>
          <w:sz w:val="22"/>
          <w:szCs w:val="22"/>
        </w:rPr>
        <w:t>minimum 10</w:t>
      </w:r>
      <w:r w:rsidRPr="004E6518">
        <w:rPr>
          <w:color w:val="000000"/>
          <w:sz w:val="22"/>
        </w:rPr>
        <w:t xml:space="preserve"> kont</w:t>
      </w:r>
      <w:r w:rsidRPr="006E36E4">
        <w:rPr>
          <w:color w:val="000000"/>
          <w:sz w:val="22"/>
          <w:szCs w:val="22"/>
        </w:rPr>
        <w:t xml:space="preserve"> Użytkownika w HD, przy czym w uzasadnionych przypadkach Wykonawca może zezwolić na utworzenie kont dodatkowych.</w:t>
      </w:r>
    </w:p>
    <w:p w14:paraId="4100BFDB" w14:textId="77777777" w:rsidR="00B138A6"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Zamawiający zobligowany jest do powiadamiania Wykonawcy o wszelkich zmianach danych Użytkowników w celu nadania/zmiany uprawnień Użytkowników w serwisie HD. Ustala się, że jakiekolwiek wnioski dotyczące zmiany uprawnień Użytkowników będą wpływały do Wykonawcy z kont poczty elektronicznej</w:t>
      </w:r>
      <w:r w:rsidR="00B138A6">
        <w:rPr>
          <w:color w:val="000000"/>
          <w:sz w:val="22"/>
          <w:szCs w:val="22"/>
        </w:rPr>
        <w:t>:</w:t>
      </w:r>
    </w:p>
    <w:p w14:paraId="54CD0C86" w14:textId="77777777" w:rsidR="00B138A6" w:rsidRDefault="00271520" w:rsidP="00471639">
      <w:pPr>
        <w:keepLines/>
        <w:numPr>
          <w:ilvl w:val="1"/>
          <w:numId w:val="64"/>
        </w:numPr>
        <w:autoSpaceDE w:val="0"/>
        <w:autoSpaceDN w:val="0"/>
        <w:spacing w:before="60"/>
        <w:jc w:val="both"/>
        <w:rPr>
          <w:color w:val="000000"/>
          <w:sz w:val="22"/>
          <w:szCs w:val="22"/>
        </w:rPr>
      </w:pPr>
      <w:hyperlink r:id="rId11" w:history="1">
        <w:r w:rsidR="00B138A6" w:rsidRPr="00D03ABE">
          <w:rPr>
            <w:rStyle w:val="Hipercze"/>
            <w:sz w:val="22"/>
            <w:szCs w:val="22"/>
          </w:rPr>
          <w:t>miroslawa.mocydlarz-adamcewicz@wco.pl</w:t>
        </w:r>
      </w:hyperlink>
      <w:r w:rsidR="00B138A6">
        <w:rPr>
          <w:color w:val="000000"/>
          <w:sz w:val="22"/>
          <w:szCs w:val="22"/>
        </w:rPr>
        <w:t>,</w:t>
      </w:r>
    </w:p>
    <w:p w14:paraId="596653F5" w14:textId="77777777" w:rsidR="00B138A6" w:rsidRDefault="00271520" w:rsidP="00471639">
      <w:pPr>
        <w:keepLines/>
        <w:numPr>
          <w:ilvl w:val="1"/>
          <w:numId w:val="64"/>
        </w:numPr>
        <w:autoSpaceDE w:val="0"/>
        <w:autoSpaceDN w:val="0"/>
        <w:spacing w:before="60"/>
        <w:jc w:val="both"/>
        <w:rPr>
          <w:color w:val="000000"/>
          <w:sz w:val="22"/>
          <w:szCs w:val="22"/>
        </w:rPr>
      </w:pPr>
      <w:hyperlink r:id="rId12" w:history="1">
        <w:r w:rsidR="00B138A6" w:rsidRPr="00D03ABE">
          <w:rPr>
            <w:rStyle w:val="Hipercze"/>
            <w:sz w:val="22"/>
            <w:szCs w:val="22"/>
          </w:rPr>
          <w:t>dariusz.kowalczyk@wco.pl</w:t>
        </w:r>
      </w:hyperlink>
    </w:p>
    <w:p w14:paraId="45AFD1B1" w14:textId="77777777" w:rsidR="000F0DB3" w:rsidRPr="006E36E4" w:rsidRDefault="000F0DB3" w:rsidP="00B138A6">
      <w:pPr>
        <w:keepLines/>
        <w:autoSpaceDE w:val="0"/>
        <w:autoSpaceDN w:val="0"/>
        <w:spacing w:before="60"/>
        <w:ind w:left="360"/>
        <w:jc w:val="both"/>
        <w:rPr>
          <w:color w:val="000000"/>
          <w:sz w:val="22"/>
          <w:szCs w:val="22"/>
        </w:rPr>
      </w:pPr>
      <w:r w:rsidRPr="006E36E4">
        <w:rPr>
          <w:color w:val="000000"/>
          <w:sz w:val="22"/>
          <w:szCs w:val="22"/>
        </w:rPr>
        <w:t xml:space="preserve"> oraz, że </w:t>
      </w:r>
      <w:r w:rsidR="00B138A6">
        <w:rPr>
          <w:color w:val="000000"/>
          <w:sz w:val="22"/>
          <w:szCs w:val="22"/>
        </w:rPr>
        <w:t xml:space="preserve">są </w:t>
      </w:r>
      <w:r w:rsidRPr="006E36E4">
        <w:rPr>
          <w:color w:val="000000"/>
          <w:sz w:val="22"/>
          <w:szCs w:val="22"/>
        </w:rPr>
        <w:t>to jednocześnie kont</w:t>
      </w:r>
      <w:r w:rsidR="00B138A6">
        <w:rPr>
          <w:color w:val="000000"/>
          <w:sz w:val="22"/>
          <w:szCs w:val="22"/>
        </w:rPr>
        <w:t>a</w:t>
      </w:r>
      <w:r w:rsidRPr="006E36E4">
        <w:rPr>
          <w:color w:val="000000"/>
          <w:sz w:val="22"/>
          <w:szCs w:val="22"/>
        </w:rPr>
        <w:t xml:space="preserve">, na które zwrotnie Wykonawca będzie przekazywał dane umożliwiające uwierzytelnianie Użytkowników w HD. </w:t>
      </w:r>
    </w:p>
    <w:p w14:paraId="050C5E87" w14:textId="77777777" w:rsidR="000F0DB3" w:rsidRPr="006E36E4" w:rsidRDefault="000F0DB3" w:rsidP="00471639">
      <w:pPr>
        <w:keepLines/>
        <w:numPr>
          <w:ilvl w:val="0"/>
          <w:numId w:val="64"/>
        </w:numPr>
        <w:autoSpaceDE w:val="0"/>
        <w:autoSpaceDN w:val="0"/>
        <w:spacing w:before="60"/>
        <w:jc w:val="both"/>
        <w:rPr>
          <w:color w:val="000000"/>
          <w:sz w:val="22"/>
          <w:szCs w:val="22"/>
        </w:rPr>
      </w:pPr>
      <w:r w:rsidRPr="006E36E4">
        <w:rPr>
          <w:color w:val="000000"/>
          <w:sz w:val="22"/>
          <w:szCs w:val="22"/>
        </w:rPr>
        <w:t>Wykonawca ma prawo do zablokowania Użytkownikowi dostępu do HD w przypadku zidentyfikowania działań inicjowanych z konta Użytkownika zagrażających stabilności lub bezpieczeństwu HD.</w:t>
      </w:r>
    </w:p>
    <w:p w14:paraId="469311BF" w14:textId="77777777" w:rsidR="000F0DB3" w:rsidRPr="006E36E4" w:rsidRDefault="000F0DB3" w:rsidP="00471639">
      <w:pPr>
        <w:keepLines/>
        <w:numPr>
          <w:ilvl w:val="0"/>
          <w:numId w:val="64"/>
        </w:numPr>
        <w:autoSpaceDE w:val="0"/>
        <w:autoSpaceDN w:val="0"/>
        <w:spacing w:before="60"/>
        <w:jc w:val="both"/>
        <w:rPr>
          <w:sz w:val="22"/>
          <w:szCs w:val="22"/>
        </w:rPr>
      </w:pPr>
      <w:r w:rsidRPr="006E36E4">
        <w:rPr>
          <w:sz w:val="22"/>
          <w:szCs w:val="22"/>
        </w:rPr>
        <w:t>Użytkownicy są zobowiązani do bieżącego śledzenia informacji publikowanych w HD i jeżeli zawierają one Uaktualnienia Oprogramowania Aplikacyjnego, winni niezwłocznie dokonać instalacji tychże, chyba że istnieją ku temu istotne przeciwwskazania.</w:t>
      </w:r>
    </w:p>
    <w:p w14:paraId="131CA8C7" w14:textId="77777777" w:rsidR="000F0DB3" w:rsidRPr="006E36E4" w:rsidRDefault="000F0DB3" w:rsidP="00471639">
      <w:pPr>
        <w:keepLines/>
        <w:numPr>
          <w:ilvl w:val="0"/>
          <w:numId w:val="64"/>
        </w:numPr>
        <w:autoSpaceDE w:val="0"/>
        <w:autoSpaceDN w:val="0"/>
        <w:spacing w:before="60"/>
        <w:jc w:val="both"/>
        <w:rPr>
          <w:sz w:val="22"/>
          <w:szCs w:val="22"/>
        </w:rPr>
      </w:pPr>
      <w:r w:rsidRPr="006E36E4">
        <w:rPr>
          <w:sz w:val="22"/>
          <w:szCs w:val="22"/>
        </w:rPr>
        <w:t xml:space="preserve">Z wyłączeniem sytuacji szczególnych </w:t>
      </w:r>
      <w:r w:rsidRPr="006E36E4">
        <w:rPr>
          <w:color w:val="000000"/>
          <w:sz w:val="22"/>
          <w:szCs w:val="22"/>
        </w:rPr>
        <w:t>Wykonawca</w:t>
      </w:r>
      <w:r w:rsidRPr="006E36E4">
        <w:rPr>
          <w:sz w:val="22"/>
          <w:szCs w:val="22"/>
        </w:rPr>
        <w:t xml:space="preserve"> obsługuje Zgłoszenia Serwisowe dotyczące ostatnich opublikowanych wersji Oprogramowania Aplikacyjnego. Zamawiający przyjmuje do wiadomości, że eksploatacja Aplikacji w wersjach niezaktualizowanych do najnowszych może stanowić powód do odmowy obsłużenia powiązanych przedmiotowo Zgłoszeń Serwisowych przez Wykonawcę. </w:t>
      </w:r>
    </w:p>
    <w:p w14:paraId="4D838C58" w14:textId="77777777" w:rsidR="000F0DB3" w:rsidRPr="006E36E4" w:rsidRDefault="000F0DB3" w:rsidP="000F0DB3">
      <w:pPr>
        <w:jc w:val="center"/>
        <w:rPr>
          <w:sz w:val="22"/>
          <w:szCs w:val="22"/>
        </w:rPr>
      </w:pPr>
    </w:p>
    <w:p w14:paraId="4AABF2B2" w14:textId="77777777" w:rsidR="000F0DB3" w:rsidRPr="006E36E4" w:rsidRDefault="000F0DB3" w:rsidP="000F0DB3">
      <w:pPr>
        <w:pStyle w:val="tekstwstpny"/>
        <w:jc w:val="center"/>
        <w:rPr>
          <w:sz w:val="22"/>
          <w:szCs w:val="22"/>
        </w:rPr>
      </w:pPr>
      <w:r w:rsidRPr="006E36E4">
        <w:rPr>
          <w:sz w:val="22"/>
          <w:szCs w:val="22"/>
        </w:rPr>
        <w:t>§ 16</w:t>
      </w:r>
    </w:p>
    <w:p w14:paraId="418A71A1" w14:textId="77777777" w:rsidR="000F0DB3" w:rsidRPr="006E36E4" w:rsidRDefault="000F0DB3" w:rsidP="000F0DB3">
      <w:pPr>
        <w:pStyle w:val="tekstwstpny"/>
        <w:spacing w:after="0"/>
        <w:jc w:val="center"/>
        <w:rPr>
          <w:sz w:val="22"/>
          <w:szCs w:val="22"/>
        </w:rPr>
      </w:pPr>
      <w:r w:rsidRPr="006E36E4">
        <w:rPr>
          <w:sz w:val="22"/>
          <w:szCs w:val="22"/>
        </w:rPr>
        <w:t>[WARUNKI ROZWIĄZANIA UMOWY]</w:t>
      </w:r>
    </w:p>
    <w:p w14:paraId="7735F498" w14:textId="77777777" w:rsidR="000F0DB3" w:rsidRPr="006E36E4" w:rsidRDefault="000F0DB3" w:rsidP="005B7304">
      <w:pPr>
        <w:pStyle w:val="tekstwstpny"/>
        <w:numPr>
          <w:ilvl w:val="0"/>
          <w:numId w:val="24"/>
        </w:numPr>
        <w:jc w:val="both"/>
        <w:rPr>
          <w:color w:val="000000"/>
          <w:sz w:val="22"/>
          <w:szCs w:val="22"/>
        </w:rPr>
      </w:pPr>
      <w:r w:rsidRPr="006E36E4">
        <w:rPr>
          <w:color w:val="000000"/>
          <w:sz w:val="22"/>
          <w:szCs w:val="22"/>
        </w:rPr>
        <w:t>Umowa może zostać rozwiązana przez Zamawiającego bez wypowiedzenia w następujących sytuacjach:</w:t>
      </w:r>
    </w:p>
    <w:p w14:paraId="6BF55384" w14:textId="77777777"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razie wystąpienia istotnej zmiany okoliczności powodującej, że wykonanie Umowy nie leży w interesie publicznym, czego nie można było przewidzieć w chwili zawarcia Umowy – Art. 145 Ust. 1 Ustawy.</w:t>
      </w:r>
    </w:p>
    <w:p w14:paraId="3D91E929" w14:textId="77777777"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 xml:space="preserve">w przypadku, w którym Wykonawca realizuje prace objęte Umową w sposób rażąco nierzetelny lub w inny sposób rażąco naruszy postanowienia Umowy. Strony uznają, że taka sytuacja ma miejsce w momencie, gdy łączna wartość kar umownych wskazanych w </w:t>
      </w:r>
      <w:r w:rsidRPr="006E36E4">
        <w:rPr>
          <w:color w:val="000000"/>
          <w:sz w:val="22"/>
          <w:szCs w:val="22"/>
          <w:u w:val="single"/>
        </w:rPr>
        <w:t>§17</w:t>
      </w:r>
      <w:r w:rsidRPr="006E36E4">
        <w:rPr>
          <w:color w:val="000000"/>
          <w:sz w:val="22"/>
          <w:szCs w:val="22"/>
        </w:rPr>
        <w:t xml:space="preserve"> przekroczy 30% wartości Umowy.</w:t>
      </w:r>
    </w:p>
    <w:p w14:paraId="21AAADA0" w14:textId="77777777"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przypadku wydania prawomocnego postanowienia o ogłoszeniu upadłości, tudzież wszczęciu postępowania naprawczego lub likwidacyjnego Wykonawcy,</w:t>
      </w:r>
    </w:p>
    <w:p w14:paraId="2BD3A3E6" w14:textId="77777777" w:rsidR="000F0DB3" w:rsidRPr="006E36E4" w:rsidRDefault="000F0DB3" w:rsidP="005B7304">
      <w:pPr>
        <w:pStyle w:val="tekstwstpny"/>
        <w:numPr>
          <w:ilvl w:val="0"/>
          <w:numId w:val="25"/>
        </w:numPr>
        <w:tabs>
          <w:tab w:val="clear" w:pos="927"/>
        </w:tabs>
        <w:spacing w:after="0"/>
        <w:ind w:left="714" w:hanging="357"/>
        <w:jc w:val="both"/>
        <w:rPr>
          <w:color w:val="000000"/>
          <w:sz w:val="22"/>
          <w:szCs w:val="22"/>
        </w:rPr>
      </w:pPr>
      <w:r w:rsidRPr="006E36E4">
        <w:rPr>
          <w:color w:val="000000"/>
          <w:sz w:val="22"/>
          <w:szCs w:val="22"/>
        </w:rPr>
        <w:t>w innych przypadkach określonych w niniejszej Umowie lub przepisach prawa.</w:t>
      </w:r>
    </w:p>
    <w:p w14:paraId="7143810C" w14:textId="77777777" w:rsidR="000F0DB3" w:rsidRPr="006E36E4" w:rsidRDefault="000F0DB3" w:rsidP="005B7304">
      <w:pPr>
        <w:pStyle w:val="tekstwstpny"/>
        <w:numPr>
          <w:ilvl w:val="0"/>
          <w:numId w:val="24"/>
        </w:numPr>
        <w:jc w:val="both"/>
        <w:rPr>
          <w:color w:val="000000"/>
          <w:sz w:val="22"/>
          <w:szCs w:val="22"/>
        </w:rPr>
      </w:pPr>
      <w:r w:rsidRPr="006E36E4">
        <w:rPr>
          <w:color w:val="000000"/>
          <w:sz w:val="22"/>
          <w:szCs w:val="22"/>
        </w:rPr>
        <w:t>Umowa może zostać rozwiązana przez Wykonawcę bez wypowiedzenia w następujących sytuacjach:</w:t>
      </w:r>
    </w:p>
    <w:p w14:paraId="45BAA90A" w14:textId="77777777"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przypadku, jeśli zwłoka z uiszczaniem na rzecz Wykonawcy płatności jakiejkolwiek należności wynikającej z niniejszej Umowy przekroczy 30 dni.</w:t>
      </w:r>
    </w:p>
    <w:p w14:paraId="24F3ABE4" w14:textId="77777777"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przypadku naruszenia przez Zamawiającego obwarowań licencyjnych określonych w Umowie oraz certyfikacie licencyjnym.</w:t>
      </w:r>
    </w:p>
    <w:p w14:paraId="331619B4" w14:textId="77777777" w:rsidR="000F0DB3" w:rsidRPr="006E36E4" w:rsidRDefault="000F0DB3" w:rsidP="005B7304">
      <w:pPr>
        <w:pStyle w:val="tekstwstpny"/>
        <w:numPr>
          <w:ilvl w:val="0"/>
          <w:numId w:val="26"/>
        </w:numPr>
        <w:tabs>
          <w:tab w:val="clear" w:pos="927"/>
        </w:tabs>
        <w:spacing w:after="0"/>
        <w:ind w:left="714" w:hanging="357"/>
        <w:jc w:val="both"/>
        <w:rPr>
          <w:color w:val="000000"/>
          <w:sz w:val="22"/>
          <w:szCs w:val="22"/>
        </w:rPr>
      </w:pPr>
      <w:r w:rsidRPr="006E36E4">
        <w:rPr>
          <w:color w:val="000000"/>
          <w:sz w:val="22"/>
          <w:szCs w:val="22"/>
        </w:rPr>
        <w:t>w innych przypadkach określonych w Umowie lub przepisach prawa.</w:t>
      </w:r>
    </w:p>
    <w:p w14:paraId="71E4D9FE" w14:textId="77777777" w:rsidR="000F0DB3" w:rsidRPr="006E36E4" w:rsidRDefault="000F0DB3" w:rsidP="005B7304">
      <w:pPr>
        <w:pStyle w:val="tekstwstpny"/>
        <w:numPr>
          <w:ilvl w:val="0"/>
          <w:numId w:val="24"/>
        </w:numPr>
        <w:ind w:left="357" w:hanging="357"/>
        <w:jc w:val="both"/>
        <w:rPr>
          <w:color w:val="000000"/>
          <w:sz w:val="22"/>
          <w:szCs w:val="22"/>
        </w:rPr>
      </w:pPr>
      <w:r w:rsidRPr="006E36E4">
        <w:rPr>
          <w:color w:val="000000"/>
          <w:sz w:val="22"/>
          <w:szCs w:val="22"/>
        </w:rPr>
        <w:t xml:space="preserve">Jeżeli Umowa została rozwiązana z powodów wskazanych w </w:t>
      </w:r>
      <w:r w:rsidRPr="006E36E4">
        <w:rPr>
          <w:color w:val="000000"/>
          <w:sz w:val="22"/>
          <w:szCs w:val="22"/>
          <w:u w:val="single"/>
        </w:rPr>
        <w:t>ust. 1 pkt. a i b</w:t>
      </w:r>
      <w:r w:rsidRPr="006E36E4">
        <w:rPr>
          <w:color w:val="000000"/>
          <w:sz w:val="22"/>
          <w:szCs w:val="22"/>
        </w:rPr>
        <w:t xml:space="preserve"> dobra materialne, których dostawa stanowiła przedmiot faktury podlegają zwrotowi do Wykonawcy, natomiast licencje unieważnieniu (terminowaniu).</w:t>
      </w:r>
    </w:p>
    <w:p w14:paraId="738BC9AD" w14:textId="77777777" w:rsidR="000F0DB3" w:rsidRPr="006E36E4" w:rsidRDefault="000F0DB3" w:rsidP="005B7304">
      <w:pPr>
        <w:pStyle w:val="tekstwstpny"/>
        <w:numPr>
          <w:ilvl w:val="0"/>
          <w:numId w:val="24"/>
        </w:numPr>
        <w:ind w:left="357" w:hanging="357"/>
        <w:jc w:val="both"/>
        <w:rPr>
          <w:color w:val="000000"/>
          <w:sz w:val="22"/>
          <w:szCs w:val="22"/>
        </w:rPr>
      </w:pPr>
      <w:r w:rsidRPr="006E36E4">
        <w:rPr>
          <w:color w:val="000000"/>
          <w:sz w:val="22"/>
          <w:szCs w:val="22"/>
        </w:rPr>
        <w:t>Oświadczenie o rozwiązaniu Umowy winno zostać złożone w formie pisemnej, pod rygorem nieważności takiego oświadczenia i zawierać będzie szczegółowe uzasadnienie.</w:t>
      </w:r>
    </w:p>
    <w:p w14:paraId="54C4DAF9" w14:textId="77777777" w:rsidR="000F0DB3" w:rsidRPr="006E36E4" w:rsidRDefault="000F0DB3" w:rsidP="000F0DB3">
      <w:pPr>
        <w:pStyle w:val="tekstwstpny"/>
        <w:jc w:val="center"/>
        <w:rPr>
          <w:sz w:val="22"/>
          <w:szCs w:val="22"/>
        </w:rPr>
      </w:pPr>
    </w:p>
    <w:p w14:paraId="1F11564E" w14:textId="77777777" w:rsidR="000F0DB3" w:rsidRPr="006E36E4" w:rsidRDefault="000F0DB3" w:rsidP="000F0DB3">
      <w:pPr>
        <w:pStyle w:val="tekstwstpny"/>
        <w:spacing w:after="0"/>
        <w:jc w:val="center"/>
        <w:rPr>
          <w:sz w:val="22"/>
          <w:szCs w:val="22"/>
        </w:rPr>
      </w:pPr>
      <w:r w:rsidRPr="006E36E4">
        <w:rPr>
          <w:sz w:val="22"/>
          <w:szCs w:val="22"/>
        </w:rPr>
        <w:t>§ 17</w:t>
      </w:r>
      <w:r w:rsidRPr="006E36E4">
        <w:rPr>
          <w:sz w:val="22"/>
          <w:szCs w:val="22"/>
        </w:rPr>
        <w:br/>
        <w:t>[KARY UMOWNE]</w:t>
      </w:r>
    </w:p>
    <w:p w14:paraId="7728ABA0" w14:textId="50F9DCD0" w:rsidR="00006313" w:rsidRPr="008362C2" w:rsidRDefault="000F0DB3" w:rsidP="002E4233">
      <w:pPr>
        <w:pStyle w:val="Akapitzlist"/>
        <w:numPr>
          <w:ilvl w:val="3"/>
          <w:numId w:val="64"/>
        </w:numPr>
        <w:tabs>
          <w:tab w:val="clear" w:pos="2520"/>
        </w:tabs>
        <w:spacing w:beforeLines="60" w:before="144" w:afterLines="60" w:after="144"/>
        <w:ind w:left="426" w:hanging="283"/>
        <w:jc w:val="both"/>
      </w:pPr>
      <w:r w:rsidRPr="008362C2">
        <w:t>Strony Umowy zastrzegają następujące kary umowne:</w:t>
      </w:r>
    </w:p>
    <w:p w14:paraId="09645A6D" w14:textId="457383F8" w:rsidR="008362C2" w:rsidRDefault="00DD5401" w:rsidP="002E4233">
      <w:pPr>
        <w:pStyle w:val="tekstwstpny"/>
        <w:ind w:left="426"/>
        <w:jc w:val="both"/>
        <w:rPr>
          <w:sz w:val="22"/>
          <w:szCs w:val="22"/>
        </w:rPr>
      </w:pPr>
      <w:r>
        <w:rPr>
          <w:color w:val="000000"/>
          <w:sz w:val="22"/>
          <w:szCs w:val="22"/>
        </w:rPr>
        <w:t>a)</w:t>
      </w:r>
      <w:r w:rsidR="001A58A0">
        <w:rPr>
          <w:color w:val="000000"/>
          <w:sz w:val="22"/>
          <w:szCs w:val="22"/>
        </w:rPr>
        <w:t xml:space="preserve"> </w:t>
      </w:r>
      <w:r w:rsidR="00163B51">
        <w:rPr>
          <w:color w:val="000000"/>
          <w:sz w:val="22"/>
          <w:szCs w:val="22"/>
        </w:rPr>
        <w:t xml:space="preserve">      </w:t>
      </w:r>
      <w:r w:rsidR="008362C2" w:rsidRPr="008362C2">
        <w:rPr>
          <w:color w:val="000000"/>
          <w:sz w:val="22"/>
          <w:szCs w:val="22"/>
        </w:rPr>
        <w:t>w sytuacji zaoferowania terminu korzystniejszego niż 4 dni robocze na usunięcie awarii  Wykonawca zapłaci na rzecz Zamawiającego karę w wysokości 20% za każdy dzień zwłoki</w:t>
      </w:r>
      <w:r w:rsidR="00F45054">
        <w:rPr>
          <w:color w:val="000000"/>
          <w:sz w:val="22"/>
          <w:szCs w:val="22"/>
        </w:rPr>
        <w:t xml:space="preserve"> licząc </w:t>
      </w:r>
      <w:r w:rsidR="008362C2" w:rsidRPr="008362C2">
        <w:rPr>
          <w:color w:val="000000"/>
          <w:sz w:val="22"/>
          <w:szCs w:val="22"/>
        </w:rPr>
        <w:t xml:space="preserve"> od dnia </w:t>
      </w:r>
      <w:r w:rsidR="008362C2" w:rsidRPr="007B1ED4">
        <w:rPr>
          <w:color w:val="000000"/>
          <w:sz w:val="22"/>
          <w:szCs w:val="22"/>
        </w:rPr>
        <w:t>zaoferowanego</w:t>
      </w:r>
      <w:r w:rsidR="00F45054" w:rsidRPr="007B1ED4">
        <w:rPr>
          <w:color w:val="000000"/>
          <w:sz w:val="22"/>
          <w:szCs w:val="22"/>
        </w:rPr>
        <w:t xml:space="preserve"> określonego </w:t>
      </w:r>
      <w:r w:rsidR="008362C2" w:rsidRPr="007B1ED4">
        <w:rPr>
          <w:color w:val="000000"/>
          <w:sz w:val="22"/>
          <w:szCs w:val="22"/>
        </w:rPr>
        <w:t xml:space="preserve"> </w:t>
      </w:r>
      <w:r w:rsidR="00F45054" w:rsidRPr="007B1ED4">
        <w:rPr>
          <w:color w:val="000000"/>
          <w:sz w:val="22"/>
          <w:szCs w:val="22"/>
        </w:rPr>
        <w:t xml:space="preserve">w </w:t>
      </w:r>
      <w:r w:rsidR="002E4233" w:rsidRPr="007B1ED4">
        <w:rPr>
          <w:sz w:val="22"/>
          <w:szCs w:val="22"/>
        </w:rPr>
        <w:t xml:space="preserve">§ </w:t>
      </w:r>
      <w:r w:rsidR="00163B51" w:rsidRPr="007B1ED4">
        <w:rPr>
          <w:sz w:val="22"/>
          <w:szCs w:val="22"/>
        </w:rPr>
        <w:t>8a</w:t>
      </w:r>
      <w:r w:rsidR="002E4233">
        <w:rPr>
          <w:sz w:val="22"/>
          <w:szCs w:val="22"/>
        </w:rPr>
        <w:t xml:space="preserve"> </w:t>
      </w:r>
      <w:r w:rsidR="00F45054">
        <w:rPr>
          <w:color w:val="000000"/>
          <w:sz w:val="22"/>
          <w:szCs w:val="22"/>
        </w:rPr>
        <w:t xml:space="preserve"> </w:t>
      </w:r>
      <w:r w:rsidR="008362C2" w:rsidRPr="008362C2">
        <w:rPr>
          <w:color w:val="000000"/>
          <w:sz w:val="22"/>
          <w:szCs w:val="22"/>
        </w:rPr>
        <w:t>do ma</w:t>
      </w:r>
      <w:r w:rsidR="00F45054">
        <w:rPr>
          <w:color w:val="000000"/>
          <w:sz w:val="22"/>
          <w:szCs w:val="22"/>
        </w:rPr>
        <w:t>ksymalnego/wymaganego przez Zamawiającego terminu realizacji (</w:t>
      </w:r>
      <w:r w:rsidR="008362C2" w:rsidRPr="008362C2">
        <w:rPr>
          <w:color w:val="000000"/>
          <w:sz w:val="22"/>
          <w:szCs w:val="22"/>
        </w:rPr>
        <w:t>tj. 4 dni robocz</w:t>
      </w:r>
      <w:r w:rsidR="00F45054">
        <w:rPr>
          <w:color w:val="000000"/>
          <w:sz w:val="22"/>
          <w:szCs w:val="22"/>
        </w:rPr>
        <w:t>e</w:t>
      </w:r>
      <w:r w:rsidR="008362C2" w:rsidRPr="008362C2">
        <w:rPr>
          <w:color w:val="000000"/>
          <w:sz w:val="22"/>
          <w:szCs w:val="22"/>
        </w:rPr>
        <w:t xml:space="preserve">) miesięcznego zryczałtowanego wynagrodzenia, w przypadku zwłoki powyżej </w:t>
      </w:r>
      <w:r w:rsidR="008362C2" w:rsidRPr="00F45054">
        <w:rPr>
          <w:color w:val="000000"/>
          <w:sz w:val="22"/>
          <w:szCs w:val="22"/>
          <w:u w:val="single"/>
        </w:rPr>
        <w:t>dni/godzin</w:t>
      </w:r>
      <w:r w:rsidR="008362C2" w:rsidRPr="008362C2">
        <w:rPr>
          <w:color w:val="000000"/>
          <w:sz w:val="22"/>
          <w:szCs w:val="22"/>
        </w:rPr>
        <w:t xml:space="preserve"> roboczych w realizacji usługi  </w:t>
      </w:r>
      <w:r w:rsidR="008362C2" w:rsidRPr="002E4233">
        <w:rPr>
          <w:color w:val="000000"/>
          <w:sz w:val="22"/>
          <w:szCs w:val="22"/>
        </w:rPr>
        <w:t xml:space="preserve">określonych </w:t>
      </w:r>
      <w:r w:rsidR="00F45054" w:rsidRPr="002E4233">
        <w:rPr>
          <w:color w:val="000000"/>
          <w:sz w:val="22"/>
          <w:szCs w:val="22"/>
        </w:rPr>
        <w:t xml:space="preserve"> </w:t>
      </w:r>
      <w:r w:rsidR="002E4233" w:rsidRPr="007B1ED4">
        <w:rPr>
          <w:color w:val="000000"/>
          <w:sz w:val="22"/>
          <w:szCs w:val="22"/>
        </w:rPr>
        <w:t xml:space="preserve">w </w:t>
      </w:r>
      <w:r w:rsidR="002E4233" w:rsidRPr="007B1ED4">
        <w:rPr>
          <w:sz w:val="22"/>
          <w:szCs w:val="22"/>
        </w:rPr>
        <w:t>§ 8a</w:t>
      </w:r>
      <w:r w:rsidR="002E4233">
        <w:rPr>
          <w:sz w:val="22"/>
          <w:szCs w:val="22"/>
        </w:rPr>
        <w:t xml:space="preserve"> </w:t>
      </w:r>
      <w:r w:rsidR="008362C2" w:rsidRPr="008362C2">
        <w:rPr>
          <w:color w:val="000000"/>
          <w:sz w:val="22"/>
          <w:szCs w:val="22"/>
        </w:rPr>
        <w:t xml:space="preserve">Wykonawca zapłaci na rzecz Zamawiającego karę umowną w </w:t>
      </w:r>
      <w:r w:rsidR="008362C2" w:rsidRPr="008362C2">
        <w:rPr>
          <w:sz w:val="22"/>
          <w:szCs w:val="22"/>
        </w:rPr>
        <w:t xml:space="preserve">wysokości  1% za każdy dzień/godzinę zwłoki </w:t>
      </w:r>
      <w:r w:rsidR="00F45054" w:rsidRPr="008362C2">
        <w:rPr>
          <w:color w:val="000000"/>
          <w:sz w:val="22"/>
          <w:szCs w:val="22"/>
        </w:rPr>
        <w:t>miesięcznego zryczałtowanego wynagrodzenia</w:t>
      </w:r>
      <w:r w:rsidR="008362C2" w:rsidRPr="008362C2">
        <w:rPr>
          <w:sz w:val="22"/>
          <w:szCs w:val="22"/>
        </w:rPr>
        <w:t xml:space="preserve">. </w:t>
      </w:r>
    </w:p>
    <w:p w14:paraId="703F6739" w14:textId="28F36472" w:rsidR="009226EA" w:rsidRPr="00163B51" w:rsidRDefault="00DD5401" w:rsidP="00163B51">
      <w:pPr>
        <w:pStyle w:val="tekstwstpny"/>
        <w:suppressAutoHyphens w:val="0"/>
        <w:ind w:left="426"/>
        <w:jc w:val="both"/>
        <w:rPr>
          <w:sz w:val="22"/>
          <w:szCs w:val="22"/>
        </w:rPr>
      </w:pPr>
      <w:r>
        <w:rPr>
          <w:sz w:val="22"/>
          <w:szCs w:val="22"/>
        </w:rPr>
        <w:t>b)</w:t>
      </w:r>
      <w:r w:rsidR="00912F77">
        <w:rPr>
          <w:sz w:val="22"/>
          <w:szCs w:val="22"/>
        </w:rPr>
        <w:t xml:space="preserve"> </w:t>
      </w:r>
      <w:r w:rsidR="00163B51">
        <w:rPr>
          <w:sz w:val="22"/>
          <w:szCs w:val="22"/>
        </w:rPr>
        <w:t xml:space="preserve">          </w:t>
      </w:r>
      <w:r w:rsidR="00912F77" w:rsidRPr="009226EA">
        <w:rPr>
          <w:sz w:val="22"/>
          <w:szCs w:val="22"/>
        </w:rPr>
        <w:t xml:space="preserve">w sytuacji niezrealizowania zadania </w:t>
      </w:r>
      <w:r w:rsidR="00912F77" w:rsidRPr="009226EA">
        <w:rPr>
          <w:bCs/>
          <w:sz w:val="22"/>
          <w:szCs w:val="22"/>
        </w:rPr>
        <w:t xml:space="preserve">„Rozbudowy posiadanego przez WCO systemu ERP  o nowy moduł” </w:t>
      </w:r>
      <w:r w:rsidR="00A00391" w:rsidRPr="009226EA">
        <w:rPr>
          <w:bCs/>
          <w:sz w:val="22"/>
          <w:szCs w:val="22"/>
        </w:rPr>
        <w:t xml:space="preserve">w terminie </w:t>
      </w:r>
      <w:r w:rsidR="00912F77" w:rsidRPr="009226EA">
        <w:rPr>
          <w:bCs/>
          <w:sz w:val="22"/>
          <w:szCs w:val="22"/>
        </w:rPr>
        <w:t xml:space="preserve"> 6 miesięcy od dnia podpisania umowy</w:t>
      </w:r>
      <w:r w:rsidR="00A00391" w:rsidRPr="009226EA">
        <w:rPr>
          <w:bCs/>
          <w:sz w:val="22"/>
          <w:szCs w:val="22"/>
        </w:rPr>
        <w:t xml:space="preserve"> wykonawca zapłaci Zamawiającemu  karę w wysokości 0,5% za każdy dzień zwłoki  </w:t>
      </w:r>
      <w:r w:rsidR="009226EA" w:rsidRPr="009226EA">
        <w:rPr>
          <w:bCs/>
          <w:sz w:val="22"/>
          <w:szCs w:val="22"/>
        </w:rPr>
        <w:t xml:space="preserve">wynagrodzenia za </w:t>
      </w:r>
      <w:r w:rsidR="009226EA" w:rsidRPr="009226EA">
        <w:rPr>
          <w:bCs/>
          <w:sz w:val="22"/>
          <w:szCs w:val="22"/>
          <w:u w:val="single"/>
        </w:rPr>
        <w:t xml:space="preserve">Rozbudowę posiadanego przez WCO </w:t>
      </w:r>
      <w:r w:rsidR="009226EA" w:rsidRPr="00163B51">
        <w:rPr>
          <w:bCs/>
          <w:sz w:val="22"/>
          <w:szCs w:val="22"/>
          <w:u w:val="single"/>
        </w:rPr>
        <w:t>systemu ERP o nowy moduł</w:t>
      </w:r>
    </w:p>
    <w:p w14:paraId="3241F097" w14:textId="1C611F43" w:rsidR="00DD5401" w:rsidRPr="00163B51" w:rsidRDefault="00DD5401" w:rsidP="00DD5401">
      <w:pPr>
        <w:pStyle w:val="tekstwstpny"/>
        <w:ind w:left="426"/>
        <w:jc w:val="both"/>
        <w:rPr>
          <w:sz w:val="22"/>
          <w:szCs w:val="22"/>
        </w:rPr>
      </w:pPr>
      <w:r w:rsidRPr="00163B51">
        <w:rPr>
          <w:sz w:val="22"/>
          <w:szCs w:val="22"/>
        </w:rPr>
        <w:t>c)</w:t>
      </w:r>
      <w:r w:rsidRPr="00163B51">
        <w:rPr>
          <w:sz w:val="22"/>
          <w:szCs w:val="22"/>
        </w:rPr>
        <w:tab/>
      </w:r>
      <w:r w:rsidR="00163B51" w:rsidRPr="00163B51">
        <w:rPr>
          <w:sz w:val="22"/>
          <w:szCs w:val="22"/>
        </w:rPr>
        <w:t xml:space="preserve">           </w:t>
      </w:r>
      <w:r w:rsidRPr="00163B51">
        <w:rPr>
          <w:sz w:val="22"/>
          <w:szCs w:val="22"/>
        </w:rPr>
        <w:t>nieuzasadnionego zerwania niniejszej umowy, przez co strony rozumieją w szczególności zaprzestanie przez Wykonawcę usługi  umowy lub wykonywania innych obowiązków wynikających z postanowień niniejszej umowy, Wykonawca zapłaci na rzecz Zamawiającego karę umowną w wysokości:</w:t>
      </w:r>
    </w:p>
    <w:p w14:paraId="26B7A262" w14:textId="2E630C5B" w:rsidR="00DD5401" w:rsidRPr="00163B51" w:rsidRDefault="00163B51" w:rsidP="00DD5401">
      <w:pPr>
        <w:pStyle w:val="tekstwstpny"/>
        <w:ind w:left="426"/>
        <w:jc w:val="both"/>
        <w:rPr>
          <w:sz w:val="22"/>
          <w:szCs w:val="22"/>
        </w:rPr>
      </w:pPr>
      <w:r w:rsidRPr="00163B51">
        <w:rPr>
          <w:sz w:val="22"/>
          <w:szCs w:val="22"/>
        </w:rPr>
        <w:t xml:space="preserve">- </w:t>
      </w:r>
      <w:r w:rsidR="00DD5401" w:rsidRPr="00163B51">
        <w:rPr>
          <w:sz w:val="22"/>
          <w:szCs w:val="22"/>
        </w:rPr>
        <w:t xml:space="preserve">5 % łącznej wartości brutto Przedmiotów umowy, których sprzedaż i dostawa jest przedmiotem niniejszej umowy, o której mowa w § </w:t>
      </w:r>
      <w:r w:rsidRPr="00163B51">
        <w:rPr>
          <w:sz w:val="22"/>
          <w:szCs w:val="22"/>
        </w:rPr>
        <w:t>9</w:t>
      </w:r>
      <w:r w:rsidR="00DD5401" w:rsidRPr="00163B51">
        <w:rPr>
          <w:sz w:val="22"/>
          <w:szCs w:val="22"/>
        </w:rPr>
        <w:t xml:space="preserve"> niniejszej umowy,.</w:t>
      </w:r>
    </w:p>
    <w:p w14:paraId="6E2ED713" w14:textId="0272FB04" w:rsidR="00DD5401" w:rsidRPr="00163B51" w:rsidRDefault="00163B51" w:rsidP="00163B51">
      <w:pPr>
        <w:pStyle w:val="tekstwstpny"/>
        <w:ind w:left="426" w:hanging="284"/>
        <w:jc w:val="both"/>
        <w:rPr>
          <w:sz w:val="22"/>
          <w:szCs w:val="22"/>
        </w:rPr>
      </w:pPr>
      <w:r w:rsidRPr="00163B51">
        <w:rPr>
          <w:sz w:val="22"/>
          <w:szCs w:val="22"/>
        </w:rPr>
        <w:t>2</w:t>
      </w:r>
      <w:r w:rsidR="00DD5401" w:rsidRPr="00163B51">
        <w:rPr>
          <w:sz w:val="22"/>
          <w:szCs w:val="22"/>
        </w:rPr>
        <w:t>.</w:t>
      </w:r>
      <w:r w:rsidR="00DD5401" w:rsidRPr="00163B51">
        <w:rPr>
          <w:sz w:val="22"/>
          <w:szCs w:val="22"/>
        </w:rPr>
        <w:tab/>
        <w:t>Przed rozwiązaniem umowy Zamawiający pisemnie wezwie Wykonawcę do należytego wykonywania umowy</w:t>
      </w:r>
      <w:r w:rsidRPr="00163B51">
        <w:rPr>
          <w:sz w:val="22"/>
          <w:szCs w:val="22"/>
        </w:rPr>
        <w:t>.</w:t>
      </w:r>
    </w:p>
    <w:p w14:paraId="15FDF42F" w14:textId="7AFD60FD" w:rsidR="00DD5401" w:rsidRPr="00163B51" w:rsidRDefault="00163B51" w:rsidP="00163B51">
      <w:pPr>
        <w:pStyle w:val="tekstwstpny"/>
        <w:ind w:left="426" w:hanging="284"/>
        <w:jc w:val="both"/>
        <w:rPr>
          <w:sz w:val="22"/>
          <w:szCs w:val="22"/>
        </w:rPr>
      </w:pPr>
      <w:r w:rsidRPr="00163B51">
        <w:rPr>
          <w:sz w:val="22"/>
          <w:szCs w:val="22"/>
        </w:rPr>
        <w:t>3</w:t>
      </w:r>
      <w:r w:rsidR="00DD5401" w:rsidRPr="00163B51">
        <w:rPr>
          <w:sz w:val="22"/>
          <w:szCs w:val="22"/>
        </w:rPr>
        <w:t>.</w:t>
      </w:r>
      <w:r w:rsidR="00DD5401" w:rsidRPr="00163B51">
        <w:rPr>
          <w:sz w:val="22"/>
          <w:szCs w:val="22"/>
        </w:rPr>
        <w:tab/>
        <w:t>Zamawiający zobowiązuje się do zapłaty na rzecz Wykonawcy kar umownych. w przypadku:</w:t>
      </w:r>
    </w:p>
    <w:p w14:paraId="4A8D615A" w14:textId="77777777" w:rsidR="00DD5401" w:rsidRPr="00163B51" w:rsidRDefault="00DD5401" w:rsidP="00DD5401">
      <w:pPr>
        <w:pStyle w:val="tekstwstpny"/>
        <w:ind w:left="426"/>
        <w:jc w:val="both"/>
        <w:rPr>
          <w:sz w:val="22"/>
          <w:szCs w:val="22"/>
        </w:rPr>
      </w:pPr>
      <w:r w:rsidRPr="00163B51">
        <w:rPr>
          <w:sz w:val="22"/>
          <w:szCs w:val="22"/>
        </w:rPr>
        <w:t>a)</w:t>
      </w:r>
      <w:r w:rsidRPr="00163B51">
        <w:rPr>
          <w:sz w:val="22"/>
          <w:szCs w:val="22"/>
        </w:rPr>
        <w:tab/>
        <w:t>nieuzasadnionego zerwania niniejszej umowy, Zamawiający  zapłaci na rzecz Wykonawcy karę umowną w wysokości:</w:t>
      </w:r>
    </w:p>
    <w:p w14:paraId="2CDC8EF7" w14:textId="0D3EDCBE" w:rsidR="00DD5401" w:rsidRPr="00163B51" w:rsidRDefault="00163B51" w:rsidP="00DD5401">
      <w:pPr>
        <w:pStyle w:val="tekstwstpny"/>
        <w:ind w:left="426"/>
        <w:jc w:val="both"/>
        <w:rPr>
          <w:sz w:val="22"/>
          <w:szCs w:val="22"/>
        </w:rPr>
      </w:pPr>
      <w:r w:rsidRPr="00163B51">
        <w:rPr>
          <w:sz w:val="22"/>
          <w:szCs w:val="22"/>
        </w:rPr>
        <w:t>-</w:t>
      </w:r>
      <w:r w:rsidR="00DD5401" w:rsidRPr="00163B51">
        <w:rPr>
          <w:sz w:val="22"/>
          <w:szCs w:val="22"/>
        </w:rPr>
        <w:tab/>
        <w:t xml:space="preserve">5 % łącznej wartości brutto umowy, których </w:t>
      </w:r>
      <w:r>
        <w:rPr>
          <w:sz w:val="22"/>
          <w:szCs w:val="22"/>
        </w:rPr>
        <w:t xml:space="preserve">usługa </w:t>
      </w:r>
      <w:r w:rsidR="00DD5401" w:rsidRPr="00163B51">
        <w:rPr>
          <w:sz w:val="22"/>
          <w:szCs w:val="22"/>
        </w:rPr>
        <w:t xml:space="preserve"> jest przedmiotem niniejszej umowy, o której mowa w § </w:t>
      </w:r>
      <w:r w:rsidR="007B1ED4">
        <w:rPr>
          <w:sz w:val="22"/>
          <w:szCs w:val="22"/>
        </w:rPr>
        <w:t>9</w:t>
      </w:r>
      <w:r w:rsidR="00DD5401" w:rsidRPr="00163B51">
        <w:rPr>
          <w:sz w:val="22"/>
          <w:szCs w:val="22"/>
        </w:rPr>
        <w:t xml:space="preserve"> ust. 1 niniejszej umowy,</w:t>
      </w:r>
    </w:p>
    <w:p w14:paraId="3632989C" w14:textId="2084AE26" w:rsidR="00006313" w:rsidRDefault="00163B51" w:rsidP="00985FFE">
      <w:pPr>
        <w:pStyle w:val="tekstwstpny"/>
        <w:ind w:left="426" w:hanging="284"/>
        <w:jc w:val="both"/>
        <w:rPr>
          <w:sz w:val="22"/>
          <w:szCs w:val="22"/>
        </w:rPr>
      </w:pPr>
      <w:r w:rsidRPr="00163B51">
        <w:rPr>
          <w:sz w:val="22"/>
          <w:szCs w:val="22"/>
        </w:rPr>
        <w:t>4</w:t>
      </w:r>
      <w:r w:rsidR="007B1ED4">
        <w:rPr>
          <w:sz w:val="22"/>
          <w:szCs w:val="22"/>
        </w:rPr>
        <w:t xml:space="preserve">.    </w:t>
      </w:r>
      <w:r w:rsidR="00DD5401" w:rsidRPr="00DD5401">
        <w:rPr>
          <w:sz w:val="22"/>
          <w:szCs w:val="22"/>
        </w:rPr>
        <w:t xml:space="preserve">Kary umowne wynikające z postanowień niniejszej umowy płatne będą przelewem na rachunek bankowy Zamawiającego w terminie </w:t>
      </w:r>
      <w:r>
        <w:rPr>
          <w:sz w:val="22"/>
          <w:szCs w:val="22"/>
        </w:rPr>
        <w:t>30</w:t>
      </w:r>
      <w:r w:rsidR="00DD5401" w:rsidRPr="00DD5401">
        <w:rPr>
          <w:sz w:val="22"/>
          <w:szCs w:val="22"/>
        </w:rPr>
        <w:t xml:space="preserve"> dni od daty wezwania Wykonawcy do ich zapłaty.</w:t>
      </w:r>
      <w:r w:rsidR="00985FFE">
        <w:rPr>
          <w:sz w:val="22"/>
          <w:szCs w:val="22"/>
        </w:rPr>
        <w:t xml:space="preserve"> </w:t>
      </w:r>
      <w:r w:rsidR="000F0DB3" w:rsidRPr="006E36E4">
        <w:rPr>
          <w:sz w:val="22"/>
          <w:szCs w:val="22"/>
        </w:rPr>
        <w:t xml:space="preserve">W przypadku, gdy kara umowna nie pokrywa w całości szkody, </w:t>
      </w:r>
      <w:r w:rsidR="001A58A0">
        <w:rPr>
          <w:sz w:val="22"/>
          <w:szCs w:val="22"/>
        </w:rPr>
        <w:t xml:space="preserve">zamawiający </w:t>
      </w:r>
      <w:r w:rsidR="000F0DB3" w:rsidRPr="006E36E4">
        <w:rPr>
          <w:sz w:val="22"/>
          <w:szCs w:val="22"/>
        </w:rPr>
        <w:t>pozostawia sobie możliwość dochodzenia odszkodowania uzupełniającego</w:t>
      </w:r>
      <w:r w:rsidR="00F45054">
        <w:rPr>
          <w:sz w:val="22"/>
          <w:szCs w:val="22"/>
        </w:rPr>
        <w:t>.</w:t>
      </w:r>
    </w:p>
    <w:p w14:paraId="4E157967" w14:textId="77777777" w:rsidR="000F0DB3" w:rsidRPr="006E36E4" w:rsidRDefault="000F0DB3" w:rsidP="000F0DB3">
      <w:pPr>
        <w:jc w:val="both"/>
        <w:rPr>
          <w:sz w:val="22"/>
          <w:szCs w:val="22"/>
        </w:rPr>
      </w:pPr>
    </w:p>
    <w:p w14:paraId="28DF515E" w14:textId="77777777" w:rsidR="000F0DB3" w:rsidRDefault="00A70F60" w:rsidP="00A70F60">
      <w:pPr>
        <w:jc w:val="center"/>
        <w:rPr>
          <w:sz w:val="22"/>
          <w:szCs w:val="22"/>
        </w:rPr>
      </w:pPr>
      <w:r w:rsidRPr="006E36E4">
        <w:rPr>
          <w:sz w:val="22"/>
          <w:szCs w:val="22"/>
        </w:rPr>
        <w:t>§</w:t>
      </w:r>
      <w:r>
        <w:rPr>
          <w:sz w:val="22"/>
          <w:szCs w:val="22"/>
        </w:rPr>
        <w:t>18</w:t>
      </w:r>
    </w:p>
    <w:p w14:paraId="1A413AAC" w14:textId="77777777" w:rsidR="00AE70AD" w:rsidRPr="007528D4" w:rsidRDefault="00AE70AD" w:rsidP="00AE70AD">
      <w:pPr>
        <w:pStyle w:val="tekstwstpny"/>
        <w:spacing w:before="0" w:after="0"/>
        <w:jc w:val="center"/>
        <w:rPr>
          <w:sz w:val="22"/>
          <w:szCs w:val="22"/>
        </w:rPr>
      </w:pPr>
      <w:r w:rsidRPr="007528D4">
        <w:rPr>
          <w:sz w:val="22"/>
          <w:szCs w:val="22"/>
        </w:rPr>
        <w:t>[ZAMÓWIENIA INDYWIDUALNE]</w:t>
      </w:r>
    </w:p>
    <w:p w14:paraId="5374A2D0" w14:textId="77777777" w:rsidR="00AE70AD" w:rsidRPr="007528D4" w:rsidRDefault="00AE70AD" w:rsidP="00471639">
      <w:pPr>
        <w:numPr>
          <w:ilvl w:val="0"/>
          <w:numId w:val="78"/>
        </w:numPr>
        <w:tabs>
          <w:tab w:val="left" w:pos="0"/>
        </w:tabs>
        <w:jc w:val="both"/>
        <w:rPr>
          <w:sz w:val="22"/>
          <w:szCs w:val="22"/>
        </w:rPr>
      </w:pPr>
      <w:r w:rsidRPr="007528D4">
        <w:rPr>
          <w:sz w:val="22"/>
          <w:szCs w:val="22"/>
        </w:rPr>
        <w:t xml:space="preserve">Jeżeli zakres usług uwzględniony w przedmiocie Umowy nie zaspokoi bieżących </w:t>
      </w:r>
      <w:r w:rsidR="007631AF" w:rsidRPr="007528D4">
        <w:rPr>
          <w:sz w:val="22"/>
          <w:szCs w:val="22"/>
        </w:rPr>
        <w:t>potrzeb Zamawiającego</w:t>
      </w:r>
      <w:r w:rsidRPr="007528D4">
        <w:rPr>
          <w:sz w:val="22"/>
          <w:szCs w:val="22"/>
        </w:rPr>
        <w:t xml:space="preserve">, może on zwrócić się do </w:t>
      </w:r>
      <w:r w:rsidR="00A70F60" w:rsidRPr="007528D4">
        <w:rPr>
          <w:sz w:val="22"/>
          <w:szCs w:val="22"/>
        </w:rPr>
        <w:t>Wykonawcy</w:t>
      </w:r>
      <w:r w:rsidRPr="007528D4">
        <w:rPr>
          <w:sz w:val="22"/>
          <w:szCs w:val="22"/>
        </w:rPr>
        <w:t xml:space="preserve"> z indywidualnym zamówieniem wykonania usług uzupełniających doraźnie. W szczególności usługi te mogą obejmować wykonanie wydruków, raportów lub indywidulanych funkcji rozszerzających zakres funkcjonalny Oprogramowania Aplikacyjnego. </w:t>
      </w:r>
    </w:p>
    <w:p w14:paraId="3C96E698" w14:textId="77777777" w:rsidR="00AE70AD" w:rsidRPr="007528D4" w:rsidRDefault="00A70F60" w:rsidP="00471639">
      <w:pPr>
        <w:numPr>
          <w:ilvl w:val="0"/>
          <w:numId w:val="78"/>
        </w:numPr>
        <w:tabs>
          <w:tab w:val="left" w:pos="0"/>
        </w:tabs>
        <w:jc w:val="both"/>
        <w:rPr>
          <w:sz w:val="22"/>
          <w:szCs w:val="22"/>
        </w:rPr>
      </w:pPr>
      <w:r w:rsidRPr="007528D4">
        <w:rPr>
          <w:sz w:val="22"/>
          <w:szCs w:val="22"/>
        </w:rPr>
        <w:t>Zamawiający</w:t>
      </w:r>
      <w:r w:rsidR="00AE70AD" w:rsidRPr="007528D4">
        <w:rPr>
          <w:sz w:val="22"/>
          <w:szCs w:val="22"/>
        </w:rPr>
        <w:t xml:space="preserve"> przyjmuje do wiadomości, że akceptacja w systemie HD odpłatnego wykonania usługi stanowiącej przedmiot Zgłoszenia Serwisowego jest jednoznaczna z jej zamówieniem i wykonanie przez </w:t>
      </w:r>
      <w:r w:rsidRPr="007528D4">
        <w:rPr>
          <w:sz w:val="22"/>
          <w:szCs w:val="22"/>
        </w:rPr>
        <w:t>Wykonawcę</w:t>
      </w:r>
      <w:r w:rsidR="00AE70AD" w:rsidRPr="007528D4">
        <w:rPr>
          <w:sz w:val="22"/>
          <w:szCs w:val="22"/>
        </w:rPr>
        <w:t xml:space="preserve"> tej usługi będzie w zależności od pakietu subskrybowanych przez </w:t>
      </w:r>
      <w:r w:rsidRPr="007528D4">
        <w:rPr>
          <w:sz w:val="22"/>
          <w:szCs w:val="22"/>
        </w:rPr>
        <w:t xml:space="preserve">Zamawiającego </w:t>
      </w:r>
      <w:r w:rsidR="00AE70AD" w:rsidRPr="007528D4">
        <w:rPr>
          <w:sz w:val="22"/>
          <w:szCs w:val="22"/>
        </w:rPr>
        <w:t>usług pociągało za sobą jedną z następujących konsekwencji:</w:t>
      </w:r>
    </w:p>
    <w:p w14:paraId="041937AE" w14:textId="77777777" w:rsidR="00AE70AD" w:rsidRPr="00D4092A" w:rsidRDefault="00AE70AD" w:rsidP="00471639">
      <w:pPr>
        <w:pStyle w:val="Akapitzlist"/>
        <w:numPr>
          <w:ilvl w:val="0"/>
          <w:numId w:val="94"/>
        </w:numPr>
        <w:tabs>
          <w:tab w:val="left" w:pos="0"/>
        </w:tabs>
        <w:spacing w:after="0" w:line="240" w:lineRule="atLeast"/>
        <w:ind w:left="1077" w:hanging="357"/>
        <w:jc w:val="both"/>
        <w:rPr>
          <w:rFonts w:ascii="Times New Roman" w:hAnsi="Times New Roman"/>
        </w:rPr>
      </w:pPr>
      <w:r w:rsidRPr="00D4092A">
        <w:rPr>
          <w:rFonts w:ascii="Times New Roman" w:hAnsi="Times New Roman"/>
        </w:rPr>
        <w:t>Jeżeli przedmiot Umowy obejmuje Nadzór Eksploatacyjny i pozostająca do dyspozycji Wykonawcy liczba godzin jest wystarczająca do wykonania usługi stanowiącej przedmiot Zgłoszenia Serwisowego, usługa zostanie rozliczona w poprzez umniejszenie puli tych godzin o ich odpowiednią ilość wskazaną w Zgłoszeniu Serwisowym,</w:t>
      </w:r>
    </w:p>
    <w:p w14:paraId="5679B53F" w14:textId="77777777" w:rsidR="00AE70AD" w:rsidRPr="00D4092A" w:rsidRDefault="00AE70AD" w:rsidP="00471639">
      <w:pPr>
        <w:pStyle w:val="Akapitzlist"/>
        <w:numPr>
          <w:ilvl w:val="0"/>
          <w:numId w:val="94"/>
        </w:numPr>
        <w:tabs>
          <w:tab w:val="left" w:pos="0"/>
        </w:tabs>
        <w:spacing w:after="0" w:line="240" w:lineRule="atLeast"/>
        <w:ind w:left="1077" w:hanging="357"/>
        <w:jc w:val="both"/>
        <w:rPr>
          <w:rFonts w:ascii="Times New Roman" w:hAnsi="Times New Roman"/>
        </w:rPr>
      </w:pPr>
      <w:r w:rsidRPr="00D4092A">
        <w:rPr>
          <w:rFonts w:ascii="Times New Roman" w:hAnsi="Times New Roman"/>
        </w:rPr>
        <w:t xml:space="preserve">Jeżeli </w:t>
      </w:r>
      <w:r w:rsidR="00A70F60" w:rsidRPr="00D4092A">
        <w:rPr>
          <w:rFonts w:ascii="Times New Roman" w:hAnsi="Times New Roman"/>
        </w:rPr>
        <w:t xml:space="preserve">Zamawiający </w:t>
      </w:r>
      <w:r w:rsidRPr="00D4092A">
        <w:rPr>
          <w:rFonts w:ascii="Times New Roman" w:hAnsi="Times New Roman"/>
        </w:rPr>
        <w:t xml:space="preserve">nie subskrybuje usługi Nadzór Eksploatacyjny lub jej zakres został wyczerpany, wykonanie przedmiotu Zgłoszenia Serwisowego będzie się wiązało z akceptacją przez </w:t>
      </w:r>
      <w:r w:rsidR="00A70F60" w:rsidRPr="00D4092A">
        <w:rPr>
          <w:rFonts w:ascii="Times New Roman" w:hAnsi="Times New Roman"/>
        </w:rPr>
        <w:t xml:space="preserve">Zamawiającego </w:t>
      </w:r>
      <w:r w:rsidRPr="00D4092A">
        <w:rPr>
          <w:rFonts w:ascii="Times New Roman" w:hAnsi="Times New Roman"/>
        </w:rPr>
        <w:t xml:space="preserve">faktury wystawionej na warunkach finansowych zaakceptowanych w Zgłoszeniu przez Użytkownika wynikających ze stawek zamieszczonych w Cenniku usług indywidualnych – </w:t>
      </w:r>
      <w:r w:rsidRPr="00D4092A">
        <w:rPr>
          <w:rFonts w:ascii="Times New Roman" w:hAnsi="Times New Roman"/>
          <w:u w:val="single"/>
        </w:rPr>
        <w:t xml:space="preserve">Załącznik nr </w:t>
      </w:r>
      <w:r w:rsidR="009E7A3B" w:rsidRPr="00D4092A">
        <w:rPr>
          <w:rFonts w:ascii="Times New Roman" w:hAnsi="Times New Roman"/>
          <w:u w:val="single"/>
        </w:rPr>
        <w:t>7</w:t>
      </w:r>
    </w:p>
    <w:p w14:paraId="162B2415" w14:textId="77777777" w:rsidR="00AE70AD" w:rsidRPr="00D4092A" w:rsidRDefault="00AE70AD" w:rsidP="00471639">
      <w:pPr>
        <w:numPr>
          <w:ilvl w:val="0"/>
          <w:numId w:val="78"/>
        </w:numPr>
        <w:tabs>
          <w:tab w:val="left" w:pos="0"/>
        </w:tabs>
        <w:jc w:val="both"/>
        <w:rPr>
          <w:sz w:val="22"/>
          <w:szCs w:val="22"/>
        </w:rPr>
      </w:pPr>
      <w:r w:rsidRPr="00D4092A">
        <w:rPr>
          <w:sz w:val="22"/>
          <w:szCs w:val="22"/>
        </w:rPr>
        <w:t xml:space="preserve">Strony mogą także określić inny sposób wzajemnych rozliczeń, w szczególności jeżeli przedmiotem zamówienia indywidualnego będą usługi podnoszące walory Oprogramowania Aplikacyjnego, Strony mogą uzgodnić, że przedmiot Zgłoszenia Serwisowego będzie realizowany bez dodatkowej odpłatności w ramach opłaty zryczałtowanej, o której mowa w § </w:t>
      </w:r>
      <w:r w:rsidR="00C91CB5">
        <w:rPr>
          <w:sz w:val="22"/>
          <w:szCs w:val="22"/>
        </w:rPr>
        <w:t>10 ust. 1b.</w:t>
      </w:r>
    </w:p>
    <w:p w14:paraId="1013E637" w14:textId="77777777" w:rsidR="00AE70AD" w:rsidRPr="007528D4" w:rsidRDefault="00C91CB5" w:rsidP="00471639">
      <w:pPr>
        <w:numPr>
          <w:ilvl w:val="0"/>
          <w:numId w:val="78"/>
        </w:numPr>
        <w:tabs>
          <w:tab w:val="left" w:pos="0"/>
        </w:tabs>
        <w:jc w:val="both"/>
        <w:rPr>
          <w:sz w:val="22"/>
          <w:szCs w:val="22"/>
        </w:rPr>
      </w:pPr>
      <w:r>
        <w:rPr>
          <w:sz w:val="22"/>
          <w:szCs w:val="22"/>
        </w:rPr>
        <w:t>Realizacja zamówień</w:t>
      </w:r>
      <w:r w:rsidR="00AE70AD" w:rsidRPr="007528D4">
        <w:rPr>
          <w:sz w:val="22"/>
          <w:szCs w:val="22"/>
        </w:rPr>
        <w:t xml:space="preserve"> indywidualnych będzie się odbywała w terminach uzgodnionych przez Strony w Zgłoszeniach Serwisowych. Zamawiający zastrzega sobie prawo do niewykorzystania całkowitej kwoty określonej w §</w:t>
      </w:r>
      <w:r w:rsidR="002312E5" w:rsidRPr="007528D4">
        <w:rPr>
          <w:sz w:val="22"/>
          <w:szCs w:val="22"/>
        </w:rPr>
        <w:t>10</w:t>
      </w:r>
      <w:r w:rsidR="00AE70AD" w:rsidRPr="007528D4">
        <w:rPr>
          <w:sz w:val="22"/>
          <w:szCs w:val="22"/>
        </w:rPr>
        <w:t xml:space="preserve"> ust. </w:t>
      </w:r>
      <w:r w:rsidR="002312E5" w:rsidRPr="007528D4">
        <w:rPr>
          <w:sz w:val="22"/>
          <w:szCs w:val="22"/>
        </w:rPr>
        <w:t>2</w:t>
      </w:r>
      <w:r w:rsidR="00AE70AD" w:rsidRPr="007528D4">
        <w:rPr>
          <w:sz w:val="22"/>
          <w:szCs w:val="22"/>
        </w:rPr>
        <w:t xml:space="preserve"> przeznaczonej na usługi indywidualne, oraz do wykorzystania w ramach tej kwoty, zdarzeń indywidualnych określonego rodzaju w ilościach zgodnych ze swoim zapotrzebowaniem.</w:t>
      </w:r>
    </w:p>
    <w:p w14:paraId="66738260" w14:textId="77777777" w:rsidR="00AE70AD" w:rsidRPr="007528D4" w:rsidRDefault="00A70F60" w:rsidP="00471639">
      <w:pPr>
        <w:numPr>
          <w:ilvl w:val="0"/>
          <w:numId w:val="78"/>
        </w:numPr>
        <w:tabs>
          <w:tab w:val="left" w:pos="0"/>
        </w:tabs>
        <w:jc w:val="both"/>
        <w:rPr>
          <w:sz w:val="22"/>
          <w:szCs w:val="22"/>
        </w:rPr>
      </w:pPr>
      <w:r w:rsidRPr="007528D4">
        <w:rPr>
          <w:sz w:val="22"/>
          <w:szCs w:val="22"/>
        </w:rPr>
        <w:t xml:space="preserve">Zamawiający </w:t>
      </w:r>
      <w:r w:rsidR="00AE70AD" w:rsidRPr="007528D4">
        <w:rPr>
          <w:sz w:val="22"/>
          <w:szCs w:val="22"/>
        </w:rPr>
        <w:t xml:space="preserve">przyjmuje do wiadomości, że </w:t>
      </w:r>
      <w:r w:rsidRPr="007528D4">
        <w:rPr>
          <w:sz w:val="22"/>
          <w:szCs w:val="22"/>
        </w:rPr>
        <w:t xml:space="preserve">Wykonawca </w:t>
      </w:r>
      <w:r w:rsidR="00AE70AD" w:rsidRPr="007528D4">
        <w:rPr>
          <w:sz w:val="22"/>
          <w:szCs w:val="22"/>
        </w:rPr>
        <w:t>ma prawo odmówić realizacji Zgłoszenia Serwisowego dotyczącego zamówień indywidualnych bez podania przyczyny.</w:t>
      </w:r>
    </w:p>
    <w:p w14:paraId="785D9821" w14:textId="77777777" w:rsidR="00AE70AD" w:rsidRPr="007528D4" w:rsidRDefault="00A70F60" w:rsidP="00471639">
      <w:pPr>
        <w:numPr>
          <w:ilvl w:val="0"/>
          <w:numId w:val="78"/>
        </w:numPr>
        <w:tabs>
          <w:tab w:val="left" w:pos="0"/>
        </w:tabs>
        <w:jc w:val="both"/>
        <w:rPr>
          <w:sz w:val="22"/>
          <w:szCs w:val="22"/>
        </w:rPr>
      </w:pPr>
      <w:r w:rsidRPr="007528D4">
        <w:rPr>
          <w:sz w:val="22"/>
          <w:szCs w:val="22"/>
        </w:rPr>
        <w:t xml:space="preserve">Zamawiający </w:t>
      </w:r>
      <w:r w:rsidR="00AE70AD" w:rsidRPr="007528D4">
        <w:rPr>
          <w:sz w:val="22"/>
          <w:szCs w:val="22"/>
        </w:rPr>
        <w:t xml:space="preserve">przyjmuje do wiadomości, że produkty powstałe w wyniku zamówień indywidulanych mogą być dowolnie rozpowszechniane przez </w:t>
      </w:r>
      <w:r w:rsidRPr="007528D4">
        <w:rPr>
          <w:sz w:val="22"/>
          <w:szCs w:val="22"/>
        </w:rPr>
        <w:t>Wykonawcę</w:t>
      </w:r>
      <w:r w:rsidR="00AE70AD" w:rsidRPr="007528D4">
        <w:rPr>
          <w:sz w:val="22"/>
          <w:szCs w:val="22"/>
        </w:rPr>
        <w:t xml:space="preserve"> lub Producenta i </w:t>
      </w:r>
      <w:r w:rsidRPr="007528D4">
        <w:rPr>
          <w:sz w:val="22"/>
          <w:szCs w:val="22"/>
        </w:rPr>
        <w:t xml:space="preserve">Zamawiającemu </w:t>
      </w:r>
      <w:r w:rsidR="00AE70AD" w:rsidRPr="007528D4">
        <w:rPr>
          <w:sz w:val="22"/>
          <w:szCs w:val="22"/>
        </w:rPr>
        <w:t>nie będą z tego tytułu należne żadne korzyści o ile Strony nie postanowią inaczej</w:t>
      </w:r>
      <w:r w:rsidR="00C169AE" w:rsidRPr="007528D4">
        <w:rPr>
          <w:sz w:val="22"/>
          <w:szCs w:val="22"/>
        </w:rPr>
        <w:t xml:space="preserve"> na piśmie pod rygorem nieważności.</w:t>
      </w:r>
    </w:p>
    <w:p w14:paraId="39A22279" w14:textId="77777777" w:rsidR="00AE70AD" w:rsidRPr="007528D4" w:rsidRDefault="00AE70AD" w:rsidP="000F0DB3">
      <w:pPr>
        <w:jc w:val="both"/>
        <w:rPr>
          <w:sz w:val="22"/>
          <w:szCs w:val="22"/>
        </w:rPr>
      </w:pPr>
    </w:p>
    <w:p w14:paraId="1C1158CC" w14:textId="77777777" w:rsidR="00AE70AD" w:rsidRPr="006E36E4" w:rsidRDefault="00AE70AD" w:rsidP="000F0DB3">
      <w:pPr>
        <w:jc w:val="both"/>
        <w:rPr>
          <w:sz w:val="22"/>
          <w:szCs w:val="22"/>
        </w:rPr>
      </w:pPr>
    </w:p>
    <w:p w14:paraId="60883F9B" w14:textId="77777777" w:rsidR="000F0DB3" w:rsidRPr="006E36E4" w:rsidRDefault="00A70F60" w:rsidP="000F0DB3">
      <w:pPr>
        <w:ind w:left="3600" w:hanging="3600"/>
        <w:jc w:val="center"/>
        <w:rPr>
          <w:sz w:val="22"/>
          <w:szCs w:val="22"/>
        </w:rPr>
      </w:pPr>
      <w:r>
        <w:rPr>
          <w:sz w:val="22"/>
          <w:szCs w:val="22"/>
        </w:rPr>
        <w:t>§ 19</w:t>
      </w:r>
    </w:p>
    <w:p w14:paraId="65FD11AC" w14:textId="77777777" w:rsidR="000F0DB3" w:rsidRPr="006E36E4" w:rsidRDefault="000F0DB3" w:rsidP="000F0DB3">
      <w:pPr>
        <w:jc w:val="center"/>
        <w:rPr>
          <w:sz w:val="22"/>
          <w:szCs w:val="22"/>
        </w:rPr>
      </w:pPr>
      <w:r w:rsidRPr="006E36E4">
        <w:rPr>
          <w:sz w:val="22"/>
          <w:szCs w:val="22"/>
        </w:rPr>
        <w:t>[POSTANOWIENIA KOŃCOWE]</w:t>
      </w:r>
    </w:p>
    <w:p w14:paraId="389BD0B2" w14:textId="77777777" w:rsidR="000F0DB3" w:rsidRDefault="000F0DB3" w:rsidP="00471639">
      <w:pPr>
        <w:pStyle w:val="tekstwstpny"/>
        <w:numPr>
          <w:ilvl w:val="0"/>
          <w:numId w:val="47"/>
        </w:numPr>
        <w:jc w:val="both"/>
        <w:rPr>
          <w:color w:val="000000"/>
          <w:sz w:val="22"/>
          <w:szCs w:val="22"/>
        </w:rPr>
      </w:pPr>
      <w:r w:rsidRPr="006E36E4">
        <w:rPr>
          <w:color w:val="000000"/>
          <w:sz w:val="22"/>
          <w:szCs w:val="22"/>
        </w:rPr>
        <w:t>Umowa zostaje zawarta z chwilą jej podpisania przez obie Strony.</w:t>
      </w:r>
    </w:p>
    <w:p w14:paraId="4B416D45" w14:textId="77777777" w:rsidR="0015523A" w:rsidRDefault="0015523A" w:rsidP="0015523A">
      <w:pPr>
        <w:pStyle w:val="tekstwstpny"/>
        <w:jc w:val="both"/>
        <w:rPr>
          <w:color w:val="000000"/>
          <w:sz w:val="22"/>
          <w:szCs w:val="22"/>
        </w:rPr>
      </w:pPr>
    </w:p>
    <w:p w14:paraId="6BD74029" w14:textId="4D392719" w:rsidR="0015523A" w:rsidRPr="0015523A" w:rsidRDefault="0015523A" w:rsidP="00471639">
      <w:pPr>
        <w:pStyle w:val="Akapitzlist"/>
        <w:numPr>
          <w:ilvl w:val="0"/>
          <w:numId w:val="47"/>
        </w:numPr>
        <w:jc w:val="both"/>
        <w:rPr>
          <w:rFonts w:ascii="Times New Roman" w:hAnsi="Times New Roman"/>
        </w:rPr>
      </w:pPr>
      <w:r w:rsidRPr="0015523A">
        <w:rPr>
          <w:rFonts w:ascii="Times New Roman" w:hAnsi="Times New Roman"/>
        </w:rPr>
        <w:t>Dopuszcza się zmiany postanowień umowy w zakresie określonym w art. 144 ustawy. Ponadto zmiany i uzupełnienia niniejszej umowy mogą mieć miejsce tylko w razie wystąpienia następujących okoliczności</w:t>
      </w:r>
      <w:r w:rsidRPr="0015523A">
        <w:rPr>
          <w:rFonts w:ascii="Times New Roman" w:hAnsi="Times New Roman"/>
          <w:color w:val="000000"/>
        </w:rPr>
        <w:t>:</w:t>
      </w:r>
    </w:p>
    <w:p w14:paraId="010CA720" w14:textId="77777777" w:rsidR="000F0DB3" w:rsidRPr="006E36E4" w:rsidRDefault="000F0DB3" w:rsidP="00471639">
      <w:pPr>
        <w:pStyle w:val="tekstwstpny"/>
        <w:numPr>
          <w:ilvl w:val="0"/>
          <w:numId w:val="56"/>
        </w:numPr>
        <w:suppressAutoHyphens w:val="0"/>
        <w:spacing w:after="0"/>
        <w:jc w:val="both"/>
        <w:rPr>
          <w:sz w:val="22"/>
          <w:szCs w:val="22"/>
        </w:rPr>
      </w:pPr>
      <w:r w:rsidRPr="006E36E4">
        <w:rPr>
          <w:sz w:val="22"/>
          <w:szCs w:val="22"/>
        </w:rPr>
        <w:t>Jeżeli konieczność wprowadzenia takiej zmiany wynika z okoliczności, których nie można było przewidzieć w ogłoszeniu o zamówieniu lub w specyfikacji istotnych warunków zamówienia – w takim przypadku Umowa będzie mogła zostać dostosowana do zaistniałych okoliczności;</w:t>
      </w:r>
    </w:p>
    <w:p w14:paraId="5D742F58" w14:textId="77777777" w:rsidR="000F0DB3" w:rsidRPr="006E36E4" w:rsidRDefault="000F0DB3" w:rsidP="00471639">
      <w:pPr>
        <w:pStyle w:val="tekstwstpny"/>
        <w:numPr>
          <w:ilvl w:val="0"/>
          <w:numId w:val="56"/>
        </w:numPr>
        <w:suppressAutoHyphens w:val="0"/>
        <w:spacing w:after="0"/>
        <w:jc w:val="both"/>
        <w:rPr>
          <w:sz w:val="22"/>
          <w:szCs w:val="22"/>
        </w:rPr>
      </w:pPr>
      <w:r w:rsidRPr="006E36E4">
        <w:rPr>
          <w:sz w:val="22"/>
          <w:szCs w:val="22"/>
        </w:rPr>
        <w:t>Jeżeli nastąpi zmiana przepisów dot. podatku VAT lub innych przepisów powszechnie obowiązujących, które będą miały wpływ na realizację Umowy – w takim przypadku Umowa będzie mogła być dostosowana do tych przepisów.</w:t>
      </w:r>
    </w:p>
    <w:p w14:paraId="4D493011" w14:textId="77777777" w:rsidR="000F0DB3" w:rsidRPr="006E36E4" w:rsidRDefault="000F0DB3" w:rsidP="00471639">
      <w:pPr>
        <w:pStyle w:val="tekstwstpny"/>
        <w:numPr>
          <w:ilvl w:val="0"/>
          <w:numId w:val="56"/>
        </w:numPr>
        <w:suppressAutoHyphens w:val="0"/>
        <w:spacing w:after="0"/>
        <w:jc w:val="both"/>
        <w:rPr>
          <w:sz w:val="22"/>
          <w:szCs w:val="22"/>
        </w:rPr>
      </w:pPr>
      <w:r w:rsidRPr="006E36E4">
        <w:rPr>
          <w:sz w:val="22"/>
          <w:szCs w:val="22"/>
        </w:rPr>
        <w:t xml:space="preserve">Jeżeli wystąpią okoliczności niezależne od Wykonawcy, uniemożliwiające wykonanie przedmiotu Umowy w terminie w niej określonym lub w terminach wynikających z harmonogramu realizacji Umowy, w szczególności okoliczności przewidziane w </w:t>
      </w:r>
      <w:r w:rsidRPr="006E36E4">
        <w:rPr>
          <w:sz w:val="22"/>
          <w:szCs w:val="22"/>
          <w:u w:val="single"/>
        </w:rPr>
        <w:t>§5 ust. 4</w:t>
      </w:r>
      <w:r w:rsidRPr="006E36E4">
        <w:rPr>
          <w:sz w:val="22"/>
          <w:szCs w:val="22"/>
        </w:rPr>
        <w:t xml:space="preserve"> – wówczas zmiana Umowy może dotyczyć przedłużenia terminu wykonania Umowy lub etapu i dostosowania do wydłużonego terminu innych postanowień Umowy.</w:t>
      </w:r>
    </w:p>
    <w:p w14:paraId="0BC5CD1A" w14:textId="77777777" w:rsidR="000F0DB3" w:rsidRPr="006E36E4" w:rsidRDefault="000F0DB3" w:rsidP="00471639">
      <w:pPr>
        <w:pStyle w:val="tekstwstpny"/>
        <w:numPr>
          <w:ilvl w:val="0"/>
          <w:numId w:val="56"/>
        </w:numPr>
        <w:suppressAutoHyphens w:val="0"/>
        <w:spacing w:after="0"/>
        <w:jc w:val="both"/>
        <w:rPr>
          <w:sz w:val="22"/>
          <w:szCs w:val="22"/>
        </w:rPr>
      </w:pPr>
      <w:r w:rsidRPr="006E36E4">
        <w:rPr>
          <w:sz w:val="22"/>
          <w:szCs w:val="22"/>
        </w:rPr>
        <w:t>Jeżeli w wyniku przeprowadzenia analizy przedwdrożeniowej zasadna dla powodzenia Projektu okaże się korekta ilości poszczególnych licencji w zakresie nie powodującym zmiany łącznej ceny z tytułu udzielenia licencji przewidzianej w Umowie.</w:t>
      </w:r>
    </w:p>
    <w:p w14:paraId="3E5A1884" w14:textId="77777777" w:rsidR="000F0DB3" w:rsidRPr="006E36E4" w:rsidRDefault="000F0DB3" w:rsidP="00471639">
      <w:pPr>
        <w:pStyle w:val="tekstwstpny"/>
        <w:numPr>
          <w:ilvl w:val="0"/>
          <w:numId w:val="56"/>
        </w:numPr>
        <w:suppressAutoHyphens w:val="0"/>
        <w:spacing w:after="0"/>
        <w:jc w:val="both"/>
        <w:rPr>
          <w:sz w:val="22"/>
          <w:szCs w:val="22"/>
        </w:rPr>
      </w:pPr>
      <w:r w:rsidRPr="006E36E4">
        <w:rPr>
          <w:sz w:val="22"/>
          <w:szCs w:val="22"/>
        </w:rPr>
        <w:t>Jeżeli nastąpi konieczność modyfikacji poszczególnych zapisów Umowy w celu zachowania spójności z treścią materiałów przedłożonych przez Wykonawców w ofertach a Zamawiający uznał za celowe ich załączenie do Umowy.</w:t>
      </w:r>
    </w:p>
    <w:p w14:paraId="216B5107" w14:textId="77777777" w:rsidR="000F0DB3" w:rsidRPr="006E36E4" w:rsidRDefault="000F0DB3" w:rsidP="00471639">
      <w:pPr>
        <w:pStyle w:val="tekstwstpny"/>
        <w:numPr>
          <w:ilvl w:val="0"/>
          <w:numId w:val="47"/>
        </w:numPr>
        <w:jc w:val="both"/>
        <w:rPr>
          <w:color w:val="000000"/>
          <w:sz w:val="22"/>
          <w:szCs w:val="22"/>
        </w:rPr>
      </w:pPr>
      <w:r w:rsidRPr="006E36E4">
        <w:rPr>
          <w:color w:val="000000"/>
          <w:sz w:val="22"/>
          <w:szCs w:val="22"/>
        </w:rPr>
        <w:t xml:space="preserve">Zmiany przewidziane w </w:t>
      </w:r>
      <w:r w:rsidRPr="006E36E4">
        <w:rPr>
          <w:color w:val="000000"/>
          <w:sz w:val="22"/>
          <w:szCs w:val="22"/>
          <w:u w:val="single"/>
        </w:rPr>
        <w:t>ust. 2</w:t>
      </w:r>
      <w:r w:rsidRPr="006E36E4">
        <w:rPr>
          <w:color w:val="000000"/>
          <w:sz w:val="22"/>
          <w:szCs w:val="22"/>
        </w:rPr>
        <w:t xml:space="preserve"> powyżej mogą być wprowadzone wyłącznie w formie aneksu do Umowy z wyłączeniem zmian terminów realizacji poszczególnych etapów realizacji przedmiotu Umowy przewidzianych w Harmonogramie Realizacji Umowy, dla których jako wystarczającą Strony dopuszczają formę protokołu.</w:t>
      </w:r>
    </w:p>
    <w:p w14:paraId="2D10418D" w14:textId="77777777" w:rsidR="000F0DB3" w:rsidRPr="006E36E4" w:rsidRDefault="000F0DB3" w:rsidP="00471639">
      <w:pPr>
        <w:pStyle w:val="tekstwstpny"/>
        <w:numPr>
          <w:ilvl w:val="0"/>
          <w:numId w:val="47"/>
        </w:numPr>
        <w:jc w:val="both"/>
        <w:rPr>
          <w:color w:val="000000"/>
          <w:sz w:val="22"/>
          <w:szCs w:val="22"/>
        </w:rPr>
      </w:pPr>
      <w:r w:rsidRPr="006E36E4">
        <w:rPr>
          <w:color w:val="000000"/>
          <w:sz w:val="22"/>
          <w:szCs w:val="22"/>
        </w:rPr>
        <w:t xml:space="preserve">W sprawach </w:t>
      </w:r>
      <w:r w:rsidR="007631AF" w:rsidRPr="006E36E4">
        <w:rPr>
          <w:color w:val="000000"/>
          <w:sz w:val="22"/>
          <w:szCs w:val="22"/>
        </w:rPr>
        <w:t>nieuregulowanych</w:t>
      </w:r>
      <w:r w:rsidRPr="006E36E4">
        <w:rPr>
          <w:color w:val="000000"/>
          <w:sz w:val="22"/>
          <w:szCs w:val="22"/>
        </w:rPr>
        <w:t xml:space="preserve"> Umową mają zastosowanie przepisy Kodeksu cywilnego, jeżeli przepisy Ustawy nie stanowią inaczej.</w:t>
      </w:r>
    </w:p>
    <w:p w14:paraId="63AF870D" w14:textId="77777777" w:rsidR="000F0DB3" w:rsidRPr="006E36E4" w:rsidRDefault="000F0DB3" w:rsidP="00471639">
      <w:pPr>
        <w:pStyle w:val="tekstwstpny"/>
        <w:numPr>
          <w:ilvl w:val="0"/>
          <w:numId w:val="47"/>
        </w:numPr>
        <w:jc w:val="both"/>
        <w:rPr>
          <w:color w:val="000000"/>
          <w:sz w:val="22"/>
          <w:szCs w:val="22"/>
        </w:rPr>
      </w:pPr>
      <w:r w:rsidRPr="006E36E4">
        <w:rPr>
          <w:color w:val="000000"/>
          <w:sz w:val="22"/>
          <w:szCs w:val="22"/>
        </w:rPr>
        <w:t>Ewentualne spory mogące wyniknąć z Umowy będą rozstrzygane przez właściwe rzeczowo sądy powszechne.</w:t>
      </w:r>
    </w:p>
    <w:p w14:paraId="5FDCECD7" w14:textId="77777777" w:rsidR="000F0DB3" w:rsidRPr="006E36E4" w:rsidRDefault="000F0DB3" w:rsidP="00471639">
      <w:pPr>
        <w:pStyle w:val="tekstwstpny"/>
        <w:numPr>
          <w:ilvl w:val="0"/>
          <w:numId w:val="47"/>
        </w:numPr>
        <w:jc w:val="both"/>
        <w:rPr>
          <w:color w:val="000000"/>
          <w:sz w:val="22"/>
          <w:szCs w:val="22"/>
        </w:rPr>
      </w:pPr>
      <w:r w:rsidRPr="006E36E4">
        <w:rPr>
          <w:color w:val="000000"/>
          <w:sz w:val="22"/>
          <w:szCs w:val="22"/>
        </w:rPr>
        <w:t>Umowa zostaje sporządzona w dwóch jednobrzmiących egzemplarzach – po jednym egzemplarzu dla każdej ze Stron.</w:t>
      </w:r>
    </w:p>
    <w:p w14:paraId="3976DC42" w14:textId="77777777" w:rsidR="004C3961" w:rsidRPr="00C276CF" w:rsidRDefault="000F0DB3" w:rsidP="00471639">
      <w:pPr>
        <w:pStyle w:val="tekstwstpny"/>
        <w:numPr>
          <w:ilvl w:val="0"/>
          <w:numId w:val="47"/>
        </w:numPr>
        <w:jc w:val="both"/>
        <w:rPr>
          <w:color w:val="000000"/>
          <w:sz w:val="22"/>
          <w:szCs w:val="22"/>
        </w:rPr>
      </w:pPr>
      <w:r w:rsidRPr="006E36E4">
        <w:rPr>
          <w:color w:val="000000"/>
          <w:sz w:val="22"/>
          <w:szCs w:val="22"/>
        </w:rPr>
        <w:t>Wymienione poniżej Załączniki stanowią integralną część Umowy i są podpisane przez przedstawicieli Stron:</w:t>
      </w:r>
    </w:p>
    <w:p w14:paraId="1FEC95E3" w14:textId="77777777" w:rsidR="000F0DB3" w:rsidRPr="006E36E4" w:rsidRDefault="000F0DB3" w:rsidP="000F0DB3">
      <w:pPr>
        <w:pStyle w:val="tekstwstpny"/>
        <w:tabs>
          <w:tab w:val="left" w:pos="2880"/>
          <w:tab w:val="left" w:pos="3240"/>
        </w:tabs>
        <w:ind w:left="567"/>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204"/>
      </w:tblGrid>
      <w:tr w:rsidR="000F0DB3" w:rsidRPr="006E36E4" w14:paraId="306F7EBF" w14:textId="77777777" w:rsidTr="00230593">
        <w:trPr>
          <w:jc w:val="center"/>
        </w:trPr>
        <w:tc>
          <w:tcPr>
            <w:tcW w:w="2263" w:type="dxa"/>
            <w:vAlign w:val="center"/>
          </w:tcPr>
          <w:p w14:paraId="523EEAFF" w14:textId="6EF7783A" w:rsidR="000F0DB3" w:rsidRPr="006E36E4" w:rsidRDefault="000F0DB3" w:rsidP="00230593">
            <w:pPr>
              <w:jc w:val="center"/>
              <w:rPr>
                <w:b/>
                <w:sz w:val="22"/>
                <w:szCs w:val="22"/>
              </w:rPr>
            </w:pPr>
            <w:r w:rsidRPr="006E36E4">
              <w:rPr>
                <w:b/>
                <w:sz w:val="22"/>
                <w:szCs w:val="22"/>
              </w:rPr>
              <w:t xml:space="preserve">Numer </w:t>
            </w:r>
            <w:r w:rsidR="00230593">
              <w:rPr>
                <w:b/>
                <w:sz w:val="22"/>
                <w:szCs w:val="22"/>
              </w:rPr>
              <w:t>z</w:t>
            </w:r>
            <w:r w:rsidRPr="006E36E4">
              <w:rPr>
                <w:b/>
                <w:sz w:val="22"/>
                <w:szCs w:val="22"/>
              </w:rPr>
              <w:t>ałącznika</w:t>
            </w:r>
          </w:p>
        </w:tc>
        <w:tc>
          <w:tcPr>
            <w:tcW w:w="6204" w:type="dxa"/>
            <w:vAlign w:val="center"/>
          </w:tcPr>
          <w:p w14:paraId="52CA280E" w14:textId="62C4D5D6" w:rsidR="000F0DB3" w:rsidRPr="006E36E4" w:rsidRDefault="000F0DB3" w:rsidP="009B73A7">
            <w:pPr>
              <w:jc w:val="center"/>
              <w:rPr>
                <w:b/>
                <w:sz w:val="22"/>
                <w:szCs w:val="22"/>
              </w:rPr>
            </w:pPr>
            <w:r w:rsidRPr="006E36E4">
              <w:rPr>
                <w:b/>
                <w:sz w:val="22"/>
                <w:szCs w:val="22"/>
              </w:rPr>
              <w:t>Zawartość</w:t>
            </w:r>
            <w:r w:rsidR="005F6677">
              <w:rPr>
                <w:b/>
                <w:sz w:val="22"/>
                <w:szCs w:val="22"/>
              </w:rPr>
              <w:t xml:space="preserve"> </w:t>
            </w:r>
            <w:r w:rsidR="00230593">
              <w:rPr>
                <w:b/>
                <w:sz w:val="22"/>
                <w:szCs w:val="22"/>
              </w:rPr>
              <w:t>z</w:t>
            </w:r>
            <w:r w:rsidRPr="006E36E4">
              <w:rPr>
                <w:b/>
                <w:sz w:val="22"/>
                <w:szCs w:val="22"/>
              </w:rPr>
              <w:t>ałącznika</w:t>
            </w:r>
            <w:r w:rsidR="00230593">
              <w:rPr>
                <w:b/>
                <w:sz w:val="22"/>
                <w:szCs w:val="22"/>
              </w:rPr>
              <w:t xml:space="preserve"> do umowy</w:t>
            </w:r>
          </w:p>
        </w:tc>
      </w:tr>
      <w:tr w:rsidR="000F0DB3" w:rsidRPr="006E36E4" w14:paraId="75EEC491" w14:textId="77777777" w:rsidTr="00230593">
        <w:trPr>
          <w:jc w:val="center"/>
        </w:trPr>
        <w:tc>
          <w:tcPr>
            <w:tcW w:w="2263" w:type="dxa"/>
          </w:tcPr>
          <w:p w14:paraId="405E412D" w14:textId="77777777" w:rsidR="000F0DB3" w:rsidRPr="009B73A7" w:rsidRDefault="000F0DB3" w:rsidP="009B73A7">
            <w:pPr>
              <w:jc w:val="center"/>
              <w:rPr>
                <w:b/>
                <w:sz w:val="22"/>
                <w:szCs w:val="22"/>
              </w:rPr>
            </w:pPr>
            <w:r w:rsidRPr="009B73A7">
              <w:rPr>
                <w:b/>
                <w:sz w:val="22"/>
                <w:szCs w:val="22"/>
              </w:rPr>
              <w:t>1</w:t>
            </w:r>
          </w:p>
        </w:tc>
        <w:tc>
          <w:tcPr>
            <w:tcW w:w="6204" w:type="dxa"/>
          </w:tcPr>
          <w:p w14:paraId="7AF72260" w14:textId="77777777" w:rsidR="000F0DB3" w:rsidRPr="006E36E4" w:rsidRDefault="00277542" w:rsidP="00F4075A">
            <w:pPr>
              <w:rPr>
                <w:sz w:val="22"/>
                <w:szCs w:val="22"/>
              </w:rPr>
            </w:pPr>
            <w:r>
              <w:rPr>
                <w:sz w:val="22"/>
                <w:szCs w:val="22"/>
              </w:rPr>
              <w:t>Formularz cenowy</w:t>
            </w:r>
            <w:r w:rsidR="00F4075A">
              <w:rPr>
                <w:sz w:val="22"/>
                <w:szCs w:val="22"/>
              </w:rPr>
              <w:t xml:space="preserve"> </w:t>
            </w:r>
          </w:p>
        </w:tc>
      </w:tr>
      <w:tr w:rsidR="000F0DB3" w:rsidRPr="006E36E4" w14:paraId="27232B08" w14:textId="77777777" w:rsidTr="00230593">
        <w:trPr>
          <w:jc w:val="center"/>
        </w:trPr>
        <w:tc>
          <w:tcPr>
            <w:tcW w:w="2263" w:type="dxa"/>
          </w:tcPr>
          <w:p w14:paraId="63F7ED14" w14:textId="77777777" w:rsidR="000F0DB3" w:rsidRPr="009B73A7" w:rsidRDefault="000F0DB3" w:rsidP="009B73A7">
            <w:pPr>
              <w:jc w:val="center"/>
              <w:rPr>
                <w:b/>
                <w:sz w:val="22"/>
                <w:szCs w:val="22"/>
              </w:rPr>
            </w:pPr>
            <w:r w:rsidRPr="009B73A7">
              <w:rPr>
                <w:b/>
                <w:sz w:val="22"/>
                <w:szCs w:val="22"/>
              </w:rPr>
              <w:t>2</w:t>
            </w:r>
          </w:p>
        </w:tc>
        <w:tc>
          <w:tcPr>
            <w:tcW w:w="6204" w:type="dxa"/>
          </w:tcPr>
          <w:p w14:paraId="394F0297" w14:textId="77777777" w:rsidR="000F0DB3" w:rsidRPr="009E7A3B" w:rsidRDefault="000F0DB3" w:rsidP="00455E87">
            <w:pPr>
              <w:rPr>
                <w:sz w:val="22"/>
                <w:szCs w:val="22"/>
              </w:rPr>
            </w:pPr>
            <w:r w:rsidRPr="009E7A3B">
              <w:rPr>
                <w:sz w:val="22"/>
                <w:szCs w:val="22"/>
              </w:rPr>
              <w:t xml:space="preserve">Harmonogram Realizacji </w:t>
            </w:r>
            <w:r w:rsidR="00455E87" w:rsidRPr="009E7A3B">
              <w:rPr>
                <w:sz w:val="22"/>
                <w:szCs w:val="22"/>
              </w:rPr>
              <w:t xml:space="preserve">zadania „Rozbudowa posiadanego przez WCO systemu ERP </w:t>
            </w:r>
            <w:r w:rsidR="0024625A">
              <w:rPr>
                <w:sz w:val="22"/>
                <w:szCs w:val="22"/>
              </w:rPr>
              <w:t>o nowy moduł</w:t>
            </w:r>
            <w:r w:rsidR="00455E87" w:rsidRPr="009E7A3B">
              <w:rPr>
                <w:sz w:val="22"/>
                <w:szCs w:val="22"/>
              </w:rPr>
              <w:t>”</w:t>
            </w:r>
          </w:p>
        </w:tc>
      </w:tr>
      <w:tr w:rsidR="000F0DB3" w:rsidRPr="006E36E4" w14:paraId="3849E8EC" w14:textId="77777777" w:rsidTr="00230593">
        <w:trPr>
          <w:jc w:val="center"/>
        </w:trPr>
        <w:tc>
          <w:tcPr>
            <w:tcW w:w="2263" w:type="dxa"/>
          </w:tcPr>
          <w:p w14:paraId="0B369306" w14:textId="77777777" w:rsidR="000F0DB3" w:rsidRPr="009B73A7" w:rsidRDefault="000F0DB3" w:rsidP="009B73A7">
            <w:pPr>
              <w:jc w:val="center"/>
              <w:rPr>
                <w:b/>
                <w:sz w:val="22"/>
                <w:szCs w:val="22"/>
              </w:rPr>
            </w:pPr>
            <w:r w:rsidRPr="009B73A7">
              <w:rPr>
                <w:b/>
                <w:sz w:val="22"/>
                <w:szCs w:val="22"/>
              </w:rPr>
              <w:t>3</w:t>
            </w:r>
          </w:p>
        </w:tc>
        <w:tc>
          <w:tcPr>
            <w:tcW w:w="6204" w:type="dxa"/>
          </w:tcPr>
          <w:p w14:paraId="47B2FABC" w14:textId="77777777" w:rsidR="000F0DB3" w:rsidRPr="009E7A3B" w:rsidRDefault="009F65D1" w:rsidP="009B73A7">
            <w:pPr>
              <w:rPr>
                <w:sz w:val="22"/>
                <w:szCs w:val="22"/>
              </w:rPr>
            </w:pPr>
            <w:r>
              <w:rPr>
                <w:sz w:val="22"/>
                <w:szCs w:val="22"/>
              </w:rPr>
              <w:t xml:space="preserve">Parametry </w:t>
            </w:r>
            <w:r w:rsidR="009B73A7" w:rsidRPr="009E7A3B">
              <w:rPr>
                <w:sz w:val="22"/>
                <w:szCs w:val="22"/>
              </w:rPr>
              <w:t xml:space="preserve">Infrastruktury </w:t>
            </w:r>
            <w:r>
              <w:rPr>
                <w:sz w:val="22"/>
                <w:szCs w:val="22"/>
              </w:rPr>
              <w:t>Zamawiającego</w:t>
            </w:r>
          </w:p>
        </w:tc>
      </w:tr>
      <w:tr w:rsidR="000F0DB3" w:rsidRPr="006E36E4" w14:paraId="4C18F9B4" w14:textId="77777777" w:rsidTr="00230593">
        <w:trPr>
          <w:jc w:val="center"/>
        </w:trPr>
        <w:tc>
          <w:tcPr>
            <w:tcW w:w="2263" w:type="dxa"/>
          </w:tcPr>
          <w:p w14:paraId="06796B6C" w14:textId="77777777" w:rsidR="000F0DB3" w:rsidRPr="009B73A7" w:rsidRDefault="009B73A7" w:rsidP="009B73A7">
            <w:pPr>
              <w:jc w:val="center"/>
              <w:rPr>
                <w:b/>
                <w:sz w:val="22"/>
                <w:szCs w:val="22"/>
              </w:rPr>
            </w:pPr>
            <w:r w:rsidRPr="009B73A7">
              <w:rPr>
                <w:b/>
                <w:sz w:val="22"/>
                <w:szCs w:val="22"/>
              </w:rPr>
              <w:t>4</w:t>
            </w:r>
          </w:p>
        </w:tc>
        <w:tc>
          <w:tcPr>
            <w:tcW w:w="6204" w:type="dxa"/>
          </w:tcPr>
          <w:p w14:paraId="7B1ABEDC" w14:textId="77777777" w:rsidR="000F0DB3" w:rsidRPr="009E7A3B" w:rsidRDefault="000F0DB3" w:rsidP="00580553">
            <w:pPr>
              <w:rPr>
                <w:sz w:val="22"/>
                <w:szCs w:val="22"/>
              </w:rPr>
            </w:pPr>
            <w:r w:rsidRPr="009E7A3B">
              <w:rPr>
                <w:sz w:val="22"/>
                <w:szCs w:val="22"/>
              </w:rPr>
              <w:t>Warunki Licencji</w:t>
            </w:r>
          </w:p>
        </w:tc>
      </w:tr>
      <w:tr w:rsidR="000F0DB3" w:rsidRPr="006E36E4" w14:paraId="0AFCB66A" w14:textId="77777777" w:rsidTr="00230593">
        <w:trPr>
          <w:jc w:val="center"/>
        </w:trPr>
        <w:tc>
          <w:tcPr>
            <w:tcW w:w="2263" w:type="dxa"/>
          </w:tcPr>
          <w:p w14:paraId="75304AED" w14:textId="77777777" w:rsidR="000F0DB3" w:rsidRPr="009B73A7" w:rsidRDefault="009B73A7" w:rsidP="009B73A7">
            <w:pPr>
              <w:jc w:val="center"/>
              <w:rPr>
                <w:b/>
                <w:sz w:val="22"/>
                <w:szCs w:val="22"/>
              </w:rPr>
            </w:pPr>
            <w:r w:rsidRPr="009B73A7">
              <w:rPr>
                <w:b/>
                <w:sz w:val="22"/>
                <w:szCs w:val="22"/>
              </w:rPr>
              <w:t>5</w:t>
            </w:r>
          </w:p>
        </w:tc>
        <w:tc>
          <w:tcPr>
            <w:tcW w:w="6204" w:type="dxa"/>
          </w:tcPr>
          <w:p w14:paraId="58B74C73" w14:textId="77777777" w:rsidR="000F0DB3" w:rsidRPr="009E7A3B" w:rsidRDefault="000F0DB3" w:rsidP="00580553">
            <w:pPr>
              <w:rPr>
                <w:sz w:val="22"/>
                <w:szCs w:val="22"/>
              </w:rPr>
            </w:pPr>
            <w:r w:rsidRPr="009E7A3B">
              <w:rPr>
                <w:sz w:val="22"/>
                <w:szCs w:val="22"/>
              </w:rPr>
              <w:t xml:space="preserve">Warunki Serwisu </w:t>
            </w:r>
            <w:r w:rsidR="007631AF" w:rsidRPr="009E7A3B">
              <w:rPr>
                <w:sz w:val="22"/>
                <w:szCs w:val="22"/>
              </w:rPr>
              <w:t>Gwarancyjnego + Zakres</w:t>
            </w:r>
            <w:r w:rsidR="008121C0" w:rsidRPr="009E7A3B">
              <w:rPr>
                <w:sz w:val="22"/>
                <w:szCs w:val="22"/>
              </w:rPr>
              <w:t xml:space="preserve"> usług dotyczących serwisu z nadzorem autorskim wraz z przewidzianymi dla nich procedurami realizacji</w:t>
            </w:r>
          </w:p>
        </w:tc>
      </w:tr>
      <w:tr w:rsidR="00455E87" w:rsidRPr="006E36E4" w14:paraId="182E30AA" w14:textId="77777777" w:rsidTr="00230593">
        <w:trPr>
          <w:trHeight w:val="567"/>
          <w:jc w:val="center"/>
        </w:trPr>
        <w:tc>
          <w:tcPr>
            <w:tcW w:w="2263" w:type="dxa"/>
          </w:tcPr>
          <w:p w14:paraId="1BEEC3CC" w14:textId="77777777" w:rsidR="00455E87" w:rsidRPr="009B73A7" w:rsidRDefault="009B73A7" w:rsidP="009B73A7">
            <w:pPr>
              <w:jc w:val="center"/>
              <w:rPr>
                <w:b/>
                <w:sz w:val="22"/>
                <w:szCs w:val="22"/>
              </w:rPr>
            </w:pPr>
            <w:r w:rsidRPr="009B73A7">
              <w:rPr>
                <w:b/>
                <w:sz w:val="22"/>
                <w:szCs w:val="22"/>
              </w:rPr>
              <w:t>6</w:t>
            </w:r>
          </w:p>
        </w:tc>
        <w:tc>
          <w:tcPr>
            <w:tcW w:w="6204" w:type="dxa"/>
          </w:tcPr>
          <w:p w14:paraId="31DA20EF" w14:textId="77777777" w:rsidR="00455E87" w:rsidRPr="006E36E4" w:rsidRDefault="00455E87" w:rsidP="00455E87">
            <w:pPr>
              <w:rPr>
                <w:sz w:val="22"/>
                <w:szCs w:val="22"/>
              </w:rPr>
            </w:pPr>
            <w:r w:rsidRPr="00455E87">
              <w:rPr>
                <w:sz w:val="22"/>
                <w:szCs w:val="22"/>
              </w:rPr>
              <w:t xml:space="preserve">Wykaz Aplikacji objętych usługami </w:t>
            </w:r>
            <w:r>
              <w:rPr>
                <w:sz w:val="22"/>
                <w:szCs w:val="22"/>
              </w:rPr>
              <w:t xml:space="preserve">serwisowymi </w:t>
            </w:r>
            <w:r w:rsidRPr="00455E87">
              <w:rPr>
                <w:sz w:val="22"/>
                <w:szCs w:val="22"/>
              </w:rPr>
              <w:t>przewidzianymi w Umowie i specyfikacj</w:t>
            </w:r>
            <w:r>
              <w:rPr>
                <w:sz w:val="22"/>
                <w:szCs w:val="22"/>
              </w:rPr>
              <w:t>a</w:t>
            </w:r>
            <w:r w:rsidRPr="00455E87">
              <w:rPr>
                <w:sz w:val="22"/>
                <w:szCs w:val="22"/>
              </w:rPr>
              <w:t xml:space="preserve"> usług</w:t>
            </w:r>
          </w:p>
        </w:tc>
      </w:tr>
      <w:tr w:rsidR="009E7A3B" w:rsidRPr="006E36E4" w14:paraId="0316CA91" w14:textId="77777777" w:rsidTr="00230593">
        <w:trPr>
          <w:trHeight w:val="258"/>
          <w:jc w:val="center"/>
        </w:trPr>
        <w:tc>
          <w:tcPr>
            <w:tcW w:w="2263" w:type="dxa"/>
          </w:tcPr>
          <w:p w14:paraId="3F0DBA4E" w14:textId="77777777" w:rsidR="009E7A3B" w:rsidRPr="009B73A7" w:rsidRDefault="009E7A3B" w:rsidP="009B73A7">
            <w:pPr>
              <w:jc w:val="center"/>
              <w:rPr>
                <w:b/>
                <w:sz w:val="22"/>
                <w:szCs w:val="22"/>
              </w:rPr>
            </w:pPr>
            <w:r>
              <w:rPr>
                <w:b/>
                <w:sz w:val="22"/>
                <w:szCs w:val="22"/>
              </w:rPr>
              <w:t>7</w:t>
            </w:r>
          </w:p>
        </w:tc>
        <w:tc>
          <w:tcPr>
            <w:tcW w:w="6204" w:type="dxa"/>
          </w:tcPr>
          <w:p w14:paraId="0CB1264B" w14:textId="77777777" w:rsidR="009E7A3B" w:rsidRPr="00455E87" w:rsidRDefault="009E7A3B" w:rsidP="00455E87">
            <w:pPr>
              <w:rPr>
                <w:sz w:val="22"/>
                <w:szCs w:val="22"/>
              </w:rPr>
            </w:pPr>
            <w:r>
              <w:rPr>
                <w:sz w:val="22"/>
                <w:szCs w:val="22"/>
              </w:rPr>
              <w:t>Cennik usług indywidualnych</w:t>
            </w:r>
          </w:p>
        </w:tc>
      </w:tr>
    </w:tbl>
    <w:p w14:paraId="1C65BC73" w14:textId="77777777" w:rsidR="000F0DB3" w:rsidRPr="000C75FC" w:rsidRDefault="000F0DB3" w:rsidP="000F0DB3">
      <w:pPr>
        <w:pStyle w:val="tekstwstpny"/>
        <w:tabs>
          <w:tab w:val="left" w:pos="2880"/>
          <w:tab w:val="left" w:pos="3240"/>
        </w:tabs>
        <w:ind w:left="567"/>
        <w:rPr>
          <w:sz w:val="22"/>
          <w:szCs w:val="22"/>
        </w:rPr>
      </w:pPr>
    </w:p>
    <w:p w14:paraId="05FB3BDC" w14:textId="77777777" w:rsidR="000F0DB3" w:rsidRPr="000C75FC" w:rsidRDefault="000F0DB3" w:rsidP="000F0DB3">
      <w:pPr>
        <w:tabs>
          <w:tab w:val="left" w:pos="5812"/>
        </w:tabs>
        <w:jc w:val="center"/>
        <w:rPr>
          <w:b/>
        </w:rPr>
      </w:pPr>
      <w:r w:rsidRPr="000C75FC">
        <w:rPr>
          <w:b/>
        </w:rPr>
        <w:t xml:space="preserve">Zamawiający </w:t>
      </w:r>
      <w:r w:rsidRPr="000C75FC">
        <w:rPr>
          <w:b/>
        </w:rPr>
        <w:tab/>
        <w:t>Wykonawca:</w:t>
      </w:r>
    </w:p>
    <w:p w14:paraId="12341442" w14:textId="77777777" w:rsidR="000F0DB3" w:rsidRPr="000C75FC" w:rsidRDefault="000F0DB3" w:rsidP="000F0DB3">
      <w:pPr>
        <w:tabs>
          <w:tab w:val="left" w:pos="5812"/>
        </w:tabs>
        <w:jc w:val="center"/>
      </w:pPr>
    </w:p>
    <w:p w14:paraId="72F9D754" w14:textId="77777777" w:rsidR="000F0DB3" w:rsidRPr="000C75FC" w:rsidRDefault="000F0DB3" w:rsidP="000F0DB3">
      <w:pPr>
        <w:tabs>
          <w:tab w:val="left" w:pos="5812"/>
        </w:tabs>
        <w:jc w:val="center"/>
      </w:pPr>
      <w:r w:rsidRPr="000C75FC">
        <w:t>....................................</w:t>
      </w:r>
      <w:r w:rsidRPr="000C75FC">
        <w:tab/>
        <w:t>....................................</w:t>
      </w:r>
    </w:p>
    <w:p w14:paraId="75C6A9EC" w14:textId="77777777" w:rsidR="00455E87" w:rsidRDefault="00455E87">
      <w:pPr>
        <w:spacing w:after="160" w:line="259" w:lineRule="auto"/>
        <w:rPr>
          <w:b/>
        </w:rPr>
      </w:pPr>
      <w:r>
        <w:rPr>
          <w:b/>
        </w:rPr>
        <w:br w:type="page"/>
      </w:r>
    </w:p>
    <w:p w14:paraId="6171BF0A" w14:textId="77777777" w:rsidR="000F0DB3" w:rsidRPr="000C75FC" w:rsidRDefault="000F0DB3" w:rsidP="000F0DB3">
      <w:pPr>
        <w:tabs>
          <w:tab w:val="left" w:pos="5812"/>
        </w:tabs>
        <w:jc w:val="right"/>
      </w:pPr>
      <w:r w:rsidRPr="000C75FC">
        <w:rPr>
          <w:b/>
        </w:rPr>
        <w:t xml:space="preserve">Załącznik Nr </w:t>
      </w:r>
      <w:r w:rsidR="009B73A7">
        <w:rPr>
          <w:b/>
        </w:rPr>
        <w:t>3</w:t>
      </w:r>
      <w:r w:rsidRPr="000C75FC">
        <w:rPr>
          <w:b/>
        </w:rPr>
        <w:t xml:space="preserve"> do Umowy</w:t>
      </w:r>
    </w:p>
    <w:p w14:paraId="4C47A9A2" w14:textId="77777777" w:rsidR="009B1D96" w:rsidRDefault="009B1D96" w:rsidP="00C05D97">
      <w:pPr>
        <w:jc w:val="center"/>
        <w:rPr>
          <w:b/>
          <w:sz w:val="30"/>
          <w:szCs w:val="22"/>
        </w:rPr>
      </w:pPr>
      <w:r>
        <w:rPr>
          <w:b/>
          <w:sz w:val="30"/>
          <w:szCs w:val="22"/>
        </w:rPr>
        <w:t>Minimalne Wymagania Infrastruktury</w:t>
      </w:r>
    </w:p>
    <w:p w14:paraId="744395A6" w14:textId="77777777" w:rsidR="009B1D96" w:rsidRDefault="009B1D96" w:rsidP="00C05D97">
      <w:pPr>
        <w:jc w:val="center"/>
        <w:rPr>
          <w:b/>
          <w:sz w:val="30"/>
          <w:szCs w:val="22"/>
        </w:rPr>
      </w:pPr>
    </w:p>
    <w:p w14:paraId="5FD0ED6D" w14:textId="77777777" w:rsidR="00C05D97" w:rsidRDefault="00C05D97" w:rsidP="00C05D97">
      <w:pPr>
        <w:jc w:val="center"/>
        <w:rPr>
          <w:b/>
          <w:sz w:val="28"/>
        </w:rPr>
      </w:pPr>
      <w:r w:rsidRPr="00C05D97">
        <w:rPr>
          <w:b/>
          <w:sz w:val="30"/>
          <w:szCs w:val="22"/>
        </w:rPr>
        <w:t>Oprogramowanie systemowe, towarzyszące oraz MBD</w:t>
      </w:r>
      <w:r w:rsidR="000F0DB3" w:rsidRPr="00C05D97">
        <w:rPr>
          <w:b/>
          <w:sz w:val="28"/>
        </w:rPr>
        <w:t>M</w:t>
      </w:r>
      <w:r>
        <w:rPr>
          <w:b/>
          <w:sz w:val="28"/>
        </w:rPr>
        <w:t xml:space="preserve"> użytkowane przez Zamawiającego</w:t>
      </w:r>
    </w:p>
    <w:p w14:paraId="1755BB1F" w14:textId="77777777" w:rsidR="000F0DB3" w:rsidRPr="000C75FC" w:rsidRDefault="000F0DB3" w:rsidP="000F0DB3"/>
    <w:p w14:paraId="4EF846D6" w14:textId="77777777" w:rsidR="000F0DB3" w:rsidRPr="000C75FC" w:rsidRDefault="00C05D97" w:rsidP="00471639">
      <w:pPr>
        <w:numPr>
          <w:ilvl w:val="0"/>
          <w:numId w:val="66"/>
        </w:numPr>
      </w:pPr>
      <w:r>
        <w:t xml:space="preserve">Parametry </w:t>
      </w:r>
      <w:r w:rsidR="000F0DB3" w:rsidRPr="000C75FC">
        <w:t>sprzętowe i systemowe serwera bazy danych</w:t>
      </w:r>
      <w:r>
        <w:t xml:space="preserve"> </w:t>
      </w:r>
      <w:r w:rsidR="00E66A3B">
        <w:t>Zamawiającego</w:t>
      </w:r>
      <w:r>
        <w:t xml:space="preserve"> </w:t>
      </w:r>
    </w:p>
    <w:p w14:paraId="25C270E3" w14:textId="77777777" w:rsidR="000F0DB3" w:rsidRPr="000C75FC" w:rsidRDefault="000F0DB3" w:rsidP="000F0DB3"/>
    <w:tbl>
      <w:tblP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3844"/>
        <w:gridCol w:w="4214"/>
      </w:tblGrid>
      <w:tr w:rsidR="000F0DB3" w:rsidRPr="000C75FC" w14:paraId="2890081A" w14:textId="77777777" w:rsidTr="00580553">
        <w:trPr>
          <w:trHeight w:val="170"/>
          <w:jc w:val="center"/>
        </w:trPr>
        <w:tc>
          <w:tcPr>
            <w:tcW w:w="400" w:type="dxa"/>
            <w:vAlign w:val="center"/>
          </w:tcPr>
          <w:p w14:paraId="2F717295" w14:textId="77777777" w:rsidR="000F0DB3" w:rsidRPr="000C75FC" w:rsidRDefault="000F0DB3" w:rsidP="00580553">
            <w:pPr>
              <w:jc w:val="center"/>
              <w:rPr>
                <w:b/>
              </w:rPr>
            </w:pPr>
          </w:p>
        </w:tc>
        <w:tc>
          <w:tcPr>
            <w:tcW w:w="3844" w:type="dxa"/>
            <w:vAlign w:val="center"/>
          </w:tcPr>
          <w:p w14:paraId="2E4587DC" w14:textId="77777777" w:rsidR="000F0DB3" w:rsidRPr="000C75FC" w:rsidRDefault="000F0DB3" w:rsidP="00580553">
            <w:pPr>
              <w:jc w:val="center"/>
              <w:rPr>
                <w:b/>
              </w:rPr>
            </w:pPr>
            <w:r w:rsidRPr="000C75FC">
              <w:rPr>
                <w:b/>
              </w:rPr>
              <w:t>Parametr</w:t>
            </w:r>
          </w:p>
        </w:tc>
        <w:tc>
          <w:tcPr>
            <w:tcW w:w="4214" w:type="dxa"/>
            <w:vAlign w:val="center"/>
          </w:tcPr>
          <w:p w14:paraId="3C79D292" w14:textId="77777777" w:rsidR="000F0DB3" w:rsidRPr="000C75FC" w:rsidRDefault="000F0DB3" w:rsidP="00580553">
            <w:pPr>
              <w:jc w:val="center"/>
              <w:rPr>
                <w:b/>
              </w:rPr>
            </w:pPr>
            <w:r w:rsidRPr="000C75FC">
              <w:rPr>
                <w:b/>
              </w:rPr>
              <w:t>Wartość</w:t>
            </w:r>
          </w:p>
        </w:tc>
      </w:tr>
      <w:tr w:rsidR="000F0DB3" w:rsidRPr="000C75FC" w14:paraId="273B98F0" w14:textId="77777777" w:rsidTr="00580553">
        <w:trPr>
          <w:trHeight w:val="647"/>
          <w:jc w:val="center"/>
        </w:trPr>
        <w:tc>
          <w:tcPr>
            <w:tcW w:w="400" w:type="dxa"/>
            <w:vAlign w:val="center"/>
          </w:tcPr>
          <w:p w14:paraId="389397DA" w14:textId="77777777" w:rsidR="000F0DB3" w:rsidRPr="000C75FC" w:rsidRDefault="000F0DB3" w:rsidP="00580553">
            <w:pPr>
              <w:spacing w:line="360" w:lineRule="auto"/>
              <w:jc w:val="center"/>
            </w:pPr>
            <w:r w:rsidRPr="000C75FC">
              <w:t>1</w:t>
            </w:r>
          </w:p>
        </w:tc>
        <w:tc>
          <w:tcPr>
            <w:tcW w:w="3844" w:type="dxa"/>
            <w:vAlign w:val="center"/>
          </w:tcPr>
          <w:p w14:paraId="113547D6" w14:textId="77777777" w:rsidR="000F0DB3" w:rsidRPr="000C75FC" w:rsidRDefault="000F0DB3" w:rsidP="00580553">
            <w:r w:rsidRPr="000C75FC">
              <w:t>System operacyjny</w:t>
            </w:r>
          </w:p>
        </w:tc>
        <w:tc>
          <w:tcPr>
            <w:tcW w:w="4214" w:type="dxa"/>
            <w:vAlign w:val="center"/>
          </w:tcPr>
          <w:p w14:paraId="441194B7" w14:textId="77777777" w:rsidR="00C05D97" w:rsidRDefault="00C05D97" w:rsidP="00580553">
            <w:pPr>
              <w:jc w:val="center"/>
            </w:pPr>
            <w:proofErr w:type="spellStart"/>
            <w:r>
              <w:t>RedHat</w:t>
            </w:r>
            <w:proofErr w:type="spellEnd"/>
            <w:r>
              <w:t xml:space="preserve"> Linux </w:t>
            </w:r>
          </w:p>
          <w:p w14:paraId="7182FE41" w14:textId="77777777" w:rsidR="000F0DB3" w:rsidRPr="000C75FC" w:rsidRDefault="000F0DB3" w:rsidP="00580553">
            <w:pPr>
              <w:jc w:val="center"/>
            </w:pPr>
            <w:r w:rsidRPr="000C75FC">
              <w:t>Certyfikowany przez firmę Oracle.</w:t>
            </w:r>
          </w:p>
          <w:p w14:paraId="4960F248" w14:textId="77777777" w:rsidR="000F0DB3" w:rsidRPr="000C75FC" w:rsidRDefault="000F0DB3" w:rsidP="00580553">
            <w:pPr>
              <w:jc w:val="center"/>
            </w:pPr>
          </w:p>
        </w:tc>
      </w:tr>
      <w:tr w:rsidR="000F0DB3" w:rsidRPr="000C75FC" w14:paraId="0D2FA8E8" w14:textId="77777777" w:rsidTr="00580553">
        <w:trPr>
          <w:trHeight w:val="640"/>
          <w:jc w:val="center"/>
        </w:trPr>
        <w:tc>
          <w:tcPr>
            <w:tcW w:w="400" w:type="dxa"/>
            <w:vAlign w:val="center"/>
          </w:tcPr>
          <w:p w14:paraId="3466EE6E" w14:textId="77777777" w:rsidR="000F0DB3" w:rsidRPr="000C75FC" w:rsidRDefault="000F0DB3" w:rsidP="00580553">
            <w:pPr>
              <w:spacing w:line="360" w:lineRule="auto"/>
              <w:jc w:val="center"/>
            </w:pPr>
            <w:r w:rsidRPr="000C75FC">
              <w:t>2</w:t>
            </w:r>
          </w:p>
        </w:tc>
        <w:tc>
          <w:tcPr>
            <w:tcW w:w="3844" w:type="dxa"/>
            <w:vAlign w:val="center"/>
          </w:tcPr>
          <w:p w14:paraId="6BD5B120" w14:textId="77777777" w:rsidR="000F0DB3" w:rsidRPr="000C75FC" w:rsidRDefault="00E66A3B" w:rsidP="00580553">
            <w:r>
              <w:t>P</w:t>
            </w:r>
            <w:r w:rsidR="000F0DB3" w:rsidRPr="000C75FC">
              <w:t>amięć RAM dla systemu operacyjnego</w:t>
            </w:r>
          </w:p>
        </w:tc>
        <w:tc>
          <w:tcPr>
            <w:tcW w:w="4214" w:type="dxa"/>
            <w:vAlign w:val="center"/>
          </w:tcPr>
          <w:p w14:paraId="7FF8F72E" w14:textId="77777777" w:rsidR="000F0DB3" w:rsidRPr="000C75FC" w:rsidRDefault="00C05D97" w:rsidP="00580553">
            <w:pPr>
              <w:jc w:val="center"/>
            </w:pPr>
            <w:r>
              <w:t>16</w:t>
            </w:r>
            <w:r w:rsidR="000F0DB3" w:rsidRPr="000C75FC">
              <w:t xml:space="preserve"> GB</w:t>
            </w:r>
          </w:p>
        </w:tc>
      </w:tr>
      <w:tr w:rsidR="000F0DB3" w:rsidRPr="000C75FC" w14:paraId="0E84070A" w14:textId="77777777" w:rsidTr="00580553">
        <w:trPr>
          <w:trHeight w:val="170"/>
          <w:jc w:val="center"/>
        </w:trPr>
        <w:tc>
          <w:tcPr>
            <w:tcW w:w="400" w:type="dxa"/>
            <w:vAlign w:val="center"/>
          </w:tcPr>
          <w:p w14:paraId="786F963B" w14:textId="77777777" w:rsidR="000F0DB3" w:rsidRPr="000C75FC" w:rsidRDefault="000F0DB3" w:rsidP="00580553">
            <w:pPr>
              <w:spacing w:line="360" w:lineRule="auto"/>
              <w:jc w:val="center"/>
            </w:pPr>
            <w:r w:rsidRPr="000C75FC">
              <w:t>4</w:t>
            </w:r>
          </w:p>
        </w:tc>
        <w:tc>
          <w:tcPr>
            <w:tcW w:w="3844" w:type="dxa"/>
            <w:vAlign w:val="center"/>
          </w:tcPr>
          <w:p w14:paraId="6BE36059" w14:textId="77777777" w:rsidR="000F0DB3" w:rsidRPr="000C75FC" w:rsidRDefault="00E66A3B" w:rsidP="00E66A3B">
            <w:r>
              <w:rPr>
                <w:rStyle w:val="c4"/>
              </w:rPr>
              <w:t>Procesor</w:t>
            </w:r>
          </w:p>
        </w:tc>
        <w:tc>
          <w:tcPr>
            <w:tcW w:w="4214" w:type="dxa"/>
            <w:vAlign w:val="center"/>
          </w:tcPr>
          <w:p w14:paraId="0CF42D8C" w14:textId="77777777" w:rsidR="000F0DB3" w:rsidRPr="000C75FC" w:rsidRDefault="00E66A3B" w:rsidP="00580553">
            <w:pPr>
              <w:jc w:val="center"/>
              <w:rPr>
                <w:rStyle w:val="c4"/>
              </w:rPr>
            </w:pPr>
            <w:r>
              <w:rPr>
                <w:rStyle w:val="c4"/>
              </w:rPr>
              <w:t>8 rdzeniowy</w:t>
            </w:r>
          </w:p>
        </w:tc>
      </w:tr>
      <w:tr w:rsidR="000F0DB3" w:rsidRPr="000C75FC" w14:paraId="2451684E" w14:textId="77777777" w:rsidTr="00580553">
        <w:trPr>
          <w:trHeight w:val="170"/>
          <w:jc w:val="center"/>
        </w:trPr>
        <w:tc>
          <w:tcPr>
            <w:tcW w:w="400" w:type="dxa"/>
            <w:vAlign w:val="center"/>
          </w:tcPr>
          <w:p w14:paraId="7A0EC06E" w14:textId="77777777" w:rsidR="000F0DB3" w:rsidRPr="000C75FC" w:rsidRDefault="000F0DB3" w:rsidP="00580553">
            <w:pPr>
              <w:spacing w:line="360" w:lineRule="auto"/>
              <w:jc w:val="center"/>
            </w:pPr>
            <w:r w:rsidRPr="000C75FC">
              <w:t>5</w:t>
            </w:r>
          </w:p>
        </w:tc>
        <w:tc>
          <w:tcPr>
            <w:tcW w:w="3844" w:type="dxa"/>
            <w:vAlign w:val="center"/>
          </w:tcPr>
          <w:p w14:paraId="22F925D6" w14:textId="77777777" w:rsidR="000F0DB3" w:rsidRPr="000C75FC" w:rsidRDefault="000F0DB3" w:rsidP="00580553">
            <w:pPr>
              <w:rPr>
                <w:rStyle w:val="c4"/>
              </w:rPr>
            </w:pPr>
            <w:r w:rsidRPr="000C75FC">
              <w:rPr>
                <w:rStyle w:val="c4"/>
              </w:rPr>
              <w:t>Architektura procesora</w:t>
            </w:r>
          </w:p>
        </w:tc>
        <w:tc>
          <w:tcPr>
            <w:tcW w:w="4214" w:type="dxa"/>
            <w:vAlign w:val="center"/>
          </w:tcPr>
          <w:p w14:paraId="4B2D4F8B" w14:textId="77777777" w:rsidR="000F0DB3" w:rsidRPr="000C75FC" w:rsidRDefault="000F0DB3" w:rsidP="00580553">
            <w:pPr>
              <w:jc w:val="center"/>
              <w:rPr>
                <w:rStyle w:val="c4"/>
              </w:rPr>
            </w:pPr>
            <w:r w:rsidRPr="000C75FC">
              <w:t>64-bitowa</w:t>
            </w:r>
          </w:p>
        </w:tc>
      </w:tr>
      <w:tr w:rsidR="000F0DB3" w:rsidRPr="000C75FC" w14:paraId="531C9D39" w14:textId="77777777" w:rsidTr="00580553">
        <w:trPr>
          <w:trHeight w:val="170"/>
          <w:jc w:val="center"/>
        </w:trPr>
        <w:tc>
          <w:tcPr>
            <w:tcW w:w="400" w:type="dxa"/>
            <w:vAlign w:val="center"/>
          </w:tcPr>
          <w:p w14:paraId="621B45E3" w14:textId="77777777" w:rsidR="000F0DB3" w:rsidRPr="000C75FC" w:rsidRDefault="000F0DB3" w:rsidP="00580553">
            <w:pPr>
              <w:spacing w:line="360" w:lineRule="auto"/>
              <w:jc w:val="center"/>
            </w:pPr>
            <w:r w:rsidRPr="000C75FC">
              <w:t>6</w:t>
            </w:r>
          </w:p>
        </w:tc>
        <w:tc>
          <w:tcPr>
            <w:tcW w:w="3844" w:type="dxa"/>
            <w:vAlign w:val="center"/>
          </w:tcPr>
          <w:p w14:paraId="4B54EF3B" w14:textId="77777777" w:rsidR="000F0DB3" w:rsidRPr="000C75FC" w:rsidRDefault="000F0DB3" w:rsidP="00C05D97">
            <w:r w:rsidRPr="000C75FC">
              <w:rPr>
                <w:rStyle w:val="c4"/>
              </w:rPr>
              <w:t xml:space="preserve">Karta sieciowa </w:t>
            </w:r>
          </w:p>
        </w:tc>
        <w:tc>
          <w:tcPr>
            <w:tcW w:w="4214" w:type="dxa"/>
            <w:vAlign w:val="center"/>
          </w:tcPr>
          <w:p w14:paraId="146A7524" w14:textId="77777777" w:rsidR="000F0DB3" w:rsidRPr="000C75FC" w:rsidRDefault="000F0DB3" w:rsidP="00580553">
            <w:pPr>
              <w:jc w:val="center"/>
              <w:rPr>
                <w:rStyle w:val="c4"/>
              </w:rPr>
            </w:pPr>
            <w:r w:rsidRPr="000C75FC">
              <w:rPr>
                <w:rStyle w:val="c4"/>
              </w:rPr>
              <w:t xml:space="preserve">1000 </w:t>
            </w:r>
            <w:proofErr w:type="spellStart"/>
            <w:r w:rsidRPr="000C75FC">
              <w:rPr>
                <w:rStyle w:val="c4"/>
              </w:rPr>
              <w:t>Mbps</w:t>
            </w:r>
            <w:proofErr w:type="spellEnd"/>
          </w:p>
        </w:tc>
      </w:tr>
      <w:tr w:rsidR="000F0DB3" w:rsidRPr="000C75FC" w14:paraId="09FF06B6" w14:textId="77777777" w:rsidTr="00580553">
        <w:trPr>
          <w:trHeight w:val="170"/>
          <w:jc w:val="center"/>
        </w:trPr>
        <w:tc>
          <w:tcPr>
            <w:tcW w:w="400" w:type="dxa"/>
            <w:vAlign w:val="center"/>
          </w:tcPr>
          <w:p w14:paraId="0BC887ED" w14:textId="77777777" w:rsidR="000F0DB3" w:rsidRPr="000C75FC" w:rsidRDefault="000F0DB3" w:rsidP="00580553">
            <w:pPr>
              <w:spacing w:line="360" w:lineRule="auto"/>
              <w:jc w:val="center"/>
            </w:pPr>
            <w:r w:rsidRPr="000C75FC">
              <w:t>7</w:t>
            </w:r>
          </w:p>
        </w:tc>
        <w:tc>
          <w:tcPr>
            <w:tcW w:w="3844" w:type="dxa"/>
            <w:vAlign w:val="center"/>
          </w:tcPr>
          <w:p w14:paraId="27133803" w14:textId="77777777" w:rsidR="000F0DB3" w:rsidRPr="000C75FC" w:rsidRDefault="00E66A3B" w:rsidP="00E66A3B">
            <w:r>
              <w:rPr>
                <w:rStyle w:val="c4"/>
              </w:rPr>
              <w:t>Dysk twardy</w:t>
            </w:r>
          </w:p>
        </w:tc>
        <w:tc>
          <w:tcPr>
            <w:tcW w:w="4214" w:type="dxa"/>
            <w:vAlign w:val="center"/>
          </w:tcPr>
          <w:p w14:paraId="27588550" w14:textId="77777777" w:rsidR="000F0DB3" w:rsidRPr="000C75FC" w:rsidRDefault="00E66A3B" w:rsidP="00580553">
            <w:pPr>
              <w:jc w:val="center"/>
              <w:rPr>
                <w:rStyle w:val="c4"/>
              </w:rPr>
            </w:pPr>
            <w:r>
              <w:rPr>
                <w:rStyle w:val="c4"/>
              </w:rPr>
              <w:t>450</w:t>
            </w:r>
            <w:r w:rsidR="000F0DB3" w:rsidRPr="000C75FC">
              <w:rPr>
                <w:rStyle w:val="c4"/>
              </w:rPr>
              <w:t xml:space="preserve"> GB</w:t>
            </w:r>
          </w:p>
        </w:tc>
      </w:tr>
    </w:tbl>
    <w:p w14:paraId="17B133E2" w14:textId="77777777" w:rsidR="000F0DB3" w:rsidRPr="000C75FC" w:rsidRDefault="000F0DB3" w:rsidP="000F0DB3">
      <w:pPr>
        <w:tabs>
          <w:tab w:val="num" w:pos="1718"/>
        </w:tabs>
        <w:autoSpaceDE w:val="0"/>
        <w:autoSpaceDN w:val="0"/>
        <w:jc w:val="both"/>
        <w:rPr>
          <w:rStyle w:val="c4"/>
        </w:rPr>
      </w:pPr>
    </w:p>
    <w:p w14:paraId="04202EAF" w14:textId="77777777" w:rsidR="000F0DB3" w:rsidRDefault="00E66A3B" w:rsidP="00471639">
      <w:pPr>
        <w:numPr>
          <w:ilvl w:val="0"/>
          <w:numId w:val="66"/>
        </w:numPr>
      </w:pPr>
      <w:r>
        <w:t>W</w:t>
      </w:r>
      <w:r w:rsidR="000F0DB3" w:rsidRPr="000C75FC">
        <w:t>ersji motoru bazy danych (MBD)  serwera bazy danych</w:t>
      </w:r>
      <w:r>
        <w:t xml:space="preserve">: </w:t>
      </w:r>
      <w:r w:rsidRPr="00E66A3B">
        <w:t xml:space="preserve">Oracle 11g </w:t>
      </w:r>
      <w:proofErr w:type="spellStart"/>
      <w:r w:rsidRPr="00E66A3B">
        <w:t>Release</w:t>
      </w:r>
      <w:proofErr w:type="spellEnd"/>
      <w:r w:rsidRPr="00E66A3B">
        <w:t xml:space="preserve"> 2 (11.2.0.4)</w:t>
      </w:r>
    </w:p>
    <w:p w14:paraId="61ABB149" w14:textId="77777777" w:rsidR="00E66A3B" w:rsidRPr="00E66A3B" w:rsidRDefault="00E66A3B" w:rsidP="00E66A3B">
      <w:pPr>
        <w:ind w:left="720"/>
      </w:pPr>
    </w:p>
    <w:p w14:paraId="12BD22D3" w14:textId="77777777" w:rsidR="00E66A3B" w:rsidRDefault="000F0DB3" w:rsidP="00471639">
      <w:pPr>
        <w:numPr>
          <w:ilvl w:val="0"/>
          <w:numId w:val="66"/>
        </w:numPr>
      </w:pPr>
      <w:r w:rsidRPr="000C75FC">
        <w:t xml:space="preserve">Minimalne wymagania stacji roboczej dla Oprogramowania Aplikacyjnego </w:t>
      </w:r>
    </w:p>
    <w:p w14:paraId="7CEDC24E" w14:textId="77777777" w:rsidR="000F0DB3" w:rsidRPr="000C75FC" w:rsidRDefault="00E66A3B" w:rsidP="00471639">
      <w:pPr>
        <w:numPr>
          <w:ilvl w:val="0"/>
          <w:numId w:val="66"/>
        </w:numPr>
      </w:pPr>
      <w:r>
        <w:t>Systemy operacyjne na stacjach roboczych: Windows 10 (32 i 64 bit)</w:t>
      </w:r>
    </w:p>
    <w:p w14:paraId="48441961" w14:textId="77777777" w:rsidR="000F0DB3" w:rsidRPr="000C75FC" w:rsidRDefault="00E66A3B" w:rsidP="00471639">
      <w:pPr>
        <w:numPr>
          <w:ilvl w:val="0"/>
          <w:numId w:val="66"/>
        </w:numPr>
      </w:pPr>
      <w:r>
        <w:t>Z</w:t>
      </w:r>
      <w:r w:rsidR="000F0DB3" w:rsidRPr="000C75FC">
        <w:t>ainstalowan</w:t>
      </w:r>
      <w:r>
        <w:t>e</w:t>
      </w:r>
      <w:r w:rsidR="000F0DB3" w:rsidRPr="000C75FC">
        <w:t xml:space="preserve"> składnik</w:t>
      </w:r>
      <w:r>
        <w:t>i</w:t>
      </w:r>
      <w:r w:rsidR="000F0DB3" w:rsidRPr="000C75FC">
        <w:t xml:space="preserve"> systemu operacyjnego</w:t>
      </w:r>
      <w:r>
        <w:t xml:space="preserve"> na </w:t>
      </w:r>
      <w:r w:rsidR="000F0DB3" w:rsidRPr="000C75FC">
        <w:t>stacj</w:t>
      </w:r>
      <w:r>
        <w:t>ach roboczych:</w:t>
      </w:r>
    </w:p>
    <w:p w14:paraId="778E7F91" w14:textId="77777777" w:rsidR="000F0DB3" w:rsidRPr="000C75FC" w:rsidRDefault="000F0DB3" w:rsidP="00471639">
      <w:pPr>
        <w:numPr>
          <w:ilvl w:val="0"/>
          <w:numId w:val="67"/>
        </w:numPr>
        <w:spacing w:line="360" w:lineRule="auto"/>
      </w:pPr>
      <w:r w:rsidRPr="000C75FC">
        <w:t xml:space="preserve">.NET Framework </w:t>
      </w:r>
      <w:r w:rsidR="00E66A3B">
        <w:t xml:space="preserve">w wersji </w:t>
      </w:r>
      <w:r w:rsidRPr="000C75FC">
        <w:t xml:space="preserve">4.0  </w:t>
      </w:r>
      <w:r w:rsidRPr="000C75FC">
        <w:rPr>
          <w:rStyle w:val="c4"/>
        </w:rPr>
        <w:t xml:space="preserve">lub wyższej </w:t>
      </w:r>
      <w:r w:rsidRPr="000C75FC">
        <w:rPr>
          <w:vertAlign w:val="superscript"/>
        </w:rPr>
        <w:t>1)</w:t>
      </w:r>
    </w:p>
    <w:p w14:paraId="30C0DC02" w14:textId="77777777" w:rsidR="000F0DB3" w:rsidRPr="000C75FC" w:rsidRDefault="000F0DB3" w:rsidP="00471639">
      <w:pPr>
        <w:numPr>
          <w:ilvl w:val="0"/>
          <w:numId w:val="67"/>
        </w:numPr>
        <w:spacing w:line="360" w:lineRule="auto"/>
        <w:rPr>
          <w:lang w:val="en-US"/>
        </w:rPr>
      </w:pPr>
      <w:r w:rsidRPr="000C75FC">
        <w:rPr>
          <w:iCs/>
          <w:lang w:val="en-US"/>
        </w:rPr>
        <w:t xml:space="preserve">Oracle Data Access Components z Oracle Developer Tools  11.2 </w:t>
      </w:r>
      <w:proofErr w:type="spellStart"/>
      <w:r w:rsidRPr="000C75FC">
        <w:rPr>
          <w:iCs/>
          <w:lang w:val="en-US"/>
        </w:rPr>
        <w:t>lub</w:t>
      </w:r>
      <w:proofErr w:type="spellEnd"/>
      <w:r w:rsidRPr="000C75FC">
        <w:rPr>
          <w:iCs/>
          <w:lang w:val="en-US"/>
        </w:rPr>
        <w:t xml:space="preserve"> </w:t>
      </w:r>
      <w:proofErr w:type="spellStart"/>
      <w:r w:rsidRPr="000C75FC">
        <w:rPr>
          <w:iCs/>
          <w:lang w:val="en-US"/>
        </w:rPr>
        <w:t>wyższ</w:t>
      </w:r>
      <w:r w:rsidR="00E66A3B">
        <w:rPr>
          <w:iCs/>
          <w:lang w:val="en-US"/>
        </w:rPr>
        <w:t>a</w:t>
      </w:r>
      <w:proofErr w:type="spellEnd"/>
      <w:r w:rsidRPr="000C75FC">
        <w:rPr>
          <w:iCs/>
          <w:lang w:val="en-US"/>
        </w:rPr>
        <w:t xml:space="preserve"> </w:t>
      </w:r>
      <w:r w:rsidRPr="000C75FC">
        <w:rPr>
          <w:vertAlign w:val="superscript"/>
          <w:lang w:val="en-US"/>
        </w:rPr>
        <w:t>1)</w:t>
      </w:r>
    </w:p>
    <w:p w14:paraId="71C4F5CA" w14:textId="77777777" w:rsidR="000F0DB3" w:rsidRPr="000C75FC" w:rsidRDefault="000F0DB3" w:rsidP="00471639">
      <w:pPr>
        <w:numPr>
          <w:ilvl w:val="0"/>
          <w:numId w:val="67"/>
        </w:numPr>
        <w:spacing w:line="360" w:lineRule="auto"/>
      </w:pPr>
      <w:r w:rsidRPr="000C75FC">
        <w:t>Oracle Database Client 10.2 lub wyższ</w:t>
      </w:r>
      <w:r w:rsidR="00E66A3B">
        <w:t>y</w:t>
      </w:r>
      <w:r w:rsidRPr="000C75FC">
        <w:t xml:space="preserve"> </w:t>
      </w:r>
      <w:r w:rsidRPr="000C75FC">
        <w:rPr>
          <w:vertAlign w:val="superscript"/>
        </w:rPr>
        <w:t>1)</w:t>
      </w:r>
    </w:p>
    <w:p w14:paraId="2C164803" w14:textId="77777777" w:rsidR="000F0DB3" w:rsidRPr="000C75FC" w:rsidRDefault="000F0DB3" w:rsidP="00471639">
      <w:pPr>
        <w:numPr>
          <w:ilvl w:val="0"/>
          <w:numId w:val="67"/>
        </w:numPr>
        <w:spacing w:line="360" w:lineRule="auto"/>
      </w:pPr>
      <w:r w:rsidRPr="000C75FC">
        <w:t>Microsoft Office 2003/2007/2010 (stacje raportujące do Office)</w:t>
      </w:r>
    </w:p>
    <w:p w14:paraId="6DD557DB" w14:textId="77777777" w:rsidR="000F0DB3" w:rsidRPr="000C75FC" w:rsidRDefault="000F0DB3" w:rsidP="00471639">
      <w:pPr>
        <w:numPr>
          <w:ilvl w:val="0"/>
          <w:numId w:val="67"/>
        </w:numPr>
        <w:spacing w:line="360" w:lineRule="auto"/>
        <w:rPr>
          <w:lang w:val="en-US"/>
        </w:rPr>
      </w:pPr>
      <w:r w:rsidRPr="000C75FC">
        <w:rPr>
          <w:lang w:val="en-US"/>
        </w:rPr>
        <w:t xml:space="preserve">Microsoft Report Viewer Redistributable 2008 </w:t>
      </w:r>
    </w:p>
    <w:p w14:paraId="2C985250" w14:textId="77777777" w:rsidR="000F0DB3" w:rsidRPr="000C75FC" w:rsidRDefault="000F0DB3" w:rsidP="00471639">
      <w:pPr>
        <w:numPr>
          <w:ilvl w:val="0"/>
          <w:numId w:val="67"/>
        </w:numPr>
        <w:spacing w:line="360" w:lineRule="auto"/>
        <w:rPr>
          <w:lang w:val="en-US"/>
        </w:rPr>
      </w:pPr>
      <w:r w:rsidRPr="000C75FC">
        <w:rPr>
          <w:lang w:val="en-US"/>
        </w:rPr>
        <w:t xml:space="preserve">Crystal Reports Runtime </w:t>
      </w:r>
    </w:p>
    <w:p w14:paraId="6A9A9450" w14:textId="77777777" w:rsidR="000F0DB3" w:rsidRPr="000C75FC" w:rsidRDefault="000F0DB3" w:rsidP="00471639">
      <w:pPr>
        <w:numPr>
          <w:ilvl w:val="0"/>
          <w:numId w:val="67"/>
        </w:numPr>
        <w:spacing w:line="360" w:lineRule="auto"/>
        <w:rPr>
          <w:lang w:val="en-US"/>
        </w:rPr>
      </w:pPr>
      <w:r w:rsidRPr="000C75FC">
        <w:rPr>
          <w:lang w:val="en-US"/>
        </w:rPr>
        <w:t xml:space="preserve">Java Runtime Environment </w:t>
      </w:r>
      <w:r w:rsidRPr="000C75FC">
        <w:rPr>
          <w:vertAlign w:val="superscript"/>
        </w:rPr>
        <w:t>1)</w:t>
      </w:r>
    </w:p>
    <w:p w14:paraId="4738A551" w14:textId="77777777" w:rsidR="000F0DB3" w:rsidRPr="000C75FC" w:rsidRDefault="000F0DB3" w:rsidP="00471639">
      <w:pPr>
        <w:numPr>
          <w:ilvl w:val="0"/>
          <w:numId w:val="67"/>
        </w:numPr>
        <w:spacing w:line="360" w:lineRule="auto"/>
      </w:pPr>
      <w:r w:rsidRPr="000C75FC">
        <w:t xml:space="preserve">Przeglądarka  </w:t>
      </w:r>
      <w:proofErr w:type="spellStart"/>
      <w:r w:rsidRPr="000C75FC">
        <w:t>Firefox</w:t>
      </w:r>
      <w:proofErr w:type="spellEnd"/>
      <w:r w:rsidRPr="000C75FC">
        <w:t xml:space="preserve"> / IE </w:t>
      </w:r>
      <w:r w:rsidR="00E66A3B" w:rsidRPr="000C75FC">
        <w:rPr>
          <w:vertAlign w:val="superscript"/>
        </w:rPr>
        <w:t>1)</w:t>
      </w:r>
    </w:p>
    <w:p w14:paraId="632AEF9D" w14:textId="77777777" w:rsidR="000F0DB3" w:rsidRPr="000C75FC" w:rsidRDefault="000F0DB3" w:rsidP="00471639">
      <w:pPr>
        <w:numPr>
          <w:ilvl w:val="0"/>
          <w:numId w:val="67"/>
        </w:numPr>
        <w:spacing w:line="360" w:lineRule="auto"/>
      </w:pPr>
      <w:r w:rsidRPr="000C75FC">
        <w:t xml:space="preserve">Adobe Reader </w:t>
      </w:r>
      <w:r w:rsidRPr="000C75FC">
        <w:rPr>
          <w:vertAlign w:val="superscript"/>
        </w:rPr>
        <w:t>1)</w:t>
      </w:r>
    </w:p>
    <w:p w14:paraId="0137360D" w14:textId="77777777" w:rsidR="000F0DB3" w:rsidRPr="000C75FC" w:rsidRDefault="000F0DB3" w:rsidP="000F0DB3">
      <w:pPr>
        <w:ind w:left="360"/>
        <w:rPr>
          <w:i/>
          <w:vertAlign w:val="superscript"/>
        </w:rPr>
      </w:pPr>
    </w:p>
    <w:p w14:paraId="3E21464C" w14:textId="77777777" w:rsidR="000F0DB3" w:rsidRPr="000C75FC" w:rsidRDefault="000F0DB3" w:rsidP="00E66A3B">
      <w:pPr>
        <w:ind w:left="360" w:firstLine="348"/>
        <w:rPr>
          <w:rStyle w:val="c4"/>
          <w:i/>
        </w:rPr>
      </w:pPr>
      <w:r w:rsidRPr="000C75FC">
        <w:rPr>
          <w:i/>
          <w:vertAlign w:val="superscript"/>
        </w:rPr>
        <w:t>1)</w:t>
      </w:r>
      <w:r w:rsidRPr="000C75FC">
        <w:rPr>
          <w:rStyle w:val="c4"/>
          <w:i/>
        </w:rPr>
        <w:t xml:space="preserve"> – dokładna wersja zależna</w:t>
      </w:r>
      <w:r w:rsidR="00E66A3B">
        <w:rPr>
          <w:rStyle w:val="c4"/>
          <w:i/>
        </w:rPr>
        <w:t xml:space="preserve"> od wersji systemu operacyjnego</w:t>
      </w:r>
    </w:p>
    <w:p w14:paraId="1D92A695" w14:textId="77777777" w:rsidR="000F0DB3" w:rsidRPr="000C75FC" w:rsidRDefault="000F0DB3" w:rsidP="000F0DB3">
      <w:pPr>
        <w:ind w:left="720"/>
        <w:rPr>
          <w:rStyle w:val="c4"/>
          <w:i/>
        </w:rPr>
      </w:pPr>
    </w:p>
    <w:p w14:paraId="1E0D6052" w14:textId="77777777" w:rsidR="000F0DB3" w:rsidRPr="00E66A3B" w:rsidRDefault="00E66A3B" w:rsidP="00471639">
      <w:pPr>
        <w:numPr>
          <w:ilvl w:val="0"/>
          <w:numId w:val="66"/>
        </w:numPr>
        <w:rPr>
          <w:lang w:val="en-US"/>
        </w:rPr>
      </w:pPr>
      <w:r>
        <w:t>Standard sieci komputerowej</w:t>
      </w:r>
      <w:r w:rsidRPr="002E23D3">
        <w:rPr>
          <w:lang w:val="en-GB"/>
        </w:rPr>
        <w:t xml:space="preserve">: </w:t>
      </w:r>
      <w:r w:rsidR="000F0DB3" w:rsidRPr="00E66A3B">
        <w:rPr>
          <w:lang w:val="en-US"/>
        </w:rPr>
        <w:t xml:space="preserve">Ethernet 100Mbps, </w:t>
      </w:r>
      <w:proofErr w:type="spellStart"/>
      <w:r w:rsidR="000F0DB3" w:rsidRPr="00E66A3B">
        <w:rPr>
          <w:lang w:val="en-US"/>
        </w:rPr>
        <w:t>protokół</w:t>
      </w:r>
      <w:proofErr w:type="spellEnd"/>
      <w:r w:rsidR="000F0DB3" w:rsidRPr="00E66A3B">
        <w:rPr>
          <w:lang w:val="en-US"/>
        </w:rPr>
        <w:t xml:space="preserve"> TCP/ IP.</w:t>
      </w:r>
    </w:p>
    <w:p w14:paraId="0234FA7E" w14:textId="77777777" w:rsidR="000F0DB3" w:rsidRPr="000C75FC" w:rsidRDefault="000F0DB3" w:rsidP="000F0DB3">
      <w:pPr>
        <w:spacing w:line="360" w:lineRule="auto"/>
        <w:rPr>
          <w:lang w:val="en-US"/>
        </w:rPr>
      </w:pPr>
    </w:p>
    <w:p w14:paraId="01B2CCA1" w14:textId="77777777" w:rsidR="000F0DB3" w:rsidRPr="002E23D3" w:rsidRDefault="000F0DB3" w:rsidP="000F0DB3">
      <w:pPr>
        <w:pStyle w:val="Nagwek8"/>
        <w:ind w:left="720" w:hanging="720"/>
        <w:rPr>
          <w:rFonts w:ascii="Times New Roman" w:hAnsi="Times New Roman"/>
          <w:i/>
          <w:sz w:val="22"/>
          <w:szCs w:val="22"/>
          <w:lang w:val="en-GB"/>
        </w:rPr>
      </w:pPr>
      <w:r w:rsidRPr="002E23D3">
        <w:rPr>
          <w:rFonts w:ascii="Times New Roman" w:hAnsi="Times New Roman"/>
          <w:sz w:val="22"/>
          <w:szCs w:val="22"/>
          <w:lang w:val="en-GB"/>
        </w:rPr>
        <w:t xml:space="preserve">       </w:t>
      </w:r>
    </w:p>
    <w:tbl>
      <w:tblPr>
        <w:tblW w:w="0" w:type="auto"/>
        <w:tblLook w:val="01E0" w:firstRow="1" w:lastRow="1" w:firstColumn="1" w:lastColumn="1" w:noHBand="0" w:noVBand="0"/>
      </w:tblPr>
      <w:tblGrid>
        <w:gridCol w:w="4644"/>
        <w:gridCol w:w="4644"/>
      </w:tblGrid>
      <w:tr w:rsidR="000F0DB3" w:rsidRPr="000C75FC" w14:paraId="6D3DBDE7" w14:textId="77777777" w:rsidTr="00580553">
        <w:trPr>
          <w:trHeight w:val="404"/>
        </w:trPr>
        <w:tc>
          <w:tcPr>
            <w:tcW w:w="4644" w:type="dxa"/>
          </w:tcPr>
          <w:p w14:paraId="4360F403" w14:textId="77777777" w:rsidR="000F0DB3" w:rsidRPr="000C75FC" w:rsidRDefault="000F0DB3" w:rsidP="00580553">
            <w:pPr>
              <w:pStyle w:val="Tytu"/>
              <w:spacing w:line="360" w:lineRule="auto"/>
              <w:rPr>
                <w:sz w:val="22"/>
                <w:szCs w:val="22"/>
              </w:rPr>
            </w:pPr>
            <w:r w:rsidRPr="000C75FC">
              <w:rPr>
                <w:b w:val="0"/>
                <w:sz w:val="22"/>
                <w:szCs w:val="22"/>
              </w:rPr>
              <w:t>ZAMAWIAJĄCY</w:t>
            </w:r>
          </w:p>
        </w:tc>
        <w:tc>
          <w:tcPr>
            <w:tcW w:w="4644" w:type="dxa"/>
          </w:tcPr>
          <w:p w14:paraId="797DE16B" w14:textId="77777777" w:rsidR="000F0DB3" w:rsidRPr="000C75FC" w:rsidRDefault="000F0DB3" w:rsidP="00580553">
            <w:pPr>
              <w:pStyle w:val="Tytu"/>
              <w:spacing w:line="360" w:lineRule="auto"/>
              <w:rPr>
                <w:sz w:val="22"/>
                <w:szCs w:val="22"/>
              </w:rPr>
            </w:pPr>
            <w:r w:rsidRPr="000C75FC">
              <w:rPr>
                <w:b w:val="0"/>
                <w:sz w:val="22"/>
                <w:szCs w:val="22"/>
              </w:rPr>
              <w:t>WYKONAWCA</w:t>
            </w:r>
            <w:r w:rsidRPr="000C75FC">
              <w:rPr>
                <w:sz w:val="22"/>
                <w:szCs w:val="22"/>
              </w:rPr>
              <w:t xml:space="preserve">    </w:t>
            </w:r>
          </w:p>
        </w:tc>
      </w:tr>
    </w:tbl>
    <w:p w14:paraId="74AB46D1" w14:textId="77777777" w:rsidR="000F0DB3" w:rsidRPr="000C75FC" w:rsidRDefault="000F0DB3" w:rsidP="000F0DB3">
      <w:pPr>
        <w:ind w:left="567"/>
      </w:pPr>
    </w:p>
    <w:p w14:paraId="69C8C286" w14:textId="77777777" w:rsidR="000A01D3" w:rsidRDefault="00455E87" w:rsidP="004242E3">
      <w:pPr>
        <w:spacing w:after="160" w:line="259" w:lineRule="auto"/>
        <w:jc w:val="right"/>
        <w:rPr>
          <w:b/>
        </w:rPr>
      </w:pPr>
      <w:r>
        <w:rPr>
          <w:b/>
        </w:rPr>
        <w:br w:type="page"/>
      </w:r>
    </w:p>
    <w:p w14:paraId="55DB7F98" w14:textId="77777777" w:rsidR="000F0DB3" w:rsidRPr="006E36E4" w:rsidRDefault="000F0DB3" w:rsidP="004242E3">
      <w:pPr>
        <w:spacing w:after="160" w:line="259" w:lineRule="auto"/>
        <w:jc w:val="right"/>
        <w:rPr>
          <w:b/>
          <w:sz w:val="22"/>
          <w:szCs w:val="22"/>
        </w:rPr>
      </w:pPr>
      <w:r w:rsidRPr="006E36E4">
        <w:rPr>
          <w:b/>
          <w:sz w:val="22"/>
          <w:szCs w:val="22"/>
        </w:rPr>
        <w:t xml:space="preserve">Załącznik Nr </w:t>
      </w:r>
      <w:r w:rsidR="009B73A7">
        <w:rPr>
          <w:b/>
          <w:sz w:val="22"/>
          <w:szCs w:val="22"/>
        </w:rPr>
        <w:t>5</w:t>
      </w:r>
      <w:r w:rsidRPr="006E36E4">
        <w:rPr>
          <w:b/>
          <w:sz w:val="22"/>
          <w:szCs w:val="22"/>
        </w:rPr>
        <w:t xml:space="preserve"> do Umowy</w:t>
      </w:r>
    </w:p>
    <w:p w14:paraId="60BAE027" w14:textId="77777777" w:rsidR="000F0DB3" w:rsidRPr="006E36E4" w:rsidRDefault="000F0DB3" w:rsidP="000F0DB3">
      <w:pPr>
        <w:jc w:val="center"/>
        <w:rPr>
          <w:b/>
          <w:sz w:val="22"/>
          <w:szCs w:val="22"/>
        </w:rPr>
      </w:pPr>
      <w:r w:rsidRPr="006E36E4">
        <w:rPr>
          <w:b/>
          <w:sz w:val="22"/>
          <w:szCs w:val="22"/>
        </w:rPr>
        <w:t xml:space="preserve">Warunki serwisu gwarancyjnego </w:t>
      </w:r>
    </w:p>
    <w:p w14:paraId="7C36349F" w14:textId="77777777" w:rsidR="000F0DB3" w:rsidRPr="006E36E4" w:rsidRDefault="000F0DB3" w:rsidP="000F0DB3">
      <w:pPr>
        <w:jc w:val="center"/>
        <w:rPr>
          <w:b/>
          <w:sz w:val="22"/>
          <w:szCs w:val="22"/>
        </w:rPr>
      </w:pPr>
    </w:p>
    <w:p w14:paraId="468DACA6" w14:textId="77777777" w:rsidR="000F0DB3" w:rsidRPr="006E36E4" w:rsidRDefault="000F0DB3" w:rsidP="00471639">
      <w:pPr>
        <w:numPr>
          <w:ilvl w:val="0"/>
          <w:numId w:val="68"/>
        </w:numPr>
        <w:rPr>
          <w:b/>
          <w:bCs/>
          <w:sz w:val="22"/>
          <w:szCs w:val="22"/>
        </w:rPr>
      </w:pPr>
      <w:r w:rsidRPr="006E36E4">
        <w:rPr>
          <w:b/>
          <w:bCs/>
          <w:sz w:val="22"/>
          <w:szCs w:val="22"/>
        </w:rPr>
        <w:t>Zasady świadczenia usług serwisowych</w:t>
      </w:r>
    </w:p>
    <w:p w14:paraId="442543EE" w14:textId="77777777" w:rsidR="000F0DB3" w:rsidRPr="006E36E4" w:rsidRDefault="000F0DB3" w:rsidP="000F0DB3">
      <w:pPr>
        <w:rPr>
          <w:sz w:val="22"/>
          <w:szCs w:val="22"/>
        </w:rPr>
      </w:pPr>
    </w:p>
    <w:p w14:paraId="64ABE351" w14:textId="77777777" w:rsidR="000F0DB3" w:rsidRPr="006E36E4" w:rsidRDefault="000F0DB3" w:rsidP="000F0DB3">
      <w:pPr>
        <w:rPr>
          <w:sz w:val="22"/>
          <w:szCs w:val="22"/>
        </w:rPr>
      </w:pPr>
      <w:r w:rsidRPr="006E36E4">
        <w:rPr>
          <w:sz w:val="22"/>
          <w:szCs w:val="22"/>
        </w:rPr>
        <w:t>[UŻYTKOWNICY]</w:t>
      </w:r>
    </w:p>
    <w:p w14:paraId="313C7CCF" w14:textId="77777777" w:rsidR="000F0DB3" w:rsidRPr="006E36E4" w:rsidRDefault="000F0DB3" w:rsidP="00471639">
      <w:pPr>
        <w:numPr>
          <w:ilvl w:val="0"/>
          <w:numId w:val="57"/>
        </w:numPr>
        <w:jc w:val="both"/>
        <w:rPr>
          <w:sz w:val="22"/>
          <w:szCs w:val="22"/>
        </w:rPr>
      </w:pPr>
      <w:r w:rsidRPr="006E36E4">
        <w:rPr>
          <w:sz w:val="22"/>
          <w:szCs w:val="22"/>
        </w:rPr>
        <w:t xml:space="preserve">Wraz z podpisaniem Umowy ZAMAWIAJĄCY otrzymuje dane identyfikacyjne (login, hasło) umożliwiające Użytkownikom ZAMAWIAJĄCEGO uwierzytelnienie w systemie „Help </w:t>
      </w:r>
      <w:proofErr w:type="spellStart"/>
      <w:r w:rsidRPr="006E36E4">
        <w:rPr>
          <w:sz w:val="22"/>
          <w:szCs w:val="22"/>
        </w:rPr>
        <w:t>Desk</w:t>
      </w:r>
      <w:proofErr w:type="spellEnd"/>
      <w:r w:rsidRPr="006E36E4">
        <w:rPr>
          <w:sz w:val="22"/>
          <w:szCs w:val="22"/>
        </w:rPr>
        <w:t>” zwanym dalej „HD” udostępnionym przez WYKONAWCĘ  pod adresem ………………………</w:t>
      </w:r>
    </w:p>
    <w:p w14:paraId="788CD7A1" w14:textId="77777777" w:rsidR="000F0DB3" w:rsidRPr="006E36E4" w:rsidRDefault="000F0DB3" w:rsidP="00471639">
      <w:pPr>
        <w:numPr>
          <w:ilvl w:val="0"/>
          <w:numId w:val="57"/>
        </w:numPr>
        <w:jc w:val="both"/>
        <w:rPr>
          <w:sz w:val="22"/>
          <w:szCs w:val="22"/>
        </w:rPr>
      </w:pPr>
      <w:r w:rsidRPr="006E36E4">
        <w:rPr>
          <w:sz w:val="22"/>
          <w:szCs w:val="22"/>
        </w:rPr>
        <w:t xml:space="preserve">ZAMAWIAJĄCY ma prawo do założenia </w:t>
      </w:r>
      <w:r w:rsidR="00845235">
        <w:rPr>
          <w:sz w:val="22"/>
          <w:szCs w:val="22"/>
        </w:rPr>
        <w:t>minimalnie 10</w:t>
      </w:r>
      <w:r w:rsidRPr="006E36E4">
        <w:rPr>
          <w:sz w:val="22"/>
          <w:szCs w:val="22"/>
        </w:rPr>
        <w:t xml:space="preserve">-ciu kont Użytkownik w HD, przy czym w uzasadnionych przypadkach WYKONAWCA może zezwolić na utworzenie kont dodatkowych. </w:t>
      </w:r>
    </w:p>
    <w:p w14:paraId="4E3931CD" w14:textId="77777777" w:rsidR="000F0DB3" w:rsidRPr="006E36E4" w:rsidRDefault="000F0DB3" w:rsidP="00471639">
      <w:pPr>
        <w:numPr>
          <w:ilvl w:val="0"/>
          <w:numId w:val="57"/>
        </w:numPr>
        <w:jc w:val="both"/>
        <w:rPr>
          <w:sz w:val="22"/>
          <w:szCs w:val="22"/>
        </w:rPr>
      </w:pPr>
      <w:r w:rsidRPr="006E36E4">
        <w:rPr>
          <w:sz w:val="22"/>
          <w:szCs w:val="22"/>
        </w:rPr>
        <w:t>W zależności od woli ZAMAWIAJĄCEGO poszczególnym Użytkownikom zostaną przyznane prawa do ewidencji lub/i edycji Zgłoszeń Serwisowych.</w:t>
      </w:r>
    </w:p>
    <w:p w14:paraId="0338581F" w14:textId="77777777" w:rsidR="000F0DB3" w:rsidRPr="006E36E4" w:rsidRDefault="000F0DB3" w:rsidP="00471639">
      <w:pPr>
        <w:numPr>
          <w:ilvl w:val="0"/>
          <w:numId w:val="57"/>
        </w:numPr>
        <w:jc w:val="both"/>
        <w:rPr>
          <w:sz w:val="22"/>
          <w:szCs w:val="22"/>
        </w:rPr>
      </w:pPr>
      <w:r w:rsidRPr="006E36E4">
        <w:rPr>
          <w:sz w:val="22"/>
          <w:szCs w:val="22"/>
        </w:rPr>
        <w:t>Użytkownicy są zobligowani do ochrony danych identyfikacyjnych przed dostępem osób trzecich. Przyjmują także do wiadomości, że wszystkie operacje wykonywane w serwisie HD są rejestrowane.</w:t>
      </w:r>
    </w:p>
    <w:p w14:paraId="23995E27" w14:textId="77777777" w:rsidR="000F0DB3" w:rsidRPr="006E36E4" w:rsidRDefault="000F0DB3" w:rsidP="00471639">
      <w:pPr>
        <w:numPr>
          <w:ilvl w:val="0"/>
          <w:numId w:val="57"/>
        </w:numPr>
        <w:jc w:val="both"/>
        <w:rPr>
          <w:sz w:val="22"/>
          <w:szCs w:val="22"/>
        </w:rPr>
      </w:pPr>
      <w:r w:rsidRPr="006E36E4">
        <w:rPr>
          <w:sz w:val="22"/>
          <w:szCs w:val="22"/>
        </w:rPr>
        <w:t xml:space="preserve">Użytkownicy systemu HD posiadają możliwość dokonywania zmian swoich danych kontaktowych oraz podstawowych danych podmiotowych ZAMAWIAJĄCEGO – tzw. Panel Klienta. System HD będzie komunikował się z Użytkownikami wyłącznie w oparciu o informacje zamieszczone w Panelu Klienta (Moje Konto w HD).  </w:t>
      </w:r>
    </w:p>
    <w:p w14:paraId="4DBDBD2F" w14:textId="77777777" w:rsidR="000F0DB3" w:rsidRPr="006E36E4" w:rsidRDefault="000F0DB3" w:rsidP="00471639">
      <w:pPr>
        <w:numPr>
          <w:ilvl w:val="0"/>
          <w:numId w:val="57"/>
        </w:numPr>
        <w:jc w:val="both"/>
        <w:rPr>
          <w:sz w:val="22"/>
          <w:szCs w:val="22"/>
        </w:rPr>
      </w:pPr>
      <w:r w:rsidRPr="006E36E4">
        <w:rPr>
          <w:sz w:val="22"/>
          <w:szCs w:val="22"/>
        </w:rPr>
        <w:t>Powinnością Użytkowników jest bieżące śledzenie informacji pojawiających się w systemie HD.  System HD został wyposażony w narzędzie typu kanał RSS, umożliwiające przy użyciu ogólnodostępnych aplikacji dynamiczne monitorowanie i powiadamianie Użytkowników o pojawieniu się zmian bądź nowych treści.</w:t>
      </w:r>
    </w:p>
    <w:p w14:paraId="030F9BB4" w14:textId="77777777" w:rsidR="000F0DB3" w:rsidRPr="006E36E4" w:rsidRDefault="000F0DB3" w:rsidP="000F0DB3">
      <w:pPr>
        <w:rPr>
          <w:sz w:val="22"/>
          <w:szCs w:val="22"/>
        </w:rPr>
      </w:pPr>
    </w:p>
    <w:p w14:paraId="08D503E3" w14:textId="77777777" w:rsidR="000F0DB3" w:rsidRPr="006E36E4" w:rsidRDefault="000F0DB3" w:rsidP="000F0DB3">
      <w:pPr>
        <w:rPr>
          <w:sz w:val="22"/>
          <w:szCs w:val="22"/>
        </w:rPr>
      </w:pPr>
      <w:r w:rsidRPr="006E36E4">
        <w:rPr>
          <w:sz w:val="22"/>
          <w:szCs w:val="22"/>
        </w:rPr>
        <w:t>[EWIDENCJA I OBSŁUGA ZGŁOSZEŃ]</w:t>
      </w:r>
    </w:p>
    <w:p w14:paraId="6F02D77B" w14:textId="77777777" w:rsidR="000F0DB3" w:rsidRPr="006E36E4" w:rsidRDefault="000F0DB3" w:rsidP="00471639">
      <w:pPr>
        <w:numPr>
          <w:ilvl w:val="0"/>
          <w:numId w:val="57"/>
        </w:numPr>
        <w:jc w:val="both"/>
        <w:rPr>
          <w:sz w:val="22"/>
          <w:szCs w:val="22"/>
        </w:rPr>
      </w:pPr>
      <w:r w:rsidRPr="006E36E4">
        <w:rPr>
          <w:sz w:val="22"/>
          <w:szCs w:val="22"/>
        </w:rPr>
        <w:t>Ewidencja i uzupełnianie Zgłoszenia Serwisowego przez ZAMAWIAJĄCEGO jest realizowane wyłącznie w systemie HD. Obsługa przez Serwis Zgłoszenia Serwisowego w zależności od usługi jest realizowana w systemie HD lub z wykorzystaniem innych mediów bądź wizyt osobistych, przy czym każdorazowo w HD ewidencjonowany jest status zgłoszenia.</w:t>
      </w:r>
    </w:p>
    <w:p w14:paraId="5B118D79" w14:textId="77777777" w:rsidR="000F0DB3" w:rsidRPr="006E36E4" w:rsidRDefault="000F0DB3" w:rsidP="00471639">
      <w:pPr>
        <w:numPr>
          <w:ilvl w:val="0"/>
          <w:numId w:val="57"/>
        </w:numPr>
        <w:jc w:val="both"/>
        <w:rPr>
          <w:sz w:val="22"/>
          <w:szCs w:val="22"/>
        </w:rPr>
      </w:pPr>
      <w:r w:rsidRPr="006E36E4">
        <w:rPr>
          <w:sz w:val="22"/>
          <w:szCs w:val="22"/>
        </w:rPr>
        <w:t>W zależności od zakresu pakietu subskrybowanych usług oraz uprawnień Użytkownika oraz może on zaewidencjonować w systemie HD następujące Zgłoszenia Serwisowe:</w:t>
      </w:r>
    </w:p>
    <w:p w14:paraId="4B6D38FE" w14:textId="77777777" w:rsidR="000F0DB3" w:rsidRPr="006E36E4" w:rsidRDefault="000F0DB3" w:rsidP="00471639">
      <w:pPr>
        <w:numPr>
          <w:ilvl w:val="1"/>
          <w:numId w:val="58"/>
        </w:numPr>
        <w:jc w:val="both"/>
        <w:rPr>
          <w:sz w:val="22"/>
          <w:szCs w:val="22"/>
        </w:rPr>
      </w:pPr>
      <w:r w:rsidRPr="006E36E4">
        <w:rPr>
          <w:sz w:val="22"/>
          <w:szCs w:val="22"/>
        </w:rPr>
        <w:t xml:space="preserve">Błąd Aplikacji [Wymagane usługi: SA, </w:t>
      </w:r>
      <w:r w:rsidR="00D44F8D">
        <w:rPr>
          <w:sz w:val="22"/>
          <w:szCs w:val="22"/>
        </w:rPr>
        <w:t>KS</w:t>
      </w:r>
      <w:r w:rsidRPr="006E36E4">
        <w:rPr>
          <w:sz w:val="22"/>
          <w:szCs w:val="22"/>
        </w:rPr>
        <w:t>],</w:t>
      </w:r>
    </w:p>
    <w:p w14:paraId="3830408A" w14:textId="77777777" w:rsidR="000F0DB3" w:rsidRPr="006E36E4" w:rsidRDefault="00D44F8D" w:rsidP="00471639">
      <w:pPr>
        <w:numPr>
          <w:ilvl w:val="1"/>
          <w:numId w:val="58"/>
        </w:numPr>
        <w:jc w:val="both"/>
        <w:rPr>
          <w:sz w:val="22"/>
          <w:szCs w:val="22"/>
        </w:rPr>
      </w:pPr>
      <w:r>
        <w:rPr>
          <w:sz w:val="22"/>
          <w:szCs w:val="22"/>
        </w:rPr>
        <w:t>Awaria [Wymagane usługi: SA, KS</w:t>
      </w:r>
      <w:r w:rsidR="000F0DB3" w:rsidRPr="006E36E4">
        <w:rPr>
          <w:sz w:val="22"/>
          <w:szCs w:val="22"/>
        </w:rPr>
        <w:t>, SBD (jeżeli dotyczy MBD)],</w:t>
      </w:r>
    </w:p>
    <w:p w14:paraId="2E28C6ED" w14:textId="77777777" w:rsidR="000F0DB3" w:rsidRPr="006E36E4" w:rsidRDefault="000F0DB3" w:rsidP="00471639">
      <w:pPr>
        <w:numPr>
          <w:ilvl w:val="1"/>
          <w:numId w:val="58"/>
        </w:numPr>
        <w:jc w:val="both"/>
        <w:rPr>
          <w:sz w:val="22"/>
          <w:szCs w:val="22"/>
        </w:rPr>
      </w:pPr>
      <w:r w:rsidRPr="006E36E4">
        <w:rPr>
          <w:sz w:val="22"/>
          <w:szCs w:val="22"/>
        </w:rPr>
        <w:t>Konsultacja [Wymagane usługi: SA</w:t>
      </w:r>
      <w:r w:rsidR="00D44F8D">
        <w:rPr>
          <w:sz w:val="22"/>
          <w:szCs w:val="22"/>
        </w:rPr>
        <w:t>, KS</w:t>
      </w:r>
      <w:r w:rsidRPr="006E36E4">
        <w:rPr>
          <w:sz w:val="22"/>
          <w:szCs w:val="22"/>
        </w:rPr>
        <w:t xml:space="preserve">, KA], </w:t>
      </w:r>
    </w:p>
    <w:p w14:paraId="6D642EF0" w14:textId="77777777" w:rsidR="000F0DB3" w:rsidRPr="006E36E4" w:rsidRDefault="000F0DB3" w:rsidP="00471639">
      <w:pPr>
        <w:numPr>
          <w:ilvl w:val="1"/>
          <w:numId w:val="58"/>
        </w:numPr>
        <w:jc w:val="both"/>
        <w:rPr>
          <w:sz w:val="22"/>
          <w:szCs w:val="22"/>
        </w:rPr>
      </w:pPr>
      <w:r w:rsidRPr="006E36E4">
        <w:rPr>
          <w:sz w:val="22"/>
          <w:szCs w:val="22"/>
        </w:rPr>
        <w:t>Konsultacja telef</w:t>
      </w:r>
      <w:r w:rsidR="00D44F8D">
        <w:rPr>
          <w:sz w:val="22"/>
          <w:szCs w:val="22"/>
        </w:rPr>
        <w:t>oniczna [Wymagane usługi: SA, KS</w:t>
      </w:r>
      <w:r w:rsidRPr="006E36E4">
        <w:rPr>
          <w:sz w:val="22"/>
          <w:szCs w:val="22"/>
        </w:rPr>
        <w:t>, KT],</w:t>
      </w:r>
    </w:p>
    <w:p w14:paraId="376999E9" w14:textId="77777777" w:rsidR="000F0DB3" w:rsidRPr="006E36E4" w:rsidRDefault="000F0DB3" w:rsidP="00471639">
      <w:pPr>
        <w:numPr>
          <w:ilvl w:val="1"/>
          <w:numId w:val="58"/>
        </w:numPr>
        <w:jc w:val="both"/>
        <w:rPr>
          <w:sz w:val="22"/>
          <w:szCs w:val="22"/>
        </w:rPr>
      </w:pPr>
      <w:r w:rsidRPr="006E36E4">
        <w:rPr>
          <w:sz w:val="22"/>
          <w:szCs w:val="22"/>
        </w:rPr>
        <w:t>Nadzór eksploa</w:t>
      </w:r>
      <w:r w:rsidR="00D44F8D">
        <w:rPr>
          <w:sz w:val="22"/>
          <w:szCs w:val="22"/>
        </w:rPr>
        <w:t>tacyjny [Wymagane usługi: SA, KS</w:t>
      </w:r>
      <w:r w:rsidRPr="006E36E4">
        <w:rPr>
          <w:sz w:val="22"/>
          <w:szCs w:val="22"/>
        </w:rPr>
        <w:t>, NE],</w:t>
      </w:r>
    </w:p>
    <w:p w14:paraId="694248B3" w14:textId="77777777" w:rsidR="000F0DB3" w:rsidRPr="006E36E4" w:rsidRDefault="000F0DB3" w:rsidP="00471639">
      <w:pPr>
        <w:numPr>
          <w:ilvl w:val="1"/>
          <w:numId w:val="58"/>
        </w:numPr>
        <w:jc w:val="both"/>
        <w:rPr>
          <w:sz w:val="22"/>
          <w:szCs w:val="22"/>
        </w:rPr>
      </w:pPr>
      <w:bookmarkStart w:id="6" w:name="OLE_LINK3"/>
      <w:r w:rsidRPr="006E36E4">
        <w:rPr>
          <w:sz w:val="22"/>
          <w:szCs w:val="22"/>
        </w:rPr>
        <w:t>Aktualizacji Aplikacji</w:t>
      </w:r>
      <w:bookmarkEnd w:id="6"/>
      <w:r w:rsidRPr="006E36E4">
        <w:rPr>
          <w:sz w:val="22"/>
          <w:szCs w:val="22"/>
        </w:rPr>
        <w:t xml:space="preserve"> [Wymagane usługi: SA, </w:t>
      </w:r>
      <w:r w:rsidR="00D44F8D">
        <w:rPr>
          <w:sz w:val="22"/>
          <w:szCs w:val="22"/>
        </w:rPr>
        <w:t>KS</w:t>
      </w:r>
      <w:r w:rsidRPr="006E36E4">
        <w:rPr>
          <w:sz w:val="22"/>
          <w:szCs w:val="22"/>
        </w:rPr>
        <w:t>, AA/AA+],</w:t>
      </w:r>
    </w:p>
    <w:p w14:paraId="2EEBD8B0" w14:textId="77777777" w:rsidR="000F0DB3" w:rsidRPr="006E36E4" w:rsidRDefault="000F0DB3" w:rsidP="00471639">
      <w:pPr>
        <w:numPr>
          <w:ilvl w:val="1"/>
          <w:numId w:val="58"/>
        </w:numPr>
        <w:jc w:val="both"/>
        <w:rPr>
          <w:sz w:val="22"/>
          <w:szCs w:val="22"/>
        </w:rPr>
      </w:pPr>
      <w:r w:rsidRPr="006E36E4">
        <w:rPr>
          <w:sz w:val="22"/>
          <w:szCs w:val="22"/>
        </w:rPr>
        <w:t xml:space="preserve">Serwis MBD [Wymagane usługi: SA, </w:t>
      </w:r>
      <w:r w:rsidR="00D44F8D">
        <w:rPr>
          <w:sz w:val="22"/>
          <w:szCs w:val="22"/>
        </w:rPr>
        <w:t>KS</w:t>
      </w:r>
      <w:r w:rsidRPr="006E36E4">
        <w:rPr>
          <w:sz w:val="22"/>
          <w:szCs w:val="22"/>
        </w:rPr>
        <w:t>, SBD],</w:t>
      </w:r>
    </w:p>
    <w:p w14:paraId="28E4B3BA" w14:textId="77777777" w:rsidR="000F0DB3" w:rsidRPr="006E36E4" w:rsidRDefault="000F0DB3" w:rsidP="00471639">
      <w:pPr>
        <w:numPr>
          <w:ilvl w:val="1"/>
          <w:numId w:val="58"/>
        </w:numPr>
        <w:jc w:val="both"/>
        <w:rPr>
          <w:sz w:val="22"/>
          <w:szCs w:val="22"/>
        </w:rPr>
      </w:pPr>
      <w:r w:rsidRPr="006E36E4">
        <w:rPr>
          <w:sz w:val="22"/>
          <w:szCs w:val="22"/>
        </w:rPr>
        <w:t xml:space="preserve">Nowa funkcjonalność [Wymagane usługi: SA, </w:t>
      </w:r>
      <w:r w:rsidR="00D44F8D">
        <w:rPr>
          <w:sz w:val="22"/>
          <w:szCs w:val="22"/>
        </w:rPr>
        <w:t>KS</w:t>
      </w:r>
      <w:r w:rsidRPr="006E36E4">
        <w:rPr>
          <w:sz w:val="22"/>
          <w:szCs w:val="22"/>
        </w:rPr>
        <w:t>],</w:t>
      </w:r>
    </w:p>
    <w:p w14:paraId="68CFAD9A" w14:textId="77777777" w:rsidR="000F0DB3" w:rsidRDefault="000F0DB3" w:rsidP="00471639">
      <w:pPr>
        <w:numPr>
          <w:ilvl w:val="1"/>
          <w:numId w:val="58"/>
        </w:numPr>
        <w:jc w:val="both"/>
        <w:rPr>
          <w:sz w:val="22"/>
          <w:szCs w:val="22"/>
        </w:rPr>
      </w:pPr>
      <w:r w:rsidRPr="006E36E4">
        <w:rPr>
          <w:sz w:val="22"/>
          <w:szCs w:val="22"/>
        </w:rPr>
        <w:t xml:space="preserve">Usługa odpłatna [Wymagane usługi: SA, </w:t>
      </w:r>
      <w:r w:rsidR="00D44F8D">
        <w:rPr>
          <w:sz w:val="22"/>
          <w:szCs w:val="22"/>
        </w:rPr>
        <w:t>KS</w:t>
      </w:r>
      <w:r w:rsidRPr="006E36E4">
        <w:rPr>
          <w:sz w:val="22"/>
          <w:szCs w:val="22"/>
        </w:rPr>
        <w:t>],</w:t>
      </w:r>
    </w:p>
    <w:p w14:paraId="0243CE48" w14:textId="77777777" w:rsidR="00A70F60" w:rsidRPr="00A70F60" w:rsidRDefault="00A70F60" w:rsidP="00471639">
      <w:pPr>
        <w:numPr>
          <w:ilvl w:val="1"/>
          <w:numId w:val="58"/>
        </w:numPr>
        <w:jc w:val="both"/>
        <w:rPr>
          <w:sz w:val="22"/>
          <w:szCs w:val="22"/>
        </w:rPr>
      </w:pPr>
      <w:r w:rsidRPr="00A70F60">
        <w:rPr>
          <w:sz w:val="22"/>
          <w:szCs w:val="22"/>
        </w:rPr>
        <w:t xml:space="preserve">Zmiana prawna [Wymagane usługi: </w:t>
      </w:r>
      <w:r>
        <w:rPr>
          <w:sz w:val="22"/>
          <w:szCs w:val="22"/>
        </w:rPr>
        <w:t xml:space="preserve">SA, </w:t>
      </w:r>
      <w:r w:rsidR="00D44F8D">
        <w:rPr>
          <w:sz w:val="22"/>
          <w:szCs w:val="22"/>
        </w:rPr>
        <w:t>KS</w:t>
      </w:r>
      <w:r w:rsidRPr="00A70F60">
        <w:rPr>
          <w:sz w:val="22"/>
          <w:szCs w:val="22"/>
        </w:rPr>
        <w:t>],</w:t>
      </w:r>
    </w:p>
    <w:p w14:paraId="7E4D51C1" w14:textId="77777777" w:rsidR="000F0DB3" w:rsidRPr="006E36E4" w:rsidRDefault="000F0DB3" w:rsidP="00471639">
      <w:pPr>
        <w:numPr>
          <w:ilvl w:val="1"/>
          <w:numId w:val="58"/>
        </w:numPr>
        <w:jc w:val="both"/>
        <w:rPr>
          <w:sz w:val="22"/>
          <w:szCs w:val="22"/>
        </w:rPr>
      </w:pPr>
      <w:r w:rsidRPr="006E36E4">
        <w:rPr>
          <w:sz w:val="22"/>
          <w:szCs w:val="22"/>
        </w:rPr>
        <w:t>Zapytanie handlowe.</w:t>
      </w:r>
    </w:p>
    <w:p w14:paraId="774662C1" w14:textId="77777777" w:rsidR="000F0DB3" w:rsidRPr="006E36E4" w:rsidRDefault="000F0DB3" w:rsidP="00471639">
      <w:pPr>
        <w:numPr>
          <w:ilvl w:val="0"/>
          <w:numId w:val="57"/>
        </w:numPr>
        <w:jc w:val="both"/>
        <w:rPr>
          <w:sz w:val="22"/>
          <w:szCs w:val="22"/>
        </w:rPr>
      </w:pPr>
      <w:r w:rsidRPr="006E36E4">
        <w:rPr>
          <w:sz w:val="22"/>
          <w:szCs w:val="22"/>
        </w:rPr>
        <w:t>Ewidencja Zgłoszenia Serwisowego odbywa się poprzez naniesienie przez Użytkownika do systemu HD wszystkich niezbędnych dla danego zgłoszenia informacji. Po zaewidencjonowaniu przez Użytkownika Zgłoszenia Serwisowego system HD nadaje mu status „oczekujące”.</w:t>
      </w:r>
    </w:p>
    <w:p w14:paraId="624790CE" w14:textId="77777777" w:rsidR="000F0DB3" w:rsidRPr="006E36E4" w:rsidRDefault="000F0DB3" w:rsidP="00471639">
      <w:pPr>
        <w:numPr>
          <w:ilvl w:val="0"/>
          <w:numId w:val="57"/>
        </w:numPr>
        <w:jc w:val="both"/>
        <w:rPr>
          <w:sz w:val="22"/>
          <w:szCs w:val="22"/>
        </w:rPr>
      </w:pPr>
      <w:r w:rsidRPr="006E36E4">
        <w:rPr>
          <w:sz w:val="22"/>
          <w:szCs w:val="22"/>
        </w:rPr>
        <w:t>Każde Zgłoszenie Serwisowe obejmować może wyłącznie jeden temat do rozwiązania. W przypadku, gdy zgłoszenie obejmuje kilka tematów WYKONAWCA może odrzucić takie zgłoszenie lub rozdzielić je na kilka zgłoszeń.</w:t>
      </w:r>
    </w:p>
    <w:p w14:paraId="6E8B1110" w14:textId="77777777" w:rsidR="000F0DB3" w:rsidRPr="006E36E4" w:rsidRDefault="000F0DB3" w:rsidP="00471639">
      <w:pPr>
        <w:numPr>
          <w:ilvl w:val="0"/>
          <w:numId w:val="57"/>
        </w:numPr>
        <w:jc w:val="both"/>
        <w:rPr>
          <w:sz w:val="22"/>
          <w:szCs w:val="22"/>
        </w:rPr>
      </w:pPr>
      <w:r w:rsidRPr="006E36E4">
        <w:rPr>
          <w:sz w:val="22"/>
          <w:szCs w:val="22"/>
        </w:rPr>
        <w:t xml:space="preserve">Po wstępnej weryfikacji kompletności oraz formy Zgłoszenia Serwisowego, nie później niż w </w:t>
      </w:r>
      <w:r w:rsidRPr="006E36E4">
        <w:rPr>
          <w:b/>
          <w:sz w:val="22"/>
          <w:szCs w:val="22"/>
        </w:rPr>
        <w:t>czasie reakcji</w:t>
      </w:r>
      <w:r w:rsidRPr="006E36E4">
        <w:rPr>
          <w:sz w:val="22"/>
          <w:szCs w:val="22"/>
        </w:rPr>
        <w:t xml:space="preserve"> przewidzianym dla subskrybowanego przez ZAMAWIAJĄCEGO wariantu warunków pracy serwisu w systemie HD zostaje zgłoszeniu nadany unikalny numer oraz status „zarejestrowane”. Alternatywnie, jeżeli weryfikacja wykaże, że Zgłoszenie Serwisowe nie spełnia wymogów Umowy lub dotyczy wątku stanowiącego przedmiot innego zgłoszenia, zostaje mu nadany status „odrzucone” lub „duplikat” odpowiednio.</w:t>
      </w:r>
    </w:p>
    <w:p w14:paraId="681A9808" w14:textId="77777777" w:rsidR="000F0DB3" w:rsidRPr="006E36E4" w:rsidRDefault="000F0DB3" w:rsidP="00471639">
      <w:pPr>
        <w:numPr>
          <w:ilvl w:val="0"/>
          <w:numId w:val="57"/>
        </w:numPr>
        <w:jc w:val="both"/>
        <w:rPr>
          <w:sz w:val="22"/>
          <w:szCs w:val="22"/>
        </w:rPr>
      </w:pPr>
      <w:r w:rsidRPr="006E36E4">
        <w:rPr>
          <w:sz w:val="22"/>
          <w:szCs w:val="22"/>
        </w:rPr>
        <w:t xml:space="preserve">Dalsza obsługa Zgłoszenia Serwisowego przebiega na zasadach określonych w procedurach realizacji przewidzianych dla poszczególnych usług. W zależności od rodzaju zgłoszenia, fazy obsługi zgłoszenia oraz jego zawartości, zgłoszenie przyjmie jeden z następujących statusów: </w:t>
      </w:r>
    </w:p>
    <w:p w14:paraId="5F47699C" w14:textId="77777777" w:rsidR="000F0DB3" w:rsidRPr="006E36E4" w:rsidRDefault="000F0DB3" w:rsidP="00471639">
      <w:pPr>
        <w:numPr>
          <w:ilvl w:val="1"/>
          <w:numId w:val="58"/>
        </w:numPr>
        <w:jc w:val="both"/>
        <w:rPr>
          <w:sz w:val="22"/>
          <w:szCs w:val="22"/>
        </w:rPr>
      </w:pPr>
      <w:r w:rsidRPr="006E36E4">
        <w:rPr>
          <w:sz w:val="22"/>
          <w:szCs w:val="22"/>
        </w:rPr>
        <w:t>przyjęte do realizacji,</w:t>
      </w:r>
    </w:p>
    <w:p w14:paraId="51AB656E" w14:textId="77777777" w:rsidR="000F0DB3" w:rsidRPr="006E36E4" w:rsidRDefault="000F0DB3" w:rsidP="00471639">
      <w:pPr>
        <w:numPr>
          <w:ilvl w:val="1"/>
          <w:numId w:val="58"/>
        </w:numPr>
        <w:jc w:val="both"/>
        <w:rPr>
          <w:sz w:val="22"/>
          <w:szCs w:val="22"/>
        </w:rPr>
      </w:pPr>
      <w:r w:rsidRPr="006E36E4">
        <w:rPr>
          <w:sz w:val="22"/>
          <w:szCs w:val="22"/>
        </w:rPr>
        <w:t>anulowane,</w:t>
      </w:r>
    </w:p>
    <w:p w14:paraId="375F0C0C" w14:textId="77777777" w:rsidR="000F0DB3" w:rsidRPr="006E36E4" w:rsidRDefault="000F0DB3" w:rsidP="00471639">
      <w:pPr>
        <w:numPr>
          <w:ilvl w:val="1"/>
          <w:numId w:val="58"/>
        </w:numPr>
        <w:jc w:val="both"/>
        <w:rPr>
          <w:sz w:val="22"/>
          <w:szCs w:val="22"/>
        </w:rPr>
      </w:pPr>
      <w:r w:rsidRPr="006E36E4">
        <w:rPr>
          <w:sz w:val="22"/>
          <w:szCs w:val="22"/>
        </w:rPr>
        <w:t>odrzucone,</w:t>
      </w:r>
    </w:p>
    <w:p w14:paraId="545DEF17" w14:textId="77777777" w:rsidR="000F0DB3" w:rsidRPr="006E36E4" w:rsidRDefault="000F0DB3" w:rsidP="00471639">
      <w:pPr>
        <w:numPr>
          <w:ilvl w:val="1"/>
          <w:numId w:val="58"/>
        </w:numPr>
        <w:jc w:val="both"/>
        <w:rPr>
          <w:sz w:val="22"/>
          <w:szCs w:val="22"/>
        </w:rPr>
      </w:pPr>
      <w:r w:rsidRPr="006E36E4">
        <w:rPr>
          <w:sz w:val="22"/>
          <w:szCs w:val="22"/>
        </w:rPr>
        <w:t>duplikat,</w:t>
      </w:r>
    </w:p>
    <w:p w14:paraId="32AA312E" w14:textId="77777777" w:rsidR="000F0DB3" w:rsidRPr="006E36E4" w:rsidRDefault="000F0DB3" w:rsidP="00471639">
      <w:pPr>
        <w:numPr>
          <w:ilvl w:val="1"/>
          <w:numId w:val="58"/>
        </w:numPr>
        <w:jc w:val="both"/>
        <w:rPr>
          <w:sz w:val="22"/>
          <w:szCs w:val="22"/>
        </w:rPr>
      </w:pPr>
      <w:r w:rsidRPr="006E36E4">
        <w:rPr>
          <w:sz w:val="22"/>
          <w:szCs w:val="22"/>
        </w:rPr>
        <w:t>do uzupełnienia,</w:t>
      </w:r>
    </w:p>
    <w:p w14:paraId="462D73CC" w14:textId="77777777" w:rsidR="000F0DB3" w:rsidRPr="006E36E4" w:rsidRDefault="000F0DB3" w:rsidP="00471639">
      <w:pPr>
        <w:numPr>
          <w:ilvl w:val="1"/>
          <w:numId w:val="58"/>
        </w:numPr>
        <w:jc w:val="both"/>
        <w:rPr>
          <w:sz w:val="22"/>
          <w:szCs w:val="22"/>
        </w:rPr>
      </w:pPr>
      <w:r w:rsidRPr="006E36E4">
        <w:rPr>
          <w:sz w:val="22"/>
          <w:szCs w:val="22"/>
        </w:rPr>
        <w:t>usterka programistyczna,</w:t>
      </w:r>
    </w:p>
    <w:p w14:paraId="58C03AE4" w14:textId="77777777" w:rsidR="000F0DB3" w:rsidRPr="006E36E4" w:rsidRDefault="000F0DB3" w:rsidP="00471639">
      <w:pPr>
        <w:numPr>
          <w:ilvl w:val="1"/>
          <w:numId w:val="58"/>
        </w:numPr>
        <w:jc w:val="both"/>
        <w:rPr>
          <w:sz w:val="22"/>
          <w:szCs w:val="22"/>
        </w:rPr>
      </w:pPr>
      <w:r w:rsidRPr="006E36E4">
        <w:rPr>
          <w:sz w:val="22"/>
          <w:szCs w:val="22"/>
        </w:rPr>
        <w:t>odroczone,</w:t>
      </w:r>
    </w:p>
    <w:p w14:paraId="61A0183D" w14:textId="77777777" w:rsidR="000F0DB3" w:rsidRPr="006E36E4" w:rsidRDefault="00A70F60" w:rsidP="00471639">
      <w:pPr>
        <w:numPr>
          <w:ilvl w:val="1"/>
          <w:numId w:val="58"/>
        </w:numPr>
        <w:jc w:val="both"/>
        <w:rPr>
          <w:sz w:val="22"/>
          <w:szCs w:val="22"/>
        </w:rPr>
      </w:pPr>
      <w:r>
        <w:rPr>
          <w:sz w:val="22"/>
          <w:szCs w:val="22"/>
        </w:rPr>
        <w:t>rozwiązane,</w:t>
      </w:r>
    </w:p>
    <w:p w14:paraId="55CECD13" w14:textId="77777777" w:rsidR="000F0DB3" w:rsidRPr="006E36E4" w:rsidRDefault="000F0DB3" w:rsidP="00471639">
      <w:pPr>
        <w:numPr>
          <w:ilvl w:val="1"/>
          <w:numId w:val="58"/>
        </w:numPr>
        <w:jc w:val="both"/>
        <w:rPr>
          <w:sz w:val="22"/>
          <w:szCs w:val="22"/>
        </w:rPr>
      </w:pPr>
      <w:r w:rsidRPr="006E36E4">
        <w:rPr>
          <w:sz w:val="22"/>
          <w:szCs w:val="22"/>
        </w:rPr>
        <w:t>zamknięte.</w:t>
      </w:r>
    </w:p>
    <w:p w14:paraId="799E47D6" w14:textId="77777777" w:rsidR="000F0DB3" w:rsidRPr="006E36E4" w:rsidRDefault="000F0DB3" w:rsidP="00471639">
      <w:pPr>
        <w:numPr>
          <w:ilvl w:val="0"/>
          <w:numId w:val="57"/>
        </w:numPr>
        <w:jc w:val="both"/>
        <w:rPr>
          <w:sz w:val="22"/>
          <w:szCs w:val="22"/>
        </w:rPr>
      </w:pPr>
      <w:r w:rsidRPr="006E36E4">
        <w:rPr>
          <w:sz w:val="22"/>
          <w:szCs w:val="22"/>
        </w:rPr>
        <w:t>Szczególnym rodzajem Zgłoszenia Serwisowego jest zapytanie handlowe. Jego ewidencja w HD służy jedynie celom informacyjnym o charakterze handlowym, natomiast obsługa nie jest objęta żadnym reżimem proceduralnym, w szczególności finansowym czy czasowym. Ponadto w odniesieniu do tego rodzaju zgłoszeń zostaje wyłączona odpowiedzialność kontraktowa WYKONAWCY wynikająca z zapisów treści Umowy głównej.</w:t>
      </w:r>
    </w:p>
    <w:p w14:paraId="4836D933" w14:textId="77777777" w:rsidR="000F0DB3" w:rsidRPr="006E36E4" w:rsidRDefault="000F0DB3" w:rsidP="00471639">
      <w:pPr>
        <w:numPr>
          <w:ilvl w:val="0"/>
          <w:numId w:val="57"/>
        </w:numPr>
        <w:jc w:val="both"/>
        <w:rPr>
          <w:sz w:val="22"/>
          <w:szCs w:val="22"/>
        </w:rPr>
      </w:pPr>
      <w:r w:rsidRPr="006E36E4">
        <w:rPr>
          <w:sz w:val="22"/>
          <w:szCs w:val="22"/>
        </w:rPr>
        <w:t>Zamówienia indywidualne - bez względu na to, jakim rodzajem Zgłoszenia Serwisowego następuje ich realizacja: Nowa funkcjonalność/Usługa Odpłatna/Konsultacja, nie są objęte żadnym reżimem proceduralnym, w szczególności finansowym czy czasowym z wyłączeniem uzgodnień poczynionych w samej treści Zgłoszenia Serwisowego.</w:t>
      </w:r>
    </w:p>
    <w:p w14:paraId="7B374820" w14:textId="77777777" w:rsidR="000F0DB3" w:rsidRPr="006E36E4" w:rsidRDefault="000F0DB3" w:rsidP="00471639">
      <w:pPr>
        <w:numPr>
          <w:ilvl w:val="0"/>
          <w:numId w:val="57"/>
        </w:numPr>
        <w:jc w:val="both"/>
        <w:rPr>
          <w:sz w:val="22"/>
          <w:szCs w:val="22"/>
        </w:rPr>
      </w:pPr>
      <w:r w:rsidRPr="006E36E4">
        <w:rPr>
          <w:sz w:val="22"/>
          <w:szCs w:val="22"/>
        </w:rPr>
        <w:t>W każdym momencie Użytkownik może Zgłoszenie Serwisowe anulować, co spowoduje, że zgłoszenie od momentu anulowania nie będzie przez Serwis dalej obsługiwane. Jeżeli anulowane jest Zgłoszenie Serwisowe obejmujące realizację usług indywidualnych, anulowanie zgłoszenia wywoła skutek w postaci zdjęcia uzgodnionej w zgłoszeniu ilości godzin/dni (jeżeli realizowane przez [NE]) lub wystawienie faktury na uzgodnioną w zgłoszeniu kwotę.</w:t>
      </w:r>
    </w:p>
    <w:p w14:paraId="12D6E239" w14:textId="77777777" w:rsidR="000F0DB3" w:rsidRPr="000C75FC" w:rsidRDefault="000F0DB3" w:rsidP="00471639">
      <w:pPr>
        <w:numPr>
          <w:ilvl w:val="0"/>
          <w:numId w:val="57"/>
        </w:numPr>
        <w:jc w:val="both"/>
        <w:sectPr w:rsidR="000F0DB3" w:rsidRPr="000C75FC" w:rsidSect="00580553">
          <w:pgSz w:w="11906" w:h="16838"/>
          <w:pgMar w:top="1418" w:right="1134" w:bottom="1418" w:left="1134" w:header="709" w:footer="709" w:gutter="0"/>
          <w:cols w:space="708"/>
          <w:docGrid w:linePitch="360"/>
        </w:sectPr>
      </w:pPr>
    </w:p>
    <w:p w14:paraId="58B15C14" w14:textId="77777777" w:rsidR="000F0DB3" w:rsidRPr="000C75FC" w:rsidRDefault="000F0DB3" w:rsidP="000F0DB3"/>
    <w:p w14:paraId="27264E06" w14:textId="77777777" w:rsidR="000F0DB3" w:rsidRPr="000C75FC" w:rsidRDefault="000F0DB3" w:rsidP="00471639">
      <w:pPr>
        <w:pStyle w:val="Nagwek1"/>
        <w:numPr>
          <w:ilvl w:val="0"/>
          <w:numId w:val="68"/>
        </w:numPr>
        <w:rPr>
          <w:rFonts w:ascii="Times New Roman" w:hAnsi="Times New Roman"/>
          <w:sz w:val="22"/>
          <w:szCs w:val="22"/>
        </w:rPr>
      </w:pPr>
      <w:r w:rsidRPr="000C75FC">
        <w:rPr>
          <w:rFonts w:ascii="Times New Roman" w:hAnsi="Times New Roman"/>
          <w:sz w:val="22"/>
          <w:szCs w:val="22"/>
        </w:rPr>
        <w:t>Warunki brzegowe realizacji usług</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1559"/>
        <w:gridCol w:w="8222"/>
      </w:tblGrid>
      <w:tr w:rsidR="000F0DB3" w:rsidRPr="000C75FC" w14:paraId="38620A43"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38BFF18" w14:textId="77777777" w:rsidR="000F0DB3" w:rsidRPr="006E36E4" w:rsidRDefault="000F0DB3" w:rsidP="00580553">
            <w:pPr>
              <w:jc w:val="center"/>
              <w:rPr>
                <w:b/>
                <w:sz w:val="22"/>
                <w:szCs w:val="22"/>
              </w:rPr>
            </w:pPr>
            <w:r w:rsidRPr="006E36E4">
              <w:rPr>
                <w:b/>
                <w:sz w:val="22"/>
                <w:szCs w:val="22"/>
              </w:rPr>
              <w:t>Lp.</w:t>
            </w:r>
          </w:p>
        </w:tc>
        <w:tc>
          <w:tcPr>
            <w:tcW w:w="3685" w:type="dxa"/>
            <w:tcBorders>
              <w:top w:val="single" w:sz="4" w:space="0" w:color="auto"/>
              <w:left w:val="single" w:sz="4" w:space="0" w:color="auto"/>
              <w:bottom w:val="single" w:sz="4" w:space="0" w:color="auto"/>
              <w:right w:val="single" w:sz="4" w:space="0" w:color="auto"/>
            </w:tcBorders>
            <w:vAlign w:val="center"/>
          </w:tcPr>
          <w:p w14:paraId="2CC5F710" w14:textId="77777777" w:rsidR="000F0DB3" w:rsidRPr="006E36E4" w:rsidRDefault="000F0DB3" w:rsidP="00580553">
            <w:pPr>
              <w:jc w:val="center"/>
              <w:rPr>
                <w:b/>
                <w:sz w:val="22"/>
                <w:szCs w:val="22"/>
              </w:rPr>
            </w:pPr>
            <w:r w:rsidRPr="006E36E4">
              <w:rPr>
                <w:b/>
                <w:sz w:val="22"/>
                <w:szCs w:val="22"/>
              </w:rPr>
              <w:t>Nazwa</w:t>
            </w:r>
          </w:p>
        </w:tc>
        <w:tc>
          <w:tcPr>
            <w:tcW w:w="1559" w:type="dxa"/>
            <w:tcBorders>
              <w:top w:val="single" w:sz="4" w:space="0" w:color="auto"/>
              <w:left w:val="single" w:sz="4" w:space="0" w:color="auto"/>
              <w:bottom w:val="single" w:sz="4" w:space="0" w:color="auto"/>
              <w:right w:val="single" w:sz="4" w:space="0" w:color="auto"/>
            </w:tcBorders>
            <w:vAlign w:val="center"/>
          </w:tcPr>
          <w:p w14:paraId="41A3F542" w14:textId="77777777" w:rsidR="000F0DB3" w:rsidRDefault="000F0DB3" w:rsidP="00580553">
            <w:pPr>
              <w:ind w:left="90"/>
              <w:jc w:val="center"/>
              <w:rPr>
                <w:b/>
                <w:sz w:val="22"/>
                <w:szCs w:val="22"/>
              </w:rPr>
            </w:pPr>
            <w:r w:rsidRPr="006E36E4">
              <w:rPr>
                <w:b/>
                <w:sz w:val="22"/>
                <w:szCs w:val="22"/>
              </w:rPr>
              <w:t>Warunki pracy serwisu</w:t>
            </w:r>
          </w:p>
          <w:p w14:paraId="4A04B3A7" w14:textId="77777777" w:rsidR="00E570C5" w:rsidRPr="006E36E4" w:rsidRDefault="00E570C5" w:rsidP="00E570C5">
            <w:pPr>
              <w:ind w:left="90"/>
              <w:jc w:val="center"/>
              <w:rPr>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14:paraId="316CDCDE" w14:textId="77777777" w:rsidR="000F0DB3" w:rsidRPr="006E36E4" w:rsidRDefault="000F0DB3" w:rsidP="00580553">
            <w:pPr>
              <w:ind w:left="90"/>
              <w:jc w:val="center"/>
              <w:rPr>
                <w:b/>
                <w:sz w:val="22"/>
                <w:szCs w:val="22"/>
              </w:rPr>
            </w:pPr>
            <w:r w:rsidRPr="006E36E4">
              <w:rPr>
                <w:b/>
                <w:sz w:val="22"/>
                <w:szCs w:val="22"/>
              </w:rPr>
              <w:t>Uwagi</w:t>
            </w:r>
          </w:p>
        </w:tc>
      </w:tr>
      <w:tr w:rsidR="000F0DB3" w:rsidRPr="000C75FC" w14:paraId="14998DF5"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24308F79"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5FCD458" w14:textId="77777777" w:rsidR="000F0DB3" w:rsidRPr="006E36E4" w:rsidRDefault="000F0DB3" w:rsidP="00580553">
            <w:pPr>
              <w:rPr>
                <w:b/>
                <w:sz w:val="22"/>
                <w:szCs w:val="22"/>
              </w:rPr>
            </w:pPr>
            <w:r w:rsidRPr="006E36E4">
              <w:rPr>
                <w:sz w:val="22"/>
                <w:szCs w:val="22"/>
              </w:rPr>
              <w:t>Godziny pracy Serwisu</w:t>
            </w:r>
            <w:r w:rsidRPr="006E36E4">
              <w:rPr>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F6B276E" w14:textId="77777777" w:rsidR="000F0DB3" w:rsidRPr="006E36E4" w:rsidRDefault="000F0DB3" w:rsidP="00580553">
            <w:pPr>
              <w:ind w:left="90"/>
              <w:jc w:val="center"/>
              <w:rPr>
                <w:sz w:val="22"/>
                <w:szCs w:val="22"/>
                <w:vertAlign w:val="superscript"/>
              </w:rPr>
            </w:pPr>
            <w:r w:rsidRPr="006E36E4">
              <w:rPr>
                <w:sz w:val="22"/>
                <w:szCs w:val="22"/>
              </w:rPr>
              <w:t>8</w:t>
            </w:r>
            <w:r w:rsidRPr="006E36E4">
              <w:rPr>
                <w:sz w:val="22"/>
                <w:szCs w:val="22"/>
                <w:vertAlign w:val="superscript"/>
              </w:rPr>
              <w:t>00</w:t>
            </w:r>
            <w:r w:rsidRPr="006E36E4">
              <w:rPr>
                <w:sz w:val="22"/>
                <w:szCs w:val="22"/>
              </w:rPr>
              <w:t>-16</w:t>
            </w:r>
            <w:r w:rsidRPr="006E36E4">
              <w:rPr>
                <w:sz w:val="22"/>
                <w:szCs w:val="22"/>
                <w:vertAlign w:val="superscript"/>
              </w:rPr>
              <w:t>00</w:t>
            </w:r>
          </w:p>
        </w:tc>
        <w:tc>
          <w:tcPr>
            <w:tcW w:w="8222" w:type="dxa"/>
            <w:tcBorders>
              <w:top w:val="single" w:sz="4" w:space="0" w:color="auto"/>
              <w:left w:val="single" w:sz="4" w:space="0" w:color="auto"/>
              <w:bottom w:val="single" w:sz="4" w:space="0" w:color="auto"/>
              <w:right w:val="single" w:sz="4" w:space="0" w:color="auto"/>
            </w:tcBorders>
            <w:vAlign w:val="center"/>
          </w:tcPr>
          <w:p w14:paraId="4CD4A3B7" w14:textId="77777777" w:rsidR="000F0DB3" w:rsidRPr="006E36E4" w:rsidRDefault="000F0DB3" w:rsidP="00580553">
            <w:pPr>
              <w:ind w:left="90"/>
              <w:jc w:val="both"/>
              <w:rPr>
                <w:sz w:val="22"/>
                <w:szCs w:val="22"/>
              </w:rPr>
            </w:pPr>
            <w:r w:rsidRPr="006E36E4">
              <w:rPr>
                <w:sz w:val="22"/>
                <w:szCs w:val="22"/>
              </w:rPr>
              <w:t>Od poniedziałku do piątku w dni robocze.</w:t>
            </w:r>
          </w:p>
        </w:tc>
      </w:tr>
      <w:tr w:rsidR="000F0DB3" w:rsidRPr="000C75FC" w14:paraId="143B878C"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61E7A7C0"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F1B4FFD" w14:textId="77777777" w:rsidR="000F0DB3" w:rsidRPr="005F1B82" w:rsidRDefault="000F0DB3" w:rsidP="00580553">
            <w:pPr>
              <w:rPr>
                <w:sz w:val="22"/>
                <w:szCs w:val="22"/>
              </w:rPr>
            </w:pPr>
            <w:r w:rsidRPr="005F1B82">
              <w:rPr>
                <w:sz w:val="22"/>
                <w:szCs w:val="22"/>
              </w:rPr>
              <w:t>Czas reakcji Serwisu</w:t>
            </w:r>
          </w:p>
        </w:tc>
        <w:tc>
          <w:tcPr>
            <w:tcW w:w="1559" w:type="dxa"/>
            <w:tcBorders>
              <w:top w:val="single" w:sz="4" w:space="0" w:color="auto"/>
              <w:left w:val="single" w:sz="4" w:space="0" w:color="auto"/>
              <w:bottom w:val="single" w:sz="4" w:space="0" w:color="auto"/>
              <w:right w:val="single" w:sz="4" w:space="0" w:color="auto"/>
            </w:tcBorders>
            <w:vAlign w:val="center"/>
          </w:tcPr>
          <w:p w14:paraId="25D84B38" w14:textId="77777777" w:rsidR="000F0DB3" w:rsidRPr="005F1B82" w:rsidRDefault="00E570C5" w:rsidP="00F266FF">
            <w:pPr>
              <w:ind w:left="90"/>
              <w:jc w:val="center"/>
              <w:rPr>
                <w:sz w:val="22"/>
                <w:szCs w:val="22"/>
              </w:rPr>
            </w:pPr>
            <w:r w:rsidRPr="005F1B82">
              <w:rPr>
                <w:sz w:val="22"/>
                <w:szCs w:val="22"/>
              </w:rPr>
              <w:t>4</w:t>
            </w:r>
            <w:r w:rsidR="004242E3" w:rsidRPr="005F1B82">
              <w:rPr>
                <w:sz w:val="22"/>
                <w:szCs w:val="22"/>
              </w:rPr>
              <w:t xml:space="preserve"> </w:t>
            </w:r>
            <w:r w:rsidR="00F266FF">
              <w:rPr>
                <w:sz w:val="22"/>
                <w:szCs w:val="22"/>
              </w:rPr>
              <w:t>godz.</w:t>
            </w:r>
          </w:p>
        </w:tc>
        <w:tc>
          <w:tcPr>
            <w:tcW w:w="8222" w:type="dxa"/>
            <w:tcBorders>
              <w:top w:val="single" w:sz="4" w:space="0" w:color="auto"/>
              <w:left w:val="single" w:sz="4" w:space="0" w:color="auto"/>
              <w:bottom w:val="single" w:sz="4" w:space="0" w:color="auto"/>
              <w:right w:val="single" w:sz="4" w:space="0" w:color="auto"/>
            </w:tcBorders>
            <w:vAlign w:val="center"/>
          </w:tcPr>
          <w:p w14:paraId="75CA608F" w14:textId="77777777" w:rsidR="000F0DB3" w:rsidRPr="005F1B82" w:rsidRDefault="000F0DB3" w:rsidP="00580553">
            <w:pPr>
              <w:ind w:left="90"/>
              <w:rPr>
                <w:sz w:val="22"/>
                <w:szCs w:val="22"/>
              </w:rPr>
            </w:pPr>
            <w:r w:rsidRPr="005F1B82">
              <w:rPr>
                <w:sz w:val="22"/>
                <w:szCs w:val="22"/>
              </w:rPr>
              <w:t>Czas liczony od momentu zaewidencjonowania w serwisie HD Zgłoszenia Serwisowego do momentu przyjęcia zgłoszenia tj. nadania mu statusu „zarejestrowane” w godzinach pracy serwisu.</w:t>
            </w:r>
          </w:p>
          <w:p w14:paraId="6FE73725" w14:textId="77777777" w:rsidR="000F0DB3" w:rsidRPr="005F1B82" w:rsidRDefault="000F0DB3" w:rsidP="00580553">
            <w:pPr>
              <w:ind w:left="90"/>
              <w:rPr>
                <w:sz w:val="22"/>
                <w:szCs w:val="22"/>
              </w:rPr>
            </w:pPr>
          </w:p>
        </w:tc>
      </w:tr>
      <w:tr w:rsidR="000F0DB3" w:rsidRPr="000C75FC" w14:paraId="23EAC202"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4ACBB823"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0463EBFD" w14:textId="77777777" w:rsidR="000F0DB3" w:rsidRPr="005F1B82" w:rsidRDefault="000F0DB3" w:rsidP="00580553">
            <w:pPr>
              <w:rPr>
                <w:sz w:val="22"/>
                <w:szCs w:val="22"/>
              </w:rPr>
            </w:pPr>
            <w:r w:rsidRPr="005F1B82">
              <w:rPr>
                <w:sz w:val="22"/>
                <w:szCs w:val="22"/>
              </w:rPr>
              <w:t xml:space="preserve">Czas usunięcia Błędu Aplikacji </w:t>
            </w:r>
          </w:p>
        </w:tc>
        <w:tc>
          <w:tcPr>
            <w:tcW w:w="1559" w:type="dxa"/>
            <w:tcBorders>
              <w:top w:val="single" w:sz="4" w:space="0" w:color="auto"/>
              <w:left w:val="single" w:sz="4" w:space="0" w:color="auto"/>
              <w:bottom w:val="single" w:sz="4" w:space="0" w:color="auto"/>
              <w:right w:val="single" w:sz="4" w:space="0" w:color="auto"/>
            </w:tcBorders>
            <w:vAlign w:val="center"/>
          </w:tcPr>
          <w:p w14:paraId="0860F126" w14:textId="77777777" w:rsidR="000F0DB3" w:rsidRPr="005F1B82" w:rsidRDefault="000F0DB3" w:rsidP="00580553">
            <w:pPr>
              <w:ind w:left="90"/>
              <w:jc w:val="center"/>
              <w:rPr>
                <w:sz w:val="22"/>
                <w:szCs w:val="22"/>
              </w:rPr>
            </w:pPr>
            <w:r w:rsidRPr="005F1B82">
              <w:rPr>
                <w:sz w:val="22"/>
                <w:szCs w:val="22"/>
              </w:rPr>
              <w:t>7 dni</w:t>
            </w:r>
          </w:p>
        </w:tc>
        <w:tc>
          <w:tcPr>
            <w:tcW w:w="8222" w:type="dxa"/>
            <w:tcBorders>
              <w:top w:val="single" w:sz="4" w:space="0" w:color="auto"/>
              <w:left w:val="single" w:sz="4" w:space="0" w:color="auto"/>
              <w:bottom w:val="single" w:sz="4" w:space="0" w:color="auto"/>
              <w:right w:val="single" w:sz="4" w:space="0" w:color="auto"/>
            </w:tcBorders>
            <w:vAlign w:val="center"/>
          </w:tcPr>
          <w:p w14:paraId="0A10070A" w14:textId="77777777" w:rsidR="000F0DB3" w:rsidRPr="005F1B82" w:rsidRDefault="000F0DB3" w:rsidP="00580553">
            <w:pPr>
              <w:ind w:left="90"/>
              <w:rPr>
                <w:color w:val="FF0000"/>
                <w:sz w:val="22"/>
                <w:szCs w:val="22"/>
              </w:rPr>
            </w:pPr>
            <w:r w:rsidRPr="005F1B82">
              <w:rPr>
                <w:sz w:val="22"/>
                <w:szCs w:val="22"/>
              </w:rPr>
              <w:t>Czas liczony w dniach roboczych od upłynięcia czasu reakcji</w:t>
            </w:r>
          </w:p>
        </w:tc>
      </w:tr>
      <w:tr w:rsidR="000F0DB3" w:rsidRPr="000C75FC" w14:paraId="0B40033C"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0021831F"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0AFFF2D" w14:textId="77777777" w:rsidR="000F0DB3" w:rsidRPr="005F1B82" w:rsidRDefault="000F0DB3" w:rsidP="00580553">
            <w:pPr>
              <w:rPr>
                <w:sz w:val="22"/>
                <w:szCs w:val="22"/>
              </w:rPr>
            </w:pPr>
            <w:r w:rsidRPr="005F1B82">
              <w:rPr>
                <w:sz w:val="22"/>
                <w:szCs w:val="22"/>
              </w:rPr>
              <w:t>Czas obsługi Konsultacji</w:t>
            </w:r>
            <w:r w:rsidRPr="005F1B82">
              <w:rPr>
                <w:color w:val="FF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ADD1CB2" w14:textId="77777777" w:rsidR="000F0DB3" w:rsidRPr="005F1B82" w:rsidRDefault="000F0DB3" w:rsidP="00580553">
            <w:pPr>
              <w:ind w:left="90"/>
              <w:jc w:val="center"/>
              <w:rPr>
                <w:sz w:val="22"/>
                <w:szCs w:val="22"/>
              </w:rPr>
            </w:pPr>
            <w:r w:rsidRPr="005F1B82">
              <w:rPr>
                <w:sz w:val="22"/>
                <w:szCs w:val="22"/>
              </w:rPr>
              <w:t>10 dni</w:t>
            </w:r>
          </w:p>
        </w:tc>
        <w:tc>
          <w:tcPr>
            <w:tcW w:w="8222" w:type="dxa"/>
            <w:tcBorders>
              <w:top w:val="single" w:sz="4" w:space="0" w:color="auto"/>
              <w:left w:val="single" w:sz="4" w:space="0" w:color="auto"/>
              <w:bottom w:val="single" w:sz="4" w:space="0" w:color="auto"/>
              <w:right w:val="single" w:sz="4" w:space="0" w:color="auto"/>
            </w:tcBorders>
            <w:vAlign w:val="center"/>
          </w:tcPr>
          <w:p w14:paraId="2FA29522" w14:textId="77777777" w:rsidR="000F0DB3" w:rsidRPr="005F1B82" w:rsidRDefault="000F0DB3" w:rsidP="00580553">
            <w:pPr>
              <w:ind w:left="90"/>
              <w:rPr>
                <w:color w:val="FF0000"/>
                <w:sz w:val="22"/>
                <w:szCs w:val="22"/>
              </w:rPr>
            </w:pPr>
            <w:r w:rsidRPr="005F1B82">
              <w:rPr>
                <w:sz w:val="22"/>
                <w:szCs w:val="22"/>
              </w:rPr>
              <w:t xml:space="preserve">Czas liczony w dniach roboczych od upłynięcia czasu reakcji. </w:t>
            </w:r>
          </w:p>
        </w:tc>
      </w:tr>
      <w:tr w:rsidR="000F0DB3" w:rsidRPr="000C75FC" w14:paraId="1500EA3F"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1C8CC05"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F47B0A2" w14:textId="77777777" w:rsidR="000F0DB3" w:rsidRPr="005F1B82" w:rsidRDefault="000F0DB3" w:rsidP="00580553">
            <w:pPr>
              <w:rPr>
                <w:sz w:val="22"/>
                <w:szCs w:val="22"/>
              </w:rPr>
            </w:pPr>
            <w:r w:rsidRPr="005F1B82">
              <w:rPr>
                <w:sz w:val="22"/>
                <w:szCs w:val="22"/>
              </w:rPr>
              <w:t>Czas usunięcia Awarii</w:t>
            </w:r>
          </w:p>
        </w:tc>
        <w:tc>
          <w:tcPr>
            <w:tcW w:w="1559" w:type="dxa"/>
            <w:tcBorders>
              <w:top w:val="single" w:sz="4" w:space="0" w:color="auto"/>
              <w:left w:val="single" w:sz="4" w:space="0" w:color="auto"/>
              <w:bottom w:val="single" w:sz="4" w:space="0" w:color="auto"/>
              <w:right w:val="single" w:sz="4" w:space="0" w:color="auto"/>
            </w:tcBorders>
            <w:vAlign w:val="center"/>
          </w:tcPr>
          <w:p w14:paraId="7C50285D" w14:textId="77777777" w:rsidR="000F0DB3" w:rsidRPr="005F1B82" w:rsidRDefault="004242E3" w:rsidP="004242E3">
            <w:pPr>
              <w:ind w:left="90"/>
              <w:jc w:val="center"/>
              <w:rPr>
                <w:sz w:val="22"/>
                <w:szCs w:val="22"/>
              </w:rPr>
            </w:pPr>
            <w:r w:rsidRPr="005F1B82">
              <w:rPr>
                <w:sz w:val="22"/>
                <w:szCs w:val="22"/>
              </w:rPr>
              <w:t xml:space="preserve">……. </w:t>
            </w:r>
            <w:r w:rsidR="00F266FF">
              <w:rPr>
                <w:sz w:val="22"/>
                <w:szCs w:val="22"/>
              </w:rPr>
              <w:t xml:space="preserve"> godz.</w:t>
            </w:r>
          </w:p>
        </w:tc>
        <w:tc>
          <w:tcPr>
            <w:tcW w:w="8222" w:type="dxa"/>
            <w:tcBorders>
              <w:top w:val="single" w:sz="4" w:space="0" w:color="auto"/>
              <w:left w:val="single" w:sz="4" w:space="0" w:color="auto"/>
              <w:bottom w:val="single" w:sz="4" w:space="0" w:color="auto"/>
              <w:right w:val="single" w:sz="4" w:space="0" w:color="auto"/>
            </w:tcBorders>
            <w:vAlign w:val="center"/>
          </w:tcPr>
          <w:p w14:paraId="2A297F2F" w14:textId="77777777" w:rsidR="000F0DB3" w:rsidRPr="005F1B82" w:rsidRDefault="000F0DB3" w:rsidP="00580553">
            <w:pPr>
              <w:ind w:left="90"/>
              <w:rPr>
                <w:color w:val="FF0000"/>
                <w:sz w:val="22"/>
                <w:szCs w:val="22"/>
              </w:rPr>
            </w:pPr>
            <w:r w:rsidRPr="005F1B82">
              <w:rPr>
                <w:sz w:val="22"/>
                <w:szCs w:val="22"/>
              </w:rPr>
              <w:t>Czas liczony w dniach roboczych od upłynięcia czasu reakcji</w:t>
            </w:r>
          </w:p>
        </w:tc>
      </w:tr>
      <w:tr w:rsidR="000F0DB3" w:rsidRPr="000C75FC" w14:paraId="5DFCA1C3"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5F2720E4"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7B25B8E5" w14:textId="77777777" w:rsidR="000F0DB3" w:rsidRPr="005F1B82" w:rsidRDefault="000F0DB3" w:rsidP="00580553">
            <w:pPr>
              <w:rPr>
                <w:sz w:val="22"/>
                <w:szCs w:val="22"/>
              </w:rPr>
            </w:pPr>
            <w:r w:rsidRPr="005F1B82">
              <w:rPr>
                <w:sz w:val="22"/>
                <w:szCs w:val="22"/>
              </w:rPr>
              <w:t>Czas usunięcia Usterki Programistycznej</w:t>
            </w:r>
          </w:p>
        </w:tc>
        <w:tc>
          <w:tcPr>
            <w:tcW w:w="1559" w:type="dxa"/>
            <w:tcBorders>
              <w:top w:val="single" w:sz="4" w:space="0" w:color="auto"/>
              <w:left w:val="single" w:sz="4" w:space="0" w:color="auto"/>
              <w:bottom w:val="single" w:sz="4" w:space="0" w:color="auto"/>
              <w:right w:val="single" w:sz="4" w:space="0" w:color="auto"/>
            </w:tcBorders>
            <w:vAlign w:val="center"/>
          </w:tcPr>
          <w:p w14:paraId="713322DF" w14:textId="77777777" w:rsidR="000F0DB3" w:rsidRPr="005F1B82" w:rsidRDefault="000F0DB3" w:rsidP="00580553">
            <w:pPr>
              <w:ind w:left="90"/>
              <w:jc w:val="center"/>
              <w:rPr>
                <w:sz w:val="22"/>
                <w:szCs w:val="22"/>
              </w:rPr>
            </w:pPr>
            <w:r w:rsidRPr="005F1B82">
              <w:rPr>
                <w:sz w:val="22"/>
                <w:szCs w:val="22"/>
              </w:rPr>
              <w:t>30 dni</w:t>
            </w:r>
          </w:p>
        </w:tc>
        <w:tc>
          <w:tcPr>
            <w:tcW w:w="8222" w:type="dxa"/>
            <w:tcBorders>
              <w:top w:val="single" w:sz="4" w:space="0" w:color="auto"/>
              <w:left w:val="single" w:sz="4" w:space="0" w:color="auto"/>
              <w:bottom w:val="single" w:sz="4" w:space="0" w:color="auto"/>
              <w:right w:val="single" w:sz="4" w:space="0" w:color="auto"/>
            </w:tcBorders>
            <w:vAlign w:val="center"/>
          </w:tcPr>
          <w:p w14:paraId="51CDC49D" w14:textId="77777777" w:rsidR="000F0DB3" w:rsidRPr="005F1B82" w:rsidRDefault="000F0DB3" w:rsidP="00580553">
            <w:pPr>
              <w:ind w:left="90"/>
              <w:rPr>
                <w:sz w:val="22"/>
                <w:szCs w:val="22"/>
              </w:rPr>
            </w:pPr>
            <w:r w:rsidRPr="005F1B82">
              <w:rPr>
                <w:sz w:val="22"/>
                <w:szCs w:val="22"/>
              </w:rPr>
              <w:t>Czas liczony w dniach roboczych od upłynięcia czasu reakcji</w:t>
            </w:r>
          </w:p>
        </w:tc>
      </w:tr>
      <w:tr w:rsidR="000F0DB3" w:rsidRPr="000C75FC" w14:paraId="2E6AFC51" w14:textId="77777777" w:rsidTr="00580553">
        <w:trPr>
          <w:trHeight w:val="397"/>
        </w:trPr>
        <w:tc>
          <w:tcPr>
            <w:tcW w:w="426" w:type="dxa"/>
            <w:tcBorders>
              <w:top w:val="single" w:sz="4" w:space="0" w:color="auto"/>
              <w:left w:val="single" w:sz="4" w:space="0" w:color="auto"/>
              <w:bottom w:val="single" w:sz="4" w:space="0" w:color="auto"/>
              <w:right w:val="single" w:sz="4" w:space="0" w:color="auto"/>
            </w:tcBorders>
            <w:vAlign w:val="center"/>
          </w:tcPr>
          <w:p w14:paraId="3FD690CE" w14:textId="77777777" w:rsidR="000F0DB3" w:rsidRPr="006E36E4" w:rsidRDefault="000F0DB3" w:rsidP="00471639">
            <w:pPr>
              <w:numPr>
                <w:ilvl w:val="0"/>
                <w:numId w:val="54"/>
              </w:num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257DF5F2" w14:textId="77777777" w:rsidR="000F0DB3" w:rsidRPr="005F1B82" w:rsidRDefault="000F0DB3" w:rsidP="00580553">
            <w:pPr>
              <w:rPr>
                <w:sz w:val="22"/>
                <w:szCs w:val="22"/>
              </w:rPr>
            </w:pPr>
            <w:r w:rsidRPr="005F1B82">
              <w:rPr>
                <w:sz w:val="22"/>
                <w:szCs w:val="22"/>
              </w:rPr>
              <w:t>Termin przystąpienia Serwisu do realizacji usług zleconych</w:t>
            </w:r>
          </w:p>
        </w:tc>
        <w:tc>
          <w:tcPr>
            <w:tcW w:w="1559" w:type="dxa"/>
            <w:tcBorders>
              <w:top w:val="single" w:sz="4" w:space="0" w:color="auto"/>
              <w:left w:val="single" w:sz="4" w:space="0" w:color="auto"/>
              <w:bottom w:val="single" w:sz="4" w:space="0" w:color="auto"/>
              <w:right w:val="single" w:sz="4" w:space="0" w:color="auto"/>
            </w:tcBorders>
            <w:vAlign w:val="center"/>
          </w:tcPr>
          <w:p w14:paraId="6C5106D9" w14:textId="77777777" w:rsidR="000F0DB3" w:rsidRPr="005F1B82" w:rsidRDefault="000F0DB3" w:rsidP="00580553">
            <w:pPr>
              <w:ind w:left="90"/>
              <w:jc w:val="center"/>
              <w:rPr>
                <w:sz w:val="22"/>
                <w:szCs w:val="22"/>
              </w:rPr>
            </w:pPr>
            <w:r w:rsidRPr="005F1B82">
              <w:rPr>
                <w:sz w:val="22"/>
                <w:szCs w:val="22"/>
              </w:rPr>
              <w:t>10 dni</w:t>
            </w:r>
          </w:p>
        </w:tc>
        <w:tc>
          <w:tcPr>
            <w:tcW w:w="8222" w:type="dxa"/>
            <w:tcBorders>
              <w:top w:val="single" w:sz="4" w:space="0" w:color="auto"/>
              <w:left w:val="single" w:sz="4" w:space="0" w:color="auto"/>
              <w:bottom w:val="single" w:sz="4" w:space="0" w:color="auto"/>
              <w:right w:val="single" w:sz="4" w:space="0" w:color="auto"/>
            </w:tcBorders>
            <w:vAlign w:val="center"/>
          </w:tcPr>
          <w:p w14:paraId="7B80AD09" w14:textId="77777777" w:rsidR="000F0DB3" w:rsidRPr="005F1B82" w:rsidRDefault="000F0DB3" w:rsidP="00471639">
            <w:pPr>
              <w:pStyle w:val="Akapitzlist"/>
              <w:numPr>
                <w:ilvl w:val="0"/>
                <w:numId w:val="69"/>
              </w:numPr>
              <w:spacing w:after="0" w:line="240" w:lineRule="auto"/>
              <w:contextualSpacing w:val="0"/>
              <w:jc w:val="both"/>
              <w:rPr>
                <w:rFonts w:ascii="Times New Roman" w:hAnsi="Times New Roman"/>
              </w:rPr>
            </w:pPr>
            <w:r w:rsidRPr="005F1B82">
              <w:rPr>
                <w:rFonts w:ascii="Times New Roman" w:hAnsi="Times New Roman"/>
              </w:rPr>
              <w:t xml:space="preserve">Czas liczony w dniach roboczych od momentu powzięcia przez Serwis zlecenia wykonania usługi do momentu przystąpienia Serwisu do jej wykonania. </w:t>
            </w:r>
          </w:p>
          <w:p w14:paraId="127B3C5E" w14:textId="77777777" w:rsidR="000F0DB3" w:rsidRPr="005F1B82" w:rsidRDefault="000F0DB3" w:rsidP="00471639">
            <w:pPr>
              <w:pStyle w:val="Akapitzlist"/>
              <w:numPr>
                <w:ilvl w:val="0"/>
                <w:numId w:val="69"/>
              </w:numPr>
              <w:spacing w:after="0" w:line="240" w:lineRule="auto"/>
              <w:contextualSpacing w:val="0"/>
              <w:jc w:val="both"/>
              <w:rPr>
                <w:rFonts w:ascii="Times New Roman" w:hAnsi="Times New Roman"/>
              </w:rPr>
            </w:pPr>
            <w:r w:rsidRPr="005F1B82">
              <w:rPr>
                <w:rFonts w:ascii="Times New Roman" w:hAnsi="Times New Roman"/>
              </w:rPr>
              <w:t>Dotyczy także Konsultacji zamawianych doraźnie (przypadek, w którym pakiet usług nabywanych przez ZAMAWIAJĄCEGO nie obejmuje Konsultacji).</w:t>
            </w:r>
          </w:p>
          <w:p w14:paraId="1CC78CA3" w14:textId="77777777" w:rsidR="000F0DB3" w:rsidRPr="005F1B82" w:rsidRDefault="000F0DB3" w:rsidP="00471639">
            <w:pPr>
              <w:pStyle w:val="Akapitzlist"/>
              <w:numPr>
                <w:ilvl w:val="0"/>
                <w:numId w:val="69"/>
              </w:numPr>
              <w:spacing w:after="0" w:line="240" w:lineRule="auto"/>
              <w:contextualSpacing w:val="0"/>
              <w:jc w:val="both"/>
              <w:rPr>
                <w:rFonts w:ascii="Times New Roman" w:hAnsi="Times New Roman"/>
              </w:rPr>
            </w:pPr>
            <w:r w:rsidRPr="005F1B82">
              <w:rPr>
                <w:rFonts w:ascii="Times New Roman" w:hAnsi="Times New Roman"/>
              </w:rPr>
              <w:t>Nie dotyczy usług wynikających z zamówień indywidualnych, dla których terminy realizacji każdorazowo uzgadnia się doraźnie.</w:t>
            </w:r>
          </w:p>
        </w:tc>
      </w:tr>
    </w:tbl>
    <w:p w14:paraId="595E849E" w14:textId="77777777" w:rsidR="000F0DB3" w:rsidRPr="000C75FC" w:rsidRDefault="000F0DB3" w:rsidP="000F0DB3">
      <w:pPr>
        <w:pStyle w:val="Nagwek1"/>
        <w:ind w:left="1080"/>
        <w:rPr>
          <w:rFonts w:ascii="Times New Roman" w:hAnsi="Times New Roman"/>
          <w:sz w:val="22"/>
          <w:szCs w:val="22"/>
        </w:rPr>
        <w:sectPr w:rsidR="000F0DB3" w:rsidRPr="000C75FC" w:rsidSect="00580553">
          <w:pgSz w:w="16838" w:h="11906" w:orient="landscape"/>
          <w:pgMar w:top="1418" w:right="1418" w:bottom="1418" w:left="1418" w:header="709" w:footer="709" w:gutter="0"/>
          <w:cols w:space="708"/>
          <w:docGrid w:linePitch="360"/>
        </w:sectPr>
      </w:pPr>
    </w:p>
    <w:p w14:paraId="1A128F65" w14:textId="77777777" w:rsidR="000F0DB3" w:rsidRPr="000C75FC" w:rsidRDefault="000F0DB3" w:rsidP="00471639">
      <w:pPr>
        <w:pStyle w:val="Nagwek1"/>
        <w:numPr>
          <w:ilvl w:val="0"/>
          <w:numId w:val="68"/>
        </w:numPr>
        <w:rPr>
          <w:rFonts w:ascii="Times New Roman" w:hAnsi="Times New Roman"/>
          <w:sz w:val="22"/>
          <w:szCs w:val="22"/>
        </w:rPr>
      </w:pPr>
      <w:r w:rsidRPr="000C75FC">
        <w:rPr>
          <w:rFonts w:ascii="Times New Roman" w:hAnsi="Times New Roman"/>
          <w:sz w:val="22"/>
          <w:szCs w:val="22"/>
        </w:rPr>
        <w:t>Zakres usług serwisowych i nadzoru autorskiego</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237"/>
        <w:gridCol w:w="3828"/>
        <w:gridCol w:w="8930"/>
      </w:tblGrid>
      <w:tr w:rsidR="000F0DB3" w:rsidRPr="000C75FC" w14:paraId="77C120ED" w14:textId="77777777" w:rsidTr="00580553">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14:paraId="5513E20B" w14:textId="77777777" w:rsidR="000F0DB3" w:rsidRPr="000C75FC" w:rsidRDefault="000F0DB3" w:rsidP="00580553">
            <w:pPr>
              <w:jc w:val="center"/>
              <w:rPr>
                <w:b/>
              </w:rPr>
            </w:pPr>
            <w:r w:rsidRPr="000C75FC">
              <w:rPr>
                <w:b/>
              </w:rPr>
              <w:t>Lp.</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6D39D5B" w14:textId="77777777" w:rsidR="000F0DB3" w:rsidRPr="000C75FC" w:rsidRDefault="000F0DB3" w:rsidP="00580553">
            <w:pPr>
              <w:jc w:val="center"/>
              <w:rPr>
                <w:b/>
              </w:rPr>
            </w:pPr>
            <w:r w:rsidRPr="000C75FC">
              <w:rPr>
                <w:b/>
              </w:rPr>
              <w:t>Nazwa Usługi</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F489256" w14:textId="77777777" w:rsidR="000F0DB3" w:rsidRPr="000C75FC" w:rsidRDefault="000F0DB3" w:rsidP="00580553">
            <w:pPr>
              <w:ind w:right="70"/>
              <w:jc w:val="center"/>
              <w:rPr>
                <w:b/>
              </w:rPr>
            </w:pPr>
            <w:r w:rsidRPr="000C75FC">
              <w:rPr>
                <w:b/>
              </w:rPr>
              <w:t>Przedmiot Usługi</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E22C4D6" w14:textId="77777777" w:rsidR="000F0DB3" w:rsidRPr="000C75FC" w:rsidRDefault="000F0DB3" w:rsidP="00580553">
            <w:pPr>
              <w:ind w:right="88"/>
              <w:jc w:val="center"/>
              <w:rPr>
                <w:b/>
              </w:rPr>
            </w:pPr>
          </w:p>
          <w:p w14:paraId="66E6062E" w14:textId="77777777" w:rsidR="000F0DB3" w:rsidRPr="000C75FC" w:rsidRDefault="000F0DB3" w:rsidP="00580553">
            <w:pPr>
              <w:ind w:right="88"/>
              <w:jc w:val="center"/>
              <w:rPr>
                <w:b/>
              </w:rPr>
            </w:pPr>
            <w:r w:rsidRPr="000C75FC">
              <w:rPr>
                <w:b/>
              </w:rPr>
              <w:t>Procedura realizacji Usługi</w:t>
            </w:r>
          </w:p>
          <w:p w14:paraId="2187F4A5" w14:textId="77777777" w:rsidR="000F0DB3" w:rsidRPr="000C75FC" w:rsidRDefault="000F0DB3" w:rsidP="00580553">
            <w:pPr>
              <w:ind w:right="88"/>
              <w:jc w:val="center"/>
              <w:rPr>
                <w:b/>
              </w:rPr>
            </w:pPr>
          </w:p>
        </w:tc>
      </w:tr>
      <w:tr w:rsidR="000F0DB3" w:rsidRPr="000C75FC" w14:paraId="0A8BEFCF"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47190CC6" w14:textId="77777777" w:rsidR="000F0DB3" w:rsidRPr="000C75FC" w:rsidRDefault="000F0DB3" w:rsidP="00580553"/>
          <w:p w14:paraId="270BD854" w14:textId="77777777" w:rsidR="000F0DB3" w:rsidRPr="000C75FC" w:rsidRDefault="000F0DB3" w:rsidP="00580553">
            <w:r w:rsidRPr="000C75FC">
              <w:t>1</w:t>
            </w:r>
          </w:p>
        </w:tc>
        <w:tc>
          <w:tcPr>
            <w:tcW w:w="1237" w:type="dxa"/>
            <w:tcBorders>
              <w:top w:val="single" w:sz="4" w:space="0" w:color="auto"/>
              <w:left w:val="single" w:sz="4" w:space="0" w:color="auto"/>
              <w:bottom w:val="single" w:sz="4" w:space="0" w:color="auto"/>
              <w:right w:val="single" w:sz="4" w:space="0" w:color="auto"/>
            </w:tcBorders>
          </w:tcPr>
          <w:p w14:paraId="0C76E489" w14:textId="77777777" w:rsidR="000F0DB3" w:rsidRPr="006E36E4" w:rsidRDefault="000F0DB3" w:rsidP="00580553">
            <w:pPr>
              <w:jc w:val="center"/>
              <w:rPr>
                <w:b/>
                <w:sz w:val="22"/>
                <w:szCs w:val="22"/>
              </w:rPr>
            </w:pPr>
          </w:p>
          <w:p w14:paraId="482A2353" w14:textId="77777777" w:rsidR="000F0DB3" w:rsidRPr="006E36E4" w:rsidRDefault="000F0DB3" w:rsidP="00580553">
            <w:pPr>
              <w:jc w:val="center"/>
              <w:rPr>
                <w:b/>
                <w:sz w:val="22"/>
                <w:szCs w:val="22"/>
              </w:rPr>
            </w:pPr>
            <w:r w:rsidRPr="006E36E4">
              <w:rPr>
                <w:b/>
                <w:sz w:val="22"/>
                <w:szCs w:val="22"/>
              </w:rPr>
              <w:t>Serwis Aplikacji</w:t>
            </w:r>
          </w:p>
          <w:p w14:paraId="139A12E7" w14:textId="77777777" w:rsidR="000F0DB3" w:rsidRPr="006E36E4" w:rsidRDefault="000F0DB3" w:rsidP="00580553">
            <w:pPr>
              <w:jc w:val="center"/>
              <w:rPr>
                <w:b/>
                <w:sz w:val="22"/>
                <w:szCs w:val="22"/>
              </w:rPr>
            </w:pPr>
            <w:r w:rsidRPr="006E36E4">
              <w:rPr>
                <w:b/>
                <w:sz w:val="22"/>
                <w:szCs w:val="22"/>
              </w:rPr>
              <w:t>[SA]</w:t>
            </w:r>
          </w:p>
        </w:tc>
        <w:tc>
          <w:tcPr>
            <w:tcW w:w="3828" w:type="dxa"/>
            <w:tcBorders>
              <w:top w:val="single" w:sz="4" w:space="0" w:color="auto"/>
              <w:left w:val="single" w:sz="4" w:space="0" w:color="auto"/>
              <w:bottom w:val="single" w:sz="4" w:space="0" w:color="auto"/>
              <w:right w:val="single" w:sz="4" w:space="0" w:color="auto"/>
            </w:tcBorders>
          </w:tcPr>
          <w:p w14:paraId="18D3E30A" w14:textId="77777777" w:rsidR="000F0DB3" w:rsidRPr="006E36E4" w:rsidRDefault="000F0DB3" w:rsidP="00580553">
            <w:pPr>
              <w:ind w:right="70"/>
              <w:rPr>
                <w:sz w:val="22"/>
                <w:szCs w:val="22"/>
              </w:rPr>
            </w:pPr>
          </w:p>
          <w:p w14:paraId="13B9B62D" w14:textId="77777777" w:rsidR="000F0DB3" w:rsidRPr="006E36E4" w:rsidRDefault="000F0DB3" w:rsidP="00580553">
            <w:pPr>
              <w:ind w:right="70"/>
              <w:rPr>
                <w:sz w:val="22"/>
                <w:szCs w:val="22"/>
              </w:rPr>
            </w:pPr>
            <w:r w:rsidRPr="006E36E4">
              <w:rPr>
                <w:sz w:val="22"/>
                <w:szCs w:val="22"/>
              </w:rPr>
              <w:t>Gotowość WYKONAWCY do usuwania Błędów Oprogramowania Aplikacyjnego w posiadanym zakresie funkcjonalnym.</w:t>
            </w:r>
          </w:p>
          <w:p w14:paraId="568E9105" w14:textId="77777777" w:rsidR="000F0DB3" w:rsidRPr="006E36E4" w:rsidRDefault="000F0DB3" w:rsidP="00580553">
            <w:pPr>
              <w:ind w:right="70"/>
              <w:jc w:val="both"/>
              <w:rPr>
                <w:sz w:val="22"/>
                <w:szCs w:val="22"/>
              </w:rPr>
            </w:pPr>
          </w:p>
        </w:tc>
        <w:tc>
          <w:tcPr>
            <w:tcW w:w="8930" w:type="dxa"/>
            <w:tcBorders>
              <w:top w:val="single" w:sz="4" w:space="0" w:color="auto"/>
              <w:left w:val="single" w:sz="4" w:space="0" w:color="auto"/>
              <w:bottom w:val="single" w:sz="4" w:space="0" w:color="auto"/>
              <w:right w:val="single" w:sz="4" w:space="0" w:color="auto"/>
            </w:tcBorders>
          </w:tcPr>
          <w:p w14:paraId="365E6142" w14:textId="77777777" w:rsidR="000F0DB3" w:rsidRPr="006E36E4" w:rsidRDefault="000F0DB3" w:rsidP="00580553">
            <w:pPr>
              <w:ind w:right="88"/>
              <w:jc w:val="both"/>
              <w:rPr>
                <w:sz w:val="22"/>
                <w:szCs w:val="22"/>
              </w:rPr>
            </w:pPr>
          </w:p>
          <w:p w14:paraId="5DC5DECA" w14:textId="77777777" w:rsidR="000F0DB3" w:rsidRPr="006E36E4" w:rsidRDefault="000F0DB3" w:rsidP="00471639">
            <w:pPr>
              <w:numPr>
                <w:ilvl w:val="0"/>
                <w:numId w:val="61"/>
              </w:numPr>
              <w:ind w:left="341" w:right="57" w:hanging="284"/>
              <w:jc w:val="both"/>
              <w:rPr>
                <w:sz w:val="22"/>
                <w:szCs w:val="22"/>
              </w:rPr>
            </w:pPr>
            <w:r w:rsidRPr="006E36E4">
              <w:rPr>
                <w:sz w:val="22"/>
                <w:szCs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0B00E5F8" w14:textId="77777777" w:rsidR="000F0DB3" w:rsidRPr="006E36E4" w:rsidRDefault="000F0DB3" w:rsidP="00580553">
            <w:pPr>
              <w:pStyle w:val="Akapitzlist"/>
              <w:ind w:left="341" w:right="57" w:hanging="284"/>
              <w:rPr>
                <w:rFonts w:ascii="Times New Roman" w:hAnsi="Times New Roman"/>
              </w:rPr>
            </w:pPr>
          </w:p>
          <w:p w14:paraId="3C8314DD" w14:textId="77777777" w:rsidR="000F0DB3" w:rsidRPr="006E36E4" w:rsidRDefault="000F0DB3" w:rsidP="00471639">
            <w:pPr>
              <w:numPr>
                <w:ilvl w:val="0"/>
                <w:numId w:val="61"/>
              </w:numPr>
              <w:ind w:left="341" w:right="57" w:hanging="284"/>
              <w:jc w:val="both"/>
              <w:rPr>
                <w:sz w:val="22"/>
                <w:szCs w:val="22"/>
              </w:rPr>
            </w:pPr>
            <w:r w:rsidRPr="006E36E4">
              <w:rPr>
                <w:sz w:val="22"/>
                <w:szCs w:val="22"/>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usunięcia Awarii</w:t>
            </w:r>
            <w:r w:rsidRPr="006E36E4">
              <w:rPr>
                <w:sz w:val="22"/>
                <w:szCs w:val="22"/>
              </w:rPr>
              <w:t xml:space="preserve"> zostaje zawieszony do momentu uzupełnienia zgłoszenia.</w:t>
            </w:r>
          </w:p>
          <w:p w14:paraId="0BC43DDA" w14:textId="77777777" w:rsidR="000F0DB3" w:rsidRPr="006E36E4" w:rsidRDefault="000F0DB3" w:rsidP="00580553">
            <w:pPr>
              <w:pStyle w:val="Akapitzlist"/>
              <w:ind w:left="341" w:right="57" w:hanging="284"/>
              <w:rPr>
                <w:rFonts w:ascii="Times New Roman" w:hAnsi="Times New Roman"/>
              </w:rPr>
            </w:pPr>
          </w:p>
          <w:p w14:paraId="02858654" w14:textId="77777777" w:rsidR="000F0DB3" w:rsidRPr="006E36E4" w:rsidRDefault="000F0DB3" w:rsidP="00471639">
            <w:pPr>
              <w:numPr>
                <w:ilvl w:val="0"/>
                <w:numId w:val="61"/>
              </w:numPr>
              <w:ind w:left="341" w:right="57" w:hanging="284"/>
              <w:jc w:val="both"/>
              <w:rPr>
                <w:sz w:val="22"/>
                <w:szCs w:val="22"/>
              </w:rPr>
            </w:pPr>
            <w:r w:rsidRPr="006E36E4">
              <w:rPr>
                <w:sz w:val="22"/>
                <w:szCs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 xml:space="preserve">usunięcia Awarii </w:t>
            </w:r>
            <w:r w:rsidRPr="006E36E4">
              <w:rPr>
                <w:sz w:val="22"/>
                <w:szCs w:val="22"/>
              </w:rPr>
              <w:t xml:space="preserve">zostaje zawieszony do momentu uzupełnienia zgłoszenia. Po uzupełnieniu informacji </w:t>
            </w:r>
            <w:r w:rsidRPr="006E36E4">
              <w:rPr>
                <w:b/>
                <w:sz w:val="22"/>
                <w:szCs w:val="22"/>
              </w:rPr>
              <w:t xml:space="preserve">czas usunięcia Błędu Aplikacji </w:t>
            </w:r>
            <w:r w:rsidRPr="006E36E4">
              <w:rPr>
                <w:sz w:val="22"/>
                <w:szCs w:val="22"/>
              </w:rPr>
              <w:t xml:space="preserve">lub </w:t>
            </w:r>
            <w:r w:rsidRPr="006E36E4">
              <w:rPr>
                <w:b/>
                <w:sz w:val="22"/>
                <w:szCs w:val="22"/>
              </w:rPr>
              <w:t>czas</w:t>
            </w:r>
            <w:r w:rsidRPr="006E36E4">
              <w:rPr>
                <w:sz w:val="22"/>
                <w:szCs w:val="22"/>
              </w:rPr>
              <w:t xml:space="preserve"> </w:t>
            </w:r>
            <w:r w:rsidRPr="006E36E4">
              <w:rPr>
                <w:b/>
                <w:sz w:val="22"/>
                <w:szCs w:val="22"/>
              </w:rPr>
              <w:t>usunięcia Awarii</w:t>
            </w:r>
            <w:r w:rsidRPr="006E36E4">
              <w:rPr>
                <w:sz w:val="22"/>
                <w:szCs w:val="22"/>
              </w:rPr>
              <w:t xml:space="preserve"> rozpoczyna swój bieg od początku.</w:t>
            </w:r>
          </w:p>
          <w:p w14:paraId="577EE57C" w14:textId="77777777" w:rsidR="000F0DB3" w:rsidRPr="006E36E4" w:rsidRDefault="000F0DB3" w:rsidP="00580553">
            <w:pPr>
              <w:pStyle w:val="Akapitzlist"/>
              <w:ind w:left="341" w:right="57" w:hanging="284"/>
              <w:rPr>
                <w:rFonts w:ascii="Times New Roman" w:hAnsi="Times New Roman"/>
                <w:highlight w:val="yellow"/>
              </w:rPr>
            </w:pPr>
          </w:p>
          <w:p w14:paraId="3A369CE4" w14:textId="77777777" w:rsidR="000F0DB3" w:rsidRPr="006E36E4" w:rsidRDefault="000F0DB3" w:rsidP="00471639">
            <w:pPr>
              <w:numPr>
                <w:ilvl w:val="0"/>
                <w:numId w:val="61"/>
              </w:numPr>
              <w:ind w:left="341" w:right="57" w:hanging="284"/>
              <w:jc w:val="both"/>
              <w:rPr>
                <w:sz w:val="22"/>
                <w:szCs w:val="22"/>
              </w:rPr>
            </w:pPr>
            <w:r w:rsidRPr="006E36E4">
              <w:rPr>
                <w:sz w:val="22"/>
                <w:szCs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14:paraId="5C2DB550"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rPr>
              <w:t>Nie później, niż w</w:t>
            </w:r>
            <w:r w:rsidRPr="006E36E4">
              <w:rPr>
                <w:rFonts w:ascii="Times New Roman" w:hAnsi="Times New Roman"/>
                <w:b/>
              </w:rPr>
              <w:t xml:space="preserve"> czasie usunięcia Błędu Aplikacji</w:t>
            </w:r>
            <w:r w:rsidRPr="006E36E4">
              <w:rPr>
                <w:rFonts w:ascii="Times New Roman" w:hAnsi="Times New Roman"/>
              </w:rPr>
              <w:t xml:space="preserve"> właściwym dla wariantu serwisu subskrybowanego przez ZAMAWIAJĄCEGO, podejmuje jedno z następujących działań:</w:t>
            </w:r>
          </w:p>
          <w:p w14:paraId="609199C6" w14:textId="77777777" w:rsidR="000F0DB3" w:rsidRPr="006E36E4" w:rsidRDefault="000F0DB3" w:rsidP="00471639">
            <w:pPr>
              <w:numPr>
                <w:ilvl w:val="0"/>
                <w:numId w:val="59"/>
              </w:numPr>
              <w:ind w:left="964" w:right="57" w:hanging="284"/>
              <w:jc w:val="both"/>
              <w:rPr>
                <w:sz w:val="22"/>
                <w:szCs w:val="22"/>
              </w:rPr>
            </w:pPr>
            <w:r w:rsidRPr="006E36E4">
              <w:rPr>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14:paraId="4CC5275B" w14:textId="77777777" w:rsidR="000F0DB3" w:rsidRPr="006E36E4" w:rsidRDefault="000F0DB3" w:rsidP="00471639">
            <w:pPr>
              <w:numPr>
                <w:ilvl w:val="0"/>
                <w:numId w:val="59"/>
              </w:numPr>
              <w:ind w:left="964" w:right="57" w:hanging="284"/>
              <w:jc w:val="both"/>
              <w:rPr>
                <w:sz w:val="22"/>
                <w:szCs w:val="22"/>
              </w:rPr>
            </w:pPr>
            <w:r w:rsidRPr="006E36E4">
              <w:rPr>
                <w:sz w:val="22"/>
                <w:szCs w:val="22"/>
              </w:rPr>
              <w:t>przekazuje Użytkownikowi procedurę usunięcia Błędu Aplikacji we własnym zakresie,</w:t>
            </w:r>
          </w:p>
          <w:p w14:paraId="4283B383" w14:textId="77777777" w:rsidR="000F0DB3" w:rsidRPr="006E36E4" w:rsidRDefault="000F0DB3" w:rsidP="00471639">
            <w:pPr>
              <w:numPr>
                <w:ilvl w:val="0"/>
                <w:numId w:val="59"/>
              </w:numPr>
              <w:ind w:left="964" w:right="57" w:hanging="284"/>
              <w:jc w:val="both"/>
              <w:rPr>
                <w:sz w:val="22"/>
                <w:szCs w:val="22"/>
              </w:rPr>
            </w:pPr>
            <w:r w:rsidRPr="006E36E4">
              <w:rPr>
                <w:sz w:val="22"/>
                <w:szCs w:val="22"/>
              </w:rPr>
              <w:t>przekazuje Użytkownikowi Uaktualnienie usuwające Błąd Aplikacji,</w:t>
            </w:r>
          </w:p>
          <w:p w14:paraId="518A802E" w14:textId="77777777" w:rsidR="000F0DB3" w:rsidRPr="006E36E4" w:rsidRDefault="000F0DB3" w:rsidP="00471639">
            <w:pPr>
              <w:numPr>
                <w:ilvl w:val="0"/>
                <w:numId w:val="59"/>
              </w:numPr>
              <w:ind w:left="964" w:right="57" w:hanging="284"/>
              <w:jc w:val="both"/>
              <w:rPr>
                <w:sz w:val="22"/>
                <w:szCs w:val="22"/>
              </w:rPr>
            </w:pPr>
            <w:r w:rsidRPr="006E36E4">
              <w:rPr>
                <w:sz w:val="22"/>
                <w:szCs w:val="22"/>
              </w:rPr>
              <w:t>zdalnie usuwa Błąd Aplikacji.</w:t>
            </w:r>
          </w:p>
          <w:p w14:paraId="49644B83"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rPr>
              <w:t>Jeżeli Błąd Aplikacji jest Awarią, nie później niż</w:t>
            </w:r>
            <w:r w:rsidRPr="006E36E4">
              <w:rPr>
                <w:rFonts w:ascii="Times New Roman" w:hAnsi="Times New Roman"/>
                <w:b/>
              </w:rPr>
              <w:t xml:space="preserve"> czasie usunięcia Awarii</w:t>
            </w:r>
            <w:r w:rsidRPr="006E36E4">
              <w:rPr>
                <w:rFonts w:ascii="Times New Roman" w:hAnsi="Times New Roman"/>
              </w:rPr>
              <w:t xml:space="preserve"> właściwym dla wariantu serwisu subskrybowanego przez ZAMAWIAJĄCEGO,</w:t>
            </w:r>
            <w:r w:rsidRPr="006E36E4">
              <w:rPr>
                <w:rFonts w:ascii="Times New Roman" w:hAnsi="Times New Roman"/>
                <w:b/>
              </w:rPr>
              <w:t xml:space="preserve"> </w:t>
            </w:r>
            <w:r w:rsidRPr="006E36E4">
              <w:rPr>
                <w:rFonts w:ascii="Times New Roman" w:hAnsi="Times New Roman"/>
              </w:rPr>
              <w:t>usuwa ją zdalnie, a jeżeli ta forma obsługi Zgłoszenia Serwisowego nie przyniesie oczekiwanego skutku, stawia się w siedzibie ZAMAWIAJĄCEGO celem usunięcia Awarii bezpośrednio.</w:t>
            </w:r>
          </w:p>
          <w:p w14:paraId="27B1C286"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rPr>
              <w:t xml:space="preserve">Jeżeli Błąd Aplikacji jest Usterką Programistyczną, Serwis przekazuje Zgłoszenie Serwisowe Producentowi w celu opracowania Uaktualnienia usuwającego zidentyfikowaną usterkę i jednocześnie zmienia status zgłoszenia na „usterka programistyczna”. Po otrzymaniu od Producenta Update Serwis niezwłocznie, lecz nie później niż w </w:t>
            </w:r>
            <w:r w:rsidRPr="006E36E4">
              <w:rPr>
                <w:rFonts w:ascii="Times New Roman" w:hAnsi="Times New Roman"/>
                <w:b/>
              </w:rPr>
              <w:t>czasie usunięcia Usterki Programistycznej</w:t>
            </w:r>
            <w:r w:rsidRPr="006E36E4">
              <w:rPr>
                <w:rFonts w:ascii="Times New Roman" w:hAnsi="Times New Roman"/>
              </w:rPr>
              <w:t xml:space="preserve"> zamieszcza go w serwisie HD.</w:t>
            </w:r>
          </w:p>
          <w:p w14:paraId="698051AA"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rodzaj Zgłoszenia Serwisowego odpowiednio. </w:t>
            </w:r>
          </w:p>
          <w:p w14:paraId="7AC9CF6E"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 xml:space="preserve">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w:t>
            </w:r>
          </w:p>
          <w:p w14:paraId="2B27A5A6"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Jeżeli w trakcie obsługi Zgłoszenia Serwisowego niezbędne okaże się pozyskanie przez Serwis dodatkowych informacji od WYKONAWCY, Serwis uprawniony jest do zmiany statusu zgłoszenia na „do uzupełnienia”.</w:t>
            </w:r>
          </w:p>
          <w:p w14:paraId="2B0AA05B" w14:textId="77777777" w:rsidR="000F0DB3" w:rsidRPr="006E36E4" w:rsidRDefault="000F0DB3" w:rsidP="00471639">
            <w:pPr>
              <w:pStyle w:val="Akapitzlist"/>
              <w:numPr>
                <w:ilvl w:val="1"/>
                <w:numId w:val="61"/>
              </w:numPr>
              <w:spacing w:after="0" w:line="240" w:lineRule="auto"/>
              <w:ind w:left="680" w:right="57" w:hanging="284"/>
              <w:contextualSpacing w:val="0"/>
              <w:jc w:val="both"/>
              <w:rPr>
                <w:rFonts w:ascii="Times New Roman" w:hAnsi="Times New Roman"/>
              </w:rPr>
            </w:pPr>
            <w:r w:rsidRPr="006E36E4">
              <w:rPr>
                <w:rFonts w:ascii="Times New Roman" w:hAnsi="Times New Roman"/>
                <w:color w:val="000000"/>
              </w:rPr>
              <w:t>Bez względu na wariant, w którym Zgłoszenie Serwisowe było realizowane po uznaniu przez Serwis, że jego realizacja dobiegła końca, status zgłoszenia zmienia się na „</w:t>
            </w:r>
            <w:r w:rsidR="00D44F8D">
              <w:rPr>
                <w:rFonts w:ascii="Times New Roman" w:hAnsi="Times New Roman"/>
                <w:color w:val="000000"/>
              </w:rPr>
              <w:t>rozwiązane</w:t>
            </w:r>
            <w:r w:rsidRPr="006E36E4">
              <w:rPr>
                <w:rFonts w:ascii="Times New Roman" w:hAnsi="Times New Roman"/>
                <w:color w:val="000000"/>
              </w:rPr>
              <w:t>”.</w:t>
            </w:r>
          </w:p>
          <w:p w14:paraId="51B68EBC" w14:textId="77777777" w:rsidR="000F0DB3" w:rsidRPr="006E36E4" w:rsidRDefault="000F0DB3" w:rsidP="00580553">
            <w:pPr>
              <w:pStyle w:val="Akapitzlist"/>
              <w:rPr>
                <w:rFonts w:ascii="Times New Roman" w:hAnsi="Times New Roman"/>
                <w:color w:val="000000"/>
              </w:rPr>
            </w:pPr>
          </w:p>
          <w:p w14:paraId="638EADAB" w14:textId="77777777" w:rsidR="000F0DB3" w:rsidRPr="006E36E4" w:rsidRDefault="000F0DB3" w:rsidP="00471639">
            <w:pPr>
              <w:numPr>
                <w:ilvl w:val="0"/>
                <w:numId w:val="61"/>
              </w:numPr>
              <w:ind w:left="355" w:right="88" w:hanging="284"/>
              <w:jc w:val="both"/>
              <w:rPr>
                <w:color w:val="000000"/>
                <w:sz w:val="22"/>
                <w:szCs w:val="22"/>
              </w:rPr>
            </w:pPr>
            <w:r w:rsidRPr="006E36E4">
              <w:rPr>
                <w:color w:val="000000"/>
                <w:sz w:val="22"/>
                <w:szCs w:val="22"/>
              </w:rPr>
              <w:t>Jeżeli wystąpi co najmniej jedna z wymienionych okoliczności Zgłoszenie Serwisowe jest zamykane i otrzymuje status „zamknięte”:</w:t>
            </w:r>
          </w:p>
          <w:p w14:paraId="73A95E1F" w14:textId="77777777" w:rsidR="000F0DB3" w:rsidRPr="006E36E4" w:rsidRDefault="000F0DB3" w:rsidP="00471639">
            <w:pPr>
              <w:numPr>
                <w:ilvl w:val="0"/>
                <w:numId w:val="59"/>
              </w:numPr>
              <w:ind w:left="964" w:right="57" w:hanging="284"/>
              <w:jc w:val="both"/>
              <w:rPr>
                <w:color w:val="000000"/>
                <w:sz w:val="22"/>
                <w:szCs w:val="22"/>
              </w:rPr>
            </w:pPr>
            <w:r w:rsidRPr="006E36E4">
              <w:rPr>
                <w:color w:val="000000"/>
                <w:sz w:val="22"/>
                <w:szCs w:val="22"/>
              </w:rPr>
              <w:t>Użytkownik nie uzupełnił wymaganych informacji w określonym terminie w zgłoszeniu o statusie „</w:t>
            </w:r>
            <w:r w:rsidRPr="006E36E4">
              <w:rPr>
                <w:sz w:val="22"/>
                <w:szCs w:val="22"/>
              </w:rPr>
              <w:t>odroczone</w:t>
            </w:r>
            <w:r w:rsidRPr="006E36E4">
              <w:rPr>
                <w:color w:val="000000"/>
                <w:sz w:val="22"/>
                <w:szCs w:val="22"/>
              </w:rPr>
              <w:t>”.</w:t>
            </w:r>
          </w:p>
          <w:p w14:paraId="438CC5C5" w14:textId="77777777" w:rsidR="000F0DB3" w:rsidRPr="006E36E4" w:rsidRDefault="000F0DB3" w:rsidP="00471639">
            <w:pPr>
              <w:numPr>
                <w:ilvl w:val="0"/>
                <w:numId w:val="59"/>
              </w:numPr>
              <w:ind w:left="964" w:right="57" w:hanging="284"/>
              <w:jc w:val="both"/>
              <w:rPr>
                <w:b/>
                <w:sz w:val="22"/>
                <w:szCs w:val="22"/>
              </w:rPr>
            </w:pPr>
            <w:r w:rsidRPr="006E36E4">
              <w:rPr>
                <w:color w:val="000000"/>
                <w:sz w:val="22"/>
                <w:szCs w:val="22"/>
              </w:rPr>
              <w:t>upłynęło 14 dni od terminu, w którym zgłoszenie uzyskało status „</w:t>
            </w:r>
            <w:r w:rsidR="00D44F8D">
              <w:rPr>
                <w:color w:val="000000"/>
                <w:sz w:val="22"/>
                <w:szCs w:val="22"/>
              </w:rPr>
              <w:t>rozwiązane</w:t>
            </w:r>
            <w:r w:rsidRPr="006E36E4">
              <w:rPr>
                <w:color w:val="000000"/>
                <w:sz w:val="22"/>
                <w:szCs w:val="22"/>
              </w:rPr>
              <w:t>”, a Użytkownik nie wniósł do niego zastrzeżeń.</w:t>
            </w:r>
            <w:r w:rsidRPr="006E36E4">
              <w:rPr>
                <w:b/>
                <w:sz w:val="22"/>
                <w:szCs w:val="22"/>
              </w:rPr>
              <w:t xml:space="preserve"> </w:t>
            </w:r>
          </w:p>
        </w:tc>
      </w:tr>
      <w:tr w:rsidR="000F0DB3" w:rsidRPr="000C75FC" w14:paraId="32E496B4"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357B987D" w14:textId="77777777" w:rsidR="000F0DB3" w:rsidRPr="000C75FC" w:rsidRDefault="000F0DB3" w:rsidP="00580553">
            <w:r w:rsidRPr="000C75FC">
              <w:t>2</w:t>
            </w:r>
          </w:p>
        </w:tc>
        <w:tc>
          <w:tcPr>
            <w:tcW w:w="1237" w:type="dxa"/>
            <w:tcBorders>
              <w:top w:val="single" w:sz="4" w:space="0" w:color="auto"/>
              <w:left w:val="single" w:sz="4" w:space="0" w:color="auto"/>
              <w:bottom w:val="single" w:sz="4" w:space="0" w:color="auto"/>
              <w:right w:val="single" w:sz="4" w:space="0" w:color="auto"/>
            </w:tcBorders>
          </w:tcPr>
          <w:p w14:paraId="6195C767" w14:textId="77777777" w:rsidR="000F0DB3" w:rsidRPr="006E36E4" w:rsidRDefault="000F0DB3" w:rsidP="00580553">
            <w:pPr>
              <w:jc w:val="center"/>
              <w:rPr>
                <w:b/>
                <w:sz w:val="22"/>
                <w:szCs w:val="22"/>
              </w:rPr>
            </w:pPr>
          </w:p>
          <w:p w14:paraId="4A0FAC02" w14:textId="77777777" w:rsidR="000F0DB3" w:rsidRPr="006E36E4" w:rsidRDefault="00497349" w:rsidP="00E5095F">
            <w:pPr>
              <w:jc w:val="center"/>
              <w:rPr>
                <w:b/>
                <w:sz w:val="22"/>
                <w:szCs w:val="22"/>
              </w:rPr>
            </w:pPr>
            <w:r>
              <w:rPr>
                <w:b/>
                <w:sz w:val="22"/>
                <w:szCs w:val="22"/>
              </w:rPr>
              <w:t>Konserwacja</w:t>
            </w:r>
            <w:r w:rsidR="000F0DB3" w:rsidRPr="006E36E4">
              <w:rPr>
                <w:b/>
                <w:sz w:val="22"/>
                <w:szCs w:val="22"/>
              </w:rPr>
              <w:t xml:space="preserve"> [</w:t>
            </w:r>
            <w:r w:rsidR="00E5095F">
              <w:rPr>
                <w:b/>
                <w:sz w:val="22"/>
                <w:szCs w:val="22"/>
              </w:rPr>
              <w:t>KS</w:t>
            </w:r>
            <w:r w:rsidR="000F0DB3" w:rsidRPr="006E36E4">
              <w:rPr>
                <w:b/>
                <w:sz w:val="22"/>
                <w:szCs w:val="22"/>
              </w:rPr>
              <w:t xml:space="preserve">]  </w:t>
            </w:r>
          </w:p>
        </w:tc>
        <w:tc>
          <w:tcPr>
            <w:tcW w:w="3828" w:type="dxa"/>
            <w:tcBorders>
              <w:top w:val="single" w:sz="4" w:space="0" w:color="auto"/>
              <w:left w:val="single" w:sz="4" w:space="0" w:color="auto"/>
              <w:bottom w:val="single" w:sz="4" w:space="0" w:color="auto"/>
              <w:right w:val="single" w:sz="4" w:space="0" w:color="auto"/>
            </w:tcBorders>
          </w:tcPr>
          <w:p w14:paraId="5646B0A7" w14:textId="77777777" w:rsidR="00497349" w:rsidRPr="00497349" w:rsidRDefault="00497349" w:rsidP="00497349">
            <w:pPr>
              <w:pStyle w:val="Tekstpodstawowy"/>
              <w:ind w:left="57" w:right="70"/>
              <w:rPr>
                <w:rFonts w:ascii="Times New Roman" w:hAnsi="Times New Roman"/>
              </w:rPr>
            </w:pPr>
            <w:r w:rsidRPr="00497349">
              <w:rPr>
                <w:rFonts w:ascii="Times New Roman" w:hAnsi="Times New Roman"/>
              </w:rPr>
              <w:t>Usługa realizowana przez WYKONAWCĘ bezpośrednio lub pośrednio, jeżeli zmiany zakresu funkcjonalnego Oprogramowania Aplikacyjnego wymagają ingerencji w kod źródłowy a WYKONAWCA nie jest jednocześnie Producentem Aplikacji. Subskrypcja usługi zapewnia ZAMAWIAJĄCEMU poprawę jakości Oprogramowania Aplikacyjnego i jego dostosowanie go do zmian czynników wewnętrznych organizacji ZAMAWIAJĄCEGO oraz zewnętrznych, będących efektem nowelizacji uwarunkowań prawnych. W ramach usługi Producent gwarantuje:</w:t>
            </w:r>
          </w:p>
          <w:p w14:paraId="70F3CE08" w14:textId="77777777" w:rsidR="00497349" w:rsidRPr="00497349" w:rsidRDefault="00497349" w:rsidP="00471639">
            <w:pPr>
              <w:numPr>
                <w:ilvl w:val="0"/>
                <w:numId w:val="29"/>
              </w:numPr>
              <w:suppressAutoHyphens/>
              <w:autoSpaceDE w:val="0"/>
              <w:autoSpaceDN w:val="0"/>
              <w:ind w:right="70"/>
              <w:jc w:val="both"/>
            </w:pPr>
            <w:r w:rsidRPr="00497349">
              <w:t>prowadzenie rejestru zgłaszanych przez użytkowników Błędów Aplikacji,</w:t>
            </w:r>
          </w:p>
          <w:p w14:paraId="5434012A" w14:textId="77777777" w:rsidR="00497349" w:rsidRPr="00497349" w:rsidRDefault="00497349" w:rsidP="00471639">
            <w:pPr>
              <w:numPr>
                <w:ilvl w:val="0"/>
                <w:numId w:val="29"/>
              </w:numPr>
              <w:suppressAutoHyphens/>
              <w:autoSpaceDE w:val="0"/>
              <w:autoSpaceDN w:val="0"/>
              <w:ind w:right="70"/>
              <w:jc w:val="both"/>
            </w:pPr>
            <w:r w:rsidRPr="00497349">
              <w:t xml:space="preserve">wprowadzanie do Aplikacji nowych funkcji oraz usprawnień już istniejących stanowiących wynik sugestii użytkowników, </w:t>
            </w:r>
          </w:p>
          <w:p w14:paraId="6A1D96A0" w14:textId="77777777" w:rsidR="00497349" w:rsidRPr="00497349" w:rsidRDefault="00497349" w:rsidP="00471639">
            <w:pPr>
              <w:numPr>
                <w:ilvl w:val="0"/>
                <w:numId w:val="29"/>
              </w:numPr>
              <w:suppressAutoHyphens/>
              <w:autoSpaceDE w:val="0"/>
              <w:autoSpaceDN w:val="0"/>
              <w:ind w:right="70"/>
              <w:jc w:val="both"/>
            </w:pPr>
            <w:r w:rsidRPr="00497349">
              <w:t>wprowadzanie do Aplikacji nowych funkcji oraz usprawnień już istniejących stanowiących wynik inwencji twórczej Producenta,</w:t>
            </w:r>
          </w:p>
          <w:p w14:paraId="0C286752" w14:textId="77777777" w:rsidR="00497349" w:rsidRPr="00497349" w:rsidRDefault="00497349" w:rsidP="00471639">
            <w:pPr>
              <w:numPr>
                <w:ilvl w:val="0"/>
                <w:numId w:val="29"/>
              </w:numPr>
              <w:suppressAutoHyphens/>
              <w:autoSpaceDE w:val="0"/>
              <w:autoSpaceDN w:val="0"/>
              <w:ind w:right="70"/>
              <w:jc w:val="both"/>
            </w:pPr>
            <w:r w:rsidRPr="00497349">
              <w:t xml:space="preserve">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  </w:t>
            </w:r>
          </w:p>
          <w:p w14:paraId="05107D8C" w14:textId="77777777" w:rsidR="00497349" w:rsidRPr="00497349" w:rsidRDefault="00497349" w:rsidP="00471639">
            <w:pPr>
              <w:pStyle w:val="Tekstpodstawowy"/>
              <w:numPr>
                <w:ilvl w:val="0"/>
                <w:numId w:val="29"/>
              </w:numPr>
              <w:suppressAutoHyphens/>
              <w:autoSpaceDE w:val="0"/>
              <w:autoSpaceDN w:val="0"/>
              <w:ind w:right="70"/>
              <w:rPr>
                <w:rFonts w:ascii="Times New Roman" w:hAnsi="Times New Roman"/>
              </w:rPr>
            </w:pPr>
            <w:r w:rsidRPr="00497349">
              <w:rPr>
                <w:rFonts w:ascii="Times New Roman" w:hAnsi="Times New Roman"/>
              </w:rPr>
              <w:t>wprowadzanie do Aplikacji zmian wymaganych przez wyszczególnione poniżej organizacje w stosunku do których ZAMAWIAJĄCY ma obowiązek prowadzenia sprawozdawczości:</w:t>
            </w:r>
          </w:p>
          <w:p w14:paraId="64AD25A5" w14:textId="77777777" w:rsidR="00497349" w:rsidRPr="00497349" w:rsidRDefault="00497349" w:rsidP="00471639">
            <w:pPr>
              <w:pStyle w:val="Tekstpodstawowy"/>
              <w:numPr>
                <w:ilvl w:val="1"/>
                <w:numId w:val="30"/>
              </w:numPr>
              <w:suppressAutoHyphens/>
              <w:autoSpaceDE w:val="0"/>
              <w:autoSpaceDN w:val="0"/>
              <w:ind w:right="70"/>
              <w:jc w:val="left"/>
              <w:rPr>
                <w:rFonts w:ascii="Times New Roman" w:hAnsi="Times New Roman"/>
              </w:rPr>
            </w:pPr>
            <w:r w:rsidRPr="00497349">
              <w:rPr>
                <w:rFonts w:ascii="Times New Roman" w:hAnsi="Times New Roman"/>
              </w:rPr>
              <w:t>Ministerstwa Zdrowia,</w:t>
            </w:r>
          </w:p>
          <w:p w14:paraId="618A1736" w14:textId="77777777" w:rsidR="00497349" w:rsidRPr="00497349" w:rsidRDefault="00497349" w:rsidP="00471639">
            <w:pPr>
              <w:pStyle w:val="Tekstpodstawowy"/>
              <w:numPr>
                <w:ilvl w:val="1"/>
                <w:numId w:val="30"/>
              </w:numPr>
              <w:suppressAutoHyphens/>
              <w:autoSpaceDE w:val="0"/>
              <w:autoSpaceDN w:val="0"/>
              <w:ind w:right="70"/>
              <w:jc w:val="left"/>
              <w:rPr>
                <w:rFonts w:ascii="Times New Roman" w:hAnsi="Times New Roman"/>
              </w:rPr>
            </w:pPr>
            <w:r w:rsidRPr="00497349">
              <w:rPr>
                <w:rFonts w:ascii="Times New Roman" w:hAnsi="Times New Roman"/>
              </w:rPr>
              <w:t xml:space="preserve">NFZ, </w:t>
            </w:r>
          </w:p>
          <w:p w14:paraId="09A95E84" w14:textId="77777777" w:rsidR="00497349" w:rsidRPr="00497349" w:rsidRDefault="00497349" w:rsidP="00471639">
            <w:pPr>
              <w:pStyle w:val="Tekstpodstawowy"/>
              <w:numPr>
                <w:ilvl w:val="1"/>
                <w:numId w:val="30"/>
              </w:numPr>
              <w:suppressAutoHyphens/>
              <w:autoSpaceDE w:val="0"/>
              <w:autoSpaceDN w:val="0"/>
              <w:ind w:right="70"/>
              <w:jc w:val="left"/>
              <w:rPr>
                <w:rFonts w:ascii="Times New Roman" w:hAnsi="Times New Roman"/>
              </w:rPr>
            </w:pPr>
            <w:r w:rsidRPr="00497349">
              <w:rPr>
                <w:rFonts w:ascii="Times New Roman" w:hAnsi="Times New Roman"/>
              </w:rPr>
              <w:t>Centrów Zdrowia Publicznego,</w:t>
            </w:r>
          </w:p>
          <w:p w14:paraId="419BB702" w14:textId="77777777" w:rsidR="000F0DB3" w:rsidRPr="006E36E4" w:rsidRDefault="00497349" w:rsidP="00471639">
            <w:pPr>
              <w:numPr>
                <w:ilvl w:val="0"/>
                <w:numId w:val="29"/>
              </w:numPr>
              <w:suppressAutoHyphens/>
              <w:autoSpaceDE w:val="0"/>
              <w:autoSpaceDN w:val="0"/>
              <w:ind w:right="70"/>
              <w:rPr>
                <w:sz w:val="22"/>
                <w:szCs w:val="22"/>
              </w:rPr>
            </w:pPr>
            <w:r w:rsidRPr="00497349">
              <w:t>gotowość do odpłatnego wykonania na zlecenie ZAMAWIAJACEGO zaproponowanych przez niego modyfikacji Aplikacji.</w:t>
            </w:r>
          </w:p>
        </w:tc>
        <w:tc>
          <w:tcPr>
            <w:tcW w:w="8930" w:type="dxa"/>
            <w:tcBorders>
              <w:top w:val="single" w:sz="4" w:space="0" w:color="auto"/>
              <w:left w:val="single" w:sz="4" w:space="0" w:color="auto"/>
              <w:bottom w:val="single" w:sz="4" w:space="0" w:color="auto"/>
              <w:right w:val="single" w:sz="4" w:space="0" w:color="auto"/>
            </w:tcBorders>
          </w:tcPr>
          <w:p w14:paraId="0DC8A564" w14:textId="77777777" w:rsidR="000F0DB3" w:rsidRPr="006E36E4" w:rsidRDefault="000F0DB3" w:rsidP="00580553">
            <w:pPr>
              <w:ind w:left="355" w:right="88"/>
              <w:jc w:val="both"/>
              <w:rPr>
                <w:sz w:val="22"/>
                <w:szCs w:val="22"/>
              </w:rPr>
            </w:pPr>
          </w:p>
          <w:p w14:paraId="657DA2C0" w14:textId="77777777" w:rsidR="00497349" w:rsidRPr="00497349" w:rsidRDefault="00497349" w:rsidP="00471639">
            <w:pPr>
              <w:numPr>
                <w:ilvl w:val="0"/>
                <w:numId w:val="60"/>
              </w:numPr>
              <w:ind w:left="341" w:right="57" w:hanging="284"/>
              <w:jc w:val="both"/>
              <w:rPr>
                <w:sz w:val="22"/>
                <w:szCs w:val="22"/>
              </w:rPr>
            </w:pPr>
            <w:r w:rsidRPr="00497349">
              <w:rPr>
                <w:sz w:val="22"/>
                <w:szCs w:val="22"/>
              </w:rPr>
              <w:t xml:space="preserve">Modyfikacje będą wprowadzane w Aplikacjach automatycznie lub na wniosek ZAMAWIAJĄCEGO, po zaewidencjonowaniu w HD Zgłoszenia Serwisowego typu Zmiana prawna. Termin udostępnienia w systemie HD odpowiedniego Uaktualnienia będzie pozwalał na zastosowanie zmodernizowanej Aplikacji zgodnie z terminami wymaganymi przez ustawy i przepisy wykonawcze, najpóźniej w dniu ich wejścia w życie. W przypadku gdyby termin ukazania się ustaw lub przepisów wykonawczych był krótszy niż </w:t>
            </w:r>
            <w:r w:rsidR="00BE160A">
              <w:rPr>
                <w:sz w:val="22"/>
                <w:szCs w:val="22"/>
              </w:rPr>
              <w:t>10</w:t>
            </w:r>
            <w:r w:rsidRPr="00497349">
              <w:rPr>
                <w:sz w:val="22"/>
                <w:szCs w:val="22"/>
              </w:rPr>
              <w:t xml:space="preserve"> dni przed datą ich wejścia w życie i nie pozwalał na dostosowanie się do wymogów rzeczonych zapisów, Serwis określi w systemie HD termin dostarczenia i wprowadzenia Uaktualnienia zgodny z możliwościami realizacji, nie dłuższy jednak niż 14 dni od daty ukazania się ustaw i przepisów wykonawczych.</w:t>
            </w:r>
          </w:p>
          <w:p w14:paraId="1FD98D26" w14:textId="77777777" w:rsidR="00497349" w:rsidRPr="00497349" w:rsidRDefault="00497349" w:rsidP="00497349">
            <w:pPr>
              <w:ind w:right="57"/>
              <w:jc w:val="both"/>
              <w:rPr>
                <w:sz w:val="22"/>
                <w:szCs w:val="22"/>
              </w:rPr>
            </w:pPr>
          </w:p>
          <w:p w14:paraId="7808A5C5" w14:textId="77777777" w:rsidR="00497349" w:rsidRPr="00497349" w:rsidRDefault="00497349" w:rsidP="00471639">
            <w:pPr>
              <w:numPr>
                <w:ilvl w:val="0"/>
                <w:numId w:val="60"/>
              </w:numPr>
              <w:ind w:left="341" w:right="57" w:hanging="284"/>
              <w:jc w:val="both"/>
              <w:rPr>
                <w:sz w:val="22"/>
                <w:szCs w:val="22"/>
              </w:rPr>
            </w:pPr>
            <w:r w:rsidRPr="00497349">
              <w:rPr>
                <w:sz w:val="22"/>
                <w:szCs w:val="22"/>
              </w:rPr>
              <w:t xml:space="preserve">Użytkownicy ZAMAWIAJĄCEGO winni opublikowane w HD Uaktualnienia z serwisu pobrać i niezwłocznie zainstalować, o ile nie istnieją obiektywne okoliczności podważające zasadność instalacji tych Uaktualnień. </w:t>
            </w:r>
          </w:p>
          <w:p w14:paraId="7ECC74E4" w14:textId="77777777" w:rsidR="00497349" w:rsidRPr="00497349" w:rsidRDefault="00497349" w:rsidP="00497349">
            <w:pPr>
              <w:ind w:left="341" w:right="57" w:hanging="284"/>
              <w:jc w:val="both"/>
              <w:rPr>
                <w:sz w:val="22"/>
                <w:szCs w:val="22"/>
              </w:rPr>
            </w:pPr>
          </w:p>
          <w:p w14:paraId="04AD58A0" w14:textId="77777777" w:rsidR="00497349" w:rsidRPr="00497349" w:rsidRDefault="00497349" w:rsidP="00471639">
            <w:pPr>
              <w:numPr>
                <w:ilvl w:val="0"/>
                <w:numId w:val="60"/>
              </w:numPr>
              <w:ind w:left="341" w:right="57" w:hanging="284"/>
              <w:jc w:val="both"/>
              <w:rPr>
                <w:sz w:val="22"/>
                <w:szCs w:val="22"/>
              </w:rPr>
            </w:pPr>
            <w:r w:rsidRPr="00497349">
              <w:rPr>
                <w:sz w:val="22"/>
                <w:szCs w:val="22"/>
              </w:rPr>
              <w:t xml:space="preserve">Oprócz Uaktualnień wprowadzanych w związku z nowelizacją aktów prawnych ZAMAWIAJĄCEMU przysługuje w ramach usługi prawo do zgłaszania oczekiwań opracowania indywidualnych zmian zakresu funkcjonalnego Oprogramowania Aplikacyjnego – zgłoszenie typu Nowa funkcjonalność . </w:t>
            </w:r>
          </w:p>
          <w:p w14:paraId="092DA71A" w14:textId="77777777" w:rsidR="00497349" w:rsidRPr="00497349" w:rsidRDefault="00497349" w:rsidP="00497349">
            <w:pPr>
              <w:ind w:left="341" w:right="57" w:hanging="284"/>
              <w:jc w:val="both"/>
              <w:rPr>
                <w:sz w:val="22"/>
                <w:szCs w:val="22"/>
              </w:rPr>
            </w:pPr>
          </w:p>
          <w:p w14:paraId="37705408" w14:textId="77777777" w:rsidR="00497349" w:rsidRPr="00497349" w:rsidRDefault="00497349" w:rsidP="00471639">
            <w:pPr>
              <w:numPr>
                <w:ilvl w:val="0"/>
                <w:numId w:val="60"/>
              </w:numPr>
              <w:ind w:left="341" w:right="57" w:hanging="284"/>
              <w:jc w:val="both"/>
              <w:rPr>
                <w:sz w:val="22"/>
                <w:szCs w:val="22"/>
              </w:rPr>
            </w:pPr>
            <w:r w:rsidRPr="00497349">
              <w:rPr>
                <w:sz w:val="22"/>
                <w:szCs w:val="22"/>
              </w:rPr>
              <w:t>WYKONAWCA w odpowiedzi na otrzymane Zgłoszenie Serwisowe zamieszcza w jego treści decyzję czy zostanie ono obsłużone bez dodatkowej odpłatności w ramach opłaty zryczałtowanej, czy też realizacja będzie wymagała zamówienia usługi odpłatnej. Jednocześnie WYKONAWCA określa numer wersji zawierającej przedmiotowe Uaktualnienie wraz z szacunkowym terminem jej opublikowania. W przypadku realizacji usługi w trybie odpłatnym WYKONAWCA określa termin opublikowania przedmiotowego Uaktualnienia oraz koszt jego opracowania,   zmieniając jednocześnie rodzaj zgłoszenia na usługę odpłatną.</w:t>
            </w:r>
          </w:p>
          <w:p w14:paraId="6B548A99" w14:textId="77777777" w:rsidR="00497349" w:rsidRPr="00497349" w:rsidRDefault="00497349" w:rsidP="00497349">
            <w:pPr>
              <w:ind w:left="341" w:right="57" w:hanging="284"/>
              <w:jc w:val="both"/>
              <w:rPr>
                <w:sz w:val="22"/>
                <w:szCs w:val="22"/>
              </w:rPr>
            </w:pPr>
          </w:p>
          <w:p w14:paraId="25560BAA" w14:textId="77777777" w:rsidR="00497349" w:rsidRPr="00497349" w:rsidRDefault="00497349" w:rsidP="00471639">
            <w:pPr>
              <w:numPr>
                <w:ilvl w:val="0"/>
                <w:numId w:val="60"/>
              </w:numPr>
              <w:ind w:left="341" w:right="57" w:hanging="284"/>
              <w:jc w:val="both"/>
              <w:rPr>
                <w:sz w:val="22"/>
                <w:szCs w:val="22"/>
              </w:rPr>
            </w:pPr>
            <w:r w:rsidRPr="00497349">
              <w:rPr>
                <w:sz w:val="22"/>
                <w:szCs w:val="22"/>
              </w:rPr>
              <w:t>Zmiany funkcjonalne realizowane w trybie zgłoszeń typu nowa funkcjonalność lub usługa odpłatna będą wprowadzane do Aplikacji w terminach określanych wg możliwości technicznych i woli WYKONAWCY. Obsługa zgłoszeń tego typu nie jest objęta żadnym reżimem proceduralnym, w szczególności czasowym. Ponadto zostaje w ich zakresie wyłączona odpowiedzialność kontraktowa WYKONAWCY wynikająca z zapisów treści Umowy głównej.</w:t>
            </w:r>
          </w:p>
          <w:p w14:paraId="710A4ACD" w14:textId="77777777" w:rsidR="000F0DB3" w:rsidRPr="006E36E4" w:rsidRDefault="000F0DB3" w:rsidP="00580553">
            <w:pPr>
              <w:ind w:right="88"/>
              <w:jc w:val="both"/>
              <w:rPr>
                <w:sz w:val="22"/>
                <w:szCs w:val="22"/>
              </w:rPr>
            </w:pPr>
          </w:p>
        </w:tc>
      </w:tr>
      <w:tr w:rsidR="000F0DB3" w:rsidRPr="000C75FC" w14:paraId="1F06FEF0"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06765787" w14:textId="77777777" w:rsidR="000F0DB3" w:rsidRPr="000C75FC" w:rsidRDefault="000F0DB3" w:rsidP="00580553">
            <w:r w:rsidRPr="000C75FC">
              <w:t>3.</w:t>
            </w:r>
          </w:p>
        </w:tc>
        <w:tc>
          <w:tcPr>
            <w:tcW w:w="1237" w:type="dxa"/>
            <w:tcBorders>
              <w:top w:val="single" w:sz="4" w:space="0" w:color="auto"/>
              <w:left w:val="single" w:sz="4" w:space="0" w:color="auto"/>
              <w:bottom w:val="single" w:sz="4" w:space="0" w:color="auto"/>
              <w:right w:val="single" w:sz="4" w:space="0" w:color="auto"/>
            </w:tcBorders>
          </w:tcPr>
          <w:p w14:paraId="05088B3F" w14:textId="77777777" w:rsidR="000F0DB3" w:rsidRPr="006E36E4" w:rsidRDefault="000F0DB3" w:rsidP="00580553">
            <w:pPr>
              <w:rPr>
                <w:b/>
                <w:sz w:val="22"/>
                <w:szCs w:val="22"/>
              </w:rPr>
            </w:pPr>
          </w:p>
          <w:p w14:paraId="33D2A204" w14:textId="77777777" w:rsidR="000F0DB3" w:rsidRPr="006E36E4" w:rsidRDefault="000F0DB3" w:rsidP="00580553">
            <w:pPr>
              <w:jc w:val="center"/>
              <w:rPr>
                <w:b/>
                <w:sz w:val="22"/>
                <w:szCs w:val="22"/>
              </w:rPr>
            </w:pPr>
            <w:r w:rsidRPr="006E36E4">
              <w:rPr>
                <w:b/>
                <w:sz w:val="22"/>
                <w:szCs w:val="22"/>
              </w:rPr>
              <w:t>Serwis Motoru BD</w:t>
            </w:r>
          </w:p>
          <w:p w14:paraId="329E3AC9" w14:textId="77777777" w:rsidR="000F0DB3" w:rsidRPr="006E36E4" w:rsidRDefault="000F0DB3" w:rsidP="00580553">
            <w:pPr>
              <w:jc w:val="center"/>
              <w:rPr>
                <w:b/>
                <w:sz w:val="22"/>
                <w:szCs w:val="22"/>
              </w:rPr>
            </w:pPr>
            <w:r w:rsidRPr="006E36E4">
              <w:rPr>
                <w:b/>
                <w:sz w:val="22"/>
                <w:szCs w:val="22"/>
              </w:rPr>
              <w:t>[SBD]</w:t>
            </w:r>
          </w:p>
        </w:tc>
        <w:tc>
          <w:tcPr>
            <w:tcW w:w="3828" w:type="dxa"/>
            <w:tcBorders>
              <w:top w:val="single" w:sz="4" w:space="0" w:color="auto"/>
              <w:left w:val="single" w:sz="4" w:space="0" w:color="auto"/>
              <w:bottom w:val="single" w:sz="4" w:space="0" w:color="auto"/>
              <w:right w:val="single" w:sz="4" w:space="0" w:color="auto"/>
            </w:tcBorders>
          </w:tcPr>
          <w:p w14:paraId="7B4207DC" w14:textId="77777777" w:rsidR="000F0DB3" w:rsidRPr="006E36E4" w:rsidRDefault="000F0DB3" w:rsidP="00580553">
            <w:pPr>
              <w:ind w:right="70"/>
              <w:rPr>
                <w:sz w:val="22"/>
                <w:szCs w:val="22"/>
              </w:rPr>
            </w:pPr>
          </w:p>
          <w:p w14:paraId="2F3470C5" w14:textId="77777777" w:rsidR="000F0DB3" w:rsidRPr="006E36E4" w:rsidRDefault="000F0DB3" w:rsidP="00580553">
            <w:pPr>
              <w:ind w:right="70"/>
              <w:rPr>
                <w:sz w:val="22"/>
                <w:szCs w:val="22"/>
              </w:rPr>
            </w:pPr>
            <w:r w:rsidRPr="006E36E4">
              <w:rPr>
                <w:sz w:val="22"/>
                <w:szCs w:val="22"/>
              </w:rPr>
              <w:t>Gotowość do usuwania Awarii oraz świadczenia zdalnego wsparcia Motoru Bazy Danych</w:t>
            </w:r>
          </w:p>
          <w:p w14:paraId="09D6F423" w14:textId="77777777" w:rsidR="000F0DB3" w:rsidRPr="006E36E4" w:rsidRDefault="000F0DB3" w:rsidP="00580553">
            <w:pPr>
              <w:ind w:right="70"/>
              <w:rPr>
                <w:sz w:val="22"/>
                <w:szCs w:val="22"/>
              </w:rPr>
            </w:pPr>
          </w:p>
          <w:p w14:paraId="16608988" w14:textId="77777777" w:rsidR="000F0DB3" w:rsidRPr="006E36E4" w:rsidRDefault="000F0DB3" w:rsidP="00580553">
            <w:pPr>
              <w:ind w:right="70"/>
              <w:rPr>
                <w:sz w:val="22"/>
                <w:szCs w:val="22"/>
              </w:rPr>
            </w:pPr>
          </w:p>
          <w:p w14:paraId="1088DD55" w14:textId="77777777" w:rsidR="000F0DB3" w:rsidRPr="006E36E4" w:rsidRDefault="000F0DB3" w:rsidP="00580553">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14:paraId="6D9FBED2" w14:textId="77777777" w:rsidR="00D44F8D" w:rsidRPr="00D44F8D" w:rsidRDefault="00D44F8D" w:rsidP="00471639">
            <w:pPr>
              <w:numPr>
                <w:ilvl w:val="0"/>
                <w:numId w:val="70"/>
              </w:numPr>
              <w:ind w:left="355" w:right="57" w:hanging="284"/>
              <w:jc w:val="both"/>
              <w:rPr>
                <w:sz w:val="22"/>
              </w:rPr>
            </w:pPr>
            <w:r w:rsidRPr="00D44F8D">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2468804B" w14:textId="77777777" w:rsidR="00D44F8D" w:rsidRPr="00D44F8D" w:rsidRDefault="00D44F8D" w:rsidP="00D44F8D">
            <w:pPr>
              <w:pStyle w:val="Akapitzlist"/>
              <w:ind w:left="341" w:right="57" w:hanging="284"/>
              <w:rPr>
                <w:rFonts w:ascii="Times New Roman" w:hAnsi="Times New Roman"/>
                <w:sz w:val="24"/>
              </w:rPr>
            </w:pPr>
          </w:p>
          <w:p w14:paraId="580E766A" w14:textId="77777777" w:rsidR="00D44F8D" w:rsidRPr="00D44F8D" w:rsidRDefault="00D44F8D" w:rsidP="00471639">
            <w:pPr>
              <w:numPr>
                <w:ilvl w:val="0"/>
                <w:numId w:val="70"/>
              </w:numPr>
              <w:ind w:left="341" w:right="57" w:hanging="284"/>
              <w:jc w:val="both"/>
              <w:rPr>
                <w:sz w:val="22"/>
              </w:rPr>
            </w:pPr>
            <w:r w:rsidRPr="00D44F8D">
              <w:rPr>
                <w:sz w:val="22"/>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D44F8D">
              <w:rPr>
                <w:b/>
                <w:sz w:val="22"/>
              </w:rPr>
              <w:t>czas</w:t>
            </w:r>
            <w:r w:rsidRPr="00D44F8D">
              <w:rPr>
                <w:sz w:val="22"/>
              </w:rPr>
              <w:t xml:space="preserve"> </w:t>
            </w:r>
            <w:r w:rsidRPr="00D44F8D">
              <w:rPr>
                <w:b/>
                <w:sz w:val="22"/>
              </w:rPr>
              <w:t>usunięcia Awarii</w:t>
            </w:r>
            <w:r w:rsidRPr="00D44F8D">
              <w:rPr>
                <w:sz w:val="22"/>
              </w:rPr>
              <w:t xml:space="preserve"> zostaje zawieszony do momentu uzupełnienia zgłoszenia.</w:t>
            </w:r>
          </w:p>
          <w:p w14:paraId="3DE1B10D" w14:textId="77777777" w:rsidR="00D44F8D" w:rsidRPr="00D44F8D" w:rsidRDefault="00D44F8D" w:rsidP="00471639">
            <w:pPr>
              <w:numPr>
                <w:ilvl w:val="0"/>
                <w:numId w:val="70"/>
              </w:numPr>
              <w:ind w:left="341" w:right="57" w:hanging="284"/>
              <w:jc w:val="both"/>
              <w:rPr>
                <w:sz w:val="22"/>
              </w:rPr>
            </w:pPr>
            <w:r w:rsidRPr="00D44F8D">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D44F8D">
              <w:rPr>
                <w:b/>
                <w:sz w:val="22"/>
              </w:rPr>
              <w:t>czas</w:t>
            </w:r>
            <w:r w:rsidRPr="00D44F8D">
              <w:rPr>
                <w:sz w:val="22"/>
              </w:rPr>
              <w:t xml:space="preserve"> </w:t>
            </w:r>
            <w:r w:rsidRPr="00D44F8D">
              <w:rPr>
                <w:b/>
                <w:sz w:val="22"/>
              </w:rPr>
              <w:t xml:space="preserve">usunięcia Awarii </w:t>
            </w:r>
            <w:r w:rsidRPr="00D44F8D">
              <w:rPr>
                <w:sz w:val="22"/>
              </w:rPr>
              <w:t xml:space="preserve">zostaje zawieszony do momentu uzupełnienia zgłoszenia. Po uzupełnieniu informacji </w:t>
            </w:r>
            <w:r w:rsidRPr="00D44F8D">
              <w:rPr>
                <w:b/>
                <w:sz w:val="22"/>
              </w:rPr>
              <w:t>czas</w:t>
            </w:r>
            <w:r w:rsidRPr="00D44F8D">
              <w:rPr>
                <w:sz w:val="22"/>
              </w:rPr>
              <w:t xml:space="preserve"> </w:t>
            </w:r>
            <w:r w:rsidRPr="00D44F8D">
              <w:rPr>
                <w:b/>
                <w:sz w:val="22"/>
              </w:rPr>
              <w:t>usunięcia Awarii</w:t>
            </w:r>
            <w:r w:rsidRPr="00D44F8D">
              <w:rPr>
                <w:sz w:val="22"/>
              </w:rPr>
              <w:t xml:space="preserve"> rozpoczyna swój bieg od początku.</w:t>
            </w:r>
          </w:p>
          <w:p w14:paraId="165212D2" w14:textId="77777777" w:rsidR="00D44F8D" w:rsidRPr="00D44F8D" w:rsidRDefault="00D44F8D" w:rsidP="00471639">
            <w:pPr>
              <w:numPr>
                <w:ilvl w:val="0"/>
                <w:numId w:val="70"/>
              </w:numPr>
              <w:ind w:left="341" w:right="57" w:hanging="284"/>
              <w:jc w:val="both"/>
              <w:rPr>
                <w:sz w:val="22"/>
              </w:rPr>
            </w:pPr>
            <w:r w:rsidRPr="00D44F8D">
              <w:rPr>
                <w:sz w:val="22"/>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14:paraId="65A8C69F" w14:textId="77777777" w:rsidR="00D44F8D" w:rsidRPr="00D44F8D" w:rsidRDefault="00D44F8D" w:rsidP="00471639">
            <w:pPr>
              <w:pStyle w:val="Akapitzlist"/>
              <w:numPr>
                <w:ilvl w:val="1"/>
                <w:numId w:val="70"/>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Jeżeli Zgłoszenie Serwisowe dotyczy Awarii, nie później niż</w:t>
            </w:r>
            <w:r w:rsidRPr="00D44F8D">
              <w:rPr>
                <w:rFonts w:ascii="Times New Roman" w:hAnsi="Times New Roman"/>
                <w:b/>
                <w:sz w:val="24"/>
              </w:rPr>
              <w:t xml:space="preserve"> czasie usunięcia Awarii</w:t>
            </w:r>
            <w:r w:rsidRPr="00D44F8D">
              <w:rPr>
                <w:rFonts w:ascii="Times New Roman" w:hAnsi="Times New Roman"/>
                <w:sz w:val="24"/>
              </w:rPr>
              <w:t xml:space="preserve"> właściwym dla wariantu serwisu subskrybowanego przez ZAMAWIAJĄCEGO (Basic; Standard; Plus),</w:t>
            </w:r>
            <w:r w:rsidRPr="00D44F8D">
              <w:rPr>
                <w:rFonts w:ascii="Times New Roman" w:hAnsi="Times New Roman"/>
                <w:b/>
                <w:sz w:val="24"/>
              </w:rPr>
              <w:t xml:space="preserve"> </w:t>
            </w:r>
            <w:r w:rsidRPr="00D44F8D">
              <w:rPr>
                <w:rFonts w:ascii="Times New Roman" w:hAnsi="Times New Roman"/>
                <w:sz w:val="24"/>
              </w:rPr>
              <w:t>usuwa ją zdalnie, a jeżeli ta forma obsługi Zgłoszenia Serwisowego nie przyniesie oczekiwanego skutku, stawia się w siedzibie ZAMAWIAJĄCEGO celem usunięcia Awarii bezpośrednio.</w:t>
            </w:r>
          </w:p>
          <w:p w14:paraId="16D8B4C8" w14:textId="77777777" w:rsidR="00D44F8D" w:rsidRPr="00D44F8D" w:rsidRDefault="00D44F8D" w:rsidP="00D44F8D">
            <w:pPr>
              <w:pStyle w:val="Akapitzlist"/>
              <w:ind w:left="680" w:right="57"/>
              <w:jc w:val="both"/>
              <w:rPr>
                <w:rFonts w:ascii="Times New Roman" w:hAnsi="Times New Roman"/>
                <w:sz w:val="24"/>
              </w:rPr>
            </w:pPr>
          </w:p>
          <w:p w14:paraId="129C092B" w14:textId="77777777" w:rsidR="00D44F8D" w:rsidRPr="00D44F8D" w:rsidRDefault="00D44F8D" w:rsidP="00471639">
            <w:pPr>
              <w:pStyle w:val="Akapitzlist"/>
              <w:numPr>
                <w:ilvl w:val="1"/>
                <w:numId w:val="70"/>
              </w:numPr>
              <w:spacing w:after="0"/>
              <w:ind w:left="680" w:right="57" w:hanging="284"/>
              <w:contextualSpacing w:val="0"/>
              <w:jc w:val="both"/>
              <w:rPr>
                <w:rFonts w:ascii="Times New Roman" w:hAnsi="Times New Roman"/>
                <w:sz w:val="24"/>
              </w:rPr>
            </w:pPr>
            <w:r w:rsidRPr="00D44F8D">
              <w:rPr>
                <w:rFonts w:ascii="Times New Roman" w:hAnsi="Times New Roman"/>
                <w:sz w:val="24"/>
              </w:rPr>
              <w:t xml:space="preserve">W szczególności naprawa Awarii może obejmować realizację jednej lub kilku czynności wymienionych poniżej: </w:t>
            </w:r>
          </w:p>
          <w:p w14:paraId="0718660E"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 xml:space="preserve">zatrzymanie i uruchomienie bazy danych, </w:t>
            </w:r>
          </w:p>
          <w:p w14:paraId="4E0FD9BD"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 xml:space="preserve">zatrzymanie i uruchomienie </w:t>
            </w:r>
            <w:proofErr w:type="spellStart"/>
            <w:r w:rsidRPr="00D44F8D">
              <w:rPr>
                <w:sz w:val="22"/>
              </w:rPr>
              <w:t>listener</w:t>
            </w:r>
            <w:proofErr w:type="spellEnd"/>
            <w:r w:rsidRPr="00D44F8D">
              <w:rPr>
                <w:sz w:val="22"/>
              </w:rPr>
              <w:t xml:space="preserve">-a, </w:t>
            </w:r>
          </w:p>
          <w:p w14:paraId="5120F968"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odblokowywanie kont użytkowników,</w:t>
            </w:r>
          </w:p>
          <w:p w14:paraId="790CEB23"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kompilacja obiektów bazy danych,</w:t>
            </w:r>
          </w:p>
          <w:p w14:paraId="7FA58E2E"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 xml:space="preserve">przeliczanie statystyk bazy danych, </w:t>
            </w:r>
          </w:p>
          <w:p w14:paraId="0D4C6D48"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dodawania i modyfikacja przestrzeni tabel,</w:t>
            </w:r>
          </w:p>
          <w:p w14:paraId="48090C4B"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rekonfiguracja parametrów bazy danych,</w:t>
            </w:r>
          </w:p>
          <w:p w14:paraId="1E29685F"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Identyfikacja innych czynności koniecznych do naprawy Awarii, których wykonanie wykracza poza zakres usługi.</w:t>
            </w:r>
          </w:p>
          <w:p w14:paraId="3595D729" w14:textId="77777777" w:rsidR="00D44F8D" w:rsidRPr="00D44F8D" w:rsidRDefault="00D44F8D" w:rsidP="00D44F8D">
            <w:pPr>
              <w:tabs>
                <w:tab w:val="left" w:pos="922"/>
              </w:tabs>
              <w:ind w:left="964" w:right="57"/>
              <w:jc w:val="both"/>
              <w:rPr>
                <w:sz w:val="22"/>
              </w:rPr>
            </w:pPr>
          </w:p>
          <w:p w14:paraId="506C00C8" w14:textId="77777777" w:rsidR="00D44F8D" w:rsidRPr="00D44F8D" w:rsidRDefault="00D44F8D" w:rsidP="00471639">
            <w:pPr>
              <w:pStyle w:val="Akapitzlist"/>
              <w:numPr>
                <w:ilvl w:val="1"/>
                <w:numId w:val="70"/>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 xml:space="preserve">Jeżeli Zgłoszenie Serwisowe dotyczy MBD i nie spełnia definicji Awarii, Serwis obsługuje zgłoszenie zgodnie z procedurą realizacji właściwą dla usługi Konsultacji [KA] , w ramach której w zależności od woli WYKONAWCY może on także wspierać ZAMAWIAJĄCEGO w realizacji czynności określonych w punkcie 4.2. powyżej lub wykonać je samodzielnie zdalnie. </w:t>
            </w:r>
          </w:p>
          <w:p w14:paraId="5A66DE08" w14:textId="77777777" w:rsidR="00D44F8D" w:rsidRPr="00D44F8D" w:rsidRDefault="00D44F8D" w:rsidP="00D44F8D">
            <w:pPr>
              <w:pStyle w:val="Akapitzlist"/>
              <w:ind w:left="680" w:right="57"/>
              <w:jc w:val="both"/>
              <w:rPr>
                <w:rFonts w:ascii="Times New Roman" w:hAnsi="Times New Roman"/>
                <w:sz w:val="24"/>
              </w:rPr>
            </w:pPr>
          </w:p>
          <w:p w14:paraId="3760CFE5" w14:textId="77777777" w:rsidR="00D44F8D" w:rsidRPr="00D44F8D" w:rsidRDefault="00D44F8D" w:rsidP="00471639">
            <w:pPr>
              <w:pStyle w:val="Akapitzlist"/>
              <w:numPr>
                <w:ilvl w:val="1"/>
                <w:numId w:val="70"/>
              </w:numPr>
              <w:spacing w:after="0" w:line="240" w:lineRule="auto"/>
              <w:ind w:left="680" w:right="57" w:hanging="284"/>
              <w:contextualSpacing w:val="0"/>
              <w:jc w:val="both"/>
              <w:rPr>
                <w:rFonts w:ascii="Times New Roman" w:hAnsi="Times New Roman"/>
                <w:sz w:val="24"/>
              </w:rPr>
            </w:pPr>
            <w:r w:rsidRPr="00D44F8D">
              <w:rPr>
                <w:rFonts w:ascii="Times New Roman" w:hAnsi="Times New Roman"/>
                <w:sz w:val="24"/>
              </w:rPr>
              <w:t>Oprócz sytuacji szczególnych usługa nie obejmuje  czynności wymienionych poniżej, których realizacja przez WYKONAWCĘ wymaga uprzedniego zlecenia usługi odpłatnej lub akceptacji  rozliczenia świadczenia w ramach usługi [NE] :</w:t>
            </w:r>
          </w:p>
          <w:p w14:paraId="181448C1"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utworzenia nowej baz danych,</w:t>
            </w:r>
          </w:p>
          <w:p w14:paraId="5D37CF4E"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odtwarzania bazy danych po awarii,</w:t>
            </w:r>
          </w:p>
          <w:p w14:paraId="4118D035"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instalacji dodatkowych opcji MBD lub oprogramowania systemowego,</w:t>
            </w:r>
          </w:p>
          <w:p w14:paraId="6FF8582B" w14:textId="77777777" w:rsidR="00D44F8D" w:rsidRPr="00D44F8D" w:rsidRDefault="00D44F8D" w:rsidP="00471639">
            <w:pPr>
              <w:numPr>
                <w:ilvl w:val="0"/>
                <w:numId w:val="59"/>
              </w:numPr>
              <w:tabs>
                <w:tab w:val="left" w:pos="922"/>
              </w:tabs>
              <w:ind w:left="964" w:right="57" w:hanging="284"/>
              <w:jc w:val="both"/>
              <w:rPr>
                <w:sz w:val="22"/>
              </w:rPr>
            </w:pPr>
            <w:proofErr w:type="spellStart"/>
            <w:r w:rsidRPr="00D44F8D">
              <w:rPr>
                <w:sz w:val="22"/>
              </w:rPr>
              <w:t>reinstalacji</w:t>
            </w:r>
            <w:proofErr w:type="spellEnd"/>
            <w:r w:rsidRPr="00D44F8D">
              <w:rPr>
                <w:sz w:val="22"/>
              </w:rPr>
              <w:t xml:space="preserve"> MBD lub oprogramowania systemowego,</w:t>
            </w:r>
          </w:p>
          <w:p w14:paraId="255B5E70"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instalacji uaktualnień MBD lub oprogramowania systemowego,</w:t>
            </w:r>
          </w:p>
          <w:p w14:paraId="3D42A90F" w14:textId="77777777" w:rsidR="00D44F8D" w:rsidRPr="00D44F8D" w:rsidRDefault="00D44F8D" w:rsidP="00471639">
            <w:pPr>
              <w:numPr>
                <w:ilvl w:val="0"/>
                <w:numId w:val="59"/>
              </w:numPr>
              <w:tabs>
                <w:tab w:val="left" w:pos="922"/>
              </w:tabs>
              <w:ind w:left="964" w:right="57" w:hanging="284"/>
              <w:jc w:val="both"/>
              <w:rPr>
                <w:sz w:val="22"/>
              </w:rPr>
            </w:pPr>
            <w:r w:rsidRPr="00D44F8D">
              <w:rPr>
                <w:sz w:val="22"/>
              </w:rPr>
              <w:t>innych</w:t>
            </w:r>
          </w:p>
          <w:p w14:paraId="415C6B08" w14:textId="77777777" w:rsidR="00D44F8D" w:rsidRPr="00D44F8D" w:rsidRDefault="00D44F8D" w:rsidP="00471639">
            <w:pPr>
              <w:numPr>
                <w:ilvl w:val="0"/>
                <w:numId w:val="70"/>
              </w:numPr>
              <w:ind w:left="355" w:right="88" w:hanging="284"/>
              <w:jc w:val="both"/>
              <w:rPr>
                <w:color w:val="000000"/>
                <w:sz w:val="22"/>
              </w:rPr>
            </w:pPr>
            <w:r w:rsidRPr="00D44F8D">
              <w:rPr>
                <w:color w:val="000000"/>
                <w:sz w:val="22"/>
              </w:rPr>
              <w:t>Jeżeli wystąpi co najmniej jedna z wymienionych okoliczności Zgłoszenie Serwisowe jest zamykane i otrzymuje status „zamknięte”:</w:t>
            </w:r>
          </w:p>
          <w:p w14:paraId="1182EFCB" w14:textId="77777777" w:rsidR="00D44F8D" w:rsidRPr="00D44F8D" w:rsidRDefault="00D44F8D" w:rsidP="00471639">
            <w:pPr>
              <w:numPr>
                <w:ilvl w:val="0"/>
                <w:numId w:val="59"/>
              </w:numPr>
              <w:ind w:left="964" w:right="57" w:hanging="284"/>
              <w:jc w:val="both"/>
              <w:rPr>
                <w:color w:val="000000"/>
                <w:sz w:val="22"/>
              </w:rPr>
            </w:pPr>
            <w:r w:rsidRPr="00D44F8D">
              <w:rPr>
                <w:color w:val="000000"/>
                <w:sz w:val="22"/>
              </w:rPr>
              <w:t>Użytkownik nie uzupełnił wymaganych informacji w określonym terminie w zgłoszeniu o statusie „</w:t>
            </w:r>
            <w:r w:rsidRPr="00D44F8D">
              <w:rPr>
                <w:sz w:val="22"/>
              </w:rPr>
              <w:t>odroczone</w:t>
            </w:r>
            <w:r w:rsidRPr="00D44F8D">
              <w:rPr>
                <w:color w:val="000000"/>
                <w:sz w:val="22"/>
              </w:rPr>
              <w:t>”.</w:t>
            </w:r>
          </w:p>
          <w:p w14:paraId="67360913" w14:textId="77777777" w:rsidR="000F0DB3" w:rsidRPr="006E36E4" w:rsidRDefault="00D44F8D" w:rsidP="00471639">
            <w:pPr>
              <w:numPr>
                <w:ilvl w:val="0"/>
                <w:numId w:val="59"/>
              </w:numPr>
              <w:ind w:left="964" w:right="57" w:hanging="284"/>
              <w:jc w:val="both"/>
              <w:rPr>
                <w:color w:val="000000"/>
                <w:sz w:val="22"/>
                <w:szCs w:val="22"/>
              </w:rPr>
            </w:pPr>
            <w:r w:rsidRPr="00D44F8D">
              <w:rPr>
                <w:color w:val="000000"/>
                <w:sz w:val="22"/>
              </w:rPr>
              <w:t>upłynęło 14 dni od terminu, w którym zgłoszenie uzyskało status „</w:t>
            </w:r>
            <w:r>
              <w:rPr>
                <w:color w:val="000000"/>
                <w:sz w:val="22"/>
              </w:rPr>
              <w:t>rozwiązane</w:t>
            </w:r>
            <w:r w:rsidRPr="00D44F8D">
              <w:rPr>
                <w:color w:val="000000"/>
                <w:sz w:val="22"/>
              </w:rPr>
              <w:t>”, a Użytkownik nie wniósł do niego zastrzeżeń.</w:t>
            </w:r>
          </w:p>
        </w:tc>
      </w:tr>
      <w:tr w:rsidR="00AD07AF" w:rsidRPr="000C75FC" w14:paraId="18C8F77A"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6A6EF947" w14:textId="77777777"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14:paraId="3E5E0C8F" w14:textId="77777777" w:rsidR="00AD07AF" w:rsidRPr="00562D94" w:rsidRDefault="00AD07AF" w:rsidP="00AD07AF">
            <w:pPr>
              <w:jc w:val="center"/>
              <w:rPr>
                <w:b/>
              </w:rPr>
            </w:pPr>
          </w:p>
          <w:p w14:paraId="391495C7" w14:textId="77777777" w:rsidR="00AD07AF" w:rsidRPr="00562D94" w:rsidRDefault="00AD07AF" w:rsidP="00AD07AF">
            <w:pPr>
              <w:jc w:val="center"/>
              <w:rPr>
                <w:b/>
              </w:rPr>
            </w:pPr>
            <w:r w:rsidRPr="00562D94">
              <w:rPr>
                <w:b/>
              </w:rPr>
              <w:t xml:space="preserve">Konsultacje  </w:t>
            </w:r>
          </w:p>
          <w:p w14:paraId="65C2C63D" w14:textId="77777777" w:rsidR="00AD07AF" w:rsidRPr="006E36E4" w:rsidRDefault="00AD07AF" w:rsidP="00AD07AF">
            <w:pPr>
              <w:rPr>
                <w:b/>
                <w:sz w:val="22"/>
                <w:szCs w:val="22"/>
              </w:rPr>
            </w:pPr>
            <w:r w:rsidRPr="00562D94">
              <w:rPr>
                <w:b/>
              </w:rPr>
              <w:t>[KA]</w:t>
            </w:r>
          </w:p>
        </w:tc>
        <w:tc>
          <w:tcPr>
            <w:tcW w:w="3828" w:type="dxa"/>
            <w:tcBorders>
              <w:top w:val="single" w:sz="4" w:space="0" w:color="auto"/>
              <w:left w:val="single" w:sz="4" w:space="0" w:color="auto"/>
              <w:bottom w:val="single" w:sz="4" w:space="0" w:color="auto"/>
              <w:right w:val="single" w:sz="4" w:space="0" w:color="auto"/>
            </w:tcBorders>
          </w:tcPr>
          <w:p w14:paraId="7C3BEEEB" w14:textId="77777777" w:rsidR="00AD07AF" w:rsidRPr="00562D94" w:rsidRDefault="00AD07AF" w:rsidP="00AD07AF">
            <w:pPr>
              <w:pStyle w:val="Tekstpodstawowy"/>
              <w:ind w:left="57"/>
            </w:pPr>
          </w:p>
          <w:p w14:paraId="2249A8A1" w14:textId="77777777" w:rsidR="00D44F8D" w:rsidRPr="00D44F8D" w:rsidRDefault="00D44F8D" w:rsidP="00D44F8D">
            <w:pPr>
              <w:ind w:right="70"/>
              <w:jc w:val="both"/>
            </w:pPr>
            <w:r w:rsidRPr="00D44F8D">
              <w:t xml:space="preserve">Gotowość do świadczenia ZAMAWIAJĄCEMU Konsultacji w odniesieniu do wytypowanych przez niego w Załączniku nr </w:t>
            </w:r>
            <w:r w:rsidR="009E7A3B">
              <w:t>6</w:t>
            </w:r>
            <w:r w:rsidRPr="00D44F8D">
              <w:t xml:space="preserve"> do Umowy Aplikacji.</w:t>
            </w:r>
          </w:p>
          <w:p w14:paraId="7ED6FAAE" w14:textId="77777777" w:rsidR="00AD07AF" w:rsidRPr="006E36E4" w:rsidRDefault="00AD07AF" w:rsidP="00AD07AF">
            <w:pPr>
              <w:ind w:right="70"/>
              <w:rPr>
                <w:sz w:val="22"/>
                <w:szCs w:val="22"/>
              </w:rPr>
            </w:pPr>
          </w:p>
        </w:tc>
        <w:tc>
          <w:tcPr>
            <w:tcW w:w="8930" w:type="dxa"/>
            <w:tcBorders>
              <w:top w:val="single" w:sz="4" w:space="0" w:color="auto"/>
              <w:left w:val="single" w:sz="4" w:space="0" w:color="auto"/>
              <w:bottom w:val="single" w:sz="4" w:space="0" w:color="auto"/>
              <w:right w:val="single" w:sz="4" w:space="0" w:color="auto"/>
            </w:tcBorders>
          </w:tcPr>
          <w:p w14:paraId="185BEF62" w14:textId="77777777" w:rsidR="00AD07AF" w:rsidRPr="00B138A6" w:rsidRDefault="00AD07AF" w:rsidP="00AD07AF">
            <w:pPr>
              <w:ind w:right="88"/>
              <w:jc w:val="both"/>
              <w:rPr>
                <w:sz w:val="22"/>
                <w:szCs w:val="22"/>
              </w:rPr>
            </w:pPr>
          </w:p>
          <w:p w14:paraId="19FB33FB" w14:textId="77777777" w:rsidR="00E5095F" w:rsidRPr="00E5095F" w:rsidRDefault="00E5095F" w:rsidP="00471639">
            <w:pPr>
              <w:numPr>
                <w:ilvl w:val="0"/>
                <w:numId w:val="79"/>
              </w:numPr>
              <w:ind w:left="341" w:right="57" w:hanging="284"/>
              <w:jc w:val="both"/>
              <w:rPr>
                <w:sz w:val="22"/>
              </w:rPr>
            </w:pPr>
            <w:r w:rsidRPr="00E5095F">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5505F28F" w14:textId="77777777" w:rsidR="00E5095F" w:rsidRPr="00E5095F" w:rsidRDefault="00E5095F" w:rsidP="00E5095F">
            <w:pPr>
              <w:ind w:left="341" w:right="57" w:hanging="284"/>
              <w:jc w:val="both"/>
              <w:rPr>
                <w:sz w:val="22"/>
              </w:rPr>
            </w:pPr>
          </w:p>
          <w:p w14:paraId="603731A3" w14:textId="77777777" w:rsidR="00E5095F" w:rsidRPr="00E5095F" w:rsidRDefault="00E5095F" w:rsidP="00471639">
            <w:pPr>
              <w:numPr>
                <w:ilvl w:val="0"/>
                <w:numId w:val="79"/>
              </w:numPr>
              <w:ind w:left="341" w:right="57" w:hanging="284"/>
              <w:jc w:val="both"/>
              <w:rPr>
                <w:sz w:val="22"/>
              </w:rPr>
            </w:pPr>
            <w:r w:rsidRPr="00E5095F">
              <w:rPr>
                <w:sz w:val="22"/>
              </w:rPr>
              <w:t>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czas obsługi Konsultacji zostaje zawieszony do momentu uzupełnienia zgłoszenia.</w:t>
            </w:r>
          </w:p>
          <w:p w14:paraId="40782450" w14:textId="77777777" w:rsidR="00E5095F" w:rsidRPr="00E5095F" w:rsidRDefault="00E5095F" w:rsidP="00E5095F">
            <w:pPr>
              <w:ind w:left="341" w:right="57" w:hanging="284"/>
              <w:jc w:val="both"/>
              <w:rPr>
                <w:sz w:val="22"/>
              </w:rPr>
            </w:pPr>
          </w:p>
          <w:p w14:paraId="5C15F2B1" w14:textId="77777777" w:rsidR="00E5095F" w:rsidRPr="00E5095F" w:rsidRDefault="00E5095F" w:rsidP="00471639">
            <w:pPr>
              <w:numPr>
                <w:ilvl w:val="0"/>
                <w:numId w:val="79"/>
              </w:numPr>
              <w:ind w:left="341" w:right="57" w:hanging="284"/>
              <w:jc w:val="both"/>
              <w:rPr>
                <w:sz w:val="22"/>
              </w:rPr>
            </w:pPr>
            <w:r w:rsidRPr="00E5095F">
              <w:rPr>
                <w:sz w:val="22"/>
              </w:rPr>
              <w:t>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czas obsługi Konsultacji zostaje zawieszony do momentu uzupełnienia zgłoszenia. Po uzupełnieniu informacji czas obsługi Konsultacji rozpoczyna swój bieg od początku.</w:t>
            </w:r>
          </w:p>
          <w:p w14:paraId="510C6424" w14:textId="77777777" w:rsidR="00E5095F" w:rsidRPr="00E5095F" w:rsidRDefault="00E5095F" w:rsidP="00E5095F">
            <w:pPr>
              <w:ind w:left="341" w:right="57" w:hanging="284"/>
              <w:jc w:val="both"/>
              <w:rPr>
                <w:sz w:val="22"/>
              </w:rPr>
            </w:pPr>
          </w:p>
          <w:p w14:paraId="636A8BDF" w14:textId="77777777" w:rsidR="00E5095F" w:rsidRPr="00E5095F" w:rsidRDefault="00E5095F" w:rsidP="00471639">
            <w:pPr>
              <w:numPr>
                <w:ilvl w:val="0"/>
                <w:numId w:val="79"/>
              </w:numPr>
              <w:ind w:left="341" w:right="57" w:hanging="284"/>
              <w:jc w:val="both"/>
              <w:rPr>
                <w:sz w:val="22"/>
              </w:rPr>
            </w:pPr>
            <w:r w:rsidRPr="00E5095F">
              <w:rPr>
                <w:sz w:val="22"/>
              </w:rPr>
              <w:t>Jeżeli weryfikacja Zgłoszenia Serwisowego pod kątem formalnym oraz merytorycznym jest pozytywna, Serwis przyjmuje zgłoszenie Konsultacji do realizacji nadając mu status „przyjęte” i w zależności od przedmiotu zgłoszenia, zakresu subskrybowanych usług oraz okoliczności pojawiających się przy obsłudze zgłoszenia postępuje zgodnie z dalszą procedurą:</w:t>
            </w:r>
          </w:p>
          <w:p w14:paraId="0984DF34"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Nie później, niż w </w:t>
            </w:r>
            <w:r w:rsidRPr="00E5095F">
              <w:rPr>
                <w:rFonts w:ascii="Times New Roman" w:hAnsi="Times New Roman"/>
                <w:b/>
                <w:sz w:val="24"/>
              </w:rPr>
              <w:t xml:space="preserve">czasie obsługi Konsultacji </w:t>
            </w:r>
            <w:r w:rsidRPr="00E5095F">
              <w:rPr>
                <w:rFonts w:ascii="Times New Roman" w:hAnsi="Times New Roman"/>
                <w:sz w:val="24"/>
              </w:rPr>
              <w:t>właściwym dla wariantu serwisu subskrybowanego przez ZAMAWIAJĄCEGO (Basic; Standard; Plus), podejmuje jedno z następujących działań:</w:t>
            </w:r>
          </w:p>
          <w:p w14:paraId="497384AA"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odsyła Użytkownika do Dokumentacji lub materiałów szkoleniowych, w których znajdują się informacje dotyczące przedmiotu zgłoszenia,</w:t>
            </w:r>
          </w:p>
          <w:p w14:paraId="6FB53F21"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14:paraId="1743B8DF"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udziela Konsultacji poprzez zamieszczenie serwisie HD wyjaśnień w kwestiach stanowiących przedmiot zgłoszenia.</w:t>
            </w:r>
          </w:p>
          <w:p w14:paraId="1C17FB6F"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w toku obsługi Zgłoszenia Serwisowego Użytkownik wyartykułuje wolę wykonania dalszych czynności powiązanych z przedmiotem zgłoszenia a ZAMAWIAJĄCY subskrybuje usługę, w ramach której zgłoszenie może zostać obsłużone, Serwis obsługuje zgłoszenie zgodnie z procedurą realizacji właściwą dla usługi alternatywnej, zmieniając jednocześnie rodzaj Zgłoszenia Serwisowego odpowiednio. </w:t>
            </w:r>
          </w:p>
          <w:p w14:paraId="5F15A28B"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w:t>
            </w:r>
            <w:r w:rsidRPr="00E5095F">
              <w:rPr>
                <w:rFonts w:ascii="Times New Roman" w:hAnsi="Times New Roman"/>
                <w:color w:val="000000"/>
                <w:sz w:val="24"/>
              </w:rPr>
              <w:t xml:space="preserve">lub nową funkcjonalność </w:t>
            </w:r>
            <w:r w:rsidRPr="00E5095F">
              <w:rPr>
                <w:rFonts w:ascii="Times New Roman" w:hAnsi="Times New Roman"/>
                <w:sz w:val="24"/>
              </w:rPr>
              <w:t>oraz zmiany statusu zgłoszenia na „do uzupełnienia”. Realizacja usługi w trybie odpłatnym nie jest objęta żadnym reżimem proceduralnym, w szczególności finansowym czy czasowym z wyłączeniem uzgodnień poczynionych w samej treści Zgłoszenia Serwisowego.</w:t>
            </w:r>
          </w:p>
          <w:p w14:paraId="5C09AACD"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Bez względu na wariant, w którym Zgłoszenie Serwisowe było realizowane po uznaniu przez Serwis, że jego realizacja dobiegła końca, status zgłoszenia zmienia się na „rozwiązane”.</w:t>
            </w:r>
          </w:p>
          <w:p w14:paraId="79EA616C" w14:textId="77777777" w:rsidR="00E5095F" w:rsidRPr="00E5095F" w:rsidRDefault="00E5095F" w:rsidP="00E5095F">
            <w:pPr>
              <w:ind w:right="88"/>
              <w:jc w:val="both"/>
              <w:rPr>
                <w:sz w:val="22"/>
              </w:rPr>
            </w:pPr>
          </w:p>
          <w:p w14:paraId="2FA85C1B" w14:textId="77777777" w:rsidR="00E5095F" w:rsidRPr="00E5095F" w:rsidRDefault="00E5095F" w:rsidP="00471639">
            <w:pPr>
              <w:numPr>
                <w:ilvl w:val="0"/>
                <w:numId w:val="79"/>
              </w:numPr>
              <w:ind w:left="341" w:right="57" w:hanging="284"/>
              <w:jc w:val="both"/>
              <w:rPr>
                <w:sz w:val="22"/>
              </w:rPr>
            </w:pPr>
            <w:r w:rsidRPr="00E5095F">
              <w:rPr>
                <w:sz w:val="22"/>
              </w:rPr>
              <w:t>Jeżeli wystąpi jedna z wymienionych okoliczności Zgłoszenie Serwisowe jest zamykane i otrzymuje status „zamknięte”:</w:t>
            </w:r>
          </w:p>
          <w:p w14:paraId="68E232A0"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14:paraId="48BD1484" w14:textId="77777777" w:rsidR="00AD07AF" w:rsidRPr="00B138A6" w:rsidRDefault="00E5095F" w:rsidP="00471639">
            <w:pPr>
              <w:numPr>
                <w:ilvl w:val="0"/>
                <w:numId w:val="59"/>
              </w:numPr>
              <w:ind w:left="964" w:right="57" w:hanging="284"/>
              <w:jc w:val="both"/>
              <w:rPr>
                <w:sz w:val="22"/>
                <w:szCs w:val="22"/>
              </w:rPr>
            </w:pPr>
            <w:r w:rsidRPr="00E5095F">
              <w:rPr>
                <w:color w:val="000000"/>
                <w:sz w:val="22"/>
              </w:rPr>
              <w:t>upłynęło 14 dni od terminu, w którym zgłoszenie uzyskało status „rozwiązane”, a Użytkownik nie wniósł do niego zastrzeżeń.</w:t>
            </w:r>
          </w:p>
        </w:tc>
      </w:tr>
      <w:tr w:rsidR="00AD07AF" w:rsidRPr="000C75FC" w14:paraId="55479E28"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70CACFE5" w14:textId="77777777"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14:paraId="2F967675" w14:textId="77777777" w:rsidR="00AD07AF" w:rsidRPr="00562D94" w:rsidRDefault="00AD07AF" w:rsidP="00AD07AF">
            <w:pPr>
              <w:jc w:val="center"/>
              <w:rPr>
                <w:b/>
              </w:rPr>
            </w:pPr>
          </w:p>
          <w:p w14:paraId="3A4B407E" w14:textId="77777777" w:rsidR="00AD07AF" w:rsidRPr="00562D94" w:rsidRDefault="00AD07AF" w:rsidP="00AD07AF">
            <w:pPr>
              <w:jc w:val="center"/>
              <w:rPr>
                <w:b/>
              </w:rPr>
            </w:pPr>
            <w:r w:rsidRPr="00562D94">
              <w:rPr>
                <w:b/>
              </w:rPr>
              <w:t>Konsultacje</w:t>
            </w:r>
          </w:p>
          <w:p w14:paraId="73F60161" w14:textId="77777777" w:rsidR="00AD07AF" w:rsidRPr="00562D94" w:rsidRDefault="00AD07AF" w:rsidP="00AD07AF">
            <w:pPr>
              <w:jc w:val="center"/>
              <w:rPr>
                <w:b/>
              </w:rPr>
            </w:pPr>
            <w:r w:rsidRPr="00562D94">
              <w:rPr>
                <w:b/>
              </w:rPr>
              <w:t>Telefoniczne</w:t>
            </w:r>
          </w:p>
          <w:p w14:paraId="3F9FDDC0" w14:textId="77777777" w:rsidR="00AD07AF" w:rsidRPr="00562D94" w:rsidRDefault="00AD07AF" w:rsidP="00AD07AF">
            <w:pPr>
              <w:jc w:val="center"/>
              <w:rPr>
                <w:b/>
              </w:rPr>
            </w:pPr>
            <w:r w:rsidRPr="00562D94">
              <w:rPr>
                <w:b/>
              </w:rPr>
              <w:t>[KT]</w:t>
            </w:r>
          </w:p>
        </w:tc>
        <w:tc>
          <w:tcPr>
            <w:tcW w:w="3828" w:type="dxa"/>
            <w:tcBorders>
              <w:top w:val="single" w:sz="4" w:space="0" w:color="auto"/>
              <w:left w:val="single" w:sz="4" w:space="0" w:color="auto"/>
              <w:bottom w:val="single" w:sz="4" w:space="0" w:color="auto"/>
              <w:right w:val="single" w:sz="4" w:space="0" w:color="auto"/>
            </w:tcBorders>
          </w:tcPr>
          <w:p w14:paraId="730ADDCC" w14:textId="77777777" w:rsidR="00AD07AF" w:rsidRPr="00D44F8D" w:rsidRDefault="00D44F8D" w:rsidP="00AD07AF">
            <w:pPr>
              <w:pStyle w:val="Tekstpodstawowy"/>
              <w:ind w:left="57"/>
              <w:rPr>
                <w:rFonts w:ascii="Times New Roman" w:hAnsi="Times New Roman"/>
              </w:rPr>
            </w:pPr>
            <w:r w:rsidRPr="00D44F8D">
              <w:rPr>
                <w:rFonts w:ascii="Times New Roman" w:hAnsi="Times New Roman"/>
              </w:rPr>
              <w:t xml:space="preserve">Gotowość do świadczenia ZAMAWIAJĄCEMU Konsultacji w odniesieniu do wytypowanych przez niego w Załączniku nr </w:t>
            </w:r>
            <w:r w:rsidR="009E7A3B" w:rsidRPr="009E7A3B">
              <w:rPr>
                <w:rFonts w:ascii="Times New Roman" w:hAnsi="Times New Roman"/>
              </w:rPr>
              <w:t>6</w:t>
            </w:r>
            <w:r w:rsidRPr="00D44F8D">
              <w:rPr>
                <w:rFonts w:ascii="Times New Roman" w:hAnsi="Times New Roman"/>
              </w:rPr>
              <w:t xml:space="preserve"> do Umowy Aplikacji przy wykorzystaniu łączy telefonicznych </w:t>
            </w:r>
          </w:p>
          <w:p w14:paraId="02EBCD28" w14:textId="77777777" w:rsidR="00AD07AF" w:rsidRPr="00562D94" w:rsidRDefault="00AD07AF" w:rsidP="00AD07AF">
            <w:pPr>
              <w:pStyle w:val="Tekstpodstawowy"/>
              <w:ind w:left="57"/>
            </w:pPr>
            <w:r w:rsidRPr="00562D94">
              <w:t>.</w:t>
            </w:r>
          </w:p>
          <w:p w14:paraId="2B2A1654" w14:textId="77777777" w:rsidR="00AD07AF" w:rsidRPr="00562D94" w:rsidRDefault="00AD07AF" w:rsidP="00AD07AF">
            <w:pPr>
              <w:pStyle w:val="Adres"/>
              <w:ind w:left="57"/>
              <w:jc w:val="both"/>
            </w:pPr>
          </w:p>
        </w:tc>
        <w:tc>
          <w:tcPr>
            <w:tcW w:w="8930" w:type="dxa"/>
            <w:tcBorders>
              <w:top w:val="single" w:sz="4" w:space="0" w:color="auto"/>
              <w:left w:val="single" w:sz="4" w:space="0" w:color="auto"/>
              <w:bottom w:val="single" w:sz="4" w:space="0" w:color="auto"/>
              <w:right w:val="single" w:sz="4" w:space="0" w:color="auto"/>
            </w:tcBorders>
          </w:tcPr>
          <w:p w14:paraId="08A76119" w14:textId="77777777" w:rsidR="00E5095F" w:rsidRPr="00E5095F" w:rsidRDefault="00E5095F" w:rsidP="00471639">
            <w:pPr>
              <w:numPr>
                <w:ilvl w:val="0"/>
                <w:numId w:val="80"/>
              </w:numPr>
              <w:ind w:left="341" w:right="57" w:hanging="284"/>
              <w:jc w:val="both"/>
              <w:rPr>
                <w:sz w:val="22"/>
              </w:rPr>
            </w:pPr>
            <w:r w:rsidRPr="00E5095F">
              <w:rPr>
                <w:sz w:val="22"/>
              </w:rPr>
              <w:t>W celu doboru Konsultanta posiadającego odpowiednie kompetencje Zgłoszenie Serwisowe musi zawierać co najmniej moduł oraz wykaz zagadnień, które mają stanowić przedmiot Konsultacji, jak również dane kontaktowe do Użytkownika, któremu należy udzielić konsultacji.</w:t>
            </w:r>
          </w:p>
          <w:p w14:paraId="1844B8A0" w14:textId="77777777" w:rsidR="00E5095F" w:rsidRPr="00E5095F" w:rsidRDefault="00E5095F" w:rsidP="00E5095F">
            <w:pPr>
              <w:ind w:left="341" w:right="57" w:hanging="284"/>
              <w:jc w:val="both"/>
              <w:rPr>
                <w:sz w:val="22"/>
              </w:rPr>
            </w:pPr>
          </w:p>
          <w:p w14:paraId="1F6BA2FA" w14:textId="77777777" w:rsidR="00E5095F" w:rsidRPr="00E5095F" w:rsidRDefault="00E5095F" w:rsidP="00471639">
            <w:pPr>
              <w:numPr>
                <w:ilvl w:val="0"/>
                <w:numId w:val="80"/>
              </w:numPr>
              <w:ind w:left="341" w:right="57" w:hanging="284"/>
              <w:jc w:val="both"/>
              <w:rPr>
                <w:sz w:val="22"/>
              </w:rPr>
            </w:pPr>
            <w:r w:rsidRPr="00E5095F">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7F5803EB" w14:textId="77777777" w:rsidR="00E5095F" w:rsidRPr="00E5095F" w:rsidRDefault="00E5095F" w:rsidP="00E5095F">
            <w:pPr>
              <w:pStyle w:val="Akapitzlist"/>
              <w:ind w:left="341" w:right="57" w:hanging="284"/>
              <w:rPr>
                <w:rFonts w:ascii="Times New Roman" w:hAnsi="Times New Roman"/>
                <w:sz w:val="24"/>
              </w:rPr>
            </w:pPr>
          </w:p>
          <w:p w14:paraId="6E9B49ED" w14:textId="77777777" w:rsidR="00E5095F" w:rsidRPr="00E5095F" w:rsidRDefault="00E5095F" w:rsidP="00471639">
            <w:pPr>
              <w:numPr>
                <w:ilvl w:val="0"/>
                <w:numId w:val="80"/>
              </w:numPr>
              <w:ind w:left="341" w:right="57" w:hanging="284"/>
              <w:jc w:val="both"/>
              <w:rPr>
                <w:sz w:val="22"/>
              </w:rPr>
            </w:pPr>
            <w:r w:rsidRPr="00E5095F">
              <w:rPr>
                <w:sz w:val="22"/>
              </w:rPr>
              <w:t xml:space="preserve">Jeżeli po dokonaniu walidacji merytorycznej zaewidencjonowanego w HD Zgłoszenia Serwisowego okaże się, że nie da się na podstawie zamieszczonych w nim informacji ustalić czego faktycznie Konsultacja ma dotyczyć Serwis podejmie próbę kontaktu telefonicznego, a w przypadku niepowodzenia zgłoszenie uzyskuje status „do uzupełnienia”, natomiast </w:t>
            </w:r>
            <w:r w:rsidRPr="00E5095F">
              <w:rPr>
                <w:b/>
                <w:sz w:val="22"/>
              </w:rPr>
              <w:t>czas</w:t>
            </w:r>
            <w:r w:rsidRPr="00E5095F">
              <w:rPr>
                <w:sz w:val="22"/>
              </w:rPr>
              <w:t xml:space="preserve"> </w:t>
            </w:r>
            <w:r w:rsidRPr="00E5095F">
              <w:rPr>
                <w:b/>
                <w:sz w:val="22"/>
              </w:rPr>
              <w:t>obsługi Konsultacji</w:t>
            </w:r>
            <w:r w:rsidRPr="00E5095F">
              <w:rPr>
                <w:sz w:val="22"/>
              </w:rPr>
              <w:t xml:space="preserve"> zostaje zawieszony do momentu uzupełnienia zgłoszenia. </w:t>
            </w:r>
          </w:p>
          <w:p w14:paraId="566FF72B" w14:textId="77777777" w:rsidR="00E5095F" w:rsidRPr="00E5095F" w:rsidRDefault="00E5095F" w:rsidP="00E5095F">
            <w:pPr>
              <w:ind w:left="341" w:right="57" w:hanging="284"/>
              <w:jc w:val="both"/>
              <w:rPr>
                <w:sz w:val="22"/>
              </w:rPr>
            </w:pPr>
          </w:p>
          <w:p w14:paraId="206A0005" w14:textId="77777777" w:rsidR="00E5095F" w:rsidRPr="00E5095F" w:rsidRDefault="00E5095F" w:rsidP="00471639">
            <w:pPr>
              <w:numPr>
                <w:ilvl w:val="0"/>
                <w:numId w:val="80"/>
              </w:numPr>
              <w:ind w:left="341" w:right="57" w:hanging="284"/>
              <w:jc w:val="both"/>
              <w:rPr>
                <w:sz w:val="22"/>
              </w:rPr>
            </w:pPr>
            <w:r w:rsidRPr="00E5095F">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E5095F">
              <w:rPr>
                <w:b/>
                <w:sz w:val="22"/>
              </w:rPr>
              <w:t>czas obsługi Konsultacji</w:t>
            </w:r>
            <w:r w:rsidRPr="00E5095F">
              <w:rPr>
                <w:sz w:val="22"/>
              </w:rPr>
              <w:t xml:space="preserve"> zostaje zawieszony do momentu uzupełnienia zgłoszenia. Po uzupełnieniu informacji czas</w:t>
            </w:r>
            <w:r w:rsidRPr="00E5095F">
              <w:rPr>
                <w:b/>
                <w:sz w:val="22"/>
              </w:rPr>
              <w:t xml:space="preserve"> obsługi Konsultacji</w:t>
            </w:r>
            <w:r w:rsidRPr="00E5095F">
              <w:rPr>
                <w:sz w:val="22"/>
              </w:rPr>
              <w:t xml:space="preserve"> rozpoczyna swój bieg od początku.</w:t>
            </w:r>
          </w:p>
          <w:p w14:paraId="1D8F79AA" w14:textId="77777777" w:rsidR="00E5095F" w:rsidRPr="00E5095F" w:rsidRDefault="00E5095F" w:rsidP="00E5095F">
            <w:pPr>
              <w:ind w:left="341" w:right="57" w:hanging="284"/>
              <w:jc w:val="both"/>
              <w:rPr>
                <w:sz w:val="22"/>
              </w:rPr>
            </w:pPr>
          </w:p>
          <w:p w14:paraId="243B2AED" w14:textId="77777777" w:rsidR="00E5095F" w:rsidRPr="00E5095F" w:rsidRDefault="00E5095F" w:rsidP="00471639">
            <w:pPr>
              <w:numPr>
                <w:ilvl w:val="0"/>
                <w:numId w:val="80"/>
              </w:numPr>
              <w:ind w:left="341" w:right="57" w:hanging="284"/>
              <w:jc w:val="both"/>
              <w:rPr>
                <w:sz w:val="22"/>
              </w:rPr>
            </w:pPr>
            <w:r w:rsidRPr="00E5095F">
              <w:rPr>
                <w:sz w:val="22"/>
              </w:rPr>
              <w:t>Jeżeli weryfikacja Zgłoszenia Serwisowego pod kątem formalnym oraz merytorycznym jest pozytywna, Serwis przyjmuje zgłoszenie Konsultacji Telefonicznej do realizacji, nadając mu status „przyjęte” i w zależności od przedmiotu zgłoszenia, zakresu subskrybowanych usług oraz okoliczności pojawiających się przy obsłudze zgłoszenia postępuje zgodnie z dalszą procedurą:</w:t>
            </w:r>
          </w:p>
          <w:p w14:paraId="0CEA9A78"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W pierwszym możliwym terminie, nie później, niż w przeddzień terminu, w którym upływa </w:t>
            </w:r>
            <w:r w:rsidRPr="00E5095F">
              <w:rPr>
                <w:rFonts w:ascii="Times New Roman" w:hAnsi="Times New Roman"/>
                <w:b/>
                <w:sz w:val="24"/>
              </w:rPr>
              <w:t>czas obsługi Konsultacji</w:t>
            </w:r>
            <w:r w:rsidRPr="00E5095F">
              <w:rPr>
                <w:rFonts w:ascii="Times New Roman" w:hAnsi="Times New Roman"/>
                <w:sz w:val="24"/>
              </w:rPr>
              <w:t xml:space="preserve"> właściwy dla wariantu serwisu subskrybowanego przez ZAMAWIAJĄCEGO (Basic; Standard; Plus), pracownik Serwisu nawiązuje połącznie telefoniczne z wskazanym w zgłoszeniu Użytkownikiem celem udzielenia konsultacji. </w:t>
            </w:r>
            <w:bookmarkStart w:id="7" w:name="OLE_LINK1"/>
            <w:bookmarkStart w:id="8" w:name="OLE_LINK2"/>
          </w:p>
          <w:p w14:paraId="1F34B54D"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Jeżeli konsultantowi Serwisu z przyczyn od niego niezależnych nie uda się nawiązać połączenia ze wskazanym w Zgłoszeniu Serwisowym Użytkownikiem lub nie zastanie go pod wskazanym numerem tel., udzieli przedmiotowych wyjaśnień w serwisie HD.</w:t>
            </w:r>
            <w:bookmarkEnd w:id="7"/>
            <w:bookmarkEnd w:id="8"/>
          </w:p>
          <w:p w14:paraId="441C1E4B"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w toku obsługi Zgłoszenia Serwisowego Użytkownik wyartykułuje wolę wykonania dalszych czynności powiązanych z przedmiotem zgłoszenia a ZAMAWIAJĄCY subskrybuje usługę, w ramach której zgłoszenie może zostać obsłużone, Serwis obsługuje zgłoszenie zgodnie z procedurą realizacji właściwą dla usługi alternatywnej, zmieniając jednocześnie rodzaj Zgłoszenia Serwisowego odpowiednio. </w:t>
            </w:r>
          </w:p>
          <w:p w14:paraId="05C2FC7D"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Realizacja usługi w trybie odpłatnym nie jest objęta żadnym reżimem proceduralnym, w szczególności finansowym czy czasowym z wyłączeniem uzgodnień poczynionych w samej treści Zgłoszenia Serwisowego.</w:t>
            </w:r>
          </w:p>
          <w:p w14:paraId="245D07B3" w14:textId="77777777" w:rsidR="00E5095F" w:rsidRPr="00E5095F" w:rsidRDefault="00E5095F" w:rsidP="00471639">
            <w:pPr>
              <w:pStyle w:val="Akapitzlist"/>
              <w:numPr>
                <w:ilvl w:val="1"/>
                <w:numId w:val="79"/>
              </w:numPr>
              <w:spacing w:after="0" w:line="240" w:lineRule="auto"/>
              <w:ind w:left="624" w:right="57" w:hanging="284"/>
              <w:contextualSpacing w:val="0"/>
              <w:jc w:val="both"/>
              <w:rPr>
                <w:rFonts w:ascii="Times New Roman" w:hAnsi="Times New Roman"/>
                <w:sz w:val="24"/>
              </w:rPr>
            </w:pPr>
            <w:r w:rsidRPr="00E5095F">
              <w:rPr>
                <w:rFonts w:ascii="Times New Roman" w:hAnsi="Times New Roman"/>
                <w:color w:val="000000"/>
                <w:sz w:val="24"/>
              </w:rPr>
              <w:t>Bez względu na wariant, w którym Zgłoszenie Serwisowe było realizowane po uznaniu przez Serwis, że jego realizacja dobiegła końca, status zgłoszenia zmienia się na „rozwiązane”.</w:t>
            </w:r>
          </w:p>
          <w:p w14:paraId="1FFD3206" w14:textId="77777777" w:rsidR="00E5095F" w:rsidRPr="00E5095F" w:rsidRDefault="00E5095F" w:rsidP="00E5095F">
            <w:pPr>
              <w:ind w:left="341" w:right="57" w:hanging="284"/>
              <w:jc w:val="both"/>
              <w:rPr>
                <w:sz w:val="22"/>
              </w:rPr>
            </w:pPr>
          </w:p>
          <w:p w14:paraId="4F74DB68" w14:textId="77777777" w:rsidR="00E5095F" w:rsidRPr="00E5095F" w:rsidRDefault="00E5095F" w:rsidP="00471639">
            <w:pPr>
              <w:numPr>
                <w:ilvl w:val="0"/>
                <w:numId w:val="80"/>
              </w:numPr>
              <w:ind w:left="341" w:right="57" w:hanging="284"/>
              <w:jc w:val="both"/>
              <w:rPr>
                <w:sz w:val="22"/>
              </w:rPr>
            </w:pPr>
            <w:r w:rsidRPr="00E5095F">
              <w:rPr>
                <w:sz w:val="22"/>
              </w:rPr>
              <w:t>Jeżeli wystąpi jedna z wymienionych okoliczności Zgłoszenie Serwisowe jest zamykane i otrzymuje status „zamknięte”:</w:t>
            </w:r>
          </w:p>
          <w:p w14:paraId="51120CB5"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14:paraId="3C7E531F" w14:textId="77777777" w:rsidR="00AD07AF" w:rsidRPr="00B138A6" w:rsidRDefault="00E5095F" w:rsidP="00471639">
            <w:pPr>
              <w:numPr>
                <w:ilvl w:val="0"/>
                <w:numId w:val="59"/>
              </w:numPr>
              <w:ind w:left="964" w:right="57" w:hanging="284"/>
              <w:jc w:val="both"/>
              <w:rPr>
                <w:sz w:val="22"/>
                <w:szCs w:val="22"/>
              </w:rPr>
            </w:pPr>
            <w:r w:rsidRPr="00E5095F">
              <w:rPr>
                <w:color w:val="000000"/>
                <w:sz w:val="22"/>
              </w:rPr>
              <w:t>upłynęło 14 dni od terminu, w którym zgłoszenie uzyskało status „rozwiązane”, a Użytkownik nie wniósł do niego zastrzeżeń.</w:t>
            </w:r>
          </w:p>
        </w:tc>
      </w:tr>
      <w:tr w:rsidR="00AD07AF" w:rsidRPr="000C75FC" w14:paraId="003A8BA1" w14:textId="77777777" w:rsidTr="00580553">
        <w:trPr>
          <w:trHeight w:val="148"/>
        </w:trPr>
        <w:tc>
          <w:tcPr>
            <w:tcW w:w="464" w:type="dxa"/>
            <w:tcBorders>
              <w:top w:val="single" w:sz="4" w:space="0" w:color="auto"/>
              <w:left w:val="single" w:sz="4" w:space="0" w:color="auto"/>
              <w:bottom w:val="single" w:sz="4" w:space="0" w:color="auto"/>
              <w:right w:val="single" w:sz="4" w:space="0" w:color="auto"/>
            </w:tcBorders>
          </w:tcPr>
          <w:p w14:paraId="378B52D4" w14:textId="77777777" w:rsidR="00AD07AF" w:rsidRPr="000C75FC" w:rsidRDefault="00AD07AF" w:rsidP="00AD07AF"/>
        </w:tc>
        <w:tc>
          <w:tcPr>
            <w:tcW w:w="1237" w:type="dxa"/>
            <w:tcBorders>
              <w:top w:val="single" w:sz="4" w:space="0" w:color="auto"/>
              <w:left w:val="single" w:sz="4" w:space="0" w:color="auto"/>
              <w:bottom w:val="single" w:sz="4" w:space="0" w:color="auto"/>
              <w:right w:val="single" w:sz="4" w:space="0" w:color="auto"/>
            </w:tcBorders>
          </w:tcPr>
          <w:p w14:paraId="76F550E0" w14:textId="77777777" w:rsidR="00AD07AF" w:rsidRPr="00562D94" w:rsidRDefault="00AD07AF" w:rsidP="00161C87">
            <w:pPr>
              <w:jc w:val="center"/>
              <w:rPr>
                <w:b/>
              </w:rPr>
            </w:pPr>
            <w:r w:rsidRPr="00C955E7">
              <w:rPr>
                <w:b/>
              </w:rPr>
              <w:t>Nadzór Eksploatacyjny [NE] -</w:t>
            </w:r>
            <w:r w:rsidR="00161C87">
              <w:rPr>
                <w:b/>
              </w:rPr>
              <w:t xml:space="preserve"> 12</w:t>
            </w:r>
            <w:r w:rsidRPr="00C955E7">
              <w:rPr>
                <w:b/>
              </w:rPr>
              <w:t xml:space="preserve"> wizyt w</w:t>
            </w:r>
            <w:r>
              <w:rPr>
                <w:b/>
              </w:rPr>
              <w:t xml:space="preserve"> </w:t>
            </w:r>
            <w:r w:rsidRPr="00C955E7">
              <w:rPr>
                <w:b/>
              </w:rPr>
              <w:t xml:space="preserve">trakcie </w:t>
            </w:r>
            <w:r w:rsidR="00161C87">
              <w:rPr>
                <w:b/>
              </w:rPr>
              <w:t>trwania umowy</w:t>
            </w:r>
          </w:p>
        </w:tc>
        <w:tc>
          <w:tcPr>
            <w:tcW w:w="3828" w:type="dxa"/>
            <w:tcBorders>
              <w:top w:val="single" w:sz="4" w:space="0" w:color="auto"/>
              <w:left w:val="single" w:sz="4" w:space="0" w:color="auto"/>
              <w:bottom w:val="single" w:sz="4" w:space="0" w:color="auto"/>
              <w:right w:val="single" w:sz="4" w:space="0" w:color="auto"/>
            </w:tcBorders>
          </w:tcPr>
          <w:p w14:paraId="3C2C949E" w14:textId="77777777" w:rsidR="00497349" w:rsidRDefault="00497349" w:rsidP="00497349">
            <w:pPr>
              <w:suppressAutoHyphens/>
              <w:ind w:right="70"/>
              <w:jc w:val="both"/>
              <w:rPr>
                <w:rFonts w:ascii="Arial Narrow" w:hAnsi="Arial Narrow"/>
              </w:rPr>
            </w:pPr>
          </w:p>
          <w:p w14:paraId="154E32F7" w14:textId="77777777" w:rsidR="00E5095F" w:rsidRPr="00E5095F" w:rsidRDefault="00E5095F" w:rsidP="00E5095F">
            <w:pPr>
              <w:suppressAutoHyphens/>
              <w:ind w:right="70"/>
              <w:jc w:val="both"/>
            </w:pPr>
            <w:r w:rsidRPr="00E5095F">
              <w:t xml:space="preserve">W obrębie usługi ZAMAWIAJĄCY nabywa prawo do dowolnego wykorzystania określonych w Umowie ilości dni serwisowych w okresie obowiązywania Umowy, w wymiarze 7h każdy. </w:t>
            </w:r>
          </w:p>
          <w:p w14:paraId="7405DEBB" w14:textId="77777777" w:rsidR="00E5095F" w:rsidRPr="00E5095F" w:rsidRDefault="00E5095F" w:rsidP="00E5095F">
            <w:pPr>
              <w:suppressAutoHyphens/>
              <w:ind w:right="70"/>
              <w:jc w:val="both"/>
            </w:pPr>
            <w:r w:rsidRPr="00E5095F">
              <w:t>Usługi świadczone w ramach dni serwisowych mogą być realizowane w siedzibie ZAMAWIAJĄCEGO lub zdalnie. Przedmiotem usług mogą być wyszczególnionych poniżej prace o charakterze eksploatacyjnym, konserwacyjnym oraz konsultacyjnym z wyłączeniem motoru bazy danych:</w:t>
            </w:r>
          </w:p>
          <w:p w14:paraId="203EA432"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Konsultacje z zakresu administracji i użytkowania Aplikacji,</w:t>
            </w:r>
          </w:p>
          <w:p w14:paraId="1E2DDA2C"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Instalowanie Uaktualnień, </w:t>
            </w:r>
          </w:p>
          <w:p w14:paraId="601792D0"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Szkolenie administratorów z zakresu wprowadzanych zmian w Aplikacjach, </w:t>
            </w:r>
          </w:p>
          <w:p w14:paraId="036824AF"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Rekonfiguracja i parametryzacja Aplikacji, w celu zoptymalizowania i podniesienia sprawności ich działania,</w:t>
            </w:r>
          </w:p>
          <w:p w14:paraId="4D540F5C"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Tworzenie nowych raportów oraz modyfikacje istniejących mające na celu dostosowanie ich zakresu tematycznego oraz graficznego do potrzeb ZAMAWIAJĄCEGO,</w:t>
            </w:r>
          </w:p>
          <w:p w14:paraId="2CDE28B2"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Tworzenie nowych wydruków na dokumentach dostarczonych w formie papierowej przez ZAMAWIAJĄCEGO oraz modyfikacje istniejących wydruków,</w:t>
            </w:r>
          </w:p>
          <w:p w14:paraId="61CBFA32"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Pomoc w awaryjnym odtwarzaniu stanu Aplikacji i zgromadzonych danych archiwalnych na poprawnie zabezpieczonych na nośnikach danych,</w:t>
            </w:r>
          </w:p>
          <w:p w14:paraId="694A3F95"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 xml:space="preserve">Pomoc w przekazywaniu danych i sprawozdań do jednostek zewnętrznych (Organu założycielskiego, Ministerstwa Zdrowia, NFZ, Biura Rejestru Usług Medycznych, Centrum Organizacji Ochrony Zdrowia, Państwowego Zakładu Higieny, </w:t>
            </w:r>
          </w:p>
          <w:p w14:paraId="607614CA" w14:textId="77777777" w:rsidR="00E5095F" w:rsidRPr="00E5095F" w:rsidRDefault="00E5095F" w:rsidP="00471639">
            <w:pPr>
              <w:pStyle w:val="Tekstpodstawowy"/>
              <w:numPr>
                <w:ilvl w:val="0"/>
                <w:numId w:val="81"/>
              </w:numPr>
              <w:tabs>
                <w:tab w:val="clear" w:pos="360"/>
                <w:tab w:val="left" w:pos="227"/>
              </w:tabs>
              <w:suppressAutoHyphens/>
              <w:autoSpaceDE w:val="0"/>
              <w:autoSpaceDN w:val="0"/>
              <w:ind w:left="227" w:hanging="227"/>
              <w:rPr>
                <w:rFonts w:ascii="Times New Roman" w:hAnsi="Times New Roman"/>
              </w:rPr>
            </w:pPr>
            <w:r w:rsidRPr="00E5095F">
              <w:rPr>
                <w:rFonts w:ascii="Times New Roman" w:hAnsi="Times New Roman"/>
              </w:rPr>
              <w:t>Dokonywanie ponownych instalacji Aplikacji i narzędzi w przypadkach zmiany infrastruktury informatycznej ZAMAWIAJĄCEGO (uwzględnia przeniesienie Aplikacji na inną platformę systemową),</w:t>
            </w:r>
          </w:p>
          <w:p w14:paraId="2D08652C" w14:textId="77777777" w:rsidR="00AD07AF" w:rsidRPr="00562D94" w:rsidRDefault="00E570C5" w:rsidP="005F1B82">
            <w:pPr>
              <w:pStyle w:val="Adres"/>
              <w:ind w:left="214" w:hanging="214"/>
            </w:pPr>
            <w:r>
              <w:rPr>
                <w:rFonts w:ascii="Times New Roman" w:hAnsi="Times New Roman"/>
              </w:rPr>
              <w:t xml:space="preserve">-  </w:t>
            </w:r>
            <w:r w:rsidR="00E5095F" w:rsidRPr="00E5095F">
              <w:rPr>
                <w:rFonts w:ascii="Times New Roman" w:hAnsi="Times New Roman"/>
              </w:rPr>
              <w:t>Doradztwo w zakresie rozbudowy środowiska informatycznego ZAMAWIAJĄCEGO.</w:t>
            </w:r>
          </w:p>
        </w:tc>
        <w:tc>
          <w:tcPr>
            <w:tcW w:w="8930" w:type="dxa"/>
            <w:tcBorders>
              <w:top w:val="single" w:sz="4" w:space="0" w:color="auto"/>
              <w:left w:val="single" w:sz="4" w:space="0" w:color="auto"/>
              <w:bottom w:val="single" w:sz="4" w:space="0" w:color="auto"/>
              <w:right w:val="single" w:sz="4" w:space="0" w:color="auto"/>
            </w:tcBorders>
          </w:tcPr>
          <w:p w14:paraId="361E1004" w14:textId="77777777" w:rsidR="00AD07AF" w:rsidRPr="00B138A6" w:rsidRDefault="00AD07AF" w:rsidP="00AD07AF">
            <w:pPr>
              <w:ind w:right="88"/>
              <w:jc w:val="both"/>
              <w:rPr>
                <w:sz w:val="22"/>
                <w:szCs w:val="22"/>
              </w:rPr>
            </w:pPr>
          </w:p>
          <w:p w14:paraId="3A594AC9" w14:textId="77777777" w:rsidR="00E5095F" w:rsidRPr="00E5095F" w:rsidRDefault="00E5095F" w:rsidP="00471639">
            <w:pPr>
              <w:numPr>
                <w:ilvl w:val="0"/>
                <w:numId w:val="82"/>
              </w:numPr>
              <w:ind w:left="341" w:right="57" w:hanging="284"/>
              <w:jc w:val="both"/>
              <w:rPr>
                <w:sz w:val="22"/>
              </w:rPr>
            </w:pPr>
            <w:r w:rsidRPr="00E5095F">
              <w:rPr>
                <w:sz w:val="22"/>
              </w:rPr>
              <w:t>W celu doboru Konsultanta posiadającego odpowiednie kompetencje Zgłoszenie Serwisowe musi zawierać wykaz przewidzianych do wykonania w trakcie usługi zadań uszeregowanych w kolejności zgodnej z priorytetami ZAMAWIAJĄCEGO oraz oczekiwany przez Użytkownika termin wykonania usługi.</w:t>
            </w:r>
          </w:p>
          <w:p w14:paraId="0E96D8FD" w14:textId="77777777" w:rsidR="00E5095F" w:rsidRPr="00E5095F" w:rsidRDefault="00E5095F" w:rsidP="00E5095F">
            <w:pPr>
              <w:ind w:left="341" w:right="57" w:hanging="284"/>
              <w:jc w:val="both"/>
              <w:rPr>
                <w:sz w:val="22"/>
              </w:rPr>
            </w:pPr>
          </w:p>
          <w:p w14:paraId="4C0F1ED4" w14:textId="77777777" w:rsidR="00E5095F" w:rsidRPr="00E5095F" w:rsidRDefault="00E5095F" w:rsidP="00471639">
            <w:pPr>
              <w:numPr>
                <w:ilvl w:val="0"/>
                <w:numId w:val="82"/>
              </w:numPr>
              <w:ind w:left="341" w:right="57" w:hanging="284"/>
              <w:jc w:val="both"/>
              <w:rPr>
                <w:sz w:val="22"/>
              </w:rPr>
            </w:pPr>
            <w:r w:rsidRPr="00E5095F">
              <w:rPr>
                <w:sz w:val="22"/>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14:paraId="7B1E7857" w14:textId="77777777" w:rsidR="00E5095F" w:rsidRPr="00E5095F" w:rsidRDefault="00E5095F" w:rsidP="00E5095F">
            <w:pPr>
              <w:ind w:left="341" w:right="57" w:hanging="284"/>
              <w:jc w:val="both"/>
              <w:rPr>
                <w:sz w:val="22"/>
              </w:rPr>
            </w:pPr>
          </w:p>
          <w:p w14:paraId="5AFB8CD4" w14:textId="77777777" w:rsidR="00E5095F" w:rsidRPr="00E5095F" w:rsidRDefault="00E5095F" w:rsidP="00471639">
            <w:pPr>
              <w:numPr>
                <w:ilvl w:val="0"/>
                <w:numId w:val="82"/>
              </w:numPr>
              <w:ind w:left="341" w:right="57" w:hanging="284"/>
              <w:jc w:val="both"/>
              <w:rPr>
                <w:sz w:val="22"/>
              </w:rPr>
            </w:pPr>
            <w:r w:rsidRPr="00E5095F">
              <w:rPr>
                <w:sz w:val="22"/>
              </w:rPr>
              <w:t xml:space="preserve">Jeżeli po dokonaniu walidacji merytorycznej zaewidencjonowanego w HD Zgłoszenia Serwisowego okaże się, że informacje w nim zawarte są: zdawkowe, lakoniczne, niekompletne, nieprawdziwe, niespójne, nie zawierają przykładów umożliwiających zapoznanie się z istotą problemu, bądź z innych przyczyn nie pozwalają na ustalenie jaki ma być zakres prac przewiedzianych do wykonania w trakcie usługi, zgłoszenie uzyskuje status „do uzupełnienia”. Status ten implikuje po stronie Użytkownika konieczność uzupełnienia Zgłoszenia Serwisowego o brakujące informacje, jednocześnie do momentu uzupełnienia zgłoszenia </w:t>
            </w:r>
            <w:r w:rsidRPr="00E5095F">
              <w:rPr>
                <w:b/>
                <w:sz w:val="22"/>
              </w:rPr>
              <w:t xml:space="preserve">Termin przystąpienia Serwisu do realizacji usług zleconych </w:t>
            </w:r>
            <w:r w:rsidRPr="00E5095F">
              <w:rPr>
                <w:sz w:val="22"/>
              </w:rPr>
              <w:t xml:space="preserve">zostaje zawieszony. </w:t>
            </w:r>
          </w:p>
          <w:p w14:paraId="7F567827" w14:textId="77777777" w:rsidR="00E5095F" w:rsidRPr="00E5095F" w:rsidRDefault="00E5095F" w:rsidP="00E5095F">
            <w:pPr>
              <w:pStyle w:val="Akapitzlist"/>
              <w:ind w:left="341" w:right="57" w:hanging="284"/>
              <w:rPr>
                <w:rFonts w:ascii="Times New Roman" w:hAnsi="Times New Roman"/>
                <w:sz w:val="24"/>
              </w:rPr>
            </w:pPr>
          </w:p>
          <w:p w14:paraId="334C79E3" w14:textId="77777777" w:rsidR="00E5095F" w:rsidRPr="00E5095F" w:rsidRDefault="00E5095F" w:rsidP="00471639">
            <w:pPr>
              <w:numPr>
                <w:ilvl w:val="0"/>
                <w:numId w:val="82"/>
              </w:numPr>
              <w:ind w:left="341" w:right="57" w:hanging="284"/>
              <w:jc w:val="both"/>
              <w:rPr>
                <w:sz w:val="22"/>
              </w:rPr>
            </w:pPr>
            <w:r w:rsidRPr="00E5095F">
              <w:rPr>
                <w:sz w:val="22"/>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E5095F">
              <w:rPr>
                <w:b/>
                <w:sz w:val="22"/>
              </w:rPr>
              <w:t>Termin przystąpienia Serwisu do realizacji usług zleconych</w:t>
            </w:r>
            <w:r w:rsidRPr="00E5095F">
              <w:rPr>
                <w:sz w:val="22"/>
              </w:rPr>
              <w:t xml:space="preserve"> zostaje zawieszony do momentu uzupełnienia zgłoszenia. Po uzupełnieniu informacji Termin</w:t>
            </w:r>
            <w:r w:rsidRPr="00E5095F">
              <w:rPr>
                <w:b/>
                <w:sz w:val="22"/>
              </w:rPr>
              <w:t xml:space="preserve"> przystąpienia Serwisu do realizacji usług zleconych</w:t>
            </w:r>
            <w:r w:rsidRPr="00E5095F">
              <w:rPr>
                <w:sz w:val="22"/>
              </w:rPr>
              <w:t xml:space="preserve"> rozpoczyna swój bieg od początku.</w:t>
            </w:r>
          </w:p>
          <w:p w14:paraId="17ECCDE9" w14:textId="77777777" w:rsidR="00E5095F" w:rsidRPr="00E5095F" w:rsidRDefault="00E5095F" w:rsidP="00E5095F">
            <w:pPr>
              <w:pStyle w:val="Akapitzlist"/>
              <w:ind w:left="341" w:right="57" w:hanging="284"/>
              <w:rPr>
                <w:rFonts w:ascii="Times New Roman" w:hAnsi="Times New Roman"/>
                <w:sz w:val="24"/>
              </w:rPr>
            </w:pPr>
          </w:p>
          <w:p w14:paraId="72A43251" w14:textId="77777777" w:rsidR="00E5095F" w:rsidRPr="00E5095F" w:rsidRDefault="00E5095F" w:rsidP="00471639">
            <w:pPr>
              <w:numPr>
                <w:ilvl w:val="0"/>
                <w:numId w:val="82"/>
              </w:numPr>
              <w:ind w:left="341" w:right="57" w:hanging="284"/>
              <w:jc w:val="both"/>
              <w:rPr>
                <w:sz w:val="22"/>
              </w:rPr>
            </w:pPr>
            <w:r w:rsidRPr="00E5095F">
              <w:rPr>
                <w:sz w:val="22"/>
              </w:rPr>
              <w:t xml:space="preserve">Jeżeli weryfikacja Zgłoszenia Serwisowego pod kątem formalnym oraz merytorycznym jest pozytywna, Serwis przyjmuje zgłoszenie zapotrzebowania na realizowaną w ramach Nadzoru Eksploatacyjnego do realizacji nadając mu status „przyjęte” i postępuje zgodnie z dalszą procedurą: </w:t>
            </w:r>
          </w:p>
          <w:p w14:paraId="202B42FE" w14:textId="77777777" w:rsidR="00E5095F" w:rsidRPr="00E5095F" w:rsidRDefault="00E5095F" w:rsidP="00471639">
            <w:pPr>
              <w:pStyle w:val="Akapitzlist"/>
              <w:numPr>
                <w:ilvl w:val="1"/>
                <w:numId w:val="82"/>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Nie później niż 3 dni przed upływem </w:t>
            </w:r>
            <w:r w:rsidRPr="00E5095F">
              <w:rPr>
                <w:rFonts w:ascii="Times New Roman" w:hAnsi="Times New Roman"/>
                <w:b/>
                <w:sz w:val="24"/>
              </w:rPr>
              <w:t>Terminu przystąpienia Serwisu do realizacji usług zleconych</w:t>
            </w:r>
            <w:r w:rsidRPr="00E5095F">
              <w:rPr>
                <w:rFonts w:ascii="Times New Roman" w:hAnsi="Times New Roman"/>
                <w:sz w:val="24"/>
              </w:rPr>
              <w:t xml:space="preserve"> Serwis wyznacza datę realizacji usługi, która nie będzie wykraczała poza </w:t>
            </w:r>
            <w:r w:rsidRPr="00E5095F">
              <w:rPr>
                <w:rFonts w:ascii="Times New Roman" w:hAnsi="Times New Roman"/>
                <w:b/>
                <w:sz w:val="24"/>
              </w:rPr>
              <w:t>Termin przystąpienia Serwisu do realizacji usług zleconych</w:t>
            </w:r>
            <w:r w:rsidRPr="00E5095F">
              <w:rPr>
                <w:rFonts w:ascii="Times New Roman" w:hAnsi="Times New Roman"/>
                <w:sz w:val="24"/>
              </w:rPr>
              <w:t xml:space="preserve"> właściwy dla wariantu serwisu subskrybowanego przez ZAMAWIAJĄCEGO (Basic; Standard; Plus), chyba że strony postanowią inaczej. Wraz z datą realizacji usługi Serwis określi szacunkowy czas niezbędny do jej wykonania.</w:t>
            </w:r>
          </w:p>
          <w:p w14:paraId="36B5BD9A" w14:textId="77777777" w:rsidR="00E5095F" w:rsidRPr="00E5095F" w:rsidRDefault="00E5095F" w:rsidP="00471639">
            <w:pPr>
              <w:pStyle w:val="Akapitzlist"/>
              <w:numPr>
                <w:ilvl w:val="1"/>
                <w:numId w:val="82"/>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Użytkownik nie wniesie zastrzeżeń do proponowanej daty realizacji usługi oraz czasu niezbędnego do wykonania usługi, Konsultant Serwisu w trakcie wizyty w siedzibie ZAMAWIAJĄCEGO lub zdalnie wykonuje zadania wskazane w Zgłoszeniu Serwisowym w wyniku czego otrzymuje ono status „rozwiązane”. Jeżeli proponowana przez Serwis data realizacji usługi zostanie przez Użytkownika odrzucona procedura wszczyna swój bieg, przy czym WYKONAWCA zostaje zwolniony z obowiązku wyznaczania daty realizacji usługi w </w:t>
            </w:r>
            <w:r w:rsidRPr="00E5095F">
              <w:rPr>
                <w:rFonts w:ascii="Times New Roman" w:hAnsi="Times New Roman"/>
                <w:b/>
                <w:sz w:val="24"/>
              </w:rPr>
              <w:t>Terminie przystąpienia Serwisu do realizacji usług zleconych</w:t>
            </w:r>
            <w:r w:rsidRPr="00E5095F">
              <w:rPr>
                <w:rFonts w:ascii="Times New Roman" w:hAnsi="Times New Roman"/>
                <w:sz w:val="24"/>
              </w:rPr>
              <w:t>.</w:t>
            </w:r>
          </w:p>
          <w:p w14:paraId="753780AD" w14:textId="77777777" w:rsidR="00E5095F" w:rsidRPr="00E5095F" w:rsidRDefault="00E5095F" w:rsidP="00471639">
            <w:pPr>
              <w:pStyle w:val="Akapitzlist"/>
              <w:numPr>
                <w:ilvl w:val="1"/>
                <w:numId w:val="82"/>
              </w:numPr>
              <w:spacing w:after="0" w:line="240" w:lineRule="auto"/>
              <w:ind w:left="624" w:right="57" w:hanging="284"/>
              <w:contextualSpacing w:val="0"/>
              <w:jc w:val="both"/>
              <w:rPr>
                <w:rFonts w:ascii="Times New Roman" w:hAnsi="Times New Roman"/>
                <w:sz w:val="24"/>
              </w:rPr>
            </w:pPr>
            <w:r w:rsidRPr="00E5095F">
              <w:rPr>
                <w:rFonts w:ascii="Times New Roman" w:hAnsi="Times New Roman"/>
                <w:sz w:val="24"/>
              </w:rPr>
              <w:t xml:space="preserve">Jeżeli czas realizacji usługi realizowanej w siedzibie ZAMAWIAJĄCEGO wykroczy ponad 7h a jej przerwanie ze względów technicznych lub innych merytorycznie uzasadnionych będzie niemożliwe lub nieracjonalne, nadgodziny niezbędne do zakończenia prac zostaną w zależności od woli ZAMAWIAJACEGO odliczone od godzin przysługujących mu w obrębie umowy lub zostaną rozliczone jako prace </w:t>
            </w:r>
            <w:r w:rsidR="006F3D4D">
              <w:rPr>
                <w:rFonts w:ascii="Times New Roman" w:hAnsi="Times New Roman"/>
                <w:sz w:val="24"/>
              </w:rPr>
              <w:t>indywidualne</w:t>
            </w:r>
            <w:r w:rsidR="006F3D4D" w:rsidRPr="00E5095F">
              <w:rPr>
                <w:rFonts w:ascii="Times New Roman" w:hAnsi="Times New Roman"/>
                <w:sz w:val="24"/>
              </w:rPr>
              <w:t xml:space="preserve"> </w:t>
            </w:r>
            <w:r w:rsidRPr="00E5095F">
              <w:rPr>
                <w:rFonts w:ascii="Times New Roman" w:hAnsi="Times New Roman"/>
                <w:sz w:val="24"/>
              </w:rPr>
              <w:t xml:space="preserve">zgodnie z cennikiem usług </w:t>
            </w:r>
            <w:r w:rsidR="006F3D4D">
              <w:rPr>
                <w:rFonts w:ascii="Times New Roman" w:hAnsi="Times New Roman"/>
                <w:sz w:val="24"/>
              </w:rPr>
              <w:t xml:space="preserve">indywidualne </w:t>
            </w:r>
            <w:r w:rsidRPr="00E5095F">
              <w:rPr>
                <w:rFonts w:ascii="Times New Roman" w:hAnsi="Times New Roman"/>
                <w:sz w:val="24"/>
              </w:rPr>
              <w:t xml:space="preserve">stanowiącym Załącznik nr </w:t>
            </w:r>
            <w:r w:rsidR="005C3A91">
              <w:rPr>
                <w:rFonts w:ascii="Times New Roman" w:hAnsi="Times New Roman"/>
                <w:sz w:val="24"/>
              </w:rPr>
              <w:t>7</w:t>
            </w:r>
            <w:r w:rsidRPr="00E5095F">
              <w:rPr>
                <w:rFonts w:ascii="Times New Roman" w:hAnsi="Times New Roman"/>
                <w:sz w:val="24"/>
              </w:rPr>
              <w:t xml:space="preserve"> do Umowy (stawka poza godzinami pracy Serwisu).</w:t>
            </w:r>
          </w:p>
          <w:p w14:paraId="6D5074D7" w14:textId="77777777" w:rsidR="00E5095F" w:rsidRPr="00E5095F" w:rsidRDefault="00E5095F" w:rsidP="00E5095F">
            <w:pPr>
              <w:pStyle w:val="Akapitzlist"/>
              <w:rPr>
                <w:rFonts w:ascii="Times New Roman" w:hAnsi="Times New Roman"/>
                <w:sz w:val="24"/>
              </w:rPr>
            </w:pPr>
          </w:p>
          <w:p w14:paraId="429F5005" w14:textId="77777777" w:rsidR="00E5095F" w:rsidRPr="00E5095F" w:rsidRDefault="00E5095F" w:rsidP="00471639">
            <w:pPr>
              <w:numPr>
                <w:ilvl w:val="0"/>
                <w:numId w:val="82"/>
              </w:numPr>
              <w:ind w:right="88"/>
              <w:jc w:val="both"/>
              <w:rPr>
                <w:sz w:val="22"/>
              </w:rPr>
            </w:pPr>
            <w:r w:rsidRPr="00E5095F">
              <w:rPr>
                <w:sz w:val="22"/>
              </w:rPr>
              <w:t>Jeżeli wystąpi jedna z wymienionych okoliczności Zgłoszenie Serwisowe jest zamykane i otrzymuje status „zamknięte”:</w:t>
            </w:r>
          </w:p>
          <w:p w14:paraId="74CDA9A7"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Użytkownik nie uzupełnił wymaganych informacji w określonym terminie w zgłoszeniu o statusie „</w:t>
            </w:r>
            <w:r w:rsidRPr="00E5095F">
              <w:rPr>
                <w:sz w:val="22"/>
              </w:rPr>
              <w:t>odroczone</w:t>
            </w:r>
            <w:r w:rsidRPr="00E5095F">
              <w:rPr>
                <w:color w:val="000000"/>
                <w:sz w:val="22"/>
              </w:rPr>
              <w:t>”.</w:t>
            </w:r>
          </w:p>
          <w:p w14:paraId="10F263B5" w14:textId="77777777" w:rsidR="00E5095F" w:rsidRPr="00E5095F" w:rsidRDefault="00E5095F" w:rsidP="00471639">
            <w:pPr>
              <w:numPr>
                <w:ilvl w:val="0"/>
                <w:numId w:val="59"/>
              </w:numPr>
              <w:ind w:left="964" w:right="57" w:hanging="284"/>
              <w:jc w:val="both"/>
              <w:rPr>
                <w:color w:val="000000"/>
                <w:sz w:val="22"/>
              </w:rPr>
            </w:pPr>
            <w:r w:rsidRPr="00E5095F">
              <w:rPr>
                <w:color w:val="000000"/>
                <w:sz w:val="22"/>
              </w:rPr>
              <w:t>Użytkownik odrzucił zaproponowany przez Serwis szacunkowy czas niezbędny do wykonania usługi,</w:t>
            </w:r>
          </w:p>
          <w:p w14:paraId="3DE7C9EE" w14:textId="77777777" w:rsidR="00AD07AF" w:rsidRPr="00B138A6" w:rsidRDefault="00E5095F" w:rsidP="00E5095F">
            <w:pPr>
              <w:ind w:left="355" w:right="88"/>
              <w:jc w:val="both"/>
              <w:rPr>
                <w:sz w:val="22"/>
                <w:szCs w:val="22"/>
              </w:rPr>
            </w:pPr>
            <w:r w:rsidRPr="00E5095F">
              <w:rPr>
                <w:color w:val="000000"/>
                <w:sz w:val="22"/>
              </w:rPr>
              <w:t>upłynęło 14 dni od terminu, w którym zgłoszenie uzyskało status „rozwiązane”, a Użytkownik nie wniósł do niego zastrzeżeń.</w:t>
            </w:r>
          </w:p>
        </w:tc>
      </w:tr>
    </w:tbl>
    <w:p w14:paraId="610B3CA2" w14:textId="77777777" w:rsidR="000F0DB3" w:rsidRPr="000C75FC" w:rsidRDefault="000F0DB3" w:rsidP="00244788">
      <w:pPr>
        <w:sectPr w:rsidR="000F0DB3" w:rsidRPr="000C75FC" w:rsidSect="00580553">
          <w:pgSz w:w="16838" w:h="11906" w:orient="landscape"/>
          <w:pgMar w:top="1418" w:right="1418" w:bottom="1418" w:left="1418" w:header="709" w:footer="709" w:gutter="0"/>
          <w:cols w:space="708"/>
          <w:docGrid w:linePitch="360"/>
        </w:sectPr>
      </w:pPr>
    </w:p>
    <w:p w14:paraId="072205F2" w14:textId="77777777" w:rsidR="008623AA" w:rsidRDefault="008623AA" w:rsidP="008623AA">
      <w:pPr>
        <w:jc w:val="right"/>
        <w:rPr>
          <w:b/>
          <w:sz w:val="22"/>
          <w:szCs w:val="22"/>
        </w:rPr>
      </w:pPr>
      <w:r>
        <w:rPr>
          <w:b/>
          <w:sz w:val="22"/>
          <w:szCs w:val="22"/>
        </w:rPr>
        <w:t xml:space="preserve">Załącznik Nr </w:t>
      </w:r>
      <w:r w:rsidR="00E570C5">
        <w:rPr>
          <w:b/>
          <w:sz w:val="22"/>
          <w:szCs w:val="22"/>
        </w:rPr>
        <w:t>6</w:t>
      </w:r>
      <w:r w:rsidRPr="006E36E4">
        <w:rPr>
          <w:b/>
          <w:sz w:val="22"/>
          <w:szCs w:val="22"/>
        </w:rPr>
        <w:t xml:space="preserve"> do Umowy</w:t>
      </w:r>
    </w:p>
    <w:p w14:paraId="3F4AD6C7" w14:textId="77777777" w:rsidR="008623AA" w:rsidRDefault="008623AA" w:rsidP="008623AA">
      <w:pPr>
        <w:jc w:val="right"/>
        <w:rPr>
          <w:b/>
          <w:sz w:val="22"/>
          <w:szCs w:val="22"/>
        </w:rPr>
      </w:pPr>
    </w:p>
    <w:p w14:paraId="351E5D2C" w14:textId="77777777" w:rsidR="008623AA" w:rsidRDefault="008623AA" w:rsidP="008623AA">
      <w:pPr>
        <w:jc w:val="right"/>
        <w:rPr>
          <w:b/>
          <w:sz w:val="22"/>
          <w:szCs w:val="22"/>
        </w:rPr>
      </w:pPr>
    </w:p>
    <w:p w14:paraId="68E92265" w14:textId="77777777" w:rsidR="008623AA" w:rsidRPr="00BA2CD2" w:rsidRDefault="008623AA" w:rsidP="008623AA">
      <w:pPr>
        <w:pStyle w:val="Nagwek1"/>
        <w:spacing w:before="0"/>
        <w:jc w:val="both"/>
        <w:rPr>
          <w:rFonts w:ascii="Times New Roman" w:hAnsi="Times New Roman"/>
          <w:sz w:val="24"/>
          <w:szCs w:val="24"/>
        </w:rPr>
      </w:pPr>
      <w:r w:rsidRPr="00BA2CD2">
        <w:rPr>
          <w:rFonts w:ascii="Times New Roman" w:hAnsi="Times New Roman"/>
          <w:sz w:val="24"/>
          <w:szCs w:val="24"/>
        </w:rPr>
        <w:t xml:space="preserve">Wykaz Aplikacji objętych usługami serwisowymi. </w:t>
      </w:r>
    </w:p>
    <w:p w14:paraId="52D96C7C" w14:textId="77777777" w:rsidR="008623AA" w:rsidRDefault="008623AA" w:rsidP="008623AA">
      <w:pPr>
        <w:rPr>
          <w:sz w:val="24"/>
          <w:szCs w:val="24"/>
        </w:rPr>
      </w:pPr>
    </w:p>
    <w:tbl>
      <w:tblPr>
        <w:tblStyle w:val="Tabela-Siatka"/>
        <w:tblW w:w="9168" w:type="dxa"/>
        <w:tblLook w:val="04A0" w:firstRow="1" w:lastRow="0" w:firstColumn="1" w:lastColumn="0" w:noHBand="0" w:noVBand="1"/>
      </w:tblPr>
      <w:tblGrid>
        <w:gridCol w:w="3449"/>
        <w:gridCol w:w="1461"/>
        <w:gridCol w:w="1041"/>
        <w:gridCol w:w="3217"/>
      </w:tblGrid>
      <w:tr w:rsidR="008623AA" w:rsidRPr="00AB3CA9" w14:paraId="3E245848" w14:textId="77777777" w:rsidTr="00177619">
        <w:trPr>
          <w:trHeight w:val="255"/>
        </w:trPr>
        <w:tc>
          <w:tcPr>
            <w:tcW w:w="3449" w:type="dxa"/>
            <w:noWrap/>
            <w:hideMark/>
          </w:tcPr>
          <w:p w14:paraId="7A23AB2F" w14:textId="77777777" w:rsidR="008623AA" w:rsidRPr="00A8297F" w:rsidRDefault="008623AA" w:rsidP="00177619">
            <w:pPr>
              <w:rPr>
                <w:b/>
                <w:bCs/>
                <w:sz w:val="24"/>
                <w:szCs w:val="24"/>
              </w:rPr>
            </w:pPr>
            <w:r w:rsidRPr="00A8297F">
              <w:rPr>
                <w:b/>
                <w:bCs/>
                <w:sz w:val="24"/>
                <w:szCs w:val="24"/>
              </w:rPr>
              <w:t>Moduł</w:t>
            </w:r>
          </w:p>
        </w:tc>
        <w:tc>
          <w:tcPr>
            <w:tcW w:w="1461" w:type="dxa"/>
          </w:tcPr>
          <w:p w14:paraId="456B179F" w14:textId="77777777" w:rsidR="008623AA" w:rsidRPr="00A8297F" w:rsidRDefault="008623AA" w:rsidP="00177619">
            <w:pPr>
              <w:jc w:val="center"/>
              <w:rPr>
                <w:b/>
                <w:bCs/>
                <w:sz w:val="24"/>
                <w:szCs w:val="24"/>
              </w:rPr>
            </w:pPr>
            <w:r w:rsidRPr="00A8297F">
              <w:rPr>
                <w:b/>
                <w:bCs/>
                <w:sz w:val="24"/>
                <w:szCs w:val="24"/>
              </w:rPr>
              <w:t>Producent</w:t>
            </w:r>
          </w:p>
        </w:tc>
        <w:tc>
          <w:tcPr>
            <w:tcW w:w="1041" w:type="dxa"/>
            <w:hideMark/>
          </w:tcPr>
          <w:p w14:paraId="3875F7D1" w14:textId="77777777" w:rsidR="008623AA" w:rsidRPr="00A8297F" w:rsidRDefault="008623AA" w:rsidP="00177619">
            <w:pPr>
              <w:jc w:val="center"/>
              <w:rPr>
                <w:b/>
                <w:bCs/>
                <w:sz w:val="24"/>
                <w:szCs w:val="24"/>
              </w:rPr>
            </w:pPr>
            <w:r w:rsidRPr="00A8297F">
              <w:rPr>
                <w:b/>
                <w:bCs/>
                <w:sz w:val="24"/>
                <w:szCs w:val="24"/>
              </w:rPr>
              <w:t>liczba licencji</w:t>
            </w:r>
          </w:p>
        </w:tc>
        <w:tc>
          <w:tcPr>
            <w:tcW w:w="3217" w:type="dxa"/>
          </w:tcPr>
          <w:p w14:paraId="20B0EA97" w14:textId="77777777" w:rsidR="008623AA" w:rsidRPr="00A8297F" w:rsidRDefault="008623AA" w:rsidP="00177619">
            <w:pPr>
              <w:jc w:val="center"/>
              <w:rPr>
                <w:b/>
                <w:bCs/>
                <w:sz w:val="24"/>
                <w:szCs w:val="24"/>
              </w:rPr>
            </w:pPr>
            <w:r w:rsidRPr="00A8297F">
              <w:rPr>
                <w:b/>
                <w:bCs/>
                <w:sz w:val="24"/>
                <w:szCs w:val="24"/>
              </w:rPr>
              <w:t xml:space="preserve">Objęte usługą </w:t>
            </w:r>
          </w:p>
        </w:tc>
      </w:tr>
      <w:tr w:rsidR="008623AA" w:rsidRPr="00AB3CA9" w14:paraId="318F1944" w14:textId="77777777" w:rsidTr="00177619">
        <w:trPr>
          <w:trHeight w:val="255"/>
        </w:trPr>
        <w:tc>
          <w:tcPr>
            <w:tcW w:w="3449" w:type="dxa"/>
            <w:noWrap/>
            <w:hideMark/>
          </w:tcPr>
          <w:p w14:paraId="135B8931" w14:textId="77777777" w:rsidR="008623AA" w:rsidRPr="00AB3CA9" w:rsidRDefault="008623AA" w:rsidP="00177619">
            <w:pPr>
              <w:rPr>
                <w:sz w:val="24"/>
                <w:szCs w:val="24"/>
              </w:rPr>
            </w:pPr>
            <w:r w:rsidRPr="00AB3CA9">
              <w:rPr>
                <w:sz w:val="24"/>
                <w:szCs w:val="24"/>
              </w:rPr>
              <w:t>Impuls - Integrator</w:t>
            </w:r>
          </w:p>
        </w:tc>
        <w:tc>
          <w:tcPr>
            <w:tcW w:w="1461" w:type="dxa"/>
          </w:tcPr>
          <w:p w14:paraId="39AAD7C5" w14:textId="77777777" w:rsidR="008623AA" w:rsidRPr="00AB3CA9" w:rsidRDefault="00235FBF" w:rsidP="00177619">
            <w:pPr>
              <w:rPr>
                <w:sz w:val="24"/>
                <w:szCs w:val="24"/>
              </w:rPr>
            </w:pPr>
            <w:proofErr w:type="spellStart"/>
            <w:r>
              <w:rPr>
                <w:sz w:val="24"/>
                <w:szCs w:val="24"/>
              </w:rPr>
              <w:t>medhub</w:t>
            </w:r>
            <w:proofErr w:type="spellEnd"/>
          </w:p>
        </w:tc>
        <w:tc>
          <w:tcPr>
            <w:tcW w:w="1041" w:type="dxa"/>
            <w:noWrap/>
            <w:hideMark/>
          </w:tcPr>
          <w:p w14:paraId="6A247888" w14:textId="77777777" w:rsidR="008623AA" w:rsidRPr="00AB3CA9" w:rsidRDefault="008623AA" w:rsidP="00177619">
            <w:pPr>
              <w:jc w:val="right"/>
              <w:rPr>
                <w:sz w:val="24"/>
                <w:szCs w:val="24"/>
              </w:rPr>
            </w:pPr>
            <w:r w:rsidRPr="00AB3CA9">
              <w:rPr>
                <w:sz w:val="24"/>
                <w:szCs w:val="24"/>
              </w:rPr>
              <w:t> 1</w:t>
            </w:r>
          </w:p>
        </w:tc>
        <w:tc>
          <w:tcPr>
            <w:tcW w:w="3217" w:type="dxa"/>
          </w:tcPr>
          <w:p w14:paraId="1430DCB0"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582C6CDC" w14:textId="77777777" w:rsidTr="00177619">
        <w:trPr>
          <w:trHeight w:val="255"/>
        </w:trPr>
        <w:tc>
          <w:tcPr>
            <w:tcW w:w="3449" w:type="dxa"/>
            <w:noWrap/>
            <w:hideMark/>
          </w:tcPr>
          <w:p w14:paraId="59C90A90" w14:textId="77777777" w:rsidR="008623AA" w:rsidRPr="00AB3CA9" w:rsidRDefault="008623AA" w:rsidP="00177619">
            <w:pPr>
              <w:rPr>
                <w:sz w:val="24"/>
                <w:szCs w:val="24"/>
              </w:rPr>
            </w:pPr>
            <w:r w:rsidRPr="00AB3CA9">
              <w:rPr>
                <w:sz w:val="24"/>
                <w:szCs w:val="24"/>
              </w:rPr>
              <w:t>Impuls – FK</w:t>
            </w:r>
          </w:p>
        </w:tc>
        <w:tc>
          <w:tcPr>
            <w:tcW w:w="1461" w:type="dxa"/>
          </w:tcPr>
          <w:p w14:paraId="10A70D62" w14:textId="77777777" w:rsidR="008623AA" w:rsidRPr="00AB3CA9" w:rsidRDefault="008623AA" w:rsidP="00177619">
            <w:pPr>
              <w:rPr>
                <w:sz w:val="24"/>
                <w:szCs w:val="24"/>
              </w:rPr>
            </w:pPr>
            <w:r>
              <w:rPr>
                <w:sz w:val="24"/>
                <w:szCs w:val="24"/>
              </w:rPr>
              <w:t>BPSC</w:t>
            </w:r>
          </w:p>
        </w:tc>
        <w:tc>
          <w:tcPr>
            <w:tcW w:w="1041" w:type="dxa"/>
            <w:noWrap/>
            <w:hideMark/>
          </w:tcPr>
          <w:p w14:paraId="73B91E9F" w14:textId="77777777" w:rsidR="008623AA" w:rsidRPr="00AB3CA9" w:rsidRDefault="008623AA" w:rsidP="00177619">
            <w:pPr>
              <w:jc w:val="right"/>
              <w:rPr>
                <w:sz w:val="24"/>
                <w:szCs w:val="24"/>
              </w:rPr>
            </w:pPr>
            <w:r w:rsidRPr="00AB3CA9">
              <w:rPr>
                <w:sz w:val="24"/>
                <w:szCs w:val="24"/>
              </w:rPr>
              <w:t>7</w:t>
            </w:r>
          </w:p>
        </w:tc>
        <w:tc>
          <w:tcPr>
            <w:tcW w:w="3217" w:type="dxa"/>
          </w:tcPr>
          <w:p w14:paraId="1FD8B88B"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2DDE9E6F" w14:textId="77777777" w:rsidTr="00177619">
        <w:trPr>
          <w:trHeight w:val="255"/>
        </w:trPr>
        <w:tc>
          <w:tcPr>
            <w:tcW w:w="3449" w:type="dxa"/>
            <w:noWrap/>
            <w:hideMark/>
          </w:tcPr>
          <w:p w14:paraId="3B590EE3" w14:textId="77777777" w:rsidR="008623AA" w:rsidRPr="00AB3CA9" w:rsidRDefault="008623AA" w:rsidP="00177619">
            <w:pPr>
              <w:rPr>
                <w:sz w:val="24"/>
                <w:szCs w:val="24"/>
              </w:rPr>
            </w:pPr>
            <w:r w:rsidRPr="00AB3CA9">
              <w:rPr>
                <w:sz w:val="24"/>
                <w:szCs w:val="24"/>
              </w:rPr>
              <w:t>Impuls - Kadry</w:t>
            </w:r>
          </w:p>
        </w:tc>
        <w:tc>
          <w:tcPr>
            <w:tcW w:w="1461" w:type="dxa"/>
          </w:tcPr>
          <w:p w14:paraId="629CE192" w14:textId="77777777" w:rsidR="008623AA" w:rsidRDefault="008623AA" w:rsidP="00177619">
            <w:r w:rsidRPr="0088688B">
              <w:rPr>
                <w:sz w:val="24"/>
                <w:szCs w:val="24"/>
              </w:rPr>
              <w:t>BPSC</w:t>
            </w:r>
          </w:p>
        </w:tc>
        <w:tc>
          <w:tcPr>
            <w:tcW w:w="1041" w:type="dxa"/>
            <w:noWrap/>
            <w:hideMark/>
          </w:tcPr>
          <w:p w14:paraId="37868657" w14:textId="77777777" w:rsidR="008623AA" w:rsidRPr="00AB3CA9" w:rsidRDefault="008623AA" w:rsidP="00177619">
            <w:pPr>
              <w:jc w:val="right"/>
              <w:rPr>
                <w:sz w:val="24"/>
                <w:szCs w:val="24"/>
              </w:rPr>
            </w:pPr>
            <w:r w:rsidRPr="00AB3CA9">
              <w:rPr>
                <w:sz w:val="24"/>
                <w:szCs w:val="24"/>
              </w:rPr>
              <w:t>6</w:t>
            </w:r>
          </w:p>
        </w:tc>
        <w:tc>
          <w:tcPr>
            <w:tcW w:w="3217" w:type="dxa"/>
          </w:tcPr>
          <w:p w14:paraId="3EDC8B73"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7747D005" w14:textId="77777777" w:rsidTr="00177619">
        <w:trPr>
          <w:trHeight w:val="255"/>
        </w:trPr>
        <w:tc>
          <w:tcPr>
            <w:tcW w:w="3449" w:type="dxa"/>
            <w:noWrap/>
            <w:hideMark/>
          </w:tcPr>
          <w:p w14:paraId="5070D221" w14:textId="77777777" w:rsidR="008623AA" w:rsidRPr="00AB3CA9" w:rsidRDefault="008623AA" w:rsidP="00177619">
            <w:pPr>
              <w:rPr>
                <w:sz w:val="24"/>
                <w:szCs w:val="24"/>
              </w:rPr>
            </w:pPr>
            <w:r w:rsidRPr="00AB3CA9">
              <w:rPr>
                <w:sz w:val="24"/>
                <w:szCs w:val="24"/>
              </w:rPr>
              <w:t>Impuls - Płace</w:t>
            </w:r>
          </w:p>
        </w:tc>
        <w:tc>
          <w:tcPr>
            <w:tcW w:w="1461" w:type="dxa"/>
          </w:tcPr>
          <w:p w14:paraId="133A129C" w14:textId="77777777" w:rsidR="008623AA" w:rsidRDefault="008623AA" w:rsidP="00177619">
            <w:r w:rsidRPr="0088688B">
              <w:rPr>
                <w:sz w:val="24"/>
                <w:szCs w:val="24"/>
              </w:rPr>
              <w:t>BPSC</w:t>
            </w:r>
          </w:p>
        </w:tc>
        <w:tc>
          <w:tcPr>
            <w:tcW w:w="1041" w:type="dxa"/>
            <w:noWrap/>
            <w:hideMark/>
          </w:tcPr>
          <w:p w14:paraId="35E89D40" w14:textId="77777777" w:rsidR="008623AA" w:rsidRPr="00AB3CA9" w:rsidRDefault="008623AA" w:rsidP="00177619">
            <w:pPr>
              <w:jc w:val="right"/>
              <w:rPr>
                <w:sz w:val="24"/>
                <w:szCs w:val="24"/>
              </w:rPr>
            </w:pPr>
            <w:r w:rsidRPr="00AB3CA9">
              <w:rPr>
                <w:sz w:val="24"/>
                <w:szCs w:val="24"/>
              </w:rPr>
              <w:t>5</w:t>
            </w:r>
          </w:p>
        </w:tc>
        <w:tc>
          <w:tcPr>
            <w:tcW w:w="3217" w:type="dxa"/>
          </w:tcPr>
          <w:p w14:paraId="37E56B07"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3316C572" w14:textId="77777777" w:rsidTr="00177619">
        <w:trPr>
          <w:trHeight w:val="255"/>
        </w:trPr>
        <w:tc>
          <w:tcPr>
            <w:tcW w:w="3449" w:type="dxa"/>
            <w:noWrap/>
            <w:hideMark/>
          </w:tcPr>
          <w:p w14:paraId="19043FE9" w14:textId="77777777" w:rsidR="008623AA" w:rsidRPr="00AB3CA9" w:rsidRDefault="008623AA" w:rsidP="00177619">
            <w:pPr>
              <w:rPr>
                <w:sz w:val="24"/>
                <w:szCs w:val="24"/>
              </w:rPr>
            </w:pPr>
            <w:r w:rsidRPr="00AB3CA9">
              <w:rPr>
                <w:sz w:val="24"/>
                <w:szCs w:val="24"/>
              </w:rPr>
              <w:t>Impuls – Kadry Harmonogramy</w:t>
            </w:r>
          </w:p>
        </w:tc>
        <w:tc>
          <w:tcPr>
            <w:tcW w:w="1461" w:type="dxa"/>
          </w:tcPr>
          <w:p w14:paraId="53149D4B" w14:textId="77777777" w:rsidR="008623AA" w:rsidRDefault="008623AA" w:rsidP="00177619">
            <w:r w:rsidRPr="0088688B">
              <w:rPr>
                <w:sz w:val="24"/>
                <w:szCs w:val="24"/>
              </w:rPr>
              <w:t>BPSC</w:t>
            </w:r>
          </w:p>
        </w:tc>
        <w:tc>
          <w:tcPr>
            <w:tcW w:w="1041" w:type="dxa"/>
            <w:noWrap/>
            <w:hideMark/>
          </w:tcPr>
          <w:p w14:paraId="58E3234E" w14:textId="77777777" w:rsidR="008623AA" w:rsidRPr="00AB3CA9" w:rsidRDefault="008623AA" w:rsidP="00177619">
            <w:pPr>
              <w:jc w:val="right"/>
              <w:rPr>
                <w:sz w:val="24"/>
                <w:szCs w:val="24"/>
              </w:rPr>
            </w:pPr>
            <w:r w:rsidRPr="00AB3CA9">
              <w:rPr>
                <w:sz w:val="24"/>
                <w:szCs w:val="24"/>
              </w:rPr>
              <w:t>10</w:t>
            </w:r>
          </w:p>
        </w:tc>
        <w:tc>
          <w:tcPr>
            <w:tcW w:w="3217" w:type="dxa"/>
          </w:tcPr>
          <w:p w14:paraId="1CCE581B"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681AA4E7" w14:textId="77777777" w:rsidTr="00177619">
        <w:trPr>
          <w:trHeight w:val="255"/>
        </w:trPr>
        <w:tc>
          <w:tcPr>
            <w:tcW w:w="3449" w:type="dxa"/>
            <w:noWrap/>
            <w:hideMark/>
          </w:tcPr>
          <w:p w14:paraId="0BA184C1" w14:textId="77777777" w:rsidR="008623AA" w:rsidRPr="00AB3CA9" w:rsidRDefault="008623AA" w:rsidP="00177619">
            <w:pPr>
              <w:rPr>
                <w:sz w:val="24"/>
                <w:szCs w:val="24"/>
              </w:rPr>
            </w:pPr>
            <w:r w:rsidRPr="00AB3CA9">
              <w:rPr>
                <w:sz w:val="24"/>
                <w:szCs w:val="24"/>
              </w:rPr>
              <w:t>Impuls – Środki Trwałe</w:t>
            </w:r>
          </w:p>
        </w:tc>
        <w:tc>
          <w:tcPr>
            <w:tcW w:w="1461" w:type="dxa"/>
          </w:tcPr>
          <w:p w14:paraId="4E6E8786" w14:textId="77777777" w:rsidR="008623AA" w:rsidRDefault="008623AA" w:rsidP="00177619">
            <w:r w:rsidRPr="0088688B">
              <w:rPr>
                <w:sz w:val="24"/>
                <w:szCs w:val="24"/>
              </w:rPr>
              <w:t>BPSC</w:t>
            </w:r>
          </w:p>
        </w:tc>
        <w:tc>
          <w:tcPr>
            <w:tcW w:w="1041" w:type="dxa"/>
            <w:noWrap/>
            <w:hideMark/>
          </w:tcPr>
          <w:p w14:paraId="01520E5A" w14:textId="77777777" w:rsidR="008623AA" w:rsidRPr="00AB3CA9" w:rsidRDefault="008623AA" w:rsidP="00177619">
            <w:pPr>
              <w:jc w:val="right"/>
              <w:rPr>
                <w:sz w:val="24"/>
                <w:szCs w:val="24"/>
              </w:rPr>
            </w:pPr>
            <w:r w:rsidRPr="00AB3CA9">
              <w:rPr>
                <w:sz w:val="24"/>
                <w:szCs w:val="24"/>
              </w:rPr>
              <w:t>5</w:t>
            </w:r>
          </w:p>
        </w:tc>
        <w:tc>
          <w:tcPr>
            <w:tcW w:w="3217" w:type="dxa"/>
          </w:tcPr>
          <w:p w14:paraId="43FD5109"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8623AA" w:rsidRPr="00AB3CA9" w14:paraId="4A503065" w14:textId="77777777" w:rsidTr="00177619">
        <w:trPr>
          <w:trHeight w:val="255"/>
        </w:trPr>
        <w:tc>
          <w:tcPr>
            <w:tcW w:w="3449" w:type="dxa"/>
            <w:noWrap/>
            <w:hideMark/>
          </w:tcPr>
          <w:p w14:paraId="61352707" w14:textId="77777777" w:rsidR="008623AA" w:rsidRPr="00AB3CA9" w:rsidRDefault="008623AA" w:rsidP="00177619">
            <w:pPr>
              <w:rPr>
                <w:sz w:val="24"/>
                <w:szCs w:val="24"/>
              </w:rPr>
            </w:pPr>
            <w:r w:rsidRPr="00AB3CA9">
              <w:rPr>
                <w:sz w:val="24"/>
                <w:szCs w:val="24"/>
              </w:rPr>
              <w:t>Impuls - Administrator</w:t>
            </w:r>
          </w:p>
        </w:tc>
        <w:tc>
          <w:tcPr>
            <w:tcW w:w="1461" w:type="dxa"/>
          </w:tcPr>
          <w:p w14:paraId="4F273413" w14:textId="77777777" w:rsidR="008623AA" w:rsidRDefault="008623AA" w:rsidP="00177619">
            <w:r w:rsidRPr="0088688B">
              <w:rPr>
                <w:sz w:val="24"/>
                <w:szCs w:val="24"/>
              </w:rPr>
              <w:t>BPSC</w:t>
            </w:r>
          </w:p>
        </w:tc>
        <w:tc>
          <w:tcPr>
            <w:tcW w:w="1041" w:type="dxa"/>
            <w:noWrap/>
            <w:hideMark/>
          </w:tcPr>
          <w:p w14:paraId="2E059266" w14:textId="77777777" w:rsidR="008623AA" w:rsidRPr="00AB3CA9" w:rsidRDefault="008623AA" w:rsidP="00177619">
            <w:pPr>
              <w:jc w:val="right"/>
              <w:rPr>
                <w:sz w:val="24"/>
                <w:szCs w:val="24"/>
              </w:rPr>
            </w:pPr>
            <w:r w:rsidRPr="00AB3CA9">
              <w:rPr>
                <w:sz w:val="24"/>
                <w:szCs w:val="24"/>
              </w:rPr>
              <w:t>1</w:t>
            </w:r>
          </w:p>
        </w:tc>
        <w:tc>
          <w:tcPr>
            <w:tcW w:w="3217" w:type="dxa"/>
          </w:tcPr>
          <w:p w14:paraId="26CE1033" w14:textId="77777777" w:rsidR="008623AA" w:rsidRPr="00AB3CA9" w:rsidRDefault="008623AA" w:rsidP="0008613A">
            <w:pPr>
              <w:jc w:val="center"/>
              <w:rPr>
                <w:sz w:val="24"/>
                <w:szCs w:val="24"/>
              </w:rPr>
            </w:pPr>
            <w:r w:rsidRPr="00AB3CA9">
              <w:rPr>
                <w:sz w:val="24"/>
                <w:szCs w:val="24"/>
              </w:rPr>
              <w:t>[KA] , [KT], [SA], [</w:t>
            </w:r>
            <w:r w:rsidR="0008613A">
              <w:rPr>
                <w:sz w:val="24"/>
                <w:szCs w:val="24"/>
              </w:rPr>
              <w:t>KS</w:t>
            </w:r>
            <w:r w:rsidRPr="00AB3CA9">
              <w:rPr>
                <w:sz w:val="24"/>
                <w:szCs w:val="24"/>
              </w:rPr>
              <w:t>]</w:t>
            </w:r>
          </w:p>
        </w:tc>
      </w:tr>
      <w:tr w:rsidR="003648F2" w:rsidRPr="00AB3CA9" w14:paraId="2717AB8A" w14:textId="77777777" w:rsidTr="00177619">
        <w:trPr>
          <w:trHeight w:val="255"/>
        </w:trPr>
        <w:tc>
          <w:tcPr>
            <w:tcW w:w="3449" w:type="dxa"/>
            <w:noWrap/>
          </w:tcPr>
          <w:p w14:paraId="015D718E" w14:textId="77777777" w:rsidR="003648F2" w:rsidRPr="00AB3CA9" w:rsidRDefault="003648F2" w:rsidP="003648F2">
            <w:pPr>
              <w:rPr>
                <w:sz w:val="24"/>
                <w:szCs w:val="24"/>
              </w:rPr>
            </w:pPr>
            <w:r>
              <w:rPr>
                <w:sz w:val="24"/>
                <w:szCs w:val="24"/>
              </w:rPr>
              <w:t xml:space="preserve">Impuls - </w:t>
            </w:r>
            <w:proofErr w:type="spellStart"/>
            <w:r>
              <w:rPr>
                <w:sz w:val="24"/>
                <w:szCs w:val="24"/>
              </w:rPr>
              <w:t>eDeklaracje</w:t>
            </w:r>
            <w:proofErr w:type="spellEnd"/>
          </w:p>
        </w:tc>
        <w:tc>
          <w:tcPr>
            <w:tcW w:w="1461" w:type="dxa"/>
          </w:tcPr>
          <w:p w14:paraId="78DA0669" w14:textId="77777777" w:rsidR="003648F2" w:rsidRPr="0088688B" w:rsidRDefault="003648F2" w:rsidP="003648F2">
            <w:pPr>
              <w:rPr>
                <w:sz w:val="24"/>
                <w:szCs w:val="24"/>
              </w:rPr>
            </w:pPr>
            <w:r w:rsidRPr="0088688B">
              <w:rPr>
                <w:sz w:val="24"/>
                <w:szCs w:val="24"/>
              </w:rPr>
              <w:t>BPSC</w:t>
            </w:r>
          </w:p>
        </w:tc>
        <w:tc>
          <w:tcPr>
            <w:tcW w:w="1041" w:type="dxa"/>
            <w:noWrap/>
          </w:tcPr>
          <w:p w14:paraId="5F34E254" w14:textId="77777777" w:rsidR="003648F2" w:rsidRPr="00AB3CA9" w:rsidRDefault="003648F2" w:rsidP="003648F2">
            <w:pPr>
              <w:jc w:val="right"/>
              <w:rPr>
                <w:sz w:val="24"/>
                <w:szCs w:val="24"/>
              </w:rPr>
            </w:pPr>
            <w:r>
              <w:rPr>
                <w:sz w:val="24"/>
                <w:szCs w:val="24"/>
              </w:rPr>
              <w:t>1</w:t>
            </w:r>
          </w:p>
        </w:tc>
        <w:tc>
          <w:tcPr>
            <w:tcW w:w="3217" w:type="dxa"/>
          </w:tcPr>
          <w:p w14:paraId="0ADBA362" w14:textId="77777777" w:rsidR="003648F2" w:rsidRPr="00AB3CA9" w:rsidRDefault="003648F2" w:rsidP="003648F2">
            <w:pPr>
              <w:jc w:val="center"/>
              <w:rPr>
                <w:sz w:val="24"/>
                <w:szCs w:val="24"/>
              </w:rPr>
            </w:pPr>
            <w:r w:rsidRPr="00AB3CA9">
              <w:rPr>
                <w:sz w:val="24"/>
                <w:szCs w:val="24"/>
              </w:rPr>
              <w:t>[KA] , [KT], [SA], [</w:t>
            </w:r>
            <w:r>
              <w:rPr>
                <w:sz w:val="24"/>
                <w:szCs w:val="24"/>
              </w:rPr>
              <w:t>KS</w:t>
            </w:r>
            <w:r w:rsidRPr="00AB3CA9">
              <w:rPr>
                <w:sz w:val="24"/>
                <w:szCs w:val="24"/>
              </w:rPr>
              <w:t>]</w:t>
            </w:r>
          </w:p>
        </w:tc>
      </w:tr>
    </w:tbl>
    <w:p w14:paraId="521C84CE" w14:textId="77777777" w:rsidR="004E4AB8" w:rsidRDefault="004E4AB8" w:rsidP="008623AA">
      <w:pPr>
        <w:tabs>
          <w:tab w:val="center" w:pos="1985"/>
          <w:tab w:val="center" w:pos="7088"/>
        </w:tabs>
        <w:jc w:val="both"/>
        <w:rPr>
          <w:rFonts w:ascii="Arial Narrow" w:hAnsi="Arial Narrow" w:cs="Arial"/>
          <w:b/>
          <w:sz w:val="22"/>
          <w:szCs w:val="22"/>
        </w:rPr>
      </w:pPr>
    </w:p>
    <w:p w14:paraId="2B1FAB1A" w14:textId="77777777" w:rsidR="008623AA" w:rsidRDefault="008623AA" w:rsidP="008623AA">
      <w:pPr>
        <w:tabs>
          <w:tab w:val="center" w:pos="1985"/>
          <w:tab w:val="center" w:pos="7088"/>
        </w:tabs>
        <w:jc w:val="both"/>
        <w:rPr>
          <w:rFonts w:ascii="Arial Narrow" w:hAnsi="Arial Narrow" w:cs="Arial"/>
          <w:b/>
          <w:sz w:val="22"/>
          <w:szCs w:val="22"/>
        </w:rPr>
      </w:pPr>
    </w:p>
    <w:p w14:paraId="78F3DD3B" w14:textId="77777777" w:rsidR="00161C87" w:rsidRDefault="00161C87" w:rsidP="008623AA">
      <w:pPr>
        <w:tabs>
          <w:tab w:val="center" w:pos="1985"/>
          <w:tab w:val="center" w:pos="7088"/>
        </w:tabs>
        <w:jc w:val="both"/>
        <w:rPr>
          <w:rFonts w:ascii="Arial Narrow" w:hAnsi="Arial Narrow" w:cs="Arial"/>
          <w:b/>
          <w:sz w:val="22"/>
          <w:szCs w:val="22"/>
        </w:rPr>
      </w:pPr>
    </w:p>
    <w:p w14:paraId="3E7B2A01" w14:textId="77777777" w:rsidR="00161C87" w:rsidRDefault="00161C87" w:rsidP="008623AA">
      <w:pPr>
        <w:tabs>
          <w:tab w:val="center" w:pos="1985"/>
          <w:tab w:val="center" w:pos="7088"/>
        </w:tabs>
        <w:jc w:val="both"/>
        <w:rPr>
          <w:rFonts w:ascii="Arial Narrow" w:hAnsi="Arial Narrow" w:cs="Arial"/>
          <w:b/>
          <w:sz w:val="22"/>
          <w:szCs w:val="22"/>
        </w:rPr>
      </w:pPr>
    </w:p>
    <w:p w14:paraId="16072EB9" w14:textId="46269B8E" w:rsidR="008623AA" w:rsidRDefault="0095656C" w:rsidP="008623AA">
      <w:pPr>
        <w:rPr>
          <w:sz w:val="24"/>
          <w:szCs w:val="24"/>
        </w:rPr>
      </w:pPr>
      <w:r>
        <w:rPr>
          <w:sz w:val="24"/>
          <w:szCs w:val="24"/>
        </w:rPr>
        <w:t>Zamawiający:</w:t>
      </w:r>
      <w:r>
        <w:rPr>
          <w:sz w:val="24"/>
          <w:szCs w:val="24"/>
        </w:rPr>
        <w:tab/>
      </w:r>
      <w:r w:rsidR="009F4AA8">
        <w:rPr>
          <w:sz w:val="24"/>
          <w:szCs w:val="24"/>
        </w:rPr>
        <w:tab/>
      </w:r>
      <w:r w:rsidR="009F4AA8">
        <w:rPr>
          <w:sz w:val="24"/>
          <w:szCs w:val="24"/>
        </w:rPr>
        <w:tab/>
      </w:r>
      <w:r w:rsidR="009F4AA8">
        <w:rPr>
          <w:sz w:val="24"/>
          <w:szCs w:val="24"/>
        </w:rPr>
        <w:tab/>
      </w:r>
      <w:r w:rsidR="009F4AA8">
        <w:rPr>
          <w:sz w:val="24"/>
          <w:szCs w:val="24"/>
        </w:rPr>
        <w:tab/>
        <w:t xml:space="preserve">        </w:t>
      </w:r>
      <w:r>
        <w:rPr>
          <w:sz w:val="24"/>
          <w:szCs w:val="24"/>
        </w:rPr>
        <w:t>Wykonawca:</w:t>
      </w:r>
    </w:p>
    <w:p w14:paraId="2C983830" w14:textId="77777777" w:rsidR="008623AA" w:rsidRPr="00C72CD3" w:rsidRDefault="008623AA" w:rsidP="008623AA">
      <w:pPr>
        <w:rPr>
          <w:sz w:val="24"/>
          <w:szCs w:val="24"/>
        </w:rPr>
      </w:pPr>
    </w:p>
    <w:p w14:paraId="66B06021" w14:textId="77777777" w:rsidR="008623AA" w:rsidRPr="003A66FF" w:rsidRDefault="008623AA" w:rsidP="008623AA">
      <w:pPr>
        <w:rPr>
          <w:sz w:val="24"/>
          <w:szCs w:val="24"/>
        </w:rPr>
      </w:pPr>
      <w:r>
        <w:rPr>
          <w:sz w:val="24"/>
          <w:szCs w:val="24"/>
        </w:rPr>
        <w:t>___________________________________         ___________________________________</w:t>
      </w:r>
    </w:p>
    <w:p w14:paraId="1764B1E6" w14:textId="77777777" w:rsidR="008623AA" w:rsidRDefault="008623AA" w:rsidP="008623AA">
      <w:pPr>
        <w:spacing w:line="360" w:lineRule="auto"/>
      </w:pPr>
    </w:p>
    <w:p w14:paraId="0D098B37" w14:textId="77777777" w:rsidR="008623AA" w:rsidRPr="006E36E4" w:rsidRDefault="008623AA" w:rsidP="008623AA">
      <w:pPr>
        <w:rPr>
          <w:b/>
          <w:sz w:val="22"/>
          <w:szCs w:val="22"/>
        </w:rPr>
      </w:pPr>
    </w:p>
    <w:p w14:paraId="422E7B79" w14:textId="77777777" w:rsidR="00295EA3" w:rsidRDefault="00295EA3">
      <w:pPr>
        <w:spacing w:after="160" w:line="259" w:lineRule="auto"/>
      </w:pPr>
      <w:r>
        <w:br w:type="page"/>
      </w:r>
    </w:p>
    <w:p w14:paraId="0C43972B" w14:textId="77777777" w:rsidR="00295EA3" w:rsidRPr="006F3D4D" w:rsidRDefault="00295EA3" w:rsidP="00295EA3">
      <w:pPr>
        <w:jc w:val="right"/>
        <w:rPr>
          <w:b/>
          <w:strike/>
          <w:sz w:val="22"/>
          <w:szCs w:val="22"/>
        </w:rPr>
      </w:pPr>
      <w:r w:rsidRPr="006F3D4D">
        <w:rPr>
          <w:b/>
          <w:sz w:val="22"/>
          <w:szCs w:val="22"/>
        </w:rPr>
        <w:t xml:space="preserve">Załącznik </w:t>
      </w:r>
      <w:r w:rsidR="006F3D4D">
        <w:rPr>
          <w:b/>
          <w:sz w:val="22"/>
          <w:szCs w:val="22"/>
        </w:rPr>
        <w:t xml:space="preserve">Nr </w:t>
      </w:r>
      <w:r w:rsidR="009E7A3B" w:rsidRPr="006F3D4D">
        <w:rPr>
          <w:b/>
          <w:sz w:val="22"/>
          <w:szCs w:val="22"/>
        </w:rPr>
        <w:t>7</w:t>
      </w:r>
      <w:r w:rsidRPr="006F3D4D">
        <w:rPr>
          <w:b/>
          <w:sz w:val="22"/>
          <w:szCs w:val="22"/>
        </w:rPr>
        <w:t xml:space="preserve"> do Umowy</w:t>
      </w:r>
    </w:p>
    <w:p w14:paraId="180B07AB" w14:textId="77777777" w:rsidR="00295EA3" w:rsidRPr="004242E3" w:rsidRDefault="00295EA3" w:rsidP="00295EA3">
      <w:pPr>
        <w:jc w:val="right"/>
        <w:rPr>
          <w:b/>
          <w:strike/>
          <w:sz w:val="22"/>
          <w:szCs w:val="22"/>
          <w:highlight w:val="yellow"/>
        </w:rPr>
      </w:pPr>
    </w:p>
    <w:p w14:paraId="7A31E3B0" w14:textId="77777777" w:rsidR="00295EA3" w:rsidRPr="0060339F" w:rsidRDefault="00295EA3" w:rsidP="00295EA3">
      <w:pPr>
        <w:pStyle w:val="StandardowyArial11"/>
        <w:tabs>
          <w:tab w:val="clear" w:pos="360"/>
        </w:tabs>
        <w:ind w:left="720"/>
        <w:jc w:val="center"/>
        <w:rPr>
          <w:rFonts w:ascii="Times New Roman" w:hAnsi="Times New Roman" w:cs="Times New Roman"/>
          <w:b/>
          <w:sz w:val="24"/>
          <w:szCs w:val="24"/>
        </w:rPr>
      </w:pPr>
      <w:r w:rsidRPr="0060339F">
        <w:rPr>
          <w:rFonts w:ascii="Times New Roman" w:hAnsi="Times New Roman" w:cs="Times New Roman"/>
          <w:b/>
          <w:sz w:val="24"/>
          <w:szCs w:val="24"/>
        </w:rPr>
        <w:t>Cennik usług indywidualnych</w:t>
      </w:r>
    </w:p>
    <w:p w14:paraId="66F8DC75" w14:textId="77777777" w:rsidR="00295EA3" w:rsidRPr="0060339F" w:rsidRDefault="00295EA3" w:rsidP="00295EA3">
      <w:pPr>
        <w:pStyle w:val="StandardowyArial11"/>
        <w:tabs>
          <w:tab w:val="clear" w:pos="360"/>
        </w:tabs>
        <w:ind w:left="720"/>
        <w:rPr>
          <w:rFonts w:ascii="Times New Roman" w:hAnsi="Times New Roman" w:cs="Times New Roman"/>
          <w:b/>
          <w:sz w:val="24"/>
          <w:szCs w:val="24"/>
        </w:rPr>
      </w:pPr>
    </w:p>
    <w:p w14:paraId="742E68B7" w14:textId="77777777" w:rsidR="00295EA3" w:rsidRPr="0060339F" w:rsidRDefault="00295EA3" w:rsidP="00295EA3">
      <w:pPr>
        <w:pStyle w:val="StandardowyArial11"/>
        <w:tabs>
          <w:tab w:val="clear" w:pos="360"/>
        </w:tabs>
        <w:ind w:left="720"/>
        <w:rPr>
          <w:rFonts w:ascii="Times New Roman" w:hAnsi="Times New Roman" w:cs="Times New Roman"/>
          <w:b/>
          <w:sz w:val="24"/>
          <w:szCs w:val="24"/>
        </w:rPr>
      </w:pPr>
    </w:p>
    <w:tbl>
      <w:tblPr>
        <w:tblStyle w:val="Zwykatabela21"/>
        <w:tblW w:w="8081" w:type="dxa"/>
        <w:jc w:val="center"/>
        <w:tblLayout w:type="fixed"/>
        <w:tblLook w:val="0000" w:firstRow="0" w:lastRow="0" w:firstColumn="0" w:lastColumn="0" w:noHBand="0" w:noVBand="0"/>
      </w:tblPr>
      <w:tblGrid>
        <w:gridCol w:w="3970"/>
        <w:gridCol w:w="1276"/>
        <w:gridCol w:w="992"/>
        <w:gridCol w:w="851"/>
        <w:gridCol w:w="992"/>
      </w:tblGrid>
      <w:tr w:rsidR="00295EA3" w:rsidRPr="0060339F" w14:paraId="4C5CA235" w14:textId="77777777" w:rsidTr="009E7A3B">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3970" w:type="dxa"/>
            <w:vMerge w:val="restart"/>
          </w:tcPr>
          <w:p w14:paraId="33742A1E" w14:textId="77777777" w:rsidR="00295EA3" w:rsidRPr="0060339F" w:rsidRDefault="00295EA3" w:rsidP="00177619">
            <w:pPr>
              <w:ind w:right="88"/>
              <w:jc w:val="center"/>
              <w:rPr>
                <w:b/>
                <w:sz w:val="22"/>
                <w:szCs w:val="22"/>
              </w:rPr>
            </w:pPr>
            <w:r w:rsidRPr="0060339F">
              <w:rPr>
                <w:b/>
                <w:sz w:val="22"/>
                <w:szCs w:val="22"/>
              </w:rPr>
              <w:t>Przedmiot wyceny</w:t>
            </w:r>
          </w:p>
        </w:tc>
        <w:tc>
          <w:tcPr>
            <w:cnfStyle w:val="000001000000" w:firstRow="0" w:lastRow="0" w:firstColumn="0" w:lastColumn="0" w:oddVBand="0" w:evenVBand="1" w:oddHBand="0" w:evenHBand="0" w:firstRowFirstColumn="0" w:firstRowLastColumn="0" w:lastRowFirstColumn="0" w:lastRowLastColumn="0"/>
            <w:tcW w:w="1276" w:type="dxa"/>
            <w:vMerge w:val="restart"/>
          </w:tcPr>
          <w:p w14:paraId="0A80A1A2" w14:textId="77777777" w:rsidR="00295EA3" w:rsidRPr="0060339F" w:rsidRDefault="00295EA3" w:rsidP="00177619">
            <w:pPr>
              <w:ind w:right="88"/>
              <w:jc w:val="center"/>
              <w:rPr>
                <w:b/>
                <w:sz w:val="22"/>
                <w:szCs w:val="22"/>
              </w:rPr>
            </w:pPr>
            <w:r w:rsidRPr="0060339F">
              <w:rPr>
                <w:b/>
                <w:sz w:val="22"/>
                <w:szCs w:val="22"/>
              </w:rPr>
              <w:t>Jednostka</w:t>
            </w:r>
          </w:p>
        </w:tc>
        <w:tc>
          <w:tcPr>
            <w:cnfStyle w:val="000010000000" w:firstRow="0" w:lastRow="0" w:firstColumn="0" w:lastColumn="0" w:oddVBand="1" w:evenVBand="0" w:oddHBand="0" w:evenHBand="0" w:firstRowFirstColumn="0" w:firstRowLastColumn="0" w:lastRowFirstColumn="0" w:lastRowLastColumn="0"/>
            <w:tcW w:w="2835" w:type="dxa"/>
            <w:gridSpan w:val="3"/>
          </w:tcPr>
          <w:p w14:paraId="03C58A70" w14:textId="77777777" w:rsidR="00295EA3" w:rsidRPr="0060339F" w:rsidRDefault="00295EA3" w:rsidP="00177619">
            <w:pPr>
              <w:ind w:right="88"/>
              <w:jc w:val="center"/>
              <w:rPr>
                <w:b/>
                <w:sz w:val="22"/>
                <w:szCs w:val="22"/>
              </w:rPr>
            </w:pPr>
            <w:r w:rsidRPr="0060339F">
              <w:rPr>
                <w:b/>
                <w:sz w:val="22"/>
                <w:szCs w:val="22"/>
              </w:rPr>
              <w:t>Cena</w:t>
            </w:r>
          </w:p>
        </w:tc>
      </w:tr>
      <w:tr w:rsidR="00295EA3" w:rsidRPr="0060339F" w14:paraId="7B9322AF" w14:textId="77777777" w:rsidTr="009E7A3B">
        <w:trPr>
          <w:trHeight w:val="480"/>
          <w:jc w:val="center"/>
        </w:trPr>
        <w:tc>
          <w:tcPr>
            <w:cnfStyle w:val="000010000000" w:firstRow="0" w:lastRow="0" w:firstColumn="0" w:lastColumn="0" w:oddVBand="1" w:evenVBand="0" w:oddHBand="0" w:evenHBand="0" w:firstRowFirstColumn="0" w:firstRowLastColumn="0" w:lastRowFirstColumn="0" w:lastRowLastColumn="0"/>
            <w:tcW w:w="3970" w:type="dxa"/>
            <w:vMerge/>
          </w:tcPr>
          <w:p w14:paraId="18C7BBF3" w14:textId="77777777" w:rsidR="00295EA3" w:rsidRPr="0060339F" w:rsidRDefault="00295EA3" w:rsidP="00177619">
            <w:pPr>
              <w:keepNext/>
              <w:ind w:right="88"/>
              <w:jc w:val="center"/>
              <w:outlineLvl w:val="4"/>
              <w:rPr>
                <w:b/>
                <w:sz w:val="22"/>
                <w:szCs w:val="22"/>
                <w:rPrChange w:id="9" w:author="wielgus.m" w:date="2017-03-15T14:28:00Z">
                  <w:rPr>
                    <w:b/>
                    <w:strike/>
                    <w:sz w:val="22"/>
                    <w:szCs w:val="22"/>
                    <w:highlight w:val="yellow"/>
                  </w:rPr>
                </w:rPrChange>
              </w:rPr>
            </w:pPr>
          </w:p>
        </w:tc>
        <w:tc>
          <w:tcPr>
            <w:cnfStyle w:val="000001000000" w:firstRow="0" w:lastRow="0" w:firstColumn="0" w:lastColumn="0" w:oddVBand="0" w:evenVBand="1" w:oddHBand="0" w:evenHBand="0" w:firstRowFirstColumn="0" w:firstRowLastColumn="0" w:lastRowFirstColumn="0" w:lastRowLastColumn="0"/>
            <w:tcW w:w="1276" w:type="dxa"/>
            <w:vMerge/>
          </w:tcPr>
          <w:p w14:paraId="418213F2" w14:textId="77777777" w:rsidR="00295EA3" w:rsidRPr="0060339F" w:rsidRDefault="00295EA3" w:rsidP="00177619">
            <w:pPr>
              <w:keepNext/>
              <w:ind w:right="88"/>
              <w:jc w:val="center"/>
              <w:outlineLvl w:val="4"/>
              <w:rPr>
                <w:b/>
                <w:sz w:val="22"/>
                <w:szCs w:val="22"/>
                <w:rPrChange w:id="10" w:author="wielgus.m" w:date="2017-03-15T14:28:00Z">
                  <w:rPr>
                    <w:b/>
                    <w:strike/>
                    <w:sz w:val="22"/>
                    <w:szCs w:val="22"/>
                    <w:highlight w:val="yellow"/>
                  </w:rPr>
                </w:rPrChange>
              </w:rPr>
            </w:pPr>
          </w:p>
        </w:tc>
        <w:tc>
          <w:tcPr>
            <w:cnfStyle w:val="000010000000" w:firstRow="0" w:lastRow="0" w:firstColumn="0" w:lastColumn="0" w:oddVBand="1" w:evenVBand="0" w:oddHBand="0" w:evenHBand="0" w:firstRowFirstColumn="0" w:firstRowLastColumn="0" w:lastRowFirstColumn="0" w:lastRowLastColumn="0"/>
            <w:tcW w:w="992" w:type="dxa"/>
          </w:tcPr>
          <w:p w14:paraId="36440D5F" w14:textId="77777777" w:rsidR="00295EA3" w:rsidRPr="0060339F" w:rsidRDefault="00A83F62" w:rsidP="00177619">
            <w:pPr>
              <w:ind w:right="88"/>
              <w:jc w:val="center"/>
              <w:rPr>
                <w:b/>
                <w:sz w:val="22"/>
                <w:szCs w:val="22"/>
                <w:rPrChange w:id="11" w:author="wielgus.m" w:date="2017-03-15T14:28:00Z">
                  <w:rPr>
                    <w:b/>
                    <w:strike/>
                    <w:sz w:val="22"/>
                    <w:szCs w:val="22"/>
                    <w:highlight w:val="yellow"/>
                  </w:rPr>
                </w:rPrChange>
              </w:rPr>
            </w:pPr>
            <w:r w:rsidRPr="00A83F62">
              <w:rPr>
                <w:b/>
                <w:sz w:val="22"/>
                <w:szCs w:val="22"/>
                <w:rPrChange w:id="12" w:author="wielgus.m" w:date="2017-03-15T14:28:00Z">
                  <w:rPr>
                    <w:b/>
                    <w:strike/>
                    <w:sz w:val="22"/>
                    <w:szCs w:val="22"/>
                    <w:highlight w:val="yellow"/>
                  </w:rPr>
                </w:rPrChange>
              </w:rPr>
              <w:t>Netto</w:t>
            </w:r>
          </w:p>
        </w:tc>
        <w:tc>
          <w:tcPr>
            <w:cnfStyle w:val="000001000000" w:firstRow="0" w:lastRow="0" w:firstColumn="0" w:lastColumn="0" w:oddVBand="0" w:evenVBand="1" w:oddHBand="0" w:evenHBand="0" w:firstRowFirstColumn="0" w:firstRowLastColumn="0" w:lastRowFirstColumn="0" w:lastRowLastColumn="0"/>
            <w:tcW w:w="851" w:type="dxa"/>
          </w:tcPr>
          <w:p w14:paraId="6BC1C2E9" w14:textId="77777777" w:rsidR="00295EA3" w:rsidRPr="0060339F" w:rsidRDefault="00A83F62" w:rsidP="00177619">
            <w:pPr>
              <w:ind w:right="88"/>
              <w:jc w:val="center"/>
              <w:rPr>
                <w:b/>
                <w:sz w:val="22"/>
                <w:szCs w:val="22"/>
                <w:rPrChange w:id="13" w:author="wielgus.m" w:date="2017-03-15T14:28:00Z">
                  <w:rPr>
                    <w:b/>
                    <w:strike/>
                    <w:sz w:val="22"/>
                    <w:szCs w:val="22"/>
                    <w:highlight w:val="yellow"/>
                  </w:rPr>
                </w:rPrChange>
              </w:rPr>
            </w:pPr>
            <w:r w:rsidRPr="00A83F62">
              <w:rPr>
                <w:b/>
                <w:sz w:val="22"/>
                <w:szCs w:val="22"/>
                <w:rPrChange w:id="14" w:author="wielgus.m" w:date="2017-03-15T14:28:00Z">
                  <w:rPr>
                    <w:b/>
                    <w:strike/>
                    <w:sz w:val="22"/>
                    <w:szCs w:val="22"/>
                    <w:highlight w:val="yellow"/>
                  </w:rPr>
                </w:rPrChange>
              </w:rPr>
              <w:t>VAT</w:t>
            </w:r>
          </w:p>
        </w:tc>
        <w:tc>
          <w:tcPr>
            <w:cnfStyle w:val="000010000000" w:firstRow="0" w:lastRow="0" w:firstColumn="0" w:lastColumn="0" w:oddVBand="1" w:evenVBand="0" w:oddHBand="0" w:evenHBand="0" w:firstRowFirstColumn="0" w:firstRowLastColumn="0" w:lastRowFirstColumn="0" w:lastRowLastColumn="0"/>
            <w:tcW w:w="992" w:type="dxa"/>
          </w:tcPr>
          <w:p w14:paraId="035F56D7" w14:textId="77777777" w:rsidR="00295EA3" w:rsidRPr="0060339F" w:rsidRDefault="00A83F62" w:rsidP="00177619">
            <w:pPr>
              <w:ind w:right="88"/>
              <w:jc w:val="center"/>
              <w:rPr>
                <w:b/>
                <w:color w:val="FFFFFF"/>
                <w:sz w:val="22"/>
                <w:szCs w:val="22"/>
                <w:rPrChange w:id="15" w:author="wielgus.m" w:date="2017-03-15T14:28:00Z">
                  <w:rPr>
                    <w:b/>
                    <w:strike/>
                    <w:color w:val="FFFFFF"/>
                    <w:sz w:val="22"/>
                    <w:szCs w:val="22"/>
                    <w:highlight w:val="yellow"/>
                  </w:rPr>
                </w:rPrChange>
              </w:rPr>
            </w:pPr>
            <w:r w:rsidRPr="00A83F62">
              <w:rPr>
                <w:b/>
                <w:color w:val="FFFFFF"/>
                <w:sz w:val="22"/>
                <w:szCs w:val="22"/>
                <w:rPrChange w:id="16" w:author="wielgus.m" w:date="2017-03-15T14:28:00Z">
                  <w:rPr>
                    <w:b/>
                    <w:strike/>
                    <w:color w:val="FFFFFF"/>
                    <w:sz w:val="22"/>
                    <w:szCs w:val="22"/>
                    <w:highlight w:val="yellow"/>
                  </w:rPr>
                </w:rPrChange>
              </w:rPr>
              <w:t>Brutto</w:t>
            </w:r>
          </w:p>
        </w:tc>
      </w:tr>
      <w:tr w:rsidR="00295EA3" w:rsidRPr="0060339F" w14:paraId="7730C852" w14:textId="77777777" w:rsidTr="009E7A3B">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14:paraId="56A696B3" w14:textId="77777777" w:rsidR="00295EA3" w:rsidRPr="0060339F" w:rsidRDefault="00295EA3" w:rsidP="00177619">
            <w:pPr>
              <w:rPr>
                <w:sz w:val="22"/>
                <w:szCs w:val="22"/>
                <w:vertAlign w:val="superscript"/>
              </w:rPr>
            </w:pPr>
            <w:r w:rsidRPr="0060339F">
              <w:rPr>
                <w:sz w:val="22"/>
                <w:szCs w:val="22"/>
              </w:rPr>
              <w:t>Usługa Konsultanta w siedzibie Zamawiającego</w:t>
            </w:r>
            <w:r w:rsidRPr="0060339F">
              <w:rPr>
                <w:sz w:val="22"/>
                <w:szCs w:val="22"/>
                <w:vertAlign w:val="superscript"/>
              </w:rPr>
              <w:t>(1,2)</w:t>
            </w:r>
          </w:p>
        </w:tc>
        <w:tc>
          <w:tcPr>
            <w:cnfStyle w:val="000001000000" w:firstRow="0" w:lastRow="0" w:firstColumn="0" w:lastColumn="0" w:oddVBand="0" w:evenVBand="1" w:oddHBand="0" w:evenHBand="0" w:firstRowFirstColumn="0" w:firstRowLastColumn="0" w:lastRowFirstColumn="0" w:lastRowLastColumn="0"/>
            <w:tcW w:w="1276" w:type="dxa"/>
          </w:tcPr>
          <w:p w14:paraId="4FF02612" w14:textId="77777777" w:rsidR="00295EA3" w:rsidRPr="0060339F" w:rsidRDefault="00295EA3" w:rsidP="00177619">
            <w:pPr>
              <w:jc w:val="center"/>
              <w:rPr>
                <w:sz w:val="22"/>
                <w:szCs w:val="22"/>
              </w:rPr>
            </w:pPr>
            <w:r w:rsidRPr="0060339F">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14:paraId="4AF16099" w14:textId="77777777" w:rsidR="00295EA3" w:rsidRPr="0060339F" w:rsidRDefault="00295EA3" w:rsidP="00177619">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2913A22E" w14:textId="77777777" w:rsidR="00295EA3" w:rsidRPr="0060339F" w:rsidRDefault="00295EA3" w:rsidP="00177619">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14:paraId="714174F5" w14:textId="77777777" w:rsidR="00295EA3" w:rsidRPr="0060339F" w:rsidRDefault="00295EA3" w:rsidP="00177619">
            <w:pPr>
              <w:jc w:val="right"/>
              <w:rPr>
                <w:color w:val="000000"/>
                <w:sz w:val="22"/>
                <w:szCs w:val="22"/>
              </w:rPr>
            </w:pPr>
          </w:p>
        </w:tc>
      </w:tr>
      <w:tr w:rsidR="00295EA3" w:rsidRPr="0060339F" w14:paraId="46D673C6" w14:textId="77777777" w:rsidTr="009E7A3B">
        <w:trPr>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14:paraId="2581F298" w14:textId="77777777" w:rsidR="00295EA3" w:rsidRPr="0060339F" w:rsidRDefault="00295EA3" w:rsidP="00177619">
            <w:pPr>
              <w:rPr>
                <w:sz w:val="22"/>
                <w:szCs w:val="22"/>
                <w:vertAlign w:val="superscript"/>
              </w:rPr>
            </w:pPr>
            <w:bookmarkStart w:id="17" w:name="_Hlk156704508"/>
            <w:r w:rsidRPr="0060339F">
              <w:rPr>
                <w:sz w:val="22"/>
                <w:szCs w:val="22"/>
              </w:rPr>
              <w:t xml:space="preserve">Usługa </w:t>
            </w:r>
            <w:r w:rsidR="007631AF" w:rsidRPr="0060339F">
              <w:rPr>
                <w:sz w:val="22"/>
                <w:szCs w:val="22"/>
              </w:rPr>
              <w:t>Konsultanta zdalnie</w:t>
            </w:r>
            <w:r w:rsidRPr="0060339F">
              <w:rPr>
                <w:sz w:val="22"/>
                <w:szCs w:val="22"/>
                <w:vertAlign w:val="superscript"/>
              </w:rPr>
              <w:t>(1,2)</w:t>
            </w:r>
          </w:p>
        </w:tc>
        <w:tc>
          <w:tcPr>
            <w:cnfStyle w:val="000001000000" w:firstRow="0" w:lastRow="0" w:firstColumn="0" w:lastColumn="0" w:oddVBand="0" w:evenVBand="1" w:oddHBand="0" w:evenHBand="0" w:firstRowFirstColumn="0" w:firstRowLastColumn="0" w:lastRowFirstColumn="0" w:lastRowLastColumn="0"/>
            <w:tcW w:w="1276" w:type="dxa"/>
          </w:tcPr>
          <w:p w14:paraId="05446DFD" w14:textId="77777777" w:rsidR="00295EA3" w:rsidRPr="0060339F" w:rsidRDefault="00295EA3" w:rsidP="00177619">
            <w:pPr>
              <w:jc w:val="center"/>
              <w:rPr>
                <w:sz w:val="22"/>
                <w:szCs w:val="22"/>
              </w:rPr>
            </w:pPr>
            <w:r w:rsidRPr="0060339F">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14:paraId="2D3C424D" w14:textId="77777777" w:rsidR="00295EA3" w:rsidRPr="0060339F" w:rsidRDefault="00295EA3" w:rsidP="00177619">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7BC85112" w14:textId="77777777" w:rsidR="00295EA3" w:rsidRPr="0060339F" w:rsidRDefault="00295EA3" w:rsidP="00177619">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14:paraId="4EDB1C38" w14:textId="77777777" w:rsidR="00295EA3" w:rsidRPr="0060339F" w:rsidRDefault="00295EA3" w:rsidP="00177619">
            <w:pPr>
              <w:jc w:val="right"/>
              <w:rPr>
                <w:color w:val="000000"/>
                <w:sz w:val="22"/>
                <w:szCs w:val="22"/>
              </w:rPr>
            </w:pPr>
          </w:p>
        </w:tc>
      </w:tr>
      <w:tr w:rsidR="00295EA3" w:rsidRPr="0060339F" w14:paraId="7AA1DA6A" w14:textId="77777777" w:rsidTr="009E7A3B">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14:paraId="2C244E32" w14:textId="77777777" w:rsidR="00295EA3" w:rsidRPr="0060339F" w:rsidRDefault="00295EA3" w:rsidP="00177619">
            <w:pPr>
              <w:rPr>
                <w:sz w:val="22"/>
                <w:szCs w:val="22"/>
              </w:rPr>
            </w:pPr>
            <w:r w:rsidRPr="0060339F">
              <w:rPr>
                <w:sz w:val="22"/>
                <w:szCs w:val="22"/>
              </w:rPr>
              <w:t xml:space="preserve">Usługa Programistyczna </w:t>
            </w:r>
            <w:r w:rsidRPr="0060339F">
              <w:rPr>
                <w:sz w:val="22"/>
                <w:szCs w:val="22"/>
                <w:vertAlign w:val="superscript"/>
              </w:rPr>
              <w:t>(1,2)</w:t>
            </w:r>
          </w:p>
          <w:p w14:paraId="07D890C9" w14:textId="77777777" w:rsidR="00295EA3" w:rsidRPr="0060339F" w:rsidRDefault="00295EA3" w:rsidP="00177619">
            <w:pPr>
              <w:rPr>
                <w:sz w:val="22"/>
                <w:szCs w:val="22"/>
              </w:rPr>
            </w:pPr>
            <w:r w:rsidRPr="0060339F">
              <w:rPr>
                <w:sz w:val="22"/>
                <w:szCs w:val="22"/>
              </w:rPr>
              <w:t>(np. wykonanie dodatkowych raportów lub Upgrade)</w:t>
            </w:r>
          </w:p>
        </w:tc>
        <w:tc>
          <w:tcPr>
            <w:cnfStyle w:val="000001000000" w:firstRow="0" w:lastRow="0" w:firstColumn="0" w:lastColumn="0" w:oddVBand="0" w:evenVBand="1" w:oddHBand="0" w:evenHBand="0" w:firstRowFirstColumn="0" w:firstRowLastColumn="0" w:lastRowFirstColumn="0" w:lastRowLastColumn="0"/>
            <w:tcW w:w="1276" w:type="dxa"/>
          </w:tcPr>
          <w:p w14:paraId="1A37207A" w14:textId="77777777" w:rsidR="00295EA3" w:rsidRPr="0060339F" w:rsidRDefault="00295EA3" w:rsidP="00177619">
            <w:pPr>
              <w:jc w:val="center"/>
              <w:rPr>
                <w:sz w:val="22"/>
                <w:szCs w:val="22"/>
              </w:rPr>
            </w:pPr>
            <w:r w:rsidRPr="0060339F">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14:paraId="4FE5974D" w14:textId="77777777" w:rsidR="00295EA3" w:rsidRPr="0060339F" w:rsidRDefault="00295EA3" w:rsidP="00177619">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35EA3A8B" w14:textId="77777777" w:rsidR="00295EA3" w:rsidRPr="0060339F" w:rsidRDefault="00295EA3" w:rsidP="00177619">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14:paraId="75D4AA9A" w14:textId="77777777" w:rsidR="00295EA3" w:rsidRPr="0060339F" w:rsidRDefault="00295EA3" w:rsidP="00177619">
            <w:pPr>
              <w:jc w:val="right"/>
              <w:rPr>
                <w:color w:val="000000"/>
                <w:sz w:val="22"/>
                <w:szCs w:val="22"/>
              </w:rPr>
            </w:pPr>
          </w:p>
        </w:tc>
      </w:tr>
      <w:tr w:rsidR="00295EA3" w:rsidRPr="0060339F" w14:paraId="02303C0D" w14:textId="77777777" w:rsidTr="009E7A3B">
        <w:trPr>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14:paraId="2E451A1B" w14:textId="77777777" w:rsidR="00295EA3" w:rsidRPr="0060339F" w:rsidRDefault="00295EA3" w:rsidP="00177619">
            <w:pPr>
              <w:rPr>
                <w:sz w:val="22"/>
                <w:szCs w:val="22"/>
              </w:rPr>
            </w:pPr>
            <w:r w:rsidRPr="0060339F">
              <w:rPr>
                <w:sz w:val="22"/>
                <w:szCs w:val="22"/>
              </w:rPr>
              <w:t xml:space="preserve">Usługa Konsultanta MBD </w:t>
            </w:r>
            <w:r w:rsidRPr="0060339F">
              <w:rPr>
                <w:sz w:val="22"/>
                <w:szCs w:val="22"/>
                <w:vertAlign w:val="superscript"/>
              </w:rPr>
              <w:t>(1,2)</w:t>
            </w:r>
          </w:p>
          <w:p w14:paraId="2C07528E" w14:textId="77777777" w:rsidR="00295EA3" w:rsidRPr="0060339F" w:rsidRDefault="00295EA3" w:rsidP="00177619">
            <w:pPr>
              <w:rPr>
                <w:sz w:val="22"/>
                <w:szCs w:val="22"/>
              </w:rPr>
            </w:pPr>
            <w:r w:rsidRPr="0060339F">
              <w:rPr>
                <w:sz w:val="22"/>
                <w:szCs w:val="22"/>
              </w:rPr>
              <w:t>(dotyczy także usług związanych z serwerami i systemami operacyjnymi)</w:t>
            </w:r>
          </w:p>
        </w:tc>
        <w:tc>
          <w:tcPr>
            <w:cnfStyle w:val="000001000000" w:firstRow="0" w:lastRow="0" w:firstColumn="0" w:lastColumn="0" w:oddVBand="0" w:evenVBand="1" w:oddHBand="0" w:evenHBand="0" w:firstRowFirstColumn="0" w:firstRowLastColumn="0" w:lastRowFirstColumn="0" w:lastRowLastColumn="0"/>
            <w:tcW w:w="1276" w:type="dxa"/>
          </w:tcPr>
          <w:p w14:paraId="2FF6D5C6" w14:textId="77777777" w:rsidR="00295EA3" w:rsidRPr="0060339F" w:rsidRDefault="00295EA3" w:rsidP="00177619">
            <w:pPr>
              <w:jc w:val="center"/>
              <w:rPr>
                <w:sz w:val="22"/>
                <w:szCs w:val="22"/>
              </w:rPr>
            </w:pPr>
            <w:r w:rsidRPr="0060339F">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14:paraId="2B73CBA5" w14:textId="77777777" w:rsidR="00295EA3" w:rsidRPr="0060339F" w:rsidRDefault="00295EA3" w:rsidP="00177619">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1458540F" w14:textId="77777777" w:rsidR="00295EA3" w:rsidRPr="0060339F" w:rsidRDefault="00295EA3" w:rsidP="00177619">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14:paraId="1B9D7222" w14:textId="77777777" w:rsidR="00295EA3" w:rsidRPr="0060339F" w:rsidRDefault="00295EA3" w:rsidP="00177619">
            <w:pPr>
              <w:jc w:val="right"/>
              <w:rPr>
                <w:color w:val="000000"/>
                <w:sz w:val="22"/>
                <w:szCs w:val="22"/>
              </w:rPr>
            </w:pPr>
          </w:p>
        </w:tc>
      </w:tr>
      <w:tr w:rsidR="00295EA3" w:rsidRPr="0060339F" w14:paraId="0F785AC6" w14:textId="77777777" w:rsidTr="009E7A3B">
        <w:trPr>
          <w:cnfStyle w:val="000000100000" w:firstRow="0" w:lastRow="0" w:firstColumn="0" w:lastColumn="0" w:oddVBand="0" w:evenVBand="0" w:oddHBand="1" w:evenHBand="0" w:firstRowFirstColumn="0" w:firstRowLastColumn="0" w:lastRowFirstColumn="0" w:lastRowLastColumn="0"/>
          <w:trHeight w:val="340"/>
          <w:jc w:val="center"/>
        </w:trPr>
        <w:tc>
          <w:tcPr>
            <w:cnfStyle w:val="000010000000" w:firstRow="0" w:lastRow="0" w:firstColumn="0" w:lastColumn="0" w:oddVBand="1" w:evenVBand="0" w:oddHBand="0" w:evenHBand="0" w:firstRowFirstColumn="0" w:firstRowLastColumn="0" w:lastRowFirstColumn="0" w:lastRowLastColumn="0"/>
            <w:tcW w:w="3970" w:type="dxa"/>
          </w:tcPr>
          <w:p w14:paraId="0F7C6CF5" w14:textId="77777777" w:rsidR="00295EA3" w:rsidRPr="0060339F" w:rsidRDefault="00295EA3" w:rsidP="00177619">
            <w:pPr>
              <w:rPr>
                <w:sz w:val="22"/>
                <w:szCs w:val="22"/>
              </w:rPr>
            </w:pPr>
            <w:r w:rsidRPr="0060339F">
              <w:rPr>
                <w:sz w:val="22"/>
                <w:szCs w:val="22"/>
              </w:rPr>
              <w:t xml:space="preserve">Konsultacja telefoniczna </w:t>
            </w:r>
            <w:r w:rsidRPr="0060339F">
              <w:rPr>
                <w:sz w:val="22"/>
                <w:szCs w:val="22"/>
                <w:vertAlign w:val="superscript"/>
              </w:rPr>
              <w:t>(1,2,3)</w:t>
            </w:r>
          </w:p>
          <w:p w14:paraId="336CA941" w14:textId="77777777" w:rsidR="00295EA3" w:rsidRPr="0060339F" w:rsidRDefault="00295EA3" w:rsidP="00177619">
            <w:pPr>
              <w:rPr>
                <w:sz w:val="22"/>
                <w:szCs w:val="22"/>
              </w:rPr>
            </w:pPr>
            <w:r w:rsidRPr="0060339F">
              <w:rPr>
                <w:sz w:val="22"/>
                <w:szCs w:val="22"/>
              </w:rPr>
              <w:t xml:space="preserve">(Świadczona na zasadach przewidzianych w usłudze [KT]) </w:t>
            </w:r>
          </w:p>
        </w:tc>
        <w:tc>
          <w:tcPr>
            <w:cnfStyle w:val="000001000000" w:firstRow="0" w:lastRow="0" w:firstColumn="0" w:lastColumn="0" w:oddVBand="0" w:evenVBand="1" w:oddHBand="0" w:evenHBand="0" w:firstRowFirstColumn="0" w:firstRowLastColumn="0" w:lastRowFirstColumn="0" w:lastRowLastColumn="0"/>
            <w:tcW w:w="1276" w:type="dxa"/>
          </w:tcPr>
          <w:p w14:paraId="6AA60092" w14:textId="77777777" w:rsidR="00295EA3" w:rsidRPr="0060339F" w:rsidRDefault="00295EA3" w:rsidP="00177619">
            <w:pPr>
              <w:jc w:val="center"/>
              <w:rPr>
                <w:sz w:val="22"/>
                <w:szCs w:val="22"/>
              </w:rPr>
            </w:pPr>
            <w:r w:rsidRPr="0060339F">
              <w:rPr>
                <w:sz w:val="22"/>
                <w:szCs w:val="22"/>
              </w:rPr>
              <w:t>Godzina</w:t>
            </w:r>
          </w:p>
        </w:tc>
        <w:tc>
          <w:tcPr>
            <w:cnfStyle w:val="000010000000" w:firstRow="0" w:lastRow="0" w:firstColumn="0" w:lastColumn="0" w:oddVBand="1" w:evenVBand="0" w:oddHBand="0" w:evenHBand="0" w:firstRowFirstColumn="0" w:firstRowLastColumn="0" w:lastRowFirstColumn="0" w:lastRowLastColumn="0"/>
            <w:tcW w:w="992" w:type="dxa"/>
          </w:tcPr>
          <w:p w14:paraId="7D70D8B2" w14:textId="77777777" w:rsidR="00295EA3" w:rsidRPr="0060339F" w:rsidRDefault="00295EA3" w:rsidP="00177619">
            <w:pPr>
              <w:jc w:val="right"/>
              <w:rPr>
                <w:color w:val="000000"/>
                <w:sz w:val="22"/>
                <w:szCs w:val="22"/>
              </w:rPr>
            </w:pPr>
          </w:p>
        </w:tc>
        <w:tc>
          <w:tcPr>
            <w:cnfStyle w:val="000001000000" w:firstRow="0" w:lastRow="0" w:firstColumn="0" w:lastColumn="0" w:oddVBand="0" w:evenVBand="1" w:oddHBand="0" w:evenHBand="0" w:firstRowFirstColumn="0" w:firstRowLastColumn="0" w:lastRowFirstColumn="0" w:lastRowLastColumn="0"/>
            <w:tcW w:w="851" w:type="dxa"/>
          </w:tcPr>
          <w:p w14:paraId="6D3627F0" w14:textId="77777777" w:rsidR="00295EA3" w:rsidRPr="0060339F" w:rsidRDefault="00295EA3" w:rsidP="00177619">
            <w:pPr>
              <w:jc w:val="right"/>
              <w:rPr>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992" w:type="dxa"/>
          </w:tcPr>
          <w:p w14:paraId="51A70504" w14:textId="77777777" w:rsidR="00295EA3" w:rsidRPr="0060339F" w:rsidRDefault="00295EA3" w:rsidP="00177619">
            <w:pPr>
              <w:jc w:val="right"/>
              <w:rPr>
                <w:color w:val="000000"/>
                <w:sz w:val="22"/>
                <w:szCs w:val="22"/>
              </w:rPr>
            </w:pPr>
          </w:p>
        </w:tc>
      </w:tr>
      <w:bookmarkEnd w:id="17"/>
    </w:tbl>
    <w:p w14:paraId="173F1C1F" w14:textId="77777777" w:rsidR="00295EA3" w:rsidRPr="0060339F" w:rsidRDefault="00295EA3" w:rsidP="00295EA3">
      <w:pPr>
        <w:pStyle w:val="StandardowyArial11"/>
        <w:tabs>
          <w:tab w:val="clear" w:pos="360"/>
        </w:tabs>
        <w:ind w:firstLine="0"/>
        <w:rPr>
          <w:rFonts w:ascii="Times New Roman" w:hAnsi="Times New Roman" w:cs="Times New Roman"/>
          <w:sz w:val="24"/>
          <w:szCs w:val="24"/>
        </w:rPr>
      </w:pPr>
    </w:p>
    <w:p w14:paraId="6B26A1F5" w14:textId="77777777" w:rsidR="00295EA3" w:rsidRPr="0060339F" w:rsidRDefault="00295EA3" w:rsidP="00295EA3">
      <w:pPr>
        <w:pStyle w:val="StandardowyArial11"/>
        <w:tabs>
          <w:tab w:val="clear" w:pos="360"/>
        </w:tabs>
        <w:ind w:firstLine="0"/>
        <w:rPr>
          <w:rFonts w:ascii="Times New Roman" w:hAnsi="Times New Roman" w:cs="Times New Roman"/>
          <w:strike/>
          <w:sz w:val="24"/>
          <w:szCs w:val="24"/>
        </w:rPr>
      </w:pPr>
    </w:p>
    <w:p w14:paraId="442025E5" w14:textId="77777777" w:rsidR="00295EA3" w:rsidRPr="0060339F" w:rsidRDefault="00295EA3" w:rsidP="00471639">
      <w:pPr>
        <w:pStyle w:val="StandardowyArial11"/>
        <w:numPr>
          <w:ilvl w:val="0"/>
          <w:numId w:val="88"/>
        </w:numPr>
        <w:tabs>
          <w:tab w:val="left" w:pos="426"/>
        </w:tabs>
        <w:spacing w:before="240"/>
        <w:ind w:left="709" w:hanging="709"/>
        <w:rPr>
          <w:rFonts w:ascii="Times New Roman" w:hAnsi="Times New Roman" w:cs="Times New Roman"/>
          <w:sz w:val="24"/>
          <w:szCs w:val="24"/>
        </w:rPr>
      </w:pPr>
      <w:r w:rsidRPr="0060339F">
        <w:rPr>
          <w:rFonts w:ascii="Times New Roman" w:hAnsi="Times New Roman" w:cs="Times New Roman"/>
          <w:sz w:val="24"/>
          <w:szCs w:val="24"/>
        </w:rPr>
        <w:t>- Dopłata z tytułu realizacji usługi poza godzinami pracy Serwisu w dni robocze (dotyczy także usług nocnych) – ….% ceny.</w:t>
      </w:r>
    </w:p>
    <w:p w14:paraId="205A9FA1" w14:textId="77777777" w:rsidR="00295EA3" w:rsidRPr="0060339F" w:rsidRDefault="00295EA3" w:rsidP="00471639">
      <w:pPr>
        <w:pStyle w:val="StandardowyArial11"/>
        <w:numPr>
          <w:ilvl w:val="0"/>
          <w:numId w:val="88"/>
        </w:numPr>
        <w:tabs>
          <w:tab w:val="left" w:pos="426"/>
        </w:tabs>
        <w:ind w:left="426" w:hanging="426"/>
        <w:rPr>
          <w:rFonts w:ascii="Times New Roman" w:hAnsi="Times New Roman" w:cs="Times New Roman"/>
          <w:sz w:val="24"/>
          <w:szCs w:val="24"/>
        </w:rPr>
      </w:pPr>
      <w:r w:rsidRPr="0060339F">
        <w:rPr>
          <w:rFonts w:ascii="Times New Roman" w:hAnsi="Times New Roman" w:cs="Times New Roman"/>
          <w:sz w:val="24"/>
          <w:szCs w:val="24"/>
        </w:rPr>
        <w:t>- Dopłata z tytułu realizacji usługi poza godzinami pracy Serwisu w dni wolne i święta – …..% ceny.</w:t>
      </w:r>
    </w:p>
    <w:p w14:paraId="4FAAAA5F" w14:textId="77777777" w:rsidR="00295EA3" w:rsidRPr="0060339F" w:rsidRDefault="00295EA3" w:rsidP="00471639">
      <w:pPr>
        <w:pStyle w:val="StandardowyArial11"/>
        <w:numPr>
          <w:ilvl w:val="0"/>
          <w:numId w:val="88"/>
        </w:numPr>
        <w:tabs>
          <w:tab w:val="left" w:pos="426"/>
        </w:tabs>
        <w:ind w:left="426" w:hanging="426"/>
        <w:rPr>
          <w:rFonts w:ascii="Times New Roman" w:hAnsi="Times New Roman" w:cs="Times New Roman"/>
          <w:sz w:val="24"/>
          <w:szCs w:val="24"/>
        </w:rPr>
      </w:pPr>
      <w:r w:rsidRPr="0060339F">
        <w:rPr>
          <w:rFonts w:ascii="Times New Roman" w:hAnsi="Times New Roman" w:cs="Times New Roman"/>
          <w:sz w:val="24"/>
          <w:szCs w:val="24"/>
        </w:rPr>
        <w:t xml:space="preserve"> - Świadczona po niniejszych cenach wyłącznie w odniesieniu do Aplikacji, dla których Zamawiający subskrybuje usługę Konsultacje [KA].</w:t>
      </w:r>
    </w:p>
    <w:p w14:paraId="6156D1E8" w14:textId="77777777" w:rsidR="00295EA3" w:rsidRPr="0060339F" w:rsidRDefault="00295EA3" w:rsidP="00295EA3">
      <w:pPr>
        <w:pStyle w:val="StandardowyArial11"/>
        <w:tabs>
          <w:tab w:val="clear" w:pos="360"/>
        </w:tabs>
        <w:ind w:firstLine="0"/>
        <w:rPr>
          <w:rFonts w:ascii="Times New Roman" w:hAnsi="Times New Roman" w:cs="Times New Roman"/>
          <w:sz w:val="24"/>
          <w:szCs w:val="24"/>
        </w:rPr>
      </w:pPr>
    </w:p>
    <w:p w14:paraId="5ABF917D" w14:textId="77777777" w:rsidR="00295EA3" w:rsidRPr="00A77773" w:rsidRDefault="00295EA3" w:rsidP="00295EA3">
      <w:pPr>
        <w:tabs>
          <w:tab w:val="center" w:pos="1985"/>
          <w:tab w:val="center" w:pos="7088"/>
        </w:tabs>
        <w:jc w:val="both"/>
        <w:rPr>
          <w:b/>
          <w:sz w:val="22"/>
          <w:szCs w:val="22"/>
        </w:rPr>
      </w:pPr>
      <w:r w:rsidRPr="0060339F">
        <w:rPr>
          <w:sz w:val="22"/>
          <w:szCs w:val="22"/>
        </w:rPr>
        <w:tab/>
      </w:r>
      <w:r w:rsidRPr="0060339F">
        <w:rPr>
          <w:b/>
          <w:sz w:val="22"/>
          <w:szCs w:val="22"/>
        </w:rPr>
        <w:t>Zamawiający</w:t>
      </w:r>
      <w:r w:rsidRPr="0060339F">
        <w:rPr>
          <w:b/>
          <w:sz w:val="22"/>
          <w:szCs w:val="22"/>
        </w:rPr>
        <w:tab/>
        <w:t>Wykonawca</w:t>
      </w:r>
    </w:p>
    <w:p w14:paraId="023D4AF2" w14:textId="77777777" w:rsidR="00295EA3" w:rsidRPr="00017928" w:rsidRDefault="00295EA3" w:rsidP="00017928">
      <w:pPr>
        <w:rPr>
          <w:b/>
          <w:bCs/>
          <w:kern w:val="32"/>
          <w:sz w:val="24"/>
          <w:szCs w:val="24"/>
        </w:rPr>
      </w:pPr>
    </w:p>
    <w:p w14:paraId="0470D3ED" w14:textId="77777777" w:rsidR="00CB0968" w:rsidRDefault="00CB0968"/>
    <w:sectPr w:rsidR="00CB0968" w:rsidSect="00580553">
      <w:headerReference w:type="even" r:id="rId13"/>
      <w:footerReference w:type="even" r:id="rId14"/>
      <w:footerReference w:type="default" r:id="rId15"/>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2A250" w14:textId="77777777" w:rsidR="00985FFE" w:rsidRDefault="00985FFE">
      <w:r>
        <w:separator/>
      </w:r>
    </w:p>
  </w:endnote>
  <w:endnote w:type="continuationSeparator" w:id="0">
    <w:p w14:paraId="242B7FAA" w14:textId="77777777" w:rsidR="00985FFE" w:rsidRDefault="00985FFE">
      <w:r>
        <w:continuationSeparator/>
      </w:r>
    </w:p>
  </w:endnote>
  <w:endnote w:type="continuationNotice" w:id="1">
    <w:p w14:paraId="6A2975D3" w14:textId="77777777" w:rsidR="00985FFE" w:rsidRDefault="00985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umnst777LtPL">
    <w:panose1 w:val="00000400000000000000"/>
    <w:charset w:val="EE"/>
    <w:family w:val="auto"/>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691956"/>
      <w:docPartObj>
        <w:docPartGallery w:val="Page Numbers (Bottom of Page)"/>
        <w:docPartUnique/>
      </w:docPartObj>
    </w:sdtPr>
    <w:sdtEndPr/>
    <w:sdtContent>
      <w:p w14:paraId="36B6496A" w14:textId="37D8AC1E" w:rsidR="00985FFE" w:rsidRDefault="00985FFE">
        <w:pPr>
          <w:pStyle w:val="Stopka"/>
          <w:jc w:val="right"/>
        </w:pPr>
        <w:r>
          <w:fldChar w:fldCharType="begin"/>
        </w:r>
        <w:r>
          <w:instrText>PAGE   \* MERGEFORMAT</w:instrText>
        </w:r>
        <w:r>
          <w:fldChar w:fldCharType="separate"/>
        </w:r>
        <w:r w:rsidR="00271520">
          <w:rPr>
            <w:noProof/>
          </w:rPr>
          <w:t>21</w:t>
        </w:r>
        <w:r>
          <w:fldChar w:fldCharType="end"/>
        </w:r>
      </w:p>
    </w:sdtContent>
  </w:sdt>
  <w:p w14:paraId="56471FAF" w14:textId="77777777" w:rsidR="00985FFE" w:rsidRDefault="00985F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0DE6" w14:textId="77777777" w:rsidR="00985FFE" w:rsidRDefault="00985FFE">
    <w:pPr>
      <w:pStyle w:val="Stopka"/>
      <w:framePr w:wrap="around" w:vAnchor="text" w:hAnchor="margin" w:xAlign="center" w:y="1"/>
      <w:rPr>
        <w:rStyle w:val="Numerstrony"/>
      </w:rPr>
    </w:pPr>
    <w:r>
      <w:rPr>
        <w:rStyle w:val="Numerstrony"/>
      </w:rPr>
      <w:t xml:space="preserve">PAGE  </w:t>
    </w:r>
    <w:r>
      <w:rPr>
        <w:rStyle w:val="Numerstrony"/>
        <w:noProof/>
      </w:rPr>
      <w:t>5</w:t>
    </w:r>
  </w:p>
  <w:p w14:paraId="45E504C6" w14:textId="77777777" w:rsidR="00985FFE" w:rsidRDefault="00985FF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04160" w14:textId="344DC805" w:rsidR="00985FFE" w:rsidRDefault="00985FF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71520">
      <w:rPr>
        <w:rStyle w:val="Numerstrony"/>
        <w:noProof/>
      </w:rPr>
      <w:t>62</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B645" w14:textId="77777777" w:rsidR="00985FFE" w:rsidRDefault="00985FFE">
      <w:r>
        <w:separator/>
      </w:r>
    </w:p>
  </w:footnote>
  <w:footnote w:type="continuationSeparator" w:id="0">
    <w:p w14:paraId="2BD9C590" w14:textId="77777777" w:rsidR="00985FFE" w:rsidRDefault="00985FFE">
      <w:r>
        <w:continuationSeparator/>
      </w:r>
    </w:p>
  </w:footnote>
  <w:footnote w:type="continuationNotice" w:id="1">
    <w:p w14:paraId="3E10FDFC" w14:textId="77777777" w:rsidR="00985FFE" w:rsidRDefault="00985F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1ACB" w14:textId="77777777" w:rsidR="00985FFE" w:rsidRDefault="00985FFE">
    <w:pPr>
      <w:pStyle w:val="Nagwek"/>
      <w:framePr w:wrap="around" w:vAnchor="text" w:hAnchor="margin" w:xAlign="center" w:y="1"/>
      <w:rPr>
        <w:rStyle w:val="Numerstrony"/>
      </w:rPr>
    </w:pPr>
    <w:r>
      <w:rPr>
        <w:rStyle w:val="Numerstrony"/>
      </w:rPr>
      <w:t xml:space="preserve">PAGE  </w:t>
    </w:r>
  </w:p>
  <w:p w14:paraId="5D60B8C8" w14:textId="77777777" w:rsidR="00985FFE" w:rsidRDefault="00985F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FABE54"/>
    <w:lvl w:ilvl="0">
      <w:numFmt w:val="bullet"/>
      <w:lvlText w:val="*"/>
      <w:lvlJc w:val="left"/>
    </w:lvl>
  </w:abstractNum>
  <w:abstractNum w:abstractNumId="1"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 w15:restartNumberingAfterBreak="0">
    <w:nsid w:val="03354308"/>
    <w:multiLevelType w:val="multilevel"/>
    <w:tmpl w:val="2DDA71B4"/>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5C1B8B"/>
    <w:multiLevelType w:val="hybridMultilevel"/>
    <w:tmpl w:val="B7DAA896"/>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016A57"/>
    <w:multiLevelType w:val="singleLevel"/>
    <w:tmpl w:val="CC767624"/>
    <w:lvl w:ilvl="0">
      <w:start w:val="1"/>
      <w:numFmt w:val="decimal"/>
      <w:lvlText w:val="%1)"/>
      <w:lvlJc w:val="left"/>
      <w:pPr>
        <w:tabs>
          <w:tab w:val="num" w:pos="1069"/>
        </w:tabs>
        <w:ind w:left="1069" w:hanging="360"/>
      </w:pPr>
      <w:rPr>
        <w:rFonts w:hint="default"/>
      </w:rPr>
    </w:lvl>
  </w:abstractNum>
  <w:abstractNum w:abstractNumId="6" w15:restartNumberingAfterBreak="0">
    <w:nsid w:val="092C0BDB"/>
    <w:multiLevelType w:val="hybridMultilevel"/>
    <w:tmpl w:val="FBDE23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A477C9"/>
    <w:multiLevelType w:val="multilevel"/>
    <w:tmpl w:val="6136D2F0"/>
    <w:name w:val="WW8Num22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A727928"/>
    <w:multiLevelType w:val="hybridMultilevel"/>
    <w:tmpl w:val="9BAE0DE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D75BB1"/>
    <w:multiLevelType w:val="hybridMultilevel"/>
    <w:tmpl w:val="2C74BD06"/>
    <w:lvl w:ilvl="0" w:tplc="4F70DF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11"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EA658E"/>
    <w:multiLevelType w:val="multilevel"/>
    <w:tmpl w:val="2E18995E"/>
    <w:lvl w:ilvl="0">
      <w:start w:val="1"/>
      <w:numFmt w:val="decimal"/>
      <w:pStyle w:val="Art-Ust"/>
      <w:lvlText w:val="Art. %1."/>
      <w:lvlJc w:val="left"/>
      <w:pPr>
        <w:tabs>
          <w:tab w:val="num" w:pos="1440"/>
        </w:tabs>
        <w:ind w:left="567" w:hanging="567"/>
      </w:pPr>
      <w:rPr>
        <w:rFonts w:hint="default"/>
      </w:rPr>
    </w:lvl>
    <w:lvl w:ilvl="1">
      <w:start w:val="1"/>
      <w:numFmt w:val="decimal"/>
      <w:pStyle w:val="Art-Ust-Podpunkt"/>
      <w:lvlText w:val="%2."/>
      <w:lvlJc w:val="left"/>
      <w:pPr>
        <w:tabs>
          <w:tab w:val="num" w:pos="993"/>
        </w:tabs>
        <w:ind w:left="993" w:hanging="567"/>
      </w:pPr>
      <w:rPr>
        <w:rFonts w:hint="default"/>
      </w:rPr>
    </w:lvl>
    <w:lvl w:ilvl="2">
      <w:start w:val="1"/>
      <w:numFmt w:val="lowerLetter"/>
      <w:pStyle w:val="Art-Ust-Podpunkt-Podpunkt"/>
      <w:lvlText w:val="%3)"/>
      <w:lvlJc w:val="left"/>
      <w:pPr>
        <w:tabs>
          <w:tab w:val="num" w:pos="1560"/>
        </w:tabs>
        <w:ind w:left="1560" w:hanging="851"/>
      </w:pPr>
      <w:rPr>
        <w:rFonts w:hint="default"/>
        <w:b w:val="0"/>
        <w:i w:val="0"/>
      </w:rPr>
    </w:lvl>
    <w:lvl w:ilvl="3">
      <w:start w:val="1"/>
      <w:numFmt w:val="lowerRoman"/>
      <w:lvlText w:val="%4."/>
      <w:lvlJc w:val="left"/>
      <w:pPr>
        <w:tabs>
          <w:tab w:val="num" w:pos="4082"/>
        </w:tabs>
        <w:ind w:left="4082" w:hanging="130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 w15:restartNumberingAfterBreak="0">
    <w:nsid w:val="0F3177A6"/>
    <w:multiLevelType w:val="hybridMultilevel"/>
    <w:tmpl w:val="68420A32"/>
    <w:lvl w:ilvl="0" w:tplc="B5365836">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6" w15:restartNumberingAfterBreak="0">
    <w:nsid w:val="101817CD"/>
    <w:multiLevelType w:val="singleLevel"/>
    <w:tmpl w:val="83C8F044"/>
    <w:name w:val="WW8Num442"/>
    <w:lvl w:ilvl="0">
      <w:start w:val="1"/>
      <w:numFmt w:val="lowerLetter"/>
      <w:lvlText w:val="%1)"/>
      <w:lvlJc w:val="left"/>
      <w:pPr>
        <w:tabs>
          <w:tab w:val="num" w:pos="927"/>
        </w:tabs>
        <w:ind w:left="907" w:hanging="340"/>
      </w:pPr>
      <w:rPr>
        <w:b w:val="0"/>
        <w:i w:val="0"/>
      </w:rPr>
    </w:lvl>
  </w:abstractNum>
  <w:abstractNum w:abstractNumId="17" w15:restartNumberingAfterBreak="0">
    <w:nsid w:val="1278390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364158C"/>
    <w:multiLevelType w:val="hybridMultilevel"/>
    <w:tmpl w:val="CD804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134FF5"/>
    <w:multiLevelType w:val="hybridMultilevel"/>
    <w:tmpl w:val="50DA49EA"/>
    <w:lvl w:ilvl="0" w:tplc="EADA4ACC">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b w:val="0"/>
        <w:i w:val="0"/>
      </w:rPr>
    </w:lvl>
    <w:lvl w:ilvl="1" w:tplc="5BAC2BA2" w:tentative="1">
      <w:start w:val="1"/>
      <w:numFmt w:val="lowerLetter"/>
      <w:lvlText w:val="%2."/>
      <w:lvlJc w:val="left"/>
      <w:pPr>
        <w:tabs>
          <w:tab w:val="num" w:pos="1440"/>
        </w:tabs>
        <w:ind w:left="1440" w:hanging="360"/>
      </w:pPr>
    </w:lvl>
    <w:lvl w:ilvl="2" w:tplc="2FF05D7A" w:tentative="1">
      <w:start w:val="1"/>
      <w:numFmt w:val="lowerRoman"/>
      <w:lvlText w:val="%3."/>
      <w:lvlJc w:val="right"/>
      <w:pPr>
        <w:tabs>
          <w:tab w:val="num" w:pos="2160"/>
        </w:tabs>
        <w:ind w:left="2160" w:hanging="180"/>
      </w:pPr>
    </w:lvl>
    <w:lvl w:ilvl="3" w:tplc="7FD22012" w:tentative="1">
      <w:start w:val="1"/>
      <w:numFmt w:val="decimal"/>
      <w:lvlText w:val="%4."/>
      <w:lvlJc w:val="left"/>
      <w:pPr>
        <w:tabs>
          <w:tab w:val="num" w:pos="2880"/>
        </w:tabs>
        <w:ind w:left="2880" w:hanging="360"/>
      </w:pPr>
    </w:lvl>
    <w:lvl w:ilvl="4" w:tplc="AF968F60" w:tentative="1">
      <w:start w:val="1"/>
      <w:numFmt w:val="lowerLetter"/>
      <w:lvlText w:val="%5."/>
      <w:lvlJc w:val="left"/>
      <w:pPr>
        <w:tabs>
          <w:tab w:val="num" w:pos="3600"/>
        </w:tabs>
        <w:ind w:left="3600" w:hanging="360"/>
      </w:pPr>
    </w:lvl>
    <w:lvl w:ilvl="5" w:tplc="E7C07820" w:tentative="1">
      <w:start w:val="1"/>
      <w:numFmt w:val="lowerRoman"/>
      <w:lvlText w:val="%6."/>
      <w:lvlJc w:val="right"/>
      <w:pPr>
        <w:tabs>
          <w:tab w:val="num" w:pos="4320"/>
        </w:tabs>
        <w:ind w:left="4320" w:hanging="180"/>
      </w:pPr>
    </w:lvl>
    <w:lvl w:ilvl="6" w:tplc="F5FED97C" w:tentative="1">
      <w:start w:val="1"/>
      <w:numFmt w:val="decimal"/>
      <w:lvlText w:val="%7."/>
      <w:lvlJc w:val="left"/>
      <w:pPr>
        <w:tabs>
          <w:tab w:val="num" w:pos="5040"/>
        </w:tabs>
        <w:ind w:left="5040" w:hanging="360"/>
      </w:pPr>
    </w:lvl>
    <w:lvl w:ilvl="7" w:tplc="F2542F6C" w:tentative="1">
      <w:start w:val="1"/>
      <w:numFmt w:val="lowerLetter"/>
      <w:lvlText w:val="%8."/>
      <w:lvlJc w:val="left"/>
      <w:pPr>
        <w:tabs>
          <w:tab w:val="num" w:pos="5760"/>
        </w:tabs>
        <w:ind w:left="5760" w:hanging="360"/>
      </w:pPr>
    </w:lvl>
    <w:lvl w:ilvl="8" w:tplc="AA42495C" w:tentative="1">
      <w:start w:val="1"/>
      <w:numFmt w:val="lowerRoman"/>
      <w:lvlText w:val="%9."/>
      <w:lvlJc w:val="right"/>
      <w:pPr>
        <w:tabs>
          <w:tab w:val="num" w:pos="6480"/>
        </w:tabs>
        <w:ind w:left="6480" w:hanging="180"/>
      </w:pPr>
    </w:lvl>
  </w:abstractNum>
  <w:abstractNum w:abstractNumId="24"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25" w15:restartNumberingAfterBreak="0">
    <w:nsid w:val="19061F75"/>
    <w:multiLevelType w:val="singleLevel"/>
    <w:tmpl w:val="83C8F044"/>
    <w:name w:val="WW8Num44"/>
    <w:lvl w:ilvl="0">
      <w:start w:val="1"/>
      <w:numFmt w:val="lowerLetter"/>
      <w:lvlText w:val="%1)"/>
      <w:lvlJc w:val="left"/>
      <w:pPr>
        <w:tabs>
          <w:tab w:val="num" w:pos="927"/>
        </w:tabs>
        <w:ind w:left="907" w:hanging="340"/>
      </w:pPr>
      <w:rPr>
        <w:b w:val="0"/>
        <w:i w:val="0"/>
      </w:rPr>
    </w:lvl>
  </w:abstractNum>
  <w:abstractNum w:abstractNumId="26" w15:restartNumberingAfterBreak="0">
    <w:nsid w:val="195D38A4"/>
    <w:multiLevelType w:val="hybridMultilevel"/>
    <w:tmpl w:val="8F54260A"/>
    <w:lvl w:ilvl="0" w:tplc="D25E1FF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EE8595D"/>
    <w:multiLevelType w:val="hybridMultilevel"/>
    <w:tmpl w:val="8F227D0A"/>
    <w:lvl w:ilvl="0" w:tplc="FFFFFFFF">
      <w:start w:val="1"/>
      <w:numFmt w:val="decimal"/>
      <w:lvlText w:val="%1."/>
      <w:lvlJc w:val="left"/>
      <w:pPr>
        <w:tabs>
          <w:tab w:val="num" w:pos="357"/>
        </w:tabs>
        <w:ind w:left="357" w:hanging="357"/>
      </w:pPr>
      <w:rPr>
        <w:rFonts w:hint="default"/>
      </w:rPr>
    </w:lvl>
    <w:lvl w:ilvl="1" w:tplc="CF2E934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F5E0653"/>
    <w:multiLevelType w:val="hybridMultilevel"/>
    <w:tmpl w:val="A440D44A"/>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31" w15:restartNumberingAfterBreak="0">
    <w:nsid w:val="22F55324"/>
    <w:multiLevelType w:val="hybridMultilevel"/>
    <w:tmpl w:val="A120F6B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32" w15:restartNumberingAfterBreak="0">
    <w:nsid w:val="255575AC"/>
    <w:multiLevelType w:val="hybridMultilevel"/>
    <w:tmpl w:val="26E0A7A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0121C9"/>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b w:val="0"/>
        <w:i w:val="0"/>
      </w:rPr>
    </w:lvl>
    <w:lvl w:ilvl="1" w:tplc="FC420B0E" w:tentative="1">
      <w:start w:val="1"/>
      <w:numFmt w:val="lowerLetter"/>
      <w:lvlText w:val="%2."/>
      <w:lvlJc w:val="left"/>
      <w:pPr>
        <w:tabs>
          <w:tab w:val="num" w:pos="1440"/>
        </w:tabs>
        <w:ind w:left="1440" w:hanging="360"/>
      </w:pPr>
    </w:lvl>
    <w:lvl w:ilvl="2" w:tplc="9224DC64" w:tentative="1">
      <w:start w:val="1"/>
      <w:numFmt w:val="lowerRoman"/>
      <w:lvlText w:val="%3."/>
      <w:lvlJc w:val="right"/>
      <w:pPr>
        <w:tabs>
          <w:tab w:val="num" w:pos="2160"/>
        </w:tabs>
        <w:ind w:left="2160" w:hanging="180"/>
      </w:pPr>
    </w:lvl>
    <w:lvl w:ilvl="3" w:tplc="6482693E" w:tentative="1">
      <w:start w:val="1"/>
      <w:numFmt w:val="decimal"/>
      <w:lvlText w:val="%4."/>
      <w:lvlJc w:val="left"/>
      <w:pPr>
        <w:tabs>
          <w:tab w:val="num" w:pos="2880"/>
        </w:tabs>
        <w:ind w:left="2880" w:hanging="360"/>
      </w:pPr>
    </w:lvl>
    <w:lvl w:ilvl="4" w:tplc="00BA2D68" w:tentative="1">
      <w:start w:val="1"/>
      <w:numFmt w:val="lowerLetter"/>
      <w:lvlText w:val="%5."/>
      <w:lvlJc w:val="left"/>
      <w:pPr>
        <w:tabs>
          <w:tab w:val="num" w:pos="3600"/>
        </w:tabs>
        <w:ind w:left="3600" w:hanging="360"/>
      </w:pPr>
    </w:lvl>
    <w:lvl w:ilvl="5" w:tplc="4176B38A" w:tentative="1">
      <w:start w:val="1"/>
      <w:numFmt w:val="lowerRoman"/>
      <w:lvlText w:val="%6."/>
      <w:lvlJc w:val="right"/>
      <w:pPr>
        <w:tabs>
          <w:tab w:val="num" w:pos="4320"/>
        </w:tabs>
        <w:ind w:left="4320" w:hanging="180"/>
      </w:pPr>
    </w:lvl>
    <w:lvl w:ilvl="6" w:tplc="23DAA61E" w:tentative="1">
      <w:start w:val="1"/>
      <w:numFmt w:val="decimal"/>
      <w:lvlText w:val="%7."/>
      <w:lvlJc w:val="left"/>
      <w:pPr>
        <w:tabs>
          <w:tab w:val="num" w:pos="5040"/>
        </w:tabs>
        <w:ind w:left="5040" w:hanging="360"/>
      </w:pPr>
    </w:lvl>
    <w:lvl w:ilvl="7" w:tplc="7722C9DC" w:tentative="1">
      <w:start w:val="1"/>
      <w:numFmt w:val="lowerLetter"/>
      <w:lvlText w:val="%8."/>
      <w:lvlJc w:val="left"/>
      <w:pPr>
        <w:tabs>
          <w:tab w:val="num" w:pos="5760"/>
        </w:tabs>
        <w:ind w:left="5760" w:hanging="360"/>
      </w:pPr>
    </w:lvl>
    <w:lvl w:ilvl="8" w:tplc="A59A78CC" w:tentative="1">
      <w:start w:val="1"/>
      <w:numFmt w:val="lowerRoman"/>
      <w:lvlText w:val="%9."/>
      <w:lvlJc w:val="right"/>
      <w:pPr>
        <w:tabs>
          <w:tab w:val="num" w:pos="6480"/>
        </w:tabs>
        <w:ind w:left="6480" w:hanging="180"/>
      </w:pPr>
    </w:lvl>
  </w:abstractNum>
  <w:abstractNum w:abstractNumId="3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hint="default"/>
        <w:b w:val="0"/>
        <w:i w:val="0"/>
      </w:rPr>
    </w:lvl>
    <w:lvl w:ilvl="1" w:tplc="9D22C5C6" w:tentative="1">
      <w:start w:val="1"/>
      <w:numFmt w:val="lowerLetter"/>
      <w:lvlText w:val="%2."/>
      <w:lvlJc w:val="left"/>
      <w:pPr>
        <w:tabs>
          <w:tab w:val="num" w:pos="1440"/>
        </w:tabs>
        <w:ind w:left="1440" w:hanging="360"/>
      </w:pPr>
    </w:lvl>
    <w:lvl w:ilvl="2" w:tplc="E230DE2A" w:tentative="1">
      <w:start w:val="1"/>
      <w:numFmt w:val="lowerRoman"/>
      <w:lvlText w:val="%3."/>
      <w:lvlJc w:val="right"/>
      <w:pPr>
        <w:tabs>
          <w:tab w:val="num" w:pos="2160"/>
        </w:tabs>
        <w:ind w:left="2160" w:hanging="180"/>
      </w:pPr>
    </w:lvl>
    <w:lvl w:ilvl="3" w:tplc="7946F4D4" w:tentative="1">
      <w:start w:val="1"/>
      <w:numFmt w:val="decimal"/>
      <w:lvlText w:val="%4."/>
      <w:lvlJc w:val="left"/>
      <w:pPr>
        <w:tabs>
          <w:tab w:val="num" w:pos="2880"/>
        </w:tabs>
        <w:ind w:left="2880" w:hanging="360"/>
      </w:pPr>
    </w:lvl>
    <w:lvl w:ilvl="4" w:tplc="18C6EB06" w:tentative="1">
      <w:start w:val="1"/>
      <w:numFmt w:val="lowerLetter"/>
      <w:lvlText w:val="%5."/>
      <w:lvlJc w:val="left"/>
      <w:pPr>
        <w:tabs>
          <w:tab w:val="num" w:pos="3600"/>
        </w:tabs>
        <w:ind w:left="3600" w:hanging="360"/>
      </w:pPr>
    </w:lvl>
    <w:lvl w:ilvl="5" w:tplc="EBCCA8B8" w:tentative="1">
      <w:start w:val="1"/>
      <w:numFmt w:val="lowerRoman"/>
      <w:lvlText w:val="%6."/>
      <w:lvlJc w:val="right"/>
      <w:pPr>
        <w:tabs>
          <w:tab w:val="num" w:pos="4320"/>
        </w:tabs>
        <w:ind w:left="4320" w:hanging="180"/>
      </w:pPr>
    </w:lvl>
    <w:lvl w:ilvl="6" w:tplc="471443FA" w:tentative="1">
      <w:start w:val="1"/>
      <w:numFmt w:val="decimal"/>
      <w:lvlText w:val="%7."/>
      <w:lvlJc w:val="left"/>
      <w:pPr>
        <w:tabs>
          <w:tab w:val="num" w:pos="5040"/>
        </w:tabs>
        <w:ind w:left="5040" w:hanging="360"/>
      </w:pPr>
    </w:lvl>
    <w:lvl w:ilvl="7" w:tplc="2F66CB68" w:tentative="1">
      <w:start w:val="1"/>
      <w:numFmt w:val="lowerLetter"/>
      <w:lvlText w:val="%8."/>
      <w:lvlJc w:val="left"/>
      <w:pPr>
        <w:tabs>
          <w:tab w:val="num" w:pos="5760"/>
        </w:tabs>
        <w:ind w:left="5760" w:hanging="360"/>
      </w:pPr>
    </w:lvl>
    <w:lvl w:ilvl="8" w:tplc="E3F24884" w:tentative="1">
      <w:start w:val="1"/>
      <w:numFmt w:val="lowerRoman"/>
      <w:lvlText w:val="%9."/>
      <w:lvlJc w:val="right"/>
      <w:pPr>
        <w:tabs>
          <w:tab w:val="num" w:pos="6480"/>
        </w:tabs>
        <w:ind w:left="6480" w:hanging="180"/>
      </w:pPr>
    </w:lvl>
  </w:abstractNum>
  <w:abstractNum w:abstractNumId="36" w15:restartNumberingAfterBreak="0">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AD451AA"/>
    <w:multiLevelType w:val="hybridMultilevel"/>
    <w:tmpl w:val="4614DB2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2ADF78FF"/>
    <w:multiLevelType w:val="hybridMultilevel"/>
    <w:tmpl w:val="2078F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B982CC8"/>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2C81028F"/>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2DA12FD7"/>
    <w:multiLevelType w:val="hybridMultilevel"/>
    <w:tmpl w:val="EBACE878"/>
    <w:lvl w:ilvl="0" w:tplc="F0686114">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2" w15:restartNumberingAfterBreak="0">
    <w:nsid w:val="2E4F4288"/>
    <w:multiLevelType w:val="hybridMultilevel"/>
    <w:tmpl w:val="429E2B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44" w15:restartNumberingAfterBreak="0">
    <w:nsid w:val="2FC146CE"/>
    <w:multiLevelType w:val="multilevel"/>
    <w:tmpl w:val="61627E9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61" w:hanging="43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5" w15:restartNumberingAfterBreak="0">
    <w:nsid w:val="30E62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2F238D7"/>
    <w:multiLevelType w:val="hybridMultilevel"/>
    <w:tmpl w:val="B880B7C2"/>
    <w:lvl w:ilvl="0" w:tplc="BF2CAC9A">
      <w:start w:val="1"/>
      <w:numFmt w:val="lowerLetter"/>
      <w:lvlText w:val="%1)"/>
      <w:lvlJc w:val="left"/>
      <w:pPr>
        <w:tabs>
          <w:tab w:val="num" w:pos="927"/>
        </w:tabs>
        <w:ind w:left="927" w:hanging="567"/>
      </w:pPr>
      <w:rPr>
        <w:rFonts w:hint="default"/>
      </w:rPr>
    </w:lvl>
    <w:lvl w:ilvl="1" w:tplc="0ECE6D4E" w:tentative="1">
      <w:start w:val="1"/>
      <w:numFmt w:val="lowerLetter"/>
      <w:lvlText w:val="%2."/>
      <w:lvlJc w:val="left"/>
      <w:pPr>
        <w:tabs>
          <w:tab w:val="num" w:pos="1440"/>
        </w:tabs>
        <w:ind w:left="1440" w:hanging="360"/>
      </w:pPr>
    </w:lvl>
    <w:lvl w:ilvl="2" w:tplc="C66E049A" w:tentative="1">
      <w:start w:val="1"/>
      <w:numFmt w:val="lowerRoman"/>
      <w:lvlText w:val="%3."/>
      <w:lvlJc w:val="right"/>
      <w:pPr>
        <w:tabs>
          <w:tab w:val="num" w:pos="2160"/>
        </w:tabs>
        <w:ind w:left="2160" w:hanging="180"/>
      </w:pPr>
    </w:lvl>
    <w:lvl w:ilvl="3" w:tplc="095C67CE" w:tentative="1">
      <w:start w:val="1"/>
      <w:numFmt w:val="decimal"/>
      <w:lvlText w:val="%4."/>
      <w:lvlJc w:val="left"/>
      <w:pPr>
        <w:tabs>
          <w:tab w:val="num" w:pos="2880"/>
        </w:tabs>
        <w:ind w:left="2880" w:hanging="360"/>
      </w:pPr>
    </w:lvl>
    <w:lvl w:ilvl="4" w:tplc="B7802B02" w:tentative="1">
      <w:start w:val="1"/>
      <w:numFmt w:val="lowerLetter"/>
      <w:lvlText w:val="%5."/>
      <w:lvlJc w:val="left"/>
      <w:pPr>
        <w:tabs>
          <w:tab w:val="num" w:pos="3600"/>
        </w:tabs>
        <w:ind w:left="3600" w:hanging="360"/>
      </w:pPr>
    </w:lvl>
    <w:lvl w:ilvl="5" w:tplc="3B62799C" w:tentative="1">
      <w:start w:val="1"/>
      <w:numFmt w:val="lowerRoman"/>
      <w:lvlText w:val="%6."/>
      <w:lvlJc w:val="right"/>
      <w:pPr>
        <w:tabs>
          <w:tab w:val="num" w:pos="4320"/>
        </w:tabs>
        <w:ind w:left="4320" w:hanging="180"/>
      </w:pPr>
    </w:lvl>
    <w:lvl w:ilvl="6" w:tplc="F93CF956" w:tentative="1">
      <w:start w:val="1"/>
      <w:numFmt w:val="decimal"/>
      <w:lvlText w:val="%7."/>
      <w:lvlJc w:val="left"/>
      <w:pPr>
        <w:tabs>
          <w:tab w:val="num" w:pos="5040"/>
        </w:tabs>
        <w:ind w:left="5040" w:hanging="360"/>
      </w:pPr>
    </w:lvl>
    <w:lvl w:ilvl="7" w:tplc="DBAAA0BE" w:tentative="1">
      <w:start w:val="1"/>
      <w:numFmt w:val="lowerLetter"/>
      <w:lvlText w:val="%8."/>
      <w:lvlJc w:val="left"/>
      <w:pPr>
        <w:tabs>
          <w:tab w:val="num" w:pos="5760"/>
        </w:tabs>
        <w:ind w:left="5760" w:hanging="360"/>
      </w:pPr>
    </w:lvl>
    <w:lvl w:ilvl="8" w:tplc="1ABCE134" w:tentative="1">
      <w:start w:val="1"/>
      <w:numFmt w:val="lowerRoman"/>
      <w:lvlText w:val="%9."/>
      <w:lvlJc w:val="right"/>
      <w:pPr>
        <w:tabs>
          <w:tab w:val="num" w:pos="6480"/>
        </w:tabs>
        <w:ind w:left="6480" w:hanging="180"/>
      </w:pPr>
    </w:lvl>
  </w:abstractNum>
  <w:abstractNum w:abstractNumId="47"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48" w15:restartNumberingAfterBreak="0">
    <w:nsid w:val="36301B2A"/>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hint="default"/>
      </w:rPr>
    </w:lvl>
    <w:lvl w:ilvl="1" w:tplc="C7A2072E" w:tentative="1">
      <w:start w:val="1"/>
      <w:numFmt w:val="lowerLetter"/>
      <w:lvlText w:val="%2."/>
      <w:lvlJc w:val="left"/>
      <w:pPr>
        <w:tabs>
          <w:tab w:val="num" w:pos="1440"/>
        </w:tabs>
        <w:ind w:left="1440" w:hanging="360"/>
      </w:pPr>
    </w:lvl>
    <w:lvl w:ilvl="2" w:tplc="D514DED0" w:tentative="1">
      <w:start w:val="1"/>
      <w:numFmt w:val="lowerRoman"/>
      <w:lvlText w:val="%3."/>
      <w:lvlJc w:val="right"/>
      <w:pPr>
        <w:tabs>
          <w:tab w:val="num" w:pos="2160"/>
        </w:tabs>
        <w:ind w:left="2160" w:hanging="180"/>
      </w:p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50" w15:restartNumberingAfterBreak="0">
    <w:nsid w:val="37E210B1"/>
    <w:multiLevelType w:val="hybridMultilevel"/>
    <w:tmpl w:val="4D564FA8"/>
    <w:lvl w:ilvl="0" w:tplc="ECA64BDC">
      <w:start w:val="1"/>
      <w:numFmt w:val="lowerLetter"/>
      <w:lvlText w:val="%1)"/>
      <w:lvlJc w:val="left"/>
      <w:pPr>
        <w:tabs>
          <w:tab w:val="num" w:pos="720"/>
        </w:tabs>
        <w:ind w:left="720" w:hanging="360"/>
      </w:pPr>
      <w:rPr>
        <w:rFonts w:hint="default"/>
      </w:rPr>
    </w:lvl>
    <w:lvl w:ilvl="1" w:tplc="964EC340" w:tentative="1">
      <w:start w:val="1"/>
      <w:numFmt w:val="lowerLetter"/>
      <w:lvlText w:val="%2."/>
      <w:lvlJc w:val="left"/>
      <w:pPr>
        <w:tabs>
          <w:tab w:val="num" w:pos="1800"/>
        </w:tabs>
        <w:ind w:left="1800" w:hanging="360"/>
      </w:pPr>
    </w:lvl>
    <w:lvl w:ilvl="2" w:tplc="09AC5706">
      <w:start w:val="1"/>
      <w:numFmt w:val="lowerRoman"/>
      <w:lvlText w:val="%3."/>
      <w:lvlJc w:val="right"/>
      <w:pPr>
        <w:tabs>
          <w:tab w:val="num" w:pos="2520"/>
        </w:tabs>
        <w:ind w:left="2520" w:hanging="180"/>
      </w:pPr>
    </w:lvl>
    <w:lvl w:ilvl="3" w:tplc="D998258A" w:tentative="1">
      <w:start w:val="1"/>
      <w:numFmt w:val="decimal"/>
      <w:lvlText w:val="%4."/>
      <w:lvlJc w:val="left"/>
      <w:pPr>
        <w:tabs>
          <w:tab w:val="num" w:pos="3240"/>
        </w:tabs>
        <w:ind w:left="3240" w:hanging="360"/>
      </w:pPr>
    </w:lvl>
    <w:lvl w:ilvl="4" w:tplc="88942E1E" w:tentative="1">
      <w:start w:val="1"/>
      <w:numFmt w:val="lowerLetter"/>
      <w:lvlText w:val="%5."/>
      <w:lvlJc w:val="left"/>
      <w:pPr>
        <w:tabs>
          <w:tab w:val="num" w:pos="3960"/>
        </w:tabs>
        <w:ind w:left="3960" w:hanging="360"/>
      </w:pPr>
    </w:lvl>
    <w:lvl w:ilvl="5" w:tplc="8A901F1A" w:tentative="1">
      <w:start w:val="1"/>
      <w:numFmt w:val="lowerRoman"/>
      <w:lvlText w:val="%6."/>
      <w:lvlJc w:val="right"/>
      <w:pPr>
        <w:tabs>
          <w:tab w:val="num" w:pos="4680"/>
        </w:tabs>
        <w:ind w:left="4680" w:hanging="180"/>
      </w:pPr>
    </w:lvl>
    <w:lvl w:ilvl="6" w:tplc="812E53F4" w:tentative="1">
      <w:start w:val="1"/>
      <w:numFmt w:val="decimal"/>
      <w:lvlText w:val="%7."/>
      <w:lvlJc w:val="left"/>
      <w:pPr>
        <w:tabs>
          <w:tab w:val="num" w:pos="5400"/>
        </w:tabs>
        <w:ind w:left="5400" w:hanging="360"/>
      </w:pPr>
    </w:lvl>
    <w:lvl w:ilvl="7" w:tplc="36D62F16" w:tentative="1">
      <w:start w:val="1"/>
      <w:numFmt w:val="lowerLetter"/>
      <w:lvlText w:val="%8."/>
      <w:lvlJc w:val="left"/>
      <w:pPr>
        <w:tabs>
          <w:tab w:val="num" w:pos="6120"/>
        </w:tabs>
        <w:ind w:left="6120" w:hanging="360"/>
      </w:pPr>
    </w:lvl>
    <w:lvl w:ilvl="8" w:tplc="E5DE2F4A" w:tentative="1">
      <w:start w:val="1"/>
      <w:numFmt w:val="lowerRoman"/>
      <w:lvlText w:val="%9."/>
      <w:lvlJc w:val="right"/>
      <w:pPr>
        <w:tabs>
          <w:tab w:val="num" w:pos="6840"/>
        </w:tabs>
        <w:ind w:left="6840" w:hanging="180"/>
      </w:pPr>
    </w:lvl>
  </w:abstractNum>
  <w:abstractNum w:abstractNumId="51" w15:restartNumberingAfterBreak="0">
    <w:nsid w:val="3AF74C70"/>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52" w15:restartNumberingAfterBreak="0">
    <w:nsid w:val="3EEE7814"/>
    <w:multiLevelType w:val="singleLevel"/>
    <w:tmpl w:val="EADA4ACC"/>
    <w:name w:val="WW8Num182"/>
    <w:lvl w:ilvl="0">
      <w:start w:val="1"/>
      <w:numFmt w:val="decimal"/>
      <w:lvlText w:val="%1."/>
      <w:lvlJc w:val="left"/>
      <w:pPr>
        <w:tabs>
          <w:tab w:val="num" w:pos="360"/>
        </w:tabs>
        <w:ind w:left="360" w:hanging="360"/>
      </w:pPr>
      <w:rPr>
        <w:b w:val="0"/>
        <w:i w:val="0"/>
      </w:rPr>
    </w:lvl>
  </w:abstractNum>
  <w:abstractNum w:abstractNumId="53" w15:restartNumberingAfterBreak="0">
    <w:nsid w:val="402340CB"/>
    <w:multiLevelType w:val="singleLevel"/>
    <w:tmpl w:val="1D34D0C2"/>
    <w:name w:val="WW8Num18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54" w15:restartNumberingAfterBreak="0">
    <w:nsid w:val="40815703"/>
    <w:multiLevelType w:val="hybridMultilevel"/>
    <w:tmpl w:val="986047CC"/>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31B2C64"/>
    <w:multiLevelType w:val="hybridMultilevel"/>
    <w:tmpl w:val="6E6C7D6E"/>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2015F5"/>
    <w:multiLevelType w:val="hybridMultilevel"/>
    <w:tmpl w:val="FA54FD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459A5CF9"/>
    <w:multiLevelType w:val="hybridMultilevel"/>
    <w:tmpl w:val="1D36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FC4D3E"/>
    <w:multiLevelType w:val="hybridMultilevel"/>
    <w:tmpl w:val="6A860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8843E6"/>
    <w:multiLevelType w:val="hybridMultilevel"/>
    <w:tmpl w:val="25C450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9B20738"/>
    <w:multiLevelType w:val="hybridMultilevel"/>
    <w:tmpl w:val="420AF1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4A167930"/>
    <w:multiLevelType w:val="singleLevel"/>
    <w:tmpl w:val="0415000F"/>
    <w:lvl w:ilvl="0">
      <w:start w:val="2"/>
      <w:numFmt w:val="decimal"/>
      <w:lvlText w:val="%1."/>
      <w:lvlJc w:val="left"/>
      <w:pPr>
        <w:tabs>
          <w:tab w:val="num" w:pos="360"/>
        </w:tabs>
        <w:ind w:left="360" w:hanging="360"/>
      </w:pPr>
      <w:rPr>
        <w:rFonts w:hint="default"/>
      </w:rPr>
    </w:lvl>
  </w:abstractNum>
  <w:abstractNum w:abstractNumId="64" w15:restartNumberingAfterBreak="0">
    <w:nsid w:val="4B676C54"/>
    <w:multiLevelType w:val="multilevel"/>
    <w:tmpl w:val="D520B90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B6F34B9"/>
    <w:multiLevelType w:val="hybridMultilevel"/>
    <w:tmpl w:val="2E5E1756"/>
    <w:lvl w:ilvl="0" w:tplc="3042D2A2">
      <w:start w:val="1"/>
      <w:numFmt w:val="bullet"/>
      <w:lvlText w:val=""/>
      <w:lvlJc w:val="left"/>
      <w:pPr>
        <w:tabs>
          <w:tab w:val="num" w:pos="360"/>
        </w:tabs>
        <w:ind w:left="360" w:hanging="303"/>
      </w:pPr>
      <w:rPr>
        <w:rFonts w:ascii="Symbol" w:hAnsi="Symbol" w:hint="default"/>
      </w:rPr>
    </w:lvl>
    <w:lvl w:ilvl="1" w:tplc="13CE0A8E">
      <w:start w:val="1"/>
      <w:numFmt w:val="bullet"/>
      <w:lvlText w:val=""/>
      <w:lvlJc w:val="left"/>
      <w:pPr>
        <w:tabs>
          <w:tab w:val="num" w:pos="1364"/>
        </w:tabs>
        <w:ind w:left="1364" w:hanging="284"/>
      </w:pPr>
      <w:rPr>
        <w:rFonts w:ascii="Wingdings" w:hAnsi="Wingdings" w:hint="default"/>
      </w:rPr>
    </w:lvl>
    <w:lvl w:ilvl="2" w:tplc="3FC272DA" w:tentative="1">
      <w:start w:val="1"/>
      <w:numFmt w:val="bullet"/>
      <w:lvlText w:val=""/>
      <w:lvlJc w:val="left"/>
      <w:pPr>
        <w:tabs>
          <w:tab w:val="num" w:pos="2160"/>
        </w:tabs>
        <w:ind w:left="2160" w:hanging="360"/>
      </w:pPr>
      <w:rPr>
        <w:rFonts w:ascii="Wingdings" w:hAnsi="Wingdings" w:hint="default"/>
      </w:rPr>
    </w:lvl>
    <w:lvl w:ilvl="3" w:tplc="AEEC2912" w:tentative="1">
      <w:start w:val="1"/>
      <w:numFmt w:val="bullet"/>
      <w:lvlText w:val=""/>
      <w:lvlJc w:val="left"/>
      <w:pPr>
        <w:tabs>
          <w:tab w:val="num" w:pos="2880"/>
        </w:tabs>
        <w:ind w:left="2880" w:hanging="360"/>
      </w:pPr>
      <w:rPr>
        <w:rFonts w:ascii="Symbol" w:hAnsi="Symbol" w:hint="default"/>
      </w:rPr>
    </w:lvl>
    <w:lvl w:ilvl="4" w:tplc="0D2EE146" w:tentative="1">
      <w:start w:val="1"/>
      <w:numFmt w:val="bullet"/>
      <w:lvlText w:val="o"/>
      <w:lvlJc w:val="left"/>
      <w:pPr>
        <w:tabs>
          <w:tab w:val="num" w:pos="3600"/>
        </w:tabs>
        <w:ind w:left="3600" w:hanging="360"/>
      </w:pPr>
      <w:rPr>
        <w:rFonts w:ascii="Courier New" w:hAnsi="Courier New" w:cs="Wingdings" w:hint="default"/>
      </w:rPr>
    </w:lvl>
    <w:lvl w:ilvl="5" w:tplc="F9DAB6DC" w:tentative="1">
      <w:start w:val="1"/>
      <w:numFmt w:val="bullet"/>
      <w:lvlText w:val=""/>
      <w:lvlJc w:val="left"/>
      <w:pPr>
        <w:tabs>
          <w:tab w:val="num" w:pos="4320"/>
        </w:tabs>
        <w:ind w:left="4320" w:hanging="360"/>
      </w:pPr>
      <w:rPr>
        <w:rFonts w:ascii="Wingdings" w:hAnsi="Wingdings" w:hint="default"/>
      </w:rPr>
    </w:lvl>
    <w:lvl w:ilvl="6" w:tplc="B5366A60" w:tentative="1">
      <w:start w:val="1"/>
      <w:numFmt w:val="bullet"/>
      <w:lvlText w:val=""/>
      <w:lvlJc w:val="left"/>
      <w:pPr>
        <w:tabs>
          <w:tab w:val="num" w:pos="5040"/>
        </w:tabs>
        <w:ind w:left="5040" w:hanging="360"/>
      </w:pPr>
      <w:rPr>
        <w:rFonts w:ascii="Symbol" w:hAnsi="Symbol" w:hint="default"/>
      </w:rPr>
    </w:lvl>
    <w:lvl w:ilvl="7" w:tplc="4156EFB6" w:tentative="1">
      <w:start w:val="1"/>
      <w:numFmt w:val="bullet"/>
      <w:lvlText w:val="o"/>
      <w:lvlJc w:val="left"/>
      <w:pPr>
        <w:tabs>
          <w:tab w:val="num" w:pos="5760"/>
        </w:tabs>
        <w:ind w:left="5760" w:hanging="360"/>
      </w:pPr>
      <w:rPr>
        <w:rFonts w:ascii="Courier New" w:hAnsi="Courier New" w:cs="Wingdings" w:hint="default"/>
      </w:rPr>
    </w:lvl>
    <w:lvl w:ilvl="8" w:tplc="AA26E04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3F57DA"/>
    <w:multiLevelType w:val="hybridMultilevel"/>
    <w:tmpl w:val="06A094D4"/>
    <w:lvl w:ilvl="0" w:tplc="FDF659E4">
      <w:start w:val="1"/>
      <w:numFmt w:val="lowerLetter"/>
      <w:lvlText w:val="%1)"/>
      <w:lvlJc w:val="left"/>
      <w:pPr>
        <w:tabs>
          <w:tab w:val="num" w:pos="717"/>
        </w:tabs>
        <w:ind w:left="717" w:hanging="357"/>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D6D1FAB"/>
    <w:multiLevelType w:val="singleLevel"/>
    <w:tmpl w:val="779C0C30"/>
    <w:name w:val="WW8Num12"/>
    <w:lvl w:ilvl="0">
      <w:start w:val="1"/>
      <w:numFmt w:val="decimal"/>
      <w:lvlText w:val="%1."/>
      <w:lvlJc w:val="left"/>
      <w:pPr>
        <w:tabs>
          <w:tab w:val="num" w:pos="360"/>
        </w:tabs>
        <w:ind w:left="360" w:hanging="360"/>
      </w:pPr>
      <w:rPr>
        <w:rFonts w:ascii="Times New Roman" w:hAnsi="Times New Roman" w:cs="Times New Roman" w:hint="default"/>
        <w:b w:val="0"/>
        <w:sz w:val="22"/>
        <w:szCs w:val="22"/>
      </w:rPr>
    </w:lvl>
  </w:abstractNum>
  <w:abstractNum w:abstractNumId="69" w15:restartNumberingAfterBreak="0">
    <w:nsid w:val="509B12EB"/>
    <w:multiLevelType w:val="hybridMultilevel"/>
    <w:tmpl w:val="002C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0710BF"/>
    <w:multiLevelType w:val="singleLevel"/>
    <w:tmpl w:val="79C28C8E"/>
    <w:name w:val="WW8Num132"/>
    <w:lvl w:ilvl="0">
      <w:start w:val="1"/>
      <w:numFmt w:val="decimal"/>
      <w:lvlText w:val="%1."/>
      <w:lvlJc w:val="left"/>
      <w:pPr>
        <w:tabs>
          <w:tab w:val="num" w:pos="360"/>
        </w:tabs>
        <w:ind w:left="360" w:hanging="360"/>
      </w:pPr>
      <w:rPr>
        <w:b w:val="0"/>
        <w:i w:val="0"/>
      </w:rPr>
    </w:lvl>
  </w:abstractNum>
  <w:abstractNum w:abstractNumId="71"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38D05F3"/>
    <w:multiLevelType w:val="hybridMultilevel"/>
    <w:tmpl w:val="2CA6589E"/>
    <w:lvl w:ilvl="0" w:tplc="6B80AE1E">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3B92F83"/>
    <w:multiLevelType w:val="hybridMultilevel"/>
    <w:tmpl w:val="53E842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6B3D63"/>
    <w:multiLevelType w:val="hybridMultilevel"/>
    <w:tmpl w:val="987C33DA"/>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A1A724F"/>
    <w:multiLevelType w:val="hybridMultilevel"/>
    <w:tmpl w:val="18D60E52"/>
    <w:lvl w:ilvl="0" w:tplc="CD90B0BC">
      <w:start w:val="1"/>
      <w:numFmt w:val="bullet"/>
      <w:lvlText w:val=""/>
      <w:lvlJc w:val="left"/>
      <w:pPr>
        <w:tabs>
          <w:tab w:val="num" w:pos="1286"/>
        </w:tabs>
        <w:ind w:left="1286" w:hanging="283"/>
      </w:pPr>
      <w:rPr>
        <w:rFonts w:ascii="Wingdings" w:hAnsi="Wingdings" w:hint="default"/>
      </w:rPr>
    </w:lvl>
    <w:lvl w:ilvl="1" w:tplc="9CC4A7E6" w:tentative="1">
      <w:start w:val="1"/>
      <w:numFmt w:val="lowerLetter"/>
      <w:lvlText w:val="%2."/>
      <w:lvlJc w:val="left"/>
      <w:pPr>
        <w:tabs>
          <w:tab w:val="num" w:pos="2443"/>
        </w:tabs>
        <w:ind w:left="2443" w:hanging="360"/>
      </w:pPr>
    </w:lvl>
    <w:lvl w:ilvl="2" w:tplc="C66489D0">
      <w:start w:val="1"/>
      <w:numFmt w:val="lowerRoman"/>
      <w:lvlText w:val="%3."/>
      <w:lvlJc w:val="right"/>
      <w:pPr>
        <w:tabs>
          <w:tab w:val="num" w:pos="3163"/>
        </w:tabs>
        <w:ind w:left="3163" w:hanging="180"/>
      </w:pPr>
    </w:lvl>
    <w:lvl w:ilvl="3" w:tplc="9C92FD68" w:tentative="1">
      <w:start w:val="1"/>
      <w:numFmt w:val="decimal"/>
      <w:lvlText w:val="%4."/>
      <w:lvlJc w:val="left"/>
      <w:pPr>
        <w:tabs>
          <w:tab w:val="num" w:pos="3883"/>
        </w:tabs>
        <w:ind w:left="3883" w:hanging="360"/>
      </w:pPr>
    </w:lvl>
    <w:lvl w:ilvl="4" w:tplc="4AEA8A22" w:tentative="1">
      <w:start w:val="1"/>
      <w:numFmt w:val="lowerLetter"/>
      <w:lvlText w:val="%5."/>
      <w:lvlJc w:val="left"/>
      <w:pPr>
        <w:tabs>
          <w:tab w:val="num" w:pos="4603"/>
        </w:tabs>
        <w:ind w:left="4603" w:hanging="360"/>
      </w:pPr>
    </w:lvl>
    <w:lvl w:ilvl="5" w:tplc="99F83208" w:tentative="1">
      <w:start w:val="1"/>
      <w:numFmt w:val="lowerRoman"/>
      <w:lvlText w:val="%6."/>
      <w:lvlJc w:val="right"/>
      <w:pPr>
        <w:tabs>
          <w:tab w:val="num" w:pos="5323"/>
        </w:tabs>
        <w:ind w:left="5323" w:hanging="180"/>
      </w:pPr>
    </w:lvl>
    <w:lvl w:ilvl="6" w:tplc="ED8A5D2E" w:tentative="1">
      <w:start w:val="1"/>
      <w:numFmt w:val="decimal"/>
      <w:lvlText w:val="%7."/>
      <w:lvlJc w:val="left"/>
      <w:pPr>
        <w:tabs>
          <w:tab w:val="num" w:pos="6043"/>
        </w:tabs>
        <w:ind w:left="6043" w:hanging="360"/>
      </w:pPr>
    </w:lvl>
    <w:lvl w:ilvl="7" w:tplc="43625102" w:tentative="1">
      <w:start w:val="1"/>
      <w:numFmt w:val="lowerLetter"/>
      <w:lvlText w:val="%8."/>
      <w:lvlJc w:val="left"/>
      <w:pPr>
        <w:tabs>
          <w:tab w:val="num" w:pos="6763"/>
        </w:tabs>
        <w:ind w:left="6763" w:hanging="360"/>
      </w:pPr>
    </w:lvl>
    <w:lvl w:ilvl="8" w:tplc="53F8A3D4" w:tentative="1">
      <w:start w:val="1"/>
      <w:numFmt w:val="lowerRoman"/>
      <w:lvlText w:val="%9."/>
      <w:lvlJc w:val="right"/>
      <w:pPr>
        <w:tabs>
          <w:tab w:val="num" w:pos="7483"/>
        </w:tabs>
        <w:ind w:left="7483" w:hanging="180"/>
      </w:pPr>
    </w:lvl>
  </w:abstractNum>
  <w:abstractNum w:abstractNumId="76" w15:restartNumberingAfterBreak="0">
    <w:nsid w:val="5B202E86"/>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77" w15:restartNumberingAfterBreak="0">
    <w:nsid w:val="5C265FC6"/>
    <w:multiLevelType w:val="multilevel"/>
    <w:tmpl w:val="C5C46FAA"/>
    <w:lvl w:ilvl="0">
      <w:start w:val="1"/>
      <w:numFmt w:val="lowerLetter"/>
      <w:lvlText w:val="%1)"/>
      <w:lvlJc w:val="left"/>
      <w:pPr>
        <w:tabs>
          <w:tab w:val="num" w:pos="907"/>
        </w:tabs>
        <w:ind w:left="907" w:hanging="34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FC14B1A"/>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5FD963C3"/>
    <w:multiLevelType w:val="singleLevel"/>
    <w:tmpl w:val="1D34D0C2"/>
    <w:name w:val="WW8Num18222"/>
    <w:lvl w:ilvl="0">
      <w:start w:val="1"/>
      <w:numFmt w:val="lowerLetter"/>
      <w:lvlText w:val="%1)"/>
      <w:lvlJc w:val="left"/>
      <w:pPr>
        <w:tabs>
          <w:tab w:val="num" w:pos="927"/>
        </w:tabs>
        <w:ind w:left="907" w:hanging="340"/>
      </w:pPr>
      <w:rPr>
        <w:b w:val="0"/>
        <w:i w:val="0"/>
        <w:caps w:val="0"/>
        <w:strike w:val="0"/>
        <w:dstrike w:val="0"/>
        <w:vanish w:val="0"/>
        <w:color w:val="000000"/>
        <w:vertAlign w:val="baseline"/>
      </w:rPr>
    </w:lvl>
  </w:abstractNum>
  <w:abstractNum w:abstractNumId="8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22D2381"/>
    <w:multiLevelType w:val="hybridMultilevel"/>
    <w:tmpl w:val="984A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3307C1B"/>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83" w15:restartNumberingAfterBreak="0">
    <w:nsid w:val="655E0B0F"/>
    <w:multiLevelType w:val="hybridMultilevel"/>
    <w:tmpl w:val="CDB6799E"/>
    <w:lvl w:ilvl="0" w:tplc="B5F63176">
      <w:start w:val="1"/>
      <w:numFmt w:val="bullet"/>
      <w:lvlText w:val=""/>
      <w:lvlJc w:val="left"/>
      <w:pPr>
        <w:tabs>
          <w:tab w:val="num" w:pos="360"/>
        </w:tabs>
        <w:ind w:left="360" w:hanging="303"/>
      </w:pPr>
      <w:rPr>
        <w:rFonts w:ascii="Symbol" w:hAnsi="Symbol" w:hint="default"/>
      </w:rPr>
    </w:lvl>
    <w:lvl w:ilvl="1" w:tplc="08CCF446">
      <w:start w:val="1"/>
      <w:numFmt w:val="bullet"/>
      <w:lvlText w:val=""/>
      <w:lvlJc w:val="left"/>
      <w:pPr>
        <w:tabs>
          <w:tab w:val="num" w:pos="454"/>
        </w:tabs>
        <w:ind w:left="454" w:hanging="284"/>
      </w:pPr>
      <w:rPr>
        <w:rFonts w:ascii="Wingdings" w:hAnsi="Wingdings" w:hint="default"/>
      </w:rPr>
    </w:lvl>
    <w:lvl w:ilvl="2" w:tplc="DD604064" w:tentative="1">
      <w:start w:val="1"/>
      <w:numFmt w:val="bullet"/>
      <w:lvlText w:val=""/>
      <w:lvlJc w:val="left"/>
      <w:pPr>
        <w:tabs>
          <w:tab w:val="num" w:pos="2160"/>
        </w:tabs>
        <w:ind w:left="2160" w:hanging="360"/>
      </w:pPr>
      <w:rPr>
        <w:rFonts w:ascii="Wingdings" w:hAnsi="Wingdings" w:hint="default"/>
      </w:rPr>
    </w:lvl>
    <w:lvl w:ilvl="3" w:tplc="B492B284" w:tentative="1">
      <w:start w:val="1"/>
      <w:numFmt w:val="bullet"/>
      <w:lvlText w:val=""/>
      <w:lvlJc w:val="left"/>
      <w:pPr>
        <w:tabs>
          <w:tab w:val="num" w:pos="2880"/>
        </w:tabs>
        <w:ind w:left="2880" w:hanging="360"/>
      </w:pPr>
      <w:rPr>
        <w:rFonts w:ascii="Symbol" w:hAnsi="Symbol" w:hint="default"/>
      </w:rPr>
    </w:lvl>
    <w:lvl w:ilvl="4" w:tplc="E88CFA02" w:tentative="1">
      <w:start w:val="1"/>
      <w:numFmt w:val="bullet"/>
      <w:lvlText w:val="o"/>
      <w:lvlJc w:val="left"/>
      <w:pPr>
        <w:tabs>
          <w:tab w:val="num" w:pos="3600"/>
        </w:tabs>
        <w:ind w:left="3600" w:hanging="360"/>
      </w:pPr>
      <w:rPr>
        <w:rFonts w:ascii="Courier New" w:hAnsi="Courier New" w:cs="Wingdings" w:hint="default"/>
      </w:rPr>
    </w:lvl>
    <w:lvl w:ilvl="5" w:tplc="AAA27DA0" w:tentative="1">
      <w:start w:val="1"/>
      <w:numFmt w:val="bullet"/>
      <w:lvlText w:val=""/>
      <w:lvlJc w:val="left"/>
      <w:pPr>
        <w:tabs>
          <w:tab w:val="num" w:pos="4320"/>
        </w:tabs>
        <w:ind w:left="4320" w:hanging="360"/>
      </w:pPr>
      <w:rPr>
        <w:rFonts w:ascii="Wingdings" w:hAnsi="Wingdings" w:hint="default"/>
      </w:rPr>
    </w:lvl>
    <w:lvl w:ilvl="6" w:tplc="DA2E9702" w:tentative="1">
      <w:start w:val="1"/>
      <w:numFmt w:val="bullet"/>
      <w:lvlText w:val=""/>
      <w:lvlJc w:val="left"/>
      <w:pPr>
        <w:tabs>
          <w:tab w:val="num" w:pos="5040"/>
        </w:tabs>
        <w:ind w:left="5040" w:hanging="360"/>
      </w:pPr>
      <w:rPr>
        <w:rFonts w:ascii="Symbol" w:hAnsi="Symbol" w:hint="default"/>
      </w:rPr>
    </w:lvl>
    <w:lvl w:ilvl="7" w:tplc="C8BE9E82" w:tentative="1">
      <w:start w:val="1"/>
      <w:numFmt w:val="bullet"/>
      <w:lvlText w:val="o"/>
      <w:lvlJc w:val="left"/>
      <w:pPr>
        <w:tabs>
          <w:tab w:val="num" w:pos="5760"/>
        </w:tabs>
        <w:ind w:left="5760" w:hanging="360"/>
      </w:pPr>
      <w:rPr>
        <w:rFonts w:ascii="Courier New" w:hAnsi="Courier New" w:cs="Wingdings" w:hint="default"/>
      </w:rPr>
    </w:lvl>
    <w:lvl w:ilvl="8" w:tplc="51B85C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7A54BB"/>
    <w:multiLevelType w:val="hybridMultilevel"/>
    <w:tmpl w:val="B0927E80"/>
    <w:lvl w:ilvl="0" w:tplc="FFFFFFFF">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9C85AF9"/>
    <w:multiLevelType w:val="hybridMultilevel"/>
    <w:tmpl w:val="ECE2491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87" w15:restartNumberingAfterBreak="0">
    <w:nsid w:val="6D620F5C"/>
    <w:multiLevelType w:val="hybridMultilevel"/>
    <w:tmpl w:val="0116E0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6F5D0A3D"/>
    <w:multiLevelType w:val="hybridMultilevel"/>
    <w:tmpl w:val="DD7696C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90" w15:restartNumberingAfterBreak="0">
    <w:nsid w:val="7130168A"/>
    <w:multiLevelType w:val="hybridMultilevel"/>
    <w:tmpl w:val="DE52A146"/>
    <w:lvl w:ilvl="0" w:tplc="FFFFFFFF">
      <w:start w:val="1"/>
      <w:numFmt w:val="lowerLetter"/>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1" w15:restartNumberingAfterBreak="0">
    <w:nsid w:val="71785448"/>
    <w:multiLevelType w:val="hybridMultilevel"/>
    <w:tmpl w:val="3F865B26"/>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31B24EC"/>
    <w:multiLevelType w:val="hybridMultilevel"/>
    <w:tmpl w:val="C5585A6E"/>
    <w:lvl w:ilvl="0" w:tplc="64B87B4A">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4CE5FD9"/>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5A4142"/>
    <w:multiLevelType w:val="hybridMultilevel"/>
    <w:tmpl w:val="699E6E3A"/>
    <w:lvl w:ilvl="0" w:tplc="1D34D0C2">
      <w:start w:val="1"/>
      <w:numFmt w:val="lowerLetter"/>
      <w:lvlText w:val="%1)"/>
      <w:lvlJc w:val="left"/>
      <w:pPr>
        <w:tabs>
          <w:tab w:val="num" w:pos="927"/>
        </w:tabs>
        <w:ind w:left="907" w:hanging="340"/>
      </w:pPr>
      <w:rPr>
        <w:b w:val="0"/>
        <w:i w:val="0"/>
        <w:caps w:val="0"/>
        <w:strike w:val="0"/>
        <w:dstrike w:val="0"/>
        <w:vanish w:val="0"/>
        <w:color w:val="00000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96"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E48771A"/>
    <w:multiLevelType w:val="hybridMultilevel"/>
    <w:tmpl w:val="0692504E"/>
    <w:lvl w:ilvl="0" w:tplc="CF2E93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84506F"/>
    <w:multiLevelType w:val="multilevel"/>
    <w:tmpl w:val="D520B906"/>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59"/>
  </w:num>
  <w:num w:numId="3">
    <w:abstractNumId w:val="2"/>
  </w:num>
  <w:num w:numId="4">
    <w:abstractNumId w:val="96"/>
  </w:num>
  <w:num w:numId="5">
    <w:abstractNumId w:val="11"/>
  </w:num>
  <w:num w:numId="6">
    <w:abstractNumId w:val="13"/>
  </w:num>
  <w:num w:numId="7">
    <w:abstractNumId w:val="58"/>
  </w:num>
  <w:num w:numId="8">
    <w:abstractNumId w:val="28"/>
  </w:num>
  <w:num w:numId="9">
    <w:abstractNumId w:val="1"/>
  </w:num>
  <w:num w:numId="10">
    <w:abstractNumId w:val="4"/>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1"/>
  </w:num>
  <w:num w:numId="13">
    <w:abstractNumId w:val="17"/>
  </w:num>
  <w:num w:numId="14">
    <w:abstractNumId w:val="92"/>
  </w:num>
  <w:num w:numId="15">
    <w:abstractNumId w:val="19"/>
  </w:num>
  <w:num w:numId="16">
    <w:abstractNumId w:val="56"/>
  </w:num>
  <w:num w:numId="17">
    <w:abstractNumId w:val="87"/>
  </w:num>
  <w:num w:numId="18">
    <w:abstractNumId w:val="74"/>
  </w:num>
  <w:num w:numId="19">
    <w:abstractNumId w:val="63"/>
  </w:num>
  <w:num w:numId="20">
    <w:abstractNumId w:val="70"/>
  </w:num>
  <w:num w:numId="21">
    <w:abstractNumId w:val="68"/>
  </w:num>
  <w:num w:numId="22">
    <w:abstractNumId w:val="49"/>
  </w:num>
  <w:num w:numId="23">
    <w:abstractNumId w:val="50"/>
  </w:num>
  <w:num w:numId="24">
    <w:abstractNumId w:val="52"/>
  </w:num>
  <w:num w:numId="25">
    <w:abstractNumId w:val="53"/>
  </w:num>
  <w:num w:numId="26">
    <w:abstractNumId w:val="79"/>
  </w:num>
  <w:num w:numId="27">
    <w:abstractNumId w:val="35"/>
  </w:num>
  <w:num w:numId="28">
    <w:abstractNumId w:val="47"/>
  </w:num>
  <w:num w:numId="29">
    <w:abstractNumId w:val="65"/>
  </w:num>
  <w:num w:numId="30">
    <w:abstractNumId w:val="83"/>
  </w:num>
  <w:num w:numId="31">
    <w:abstractNumId w:val="25"/>
  </w:num>
  <w:num w:numId="32">
    <w:abstractNumId w:val="23"/>
  </w:num>
  <w:num w:numId="33">
    <w:abstractNumId w:val="46"/>
  </w:num>
  <w:num w:numId="34">
    <w:abstractNumId w:val="34"/>
  </w:num>
  <w:num w:numId="35">
    <w:abstractNumId w:val="85"/>
  </w:num>
  <w:num w:numId="36">
    <w:abstractNumId w:val="75"/>
  </w:num>
  <w:num w:numId="37">
    <w:abstractNumId w:val="98"/>
  </w:num>
  <w:num w:numId="38">
    <w:abstractNumId w:val="14"/>
  </w:num>
  <w:num w:numId="39">
    <w:abstractNumId w:val="5"/>
  </w:num>
  <w:num w:numId="40">
    <w:abstractNumId w:val="24"/>
  </w:num>
  <w:num w:numId="41">
    <w:abstractNumId w:val="84"/>
  </w:num>
  <w:num w:numId="42">
    <w:abstractNumId w:val="90"/>
  </w:num>
  <w:num w:numId="43">
    <w:abstractNumId w:val="55"/>
  </w:num>
  <w:num w:numId="44">
    <w:abstractNumId w:val="8"/>
  </w:num>
  <w:num w:numId="45">
    <w:abstractNumId w:val="29"/>
  </w:num>
  <w:num w:numId="46">
    <w:abstractNumId w:val="94"/>
  </w:num>
  <w:num w:numId="47">
    <w:abstractNumId w:val="20"/>
  </w:num>
  <w:num w:numId="48">
    <w:abstractNumId w:val="97"/>
  </w:num>
  <w:num w:numId="49">
    <w:abstractNumId w:val="41"/>
  </w:num>
  <w:num w:numId="50">
    <w:abstractNumId w:val="76"/>
  </w:num>
  <w:num w:numId="51">
    <w:abstractNumId w:val="37"/>
  </w:num>
  <w:num w:numId="52">
    <w:abstractNumId w:val="3"/>
  </w:num>
  <w:num w:numId="53">
    <w:abstractNumId w:val="54"/>
  </w:num>
  <w:num w:numId="54">
    <w:abstractNumId w:val="42"/>
  </w:num>
  <w:num w:numId="55">
    <w:abstractNumId w:val="66"/>
  </w:num>
  <w:num w:numId="56">
    <w:abstractNumId w:val="86"/>
  </w:num>
  <w:num w:numId="57">
    <w:abstractNumId w:val="27"/>
  </w:num>
  <w:num w:numId="58">
    <w:abstractNumId w:val="91"/>
  </w:num>
  <w:num w:numId="59">
    <w:abstractNumId w:val="32"/>
  </w:num>
  <w:num w:numId="60">
    <w:abstractNumId w:val="82"/>
  </w:num>
  <w:num w:numId="61">
    <w:abstractNumId w:val="33"/>
  </w:num>
  <w:num w:numId="62">
    <w:abstractNumId w:val="39"/>
  </w:num>
  <w:num w:numId="63">
    <w:abstractNumId w:val="48"/>
  </w:num>
  <w:num w:numId="64">
    <w:abstractNumId w:val="36"/>
  </w:num>
  <w:num w:numId="65">
    <w:abstractNumId w:val="77"/>
  </w:num>
  <w:num w:numId="66">
    <w:abstractNumId w:val="73"/>
  </w:num>
  <w:num w:numId="67">
    <w:abstractNumId w:val="88"/>
  </w:num>
  <w:num w:numId="68">
    <w:abstractNumId w:val="10"/>
  </w:num>
  <w:num w:numId="69">
    <w:abstractNumId w:val="89"/>
  </w:num>
  <w:num w:numId="70">
    <w:abstractNumId w:val="95"/>
  </w:num>
  <w:num w:numId="71">
    <w:abstractNumId w:val="9"/>
  </w:num>
  <w:num w:numId="72">
    <w:abstractNumId w:val="69"/>
  </w:num>
  <w:num w:numId="73">
    <w:abstractNumId w:val="71"/>
  </w:num>
  <w:num w:numId="74">
    <w:abstractNumId w:val="22"/>
  </w:num>
  <w:num w:numId="75">
    <w:abstractNumId w:val="30"/>
  </w:num>
  <w:num w:numId="76">
    <w:abstractNumId w:val="72"/>
  </w:num>
  <w:num w:numId="77">
    <w:abstractNumId w:val="40"/>
  </w:num>
  <w:num w:numId="78">
    <w:abstractNumId w:val="78"/>
  </w:num>
  <w:num w:numId="79">
    <w:abstractNumId w:val="51"/>
  </w:num>
  <w:num w:numId="80">
    <w:abstractNumId w:val="45"/>
  </w:num>
  <w:num w:numId="81">
    <w:abstractNumId w:val="67"/>
  </w:num>
  <w:num w:numId="82">
    <w:abstractNumId w:val="43"/>
  </w:num>
  <w:num w:numId="83">
    <w:abstractNumId w:val="62"/>
  </w:num>
  <w:num w:numId="84">
    <w:abstractNumId w:val="21"/>
  </w:num>
  <w:num w:numId="85">
    <w:abstractNumId w:val="31"/>
  </w:num>
  <w:num w:numId="86">
    <w:abstractNumId w:val="80"/>
  </w:num>
  <w:num w:numId="87">
    <w:abstractNumId w:val="26"/>
  </w:num>
  <w:num w:numId="88">
    <w:abstractNumId w:val="15"/>
  </w:num>
  <w:num w:numId="89">
    <w:abstractNumId w:val="57"/>
  </w:num>
  <w:num w:numId="90">
    <w:abstractNumId w:val="61"/>
  </w:num>
  <w:num w:numId="91">
    <w:abstractNumId w:val="60"/>
  </w:num>
  <w:num w:numId="92">
    <w:abstractNumId w:val="6"/>
  </w:num>
  <w:num w:numId="93">
    <w:abstractNumId w:val="18"/>
  </w:num>
  <w:num w:numId="94">
    <w:abstractNumId w:val="38"/>
  </w:num>
  <w:num w:numId="95">
    <w:abstractNumId w:val="93"/>
  </w:num>
  <w:num w:numId="96">
    <w:abstractNumId w:val="2"/>
    <w:lvlOverride w:ilvl="0">
      <w:startOverride w:val="1"/>
    </w:lvlOverride>
  </w:num>
  <w:num w:numId="97">
    <w:abstractNumId w:val="44"/>
  </w:num>
  <w:num w:numId="98">
    <w:abstractNumId w:val="64"/>
  </w:num>
  <w:numIdMacAtCleanup w:val="9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K">
    <w15:presenceInfo w15:providerId="None" w15:userId="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3"/>
    <w:rsid w:val="000000F7"/>
    <w:rsid w:val="0000035B"/>
    <w:rsid w:val="0000078B"/>
    <w:rsid w:val="00001200"/>
    <w:rsid w:val="0000388E"/>
    <w:rsid w:val="00004406"/>
    <w:rsid w:val="00006080"/>
    <w:rsid w:val="00006313"/>
    <w:rsid w:val="00006F0D"/>
    <w:rsid w:val="00007097"/>
    <w:rsid w:val="000075B1"/>
    <w:rsid w:val="000108FC"/>
    <w:rsid w:val="000110F2"/>
    <w:rsid w:val="000117AC"/>
    <w:rsid w:val="00011ABC"/>
    <w:rsid w:val="000135DF"/>
    <w:rsid w:val="000141B1"/>
    <w:rsid w:val="00015952"/>
    <w:rsid w:val="00015BB3"/>
    <w:rsid w:val="00016CE4"/>
    <w:rsid w:val="0001778F"/>
    <w:rsid w:val="00017928"/>
    <w:rsid w:val="00023198"/>
    <w:rsid w:val="00027822"/>
    <w:rsid w:val="000306C8"/>
    <w:rsid w:val="00031EF5"/>
    <w:rsid w:val="00031FA8"/>
    <w:rsid w:val="0003225F"/>
    <w:rsid w:val="00035FCD"/>
    <w:rsid w:val="00037A07"/>
    <w:rsid w:val="00040BEA"/>
    <w:rsid w:val="00041209"/>
    <w:rsid w:val="000429BF"/>
    <w:rsid w:val="00042A71"/>
    <w:rsid w:val="00045312"/>
    <w:rsid w:val="00045526"/>
    <w:rsid w:val="0004743E"/>
    <w:rsid w:val="00047D90"/>
    <w:rsid w:val="00051396"/>
    <w:rsid w:val="000516F5"/>
    <w:rsid w:val="00051F58"/>
    <w:rsid w:val="0005380F"/>
    <w:rsid w:val="00053E34"/>
    <w:rsid w:val="00054090"/>
    <w:rsid w:val="000546E6"/>
    <w:rsid w:val="0005579A"/>
    <w:rsid w:val="00055949"/>
    <w:rsid w:val="00055A0E"/>
    <w:rsid w:val="00055A6B"/>
    <w:rsid w:val="000561AF"/>
    <w:rsid w:val="00056C40"/>
    <w:rsid w:val="000577E3"/>
    <w:rsid w:val="00060445"/>
    <w:rsid w:val="0006340D"/>
    <w:rsid w:val="0006429D"/>
    <w:rsid w:val="00064F9C"/>
    <w:rsid w:val="0007161C"/>
    <w:rsid w:val="00072562"/>
    <w:rsid w:val="000747BB"/>
    <w:rsid w:val="00077690"/>
    <w:rsid w:val="00077C4E"/>
    <w:rsid w:val="00080E42"/>
    <w:rsid w:val="000820C3"/>
    <w:rsid w:val="0008301F"/>
    <w:rsid w:val="00083493"/>
    <w:rsid w:val="0008446C"/>
    <w:rsid w:val="000857DE"/>
    <w:rsid w:val="0008613A"/>
    <w:rsid w:val="00092C26"/>
    <w:rsid w:val="000930A6"/>
    <w:rsid w:val="00093E8F"/>
    <w:rsid w:val="000942E9"/>
    <w:rsid w:val="00094E09"/>
    <w:rsid w:val="00096076"/>
    <w:rsid w:val="000A01D3"/>
    <w:rsid w:val="000A0CDB"/>
    <w:rsid w:val="000A4FAE"/>
    <w:rsid w:val="000A6121"/>
    <w:rsid w:val="000A7B63"/>
    <w:rsid w:val="000A7B98"/>
    <w:rsid w:val="000A7DB3"/>
    <w:rsid w:val="000B3601"/>
    <w:rsid w:val="000B41B9"/>
    <w:rsid w:val="000B4D50"/>
    <w:rsid w:val="000B6326"/>
    <w:rsid w:val="000C27B0"/>
    <w:rsid w:val="000C32D9"/>
    <w:rsid w:val="000C387E"/>
    <w:rsid w:val="000C38EF"/>
    <w:rsid w:val="000C5113"/>
    <w:rsid w:val="000C65C7"/>
    <w:rsid w:val="000C75FC"/>
    <w:rsid w:val="000D4279"/>
    <w:rsid w:val="000D4F73"/>
    <w:rsid w:val="000D5DF7"/>
    <w:rsid w:val="000D5E10"/>
    <w:rsid w:val="000E14DB"/>
    <w:rsid w:val="000E1797"/>
    <w:rsid w:val="000E1827"/>
    <w:rsid w:val="000E193A"/>
    <w:rsid w:val="000E2E38"/>
    <w:rsid w:val="000E41BA"/>
    <w:rsid w:val="000E73FD"/>
    <w:rsid w:val="000E7743"/>
    <w:rsid w:val="000F0409"/>
    <w:rsid w:val="000F0DB3"/>
    <w:rsid w:val="000F1021"/>
    <w:rsid w:val="000F29DA"/>
    <w:rsid w:val="001030EC"/>
    <w:rsid w:val="001039A5"/>
    <w:rsid w:val="001058D7"/>
    <w:rsid w:val="00105A6E"/>
    <w:rsid w:val="001060C7"/>
    <w:rsid w:val="00106670"/>
    <w:rsid w:val="00110059"/>
    <w:rsid w:val="00110AAB"/>
    <w:rsid w:val="00113481"/>
    <w:rsid w:val="0011382D"/>
    <w:rsid w:val="00113C2B"/>
    <w:rsid w:val="00115ADF"/>
    <w:rsid w:val="00117861"/>
    <w:rsid w:val="001229C6"/>
    <w:rsid w:val="00122DD7"/>
    <w:rsid w:val="001247DC"/>
    <w:rsid w:val="001248AA"/>
    <w:rsid w:val="001251ED"/>
    <w:rsid w:val="00126AE3"/>
    <w:rsid w:val="00126B2B"/>
    <w:rsid w:val="00127F40"/>
    <w:rsid w:val="00130017"/>
    <w:rsid w:val="00131A86"/>
    <w:rsid w:val="00134540"/>
    <w:rsid w:val="00135B37"/>
    <w:rsid w:val="00135BB3"/>
    <w:rsid w:val="00137DCB"/>
    <w:rsid w:val="001410A7"/>
    <w:rsid w:val="00141B7A"/>
    <w:rsid w:val="0014394F"/>
    <w:rsid w:val="0014453D"/>
    <w:rsid w:val="001454CA"/>
    <w:rsid w:val="00145D56"/>
    <w:rsid w:val="0014609F"/>
    <w:rsid w:val="001471B8"/>
    <w:rsid w:val="00147B44"/>
    <w:rsid w:val="001515F4"/>
    <w:rsid w:val="0015523A"/>
    <w:rsid w:val="001552BD"/>
    <w:rsid w:val="001572A5"/>
    <w:rsid w:val="00157B2D"/>
    <w:rsid w:val="00160F9F"/>
    <w:rsid w:val="00161C87"/>
    <w:rsid w:val="001629CF"/>
    <w:rsid w:val="00163B51"/>
    <w:rsid w:val="00163DB8"/>
    <w:rsid w:val="00166308"/>
    <w:rsid w:val="00167787"/>
    <w:rsid w:val="00170FB4"/>
    <w:rsid w:val="001716B2"/>
    <w:rsid w:val="00172E24"/>
    <w:rsid w:val="00173300"/>
    <w:rsid w:val="001735EF"/>
    <w:rsid w:val="0017376E"/>
    <w:rsid w:val="00173C74"/>
    <w:rsid w:val="00177619"/>
    <w:rsid w:val="00177816"/>
    <w:rsid w:val="00187056"/>
    <w:rsid w:val="001873F3"/>
    <w:rsid w:val="00195F2B"/>
    <w:rsid w:val="00196573"/>
    <w:rsid w:val="00197065"/>
    <w:rsid w:val="00197337"/>
    <w:rsid w:val="001A0197"/>
    <w:rsid w:val="001A06C8"/>
    <w:rsid w:val="001A5737"/>
    <w:rsid w:val="001A58A0"/>
    <w:rsid w:val="001A6F8D"/>
    <w:rsid w:val="001B0343"/>
    <w:rsid w:val="001B05AB"/>
    <w:rsid w:val="001B2F05"/>
    <w:rsid w:val="001B441A"/>
    <w:rsid w:val="001B53EB"/>
    <w:rsid w:val="001B69E5"/>
    <w:rsid w:val="001B7633"/>
    <w:rsid w:val="001C11E8"/>
    <w:rsid w:val="001C1B6E"/>
    <w:rsid w:val="001C1C71"/>
    <w:rsid w:val="001C40B3"/>
    <w:rsid w:val="001C5A04"/>
    <w:rsid w:val="001C5ACC"/>
    <w:rsid w:val="001C5AD1"/>
    <w:rsid w:val="001C77E7"/>
    <w:rsid w:val="001D060E"/>
    <w:rsid w:val="001D1776"/>
    <w:rsid w:val="001D2B16"/>
    <w:rsid w:val="001D339F"/>
    <w:rsid w:val="001D43DE"/>
    <w:rsid w:val="001E0170"/>
    <w:rsid w:val="001E1246"/>
    <w:rsid w:val="001E48B3"/>
    <w:rsid w:val="001E4E99"/>
    <w:rsid w:val="001E52E7"/>
    <w:rsid w:val="001E6646"/>
    <w:rsid w:val="001F0116"/>
    <w:rsid w:val="001F16D6"/>
    <w:rsid w:val="001F3900"/>
    <w:rsid w:val="001F3F63"/>
    <w:rsid w:val="001F42E1"/>
    <w:rsid w:val="001F6EFB"/>
    <w:rsid w:val="002008C3"/>
    <w:rsid w:val="00207329"/>
    <w:rsid w:val="00210812"/>
    <w:rsid w:val="002109D6"/>
    <w:rsid w:val="00210B3E"/>
    <w:rsid w:val="00211D45"/>
    <w:rsid w:val="002121DA"/>
    <w:rsid w:val="0021592D"/>
    <w:rsid w:val="00215DAE"/>
    <w:rsid w:val="0021772E"/>
    <w:rsid w:val="002209AF"/>
    <w:rsid w:val="00223A9C"/>
    <w:rsid w:val="00223DBE"/>
    <w:rsid w:val="00224238"/>
    <w:rsid w:val="0022606D"/>
    <w:rsid w:val="002261E3"/>
    <w:rsid w:val="00227312"/>
    <w:rsid w:val="0023026F"/>
    <w:rsid w:val="00230593"/>
    <w:rsid w:val="002309A2"/>
    <w:rsid w:val="002312E5"/>
    <w:rsid w:val="00232B64"/>
    <w:rsid w:val="0023409F"/>
    <w:rsid w:val="0023449F"/>
    <w:rsid w:val="00234C81"/>
    <w:rsid w:val="00235FBF"/>
    <w:rsid w:val="00236032"/>
    <w:rsid w:val="0023718A"/>
    <w:rsid w:val="00241068"/>
    <w:rsid w:val="002432E5"/>
    <w:rsid w:val="00244788"/>
    <w:rsid w:val="00245216"/>
    <w:rsid w:val="00245466"/>
    <w:rsid w:val="0024625A"/>
    <w:rsid w:val="00246BE2"/>
    <w:rsid w:val="00250C29"/>
    <w:rsid w:val="00252347"/>
    <w:rsid w:val="002528C5"/>
    <w:rsid w:val="002529E4"/>
    <w:rsid w:val="00253AA2"/>
    <w:rsid w:val="00257057"/>
    <w:rsid w:val="002571A2"/>
    <w:rsid w:val="002575C1"/>
    <w:rsid w:val="00257C76"/>
    <w:rsid w:val="0026030E"/>
    <w:rsid w:val="002630AE"/>
    <w:rsid w:val="00263BB4"/>
    <w:rsid w:val="00263D41"/>
    <w:rsid w:val="00263FFD"/>
    <w:rsid w:val="00264EDA"/>
    <w:rsid w:val="002653CB"/>
    <w:rsid w:val="00265780"/>
    <w:rsid w:val="00266434"/>
    <w:rsid w:val="00267077"/>
    <w:rsid w:val="00270577"/>
    <w:rsid w:val="00271520"/>
    <w:rsid w:val="00274E6E"/>
    <w:rsid w:val="00275834"/>
    <w:rsid w:val="00275FBC"/>
    <w:rsid w:val="00276105"/>
    <w:rsid w:val="0027713E"/>
    <w:rsid w:val="00277542"/>
    <w:rsid w:val="0028006B"/>
    <w:rsid w:val="002812E8"/>
    <w:rsid w:val="002816C3"/>
    <w:rsid w:val="00281A93"/>
    <w:rsid w:val="00281CAD"/>
    <w:rsid w:val="002845D0"/>
    <w:rsid w:val="002858A3"/>
    <w:rsid w:val="002865BB"/>
    <w:rsid w:val="00286B57"/>
    <w:rsid w:val="00287743"/>
    <w:rsid w:val="00292B47"/>
    <w:rsid w:val="002933A1"/>
    <w:rsid w:val="00293BFC"/>
    <w:rsid w:val="00294550"/>
    <w:rsid w:val="00294E9B"/>
    <w:rsid w:val="00295247"/>
    <w:rsid w:val="00295696"/>
    <w:rsid w:val="00295EA3"/>
    <w:rsid w:val="00297850"/>
    <w:rsid w:val="00297BD1"/>
    <w:rsid w:val="002A3B1D"/>
    <w:rsid w:val="002A5FE6"/>
    <w:rsid w:val="002A658B"/>
    <w:rsid w:val="002A6AA8"/>
    <w:rsid w:val="002B0658"/>
    <w:rsid w:val="002B0F6A"/>
    <w:rsid w:val="002B32C9"/>
    <w:rsid w:val="002B336B"/>
    <w:rsid w:val="002B5846"/>
    <w:rsid w:val="002B6E36"/>
    <w:rsid w:val="002C06E9"/>
    <w:rsid w:val="002C11E2"/>
    <w:rsid w:val="002C1F1B"/>
    <w:rsid w:val="002C358E"/>
    <w:rsid w:val="002C3920"/>
    <w:rsid w:val="002C402D"/>
    <w:rsid w:val="002C48BC"/>
    <w:rsid w:val="002D1F17"/>
    <w:rsid w:val="002D4BF4"/>
    <w:rsid w:val="002D6260"/>
    <w:rsid w:val="002E1E38"/>
    <w:rsid w:val="002E23D3"/>
    <w:rsid w:val="002E309D"/>
    <w:rsid w:val="002E4233"/>
    <w:rsid w:val="002E4EE3"/>
    <w:rsid w:val="002E56F5"/>
    <w:rsid w:val="002F0ED0"/>
    <w:rsid w:val="002F1F12"/>
    <w:rsid w:val="002F2D75"/>
    <w:rsid w:val="002F4232"/>
    <w:rsid w:val="002F7227"/>
    <w:rsid w:val="002F7778"/>
    <w:rsid w:val="002F77D2"/>
    <w:rsid w:val="0030067F"/>
    <w:rsid w:val="00300F6E"/>
    <w:rsid w:val="0030158E"/>
    <w:rsid w:val="003015E4"/>
    <w:rsid w:val="00301F16"/>
    <w:rsid w:val="00303930"/>
    <w:rsid w:val="00305483"/>
    <w:rsid w:val="003066F2"/>
    <w:rsid w:val="00307882"/>
    <w:rsid w:val="00307B7A"/>
    <w:rsid w:val="003100BA"/>
    <w:rsid w:val="00310A65"/>
    <w:rsid w:val="00315CC3"/>
    <w:rsid w:val="00316CCF"/>
    <w:rsid w:val="00321F1E"/>
    <w:rsid w:val="003239FC"/>
    <w:rsid w:val="00323CFD"/>
    <w:rsid w:val="00324439"/>
    <w:rsid w:val="0032495E"/>
    <w:rsid w:val="0032718D"/>
    <w:rsid w:val="00327489"/>
    <w:rsid w:val="00327830"/>
    <w:rsid w:val="00327880"/>
    <w:rsid w:val="00337767"/>
    <w:rsid w:val="003378DF"/>
    <w:rsid w:val="00340932"/>
    <w:rsid w:val="00347A97"/>
    <w:rsid w:val="00350EE1"/>
    <w:rsid w:val="00352057"/>
    <w:rsid w:val="00352069"/>
    <w:rsid w:val="003524BB"/>
    <w:rsid w:val="00353249"/>
    <w:rsid w:val="00354C00"/>
    <w:rsid w:val="00355542"/>
    <w:rsid w:val="00361989"/>
    <w:rsid w:val="0036232E"/>
    <w:rsid w:val="00363C88"/>
    <w:rsid w:val="003648F2"/>
    <w:rsid w:val="00365B40"/>
    <w:rsid w:val="003704D0"/>
    <w:rsid w:val="0037609F"/>
    <w:rsid w:val="00381211"/>
    <w:rsid w:val="0038152E"/>
    <w:rsid w:val="00381B33"/>
    <w:rsid w:val="0038632C"/>
    <w:rsid w:val="003902B2"/>
    <w:rsid w:val="00391FF6"/>
    <w:rsid w:val="003950D3"/>
    <w:rsid w:val="003954F9"/>
    <w:rsid w:val="0039713F"/>
    <w:rsid w:val="00397BE7"/>
    <w:rsid w:val="003A1692"/>
    <w:rsid w:val="003A2A05"/>
    <w:rsid w:val="003A4683"/>
    <w:rsid w:val="003A76DF"/>
    <w:rsid w:val="003A775C"/>
    <w:rsid w:val="003A7D89"/>
    <w:rsid w:val="003B3121"/>
    <w:rsid w:val="003B571C"/>
    <w:rsid w:val="003C0E6C"/>
    <w:rsid w:val="003C1E76"/>
    <w:rsid w:val="003C7F22"/>
    <w:rsid w:val="003D0A1A"/>
    <w:rsid w:val="003D3131"/>
    <w:rsid w:val="003D3974"/>
    <w:rsid w:val="003D499E"/>
    <w:rsid w:val="003D60B0"/>
    <w:rsid w:val="003D64AC"/>
    <w:rsid w:val="003D7261"/>
    <w:rsid w:val="003E0F19"/>
    <w:rsid w:val="003E13E1"/>
    <w:rsid w:val="003E4995"/>
    <w:rsid w:val="003E51FC"/>
    <w:rsid w:val="003E5663"/>
    <w:rsid w:val="003E6B5F"/>
    <w:rsid w:val="003F02CE"/>
    <w:rsid w:val="003F083F"/>
    <w:rsid w:val="003F180D"/>
    <w:rsid w:val="003F57C6"/>
    <w:rsid w:val="0040033D"/>
    <w:rsid w:val="00400B00"/>
    <w:rsid w:val="00401642"/>
    <w:rsid w:val="00404A13"/>
    <w:rsid w:val="00404C34"/>
    <w:rsid w:val="00404CCD"/>
    <w:rsid w:val="00405647"/>
    <w:rsid w:val="00405BB2"/>
    <w:rsid w:val="00407CF7"/>
    <w:rsid w:val="004102D0"/>
    <w:rsid w:val="00410898"/>
    <w:rsid w:val="00411DBE"/>
    <w:rsid w:val="00413CE5"/>
    <w:rsid w:val="0041645E"/>
    <w:rsid w:val="004165E1"/>
    <w:rsid w:val="00421E3C"/>
    <w:rsid w:val="00422F24"/>
    <w:rsid w:val="004242E3"/>
    <w:rsid w:val="00424C4A"/>
    <w:rsid w:val="00425543"/>
    <w:rsid w:val="00425BDE"/>
    <w:rsid w:val="00426457"/>
    <w:rsid w:val="004265D6"/>
    <w:rsid w:val="0043149C"/>
    <w:rsid w:val="00431E0E"/>
    <w:rsid w:val="00433B4E"/>
    <w:rsid w:val="00433E99"/>
    <w:rsid w:val="0043492D"/>
    <w:rsid w:val="00436094"/>
    <w:rsid w:val="00436A5B"/>
    <w:rsid w:val="00440A5A"/>
    <w:rsid w:val="00441DC8"/>
    <w:rsid w:val="0044368C"/>
    <w:rsid w:val="004443C6"/>
    <w:rsid w:val="00446573"/>
    <w:rsid w:val="00446D39"/>
    <w:rsid w:val="0045010E"/>
    <w:rsid w:val="00450156"/>
    <w:rsid w:val="0045103C"/>
    <w:rsid w:val="00452628"/>
    <w:rsid w:val="00454218"/>
    <w:rsid w:val="00455E87"/>
    <w:rsid w:val="00456A31"/>
    <w:rsid w:val="00461093"/>
    <w:rsid w:val="00462A1D"/>
    <w:rsid w:val="004641BB"/>
    <w:rsid w:val="0046453C"/>
    <w:rsid w:val="004655C8"/>
    <w:rsid w:val="00465A0B"/>
    <w:rsid w:val="0046663F"/>
    <w:rsid w:val="004667EE"/>
    <w:rsid w:val="00470551"/>
    <w:rsid w:val="004714A4"/>
    <w:rsid w:val="00471639"/>
    <w:rsid w:val="00471A99"/>
    <w:rsid w:val="00472A2E"/>
    <w:rsid w:val="00473A4A"/>
    <w:rsid w:val="004762FA"/>
    <w:rsid w:val="004770FA"/>
    <w:rsid w:val="00477311"/>
    <w:rsid w:val="00477624"/>
    <w:rsid w:val="00477685"/>
    <w:rsid w:val="004779BE"/>
    <w:rsid w:val="00480067"/>
    <w:rsid w:val="00484227"/>
    <w:rsid w:val="004867DD"/>
    <w:rsid w:val="0048695A"/>
    <w:rsid w:val="00486CC7"/>
    <w:rsid w:val="00491367"/>
    <w:rsid w:val="00492DA7"/>
    <w:rsid w:val="004930D3"/>
    <w:rsid w:val="00493A5E"/>
    <w:rsid w:val="00494D00"/>
    <w:rsid w:val="004959AF"/>
    <w:rsid w:val="00495A0C"/>
    <w:rsid w:val="00497349"/>
    <w:rsid w:val="00497398"/>
    <w:rsid w:val="004A17CA"/>
    <w:rsid w:val="004A2F17"/>
    <w:rsid w:val="004A36AF"/>
    <w:rsid w:val="004A674C"/>
    <w:rsid w:val="004A6757"/>
    <w:rsid w:val="004B06EA"/>
    <w:rsid w:val="004B19E2"/>
    <w:rsid w:val="004B4AAA"/>
    <w:rsid w:val="004B538F"/>
    <w:rsid w:val="004B626C"/>
    <w:rsid w:val="004C015D"/>
    <w:rsid w:val="004C1FF7"/>
    <w:rsid w:val="004C281D"/>
    <w:rsid w:val="004C3961"/>
    <w:rsid w:val="004C6C48"/>
    <w:rsid w:val="004C70AC"/>
    <w:rsid w:val="004D11D8"/>
    <w:rsid w:val="004D1C84"/>
    <w:rsid w:val="004D238D"/>
    <w:rsid w:val="004D3237"/>
    <w:rsid w:val="004D42F6"/>
    <w:rsid w:val="004D46EE"/>
    <w:rsid w:val="004D4837"/>
    <w:rsid w:val="004D4BED"/>
    <w:rsid w:val="004D761E"/>
    <w:rsid w:val="004E4AB8"/>
    <w:rsid w:val="004E6518"/>
    <w:rsid w:val="004E77EA"/>
    <w:rsid w:val="004F439A"/>
    <w:rsid w:val="004F44B7"/>
    <w:rsid w:val="004F55A0"/>
    <w:rsid w:val="004F5F4A"/>
    <w:rsid w:val="00500580"/>
    <w:rsid w:val="00503573"/>
    <w:rsid w:val="00507B5A"/>
    <w:rsid w:val="00507B79"/>
    <w:rsid w:val="00507F56"/>
    <w:rsid w:val="00511473"/>
    <w:rsid w:val="00514FCF"/>
    <w:rsid w:val="005168C8"/>
    <w:rsid w:val="00516B14"/>
    <w:rsid w:val="005203AA"/>
    <w:rsid w:val="00521667"/>
    <w:rsid w:val="005239F5"/>
    <w:rsid w:val="00524B8F"/>
    <w:rsid w:val="005254D4"/>
    <w:rsid w:val="0052716F"/>
    <w:rsid w:val="00527777"/>
    <w:rsid w:val="00527B06"/>
    <w:rsid w:val="005300CA"/>
    <w:rsid w:val="0053018B"/>
    <w:rsid w:val="005305E7"/>
    <w:rsid w:val="005306E5"/>
    <w:rsid w:val="005313B7"/>
    <w:rsid w:val="005326AC"/>
    <w:rsid w:val="0053272A"/>
    <w:rsid w:val="00532852"/>
    <w:rsid w:val="00532874"/>
    <w:rsid w:val="00533FCA"/>
    <w:rsid w:val="00534129"/>
    <w:rsid w:val="00534E27"/>
    <w:rsid w:val="00536FF7"/>
    <w:rsid w:val="00537FC8"/>
    <w:rsid w:val="00540185"/>
    <w:rsid w:val="005401EB"/>
    <w:rsid w:val="005419A6"/>
    <w:rsid w:val="0054210A"/>
    <w:rsid w:val="0054239E"/>
    <w:rsid w:val="005429D6"/>
    <w:rsid w:val="00543900"/>
    <w:rsid w:val="00544058"/>
    <w:rsid w:val="005458CA"/>
    <w:rsid w:val="0054708D"/>
    <w:rsid w:val="0055071D"/>
    <w:rsid w:val="00550872"/>
    <w:rsid w:val="00551958"/>
    <w:rsid w:val="00551F13"/>
    <w:rsid w:val="00552CD1"/>
    <w:rsid w:val="005532A1"/>
    <w:rsid w:val="005540C1"/>
    <w:rsid w:val="00554381"/>
    <w:rsid w:val="00555A61"/>
    <w:rsid w:val="00556389"/>
    <w:rsid w:val="00556A8B"/>
    <w:rsid w:val="0056179B"/>
    <w:rsid w:val="0056246B"/>
    <w:rsid w:val="00562DFD"/>
    <w:rsid w:val="0056420E"/>
    <w:rsid w:val="005642A3"/>
    <w:rsid w:val="00564410"/>
    <w:rsid w:val="0056478D"/>
    <w:rsid w:val="005678D4"/>
    <w:rsid w:val="00567E2E"/>
    <w:rsid w:val="00574119"/>
    <w:rsid w:val="00575219"/>
    <w:rsid w:val="00575EA5"/>
    <w:rsid w:val="00577189"/>
    <w:rsid w:val="00577A73"/>
    <w:rsid w:val="00580553"/>
    <w:rsid w:val="005807F5"/>
    <w:rsid w:val="00584037"/>
    <w:rsid w:val="00584221"/>
    <w:rsid w:val="00585366"/>
    <w:rsid w:val="00586675"/>
    <w:rsid w:val="00586C03"/>
    <w:rsid w:val="005877D2"/>
    <w:rsid w:val="005926B3"/>
    <w:rsid w:val="00595B8A"/>
    <w:rsid w:val="005965A6"/>
    <w:rsid w:val="00597B89"/>
    <w:rsid w:val="005A16F2"/>
    <w:rsid w:val="005A2852"/>
    <w:rsid w:val="005A44CD"/>
    <w:rsid w:val="005A44D3"/>
    <w:rsid w:val="005A68AF"/>
    <w:rsid w:val="005A7938"/>
    <w:rsid w:val="005B083B"/>
    <w:rsid w:val="005B189E"/>
    <w:rsid w:val="005B2BDA"/>
    <w:rsid w:val="005B2E04"/>
    <w:rsid w:val="005B3660"/>
    <w:rsid w:val="005B388B"/>
    <w:rsid w:val="005B46EE"/>
    <w:rsid w:val="005B5ECD"/>
    <w:rsid w:val="005B6F89"/>
    <w:rsid w:val="005B7304"/>
    <w:rsid w:val="005B7AB3"/>
    <w:rsid w:val="005C1EAE"/>
    <w:rsid w:val="005C30BC"/>
    <w:rsid w:val="005C3A91"/>
    <w:rsid w:val="005C3C4A"/>
    <w:rsid w:val="005C3F98"/>
    <w:rsid w:val="005D2492"/>
    <w:rsid w:val="005D2EDE"/>
    <w:rsid w:val="005D5B39"/>
    <w:rsid w:val="005D5DBA"/>
    <w:rsid w:val="005E04DB"/>
    <w:rsid w:val="005E132E"/>
    <w:rsid w:val="005E217F"/>
    <w:rsid w:val="005E28C7"/>
    <w:rsid w:val="005E44F6"/>
    <w:rsid w:val="005E6A0C"/>
    <w:rsid w:val="005E6C79"/>
    <w:rsid w:val="005E6DF8"/>
    <w:rsid w:val="005F1B82"/>
    <w:rsid w:val="005F2612"/>
    <w:rsid w:val="005F6677"/>
    <w:rsid w:val="00600417"/>
    <w:rsid w:val="0060132A"/>
    <w:rsid w:val="00601681"/>
    <w:rsid w:val="00601837"/>
    <w:rsid w:val="00602974"/>
    <w:rsid w:val="00602DF6"/>
    <w:rsid w:val="0060339F"/>
    <w:rsid w:val="0060387F"/>
    <w:rsid w:val="00603B92"/>
    <w:rsid w:val="0060464F"/>
    <w:rsid w:val="00604856"/>
    <w:rsid w:val="00605329"/>
    <w:rsid w:val="00605A73"/>
    <w:rsid w:val="006061CF"/>
    <w:rsid w:val="006070DD"/>
    <w:rsid w:val="00607E6E"/>
    <w:rsid w:val="00607F00"/>
    <w:rsid w:val="00607F43"/>
    <w:rsid w:val="0061300F"/>
    <w:rsid w:val="00613CE7"/>
    <w:rsid w:val="006153B8"/>
    <w:rsid w:val="00615F8A"/>
    <w:rsid w:val="006169E0"/>
    <w:rsid w:val="00616CA5"/>
    <w:rsid w:val="00617FBA"/>
    <w:rsid w:val="00622BDE"/>
    <w:rsid w:val="00626CD8"/>
    <w:rsid w:val="00631A6F"/>
    <w:rsid w:val="00632243"/>
    <w:rsid w:val="006326A2"/>
    <w:rsid w:val="00632A63"/>
    <w:rsid w:val="00633DA9"/>
    <w:rsid w:val="006344B3"/>
    <w:rsid w:val="00634A4C"/>
    <w:rsid w:val="00636859"/>
    <w:rsid w:val="00636C06"/>
    <w:rsid w:val="006406B8"/>
    <w:rsid w:val="00640D96"/>
    <w:rsid w:val="00643921"/>
    <w:rsid w:val="00652F56"/>
    <w:rsid w:val="0065528F"/>
    <w:rsid w:val="006562C2"/>
    <w:rsid w:val="00657DCB"/>
    <w:rsid w:val="00660374"/>
    <w:rsid w:val="00663185"/>
    <w:rsid w:val="00666554"/>
    <w:rsid w:val="00666752"/>
    <w:rsid w:val="0066686D"/>
    <w:rsid w:val="00666B1E"/>
    <w:rsid w:val="00670E5C"/>
    <w:rsid w:val="006724D8"/>
    <w:rsid w:val="00675D67"/>
    <w:rsid w:val="00676DD6"/>
    <w:rsid w:val="006851DD"/>
    <w:rsid w:val="00686B87"/>
    <w:rsid w:val="00690874"/>
    <w:rsid w:val="006917EC"/>
    <w:rsid w:val="00691C13"/>
    <w:rsid w:val="0069215E"/>
    <w:rsid w:val="00694265"/>
    <w:rsid w:val="0069507A"/>
    <w:rsid w:val="00695D58"/>
    <w:rsid w:val="00696E7E"/>
    <w:rsid w:val="00697948"/>
    <w:rsid w:val="006A21DD"/>
    <w:rsid w:val="006A2918"/>
    <w:rsid w:val="006A561C"/>
    <w:rsid w:val="006A5CDF"/>
    <w:rsid w:val="006A5EC7"/>
    <w:rsid w:val="006A6D4F"/>
    <w:rsid w:val="006A7782"/>
    <w:rsid w:val="006B0618"/>
    <w:rsid w:val="006B1221"/>
    <w:rsid w:val="006B3320"/>
    <w:rsid w:val="006B3F5A"/>
    <w:rsid w:val="006B6526"/>
    <w:rsid w:val="006B6D11"/>
    <w:rsid w:val="006B6DF6"/>
    <w:rsid w:val="006C054D"/>
    <w:rsid w:val="006C08B4"/>
    <w:rsid w:val="006C2BFF"/>
    <w:rsid w:val="006C40B6"/>
    <w:rsid w:val="006C41ED"/>
    <w:rsid w:val="006C4D89"/>
    <w:rsid w:val="006C5464"/>
    <w:rsid w:val="006C54DB"/>
    <w:rsid w:val="006C6375"/>
    <w:rsid w:val="006C7D4D"/>
    <w:rsid w:val="006D1F2B"/>
    <w:rsid w:val="006D4D88"/>
    <w:rsid w:val="006D6219"/>
    <w:rsid w:val="006D6A7B"/>
    <w:rsid w:val="006D7170"/>
    <w:rsid w:val="006D76CF"/>
    <w:rsid w:val="006D7AFA"/>
    <w:rsid w:val="006E0C29"/>
    <w:rsid w:val="006E1D7D"/>
    <w:rsid w:val="006E36E4"/>
    <w:rsid w:val="006E4581"/>
    <w:rsid w:val="006E46BF"/>
    <w:rsid w:val="006E63B0"/>
    <w:rsid w:val="006E7044"/>
    <w:rsid w:val="006E73BB"/>
    <w:rsid w:val="006F2E6F"/>
    <w:rsid w:val="006F3996"/>
    <w:rsid w:val="006F3C0A"/>
    <w:rsid w:val="006F3D4D"/>
    <w:rsid w:val="006F5ACA"/>
    <w:rsid w:val="00700C0B"/>
    <w:rsid w:val="00701BC7"/>
    <w:rsid w:val="00701CC1"/>
    <w:rsid w:val="00702875"/>
    <w:rsid w:val="007028AF"/>
    <w:rsid w:val="00703DF1"/>
    <w:rsid w:val="00707469"/>
    <w:rsid w:val="00710B3F"/>
    <w:rsid w:val="007111B3"/>
    <w:rsid w:val="00712D2E"/>
    <w:rsid w:val="007130C0"/>
    <w:rsid w:val="00714343"/>
    <w:rsid w:val="007161BF"/>
    <w:rsid w:val="0071742A"/>
    <w:rsid w:val="007174D0"/>
    <w:rsid w:val="00720C82"/>
    <w:rsid w:val="00726B74"/>
    <w:rsid w:val="00727039"/>
    <w:rsid w:val="00727531"/>
    <w:rsid w:val="007320F1"/>
    <w:rsid w:val="0073224A"/>
    <w:rsid w:val="00733902"/>
    <w:rsid w:val="00733A1F"/>
    <w:rsid w:val="007405A5"/>
    <w:rsid w:val="00740DCC"/>
    <w:rsid w:val="00741734"/>
    <w:rsid w:val="007425BE"/>
    <w:rsid w:val="00742F18"/>
    <w:rsid w:val="00744EBD"/>
    <w:rsid w:val="007450BD"/>
    <w:rsid w:val="00747573"/>
    <w:rsid w:val="007475C0"/>
    <w:rsid w:val="00750BF5"/>
    <w:rsid w:val="00750F6B"/>
    <w:rsid w:val="007528D4"/>
    <w:rsid w:val="00752F4C"/>
    <w:rsid w:val="007624D8"/>
    <w:rsid w:val="0076296F"/>
    <w:rsid w:val="007631AF"/>
    <w:rsid w:val="0076325E"/>
    <w:rsid w:val="00764937"/>
    <w:rsid w:val="00764B03"/>
    <w:rsid w:val="007715E9"/>
    <w:rsid w:val="00771C9D"/>
    <w:rsid w:val="00772317"/>
    <w:rsid w:val="00776D36"/>
    <w:rsid w:val="007800EA"/>
    <w:rsid w:val="007809FA"/>
    <w:rsid w:val="00781B1F"/>
    <w:rsid w:val="00782DE3"/>
    <w:rsid w:val="00783B28"/>
    <w:rsid w:val="00785067"/>
    <w:rsid w:val="00785332"/>
    <w:rsid w:val="00787A62"/>
    <w:rsid w:val="00787E2A"/>
    <w:rsid w:val="007901C3"/>
    <w:rsid w:val="00790F70"/>
    <w:rsid w:val="00794459"/>
    <w:rsid w:val="007952E9"/>
    <w:rsid w:val="0079530F"/>
    <w:rsid w:val="00795386"/>
    <w:rsid w:val="007979F9"/>
    <w:rsid w:val="007A020A"/>
    <w:rsid w:val="007A073E"/>
    <w:rsid w:val="007A1B9E"/>
    <w:rsid w:val="007A1DE1"/>
    <w:rsid w:val="007A4F99"/>
    <w:rsid w:val="007A54C7"/>
    <w:rsid w:val="007A69B5"/>
    <w:rsid w:val="007B02D6"/>
    <w:rsid w:val="007B1ED4"/>
    <w:rsid w:val="007B4B2F"/>
    <w:rsid w:val="007B59B8"/>
    <w:rsid w:val="007B5D47"/>
    <w:rsid w:val="007C1079"/>
    <w:rsid w:val="007C1562"/>
    <w:rsid w:val="007C244C"/>
    <w:rsid w:val="007C29AD"/>
    <w:rsid w:val="007C3134"/>
    <w:rsid w:val="007C5B98"/>
    <w:rsid w:val="007D09A4"/>
    <w:rsid w:val="007D0AA5"/>
    <w:rsid w:val="007D283B"/>
    <w:rsid w:val="007D3528"/>
    <w:rsid w:val="007D3A69"/>
    <w:rsid w:val="007D4000"/>
    <w:rsid w:val="007D50CC"/>
    <w:rsid w:val="007D7716"/>
    <w:rsid w:val="007E04E6"/>
    <w:rsid w:val="007E2216"/>
    <w:rsid w:val="007E2BB1"/>
    <w:rsid w:val="007E2E60"/>
    <w:rsid w:val="007E6607"/>
    <w:rsid w:val="007F084D"/>
    <w:rsid w:val="007F0D13"/>
    <w:rsid w:val="007F104F"/>
    <w:rsid w:val="007F2031"/>
    <w:rsid w:val="007F2178"/>
    <w:rsid w:val="007F2D87"/>
    <w:rsid w:val="007F30CD"/>
    <w:rsid w:val="007F3279"/>
    <w:rsid w:val="007F341F"/>
    <w:rsid w:val="007F38DE"/>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1C0"/>
    <w:rsid w:val="008122C5"/>
    <w:rsid w:val="00813AD8"/>
    <w:rsid w:val="00823388"/>
    <w:rsid w:val="008235AA"/>
    <w:rsid w:val="0082383F"/>
    <w:rsid w:val="00823B96"/>
    <w:rsid w:val="00826C15"/>
    <w:rsid w:val="00827336"/>
    <w:rsid w:val="008305FF"/>
    <w:rsid w:val="00834E1E"/>
    <w:rsid w:val="00836288"/>
    <w:rsid w:val="008362C2"/>
    <w:rsid w:val="00836845"/>
    <w:rsid w:val="00836FAC"/>
    <w:rsid w:val="00840465"/>
    <w:rsid w:val="00840CCE"/>
    <w:rsid w:val="00841731"/>
    <w:rsid w:val="008424EA"/>
    <w:rsid w:val="00842515"/>
    <w:rsid w:val="008433F2"/>
    <w:rsid w:val="00843A7E"/>
    <w:rsid w:val="0084444D"/>
    <w:rsid w:val="00845235"/>
    <w:rsid w:val="008460FF"/>
    <w:rsid w:val="00851179"/>
    <w:rsid w:val="008566CB"/>
    <w:rsid w:val="00856DE8"/>
    <w:rsid w:val="00857062"/>
    <w:rsid w:val="008619A8"/>
    <w:rsid w:val="008623AA"/>
    <w:rsid w:val="00867F7E"/>
    <w:rsid w:val="00874B66"/>
    <w:rsid w:val="0087671A"/>
    <w:rsid w:val="00876E5A"/>
    <w:rsid w:val="0087782C"/>
    <w:rsid w:val="00880900"/>
    <w:rsid w:val="008809A8"/>
    <w:rsid w:val="0088212B"/>
    <w:rsid w:val="008836B3"/>
    <w:rsid w:val="008842E5"/>
    <w:rsid w:val="0088470F"/>
    <w:rsid w:val="00884DB6"/>
    <w:rsid w:val="008900BD"/>
    <w:rsid w:val="0089098E"/>
    <w:rsid w:val="00891C3F"/>
    <w:rsid w:val="00895E38"/>
    <w:rsid w:val="00897533"/>
    <w:rsid w:val="008A0124"/>
    <w:rsid w:val="008A041F"/>
    <w:rsid w:val="008A11B8"/>
    <w:rsid w:val="008A139A"/>
    <w:rsid w:val="008A17B1"/>
    <w:rsid w:val="008A1D04"/>
    <w:rsid w:val="008A242E"/>
    <w:rsid w:val="008A39FD"/>
    <w:rsid w:val="008A3B28"/>
    <w:rsid w:val="008A3B59"/>
    <w:rsid w:val="008A403C"/>
    <w:rsid w:val="008A472A"/>
    <w:rsid w:val="008A6A7D"/>
    <w:rsid w:val="008B0BF4"/>
    <w:rsid w:val="008B19B8"/>
    <w:rsid w:val="008B1EDC"/>
    <w:rsid w:val="008B32A1"/>
    <w:rsid w:val="008B3546"/>
    <w:rsid w:val="008B3837"/>
    <w:rsid w:val="008B3D82"/>
    <w:rsid w:val="008B45E5"/>
    <w:rsid w:val="008B6378"/>
    <w:rsid w:val="008B65F1"/>
    <w:rsid w:val="008B71F9"/>
    <w:rsid w:val="008C047C"/>
    <w:rsid w:val="008C073C"/>
    <w:rsid w:val="008C2430"/>
    <w:rsid w:val="008C2AF1"/>
    <w:rsid w:val="008C3A03"/>
    <w:rsid w:val="008C4105"/>
    <w:rsid w:val="008D12B2"/>
    <w:rsid w:val="008D1678"/>
    <w:rsid w:val="008D1704"/>
    <w:rsid w:val="008D456A"/>
    <w:rsid w:val="008D4E54"/>
    <w:rsid w:val="008D5417"/>
    <w:rsid w:val="008D5474"/>
    <w:rsid w:val="008D6517"/>
    <w:rsid w:val="008E05F8"/>
    <w:rsid w:val="008E1653"/>
    <w:rsid w:val="008E1DFB"/>
    <w:rsid w:val="008E38B1"/>
    <w:rsid w:val="008E3FFB"/>
    <w:rsid w:val="008E40DC"/>
    <w:rsid w:val="008E47EE"/>
    <w:rsid w:val="008E6E11"/>
    <w:rsid w:val="008F13F5"/>
    <w:rsid w:val="008F143C"/>
    <w:rsid w:val="008F15AE"/>
    <w:rsid w:val="008F1912"/>
    <w:rsid w:val="008F2DBF"/>
    <w:rsid w:val="008F3129"/>
    <w:rsid w:val="0090250F"/>
    <w:rsid w:val="00902B88"/>
    <w:rsid w:val="009031E6"/>
    <w:rsid w:val="00903AFA"/>
    <w:rsid w:val="00904F59"/>
    <w:rsid w:val="00906AA3"/>
    <w:rsid w:val="00907013"/>
    <w:rsid w:val="009106BA"/>
    <w:rsid w:val="00910C83"/>
    <w:rsid w:val="00911BAC"/>
    <w:rsid w:val="00912F77"/>
    <w:rsid w:val="0091385A"/>
    <w:rsid w:val="009140F1"/>
    <w:rsid w:val="00914917"/>
    <w:rsid w:val="00921D08"/>
    <w:rsid w:val="009226EA"/>
    <w:rsid w:val="00923280"/>
    <w:rsid w:val="00924707"/>
    <w:rsid w:val="00924E92"/>
    <w:rsid w:val="00924F57"/>
    <w:rsid w:val="009258A0"/>
    <w:rsid w:val="00925912"/>
    <w:rsid w:val="00927603"/>
    <w:rsid w:val="009279D4"/>
    <w:rsid w:val="009302B4"/>
    <w:rsid w:val="00930332"/>
    <w:rsid w:val="009323EC"/>
    <w:rsid w:val="00932FE6"/>
    <w:rsid w:val="00933844"/>
    <w:rsid w:val="009341E9"/>
    <w:rsid w:val="009357BE"/>
    <w:rsid w:val="00936C60"/>
    <w:rsid w:val="009408DD"/>
    <w:rsid w:val="00942120"/>
    <w:rsid w:val="00942881"/>
    <w:rsid w:val="00943C38"/>
    <w:rsid w:val="00945D20"/>
    <w:rsid w:val="009470C1"/>
    <w:rsid w:val="00950285"/>
    <w:rsid w:val="00950B07"/>
    <w:rsid w:val="00950FA8"/>
    <w:rsid w:val="00953269"/>
    <w:rsid w:val="0095656C"/>
    <w:rsid w:val="0096028F"/>
    <w:rsid w:val="009606B3"/>
    <w:rsid w:val="0096514B"/>
    <w:rsid w:val="00970533"/>
    <w:rsid w:val="00970CB0"/>
    <w:rsid w:val="00970D86"/>
    <w:rsid w:val="009723F3"/>
    <w:rsid w:val="009735A9"/>
    <w:rsid w:val="009738A5"/>
    <w:rsid w:val="00973C1D"/>
    <w:rsid w:val="00973EDA"/>
    <w:rsid w:val="00975FD4"/>
    <w:rsid w:val="00976828"/>
    <w:rsid w:val="00977A04"/>
    <w:rsid w:val="00981109"/>
    <w:rsid w:val="00982545"/>
    <w:rsid w:val="009828C6"/>
    <w:rsid w:val="00983C9E"/>
    <w:rsid w:val="009842B0"/>
    <w:rsid w:val="00984847"/>
    <w:rsid w:val="00984C3D"/>
    <w:rsid w:val="00985FFE"/>
    <w:rsid w:val="00986A85"/>
    <w:rsid w:val="00987A52"/>
    <w:rsid w:val="00990677"/>
    <w:rsid w:val="009907AF"/>
    <w:rsid w:val="009920C9"/>
    <w:rsid w:val="009949D6"/>
    <w:rsid w:val="00995B50"/>
    <w:rsid w:val="00996A8B"/>
    <w:rsid w:val="009A29C7"/>
    <w:rsid w:val="009A4D7A"/>
    <w:rsid w:val="009A625A"/>
    <w:rsid w:val="009A6479"/>
    <w:rsid w:val="009A6560"/>
    <w:rsid w:val="009B1D96"/>
    <w:rsid w:val="009B2C4F"/>
    <w:rsid w:val="009B3E04"/>
    <w:rsid w:val="009B451D"/>
    <w:rsid w:val="009B4615"/>
    <w:rsid w:val="009B47B2"/>
    <w:rsid w:val="009B4F58"/>
    <w:rsid w:val="009B62F4"/>
    <w:rsid w:val="009B73A7"/>
    <w:rsid w:val="009B7575"/>
    <w:rsid w:val="009C14B8"/>
    <w:rsid w:val="009C434F"/>
    <w:rsid w:val="009C44D8"/>
    <w:rsid w:val="009C4BA0"/>
    <w:rsid w:val="009C523D"/>
    <w:rsid w:val="009C56B8"/>
    <w:rsid w:val="009D167E"/>
    <w:rsid w:val="009D3A97"/>
    <w:rsid w:val="009D41DE"/>
    <w:rsid w:val="009D6FFA"/>
    <w:rsid w:val="009E03A4"/>
    <w:rsid w:val="009E0585"/>
    <w:rsid w:val="009E0A5F"/>
    <w:rsid w:val="009E421E"/>
    <w:rsid w:val="009E4A4E"/>
    <w:rsid w:val="009E4D25"/>
    <w:rsid w:val="009E5279"/>
    <w:rsid w:val="009E7A3B"/>
    <w:rsid w:val="009E7FDF"/>
    <w:rsid w:val="009F0797"/>
    <w:rsid w:val="009F1C80"/>
    <w:rsid w:val="009F3B66"/>
    <w:rsid w:val="009F4AA8"/>
    <w:rsid w:val="009F512C"/>
    <w:rsid w:val="009F65D1"/>
    <w:rsid w:val="00A00391"/>
    <w:rsid w:val="00A00B24"/>
    <w:rsid w:val="00A039C5"/>
    <w:rsid w:val="00A1178E"/>
    <w:rsid w:val="00A14153"/>
    <w:rsid w:val="00A142D9"/>
    <w:rsid w:val="00A14355"/>
    <w:rsid w:val="00A1462F"/>
    <w:rsid w:val="00A149D9"/>
    <w:rsid w:val="00A14BCB"/>
    <w:rsid w:val="00A150BD"/>
    <w:rsid w:val="00A15DFB"/>
    <w:rsid w:val="00A16662"/>
    <w:rsid w:val="00A16954"/>
    <w:rsid w:val="00A176DD"/>
    <w:rsid w:val="00A20BBD"/>
    <w:rsid w:val="00A214E8"/>
    <w:rsid w:val="00A2523C"/>
    <w:rsid w:val="00A252CA"/>
    <w:rsid w:val="00A25D7C"/>
    <w:rsid w:val="00A27814"/>
    <w:rsid w:val="00A326B9"/>
    <w:rsid w:val="00A336FA"/>
    <w:rsid w:val="00A34956"/>
    <w:rsid w:val="00A43E71"/>
    <w:rsid w:val="00A44629"/>
    <w:rsid w:val="00A451E6"/>
    <w:rsid w:val="00A45708"/>
    <w:rsid w:val="00A46C51"/>
    <w:rsid w:val="00A475BA"/>
    <w:rsid w:val="00A479C1"/>
    <w:rsid w:val="00A5029F"/>
    <w:rsid w:val="00A5108A"/>
    <w:rsid w:val="00A528E8"/>
    <w:rsid w:val="00A56CA0"/>
    <w:rsid w:val="00A57F49"/>
    <w:rsid w:val="00A60B37"/>
    <w:rsid w:val="00A6354F"/>
    <w:rsid w:val="00A707BE"/>
    <w:rsid w:val="00A70F60"/>
    <w:rsid w:val="00A7174D"/>
    <w:rsid w:val="00A73D06"/>
    <w:rsid w:val="00A73FB1"/>
    <w:rsid w:val="00A74B5C"/>
    <w:rsid w:val="00A7548F"/>
    <w:rsid w:val="00A75B48"/>
    <w:rsid w:val="00A7658D"/>
    <w:rsid w:val="00A82AFD"/>
    <w:rsid w:val="00A83F62"/>
    <w:rsid w:val="00A842B4"/>
    <w:rsid w:val="00A844CD"/>
    <w:rsid w:val="00A85BB4"/>
    <w:rsid w:val="00A8671C"/>
    <w:rsid w:val="00A90174"/>
    <w:rsid w:val="00A90B28"/>
    <w:rsid w:val="00A91F13"/>
    <w:rsid w:val="00A92783"/>
    <w:rsid w:val="00A94B0E"/>
    <w:rsid w:val="00A94C56"/>
    <w:rsid w:val="00A9582C"/>
    <w:rsid w:val="00A95BC0"/>
    <w:rsid w:val="00A96FF2"/>
    <w:rsid w:val="00AA0CE1"/>
    <w:rsid w:val="00AA13B0"/>
    <w:rsid w:val="00AA1879"/>
    <w:rsid w:val="00AA1CD9"/>
    <w:rsid w:val="00AA209A"/>
    <w:rsid w:val="00AA235D"/>
    <w:rsid w:val="00AA2DA6"/>
    <w:rsid w:val="00AA79FF"/>
    <w:rsid w:val="00AB0E57"/>
    <w:rsid w:val="00AB1862"/>
    <w:rsid w:val="00AB2DF8"/>
    <w:rsid w:val="00AB2E47"/>
    <w:rsid w:val="00AB567D"/>
    <w:rsid w:val="00AB5F89"/>
    <w:rsid w:val="00AB7CDD"/>
    <w:rsid w:val="00AC04D5"/>
    <w:rsid w:val="00AC10AF"/>
    <w:rsid w:val="00AC3863"/>
    <w:rsid w:val="00AC50D8"/>
    <w:rsid w:val="00AC6407"/>
    <w:rsid w:val="00AC7215"/>
    <w:rsid w:val="00AD07AF"/>
    <w:rsid w:val="00AD0811"/>
    <w:rsid w:val="00AD0D9D"/>
    <w:rsid w:val="00AD27BF"/>
    <w:rsid w:val="00AD2CBD"/>
    <w:rsid w:val="00AD5199"/>
    <w:rsid w:val="00AD5F3A"/>
    <w:rsid w:val="00AD73A7"/>
    <w:rsid w:val="00AE1882"/>
    <w:rsid w:val="00AE3C6E"/>
    <w:rsid w:val="00AE3F62"/>
    <w:rsid w:val="00AE4C5B"/>
    <w:rsid w:val="00AE52DE"/>
    <w:rsid w:val="00AE5F57"/>
    <w:rsid w:val="00AE6CD4"/>
    <w:rsid w:val="00AE7076"/>
    <w:rsid w:val="00AE70AD"/>
    <w:rsid w:val="00AE74EB"/>
    <w:rsid w:val="00AF1382"/>
    <w:rsid w:val="00AF19EC"/>
    <w:rsid w:val="00AF283B"/>
    <w:rsid w:val="00AF28AF"/>
    <w:rsid w:val="00AF430E"/>
    <w:rsid w:val="00AF4B6F"/>
    <w:rsid w:val="00AF685E"/>
    <w:rsid w:val="00B0178D"/>
    <w:rsid w:val="00B03225"/>
    <w:rsid w:val="00B035D6"/>
    <w:rsid w:val="00B03E72"/>
    <w:rsid w:val="00B04CA2"/>
    <w:rsid w:val="00B065F7"/>
    <w:rsid w:val="00B11015"/>
    <w:rsid w:val="00B138A6"/>
    <w:rsid w:val="00B13DEC"/>
    <w:rsid w:val="00B14DFC"/>
    <w:rsid w:val="00B15650"/>
    <w:rsid w:val="00B15BFA"/>
    <w:rsid w:val="00B16781"/>
    <w:rsid w:val="00B178B0"/>
    <w:rsid w:val="00B23D8F"/>
    <w:rsid w:val="00B243A6"/>
    <w:rsid w:val="00B25BC1"/>
    <w:rsid w:val="00B27219"/>
    <w:rsid w:val="00B27491"/>
    <w:rsid w:val="00B3367E"/>
    <w:rsid w:val="00B34B5A"/>
    <w:rsid w:val="00B36426"/>
    <w:rsid w:val="00B37C18"/>
    <w:rsid w:val="00B401B4"/>
    <w:rsid w:val="00B437E1"/>
    <w:rsid w:val="00B46623"/>
    <w:rsid w:val="00B47FD3"/>
    <w:rsid w:val="00B50803"/>
    <w:rsid w:val="00B51010"/>
    <w:rsid w:val="00B525F8"/>
    <w:rsid w:val="00B52E78"/>
    <w:rsid w:val="00B555C6"/>
    <w:rsid w:val="00B5589A"/>
    <w:rsid w:val="00B60E07"/>
    <w:rsid w:val="00B62CBC"/>
    <w:rsid w:val="00B63049"/>
    <w:rsid w:val="00B64E6B"/>
    <w:rsid w:val="00B65C9B"/>
    <w:rsid w:val="00B66FEE"/>
    <w:rsid w:val="00B678ED"/>
    <w:rsid w:val="00B679E4"/>
    <w:rsid w:val="00B70698"/>
    <w:rsid w:val="00B72019"/>
    <w:rsid w:val="00B72575"/>
    <w:rsid w:val="00B72762"/>
    <w:rsid w:val="00B74EB6"/>
    <w:rsid w:val="00B7783E"/>
    <w:rsid w:val="00B8090F"/>
    <w:rsid w:val="00B814F9"/>
    <w:rsid w:val="00B83B63"/>
    <w:rsid w:val="00B9125F"/>
    <w:rsid w:val="00B91DDE"/>
    <w:rsid w:val="00B91FD8"/>
    <w:rsid w:val="00B92408"/>
    <w:rsid w:val="00B9356F"/>
    <w:rsid w:val="00B95D15"/>
    <w:rsid w:val="00B95FEB"/>
    <w:rsid w:val="00B96311"/>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30B7"/>
    <w:rsid w:val="00BC6BF8"/>
    <w:rsid w:val="00BD1431"/>
    <w:rsid w:val="00BD22D4"/>
    <w:rsid w:val="00BD282C"/>
    <w:rsid w:val="00BD4C8E"/>
    <w:rsid w:val="00BD62C5"/>
    <w:rsid w:val="00BD63DE"/>
    <w:rsid w:val="00BD7756"/>
    <w:rsid w:val="00BD7FA4"/>
    <w:rsid w:val="00BE150E"/>
    <w:rsid w:val="00BE160A"/>
    <w:rsid w:val="00BE1B31"/>
    <w:rsid w:val="00BE3148"/>
    <w:rsid w:val="00BE3599"/>
    <w:rsid w:val="00BE464A"/>
    <w:rsid w:val="00BE5A3C"/>
    <w:rsid w:val="00BE69BD"/>
    <w:rsid w:val="00BE6D76"/>
    <w:rsid w:val="00BF074C"/>
    <w:rsid w:val="00BF11EC"/>
    <w:rsid w:val="00BF14D4"/>
    <w:rsid w:val="00BF27F6"/>
    <w:rsid w:val="00BF28E7"/>
    <w:rsid w:val="00BF325F"/>
    <w:rsid w:val="00BF45B2"/>
    <w:rsid w:val="00BF4C3A"/>
    <w:rsid w:val="00BF7D26"/>
    <w:rsid w:val="00C012DB"/>
    <w:rsid w:val="00C015A0"/>
    <w:rsid w:val="00C04289"/>
    <w:rsid w:val="00C05D97"/>
    <w:rsid w:val="00C05E0F"/>
    <w:rsid w:val="00C063B6"/>
    <w:rsid w:val="00C0645B"/>
    <w:rsid w:val="00C0722E"/>
    <w:rsid w:val="00C07D31"/>
    <w:rsid w:val="00C110FC"/>
    <w:rsid w:val="00C111EE"/>
    <w:rsid w:val="00C15C15"/>
    <w:rsid w:val="00C169AE"/>
    <w:rsid w:val="00C2065D"/>
    <w:rsid w:val="00C21599"/>
    <w:rsid w:val="00C21943"/>
    <w:rsid w:val="00C233E5"/>
    <w:rsid w:val="00C24AE1"/>
    <w:rsid w:val="00C25376"/>
    <w:rsid w:val="00C25567"/>
    <w:rsid w:val="00C276CF"/>
    <w:rsid w:val="00C30501"/>
    <w:rsid w:val="00C31EC1"/>
    <w:rsid w:val="00C321BF"/>
    <w:rsid w:val="00C35C86"/>
    <w:rsid w:val="00C4033D"/>
    <w:rsid w:val="00C41707"/>
    <w:rsid w:val="00C42A05"/>
    <w:rsid w:val="00C431C0"/>
    <w:rsid w:val="00C4357B"/>
    <w:rsid w:val="00C43CB0"/>
    <w:rsid w:val="00C44136"/>
    <w:rsid w:val="00C4570F"/>
    <w:rsid w:val="00C45A15"/>
    <w:rsid w:val="00C4689D"/>
    <w:rsid w:val="00C54304"/>
    <w:rsid w:val="00C5644D"/>
    <w:rsid w:val="00C6031F"/>
    <w:rsid w:val="00C60530"/>
    <w:rsid w:val="00C60C3E"/>
    <w:rsid w:val="00C6124C"/>
    <w:rsid w:val="00C612CF"/>
    <w:rsid w:val="00C65ECA"/>
    <w:rsid w:val="00C71D88"/>
    <w:rsid w:val="00C73992"/>
    <w:rsid w:val="00C75D65"/>
    <w:rsid w:val="00C760C7"/>
    <w:rsid w:val="00C76454"/>
    <w:rsid w:val="00C768DC"/>
    <w:rsid w:val="00C76A59"/>
    <w:rsid w:val="00C80C33"/>
    <w:rsid w:val="00C81734"/>
    <w:rsid w:val="00C82200"/>
    <w:rsid w:val="00C8236F"/>
    <w:rsid w:val="00C82682"/>
    <w:rsid w:val="00C82D71"/>
    <w:rsid w:val="00C8320B"/>
    <w:rsid w:val="00C8595C"/>
    <w:rsid w:val="00C8673F"/>
    <w:rsid w:val="00C87E06"/>
    <w:rsid w:val="00C9060D"/>
    <w:rsid w:val="00C90DC9"/>
    <w:rsid w:val="00C91CB5"/>
    <w:rsid w:val="00C92C57"/>
    <w:rsid w:val="00C9321C"/>
    <w:rsid w:val="00C939B1"/>
    <w:rsid w:val="00C94AA8"/>
    <w:rsid w:val="00C95551"/>
    <w:rsid w:val="00C96AAE"/>
    <w:rsid w:val="00C97785"/>
    <w:rsid w:val="00C97E7C"/>
    <w:rsid w:val="00CA246E"/>
    <w:rsid w:val="00CA4B15"/>
    <w:rsid w:val="00CA57F9"/>
    <w:rsid w:val="00CA60A1"/>
    <w:rsid w:val="00CA6683"/>
    <w:rsid w:val="00CB03B8"/>
    <w:rsid w:val="00CB03D7"/>
    <w:rsid w:val="00CB0968"/>
    <w:rsid w:val="00CB37AC"/>
    <w:rsid w:val="00CB4332"/>
    <w:rsid w:val="00CB50BC"/>
    <w:rsid w:val="00CB7C3E"/>
    <w:rsid w:val="00CC02D6"/>
    <w:rsid w:val="00CC073B"/>
    <w:rsid w:val="00CC077B"/>
    <w:rsid w:val="00CC08EB"/>
    <w:rsid w:val="00CC192C"/>
    <w:rsid w:val="00CC243B"/>
    <w:rsid w:val="00CC2727"/>
    <w:rsid w:val="00CC566B"/>
    <w:rsid w:val="00CC667B"/>
    <w:rsid w:val="00CC7389"/>
    <w:rsid w:val="00CC7D68"/>
    <w:rsid w:val="00CD5641"/>
    <w:rsid w:val="00CD5968"/>
    <w:rsid w:val="00CD6AC6"/>
    <w:rsid w:val="00CD75CB"/>
    <w:rsid w:val="00CD7E3F"/>
    <w:rsid w:val="00CE1BFD"/>
    <w:rsid w:val="00CE3C77"/>
    <w:rsid w:val="00CE3F70"/>
    <w:rsid w:val="00CE40BB"/>
    <w:rsid w:val="00CE4806"/>
    <w:rsid w:val="00CE500A"/>
    <w:rsid w:val="00CE547F"/>
    <w:rsid w:val="00CE567C"/>
    <w:rsid w:val="00CE7D90"/>
    <w:rsid w:val="00CE7E67"/>
    <w:rsid w:val="00CF1225"/>
    <w:rsid w:val="00CF26E1"/>
    <w:rsid w:val="00CF3319"/>
    <w:rsid w:val="00CF3B65"/>
    <w:rsid w:val="00CF456C"/>
    <w:rsid w:val="00CF77E3"/>
    <w:rsid w:val="00CF7A0D"/>
    <w:rsid w:val="00CF7B82"/>
    <w:rsid w:val="00D02AF6"/>
    <w:rsid w:val="00D06F3F"/>
    <w:rsid w:val="00D12DDE"/>
    <w:rsid w:val="00D1401C"/>
    <w:rsid w:val="00D14C06"/>
    <w:rsid w:val="00D21496"/>
    <w:rsid w:val="00D21527"/>
    <w:rsid w:val="00D21A19"/>
    <w:rsid w:val="00D22F67"/>
    <w:rsid w:val="00D2311D"/>
    <w:rsid w:val="00D2363C"/>
    <w:rsid w:val="00D24368"/>
    <w:rsid w:val="00D27A14"/>
    <w:rsid w:val="00D3049F"/>
    <w:rsid w:val="00D309CF"/>
    <w:rsid w:val="00D30A7D"/>
    <w:rsid w:val="00D30EFB"/>
    <w:rsid w:val="00D316AF"/>
    <w:rsid w:val="00D32D52"/>
    <w:rsid w:val="00D33ECF"/>
    <w:rsid w:val="00D34C26"/>
    <w:rsid w:val="00D3665B"/>
    <w:rsid w:val="00D367C2"/>
    <w:rsid w:val="00D37844"/>
    <w:rsid w:val="00D4092A"/>
    <w:rsid w:val="00D40A7D"/>
    <w:rsid w:val="00D417DF"/>
    <w:rsid w:val="00D419E5"/>
    <w:rsid w:val="00D42869"/>
    <w:rsid w:val="00D43F92"/>
    <w:rsid w:val="00D44A10"/>
    <w:rsid w:val="00D44E7D"/>
    <w:rsid w:val="00D44F8D"/>
    <w:rsid w:val="00D469D0"/>
    <w:rsid w:val="00D50299"/>
    <w:rsid w:val="00D506DF"/>
    <w:rsid w:val="00D50A78"/>
    <w:rsid w:val="00D51650"/>
    <w:rsid w:val="00D51B75"/>
    <w:rsid w:val="00D520CC"/>
    <w:rsid w:val="00D5447A"/>
    <w:rsid w:val="00D552C9"/>
    <w:rsid w:val="00D56DD5"/>
    <w:rsid w:val="00D621CA"/>
    <w:rsid w:val="00D629EC"/>
    <w:rsid w:val="00D644E9"/>
    <w:rsid w:val="00D647E3"/>
    <w:rsid w:val="00D652E0"/>
    <w:rsid w:val="00D65CBA"/>
    <w:rsid w:val="00D70878"/>
    <w:rsid w:val="00D71CB7"/>
    <w:rsid w:val="00D75501"/>
    <w:rsid w:val="00D75A6F"/>
    <w:rsid w:val="00D80304"/>
    <w:rsid w:val="00D81EF8"/>
    <w:rsid w:val="00D8305D"/>
    <w:rsid w:val="00D84A78"/>
    <w:rsid w:val="00D8502F"/>
    <w:rsid w:val="00D857AC"/>
    <w:rsid w:val="00D859C5"/>
    <w:rsid w:val="00D91244"/>
    <w:rsid w:val="00D9180C"/>
    <w:rsid w:val="00D91D99"/>
    <w:rsid w:val="00D9264B"/>
    <w:rsid w:val="00D94F9C"/>
    <w:rsid w:val="00D9618A"/>
    <w:rsid w:val="00D96894"/>
    <w:rsid w:val="00DA0A8B"/>
    <w:rsid w:val="00DA11C2"/>
    <w:rsid w:val="00DA281F"/>
    <w:rsid w:val="00DA63EE"/>
    <w:rsid w:val="00DA6DDA"/>
    <w:rsid w:val="00DA7687"/>
    <w:rsid w:val="00DB0166"/>
    <w:rsid w:val="00DB12F1"/>
    <w:rsid w:val="00DB1F9F"/>
    <w:rsid w:val="00DB276E"/>
    <w:rsid w:val="00DB314A"/>
    <w:rsid w:val="00DB31A7"/>
    <w:rsid w:val="00DB41E8"/>
    <w:rsid w:val="00DB7D9C"/>
    <w:rsid w:val="00DC01FA"/>
    <w:rsid w:val="00DC1E52"/>
    <w:rsid w:val="00DC2262"/>
    <w:rsid w:val="00DC2B3C"/>
    <w:rsid w:val="00DC36BB"/>
    <w:rsid w:val="00DC40E6"/>
    <w:rsid w:val="00DC4407"/>
    <w:rsid w:val="00DC69F2"/>
    <w:rsid w:val="00DC6A9F"/>
    <w:rsid w:val="00DC6D45"/>
    <w:rsid w:val="00DD2BAB"/>
    <w:rsid w:val="00DD5210"/>
    <w:rsid w:val="00DD52D4"/>
    <w:rsid w:val="00DD5401"/>
    <w:rsid w:val="00DD5E5C"/>
    <w:rsid w:val="00DD6123"/>
    <w:rsid w:val="00DD6D22"/>
    <w:rsid w:val="00DD7422"/>
    <w:rsid w:val="00DD76BE"/>
    <w:rsid w:val="00DD7B10"/>
    <w:rsid w:val="00DE0F64"/>
    <w:rsid w:val="00DE0FA1"/>
    <w:rsid w:val="00DE10CE"/>
    <w:rsid w:val="00DE6720"/>
    <w:rsid w:val="00DF1B64"/>
    <w:rsid w:val="00DF1BE5"/>
    <w:rsid w:val="00DF287F"/>
    <w:rsid w:val="00DF2C4E"/>
    <w:rsid w:val="00DF2C90"/>
    <w:rsid w:val="00E0019B"/>
    <w:rsid w:val="00E0051C"/>
    <w:rsid w:val="00E00CA4"/>
    <w:rsid w:val="00E0104E"/>
    <w:rsid w:val="00E01D43"/>
    <w:rsid w:val="00E03D3C"/>
    <w:rsid w:val="00E0423C"/>
    <w:rsid w:val="00E060A7"/>
    <w:rsid w:val="00E071F4"/>
    <w:rsid w:val="00E111BF"/>
    <w:rsid w:val="00E16B0B"/>
    <w:rsid w:val="00E206EA"/>
    <w:rsid w:val="00E25534"/>
    <w:rsid w:val="00E25C73"/>
    <w:rsid w:val="00E27A8E"/>
    <w:rsid w:val="00E31DB2"/>
    <w:rsid w:val="00E366C5"/>
    <w:rsid w:val="00E36836"/>
    <w:rsid w:val="00E43C79"/>
    <w:rsid w:val="00E4425E"/>
    <w:rsid w:val="00E4549F"/>
    <w:rsid w:val="00E4653C"/>
    <w:rsid w:val="00E5095F"/>
    <w:rsid w:val="00E5133B"/>
    <w:rsid w:val="00E5144B"/>
    <w:rsid w:val="00E529CE"/>
    <w:rsid w:val="00E52B4E"/>
    <w:rsid w:val="00E53E41"/>
    <w:rsid w:val="00E5479C"/>
    <w:rsid w:val="00E5693D"/>
    <w:rsid w:val="00E56B01"/>
    <w:rsid w:val="00E56FFE"/>
    <w:rsid w:val="00E570C5"/>
    <w:rsid w:val="00E57D2A"/>
    <w:rsid w:val="00E57D82"/>
    <w:rsid w:val="00E606BB"/>
    <w:rsid w:val="00E61B64"/>
    <w:rsid w:val="00E62D87"/>
    <w:rsid w:val="00E63F75"/>
    <w:rsid w:val="00E66076"/>
    <w:rsid w:val="00E66A3B"/>
    <w:rsid w:val="00E66AA1"/>
    <w:rsid w:val="00E676D0"/>
    <w:rsid w:val="00E71166"/>
    <w:rsid w:val="00E75C43"/>
    <w:rsid w:val="00E75EE5"/>
    <w:rsid w:val="00E772A9"/>
    <w:rsid w:val="00E80B96"/>
    <w:rsid w:val="00E8132F"/>
    <w:rsid w:val="00E821BC"/>
    <w:rsid w:val="00E837D2"/>
    <w:rsid w:val="00E8543D"/>
    <w:rsid w:val="00E85A75"/>
    <w:rsid w:val="00E872AD"/>
    <w:rsid w:val="00E90A7B"/>
    <w:rsid w:val="00E90ACC"/>
    <w:rsid w:val="00E918A0"/>
    <w:rsid w:val="00E927EE"/>
    <w:rsid w:val="00EA160D"/>
    <w:rsid w:val="00EA4308"/>
    <w:rsid w:val="00EA4FEE"/>
    <w:rsid w:val="00EA788A"/>
    <w:rsid w:val="00EB3773"/>
    <w:rsid w:val="00EB5C63"/>
    <w:rsid w:val="00EB5CF0"/>
    <w:rsid w:val="00EB5FB3"/>
    <w:rsid w:val="00EB5FD5"/>
    <w:rsid w:val="00EC019B"/>
    <w:rsid w:val="00EC1B31"/>
    <w:rsid w:val="00EC23DD"/>
    <w:rsid w:val="00EC3742"/>
    <w:rsid w:val="00EC407C"/>
    <w:rsid w:val="00EC4B0D"/>
    <w:rsid w:val="00EC6820"/>
    <w:rsid w:val="00ED0179"/>
    <w:rsid w:val="00ED17FE"/>
    <w:rsid w:val="00ED4E82"/>
    <w:rsid w:val="00ED5D8E"/>
    <w:rsid w:val="00ED74FE"/>
    <w:rsid w:val="00EE0941"/>
    <w:rsid w:val="00EE1728"/>
    <w:rsid w:val="00EE1815"/>
    <w:rsid w:val="00EE284B"/>
    <w:rsid w:val="00EE2F4D"/>
    <w:rsid w:val="00EE438F"/>
    <w:rsid w:val="00EE4FF3"/>
    <w:rsid w:val="00EE51C6"/>
    <w:rsid w:val="00EE5EA6"/>
    <w:rsid w:val="00EE6077"/>
    <w:rsid w:val="00EF002B"/>
    <w:rsid w:val="00EF491A"/>
    <w:rsid w:val="00EF496D"/>
    <w:rsid w:val="00EF4CC5"/>
    <w:rsid w:val="00EF66AA"/>
    <w:rsid w:val="00EF6860"/>
    <w:rsid w:val="00EF7D96"/>
    <w:rsid w:val="00F00A59"/>
    <w:rsid w:val="00F02323"/>
    <w:rsid w:val="00F02EB2"/>
    <w:rsid w:val="00F02FF4"/>
    <w:rsid w:val="00F03523"/>
    <w:rsid w:val="00F041C2"/>
    <w:rsid w:val="00F04762"/>
    <w:rsid w:val="00F04A45"/>
    <w:rsid w:val="00F052DA"/>
    <w:rsid w:val="00F05B09"/>
    <w:rsid w:val="00F06A7E"/>
    <w:rsid w:val="00F110C8"/>
    <w:rsid w:val="00F21317"/>
    <w:rsid w:val="00F214C8"/>
    <w:rsid w:val="00F22F0F"/>
    <w:rsid w:val="00F23EF8"/>
    <w:rsid w:val="00F24816"/>
    <w:rsid w:val="00F24DF9"/>
    <w:rsid w:val="00F266FF"/>
    <w:rsid w:val="00F269A6"/>
    <w:rsid w:val="00F32CB2"/>
    <w:rsid w:val="00F3426A"/>
    <w:rsid w:val="00F34702"/>
    <w:rsid w:val="00F3475C"/>
    <w:rsid w:val="00F35027"/>
    <w:rsid w:val="00F4075A"/>
    <w:rsid w:val="00F415AB"/>
    <w:rsid w:val="00F420BE"/>
    <w:rsid w:val="00F44C9E"/>
    <w:rsid w:val="00F45054"/>
    <w:rsid w:val="00F45CD5"/>
    <w:rsid w:val="00F4647B"/>
    <w:rsid w:val="00F46FF5"/>
    <w:rsid w:val="00F473F8"/>
    <w:rsid w:val="00F47DF2"/>
    <w:rsid w:val="00F51007"/>
    <w:rsid w:val="00F5109F"/>
    <w:rsid w:val="00F54810"/>
    <w:rsid w:val="00F55EBD"/>
    <w:rsid w:val="00F60A30"/>
    <w:rsid w:val="00F616DC"/>
    <w:rsid w:val="00F61B53"/>
    <w:rsid w:val="00F61C72"/>
    <w:rsid w:val="00F62CE0"/>
    <w:rsid w:val="00F63461"/>
    <w:rsid w:val="00F63EAC"/>
    <w:rsid w:val="00F6529B"/>
    <w:rsid w:val="00F65A2A"/>
    <w:rsid w:val="00F66B8C"/>
    <w:rsid w:val="00F72B76"/>
    <w:rsid w:val="00F73D64"/>
    <w:rsid w:val="00F748B6"/>
    <w:rsid w:val="00F74E99"/>
    <w:rsid w:val="00F75242"/>
    <w:rsid w:val="00F757BE"/>
    <w:rsid w:val="00F764D5"/>
    <w:rsid w:val="00F81081"/>
    <w:rsid w:val="00F81D16"/>
    <w:rsid w:val="00F82531"/>
    <w:rsid w:val="00F830E2"/>
    <w:rsid w:val="00F83D7B"/>
    <w:rsid w:val="00F85D96"/>
    <w:rsid w:val="00F86961"/>
    <w:rsid w:val="00F876E9"/>
    <w:rsid w:val="00F8796C"/>
    <w:rsid w:val="00F92B9D"/>
    <w:rsid w:val="00F95736"/>
    <w:rsid w:val="00F95FC0"/>
    <w:rsid w:val="00F9651B"/>
    <w:rsid w:val="00FA0C44"/>
    <w:rsid w:val="00FA0D53"/>
    <w:rsid w:val="00FA0F53"/>
    <w:rsid w:val="00FA1074"/>
    <w:rsid w:val="00FA2D2B"/>
    <w:rsid w:val="00FA3ABC"/>
    <w:rsid w:val="00FA462F"/>
    <w:rsid w:val="00FA5BFD"/>
    <w:rsid w:val="00FA7281"/>
    <w:rsid w:val="00FA75FD"/>
    <w:rsid w:val="00FB14D3"/>
    <w:rsid w:val="00FB1D0A"/>
    <w:rsid w:val="00FB2F96"/>
    <w:rsid w:val="00FB509D"/>
    <w:rsid w:val="00FB6166"/>
    <w:rsid w:val="00FB6692"/>
    <w:rsid w:val="00FB7509"/>
    <w:rsid w:val="00FC0BF2"/>
    <w:rsid w:val="00FC1FD6"/>
    <w:rsid w:val="00FC5D90"/>
    <w:rsid w:val="00FC7C77"/>
    <w:rsid w:val="00FD316E"/>
    <w:rsid w:val="00FD3D3B"/>
    <w:rsid w:val="00FD5D35"/>
    <w:rsid w:val="00FD6799"/>
    <w:rsid w:val="00FD7564"/>
    <w:rsid w:val="00FD79EF"/>
    <w:rsid w:val="00FD7D6A"/>
    <w:rsid w:val="00FE1324"/>
    <w:rsid w:val="00FE34C4"/>
    <w:rsid w:val="00FE3820"/>
    <w:rsid w:val="00FE390A"/>
    <w:rsid w:val="00FE411C"/>
    <w:rsid w:val="00FE4555"/>
    <w:rsid w:val="00FE5A7E"/>
    <w:rsid w:val="00FE6576"/>
    <w:rsid w:val="00FE6B65"/>
    <w:rsid w:val="00FE7558"/>
    <w:rsid w:val="00FF06B3"/>
    <w:rsid w:val="00FF1979"/>
    <w:rsid w:val="00FF2C22"/>
    <w:rsid w:val="00FF3E08"/>
    <w:rsid w:val="00FF3EDE"/>
    <w:rsid w:val="00FF4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A630AB"/>
  <w15:docId w15:val="{47A29FA1-B93D-4B4C-8B2E-81DABAC3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F16"/>
    <w:pPr>
      <w:spacing w:after="0" w:line="240" w:lineRule="auto"/>
    </w:pPr>
    <w:rPr>
      <w:rFonts w:ascii="Times New Roman" w:eastAsia="Times New Roman" w:hAnsi="Times New Roman" w:cs="Times New Roman"/>
      <w:sz w:val="20"/>
      <w:szCs w:val="20"/>
      <w:lang w:eastAsia="pl-PL"/>
    </w:rPr>
  </w:style>
  <w:style w:type="paragraph" w:styleId="Nagwek1">
    <w:name w:val="heading 1"/>
    <w:aliases w:val="KJU Nagłówek 1"/>
    <w:basedOn w:val="Normalny"/>
    <w:next w:val="Normalny"/>
    <w:link w:val="Nagwek1Znak"/>
    <w:uiPriority w:val="9"/>
    <w:qFormat/>
    <w:rsid w:val="000F0DB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0F0DB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0F0DB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0DB3"/>
    <w:pPr>
      <w:keepNext/>
      <w:outlineLvl w:val="3"/>
    </w:pPr>
    <w:rPr>
      <w:b/>
      <w:sz w:val="24"/>
    </w:rPr>
  </w:style>
  <w:style w:type="paragraph" w:styleId="Nagwek5">
    <w:name w:val="heading 5"/>
    <w:basedOn w:val="Normalny"/>
    <w:next w:val="Normalny"/>
    <w:link w:val="Nagwek5Znak"/>
    <w:qFormat/>
    <w:rsid w:val="000F0DB3"/>
    <w:pPr>
      <w:keepNext/>
      <w:jc w:val="both"/>
      <w:outlineLvl w:val="4"/>
    </w:pPr>
    <w:rPr>
      <w:rFonts w:ascii="Arial" w:hAnsi="Arial"/>
      <w:sz w:val="24"/>
    </w:rPr>
  </w:style>
  <w:style w:type="paragraph" w:styleId="Nagwek6">
    <w:name w:val="heading 6"/>
    <w:basedOn w:val="Normalny"/>
    <w:next w:val="Normalny"/>
    <w:link w:val="Nagwek6Znak"/>
    <w:qFormat/>
    <w:rsid w:val="000F0DB3"/>
    <w:pPr>
      <w:keepNext/>
      <w:jc w:val="center"/>
      <w:outlineLvl w:val="5"/>
    </w:pPr>
    <w:rPr>
      <w:b/>
      <w:sz w:val="28"/>
    </w:rPr>
  </w:style>
  <w:style w:type="paragraph" w:styleId="Nagwek7">
    <w:name w:val="heading 7"/>
    <w:basedOn w:val="Normalny"/>
    <w:next w:val="Normalny"/>
    <w:link w:val="Nagwek7Znak"/>
    <w:qFormat/>
    <w:rsid w:val="000F0DB3"/>
    <w:pPr>
      <w:keepNext/>
      <w:jc w:val="center"/>
      <w:outlineLvl w:val="6"/>
    </w:pPr>
    <w:rPr>
      <w:rFonts w:ascii="Arial" w:hAnsi="Arial"/>
      <w:b/>
      <w:sz w:val="28"/>
    </w:rPr>
  </w:style>
  <w:style w:type="paragraph" w:styleId="Nagwek8">
    <w:name w:val="heading 8"/>
    <w:basedOn w:val="Normalny"/>
    <w:next w:val="Normalny"/>
    <w:link w:val="Nagwek8Znak"/>
    <w:qFormat/>
    <w:rsid w:val="000F0DB3"/>
    <w:pPr>
      <w:keepNext/>
      <w:outlineLvl w:val="7"/>
    </w:pPr>
    <w:rPr>
      <w:rFonts w:ascii="Arial" w:hAnsi="Arial"/>
      <w:sz w:val="28"/>
    </w:rPr>
  </w:style>
  <w:style w:type="paragraph" w:styleId="Nagwek9">
    <w:name w:val="heading 9"/>
    <w:basedOn w:val="Normalny"/>
    <w:next w:val="Normalny"/>
    <w:link w:val="Nagwek9Znak"/>
    <w:qFormat/>
    <w:rsid w:val="000F0DB3"/>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KJU Nagłówek 1 Znak"/>
    <w:basedOn w:val="Domylnaczcionkaakapitu"/>
    <w:link w:val="Nagwek1"/>
    <w:uiPriority w:val="9"/>
    <w:rsid w:val="000F0DB3"/>
    <w:rPr>
      <w:rFonts w:ascii="Arial" w:eastAsia="Times New Roman" w:hAnsi="Arial" w:cs="Times New Roman"/>
      <w:b/>
      <w:bCs/>
      <w:kern w:val="32"/>
      <w:sz w:val="32"/>
      <w:szCs w:val="32"/>
    </w:rPr>
  </w:style>
  <w:style w:type="character" w:customStyle="1" w:styleId="Nagwek2Znak">
    <w:name w:val="Nagłówek 2 Znak"/>
    <w:basedOn w:val="Domylnaczcionkaakapitu"/>
    <w:link w:val="Nagwek2"/>
    <w:rsid w:val="000F0DB3"/>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0F0DB3"/>
    <w:rPr>
      <w:rFonts w:ascii="Arial" w:eastAsia="Times New Roman" w:hAnsi="Arial" w:cs="Times New Roman"/>
      <w:b/>
      <w:bCs/>
      <w:sz w:val="26"/>
      <w:szCs w:val="26"/>
    </w:rPr>
  </w:style>
  <w:style w:type="character" w:customStyle="1" w:styleId="Nagwek4Znak">
    <w:name w:val="Nagłówek 4 Znak"/>
    <w:basedOn w:val="Domylnaczcionkaakapitu"/>
    <w:link w:val="Nagwek4"/>
    <w:rsid w:val="000F0DB3"/>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0F0DB3"/>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0F0DB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0F0DB3"/>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0F0DB3"/>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0F0DB3"/>
    <w:rPr>
      <w:rFonts w:ascii="Arial" w:eastAsia="Times New Roman" w:hAnsi="Arial" w:cs="Times New Roman"/>
      <w:b/>
      <w:sz w:val="24"/>
      <w:szCs w:val="20"/>
      <w:lang w:eastAsia="pl-PL"/>
    </w:rPr>
  </w:style>
  <w:style w:type="paragraph" w:customStyle="1" w:styleId="Default">
    <w:name w:val="Default"/>
    <w:rsid w:val="000F0D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0F0DB3"/>
    <w:pPr>
      <w:autoSpaceDE w:val="0"/>
      <w:autoSpaceDN w:val="0"/>
      <w:spacing w:before="100" w:after="100"/>
    </w:pPr>
    <w:rPr>
      <w:sz w:val="24"/>
      <w:szCs w:val="24"/>
    </w:rPr>
  </w:style>
  <w:style w:type="character" w:styleId="Hipercze">
    <w:name w:val="Hyperlink"/>
    <w:rsid w:val="000F0DB3"/>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0F0DB3"/>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0F0DB3"/>
    <w:rPr>
      <w:rFonts w:ascii="Arial" w:eastAsia="Times New Roman" w:hAnsi="Arial" w:cs="Times New Roman"/>
      <w:sz w:val="24"/>
      <w:szCs w:val="20"/>
    </w:rPr>
  </w:style>
  <w:style w:type="paragraph" w:styleId="Tekstpodstawowywcity">
    <w:name w:val="Body Text Indent"/>
    <w:basedOn w:val="Normalny"/>
    <w:link w:val="TekstpodstawowywcityZnak"/>
    <w:rsid w:val="000F0DB3"/>
    <w:pPr>
      <w:spacing w:after="120"/>
      <w:ind w:left="283"/>
    </w:pPr>
  </w:style>
  <w:style w:type="character" w:customStyle="1" w:styleId="TekstpodstawowywcityZnak">
    <w:name w:val="Tekst podstawowy wcięty Znak"/>
    <w:basedOn w:val="Domylnaczcionkaakapitu"/>
    <w:link w:val="Tekstpodstawowywcity"/>
    <w:rsid w:val="000F0DB3"/>
    <w:rPr>
      <w:rFonts w:ascii="Times New Roman" w:eastAsia="Times New Roman" w:hAnsi="Times New Roman" w:cs="Times New Roman"/>
      <w:sz w:val="20"/>
      <w:szCs w:val="20"/>
      <w:lang w:eastAsia="pl-PL"/>
    </w:rPr>
  </w:style>
  <w:style w:type="paragraph" w:customStyle="1" w:styleId="ust">
    <w:name w:val="ust"/>
    <w:rsid w:val="000F0DB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F0DB3"/>
    <w:pPr>
      <w:spacing w:before="60" w:after="60"/>
      <w:ind w:left="851" w:hanging="295"/>
      <w:jc w:val="both"/>
    </w:pPr>
    <w:rPr>
      <w:sz w:val="24"/>
      <w:szCs w:val="24"/>
    </w:rPr>
  </w:style>
  <w:style w:type="paragraph" w:customStyle="1" w:styleId="Adres">
    <w:name w:val="Adres"/>
    <w:basedOn w:val="Tekstpodstawowy"/>
    <w:rsid w:val="000F0DB3"/>
    <w:pPr>
      <w:keepLines/>
      <w:suppressAutoHyphens/>
      <w:jc w:val="left"/>
    </w:pPr>
    <w:rPr>
      <w:sz w:val="20"/>
      <w:lang w:eastAsia="ar-SA"/>
    </w:rPr>
  </w:style>
  <w:style w:type="paragraph" w:customStyle="1" w:styleId="Tekstpodstawowywcity21">
    <w:name w:val="Tekst podstawowy wcięty 21"/>
    <w:basedOn w:val="Normalny"/>
    <w:rsid w:val="000F0DB3"/>
    <w:pPr>
      <w:tabs>
        <w:tab w:val="left" w:pos="360"/>
      </w:tabs>
      <w:ind w:left="360" w:hanging="360"/>
    </w:pPr>
    <w:rPr>
      <w:rFonts w:ascii="Arial" w:hAnsi="Arial"/>
      <w:sz w:val="24"/>
    </w:rPr>
  </w:style>
  <w:style w:type="paragraph" w:styleId="Stopka">
    <w:name w:val="footer"/>
    <w:basedOn w:val="Normalny"/>
    <w:link w:val="StopkaZnak"/>
    <w:uiPriority w:val="99"/>
    <w:rsid w:val="000F0DB3"/>
    <w:pPr>
      <w:tabs>
        <w:tab w:val="center" w:pos="4536"/>
        <w:tab w:val="right" w:pos="9072"/>
      </w:tabs>
    </w:pPr>
  </w:style>
  <w:style w:type="character" w:customStyle="1" w:styleId="StopkaZnak">
    <w:name w:val="Stopka Znak"/>
    <w:basedOn w:val="Domylnaczcionkaakapitu"/>
    <w:link w:val="Stopka"/>
    <w:uiPriority w:val="99"/>
    <w:rsid w:val="000F0DB3"/>
    <w:rPr>
      <w:rFonts w:ascii="Times New Roman" w:eastAsia="Times New Roman" w:hAnsi="Times New Roman" w:cs="Times New Roman"/>
      <w:sz w:val="20"/>
      <w:szCs w:val="20"/>
      <w:lang w:eastAsia="pl-PL"/>
    </w:rPr>
  </w:style>
  <w:style w:type="character" w:styleId="Numerstrony">
    <w:name w:val="page number"/>
    <w:basedOn w:val="Domylnaczcionkaakapitu"/>
    <w:rsid w:val="000F0DB3"/>
  </w:style>
  <w:style w:type="paragraph" w:styleId="Nagwek">
    <w:name w:val="header"/>
    <w:aliases w:val="Nagłówek strony"/>
    <w:basedOn w:val="Normalny"/>
    <w:link w:val="NagwekZnak"/>
    <w:uiPriority w:val="99"/>
    <w:rsid w:val="000F0DB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F0DB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0F0DB3"/>
    <w:rPr>
      <w:b/>
      <w:sz w:val="28"/>
    </w:rPr>
  </w:style>
  <w:style w:type="character" w:customStyle="1" w:styleId="Tekstpodstawowy2Znak">
    <w:name w:val="Tekst podstawowy 2 Znak"/>
    <w:basedOn w:val="Domylnaczcionkaakapitu"/>
    <w:link w:val="Tekstpodstawowy2"/>
    <w:rsid w:val="000F0DB3"/>
    <w:rPr>
      <w:rFonts w:ascii="Times New Roman" w:eastAsia="Times New Roman" w:hAnsi="Times New Roman" w:cs="Times New Roman"/>
      <w:b/>
      <w:sz w:val="28"/>
      <w:szCs w:val="20"/>
      <w:lang w:eastAsia="pl-PL"/>
    </w:rPr>
  </w:style>
  <w:style w:type="paragraph" w:styleId="Tytu">
    <w:name w:val="Title"/>
    <w:aliases w:val="Title Char"/>
    <w:basedOn w:val="Normalny"/>
    <w:link w:val="TytuZnak"/>
    <w:qFormat/>
    <w:rsid w:val="000F0DB3"/>
    <w:pPr>
      <w:widowControl w:val="0"/>
      <w:jc w:val="center"/>
    </w:pPr>
    <w:rPr>
      <w:b/>
      <w:sz w:val="28"/>
      <w:lang w:val="en-GB"/>
    </w:rPr>
  </w:style>
  <w:style w:type="character" w:customStyle="1" w:styleId="TytuZnak">
    <w:name w:val="Tytuł Znak"/>
    <w:aliases w:val="Title Char Znak"/>
    <w:basedOn w:val="Domylnaczcionkaakapitu"/>
    <w:link w:val="Tytu"/>
    <w:rsid w:val="000F0DB3"/>
    <w:rPr>
      <w:rFonts w:ascii="Times New Roman" w:eastAsia="Times New Roman" w:hAnsi="Times New Roman" w:cs="Times New Roman"/>
      <w:b/>
      <w:sz w:val="28"/>
      <w:szCs w:val="20"/>
      <w:lang w:val="en-GB"/>
    </w:rPr>
  </w:style>
  <w:style w:type="paragraph" w:styleId="Tekstpodstawowywcity3">
    <w:name w:val="Body Text Indent 3"/>
    <w:basedOn w:val="Normalny"/>
    <w:link w:val="Tekstpodstawowywcity3Znak"/>
    <w:rsid w:val="000F0DB3"/>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0F0DB3"/>
    <w:rPr>
      <w:rFonts w:ascii="Arial" w:eastAsia="Times New Roman" w:hAnsi="Arial" w:cs="Times New Roman"/>
      <w:sz w:val="24"/>
      <w:szCs w:val="20"/>
    </w:rPr>
  </w:style>
  <w:style w:type="paragraph" w:customStyle="1" w:styleId="pkt1">
    <w:name w:val="pkt1"/>
    <w:basedOn w:val="pkt"/>
    <w:rsid w:val="000F0DB3"/>
    <w:pPr>
      <w:ind w:left="850" w:hanging="425"/>
    </w:pPr>
  </w:style>
  <w:style w:type="paragraph" w:styleId="Zwykytekst">
    <w:name w:val="Plain Text"/>
    <w:basedOn w:val="Normalny"/>
    <w:link w:val="ZwykytekstZnak"/>
    <w:rsid w:val="000F0DB3"/>
    <w:rPr>
      <w:rFonts w:ascii="Courier New" w:hAnsi="Courier New"/>
    </w:rPr>
  </w:style>
  <w:style w:type="character" w:customStyle="1" w:styleId="ZwykytekstZnak">
    <w:name w:val="Zwykły tekst Znak"/>
    <w:basedOn w:val="Domylnaczcionkaakapitu"/>
    <w:link w:val="Zwykytekst"/>
    <w:rsid w:val="000F0DB3"/>
    <w:rPr>
      <w:rFonts w:ascii="Courier New" w:eastAsia="Times New Roman" w:hAnsi="Courier New" w:cs="Times New Roman"/>
      <w:sz w:val="20"/>
      <w:szCs w:val="20"/>
    </w:rPr>
  </w:style>
  <w:style w:type="character" w:styleId="Pogrubienie">
    <w:name w:val="Strong"/>
    <w:qFormat/>
    <w:rsid w:val="000F0DB3"/>
    <w:rPr>
      <w:b/>
      <w:bCs/>
    </w:rPr>
  </w:style>
  <w:style w:type="paragraph" w:styleId="Akapitzlist">
    <w:name w:val="List Paragraph"/>
    <w:aliases w:val="sw tekst,Adresat stanowisko"/>
    <w:basedOn w:val="Normalny"/>
    <w:link w:val="AkapitzlistZnak"/>
    <w:uiPriority w:val="34"/>
    <w:qFormat/>
    <w:rsid w:val="000F0DB3"/>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0F0DB3"/>
    <w:rPr>
      <w:b/>
      <w:sz w:val="28"/>
    </w:rPr>
  </w:style>
  <w:style w:type="character" w:customStyle="1" w:styleId="Tekstpodstawowy3Znak">
    <w:name w:val="Tekst podstawowy 3 Znak"/>
    <w:basedOn w:val="Domylnaczcionkaakapitu"/>
    <w:link w:val="Tekstpodstawowy3"/>
    <w:rsid w:val="000F0DB3"/>
    <w:rPr>
      <w:rFonts w:ascii="Times New Roman" w:eastAsia="Times New Roman" w:hAnsi="Times New Roman" w:cs="Times New Roman"/>
      <w:b/>
      <w:sz w:val="28"/>
      <w:szCs w:val="20"/>
      <w:lang w:eastAsia="pl-PL"/>
    </w:rPr>
  </w:style>
  <w:style w:type="table" w:styleId="Tabela-Siatka">
    <w:name w:val="Table Grid"/>
    <w:basedOn w:val="Standardowy"/>
    <w:rsid w:val="000F0DB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0F0DB3"/>
    <w:rPr>
      <w:color w:val="0000CD"/>
    </w:rPr>
  </w:style>
  <w:style w:type="paragraph" w:styleId="Tekstdymka">
    <w:name w:val="Balloon Text"/>
    <w:basedOn w:val="Normalny"/>
    <w:link w:val="TekstdymkaZnak"/>
    <w:uiPriority w:val="99"/>
    <w:semiHidden/>
    <w:rsid w:val="000F0DB3"/>
    <w:rPr>
      <w:rFonts w:ascii="Tahoma" w:hAnsi="Tahoma"/>
      <w:sz w:val="16"/>
      <w:szCs w:val="16"/>
    </w:rPr>
  </w:style>
  <w:style w:type="character" w:customStyle="1" w:styleId="TekstdymkaZnak">
    <w:name w:val="Tekst dymka Znak"/>
    <w:basedOn w:val="Domylnaczcionkaakapitu"/>
    <w:link w:val="Tekstdymka"/>
    <w:uiPriority w:val="99"/>
    <w:semiHidden/>
    <w:rsid w:val="000F0DB3"/>
    <w:rPr>
      <w:rFonts w:ascii="Tahoma" w:eastAsia="Times New Roman" w:hAnsi="Tahoma" w:cs="Times New Roman"/>
      <w:sz w:val="16"/>
      <w:szCs w:val="16"/>
    </w:rPr>
  </w:style>
  <w:style w:type="character" w:customStyle="1" w:styleId="tw4winTerm">
    <w:name w:val="tw4winTerm"/>
    <w:rsid w:val="000F0DB3"/>
    <w:rPr>
      <w:color w:val="0000FF"/>
    </w:rPr>
  </w:style>
  <w:style w:type="paragraph" w:styleId="Lista">
    <w:name w:val="List"/>
    <w:basedOn w:val="Normalny"/>
    <w:rsid w:val="000F0DB3"/>
    <w:pPr>
      <w:ind w:left="283" w:hanging="283"/>
      <w:contextualSpacing/>
    </w:pPr>
    <w:rPr>
      <w:sz w:val="24"/>
      <w:szCs w:val="24"/>
    </w:rPr>
  </w:style>
  <w:style w:type="paragraph" w:styleId="Lista2">
    <w:name w:val="List 2"/>
    <w:basedOn w:val="Normalny"/>
    <w:rsid w:val="000F0DB3"/>
    <w:pPr>
      <w:ind w:left="566" w:hanging="283"/>
      <w:contextualSpacing/>
    </w:pPr>
    <w:rPr>
      <w:sz w:val="24"/>
      <w:szCs w:val="24"/>
    </w:rPr>
  </w:style>
  <w:style w:type="character" w:customStyle="1" w:styleId="FontStyle13">
    <w:name w:val="Font Style13"/>
    <w:rsid w:val="000F0DB3"/>
    <w:rPr>
      <w:rFonts w:ascii="Times New Roman" w:hAnsi="Times New Roman" w:cs="Times New Roman"/>
      <w:sz w:val="22"/>
      <w:szCs w:val="22"/>
    </w:rPr>
  </w:style>
  <w:style w:type="paragraph" w:customStyle="1" w:styleId="Tekstpodstawowy21">
    <w:name w:val="Tekst podstawowy 21"/>
    <w:basedOn w:val="Normalny"/>
    <w:rsid w:val="000F0DB3"/>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0F0DB3"/>
    <w:pPr>
      <w:widowControl w:val="0"/>
      <w:suppressAutoHyphens/>
      <w:autoSpaceDE w:val="0"/>
    </w:pPr>
    <w:rPr>
      <w:sz w:val="24"/>
    </w:rPr>
  </w:style>
  <w:style w:type="paragraph" w:styleId="Tekstprzypisudolnego">
    <w:name w:val="footnote text"/>
    <w:basedOn w:val="Normalny"/>
    <w:link w:val="TekstprzypisudolnegoZnak"/>
    <w:unhideWhenUsed/>
    <w:rsid w:val="000F0DB3"/>
  </w:style>
  <w:style w:type="character" w:customStyle="1" w:styleId="TekstprzypisudolnegoZnak">
    <w:name w:val="Tekst przypisu dolnego Znak"/>
    <w:basedOn w:val="Domylnaczcionkaakapitu"/>
    <w:link w:val="Tekstprzypisudolnego"/>
    <w:rsid w:val="000F0DB3"/>
    <w:rPr>
      <w:rFonts w:ascii="Times New Roman" w:eastAsia="Times New Roman" w:hAnsi="Times New Roman" w:cs="Times New Roman"/>
      <w:sz w:val="20"/>
      <w:szCs w:val="20"/>
      <w:lang w:eastAsia="pl-PL"/>
    </w:rPr>
  </w:style>
  <w:style w:type="character" w:styleId="Odwoanieprzypisudolnego">
    <w:name w:val="footnote reference"/>
    <w:unhideWhenUsed/>
    <w:rsid w:val="000F0DB3"/>
    <w:rPr>
      <w:vertAlign w:val="superscript"/>
    </w:rPr>
  </w:style>
  <w:style w:type="paragraph" w:customStyle="1" w:styleId="Akapitzlist1">
    <w:name w:val="Akapit z listą1"/>
    <w:basedOn w:val="Normalny"/>
    <w:rsid w:val="000F0DB3"/>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0F0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rsid w:val="000F0DB3"/>
    <w:rPr>
      <w:rFonts w:ascii="Courier New" w:eastAsia="Times New Roman" w:hAnsi="Courier New" w:cs="Times New Roman"/>
      <w:sz w:val="20"/>
      <w:szCs w:val="20"/>
    </w:rPr>
  </w:style>
  <w:style w:type="paragraph" w:customStyle="1" w:styleId="p1">
    <w:name w:val="p1"/>
    <w:basedOn w:val="Normalny"/>
    <w:rsid w:val="000F0DB3"/>
    <w:pPr>
      <w:spacing w:before="100" w:beforeAutospacing="1" w:after="100" w:afterAutospacing="1"/>
    </w:pPr>
    <w:rPr>
      <w:sz w:val="24"/>
      <w:szCs w:val="24"/>
    </w:rPr>
  </w:style>
  <w:style w:type="character" w:styleId="Uwydatnienie">
    <w:name w:val="Emphasis"/>
    <w:qFormat/>
    <w:rsid w:val="000F0DB3"/>
    <w:rPr>
      <w:i/>
      <w:iCs/>
    </w:rPr>
  </w:style>
  <w:style w:type="paragraph" w:customStyle="1" w:styleId="NormalnyWeb8">
    <w:name w:val="Normalny (Web)8"/>
    <w:basedOn w:val="Normalny"/>
    <w:rsid w:val="000F0DB3"/>
    <w:pPr>
      <w:spacing w:line="270" w:lineRule="atLeast"/>
    </w:pPr>
    <w:rPr>
      <w:sz w:val="17"/>
      <w:szCs w:val="17"/>
    </w:rPr>
  </w:style>
  <w:style w:type="paragraph" w:styleId="Tekstprzypisukocowego">
    <w:name w:val="endnote text"/>
    <w:basedOn w:val="Normalny"/>
    <w:link w:val="TekstprzypisukocowegoZnak"/>
    <w:rsid w:val="000F0DB3"/>
  </w:style>
  <w:style w:type="character" w:customStyle="1" w:styleId="TekstprzypisukocowegoZnak">
    <w:name w:val="Tekst przypisu końcowego Znak"/>
    <w:basedOn w:val="Domylnaczcionkaakapitu"/>
    <w:link w:val="Tekstprzypisukocowego"/>
    <w:rsid w:val="000F0DB3"/>
    <w:rPr>
      <w:rFonts w:ascii="Times New Roman" w:eastAsia="Times New Roman" w:hAnsi="Times New Roman" w:cs="Times New Roman"/>
      <w:sz w:val="20"/>
      <w:szCs w:val="20"/>
      <w:lang w:eastAsia="pl-PL"/>
    </w:rPr>
  </w:style>
  <w:style w:type="character" w:styleId="Odwoanieprzypisukocowego">
    <w:name w:val="endnote reference"/>
    <w:rsid w:val="000F0DB3"/>
    <w:rPr>
      <w:vertAlign w:val="superscript"/>
    </w:rPr>
  </w:style>
  <w:style w:type="paragraph" w:styleId="Bezodstpw">
    <w:name w:val="No Spacing"/>
    <w:uiPriority w:val="1"/>
    <w:qFormat/>
    <w:rsid w:val="000F0DB3"/>
    <w:pPr>
      <w:spacing w:after="0" w:line="240" w:lineRule="auto"/>
    </w:pPr>
    <w:rPr>
      <w:rFonts w:ascii="Calibri" w:eastAsia="Calibri" w:hAnsi="Calibri" w:cs="Times New Roman"/>
    </w:rPr>
  </w:style>
  <w:style w:type="paragraph" w:styleId="Podtytu">
    <w:name w:val="Subtitle"/>
    <w:basedOn w:val="Normalny"/>
    <w:next w:val="Normalny"/>
    <w:link w:val="PodtytuZnak"/>
    <w:qFormat/>
    <w:rsid w:val="000F0DB3"/>
    <w:pPr>
      <w:spacing w:after="60" w:line="276" w:lineRule="auto"/>
      <w:jc w:val="center"/>
      <w:outlineLvl w:val="1"/>
    </w:pPr>
    <w:rPr>
      <w:rFonts w:ascii="Cambria" w:hAnsi="Cambria"/>
      <w:sz w:val="24"/>
      <w:szCs w:val="24"/>
    </w:rPr>
  </w:style>
  <w:style w:type="character" w:customStyle="1" w:styleId="PodtytuZnak">
    <w:name w:val="Podtytuł Znak"/>
    <w:basedOn w:val="Domylnaczcionkaakapitu"/>
    <w:link w:val="Podtytu"/>
    <w:rsid w:val="000F0DB3"/>
    <w:rPr>
      <w:rFonts w:ascii="Cambria" w:eastAsia="Times New Roman" w:hAnsi="Cambria" w:cs="Times New Roman"/>
      <w:sz w:val="24"/>
      <w:szCs w:val="24"/>
    </w:rPr>
  </w:style>
  <w:style w:type="paragraph" w:styleId="Legenda">
    <w:name w:val="caption"/>
    <w:basedOn w:val="Normalny"/>
    <w:next w:val="Normalny"/>
    <w:unhideWhenUsed/>
    <w:qFormat/>
    <w:rsid w:val="000F0DB3"/>
    <w:rPr>
      <w:b/>
      <w:sz w:val="24"/>
    </w:rPr>
  </w:style>
  <w:style w:type="paragraph" w:customStyle="1" w:styleId="description">
    <w:name w:val="description"/>
    <w:basedOn w:val="Normalny"/>
    <w:rsid w:val="000F0DB3"/>
    <w:pPr>
      <w:spacing w:before="100" w:beforeAutospacing="1" w:after="120"/>
    </w:pPr>
    <w:rPr>
      <w:sz w:val="24"/>
      <w:szCs w:val="24"/>
    </w:rPr>
  </w:style>
  <w:style w:type="paragraph" w:customStyle="1" w:styleId="Podstawowy2">
    <w:name w:val="Podstawowy2"/>
    <w:basedOn w:val="Normalny"/>
    <w:next w:val="Normalny"/>
    <w:rsid w:val="000F0DB3"/>
    <w:pPr>
      <w:widowControl w:val="0"/>
      <w:suppressAutoHyphens/>
      <w:spacing w:line="360" w:lineRule="auto"/>
      <w:jc w:val="both"/>
    </w:pPr>
    <w:rPr>
      <w:sz w:val="24"/>
    </w:rPr>
  </w:style>
  <w:style w:type="character" w:customStyle="1" w:styleId="highlight">
    <w:name w:val="highlight"/>
    <w:basedOn w:val="Domylnaczcionkaakapitu"/>
    <w:rsid w:val="000F0DB3"/>
  </w:style>
  <w:style w:type="character" w:styleId="Odwoaniedokomentarza">
    <w:name w:val="annotation reference"/>
    <w:rsid w:val="000F0DB3"/>
    <w:rPr>
      <w:sz w:val="16"/>
      <w:szCs w:val="16"/>
    </w:rPr>
  </w:style>
  <w:style w:type="paragraph" w:styleId="Tekstkomentarza">
    <w:name w:val="annotation text"/>
    <w:basedOn w:val="Normalny"/>
    <w:link w:val="TekstkomentarzaZnak"/>
    <w:rsid w:val="000F0DB3"/>
  </w:style>
  <w:style w:type="character" w:customStyle="1" w:styleId="TekstkomentarzaZnak">
    <w:name w:val="Tekst komentarza Znak"/>
    <w:basedOn w:val="Domylnaczcionkaakapitu"/>
    <w:link w:val="Tekstkomentarza"/>
    <w:rsid w:val="000F0DB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F0DB3"/>
    <w:rPr>
      <w:b/>
      <w:bCs/>
    </w:rPr>
  </w:style>
  <w:style w:type="character" w:customStyle="1" w:styleId="TematkomentarzaZnak">
    <w:name w:val="Temat komentarza Znak"/>
    <w:basedOn w:val="TekstkomentarzaZnak"/>
    <w:link w:val="Tematkomentarza"/>
    <w:uiPriority w:val="99"/>
    <w:rsid w:val="000F0DB3"/>
    <w:rPr>
      <w:rFonts w:ascii="Times New Roman" w:eastAsia="Times New Roman" w:hAnsi="Times New Roman" w:cs="Times New Roman"/>
      <w:b/>
      <w:bCs/>
      <w:sz w:val="20"/>
      <w:szCs w:val="20"/>
      <w:lang w:eastAsia="pl-PL"/>
    </w:rPr>
  </w:style>
  <w:style w:type="paragraph" w:customStyle="1" w:styleId="Akapitzlist11">
    <w:name w:val="Akapit z listą11"/>
    <w:basedOn w:val="Normalny"/>
    <w:uiPriority w:val="99"/>
    <w:rsid w:val="000F0DB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F0DB3"/>
    <w:pPr>
      <w:spacing w:after="200" w:line="276" w:lineRule="auto"/>
      <w:ind w:left="720"/>
    </w:pPr>
    <w:rPr>
      <w:rFonts w:ascii="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0F0DB3"/>
    <w:rPr>
      <w:rFonts w:ascii="Calibri" w:eastAsia="Calibri" w:hAnsi="Calibri" w:cs="Times New Roman"/>
    </w:rPr>
  </w:style>
  <w:style w:type="paragraph" w:styleId="Wcicienormalne">
    <w:name w:val="Normal Indent"/>
    <w:basedOn w:val="Normalny"/>
    <w:rsid w:val="000F0DB3"/>
    <w:pPr>
      <w:ind w:left="708"/>
    </w:pPr>
  </w:style>
  <w:style w:type="paragraph" w:customStyle="1" w:styleId="tekstwstpny">
    <w:name w:val="tekst wstępny"/>
    <w:basedOn w:val="Normalny"/>
    <w:rsid w:val="000F0DB3"/>
    <w:pPr>
      <w:suppressAutoHyphens/>
      <w:spacing w:before="60" w:after="60"/>
    </w:pPr>
  </w:style>
  <w:style w:type="paragraph" w:customStyle="1" w:styleId="Mjstandard">
    <w:name w:val="Mój standard"/>
    <w:basedOn w:val="Normalny"/>
    <w:rsid w:val="000F0DB3"/>
    <w:pPr>
      <w:numPr>
        <w:numId w:val="27"/>
      </w:numPr>
      <w:overflowPunct w:val="0"/>
      <w:autoSpaceDE w:val="0"/>
      <w:autoSpaceDN w:val="0"/>
      <w:adjustRightInd w:val="0"/>
      <w:spacing w:line="360" w:lineRule="auto"/>
      <w:jc w:val="both"/>
      <w:textAlignment w:val="baseline"/>
    </w:pPr>
    <w:rPr>
      <w:rFonts w:ascii="Arial" w:hAnsi="Arial" w:cs="Arial"/>
      <w:b/>
      <w:bCs/>
      <w:sz w:val="22"/>
      <w:szCs w:val="22"/>
    </w:rPr>
  </w:style>
  <w:style w:type="paragraph" w:customStyle="1" w:styleId="Wypunktowanie1">
    <w:name w:val="Wypunktowanie1"/>
    <w:basedOn w:val="Normalny"/>
    <w:rsid w:val="000F0DB3"/>
    <w:pPr>
      <w:numPr>
        <w:numId w:val="28"/>
      </w:numPr>
      <w:tabs>
        <w:tab w:val="left" w:pos="-2268"/>
        <w:tab w:val="left" w:pos="-2127"/>
      </w:tabs>
      <w:jc w:val="both"/>
    </w:pPr>
    <w:rPr>
      <w:rFonts w:ascii="Arial Narrow" w:hAnsi="Arial Narrow"/>
      <w:sz w:val="22"/>
    </w:rPr>
  </w:style>
  <w:style w:type="paragraph" w:customStyle="1" w:styleId="StandardowyArial11">
    <w:name w:val="Standardowy + Arial 11"/>
    <w:basedOn w:val="tekstwstpny"/>
    <w:rsid w:val="000F0DB3"/>
    <w:pPr>
      <w:tabs>
        <w:tab w:val="num" w:pos="360"/>
      </w:tabs>
      <w:autoSpaceDE w:val="0"/>
      <w:autoSpaceDN w:val="0"/>
      <w:ind w:left="360" w:hanging="360"/>
      <w:jc w:val="both"/>
    </w:pPr>
    <w:rPr>
      <w:rFonts w:ascii="Arial" w:hAnsi="Arial" w:cs="Arial"/>
      <w:sz w:val="22"/>
      <w:szCs w:val="22"/>
    </w:rPr>
  </w:style>
  <w:style w:type="paragraph" w:customStyle="1" w:styleId="Tabela1a">
    <w:name w:val="Tabela1a"/>
    <w:basedOn w:val="Tabela1"/>
    <w:rsid w:val="000F0DB3"/>
    <w:pPr>
      <w:ind w:left="0" w:right="57"/>
      <w:jc w:val="right"/>
    </w:pPr>
  </w:style>
  <w:style w:type="paragraph" w:customStyle="1" w:styleId="Tabela1">
    <w:name w:val="Tabela1"/>
    <w:basedOn w:val="Normalny"/>
    <w:rsid w:val="000F0DB3"/>
    <w:pPr>
      <w:widowControl w:val="0"/>
      <w:overflowPunct w:val="0"/>
      <w:autoSpaceDE w:val="0"/>
      <w:autoSpaceDN w:val="0"/>
      <w:adjustRightInd w:val="0"/>
      <w:spacing w:before="20" w:after="20"/>
      <w:ind w:left="113"/>
      <w:textAlignment w:val="baseline"/>
    </w:pPr>
    <w:rPr>
      <w:sz w:val="22"/>
    </w:rPr>
  </w:style>
  <w:style w:type="paragraph" w:customStyle="1" w:styleId="Punkty2">
    <w:name w:val="Punkty 2"/>
    <w:basedOn w:val="Punkty1"/>
    <w:rsid w:val="000F0DB3"/>
    <w:pPr>
      <w:tabs>
        <w:tab w:val="clear" w:pos="360"/>
      </w:tabs>
    </w:pPr>
  </w:style>
  <w:style w:type="paragraph" w:customStyle="1" w:styleId="Punkty1">
    <w:name w:val="Punkty 1"/>
    <w:basedOn w:val="Normalny"/>
    <w:rsid w:val="000F0DB3"/>
    <w:pPr>
      <w:tabs>
        <w:tab w:val="num" w:pos="360"/>
      </w:tabs>
      <w:jc w:val="both"/>
    </w:pPr>
    <w:rPr>
      <w:sz w:val="24"/>
      <w:szCs w:val="24"/>
    </w:rPr>
  </w:style>
  <w:style w:type="paragraph" w:customStyle="1" w:styleId="DomylnaczcionkaakapituAkapit">
    <w:name w:val="Domyślna czcionka akapitu Akapit"/>
    <w:basedOn w:val="Normalny"/>
    <w:rsid w:val="000F0DB3"/>
    <w:rPr>
      <w:rFonts w:ascii="Arial" w:hAnsi="Arial"/>
      <w:color w:val="000000"/>
    </w:rPr>
  </w:style>
  <w:style w:type="paragraph" w:customStyle="1" w:styleId="Punkttekstu">
    <w:name w:val="Punkttekstu"/>
    <w:basedOn w:val="Normalny"/>
    <w:rsid w:val="000F0DB3"/>
    <w:pPr>
      <w:ind w:left="283" w:hanging="283"/>
      <w:jc w:val="both"/>
    </w:pPr>
  </w:style>
  <w:style w:type="paragraph" w:customStyle="1" w:styleId="Art">
    <w:name w:val="Art"/>
    <w:basedOn w:val="Nagwek1"/>
    <w:rsid w:val="000F0DB3"/>
    <w:pPr>
      <w:pBdr>
        <w:bottom w:val="single" w:sz="12" w:space="1" w:color="auto"/>
      </w:pBdr>
      <w:tabs>
        <w:tab w:val="left" w:pos="-720"/>
        <w:tab w:val="num" w:pos="1440"/>
      </w:tabs>
      <w:suppressAutoHyphens/>
      <w:overflowPunct w:val="0"/>
      <w:autoSpaceDE w:val="0"/>
      <w:autoSpaceDN w:val="0"/>
      <w:adjustRightInd w:val="0"/>
      <w:spacing w:after="120"/>
      <w:ind w:left="567" w:hanging="567"/>
      <w:jc w:val="both"/>
      <w:textAlignment w:val="baseline"/>
    </w:pPr>
    <w:rPr>
      <w:bCs w:val="0"/>
      <w:color w:val="000000"/>
      <w:spacing w:val="-3"/>
      <w:kern w:val="28"/>
      <w:sz w:val="24"/>
      <w:szCs w:val="20"/>
    </w:rPr>
  </w:style>
  <w:style w:type="paragraph" w:customStyle="1" w:styleId="Art-Ust">
    <w:name w:val="Art - Ust"/>
    <w:basedOn w:val="Nagwek2"/>
    <w:rsid w:val="000F0DB3"/>
    <w:pPr>
      <w:keepNext w:val="0"/>
      <w:numPr>
        <w:numId w:val="38"/>
      </w:numPr>
      <w:tabs>
        <w:tab w:val="clear" w:pos="1440"/>
        <w:tab w:val="num" w:pos="993"/>
      </w:tabs>
      <w:suppressAutoHyphens/>
      <w:overflowPunct w:val="0"/>
      <w:autoSpaceDE w:val="0"/>
      <w:autoSpaceDN w:val="0"/>
      <w:adjustRightInd w:val="0"/>
      <w:spacing w:before="120" w:after="120"/>
      <w:ind w:left="993"/>
      <w:jc w:val="both"/>
      <w:textAlignment w:val="baseline"/>
    </w:pPr>
    <w:rPr>
      <w:b w:val="0"/>
      <w:bCs w:val="0"/>
      <w:i w:val="0"/>
      <w:iCs w:val="0"/>
      <w:color w:val="000000"/>
      <w:spacing w:val="-3"/>
      <w:sz w:val="22"/>
      <w:szCs w:val="20"/>
    </w:rPr>
  </w:style>
  <w:style w:type="paragraph" w:customStyle="1" w:styleId="Art-Ust-Podpunkt">
    <w:name w:val="Art-Ust-Podpunkt"/>
    <w:basedOn w:val="Art-Ust"/>
    <w:rsid w:val="000F0DB3"/>
    <w:pPr>
      <w:numPr>
        <w:ilvl w:val="1"/>
      </w:numPr>
      <w:spacing w:before="60" w:after="60"/>
      <w:outlineLvl w:val="2"/>
    </w:pPr>
    <w:rPr>
      <w:spacing w:val="0"/>
    </w:rPr>
  </w:style>
  <w:style w:type="paragraph" w:customStyle="1" w:styleId="Art-Ust-Podpunkt-Podpunkt">
    <w:name w:val="Art-Ust-Podpunkt-Podpunkt"/>
    <w:basedOn w:val="Art-Ust-Podpunkt"/>
    <w:rsid w:val="000F0DB3"/>
    <w:pPr>
      <w:numPr>
        <w:ilvl w:val="2"/>
      </w:numPr>
      <w:tabs>
        <w:tab w:val="clear" w:pos="1560"/>
        <w:tab w:val="num" w:pos="993"/>
      </w:tabs>
      <w:ind w:left="993" w:hanging="567"/>
    </w:pPr>
  </w:style>
  <w:style w:type="paragraph" w:customStyle="1" w:styleId="BasePar">
    <w:name w:val="BasePar"/>
    <w:rsid w:val="000F0DB3"/>
    <w:pPr>
      <w:spacing w:before="120" w:after="0" w:line="240" w:lineRule="auto"/>
      <w:jc w:val="both"/>
    </w:pPr>
    <w:rPr>
      <w:rFonts w:ascii="Arial" w:eastAsia="Times New Roman" w:hAnsi="Arial" w:cs="Times New Roman"/>
      <w:sz w:val="24"/>
      <w:szCs w:val="20"/>
      <w:lang w:eastAsia="pl-PL"/>
    </w:rPr>
  </w:style>
  <w:style w:type="paragraph" w:styleId="Listapunktowana">
    <w:name w:val="List Bullet"/>
    <w:basedOn w:val="BasePar"/>
    <w:rsid w:val="000F0DB3"/>
    <w:pPr>
      <w:numPr>
        <w:numId w:val="40"/>
      </w:numPr>
      <w:spacing w:before="60"/>
      <w:jc w:val="left"/>
    </w:pPr>
  </w:style>
  <w:style w:type="paragraph" w:customStyle="1" w:styleId="Tekstpodstawowywciety">
    <w:name w:val="Tekst podstawowy wciety"/>
    <w:basedOn w:val="Normalny"/>
    <w:next w:val="Normalny"/>
    <w:rsid w:val="000F0DB3"/>
    <w:pPr>
      <w:autoSpaceDE w:val="0"/>
      <w:autoSpaceDN w:val="0"/>
      <w:adjustRightInd w:val="0"/>
      <w:spacing w:before="120"/>
    </w:pPr>
    <w:rPr>
      <w:rFonts w:ascii="Arial" w:hAnsi="Arial"/>
      <w:sz w:val="22"/>
      <w:szCs w:val="24"/>
    </w:rPr>
  </w:style>
  <w:style w:type="character" w:customStyle="1" w:styleId="c4">
    <w:name w:val="c4"/>
    <w:rsid w:val="000F0DB3"/>
  </w:style>
  <w:style w:type="paragraph" w:customStyle="1" w:styleId="Wypunktowanie">
    <w:name w:val="Wypunktowanie"/>
    <w:basedOn w:val="Normalny"/>
    <w:rsid w:val="000F0DB3"/>
    <w:pPr>
      <w:numPr>
        <w:numId w:val="22"/>
      </w:numPr>
      <w:spacing w:before="120"/>
      <w:jc w:val="both"/>
    </w:pPr>
    <w:rPr>
      <w:rFonts w:ascii="Arial" w:hAnsi="Arial"/>
      <w:sz w:val="22"/>
    </w:rPr>
  </w:style>
  <w:style w:type="table" w:customStyle="1" w:styleId="Zwykatabela21">
    <w:name w:val="Zwykła tabela 21"/>
    <w:basedOn w:val="Standardowy"/>
    <w:uiPriority w:val="42"/>
    <w:rsid w:val="006D7AFA"/>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prawka">
    <w:name w:val="Revision"/>
    <w:hidden/>
    <w:uiPriority w:val="99"/>
    <w:semiHidden/>
    <w:rsid w:val="00DB314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iusz.kowalczyk@wco.p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wa.mocydlarz-adamcewicz@wco.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11AF-578F-4148-9A7B-377FF43C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62</Pages>
  <Words>22388</Words>
  <Characters>134332</Characters>
  <Application>Microsoft Office Word</Application>
  <DocSecurity>0</DocSecurity>
  <Lines>1119</Lines>
  <Paragraphs>312</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156408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dc:creator>
  <cp:lastModifiedBy>witkowska.k</cp:lastModifiedBy>
  <cp:revision>18</cp:revision>
  <cp:lastPrinted>2017-10-17T09:16:00Z</cp:lastPrinted>
  <dcterms:created xsi:type="dcterms:W3CDTF">2017-10-11T11:46:00Z</dcterms:created>
  <dcterms:modified xsi:type="dcterms:W3CDTF">2017-10-20T11:43:00Z</dcterms:modified>
</cp:coreProperties>
</file>