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4B4BAF" w:rsidRDefault="00AB0E57" w:rsidP="005E6A0C">
      <w:pPr>
        <w:jc w:val="center"/>
        <w:rPr>
          <w:b/>
          <w:sz w:val="22"/>
          <w:szCs w:val="22"/>
        </w:rPr>
      </w:pPr>
    </w:p>
    <w:p w:rsidR="007C244C" w:rsidRPr="004B4BAF" w:rsidRDefault="007C244C" w:rsidP="005E6A0C">
      <w:pPr>
        <w:jc w:val="center"/>
        <w:rPr>
          <w:b/>
          <w:sz w:val="22"/>
          <w:szCs w:val="22"/>
        </w:rPr>
      </w:pPr>
    </w:p>
    <w:p w:rsidR="00AE5F57" w:rsidRPr="004B4BAF" w:rsidRDefault="00AE5F57" w:rsidP="005E6A0C">
      <w:pPr>
        <w:jc w:val="center"/>
        <w:rPr>
          <w:b/>
          <w:sz w:val="22"/>
          <w:szCs w:val="22"/>
        </w:rPr>
      </w:pPr>
    </w:p>
    <w:p w:rsidR="003E4995" w:rsidRPr="004B4BAF" w:rsidRDefault="003E4995" w:rsidP="005E6A0C">
      <w:pPr>
        <w:jc w:val="center"/>
        <w:rPr>
          <w:b/>
          <w:sz w:val="22"/>
          <w:szCs w:val="22"/>
        </w:rPr>
      </w:pPr>
    </w:p>
    <w:p w:rsidR="008D12B9" w:rsidRDefault="008D12B9" w:rsidP="005E6A0C">
      <w:pPr>
        <w:jc w:val="center"/>
        <w:rPr>
          <w:b/>
          <w:sz w:val="32"/>
          <w:szCs w:val="32"/>
        </w:rPr>
      </w:pPr>
    </w:p>
    <w:p w:rsidR="008D12B9" w:rsidRDefault="008D12B9" w:rsidP="005E6A0C">
      <w:pPr>
        <w:jc w:val="center"/>
        <w:rPr>
          <w:b/>
          <w:sz w:val="32"/>
          <w:szCs w:val="32"/>
        </w:rPr>
      </w:pPr>
    </w:p>
    <w:p w:rsidR="00AB0E57" w:rsidRPr="00D34B28" w:rsidRDefault="00AB0E57" w:rsidP="005E6A0C">
      <w:pPr>
        <w:jc w:val="center"/>
        <w:rPr>
          <w:b/>
          <w:sz w:val="32"/>
          <w:szCs w:val="32"/>
        </w:rPr>
      </w:pPr>
      <w:r w:rsidRPr="00D34B28">
        <w:rPr>
          <w:b/>
          <w:sz w:val="32"/>
          <w:szCs w:val="32"/>
        </w:rPr>
        <w:t>SPECYFIKACJA ISTOTNYCH WARUNKÓW ZAMÓWIENIA</w:t>
      </w:r>
    </w:p>
    <w:p w:rsidR="00AB0E57" w:rsidRPr="004B4BAF" w:rsidRDefault="00AB0E57" w:rsidP="005E6A0C">
      <w:pPr>
        <w:rPr>
          <w:sz w:val="22"/>
          <w:szCs w:val="22"/>
        </w:rPr>
      </w:pPr>
    </w:p>
    <w:p w:rsidR="00AB0E57" w:rsidRPr="004B4BAF" w:rsidRDefault="00AB0E57" w:rsidP="005E6A0C">
      <w:pPr>
        <w:pBdr>
          <w:top w:val="single" w:sz="4" w:space="1" w:color="auto"/>
          <w:left w:val="single" w:sz="4" w:space="4" w:color="auto"/>
          <w:bottom w:val="single" w:sz="4" w:space="1" w:color="auto"/>
          <w:right w:val="single" w:sz="4" w:space="4" w:color="auto"/>
        </w:pBdr>
        <w:rPr>
          <w:b/>
          <w:bCs/>
          <w:sz w:val="22"/>
          <w:szCs w:val="22"/>
        </w:rPr>
      </w:pPr>
      <w:r w:rsidRPr="004B4BAF">
        <w:rPr>
          <w:b/>
          <w:bCs/>
          <w:sz w:val="22"/>
          <w:szCs w:val="22"/>
        </w:rPr>
        <w:t>Postępowanie prowadzone jest zgodnie z Ustawą Prawo zamówień publicznych z dnia 29 stycznia 2004 r. (</w:t>
      </w:r>
      <w:r w:rsidR="00474DCD" w:rsidRPr="004B4BAF">
        <w:rPr>
          <w:b/>
          <w:bCs/>
          <w:sz w:val="22"/>
          <w:szCs w:val="22"/>
        </w:rPr>
        <w:t xml:space="preserve">Dz. U. z 2015 r. poz. 2164 </w:t>
      </w:r>
      <w:r w:rsidR="003278F4" w:rsidRPr="004B4BAF">
        <w:rPr>
          <w:b/>
          <w:bCs/>
          <w:sz w:val="22"/>
          <w:szCs w:val="22"/>
        </w:rPr>
        <w:t>z</w:t>
      </w:r>
      <w:r w:rsidR="00474DCD" w:rsidRPr="004B4BAF">
        <w:rPr>
          <w:rFonts w:eastAsia="MS Mincho"/>
          <w:b/>
          <w:bCs/>
          <w:sz w:val="22"/>
          <w:szCs w:val="22"/>
        </w:rPr>
        <w:t xml:space="preserve"> </w:t>
      </w:r>
      <w:proofErr w:type="spellStart"/>
      <w:r w:rsidR="00474DCD" w:rsidRPr="004B4BAF">
        <w:rPr>
          <w:rFonts w:eastAsia="MS Mincho"/>
          <w:b/>
          <w:bCs/>
          <w:sz w:val="22"/>
          <w:szCs w:val="22"/>
        </w:rPr>
        <w:t>późn</w:t>
      </w:r>
      <w:proofErr w:type="spellEnd"/>
      <w:r w:rsidR="00474DCD" w:rsidRPr="004B4BAF">
        <w:rPr>
          <w:rFonts w:eastAsia="MS Mincho"/>
          <w:b/>
          <w:bCs/>
          <w:sz w:val="22"/>
          <w:szCs w:val="22"/>
        </w:rPr>
        <w:t>. zm.</w:t>
      </w:r>
      <w:r w:rsidRPr="004B4BAF">
        <w:rPr>
          <w:b/>
          <w:bCs/>
          <w:sz w:val="22"/>
          <w:szCs w:val="22"/>
        </w:rPr>
        <w:t>)</w:t>
      </w:r>
      <w:r w:rsidR="006758D1">
        <w:rPr>
          <w:b/>
          <w:bCs/>
          <w:sz w:val="22"/>
          <w:szCs w:val="22"/>
        </w:rPr>
        <w:t xml:space="preserve"> </w:t>
      </w:r>
      <w:r w:rsidRPr="004B4BAF">
        <w:rPr>
          <w:b/>
          <w:bCs/>
          <w:sz w:val="22"/>
          <w:szCs w:val="22"/>
        </w:rPr>
        <w:t>– procedura jak dla zamówienia publicznego o wartości po</w:t>
      </w:r>
      <w:r w:rsidR="000246B1" w:rsidRPr="004B4BAF">
        <w:rPr>
          <w:b/>
          <w:bCs/>
          <w:sz w:val="22"/>
          <w:szCs w:val="22"/>
        </w:rPr>
        <w:t>wyżej</w:t>
      </w:r>
      <w:r w:rsidRPr="004B4BAF">
        <w:rPr>
          <w:b/>
          <w:bCs/>
          <w:sz w:val="22"/>
          <w:szCs w:val="22"/>
        </w:rPr>
        <w:t xml:space="preserve"> </w:t>
      </w:r>
      <w:r w:rsidR="00FE411C" w:rsidRPr="004B4BAF">
        <w:rPr>
          <w:b/>
          <w:bCs/>
          <w:sz w:val="22"/>
          <w:szCs w:val="22"/>
        </w:rPr>
        <w:t>20</w:t>
      </w:r>
      <w:r w:rsidR="00295696" w:rsidRPr="004B4BAF">
        <w:rPr>
          <w:b/>
          <w:bCs/>
          <w:sz w:val="22"/>
          <w:szCs w:val="22"/>
        </w:rPr>
        <w:t>9</w:t>
      </w:r>
      <w:r w:rsidR="0080790F" w:rsidRPr="004B4BAF">
        <w:rPr>
          <w:b/>
          <w:bCs/>
          <w:sz w:val="22"/>
          <w:szCs w:val="22"/>
        </w:rPr>
        <w:t xml:space="preserve"> </w:t>
      </w:r>
      <w:r w:rsidRPr="004B4BAF">
        <w:rPr>
          <w:b/>
          <w:bCs/>
          <w:sz w:val="22"/>
          <w:szCs w:val="22"/>
        </w:rPr>
        <w:t>000 EURO</w:t>
      </w:r>
      <w:r w:rsidR="00323CFD" w:rsidRPr="004B4BAF">
        <w:rPr>
          <w:b/>
          <w:bCs/>
          <w:sz w:val="22"/>
          <w:szCs w:val="22"/>
        </w:rPr>
        <w:t>.</w:t>
      </w:r>
    </w:p>
    <w:p w:rsidR="00E57655" w:rsidRDefault="00E57655" w:rsidP="005E6A0C">
      <w:pPr>
        <w:jc w:val="center"/>
        <w:rPr>
          <w:b/>
          <w:sz w:val="22"/>
          <w:szCs w:val="22"/>
          <w:u w:val="single"/>
        </w:rPr>
      </w:pPr>
    </w:p>
    <w:p w:rsidR="00AB0E57" w:rsidRDefault="00AB0E57" w:rsidP="005E6A0C">
      <w:pPr>
        <w:jc w:val="center"/>
        <w:rPr>
          <w:b/>
          <w:sz w:val="28"/>
          <w:szCs w:val="28"/>
          <w:u w:val="single"/>
        </w:rPr>
      </w:pPr>
      <w:r w:rsidRPr="00EA102B">
        <w:rPr>
          <w:b/>
          <w:sz w:val="28"/>
          <w:szCs w:val="28"/>
          <w:u w:val="single"/>
        </w:rPr>
        <w:t>DOTYCZY PRZETARGU NIEOGRANICZONEGO</w:t>
      </w:r>
      <w:r w:rsidR="007B084D" w:rsidRPr="00EA102B">
        <w:rPr>
          <w:b/>
          <w:sz w:val="28"/>
          <w:szCs w:val="28"/>
          <w:u w:val="single"/>
        </w:rPr>
        <w:t xml:space="preserve"> </w:t>
      </w:r>
      <w:r w:rsidR="002A7224">
        <w:rPr>
          <w:b/>
          <w:sz w:val="28"/>
          <w:szCs w:val="28"/>
          <w:u w:val="single"/>
        </w:rPr>
        <w:t>64/2017</w:t>
      </w:r>
      <w:r w:rsidR="000108FC" w:rsidRPr="00EA102B">
        <w:rPr>
          <w:b/>
          <w:sz w:val="28"/>
          <w:szCs w:val="28"/>
          <w:u w:val="single"/>
        </w:rPr>
        <w:t>.</w:t>
      </w:r>
    </w:p>
    <w:p w:rsidR="00EA102B" w:rsidRPr="00EA102B" w:rsidRDefault="00EA102B" w:rsidP="005E6A0C">
      <w:pPr>
        <w:jc w:val="center"/>
        <w:rPr>
          <w:b/>
          <w:sz w:val="28"/>
          <w:szCs w:val="28"/>
          <w:u w:val="single"/>
        </w:rPr>
      </w:pPr>
    </w:p>
    <w:p w:rsidR="00DC5D16" w:rsidRPr="002A7224" w:rsidRDefault="00DC5D16" w:rsidP="002A7224">
      <w:pPr>
        <w:ind w:left="180"/>
        <w:rPr>
          <w:b/>
          <w:sz w:val="30"/>
          <w:szCs w:val="30"/>
        </w:rPr>
      </w:pPr>
      <w:r w:rsidRPr="002A7224">
        <w:rPr>
          <w:b/>
          <w:sz w:val="30"/>
          <w:szCs w:val="30"/>
        </w:rPr>
        <w:t xml:space="preserve">Zakup i dostawa </w:t>
      </w:r>
      <w:proofErr w:type="spellStart"/>
      <w:r w:rsidRPr="002A7224">
        <w:rPr>
          <w:b/>
          <w:sz w:val="30"/>
          <w:szCs w:val="30"/>
        </w:rPr>
        <w:t>immunoreagent</w:t>
      </w:r>
      <w:r w:rsidR="002A7224" w:rsidRPr="002A7224">
        <w:rPr>
          <w:b/>
          <w:sz w:val="30"/>
          <w:szCs w:val="30"/>
        </w:rPr>
        <w:t>ów</w:t>
      </w:r>
      <w:proofErr w:type="spellEnd"/>
      <w:r w:rsidRPr="002A7224">
        <w:rPr>
          <w:b/>
          <w:sz w:val="30"/>
          <w:szCs w:val="30"/>
        </w:rPr>
        <w:t xml:space="preserve"> do ba</w:t>
      </w:r>
      <w:r w:rsidR="002A7224" w:rsidRPr="002A7224">
        <w:rPr>
          <w:b/>
          <w:sz w:val="30"/>
          <w:szCs w:val="30"/>
        </w:rPr>
        <w:t>dań immunohistochemicznych.</w:t>
      </w:r>
    </w:p>
    <w:p w:rsidR="002A7224" w:rsidRPr="00DC5D16" w:rsidRDefault="002A7224" w:rsidP="002A7224">
      <w:pPr>
        <w:ind w:left="180"/>
        <w:rPr>
          <w:b/>
          <w:sz w:val="22"/>
          <w:szCs w:val="22"/>
        </w:rPr>
      </w:pPr>
    </w:p>
    <w:p w:rsidR="00AB0E57" w:rsidRPr="004B4BAF" w:rsidRDefault="00AB0E57" w:rsidP="005E6A0C">
      <w:pPr>
        <w:numPr>
          <w:ilvl w:val="0"/>
          <w:numId w:val="1"/>
        </w:numPr>
        <w:rPr>
          <w:b/>
          <w:sz w:val="22"/>
          <w:szCs w:val="22"/>
        </w:rPr>
      </w:pPr>
      <w:r w:rsidRPr="004B4BAF">
        <w:rPr>
          <w:b/>
          <w:bCs/>
          <w:sz w:val="22"/>
          <w:szCs w:val="22"/>
        </w:rPr>
        <w:t>Nazwa oraz adres zamawiającego</w:t>
      </w:r>
    </w:p>
    <w:p w:rsidR="00AB0E57" w:rsidRPr="004B4BAF" w:rsidRDefault="00AB0E57" w:rsidP="005E6A0C">
      <w:pPr>
        <w:ind w:firstLine="1980"/>
        <w:jc w:val="both"/>
        <w:rPr>
          <w:sz w:val="22"/>
          <w:szCs w:val="22"/>
        </w:rPr>
      </w:pPr>
      <w:r w:rsidRPr="004B4BAF">
        <w:rPr>
          <w:sz w:val="22"/>
          <w:szCs w:val="22"/>
        </w:rPr>
        <w:t>Wielkopolskie Centrum Onkologii</w:t>
      </w:r>
      <w:r w:rsidRPr="004B4BAF">
        <w:rPr>
          <w:sz w:val="22"/>
          <w:szCs w:val="22"/>
        </w:rPr>
        <w:tab/>
      </w:r>
    </w:p>
    <w:p w:rsidR="00AB0E57" w:rsidRPr="004B4BAF" w:rsidRDefault="00AB0E57" w:rsidP="005E6A0C">
      <w:pPr>
        <w:ind w:firstLine="1980"/>
        <w:jc w:val="both"/>
        <w:rPr>
          <w:sz w:val="22"/>
          <w:szCs w:val="22"/>
        </w:rPr>
      </w:pPr>
      <w:r w:rsidRPr="004B4BAF">
        <w:rPr>
          <w:sz w:val="22"/>
          <w:szCs w:val="22"/>
        </w:rPr>
        <w:t xml:space="preserve"> ul. </w:t>
      </w:r>
      <w:proofErr w:type="spellStart"/>
      <w:r w:rsidRPr="004B4BAF">
        <w:rPr>
          <w:sz w:val="22"/>
          <w:szCs w:val="22"/>
        </w:rPr>
        <w:t>Garbary</w:t>
      </w:r>
      <w:proofErr w:type="spellEnd"/>
      <w:r w:rsidRPr="004B4BAF">
        <w:rPr>
          <w:sz w:val="22"/>
          <w:szCs w:val="22"/>
        </w:rPr>
        <w:t xml:space="preserve"> 15</w:t>
      </w:r>
    </w:p>
    <w:p w:rsidR="00AB0E57" w:rsidRPr="004B4BAF" w:rsidRDefault="00AB0E57" w:rsidP="005E6A0C">
      <w:pPr>
        <w:ind w:firstLine="1980"/>
        <w:jc w:val="both"/>
        <w:rPr>
          <w:sz w:val="22"/>
          <w:szCs w:val="22"/>
        </w:rPr>
      </w:pPr>
      <w:r w:rsidRPr="004B4BAF">
        <w:rPr>
          <w:sz w:val="22"/>
          <w:szCs w:val="22"/>
        </w:rPr>
        <w:t xml:space="preserve"> 61-866 Poznań</w:t>
      </w:r>
    </w:p>
    <w:p w:rsidR="00AB0E57" w:rsidRPr="004B4BAF" w:rsidRDefault="00AB0E57" w:rsidP="005E6A0C">
      <w:pPr>
        <w:ind w:firstLine="1980"/>
        <w:jc w:val="both"/>
        <w:rPr>
          <w:sz w:val="22"/>
          <w:szCs w:val="22"/>
        </w:rPr>
      </w:pPr>
      <w:r w:rsidRPr="004B4BAF">
        <w:rPr>
          <w:sz w:val="22"/>
          <w:szCs w:val="22"/>
        </w:rPr>
        <w:t xml:space="preserve"> tel. </w:t>
      </w:r>
      <w:r w:rsidR="00F757BE" w:rsidRPr="004B4BAF">
        <w:rPr>
          <w:sz w:val="22"/>
          <w:szCs w:val="22"/>
        </w:rPr>
        <w:t>61/88 50</w:t>
      </w:r>
      <w:r w:rsidR="0027485D">
        <w:rPr>
          <w:sz w:val="22"/>
          <w:szCs w:val="22"/>
        </w:rPr>
        <w:t> </w:t>
      </w:r>
      <w:r w:rsidR="00F757BE" w:rsidRPr="004B4BAF">
        <w:rPr>
          <w:sz w:val="22"/>
          <w:szCs w:val="22"/>
        </w:rPr>
        <w:t>500</w:t>
      </w:r>
      <w:r w:rsidR="0027485D">
        <w:rPr>
          <w:sz w:val="22"/>
          <w:szCs w:val="22"/>
        </w:rPr>
        <w:t xml:space="preserve"> </w:t>
      </w:r>
      <w:r w:rsidRPr="004B4BAF">
        <w:rPr>
          <w:sz w:val="22"/>
          <w:szCs w:val="22"/>
        </w:rPr>
        <w:t xml:space="preserve"> fax. </w:t>
      </w:r>
      <w:r w:rsidR="00F757BE" w:rsidRPr="004B4BAF">
        <w:rPr>
          <w:sz w:val="22"/>
          <w:szCs w:val="22"/>
        </w:rPr>
        <w:t>61/8 52 19 48</w:t>
      </w:r>
    </w:p>
    <w:p w:rsidR="00A1462F" w:rsidRPr="004B4BAF" w:rsidRDefault="00A1462F" w:rsidP="005E6A0C">
      <w:pPr>
        <w:autoSpaceDE w:val="0"/>
        <w:autoSpaceDN w:val="0"/>
        <w:adjustRightInd w:val="0"/>
        <w:ind w:left="1272" w:firstLine="708"/>
        <w:rPr>
          <w:sz w:val="22"/>
          <w:szCs w:val="22"/>
        </w:rPr>
      </w:pPr>
      <w:r w:rsidRPr="004B4BAF">
        <w:rPr>
          <w:sz w:val="22"/>
          <w:szCs w:val="22"/>
        </w:rPr>
        <w:t xml:space="preserve">Dział zamówień publicznych i zaopatrzenia </w:t>
      </w:r>
    </w:p>
    <w:p w:rsidR="00A1462F" w:rsidRPr="004B4BAF" w:rsidRDefault="00A26201" w:rsidP="005E6A0C">
      <w:pPr>
        <w:autoSpaceDE w:val="0"/>
        <w:autoSpaceDN w:val="0"/>
        <w:adjustRightInd w:val="0"/>
        <w:ind w:left="1272" w:firstLine="708"/>
        <w:rPr>
          <w:sz w:val="22"/>
          <w:szCs w:val="22"/>
        </w:rPr>
      </w:pPr>
      <w:r>
        <w:rPr>
          <w:sz w:val="22"/>
          <w:szCs w:val="22"/>
        </w:rPr>
        <w:t xml:space="preserve"> </w:t>
      </w:r>
      <w:proofErr w:type="spellStart"/>
      <w:r w:rsidR="00A1462F" w:rsidRPr="004B4BAF">
        <w:rPr>
          <w:sz w:val="22"/>
          <w:szCs w:val="22"/>
        </w:rPr>
        <w:t>tel</w:t>
      </w:r>
      <w:proofErr w:type="spellEnd"/>
      <w:r w:rsidR="00A1462F" w:rsidRPr="004B4BAF">
        <w:rPr>
          <w:sz w:val="22"/>
          <w:szCs w:val="22"/>
        </w:rPr>
        <w:t xml:space="preserve"> 61/88 50</w:t>
      </w:r>
      <w:r w:rsidR="00D8502F" w:rsidRPr="004B4BAF">
        <w:rPr>
          <w:sz w:val="22"/>
          <w:szCs w:val="22"/>
        </w:rPr>
        <w:t> </w:t>
      </w:r>
      <w:r w:rsidR="00A1462F" w:rsidRPr="004B4BAF">
        <w:rPr>
          <w:sz w:val="22"/>
          <w:szCs w:val="22"/>
        </w:rPr>
        <w:t>643</w:t>
      </w:r>
      <w:r w:rsidR="00D8502F" w:rsidRPr="004B4BAF">
        <w:rPr>
          <w:sz w:val="22"/>
          <w:szCs w:val="22"/>
        </w:rPr>
        <w:t>[</w:t>
      </w:r>
      <w:r w:rsidR="00A1462F" w:rsidRPr="004B4BAF">
        <w:rPr>
          <w:sz w:val="22"/>
          <w:szCs w:val="22"/>
        </w:rPr>
        <w:t>644</w:t>
      </w:r>
      <w:r w:rsidR="00D8502F" w:rsidRPr="004B4BAF">
        <w:rPr>
          <w:sz w:val="22"/>
          <w:szCs w:val="22"/>
        </w:rPr>
        <w:t>]</w:t>
      </w:r>
      <w:r w:rsidR="00A1462F" w:rsidRPr="004B4BAF">
        <w:rPr>
          <w:sz w:val="22"/>
          <w:szCs w:val="22"/>
        </w:rPr>
        <w:t xml:space="preserve"> fax 61/ 88 50 698</w:t>
      </w:r>
    </w:p>
    <w:p w:rsidR="00AB0E57" w:rsidRPr="004B4BAF" w:rsidRDefault="00A1462F" w:rsidP="005E6A0C">
      <w:pPr>
        <w:autoSpaceDE w:val="0"/>
        <w:autoSpaceDN w:val="0"/>
        <w:adjustRightInd w:val="0"/>
        <w:ind w:left="1272" w:firstLine="708"/>
        <w:rPr>
          <w:i/>
          <w:sz w:val="22"/>
          <w:szCs w:val="22"/>
        </w:rPr>
      </w:pPr>
      <w:r w:rsidRPr="004B4BAF">
        <w:rPr>
          <w:sz w:val="22"/>
          <w:szCs w:val="22"/>
        </w:rPr>
        <w:t xml:space="preserve"> </w:t>
      </w:r>
      <w:r w:rsidR="00AB0E57" w:rsidRPr="004B4BAF">
        <w:rPr>
          <w:sz w:val="22"/>
          <w:szCs w:val="22"/>
        </w:rPr>
        <w:t>godziny pracy</w:t>
      </w:r>
      <w:r w:rsidR="00DB276E" w:rsidRPr="004B4BAF">
        <w:rPr>
          <w:sz w:val="22"/>
          <w:szCs w:val="22"/>
        </w:rPr>
        <w:t xml:space="preserve">: </w:t>
      </w:r>
      <w:r w:rsidR="00AB0E57" w:rsidRPr="004B4BAF">
        <w:rPr>
          <w:sz w:val="22"/>
          <w:szCs w:val="22"/>
        </w:rPr>
        <w:t xml:space="preserve"> </w:t>
      </w:r>
      <w:r w:rsidR="00AB0E57" w:rsidRPr="004B4BAF">
        <w:rPr>
          <w:i/>
          <w:sz w:val="22"/>
          <w:szCs w:val="22"/>
        </w:rPr>
        <w:t>od poniedziałku do piątku od 7.</w:t>
      </w:r>
      <w:r w:rsidRPr="004B4BAF">
        <w:rPr>
          <w:i/>
          <w:sz w:val="22"/>
          <w:szCs w:val="22"/>
        </w:rPr>
        <w:t>25</w:t>
      </w:r>
      <w:r w:rsidR="00AB0E57" w:rsidRPr="004B4BAF">
        <w:rPr>
          <w:i/>
          <w:sz w:val="22"/>
          <w:szCs w:val="22"/>
        </w:rPr>
        <w:t xml:space="preserve"> do 15.00</w:t>
      </w:r>
    </w:p>
    <w:p w:rsidR="00FF3E08" w:rsidRDefault="00A26201" w:rsidP="005E6A0C">
      <w:pPr>
        <w:autoSpaceDE w:val="0"/>
        <w:autoSpaceDN w:val="0"/>
        <w:adjustRightInd w:val="0"/>
        <w:ind w:left="1272" w:firstLine="708"/>
        <w:rPr>
          <w:i/>
          <w:sz w:val="22"/>
          <w:szCs w:val="22"/>
          <w:lang w:val="en-US"/>
        </w:rPr>
      </w:pPr>
      <w:r>
        <w:t xml:space="preserve"> </w:t>
      </w:r>
      <w:hyperlink r:id="rId8" w:history="1">
        <w:r w:rsidR="00FF3E08" w:rsidRPr="004B4BAF">
          <w:rPr>
            <w:rStyle w:val="Hipercze"/>
            <w:i/>
            <w:sz w:val="22"/>
            <w:szCs w:val="22"/>
            <w:lang w:val="en-US"/>
          </w:rPr>
          <w:t>www.wco.pl</w:t>
        </w:r>
      </w:hyperlink>
      <w:r w:rsidR="00DB276E" w:rsidRPr="004B4BAF">
        <w:rPr>
          <w:i/>
          <w:sz w:val="22"/>
          <w:szCs w:val="22"/>
          <w:lang w:val="en-US"/>
        </w:rPr>
        <w:t xml:space="preserve">     </w:t>
      </w:r>
      <w:r w:rsidR="00A1462F" w:rsidRPr="004B4BAF">
        <w:rPr>
          <w:i/>
          <w:sz w:val="22"/>
          <w:szCs w:val="22"/>
          <w:lang w:val="en-US"/>
        </w:rPr>
        <w:t xml:space="preserve"> </w:t>
      </w:r>
      <w:r w:rsidR="00DB276E" w:rsidRPr="004B4BAF">
        <w:rPr>
          <w:i/>
          <w:sz w:val="22"/>
          <w:szCs w:val="22"/>
          <w:lang w:val="en-US"/>
        </w:rPr>
        <w:t>ma</w:t>
      </w:r>
      <w:r w:rsidR="00540185" w:rsidRPr="004B4BAF">
        <w:rPr>
          <w:i/>
          <w:sz w:val="22"/>
          <w:szCs w:val="22"/>
          <w:lang w:val="en-US"/>
        </w:rPr>
        <w:t>i</w:t>
      </w:r>
      <w:r w:rsidR="00DB276E" w:rsidRPr="004B4BAF">
        <w:rPr>
          <w:i/>
          <w:sz w:val="22"/>
          <w:szCs w:val="22"/>
          <w:lang w:val="en-US"/>
        </w:rPr>
        <w:t xml:space="preserve">lto:  </w:t>
      </w:r>
      <w:hyperlink r:id="rId9" w:history="1">
        <w:r w:rsidR="00DB276E" w:rsidRPr="004B4BAF">
          <w:rPr>
            <w:rStyle w:val="Hipercze"/>
            <w:i/>
            <w:sz w:val="22"/>
            <w:szCs w:val="22"/>
            <w:lang w:val="en-US"/>
          </w:rPr>
          <w:t>zaopatrzenie@wco.pl</w:t>
        </w:r>
      </w:hyperlink>
      <w:r w:rsidR="00DB276E" w:rsidRPr="004B4BAF">
        <w:rPr>
          <w:i/>
          <w:sz w:val="22"/>
          <w:szCs w:val="22"/>
          <w:lang w:val="en-US"/>
        </w:rPr>
        <w:t xml:space="preserve"> </w:t>
      </w:r>
    </w:p>
    <w:p w:rsidR="00A26201" w:rsidRPr="004B4BAF" w:rsidRDefault="00A26201" w:rsidP="005E6A0C">
      <w:pPr>
        <w:autoSpaceDE w:val="0"/>
        <w:autoSpaceDN w:val="0"/>
        <w:adjustRightInd w:val="0"/>
        <w:ind w:left="1272" w:firstLine="708"/>
        <w:rPr>
          <w:i/>
          <w:sz w:val="22"/>
          <w:szCs w:val="22"/>
          <w:lang w:val="en-US"/>
        </w:rPr>
      </w:pPr>
    </w:p>
    <w:p w:rsidR="00AB0E57" w:rsidRPr="004B4BAF" w:rsidRDefault="00AB0E57" w:rsidP="005E6A0C">
      <w:pPr>
        <w:numPr>
          <w:ilvl w:val="0"/>
          <w:numId w:val="1"/>
        </w:numPr>
        <w:rPr>
          <w:b/>
          <w:sz w:val="22"/>
          <w:szCs w:val="22"/>
        </w:rPr>
      </w:pPr>
      <w:r w:rsidRPr="004B4BAF">
        <w:rPr>
          <w:b/>
          <w:bCs/>
          <w:sz w:val="22"/>
          <w:szCs w:val="22"/>
        </w:rPr>
        <w:t>Tryb udzielenia zamówienia.</w:t>
      </w:r>
    </w:p>
    <w:p w:rsidR="00FC1FD6" w:rsidRDefault="002C1F1B" w:rsidP="00F15483">
      <w:pPr>
        <w:shd w:val="clear" w:color="auto" w:fill="FFFFFF"/>
        <w:spacing w:before="120"/>
        <w:ind w:left="426"/>
        <w:jc w:val="both"/>
        <w:rPr>
          <w:spacing w:val="4"/>
          <w:sz w:val="22"/>
          <w:szCs w:val="22"/>
        </w:rPr>
      </w:pPr>
      <w:r w:rsidRPr="004B4BAF">
        <w:rPr>
          <w:spacing w:val="4"/>
          <w:sz w:val="22"/>
          <w:szCs w:val="22"/>
        </w:rPr>
        <w:t>Postępowanie o udzielenie niniejszego zamówienia prowadzone jest w trybie przetargu nieograniczonego – procedura, jak dla zamówienia publicznego po</w:t>
      </w:r>
      <w:r w:rsidR="00E6349B" w:rsidRPr="004B4BAF">
        <w:rPr>
          <w:spacing w:val="4"/>
          <w:sz w:val="22"/>
          <w:szCs w:val="22"/>
        </w:rPr>
        <w:t>wyżej</w:t>
      </w:r>
      <w:r w:rsidRPr="004B4BAF">
        <w:rPr>
          <w:spacing w:val="4"/>
          <w:sz w:val="22"/>
          <w:szCs w:val="22"/>
        </w:rPr>
        <w:t xml:space="preserve"> 20</w:t>
      </w:r>
      <w:r w:rsidR="00AF28AF" w:rsidRPr="004B4BAF">
        <w:rPr>
          <w:spacing w:val="4"/>
          <w:sz w:val="22"/>
          <w:szCs w:val="22"/>
        </w:rPr>
        <w:t>9</w:t>
      </w:r>
      <w:r w:rsidRPr="004B4BAF">
        <w:rPr>
          <w:spacing w:val="4"/>
          <w:sz w:val="22"/>
          <w:szCs w:val="22"/>
        </w:rPr>
        <w:t>.000 EURO, zgodnie z przepisami ustawy z dnia 29 stycznia 2004 r. Prawo zamówień publiczn</w:t>
      </w:r>
      <w:r w:rsidR="001058D7" w:rsidRPr="004B4BAF">
        <w:rPr>
          <w:spacing w:val="4"/>
          <w:sz w:val="22"/>
          <w:szCs w:val="22"/>
        </w:rPr>
        <w:t>ych</w:t>
      </w:r>
      <w:r w:rsidRPr="004B4BAF">
        <w:rPr>
          <w:spacing w:val="4"/>
          <w:sz w:val="22"/>
          <w:szCs w:val="22"/>
        </w:rPr>
        <w:t xml:space="preserve"> </w:t>
      </w:r>
      <w:r w:rsidRPr="004B4BAF">
        <w:rPr>
          <w:sz w:val="22"/>
          <w:szCs w:val="22"/>
        </w:rPr>
        <w:t>(</w:t>
      </w:r>
      <w:r w:rsidR="00474DCD" w:rsidRPr="004B4BAF">
        <w:rPr>
          <w:bCs/>
          <w:sz w:val="22"/>
          <w:szCs w:val="22"/>
        </w:rPr>
        <w:t xml:space="preserve">Dz. U. z 2015 r. poz. 2164 </w:t>
      </w:r>
      <w:r w:rsidR="003278F4" w:rsidRPr="004B4BAF">
        <w:rPr>
          <w:bCs/>
          <w:sz w:val="22"/>
          <w:szCs w:val="22"/>
        </w:rPr>
        <w:t>z</w:t>
      </w:r>
      <w:r w:rsidR="00474DCD" w:rsidRPr="004B4BAF">
        <w:rPr>
          <w:rFonts w:eastAsia="MS Mincho"/>
          <w:bCs/>
          <w:sz w:val="22"/>
          <w:szCs w:val="22"/>
        </w:rPr>
        <w:t xml:space="preserve"> </w:t>
      </w:r>
      <w:proofErr w:type="spellStart"/>
      <w:r w:rsidR="00474DCD" w:rsidRPr="004B4BAF">
        <w:rPr>
          <w:rFonts w:eastAsia="MS Mincho"/>
          <w:bCs/>
          <w:sz w:val="22"/>
          <w:szCs w:val="22"/>
        </w:rPr>
        <w:t>późn</w:t>
      </w:r>
      <w:proofErr w:type="spellEnd"/>
      <w:r w:rsidR="00474DCD" w:rsidRPr="004B4BAF">
        <w:rPr>
          <w:rFonts w:eastAsia="MS Mincho"/>
          <w:bCs/>
          <w:sz w:val="22"/>
          <w:szCs w:val="22"/>
        </w:rPr>
        <w:t>. zm.</w:t>
      </w:r>
      <w:r w:rsidRPr="004B4BAF">
        <w:rPr>
          <w:sz w:val="22"/>
          <w:szCs w:val="22"/>
        </w:rPr>
        <w:t>)</w:t>
      </w:r>
      <w:r w:rsidRPr="004B4BAF">
        <w:rPr>
          <w:spacing w:val="4"/>
          <w:sz w:val="22"/>
          <w:szCs w:val="22"/>
        </w:rPr>
        <w:t>,</w:t>
      </w:r>
      <w:r w:rsidR="00A26201">
        <w:rPr>
          <w:spacing w:val="4"/>
          <w:sz w:val="22"/>
          <w:szCs w:val="22"/>
        </w:rPr>
        <w:t xml:space="preserve"> </w:t>
      </w:r>
      <w:r w:rsidR="0030067F" w:rsidRPr="004B4BAF">
        <w:rPr>
          <w:i/>
          <w:spacing w:val="4"/>
          <w:sz w:val="22"/>
          <w:szCs w:val="22"/>
        </w:rPr>
        <w:t>zwanej dalej</w:t>
      </w:r>
      <w:r w:rsidR="002575C1" w:rsidRPr="004B4BAF">
        <w:rPr>
          <w:i/>
          <w:spacing w:val="4"/>
          <w:sz w:val="22"/>
          <w:szCs w:val="22"/>
        </w:rPr>
        <w:t xml:space="preserve"> </w:t>
      </w:r>
      <w:proofErr w:type="spellStart"/>
      <w:r w:rsidR="002575C1" w:rsidRPr="004B4BAF">
        <w:rPr>
          <w:i/>
          <w:spacing w:val="4"/>
          <w:sz w:val="22"/>
          <w:szCs w:val="22"/>
        </w:rPr>
        <w:t>Pzp</w:t>
      </w:r>
      <w:proofErr w:type="spellEnd"/>
      <w:r w:rsidRPr="004B4BAF">
        <w:rPr>
          <w:spacing w:val="4"/>
          <w:sz w:val="22"/>
          <w:szCs w:val="22"/>
        </w:rPr>
        <w:t xml:space="preserve"> oraz przepisami aktów wykonawczych wydanych podstawie ww. ustaw.</w:t>
      </w:r>
    </w:p>
    <w:p w:rsidR="00572DC0" w:rsidRPr="004B4BAF" w:rsidRDefault="00572DC0" w:rsidP="0048787D">
      <w:pPr>
        <w:shd w:val="clear" w:color="auto" w:fill="FFFFFF"/>
        <w:spacing w:before="120"/>
        <w:ind w:left="180"/>
        <w:jc w:val="both"/>
        <w:rPr>
          <w:spacing w:val="4"/>
          <w:sz w:val="22"/>
          <w:szCs w:val="22"/>
        </w:rPr>
      </w:pPr>
    </w:p>
    <w:p w:rsidR="00AB0E57" w:rsidRPr="00572DC0" w:rsidRDefault="00AB0E57" w:rsidP="005E6A0C">
      <w:pPr>
        <w:numPr>
          <w:ilvl w:val="0"/>
          <w:numId w:val="1"/>
        </w:numPr>
        <w:rPr>
          <w:b/>
          <w:sz w:val="22"/>
          <w:szCs w:val="22"/>
        </w:rPr>
      </w:pPr>
      <w:r w:rsidRPr="00572DC0">
        <w:rPr>
          <w:b/>
          <w:bCs/>
          <w:sz w:val="22"/>
          <w:szCs w:val="22"/>
        </w:rPr>
        <w:t>Opis przedmiotu zamówienia</w:t>
      </w:r>
    </w:p>
    <w:p w:rsidR="002A7224" w:rsidRPr="002A7224" w:rsidRDefault="00DC5D16" w:rsidP="00F15483">
      <w:pPr>
        <w:pStyle w:val="Default"/>
        <w:numPr>
          <w:ilvl w:val="2"/>
          <w:numId w:val="1"/>
        </w:numPr>
        <w:tabs>
          <w:tab w:val="clear" w:pos="2340"/>
          <w:tab w:val="num" w:pos="851"/>
        </w:tabs>
        <w:ind w:left="851" w:hanging="425"/>
        <w:jc w:val="both"/>
        <w:rPr>
          <w:b/>
          <w:sz w:val="22"/>
          <w:szCs w:val="22"/>
        </w:rPr>
      </w:pPr>
      <w:r w:rsidRPr="002A7224">
        <w:rPr>
          <w:sz w:val="22"/>
          <w:szCs w:val="22"/>
        </w:rPr>
        <w:t xml:space="preserve">Przedmiotem zamówienia jest: </w:t>
      </w:r>
      <w:r w:rsidR="002A7224" w:rsidRPr="002A7224">
        <w:rPr>
          <w:b/>
          <w:sz w:val="22"/>
          <w:szCs w:val="22"/>
        </w:rPr>
        <w:t xml:space="preserve">Zakup i dostawa </w:t>
      </w:r>
      <w:proofErr w:type="spellStart"/>
      <w:r w:rsidR="002A7224" w:rsidRPr="002A7224">
        <w:rPr>
          <w:b/>
          <w:sz w:val="22"/>
          <w:szCs w:val="22"/>
        </w:rPr>
        <w:t>immunoreagentów</w:t>
      </w:r>
      <w:proofErr w:type="spellEnd"/>
      <w:r w:rsidR="002A7224" w:rsidRPr="002A7224">
        <w:rPr>
          <w:b/>
          <w:sz w:val="22"/>
          <w:szCs w:val="22"/>
        </w:rPr>
        <w:t xml:space="preserve"> do badań immunohistochemicznych.</w:t>
      </w:r>
    </w:p>
    <w:p w:rsidR="00572DC0" w:rsidRPr="002A7224" w:rsidRDefault="00DC5D16" w:rsidP="002A7224">
      <w:pPr>
        <w:pStyle w:val="Default"/>
        <w:numPr>
          <w:ilvl w:val="2"/>
          <w:numId w:val="1"/>
        </w:numPr>
        <w:tabs>
          <w:tab w:val="clear" w:pos="2340"/>
          <w:tab w:val="num" w:pos="851"/>
        </w:tabs>
        <w:ind w:left="426" w:firstLine="0"/>
        <w:jc w:val="both"/>
        <w:rPr>
          <w:sz w:val="22"/>
          <w:szCs w:val="22"/>
        </w:rPr>
      </w:pPr>
      <w:r w:rsidRPr="002A7224">
        <w:rPr>
          <w:sz w:val="22"/>
          <w:szCs w:val="22"/>
        </w:rPr>
        <w:t xml:space="preserve">Szczegółowy opis przedmiotu zamówienia </w:t>
      </w:r>
      <w:r w:rsidR="00572DC0" w:rsidRPr="002A7224">
        <w:rPr>
          <w:sz w:val="22"/>
          <w:szCs w:val="22"/>
        </w:rPr>
        <w:t xml:space="preserve">przedstawiony </w:t>
      </w:r>
      <w:r w:rsidRPr="002A7224">
        <w:rPr>
          <w:sz w:val="22"/>
          <w:szCs w:val="22"/>
        </w:rPr>
        <w:t xml:space="preserve"> w załącznikach do specyfikacji</w:t>
      </w:r>
      <w:r w:rsidR="00572DC0" w:rsidRPr="002A7224">
        <w:rPr>
          <w:sz w:val="22"/>
          <w:szCs w:val="22"/>
        </w:rPr>
        <w:t>.</w:t>
      </w:r>
    </w:p>
    <w:p w:rsidR="00572DC0" w:rsidRPr="00572DC0" w:rsidRDefault="00572DC0" w:rsidP="00572DC0">
      <w:pPr>
        <w:pStyle w:val="Default"/>
        <w:numPr>
          <w:ilvl w:val="2"/>
          <w:numId w:val="1"/>
        </w:numPr>
        <w:tabs>
          <w:tab w:val="clear" w:pos="2340"/>
          <w:tab w:val="num" w:pos="851"/>
        </w:tabs>
        <w:ind w:left="426" w:firstLine="0"/>
        <w:jc w:val="both"/>
        <w:rPr>
          <w:sz w:val="22"/>
          <w:szCs w:val="22"/>
        </w:rPr>
      </w:pPr>
      <w:r w:rsidRPr="00572DC0">
        <w:rPr>
          <w:sz w:val="22"/>
          <w:szCs w:val="22"/>
        </w:rPr>
        <w:t xml:space="preserve">Zamawiający </w:t>
      </w:r>
      <w:r w:rsidR="00A768F3" w:rsidRPr="00EA102B">
        <w:rPr>
          <w:sz w:val="22"/>
          <w:szCs w:val="22"/>
          <w:u w:val="single"/>
        </w:rPr>
        <w:t>nie dopuszcza</w:t>
      </w:r>
      <w:r w:rsidR="00A768F3">
        <w:rPr>
          <w:sz w:val="22"/>
          <w:szCs w:val="22"/>
        </w:rPr>
        <w:t xml:space="preserve"> składania</w:t>
      </w:r>
      <w:r w:rsidRPr="00572DC0">
        <w:rPr>
          <w:sz w:val="22"/>
          <w:szCs w:val="22"/>
        </w:rPr>
        <w:t xml:space="preserve"> ofert częściowych.</w:t>
      </w:r>
      <w:r w:rsidRPr="00572DC0">
        <w:rPr>
          <w:sz w:val="22"/>
          <w:szCs w:val="22"/>
        </w:rPr>
        <w:tab/>
      </w:r>
    </w:p>
    <w:p w:rsidR="004B4BAF" w:rsidRPr="00572DC0" w:rsidRDefault="004C70AC" w:rsidP="00DC5D16">
      <w:pPr>
        <w:pStyle w:val="Default"/>
        <w:numPr>
          <w:ilvl w:val="2"/>
          <w:numId w:val="1"/>
        </w:numPr>
        <w:tabs>
          <w:tab w:val="clear" w:pos="2340"/>
          <w:tab w:val="num" w:pos="851"/>
        </w:tabs>
        <w:ind w:hanging="1914"/>
        <w:jc w:val="both"/>
        <w:rPr>
          <w:sz w:val="22"/>
          <w:szCs w:val="22"/>
        </w:rPr>
      </w:pPr>
      <w:r w:rsidRPr="00572DC0">
        <w:rPr>
          <w:color w:val="auto"/>
          <w:sz w:val="22"/>
          <w:szCs w:val="22"/>
        </w:rPr>
        <w:t xml:space="preserve">Nomenklatura wg Wspólnego Słownika Zamówień (CPV): </w:t>
      </w:r>
      <w:r w:rsidR="00B52E78" w:rsidRPr="00572DC0">
        <w:rPr>
          <w:color w:val="auto"/>
          <w:sz w:val="22"/>
          <w:szCs w:val="22"/>
        </w:rPr>
        <w:t xml:space="preserve"> </w:t>
      </w:r>
      <w:r w:rsidR="004B4BAF" w:rsidRPr="00572DC0">
        <w:t>33696000</w:t>
      </w:r>
    </w:p>
    <w:p w:rsidR="00AB0E57" w:rsidRPr="00572DC0" w:rsidRDefault="00A768F3" w:rsidP="00DC5D16">
      <w:pPr>
        <w:pStyle w:val="Default"/>
        <w:numPr>
          <w:ilvl w:val="2"/>
          <w:numId w:val="1"/>
        </w:numPr>
        <w:tabs>
          <w:tab w:val="clear" w:pos="2340"/>
          <w:tab w:val="num" w:pos="851"/>
        </w:tabs>
        <w:ind w:hanging="1914"/>
        <w:jc w:val="both"/>
        <w:rPr>
          <w:sz w:val="22"/>
          <w:szCs w:val="22"/>
        </w:rPr>
      </w:pPr>
      <w:r>
        <w:rPr>
          <w:sz w:val="22"/>
          <w:szCs w:val="22"/>
        </w:rPr>
        <w:t>Ogólne założenia wyjściowe:</w:t>
      </w:r>
    </w:p>
    <w:p w:rsidR="00E57655" w:rsidRPr="00572DC0" w:rsidRDefault="00E57655" w:rsidP="00DC5D16">
      <w:pPr>
        <w:pStyle w:val="Default"/>
        <w:tabs>
          <w:tab w:val="num" w:pos="851"/>
        </w:tabs>
        <w:ind w:hanging="1914"/>
        <w:jc w:val="both"/>
        <w:rPr>
          <w:sz w:val="22"/>
          <w:szCs w:val="22"/>
        </w:rPr>
      </w:pPr>
    </w:p>
    <w:p w:rsidR="004B4BAF" w:rsidRPr="00572DC0" w:rsidRDefault="00572DC0" w:rsidP="00EA102B">
      <w:pPr>
        <w:ind w:left="708" w:firstLine="142"/>
        <w:jc w:val="both"/>
        <w:rPr>
          <w:sz w:val="24"/>
          <w:szCs w:val="24"/>
        </w:rPr>
      </w:pPr>
      <w:r w:rsidRPr="00572DC0">
        <w:rPr>
          <w:sz w:val="24"/>
          <w:szCs w:val="24"/>
        </w:rPr>
        <w:t>5</w:t>
      </w:r>
      <w:r w:rsidR="00D34B28" w:rsidRPr="00572DC0">
        <w:rPr>
          <w:sz w:val="24"/>
          <w:szCs w:val="24"/>
        </w:rPr>
        <w:t>.1.</w:t>
      </w:r>
      <w:r w:rsidR="004B4BAF" w:rsidRPr="00572DC0">
        <w:rPr>
          <w:sz w:val="24"/>
          <w:szCs w:val="24"/>
        </w:rPr>
        <w:t xml:space="preserve">  </w:t>
      </w:r>
      <w:r w:rsidR="00CE32C4" w:rsidRPr="00572DC0">
        <w:rPr>
          <w:sz w:val="24"/>
          <w:szCs w:val="24"/>
        </w:rPr>
        <w:t xml:space="preserve">Przedmiot zamówienia został szczegółowo opisany  w Opisie przedmiotu zamówienia stanowiącym  załącznik do niniejszej specyfikacji </w:t>
      </w:r>
    </w:p>
    <w:p w:rsidR="004B4BAF" w:rsidRPr="00572DC0" w:rsidRDefault="00572DC0" w:rsidP="00EA102B">
      <w:pPr>
        <w:ind w:left="708" w:firstLine="142"/>
        <w:jc w:val="both"/>
      </w:pPr>
      <w:r w:rsidRPr="00572DC0">
        <w:rPr>
          <w:sz w:val="24"/>
          <w:szCs w:val="24"/>
        </w:rPr>
        <w:t>5</w:t>
      </w:r>
      <w:r w:rsidR="00D34B28" w:rsidRPr="00572DC0">
        <w:rPr>
          <w:sz w:val="24"/>
          <w:szCs w:val="24"/>
        </w:rPr>
        <w:t>.2.</w:t>
      </w:r>
      <w:r w:rsidR="004B4BAF" w:rsidRPr="00572DC0">
        <w:rPr>
          <w:sz w:val="24"/>
          <w:szCs w:val="24"/>
        </w:rPr>
        <w:t xml:space="preserve">  </w:t>
      </w:r>
      <w:r w:rsidR="00F01726" w:rsidRPr="00572DC0">
        <w:rPr>
          <w:sz w:val="24"/>
          <w:szCs w:val="24"/>
        </w:rPr>
        <w:t xml:space="preserve">Wymagany </w:t>
      </w:r>
      <w:r w:rsidR="00F01726" w:rsidRPr="00A95686">
        <w:rPr>
          <w:sz w:val="24"/>
          <w:szCs w:val="24"/>
          <w:u w:val="single"/>
        </w:rPr>
        <w:t>termin ważności</w:t>
      </w:r>
      <w:r w:rsidR="00F01726" w:rsidRPr="00572DC0">
        <w:rPr>
          <w:sz w:val="24"/>
          <w:szCs w:val="24"/>
        </w:rPr>
        <w:t xml:space="preserve"> przedmiotu zamówienia nie może być krótszy niż </w:t>
      </w:r>
      <w:r w:rsidR="00A95686" w:rsidRPr="00A95686">
        <w:rPr>
          <w:sz w:val="24"/>
          <w:szCs w:val="24"/>
          <w:u w:val="single"/>
        </w:rPr>
        <w:t>12</w:t>
      </w:r>
      <w:r w:rsidR="00F01726" w:rsidRPr="00A95686">
        <w:rPr>
          <w:sz w:val="24"/>
          <w:szCs w:val="24"/>
          <w:u w:val="single"/>
        </w:rPr>
        <w:t xml:space="preserve"> miesię</w:t>
      </w:r>
      <w:r w:rsidR="000C595F" w:rsidRPr="00A95686">
        <w:rPr>
          <w:sz w:val="24"/>
          <w:szCs w:val="24"/>
          <w:u w:val="single"/>
        </w:rPr>
        <w:t>c</w:t>
      </w:r>
      <w:r w:rsidR="004B4BAF" w:rsidRPr="00A95686">
        <w:rPr>
          <w:sz w:val="24"/>
          <w:szCs w:val="24"/>
          <w:u w:val="single"/>
        </w:rPr>
        <w:t>y</w:t>
      </w:r>
      <w:r w:rsidR="004B4BAF" w:rsidRPr="00572DC0">
        <w:rPr>
          <w:sz w:val="24"/>
          <w:szCs w:val="24"/>
        </w:rPr>
        <w:t xml:space="preserve"> w momencie dostawy.</w:t>
      </w:r>
    </w:p>
    <w:p w:rsidR="003E5512" w:rsidRPr="00572DC0" w:rsidRDefault="005C3F98" w:rsidP="00FB6540">
      <w:pPr>
        <w:pStyle w:val="Akapitzlist"/>
        <w:numPr>
          <w:ilvl w:val="1"/>
          <w:numId w:val="38"/>
        </w:numPr>
        <w:ind w:left="1068" w:hanging="218"/>
        <w:jc w:val="both"/>
        <w:rPr>
          <w:rFonts w:ascii="Times New Roman" w:hAnsi="Times New Roman"/>
          <w:sz w:val="24"/>
          <w:szCs w:val="24"/>
        </w:rPr>
      </w:pPr>
      <w:r w:rsidRPr="00572DC0">
        <w:rPr>
          <w:rFonts w:ascii="Times New Roman" w:hAnsi="Times New Roman"/>
          <w:sz w:val="24"/>
          <w:szCs w:val="24"/>
        </w:rPr>
        <w:t xml:space="preserve">W zakresie zadań w których w opisie przedmiotu zamówienia użyto zapisów wskazujących na  znaki towarowe, patenty lub pochodzenie produktu, należy je traktować </w:t>
      </w:r>
      <w:r w:rsidRPr="00572DC0">
        <w:rPr>
          <w:rFonts w:ascii="Times New Roman" w:hAnsi="Times New Roman"/>
          <w:sz w:val="24"/>
          <w:szCs w:val="24"/>
        </w:rPr>
        <w:lastRenderedPageBreak/>
        <w:t>jako przykład produktu, 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patentem lub pochodzeniem. Ofertą równoważną są produkty lub rozwiązania, które odpowiadają pod względem jakości i funkcjonalności produktom lub rozwiązaniom wskazanym przez zamawiającego w specyfikacji istotnych warunków zamówienia.  Na Wykonawcy składającym ofertę równoważną spoczywa obowiązek udowodnienia równoważność oferowanych produktów.</w:t>
      </w:r>
    </w:p>
    <w:p w:rsidR="00AB0E57" w:rsidRPr="00F15483" w:rsidRDefault="00AB0E57" w:rsidP="005E6A0C">
      <w:pPr>
        <w:numPr>
          <w:ilvl w:val="0"/>
          <w:numId w:val="1"/>
        </w:numPr>
        <w:rPr>
          <w:b/>
          <w:sz w:val="22"/>
          <w:szCs w:val="22"/>
        </w:rPr>
      </w:pPr>
      <w:r w:rsidRPr="00F15483">
        <w:rPr>
          <w:b/>
          <w:sz w:val="22"/>
          <w:szCs w:val="22"/>
        </w:rPr>
        <w:t>Termin wykonania zamówienia</w:t>
      </w:r>
    </w:p>
    <w:p w:rsidR="00F15483" w:rsidRPr="00F15483" w:rsidRDefault="004F0D95" w:rsidP="00F15483">
      <w:pPr>
        <w:pStyle w:val="Akapitzlist"/>
        <w:numPr>
          <w:ilvl w:val="2"/>
          <w:numId w:val="1"/>
        </w:numPr>
        <w:ind w:left="1418"/>
        <w:jc w:val="both"/>
        <w:rPr>
          <w:rFonts w:ascii="Times New Roman" w:hAnsi="Times New Roman"/>
        </w:rPr>
      </w:pPr>
      <w:r w:rsidRPr="00F15483">
        <w:rPr>
          <w:rFonts w:ascii="Times New Roman" w:hAnsi="Times New Roman"/>
        </w:rPr>
        <w:t>Umowa na okres 24</w:t>
      </w:r>
      <w:r w:rsidR="0077049A" w:rsidRPr="00F15483">
        <w:rPr>
          <w:rFonts w:ascii="Times New Roman" w:hAnsi="Times New Roman"/>
        </w:rPr>
        <w:t xml:space="preserve"> m-</w:t>
      </w:r>
      <w:proofErr w:type="spellStart"/>
      <w:r w:rsidR="0077049A" w:rsidRPr="00F15483">
        <w:rPr>
          <w:rFonts w:ascii="Times New Roman" w:hAnsi="Times New Roman"/>
        </w:rPr>
        <w:t>cy</w:t>
      </w:r>
      <w:proofErr w:type="spellEnd"/>
      <w:r w:rsidR="0077049A" w:rsidRPr="00F15483">
        <w:rPr>
          <w:rFonts w:ascii="Times New Roman" w:hAnsi="Times New Roman"/>
        </w:rPr>
        <w:t xml:space="preserve"> - od daty podpisania</w:t>
      </w:r>
      <w:r w:rsidR="00DC5D16" w:rsidRPr="00F15483">
        <w:rPr>
          <w:rFonts w:ascii="Times New Roman" w:hAnsi="Times New Roman"/>
        </w:rPr>
        <w:t>.</w:t>
      </w:r>
      <w:r w:rsidR="0077049A" w:rsidRPr="00F15483">
        <w:rPr>
          <w:rFonts w:ascii="Times New Roman" w:hAnsi="Times New Roman"/>
        </w:rPr>
        <w:t xml:space="preserve"> </w:t>
      </w:r>
    </w:p>
    <w:p w:rsidR="00F15483" w:rsidRPr="00F15483" w:rsidRDefault="0077049A" w:rsidP="00B43885">
      <w:pPr>
        <w:pStyle w:val="Akapitzlist"/>
        <w:numPr>
          <w:ilvl w:val="2"/>
          <w:numId w:val="1"/>
        </w:numPr>
        <w:ind w:left="1418"/>
        <w:jc w:val="both"/>
        <w:rPr>
          <w:rFonts w:ascii="Times New Roman" w:hAnsi="Times New Roman"/>
        </w:rPr>
      </w:pPr>
      <w:r w:rsidRPr="00F15483">
        <w:rPr>
          <w:rFonts w:ascii="Times New Roman" w:hAnsi="Times New Roman"/>
        </w:rPr>
        <w:t xml:space="preserve">Dostawy sukcesywnie zgodnie z zamówieniami </w:t>
      </w:r>
      <w:r w:rsidR="008D12B9" w:rsidRPr="00F15483">
        <w:rPr>
          <w:rFonts w:ascii="Times New Roman" w:hAnsi="Times New Roman"/>
        </w:rPr>
        <w:t xml:space="preserve">bieżącymi </w:t>
      </w:r>
      <w:r w:rsidRPr="00F15483">
        <w:rPr>
          <w:rFonts w:ascii="Times New Roman" w:hAnsi="Times New Roman"/>
        </w:rPr>
        <w:t xml:space="preserve"> składanymi</w:t>
      </w:r>
      <w:r w:rsidR="004F0D95" w:rsidRPr="00F15483">
        <w:rPr>
          <w:rFonts w:ascii="Times New Roman" w:hAnsi="Times New Roman"/>
        </w:rPr>
        <w:t xml:space="preserve"> telefonicznie, faxem lub </w:t>
      </w:r>
      <w:r w:rsidRPr="00F15483">
        <w:rPr>
          <w:rFonts w:ascii="Times New Roman" w:hAnsi="Times New Roman"/>
        </w:rPr>
        <w:t xml:space="preserve"> </w:t>
      </w:r>
      <w:r w:rsidR="00362F3F" w:rsidRPr="00F15483">
        <w:rPr>
          <w:rFonts w:ascii="Times New Roman" w:hAnsi="Times New Roman"/>
        </w:rPr>
        <w:t>elektronicznie</w:t>
      </w:r>
      <w:r w:rsidR="00F15483" w:rsidRPr="00F15483">
        <w:rPr>
          <w:rFonts w:ascii="Times New Roman" w:hAnsi="Times New Roman"/>
        </w:rPr>
        <w:t>.</w:t>
      </w:r>
    </w:p>
    <w:p w:rsidR="00F15483" w:rsidRPr="00F15483" w:rsidRDefault="0077049A" w:rsidP="005269A4">
      <w:pPr>
        <w:pStyle w:val="Akapitzlist"/>
        <w:numPr>
          <w:ilvl w:val="2"/>
          <w:numId w:val="1"/>
        </w:numPr>
        <w:ind w:left="1418"/>
        <w:jc w:val="both"/>
        <w:rPr>
          <w:rFonts w:ascii="Times New Roman" w:hAnsi="Times New Roman"/>
        </w:rPr>
      </w:pPr>
      <w:r w:rsidRPr="00F15483">
        <w:rPr>
          <w:rFonts w:ascii="Times New Roman" w:hAnsi="Times New Roman"/>
        </w:rPr>
        <w:t xml:space="preserve">Termin dostawy odczynników maksymalnie </w:t>
      </w:r>
      <w:r w:rsidRPr="00F15483">
        <w:rPr>
          <w:rFonts w:ascii="Times New Roman" w:hAnsi="Times New Roman"/>
          <w:color w:val="FF0000"/>
        </w:rPr>
        <w:t xml:space="preserve">do </w:t>
      </w:r>
      <w:r w:rsidR="00A95686" w:rsidRPr="00F15483">
        <w:rPr>
          <w:rFonts w:ascii="Times New Roman" w:hAnsi="Times New Roman"/>
          <w:color w:val="FF0000"/>
        </w:rPr>
        <w:t>30</w:t>
      </w:r>
      <w:r w:rsidR="00362F3F" w:rsidRPr="00F15483">
        <w:rPr>
          <w:rFonts w:ascii="Times New Roman" w:hAnsi="Times New Roman"/>
          <w:b/>
          <w:color w:val="FF0000"/>
        </w:rPr>
        <w:t xml:space="preserve"> </w:t>
      </w:r>
      <w:r w:rsidRPr="00F15483">
        <w:rPr>
          <w:rFonts w:ascii="Times New Roman" w:hAnsi="Times New Roman"/>
          <w:b/>
          <w:color w:val="FF0000"/>
        </w:rPr>
        <w:t>dni roboczych</w:t>
      </w:r>
      <w:r w:rsidRPr="00F15483">
        <w:rPr>
          <w:rFonts w:ascii="Times New Roman" w:hAnsi="Times New Roman"/>
          <w:color w:val="FF0000"/>
        </w:rPr>
        <w:t xml:space="preserve"> </w:t>
      </w:r>
      <w:r w:rsidR="00EA102B" w:rsidRPr="00F15483">
        <w:rPr>
          <w:rFonts w:ascii="Times New Roman" w:hAnsi="Times New Roman"/>
          <w:color w:val="FF0000"/>
        </w:rPr>
        <w:t>[</w:t>
      </w:r>
      <w:r w:rsidR="00073CE2" w:rsidRPr="00F15483">
        <w:rPr>
          <w:rFonts w:ascii="Times New Roman" w:hAnsi="Times New Roman"/>
          <w:color w:val="FF0000"/>
        </w:rPr>
        <w:t xml:space="preserve">można zaoferować minimalnie </w:t>
      </w:r>
      <w:r w:rsidR="00A95686" w:rsidRPr="00F15483">
        <w:rPr>
          <w:rFonts w:ascii="Times New Roman" w:hAnsi="Times New Roman"/>
          <w:color w:val="FF0000"/>
        </w:rPr>
        <w:t>10</w:t>
      </w:r>
      <w:r w:rsidR="00073CE2" w:rsidRPr="00F15483">
        <w:rPr>
          <w:rFonts w:ascii="Times New Roman" w:hAnsi="Times New Roman"/>
          <w:color w:val="FF0000"/>
        </w:rPr>
        <w:t xml:space="preserve"> dni</w:t>
      </w:r>
      <w:r w:rsidR="00A95686" w:rsidRPr="00F15483">
        <w:rPr>
          <w:rFonts w:ascii="Times New Roman" w:hAnsi="Times New Roman"/>
          <w:color w:val="FF0000"/>
        </w:rPr>
        <w:t xml:space="preserve"> roboczych</w:t>
      </w:r>
      <w:r w:rsidR="00073CE2" w:rsidRPr="00F15483">
        <w:rPr>
          <w:rFonts w:ascii="Times New Roman" w:hAnsi="Times New Roman"/>
          <w:color w:val="FF0000"/>
        </w:rPr>
        <w:t xml:space="preserve">] </w:t>
      </w:r>
      <w:r w:rsidRPr="00F15483">
        <w:rPr>
          <w:rFonts w:ascii="Times New Roman" w:hAnsi="Times New Roman"/>
        </w:rPr>
        <w:t xml:space="preserve">od złożenia zamówienia </w:t>
      </w:r>
      <w:r w:rsidR="003461D6" w:rsidRPr="00F15483">
        <w:rPr>
          <w:rFonts w:ascii="Times New Roman" w:hAnsi="Times New Roman"/>
        </w:rPr>
        <w:t xml:space="preserve">telefonicznie, faxem  lub  za pośrednictwem poczty elektronicznej </w:t>
      </w:r>
      <w:r w:rsidR="00F15483" w:rsidRPr="00F15483">
        <w:rPr>
          <w:rFonts w:ascii="Times New Roman" w:hAnsi="Times New Roman"/>
        </w:rPr>
        <w:t>.</w:t>
      </w:r>
    </w:p>
    <w:p w:rsidR="00F15483" w:rsidRPr="00F15483" w:rsidRDefault="0077049A" w:rsidP="007103C5">
      <w:pPr>
        <w:pStyle w:val="Akapitzlist"/>
        <w:numPr>
          <w:ilvl w:val="2"/>
          <w:numId w:val="1"/>
        </w:numPr>
        <w:ind w:left="1418"/>
        <w:jc w:val="both"/>
        <w:rPr>
          <w:rFonts w:ascii="Times New Roman" w:hAnsi="Times New Roman"/>
        </w:rPr>
      </w:pPr>
      <w:r w:rsidRPr="00F15483">
        <w:rPr>
          <w:rFonts w:ascii="Times New Roman" w:hAnsi="Times New Roman"/>
        </w:rPr>
        <w:t xml:space="preserve">W ofercie należy przedstawić termin realizacji zamówienia. </w:t>
      </w:r>
    </w:p>
    <w:p w:rsidR="0077049A" w:rsidRPr="00F15483" w:rsidRDefault="0077049A" w:rsidP="007103C5">
      <w:pPr>
        <w:pStyle w:val="Akapitzlist"/>
        <w:numPr>
          <w:ilvl w:val="2"/>
          <w:numId w:val="1"/>
        </w:numPr>
        <w:ind w:left="1418"/>
        <w:jc w:val="both"/>
        <w:rPr>
          <w:rFonts w:ascii="Times New Roman" w:hAnsi="Times New Roman"/>
        </w:rPr>
      </w:pPr>
      <w:r w:rsidRPr="00F15483">
        <w:rPr>
          <w:rFonts w:ascii="Times New Roman" w:hAnsi="Times New Roman"/>
        </w:rPr>
        <w:t>Dostawy w godzinach 8:00 do 14:00 do Magazynu WCO.</w:t>
      </w:r>
    </w:p>
    <w:p w:rsidR="002D3542" w:rsidRPr="002D3542" w:rsidRDefault="002D3542" w:rsidP="002D3542">
      <w:pPr>
        <w:numPr>
          <w:ilvl w:val="0"/>
          <w:numId w:val="1"/>
        </w:numPr>
        <w:jc w:val="both"/>
        <w:rPr>
          <w:b/>
          <w:sz w:val="22"/>
          <w:szCs w:val="22"/>
        </w:rPr>
      </w:pPr>
      <w:r w:rsidRPr="002D3542">
        <w:rPr>
          <w:b/>
          <w:sz w:val="22"/>
          <w:szCs w:val="22"/>
        </w:rPr>
        <w:t>Warunki udziału w postępowaniu</w:t>
      </w:r>
    </w:p>
    <w:p w:rsidR="002D3542" w:rsidRPr="002D3542" w:rsidRDefault="002D3542" w:rsidP="002D3542">
      <w:pPr>
        <w:keepNext/>
        <w:numPr>
          <w:ilvl w:val="0"/>
          <w:numId w:val="5"/>
        </w:numPr>
        <w:spacing w:before="100" w:beforeAutospacing="1"/>
        <w:jc w:val="both"/>
        <w:outlineLvl w:val="1"/>
        <w:rPr>
          <w:bCs/>
          <w:iCs/>
          <w:sz w:val="22"/>
          <w:szCs w:val="22"/>
          <w:lang w:val="x-none" w:eastAsia="x-none"/>
        </w:rPr>
      </w:pPr>
      <w:r w:rsidRPr="002D3542">
        <w:rPr>
          <w:bCs/>
          <w:iCs/>
          <w:sz w:val="22"/>
          <w:szCs w:val="22"/>
          <w:lang w:eastAsia="x-none"/>
        </w:rPr>
        <w:t>Zgodnie z</w:t>
      </w:r>
      <w:r w:rsidRPr="002D3542">
        <w:rPr>
          <w:bCs/>
          <w:iCs/>
          <w:sz w:val="22"/>
          <w:szCs w:val="22"/>
          <w:lang w:val="x-none" w:eastAsia="x-none"/>
        </w:rPr>
        <w:t xml:space="preserve"> art. 22 ust. 1 ustawy, o udzielenie niniejszego zamówienia mogą ubiegać</w:t>
      </w:r>
      <w:r w:rsidRPr="002D3542">
        <w:rPr>
          <w:bCs/>
          <w:iCs/>
          <w:sz w:val="22"/>
          <w:szCs w:val="22"/>
          <w:lang w:eastAsia="x-none"/>
        </w:rPr>
        <w:t xml:space="preserve"> się wykonawcy</w:t>
      </w:r>
      <w:r w:rsidRPr="002D3542">
        <w:rPr>
          <w:bCs/>
          <w:iCs/>
          <w:sz w:val="22"/>
          <w:szCs w:val="22"/>
          <w:lang w:val="x-none" w:eastAsia="x-none"/>
        </w:rPr>
        <w:t xml:space="preserve">, którzy nie podlegają wykluczeniu na podstawie art. 24 ust.1 pkt </w:t>
      </w:r>
      <w:r w:rsidRPr="002D3542">
        <w:rPr>
          <w:bCs/>
          <w:iCs/>
          <w:sz w:val="22"/>
          <w:szCs w:val="22"/>
          <w:lang w:eastAsia="x-none"/>
        </w:rPr>
        <w:t>1</w:t>
      </w:r>
      <w:r w:rsidRPr="002D3542">
        <w:rPr>
          <w:bCs/>
          <w:iCs/>
          <w:sz w:val="22"/>
          <w:szCs w:val="22"/>
          <w:lang w:val="x-none" w:eastAsia="x-none"/>
        </w:rPr>
        <w:t xml:space="preserve">2-23 </w:t>
      </w:r>
      <w:proofErr w:type="spellStart"/>
      <w:r w:rsidRPr="002D3542">
        <w:rPr>
          <w:bCs/>
          <w:iCs/>
          <w:sz w:val="22"/>
          <w:szCs w:val="22"/>
          <w:lang w:val="x-none" w:eastAsia="x-none"/>
        </w:rPr>
        <w:t>Pzp</w:t>
      </w:r>
      <w:proofErr w:type="spellEnd"/>
      <w:r w:rsidRPr="002D3542">
        <w:rPr>
          <w:bCs/>
          <w:iCs/>
          <w:sz w:val="22"/>
          <w:szCs w:val="22"/>
          <w:lang w:val="x-none" w:eastAsia="x-none"/>
        </w:rPr>
        <w:t xml:space="preserve"> </w:t>
      </w:r>
      <w:r w:rsidRPr="002D3542">
        <w:rPr>
          <w:bCs/>
          <w:iCs/>
          <w:sz w:val="22"/>
          <w:szCs w:val="22"/>
          <w:lang w:eastAsia="x-none"/>
        </w:rPr>
        <w:t>i spełniają warunki udziału w postępowaniu, o ile zostały określone przez zamawiającego w ogłoszeniu. Zamawiający nie określił szczegółowych warunków udziału w postępowaniu.</w:t>
      </w:r>
    </w:p>
    <w:p w:rsidR="002D3542" w:rsidRPr="002D3542" w:rsidRDefault="002D3542" w:rsidP="002D3542">
      <w:pPr>
        <w:numPr>
          <w:ilvl w:val="0"/>
          <w:numId w:val="5"/>
        </w:numPr>
        <w:jc w:val="both"/>
        <w:rPr>
          <w:color w:val="FF0000"/>
          <w:sz w:val="22"/>
          <w:szCs w:val="22"/>
        </w:rPr>
      </w:pPr>
      <w:r w:rsidRPr="002D3542">
        <w:rPr>
          <w:sz w:val="22"/>
          <w:szCs w:val="22"/>
        </w:rPr>
        <w:t>Wykonawca może powierzyć wykonanie części zamówienia podwykonawcy</w:t>
      </w:r>
      <w:r w:rsidRPr="002D3542">
        <w:rPr>
          <w:color w:val="FF0000"/>
          <w:sz w:val="22"/>
          <w:szCs w:val="22"/>
        </w:rPr>
        <w:t>.</w:t>
      </w:r>
    </w:p>
    <w:p w:rsidR="002D3542" w:rsidRPr="002D3542" w:rsidRDefault="002D3542" w:rsidP="002D3542">
      <w:pPr>
        <w:numPr>
          <w:ilvl w:val="0"/>
          <w:numId w:val="5"/>
        </w:numPr>
        <w:jc w:val="both"/>
        <w:rPr>
          <w:sz w:val="22"/>
          <w:szCs w:val="22"/>
        </w:rPr>
      </w:pPr>
      <w:r w:rsidRPr="002D3542">
        <w:rPr>
          <w:sz w:val="22"/>
          <w:szCs w:val="22"/>
        </w:rPr>
        <w:t>Zamawiający żąda wskazania przez wykonawcę części zamówienia, których wykonanie   zamierza powierzyć podwykonawcom, i podania przez wykonawcę firm podwykonawców.</w:t>
      </w:r>
    </w:p>
    <w:p w:rsidR="002D3542" w:rsidRPr="002D3542" w:rsidRDefault="002D3542" w:rsidP="002D3542">
      <w:pPr>
        <w:numPr>
          <w:ilvl w:val="0"/>
          <w:numId w:val="5"/>
        </w:numPr>
        <w:jc w:val="both"/>
        <w:rPr>
          <w:sz w:val="22"/>
          <w:szCs w:val="22"/>
        </w:rPr>
      </w:pPr>
      <w:r w:rsidRPr="002D3542">
        <w:rPr>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2D3542" w:rsidRPr="002D3542" w:rsidRDefault="002D3542" w:rsidP="002D3542">
      <w:pPr>
        <w:numPr>
          <w:ilvl w:val="0"/>
          <w:numId w:val="5"/>
        </w:numPr>
        <w:jc w:val="both"/>
        <w:rPr>
          <w:sz w:val="22"/>
          <w:szCs w:val="22"/>
        </w:rPr>
      </w:pPr>
      <w:r w:rsidRPr="002D3542">
        <w:rPr>
          <w:sz w:val="22"/>
          <w:szCs w:val="22"/>
        </w:rPr>
        <w:t>Wykonawca zobowiązany jest wykazać brak podstaw do wykluczenia wskazanych w Jednolitym Europejskim Dokumencie Zamówienia dalej zwanym JEDZ, w oparciu o przesłanki określone w art. 24 ust. 1 ustawy. Zaniechanie tego obowiązku będzie stanowiło podstawę wykluczenia Wykonawcy. Zamawiający nie przewiduje podstaw wykluczenia, o których mowa w art. 24 ust. 5</w:t>
      </w:r>
    </w:p>
    <w:p w:rsidR="002D3542" w:rsidRPr="002D3542" w:rsidRDefault="002D3542" w:rsidP="002D3542">
      <w:pPr>
        <w:tabs>
          <w:tab w:val="left" w:pos="1440"/>
        </w:tabs>
        <w:spacing w:before="20" w:after="20"/>
        <w:jc w:val="both"/>
        <w:rPr>
          <w:i/>
          <w:sz w:val="22"/>
          <w:szCs w:val="22"/>
          <w:u w:val="single"/>
        </w:rPr>
      </w:pPr>
    </w:p>
    <w:p w:rsidR="002D3542" w:rsidRPr="002D3542" w:rsidRDefault="002D3542" w:rsidP="002D3542">
      <w:pPr>
        <w:numPr>
          <w:ilvl w:val="0"/>
          <w:numId w:val="1"/>
        </w:numPr>
        <w:jc w:val="both"/>
        <w:rPr>
          <w:b/>
          <w:sz w:val="22"/>
          <w:szCs w:val="22"/>
        </w:rPr>
      </w:pPr>
      <w:r w:rsidRPr="002D3542">
        <w:rPr>
          <w:b/>
          <w:sz w:val="22"/>
          <w:szCs w:val="22"/>
        </w:rPr>
        <w:t xml:space="preserve">Wykaz </w:t>
      </w:r>
      <w:r w:rsidRPr="002D3542">
        <w:rPr>
          <w:b/>
          <w:bCs/>
          <w:sz w:val="22"/>
          <w:szCs w:val="22"/>
        </w:rPr>
        <w:t>o</w:t>
      </w:r>
      <w:r w:rsidRPr="002D3542">
        <w:rPr>
          <w:b/>
          <w:sz w:val="22"/>
          <w:szCs w:val="22"/>
        </w:rPr>
        <w:t>ś</w:t>
      </w:r>
      <w:r w:rsidRPr="002D3542">
        <w:rPr>
          <w:b/>
          <w:bCs/>
          <w:sz w:val="22"/>
          <w:szCs w:val="22"/>
        </w:rPr>
        <w:t>wiadcze</w:t>
      </w:r>
      <w:r w:rsidRPr="002D3542">
        <w:rPr>
          <w:b/>
          <w:sz w:val="22"/>
          <w:szCs w:val="22"/>
        </w:rPr>
        <w:t xml:space="preserve">ń </w:t>
      </w:r>
      <w:r w:rsidRPr="002D3542">
        <w:rPr>
          <w:b/>
          <w:bCs/>
          <w:sz w:val="22"/>
          <w:szCs w:val="22"/>
        </w:rPr>
        <w:t xml:space="preserve">lub dokumentów, </w:t>
      </w:r>
      <w:r w:rsidRPr="002D3542">
        <w:rPr>
          <w:b/>
          <w:sz w:val="22"/>
          <w:szCs w:val="22"/>
        </w:rPr>
        <w:t>jakie maja dostarczyć wykonawcy w celu potwierdzenia niepodlegania wykluczeniu. Z postępowania o udzielenie zamówienia Wykonawcy w okolicznościach, o których mowa w art. 24 ust. 1 pkt 12-23, należy przedłożyć:</w:t>
      </w:r>
    </w:p>
    <w:p w:rsidR="002D3542" w:rsidRPr="002D3542" w:rsidRDefault="002D3542" w:rsidP="002D3542">
      <w:pPr>
        <w:rPr>
          <w:lang w:val="x-none" w:eastAsia="x-none"/>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2D3542" w:rsidRPr="002D3542" w:rsidTr="00032403">
        <w:tc>
          <w:tcPr>
            <w:tcW w:w="720" w:type="dxa"/>
          </w:tcPr>
          <w:p w:rsidR="002D3542" w:rsidRPr="002D3542" w:rsidRDefault="002D3542" w:rsidP="002D3542">
            <w:pPr>
              <w:jc w:val="both"/>
              <w:rPr>
                <w:sz w:val="22"/>
                <w:szCs w:val="22"/>
              </w:rPr>
            </w:pPr>
            <w:r w:rsidRPr="002D3542">
              <w:rPr>
                <w:b/>
                <w:sz w:val="22"/>
                <w:szCs w:val="22"/>
              </w:rPr>
              <w:t>Lp.</w:t>
            </w:r>
          </w:p>
        </w:tc>
        <w:tc>
          <w:tcPr>
            <w:tcW w:w="8625" w:type="dxa"/>
          </w:tcPr>
          <w:p w:rsidR="002D3542" w:rsidRPr="002D3542" w:rsidRDefault="002D3542" w:rsidP="002D3542">
            <w:pPr>
              <w:jc w:val="both"/>
              <w:rPr>
                <w:sz w:val="22"/>
                <w:szCs w:val="22"/>
              </w:rPr>
            </w:pPr>
            <w:r w:rsidRPr="002D3542">
              <w:rPr>
                <w:b/>
                <w:sz w:val="22"/>
                <w:szCs w:val="22"/>
              </w:rPr>
              <w:t>Wymagany dokument</w:t>
            </w:r>
          </w:p>
        </w:tc>
      </w:tr>
      <w:tr w:rsidR="002D3542" w:rsidRPr="002D3542" w:rsidTr="00032403">
        <w:tc>
          <w:tcPr>
            <w:tcW w:w="720" w:type="dxa"/>
            <w:tcBorders>
              <w:bottom w:val="single" w:sz="4" w:space="0" w:color="auto"/>
            </w:tcBorders>
          </w:tcPr>
          <w:p w:rsidR="002D3542" w:rsidRPr="002D3542" w:rsidRDefault="002D3542" w:rsidP="002D3542">
            <w:pPr>
              <w:jc w:val="both"/>
              <w:rPr>
                <w:sz w:val="22"/>
                <w:szCs w:val="22"/>
              </w:rPr>
            </w:pPr>
            <w:r w:rsidRPr="002D3542">
              <w:rPr>
                <w:sz w:val="22"/>
                <w:szCs w:val="22"/>
              </w:rPr>
              <w:t>1</w:t>
            </w:r>
          </w:p>
        </w:tc>
        <w:tc>
          <w:tcPr>
            <w:tcW w:w="8625" w:type="dxa"/>
            <w:tcBorders>
              <w:bottom w:val="single" w:sz="4" w:space="0" w:color="auto"/>
            </w:tcBorders>
          </w:tcPr>
          <w:p w:rsidR="002D3542" w:rsidRPr="002D3542" w:rsidRDefault="002D3542" w:rsidP="002D3542">
            <w:pPr>
              <w:jc w:val="both"/>
              <w:rPr>
                <w:sz w:val="22"/>
                <w:szCs w:val="22"/>
              </w:rPr>
            </w:pPr>
            <w:r w:rsidRPr="002D3542">
              <w:rPr>
                <w:b/>
                <w:sz w:val="22"/>
                <w:szCs w:val="22"/>
              </w:rPr>
              <w:t xml:space="preserve">Jednolity europejski dokument zamówienia </w:t>
            </w:r>
            <w:r w:rsidRPr="002D3542">
              <w:rPr>
                <w:sz w:val="22"/>
                <w:szCs w:val="22"/>
              </w:rPr>
              <w:t>(składany razem z ofertą)</w:t>
            </w:r>
          </w:p>
          <w:p w:rsidR="002D3542" w:rsidRPr="002D3542" w:rsidRDefault="002D3542" w:rsidP="002D3542">
            <w:pPr>
              <w:jc w:val="both"/>
              <w:rPr>
                <w:sz w:val="22"/>
                <w:szCs w:val="22"/>
              </w:rPr>
            </w:pPr>
            <w:r w:rsidRPr="002D3542">
              <w:rPr>
                <w:sz w:val="22"/>
                <w:szCs w:val="22"/>
              </w:rPr>
              <w:t>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w:t>
            </w:r>
          </w:p>
        </w:tc>
      </w:tr>
      <w:tr w:rsidR="002D3542" w:rsidRPr="002D3542" w:rsidTr="00032403">
        <w:tc>
          <w:tcPr>
            <w:tcW w:w="720" w:type="dxa"/>
            <w:tcBorders>
              <w:bottom w:val="single" w:sz="4" w:space="0" w:color="auto"/>
            </w:tcBorders>
          </w:tcPr>
          <w:p w:rsidR="002D3542" w:rsidRPr="002D3542" w:rsidRDefault="002D3542" w:rsidP="002D3542">
            <w:pPr>
              <w:jc w:val="both"/>
              <w:rPr>
                <w:sz w:val="22"/>
                <w:szCs w:val="22"/>
              </w:rPr>
            </w:pPr>
            <w:r w:rsidRPr="002D3542">
              <w:rPr>
                <w:sz w:val="22"/>
                <w:szCs w:val="22"/>
              </w:rPr>
              <w:t>2</w:t>
            </w:r>
          </w:p>
        </w:tc>
        <w:tc>
          <w:tcPr>
            <w:tcW w:w="8625" w:type="dxa"/>
            <w:tcBorders>
              <w:bottom w:val="single" w:sz="4" w:space="0" w:color="auto"/>
            </w:tcBorders>
          </w:tcPr>
          <w:p w:rsidR="002D3542" w:rsidRPr="002D3542" w:rsidRDefault="002D3542" w:rsidP="002D3542">
            <w:pPr>
              <w:jc w:val="both"/>
              <w:rPr>
                <w:b/>
                <w:sz w:val="22"/>
                <w:szCs w:val="22"/>
              </w:rPr>
            </w:pPr>
            <w:r w:rsidRPr="002D3542">
              <w:rPr>
                <w:b/>
                <w:sz w:val="22"/>
                <w:szCs w:val="22"/>
              </w:rPr>
              <w:t>Oświadczenie o przynależności lub nie przynależności do tej samej grupy kapitałowej.</w:t>
            </w:r>
          </w:p>
          <w:p w:rsidR="002D3542" w:rsidRPr="002D3542" w:rsidRDefault="002D3542" w:rsidP="002D3542">
            <w:pPr>
              <w:jc w:val="both"/>
              <w:rPr>
                <w:bCs/>
                <w:sz w:val="22"/>
                <w:szCs w:val="22"/>
              </w:rPr>
            </w:pPr>
            <w:r w:rsidRPr="002D3542">
              <w:rPr>
                <w:bCs/>
                <w:sz w:val="22"/>
                <w:szCs w:val="22"/>
              </w:rPr>
              <w:lastRenderedPageBreak/>
              <w:t xml:space="preserve">Oświadczenie o przynależności lub braku przynależności do tej samej grupy kapitałowej  w związku z art. 24 ust. 1 pkt. 23 </w:t>
            </w:r>
            <w:proofErr w:type="spellStart"/>
            <w:r w:rsidRPr="002D3542">
              <w:rPr>
                <w:bCs/>
                <w:sz w:val="22"/>
                <w:szCs w:val="22"/>
              </w:rPr>
              <w:t>Pzp</w:t>
            </w:r>
            <w:proofErr w:type="spellEnd"/>
            <w:r w:rsidRPr="002D3542">
              <w:rPr>
                <w:bCs/>
                <w:sz w:val="22"/>
                <w:szCs w:val="22"/>
              </w:rPr>
              <w:t xml:space="preserve"> (Zgodnie z art. 24 ust. 11 </w:t>
            </w:r>
            <w:proofErr w:type="spellStart"/>
            <w:r w:rsidRPr="002D3542">
              <w:rPr>
                <w:bCs/>
                <w:sz w:val="22"/>
                <w:szCs w:val="22"/>
              </w:rPr>
              <w:t>Pzp</w:t>
            </w:r>
            <w:proofErr w:type="spellEnd"/>
            <w:r w:rsidRPr="002D3542">
              <w:rPr>
                <w:bCs/>
                <w:sz w:val="22"/>
                <w:szCs w:val="22"/>
              </w:rPr>
              <w:t xml:space="preserve">, Wykonawca przekazuje Zamawiającemu powyższy dokument </w:t>
            </w:r>
            <w:r w:rsidRPr="002D3542">
              <w:rPr>
                <w:bCs/>
                <w:sz w:val="22"/>
                <w:szCs w:val="22"/>
                <w:u w:val="single"/>
              </w:rPr>
              <w:t>w terminie 3 dni</w:t>
            </w:r>
            <w:r w:rsidRPr="002D3542">
              <w:rPr>
                <w:bCs/>
                <w:sz w:val="22"/>
                <w:szCs w:val="22"/>
              </w:rPr>
              <w:t xml:space="preserve"> od zamieszczenia przez Zamawiającego na stronie internetowej informacji, o której mowa w art. 86 ust.5 </w:t>
            </w:r>
            <w:proofErr w:type="spellStart"/>
            <w:r w:rsidRPr="002D3542">
              <w:rPr>
                <w:bCs/>
                <w:sz w:val="22"/>
                <w:szCs w:val="22"/>
              </w:rPr>
              <w:t>Pzp</w:t>
            </w:r>
            <w:proofErr w:type="spellEnd"/>
            <w:r w:rsidRPr="002D3542">
              <w:rPr>
                <w:bCs/>
                <w:sz w:val="22"/>
                <w:szCs w:val="22"/>
              </w:rPr>
              <w:t>)</w:t>
            </w:r>
          </w:p>
        </w:tc>
      </w:tr>
      <w:tr w:rsidR="002D3542" w:rsidRPr="002D3542" w:rsidTr="00032403">
        <w:tc>
          <w:tcPr>
            <w:tcW w:w="9345" w:type="dxa"/>
            <w:gridSpan w:val="2"/>
            <w:tcBorders>
              <w:top w:val="single" w:sz="4" w:space="0" w:color="auto"/>
              <w:left w:val="nil"/>
              <w:bottom w:val="single" w:sz="4" w:space="0" w:color="auto"/>
              <w:right w:val="nil"/>
            </w:tcBorders>
          </w:tcPr>
          <w:p w:rsidR="002D3542" w:rsidRPr="002D3542" w:rsidRDefault="002D3542" w:rsidP="002D3542">
            <w:pPr>
              <w:jc w:val="both"/>
              <w:rPr>
                <w:b/>
                <w:bCs/>
                <w:sz w:val="22"/>
                <w:szCs w:val="22"/>
              </w:rPr>
            </w:pPr>
            <w:r w:rsidRPr="002D3542">
              <w:rPr>
                <w:b/>
                <w:bCs/>
                <w:sz w:val="22"/>
                <w:szCs w:val="22"/>
              </w:rPr>
              <w:lastRenderedPageBreak/>
              <w:t>Złożenie na wezwanie Zamawiającego dokumentów z poniższych pozycji będzie obligowało wyłącznie Wykonawcę, którego oferta została najwyżej oceniona.</w:t>
            </w:r>
          </w:p>
        </w:tc>
      </w:tr>
      <w:tr w:rsidR="002D3542" w:rsidRPr="002D3542" w:rsidTr="00032403">
        <w:tc>
          <w:tcPr>
            <w:tcW w:w="720" w:type="dxa"/>
          </w:tcPr>
          <w:p w:rsidR="002D3542" w:rsidRPr="002D3542" w:rsidRDefault="002D3542" w:rsidP="002D3542">
            <w:pPr>
              <w:spacing w:before="60" w:after="120"/>
              <w:jc w:val="both"/>
              <w:rPr>
                <w:sz w:val="22"/>
                <w:szCs w:val="22"/>
              </w:rPr>
            </w:pPr>
            <w:r w:rsidRPr="002D3542">
              <w:rPr>
                <w:sz w:val="22"/>
                <w:szCs w:val="22"/>
              </w:rPr>
              <w:t>3</w:t>
            </w:r>
          </w:p>
        </w:tc>
        <w:tc>
          <w:tcPr>
            <w:tcW w:w="8625" w:type="dxa"/>
          </w:tcPr>
          <w:p w:rsidR="002D3542" w:rsidRPr="002D3542" w:rsidRDefault="002D3542" w:rsidP="002D3542">
            <w:pPr>
              <w:jc w:val="both"/>
              <w:rPr>
                <w:b/>
                <w:bCs/>
                <w:sz w:val="22"/>
                <w:szCs w:val="22"/>
              </w:rPr>
            </w:pPr>
            <w:r w:rsidRPr="002D3542">
              <w:rPr>
                <w:b/>
                <w:bCs/>
                <w:sz w:val="22"/>
                <w:szCs w:val="22"/>
              </w:rPr>
              <w:t>Informacja z Krajowego Rejestru Karnego</w:t>
            </w:r>
            <w:r w:rsidRPr="002D3542">
              <w:rPr>
                <w:bCs/>
                <w:sz w:val="22"/>
                <w:szCs w:val="22"/>
              </w:rPr>
              <w:t xml:space="preserve"> w zakresie określonym w art. 24 ust. 1 pkt 13, 14 i 21 </w:t>
            </w:r>
            <w:proofErr w:type="spellStart"/>
            <w:r w:rsidRPr="002D3542">
              <w:rPr>
                <w:bCs/>
                <w:sz w:val="22"/>
                <w:szCs w:val="22"/>
              </w:rPr>
              <w:t>Pzp</w:t>
            </w:r>
            <w:proofErr w:type="spellEnd"/>
            <w:r w:rsidRPr="002D3542">
              <w:rPr>
                <w:bCs/>
                <w:sz w:val="22"/>
                <w:szCs w:val="22"/>
              </w:rPr>
              <w:t>, wystawionej nie wcześniej niż 6 miesięcy przed upływem terminu składania ofert albo wniosków o dopuszczenie do udziału w postępowaniu;</w:t>
            </w:r>
          </w:p>
        </w:tc>
      </w:tr>
      <w:tr w:rsidR="002D3542" w:rsidRPr="002D3542" w:rsidTr="00032403">
        <w:tc>
          <w:tcPr>
            <w:tcW w:w="720" w:type="dxa"/>
          </w:tcPr>
          <w:p w:rsidR="002D3542" w:rsidRPr="002D3542" w:rsidRDefault="002D3542" w:rsidP="002D3542">
            <w:pPr>
              <w:spacing w:before="60" w:after="120"/>
              <w:jc w:val="both"/>
              <w:rPr>
                <w:sz w:val="22"/>
                <w:szCs w:val="22"/>
              </w:rPr>
            </w:pPr>
            <w:r w:rsidRPr="002D3542">
              <w:rPr>
                <w:sz w:val="22"/>
                <w:szCs w:val="22"/>
              </w:rPr>
              <w:t>4</w:t>
            </w:r>
          </w:p>
        </w:tc>
        <w:tc>
          <w:tcPr>
            <w:tcW w:w="8625" w:type="dxa"/>
          </w:tcPr>
          <w:p w:rsidR="002D3542" w:rsidRPr="002D3542" w:rsidRDefault="002D3542" w:rsidP="002D3542">
            <w:pPr>
              <w:spacing w:before="60" w:after="120"/>
              <w:jc w:val="both"/>
              <w:rPr>
                <w:b/>
                <w:bCs/>
                <w:sz w:val="22"/>
                <w:szCs w:val="22"/>
              </w:rPr>
            </w:pPr>
            <w:r w:rsidRPr="002D3542">
              <w:rPr>
                <w:b/>
                <w:bCs/>
                <w:sz w:val="22"/>
                <w:szCs w:val="22"/>
              </w:rPr>
              <w:t>Oświadczenie</w:t>
            </w:r>
            <w:r w:rsidRPr="002D3542">
              <w:rPr>
                <w:bCs/>
                <w:sz w:val="22"/>
                <w:szCs w:val="22"/>
              </w:rPr>
              <w:t xml:space="preserv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2D3542" w:rsidRPr="002D3542" w:rsidTr="00032403">
        <w:tc>
          <w:tcPr>
            <w:tcW w:w="720" w:type="dxa"/>
          </w:tcPr>
          <w:p w:rsidR="002D3542" w:rsidRPr="002D3542" w:rsidRDefault="002D3542" w:rsidP="002D3542">
            <w:pPr>
              <w:spacing w:before="60" w:after="120"/>
              <w:jc w:val="both"/>
              <w:rPr>
                <w:sz w:val="22"/>
                <w:szCs w:val="22"/>
              </w:rPr>
            </w:pPr>
            <w:r w:rsidRPr="002D3542">
              <w:rPr>
                <w:sz w:val="22"/>
                <w:szCs w:val="22"/>
              </w:rPr>
              <w:t>5</w:t>
            </w:r>
          </w:p>
        </w:tc>
        <w:tc>
          <w:tcPr>
            <w:tcW w:w="8625" w:type="dxa"/>
          </w:tcPr>
          <w:p w:rsidR="002D3542" w:rsidRPr="002D3542" w:rsidRDefault="002D3542" w:rsidP="002D3542">
            <w:pPr>
              <w:jc w:val="both"/>
              <w:rPr>
                <w:bCs/>
                <w:sz w:val="22"/>
                <w:szCs w:val="22"/>
              </w:rPr>
            </w:pPr>
            <w:r w:rsidRPr="002D3542">
              <w:rPr>
                <w:b/>
                <w:bCs/>
                <w:sz w:val="22"/>
                <w:szCs w:val="22"/>
              </w:rPr>
              <w:t>Oświadczenie</w:t>
            </w:r>
            <w:r w:rsidRPr="002D3542">
              <w:rPr>
                <w:bCs/>
                <w:sz w:val="22"/>
                <w:szCs w:val="22"/>
              </w:rPr>
              <w:t xml:space="preserve"> Wykonawcy o braku orzeczenia wobec niego tytułem środka zapobiegawczego zakazu ubiegania się o zamówienia publiczne.</w:t>
            </w:r>
          </w:p>
        </w:tc>
      </w:tr>
    </w:tbl>
    <w:p w:rsidR="002D3542" w:rsidRPr="002D3542" w:rsidRDefault="002D3542" w:rsidP="002D3542">
      <w:pPr>
        <w:rPr>
          <w:sz w:val="22"/>
          <w:szCs w:val="22"/>
        </w:rPr>
      </w:pPr>
    </w:p>
    <w:p w:rsidR="002D3542" w:rsidRPr="002D3542" w:rsidRDefault="002D3542" w:rsidP="002D3542">
      <w:pPr>
        <w:numPr>
          <w:ilvl w:val="0"/>
          <w:numId w:val="44"/>
        </w:numPr>
        <w:jc w:val="both"/>
        <w:rPr>
          <w:rFonts w:eastAsia="Calibri"/>
          <w:sz w:val="22"/>
          <w:szCs w:val="21"/>
          <w:lang w:eastAsia="en-US"/>
        </w:rPr>
      </w:pPr>
      <w:r w:rsidRPr="002D3542">
        <w:rPr>
          <w:rFonts w:eastAsia="Calibri"/>
          <w:sz w:val="22"/>
          <w:szCs w:val="21"/>
          <w:lang w:eastAsia="en-US"/>
        </w:rPr>
        <w:t>Zamawiający może wykluczyć wykonawcę na każdym etapie postępowania.</w:t>
      </w:r>
    </w:p>
    <w:p w:rsidR="002D3542" w:rsidRPr="002D3542" w:rsidRDefault="002D3542" w:rsidP="002D3542">
      <w:pPr>
        <w:numPr>
          <w:ilvl w:val="0"/>
          <w:numId w:val="44"/>
        </w:numPr>
        <w:ind w:left="567" w:firstLine="0"/>
        <w:jc w:val="both"/>
        <w:rPr>
          <w:rFonts w:eastAsia="Calibri"/>
          <w:sz w:val="22"/>
          <w:szCs w:val="21"/>
          <w:lang w:eastAsia="en-US"/>
        </w:rPr>
      </w:pPr>
      <w:r w:rsidRPr="002D3542">
        <w:rPr>
          <w:rFonts w:eastAsia="Calibri"/>
          <w:sz w:val="22"/>
          <w:szCs w:val="21"/>
          <w:lang w:eastAsia="en-US"/>
        </w:rPr>
        <w:t xml:space="preserve">Wykonawca, który podlega wykluczeniu na podstawie art. 24 ust. 1 pkt 13 i 14 oraz 16–20 </w:t>
      </w:r>
      <w:proofErr w:type="spellStart"/>
      <w:r w:rsidRPr="002D3542">
        <w:rPr>
          <w:rFonts w:eastAsia="Calibri"/>
          <w:sz w:val="22"/>
          <w:szCs w:val="21"/>
          <w:lang w:eastAsia="en-US"/>
        </w:rPr>
        <w:t>Pzp</w:t>
      </w:r>
      <w:proofErr w:type="spellEnd"/>
      <w:r w:rsidRPr="002D3542">
        <w:rPr>
          <w:rFonts w:eastAsia="Calibri"/>
          <w:sz w:val="22"/>
          <w:szCs w:val="21"/>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D3542" w:rsidRPr="002D3542" w:rsidRDefault="002D3542" w:rsidP="002D3542">
      <w:pPr>
        <w:numPr>
          <w:ilvl w:val="0"/>
          <w:numId w:val="44"/>
        </w:numPr>
        <w:ind w:left="567" w:firstLine="0"/>
        <w:jc w:val="both"/>
        <w:rPr>
          <w:rFonts w:eastAsia="Calibri"/>
          <w:sz w:val="22"/>
          <w:szCs w:val="21"/>
          <w:lang w:eastAsia="en-US"/>
        </w:rPr>
      </w:pPr>
      <w:r w:rsidRPr="002D3542">
        <w:rPr>
          <w:rFonts w:eastAsia="Calibri"/>
          <w:sz w:val="22"/>
          <w:szCs w:val="21"/>
          <w:lang w:eastAsia="en-US"/>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4.        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 xml:space="preserve">5.        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 xml:space="preserve">6.        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2D3542">
        <w:rPr>
          <w:rFonts w:eastAsia="Calibri"/>
          <w:sz w:val="22"/>
          <w:szCs w:val="21"/>
          <w:lang w:eastAsia="en-US"/>
        </w:rPr>
        <w:t>Pzp</w:t>
      </w:r>
      <w:proofErr w:type="spellEnd"/>
      <w:r w:rsidRPr="002D3542">
        <w:rPr>
          <w:rFonts w:eastAsia="Calibri"/>
          <w:sz w:val="22"/>
          <w:szCs w:val="21"/>
          <w:lang w:eastAsia="en-US"/>
        </w:rPr>
        <w:t xml:space="preserve">, zamawiający w celu potwierdzenia okoliczności, o których mowa w art. 25 ust. 1 pkt 1 i 3 </w:t>
      </w:r>
      <w:proofErr w:type="spellStart"/>
      <w:r w:rsidRPr="002D3542">
        <w:rPr>
          <w:rFonts w:eastAsia="Calibri"/>
          <w:sz w:val="22"/>
          <w:szCs w:val="21"/>
          <w:lang w:eastAsia="en-US"/>
        </w:rPr>
        <w:t>Pzp</w:t>
      </w:r>
      <w:proofErr w:type="spellEnd"/>
      <w:r w:rsidRPr="002D3542">
        <w:rPr>
          <w:rFonts w:eastAsia="Calibri"/>
          <w:sz w:val="22"/>
          <w:szCs w:val="21"/>
          <w:lang w:eastAsia="en-US"/>
        </w:rPr>
        <w:t>, korzysta z posiadanych oświadczeń lub dokumentów, o ile są one aktualne.</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 xml:space="preserve">7.        Jeżeli wykonawca ma siedzibę lub miejsce zamieszkania poza terytorium Rzeczypospolitej Polskiej, zamiast dokumentów, o których mowa w § 5 rozporządzenia Ministra Rozwoju z dnia 26 lipca 2016 w sprawie rodzajów dokumentów zwanego dalej rozporządzeniem, jakich może żądać zamawiający od wykonawcy  w postępowaniu o udzielenie zamówienia:  1) §7 ust. 1 pkt 1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2D3542">
        <w:rPr>
          <w:rFonts w:eastAsia="Calibri"/>
          <w:sz w:val="22"/>
          <w:szCs w:val="21"/>
          <w:lang w:eastAsia="en-US"/>
        </w:rPr>
        <w:t>Pzp</w:t>
      </w:r>
      <w:proofErr w:type="spellEnd"/>
      <w:r w:rsidRPr="002D3542">
        <w:rPr>
          <w:rFonts w:eastAsia="Calibri"/>
          <w:sz w:val="22"/>
          <w:szCs w:val="21"/>
          <w:lang w:eastAsia="en-US"/>
        </w:rPr>
        <w:t xml:space="preserve">. </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 xml:space="preserve">8.        Dokumenty, o których mowa w §7 ust. 1 pkt 1 rozporządzenia, powinny być wystawione nie wcześniej niż 6 miesięcy przed upływem terminu składania ofert albo wniosków o dopuszczenie do udziału w postępowaniu. </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 xml:space="preserve">9.         Jeżeli w kraju, w którym wykonawca ma siedzibę lub miejsce zamieszkania lub miejsce zamieszkania ma osoba, której dokument dotyczy, nie wydaje się dokumentów, o których mowa w §7 ust. 1 pkt 1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zdanie pierwsze stosuje się. </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 xml:space="preserve">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 xml:space="preserve">11.        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w:t>
      </w:r>
      <w:proofErr w:type="spellStart"/>
      <w:r w:rsidRPr="002D3542">
        <w:rPr>
          <w:rFonts w:eastAsia="Calibri"/>
          <w:sz w:val="22"/>
          <w:szCs w:val="21"/>
          <w:lang w:eastAsia="en-US"/>
        </w:rPr>
        <w:t>Pzp</w:t>
      </w:r>
      <w:proofErr w:type="spellEnd"/>
      <w:r w:rsidRPr="002D3542">
        <w:rPr>
          <w:rFonts w:eastAsia="Calibri"/>
          <w:sz w:val="22"/>
          <w:szCs w:val="21"/>
          <w:lang w:eastAsia="en-US"/>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12.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2D3542" w:rsidRPr="002D3542" w:rsidRDefault="002D3542" w:rsidP="002D3542">
      <w:pPr>
        <w:ind w:left="567"/>
        <w:jc w:val="both"/>
        <w:rPr>
          <w:rFonts w:eastAsia="Calibri"/>
          <w:sz w:val="22"/>
          <w:szCs w:val="21"/>
          <w:lang w:eastAsia="en-US"/>
        </w:rPr>
      </w:pPr>
    </w:p>
    <w:p w:rsidR="00C4033D" w:rsidRPr="004B4BAF" w:rsidRDefault="00C4033D" w:rsidP="00C4033D">
      <w:pPr>
        <w:widowControl w:val="0"/>
        <w:numPr>
          <w:ilvl w:val="0"/>
          <w:numId w:val="1"/>
        </w:numPr>
        <w:spacing w:before="240" w:after="60" w:line="276" w:lineRule="auto"/>
        <w:outlineLvl w:val="1"/>
        <w:rPr>
          <w:b/>
          <w:bCs/>
          <w:iCs/>
          <w:sz w:val="22"/>
          <w:szCs w:val="22"/>
        </w:rPr>
      </w:pPr>
      <w:r w:rsidRPr="004B4BAF">
        <w:rPr>
          <w:b/>
          <w:bCs/>
          <w:iCs/>
          <w:sz w:val="22"/>
          <w:szCs w:val="22"/>
        </w:rPr>
        <w:t xml:space="preserve">Potwierdzenie pozostałych wymagań specyfikacji istotnych warunków zamówienia. </w:t>
      </w:r>
    </w:p>
    <w:p w:rsidR="0031444F" w:rsidRPr="004B4BAF" w:rsidRDefault="0031444F" w:rsidP="00605835">
      <w:pPr>
        <w:widowControl w:val="0"/>
        <w:spacing w:before="240" w:after="60" w:line="276" w:lineRule="auto"/>
        <w:ind w:left="180"/>
        <w:jc w:val="both"/>
        <w:outlineLvl w:val="1"/>
        <w:rPr>
          <w:b/>
          <w:bCs/>
          <w:iCs/>
          <w:sz w:val="22"/>
          <w:szCs w:val="22"/>
        </w:rPr>
      </w:pPr>
      <w:r w:rsidRPr="004B4BAF">
        <w:rPr>
          <w:b/>
          <w:bCs/>
          <w:iCs/>
          <w:sz w:val="22"/>
          <w:szCs w:val="22"/>
        </w:rPr>
        <w:t>W celu potwierdzenia, że oferowany przedmiot zamówienia spełnia wymagania specyfikacji istotnych warunków zamówienia Zamawiający żąda przedłożenia następujących dokumentów:</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31444F" w:rsidRPr="004B4BAF" w:rsidTr="00100B93">
        <w:trPr>
          <w:jc w:val="center"/>
        </w:trPr>
        <w:tc>
          <w:tcPr>
            <w:tcW w:w="720" w:type="dxa"/>
          </w:tcPr>
          <w:p w:rsidR="0031444F" w:rsidRPr="004B4BAF" w:rsidRDefault="0031444F" w:rsidP="004943B0">
            <w:pPr>
              <w:jc w:val="both"/>
              <w:rPr>
                <w:sz w:val="22"/>
                <w:szCs w:val="22"/>
              </w:rPr>
            </w:pPr>
            <w:r w:rsidRPr="004B4BAF">
              <w:rPr>
                <w:b/>
                <w:sz w:val="22"/>
                <w:szCs w:val="22"/>
              </w:rPr>
              <w:t>Lp.</w:t>
            </w:r>
          </w:p>
        </w:tc>
        <w:tc>
          <w:tcPr>
            <w:tcW w:w="8483" w:type="dxa"/>
          </w:tcPr>
          <w:p w:rsidR="0031444F" w:rsidRPr="004B4BAF" w:rsidRDefault="0031444F" w:rsidP="004943B0">
            <w:pPr>
              <w:jc w:val="both"/>
              <w:rPr>
                <w:sz w:val="22"/>
                <w:szCs w:val="22"/>
              </w:rPr>
            </w:pPr>
            <w:r w:rsidRPr="004B4BAF">
              <w:rPr>
                <w:b/>
                <w:sz w:val="22"/>
                <w:szCs w:val="22"/>
              </w:rPr>
              <w:t>Wymagany dokument</w:t>
            </w:r>
          </w:p>
        </w:tc>
      </w:tr>
      <w:tr w:rsidR="0031444F" w:rsidRPr="004B4BAF" w:rsidTr="00100B93">
        <w:trPr>
          <w:jc w:val="center"/>
        </w:trPr>
        <w:tc>
          <w:tcPr>
            <w:tcW w:w="720" w:type="dxa"/>
          </w:tcPr>
          <w:p w:rsidR="0031444F" w:rsidRPr="00F15483" w:rsidRDefault="0031444F" w:rsidP="00F15483">
            <w:pPr>
              <w:ind w:left="142"/>
              <w:jc w:val="center"/>
            </w:pPr>
            <w:r w:rsidRPr="00F15483">
              <w:t xml:space="preserve">1. </w:t>
            </w:r>
          </w:p>
        </w:tc>
        <w:tc>
          <w:tcPr>
            <w:tcW w:w="8483" w:type="dxa"/>
          </w:tcPr>
          <w:p w:rsidR="0031444F" w:rsidRPr="004B4BAF" w:rsidRDefault="0031444F" w:rsidP="004943B0">
            <w:pPr>
              <w:pStyle w:val="Tekstpodstawowy"/>
              <w:rPr>
                <w:rFonts w:ascii="Times New Roman" w:hAnsi="Times New Roman"/>
                <w:sz w:val="22"/>
                <w:szCs w:val="22"/>
              </w:rPr>
            </w:pPr>
            <w:r w:rsidRPr="004B4BAF">
              <w:rPr>
                <w:rFonts w:ascii="Times New Roman" w:hAnsi="Times New Roman"/>
                <w:sz w:val="22"/>
                <w:szCs w:val="22"/>
              </w:rPr>
              <w:t xml:space="preserve">Wypełniony </w:t>
            </w:r>
            <w:r w:rsidRPr="004B4BAF">
              <w:rPr>
                <w:rFonts w:ascii="Times New Roman" w:hAnsi="Times New Roman"/>
                <w:sz w:val="22"/>
                <w:szCs w:val="22"/>
                <w:u w:val="single"/>
              </w:rPr>
              <w:t>formularz ofertowy</w:t>
            </w:r>
            <w:r w:rsidRPr="004B4BAF">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w:t>
            </w:r>
            <w:r w:rsidR="00802AFC">
              <w:rPr>
                <w:rFonts w:ascii="Times New Roman" w:hAnsi="Times New Roman"/>
                <w:sz w:val="22"/>
                <w:szCs w:val="22"/>
              </w:rPr>
              <w:t>zł.</w:t>
            </w:r>
            <w:r w:rsidRPr="004B4BAF">
              <w:rPr>
                <w:rFonts w:ascii="Times New Roman" w:hAnsi="Times New Roman"/>
                <w:sz w:val="22"/>
                <w:szCs w:val="22"/>
              </w:rPr>
              <w:t xml:space="preserve"> (netto i brutto), - będącą sumą wartości, tak brutto jak i netto – podpisany przez osoby upoważnione do podejmowania czynności prawnych, w tym do zaciągania zobowiązań skutkujących finansowo.</w:t>
            </w:r>
          </w:p>
          <w:p w:rsidR="00537FFC" w:rsidRPr="004B4BAF" w:rsidRDefault="00537FFC" w:rsidP="004943B0">
            <w:pPr>
              <w:pStyle w:val="Tekstpodstawowy"/>
              <w:rPr>
                <w:rFonts w:ascii="Times New Roman" w:hAnsi="Times New Roman"/>
                <w:sz w:val="22"/>
                <w:szCs w:val="22"/>
              </w:rPr>
            </w:pPr>
          </w:p>
        </w:tc>
      </w:tr>
      <w:tr w:rsidR="0031444F" w:rsidRPr="004B4BAF" w:rsidTr="00100B93">
        <w:trPr>
          <w:jc w:val="center"/>
        </w:trPr>
        <w:tc>
          <w:tcPr>
            <w:tcW w:w="720" w:type="dxa"/>
          </w:tcPr>
          <w:p w:rsidR="0031444F" w:rsidRPr="00F15483" w:rsidRDefault="0031444F" w:rsidP="00F15483">
            <w:pPr>
              <w:ind w:left="142"/>
              <w:jc w:val="center"/>
            </w:pPr>
            <w:r w:rsidRPr="00F15483">
              <w:t xml:space="preserve">2. </w:t>
            </w:r>
          </w:p>
        </w:tc>
        <w:tc>
          <w:tcPr>
            <w:tcW w:w="8483" w:type="dxa"/>
          </w:tcPr>
          <w:p w:rsidR="00537FFC" w:rsidRDefault="0031444F" w:rsidP="002E4DA5">
            <w:pPr>
              <w:pStyle w:val="Tekstpodstawowy"/>
              <w:rPr>
                <w:rFonts w:ascii="Times New Roman" w:hAnsi="Times New Roman"/>
                <w:sz w:val="22"/>
                <w:szCs w:val="22"/>
              </w:rPr>
            </w:pPr>
            <w:r w:rsidRPr="004B4BAF">
              <w:rPr>
                <w:rFonts w:ascii="Times New Roman" w:hAnsi="Times New Roman"/>
                <w:sz w:val="22"/>
                <w:szCs w:val="22"/>
                <w:u w:val="single"/>
              </w:rPr>
              <w:t>Formularz cenowy</w:t>
            </w:r>
            <w:r w:rsidRPr="004B4BAF">
              <w:rPr>
                <w:rFonts w:ascii="Times New Roman" w:hAnsi="Times New Roman"/>
                <w:sz w:val="22"/>
                <w:szCs w:val="22"/>
              </w:rPr>
              <w:t xml:space="preserve"> – wg wzoru stanowiącego załącznik do niniejszej specyfikacji.</w:t>
            </w:r>
          </w:p>
          <w:p w:rsidR="002B1E08" w:rsidRPr="004B4BAF" w:rsidRDefault="002B1E08" w:rsidP="002E4DA5">
            <w:pPr>
              <w:pStyle w:val="Tekstpodstawowy"/>
              <w:rPr>
                <w:rFonts w:ascii="Times New Roman" w:hAnsi="Times New Roman"/>
                <w:sz w:val="22"/>
                <w:szCs w:val="22"/>
              </w:rPr>
            </w:pPr>
          </w:p>
        </w:tc>
      </w:tr>
      <w:tr w:rsidR="00FB6540" w:rsidRPr="00BE7CA9" w:rsidTr="00100B93">
        <w:trPr>
          <w:jc w:val="center"/>
        </w:trPr>
        <w:tc>
          <w:tcPr>
            <w:tcW w:w="720" w:type="dxa"/>
          </w:tcPr>
          <w:p w:rsidR="00FB6540" w:rsidRPr="00F15483" w:rsidRDefault="00FB6540" w:rsidP="00F15483">
            <w:pPr>
              <w:ind w:left="142"/>
            </w:pPr>
            <w:r w:rsidRPr="00F15483">
              <w:t>3.</w:t>
            </w:r>
          </w:p>
        </w:tc>
        <w:tc>
          <w:tcPr>
            <w:tcW w:w="8483" w:type="dxa"/>
          </w:tcPr>
          <w:p w:rsidR="00FB6540" w:rsidRPr="00BE7CA9" w:rsidRDefault="00FB6540" w:rsidP="00FB6540">
            <w:pPr>
              <w:rPr>
                <w:sz w:val="22"/>
                <w:szCs w:val="22"/>
              </w:rPr>
            </w:pPr>
            <w:r w:rsidRPr="00BE7CA9">
              <w:rPr>
                <w:sz w:val="22"/>
                <w:szCs w:val="22"/>
              </w:rPr>
              <w:t>Dokument lub odpis dokumentu z rejestru lub innej ewidencji  lub inny dokument w celu potwierdzenia i weryfikacji osób umocowanych do reprezentowania Wykonawcy, tym samym składania oświadczenia woli</w:t>
            </w:r>
          </w:p>
          <w:p w:rsidR="00FB6540" w:rsidRPr="00BE7CA9" w:rsidRDefault="00FB6540" w:rsidP="00FB6540">
            <w:pPr>
              <w:rPr>
                <w:sz w:val="22"/>
                <w:szCs w:val="22"/>
              </w:rPr>
            </w:pPr>
            <w:r w:rsidRPr="00BE7CA9">
              <w:rPr>
                <w:sz w:val="22"/>
                <w:szCs w:val="22"/>
              </w:rPr>
              <w:tab/>
            </w:r>
            <w:r w:rsidRPr="00BE7CA9">
              <w:rPr>
                <w:sz w:val="22"/>
                <w:szCs w:val="22"/>
              </w:rPr>
              <w:tab/>
            </w:r>
          </w:p>
        </w:tc>
      </w:tr>
      <w:tr w:rsidR="00FB6540" w:rsidRPr="00FB6540" w:rsidTr="00100B93">
        <w:trPr>
          <w:jc w:val="center"/>
        </w:trPr>
        <w:tc>
          <w:tcPr>
            <w:tcW w:w="720" w:type="dxa"/>
          </w:tcPr>
          <w:p w:rsidR="00FB6540" w:rsidRPr="00F15483" w:rsidRDefault="00FB6540" w:rsidP="00F15483">
            <w:pPr>
              <w:ind w:left="142"/>
            </w:pPr>
            <w:r w:rsidRPr="00F15483">
              <w:t>4.</w:t>
            </w:r>
          </w:p>
        </w:tc>
        <w:tc>
          <w:tcPr>
            <w:tcW w:w="8483" w:type="dxa"/>
          </w:tcPr>
          <w:p w:rsidR="00FB6540" w:rsidRDefault="00FB6540" w:rsidP="00FB6540">
            <w:pPr>
              <w:rPr>
                <w:sz w:val="22"/>
                <w:szCs w:val="22"/>
              </w:rPr>
            </w:pPr>
            <w:r w:rsidRPr="00BE7CA9">
              <w:rPr>
                <w:sz w:val="22"/>
                <w:szCs w:val="22"/>
              </w:rPr>
              <w:t>Pełnomocnictwo osób podpisujących ofertę do występowania w imieniu Wykonawcy oraz jego reprezentowania i zaciągania zobowiązań finansowych., jeżeli ich umocowanie nie wynika wprost z dokumentów określonych w pkt. VII.3.</w:t>
            </w:r>
          </w:p>
          <w:p w:rsidR="00F15483" w:rsidRPr="00FB6540" w:rsidRDefault="00F15483" w:rsidP="00FB6540">
            <w:pPr>
              <w:rPr>
                <w:sz w:val="22"/>
                <w:szCs w:val="22"/>
              </w:rPr>
            </w:pPr>
          </w:p>
        </w:tc>
      </w:tr>
      <w:tr w:rsidR="002B5909" w:rsidRPr="004B4BAF" w:rsidTr="00100B93">
        <w:trPr>
          <w:jc w:val="center"/>
        </w:trPr>
        <w:tc>
          <w:tcPr>
            <w:tcW w:w="720" w:type="dxa"/>
          </w:tcPr>
          <w:p w:rsidR="002B5909" w:rsidRPr="00F15483" w:rsidRDefault="00E22F8A" w:rsidP="00F15483">
            <w:pPr>
              <w:ind w:left="142"/>
              <w:jc w:val="center"/>
            </w:pPr>
            <w:r w:rsidRPr="00F15483">
              <w:t>5</w:t>
            </w:r>
          </w:p>
        </w:tc>
        <w:tc>
          <w:tcPr>
            <w:tcW w:w="8483" w:type="dxa"/>
          </w:tcPr>
          <w:p w:rsidR="002B1E08" w:rsidRDefault="002B5909" w:rsidP="00F15483">
            <w:pPr>
              <w:rPr>
                <w:sz w:val="22"/>
                <w:szCs w:val="22"/>
                <w:u w:val="single"/>
              </w:rPr>
            </w:pPr>
            <w:r w:rsidRPr="004B4BAF">
              <w:rPr>
                <w:sz w:val="22"/>
                <w:szCs w:val="22"/>
                <w:u w:val="single"/>
              </w:rPr>
              <w:t>Dowód wniesienia wadium</w:t>
            </w:r>
          </w:p>
          <w:p w:rsidR="00F15483" w:rsidRPr="004B4BAF" w:rsidRDefault="00F15483" w:rsidP="00F15483">
            <w:pPr>
              <w:rPr>
                <w:sz w:val="22"/>
                <w:szCs w:val="22"/>
                <w:u w:val="single"/>
              </w:rPr>
            </w:pPr>
          </w:p>
        </w:tc>
      </w:tr>
      <w:tr w:rsidR="0031444F" w:rsidRPr="004B4BAF" w:rsidTr="00100B93">
        <w:trPr>
          <w:jc w:val="center"/>
        </w:trPr>
        <w:tc>
          <w:tcPr>
            <w:tcW w:w="9203" w:type="dxa"/>
            <w:gridSpan w:val="2"/>
            <w:tcBorders>
              <w:left w:val="nil"/>
              <w:right w:val="nil"/>
            </w:tcBorders>
          </w:tcPr>
          <w:p w:rsidR="002B1E08" w:rsidRDefault="002B1E08" w:rsidP="00F62E60">
            <w:pPr>
              <w:autoSpaceDE w:val="0"/>
              <w:autoSpaceDN w:val="0"/>
              <w:adjustRightInd w:val="0"/>
              <w:jc w:val="both"/>
              <w:rPr>
                <w:b/>
                <w:sz w:val="22"/>
                <w:szCs w:val="22"/>
              </w:rPr>
            </w:pPr>
          </w:p>
          <w:p w:rsidR="0031444F" w:rsidRDefault="0031444F" w:rsidP="00F62E60">
            <w:pPr>
              <w:autoSpaceDE w:val="0"/>
              <w:autoSpaceDN w:val="0"/>
              <w:adjustRightInd w:val="0"/>
              <w:jc w:val="both"/>
              <w:rPr>
                <w:b/>
                <w:sz w:val="22"/>
                <w:szCs w:val="22"/>
                <w:u w:val="single"/>
              </w:rPr>
            </w:pPr>
            <w:r w:rsidRPr="004B4BAF">
              <w:rPr>
                <w:b/>
                <w:sz w:val="22"/>
                <w:szCs w:val="22"/>
              </w:rPr>
              <w:t xml:space="preserve">Złożenie na wezwanie Zamawiającego dokumentów wykazanych </w:t>
            </w:r>
            <w:r w:rsidRPr="004B4BAF">
              <w:rPr>
                <w:b/>
                <w:sz w:val="22"/>
                <w:szCs w:val="22"/>
                <w:u w:val="single"/>
              </w:rPr>
              <w:t>poniżej</w:t>
            </w:r>
            <w:r w:rsidRPr="004B4BAF">
              <w:rPr>
                <w:b/>
                <w:sz w:val="22"/>
                <w:szCs w:val="22"/>
              </w:rPr>
              <w:t xml:space="preserve"> będzie obligowało wyłącznie</w:t>
            </w:r>
            <w:r w:rsidRPr="004B4BAF">
              <w:rPr>
                <w:b/>
                <w:sz w:val="22"/>
                <w:szCs w:val="22"/>
                <w:u w:val="single"/>
              </w:rPr>
              <w:t xml:space="preserve"> Wykonawcę, którego oferta została najwyżej oceniona. </w:t>
            </w:r>
          </w:p>
          <w:p w:rsidR="002B1E08" w:rsidRPr="004B4BAF" w:rsidRDefault="002B1E08" w:rsidP="00F62E60">
            <w:pPr>
              <w:autoSpaceDE w:val="0"/>
              <w:autoSpaceDN w:val="0"/>
              <w:adjustRightInd w:val="0"/>
              <w:jc w:val="both"/>
              <w:rPr>
                <w:sz w:val="22"/>
                <w:szCs w:val="22"/>
              </w:rPr>
            </w:pPr>
          </w:p>
        </w:tc>
      </w:tr>
      <w:tr w:rsidR="0031444F" w:rsidRPr="004B4BAF" w:rsidTr="00100B93">
        <w:trPr>
          <w:jc w:val="center"/>
        </w:trPr>
        <w:tc>
          <w:tcPr>
            <w:tcW w:w="720" w:type="dxa"/>
            <w:tcBorders>
              <w:top w:val="single" w:sz="4" w:space="0" w:color="auto"/>
              <w:left w:val="single" w:sz="4" w:space="0" w:color="auto"/>
              <w:bottom w:val="single" w:sz="4" w:space="0" w:color="auto"/>
              <w:right w:val="single" w:sz="4" w:space="0" w:color="auto"/>
            </w:tcBorders>
          </w:tcPr>
          <w:p w:rsidR="0031444F" w:rsidRPr="004B4BAF" w:rsidRDefault="00B9573B" w:rsidP="004943B0">
            <w:pPr>
              <w:jc w:val="center"/>
              <w:rPr>
                <w:sz w:val="22"/>
                <w:szCs w:val="22"/>
              </w:rPr>
            </w:pPr>
            <w:r>
              <w:rPr>
                <w:sz w:val="22"/>
                <w:szCs w:val="22"/>
              </w:rPr>
              <w:t>6</w:t>
            </w:r>
          </w:p>
        </w:tc>
        <w:tc>
          <w:tcPr>
            <w:tcW w:w="8483" w:type="dxa"/>
            <w:tcBorders>
              <w:top w:val="single" w:sz="4" w:space="0" w:color="auto"/>
              <w:left w:val="single" w:sz="4" w:space="0" w:color="auto"/>
              <w:bottom w:val="single" w:sz="4" w:space="0" w:color="auto"/>
              <w:right w:val="single" w:sz="4" w:space="0" w:color="auto"/>
            </w:tcBorders>
          </w:tcPr>
          <w:p w:rsidR="0031444F" w:rsidRDefault="0031444F" w:rsidP="00321C30">
            <w:pPr>
              <w:pStyle w:val="Zwykytekst"/>
              <w:jc w:val="both"/>
              <w:rPr>
                <w:rFonts w:ascii="Times New Roman" w:hAnsi="Times New Roman"/>
                <w:sz w:val="22"/>
                <w:szCs w:val="22"/>
              </w:rPr>
            </w:pPr>
            <w:r w:rsidRPr="004B4BAF">
              <w:rPr>
                <w:rFonts w:ascii="Times New Roman" w:hAnsi="Times New Roman"/>
                <w:sz w:val="22"/>
                <w:szCs w:val="22"/>
              </w:rPr>
              <w:t xml:space="preserve">Opisy, foldery, </w:t>
            </w:r>
            <w:r w:rsidR="006C2628" w:rsidRPr="004B4BAF">
              <w:rPr>
                <w:rFonts w:ascii="Times New Roman" w:hAnsi="Times New Roman"/>
                <w:sz w:val="22"/>
                <w:szCs w:val="22"/>
              </w:rPr>
              <w:t xml:space="preserve">próbki, </w:t>
            </w:r>
            <w:r w:rsidRPr="004B4BAF">
              <w:rPr>
                <w:rFonts w:ascii="Times New Roman" w:hAnsi="Times New Roman"/>
                <w:sz w:val="22"/>
                <w:szCs w:val="22"/>
              </w:rPr>
              <w:t>fotografie, opisy techniczne, dane katalogowe</w:t>
            </w:r>
            <w:r w:rsidR="00321C30" w:rsidRPr="004B4BAF">
              <w:rPr>
                <w:rFonts w:ascii="Times New Roman" w:hAnsi="Times New Roman"/>
                <w:sz w:val="22"/>
                <w:szCs w:val="22"/>
              </w:rPr>
              <w:t xml:space="preserve"> producenta, karty technologiczne - </w:t>
            </w:r>
            <w:r w:rsidRPr="004B4BAF">
              <w:rPr>
                <w:rFonts w:ascii="Times New Roman" w:hAnsi="Times New Roman"/>
                <w:sz w:val="22"/>
                <w:szCs w:val="22"/>
              </w:rPr>
              <w:t xml:space="preserve">jednoznacznie potwierdzające parametry </w:t>
            </w:r>
            <w:proofErr w:type="spellStart"/>
            <w:r w:rsidRPr="004B4BAF">
              <w:rPr>
                <w:rFonts w:ascii="Times New Roman" w:hAnsi="Times New Roman"/>
                <w:sz w:val="22"/>
                <w:szCs w:val="22"/>
              </w:rPr>
              <w:t>techniczno</w:t>
            </w:r>
            <w:proofErr w:type="spellEnd"/>
            <w:r w:rsidRPr="004B4BAF">
              <w:rPr>
                <w:rFonts w:ascii="Times New Roman" w:hAnsi="Times New Roman"/>
                <w:sz w:val="22"/>
                <w:szCs w:val="22"/>
              </w:rPr>
              <w:t xml:space="preserve"> - użytkowe oferowanego przedmiotu zamówienia  zgodnie z załączon</w:t>
            </w:r>
            <w:r w:rsidR="009B0AFF" w:rsidRPr="004B4BAF">
              <w:rPr>
                <w:rFonts w:ascii="Times New Roman" w:hAnsi="Times New Roman"/>
                <w:sz w:val="22"/>
                <w:szCs w:val="22"/>
              </w:rPr>
              <w:t xml:space="preserve">ym Opisem przedmiotu zamówienia </w:t>
            </w:r>
            <w:r w:rsidR="00F15483">
              <w:rPr>
                <w:rFonts w:ascii="Times New Roman" w:hAnsi="Times New Roman"/>
                <w:sz w:val="22"/>
                <w:szCs w:val="22"/>
              </w:rPr>
              <w:t>.</w:t>
            </w:r>
          </w:p>
          <w:p w:rsidR="00F15483" w:rsidRPr="004B4BAF" w:rsidRDefault="00F15483" w:rsidP="00321C30">
            <w:pPr>
              <w:pStyle w:val="Zwykytekst"/>
              <w:jc w:val="both"/>
              <w:rPr>
                <w:rFonts w:ascii="Times New Roman" w:hAnsi="Times New Roman"/>
                <w:sz w:val="22"/>
                <w:szCs w:val="22"/>
              </w:rPr>
            </w:pPr>
          </w:p>
        </w:tc>
      </w:tr>
    </w:tbl>
    <w:p w:rsidR="0032495E" w:rsidRPr="004B4BAF" w:rsidRDefault="0032495E" w:rsidP="005E6A0C">
      <w:pPr>
        <w:jc w:val="both"/>
        <w:rPr>
          <w:rFonts w:eastAsia="EUAlbertina-Regular-Identity-H"/>
          <w:sz w:val="22"/>
          <w:szCs w:val="22"/>
        </w:rPr>
      </w:pPr>
    </w:p>
    <w:p w:rsidR="00AB0E57" w:rsidRPr="004B4BAF" w:rsidRDefault="00AB0E57" w:rsidP="005E6A0C">
      <w:pPr>
        <w:numPr>
          <w:ilvl w:val="0"/>
          <w:numId w:val="1"/>
        </w:numPr>
        <w:jc w:val="both"/>
        <w:rPr>
          <w:b/>
          <w:sz w:val="22"/>
          <w:szCs w:val="22"/>
        </w:rPr>
      </w:pPr>
      <w:r w:rsidRPr="004B4BAF">
        <w:rPr>
          <w:b/>
          <w:sz w:val="22"/>
          <w:szCs w:val="22"/>
        </w:rPr>
        <w:t xml:space="preserve">Informacje o sposobie porozumiewania się zamawiającego z wykonawcami oraz przekazywania </w:t>
      </w:r>
      <w:r w:rsidRPr="004B4BAF">
        <w:rPr>
          <w:b/>
          <w:bCs/>
          <w:sz w:val="22"/>
          <w:szCs w:val="22"/>
        </w:rPr>
        <w:t>o</w:t>
      </w:r>
      <w:r w:rsidRPr="004B4BAF">
        <w:rPr>
          <w:b/>
          <w:sz w:val="22"/>
          <w:szCs w:val="22"/>
        </w:rPr>
        <w:t>ś</w:t>
      </w:r>
      <w:r w:rsidRPr="004B4BAF">
        <w:rPr>
          <w:b/>
          <w:bCs/>
          <w:sz w:val="22"/>
          <w:szCs w:val="22"/>
        </w:rPr>
        <w:t>wiadcze</w:t>
      </w:r>
      <w:r w:rsidRPr="004B4BAF">
        <w:rPr>
          <w:b/>
          <w:sz w:val="22"/>
          <w:szCs w:val="22"/>
        </w:rPr>
        <w:t xml:space="preserve">ń </w:t>
      </w:r>
      <w:r w:rsidRPr="004B4BAF">
        <w:rPr>
          <w:b/>
          <w:bCs/>
          <w:sz w:val="22"/>
          <w:szCs w:val="22"/>
        </w:rPr>
        <w:t xml:space="preserve">lub dokumentów, </w:t>
      </w:r>
      <w:r w:rsidRPr="004B4BAF">
        <w:rPr>
          <w:b/>
          <w:sz w:val="22"/>
          <w:szCs w:val="22"/>
        </w:rPr>
        <w:t>a także wskazanie osób uprawnionych do porozumiewania się z wykonawcami.</w:t>
      </w:r>
    </w:p>
    <w:p w:rsidR="00AB0E57" w:rsidRPr="004B4BAF" w:rsidRDefault="00AB0E57" w:rsidP="005E6A0C">
      <w:pPr>
        <w:jc w:val="both"/>
        <w:rPr>
          <w:b/>
          <w:sz w:val="22"/>
          <w:szCs w:val="22"/>
          <w:u w:val="single"/>
        </w:rPr>
      </w:pPr>
      <w:r w:rsidRPr="004B4BAF">
        <w:rPr>
          <w:b/>
          <w:sz w:val="22"/>
          <w:szCs w:val="22"/>
          <w:u w:val="single"/>
        </w:rPr>
        <w:t>Godziny pracy WCO – 7.</w:t>
      </w:r>
      <w:r w:rsidR="00D8502F" w:rsidRPr="004B4BAF">
        <w:rPr>
          <w:b/>
          <w:sz w:val="22"/>
          <w:szCs w:val="22"/>
          <w:u w:val="single"/>
        </w:rPr>
        <w:t>25</w:t>
      </w:r>
      <w:r w:rsidR="00CC02D6" w:rsidRPr="004B4BAF">
        <w:rPr>
          <w:b/>
          <w:sz w:val="22"/>
          <w:szCs w:val="22"/>
          <w:u w:val="single"/>
        </w:rPr>
        <w:t xml:space="preserve"> </w:t>
      </w:r>
      <w:r w:rsidRPr="004B4BAF">
        <w:rPr>
          <w:b/>
          <w:sz w:val="22"/>
          <w:szCs w:val="22"/>
          <w:u w:val="single"/>
        </w:rPr>
        <w:t>- 15.00</w:t>
      </w:r>
      <w:r w:rsidRPr="004B4BAF">
        <w:rPr>
          <w:sz w:val="22"/>
          <w:szCs w:val="22"/>
          <w:u w:val="single"/>
        </w:rPr>
        <w:t>.</w:t>
      </w:r>
    </w:p>
    <w:p w:rsidR="008E0449" w:rsidRPr="004B4BAF" w:rsidRDefault="008E0449" w:rsidP="00F15483">
      <w:pPr>
        <w:jc w:val="both"/>
        <w:rPr>
          <w:sz w:val="22"/>
          <w:szCs w:val="22"/>
        </w:rPr>
      </w:pPr>
      <w:r w:rsidRPr="004B4BAF">
        <w:rPr>
          <w:sz w:val="22"/>
          <w:szCs w:val="22"/>
        </w:rPr>
        <w:t xml:space="preserve">Wszelką korespondencję należy kierować na adres Wielkopolskiego Centrum Onkologii ul. </w:t>
      </w:r>
      <w:proofErr w:type="spellStart"/>
      <w:r w:rsidRPr="004B4BAF">
        <w:rPr>
          <w:sz w:val="22"/>
          <w:szCs w:val="22"/>
        </w:rPr>
        <w:t>Garbary</w:t>
      </w:r>
      <w:proofErr w:type="spellEnd"/>
      <w:r w:rsidRPr="004B4BAF">
        <w:rPr>
          <w:sz w:val="22"/>
          <w:szCs w:val="22"/>
        </w:rPr>
        <w:t xml:space="preserve"> 15, 61-866 Poznań - </w:t>
      </w:r>
      <w:r w:rsidRPr="004B4BAF">
        <w:rPr>
          <w:i/>
          <w:sz w:val="22"/>
          <w:szCs w:val="22"/>
        </w:rPr>
        <w:t>Dział zamówień publicznych i zaopatrzenia</w:t>
      </w:r>
      <w:r w:rsidRPr="004B4BAF">
        <w:rPr>
          <w:sz w:val="22"/>
          <w:szCs w:val="22"/>
        </w:rPr>
        <w:t>.</w:t>
      </w:r>
    </w:p>
    <w:p w:rsidR="008E0449" w:rsidRPr="004B4BAF" w:rsidRDefault="008E0449" w:rsidP="00FB6540">
      <w:pPr>
        <w:numPr>
          <w:ilvl w:val="0"/>
          <w:numId w:val="9"/>
        </w:numPr>
        <w:jc w:val="both"/>
        <w:outlineLvl w:val="1"/>
        <w:rPr>
          <w:bCs/>
          <w:iCs/>
          <w:sz w:val="22"/>
          <w:szCs w:val="22"/>
        </w:rPr>
      </w:pPr>
      <w:r w:rsidRPr="004B4BAF">
        <w:rPr>
          <w:bCs/>
          <w:iCs/>
          <w:sz w:val="22"/>
          <w:szCs w:val="22"/>
        </w:rPr>
        <w:t>Postępowanie o udzielenie zamówienia, prowadzi się z zachowaniem formy pisemnej w języku polskim.</w:t>
      </w:r>
    </w:p>
    <w:p w:rsidR="008E0449" w:rsidRPr="004B4BAF" w:rsidRDefault="008E0449" w:rsidP="00FB6540">
      <w:pPr>
        <w:numPr>
          <w:ilvl w:val="0"/>
          <w:numId w:val="9"/>
        </w:numPr>
        <w:jc w:val="both"/>
        <w:outlineLvl w:val="1"/>
        <w:rPr>
          <w:bCs/>
          <w:iCs/>
          <w:sz w:val="22"/>
          <w:szCs w:val="22"/>
        </w:rPr>
      </w:pPr>
      <w:r w:rsidRPr="004B4BAF">
        <w:rPr>
          <w:bCs/>
          <w:iCs/>
          <w:sz w:val="22"/>
          <w:szCs w:val="22"/>
        </w:rPr>
        <w:t xml:space="preserve">Ofertę składa się w formie pisemnej pod rygorem nieważności. </w:t>
      </w:r>
    </w:p>
    <w:p w:rsidR="008E0449" w:rsidRPr="004B4BAF" w:rsidRDefault="008E0449" w:rsidP="00FB6540">
      <w:pPr>
        <w:numPr>
          <w:ilvl w:val="0"/>
          <w:numId w:val="9"/>
        </w:numPr>
        <w:jc w:val="both"/>
        <w:outlineLvl w:val="1"/>
        <w:rPr>
          <w:sz w:val="22"/>
          <w:szCs w:val="22"/>
        </w:rPr>
      </w:pPr>
      <w:r w:rsidRPr="004B4BAF">
        <w:rPr>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8E0449" w:rsidRPr="004B4BAF" w:rsidRDefault="008E0449" w:rsidP="00FB6540">
      <w:pPr>
        <w:numPr>
          <w:ilvl w:val="0"/>
          <w:numId w:val="9"/>
        </w:numPr>
        <w:jc w:val="both"/>
        <w:outlineLvl w:val="1"/>
        <w:rPr>
          <w:sz w:val="22"/>
          <w:szCs w:val="22"/>
        </w:rPr>
      </w:pPr>
      <w:r w:rsidRPr="004B4BAF">
        <w:rPr>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8E0449" w:rsidRPr="004B4BAF" w:rsidRDefault="008E0449" w:rsidP="00100B93">
      <w:pPr>
        <w:ind w:left="720"/>
        <w:jc w:val="both"/>
        <w:outlineLvl w:val="1"/>
        <w:rPr>
          <w:sz w:val="22"/>
          <w:szCs w:val="22"/>
        </w:rPr>
      </w:pPr>
      <w:r w:rsidRPr="004B4BAF">
        <w:rPr>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5532A1" w:rsidRPr="004B4BAF" w:rsidRDefault="005532A1" w:rsidP="00FB6540">
      <w:pPr>
        <w:numPr>
          <w:ilvl w:val="0"/>
          <w:numId w:val="9"/>
        </w:numPr>
        <w:jc w:val="both"/>
        <w:outlineLvl w:val="1"/>
        <w:rPr>
          <w:bCs/>
          <w:iCs/>
          <w:sz w:val="22"/>
          <w:szCs w:val="22"/>
        </w:rPr>
      </w:pPr>
      <w:r w:rsidRPr="004B4BAF">
        <w:rPr>
          <w:bCs/>
          <w:iCs/>
          <w:color w:val="000000"/>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w:t>
      </w:r>
      <w:r w:rsidR="00572B56" w:rsidRPr="004B4BAF">
        <w:rPr>
          <w:bCs/>
          <w:iCs/>
          <w:color w:val="000000"/>
          <w:sz w:val="22"/>
          <w:szCs w:val="22"/>
        </w:rPr>
        <w:t xml:space="preserve"> uwzględnieniem art. 11.8 </w:t>
      </w:r>
      <w:r w:rsidR="00B25319" w:rsidRPr="004B4BAF">
        <w:rPr>
          <w:bCs/>
          <w:iCs/>
          <w:color w:val="000000"/>
          <w:sz w:val="22"/>
          <w:szCs w:val="22"/>
        </w:rPr>
        <w:t xml:space="preserve"> </w:t>
      </w:r>
      <w:proofErr w:type="spellStart"/>
      <w:r w:rsidR="00B25319" w:rsidRPr="004B4BAF">
        <w:rPr>
          <w:bCs/>
          <w:iCs/>
          <w:color w:val="000000"/>
          <w:sz w:val="22"/>
          <w:szCs w:val="22"/>
        </w:rPr>
        <w:t>Pzp</w:t>
      </w:r>
      <w:proofErr w:type="spellEnd"/>
      <w:r w:rsidRPr="004B4BAF">
        <w:rPr>
          <w:bCs/>
          <w:iCs/>
          <w:color w:val="000000"/>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5532A1" w:rsidRPr="004B4BAF" w:rsidRDefault="005532A1" w:rsidP="00FB6540">
      <w:pPr>
        <w:numPr>
          <w:ilvl w:val="0"/>
          <w:numId w:val="9"/>
        </w:numPr>
        <w:jc w:val="both"/>
        <w:outlineLvl w:val="1"/>
        <w:rPr>
          <w:bCs/>
          <w:iCs/>
          <w:color w:val="000000"/>
          <w:sz w:val="22"/>
          <w:szCs w:val="22"/>
        </w:rPr>
      </w:pPr>
      <w:r w:rsidRPr="004B4BAF">
        <w:rPr>
          <w:bCs/>
          <w:iCs/>
          <w:color w:val="000000"/>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DC6D45" w:rsidRPr="004B4BAF" w:rsidRDefault="00981109" w:rsidP="00FB6540">
      <w:pPr>
        <w:numPr>
          <w:ilvl w:val="0"/>
          <w:numId w:val="9"/>
        </w:numPr>
        <w:jc w:val="both"/>
        <w:outlineLvl w:val="1"/>
        <w:rPr>
          <w:bCs/>
          <w:iCs/>
          <w:color w:val="000000"/>
          <w:sz w:val="22"/>
          <w:szCs w:val="22"/>
        </w:rPr>
      </w:pPr>
      <w:r w:rsidRPr="004B4BAF">
        <w:rPr>
          <w:bCs/>
          <w:iCs/>
          <w:color w:val="000000"/>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D34B28" w:rsidRDefault="00924707" w:rsidP="00FB6540">
      <w:pPr>
        <w:pStyle w:val="Akapitzlist"/>
        <w:numPr>
          <w:ilvl w:val="0"/>
          <w:numId w:val="9"/>
        </w:numPr>
        <w:jc w:val="both"/>
        <w:rPr>
          <w:b/>
        </w:rPr>
      </w:pPr>
      <w:r w:rsidRPr="00D34B28">
        <w:rPr>
          <w:b/>
        </w:rPr>
        <w:t>Osoby uprawnione do porozumiewania się z wykonawcami:</w:t>
      </w:r>
    </w:p>
    <w:p w:rsidR="0077049A" w:rsidRPr="002C5A8E" w:rsidRDefault="00D34B28" w:rsidP="00BE7CA9">
      <w:pPr>
        <w:pStyle w:val="Tekstpodstawowy"/>
        <w:numPr>
          <w:ilvl w:val="0"/>
          <w:numId w:val="6"/>
        </w:numPr>
        <w:tabs>
          <w:tab w:val="clear" w:pos="720"/>
          <w:tab w:val="num" w:pos="1083"/>
        </w:tabs>
        <w:ind w:left="1077" w:hanging="357"/>
        <w:rPr>
          <w:rFonts w:ascii="Times New Roman" w:hAnsi="Times New Roman"/>
          <w:sz w:val="22"/>
          <w:szCs w:val="22"/>
        </w:rPr>
      </w:pPr>
      <w:r w:rsidRPr="002C5A8E">
        <w:rPr>
          <w:rFonts w:ascii="Times New Roman" w:hAnsi="Times New Roman"/>
          <w:sz w:val="22"/>
          <w:szCs w:val="22"/>
        </w:rPr>
        <w:t>Merytorycznie</w:t>
      </w:r>
      <w:r w:rsidR="002C5A8E" w:rsidRPr="002C5A8E">
        <w:rPr>
          <w:rFonts w:ascii="Times New Roman" w:hAnsi="Times New Roman"/>
          <w:sz w:val="22"/>
          <w:szCs w:val="22"/>
        </w:rPr>
        <w:t xml:space="preserve"> </w:t>
      </w:r>
      <w:r w:rsidR="002C5A8E">
        <w:rPr>
          <w:rFonts w:ascii="Times New Roman" w:hAnsi="Times New Roman"/>
          <w:sz w:val="22"/>
          <w:szCs w:val="22"/>
        </w:rPr>
        <w:t xml:space="preserve">- </w:t>
      </w:r>
      <w:r w:rsidR="00DA4821" w:rsidRPr="002C5A8E">
        <w:rPr>
          <w:rFonts w:ascii="Times New Roman" w:hAnsi="Times New Roman"/>
          <w:sz w:val="22"/>
          <w:szCs w:val="22"/>
        </w:rPr>
        <w:t>d</w:t>
      </w:r>
      <w:r w:rsidR="0077049A" w:rsidRPr="002C5A8E">
        <w:rPr>
          <w:rFonts w:ascii="Times New Roman" w:hAnsi="Times New Roman"/>
          <w:sz w:val="22"/>
          <w:szCs w:val="22"/>
        </w:rPr>
        <w:t xml:space="preserve">r Violetta Filas </w:t>
      </w:r>
      <w:r w:rsidR="002C5A8E">
        <w:rPr>
          <w:rFonts w:ascii="Times New Roman" w:hAnsi="Times New Roman"/>
          <w:szCs w:val="24"/>
        </w:rPr>
        <w:t>Starszy A</w:t>
      </w:r>
      <w:r w:rsidR="0077049A" w:rsidRPr="002C5A8E">
        <w:rPr>
          <w:rFonts w:ascii="Times New Roman" w:hAnsi="Times New Roman"/>
          <w:szCs w:val="24"/>
        </w:rPr>
        <w:t xml:space="preserve">systent, </w:t>
      </w:r>
      <w:hyperlink r:id="rId10" w:history="1">
        <w:r w:rsidR="0077049A" w:rsidRPr="002C5A8E">
          <w:rPr>
            <w:rFonts w:ascii="Times New Roman" w:hAnsi="Times New Roman"/>
            <w:szCs w:val="24"/>
          </w:rPr>
          <w:t>Zakład Patologii Nowotworów</w:t>
        </w:r>
      </w:hyperlink>
      <w:r w:rsidR="0077049A" w:rsidRPr="002C5A8E">
        <w:rPr>
          <w:rFonts w:ascii="Times New Roman" w:hAnsi="Times New Roman"/>
          <w:szCs w:val="24"/>
        </w:rPr>
        <w:t>, tel. 61/88 50 803</w:t>
      </w:r>
    </w:p>
    <w:p w:rsidR="00AE5F57" w:rsidRPr="002C5A8E" w:rsidRDefault="002C5A8E" w:rsidP="00BE7CA9">
      <w:pPr>
        <w:pStyle w:val="Tekstpodstawowy"/>
        <w:numPr>
          <w:ilvl w:val="0"/>
          <w:numId w:val="6"/>
        </w:numPr>
        <w:tabs>
          <w:tab w:val="clear" w:pos="720"/>
          <w:tab w:val="num" w:pos="1083"/>
        </w:tabs>
        <w:ind w:left="1077" w:hanging="357"/>
        <w:rPr>
          <w:rFonts w:ascii="Times New Roman" w:hAnsi="Times New Roman"/>
          <w:sz w:val="22"/>
          <w:szCs w:val="22"/>
        </w:rPr>
      </w:pPr>
      <w:proofErr w:type="spellStart"/>
      <w:r w:rsidRPr="002C5A8E">
        <w:rPr>
          <w:rFonts w:ascii="Times New Roman" w:hAnsi="Times New Roman"/>
          <w:sz w:val="22"/>
          <w:szCs w:val="22"/>
        </w:rPr>
        <w:t>Formaln</w:t>
      </w:r>
      <w:r>
        <w:rPr>
          <w:rFonts w:ascii="Times New Roman" w:hAnsi="Times New Roman"/>
          <w:sz w:val="22"/>
          <w:szCs w:val="22"/>
        </w:rPr>
        <w:t>o</w:t>
      </w:r>
      <w:proofErr w:type="spellEnd"/>
      <w:r w:rsidRPr="002C5A8E">
        <w:rPr>
          <w:rFonts w:ascii="Times New Roman" w:hAnsi="Times New Roman"/>
          <w:sz w:val="22"/>
          <w:szCs w:val="22"/>
        </w:rPr>
        <w:t xml:space="preserve">/prawnie </w:t>
      </w:r>
      <w:r>
        <w:rPr>
          <w:rFonts w:ascii="Times New Roman" w:hAnsi="Times New Roman"/>
          <w:sz w:val="22"/>
          <w:szCs w:val="22"/>
        </w:rPr>
        <w:t xml:space="preserve">- </w:t>
      </w:r>
      <w:r w:rsidR="00CC077B" w:rsidRPr="002C5A8E">
        <w:rPr>
          <w:rFonts w:ascii="Times New Roman" w:hAnsi="Times New Roman"/>
          <w:sz w:val="22"/>
          <w:szCs w:val="22"/>
        </w:rPr>
        <w:t>Dział zamówień publicznych i zaopatrzenia -</w:t>
      </w:r>
      <w:r w:rsidR="00244747" w:rsidRPr="002C5A8E">
        <w:rPr>
          <w:rFonts w:ascii="Times New Roman" w:hAnsi="Times New Roman"/>
          <w:sz w:val="22"/>
          <w:szCs w:val="22"/>
        </w:rPr>
        <w:t xml:space="preserve"> </w:t>
      </w:r>
      <w:r w:rsidR="0077049A" w:rsidRPr="002C5A8E">
        <w:rPr>
          <w:rFonts w:ascii="Times New Roman" w:hAnsi="Times New Roman"/>
          <w:sz w:val="22"/>
          <w:szCs w:val="22"/>
        </w:rPr>
        <w:t>Katarzyna Witkowska</w:t>
      </w:r>
      <w:r w:rsidR="00DA4821" w:rsidRPr="002C5A8E">
        <w:rPr>
          <w:rFonts w:ascii="Times New Roman" w:hAnsi="Times New Roman"/>
          <w:sz w:val="22"/>
          <w:szCs w:val="22"/>
        </w:rPr>
        <w:t xml:space="preserve">  </w:t>
      </w:r>
      <w:r w:rsidR="0077049A" w:rsidRPr="002C5A8E">
        <w:rPr>
          <w:rFonts w:ascii="Times New Roman" w:hAnsi="Times New Roman"/>
          <w:sz w:val="22"/>
          <w:szCs w:val="22"/>
        </w:rPr>
        <w:t xml:space="preserve"> i/lub Sylwia </w:t>
      </w:r>
      <w:proofErr w:type="spellStart"/>
      <w:r w:rsidR="0077049A" w:rsidRPr="002C5A8E">
        <w:rPr>
          <w:rFonts w:ascii="Times New Roman" w:hAnsi="Times New Roman"/>
          <w:sz w:val="22"/>
          <w:szCs w:val="22"/>
        </w:rPr>
        <w:t>Krzywiak</w:t>
      </w:r>
      <w:proofErr w:type="spellEnd"/>
      <w:r w:rsidR="00DA4821" w:rsidRPr="002C5A8E">
        <w:rPr>
          <w:rFonts w:ascii="Times New Roman" w:hAnsi="Times New Roman"/>
          <w:sz w:val="22"/>
          <w:szCs w:val="22"/>
        </w:rPr>
        <w:t xml:space="preserve">, </w:t>
      </w:r>
      <w:r w:rsidR="0077049A" w:rsidRPr="002C5A8E">
        <w:rPr>
          <w:rFonts w:ascii="Times New Roman" w:hAnsi="Times New Roman"/>
          <w:sz w:val="22"/>
          <w:szCs w:val="22"/>
        </w:rPr>
        <w:t xml:space="preserve"> Maria Wielgus </w:t>
      </w:r>
      <w:r w:rsidR="00244747" w:rsidRPr="002C5A8E">
        <w:rPr>
          <w:rFonts w:ascii="Times New Roman" w:hAnsi="Times New Roman"/>
          <w:sz w:val="22"/>
          <w:szCs w:val="22"/>
        </w:rPr>
        <w:t xml:space="preserve"> </w:t>
      </w:r>
      <w:r w:rsidR="00CC077B" w:rsidRPr="002C5A8E">
        <w:rPr>
          <w:rFonts w:ascii="Times New Roman" w:hAnsi="Times New Roman"/>
          <w:sz w:val="22"/>
          <w:szCs w:val="22"/>
        </w:rPr>
        <w:t>tel. 61/88 50 </w:t>
      </w:r>
      <w:r w:rsidR="0077049A" w:rsidRPr="002C5A8E">
        <w:rPr>
          <w:rFonts w:ascii="Times New Roman" w:hAnsi="Times New Roman"/>
          <w:sz w:val="22"/>
          <w:szCs w:val="22"/>
        </w:rPr>
        <w:t>643</w:t>
      </w:r>
      <w:r w:rsidR="00CC077B" w:rsidRPr="002C5A8E">
        <w:rPr>
          <w:rFonts w:ascii="Times New Roman" w:hAnsi="Times New Roman"/>
          <w:sz w:val="22"/>
          <w:szCs w:val="22"/>
        </w:rPr>
        <w:t xml:space="preserve">, </w:t>
      </w:r>
      <w:r w:rsidR="0077049A" w:rsidRPr="002C5A8E">
        <w:rPr>
          <w:rFonts w:ascii="Times New Roman" w:hAnsi="Times New Roman"/>
          <w:sz w:val="22"/>
          <w:szCs w:val="22"/>
        </w:rPr>
        <w:t>…..</w:t>
      </w:r>
      <w:r w:rsidR="00CC077B" w:rsidRPr="002C5A8E">
        <w:rPr>
          <w:rFonts w:ascii="Times New Roman" w:hAnsi="Times New Roman"/>
          <w:sz w:val="22"/>
          <w:szCs w:val="22"/>
        </w:rPr>
        <w:t xml:space="preserve"> 64</w:t>
      </w:r>
      <w:r w:rsidR="0077049A" w:rsidRPr="002C5A8E">
        <w:rPr>
          <w:rFonts w:ascii="Times New Roman" w:hAnsi="Times New Roman"/>
          <w:sz w:val="22"/>
          <w:szCs w:val="22"/>
        </w:rPr>
        <w:t>4</w:t>
      </w:r>
      <w:r w:rsidR="00CC077B" w:rsidRPr="002C5A8E">
        <w:rPr>
          <w:rFonts w:ascii="Times New Roman" w:hAnsi="Times New Roman"/>
          <w:sz w:val="22"/>
          <w:szCs w:val="22"/>
        </w:rPr>
        <w:t xml:space="preserve">, </w:t>
      </w:r>
      <w:r w:rsidR="00244747" w:rsidRPr="002C5A8E">
        <w:rPr>
          <w:rFonts w:ascii="Times New Roman" w:hAnsi="Times New Roman"/>
          <w:sz w:val="22"/>
          <w:szCs w:val="22"/>
        </w:rPr>
        <w:t xml:space="preserve"> </w:t>
      </w:r>
      <w:r w:rsidR="0077049A" w:rsidRPr="002C5A8E">
        <w:rPr>
          <w:rFonts w:ascii="Times New Roman" w:hAnsi="Times New Roman"/>
          <w:sz w:val="22"/>
          <w:szCs w:val="22"/>
        </w:rPr>
        <w:t xml:space="preserve">fax </w:t>
      </w:r>
      <w:r w:rsidR="00CC077B" w:rsidRPr="002C5A8E">
        <w:rPr>
          <w:rFonts w:ascii="Times New Roman" w:hAnsi="Times New Roman"/>
          <w:sz w:val="22"/>
          <w:szCs w:val="22"/>
        </w:rPr>
        <w:t>61</w:t>
      </w:r>
      <w:r w:rsidR="00DA4821" w:rsidRPr="002C5A8E">
        <w:rPr>
          <w:rFonts w:ascii="Times New Roman" w:hAnsi="Times New Roman"/>
          <w:sz w:val="22"/>
          <w:szCs w:val="22"/>
        </w:rPr>
        <w:t>/</w:t>
      </w:r>
      <w:r w:rsidR="00CC077B" w:rsidRPr="002C5A8E">
        <w:rPr>
          <w:rFonts w:ascii="Times New Roman" w:hAnsi="Times New Roman"/>
          <w:sz w:val="22"/>
          <w:szCs w:val="22"/>
        </w:rPr>
        <w:t>88</w:t>
      </w:r>
      <w:r w:rsidR="0077049A" w:rsidRPr="002C5A8E">
        <w:rPr>
          <w:rFonts w:ascii="Times New Roman" w:hAnsi="Times New Roman"/>
          <w:sz w:val="22"/>
          <w:szCs w:val="22"/>
        </w:rPr>
        <w:t xml:space="preserve"> </w:t>
      </w:r>
      <w:r w:rsidR="00CC077B" w:rsidRPr="002C5A8E">
        <w:rPr>
          <w:rFonts w:ascii="Times New Roman" w:hAnsi="Times New Roman"/>
          <w:sz w:val="22"/>
          <w:szCs w:val="22"/>
        </w:rPr>
        <w:t>50</w:t>
      </w:r>
      <w:r w:rsidR="00D34B28" w:rsidRPr="002C5A8E">
        <w:rPr>
          <w:rFonts w:ascii="Times New Roman" w:hAnsi="Times New Roman"/>
          <w:sz w:val="22"/>
          <w:szCs w:val="22"/>
        </w:rPr>
        <w:t> </w:t>
      </w:r>
      <w:r w:rsidR="00CC077B" w:rsidRPr="002C5A8E">
        <w:rPr>
          <w:rFonts w:ascii="Times New Roman" w:hAnsi="Times New Roman"/>
          <w:sz w:val="22"/>
          <w:szCs w:val="22"/>
        </w:rPr>
        <w:t>698</w:t>
      </w:r>
      <w:r w:rsidR="00D34B28" w:rsidRPr="002C5A8E">
        <w:rPr>
          <w:rFonts w:ascii="Times New Roman" w:hAnsi="Times New Roman"/>
          <w:sz w:val="22"/>
          <w:szCs w:val="22"/>
        </w:rPr>
        <w:t xml:space="preserve"> </w:t>
      </w:r>
    </w:p>
    <w:p w:rsidR="00157B2D" w:rsidRPr="004B4BAF" w:rsidRDefault="00157B2D" w:rsidP="00BE7CA9">
      <w:pPr>
        <w:pStyle w:val="Tekstpodstawowy"/>
        <w:ind w:left="1077"/>
        <w:rPr>
          <w:rFonts w:ascii="Times New Roman" w:hAnsi="Times New Roman"/>
          <w:sz w:val="22"/>
          <w:szCs w:val="22"/>
        </w:rPr>
      </w:pPr>
    </w:p>
    <w:p w:rsidR="006851DD" w:rsidRPr="00044FEE" w:rsidRDefault="00AB0E57" w:rsidP="005E6A0C">
      <w:pPr>
        <w:numPr>
          <w:ilvl w:val="0"/>
          <w:numId w:val="1"/>
        </w:numPr>
        <w:ind w:left="540"/>
        <w:jc w:val="both"/>
        <w:rPr>
          <w:sz w:val="22"/>
          <w:szCs w:val="22"/>
        </w:rPr>
      </w:pPr>
      <w:r w:rsidRPr="004B4BAF">
        <w:rPr>
          <w:b/>
          <w:sz w:val="22"/>
          <w:szCs w:val="22"/>
        </w:rPr>
        <w:t>Wymagania dotyczące wadium.</w:t>
      </w:r>
      <w:r w:rsidR="00CC02D6" w:rsidRPr="004B4BAF">
        <w:rPr>
          <w:b/>
          <w:sz w:val="22"/>
          <w:szCs w:val="22"/>
        </w:rPr>
        <w:t xml:space="preserve">  </w:t>
      </w:r>
    </w:p>
    <w:p w:rsidR="00044FEE" w:rsidRPr="004B4BAF" w:rsidRDefault="00044FEE" w:rsidP="00044FEE">
      <w:pPr>
        <w:ind w:left="540"/>
        <w:jc w:val="both"/>
        <w:rPr>
          <w:sz w:val="22"/>
          <w:szCs w:val="22"/>
        </w:rPr>
      </w:pPr>
    </w:p>
    <w:p w:rsidR="0083317D" w:rsidRPr="00244F4E" w:rsidRDefault="0083317D" w:rsidP="00FB6540">
      <w:pPr>
        <w:pStyle w:val="Tekstpodstawowy"/>
        <w:numPr>
          <w:ilvl w:val="0"/>
          <w:numId w:val="13"/>
        </w:numPr>
        <w:spacing w:line="240" w:lineRule="atLeast"/>
        <w:ind w:left="876" w:hanging="283"/>
        <w:jc w:val="left"/>
        <w:rPr>
          <w:rFonts w:ascii="Times New Roman" w:hAnsi="Times New Roman"/>
          <w:sz w:val="22"/>
          <w:szCs w:val="22"/>
        </w:rPr>
      </w:pPr>
      <w:r w:rsidRPr="00244F4E">
        <w:rPr>
          <w:rFonts w:ascii="Times New Roman" w:hAnsi="Times New Roman"/>
          <w:sz w:val="22"/>
          <w:szCs w:val="22"/>
        </w:rPr>
        <w:t>Wykonawca przed upływem terminu składania ofert</w:t>
      </w:r>
      <w:r w:rsidRPr="00244F4E">
        <w:rPr>
          <w:rFonts w:ascii="Times New Roman" w:hAnsi="Times New Roman"/>
          <w:b/>
          <w:sz w:val="22"/>
          <w:szCs w:val="22"/>
        </w:rPr>
        <w:t>,</w:t>
      </w:r>
      <w:r w:rsidRPr="00244F4E">
        <w:rPr>
          <w:rFonts w:ascii="Times New Roman" w:hAnsi="Times New Roman"/>
          <w:sz w:val="22"/>
          <w:szCs w:val="22"/>
        </w:rPr>
        <w:t xml:space="preserve"> zobowiązany jest </w:t>
      </w:r>
      <w:r w:rsidRPr="00244F4E">
        <w:rPr>
          <w:rFonts w:ascii="Times New Roman" w:hAnsi="Times New Roman"/>
          <w:b/>
          <w:sz w:val="22"/>
          <w:szCs w:val="22"/>
        </w:rPr>
        <w:t>wnieść wadium</w:t>
      </w:r>
      <w:r w:rsidRPr="00244F4E">
        <w:rPr>
          <w:rFonts w:ascii="Times New Roman" w:hAnsi="Times New Roman"/>
          <w:sz w:val="22"/>
          <w:szCs w:val="22"/>
        </w:rPr>
        <w:t xml:space="preserve"> w wysokości: </w:t>
      </w:r>
      <w:r w:rsidR="00B9573B" w:rsidRPr="00244F4E">
        <w:rPr>
          <w:rFonts w:ascii="Times New Roman" w:hAnsi="Times New Roman"/>
          <w:szCs w:val="24"/>
          <w:u w:val="single"/>
        </w:rPr>
        <w:t>1.500</w:t>
      </w:r>
      <w:r w:rsidR="002C5A8E" w:rsidRPr="00244F4E">
        <w:rPr>
          <w:szCs w:val="24"/>
          <w:u w:val="single"/>
        </w:rPr>
        <w:t>,00</w:t>
      </w:r>
      <w:r w:rsidR="002C5A8E" w:rsidRPr="00244F4E">
        <w:rPr>
          <w:u w:val="single"/>
        </w:rPr>
        <w:t xml:space="preserve"> </w:t>
      </w:r>
      <w:r w:rsidR="00044FEE" w:rsidRPr="00244F4E">
        <w:rPr>
          <w:rFonts w:ascii="Times New Roman" w:hAnsi="Times New Roman"/>
          <w:sz w:val="22"/>
          <w:szCs w:val="22"/>
          <w:u w:val="single"/>
        </w:rPr>
        <w:t>zł.</w:t>
      </w:r>
      <w:r w:rsidR="00044FEE" w:rsidRPr="00244F4E">
        <w:rPr>
          <w:rFonts w:ascii="Times New Roman" w:hAnsi="Times New Roman"/>
          <w:sz w:val="22"/>
          <w:szCs w:val="22"/>
        </w:rPr>
        <w:t xml:space="preserve"> </w:t>
      </w:r>
      <w:r w:rsidR="00B9573B" w:rsidRPr="00244F4E">
        <w:rPr>
          <w:rFonts w:ascii="Times New Roman" w:hAnsi="Times New Roman"/>
          <w:sz w:val="22"/>
          <w:szCs w:val="22"/>
        </w:rPr>
        <w:t xml:space="preserve"> </w:t>
      </w:r>
      <w:r w:rsidR="00044FEE" w:rsidRPr="00244F4E">
        <w:t>[</w:t>
      </w:r>
      <w:r w:rsidR="002C5A8E" w:rsidRPr="00244F4E">
        <w:t>słownie</w:t>
      </w:r>
      <w:r w:rsidR="00B9573B" w:rsidRPr="00244F4E">
        <w:t>: jeden tysiąc pięćset złotych 00/10</w:t>
      </w:r>
      <w:r w:rsidR="002C5A8E" w:rsidRPr="00244F4E">
        <w:t>0</w:t>
      </w:r>
      <w:r w:rsidR="00044FEE" w:rsidRPr="00244F4E">
        <w:t>]</w:t>
      </w:r>
    </w:p>
    <w:p w:rsidR="00044FEE" w:rsidRPr="00244F4E" w:rsidRDefault="00044FEE" w:rsidP="00044FEE">
      <w:pPr>
        <w:pStyle w:val="Tekstpodstawowy"/>
        <w:spacing w:line="240" w:lineRule="atLeast"/>
        <w:ind w:left="876"/>
        <w:jc w:val="left"/>
        <w:rPr>
          <w:rFonts w:ascii="Times New Roman" w:hAnsi="Times New Roman"/>
          <w:sz w:val="22"/>
          <w:szCs w:val="22"/>
        </w:rPr>
      </w:pPr>
    </w:p>
    <w:p w:rsidR="0083317D" w:rsidRPr="004B4BAF" w:rsidRDefault="0083317D" w:rsidP="00FB6540">
      <w:pPr>
        <w:pStyle w:val="Tekstpodstawowy"/>
        <w:numPr>
          <w:ilvl w:val="0"/>
          <w:numId w:val="13"/>
        </w:numPr>
        <w:spacing w:line="240" w:lineRule="atLeast"/>
        <w:ind w:left="876" w:hanging="283"/>
        <w:jc w:val="left"/>
        <w:rPr>
          <w:rFonts w:ascii="Times New Roman" w:hAnsi="Times New Roman"/>
          <w:sz w:val="22"/>
          <w:szCs w:val="22"/>
        </w:rPr>
      </w:pPr>
      <w:r w:rsidRPr="004B4BAF">
        <w:rPr>
          <w:rFonts w:ascii="Times New Roman" w:hAnsi="Times New Roman"/>
          <w:sz w:val="22"/>
          <w:szCs w:val="22"/>
        </w:rPr>
        <w:t>Wadium może być wniesione w jednej lub kilku formach, określonych w art. 45 ust. 6 ustawy Prawo zamówień publicznych, tj. w:</w:t>
      </w:r>
    </w:p>
    <w:p w:rsidR="0083317D" w:rsidRPr="004B4BAF" w:rsidRDefault="00F62E60" w:rsidP="0083317D">
      <w:pPr>
        <w:pStyle w:val="Tekstpodstawowy"/>
        <w:spacing w:line="240" w:lineRule="atLeast"/>
        <w:ind w:left="360" w:firstLine="491"/>
        <w:rPr>
          <w:rFonts w:ascii="Times New Roman" w:hAnsi="Times New Roman"/>
          <w:sz w:val="22"/>
          <w:szCs w:val="22"/>
        </w:rPr>
      </w:pPr>
      <w:r>
        <w:rPr>
          <w:rFonts w:ascii="Times New Roman" w:hAnsi="Times New Roman"/>
          <w:sz w:val="22"/>
          <w:szCs w:val="22"/>
        </w:rPr>
        <w:t>2</w:t>
      </w:r>
      <w:r w:rsidR="0083317D" w:rsidRPr="004B4BAF">
        <w:rPr>
          <w:rFonts w:ascii="Times New Roman" w:hAnsi="Times New Roman"/>
          <w:sz w:val="22"/>
          <w:szCs w:val="22"/>
        </w:rPr>
        <w:t>.1.</w:t>
      </w:r>
      <w:r w:rsidR="00405DF5">
        <w:rPr>
          <w:rFonts w:ascii="Times New Roman" w:hAnsi="Times New Roman"/>
          <w:sz w:val="22"/>
          <w:szCs w:val="22"/>
        </w:rPr>
        <w:t xml:space="preserve">    </w:t>
      </w:r>
      <w:r w:rsidR="0083317D" w:rsidRPr="004B4BAF">
        <w:rPr>
          <w:rFonts w:ascii="Times New Roman" w:hAnsi="Times New Roman"/>
          <w:sz w:val="22"/>
          <w:szCs w:val="22"/>
        </w:rPr>
        <w:t>pieniądzu;</w:t>
      </w:r>
    </w:p>
    <w:p w:rsidR="0083317D" w:rsidRPr="004B4BAF" w:rsidRDefault="00F62E60" w:rsidP="0083317D">
      <w:pPr>
        <w:pStyle w:val="Tekstpodstawowy"/>
        <w:spacing w:line="240" w:lineRule="atLeast"/>
        <w:ind w:left="851"/>
        <w:rPr>
          <w:rFonts w:ascii="Times New Roman" w:hAnsi="Times New Roman"/>
          <w:sz w:val="22"/>
          <w:szCs w:val="22"/>
        </w:rPr>
      </w:pPr>
      <w:r>
        <w:rPr>
          <w:rFonts w:ascii="Times New Roman" w:hAnsi="Times New Roman"/>
          <w:sz w:val="22"/>
          <w:szCs w:val="22"/>
        </w:rPr>
        <w:t>2</w:t>
      </w:r>
      <w:r w:rsidR="0083317D" w:rsidRPr="004B4BAF">
        <w:rPr>
          <w:rFonts w:ascii="Times New Roman" w:hAnsi="Times New Roman"/>
          <w:sz w:val="22"/>
          <w:szCs w:val="22"/>
        </w:rPr>
        <w:t>.2</w:t>
      </w:r>
      <w:r w:rsidR="00405DF5">
        <w:rPr>
          <w:rFonts w:ascii="Times New Roman" w:hAnsi="Times New Roman"/>
          <w:sz w:val="22"/>
          <w:szCs w:val="22"/>
        </w:rPr>
        <w:t xml:space="preserve">.    </w:t>
      </w:r>
      <w:r w:rsidR="0083317D" w:rsidRPr="004B4BAF">
        <w:rPr>
          <w:rFonts w:ascii="Times New Roman" w:hAnsi="Times New Roman"/>
          <w:sz w:val="22"/>
          <w:szCs w:val="22"/>
        </w:rPr>
        <w:t xml:space="preserve"> poręczeniach bankowych lub poręczeniach spółdzielczej kasy oszczędnościowo kredytowej, z tym, że poręczenie kasy jest zawsze poręczeniem pieniężnym;</w:t>
      </w:r>
    </w:p>
    <w:p w:rsidR="0083317D" w:rsidRPr="004B4BAF" w:rsidRDefault="0083317D" w:rsidP="00FB6540">
      <w:pPr>
        <w:pStyle w:val="Tekstpodstawowy"/>
        <w:numPr>
          <w:ilvl w:val="1"/>
          <w:numId w:val="36"/>
        </w:numPr>
        <w:spacing w:line="240" w:lineRule="atLeast"/>
        <w:ind w:hanging="229"/>
        <w:rPr>
          <w:rFonts w:ascii="Times New Roman" w:hAnsi="Times New Roman"/>
          <w:sz w:val="22"/>
          <w:szCs w:val="22"/>
        </w:rPr>
      </w:pPr>
      <w:r w:rsidRPr="004B4BAF">
        <w:rPr>
          <w:rFonts w:ascii="Times New Roman" w:hAnsi="Times New Roman"/>
          <w:sz w:val="22"/>
          <w:szCs w:val="22"/>
        </w:rPr>
        <w:t>gwarancjach bankowych;</w:t>
      </w:r>
    </w:p>
    <w:p w:rsidR="0083317D" w:rsidRPr="004B4BAF" w:rsidRDefault="0083317D" w:rsidP="00FB6540">
      <w:pPr>
        <w:pStyle w:val="Tekstpodstawowy"/>
        <w:numPr>
          <w:ilvl w:val="1"/>
          <w:numId w:val="36"/>
        </w:numPr>
        <w:spacing w:line="240" w:lineRule="atLeast"/>
        <w:ind w:hanging="229"/>
        <w:rPr>
          <w:rFonts w:ascii="Times New Roman" w:hAnsi="Times New Roman"/>
          <w:sz w:val="22"/>
          <w:szCs w:val="22"/>
        </w:rPr>
      </w:pPr>
      <w:r w:rsidRPr="004B4BAF">
        <w:rPr>
          <w:rFonts w:ascii="Times New Roman" w:hAnsi="Times New Roman"/>
          <w:sz w:val="22"/>
          <w:szCs w:val="22"/>
        </w:rPr>
        <w:t>gwarancjach ubezpieczeniowych;</w:t>
      </w:r>
    </w:p>
    <w:p w:rsidR="0083317D" w:rsidRPr="004B4BAF" w:rsidRDefault="0083317D" w:rsidP="00FB6540">
      <w:pPr>
        <w:pStyle w:val="Tekstpodstawowy"/>
        <w:numPr>
          <w:ilvl w:val="1"/>
          <w:numId w:val="36"/>
        </w:numPr>
        <w:spacing w:line="240" w:lineRule="atLeast"/>
        <w:ind w:left="851" w:firstLine="0"/>
        <w:rPr>
          <w:rFonts w:ascii="Times New Roman" w:hAnsi="Times New Roman"/>
          <w:bCs/>
          <w:sz w:val="22"/>
          <w:szCs w:val="22"/>
        </w:rPr>
      </w:pPr>
      <w:r w:rsidRPr="004B4BAF">
        <w:rPr>
          <w:rFonts w:ascii="Times New Roman" w:hAnsi="Times New Roman"/>
          <w:sz w:val="22"/>
          <w:szCs w:val="22"/>
        </w:rPr>
        <w:t xml:space="preserve">poręczeniach udzielanych przez podmioty, o których mowa w art. 6b ust. 5 pkt 2 ustawy z dnia 9 listopada 2000 r. o utworzeniu Polskiej Agencji Rozwoju Przedsiębiorczości (tekst jedn. Dz. U. 2007r Nr 42, poz. 275,  z </w:t>
      </w:r>
      <w:proofErr w:type="spellStart"/>
      <w:r w:rsidRPr="004B4BAF">
        <w:rPr>
          <w:rFonts w:ascii="Times New Roman" w:hAnsi="Times New Roman"/>
          <w:sz w:val="22"/>
          <w:szCs w:val="22"/>
        </w:rPr>
        <w:t>późn</w:t>
      </w:r>
      <w:proofErr w:type="spellEnd"/>
      <w:r w:rsidRPr="004B4BAF">
        <w:rPr>
          <w:rFonts w:ascii="Times New Roman" w:hAnsi="Times New Roman"/>
          <w:sz w:val="22"/>
          <w:szCs w:val="22"/>
        </w:rPr>
        <w:t>. zm.).</w:t>
      </w:r>
    </w:p>
    <w:p w:rsidR="0083317D" w:rsidRPr="004B4BAF" w:rsidRDefault="0083317D" w:rsidP="00FB6540">
      <w:pPr>
        <w:pStyle w:val="Tekstpodstawowy"/>
        <w:numPr>
          <w:ilvl w:val="0"/>
          <w:numId w:val="13"/>
        </w:numPr>
        <w:spacing w:line="240" w:lineRule="atLeast"/>
        <w:rPr>
          <w:rFonts w:ascii="Times New Roman" w:hAnsi="Times New Roman"/>
          <w:bCs/>
          <w:sz w:val="22"/>
          <w:szCs w:val="22"/>
        </w:rPr>
      </w:pPr>
      <w:r w:rsidRPr="004B4BAF">
        <w:rPr>
          <w:rFonts w:ascii="Times New Roman" w:hAnsi="Times New Roman"/>
          <w:bCs/>
          <w:sz w:val="22"/>
          <w:szCs w:val="22"/>
        </w:rPr>
        <w:t xml:space="preserve">Oferta niezabezpieczona </w:t>
      </w:r>
      <w:r w:rsidR="00506D3D" w:rsidRPr="004B4BAF">
        <w:rPr>
          <w:rFonts w:ascii="Times New Roman" w:hAnsi="Times New Roman"/>
          <w:bCs/>
          <w:sz w:val="22"/>
          <w:szCs w:val="22"/>
        </w:rPr>
        <w:t xml:space="preserve">wadium lub zabezpieczona wadium wniesionym nieprawidłowo </w:t>
      </w:r>
      <w:r w:rsidRPr="004B4BAF">
        <w:rPr>
          <w:rFonts w:ascii="Times New Roman" w:hAnsi="Times New Roman"/>
          <w:bCs/>
          <w:sz w:val="22"/>
          <w:szCs w:val="22"/>
        </w:rPr>
        <w:t>będzie podlegała odrzuceniu na podstawie art. 89 ust. 1 pkt. 7b ustawy Prawo zamówień publicznych.</w:t>
      </w:r>
    </w:p>
    <w:p w:rsidR="00D17037" w:rsidRPr="00D17037" w:rsidRDefault="0083317D" w:rsidP="00FB6540">
      <w:pPr>
        <w:pStyle w:val="Akapitzlist"/>
        <w:numPr>
          <w:ilvl w:val="0"/>
          <w:numId w:val="13"/>
        </w:numPr>
        <w:autoSpaceDE w:val="0"/>
        <w:autoSpaceDN w:val="0"/>
        <w:adjustRightInd w:val="0"/>
        <w:spacing w:line="288" w:lineRule="auto"/>
        <w:rPr>
          <w:b/>
        </w:rPr>
      </w:pPr>
      <w:r w:rsidRPr="00D17037">
        <w:rPr>
          <w:bCs/>
        </w:rPr>
        <w:t xml:space="preserve">Wadium wnoszone w pieniądzu należy wpłacać na konto Zamawiającego:  </w:t>
      </w:r>
    </w:p>
    <w:p w:rsidR="009F67B5" w:rsidRDefault="0083317D" w:rsidP="00405DF5">
      <w:pPr>
        <w:autoSpaceDE w:val="0"/>
        <w:autoSpaceDN w:val="0"/>
        <w:adjustRightInd w:val="0"/>
        <w:spacing w:line="288" w:lineRule="auto"/>
        <w:ind w:left="851"/>
        <w:jc w:val="both"/>
        <w:rPr>
          <w:b/>
          <w:bCs/>
          <w:sz w:val="22"/>
          <w:szCs w:val="22"/>
        </w:rPr>
      </w:pPr>
      <w:r w:rsidRPr="00D17037">
        <w:rPr>
          <w:b/>
          <w:sz w:val="22"/>
          <w:szCs w:val="22"/>
        </w:rPr>
        <w:t xml:space="preserve">Bank BGZ BNP </w:t>
      </w:r>
      <w:proofErr w:type="spellStart"/>
      <w:r w:rsidRPr="00D17037">
        <w:rPr>
          <w:b/>
          <w:sz w:val="22"/>
          <w:szCs w:val="22"/>
        </w:rPr>
        <w:t>Paribas</w:t>
      </w:r>
      <w:proofErr w:type="spellEnd"/>
      <w:r w:rsidRPr="00D17037">
        <w:rPr>
          <w:b/>
          <w:sz w:val="22"/>
          <w:szCs w:val="22"/>
        </w:rPr>
        <w:t xml:space="preserve"> SA: Konto depozytowe – 51 1600 1462 1833 5288 9000 0003.</w:t>
      </w:r>
      <w:r w:rsidRPr="00D17037">
        <w:rPr>
          <w:b/>
          <w:bCs/>
          <w:sz w:val="22"/>
          <w:szCs w:val="22"/>
        </w:rPr>
        <w:t xml:space="preserve">   </w:t>
      </w:r>
    </w:p>
    <w:p w:rsidR="0083317D" w:rsidRDefault="0083317D" w:rsidP="00405DF5">
      <w:pPr>
        <w:autoSpaceDE w:val="0"/>
        <w:autoSpaceDN w:val="0"/>
        <w:adjustRightInd w:val="0"/>
        <w:spacing w:line="288" w:lineRule="auto"/>
        <w:ind w:left="851"/>
        <w:jc w:val="both"/>
        <w:rPr>
          <w:b/>
          <w:sz w:val="22"/>
          <w:szCs w:val="22"/>
        </w:rPr>
      </w:pPr>
      <w:r w:rsidRPr="00D17037">
        <w:rPr>
          <w:b/>
          <w:bCs/>
          <w:sz w:val="22"/>
          <w:szCs w:val="22"/>
        </w:rPr>
        <w:t xml:space="preserve">Na przelewie należy umieścić informację o treści :  „przetarg nieograniczony  </w:t>
      </w:r>
      <w:r w:rsidR="002A7224">
        <w:rPr>
          <w:b/>
          <w:bCs/>
          <w:sz w:val="22"/>
          <w:szCs w:val="22"/>
        </w:rPr>
        <w:t>64/2017</w:t>
      </w:r>
      <w:r w:rsidR="00D17037" w:rsidRPr="00D17037">
        <w:rPr>
          <w:b/>
          <w:bCs/>
          <w:sz w:val="22"/>
          <w:szCs w:val="22"/>
        </w:rPr>
        <w:t xml:space="preserve"> </w:t>
      </w:r>
      <w:r w:rsidR="002C5A8E">
        <w:rPr>
          <w:b/>
          <w:bCs/>
          <w:sz w:val="22"/>
          <w:szCs w:val="22"/>
        </w:rPr>
        <w:t xml:space="preserve">- </w:t>
      </w:r>
      <w:r w:rsidRPr="00D17037">
        <w:rPr>
          <w:b/>
          <w:bCs/>
          <w:sz w:val="22"/>
          <w:szCs w:val="22"/>
        </w:rPr>
        <w:t xml:space="preserve">WADIUM </w:t>
      </w:r>
      <w:r w:rsidR="002A7224" w:rsidRPr="002A7224">
        <w:rPr>
          <w:b/>
          <w:bCs/>
          <w:sz w:val="22"/>
          <w:szCs w:val="22"/>
        </w:rPr>
        <w:t xml:space="preserve">Zakup i dostawa </w:t>
      </w:r>
      <w:proofErr w:type="spellStart"/>
      <w:r w:rsidR="002A7224" w:rsidRPr="002A7224">
        <w:rPr>
          <w:b/>
          <w:bCs/>
          <w:sz w:val="22"/>
          <w:szCs w:val="22"/>
        </w:rPr>
        <w:t>immunoreagentów</w:t>
      </w:r>
      <w:proofErr w:type="spellEnd"/>
      <w:r w:rsidR="002A7224" w:rsidRPr="002A7224">
        <w:rPr>
          <w:b/>
          <w:bCs/>
          <w:sz w:val="22"/>
          <w:szCs w:val="22"/>
        </w:rPr>
        <w:t xml:space="preserve"> do badań immunohistochemicznych.</w:t>
      </w:r>
      <w:r w:rsidR="00405DF5">
        <w:rPr>
          <w:b/>
          <w:sz w:val="22"/>
          <w:szCs w:val="22"/>
        </w:rPr>
        <w:t>”</w:t>
      </w:r>
    </w:p>
    <w:p w:rsidR="00405DF5" w:rsidRPr="00D17037" w:rsidRDefault="00405DF5" w:rsidP="00405DF5">
      <w:pPr>
        <w:autoSpaceDE w:val="0"/>
        <w:autoSpaceDN w:val="0"/>
        <w:adjustRightInd w:val="0"/>
        <w:spacing w:line="288" w:lineRule="auto"/>
        <w:ind w:left="851"/>
        <w:rPr>
          <w:b/>
          <w:sz w:val="22"/>
          <w:szCs w:val="22"/>
        </w:rPr>
      </w:pPr>
    </w:p>
    <w:p w:rsidR="0083317D" w:rsidRDefault="0083317D" w:rsidP="00405DF5">
      <w:pPr>
        <w:pStyle w:val="Tekstpodstawowy"/>
        <w:spacing w:line="288" w:lineRule="auto"/>
        <w:ind w:left="851"/>
        <w:rPr>
          <w:rFonts w:ascii="Times New Roman" w:hAnsi="Times New Roman"/>
          <w:bCs/>
          <w:sz w:val="22"/>
          <w:szCs w:val="22"/>
          <w:u w:val="single"/>
        </w:rPr>
      </w:pPr>
      <w:r w:rsidRPr="004B4BAF">
        <w:rPr>
          <w:rFonts w:ascii="Times New Roman" w:hAnsi="Times New Roman"/>
          <w:bCs/>
          <w:sz w:val="22"/>
          <w:szCs w:val="22"/>
          <w:u w:val="single"/>
        </w:rPr>
        <w:t>W OFERCIE NALEŻY PODAĆ NR RACHUNKU BANKOWEGO, NA KTÓRY ZAMAWIAJĄCY ZWRÓCI WADIUM ZŁOŻONE W FORMIE PRZELEWU.</w:t>
      </w:r>
    </w:p>
    <w:p w:rsidR="00405DF5" w:rsidRPr="004B4BAF" w:rsidRDefault="00405DF5" w:rsidP="00D17037">
      <w:pPr>
        <w:pStyle w:val="Tekstpodstawowy"/>
        <w:spacing w:line="288" w:lineRule="auto"/>
        <w:ind w:left="1124"/>
        <w:rPr>
          <w:rFonts w:ascii="Times New Roman" w:hAnsi="Times New Roman"/>
          <w:bCs/>
          <w:sz w:val="22"/>
          <w:szCs w:val="22"/>
          <w:u w:val="single"/>
        </w:rPr>
      </w:pPr>
    </w:p>
    <w:p w:rsidR="0083317D" w:rsidRPr="004B4BAF" w:rsidRDefault="0083317D" w:rsidP="00FB6540">
      <w:pPr>
        <w:pStyle w:val="Tekstpodstawowy"/>
        <w:numPr>
          <w:ilvl w:val="0"/>
          <w:numId w:val="13"/>
        </w:numPr>
        <w:rPr>
          <w:rFonts w:ascii="Times New Roman" w:hAnsi="Times New Roman"/>
          <w:bCs/>
          <w:sz w:val="22"/>
          <w:szCs w:val="22"/>
          <w:u w:val="single"/>
        </w:rPr>
      </w:pPr>
      <w:r w:rsidRPr="004B4BAF">
        <w:rPr>
          <w:rFonts w:ascii="Times New Roman" w:hAnsi="Times New Roman"/>
          <w:sz w:val="22"/>
          <w:szCs w:val="22"/>
        </w:rPr>
        <w:t>Za termin wniesienia wadium  w formie pieniężnej zostanie p</w:t>
      </w:r>
      <w:r w:rsidR="00DA5EC1">
        <w:rPr>
          <w:rFonts w:ascii="Times New Roman" w:hAnsi="Times New Roman"/>
          <w:sz w:val="22"/>
          <w:szCs w:val="22"/>
        </w:rPr>
        <w:t xml:space="preserve">rzyjęty termin uznania rachunku </w:t>
      </w:r>
      <w:r w:rsidRPr="004B4BAF">
        <w:rPr>
          <w:rFonts w:ascii="Times New Roman" w:hAnsi="Times New Roman"/>
          <w:sz w:val="22"/>
          <w:szCs w:val="22"/>
        </w:rPr>
        <w:t>Zamawiającego.</w:t>
      </w:r>
    </w:p>
    <w:p w:rsidR="0083317D" w:rsidRPr="004B4BAF" w:rsidRDefault="0083317D" w:rsidP="00FB6540">
      <w:pPr>
        <w:pStyle w:val="Tekstpodstawowy"/>
        <w:numPr>
          <w:ilvl w:val="0"/>
          <w:numId w:val="13"/>
        </w:numPr>
        <w:ind w:left="426" w:firstLine="27"/>
        <w:rPr>
          <w:rFonts w:ascii="Times New Roman" w:hAnsi="Times New Roman"/>
          <w:bCs/>
          <w:sz w:val="22"/>
          <w:szCs w:val="22"/>
        </w:rPr>
      </w:pPr>
      <w:r w:rsidRPr="004B4BAF">
        <w:rPr>
          <w:rFonts w:ascii="Times New Roman" w:hAnsi="Times New Roman"/>
          <w:bCs/>
          <w:sz w:val="22"/>
          <w:szCs w:val="22"/>
        </w:rPr>
        <w:t>Wadium wniesione w pieniądzu Zamawiający przechowuje na rachunku bankowym.</w:t>
      </w:r>
    </w:p>
    <w:p w:rsidR="0083317D" w:rsidRPr="00D17037" w:rsidRDefault="0083317D" w:rsidP="00FB6540">
      <w:pPr>
        <w:pStyle w:val="Tekstpodstawowy"/>
        <w:numPr>
          <w:ilvl w:val="0"/>
          <w:numId w:val="13"/>
        </w:numPr>
        <w:ind w:left="453" w:firstLine="27"/>
        <w:rPr>
          <w:rFonts w:ascii="Times New Roman" w:hAnsi="Times New Roman"/>
          <w:bCs/>
          <w:sz w:val="22"/>
          <w:szCs w:val="22"/>
        </w:rPr>
      </w:pPr>
      <w:r w:rsidRPr="00D17037">
        <w:rPr>
          <w:rFonts w:ascii="Times New Roman" w:hAnsi="Times New Roman"/>
          <w:sz w:val="22"/>
          <w:szCs w:val="22"/>
        </w:rPr>
        <w:t>Wadium w pozostałych akceptowanych formach należy składać w siedzibie Zamawiającego, w Dziale</w:t>
      </w:r>
      <w:r w:rsidR="00D17037" w:rsidRPr="00D17037">
        <w:rPr>
          <w:rFonts w:ascii="Times New Roman" w:hAnsi="Times New Roman"/>
          <w:sz w:val="22"/>
          <w:szCs w:val="22"/>
        </w:rPr>
        <w:t xml:space="preserve"> </w:t>
      </w:r>
      <w:r w:rsidR="00244F4E">
        <w:rPr>
          <w:rFonts w:ascii="Times New Roman" w:hAnsi="Times New Roman"/>
          <w:sz w:val="22"/>
          <w:szCs w:val="22"/>
        </w:rPr>
        <w:t xml:space="preserve">    </w:t>
      </w:r>
      <w:r w:rsidRPr="00D17037">
        <w:rPr>
          <w:rFonts w:ascii="Times New Roman" w:hAnsi="Times New Roman"/>
          <w:sz w:val="22"/>
          <w:szCs w:val="22"/>
        </w:rPr>
        <w:t xml:space="preserve">Zamówień Publicznych i Zaopatrzenia, </w:t>
      </w:r>
      <w:r w:rsidR="00D17037">
        <w:rPr>
          <w:rFonts w:ascii="Times New Roman" w:hAnsi="Times New Roman"/>
          <w:sz w:val="22"/>
          <w:szCs w:val="22"/>
        </w:rPr>
        <w:t xml:space="preserve">Budynek - </w:t>
      </w:r>
      <w:r w:rsidRPr="00D17037">
        <w:rPr>
          <w:rFonts w:ascii="Times New Roman" w:hAnsi="Times New Roman"/>
          <w:sz w:val="22"/>
          <w:szCs w:val="22"/>
        </w:rPr>
        <w:t xml:space="preserve">Kantor Cegielskiego, pokój 028, I piętro. </w:t>
      </w:r>
    </w:p>
    <w:p w:rsidR="0083317D" w:rsidRPr="004B4BAF" w:rsidRDefault="0083317D" w:rsidP="00FB6540">
      <w:pPr>
        <w:pStyle w:val="Tekstpodstawowy"/>
        <w:numPr>
          <w:ilvl w:val="0"/>
          <w:numId w:val="13"/>
        </w:numPr>
        <w:ind w:left="567" w:hanging="114"/>
        <w:rPr>
          <w:rFonts w:ascii="Times New Roman" w:hAnsi="Times New Roman"/>
          <w:bCs/>
          <w:sz w:val="22"/>
          <w:szCs w:val="22"/>
        </w:rPr>
      </w:pPr>
      <w:r w:rsidRPr="004B4BAF">
        <w:rPr>
          <w:rFonts w:ascii="Times New Roman" w:hAnsi="Times New Roman"/>
          <w:iCs/>
          <w:sz w:val="22"/>
          <w:szCs w:val="22"/>
        </w:rPr>
        <w:t>Zamawiający zwraca wadium wszystkim Wykonawcom niezwłocznie po wyborze oferty najkorzystniejszej lub unieważnieniu postępowania, z wyjątkiem wykonawcy, którego oferta została wybrana jako najkorzystniejsza, z zastrzeżeniem pkt 9.</w:t>
      </w:r>
    </w:p>
    <w:p w:rsidR="0083317D" w:rsidRPr="004B4BAF" w:rsidRDefault="0083317D" w:rsidP="00FB6540">
      <w:pPr>
        <w:pStyle w:val="Tekstpodstawowy"/>
        <w:numPr>
          <w:ilvl w:val="0"/>
          <w:numId w:val="13"/>
        </w:numPr>
        <w:ind w:left="567" w:hanging="114"/>
        <w:rPr>
          <w:rFonts w:ascii="Times New Roman" w:hAnsi="Times New Roman"/>
          <w:bCs/>
          <w:sz w:val="22"/>
          <w:szCs w:val="22"/>
        </w:rPr>
      </w:pPr>
      <w:r w:rsidRPr="004B4BAF">
        <w:rPr>
          <w:rFonts w:ascii="Times New Roman" w:hAnsi="Times New Roman"/>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83317D" w:rsidRPr="004B4BAF" w:rsidRDefault="0083317D" w:rsidP="00FB6540">
      <w:pPr>
        <w:pStyle w:val="Tekstpodstawowy"/>
        <w:numPr>
          <w:ilvl w:val="0"/>
          <w:numId w:val="13"/>
        </w:numPr>
        <w:ind w:left="567" w:hanging="114"/>
        <w:rPr>
          <w:rFonts w:ascii="Times New Roman" w:hAnsi="Times New Roman"/>
          <w:bCs/>
          <w:sz w:val="22"/>
          <w:szCs w:val="22"/>
        </w:rPr>
      </w:pPr>
      <w:r w:rsidRPr="004B4BAF">
        <w:rPr>
          <w:rFonts w:ascii="Times New Roman" w:hAnsi="Times New Roman"/>
          <w:iCs/>
          <w:sz w:val="22"/>
          <w:szCs w:val="22"/>
        </w:rPr>
        <w:t>Zamawiający zwraca niezwłocznie wadium, na wniosek Wykonawcy, który wycofał ofertę przed upływem terminu składania ofert.</w:t>
      </w:r>
    </w:p>
    <w:p w:rsidR="0083317D" w:rsidRPr="004B4BAF" w:rsidRDefault="0083317D" w:rsidP="00FB6540">
      <w:pPr>
        <w:pStyle w:val="Tekstpodstawowy"/>
        <w:numPr>
          <w:ilvl w:val="0"/>
          <w:numId w:val="13"/>
        </w:numPr>
        <w:ind w:left="567" w:hanging="141"/>
        <w:rPr>
          <w:rFonts w:ascii="Times New Roman" w:hAnsi="Times New Roman"/>
          <w:bCs/>
          <w:sz w:val="22"/>
          <w:szCs w:val="22"/>
        </w:rPr>
      </w:pPr>
      <w:r w:rsidRPr="004B4BAF">
        <w:rPr>
          <w:rFonts w:ascii="Times New Roman" w:hAnsi="Times New Roman"/>
          <w:sz w:val="22"/>
          <w:szCs w:val="22"/>
        </w:rPr>
        <w:t>Zamawiaj</w:t>
      </w:r>
      <w:r w:rsidRPr="004B4BAF">
        <w:rPr>
          <w:rFonts w:ascii="Times New Roman" w:eastAsia="TimesNewRoman" w:hAnsi="Times New Roman"/>
          <w:sz w:val="22"/>
          <w:szCs w:val="22"/>
        </w:rPr>
        <w:t>ą</w:t>
      </w:r>
      <w:r w:rsidRPr="004B4BAF">
        <w:rPr>
          <w:rFonts w:ascii="Times New Roman" w:hAnsi="Times New Roman"/>
          <w:sz w:val="22"/>
          <w:szCs w:val="22"/>
        </w:rPr>
        <w:t>cy zatrzymuje wadium wraz z odsetkami, je</w:t>
      </w:r>
      <w:r w:rsidRPr="004B4BAF">
        <w:rPr>
          <w:rFonts w:ascii="Times New Roman" w:eastAsia="TimesNewRoman" w:hAnsi="Times New Roman"/>
          <w:sz w:val="22"/>
          <w:szCs w:val="22"/>
        </w:rPr>
        <w:t>ż</w:t>
      </w:r>
      <w:r w:rsidRPr="004B4BAF">
        <w:rPr>
          <w:rFonts w:ascii="Times New Roman" w:hAnsi="Times New Roman"/>
          <w:sz w:val="22"/>
          <w:szCs w:val="22"/>
        </w:rPr>
        <w:t>eli Wykonawca w odpowiedzi na wezwanie, o którym mowa w art. 26 ust. 3 i 3a,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co spowodowało brak możliwości wybrania oferty złożonej przez wykonawcę jako najkorzystniejszej.</w:t>
      </w:r>
    </w:p>
    <w:p w:rsidR="0083317D" w:rsidRPr="004B4BAF" w:rsidRDefault="0083317D" w:rsidP="00FB6540">
      <w:pPr>
        <w:pStyle w:val="Tekstpodstawowy"/>
        <w:numPr>
          <w:ilvl w:val="0"/>
          <w:numId w:val="13"/>
        </w:numPr>
        <w:ind w:left="567" w:hanging="114"/>
        <w:rPr>
          <w:rFonts w:ascii="Times New Roman" w:hAnsi="Times New Roman"/>
          <w:bCs/>
          <w:sz w:val="22"/>
          <w:szCs w:val="22"/>
        </w:rPr>
      </w:pPr>
      <w:r w:rsidRPr="004B4BAF">
        <w:rPr>
          <w:rFonts w:ascii="Times New Roman" w:hAnsi="Times New Roman"/>
          <w:bCs/>
          <w:sz w:val="22"/>
          <w:szCs w:val="22"/>
        </w:rPr>
        <w:t>Zamawiaj</w:t>
      </w:r>
      <w:r w:rsidRPr="004B4BAF">
        <w:rPr>
          <w:rFonts w:ascii="Times New Roman" w:eastAsia="TimesNewRoman,Bold" w:hAnsi="Times New Roman"/>
          <w:bCs/>
          <w:sz w:val="22"/>
          <w:szCs w:val="22"/>
        </w:rPr>
        <w:t>ą</w:t>
      </w:r>
      <w:r w:rsidRPr="004B4BAF">
        <w:rPr>
          <w:rFonts w:ascii="Times New Roman" w:hAnsi="Times New Roman"/>
          <w:bCs/>
          <w:sz w:val="22"/>
          <w:szCs w:val="22"/>
        </w:rPr>
        <w:t xml:space="preserve">cy </w:t>
      </w:r>
      <w:r w:rsidRPr="004B4BAF">
        <w:rPr>
          <w:rFonts w:ascii="Times New Roman" w:eastAsia="TimesNewRoman,Bold" w:hAnsi="Times New Roman"/>
          <w:bCs/>
          <w:sz w:val="22"/>
          <w:szCs w:val="22"/>
        </w:rPr>
        <w:t>żą</w:t>
      </w:r>
      <w:r w:rsidRPr="004B4BAF">
        <w:rPr>
          <w:rFonts w:ascii="Times New Roman" w:hAnsi="Times New Roman"/>
          <w:bCs/>
          <w:sz w:val="22"/>
          <w:szCs w:val="22"/>
        </w:rPr>
        <w:t>da ponownego wniesienia wadium przez Wykonawc</w:t>
      </w:r>
      <w:r w:rsidRPr="004B4BAF">
        <w:rPr>
          <w:rFonts w:ascii="Times New Roman" w:eastAsia="TimesNewRoman,Bold" w:hAnsi="Times New Roman"/>
          <w:bCs/>
          <w:sz w:val="22"/>
          <w:szCs w:val="22"/>
        </w:rPr>
        <w:t>ę</w:t>
      </w:r>
      <w:r w:rsidRPr="004B4BAF">
        <w:rPr>
          <w:rFonts w:ascii="Times New Roman" w:hAnsi="Times New Roman"/>
          <w:bCs/>
          <w:sz w:val="22"/>
          <w:szCs w:val="22"/>
        </w:rPr>
        <w:t xml:space="preserve">, któremu zwrócono wadium na podstawie art. 46 ust. 1 ustawy </w:t>
      </w:r>
      <w:proofErr w:type="spellStart"/>
      <w:r w:rsidRPr="004B4BAF">
        <w:rPr>
          <w:rFonts w:ascii="Times New Roman" w:hAnsi="Times New Roman"/>
          <w:bCs/>
          <w:sz w:val="22"/>
          <w:szCs w:val="22"/>
        </w:rPr>
        <w:t>Pzp</w:t>
      </w:r>
      <w:proofErr w:type="spellEnd"/>
      <w:r w:rsidRPr="004B4BAF">
        <w:rPr>
          <w:rFonts w:ascii="Times New Roman" w:hAnsi="Times New Roman"/>
          <w:bCs/>
          <w:sz w:val="22"/>
          <w:szCs w:val="22"/>
        </w:rPr>
        <w:t>, je</w:t>
      </w:r>
      <w:r w:rsidRPr="004B4BAF">
        <w:rPr>
          <w:rFonts w:ascii="Times New Roman" w:eastAsia="TimesNewRoman,Bold" w:hAnsi="Times New Roman"/>
          <w:bCs/>
          <w:sz w:val="22"/>
          <w:szCs w:val="22"/>
        </w:rPr>
        <w:t>ż</w:t>
      </w:r>
      <w:r w:rsidRPr="004B4BAF">
        <w:rPr>
          <w:rFonts w:ascii="Times New Roman" w:hAnsi="Times New Roman"/>
          <w:bCs/>
          <w:sz w:val="22"/>
          <w:szCs w:val="22"/>
        </w:rPr>
        <w:t>eli w wyniku rozstrzygni</w:t>
      </w:r>
      <w:r w:rsidRPr="004B4BAF">
        <w:rPr>
          <w:rFonts w:ascii="Times New Roman" w:eastAsia="TimesNewRoman,Bold" w:hAnsi="Times New Roman"/>
          <w:bCs/>
          <w:sz w:val="22"/>
          <w:szCs w:val="22"/>
        </w:rPr>
        <w:t>ę</w:t>
      </w:r>
      <w:r w:rsidRPr="004B4BAF">
        <w:rPr>
          <w:rFonts w:ascii="Times New Roman" w:hAnsi="Times New Roman"/>
          <w:bCs/>
          <w:sz w:val="22"/>
          <w:szCs w:val="22"/>
        </w:rPr>
        <w:t>cia odwołania jego oferta została wybrana jako najkorzystniejsza. Wykonawca wnosi wadium w terminie okre</w:t>
      </w:r>
      <w:r w:rsidRPr="004B4BAF">
        <w:rPr>
          <w:rFonts w:ascii="Times New Roman" w:eastAsia="TimesNewRoman,Bold" w:hAnsi="Times New Roman"/>
          <w:bCs/>
          <w:sz w:val="22"/>
          <w:szCs w:val="22"/>
        </w:rPr>
        <w:t>ś</w:t>
      </w:r>
      <w:r w:rsidRPr="004B4BAF">
        <w:rPr>
          <w:rFonts w:ascii="Times New Roman" w:hAnsi="Times New Roman"/>
          <w:bCs/>
          <w:sz w:val="22"/>
          <w:szCs w:val="22"/>
        </w:rPr>
        <w:t>lonym przez Zamawiaj</w:t>
      </w:r>
      <w:r w:rsidRPr="004B4BAF">
        <w:rPr>
          <w:rFonts w:ascii="Times New Roman" w:eastAsia="TimesNewRoman,Bold" w:hAnsi="Times New Roman"/>
          <w:bCs/>
          <w:sz w:val="22"/>
          <w:szCs w:val="22"/>
        </w:rPr>
        <w:t>ą</w:t>
      </w:r>
      <w:r w:rsidRPr="004B4BAF">
        <w:rPr>
          <w:rFonts w:ascii="Times New Roman" w:hAnsi="Times New Roman"/>
          <w:bCs/>
          <w:sz w:val="22"/>
          <w:szCs w:val="22"/>
        </w:rPr>
        <w:t>cego.</w:t>
      </w:r>
    </w:p>
    <w:p w:rsidR="0083317D" w:rsidRPr="004B4BAF" w:rsidRDefault="0083317D" w:rsidP="00FB6540">
      <w:pPr>
        <w:pStyle w:val="Tekstpodstawowy"/>
        <w:numPr>
          <w:ilvl w:val="0"/>
          <w:numId w:val="13"/>
        </w:numPr>
        <w:ind w:left="567" w:hanging="114"/>
        <w:rPr>
          <w:rFonts w:ascii="Times New Roman" w:hAnsi="Times New Roman"/>
          <w:bCs/>
          <w:sz w:val="22"/>
          <w:szCs w:val="22"/>
        </w:rPr>
      </w:pPr>
      <w:r w:rsidRPr="004B4BAF">
        <w:rPr>
          <w:rFonts w:ascii="Times New Roman" w:hAnsi="Times New Roman"/>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83317D" w:rsidRPr="004B4BAF" w:rsidRDefault="0083317D" w:rsidP="00FB6540">
      <w:pPr>
        <w:pStyle w:val="Tekstpodstawowy"/>
        <w:numPr>
          <w:ilvl w:val="0"/>
          <w:numId w:val="13"/>
        </w:numPr>
        <w:ind w:left="426" w:firstLine="27"/>
        <w:rPr>
          <w:rFonts w:ascii="Times New Roman" w:hAnsi="Times New Roman"/>
          <w:bCs/>
          <w:sz w:val="22"/>
          <w:szCs w:val="22"/>
        </w:rPr>
      </w:pPr>
      <w:r w:rsidRPr="004B4BAF">
        <w:rPr>
          <w:rFonts w:ascii="Times New Roman" w:hAnsi="Times New Roman"/>
          <w:sz w:val="22"/>
          <w:szCs w:val="22"/>
        </w:rPr>
        <w:t>Zamawiający zatrzymuje wadium wraz z odsetkami, jeżeli Wykonawca, którego oferta została wybrana:</w:t>
      </w:r>
    </w:p>
    <w:p w:rsidR="0083317D" w:rsidRPr="004B4BAF" w:rsidRDefault="0083317D" w:rsidP="0083317D">
      <w:pPr>
        <w:pStyle w:val="pkt"/>
        <w:ind w:left="709" w:firstLine="0"/>
        <w:rPr>
          <w:sz w:val="22"/>
          <w:szCs w:val="22"/>
        </w:rPr>
      </w:pPr>
      <w:r w:rsidRPr="004B4BAF">
        <w:rPr>
          <w:b/>
          <w:sz w:val="22"/>
          <w:szCs w:val="22"/>
        </w:rPr>
        <w:t>1</w:t>
      </w:r>
      <w:r w:rsidR="00D34B28">
        <w:rPr>
          <w:b/>
          <w:sz w:val="22"/>
          <w:szCs w:val="22"/>
        </w:rPr>
        <w:t>4</w:t>
      </w:r>
      <w:r w:rsidRPr="004B4BAF">
        <w:rPr>
          <w:b/>
          <w:sz w:val="22"/>
          <w:szCs w:val="22"/>
        </w:rPr>
        <w:t>.</w:t>
      </w:r>
      <w:r w:rsidR="00A26201">
        <w:rPr>
          <w:b/>
          <w:sz w:val="22"/>
          <w:szCs w:val="22"/>
        </w:rPr>
        <w:t xml:space="preserve"> </w:t>
      </w:r>
      <w:r w:rsidRPr="004B4BAF">
        <w:rPr>
          <w:b/>
          <w:sz w:val="22"/>
          <w:szCs w:val="22"/>
        </w:rPr>
        <w:t xml:space="preserve">1. </w:t>
      </w:r>
      <w:r w:rsidRPr="004B4BAF">
        <w:rPr>
          <w:sz w:val="22"/>
          <w:szCs w:val="22"/>
        </w:rPr>
        <w:t>Odmówił podpisania umowy w sprawie zamówienia publicznego na warunkach określonych w ofercie;</w:t>
      </w:r>
    </w:p>
    <w:p w:rsidR="0083317D" w:rsidRPr="004B4BAF" w:rsidRDefault="0083317D" w:rsidP="0083317D">
      <w:pPr>
        <w:pStyle w:val="pkt"/>
        <w:ind w:left="709" w:firstLine="0"/>
        <w:rPr>
          <w:sz w:val="22"/>
          <w:szCs w:val="22"/>
        </w:rPr>
      </w:pPr>
      <w:r w:rsidRPr="004B4BAF">
        <w:rPr>
          <w:b/>
          <w:sz w:val="22"/>
          <w:szCs w:val="22"/>
        </w:rPr>
        <w:t>1</w:t>
      </w:r>
      <w:r w:rsidR="00D34B28">
        <w:rPr>
          <w:b/>
          <w:sz w:val="22"/>
          <w:szCs w:val="22"/>
        </w:rPr>
        <w:t>4</w:t>
      </w:r>
      <w:r w:rsidRPr="004B4BAF">
        <w:rPr>
          <w:b/>
          <w:sz w:val="22"/>
          <w:szCs w:val="22"/>
        </w:rPr>
        <w:t>.</w:t>
      </w:r>
      <w:r w:rsidR="00A26201">
        <w:rPr>
          <w:b/>
          <w:sz w:val="22"/>
          <w:szCs w:val="22"/>
        </w:rPr>
        <w:t xml:space="preserve"> </w:t>
      </w:r>
      <w:r w:rsidRPr="004B4BAF">
        <w:rPr>
          <w:b/>
          <w:sz w:val="22"/>
          <w:szCs w:val="22"/>
        </w:rPr>
        <w:t>2.</w:t>
      </w:r>
      <w:r w:rsidRPr="004B4BAF">
        <w:rPr>
          <w:sz w:val="22"/>
          <w:szCs w:val="22"/>
        </w:rPr>
        <w:t xml:space="preserve"> Nie wniósł wymaganego zabezpieczenia należytego wykonania umowy;</w:t>
      </w:r>
    </w:p>
    <w:p w:rsidR="0083317D" w:rsidRDefault="0083317D" w:rsidP="0083317D">
      <w:pPr>
        <w:pStyle w:val="pkt"/>
        <w:ind w:left="709" w:firstLine="0"/>
        <w:rPr>
          <w:sz w:val="22"/>
          <w:szCs w:val="22"/>
        </w:rPr>
      </w:pPr>
      <w:r w:rsidRPr="004B4BAF">
        <w:rPr>
          <w:b/>
          <w:sz w:val="22"/>
          <w:szCs w:val="22"/>
        </w:rPr>
        <w:t>1</w:t>
      </w:r>
      <w:r w:rsidR="00D34B28">
        <w:rPr>
          <w:b/>
          <w:sz w:val="22"/>
          <w:szCs w:val="22"/>
        </w:rPr>
        <w:t>4</w:t>
      </w:r>
      <w:r w:rsidRPr="004B4BAF">
        <w:rPr>
          <w:b/>
          <w:sz w:val="22"/>
          <w:szCs w:val="22"/>
        </w:rPr>
        <w:t>.</w:t>
      </w:r>
      <w:r w:rsidR="00A26201">
        <w:rPr>
          <w:b/>
          <w:sz w:val="22"/>
          <w:szCs w:val="22"/>
        </w:rPr>
        <w:t xml:space="preserve"> </w:t>
      </w:r>
      <w:r w:rsidRPr="004B4BAF">
        <w:rPr>
          <w:b/>
          <w:sz w:val="22"/>
          <w:szCs w:val="22"/>
        </w:rPr>
        <w:t>3.</w:t>
      </w:r>
      <w:r w:rsidRPr="004B4BAF">
        <w:rPr>
          <w:sz w:val="22"/>
          <w:szCs w:val="22"/>
        </w:rPr>
        <w:t xml:space="preserve"> Zawarcie umowy w sprawie zamówienia publicznego stało się niemożliwe z  przyczyn leżących po stronie Wykonawcy.</w:t>
      </w:r>
    </w:p>
    <w:p w:rsidR="00244F4E" w:rsidRPr="004B4BAF" w:rsidRDefault="00244F4E" w:rsidP="0083317D">
      <w:pPr>
        <w:pStyle w:val="pkt"/>
        <w:ind w:left="709" w:firstLine="0"/>
        <w:rPr>
          <w:sz w:val="22"/>
          <w:szCs w:val="22"/>
        </w:rPr>
      </w:pPr>
    </w:p>
    <w:p w:rsidR="00AB0E57" w:rsidRPr="00244F4E" w:rsidRDefault="00AB0E57" w:rsidP="005E6A0C">
      <w:pPr>
        <w:numPr>
          <w:ilvl w:val="0"/>
          <w:numId w:val="1"/>
        </w:numPr>
        <w:jc w:val="both"/>
        <w:rPr>
          <w:b/>
          <w:sz w:val="22"/>
          <w:szCs w:val="22"/>
        </w:rPr>
      </w:pPr>
      <w:r w:rsidRPr="004B4BAF">
        <w:rPr>
          <w:b/>
          <w:sz w:val="22"/>
          <w:szCs w:val="22"/>
        </w:rPr>
        <w:t>Termin związania ofert</w:t>
      </w:r>
      <w:r w:rsidR="00CC02D6" w:rsidRPr="004B4BAF">
        <w:rPr>
          <w:b/>
          <w:sz w:val="22"/>
          <w:szCs w:val="22"/>
        </w:rPr>
        <w:t>ą</w:t>
      </w:r>
      <w:r w:rsidRPr="004B4BAF">
        <w:rPr>
          <w:b/>
          <w:sz w:val="22"/>
          <w:szCs w:val="22"/>
        </w:rPr>
        <w:t>.</w:t>
      </w:r>
      <w:r w:rsidR="00CC02D6" w:rsidRPr="004B4BAF">
        <w:rPr>
          <w:b/>
          <w:sz w:val="22"/>
          <w:szCs w:val="22"/>
        </w:rPr>
        <w:t xml:space="preserve"> </w:t>
      </w:r>
      <w:r w:rsidRPr="004B4BAF">
        <w:rPr>
          <w:sz w:val="22"/>
          <w:szCs w:val="22"/>
        </w:rPr>
        <w:t xml:space="preserve">Wykonawca pozostaje związany </w:t>
      </w:r>
      <w:r w:rsidR="0053018B" w:rsidRPr="004B4BAF">
        <w:rPr>
          <w:sz w:val="22"/>
          <w:szCs w:val="22"/>
        </w:rPr>
        <w:t xml:space="preserve">złożoną </w:t>
      </w:r>
      <w:r w:rsidR="009F3B66" w:rsidRPr="004B4BAF">
        <w:rPr>
          <w:sz w:val="22"/>
          <w:szCs w:val="22"/>
        </w:rPr>
        <w:t xml:space="preserve">ofertą przez okres </w:t>
      </w:r>
      <w:r w:rsidR="0083317D" w:rsidRPr="004B4BAF">
        <w:rPr>
          <w:sz w:val="22"/>
          <w:szCs w:val="22"/>
        </w:rPr>
        <w:t>6</w:t>
      </w:r>
      <w:r w:rsidRPr="004B4BAF">
        <w:rPr>
          <w:sz w:val="22"/>
          <w:szCs w:val="22"/>
        </w:rPr>
        <w:t>0 dni. Bieg terminu rozpoczyna się wraz z upływem terminu składania ofert.</w:t>
      </w:r>
    </w:p>
    <w:p w:rsidR="00244F4E" w:rsidRPr="004B4BAF" w:rsidRDefault="00244F4E" w:rsidP="00244F4E">
      <w:pPr>
        <w:ind w:left="322"/>
        <w:jc w:val="both"/>
        <w:rPr>
          <w:b/>
          <w:sz w:val="22"/>
          <w:szCs w:val="22"/>
        </w:rPr>
      </w:pPr>
    </w:p>
    <w:p w:rsidR="005F2612" w:rsidRPr="004B4BAF" w:rsidRDefault="005F2612" w:rsidP="005E6A0C">
      <w:pPr>
        <w:ind w:left="180"/>
        <w:jc w:val="both"/>
        <w:rPr>
          <w:b/>
          <w:sz w:val="22"/>
          <w:szCs w:val="22"/>
        </w:rPr>
      </w:pPr>
    </w:p>
    <w:p w:rsidR="00AB0E57" w:rsidRPr="004B4BAF" w:rsidRDefault="00AB0E57" w:rsidP="005E6A0C">
      <w:pPr>
        <w:numPr>
          <w:ilvl w:val="0"/>
          <w:numId w:val="1"/>
        </w:numPr>
        <w:jc w:val="both"/>
        <w:rPr>
          <w:b/>
          <w:sz w:val="22"/>
          <w:szCs w:val="22"/>
        </w:rPr>
      </w:pPr>
      <w:r w:rsidRPr="004B4BAF">
        <w:rPr>
          <w:b/>
          <w:sz w:val="22"/>
          <w:szCs w:val="22"/>
        </w:rPr>
        <w:t>Opis sposobu przygotowywania ofert.</w:t>
      </w:r>
    </w:p>
    <w:p w:rsidR="00440D79" w:rsidRPr="00440D79" w:rsidRDefault="00440D79" w:rsidP="00440D79">
      <w:pPr>
        <w:jc w:val="both"/>
        <w:rPr>
          <w:rFonts w:ascii="Arial" w:hAnsi="Arial" w:cs="Arial"/>
          <w:sz w:val="22"/>
          <w:szCs w:val="22"/>
        </w:rPr>
      </w:pPr>
    </w:p>
    <w:p w:rsidR="00440D79" w:rsidRPr="00440D79" w:rsidRDefault="00440D79" w:rsidP="00440D79">
      <w:pPr>
        <w:numPr>
          <w:ilvl w:val="0"/>
          <w:numId w:val="7"/>
        </w:numPr>
        <w:jc w:val="both"/>
        <w:rPr>
          <w:sz w:val="22"/>
          <w:szCs w:val="22"/>
        </w:rPr>
      </w:pPr>
      <w:r w:rsidRPr="00440D79">
        <w:rPr>
          <w:sz w:val="22"/>
          <w:szCs w:val="22"/>
        </w:rPr>
        <w:t xml:space="preserve">Wykonawca zobowiązany jest złożyć w formie pisemnej, pod rygorem nieważności. Ofertę należy sporządzić w języku polskim. Zamawiający nie wyraża zgody na składanie ofert w formie elektronicznej. Wykonawca może złożyć tylko jedną ofertę. </w:t>
      </w:r>
    </w:p>
    <w:p w:rsidR="00440D79" w:rsidRPr="00440D79" w:rsidRDefault="00440D79" w:rsidP="00440D79">
      <w:pPr>
        <w:numPr>
          <w:ilvl w:val="0"/>
          <w:numId w:val="7"/>
        </w:numPr>
        <w:jc w:val="both"/>
        <w:rPr>
          <w:sz w:val="22"/>
          <w:szCs w:val="22"/>
        </w:rPr>
      </w:pPr>
      <w:r w:rsidRPr="00440D79">
        <w:rPr>
          <w:sz w:val="22"/>
          <w:szCs w:val="22"/>
        </w:rPr>
        <w:t xml:space="preserve">Dokumenty składające się na ofertę należy składać w formie oryginałów </w:t>
      </w:r>
      <w:r w:rsidRPr="00440D79">
        <w:rPr>
          <w:sz w:val="22"/>
          <w:szCs w:val="22"/>
          <w:u w:val="single"/>
        </w:rPr>
        <w:t>lub kopii poświadczonej „za zgodność z oryginałem”.</w:t>
      </w:r>
      <w:r w:rsidRPr="00440D79">
        <w:rPr>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440D79" w:rsidRPr="00440D79" w:rsidRDefault="00440D79" w:rsidP="00440D79">
      <w:pPr>
        <w:ind w:left="567"/>
        <w:jc w:val="both"/>
        <w:rPr>
          <w:sz w:val="22"/>
          <w:szCs w:val="22"/>
        </w:rPr>
      </w:pPr>
      <w:r w:rsidRPr="00440D79">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440D79" w:rsidRPr="00440D79" w:rsidRDefault="00440D79" w:rsidP="00440D79">
      <w:pPr>
        <w:numPr>
          <w:ilvl w:val="0"/>
          <w:numId w:val="7"/>
        </w:numPr>
        <w:jc w:val="both"/>
        <w:rPr>
          <w:sz w:val="22"/>
          <w:szCs w:val="22"/>
        </w:rPr>
      </w:pPr>
      <w:r w:rsidRPr="00440D79">
        <w:rPr>
          <w:sz w:val="22"/>
          <w:szCs w:val="22"/>
        </w:rPr>
        <w:t xml:space="preserve">Wykonawca składa ofertę, zgodnie z wymaganiami </w:t>
      </w:r>
      <w:proofErr w:type="spellStart"/>
      <w:r w:rsidRPr="00440D79">
        <w:rPr>
          <w:sz w:val="22"/>
          <w:szCs w:val="22"/>
        </w:rPr>
        <w:t>Pzp</w:t>
      </w:r>
      <w:proofErr w:type="spellEnd"/>
      <w:r w:rsidRPr="00440D79">
        <w:rPr>
          <w:sz w:val="22"/>
          <w:szCs w:val="22"/>
        </w:rPr>
        <w:t xml:space="preserve"> oraz niniejszą specyfikacją istotnych warunków zamówienia.</w:t>
      </w:r>
    </w:p>
    <w:p w:rsidR="00440D79" w:rsidRPr="00440D79" w:rsidRDefault="00440D79" w:rsidP="00440D79">
      <w:pPr>
        <w:numPr>
          <w:ilvl w:val="0"/>
          <w:numId w:val="7"/>
        </w:numPr>
        <w:jc w:val="both"/>
        <w:rPr>
          <w:sz w:val="22"/>
          <w:szCs w:val="22"/>
        </w:rPr>
      </w:pPr>
      <w:r w:rsidRPr="00440D79">
        <w:rPr>
          <w:sz w:val="22"/>
          <w:szCs w:val="22"/>
        </w:rPr>
        <w:t xml:space="preserve">Wykonawca ponosi wszelkie koszty związane z przygotowaniem oferty. Zamawiający nie przewiduje zwrotu kosztów udziału w postępowaniu </w:t>
      </w:r>
    </w:p>
    <w:p w:rsidR="00440D79" w:rsidRPr="00440D79" w:rsidRDefault="00440D79" w:rsidP="00440D79">
      <w:pPr>
        <w:numPr>
          <w:ilvl w:val="0"/>
          <w:numId w:val="7"/>
        </w:numPr>
        <w:jc w:val="both"/>
        <w:rPr>
          <w:sz w:val="22"/>
          <w:szCs w:val="22"/>
        </w:rPr>
      </w:pPr>
      <w:r w:rsidRPr="00440D79">
        <w:rPr>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440D79" w:rsidRPr="00440D79" w:rsidRDefault="00440D79" w:rsidP="00440D79">
      <w:pPr>
        <w:numPr>
          <w:ilvl w:val="0"/>
          <w:numId w:val="7"/>
        </w:numPr>
        <w:jc w:val="both"/>
        <w:rPr>
          <w:sz w:val="22"/>
          <w:szCs w:val="22"/>
        </w:rPr>
      </w:pPr>
      <w:r w:rsidRPr="00440D79">
        <w:rPr>
          <w:sz w:val="22"/>
          <w:szCs w:val="22"/>
        </w:rPr>
        <w:t xml:space="preserve">Oferta, tzn. formularz ofertowy i wszystkie wymagane dokumenty i oświadczenia muszą być podpisane przez osobę albo osoby upoważnione do reprezentowania Wykonawcy. </w:t>
      </w:r>
    </w:p>
    <w:p w:rsidR="00440D79" w:rsidRPr="00440D79" w:rsidRDefault="00440D79" w:rsidP="00440D79">
      <w:pPr>
        <w:ind w:left="720"/>
        <w:jc w:val="both"/>
        <w:rPr>
          <w:sz w:val="22"/>
          <w:szCs w:val="22"/>
        </w:rPr>
      </w:pPr>
      <w:r w:rsidRPr="00440D79">
        <w:rPr>
          <w:sz w:val="22"/>
          <w:szCs w:val="22"/>
        </w:rPr>
        <w:t>W przypadku, gdy osoba podpisująca ofertę w imieniu Wykonawcy nie jest wpisana do właściwego rejestru, ewidencji  jako osoba upoważniona do reprezentacji, musi dołączyć do ofert pełnomocnictwo do występowania w imieniu Wykonawcy oraz jego reprezentowania i zaciągania zobowiązań finansowych.</w:t>
      </w:r>
    </w:p>
    <w:p w:rsidR="00440D79" w:rsidRPr="00440D79" w:rsidRDefault="00440D79" w:rsidP="00440D79">
      <w:pPr>
        <w:numPr>
          <w:ilvl w:val="0"/>
          <w:numId w:val="7"/>
        </w:numPr>
        <w:jc w:val="both"/>
        <w:rPr>
          <w:sz w:val="22"/>
          <w:szCs w:val="22"/>
        </w:rPr>
      </w:pPr>
      <w:r w:rsidRPr="00440D79">
        <w:rPr>
          <w:sz w:val="22"/>
          <w:szCs w:val="22"/>
        </w:rPr>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ewidencji, które wskazane są tam jako umocowane do reprezentowania Wykonawcy. Pełnomocnictwo winno wskazywać datę jego wystawienia oraz okres, na który zostało udzielone. Brak tego okresu zamawiający odczyta jako pełnomocnictwo wystawione na czas nieokreślony.</w:t>
      </w:r>
    </w:p>
    <w:p w:rsidR="00440D79" w:rsidRPr="00440D79" w:rsidRDefault="00440D79" w:rsidP="00440D79">
      <w:pPr>
        <w:numPr>
          <w:ilvl w:val="0"/>
          <w:numId w:val="7"/>
        </w:numPr>
        <w:jc w:val="both"/>
        <w:rPr>
          <w:sz w:val="22"/>
          <w:szCs w:val="22"/>
        </w:rPr>
      </w:pPr>
      <w:r w:rsidRPr="00440D79">
        <w:rPr>
          <w:sz w:val="22"/>
          <w:szCs w:val="22"/>
        </w:rPr>
        <w:t xml:space="preserve">Zaleca się by oferty były połączone – (zszyte zszywaczem lub </w:t>
      </w:r>
      <w:proofErr w:type="spellStart"/>
      <w:r w:rsidRPr="00440D79">
        <w:rPr>
          <w:sz w:val="22"/>
          <w:szCs w:val="22"/>
        </w:rPr>
        <w:t>bindownicą</w:t>
      </w:r>
      <w:proofErr w:type="spellEnd"/>
      <w:r w:rsidRPr="00440D79">
        <w:rPr>
          <w:sz w:val="22"/>
          <w:szCs w:val="22"/>
        </w:rPr>
        <w:t xml:space="preserve"> lub w skoroszycie)  w sposób zapobiegający możliwość dekompletacji zawartości oferty. Poprawki lub zmiany w tekście oferty muszą być datowane i własnoręcznie podpisane przez osobę podpisującą ofertę.</w:t>
      </w:r>
    </w:p>
    <w:p w:rsidR="00440D79" w:rsidRPr="00440D79" w:rsidRDefault="00440D79" w:rsidP="00440D79">
      <w:pPr>
        <w:numPr>
          <w:ilvl w:val="0"/>
          <w:numId w:val="7"/>
        </w:numPr>
        <w:jc w:val="both"/>
        <w:rPr>
          <w:sz w:val="22"/>
          <w:szCs w:val="22"/>
        </w:rPr>
      </w:pPr>
      <w:r w:rsidRPr="00440D79">
        <w:rPr>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440D79" w:rsidRPr="00440D79" w:rsidRDefault="00440D79" w:rsidP="00440D79">
      <w:pPr>
        <w:numPr>
          <w:ilvl w:val="0"/>
          <w:numId w:val="7"/>
        </w:numPr>
        <w:jc w:val="both"/>
        <w:rPr>
          <w:sz w:val="22"/>
          <w:szCs w:val="22"/>
        </w:rPr>
      </w:pPr>
      <w:r w:rsidRPr="00440D79">
        <w:rPr>
          <w:sz w:val="22"/>
          <w:szCs w:val="22"/>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440D79">
        <w:rPr>
          <w:sz w:val="22"/>
          <w:szCs w:val="22"/>
        </w:rPr>
        <w:t>Pzp</w:t>
      </w:r>
      <w:proofErr w:type="spellEnd"/>
      <w:r w:rsidRPr="00440D79">
        <w:rPr>
          <w:sz w:val="22"/>
          <w:szCs w:val="22"/>
        </w:rPr>
        <w:t>.</w:t>
      </w:r>
    </w:p>
    <w:p w:rsidR="0083317D" w:rsidRPr="004B4BAF" w:rsidRDefault="0083317D" w:rsidP="00D34B28">
      <w:pPr>
        <w:numPr>
          <w:ilvl w:val="3"/>
          <w:numId w:val="1"/>
        </w:numPr>
        <w:tabs>
          <w:tab w:val="clear" w:pos="2880"/>
          <w:tab w:val="num" w:pos="1776"/>
        </w:tabs>
        <w:ind w:left="1776"/>
        <w:jc w:val="both"/>
        <w:rPr>
          <w:sz w:val="22"/>
          <w:szCs w:val="22"/>
        </w:rPr>
      </w:pPr>
      <w:r w:rsidRPr="004B4BAF">
        <w:rPr>
          <w:sz w:val="22"/>
          <w:szCs w:val="22"/>
        </w:rPr>
        <w:t>Oferty należy składać w zamkniętych kopertach oznaczonych pieczątką Oferenta oznaczonych w następujący sposób:</w:t>
      </w:r>
    </w:p>
    <w:p w:rsidR="002A7224" w:rsidRPr="00440D79" w:rsidRDefault="00DA4821" w:rsidP="002A7224">
      <w:pPr>
        <w:pBdr>
          <w:top w:val="single" w:sz="4" w:space="1" w:color="auto"/>
          <w:left w:val="single" w:sz="4" w:space="1" w:color="auto"/>
          <w:bottom w:val="single" w:sz="4" w:space="1" w:color="auto"/>
          <w:right w:val="single" w:sz="4" w:space="1" w:color="auto"/>
        </w:pBdr>
        <w:ind w:left="1056"/>
        <w:jc w:val="both"/>
        <w:rPr>
          <w:b/>
          <w:sz w:val="22"/>
          <w:szCs w:val="22"/>
        </w:rPr>
      </w:pPr>
      <w:r w:rsidRPr="00440D79">
        <w:rPr>
          <w:b/>
          <w:sz w:val="22"/>
          <w:szCs w:val="22"/>
        </w:rPr>
        <w:t>„</w:t>
      </w:r>
      <w:r w:rsidR="0083317D" w:rsidRPr="00440D79">
        <w:rPr>
          <w:b/>
          <w:sz w:val="22"/>
          <w:szCs w:val="22"/>
        </w:rPr>
        <w:t>Przetarg nieograniczony</w:t>
      </w:r>
      <w:r w:rsidR="00AC180D" w:rsidRPr="00440D79">
        <w:rPr>
          <w:b/>
          <w:sz w:val="22"/>
          <w:szCs w:val="22"/>
        </w:rPr>
        <w:t xml:space="preserve"> </w:t>
      </w:r>
      <w:r w:rsidR="002A7224" w:rsidRPr="00440D79">
        <w:rPr>
          <w:b/>
          <w:sz w:val="22"/>
          <w:szCs w:val="22"/>
        </w:rPr>
        <w:t>64/2017</w:t>
      </w:r>
      <w:r w:rsidR="00AC180D" w:rsidRPr="00440D79">
        <w:rPr>
          <w:b/>
          <w:sz w:val="22"/>
          <w:szCs w:val="22"/>
        </w:rPr>
        <w:t xml:space="preserve"> </w:t>
      </w:r>
      <w:r w:rsidR="0083317D" w:rsidRPr="00440D79">
        <w:rPr>
          <w:b/>
          <w:sz w:val="22"/>
          <w:szCs w:val="22"/>
        </w:rPr>
        <w:t xml:space="preserve"> – </w:t>
      </w:r>
      <w:r w:rsidR="002A7224" w:rsidRPr="00440D79">
        <w:rPr>
          <w:b/>
          <w:sz w:val="22"/>
          <w:szCs w:val="22"/>
        </w:rPr>
        <w:t xml:space="preserve">Zakup i dostawa </w:t>
      </w:r>
      <w:proofErr w:type="spellStart"/>
      <w:r w:rsidR="002A7224" w:rsidRPr="00440D79">
        <w:rPr>
          <w:b/>
          <w:sz w:val="22"/>
          <w:szCs w:val="22"/>
        </w:rPr>
        <w:t>immunoreagentów</w:t>
      </w:r>
      <w:proofErr w:type="spellEnd"/>
      <w:r w:rsidR="002A7224" w:rsidRPr="00440D79">
        <w:rPr>
          <w:b/>
          <w:sz w:val="22"/>
          <w:szCs w:val="22"/>
        </w:rPr>
        <w:t xml:space="preserve"> do badań immunohistochemicznych</w:t>
      </w:r>
    </w:p>
    <w:p w:rsidR="00440D79" w:rsidRDefault="0083317D" w:rsidP="00D34B28">
      <w:pPr>
        <w:pBdr>
          <w:top w:val="single" w:sz="4" w:space="1" w:color="auto"/>
          <w:left w:val="single" w:sz="4" w:space="1" w:color="auto"/>
          <w:bottom w:val="single" w:sz="4" w:space="1" w:color="auto"/>
          <w:right w:val="single" w:sz="4" w:space="1" w:color="auto"/>
        </w:pBdr>
        <w:ind w:left="1056"/>
        <w:jc w:val="both"/>
        <w:rPr>
          <w:b/>
          <w:sz w:val="22"/>
          <w:szCs w:val="22"/>
        </w:rPr>
      </w:pPr>
      <w:r w:rsidRPr="00440D79">
        <w:rPr>
          <w:b/>
          <w:sz w:val="22"/>
          <w:szCs w:val="22"/>
        </w:rPr>
        <w:t xml:space="preserve">dla Wielkopolskiego Centrum Onkologii. </w:t>
      </w:r>
      <w:r w:rsidR="00AC180D" w:rsidRPr="00440D79">
        <w:rPr>
          <w:b/>
          <w:sz w:val="22"/>
          <w:szCs w:val="22"/>
        </w:rPr>
        <w:t xml:space="preserve"> </w:t>
      </w:r>
    </w:p>
    <w:p w:rsidR="0083317D" w:rsidRPr="00440D79" w:rsidRDefault="0083317D" w:rsidP="00D34B28">
      <w:pPr>
        <w:pBdr>
          <w:top w:val="single" w:sz="4" w:space="1" w:color="auto"/>
          <w:left w:val="single" w:sz="4" w:space="1" w:color="auto"/>
          <w:bottom w:val="single" w:sz="4" w:space="1" w:color="auto"/>
          <w:right w:val="single" w:sz="4" w:space="1" w:color="auto"/>
        </w:pBdr>
        <w:ind w:left="1056"/>
        <w:jc w:val="both"/>
        <w:rPr>
          <w:b/>
          <w:sz w:val="22"/>
          <w:szCs w:val="22"/>
        </w:rPr>
      </w:pPr>
      <w:r w:rsidRPr="00440D79">
        <w:rPr>
          <w:b/>
          <w:sz w:val="22"/>
          <w:szCs w:val="22"/>
        </w:rPr>
        <w:t>Nie otwierać przed ..........................................” /termin otwarcia ofert/</w:t>
      </w:r>
    </w:p>
    <w:p w:rsidR="0083317D" w:rsidRPr="004B4BAF" w:rsidRDefault="00D34B28" w:rsidP="00D34B28">
      <w:pPr>
        <w:jc w:val="both"/>
        <w:rPr>
          <w:sz w:val="22"/>
          <w:szCs w:val="22"/>
        </w:rPr>
      </w:pPr>
      <w:r>
        <w:rPr>
          <w:sz w:val="22"/>
          <w:szCs w:val="22"/>
        </w:rPr>
        <w:t xml:space="preserve">            </w:t>
      </w:r>
      <w:r w:rsidR="0083317D" w:rsidRPr="004B4BAF">
        <w:rPr>
          <w:sz w:val="22"/>
          <w:szCs w:val="22"/>
        </w:rPr>
        <w:t>Każda Oferta opatrzona zostanie numerem wpływu odnotowanym na kopercie oferty.</w:t>
      </w:r>
    </w:p>
    <w:p w:rsidR="0083317D" w:rsidRPr="004B4BAF" w:rsidRDefault="0083317D" w:rsidP="00D34B28">
      <w:pPr>
        <w:numPr>
          <w:ilvl w:val="3"/>
          <w:numId w:val="1"/>
        </w:numPr>
        <w:tabs>
          <w:tab w:val="clear" w:pos="2880"/>
          <w:tab w:val="num" w:pos="1776"/>
        </w:tabs>
        <w:ind w:left="1776"/>
        <w:jc w:val="both"/>
        <w:rPr>
          <w:sz w:val="22"/>
          <w:szCs w:val="22"/>
        </w:rPr>
      </w:pPr>
      <w:r w:rsidRPr="004B4BAF">
        <w:rPr>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83317D" w:rsidRPr="00440D79" w:rsidRDefault="0083317D" w:rsidP="00D34B28">
      <w:pPr>
        <w:pStyle w:val="Tekstpodstawowy"/>
        <w:pBdr>
          <w:top w:val="single" w:sz="4" w:space="1" w:color="auto"/>
          <w:left w:val="single" w:sz="4" w:space="1" w:color="auto"/>
          <w:bottom w:val="single" w:sz="4" w:space="1" w:color="auto"/>
          <w:right w:val="single" w:sz="4" w:space="1" w:color="auto"/>
        </w:pBdr>
        <w:ind w:left="1056"/>
        <w:rPr>
          <w:rFonts w:ascii="Times New Roman" w:hAnsi="Times New Roman"/>
          <w:b/>
          <w:sz w:val="22"/>
          <w:szCs w:val="22"/>
        </w:rPr>
      </w:pPr>
      <w:r w:rsidRPr="00440D79">
        <w:rPr>
          <w:rFonts w:ascii="Times New Roman" w:hAnsi="Times New Roman"/>
          <w:b/>
          <w:sz w:val="22"/>
          <w:szCs w:val="22"/>
        </w:rPr>
        <w:t>Wielkopolskie Centrum Onkologii</w:t>
      </w:r>
    </w:p>
    <w:p w:rsidR="000810CC" w:rsidRPr="00440D79" w:rsidRDefault="00440D79" w:rsidP="000810CC">
      <w:pPr>
        <w:pStyle w:val="Tekstpodstawowy"/>
        <w:pBdr>
          <w:top w:val="single" w:sz="4" w:space="1" w:color="auto"/>
          <w:left w:val="single" w:sz="4" w:space="1" w:color="auto"/>
          <w:bottom w:val="single" w:sz="4" w:space="1" w:color="auto"/>
          <w:right w:val="single" w:sz="4" w:space="1" w:color="auto"/>
        </w:pBdr>
        <w:tabs>
          <w:tab w:val="num" w:pos="1851"/>
        </w:tabs>
        <w:ind w:left="1056"/>
        <w:rPr>
          <w:rFonts w:ascii="Times New Roman" w:hAnsi="Times New Roman"/>
          <w:b/>
          <w:sz w:val="22"/>
          <w:szCs w:val="22"/>
        </w:rPr>
      </w:pPr>
      <w:r w:rsidRPr="00440D79">
        <w:rPr>
          <w:rFonts w:ascii="Times New Roman" w:hAnsi="Times New Roman"/>
          <w:b/>
          <w:sz w:val="22"/>
          <w:szCs w:val="22"/>
        </w:rPr>
        <w:t>u</w:t>
      </w:r>
      <w:r w:rsidR="0083317D" w:rsidRPr="00440D79">
        <w:rPr>
          <w:rFonts w:ascii="Times New Roman" w:hAnsi="Times New Roman"/>
          <w:b/>
          <w:sz w:val="22"/>
          <w:szCs w:val="22"/>
        </w:rPr>
        <w:t xml:space="preserve">l. </w:t>
      </w:r>
      <w:proofErr w:type="spellStart"/>
      <w:r w:rsidR="0083317D" w:rsidRPr="00440D79">
        <w:rPr>
          <w:rFonts w:ascii="Times New Roman" w:hAnsi="Times New Roman"/>
          <w:b/>
          <w:sz w:val="22"/>
          <w:szCs w:val="22"/>
        </w:rPr>
        <w:t>Garbary</w:t>
      </w:r>
      <w:proofErr w:type="spellEnd"/>
      <w:r w:rsidR="0083317D" w:rsidRPr="00440D79">
        <w:rPr>
          <w:rFonts w:ascii="Times New Roman" w:hAnsi="Times New Roman"/>
          <w:b/>
          <w:sz w:val="22"/>
          <w:szCs w:val="22"/>
        </w:rPr>
        <w:t xml:space="preserve"> 15, </w:t>
      </w:r>
      <w:r w:rsidR="000810CC" w:rsidRPr="00440D79">
        <w:rPr>
          <w:rFonts w:ascii="Times New Roman" w:hAnsi="Times New Roman"/>
          <w:b/>
          <w:sz w:val="22"/>
          <w:szCs w:val="22"/>
        </w:rPr>
        <w:t xml:space="preserve"> </w:t>
      </w:r>
      <w:r w:rsidR="0083317D" w:rsidRPr="00440D79">
        <w:rPr>
          <w:rFonts w:ascii="Times New Roman" w:hAnsi="Times New Roman"/>
          <w:b/>
          <w:sz w:val="22"/>
          <w:szCs w:val="22"/>
        </w:rPr>
        <w:t>Poznań</w:t>
      </w:r>
      <w:r w:rsidR="000810CC" w:rsidRPr="00440D79">
        <w:rPr>
          <w:rFonts w:ascii="Times New Roman" w:hAnsi="Times New Roman"/>
          <w:b/>
          <w:sz w:val="22"/>
          <w:szCs w:val="22"/>
        </w:rPr>
        <w:t xml:space="preserve"> </w:t>
      </w:r>
    </w:p>
    <w:p w:rsidR="008D79E0" w:rsidRPr="00440D79" w:rsidRDefault="00DA4821" w:rsidP="000810CC">
      <w:pPr>
        <w:pStyle w:val="Tekstpodstawowy"/>
        <w:pBdr>
          <w:top w:val="single" w:sz="4" w:space="1" w:color="auto"/>
          <w:left w:val="single" w:sz="4" w:space="1" w:color="auto"/>
          <w:bottom w:val="single" w:sz="4" w:space="1" w:color="auto"/>
          <w:right w:val="single" w:sz="4" w:space="1" w:color="auto"/>
        </w:pBdr>
        <w:tabs>
          <w:tab w:val="num" w:pos="1851"/>
        </w:tabs>
        <w:ind w:left="1056"/>
        <w:rPr>
          <w:rFonts w:ascii="Times New Roman" w:hAnsi="Times New Roman"/>
          <w:b/>
          <w:sz w:val="22"/>
          <w:szCs w:val="22"/>
        </w:rPr>
      </w:pPr>
      <w:r w:rsidRPr="00440D79">
        <w:rPr>
          <w:rFonts w:ascii="Times New Roman" w:hAnsi="Times New Roman"/>
          <w:b/>
          <w:sz w:val="22"/>
          <w:szCs w:val="22"/>
        </w:rPr>
        <w:t>„</w:t>
      </w:r>
      <w:r w:rsidR="0083317D" w:rsidRPr="00440D79">
        <w:rPr>
          <w:rFonts w:ascii="Times New Roman" w:hAnsi="Times New Roman"/>
          <w:b/>
          <w:sz w:val="22"/>
          <w:szCs w:val="22"/>
        </w:rPr>
        <w:t xml:space="preserve">Przetarg nieograniczony </w:t>
      </w:r>
      <w:r w:rsidR="002A7224" w:rsidRPr="00440D79">
        <w:rPr>
          <w:rFonts w:ascii="Times New Roman" w:hAnsi="Times New Roman"/>
          <w:b/>
          <w:sz w:val="22"/>
          <w:szCs w:val="22"/>
        </w:rPr>
        <w:t>64/2017</w:t>
      </w:r>
      <w:r w:rsidR="00440D79">
        <w:rPr>
          <w:rFonts w:ascii="Times New Roman" w:hAnsi="Times New Roman"/>
          <w:b/>
          <w:sz w:val="22"/>
          <w:szCs w:val="22"/>
        </w:rPr>
        <w:t xml:space="preserve"> </w:t>
      </w:r>
      <w:r w:rsidR="0083317D" w:rsidRPr="00440D79">
        <w:rPr>
          <w:rFonts w:ascii="Times New Roman" w:hAnsi="Times New Roman"/>
          <w:b/>
          <w:sz w:val="22"/>
          <w:szCs w:val="22"/>
        </w:rPr>
        <w:t xml:space="preserve">– </w:t>
      </w:r>
      <w:r w:rsidR="002A7224" w:rsidRPr="00440D79">
        <w:rPr>
          <w:rFonts w:ascii="Times New Roman" w:hAnsi="Times New Roman"/>
          <w:b/>
          <w:sz w:val="22"/>
          <w:szCs w:val="22"/>
        </w:rPr>
        <w:t xml:space="preserve">Zakup i dostawa </w:t>
      </w:r>
      <w:proofErr w:type="spellStart"/>
      <w:r w:rsidR="002A7224" w:rsidRPr="00440D79">
        <w:rPr>
          <w:rFonts w:ascii="Times New Roman" w:hAnsi="Times New Roman"/>
          <w:b/>
          <w:sz w:val="22"/>
          <w:szCs w:val="22"/>
        </w:rPr>
        <w:t>immunoreagentów</w:t>
      </w:r>
      <w:proofErr w:type="spellEnd"/>
      <w:r w:rsidR="002A7224" w:rsidRPr="00440D79">
        <w:rPr>
          <w:rFonts w:ascii="Times New Roman" w:hAnsi="Times New Roman"/>
          <w:b/>
          <w:sz w:val="22"/>
          <w:szCs w:val="22"/>
        </w:rPr>
        <w:t xml:space="preserve"> do badań immunohistochemicznych.</w:t>
      </w:r>
      <w:r w:rsidRPr="00440D79">
        <w:rPr>
          <w:rFonts w:ascii="Times New Roman" w:hAnsi="Times New Roman"/>
          <w:b/>
          <w:sz w:val="22"/>
          <w:szCs w:val="22"/>
        </w:rPr>
        <w:t>”</w:t>
      </w:r>
    </w:p>
    <w:p w:rsidR="005540C1" w:rsidRPr="004B4BAF" w:rsidRDefault="005540C1" w:rsidP="00D34B28">
      <w:pPr>
        <w:ind w:left="1776"/>
        <w:jc w:val="both"/>
        <w:rPr>
          <w:b/>
          <w:sz w:val="22"/>
          <w:szCs w:val="22"/>
        </w:rPr>
      </w:pPr>
    </w:p>
    <w:p w:rsidR="00C760C7" w:rsidRPr="004B4BAF" w:rsidRDefault="00C760C7" w:rsidP="005E6A0C">
      <w:pPr>
        <w:numPr>
          <w:ilvl w:val="0"/>
          <w:numId w:val="1"/>
        </w:numPr>
        <w:tabs>
          <w:tab w:val="num" w:pos="720"/>
        </w:tabs>
        <w:ind w:left="720"/>
        <w:jc w:val="both"/>
        <w:rPr>
          <w:b/>
          <w:sz w:val="22"/>
          <w:szCs w:val="22"/>
        </w:rPr>
      </w:pPr>
      <w:r w:rsidRPr="004B4BAF">
        <w:rPr>
          <w:b/>
          <w:sz w:val="22"/>
          <w:szCs w:val="22"/>
        </w:rPr>
        <w:t>Miejsce oraz termin składania i otwarcia ofert.</w:t>
      </w:r>
    </w:p>
    <w:p w:rsidR="00C760C7" w:rsidRPr="004B4BAF" w:rsidRDefault="00C760C7" w:rsidP="005E6A0C">
      <w:pPr>
        <w:pStyle w:val="Tekstpodstawowy"/>
        <w:numPr>
          <w:ilvl w:val="0"/>
          <w:numId w:val="2"/>
        </w:numPr>
        <w:spacing w:before="120"/>
        <w:rPr>
          <w:rFonts w:ascii="Times New Roman" w:hAnsi="Times New Roman"/>
          <w:b/>
          <w:sz w:val="22"/>
          <w:szCs w:val="22"/>
          <w:u w:val="single"/>
        </w:rPr>
      </w:pPr>
      <w:r w:rsidRPr="004B4BAF">
        <w:rPr>
          <w:rFonts w:ascii="Times New Roman" w:hAnsi="Times New Roman"/>
          <w:b/>
          <w:sz w:val="22"/>
          <w:szCs w:val="22"/>
          <w:u w:val="single"/>
        </w:rPr>
        <w:t>Miejsce oraz termin składania ofert:</w:t>
      </w:r>
    </w:p>
    <w:p w:rsidR="00C760C7" w:rsidRPr="004B4BAF" w:rsidRDefault="00C760C7" w:rsidP="005E6A0C">
      <w:pPr>
        <w:pStyle w:val="Tekstpodstawowy"/>
        <w:spacing w:before="120"/>
        <w:ind w:left="1416"/>
        <w:rPr>
          <w:rFonts w:ascii="Times New Roman" w:hAnsi="Times New Roman"/>
          <w:sz w:val="22"/>
          <w:szCs w:val="22"/>
        </w:rPr>
      </w:pPr>
      <w:r w:rsidRPr="004B4BAF">
        <w:rPr>
          <w:rFonts w:ascii="Times New Roman" w:hAnsi="Times New Roman"/>
          <w:sz w:val="22"/>
          <w:szCs w:val="22"/>
        </w:rPr>
        <w:t xml:space="preserve">Ofertę należy złożyć w pokoju 3089 (Kancelaria – III piętro), w dni robocze, w godzinach od 7.30 do 14.30 w siedzibie Zamawiającego w Poznaniu, ul. </w:t>
      </w:r>
      <w:proofErr w:type="spellStart"/>
      <w:r w:rsidRPr="004B4BAF">
        <w:rPr>
          <w:rFonts w:ascii="Times New Roman" w:hAnsi="Times New Roman"/>
          <w:sz w:val="22"/>
          <w:szCs w:val="22"/>
        </w:rPr>
        <w:t>Garbary</w:t>
      </w:r>
      <w:proofErr w:type="spellEnd"/>
      <w:r w:rsidRPr="004B4BAF">
        <w:rPr>
          <w:rFonts w:ascii="Times New Roman" w:hAnsi="Times New Roman"/>
          <w:sz w:val="22"/>
          <w:szCs w:val="22"/>
        </w:rPr>
        <w:t xml:space="preserve"> 15 w nieprzekraczalnym terminie do </w:t>
      </w:r>
      <w:r w:rsidR="00AC485F">
        <w:rPr>
          <w:rFonts w:ascii="Times New Roman" w:hAnsi="Times New Roman"/>
          <w:b/>
          <w:sz w:val="22"/>
          <w:szCs w:val="22"/>
        </w:rPr>
        <w:t xml:space="preserve">08-11-2017 r. </w:t>
      </w:r>
      <w:r w:rsidR="005F2612" w:rsidRPr="0048504D">
        <w:rPr>
          <w:rFonts w:ascii="Times New Roman" w:hAnsi="Times New Roman"/>
          <w:b/>
          <w:sz w:val="22"/>
          <w:szCs w:val="22"/>
        </w:rPr>
        <w:t xml:space="preserve">do godz. </w:t>
      </w:r>
      <w:r w:rsidR="00022464" w:rsidRPr="0048504D">
        <w:rPr>
          <w:rFonts w:ascii="Times New Roman" w:hAnsi="Times New Roman"/>
          <w:b/>
          <w:sz w:val="22"/>
          <w:szCs w:val="22"/>
        </w:rPr>
        <w:t>09</w:t>
      </w:r>
      <w:r w:rsidRPr="0048504D">
        <w:rPr>
          <w:rFonts w:ascii="Times New Roman" w:hAnsi="Times New Roman"/>
          <w:b/>
          <w:sz w:val="22"/>
          <w:szCs w:val="22"/>
        </w:rPr>
        <w:t>.00</w:t>
      </w:r>
    </w:p>
    <w:p w:rsidR="00C760C7" w:rsidRPr="004B4BAF" w:rsidRDefault="00C760C7" w:rsidP="005E6A0C">
      <w:pPr>
        <w:pStyle w:val="Tekstpodstawowy"/>
        <w:numPr>
          <w:ilvl w:val="0"/>
          <w:numId w:val="2"/>
        </w:numPr>
        <w:spacing w:before="120"/>
        <w:rPr>
          <w:rFonts w:ascii="Times New Roman" w:hAnsi="Times New Roman"/>
          <w:b/>
          <w:sz w:val="22"/>
          <w:szCs w:val="22"/>
        </w:rPr>
      </w:pPr>
      <w:r w:rsidRPr="004B4BAF">
        <w:rPr>
          <w:rFonts w:ascii="Times New Roman" w:hAnsi="Times New Roman"/>
          <w:b/>
          <w:sz w:val="22"/>
          <w:szCs w:val="22"/>
          <w:u w:val="single"/>
        </w:rPr>
        <w:t>Miejsce oraz termin otwarcia ofert</w:t>
      </w:r>
      <w:r w:rsidRPr="004B4BAF">
        <w:rPr>
          <w:rFonts w:ascii="Times New Roman" w:hAnsi="Times New Roman"/>
          <w:b/>
          <w:sz w:val="22"/>
          <w:szCs w:val="22"/>
        </w:rPr>
        <w:t>:</w:t>
      </w:r>
    </w:p>
    <w:p w:rsidR="00C760C7" w:rsidRPr="004B4BAF" w:rsidRDefault="00C760C7" w:rsidP="00FB6540">
      <w:pPr>
        <w:numPr>
          <w:ilvl w:val="0"/>
          <w:numId w:val="14"/>
        </w:numPr>
        <w:spacing w:before="120"/>
        <w:jc w:val="both"/>
        <w:rPr>
          <w:sz w:val="22"/>
          <w:szCs w:val="22"/>
        </w:rPr>
      </w:pPr>
      <w:r w:rsidRPr="004B4BAF">
        <w:rPr>
          <w:sz w:val="22"/>
          <w:szCs w:val="22"/>
        </w:rPr>
        <w:t xml:space="preserve">Otwarcie ofert nastąpi </w:t>
      </w:r>
      <w:r w:rsidRPr="004B4BAF">
        <w:rPr>
          <w:b/>
          <w:sz w:val="22"/>
          <w:szCs w:val="22"/>
        </w:rPr>
        <w:t>w dniu</w:t>
      </w:r>
      <w:r w:rsidR="00AC485F">
        <w:rPr>
          <w:b/>
          <w:sz w:val="22"/>
          <w:szCs w:val="22"/>
        </w:rPr>
        <w:t xml:space="preserve">  08-11-2017</w:t>
      </w:r>
      <w:bookmarkStart w:id="0" w:name="_GoBack"/>
      <w:bookmarkEnd w:id="0"/>
      <w:r w:rsidR="002C27C3" w:rsidRPr="0048504D">
        <w:rPr>
          <w:b/>
          <w:sz w:val="22"/>
          <w:szCs w:val="22"/>
        </w:rPr>
        <w:t xml:space="preserve"> r. </w:t>
      </w:r>
      <w:r w:rsidR="003D6AA3" w:rsidRPr="0048504D">
        <w:rPr>
          <w:b/>
          <w:sz w:val="22"/>
          <w:szCs w:val="22"/>
        </w:rPr>
        <w:t xml:space="preserve">o godz. </w:t>
      </w:r>
      <w:r w:rsidR="00022464" w:rsidRPr="0048504D">
        <w:rPr>
          <w:b/>
          <w:sz w:val="22"/>
          <w:szCs w:val="22"/>
        </w:rPr>
        <w:t>10</w:t>
      </w:r>
      <w:r w:rsidRPr="0048504D">
        <w:rPr>
          <w:b/>
          <w:sz w:val="22"/>
          <w:szCs w:val="22"/>
        </w:rPr>
        <w:t>.00</w:t>
      </w:r>
      <w:r w:rsidRPr="0048504D">
        <w:rPr>
          <w:sz w:val="22"/>
          <w:szCs w:val="22"/>
        </w:rPr>
        <w:t xml:space="preserve"> w siedzibie Zamawiającego – </w:t>
      </w:r>
      <w:r w:rsidR="00D17037" w:rsidRPr="0048504D">
        <w:rPr>
          <w:sz w:val="22"/>
          <w:szCs w:val="22"/>
        </w:rPr>
        <w:t xml:space="preserve">Budynek – </w:t>
      </w:r>
      <w:r w:rsidRPr="0048504D">
        <w:rPr>
          <w:sz w:val="22"/>
          <w:szCs w:val="22"/>
        </w:rPr>
        <w:t>Kantor</w:t>
      </w:r>
      <w:r w:rsidR="00D17037" w:rsidRPr="0048504D">
        <w:rPr>
          <w:sz w:val="22"/>
          <w:szCs w:val="22"/>
        </w:rPr>
        <w:t xml:space="preserve"> Cegielskiego</w:t>
      </w:r>
      <w:r w:rsidRPr="0048504D">
        <w:rPr>
          <w:sz w:val="22"/>
          <w:szCs w:val="22"/>
        </w:rPr>
        <w:t>, Rotunda, parter</w:t>
      </w:r>
      <w:r w:rsidR="00D17037" w:rsidRPr="0048504D">
        <w:rPr>
          <w:sz w:val="22"/>
          <w:szCs w:val="22"/>
        </w:rPr>
        <w:t xml:space="preserve">, </w:t>
      </w:r>
      <w:r w:rsidRPr="0048504D">
        <w:rPr>
          <w:sz w:val="22"/>
          <w:szCs w:val="22"/>
        </w:rPr>
        <w:t xml:space="preserve"> pokój nr 001.</w:t>
      </w:r>
    </w:p>
    <w:p w:rsidR="00C760C7" w:rsidRPr="004B4BAF" w:rsidRDefault="00C760C7" w:rsidP="00FB6540">
      <w:pPr>
        <w:pStyle w:val="Tekstpodstawowy"/>
        <w:numPr>
          <w:ilvl w:val="0"/>
          <w:numId w:val="14"/>
        </w:numPr>
        <w:spacing w:before="120"/>
        <w:rPr>
          <w:rFonts w:ascii="Times New Roman" w:hAnsi="Times New Roman"/>
          <w:sz w:val="22"/>
          <w:szCs w:val="22"/>
        </w:rPr>
      </w:pPr>
      <w:r w:rsidRPr="004B4BAF">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4B4BAF" w:rsidRDefault="00C760C7" w:rsidP="00FB6540">
      <w:pPr>
        <w:pStyle w:val="Tekstpodstawowy"/>
        <w:numPr>
          <w:ilvl w:val="0"/>
          <w:numId w:val="14"/>
        </w:numPr>
        <w:spacing w:before="120"/>
        <w:rPr>
          <w:rFonts w:ascii="Times New Roman" w:hAnsi="Times New Roman"/>
          <w:sz w:val="22"/>
          <w:szCs w:val="22"/>
        </w:rPr>
      </w:pPr>
      <w:r w:rsidRPr="004B4BAF">
        <w:rPr>
          <w:rFonts w:ascii="Times New Roman" w:hAnsi="Times New Roman"/>
          <w:sz w:val="22"/>
          <w:szCs w:val="22"/>
        </w:rPr>
        <w:t>Oferty zostaną sprawdzone pod katem, czy zostały sporządzone zgo</w:t>
      </w:r>
      <w:r w:rsidR="00572B56" w:rsidRPr="004B4BAF">
        <w:rPr>
          <w:rFonts w:ascii="Times New Roman" w:hAnsi="Times New Roman"/>
          <w:sz w:val="22"/>
          <w:szCs w:val="22"/>
        </w:rPr>
        <w:t xml:space="preserve">dnie z przepisami </w:t>
      </w:r>
      <w:proofErr w:type="spellStart"/>
      <w:r w:rsidR="00572B56" w:rsidRPr="004B4BAF">
        <w:rPr>
          <w:rFonts w:ascii="Times New Roman" w:hAnsi="Times New Roman"/>
          <w:sz w:val="22"/>
          <w:szCs w:val="22"/>
        </w:rPr>
        <w:t>Pzp</w:t>
      </w:r>
      <w:proofErr w:type="spellEnd"/>
      <w:r w:rsidRPr="004B4BAF">
        <w:rPr>
          <w:rFonts w:ascii="Times New Roman" w:hAnsi="Times New Roman"/>
          <w:sz w:val="22"/>
          <w:szCs w:val="22"/>
        </w:rPr>
        <w:t xml:space="preserve">  i postanowieniami specyfikacji istotnych warunków zamówienia.</w:t>
      </w:r>
    </w:p>
    <w:p w:rsidR="00C760C7" w:rsidRPr="004B4BAF" w:rsidRDefault="00C760C7" w:rsidP="00FB6540">
      <w:pPr>
        <w:numPr>
          <w:ilvl w:val="0"/>
          <w:numId w:val="14"/>
        </w:numPr>
        <w:spacing w:before="120"/>
        <w:jc w:val="both"/>
        <w:rPr>
          <w:sz w:val="22"/>
          <w:szCs w:val="22"/>
        </w:rPr>
      </w:pPr>
      <w:r w:rsidRPr="004B4BAF">
        <w:rPr>
          <w:sz w:val="22"/>
          <w:szCs w:val="22"/>
        </w:rPr>
        <w:t xml:space="preserve">W toku badania i oceny ofert Zamawiający może żądać udzielenia przez Wykonawców wyjaśnień dotyczących treści złożonych przez nich ofert. </w:t>
      </w:r>
    </w:p>
    <w:p w:rsidR="00C760C7" w:rsidRPr="004B4BAF" w:rsidRDefault="00C760C7" w:rsidP="00FB6540">
      <w:pPr>
        <w:numPr>
          <w:ilvl w:val="0"/>
          <w:numId w:val="14"/>
        </w:numPr>
        <w:autoSpaceDE w:val="0"/>
        <w:autoSpaceDN w:val="0"/>
        <w:adjustRightInd w:val="0"/>
        <w:rPr>
          <w:sz w:val="22"/>
          <w:szCs w:val="22"/>
        </w:rPr>
      </w:pPr>
      <w:r w:rsidRPr="004B4BAF">
        <w:rPr>
          <w:sz w:val="22"/>
          <w:szCs w:val="22"/>
        </w:rPr>
        <w:t>Zamawiaj</w:t>
      </w:r>
      <w:r w:rsidRPr="004B4BAF">
        <w:rPr>
          <w:rFonts w:eastAsia="TimesNewRoman"/>
          <w:sz w:val="22"/>
          <w:szCs w:val="22"/>
        </w:rPr>
        <w:t>ą</w:t>
      </w:r>
      <w:r w:rsidRPr="004B4BAF">
        <w:rPr>
          <w:sz w:val="22"/>
          <w:szCs w:val="22"/>
        </w:rPr>
        <w:t>cy poprawia w ofercie:</w:t>
      </w:r>
    </w:p>
    <w:p w:rsidR="00C760C7" w:rsidRPr="004B4BAF" w:rsidRDefault="00C760C7" w:rsidP="00FB6540">
      <w:pPr>
        <w:numPr>
          <w:ilvl w:val="4"/>
          <w:numId w:val="15"/>
        </w:numPr>
        <w:tabs>
          <w:tab w:val="clear" w:pos="3600"/>
        </w:tabs>
        <w:autoSpaceDE w:val="0"/>
        <w:autoSpaceDN w:val="0"/>
        <w:adjustRightInd w:val="0"/>
        <w:ind w:left="2127" w:hanging="567"/>
        <w:rPr>
          <w:sz w:val="22"/>
          <w:szCs w:val="22"/>
        </w:rPr>
      </w:pPr>
      <w:r w:rsidRPr="004B4BAF">
        <w:rPr>
          <w:sz w:val="22"/>
          <w:szCs w:val="22"/>
        </w:rPr>
        <w:t>oczywiste omyłki pisarskie,</w:t>
      </w:r>
    </w:p>
    <w:p w:rsidR="00C760C7" w:rsidRPr="004B4BAF" w:rsidRDefault="00C760C7" w:rsidP="00FB6540">
      <w:pPr>
        <w:numPr>
          <w:ilvl w:val="4"/>
          <w:numId w:val="15"/>
        </w:numPr>
        <w:tabs>
          <w:tab w:val="clear" w:pos="3600"/>
        </w:tabs>
        <w:autoSpaceDE w:val="0"/>
        <w:autoSpaceDN w:val="0"/>
        <w:adjustRightInd w:val="0"/>
        <w:ind w:left="2127" w:hanging="567"/>
        <w:rPr>
          <w:sz w:val="22"/>
          <w:szCs w:val="22"/>
        </w:rPr>
      </w:pPr>
      <w:r w:rsidRPr="004B4BAF">
        <w:rPr>
          <w:sz w:val="22"/>
          <w:szCs w:val="22"/>
        </w:rPr>
        <w:t>oczywiste omyłki rachunkowe, z uwzgl</w:t>
      </w:r>
      <w:r w:rsidRPr="004B4BAF">
        <w:rPr>
          <w:rFonts w:eastAsia="TimesNewRoman"/>
          <w:sz w:val="22"/>
          <w:szCs w:val="22"/>
        </w:rPr>
        <w:t>ę</w:t>
      </w:r>
      <w:r w:rsidRPr="004B4BAF">
        <w:rPr>
          <w:sz w:val="22"/>
          <w:szCs w:val="22"/>
        </w:rPr>
        <w:t>dnieniem konsekwencji rachunkowych dokonanych poprawek,</w:t>
      </w:r>
    </w:p>
    <w:p w:rsidR="00C760C7" w:rsidRPr="004B4BAF" w:rsidRDefault="00C760C7" w:rsidP="00FB6540">
      <w:pPr>
        <w:numPr>
          <w:ilvl w:val="4"/>
          <w:numId w:val="15"/>
        </w:numPr>
        <w:tabs>
          <w:tab w:val="clear" w:pos="3600"/>
        </w:tabs>
        <w:autoSpaceDE w:val="0"/>
        <w:autoSpaceDN w:val="0"/>
        <w:adjustRightInd w:val="0"/>
        <w:ind w:left="2127" w:hanging="567"/>
        <w:rPr>
          <w:sz w:val="22"/>
          <w:szCs w:val="22"/>
        </w:rPr>
      </w:pPr>
      <w:r w:rsidRPr="004B4BAF">
        <w:rPr>
          <w:sz w:val="22"/>
          <w:szCs w:val="22"/>
        </w:rPr>
        <w:t>inne omyłki polegaj</w:t>
      </w:r>
      <w:r w:rsidRPr="004B4BAF">
        <w:rPr>
          <w:rFonts w:eastAsia="TimesNewRoman"/>
          <w:sz w:val="22"/>
          <w:szCs w:val="22"/>
        </w:rPr>
        <w:t>ą</w:t>
      </w:r>
      <w:r w:rsidRPr="004B4BAF">
        <w:rPr>
          <w:sz w:val="22"/>
          <w:szCs w:val="22"/>
        </w:rPr>
        <w:t>ce na niezgodno</w:t>
      </w:r>
      <w:r w:rsidRPr="004B4BAF">
        <w:rPr>
          <w:rFonts w:eastAsia="TimesNewRoman"/>
          <w:sz w:val="22"/>
          <w:szCs w:val="22"/>
        </w:rPr>
        <w:t>ś</w:t>
      </w:r>
      <w:r w:rsidRPr="004B4BAF">
        <w:rPr>
          <w:sz w:val="22"/>
          <w:szCs w:val="22"/>
        </w:rPr>
        <w:t>ci oferty ze specyfikacj</w:t>
      </w:r>
      <w:r w:rsidRPr="004B4BAF">
        <w:rPr>
          <w:rFonts w:eastAsia="TimesNewRoman"/>
          <w:sz w:val="22"/>
          <w:szCs w:val="22"/>
        </w:rPr>
        <w:t xml:space="preserve">ą </w:t>
      </w:r>
      <w:r w:rsidRPr="004B4BAF">
        <w:rPr>
          <w:sz w:val="22"/>
          <w:szCs w:val="22"/>
        </w:rPr>
        <w:t>istotnych warunków zamówienia, niepowoduj</w:t>
      </w:r>
      <w:r w:rsidRPr="004B4BAF">
        <w:rPr>
          <w:rFonts w:eastAsia="TimesNewRoman"/>
          <w:sz w:val="22"/>
          <w:szCs w:val="22"/>
        </w:rPr>
        <w:t>ą</w:t>
      </w:r>
      <w:r w:rsidRPr="004B4BAF">
        <w:rPr>
          <w:sz w:val="22"/>
          <w:szCs w:val="22"/>
        </w:rPr>
        <w:t>ce istotnych zmian w tre</w:t>
      </w:r>
      <w:r w:rsidRPr="004B4BAF">
        <w:rPr>
          <w:rFonts w:eastAsia="TimesNewRoman"/>
          <w:sz w:val="22"/>
          <w:szCs w:val="22"/>
        </w:rPr>
        <w:t>ś</w:t>
      </w:r>
      <w:r w:rsidRPr="004B4BAF">
        <w:rPr>
          <w:sz w:val="22"/>
          <w:szCs w:val="22"/>
        </w:rPr>
        <w:t>ci oferty</w:t>
      </w:r>
    </w:p>
    <w:p w:rsidR="00C760C7" w:rsidRPr="004B4BAF" w:rsidRDefault="00C760C7" w:rsidP="005E6A0C">
      <w:pPr>
        <w:ind w:left="2160" w:hanging="1451"/>
        <w:jc w:val="both"/>
        <w:rPr>
          <w:sz w:val="22"/>
          <w:szCs w:val="22"/>
        </w:rPr>
      </w:pPr>
      <w:r w:rsidRPr="004B4BAF">
        <w:rPr>
          <w:sz w:val="22"/>
          <w:szCs w:val="22"/>
        </w:rPr>
        <w:t xml:space="preserve">       – niezwłocznie zawiadamiaj</w:t>
      </w:r>
      <w:r w:rsidRPr="004B4BAF">
        <w:rPr>
          <w:rFonts w:eastAsia="TimesNewRoman"/>
          <w:sz w:val="22"/>
          <w:szCs w:val="22"/>
        </w:rPr>
        <w:t>ą</w:t>
      </w:r>
      <w:r w:rsidRPr="004B4BAF">
        <w:rPr>
          <w:sz w:val="22"/>
          <w:szCs w:val="22"/>
        </w:rPr>
        <w:t>c o tym wykonawc</w:t>
      </w:r>
      <w:r w:rsidRPr="004B4BAF">
        <w:rPr>
          <w:rFonts w:eastAsia="TimesNewRoman"/>
          <w:sz w:val="22"/>
          <w:szCs w:val="22"/>
        </w:rPr>
        <w:t>ę</w:t>
      </w:r>
      <w:r w:rsidRPr="004B4BAF">
        <w:rPr>
          <w:sz w:val="22"/>
          <w:szCs w:val="22"/>
        </w:rPr>
        <w:t>, którego oferta została poprawiona</w:t>
      </w:r>
    </w:p>
    <w:p w:rsidR="00AB0E57" w:rsidRPr="004B4BAF" w:rsidRDefault="00C760C7" w:rsidP="00FB6540">
      <w:pPr>
        <w:numPr>
          <w:ilvl w:val="0"/>
          <w:numId w:val="14"/>
        </w:numPr>
        <w:rPr>
          <w:sz w:val="22"/>
          <w:szCs w:val="22"/>
        </w:rPr>
      </w:pPr>
      <w:r w:rsidRPr="004B4BAF">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F2612" w:rsidRPr="004B4BAF" w:rsidRDefault="005F2612" w:rsidP="005E6A0C">
      <w:pPr>
        <w:rPr>
          <w:b/>
          <w:sz w:val="22"/>
          <w:szCs w:val="22"/>
        </w:rPr>
      </w:pPr>
    </w:p>
    <w:p w:rsidR="00AB0E57" w:rsidRPr="004B4BAF" w:rsidRDefault="00AB0E57" w:rsidP="005E6A0C">
      <w:pPr>
        <w:numPr>
          <w:ilvl w:val="0"/>
          <w:numId w:val="1"/>
        </w:numPr>
        <w:jc w:val="both"/>
        <w:rPr>
          <w:b/>
          <w:sz w:val="22"/>
          <w:szCs w:val="22"/>
        </w:rPr>
      </w:pPr>
      <w:r w:rsidRPr="004B4BAF">
        <w:rPr>
          <w:b/>
          <w:sz w:val="22"/>
          <w:szCs w:val="22"/>
        </w:rPr>
        <w:t xml:space="preserve"> Opis sposobu obliczenia ceny</w:t>
      </w:r>
    </w:p>
    <w:p w:rsidR="00452628" w:rsidRPr="004B4BAF" w:rsidRDefault="00452628" w:rsidP="005E6A0C">
      <w:pPr>
        <w:tabs>
          <w:tab w:val="left" w:pos="1440"/>
        </w:tabs>
        <w:ind w:left="180"/>
        <w:jc w:val="both"/>
        <w:rPr>
          <w:sz w:val="22"/>
          <w:szCs w:val="22"/>
        </w:rPr>
      </w:pPr>
    </w:p>
    <w:p w:rsidR="00C760C7" w:rsidRPr="004B4BAF" w:rsidRDefault="00C760C7" w:rsidP="00FB6540">
      <w:pPr>
        <w:numPr>
          <w:ilvl w:val="0"/>
          <w:numId w:val="10"/>
        </w:numPr>
        <w:tabs>
          <w:tab w:val="left" w:pos="1440"/>
        </w:tabs>
        <w:jc w:val="both"/>
        <w:rPr>
          <w:sz w:val="22"/>
          <w:szCs w:val="22"/>
        </w:rPr>
      </w:pPr>
      <w:r w:rsidRPr="004B4BAF">
        <w:rPr>
          <w:sz w:val="22"/>
          <w:szCs w:val="22"/>
        </w:rPr>
        <w:t>Wykonawca w przedstawionej ofercie winien zaoferować cenę kompletną, jednoznaczną i ostateczną.</w:t>
      </w:r>
    </w:p>
    <w:p w:rsidR="00C939B1" w:rsidRPr="004B4BAF" w:rsidRDefault="00C939B1" w:rsidP="00FB6540">
      <w:pPr>
        <w:pStyle w:val="Podstawowy2"/>
        <w:widowControl/>
        <w:numPr>
          <w:ilvl w:val="0"/>
          <w:numId w:val="10"/>
        </w:numPr>
        <w:suppressAutoHyphens w:val="0"/>
        <w:spacing w:line="240" w:lineRule="auto"/>
        <w:rPr>
          <w:sz w:val="22"/>
          <w:szCs w:val="22"/>
        </w:rPr>
      </w:pPr>
      <w:r w:rsidRPr="004B4BAF">
        <w:rPr>
          <w:sz w:val="22"/>
          <w:szCs w:val="22"/>
        </w:rPr>
        <w:t>Zamawiający oceni i porówna jedynie te oferty, które odpowiada</w:t>
      </w:r>
      <w:r w:rsidR="00572B56" w:rsidRPr="004B4BAF">
        <w:rPr>
          <w:sz w:val="22"/>
          <w:szCs w:val="22"/>
        </w:rPr>
        <w:t>ją zasadom  określonym w </w:t>
      </w:r>
      <w:proofErr w:type="spellStart"/>
      <w:r w:rsidR="00572B56" w:rsidRPr="004B4BAF">
        <w:rPr>
          <w:sz w:val="22"/>
          <w:szCs w:val="22"/>
        </w:rPr>
        <w:t>Pzp</w:t>
      </w:r>
      <w:proofErr w:type="spellEnd"/>
      <w:r w:rsidRPr="004B4BAF">
        <w:rPr>
          <w:sz w:val="22"/>
          <w:szCs w:val="22"/>
        </w:rPr>
        <w:t xml:space="preserve"> i spełniają wymagania określone w SIWZ.</w:t>
      </w:r>
    </w:p>
    <w:p w:rsidR="00C760C7" w:rsidRPr="004B4BAF" w:rsidRDefault="00C760C7" w:rsidP="00FB6540">
      <w:pPr>
        <w:numPr>
          <w:ilvl w:val="0"/>
          <w:numId w:val="10"/>
        </w:numPr>
        <w:tabs>
          <w:tab w:val="left" w:pos="1440"/>
        </w:tabs>
        <w:jc w:val="both"/>
        <w:rPr>
          <w:sz w:val="22"/>
          <w:szCs w:val="22"/>
        </w:rPr>
      </w:pPr>
      <w:r w:rsidRPr="004B4BAF">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4B4BAF" w:rsidRDefault="00C939B1" w:rsidP="00FB6540">
      <w:pPr>
        <w:numPr>
          <w:ilvl w:val="0"/>
          <w:numId w:val="10"/>
        </w:numPr>
        <w:jc w:val="both"/>
        <w:rPr>
          <w:sz w:val="22"/>
          <w:szCs w:val="22"/>
          <w:u w:val="single"/>
        </w:rPr>
      </w:pPr>
      <w:r w:rsidRPr="004B4BAF">
        <w:rPr>
          <w:sz w:val="22"/>
          <w:szCs w:val="22"/>
          <w:u w:val="single"/>
        </w:rPr>
        <w:t>Jeżeli złożono ofertę, której wybór prowadziłby do powstania u Zamawiającego obowiązku podatkowego zgodnie z przepisami o podatku od towarów i usług, Zamawiający w celu oceny takiej oferty dolicza do przedstawion</w:t>
      </w:r>
      <w:r w:rsidR="00A34956" w:rsidRPr="004B4BAF">
        <w:rPr>
          <w:sz w:val="22"/>
          <w:szCs w:val="22"/>
          <w:u w:val="single"/>
        </w:rPr>
        <w:t xml:space="preserve">ej w niej ceny podatek </w:t>
      </w:r>
      <w:r w:rsidRPr="004B4BAF">
        <w:rPr>
          <w:sz w:val="22"/>
          <w:szCs w:val="22"/>
          <w:u w:val="single"/>
        </w:rPr>
        <w:t xml:space="preserve">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4B4BAF" w:rsidRDefault="00C760C7" w:rsidP="00FB6540">
      <w:pPr>
        <w:numPr>
          <w:ilvl w:val="0"/>
          <w:numId w:val="10"/>
        </w:numPr>
        <w:tabs>
          <w:tab w:val="left" w:pos="1440"/>
        </w:tabs>
        <w:jc w:val="both"/>
        <w:rPr>
          <w:sz w:val="22"/>
          <w:szCs w:val="22"/>
        </w:rPr>
      </w:pPr>
      <w:r w:rsidRPr="004B4BAF">
        <w:rPr>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4B4BAF" w:rsidRDefault="00C760C7" w:rsidP="00FB6540">
      <w:pPr>
        <w:numPr>
          <w:ilvl w:val="0"/>
          <w:numId w:val="10"/>
        </w:numPr>
        <w:tabs>
          <w:tab w:val="left" w:pos="1440"/>
        </w:tabs>
        <w:jc w:val="both"/>
        <w:rPr>
          <w:sz w:val="22"/>
          <w:szCs w:val="22"/>
        </w:rPr>
      </w:pPr>
      <w:r w:rsidRPr="004B4BAF">
        <w:rPr>
          <w:sz w:val="22"/>
          <w:szCs w:val="22"/>
        </w:rPr>
        <w:t xml:space="preserve">Wszystkie ceny określone przez Wykonawcę w ofercie są ustalone na okresie trwania umowy, poza przypadkami określonymi we wzorze umowy (załącznik </w:t>
      </w:r>
      <w:proofErr w:type="spellStart"/>
      <w:r w:rsidRPr="004B4BAF">
        <w:rPr>
          <w:sz w:val="22"/>
          <w:szCs w:val="22"/>
        </w:rPr>
        <w:t>siwz</w:t>
      </w:r>
      <w:proofErr w:type="spellEnd"/>
      <w:r w:rsidRPr="004B4BAF">
        <w:rPr>
          <w:sz w:val="22"/>
          <w:szCs w:val="22"/>
        </w:rPr>
        <w:t xml:space="preserve">)  i nie wzrosną i nie podlegają negocjacjom. </w:t>
      </w:r>
    </w:p>
    <w:p w:rsidR="00C760C7" w:rsidRPr="004B4BAF" w:rsidRDefault="00C760C7" w:rsidP="00FB6540">
      <w:pPr>
        <w:numPr>
          <w:ilvl w:val="0"/>
          <w:numId w:val="10"/>
        </w:numPr>
        <w:tabs>
          <w:tab w:val="left" w:pos="1440"/>
        </w:tabs>
        <w:jc w:val="both"/>
        <w:rPr>
          <w:sz w:val="22"/>
          <w:szCs w:val="22"/>
        </w:rPr>
      </w:pPr>
      <w:r w:rsidRPr="004B4BAF">
        <w:rPr>
          <w:sz w:val="22"/>
          <w:szCs w:val="22"/>
        </w:rPr>
        <w:t xml:space="preserve">Błąd w obliczeniu ceny spowoduje odrzucenie oferty z zastrzeżeniem art. 87 ust. 2 ustawy Prawo zamówień publicznych. </w:t>
      </w:r>
    </w:p>
    <w:p w:rsidR="00C760C7" w:rsidRPr="004B4BAF" w:rsidRDefault="00C760C7" w:rsidP="00FB6540">
      <w:pPr>
        <w:numPr>
          <w:ilvl w:val="0"/>
          <w:numId w:val="10"/>
        </w:numPr>
        <w:tabs>
          <w:tab w:val="left" w:pos="1440"/>
        </w:tabs>
        <w:jc w:val="both"/>
        <w:rPr>
          <w:sz w:val="22"/>
          <w:szCs w:val="22"/>
        </w:rPr>
      </w:pPr>
      <w:r w:rsidRPr="004B4BAF">
        <w:rPr>
          <w:sz w:val="22"/>
          <w:szCs w:val="22"/>
        </w:rPr>
        <w:t>Za oczywistą omyłkę rachunkową zamawiający uzna w szczególności:</w:t>
      </w:r>
    </w:p>
    <w:p w:rsidR="00C760C7" w:rsidRPr="004B4BAF" w:rsidRDefault="00C760C7" w:rsidP="00FB6540">
      <w:pPr>
        <w:numPr>
          <w:ilvl w:val="4"/>
          <w:numId w:val="8"/>
        </w:numPr>
        <w:tabs>
          <w:tab w:val="clear" w:pos="3600"/>
          <w:tab w:val="num" w:pos="1560"/>
        </w:tabs>
        <w:ind w:left="1560"/>
        <w:jc w:val="both"/>
        <w:rPr>
          <w:sz w:val="22"/>
          <w:szCs w:val="22"/>
        </w:rPr>
      </w:pPr>
      <w:r w:rsidRPr="004B4BAF">
        <w:rPr>
          <w:sz w:val="22"/>
          <w:szCs w:val="22"/>
        </w:rPr>
        <w:t xml:space="preserve">błędny wynik mnożenia ceny jednostkowej oraz ilości zamawianych sztuk, </w:t>
      </w:r>
    </w:p>
    <w:p w:rsidR="00C760C7" w:rsidRPr="004B4BAF" w:rsidRDefault="00C760C7" w:rsidP="00FB6540">
      <w:pPr>
        <w:numPr>
          <w:ilvl w:val="4"/>
          <w:numId w:val="8"/>
        </w:numPr>
        <w:tabs>
          <w:tab w:val="clear" w:pos="3600"/>
          <w:tab w:val="num" w:pos="1560"/>
        </w:tabs>
        <w:ind w:left="1560"/>
        <w:jc w:val="both"/>
        <w:rPr>
          <w:sz w:val="22"/>
          <w:szCs w:val="22"/>
        </w:rPr>
      </w:pPr>
      <w:r w:rsidRPr="004B4BAF">
        <w:rPr>
          <w:sz w:val="22"/>
          <w:szCs w:val="22"/>
        </w:rPr>
        <w:t xml:space="preserve">błędny wynik podsumowania poszczególnych pozycji, przyjmując, że prawidłowo wyliczono cenę za  poszczególne pozycje, </w:t>
      </w:r>
    </w:p>
    <w:p w:rsidR="00C760C7" w:rsidRPr="004B4BAF" w:rsidRDefault="00C760C7" w:rsidP="00FB6540">
      <w:pPr>
        <w:numPr>
          <w:ilvl w:val="4"/>
          <w:numId w:val="8"/>
        </w:numPr>
        <w:tabs>
          <w:tab w:val="clear" w:pos="3600"/>
          <w:tab w:val="num" w:pos="1560"/>
        </w:tabs>
        <w:ind w:left="1560"/>
        <w:jc w:val="both"/>
        <w:rPr>
          <w:sz w:val="22"/>
          <w:szCs w:val="22"/>
        </w:rPr>
      </w:pPr>
      <w:r w:rsidRPr="004B4BAF">
        <w:rPr>
          <w:sz w:val="22"/>
          <w:szCs w:val="22"/>
        </w:rPr>
        <w:t xml:space="preserve">rozbieżność pomiędzy wartością ceny podaną liczbą i słownie, przy czym za prawidłową uznaje się tę wartość, która odpowiada poprawnemu arytmetycznie wyliczeniu ceny </w:t>
      </w:r>
    </w:p>
    <w:p w:rsidR="00C760C7" w:rsidRPr="004B4BAF" w:rsidRDefault="00C760C7" w:rsidP="00FB6540">
      <w:pPr>
        <w:numPr>
          <w:ilvl w:val="0"/>
          <w:numId w:val="10"/>
        </w:numPr>
        <w:jc w:val="both"/>
        <w:rPr>
          <w:sz w:val="22"/>
          <w:szCs w:val="22"/>
        </w:rPr>
      </w:pPr>
      <w:r w:rsidRPr="004B4BAF">
        <w:rPr>
          <w:sz w:val="22"/>
          <w:szCs w:val="22"/>
        </w:rPr>
        <w:t>Poprawiając omyłki rachunkowe, zamawiający uwzględni konsekwencje rachunkowe wynikające z ich poprawienia.</w:t>
      </w:r>
    </w:p>
    <w:p w:rsidR="00C760C7" w:rsidRDefault="00C760C7" w:rsidP="00FB6540">
      <w:pPr>
        <w:numPr>
          <w:ilvl w:val="0"/>
          <w:numId w:val="10"/>
        </w:numPr>
        <w:jc w:val="both"/>
        <w:rPr>
          <w:sz w:val="22"/>
          <w:szCs w:val="22"/>
        </w:rPr>
      </w:pPr>
      <w:r w:rsidRPr="004B4BAF">
        <w:rPr>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440D79" w:rsidRPr="004B4BAF" w:rsidRDefault="00440D79" w:rsidP="00440D79">
      <w:pPr>
        <w:ind w:left="720"/>
        <w:jc w:val="both"/>
        <w:rPr>
          <w:sz w:val="22"/>
          <w:szCs w:val="22"/>
        </w:rPr>
      </w:pPr>
    </w:p>
    <w:p w:rsidR="00AB0E57" w:rsidRPr="004B4BAF" w:rsidRDefault="00AB0E57" w:rsidP="005E6A0C">
      <w:pPr>
        <w:numPr>
          <w:ilvl w:val="0"/>
          <w:numId w:val="1"/>
        </w:numPr>
        <w:jc w:val="both"/>
        <w:rPr>
          <w:b/>
          <w:sz w:val="22"/>
          <w:szCs w:val="22"/>
        </w:rPr>
      </w:pPr>
      <w:r w:rsidRPr="004B4BAF">
        <w:rPr>
          <w:b/>
          <w:sz w:val="22"/>
          <w:szCs w:val="22"/>
        </w:rPr>
        <w:t>Opis kryteriów, którymi zamawiający będzie s</w:t>
      </w:r>
      <w:r w:rsidR="004B5BA7">
        <w:rPr>
          <w:b/>
          <w:sz w:val="22"/>
          <w:szCs w:val="22"/>
        </w:rPr>
        <w:t>ię kierował przy wyborze oferty</w:t>
      </w:r>
      <w:r w:rsidRPr="004B4BAF">
        <w:rPr>
          <w:b/>
          <w:sz w:val="22"/>
          <w:szCs w:val="22"/>
        </w:rPr>
        <w:t xml:space="preserve"> wraz z podaniem znaczenia tych kryteriów i sposobu oceny ofert.</w:t>
      </w:r>
    </w:p>
    <w:p w:rsidR="00A95686" w:rsidRDefault="00A95686" w:rsidP="005E6A0C">
      <w:pPr>
        <w:pStyle w:val="Tekstpodstawowy"/>
        <w:ind w:left="180"/>
        <w:rPr>
          <w:rFonts w:ascii="Times New Roman" w:hAnsi="Times New Roman"/>
          <w:b/>
          <w:sz w:val="22"/>
          <w:szCs w:val="22"/>
        </w:rPr>
      </w:pPr>
    </w:p>
    <w:p w:rsidR="00C760C7" w:rsidRPr="004B4BAF" w:rsidRDefault="00405DF5" w:rsidP="005E6A0C">
      <w:pPr>
        <w:pStyle w:val="Tekstpodstawowy"/>
        <w:ind w:left="180"/>
        <w:rPr>
          <w:rFonts w:ascii="Times New Roman" w:hAnsi="Times New Roman"/>
          <w:b/>
          <w:sz w:val="22"/>
          <w:szCs w:val="22"/>
        </w:rPr>
      </w:pPr>
      <w:r>
        <w:rPr>
          <w:rFonts w:ascii="Times New Roman" w:hAnsi="Times New Roman"/>
          <w:b/>
          <w:sz w:val="22"/>
          <w:szCs w:val="22"/>
        </w:rPr>
        <w:t>O</w:t>
      </w:r>
      <w:r w:rsidR="004B5BA7">
        <w:rPr>
          <w:rFonts w:ascii="Times New Roman" w:hAnsi="Times New Roman"/>
          <w:b/>
          <w:sz w:val="22"/>
          <w:szCs w:val="22"/>
        </w:rPr>
        <w:t xml:space="preserve">pis kryterium </w:t>
      </w:r>
      <w:r w:rsidR="00C760C7" w:rsidRPr="004B4BAF">
        <w:rPr>
          <w:rFonts w:ascii="Times New Roman" w:hAnsi="Times New Roman"/>
          <w:b/>
          <w:sz w:val="22"/>
          <w:szCs w:val="22"/>
        </w:rPr>
        <w:t>i jego znaczenie (wag</w:t>
      </w:r>
      <w:r w:rsidR="004B5BA7">
        <w:rPr>
          <w:rFonts w:ascii="Times New Roman" w:hAnsi="Times New Roman"/>
          <w:b/>
          <w:sz w:val="22"/>
          <w:szCs w:val="22"/>
        </w:rPr>
        <w:t>i</w:t>
      </w:r>
      <w:r w:rsidR="00C760C7" w:rsidRPr="004B4BAF">
        <w:rPr>
          <w:rFonts w:ascii="Times New Roman" w:hAnsi="Times New Roman"/>
          <w:b/>
          <w:sz w:val="22"/>
          <w:szCs w:val="22"/>
        </w:rPr>
        <w:t>):</w:t>
      </w:r>
    </w:p>
    <w:p w:rsidR="00A95686" w:rsidRPr="004B4BAF" w:rsidRDefault="00A95686" w:rsidP="00A95686">
      <w:pPr>
        <w:ind w:left="180"/>
        <w:jc w:val="both"/>
        <w:rPr>
          <w:sz w:val="22"/>
          <w:szCs w:val="22"/>
        </w:rPr>
      </w:pPr>
      <w:r w:rsidRPr="004B4BAF">
        <w:rPr>
          <w:sz w:val="22"/>
          <w:szCs w:val="22"/>
        </w:rPr>
        <w:t>A. Cena</w:t>
      </w:r>
      <w:r w:rsidRPr="004B4BAF">
        <w:rPr>
          <w:sz w:val="22"/>
          <w:szCs w:val="22"/>
        </w:rPr>
        <w:tab/>
        <w:t xml:space="preserve">                                                   60%</w:t>
      </w:r>
    </w:p>
    <w:p w:rsidR="00A95686" w:rsidRPr="004B4BAF" w:rsidRDefault="00A95686" w:rsidP="00A95686">
      <w:pPr>
        <w:ind w:left="180"/>
        <w:jc w:val="both"/>
        <w:rPr>
          <w:sz w:val="22"/>
          <w:szCs w:val="22"/>
        </w:rPr>
      </w:pPr>
      <w:r w:rsidRPr="004B4BAF">
        <w:rPr>
          <w:sz w:val="22"/>
          <w:szCs w:val="22"/>
        </w:rPr>
        <w:t xml:space="preserve">B. Termin ważności                                         20%  </w:t>
      </w:r>
    </w:p>
    <w:p w:rsidR="00A95686" w:rsidRPr="004B4BAF" w:rsidRDefault="00A95686" w:rsidP="00A95686">
      <w:pPr>
        <w:ind w:left="180"/>
        <w:jc w:val="both"/>
        <w:rPr>
          <w:sz w:val="22"/>
          <w:szCs w:val="22"/>
        </w:rPr>
      </w:pPr>
      <w:r w:rsidRPr="004B4BAF">
        <w:rPr>
          <w:sz w:val="22"/>
          <w:szCs w:val="22"/>
        </w:rPr>
        <w:t xml:space="preserve">C. Termin dostawy                                           20%   </w:t>
      </w:r>
    </w:p>
    <w:p w:rsidR="00A95686" w:rsidRPr="004B4BAF" w:rsidRDefault="00A95686" w:rsidP="00A95686">
      <w:pPr>
        <w:ind w:left="180"/>
        <w:jc w:val="both"/>
        <w:rPr>
          <w:sz w:val="22"/>
          <w:szCs w:val="22"/>
        </w:rPr>
      </w:pPr>
      <w:r w:rsidRPr="004B4BAF">
        <w:rPr>
          <w:sz w:val="22"/>
          <w:szCs w:val="22"/>
        </w:rPr>
        <w:t xml:space="preserve">                                                --------------------------</w:t>
      </w:r>
    </w:p>
    <w:p w:rsidR="00A95686" w:rsidRPr="004B4BAF" w:rsidRDefault="00A95686" w:rsidP="00A95686">
      <w:pPr>
        <w:ind w:left="180"/>
        <w:jc w:val="both"/>
        <w:rPr>
          <w:sz w:val="22"/>
          <w:szCs w:val="22"/>
        </w:rPr>
      </w:pPr>
      <w:r w:rsidRPr="004B4BAF">
        <w:rPr>
          <w:sz w:val="22"/>
          <w:szCs w:val="22"/>
        </w:rPr>
        <w:t xml:space="preserve">                                             </w:t>
      </w:r>
      <w:r w:rsidRPr="004B4BAF">
        <w:rPr>
          <w:sz w:val="22"/>
          <w:szCs w:val="22"/>
        </w:rPr>
        <w:tab/>
        <w:t xml:space="preserve">  </w:t>
      </w:r>
      <w:r>
        <w:rPr>
          <w:sz w:val="22"/>
          <w:szCs w:val="22"/>
        </w:rPr>
        <w:t xml:space="preserve">          </w:t>
      </w:r>
      <w:r w:rsidRPr="004B4BAF">
        <w:rPr>
          <w:sz w:val="22"/>
          <w:szCs w:val="22"/>
        </w:rPr>
        <w:t>Razem  100%</w:t>
      </w:r>
    </w:p>
    <w:p w:rsidR="00A95686" w:rsidRDefault="00A95686" w:rsidP="00A95686">
      <w:pPr>
        <w:spacing w:before="120"/>
        <w:ind w:left="180"/>
        <w:rPr>
          <w:b/>
          <w:sz w:val="22"/>
          <w:szCs w:val="22"/>
          <w:u w:val="single"/>
        </w:rPr>
      </w:pPr>
    </w:p>
    <w:p w:rsidR="00A95686" w:rsidRPr="004B4BAF" w:rsidRDefault="00A95686" w:rsidP="00A95686">
      <w:pPr>
        <w:spacing w:before="120"/>
        <w:ind w:left="180"/>
        <w:rPr>
          <w:b/>
          <w:sz w:val="22"/>
          <w:szCs w:val="22"/>
          <w:u w:val="single"/>
        </w:rPr>
      </w:pPr>
      <w:r w:rsidRPr="004B4BAF">
        <w:rPr>
          <w:b/>
          <w:sz w:val="22"/>
          <w:szCs w:val="22"/>
          <w:u w:val="single"/>
        </w:rPr>
        <w:t>Kryterium „Cena”- będzie obliczone wg wzoru:</w:t>
      </w:r>
    </w:p>
    <w:p w:rsidR="00A95686" w:rsidRPr="004B4BAF" w:rsidRDefault="00A95686" w:rsidP="00A95686">
      <w:pPr>
        <w:pBdr>
          <w:top w:val="single" w:sz="4" w:space="1" w:color="auto"/>
          <w:left w:val="single" w:sz="4" w:space="4" w:color="auto"/>
          <w:bottom w:val="single" w:sz="4" w:space="1" w:color="auto"/>
          <w:right w:val="single" w:sz="4" w:space="2" w:color="auto"/>
        </w:pBdr>
        <w:ind w:left="180"/>
        <w:rPr>
          <w:sz w:val="22"/>
          <w:szCs w:val="22"/>
        </w:rPr>
      </w:pPr>
      <w:r w:rsidRPr="004B4BAF">
        <w:rPr>
          <w:sz w:val="22"/>
          <w:szCs w:val="22"/>
        </w:rPr>
        <w:t xml:space="preserve">             Najniższa cena </w:t>
      </w:r>
    </w:p>
    <w:p w:rsidR="00A95686" w:rsidRPr="004B4BAF" w:rsidRDefault="00A95686" w:rsidP="00A95686">
      <w:pPr>
        <w:pBdr>
          <w:top w:val="single" w:sz="4" w:space="1" w:color="auto"/>
          <w:left w:val="single" w:sz="4" w:space="4" w:color="auto"/>
          <w:bottom w:val="single" w:sz="4" w:space="1" w:color="auto"/>
          <w:right w:val="single" w:sz="4" w:space="2" w:color="auto"/>
        </w:pBdr>
        <w:ind w:left="180"/>
        <w:rPr>
          <w:sz w:val="22"/>
          <w:szCs w:val="22"/>
        </w:rPr>
      </w:pPr>
      <w:r w:rsidRPr="004B4BAF">
        <w:rPr>
          <w:sz w:val="22"/>
          <w:szCs w:val="22"/>
        </w:rPr>
        <w:t>A = ---------------------------------------------   x   waga x 100</w:t>
      </w:r>
    </w:p>
    <w:p w:rsidR="00A95686" w:rsidRPr="004B4BAF" w:rsidRDefault="00A95686" w:rsidP="00A95686">
      <w:pPr>
        <w:pBdr>
          <w:top w:val="single" w:sz="4" w:space="1" w:color="auto"/>
          <w:left w:val="single" w:sz="4" w:space="4" w:color="auto"/>
          <w:bottom w:val="single" w:sz="4" w:space="1" w:color="auto"/>
          <w:right w:val="single" w:sz="4" w:space="2" w:color="auto"/>
        </w:pBdr>
        <w:ind w:left="180"/>
        <w:rPr>
          <w:sz w:val="22"/>
          <w:szCs w:val="22"/>
        </w:rPr>
      </w:pPr>
      <w:r w:rsidRPr="004B4BAF">
        <w:rPr>
          <w:sz w:val="22"/>
          <w:szCs w:val="22"/>
        </w:rPr>
        <w:t xml:space="preserve">            Cena badanej oferty </w:t>
      </w:r>
    </w:p>
    <w:p w:rsidR="00A95686" w:rsidRPr="004B5BA7" w:rsidRDefault="00A95686" w:rsidP="00A95686">
      <w:pPr>
        <w:pBdr>
          <w:top w:val="single" w:sz="4" w:space="1" w:color="auto"/>
          <w:left w:val="single" w:sz="4" w:space="4" w:color="auto"/>
          <w:bottom w:val="single" w:sz="4" w:space="1" w:color="auto"/>
          <w:right w:val="single" w:sz="4" w:space="2" w:color="auto"/>
        </w:pBdr>
        <w:ind w:left="180"/>
        <w:rPr>
          <w:i/>
        </w:rPr>
      </w:pPr>
      <w:r w:rsidRPr="004B5BA7">
        <w:rPr>
          <w:i/>
        </w:rPr>
        <w:t>A– ilość punktów przyznana w kryterium cena</w:t>
      </w:r>
    </w:p>
    <w:p w:rsidR="00A95686" w:rsidRPr="004B4BAF" w:rsidRDefault="00A95686" w:rsidP="00A95686">
      <w:pPr>
        <w:pStyle w:val="Tekstpodstawowy"/>
        <w:ind w:left="180"/>
        <w:rPr>
          <w:rFonts w:ascii="Times New Roman" w:hAnsi="Times New Roman"/>
          <w:i/>
          <w:iCs/>
          <w:sz w:val="22"/>
          <w:szCs w:val="22"/>
        </w:rPr>
      </w:pPr>
      <w:r w:rsidRPr="004B4BAF">
        <w:rPr>
          <w:rFonts w:ascii="Times New Roman" w:hAnsi="Times New Roman"/>
          <w:i/>
          <w:iCs/>
          <w:sz w:val="22"/>
          <w:szCs w:val="22"/>
        </w:rPr>
        <w:t>Przy ocenie wysokości zaproponowanej ceny wykonania przedmiotu zamówienia najwyżej będzie punktowana oferta z najniższą ceną brutto – oferta najkorzystniejsza (art. 2 pkt.5 w zw. z art. 91 ustawy). Oferta o najniższej cenie brutto otrzyma 60 punktów, pozostałym ofertą przyznane zostaną punkty zgodnie z ww. wzorem.</w:t>
      </w:r>
    </w:p>
    <w:p w:rsidR="00A95686" w:rsidRPr="004B4BAF" w:rsidRDefault="00A95686" w:rsidP="00A95686">
      <w:pPr>
        <w:rPr>
          <w:b/>
          <w:sz w:val="22"/>
          <w:szCs w:val="22"/>
        </w:rPr>
      </w:pPr>
    </w:p>
    <w:p w:rsidR="00A95686" w:rsidRDefault="00A95686" w:rsidP="00A95686">
      <w:pPr>
        <w:pStyle w:val="Tekstpodstawowy"/>
        <w:spacing w:line="240" w:lineRule="atLeast"/>
        <w:rPr>
          <w:rFonts w:ascii="Times New Roman" w:hAnsi="Times New Roman"/>
          <w:b/>
          <w:iCs/>
          <w:szCs w:val="24"/>
        </w:rPr>
      </w:pPr>
      <w:r w:rsidRPr="004A6F21">
        <w:rPr>
          <w:rFonts w:ascii="Times New Roman" w:hAnsi="Times New Roman"/>
          <w:b/>
          <w:iCs/>
          <w:szCs w:val="24"/>
        </w:rPr>
        <w:t xml:space="preserve">   </w:t>
      </w:r>
    </w:p>
    <w:p w:rsidR="00A95686" w:rsidRPr="004A6F21" w:rsidRDefault="00A95686" w:rsidP="00A95686">
      <w:pPr>
        <w:pStyle w:val="Tekstpodstawowy"/>
        <w:spacing w:line="240" w:lineRule="atLeast"/>
        <w:rPr>
          <w:rFonts w:ascii="Times New Roman" w:hAnsi="Times New Roman"/>
          <w:b/>
          <w:iCs/>
          <w:sz w:val="22"/>
          <w:szCs w:val="22"/>
        </w:rPr>
      </w:pPr>
      <w:r w:rsidRPr="004A6F21">
        <w:rPr>
          <w:rFonts w:ascii="Times New Roman" w:hAnsi="Times New Roman"/>
          <w:b/>
          <w:iCs/>
          <w:szCs w:val="24"/>
        </w:rPr>
        <w:t xml:space="preserve"> </w:t>
      </w:r>
      <w:r w:rsidRPr="004A6F21">
        <w:rPr>
          <w:rFonts w:ascii="Times New Roman" w:hAnsi="Times New Roman"/>
          <w:b/>
          <w:iCs/>
          <w:sz w:val="22"/>
          <w:szCs w:val="22"/>
        </w:rPr>
        <w:t>Kryterium „Termin ważności” będzie obliczone wg wzoru:</w:t>
      </w:r>
    </w:p>
    <w:p w:rsidR="00A95686" w:rsidRPr="004B4BAF" w:rsidRDefault="00A95686" w:rsidP="00A95686">
      <w:pPr>
        <w:pBdr>
          <w:top w:val="single" w:sz="4" w:space="1" w:color="auto"/>
          <w:left w:val="single" w:sz="4" w:space="4" w:color="auto"/>
          <w:bottom w:val="single" w:sz="4" w:space="1" w:color="auto"/>
          <w:right w:val="single" w:sz="4" w:space="2" w:color="auto"/>
        </w:pBdr>
        <w:spacing w:line="240" w:lineRule="atLeast"/>
        <w:ind w:left="181"/>
        <w:rPr>
          <w:sz w:val="22"/>
          <w:szCs w:val="22"/>
        </w:rPr>
      </w:pPr>
      <w:r w:rsidRPr="004B4BAF">
        <w:rPr>
          <w:sz w:val="22"/>
          <w:szCs w:val="22"/>
        </w:rPr>
        <w:t xml:space="preserve">             Termin ważności oferowany w badanej  ofercie </w:t>
      </w:r>
    </w:p>
    <w:p w:rsidR="00A95686" w:rsidRPr="004B4BAF" w:rsidRDefault="00A95686" w:rsidP="00A95686">
      <w:pPr>
        <w:pBdr>
          <w:top w:val="single" w:sz="4" w:space="1" w:color="auto"/>
          <w:left w:val="single" w:sz="4" w:space="4" w:color="auto"/>
          <w:bottom w:val="single" w:sz="4" w:space="1" w:color="auto"/>
          <w:right w:val="single" w:sz="4" w:space="2" w:color="auto"/>
        </w:pBdr>
        <w:spacing w:line="240" w:lineRule="atLeast"/>
        <w:ind w:left="181"/>
        <w:rPr>
          <w:sz w:val="22"/>
          <w:szCs w:val="22"/>
        </w:rPr>
      </w:pPr>
      <w:r w:rsidRPr="004B4BAF">
        <w:rPr>
          <w:sz w:val="22"/>
          <w:szCs w:val="22"/>
        </w:rPr>
        <w:t>B =   ---------------------------------------------------------------------   x   waga x 100</w:t>
      </w:r>
    </w:p>
    <w:p w:rsidR="00A95686" w:rsidRPr="004B4BAF" w:rsidRDefault="00A95686" w:rsidP="00A95686">
      <w:pPr>
        <w:pBdr>
          <w:top w:val="single" w:sz="4" w:space="1" w:color="auto"/>
          <w:left w:val="single" w:sz="4" w:space="4" w:color="auto"/>
          <w:bottom w:val="single" w:sz="4" w:space="1" w:color="auto"/>
          <w:right w:val="single" w:sz="4" w:space="2" w:color="auto"/>
        </w:pBdr>
        <w:spacing w:line="240" w:lineRule="atLeast"/>
        <w:ind w:left="181"/>
        <w:rPr>
          <w:sz w:val="22"/>
          <w:szCs w:val="22"/>
        </w:rPr>
      </w:pPr>
      <w:r w:rsidRPr="004B4BAF">
        <w:rPr>
          <w:sz w:val="22"/>
          <w:szCs w:val="22"/>
        </w:rPr>
        <w:t xml:space="preserve">             Najkorzystniejszy termin ważności  z ofert  ważnych</w:t>
      </w:r>
    </w:p>
    <w:p w:rsidR="00A95686" w:rsidRPr="004B5BA7" w:rsidRDefault="00A95686" w:rsidP="00A95686">
      <w:pPr>
        <w:pBdr>
          <w:top w:val="single" w:sz="4" w:space="1" w:color="auto"/>
          <w:left w:val="single" w:sz="4" w:space="4" w:color="auto"/>
          <w:bottom w:val="single" w:sz="4" w:space="1" w:color="auto"/>
          <w:right w:val="single" w:sz="4" w:space="2" w:color="auto"/>
        </w:pBdr>
        <w:spacing w:line="240" w:lineRule="atLeast"/>
        <w:ind w:left="181"/>
        <w:rPr>
          <w:i/>
        </w:rPr>
      </w:pPr>
      <w:r w:rsidRPr="004B5BA7">
        <w:rPr>
          <w:i/>
        </w:rPr>
        <w:t>B – ilość punktów przyznana w kryterium Termin ważności</w:t>
      </w:r>
    </w:p>
    <w:p w:rsidR="00A95686" w:rsidRPr="004B4BAF" w:rsidRDefault="00A95686" w:rsidP="00A95686">
      <w:pPr>
        <w:pStyle w:val="Tekstpodstawowy"/>
        <w:spacing w:line="240" w:lineRule="atLeast"/>
        <w:ind w:left="180"/>
        <w:rPr>
          <w:rFonts w:ascii="Times New Roman" w:hAnsi="Times New Roman"/>
          <w:iCs/>
          <w:sz w:val="22"/>
          <w:szCs w:val="22"/>
        </w:rPr>
      </w:pPr>
      <w:r w:rsidRPr="004B4BAF">
        <w:rPr>
          <w:rFonts w:ascii="Times New Roman" w:hAnsi="Times New Roman"/>
          <w:iCs/>
          <w:sz w:val="22"/>
          <w:szCs w:val="22"/>
        </w:rPr>
        <w:t xml:space="preserve">W kryterium </w:t>
      </w:r>
      <w:r w:rsidRPr="004B4BAF">
        <w:rPr>
          <w:rFonts w:ascii="Times New Roman" w:hAnsi="Times New Roman"/>
          <w:b/>
          <w:iCs/>
          <w:sz w:val="22"/>
          <w:szCs w:val="22"/>
        </w:rPr>
        <w:t>Termin ważności</w:t>
      </w:r>
      <w:r w:rsidRPr="004B4BAF">
        <w:rPr>
          <w:rFonts w:ascii="Times New Roman" w:hAnsi="Times New Roman"/>
          <w:iCs/>
          <w:sz w:val="22"/>
          <w:szCs w:val="22"/>
        </w:rPr>
        <w:t xml:space="preserve"> oceniany będzie termin podany przez Wykonawcę w formularzu ofertowym. Oferta najkorzystniejsza może uzyskać maksymalnie 20 pkt. Pozostałe odpowiednio mniej w zależności od terminu podanego w ofercie.</w:t>
      </w:r>
    </w:p>
    <w:p w:rsidR="00A95686" w:rsidRDefault="00A95686" w:rsidP="00A95686">
      <w:pPr>
        <w:pStyle w:val="Tekstpodstawowy"/>
        <w:spacing w:line="240" w:lineRule="atLeast"/>
        <w:ind w:left="180"/>
        <w:rPr>
          <w:rFonts w:ascii="Times New Roman" w:hAnsi="Times New Roman"/>
          <w:iCs/>
          <w:sz w:val="22"/>
          <w:szCs w:val="22"/>
          <w:u w:val="single"/>
        </w:rPr>
      </w:pPr>
    </w:p>
    <w:p w:rsidR="00A95686" w:rsidRPr="004B4BAF" w:rsidRDefault="00A95686" w:rsidP="00A95686">
      <w:pPr>
        <w:pStyle w:val="Tekstpodstawowy"/>
        <w:spacing w:line="240" w:lineRule="atLeast"/>
        <w:ind w:left="180"/>
        <w:rPr>
          <w:rFonts w:ascii="Times New Roman" w:hAnsi="Times New Roman"/>
          <w:iCs/>
          <w:sz w:val="22"/>
          <w:szCs w:val="22"/>
          <w:u w:val="single"/>
        </w:rPr>
      </w:pPr>
      <w:r w:rsidRPr="004B4BAF">
        <w:rPr>
          <w:rFonts w:ascii="Times New Roman" w:hAnsi="Times New Roman"/>
          <w:iCs/>
          <w:sz w:val="22"/>
          <w:szCs w:val="22"/>
          <w:u w:val="single"/>
        </w:rPr>
        <w:t>UWAGA</w:t>
      </w:r>
      <w:r w:rsidRPr="004B4BAF">
        <w:rPr>
          <w:rFonts w:ascii="Times New Roman" w:hAnsi="Times New Roman"/>
          <w:iCs/>
          <w:sz w:val="22"/>
          <w:szCs w:val="22"/>
        </w:rPr>
        <w:t xml:space="preserve"> brak wpisu w formularzu ofertowym traktowany będzie jako zaoferowanie </w:t>
      </w:r>
      <w:r w:rsidRPr="004B4BAF">
        <w:rPr>
          <w:rFonts w:ascii="Times New Roman" w:hAnsi="Times New Roman"/>
          <w:iCs/>
          <w:sz w:val="22"/>
          <w:szCs w:val="22"/>
          <w:u w:val="single"/>
        </w:rPr>
        <w:t>minimalny</w:t>
      </w:r>
      <w:r w:rsidRPr="004B4BAF">
        <w:rPr>
          <w:rFonts w:ascii="Times New Roman" w:hAnsi="Times New Roman"/>
          <w:iCs/>
          <w:sz w:val="22"/>
          <w:szCs w:val="22"/>
        </w:rPr>
        <w:t xml:space="preserve"> terminu ważności wyrobu [</w:t>
      </w:r>
      <w:r>
        <w:rPr>
          <w:rFonts w:ascii="Times New Roman" w:hAnsi="Times New Roman"/>
          <w:iCs/>
          <w:sz w:val="22"/>
          <w:szCs w:val="22"/>
        </w:rPr>
        <w:t>12</w:t>
      </w:r>
      <w:r w:rsidRPr="004B4BAF">
        <w:rPr>
          <w:rFonts w:ascii="Times New Roman" w:hAnsi="Times New Roman"/>
          <w:iCs/>
          <w:sz w:val="22"/>
          <w:szCs w:val="22"/>
        </w:rPr>
        <w:t xml:space="preserve"> m-</w:t>
      </w:r>
      <w:proofErr w:type="spellStart"/>
      <w:r w:rsidRPr="004B4BAF">
        <w:rPr>
          <w:rFonts w:ascii="Times New Roman" w:hAnsi="Times New Roman"/>
          <w:iCs/>
          <w:sz w:val="22"/>
          <w:szCs w:val="22"/>
        </w:rPr>
        <w:t>cy</w:t>
      </w:r>
      <w:proofErr w:type="spellEnd"/>
      <w:r w:rsidRPr="004B4BAF">
        <w:rPr>
          <w:rFonts w:ascii="Times New Roman" w:hAnsi="Times New Roman"/>
          <w:iCs/>
          <w:sz w:val="22"/>
          <w:szCs w:val="22"/>
        </w:rPr>
        <w:t>].</w:t>
      </w:r>
      <w:r>
        <w:rPr>
          <w:rFonts w:ascii="Times New Roman" w:hAnsi="Times New Roman"/>
          <w:iCs/>
          <w:sz w:val="22"/>
          <w:szCs w:val="22"/>
        </w:rPr>
        <w:t xml:space="preserve">  Maksymalnie można zaoferować 36 m-</w:t>
      </w:r>
      <w:proofErr w:type="spellStart"/>
      <w:r>
        <w:rPr>
          <w:rFonts w:ascii="Times New Roman" w:hAnsi="Times New Roman"/>
          <w:iCs/>
          <w:sz w:val="22"/>
          <w:szCs w:val="22"/>
        </w:rPr>
        <w:t>cy</w:t>
      </w:r>
      <w:proofErr w:type="spellEnd"/>
      <w:r>
        <w:rPr>
          <w:rFonts w:ascii="Times New Roman" w:hAnsi="Times New Roman"/>
          <w:iCs/>
          <w:sz w:val="22"/>
          <w:szCs w:val="22"/>
        </w:rPr>
        <w:t>. W przypadku podania  w ofercie terminów poza wyznaczonym  - przyjęty zostanie jak graniczny określony przez zamawiającego.</w:t>
      </w:r>
    </w:p>
    <w:p w:rsidR="00A95686" w:rsidRPr="004B4BAF" w:rsidRDefault="00A95686" w:rsidP="00A95686">
      <w:pPr>
        <w:rPr>
          <w:b/>
          <w:sz w:val="22"/>
          <w:szCs w:val="22"/>
        </w:rPr>
      </w:pPr>
      <w:r w:rsidRPr="004B4BAF">
        <w:rPr>
          <w:b/>
          <w:sz w:val="22"/>
          <w:szCs w:val="22"/>
        </w:rPr>
        <w:t xml:space="preserve">     </w:t>
      </w:r>
    </w:p>
    <w:p w:rsidR="00A95686" w:rsidRDefault="00A95686" w:rsidP="00A95686">
      <w:pPr>
        <w:pStyle w:val="Tekstpodstawowy"/>
        <w:spacing w:line="240" w:lineRule="atLeast"/>
        <w:rPr>
          <w:rFonts w:ascii="Times New Roman" w:hAnsi="Times New Roman"/>
          <w:b/>
          <w:iCs/>
          <w:sz w:val="22"/>
          <w:szCs w:val="22"/>
        </w:rPr>
      </w:pPr>
      <w:r w:rsidRPr="004A6F21">
        <w:rPr>
          <w:rFonts w:ascii="Times New Roman" w:hAnsi="Times New Roman"/>
          <w:b/>
          <w:iCs/>
          <w:sz w:val="22"/>
          <w:szCs w:val="22"/>
        </w:rPr>
        <w:t xml:space="preserve">   </w:t>
      </w:r>
    </w:p>
    <w:p w:rsidR="00A95686" w:rsidRPr="004A6F21" w:rsidRDefault="00A95686" w:rsidP="00A95686">
      <w:pPr>
        <w:pStyle w:val="Tekstpodstawowy"/>
        <w:spacing w:line="240" w:lineRule="atLeast"/>
        <w:rPr>
          <w:rFonts w:ascii="Times New Roman" w:hAnsi="Times New Roman"/>
          <w:b/>
          <w:iCs/>
          <w:sz w:val="22"/>
          <w:szCs w:val="22"/>
          <w:u w:val="single"/>
        </w:rPr>
      </w:pPr>
      <w:r w:rsidRPr="004A6F21">
        <w:rPr>
          <w:rFonts w:ascii="Times New Roman" w:hAnsi="Times New Roman"/>
          <w:b/>
          <w:iCs/>
          <w:sz w:val="22"/>
          <w:szCs w:val="22"/>
          <w:u w:val="single"/>
        </w:rPr>
        <w:t>Kryterium „Termin dostawy” będzie obliczone wg wzoru:</w:t>
      </w:r>
    </w:p>
    <w:p w:rsidR="00A95686" w:rsidRPr="004B4BAF" w:rsidRDefault="00A95686" w:rsidP="00A95686">
      <w:pPr>
        <w:pBdr>
          <w:top w:val="single" w:sz="4" w:space="1" w:color="auto"/>
          <w:left w:val="single" w:sz="4" w:space="4" w:color="auto"/>
          <w:bottom w:val="single" w:sz="4" w:space="1" w:color="auto"/>
          <w:right w:val="single" w:sz="4" w:space="2" w:color="auto"/>
        </w:pBdr>
        <w:spacing w:line="240" w:lineRule="atLeast"/>
        <w:ind w:left="181"/>
        <w:rPr>
          <w:sz w:val="22"/>
          <w:szCs w:val="22"/>
        </w:rPr>
      </w:pPr>
      <w:r w:rsidRPr="004B4BAF">
        <w:rPr>
          <w:sz w:val="22"/>
          <w:szCs w:val="22"/>
        </w:rPr>
        <w:t xml:space="preserve">             Najkorzystniejszy termin dostawy z ofert ważnych</w:t>
      </w:r>
    </w:p>
    <w:p w:rsidR="00A95686" w:rsidRPr="004B4BAF" w:rsidRDefault="00A95686" w:rsidP="00A95686">
      <w:pPr>
        <w:pBdr>
          <w:top w:val="single" w:sz="4" w:space="1" w:color="auto"/>
          <w:left w:val="single" w:sz="4" w:space="4" w:color="auto"/>
          <w:bottom w:val="single" w:sz="4" w:space="1" w:color="auto"/>
          <w:right w:val="single" w:sz="4" w:space="2" w:color="auto"/>
        </w:pBdr>
        <w:spacing w:line="240" w:lineRule="atLeast"/>
        <w:ind w:left="181"/>
        <w:rPr>
          <w:sz w:val="22"/>
          <w:szCs w:val="22"/>
        </w:rPr>
      </w:pPr>
      <w:r w:rsidRPr="004B4BAF">
        <w:rPr>
          <w:sz w:val="22"/>
          <w:szCs w:val="22"/>
        </w:rPr>
        <w:t>C =   -------------------------------------------------------------------   x   waga x 100</w:t>
      </w:r>
    </w:p>
    <w:p w:rsidR="00A95686" w:rsidRPr="004B4BAF" w:rsidRDefault="00A95686" w:rsidP="00A95686">
      <w:pPr>
        <w:pBdr>
          <w:top w:val="single" w:sz="4" w:space="1" w:color="auto"/>
          <w:left w:val="single" w:sz="4" w:space="4" w:color="auto"/>
          <w:bottom w:val="single" w:sz="4" w:space="1" w:color="auto"/>
          <w:right w:val="single" w:sz="4" w:space="2" w:color="auto"/>
        </w:pBdr>
        <w:spacing w:line="240" w:lineRule="atLeast"/>
        <w:ind w:left="181"/>
        <w:rPr>
          <w:strike/>
          <w:sz w:val="22"/>
          <w:szCs w:val="22"/>
        </w:rPr>
      </w:pPr>
      <w:r w:rsidRPr="004B4BAF">
        <w:rPr>
          <w:sz w:val="22"/>
          <w:szCs w:val="22"/>
        </w:rPr>
        <w:t xml:space="preserve">            Termin dostawy oferowany w badanej ofercie</w:t>
      </w:r>
    </w:p>
    <w:p w:rsidR="00A95686" w:rsidRPr="004B5BA7" w:rsidRDefault="00A95686" w:rsidP="00A95686">
      <w:pPr>
        <w:pBdr>
          <w:top w:val="single" w:sz="4" w:space="1" w:color="auto"/>
          <w:left w:val="single" w:sz="4" w:space="4" w:color="auto"/>
          <w:bottom w:val="single" w:sz="4" w:space="1" w:color="auto"/>
          <w:right w:val="single" w:sz="4" w:space="2" w:color="auto"/>
        </w:pBdr>
        <w:spacing w:line="240" w:lineRule="atLeast"/>
        <w:ind w:left="181"/>
        <w:rPr>
          <w:i/>
        </w:rPr>
      </w:pPr>
      <w:r w:rsidRPr="004B5BA7">
        <w:t xml:space="preserve"> </w:t>
      </w:r>
      <w:r w:rsidRPr="004B5BA7">
        <w:rPr>
          <w:i/>
        </w:rPr>
        <w:t>C – ilość punktów przyznana w kryterium Termin dostawy</w:t>
      </w:r>
    </w:p>
    <w:p w:rsidR="00A95686" w:rsidRPr="004B4BAF" w:rsidRDefault="00A95686" w:rsidP="00A95686">
      <w:pPr>
        <w:pStyle w:val="Tekstpodstawowy"/>
        <w:spacing w:line="240" w:lineRule="atLeast"/>
        <w:ind w:left="180"/>
        <w:rPr>
          <w:rFonts w:ascii="Times New Roman" w:hAnsi="Times New Roman"/>
          <w:iCs/>
          <w:sz w:val="22"/>
          <w:szCs w:val="22"/>
        </w:rPr>
      </w:pPr>
      <w:r w:rsidRPr="004B4BAF">
        <w:rPr>
          <w:rFonts w:ascii="Times New Roman" w:hAnsi="Times New Roman"/>
          <w:iCs/>
          <w:sz w:val="22"/>
          <w:szCs w:val="22"/>
        </w:rPr>
        <w:t xml:space="preserve">W kryterium </w:t>
      </w:r>
      <w:r w:rsidRPr="004B4BAF">
        <w:rPr>
          <w:rFonts w:ascii="Times New Roman" w:hAnsi="Times New Roman"/>
          <w:b/>
          <w:iCs/>
          <w:sz w:val="22"/>
          <w:szCs w:val="22"/>
        </w:rPr>
        <w:t>Termin dostawy</w:t>
      </w:r>
      <w:r w:rsidRPr="004B4BAF">
        <w:rPr>
          <w:rFonts w:ascii="Times New Roman" w:hAnsi="Times New Roman"/>
          <w:iCs/>
          <w:sz w:val="22"/>
          <w:szCs w:val="22"/>
        </w:rPr>
        <w:t xml:space="preserve"> oceniany będzie termin dostawy podany przez Wykonawcę w formularzu ofertowym. Oferta najkorzystniejsza może uzyskać maksymalnie 20 pkt. Pozostałe odpowiednio mniej w zależności od terminu podanego w ofercie.</w:t>
      </w:r>
    </w:p>
    <w:p w:rsidR="00A95686" w:rsidRPr="004B4BAF" w:rsidRDefault="00A95686" w:rsidP="00A95686">
      <w:pPr>
        <w:pStyle w:val="Tekstpodstawowy"/>
        <w:spacing w:line="240" w:lineRule="atLeast"/>
        <w:ind w:left="180"/>
        <w:rPr>
          <w:rFonts w:ascii="Times New Roman" w:hAnsi="Times New Roman"/>
          <w:iCs/>
          <w:sz w:val="22"/>
          <w:szCs w:val="22"/>
          <w:u w:val="single"/>
        </w:rPr>
      </w:pPr>
      <w:r w:rsidRPr="004B4BAF">
        <w:rPr>
          <w:rFonts w:ascii="Times New Roman" w:hAnsi="Times New Roman"/>
          <w:iCs/>
          <w:sz w:val="22"/>
          <w:szCs w:val="22"/>
          <w:u w:val="single"/>
        </w:rPr>
        <w:t>UWAGA</w:t>
      </w:r>
      <w:r w:rsidRPr="004B4BAF">
        <w:rPr>
          <w:rFonts w:ascii="Times New Roman" w:hAnsi="Times New Roman"/>
          <w:iCs/>
          <w:sz w:val="22"/>
          <w:szCs w:val="22"/>
        </w:rPr>
        <w:t xml:space="preserve"> brak wpisu w formularzu ofertowym traktowany będzie jako zaoferowanie </w:t>
      </w:r>
      <w:r w:rsidRPr="004B4BAF">
        <w:rPr>
          <w:rFonts w:ascii="Times New Roman" w:hAnsi="Times New Roman"/>
          <w:iCs/>
          <w:sz w:val="22"/>
          <w:szCs w:val="22"/>
          <w:u w:val="single"/>
        </w:rPr>
        <w:t>maksymalnego</w:t>
      </w:r>
      <w:r w:rsidRPr="004B4BAF">
        <w:rPr>
          <w:rFonts w:ascii="Times New Roman" w:hAnsi="Times New Roman"/>
          <w:iCs/>
          <w:sz w:val="22"/>
          <w:szCs w:val="22"/>
        </w:rPr>
        <w:t xml:space="preserve"> terminu dostawy wyrobu</w:t>
      </w:r>
      <w:r>
        <w:rPr>
          <w:rFonts w:ascii="Times New Roman" w:hAnsi="Times New Roman"/>
          <w:iCs/>
          <w:sz w:val="22"/>
          <w:szCs w:val="22"/>
        </w:rPr>
        <w:t xml:space="preserve">  -  </w:t>
      </w:r>
      <w:proofErr w:type="spellStart"/>
      <w:r>
        <w:rPr>
          <w:rFonts w:ascii="Times New Roman" w:hAnsi="Times New Roman"/>
          <w:iCs/>
          <w:sz w:val="22"/>
          <w:szCs w:val="22"/>
        </w:rPr>
        <w:t>tj</w:t>
      </w:r>
      <w:proofErr w:type="spellEnd"/>
      <w:r>
        <w:rPr>
          <w:rFonts w:ascii="Times New Roman" w:hAnsi="Times New Roman"/>
          <w:iCs/>
          <w:sz w:val="22"/>
          <w:szCs w:val="22"/>
        </w:rPr>
        <w:t xml:space="preserve"> 30 dni roboczych.</w:t>
      </w:r>
    </w:p>
    <w:p w:rsidR="00A95686" w:rsidRDefault="00A95686" w:rsidP="00A95686">
      <w:pPr>
        <w:pStyle w:val="Tekstpodstawowy"/>
        <w:spacing w:line="240" w:lineRule="atLeast"/>
        <w:ind w:left="180"/>
        <w:rPr>
          <w:rFonts w:ascii="Times New Roman" w:hAnsi="Times New Roman"/>
          <w:b/>
          <w:sz w:val="22"/>
          <w:szCs w:val="22"/>
          <w:u w:val="single"/>
        </w:rPr>
      </w:pPr>
    </w:p>
    <w:p w:rsidR="00A95686" w:rsidRPr="004B4BAF" w:rsidRDefault="00A95686" w:rsidP="00A95686">
      <w:pPr>
        <w:pStyle w:val="Tekstpodstawowy"/>
        <w:spacing w:line="240" w:lineRule="atLeast"/>
        <w:ind w:left="180"/>
        <w:rPr>
          <w:rFonts w:ascii="Times New Roman" w:hAnsi="Times New Roman"/>
          <w:b/>
          <w:sz w:val="22"/>
          <w:szCs w:val="22"/>
          <w:u w:val="single"/>
        </w:rPr>
      </w:pPr>
      <w:r w:rsidRPr="004B4BAF">
        <w:rPr>
          <w:rFonts w:ascii="Times New Roman" w:hAnsi="Times New Roman"/>
          <w:b/>
          <w:sz w:val="22"/>
          <w:szCs w:val="22"/>
          <w:u w:val="single"/>
        </w:rPr>
        <w:t xml:space="preserve">Ocena końcowa oferty </w:t>
      </w:r>
    </w:p>
    <w:p w:rsidR="00A95686" w:rsidRPr="004B4BAF" w:rsidRDefault="00A95686" w:rsidP="00A95686">
      <w:pPr>
        <w:pStyle w:val="Tekstpodstawowy"/>
        <w:spacing w:line="240" w:lineRule="atLeast"/>
        <w:ind w:left="180"/>
        <w:rPr>
          <w:rFonts w:ascii="Times New Roman" w:hAnsi="Times New Roman"/>
          <w:sz w:val="22"/>
          <w:szCs w:val="22"/>
        </w:rPr>
      </w:pPr>
      <w:r w:rsidRPr="004B4BAF">
        <w:rPr>
          <w:rFonts w:ascii="Times New Roman" w:hAnsi="Times New Roman"/>
          <w:sz w:val="22"/>
          <w:szCs w:val="22"/>
        </w:rPr>
        <w:t xml:space="preserve">Ocenę końcowa oferty stanowić będzie suma punktów przyznanych danej ofercie we wszystkich kryteriach oceny oferty w pakiecie, wskazanych w specyfikacji. </w:t>
      </w:r>
    </w:p>
    <w:p w:rsidR="00A95686" w:rsidRPr="004B4BAF" w:rsidRDefault="00A95686" w:rsidP="00A95686">
      <w:pPr>
        <w:pStyle w:val="Tekstpodstawowy"/>
        <w:spacing w:line="240" w:lineRule="atLeast"/>
        <w:ind w:left="180"/>
        <w:rPr>
          <w:rFonts w:ascii="Times New Roman" w:hAnsi="Times New Roman"/>
          <w:iCs/>
          <w:sz w:val="22"/>
          <w:szCs w:val="22"/>
        </w:rPr>
      </w:pPr>
      <w:r w:rsidRPr="004B4BAF">
        <w:rPr>
          <w:rFonts w:ascii="Times New Roman" w:hAnsi="Times New Roman"/>
          <w:sz w:val="22"/>
          <w:szCs w:val="22"/>
        </w:rPr>
        <w:t xml:space="preserve">Stosowanie do  dyspozycją art. 91 ust. 4 ustawy Prawo zamówień publicznych – jeżeli </w:t>
      </w:r>
      <w:r w:rsidRPr="004B4BAF">
        <w:rPr>
          <w:rFonts w:ascii="Times New Roman" w:hAnsi="Times New Roman"/>
          <w:iCs/>
          <w:sz w:val="22"/>
          <w:szCs w:val="22"/>
        </w:rPr>
        <w:t>nie można wybrać oferty najkorzystniejszej z uwagi na to, że dwie lub więcej ofert przedstawia taki sam bilans ceny i innych kryteriów oceny ofert, zamawiający spośród tych ofert wybiera ofertę z najniższą ceną.</w:t>
      </w:r>
    </w:p>
    <w:p w:rsidR="00A95686" w:rsidRPr="004B4BAF" w:rsidRDefault="00A95686" w:rsidP="00A95686">
      <w:pPr>
        <w:rPr>
          <w:b/>
          <w:sz w:val="22"/>
          <w:szCs w:val="22"/>
        </w:rPr>
      </w:pPr>
    </w:p>
    <w:p w:rsidR="0090158E" w:rsidRPr="004B4BAF" w:rsidRDefault="0090158E" w:rsidP="0090158E">
      <w:pPr>
        <w:rPr>
          <w:b/>
          <w:sz w:val="22"/>
          <w:szCs w:val="22"/>
        </w:rPr>
      </w:pPr>
    </w:p>
    <w:p w:rsidR="00AB0E57" w:rsidRPr="004B4BAF" w:rsidRDefault="00AB0E57" w:rsidP="005E6A0C">
      <w:pPr>
        <w:numPr>
          <w:ilvl w:val="0"/>
          <w:numId w:val="1"/>
        </w:numPr>
        <w:jc w:val="both"/>
        <w:rPr>
          <w:b/>
          <w:sz w:val="22"/>
          <w:szCs w:val="22"/>
        </w:rPr>
      </w:pPr>
      <w:r w:rsidRPr="004B4BAF">
        <w:rPr>
          <w:b/>
          <w:sz w:val="22"/>
          <w:szCs w:val="22"/>
        </w:rPr>
        <w:t>Informacje o formalnościach, jakie powinny zostać dopełnione po wyborze oferty celu zawarcia umowy w sprawie zamówienia publicznego.</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1.Zamawiający po wyborze oferty niezwłocznie zawiadomi wszystkich Wykonawców, którzy złożyli oferty o:</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 xml:space="preserve"> b)  Wykonawcach, którzy zostali wykluczeni,</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 xml:space="preserve">    c) Wykonawcach, których oferty zostały odrzucone, powodach odrzucenia oferty, a w przypadkach, o których mowa w art. 89 ust. 4 i 5, braku równoważności lub braku spełniania wymagań dotyczących wydajności lub funkcjonalności,</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 podając uzasadnienie faktyczne i prawne.</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 xml:space="preserve">2.Zamawiający informuje, iż umowa zostanie zawarta w terminie nie krótszym niż 10 dni od dnia przesłania przy użyciu poczty elektronicznej zawiadomienia o wyborze oferty. </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3.W przypadku wniesienia odwołania, umowa może być zawarta dopiero po ogłoszeniu wyroku lub postanowienia kończącego postępowanie odwoławcze.</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4.Jeżeli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5.Wykonawca, którego oferta zostanie wybrana ma obowiązek zawarcia umowy, zgodnie z postanowieniami określonymi w załączniku do specyfikacji oraz na warunkach podanych w swojej ofercie, tożsamych ze specyfikacją istotnych warunków zamówienia, w terminie określonym przez Zamawiającego.</w:t>
      </w:r>
    </w:p>
    <w:p w:rsidR="002812E8" w:rsidRPr="00D34B28" w:rsidRDefault="00AB0E57" w:rsidP="00D34B28">
      <w:pPr>
        <w:numPr>
          <w:ilvl w:val="0"/>
          <w:numId w:val="1"/>
        </w:numPr>
        <w:jc w:val="both"/>
        <w:rPr>
          <w:sz w:val="22"/>
          <w:szCs w:val="22"/>
        </w:rPr>
      </w:pPr>
      <w:r w:rsidRPr="00D34B28">
        <w:rPr>
          <w:b/>
          <w:sz w:val="22"/>
          <w:szCs w:val="22"/>
        </w:rPr>
        <w:t>Wymagania dotyczące zabezpieczenia należytego wykonania umowy</w:t>
      </w:r>
      <w:r w:rsidRPr="00D34B28">
        <w:rPr>
          <w:sz w:val="22"/>
          <w:szCs w:val="22"/>
        </w:rPr>
        <w:t>.</w:t>
      </w:r>
      <w:r w:rsidR="00D34B28" w:rsidRPr="00D34B28">
        <w:rPr>
          <w:sz w:val="22"/>
          <w:szCs w:val="22"/>
        </w:rPr>
        <w:t xml:space="preserve"> </w:t>
      </w:r>
      <w:r w:rsidR="002812E8" w:rsidRPr="00D34B28">
        <w:rPr>
          <w:sz w:val="22"/>
          <w:szCs w:val="22"/>
        </w:rPr>
        <w:t>Zamawiający nie wymaga wnoszenia zabezpieczenia należytego wykonania umowy</w:t>
      </w:r>
    </w:p>
    <w:p w:rsidR="00244747" w:rsidRPr="004B4BAF" w:rsidRDefault="00244747" w:rsidP="005E6A0C">
      <w:pPr>
        <w:ind w:firstLine="540"/>
        <w:jc w:val="both"/>
        <w:rPr>
          <w:sz w:val="22"/>
          <w:szCs w:val="22"/>
        </w:rPr>
      </w:pPr>
    </w:p>
    <w:p w:rsidR="00AB0E57" w:rsidRPr="004B4BAF" w:rsidRDefault="00AB0E57" w:rsidP="005E6A0C">
      <w:pPr>
        <w:numPr>
          <w:ilvl w:val="0"/>
          <w:numId w:val="1"/>
        </w:numPr>
        <w:jc w:val="both"/>
        <w:rPr>
          <w:b/>
          <w:sz w:val="22"/>
          <w:szCs w:val="22"/>
        </w:rPr>
      </w:pPr>
      <w:r w:rsidRPr="004B4BAF">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4B4BAF" w:rsidRDefault="002C1F1B" w:rsidP="005E6A0C">
      <w:pPr>
        <w:ind w:left="180"/>
        <w:jc w:val="both"/>
        <w:rPr>
          <w:sz w:val="22"/>
          <w:szCs w:val="22"/>
        </w:rPr>
      </w:pPr>
      <w:r w:rsidRPr="004B4BAF">
        <w:rPr>
          <w:sz w:val="22"/>
          <w:szCs w:val="22"/>
        </w:rPr>
        <w:t>1. Umowa zostanie zawarta na warunkach określonych we wzorze umowy stanowiącym załącznik do niniejszej specyfikacji.</w:t>
      </w:r>
    </w:p>
    <w:p w:rsidR="002C1F1B" w:rsidRDefault="002C1F1B" w:rsidP="005E6A0C">
      <w:pPr>
        <w:ind w:left="180"/>
        <w:jc w:val="both"/>
        <w:rPr>
          <w:sz w:val="22"/>
          <w:szCs w:val="22"/>
        </w:rPr>
      </w:pPr>
      <w:r w:rsidRPr="004B4BAF">
        <w:rPr>
          <w:sz w:val="22"/>
          <w:szCs w:val="22"/>
        </w:rPr>
        <w:t>2. Zakres świadczenia Wykonawcy wynikający z umowy będzie tożsamy z jego zobowiązaniem zawartym w ofercie złożonej w niniejszym postępowaniu o udzielenie zamówienia publicznego</w:t>
      </w:r>
    </w:p>
    <w:p w:rsidR="00244F4E" w:rsidRDefault="00244F4E" w:rsidP="005E6A0C">
      <w:pPr>
        <w:ind w:left="180"/>
        <w:jc w:val="both"/>
        <w:rPr>
          <w:sz w:val="22"/>
          <w:szCs w:val="22"/>
        </w:rPr>
      </w:pPr>
    </w:p>
    <w:p w:rsidR="00244F4E" w:rsidRDefault="00244F4E" w:rsidP="005E6A0C">
      <w:pPr>
        <w:ind w:left="180"/>
        <w:jc w:val="both"/>
        <w:rPr>
          <w:sz w:val="22"/>
          <w:szCs w:val="22"/>
        </w:rPr>
      </w:pPr>
    </w:p>
    <w:p w:rsidR="00244F4E" w:rsidRDefault="00244F4E" w:rsidP="005E6A0C">
      <w:pPr>
        <w:ind w:left="180"/>
        <w:jc w:val="both"/>
        <w:rPr>
          <w:sz w:val="22"/>
          <w:szCs w:val="22"/>
        </w:rPr>
      </w:pPr>
    </w:p>
    <w:p w:rsidR="00244F4E" w:rsidRDefault="00244F4E" w:rsidP="005E6A0C">
      <w:pPr>
        <w:ind w:left="180"/>
        <w:jc w:val="both"/>
        <w:rPr>
          <w:sz w:val="22"/>
          <w:szCs w:val="22"/>
        </w:rPr>
      </w:pPr>
    </w:p>
    <w:p w:rsidR="00244F4E" w:rsidRPr="004B4BAF" w:rsidRDefault="00244F4E" w:rsidP="005E6A0C">
      <w:pPr>
        <w:ind w:left="180"/>
        <w:jc w:val="both"/>
        <w:rPr>
          <w:sz w:val="22"/>
          <w:szCs w:val="22"/>
        </w:rPr>
      </w:pPr>
    </w:p>
    <w:p w:rsidR="002C1F1B" w:rsidRPr="004B4BAF" w:rsidRDefault="002C1F1B" w:rsidP="005E6A0C">
      <w:pPr>
        <w:ind w:left="180"/>
        <w:jc w:val="both"/>
        <w:rPr>
          <w:sz w:val="22"/>
          <w:szCs w:val="22"/>
        </w:rPr>
      </w:pPr>
    </w:p>
    <w:p w:rsidR="000546E6" w:rsidRPr="004B4BAF" w:rsidRDefault="00AB0E57" w:rsidP="00A94C56">
      <w:pPr>
        <w:numPr>
          <w:ilvl w:val="0"/>
          <w:numId w:val="1"/>
        </w:numPr>
        <w:jc w:val="both"/>
        <w:rPr>
          <w:b/>
          <w:sz w:val="22"/>
          <w:szCs w:val="22"/>
        </w:rPr>
      </w:pPr>
      <w:r w:rsidRPr="004B4BAF">
        <w:rPr>
          <w:b/>
          <w:sz w:val="22"/>
          <w:szCs w:val="22"/>
        </w:rPr>
        <w:t>Pouczenie o środkach ochrony prawnej przysługujących wykonawcy w toku postępowania o udzielenie zamówienia</w:t>
      </w:r>
      <w:r w:rsidRPr="004B4BAF">
        <w:rPr>
          <w:sz w:val="22"/>
          <w:szCs w:val="22"/>
        </w:rPr>
        <w:t>.</w:t>
      </w:r>
    </w:p>
    <w:p w:rsidR="003467E4" w:rsidRPr="004B4BAF" w:rsidRDefault="003467E4" w:rsidP="00FB6540">
      <w:pPr>
        <w:pStyle w:val="Nagwek1"/>
        <w:numPr>
          <w:ilvl w:val="0"/>
          <w:numId w:val="16"/>
        </w:numPr>
        <w:tabs>
          <w:tab w:val="left" w:pos="0"/>
        </w:tabs>
        <w:jc w:val="both"/>
        <w:rPr>
          <w:rFonts w:ascii="Times New Roman" w:hAnsi="Times New Roman"/>
          <w:b w:val="0"/>
          <w:bCs w:val="0"/>
          <w:sz w:val="22"/>
          <w:szCs w:val="22"/>
        </w:rPr>
      </w:pPr>
      <w:r w:rsidRPr="004B4BAF">
        <w:rPr>
          <w:rFonts w:ascii="Times New Roman" w:hAnsi="Times New Roman"/>
          <w:b w:val="0"/>
          <w:bCs w:val="0"/>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3467E4" w:rsidRPr="004B4BAF" w:rsidRDefault="003467E4" w:rsidP="00FB6540">
      <w:pPr>
        <w:numPr>
          <w:ilvl w:val="0"/>
          <w:numId w:val="16"/>
        </w:numPr>
        <w:rPr>
          <w:sz w:val="22"/>
          <w:szCs w:val="22"/>
        </w:rPr>
      </w:pPr>
      <w:r w:rsidRPr="004B4BAF">
        <w:rPr>
          <w:sz w:val="22"/>
          <w:szCs w:val="22"/>
        </w:rPr>
        <w:t xml:space="preserve">Odwołanie wnosi się w terminie </w:t>
      </w:r>
      <w:r w:rsidRPr="004B4BAF">
        <w:rPr>
          <w:b/>
          <w:sz w:val="22"/>
          <w:szCs w:val="22"/>
        </w:rPr>
        <w:t>10 dni</w:t>
      </w:r>
      <w:r w:rsidRPr="004B4BAF">
        <w:rPr>
          <w:sz w:val="22"/>
          <w:szCs w:val="22"/>
        </w:rPr>
        <w:t xml:space="preserve"> od dnia przesłania informacji (za pomocą poczty elektronicznej) o czynności Zamawiającego stanowiącej podstawę jego wniesienia albo w terminie 15 dni – jeżeli zostały przesłane w inny sposób.  </w:t>
      </w:r>
    </w:p>
    <w:p w:rsidR="003467E4" w:rsidRPr="004B4BAF" w:rsidRDefault="003467E4" w:rsidP="00FB6540">
      <w:pPr>
        <w:numPr>
          <w:ilvl w:val="0"/>
          <w:numId w:val="16"/>
        </w:numPr>
        <w:jc w:val="both"/>
        <w:rPr>
          <w:sz w:val="22"/>
          <w:szCs w:val="22"/>
        </w:rPr>
      </w:pPr>
      <w:r w:rsidRPr="004B4BAF">
        <w:rPr>
          <w:rStyle w:val="highlight"/>
          <w:sz w:val="22"/>
          <w:szCs w:val="22"/>
        </w:rPr>
        <w:t xml:space="preserve">Odwołanie wobec </w:t>
      </w:r>
      <w:r w:rsidRPr="004B4BAF">
        <w:rPr>
          <w:sz w:val="22"/>
          <w:szCs w:val="22"/>
        </w:rPr>
        <w:t>treści ogłoszenia o zamówieniu, a jeżeli postępowanie jest prowadzone  w trybie przetargu nieograniczonego, także wobec postanowień specyfikacji istotnych warunków zamówienia, wnosi się w terminie 10</w:t>
      </w:r>
      <w:r w:rsidRPr="004B4BAF">
        <w:rPr>
          <w:b/>
          <w:sz w:val="22"/>
          <w:szCs w:val="22"/>
        </w:rPr>
        <w:t xml:space="preserve"> dni</w:t>
      </w:r>
      <w:r w:rsidRPr="004B4BAF">
        <w:rPr>
          <w:sz w:val="22"/>
          <w:szCs w:val="22"/>
        </w:rPr>
        <w:t xml:space="preserve"> od dnia publikacji ogłoszenia w Dzienniku Urzędowym Unii Europejskiej lub zamieszczenia specyfikacji istotnych warunków zamówienia na stronie internetowej jeżeli wartość zamówienia jest równa lub przekracza kwoty określone w przepisach wydanych na podstawie art. 11 ust.8 ustawy </w:t>
      </w:r>
      <w:proofErr w:type="spellStart"/>
      <w:r w:rsidRPr="004B4BAF">
        <w:rPr>
          <w:sz w:val="22"/>
          <w:szCs w:val="22"/>
        </w:rPr>
        <w:t>Pzp</w:t>
      </w:r>
      <w:proofErr w:type="spellEnd"/>
      <w:r w:rsidRPr="004B4BAF">
        <w:rPr>
          <w:sz w:val="22"/>
          <w:szCs w:val="22"/>
        </w:rPr>
        <w:t xml:space="preserve">. </w:t>
      </w:r>
    </w:p>
    <w:p w:rsidR="003467E4" w:rsidRPr="004B4BAF" w:rsidRDefault="003467E4" w:rsidP="00FB6540">
      <w:pPr>
        <w:numPr>
          <w:ilvl w:val="0"/>
          <w:numId w:val="16"/>
        </w:numPr>
        <w:tabs>
          <w:tab w:val="left" w:pos="284"/>
        </w:tabs>
        <w:autoSpaceDE w:val="0"/>
        <w:autoSpaceDN w:val="0"/>
        <w:adjustRightInd w:val="0"/>
        <w:jc w:val="both"/>
        <w:rPr>
          <w:sz w:val="22"/>
          <w:szCs w:val="22"/>
        </w:rPr>
      </w:pPr>
      <w:r w:rsidRPr="004B4BAF">
        <w:rPr>
          <w:sz w:val="22"/>
          <w:szCs w:val="22"/>
        </w:rPr>
        <w:t xml:space="preserve">W przypadku wniesienia odwołania wobec treści ogłoszenia o zamówieniu lub postanowień SIWZ, Zamawiający może przedłużyć termin składania ofert. </w:t>
      </w:r>
    </w:p>
    <w:p w:rsidR="003467E4" w:rsidRPr="004B4BAF" w:rsidRDefault="003467E4" w:rsidP="00FB6540">
      <w:pPr>
        <w:numPr>
          <w:ilvl w:val="0"/>
          <w:numId w:val="16"/>
        </w:numPr>
        <w:autoSpaceDE w:val="0"/>
        <w:autoSpaceDN w:val="0"/>
        <w:adjustRightInd w:val="0"/>
        <w:jc w:val="both"/>
        <w:rPr>
          <w:sz w:val="22"/>
          <w:szCs w:val="22"/>
        </w:rPr>
      </w:pPr>
      <w:r w:rsidRPr="004B4BAF">
        <w:rPr>
          <w:sz w:val="22"/>
          <w:szCs w:val="22"/>
        </w:rPr>
        <w:t>W przypadku wniesienia odwołania po upływie terminu składania ofert bieg terminu zwi</w:t>
      </w:r>
      <w:r w:rsidRPr="004B4BAF">
        <w:rPr>
          <w:rFonts w:eastAsia="TimesNewRoman,Bold"/>
          <w:sz w:val="22"/>
          <w:szCs w:val="22"/>
        </w:rPr>
        <w:t>ą</w:t>
      </w:r>
      <w:r w:rsidRPr="004B4BAF">
        <w:rPr>
          <w:sz w:val="22"/>
          <w:szCs w:val="22"/>
        </w:rPr>
        <w:t>zania ofert</w:t>
      </w:r>
      <w:r w:rsidRPr="004B4BAF">
        <w:rPr>
          <w:rFonts w:eastAsia="TimesNewRoman,Bold"/>
          <w:sz w:val="22"/>
          <w:szCs w:val="22"/>
        </w:rPr>
        <w:t xml:space="preserve">ą </w:t>
      </w:r>
      <w:r w:rsidRPr="004B4BAF">
        <w:rPr>
          <w:sz w:val="22"/>
          <w:szCs w:val="22"/>
        </w:rPr>
        <w:t>ulega zawieszeniu do czasu ogłoszenia przez Izb</w:t>
      </w:r>
      <w:r w:rsidRPr="004B4BAF">
        <w:rPr>
          <w:rFonts w:eastAsia="TimesNewRoman,Bold"/>
          <w:sz w:val="22"/>
          <w:szCs w:val="22"/>
        </w:rPr>
        <w:t xml:space="preserve">ę </w:t>
      </w:r>
      <w:r w:rsidRPr="004B4BAF">
        <w:rPr>
          <w:sz w:val="22"/>
          <w:szCs w:val="22"/>
        </w:rPr>
        <w:t xml:space="preserve">orzeczenia. </w:t>
      </w:r>
    </w:p>
    <w:p w:rsidR="003467E4" w:rsidRPr="004B4BAF" w:rsidRDefault="003467E4" w:rsidP="00FB6540">
      <w:pPr>
        <w:pStyle w:val="Podstawowy2"/>
        <w:widowControl/>
        <w:numPr>
          <w:ilvl w:val="0"/>
          <w:numId w:val="16"/>
        </w:numPr>
        <w:tabs>
          <w:tab w:val="left" w:pos="0"/>
        </w:tabs>
        <w:suppressAutoHyphens w:val="0"/>
        <w:autoSpaceDE w:val="0"/>
        <w:autoSpaceDN w:val="0"/>
        <w:adjustRightInd w:val="0"/>
        <w:spacing w:line="240" w:lineRule="auto"/>
        <w:rPr>
          <w:bCs/>
          <w:sz w:val="22"/>
          <w:szCs w:val="22"/>
        </w:rPr>
      </w:pPr>
      <w:r w:rsidRPr="004B4BAF">
        <w:rPr>
          <w:bCs/>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467E4" w:rsidRPr="004B4BAF" w:rsidRDefault="003467E4" w:rsidP="00FB6540">
      <w:pPr>
        <w:numPr>
          <w:ilvl w:val="0"/>
          <w:numId w:val="16"/>
        </w:numPr>
        <w:tabs>
          <w:tab w:val="left" w:pos="284"/>
        </w:tabs>
        <w:jc w:val="both"/>
        <w:rPr>
          <w:sz w:val="22"/>
          <w:szCs w:val="22"/>
        </w:rPr>
      </w:pPr>
      <w:r w:rsidRPr="004B4BAF">
        <w:rPr>
          <w:rStyle w:val="highlight"/>
          <w:sz w:val="22"/>
          <w:szCs w:val="22"/>
        </w:rPr>
        <w:t xml:space="preserve">Odwołanie wnosi </w:t>
      </w:r>
      <w:r w:rsidRPr="004B4BAF">
        <w:rPr>
          <w:sz w:val="22"/>
          <w:szCs w:val="22"/>
        </w:rPr>
        <w:t>się do Prezesa Izby w formie pisemnej lub w postaci elektronicznej, podpisane bezpiecznym podpisem elektronicznym weryfikowanym przy pomocy ważnego kwalifikowanego certyfikatu lub równoważnego środka, spełniającego wymagania dla tego rodzaju podpisu.</w:t>
      </w:r>
    </w:p>
    <w:p w:rsidR="003467E4" w:rsidRPr="004B4BAF" w:rsidRDefault="003467E4" w:rsidP="00FB6540">
      <w:pPr>
        <w:numPr>
          <w:ilvl w:val="0"/>
          <w:numId w:val="16"/>
        </w:numPr>
        <w:tabs>
          <w:tab w:val="left" w:pos="284"/>
        </w:tabs>
        <w:jc w:val="both"/>
        <w:rPr>
          <w:sz w:val="22"/>
          <w:szCs w:val="22"/>
        </w:rPr>
      </w:pPr>
      <w:r w:rsidRPr="004B4BAF">
        <w:rPr>
          <w:bCs/>
          <w:sz w:val="22"/>
          <w:szCs w:val="22"/>
        </w:rPr>
        <w:t xml:space="preserve">Odwołujący przesyła kopię odwołania Zamawiającemu przed upływem terminu                            do wniesienia odwołania w taki sposób, aby mógł on zapoznać się z jego treścią przed upływem tego terminu. </w:t>
      </w:r>
      <w:r w:rsidRPr="004B4BAF">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4B4BAF">
        <w:rPr>
          <w:bCs/>
          <w:sz w:val="22"/>
          <w:szCs w:val="22"/>
        </w:rPr>
        <w:t>.</w:t>
      </w:r>
    </w:p>
    <w:p w:rsidR="003467E4" w:rsidRPr="004B4BAF" w:rsidRDefault="003467E4" w:rsidP="00FB6540">
      <w:pPr>
        <w:numPr>
          <w:ilvl w:val="0"/>
          <w:numId w:val="16"/>
        </w:numPr>
        <w:tabs>
          <w:tab w:val="left" w:pos="284"/>
          <w:tab w:val="left" w:pos="426"/>
        </w:tabs>
        <w:jc w:val="both"/>
        <w:rPr>
          <w:sz w:val="22"/>
          <w:szCs w:val="22"/>
        </w:rPr>
      </w:pPr>
      <w:r w:rsidRPr="004B4BAF">
        <w:rPr>
          <w:sz w:val="22"/>
          <w:szCs w:val="22"/>
        </w:rPr>
        <w:t>Na orzeczenie Izby stronom oraz uczestnikom post</w:t>
      </w:r>
      <w:r w:rsidRPr="004B4BAF">
        <w:rPr>
          <w:rFonts w:eastAsia="TimesNewRoman,Bold"/>
          <w:sz w:val="22"/>
          <w:szCs w:val="22"/>
        </w:rPr>
        <w:t>ę</w:t>
      </w:r>
      <w:r w:rsidRPr="004B4BAF">
        <w:rPr>
          <w:sz w:val="22"/>
          <w:szCs w:val="22"/>
        </w:rPr>
        <w:t>powania odwoławczego przysługuje skarga do s</w:t>
      </w:r>
      <w:r w:rsidRPr="004B4BAF">
        <w:rPr>
          <w:rFonts w:eastAsia="TimesNewRoman,Bold"/>
          <w:sz w:val="22"/>
          <w:szCs w:val="22"/>
        </w:rPr>
        <w:t>ą</w:t>
      </w:r>
      <w:r w:rsidRPr="004B4BAF">
        <w:rPr>
          <w:sz w:val="22"/>
          <w:szCs w:val="22"/>
        </w:rPr>
        <w:t xml:space="preserve">du. </w:t>
      </w:r>
    </w:p>
    <w:p w:rsidR="003467E4" w:rsidRPr="004B4BAF" w:rsidRDefault="003467E4" w:rsidP="00FB6540">
      <w:pPr>
        <w:numPr>
          <w:ilvl w:val="0"/>
          <w:numId w:val="16"/>
        </w:numPr>
        <w:tabs>
          <w:tab w:val="left" w:pos="284"/>
          <w:tab w:val="left" w:pos="426"/>
        </w:tabs>
        <w:jc w:val="both"/>
        <w:rPr>
          <w:sz w:val="22"/>
          <w:szCs w:val="22"/>
        </w:rPr>
      </w:pPr>
      <w:r w:rsidRPr="004B4BAF">
        <w:rPr>
          <w:sz w:val="22"/>
          <w:szCs w:val="22"/>
        </w:rPr>
        <w:t>Skarg</w:t>
      </w:r>
      <w:r w:rsidRPr="004B4BAF">
        <w:rPr>
          <w:rFonts w:eastAsia="TimesNewRoman,Bold"/>
          <w:sz w:val="22"/>
          <w:szCs w:val="22"/>
        </w:rPr>
        <w:t xml:space="preserve">ę </w:t>
      </w:r>
      <w:r w:rsidRPr="004B4BAF">
        <w:rPr>
          <w:sz w:val="22"/>
          <w:szCs w:val="22"/>
        </w:rPr>
        <w:t>wnosi si</w:t>
      </w:r>
      <w:r w:rsidRPr="004B4BAF">
        <w:rPr>
          <w:rFonts w:eastAsia="TimesNewRoman,Bold"/>
          <w:sz w:val="22"/>
          <w:szCs w:val="22"/>
        </w:rPr>
        <w:t xml:space="preserve">ę </w:t>
      </w:r>
      <w:r w:rsidRPr="004B4BAF">
        <w:rPr>
          <w:sz w:val="22"/>
          <w:szCs w:val="22"/>
        </w:rPr>
        <w:t>do s</w:t>
      </w:r>
      <w:r w:rsidRPr="004B4BAF">
        <w:rPr>
          <w:rFonts w:eastAsia="TimesNewRoman,Bold"/>
          <w:sz w:val="22"/>
          <w:szCs w:val="22"/>
        </w:rPr>
        <w:t>ą</w:t>
      </w:r>
      <w:r w:rsidRPr="004B4BAF">
        <w:rPr>
          <w:sz w:val="22"/>
          <w:szCs w:val="22"/>
        </w:rPr>
        <w:t>du okr</w:t>
      </w:r>
      <w:r w:rsidRPr="004B4BAF">
        <w:rPr>
          <w:rFonts w:eastAsia="TimesNewRoman,Bold"/>
          <w:sz w:val="22"/>
          <w:szCs w:val="22"/>
        </w:rPr>
        <w:t>ę</w:t>
      </w:r>
      <w:r w:rsidRPr="004B4BAF">
        <w:rPr>
          <w:sz w:val="22"/>
          <w:szCs w:val="22"/>
        </w:rPr>
        <w:t>gowego wła</w:t>
      </w:r>
      <w:r w:rsidRPr="004B4BAF">
        <w:rPr>
          <w:rFonts w:eastAsia="TimesNewRoman,Bold"/>
          <w:sz w:val="22"/>
          <w:szCs w:val="22"/>
        </w:rPr>
        <w:t>ś</w:t>
      </w:r>
      <w:r w:rsidRPr="004B4BAF">
        <w:rPr>
          <w:sz w:val="22"/>
          <w:szCs w:val="22"/>
        </w:rPr>
        <w:t>ciwego dla siedziby albo miejsca zamieszkania Zamawiaj</w:t>
      </w:r>
      <w:r w:rsidRPr="004B4BAF">
        <w:rPr>
          <w:rFonts w:eastAsia="TimesNewRoman,Bold"/>
          <w:sz w:val="22"/>
          <w:szCs w:val="22"/>
        </w:rPr>
        <w:t>ą</w:t>
      </w:r>
      <w:r w:rsidRPr="004B4BAF">
        <w:rPr>
          <w:sz w:val="22"/>
          <w:szCs w:val="22"/>
        </w:rPr>
        <w:t>cego. Skarg</w:t>
      </w:r>
      <w:r w:rsidRPr="004B4BAF">
        <w:rPr>
          <w:rFonts w:eastAsia="TimesNewRoman,Bold"/>
          <w:sz w:val="22"/>
          <w:szCs w:val="22"/>
        </w:rPr>
        <w:t xml:space="preserve">ę </w:t>
      </w:r>
      <w:r w:rsidRPr="004B4BAF">
        <w:rPr>
          <w:sz w:val="22"/>
          <w:szCs w:val="22"/>
        </w:rPr>
        <w:t>wnosi si</w:t>
      </w:r>
      <w:r w:rsidRPr="004B4BAF">
        <w:rPr>
          <w:rFonts w:eastAsia="TimesNewRoman,Bold"/>
          <w:sz w:val="22"/>
          <w:szCs w:val="22"/>
        </w:rPr>
        <w:t xml:space="preserve">ę </w:t>
      </w:r>
      <w:r w:rsidRPr="004B4BAF">
        <w:rPr>
          <w:sz w:val="22"/>
          <w:szCs w:val="22"/>
        </w:rPr>
        <w:t>za po</w:t>
      </w:r>
      <w:r w:rsidRPr="004B4BAF">
        <w:rPr>
          <w:rFonts w:eastAsia="TimesNewRoman,Bold"/>
          <w:sz w:val="22"/>
          <w:szCs w:val="22"/>
        </w:rPr>
        <w:t>ś</w:t>
      </w:r>
      <w:r w:rsidRPr="004B4BAF">
        <w:rPr>
          <w:sz w:val="22"/>
          <w:szCs w:val="22"/>
        </w:rPr>
        <w:t>rednictwem Prezesa Izby w terminie 7 dni od dnia dor</w:t>
      </w:r>
      <w:r w:rsidRPr="004B4BAF">
        <w:rPr>
          <w:rFonts w:eastAsia="TimesNewRoman,Bold"/>
          <w:sz w:val="22"/>
          <w:szCs w:val="22"/>
        </w:rPr>
        <w:t>ę</w:t>
      </w:r>
      <w:r w:rsidRPr="004B4BAF">
        <w:rPr>
          <w:sz w:val="22"/>
          <w:szCs w:val="22"/>
        </w:rPr>
        <w:t>czenia orzeczenia Izby, przesyłaj</w:t>
      </w:r>
      <w:r w:rsidRPr="004B4BAF">
        <w:rPr>
          <w:rFonts w:eastAsia="TimesNewRoman,Bold"/>
          <w:sz w:val="22"/>
          <w:szCs w:val="22"/>
        </w:rPr>
        <w:t>ą</w:t>
      </w:r>
      <w:r w:rsidRPr="004B4BAF">
        <w:rPr>
          <w:sz w:val="22"/>
          <w:szCs w:val="22"/>
        </w:rPr>
        <w:t>c jednocze</w:t>
      </w:r>
      <w:r w:rsidRPr="004B4BAF">
        <w:rPr>
          <w:rFonts w:eastAsia="TimesNewRoman,Bold"/>
          <w:sz w:val="22"/>
          <w:szCs w:val="22"/>
        </w:rPr>
        <w:t>ś</w:t>
      </w:r>
      <w:r w:rsidRPr="004B4BAF">
        <w:rPr>
          <w:sz w:val="22"/>
          <w:szCs w:val="22"/>
        </w:rPr>
        <w:t>nie jej odpis przeciwnikowi skargi. Zło</w:t>
      </w:r>
      <w:r w:rsidRPr="004B4BAF">
        <w:rPr>
          <w:rFonts w:eastAsia="TimesNewRoman,Bold"/>
          <w:sz w:val="22"/>
          <w:szCs w:val="22"/>
        </w:rPr>
        <w:t>ż</w:t>
      </w:r>
      <w:r w:rsidRPr="004B4BAF">
        <w:rPr>
          <w:sz w:val="22"/>
          <w:szCs w:val="22"/>
        </w:rPr>
        <w:t xml:space="preserve">enie skargi w placówce pocztowej operatora wyznaczonego jest równoznaczne z jej wniesieniem. </w:t>
      </w:r>
    </w:p>
    <w:p w:rsidR="00AB0E57" w:rsidRPr="004B4BAF" w:rsidRDefault="00AB0E57" w:rsidP="005E6A0C">
      <w:pPr>
        <w:jc w:val="both"/>
        <w:rPr>
          <w:b/>
          <w:sz w:val="22"/>
          <w:szCs w:val="22"/>
        </w:rPr>
      </w:pPr>
    </w:p>
    <w:p w:rsidR="005F2612" w:rsidRPr="00D34B28" w:rsidRDefault="00AB0E57" w:rsidP="009562BE">
      <w:pPr>
        <w:numPr>
          <w:ilvl w:val="0"/>
          <w:numId w:val="1"/>
        </w:numPr>
        <w:ind w:firstLine="104"/>
        <w:jc w:val="both"/>
        <w:rPr>
          <w:sz w:val="22"/>
          <w:szCs w:val="22"/>
        </w:rPr>
      </w:pPr>
      <w:r w:rsidRPr="00D34B28">
        <w:rPr>
          <w:b/>
          <w:sz w:val="22"/>
          <w:szCs w:val="22"/>
        </w:rPr>
        <w:t>Opis części zamówienia, jeżeli zamawiający dopuszcza składanie ofert częściowych.</w:t>
      </w:r>
      <w:r w:rsidR="00D34B28" w:rsidRPr="00D34B28">
        <w:rPr>
          <w:b/>
          <w:sz w:val="22"/>
          <w:szCs w:val="22"/>
        </w:rPr>
        <w:t xml:space="preserve"> </w:t>
      </w:r>
      <w:r w:rsidR="00323CFD" w:rsidRPr="00D34B28">
        <w:rPr>
          <w:sz w:val="22"/>
          <w:szCs w:val="22"/>
        </w:rPr>
        <w:t>Zamawiający</w:t>
      </w:r>
      <w:r w:rsidR="00157B2D" w:rsidRPr="00D34B28">
        <w:rPr>
          <w:sz w:val="22"/>
          <w:szCs w:val="22"/>
        </w:rPr>
        <w:t xml:space="preserve"> </w:t>
      </w:r>
      <w:r w:rsidR="008D12B9">
        <w:rPr>
          <w:sz w:val="22"/>
          <w:szCs w:val="22"/>
        </w:rPr>
        <w:t xml:space="preserve">nie </w:t>
      </w:r>
      <w:r w:rsidR="005F2612" w:rsidRPr="00D34B28">
        <w:rPr>
          <w:sz w:val="22"/>
          <w:szCs w:val="22"/>
        </w:rPr>
        <w:t xml:space="preserve">dopuszcza </w:t>
      </w:r>
      <w:r w:rsidR="003467E4" w:rsidRPr="00D34B28">
        <w:rPr>
          <w:sz w:val="22"/>
          <w:szCs w:val="22"/>
        </w:rPr>
        <w:t xml:space="preserve">możliwość </w:t>
      </w:r>
      <w:r w:rsidR="005F2612" w:rsidRPr="00D34B28">
        <w:rPr>
          <w:sz w:val="22"/>
          <w:szCs w:val="22"/>
        </w:rPr>
        <w:t>składani</w:t>
      </w:r>
      <w:r w:rsidR="003467E4" w:rsidRPr="00D34B28">
        <w:rPr>
          <w:sz w:val="22"/>
          <w:szCs w:val="22"/>
        </w:rPr>
        <w:t>a</w:t>
      </w:r>
      <w:r w:rsidR="00323CFD" w:rsidRPr="00D34B28">
        <w:rPr>
          <w:sz w:val="22"/>
          <w:szCs w:val="22"/>
        </w:rPr>
        <w:t xml:space="preserve"> ofert częściowych</w:t>
      </w:r>
      <w:r w:rsidR="00244747" w:rsidRPr="00D34B28">
        <w:rPr>
          <w:sz w:val="22"/>
          <w:szCs w:val="22"/>
        </w:rPr>
        <w:t xml:space="preserve"> </w:t>
      </w:r>
      <w:r w:rsidR="008D12B9">
        <w:rPr>
          <w:sz w:val="22"/>
          <w:szCs w:val="22"/>
        </w:rPr>
        <w:t>.</w:t>
      </w:r>
      <w:r w:rsidR="006C7D4D" w:rsidRPr="00D34B28">
        <w:rPr>
          <w:sz w:val="22"/>
          <w:szCs w:val="22"/>
        </w:rPr>
        <w:t xml:space="preserve"> </w:t>
      </w:r>
    </w:p>
    <w:p w:rsidR="00244747" w:rsidRPr="004B4BAF" w:rsidRDefault="00244747" w:rsidP="005E6A0C">
      <w:pPr>
        <w:ind w:left="180"/>
        <w:jc w:val="both"/>
        <w:rPr>
          <w:sz w:val="22"/>
          <w:szCs w:val="22"/>
        </w:rPr>
      </w:pPr>
    </w:p>
    <w:p w:rsidR="00A25C19" w:rsidRPr="00A25C19" w:rsidRDefault="00A01649" w:rsidP="009562BE">
      <w:pPr>
        <w:numPr>
          <w:ilvl w:val="0"/>
          <w:numId w:val="1"/>
        </w:numPr>
        <w:ind w:hanging="38"/>
        <w:jc w:val="both"/>
        <w:rPr>
          <w:sz w:val="22"/>
          <w:szCs w:val="22"/>
        </w:rPr>
      </w:pPr>
      <w:r w:rsidRPr="00D34B28">
        <w:rPr>
          <w:b/>
          <w:sz w:val="22"/>
          <w:szCs w:val="22"/>
        </w:rPr>
        <w:t xml:space="preserve">    </w:t>
      </w:r>
      <w:r w:rsidR="00244747" w:rsidRPr="00D34B28">
        <w:rPr>
          <w:b/>
          <w:sz w:val="22"/>
          <w:szCs w:val="22"/>
        </w:rPr>
        <w:t xml:space="preserve">Liczba części zamówienia, </w:t>
      </w:r>
      <w:r w:rsidR="00244747" w:rsidRPr="00D34B28">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00D34B28" w:rsidRPr="00D34B28">
        <w:rPr>
          <w:b/>
          <w:bCs/>
          <w:sz w:val="22"/>
          <w:szCs w:val="22"/>
        </w:rPr>
        <w:t xml:space="preserve"> </w:t>
      </w:r>
    </w:p>
    <w:p w:rsidR="00244747" w:rsidRDefault="00244747" w:rsidP="00A25C19">
      <w:pPr>
        <w:ind w:left="180"/>
        <w:jc w:val="both"/>
        <w:rPr>
          <w:sz w:val="22"/>
          <w:szCs w:val="22"/>
        </w:rPr>
      </w:pPr>
      <w:r w:rsidRPr="00A25C19">
        <w:rPr>
          <w:strike/>
          <w:sz w:val="22"/>
          <w:szCs w:val="22"/>
        </w:rPr>
        <w:t>Wykonawca może składać ofertę na dowolną ilość pakietów.</w:t>
      </w:r>
      <w:r w:rsidR="00A25C19">
        <w:rPr>
          <w:strike/>
          <w:sz w:val="22"/>
          <w:szCs w:val="22"/>
        </w:rPr>
        <w:t xml:space="preserve"> </w:t>
      </w:r>
      <w:r w:rsidR="00A25C19">
        <w:rPr>
          <w:sz w:val="22"/>
          <w:szCs w:val="22"/>
        </w:rPr>
        <w:t>Nie dotyczy.</w:t>
      </w:r>
    </w:p>
    <w:p w:rsidR="00244F4E" w:rsidRDefault="00244F4E" w:rsidP="00A25C19">
      <w:pPr>
        <w:ind w:left="180"/>
        <w:jc w:val="both"/>
        <w:rPr>
          <w:sz w:val="22"/>
          <w:szCs w:val="22"/>
        </w:rPr>
      </w:pPr>
    </w:p>
    <w:p w:rsidR="00244F4E" w:rsidRDefault="00244F4E" w:rsidP="00A25C19">
      <w:pPr>
        <w:ind w:left="180"/>
        <w:jc w:val="both"/>
        <w:rPr>
          <w:sz w:val="22"/>
          <w:szCs w:val="22"/>
        </w:rPr>
      </w:pPr>
    </w:p>
    <w:p w:rsidR="00244F4E" w:rsidRDefault="00244F4E" w:rsidP="00A25C19">
      <w:pPr>
        <w:ind w:left="180"/>
        <w:jc w:val="both"/>
        <w:rPr>
          <w:sz w:val="22"/>
          <w:szCs w:val="22"/>
        </w:rPr>
      </w:pPr>
    </w:p>
    <w:p w:rsidR="00244F4E" w:rsidRPr="00A25C19" w:rsidRDefault="00244F4E" w:rsidP="00A25C19">
      <w:pPr>
        <w:ind w:left="180"/>
        <w:jc w:val="both"/>
        <w:rPr>
          <w:sz w:val="22"/>
          <w:szCs w:val="22"/>
        </w:rPr>
      </w:pPr>
    </w:p>
    <w:p w:rsidR="00244747" w:rsidRPr="004B4BAF" w:rsidRDefault="00244747" w:rsidP="005E6A0C">
      <w:pPr>
        <w:ind w:left="180"/>
        <w:jc w:val="both"/>
        <w:rPr>
          <w:sz w:val="22"/>
          <w:szCs w:val="22"/>
        </w:rPr>
      </w:pPr>
    </w:p>
    <w:p w:rsidR="003467E4" w:rsidRPr="00D34B28" w:rsidRDefault="003467E4" w:rsidP="009562BE">
      <w:pPr>
        <w:numPr>
          <w:ilvl w:val="0"/>
          <w:numId w:val="1"/>
        </w:numPr>
        <w:ind w:firstLine="104"/>
        <w:jc w:val="both"/>
        <w:rPr>
          <w:sz w:val="22"/>
          <w:szCs w:val="22"/>
        </w:rPr>
      </w:pPr>
      <w:r w:rsidRPr="00D34B28">
        <w:rPr>
          <w:b/>
          <w:sz w:val="22"/>
          <w:szCs w:val="22"/>
        </w:rPr>
        <w:t>Maksymalna liczbę wykonawców, z którymi zamawiający zawrze umowę ramowa, jeżeli zamawiający przewiduje zawarcie umowy ramowej.</w:t>
      </w:r>
      <w:r w:rsidR="00D34B28" w:rsidRPr="00D34B28">
        <w:rPr>
          <w:b/>
          <w:sz w:val="22"/>
          <w:szCs w:val="22"/>
        </w:rPr>
        <w:t xml:space="preserve"> </w:t>
      </w:r>
      <w:r w:rsidRPr="00D34B28">
        <w:rPr>
          <w:sz w:val="22"/>
          <w:szCs w:val="22"/>
        </w:rPr>
        <w:t xml:space="preserve">  Zamawiający nie przewiduje zawarcia umowy ramowej.</w:t>
      </w:r>
    </w:p>
    <w:p w:rsidR="003467E4" w:rsidRPr="004B4BAF" w:rsidRDefault="003467E4" w:rsidP="003467E4">
      <w:pPr>
        <w:jc w:val="both"/>
        <w:rPr>
          <w:sz w:val="22"/>
          <w:szCs w:val="22"/>
        </w:rPr>
      </w:pPr>
    </w:p>
    <w:p w:rsidR="00244747" w:rsidRDefault="003467E4" w:rsidP="009562BE">
      <w:pPr>
        <w:numPr>
          <w:ilvl w:val="0"/>
          <w:numId w:val="1"/>
        </w:numPr>
        <w:ind w:firstLine="246"/>
        <w:jc w:val="both"/>
        <w:rPr>
          <w:sz w:val="22"/>
          <w:szCs w:val="22"/>
        </w:rPr>
      </w:pPr>
      <w:r w:rsidRPr="00D34B28">
        <w:rPr>
          <w:b/>
          <w:bCs/>
          <w:sz w:val="22"/>
          <w:szCs w:val="22"/>
        </w:rPr>
        <w:t xml:space="preserve"> </w:t>
      </w:r>
      <w:r w:rsidR="00244747" w:rsidRPr="00D34B28">
        <w:rPr>
          <w:b/>
          <w:bCs/>
          <w:sz w:val="22"/>
          <w:szCs w:val="22"/>
        </w:rPr>
        <w:t>Informacj</w:t>
      </w:r>
      <w:r w:rsidR="00244747" w:rsidRPr="00D34B28">
        <w:rPr>
          <w:b/>
          <w:sz w:val="22"/>
          <w:szCs w:val="22"/>
        </w:rPr>
        <w:t>e</w:t>
      </w:r>
      <w:r w:rsidR="00244747" w:rsidRPr="004B4BAF">
        <w:rPr>
          <w:sz w:val="22"/>
          <w:szCs w:val="22"/>
        </w:rPr>
        <w:t xml:space="preserve"> </w:t>
      </w:r>
      <w:r w:rsidR="00244747" w:rsidRPr="00D34B28">
        <w:rPr>
          <w:b/>
          <w:bCs/>
          <w:sz w:val="22"/>
          <w:szCs w:val="22"/>
        </w:rPr>
        <w:t>o przewidywanych zamówieniach, o których mowa w art. 67 ust. 1 pkt.  6 i 7, je</w:t>
      </w:r>
      <w:r w:rsidR="00244747" w:rsidRPr="004B4BAF">
        <w:rPr>
          <w:sz w:val="22"/>
          <w:szCs w:val="22"/>
        </w:rPr>
        <w:t>ż</w:t>
      </w:r>
      <w:r w:rsidR="00244747" w:rsidRPr="00D34B28">
        <w:rPr>
          <w:b/>
          <w:bCs/>
          <w:sz w:val="22"/>
          <w:szCs w:val="22"/>
        </w:rPr>
        <w:t>eli zamawiający przewiduje udzielenie takich zamówie</w:t>
      </w:r>
      <w:r w:rsidR="00244747" w:rsidRPr="00D34B28">
        <w:rPr>
          <w:b/>
          <w:sz w:val="22"/>
          <w:szCs w:val="22"/>
        </w:rPr>
        <w:t>ń.</w:t>
      </w:r>
      <w:r w:rsidR="00D34B28" w:rsidRPr="00D34B28">
        <w:rPr>
          <w:b/>
          <w:sz w:val="22"/>
          <w:szCs w:val="22"/>
        </w:rPr>
        <w:t xml:space="preserve"> </w:t>
      </w:r>
      <w:r w:rsidR="00244747" w:rsidRPr="00D34B28">
        <w:rPr>
          <w:sz w:val="22"/>
          <w:szCs w:val="22"/>
        </w:rPr>
        <w:t xml:space="preserve">Zamawiający nie przewiduje możliwości udzielenia zamówień </w:t>
      </w:r>
      <w:r w:rsidR="00244747" w:rsidRPr="00D34B28">
        <w:rPr>
          <w:bCs/>
          <w:sz w:val="22"/>
          <w:szCs w:val="22"/>
        </w:rPr>
        <w:t>o których mowa w art. 67 ust. 1 pkt. 6 i 7</w:t>
      </w:r>
      <w:r w:rsidR="00244747" w:rsidRPr="00D34B28">
        <w:rPr>
          <w:sz w:val="22"/>
          <w:szCs w:val="22"/>
        </w:rPr>
        <w:t xml:space="preserve">. </w:t>
      </w:r>
    </w:p>
    <w:p w:rsidR="00D34B28" w:rsidRDefault="00D34B28" w:rsidP="00D34B28">
      <w:pPr>
        <w:pStyle w:val="Akapitzlist"/>
      </w:pPr>
    </w:p>
    <w:p w:rsidR="003467E4" w:rsidRPr="004B4BAF" w:rsidRDefault="003467E4" w:rsidP="00D34B28">
      <w:pPr>
        <w:numPr>
          <w:ilvl w:val="0"/>
          <w:numId w:val="1"/>
        </w:numPr>
        <w:tabs>
          <w:tab w:val="num" w:pos="284"/>
        </w:tabs>
        <w:ind w:firstLine="246"/>
        <w:jc w:val="both"/>
        <w:rPr>
          <w:sz w:val="22"/>
          <w:szCs w:val="22"/>
        </w:rPr>
      </w:pPr>
      <w:r w:rsidRPr="004B4BAF">
        <w:rPr>
          <w:b/>
          <w:sz w:val="22"/>
          <w:szCs w:val="22"/>
        </w:rPr>
        <w:t>Opis sposobu przedstawiania ofert wariantowych oraz minimalne warunki, jakim musza odpowiadać oferty wariantowe, jeżeli zamawiający dopuszcza ich składanie</w:t>
      </w:r>
      <w:r w:rsidRPr="004B4BAF">
        <w:rPr>
          <w:sz w:val="22"/>
          <w:szCs w:val="22"/>
        </w:rPr>
        <w:t>.</w:t>
      </w:r>
    </w:p>
    <w:p w:rsidR="003467E4" w:rsidRPr="004B4BAF" w:rsidRDefault="003467E4" w:rsidP="003467E4">
      <w:pPr>
        <w:jc w:val="both"/>
        <w:rPr>
          <w:sz w:val="22"/>
          <w:szCs w:val="22"/>
        </w:rPr>
      </w:pPr>
      <w:r w:rsidRPr="004B4BAF">
        <w:rPr>
          <w:sz w:val="22"/>
          <w:szCs w:val="22"/>
        </w:rPr>
        <w:t>Zamawiający nie dopuszcza składania ofert wariantowych.</w:t>
      </w:r>
    </w:p>
    <w:p w:rsidR="003467E4" w:rsidRPr="004B4BAF" w:rsidRDefault="003467E4" w:rsidP="003467E4">
      <w:pPr>
        <w:jc w:val="both"/>
        <w:rPr>
          <w:sz w:val="22"/>
          <w:szCs w:val="22"/>
        </w:rPr>
      </w:pPr>
    </w:p>
    <w:p w:rsidR="003467E4" w:rsidRPr="004B4BAF" w:rsidRDefault="003467E4" w:rsidP="00D34B28">
      <w:pPr>
        <w:numPr>
          <w:ilvl w:val="0"/>
          <w:numId w:val="1"/>
        </w:numPr>
        <w:ind w:firstLine="104"/>
        <w:jc w:val="both"/>
        <w:rPr>
          <w:b/>
          <w:sz w:val="22"/>
          <w:szCs w:val="22"/>
        </w:rPr>
      </w:pPr>
      <w:r w:rsidRPr="004B4BAF">
        <w:rPr>
          <w:sz w:val="22"/>
          <w:szCs w:val="22"/>
        </w:rPr>
        <w:t xml:space="preserve"> </w:t>
      </w:r>
      <w:r w:rsidRPr="004B4BAF">
        <w:rPr>
          <w:b/>
          <w:sz w:val="22"/>
          <w:szCs w:val="22"/>
        </w:rPr>
        <w:t>Adres poczty elektronicznej lub strony internetowej zamawiającego, jeżeli zamawiający dopuszcza porozumiewanie się droga elektroniczną.</w:t>
      </w:r>
    </w:p>
    <w:p w:rsidR="00244747" w:rsidRPr="004B4BAF" w:rsidRDefault="00244747" w:rsidP="00244747">
      <w:pPr>
        <w:jc w:val="both"/>
        <w:rPr>
          <w:sz w:val="22"/>
          <w:szCs w:val="22"/>
        </w:rPr>
      </w:pPr>
      <w:r w:rsidRPr="004B4BAF">
        <w:rPr>
          <w:sz w:val="22"/>
          <w:szCs w:val="22"/>
        </w:rPr>
        <w:t xml:space="preserve">Dział zamówień publicznych i zaopatrzenia  Wielkopolskiego Centrum Onkologii – </w:t>
      </w:r>
      <w:r w:rsidRPr="004B4BAF">
        <w:rPr>
          <w:color w:val="3366FF"/>
          <w:sz w:val="22"/>
          <w:szCs w:val="22"/>
          <w:u w:val="single"/>
        </w:rPr>
        <w:t>zaopatrzenie@wco.pl;</w:t>
      </w:r>
      <w:r w:rsidRPr="004B4BAF">
        <w:rPr>
          <w:sz w:val="22"/>
          <w:szCs w:val="22"/>
          <w:u w:val="single"/>
        </w:rPr>
        <w:t xml:space="preserve"> </w:t>
      </w:r>
      <w:r w:rsidRPr="004B4BAF">
        <w:rPr>
          <w:sz w:val="22"/>
          <w:szCs w:val="22"/>
        </w:rPr>
        <w:t xml:space="preserve"> strona internetowa Zamawiającego</w:t>
      </w:r>
      <w:r w:rsidR="002F1630">
        <w:rPr>
          <w:sz w:val="22"/>
          <w:szCs w:val="22"/>
        </w:rPr>
        <w:t xml:space="preserve"> </w:t>
      </w:r>
      <w:r w:rsidRPr="004B4BAF">
        <w:rPr>
          <w:sz w:val="22"/>
          <w:szCs w:val="22"/>
        </w:rPr>
        <w:t xml:space="preserve">- </w:t>
      </w:r>
      <w:hyperlink r:id="rId11" w:history="1">
        <w:r w:rsidR="002F1630" w:rsidRPr="00AB2EF6">
          <w:rPr>
            <w:rStyle w:val="Hipercze"/>
            <w:sz w:val="22"/>
            <w:szCs w:val="22"/>
          </w:rPr>
          <w:t>www.wco.pl</w:t>
        </w:r>
      </w:hyperlink>
      <w:r w:rsidR="002F1630">
        <w:rPr>
          <w:sz w:val="22"/>
          <w:szCs w:val="22"/>
        </w:rPr>
        <w:t xml:space="preserve"> </w:t>
      </w:r>
    </w:p>
    <w:p w:rsidR="00244747" w:rsidRPr="004B4BAF" w:rsidRDefault="00244747" w:rsidP="00244747">
      <w:pPr>
        <w:jc w:val="both"/>
        <w:rPr>
          <w:sz w:val="22"/>
          <w:szCs w:val="22"/>
        </w:rPr>
      </w:pPr>
      <w:r w:rsidRPr="004B4BAF">
        <w:rPr>
          <w:sz w:val="22"/>
          <w:szCs w:val="22"/>
        </w:rPr>
        <w:t>Zasady porozumiewania z Wykonawcami zostały określone w specyfikacji.</w:t>
      </w:r>
    </w:p>
    <w:p w:rsidR="003467E4" w:rsidRPr="004B4BAF" w:rsidRDefault="003467E4" w:rsidP="003467E4">
      <w:pPr>
        <w:jc w:val="both"/>
        <w:rPr>
          <w:sz w:val="22"/>
          <w:szCs w:val="22"/>
        </w:rPr>
      </w:pPr>
    </w:p>
    <w:p w:rsidR="003467E4" w:rsidRPr="004B4BAF" w:rsidRDefault="003467E4" w:rsidP="00D34B28">
      <w:pPr>
        <w:numPr>
          <w:ilvl w:val="0"/>
          <w:numId w:val="1"/>
        </w:numPr>
        <w:ind w:firstLine="104"/>
        <w:jc w:val="both"/>
        <w:rPr>
          <w:b/>
          <w:sz w:val="22"/>
          <w:szCs w:val="22"/>
        </w:rPr>
      </w:pPr>
      <w:r w:rsidRPr="004B4BAF">
        <w:rPr>
          <w:sz w:val="22"/>
          <w:szCs w:val="22"/>
        </w:rPr>
        <w:t xml:space="preserve"> </w:t>
      </w:r>
      <w:r w:rsidRPr="004B4BAF">
        <w:rPr>
          <w:b/>
          <w:sz w:val="22"/>
          <w:szCs w:val="22"/>
        </w:rPr>
        <w:t>Informacje dotyczące walut obcych, w jakich mogą być prowadzone rozliczenia miedzy zamawiającym a wykonawca, jeżeli zamawiający przewiduje rozliczenia walutach obcych.</w:t>
      </w:r>
    </w:p>
    <w:p w:rsidR="003467E4" w:rsidRPr="004B4BAF" w:rsidRDefault="003467E4" w:rsidP="002F1630">
      <w:pPr>
        <w:pStyle w:val="Tekstpodstawowy"/>
        <w:tabs>
          <w:tab w:val="num" w:pos="2160"/>
        </w:tabs>
        <w:spacing w:before="20" w:after="20"/>
        <w:ind w:firstLine="142"/>
        <w:rPr>
          <w:rFonts w:ascii="Times New Roman" w:hAnsi="Times New Roman"/>
          <w:sz w:val="22"/>
          <w:szCs w:val="22"/>
        </w:rPr>
      </w:pPr>
      <w:r w:rsidRPr="004B4BAF">
        <w:rPr>
          <w:rFonts w:ascii="Times New Roman" w:hAnsi="Times New Roman"/>
          <w:sz w:val="22"/>
          <w:szCs w:val="22"/>
        </w:rPr>
        <w:t xml:space="preserve">Wszelkie rozliczenia związane z realizacją zamówienia publicznego, którego dotyczy niniejsza specyfikacji dokonywane będą w walucie polskiej </w:t>
      </w:r>
      <w:r w:rsidR="00802AFC">
        <w:rPr>
          <w:rFonts w:ascii="Times New Roman" w:hAnsi="Times New Roman"/>
          <w:sz w:val="22"/>
          <w:szCs w:val="22"/>
        </w:rPr>
        <w:t>–</w:t>
      </w:r>
      <w:r w:rsidRPr="004B4BAF">
        <w:rPr>
          <w:rFonts w:ascii="Times New Roman" w:hAnsi="Times New Roman"/>
          <w:sz w:val="22"/>
          <w:szCs w:val="22"/>
        </w:rPr>
        <w:t xml:space="preserve"> </w:t>
      </w:r>
      <w:r w:rsidR="00802AFC">
        <w:rPr>
          <w:rFonts w:ascii="Times New Roman" w:hAnsi="Times New Roman"/>
          <w:sz w:val="22"/>
          <w:szCs w:val="22"/>
        </w:rPr>
        <w:t>zł.</w:t>
      </w:r>
    </w:p>
    <w:p w:rsidR="003467E4" w:rsidRPr="004B4BAF" w:rsidRDefault="003467E4" w:rsidP="002F1630">
      <w:pPr>
        <w:pStyle w:val="Tekstpodstawowy"/>
        <w:tabs>
          <w:tab w:val="num" w:pos="2160"/>
        </w:tabs>
        <w:spacing w:before="20" w:after="20"/>
        <w:ind w:firstLine="142"/>
        <w:rPr>
          <w:rFonts w:ascii="Times New Roman" w:hAnsi="Times New Roman"/>
          <w:sz w:val="22"/>
          <w:szCs w:val="22"/>
        </w:rPr>
      </w:pPr>
      <w:r w:rsidRPr="004B4BAF">
        <w:rPr>
          <w:rFonts w:ascii="Times New Roman" w:hAnsi="Times New Roman"/>
          <w:sz w:val="22"/>
          <w:szCs w:val="22"/>
        </w:rPr>
        <w:t xml:space="preserve">Zamawiający nie przewiduje rozliczenia z wykonania zamówienia publicznego w obcej walucie. </w:t>
      </w:r>
    </w:p>
    <w:p w:rsidR="003467E4" w:rsidRPr="004B4BAF" w:rsidRDefault="003467E4" w:rsidP="003467E4">
      <w:pPr>
        <w:pStyle w:val="Tekstpodstawowy"/>
        <w:tabs>
          <w:tab w:val="num" w:pos="2160"/>
        </w:tabs>
        <w:spacing w:before="20" w:after="20"/>
        <w:ind w:left="1440"/>
        <w:rPr>
          <w:rFonts w:ascii="Times New Roman" w:hAnsi="Times New Roman"/>
          <w:sz w:val="22"/>
          <w:szCs w:val="22"/>
        </w:rPr>
      </w:pPr>
    </w:p>
    <w:p w:rsidR="003467E4" w:rsidRPr="004B4BAF" w:rsidRDefault="003467E4" w:rsidP="00D34B28">
      <w:pPr>
        <w:numPr>
          <w:ilvl w:val="0"/>
          <w:numId w:val="1"/>
        </w:numPr>
        <w:ind w:firstLine="104"/>
        <w:jc w:val="both"/>
        <w:rPr>
          <w:b/>
          <w:sz w:val="22"/>
          <w:szCs w:val="22"/>
        </w:rPr>
      </w:pPr>
      <w:r w:rsidRPr="004B4BAF">
        <w:rPr>
          <w:b/>
          <w:sz w:val="22"/>
          <w:szCs w:val="22"/>
        </w:rPr>
        <w:t>Informacje o przewidywanym wyborze najkorzystniejszej oferty z zastosowaniem aukcji elektronicznej.</w:t>
      </w:r>
    </w:p>
    <w:p w:rsidR="003467E4" w:rsidRPr="004B4BAF" w:rsidRDefault="003467E4" w:rsidP="003467E4">
      <w:pPr>
        <w:jc w:val="both"/>
        <w:rPr>
          <w:sz w:val="22"/>
          <w:szCs w:val="22"/>
        </w:rPr>
      </w:pPr>
      <w:r w:rsidRPr="004B4BAF">
        <w:rPr>
          <w:sz w:val="22"/>
          <w:szCs w:val="22"/>
        </w:rPr>
        <w:t xml:space="preserve">   Zamawiający nie przewiduje wyboru oferty najkorzystniejszej z stasowaniem aukcji elektronicznej.</w:t>
      </w:r>
    </w:p>
    <w:p w:rsidR="003467E4" w:rsidRPr="004B4BAF" w:rsidRDefault="003467E4" w:rsidP="003467E4">
      <w:pPr>
        <w:jc w:val="both"/>
        <w:rPr>
          <w:sz w:val="22"/>
          <w:szCs w:val="22"/>
        </w:rPr>
      </w:pPr>
    </w:p>
    <w:p w:rsidR="003467E4" w:rsidRPr="004B4BAF" w:rsidRDefault="003467E4" w:rsidP="00D34B28">
      <w:pPr>
        <w:numPr>
          <w:ilvl w:val="0"/>
          <w:numId w:val="1"/>
        </w:numPr>
        <w:ind w:firstLine="246"/>
        <w:jc w:val="both"/>
        <w:rPr>
          <w:b/>
          <w:sz w:val="22"/>
          <w:szCs w:val="22"/>
        </w:rPr>
      </w:pPr>
      <w:r w:rsidRPr="004B4BAF">
        <w:rPr>
          <w:b/>
          <w:sz w:val="22"/>
          <w:szCs w:val="22"/>
        </w:rPr>
        <w:t>Zwrot kosztów udziału w postępowaniu</w:t>
      </w:r>
      <w:r w:rsidRPr="004B4BAF">
        <w:rPr>
          <w:sz w:val="22"/>
          <w:szCs w:val="22"/>
        </w:rPr>
        <w:t>.</w:t>
      </w:r>
    </w:p>
    <w:p w:rsidR="003467E4" w:rsidRPr="004B4BAF" w:rsidRDefault="002F1630" w:rsidP="003467E4">
      <w:pPr>
        <w:jc w:val="both"/>
        <w:rPr>
          <w:sz w:val="22"/>
          <w:szCs w:val="22"/>
        </w:rPr>
      </w:pPr>
      <w:r>
        <w:rPr>
          <w:sz w:val="22"/>
          <w:szCs w:val="22"/>
        </w:rPr>
        <w:t xml:space="preserve">    </w:t>
      </w:r>
      <w:r w:rsidR="003467E4" w:rsidRPr="004B4BAF">
        <w:rPr>
          <w:sz w:val="22"/>
          <w:szCs w:val="22"/>
        </w:rPr>
        <w:t>Zamawiający nie przewiduje zwrotu kosztów udziału w postępowaniu</w:t>
      </w:r>
    </w:p>
    <w:p w:rsidR="003467E4" w:rsidRPr="004B4BAF" w:rsidRDefault="003467E4" w:rsidP="003467E4">
      <w:pPr>
        <w:jc w:val="both"/>
        <w:rPr>
          <w:sz w:val="22"/>
          <w:szCs w:val="22"/>
        </w:rPr>
      </w:pPr>
    </w:p>
    <w:p w:rsidR="003467E4" w:rsidRPr="004B4BAF" w:rsidRDefault="003467E4" w:rsidP="00D34B28">
      <w:pPr>
        <w:numPr>
          <w:ilvl w:val="0"/>
          <w:numId w:val="1"/>
        </w:numPr>
        <w:ind w:firstLine="246"/>
        <w:jc w:val="both"/>
        <w:rPr>
          <w:b/>
          <w:sz w:val="22"/>
          <w:szCs w:val="22"/>
        </w:rPr>
      </w:pPr>
      <w:r w:rsidRPr="004B4BAF">
        <w:rPr>
          <w:b/>
          <w:sz w:val="22"/>
          <w:szCs w:val="22"/>
        </w:rPr>
        <w:t>Pozostałe informacje.</w:t>
      </w:r>
    </w:p>
    <w:p w:rsidR="004F0F6D" w:rsidRPr="004B4BAF" w:rsidRDefault="003467E4" w:rsidP="004F0F6D">
      <w:pPr>
        <w:pStyle w:val="Tekstpodstawowywcity"/>
        <w:ind w:left="0"/>
        <w:jc w:val="both"/>
        <w:rPr>
          <w:b/>
          <w:sz w:val="22"/>
          <w:szCs w:val="22"/>
        </w:rPr>
      </w:pPr>
      <w:r w:rsidRPr="004B4BAF">
        <w:rPr>
          <w:spacing w:val="4"/>
          <w:sz w:val="22"/>
          <w:szCs w:val="22"/>
        </w:rPr>
        <w:t xml:space="preserve">Postępowanie o udzielenie niniejszego zamówienia prowadzone jest w trybie przetargu nieograniczonego powyżej 209.000 EURO zgodnie z przepisami ustawy z dnia 29 stycznia 2004 r. Prawo zamówień publicznych </w:t>
      </w:r>
      <w:r w:rsidRPr="004B4BAF">
        <w:rPr>
          <w:b/>
          <w:bCs/>
          <w:sz w:val="22"/>
          <w:szCs w:val="22"/>
        </w:rPr>
        <w:t xml:space="preserve">(Dz. U. z 2015 r. poz. 2164 </w:t>
      </w:r>
      <w:r w:rsidR="00244747" w:rsidRPr="004B4BAF">
        <w:rPr>
          <w:b/>
          <w:bCs/>
          <w:sz w:val="22"/>
          <w:szCs w:val="22"/>
        </w:rPr>
        <w:t>z</w:t>
      </w:r>
      <w:r w:rsidRPr="004B4BAF">
        <w:rPr>
          <w:rFonts w:eastAsia="MS Mincho"/>
          <w:b/>
          <w:bCs/>
          <w:sz w:val="22"/>
          <w:szCs w:val="22"/>
        </w:rPr>
        <w:t xml:space="preserve"> </w:t>
      </w:r>
      <w:proofErr w:type="spellStart"/>
      <w:r w:rsidRPr="004B4BAF">
        <w:rPr>
          <w:rFonts w:eastAsia="MS Mincho"/>
          <w:b/>
          <w:bCs/>
          <w:sz w:val="22"/>
          <w:szCs w:val="22"/>
        </w:rPr>
        <w:t>późn</w:t>
      </w:r>
      <w:proofErr w:type="spellEnd"/>
      <w:r w:rsidRPr="004B4BAF">
        <w:rPr>
          <w:rFonts w:eastAsia="MS Mincho"/>
          <w:b/>
          <w:bCs/>
          <w:sz w:val="22"/>
          <w:szCs w:val="22"/>
        </w:rPr>
        <w:t xml:space="preserve">. zm.) </w:t>
      </w:r>
      <w:r w:rsidRPr="004B4BAF">
        <w:rPr>
          <w:i/>
          <w:spacing w:val="4"/>
          <w:sz w:val="22"/>
          <w:szCs w:val="22"/>
        </w:rPr>
        <w:t>stąd też w kwestiach nie uregulowanych zapisami przedmiotowej specyfikacji bezpośrednie zastosowanie mają przepisy ustawy Prawo zamówień publicznych oraz innych obowiązujących przepisów prawa.</w:t>
      </w:r>
    </w:p>
    <w:p w:rsidR="00AB0E57" w:rsidRPr="004B4BAF" w:rsidRDefault="00AB0E57" w:rsidP="005E6A0C">
      <w:pPr>
        <w:ind w:left="4956"/>
        <w:rPr>
          <w:sz w:val="22"/>
          <w:szCs w:val="22"/>
        </w:rPr>
      </w:pPr>
    </w:p>
    <w:p w:rsidR="002F1F12" w:rsidRPr="004B4BAF" w:rsidRDefault="009C434F" w:rsidP="00E76EC6">
      <w:pPr>
        <w:rPr>
          <w:sz w:val="22"/>
          <w:szCs w:val="22"/>
        </w:rPr>
      </w:pPr>
      <w:r w:rsidRPr="004B4BAF">
        <w:rPr>
          <w:sz w:val="22"/>
          <w:szCs w:val="22"/>
        </w:rPr>
        <w:t>Poznań, dnia</w:t>
      </w:r>
      <w:r w:rsidR="00550568">
        <w:rPr>
          <w:sz w:val="22"/>
          <w:szCs w:val="22"/>
        </w:rPr>
        <w:t xml:space="preserve"> </w:t>
      </w:r>
      <w:r w:rsidR="00E76EC6">
        <w:rPr>
          <w:sz w:val="22"/>
          <w:szCs w:val="22"/>
        </w:rPr>
        <w:t>22-09-2017</w:t>
      </w:r>
    </w:p>
    <w:p w:rsidR="007C7535" w:rsidRPr="004B4BAF" w:rsidRDefault="00A26201" w:rsidP="007C7535">
      <w:pPr>
        <w:pStyle w:val="Tekstpodstawowywcity"/>
        <w:ind w:left="3540" w:firstLine="708"/>
        <w:jc w:val="both"/>
        <w:rPr>
          <w:sz w:val="22"/>
          <w:szCs w:val="22"/>
        </w:rPr>
      </w:pPr>
      <w:r>
        <w:rPr>
          <w:sz w:val="22"/>
          <w:szCs w:val="22"/>
        </w:rPr>
        <w:t xml:space="preserve"> </w:t>
      </w:r>
      <w:r w:rsidR="00CF7A0D" w:rsidRPr="004B4BAF">
        <w:rPr>
          <w:sz w:val="22"/>
          <w:szCs w:val="22"/>
        </w:rPr>
        <w:tab/>
      </w:r>
      <w:r w:rsidR="00CF7A0D" w:rsidRPr="004B4BAF">
        <w:rPr>
          <w:sz w:val="22"/>
          <w:szCs w:val="22"/>
        </w:rPr>
        <w:tab/>
      </w:r>
      <w:r w:rsidR="00CF7A0D" w:rsidRPr="004B4BAF">
        <w:rPr>
          <w:sz w:val="22"/>
          <w:szCs w:val="22"/>
        </w:rPr>
        <w:tab/>
      </w:r>
      <w:r w:rsidR="00CF7A0D" w:rsidRPr="004B4BAF">
        <w:rPr>
          <w:sz w:val="22"/>
          <w:szCs w:val="22"/>
        </w:rPr>
        <w:tab/>
      </w:r>
      <w:r w:rsidR="00CF7A0D" w:rsidRPr="004B4BAF">
        <w:rPr>
          <w:sz w:val="22"/>
          <w:szCs w:val="22"/>
        </w:rPr>
        <w:tab/>
      </w:r>
      <w:r w:rsidR="00CF7A0D" w:rsidRPr="004B4BAF">
        <w:rPr>
          <w:sz w:val="22"/>
          <w:szCs w:val="22"/>
        </w:rPr>
        <w:tab/>
      </w:r>
      <w:r w:rsidR="00CF7A0D" w:rsidRPr="004B4BAF">
        <w:rPr>
          <w:sz w:val="22"/>
          <w:szCs w:val="22"/>
        </w:rPr>
        <w:tab/>
      </w:r>
      <w:r w:rsidR="007C7535" w:rsidRPr="004B4BAF">
        <w:rPr>
          <w:sz w:val="22"/>
          <w:szCs w:val="22"/>
        </w:rPr>
        <w:tab/>
      </w:r>
      <w:r w:rsidR="007C7535" w:rsidRPr="004B4BAF">
        <w:rPr>
          <w:sz w:val="22"/>
          <w:szCs w:val="22"/>
        </w:rPr>
        <w:tab/>
      </w:r>
      <w:r>
        <w:rPr>
          <w:sz w:val="22"/>
          <w:szCs w:val="22"/>
        </w:rPr>
        <w:t xml:space="preserve">             </w:t>
      </w:r>
      <w:r w:rsidR="007C7535" w:rsidRPr="004B4BAF">
        <w:rPr>
          <w:sz w:val="22"/>
          <w:szCs w:val="22"/>
        </w:rPr>
        <w:t>Zatwierdzam treść niniejszej specyfikacji:</w:t>
      </w:r>
    </w:p>
    <w:p w:rsidR="007C7535" w:rsidRPr="00E76EC6" w:rsidRDefault="00E76EC6" w:rsidP="00E76EC6">
      <w:pPr>
        <w:pStyle w:val="Tekstpodstawowywcity"/>
        <w:ind w:left="5811" w:hanging="855"/>
        <w:jc w:val="both"/>
        <w:rPr>
          <w:b/>
          <w:sz w:val="22"/>
          <w:szCs w:val="22"/>
        </w:rPr>
      </w:pPr>
      <w:r w:rsidRPr="00E76EC6">
        <w:rPr>
          <w:b/>
          <w:sz w:val="22"/>
          <w:szCs w:val="22"/>
        </w:rPr>
        <w:t xml:space="preserve">p.o. Zastępcy Dyrektora ds. Lecznictwa </w:t>
      </w:r>
    </w:p>
    <w:p w:rsidR="00E76EC6" w:rsidRPr="00E76EC6" w:rsidRDefault="00E76EC6" w:rsidP="00E76EC6">
      <w:pPr>
        <w:pStyle w:val="Tekstpodstawowywcity"/>
        <w:ind w:left="5811" w:hanging="855"/>
        <w:jc w:val="both"/>
        <w:rPr>
          <w:b/>
          <w:sz w:val="22"/>
          <w:szCs w:val="22"/>
        </w:rPr>
      </w:pPr>
      <w:r w:rsidRPr="00E76EC6">
        <w:rPr>
          <w:b/>
          <w:sz w:val="22"/>
          <w:szCs w:val="22"/>
        </w:rPr>
        <w:t>Prof. dr hab. n. med. Andrzej Roszak</w:t>
      </w:r>
    </w:p>
    <w:p w:rsidR="004B1634" w:rsidRPr="004B4BAF" w:rsidRDefault="00186D6B" w:rsidP="00E76EC6">
      <w:pPr>
        <w:ind w:left="708"/>
        <w:rPr>
          <w:sz w:val="22"/>
          <w:szCs w:val="22"/>
        </w:rPr>
      </w:pPr>
      <w:r w:rsidRPr="004B4BAF">
        <w:rPr>
          <w:sz w:val="22"/>
          <w:szCs w:val="22"/>
        </w:rPr>
        <w:tab/>
      </w:r>
      <w:r w:rsidRPr="004B4BAF">
        <w:rPr>
          <w:sz w:val="22"/>
          <w:szCs w:val="22"/>
        </w:rPr>
        <w:tab/>
      </w:r>
      <w:r w:rsidR="004B1634" w:rsidRPr="004B4BAF">
        <w:rPr>
          <w:sz w:val="22"/>
          <w:szCs w:val="22"/>
        </w:rPr>
        <w:tab/>
      </w:r>
      <w:r w:rsidR="004B1634" w:rsidRPr="004B4BAF">
        <w:rPr>
          <w:sz w:val="22"/>
          <w:szCs w:val="22"/>
        </w:rPr>
        <w:tab/>
      </w:r>
      <w:r w:rsidR="004B1634" w:rsidRPr="004B4BAF">
        <w:rPr>
          <w:sz w:val="22"/>
          <w:szCs w:val="22"/>
        </w:rPr>
        <w:tab/>
      </w:r>
      <w:r w:rsidRPr="004B4BAF">
        <w:rPr>
          <w:sz w:val="22"/>
          <w:szCs w:val="22"/>
        </w:rPr>
        <w:tab/>
      </w:r>
    </w:p>
    <w:p w:rsidR="007C7535" w:rsidRPr="004B4BAF" w:rsidRDefault="007C7535" w:rsidP="007C7535">
      <w:pPr>
        <w:ind w:left="708"/>
        <w:rPr>
          <w:sz w:val="22"/>
          <w:szCs w:val="22"/>
        </w:rPr>
      </w:pPr>
    </w:p>
    <w:p w:rsidR="006D76CF" w:rsidRDefault="006D76CF" w:rsidP="00186D6B">
      <w:pPr>
        <w:ind w:left="1416"/>
        <w:rPr>
          <w:sz w:val="22"/>
          <w:szCs w:val="22"/>
        </w:rPr>
      </w:pPr>
    </w:p>
    <w:p w:rsidR="00E76EC6" w:rsidRDefault="00E76EC6" w:rsidP="00186D6B">
      <w:pPr>
        <w:ind w:left="1416"/>
        <w:rPr>
          <w:sz w:val="22"/>
          <w:szCs w:val="22"/>
        </w:rPr>
      </w:pPr>
    </w:p>
    <w:p w:rsidR="00E76EC6" w:rsidRPr="004B4BAF" w:rsidRDefault="00E76EC6" w:rsidP="00186D6B">
      <w:pPr>
        <w:ind w:left="1416"/>
        <w:rPr>
          <w:sz w:val="22"/>
          <w:szCs w:val="22"/>
        </w:rPr>
      </w:pPr>
    </w:p>
    <w:p w:rsidR="00FA1074" w:rsidRPr="004B4BAF" w:rsidRDefault="00E206EA" w:rsidP="005E6A0C">
      <w:pPr>
        <w:pStyle w:val="Tekstpodstawowy"/>
        <w:jc w:val="left"/>
        <w:rPr>
          <w:rFonts w:ascii="Times New Roman" w:hAnsi="Times New Roman"/>
          <w:sz w:val="22"/>
          <w:szCs w:val="22"/>
        </w:rPr>
      </w:pPr>
      <w:r w:rsidRPr="004B4BAF">
        <w:rPr>
          <w:rFonts w:ascii="Times New Roman" w:hAnsi="Times New Roman"/>
          <w:sz w:val="22"/>
          <w:szCs w:val="22"/>
        </w:rPr>
        <w:tab/>
      </w:r>
      <w:r w:rsidR="00186D6B" w:rsidRPr="004B4BAF">
        <w:rPr>
          <w:rFonts w:ascii="Times New Roman" w:hAnsi="Times New Roman"/>
          <w:sz w:val="22"/>
          <w:szCs w:val="22"/>
        </w:rPr>
        <w:tab/>
      </w:r>
      <w:r w:rsidR="00096076" w:rsidRPr="004B4BAF">
        <w:rPr>
          <w:rFonts w:ascii="Times New Roman" w:hAnsi="Times New Roman"/>
          <w:sz w:val="22"/>
          <w:szCs w:val="22"/>
        </w:rPr>
        <w:t xml:space="preserve"> </w:t>
      </w:r>
    </w:p>
    <w:p w:rsidR="007611E7" w:rsidRPr="004B4BAF" w:rsidRDefault="007611E7" w:rsidP="007611E7">
      <w:pPr>
        <w:pStyle w:val="Tekstpodstawowy"/>
        <w:jc w:val="right"/>
        <w:rPr>
          <w:rFonts w:ascii="Times New Roman" w:hAnsi="Times New Roman"/>
          <w:i/>
          <w:sz w:val="22"/>
          <w:szCs w:val="22"/>
        </w:rPr>
      </w:pPr>
      <w:r w:rsidRPr="004B4BAF">
        <w:rPr>
          <w:rFonts w:ascii="Times New Roman" w:hAnsi="Times New Roman"/>
          <w:b/>
          <w:sz w:val="22"/>
          <w:szCs w:val="22"/>
        </w:rPr>
        <w:t>Załącznik nr 1 do specyfikacji</w:t>
      </w:r>
    </w:p>
    <w:p w:rsidR="007611E7" w:rsidRPr="004B4BAF" w:rsidRDefault="007611E7" w:rsidP="007C7535">
      <w:pPr>
        <w:ind w:hanging="142"/>
        <w:jc w:val="both"/>
        <w:rPr>
          <w:i/>
          <w:sz w:val="22"/>
          <w:szCs w:val="22"/>
        </w:rPr>
      </w:pPr>
      <w:r w:rsidRPr="004B4BAF">
        <w:rPr>
          <w:i/>
          <w:sz w:val="22"/>
          <w:szCs w:val="22"/>
        </w:rPr>
        <w:t>................................................................</w:t>
      </w:r>
    </w:p>
    <w:p w:rsidR="007611E7" w:rsidRPr="004B4BAF" w:rsidRDefault="007611E7" w:rsidP="007C7535">
      <w:pPr>
        <w:ind w:hanging="142"/>
        <w:jc w:val="both"/>
        <w:rPr>
          <w:i/>
          <w:sz w:val="22"/>
          <w:szCs w:val="22"/>
        </w:rPr>
      </w:pPr>
      <w:r w:rsidRPr="004B4BAF">
        <w:rPr>
          <w:i/>
          <w:sz w:val="22"/>
          <w:szCs w:val="22"/>
        </w:rPr>
        <w:t>(Pieczęć wykonawcy)</w:t>
      </w:r>
    </w:p>
    <w:p w:rsidR="007611E7" w:rsidRPr="004B4BAF" w:rsidRDefault="007611E7" w:rsidP="007C7535">
      <w:pPr>
        <w:ind w:hanging="142"/>
        <w:jc w:val="both"/>
        <w:rPr>
          <w:i/>
          <w:sz w:val="22"/>
          <w:szCs w:val="22"/>
        </w:rPr>
      </w:pPr>
    </w:p>
    <w:p w:rsidR="007611E7" w:rsidRPr="004B4BAF" w:rsidRDefault="007611E7" w:rsidP="007C7535">
      <w:pPr>
        <w:ind w:hanging="142"/>
        <w:jc w:val="center"/>
        <w:rPr>
          <w:b/>
          <w:sz w:val="22"/>
          <w:szCs w:val="22"/>
        </w:rPr>
      </w:pPr>
      <w:r w:rsidRPr="004B4BAF">
        <w:rPr>
          <w:b/>
          <w:sz w:val="22"/>
          <w:szCs w:val="22"/>
        </w:rPr>
        <w:t>FORMULARZ OFERTOWY</w:t>
      </w:r>
    </w:p>
    <w:p w:rsidR="007611E7" w:rsidRPr="004B4BAF" w:rsidRDefault="007611E7" w:rsidP="007C7535">
      <w:pPr>
        <w:ind w:hanging="142"/>
        <w:jc w:val="center"/>
        <w:rPr>
          <w:b/>
          <w:sz w:val="22"/>
          <w:szCs w:val="22"/>
        </w:rPr>
      </w:pPr>
    </w:p>
    <w:p w:rsidR="007611E7" w:rsidRPr="004B4BAF" w:rsidRDefault="007611E7" w:rsidP="00FB6540">
      <w:pPr>
        <w:numPr>
          <w:ilvl w:val="0"/>
          <w:numId w:val="17"/>
        </w:numPr>
        <w:ind w:left="0" w:firstLine="0"/>
        <w:jc w:val="both"/>
        <w:rPr>
          <w:b/>
          <w:sz w:val="22"/>
          <w:szCs w:val="22"/>
        </w:rPr>
      </w:pPr>
      <w:r w:rsidRPr="004B4BAF">
        <w:rPr>
          <w:b/>
          <w:sz w:val="22"/>
          <w:szCs w:val="22"/>
        </w:rPr>
        <w:t>Dane wykonawcy:</w:t>
      </w:r>
    </w:p>
    <w:p w:rsidR="007611E7" w:rsidRPr="004B4BAF" w:rsidRDefault="007611E7" w:rsidP="00A26201">
      <w:pPr>
        <w:ind w:left="708"/>
        <w:rPr>
          <w:sz w:val="22"/>
          <w:szCs w:val="22"/>
        </w:rPr>
      </w:pPr>
      <w:r w:rsidRPr="004B4BAF">
        <w:rPr>
          <w:sz w:val="22"/>
          <w:szCs w:val="22"/>
        </w:rPr>
        <w:t>Pełna nazwa Oferenta, adres, telefon, fax ..........................................................................................................................................................</w:t>
      </w:r>
    </w:p>
    <w:p w:rsidR="007611E7" w:rsidRPr="004B4BAF" w:rsidRDefault="007611E7" w:rsidP="00A26201">
      <w:pPr>
        <w:ind w:left="708"/>
        <w:rPr>
          <w:sz w:val="22"/>
          <w:szCs w:val="22"/>
        </w:rPr>
      </w:pPr>
      <w:r w:rsidRPr="004B4BAF">
        <w:rPr>
          <w:sz w:val="22"/>
          <w:szCs w:val="22"/>
        </w:rPr>
        <w:t>adres ul.............................................................................................................................................</w:t>
      </w:r>
    </w:p>
    <w:p w:rsidR="007611E7" w:rsidRPr="004B4BAF" w:rsidRDefault="007611E7" w:rsidP="00A26201">
      <w:pPr>
        <w:ind w:left="708"/>
        <w:rPr>
          <w:sz w:val="22"/>
          <w:szCs w:val="22"/>
        </w:rPr>
      </w:pPr>
      <w:r w:rsidRPr="004B4BAF">
        <w:rPr>
          <w:sz w:val="22"/>
          <w:szCs w:val="22"/>
        </w:rPr>
        <w:t>miejscowość, kod……………………………… województwo…………………………………</w:t>
      </w:r>
    </w:p>
    <w:p w:rsidR="007611E7" w:rsidRPr="004B4BAF" w:rsidRDefault="007611E7" w:rsidP="00A26201">
      <w:pPr>
        <w:ind w:left="708"/>
        <w:rPr>
          <w:sz w:val="22"/>
          <w:szCs w:val="22"/>
        </w:rPr>
      </w:pPr>
      <w:r w:rsidRPr="004B4BAF">
        <w:rPr>
          <w:sz w:val="22"/>
          <w:szCs w:val="22"/>
        </w:rPr>
        <w:t>telefon............................................</w:t>
      </w:r>
      <w:r w:rsidR="006B2DE2">
        <w:rPr>
          <w:sz w:val="22"/>
          <w:szCs w:val="22"/>
        </w:rPr>
        <w:t>f</w:t>
      </w:r>
      <w:r w:rsidRPr="004B4BAF">
        <w:rPr>
          <w:sz w:val="22"/>
          <w:szCs w:val="22"/>
        </w:rPr>
        <w:t>ax...................................................</w:t>
      </w:r>
    </w:p>
    <w:p w:rsidR="007611E7" w:rsidRPr="004B4BAF" w:rsidRDefault="007611E7" w:rsidP="00A26201">
      <w:pPr>
        <w:ind w:left="708"/>
        <w:rPr>
          <w:sz w:val="22"/>
          <w:szCs w:val="22"/>
        </w:rPr>
      </w:pPr>
      <w:r w:rsidRPr="004B4BAF">
        <w:rPr>
          <w:sz w:val="22"/>
          <w:szCs w:val="22"/>
        </w:rPr>
        <w:t xml:space="preserve">mailto:............................................. </w:t>
      </w:r>
    </w:p>
    <w:p w:rsidR="007611E7" w:rsidRPr="004B4BAF" w:rsidRDefault="007611E7" w:rsidP="00A26201">
      <w:pPr>
        <w:ind w:left="708"/>
        <w:rPr>
          <w:sz w:val="22"/>
          <w:szCs w:val="22"/>
        </w:rPr>
      </w:pPr>
      <w:r w:rsidRPr="004B4BAF">
        <w:rPr>
          <w:sz w:val="22"/>
          <w:szCs w:val="22"/>
        </w:rPr>
        <w:t>NIP.................................................</w:t>
      </w:r>
      <w:r w:rsidR="006B2DE2">
        <w:rPr>
          <w:sz w:val="22"/>
          <w:szCs w:val="22"/>
        </w:rPr>
        <w:t>R</w:t>
      </w:r>
      <w:r w:rsidRPr="004B4BAF">
        <w:rPr>
          <w:sz w:val="22"/>
          <w:szCs w:val="22"/>
        </w:rPr>
        <w:t>EGON...........................................</w:t>
      </w:r>
    </w:p>
    <w:p w:rsidR="007611E7" w:rsidRPr="004B4BAF" w:rsidRDefault="007611E7" w:rsidP="00A26201">
      <w:pPr>
        <w:ind w:left="708"/>
        <w:rPr>
          <w:sz w:val="22"/>
          <w:szCs w:val="22"/>
        </w:rPr>
      </w:pPr>
      <w:r w:rsidRPr="004B4BAF">
        <w:rPr>
          <w:sz w:val="22"/>
          <w:szCs w:val="22"/>
        </w:rPr>
        <w:t xml:space="preserve">Osoba uprawniona do kontaktów w sprawie prowadzonego postępowania : </w:t>
      </w:r>
    </w:p>
    <w:p w:rsidR="007611E7" w:rsidRPr="004B4BAF" w:rsidRDefault="006B2DE2" w:rsidP="00A26201">
      <w:pPr>
        <w:ind w:left="708"/>
        <w:rPr>
          <w:sz w:val="22"/>
          <w:szCs w:val="22"/>
        </w:rPr>
      </w:pPr>
      <w:r w:rsidRPr="004B4BAF">
        <w:rPr>
          <w:sz w:val="22"/>
          <w:szCs w:val="22"/>
        </w:rPr>
        <w:t>imię</w:t>
      </w:r>
      <w:r w:rsidR="007611E7" w:rsidRPr="004B4BAF">
        <w:rPr>
          <w:sz w:val="22"/>
          <w:szCs w:val="22"/>
        </w:rPr>
        <w:t xml:space="preserve"> i nazwisko .......................................tel. ........................mailto: ………………..............................</w:t>
      </w:r>
    </w:p>
    <w:p w:rsidR="007611E7" w:rsidRPr="004B4BAF" w:rsidRDefault="007611E7" w:rsidP="007C7535">
      <w:pPr>
        <w:rPr>
          <w:sz w:val="22"/>
          <w:szCs w:val="22"/>
        </w:rPr>
      </w:pPr>
    </w:p>
    <w:p w:rsidR="002A7224" w:rsidRPr="002A7224" w:rsidRDefault="00802AFC" w:rsidP="002A7224">
      <w:pPr>
        <w:jc w:val="both"/>
        <w:rPr>
          <w:b/>
          <w:sz w:val="22"/>
          <w:szCs w:val="22"/>
          <w:u w:val="single"/>
        </w:rPr>
      </w:pPr>
      <w:r>
        <w:rPr>
          <w:b/>
          <w:sz w:val="22"/>
          <w:szCs w:val="22"/>
          <w:u w:val="single"/>
        </w:rPr>
        <w:t>Przedmiot oferty</w:t>
      </w:r>
      <w:r w:rsidR="002A7224" w:rsidRPr="002A7224">
        <w:rPr>
          <w:b/>
          <w:sz w:val="30"/>
          <w:szCs w:val="30"/>
        </w:rPr>
        <w:t xml:space="preserve"> </w:t>
      </w:r>
      <w:r w:rsidR="002A7224" w:rsidRPr="002A7224">
        <w:rPr>
          <w:b/>
          <w:sz w:val="22"/>
          <w:szCs w:val="22"/>
          <w:u w:val="single"/>
        </w:rPr>
        <w:t xml:space="preserve">Zakup i dostawa </w:t>
      </w:r>
      <w:proofErr w:type="spellStart"/>
      <w:r w:rsidR="002A7224" w:rsidRPr="002A7224">
        <w:rPr>
          <w:b/>
          <w:sz w:val="22"/>
          <w:szCs w:val="22"/>
          <w:u w:val="single"/>
        </w:rPr>
        <w:t>immunoreagentów</w:t>
      </w:r>
      <w:proofErr w:type="spellEnd"/>
      <w:r w:rsidR="002A7224" w:rsidRPr="002A7224">
        <w:rPr>
          <w:b/>
          <w:sz w:val="22"/>
          <w:szCs w:val="22"/>
          <w:u w:val="single"/>
        </w:rPr>
        <w:t xml:space="preserve"> do badań immunohistochemicznych.</w:t>
      </w:r>
    </w:p>
    <w:p w:rsidR="002A7224" w:rsidRDefault="002A7224" w:rsidP="002A7224">
      <w:pPr>
        <w:jc w:val="both"/>
        <w:rPr>
          <w:b/>
        </w:rPr>
      </w:pPr>
    </w:p>
    <w:p w:rsidR="007611E7" w:rsidRPr="004B4BAF" w:rsidRDefault="007C7535" w:rsidP="00A26201">
      <w:pPr>
        <w:ind w:left="142" w:firstLine="284"/>
        <w:jc w:val="both"/>
        <w:rPr>
          <w:b/>
        </w:rPr>
      </w:pPr>
      <w:r w:rsidRPr="004B4BAF">
        <w:rPr>
          <w:b/>
        </w:rPr>
        <w:t>My n</w:t>
      </w:r>
      <w:r w:rsidR="007611E7" w:rsidRPr="004B4BAF">
        <w:rPr>
          <w:b/>
        </w:rPr>
        <w:t>iżej podpisani</w:t>
      </w:r>
    </w:p>
    <w:p w:rsidR="007611E7" w:rsidRDefault="007611E7" w:rsidP="00A26201">
      <w:pPr>
        <w:ind w:left="142" w:firstLine="284"/>
        <w:jc w:val="both"/>
        <w:rPr>
          <w:sz w:val="22"/>
          <w:szCs w:val="22"/>
        </w:rPr>
      </w:pPr>
      <w:r w:rsidRPr="004B4BAF">
        <w:rPr>
          <w:sz w:val="22"/>
          <w:szCs w:val="22"/>
        </w:rPr>
        <w:t>…………………………………………………………………………………………………………………</w:t>
      </w:r>
    </w:p>
    <w:p w:rsidR="00A26201" w:rsidRPr="004B4BAF" w:rsidRDefault="00A26201" w:rsidP="00A26201">
      <w:pPr>
        <w:ind w:left="142" w:firstLine="284"/>
        <w:jc w:val="both"/>
        <w:rPr>
          <w:sz w:val="22"/>
          <w:szCs w:val="22"/>
        </w:rPr>
      </w:pPr>
      <w:r>
        <w:rPr>
          <w:sz w:val="22"/>
          <w:szCs w:val="22"/>
        </w:rPr>
        <w:t>…………………………………………………………………………………………………………………</w:t>
      </w:r>
    </w:p>
    <w:p w:rsidR="007611E7" w:rsidRPr="004B4BAF" w:rsidRDefault="006B2DE2" w:rsidP="00FB6540">
      <w:pPr>
        <w:pStyle w:val="Akapitzlist"/>
        <w:numPr>
          <w:ilvl w:val="0"/>
          <w:numId w:val="17"/>
        </w:numPr>
        <w:spacing w:after="0" w:line="240" w:lineRule="auto"/>
        <w:ind w:left="0" w:firstLine="142"/>
        <w:jc w:val="both"/>
        <w:rPr>
          <w:rFonts w:ascii="Times New Roman" w:hAnsi="Times New Roman"/>
        </w:rPr>
      </w:pPr>
      <w:r>
        <w:rPr>
          <w:rFonts w:ascii="Times New Roman" w:hAnsi="Times New Roman"/>
        </w:rPr>
        <w:t xml:space="preserve">  </w:t>
      </w:r>
      <w:r w:rsidR="007611E7" w:rsidRPr="004B4BAF">
        <w:rPr>
          <w:rFonts w:ascii="Times New Roman" w:hAnsi="Times New Roman"/>
        </w:rPr>
        <w:t>Działając w imieniu i na rzecz</w:t>
      </w:r>
    </w:p>
    <w:p w:rsidR="00A26201" w:rsidRPr="00A26201" w:rsidRDefault="00A26201" w:rsidP="00A26201">
      <w:pPr>
        <w:ind w:left="708"/>
      </w:pPr>
      <w:r w:rsidRPr="00A26201">
        <w:t>…………………………………………………………………………………………………………………</w:t>
      </w:r>
    </w:p>
    <w:p w:rsidR="00A26201" w:rsidRDefault="00A26201" w:rsidP="00A26201">
      <w:pPr>
        <w:ind w:left="708"/>
      </w:pPr>
      <w:r w:rsidRPr="00A26201">
        <w:t>…………………………………………………………………………………………………………………</w:t>
      </w:r>
    </w:p>
    <w:p w:rsidR="007611E7" w:rsidRPr="00A26201" w:rsidRDefault="007611E7" w:rsidP="00A26201">
      <w:pPr>
        <w:pStyle w:val="Akapitzlist"/>
        <w:numPr>
          <w:ilvl w:val="0"/>
          <w:numId w:val="17"/>
        </w:numPr>
        <w:ind w:hanging="218"/>
        <w:rPr>
          <w:b/>
        </w:rPr>
      </w:pPr>
      <w:r w:rsidRPr="00A26201">
        <w:t>Składamy ofertę na wykonanie przedmiotu zamówienia w zakresie określonym w specyfikacji istotnych warun</w:t>
      </w:r>
      <w:r w:rsidR="007C7535" w:rsidRPr="00A26201">
        <w:t xml:space="preserve">ków zamówienia w postępowaniu </w:t>
      </w:r>
    </w:p>
    <w:p w:rsidR="007611E7" w:rsidRPr="004B4BAF" w:rsidRDefault="006B2DE2" w:rsidP="00FB6540">
      <w:pPr>
        <w:pStyle w:val="Akapitzlist"/>
        <w:numPr>
          <w:ilvl w:val="0"/>
          <w:numId w:val="17"/>
        </w:numPr>
        <w:spacing w:after="0" w:line="240" w:lineRule="auto"/>
        <w:ind w:left="0" w:firstLine="142"/>
        <w:rPr>
          <w:rFonts w:ascii="Times New Roman" w:hAnsi="Times New Roman"/>
          <w:b/>
        </w:rPr>
      </w:pPr>
      <w:r>
        <w:rPr>
          <w:rFonts w:ascii="Times New Roman" w:hAnsi="Times New Roman"/>
          <w:b/>
        </w:rPr>
        <w:t xml:space="preserve">  </w:t>
      </w:r>
      <w:r w:rsidR="007611E7" w:rsidRPr="004B4BAF">
        <w:rPr>
          <w:rFonts w:ascii="Times New Roman" w:hAnsi="Times New Roman"/>
          <w:b/>
        </w:rPr>
        <w:t>C</w:t>
      </w:r>
      <w:r w:rsidR="007C7535" w:rsidRPr="004B4BAF">
        <w:rPr>
          <w:rFonts w:ascii="Times New Roman" w:hAnsi="Times New Roman"/>
          <w:b/>
        </w:rPr>
        <w:t>ena oferty</w:t>
      </w:r>
    </w:p>
    <w:p w:rsidR="007611E7" w:rsidRPr="004B4BAF" w:rsidRDefault="007611E7" w:rsidP="006B2DE2">
      <w:pPr>
        <w:pStyle w:val="Akapitzlist"/>
        <w:spacing w:after="0" w:line="240" w:lineRule="auto"/>
        <w:ind w:left="0" w:firstLine="142"/>
        <w:rPr>
          <w:rFonts w:ascii="Times New Roman" w:hAnsi="Times New Roman"/>
        </w:rPr>
      </w:pPr>
      <w:r w:rsidRPr="004B4BAF">
        <w:rPr>
          <w:rFonts w:ascii="Times New Roman" w:hAnsi="Times New Roman"/>
        </w:rPr>
        <w:t>Oferuj</w:t>
      </w:r>
      <w:r w:rsidR="007C7535" w:rsidRPr="004B4BAF">
        <w:rPr>
          <w:rFonts w:ascii="Times New Roman" w:hAnsi="Times New Roman"/>
        </w:rPr>
        <w:t>emy</w:t>
      </w:r>
      <w:r w:rsidRPr="004B4BAF">
        <w:rPr>
          <w:rFonts w:ascii="Times New Roman" w:hAnsi="Times New Roman"/>
        </w:rPr>
        <w:t xml:space="preserve"> wykonanie zamówienia zgodnie z wypełnionym formularzem cenowym</w:t>
      </w:r>
      <w:r w:rsidR="007C7535" w:rsidRPr="004B4BAF">
        <w:rPr>
          <w:rFonts w:ascii="Times New Roman" w:hAnsi="Times New Roman"/>
        </w:rPr>
        <w:t xml:space="preserve"> [stanowiącym szczegółowy wykaz cen jednostkowych] </w:t>
      </w:r>
      <w:r w:rsidRPr="004B4BAF">
        <w:rPr>
          <w:rFonts w:ascii="Times New Roman" w:hAnsi="Times New Roman"/>
        </w:rPr>
        <w:t xml:space="preserve"> za łączną kwotę w sumie : </w:t>
      </w:r>
    </w:p>
    <w:p w:rsidR="007611E7" w:rsidRPr="004B4BAF" w:rsidRDefault="007611E7" w:rsidP="00A26201">
      <w:pPr>
        <w:pStyle w:val="Akapitzlist"/>
        <w:pBdr>
          <w:top w:val="single" w:sz="4" w:space="1" w:color="auto"/>
          <w:left w:val="single" w:sz="4" w:space="4" w:color="auto"/>
          <w:bottom w:val="single" w:sz="4" w:space="1" w:color="auto"/>
          <w:right w:val="single" w:sz="4" w:space="4" w:color="auto"/>
        </w:pBdr>
        <w:spacing w:after="0" w:line="240" w:lineRule="auto"/>
        <w:ind w:left="851" w:hanging="284"/>
        <w:rPr>
          <w:rFonts w:ascii="Times New Roman" w:hAnsi="Times New Roman"/>
        </w:rPr>
      </w:pPr>
      <w:r w:rsidRPr="004B4BAF">
        <w:rPr>
          <w:rFonts w:ascii="Times New Roman" w:hAnsi="Times New Roman"/>
        </w:rPr>
        <w:t xml:space="preserve">netto …………………..zł., </w:t>
      </w:r>
      <w:r w:rsidR="00B4084C">
        <w:rPr>
          <w:rFonts w:ascii="Times New Roman" w:hAnsi="Times New Roman"/>
        </w:rPr>
        <w:t xml:space="preserve"> </w:t>
      </w:r>
      <w:r w:rsidRPr="004B4BAF">
        <w:rPr>
          <w:rFonts w:ascii="Times New Roman" w:hAnsi="Times New Roman"/>
        </w:rPr>
        <w:t>słownie: ………………………………………………………</w:t>
      </w:r>
    </w:p>
    <w:p w:rsidR="007611E7" w:rsidRPr="004B4BAF" w:rsidRDefault="007611E7" w:rsidP="00A26201">
      <w:pPr>
        <w:pStyle w:val="Akapitzlist"/>
        <w:pBdr>
          <w:top w:val="single" w:sz="4" w:space="1" w:color="auto"/>
          <w:left w:val="single" w:sz="4" w:space="4" w:color="auto"/>
          <w:bottom w:val="single" w:sz="4" w:space="1" w:color="auto"/>
          <w:right w:val="single" w:sz="4" w:space="4" w:color="auto"/>
        </w:pBdr>
        <w:spacing w:after="0" w:line="240" w:lineRule="auto"/>
        <w:ind w:left="851" w:hanging="284"/>
        <w:rPr>
          <w:rFonts w:ascii="Times New Roman" w:hAnsi="Times New Roman"/>
        </w:rPr>
      </w:pPr>
      <w:r w:rsidRPr="004B4BAF">
        <w:rPr>
          <w:rFonts w:ascii="Times New Roman" w:hAnsi="Times New Roman"/>
        </w:rPr>
        <w:t xml:space="preserve">brutto …………………zł., </w:t>
      </w:r>
      <w:r w:rsidR="00B4084C">
        <w:rPr>
          <w:rFonts w:ascii="Times New Roman" w:hAnsi="Times New Roman"/>
        </w:rPr>
        <w:t xml:space="preserve"> </w:t>
      </w:r>
      <w:r w:rsidRPr="004B4BAF">
        <w:rPr>
          <w:rFonts w:ascii="Times New Roman" w:hAnsi="Times New Roman"/>
        </w:rPr>
        <w:t xml:space="preserve">słownie: …………………………………………………….. </w:t>
      </w:r>
    </w:p>
    <w:p w:rsidR="007611E7" w:rsidRPr="004B4BAF" w:rsidRDefault="007611E7" w:rsidP="00A26201">
      <w:pPr>
        <w:pStyle w:val="Akapitzlist"/>
        <w:pBdr>
          <w:top w:val="single" w:sz="4" w:space="1" w:color="auto"/>
          <w:left w:val="single" w:sz="4" w:space="4" w:color="auto"/>
          <w:bottom w:val="single" w:sz="4" w:space="1" w:color="auto"/>
          <w:right w:val="single" w:sz="4" w:space="4" w:color="auto"/>
        </w:pBdr>
        <w:spacing w:after="0" w:line="240" w:lineRule="auto"/>
        <w:ind w:left="851" w:hanging="284"/>
        <w:rPr>
          <w:rFonts w:ascii="Times New Roman" w:hAnsi="Times New Roman"/>
        </w:rPr>
      </w:pPr>
      <w:r w:rsidRPr="004B4BAF">
        <w:rPr>
          <w:rFonts w:ascii="Times New Roman" w:hAnsi="Times New Roman"/>
        </w:rPr>
        <w:t>powyższa kwota brutto zawiera podatek VAT w wysokości ………</w:t>
      </w:r>
    </w:p>
    <w:p w:rsidR="00B4084C" w:rsidRDefault="00B4084C" w:rsidP="006B2DE2">
      <w:pPr>
        <w:shd w:val="clear" w:color="auto" w:fill="FFFFFF"/>
        <w:autoSpaceDE w:val="0"/>
        <w:autoSpaceDN w:val="0"/>
        <w:adjustRightInd w:val="0"/>
        <w:ind w:firstLine="142"/>
        <w:jc w:val="both"/>
        <w:rPr>
          <w:b/>
          <w:bCs/>
          <w:sz w:val="22"/>
          <w:szCs w:val="22"/>
          <w:u w:val="single"/>
        </w:rPr>
      </w:pPr>
    </w:p>
    <w:p w:rsidR="007611E7" w:rsidRPr="00FB6540" w:rsidRDefault="007611E7" w:rsidP="00FB6540">
      <w:pPr>
        <w:pStyle w:val="Akapitzlist"/>
        <w:numPr>
          <w:ilvl w:val="0"/>
          <w:numId w:val="17"/>
        </w:numPr>
        <w:shd w:val="clear" w:color="auto" w:fill="FFFFFF"/>
        <w:autoSpaceDE w:val="0"/>
        <w:autoSpaceDN w:val="0"/>
        <w:adjustRightInd w:val="0"/>
        <w:spacing w:after="0" w:line="240" w:lineRule="atLeast"/>
        <w:jc w:val="both"/>
        <w:rPr>
          <w:rFonts w:ascii="Times New Roman" w:hAnsi="Times New Roman"/>
          <w:b/>
          <w:bCs/>
          <w:u w:val="single"/>
        </w:rPr>
      </w:pPr>
      <w:r w:rsidRPr="006B2DE2">
        <w:rPr>
          <w:rFonts w:ascii="Times New Roman" w:hAnsi="Times New Roman"/>
          <w:b/>
        </w:rPr>
        <w:t>Oświadczamy</w:t>
      </w:r>
      <w:r w:rsidRPr="006B2DE2">
        <w:rPr>
          <w:rFonts w:ascii="Times New Roman" w:hAnsi="Times New Roman"/>
        </w:rPr>
        <w:t>, że zakup i dostawa, stanowiące przedmiot zamówienia wykonywane są zgodnie z obowiązującymi przepisami prawa.</w:t>
      </w:r>
    </w:p>
    <w:p w:rsidR="00FB6540" w:rsidRPr="00BE7CA9" w:rsidRDefault="00FB6540" w:rsidP="00BE7CA9">
      <w:pPr>
        <w:pStyle w:val="Akapitzlist"/>
        <w:numPr>
          <w:ilvl w:val="0"/>
          <w:numId w:val="17"/>
        </w:numPr>
        <w:autoSpaceDE w:val="0"/>
        <w:autoSpaceDN w:val="0"/>
        <w:adjustRightInd w:val="0"/>
        <w:jc w:val="both"/>
      </w:pPr>
      <w:r w:rsidRPr="00BE7CA9">
        <w:t>W ofercie przedkładamy wymagane oświadczenia i dokumenty wymienione w SIWZ.</w:t>
      </w:r>
    </w:p>
    <w:p w:rsidR="00FB6540" w:rsidRPr="00BE7CA9" w:rsidRDefault="00FB6540" w:rsidP="00BE7CA9">
      <w:pPr>
        <w:numPr>
          <w:ilvl w:val="0"/>
          <w:numId w:val="17"/>
        </w:numPr>
        <w:autoSpaceDE w:val="0"/>
        <w:autoSpaceDN w:val="0"/>
        <w:adjustRightInd w:val="0"/>
        <w:jc w:val="both"/>
        <w:rPr>
          <w:sz w:val="22"/>
          <w:szCs w:val="22"/>
        </w:rPr>
      </w:pPr>
      <w:r w:rsidRPr="00BE7CA9">
        <w:rPr>
          <w:sz w:val="22"/>
          <w:szCs w:val="22"/>
        </w:rPr>
        <w:t>Oświadczamy, że zaoferowany asortyment Posiada aktualne pozwolenie na dopuszczenie do obrotu produktów w Polsce zgodnie z Zgodnie z dyrektywami unijnymi i ustawodawstwem polskim tj. deklaracje zgodności, certyfikat CE .</w:t>
      </w:r>
    </w:p>
    <w:p w:rsidR="00FB6540" w:rsidRPr="00BE7CA9" w:rsidRDefault="00FB6540" w:rsidP="00FB6540">
      <w:pPr>
        <w:autoSpaceDE w:val="0"/>
        <w:autoSpaceDN w:val="0"/>
        <w:adjustRightInd w:val="0"/>
        <w:ind w:left="360"/>
        <w:jc w:val="both"/>
        <w:rPr>
          <w:sz w:val="22"/>
          <w:szCs w:val="22"/>
        </w:rPr>
      </w:pPr>
      <w:r w:rsidRPr="00BE7CA9">
        <w:rPr>
          <w:sz w:val="22"/>
          <w:szCs w:val="22"/>
        </w:rPr>
        <w:t>Oświadczamy, iż posiadamy opisy techniczne, foldery/ulotki, fotografie, dane katalogowe</w:t>
      </w:r>
      <w:r w:rsidR="00304670">
        <w:rPr>
          <w:sz w:val="22"/>
          <w:szCs w:val="22"/>
        </w:rPr>
        <w:t xml:space="preserve">, próbki </w:t>
      </w:r>
      <w:r w:rsidRPr="00BE7CA9">
        <w:rPr>
          <w:sz w:val="22"/>
          <w:szCs w:val="22"/>
        </w:rPr>
        <w:t xml:space="preserve"> jednoznacznie potwierdzające parametry techniczno-użytkowe oferowanego przedmiotu zamówienia  i zobowiązujemy się dostarczyć je na każde wezwanie Zamawiającego</w:t>
      </w:r>
    </w:p>
    <w:p w:rsidR="00FB6540" w:rsidRPr="00BE7CA9" w:rsidRDefault="00FB6540" w:rsidP="00FB6540">
      <w:pPr>
        <w:autoSpaceDE w:val="0"/>
        <w:autoSpaceDN w:val="0"/>
        <w:adjustRightInd w:val="0"/>
        <w:ind w:left="360"/>
        <w:jc w:val="both"/>
        <w:rPr>
          <w:sz w:val="22"/>
          <w:szCs w:val="22"/>
        </w:rPr>
      </w:pPr>
      <w:r w:rsidRPr="00BE7CA9">
        <w:rPr>
          <w:sz w:val="22"/>
          <w:szCs w:val="22"/>
        </w:rPr>
        <w:t>Ponadto zobowiązujemy się do przekazania na każde wezwanie Zamawiającego na etapie badania i oceny ofert wszystkich dokumentów dopuszczających do obrotu oraz innych dokumentów zgodnie z ustawą o wyrobach medycznych oraz dokumentów (opisy techniczne, foldery/ulotki, fotografie, dane katalogowe</w:t>
      </w:r>
      <w:r w:rsidR="00304670">
        <w:rPr>
          <w:sz w:val="22"/>
          <w:szCs w:val="22"/>
        </w:rPr>
        <w:t>, próbki</w:t>
      </w:r>
      <w:r w:rsidRPr="00BE7CA9">
        <w:rPr>
          <w:sz w:val="22"/>
          <w:szCs w:val="22"/>
        </w:rPr>
        <w:t>) jednoznacznie potwierdzających parametry oferowanego asortymentu.</w:t>
      </w:r>
    </w:p>
    <w:p w:rsidR="00A46DB5" w:rsidRPr="001C2CAB" w:rsidRDefault="002F1630" w:rsidP="00FB6540">
      <w:pPr>
        <w:numPr>
          <w:ilvl w:val="0"/>
          <w:numId w:val="17"/>
        </w:numPr>
        <w:spacing w:line="240" w:lineRule="atLeast"/>
        <w:rPr>
          <w:b/>
          <w:sz w:val="24"/>
          <w:szCs w:val="24"/>
        </w:rPr>
      </w:pPr>
      <w:r w:rsidRPr="00BE7CA9">
        <w:rPr>
          <w:b/>
          <w:sz w:val="24"/>
          <w:szCs w:val="24"/>
        </w:rPr>
        <w:t>Termi</w:t>
      </w:r>
      <w:r w:rsidR="004F0D95">
        <w:rPr>
          <w:b/>
          <w:sz w:val="24"/>
          <w:szCs w:val="24"/>
        </w:rPr>
        <w:t>n realizacji - umowa na okres 24 miesiące</w:t>
      </w:r>
      <w:r w:rsidRPr="00BE7CA9">
        <w:rPr>
          <w:b/>
          <w:sz w:val="24"/>
          <w:szCs w:val="24"/>
        </w:rPr>
        <w:t xml:space="preserve">. </w:t>
      </w:r>
      <w:r w:rsidR="00A90F42" w:rsidRPr="00BE7CA9">
        <w:rPr>
          <w:b/>
          <w:sz w:val="24"/>
          <w:szCs w:val="24"/>
        </w:rPr>
        <w:t>Oferuj</w:t>
      </w:r>
      <w:r w:rsidR="006B2DE2" w:rsidRPr="00BE7CA9">
        <w:rPr>
          <w:b/>
          <w:sz w:val="24"/>
          <w:szCs w:val="24"/>
        </w:rPr>
        <w:t>emy</w:t>
      </w:r>
      <w:r w:rsidR="00A90F42" w:rsidRPr="00BE7CA9">
        <w:rPr>
          <w:b/>
          <w:sz w:val="24"/>
          <w:szCs w:val="24"/>
        </w:rPr>
        <w:t xml:space="preserve"> t</w:t>
      </w:r>
      <w:r w:rsidR="007E6F35" w:rsidRPr="00BE7CA9">
        <w:rPr>
          <w:b/>
          <w:sz w:val="24"/>
          <w:szCs w:val="24"/>
        </w:rPr>
        <w:t xml:space="preserve">ermin </w:t>
      </w:r>
      <w:r w:rsidRPr="00BE7CA9">
        <w:rPr>
          <w:b/>
          <w:sz w:val="24"/>
          <w:szCs w:val="24"/>
        </w:rPr>
        <w:t>dostawy</w:t>
      </w:r>
      <w:r w:rsidR="007E6F35" w:rsidRPr="00BE7CA9">
        <w:rPr>
          <w:b/>
          <w:sz w:val="24"/>
          <w:szCs w:val="24"/>
        </w:rPr>
        <w:t>............... dni rob</w:t>
      </w:r>
      <w:r w:rsidRPr="00BE7CA9">
        <w:rPr>
          <w:b/>
          <w:sz w:val="24"/>
          <w:szCs w:val="24"/>
        </w:rPr>
        <w:t>.</w:t>
      </w:r>
      <w:r w:rsidR="007E6F35" w:rsidRPr="00BE7CA9">
        <w:rPr>
          <w:b/>
          <w:sz w:val="24"/>
          <w:szCs w:val="24"/>
        </w:rPr>
        <w:t xml:space="preserve"> od złożenia zamówienia</w:t>
      </w:r>
      <w:r w:rsidR="009F5F17" w:rsidRPr="00BE7CA9">
        <w:rPr>
          <w:b/>
          <w:sz w:val="24"/>
          <w:szCs w:val="24"/>
        </w:rPr>
        <w:t>.</w:t>
      </w:r>
      <w:r w:rsidR="00C80506" w:rsidRPr="00BE7CA9">
        <w:rPr>
          <w:b/>
          <w:sz w:val="24"/>
          <w:szCs w:val="24"/>
        </w:rPr>
        <w:t xml:space="preserve"> [</w:t>
      </w:r>
      <w:r w:rsidR="00073CE2" w:rsidRPr="00BE7CA9">
        <w:rPr>
          <w:i/>
          <w:sz w:val="24"/>
          <w:szCs w:val="24"/>
        </w:rPr>
        <w:t xml:space="preserve">minimum </w:t>
      </w:r>
      <w:r w:rsidR="001C2CAB">
        <w:rPr>
          <w:i/>
          <w:sz w:val="24"/>
          <w:szCs w:val="24"/>
        </w:rPr>
        <w:t>10</w:t>
      </w:r>
      <w:r w:rsidR="00073CE2" w:rsidRPr="00BE7CA9">
        <w:rPr>
          <w:i/>
          <w:sz w:val="24"/>
          <w:szCs w:val="24"/>
        </w:rPr>
        <w:t xml:space="preserve"> dni robocz</w:t>
      </w:r>
      <w:r w:rsidR="001C2CAB">
        <w:rPr>
          <w:i/>
          <w:sz w:val="24"/>
          <w:szCs w:val="24"/>
        </w:rPr>
        <w:t>ych</w:t>
      </w:r>
      <w:r w:rsidR="00073CE2" w:rsidRPr="00BE7CA9">
        <w:rPr>
          <w:b/>
          <w:sz w:val="24"/>
          <w:szCs w:val="24"/>
        </w:rPr>
        <w:t xml:space="preserve">, </w:t>
      </w:r>
      <w:r w:rsidR="003D7D34" w:rsidRPr="00BE7CA9">
        <w:rPr>
          <w:i/>
          <w:sz w:val="24"/>
          <w:szCs w:val="24"/>
        </w:rPr>
        <w:t xml:space="preserve">max </w:t>
      </w:r>
      <w:r w:rsidR="00C80506" w:rsidRPr="00BE7CA9">
        <w:rPr>
          <w:i/>
          <w:sz w:val="24"/>
          <w:szCs w:val="24"/>
        </w:rPr>
        <w:t xml:space="preserve">do </w:t>
      </w:r>
      <w:r w:rsidR="001C2CAB">
        <w:rPr>
          <w:i/>
          <w:sz w:val="24"/>
          <w:szCs w:val="24"/>
        </w:rPr>
        <w:t>30</w:t>
      </w:r>
      <w:r w:rsidR="00C80506" w:rsidRPr="00BE7CA9">
        <w:rPr>
          <w:i/>
          <w:sz w:val="24"/>
          <w:szCs w:val="24"/>
        </w:rPr>
        <w:t xml:space="preserve"> dni roboc</w:t>
      </w:r>
      <w:r w:rsidR="001C2CAB">
        <w:rPr>
          <w:i/>
          <w:sz w:val="24"/>
          <w:szCs w:val="24"/>
        </w:rPr>
        <w:t>ze</w:t>
      </w:r>
      <w:r w:rsidR="00C80506" w:rsidRPr="00BE7CA9">
        <w:rPr>
          <w:i/>
          <w:sz w:val="24"/>
          <w:szCs w:val="24"/>
        </w:rPr>
        <w:t>]</w:t>
      </w:r>
    </w:p>
    <w:p w:rsidR="001C2CAB" w:rsidRPr="00BE7CA9" w:rsidRDefault="001C2CAB" w:rsidP="00FB6540">
      <w:pPr>
        <w:numPr>
          <w:ilvl w:val="0"/>
          <w:numId w:val="17"/>
        </w:numPr>
        <w:spacing w:line="240" w:lineRule="atLeast"/>
        <w:rPr>
          <w:b/>
          <w:sz w:val="24"/>
          <w:szCs w:val="24"/>
        </w:rPr>
      </w:pPr>
      <w:r w:rsidRPr="001C2CAB">
        <w:rPr>
          <w:sz w:val="24"/>
          <w:szCs w:val="24"/>
        </w:rPr>
        <w:t>Oferujemy</w:t>
      </w:r>
      <w:r>
        <w:rPr>
          <w:b/>
          <w:sz w:val="24"/>
          <w:szCs w:val="24"/>
        </w:rPr>
        <w:t xml:space="preserve"> termin ważności </w:t>
      </w:r>
      <w:r w:rsidRPr="001C2CAB">
        <w:rPr>
          <w:sz w:val="24"/>
          <w:szCs w:val="24"/>
        </w:rPr>
        <w:t>przedmiotu zamówienia</w:t>
      </w:r>
      <w:r>
        <w:rPr>
          <w:b/>
          <w:sz w:val="24"/>
          <w:szCs w:val="24"/>
        </w:rPr>
        <w:t xml:space="preserve"> ……………. m-</w:t>
      </w:r>
      <w:proofErr w:type="spellStart"/>
      <w:r>
        <w:rPr>
          <w:b/>
          <w:sz w:val="24"/>
          <w:szCs w:val="24"/>
        </w:rPr>
        <w:t>cy</w:t>
      </w:r>
      <w:proofErr w:type="spellEnd"/>
      <w:r>
        <w:rPr>
          <w:b/>
          <w:sz w:val="24"/>
          <w:szCs w:val="24"/>
        </w:rPr>
        <w:t>.</w:t>
      </w:r>
    </w:p>
    <w:p w:rsidR="007611E7" w:rsidRPr="004B4BAF" w:rsidRDefault="007611E7" w:rsidP="00FB6540">
      <w:pPr>
        <w:pStyle w:val="Nagwek1"/>
        <w:numPr>
          <w:ilvl w:val="0"/>
          <w:numId w:val="17"/>
        </w:numPr>
        <w:autoSpaceDN w:val="0"/>
        <w:spacing w:before="0" w:after="0" w:line="240" w:lineRule="atLeast"/>
        <w:jc w:val="both"/>
        <w:rPr>
          <w:rFonts w:ascii="Times New Roman" w:hAnsi="Times New Roman"/>
          <w:b w:val="0"/>
          <w:sz w:val="22"/>
          <w:szCs w:val="22"/>
        </w:rPr>
      </w:pPr>
      <w:r w:rsidRPr="00A672EB">
        <w:rPr>
          <w:rFonts w:ascii="Times New Roman" w:hAnsi="Times New Roman"/>
          <w:b w:val="0"/>
          <w:sz w:val="22"/>
          <w:szCs w:val="22"/>
        </w:rPr>
        <w:t>Akceptu</w:t>
      </w:r>
      <w:r w:rsidR="006B2DE2" w:rsidRPr="00A672EB">
        <w:rPr>
          <w:rFonts w:ascii="Times New Roman" w:hAnsi="Times New Roman"/>
          <w:b w:val="0"/>
          <w:sz w:val="22"/>
          <w:szCs w:val="22"/>
        </w:rPr>
        <w:t>jemy</w:t>
      </w:r>
      <w:r w:rsidRPr="00A672EB">
        <w:rPr>
          <w:rFonts w:ascii="Times New Roman" w:hAnsi="Times New Roman"/>
          <w:b w:val="0"/>
          <w:sz w:val="22"/>
          <w:szCs w:val="22"/>
        </w:rPr>
        <w:t xml:space="preserve"> warunki płatności. </w:t>
      </w:r>
      <w:r w:rsidRPr="00A672EB">
        <w:rPr>
          <w:rFonts w:ascii="Times New Roman" w:hAnsi="Times New Roman"/>
          <w:sz w:val="22"/>
          <w:szCs w:val="22"/>
        </w:rPr>
        <w:t>Termin zapłaty</w:t>
      </w:r>
      <w:r w:rsidRPr="00A672EB">
        <w:rPr>
          <w:rFonts w:ascii="Times New Roman" w:hAnsi="Times New Roman"/>
          <w:b w:val="0"/>
          <w:sz w:val="22"/>
          <w:szCs w:val="22"/>
        </w:rPr>
        <w:t xml:space="preserve"> – przelew w ciągu </w:t>
      </w:r>
      <w:r w:rsidR="00C80506" w:rsidRPr="00A672EB">
        <w:rPr>
          <w:rFonts w:ascii="Times New Roman" w:hAnsi="Times New Roman"/>
          <w:b w:val="0"/>
          <w:sz w:val="22"/>
          <w:szCs w:val="22"/>
        </w:rPr>
        <w:t>6</w:t>
      </w:r>
      <w:r w:rsidR="006B2DE2" w:rsidRPr="00A672EB">
        <w:rPr>
          <w:rFonts w:ascii="Times New Roman" w:hAnsi="Times New Roman"/>
          <w:b w:val="0"/>
          <w:sz w:val="22"/>
          <w:szCs w:val="22"/>
        </w:rPr>
        <w:t>0</w:t>
      </w:r>
      <w:r w:rsidRPr="00A672EB">
        <w:rPr>
          <w:rFonts w:ascii="Times New Roman" w:hAnsi="Times New Roman"/>
          <w:b w:val="0"/>
          <w:sz w:val="22"/>
          <w:szCs w:val="22"/>
        </w:rPr>
        <w:t xml:space="preserve"> dni  - licząc od</w:t>
      </w:r>
      <w:r w:rsidR="006B2DE2" w:rsidRPr="00A672EB">
        <w:rPr>
          <w:rFonts w:ascii="Times New Roman" w:hAnsi="Times New Roman"/>
          <w:b w:val="0"/>
          <w:sz w:val="22"/>
          <w:szCs w:val="22"/>
        </w:rPr>
        <w:t xml:space="preserve"> dnia otrzymania</w:t>
      </w:r>
      <w:r w:rsidR="006B2DE2">
        <w:rPr>
          <w:rFonts w:ascii="Times New Roman" w:hAnsi="Times New Roman"/>
          <w:b w:val="0"/>
          <w:sz w:val="22"/>
          <w:szCs w:val="22"/>
        </w:rPr>
        <w:t xml:space="preserve"> faktury przez Z</w:t>
      </w:r>
      <w:r w:rsidRPr="004B4BAF">
        <w:rPr>
          <w:rFonts w:ascii="Times New Roman" w:hAnsi="Times New Roman"/>
          <w:b w:val="0"/>
          <w:sz w:val="22"/>
          <w:szCs w:val="22"/>
        </w:rPr>
        <w:t xml:space="preserve">amawiającego. </w:t>
      </w:r>
    </w:p>
    <w:p w:rsidR="00E025A5" w:rsidRPr="004B4BAF" w:rsidRDefault="00E025A5" w:rsidP="00FB6540">
      <w:pPr>
        <w:pStyle w:val="Akapitzlist"/>
        <w:numPr>
          <w:ilvl w:val="0"/>
          <w:numId w:val="17"/>
        </w:numPr>
        <w:spacing w:after="0" w:line="240" w:lineRule="atLeast"/>
        <w:jc w:val="both"/>
        <w:rPr>
          <w:rFonts w:ascii="Times New Roman" w:hAnsi="Times New Roman"/>
          <w:b/>
        </w:rPr>
      </w:pPr>
      <w:r w:rsidRPr="004B4BAF">
        <w:rPr>
          <w:rFonts w:ascii="Times New Roman" w:hAnsi="Times New Roman"/>
          <w:b/>
        </w:rPr>
        <w:t>Oświadczam/my,</w:t>
      </w:r>
      <w:r w:rsidRPr="004B4BAF">
        <w:rPr>
          <w:rFonts w:ascii="Times New Roman" w:hAnsi="Times New Roman"/>
        </w:rPr>
        <w:t xml:space="preserve"> iż wykonanie przedmiotowego zamówienia </w:t>
      </w:r>
      <w:r w:rsidRPr="004B4BAF">
        <w:rPr>
          <w:rFonts w:ascii="Times New Roman" w:hAnsi="Times New Roman"/>
          <w:b/>
        </w:rPr>
        <w:t>powierzę /nie powierzę*</w:t>
      </w:r>
      <w:r w:rsidR="006B2DE2">
        <w:rPr>
          <w:rFonts w:ascii="Times New Roman" w:hAnsi="Times New Roman"/>
          <w:b/>
        </w:rPr>
        <w:t xml:space="preserve"> </w:t>
      </w:r>
    </w:p>
    <w:p w:rsidR="00E025A5" w:rsidRPr="004B4BAF" w:rsidRDefault="00E025A5" w:rsidP="00E025A5">
      <w:pPr>
        <w:tabs>
          <w:tab w:val="left" w:pos="5812"/>
        </w:tabs>
        <w:spacing w:line="240" w:lineRule="atLeast"/>
        <w:ind w:firstLine="284"/>
        <w:jc w:val="both"/>
        <w:rPr>
          <w:i/>
          <w:sz w:val="22"/>
          <w:szCs w:val="22"/>
        </w:rPr>
      </w:pPr>
      <w:r w:rsidRPr="004B4BAF">
        <w:rPr>
          <w:b/>
          <w:sz w:val="22"/>
          <w:szCs w:val="22"/>
        </w:rPr>
        <w:t>podwykonawcom</w:t>
      </w:r>
      <w:r w:rsidRPr="004B4BAF">
        <w:rPr>
          <w:sz w:val="22"/>
          <w:szCs w:val="22"/>
        </w:rPr>
        <w:t>.</w:t>
      </w:r>
      <w:r w:rsidR="006B2DE2">
        <w:rPr>
          <w:sz w:val="22"/>
          <w:szCs w:val="22"/>
        </w:rPr>
        <w:t xml:space="preserve">  </w:t>
      </w:r>
      <w:r w:rsidRPr="006B2DE2">
        <w:rPr>
          <w:i/>
          <w:sz w:val="22"/>
          <w:szCs w:val="22"/>
          <w:vertAlign w:val="subscript"/>
        </w:rPr>
        <w:t>* Niewłaściwe skreślić</w:t>
      </w:r>
      <w:r w:rsidRPr="004B4BAF">
        <w:rPr>
          <w:i/>
          <w:sz w:val="22"/>
          <w:szCs w:val="22"/>
        </w:rPr>
        <w:t>.</w:t>
      </w:r>
    </w:p>
    <w:p w:rsidR="00E025A5" w:rsidRPr="004B4BAF" w:rsidRDefault="00E025A5" w:rsidP="00E025A5">
      <w:pPr>
        <w:tabs>
          <w:tab w:val="left" w:pos="5812"/>
        </w:tabs>
        <w:spacing w:line="240" w:lineRule="atLeast"/>
        <w:ind w:left="284"/>
        <w:jc w:val="both"/>
        <w:rPr>
          <w:sz w:val="22"/>
          <w:szCs w:val="22"/>
        </w:rPr>
      </w:pPr>
      <w:r w:rsidRPr="004B4BAF">
        <w:rPr>
          <w:sz w:val="22"/>
          <w:szCs w:val="22"/>
        </w:rPr>
        <w:t xml:space="preserve">W przypadku powierzenia zamówienia podwykonawcom proszę o podanie nazwy podwykonawcy, adresu i zakresu prac jakie obejmuje podwykonawstwo wraz z ich </w:t>
      </w:r>
      <w:r w:rsidRPr="004B4BAF">
        <w:rPr>
          <w:sz w:val="22"/>
          <w:szCs w:val="22"/>
          <w:u w:val="single"/>
        </w:rPr>
        <w:t>procentowym</w:t>
      </w:r>
      <w:r w:rsidRPr="004B4BAF">
        <w:rPr>
          <w:sz w:val="22"/>
          <w:szCs w:val="22"/>
        </w:rPr>
        <w:t xml:space="preserve"> udziałem w całości realizowanego zamówienia.</w:t>
      </w:r>
    </w:p>
    <w:p w:rsidR="00E025A5" w:rsidRPr="004B4BAF" w:rsidRDefault="00E025A5" w:rsidP="00E025A5">
      <w:pPr>
        <w:tabs>
          <w:tab w:val="left" w:pos="5812"/>
        </w:tabs>
        <w:spacing w:line="240" w:lineRule="atLeast"/>
        <w:ind w:left="284"/>
        <w:jc w:val="both"/>
        <w:rPr>
          <w:sz w:val="22"/>
          <w:szCs w:val="22"/>
        </w:rPr>
      </w:pPr>
      <w:r w:rsidRPr="004B4BAF">
        <w:rPr>
          <w:sz w:val="22"/>
          <w:szCs w:val="22"/>
        </w:rPr>
        <w:t>Wykaz podwykonawców wraz z wymaganymi informacjami.</w:t>
      </w:r>
    </w:p>
    <w:p w:rsidR="00E025A5" w:rsidRPr="004B4BAF" w:rsidRDefault="00E025A5" w:rsidP="00E025A5">
      <w:pPr>
        <w:tabs>
          <w:tab w:val="left" w:pos="5812"/>
        </w:tabs>
        <w:spacing w:line="240" w:lineRule="atLeast"/>
        <w:ind w:left="284"/>
        <w:jc w:val="both"/>
        <w:rPr>
          <w:sz w:val="22"/>
          <w:szCs w:val="22"/>
        </w:rPr>
      </w:pPr>
      <w:r w:rsidRPr="004B4BAF">
        <w:rPr>
          <w:sz w:val="22"/>
          <w:szCs w:val="22"/>
        </w:rPr>
        <w:t>..........................................................................................................................................................................................................................................................................................................................................</w:t>
      </w:r>
    </w:p>
    <w:p w:rsidR="00E22F8A" w:rsidRPr="00405DF5" w:rsidRDefault="00E025A5" w:rsidP="004F0F6D">
      <w:pPr>
        <w:tabs>
          <w:tab w:val="left" w:pos="5812"/>
        </w:tabs>
        <w:spacing w:line="240" w:lineRule="atLeast"/>
        <w:ind w:left="284"/>
        <w:jc w:val="both"/>
        <w:rPr>
          <w:sz w:val="22"/>
          <w:szCs w:val="22"/>
        </w:rPr>
      </w:pPr>
      <w:r w:rsidRPr="00405DF5">
        <w:rPr>
          <w:sz w:val="22"/>
          <w:szCs w:val="22"/>
        </w:rPr>
        <w:t xml:space="preserve">.....................................................................................................................................................................  </w:t>
      </w:r>
    </w:p>
    <w:p w:rsidR="007611E7" w:rsidRDefault="007611E7" w:rsidP="00FB6540">
      <w:pPr>
        <w:pStyle w:val="Akapitzlist"/>
        <w:numPr>
          <w:ilvl w:val="0"/>
          <w:numId w:val="17"/>
        </w:numPr>
        <w:spacing w:after="0" w:line="240" w:lineRule="atLeast"/>
        <w:jc w:val="both"/>
        <w:rPr>
          <w:rFonts w:ascii="Times New Roman" w:hAnsi="Times New Roman"/>
        </w:rPr>
      </w:pPr>
      <w:r w:rsidRPr="004B4BAF">
        <w:rPr>
          <w:rFonts w:ascii="Times New Roman" w:hAnsi="Times New Roman"/>
          <w:b/>
        </w:rPr>
        <w:t>Jednocześnie oświadczamy, że</w:t>
      </w:r>
      <w:r w:rsidRPr="004B4BAF">
        <w:rPr>
          <w:rFonts w:ascii="Times New Roman" w:hAnsi="Times New Roman"/>
        </w:rPr>
        <w:t xml:space="preserve"> zapoznaliśmy się ze wszystkimi warunkami postępowania, w tym  realizacji zamówienia i nie wnosimy żadnych uwag. Oświadczamy, że spełniamy wszystkie wymagania zawarte w niniejszym postępowaniu i przyjmujemy je bez zastrzeżeń oraz że otrzyma</w:t>
      </w:r>
      <w:r w:rsidR="007C7535" w:rsidRPr="004B4BAF">
        <w:rPr>
          <w:rFonts w:ascii="Times New Roman" w:hAnsi="Times New Roman"/>
        </w:rPr>
        <w:t>l</w:t>
      </w:r>
      <w:r w:rsidRPr="004B4BAF">
        <w:rPr>
          <w:rFonts w:ascii="Times New Roman" w:hAnsi="Times New Roman"/>
        </w:rPr>
        <w:t>iśmy wszystkie niezbędne informacje potrzebne do przygotowania oferty .</w:t>
      </w:r>
    </w:p>
    <w:p w:rsidR="007611E7" w:rsidRPr="004B4BAF" w:rsidRDefault="007611E7" w:rsidP="00FB6540">
      <w:pPr>
        <w:pStyle w:val="Akapitzlist"/>
        <w:numPr>
          <w:ilvl w:val="0"/>
          <w:numId w:val="17"/>
        </w:numPr>
        <w:spacing w:after="0" w:line="240" w:lineRule="atLeast"/>
        <w:jc w:val="both"/>
        <w:rPr>
          <w:rFonts w:ascii="Times New Roman" w:hAnsi="Times New Roman"/>
        </w:rPr>
      </w:pPr>
      <w:r w:rsidRPr="004B4BAF">
        <w:rPr>
          <w:rFonts w:ascii="Times New Roman" w:hAnsi="Times New Roman"/>
          <w:b/>
          <w:color w:val="000000"/>
        </w:rPr>
        <w:t>Oświadczam</w:t>
      </w:r>
      <w:r w:rsidRPr="004B4BAF">
        <w:rPr>
          <w:rFonts w:ascii="Times New Roman" w:hAnsi="Times New Roman"/>
          <w:color w:val="000000"/>
        </w:rPr>
        <w:t xml:space="preserve">y, że wszystkie złożone dokumenty są zgodne z aktualnym stanem prawnym i </w:t>
      </w:r>
      <w:r w:rsidR="007C7535" w:rsidRPr="004B4BAF">
        <w:rPr>
          <w:rFonts w:ascii="Times New Roman" w:hAnsi="Times New Roman"/>
          <w:color w:val="000000"/>
        </w:rPr>
        <w:t>faktycznym</w:t>
      </w:r>
      <w:r w:rsidRPr="004B4BAF">
        <w:rPr>
          <w:rFonts w:ascii="Times New Roman" w:hAnsi="Times New Roman"/>
          <w:color w:val="000000"/>
        </w:rPr>
        <w:t xml:space="preserve">, </w:t>
      </w:r>
      <w:r w:rsidRPr="004B4BAF">
        <w:rPr>
          <w:rFonts w:ascii="Times New Roman" w:hAnsi="Times New Roman"/>
        </w:rPr>
        <w:t>ze świadomością odpowiedzialności karnej za składanie fałszywych oświadczeń w celu uzyskania korzyści majątkowych (zamówienia publicznego).</w:t>
      </w:r>
    </w:p>
    <w:p w:rsidR="007611E7" w:rsidRPr="004B4BAF" w:rsidRDefault="007611E7" w:rsidP="007611E7">
      <w:pPr>
        <w:pStyle w:val="Akapitzlist"/>
        <w:spacing w:after="0" w:line="240" w:lineRule="atLeast"/>
        <w:ind w:left="360"/>
        <w:jc w:val="both"/>
        <w:rPr>
          <w:rFonts w:ascii="Times New Roman" w:hAnsi="Times New Roman"/>
          <w:b/>
        </w:rPr>
      </w:pPr>
      <w:r w:rsidRPr="004B4BAF">
        <w:rPr>
          <w:rFonts w:ascii="Times New Roman" w:hAnsi="Times New Roman"/>
          <w:b/>
        </w:rPr>
        <w:t xml:space="preserve">Informuję/my, że :  </w:t>
      </w:r>
    </w:p>
    <w:p w:rsidR="007611E7" w:rsidRPr="004B4BAF" w:rsidRDefault="009E7DDB" w:rsidP="00FB6540">
      <w:pPr>
        <w:pStyle w:val="Tekstpodstawowy"/>
        <w:numPr>
          <w:ilvl w:val="1"/>
          <w:numId w:val="17"/>
        </w:numPr>
        <w:spacing w:line="240" w:lineRule="atLeast"/>
        <w:ind w:left="709" w:firstLine="0"/>
        <w:jc w:val="left"/>
        <w:rPr>
          <w:rFonts w:ascii="Times New Roman" w:hAnsi="Times New Roman"/>
          <w:bCs/>
          <w:sz w:val="22"/>
          <w:szCs w:val="22"/>
        </w:rPr>
      </w:pPr>
      <w:r w:rsidRPr="004B4BAF">
        <w:rPr>
          <w:rFonts w:ascii="Times New Roman" w:hAnsi="Times New Roman"/>
          <w:bCs/>
          <w:sz w:val="22"/>
          <w:szCs w:val="22"/>
        </w:rPr>
        <w:fldChar w:fldCharType="begin">
          <w:ffData>
            <w:name w:val="Wybór3"/>
            <w:enabled/>
            <w:calcOnExit w:val="0"/>
            <w:checkBox>
              <w:sizeAuto/>
              <w:default w:val="0"/>
            </w:checkBox>
          </w:ffData>
        </w:fldChar>
      </w:r>
      <w:r w:rsidR="007611E7" w:rsidRPr="004B4BAF">
        <w:rPr>
          <w:rFonts w:ascii="Times New Roman" w:hAnsi="Times New Roman"/>
          <w:bCs/>
          <w:sz w:val="22"/>
          <w:szCs w:val="22"/>
        </w:rPr>
        <w:instrText xml:space="preserve"> FORMCHECKBOX </w:instrText>
      </w:r>
      <w:r w:rsidR="00AC485F">
        <w:rPr>
          <w:rFonts w:ascii="Times New Roman" w:hAnsi="Times New Roman"/>
          <w:bCs/>
          <w:sz w:val="22"/>
          <w:szCs w:val="22"/>
        </w:rPr>
      </w:r>
      <w:r w:rsidR="00AC485F">
        <w:rPr>
          <w:rFonts w:ascii="Times New Roman" w:hAnsi="Times New Roman"/>
          <w:bCs/>
          <w:sz w:val="22"/>
          <w:szCs w:val="22"/>
        </w:rPr>
        <w:fldChar w:fldCharType="separate"/>
      </w:r>
      <w:r w:rsidRPr="004B4BAF">
        <w:rPr>
          <w:rFonts w:ascii="Times New Roman" w:hAnsi="Times New Roman"/>
          <w:bCs/>
          <w:sz w:val="22"/>
          <w:szCs w:val="22"/>
        </w:rPr>
        <w:fldChar w:fldCharType="end"/>
      </w:r>
      <w:r w:rsidR="007611E7" w:rsidRPr="004B4BAF">
        <w:rPr>
          <w:rFonts w:ascii="Times New Roman" w:hAnsi="Times New Roman"/>
          <w:bCs/>
          <w:sz w:val="22"/>
          <w:szCs w:val="22"/>
        </w:rPr>
        <w:t xml:space="preserve"> dokumenty, oświadczenia </w:t>
      </w:r>
      <w:r w:rsidR="007611E7" w:rsidRPr="004B4BAF">
        <w:rPr>
          <w:rFonts w:ascii="Times New Roman" w:hAnsi="Times New Roman"/>
          <w:bCs/>
          <w:i/>
          <w:sz w:val="22"/>
          <w:szCs w:val="22"/>
        </w:rPr>
        <w:t xml:space="preserve">( wymienić jakie ) </w:t>
      </w:r>
      <w:r w:rsidR="007611E7" w:rsidRPr="004B4BAF">
        <w:rPr>
          <w:rFonts w:ascii="Times New Roman" w:hAnsi="Times New Roman"/>
          <w:bCs/>
          <w:sz w:val="22"/>
          <w:szCs w:val="22"/>
        </w:rPr>
        <w:t xml:space="preserve">: ……………………………………………………… </w:t>
      </w:r>
    </w:p>
    <w:p w:rsidR="007611E7" w:rsidRPr="004B4BAF" w:rsidRDefault="007611E7" w:rsidP="007611E7">
      <w:pPr>
        <w:pStyle w:val="Tekstpodstawowy"/>
        <w:spacing w:line="240" w:lineRule="atLeast"/>
        <w:ind w:left="709"/>
        <w:jc w:val="left"/>
        <w:rPr>
          <w:rFonts w:ascii="Times New Roman" w:hAnsi="Times New Roman"/>
          <w:bCs/>
          <w:sz w:val="22"/>
          <w:szCs w:val="22"/>
        </w:rPr>
      </w:pPr>
      <w:r w:rsidRPr="004B4BAF">
        <w:rPr>
          <w:rFonts w:ascii="Times New Roman" w:hAnsi="Times New Roman"/>
          <w:bCs/>
          <w:sz w:val="22"/>
          <w:szCs w:val="22"/>
        </w:rPr>
        <w:t xml:space="preserve">dostępne są na stronie </w:t>
      </w:r>
      <w:r w:rsidRPr="004B4BAF">
        <w:rPr>
          <w:rFonts w:ascii="Times New Roman" w:hAnsi="Times New Roman"/>
          <w:bCs/>
          <w:i/>
          <w:sz w:val="22"/>
          <w:szCs w:val="22"/>
        </w:rPr>
        <w:t>(podać adres strony internetowej ) : ……………………………………….</w:t>
      </w:r>
    </w:p>
    <w:p w:rsidR="007611E7" w:rsidRPr="004B4BAF" w:rsidRDefault="009E7DDB" w:rsidP="00FB6540">
      <w:pPr>
        <w:pStyle w:val="Tekstpodstawowy"/>
        <w:numPr>
          <w:ilvl w:val="1"/>
          <w:numId w:val="17"/>
        </w:numPr>
        <w:spacing w:line="240" w:lineRule="atLeast"/>
        <w:ind w:left="709" w:firstLine="0"/>
        <w:jc w:val="left"/>
        <w:rPr>
          <w:rFonts w:ascii="Times New Roman" w:hAnsi="Times New Roman"/>
          <w:bCs/>
          <w:sz w:val="22"/>
          <w:szCs w:val="22"/>
        </w:rPr>
      </w:pPr>
      <w:r w:rsidRPr="004B4BAF">
        <w:rPr>
          <w:rFonts w:ascii="Times New Roman" w:hAnsi="Times New Roman"/>
          <w:bCs/>
          <w:sz w:val="22"/>
          <w:szCs w:val="22"/>
        </w:rPr>
        <w:fldChar w:fldCharType="begin">
          <w:ffData>
            <w:name w:val="Wybór3"/>
            <w:enabled/>
            <w:calcOnExit w:val="0"/>
            <w:checkBox>
              <w:sizeAuto/>
              <w:default w:val="0"/>
            </w:checkBox>
          </w:ffData>
        </w:fldChar>
      </w:r>
      <w:r w:rsidR="007611E7" w:rsidRPr="004B4BAF">
        <w:rPr>
          <w:rFonts w:ascii="Times New Roman" w:hAnsi="Times New Roman"/>
          <w:bCs/>
          <w:sz w:val="22"/>
          <w:szCs w:val="22"/>
        </w:rPr>
        <w:instrText xml:space="preserve"> FORMCHECKBOX </w:instrText>
      </w:r>
      <w:r w:rsidR="00AC485F">
        <w:rPr>
          <w:rFonts w:ascii="Times New Roman" w:hAnsi="Times New Roman"/>
          <w:bCs/>
          <w:sz w:val="22"/>
          <w:szCs w:val="22"/>
        </w:rPr>
      </w:r>
      <w:r w:rsidR="00AC485F">
        <w:rPr>
          <w:rFonts w:ascii="Times New Roman" w:hAnsi="Times New Roman"/>
          <w:bCs/>
          <w:sz w:val="22"/>
          <w:szCs w:val="22"/>
        </w:rPr>
        <w:fldChar w:fldCharType="separate"/>
      </w:r>
      <w:r w:rsidRPr="004B4BAF">
        <w:rPr>
          <w:rFonts w:ascii="Times New Roman" w:hAnsi="Times New Roman"/>
          <w:bCs/>
          <w:sz w:val="22"/>
          <w:szCs w:val="22"/>
        </w:rPr>
        <w:fldChar w:fldCharType="end"/>
      </w:r>
      <w:r w:rsidR="007611E7" w:rsidRPr="004B4BAF">
        <w:rPr>
          <w:rFonts w:ascii="Times New Roman" w:hAnsi="Times New Roman"/>
          <w:bCs/>
          <w:sz w:val="22"/>
          <w:szCs w:val="22"/>
        </w:rPr>
        <w:t xml:space="preserve"> dokumenty, oświadczenia </w:t>
      </w:r>
      <w:r w:rsidR="007611E7" w:rsidRPr="004B4BAF">
        <w:rPr>
          <w:rFonts w:ascii="Times New Roman" w:hAnsi="Times New Roman"/>
          <w:bCs/>
          <w:i/>
          <w:sz w:val="22"/>
          <w:szCs w:val="22"/>
        </w:rPr>
        <w:t xml:space="preserve">( wymienić jakie ) </w:t>
      </w:r>
      <w:r w:rsidR="007611E7" w:rsidRPr="004B4BAF">
        <w:rPr>
          <w:rFonts w:ascii="Times New Roman" w:hAnsi="Times New Roman"/>
          <w:bCs/>
          <w:sz w:val="22"/>
          <w:szCs w:val="22"/>
        </w:rPr>
        <w:t xml:space="preserve">: ……………………………………………………… </w:t>
      </w:r>
    </w:p>
    <w:p w:rsidR="007611E7" w:rsidRPr="004B4BAF" w:rsidRDefault="007611E7" w:rsidP="007611E7">
      <w:pPr>
        <w:pStyle w:val="Tekstpodstawowy"/>
        <w:spacing w:line="240" w:lineRule="atLeast"/>
        <w:ind w:left="709"/>
        <w:rPr>
          <w:rFonts w:ascii="Times New Roman" w:hAnsi="Times New Roman"/>
          <w:bCs/>
          <w:sz w:val="22"/>
          <w:szCs w:val="22"/>
        </w:rPr>
      </w:pPr>
      <w:r w:rsidRPr="004B4BAF">
        <w:rPr>
          <w:rFonts w:ascii="Times New Roman" w:hAnsi="Times New Roman"/>
          <w:bCs/>
          <w:sz w:val="22"/>
          <w:szCs w:val="22"/>
        </w:rPr>
        <w:t xml:space="preserve">dostępne są w dokumentacji przechowywanej przez  Zamawiającego w postępowaniu nr </w:t>
      </w:r>
      <w:r w:rsidRPr="004B4BAF">
        <w:rPr>
          <w:rFonts w:ascii="Times New Roman" w:hAnsi="Times New Roman"/>
          <w:bCs/>
          <w:i/>
          <w:sz w:val="22"/>
          <w:szCs w:val="22"/>
        </w:rPr>
        <w:t>(podać numer postępowania ) : ……………………………………….</w:t>
      </w:r>
    </w:p>
    <w:p w:rsidR="007611E7" w:rsidRPr="004B4BAF" w:rsidRDefault="007611E7" w:rsidP="00FB6540">
      <w:pPr>
        <w:pStyle w:val="Akapitzlist"/>
        <w:numPr>
          <w:ilvl w:val="0"/>
          <w:numId w:val="17"/>
        </w:numPr>
        <w:spacing w:after="0" w:line="240" w:lineRule="auto"/>
        <w:ind w:left="0" w:firstLine="0"/>
        <w:jc w:val="both"/>
        <w:rPr>
          <w:rFonts w:ascii="Times New Roman" w:hAnsi="Times New Roman"/>
          <w:b/>
        </w:rPr>
      </w:pPr>
      <w:r w:rsidRPr="004B4BAF">
        <w:rPr>
          <w:rFonts w:ascii="Times New Roman" w:hAnsi="Times New Roman"/>
          <w:b/>
        </w:rPr>
        <w:t xml:space="preserve">Na potwierdzenie </w:t>
      </w:r>
    </w:p>
    <w:p w:rsidR="007611E7" w:rsidRPr="004B4BAF" w:rsidRDefault="007611E7" w:rsidP="00A26201">
      <w:pPr>
        <w:ind w:left="708"/>
        <w:jc w:val="both"/>
        <w:rPr>
          <w:sz w:val="22"/>
          <w:szCs w:val="22"/>
        </w:rPr>
      </w:pPr>
      <w:r w:rsidRPr="004B4BAF">
        <w:rPr>
          <w:sz w:val="22"/>
          <w:szCs w:val="22"/>
        </w:rPr>
        <w:t xml:space="preserve">A] </w:t>
      </w:r>
      <w:r w:rsidRPr="004B4BAF">
        <w:rPr>
          <w:sz w:val="22"/>
          <w:szCs w:val="22"/>
          <w:u w:val="single"/>
        </w:rPr>
        <w:t>niepodlegania wykluczeniu</w:t>
      </w:r>
      <w:r w:rsidRPr="004B4BAF">
        <w:rPr>
          <w:sz w:val="22"/>
          <w:szCs w:val="22"/>
        </w:rPr>
        <w:t xml:space="preserve"> załączamy /wymienić/:</w:t>
      </w:r>
    </w:p>
    <w:p w:rsidR="007611E7" w:rsidRPr="004B4BAF" w:rsidRDefault="007611E7" w:rsidP="00A26201">
      <w:pPr>
        <w:pStyle w:val="Akapitzlist"/>
        <w:spacing w:after="0" w:line="240" w:lineRule="auto"/>
        <w:ind w:left="708"/>
        <w:rPr>
          <w:rFonts w:ascii="Times New Roman" w:hAnsi="Times New Roman"/>
        </w:rPr>
      </w:pPr>
      <w:r w:rsidRPr="004B4BAF">
        <w:rPr>
          <w:rFonts w:ascii="Times New Roman" w:hAnsi="Times New Roman"/>
        </w:rPr>
        <w:t>.......... .......... .......... .......... .......... .......... .......... .......... ..........</w:t>
      </w:r>
    </w:p>
    <w:p w:rsidR="007611E7" w:rsidRPr="004B4BAF" w:rsidRDefault="007611E7" w:rsidP="00A26201">
      <w:pPr>
        <w:pStyle w:val="Akapitzlist"/>
        <w:spacing w:after="0" w:line="240" w:lineRule="auto"/>
        <w:ind w:left="708"/>
        <w:rPr>
          <w:rFonts w:ascii="Times New Roman" w:hAnsi="Times New Roman"/>
        </w:rPr>
      </w:pPr>
      <w:r w:rsidRPr="004B4BAF">
        <w:rPr>
          <w:rFonts w:ascii="Times New Roman" w:hAnsi="Times New Roman"/>
        </w:rPr>
        <w:t xml:space="preserve">.......... .......... .......... .......... .......... .......... .......... .......... .......... </w:t>
      </w:r>
    </w:p>
    <w:p w:rsidR="007611E7" w:rsidRPr="004B4BAF" w:rsidRDefault="007611E7" w:rsidP="00A26201">
      <w:pPr>
        <w:pStyle w:val="Akapitzlist"/>
        <w:spacing w:after="0" w:line="240" w:lineRule="auto"/>
        <w:ind w:left="708"/>
        <w:rPr>
          <w:rFonts w:ascii="Times New Roman" w:hAnsi="Times New Roman"/>
        </w:rPr>
      </w:pPr>
      <w:r w:rsidRPr="004B4BAF">
        <w:rPr>
          <w:rFonts w:ascii="Times New Roman" w:hAnsi="Times New Roman"/>
        </w:rPr>
        <w:t xml:space="preserve">.......... .......... .......... .......... .......... .......... .......... .......... ..........  </w:t>
      </w:r>
    </w:p>
    <w:p w:rsidR="007611E7" w:rsidRPr="004B4BAF" w:rsidRDefault="007611E7" w:rsidP="00A26201">
      <w:pPr>
        <w:ind w:left="708"/>
        <w:jc w:val="both"/>
        <w:rPr>
          <w:sz w:val="22"/>
          <w:szCs w:val="22"/>
        </w:rPr>
      </w:pPr>
      <w:r w:rsidRPr="004B4BAF">
        <w:rPr>
          <w:sz w:val="22"/>
          <w:szCs w:val="22"/>
        </w:rPr>
        <w:t xml:space="preserve">B] </w:t>
      </w:r>
      <w:r w:rsidRPr="004B4BAF">
        <w:rPr>
          <w:sz w:val="22"/>
          <w:szCs w:val="22"/>
          <w:u w:val="single"/>
        </w:rPr>
        <w:t>spełnienia wymagań</w:t>
      </w:r>
      <w:r w:rsidRPr="004B4BAF">
        <w:rPr>
          <w:sz w:val="22"/>
          <w:szCs w:val="22"/>
        </w:rPr>
        <w:t xml:space="preserve"> do oferty załączamy/wymienić/:</w:t>
      </w:r>
    </w:p>
    <w:p w:rsidR="007611E7" w:rsidRPr="004B4BAF" w:rsidRDefault="007611E7" w:rsidP="00A26201">
      <w:pPr>
        <w:pStyle w:val="Akapitzlist"/>
        <w:spacing w:after="0" w:line="240" w:lineRule="auto"/>
        <w:ind w:left="708"/>
        <w:rPr>
          <w:rFonts w:ascii="Times New Roman" w:hAnsi="Times New Roman"/>
        </w:rPr>
      </w:pPr>
      <w:r w:rsidRPr="004B4BAF">
        <w:rPr>
          <w:rFonts w:ascii="Times New Roman" w:hAnsi="Times New Roman"/>
        </w:rPr>
        <w:t>.......... .......... .......... .......... .......... .......... .......... .......... ..........</w:t>
      </w:r>
    </w:p>
    <w:p w:rsidR="007611E7" w:rsidRPr="004B4BAF" w:rsidRDefault="007611E7" w:rsidP="00A26201">
      <w:pPr>
        <w:pStyle w:val="Akapitzlist"/>
        <w:spacing w:after="0" w:line="240" w:lineRule="auto"/>
        <w:ind w:left="708"/>
        <w:rPr>
          <w:rFonts w:ascii="Times New Roman" w:hAnsi="Times New Roman"/>
        </w:rPr>
      </w:pPr>
      <w:r w:rsidRPr="004B4BAF">
        <w:rPr>
          <w:rFonts w:ascii="Times New Roman" w:hAnsi="Times New Roman"/>
        </w:rPr>
        <w:t xml:space="preserve">.......... .......... .......... .......... .......... .......... .......... .......... .......... </w:t>
      </w:r>
    </w:p>
    <w:p w:rsidR="007611E7" w:rsidRPr="004B4BAF" w:rsidRDefault="007611E7" w:rsidP="00A26201">
      <w:pPr>
        <w:pStyle w:val="Akapitzlist"/>
        <w:spacing w:after="0" w:line="240" w:lineRule="auto"/>
        <w:ind w:left="708"/>
        <w:rPr>
          <w:rFonts w:ascii="Times New Roman" w:hAnsi="Times New Roman"/>
        </w:rPr>
      </w:pPr>
      <w:r w:rsidRPr="004B4BAF">
        <w:rPr>
          <w:rFonts w:ascii="Times New Roman" w:hAnsi="Times New Roman"/>
        </w:rPr>
        <w:t xml:space="preserve">.......... .......... .......... .......... .......... .......... .......... .......... ..........  </w:t>
      </w:r>
    </w:p>
    <w:p w:rsidR="007611E7" w:rsidRPr="004B4BAF" w:rsidRDefault="007611E7" w:rsidP="00FB6540">
      <w:pPr>
        <w:pStyle w:val="Akapitzlist"/>
        <w:numPr>
          <w:ilvl w:val="0"/>
          <w:numId w:val="17"/>
        </w:numPr>
        <w:spacing w:after="0" w:line="240" w:lineRule="atLeast"/>
        <w:jc w:val="both"/>
        <w:rPr>
          <w:rFonts w:ascii="Times New Roman" w:hAnsi="Times New Roman"/>
          <w:b/>
        </w:rPr>
      </w:pPr>
      <w:r w:rsidRPr="004B4BAF">
        <w:rPr>
          <w:rFonts w:ascii="Times New Roman" w:hAnsi="Times New Roman"/>
          <w:b/>
        </w:rPr>
        <w:t>Oświadczam/y, że :</w:t>
      </w:r>
    </w:p>
    <w:p w:rsidR="007611E7" w:rsidRPr="004B4BAF" w:rsidRDefault="009E7DDB" w:rsidP="007611E7">
      <w:pPr>
        <w:pStyle w:val="Akapitzlist"/>
        <w:spacing w:after="0" w:line="240" w:lineRule="atLeast"/>
        <w:ind w:left="1440" w:hanging="731"/>
        <w:jc w:val="both"/>
        <w:rPr>
          <w:rFonts w:ascii="Times New Roman" w:hAnsi="Times New Roman"/>
        </w:rPr>
      </w:pPr>
      <w:r w:rsidRPr="004B4BAF">
        <w:rPr>
          <w:rFonts w:ascii="Times New Roman" w:hAnsi="Times New Roman"/>
        </w:rPr>
        <w:fldChar w:fldCharType="begin">
          <w:ffData>
            <w:name w:val="Wybór3"/>
            <w:enabled/>
            <w:calcOnExit w:val="0"/>
            <w:checkBox>
              <w:sizeAuto/>
              <w:default w:val="0"/>
            </w:checkBox>
          </w:ffData>
        </w:fldChar>
      </w:r>
      <w:r w:rsidR="007611E7" w:rsidRPr="004B4BAF">
        <w:rPr>
          <w:rFonts w:ascii="Times New Roman" w:hAnsi="Times New Roman"/>
        </w:rPr>
        <w:instrText xml:space="preserve"> FORMCHECKBOX </w:instrText>
      </w:r>
      <w:r w:rsidR="00AC485F">
        <w:rPr>
          <w:rFonts w:ascii="Times New Roman" w:hAnsi="Times New Roman"/>
        </w:rPr>
      </w:r>
      <w:r w:rsidR="00AC485F">
        <w:rPr>
          <w:rFonts w:ascii="Times New Roman" w:hAnsi="Times New Roman"/>
        </w:rPr>
        <w:fldChar w:fldCharType="separate"/>
      </w:r>
      <w:r w:rsidRPr="004B4BAF">
        <w:rPr>
          <w:rFonts w:ascii="Times New Roman" w:hAnsi="Times New Roman"/>
        </w:rPr>
        <w:fldChar w:fldCharType="end"/>
      </w:r>
      <w:r w:rsidR="007611E7" w:rsidRPr="004B4BAF">
        <w:rPr>
          <w:rFonts w:ascii="Times New Roman" w:hAnsi="Times New Roman"/>
        </w:rPr>
        <w:t xml:space="preserve">  wybór oferty nie prowadzi do powstania obowiązku podatkowego u zamawiającego </w:t>
      </w:r>
    </w:p>
    <w:p w:rsidR="007611E7" w:rsidRPr="004B4BAF" w:rsidRDefault="009E7DDB" w:rsidP="007611E7">
      <w:pPr>
        <w:pStyle w:val="Akapitzlist"/>
        <w:spacing w:after="0" w:line="240" w:lineRule="atLeast"/>
        <w:ind w:left="1440" w:hanging="731"/>
        <w:jc w:val="both"/>
        <w:rPr>
          <w:rFonts w:ascii="Times New Roman" w:hAnsi="Times New Roman"/>
        </w:rPr>
      </w:pPr>
      <w:r w:rsidRPr="004B4BAF">
        <w:rPr>
          <w:rFonts w:ascii="Times New Roman" w:hAnsi="Times New Roman"/>
        </w:rPr>
        <w:fldChar w:fldCharType="begin">
          <w:ffData>
            <w:name w:val="Wybór3"/>
            <w:enabled/>
            <w:calcOnExit w:val="0"/>
            <w:checkBox>
              <w:sizeAuto/>
              <w:default w:val="0"/>
            </w:checkBox>
          </w:ffData>
        </w:fldChar>
      </w:r>
      <w:r w:rsidR="007611E7" w:rsidRPr="004B4BAF">
        <w:rPr>
          <w:rFonts w:ascii="Times New Roman" w:hAnsi="Times New Roman"/>
        </w:rPr>
        <w:instrText xml:space="preserve"> FORMCHECKBOX </w:instrText>
      </w:r>
      <w:r w:rsidR="00AC485F">
        <w:rPr>
          <w:rFonts w:ascii="Times New Roman" w:hAnsi="Times New Roman"/>
        </w:rPr>
      </w:r>
      <w:r w:rsidR="00AC485F">
        <w:rPr>
          <w:rFonts w:ascii="Times New Roman" w:hAnsi="Times New Roman"/>
        </w:rPr>
        <w:fldChar w:fldCharType="separate"/>
      </w:r>
      <w:r w:rsidRPr="004B4BAF">
        <w:rPr>
          <w:rFonts w:ascii="Times New Roman" w:hAnsi="Times New Roman"/>
        </w:rPr>
        <w:fldChar w:fldCharType="end"/>
      </w:r>
      <w:r w:rsidR="007611E7" w:rsidRPr="004B4BAF">
        <w:rPr>
          <w:rFonts w:ascii="Times New Roman" w:hAnsi="Times New Roman"/>
        </w:rPr>
        <w:t xml:space="preserve">  wybór oferty  prowadzi do powstania obowiązku podatkowego u zamawiającego :</w:t>
      </w:r>
    </w:p>
    <w:p w:rsidR="007611E7" w:rsidRPr="004B4BAF" w:rsidRDefault="007611E7" w:rsidP="007611E7">
      <w:pPr>
        <w:pStyle w:val="Akapitzlist"/>
        <w:spacing w:after="0" w:line="240" w:lineRule="atLeast"/>
        <w:ind w:left="1134"/>
        <w:jc w:val="both"/>
        <w:rPr>
          <w:rFonts w:ascii="Times New Roman" w:hAnsi="Times New Roman"/>
        </w:rPr>
      </w:pPr>
      <w:r w:rsidRPr="004B4BAF">
        <w:rPr>
          <w:rFonts w:ascii="Times New Roman" w:hAnsi="Times New Roman"/>
        </w:rPr>
        <w:t>Wskazać  nazwę (rodzaj) usługi, która będzie prowadzić do jego powstania (wskazać wartość podatku) …………………………………………. .</w:t>
      </w:r>
    </w:p>
    <w:p w:rsidR="007611E7" w:rsidRPr="004B4BAF" w:rsidRDefault="007611E7" w:rsidP="00FB6540">
      <w:pPr>
        <w:pStyle w:val="Akapitzlist"/>
        <w:numPr>
          <w:ilvl w:val="0"/>
          <w:numId w:val="17"/>
        </w:numPr>
        <w:spacing w:after="0" w:line="240" w:lineRule="atLeast"/>
        <w:jc w:val="both"/>
        <w:rPr>
          <w:rFonts w:ascii="Times New Roman" w:hAnsi="Times New Roman"/>
        </w:rPr>
      </w:pPr>
      <w:r w:rsidRPr="004B4BAF">
        <w:rPr>
          <w:rFonts w:ascii="Times New Roman" w:hAnsi="Times New Roman"/>
          <w:color w:val="000000"/>
        </w:rPr>
        <w:t>Oświadczam/y/, iż jestem/</w:t>
      </w:r>
      <w:proofErr w:type="spellStart"/>
      <w:r w:rsidRPr="004B4BAF">
        <w:rPr>
          <w:rFonts w:ascii="Times New Roman" w:hAnsi="Times New Roman"/>
          <w:color w:val="000000"/>
        </w:rPr>
        <w:t>śmy</w:t>
      </w:r>
      <w:proofErr w:type="spellEnd"/>
      <w:r w:rsidRPr="004B4BAF">
        <w:rPr>
          <w:rFonts w:ascii="Times New Roman" w:hAnsi="Times New Roman"/>
          <w:color w:val="000000"/>
        </w:rPr>
        <w:t xml:space="preserve"> upoważniony/ni do reprezentowania firmy na zewnątrz i zaciągania zobowiązań  finansowych w wysokości odpowiadającej łącznej cenie oferty. </w:t>
      </w:r>
    </w:p>
    <w:p w:rsidR="007611E7" w:rsidRPr="004B4BAF" w:rsidRDefault="007611E7" w:rsidP="00FB6540">
      <w:pPr>
        <w:pStyle w:val="Nagwek1"/>
        <w:numPr>
          <w:ilvl w:val="0"/>
          <w:numId w:val="17"/>
        </w:numPr>
        <w:autoSpaceDN w:val="0"/>
        <w:spacing w:before="0" w:after="0" w:line="240" w:lineRule="atLeast"/>
        <w:jc w:val="both"/>
        <w:rPr>
          <w:rFonts w:ascii="Times New Roman" w:hAnsi="Times New Roman"/>
          <w:sz w:val="22"/>
          <w:szCs w:val="22"/>
        </w:rPr>
      </w:pPr>
      <w:r w:rsidRPr="004B4BAF">
        <w:rPr>
          <w:rFonts w:ascii="Times New Roman" w:hAnsi="Times New Roman"/>
          <w:sz w:val="22"/>
          <w:szCs w:val="22"/>
        </w:rPr>
        <w:t>W przypadku przyznania zamówienia zobowiązuję/jemy się do zawarcia pisemnej umowy, której projekt</w:t>
      </w:r>
      <w:r w:rsidR="00BC549F">
        <w:rPr>
          <w:rFonts w:ascii="Times New Roman" w:hAnsi="Times New Roman"/>
          <w:sz w:val="22"/>
          <w:szCs w:val="22"/>
        </w:rPr>
        <w:t xml:space="preserve"> </w:t>
      </w:r>
      <w:r w:rsidRPr="004B4BAF">
        <w:rPr>
          <w:rFonts w:ascii="Times New Roman" w:hAnsi="Times New Roman"/>
          <w:sz w:val="22"/>
          <w:szCs w:val="22"/>
        </w:rPr>
        <w:t>–</w:t>
      </w:r>
      <w:r w:rsidR="00BC549F">
        <w:rPr>
          <w:rFonts w:ascii="Times New Roman" w:hAnsi="Times New Roman"/>
          <w:sz w:val="22"/>
          <w:szCs w:val="22"/>
        </w:rPr>
        <w:t xml:space="preserve"> </w:t>
      </w:r>
      <w:r w:rsidRPr="004B4BAF">
        <w:rPr>
          <w:rFonts w:ascii="Times New Roman" w:hAnsi="Times New Roman"/>
          <w:sz w:val="22"/>
          <w:szCs w:val="22"/>
        </w:rPr>
        <w:t xml:space="preserve">akceptujemy -  projekt umowy zawarty w załączniku do </w:t>
      </w:r>
      <w:proofErr w:type="spellStart"/>
      <w:r w:rsidRPr="004B4BAF">
        <w:rPr>
          <w:rFonts w:ascii="Times New Roman" w:hAnsi="Times New Roman"/>
          <w:sz w:val="22"/>
          <w:szCs w:val="22"/>
        </w:rPr>
        <w:t>siwz</w:t>
      </w:r>
      <w:proofErr w:type="spellEnd"/>
      <w:r w:rsidRPr="004B4BAF">
        <w:rPr>
          <w:rFonts w:ascii="Times New Roman" w:hAnsi="Times New Roman"/>
          <w:sz w:val="22"/>
          <w:szCs w:val="22"/>
        </w:rPr>
        <w:t>,   w terminie wyznaczonym przez zamawiającego.</w:t>
      </w:r>
    </w:p>
    <w:p w:rsidR="007611E7" w:rsidRPr="004B4BAF" w:rsidRDefault="007611E7" w:rsidP="007611E7">
      <w:pPr>
        <w:jc w:val="both"/>
      </w:pPr>
    </w:p>
    <w:p w:rsidR="007611E7" w:rsidRPr="004B4BAF" w:rsidRDefault="007611E7" w:rsidP="00FB6540">
      <w:pPr>
        <w:pStyle w:val="Akapitzlist"/>
        <w:numPr>
          <w:ilvl w:val="0"/>
          <w:numId w:val="17"/>
        </w:numPr>
        <w:spacing w:after="0" w:line="240" w:lineRule="atLeast"/>
        <w:jc w:val="both"/>
        <w:rPr>
          <w:rFonts w:ascii="Times New Roman" w:hAnsi="Times New Roman"/>
        </w:rPr>
      </w:pPr>
      <w:r w:rsidRPr="004B4BAF">
        <w:rPr>
          <w:rFonts w:ascii="Times New Roman" w:hAnsi="Times New Roman"/>
          <w:b/>
        </w:rPr>
        <w:t>Oświadczamy</w:t>
      </w:r>
      <w:r w:rsidRPr="004B4BAF">
        <w:rPr>
          <w:rFonts w:ascii="Times New Roman" w:hAnsi="Times New Roman"/>
        </w:rPr>
        <w:t>, że za wyjątkiem informacji i dokumentów zawartych w ofercie na stronach nr ____________niniejsza oferta oraz wszystkie załączniki są jawne i nie zawierają informacji stanowiących tajemnicę przedsiębiorstwa w rozumieniu przepisów o zwalczaniu nieuczciwej konkurencji.</w:t>
      </w:r>
    </w:p>
    <w:p w:rsidR="007611E7" w:rsidRPr="004B4BAF" w:rsidRDefault="007611E7" w:rsidP="007611E7">
      <w:pPr>
        <w:pStyle w:val="Akapitzlist"/>
        <w:rPr>
          <w:rFonts w:ascii="Times New Roman" w:hAnsi="Times New Roman"/>
          <w:b/>
        </w:rPr>
      </w:pPr>
    </w:p>
    <w:p w:rsidR="007611E7" w:rsidRPr="004B4BAF" w:rsidRDefault="007611E7" w:rsidP="00FB6540">
      <w:pPr>
        <w:pStyle w:val="Akapitzlist"/>
        <w:numPr>
          <w:ilvl w:val="0"/>
          <w:numId w:val="17"/>
        </w:numPr>
        <w:spacing w:after="0" w:line="240" w:lineRule="atLeast"/>
        <w:jc w:val="both"/>
        <w:rPr>
          <w:rFonts w:ascii="Times New Roman" w:hAnsi="Times New Roman"/>
        </w:rPr>
      </w:pPr>
      <w:r w:rsidRPr="004B4BAF">
        <w:rPr>
          <w:rFonts w:ascii="Times New Roman" w:hAnsi="Times New Roman"/>
          <w:u w:val="single"/>
        </w:rPr>
        <w:t>Złożyliśmy wadium</w:t>
      </w:r>
      <w:r w:rsidRPr="004B4BAF">
        <w:rPr>
          <w:rFonts w:ascii="Times New Roman" w:hAnsi="Times New Roman"/>
        </w:rPr>
        <w:t xml:space="preserve"> w wysokości …………………</w:t>
      </w:r>
      <w:r w:rsidR="00802AFC">
        <w:rPr>
          <w:rFonts w:ascii="Times New Roman" w:hAnsi="Times New Roman"/>
        </w:rPr>
        <w:t>zł.</w:t>
      </w:r>
      <w:r w:rsidRPr="004B4BAF">
        <w:rPr>
          <w:rFonts w:ascii="Times New Roman" w:hAnsi="Times New Roman"/>
        </w:rPr>
        <w:t xml:space="preserve"> w formie………………………. </w:t>
      </w:r>
      <w:r w:rsidRPr="006B2DE2">
        <w:rPr>
          <w:rFonts w:ascii="Times New Roman" w:hAnsi="Times New Roman"/>
          <w:vertAlign w:val="subscript"/>
        </w:rPr>
        <w:t>[</w:t>
      </w:r>
      <w:r w:rsidRPr="006B2DE2">
        <w:rPr>
          <w:rFonts w:ascii="Times New Roman" w:hAnsi="Times New Roman"/>
          <w:i/>
          <w:vertAlign w:val="subscript"/>
        </w:rPr>
        <w:t>przelew/gwarancja – wpisać właściwe</w:t>
      </w:r>
      <w:r w:rsidRPr="006B2DE2">
        <w:rPr>
          <w:rFonts w:ascii="Times New Roman" w:hAnsi="Times New Roman"/>
          <w:vertAlign w:val="subscript"/>
        </w:rPr>
        <w:t>]</w:t>
      </w:r>
    </w:p>
    <w:p w:rsidR="007611E7" w:rsidRPr="004B4BAF" w:rsidRDefault="007611E7" w:rsidP="00FB6540">
      <w:pPr>
        <w:pStyle w:val="Akapitzlist"/>
        <w:numPr>
          <w:ilvl w:val="0"/>
          <w:numId w:val="17"/>
        </w:numPr>
        <w:spacing w:after="0" w:line="240" w:lineRule="atLeast"/>
        <w:jc w:val="both"/>
        <w:rPr>
          <w:rFonts w:ascii="Times New Roman" w:hAnsi="Times New Roman"/>
          <w:b/>
        </w:rPr>
      </w:pPr>
      <w:r w:rsidRPr="004B4BAF">
        <w:rPr>
          <w:rFonts w:ascii="Times New Roman" w:hAnsi="Times New Roman"/>
          <w:b/>
        </w:rPr>
        <w:t>Informacja</w:t>
      </w:r>
    </w:p>
    <w:p w:rsidR="007611E7" w:rsidRPr="002F1630" w:rsidRDefault="002F1630" w:rsidP="002F1630">
      <w:pPr>
        <w:spacing w:line="240" w:lineRule="atLeast"/>
        <w:rPr>
          <w:sz w:val="22"/>
          <w:szCs w:val="22"/>
        </w:rPr>
      </w:pPr>
      <w:r w:rsidRPr="002F1630">
        <w:rPr>
          <w:sz w:val="22"/>
          <w:szCs w:val="22"/>
        </w:rPr>
        <w:t xml:space="preserve">       </w:t>
      </w:r>
      <w:r w:rsidR="007611E7" w:rsidRPr="002F1630">
        <w:rPr>
          <w:sz w:val="22"/>
          <w:szCs w:val="22"/>
        </w:rPr>
        <w:t>Czy Wykonawca jest mikroprzedsiębiorstwem bądź małym lub średnim przedsiębiorstwem?</w:t>
      </w:r>
    </w:p>
    <w:p w:rsidR="007611E7" w:rsidRPr="004B4BAF" w:rsidRDefault="007611E7" w:rsidP="007611E7">
      <w:pPr>
        <w:pStyle w:val="Akapitzlist"/>
        <w:spacing w:after="0" w:line="240" w:lineRule="atLeast"/>
        <w:ind w:left="851" w:hanging="142"/>
        <w:rPr>
          <w:rFonts w:ascii="Times New Roman" w:hAnsi="Times New Roman"/>
          <w:b/>
          <w:bCs/>
        </w:rPr>
      </w:pPr>
      <w:r w:rsidRPr="004B4BAF">
        <w:rPr>
          <w:rFonts w:ascii="Times New Roman" w:hAnsi="Times New Roman"/>
          <w:b/>
          <w:bCs/>
        </w:rPr>
        <w:t>Odpowiedź:</w:t>
      </w:r>
    </w:p>
    <w:p w:rsidR="007611E7" w:rsidRPr="002F1630" w:rsidRDefault="002F1630" w:rsidP="002F1630">
      <w:pPr>
        <w:spacing w:line="240" w:lineRule="atLeast"/>
        <w:rPr>
          <w:i/>
          <w:iCs/>
          <w:vertAlign w:val="superscript"/>
        </w:rPr>
      </w:pPr>
      <w:r>
        <w:t xml:space="preserve">               </w:t>
      </w:r>
      <w:r w:rsidR="007611E7" w:rsidRPr="002F1630">
        <w:t xml:space="preserve">Wykonawca jest: </w:t>
      </w:r>
      <w:r w:rsidR="007611E7" w:rsidRPr="002F1630">
        <w:rPr>
          <w:i/>
          <w:iCs/>
          <w:vertAlign w:val="superscript"/>
        </w:rPr>
        <w:t>(właściwe zakreślić)</w:t>
      </w:r>
    </w:p>
    <w:p w:rsidR="007611E7" w:rsidRPr="004B4BAF" w:rsidRDefault="007611E7" w:rsidP="007611E7">
      <w:pPr>
        <w:pStyle w:val="Akapitzlist"/>
        <w:spacing w:after="0" w:line="240" w:lineRule="atLeast"/>
        <w:ind w:left="851" w:hanging="142"/>
        <w:rPr>
          <w:rFonts w:ascii="Times New Roman" w:hAnsi="Times New Roman"/>
        </w:rPr>
      </w:pPr>
      <w:r w:rsidRPr="004B4BAF">
        <w:rPr>
          <w:rFonts w:ascii="Times New Roman" w:hAnsi="Times New Roman"/>
        </w:rPr>
        <w:t xml:space="preserve">□ mikroprzedsiębiorstwem  </w:t>
      </w:r>
    </w:p>
    <w:p w:rsidR="007611E7" w:rsidRPr="004B4BAF" w:rsidRDefault="007611E7" w:rsidP="007611E7">
      <w:pPr>
        <w:pStyle w:val="Nagwek"/>
        <w:tabs>
          <w:tab w:val="left" w:pos="708"/>
        </w:tabs>
        <w:spacing w:line="240" w:lineRule="atLeast"/>
        <w:ind w:left="851" w:hanging="142"/>
        <w:rPr>
          <w:sz w:val="22"/>
          <w:szCs w:val="22"/>
        </w:rPr>
      </w:pPr>
      <w:r w:rsidRPr="004B4BAF">
        <w:rPr>
          <w:sz w:val="22"/>
          <w:szCs w:val="22"/>
        </w:rPr>
        <w:t xml:space="preserve">□ małym  </w:t>
      </w:r>
    </w:p>
    <w:p w:rsidR="007611E7" w:rsidRPr="004B4BAF" w:rsidRDefault="007611E7" w:rsidP="007611E7">
      <w:pPr>
        <w:pStyle w:val="Akapitzlist"/>
        <w:spacing w:after="0" w:line="240" w:lineRule="atLeast"/>
        <w:ind w:left="851" w:hanging="142"/>
        <w:rPr>
          <w:rFonts w:ascii="Times New Roman" w:hAnsi="Times New Roman"/>
        </w:rPr>
      </w:pPr>
      <w:r w:rsidRPr="004B4BAF">
        <w:rPr>
          <w:rFonts w:ascii="Times New Roman" w:hAnsi="Times New Roman"/>
        </w:rPr>
        <w:t xml:space="preserve">□ średnim przedsiębiorstwem </w:t>
      </w:r>
    </w:p>
    <w:p w:rsidR="007611E7" w:rsidRPr="004B4BAF" w:rsidRDefault="007611E7" w:rsidP="007611E7">
      <w:pPr>
        <w:pStyle w:val="Tekstprzypisudolnego"/>
        <w:spacing w:line="240" w:lineRule="atLeast"/>
        <w:ind w:left="720"/>
        <w:rPr>
          <w:rStyle w:val="DeltaViewInsertion"/>
          <w:b w:val="0"/>
          <w:bCs w:val="0"/>
          <w:i w:val="0"/>
          <w:iCs w:val="0"/>
          <w:sz w:val="22"/>
          <w:szCs w:val="22"/>
        </w:rPr>
      </w:pPr>
      <w:r w:rsidRPr="004B4BAF">
        <w:rPr>
          <w:rStyle w:val="DeltaViewInsertion"/>
          <w:sz w:val="22"/>
          <w:szCs w:val="22"/>
        </w:rPr>
        <w:t>Uwaga!</w:t>
      </w:r>
    </w:p>
    <w:p w:rsidR="007611E7" w:rsidRPr="004B4BAF" w:rsidRDefault="007611E7" w:rsidP="007611E7">
      <w:pPr>
        <w:pStyle w:val="Tekstprzypisudolnego"/>
        <w:spacing w:line="240" w:lineRule="atLeast"/>
        <w:ind w:left="720"/>
        <w:rPr>
          <w:rStyle w:val="DeltaViewInsertion"/>
          <w:b w:val="0"/>
          <w:bCs w:val="0"/>
          <w:i w:val="0"/>
          <w:iCs w:val="0"/>
          <w:sz w:val="22"/>
          <w:szCs w:val="22"/>
        </w:rPr>
      </w:pPr>
      <w:r w:rsidRPr="004B4BAF">
        <w:rPr>
          <w:rStyle w:val="DeltaViewInsertion"/>
          <w:sz w:val="22"/>
          <w:szCs w:val="22"/>
        </w:rPr>
        <w:t>Mikroprzedsiębiorstwo: przedsiębiorstwo, które zatrudnia mniej niż 10 osób i którego roczny obrót lub roczna suma bilansowa nie przekracza 2 milionów EUR.</w:t>
      </w:r>
    </w:p>
    <w:p w:rsidR="007611E7" w:rsidRPr="004B4BAF" w:rsidRDefault="007611E7" w:rsidP="007611E7">
      <w:pPr>
        <w:pStyle w:val="Tekstprzypisudolnego"/>
        <w:spacing w:line="240" w:lineRule="atLeast"/>
        <w:ind w:left="720"/>
        <w:rPr>
          <w:rStyle w:val="DeltaViewInsertion"/>
          <w:b w:val="0"/>
          <w:bCs w:val="0"/>
          <w:i w:val="0"/>
          <w:iCs w:val="0"/>
          <w:sz w:val="22"/>
          <w:szCs w:val="22"/>
        </w:rPr>
      </w:pPr>
      <w:r w:rsidRPr="004B4BAF">
        <w:rPr>
          <w:rStyle w:val="DeltaViewInsertion"/>
          <w:sz w:val="22"/>
          <w:szCs w:val="22"/>
        </w:rPr>
        <w:t>Małe przedsiębiorstwo: przedsiębiorstwo, które zatrudnia mniej niż 50 osób i którego roczny obrót lub roczna suma bilansowa nie przekracza 10 milionów EUR.</w:t>
      </w:r>
    </w:p>
    <w:p w:rsidR="007611E7" w:rsidRPr="004B4BAF" w:rsidRDefault="007611E7" w:rsidP="007611E7">
      <w:pPr>
        <w:pStyle w:val="Tekstprzypisudolnego"/>
        <w:spacing w:line="240" w:lineRule="atLeast"/>
        <w:ind w:left="720"/>
        <w:rPr>
          <w:b/>
          <w:bCs/>
          <w:i/>
          <w:iCs/>
        </w:rPr>
      </w:pPr>
      <w:r w:rsidRPr="004B4BAF">
        <w:rPr>
          <w:rStyle w:val="DeltaViewInsertion"/>
          <w:sz w:val="22"/>
          <w:szCs w:val="22"/>
        </w:rPr>
        <w:t>Średnie przedsiębiorstwa: przedsiębiorstwa, które nie są mikroprzedsiębiorstwami ani małymi przedsiębiorstwami</w:t>
      </w:r>
      <w:r w:rsidRPr="004B4BAF">
        <w:rPr>
          <w:b/>
          <w:bCs/>
          <w:i/>
          <w:iCs/>
          <w:sz w:val="22"/>
          <w:szCs w:val="22"/>
        </w:rPr>
        <w:t xml:space="preserve"> </w:t>
      </w:r>
      <w:r w:rsidRPr="004B4BAF">
        <w:rPr>
          <w:sz w:val="22"/>
          <w:szCs w:val="22"/>
        </w:rPr>
        <w:t>i które zatrudniają mniej niż 250 osób i których roczny obrót nie przekracza 50 milionów EUR lub roczna suma bilansowa nie przekracza</w:t>
      </w:r>
      <w:r w:rsidRPr="004B4BAF">
        <w:rPr>
          <w:b/>
          <w:bCs/>
          <w:sz w:val="22"/>
          <w:szCs w:val="22"/>
        </w:rPr>
        <w:t xml:space="preserve"> </w:t>
      </w:r>
      <w:r w:rsidRPr="004B4BAF">
        <w:rPr>
          <w:sz w:val="22"/>
          <w:szCs w:val="22"/>
        </w:rPr>
        <w:t>43 milionów EUR</w:t>
      </w:r>
      <w:r w:rsidRPr="004B4BAF">
        <w:rPr>
          <w:i/>
          <w:iCs/>
          <w:sz w:val="22"/>
          <w:szCs w:val="22"/>
        </w:rPr>
        <w:t>.</w:t>
      </w:r>
    </w:p>
    <w:p w:rsidR="007611E7" w:rsidRDefault="006B2DE2" w:rsidP="00FB6540">
      <w:pPr>
        <w:pStyle w:val="Akapitzlist"/>
        <w:numPr>
          <w:ilvl w:val="0"/>
          <w:numId w:val="17"/>
        </w:numPr>
        <w:spacing w:after="0" w:line="240" w:lineRule="atLeast"/>
        <w:jc w:val="both"/>
        <w:rPr>
          <w:rFonts w:ascii="Times New Roman" w:hAnsi="Times New Roman"/>
        </w:rPr>
      </w:pPr>
      <w:r w:rsidRPr="004B4BAF">
        <w:rPr>
          <w:rFonts w:ascii="Times New Roman" w:hAnsi="Times New Roman"/>
          <w:b/>
        </w:rPr>
        <w:t>U</w:t>
      </w:r>
      <w:r>
        <w:rPr>
          <w:rFonts w:ascii="Times New Roman" w:hAnsi="Times New Roman"/>
          <w:b/>
        </w:rPr>
        <w:t xml:space="preserve">ważamy </w:t>
      </w:r>
      <w:r w:rsidR="00A01649">
        <w:rPr>
          <w:rFonts w:ascii="Times New Roman" w:hAnsi="Times New Roman"/>
          <w:b/>
        </w:rPr>
        <w:t>się</w:t>
      </w:r>
      <w:r w:rsidR="007611E7" w:rsidRPr="004B4BAF">
        <w:rPr>
          <w:rFonts w:ascii="Times New Roman" w:hAnsi="Times New Roman"/>
        </w:rPr>
        <w:t xml:space="preserve"> za związanych niniejszą ofertą przez okres 60 dni od upływu terminu składania ofert</w:t>
      </w:r>
      <w:r>
        <w:rPr>
          <w:rFonts w:ascii="Times New Roman" w:hAnsi="Times New Roman"/>
        </w:rPr>
        <w:t>.</w:t>
      </w:r>
    </w:p>
    <w:p w:rsidR="007611E7" w:rsidRPr="006B2DE2" w:rsidRDefault="007611E7" w:rsidP="00FB6540">
      <w:pPr>
        <w:pStyle w:val="Akapitzlist"/>
        <w:numPr>
          <w:ilvl w:val="0"/>
          <w:numId w:val="17"/>
        </w:numPr>
        <w:spacing w:line="240" w:lineRule="atLeast"/>
        <w:jc w:val="both"/>
      </w:pPr>
      <w:r w:rsidRPr="006B2DE2">
        <w:t>Wszystkie strony naszej oferty wraz z załącznikami są ponumerowane i cała oferta składa się  z ............ stron.</w:t>
      </w:r>
    </w:p>
    <w:p w:rsidR="007611E7" w:rsidRPr="004B4BAF" w:rsidRDefault="007611E7" w:rsidP="007611E7">
      <w:pPr>
        <w:spacing w:line="240" w:lineRule="atLeast"/>
        <w:rPr>
          <w:sz w:val="22"/>
          <w:szCs w:val="22"/>
        </w:rPr>
      </w:pPr>
      <w:r w:rsidRPr="004B4BAF">
        <w:rPr>
          <w:sz w:val="22"/>
          <w:szCs w:val="22"/>
        </w:rPr>
        <w:t xml:space="preserve">                                                                                                              </w:t>
      </w:r>
    </w:p>
    <w:p w:rsidR="007611E7" w:rsidRPr="004B4BAF" w:rsidRDefault="007611E7" w:rsidP="007611E7">
      <w:pPr>
        <w:tabs>
          <w:tab w:val="center" w:pos="6663"/>
        </w:tabs>
        <w:spacing w:line="240" w:lineRule="atLeast"/>
        <w:ind w:left="3540" w:hanging="3540"/>
        <w:rPr>
          <w:sz w:val="22"/>
          <w:szCs w:val="22"/>
        </w:rPr>
      </w:pPr>
      <w:r w:rsidRPr="004B4BAF">
        <w:rPr>
          <w:sz w:val="22"/>
          <w:szCs w:val="22"/>
        </w:rPr>
        <w:t xml:space="preserve"> ………………….., dn. …………………                         </w:t>
      </w:r>
    </w:p>
    <w:p w:rsidR="007611E7" w:rsidRPr="004B4BAF" w:rsidRDefault="007611E7" w:rsidP="007611E7">
      <w:pPr>
        <w:tabs>
          <w:tab w:val="center" w:pos="6663"/>
        </w:tabs>
        <w:spacing w:line="240" w:lineRule="atLeast"/>
        <w:ind w:left="3540" w:hanging="3540"/>
        <w:rPr>
          <w:sz w:val="22"/>
          <w:szCs w:val="22"/>
        </w:rPr>
      </w:pPr>
    </w:p>
    <w:p w:rsidR="007611E7" w:rsidRPr="004B4BAF" w:rsidRDefault="007611E7" w:rsidP="007611E7">
      <w:pPr>
        <w:tabs>
          <w:tab w:val="center" w:pos="6663"/>
        </w:tabs>
        <w:spacing w:line="240" w:lineRule="atLeast"/>
        <w:ind w:left="3540" w:hanging="3540"/>
        <w:rPr>
          <w:sz w:val="22"/>
          <w:szCs w:val="22"/>
        </w:rPr>
      </w:pPr>
      <w:r w:rsidRPr="004B4BAF">
        <w:rPr>
          <w:sz w:val="22"/>
          <w:szCs w:val="22"/>
        </w:rPr>
        <w:tab/>
      </w:r>
      <w:r w:rsidRPr="004B4BAF">
        <w:rPr>
          <w:sz w:val="22"/>
          <w:szCs w:val="22"/>
        </w:rPr>
        <w:tab/>
        <w:t>………………………………………………………</w:t>
      </w:r>
    </w:p>
    <w:p w:rsidR="007611E7" w:rsidRPr="004B4BAF" w:rsidRDefault="007611E7" w:rsidP="004F0F6D">
      <w:pPr>
        <w:spacing w:line="240" w:lineRule="atLeast"/>
        <w:ind w:left="4536"/>
        <w:rPr>
          <w:sz w:val="22"/>
          <w:szCs w:val="22"/>
        </w:rPr>
      </w:pPr>
      <w:r w:rsidRPr="004B4BAF">
        <w:rPr>
          <w:sz w:val="22"/>
          <w:szCs w:val="22"/>
        </w:rPr>
        <w:t xml:space="preserve">Podpisy  </w:t>
      </w:r>
      <w:r w:rsidR="007C7535" w:rsidRPr="004B4BAF">
        <w:rPr>
          <w:sz w:val="22"/>
          <w:szCs w:val="22"/>
        </w:rPr>
        <w:t xml:space="preserve">Wykonawcy, </w:t>
      </w:r>
      <w:r w:rsidRPr="004B4BAF">
        <w:rPr>
          <w:sz w:val="22"/>
          <w:szCs w:val="22"/>
        </w:rPr>
        <w:t>osób upoważnionych do składania oświadczeń woli w imieniu wykonawcy</w:t>
      </w:r>
    </w:p>
    <w:p w:rsidR="007611E7" w:rsidRPr="004B4BAF" w:rsidRDefault="007611E7" w:rsidP="005E6A0C">
      <w:pPr>
        <w:pStyle w:val="Tekstpodstawowywcity"/>
        <w:ind w:left="0"/>
        <w:jc w:val="right"/>
        <w:rPr>
          <w:sz w:val="22"/>
          <w:szCs w:val="22"/>
        </w:rPr>
      </w:pPr>
    </w:p>
    <w:p w:rsidR="001F2EE0" w:rsidRPr="004B4BAF" w:rsidRDefault="001F2EE0" w:rsidP="005E6A0C">
      <w:pPr>
        <w:pStyle w:val="Tekstpodstawowywcity"/>
        <w:ind w:left="0"/>
        <w:jc w:val="right"/>
        <w:rPr>
          <w:sz w:val="22"/>
          <w:szCs w:val="22"/>
        </w:rPr>
        <w:sectPr w:rsidR="001F2EE0" w:rsidRPr="004B4BAF" w:rsidSect="002A7224">
          <w:headerReference w:type="even" r:id="rId12"/>
          <w:footerReference w:type="even" r:id="rId13"/>
          <w:footerReference w:type="default" r:id="rId14"/>
          <w:pgSz w:w="12240" w:h="15840" w:code="1"/>
          <w:pgMar w:top="1418" w:right="900" w:bottom="1418" w:left="1418" w:header="709" w:footer="709" w:gutter="0"/>
          <w:cols w:space="708"/>
        </w:sectPr>
      </w:pPr>
    </w:p>
    <w:p w:rsidR="001F2EE0" w:rsidRPr="004B4BAF" w:rsidRDefault="001F2EE0" w:rsidP="001F2EE0">
      <w:pPr>
        <w:pStyle w:val="Tekstpodstawowywcity"/>
        <w:spacing w:line="240" w:lineRule="atLeast"/>
        <w:ind w:left="0"/>
        <w:jc w:val="right"/>
        <w:rPr>
          <w:szCs w:val="24"/>
        </w:rPr>
      </w:pPr>
      <w:r w:rsidRPr="004B4BAF">
        <w:rPr>
          <w:szCs w:val="24"/>
        </w:rPr>
        <w:t>Załącznik nr 2 do specyfikacji</w:t>
      </w:r>
    </w:p>
    <w:p w:rsidR="001F2EE0" w:rsidRPr="0048044F" w:rsidRDefault="001F2EE0" w:rsidP="001F2EE0">
      <w:pPr>
        <w:spacing w:line="240" w:lineRule="atLeast"/>
        <w:ind w:left="142" w:hanging="142"/>
        <w:jc w:val="both"/>
        <w:rPr>
          <w:i/>
        </w:rPr>
      </w:pPr>
      <w:r w:rsidRPr="0048044F">
        <w:rPr>
          <w:i/>
        </w:rPr>
        <w:t xml:space="preserve">................................................................ </w:t>
      </w:r>
    </w:p>
    <w:p w:rsidR="001F2EE0" w:rsidRPr="0048044F" w:rsidRDefault="001F2EE0" w:rsidP="001F2EE0">
      <w:pPr>
        <w:spacing w:line="240" w:lineRule="atLeast"/>
        <w:ind w:left="142" w:hanging="142"/>
        <w:jc w:val="both"/>
        <w:rPr>
          <w:i/>
        </w:rPr>
      </w:pPr>
      <w:r w:rsidRPr="0048044F">
        <w:rPr>
          <w:i/>
        </w:rPr>
        <w:t>(Pieczęć Wykonawcy/Wykonawców)</w:t>
      </w:r>
    </w:p>
    <w:p w:rsidR="001F2EE0" w:rsidRPr="0048044F" w:rsidRDefault="001F2EE0" w:rsidP="001F2EE0">
      <w:pPr>
        <w:pStyle w:val="Tekstpodstawowy"/>
        <w:spacing w:line="240" w:lineRule="atLeast"/>
        <w:rPr>
          <w:rFonts w:ascii="Times New Roman" w:hAnsi="Times New Roman"/>
          <w:b/>
          <w:sz w:val="20"/>
        </w:rPr>
      </w:pPr>
    </w:p>
    <w:p w:rsidR="00F27F2C" w:rsidRDefault="001F2EE0" w:rsidP="00F27F2C">
      <w:pPr>
        <w:pStyle w:val="Tekstpodstawowy"/>
        <w:spacing w:line="240" w:lineRule="atLeast"/>
        <w:jc w:val="center"/>
        <w:rPr>
          <w:rFonts w:ascii="Times New Roman" w:hAnsi="Times New Roman"/>
          <w:b/>
          <w:sz w:val="20"/>
        </w:rPr>
      </w:pPr>
      <w:r w:rsidRPr="0048044F">
        <w:rPr>
          <w:rFonts w:ascii="Times New Roman" w:hAnsi="Times New Roman"/>
          <w:b/>
          <w:sz w:val="20"/>
        </w:rPr>
        <w:t xml:space="preserve">FORMULARZ CENOWY  (WZÓR) </w:t>
      </w:r>
    </w:p>
    <w:p w:rsidR="00AA4A59" w:rsidRDefault="00AA4A59" w:rsidP="005E6A0C">
      <w:pPr>
        <w:pStyle w:val="Tekstpodstawowywcity"/>
        <w:ind w:left="4956"/>
        <w:jc w:val="right"/>
        <w:rPr>
          <w:b/>
          <w:sz w:val="22"/>
          <w:szCs w:val="22"/>
        </w:r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88"/>
        <w:gridCol w:w="2268"/>
        <w:gridCol w:w="992"/>
        <w:gridCol w:w="1134"/>
        <w:gridCol w:w="1134"/>
        <w:gridCol w:w="1559"/>
        <w:gridCol w:w="992"/>
        <w:gridCol w:w="1560"/>
        <w:gridCol w:w="1417"/>
        <w:gridCol w:w="1418"/>
      </w:tblGrid>
      <w:tr w:rsidR="0063406C" w:rsidRPr="00A26201" w:rsidTr="0063406C">
        <w:trPr>
          <w:trHeight w:val="245"/>
        </w:trPr>
        <w:tc>
          <w:tcPr>
            <w:tcW w:w="988" w:type="dxa"/>
            <w:shd w:val="solid" w:color="FFFFFF" w:fill="auto"/>
          </w:tcPr>
          <w:p w:rsidR="0063406C" w:rsidRPr="00A26201" w:rsidRDefault="0063406C" w:rsidP="0063406C">
            <w:pPr>
              <w:pStyle w:val="Akapitzlist"/>
              <w:autoSpaceDE w:val="0"/>
              <w:autoSpaceDN w:val="0"/>
              <w:adjustRightInd w:val="0"/>
              <w:ind w:left="249" w:hanging="142"/>
              <w:rPr>
                <w:rFonts w:ascii="Verdana" w:eastAsiaTheme="minorEastAsia" w:hAnsi="Verdana" w:cs="Verdana"/>
              </w:rPr>
            </w:pPr>
            <w:r w:rsidRPr="00A26201">
              <w:rPr>
                <w:rFonts w:ascii="Verdana" w:eastAsiaTheme="minorEastAsia" w:hAnsi="Verdana" w:cs="Verdana"/>
              </w:rPr>
              <w:t>l.p.</w:t>
            </w:r>
          </w:p>
        </w:tc>
        <w:tc>
          <w:tcPr>
            <w:tcW w:w="2268" w:type="dxa"/>
            <w:shd w:val="solid" w:color="FFFFFF" w:fill="auto"/>
          </w:tcPr>
          <w:p w:rsidR="0063406C" w:rsidRPr="00A26201" w:rsidRDefault="0063406C" w:rsidP="0063406C">
            <w:pPr>
              <w:autoSpaceDE w:val="0"/>
              <w:autoSpaceDN w:val="0"/>
              <w:adjustRightInd w:val="0"/>
              <w:rPr>
                <w:rFonts w:ascii="Verdana" w:eastAsiaTheme="minorEastAsia" w:hAnsi="Verdana" w:cs="Verdana"/>
              </w:rPr>
            </w:pPr>
            <w:r w:rsidRPr="00A26201">
              <w:rPr>
                <w:rFonts w:ascii="Verdana" w:eastAsiaTheme="minorEastAsia" w:hAnsi="Verdana" w:cstheme="minorBidi"/>
              </w:rPr>
              <w:t>Produkt</w:t>
            </w:r>
          </w:p>
        </w:tc>
        <w:tc>
          <w:tcPr>
            <w:tcW w:w="992" w:type="dxa"/>
            <w:shd w:val="solid" w:color="FFFFFF" w:fill="auto"/>
          </w:tcPr>
          <w:p w:rsidR="0063406C" w:rsidRPr="00A26201" w:rsidRDefault="0063406C" w:rsidP="0063406C">
            <w:pPr>
              <w:spacing w:after="200" w:line="276" w:lineRule="auto"/>
              <w:jc w:val="center"/>
              <w:rPr>
                <w:rFonts w:ascii="Verdana" w:eastAsiaTheme="minorEastAsia" w:hAnsi="Verdana" w:cs="Verdana"/>
              </w:rPr>
            </w:pPr>
            <w:r w:rsidRPr="00A26201">
              <w:rPr>
                <w:rFonts w:ascii="Verdana" w:eastAsiaTheme="minorEastAsia" w:hAnsi="Verdana" w:cs="Verdana"/>
              </w:rPr>
              <w:t>Objętość</w:t>
            </w:r>
          </w:p>
        </w:tc>
        <w:tc>
          <w:tcPr>
            <w:tcW w:w="1134" w:type="dxa"/>
            <w:shd w:val="solid" w:color="FFFFFF" w:fill="auto"/>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theme="minorBidi"/>
              </w:rPr>
              <w:t>Ilość opakowań</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theme="minorBidi"/>
              </w:rPr>
              <w:t>KOD</w:t>
            </w:r>
          </w:p>
        </w:tc>
        <w:tc>
          <w:tcPr>
            <w:tcW w:w="1559" w:type="dxa"/>
          </w:tcPr>
          <w:p w:rsidR="0063406C" w:rsidRPr="00A26201" w:rsidRDefault="0063406C" w:rsidP="0063406C">
            <w:pPr>
              <w:autoSpaceDE w:val="0"/>
              <w:autoSpaceDN w:val="0"/>
              <w:adjustRightInd w:val="0"/>
              <w:jc w:val="center"/>
              <w:rPr>
                <w:rFonts w:ascii="Verdana" w:eastAsiaTheme="minorEastAsia" w:hAnsi="Verdana" w:cstheme="minorBidi"/>
              </w:rPr>
            </w:pPr>
            <w:r w:rsidRPr="00A26201">
              <w:rPr>
                <w:rFonts w:ascii="Verdana" w:eastAsiaTheme="minorEastAsia" w:hAnsi="Verdana" w:cstheme="minorBidi"/>
              </w:rPr>
              <w:t>Cena jednostkowa netto zł.</w:t>
            </w:r>
          </w:p>
        </w:tc>
        <w:tc>
          <w:tcPr>
            <w:tcW w:w="992" w:type="dxa"/>
          </w:tcPr>
          <w:p w:rsidR="0063406C" w:rsidRPr="00A26201" w:rsidRDefault="0063406C" w:rsidP="0063406C">
            <w:pPr>
              <w:autoSpaceDE w:val="0"/>
              <w:autoSpaceDN w:val="0"/>
              <w:adjustRightInd w:val="0"/>
              <w:jc w:val="center"/>
              <w:rPr>
                <w:rFonts w:ascii="Verdana" w:eastAsiaTheme="minorEastAsia" w:hAnsi="Verdana" w:cstheme="minorBidi"/>
              </w:rPr>
            </w:pPr>
            <w:r w:rsidRPr="00A26201">
              <w:rPr>
                <w:rFonts w:ascii="Verdana" w:eastAsiaTheme="minorEastAsia" w:hAnsi="Verdana" w:cstheme="minorBidi"/>
              </w:rPr>
              <w:t>Stawka VAT %</w:t>
            </w:r>
          </w:p>
        </w:tc>
        <w:tc>
          <w:tcPr>
            <w:tcW w:w="1560" w:type="dxa"/>
          </w:tcPr>
          <w:p w:rsidR="0063406C" w:rsidRPr="00A26201" w:rsidRDefault="0063406C" w:rsidP="0063406C">
            <w:pPr>
              <w:autoSpaceDE w:val="0"/>
              <w:autoSpaceDN w:val="0"/>
              <w:adjustRightInd w:val="0"/>
              <w:jc w:val="center"/>
              <w:rPr>
                <w:rFonts w:ascii="Verdana" w:eastAsiaTheme="minorEastAsia" w:hAnsi="Verdana" w:cstheme="minorBidi"/>
              </w:rPr>
            </w:pPr>
            <w:r w:rsidRPr="00A26201">
              <w:rPr>
                <w:rFonts w:ascii="Verdana" w:eastAsiaTheme="minorEastAsia" w:hAnsi="Verdana" w:cstheme="minorBidi"/>
              </w:rPr>
              <w:t>Cena jednostkowa brutto zł.</w:t>
            </w:r>
          </w:p>
        </w:tc>
        <w:tc>
          <w:tcPr>
            <w:tcW w:w="1417" w:type="dxa"/>
          </w:tcPr>
          <w:p w:rsidR="0063406C" w:rsidRPr="00A26201" w:rsidRDefault="0063406C" w:rsidP="0063406C">
            <w:pPr>
              <w:autoSpaceDE w:val="0"/>
              <w:autoSpaceDN w:val="0"/>
              <w:adjustRightInd w:val="0"/>
              <w:jc w:val="center"/>
              <w:rPr>
                <w:rFonts w:ascii="Verdana" w:eastAsiaTheme="minorEastAsia" w:hAnsi="Verdana" w:cstheme="minorBidi"/>
              </w:rPr>
            </w:pPr>
            <w:r w:rsidRPr="00A26201">
              <w:rPr>
                <w:rFonts w:ascii="Verdana" w:eastAsiaTheme="minorEastAsia" w:hAnsi="Verdana" w:cstheme="minorBidi"/>
              </w:rPr>
              <w:t>Wartość netto zł.</w:t>
            </w:r>
          </w:p>
        </w:tc>
        <w:tc>
          <w:tcPr>
            <w:tcW w:w="1418" w:type="dxa"/>
          </w:tcPr>
          <w:p w:rsidR="0063406C" w:rsidRPr="00A26201" w:rsidRDefault="0063406C" w:rsidP="0063406C">
            <w:pPr>
              <w:autoSpaceDE w:val="0"/>
              <w:autoSpaceDN w:val="0"/>
              <w:adjustRightInd w:val="0"/>
              <w:jc w:val="center"/>
              <w:rPr>
                <w:rFonts w:ascii="Verdana" w:eastAsiaTheme="minorEastAsia" w:hAnsi="Verdana" w:cstheme="minorBidi"/>
              </w:rPr>
            </w:pPr>
            <w:r w:rsidRPr="00A26201">
              <w:rPr>
                <w:rFonts w:ascii="Verdana" w:eastAsiaTheme="minorEastAsia" w:hAnsi="Verdana" w:cstheme="minorBidi"/>
              </w:rPr>
              <w:t>Wartość brutto zł.</w:t>
            </w:r>
          </w:p>
        </w:tc>
      </w:tr>
      <w:tr w:rsidR="0063406C" w:rsidRPr="00A26201" w:rsidTr="0063406C">
        <w:trPr>
          <w:trHeight w:val="245"/>
        </w:trPr>
        <w:tc>
          <w:tcPr>
            <w:tcW w:w="988" w:type="dxa"/>
            <w:shd w:val="solid" w:color="FFFFFF" w:fill="auto"/>
          </w:tcPr>
          <w:p w:rsidR="0063406C" w:rsidRPr="00A26201" w:rsidRDefault="0063406C" w:rsidP="0063406C">
            <w:pPr>
              <w:pStyle w:val="Akapitzlist"/>
              <w:numPr>
                <w:ilvl w:val="0"/>
                <w:numId w:val="47"/>
              </w:numPr>
              <w:autoSpaceDE w:val="0"/>
              <w:autoSpaceDN w:val="0"/>
              <w:adjustRightInd w:val="0"/>
              <w:rPr>
                <w:rFonts w:ascii="Verdana" w:eastAsiaTheme="minorEastAsia" w:hAnsi="Verdana" w:cs="Verdana"/>
              </w:rPr>
            </w:pPr>
          </w:p>
        </w:tc>
        <w:tc>
          <w:tcPr>
            <w:tcW w:w="2268" w:type="dxa"/>
            <w:shd w:val="solid" w:color="FFFFFF" w:fill="auto"/>
          </w:tcPr>
          <w:p w:rsidR="0063406C" w:rsidRPr="00A26201" w:rsidRDefault="0063406C" w:rsidP="0063406C">
            <w:pPr>
              <w:autoSpaceDE w:val="0"/>
              <w:autoSpaceDN w:val="0"/>
              <w:adjustRightInd w:val="0"/>
              <w:rPr>
                <w:rFonts w:ascii="Verdana" w:eastAsiaTheme="minorEastAsia" w:hAnsi="Verdana" w:cs="Verdana"/>
              </w:rPr>
            </w:pPr>
            <w:r w:rsidRPr="00A26201">
              <w:rPr>
                <w:rFonts w:ascii="Verdana" w:eastAsiaTheme="minorEastAsia" w:hAnsi="Verdana" w:cs="Verdana"/>
              </w:rPr>
              <w:t>Beta-</w:t>
            </w:r>
            <w:proofErr w:type="spellStart"/>
            <w:r w:rsidRPr="00A26201">
              <w:rPr>
                <w:rFonts w:ascii="Verdana" w:eastAsiaTheme="minorEastAsia" w:hAnsi="Verdana" w:cs="Verdana"/>
              </w:rPr>
              <w:t>Catenin</w:t>
            </w:r>
            <w:proofErr w:type="spellEnd"/>
            <w:r w:rsidRPr="00A26201">
              <w:rPr>
                <w:rFonts w:ascii="Verdana" w:eastAsiaTheme="minorEastAsia" w:hAnsi="Verdana" w:cs="Verdana"/>
              </w:rPr>
              <w:t xml:space="preserve"> (14)</w:t>
            </w:r>
          </w:p>
        </w:tc>
        <w:tc>
          <w:tcPr>
            <w:tcW w:w="992" w:type="dxa"/>
            <w:shd w:val="solid" w:color="FFFFFF" w:fill="auto"/>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Verdana" w:eastAsiaTheme="minorEastAsia" w:hAnsi="Verdana" w:cs="Verdana"/>
              </w:rPr>
              <w:t>1 ml</w:t>
            </w:r>
          </w:p>
        </w:tc>
        <w:tc>
          <w:tcPr>
            <w:tcW w:w="1134" w:type="dxa"/>
            <w:shd w:val="solid" w:color="FFFFFF" w:fill="auto"/>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Verdana"/>
              </w:rPr>
              <w:t>1</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59"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992"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60"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7"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8" w:type="dxa"/>
          </w:tcPr>
          <w:p w:rsidR="0063406C" w:rsidRPr="00A26201" w:rsidRDefault="0063406C" w:rsidP="0063406C">
            <w:pPr>
              <w:autoSpaceDE w:val="0"/>
              <w:autoSpaceDN w:val="0"/>
              <w:adjustRightInd w:val="0"/>
              <w:jc w:val="center"/>
              <w:rPr>
                <w:rFonts w:ascii="Verdana" w:eastAsiaTheme="minorEastAsia" w:hAnsi="Verdana" w:cs="Verdana"/>
              </w:rPr>
            </w:pPr>
          </w:p>
        </w:tc>
      </w:tr>
      <w:tr w:rsidR="0063406C" w:rsidRPr="00A26201" w:rsidTr="0063406C">
        <w:trPr>
          <w:trHeight w:val="245"/>
        </w:trPr>
        <w:tc>
          <w:tcPr>
            <w:tcW w:w="988" w:type="dxa"/>
            <w:shd w:val="solid" w:color="FFFFFF" w:fill="auto"/>
          </w:tcPr>
          <w:p w:rsidR="0063406C" w:rsidRPr="00A26201" w:rsidRDefault="0063406C" w:rsidP="0063406C">
            <w:pPr>
              <w:pStyle w:val="Akapitzlist"/>
              <w:numPr>
                <w:ilvl w:val="0"/>
                <w:numId w:val="47"/>
              </w:numPr>
              <w:autoSpaceDE w:val="0"/>
              <w:autoSpaceDN w:val="0"/>
              <w:adjustRightInd w:val="0"/>
              <w:rPr>
                <w:rFonts w:ascii="Verdana" w:eastAsiaTheme="minorEastAsia" w:hAnsi="Verdana" w:cs="Verdana"/>
              </w:rPr>
            </w:pPr>
          </w:p>
        </w:tc>
        <w:tc>
          <w:tcPr>
            <w:tcW w:w="2268" w:type="dxa"/>
            <w:shd w:val="solid" w:color="FFFFFF" w:fill="auto"/>
          </w:tcPr>
          <w:p w:rsidR="0063406C" w:rsidRPr="00A26201" w:rsidRDefault="0063406C" w:rsidP="0063406C">
            <w:pPr>
              <w:autoSpaceDE w:val="0"/>
              <w:autoSpaceDN w:val="0"/>
              <w:adjustRightInd w:val="0"/>
              <w:rPr>
                <w:rFonts w:ascii="Verdana" w:eastAsiaTheme="minorEastAsia" w:hAnsi="Verdana" w:cs="Verdana"/>
              </w:rPr>
            </w:pPr>
            <w:r w:rsidRPr="00A26201">
              <w:rPr>
                <w:rFonts w:ascii="Verdana" w:eastAsiaTheme="minorEastAsia" w:hAnsi="Verdana" w:cs="Verdana"/>
              </w:rPr>
              <w:t>BOB 1 (MRQ-35)</w:t>
            </w:r>
          </w:p>
        </w:tc>
        <w:tc>
          <w:tcPr>
            <w:tcW w:w="992" w:type="dxa"/>
            <w:shd w:val="solid" w:color="FFFFFF" w:fill="auto"/>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Verdana" w:eastAsiaTheme="minorEastAsia" w:hAnsi="Verdana" w:cs="Verdana"/>
              </w:rPr>
              <w:t>1 ml</w:t>
            </w:r>
          </w:p>
        </w:tc>
        <w:tc>
          <w:tcPr>
            <w:tcW w:w="1134" w:type="dxa"/>
            <w:shd w:val="solid" w:color="FFFFFF" w:fill="auto"/>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Verdana"/>
              </w:rPr>
              <w:t>1</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59"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992"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60"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7"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8" w:type="dxa"/>
          </w:tcPr>
          <w:p w:rsidR="0063406C" w:rsidRPr="00A26201" w:rsidRDefault="0063406C" w:rsidP="0063406C">
            <w:pPr>
              <w:autoSpaceDE w:val="0"/>
              <w:autoSpaceDN w:val="0"/>
              <w:adjustRightInd w:val="0"/>
              <w:jc w:val="center"/>
              <w:rPr>
                <w:rFonts w:ascii="Verdana" w:eastAsiaTheme="minorEastAsia" w:hAnsi="Verdana" w:cs="Verdana"/>
              </w:rPr>
            </w:pPr>
          </w:p>
        </w:tc>
      </w:tr>
      <w:tr w:rsidR="0063406C" w:rsidRPr="00A26201" w:rsidTr="0063406C">
        <w:trPr>
          <w:trHeight w:val="245"/>
        </w:trPr>
        <w:tc>
          <w:tcPr>
            <w:tcW w:w="988" w:type="dxa"/>
          </w:tcPr>
          <w:p w:rsidR="0063406C" w:rsidRPr="00A26201" w:rsidRDefault="0063406C" w:rsidP="0063406C">
            <w:pPr>
              <w:pStyle w:val="Akapitzlist"/>
              <w:numPr>
                <w:ilvl w:val="0"/>
                <w:numId w:val="47"/>
              </w:numPr>
              <w:rPr>
                <w:rFonts w:ascii="Verdana" w:eastAsiaTheme="minorEastAsia" w:hAnsi="Verdana" w:cstheme="minorBidi"/>
              </w:rPr>
            </w:pPr>
          </w:p>
        </w:tc>
        <w:tc>
          <w:tcPr>
            <w:tcW w:w="2268" w:type="dxa"/>
            <w:vAlign w:val="bottom"/>
          </w:tcPr>
          <w:p w:rsidR="0063406C" w:rsidRPr="00A26201" w:rsidRDefault="0063406C" w:rsidP="0063406C">
            <w:pPr>
              <w:spacing w:after="200" w:line="276" w:lineRule="auto"/>
              <w:rPr>
                <w:rFonts w:ascii="Verdana" w:eastAsiaTheme="minorEastAsia" w:hAnsi="Verdana" w:cstheme="minorBidi"/>
              </w:rPr>
            </w:pPr>
            <w:r w:rsidRPr="00A26201">
              <w:rPr>
                <w:rFonts w:ascii="Verdana" w:eastAsiaTheme="minorEastAsia" w:hAnsi="Verdana" w:cstheme="minorBidi"/>
              </w:rPr>
              <w:t>CD25 (4C9)</w:t>
            </w:r>
          </w:p>
        </w:tc>
        <w:tc>
          <w:tcPr>
            <w:tcW w:w="992" w:type="dxa"/>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Verdana" w:eastAsiaTheme="minorEastAsia" w:hAnsi="Verdana" w:cs="Verdana"/>
              </w:rPr>
              <w:t>1 ml</w:t>
            </w:r>
          </w:p>
        </w:tc>
        <w:tc>
          <w:tcPr>
            <w:tcW w:w="1134" w:type="dxa"/>
            <w:vAlign w:val="center"/>
          </w:tcPr>
          <w:p w:rsidR="0063406C" w:rsidRPr="00A26201" w:rsidRDefault="0063406C" w:rsidP="0063406C">
            <w:pPr>
              <w:spacing w:after="200" w:line="276" w:lineRule="auto"/>
              <w:jc w:val="center"/>
              <w:rPr>
                <w:rFonts w:ascii="Verdana" w:eastAsiaTheme="minorEastAsia" w:hAnsi="Verdana" w:cstheme="minorBidi"/>
              </w:rPr>
            </w:pPr>
            <w:r w:rsidRPr="00A26201">
              <w:rPr>
                <w:rFonts w:ascii="Verdana" w:eastAsiaTheme="minorEastAsia" w:hAnsi="Verdana" w:cstheme="minorBidi"/>
              </w:rPr>
              <w:t>3</w:t>
            </w:r>
          </w:p>
        </w:tc>
        <w:tc>
          <w:tcPr>
            <w:tcW w:w="1134" w:type="dxa"/>
            <w:vAlign w:val="bottom"/>
          </w:tcPr>
          <w:p w:rsidR="0063406C" w:rsidRPr="00A26201" w:rsidRDefault="0063406C" w:rsidP="0063406C">
            <w:pPr>
              <w:spacing w:after="200" w:line="276" w:lineRule="auto"/>
              <w:jc w:val="center"/>
              <w:rPr>
                <w:rFonts w:ascii="Verdana" w:eastAsiaTheme="minorEastAsia" w:hAnsi="Verdana" w:cstheme="minorBidi"/>
              </w:rPr>
            </w:pPr>
          </w:p>
        </w:tc>
        <w:tc>
          <w:tcPr>
            <w:tcW w:w="1559" w:type="dxa"/>
          </w:tcPr>
          <w:p w:rsidR="0063406C" w:rsidRPr="00A26201" w:rsidRDefault="0063406C" w:rsidP="0063406C">
            <w:pPr>
              <w:spacing w:after="200" w:line="276" w:lineRule="auto"/>
              <w:jc w:val="center"/>
              <w:rPr>
                <w:rFonts w:ascii="Verdana" w:eastAsiaTheme="minorEastAsia" w:hAnsi="Verdana" w:cstheme="minorBidi"/>
              </w:rPr>
            </w:pPr>
          </w:p>
        </w:tc>
        <w:tc>
          <w:tcPr>
            <w:tcW w:w="992" w:type="dxa"/>
          </w:tcPr>
          <w:p w:rsidR="0063406C" w:rsidRPr="00A26201" w:rsidRDefault="0063406C" w:rsidP="0063406C">
            <w:pPr>
              <w:spacing w:after="200" w:line="276" w:lineRule="auto"/>
              <w:jc w:val="center"/>
              <w:rPr>
                <w:rFonts w:ascii="Verdana" w:eastAsiaTheme="minorEastAsia" w:hAnsi="Verdana" w:cstheme="minorBidi"/>
              </w:rPr>
            </w:pPr>
          </w:p>
        </w:tc>
        <w:tc>
          <w:tcPr>
            <w:tcW w:w="1560" w:type="dxa"/>
          </w:tcPr>
          <w:p w:rsidR="0063406C" w:rsidRPr="00A26201" w:rsidRDefault="0063406C" w:rsidP="0063406C">
            <w:pPr>
              <w:spacing w:after="200" w:line="276" w:lineRule="auto"/>
              <w:jc w:val="center"/>
              <w:rPr>
                <w:rFonts w:ascii="Verdana" w:eastAsiaTheme="minorEastAsia" w:hAnsi="Verdana" w:cstheme="minorBidi"/>
              </w:rPr>
            </w:pPr>
          </w:p>
        </w:tc>
        <w:tc>
          <w:tcPr>
            <w:tcW w:w="1417" w:type="dxa"/>
          </w:tcPr>
          <w:p w:rsidR="0063406C" w:rsidRPr="00A26201" w:rsidRDefault="0063406C" w:rsidP="0063406C">
            <w:pPr>
              <w:spacing w:after="200" w:line="276" w:lineRule="auto"/>
              <w:jc w:val="center"/>
              <w:rPr>
                <w:rFonts w:ascii="Verdana" w:eastAsiaTheme="minorEastAsia" w:hAnsi="Verdana" w:cstheme="minorBidi"/>
              </w:rPr>
            </w:pPr>
          </w:p>
        </w:tc>
        <w:tc>
          <w:tcPr>
            <w:tcW w:w="1418" w:type="dxa"/>
          </w:tcPr>
          <w:p w:rsidR="0063406C" w:rsidRPr="00A26201" w:rsidRDefault="0063406C" w:rsidP="0063406C">
            <w:pPr>
              <w:spacing w:after="200" w:line="276" w:lineRule="auto"/>
              <w:jc w:val="center"/>
              <w:rPr>
                <w:rFonts w:ascii="Verdana" w:eastAsiaTheme="minorEastAsia" w:hAnsi="Verdana" w:cstheme="minorBidi"/>
              </w:rPr>
            </w:pPr>
          </w:p>
        </w:tc>
      </w:tr>
      <w:tr w:rsidR="0063406C" w:rsidRPr="00A26201" w:rsidTr="0063406C">
        <w:trPr>
          <w:trHeight w:val="245"/>
        </w:trPr>
        <w:tc>
          <w:tcPr>
            <w:tcW w:w="988" w:type="dxa"/>
          </w:tcPr>
          <w:p w:rsidR="0063406C" w:rsidRPr="00A26201" w:rsidRDefault="0063406C" w:rsidP="0063406C">
            <w:pPr>
              <w:pStyle w:val="Akapitzlist"/>
              <w:numPr>
                <w:ilvl w:val="0"/>
                <w:numId w:val="47"/>
              </w:numPr>
              <w:rPr>
                <w:rFonts w:ascii="Verdana" w:eastAsiaTheme="minorEastAsia" w:hAnsi="Verdana" w:cstheme="minorBidi"/>
              </w:rPr>
            </w:pPr>
          </w:p>
        </w:tc>
        <w:tc>
          <w:tcPr>
            <w:tcW w:w="2268" w:type="dxa"/>
            <w:vAlign w:val="bottom"/>
          </w:tcPr>
          <w:p w:rsidR="0063406C" w:rsidRPr="00A26201" w:rsidRDefault="0063406C" w:rsidP="0063406C">
            <w:pPr>
              <w:spacing w:after="200" w:line="276" w:lineRule="auto"/>
              <w:rPr>
                <w:rFonts w:ascii="Verdana" w:eastAsiaTheme="minorEastAsia" w:hAnsi="Verdana" w:cstheme="minorBidi"/>
              </w:rPr>
            </w:pPr>
            <w:r w:rsidRPr="00A26201">
              <w:rPr>
                <w:rFonts w:ascii="Verdana" w:eastAsiaTheme="minorEastAsia" w:hAnsi="Verdana" w:cstheme="minorBidi"/>
              </w:rPr>
              <w:t>CD14 (EPR3653)</w:t>
            </w:r>
          </w:p>
        </w:tc>
        <w:tc>
          <w:tcPr>
            <w:tcW w:w="992" w:type="dxa"/>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Verdana" w:eastAsiaTheme="minorEastAsia" w:hAnsi="Verdana" w:cs="Verdana"/>
              </w:rPr>
              <w:t>1 ml</w:t>
            </w:r>
          </w:p>
        </w:tc>
        <w:tc>
          <w:tcPr>
            <w:tcW w:w="1134" w:type="dxa"/>
            <w:vAlign w:val="center"/>
          </w:tcPr>
          <w:p w:rsidR="0063406C" w:rsidRPr="00A26201" w:rsidRDefault="0063406C" w:rsidP="0063406C">
            <w:pPr>
              <w:spacing w:after="200" w:line="276" w:lineRule="auto"/>
              <w:jc w:val="center"/>
              <w:rPr>
                <w:rFonts w:ascii="Verdana" w:eastAsiaTheme="minorEastAsia" w:hAnsi="Verdana" w:cstheme="minorBidi"/>
              </w:rPr>
            </w:pPr>
            <w:r w:rsidRPr="00A26201">
              <w:rPr>
                <w:rFonts w:ascii="Verdana" w:eastAsiaTheme="minorEastAsia" w:hAnsi="Verdana" w:cstheme="minorBidi"/>
              </w:rPr>
              <w:t>3</w:t>
            </w:r>
          </w:p>
        </w:tc>
        <w:tc>
          <w:tcPr>
            <w:tcW w:w="1134" w:type="dxa"/>
            <w:vAlign w:val="bottom"/>
          </w:tcPr>
          <w:p w:rsidR="0063406C" w:rsidRPr="00A26201" w:rsidRDefault="0063406C" w:rsidP="0063406C">
            <w:pPr>
              <w:spacing w:after="200" w:line="276" w:lineRule="auto"/>
              <w:jc w:val="center"/>
              <w:rPr>
                <w:rFonts w:ascii="Verdana" w:eastAsiaTheme="minorEastAsia" w:hAnsi="Verdana" w:cstheme="minorBidi"/>
              </w:rPr>
            </w:pPr>
          </w:p>
        </w:tc>
        <w:tc>
          <w:tcPr>
            <w:tcW w:w="1559" w:type="dxa"/>
          </w:tcPr>
          <w:p w:rsidR="0063406C" w:rsidRPr="00A26201" w:rsidRDefault="0063406C" w:rsidP="0063406C">
            <w:pPr>
              <w:spacing w:after="200" w:line="276" w:lineRule="auto"/>
              <w:jc w:val="center"/>
              <w:rPr>
                <w:rFonts w:ascii="Verdana" w:eastAsiaTheme="minorEastAsia" w:hAnsi="Verdana" w:cstheme="minorBidi"/>
              </w:rPr>
            </w:pPr>
          </w:p>
        </w:tc>
        <w:tc>
          <w:tcPr>
            <w:tcW w:w="992" w:type="dxa"/>
          </w:tcPr>
          <w:p w:rsidR="0063406C" w:rsidRPr="00A26201" w:rsidRDefault="0063406C" w:rsidP="0063406C">
            <w:pPr>
              <w:spacing w:after="200" w:line="276" w:lineRule="auto"/>
              <w:jc w:val="center"/>
              <w:rPr>
                <w:rFonts w:ascii="Verdana" w:eastAsiaTheme="minorEastAsia" w:hAnsi="Verdana" w:cstheme="minorBidi"/>
              </w:rPr>
            </w:pPr>
          </w:p>
        </w:tc>
        <w:tc>
          <w:tcPr>
            <w:tcW w:w="1560" w:type="dxa"/>
          </w:tcPr>
          <w:p w:rsidR="0063406C" w:rsidRPr="00A26201" w:rsidRDefault="0063406C" w:rsidP="0063406C">
            <w:pPr>
              <w:spacing w:after="200" w:line="276" w:lineRule="auto"/>
              <w:jc w:val="center"/>
              <w:rPr>
                <w:rFonts w:ascii="Verdana" w:eastAsiaTheme="minorEastAsia" w:hAnsi="Verdana" w:cstheme="minorBidi"/>
              </w:rPr>
            </w:pPr>
          </w:p>
        </w:tc>
        <w:tc>
          <w:tcPr>
            <w:tcW w:w="1417" w:type="dxa"/>
          </w:tcPr>
          <w:p w:rsidR="0063406C" w:rsidRPr="00A26201" w:rsidRDefault="0063406C" w:rsidP="0063406C">
            <w:pPr>
              <w:spacing w:after="200" w:line="276" w:lineRule="auto"/>
              <w:jc w:val="center"/>
              <w:rPr>
                <w:rFonts w:ascii="Verdana" w:eastAsiaTheme="minorEastAsia" w:hAnsi="Verdana" w:cstheme="minorBidi"/>
              </w:rPr>
            </w:pPr>
          </w:p>
        </w:tc>
        <w:tc>
          <w:tcPr>
            <w:tcW w:w="1418" w:type="dxa"/>
          </w:tcPr>
          <w:p w:rsidR="0063406C" w:rsidRPr="00A26201" w:rsidRDefault="0063406C" w:rsidP="0063406C">
            <w:pPr>
              <w:spacing w:after="200" w:line="276" w:lineRule="auto"/>
              <w:jc w:val="center"/>
              <w:rPr>
                <w:rFonts w:ascii="Verdana" w:eastAsiaTheme="minorEastAsia" w:hAnsi="Verdana" w:cstheme="minorBidi"/>
              </w:rPr>
            </w:pPr>
          </w:p>
        </w:tc>
      </w:tr>
      <w:tr w:rsidR="0063406C" w:rsidRPr="00A26201" w:rsidTr="0063406C">
        <w:trPr>
          <w:trHeight w:val="245"/>
        </w:trPr>
        <w:tc>
          <w:tcPr>
            <w:tcW w:w="988" w:type="dxa"/>
          </w:tcPr>
          <w:p w:rsidR="0063406C" w:rsidRPr="00A26201" w:rsidRDefault="0063406C" w:rsidP="0063406C">
            <w:pPr>
              <w:pStyle w:val="Akapitzlist"/>
              <w:numPr>
                <w:ilvl w:val="0"/>
                <w:numId w:val="47"/>
              </w:numPr>
              <w:rPr>
                <w:rFonts w:ascii="Verdana" w:eastAsiaTheme="minorEastAsia" w:hAnsi="Verdana" w:cstheme="minorBidi"/>
              </w:rPr>
            </w:pPr>
          </w:p>
        </w:tc>
        <w:tc>
          <w:tcPr>
            <w:tcW w:w="2268" w:type="dxa"/>
            <w:vAlign w:val="bottom"/>
          </w:tcPr>
          <w:p w:rsidR="0063406C" w:rsidRPr="00A26201" w:rsidRDefault="0063406C" w:rsidP="0063406C">
            <w:pPr>
              <w:spacing w:after="200" w:line="276" w:lineRule="auto"/>
              <w:rPr>
                <w:rFonts w:ascii="Verdana" w:eastAsiaTheme="minorEastAsia" w:hAnsi="Verdana" w:cstheme="minorBidi"/>
              </w:rPr>
            </w:pPr>
            <w:r w:rsidRPr="00A26201">
              <w:rPr>
                <w:rFonts w:ascii="Verdana" w:eastAsiaTheme="minorEastAsia" w:hAnsi="Verdana" w:cstheme="minorBidi"/>
              </w:rPr>
              <w:t>CD33 (PWS44)</w:t>
            </w:r>
          </w:p>
        </w:tc>
        <w:tc>
          <w:tcPr>
            <w:tcW w:w="992" w:type="dxa"/>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Verdana" w:eastAsiaTheme="minorEastAsia" w:hAnsi="Verdana" w:cs="Verdana"/>
              </w:rPr>
              <w:t>1 ml</w:t>
            </w:r>
          </w:p>
        </w:tc>
        <w:tc>
          <w:tcPr>
            <w:tcW w:w="1134" w:type="dxa"/>
            <w:vAlign w:val="center"/>
          </w:tcPr>
          <w:p w:rsidR="0063406C" w:rsidRPr="00A26201" w:rsidRDefault="0063406C" w:rsidP="0063406C">
            <w:pPr>
              <w:spacing w:after="200" w:line="276" w:lineRule="auto"/>
              <w:jc w:val="center"/>
              <w:rPr>
                <w:rFonts w:ascii="Verdana" w:eastAsiaTheme="minorEastAsia" w:hAnsi="Verdana" w:cstheme="minorBidi"/>
              </w:rPr>
            </w:pPr>
            <w:r w:rsidRPr="00A26201">
              <w:rPr>
                <w:rFonts w:ascii="Verdana" w:eastAsiaTheme="minorEastAsia" w:hAnsi="Verdana" w:cstheme="minorBidi"/>
              </w:rPr>
              <w:t>1</w:t>
            </w:r>
          </w:p>
        </w:tc>
        <w:tc>
          <w:tcPr>
            <w:tcW w:w="1134" w:type="dxa"/>
            <w:vAlign w:val="bottom"/>
          </w:tcPr>
          <w:p w:rsidR="0063406C" w:rsidRPr="00A26201" w:rsidRDefault="0063406C" w:rsidP="0063406C">
            <w:pPr>
              <w:spacing w:after="200" w:line="276" w:lineRule="auto"/>
              <w:jc w:val="center"/>
              <w:rPr>
                <w:rFonts w:ascii="Verdana" w:eastAsiaTheme="minorEastAsia" w:hAnsi="Verdana" w:cstheme="minorBidi"/>
              </w:rPr>
            </w:pPr>
          </w:p>
        </w:tc>
        <w:tc>
          <w:tcPr>
            <w:tcW w:w="1559" w:type="dxa"/>
          </w:tcPr>
          <w:p w:rsidR="0063406C" w:rsidRPr="00A26201" w:rsidRDefault="0063406C" w:rsidP="0063406C">
            <w:pPr>
              <w:spacing w:after="200" w:line="276" w:lineRule="auto"/>
              <w:jc w:val="center"/>
              <w:rPr>
                <w:rFonts w:ascii="Verdana" w:eastAsiaTheme="minorEastAsia" w:hAnsi="Verdana" w:cstheme="minorBidi"/>
              </w:rPr>
            </w:pPr>
          </w:p>
        </w:tc>
        <w:tc>
          <w:tcPr>
            <w:tcW w:w="992" w:type="dxa"/>
          </w:tcPr>
          <w:p w:rsidR="0063406C" w:rsidRPr="00A26201" w:rsidRDefault="0063406C" w:rsidP="0063406C">
            <w:pPr>
              <w:spacing w:after="200" w:line="276" w:lineRule="auto"/>
              <w:jc w:val="center"/>
              <w:rPr>
                <w:rFonts w:ascii="Verdana" w:eastAsiaTheme="minorEastAsia" w:hAnsi="Verdana" w:cstheme="minorBidi"/>
              </w:rPr>
            </w:pPr>
          </w:p>
        </w:tc>
        <w:tc>
          <w:tcPr>
            <w:tcW w:w="1560" w:type="dxa"/>
          </w:tcPr>
          <w:p w:rsidR="0063406C" w:rsidRPr="00A26201" w:rsidRDefault="0063406C" w:rsidP="0063406C">
            <w:pPr>
              <w:spacing w:after="200" w:line="276" w:lineRule="auto"/>
              <w:jc w:val="center"/>
              <w:rPr>
                <w:rFonts w:ascii="Verdana" w:eastAsiaTheme="minorEastAsia" w:hAnsi="Verdana" w:cstheme="minorBidi"/>
              </w:rPr>
            </w:pPr>
          </w:p>
        </w:tc>
        <w:tc>
          <w:tcPr>
            <w:tcW w:w="1417" w:type="dxa"/>
          </w:tcPr>
          <w:p w:rsidR="0063406C" w:rsidRPr="00A26201" w:rsidRDefault="0063406C" w:rsidP="0063406C">
            <w:pPr>
              <w:spacing w:after="200" w:line="276" w:lineRule="auto"/>
              <w:jc w:val="center"/>
              <w:rPr>
                <w:rFonts w:ascii="Verdana" w:eastAsiaTheme="minorEastAsia" w:hAnsi="Verdana" w:cstheme="minorBidi"/>
              </w:rPr>
            </w:pPr>
          </w:p>
        </w:tc>
        <w:tc>
          <w:tcPr>
            <w:tcW w:w="1418" w:type="dxa"/>
          </w:tcPr>
          <w:p w:rsidR="0063406C" w:rsidRPr="00A26201" w:rsidRDefault="0063406C" w:rsidP="0063406C">
            <w:pPr>
              <w:spacing w:after="200" w:line="276" w:lineRule="auto"/>
              <w:jc w:val="center"/>
              <w:rPr>
                <w:rFonts w:ascii="Verdana" w:eastAsiaTheme="minorEastAsia" w:hAnsi="Verdana" w:cstheme="minorBidi"/>
              </w:rPr>
            </w:pPr>
          </w:p>
        </w:tc>
      </w:tr>
      <w:tr w:rsidR="0063406C" w:rsidRPr="00A26201" w:rsidTr="0063406C">
        <w:trPr>
          <w:trHeight w:val="245"/>
        </w:trPr>
        <w:tc>
          <w:tcPr>
            <w:tcW w:w="988" w:type="dxa"/>
          </w:tcPr>
          <w:p w:rsidR="0063406C" w:rsidRPr="00A26201" w:rsidRDefault="0063406C" w:rsidP="0063406C">
            <w:pPr>
              <w:pStyle w:val="Akapitzlist"/>
              <w:numPr>
                <w:ilvl w:val="0"/>
                <w:numId w:val="47"/>
              </w:numPr>
              <w:rPr>
                <w:rFonts w:ascii="Verdana" w:eastAsiaTheme="minorEastAsia" w:hAnsi="Verdana" w:cstheme="minorBidi"/>
              </w:rPr>
            </w:pPr>
          </w:p>
        </w:tc>
        <w:tc>
          <w:tcPr>
            <w:tcW w:w="2268" w:type="dxa"/>
            <w:vAlign w:val="bottom"/>
          </w:tcPr>
          <w:p w:rsidR="0063406C" w:rsidRPr="00A26201" w:rsidRDefault="0063406C" w:rsidP="0063406C">
            <w:pPr>
              <w:spacing w:after="200" w:line="276" w:lineRule="auto"/>
              <w:rPr>
                <w:rFonts w:ascii="Verdana" w:eastAsiaTheme="minorEastAsia" w:hAnsi="Verdana" w:cstheme="minorBidi"/>
              </w:rPr>
            </w:pPr>
            <w:r w:rsidRPr="00A26201">
              <w:rPr>
                <w:rFonts w:ascii="Verdana" w:eastAsiaTheme="minorEastAsia" w:hAnsi="Verdana" w:cstheme="minorBidi"/>
              </w:rPr>
              <w:t>CD44 (MRQ-13)</w:t>
            </w:r>
          </w:p>
        </w:tc>
        <w:tc>
          <w:tcPr>
            <w:tcW w:w="992" w:type="dxa"/>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Verdana" w:eastAsiaTheme="minorEastAsia" w:hAnsi="Verdana" w:cs="Verdana"/>
              </w:rPr>
              <w:t>1 ml</w:t>
            </w:r>
          </w:p>
        </w:tc>
        <w:tc>
          <w:tcPr>
            <w:tcW w:w="1134" w:type="dxa"/>
            <w:vAlign w:val="center"/>
          </w:tcPr>
          <w:p w:rsidR="0063406C" w:rsidRPr="00A26201" w:rsidRDefault="0063406C" w:rsidP="0063406C">
            <w:pPr>
              <w:spacing w:after="200" w:line="276" w:lineRule="auto"/>
              <w:jc w:val="center"/>
              <w:rPr>
                <w:rFonts w:ascii="Verdana" w:eastAsiaTheme="minorEastAsia" w:hAnsi="Verdana" w:cstheme="minorBidi"/>
              </w:rPr>
            </w:pPr>
            <w:r w:rsidRPr="00A26201">
              <w:rPr>
                <w:rFonts w:ascii="Verdana" w:eastAsiaTheme="minorEastAsia" w:hAnsi="Verdana" w:cstheme="minorBidi"/>
              </w:rPr>
              <w:t>3</w:t>
            </w:r>
          </w:p>
        </w:tc>
        <w:tc>
          <w:tcPr>
            <w:tcW w:w="1134" w:type="dxa"/>
            <w:vAlign w:val="bottom"/>
          </w:tcPr>
          <w:p w:rsidR="0063406C" w:rsidRPr="00A26201" w:rsidRDefault="0063406C" w:rsidP="0063406C">
            <w:pPr>
              <w:spacing w:after="200" w:line="276" w:lineRule="auto"/>
              <w:jc w:val="center"/>
              <w:rPr>
                <w:rFonts w:ascii="Verdana" w:eastAsiaTheme="minorEastAsia" w:hAnsi="Verdana" w:cstheme="minorBidi"/>
              </w:rPr>
            </w:pPr>
          </w:p>
        </w:tc>
        <w:tc>
          <w:tcPr>
            <w:tcW w:w="1559" w:type="dxa"/>
          </w:tcPr>
          <w:p w:rsidR="0063406C" w:rsidRPr="00A26201" w:rsidRDefault="0063406C" w:rsidP="0063406C">
            <w:pPr>
              <w:spacing w:after="200" w:line="276" w:lineRule="auto"/>
              <w:jc w:val="center"/>
              <w:rPr>
                <w:rFonts w:ascii="Verdana" w:eastAsiaTheme="minorEastAsia" w:hAnsi="Verdana" w:cstheme="minorBidi"/>
              </w:rPr>
            </w:pPr>
          </w:p>
        </w:tc>
        <w:tc>
          <w:tcPr>
            <w:tcW w:w="992" w:type="dxa"/>
          </w:tcPr>
          <w:p w:rsidR="0063406C" w:rsidRPr="00A26201" w:rsidRDefault="0063406C" w:rsidP="0063406C">
            <w:pPr>
              <w:spacing w:after="200" w:line="276" w:lineRule="auto"/>
              <w:jc w:val="center"/>
              <w:rPr>
                <w:rFonts w:ascii="Verdana" w:eastAsiaTheme="minorEastAsia" w:hAnsi="Verdana" w:cstheme="minorBidi"/>
              </w:rPr>
            </w:pPr>
          </w:p>
        </w:tc>
        <w:tc>
          <w:tcPr>
            <w:tcW w:w="1560" w:type="dxa"/>
          </w:tcPr>
          <w:p w:rsidR="0063406C" w:rsidRPr="00A26201" w:rsidRDefault="0063406C" w:rsidP="0063406C">
            <w:pPr>
              <w:spacing w:after="200" w:line="276" w:lineRule="auto"/>
              <w:jc w:val="center"/>
              <w:rPr>
                <w:rFonts w:ascii="Verdana" w:eastAsiaTheme="minorEastAsia" w:hAnsi="Verdana" w:cstheme="minorBidi"/>
              </w:rPr>
            </w:pPr>
          </w:p>
        </w:tc>
        <w:tc>
          <w:tcPr>
            <w:tcW w:w="1417" w:type="dxa"/>
          </w:tcPr>
          <w:p w:rsidR="0063406C" w:rsidRPr="00A26201" w:rsidRDefault="0063406C" w:rsidP="0063406C">
            <w:pPr>
              <w:spacing w:after="200" w:line="276" w:lineRule="auto"/>
              <w:jc w:val="center"/>
              <w:rPr>
                <w:rFonts w:ascii="Verdana" w:eastAsiaTheme="minorEastAsia" w:hAnsi="Verdana" w:cstheme="minorBidi"/>
              </w:rPr>
            </w:pPr>
          </w:p>
        </w:tc>
        <w:tc>
          <w:tcPr>
            <w:tcW w:w="1418" w:type="dxa"/>
          </w:tcPr>
          <w:p w:rsidR="0063406C" w:rsidRPr="00A26201" w:rsidRDefault="0063406C" w:rsidP="0063406C">
            <w:pPr>
              <w:spacing w:after="200" w:line="276" w:lineRule="auto"/>
              <w:jc w:val="center"/>
              <w:rPr>
                <w:rFonts w:ascii="Verdana" w:eastAsiaTheme="minorEastAsia" w:hAnsi="Verdana" w:cstheme="minorBidi"/>
              </w:rPr>
            </w:pPr>
          </w:p>
        </w:tc>
      </w:tr>
      <w:tr w:rsidR="0063406C" w:rsidRPr="00A26201" w:rsidTr="0063406C">
        <w:trPr>
          <w:trHeight w:val="245"/>
        </w:trPr>
        <w:tc>
          <w:tcPr>
            <w:tcW w:w="988" w:type="dxa"/>
          </w:tcPr>
          <w:p w:rsidR="0063406C" w:rsidRPr="00A26201" w:rsidRDefault="0063406C" w:rsidP="0063406C">
            <w:pPr>
              <w:pStyle w:val="Akapitzlist"/>
              <w:numPr>
                <w:ilvl w:val="0"/>
                <w:numId w:val="47"/>
              </w:numPr>
              <w:autoSpaceDE w:val="0"/>
              <w:autoSpaceDN w:val="0"/>
              <w:adjustRightInd w:val="0"/>
              <w:rPr>
                <w:rFonts w:ascii="Verdana" w:eastAsiaTheme="minorEastAsia" w:hAnsi="Verdana" w:cs="Verdana"/>
              </w:rPr>
            </w:pPr>
          </w:p>
        </w:tc>
        <w:tc>
          <w:tcPr>
            <w:tcW w:w="2268" w:type="dxa"/>
          </w:tcPr>
          <w:p w:rsidR="0063406C" w:rsidRPr="00A26201" w:rsidRDefault="0063406C" w:rsidP="0063406C">
            <w:pPr>
              <w:autoSpaceDE w:val="0"/>
              <w:autoSpaceDN w:val="0"/>
              <w:adjustRightInd w:val="0"/>
              <w:rPr>
                <w:rFonts w:ascii="Verdana" w:eastAsiaTheme="minorEastAsia" w:hAnsi="Verdana" w:cs="Verdana"/>
              </w:rPr>
            </w:pPr>
            <w:r w:rsidRPr="00A26201">
              <w:rPr>
                <w:rFonts w:ascii="Verdana" w:eastAsiaTheme="minorEastAsia" w:hAnsi="Verdana" w:cs="Verdana"/>
              </w:rPr>
              <w:t xml:space="preserve">CD13(SP187) </w:t>
            </w:r>
          </w:p>
        </w:tc>
        <w:tc>
          <w:tcPr>
            <w:tcW w:w="992" w:type="dxa"/>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Verdana" w:eastAsiaTheme="minorEastAsia" w:hAnsi="Verdana" w:cs="Verdana"/>
              </w:rPr>
              <w:t>1 ml</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Verdana"/>
              </w:rPr>
              <w:t>3</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59"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992"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60"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7"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8" w:type="dxa"/>
          </w:tcPr>
          <w:p w:rsidR="0063406C" w:rsidRPr="00A26201" w:rsidRDefault="0063406C" w:rsidP="0063406C">
            <w:pPr>
              <w:autoSpaceDE w:val="0"/>
              <w:autoSpaceDN w:val="0"/>
              <w:adjustRightInd w:val="0"/>
              <w:jc w:val="center"/>
              <w:rPr>
                <w:rFonts w:ascii="Verdana" w:eastAsiaTheme="minorEastAsia" w:hAnsi="Verdana" w:cs="Verdana"/>
              </w:rPr>
            </w:pPr>
          </w:p>
        </w:tc>
      </w:tr>
      <w:tr w:rsidR="0063406C" w:rsidRPr="00A26201" w:rsidTr="0063406C">
        <w:trPr>
          <w:trHeight w:val="245"/>
        </w:trPr>
        <w:tc>
          <w:tcPr>
            <w:tcW w:w="988" w:type="dxa"/>
          </w:tcPr>
          <w:p w:rsidR="0063406C" w:rsidRPr="00A26201" w:rsidRDefault="0063406C" w:rsidP="0063406C">
            <w:pPr>
              <w:pStyle w:val="Akapitzlist"/>
              <w:numPr>
                <w:ilvl w:val="0"/>
                <w:numId w:val="47"/>
              </w:numPr>
              <w:rPr>
                <w:rFonts w:ascii="Verdana" w:eastAsiaTheme="minorEastAsia" w:hAnsi="Verdana" w:cstheme="minorBidi"/>
              </w:rPr>
            </w:pPr>
          </w:p>
        </w:tc>
        <w:tc>
          <w:tcPr>
            <w:tcW w:w="2268" w:type="dxa"/>
            <w:vAlign w:val="bottom"/>
          </w:tcPr>
          <w:p w:rsidR="0063406C" w:rsidRPr="00A26201" w:rsidRDefault="0063406C" w:rsidP="0063406C">
            <w:pPr>
              <w:spacing w:after="200" w:line="276" w:lineRule="auto"/>
              <w:rPr>
                <w:rFonts w:ascii="Verdana" w:eastAsiaTheme="minorEastAsia" w:hAnsi="Verdana" w:cstheme="minorBidi"/>
              </w:rPr>
            </w:pPr>
            <w:r w:rsidRPr="00A26201">
              <w:rPr>
                <w:rFonts w:ascii="Verdana" w:eastAsiaTheme="minorEastAsia" w:hAnsi="Verdana" w:cstheme="minorBidi"/>
              </w:rPr>
              <w:t>CD71 (Clone MRQ-48)</w:t>
            </w:r>
          </w:p>
        </w:tc>
        <w:tc>
          <w:tcPr>
            <w:tcW w:w="992" w:type="dxa"/>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Verdana" w:eastAsiaTheme="minorEastAsia" w:hAnsi="Verdana" w:cs="Verdana"/>
              </w:rPr>
              <w:t>1 ml</w:t>
            </w:r>
          </w:p>
        </w:tc>
        <w:tc>
          <w:tcPr>
            <w:tcW w:w="1134" w:type="dxa"/>
            <w:vAlign w:val="center"/>
          </w:tcPr>
          <w:p w:rsidR="0063406C" w:rsidRPr="00A26201" w:rsidRDefault="0063406C" w:rsidP="0063406C">
            <w:pPr>
              <w:spacing w:after="200" w:line="276" w:lineRule="auto"/>
              <w:jc w:val="center"/>
              <w:rPr>
                <w:rFonts w:ascii="Verdana" w:eastAsiaTheme="minorEastAsia" w:hAnsi="Verdana" w:cstheme="minorBidi"/>
              </w:rPr>
            </w:pPr>
            <w:r w:rsidRPr="00A26201">
              <w:rPr>
                <w:rFonts w:ascii="Verdana" w:eastAsiaTheme="minorEastAsia" w:hAnsi="Verdana" w:cstheme="minorBidi"/>
              </w:rPr>
              <w:t>5</w:t>
            </w:r>
          </w:p>
        </w:tc>
        <w:tc>
          <w:tcPr>
            <w:tcW w:w="1134" w:type="dxa"/>
            <w:vAlign w:val="bottom"/>
          </w:tcPr>
          <w:p w:rsidR="0063406C" w:rsidRPr="00A26201" w:rsidRDefault="0063406C" w:rsidP="0063406C">
            <w:pPr>
              <w:spacing w:after="200" w:line="276" w:lineRule="auto"/>
              <w:jc w:val="center"/>
              <w:rPr>
                <w:rFonts w:ascii="Verdana" w:eastAsiaTheme="minorEastAsia" w:hAnsi="Verdana" w:cstheme="minorBidi"/>
              </w:rPr>
            </w:pPr>
          </w:p>
        </w:tc>
        <w:tc>
          <w:tcPr>
            <w:tcW w:w="1559" w:type="dxa"/>
          </w:tcPr>
          <w:p w:rsidR="0063406C" w:rsidRPr="00A26201" w:rsidRDefault="0063406C" w:rsidP="0063406C">
            <w:pPr>
              <w:spacing w:after="200" w:line="276" w:lineRule="auto"/>
              <w:jc w:val="center"/>
              <w:rPr>
                <w:rFonts w:ascii="Verdana" w:eastAsiaTheme="minorEastAsia" w:hAnsi="Verdana" w:cstheme="minorBidi"/>
              </w:rPr>
            </w:pPr>
          </w:p>
        </w:tc>
        <w:tc>
          <w:tcPr>
            <w:tcW w:w="992" w:type="dxa"/>
          </w:tcPr>
          <w:p w:rsidR="0063406C" w:rsidRPr="00A26201" w:rsidRDefault="0063406C" w:rsidP="0063406C">
            <w:pPr>
              <w:spacing w:after="200" w:line="276" w:lineRule="auto"/>
              <w:jc w:val="center"/>
              <w:rPr>
                <w:rFonts w:ascii="Verdana" w:eastAsiaTheme="minorEastAsia" w:hAnsi="Verdana" w:cstheme="minorBidi"/>
              </w:rPr>
            </w:pPr>
          </w:p>
        </w:tc>
        <w:tc>
          <w:tcPr>
            <w:tcW w:w="1560" w:type="dxa"/>
          </w:tcPr>
          <w:p w:rsidR="0063406C" w:rsidRPr="00A26201" w:rsidRDefault="0063406C" w:rsidP="0063406C">
            <w:pPr>
              <w:spacing w:after="200" w:line="276" w:lineRule="auto"/>
              <w:jc w:val="center"/>
              <w:rPr>
                <w:rFonts w:ascii="Verdana" w:eastAsiaTheme="minorEastAsia" w:hAnsi="Verdana" w:cstheme="minorBidi"/>
              </w:rPr>
            </w:pPr>
          </w:p>
        </w:tc>
        <w:tc>
          <w:tcPr>
            <w:tcW w:w="1417" w:type="dxa"/>
          </w:tcPr>
          <w:p w:rsidR="0063406C" w:rsidRPr="00A26201" w:rsidRDefault="0063406C" w:rsidP="0063406C">
            <w:pPr>
              <w:spacing w:after="200" w:line="276" w:lineRule="auto"/>
              <w:jc w:val="center"/>
              <w:rPr>
                <w:rFonts w:ascii="Verdana" w:eastAsiaTheme="minorEastAsia" w:hAnsi="Verdana" w:cstheme="minorBidi"/>
              </w:rPr>
            </w:pPr>
          </w:p>
        </w:tc>
        <w:tc>
          <w:tcPr>
            <w:tcW w:w="1418" w:type="dxa"/>
          </w:tcPr>
          <w:p w:rsidR="0063406C" w:rsidRPr="00A26201" w:rsidRDefault="0063406C" w:rsidP="0063406C">
            <w:pPr>
              <w:spacing w:after="200" w:line="276" w:lineRule="auto"/>
              <w:jc w:val="center"/>
              <w:rPr>
                <w:rFonts w:ascii="Verdana" w:eastAsiaTheme="minorEastAsia" w:hAnsi="Verdana" w:cstheme="minorBidi"/>
              </w:rPr>
            </w:pPr>
          </w:p>
        </w:tc>
      </w:tr>
      <w:tr w:rsidR="0063406C" w:rsidRPr="00A26201" w:rsidTr="0063406C">
        <w:trPr>
          <w:trHeight w:val="245"/>
        </w:trPr>
        <w:tc>
          <w:tcPr>
            <w:tcW w:w="988" w:type="dxa"/>
          </w:tcPr>
          <w:p w:rsidR="0063406C" w:rsidRPr="00A26201" w:rsidRDefault="0063406C" w:rsidP="0063406C">
            <w:pPr>
              <w:pStyle w:val="Akapitzlist"/>
              <w:numPr>
                <w:ilvl w:val="0"/>
                <w:numId w:val="47"/>
              </w:numPr>
              <w:rPr>
                <w:rFonts w:ascii="Verdana" w:eastAsiaTheme="minorEastAsia" w:hAnsi="Verdana" w:cstheme="minorBidi"/>
              </w:rPr>
            </w:pPr>
          </w:p>
        </w:tc>
        <w:tc>
          <w:tcPr>
            <w:tcW w:w="2268" w:type="dxa"/>
            <w:vAlign w:val="bottom"/>
          </w:tcPr>
          <w:p w:rsidR="0063406C" w:rsidRPr="00A26201" w:rsidRDefault="0063406C" w:rsidP="0063406C">
            <w:pPr>
              <w:spacing w:after="200" w:line="276" w:lineRule="auto"/>
              <w:rPr>
                <w:rFonts w:ascii="Verdana" w:eastAsiaTheme="minorEastAsia" w:hAnsi="Verdana" w:cstheme="minorBidi"/>
              </w:rPr>
            </w:pPr>
            <w:proofErr w:type="spellStart"/>
            <w:r w:rsidRPr="00A26201">
              <w:rPr>
                <w:rFonts w:ascii="Verdana" w:eastAsiaTheme="minorEastAsia" w:hAnsi="Verdana" w:cstheme="minorBidi"/>
              </w:rPr>
              <w:t>Ep</w:t>
            </w:r>
            <w:proofErr w:type="spellEnd"/>
            <w:r w:rsidRPr="00A26201">
              <w:rPr>
                <w:rFonts w:ascii="Verdana" w:eastAsiaTheme="minorEastAsia" w:hAnsi="Verdana" w:cstheme="minorBidi"/>
              </w:rPr>
              <w:t>-CAM  (MOC31)</w:t>
            </w:r>
          </w:p>
        </w:tc>
        <w:tc>
          <w:tcPr>
            <w:tcW w:w="992" w:type="dxa"/>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Verdana" w:eastAsiaTheme="minorEastAsia" w:hAnsi="Verdana" w:cs="Verdana"/>
              </w:rPr>
              <w:t>0,1 ml</w:t>
            </w:r>
          </w:p>
        </w:tc>
        <w:tc>
          <w:tcPr>
            <w:tcW w:w="1134" w:type="dxa"/>
            <w:vAlign w:val="center"/>
          </w:tcPr>
          <w:p w:rsidR="0063406C" w:rsidRPr="00A26201" w:rsidRDefault="0063406C" w:rsidP="0063406C">
            <w:pPr>
              <w:spacing w:after="200" w:line="276" w:lineRule="auto"/>
              <w:jc w:val="center"/>
              <w:rPr>
                <w:rFonts w:ascii="Verdana" w:eastAsiaTheme="minorEastAsia" w:hAnsi="Verdana" w:cstheme="minorBidi"/>
              </w:rPr>
            </w:pPr>
            <w:r w:rsidRPr="00A26201">
              <w:rPr>
                <w:rFonts w:ascii="Verdana" w:eastAsiaTheme="minorEastAsia" w:hAnsi="Verdana" w:cstheme="minorBidi"/>
              </w:rPr>
              <w:t>10</w:t>
            </w:r>
          </w:p>
        </w:tc>
        <w:tc>
          <w:tcPr>
            <w:tcW w:w="1134" w:type="dxa"/>
            <w:vAlign w:val="bottom"/>
          </w:tcPr>
          <w:p w:rsidR="0063406C" w:rsidRPr="00A26201" w:rsidRDefault="0063406C" w:rsidP="0063406C">
            <w:pPr>
              <w:spacing w:after="200" w:line="276" w:lineRule="auto"/>
              <w:jc w:val="center"/>
              <w:rPr>
                <w:rFonts w:ascii="Verdana" w:eastAsiaTheme="minorEastAsia" w:hAnsi="Verdana" w:cstheme="minorBidi"/>
              </w:rPr>
            </w:pPr>
          </w:p>
        </w:tc>
        <w:tc>
          <w:tcPr>
            <w:tcW w:w="1559" w:type="dxa"/>
          </w:tcPr>
          <w:p w:rsidR="0063406C" w:rsidRPr="00A26201" w:rsidRDefault="0063406C" w:rsidP="0063406C">
            <w:pPr>
              <w:spacing w:after="200" w:line="276" w:lineRule="auto"/>
              <w:jc w:val="center"/>
              <w:rPr>
                <w:rFonts w:ascii="Verdana" w:eastAsiaTheme="minorEastAsia" w:hAnsi="Verdana" w:cstheme="minorBidi"/>
              </w:rPr>
            </w:pPr>
          </w:p>
        </w:tc>
        <w:tc>
          <w:tcPr>
            <w:tcW w:w="992" w:type="dxa"/>
          </w:tcPr>
          <w:p w:rsidR="0063406C" w:rsidRPr="00A26201" w:rsidRDefault="0063406C" w:rsidP="0063406C">
            <w:pPr>
              <w:spacing w:after="200" w:line="276" w:lineRule="auto"/>
              <w:jc w:val="center"/>
              <w:rPr>
                <w:rFonts w:ascii="Verdana" w:eastAsiaTheme="minorEastAsia" w:hAnsi="Verdana" w:cstheme="minorBidi"/>
              </w:rPr>
            </w:pPr>
          </w:p>
        </w:tc>
        <w:tc>
          <w:tcPr>
            <w:tcW w:w="1560" w:type="dxa"/>
          </w:tcPr>
          <w:p w:rsidR="0063406C" w:rsidRPr="00A26201" w:rsidRDefault="0063406C" w:rsidP="0063406C">
            <w:pPr>
              <w:spacing w:after="200" w:line="276" w:lineRule="auto"/>
              <w:jc w:val="center"/>
              <w:rPr>
                <w:rFonts w:ascii="Verdana" w:eastAsiaTheme="minorEastAsia" w:hAnsi="Verdana" w:cstheme="minorBidi"/>
              </w:rPr>
            </w:pPr>
          </w:p>
        </w:tc>
        <w:tc>
          <w:tcPr>
            <w:tcW w:w="1417" w:type="dxa"/>
          </w:tcPr>
          <w:p w:rsidR="0063406C" w:rsidRPr="00A26201" w:rsidRDefault="0063406C" w:rsidP="0063406C">
            <w:pPr>
              <w:spacing w:after="200" w:line="276" w:lineRule="auto"/>
              <w:jc w:val="center"/>
              <w:rPr>
                <w:rFonts w:ascii="Verdana" w:eastAsiaTheme="minorEastAsia" w:hAnsi="Verdana" w:cstheme="minorBidi"/>
              </w:rPr>
            </w:pPr>
          </w:p>
        </w:tc>
        <w:tc>
          <w:tcPr>
            <w:tcW w:w="1418" w:type="dxa"/>
          </w:tcPr>
          <w:p w:rsidR="0063406C" w:rsidRPr="00A26201" w:rsidRDefault="0063406C" w:rsidP="0063406C">
            <w:pPr>
              <w:spacing w:after="200" w:line="276" w:lineRule="auto"/>
              <w:jc w:val="center"/>
              <w:rPr>
                <w:rFonts w:ascii="Verdana" w:eastAsiaTheme="minorEastAsia" w:hAnsi="Verdana" w:cstheme="minorBidi"/>
              </w:rPr>
            </w:pPr>
          </w:p>
        </w:tc>
      </w:tr>
      <w:tr w:rsidR="0063406C" w:rsidRPr="00A26201" w:rsidTr="0063406C">
        <w:trPr>
          <w:trHeight w:val="413"/>
        </w:trPr>
        <w:tc>
          <w:tcPr>
            <w:tcW w:w="988" w:type="dxa"/>
          </w:tcPr>
          <w:p w:rsidR="0063406C" w:rsidRPr="00A26201" w:rsidRDefault="0063406C" w:rsidP="0063406C">
            <w:pPr>
              <w:pStyle w:val="Akapitzlist"/>
              <w:numPr>
                <w:ilvl w:val="0"/>
                <w:numId w:val="47"/>
              </w:numPr>
              <w:rPr>
                <w:rFonts w:ascii="Verdana" w:eastAsiaTheme="minorEastAsia" w:hAnsi="Verdana" w:cstheme="minorBidi"/>
              </w:rPr>
            </w:pPr>
          </w:p>
        </w:tc>
        <w:tc>
          <w:tcPr>
            <w:tcW w:w="2268" w:type="dxa"/>
            <w:vAlign w:val="bottom"/>
          </w:tcPr>
          <w:p w:rsidR="0063406C" w:rsidRPr="00A26201" w:rsidRDefault="0063406C" w:rsidP="0063406C">
            <w:pPr>
              <w:spacing w:after="200" w:line="276" w:lineRule="auto"/>
              <w:rPr>
                <w:rFonts w:ascii="Verdana" w:eastAsiaTheme="minorEastAsia" w:hAnsi="Verdana" w:cstheme="minorBidi"/>
              </w:rPr>
            </w:pPr>
            <w:r w:rsidRPr="00A26201">
              <w:rPr>
                <w:rFonts w:ascii="Verdana" w:eastAsiaTheme="minorEastAsia" w:hAnsi="Verdana" w:cstheme="minorBidi"/>
              </w:rPr>
              <w:t>FLI-1 (MRQ-1)</w:t>
            </w:r>
          </w:p>
        </w:tc>
        <w:tc>
          <w:tcPr>
            <w:tcW w:w="992" w:type="dxa"/>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Verdana"/>
              </w:rPr>
              <w:t>1 ml</w:t>
            </w:r>
          </w:p>
        </w:tc>
        <w:tc>
          <w:tcPr>
            <w:tcW w:w="1134" w:type="dxa"/>
            <w:vAlign w:val="center"/>
          </w:tcPr>
          <w:p w:rsidR="0063406C" w:rsidRPr="00A26201" w:rsidRDefault="0063406C" w:rsidP="0063406C">
            <w:pPr>
              <w:spacing w:after="200" w:line="276" w:lineRule="auto"/>
              <w:jc w:val="center"/>
              <w:rPr>
                <w:rFonts w:ascii="Verdana" w:eastAsiaTheme="minorEastAsia" w:hAnsi="Verdana" w:cstheme="minorBidi"/>
              </w:rPr>
            </w:pPr>
            <w:r w:rsidRPr="00A26201">
              <w:rPr>
                <w:rFonts w:ascii="Verdana" w:eastAsiaTheme="minorEastAsia" w:hAnsi="Verdana" w:cstheme="minorBidi"/>
              </w:rPr>
              <w:t>3</w:t>
            </w:r>
          </w:p>
        </w:tc>
        <w:tc>
          <w:tcPr>
            <w:tcW w:w="1134" w:type="dxa"/>
            <w:vAlign w:val="bottom"/>
          </w:tcPr>
          <w:p w:rsidR="0063406C" w:rsidRPr="00A26201" w:rsidRDefault="0063406C" w:rsidP="0063406C">
            <w:pPr>
              <w:spacing w:after="200" w:line="276" w:lineRule="auto"/>
              <w:jc w:val="center"/>
              <w:rPr>
                <w:rFonts w:ascii="Verdana" w:eastAsiaTheme="minorEastAsia" w:hAnsi="Verdana" w:cstheme="minorBidi"/>
              </w:rPr>
            </w:pPr>
          </w:p>
        </w:tc>
        <w:tc>
          <w:tcPr>
            <w:tcW w:w="1559" w:type="dxa"/>
          </w:tcPr>
          <w:p w:rsidR="0063406C" w:rsidRPr="00A26201" w:rsidRDefault="0063406C" w:rsidP="0063406C">
            <w:pPr>
              <w:spacing w:after="200" w:line="276" w:lineRule="auto"/>
              <w:jc w:val="center"/>
              <w:rPr>
                <w:rFonts w:ascii="Verdana" w:eastAsiaTheme="minorEastAsia" w:hAnsi="Verdana" w:cstheme="minorBidi"/>
              </w:rPr>
            </w:pPr>
          </w:p>
        </w:tc>
        <w:tc>
          <w:tcPr>
            <w:tcW w:w="992" w:type="dxa"/>
          </w:tcPr>
          <w:p w:rsidR="0063406C" w:rsidRPr="00A26201" w:rsidRDefault="0063406C" w:rsidP="0063406C">
            <w:pPr>
              <w:spacing w:after="200" w:line="276" w:lineRule="auto"/>
              <w:jc w:val="center"/>
              <w:rPr>
                <w:rFonts w:ascii="Verdana" w:eastAsiaTheme="minorEastAsia" w:hAnsi="Verdana" w:cstheme="minorBidi"/>
              </w:rPr>
            </w:pPr>
          </w:p>
        </w:tc>
        <w:tc>
          <w:tcPr>
            <w:tcW w:w="1560" w:type="dxa"/>
          </w:tcPr>
          <w:p w:rsidR="0063406C" w:rsidRPr="00A26201" w:rsidRDefault="0063406C" w:rsidP="0063406C">
            <w:pPr>
              <w:spacing w:after="200" w:line="276" w:lineRule="auto"/>
              <w:jc w:val="center"/>
              <w:rPr>
                <w:rFonts w:ascii="Verdana" w:eastAsiaTheme="minorEastAsia" w:hAnsi="Verdana" w:cstheme="minorBidi"/>
              </w:rPr>
            </w:pPr>
          </w:p>
        </w:tc>
        <w:tc>
          <w:tcPr>
            <w:tcW w:w="1417" w:type="dxa"/>
          </w:tcPr>
          <w:p w:rsidR="0063406C" w:rsidRPr="00A26201" w:rsidRDefault="0063406C" w:rsidP="0063406C">
            <w:pPr>
              <w:spacing w:after="200" w:line="276" w:lineRule="auto"/>
              <w:jc w:val="center"/>
              <w:rPr>
                <w:rFonts w:ascii="Verdana" w:eastAsiaTheme="minorEastAsia" w:hAnsi="Verdana" w:cstheme="minorBidi"/>
              </w:rPr>
            </w:pPr>
          </w:p>
        </w:tc>
        <w:tc>
          <w:tcPr>
            <w:tcW w:w="1418" w:type="dxa"/>
          </w:tcPr>
          <w:p w:rsidR="0063406C" w:rsidRPr="00A26201" w:rsidRDefault="0063406C" w:rsidP="0063406C">
            <w:pPr>
              <w:spacing w:after="200" w:line="276" w:lineRule="auto"/>
              <w:jc w:val="center"/>
              <w:rPr>
                <w:rFonts w:ascii="Verdana" w:eastAsiaTheme="minorEastAsia" w:hAnsi="Verdana" w:cstheme="minorBidi"/>
              </w:rPr>
            </w:pPr>
          </w:p>
        </w:tc>
      </w:tr>
      <w:tr w:rsidR="0063406C" w:rsidRPr="00A26201" w:rsidTr="0063406C">
        <w:trPr>
          <w:trHeight w:val="245"/>
        </w:trPr>
        <w:tc>
          <w:tcPr>
            <w:tcW w:w="988" w:type="dxa"/>
          </w:tcPr>
          <w:p w:rsidR="0063406C" w:rsidRPr="00A26201" w:rsidRDefault="0063406C" w:rsidP="0063406C">
            <w:pPr>
              <w:pStyle w:val="Akapitzlist"/>
              <w:numPr>
                <w:ilvl w:val="0"/>
                <w:numId w:val="47"/>
              </w:numPr>
              <w:autoSpaceDE w:val="0"/>
              <w:autoSpaceDN w:val="0"/>
              <w:adjustRightInd w:val="0"/>
              <w:rPr>
                <w:rFonts w:ascii="Verdana" w:eastAsiaTheme="minorEastAsia" w:hAnsi="Verdana" w:cs="Verdana"/>
              </w:rPr>
            </w:pPr>
          </w:p>
        </w:tc>
        <w:tc>
          <w:tcPr>
            <w:tcW w:w="2268" w:type="dxa"/>
          </w:tcPr>
          <w:p w:rsidR="0063406C" w:rsidRPr="00A26201" w:rsidRDefault="0063406C" w:rsidP="0063406C">
            <w:pPr>
              <w:autoSpaceDE w:val="0"/>
              <w:autoSpaceDN w:val="0"/>
              <w:adjustRightInd w:val="0"/>
              <w:rPr>
                <w:rFonts w:ascii="Verdana" w:eastAsiaTheme="minorEastAsia" w:hAnsi="Verdana" w:cs="Verdana"/>
              </w:rPr>
            </w:pPr>
            <w:r w:rsidRPr="00A26201">
              <w:rPr>
                <w:rFonts w:ascii="Verdana" w:eastAsiaTheme="minorEastAsia" w:hAnsi="Verdana" w:cs="Verdana"/>
              </w:rPr>
              <w:t>FOXP1 (SP133)</w:t>
            </w:r>
          </w:p>
        </w:tc>
        <w:tc>
          <w:tcPr>
            <w:tcW w:w="992" w:type="dxa"/>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Verdana" w:eastAsiaTheme="minorEastAsia" w:hAnsi="Verdana" w:cs="Verdana"/>
              </w:rPr>
              <w:t>1 ml</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Verdana"/>
              </w:rPr>
              <w:t>1</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59"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992"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60"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7"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8" w:type="dxa"/>
          </w:tcPr>
          <w:p w:rsidR="0063406C" w:rsidRPr="00A26201" w:rsidRDefault="0063406C" w:rsidP="0063406C">
            <w:pPr>
              <w:autoSpaceDE w:val="0"/>
              <w:autoSpaceDN w:val="0"/>
              <w:adjustRightInd w:val="0"/>
              <w:jc w:val="center"/>
              <w:rPr>
                <w:rFonts w:ascii="Verdana" w:eastAsiaTheme="minorEastAsia" w:hAnsi="Verdana" w:cs="Verdana"/>
              </w:rPr>
            </w:pPr>
          </w:p>
        </w:tc>
      </w:tr>
      <w:tr w:rsidR="0063406C" w:rsidRPr="00A26201" w:rsidTr="0063406C">
        <w:trPr>
          <w:trHeight w:val="245"/>
        </w:trPr>
        <w:tc>
          <w:tcPr>
            <w:tcW w:w="988" w:type="dxa"/>
          </w:tcPr>
          <w:p w:rsidR="0063406C" w:rsidRPr="00A26201" w:rsidRDefault="0063406C" w:rsidP="0063406C">
            <w:pPr>
              <w:pStyle w:val="Akapitzlist"/>
              <w:numPr>
                <w:ilvl w:val="0"/>
                <w:numId w:val="47"/>
              </w:numPr>
              <w:autoSpaceDE w:val="0"/>
              <w:autoSpaceDN w:val="0"/>
              <w:adjustRightInd w:val="0"/>
              <w:rPr>
                <w:rFonts w:ascii="Verdana" w:eastAsiaTheme="minorEastAsia" w:hAnsi="Verdana" w:cs="Verdana"/>
              </w:rPr>
            </w:pPr>
          </w:p>
        </w:tc>
        <w:tc>
          <w:tcPr>
            <w:tcW w:w="2268" w:type="dxa"/>
          </w:tcPr>
          <w:p w:rsidR="0063406C" w:rsidRPr="00A26201" w:rsidRDefault="0063406C" w:rsidP="0063406C">
            <w:pPr>
              <w:autoSpaceDE w:val="0"/>
              <w:autoSpaceDN w:val="0"/>
              <w:adjustRightInd w:val="0"/>
              <w:rPr>
                <w:rFonts w:ascii="Verdana" w:eastAsiaTheme="minorEastAsia" w:hAnsi="Verdana" w:cs="Verdana"/>
              </w:rPr>
            </w:pPr>
            <w:r w:rsidRPr="00A26201">
              <w:rPr>
                <w:rFonts w:ascii="Verdana" w:eastAsiaTheme="minorEastAsia" w:hAnsi="Verdana" w:cs="Verdana"/>
              </w:rPr>
              <w:t>Galectin-3 (9C4)</w:t>
            </w:r>
          </w:p>
        </w:tc>
        <w:tc>
          <w:tcPr>
            <w:tcW w:w="992" w:type="dxa"/>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Verdana" w:eastAsiaTheme="minorEastAsia" w:hAnsi="Verdana" w:cs="Verdana"/>
              </w:rPr>
              <w:t>1 ml</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Verdana"/>
              </w:rPr>
              <w:t>3</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59"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992"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60"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7"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8" w:type="dxa"/>
          </w:tcPr>
          <w:p w:rsidR="0063406C" w:rsidRPr="00A26201" w:rsidRDefault="0063406C" w:rsidP="0063406C">
            <w:pPr>
              <w:autoSpaceDE w:val="0"/>
              <w:autoSpaceDN w:val="0"/>
              <w:adjustRightInd w:val="0"/>
              <w:jc w:val="center"/>
              <w:rPr>
                <w:rFonts w:ascii="Verdana" w:eastAsiaTheme="minorEastAsia" w:hAnsi="Verdana" w:cs="Verdana"/>
              </w:rPr>
            </w:pPr>
          </w:p>
        </w:tc>
      </w:tr>
      <w:tr w:rsidR="0063406C" w:rsidRPr="00A26201" w:rsidTr="0063406C">
        <w:trPr>
          <w:trHeight w:val="245"/>
        </w:trPr>
        <w:tc>
          <w:tcPr>
            <w:tcW w:w="988" w:type="dxa"/>
          </w:tcPr>
          <w:p w:rsidR="0063406C" w:rsidRPr="00A26201" w:rsidRDefault="0063406C" w:rsidP="0063406C">
            <w:pPr>
              <w:pStyle w:val="Akapitzlist"/>
              <w:numPr>
                <w:ilvl w:val="0"/>
                <w:numId w:val="47"/>
              </w:numPr>
              <w:autoSpaceDE w:val="0"/>
              <w:autoSpaceDN w:val="0"/>
              <w:adjustRightInd w:val="0"/>
              <w:rPr>
                <w:rFonts w:ascii="Verdana" w:eastAsiaTheme="minorEastAsia" w:hAnsi="Verdana" w:cs="Verdana"/>
              </w:rPr>
            </w:pPr>
          </w:p>
        </w:tc>
        <w:tc>
          <w:tcPr>
            <w:tcW w:w="2268" w:type="dxa"/>
          </w:tcPr>
          <w:p w:rsidR="0063406C" w:rsidRPr="00A26201" w:rsidRDefault="0063406C" w:rsidP="0063406C">
            <w:pPr>
              <w:autoSpaceDE w:val="0"/>
              <w:autoSpaceDN w:val="0"/>
              <w:adjustRightInd w:val="0"/>
              <w:rPr>
                <w:rFonts w:ascii="Verdana" w:eastAsiaTheme="minorEastAsia" w:hAnsi="Verdana" w:cs="Verdana"/>
              </w:rPr>
            </w:pPr>
            <w:r w:rsidRPr="00A26201">
              <w:rPr>
                <w:rFonts w:ascii="Verdana" w:eastAsiaTheme="minorEastAsia" w:hAnsi="Verdana" w:cs="Verdana"/>
              </w:rPr>
              <w:t>Glypican3  (1G12)</w:t>
            </w:r>
          </w:p>
        </w:tc>
        <w:tc>
          <w:tcPr>
            <w:tcW w:w="992" w:type="dxa"/>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Theme="minorHAnsi" w:eastAsiaTheme="minorEastAsia" w:hAnsiTheme="minorHAnsi" w:cstheme="minorBidi"/>
                <w:sz w:val="22"/>
                <w:szCs w:val="22"/>
              </w:rPr>
              <w:t>1 ml</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Verdana"/>
              </w:rPr>
              <w:t>4</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59"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992"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60"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7"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8" w:type="dxa"/>
          </w:tcPr>
          <w:p w:rsidR="0063406C" w:rsidRPr="00A26201" w:rsidRDefault="0063406C" w:rsidP="0063406C">
            <w:pPr>
              <w:autoSpaceDE w:val="0"/>
              <w:autoSpaceDN w:val="0"/>
              <w:adjustRightInd w:val="0"/>
              <w:jc w:val="center"/>
              <w:rPr>
                <w:rFonts w:ascii="Verdana" w:eastAsiaTheme="minorEastAsia" w:hAnsi="Verdana" w:cs="Verdana"/>
              </w:rPr>
            </w:pPr>
          </w:p>
        </w:tc>
      </w:tr>
      <w:tr w:rsidR="0063406C" w:rsidRPr="00A26201" w:rsidTr="0063406C">
        <w:trPr>
          <w:trHeight w:val="245"/>
        </w:trPr>
        <w:tc>
          <w:tcPr>
            <w:tcW w:w="988" w:type="dxa"/>
          </w:tcPr>
          <w:p w:rsidR="0063406C" w:rsidRPr="00A26201" w:rsidRDefault="0063406C" w:rsidP="0063406C">
            <w:pPr>
              <w:pStyle w:val="Akapitzlist"/>
              <w:numPr>
                <w:ilvl w:val="0"/>
                <w:numId w:val="47"/>
              </w:numPr>
              <w:autoSpaceDE w:val="0"/>
              <w:autoSpaceDN w:val="0"/>
              <w:adjustRightInd w:val="0"/>
              <w:rPr>
                <w:rFonts w:ascii="Verdana" w:eastAsiaTheme="minorEastAsia" w:hAnsi="Verdana" w:cs="Verdana"/>
              </w:rPr>
            </w:pPr>
          </w:p>
        </w:tc>
        <w:tc>
          <w:tcPr>
            <w:tcW w:w="2268" w:type="dxa"/>
          </w:tcPr>
          <w:p w:rsidR="0063406C" w:rsidRPr="00A26201" w:rsidRDefault="0063406C" w:rsidP="0063406C">
            <w:pPr>
              <w:autoSpaceDE w:val="0"/>
              <w:autoSpaceDN w:val="0"/>
              <w:adjustRightInd w:val="0"/>
              <w:rPr>
                <w:rFonts w:ascii="Verdana" w:eastAsiaTheme="minorEastAsia" w:hAnsi="Verdana" w:cs="Verdana"/>
              </w:rPr>
            </w:pPr>
            <w:r w:rsidRPr="00A26201">
              <w:rPr>
                <w:rFonts w:ascii="Verdana" w:eastAsiaTheme="minorEastAsia" w:hAnsi="Verdana" w:cs="Verdana"/>
              </w:rPr>
              <w:t>HHV8 (13B10)</w:t>
            </w:r>
          </w:p>
        </w:tc>
        <w:tc>
          <w:tcPr>
            <w:tcW w:w="992" w:type="dxa"/>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Verdana" w:eastAsiaTheme="minorEastAsia" w:hAnsi="Verdana" w:cs="Verdana"/>
              </w:rPr>
              <w:t>1 ml</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Verdana"/>
              </w:rPr>
              <w:t>1</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59"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992"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60"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7"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8" w:type="dxa"/>
          </w:tcPr>
          <w:p w:rsidR="0063406C" w:rsidRPr="00A26201" w:rsidRDefault="0063406C" w:rsidP="0063406C">
            <w:pPr>
              <w:autoSpaceDE w:val="0"/>
              <w:autoSpaceDN w:val="0"/>
              <w:adjustRightInd w:val="0"/>
              <w:jc w:val="center"/>
              <w:rPr>
                <w:rFonts w:ascii="Verdana" w:eastAsiaTheme="minorEastAsia" w:hAnsi="Verdana" w:cs="Verdana"/>
              </w:rPr>
            </w:pPr>
          </w:p>
        </w:tc>
      </w:tr>
      <w:tr w:rsidR="0063406C" w:rsidRPr="00A26201" w:rsidTr="0063406C">
        <w:trPr>
          <w:trHeight w:val="245"/>
        </w:trPr>
        <w:tc>
          <w:tcPr>
            <w:tcW w:w="988" w:type="dxa"/>
          </w:tcPr>
          <w:p w:rsidR="0063406C" w:rsidRPr="00A26201" w:rsidRDefault="0063406C" w:rsidP="0063406C">
            <w:pPr>
              <w:pStyle w:val="Akapitzlist"/>
              <w:numPr>
                <w:ilvl w:val="0"/>
                <w:numId w:val="47"/>
              </w:numPr>
              <w:autoSpaceDE w:val="0"/>
              <w:autoSpaceDN w:val="0"/>
              <w:adjustRightInd w:val="0"/>
              <w:rPr>
                <w:rFonts w:ascii="Verdana" w:eastAsiaTheme="minorEastAsia" w:hAnsi="Verdana" w:cs="Verdana"/>
              </w:rPr>
            </w:pPr>
          </w:p>
        </w:tc>
        <w:tc>
          <w:tcPr>
            <w:tcW w:w="2268" w:type="dxa"/>
          </w:tcPr>
          <w:p w:rsidR="0063406C" w:rsidRPr="00A26201" w:rsidRDefault="0063406C" w:rsidP="0063406C">
            <w:pPr>
              <w:autoSpaceDE w:val="0"/>
              <w:autoSpaceDN w:val="0"/>
              <w:adjustRightInd w:val="0"/>
              <w:rPr>
                <w:rFonts w:ascii="Verdana" w:eastAsiaTheme="minorEastAsia" w:hAnsi="Verdana" w:cs="Verdana"/>
              </w:rPr>
            </w:pPr>
            <w:proofErr w:type="spellStart"/>
            <w:r w:rsidRPr="00A26201">
              <w:rPr>
                <w:rFonts w:ascii="Verdana" w:eastAsiaTheme="minorEastAsia" w:hAnsi="Verdana" w:cs="Verdana"/>
              </w:rPr>
              <w:t>hPL</w:t>
            </w:r>
            <w:proofErr w:type="spellEnd"/>
          </w:p>
        </w:tc>
        <w:tc>
          <w:tcPr>
            <w:tcW w:w="992" w:type="dxa"/>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Verdana" w:eastAsiaTheme="minorEastAsia" w:hAnsi="Verdana" w:cs="Verdana"/>
              </w:rPr>
              <w:t>1 ml</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Verdana"/>
              </w:rPr>
              <w:t>2</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59"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992"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60"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7"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8" w:type="dxa"/>
          </w:tcPr>
          <w:p w:rsidR="0063406C" w:rsidRPr="00A26201" w:rsidRDefault="0063406C" w:rsidP="0063406C">
            <w:pPr>
              <w:autoSpaceDE w:val="0"/>
              <w:autoSpaceDN w:val="0"/>
              <w:adjustRightInd w:val="0"/>
              <w:jc w:val="center"/>
              <w:rPr>
                <w:rFonts w:ascii="Verdana" w:eastAsiaTheme="minorEastAsia" w:hAnsi="Verdana" w:cs="Verdana"/>
              </w:rPr>
            </w:pPr>
          </w:p>
        </w:tc>
      </w:tr>
      <w:tr w:rsidR="0063406C" w:rsidRPr="00A26201" w:rsidTr="0063406C">
        <w:trPr>
          <w:trHeight w:val="245"/>
        </w:trPr>
        <w:tc>
          <w:tcPr>
            <w:tcW w:w="988" w:type="dxa"/>
          </w:tcPr>
          <w:p w:rsidR="0063406C" w:rsidRPr="00A26201" w:rsidRDefault="0063406C" w:rsidP="0063406C">
            <w:pPr>
              <w:pStyle w:val="Akapitzlist"/>
              <w:numPr>
                <w:ilvl w:val="0"/>
                <w:numId w:val="47"/>
              </w:numPr>
              <w:autoSpaceDE w:val="0"/>
              <w:autoSpaceDN w:val="0"/>
              <w:adjustRightInd w:val="0"/>
              <w:rPr>
                <w:rFonts w:ascii="Verdana" w:eastAsiaTheme="minorEastAsia" w:hAnsi="Verdana" w:cs="Verdana"/>
              </w:rPr>
            </w:pPr>
          </w:p>
        </w:tc>
        <w:tc>
          <w:tcPr>
            <w:tcW w:w="2268" w:type="dxa"/>
          </w:tcPr>
          <w:p w:rsidR="0063406C" w:rsidRPr="00A26201" w:rsidRDefault="0063406C" w:rsidP="0063406C">
            <w:pPr>
              <w:autoSpaceDE w:val="0"/>
              <w:autoSpaceDN w:val="0"/>
              <w:adjustRightInd w:val="0"/>
              <w:rPr>
                <w:rFonts w:ascii="Verdana" w:eastAsiaTheme="minorEastAsia" w:hAnsi="Verdana" w:cs="Verdana"/>
              </w:rPr>
            </w:pPr>
            <w:r w:rsidRPr="00A26201">
              <w:rPr>
                <w:rFonts w:ascii="Verdana" w:eastAsiaTheme="minorEastAsia" w:hAnsi="Verdana" w:cs="Verdana"/>
              </w:rPr>
              <w:t xml:space="preserve">Human </w:t>
            </w:r>
            <w:proofErr w:type="spellStart"/>
            <w:r w:rsidRPr="00A26201">
              <w:rPr>
                <w:rFonts w:ascii="Verdana" w:eastAsiaTheme="minorEastAsia" w:hAnsi="Verdana" w:cs="Verdana"/>
              </w:rPr>
              <w:t>Papilloma</w:t>
            </w:r>
            <w:proofErr w:type="spellEnd"/>
            <w:r w:rsidRPr="00A26201">
              <w:rPr>
                <w:rFonts w:ascii="Verdana" w:eastAsiaTheme="minorEastAsia" w:hAnsi="Verdana" w:cs="Verdana"/>
              </w:rPr>
              <w:t xml:space="preserve"> </w:t>
            </w:r>
            <w:proofErr w:type="spellStart"/>
            <w:r w:rsidRPr="00A26201">
              <w:rPr>
                <w:rFonts w:ascii="Verdana" w:eastAsiaTheme="minorEastAsia" w:hAnsi="Verdana" w:cs="Verdana"/>
              </w:rPr>
              <w:t>Virus</w:t>
            </w:r>
            <w:proofErr w:type="spellEnd"/>
            <w:r w:rsidRPr="00A26201">
              <w:rPr>
                <w:rFonts w:ascii="Verdana" w:eastAsiaTheme="minorEastAsia" w:hAnsi="Verdana" w:cs="Verdana"/>
              </w:rPr>
              <w:t xml:space="preserve"> (HPV) </w:t>
            </w:r>
          </w:p>
          <w:p w:rsidR="0063406C" w:rsidRPr="00A26201" w:rsidRDefault="0063406C" w:rsidP="0063406C">
            <w:pPr>
              <w:autoSpaceDE w:val="0"/>
              <w:autoSpaceDN w:val="0"/>
              <w:adjustRightInd w:val="0"/>
              <w:rPr>
                <w:rFonts w:ascii="Verdana" w:eastAsiaTheme="minorEastAsia" w:hAnsi="Verdana" w:cs="Verdana"/>
              </w:rPr>
            </w:pPr>
            <w:r w:rsidRPr="00A26201">
              <w:rPr>
                <w:rFonts w:ascii="Verdana" w:eastAsiaTheme="minorEastAsia" w:hAnsi="Verdana" w:cs="Verdana"/>
              </w:rPr>
              <w:t>V-MS-1826-S</w:t>
            </w:r>
          </w:p>
        </w:tc>
        <w:tc>
          <w:tcPr>
            <w:tcW w:w="992" w:type="dxa"/>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Theme="minorHAnsi" w:eastAsiaTheme="minorEastAsia" w:hAnsiTheme="minorHAnsi" w:cstheme="minorBidi"/>
                <w:sz w:val="22"/>
                <w:szCs w:val="22"/>
              </w:rPr>
              <w:t>1 ml</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Verdana"/>
              </w:rPr>
              <w:t>4</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59"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992"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60"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7"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8" w:type="dxa"/>
          </w:tcPr>
          <w:p w:rsidR="0063406C" w:rsidRPr="00A26201" w:rsidRDefault="0063406C" w:rsidP="0063406C">
            <w:pPr>
              <w:autoSpaceDE w:val="0"/>
              <w:autoSpaceDN w:val="0"/>
              <w:adjustRightInd w:val="0"/>
              <w:jc w:val="center"/>
              <w:rPr>
                <w:rFonts w:ascii="Verdana" w:eastAsiaTheme="minorEastAsia" w:hAnsi="Verdana" w:cs="Verdana"/>
              </w:rPr>
            </w:pPr>
          </w:p>
        </w:tc>
      </w:tr>
      <w:tr w:rsidR="0063406C" w:rsidRPr="00A26201" w:rsidTr="0063406C">
        <w:trPr>
          <w:trHeight w:val="245"/>
        </w:trPr>
        <w:tc>
          <w:tcPr>
            <w:tcW w:w="988" w:type="dxa"/>
          </w:tcPr>
          <w:p w:rsidR="0063406C" w:rsidRPr="00A26201" w:rsidRDefault="0063406C" w:rsidP="0063406C">
            <w:pPr>
              <w:pStyle w:val="Akapitzlist"/>
              <w:numPr>
                <w:ilvl w:val="0"/>
                <w:numId w:val="47"/>
              </w:numPr>
              <w:autoSpaceDE w:val="0"/>
              <w:autoSpaceDN w:val="0"/>
              <w:adjustRightInd w:val="0"/>
              <w:rPr>
                <w:rFonts w:ascii="Verdana" w:eastAsiaTheme="minorEastAsia" w:hAnsi="Verdana" w:cs="Verdana"/>
              </w:rPr>
            </w:pPr>
          </w:p>
        </w:tc>
        <w:tc>
          <w:tcPr>
            <w:tcW w:w="2268" w:type="dxa"/>
          </w:tcPr>
          <w:p w:rsidR="0063406C" w:rsidRPr="00A26201" w:rsidRDefault="0063406C" w:rsidP="0063406C">
            <w:pPr>
              <w:autoSpaceDE w:val="0"/>
              <w:autoSpaceDN w:val="0"/>
              <w:adjustRightInd w:val="0"/>
              <w:rPr>
                <w:rFonts w:ascii="Verdana" w:eastAsiaTheme="minorEastAsia" w:hAnsi="Verdana" w:cs="Verdana"/>
              </w:rPr>
            </w:pPr>
            <w:proofErr w:type="spellStart"/>
            <w:r w:rsidRPr="00A26201">
              <w:rPr>
                <w:rFonts w:ascii="Verdana" w:eastAsiaTheme="minorEastAsia" w:hAnsi="Verdana" w:cs="Verdana"/>
              </w:rPr>
              <w:t>Langerin</w:t>
            </w:r>
            <w:proofErr w:type="spellEnd"/>
            <w:r w:rsidRPr="00A26201">
              <w:rPr>
                <w:rFonts w:ascii="Verdana" w:eastAsiaTheme="minorEastAsia" w:hAnsi="Verdana" w:cs="Verdana"/>
              </w:rPr>
              <w:t xml:space="preserve"> (12D6)</w:t>
            </w:r>
          </w:p>
        </w:tc>
        <w:tc>
          <w:tcPr>
            <w:tcW w:w="992" w:type="dxa"/>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Theme="minorHAnsi" w:eastAsiaTheme="minorEastAsia" w:hAnsiTheme="minorHAnsi" w:cstheme="minorBidi"/>
                <w:sz w:val="22"/>
                <w:szCs w:val="22"/>
              </w:rPr>
              <w:t>1 ml</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Verdana"/>
              </w:rPr>
              <w:t>3</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59"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992"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60"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7"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8" w:type="dxa"/>
          </w:tcPr>
          <w:p w:rsidR="0063406C" w:rsidRPr="00A26201" w:rsidRDefault="0063406C" w:rsidP="0063406C">
            <w:pPr>
              <w:autoSpaceDE w:val="0"/>
              <w:autoSpaceDN w:val="0"/>
              <w:adjustRightInd w:val="0"/>
              <w:jc w:val="center"/>
              <w:rPr>
                <w:rFonts w:ascii="Verdana" w:eastAsiaTheme="minorEastAsia" w:hAnsi="Verdana" w:cs="Verdana"/>
              </w:rPr>
            </w:pPr>
          </w:p>
        </w:tc>
      </w:tr>
      <w:tr w:rsidR="0063406C" w:rsidRPr="00A26201" w:rsidTr="0063406C">
        <w:trPr>
          <w:trHeight w:val="245"/>
        </w:trPr>
        <w:tc>
          <w:tcPr>
            <w:tcW w:w="988" w:type="dxa"/>
          </w:tcPr>
          <w:p w:rsidR="0063406C" w:rsidRPr="00A26201" w:rsidRDefault="0063406C" w:rsidP="0063406C">
            <w:pPr>
              <w:pStyle w:val="Akapitzlist"/>
              <w:numPr>
                <w:ilvl w:val="0"/>
                <w:numId w:val="47"/>
              </w:numPr>
              <w:autoSpaceDE w:val="0"/>
              <w:autoSpaceDN w:val="0"/>
              <w:adjustRightInd w:val="0"/>
              <w:rPr>
                <w:rFonts w:ascii="Verdana" w:eastAsiaTheme="minorEastAsia" w:hAnsi="Verdana" w:cs="Verdana"/>
              </w:rPr>
            </w:pPr>
          </w:p>
        </w:tc>
        <w:tc>
          <w:tcPr>
            <w:tcW w:w="2268" w:type="dxa"/>
          </w:tcPr>
          <w:p w:rsidR="0063406C" w:rsidRPr="00A26201" w:rsidRDefault="0063406C" w:rsidP="0063406C">
            <w:pPr>
              <w:autoSpaceDE w:val="0"/>
              <w:autoSpaceDN w:val="0"/>
              <w:adjustRightInd w:val="0"/>
              <w:rPr>
                <w:rFonts w:ascii="Verdana" w:eastAsiaTheme="minorEastAsia" w:hAnsi="Verdana" w:cs="Verdana"/>
              </w:rPr>
            </w:pPr>
            <w:proofErr w:type="spellStart"/>
            <w:r w:rsidRPr="00A26201">
              <w:rPr>
                <w:rFonts w:ascii="Verdana" w:eastAsiaTheme="minorEastAsia" w:hAnsi="Verdana" w:cs="Verdana"/>
              </w:rPr>
              <w:t>Napsin</w:t>
            </w:r>
            <w:proofErr w:type="spellEnd"/>
            <w:r w:rsidRPr="00A26201">
              <w:rPr>
                <w:rFonts w:ascii="Verdana" w:eastAsiaTheme="minorEastAsia" w:hAnsi="Verdana" w:cs="Verdana"/>
              </w:rPr>
              <w:t xml:space="preserve"> A (MRQ-60)</w:t>
            </w:r>
          </w:p>
        </w:tc>
        <w:tc>
          <w:tcPr>
            <w:tcW w:w="992" w:type="dxa"/>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Verdana" w:eastAsiaTheme="minorEastAsia" w:hAnsi="Verdana" w:cs="Verdana"/>
              </w:rPr>
              <w:t>1 ml</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Verdana"/>
              </w:rPr>
              <w:t>1</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59"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992"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60"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7"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8" w:type="dxa"/>
          </w:tcPr>
          <w:p w:rsidR="0063406C" w:rsidRPr="00A26201" w:rsidRDefault="0063406C" w:rsidP="0063406C">
            <w:pPr>
              <w:autoSpaceDE w:val="0"/>
              <w:autoSpaceDN w:val="0"/>
              <w:adjustRightInd w:val="0"/>
              <w:jc w:val="center"/>
              <w:rPr>
                <w:rFonts w:ascii="Verdana" w:eastAsiaTheme="minorEastAsia" w:hAnsi="Verdana" w:cs="Verdana"/>
              </w:rPr>
            </w:pPr>
          </w:p>
        </w:tc>
      </w:tr>
      <w:tr w:rsidR="0063406C" w:rsidRPr="00A26201" w:rsidTr="0063406C">
        <w:trPr>
          <w:trHeight w:val="245"/>
        </w:trPr>
        <w:tc>
          <w:tcPr>
            <w:tcW w:w="988" w:type="dxa"/>
            <w:shd w:val="solid" w:color="FFFFFF" w:fill="auto"/>
          </w:tcPr>
          <w:p w:rsidR="0063406C" w:rsidRPr="00A26201" w:rsidRDefault="0063406C" w:rsidP="0063406C">
            <w:pPr>
              <w:pStyle w:val="Akapitzlist"/>
              <w:numPr>
                <w:ilvl w:val="0"/>
                <w:numId w:val="47"/>
              </w:numPr>
              <w:rPr>
                <w:rFonts w:ascii="Verdana" w:eastAsiaTheme="minorEastAsia" w:hAnsi="Verdana" w:cstheme="minorBidi"/>
              </w:rPr>
            </w:pPr>
          </w:p>
        </w:tc>
        <w:tc>
          <w:tcPr>
            <w:tcW w:w="2268" w:type="dxa"/>
            <w:shd w:val="solid" w:color="FFFFFF" w:fill="auto"/>
          </w:tcPr>
          <w:p w:rsidR="0063406C" w:rsidRPr="00A26201" w:rsidRDefault="0063406C" w:rsidP="0063406C">
            <w:pPr>
              <w:autoSpaceDE w:val="0"/>
              <w:autoSpaceDN w:val="0"/>
              <w:adjustRightInd w:val="0"/>
              <w:rPr>
                <w:rFonts w:ascii="Verdana" w:eastAsiaTheme="minorEastAsia" w:hAnsi="Verdana" w:cs="Verdana"/>
              </w:rPr>
            </w:pPr>
            <w:r w:rsidRPr="00A26201">
              <w:rPr>
                <w:rFonts w:ascii="Verdana" w:eastAsiaTheme="minorEastAsia" w:hAnsi="Verdana" w:cs="Verdana"/>
              </w:rPr>
              <w:t>Oct-4 (MRQ-10)</w:t>
            </w:r>
          </w:p>
        </w:tc>
        <w:tc>
          <w:tcPr>
            <w:tcW w:w="992" w:type="dxa"/>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Verdana" w:eastAsiaTheme="minorEastAsia" w:hAnsi="Verdana" w:cs="Verdana"/>
              </w:rPr>
              <w:t>1 ml</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Verdana"/>
              </w:rPr>
              <w:t>1</w:t>
            </w:r>
          </w:p>
        </w:tc>
        <w:tc>
          <w:tcPr>
            <w:tcW w:w="1134" w:type="dxa"/>
            <w:vAlign w:val="bottom"/>
          </w:tcPr>
          <w:p w:rsidR="0063406C" w:rsidRPr="00A26201" w:rsidRDefault="0063406C" w:rsidP="0063406C">
            <w:pPr>
              <w:spacing w:after="200" w:line="276" w:lineRule="auto"/>
              <w:jc w:val="center"/>
              <w:rPr>
                <w:rFonts w:ascii="Verdana" w:eastAsiaTheme="minorEastAsia" w:hAnsi="Verdana" w:cstheme="minorBidi"/>
              </w:rPr>
            </w:pPr>
          </w:p>
        </w:tc>
        <w:tc>
          <w:tcPr>
            <w:tcW w:w="1559" w:type="dxa"/>
          </w:tcPr>
          <w:p w:rsidR="0063406C" w:rsidRPr="00A26201" w:rsidRDefault="0063406C" w:rsidP="0063406C">
            <w:pPr>
              <w:spacing w:after="200" w:line="276" w:lineRule="auto"/>
              <w:jc w:val="center"/>
              <w:rPr>
                <w:rFonts w:ascii="Verdana" w:eastAsiaTheme="minorEastAsia" w:hAnsi="Verdana" w:cstheme="minorBidi"/>
              </w:rPr>
            </w:pPr>
          </w:p>
        </w:tc>
        <w:tc>
          <w:tcPr>
            <w:tcW w:w="992" w:type="dxa"/>
          </w:tcPr>
          <w:p w:rsidR="0063406C" w:rsidRPr="00A26201" w:rsidRDefault="0063406C" w:rsidP="0063406C">
            <w:pPr>
              <w:spacing w:after="200" w:line="276" w:lineRule="auto"/>
              <w:jc w:val="center"/>
              <w:rPr>
                <w:rFonts w:ascii="Verdana" w:eastAsiaTheme="minorEastAsia" w:hAnsi="Verdana" w:cstheme="minorBidi"/>
              </w:rPr>
            </w:pPr>
          </w:p>
        </w:tc>
        <w:tc>
          <w:tcPr>
            <w:tcW w:w="1560" w:type="dxa"/>
          </w:tcPr>
          <w:p w:rsidR="0063406C" w:rsidRPr="00A26201" w:rsidRDefault="0063406C" w:rsidP="0063406C">
            <w:pPr>
              <w:spacing w:after="200" w:line="276" w:lineRule="auto"/>
              <w:jc w:val="center"/>
              <w:rPr>
                <w:rFonts w:ascii="Verdana" w:eastAsiaTheme="minorEastAsia" w:hAnsi="Verdana" w:cstheme="minorBidi"/>
              </w:rPr>
            </w:pPr>
          </w:p>
        </w:tc>
        <w:tc>
          <w:tcPr>
            <w:tcW w:w="1417" w:type="dxa"/>
          </w:tcPr>
          <w:p w:rsidR="0063406C" w:rsidRPr="00A26201" w:rsidRDefault="0063406C" w:rsidP="0063406C">
            <w:pPr>
              <w:spacing w:after="200" w:line="276" w:lineRule="auto"/>
              <w:jc w:val="center"/>
              <w:rPr>
                <w:rFonts w:ascii="Verdana" w:eastAsiaTheme="minorEastAsia" w:hAnsi="Verdana" w:cstheme="minorBidi"/>
              </w:rPr>
            </w:pPr>
          </w:p>
        </w:tc>
        <w:tc>
          <w:tcPr>
            <w:tcW w:w="1418" w:type="dxa"/>
          </w:tcPr>
          <w:p w:rsidR="0063406C" w:rsidRPr="00A26201" w:rsidRDefault="0063406C" w:rsidP="0063406C">
            <w:pPr>
              <w:spacing w:after="200" w:line="276" w:lineRule="auto"/>
              <w:jc w:val="center"/>
              <w:rPr>
                <w:rFonts w:ascii="Verdana" w:eastAsiaTheme="minorEastAsia" w:hAnsi="Verdana" w:cstheme="minorBidi"/>
              </w:rPr>
            </w:pPr>
          </w:p>
        </w:tc>
      </w:tr>
      <w:tr w:rsidR="0063406C" w:rsidRPr="00A26201" w:rsidTr="0063406C">
        <w:trPr>
          <w:trHeight w:val="245"/>
        </w:trPr>
        <w:tc>
          <w:tcPr>
            <w:tcW w:w="988" w:type="dxa"/>
          </w:tcPr>
          <w:p w:rsidR="0063406C" w:rsidRPr="00A26201" w:rsidRDefault="0063406C" w:rsidP="0063406C">
            <w:pPr>
              <w:pStyle w:val="Akapitzlist"/>
              <w:numPr>
                <w:ilvl w:val="0"/>
                <w:numId w:val="47"/>
              </w:numPr>
              <w:autoSpaceDE w:val="0"/>
              <w:autoSpaceDN w:val="0"/>
              <w:adjustRightInd w:val="0"/>
              <w:rPr>
                <w:rFonts w:ascii="Verdana" w:eastAsiaTheme="minorEastAsia" w:hAnsi="Verdana" w:cs="Verdana"/>
              </w:rPr>
            </w:pPr>
          </w:p>
        </w:tc>
        <w:tc>
          <w:tcPr>
            <w:tcW w:w="2268" w:type="dxa"/>
          </w:tcPr>
          <w:p w:rsidR="0063406C" w:rsidRPr="00A26201" w:rsidRDefault="0063406C" w:rsidP="0063406C">
            <w:pPr>
              <w:autoSpaceDE w:val="0"/>
              <w:autoSpaceDN w:val="0"/>
              <w:adjustRightInd w:val="0"/>
              <w:rPr>
                <w:rFonts w:ascii="Verdana" w:eastAsiaTheme="minorEastAsia" w:hAnsi="Verdana" w:cs="Verdana"/>
              </w:rPr>
            </w:pPr>
            <w:r w:rsidRPr="00A26201">
              <w:rPr>
                <w:rFonts w:ascii="Verdana" w:eastAsiaTheme="minorEastAsia" w:hAnsi="Verdana" w:cs="Verdana"/>
              </w:rPr>
              <w:t>p40 (BIO-ACI3066C)</w:t>
            </w:r>
          </w:p>
        </w:tc>
        <w:tc>
          <w:tcPr>
            <w:tcW w:w="992" w:type="dxa"/>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Verdana" w:eastAsiaTheme="minorEastAsia" w:hAnsi="Verdana" w:cs="Verdana"/>
              </w:rPr>
              <w:t>1 ml</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Verdana"/>
              </w:rPr>
              <w:t>1</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59"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992"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60"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7"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8" w:type="dxa"/>
          </w:tcPr>
          <w:p w:rsidR="0063406C" w:rsidRPr="00A26201" w:rsidRDefault="0063406C" w:rsidP="0063406C">
            <w:pPr>
              <w:autoSpaceDE w:val="0"/>
              <w:autoSpaceDN w:val="0"/>
              <w:adjustRightInd w:val="0"/>
              <w:jc w:val="center"/>
              <w:rPr>
                <w:rFonts w:ascii="Verdana" w:eastAsiaTheme="minorEastAsia" w:hAnsi="Verdana" w:cs="Verdana"/>
              </w:rPr>
            </w:pPr>
          </w:p>
        </w:tc>
      </w:tr>
      <w:tr w:rsidR="0063406C" w:rsidRPr="00A26201" w:rsidTr="0063406C">
        <w:trPr>
          <w:trHeight w:val="245"/>
        </w:trPr>
        <w:tc>
          <w:tcPr>
            <w:tcW w:w="988" w:type="dxa"/>
          </w:tcPr>
          <w:p w:rsidR="0063406C" w:rsidRPr="00A26201" w:rsidRDefault="0063406C" w:rsidP="0063406C">
            <w:pPr>
              <w:pStyle w:val="Akapitzlist"/>
              <w:numPr>
                <w:ilvl w:val="0"/>
                <w:numId w:val="47"/>
              </w:numPr>
              <w:autoSpaceDE w:val="0"/>
              <w:autoSpaceDN w:val="0"/>
              <w:adjustRightInd w:val="0"/>
              <w:rPr>
                <w:rFonts w:ascii="Verdana" w:eastAsiaTheme="minorEastAsia" w:hAnsi="Verdana" w:cs="Verdana"/>
              </w:rPr>
            </w:pPr>
          </w:p>
        </w:tc>
        <w:tc>
          <w:tcPr>
            <w:tcW w:w="2268" w:type="dxa"/>
          </w:tcPr>
          <w:p w:rsidR="0063406C" w:rsidRPr="00A26201" w:rsidRDefault="0063406C" w:rsidP="0063406C">
            <w:pPr>
              <w:autoSpaceDE w:val="0"/>
              <w:autoSpaceDN w:val="0"/>
              <w:adjustRightInd w:val="0"/>
              <w:rPr>
                <w:rFonts w:ascii="Verdana" w:eastAsiaTheme="minorEastAsia" w:hAnsi="Verdana" w:cs="Verdana"/>
              </w:rPr>
            </w:pPr>
            <w:r w:rsidRPr="00A26201">
              <w:rPr>
                <w:rFonts w:ascii="Verdana" w:eastAsiaTheme="minorEastAsia" w:hAnsi="Verdana" w:cs="Verdana"/>
              </w:rPr>
              <w:t>p57</w:t>
            </w:r>
          </w:p>
        </w:tc>
        <w:tc>
          <w:tcPr>
            <w:tcW w:w="992" w:type="dxa"/>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Verdana" w:eastAsiaTheme="minorEastAsia" w:hAnsi="Verdana" w:cs="Verdana"/>
              </w:rPr>
              <w:t>1 ml</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Verdana"/>
              </w:rPr>
              <w:t>2</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59"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992"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60"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7"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8" w:type="dxa"/>
          </w:tcPr>
          <w:p w:rsidR="0063406C" w:rsidRPr="00A26201" w:rsidRDefault="0063406C" w:rsidP="0063406C">
            <w:pPr>
              <w:autoSpaceDE w:val="0"/>
              <w:autoSpaceDN w:val="0"/>
              <w:adjustRightInd w:val="0"/>
              <w:jc w:val="center"/>
              <w:rPr>
                <w:rFonts w:ascii="Verdana" w:eastAsiaTheme="minorEastAsia" w:hAnsi="Verdana" w:cs="Verdana"/>
              </w:rPr>
            </w:pPr>
          </w:p>
        </w:tc>
      </w:tr>
      <w:tr w:rsidR="0063406C" w:rsidRPr="00A26201" w:rsidTr="0063406C">
        <w:trPr>
          <w:trHeight w:val="245"/>
        </w:trPr>
        <w:tc>
          <w:tcPr>
            <w:tcW w:w="988" w:type="dxa"/>
          </w:tcPr>
          <w:p w:rsidR="0063406C" w:rsidRPr="00A26201" w:rsidRDefault="0063406C" w:rsidP="0063406C">
            <w:pPr>
              <w:pStyle w:val="Akapitzlist"/>
              <w:numPr>
                <w:ilvl w:val="0"/>
                <w:numId w:val="47"/>
              </w:numPr>
              <w:autoSpaceDE w:val="0"/>
              <w:autoSpaceDN w:val="0"/>
              <w:adjustRightInd w:val="0"/>
              <w:rPr>
                <w:rFonts w:ascii="Verdana" w:eastAsiaTheme="minorEastAsia" w:hAnsi="Verdana" w:cs="Verdana"/>
              </w:rPr>
            </w:pPr>
          </w:p>
        </w:tc>
        <w:tc>
          <w:tcPr>
            <w:tcW w:w="2268" w:type="dxa"/>
          </w:tcPr>
          <w:p w:rsidR="0063406C" w:rsidRPr="00A26201" w:rsidRDefault="0063406C" w:rsidP="0063406C">
            <w:pPr>
              <w:autoSpaceDE w:val="0"/>
              <w:autoSpaceDN w:val="0"/>
              <w:adjustRightInd w:val="0"/>
              <w:rPr>
                <w:rFonts w:ascii="Verdana" w:eastAsiaTheme="minorEastAsia" w:hAnsi="Verdana" w:cs="Verdana"/>
              </w:rPr>
            </w:pPr>
            <w:r w:rsidRPr="00A26201">
              <w:rPr>
                <w:rFonts w:ascii="Verdana" w:eastAsiaTheme="minorEastAsia" w:hAnsi="Verdana" w:cs="Verdana"/>
              </w:rPr>
              <w:t>PAX-2</w:t>
            </w:r>
          </w:p>
        </w:tc>
        <w:tc>
          <w:tcPr>
            <w:tcW w:w="992" w:type="dxa"/>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Verdana" w:eastAsiaTheme="minorEastAsia" w:hAnsi="Verdana" w:cs="Verdana"/>
              </w:rPr>
              <w:t>1 ml</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Verdana"/>
              </w:rPr>
              <w:t>3</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59"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992"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60"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7"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8" w:type="dxa"/>
          </w:tcPr>
          <w:p w:rsidR="0063406C" w:rsidRPr="00A26201" w:rsidRDefault="0063406C" w:rsidP="0063406C">
            <w:pPr>
              <w:autoSpaceDE w:val="0"/>
              <w:autoSpaceDN w:val="0"/>
              <w:adjustRightInd w:val="0"/>
              <w:jc w:val="center"/>
              <w:rPr>
                <w:rFonts w:ascii="Verdana" w:eastAsiaTheme="minorEastAsia" w:hAnsi="Verdana" w:cs="Verdana"/>
              </w:rPr>
            </w:pPr>
          </w:p>
        </w:tc>
      </w:tr>
      <w:tr w:rsidR="0063406C" w:rsidRPr="00A26201" w:rsidTr="0063406C">
        <w:trPr>
          <w:trHeight w:val="245"/>
        </w:trPr>
        <w:tc>
          <w:tcPr>
            <w:tcW w:w="988" w:type="dxa"/>
          </w:tcPr>
          <w:p w:rsidR="0063406C" w:rsidRPr="00A26201" w:rsidRDefault="0063406C" w:rsidP="0063406C">
            <w:pPr>
              <w:pStyle w:val="Akapitzlist"/>
              <w:numPr>
                <w:ilvl w:val="0"/>
                <w:numId w:val="47"/>
              </w:numPr>
              <w:autoSpaceDE w:val="0"/>
              <w:autoSpaceDN w:val="0"/>
              <w:adjustRightInd w:val="0"/>
              <w:rPr>
                <w:rFonts w:ascii="Verdana" w:eastAsiaTheme="minorEastAsia" w:hAnsi="Verdana" w:cs="Verdana"/>
              </w:rPr>
            </w:pPr>
          </w:p>
        </w:tc>
        <w:tc>
          <w:tcPr>
            <w:tcW w:w="2268" w:type="dxa"/>
          </w:tcPr>
          <w:p w:rsidR="0063406C" w:rsidRPr="00A26201" w:rsidRDefault="0063406C" w:rsidP="0063406C">
            <w:pPr>
              <w:autoSpaceDE w:val="0"/>
              <w:autoSpaceDN w:val="0"/>
              <w:adjustRightInd w:val="0"/>
              <w:rPr>
                <w:rFonts w:ascii="Verdana" w:eastAsiaTheme="minorEastAsia" w:hAnsi="Verdana" w:cs="Verdana"/>
              </w:rPr>
            </w:pPr>
            <w:r w:rsidRPr="00A26201">
              <w:rPr>
                <w:rFonts w:ascii="Verdana" w:eastAsiaTheme="minorEastAsia" w:hAnsi="Verdana" w:cs="Verdana"/>
              </w:rPr>
              <w:t>PAX-8 (MRQ-50)</w:t>
            </w:r>
          </w:p>
        </w:tc>
        <w:tc>
          <w:tcPr>
            <w:tcW w:w="992" w:type="dxa"/>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Verdana" w:eastAsiaTheme="minorEastAsia" w:hAnsi="Verdana" w:cs="Verdana"/>
              </w:rPr>
              <w:t>1 ml</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Verdana"/>
              </w:rPr>
              <w:t>1</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59"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992"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60"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7"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8" w:type="dxa"/>
          </w:tcPr>
          <w:p w:rsidR="0063406C" w:rsidRPr="00A26201" w:rsidRDefault="0063406C" w:rsidP="0063406C">
            <w:pPr>
              <w:autoSpaceDE w:val="0"/>
              <w:autoSpaceDN w:val="0"/>
              <w:adjustRightInd w:val="0"/>
              <w:jc w:val="center"/>
              <w:rPr>
                <w:rFonts w:ascii="Verdana" w:eastAsiaTheme="minorEastAsia" w:hAnsi="Verdana" w:cs="Verdana"/>
              </w:rPr>
            </w:pPr>
          </w:p>
        </w:tc>
      </w:tr>
      <w:tr w:rsidR="0063406C" w:rsidRPr="00A26201" w:rsidTr="0063406C">
        <w:trPr>
          <w:trHeight w:val="245"/>
        </w:trPr>
        <w:tc>
          <w:tcPr>
            <w:tcW w:w="988" w:type="dxa"/>
          </w:tcPr>
          <w:p w:rsidR="0063406C" w:rsidRPr="00A26201" w:rsidRDefault="0063406C" w:rsidP="0063406C">
            <w:pPr>
              <w:pStyle w:val="Akapitzlist"/>
              <w:numPr>
                <w:ilvl w:val="0"/>
                <w:numId w:val="47"/>
              </w:numPr>
              <w:autoSpaceDE w:val="0"/>
              <w:autoSpaceDN w:val="0"/>
              <w:adjustRightInd w:val="0"/>
              <w:rPr>
                <w:rFonts w:ascii="Verdana" w:eastAsiaTheme="minorEastAsia" w:hAnsi="Verdana" w:cs="Verdana"/>
              </w:rPr>
            </w:pPr>
          </w:p>
        </w:tc>
        <w:tc>
          <w:tcPr>
            <w:tcW w:w="2268" w:type="dxa"/>
          </w:tcPr>
          <w:p w:rsidR="0063406C" w:rsidRPr="00A26201" w:rsidRDefault="0063406C" w:rsidP="0063406C">
            <w:pPr>
              <w:autoSpaceDE w:val="0"/>
              <w:autoSpaceDN w:val="0"/>
              <w:adjustRightInd w:val="0"/>
              <w:rPr>
                <w:rFonts w:ascii="Verdana" w:eastAsiaTheme="minorEastAsia" w:hAnsi="Verdana" w:cs="Verdana"/>
              </w:rPr>
            </w:pPr>
            <w:r w:rsidRPr="00A26201">
              <w:rPr>
                <w:rFonts w:ascii="Verdana" w:eastAsiaTheme="minorEastAsia" w:hAnsi="Verdana" w:cstheme="minorBidi"/>
              </w:rPr>
              <w:t>PD1 (MRQ-22)</w:t>
            </w:r>
          </w:p>
        </w:tc>
        <w:tc>
          <w:tcPr>
            <w:tcW w:w="992" w:type="dxa"/>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Verdana" w:eastAsiaTheme="minorEastAsia" w:hAnsi="Verdana" w:cs="Verdana"/>
              </w:rPr>
              <w:t>1 ml</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Verdana"/>
              </w:rPr>
              <w:t>2</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59"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992"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60"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7"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8" w:type="dxa"/>
          </w:tcPr>
          <w:p w:rsidR="0063406C" w:rsidRPr="00A26201" w:rsidRDefault="0063406C" w:rsidP="0063406C">
            <w:pPr>
              <w:autoSpaceDE w:val="0"/>
              <w:autoSpaceDN w:val="0"/>
              <w:adjustRightInd w:val="0"/>
              <w:jc w:val="center"/>
              <w:rPr>
                <w:rFonts w:ascii="Verdana" w:eastAsiaTheme="minorEastAsia" w:hAnsi="Verdana" w:cs="Verdana"/>
              </w:rPr>
            </w:pPr>
          </w:p>
        </w:tc>
      </w:tr>
      <w:tr w:rsidR="0063406C" w:rsidRPr="00A26201" w:rsidTr="0063406C">
        <w:trPr>
          <w:trHeight w:val="245"/>
        </w:trPr>
        <w:tc>
          <w:tcPr>
            <w:tcW w:w="988" w:type="dxa"/>
          </w:tcPr>
          <w:p w:rsidR="0063406C" w:rsidRPr="00A26201" w:rsidRDefault="0063406C" w:rsidP="0063406C">
            <w:pPr>
              <w:pStyle w:val="Akapitzlist"/>
              <w:numPr>
                <w:ilvl w:val="0"/>
                <w:numId w:val="47"/>
              </w:numPr>
              <w:autoSpaceDE w:val="0"/>
              <w:autoSpaceDN w:val="0"/>
              <w:adjustRightInd w:val="0"/>
              <w:rPr>
                <w:rFonts w:ascii="Verdana" w:eastAsiaTheme="minorEastAsia" w:hAnsi="Verdana" w:cs="Verdana"/>
              </w:rPr>
            </w:pPr>
          </w:p>
        </w:tc>
        <w:tc>
          <w:tcPr>
            <w:tcW w:w="2268" w:type="dxa"/>
          </w:tcPr>
          <w:p w:rsidR="0063406C" w:rsidRPr="00A26201" w:rsidRDefault="0063406C" w:rsidP="0063406C">
            <w:pPr>
              <w:autoSpaceDE w:val="0"/>
              <w:autoSpaceDN w:val="0"/>
              <w:adjustRightInd w:val="0"/>
              <w:rPr>
                <w:rFonts w:ascii="Verdana" w:eastAsiaTheme="minorEastAsia" w:hAnsi="Verdana" w:cs="Verdana"/>
              </w:rPr>
            </w:pPr>
            <w:r w:rsidRPr="00A26201">
              <w:rPr>
                <w:rFonts w:ascii="Verdana" w:eastAsiaTheme="minorEastAsia" w:hAnsi="Verdana" w:cs="Verdana"/>
              </w:rPr>
              <w:t>SATB2 (EP281)</w:t>
            </w:r>
          </w:p>
        </w:tc>
        <w:tc>
          <w:tcPr>
            <w:tcW w:w="992" w:type="dxa"/>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Theme="minorHAnsi" w:eastAsiaTheme="minorEastAsia" w:hAnsiTheme="minorHAnsi" w:cstheme="minorBidi"/>
                <w:sz w:val="22"/>
                <w:szCs w:val="22"/>
              </w:rPr>
              <w:t>1 ml</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Verdana"/>
              </w:rPr>
              <w:t>5</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59"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992"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60"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7"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8" w:type="dxa"/>
          </w:tcPr>
          <w:p w:rsidR="0063406C" w:rsidRPr="00A26201" w:rsidRDefault="0063406C" w:rsidP="0063406C">
            <w:pPr>
              <w:autoSpaceDE w:val="0"/>
              <w:autoSpaceDN w:val="0"/>
              <w:adjustRightInd w:val="0"/>
              <w:jc w:val="center"/>
              <w:rPr>
                <w:rFonts w:ascii="Verdana" w:eastAsiaTheme="minorEastAsia" w:hAnsi="Verdana" w:cs="Verdana"/>
              </w:rPr>
            </w:pPr>
          </w:p>
        </w:tc>
      </w:tr>
      <w:tr w:rsidR="0063406C" w:rsidRPr="00A26201" w:rsidTr="0063406C">
        <w:trPr>
          <w:trHeight w:val="245"/>
        </w:trPr>
        <w:tc>
          <w:tcPr>
            <w:tcW w:w="988" w:type="dxa"/>
          </w:tcPr>
          <w:p w:rsidR="0063406C" w:rsidRPr="00A26201" w:rsidRDefault="0063406C" w:rsidP="0063406C">
            <w:pPr>
              <w:pStyle w:val="Akapitzlist"/>
              <w:numPr>
                <w:ilvl w:val="0"/>
                <w:numId w:val="47"/>
              </w:numPr>
              <w:autoSpaceDE w:val="0"/>
              <w:autoSpaceDN w:val="0"/>
              <w:adjustRightInd w:val="0"/>
              <w:rPr>
                <w:rFonts w:ascii="Verdana" w:eastAsiaTheme="minorEastAsia" w:hAnsi="Verdana" w:cs="Verdana"/>
              </w:rPr>
            </w:pPr>
          </w:p>
        </w:tc>
        <w:tc>
          <w:tcPr>
            <w:tcW w:w="2268" w:type="dxa"/>
          </w:tcPr>
          <w:p w:rsidR="0063406C" w:rsidRPr="00A26201" w:rsidRDefault="0063406C" w:rsidP="0063406C">
            <w:pPr>
              <w:autoSpaceDE w:val="0"/>
              <w:autoSpaceDN w:val="0"/>
              <w:adjustRightInd w:val="0"/>
              <w:rPr>
                <w:rFonts w:ascii="Verdana" w:eastAsiaTheme="minorEastAsia" w:hAnsi="Verdana" w:cs="Verdana"/>
              </w:rPr>
            </w:pPr>
            <w:r w:rsidRPr="00A26201">
              <w:rPr>
                <w:rFonts w:ascii="Verdana" w:eastAsiaTheme="minorEastAsia" w:hAnsi="Verdana" w:cs="Verdana"/>
              </w:rPr>
              <w:t>SOX-2 (SP76)</w:t>
            </w:r>
          </w:p>
        </w:tc>
        <w:tc>
          <w:tcPr>
            <w:tcW w:w="992" w:type="dxa"/>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Verdana" w:eastAsiaTheme="minorEastAsia" w:hAnsi="Verdana" w:cs="Verdana"/>
              </w:rPr>
              <w:t>1 ml</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Verdana"/>
              </w:rPr>
              <w:t>1</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59"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992"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60"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7"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8" w:type="dxa"/>
          </w:tcPr>
          <w:p w:rsidR="0063406C" w:rsidRPr="00A26201" w:rsidRDefault="0063406C" w:rsidP="0063406C">
            <w:pPr>
              <w:autoSpaceDE w:val="0"/>
              <w:autoSpaceDN w:val="0"/>
              <w:adjustRightInd w:val="0"/>
              <w:jc w:val="center"/>
              <w:rPr>
                <w:rFonts w:ascii="Verdana" w:eastAsiaTheme="minorEastAsia" w:hAnsi="Verdana" w:cs="Verdana"/>
              </w:rPr>
            </w:pPr>
          </w:p>
        </w:tc>
      </w:tr>
      <w:tr w:rsidR="0063406C" w:rsidRPr="00A26201" w:rsidTr="0063406C">
        <w:trPr>
          <w:trHeight w:val="245"/>
        </w:trPr>
        <w:tc>
          <w:tcPr>
            <w:tcW w:w="988" w:type="dxa"/>
            <w:shd w:val="solid" w:color="FFFFFF" w:fill="auto"/>
          </w:tcPr>
          <w:p w:rsidR="0063406C" w:rsidRPr="00A26201" w:rsidRDefault="0063406C" w:rsidP="0063406C">
            <w:pPr>
              <w:pStyle w:val="Akapitzlist"/>
              <w:numPr>
                <w:ilvl w:val="0"/>
                <w:numId w:val="47"/>
              </w:numPr>
              <w:autoSpaceDE w:val="0"/>
              <w:autoSpaceDN w:val="0"/>
              <w:adjustRightInd w:val="0"/>
              <w:rPr>
                <w:rFonts w:ascii="Verdana" w:eastAsiaTheme="minorEastAsia" w:hAnsi="Verdana" w:cs="Verdana"/>
              </w:rPr>
            </w:pPr>
          </w:p>
        </w:tc>
        <w:tc>
          <w:tcPr>
            <w:tcW w:w="2268" w:type="dxa"/>
            <w:shd w:val="solid" w:color="FFFFFF" w:fill="auto"/>
          </w:tcPr>
          <w:p w:rsidR="0063406C" w:rsidRPr="00A26201" w:rsidRDefault="0063406C" w:rsidP="0063406C">
            <w:pPr>
              <w:autoSpaceDE w:val="0"/>
              <w:autoSpaceDN w:val="0"/>
              <w:adjustRightInd w:val="0"/>
              <w:rPr>
                <w:rFonts w:ascii="Verdana" w:eastAsiaTheme="minorEastAsia" w:hAnsi="Verdana" w:cs="Verdana"/>
              </w:rPr>
            </w:pPr>
            <w:r w:rsidRPr="00A26201">
              <w:rPr>
                <w:rFonts w:ascii="Verdana" w:eastAsiaTheme="minorEastAsia" w:hAnsi="Verdana" w:cstheme="minorBidi"/>
              </w:rPr>
              <w:t>TCL-1 (MRQ-7)</w:t>
            </w:r>
          </w:p>
        </w:tc>
        <w:tc>
          <w:tcPr>
            <w:tcW w:w="992" w:type="dxa"/>
            <w:shd w:val="solid" w:color="FFFFFF" w:fill="auto"/>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Verdana" w:eastAsiaTheme="minorEastAsia" w:hAnsi="Verdana" w:cs="Verdana"/>
              </w:rPr>
              <w:t>1 ml</w:t>
            </w:r>
          </w:p>
        </w:tc>
        <w:tc>
          <w:tcPr>
            <w:tcW w:w="1134" w:type="dxa"/>
            <w:shd w:val="solid" w:color="FFFFFF" w:fill="auto"/>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Verdana"/>
              </w:rPr>
              <w:t>2</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59"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992"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60"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7"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8" w:type="dxa"/>
          </w:tcPr>
          <w:p w:rsidR="0063406C" w:rsidRPr="00A26201" w:rsidRDefault="0063406C" w:rsidP="0063406C">
            <w:pPr>
              <w:autoSpaceDE w:val="0"/>
              <w:autoSpaceDN w:val="0"/>
              <w:adjustRightInd w:val="0"/>
              <w:jc w:val="center"/>
              <w:rPr>
                <w:rFonts w:ascii="Verdana" w:eastAsiaTheme="minorEastAsia" w:hAnsi="Verdana" w:cs="Verdana"/>
              </w:rPr>
            </w:pPr>
          </w:p>
        </w:tc>
      </w:tr>
      <w:tr w:rsidR="0063406C" w:rsidRPr="00A26201" w:rsidTr="0063406C">
        <w:trPr>
          <w:trHeight w:val="245"/>
        </w:trPr>
        <w:tc>
          <w:tcPr>
            <w:tcW w:w="988" w:type="dxa"/>
          </w:tcPr>
          <w:p w:rsidR="0063406C" w:rsidRPr="00A26201" w:rsidRDefault="0063406C" w:rsidP="0063406C">
            <w:pPr>
              <w:pStyle w:val="Akapitzlist"/>
              <w:numPr>
                <w:ilvl w:val="0"/>
                <w:numId w:val="47"/>
              </w:numPr>
              <w:autoSpaceDE w:val="0"/>
              <w:autoSpaceDN w:val="0"/>
              <w:adjustRightInd w:val="0"/>
              <w:rPr>
                <w:rFonts w:ascii="Verdana" w:eastAsiaTheme="minorEastAsia" w:hAnsi="Verdana" w:cs="Verdana"/>
              </w:rPr>
            </w:pPr>
          </w:p>
        </w:tc>
        <w:tc>
          <w:tcPr>
            <w:tcW w:w="2268" w:type="dxa"/>
          </w:tcPr>
          <w:p w:rsidR="0063406C" w:rsidRPr="00A26201" w:rsidRDefault="0063406C" w:rsidP="0063406C">
            <w:pPr>
              <w:autoSpaceDE w:val="0"/>
              <w:autoSpaceDN w:val="0"/>
              <w:adjustRightInd w:val="0"/>
              <w:rPr>
                <w:rFonts w:ascii="Verdana" w:eastAsiaTheme="minorEastAsia" w:hAnsi="Verdana" w:cs="Verdana"/>
              </w:rPr>
            </w:pPr>
            <w:r w:rsidRPr="00A26201">
              <w:rPr>
                <w:rFonts w:ascii="Verdana" w:eastAsiaTheme="minorEastAsia" w:hAnsi="Verdana" w:cs="Verdana"/>
              </w:rPr>
              <w:t>TFE3 (MRQ-37)</w:t>
            </w:r>
          </w:p>
        </w:tc>
        <w:tc>
          <w:tcPr>
            <w:tcW w:w="992" w:type="dxa"/>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Verdana" w:eastAsiaTheme="minorEastAsia" w:hAnsi="Verdana" w:cs="Verdana"/>
              </w:rPr>
              <w:t>1 ml</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Verdana"/>
              </w:rPr>
              <w:t>1</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59"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992"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60"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7"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8" w:type="dxa"/>
          </w:tcPr>
          <w:p w:rsidR="0063406C" w:rsidRPr="00A26201" w:rsidRDefault="0063406C" w:rsidP="0063406C">
            <w:pPr>
              <w:autoSpaceDE w:val="0"/>
              <w:autoSpaceDN w:val="0"/>
              <w:adjustRightInd w:val="0"/>
              <w:jc w:val="center"/>
              <w:rPr>
                <w:rFonts w:ascii="Verdana" w:eastAsiaTheme="minorEastAsia" w:hAnsi="Verdana" w:cs="Verdana"/>
              </w:rPr>
            </w:pPr>
          </w:p>
        </w:tc>
      </w:tr>
      <w:tr w:rsidR="0063406C" w:rsidRPr="00A26201" w:rsidTr="0063406C">
        <w:trPr>
          <w:trHeight w:val="245"/>
        </w:trPr>
        <w:tc>
          <w:tcPr>
            <w:tcW w:w="988" w:type="dxa"/>
          </w:tcPr>
          <w:p w:rsidR="0063406C" w:rsidRPr="00A26201" w:rsidRDefault="0063406C" w:rsidP="0063406C">
            <w:pPr>
              <w:pStyle w:val="Akapitzlist"/>
              <w:numPr>
                <w:ilvl w:val="0"/>
                <w:numId w:val="47"/>
              </w:numPr>
              <w:autoSpaceDE w:val="0"/>
              <w:autoSpaceDN w:val="0"/>
              <w:adjustRightInd w:val="0"/>
              <w:rPr>
                <w:rFonts w:ascii="Verdana" w:eastAsiaTheme="minorEastAsia" w:hAnsi="Verdana" w:cs="Verdana"/>
              </w:rPr>
            </w:pPr>
          </w:p>
        </w:tc>
        <w:tc>
          <w:tcPr>
            <w:tcW w:w="2268" w:type="dxa"/>
          </w:tcPr>
          <w:p w:rsidR="0063406C" w:rsidRPr="00A26201" w:rsidRDefault="0063406C" w:rsidP="0063406C">
            <w:pPr>
              <w:autoSpaceDE w:val="0"/>
              <w:autoSpaceDN w:val="0"/>
              <w:adjustRightInd w:val="0"/>
              <w:rPr>
                <w:rFonts w:ascii="Verdana" w:eastAsiaTheme="minorEastAsia" w:hAnsi="Verdana" w:cs="Verdana"/>
              </w:rPr>
            </w:pPr>
            <w:proofErr w:type="spellStart"/>
            <w:r w:rsidRPr="00A26201">
              <w:rPr>
                <w:rFonts w:ascii="Verdana" w:eastAsiaTheme="minorEastAsia" w:hAnsi="Verdana" w:cs="Verdana"/>
              </w:rPr>
              <w:t>Thyroid</w:t>
            </w:r>
            <w:proofErr w:type="spellEnd"/>
            <w:r w:rsidRPr="00A26201">
              <w:rPr>
                <w:rFonts w:ascii="Verdana" w:eastAsiaTheme="minorEastAsia" w:hAnsi="Verdana" w:cs="Verdana"/>
              </w:rPr>
              <w:t xml:space="preserve"> </w:t>
            </w:r>
            <w:proofErr w:type="spellStart"/>
            <w:r w:rsidRPr="00A26201">
              <w:rPr>
                <w:rFonts w:ascii="Verdana" w:eastAsiaTheme="minorEastAsia" w:hAnsi="Verdana" w:cs="Verdana"/>
              </w:rPr>
              <w:t>Peroxidase</w:t>
            </w:r>
            <w:proofErr w:type="spellEnd"/>
            <w:r w:rsidRPr="00A26201">
              <w:rPr>
                <w:rFonts w:ascii="Verdana" w:eastAsiaTheme="minorEastAsia" w:hAnsi="Verdana" w:cs="Verdana"/>
              </w:rPr>
              <w:t xml:space="preserve"> (EP 159)</w:t>
            </w:r>
          </w:p>
        </w:tc>
        <w:tc>
          <w:tcPr>
            <w:tcW w:w="992" w:type="dxa"/>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Theme="minorHAnsi" w:eastAsiaTheme="minorEastAsia" w:hAnsiTheme="minorHAnsi" w:cstheme="minorBidi"/>
                <w:sz w:val="22"/>
                <w:szCs w:val="22"/>
              </w:rPr>
              <w:t>1 ml</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Verdana"/>
              </w:rPr>
              <w:t>4</w:t>
            </w:r>
          </w:p>
        </w:tc>
        <w:tc>
          <w:tcPr>
            <w:tcW w:w="1134"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59"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992"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560"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7" w:type="dxa"/>
          </w:tcPr>
          <w:p w:rsidR="0063406C" w:rsidRPr="00A26201" w:rsidRDefault="0063406C" w:rsidP="0063406C">
            <w:pPr>
              <w:autoSpaceDE w:val="0"/>
              <w:autoSpaceDN w:val="0"/>
              <w:adjustRightInd w:val="0"/>
              <w:jc w:val="center"/>
              <w:rPr>
                <w:rFonts w:ascii="Verdana" w:eastAsiaTheme="minorEastAsia" w:hAnsi="Verdana" w:cs="Verdana"/>
              </w:rPr>
            </w:pPr>
          </w:p>
        </w:tc>
        <w:tc>
          <w:tcPr>
            <w:tcW w:w="1418" w:type="dxa"/>
          </w:tcPr>
          <w:p w:rsidR="0063406C" w:rsidRPr="00A26201" w:rsidRDefault="0063406C" w:rsidP="0063406C">
            <w:pPr>
              <w:autoSpaceDE w:val="0"/>
              <w:autoSpaceDN w:val="0"/>
              <w:adjustRightInd w:val="0"/>
              <w:jc w:val="center"/>
              <w:rPr>
                <w:rFonts w:ascii="Verdana" w:eastAsiaTheme="minorEastAsia" w:hAnsi="Verdana" w:cs="Verdana"/>
              </w:rPr>
            </w:pPr>
          </w:p>
        </w:tc>
      </w:tr>
      <w:tr w:rsidR="00A26201" w:rsidRPr="00A26201" w:rsidTr="00A26201">
        <w:trPr>
          <w:trHeight w:val="245"/>
        </w:trPr>
        <w:tc>
          <w:tcPr>
            <w:tcW w:w="988" w:type="dxa"/>
            <w:tcBorders>
              <w:bottom w:val="single" w:sz="4" w:space="0" w:color="auto"/>
            </w:tcBorders>
          </w:tcPr>
          <w:p w:rsidR="0063406C" w:rsidRPr="00A26201" w:rsidRDefault="0063406C" w:rsidP="0063406C">
            <w:pPr>
              <w:pStyle w:val="Akapitzlist"/>
              <w:numPr>
                <w:ilvl w:val="0"/>
                <w:numId w:val="47"/>
              </w:numPr>
              <w:autoSpaceDE w:val="0"/>
              <w:autoSpaceDN w:val="0"/>
              <w:adjustRightInd w:val="0"/>
              <w:rPr>
                <w:rFonts w:ascii="Verdana" w:eastAsiaTheme="minorEastAsia" w:hAnsi="Verdana" w:cs="Verdana"/>
              </w:rPr>
            </w:pPr>
          </w:p>
        </w:tc>
        <w:tc>
          <w:tcPr>
            <w:tcW w:w="2268" w:type="dxa"/>
            <w:tcBorders>
              <w:bottom w:val="single" w:sz="4" w:space="0" w:color="auto"/>
            </w:tcBorders>
          </w:tcPr>
          <w:p w:rsidR="0063406C" w:rsidRPr="00A26201" w:rsidRDefault="0063406C" w:rsidP="0063406C">
            <w:pPr>
              <w:autoSpaceDE w:val="0"/>
              <w:autoSpaceDN w:val="0"/>
              <w:adjustRightInd w:val="0"/>
              <w:rPr>
                <w:rFonts w:ascii="Verdana" w:eastAsiaTheme="minorEastAsia" w:hAnsi="Verdana" w:cs="Verdana"/>
              </w:rPr>
            </w:pPr>
            <w:proofErr w:type="spellStart"/>
            <w:r w:rsidRPr="00A26201">
              <w:rPr>
                <w:rFonts w:ascii="Verdana" w:eastAsiaTheme="minorEastAsia" w:hAnsi="Verdana" w:cs="Verdana"/>
              </w:rPr>
              <w:t>Toxoplasma</w:t>
            </w:r>
            <w:proofErr w:type="spellEnd"/>
            <w:r w:rsidRPr="00A26201">
              <w:rPr>
                <w:rFonts w:ascii="Verdana" w:eastAsiaTheme="minorEastAsia" w:hAnsi="Verdana" w:cs="Verdana"/>
              </w:rPr>
              <w:t xml:space="preserve"> </w:t>
            </w:r>
            <w:proofErr w:type="spellStart"/>
            <w:r w:rsidRPr="00A26201">
              <w:rPr>
                <w:rFonts w:ascii="Verdana" w:eastAsiaTheme="minorEastAsia" w:hAnsi="Verdana" w:cs="Verdana"/>
              </w:rPr>
              <w:t>gondii</w:t>
            </w:r>
            <w:proofErr w:type="spellEnd"/>
          </w:p>
        </w:tc>
        <w:tc>
          <w:tcPr>
            <w:tcW w:w="992" w:type="dxa"/>
            <w:tcBorders>
              <w:bottom w:val="single" w:sz="4" w:space="0" w:color="auto"/>
            </w:tcBorders>
          </w:tcPr>
          <w:p w:rsidR="0063406C" w:rsidRPr="00A26201" w:rsidRDefault="0063406C" w:rsidP="0063406C">
            <w:pPr>
              <w:spacing w:after="200" w:line="276" w:lineRule="auto"/>
              <w:jc w:val="center"/>
              <w:rPr>
                <w:rFonts w:asciiTheme="minorHAnsi" w:eastAsiaTheme="minorEastAsia" w:hAnsiTheme="minorHAnsi" w:cstheme="minorBidi"/>
                <w:sz w:val="22"/>
                <w:szCs w:val="22"/>
              </w:rPr>
            </w:pPr>
            <w:r w:rsidRPr="00A26201">
              <w:rPr>
                <w:rFonts w:asciiTheme="minorHAnsi" w:eastAsiaTheme="minorEastAsia" w:hAnsiTheme="minorHAnsi" w:cstheme="minorBidi"/>
                <w:sz w:val="22"/>
                <w:szCs w:val="22"/>
              </w:rPr>
              <w:t>1 ml</w:t>
            </w:r>
          </w:p>
        </w:tc>
        <w:tc>
          <w:tcPr>
            <w:tcW w:w="1134" w:type="dxa"/>
            <w:tcBorders>
              <w:bottom w:val="single" w:sz="4" w:space="0" w:color="auto"/>
            </w:tcBorders>
          </w:tcPr>
          <w:p w:rsidR="0063406C" w:rsidRPr="00A26201" w:rsidRDefault="0063406C" w:rsidP="0063406C">
            <w:pPr>
              <w:autoSpaceDE w:val="0"/>
              <w:autoSpaceDN w:val="0"/>
              <w:adjustRightInd w:val="0"/>
              <w:jc w:val="center"/>
              <w:rPr>
                <w:rFonts w:ascii="Verdana" w:eastAsiaTheme="minorEastAsia" w:hAnsi="Verdana" w:cs="Verdana"/>
              </w:rPr>
            </w:pPr>
            <w:r w:rsidRPr="00A26201">
              <w:rPr>
                <w:rFonts w:ascii="Verdana" w:eastAsiaTheme="minorEastAsia" w:hAnsi="Verdana" w:cs="Verdana"/>
              </w:rPr>
              <w:t>2</w:t>
            </w:r>
          </w:p>
        </w:tc>
        <w:tc>
          <w:tcPr>
            <w:tcW w:w="1134" w:type="dxa"/>
            <w:tcBorders>
              <w:bottom w:val="single" w:sz="4" w:space="0" w:color="auto"/>
            </w:tcBorders>
          </w:tcPr>
          <w:p w:rsidR="0063406C" w:rsidRPr="00A26201" w:rsidRDefault="0063406C" w:rsidP="0063406C">
            <w:pPr>
              <w:autoSpaceDE w:val="0"/>
              <w:autoSpaceDN w:val="0"/>
              <w:adjustRightInd w:val="0"/>
              <w:jc w:val="center"/>
              <w:rPr>
                <w:rFonts w:ascii="Verdana" w:eastAsiaTheme="minorEastAsia" w:hAnsi="Verdana" w:cs="Verdana"/>
              </w:rPr>
            </w:pPr>
          </w:p>
        </w:tc>
        <w:tc>
          <w:tcPr>
            <w:tcW w:w="1559" w:type="dxa"/>
            <w:tcBorders>
              <w:bottom w:val="single" w:sz="4" w:space="0" w:color="auto"/>
            </w:tcBorders>
          </w:tcPr>
          <w:p w:rsidR="0063406C" w:rsidRPr="00A26201" w:rsidRDefault="0063406C" w:rsidP="0063406C">
            <w:pPr>
              <w:autoSpaceDE w:val="0"/>
              <w:autoSpaceDN w:val="0"/>
              <w:adjustRightInd w:val="0"/>
              <w:jc w:val="center"/>
              <w:rPr>
                <w:rFonts w:ascii="Verdana" w:eastAsiaTheme="minorEastAsia" w:hAnsi="Verdana" w:cs="Verdana"/>
              </w:rPr>
            </w:pPr>
          </w:p>
        </w:tc>
        <w:tc>
          <w:tcPr>
            <w:tcW w:w="992" w:type="dxa"/>
            <w:tcBorders>
              <w:bottom w:val="single" w:sz="4" w:space="0" w:color="auto"/>
            </w:tcBorders>
          </w:tcPr>
          <w:p w:rsidR="0063406C" w:rsidRPr="00A26201" w:rsidRDefault="0063406C" w:rsidP="0063406C">
            <w:pPr>
              <w:autoSpaceDE w:val="0"/>
              <w:autoSpaceDN w:val="0"/>
              <w:adjustRightInd w:val="0"/>
              <w:jc w:val="center"/>
              <w:rPr>
                <w:rFonts w:ascii="Verdana" w:eastAsiaTheme="minorEastAsia" w:hAnsi="Verdana" w:cs="Verdana"/>
              </w:rPr>
            </w:pPr>
          </w:p>
        </w:tc>
        <w:tc>
          <w:tcPr>
            <w:tcW w:w="1560" w:type="dxa"/>
            <w:tcBorders>
              <w:bottom w:val="single" w:sz="4" w:space="0" w:color="auto"/>
            </w:tcBorders>
          </w:tcPr>
          <w:p w:rsidR="0063406C" w:rsidRPr="00A26201" w:rsidRDefault="0063406C" w:rsidP="0063406C">
            <w:pPr>
              <w:autoSpaceDE w:val="0"/>
              <w:autoSpaceDN w:val="0"/>
              <w:adjustRightInd w:val="0"/>
              <w:jc w:val="center"/>
              <w:rPr>
                <w:rFonts w:ascii="Verdana" w:eastAsiaTheme="minorEastAsia" w:hAnsi="Verdana" w:cs="Verdana"/>
              </w:rPr>
            </w:pPr>
          </w:p>
        </w:tc>
        <w:tc>
          <w:tcPr>
            <w:tcW w:w="1417" w:type="dxa"/>
            <w:tcBorders>
              <w:bottom w:val="single" w:sz="4" w:space="0" w:color="auto"/>
            </w:tcBorders>
          </w:tcPr>
          <w:p w:rsidR="0063406C" w:rsidRPr="00A26201" w:rsidRDefault="0063406C" w:rsidP="0063406C">
            <w:pPr>
              <w:autoSpaceDE w:val="0"/>
              <w:autoSpaceDN w:val="0"/>
              <w:adjustRightInd w:val="0"/>
              <w:jc w:val="center"/>
              <w:rPr>
                <w:rFonts w:ascii="Verdana" w:eastAsiaTheme="minorEastAsia" w:hAnsi="Verdana" w:cs="Verdana"/>
              </w:rPr>
            </w:pPr>
          </w:p>
        </w:tc>
        <w:tc>
          <w:tcPr>
            <w:tcW w:w="1418" w:type="dxa"/>
            <w:tcBorders>
              <w:bottom w:val="single" w:sz="4" w:space="0" w:color="auto"/>
            </w:tcBorders>
          </w:tcPr>
          <w:p w:rsidR="0063406C" w:rsidRPr="00A26201" w:rsidRDefault="0063406C" w:rsidP="0063406C">
            <w:pPr>
              <w:autoSpaceDE w:val="0"/>
              <w:autoSpaceDN w:val="0"/>
              <w:adjustRightInd w:val="0"/>
              <w:jc w:val="center"/>
              <w:rPr>
                <w:rFonts w:ascii="Verdana" w:eastAsiaTheme="minorEastAsia" w:hAnsi="Verdana" w:cs="Verdana"/>
              </w:rPr>
            </w:pPr>
          </w:p>
        </w:tc>
      </w:tr>
      <w:tr w:rsidR="00A26201" w:rsidRPr="00A26201" w:rsidTr="00A26201">
        <w:trPr>
          <w:trHeight w:val="245"/>
        </w:trPr>
        <w:tc>
          <w:tcPr>
            <w:tcW w:w="10627" w:type="dxa"/>
            <w:gridSpan w:val="8"/>
            <w:tcBorders>
              <w:top w:val="single" w:sz="4" w:space="0" w:color="auto"/>
              <w:left w:val="single" w:sz="4" w:space="0" w:color="auto"/>
              <w:bottom w:val="single" w:sz="4" w:space="0" w:color="auto"/>
              <w:right w:val="single" w:sz="4" w:space="0" w:color="auto"/>
            </w:tcBorders>
          </w:tcPr>
          <w:p w:rsidR="0063406C" w:rsidRPr="00A26201" w:rsidRDefault="0063406C" w:rsidP="0063406C">
            <w:pPr>
              <w:autoSpaceDE w:val="0"/>
              <w:autoSpaceDN w:val="0"/>
              <w:adjustRightInd w:val="0"/>
              <w:jc w:val="right"/>
              <w:rPr>
                <w:rFonts w:ascii="Verdana" w:eastAsiaTheme="minorEastAsia" w:hAnsi="Verdana" w:cs="Verdana"/>
                <w:b/>
              </w:rPr>
            </w:pPr>
            <w:r w:rsidRPr="00A26201">
              <w:rPr>
                <w:rFonts w:ascii="Verdana" w:eastAsiaTheme="minorEastAsia" w:hAnsi="Verdana" w:cs="Verdana"/>
                <w:b/>
              </w:rPr>
              <w:t xml:space="preserve">Razem </w:t>
            </w:r>
          </w:p>
        </w:tc>
        <w:tc>
          <w:tcPr>
            <w:tcW w:w="1417" w:type="dxa"/>
            <w:tcBorders>
              <w:top w:val="single" w:sz="4" w:space="0" w:color="auto"/>
              <w:left w:val="single" w:sz="4" w:space="0" w:color="auto"/>
              <w:bottom w:val="single" w:sz="4" w:space="0" w:color="auto"/>
              <w:right w:val="single" w:sz="4" w:space="0" w:color="auto"/>
            </w:tcBorders>
          </w:tcPr>
          <w:p w:rsidR="0063406C" w:rsidRPr="00A26201" w:rsidRDefault="0063406C" w:rsidP="0063406C">
            <w:pPr>
              <w:autoSpaceDE w:val="0"/>
              <w:autoSpaceDN w:val="0"/>
              <w:adjustRightInd w:val="0"/>
              <w:jc w:val="center"/>
              <w:rPr>
                <w:rFonts w:ascii="Verdana" w:eastAsiaTheme="minorEastAsia" w:hAnsi="Verdana" w:cs="Verdana"/>
                <w:b/>
              </w:rPr>
            </w:pPr>
          </w:p>
        </w:tc>
        <w:tc>
          <w:tcPr>
            <w:tcW w:w="1418" w:type="dxa"/>
            <w:tcBorders>
              <w:top w:val="single" w:sz="4" w:space="0" w:color="auto"/>
              <w:left w:val="single" w:sz="4" w:space="0" w:color="auto"/>
              <w:bottom w:val="single" w:sz="4" w:space="0" w:color="auto"/>
              <w:right w:val="single" w:sz="4" w:space="0" w:color="auto"/>
            </w:tcBorders>
          </w:tcPr>
          <w:p w:rsidR="0063406C" w:rsidRPr="00A26201" w:rsidRDefault="0063406C" w:rsidP="0063406C">
            <w:pPr>
              <w:autoSpaceDE w:val="0"/>
              <w:autoSpaceDN w:val="0"/>
              <w:adjustRightInd w:val="0"/>
              <w:jc w:val="center"/>
              <w:rPr>
                <w:rFonts w:ascii="Verdana" w:eastAsiaTheme="minorEastAsia" w:hAnsi="Verdana" w:cs="Verdana"/>
                <w:b/>
              </w:rPr>
            </w:pPr>
          </w:p>
        </w:tc>
      </w:tr>
    </w:tbl>
    <w:p w:rsidR="000810CC" w:rsidRPr="00A26201" w:rsidRDefault="000810CC" w:rsidP="005E6A0C">
      <w:pPr>
        <w:pStyle w:val="Tekstpodstawowywcity"/>
        <w:ind w:left="4956"/>
        <w:jc w:val="right"/>
        <w:rPr>
          <w:b/>
          <w:sz w:val="22"/>
          <w:szCs w:val="22"/>
        </w:rPr>
      </w:pPr>
    </w:p>
    <w:p w:rsidR="0063406C" w:rsidRPr="00A26201" w:rsidRDefault="0063406C" w:rsidP="005E6A0C">
      <w:pPr>
        <w:pStyle w:val="Tekstpodstawowywcity"/>
        <w:ind w:left="4956"/>
        <w:jc w:val="right"/>
        <w:rPr>
          <w:b/>
          <w:sz w:val="22"/>
          <w:szCs w:val="22"/>
        </w:rPr>
        <w:sectPr w:rsidR="0063406C" w:rsidRPr="00A26201" w:rsidSect="0063406C">
          <w:pgSz w:w="15840" w:h="12240" w:orient="landscape" w:code="1"/>
          <w:pgMar w:top="1418" w:right="1418" w:bottom="1043" w:left="1418" w:header="709" w:footer="709" w:gutter="0"/>
          <w:cols w:space="708"/>
        </w:sectPr>
      </w:pPr>
    </w:p>
    <w:p w:rsidR="0000078B" w:rsidRPr="004B4BAF" w:rsidRDefault="0000078B" w:rsidP="005E6A0C">
      <w:pPr>
        <w:pStyle w:val="Tekstpodstawowywcity"/>
        <w:ind w:left="4956"/>
        <w:jc w:val="right"/>
        <w:rPr>
          <w:b/>
          <w:sz w:val="22"/>
          <w:szCs w:val="22"/>
        </w:rPr>
      </w:pPr>
      <w:r w:rsidRPr="004B4BAF">
        <w:rPr>
          <w:b/>
          <w:sz w:val="22"/>
          <w:szCs w:val="22"/>
        </w:rPr>
        <w:t xml:space="preserve">Załącznik nr </w:t>
      </w:r>
      <w:r w:rsidR="00BC549F">
        <w:rPr>
          <w:b/>
          <w:sz w:val="22"/>
          <w:szCs w:val="22"/>
        </w:rPr>
        <w:t>3</w:t>
      </w:r>
      <w:r w:rsidRPr="004B4BAF">
        <w:rPr>
          <w:b/>
          <w:sz w:val="22"/>
          <w:szCs w:val="22"/>
        </w:rPr>
        <w:t xml:space="preserve"> do specyfikacji</w:t>
      </w:r>
    </w:p>
    <w:p w:rsidR="007611E7" w:rsidRPr="004B4BAF" w:rsidRDefault="007611E7" w:rsidP="006A5CDF">
      <w:pPr>
        <w:autoSpaceDE w:val="0"/>
        <w:autoSpaceDN w:val="0"/>
        <w:adjustRightInd w:val="0"/>
        <w:rPr>
          <w:b/>
          <w:bCs/>
          <w:sz w:val="22"/>
          <w:szCs w:val="22"/>
        </w:rPr>
      </w:pPr>
    </w:p>
    <w:p w:rsidR="007611E7" w:rsidRPr="00DF74BF" w:rsidRDefault="007611E7" w:rsidP="00DF74BF">
      <w:pPr>
        <w:autoSpaceDE w:val="0"/>
        <w:autoSpaceDN w:val="0"/>
        <w:adjustRightInd w:val="0"/>
        <w:jc w:val="center"/>
        <w:rPr>
          <w:b/>
          <w:bCs/>
          <w:i/>
          <w:sz w:val="22"/>
          <w:szCs w:val="22"/>
        </w:rPr>
      </w:pPr>
      <w:r w:rsidRPr="00DF74BF">
        <w:rPr>
          <w:b/>
          <w:bCs/>
          <w:i/>
          <w:sz w:val="22"/>
          <w:szCs w:val="22"/>
        </w:rPr>
        <w:t xml:space="preserve">Postępowanie nr </w:t>
      </w:r>
      <w:r w:rsidR="002A7224">
        <w:rPr>
          <w:b/>
          <w:bCs/>
          <w:i/>
          <w:sz w:val="22"/>
          <w:szCs w:val="22"/>
        </w:rPr>
        <w:t>64/2017</w:t>
      </w:r>
    </w:p>
    <w:p w:rsidR="007611E7" w:rsidRPr="004B4BAF" w:rsidRDefault="007611E7" w:rsidP="007611E7">
      <w:pPr>
        <w:autoSpaceDE w:val="0"/>
        <w:autoSpaceDN w:val="0"/>
        <w:adjustRightInd w:val="0"/>
        <w:rPr>
          <w:b/>
          <w:bCs/>
          <w:sz w:val="22"/>
          <w:szCs w:val="22"/>
        </w:rPr>
      </w:pPr>
    </w:p>
    <w:p w:rsidR="007611E7" w:rsidRPr="004B4BAF" w:rsidRDefault="007611E7" w:rsidP="007611E7">
      <w:pPr>
        <w:autoSpaceDE w:val="0"/>
        <w:autoSpaceDN w:val="0"/>
        <w:adjustRightInd w:val="0"/>
        <w:jc w:val="both"/>
        <w:rPr>
          <w:b/>
          <w:bCs/>
          <w:sz w:val="22"/>
          <w:szCs w:val="22"/>
        </w:rPr>
      </w:pPr>
      <w:r w:rsidRPr="004B4BAF">
        <w:rPr>
          <w:b/>
          <w:bCs/>
          <w:sz w:val="22"/>
          <w:szCs w:val="22"/>
        </w:rPr>
        <w:t>OŚWIADCZENIE</w:t>
      </w:r>
    </w:p>
    <w:p w:rsidR="007611E7" w:rsidRPr="004B4BAF" w:rsidRDefault="007611E7" w:rsidP="007611E7">
      <w:pPr>
        <w:autoSpaceDE w:val="0"/>
        <w:autoSpaceDN w:val="0"/>
        <w:adjustRightInd w:val="0"/>
        <w:jc w:val="both"/>
        <w:rPr>
          <w:b/>
          <w:bCs/>
          <w:sz w:val="22"/>
          <w:szCs w:val="22"/>
        </w:rPr>
      </w:pPr>
      <w:r w:rsidRPr="004B4BAF">
        <w:rPr>
          <w:b/>
          <w:bCs/>
          <w:sz w:val="22"/>
          <w:szCs w:val="22"/>
        </w:rPr>
        <w:t xml:space="preserve">składane w terminie 3 dni od zamieszczenia na stronie internetowej </w:t>
      </w:r>
      <w:r w:rsidR="00AA4A59">
        <w:rPr>
          <w:b/>
          <w:bCs/>
          <w:sz w:val="22"/>
          <w:szCs w:val="22"/>
        </w:rPr>
        <w:t xml:space="preserve">zamawiającego informacji,  </w:t>
      </w:r>
      <w:r w:rsidRPr="004B4BAF">
        <w:rPr>
          <w:b/>
          <w:bCs/>
          <w:sz w:val="22"/>
          <w:szCs w:val="22"/>
        </w:rPr>
        <w:t xml:space="preserve">o której mowa w art. 86 ust. 3 ustawy </w:t>
      </w:r>
      <w:proofErr w:type="spellStart"/>
      <w:r w:rsidRPr="004B4BAF">
        <w:rPr>
          <w:b/>
          <w:bCs/>
          <w:sz w:val="22"/>
          <w:szCs w:val="22"/>
        </w:rPr>
        <w:t>Pzp</w:t>
      </w:r>
      <w:proofErr w:type="spellEnd"/>
      <w:r w:rsidRPr="004B4BAF">
        <w:rPr>
          <w:b/>
          <w:bCs/>
          <w:sz w:val="22"/>
          <w:szCs w:val="22"/>
        </w:rPr>
        <w:t xml:space="preserve"> (protokół z otwarcia ofert)</w:t>
      </w:r>
    </w:p>
    <w:p w:rsidR="007611E7" w:rsidRPr="004B4BAF" w:rsidRDefault="007611E7" w:rsidP="007611E7">
      <w:pPr>
        <w:autoSpaceDE w:val="0"/>
        <w:autoSpaceDN w:val="0"/>
        <w:adjustRightInd w:val="0"/>
        <w:jc w:val="both"/>
        <w:rPr>
          <w:sz w:val="22"/>
          <w:szCs w:val="22"/>
        </w:rPr>
      </w:pPr>
    </w:p>
    <w:p w:rsidR="007611E7" w:rsidRPr="004B4BAF" w:rsidRDefault="007611E7" w:rsidP="007611E7">
      <w:pPr>
        <w:autoSpaceDE w:val="0"/>
        <w:autoSpaceDN w:val="0"/>
        <w:adjustRightInd w:val="0"/>
        <w:jc w:val="both"/>
        <w:rPr>
          <w:sz w:val="22"/>
          <w:szCs w:val="22"/>
        </w:rPr>
      </w:pPr>
      <w:r w:rsidRPr="004B4BAF">
        <w:rPr>
          <w:sz w:val="22"/>
          <w:szCs w:val="22"/>
        </w:rPr>
        <w:t xml:space="preserve">Zgodne z </w:t>
      </w:r>
      <w:r w:rsidRPr="004B4BAF">
        <w:rPr>
          <w:b/>
          <w:bCs/>
          <w:sz w:val="22"/>
          <w:szCs w:val="22"/>
        </w:rPr>
        <w:t xml:space="preserve">art. 24 ust. 11 </w:t>
      </w:r>
      <w:r w:rsidRPr="004B4BAF">
        <w:rPr>
          <w:sz w:val="22"/>
          <w:szCs w:val="22"/>
        </w:rPr>
        <w:t>ustawy z dn. 29 stycznia 2004 r. – Prawo zamówień publicznych</w:t>
      </w:r>
    </w:p>
    <w:p w:rsidR="007611E7" w:rsidRPr="004B4BAF" w:rsidRDefault="007611E7" w:rsidP="007611E7">
      <w:pPr>
        <w:autoSpaceDE w:val="0"/>
        <w:autoSpaceDN w:val="0"/>
        <w:adjustRightInd w:val="0"/>
        <w:jc w:val="both"/>
        <w:rPr>
          <w:sz w:val="22"/>
          <w:szCs w:val="22"/>
        </w:rPr>
      </w:pPr>
      <w:r w:rsidRPr="004B4BAF">
        <w:rPr>
          <w:sz w:val="22"/>
          <w:szCs w:val="22"/>
        </w:rPr>
        <w:t>Przystępując do udziału w postępowaniu o udzielenie zamówienia publicznego na:</w:t>
      </w:r>
    </w:p>
    <w:p w:rsidR="007611E7" w:rsidRPr="004B4BAF" w:rsidRDefault="007611E7" w:rsidP="007611E7">
      <w:pPr>
        <w:autoSpaceDE w:val="0"/>
        <w:autoSpaceDN w:val="0"/>
        <w:adjustRightInd w:val="0"/>
        <w:jc w:val="both"/>
        <w:rPr>
          <w:sz w:val="22"/>
          <w:szCs w:val="22"/>
        </w:rPr>
      </w:pPr>
      <w:r w:rsidRPr="004B4BAF">
        <w:rPr>
          <w:rFonts w:eastAsia="Arial,Bold"/>
          <w:b/>
          <w:bCs/>
          <w:sz w:val="22"/>
          <w:szCs w:val="22"/>
        </w:rPr>
        <w:t>……………………………………………………………………</w:t>
      </w:r>
      <w:r w:rsidR="003E5512" w:rsidRPr="004B4BAF">
        <w:rPr>
          <w:rFonts w:eastAsia="Arial,Bold"/>
          <w:b/>
          <w:bCs/>
          <w:sz w:val="22"/>
          <w:szCs w:val="22"/>
        </w:rPr>
        <w:t>………………………………………..</w:t>
      </w:r>
      <w:r w:rsidRPr="004B4BAF">
        <w:rPr>
          <w:sz w:val="22"/>
          <w:szCs w:val="22"/>
        </w:rPr>
        <w:t>, oświadczam/y, że wobec reprezentowanego przeze mnie podmiotu nie zachodzą przesłanki</w:t>
      </w:r>
    </w:p>
    <w:p w:rsidR="007611E7" w:rsidRPr="004B4BAF" w:rsidRDefault="007611E7" w:rsidP="007611E7">
      <w:pPr>
        <w:autoSpaceDE w:val="0"/>
        <w:autoSpaceDN w:val="0"/>
        <w:adjustRightInd w:val="0"/>
        <w:jc w:val="both"/>
        <w:rPr>
          <w:b/>
          <w:bCs/>
          <w:sz w:val="22"/>
          <w:szCs w:val="22"/>
        </w:rPr>
      </w:pPr>
      <w:r w:rsidRPr="004B4BAF">
        <w:rPr>
          <w:sz w:val="22"/>
          <w:szCs w:val="22"/>
        </w:rPr>
        <w:t xml:space="preserve">wykluczenia </w:t>
      </w:r>
      <w:r w:rsidRPr="004B4BAF">
        <w:rPr>
          <w:b/>
          <w:bCs/>
          <w:sz w:val="22"/>
          <w:szCs w:val="22"/>
        </w:rPr>
        <w:t xml:space="preserve">z art. 24 ust. 1 pkt. 23 ustawy </w:t>
      </w:r>
      <w:proofErr w:type="spellStart"/>
      <w:r w:rsidRPr="004B4BAF">
        <w:rPr>
          <w:b/>
          <w:bCs/>
          <w:sz w:val="22"/>
          <w:szCs w:val="22"/>
        </w:rPr>
        <w:t>Pzp</w:t>
      </w:r>
      <w:proofErr w:type="spellEnd"/>
      <w:r w:rsidRPr="004B4BAF">
        <w:rPr>
          <w:b/>
          <w:bCs/>
          <w:sz w:val="22"/>
          <w:szCs w:val="22"/>
        </w:rPr>
        <w:t>.</w:t>
      </w:r>
    </w:p>
    <w:p w:rsidR="007611E7" w:rsidRPr="004B4BAF" w:rsidRDefault="007611E7" w:rsidP="007611E7">
      <w:pPr>
        <w:autoSpaceDE w:val="0"/>
        <w:autoSpaceDN w:val="0"/>
        <w:adjustRightInd w:val="0"/>
        <w:jc w:val="both"/>
        <w:rPr>
          <w:sz w:val="22"/>
          <w:szCs w:val="22"/>
        </w:rPr>
      </w:pPr>
    </w:p>
    <w:p w:rsidR="007611E7" w:rsidRPr="004B4BAF" w:rsidRDefault="007611E7" w:rsidP="007611E7">
      <w:pPr>
        <w:autoSpaceDE w:val="0"/>
        <w:autoSpaceDN w:val="0"/>
        <w:adjustRightInd w:val="0"/>
        <w:jc w:val="both"/>
        <w:rPr>
          <w:b/>
          <w:bCs/>
          <w:sz w:val="22"/>
          <w:szCs w:val="22"/>
        </w:rPr>
      </w:pPr>
      <w:r w:rsidRPr="004B4BAF">
        <w:rPr>
          <w:sz w:val="22"/>
          <w:szCs w:val="22"/>
        </w:rPr>
        <w:t xml:space="preserve"> </w:t>
      </w:r>
      <w:r w:rsidRPr="004B4BAF">
        <w:rPr>
          <w:b/>
          <w:bCs/>
          <w:sz w:val="22"/>
          <w:szCs w:val="22"/>
        </w:rPr>
        <w:t>nie przynależę do tej samej grupy kapitałowej, w rozumieniu ustawy z dnia 16 lutego 2007 r. o ochronie konkurencji i konsumentów (Dz. U. z 2015 r. poz. 184, 1618 i 1634), z Wykonawcami którzy złożyli odrębne oferty, oferty częściowe lub wnioski o dopuszczenie do udzia</w:t>
      </w:r>
      <w:r w:rsidR="00AA4A59">
        <w:rPr>
          <w:b/>
          <w:bCs/>
          <w:sz w:val="22"/>
          <w:szCs w:val="22"/>
        </w:rPr>
        <w:t>łu w przedmiotowym postępowaniu</w:t>
      </w:r>
      <w:r w:rsidRPr="004B4BAF">
        <w:rPr>
          <w:b/>
          <w:bCs/>
          <w:sz w:val="22"/>
          <w:szCs w:val="22"/>
        </w:rPr>
        <w:t>*</w:t>
      </w:r>
    </w:p>
    <w:p w:rsidR="007611E7" w:rsidRPr="004B4BAF" w:rsidRDefault="007611E7" w:rsidP="007611E7">
      <w:pPr>
        <w:autoSpaceDE w:val="0"/>
        <w:autoSpaceDN w:val="0"/>
        <w:adjustRightInd w:val="0"/>
        <w:jc w:val="both"/>
        <w:rPr>
          <w:b/>
          <w:bCs/>
          <w:sz w:val="22"/>
          <w:szCs w:val="22"/>
        </w:rPr>
      </w:pPr>
      <w:r w:rsidRPr="004B4BAF">
        <w:rPr>
          <w:b/>
          <w:bCs/>
          <w:sz w:val="22"/>
          <w:szCs w:val="22"/>
        </w:rPr>
        <w:t>lub</w:t>
      </w:r>
    </w:p>
    <w:p w:rsidR="007611E7" w:rsidRPr="004B4BAF" w:rsidRDefault="007611E7" w:rsidP="007611E7">
      <w:pPr>
        <w:autoSpaceDE w:val="0"/>
        <w:autoSpaceDN w:val="0"/>
        <w:adjustRightInd w:val="0"/>
        <w:jc w:val="both"/>
        <w:rPr>
          <w:b/>
          <w:bCs/>
          <w:sz w:val="22"/>
          <w:szCs w:val="22"/>
        </w:rPr>
      </w:pPr>
      <w:r w:rsidRPr="004B4BAF">
        <w:rPr>
          <w:sz w:val="22"/>
          <w:szCs w:val="22"/>
        </w:rPr>
        <w:t xml:space="preserve"> </w:t>
      </w:r>
      <w:r w:rsidRPr="004B4BAF">
        <w:rPr>
          <w:b/>
          <w:bCs/>
          <w:sz w:val="22"/>
          <w:szCs w:val="22"/>
        </w:rPr>
        <w:t>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w:t>
      </w:r>
    </w:p>
    <w:p w:rsidR="007611E7" w:rsidRPr="004B4BAF" w:rsidRDefault="007611E7" w:rsidP="007611E7">
      <w:pPr>
        <w:autoSpaceDE w:val="0"/>
        <w:autoSpaceDN w:val="0"/>
        <w:adjustRightInd w:val="0"/>
        <w:jc w:val="both"/>
        <w:rPr>
          <w:b/>
          <w:bCs/>
          <w:sz w:val="22"/>
          <w:szCs w:val="22"/>
        </w:rPr>
      </w:pPr>
    </w:p>
    <w:p w:rsidR="007611E7" w:rsidRPr="004B4BAF" w:rsidRDefault="007611E7" w:rsidP="007611E7">
      <w:pPr>
        <w:autoSpaceDE w:val="0"/>
        <w:autoSpaceDN w:val="0"/>
        <w:adjustRightInd w:val="0"/>
        <w:jc w:val="both"/>
        <w:rPr>
          <w:b/>
          <w:bCs/>
          <w:sz w:val="22"/>
          <w:szCs w:val="22"/>
        </w:rPr>
      </w:pPr>
      <w:r w:rsidRPr="004B4BAF">
        <w:rPr>
          <w:sz w:val="22"/>
          <w:szCs w:val="22"/>
        </w:rPr>
        <w:t xml:space="preserve"> </w:t>
      </w:r>
      <w:r w:rsidRPr="004B4BAF">
        <w:rPr>
          <w:b/>
          <w:bCs/>
          <w:sz w:val="22"/>
          <w:szCs w:val="22"/>
        </w:rPr>
        <w:t>i składam (nie składam)* wyjaśnienia i dowody, ze powiązania z innym wykonawcą nie</w:t>
      </w:r>
    </w:p>
    <w:p w:rsidR="007611E7" w:rsidRPr="004B4BAF" w:rsidRDefault="007611E7" w:rsidP="007611E7">
      <w:pPr>
        <w:autoSpaceDE w:val="0"/>
        <w:autoSpaceDN w:val="0"/>
        <w:adjustRightInd w:val="0"/>
        <w:jc w:val="both"/>
        <w:rPr>
          <w:b/>
          <w:bCs/>
          <w:sz w:val="22"/>
          <w:szCs w:val="22"/>
        </w:rPr>
      </w:pPr>
      <w:r w:rsidRPr="004B4BAF">
        <w:rPr>
          <w:b/>
          <w:bCs/>
          <w:sz w:val="22"/>
          <w:szCs w:val="22"/>
        </w:rPr>
        <w:t>prowadzą do zakłócenia konkurencji w postępowaniu o udzielenie przedmiotowego</w:t>
      </w:r>
    </w:p>
    <w:p w:rsidR="007611E7" w:rsidRPr="004B4BAF" w:rsidRDefault="007611E7" w:rsidP="007611E7">
      <w:pPr>
        <w:autoSpaceDE w:val="0"/>
        <w:autoSpaceDN w:val="0"/>
        <w:adjustRightInd w:val="0"/>
        <w:jc w:val="both"/>
        <w:rPr>
          <w:b/>
          <w:bCs/>
          <w:sz w:val="22"/>
          <w:szCs w:val="22"/>
        </w:rPr>
      </w:pPr>
      <w:r w:rsidRPr="004B4BAF">
        <w:rPr>
          <w:b/>
          <w:bCs/>
          <w:sz w:val="22"/>
          <w:szCs w:val="22"/>
        </w:rPr>
        <w:t>zamówienia.*</w:t>
      </w:r>
    </w:p>
    <w:p w:rsidR="007611E7" w:rsidRPr="004B4BAF" w:rsidRDefault="007611E7" w:rsidP="007611E7">
      <w:pPr>
        <w:autoSpaceDE w:val="0"/>
        <w:autoSpaceDN w:val="0"/>
        <w:adjustRightInd w:val="0"/>
        <w:jc w:val="both"/>
        <w:rPr>
          <w:b/>
          <w:bCs/>
          <w:sz w:val="22"/>
          <w:szCs w:val="22"/>
        </w:rPr>
      </w:pPr>
      <w:r w:rsidRPr="004B4BAF">
        <w:rPr>
          <w:b/>
          <w:bCs/>
          <w:sz w:val="22"/>
          <w:szCs w:val="22"/>
        </w:rPr>
        <w:t>.........................................................................................................................................................</w:t>
      </w:r>
    </w:p>
    <w:p w:rsidR="007611E7" w:rsidRPr="004B4BAF" w:rsidRDefault="007611E7" w:rsidP="007611E7">
      <w:pPr>
        <w:autoSpaceDE w:val="0"/>
        <w:autoSpaceDN w:val="0"/>
        <w:adjustRightInd w:val="0"/>
        <w:jc w:val="both"/>
        <w:rPr>
          <w:b/>
          <w:bCs/>
          <w:sz w:val="22"/>
          <w:szCs w:val="22"/>
        </w:rPr>
      </w:pPr>
    </w:p>
    <w:p w:rsidR="007611E7" w:rsidRPr="004B4BAF" w:rsidRDefault="007611E7" w:rsidP="007611E7">
      <w:pPr>
        <w:autoSpaceDE w:val="0"/>
        <w:autoSpaceDN w:val="0"/>
        <w:adjustRightInd w:val="0"/>
        <w:jc w:val="both"/>
        <w:rPr>
          <w:sz w:val="22"/>
          <w:szCs w:val="22"/>
        </w:rPr>
      </w:pPr>
    </w:p>
    <w:p w:rsidR="007611E7" w:rsidRPr="004B4BAF" w:rsidRDefault="007611E7" w:rsidP="007611E7">
      <w:pPr>
        <w:autoSpaceDE w:val="0"/>
        <w:autoSpaceDN w:val="0"/>
        <w:adjustRightInd w:val="0"/>
        <w:rPr>
          <w:sz w:val="22"/>
          <w:szCs w:val="22"/>
        </w:rPr>
      </w:pPr>
      <w:r w:rsidRPr="004B4BAF">
        <w:rPr>
          <w:sz w:val="22"/>
          <w:szCs w:val="22"/>
        </w:rPr>
        <w:t>..................................., dnia .........................</w:t>
      </w:r>
      <w:r w:rsidR="00A01649" w:rsidRPr="004B4BAF">
        <w:rPr>
          <w:sz w:val="22"/>
          <w:szCs w:val="22"/>
        </w:rPr>
        <w:t xml:space="preserve"> </w:t>
      </w:r>
    </w:p>
    <w:p w:rsidR="007611E7" w:rsidRPr="004B4BAF" w:rsidRDefault="007611E7" w:rsidP="007611E7">
      <w:pPr>
        <w:autoSpaceDE w:val="0"/>
        <w:autoSpaceDN w:val="0"/>
        <w:adjustRightInd w:val="0"/>
        <w:rPr>
          <w:sz w:val="22"/>
          <w:szCs w:val="22"/>
        </w:rPr>
      </w:pPr>
    </w:p>
    <w:p w:rsidR="007611E7" w:rsidRPr="004B4BAF" w:rsidRDefault="007611E7" w:rsidP="007611E7">
      <w:pPr>
        <w:autoSpaceDE w:val="0"/>
        <w:autoSpaceDN w:val="0"/>
        <w:adjustRightInd w:val="0"/>
        <w:rPr>
          <w:sz w:val="22"/>
          <w:szCs w:val="22"/>
        </w:rPr>
      </w:pPr>
    </w:p>
    <w:p w:rsidR="007611E7" w:rsidRPr="004B4BAF" w:rsidRDefault="007611E7" w:rsidP="007611E7">
      <w:pPr>
        <w:autoSpaceDE w:val="0"/>
        <w:autoSpaceDN w:val="0"/>
        <w:adjustRightInd w:val="0"/>
        <w:ind w:left="4248" w:firstLine="708"/>
        <w:rPr>
          <w:sz w:val="22"/>
          <w:szCs w:val="22"/>
        </w:rPr>
      </w:pPr>
      <w:r w:rsidRPr="004B4BAF">
        <w:rPr>
          <w:sz w:val="22"/>
          <w:szCs w:val="22"/>
        </w:rPr>
        <w:t>...........................................................</w:t>
      </w:r>
    </w:p>
    <w:p w:rsidR="007611E7" w:rsidRPr="004B4BAF" w:rsidRDefault="007611E7" w:rsidP="007611E7">
      <w:pPr>
        <w:autoSpaceDE w:val="0"/>
        <w:autoSpaceDN w:val="0"/>
        <w:adjustRightInd w:val="0"/>
        <w:ind w:left="4956"/>
        <w:rPr>
          <w:sz w:val="22"/>
          <w:szCs w:val="22"/>
        </w:rPr>
      </w:pPr>
      <w:r w:rsidRPr="004B4BAF">
        <w:rPr>
          <w:sz w:val="22"/>
          <w:szCs w:val="22"/>
        </w:rPr>
        <w:t>podpis i pieczęć imienna osoby(osób) uprawnionej(</w:t>
      </w:r>
      <w:proofErr w:type="spellStart"/>
      <w:r w:rsidRPr="004B4BAF">
        <w:rPr>
          <w:sz w:val="22"/>
          <w:szCs w:val="22"/>
        </w:rPr>
        <w:t>ych</w:t>
      </w:r>
      <w:proofErr w:type="spellEnd"/>
      <w:r w:rsidRPr="004B4BAF">
        <w:rPr>
          <w:sz w:val="22"/>
          <w:szCs w:val="22"/>
        </w:rPr>
        <w:t>) do reprezentowania Wykonawcy</w:t>
      </w:r>
    </w:p>
    <w:p w:rsidR="007611E7" w:rsidRPr="004B4BAF" w:rsidRDefault="007611E7" w:rsidP="007611E7">
      <w:pPr>
        <w:autoSpaceDE w:val="0"/>
        <w:autoSpaceDN w:val="0"/>
        <w:adjustRightInd w:val="0"/>
        <w:rPr>
          <w:sz w:val="22"/>
          <w:szCs w:val="22"/>
        </w:rPr>
      </w:pPr>
    </w:p>
    <w:p w:rsidR="007611E7" w:rsidRPr="004B4BAF" w:rsidRDefault="007611E7" w:rsidP="007611E7">
      <w:pPr>
        <w:autoSpaceDE w:val="0"/>
        <w:autoSpaceDN w:val="0"/>
        <w:adjustRightInd w:val="0"/>
        <w:rPr>
          <w:sz w:val="22"/>
          <w:szCs w:val="22"/>
        </w:rPr>
      </w:pPr>
    </w:p>
    <w:p w:rsidR="007611E7" w:rsidRPr="00A01649" w:rsidRDefault="007611E7" w:rsidP="007611E7">
      <w:pPr>
        <w:pStyle w:val="Tekstpodstawowywcity"/>
        <w:ind w:left="708"/>
        <w:rPr>
          <w:sz w:val="22"/>
          <w:szCs w:val="22"/>
        </w:rPr>
      </w:pPr>
      <w:r w:rsidRPr="00A01649">
        <w:rPr>
          <w:bCs/>
          <w:sz w:val="22"/>
          <w:szCs w:val="22"/>
        </w:rPr>
        <w:t xml:space="preserve">*- </w:t>
      </w:r>
      <w:r w:rsidRPr="00A01649">
        <w:rPr>
          <w:bCs/>
          <w:i/>
          <w:iCs/>
          <w:sz w:val="22"/>
          <w:szCs w:val="22"/>
        </w:rPr>
        <w:t>niepotrzebne skreślić</w:t>
      </w:r>
    </w:p>
    <w:p w:rsidR="007611E7" w:rsidRDefault="007611E7" w:rsidP="007611E7">
      <w:pPr>
        <w:pStyle w:val="Tekstpodstawowywcity"/>
        <w:ind w:left="708"/>
        <w:rPr>
          <w:b/>
          <w:sz w:val="22"/>
          <w:szCs w:val="22"/>
        </w:rPr>
      </w:pPr>
    </w:p>
    <w:p w:rsidR="00DF74BF" w:rsidRDefault="00DF74BF" w:rsidP="007611E7">
      <w:pPr>
        <w:pStyle w:val="Tekstpodstawowywcity"/>
        <w:ind w:left="708"/>
        <w:rPr>
          <w:b/>
          <w:sz w:val="22"/>
          <w:szCs w:val="22"/>
        </w:rPr>
      </w:pPr>
    </w:p>
    <w:p w:rsidR="00DF74BF" w:rsidRDefault="00DF74BF" w:rsidP="007611E7">
      <w:pPr>
        <w:pStyle w:val="Tekstpodstawowywcity"/>
        <w:ind w:left="708"/>
        <w:rPr>
          <w:b/>
          <w:sz w:val="22"/>
          <w:szCs w:val="22"/>
        </w:rPr>
      </w:pPr>
    </w:p>
    <w:p w:rsidR="000811A6" w:rsidRDefault="000811A6" w:rsidP="007611E7">
      <w:pPr>
        <w:pStyle w:val="Tekstpodstawowywcity"/>
        <w:ind w:left="708"/>
        <w:rPr>
          <w:b/>
          <w:sz w:val="22"/>
          <w:szCs w:val="22"/>
        </w:rPr>
      </w:pPr>
    </w:p>
    <w:p w:rsidR="00AA4A59" w:rsidRDefault="00AA4A59" w:rsidP="007611E7">
      <w:pPr>
        <w:pStyle w:val="Tekstpodstawowywcity"/>
        <w:ind w:left="708"/>
        <w:rPr>
          <w:b/>
          <w:sz w:val="22"/>
          <w:szCs w:val="22"/>
        </w:rPr>
      </w:pPr>
    </w:p>
    <w:p w:rsidR="00703B9E" w:rsidRDefault="00703B9E" w:rsidP="007611E7">
      <w:pPr>
        <w:pStyle w:val="Tekstpodstawowywcity"/>
        <w:ind w:left="708"/>
        <w:rPr>
          <w:b/>
          <w:sz w:val="22"/>
          <w:szCs w:val="22"/>
        </w:rPr>
      </w:pPr>
    </w:p>
    <w:p w:rsidR="00A26201" w:rsidRDefault="00A26201" w:rsidP="007611E7">
      <w:pPr>
        <w:pStyle w:val="Tekstpodstawowywcity"/>
        <w:ind w:left="708"/>
        <w:rPr>
          <w:b/>
          <w:sz w:val="22"/>
          <w:szCs w:val="22"/>
        </w:rPr>
      </w:pPr>
    </w:p>
    <w:p w:rsidR="00703B9E" w:rsidRDefault="00703B9E" w:rsidP="007611E7">
      <w:pPr>
        <w:pStyle w:val="Tekstpodstawowywcity"/>
        <w:ind w:left="708"/>
        <w:rPr>
          <w:b/>
          <w:sz w:val="22"/>
          <w:szCs w:val="22"/>
        </w:rPr>
      </w:pPr>
    </w:p>
    <w:p w:rsidR="00AA4A59" w:rsidRDefault="00AA4A59" w:rsidP="007611E7">
      <w:pPr>
        <w:pStyle w:val="Tekstpodstawowywcity"/>
        <w:ind w:left="708"/>
        <w:rPr>
          <w:b/>
          <w:sz w:val="22"/>
          <w:szCs w:val="22"/>
        </w:rPr>
      </w:pPr>
    </w:p>
    <w:p w:rsidR="00A20BBD" w:rsidRPr="004B4BAF" w:rsidRDefault="007611E7" w:rsidP="005E6A0C">
      <w:pPr>
        <w:tabs>
          <w:tab w:val="left" w:pos="5812"/>
        </w:tabs>
        <w:jc w:val="right"/>
        <w:rPr>
          <w:b/>
          <w:sz w:val="22"/>
          <w:szCs w:val="22"/>
        </w:rPr>
      </w:pPr>
      <w:r w:rsidRPr="004B4BAF">
        <w:rPr>
          <w:b/>
          <w:sz w:val="22"/>
          <w:szCs w:val="22"/>
        </w:rPr>
        <w:t>Załącznik nr</w:t>
      </w:r>
      <w:r w:rsidR="00BC549F">
        <w:rPr>
          <w:b/>
          <w:sz w:val="22"/>
          <w:szCs w:val="22"/>
        </w:rPr>
        <w:t xml:space="preserve"> 4</w:t>
      </w:r>
      <w:r w:rsidR="00BD39CD" w:rsidRPr="004B4BAF">
        <w:rPr>
          <w:b/>
          <w:sz w:val="22"/>
          <w:szCs w:val="22"/>
        </w:rPr>
        <w:t xml:space="preserve">  </w:t>
      </w:r>
      <w:r w:rsidRPr="004B4BAF">
        <w:rPr>
          <w:b/>
          <w:sz w:val="22"/>
          <w:szCs w:val="22"/>
        </w:rPr>
        <w:t xml:space="preserve">do </w:t>
      </w:r>
      <w:proofErr w:type="spellStart"/>
      <w:r w:rsidRPr="004B4BAF">
        <w:rPr>
          <w:b/>
          <w:sz w:val="22"/>
          <w:szCs w:val="22"/>
        </w:rPr>
        <w:t>siwz</w:t>
      </w:r>
      <w:proofErr w:type="spellEnd"/>
    </w:p>
    <w:p w:rsidR="007611E7" w:rsidRPr="004B4BAF" w:rsidRDefault="007611E7" w:rsidP="007611E7">
      <w:pPr>
        <w:spacing w:line="240" w:lineRule="atLeast"/>
      </w:pPr>
    </w:p>
    <w:p w:rsidR="007611E7" w:rsidRPr="004B4BAF" w:rsidRDefault="007611E7" w:rsidP="007611E7">
      <w:pPr>
        <w:pStyle w:val="Tytu"/>
        <w:widowControl/>
        <w:spacing w:line="240" w:lineRule="atLeast"/>
        <w:rPr>
          <w:sz w:val="22"/>
          <w:lang w:val="pl-PL"/>
        </w:rPr>
      </w:pPr>
      <w:r w:rsidRPr="004B4BAF">
        <w:rPr>
          <w:sz w:val="22"/>
          <w:lang w:val="pl-PL"/>
        </w:rPr>
        <w:t xml:space="preserve">UMOWA do przetargu nieograniczonego nr </w:t>
      </w:r>
      <w:r w:rsidR="002A7224">
        <w:rPr>
          <w:sz w:val="22"/>
          <w:lang w:val="pl-PL"/>
        </w:rPr>
        <w:t>64/2017</w:t>
      </w:r>
    </w:p>
    <w:p w:rsidR="007611E7" w:rsidRPr="00BE7CA9" w:rsidRDefault="007611E7" w:rsidP="007611E7">
      <w:pPr>
        <w:pStyle w:val="Tytu"/>
        <w:widowControl/>
        <w:spacing w:line="240" w:lineRule="atLeast"/>
        <w:rPr>
          <w:sz w:val="22"/>
          <w:szCs w:val="22"/>
          <w:lang w:val="pl-PL"/>
        </w:rPr>
      </w:pPr>
    </w:p>
    <w:p w:rsidR="00477C91" w:rsidRPr="00BE7CA9" w:rsidRDefault="00477C91" w:rsidP="00477C91">
      <w:pPr>
        <w:rPr>
          <w:color w:val="000000"/>
          <w:sz w:val="22"/>
          <w:szCs w:val="22"/>
        </w:rPr>
      </w:pPr>
      <w:r w:rsidRPr="00BE7CA9">
        <w:rPr>
          <w:color w:val="000000"/>
          <w:sz w:val="22"/>
          <w:szCs w:val="22"/>
        </w:rPr>
        <w:t xml:space="preserve">    </w:t>
      </w:r>
      <w:r w:rsidR="00860154">
        <w:rPr>
          <w:color w:val="000000"/>
          <w:sz w:val="22"/>
          <w:szCs w:val="22"/>
        </w:rPr>
        <w:t xml:space="preserve">       </w:t>
      </w:r>
      <w:r w:rsidRPr="00BE7CA9">
        <w:rPr>
          <w:color w:val="000000"/>
          <w:sz w:val="22"/>
          <w:szCs w:val="22"/>
        </w:rPr>
        <w:t xml:space="preserve"> zawarta w Poznaniu na podstawie przepisów Ustawy z dnia 29 stycznia 2004 roku – Prawo zamówień publicznych (</w:t>
      </w:r>
      <w:r w:rsidRPr="00BE7CA9">
        <w:rPr>
          <w:bCs/>
          <w:color w:val="000000"/>
          <w:sz w:val="22"/>
          <w:szCs w:val="22"/>
        </w:rPr>
        <w:t xml:space="preserve">tj. </w:t>
      </w:r>
      <w:r w:rsidRPr="00BE7CA9">
        <w:rPr>
          <w:bCs/>
          <w:sz w:val="22"/>
          <w:szCs w:val="22"/>
        </w:rPr>
        <w:t xml:space="preserve">Dz. U. z 2015 r. poz. 2164 </w:t>
      </w:r>
      <w:r w:rsidRPr="00BE7CA9">
        <w:rPr>
          <w:rFonts w:eastAsia="MS Mincho"/>
          <w:bCs/>
          <w:sz w:val="22"/>
          <w:szCs w:val="22"/>
        </w:rPr>
        <w:t xml:space="preserve">z </w:t>
      </w:r>
      <w:proofErr w:type="spellStart"/>
      <w:r w:rsidRPr="00BE7CA9">
        <w:rPr>
          <w:rFonts w:eastAsia="MS Mincho"/>
          <w:bCs/>
          <w:sz w:val="22"/>
          <w:szCs w:val="22"/>
        </w:rPr>
        <w:t>późn</w:t>
      </w:r>
      <w:proofErr w:type="spellEnd"/>
      <w:r w:rsidRPr="00BE7CA9">
        <w:rPr>
          <w:rFonts w:eastAsia="MS Mincho"/>
          <w:bCs/>
          <w:sz w:val="22"/>
          <w:szCs w:val="22"/>
        </w:rPr>
        <w:t>. zm</w:t>
      </w:r>
      <w:r w:rsidRPr="00BE7CA9">
        <w:rPr>
          <w:bCs/>
          <w:color w:val="000000"/>
          <w:sz w:val="22"/>
          <w:szCs w:val="22"/>
        </w:rPr>
        <w:t>.</w:t>
      </w:r>
      <w:r w:rsidRPr="00BE7CA9">
        <w:rPr>
          <w:color w:val="000000"/>
          <w:sz w:val="22"/>
          <w:szCs w:val="22"/>
        </w:rPr>
        <w:t xml:space="preserve">) w dniu </w:t>
      </w:r>
      <w:r w:rsidR="000810CC" w:rsidRPr="00BE7CA9">
        <w:rPr>
          <w:color w:val="000000"/>
          <w:sz w:val="22"/>
          <w:szCs w:val="22"/>
        </w:rPr>
        <w:t xml:space="preserve">_____________  </w:t>
      </w:r>
      <w:r w:rsidRPr="00BE7CA9">
        <w:rPr>
          <w:color w:val="000000"/>
          <w:sz w:val="22"/>
          <w:szCs w:val="22"/>
        </w:rPr>
        <w:t xml:space="preserve"> pomiędzy:</w:t>
      </w:r>
    </w:p>
    <w:p w:rsidR="00477C91" w:rsidRPr="00BE7CA9" w:rsidRDefault="00477C91" w:rsidP="00477C91">
      <w:pPr>
        <w:rPr>
          <w:color w:val="000000"/>
          <w:sz w:val="22"/>
          <w:szCs w:val="22"/>
        </w:rPr>
      </w:pPr>
    </w:p>
    <w:p w:rsidR="00477C91" w:rsidRPr="00BE7CA9" w:rsidRDefault="00477C91" w:rsidP="00477C91">
      <w:pPr>
        <w:rPr>
          <w:color w:val="000000"/>
          <w:sz w:val="22"/>
          <w:szCs w:val="22"/>
        </w:rPr>
      </w:pPr>
      <w:r w:rsidRPr="00BE7CA9">
        <w:rPr>
          <w:b/>
          <w:color w:val="000000"/>
          <w:sz w:val="22"/>
          <w:szCs w:val="22"/>
        </w:rPr>
        <w:t>Wielkopolskim Centrum Onkologii im. Marii Skłodowskiej-Curie z siedzibą w Poznaniu</w:t>
      </w:r>
      <w:r w:rsidRPr="00BE7CA9">
        <w:rPr>
          <w:color w:val="000000"/>
          <w:sz w:val="22"/>
          <w:szCs w:val="22"/>
        </w:rPr>
        <w:t xml:space="preserve"> ul. </w:t>
      </w:r>
      <w:proofErr w:type="spellStart"/>
      <w:r w:rsidRPr="00BE7CA9">
        <w:rPr>
          <w:color w:val="000000"/>
          <w:sz w:val="22"/>
          <w:szCs w:val="22"/>
        </w:rPr>
        <w:t>Garbary</w:t>
      </w:r>
      <w:proofErr w:type="spellEnd"/>
      <w:r w:rsidRPr="00BE7CA9">
        <w:rPr>
          <w:color w:val="000000"/>
          <w:sz w:val="22"/>
          <w:szCs w:val="22"/>
        </w:rPr>
        <w:t xml:space="preserve"> 15, 61-866 Poznań), wpisanym do rejestru stowarzyszeń</w:t>
      </w:r>
      <w:r w:rsidRPr="00BE7CA9">
        <w:rPr>
          <w:sz w:val="22"/>
          <w:szCs w:val="22"/>
        </w:rPr>
        <w:t>, innych organizacji społecznych i zawodowych, fundacji oraz publicznych zakładów opieki zdrowotnej</w:t>
      </w:r>
      <w:r w:rsidRPr="00BE7CA9">
        <w:rPr>
          <w:color w:val="000000"/>
          <w:sz w:val="22"/>
          <w:szCs w:val="22"/>
        </w:rPr>
        <w:t xml:space="preserve"> Krajowego Rejestru Sądowego pod numerem KRS 8784, posiadającym numer NIP: 778-13-42-057 oraz numer REGON: 000291204;</w:t>
      </w:r>
    </w:p>
    <w:p w:rsidR="00477C91" w:rsidRPr="00BE7CA9" w:rsidRDefault="00477C91" w:rsidP="00477C91">
      <w:pPr>
        <w:rPr>
          <w:color w:val="000000"/>
          <w:sz w:val="22"/>
          <w:szCs w:val="22"/>
        </w:rPr>
      </w:pPr>
      <w:r w:rsidRPr="00BE7CA9">
        <w:rPr>
          <w:color w:val="000000"/>
          <w:sz w:val="22"/>
          <w:szCs w:val="22"/>
        </w:rPr>
        <w:t>reprezentowanym przez:</w:t>
      </w:r>
    </w:p>
    <w:p w:rsidR="00477C91" w:rsidRPr="00BE7CA9" w:rsidRDefault="00477C91" w:rsidP="00477C91">
      <w:pPr>
        <w:rPr>
          <w:color w:val="000000"/>
          <w:sz w:val="22"/>
          <w:szCs w:val="22"/>
        </w:rPr>
      </w:pPr>
      <w:r w:rsidRPr="00BE7CA9">
        <w:rPr>
          <w:color w:val="000000"/>
          <w:sz w:val="22"/>
          <w:szCs w:val="22"/>
        </w:rPr>
        <w:t>inż. Małgorzatę Kołodziej-Sarnę - Z-</w:t>
      </w:r>
      <w:proofErr w:type="spellStart"/>
      <w:r w:rsidRPr="00BE7CA9">
        <w:rPr>
          <w:color w:val="000000"/>
          <w:sz w:val="22"/>
          <w:szCs w:val="22"/>
        </w:rPr>
        <w:t>cę</w:t>
      </w:r>
      <w:proofErr w:type="spellEnd"/>
      <w:r w:rsidRPr="00BE7CA9">
        <w:rPr>
          <w:color w:val="000000"/>
          <w:sz w:val="22"/>
          <w:szCs w:val="22"/>
        </w:rPr>
        <w:t xml:space="preserve"> Dyrektora ds. ekonomiczno-eksploatacyjnych,</w:t>
      </w:r>
    </w:p>
    <w:p w:rsidR="00477C91" w:rsidRPr="00BE7CA9" w:rsidRDefault="00477C91" w:rsidP="00477C91">
      <w:pPr>
        <w:rPr>
          <w:color w:val="000000"/>
          <w:sz w:val="22"/>
          <w:szCs w:val="22"/>
        </w:rPr>
      </w:pPr>
      <w:r w:rsidRPr="00BE7CA9">
        <w:rPr>
          <w:color w:val="000000"/>
          <w:sz w:val="22"/>
          <w:szCs w:val="22"/>
        </w:rPr>
        <w:t>dr Mirellę Śmigielską</w:t>
      </w:r>
      <w:r w:rsidR="00A26201">
        <w:rPr>
          <w:color w:val="000000"/>
          <w:sz w:val="22"/>
          <w:szCs w:val="22"/>
        </w:rPr>
        <w:t xml:space="preserve">                  </w:t>
      </w:r>
      <w:r w:rsidRPr="00BE7CA9">
        <w:rPr>
          <w:color w:val="000000"/>
          <w:sz w:val="22"/>
          <w:szCs w:val="22"/>
        </w:rPr>
        <w:t>- Głównego Księgowego,</w:t>
      </w:r>
    </w:p>
    <w:p w:rsidR="00477C91" w:rsidRPr="00BE7CA9" w:rsidRDefault="00477C91" w:rsidP="00477C91">
      <w:pPr>
        <w:rPr>
          <w:color w:val="000000"/>
          <w:sz w:val="22"/>
          <w:szCs w:val="22"/>
        </w:rPr>
      </w:pPr>
      <w:r w:rsidRPr="00BE7CA9">
        <w:rPr>
          <w:color w:val="000000"/>
          <w:sz w:val="22"/>
          <w:szCs w:val="22"/>
        </w:rPr>
        <w:t xml:space="preserve">zwanym dalej </w:t>
      </w:r>
      <w:r w:rsidRPr="00BE7CA9">
        <w:rPr>
          <w:b/>
          <w:color w:val="000000"/>
          <w:sz w:val="22"/>
          <w:szCs w:val="22"/>
        </w:rPr>
        <w:t>Zamawiającym</w:t>
      </w:r>
      <w:r w:rsidRPr="00BE7CA9">
        <w:rPr>
          <w:color w:val="000000"/>
          <w:sz w:val="22"/>
          <w:szCs w:val="22"/>
        </w:rPr>
        <w:t xml:space="preserve">, </w:t>
      </w:r>
    </w:p>
    <w:p w:rsidR="00477C91" w:rsidRPr="00BE7CA9" w:rsidRDefault="00477C91" w:rsidP="00477C91">
      <w:pPr>
        <w:rPr>
          <w:color w:val="000000"/>
          <w:sz w:val="22"/>
          <w:szCs w:val="22"/>
        </w:rPr>
      </w:pPr>
    </w:p>
    <w:p w:rsidR="00477C91" w:rsidRPr="00BE7CA9" w:rsidRDefault="00477C91" w:rsidP="00477C91">
      <w:pPr>
        <w:jc w:val="both"/>
        <w:rPr>
          <w:color w:val="000000"/>
          <w:sz w:val="22"/>
          <w:szCs w:val="22"/>
        </w:rPr>
      </w:pPr>
      <w:r w:rsidRPr="00BE7CA9">
        <w:rPr>
          <w:color w:val="000000"/>
          <w:sz w:val="22"/>
          <w:szCs w:val="22"/>
        </w:rPr>
        <w:t>__________________________________________________________________</w:t>
      </w:r>
    </w:p>
    <w:p w:rsidR="00477C91" w:rsidRPr="00BE7CA9" w:rsidRDefault="00477C91" w:rsidP="00477C91">
      <w:pPr>
        <w:jc w:val="both"/>
        <w:rPr>
          <w:color w:val="000000"/>
          <w:sz w:val="22"/>
          <w:szCs w:val="22"/>
        </w:rPr>
      </w:pPr>
      <w:r w:rsidRPr="00BE7CA9">
        <w:rPr>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BE7CA9">
        <w:rPr>
          <w:b/>
          <w:color w:val="000000"/>
          <w:sz w:val="22"/>
          <w:szCs w:val="22"/>
        </w:rPr>
        <w:t>lub</w:t>
      </w:r>
      <w:r w:rsidRPr="00BE7CA9">
        <w:rPr>
          <w:color w:val="000000"/>
          <w:sz w:val="22"/>
          <w:szCs w:val="22"/>
        </w:rPr>
        <w:t xml:space="preserve">  zarejestrowanym w Centralnej Ewidencji i Informacji o Działalności Gospodarczej,  posiadającym numer NIP: _____________ oraz numer REGON: _________________, </w:t>
      </w:r>
    </w:p>
    <w:p w:rsidR="00477C91" w:rsidRPr="00BE7CA9" w:rsidRDefault="00477C91" w:rsidP="00477C91">
      <w:pPr>
        <w:jc w:val="both"/>
        <w:rPr>
          <w:color w:val="000000"/>
          <w:sz w:val="22"/>
          <w:szCs w:val="22"/>
        </w:rPr>
      </w:pPr>
      <w:r w:rsidRPr="00BE7CA9">
        <w:rPr>
          <w:color w:val="000000"/>
          <w:sz w:val="22"/>
          <w:szCs w:val="22"/>
        </w:rPr>
        <w:t>zwaną/</w:t>
      </w:r>
      <w:proofErr w:type="spellStart"/>
      <w:r w:rsidRPr="00BE7CA9">
        <w:rPr>
          <w:color w:val="000000"/>
          <w:sz w:val="22"/>
          <w:szCs w:val="22"/>
        </w:rPr>
        <w:t>ym</w:t>
      </w:r>
      <w:proofErr w:type="spellEnd"/>
      <w:r w:rsidRPr="00BE7CA9">
        <w:rPr>
          <w:color w:val="000000"/>
          <w:sz w:val="22"/>
          <w:szCs w:val="22"/>
        </w:rPr>
        <w:t xml:space="preserve"> dalej Wykonawcą, </w:t>
      </w:r>
    </w:p>
    <w:p w:rsidR="00477C91" w:rsidRPr="00BE7CA9" w:rsidRDefault="00477C91" w:rsidP="00477C91">
      <w:pPr>
        <w:jc w:val="both"/>
        <w:rPr>
          <w:color w:val="000000"/>
          <w:sz w:val="22"/>
          <w:szCs w:val="22"/>
        </w:rPr>
      </w:pPr>
      <w:r w:rsidRPr="00BE7CA9">
        <w:rPr>
          <w:color w:val="000000"/>
          <w:sz w:val="22"/>
          <w:szCs w:val="22"/>
        </w:rPr>
        <w:t>reprezentowaną przez:</w:t>
      </w:r>
    </w:p>
    <w:p w:rsidR="00477C91" w:rsidRPr="00BE7CA9" w:rsidRDefault="00477C91" w:rsidP="00DA4821">
      <w:pPr>
        <w:jc w:val="both"/>
        <w:rPr>
          <w:b/>
          <w:color w:val="000000"/>
          <w:sz w:val="22"/>
          <w:szCs w:val="22"/>
        </w:rPr>
      </w:pPr>
      <w:r w:rsidRPr="00BE7CA9">
        <w:rPr>
          <w:color w:val="000000"/>
          <w:sz w:val="22"/>
          <w:szCs w:val="22"/>
        </w:rPr>
        <w:t>.....................................................................................</w:t>
      </w:r>
      <w:r w:rsidRPr="00BE7CA9">
        <w:rPr>
          <w:color w:val="000000"/>
          <w:sz w:val="22"/>
          <w:szCs w:val="22"/>
        </w:rPr>
        <w:br/>
        <w:t>.....................................................................................</w:t>
      </w:r>
      <w:r w:rsidRPr="00BE7CA9">
        <w:rPr>
          <w:color w:val="000000"/>
          <w:sz w:val="22"/>
          <w:szCs w:val="22"/>
        </w:rPr>
        <w:br/>
      </w:r>
    </w:p>
    <w:p w:rsidR="00477C91" w:rsidRPr="00BE7CA9" w:rsidRDefault="00477C91" w:rsidP="00477C91">
      <w:pPr>
        <w:jc w:val="center"/>
        <w:rPr>
          <w:b/>
          <w:color w:val="000000"/>
          <w:sz w:val="22"/>
          <w:szCs w:val="22"/>
        </w:rPr>
      </w:pPr>
      <w:r w:rsidRPr="00BE7CA9">
        <w:rPr>
          <w:b/>
          <w:color w:val="000000"/>
          <w:sz w:val="22"/>
          <w:szCs w:val="22"/>
        </w:rPr>
        <w:t>§ 1.</w:t>
      </w:r>
    </w:p>
    <w:p w:rsidR="00477C91" w:rsidRDefault="00477C91" w:rsidP="00477C91">
      <w:pPr>
        <w:jc w:val="center"/>
        <w:rPr>
          <w:b/>
          <w:color w:val="000000"/>
          <w:sz w:val="22"/>
          <w:szCs w:val="22"/>
        </w:rPr>
      </w:pPr>
      <w:r w:rsidRPr="00BE7CA9">
        <w:rPr>
          <w:b/>
          <w:color w:val="000000"/>
          <w:sz w:val="22"/>
          <w:szCs w:val="22"/>
        </w:rPr>
        <w:t>Postanowienia wstępne</w:t>
      </w:r>
    </w:p>
    <w:p w:rsidR="00BB5D96" w:rsidRPr="00BE7CA9" w:rsidRDefault="00BB5D96" w:rsidP="00477C91">
      <w:pPr>
        <w:jc w:val="center"/>
        <w:rPr>
          <w:b/>
          <w:color w:val="000000"/>
          <w:sz w:val="22"/>
          <w:szCs w:val="22"/>
        </w:rPr>
      </w:pPr>
    </w:p>
    <w:p w:rsidR="00477C91" w:rsidRPr="00BE7CA9" w:rsidRDefault="00477C91" w:rsidP="00FB6540">
      <w:pPr>
        <w:numPr>
          <w:ilvl w:val="0"/>
          <w:numId w:val="23"/>
        </w:numPr>
        <w:jc w:val="both"/>
        <w:rPr>
          <w:color w:val="000000"/>
          <w:sz w:val="22"/>
          <w:szCs w:val="22"/>
        </w:rPr>
      </w:pPr>
      <w:r w:rsidRPr="00BE7CA9">
        <w:rPr>
          <w:color w:val="000000"/>
          <w:sz w:val="22"/>
          <w:szCs w:val="22"/>
        </w:rPr>
        <w:t xml:space="preserve">Zawarcie niniejszej umowy zostało poprzedzone postępowaniem o udzielenie zamówienia publicznego w trybie </w:t>
      </w:r>
      <w:r w:rsidRPr="00BE7CA9">
        <w:rPr>
          <w:b/>
          <w:color w:val="000000"/>
          <w:sz w:val="22"/>
          <w:szCs w:val="22"/>
        </w:rPr>
        <w:t xml:space="preserve">przetargu nieograniczonego nr </w:t>
      </w:r>
      <w:r w:rsidR="002A7224">
        <w:rPr>
          <w:b/>
          <w:color w:val="000000"/>
          <w:sz w:val="22"/>
          <w:szCs w:val="22"/>
        </w:rPr>
        <w:t>64/2017</w:t>
      </w:r>
      <w:r w:rsidRPr="00BE7CA9">
        <w:rPr>
          <w:color w:val="000000"/>
          <w:sz w:val="22"/>
          <w:szCs w:val="22"/>
        </w:rPr>
        <w:t xml:space="preserve"> przeprowadzonego na podstawie przepisów Ustawy z dnia 29 stycznia 2004 roku – Prawo zamówień publicznych (</w:t>
      </w:r>
      <w:r w:rsidRPr="00BE7CA9">
        <w:rPr>
          <w:bCs/>
          <w:sz w:val="22"/>
          <w:szCs w:val="22"/>
        </w:rPr>
        <w:t xml:space="preserve">Dz. U. z 2015 r. poz. 2164 </w:t>
      </w:r>
      <w:r w:rsidR="00752483">
        <w:rPr>
          <w:bCs/>
          <w:sz w:val="22"/>
          <w:szCs w:val="22"/>
        </w:rPr>
        <w:t>z</w:t>
      </w:r>
      <w:r w:rsidRPr="00BE7CA9">
        <w:rPr>
          <w:rFonts w:eastAsia="MS Mincho"/>
          <w:bCs/>
          <w:sz w:val="22"/>
          <w:szCs w:val="22"/>
        </w:rPr>
        <w:t xml:space="preserve"> </w:t>
      </w:r>
      <w:proofErr w:type="spellStart"/>
      <w:r w:rsidRPr="00BE7CA9">
        <w:rPr>
          <w:rFonts w:eastAsia="MS Mincho"/>
          <w:bCs/>
          <w:sz w:val="22"/>
          <w:szCs w:val="22"/>
        </w:rPr>
        <w:t>późn</w:t>
      </w:r>
      <w:proofErr w:type="spellEnd"/>
      <w:r w:rsidRPr="00BE7CA9">
        <w:rPr>
          <w:rFonts w:eastAsia="MS Mincho"/>
          <w:bCs/>
          <w:sz w:val="22"/>
          <w:szCs w:val="22"/>
        </w:rPr>
        <w:t xml:space="preserve">. </w:t>
      </w:r>
      <w:proofErr w:type="spellStart"/>
      <w:r w:rsidRPr="00BE7CA9">
        <w:rPr>
          <w:rFonts w:eastAsia="MS Mincho"/>
          <w:bCs/>
          <w:sz w:val="22"/>
          <w:szCs w:val="22"/>
        </w:rPr>
        <w:t>zm</w:t>
      </w:r>
      <w:proofErr w:type="spellEnd"/>
      <w:r w:rsidRPr="00BE7CA9">
        <w:rPr>
          <w:color w:val="000000"/>
          <w:sz w:val="22"/>
          <w:szCs w:val="22"/>
        </w:rPr>
        <w:t>).</w:t>
      </w:r>
    </w:p>
    <w:p w:rsidR="00477C91" w:rsidRPr="00BE7CA9" w:rsidRDefault="00477C91" w:rsidP="00FB6540">
      <w:pPr>
        <w:numPr>
          <w:ilvl w:val="0"/>
          <w:numId w:val="23"/>
        </w:numPr>
        <w:jc w:val="both"/>
        <w:rPr>
          <w:sz w:val="22"/>
          <w:szCs w:val="22"/>
          <w:u w:val="single"/>
        </w:rPr>
      </w:pPr>
      <w:r w:rsidRPr="00BE7CA9">
        <w:rPr>
          <w:sz w:val="22"/>
          <w:szCs w:val="22"/>
        </w:rPr>
        <w:t>Strony zgodnie oświadczają, iż postępowanie, o którym mowa w ust. 1 niniejszego paragrafu nie jest dotknięte wadami, o których mowa w art. 22 i 24 Ustawy – Prawo zamówień publicznych.</w:t>
      </w:r>
    </w:p>
    <w:p w:rsidR="00477C91" w:rsidRPr="00BE7CA9" w:rsidRDefault="00477C91" w:rsidP="00477C91">
      <w:pPr>
        <w:jc w:val="center"/>
        <w:rPr>
          <w:b/>
          <w:color w:val="000000"/>
          <w:sz w:val="22"/>
          <w:szCs w:val="22"/>
        </w:rPr>
      </w:pPr>
    </w:p>
    <w:p w:rsidR="00477C91" w:rsidRPr="00BE7CA9" w:rsidRDefault="00477C91" w:rsidP="00477C91">
      <w:pPr>
        <w:jc w:val="center"/>
        <w:rPr>
          <w:b/>
          <w:color w:val="000000"/>
          <w:sz w:val="22"/>
          <w:szCs w:val="22"/>
        </w:rPr>
      </w:pPr>
      <w:r w:rsidRPr="00BE7CA9">
        <w:rPr>
          <w:b/>
          <w:color w:val="000000"/>
          <w:sz w:val="22"/>
          <w:szCs w:val="22"/>
        </w:rPr>
        <w:t>§ 2.</w:t>
      </w:r>
    </w:p>
    <w:p w:rsidR="00477C91" w:rsidRDefault="00477C91" w:rsidP="00477C91">
      <w:pPr>
        <w:jc w:val="center"/>
        <w:rPr>
          <w:b/>
          <w:color w:val="000000"/>
          <w:sz w:val="22"/>
          <w:szCs w:val="22"/>
        </w:rPr>
      </w:pPr>
      <w:r w:rsidRPr="00BE7CA9">
        <w:rPr>
          <w:b/>
          <w:color w:val="000000"/>
          <w:sz w:val="22"/>
          <w:szCs w:val="22"/>
        </w:rPr>
        <w:t>Przedmiot umowy</w:t>
      </w:r>
    </w:p>
    <w:p w:rsidR="00BB5D96" w:rsidRPr="00BE7CA9" w:rsidRDefault="00BB5D96" w:rsidP="00477C91">
      <w:pPr>
        <w:jc w:val="center"/>
        <w:rPr>
          <w:b/>
          <w:color w:val="000000"/>
          <w:sz w:val="22"/>
          <w:szCs w:val="22"/>
        </w:rPr>
      </w:pPr>
    </w:p>
    <w:p w:rsidR="00477C91" w:rsidRPr="00BE7CA9" w:rsidRDefault="00477C91" w:rsidP="00FB6540">
      <w:pPr>
        <w:numPr>
          <w:ilvl w:val="0"/>
          <w:numId w:val="31"/>
        </w:numPr>
        <w:ind w:left="284" w:hanging="284"/>
        <w:jc w:val="both"/>
        <w:rPr>
          <w:color w:val="000000"/>
          <w:sz w:val="22"/>
          <w:szCs w:val="22"/>
        </w:rPr>
      </w:pPr>
      <w:r w:rsidRPr="00BE7CA9">
        <w:rPr>
          <w:sz w:val="22"/>
          <w:szCs w:val="22"/>
        </w:rPr>
        <w:t>Przedmiotem niniejszej umowy jest:</w:t>
      </w:r>
    </w:p>
    <w:p w:rsidR="00477C91" w:rsidRPr="00BE7CA9" w:rsidRDefault="00477C91" w:rsidP="00FB6540">
      <w:pPr>
        <w:numPr>
          <w:ilvl w:val="1"/>
          <w:numId w:val="31"/>
        </w:numPr>
        <w:ind w:left="567" w:hanging="283"/>
        <w:jc w:val="both"/>
        <w:rPr>
          <w:color w:val="000000"/>
          <w:sz w:val="22"/>
          <w:szCs w:val="22"/>
        </w:rPr>
      </w:pPr>
      <w:r w:rsidRPr="00BE7CA9">
        <w:rPr>
          <w:sz w:val="22"/>
          <w:szCs w:val="22"/>
        </w:rPr>
        <w:t>sprzedaż i dostawa ………………………………………………………</w:t>
      </w:r>
      <w:r w:rsidRPr="00BE7CA9">
        <w:rPr>
          <w:color w:val="000000"/>
          <w:sz w:val="22"/>
          <w:szCs w:val="22"/>
        </w:rPr>
        <w:t xml:space="preserve">, </w:t>
      </w:r>
      <w:r w:rsidRPr="00BE7CA9">
        <w:rPr>
          <w:sz w:val="22"/>
          <w:szCs w:val="22"/>
        </w:rPr>
        <w:t>zwanych w dalszej części niniejszej umowy „Odczynnikami”,</w:t>
      </w:r>
    </w:p>
    <w:p w:rsidR="00477C91" w:rsidRPr="00BE7CA9" w:rsidRDefault="00477C91" w:rsidP="00FB6540">
      <w:pPr>
        <w:numPr>
          <w:ilvl w:val="0"/>
          <w:numId w:val="31"/>
        </w:numPr>
        <w:ind w:left="284" w:hanging="284"/>
        <w:jc w:val="both"/>
        <w:rPr>
          <w:color w:val="000000"/>
          <w:sz w:val="22"/>
          <w:szCs w:val="22"/>
        </w:rPr>
      </w:pPr>
      <w:r w:rsidRPr="00BE7CA9">
        <w:rPr>
          <w:color w:val="000000"/>
          <w:sz w:val="22"/>
          <w:szCs w:val="22"/>
        </w:rPr>
        <w:t>Wykonawca zobowiązuje się do:</w:t>
      </w:r>
    </w:p>
    <w:p w:rsidR="00477C91" w:rsidRPr="00BE7CA9" w:rsidRDefault="00477C91" w:rsidP="00FB6540">
      <w:pPr>
        <w:numPr>
          <w:ilvl w:val="1"/>
          <w:numId w:val="31"/>
        </w:numPr>
        <w:ind w:left="567" w:hanging="283"/>
        <w:jc w:val="both"/>
        <w:rPr>
          <w:color w:val="000000"/>
          <w:sz w:val="22"/>
          <w:szCs w:val="22"/>
        </w:rPr>
      </w:pPr>
      <w:r w:rsidRPr="00BE7CA9">
        <w:rPr>
          <w:color w:val="000000"/>
          <w:sz w:val="22"/>
          <w:szCs w:val="22"/>
        </w:rPr>
        <w:t xml:space="preserve"> sprzedaży i dostawy odczynników</w:t>
      </w:r>
      <w:r w:rsidR="00244F4E">
        <w:rPr>
          <w:color w:val="000000"/>
          <w:sz w:val="22"/>
          <w:szCs w:val="22"/>
        </w:rPr>
        <w:t>/</w:t>
      </w:r>
      <w:r w:rsidRPr="00BE7CA9">
        <w:rPr>
          <w:color w:val="000000"/>
          <w:sz w:val="22"/>
          <w:szCs w:val="22"/>
        </w:rPr>
        <w:t>sprzętu, w zakresie i ilościach zgodnych z zestawieniem wyspecyfikowanym w złożonej przez Wykonawcę ofercie z dnia ..................... –</w:t>
      </w:r>
      <w:r w:rsidR="00DD1148">
        <w:rPr>
          <w:color w:val="000000"/>
          <w:sz w:val="22"/>
          <w:szCs w:val="22"/>
        </w:rPr>
        <w:t xml:space="preserve"> </w:t>
      </w:r>
      <w:r w:rsidRPr="00BE7CA9">
        <w:rPr>
          <w:color w:val="000000"/>
          <w:sz w:val="22"/>
          <w:szCs w:val="22"/>
        </w:rPr>
        <w:t xml:space="preserve">formularz cenowy </w:t>
      </w:r>
      <w:r w:rsidR="004F0D95">
        <w:rPr>
          <w:color w:val="000000"/>
          <w:sz w:val="22"/>
          <w:szCs w:val="22"/>
        </w:rPr>
        <w:t xml:space="preserve">oferty </w:t>
      </w:r>
      <w:r w:rsidRPr="00BE7CA9">
        <w:rPr>
          <w:color w:val="000000"/>
          <w:sz w:val="22"/>
          <w:szCs w:val="22"/>
        </w:rPr>
        <w:t xml:space="preserve"> stanowi integralną część niniejszej umowy,</w:t>
      </w:r>
    </w:p>
    <w:p w:rsidR="00477C91" w:rsidRPr="00BE7CA9" w:rsidRDefault="00477C91" w:rsidP="00FB6540">
      <w:pPr>
        <w:numPr>
          <w:ilvl w:val="0"/>
          <w:numId w:val="31"/>
        </w:numPr>
        <w:ind w:left="284" w:hanging="284"/>
        <w:jc w:val="both"/>
        <w:rPr>
          <w:sz w:val="22"/>
          <w:szCs w:val="22"/>
        </w:rPr>
      </w:pPr>
      <w:r w:rsidRPr="00BE7CA9">
        <w:rPr>
          <w:sz w:val="22"/>
          <w:szCs w:val="22"/>
        </w:rPr>
        <w:t xml:space="preserve">Dostawy Przedmiotu umowy </w:t>
      </w:r>
      <w:r w:rsidRPr="00BE7CA9">
        <w:rPr>
          <w:b/>
          <w:sz w:val="22"/>
          <w:szCs w:val="22"/>
        </w:rPr>
        <w:t xml:space="preserve">będą realizowane w okresie </w:t>
      </w:r>
      <w:r w:rsidR="002A7224">
        <w:rPr>
          <w:b/>
          <w:sz w:val="22"/>
          <w:szCs w:val="22"/>
        </w:rPr>
        <w:t>24</w:t>
      </w:r>
      <w:r w:rsidRPr="00BE7CA9">
        <w:rPr>
          <w:b/>
          <w:sz w:val="22"/>
          <w:szCs w:val="22"/>
        </w:rPr>
        <w:t xml:space="preserve"> miesięcy</w:t>
      </w:r>
      <w:r w:rsidRPr="00BE7CA9">
        <w:rPr>
          <w:sz w:val="22"/>
          <w:szCs w:val="22"/>
        </w:rPr>
        <w:t xml:space="preserve"> </w:t>
      </w:r>
      <w:r w:rsidRPr="00BE7CA9">
        <w:rPr>
          <w:sz w:val="22"/>
          <w:szCs w:val="22"/>
          <w:u w:val="single"/>
        </w:rPr>
        <w:t xml:space="preserve">od dnia ……………………….. do dnia ……………………. </w:t>
      </w:r>
      <w:r w:rsidRPr="00BE7CA9">
        <w:rPr>
          <w:sz w:val="22"/>
          <w:szCs w:val="22"/>
        </w:rPr>
        <w:t xml:space="preserve">lub do osiągnięcia kwoty całkowitej wartości Przedmiotu umowy wskazanej w § 5 ust. 1. </w:t>
      </w:r>
    </w:p>
    <w:p w:rsidR="00477C91" w:rsidRPr="00BE7CA9" w:rsidRDefault="00477C91" w:rsidP="00FB6540">
      <w:pPr>
        <w:numPr>
          <w:ilvl w:val="0"/>
          <w:numId w:val="31"/>
        </w:numPr>
        <w:ind w:left="284" w:hanging="284"/>
        <w:jc w:val="both"/>
        <w:rPr>
          <w:color w:val="000000"/>
          <w:sz w:val="22"/>
          <w:szCs w:val="22"/>
        </w:rPr>
      </w:pPr>
      <w:r w:rsidRPr="00BE7CA9">
        <w:rPr>
          <w:color w:val="000000"/>
          <w:sz w:val="22"/>
          <w:szCs w:val="22"/>
        </w:rPr>
        <w:t xml:space="preserve">Wykonawca zobowiązuje się do dostawy zamówionych Przedmiotów umowy: </w:t>
      </w:r>
    </w:p>
    <w:p w:rsidR="00477C91" w:rsidRPr="00BE7CA9" w:rsidRDefault="00477C91" w:rsidP="004303BE">
      <w:pPr>
        <w:numPr>
          <w:ilvl w:val="1"/>
          <w:numId w:val="31"/>
        </w:numPr>
        <w:ind w:firstLine="65"/>
        <w:jc w:val="both"/>
        <w:rPr>
          <w:color w:val="000000"/>
          <w:sz w:val="22"/>
          <w:szCs w:val="22"/>
        </w:rPr>
      </w:pPr>
      <w:r w:rsidRPr="00BE7CA9">
        <w:rPr>
          <w:color w:val="000000"/>
          <w:sz w:val="22"/>
          <w:szCs w:val="22"/>
        </w:rPr>
        <w:t xml:space="preserve">sukcesywnie w terminie do </w:t>
      </w:r>
      <w:r w:rsidRPr="00BE7CA9">
        <w:rPr>
          <w:b/>
          <w:color w:val="000000"/>
          <w:sz w:val="22"/>
          <w:szCs w:val="22"/>
        </w:rPr>
        <w:t>…… dni  rob</w:t>
      </w:r>
      <w:r w:rsidR="009F67B5">
        <w:rPr>
          <w:b/>
          <w:color w:val="000000"/>
          <w:sz w:val="22"/>
          <w:szCs w:val="22"/>
        </w:rPr>
        <w:t>oczych</w:t>
      </w:r>
      <w:r w:rsidRPr="00BE7CA9">
        <w:rPr>
          <w:color w:val="000000"/>
          <w:sz w:val="22"/>
          <w:szCs w:val="22"/>
        </w:rPr>
        <w:t xml:space="preserve"> od dnia złożenia przez Zamawiającego zamówienia.</w:t>
      </w:r>
    </w:p>
    <w:p w:rsidR="00477C91" w:rsidRPr="00BE7CA9" w:rsidRDefault="00477C91" w:rsidP="004303BE">
      <w:pPr>
        <w:numPr>
          <w:ilvl w:val="1"/>
          <w:numId w:val="31"/>
        </w:numPr>
        <w:ind w:firstLine="65"/>
        <w:jc w:val="both"/>
        <w:rPr>
          <w:color w:val="000000"/>
          <w:sz w:val="22"/>
          <w:szCs w:val="22"/>
        </w:rPr>
      </w:pPr>
      <w:r w:rsidRPr="00BE7CA9">
        <w:rPr>
          <w:color w:val="000000"/>
          <w:sz w:val="22"/>
          <w:szCs w:val="22"/>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4303BE" w:rsidRPr="00BE7CA9" w:rsidRDefault="004303BE" w:rsidP="004303BE">
      <w:pPr>
        <w:numPr>
          <w:ilvl w:val="0"/>
          <w:numId w:val="31"/>
        </w:numPr>
        <w:ind w:left="426" w:hanging="426"/>
        <w:jc w:val="both"/>
        <w:rPr>
          <w:sz w:val="22"/>
          <w:szCs w:val="22"/>
        </w:rPr>
      </w:pPr>
      <w:r w:rsidRPr="00BE7CA9">
        <w:rPr>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4303BE" w:rsidRPr="00BE7CA9" w:rsidRDefault="004303BE" w:rsidP="00032403">
      <w:pPr>
        <w:numPr>
          <w:ilvl w:val="0"/>
          <w:numId w:val="31"/>
        </w:numPr>
        <w:ind w:left="426" w:hanging="426"/>
        <w:jc w:val="both"/>
        <w:rPr>
          <w:color w:val="000000"/>
          <w:sz w:val="22"/>
          <w:szCs w:val="22"/>
        </w:rPr>
      </w:pPr>
      <w:r w:rsidRPr="00BE7CA9">
        <w:rPr>
          <w:color w:val="000000"/>
          <w:sz w:val="22"/>
          <w:szCs w:val="22"/>
        </w:rPr>
        <w:t xml:space="preserve">Zamawiający przewiduje możliwość przedłużenia okresu obowiązywania niniejszej umowy, o kolejne </w:t>
      </w:r>
      <w:r w:rsidRPr="00BE7CA9">
        <w:rPr>
          <w:color w:val="000000"/>
          <w:sz w:val="22"/>
          <w:szCs w:val="22"/>
          <w:u w:val="single"/>
        </w:rPr>
        <w:t>12 miesięcy</w:t>
      </w:r>
      <w:r w:rsidRPr="00BE7CA9">
        <w:rPr>
          <w:color w:val="000000"/>
          <w:sz w:val="22"/>
          <w:szCs w:val="22"/>
        </w:rPr>
        <w:t xml:space="preserve">, począwszy od końcowego dnia okresu, na który zawarta została niniejsza umowa, wskazanego w § 2 ust. </w:t>
      </w:r>
      <w:r w:rsidR="00E4069F" w:rsidRPr="00BE7CA9">
        <w:rPr>
          <w:color w:val="000000"/>
          <w:sz w:val="22"/>
          <w:szCs w:val="22"/>
        </w:rPr>
        <w:t>3</w:t>
      </w:r>
      <w:r w:rsidRPr="00BE7CA9">
        <w:rPr>
          <w:color w:val="000000"/>
          <w:sz w:val="22"/>
          <w:szCs w:val="22"/>
        </w:rPr>
        <w:t xml:space="preserve"> niniejszej umowy z zachowaniem tych samych warunków, w przypadku, gdy ilość Przedmiotów umowy wskazana w specyfikacji istotnych warunków zamówienia nie zostanie wyczerpana w okresie, na który zawarta została niniejsza umowa</w:t>
      </w:r>
      <w:r w:rsidR="00E4069F" w:rsidRPr="00BE7CA9">
        <w:rPr>
          <w:color w:val="000000"/>
          <w:sz w:val="22"/>
          <w:szCs w:val="22"/>
        </w:rPr>
        <w:t xml:space="preserve">. </w:t>
      </w:r>
      <w:r w:rsidR="009F67B5" w:rsidRPr="00BE7CA9">
        <w:rPr>
          <w:color w:val="000000"/>
          <w:sz w:val="22"/>
          <w:szCs w:val="22"/>
        </w:rPr>
        <w:t>Okres</w:t>
      </w:r>
      <w:r w:rsidRPr="00BE7CA9">
        <w:rPr>
          <w:color w:val="000000"/>
          <w:sz w:val="22"/>
          <w:szCs w:val="22"/>
        </w:rPr>
        <w:t xml:space="preserve"> obowiązywania niniejszej umowy nie może łącznie przekroczyć </w:t>
      </w:r>
      <w:r w:rsidR="002A7224" w:rsidRPr="002A7224">
        <w:rPr>
          <w:color w:val="000000"/>
          <w:sz w:val="22"/>
          <w:szCs w:val="22"/>
          <w:u w:val="single"/>
        </w:rPr>
        <w:t>36</w:t>
      </w:r>
      <w:r w:rsidRPr="002A7224">
        <w:rPr>
          <w:color w:val="000000"/>
          <w:sz w:val="22"/>
          <w:szCs w:val="22"/>
          <w:u w:val="single"/>
        </w:rPr>
        <w:t xml:space="preserve"> </w:t>
      </w:r>
      <w:r w:rsidRPr="00BE7CA9">
        <w:rPr>
          <w:color w:val="000000"/>
          <w:sz w:val="22"/>
          <w:szCs w:val="22"/>
          <w:u w:val="single"/>
        </w:rPr>
        <w:t>miesięcy</w:t>
      </w:r>
      <w:r w:rsidRPr="00BE7CA9">
        <w:rPr>
          <w:color w:val="000000"/>
          <w:sz w:val="22"/>
          <w:szCs w:val="22"/>
        </w:rPr>
        <w:t xml:space="preserve"> od dnia jej zawarcia. </w:t>
      </w:r>
    </w:p>
    <w:p w:rsidR="004303BE" w:rsidRPr="00BE7CA9" w:rsidRDefault="004303BE" w:rsidP="00032403">
      <w:pPr>
        <w:numPr>
          <w:ilvl w:val="0"/>
          <w:numId w:val="31"/>
        </w:numPr>
        <w:ind w:left="426" w:hanging="426"/>
        <w:jc w:val="both"/>
        <w:rPr>
          <w:color w:val="000000"/>
          <w:sz w:val="22"/>
          <w:szCs w:val="22"/>
        </w:rPr>
      </w:pPr>
      <w:r w:rsidRPr="00BE7CA9">
        <w:rPr>
          <w:color w:val="000000"/>
          <w:sz w:val="22"/>
          <w:szCs w:val="22"/>
        </w:rPr>
        <w:t>Ewentualne przedłużenie okresu obowiązywania umowy dokonane będzie w formie aneksu sporządzonego w formie pisemnej pod rygorem nieważności.</w:t>
      </w:r>
    </w:p>
    <w:p w:rsidR="004303BE" w:rsidRPr="00BE7CA9" w:rsidRDefault="004303BE" w:rsidP="004303BE">
      <w:pPr>
        <w:numPr>
          <w:ilvl w:val="0"/>
          <w:numId w:val="31"/>
        </w:numPr>
        <w:ind w:left="426" w:hanging="426"/>
        <w:jc w:val="both"/>
        <w:rPr>
          <w:color w:val="000000"/>
          <w:sz w:val="22"/>
          <w:szCs w:val="22"/>
        </w:rPr>
      </w:pPr>
      <w:r w:rsidRPr="00BE7CA9">
        <w:rPr>
          <w:color w:val="000000"/>
          <w:sz w:val="22"/>
          <w:szCs w:val="22"/>
        </w:rPr>
        <w:t>Wykonawca zobowiązuje się do dostarczania Przedmiotów umowy na własny koszt i ryzyko do magazynu.</w:t>
      </w:r>
    </w:p>
    <w:p w:rsidR="004303BE" w:rsidRPr="00BE7CA9" w:rsidRDefault="004303BE" w:rsidP="004303BE">
      <w:pPr>
        <w:numPr>
          <w:ilvl w:val="0"/>
          <w:numId w:val="31"/>
        </w:numPr>
        <w:ind w:left="426" w:hanging="426"/>
        <w:jc w:val="both"/>
        <w:rPr>
          <w:color w:val="000000"/>
          <w:sz w:val="22"/>
          <w:szCs w:val="22"/>
        </w:rPr>
      </w:pPr>
      <w:r w:rsidRPr="00BE7CA9">
        <w:rPr>
          <w:color w:val="000000"/>
          <w:sz w:val="22"/>
          <w:szCs w:val="22"/>
        </w:rPr>
        <w:t xml:space="preserve">Wykonawca zobowiązuje się do zabezpieczenia terminowych dostaw Przedmiotów umowy, nie obciążając przy tym Zamawiającego żadnymi dodatkowymi kosztami. </w:t>
      </w:r>
    </w:p>
    <w:p w:rsidR="00477C91" w:rsidRPr="00BE7CA9" w:rsidRDefault="00477C91" w:rsidP="00477C91">
      <w:pPr>
        <w:ind w:left="360"/>
        <w:jc w:val="center"/>
        <w:rPr>
          <w:b/>
          <w:color w:val="000000"/>
          <w:sz w:val="22"/>
          <w:szCs w:val="22"/>
        </w:rPr>
      </w:pPr>
    </w:p>
    <w:p w:rsidR="00477C91" w:rsidRPr="00BE7CA9" w:rsidRDefault="00477C91" w:rsidP="00477C91">
      <w:pPr>
        <w:ind w:left="360"/>
        <w:jc w:val="center"/>
        <w:rPr>
          <w:b/>
          <w:color w:val="000000"/>
          <w:sz w:val="22"/>
          <w:szCs w:val="22"/>
        </w:rPr>
      </w:pPr>
      <w:r w:rsidRPr="00BE7CA9">
        <w:rPr>
          <w:b/>
          <w:color w:val="000000"/>
          <w:sz w:val="22"/>
          <w:szCs w:val="22"/>
        </w:rPr>
        <w:t>§ 3.</w:t>
      </w:r>
    </w:p>
    <w:p w:rsidR="00477C91" w:rsidRDefault="00477C91" w:rsidP="00477C91">
      <w:pPr>
        <w:ind w:left="360"/>
        <w:jc w:val="center"/>
        <w:rPr>
          <w:b/>
          <w:color w:val="000000"/>
          <w:sz w:val="22"/>
          <w:szCs w:val="22"/>
        </w:rPr>
      </w:pPr>
      <w:r w:rsidRPr="00BE7CA9">
        <w:rPr>
          <w:b/>
          <w:color w:val="000000"/>
          <w:sz w:val="22"/>
          <w:szCs w:val="22"/>
        </w:rPr>
        <w:t xml:space="preserve">Przyjęcie przedmiotu umowy </w:t>
      </w:r>
    </w:p>
    <w:p w:rsidR="00DD1148" w:rsidRPr="00BE7CA9" w:rsidRDefault="00DD1148" w:rsidP="00477C91">
      <w:pPr>
        <w:ind w:left="360"/>
        <w:jc w:val="center"/>
        <w:rPr>
          <w:b/>
          <w:color w:val="000000"/>
          <w:sz w:val="22"/>
          <w:szCs w:val="22"/>
        </w:rPr>
      </w:pPr>
    </w:p>
    <w:p w:rsidR="00477C91" w:rsidRPr="00BE7CA9" w:rsidRDefault="00477C91" w:rsidP="00FB6540">
      <w:pPr>
        <w:numPr>
          <w:ilvl w:val="0"/>
          <w:numId w:val="32"/>
        </w:numPr>
        <w:ind w:left="284" w:hanging="284"/>
        <w:contextualSpacing/>
        <w:jc w:val="both"/>
        <w:rPr>
          <w:rFonts w:eastAsia="Calibri"/>
          <w:color w:val="000000"/>
          <w:sz w:val="22"/>
          <w:szCs w:val="22"/>
          <w:lang w:eastAsia="en-US"/>
        </w:rPr>
      </w:pPr>
      <w:r w:rsidRPr="00BE7CA9">
        <w:rPr>
          <w:rFonts w:eastAsia="Calibri"/>
          <w:color w:val="000000"/>
          <w:sz w:val="22"/>
          <w:szCs w:val="22"/>
          <w:lang w:eastAsia="en-US"/>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477C91" w:rsidRPr="00BE7CA9" w:rsidRDefault="00477C91" w:rsidP="00FB6540">
      <w:pPr>
        <w:numPr>
          <w:ilvl w:val="0"/>
          <w:numId w:val="32"/>
        </w:numPr>
        <w:ind w:left="284" w:hanging="284"/>
        <w:contextualSpacing/>
        <w:jc w:val="both"/>
        <w:rPr>
          <w:rFonts w:eastAsia="Calibri"/>
          <w:color w:val="000000"/>
          <w:sz w:val="22"/>
          <w:szCs w:val="22"/>
          <w:lang w:eastAsia="en-US"/>
        </w:rPr>
      </w:pPr>
      <w:r w:rsidRPr="00BE7CA9">
        <w:rPr>
          <w:rFonts w:eastAsia="Calibri"/>
          <w:color w:val="000000"/>
          <w:sz w:val="22"/>
          <w:szCs w:val="22"/>
          <w:lang w:eastAsia="en-US"/>
        </w:rPr>
        <w:t xml:space="preserve">Wszystkie dostarczane przez Wykonawcę Przedmioty umowy powinny mieć na opakowaniu oznaczenia fabryczne tzn. rodzaj, nazwę wyrobu, ilość, nazwę i adres producenta, datę ważności oraz inne oznakowania zgodne z obowiązującymi w tym zakresie przepisami prawa. </w:t>
      </w:r>
    </w:p>
    <w:p w:rsidR="00477C91" w:rsidRPr="00BE7CA9" w:rsidRDefault="00477C91" w:rsidP="00FB6540">
      <w:pPr>
        <w:numPr>
          <w:ilvl w:val="0"/>
          <w:numId w:val="32"/>
        </w:numPr>
        <w:ind w:left="284" w:hanging="284"/>
        <w:contextualSpacing/>
        <w:jc w:val="both"/>
        <w:rPr>
          <w:rFonts w:eastAsia="Calibri"/>
          <w:color w:val="000000"/>
          <w:sz w:val="22"/>
          <w:szCs w:val="22"/>
          <w:lang w:eastAsia="en-US"/>
        </w:rPr>
      </w:pPr>
      <w:r w:rsidRPr="00BE7CA9">
        <w:rPr>
          <w:rFonts w:eastAsia="Calibri"/>
          <w:color w:val="000000"/>
          <w:sz w:val="22"/>
          <w:szCs w:val="22"/>
          <w:lang w:eastAsia="en-US"/>
        </w:rPr>
        <w:t xml:space="preserve">Wykonawca wraz z dostarczonymi Przedmiotami umowy zobowiązuje się dostarczyć ulotki w języku polskim, zawierające niezbędne informacje dla bezpośredniego użytkownika. </w:t>
      </w:r>
    </w:p>
    <w:p w:rsidR="00477C91" w:rsidRPr="00BE7CA9" w:rsidRDefault="00477C91" w:rsidP="00477C91">
      <w:pPr>
        <w:rPr>
          <w:b/>
          <w:color w:val="000000"/>
          <w:sz w:val="22"/>
          <w:szCs w:val="22"/>
        </w:rPr>
      </w:pPr>
    </w:p>
    <w:p w:rsidR="00477C91" w:rsidRDefault="00477C91" w:rsidP="00477C91">
      <w:pPr>
        <w:ind w:left="360"/>
        <w:jc w:val="center"/>
        <w:rPr>
          <w:b/>
          <w:color w:val="000000"/>
          <w:sz w:val="22"/>
          <w:szCs w:val="22"/>
        </w:rPr>
      </w:pPr>
      <w:r w:rsidRPr="00BE7CA9">
        <w:rPr>
          <w:b/>
          <w:color w:val="000000"/>
          <w:sz w:val="22"/>
          <w:szCs w:val="22"/>
        </w:rPr>
        <w:t>§ 4.</w:t>
      </w:r>
    </w:p>
    <w:p w:rsidR="00DD1148" w:rsidRPr="00BE7CA9" w:rsidRDefault="00DD1148" w:rsidP="00477C91">
      <w:pPr>
        <w:ind w:left="360"/>
        <w:jc w:val="center"/>
        <w:rPr>
          <w:b/>
          <w:color w:val="000000"/>
          <w:sz w:val="22"/>
          <w:szCs w:val="22"/>
        </w:rPr>
      </w:pPr>
    </w:p>
    <w:p w:rsidR="00477C91" w:rsidRPr="00BE7CA9" w:rsidRDefault="00477C91" w:rsidP="00FB6540">
      <w:pPr>
        <w:numPr>
          <w:ilvl w:val="0"/>
          <w:numId w:val="25"/>
        </w:numPr>
        <w:jc w:val="both"/>
        <w:rPr>
          <w:color w:val="000000"/>
          <w:sz w:val="22"/>
          <w:szCs w:val="22"/>
        </w:rPr>
      </w:pPr>
      <w:r w:rsidRPr="00BE7CA9">
        <w:rPr>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380ADB" w:rsidRPr="00BE7CA9" w:rsidRDefault="00477C91" w:rsidP="00FB6540">
      <w:pPr>
        <w:numPr>
          <w:ilvl w:val="0"/>
          <w:numId w:val="25"/>
        </w:numPr>
        <w:jc w:val="both"/>
        <w:rPr>
          <w:color w:val="000000"/>
          <w:sz w:val="22"/>
          <w:szCs w:val="22"/>
        </w:rPr>
      </w:pPr>
      <w:r w:rsidRPr="00BE7CA9">
        <w:rPr>
          <w:color w:val="000000"/>
          <w:sz w:val="22"/>
          <w:szCs w:val="22"/>
        </w:rPr>
        <w:t xml:space="preserve">Wykonawca gwarantuje, że będzie dostarczał Przedmioty umowy o najwyższej jakości, zarówno pod względem norm jakościowych, jak i z odpowiednim terminem ważności – wynoszącym minimum </w:t>
      </w:r>
      <w:r w:rsidRPr="00BE7CA9">
        <w:rPr>
          <w:b/>
          <w:color w:val="000000"/>
          <w:sz w:val="22"/>
          <w:szCs w:val="22"/>
        </w:rPr>
        <w:t>6 miesięcy</w:t>
      </w:r>
      <w:r w:rsidRPr="00BE7CA9">
        <w:rPr>
          <w:color w:val="000000"/>
          <w:sz w:val="22"/>
          <w:szCs w:val="22"/>
        </w:rPr>
        <w:t xml:space="preserve"> od dnia dokonania dostawy, zapewniającym bezpieczne użycie dostarczonych Przedmiotów umowy. </w:t>
      </w:r>
    </w:p>
    <w:p w:rsidR="00477C91" w:rsidRPr="00BE7CA9" w:rsidRDefault="00477C91" w:rsidP="00FB6540">
      <w:pPr>
        <w:numPr>
          <w:ilvl w:val="0"/>
          <w:numId w:val="25"/>
        </w:numPr>
        <w:jc w:val="both"/>
        <w:rPr>
          <w:color w:val="000000"/>
          <w:sz w:val="22"/>
          <w:szCs w:val="22"/>
        </w:rPr>
      </w:pPr>
      <w:r w:rsidRPr="00BE7CA9">
        <w:rPr>
          <w:color w:val="000000"/>
          <w:sz w:val="22"/>
          <w:szCs w:val="22"/>
        </w:rPr>
        <w:t xml:space="preserve">Strony zgodnie postanawiają, że okres gwarancji/ważności dostarczanych przez Wykonawcę Przedmiotów umowy jest równy określonemu przez producenta okresowi przydatności tych Przedmiotów umowy do stosowania,. </w:t>
      </w:r>
    </w:p>
    <w:p w:rsidR="00477C91" w:rsidRPr="00BE7CA9" w:rsidRDefault="00477C91" w:rsidP="00FB6540">
      <w:pPr>
        <w:numPr>
          <w:ilvl w:val="0"/>
          <w:numId w:val="25"/>
        </w:numPr>
        <w:jc w:val="both"/>
        <w:rPr>
          <w:color w:val="000000"/>
          <w:sz w:val="22"/>
          <w:szCs w:val="22"/>
        </w:rPr>
      </w:pPr>
      <w:r w:rsidRPr="00BE7CA9">
        <w:rPr>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477C91" w:rsidRPr="00BE7CA9" w:rsidRDefault="00477C91" w:rsidP="00FB6540">
      <w:pPr>
        <w:numPr>
          <w:ilvl w:val="0"/>
          <w:numId w:val="25"/>
        </w:numPr>
        <w:jc w:val="both"/>
        <w:rPr>
          <w:color w:val="000000"/>
          <w:sz w:val="22"/>
          <w:szCs w:val="22"/>
        </w:rPr>
      </w:pPr>
      <w:r w:rsidRPr="00BE7CA9">
        <w:rPr>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477C91" w:rsidRPr="00BE7CA9" w:rsidRDefault="00477C91" w:rsidP="00FB6540">
      <w:pPr>
        <w:numPr>
          <w:ilvl w:val="0"/>
          <w:numId w:val="25"/>
        </w:numPr>
        <w:jc w:val="both"/>
        <w:rPr>
          <w:color w:val="000000"/>
          <w:sz w:val="22"/>
          <w:szCs w:val="22"/>
        </w:rPr>
      </w:pPr>
      <w:r w:rsidRPr="00BE7CA9">
        <w:rPr>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477C91" w:rsidRPr="00BE7CA9" w:rsidRDefault="00477C91" w:rsidP="00FB6540">
      <w:pPr>
        <w:numPr>
          <w:ilvl w:val="0"/>
          <w:numId w:val="25"/>
        </w:numPr>
        <w:jc w:val="both"/>
        <w:rPr>
          <w:color w:val="000000"/>
          <w:sz w:val="22"/>
          <w:szCs w:val="22"/>
        </w:rPr>
      </w:pPr>
      <w:r w:rsidRPr="00BE7CA9">
        <w:rPr>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8 ust. 1 lit. c) niniejszej umowy.</w:t>
      </w:r>
    </w:p>
    <w:p w:rsidR="00477C91" w:rsidRPr="00BE7CA9" w:rsidRDefault="00477C91" w:rsidP="00FB6540">
      <w:pPr>
        <w:numPr>
          <w:ilvl w:val="0"/>
          <w:numId w:val="25"/>
        </w:numPr>
        <w:jc w:val="both"/>
        <w:rPr>
          <w:color w:val="000000"/>
          <w:sz w:val="22"/>
          <w:szCs w:val="22"/>
        </w:rPr>
      </w:pPr>
      <w:r w:rsidRPr="00BE7CA9">
        <w:rPr>
          <w:color w:val="000000"/>
          <w:sz w:val="22"/>
          <w:szCs w:val="22"/>
        </w:rPr>
        <w:t>Zamawiającemu przysługuje prawo odmowy przyjęcia dostarczonego Przedmiotu umowy i żądania jego wymiany na Przedmiot umowy wolny od wad w szczególności w przypadku:</w:t>
      </w:r>
    </w:p>
    <w:p w:rsidR="00477C91" w:rsidRPr="00BE7CA9" w:rsidRDefault="00477C91" w:rsidP="00FB6540">
      <w:pPr>
        <w:numPr>
          <w:ilvl w:val="1"/>
          <w:numId w:val="29"/>
        </w:numPr>
        <w:jc w:val="both"/>
        <w:rPr>
          <w:color w:val="000000"/>
          <w:sz w:val="22"/>
          <w:szCs w:val="22"/>
        </w:rPr>
      </w:pPr>
      <w:r w:rsidRPr="00BE7CA9">
        <w:rPr>
          <w:color w:val="000000"/>
          <w:sz w:val="22"/>
          <w:szCs w:val="22"/>
        </w:rPr>
        <w:t>dostarczenia Przedmiotu umowy niewłaściwej jakości lub niezgodnego z właściwościami, które winien posiadać,</w:t>
      </w:r>
    </w:p>
    <w:p w:rsidR="00477C91" w:rsidRPr="00BE7CA9" w:rsidRDefault="00477C91" w:rsidP="00FB6540">
      <w:pPr>
        <w:numPr>
          <w:ilvl w:val="1"/>
          <w:numId w:val="29"/>
        </w:numPr>
        <w:jc w:val="both"/>
        <w:rPr>
          <w:color w:val="000000"/>
          <w:sz w:val="22"/>
          <w:szCs w:val="22"/>
        </w:rPr>
      </w:pPr>
      <w:r w:rsidRPr="00BE7CA9">
        <w:rPr>
          <w:color w:val="000000"/>
          <w:sz w:val="22"/>
          <w:szCs w:val="22"/>
        </w:rPr>
        <w:t>dostarczenia Przedmiotu umowy niezgodnego z zapotrzebowaniem lub zamówieniem.</w:t>
      </w:r>
    </w:p>
    <w:p w:rsidR="00477C91" w:rsidRPr="00BE7CA9" w:rsidRDefault="00477C91" w:rsidP="00477C91">
      <w:pPr>
        <w:rPr>
          <w:b/>
          <w:color w:val="000000"/>
          <w:sz w:val="22"/>
          <w:szCs w:val="22"/>
        </w:rPr>
      </w:pPr>
    </w:p>
    <w:p w:rsidR="00477C91" w:rsidRPr="00BE7CA9" w:rsidRDefault="00477C91" w:rsidP="00477C91">
      <w:pPr>
        <w:jc w:val="center"/>
        <w:rPr>
          <w:b/>
          <w:color w:val="000000"/>
          <w:sz w:val="22"/>
          <w:szCs w:val="22"/>
        </w:rPr>
      </w:pPr>
      <w:r w:rsidRPr="00BE7CA9">
        <w:rPr>
          <w:b/>
          <w:color w:val="000000"/>
          <w:sz w:val="22"/>
          <w:szCs w:val="22"/>
        </w:rPr>
        <w:t>§ 5.</w:t>
      </w:r>
    </w:p>
    <w:p w:rsidR="00477C91" w:rsidRDefault="00477C91" w:rsidP="00DD1148">
      <w:pPr>
        <w:ind w:left="3552" w:firstLine="696"/>
        <w:contextualSpacing/>
        <w:rPr>
          <w:rFonts w:eastAsia="Calibri"/>
          <w:b/>
          <w:color w:val="000000"/>
          <w:sz w:val="22"/>
          <w:szCs w:val="22"/>
          <w:lang w:eastAsia="en-US"/>
        </w:rPr>
      </w:pPr>
      <w:r w:rsidRPr="00BE7CA9">
        <w:rPr>
          <w:rFonts w:eastAsia="Calibri"/>
          <w:b/>
          <w:color w:val="000000"/>
          <w:sz w:val="22"/>
          <w:szCs w:val="22"/>
          <w:lang w:eastAsia="en-US"/>
        </w:rPr>
        <w:t xml:space="preserve">Wartość umowy </w:t>
      </w:r>
    </w:p>
    <w:p w:rsidR="00DD1148" w:rsidRPr="00BE7CA9" w:rsidRDefault="00DD1148" w:rsidP="00DD1148">
      <w:pPr>
        <w:ind w:left="3552" w:firstLine="696"/>
        <w:contextualSpacing/>
        <w:rPr>
          <w:rFonts w:eastAsia="Calibri"/>
          <w:b/>
          <w:color w:val="000000"/>
          <w:sz w:val="22"/>
          <w:szCs w:val="22"/>
          <w:lang w:eastAsia="en-US"/>
        </w:rPr>
      </w:pPr>
    </w:p>
    <w:p w:rsidR="00477C91" w:rsidRPr="00BE7CA9" w:rsidRDefault="00477C91" w:rsidP="00FB6540">
      <w:pPr>
        <w:numPr>
          <w:ilvl w:val="3"/>
          <w:numId w:val="25"/>
        </w:numPr>
        <w:ind w:left="709" w:hanging="425"/>
        <w:contextualSpacing/>
        <w:rPr>
          <w:rFonts w:eastAsia="Calibri"/>
          <w:color w:val="000000"/>
          <w:sz w:val="22"/>
          <w:szCs w:val="22"/>
          <w:lang w:eastAsia="en-US"/>
        </w:rPr>
      </w:pPr>
      <w:r w:rsidRPr="00BE7CA9">
        <w:rPr>
          <w:rFonts w:eastAsia="Calibri"/>
          <w:color w:val="000000"/>
          <w:sz w:val="22"/>
          <w:szCs w:val="22"/>
          <w:lang w:eastAsia="en-US"/>
        </w:rPr>
        <w:t>Całkowita wartość Przedmiotów umowy, których sprzedaż i dostawa jest przedmiotem niniejszej umowy (łączna cena Przedmiotów umowy), zgodnie z ofertą, będącą integralną częścią niniejszej umowy, wynosi:</w:t>
      </w:r>
      <w:r w:rsidRPr="00BE7CA9">
        <w:rPr>
          <w:rFonts w:eastAsia="Calibri"/>
          <w:color w:val="000000"/>
          <w:sz w:val="22"/>
          <w:szCs w:val="22"/>
          <w:lang w:eastAsia="en-US"/>
        </w:rPr>
        <w:br/>
        <w:t>netto:....</w:t>
      </w:r>
      <w:r w:rsidR="00DA4821" w:rsidRPr="00BE7CA9">
        <w:rPr>
          <w:rFonts w:eastAsia="Calibri"/>
          <w:color w:val="000000"/>
          <w:sz w:val="22"/>
          <w:szCs w:val="22"/>
          <w:lang w:eastAsia="en-US"/>
        </w:rPr>
        <w:t>.............................zł.</w:t>
      </w:r>
      <w:r w:rsidRPr="00BE7CA9">
        <w:rPr>
          <w:rFonts w:eastAsia="Calibri"/>
          <w:color w:val="000000"/>
          <w:sz w:val="22"/>
          <w:szCs w:val="22"/>
          <w:lang w:eastAsia="en-US"/>
        </w:rPr>
        <w:br/>
        <w:t>(słownie:................................................................................................................),</w:t>
      </w:r>
      <w:r w:rsidRPr="00BE7CA9">
        <w:rPr>
          <w:rFonts w:eastAsia="Calibri"/>
          <w:color w:val="000000"/>
          <w:sz w:val="22"/>
          <w:szCs w:val="22"/>
          <w:lang w:eastAsia="en-US"/>
        </w:rPr>
        <w:br/>
        <w:t>brutto:...............................</w:t>
      </w:r>
      <w:r w:rsidR="00DA4821" w:rsidRPr="00BE7CA9">
        <w:rPr>
          <w:rFonts w:eastAsia="Calibri"/>
          <w:color w:val="000000"/>
          <w:sz w:val="22"/>
          <w:szCs w:val="22"/>
          <w:lang w:eastAsia="en-US"/>
        </w:rPr>
        <w:t>zł.</w:t>
      </w:r>
      <w:r w:rsidRPr="00BE7CA9">
        <w:rPr>
          <w:rFonts w:eastAsia="Calibri"/>
          <w:color w:val="000000"/>
          <w:sz w:val="22"/>
          <w:szCs w:val="22"/>
          <w:lang w:eastAsia="en-US"/>
        </w:rPr>
        <w:br/>
        <w:t>(słownie.................................................................................................................),</w:t>
      </w:r>
      <w:r w:rsidRPr="00BE7CA9">
        <w:rPr>
          <w:rFonts w:eastAsia="Calibri"/>
          <w:color w:val="000000"/>
          <w:sz w:val="22"/>
          <w:szCs w:val="22"/>
          <w:lang w:eastAsia="en-US"/>
        </w:rPr>
        <w:br/>
        <w:t xml:space="preserve">w tym podatek od towarów i usług VAT wg stawki .....% w kwocie </w:t>
      </w:r>
      <w:r w:rsidR="00DA4821" w:rsidRPr="00BE7CA9">
        <w:rPr>
          <w:rFonts w:eastAsia="Calibri"/>
          <w:color w:val="000000"/>
          <w:sz w:val="22"/>
          <w:szCs w:val="22"/>
          <w:lang w:eastAsia="en-US"/>
        </w:rPr>
        <w:t>…….</w:t>
      </w:r>
      <w:r w:rsidRPr="00BE7CA9">
        <w:rPr>
          <w:rFonts w:eastAsia="Calibri"/>
          <w:color w:val="000000"/>
          <w:sz w:val="22"/>
          <w:szCs w:val="22"/>
          <w:lang w:eastAsia="en-US"/>
        </w:rPr>
        <w:t xml:space="preserve">.... </w:t>
      </w:r>
      <w:r w:rsidR="00DA4821" w:rsidRPr="00BE7CA9">
        <w:rPr>
          <w:rFonts w:eastAsia="Calibri"/>
          <w:color w:val="000000"/>
          <w:sz w:val="22"/>
          <w:szCs w:val="22"/>
          <w:lang w:eastAsia="en-US"/>
        </w:rPr>
        <w:t>zł.</w:t>
      </w:r>
      <w:r w:rsidRPr="00BE7CA9">
        <w:rPr>
          <w:rFonts w:eastAsia="Calibri"/>
          <w:color w:val="000000"/>
          <w:sz w:val="22"/>
          <w:szCs w:val="22"/>
          <w:lang w:eastAsia="en-US"/>
        </w:rPr>
        <w:t>.</w:t>
      </w:r>
    </w:p>
    <w:p w:rsidR="00477C91" w:rsidRPr="00BE7CA9" w:rsidRDefault="00477C91" w:rsidP="00477C91">
      <w:pPr>
        <w:rPr>
          <w:color w:val="000000"/>
          <w:sz w:val="22"/>
          <w:szCs w:val="22"/>
        </w:rPr>
      </w:pPr>
    </w:p>
    <w:p w:rsidR="00477C91" w:rsidRPr="00BE7CA9" w:rsidRDefault="00477C91" w:rsidP="00FB6540">
      <w:pPr>
        <w:numPr>
          <w:ilvl w:val="3"/>
          <w:numId w:val="25"/>
        </w:numPr>
        <w:ind w:left="709" w:hanging="425"/>
        <w:contextualSpacing/>
        <w:jc w:val="both"/>
        <w:rPr>
          <w:rFonts w:eastAsia="Calibri"/>
          <w:color w:val="000000"/>
          <w:sz w:val="22"/>
          <w:szCs w:val="22"/>
          <w:lang w:eastAsia="en-US"/>
        </w:rPr>
      </w:pPr>
      <w:r w:rsidRPr="00BE7CA9">
        <w:rPr>
          <w:rFonts w:eastAsia="Calibri"/>
          <w:color w:val="000000"/>
          <w:sz w:val="22"/>
          <w:szCs w:val="22"/>
          <w:lang w:eastAsia="en-US"/>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477C91" w:rsidRPr="00BE7CA9" w:rsidRDefault="00477C91" w:rsidP="00FB6540">
      <w:pPr>
        <w:numPr>
          <w:ilvl w:val="3"/>
          <w:numId w:val="25"/>
        </w:numPr>
        <w:ind w:left="709" w:hanging="425"/>
        <w:contextualSpacing/>
        <w:jc w:val="both"/>
        <w:rPr>
          <w:rFonts w:eastAsia="Calibri"/>
          <w:color w:val="000000"/>
          <w:sz w:val="22"/>
          <w:szCs w:val="22"/>
          <w:lang w:eastAsia="en-US"/>
        </w:rPr>
      </w:pPr>
      <w:r w:rsidRPr="00BE7CA9">
        <w:rPr>
          <w:rFonts w:eastAsia="Calibri"/>
          <w:color w:val="000000"/>
          <w:sz w:val="22"/>
          <w:szCs w:val="22"/>
          <w:lang w:eastAsia="en-US"/>
        </w:rPr>
        <w:t>W trakcie obowiązywania niniejszej umowy strony dopuszczają możliwość zmiany wartości (ceny) Przedmiotów umowy wobec wartości ustalonej w ust. 1 niniejszego paragrafu wyłącznie w przypadku:</w:t>
      </w:r>
    </w:p>
    <w:p w:rsidR="00477C91" w:rsidRPr="00BE7CA9" w:rsidRDefault="00477C91" w:rsidP="00FB6540">
      <w:pPr>
        <w:numPr>
          <w:ilvl w:val="0"/>
          <w:numId w:val="28"/>
        </w:numPr>
        <w:ind w:left="1418" w:hanging="709"/>
        <w:jc w:val="both"/>
        <w:rPr>
          <w:color w:val="000000"/>
          <w:sz w:val="22"/>
          <w:szCs w:val="22"/>
        </w:rPr>
      </w:pPr>
      <w:r w:rsidRPr="00BE7CA9">
        <w:rPr>
          <w:color w:val="000000"/>
          <w:sz w:val="22"/>
          <w:szCs w:val="22"/>
        </w:rPr>
        <w:t>zmiany stawki podatku VAT obejmującej Przedmioty umowy, przy czym zmianie ulegnie wyłącznie cena brutto, cena netto pozostanie bez zmian,</w:t>
      </w:r>
    </w:p>
    <w:p w:rsidR="00477C91" w:rsidRPr="00BE7CA9" w:rsidRDefault="00477C91" w:rsidP="00FB6540">
      <w:pPr>
        <w:numPr>
          <w:ilvl w:val="0"/>
          <w:numId w:val="28"/>
        </w:numPr>
        <w:ind w:left="1418" w:hanging="709"/>
        <w:jc w:val="both"/>
        <w:rPr>
          <w:color w:val="000000"/>
          <w:sz w:val="22"/>
          <w:szCs w:val="22"/>
        </w:rPr>
      </w:pPr>
      <w:r w:rsidRPr="00BE7CA9">
        <w:rPr>
          <w:color w:val="000000"/>
          <w:sz w:val="22"/>
          <w:szCs w:val="22"/>
        </w:rPr>
        <w:t>zmian cen urzędowych Przedmiotów umowy, wprowadzonych rozporządzeniem właściwego Ministra, ,</w:t>
      </w:r>
    </w:p>
    <w:p w:rsidR="00477C91" w:rsidRPr="00BE7CA9" w:rsidRDefault="00477C91" w:rsidP="00FB6540">
      <w:pPr>
        <w:numPr>
          <w:ilvl w:val="0"/>
          <w:numId w:val="28"/>
        </w:numPr>
        <w:ind w:left="1418" w:hanging="709"/>
        <w:jc w:val="both"/>
        <w:rPr>
          <w:color w:val="000000"/>
          <w:sz w:val="22"/>
          <w:szCs w:val="22"/>
        </w:rPr>
      </w:pPr>
      <w:r w:rsidRPr="00BE7CA9">
        <w:rPr>
          <w:color w:val="000000"/>
          <w:sz w:val="22"/>
          <w:szCs w:val="22"/>
        </w:rPr>
        <w:t>zmian stawek opłat celnych wynikających z przepisów prawa, obejmujących Przedmioty umowy importowane,</w:t>
      </w:r>
    </w:p>
    <w:p w:rsidR="00477C91" w:rsidRPr="00BE7CA9" w:rsidRDefault="00477C91" w:rsidP="00FB6540">
      <w:pPr>
        <w:numPr>
          <w:ilvl w:val="0"/>
          <w:numId w:val="28"/>
        </w:numPr>
        <w:ind w:left="1418" w:hanging="709"/>
        <w:jc w:val="both"/>
        <w:rPr>
          <w:rFonts w:eastAsia="Calibri"/>
          <w:color w:val="000000"/>
          <w:sz w:val="22"/>
          <w:szCs w:val="22"/>
          <w:lang w:eastAsia="en-US"/>
        </w:rPr>
      </w:pPr>
      <w:r w:rsidRPr="00BE7CA9">
        <w:rPr>
          <w:rFonts w:eastAsia="Calibri"/>
          <w:color w:val="000000"/>
          <w:sz w:val="22"/>
          <w:szCs w:val="22"/>
          <w:lang w:eastAsia="en-US"/>
        </w:rPr>
        <w:t xml:space="preserve">w przypadku wystąpienia przesłanki określonej przepisami art. 142 ust. 5 ustawy </w:t>
      </w:r>
      <w:proofErr w:type="spellStart"/>
      <w:r w:rsidRPr="00BE7CA9">
        <w:rPr>
          <w:rFonts w:eastAsia="Calibri"/>
          <w:color w:val="000000"/>
          <w:sz w:val="22"/>
          <w:szCs w:val="22"/>
          <w:lang w:eastAsia="en-US"/>
        </w:rPr>
        <w:t>Pzp</w:t>
      </w:r>
      <w:proofErr w:type="spellEnd"/>
      <w:r w:rsidRPr="00BE7CA9">
        <w:rPr>
          <w:rFonts w:eastAsia="Calibri"/>
          <w:color w:val="000000"/>
          <w:sz w:val="22"/>
          <w:szCs w:val="22"/>
          <w:lang w:eastAsia="en-US"/>
        </w:rPr>
        <w:t>, Wykonawcy przysługuje uprawnienie wystąpienia do Zamawiającego o przeprowadzenie negocjacji w sprawie odpowiedniej zmiany wynagrodzenia umownego.</w:t>
      </w:r>
    </w:p>
    <w:p w:rsidR="00477C91" w:rsidRPr="00BE7CA9" w:rsidRDefault="00477C91" w:rsidP="00477C91">
      <w:pPr>
        <w:ind w:left="709"/>
        <w:jc w:val="both"/>
        <w:rPr>
          <w:rFonts w:eastAsia="Calibri"/>
          <w:color w:val="000000"/>
          <w:sz w:val="22"/>
          <w:szCs w:val="22"/>
          <w:lang w:eastAsia="en-US"/>
        </w:rPr>
      </w:pPr>
      <w:r w:rsidRPr="00BE7CA9">
        <w:rPr>
          <w:rFonts w:eastAsia="Calibri"/>
          <w:color w:val="000000"/>
          <w:sz w:val="22"/>
          <w:szCs w:val="22"/>
          <w:lang w:eastAsia="en-US"/>
        </w:rPr>
        <w:t>Wraz z wnioskiem, o którym mowa wyżej, Wykonawca zobowiązany jest przedstawić jego uzasadnienie dokumentujące wpływ zaistniałych zmian na koszty wykonania zamówienia.</w:t>
      </w:r>
    </w:p>
    <w:p w:rsidR="00477C91" w:rsidRPr="00BE7CA9" w:rsidRDefault="00477C91" w:rsidP="00FB6540">
      <w:pPr>
        <w:numPr>
          <w:ilvl w:val="3"/>
          <w:numId w:val="25"/>
        </w:numPr>
        <w:ind w:left="709" w:hanging="425"/>
        <w:contextualSpacing/>
        <w:jc w:val="both"/>
        <w:rPr>
          <w:rFonts w:eastAsia="Calibri"/>
          <w:color w:val="000000"/>
          <w:sz w:val="22"/>
          <w:szCs w:val="22"/>
          <w:lang w:eastAsia="en-US"/>
        </w:rPr>
      </w:pPr>
      <w:r w:rsidRPr="00BE7CA9">
        <w:rPr>
          <w:rFonts w:eastAsia="Calibri"/>
          <w:color w:val="000000"/>
          <w:sz w:val="22"/>
          <w:szCs w:val="22"/>
          <w:lang w:eastAsia="en-US"/>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477C91" w:rsidRPr="00BE7CA9" w:rsidRDefault="00477C91" w:rsidP="00FB6540">
      <w:pPr>
        <w:numPr>
          <w:ilvl w:val="3"/>
          <w:numId w:val="25"/>
        </w:numPr>
        <w:ind w:left="709" w:hanging="425"/>
        <w:contextualSpacing/>
        <w:jc w:val="both"/>
        <w:rPr>
          <w:rFonts w:eastAsia="Calibri"/>
          <w:color w:val="000000"/>
          <w:sz w:val="22"/>
          <w:szCs w:val="22"/>
          <w:lang w:eastAsia="en-US"/>
        </w:rPr>
      </w:pPr>
      <w:r w:rsidRPr="00BE7CA9">
        <w:rPr>
          <w:rFonts w:eastAsia="Calibri"/>
          <w:color w:val="000000"/>
          <w:sz w:val="22"/>
          <w:szCs w:val="22"/>
          <w:lang w:eastAsia="en-US"/>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477C91" w:rsidRPr="00BE7CA9" w:rsidRDefault="00477C91" w:rsidP="00477C91">
      <w:pPr>
        <w:rPr>
          <w:b/>
          <w:color w:val="000000"/>
          <w:sz w:val="22"/>
          <w:szCs w:val="22"/>
        </w:rPr>
      </w:pPr>
    </w:p>
    <w:p w:rsidR="00477C91" w:rsidRPr="00BE7CA9" w:rsidRDefault="00477C91" w:rsidP="00477C91">
      <w:pPr>
        <w:jc w:val="center"/>
        <w:rPr>
          <w:b/>
          <w:color w:val="000000"/>
          <w:sz w:val="22"/>
          <w:szCs w:val="22"/>
        </w:rPr>
      </w:pPr>
      <w:r w:rsidRPr="00BE7CA9">
        <w:rPr>
          <w:b/>
          <w:color w:val="000000"/>
          <w:sz w:val="22"/>
          <w:szCs w:val="22"/>
        </w:rPr>
        <w:t>§</w:t>
      </w:r>
      <w:r w:rsidR="004F0D95">
        <w:rPr>
          <w:b/>
          <w:color w:val="000000"/>
          <w:sz w:val="22"/>
          <w:szCs w:val="22"/>
        </w:rPr>
        <w:t xml:space="preserve"> 6</w:t>
      </w:r>
      <w:r w:rsidRPr="00BE7CA9">
        <w:rPr>
          <w:b/>
          <w:color w:val="000000"/>
          <w:sz w:val="22"/>
          <w:szCs w:val="22"/>
        </w:rPr>
        <w:t>.</w:t>
      </w:r>
    </w:p>
    <w:p w:rsidR="00477C91" w:rsidRDefault="00477C91" w:rsidP="00477C91">
      <w:pPr>
        <w:jc w:val="center"/>
        <w:rPr>
          <w:b/>
          <w:color w:val="000000"/>
          <w:sz w:val="22"/>
          <w:szCs w:val="22"/>
        </w:rPr>
      </w:pPr>
      <w:r w:rsidRPr="00BE7CA9">
        <w:rPr>
          <w:b/>
          <w:color w:val="000000"/>
          <w:sz w:val="22"/>
          <w:szCs w:val="22"/>
        </w:rPr>
        <w:t>Warunki płatności</w:t>
      </w:r>
    </w:p>
    <w:p w:rsidR="00DD1148" w:rsidRPr="00BE7CA9" w:rsidRDefault="00DD1148" w:rsidP="00477C91">
      <w:pPr>
        <w:jc w:val="center"/>
        <w:rPr>
          <w:b/>
          <w:color w:val="000000"/>
          <w:sz w:val="22"/>
          <w:szCs w:val="22"/>
        </w:rPr>
      </w:pPr>
    </w:p>
    <w:p w:rsidR="00477C91" w:rsidRPr="00BE7CA9" w:rsidRDefault="00477C91" w:rsidP="00FB6540">
      <w:pPr>
        <w:numPr>
          <w:ilvl w:val="0"/>
          <w:numId w:val="27"/>
        </w:numPr>
        <w:ind w:left="426" w:hanging="284"/>
        <w:jc w:val="both"/>
        <w:rPr>
          <w:color w:val="000000"/>
          <w:sz w:val="22"/>
          <w:szCs w:val="22"/>
        </w:rPr>
      </w:pPr>
      <w:r w:rsidRPr="00BE7CA9">
        <w:rPr>
          <w:color w:val="000000"/>
          <w:sz w:val="22"/>
          <w:szCs w:val="22"/>
        </w:rPr>
        <w:t>Zapłata za zamówione i dostarczone Przedmioty umowy nastąpi na podstawie prawidłowo wystawionej przez Wykonawcę faktury VAT za zrealizowane zamówienie jednostkowe,  w termi</w:t>
      </w:r>
      <w:r w:rsidR="00044FEE" w:rsidRPr="00BE7CA9">
        <w:rPr>
          <w:color w:val="000000"/>
          <w:sz w:val="22"/>
          <w:szCs w:val="22"/>
        </w:rPr>
        <w:t>nie 6</w:t>
      </w:r>
      <w:r w:rsidRPr="00BE7CA9">
        <w:rPr>
          <w:color w:val="000000"/>
          <w:sz w:val="22"/>
          <w:szCs w:val="22"/>
        </w:rPr>
        <w:t>0 dni od dnia otrzymania przedmiotowej faktury przez Zamawiającego, w formie przelewu na rachunek bankowy Wykonawcy wskazany na fakturze.</w:t>
      </w:r>
    </w:p>
    <w:p w:rsidR="00477C91" w:rsidRPr="00BE7CA9" w:rsidRDefault="00477C91" w:rsidP="00FB6540">
      <w:pPr>
        <w:numPr>
          <w:ilvl w:val="0"/>
          <w:numId w:val="27"/>
        </w:numPr>
        <w:ind w:left="426" w:hanging="284"/>
        <w:jc w:val="both"/>
        <w:rPr>
          <w:color w:val="000000"/>
          <w:sz w:val="22"/>
          <w:szCs w:val="22"/>
        </w:rPr>
      </w:pPr>
      <w:r w:rsidRPr="00BE7CA9">
        <w:rPr>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477C91" w:rsidRPr="00BE7CA9" w:rsidRDefault="00477C91" w:rsidP="00477C91">
      <w:pPr>
        <w:jc w:val="center"/>
        <w:rPr>
          <w:b/>
          <w:color w:val="000000"/>
          <w:sz w:val="22"/>
          <w:szCs w:val="22"/>
        </w:rPr>
      </w:pPr>
    </w:p>
    <w:p w:rsidR="00477C91" w:rsidRPr="00BE7CA9" w:rsidRDefault="00477C91" w:rsidP="00477C91">
      <w:pPr>
        <w:jc w:val="center"/>
        <w:rPr>
          <w:b/>
          <w:color w:val="000000"/>
          <w:sz w:val="22"/>
          <w:szCs w:val="22"/>
        </w:rPr>
      </w:pPr>
      <w:r w:rsidRPr="00BE7CA9">
        <w:rPr>
          <w:b/>
          <w:color w:val="000000"/>
          <w:sz w:val="22"/>
          <w:szCs w:val="22"/>
        </w:rPr>
        <w:t xml:space="preserve">§ </w:t>
      </w:r>
      <w:r w:rsidR="004F0D95">
        <w:rPr>
          <w:b/>
          <w:color w:val="000000"/>
          <w:sz w:val="22"/>
          <w:szCs w:val="22"/>
        </w:rPr>
        <w:t>7</w:t>
      </w:r>
      <w:r w:rsidRPr="00BE7CA9">
        <w:rPr>
          <w:b/>
          <w:color w:val="000000"/>
          <w:sz w:val="22"/>
          <w:szCs w:val="22"/>
        </w:rPr>
        <w:t>.</w:t>
      </w:r>
    </w:p>
    <w:p w:rsidR="00477C91" w:rsidRDefault="00477C91" w:rsidP="00477C91">
      <w:pPr>
        <w:jc w:val="center"/>
        <w:rPr>
          <w:b/>
          <w:color w:val="000000"/>
          <w:sz w:val="22"/>
          <w:szCs w:val="22"/>
        </w:rPr>
      </w:pPr>
      <w:r w:rsidRPr="00BE7CA9">
        <w:rPr>
          <w:b/>
          <w:color w:val="000000"/>
          <w:sz w:val="22"/>
          <w:szCs w:val="22"/>
        </w:rPr>
        <w:t>Kary umowne</w:t>
      </w:r>
    </w:p>
    <w:p w:rsidR="00DD1148" w:rsidRPr="00BE7CA9" w:rsidRDefault="00DD1148" w:rsidP="00477C91">
      <w:pPr>
        <w:jc w:val="center"/>
        <w:rPr>
          <w:b/>
          <w:color w:val="000000"/>
          <w:sz w:val="22"/>
          <w:szCs w:val="22"/>
        </w:rPr>
      </w:pPr>
    </w:p>
    <w:p w:rsidR="00DA4821" w:rsidRPr="00BE7CA9" w:rsidRDefault="00DA4821" w:rsidP="00DA4821">
      <w:pPr>
        <w:jc w:val="both"/>
        <w:rPr>
          <w:color w:val="000000"/>
          <w:sz w:val="22"/>
          <w:szCs w:val="22"/>
        </w:rPr>
      </w:pPr>
      <w:r w:rsidRPr="00BE7CA9">
        <w:rPr>
          <w:color w:val="000000"/>
          <w:sz w:val="22"/>
          <w:szCs w:val="22"/>
        </w:rPr>
        <w:t>1.        Wykonawca zobowiązuje się do zapłaty na rzecz Zamawiającego kar umownych. w przypadku:</w:t>
      </w:r>
    </w:p>
    <w:p w:rsidR="00073CE2" w:rsidRPr="00BE7CA9" w:rsidRDefault="00073CE2" w:rsidP="00073CE2">
      <w:pPr>
        <w:ind w:left="1985" w:hanging="425"/>
        <w:jc w:val="both"/>
        <w:rPr>
          <w:color w:val="000000"/>
          <w:sz w:val="22"/>
          <w:szCs w:val="22"/>
        </w:rPr>
      </w:pPr>
      <w:r w:rsidRPr="00BE7CA9">
        <w:rPr>
          <w:color w:val="000000"/>
          <w:sz w:val="22"/>
          <w:szCs w:val="22"/>
        </w:rPr>
        <w:t>a)</w:t>
      </w:r>
      <w:r w:rsidRPr="00BE7CA9">
        <w:rPr>
          <w:color w:val="000000"/>
          <w:sz w:val="22"/>
          <w:szCs w:val="22"/>
        </w:rPr>
        <w:tab/>
      </w:r>
      <w:r w:rsidR="008700F2" w:rsidRPr="00BE7CA9">
        <w:rPr>
          <w:color w:val="000000"/>
          <w:sz w:val="22"/>
          <w:szCs w:val="22"/>
        </w:rPr>
        <w:t>w</w:t>
      </w:r>
      <w:r w:rsidRPr="00BE7CA9">
        <w:rPr>
          <w:color w:val="000000"/>
          <w:sz w:val="22"/>
          <w:szCs w:val="22"/>
        </w:rPr>
        <w:t xml:space="preserve"> sytuacji zaoferowania terminu </w:t>
      </w:r>
      <w:r w:rsidRPr="00DD1148">
        <w:rPr>
          <w:color w:val="000000"/>
          <w:sz w:val="22"/>
          <w:szCs w:val="22"/>
        </w:rPr>
        <w:t xml:space="preserve">korzystniejszego niż </w:t>
      </w:r>
      <w:r w:rsidR="001C2CAB" w:rsidRPr="00DD1148">
        <w:rPr>
          <w:color w:val="000000"/>
          <w:sz w:val="22"/>
          <w:szCs w:val="22"/>
        </w:rPr>
        <w:t>10</w:t>
      </w:r>
      <w:r w:rsidRPr="00DD1148">
        <w:rPr>
          <w:color w:val="000000"/>
          <w:sz w:val="22"/>
          <w:szCs w:val="22"/>
        </w:rPr>
        <w:t xml:space="preserve"> dni roboczych</w:t>
      </w:r>
      <w:r w:rsidR="002D3542" w:rsidRPr="00BE7CA9">
        <w:rPr>
          <w:color w:val="000000"/>
          <w:sz w:val="22"/>
          <w:szCs w:val="22"/>
        </w:rPr>
        <w:t xml:space="preserve"> </w:t>
      </w:r>
      <w:r w:rsidRPr="00BE7CA9">
        <w:rPr>
          <w:color w:val="000000"/>
          <w:sz w:val="22"/>
          <w:szCs w:val="22"/>
        </w:rPr>
        <w:t xml:space="preserve"> Wykonawca zapłaci na rzecz Zamawiającego karę </w:t>
      </w:r>
      <w:r w:rsidR="00752483">
        <w:rPr>
          <w:color w:val="000000"/>
          <w:sz w:val="22"/>
          <w:szCs w:val="22"/>
        </w:rPr>
        <w:t>1</w:t>
      </w:r>
      <w:r w:rsidRPr="00BE7CA9">
        <w:rPr>
          <w:color w:val="000000"/>
          <w:sz w:val="22"/>
          <w:szCs w:val="22"/>
        </w:rPr>
        <w:t xml:space="preserve">% za każdy dzień zwłoki poniżej maksymalnego terminu realizacji ( tj. </w:t>
      </w:r>
      <w:r w:rsidR="001C2CAB">
        <w:rPr>
          <w:color w:val="000000"/>
          <w:sz w:val="22"/>
          <w:szCs w:val="22"/>
        </w:rPr>
        <w:t>10</w:t>
      </w:r>
      <w:r w:rsidRPr="00BE7CA9">
        <w:rPr>
          <w:color w:val="000000"/>
          <w:sz w:val="22"/>
          <w:szCs w:val="22"/>
        </w:rPr>
        <w:t xml:space="preserve"> dni roboczych) niezrealizowanej w terminie części zamówienia, za każdy dzień zwłoki, i licząc od dnia określonego na podstawie  § 2 ust. 3 </w:t>
      </w:r>
      <w:proofErr w:type="spellStart"/>
      <w:r w:rsidRPr="00BE7CA9">
        <w:rPr>
          <w:color w:val="000000"/>
          <w:sz w:val="22"/>
          <w:szCs w:val="22"/>
        </w:rPr>
        <w:t>lit.a</w:t>
      </w:r>
      <w:proofErr w:type="spellEnd"/>
      <w:r w:rsidRPr="00BE7CA9">
        <w:rPr>
          <w:color w:val="000000"/>
          <w:sz w:val="22"/>
          <w:szCs w:val="22"/>
        </w:rPr>
        <w:t xml:space="preserve">   niniejszej umowy; w przypadku zwłoki w dostawie zamówionych Przedmiotów umowy powyżej ma</w:t>
      </w:r>
      <w:r w:rsidR="002D3542" w:rsidRPr="00BE7CA9">
        <w:rPr>
          <w:color w:val="000000"/>
          <w:sz w:val="22"/>
          <w:szCs w:val="22"/>
        </w:rPr>
        <w:t>ksymalnego terminu realizacji (</w:t>
      </w:r>
      <w:r w:rsidRPr="00BE7CA9">
        <w:rPr>
          <w:color w:val="000000"/>
          <w:sz w:val="22"/>
          <w:szCs w:val="22"/>
        </w:rPr>
        <w:t xml:space="preserve">tj. </w:t>
      </w:r>
      <w:r w:rsidR="001C2CAB">
        <w:rPr>
          <w:color w:val="000000"/>
          <w:sz w:val="22"/>
          <w:szCs w:val="22"/>
        </w:rPr>
        <w:t>10</w:t>
      </w:r>
      <w:r w:rsidRPr="00BE7CA9">
        <w:rPr>
          <w:color w:val="000000"/>
          <w:sz w:val="22"/>
          <w:szCs w:val="22"/>
        </w:rPr>
        <w:t xml:space="preserve"> dni roboczych) Wykonawca zapłaci na rzecz Zamawiającego karę umowną w wysokości 0,1% niezrealizowanej w terminie części zamówienia, za każdy dzień zwłoki licząc od dnia określonego na podstawie  § 2 ust. 3 </w:t>
      </w:r>
      <w:proofErr w:type="spellStart"/>
      <w:r w:rsidRPr="00BE7CA9">
        <w:rPr>
          <w:color w:val="000000"/>
          <w:sz w:val="22"/>
          <w:szCs w:val="22"/>
        </w:rPr>
        <w:t>lit.a</w:t>
      </w:r>
      <w:proofErr w:type="spellEnd"/>
      <w:r w:rsidRPr="00BE7CA9">
        <w:rPr>
          <w:color w:val="000000"/>
          <w:sz w:val="22"/>
          <w:szCs w:val="22"/>
        </w:rPr>
        <w:t xml:space="preserve">   niniejszej umowy, łącznie nie więcej niż 20% wartości zamówienia brutto, o której mowa w § 6 ust. 1 niniejszej umowy. </w:t>
      </w:r>
    </w:p>
    <w:p w:rsidR="00073CE2" w:rsidRPr="00BE7CA9" w:rsidRDefault="00073CE2" w:rsidP="00073CE2">
      <w:pPr>
        <w:ind w:left="1985" w:hanging="569"/>
        <w:jc w:val="both"/>
        <w:rPr>
          <w:color w:val="000000"/>
          <w:sz w:val="22"/>
          <w:szCs w:val="22"/>
        </w:rPr>
      </w:pPr>
      <w:r w:rsidRPr="00BE7CA9">
        <w:rPr>
          <w:color w:val="000000"/>
          <w:sz w:val="22"/>
          <w:szCs w:val="22"/>
        </w:rPr>
        <w:t>b)</w:t>
      </w:r>
      <w:r w:rsidRPr="00BE7CA9">
        <w:rPr>
          <w:color w:val="000000"/>
          <w:sz w:val="22"/>
          <w:szCs w:val="22"/>
        </w:rPr>
        <w:tab/>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073CE2" w:rsidRPr="00BE7CA9" w:rsidRDefault="00073CE2" w:rsidP="00073CE2">
      <w:pPr>
        <w:ind w:left="1985"/>
        <w:jc w:val="both"/>
        <w:rPr>
          <w:color w:val="000000"/>
          <w:sz w:val="22"/>
          <w:szCs w:val="22"/>
        </w:rPr>
      </w:pPr>
      <w:r w:rsidRPr="00BE7CA9">
        <w:rPr>
          <w:color w:val="000000"/>
          <w:sz w:val="22"/>
          <w:szCs w:val="22"/>
        </w:rPr>
        <w:t>5 % łącznej wartości brutto Przedmiotów umowy, których sprzedaż i dostawa jest przedmiotem niniejszej umowy, o której mowa w § 6 ust. 1 niniejszej umowy,.</w:t>
      </w:r>
    </w:p>
    <w:p w:rsidR="00DA4821" w:rsidRPr="00BE7CA9" w:rsidRDefault="00073CE2" w:rsidP="00073CE2">
      <w:pPr>
        <w:ind w:left="1985" w:hanging="569"/>
        <w:jc w:val="both"/>
        <w:rPr>
          <w:color w:val="000000"/>
          <w:sz w:val="22"/>
          <w:szCs w:val="22"/>
        </w:rPr>
      </w:pPr>
      <w:r w:rsidRPr="00BE7CA9">
        <w:rPr>
          <w:color w:val="000000"/>
          <w:sz w:val="22"/>
          <w:szCs w:val="22"/>
        </w:rPr>
        <w:t>c)</w:t>
      </w:r>
      <w:r w:rsidRPr="00BE7CA9">
        <w:rPr>
          <w:color w:val="000000"/>
          <w:sz w:val="22"/>
          <w:szCs w:val="22"/>
        </w:rPr>
        <w:tab/>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r w:rsidR="00DD1148">
        <w:rPr>
          <w:color w:val="000000"/>
          <w:sz w:val="22"/>
          <w:szCs w:val="22"/>
        </w:rPr>
        <w:t xml:space="preserve"> </w:t>
      </w:r>
      <w:r w:rsidR="00DA4821" w:rsidRPr="00BE7CA9">
        <w:rPr>
          <w:color w:val="000000"/>
          <w:sz w:val="22"/>
          <w:szCs w:val="22"/>
        </w:rPr>
        <w:t>2.</w:t>
      </w:r>
      <w:r w:rsidR="00DD1148">
        <w:rPr>
          <w:color w:val="000000"/>
          <w:sz w:val="22"/>
          <w:szCs w:val="22"/>
        </w:rPr>
        <w:t xml:space="preserve">  </w:t>
      </w:r>
      <w:r w:rsidR="00DA4821" w:rsidRPr="00BE7CA9">
        <w:rPr>
          <w:color w:val="000000"/>
          <w:sz w:val="22"/>
          <w:szCs w:val="22"/>
        </w:rPr>
        <w:t>Zamawiający ma prawo odstąpić od niniejszej umowy lub ją wypowiedzieć ze skutkiem natychmiastowym w przypadku, gdy opóźnienie w dostawie będzie przekraczać 15 dni roboczych od dnia określonego na podstawie § 2 ust. 3 lit.</w:t>
      </w:r>
      <w:r w:rsidR="00DD1148">
        <w:rPr>
          <w:color w:val="000000"/>
          <w:sz w:val="22"/>
          <w:szCs w:val="22"/>
        </w:rPr>
        <w:t xml:space="preserve"> </w:t>
      </w:r>
      <w:r w:rsidR="00DA4821" w:rsidRPr="00BE7CA9">
        <w:rPr>
          <w:color w:val="000000"/>
          <w:sz w:val="22"/>
          <w:szCs w:val="22"/>
        </w:rPr>
        <w:t>a niniejszej umowy lub w przypadku trzykrotnej uzasadnionej reklamacji.</w:t>
      </w:r>
    </w:p>
    <w:p w:rsidR="008700F2" w:rsidRPr="00BE7CA9" w:rsidRDefault="008700F2" w:rsidP="00073CE2">
      <w:pPr>
        <w:ind w:left="1985" w:hanging="569"/>
        <w:jc w:val="both"/>
        <w:rPr>
          <w:color w:val="000000"/>
          <w:sz w:val="22"/>
          <w:szCs w:val="22"/>
        </w:rPr>
      </w:pPr>
    </w:p>
    <w:p w:rsidR="00DA4821" w:rsidRPr="00BE7CA9" w:rsidRDefault="00DA4821" w:rsidP="00DA4821">
      <w:pPr>
        <w:jc w:val="both"/>
        <w:rPr>
          <w:color w:val="000000"/>
          <w:sz w:val="22"/>
          <w:szCs w:val="22"/>
        </w:rPr>
      </w:pPr>
      <w:r w:rsidRPr="00BE7CA9">
        <w:rPr>
          <w:color w:val="000000"/>
          <w:sz w:val="22"/>
          <w:szCs w:val="22"/>
        </w:rPr>
        <w:t xml:space="preserve">3. </w:t>
      </w:r>
      <w:r w:rsidRPr="00BE7CA9">
        <w:rPr>
          <w:color w:val="000000"/>
          <w:sz w:val="22"/>
          <w:szCs w:val="22"/>
        </w:rPr>
        <w:tab/>
        <w:t>Przed rozwiązaniem umowy Zamawiający pisemnie wezwie Wykonawcę do należytego wykonywania umowy</w:t>
      </w:r>
    </w:p>
    <w:p w:rsidR="00DA4821" w:rsidRPr="00BE7CA9" w:rsidRDefault="00DA4821" w:rsidP="00DA4821">
      <w:pPr>
        <w:jc w:val="both"/>
        <w:rPr>
          <w:color w:val="000000"/>
          <w:sz w:val="22"/>
          <w:szCs w:val="22"/>
        </w:rPr>
      </w:pPr>
      <w:r w:rsidRPr="00BE7CA9">
        <w:rPr>
          <w:color w:val="000000"/>
          <w:sz w:val="22"/>
          <w:szCs w:val="22"/>
        </w:rPr>
        <w:t>4.</w:t>
      </w:r>
      <w:r w:rsidRPr="00BE7CA9">
        <w:rPr>
          <w:color w:val="000000"/>
          <w:sz w:val="22"/>
          <w:szCs w:val="22"/>
        </w:rPr>
        <w:tab/>
        <w:t>Zamawiający zobowiązuje się do zapłaty na rzecz Wykonawcy kar umownych. w przypadku nieuzasadnionego zerwania niniejszej umowy, Zamawiający  zapłaci na rzecz Wykonawcy karę umowną w wysokości:  5 % łącznej wartości brutto Przedmiotów umowy, których sprzedaż i dostawa jest przedmiotem ninie</w:t>
      </w:r>
      <w:r w:rsidR="008700F2" w:rsidRPr="00BE7CA9">
        <w:rPr>
          <w:color w:val="000000"/>
          <w:sz w:val="22"/>
          <w:szCs w:val="22"/>
        </w:rPr>
        <w:t>jszej umowy, o której mowa w § 6</w:t>
      </w:r>
      <w:r w:rsidRPr="00BE7CA9">
        <w:rPr>
          <w:color w:val="000000"/>
          <w:sz w:val="22"/>
          <w:szCs w:val="22"/>
        </w:rPr>
        <w:t xml:space="preserve"> ust. 1 niniejszej umowy,</w:t>
      </w:r>
    </w:p>
    <w:p w:rsidR="00DA4821" w:rsidRPr="00BE7CA9" w:rsidRDefault="00DA4821" w:rsidP="00DA4821">
      <w:pPr>
        <w:jc w:val="both"/>
        <w:rPr>
          <w:color w:val="000000"/>
          <w:sz w:val="22"/>
          <w:szCs w:val="22"/>
        </w:rPr>
      </w:pPr>
      <w:r w:rsidRPr="00BE7CA9">
        <w:rPr>
          <w:color w:val="000000"/>
          <w:sz w:val="22"/>
          <w:szCs w:val="22"/>
        </w:rPr>
        <w:t>5.</w:t>
      </w:r>
      <w:r w:rsidRPr="00BE7CA9">
        <w:rPr>
          <w:color w:val="000000"/>
          <w:sz w:val="22"/>
          <w:szCs w:val="22"/>
        </w:rPr>
        <w:tab/>
        <w:t xml:space="preserve">W przypadku, gdy Wykonawca nie </w:t>
      </w:r>
      <w:r w:rsidR="008700F2" w:rsidRPr="00BE7CA9">
        <w:rPr>
          <w:color w:val="000000"/>
          <w:sz w:val="22"/>
          <w:szCs w:val="22"/>
        </w:rPr>
        <w:t xml:space="preserve">dostarczy w wymaganym terminie </w:t>
      </w:r>
      <w:r w:rsidRPr="00BE7CA9">
        <w:rPr>
          <w:color w:val="000000"/>
          <w:sz w:val="22"/>
          <w:szCs w:val="22"/>
        </w:rPr>
        <w:t>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„Zakupem Interwencyjnym”. Wykonawca zobowiązany będzie do zapłaty kary umownej w terminie 14 dni kalendarzowych od dnia otrzymania kopii faktury potwierdzającej dokonanie przez Zamawiającego Zakupu Interwencyjnego.</w:t>
      </w:r>
    </w:p>
    <w:p w:rsidR="00DA4821" w:rsidRPr="00BE7CA9" w:rsidRDefault="00DA4821" w:rsidP="00DA4821">
      <w:pPr>
        <w:jc w:val="both"/>
        <w:rPr>
          <w:color w:val="000000"/>
          <w:sz w:val="22"/>
          <w:szCs w:val="22"/>
        </w:rPr>
      </w:pPr>
      <w:r w:rsidRPr="00BE7CA9">
        <w:rPr>
          <w:color w:val="000000"/>
          <w:sz w:val="22"/>
          <w:szCs w:val="22"/>
        </w:rPr>
        <w:t>6.</w:t>
      </w:r>
      <w:r w:rsidRPr="00BE7CA9">
        <w:rPr>
          <w:color w:val="000000"/>
          <w:sz w:val="22"/>
          <w:szCs w:val="22"/>
        </w:rPr>
        <w:tab/>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DA4821" w:rsidRPr="00BE7CA9" w:rsidRDefault="00DA4821" w:rsidP="00DA4821">
      <w:pPr>
        <w:jc w:val="both"/>
        <w:rPr>
          <w:color w:val="000000"/>
          <w:sz w:val="22"/>
          <w:szCs w:val="22"/>
        </w:rPr>
      </w:pPr>
      <w:r w:rsidRPr="00BE7CA9">
        <w:rPr>
          <w:color w:val="000000"/>
          <w:sz w:val="22"/>
          <w:szCs w:val="22"/>
        </w:rPr>
        <w:t>7.</w:t>
      </w:r>
      <w:r w:rsidRPr="00BE7CA9">
        <w:rPr>
          <w:color w:val="000000"/>
          <w:sz w:val="22"/>
          <w:szCs w:val="22"/>
        </w:rPr>
        <w:tab/>
        <w:t>Kary umowne wynikające z postanowień niniejszej umowy płatne będą przelewem na rachunek bankowy Zamawiającego w terminie 28 dni od daty wezwania Wykonawcy do ich zapłaty.</w:t>
      </w:r>
    </w:p>
    <w:p w:rsidR="00044FEE" w:rsidRPr="00BE7CA9" w:rsidRDefault="00044FEE" w:rsidP="00DA4821">
      <w:pPr>
        <w:jc w:val="both"/>
        <w:rPr>
          <w:color w:val="000000"/>
          <w:sz w:val="22"/>
          <w:szCs w:val="22"/>
        </w:rPr>
      </w:pPr>
      <w:r w:rsidRPr="00BE7CA9">
        <w:rPr>
          <w:color w:val="000000"/>
          <w:sz w:val="22"/>
          <w:szCs w:val="22"/>
        </w:rPr>
        <w:t xml:space="preserve">8.     Zamawiający może w każdym czasie odstąpić od zadania zapłaty przez Wykonawcę kary umownej. </w:t>
      </w:r>
    </w:p>
    <w:p w:rsidR="00DA4821" w:rsidRPr="00BE7CA9" w:rsidRDefault="00DA4821" w:rsidP="00DA4821">
      <w:pPr>
        <w:jc w:val="both"/>
        <w:rPr>
          <w:color w:val="000000"/>
          <w:sz w:val="22"/>
          <w:szCs w:val="22"/>
        </w:rPr>
      </w:pPr>
    </w:p>
    <w:p w:rsidR="00477C91" w:rsidRPr="00BE7CA9" w:rsidRDefault="00477C91" w:rsidP="00DA4821">
      <w:pPr>
        <w:jc w:val="center"/>
        <w:rPr>
          <w:b/>
          <w:color w:val="000000"/>
          <w:sz w:val="22"/>
          <w:szCs w:val="22"/>
        </w:rPr>
      </w:pPr>
      <w:r w:rsidRPr="00BE7CA9">
        <w:rPr>
          <w:b/>
          <w:color w:val="000000"/>
          <w:sz w:val="22"/>
          <w:szCs w:val="22"/>
        </w:rPr>
        <w:t xml:space="preserve">§ </w:t>
      </w:r>
      <w:r w:rsidR="004F0D95">
        <w:rPr>
          <w:b/>
          <w:color w:val="000000"/>
          <w:sz w:val="22"/>
          <w:szCs w:val="22"/>
        </w:rPr>
        <w:t>8</w:t>
      </w:r>
      <w:r w:rsidRPr="00BE7CA9">
        <w:rPr>
          <w:b/>
          <w:color w:val="000000"/>
          <w:sz w:val="22"/>
          <w:szCs w:val="22"/>
        </w:rPr>
        <w:t>.</w:t>
      </w:r>
    </w:p>
    <w:p w:rsidR="00477C91" w:rsidRDefault="00477C91" w:rsidP="00477C91">
      <w:pPr>
        <w:jc w:val="center"/>
        <w:rPr>
          <w:b/>
          <w:color w:val="000000"/>
          <w:sz w:val="22"/>
          <w:szCs w:val="22"/>
        </w:rPr>
      </w:pPr>
      <w:r w:rsidRPr="00BE7CA9">
        <w:rPr>
          <w:b/>
          <w:color w:val="000000"/>
          <w:sz w:val="22"/>
          <w:szCs w:val="22"/>
        </w:rPr>
        <w:t>Osoby odpowiedzialne</w:t>
      </w:r>
    </w:p>
    <w:p w:rsidR="00DD1148" w:rsidRPr="00BE7CA9" w:rsidRDefault="00DD1148" w:rsidP="00477C91">
      <w:pPr>
        <w:jc w:val="center"/>
        <w:rPr>
          <w:b/>
          <w:color w:val="000000"/>
          <w:sz w:val="22"/>
          <w:szCs w:val="22"/>
        </w:rPr>
      </w:pPr>
    </w:p>
    <w:p w:rsidR="00477C91" w:rsidRPr="00BE7CA9" w:rsidRDefault="00477C91" w:rsidP="00FB6540">
      <w:pPr>
        <w:numPr>
          <w:ilvl w:val="0"/>
          <w:numId w:val="24"/>
        </w:numPr>
        <w:jc w:val="both"/>
        <w:rPr>
          <w:color w:val="000000"/>
          <w:sz w:val="22"/>
          <w:szCs w:val="22"/>
        </w:rPr>
      </w:pPr>
      <w:r w:rsidRPr="00BE7CA9">
        <w:rPr>
          <w:color w:val="000000"/>
          <w:sz w:val="22"/>
          <w:szCs w:val="22"/>
        </w:rPr>
        <w:t>Osobami odpowiedzialnymi za realizację niniejszej umowy są:</w:t>
      </w:r>
    </w:p>
    <w:p w:rsidR="00477C91" w:rsidRPr="00BE7CA9" w:rsidRDefault="00477C91" w:rsidP="00FB6540">
      <w:pPr>
        <w:numPr>
          <w:ilvl w:val="0"/>
          <w:numId w:val="22"/>
        </w:numPr>
        <w:jc w:val="both"/>
        <w:rPr>
          <w:color w:val="000000"/>
          <w:sz w:val="22"/>
          <w:szCs w:val="22"/>
        </w:rPr>
      </w:pPr>
      <w:r w:rsidRPr="00BE7CA9">
        <w:rPr>
          <w:color w:val="000000"/>
          <w:sz w:val="22"/>
          <w:szCs w:val="22"/>
        </w:rPr>
        <w:t>ze strony Wykonawcy:</w:t>
      </w:r>
    </w:p>
    <w:p w:rsidR="00477C91" w:rsidRPr="00BE7CA9" w:rsidRDefault="00477C91" w:rsidP="00477C91">
      <w:pPr>
        <w:ind w:left="1776"/>
        <w:jc w:val="both"/>
        <w:rPr>
          <w:color w:val="000000"/>
          <w:sz w:val="22"/>
          <w:szCs w:val="22"/>
        </w:rPr>
      </w:pPr>
      <w:r w:rsidRPr="00BE7CA9">
        <w:rPr>
          <w:color w:val="000000"/>
          <w:sz w:val="22"/>
          <w:szCs w:val="22"/>
        </w:rPr>
        <w:t>imię i nazwisko________________________________</w:t>
      </w:r>
      <w:proofErr w:type="spellStart"/>
      <w:r w:rsidRPr="00BE7CA9">
        <w:rPr>
          <w:color w:val="000000"/>
          <w:sz w:val="22"/>
          <w:szCs w:val="22"/>
        </w:rPr>
        <w:t>tel</w:t>
      </w:r>
      <w:proofErr w:type="spellEnd"/>
      <w:r w:rsidRPr="00BE7CA9">
        <w:rPr>
          <w:color w:val="000000"/>
          <w:sz w:val="22"/>
          <w:szCs w:val="22"/>
        </w:rPr>
        <w:t xml:space="preserve"> ______________</w:t>
      </w:r>
    </w:p>
    <w:p w:rsidR="00477C91" w:rsidRPr="00BE7CA9" w:rsidRDefault="00477C91" w:rsidP="00FB6540">
      <w:pPr>
        <w:numPr>
          <w:ilvl w:val="0"/>
          <w:numId w:val="22"/>
        </w:numPr>
        <w:jc w:val="both"/>
        <w:rPr>
          <w:color w:val="000000"/>
          <w:sz w:val="22"/>
          <w:szCs w:val="22"/>
        </w:rPr>
      </w:pPr>
      <w:r w:rsidRPr="00BE7CA9">
        <w:rPr>
          <w:color w:val="000000"/>
          <w:sz w:val="22"/>
          <w:szCs w:val="22"/>
        </w:rPr>
        <w:t>ze strony Zamawiającego:</w:t>
      </w:r>
    </w:p>
    <w:p w:rsidR="00477C91" w:rsidRPr="00BE7CA9" w:rsidRDefault="00477C91" w:rsidP="00477C91">
      <w:pPr>
        <w:ind w:left="1440"/>
        <w:jc w:val="both"/>
        <w:rPr>
          <w:color w:val="000000"/>
          <w:sz w:val="22"/>
          <w:szCs w:val="22"/>
        </w:rPr>
      </w:pPr>
      <w:r w:rsidRPr="00BE7CA9">
        <w:rPr>
          <w:color w:val="000000"/>
          <w:sz w:val="22"/>
          <w:szCs w:val="22"/>
        </w:rPr>
        <w:t>imię i nazwiskowa: ___________________________________________</w:t>
      </w:r>
    </w:p>
    <w:p w:rsidR="009F67B5" w:rsidRPr="009F67B5" w:rsidRDefault="00477C91" w:rsidP="00FB6540">
      <w:pPr>
        <w:numPr>
          <w:ilvl w:val="0"/>
          <w:numId w:val="24"/>
        </w:numPr>
        <w:jc w:val="both"/>
        <w:rPr>
          <w:b/>
          <w:color w:val="000000"/>
          <w:sz w:val="22"/>
          <w:szCs w:val="22"/>
        </w:rPr>
      </w:pPr>
      <w:r w:rsidRPr="00BE7CA9">
        <w:rPr>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477C91" w:rsidRPr="00BE7CA9" w:rsidRDefault="00477C91" w:rsidP="00BB5D96">
      <w:pPr>
        <w:ind w:left="4956"/>
        <w:jc w:val="both"/>
        <w:rPr>
          <w:b/>
          <w:color w:val="000000"/>
          <w:sz w:val="22"/>
          <w:szCs w:val="22"/>
        </w:rPr>
      </w:pPr>
      <w:r w:rsidRPr="00BE7CA9">
        <w:rPr>
          <w:color w:val="000000"/>
          <w:sz w:val="22"/>
          <w:szCs w:val="22"/>
        </w:rPr>
        <w:br/>
      </w:r>
      <w:r w:rsidR="004F0D95">
        <w:rPr>
          <w:b/>
          <w:color w:val="000000"/>
          <w:sz w:val="22"/>
          <w:szCs w:val="22"/>
        </w:rPr>
        <w:t>§ 9</w:t>
      </w:r>
      <w:r w:rsidRPr="00BE7CA9">
        <w:rPr>
          <w:b/>
          <w:color w:val="000000"/>
          <w:sz w:val="22"/>
          <w:szCs w:val="22"/>
        </w:rPr>
        <w:t>.</w:t>
      </w:r>
    </w:p>
    <w:p w:rsidR="00477C91" w:rsidRDefault="00477C91" w:rsidP="00477C91">
      <w:pPr>
        <w:ind w:left="360"/>
        <w:jc w:val="center"/>
        <w:rPr>
          <w:b/>
          <w:color w:val="000000"/>
          <w:sz w:val="22"/>
          <w:szCs w:val="22"/>
        </w:rPr>
      </w:pPr>
      <w:r w:rsidRPr="00BE7CA9">
        <w:rPr>
          <w:b/>
          <w:color w:val="000000"/>
          <w:sz w:val="22"/>
          <w:szCs w:val="22"/>
        </w:rPr>
        <w:t>Postanowienia końcowe</w:t>
      </w:r>
    </w:p>
    <w:p w:rsidR="00477C91" w:rsidRPr="00BE7CA9" w:rsidRDefault="00477C91" w:rsidP="00FB6540">
      <w:pPr>
        <w:numPr>
          <w:ilvl w:val="0"/>
          <w:numId w:val="3"/>
        </w:numPr>
        <w:jc w:val="both"/>
        <w:rPr>
          <w:color w:val="000000"/>
          <w:sz w:val="22"/>
          <w:szCs w:val="22"/>
        </w:rPr>
      </w:pPr>
      <w:r w:rsidRPr="00BE7CA9">
        <w:rPr>
          <w:sz w:val="22"/>
          <w:szCs w:val="22"/>
        </w:rPr>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w:t>
      </w:r>
      <w:r w:rsidRPr="00BE7CA9">
        <w:rPr>
          <w:color w:val="000000"/>
          <w:sz w:val="22"/>
          <w:szCs w:val="22"/>
        </w:rPr>
        <w:t>Zastrzeżone w niniejszej umowie kary umowne nie wyłączają możliwości dochodzenia przez Zamawiającego odszkodowania przenoszącego wysokość kar umownych na zasadach ogólnych.</w:t>
      </w:r>
    </w:p>
    <w:p w:rsidR="00477C91" w:rsidRPr="00BE7CA9" w:rsidRDefault="00477C91" w:rsidP="00FB6540">
      <w:pPr>
        <w:numPr>
          <w:ilvl w:val="0"/>
          <w:numId w:val="3"/>
        </w:numPr>
        <w:jc w:val="both"/>
        <w:rPr>
          <w:sz w:val="22"/>
          <w:szCs w:val="22"/>
        </w:rPr>
      </w:pPr>
      <w:r w:rsidRPr="00BE7CA9">
        <w:rPr>
          <w:color w:val="000000"/>
          <w:sz w:val="22"/>
          <w:szCs w:val="22"/>
        </w:rPr>
        <w:t xml:space="preserve">Wszelkie zmiany i uzupełnienia niniejszej umowy wymagają zachowania formy pisemnej pod </w:t>
      </w:r>
      <w:r w:rsidRPr="00BE7CA9">
        <w:rPr>
          <w:sz w:val="22"/>
          <w:szCs w:val="22"/>
        </w:rPr>
        <w:t>rygorem nieważności.</w:t>
      </w:r>
    </w:p>
    <w:p w:rsidR="002D3542" w:rsidRPr="00BE7CA9" w:rsidRDefault="002D3542" w:rsidP="002D3542">
      <w:pPr>
        <w:numPr>
          <w:ilvl w:val="0"/>
          <w:numId w:val="3"/>
        </w:numPr>
        <w:rPr>
          <w:sz w:val="22"/>
          <w:szCs w:val="22"/>
        </w:rPr>
      </w:pPr>
      <w:r w:rsidRPr="00BE7CA9">
        <w:rPr>
          <w:sz w:val="22"/>
          <w:szCs w:val="22"/>
        </w:rPr>
        <w:t>Dopuszcza się zmiany postanowień umowy w zakresie określonym w art. 144 ustawy. Ponadto zmiany i uzupełnienia niniejszej umowy mogą mieć miejsce tylko w razie wystąpienia następujących okoliczności:</w:t>
      </w:r>
    </w:p>
    <w:p w:rsidR="002D3542" w:rsidRPr="00BE7CA9" w:rsidRDefault="002D3542" w:rsidP="002D3542">
      <w:pPr>
        <w:numPr>
          <w:ilvl w:val="0"/>
          <w:numId w:val="42"/>
        </w:numPr>
        <w:rPr>
          <w:sz w:val="22"/>
          <w:szCs w:val="22"/>
        </w:rPr>
      </w:pPr>
      <w:r w:rsidRPr="00BE7CA9">
        <w:rPr>
          <w:sz w:val="22"/>
          <w:szCs w:val="22"/>
        </w:rPr>
        <w:t xml:space="preserve">wskazanych w § 2 ust. </w:t>
      </w:r>
      <w:r w:rsidR="00BE7CA9">
        <w:rPr>
          <w:sz w:val="22"/>
          <w:szCs w:val="22"/>
        </w:rPr>
        <w:t>6</w:t>
      </w:r>
      <w:r w:rsidRPr="00BE7CA9">
        <w:rPr>
          <w:sz w:val="22"/>
          <w:szCs w:val="22"/>
        </w:rPr>
        <w:t>.</w:t>
      </w:r>
    </w:p>
    <w:p w:rsidR="002D3542" w:rsidRPr="00BE7CA9" w:rsidRDefault="002D3542" w:rsidP="002D3542">
      <w:pPr>
        <w:numPr>
          <w:ilvl w:val="0"/>
          <w:numId w:val="42"/>
        </w:numPr>
        <w:rPr>
          <w:sz w:val="22"/>
          <w:szCs w:val="22"/>
        </w:rPr>
      </w:pPr>
      <w:r w:rsidRPr="00BE7CA9">
        <w:rPr>
          <w:sz w:val="22"/>
          <w:szCs w:val="22"/>
        </w:rPr>
        <w:t xml:space="preserve">wskazanych w § 5 ust. 3, </w:t>
      </w:r>
    </w:p>
    <w:p w:rsidR="002D3542" w:rsidRPr="00BE7CA9" w:rsidRDefault="002D3542" w:rsidP="00BE7CA9">
      <w:pPr>
        <w:numPr>
          <w:ilvl w:val="0"/>
          <w:numId w:val="42"/>
        </w:numPr>
        <w:jc w:val="both"/>
        <w:rPr>
          <w:sz w:val="22"/>
          <w:szCs w:val="22"/>
        </w:rPr>
      </w:pPr>
      <w:r w:rsidRPr="00BE7CA9">
        <w:rPr>
          <w:sz w:val="22"/>
          <w:szCs w:val="22"/>
        </w:rPr>
        <w:t>zmianę jakości, parametrów lub innych cech charakterystycznych dla</w:t>
      </w:r>
      <w:r w:rsidR="00BE7CA9">
        <w:rPr>
          <w:sz w:val="22"/>
          <w:szCs w:val="22"/>
        </w:rPr>
        <w:t xml:space="preserve"> p</w:t>
      </w:r>
      <w:r w:rsidRPr="00BE7CA9">
        <w:rPr>
          <w:sz w:val="22"/>
          <w:szCs w:val="22"/>
        </w:rPr>
        <w:t>rzedmiotu   zamówienia, w tym zmianę numeru katalogowego produktu bądź nazwy własnej produktu;</w:t>
      </w:r>
    </w:p>
    <w:p w:rsidR="002D3542" w:rsidRPr="00BE7CA9" w:rsidRDefault="002D3542" w:rsidP="002D3542">
      <w:pPr>
        <w:numPr>
          <w:ilvl w:val="0"/>
          <w:numId w:val="42"/>
        </w:numPr>
        <w:rPr>
          <w:sz w:val="22"/>
          <w:szCs w:val="22"/>
        </w:rPr>
      </w:pPr>
      <w:r w:rsidRPr="00BE7CA9">
        <w:rPr>
          <w:sz w:val="22"/>
          <w:szCs w:val="22"/>
        </w:rPr>
        <w:t>zmianę sposobu konfekcjonowania</w:t>
      </w:r>
    </w:p>
    <w:p w:rsidR="002D3542" w:rsidRPr="00BE7CA9" w:rsidRDefault="002D3542" w:rsidP="002D3542">
      <w:pPr>
        <w:numPr>
          <w:ilvl w:val="0"/>
          <w:numId w:val="42"/>
        </w:numPr>
        <w:rPr>
          <w:sz w:val="22"/>
          <w:szCs w:val="22"/>
          <w:lang w:val="x-none"/>
        </w:rPr>
      </w:pPr>
      <w:r w:rsidRPr="00BE7CA9">
        <w:rPr>
          <w:sz w:val="22"/>
          <w:szCs w:val="22"/>
          <w:lang w:val="x-none"/>
        </w:rPr>
        <w:t>w wyniku zmiany Umowy możliwe będzie podniesienie poziomu/jakości badań wykonywanych przez Zamawiającego</w:t>
      </w:r>
    </w:p>
    <w:p w:rsidR="002D3542" w:rsidRPr="00BE7CA9" w:rsidRDefault="002D3542" w:rsidP="002D3542">
      <w:pPr>
        <w:numPr>
          <w:ilvl w:val="0"/>
          <w:numId w:val="42"/>
        </w:numPr>
        <w:rPr>
          <w:sz w:val="22"/>
          <w:szCs w:val="22"/>
          <w:lang w:val="x-none"/>
        </w:rPr>
      </w:pPr>
      <w:r w:rsidRPr="00BE7CA9">
        <w:rPr>
          <w:sz w:val="22"/>
          <w:szCs w:val="22"/>
          <w:lang w:val="x-none"/>
        </w:rPr>
        <w:t>będzie to konieczne ze względu na zmianę przepisów prawa</w:t>
      </w:r>
    </w:p>
    <w:p w:rsidR="002D3542" w:rsidRPr="00BE7CA9" w:rsidRDefault="002D3542" w:rsidP="002D3542">
      <w:pPr>
        <w:numPr>
          <w:ilvl w:val="0"/>
          <w:numId w:val="42"/>
        </w:numPr>
        <w:rPr>
          <w:sz w:val="22"/>
          <w:szCs w:val="22"/>
        </w:rPr>
      </w:pPr>
      <w:r w:rsidRPr="00BE7CA9">
        <w:rPr>
          <w:sz w:val="22"/>
          <w:szCs w:val="22"/>
        </w:rPr>
        <w:t xml:space="preserve">zostanie wprowadzony produkt zmodyfikowany lub udoskonalony, </w:t>
      </w:r>
    </w:p>
    <w:p w:rsidR="002D3542" w:rsidRPr="00BE7CA9" w:rsidRDefault="002D3542" w:rsidP="002D3542">
      <w:pPr>
        <w:numPr>
          <w:ilvl w:val="0"/>
          <w:numId w:val="42"/>
        </w:numPr>
        <w:rPr>
          <w:sz w:val="22"/>
          <w:szCs w:val="22"/>
        </w:rPr>
      </w:pPr>
      <w:r w:rsidRPr="00BE7CA9">
        <w:rPr>
          <w:sz w:val="22"/>
          <w:szCs w:val="22"/>
        </w:rPr>
        <w:t xml:space="preserve">bądź w sytuacji wstrzymania lub zakończenia produkcji, </w:t>
      </w:r>
    </w:p>
    <w:p w:rsidR="002D3542" w:rsidRPr="00BE7CA9" w:rsidRDefault="002D3542" w:rsidP="002D3542">
      <w:pPr>
        <w:numPr>
          <w:ilvl w:val="0"/>
          <w:numId w:val="42"/>
        </w:numPr>
        <w:rPr>
          <w:sz w:val="22"/>
          <w:szCs w:val="22"/>
        </w:rPr>
      </w:pPr>
      <w:r w:rsidRPr="00BE7CA9">
        <w:rPr>
          <w:sz w:val="22"/>
          <w:szCs w:val="22"/>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2D3542" w:rsidRPr="00BE7CA9" w:rsidRDefault="002D3542" w:rsidP="002D3542">
      <w:pPr>
        <w:numPr>
          <w:ilvl w:val="0"/>
          <w:numId w:val="3"/>
        </w:numPr>
        <w:rPr>
          <w:sz w:val="22"/>
          <w:szCs w:val="22"/>
        </w:rPr>
      </w:pPr>
      <w:r w:rsidRPr="00BE7CA9">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2D3542" w:rsidRPr="00BE7CA9" w:rsidRDefault="002D3542" w:rsidP="002D3542">
      <w:pPr>
        <w:numPr>
          <w:ilvl w:val="0"/>
          <w:numId w:val="3"/>
        </w:numPr>
        <w:rPr>
          <w:sz w:val="22"/>
          <w:szCs w:val="22"/>
        </w:rPr>
      </w:pPr>
      <w:r w:rsidRPr="00BE7CA9">
        <w:rPr>
          <w:sz w:val="22"/>
          <w:szCs w:val="22"/>
        </w:rPr>
        <w:t xml:space="preserve">Integralną częścią niniejszej umowy jest dokumentacja przetargowa, w tym w szczególności specyfikacja istotnych warunków zamówienia oraz oferta Wykonawcy. </w:t>
      </w:r>
    </w:p>
    <w:p w:rsidR="002D3542" w:rsidRPr="00BE7CA9" w:rsidRDefault="002D3542" w:rsidP="002D3542">
      <w:pPr>
        <w:numPr>
          <w:ilvl w:val="0"/>
          <w:numId w:val="3"/>
        </w:numPr>
        <w:rPr>
          <w:sz w:val="22"/>
          <w:szCs w:val="22"/>
        </w:rPr>
      </w:pPr>
      <w:r w:rsidRPr="00BE7CA9">
        <w:rPr>
          <w:sz w:val="22"/>
          <w:szCs w:val="22"/>
        </w:rPr>
        <w:t>Umowa niniejsza została sporządzona w 2/dwóch jednobrzmiących egzemplarzach – po 1/jednym egzemplarzu dla każdej ze Stron.</w:t>
      </w:r>
    </w:p>
    <w:p w:rsidR="009F67B5" w:rsidRDefault="009F67B5" w:rsidP="00011FFE">
      <w:pPr>
        <w:rPr>
          <w:color w:val="000000"/>
          <w:sz w:val="22"/>
          <w:szCs w:val="22"/>
        </w:rPr>
      </w:pPr>
    </w:p>
    <w:p w:rsidR="0031444F" w:rsidRDefault="00477C91" w:rsidP="00011FFE">
      <w:pPr>
        <w:rPr>
          <w:b/>
          <w:color w:val="000000"/>
          <w:sz w:val="22"/>
          <w:szCs w:val="22"/>
        </w:rPr>
      </w:pPr>
      <w:r w:rsidRPr="00BE7CA9">
        <w:rPr>
          <w:color w:val="000000"/>
          <w:sz w:val="22"/>
          <w:szCs w:val="22"/>
        </w:rPr>
        <w:br/>
      </w:r>
      <w:r w:rsidR="000810CC" w:rsidRPr="00BE7CA9">
        <w:rPr>
          <w:b/>
          <w:color w:val="000000"/>
          <w:sz w:val="22"/>
          <w:szCs w:val="22"/>
        </w:rPr>
        <w:t xml:space="preserve">         </w:t>
      </w:r>
      <w:r w:rsidR="00DD1148">
        <w:rPr>
          <w:b/>
          <w:color w:val="000000"/>
          <w:sz w:val="22"/>
          <w:szCs w:val="22"/>
        </w:rPr>
        <w:t xml:space="preserve">Zamawiający: </w:t>
      </w:r>
      <w:r w:rsidR="00DD1148">
        <w:rPr>
          <w:b/>
          <w:color w:val="000000"/>
          <w:sz w:val="22"/>
          <w:szCs w:val="22"/>
        </w:rPr>
        <w:tab/>
      </w:r>
      <w:r w:rsidR="00DD1148">
        <w:rPr>
          <w:b/>
          <w:color w:val="000000"/>
          <w:sz w:val="22"/>
          <w:szCs w:val="22"/>
        </w:rPr>
        <w:tab/>
      </w:r>
      <w:r w:rsidR="00DD1148">
        <w:rPr>
          <w:b/>
          <w:color w:val="000000"/>
          <w:sz w:val="22"/>
          <w:szCs w:val="22"/>
        </w:rPr>
        <w:tab/>
      </w:r>
      <w:r w:rsidR="00DD1148">
        <w:rPr>
          <w:b/>
          <w:color w:val="000000"/>
          <w:sz w:val="22"/>
          <w:szCs w:val="22"/>
        </w:rPr>
        <w:tab/>
      </w:r>
      <w:r w:rsidR="00DD1148">
        <w:rPr>
          <w:b/>
          <w:color w:val="000000"/>
          <w:sz w:val="22"/>
          <w:szCs w:val="22"/>
        </w:rPr>
        <w:tab/>
      </w:r>
      <w:r w:rsidR="00DD1148">
        <w:rPr>
          <w:b/>
          <w:color w:val="000000"/>
          <w:sz w:val="22"/>
          <w:szCs w:val="22"/>
        </w:rPr>
        <w:tab/>
      </w:r>
      <w:r w:rsidRPr="00BE7CA9">
        <w:rPr>
          <w:b/>
          <w:color w:val="000000"/>
          <w:sz w:val="22"/>
          <w:szCs w:val="22"/>
        </w:rPr>
        <w:t>Wykonawca:</w:t>
      </w:r>
    </w:p>
    <w:p w:rsidR="00DD1148" w:rsidRDefault="00DD1148" w:rsidP="00011FFE">
      <w:pPr>
        <w:rPr>
          <w:b/>
          <w:color w:val="000000"/>
          <w:sz w:val="22"/>
          <w:szCs w:val="22"/>
        </w:rPr>
      </w:pPr>
    </w:p>
    <w:p w:rsidR="00DD1148" w:rsidRDefault="00DD1148" w:rsidP="00011FFE">
      <w:pPr>
        <w:rPr>
          <w:b/>
          <w:color w:val="000000"/>
          <w:sz w:val="22"/>
          <w:szCs w:val="22"/>
        </w:rPr>
      </w:pPr>
    </w:p>
    <w:p w:rsidR="00DD1148" w:rsidRDefault="00DD1148" w:rsidP="00011FFE">
      <w:pPr>
        <w:rPr>
          <w:b/>
          <w:color w:val="000000"/>
          <w:sz w:val="22"/>
          <w:szCs w:val="22"/>
        </w:rPr>
      </w:pPr>
    </w:p>
    <w:p w:rsidR="00DD1148" w:rsidRDefault="00DD1148" w:rsidP="00011FFE">
      <w:pPr>
        <w:rPr>
          <w:b/>
          <w:color w:val="000000"/>
          <w:sz w:val="22"/>
          <w:szCs w:val="22"/>
        </w:rPr>
      </w:pPr>
    </w:p>
    <w:p w:rsidR="00DD1148" w:rsidRDefault="00DD1148" w:rsidP="00011FFE">
      <w:pPr>
        <w:rPr>
          <w:b/>
          <w:color w:val="000000"/>
          <w:sz w:val="22"/>
          <w:szCs w:val="22"/>
        </w:rPr>
      </w:pPr>
    </w:p>
    <w:p w:rsidR="0031444F" w:rsidRPr="004B4BAF" w:rsidRDefault="00DD1148" w:rsidP="00860154">
      <w:pPr>
        <w:rPr>
          <w:b/>
          <w:sz w:val="22"/>
          <w:szCs w:val="22"/>
        </w:rPr>
      </w:pPr>
      <w:r>
        <w:rPr>
          <w:b/>
          <w:color w:val="000000"/>
          <w:sz w:val="22"/>
          <w:szCs w:val="22"/>
        </w:rPr>
        <w:t xml:space="preserve">        __________________________</w:t>
      </w:r>
      <w:r>
        <w:rPr>
          <w:b/>
          <w:color w:val="000000"/>
          <w:sz w:val="22"/>
          <w:szCs w:val="22"/>
        </w:rPr>
        <w:tab/>
      </w:r>
      <w:r>
        <w:rPr>
          <w:b/>
          <w:color w:val="000000"/>
          <w:sz w:val="22"/>
          <w:szCs w:val="22"/>
        </w:rPr>
        <w:tab/>
      </w:r>
      <w:r>
        <w:rPr>
          <w:b/>
          <w:color w:val="000000"/>
          <w:sz w:val="22"/>
          <w:szCs w:val="22"/>
        </w:rPr>
        <w:tab/>
        <w:t xml:space="preserve">            ______________________________</w:t>
      </w:r>
      <w:r>
        <w:rPr>
          <w:b/>
          <w:sz w:val="22"/>
          <w:szCs w:val="22"/>
        </w:rPr>
        <w:t xml:space="preserve"> </w:t>
      </w:r>
    </w:p>
    <w:p w:rsidR="0031444F" w:rsidRPr="004B4BAF" w:rsidRDefault="0031444F" w:rsidP="005E6A0C">
      <w:pPr>
        <w:tabs>
          <w:tab w:val="left" w:pos="5812"/>
        </w:tabs>
        <w:jc w:val="right"/>
        <w:rPr>
          <w:b/>
          <w:sz w:val="22"/>
          <w:szCs w:val="22"/>
        </w:rPr>
      </w:pPr>
    </w:p>
    <w:p w:rsidR="0031444F" w:rsidRPr="004B4BAF" w:rsidRDefault="0031444F" w:rsidP="005E6A0C">
      <w:pPr>
        <w:tabs>
          <w:tab w:val="left" w:pos="5812"/>
        </w:tabs>
        <w:jc w:val="right"/>
        <w:rPr>
          <w:b/>
          <w:sz w:val="22"/>
          <w:szCs w:val="22"/>
        </w:rPr>
      </w:pPr>
    </w:p>
    <w:p w:rsidR="0031444F" w:rsidRPr="004B4BAF" w:rsidRDefault="0031444F" w:rsidP="005E6A0C">
      <w:pPr>
        <w:tabs>
          <w:tab w:val="left" w:pos="5812"/>
        </w:tabs>
        <w:jc w:val="right"/>
        <w:rPr>
          <w:b/>
          <w:sz w:val="22"/>
          <w:szCs w:val="22"/>
        </w:rPr>
      </w:pPr>
    </w:p>
    <w:p w:rsidR="0031444F" w:rsidRPr="004B4BAF" w:rsidRDefault="0031444F" w:rsidP="005E6A0C">
      <w:pPr>
        <w:tabs>
          <w:tab w:val="left" w:pos="5812"/>
        </w:tabs>
        <w:jc w:val="right"/>
        <w:rPr>
          <w:b/>
          <w:sz w:val="22"/>
          <w:szCs w:val="22"/>
        </w:rPr>
      </w:pPr>
    </w:p>
    <w:p w:rsidR="0031444F" w:rsidRPr="004B4BAF" w:rsidRDefault="0031444F" w:rsidP="005E6A0C">
      <w:pPr>
        <w:tabs>
          <w:tab w:val="left" w:pos="5812"/>
        </w:tabs>
        <w:jc w:val="right"/>
        <w:rPr>
          <w:b/>
          <w:sz w:val="22"/>
          <w:szCs w:val="22"/>
        </w:rPr>
      </w:pPr>
    </w:p>
    <w:p w:rsidR="0031444F" w:rsidRPr="004B4BAF" w:rsidRDefault="0031444F" w:rsidP="005E6A0C">
      <w:pPr>
        <w:tabs>
          <w:tab w:val="left" w:pos="5812"/>
        </w:tabs>
        <w:jc w:val="right"/>
        <w:rPr>
          <w:b/>
          <w:sz w:val="22"/>
          <w:szCs w:val="22"/>
        </w:rPr>
      </w:pPr>
    </w:p>
    <w:sectPr w:rsidR="0031444F" w:rsidRPr="004B4BAF" w:rsidSect="000811A6">
      <w:pgSz w:w="12240" w:h="15840" w:code="1"/>
      <w:pgMar w:top="1418" w:right="104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06C" w:rsidRDefault="0063406C">
      <w:r>
        <w:separator/>
      </w:r>
    </w:p>
  </w:endnote>
  <w:endnote w:type="continuationSeparator" w:id="0">
    <w:p w:rsidR="0063406C" w:rsidRDefault="0063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ont264">
    <w:altName w:val="Times New Roman"/>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06C" w:rsidRDefault="0063406C">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63406C" w:rsidRDefault="0063406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06C" w:rsidRDefault="0063406C">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AC485F">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06C" w:rsidRDefault="0063406C">
      <w:r>
        <w:separator/>
      </w:r>
    </w:p>
  </w:footnote>
  <w:footnote w:type="continuationSeparator" w:id="0">
    <w:p w:rsidR="0063406C" w:rsidRDefault="00634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06C" w:rsidRDefault="0063406C">
    <w:pPr>
      <w:pStyle w:val="Nagwek"/>
      <w:framePr w:wrap="around" w:vAnchor="text" w:hAnchor="margin" w:xAlign="center" w:y="1"/>
      <w:rPr>
        <w:rStyle w:val="Numerstrony"/>
      </w:rPr>
    </w:pPr>
    <w:r>
      <w:rPr>
        <w:rStyle w:val="Numerstrony"/>
      </w:rPr>
      <w:t xml:space="preserve">PAGE  </w:t>
    </w:r>
  </w:p>
  <w:p w:rsidR="0063406C" w:rsidRDefault="006340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3354308"/>
    <w:multiLevelType w:val="multilevel"/>
    <w:tmpl w:val="EC58A2E0"/>
    <w:lvl w:ilvl="0">
      <w:start w:val="1"/>
      <w:numFmt w:val="decimal"/>
      <w:lvlText w:val="%1."/>
      <w:lvlJc w:val="left"/>
      <w:pPr>
        <w:tabs>
          <w:tab w:val="num" w:pos="360"/>
        </w:tabs>
        <w:ind w:left="360" w:hanging="360"/>
      </w:pPr>
      <w:rPr>
        <w:rFonts w:hint="default"/>
        <w:b w:val="0"/>
        <w:sz w:val="24"/>
        <w:szCs w:val="24"/>
      </w:r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 w15:restartNumberingAfterBreak="0">
    <w:nsid w:val="0761437B"/>
    <w:multiLevelType w:val="multilevel"/>
    <w:tmpl w:val="243EC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1C5060"/>
    <w:multiLevelType w:val="hybridMultilevel"/>
    <w:tmpl w:val="74568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C87659"/>
    <w:multiLevelType w:val="hybridMultilevel"/>
    <w:tmpl w:val="CC14D174"/>
    <w:lvl w:ilvl="0" w:tplc="B3C04596">
      <w:start w:val="1"/>
      <w:numFmt w:val="upperRoman"/>
      <w:lvlText w:val="%1."/>
      <w:lvlJc w:val="right"/>
      <w:pPr>
        <w:tabs>
          <w:tab w:val="num" w:pos="322"/>
        </w:tabs>
        <w:ind w:left="322"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E9F1706"/>
    <w:multiLevelType w:val="hybridMultilevel"/>
    <w:tmpl w:val="01545AC2"/>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60226D30">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F265271"/>
    <w:multiLevelType w:val="multilevel"/>
    <w:tmpl w:val="2640F102"/>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300195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54367AD"/>
    <w:multiLevelType w:val="hybridMultilevel"/>
    <w:tmpl w:val="BDB6A5D2"/>
    <w:lvl w:ilvl="0" w:tplc="D93C8B84">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159C359F"/>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05C2182"/>
    <w:multiLevelType w:val="hybridMultilevel"/>
    <w:tmpl w:val="5602EE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2F55324"/>
    <w:multiLevelType w:val="hybridMultilevel"/>
    <w:tmpl w:val="A120F6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7" w15:restartNumberingAfterBreak="0">
    <w:nsid w:val="27076E75"/>
    <w:multiLevelType w:val="hybridMultilevel"/>
    <w:tmpl w:val="CBE47DA2"/>
    <w:lvl w:ilvl="0" w:tplc="B4B41592">
      <w:start w:val="1"/>
      <w:numFmt w:val="decimal"/>
      <w:lvlText w:val="%1."/>
      <w:lvlJc w:val="left"/>
      <w:pPr>
        <w:ind w:left="2880" w:hanging="360"/>
      </w:pPr>
    </w:lvl>
    <w:lvl w:ilvl="1" w:tplc="04150019">
      <w:start w:val="1"/>
      <w:numFmt w:val="lowerLetter"/>
      <w:lvlText w:val="%2."/>
      <w:lvlJc w:val="left"/>
      <w:pPr>
        <w:ind w:left="786"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29875EE1"/>
    <w:multiLevelType w:val="hybridMultilevel"/>
    <w:tmpl w:val="56D4720A"/>
    <w:lvl w:ilvl="0" w:tplc="0415000F">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9261B"/>
    <w:multiLevelType w:val="hybridMultilevel"/>
    <w:tmpl w:val="98520E1A"/>
    <w:lvl w:ilvl="0" w:tplc="D680A426">
      <w:start w:val="1"/>
      <w:numFmt w:val="bullet"/>
      <w:lvlText w:val="-"/>
      <w:lvlJc w:val="left"/>
      <w:pPr>
        <w:tabs>
          <w:tab w:val="num" w:pos="1080"/>
        </w:tabs>
        <w:ind w:left="1080" w:hanging="360"/>
      </w:pPr>
      <w:rPr>
        <w:rFonts w:ascii="Times New Roman" w:hAnsi="Times New Roman" w:cs="Times New Roman" w:hint="default"/>
      </w:rPr>
    </w:lvl>
    <w:lvl w:ilvl="1" w:tplc="41863FA0">
      <w:start w:val="4"/>
      <w:numFmt w:val="lowerLetter"/>
      <w:lvlText w:val="%2."/>
      <w:lvlJc w:val="left"/>
      <w:pPr>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912299"/>
    <w:multiLevelType w:val="hybridMultilevel"/>
    <w:tmpl w:val="F49C9860"/>
    <w:lvl w:ilvl="0" w:tplc="0415000F">
      <w:start w:val="1"/>
      <w:numFmt w:val="decimal"/>
      <w:lvlText w:val="%1."/>
      <w:lvlJc w:val="left"/>
      <w:pPr>
        <w:tabs>
          <w:tab w:val="num" w:pos="1440"/>
        </w:tabs>
        <w:ind w:left="1440" w:hanging="360"/>
      </w:pPr>
      <w:rPr>
        <w:rFont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5165AFE"/>
    <w:multiLevelType w:val="hybridMultilevel"/>
    <w:tmpl w:val="23C6BCC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15:restartNumberingAfterBreak="0">
    <w:nsid w:val="3F5D0C22"/>
    <w:multiLevelType w:val="hybridMultilevel"/>
    <w:tmpl w:val="004CA51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2E9206F"/>
    <w:multiLevelType w:val="hybridMultilevel"/>
    <w:tmpl w:val="76A4D148"/>
    <w:lvl w:ilvl="0" w:tplc="640EF128">
      <w:start w:val="1"/>
      <w:numFmt w:val="decimal"/>
      <w:lvlText w:val="%1."/>
      <w:lvlJc w:val="righ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3D32D41"/>
    <w:multiLevelType w:val="hybridMultilevel"/>
    <w:tmpl w:val="CC6CE734"/>
    <w:lvl w:ilvl="0" w:tplc="D0E2F1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96B51BD"/>
    <w:multiLevelType w:val="hybridMultilevel"/>
    <w:tmpl w:val="19088D1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4DBB357E"/>
    <w:multiLevelType w:val="hybridMultilevel"/>
    <w:tmpl w:val="CF56A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2817AC"/>
    <w:multiLevelType w:val="hybridMultilevel"/>
    <w:tmpl w:val="D0C49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B23541"/>
    <w:multiLevelType w:val="hybridMultilevel"/>
    <w:tmpl w:val="69DC7B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8980F13"/>
    <w:multiLevelType w:val="hybridMultilevel"/>
    <w:tmpl w:val="FA46F774"/>
    <w:lvl w:ilvl="0" w:tplc="898653C2">
      <w:start w:val="3"/>
      <w:numFmt w:val="decimal"/>
      <w:lvlText w:val="%1."/>
      <w:lvlJc w:val="left"/>
      <w:pPr>
        <w:tabs>
          <w:tab w:val="num" w:pos="360"/>
        </w:tabs>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B41E47"/>
    <w:multiLevelType w:val="hybridMultilevel"/>
    <w:tmpl w:val="E4563AE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E2570BC"/>
    <w:multiLevelType w:val="hybridMultilevel"/>
    <w:tmpl w:val="0256FBEE"/>
    <w:lvl w:ilvl="0" w:tplc="B3C04596">
      <w:start w:val="1"/>
      <w:numFmt w:val="upperRoman"/>
      <w:lvlText w:val="%1."/>
      <w:lvlJc w:val="right"/>
      <w:pPr>
        <w:tabs>
          <w:tab w:val="num" w:pos="180"/>
        </w:tabs>
        <w:ind w:left="180" w:hanging="180"/>
      </w:pPr>
      <w:rPr>
        <w:b/>
      </w:rPr>
    </w:lvl>
    <w:lvl w:ilvl="1" w:tplc="7C94CEF8">
      <w:start w:val="1"/>
      <w:numFmt w:val="lowerLetter"/>
      <w:lvlText w:val="%2)"/>
      <w:lvlJc w:val="left"/>
      <w:pPr>
        <w:tabs>
          <w:tab w:val="num" w:pos="786"/>
        </w:tabs>
        <w:ind w:left="786" w:hanging="360"/>
      </w:pPr>
      <w:rPr>
        <w:b w:val="0"/>
      </w:rPr>
    </w:lvl>
    <w:lvl w:ilvl="2" w:tplc="0415000F">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180EC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5A5298"/>
    <w:multiLevelType w:val="multilevel"/>
    <w:tmpl w:val="D01A2BF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2155B8F"/>
    <w:multiLevelType w:val="hybridMultilevel"/>
    <w:tmpl w:val="A6A2298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0F">
      <w:start w:val="1"/>
      <w:numFmt w:val="decimal"/>
      <w:lvlText w:val="%3."/>
      <w:lvlJc w:val="lef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15:restartNumberingAfterBreak="0">
    <w:nsid w:val="761F6537"/>
    <w:multiLevelType w:val="hybridMultilevel"/>
    <w:tmpl w:val="7B8AC186"/>
    <w:lvl w:ilvl="0" w:tplc="9E9AF5E2">
      <w:start w:val="1"/>
      <w:numFmt w:val="decimal"/>
      <w:lvlText w:val="%1."/>
      <w:lvlJc w:val="left"/>
      <w:pPr>
        <w:ind w:left="1242" w:hanging="6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76C52630"/>
    <w:multiLevelType w:val="hybridMultilevel"/>
    <w:tmpl w:val="540E0968"/>
    <w:lvl w:ilvl="0" w:tplc="04150017">
      <w:start w:val="1"/>
      <w:numFmt w:val="lowerLetter"/>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A71BFC"/>
    <w:multiLevelType w:val="hybridMultilevel"/>
    <w:tmpl w:val="65E0D93E"/>
    <w:lvl w:ilvl="0" w:tplc="3F7E4624">
      <w:start w:val="1"/>
      <w:numFmt w:val="bullet"/>
      <w:lvlText w:val=""/>
      <w:lvlJc w:val="left"/>
      <w:pPr>
        <w:tabs>
          <w:tab w:val="num" w:pos="2160"/>
        </w:tabs>
        <w:ind w:left="216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27"/>
  </w:num>
  <w:num w:numId="3">
    <w:abstractNumId w:val="34"/>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3"/>
  </w:num>
  <w:num w:numId="7">
    <w:abstractNumId w:val="5"/>
  </w:num>
  <w:num w:numId="8">
    <w:abstractNumId w:val="7"/>
  </w:num>
  <w:num w:numId="9">
    <w:abstractNumId w:val="26"/>
  </w:num>
  <w:num w:numId="10">
    <w:abstractNumId w:val="13"/>
  </w:num>
  <w:num w:numId="11">
    <w:abstractNumId w:val="16"/>
  </w:num>
  <w:num w:numId="12">
    <w:abstractNumId w:val="36"/>
  </w:num>
  <w:num w:numId="13">
    <w:abstractNumId w:val="24"/>
  </w:num>
  <w:num w:numId="14">
    <w:abstractNumId w:val="18"/>
  </w:num>
  <w:num w:numId="15">
    <w:abstractNumId w:val="19"/>
  </w:num>
  <w:num w:numId="16">
    <w:abstractNumId w:val="30"/>
  </w:num>
  <w:num w:numId="17">
    <w:abstractNumId w:val="2"/>
    <w:lvlOverride w:ilvl="0">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44"/>
  </w:num>
  <w:num w:numId="23">
    <w:abstractNumId w:val="14"/>
  </w:num>
  <w:num w:numId="24">
    <w:abstractNumId w:val="10"/>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0"/>
  </w:num>
  <w:num w:numId="28">
    <w:abstractNumId w:val="15"/>
  </w:num>
  <w:num w:numId="29">
    <w:abstractNumId w:val="42"/>
  </w:num>
  <w:num w:numId="30">
    <w:abstractNumId w:val="32"/>
  </w:num>
  <w:num w:numId="31">
    <w:abstractNumId w:val="17"/>
  </w:num>
  <w:num w:numId="32">
    <w:abstractNumId w:val="21"/>
  </w:num>
  <w:num w:numId="33">
    <w:abstractNumId w:val="12"/>
  </w:num>
  <w:num w:numId="34">
    <w:abstractNumId w:val="31"/>
  </w:num>
  <w:num w:numId="35">
    <w:abstractNumId w:val="9"/>
  </w:num>
  <w:num w:numId="36">
    <w:abstractNumId w:val="39"/>
  </w:num>
  <w:num w:numId="37">
    <w:abstractNumId w:val="25"/>
  </w:num>
  <w:num w:numId="38">
    <w:abstractNumId w:val="8"/>
  </w:num>
  <w:num w:numId="39">
    <w:abstractNumId w:val="28"/>
  </w:num>
  <w:num w:numId="40">
    <w:abstractNumId w:val="33"/>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1"/>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246"/>
    <w:rsid w:val="0000388E"/>
    <w:rsid w:val="00004D23"/>
    <w:rsid w:val="00006080"/>
    <w:rsid w:val="00007097"/>
    <w:rsid w:val="0000730F"/>
    <w:rsid w:val="000108FC"/>
    <w:rsid w:val="000110F2"/>
    <w:rsid w:val="000117AC"/>
    <w:rsid w:val="00011FFE"/>
    <w:rsid w:val="000135DF"/>
    <w:rsid w:val="000141B1"/>
    <w:rsid w:val="0001778F"/>
    <w:rsid w:val="00022464"/>
    <w:rsid w:val="00023198"/>
    <w:rsid w:val="000246B1"/>
    <w:rsid w:val="00027822"/>
    <w:rsid w:val="000306C8"/>
    <w:rsid w:val="00032403"/>
    <w:rsid w:val="0003576D"/>
    <w:rsid w:val="00041209"/>
    <w:rsid w:val="000429BF"/>
    <w:rsid w:val="00042A71"/>
    <w:rsid w:val="00044FEE"/>
    <w:rsid w:val="00045312"/>
    <w:rsid w:val="00045526"/>
    <w:rsid w:val="0004743E"/>
    <w:rsid w:val="00051396"/>
    <w:rsid w:val="000516F5"/>
    <w:rsid w:val="00051F58"/>
    <w:rsid w:val="000546E6"/>
    <w:rsid w:val="00054A81"/>
    <w:rsid w:val="00055949"/>
    <w:rsid w:val="00055A6B"/>
    <w:rsid w:val="000561AF"/>
    <w:rsid w:val="00060445"/>
    <w:rsid w:val="0006340D"/>
    <w:rsid w:val="000669EF"/>
    <w:rsid w:val="0007161C"/>
    <w:rsid w:val="00072562"/>
    <w:rsid w:val="00073CE2"/>
    <w:rsid w:val="00073E21"/>
    <w:rsid w:val="000747BB"/>
    <w:rsid w:val="00080E42"/>
    <w:rsid w:val="000810CC"/>
    <w:rsid w:val="000811A6"/>
    <w:rsid w:val="000820C3"/>
    <w:rsid w:val="0008301F"/>
    <w:rsid w:val="00083493"/>
    <w:rsid w:val="00084C9E"/>
    <w:rsid w:val="000857DE"/>
    <w:rsid w:val="00090F55"/>
    <w:rsid w:val="000930A6"/>
    <w:rsid w:val="00093E8F"/>
    <w:rsid w:val="000942E9"/>
    <w:rsid w:val="00094E09"/>
    <w:rsid w:val="00096076"/>
    <w:rsid w:val="0009699D"/>
    <w:rsid w:val="00097670"/>
    <w:rsid w:val="0009783A"/>
    <w:rsid w:val="000A0CDB"/>
    <w:rsid w:val="000A28B2"/>
    <w:rsid w:val="000A2D05"/>
    <w:rsid w:val="000A2D46"/>
    <w:rsid w:val="000A4FAE"/>
    <w:rsid w:val="000A6121"/>
    <w:rsid w:val="000A6646"/>
    <w:rsid w:val="000A7B63"/>
    <w:rsid w:val="000A7DB3"/>
    <w:rsid w:val="000B41B9"/>
    <w:rsid w:val="000C1089"/>
    <w:rsid w:val="000C27B0"/>
    <w:rsid w:val="000C32D9"/>
    <w:rsid w:val="000C38EF"/>
    <w:rsid w:val="000C5113"/>
    <w:rsid w:val="000C595F"/>
    <w:rsid w:val="000C65C7"/>
    <w:rsid w:val="000C6D7C"/>
    <w:rsid w:val="000D4279"/>
    <w:rsid w:val="000D4F73"/>
    <w:rsid w:val="000D5DF7"/>
    <w:rsid w:val="000D5E10"/>
    <w:rsid w:val="000E1797"/>
    <w:rsid w:val="000E193A"/>
    <w:rsid w:val="000E2E38"/>
    <w:rsid w:val="000E41BA"/>
    <w:rsid w:val="000E5F34"/>
    <w:rsid w:val="000E7156"/>
    <w:rsid w:val="000E73FD"/>
    <w:rsid w:val="000E7F0E"/>
    <w:rsid w:val="000F0409"/>
    <w:rsid w:val="000F1021"/>
    <w:rsid w:val="000F29DA"/>
    <w:rsid w:val="000F3BBD"/>
    <w:rsid w:val="00100B93"/>
    <w:rsid w:val="00100F47"/>
    <w:rsid w:val="00102466"/>
    <w:rsid w:val="001030EC"/>
    <w:rsid w:val="001039A5"/>
    <w:rsid w:val="001058D7"/>
    <w:rsid w:val="001060C7"/>
    <w:rsid w:val="00106670"/>
    <w:rsid w:val="00110059"/>
    <w:rsid w:val="00110AAB"/>
    <w:rsid w:val="00113C2B"/>
    <w:rsid w:val="00115ADF"/>
    <w:rsid w:val="0011674A"/>
    <w:rsid w:val="00117861"/>
    <w:rsid w:val="00120138"/>
    <w:rsid w:val="001229C6"/>
    <w:rsid w:val="00122DD7"/>
    <w:rsid w:val="001247DC"/>
    <w:rsid w:val="001248AA"/>
    <w:rsid w:val="001251ED"/>
    <w:rsid w:val="00126B2B"/>
    <w:rsid w:val="0012771A"/>
    <w:rsid w:val="00127F40"/>
    <w:rsid w:val="00131A86"/>
    <w:rsid w:val="00134540"/>
    <w:rsid w:val="00135BB3"/>
    <w:rsid w:val="0014453D"/>
    <w:rsid w:val="001454CA"/>
    <w:rsid w:val="00145D56"/>
    <w:rsid w:val="001471B8"/>
    <w:rsid w:val="00147429"/>
    <w:rsid w:val="00147B44"/>
    <w:rsid w:val="001552BD"/>
    <w:rsid w:val="00157B2D"/>
    <w:rsid w:val="001629CF"/>
    <w:rsid w:val="00163BBF"/>
    <w:rsid w:val="00163DB8"/>
    <w:rsid w:val="00166405"/>
    <w:rsid w:val="00170FB4"/>
    <w:rsid w:val="00171930"/>
    <w:rsid w:val="00172E24"/>
    <w:rsid w:val="00173300"/>
    <w:rsid w:val="001735EF"/>
    <w:rsid w:val="0017376E"/>
    <w:rsid w:val="00173C74"/>
    <w:rsid w:val="00177816"/>
    <w:rsid w:val="00180746"/>
    <w:rsid w:val="00186D6B"/>
    <w:rsid w:val="00187056"/>
    <w:rsid w:val="001873F3"/>
    <w:rsid w:val="00195EF7"/>
    <w:rsid w:val="00196B7B"/>
    <w:rsid w:val="00197065"/>
    <w:rsid w:val="00197337"/>
    <w:rsid w:val="001A0197"/>
    <w:rsid w:val="001A06C8"/>
    <w:rsid w:val="001A5737"/>
    <w:rsid w:val="001A6F8D"/>
    <w:rsid w:val="001B0343"/>
    <w:rsid w:val="001B05AB"/>
    <w:rsid w:val="001B2F05"/>
    <w:rsid w:val="001B441A"/>
    <w:rsid w:val="001B69E5"/>
    <w:rsid w:val="001B7633"/>
    <w:rsid w:val="001C0A32"/>
    <w:rsid w:val="001C11E8"/>
    <w:rsid w:val="001C1B6E"/>
    <w:rsid w:val="001C2CAB"/>
    <w:rsid w:val="001C35C1"/>
    <w:rsid w:val="001C40B3"/>
    <w:rsid w:val="001C5A04"/>
    <w:rsid w:val="001C5ACC"/>
    <w:rsid w:val="001C77E7"/>
    <w:rsid w:val="001D060E"/>
    <w:rsid w:val="001D1776"/>
    <w:rsid w:val="001D2B16"/>
    <w:rsid w:val="001D339F"/>
    <w:rsid w:val="001D43DE"/>
    <w:rsid w:val="001D7244"/>
    <w:rsid w:val="001E0170"/>
    <w:rsid w:val="001E1246"/>
    <w:rsid w:val="001E48B3"/>
    <w:rsid w:val="001E6646"/>
    <w:rsid w:val="001E76A9"/>
    <w:rsid w:val="001F0116"/>
    <w:rsid w:val="001F16D6"/>
    <w:rsid w:val="001F2EE0"/>
    <w:rsid w:val="001F3900"/>
    <w:rsid w:val="001F3F63"/>
    <w:rsid w:val="001F42E1"/>
    <w:rsid w:val="001F6EFB"/>
    <w:rsid w:val="002008C3"/>
    <w:rsid w:val="00210B3E"/>
    <w:rsid w:val="00211D45"/>
    <w:rsid w:val="002121DA"/>
    <w:rsid w:val="00212CA8"/>
    <w:rsid w:val="0021592D"/>
    <w:rsid w:val="00215DAE"/>
    <w:rsid w:val="0021772E"/>
    <w:rsid w:val="002209AF"/>
    <w:rsid w:val="00221FC8"/>
    <w:rsid w:val="00223DBE"/>
    <w:rsid w:val="00224238"/>
    <w:rsid w:val="002261E3"/>
    <w:rsid w:val="002272AB"/>
    <w:rsid w:val="00227312"/>
    <w:rsid w:val="00227CA7"/>
    <w:rsid w:val="0023026F"/>
    <w:rsid w:val="002309A2"/>
    <w:rsid w:val="00232B64"/>
    <w:rsid w:val="0023409F"/>
    <w:rsid w:val="0023449F"/>
    <w:rsid w:val="00234C81"/>
    <w:rsid w:val="0023718A"/>
    <w:rsid w:val="00237874"/>
    <w:rsid w:val="00241068"/>
    <w:rsid w:val="00241640"/>
    <w:rsid w:val="00244747"/>
    <w:rsid w:val="00244F4E"/>
    <w:rsid w:val="00245466"/>
    <w:rsid w:val="00250C29"/>
    <w:rsid w:val="002528C5"/>
    <w:rsid w:val="002529E4"/>
    <w:rsid w:val="00253AA2"/>
    <w:rsid w:val="002571A2"/>
    <w:rsid w:val="002575C1"/>
    <w:rsid w:val="00257C76"/>
    <w:rsid w:val="0026081E"/>
    <w:rsid w:val="002630AE"/>
    <w:rsid w:val="00263BB4"/>
    <w:rsid w:val="00263C98"/>
    <w:rsid w:val="002653CB"/>
    <w:rsid w:val="00265780"/>
    <w:rsid w:val="00266434"/>
    <w:rsid w:val="002703EE"/>
    <w:rsid w:val="0027485D"/>
    <w:rsid w:val="00275834"/>
    <w:rsid w:val="00275FBC"/>
    <w:rsid w:val="00276105"/>
    <w:rsid w:val="0027713E"/>
    <w:rsid w:val="0028006B"/>
    <w:rsid w:val="00281129"/>
    <w:rsid w:val="002812E8"/>
    <w:rsid w:val="002816C3"/>
    <w:rsid w:val="00281A93"/>
    <w:rsid w:val="00281CAD"/>
    <w:rsid w:val="0028282E"/>
    <w:rsid w:val="002845D0"/>
    <w:rsid w:val="002858A3"/>
    <w:rsid w:val="002865BB"/>
    <w:rsid w:val="00286B57"/>
    <w:rsid w:val="00287743"/>
    <w:rsid w:val="00290046"/>
    <w:rsid w:val="00292B47"/>
    <w:rsid w:val="002933A1"/>
    <w:rsid w:val="00294550"/>
    <w:rsid w:val="00294E9B"/>
    <w:rsid w:val="00295247"/>
    <w:rsid w:val="00295696"/>
    <w:rsid w:val="00297850"/>
    <w:rsid w:val="002A27F2"/>
    <w:rsid w:val="002A3B1D"/>
    <w:rsid w:val="002A5FE6"/>
    <w:rsid w:val="002A658B"/>
    <w:rsid w:val="002A6AA8"/>
    <w:rsid w:val="002A7224"/>
    <w:rsid w:val="002B0658"/>
    <w:rsid w:val="002B0F6A"/>
    <w:rsid w:val="002B1E08"/>
    <w:rsid w:val="002B32C9"/>
    <w:rsid w:val="002B336B"/>
    <w:rsid w:val="002B5846"/>
    <w:rsid w:val="002B5909"/>
    <w:rsid w:val="002B6EA8"/>
    <w:rsid w:val="002C06E9"/>
    <w:rsid w:val="002C11E2"/>
    <w:rsid w:val="002C1F1B"/>
    <w:rsid w:val="002C27C3"/>
    <w:rsid w:val="002C358E"/>
    <w:rsid w:val="002C3920"/>
    <w:rsid w:val="002C402D"/>
    <w:rsid w:val="002C48BC"/>
    <w:rsid w:val="002C5A8E"/>
    <w:rsid w:val="002C60B2"/>
    <w:rsid w:val="002C69F5"/>
    <w:rsid w:val="002C6DDD"/>
    <w:rsid w:val="002D1F17"/>
    <w:rsid w:val="002D24FD"/>
    <w:rsid w:val="002D3542"/>
    <w:rsid w:val="002D4BF4"/>
    <w:rsid w:val="002E004E"/>
    <w:rsid w:val="002E1E38"/>
    <w:rsid w:val="002E4DA5"/>
    <w:rsid w:val="002E4EE3"/>
    <w:rsid w:val="002F0ED0"/>
    <w:rsid w:val="002F1630"/>
    <w:rsid w:val="002F1F12"/>
    <w:rsid w:val="002F2D75"/>
    <w:rsid w:val="002F7227"/>
    <w:rsid w:val="002F7778"/>
    <w:rsid w:val="002F77D2"/>
    <w:rsid w:val="0030067F"/>
    <w:rsid w:val="00300F6E"/>
    <w:rsid w:val="0030158E"/>
    <w:rsid w:val="003015E4"/>
    <w:rsid w:val="00304670"/>
    <w:rsid w:val="00305483"/>
    <w:rsid w:val="00307B7A"/>
    <w:rsid w:val="003100BA"/>
    <w:rsid w:val="0031116E"/>
    <w:rsid w:val="0031444F"/>
    <w:rsid w:val="00315CC3"/>
    <w:rsid w:val="00316CCF"/>
    <w:rsid w:val="00320FA3"/>
    <w:rsid w:val="00321C30"/>
    <w:rsid w:val="00321F1E"/>
    <w:rsid w:val="00322E55"/>
    <w:rsid w:val="003236AA"/>
    <w:rsid w:val="00323CFD"/>
    <w:rsid w:val="00324439"/>
    <w:rsid w:val="0032495E"/>
    <w:rsid w:val="00324F0A"/>
    <w:rsid w:val="0032718D"/>
    <w:rsid w:val="00327489"/>
    <w:rsid w:val="003278F4"/>
    <w:rsid w:val="00337767"/>
    <w:rsid w:val="003403E6"/>
    <w:rsid w:val="00340932"/>
    <w:rsid w:val="003461D6"/>
    <w:rsid w:val="003467E4"/>
    <w:rsid w:val="00347A97"/>
    <w:rsid w:val="00350EE1"/>
    <w:rsid w:val="00352057"/>
    <w:rsid w:val="00353249"/>
    <w:rsid w:val="00354C00"/>
    <w:rsid w:val="00355542"/>
    <w:rsid w:val="00355F88"/>
    <w:rsid w:val="00360F31"/>
    <w:rsid w:val="00361989"/>
    <w:rsid w:val="00361A2A"/>
    <w:rsid w:val="0036232E"/>
    <w:rsid w:val="00362F3F"/>
    <w:rsid w:val="00363C88"/>
    <w:rsid w:val="00365B40"/>
    <w:rsid w:val="003704D0"/>
    <w:rsid w:val="00380ADB"/>
    <w:rsid w:val="0038118C"/>
    <w:rsid w:val="00381211"/>
    <w:rsid w:val="0038152E"/>
    <w:rsid w:val="003902B2"/>
    <w:rsid w:val="00391FF6"/>
    <w:rsid w:val="003950D3"/>
    <w:rsid w:val="003954F9"/>
    <w:rsid w:val="0039713F"/>
    <w:rsid w:val="00397BE7"/>
    <w:rsid w:val="003A1692"/>
    <w:rsid w:val="003A2A05"/>
    <w:rsid w:val="003A76DF"/>
    <w:rsid w:val="003B52B0"/>
    <w:rsid w:val="003B571C"/>
    <w:rsid w:val="003B7D7E"/>
    <w:rsid w:val="003C0E6C"/>
    <w:rsid w:val="003C0F3C"/>
    <w:rsid w:val="003C1E76"/>
    <w:rsid w:val="003C7F22"/>
    <w:rsid w:val="003D499E"/>
    <w:rsid w:val="003D60B0"/>
    <w:rsid w:val="003D64AC"/>
    <w:rsid w:val="003D6AA3"/>
    <w:rsid w:val="003D7D34"/>
    <w:rsid w:val="003E0F19"/>
    <w:rsid w:val="003E4995"/>
    <w:rsid w:val="003E51FC"/>
    <w:rsid w:val="003E5512"/>
    <w:rsid w:val="003E5663"/>
    <w:rsid w:val="003E6B5F"/>
    <w:rsid w:val="003F02CE"/>
    <w:rsid w:val="003F083F"/>
    <w:rsid w:val="003F0A45"/>
    <w:rsid w:val="003F157F"/>
    <w:rsid w:val="003F180D"/>
    <w:rsid w:val="003F57C6"/>
    <w:rsid w:val="003F678C"/>
    <w:rsid w:val="003F6E4C"/>
    <w:rsid w:val="0040033D"/>
    <w:rsid w:val="00400B00"/>
    <w:rsid w:val="00401642"/>
    <w:rsid w:val="00404C34"/>
    <w:rsid w:val="00405647"/>
    <w:rsid w:val="00405834"/>
    <w:rsid w:val="00405BB2"/>
    <w:rsid w:val="00405DF5"/>
    <w:rsid w:val="004102D0"/>
    <w:rsid w:val="00410898"/>
    <w:rsid w:val="00411DBE"/>
    <w:rsid w:val="00413CE5"/>
    <w:rsid w:val="0041645E"/>
    <w:rsid w:val="004165E1"/>
    <w:rsid w:val="00421E3C"/>
    <w:rsid w:val="0042355C"/>
    <w:rsid w:val="00424C4A"/>
    <w:rsid w:val="00425BDE"/>
    <w:rsid w:val="00426155"/>
    <w:rsid w:val="00426457"/>
    <w:rsid w:val="004265D6"/>
    <w:rsid w:val="004303BE"/>
    <w:rsid w:val="0043149C"/>
    <w:rsid w:val="00431E0E"/>
    <w:rsid w:val="00433B4E"/>
    <w:rsid w:val="00433E99"/>
    <w:rsid w:val="00436417"/>
    <w:rsid w:val="00440AC2"/>
    <w:rsid w:val="00440CB5"/>
    <w:rsid w:val="00440D79"/>
    <w:rsid w:val="00441DC8"/>
    <w:rsid w:val="0044368C"/>
    <w:rsid w:val="004443C6"/>
    <w:rsid w:val="00445AD1"/>
    <w:rsid w:val="00446573"/>
    <w:rsid w:val="00446D39"/>
    <w:rsid w:val="0045010E"/>
    <w:rsid w:val="00450156"/>
    <w:rsid w:val="0045103C"/>
    <w:rsid w:val="00452628"/>
    <w:rsid w:val="00454218"/>
    <w:rsid w:val="00461093"/>
    <w:rsid w:val="00462A1D"/>
    <w:rsid w:val="0046453C"/>
    <w:rsid w:val="004655C8"/>
    <w:rsid w:val="004658D3"/>
    <w:rsid w:val="00465A0B"/>
    <w:rsid w:val="0046663F"/>
    <w:rsid w:val="004667EE"/>
    <w:rsid w:val="00470551"/>
    <w:rsid w:val="004711DF"/>
    <w:rsid w:val="00472A2E"/>
    <w:rsid w:val="00473A4A"/>
    <w:rsid w:val="00473C90"/>
    <w:rsid w:val="00474DCD"/>
    <w:rsid w:val="0047531D"/>
    <w:rsid w:val="004762FA"/>
    <w:rsid w:val="004770FA"/>
    <w:rsid w:val="00477311"/>
    <w:rsid w:val="00477624"/>
    <w:rsid w:val="00477685"/>
    <w:rsid w:val="004779BE"/>
    <w:rsid w:val="00477C91"/>
    <w:rsid w:val="00480067"/>
    <w:rsid w:val="0048044F"/>
    <w:rsid w:val="0048504D"/>
    <w:rsid w:val="004867DD"/>
    <w:rsid w:val="00486CC7"/>
    <w:rsid w:val="0048787D"/>
    <w:rsid w:val="0049036A"/>
    <w:rsid w:val="00490838"/>
    <w:rsid w:val="00491367"/>
    <w:rsid w:val="00492DA7"/>
    <w:rsid w:val="004930D3"/>
    <w:rsid w:val="00493A5E"/>
    <w:rsid w:val="004943B0"/>
    <w:rsid w:val="00494565"/>
    <w:rsid w:val="004959AF"/>
    <w:rsid w:val="004A1322"/>
    <w:rsid w:val="004A36AF"/>
    <w:rsid w:val="004A38E7"/>
    <w:rsid w:val="004A674C"/>
    <w:rsid w:val="004A6757"/>
    <w:rsid w:val="004A6F21"/>
    <w:rsid w:val="004B06EA"/>
    <w:rsid w:val="004B1634"/>
    <w:rsid w:val="004B4AAA"/>
    <w:rsid w:val="004B4BAF"/>
    <w:rsid w:val="004B538F"/>
    <w:rsid w:val="004B5BA7"/>
    <w:rsid w:val="004B626C"/>
    <w:rsid w:val="004C1FF7"/>
    <w:rsid w:val="004C6C48"/>
    <w:rsid w:val="004C70AC"/>
    <w:rsid w:val="004D238D"/>
    <w:rsid w:val="004D3237"/>
    <w:rsid w:val="004D42F6"/>
    <w:rsid w:val="004D46EE"/>
    <w:rsid w:val="004D4837"/>
    <w:rsid w:val="004D4BED"/>
    <w:rsid w:val="004D761E"/>
    <w:rsid w:val="004E77EA"/>
    <w:rsid w:val="004F0D95"/>
    <w:rsid w:val="004F0F6D"/>
    <w:rsid w:val="004F439A"/>
    <w:rsid w:val="004F55A0"/>
    <w:rsid w:val="004F5F4A"/>
    <w:rsid w:val="00500580"/>
    <w:rsid w:val="00503573"/>
    <w:rsid w:val="00506D3D"/>
    <w:rsid w:val="00507B5A"/>
    <w:rsid w:val="00514FCF"/>
    <w:rsid w:val="005168C8"/>
    <w:rsid w:val="00516B14"/>
    <w:rsid w:val="005203AA"/>
    <w:rsid w:val="005209F5"/>
    <w:rsid w:val="00523027"/>
    <w:rsid w:val="00523523"/>
    <w:rsid w:val="00524B8F"/>
    <w:rsid w:val="005254D4"/>
    <w:rsid w:val="0052716F"/>
    <w:rsid w:val="00527B06"/>
    <w:rsid w:val="005300CA"/>
    <w:rsid w:val="0053018B"/>
    <w:rsid w:val="005305E7"/>
    <w:rsid w:val="005306E5"/>
    <w:rsid w:val="005313B7"/>
    <w:rsid w:val="00532852"/>
    <w:rsid w:val="00532874"/>
    <w:rsid w:val="00533FCA"/>
    <w:rsid w:val="00534E27"/>
    <w:rsid w:val="00536FF7"/>
    <w:rsid w:val="0053793B"/>
    <w:rsid w:val="00537FFC"/>
    <w:rsid w:val="00540185"/>
    <w:rsid w:val="005401EB"/>
    <w:rsid w:val="0054239E"/>
    <w:rsid w:val="00543900"/>
    <w:rsid w:val="00544058"/>
    <w:rsid w:val="005458CA"/>
    <w:rsid w:val="0054708D"/>
    <w:rsid w:val="00550568"/>
    <w:rsid w:val="00550872"/>
    <w:rsid w:val="00551F13"/>
    <w:rsid w:val="005532A1"/>
    <w:rsid w:val="005540C1"/>
    <w:rsid w:val="00554381"/>
    <w:rsid w:val="00556389"/>
    <w:rsid w:val="00556A8B"/>
    <w:rsid w:val="0056179B"/>
    <w:rsid w:val="00562DFD"/>
    <w:rsid w:val="005642A3"/>
    <w:rsid w:val="00567E2E"/>
    <w:rsid w:val="005724C3"/>
    <w:rsid w:val="00572B56"/>
    <w:rsid w:val="00572DC0"/>
    <w:rsid w:val="00574119"/>
    <w:rsid w:val="00577189"/>
    <w:rsid w:val="00577AA8"/>
    <w:rsid w:val="005807F5"/>
    <w:rsid w:val="00580BA6"/>
    <w:rsid w:val="00584221"/>
    <w:rsid w:val="00585366"/>
    <w:rsid w:val="005877D2"/>
    <w:rsid w:val="005926B3"/>
    <w:rsid w:val="00595B8A"/>
    <w:rsid w:val="005965A6"/>
    <w:rsid w:val="0059723E"/>
    <w:rsid w:val="00597C23"/>
    <w:rsid w:val="005A16F2"/>
    <w:rsid w:val="005A2852"/>
    <w:rsid w:val="005A44CD"/>
    <w:rsid w:val="005A44D3"/>
    <w:rsid w:val="005A68AF"/>
    <w:rsid w:val="005A7938"/>
    <w:rsid w:val="005B189E"/>
    <w:rsid w:val="005B2BDA"/>
    <w:rsid w:val="005B2E04"/>
    <w:rsid w:val="005B46EE"/>
    <w:rsid w:val="005B5ECD"/>
    <w:rsid w:val="005B6F89"/>
    <w:rsid w:val="005B7AB3"/>
    <w:rsid w:val="005C30BC"/>
    <w:rsid w:val="005C3F98"/>
    <w:rsid w:val="005C58E7"/>
    <w:rsid w:val="005D0EC6"/>
    <w:rsid w:val="005D5F9A"/>
    <w:rsid w:val="005E28C7"/>
    <w:rsid w:val="005E44F6"/>
    <w:rsid w:val="005E5E6E"/>
    <w:rsid w:val="005E6A0C"/>
    <w:rsid w:val="005E6C79"/>
    <w:rsid w:val="005E6DF8"/>
    <w:rsid w:val="005F2389"/>
    <w:rsid w:val="005F2612"/>
    <w:rsid w:val="0060132A"/>
    <w:rsid w:val="00601681"/>
    <w:rsid w:val="006017D0"/>
    <w:rsid w:val="00601837"/>
    <w:rsid w:val="00602DF6"/>
    <w:rsid w:val="0060387F"/>
    <w:rsid w:val="00603B92"/>
    <w:rsid w:val="0060464F"/>
    <w:rsid w:val="00605835"/>
    <w:rsid w:val="00605A73"/>
    <w:rsid w:val="006061CF"/>
    <w:rsid w:val="006070DD"/>
    <w:rsid w:val="00607E6E"/>
    <w:rsid w:val="00607F43"/>
    <w:rsid w:val="00611C8E"/>
    <w:rsid w:val="0061300F"/>
    <w:rsid w:val="00613CE7"/>
    <w:rsid w:val="00614497"/>
    <w:rsid w:val="006153B8"/>
    <w:rsid w:val="00615F8A"/>
    <w:rsid w:val="006169E0"/>
    <w:rsid w:val="00617FBA"/>
    <w:rsid w:val="00620191"/>
    <w:rsid w:val="006210E4"/>
    <w:rsid w:val="00622BDE"/>
    <w:rsid w:val="00632243"/>
    <w:rsid w:val="006326A2"/>
    <w:rsid w:val="00632A63"/>
    <w:rsid w:val="0063406C"/>
    <w:rsid w:val="006344B3"/>
    <w:rsid w:val="006362F8"/>
    <w:rsid w:val="00636859"/>
    <w:rsid w:val="00636C06"/>
    <w:rsid w:val="006406B8"/>
    <w:rsid w:val="00640D96"/>
    <w:rsid w:val="0064658C"/>
    <w:rsid w:val="0065528F"/>
    <w:rsid w:val="006562C2"/>
    <w:rsid w:val="00657DCB"/>
    <w:rsid w:val="00660374"/>
    <w:rsid w:val="00663185"/>
    <w:rsid w:val="00665156"/>
    <w:rsid w:val="00666752"/>
    <w:rsid w:val="0066686D"/>
    <w:rsid w:val="00670E5C"/>
    <w:rsid w:val="00671808"/>
    <w:rsid w:val="006758D1"/>
    <w:rsid w:val="00676DD6"/>
    <w:rsid w:val="006851DD"/>
    <w:rsid w:val="00686B87"/>
    <w:rsid w:val="006900BE"/>
    <w:rsid w:val="00690874"/>
    <w:rsid w:val="00691C13"/>
    <w:rsid w:val="00694265"/>
    <w:rsid w:val="00697948"/>
    <w:rsid w:val="006A2918"/>
    <w:rsid w:val="006A4898"/>
    <w:rsid w:val="006A5CDF"/>
    <w:rsid w:val="006A6D4F"/>
    <w:rsid w:val="006A7782"/>
    <w:rsid w:val="006B0618"/>
    <w:rsid w:val="006B1221"/>
    <w:rsid w:val="006B2546"/>
    <w:rsid w:val="006B2DE2"/>
    <w:rsid w:val="006B62D8"/>
    <w:rsid w:val="006B6526"/>
    <w:rsid w:val="006B7005"/>
    <w:rsid w:val="006C054D"/>
    <w:rsid w:val="006C2628"/>
    <w:rsid w:val="006C2BFF"/>
    <w:rsid w:val="006C40B6"/>
    <w:rsid w:val="006C4D89"/>
    <w:rsid w:val="006C5464"/>
    <w:rsid w:val="006C54DB"/>
    <w:rsid w:val="006C6375"/>
    <w:rsid w:val="006C7D4D"/>
    <w:rsid w:val="006D5ABE"/>
    <w:rsid w:val="006D5F25"/>
    <w:rsid w:val="006D6219"/>
    <w:rsid w:val="006D7170"/>
    <w:rsid w:val="006D76CF"/>
    <w:rsid w:val="006E1D7D"/>
    <w:rsid w:val="006E4581"/>
    <w:rsid w:val="006E63B0"/>
    <w:rsid w:val="006E7044"/>
    <w:rsid w:val="006E78FD"/>
    <w:rsid w:val="006F2E6F"/>
    <w:rsid w:val="006F3996"/>
    <w:rsid w:val="006F5ACA"/>
    <w:rsid w:val="00700C0B"/>
    <w:rsid w:val="00701BC7"/>
    <w:rsid w:val="00701CC1"/>
    <w:rsid w:val="00702875"/>
    <w:rsid w:val="007028AF"/>
    <w:rsid w:val="00703653"/>
    <w:rsid w:val="00703B9E"/>
    <w:rsid w:val="00704E5F"/>
    <w:rsid w:val="00707469"/>
    <w:rsid w:val="0071055E"/>
    <w:rsid w:val="007111B3"/>
    <w:rsid w:val="00712D2E"/>
    <w:rsid w:val="007130C0"/>
    <w:rsid w:val="0071320C"/>
    <w:rsid w:val="007161BF"/>
    <w:rsid w:val="00717373"/>
    <w:rsid w:val="00720C82"/>
    <w:rsid w:val="00726B74"/>
    <w:rsid w:val="00727039"/>
    <w:rsid w:val="00727531"/>
    <w:rsid w:val="007320F1"/>
    <w:rsid w:val="00733902"/>
    <w:rsid w:val="00734E5F"/>
    <w:rsid w:val="00736C9F"/>
    <w:rsid w:val="007405A5"/>
    <w:rsid w:val="00740DCC"/>
    <w:rsid w:val="007425BE"/>
    <w:rsid w:val="00742F18"/>
    <w:rsid w:val="00744EBD"/>
    <w:rsid w:val="007450BD"/>
    <w:rsid w:val="00747573"/>
    <w:rsid w:val="007478B6"/>
    <w:rsid w:val="0075179E"/>
    <w:rsid w:val="00752483"/>
    <w:rsid w:val="00752F4C"/>
    <w:rsid w:val="007611E7"/>
    <w:rsid w:val="007624D8"/>
    <w:rsid w:val="0076296F"/>
    <w:rsid w:val="0076325E"/>
    <w:rsid w:val="00763C93"/>
    <w:rsid w:val="00764937"/>
    <w:rsid w:val="0077049A"/>
    <w:rsid w:val="00771C9D"/>
    <w:rsid w:val="00772317"/>
    <w:rsid w:val="007771FE"/>
    <w:rsid w:val="007800EA"/>
    <w:rsid w:val="007809FA"/>
    <w:rsid w:val="00781B1F"/>
    <w:rsid w:val="00782DE3"/>
    <w:rsid w:val="00783B28"/>
    <w:rsid w:val="00785332"/>
    <w:rsid w:val="00787A62"/>
    <w:rsid w:val="007901C3"/>
    <w:rsid w:val="00790F70"/>
    <w:rsid w:val="00794459"/>
    <w:rsid w:val="0079530F"/>
    <w:rsid w:val="00797931"/>
    <w:rsid w:val="007979F9"/>
    <w:rsid w:val="007A020A"/>
    <w:rsid w:val="007A073E"/>
    <w:rsid w:val="007A1DE1"/>
    <w:rsid w:val="007A4F99"/>
    <w:rsid w:val="007B02D6"/>
    <w:rsid w:val="007B084D"/>
    <w:rsid w:val="007B4B2F"/>
    <w:rsid w:val="007B59B8"/>
    <w:rsid w:val="007B5D47"/>
    <w:rsid w:val="007C244C"/>
    <w:rsid w:val="007C29AD"/>
    <w:rsid w:val="007C3134"/>
    <w:rsid w:val="007C4550"/>
    <w:rsid w:val="007C5B98"/>
    <w:rsid w:val="007C7535"/>
    <w:rsid w:val="007D09A4"/>
    <w:rsid w:val="007D0AA5"/>
    <w:rsid w:val="007D187A"/>
    <w:rsid w:val="007D2261"/>
    <w:rsid w:val="007D283B"/>
    <w:rsid w:val="007D3528"/>
    <w:rsid w:val="007D4000"/>
    <w:rsid w:val="007D4C41"/>
    <w:rsid w:val="007D50CC"/>
    <w:rsid w:val="007D61AB"/>
    <w:rsid w:val="007D7716"/>
    <w:rsid w:val="007E04E6"/>
    <w:rsid w:val="007E0566"/>
    <w:rsid w:val="007E2216"/>
    <w:rsid w:val="007E3A43"/>
    <w:rsid w:val="007E6607"/>
    <w:rsid w:val="007E6F35"/>
    <w:rsid w:val="007F084D"/>
    <w:rsid w:val="007F104F"/>
    <w:rsid w:val="007F2178"/>
    <w:rsid w:val="007F2D87"/>
    <w:rsid w:val="007F3279"/>
    <w:rsid w:val="007F57BC"/>
    <w:rsid w:val="007F6A26"/>
    <w:rsid w:val="007F6E85"/>
    <w:rsid w:val="007F6EF9"/>
    <w:rsid w:val="007F6FE5"/>
    <w:rsid w:val="007F7716"/>
    <w:rsid w:val="007F79BC"/>
    <w:rsid w:val="008000B9"/>
    <w:rsid w:val="00800879"/>
    <w:rsid w:val="00800D0E"/>
    <w:rsid w:val="0080239F"/>
    <w:rsid w:val="00802AFC"/>
    <w:rsid w:val="008038EC"/>
    <w:rsid w:val="00805C2F"/>
    <w:rsid w:val="00806781"/>
    <w:rsid w:val="00806D0A"/>
    <w:rsid w:val="0080790F"/>
    <w:rsid w:val="00807D8D"/>
    <w:rsid w:val="00811000"/>
    <w:rsid w:val="008122C5"/>
    <w:rsid w:val="00813AD8"/>
    <w:rsid w:val="0081636E"/>
    <w:rsid w:val="008202D7"/>
    <w:rsid w:val="00823388"/>
    <w:rsid w:val="008235AA"/>
    <w:rsid w:val="0082383F"/>
    <w:rsid w:val="00823B96"/>
    <w:rsid w:val="00826C15"/>
    <w:rsid w:val="00827336"/>
    <w:rsid w:val="0083317D"/>
    <w:rsid w:val="00835A00"/>
    <w:rsid w:val="00836288"/>
    <w:rsid w:val="00840465"/>
    <w:rsid w:val="00840CCE"/>
    <w:rsid w:val="00842515"/>
    <w:rsid w:val="008433F2"/>
    <w:rsid w:val="0084444D"/>
    <w:rsid w:val="008456BC"/>
    <w:rsid w:val="008460FF"/>
    <w:rsid w:val="008518B9"/>
    <w:rsid w:val="00856982"/>
    <w:rsid w:val="00856DE8"/>
    <w:rsid w:val="0085741F"/>
    <w:rsid w:val="00860154"/>
    <w:rsid w:val="0086144F"/>
    <w:rsid w:val="008614B2"/>
    <w:rsid w:val="008619A8"/>
    <w:rsid w:val="00866753"/>
    <w:rsid w:val="00867F7E"/>
    <w:rsid w:val="00867F9B"/>
    <w:rsid w:val="008700F2"/>
    <w:rsid w:val="00874B66"/>
    <w:rsid w:val="00876E5A"/>
    <w:rsid w:val="0087782C"/>
    <w:rsid w:val="00880900"/>
    <w:rsid w:val="00882533"/>
    <w:rsid w:val="008842E5"/>
    <w:rsid w:val="0088470F"/>
    <w:rsid w:val="008900BD"/>
    <w:rsid w:val="0089098E"/>
    <w:rsid w:val="00892D83"/>
    <w:rsid w:val="0089385F"/>
    <w:rsid w:val="00893A71"/>
    <w:rsid w:val="00894549"/>
    <w:rsid w:val="00895E38"/>
    <w:rsid w:val="00897533"/>
    <w:rsid w:val="008A0124"/>
    <w:rsid w:val="008A041F"/>
    <w:rsid w:val="008A11B8"/>
    <w:rsid w:val="008A17B1"/>
    <w:rsid w:val="008A39FD"/>
    <w:rsid w:val="008A403C"/>
    <w:rsid w:val="008A472A"/>
    <w:rsid w:val="008A5A8B"/>
    <w:rsid w:val="008A6A7D"/>
    <w:rsid w:val="008B0BF4"/>
    <w:rsid w:val="008B32A1"/>
    <w:rsid w:val="008B3837"/>
    <w:rsid w:val="008B45E5"/>
    <w:rsid w:val="008B6378"/>
    <w:rsid w:val="008B65F1"/>
    <w:rsid w:val="008B71F9"/>
    <w:rsid w:val="008C047C"/>
    <w:rsid w:val="008C073C"/>
    <w:rsid w:val="008C12F4"/>
    <w:rsid w:val="008C2430"/>
    <w:rsid w:val="008C2AF1"/>
    <w:rsid w:val="008C2BA0"/>
    <w:rsid w:val="008C3A03"/>
    <w:rsid w:val="008D12B2"/>
    <w:rsid w:val="008D12B9"/>
    <w:rsid w:val="008D1704"/>
    <w:rsid w:val="008D5474"/>
    <w:rsid w:val="008D6517"/>
    <w:rsid w:val="008D7861"/>
    <w:rsid w:val="008D79E0"/>
    <w:rsid w:val="008E0449"/>
    <w:rsid w:val="008E0AE4"/>
    <w:rsid w:val="008E1653"/>
    <w:rsid w:val="008E3FFB"/>
    <w:rsid w:val="008E47EE"/>
    <w:rsid w:val="008E6E11"/>
    <w:rsid w:val="008F143C"/>
    <w:rsid w:val="008F15AE"/>
    <w:rsid w:val="008F2DBF"/>
    <w:rsid w:val="008F399A"/>
    <w:rsid w:val="008F6C1D"/>
    <w:rsid w:val="0090158E"/>
    <w:rsid w:val="009024D1"/>
    <w:rsid w:val="00902B88"/>
    <w:rsid w:val="00903AFA"/>
    <w:rsid w:val="00903E16"/>
    <w:rsid w:val="00904F59"/>
    <w:rsid w:val="00906443"/>
    <w:rsid w:val="009106BA"/>
    <w:rsid w:val="00910C83"/>
    <w:rsid w:val="00911BAC"/>
    <w:rsid w:val="0091385A"/>
    <w:rsid w:val="009140F1"/>
    <w:rsid w:val="00914917"/>
    <w:rsid w:val="00921D08"/>
    <w:rsid w:val="009228EE"/>
    <w:rsid w:val="00923280"/>
    <w:rsid w:val="00924707"/>
    <w:rsid w:val="00924E92"/>
    <w:rsid w:val="009258A0"/>
    <w:rsid w:val="00925912"/>
    <w:rsid w:val="00927603"/>
    <w:rsid w:val="009279D4"/>
    <w:rsid w:val="009302B4"/>
    <w:rsid w:val="00930332"/>
    <w:rsid w:val="009304E2"/>
    <w:rsid w:val="00932F05"/>
    <w:rsid w:val="00932FE6"/>
    <w:rsid w:val="00933844"/>
    <w:rsid w:val="009341E9"/>
    <w:rsid w:val="0093513C"/>
    <w:rsid w:val="00935628"/>
    <w:rsid w:val="009357BE"/>
    <w:rsid w:val="00936C60"/>
    <w:rsid w:val="009408DD"/>
    <w:rsid w:val="00941ADB"/>
    <w:rsid w:val="00942120"/>
    <w:rsid w:val="00942881"/>
    <w:rsid w:val="0094349B"/>
    <w:rsid w:val="00943C38"/>
    <w:rsid w:val="009470C1"/>
    <w:rsid w:val="00950285"/>
    <w:rsid w:val="00950B07"/>
    <w:rsid w:val="009562BE"/>
    <w:rsid w:val="0096028F"/>
    <w:rsid w:val="009606B3"/>
    <w:rsid w:val="009650F6"/>
    <w:rsid w:val="0096514B"/>
    <w:rsid w:val="00970533"/>
    <w:rsid w:val="00970CB0"/>
    <w:rsid w:val="00970D86"/>
    <w:rsid w:val="009723F3"/>
    <w:rsid w:val="00972B4E"/>
    <w:rsid w:val="009738A5"/>
    <w:rsid w:val="00973C1D"/>
    <w:rsid w:val="00973EDA"/>
    <w:rsid w:val="00975FD4"/>
    <w:rsid w:val="00977A04"/>
    <w:rsid w:val="00981109"/>
    <w:rsid w:val="00982545"/>
    <w:rsid w:val="0098285D"/>
    <w:rsid w:val="009828C6"/>
    <w:rsid w:val="0098362E"/>
    <w:rsid w:val="00983C9E"/>
    <w:rsid w:val="009842B0"/>
    <w:rsid w:val="009844DF"/>
    <w:rsid w:val="00984847"/>
    <w:rsid w:val="00986A85"/>
    <w:rsid w:val="009920C9"/>
    <w:rsid w:val="009949D6"/>
    <w:rsid w:val="009A29C7"/>
    <w:rsid w:val="009A4D7A"/>
    <w:rsid w:val="009A6479"/>
    <w:rsid w:val="009A6560"/>
    <w:rsid w:val="009B0AFF"/>
    <w:rsid w:val="009B2C4F"/>
    <w:rsid w:val="009B3E04"/>
    <w:rsid w:val="009B451D"/>
    <w:rsid w:val="009B4615"/>
    <w:rsid w:val="009B62F4"/>
    <w:rsid w:val="009B7575"/>
    <w:rsid w:val="009C0B0B"/>
    <w:rsid w:val="009C1808"/>
    <w:rsid w:val="009C259E"/>
    <w:rsid w:val="009C3A41"/>
    <w:rsid w:val="009C434F"/>
    <w:rsid w:val="009C44D8"/>
    <w:rsid w:val="009C4BA0"/>
    <w:rsid w:val="009C523D"/>
    <w:rsid w:val="009C56B8"/>
    <w:rsid w:val="009D167E"/>
    <w:rsid w:val="009D6FFA"/>
    <w:rsid w:val="009D7F30"/>
    <w:rsid w:val="009E03A4"/>
    <w:rsid w:val="009E0A5F"/>
    <w:rsid w:val="009E2D50"/>
    <w:rsid w:val="009E41D7"/>
    <w:rsid w:val="009E421E"/>
    <w:rsid w:val="009E4A4E"/>
    <w:rsid w:val="009E5279"/>
    <w:rsid w:val="009E7DDB"/>
    <w:rsid w:val="009E7FDF"/>
    <w:rsid w:val="009F0797"/>
    <w:rsid w:val="009F18F0"/>
    <w:rsid w:val="009F1C80"/>
    <w:rsid w:val="009F3B66"/>
    <w:rsid w:val="009F512C"/>
    <w:rsid w:val="009F5F17"/>
    <w:rsid w:val="009F67B5"/>
    <w:rsid w:val="00A00B24"/>
    <w:rsid w:val="00A01649"/>
    <w:rsid w:val="00A05035"/>
    <w:rsid w:val="00A05A7E"/>
    <w:rsid w:val="00A1178E"/>
    <w:rsid w:val="00A142D9"/>
    <w:rsid w:val="00A1462F"/>
    <w:rsid w:val="00A149D9"/>
    <w:rsid w:val="00A14BCB"/>
    <w:rsid w:val="00A14C6E"/>
    <w:rsid w:val="00A150BD"/>
    <w:rsid w:val="00A15DFB"/>
    <w:rsid w:val="00A16954"/>
    <w:rsid w:val="00A176DD"/>
    <w:rsid w:val="00A17D61"/>
    <w:rsid w:val="00A20BBD"/>
    <w:rsid w:val="00A214E8"/>
    <w:rsid w:val="00A2523C"/>
    <w:rsid w:val="00A25C19"/>
    <w:rsid w:val="00A26201"/>
    <w:rsid w:val="00A27814"/>
    <w:rsid w:val="00A326B9"/>
    <w:rsid w:val="00A336FA"/>
    <w:rsid w:val="00A3449E"/>
    <w:rsid w:val="00A34956"/>
    <w:rsid w:val="00A36149"/>
    <w:rsid w:val="00A41E2D"/>
    <w:rsid w:val="00A43211"/>
    <w:rsid w:val="00A43E71"/>
    <w:rsid w:val="00A44629"/>
    <w:rsid w:val="00A451E6"/>
    <w:rsid w:val="00A46599"/>
    <w:rsid w:val="00A46C51"/>
    <w:rsid w:val="00A46DB5"/>
    <w:rsid w:val="00A475BA"/>
    <w:rsid w:val="00A5029F"/>
    <w:rsid w:val="00A51264"/>
    <w:rsid w:val="00A528E8"/>
    <w:rsid w:val="00A5376D"/>
    <w:rsid w:val="00A57F03"/>
    <w:rsid w:val="00A57F49"/>
    <w:rsid w:val="00A6354F"/>
    <w:rsid w:val="00A672EB"/>
    <w:rsid w:val="00A707BE"/>
    <w:rsid w:val="00A7315A"/>
    <w:rsid w:val="00A73FB1"/>
    <w:rsid w:val="00A74B5C"/>
    <w:rsid w:val="00A7548F"/>
    <w:rsid w:val="00A7658D"/>
    <w:rsid w:val="00A768F3"/>
    <w:rsid w:val="00A82AFD"/>
    <w:rsid w:val="00A844CD"/>
    <w:rsid w:val="00A85BB4"/>
    <w:rsid w:val="00A90174"/>
    <w:rsid w:val="00A90B28"/>
    <w:rsid w:val="00A90F42"/>
    <w:rsid w:val="00A91618"/>
    <w:rsid w:val="00A91F13"/>
    <w:rsid w:val="00A92783"/>
    <w:rsid w:val="00A94B0E"/>
    <w:rsid w:val="00A94C56"/>
    <w:rsid w:val="00A95686"/>
    <w:rsid w:val="00A95BC0"/>
    <w:rsid w:val="00A96FF2"/>
    <w:rsid w:val="00A978AA"/>
    <w:rsid w:val="00AA0CE1"/>
    <w:rsid w:val="00AA13B0"/>
    <w:rsid w:val="00AA1879"/>
    <w:rsid w:val="00AA1CD9"/>
    <w:rsid w:val="00AA235D"/>
    <w:rsid w:val="00AA4A59"/>
    <w:rsid w:val="00AA79FF"/>
    <w:rsid w:val="00AB0E57"/>
    <w:rsid w:val="00AB1862"/>
    <w:rsid w:val="00AB2DF8"/>
    <w:rsid w:val="00AB2E47"/>
    <w:rsid w:val="00AB567D"/>
    <w:rsid w:val="00AB7CDD"/>
    <w:rsid w:val="00AC10AF"/>
    <w:rsid w:val="00AC180D"/>
    <w:rsid w:val="00AC1B5A"/>
    <w:rsid w:val="00AC3863"/>
    <w:rsid w:val="00AC485F"/>
    <w:rsid w:val="00AC59B7"/>
    <w:rsid w:val="00AC6407"/>
    <w:rsid w:val="00AD0811"/>
    <w:rsid w:val="00AD0D9D"/>
    <w:rsid w:val="00AD27BF"/>
    <w:rsid w:val="00AD2981"/>
    <w:rsid w:val="00AD2CBD"/>
    <w:rsid w:val="00AD5F3A"/>
    <w:rsid w:val="00AD7B40"/>
    <w:rsid w:val="00AE1882"/>
    <w:rsid w:val="00AE3C6E"/>
    <w:rsid w:val="00AE3F62"/>
    <w:rsid w:val="00AE52DE"/>
    <w:rsid w:val="00AE5F57"/>
    <w:rsid w:val="00AE6CD4"/>
    <w:rsid w:val="00AE7076"/>
    <w:rsid w:val="00AE74EB"/>
    <w:rsid w:val="00AF19EC"/>
    <w:rsid w:val="00AF283B"/>
    <w:rsid w:val="00AF28AF"/>
    <w:rsid w:val="00AF430E"/>
    <w:rsid w:val="00AF4B6F"/>
    <w:rsid w:val="00AF685E"/>
    <w:rsid w:val="00B0178D"/>
    <w:rsid w:val="00B035D6"/>
    <w:rsid w:val="00B03E72"/>
    <w:rsid w:val="00B04CA2"/>
    <w:rsid w:val="00B057BC"/>
    <w:rsid w:val="00B065F7"/>
    <w:rsid w:val="00B071E7"/>
    <w:rsid w:val="00B07512"/>
    <w:rsid w:val="00B11015"/>
    <w:rsid w:val="00B13DEC"/>
    <w:rsid w:val="00B15BFA"/>
    <w:rsid w:val="00B16781"/>
    <w:rsid w:val="00B178B0"/>
    <w:rsid w:val="00B23D8F"/>
    <w:rsid w:val="00B243A6"/>
    <w:rsid w:val="00B25319"/>
    <w:rsid w:val="00B27219"/>
    <w:rsid w:val="00B27491"/>
    <w:rsid w:val="00B3367E"/>
    <w:rsid w:val="00B34B5A"/>
    <w:rsid w:val="00B36426"/>
    <w:rsid w:val="00B37C18"/>
    <w:rsid w:val="00B401B4"/>
    <w:rsid w:val="00B4084C"/>
    <w:rsid w:val="00B437E1"/>
    <w:rsid w:val="00B50803"/>
    <w:rsid w:val="00B52179"/>
    <w:rsid w:val="00B52E78"/>
    <w:rsid w:val="00B555C6"/>
    <w:rsid w:val="00B556AC"/>
    <w:rsid w:val="00B5589A"/>
    <w:rsid w:val="00B5658A"/>
    <w:rsid w:val="00B60E07"/>
    <w:rsid w:val="00B62CBC"/>
    <w:rsid w:val="00B63049"/>
    <w:rsid w:val="00B64E6B"/>
    <w:rsid w:val="00B65C9B"/>
    <w:rsid w:val="00B66FEE"/>
    <w:rsid w:val="00B679E4"/>
    <w:rsid w:val="00B70698"/>
    <w:rsid w:val="00B72019"/>
    <w:rsid w:val="00B72575"/>
    <w:rsid w:val="00B72762"/>
    <w:rsid w:val="00B748D5"/>
    <w:rsid w:val="00B75C7A"/>
    <w:rsid w:val="00B76BBF"/>
    <w:rsid w:val="00B7783E"/>
    <w:rsid w:val="00B83B63"/>
    <w:rsid w:val="00B9125F"/>
    <w:rsid w:val="00B91B24"/>
    <w:rsid w:val="00B91DDE"/>
    <w:rsid w:val="00B92408"/>
    <w:rsid w:val="00B9356F"/>
    <w:rsid w:val="00B9573B"/>
    <w:rsid w:val="00B95D15"/>
    <w:rsid w:val="00B95FEB"/>
    <w:rsid w:val="00B97365"/>
    <w:rsid w:val="00BA22D4"/>
    <w:rsid w:val="00BA476F"/>
    <w:rsid w:val="00BA54C0"/>
    <w:rsid w:val="00BA7AEC"/>
    <w:rsid w:val="00BB0BBE"/>
    <w:rsid w:val="00BB220C"/>
    <w:rsid w:val="00BB3277"/>
    <w:rsid w:val="00BB5D96"/>
    <w:rsid w:val="00BB7722"/>
    <w:rsid w:val="00BC01FC"/>
    <w:rsid w:val="00BC071B"/>
    <w:rsid w:val="00BC13DC"/>
    <w:rsid w:val="00BC29D9"/>
    <w:rsid w:val="00BC549F"/>
    <w:rsid w:val="00BD282C"/>
    <w:rsid w:val="00BD291C"/>
    <w:rsid w:val="00BD39CD"/>
    <w:rsid w:val="00BD62C5"/>
    <w:rsid w:val="00BD7756"/>
    <w:rsid w:val="00BD7FA4"/>
    <w:rsid w:val="00BE150E"/>
    <w:rsid w:val="00BE1B31"/>
    <w:rsid w:val="00BE3148"/>
    <w:rsid w:val="00BE3369"/>
    <w:rsid w:val="00BE3A27"/>
    <w:rsid w:val="00BE464A"/>
    <w:rsid w:val="00BE69BD"/>
    <w:rsid w:val="00BE6D76"/>
    <w:rsid w:val="00BE7CA9"/>
    <w:rsid w:val="00BF074C"/>
    <w:rsid w:val="00BF11EC"/>
    <w:rsid w:val="00BF14D4"/>
    <w:rsid w:val="00BF325F"/>
    <w:rsid w:val="00BF4061"/>
    <w:rsid w:val="00BF45B2"/>
    <w:rsid w:val="00BF4C3A"/>
    <w:rsid w:val="00C00428"/>
    <w:rsid w:val="00C012DB"/>
    <w:rsid w:val="00C02208"/>
    <w:rsid w:val="00C04289"/>
    <w:rsid w:val="00C05E0F"/>
    <w:rsid w:val="00C05FF8"/>
    <w:rsid w:val="00C063B6"/>
    <w:rsid w:val="00C0645B"/>
    <w:rsid w:val="00C0722E"/>
    <w:rsid w:val="00C110FC"/>
    <w:rsid w:val="00C111EE"/>
    <w:rsid w:val="00C17C32"/>
    <w:rsid w:val="00C2065D"/>
    <w:rsid w:val="00C21599"/>
    <w:rsid w:val="00C21943"/>
    <w:rsid w:val="00C233E5"/>
    <w:rsid w:val="00C24AE1"/>
    <w:rsid w:val="00C30501"/>
    <w:rsid w:val="00C31EC1"/>
    <w:rsid w:val="00C321BF"/>
    <w:rsid w:val="00C35C86"/>
    <w:rsid w:val="00C4033D"/>
    <w:rsid w:val="00C41707"/>
    <w:rsid w:val="00C42A05"/>
    <w:rsid w:val="00C431C0"/>
    <w:rsid w:val="00C44136"/>
    <w:rsid w:val="00C45A15"/>
    <w:rsid w:val="00C54304"/>
    <w:rsid w:val="00C5644D"/>
    <w:rsid w:val="00C57DCD"/>
    <w:rsid w:val="00C60C3E"/>
    <w:rsid w:val="00C6124C"/>
    <w:rsid w:val="00C612CF"/>
    <w:rsid w:val="00C67ED0"/>
    <w:rsid w:val="00C71D88"/>
    <w:rsid w:val="00C7267F"/>
    <w:rsid w:val="00C73451"/>
    <w:rsid w:val="00C75D65"/>
    <w:rsid w:val="00C760C7"/>
    <w:rsid w:val="00C768DC"/>
    <w:rsid w:val="00C7781E"/>
    <w:rsid w:val="00C80506"/>
    <w:rsid w:val="00C81734"/>
    <w:rsid w:val="00C82200"/>
    <w:rsid w:val="00C8236F"/>
    <w:rsid w:val="00C82682"/>
    <w:rsid w:val="00C8320B"/>
    <w:rsid w:val="00C8440E"/>
    <w:rsid w:val="00C8673F"/>
    <w:rsid w:val="00C9060D"/>
    <w:rsid w:val="00C90DC9"/>
    <w:rsid w:val="00C9321C"/>
    <w:rsid w:val="00C939B1"/>
    <w:rsid w:val="00C94AA8"/>
    <w:rsid w:val="00C95551"/>
    <w:rsid w:val="00C96AAE"/>
    <w:rsid w:val="00C97785"/>
    <w:rsid w:val="00CA246E"/>
    <w:rsid w:val="00CA4B15"/>
    <w:rsid w:val="00CA4DC8"/>
    <w:rsid w:val="00CA57F9"/>
    <w:rsid w:val="00CA60A1"/>
    <w:rsid w:val="00CA6683"/>
    <w:rsid w:val="00CB03B8"/>
    <w:rsid w:val="00CB03D7"/>
    <w:rsid w:val="00CB37AC"/>
    <w:rsid w:val="00CB4332"/>
    <w:rsid w:val="00CB50BC"/>
    <w:rsid w:val="00CB6E18"/>
    <w:rsid w:val="00CC02D6"/>
    <w:rsid w:val="00CC073B"/>
    <w:rsid w:val="00CC077B"/>
    <w:rsid w:val="00CC080F"/>
    <w:rsid w:val="00CC192C"/>
    <w:rsid w:val="00CC243B"/>
    <w:rsid w:val="00CC2727"/>
    <w:rsid w:val="00CC667B"/>
    <w:rsid w:val="00CC7389"/>
    <w:rsid w:val="00CD5968"/>
    <w:rsid w:val="00CD6AC6"/>
    <w:rsid w:val="00CD75CB"/>
    <w:rsid w:val="00CE32C4"/>
    <w:rsid w:val="00CE3C77"/>
    <w:rsid w:val="00CE3F70"/>
    <w:rsid w:val="00CE4806"/>
    <w:rsid w:val="00CE500A"/>
    <w:rsid w:val="00CE547F"/>
    <w:rsid w:val="00CE567C"/>
    <w:rsid w:val="00CE7D90"/>
    <w:rsid w:val="00CE7E67"/>
    <w:rsid w:val="00CF1B19"/>
    <w:rsid w:val="00CF26E1"/>
    <w:rsid w:val="00CF3319"/>
    <w:rsid w:val="00CF3B65"/>
    <w:rsid w:val="00CF456C"/>
    <w:rsid w:val="00CF5BEF"/>
    <w:rsid w:val="00CF77E3"/>
    <w:rsid w:val="00CF7A0D"/>
    <w:rsid w:val="00CF7B82"/>
    <w:rsid w:val="00D02AF6"/>
    <w:rsid w:val="00D06F3F"/>
    <w:rsid w:val="00D07F1C"/>
    <w:rsid w:val="00D13E6E"/>
    <w:rsid w:val="00D1401C"/>
    <w:rsid w:val="00D14C06"/>
    <w:rsid w:val="00D17037"/>
    <w:rsid w:val="00D213FC"/>
    <w:rsid w:val="00D21496"/>
    <w:rsid w:val="00D21527"/>
    <w:rsid w:val="00D21A19"/>
    <w:rsid w:val="00D2311D"/>
    <w:rsid w:val="00D2363C"/>
    <w:rsid w:val="00D27A14"/>
    <w:rsid w:val="00D3049F"/>
    <w:rsid w:val="00D309CF"/>
    <w:rsid w:val="00D30A7D"/>
    <w:rsid w:val="00D30EFB"/>
    <w:rsid w:val="00D33AA6"/>
    <w:rsid w:val="00D33ECF"/>
    <w:rsid w:val="00D34B28"/>
    <w:rsid w:val="00D3665B"/>
    <w:rsid w:val="00D367C2"/>
    <w:rsid w:val="00D37844"/>
    <w:rsid w:val="00D419E5"/>
    <w:rsid w:val="00D42869"/>
    <w:rsid w:val="00D43F92"/>
    <w:rsid w:val="00D469D0"/>
    <w:rsid w:val="00D46EB2"/>
    <w:rsid w:val="00D50299"/>
    <w:rsid w:val="00D506DF"/>
    <w:rsid w:val="00D51650"/>
    <w:rsid w:val="00D520CC"/>
    <w:rsid w:val="00D5447A"/>
    <w:rsid w:val="00D552C9"/>
    <w:rsid w:val="00D56DD5"/>
    <w:rsid w:val="00D629EC"/>
    <w:rsid w:val="00D62E79"/>
    <w:rsid w:val="00D644E9"/>
    <w:rsid w:val="00D65CBA"/>
    <w:rsid w:val="00D70878"/>
    <w:rsid w:val="00D71CB7"/>
    <w:rsid w:val="00D75501"/>
    <w:rsid w:val="00D75A6F"/>
    <w:rsid w:val="00D77D3D"/>
    <w:rsid w:val="00D819D9"/>
    <w:rsid w:val="00D82A58"/>
    <w:rsid w:val="00D8305D"/>
    <w:rsid w:val="00D8502F"/>
    <w:rsid w:val="00D857AC"/>
    <w:rsid w:val="00D859C5"/>
    <w:rsid w:val="00D91D99"/>
    <w:rsid w:val="00D9264B"/>
    <w:rsid w:val="00D94F9C"/>
    <w:rsid w:val="00D9618A"/>
    <w:rsid w:val="00D96894"/>
    <w:rsid w:val="00DA0A8B"/>
    <w:rsid w:val="00DA281F"/>
    <w:rsid w:val="00DA2938"/>
    <w:rsid w:val="00DA4821"/>
    <w:rsid w:val="00DA5B58"/>
    <w:rsid w:val="00DA5EC1"/>
    <w:rsid w:val="00DA686A"/>
    <w:rsid w:val="00DA6DDA"/>
    <w:rsid w:val="00DA7687"/>
    <w:rsid w:val="00DB12F1"/>
    <w:rsid w:val="00DB1F9F"/>
    <w:rsid w:val="00DB276E"/>
    <w:rsid w:val="00DB41E8"/>
    <w:rsid w:val="00DC01FA"/>
    <w:rsid w:val="00DC1E52"/>
    <w:rsid w:val="00DC2B3C"/>
    <w:rsid w:val="00DC36BB"/>
    <w:rsid w:val="00DC40E6"/>
    <w:rsid w:val="00DC4407"/>
    <w:rsid w:val="00DC5D16"/>
    <w:rsid w:val="00DC69F2"/>
    <w:rsid w:val="00DC6D45"/>
    <w:rsid w:val="00DD1148"/>
    <w:rsid w:val="00DD505B"/>
    <w:rsid w:val="00DD52D4"/>
    <w:rsid w:val="00DD5E5C"/>
    <w:rsid w:val="00DD6123"/>
    <w:rsid w:val="00DD76BE"/>
    <w:rsid w:val="00DD7B10"/>
    <w:rsid w:val="00DE10CE"/>
    <w:rsid w:val="00DE50E5"/>
    <w:rsid w:val="00DE6720"/>
    <w:rsid w:val="00DF0CAB"/>
    <w:rsid w:val="00DF1B64"/>
    <w:rsid w:val="00DF2C90"/>
    <w:rsid w:val="00DF74BF"/>
    <w:rsid w:val="00E0051C"/>
    <w:rsid w:val="00E00CA4"/>
    <w:rsid w:val="00E01D43"/>
    <w:rsid w:val="00E025A5"/>
    <w:rsid w:val="00E03D3C"/>
    <w:rsid w:val="00E071F4"/>
    <w:rsid w:val="00E111BF"/>
    <w:rsid w:val="00E13D51"/>
    <w:rsid w:val="00E153EF"/>
    <w:rsid w:val="00E16B0B"/>
    <w:rsid w:val="00E206EA"/>
    <w:rsid w:val="00E22DF2"/>
    <w:rsid w:val="00E22F8A"/>
    <w:rsid w:val="00E31DB2"/>
    <w:rsid w:val="00E366C5"/>
    <w:rsid w:val="00E4069F"/>
    <w:rsid w:val="00E43C79"/>
    <w:rsid w:val="00E4425E"/>
    <w:rsid w:val="00E44351"/>
    <w:rsid w:val="00E44DF1"/>
    <w:rsid w:val="00E4549F"/>
    <w:rsid w:val="00E5133B"/>
    <w:rsid w:val="00E5144B"/>
    <w:rsid w:val="00E51E08"/>
    <w:rsid w:val="00E529CE"/>
    <w:rsid w:val="00E52B4E"/>
    <w:rsid w:val="00E5693D"/>
    <w:rsid w:val="00E56B01"/>
    <w:rsid w:val="00E56FFE"/>
    <w:rsid w:val="00E57655"/>
    <w:rsid w:val="00E57D82"/>
    <w:rsid w:val="00E6057A"/>
    <w:rsid w:val="00E606BB"/>
    <w:rsid w:val="00E62D87"/>
    <w:rsid w:val="00E6349B"/>
    <w:rsid w:val="00E66076"/>
    <w:rsid w:val="00E66AA1"/>
    <w:rsid w:val="00E676D0"/>
    <w:rsid w:val="00E71166"/>
    <w:rsid w:val="00E76EC6"/>
    <w:rsid w:val="00E80B96"/>
    <w:rsid w:val="00E821BC"/>
    <w:rsid w:val="00E837D2"/>
    <w:rsid w:val="00E8543D"/>
    <w:rsid w:val="00E85A75"/>
    <w:rsid w:val="00E872AD"/>
    <w:rsid w:val="00E9027D"/>
    <w:rsid w:val="00E90ACC"/>
    <w:rsid w:val="00E927EE"/>
    <w:rsid w:val="00EA102B"/>
    <w:rsid w:val="00EA160D"/>
    <w:rsid w:val="00EA4308"/>
    <w:rsid w:val="00EA46C4"/>
    <w:rsid w:val="00EA4FEE"/>
    <w:rsid w:val="00EA788A"/>
    <w:rsid w:val="00EB0E4C"/>
    <w:rsid w:val="00EB3773"/>
    <w:rsid w:val="00EB4A74"/>
    <w:rsid w:val="00EB5C63"/>
    <w:rsid w:val="00EB5FB3"/>
    <w:rsid w:val="00EB5FD5"/>
    <w:rsid w:val="00EC019B"/>
    <w:rsid w:val="00EC1196"/>
    <w:rsid w:val="00EC1B31"/>
    <w:rsid w:val="00EC23DD"/>
    <w:rsid w:val="00EC3742"/>
    <w:rsid w:val="00EC407C"/>
    <w:rsid w:val="00ED17FE"/>
    <w:rsid w:val="00ED4E82"/>
    <w:rsid w:val="00ED5F95"/>
    <w:rsid w:val="00ED6535"/>
    <w:rsid w:val="00ED74FE"/>
    <w:rsid w:val="00EE0941"/>
    <w:rsid w:val="00EE284B"/>
    <w:rsid w:val="00EE438F"/>
    <w:rsid w:val="00EE4FF3"/>
    <w:rsid w:val="00EE51C6"/>
    <w:rsid w:val="00EE5EA6"/>
    <w:rsid w:val="00EE6077"/>
    <w:rsid w:val="00EF002B"/>
    <w:rsid w:val="00EF491A"/>
    <w:rsid w:val="00EF4CC5"/>
    <w:rsid w:val="00EF66AA"/>
    <w:rsid w:val="00EF6860"/>
    <w:rsid w:val="00EF7D96"/>
    <w:rsid w:val="00F00A59"/>
    <w:rsid w:val="00F01726"/>
    <w:rsid w:val="00F03523"/>
    <w:rsid w:val="00F04A45"/>
    <w:rsid w:val="00F06A7E"/>
    <w:rsid w:val="00F110C8"/>
    <w:rsid w:val="00F14D66"/>
    <w:rsid w:val="00F15483"/>
    <w:rsid w:val="00F17A20"/>
    <w:rsid w:val="00F214C8"/>
    <w:rsid w:val="00F21D31"/>
    <w:rsid w:val="00F22F0F"/>
    <w:rsid w:val="00F23EF8"/>
    <w:rsid w:val="00F24816"/>
    <w:rsid w:val="00F2539D"/>
    <w:rsid w:val="00F269A6"/>
    <w:rsid w:val="00F27F2C"/>
    <w:rsid w:val="00F32CB2"/>
    <w:rsid w:val="00F32EF4"/>
    <w:rsid w:val="00F3426A"/>
    <w:rsid w:val="00F34702"/>
    <w:rsid w:val="00F420BE"/>
    <w:rsid w:val="00F4647B"/>
    <w:rsid w:val="00F46FF5"/>
    <w:rsid w:val="00F473F8"/>
    <w:rsid w:val="00F47DF2"/>
    <w:rsid w:val="00F5109F"/>
    <w:rsid w:val="00F55EBD"/>
    <w:rsid w:val="00F60A30"/>
    <w:rsid w:val="00F616DC"/>
    <w:rsid w:val="00F61B53"/>
    <w:rsid w:val="00F62CE0"/>
    <w:rsid w:val="00F62E60"/>
    <w:rsid w:val="00F63EAC"/>
    <w:rsid w:val="00F65A2A"/>
    <w:rsid w:val="00F66B8C"/>
    <w:rsid w:val="00F66BAB"/>
    <w:rsid w:val="00F73D64"/>
    <w:rsid w:val="00F748B6"/>
    <w:rsid w:val="00F75242"/>
    <w:rsid w:val="00F757BE"/>
    <w:rsid w:val="00F75C7B"/>
    <w:rsid w:val="00F764D5"/>
    <w:rsid w:val="00F81081"/>
    <w:rsid w:val="00F8248A"/>
    <w:rsid w:val="00F82531"/>
    <w:rsid w:val="00F830E2"/>
    <w:rsid w:val="00F83D7B"/>
    <w:rsid w:val="00F876E9"/>
    <w:rsid w:val="00F8796C"/>
    <w:rsid w:val="00F95736"/>
    <w:rsid w:val="00F95FC0"/>
    <w:rsid w:val="00F9651B"/>
    <w:rsid w:val="00FA0C44"/>
    <w:rsid w:val="00FA1074"/>
    <w:rsid w:val="00FA2D7E"/>
    <w:rsid w:val="00FA462F"/>
    <w:rsid w:val="00FA5BFD"/>
    <w:rsid w:val="00FA75FD"/>
    <w:rsid w:val="00FB14D3"/>
    <w:rsid w:val="00FB1D0A"/>
    <w:rsid w:val="00FB2F96"/>
    <w:rsid w:val="00FB509D"/>
    <w:rsid w:val="00FB6540"/>
    <w:rsid w:val="00FB6692"/>
    <w:rsid w:val="00FB7509"/>
    <w:rsid w:val="00FC1FD6"/>
    <w:rsid w:val="00FD32F8"/>
    <w:rsid w:val="00FD3D3B"/>
    <w:rsid w:val="00FD4AB9"/>
    <w:rsid w:val="00FD6799"/>
    <w:rsid w:val="00FD79EF"/>
    <w:rsid w:val="00FE0785"/>
    <w:rsid w:val="00FE34C4"/>
    <w:rsid w:val="00FE3820"/>
    <w:rsid w:val="00FE411C"/>
    <w:rsid w:val="00FE5A7E"/>
    <w:rsid w:val="00FE6B65"/>
    <w:rsid w:val="00FE7558"/>
    <w:rsid w:val="00FF06B3"/>
    <w:rsid w:val="00FF0949"/>
    <w:rsid w:val="00FF1979"/>
    <w:rsid w:val="00FF2C22"/>
    <w:rsid w:val="00FF3E08"/>
    <w:rsid w:val="00FF3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468C91-73CF-4862-A529-B9EA3A78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722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iPriority w:val="99"/>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paragraph" w:customStyle="1" w:styleId="Nazwapunktu">
    <w:name w:val="Nazwa punktu"/>
    <w:basedOn w:val="Normalny"/>
    <w:link w:val="NazwapunktuZnak"/>
    <w:qFormat/>
    <w:rsid w:val="00CE32C4"/>
    <w:pPr>
      <w:tabs>
        <w:tab w:val="num" w:pos="180"/>
      </w:tabs>
      <w:ind w:left="180" w:hanging="180"/>
    </w:pPr>
    <w:rPr>
      <w:rFonts w:ascii="Calibri" w:eastAsia="Calibri" w:hAnsi="Calibri"/>
      <w:b/>
      <w:bCs/>
      <w:sz w:val="24"/>
      <w:szCs w:val="24"/>
      <w:lang w:eastAsia="en-US"/>
    </w:rPr>
  </w:style>
  <w:style w:type="character" w:customStyle="1" w:styleId="NazwapunktuZnak">
    <w:name w:val="Nazwa punktu Znak"/>
    <w:link w:val="Nazwapunktu"/>
    <w:rsid w:val="00CE32C4"/>
    <w:rPr>
      <w:rFonts w:ascii="Calibri" w:eastAsia="Calibri" w:hAnsi="Calibri"/>
      <w:b/>
      <w:bCs/>
      <w:sz w:val="24"/>
      <w:szCs w:val="24"/>
      <w:lang w:eastAsia="en-US"/>
    </w:rPr>
  </w:style>
  <w:style w:type="character" w:customStyle="1" w:styleId="AkapitzlistZnak">
    <w:name w:val="Akapit z listą Znak"/>
    <w:aliases w:val="sw tekst Znak,Adresat stanowisko Znak"/>
    <w:link w:val="Akapitzlist"/>
    <w:uiPriority w:val="34"/>
    <w:locked/>
    <w:rsid w:val="007611E7"/>
    <w:rPr>
      <w:rFonts w:ascii="Calibri" w:eastAsia="Calibri" w:hAnsi="Calibri"/>
      <w:sz w:val="22"/>
      <w:szCs w:val="22"/>
      <w:lang w:eastAsia="en-US"/>
    </w:rPr>
  </w:style>
  <w:style w:type="character" w:customStyle="1" w:styleId="DeltaViewInsertion">
    <w:name w:val="DeltaView Insertion"/>
    <w:uiPriority w:val="99"/>
    <w:rsid w:val="007611E7"/>
    <w:rPr>
      <w:b/>
      <w:bCs/>
      <w:i/>
      <w:iCs/>
      <w:spacing w:val="0"/>
    </w:rPr>
  </w:style>
  <w:style w:type="character" w:customStyle="1" w:styleId="WW8Num1z0">
    <w:name w:val="WW8Num1z0"/>
    <w:rsid w:val="00BD39CD"/>
  </w:style>
  <w:style w:type="character" w:customStyle="1" w:styleId="WW8Num1z1">
    <w:name w:val="WW8Num1z1"/>
    <w:rsid w:val="00BD39CD"/>
  </w:style>
  <w:style w:type="character" w:customStyle="1" w:styleId="WW8Num1z2">
    <w:name w:val="WW8Num1z2"/>
    <w:rsid w:val="00BD39CD"/>
  </w:style>
  <w:style w:type="character" w:customStyle="1" w:styleId="WW8Num1z3">
    <w:name w:val="WW8Num1z3"/>
    <w:rsid w:val="00BD39CD"/>
  </w:style>
  <w:style w:type="character" w:customStyle="1" w:styleId="WW8Num1z4">
    <w:name w:val="WW8Num1z4"/>
    <w:rsid w:val="00BD39CD"/>
  </w:style>
  <w:style w:type="character" w:customStyle="1" w:styleId="WW8Num1z5">
    <w:name w:val="WW8Num1z5"/>
    <w:rsid w:val="00BD39CD"/>
  </w:style>
  <w:style w:type="character" w:customStyle="1" w:styleId="WW8Num1z6">
    <w:name w:val="WW8Num1z6"/>
    <w:rsid w:val="00BD39CD"/>
  </w:style>
  <w:style w:type="character" w:customStyle="1" w:styleId="WW8Num1z7">
    <w:name w:val="WW8Num1z7"/>
    <w:rsid w:val="00BD39CD"/>
  </w:style>
  <w:style w:type="character" w:customStyle="1" w:styleId="WW8Num1z8">
    <w:name w:val="WW8Num1z8"/>
    <w:rsid w:val="00BD39CD"/>
  </w:style>
  <w:style w:type="character" w:customStyle="1" w:styleId="WW8Num2z0">
    <w:name w:val="WW8Num2z0"/>
    <w:rsid w:val="00BD39CD"/>
  </w:style>
  <w:style w:type="character" w:customStyle="1" w:styleId="WW8Num2z1">
    <w:name w:val="WW8Num2z1"/>
    <w:rsid w:val="00BD39CD"/>
  </w:style>
  <w:style w:type="character" w:customStyle="1" w:styleId="WW8Num2z2">
    <w:name w:val="WW8Num2z2"/>
    <w:rsid w:val="00BD39CD"/>
  </w:style>
  <w:style w:type="character" w:customStyle="1" w:styleId="WW8Num2z3">
    <w:name w:val="WW8Num2z3"/>
    <w:rsid w:val="00BD39CD"/>
  </w:style>
  <w:style w:type="character" w:customStyle="1" w:styleId="WW8Num2z4">
    <w:name w:val="WW8Num2z4"/>
    <w:rsid w:val="00BD39CD"/>
  </w:style>
  <w:style w:type="character" w:customStyle="1" w:styleId="WW8Num2z5">
    <w:name w:val="WW8Num2z5"/>
    <w:rsid w:val="00BD39CD"/>
  </w:style>
  <w:style w:type="character" w:customStyle="1" w:styleId="WW8Num2z6">
    <w:name w:val="WW8Num2z6"/>
    <w:rsid w:val="00BD39CD"/>
  </w:style>
  <w:style w:type="character" w:customStyle="1" w:styleId="WW8Num2z7">
    <w:name w:val="WW8Num2z7"/>
    <w:rsid w:val="00BD39CD"/>
  </w:style>
  <w:style w:type="character" w:customStyle="1" w:styleId="WW8Num2z8">
    <w:name w:val="WW8Num2z8"/>
    <w:rsid w:val="00BD39CD"/>
  </w:style>
  <w:style w:type="character" w:customStyle="1" w:styleId="WW8Num3z0">
    <w:name w:val="WW8Num3z0"/>
    <w:rsid w:val="00BD39CD"/>
    <w:rPr>
      <w:rFonts w:hint="default"/>
      <w:b/>
      <w:i/>
      <w:u w:val="single"/>
    </w:rPr>
  </w:style>
  <w:style w:type="character" w:customStyle="1" w:styleId="WW8Num3z1">
    <w:name w:val="WW8Num3z1"/>
    <w:rsid w:val="00BD39CD"/>
  </w:style>
  <w:style w:type="character" w:customStyle="1" w:styleId="WW8Num3z2">
    <w:name w:val="WW8Num3z2"/>
    <w:rsid w:val="00BD39CD"/>
  </w:style>
  <w:style w:type="character" w:customStyle="1" w:styleId="WW8Num3z3">
    <w:name w:val="WW8Num3z3"/>
    <w:rsid w:val="00BD39CD"/>
  </w:style>
  <w:style w:type="character" w:customStyle="1" w:styleId="WW8Num3z4">
    <w:name w:val="WW8Num3z4"/>
    <w:rsid w:val="00BD39CD"/>
  </w:style>
  <w:style w:type="character" w:customStyle="1" w:styleId="WW8Num3z5">
    <w:name w:val="WW8Num3z5"/>
    <w:rsid w:val="00BD39CD"/>
  </w:style>
  <w:style w:type="character" w:customStyle="1" w:styleId="WW8Num3z6">
    <w:name w:val="WW8Num3z6"/>
    <w:rsid w:val="00BD39CD"/>
  </w:style>
  <w:style w:type="character" w:customStyle="1" w:styleId="WW8Num3z7">
    <w:name w:val="WW8Num3z7"/>
    <w:rsid w:val="00BD39CD"/>
  </w:style>
  <w:style w:type="character" w:customStyle="1" w:styleId="WW8Num3z8">
    <w:name w:val="WW8Num3z8"/>
    <w:rsid w:val="00BD39CD"/>
  </w:style>
  <w:style w:type="character" w:customStyle="1" w:styleId="WW8Num4z0">
    <w:name w:val="WW8Num4z0"/>
    <w:rsid w:val="00BD39CD"/>
    <w:rPr>
      <w:rFonts w:hint="default"/>
    </w:rPr>
  </w:style>
  <w:style w:type="character" w:customStyle="1" w:styleId="WW8Num4z1">
    <w:name w:val="WW8Num4z1"/>
    <w:rsid w:val="00BD39CD"/>
  </w:style>
  <w:style w:type="character" w:customStyle="1" w:styleId="WW8Num4z2">
    <w:name w:val="WW8Num4z2"/>
    <w:rsid w:val="00BD39CD"/>
  </w:style>
  <w:style w:type="character" w:customStyle="1" w:styleId="WW8Num4z3">
    <w:name w:val="WW8Num4z3"/>
    <w:rsid w:val="00BD39CD"/>
  </w:style>
  <w:style w:type="character" w:customStyle="1" w:styleId="WW8Num4z4">
    <w:name w:val="WW8Num4z4"/>
    <w:rsid w:val="00BD39CD"/>
  </w:style>
  <w:style w:type="character" w:customStyle="1" w:styleId="WW8Num4z5">
    <w:name w:val="WW8Num4z5"/>
    <w:rsid w:val="00BD39CD"/>
  </w:style>
  <w:style w:type="character" w:customStyle="1" w:styleId="WW8Num4z6">
    <w:name w:val="WW8Num4z6"/>
    <w:rsid w:val="00BD39CD"/>
  </w:style>
  <w:style w:type="character" w:customStyle="1" w:styleId="WW8Num4z7">
    <w:name w:val="WW8Num4z7"/>
    <w:rsid w:val="00BD39CD"/>
  </w:style>
  <w:style w:type="character" w:customStyle="1" w:styleId="WW8Num4z8">
    <w:name w:val="WW8Num4z8"/>
    <w:rsid w:val="00BD39CD"/>
  </w:style>
  <w:style w:type="character" w:customStyle="1" w:styleId="WW8Num5z0">
    <w:name w:val="WW8Num5z0"/>
    <w:rsid w:val="00BD39CD"/>
    <w:rPr>
      <w:rFonts w:hint="default"/>
    </w:rPr>
  </w:style>
  <w:style w:type="character" w:customStyle="1" w:styleId="WW8Num5z1">
    <w:name w:val="WW8Num5z1"/>
    <w:rsid w:val="00BD39CD"/>
  </w:style>
  <w:style w:type="character" w:customStyle="1" w:styleId="WW8Num5z2">
    <w:name w:val="WW8Num5z2"/>
    <w:rsid w:val="00BD39CD"/>
  </w:style>
  <w:style w:type="character" w:customStyle="1" w:styleId="WW8Num5z3">
    <w:name w:val="WW8Num5z3"/>
    <w:rsid w:val="00BD39CD"/>
  </w:style>
  <w:style w:type="character" w:customStyle="1" w:styleId="WW8Num5z4">
    <w:name w:val="WW8Num5z4"/>
    <w:rsid w:val="00BD39CD"/>
  </w:style>
  <w:style w:type="character" w:customStyle="1" w:styleId="WW8Num5z5">
    <w:name w:val="WW8Num5z5"/>
    <w:rsid w:val="00BD39CD"/>
  </w:style>
  <w:style w:type="character" w:customStyle="1" w:styleId="WW8Num5z6">
    <w:name w:val="WW8Num5z6"/>
    <w:rsid w:val="00BD39CD"/>
  </w:style>
  <w:style w:type="character" w:customStyle="1" w:styleId="WW8Num5z7">
    <w:name w:val="WW8Num5z7"/>
    <w:rsid w:val="00BD39CD"/>
  </w:style>
  <w:style w:type="character" w:customStyle="1" w:styleId="WW8Num5z8">
    <w:name w:val="WW8Num5z8"/>
    <w:rsid w:val="00BD39CD"/>
  </w:style>
  <w:style w:type="character" w:customStyle="1" w:styleId="Domylnaczcionkaakapitu4">
    <w:name w:val="Domyślna czcionka akapitu4"/>
    <w:rsid w:val="00BD39CD"/>
  </w:style>
  <w:style w:type="character" w:customStyle="1" w:styleId="WW8Num6z0">
    <w:name w:val="WW8Num6z0"/>
    <w:rsid w:val="00BD39CD"/>
    <w:rPr>
      <w:rFonts w:hint="default"/>
    </w:rPr>
  </w:style>
  <w:style w:type="character" w:customStyle="1" w:styleId="WW8Num6z1">
    <w:name w:val="WW8Num6z1"/>
    <w:rsid w:val="00BD39CD"/>
  </w:style>
  <w:style w:type="character" w:customStyle="1" w:styleId="WW8Num6z2">
    <w:name w:val="WW8Num6z2"/>
    <w:rsid w:val="00BD39CD"/>
  </w:style>
  <w:style w:type="character" w:customStyle="1" w:styleId="WW8Num6z3">
    <w:name w:val="WW8Num6z3"/>
    <w:rsid w:val="00BD39CD"/>
  </w:style>
  <w:style w:type="character" w:customStyle="1" w:styleId="WW8Num6z4">
    <w:name w:val="WW8Num6z4"/>
    <w:rsid w:val="00BD39CD"/>
  </w:style>
  <w:style w:type="character" w:customStyle="1" w:styleId="WW8Num6z5">
    <w:name w:val="WW8Num6z5"/>
    <w:rsid w:val="00BD39CD"/>
  </w:style>
  <w:style w:type="character" w:customStyle="1" w:styleId="WW8Num6z6">
    <w:name w:val="WW8Num6z6"/>
    <w:rsid w:val="00BD39CD"/>
  </w:style>
  <w:style w:type="character" w:customStyle="1" w:styleId="WW8Num6z7">
    <w:name w:val="WW8Num6z7"/>
    <w:rsid w:val="00BD39CD"/>
  </w:style>
  <w:style w:type="character" w:customStyle="1" w:styleId="WW8Num6z8">
    <w:name w:val="WW8Num6z8"/>
    <w:rsid w:val="00BD39CD"/>
  </w:style>
  <w:style w:type="character" w:customStyle="1" w:styleId="Domylnaczcionkaakapitu3">
    <w:name w:val="Domyślna czcionka akapitu3"/>
    <w:rsid w:val="00BD39CD"/>
  </w:style>
  <w:style w:type="character" w:customStyle="1" w:styleId="Domylnaczcionkaakapitu2">
    <w:name w:val="Domyślna czcionka akapitu2"/>
    <w:rsid w:val="00BD39CD"/>
  </w:style>
  <w:style w:type="character" w:customStyle="1" w:styleId="Domylnaczcionkaakapitu1">
    <w:name w:val="Domyślna czcionka akapitu1"/>
    <w:rsid w:val="00BD39CD"/>
  </w:style>
  <w:style w:type="character" w:customStyle="1" w:styleId="Domylnaczcionkaakapitu5">
    <w:name w:val="Domyślna czcionka akapitu5"/>
    <w:rsid w:val="00BD39CD"/>
  </w:style>
  <w:style w:type="character" w:customStyle="1" w:styleId="Odwoanieprzypisukocowego1">
    <w:name w:val="Odwołanie przypisu końcowego1"/>
    <w:rsid w:val="00BD39CD"/>
    <w:rPr>
      <w:vertAlign w:val="superscript"/>
    </w:rPr>
  </w:style>
  <w:style w:type="character" w:customStyle="1" w:styleId="ListLabel1">
    <w:name w:val="ListLabel 1"/>
    <w:rsid w:val="00BD39CD"/>
    <w:rPr>
      <w:b/>
      <w:i/>
      <w:u w:val="single"/>
    </w:rPr>
  </w:style>
  <w:style w:type="character" w:customStyle="1" w:styleId="TekstdymkaZnak1">
    <w:name w:val="Tekst dymka Znak1"/>
    <w:rsid w:val="00BD39CD"/>
    <w:rPr>
      <w:rFonts w:ascii="Segoe UI" w:eastAsia="Calibri" w:hAnsi="Segoe UI" w:cs="Segoe UI"/>
      <w:color w:val="00000A"/>
      <w:kern w:val="1"/>
      <w:sz w:val="18"/>
      <w:szCs w:val="18"/>
      <w:lang w:eastAsia="zh-CN"/>
    </w:rPr>
  </w:style>
  <w:style w:type="paragraph" w:customStyle="1" w:styleId="Nagwek50">
    <w:name w:val="Nagłówek5"/>
    <w:basedOn w:val="Normalny"/>
    <w:next w:val="Tekstpodstawowy"/>
    <w:rsid w:val="00BD39CD"/>
    <w:pPr>
      <w:keepNext/>
      <w:suppressAutoHyphens/>
      <w:spacing w:before="240" w:after="120" w:line="252" w:lineRule="auto"/>
    </w:pPr>
    <w:rPr>
      <w:rFonts w:ascii="Liberation Sans" w:eastAsia="Lucida Sans Unicode" w:hAnsi="Liberation Sans" w:cs="Mangal"/>
      <w:color w:val="00000A"/>
      <w:kern w:val="1"/>
      <w:sz w:val="28"/>
      <w:szCs w:val="28"/>
      <w:lang w:eastAsia="zh-CN"/>
    </w:rPr>
  </w:style>
  <w:style w:type="paragraph" w:customStyle="1" w:styleId="Indeks">
    <w:name w:val="Indeks"/>
    <w:basedOn w:val="Normalny"/>
    <w:rsid w:val="00BD39CD"/>
    <w:pPr>
      <w:suppressLineNumbers/>
      <w:suppressAutoHyphens/>
      <w:spacing w:after="160" w:line="252" w:lineRule="auto"/>
    </w:pPr>
    <w:rPr>
      <w:rFonts w:ascii="Calibri" w:eastAsia="Calibri" w:hAnsi="Calibri" w:cs="Mangal"/>
      <w:color w:val="00000A"/>
      <w:kern w:val="1"/>
      <w:sz w:val="22"/>
      <w:szCs w:val="22"/>
      <w:lang w:eastAsia="zh-CN"/>
    </w:rPr>
  </w:style>
  <w:style w:type="paragraph" w:customStyle="1" w:styleId="Nagwek40">
    <w:name w:val="Nagłówek4"/>
    <w:basedOn w:val="Normalny"/>
    <w:next w:val="Tekstpodstawowy"/>
    <w:rsid w:val="00BD39CD"/>
    <w:pPr>
      <w:keepNext/>
      <w:suppressAutoHyphens/>
      <w:spacing w:before="240" w:after="120" w:line="252" w:lineRule="auto"/>
    </w:pPr>
    <w:rPr>
      <w:rFonts w:ascii="Liberation Sans" w:eastAsia="Lucida Sans Unicode" w:hAnsi="Liberation Sans" w:cs="Mangal"/>
      <w:color w:val="00000A"/>
      <w:kern w:val="1"/>
      <w:sz w:val="28"/>
      <w:szCs w:val="28"/>
      <w:lang w:eastAsia="zh-CN"/>
    </w:rPr>
  </w:style>
  <w:style w:type="paragraph" w:customStyle="1" w:styleId="Legenda4">
    <w:name w:val="Legenda4"/>
    <w:basedOn w:val="Normalny"/>
    <w:rsid w:val="00BD39CD"/>
    <w:pPr>
      <w:suppressLineNumbers/>
      <w:suppressAutoHyphens/>
      <w:spacing w:before="120" w:after="120" w:line="252" w:lineRule="auto"/>
    </w:pPr>
    <w:rPr>
      <w:rFonts w:ascii="Calibri" w:eastAsia="Calibri" w:hAnsi="Calibri" w:cs="Mangal"/>
      <w:i/>
      <w:iCs/>
      <w:color w:val="00000A"/>
      <w:kern w:val="1"/>
      <w:sz w:val="24"/>
      <w:szCs w:val="24"/>
      <w:lang w:eastAsia="zh-CN"/>
    </w:rPr>
  </w:style>
  <w:style w:type="paragraph" w:customStyle="1" w:styleId="Nagwek20">
    <w:name w:val="Nagłówek2"/>
    <w:basedOn w:val="Nagwek"/>
    <w:next w:val="Tekstpodstawowy"/>
    <w:rsid w:val="00BD39CD"/>
    <w:pPr>
      <w:keepNext/>
      <w:suppressAutoHyphens/>
      <w:spacing w:before="240"/>
    </w:pPr>
    <w:rPr>
      <w:rFonts w:ascii="Liberation Sans" w:eastAsia="Lucida Sans Unicode" w:hAnsi="Liberation Sans" w:cs="Mangal"/>
      <w:color w:val="00000A"/>
      <w:kern w:val="1"/>
      <w:sz w:val="28"/>
      <w:szCs w:val="28"/>
      <w:lang w:eastAsia="zh-CN"/>
    </w:rPr>
  </w:style>
  <w:style w:type="paragraph" w:customStyle="1" w:styleId="Nagwek30">
    <w:name w:val="Nagłówek3"/>
    <w:basedOn w:val="Nagwek20"/>
    <w:next w:val="Tekstpodstawowy"/>
    <w:rsid w:val="00BD39CD"/>
    <w:pPr>
      <w:jc w:val="center"/>
    </w:pPr>
    <w:rPr>
      <w:b/>
      <w:bCs/>
      <w:sz w:val="56"/>
      <w:szCs w:val="56"/>
    </w:rPr>
  </w:style>
  <w:style w:type="paragraph" w:customStyle="1" w:styleId="Legenda3">
    <w:name w:val="Legenda3"/>
    <w:basedOn w:val="Normalny"/>
    <w:rsid w:val="00BD39CD"/>
    <w:pPr>
      <w:suppressLineNumbers/>
      <w:suppressAutoHyphens/>
      <w:spacing w:before="120" w:after="120" w:line="252" w:lineRule="auto"/>
    </w:pPr>
    <w:rPr>
      <w:rFonts w:ascii="Calibri" w:eastAsia="Calibri" w:hAnsi="Calibri" w:cs="Mangal"/>
      <w:i/>
      <w:iCs/>
      <w:color w:val="00000A"/>
      <w:kern w:val="1"/>
      <w:sz w:val="24"/>
      <w:szCs w:val="24"/>
      <w:lang w:eastAsia="zh-CN"/>
    </w:rPr>
  </w:style>
  <w:style w:type="paragraph" w:customStyle="1" w:styleId="Legenda2">
    <w:name w:val="Legenda2"/>
    <w:basedOn w:val="Normalny"/>
    <w:rsid w:val="00BD39CD"/>
    <w:pPr>
      <w:suppressLineNumbers/>
      <w:suppressAutoHyphens/>
      <w:spacing w:before="120" w:after="120" w:line="252" w:lineRule="auto"/>
    </w:pPr>
    <w:rPr>
      <w:rFonts w:ascii="Calibri" w:eastAsia="Calibri" w:hAnsi="Calibri" w:cs="Mangal"/>
      <w:i/>
      <w:iCs/>
      <w:color w:val="00000A"/>
      <w:kern w:val="1"/>
      <w:sz w:val="24"/>
      <w:szCs w:val="24"/>
      <w:lang w:eastAsia="zh-CN"/>
    </w:rPr>
  </w:style>
  <w:style w:type="paragraph" w:customStyle="1" w:styleId="Nagwek10">
    <w:name w:val="Nagłówek1"/>
    <w:basedOn w:val="Normalny"/>
    <w:next w:val="Tekstpodstawowy"/>
    <w:rsid w:val="00BD39CD"/>
    <w:pPr>
      <w:keepNext/>
      <w:suppressAutoHyphens/>
      <w:spacing w:before="240" w:after="120" w:line="252" w:lineRule="auto"/>
    </w:pPr>
    <w:rPr>
      <w:rFonts w:ascii="Liberation Sans" w:eastAsia="Lucida Sans Unicode" w:hAnsi="Liberation Sans" w:cs="Mangal"/>
      <w:color w:val="00000A"/>
      <w:kern w:val="1"/>
      <w:sz w:val="28"/>
      <w:szCs w:val="28"/>
      <w:lang w:eastAsia="zh-CN"/>
    </w:rPr>
  </w:style>
  <w:style w:type="paragraph" w:customStyle="1" w:styleId="Legenda1">
    <w:name w:val="Legenda1"/>
    <w:basedOn w:val="Normalny"/>
    <w:rsid w:val="00BD39CD"/>
    <w:pPr>
      <w:suppressLineNumbers/>
      <w:suppressAutoHyphens/>
      <w:spacing w:before="120" w:after="120" w:line="252" w:lineRule="auto"/>
    </w:pPr>
    <w:rPr>
      <w:rFonts w:ascii="Calibri" w:eastAsia="Calibri" w:hAnsi="Calibri" w:cs="Mangal"/>
      <w:i/>
      <w:iCs/>
      <w:color w:val="00000A"/>
      <w:kern w:val="1"/>
      <w:sz w:val="24"/>
      <w:szCs w:val="24"/>
      <w:lang w:eastAsia="zh-CN"/>
    </w:rPr>
  </w:style>
  <w:style w:type="paragraph" w:styleId="Podpis">
    <w:name w:val="Signature"/>
    <w:basedOn w:val="Normalny"/>
    <w:link w:val="PodpisZnak"/>
    <w:rsid w:val="00BD39CD"/>
    <w:pPr>
      <w:suppressLineNumbers/>
      <w:suppressAutoHyphens/>
      <w:spacing w:before="120" w:after="120" w:line="252" w:lineRule="auto"/>
    </w:pPr>
    <w:rPr>
      <w:rFonts w:ascii="Calibri" w:eastAsia="Calibri" w:hAnsi="Calibri" w:cs="Mangal"/>
      <w:i/>
      <w:iCs/>
      <w:color w:val="00000A"/>
      <w:kern w:val="1"/>
      <w:sz w:val="24"/>
      <w:szCs w:val="24"/>
      <w:lang w:eastAsia="zh-CN"/>
    </w:rPr>
  </w:style>
  <w:style w:type="character" w:customStyle="1" w:styleId="PodpisZnak">
    <w:name w:val="Podpis Znak"/>
    <w:basedOn w:val="Domylnaczcionkaakapitu"/>
    <w:link w:val="Podpis"/>
    <w:rsid w:val="00BD39CD"/>
    <w:rPr>
      <w:rFonts w:ascii="Calibri" w:eastAsia="Calibri" w:hAnsi="Calibri" w:cs="Mangal"/>
      <w:i/>
      <w:iCs/>
      <w:color w:val="00000A"/>
      <w:kern w:val="1"/>
      <w:sz w:val="24"/>
      <w:szCs w:val="24"/>
      <w:lang w:eastAsia="zh-CN"/>
    </w:rPr>
  </w:style>
  <w:style w:type="paragraph" w:customStyle="1" w:styleId="Tekstprzypisukocowego1">
    <w:name w:val="Tekst przypisu końcowego1"/>
    <w:basedOn w:val="Normalny"/>
    <w:rsid w:val="00BD39CD"/>
    <w:pPr>
      <w:suppressAutoHyphens/>
    </w:pPr>
    <w:rPr>
      <w:rFonts w:ascii="Calibri" w:eastAsia="Calibri" w:hAnsi="Calibri" w:cs="font264"/>
      <w:color w:val="00000A"/>
      <w:kern w:val="1"/>
      <w:lang w:eastAsia="zh-CN"/>
    </w:rPr>
  </w:style>
  <w:style w:type="paragraph" w:customStyle="1" w:styleId="Akapitzlist10">
    <w:name w:val="Akapit z listą1"/>
    <w:basedOn w:val="Normalny"/>
    <w:link w:val="ListParagraphZnak"/>
    <w:rsid w:val="00BD39CD"/>
    <w:pPr>
      <w:suppressAutoHyphens/>
      <w:spacing w:after="200" w:line="252" w:lineRule="auto"/>
      <w:ind w:left="720"/>
      <w:contextualSpacing/>
    </w:pPr>
    <w:rPr>
      <w:rFonts w:ascii="Calibri" w:eastAsia="Calibri" w:hAnsi="Calibri" w:cs="font264"/>
      <w:color w:val="00000A"/>
      <w:kern w:val="1"/>
      <w:sz w:val="22"/>
      <w:szCs w:val="22"/>
      <w:lang w:eastAsia="zh-CN"/>
    </w:rPr>
  </w:style>
  <w:style w:type="paragraph" w:customStyle="1" w:styleId="Cytaty">
    <w:name w:val="Cytaty"/>
    <w:basedOn w:val="Normalny"/>
    <w:rsid w:val="00BD39CD"/>
    <w:pPr>
      <w:suppressAutoHyphens/>
      <w:spacing w:after="160" w:line="252" w:lineRule="auto"/>
    </w:pPr>
    <w:rPr>
      <w:rFonts w:ascii="Calibri" w:eastAsia="Calibri" w:hAnsi="Calibri" w:cs="font264"/>
      <w:color w:val="00000A"/>
      <w:kern w:val="1"/>
      <w:sz w:val="22"/>
      <w:szCs w:val="22"/>
      <w:lang w:eastAsia="zh-CN"/>
    </w:rPr>
  </w:style>
  <w:style w:type="paragraph" w:customStyle="1" w:styleId="Zawartotabeli">
    <w:name w:val="Zawartość tabeli"/>
    <w:basedOn w:val="Normalny"/>
    <w:rsid w:val="00BD39CD"/>
    <w:pPr>
      <w:suppressAutoHyphens/>
      <w:spacing w:after="160" w:line="252" w:lineRule="auto"/>
    </w:pPr>
    <w:rPr>
      <w:rFonts w:ascii="Calibri" w:eastAsia="Calibri" w:hAnsi="Calibri" w:cs="font264"/>
      <w:color w:val="00000A"/>
      <w:kern w:val="1"/>
      <w:sz w:val="22"/>
      <w:szCs w:val="22"/>
      <w:lang w:eastAsia="zh-CN"/>
    </w:rPr>
  </w:style>
  <w:style w:type="paragraph" w:customStyle="1" w:styleId="Nagwektabeli">
    <w:name w:val="Nagłówek tabeli"/>
    <w:basedOn w:val="Zawartotabeli"/>
    <w:rsid w:val="00BD39CD"/>
  </w:style>
  <w:style w:type="paragraph" w:customStyle="1" w:styleId="Tekstdymka1">
    <w:name w:val="Tekst dymka1"/>
    <w:basedOn w:val="Normalny"/>
    <w:rsid w:val="00BD39CD"/>
    <w:pPr>
      <w:suppressAutoHyphens/>
    </w:pPr>
    <w:rPr>
      <w:rFonts w:ascii="Segoe UI" w:eastAsia="Calibri" w:hAnsi="Segoe UI" w:cs="Segoe UI"/>
      <w:color w:val="00000A"/>
      <w:kern w:val="1"/>
      <w:sz w:val="18"/>
      <w:szCs w:val="18"/>
      <w:lang w:eastAsia="zh-CN"/>
    </w:rPr>
  </w:style>
  <w:style w:type="character" w:customStyle="1" w:styleId="NagwekZnak1">
    <w:name w:val="Nagłówek Znak1"/>
    <w:basedOn w:val="Domylnaczcionkaakapitu"/>
    <w:rsid w:val="008D7861"/>
    <w:rPr>
      <w:rFonts w:ascii="Liberation Sans" w:eastAsia="Lucida Sans Unicode" w:hAnsi="Liberation Sans" w:cs="Mangal"/>
      <w:color w:val="00000A"/>
      <w:kern w:val="1"/>
      <w:sz w:val="28"/>
      <w:szCs w:val="28"/>
      <w:lang w:eastAsia="zh-CN"/>
    </w:rPr>
  </w:style>
  <w:style w:type="character" w:customStyle="1" w:styleId="StopkaZnak1">
    <w:name w:val="Stopka Znak1"/>
    <w:basedOn w:val="Domylnaczcionkaakapitu"/>
    <w:rsid w:val="008D7861"/>
    <w:rPr>
      <w:rFonts w:ascii="Calibri" w:eastAsia="Calibri" w:hAnsi="Calibri" w:cs="font264"/>
      <w:color w:val="00000A"/>
      <w:kern w:val="1"/>
      <w:sz w:val="22"/>
      <w:szCs w:val="22"/>
      <w:lang w:eastAsia="zh-CN"/>
    </w:rPr>
  </w:style>
  <w:style w:type="character" w:customStyle="1" w:styleId="TekstdymkaZnak2">
    <w:name w:val="Tekst dymka Znak2"/>
    <w:basedOn w:val="Domylnaczcionkaakapitu"/>
    <w:rsid w:val="008D7861"/>
    <w:rPr>
      <w:rFonts w:ascii="Segoe UI" w:eastAsia="Calibri" w:hAnsi="Segoe UI" w:cs="Segoe UI"/>
      <w:color w:val="00000A"/>
      <w:kern w:val="1"/>
      <w:sz w:val="18"/>
      <w:szCs w:val="18"/>
      <w:lang w:eastAsia="zh-CN"/>
    </w:rPr>
  </w:style>
  <w:style w:type="character" w:styleId="Odwoaniedokomentarza">
    <w:name w:val="annotation reference"/>
    <w:uiPriority w:val="99"/>
    <w:unhideWhenUsed/>
    <w:rsid w:val="00426155"/>
    <w:rPr>
      <w:sz w:val="16"/>
      <w:szCs w:val="16"/>
    </w:rPr>
  </w:style>
  <w:style w:type="paragraph" w:styleId="Tekstkomentarza">
    <w:name w:val="annotation text"/>
    <w:basedOn w:val="Normalny"/>
    <w:link w:val="TekstkomentarzaZnak"/>
    <w:uiPriority w:val="99"/>
    <w:unhideWhenUsed/>
    <w:rsid w:val="00426155"/>
    <w:pPr>
      <w:spacing w:after="200"/>
    </w:pPr>
    <w:rPr>
      <w:rFonts w:ascii="Calibri" w:eastAsia="Calibri" w:hAnsi="Calibri"/>
    </w:rPr>
  </w:style>
  <w:style w:type="character" w:customStyle="1" w:styleId="TekstkomentarzaZnak">
    <w:name w:val="Tekst komentarza Znak"/>
    <w:basedOn w:val="Domylnaczcionkaakapitu"/>
    <w:link w:val="Tekstkomentarza"/>
    <w:uiPriority w:val="99"/>
    <w:rsid w:val="00426155"/>
    <w:rPr>
      <w:rFonts w:ascii="Calibri" w:eastAsia="Calibri" w:hAnsi="Calibri"/>
    </w:rPr>
  </w:style>
  <w:style w:type="character" w:customStyle="1" w:styleId="ListParagraphZnak">
    <w:name w:val="List Paragraph Znak"/>
    <w:link w:val="Akapitzlist10"/>
    <w:rsid w:val="00FD32F8"/>
    <w:rPr>
      <w:rFonts w:ascii="Calibri" w:eastAsia="Calibri" w:hAnsi="Calibri" w:cs="font264"/>
      <w:color w:val="00000A"/>
      <w:kern w:val="1"/>
      <w:sz w:val="22"/>
      <w:szCs w:val="22"/>
      <w:lang w:eastAsia="zh-CN"/>
    </w:rPr>
  </w:style>
  <w:style w:type="paragraph" w:styleId="Tematkomentarza">
    <w:name w:val="annotation subject"/>
    <w:basedOn w:val="Tekstkomentarza"/>
    <w:next w:val="Tekstkomentarza"/>
    <w:link w:val="TematkomentarzaZnak"/>
    <w:uiPriority w:val="99"/>
    <w:unhideWhenUsed/>
    <w:rsid w:val="0081636E"/>
    <w:rPr>
      <w:b/>
      <w:bCs/>
      <w:lang w:eastAsia="en-US"/>
    </w:rPr>
  </w:style>
  <w:style w:type="character" w:customStyle="1" w:styleId="TematkomentarzaZnak">
    <w:name w:val="Temat komentarza Znak"/>
    <w:basedOn w:val="TekstkomentarzaZnak"/>
    <w:link w:val="Tematkomentarza"/>
    <w:uiPriority w:val="99"/>
    <w:rsid w:val="0081636E"/>
    <w:rPr>
      <w:rFonts w:ascii="Calibri" w:eastAsia="Calibri" w:hAnsi="Calibri"/>
      <w:b/>
      <w:bCs/>
      <w:lang w:eastAsia="en-US"/>
    </w:rPr>
  </w:style>
  <w:style w:type="character" w:customStyle="1" w:styleId="object">
    <w:name w:val="object"/>
    <w:basedOn w:val="Domylnaczcionkaakapitu"/>
    <w:rsid w:val="0081636E"/>
  </w:style>
  <w:style w:type="paragraph" w:customStyle="1" w:styleId="Akapitzlist2">
    <w:name w:val="Akapit z listą2"/>
    <w:basedOn w:val="Normalny"/>
    <w:rsid w:val="0081636E"/>
    <w:pPr>
      <w:widowControl w:val="0"/>
      <w:suppressAutoHyphens/>
      <w:ind w:left="720"/>
    </w:pPr>
    <w:rPr>
      <w:rFonts w:ascii="Arial" w:eastAsia="Calibri" w:hAnsi="Arial" w:cs="Arial"/>
      <w:kern w:val="1"/>
      <w:szCs w:val="22"/>
      <w:lang w:val="en-US" w:eastAsia="zh-CN" w:bidi="hi-IN"/>
    </w:rPr>
  </w:style>
  <w:style w:type="paragraph" w:customStyle="1" w:styleId="Styl">
    <w:name w:val="Styl"/>
    <w:rsid w:val="005D0EC6"/>
    <w:pPr>
      <w:widowControl w:val="0"/>
      <w:autoSpaceDE w:val="0"/>
      <w:autoSpaceDN w:val="0"/>
      <w:adjustRightInd w:val="0"/>
    </w:pPr>
    <w:rPr>
      <w:rFonts w:eastAsiaTheme="minorEastAsia"/>
      <w:sz w:val="24"/>
      <w:szCs w:val="24"/>
    </w:rPr>
  </w:style>
  <w:style w:type="numbering" w:customStyle="1" w:styleId="Bezlisty1">
    <w:name w:val="Bez listy1"/>
    <w:next w:val="Bezlisty"/>
    <w:uiPriority w:val="99"/>
    <w:semiHidden/>
    <w:unhideWhenUsed/>
    <w:rsid w:val="00892D83"/>
  </w:style>
  <w:style w:type="table" w:customStyle="1" w:styleId="Tabela-Siatka1">
    <w:name w:val="Tabela - Siatka1"/>
    <w:basedOn w:val="Standardowy"/>
    <w:next w:val="Tabela-Siatka"/>
    <w:uiPriority w:val="59"/>
    <w:rsid w:val="00380A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80A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DA5B58"/>
    <w:rPr>
      <w:b/>
      <w:sz w:val="24"/>
    </w:rPr>
  </w:style>
  <w:style w:type="character" w:customStyle="1" w:styleId="Nagwek5Znak">
    <w:name w:val="Nagłówek 5 Znak"/>
    <w:basedOn w:val="Domylnaczcionkaakapitu"/>
    <w:link w:val="Nagwek5"/>
    <w:rsid w:val="00DA5B58"/>
    <w:rPr>
      <w:rFonts w:ascii="Arial" w:hAnsi="Arial"/>
      <w:sz w:val="24"/>
    </w:rPr>
  </w:style>
  <w:style w:type="character" w:customStyle="1" w:styleId="Nagwek6Znak">
    <w:name w:val="Nagłówek 6 Znak"/>
    <w:basedOn w:val="Domylnaczcionkaakapitu"/>
    <w:link w:val="Nagwek6"/>
    <w:rsid w:val="00DA5B58"/>
    <w:rPr>
      <w:b/>
      <w:sz w:val="28"/>
    </w:rPr>
  </w:style>
  <w:style w:type="character" w:customStyle="1" w:styleId="Nagwek7Znak">
    <w:name w:val="Nagłówek 7 Znak"/>
    <w:basedOn w:val="Domylnaczcionkaakapitu"/>
    <w:link w:val="Nagwek7"/>
    <w:rsid w:val="00DA5B58"/>
    <w:rPr>
      <w:rFonts w:ascii="Arial" w:hAnsi="Arial"/>
      <w:b/>
      <w:sz w:val="28"/>
    </w:rPr>
  </w:style>
  <w:style w:type="character" w:customStyle="1" w:styleId="Nagwek8Znak">
    <w:name w:val="Nagłówek 8 Znak"/>
    <w:basedOn w:val="Domylnaczcionkaakapitu"/>
    <w:link w:val="Nagwek8"/>
    <w:rsid w:val="00DA5B58"/>
    <w:rPr>
      <w:rFonts w:ascii="Arial" w:hAnsi="Arial"/>
      <w:sz w:val="28"/>
    </w:rPr>
  </w:style>
  <w:style w:type="character" w:customStyle="1" w:styleId="Nagwek9Znak">
    <w:name w:val="Nagłówek 9 Znak"/>
    <w:basedOn w:val="Domylnaczcionkaakapitu"/>
    <w:link w:val="Nagwek9"/>
    <w:rsid w:val="00DA5B58"/>
    <w:rPr>
      <w:rFonts w:ascii="Arial" w:hAnsi="Arial"/>
      <w:b/>
      <w:sz w:val="24"/>
    </w:rPr>
  </w:style>
  <w:style w:type="character" w:customStyle="1" w:styleId="Tekstpodstawowy2Znak">
    <w:name w:val="Tekst podstawowy 2 Znak"/>
    <w:basedOn w:val="Domylnaczcionkaakapitu"/>
    <w:link w:val="Tekstpodstawowy2"/>
    <w:rsid w:val="00DA5B58"/>
    <w:rPr>
      <w:b/>
      <w:sz w:val="28"/>
    </w:rPr>
  </w:style>
  <w:style w:type="character" w:customStyle="1" w:styleId="Tekstpodstawowy3Znak">
    <w:name w:val="Tekst podstawowy 3 Znak"/>
    <w:basedOn w:val="Domylnaczcionkaakapitu"/>
    <w:link w:val="Tekstpodstawowy3"/>
    <w:rsid w:val="00DA5B58"/>
    <w:rPr>
      <w:b/>
      <w:sz w:val="28"/>
    </w:rPr>
  </w:style>
  <w:style w:type="numbering" w:customStyle="1" w:styleId="Bezlisty11">
    <w:name w:val="Bez listy11"/>
    <w:next w:val="Bezlisty"/>
    <w:uiPriority w:val="99"/>
    <w:semiHidden/>
    <w:unhideWhenUsed/>
    <w:rsid w:val="00DA5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05320026">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0830379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57617723">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0750344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3119068">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91030093">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644778">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43327951">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74387565">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3718264">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19828679">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entrum/?m=5&amp;a=1&amp;dep_id=42"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60A6C-7DE2-4CEB-8AD9-1D818385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25</Pages>
  <Words>9194</Words>
  <Characters>62738</Characters>
  <Application>Microsoft Office Word</Application>
  <DocSecurity>0</DocSecurity>
  <Lines>522</Lines>
  <Paragraphs>143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71789</CharactersWithSpaces>
  <SharedDoc>false</SharedDoc>
  <HLinks>
    <vt:vector size="18" baseType="variant">
      <vt:variant>
        <vt:i4>3997779</vt:i4>
      </vt:variant>
      <vt:variant>
        <vt:i4>18</vt:i4>
      </vt:variant>
      <vt:variant>
        <vt:i4>0</vt:i4>
      </vt:variant>
      <vt:variant>
        <vt:i4>5</vt:i4>
      </vt:variant>
      <vt:variant>
        <vt:lpwstr>mailto:anna.hejnowicz@wco.pl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13</cp:revision>
  <cp:lastPrinted>2017-09-14T10:12:00Z</cp:lastPrinted>
  <dcterms:created xsi:type="dcterms:W3CDTF">2017-09-13T08:17:00Z</dcterms:created>
  <dcterms:modified xsi:type="dcterms:W3CDTF">2017-09-22T08:46:00Z</dcterms:modified>
</cp:coreProperties>
</file>