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3B" w:rsidRPr="00C52C3B" w:rsidRDefault="00C52C3B" w:rsidP="00C52C3B">
      <w:pPr>
        <w:spacing w:after="0" w:line="240" w:lineRule="auto"/>
        <w:jc w:val="right"/>
        <w:rPr>
          <w:rFonts w:ascii="Arial" w:eastAsia="Times New Roman" w:hAnsi="Arial" w:cs="Arial"/>
          <w:i/>
          <w:lang w:val="x-none" w:eastAsia="x-none"/>
        </w:rPr>
      </w:pPr>
      <w:r w:rsidRPr="00C52C3B">
        <w:rPr>
          <w:rFonts w:ascii="Arial" w:eastAsia="Times New Roman" w:hAnsi="Arial" w:cs="Arial"/>
          <w:b/>
          <w:lang w:val="x-none" w:eastAsia="x-none"/>
        </w:rPr>
        <w:t>Załącznik nr 1 do specyfikacji</w:t>
      </w:r>
    </w:p>
    <w:p w:rsidR="00C52C3B" w:rsidRPr="00C52C3B" w:rsidRDefault="00C52C3B" w:rsidP="00C52C3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</w:p>
    <w:p w:rsidR="00C52C3B" w:rsidRPr="00C52C3B" w:rsidRDefault="00C52C3B" w:rsidP="00C52C3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C52C3B">
        <w:rPr>
          <w:rFonts w:ascii="Arial" w:eastAsia="Times New Roman" w:hAnsi="Arial" w:cs="Arial"/>
          <w:i/>
          <w:lang w:eastAsia="pl-PL"/>
        </w:rPr>
        <w:t>................................................................</w:t>
      </w:r>
    </w:p>
    <w:p w:rsidR="00C52C3B" w:rsidRPr="00C52C3B" w:rsidRDefault="00C52C3B" w:rsidP="00C52C3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C52C3B">
        <w:rPr>
          <w:rFonts w:ascii="Arial" w:eastAsia="Times New Roman" w:hAnsi="Arial" w:cs="Arial"/>
          <w:i/>
          <w:lang w:eastAsia="pl-PL"/>
        </w:rPr>
        <w:t>(Pieczęć wykonawcy)</w:t>
      </w:r>
    </w:p>
    <w:p w:rsidR="00C52C3B" w:rsidRPr="00C52C3B" w:rsidRDefault="00C52C3B" w:rsidP="00C52C3B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C52C3B">
        <w:rPr>
          <w:rFonts w:ascii="Arial" w:eastAsia="Times New Roman" w:hAnsi="Arial" w:cs="Arial"/>
          <w:b/>
          <w:lang w:eastAsia="pl-PL"/>
        </w:rPr>
        <w:t>FORMULARZ OFERTOWY</w:t>
      </w:r>
    </w:p>
    <w:p w:rsidR="00C52C3B" w:rsidRPr="00C52C3B" w:rsidRDefault="00C52C3B" w:rsidP="00C52C3B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52C3B">
        <w:rPr>
          <w:rFonts w:ascii="Arial" w:eastAsia="Times New Roman" w:hAnsi="Arial" w:cs="Arial"/>
          <w:b/>
          <w:lang w:eastAsia="pl-PL"/>
        </w:rPr>
        <w:t>Dane wykonawcy:</w:t>
      </w:r>
    </w:p>
    <w:p w:rsidR="00C52C3B" w:rsidRPr="00C52C3B" w:rsidRDefault="00C52C3B" w:rsidP="00C52C3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Pełna nazwa oferenta, adres, telefon, fax ...............................................................................................................................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adres ul...........................................................................................................................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miejscowość, kod…………………………………województwo…………………….</w:t>
      </w:r>
    </w:p>
    <w:p w:rsidR="00C52C3B" w:rsidRPr="00C52C3B" w:rsidRDefault="00C52C3B" w:rsidP="00C52C3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telefon............................................    fax..................................................</w:t>
      </w:r>
    </w:p>
    <w:p w:rsidR="00C52C3B" w:rsidRPr="00C52C3B" w:rsidRDefault="00C52C3B" w:rsidP="00C52C3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mailto:................................................ </w:t>
      </w:r>
    </w:p>
    <w:p w:rsidR="00C52C3B" w:rsidRPr="00C52C3B" w:rsidRDefault="00C52C3B" w:rsidP="00C52C3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NIP................................................REGON.........................................</w:t>
      </w:r>
    </w:p>
    <w:p w:rsidR="00C52C3B" w:rsidRPr="00C52C3B" w:rsidRDefault="00C52C3B" w:rsidP="00C52C3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Osoba uprawniona do kontaktów w sprawie prowadzonego postępowania .......................................</w:t>
      </w:r>
    </w:p>
    <w:p w:rsidR="00C52C3B" w:rsidRPr="00C52C3B" w:rsidRDefault="00C52C3B" w:rsidP="00C52C3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tel. ........................mailto: ………………..............................</w:t>
      </w:r>
    </w:p>
    <w:p w:rsidR="00C52C3B" w:rsidRPr="00C52C3B" w:rsidRDefault="00C52C3B" w:rsidP="00C52C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52C3B" w:rsidRPr="00C52C3B" w:rsidRDefault="00C52C3B" w:rsidP="00C52C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52C3B">
        <w:rPr>
          <w:rFonts w:ascii="Arial" w:eastAsia="Times New Roman" w:hAnsi="Arial" w:cs="Arial"/>
          <w:b/>
          <w:lang w:eastAsia="pl-PL"/>
        </w:rPr>
        <w:t>Przedmiot oferty: Zakup i dostawa rękawic diagnostycznych niesterylnych</w:t>
      </w: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52C3B">
        <w:rPr>
          <w:rFonts w:ascii="Arial" w:eastAsia="Times New Roman" w:hAnsi="Arial" w:cs="Arial"/>
          <w:b/>
          <w:lang w:eastAsia="pl-PL"/>
        </w:rPr>
        <w:t>My niżej podpisani</w:t>
      </w: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Działając w imieniu i na rzecz</w:t>
      </w: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1. Składamy ofertę na wykonanie przedmiotu zamówienia w zakresie określonym w specyfikacji istotnych warunków zamówienia w postępowaniu na:</w:t>
      </w:r>
      <w:r w:rsidRPr="00C52C3B">
        <w:rPr>
          <w:rFonts w:ascii="Arial" w:eastAsia="Times New Roman" w:hAnsi="Arial" w:cs="Arial"/>
          <w:b/>
          <w:lang w:eastAsia="pl-PL"/>
        </w:rPr>
        <w:t xml:space="preserve"> Zakup i dostawa rękawic diagnostycznych niesterylnych – nr sprawy 55/2017</w:t>
      </w: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2. Oświadczamy ze zapoznaliśmy się ze szczegółowymi warunkami przetargu, ustalonymi w specyfikacji istotnych warunków zamówienia i uznajemy się za związanych określonymi w niej postanowienia i zasadami postępowania.</w:t>
      </w: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b/>
          <w:lang w:eastAsia="pl-PL"/>
        </w:rPr>
        <w:t xml:space="preserve">Cena oferty: </w:t>
      </w:r>
      <w:r w:rsidRPr="00C52C3B">
        <w:rPr>
          <w:rFonts w:ascii="Arial" w:eastAsia="Times New Roman" w:hAnsi="Arial" w:cs="Arial"/>
          <w:lang w:eastAsia="pl-PL"/>
        </w:rPr>
        <w:t xml:space="preserve">Szczegółowy wykaz cen jednostkowych i sposób wyliczenia łącznej ceny ofertowej stanowi załącznik do oferty. </w:t>
      </w:r>
    </w:p>
    <w:p w:rsidR="00C52C3B" w:rsidRPr="00C52C3B" w:rsidRDefault="00C52C3B" w:rsidP="00C52C3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Oferujemy wykonanie zamówienia zgodnie z wypełnionym formularzem cenowym za kwotę w sumie : </w:t>
      </w:r>
    </w:p>
    <w:p w:rsidR="00C52C3B" w:rsidRPr="00C52C3B" w:rsidRDefault="00C52C3B" w:rsidP="00C5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 zł.  netto, słownie:............................................................................................</w:t>
      </w:r>
    </w:p>
    <w:p w:rsidR="00C52C3B" w:rsidRPr="00C52C3B" w:rsidRDefault="00C52C3B" w:rsidP="00C5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............................  zł. brutto, słownie……………………………..................................................... </w:t>
      </w:r>
    </w:p>
    <w:p w:rsidR="00C52C3B" w:rsidRPr="00C52C3B" w:rsidRDefault="00C52C3B" w:rsidP="00C5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powyższa kwota brutto zawiera podatek VAT w wysokości...................%.</w:t>
      </w: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w tym: </w:t>
      </w: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pakiet 1.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 zł.  netto, słownie:............................................................................................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............................  zł. brutto, słownie……………………………..................................................... 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powyższa kwota brutto zawiera podatek VAT w wysokości...................%.</w:t>
      </w: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pakiet 2.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 zł.  netto, słownie:............................................................................................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............................  zł. brutto, słownie……………………………..................................................... 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powyższa kwota brutto zawiera podatek VAT w wysokości...................%.</w:t>
      </w: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pakiet 3.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 zł.  netto, słownie:............................................................................................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............................  zł. brutto, słownie……………………………..................................................... 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powyższa kwota brutto zawiera podatek VAT w wysokości...................%.</w:t>
      </w: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pakiet 4.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 zł.  netto, słownie:............................................................................................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............................  zł. brutto, słownie……………………………..................................................... 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powyższa kwota brutto zawiera podatek VAT w wysokości...................%.</w:t>
      </w: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pakiet 5.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 zł.  netto, słownie:............................................................................................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............................  zł. brutto, słownie……………………………..................................................... 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powyższa kwota brutto zawiera podatek VAT w wysokości...................%.</w:t>
      </w: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pakiet 6.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 zł.  netto, słownie:............................................................................................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............................  zł. brutto, słownie……………………………..................................................... 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powyższa kwota brutto zawiera podatek VAT w wysokości...................%.</w:t>
      </w:r>
    </w:p>
    <w:p w:rsidR="00C52C3B" w:rsidRPr="00C52C3B" w:rsidRDefault="00C52C3B" w:rsidP="00C52C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Wymagane oświadczenia i dokumenty wymienione w SIWZ.</w:t>
      </w: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C52C3B">
        <w:rPr>
          <w:rFonts w:ascii="Arial" w:eastAsia="Times New Roman" w:hAnsi="Arial" w:cs="Arial"/>
          <w:b/>
          <w:u w:val="single"/>
          <w:lang w:eastAsia="pl-PL"/>
        </w:rPr>
        <w:t>Dostawy sukcesywne oferujemy</w:t>
      </w:r>
      <w:r w:rsidRPr="00C52C3B">
        <w:rPr>
          <w:rFonts w:ascii="Arial" w:eastAsia="Times New Roman" w:hAnsi="Arial" w:cs="Arial"/>
          <w:u w:val="single"/>
          <w:lang w:eastAsia="pl-PL"/>
        </w:rPr>
        <w:t xml:space="preserve"> w terminie</w:t>
      </w:r>
      <w:r w:rsidRPr="00C52C3B">
        <w:rPr>
          <w:rFonts w:ascii="Arial" w:eastAsia="Times New Roman" w:hAnsi="Arial" w:cs="Arial"/>
          <w:lang w:eastAsia="pl-PL"/>
        </w:rPr>
        <w:t xml:space="preserve"> ________</w:t>
      </w:r>
      <w:bookmarkStart w:id="0" w:name="_GoBack"/>
      <w:bookmarkEnd w:id="0"/>
      <w:r w:rsidRPr="00C52C3B">
        <w:rPr>
          <w:rFonts w:ascii="Arial" w:eastAsia="Times New Roman" w:hAnsi="Arial" w:cs="Arial"/>
          <w:lang w:eastAsia="pl-PL"/>
        </w:rPr>
        <w:t xml:space="preserve"> </w:t>
      </w:r>
      <w:r w:rsidRPr="00C52C3B">
        <w:rPr>
          <w:rFonts w:ascii="Arial" w:eastAsia="Times New Roman" w:hAnsi="Arial" w:cs="Arial"/>
          <w:u w:val="single"/>
          <w:lang w:eastAsia="pl-PL"/>
        </w:rPr>
        <w:t>dni roboczych</w:t>
      </w:r>
      <w:r w:rsidRPr="00C52C3B">
        <w:rPr>
          <w:rFonts w:ascii="Arial" w:eastAsia="Times New Roman" w:hAnsi="Arial" w:cs="Arial"/>
          <w:lang w:eastAsia="pl-PL"/>
        </w:rPr>
        <w:t xml:space="preserve"> od złożenia zamówienia telefonicznie lub za pomocą fax-u  w okresie obowiązywania umowy. </w:t>
      </w: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      Minimalny termin dostawy  to 2  dni robocze,  maksymalny  to 5 dni roboczych.</w:t>
      </w: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Oferowany </w:t>
      </w:r>
      <w:r w:rsidRPr="00C52C3B">
        <w:rPr>
          <w:rFonts w:ascii="Arial" w:eastAsia="Times New Roman" w:hAnsi="Arial" w:cs="Arial"/>
          <w:b/>
          <w:lang w:eastAsia="pl-PL"/>
        </w:rPr>
        <w:t>termin ważności :______m-cy</w:t>
      </w:r>
      <w:r w:rsidRPr="00C52C3B">
        <w:rPr>
          <w:rFonts w:ascii="Arial" w:eastAsia="Times New Roman" w:hAnsi="Arial" w:cs="Arial"/>
          <w:lang w:eastAsia="pl-PL"/>
        </w:rPr>
        <w:t xml:space="preserve">  od daty dostawy</w:t>
      </w:r>
    </w:p>
    <w:p w:rsidR="00C52C3B" w:rsidRPr="00C52C3B" w:rsidRDefault="00C52C3B" w:rsidP="00C52C3B">
      <w:pPr>
        <w:spacing w:after="0" w:line="240" w:lineRule="atLeast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C52C3B">
        <w:rPr>
          <w:rFonts w:ascii="Arial" w:eastAsia="Times New Roman" w:hAnsi="Arial" w:cs="Arial"/>
          <w:i/>
          <w:lang w:eastAsia="pl-PL"/>
        </w:rPr>
        <w:t xml:space="preserve">Wymogi: </w:t>
      </w:r>
    </w:p>
    <w:p w:rsidR="00C52C3B" w:rsidRPr="00C52C3B" w:rsidRDefault="00C52C3B" w:rsidP="00C52C3B">
      <w:pPr>
        <w:spacing w:after="0" w:line="240" w:lineRule="atLeast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C52C3B">
        <w:rPr>
          <w:rFonts w:ascii="Arial" w:eastAsia="Times New Roman" w:hAnsi="Arial" w:cs="Arial"/>
          <w:i/>
          <w:lang w:eastAsia="pl-PL"/>
        </w:rPr>
        <w:t xml:space="preserve">Okres  </w:t>
      </w:r>
      <w:r w:rsidRPr="00C52C3B">
        <w:rPr>
          <w:rFonts w:ascii="Arial" w:eastAsia="Times New Roman" w:hAnsi="Arial" w:cs="Arial"/>
          <w:i/>
          <w:u w:val="single"/>
          <w:lang w:eastAsia="pl-PL"/>
        </w:rPr>
        <w:t xml:space="preserve">ważności </w:t>
      </w:r>
      <w:r w:rsidRPr="00C52C3B">
        <w:rPr>
          <w:rFonts w:ascii="Arial" w:eastAsia="Times New Roman" w:hAnsi="Arial" w:cs="Arial"/>
          <w:i/>
          <w:lang w:eastAsia="pl-PL"/>
        </w:rPr>
        <w:t xml:space="preserve">minimum 12 m-cy od dnia dostarczenia. </w:t>
      </w:r>
    </w:p>
    <w:p w:rsidR="00C52C3B" w:rsidRPr="00C52C3B" w:rsidRDefault="00C52C3B" w:rsidP="00C52C3B">
      <w:pPr>
        <w:spacing w:after="0" w:line="240" w:lineRule="atLeast"/>
        <w:ind w:left="360"/>
        <w:jc w:val="both"/>
        <w:rPr>
          <w:rFonts w:ascii="Arial" w:eastAsia="Times New Roman" w:hAnsi="Arial" w:cs="Arial"/>
          <w:i/>
          <w:iCs/>
          <w:lang w:eastAsia="x-none"/>
        </w:rPr>
      </w:pPr>
      <w:r w:rsidRPr="00C52C3B">
        <w:rPr>
          <w:rFonts w:ascii="Arial" w:eastAsia="Times New Roman" w:hAnsi="Arial" w:cs="Arial"/>
          <w:i/>
          <w:iCs/>
          <w:lang w:eastAsia="x-none"/>
        </w:rPr>
        <w:t>Maksymalny termin  ważności to  36 m-cy.</w:t>
      </w: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W przypadku braku dostawy zobowiązujemy się do pokrycia różnicy w cenie zakupu u innego dostawcy w ramach zakupu interwencyjnego. </w:t>
      </w: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Warunki płatności. </w:t>
      </w:r>
      <w:r w:rsidRPr="00C52C3B">
        <w:rPr>
          <w:rFonts w:ascii="Arial" w:eastAsia="Times New Roman" w:hAnsi="Arial" w:cs="Arial"/>
          <w:u w:val="single"/>
          <w:lang w:eastAsia="pl-PL"/>
        </w:rPr>
        <w:t>Termin zapłaty w ciągu 60 dni</w:t>
      </w:r>
      <w:r w:rsidRPr="00C52C3B">
        <w:rPr>
          <w:rFonts w:ascii="Arial" w:eastAsia="Times New Roman" w:hAnsi="Arial" w:cs="Arial"/>
          <w:lang w:eastAsia="pl-PL"/>
        </w:rPr>
        <w:t xml:space="preserve"> licząc od dnia otrzymania faktury przez zamawiającego. </w:t>
      </w:r>
    </w:p>
    <w:p w:rsidR="00C52C3B" w:rsidRPr="00C52C3B" w:rsidRDefault="00C52C3B" w:rsidP="00C52C3B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val="x-none" w:eastAsia="x-none"/>
        </w:rPr>
      </w:pPr>
      <w:r w:rsidRPr="00C52C3B">
        <w:rPr>
          <w:rFonts w:ascii="Arial" w:eastAsia="Times New Roman" w:hAnsi="Arial" w:cs="Arial"/>
          <w:bCs/>
          <w:kern w:val="32"/>
          <w:lang w:eastAsia="x-none"/>
        </w:rPr>
        <w:t xml:space="preserve"> </w:t>
      </w:r>
      <w:r w:rsidRPr="00C52C3B">
        <w:rPr>
          <w:rFonts w:ascii="Arial" w:eastAsia="Times New Roman" w:hAnsi="Arial" w:cs="Arial"/>
          <w:bCs/>
          <w:kern w:val="32"/>
          <w:lang w:val="x-none" w:eastAsia="x-none"/>
        </w:rPr>
        <w:t xml:space="preserve">Utrzymanie stałości cen. Zobowiązujemy się utrzymać stałość cen przez okres obowiązywania umowy. </w:t>
      </w:r>
    </w:p>
    <w:p w:rsidR="00C52C3B" w:rsidRPr="00C52C3B" w:rsidRDefault="00C52C3B" w:rsidP="00C52C3B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Oświadczam, iż wykonanie przedmiotowego zamówienia </w:t>
      </w:r>
      <w:r w:rsidRPr="00C52C3B">
        <w:rPr>
          <w:rFonts w:ascii="Arial" w:eastAsia="Times New Roman" w:hAnsi="Arial" w:cs="Arial"/>
          <w:b/>
          <w:lang w:eastAsia="pl-PL"/>
        </w:rPr>
        <w:t>powierzę/nie powierzę*</w:t>
      </w:r>
      <w:r w:rsidRPr="00C52C3B">
        <w:rPr>
          <w:rFonts w:ascii="Arial" w:eastAsia="Times New Roman" w:hAnsi="Arial" w:cs="Arial"/>
          <w:lang w:eastAsia="pl-PL"/>
        </w:rPr>
        <w:t xml:space="preserve"> Podwykonawcom.      </w:t>
      </w:r>
      <w:r w:rsidRPr="00C52C3B">
        <w:rPr>
          <w:rFonts w:ascii="Arial" w:eastAsia="Times New Roman" w:hAnsi="Arial" w:cs="Arial"/>
          <w:i/>
          <w:lang w:eastAsia="pl-PL"/>
        </w:rPr>
        <w:t>* Niewłaściwe skreślić.</w:t>
      </w:r>
    </w:p>
    <w:p w:rsidR="00C52C3B" w:rsidRPr="00C52C3B" w:rsidRDefault="00C52C3B" w:rsidP="00C52C3B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W przypadku powierzenia zamówienia podwykonawcom proszę o podanie nazwy podwykonawcy, adresu i zakresu prac jakie obejmuje podwykonawstwo wraz z ich </w:t>
      </w:r>
      <w:r w:rsidRPr="00C52C3B">
        <w:rPr>
          <w:rFonts w:ascii="Arial" w:eastAsia="Times New Roman" w:hAnsi="Arial" w:cs="Arial"/>
          <w:u w:val="single"/>
          <w:lang w:eastAsia="pl-PL"/>
        </w:rPr>
        <w:t>procentowym</w:t>
      </w:r>
      <w:r w:rsidRPr="00C52C3B">
        <w:rPr>
          <w:rFonts w:ascii="Arial" w:eastAsia="Times New Roman" w:hAnsi="Arial" w:cs="Arial"/>
          <w:lang w:eastAsia="pl-PL"/>
        </w:rPr>
        <w:t xml:space="preserve"> udziałem w całości realizowanego zamówienia.</w:t>
      </w:r>
    </w:p>
    <w:p w:rsidR="00C52C3B" w:rsidRPr="00C52C3B" w:rsidRDefault="00C52C3B" w:rsidP="00C52C3B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Wykaz podwykonawców wraz z wymaganymi informacjami.</w:t>
      </w:r>
    </w:p>
    <w:p w:rsidR="00C52C3B" w:rsidRPr="00C52C3B" w:rsidRDefault="00C52C3B" w:rsidP="00C52C3B">
      <w:pPr>
        <w:tabs>
          <w:tab w:val="left" w:pos="581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C3B" w:rsidRPr="00C52C3B" w:rsidRDefault="00C52C3B" w:rsidP="00C52C3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Jednocześnie oświadczamy, że zapoznaliśmy się ze wszystkimi warunkami postępowania, w tym realizacji zamówienia i nie wnosimy żadnych uwag. Oświadczamy, że spełniamy wszystkie wymagania zawarte w niniejszym postępowaniu i przyjmujemy je bez zastrzeżeń oraz że otrzymaliśmy wszystkie niezbędne informacje potrzebne do przygotowania oferty .</w:t>
      </w: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lastRenderedPageBreak/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C52C3B" w:rsidRPr="00C52C3B" w:rsidRDefault="00C52C3B" w:rsidP="00C52C3B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 xml:space="preserve">Informujemy, że :  </w:t>
      </w:r>
    </w:p>
    <w:p w:rsidR="00C52C3B" w:rsidRPr="00C52C3B" w:rsidRDefault="00C52C3B" w:rsidP="00C52C3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val="x-none" w:eastAsia="x-none"/>
        </w:rPr>
      </w:pPr>
      <w:r w:rsidRPr="00C52C3B">
        <w:rPr>
          <w:rFonts w:ascii="Arial" w:eastAsia="Times New Roman" w:hAnsi="Arial" w:cs="Arial"/>
          <w:bCs/>
          <w:lang w:val="x-none" w:eastAsia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2C3B">
        <w:rPr>
          <w:rFonts w:ascii="Arial" w:eastAsia="Times New Roman" w:hAnsi="Arial" w:cs="Arial"/>
          <w:bCs/>
          <w:lang w:val="x-none" w:eastAsia="x-none"/>
        </w:rPr>
        <w:instrText xml:space="preserve"> FORMCHECKBOX </w:instrText>
      </w:r>
      <w:r w:rsidRPr="00C52C3B">
        <w:rPr>
          <w:rFonts w:ascii="Arial" w:eastAsia="Times New Roman" w:hAnsi="Arial" w:cs="Arial"/>
          <w:bCs/>
          <w:lang w:val="x-none" w:eastAsia="x-none"/>
        </w:rPr>
      </w:r>
      <w:r w:rsidRPr="00C52C3B">
        <w:rPr>
          <w:rFonts w:ascii="Arial" w:eastAsia="Times New Roman" w:hAnsi="Arial" w:cs="Arial"/>
          <w:bCs/>
          <w:lang w:val="x-none" w:eastAsia="x-none"/>
        </w:rPr>
        <w:fldChar w:fldCharType="separate"/>
      </w:r>
      <w:r w:rsidRPr="00C52C3B">
        <w:rPr>
          <w:rFonts w:ascii="Arial" w:eastAsia="Times New Roman" w:hAnsi="Arial" w:cs="Arial"/>
          <w:bCs/>
          <w:lang w:val="x-none" w:eastAsia="x-none"/>
        </w:rPr>
        <w:fldChar w:fldCharType="end"/>
      </w:r>
      <w:r w:rsidRPr="00C52C3B">
        <w:rPr>
          <w:rFonts w:ascii="Arial" w:eastAsia="Times New Roman" w:hAnsi="Arial" w:cs="Arial"/>
          <w:bCs/>
          <w:lang w:val="x-none" w:eastAsia="x-none"/>
        </w:rPr>
        <w:t xml:space="preserve">dokumenty, oświadczenia </w:t>
      </w:r>
      <w:r w:rsidRPr="00C52C3B">
        <w:rPr>
          <w:rFonts w:ascii="Arial" w:eastAsia="Times New Roman" w:hAnsi="Arial" w:cs="Arial"/>
          <w:bCs/>
          <w:i/>
          <w:lang w:val="x-none" w:eastAsia="x-none"/>
        </w:rPr>
        <w:t xml:space="preserve">( wymienić jakie ) </w:t>
      </w:r>
      <w:r w:rsidRPr="00C52C3B">
        <w:rPr>
          <w:rFonts w:ascii="Arial" w:eastAsia="Times New Roman" w:hAnsi="Arial" w:cs="Arial"/>
          <w:bCs/>
          <w:lang w:val="x-none" w:eastAsia="x-none"/>
        </w:rPr>
        <w:t xml:space="preserve">: ……………………………………………………… </w:t>
      </w:r>
    </w:p>
    <w:p w:rsidR="00C52C3B" w:rsidRPr="00C52C3B" w:rsidRDefault="00C52C3B" w:rsidP="00C52C3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val="x-none" w:eastAsia="x-none"/>
        </w:rPr>
      </w:pPr>
      <w:r w:rsidRPr="00C52C3B">
        <w:rPr>
          <w:rFonts w:ascii="Arial" w:eastAsia="Times New Roman" w:hAnsi="Arial" w:cs="Arial"/>
          <w:bCs/>
          <w:lang w:val="x-none" w:eastAsia="x-none"/>
        </w:rPr>
        <w:t xml:space="preserve">dostępne są na stronie </w:t>
      </w:r>
      <w:r w:rsidRPr="00C52C3B">
        <w:rPr>
          <w:rFonts w:ascii="Arial" w:eastAsia="Times New Roman" w:hAnsi="Arial" w:cs="Arial"/>
          <w:bCs/>
          <w:i/>
          <w:lang w:val="x-none" w:eastAsia="x-none"/>
        </w:rPr>
        <w:t>(podać adres strony internetowej ) : ……………………………………….</w:t>
      </w:r>
    </w:p>
    <w:p w:rsidR="00C52C3B" w:rsidRPr="00C52C3B" w:rsidRDefault="00C52C3B" w:rsidP="00C52C3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val="x-none" w:eastAsia="x-none"/>
        </w:rPr>
      </w:pPr>
      <w:r w:rsidRPr="00C52C3B">
        <w:rPr>
          <w:rFonts w:ascii="Arial" w:eastAsia="Times New Roman" w:hAnsi="Arial" w:cs="Arial"/>
          <w:bCs/>
          <w:lang w:val="x-none" w:eastAsia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2C3B">
        <w:rPr>
          <w:rFonts w:ascii="Arial" w:eastAsia="Times New Roman" w:hAnsi="Arial" w:cs="Arial"/>
          <w:bCs/>
          <w:lang w:val="x-none" w:eastAsia="x-none"/>
        </w:rPr>
        <w:instrText xml:space="preserve"> FORMCHECKBOX </w:instrText>
      </w:r>
      <w:r w:rsidRPr="00C52C3B">
        <w:rPr>
          <w:rFonts w:ascii="Arial" w:eastAsia="Times New Roman" w:hAnsi="Arial" w:cs="Arial"/>
          <w:bCs/>
          <w:lang w:val="x-none" w:eastAsia="x-none"/>
        </w:rPr>
      </w:r>
      <w:r w:rsidRPr="00C52C3B">
        <w:rPr>
          <w:rFonts w:ascii="Arial" w:eastAsia="Times New Roman" w:hAnsi="Arial" w:cs="Arial"/>
          <w:bCs/>
          <w:lang w:val="x-none" w:eastAsia="x-none"/>
        </w:rPr>
        <w:fldChar w:fldCharType="separate"/>
      </w:r>
      <w:r w:rsidRPr="00C52C3B">
        <w:rPr>
          <w:rFonts w:ascii="Arial" w:eastAsia="Times New Roman" w:hAnsi="Arial" w:cs="Arial"/>
          <w:bCs/>
          <w:lang w:val="x-none" w:eastAsia="x-none"/>
        </w:rPr>
        <w:fldChar w:fldCharType="end"/>
      </w:r>
      <w:r w:rsidRPr="00C52C3B">
        <w:rPr>
          <w:rFonts w:ascii="Arial" w:eastAsia="Times New Roman" w:hAnsi="Arial" w:cs="Arial"/>
          <w:bCs/>
          <w:lang w:val="x-none" w:eastAsia="x-none"/>
        </w:rPr>
        <w:t xml:space="preserve">dokumenty, oświadczenia </w:t>
      </w:r>
      <w:r w:rsidRPr="00C52C3B">
        <w:rPr>
          <w:rFonts w:ascii="Arial" w:eastAsia="Times New Roman" w:hAnsi="Arial" w:cs="Arial"/>
          <w:bCs/>
          <w:i/>
          <w:lang w:val="x-none" w:eastAsia="x-none"/>
        </w:rPr>
        <w:t xml:space="preserve">( wymienić jakie ) </w:t>
      </w:r>
      <w:r w:rsidRPr="00C52C3B">
        <w:rPr>
          <w:rFonts w:ascii="Arial" w:eastAsia="Times New Roman" w:hAnsi="Arial" w:cs="Arial"/>
          <w:bCs/>
          <w:lang w:val="x-none" w:eastAsia="x-none"/>
        </w:rPr>
        <w:t xml:space="preserve">: ……………………………………………………… </w:t>
      </w:r>
    </w:p>
    <w:p w:rsidR="00C52C3B" w:rsidRPr="00C52C3B" w:rsidRDefault="00C52C3B" w:rsidP="00C52C3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val="x-none" w:eastAsia="x-none"/>
        </w:rPr>
      </w:pPr>
      <w:r w:rsidRPr="00C52C3B">
        <w:rPr>
          <w:rFonts w:ascii="Arial" w:eastAsia="Times New Roman" w:hAnsi="Arial" w:cs="Arial"/>
          <w:bCs/>
          <w:lang w:val="x-none" w:eastAsia="x-none"/>
        </w:rPr>
        <w:t xml:space="preserve">dostępne są w dokumentacji przechowywanej przez  Zamawiającego w postępowaniu nr </w:t>
      </w:r>
      <w:r w:rsidRPr="00C52C3B">
        <w:rPr>
          <w:rFonts w:ascii="Arial" w:eastAsia="Times New Roman" w:hAnsi="Arial" w:cs="Arial"/>
          <w:bCs/>
          <w:i/>
          <w:lang w:val="x-none" w:eastAsia="x-none"/>
        </w:rPr>
        <w:t>(podać numer postępowania ) : ……………………………………….</w:t>
      </w:r>
    </w:p>
    <w:p w:rsidR="00C52C3B" w:rsidRPr="00C52C3B" w:rsidRDefault="00C52C3B" w:rsidP="00C52C3B">
      <w:pPr>
        <w:spacing w:after="0" w:line="240" w:lineRule="auto"/>
        <w:ind w:left="284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  <w:bCs/>
        </w:rPr>
        <w:t>Dokumenty:</w:t>
      </w:r>
    </w:p>
    <w:p w:rsidR="00C52C3B" w:rsidRPr="00C52C3B" w:rsidRDefault="00C52C3B" w:rsidP="00C52C3B">
      <w:pPr>
        <w:spacing w:after="0" w:line="240" w:lineRule="auto"/>
        <w:ind w:left="284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 xml:space="preserve">Na potwierdzenie spełnienia wymagań do oferty załączam: </w:t>
      </w:r>
    </w:p>
    <w:p w:rsidR="00C52C3B" w:rsidRPr="00C52C3B" w:rsidRDefault="00C52C3B" w:rsidP="00C52C3B">
      <w:pPr>
        <w:spacing w:after="0" w:line="240" w:lineRule="auto"/>
        <w:ind w:left="284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>.......... .......... .......... .......... .......... .......... .......... .......... ..........</w:t>
      </w:r>
    </w:p>
    <w:p w:rsidR="00C52C3B" w:rsidRPr="00C52C3B" w:rsidRDefault="00C52C3B" w:rsidP="00C52C3B">
      <w:pPr>
        <w:spacing w:after="0" w:line="240" w:lineRule="auto"/>
        <w:ind w:left="284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 xml:space="preserve">.......... .......... .......... .......... .......... .......... .......... .......... .......... </w:t>
      </w:r>
    </w:p>
    <w:p w:rsidR="00C52C3B" w:rsidRPr="00C52C3B" w:rsidRDefault="00C52C3B" w:rsidP="00C52C3B">
      <w:pPr>
        <w:spacing w:after="0" w:line="240" w:lineRule="auto"/>
        <w:ind w:left="284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 xml:space="preserve">.......... .......... .......... .......... .......... .......... .......... .......... ..........  </w:t>
      </w: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>Oświadczam/y/, że :</w:t>
      </w:r>
    </w:p>
    <w:p w:rsidR="00C52C3B" w:rsidRPr="00C52C3B" w:rsidRDefault="00C52C3B" w:rsidP="00C52C3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2C3B">
        <w:rPr>
          <w:rFonts w:ascii="Arial" w:eastAsia="Calibri" w:hAnsi="Arial" w:cs="Arial"/>
        </w:rPr>
        <w:instrText xml:space="preserve"> FORMCHECKBOX </w:instrText>
      </w:r>
      <w:r w:rsidRPr="00C52C3B">
        <w:rPr>
          <w:rFonts w:ascii="Arial" w:eastAsia="Calibri" w:hAnsi="Arial" w:cs="Arial"/>
        </w:rPr>
      </w:r>
      <w:r w:rsidRPr="00C52C3B">
        <w:rPr>
          <w:rFonts w:ascii="Arial" w:eastAsia="Calibri" w:hAnsi="Arial" w:cs="Arial"/>
        </w:rPr>
        <w:fldChar w:fldCharType="separate"/>
      </w:r>
      <w:r w:rsidRPr="00C52C3B">
        <w:rPr>
          <w:rFonts w:ascii="Arial" w:eastAsia="Calibri" w:hAnsi="Arial" w:cs="Arial"/>
        </w:rPr>
        <w:fldChar w:fldCharType="end"/>
      </w:r>
      <w:r w:rsidRPr="00C52C3B">
        <w:rPr>
          <w:rFonts w:ascii="Arial" w:eastAsia="Calibri" w:hAnsi="Arial" w:cs="Arial"/>
        </w:rPr>
        <w:t xml:space="preserve">  wybór oferty nie prowadzi do powstania obowiązku podatkowego u zamawiającego </w:t>
      </w:r>
    </w:p>
    <w:p w:rsidR="00C52C3B" w:rsidRPr="00C52C3B" w:rsidRDefault="00C52C3B" w:rsidP="00C52C3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2C3B">
        <w:rPr>
          <w:rFonts w:ascii="Arial" w:eastAsia="Calibri" w:hAnsi="Arial" w:cs="Arial"/>
        </w:rPr>
        <w:instrText xml:space="preserve"> FORMCHECKBOX </w:instrText>
      </w:r>
      <w:r w:rsidRPr="00C52C3B">
        <w:rPr>
          <w:rFonts w:ascii="Arial" w:eastAsia="Calibri" w:hAnsi="Arial" w:cs="Arial"/>
        </w:rPr>
      </w:r>
      <w:r w:rsidRPr="00C52C3B">
        <w:rPr>
          <w:rFonts w:ascii="Arial" w:eastAsia="Calibri" w:hAnsi="Arial" w:cs="Arial"/>
        </w:rPr>
        <w:fldChar w:fldCharType="separate"/>
      </w:r>
      <w:r w:rsidRPr="00C52C3B">
        <w:rPr>
          <w:rFonts w:ascii="Arial" w:eastAsia="Calibri" w:hAnsi="Arial" w:cs="Arial"/>
        </w:rPr>
        <w:fldChar w:fldCharType="end"/>
      </w:r>
      <w:r w:rsidRPr="00C52C3B">
        <w:rPr>
          <w:rFonts w:ascii="Arial" w:eastAsia="Calibri" w:hAnsi="Arial" w:cs="Arial"/>
        </w:rPr>
        <w:t xml:space="preserve">  wybór oferty  prowadzi do powstania obowiązku podatkowego u zamawiającego :</w:t>
      </w:r>
    </w:p>
    <w:p w:rsidR="00C52C3B" w:rsidRPr="00C52C3B" w:rsidRDefault="00C52C3B" w:rsidP="00C52C3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>Wskazać  nazwę (rodzaj) towaru dla, których dostawa będzie prowadzić do jego powstania (wskazać wartość podatku) ………………………………………….</w:t>
      </w:r>
    </w:p>
    <w:p w:rsidR="00C52C3B" w:rsidRPr="00C52C3B" w:rsidRDefault="00C52C3B" w:rsidP="00C52C3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Oświadczamy, iż jesteśmy upoważnieni do reprezentowania firmy na zewnątrz i zaciągania zobowiązań  finansowych w wysokości odpowiadającej łącznej cenie oferty. </w:t>
      </w:r>
    </w:p>
    <w:p w:rsidR="00C52C3B" w:rsidRPr="00C52C3B" w:rsidRDefault="00C52C3B" w:rsidP="00C52C3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keepNext/>
        <w:numPr>
          <w:ilvl w:val="0"/>
          <w:numId w:val="1"/>
        </w:numPr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val="x-none" w:eastAsia="x-none"/>
        </w:rPr>
      </w:pPr>
      <w:r w:rsidRPr="00C52C3B">
        <w:rPr>
          <w:rFonts w:ascii="Arial" w:eastAsia="Times New Roman" w:hAnsi="Arial" w:cs="Arial"/>
          <w:bCs/>
          <w:kern w:val="32"/>
          <w:lang w:val="x-none" w:eastAsia="x-none"/>
        </w:rPr>
        <w:t>W przypadku przyznania nam zamówienia zobowiązujemy się do zawarcia pisemnej umowy, której treść zawiera zał.  w terminie wyznaczonym przez zamawiającego.</w:t>
      </w:r>
    </w:p>
    <w:p w:rsidR="00C52C3B" w:rsidRPr="00C52C3B" w:rsidRDefault="00C52C3B" w:rsidP="00C52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Oświadczam/y/,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C52C3B" w:rsidRPr="00C52C3B" w:rsidRDefault="00C52C3B" w:rsidP="00C52C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>Informacja</w:t>
      </w:r>
    </w:p>
    <w:p w:rsidR="00C52C3B" w:rsidRPr="00C52C3B" w:rsidRDefault="00C52C3B" w:rsidP="00C52C3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>Czy Wykonawca jest mikroprzedsiębiorstwem bądź małym lub średnim przedsiębiorstwem?</w:t>
      </w:r>
    </w:p>
    <w:p w:rsidR="00C52C3B" w:rsidRPr="00C52C3B" w:rsidRDefault="00C52C3B" w:rsidP="00C52C3B">
      <w:pPr>
        <w:spacing w:after="0" w:line="240" w:lineRule="auto"/>
        <w:ind w:left="720"/>
        <w:contextualSpacing/>
        <w:rPr>
          <w:rFonts w:ascii="Arial" w:eastAsia="Calibri" w:hAnsi="Arial" w:cs="Arial"/>
          <w:bCs/>
        </w:rPr>
      </w:pPr>
      <w:r w:rsidRPr="00C52C3B">
        <w:rPr>
          <w:rFonts w:ascii="Arial" w:eastAsia="Calibri" w:hAnsi="Arial" w:cs="Arial"/>
          <w:bCs/>
        </w:rPr>
        <w:t>Odpowiedź:</w:t>
      </w:r>
    </w:p>
    <w:p w:rsidR="00C52C3B" w:rsidRPr="00C52C3B" w:rsidRDefault="00C52C3B" w:rsidP="00C52C3B">
      <w:pPr>
        <w:spacing w:after="0" w:line="240" w:lineRule="auto"/>
        <w:ind w:left="720"/>
        <w:contextualSpacing/>
        <w:rPr>
          <w:rFonts w:ascii="Arial" w:eastAsia="Calibri" w:hAnsi="Arial" w:cs="Arial"/>
          <w:i/>
          <w:iCs/>
        </w:rPr>
      </w:pPr>
      <w:r w:rsidRPr="00C52C3B">
        <w:rPr>
          <w:rFonts w:ascii="Arial" w:eastAsia="Calibri" w:hAnsi="Arial" w:cs="Arial"/>
        </w:rPr>
        <w:t xml:space="preserve">Wykonawca jest: </w:t>
      </w:r>
      <w:r w:rsidRPr="00C52C3B">
        <w:rPr>
          <w:rFonts w:ascii="Arial" w:eastAsia="Calibri" w:hAnsi="Arial" w:cs="Arial"/>
          <w:i/>
          <w:iCs/>
        </w:rPr>
        <w:t>(właściwe zakreślić)</w:t>
      </w:r>
    </w:p>
    <w:p w:rsidR="00C52C3B" w:rsidRPr="00C52C3B" w:rsidRDefault="00C52C3B" w:rsidP="00C52C3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 xml:space="preserve">□ mikroprzedsiębiorstwem  </w:t>
      </w:r>
    </w:p>
    <w:p w:rsidR="00C52C3B" w:rsidRPr="00C52C3B" w:rsidRDefault="00C52C3B" w:rsidP="00C52C3B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□ małym  </w:t>
      </w:r>
    </w:p>
    <w:p w:rsidR="00C52C3B" w:rsidRPr="00C52C3B" w:rsidRDefault="00C52C3B" w:rsidP="00C52C3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C52C3B">
        <w:rPr>
          <w:rFonts w:ascii="Arial" w:eastAsia="Calibri" w:hAnsi="Arial" w:cs="Arial"/>
        </w:rPr>
        <w:t xml:space="preserve">□ średnim przedsiębiorstwem </w:t>
      </w:r>
    </w:p>
    <w:p w:rsidR="00C52C3B" w:rsidRPr="00C52C3B" w:rsidRDefault="00C52C3B" w:rsidP="00C52C3B">
      <w:pPr>
        <w:spacing w:after="0" w:line="240" w:lineRule="auto"/>
        <w:ind w:hanging="1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2C3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Uwaga!</w:t>
      </w:r>
    </w:p>
    <w:p w:rsidR="00C52C3B" w:rsidRPr="00C52C3B" w:rsidRDefault="00C52C3B" w:rsidP="00C52C3B">
      <w:pPr>
        <w:spacing w:after="0" w:line="240" w:lineRule="auto"/>
        <w:ind w:hanging="1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2C3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C52C3B" w:rsidRPr="00C52C3B" w:rsidRDefault="00C52C3B" w:rsidP="00C52C3B">
      <w:pPr>
        <w:spacing w:after="0" w:line="240" w:lineRule="auto"/>
        <w:ind w:hanging="12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2C3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C52C3B" w:rsidRPr="00C52C3B" w:rsidRDefault="00C52C3B" w:rsidP="00C52C3B">
      <w:pPr>
        <w:spacing w:after="0" w:line="240" w:lineRule="auto"/>
        <w:ind w:hanging="12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C52C3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Średnie przedsiębiorstwa: przedsiębiorstwa, które nie są mikroprzedsiębiorstwami ani małymi przedsiębiorstwami</w:t>
      </w:r>
      <w:r w:rsidRPr="00C52C3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</w:t>
      </w:r>
      <w:r w:rsidRPr="00C52C3B">
        <w:rPr>
          <w:rFonts w:ascii="Arial" w:eastAsia="Times New Roman" w:hAnsi="Arial" w:cs="Arial"/>
          <w:sz w:val="18"/>
          <w:szCs w:val="18"/>
          <w:lang w:eastAsia="pl-PL"/>
        </w:rPr>
        <w:t xml:space="preserve">i które </w:t>
      </w:r>
      <w:r w:rsidRPr="00C52C3B">
        <w:rPr>
          <w:rFonts w:ascii="Arial" w:eastAsia="Times New Roman" w:hAnsi="Arial" w:cs="Arial"/>
          <w:i/>
          <w:sz w:val="18"/>
          <w:szCs w:val="18"/>
          <w:lang w:eastAsia="pl-PL"/>
        </w:rPr>
        <w:t>zatrudniają mniej niż 250 osób i których roczny obrót nie przekracza 50 milionów EUR lub roczna suma bilansowa nie przekracza</w:t>
      </w:r>
      <w:r w:rsidRPr="00C52C3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Pr="00C52C3B">
        <w:rPr>
          <w:rFonts w:ascii="Arial" w:eastAsia="Times New Roman" w:hAnsi="Arial" w:cs="Arial"/>
          <w:i/>
          <w:sz w:val="18"/>
          <w:szCs w:val="18"/>
          <w:lang w:eastAsia="pl-PL"/>
        </w:rPr>
        <w:t>43 milionów EUR</w:t>
      </w:r>
      <w:r w:rsidRPr="00C52C3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:rsidR="00C52C3B" w:rsidRPr="00C52C3B" w:rsidRDefault="00C52C3B" w:rsidP="00C52C3B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C52C3B" w:rsidRPr="00C52C3B" w:rsidRDefault="00C52C3B" w:rsidP="00C52C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Uważamy się za związanych niniejszą ofertą przez okres 60 dni - od upływu terminu składania ofert.</w:t>
      </w: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2C3B" w:rsidRPr="00C52C3B" w:rsidRDefault="00C52C3B" w:rsidP="00C52C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>…………………, dn. ……                                   …………………………………………</w:t>
      </w:r>
    </w:p>
    <w:p w:rsidR="00C52C3B" w:rsidRPr="00C52C3B" w:rsidRDefault="00C52C3B" w:rsidP="00C52C3B">
      <w:pPr>
        <w:spacing w:after="0" w:line="240" w:lineRule="auto"/>
        <w:ind w:left="4536"/>
        <w:rPr>
          <w:rFonts w:ascii="Arial" w:eastAsia="Times New Roman" w:hAnsi="Arial" w:cs="Arial"/>
          <w:lang w:eastAsia="pl-PL"/>
        </w:rPr>
      </w:pPr>
      <w:r w:rsidRPr="00C52C3B">
        <w:rPr>
          <w:rFonts w:ascii="Arial" w:eastAsia="Times New Roman" w:hAnsi="Arial" w:cs="Arial"/>
          <w:lang w:eastAsia="pl-PL"/>
        </w:rPr>
        <w:t xml:space="preserve">Podpisy  wykonawcy osób upoważnionych </w:t>
      </w:r>
    </w:p>
    <w:p w:rsidR="00C52C3B" w:rsidRPr="00C52C3B" w:rsidRDefault="00C52C3B" w:rsidP="00C52C3B">
      <w:pPr>
        <w:spacing w:after="0" w:line="240" w:lineRule="auto"/>
        <w:ind w:left="4536"/>
        <w:rPr>
          <w:rFonts w:ascii="Arial" w:eastAsia="Times New Roman" w:hAnsi="Arial" w:cs="Arial"/>
          <w:lang w:eastAsia="pl-PL"/>
        </w:rPr>
        <w:sectPr w:rsidR="00C52C3B" w:rsidRPr="00C52C3B" w:rsidSect="005A1163">
          <w:headerReference w:type="even" r:id="rId5"/>
          <w:footerReference w:type="even" r:id="rId6"/>
          <w:footerReference w:type="default" r:id="rId7"/>
          <w:pgSz w:w="12240" w:h="15840" w:code="1"/>
          <w:pgMar w:top="1418" w:right="900" w:bottom="1418" w:left="1843" w:header="709" w:footer="709" w:gutter="0"/>
          <w:cols w:space="708"/>
        </w:sectPr>
      </w:pPr>
      <w:r w:rsidRPr="00C52C3B">
        <w:rPr>
          <w:rFonts w:ascii="Arial" w:eastAsia="Times New Roman" w:hAnsi="Arial" w:cs="Arial"/>
          <w:lang w:eastAsia="pl-PL"/>
        </w:rPr>
        <w:t>do składania oświadczeń woli w imieniu wykonawcy</w:t>
      </w:r>
    </w:p>
    <w:p w:rsidR="00353A2E" w:rsidRDefault="00353A2E"/>
    <w:sectPr w:rsidR="00353A2E" w:rsidSect="00C52C3B">
      <w:pgSz w:w="11907" w:h="16840" w:code="9"/>
      <w:pgMar w:top="1134" w:right="708" w:bottom="1985" w:left="1701" w:header="709" w:footer="16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3B" w:rsidRDefault="00C52C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C52C3B" w:rsidRDefault="00C52C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3B" w:rsidRDefault="00C52C3B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3B" w:rsidRDefault="00C52C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C52C3B" w:rsidRDefault="00C52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0F13"/>
    <w:multiLevelType w:val="hybridMultilevel"/>
    <w:tmpl w:val="FA46F774"/>
    <w:lvl w:ilvl="0" w:tplc="898653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3B"/>
    <w:rsid w:val="00023B43"/>
    <w:rsid w:val="00273226"/>
    <w:rsid w:val="00353A2E"/>
    <w:rsid w:val="008C720C"/>
    <w:rsid w:val="00A86DCA"/>
    <w:rsid w:val="00C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EA6A-6008-4829-8680-7A6F76A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C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2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2C3B"/>
  </w:style>
  <w:style w:type="paragraph" w:styleId="Nagwek">
    <w:name w:val="header"/>
    <w:basedOn w:val="Normalny"/>
    <w:link w:val="NagwekZnak"/>
    <w:uiPriority w:val="99"/>
    <w:rsid w:val="00C52C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2C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2017-09-20T08:03:00Z</dcterms:created>
  <dcterms:modified xsi:type="dcterms:W3CDTF">2017-09-20T08:05:00Z</dcterms:modified>
</cp:coreProperties>
</file>