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AE4" w:rsidRPr="009B09A5" w:rsidRDefault="00680AE4" w:rsidP="00680AE4">
      <w:pPr>
        <w:jc w:val="center"/>
        <w:rPr>
          <w:b/>
          <w:color w:val="7030A0"/>
          <w:sz w:val="24"/>
          <w:szCs w:val="24"/>
        </w:rPr>
      </w:pPr>
    </w:p>
    <w:p w:rsidR="00680AE4" w:rsidRPr="00C21E50" w:rsidRDefault="00680AE4" w:rsidP="004A5DDC">
      <w:pPr>
        <w:rPr>
          <w:b/>
          <w:sz w:val="24"/>
          <w:szCs w:val="24"/>
        </w:rPr>
      </w:pPr>
    </w:p>
    <w:p w:rsidR="00680AE4" w:rsidRPr="00C21E50" w:rsidRDefault="00680AE4" w:rsidP="00680AE4">
      <w:pPr>
        <w:jc w:val="center"/>
        <w:rPr>
          <w:b/>
          <w:sz w:val="24"/>
          <w:szCs w:val="24"/>
        </w:rPr>
      </w:pPr>
    </w:p>
    <w:p w:rsidR="00680AE4" w:rsidRPr="00C21E50" w:rsidRDefault="00680AE4" w:rsidP="00680AE4">
      <w:pPr>
        <w:jc w:val="center"/>
        <w:rPr>
          <w:b/>
          <w:sz w:val="24"/>
          <w:szCs w:val="24"/>
        </w:rPr>
      </w:pPr>
    </w:p>
    <w:p w:rsidR="00680AE4" w:rsidRPr="00C21E50" w:rsidRDefault="00680AE4" w:rsidP="00680AE4">
      <w:pPr>
        <w:jc w:val="center"/>
        <w:rPr>
          <w:b/>
          <w:sz w:val="24"/>
          <w:szCs w:val="24"/>
        </w:rPr>
      </w:pPr>
      <w:r w:rsidRPr="00C21E50">
        <w:rPr>
          <w:b/>
          <w:sz w:val="24"/>
          <w:szCs w:val="24"/>
        </w:rPr>
        <w:t>SPECYFIKACJA ISTOTNYCH WARUNKÓW ZAMÓWIENIA</w:t>
      </w:r>
    </w:p>
    <w:p w:rsidR="00680AE4" w:rsidRDefault="00680AE4" w:rsidP="00680AE4">
      <w:pPr>
        <w:rPr>
          <w:sz w:val="24"/>
          <w:szCs w:val="24"/>
        </w:rPr>
      </w:pPr>
    </w:p>
    <w:p w:rsidR="00680AE4" w:rsidRPr="00C21E50" w:rsidRDefault="00680AE4" w:rsidP="00680AE4">
      <w:pPr>
        <w:rPr>
          <w:sz w:val="24"/>
          <w:szCs w:val="24"/>
        </w:rPr>
      </w:pPr>
    </w:p>
    <w:p w:rsidR="00680AE4" w:rsidRPr="000F514C" w:rsidRDefault="00680AE4" w:rsidP="00680AE4">
      <w:pPr>
        <w:pBdr>
          <w:top w:val="single" w:sz="4" w:space="1" w:color="auto"/>
          <w:left w:val="single" w:sz="4" w:space="4" w:color="auto"/>
          <w:bottom w:val="single" w:sz="4" w:space="1" w:color="auto"/>
          <w:right w:val="single" w:sz="4" w:space="4" w:color="auto"/>
        </w:pBdr>
        <w:rPr>
          <w:b/>
          <w:bCs/>
          <w:sz w:val="24"/>
          <w:szCs w:val="24"/>
        </w:rPr>
      </w:pPr>
      <w:r w:rsidRPr="00C21E50">
        <w:rPr>
          <w:b/>
          <w:bCs/>
          <w:sz w:val="24"/>
          <w:szCs w:val="24"/>
        </w:rPr>
        <w:t xml:space="preserve">Postępowanie </w:t>
      </w:r>
      <w:r w:rsidRPr="000F514C">
        <w:rPr>
          <w:b/>
          <w:bCs/>
          <w:sz w:val="24"/>
          <w:szCs w:val="24"/>
        </w:rPr>
        <w:t xml:space="preserve">prowadzone jest zgodnie z Ustawą Prawo zamówień publicznych z dnia 29 stycznia 2004 r. (Dz. U. z 2015 r. poz. 2164 </w:t>
      </w:r>
      <w:r w:rsidR="00867EB2" w:rsidRPr="000F514C">
        <w:rPr>
          <w:b/>
          <w:bCs/>
          <w:sz w:val="24"/>
          <w:szCs w:val="24"/>
        </w:rPr>
        <w:t>z</w:t>
      </w:r>
      <w:r w:rsidRPr="000F514C">
        <w:rPr>
          <w:rFonts w:eastAsia="MS Mincho"/>
          <w:b/>
          <w:bCs/>
          <w:sz w:val="24"/>
          <w:szCs w:val="24"/>
        </w:rPr>
        <w:t xml:space="preserve"> </w:t>
      </w:r>
      <w:proofErr w:type="spellStart"/>
      <w:r w:rsidRPr="000F514C">
        <w:rPr>
          <w:rFonts w:eastAsia="MS Mincho"/>
          <w:b/>
          <w:bCs/>
          <w:sz w:val="24"/>
          <w:szCs w:val="24"/>
        </w:rPr>
        <w:t>późn</w:t>
      </w:r>
      <w:proofErr w:type="spellEnd"/>
      <w:r w:rsidRPr="000F514C">
        <w:rPr>
          <w:rFonts w:eastAsia="MS Mincho"/>
          <w:b/>
          <w:bCs/>
          <w:sz w:val="24"/>
          <w:szCs w:val="24"/>
        </w:rPr>
        <w:t>. zm.</w:t>
      </w:r>
      <w:r w:rsidRPr="000F514C">
        <w:rPr>
          <w:b/>
          <w:bCs/>
          <w:sz w:val="24"/>
          <w:szCs w:val="24"/>
        </w:rPr>
        <w:t xml:space="preserve">)– procedura jak dla zamówienia publicznego o wartości poniżej </w:t>
      </w:r>
      <w:r w:rsidR="00C02552" w:rsidRPr="000F514C">
        <w:rPr>
          <w:b/>
          <w:bCs/>
          <w:sz w:val="24"/>
          <w:szCs w:val="24"/>
        </w:rPr>
        <w:t>5 186 000</w:t>
      </w:r>
      <w:r w:rsidRPr="000F514C">
        <w:rPr>
          <w:b/>
          <w:bCs/>
          <w:sz w:val="24"/>
          <w:szCs w:val="24"/>
        </w:rPr>
        <w:t xml:space="preserve"> EURO.</w:t>
      </w:r>
    </w:p>
    <w:p w:rsidR="00680AE4" w:rsidRPr="000F514C" w:rsidRDefault="00680AE4" w:rsidP="00680AE4">
      <w:pPr>
        <w:rPr>
          <w:sz w:val="24"/>
          <w:szCs w:val="24"/>
        </w:rPr>
      </w:pPr>
    </w:p>
    <w:p w:rsidR="00680AE4" w:rsidRPr="000F514C" w:rsidRDefault="00680AE4" w:rsidP="00680AE4">
      <w:pPr>
        <w:rPr>
          <w:sz w:val="24"/>
          <w:szCs w:val="24"/>
        </w:rPr>
      </w:pPr>
    </w:p>
    <w:p w:rsidR="00680AE4" w:rsidRPr="000F514C" w:rsidRDefault="00680AE4" w:rsidP="00680AE4">
      <w:pPr>
        <w:jc w:val="center"/>
        <w:rPr>
          <w:b/>
          <w:sz w:val="24"/>
          <w:szCs w:val="24"/>
          <w:u w:val="single"/>
        </w:rPr>
      </w:pPr>
      <w:r w:rsidRPr="000F514C">
        <w:rPr>
          <w:b/>
          <w:sz w:val="24"/>
          <w:szCs w:val="24"/>
          <w:u w:val="single"/>
        </w:rPr>
        <w:t xml:space="preserve">DOTYCZY PRZETARGU </w:t>
      </w:r>
      <w:r w:rsidR="00867EB2" w:rsidRPr="000F514C">
        <w:rPr>
          <w:b/>
          <w:sz w:val="24"/>
          <w:szCs w:val="24"/>
          <w:u w:val="single"/>
        </w:rPr>
        <w:t>NIEOGRANICZONEGO 350</w:t>
      </w:r>
      <w:r w:rsidR="00180E9B" w:rsidRPr="000F514C">
        <w:rPr>
          <w:b/>
          <w:sz w:val="24"/>
          <w:szCs w:val="24"/>
          <w:u w:val="single"/>
        </w:rPr>
        <w:t>/52/</w:t>
      </w:r>
      <w:r w:rsidRPr="000F514C">
        <w:rPr>
          <w:b/>
          <w:sz w:val="24"/>
          <w:szCs w:val="24"/>
          <w:u w:val="single"/>
        </w:rPr>
        <w:t>2017.</w:t>
      </w:r>
    </w:p>
    <w:p w:rsidR="00680AE4" w:rsidRPr="000F514C" w:rsidRDefault="00680AE4" w:rsidP="00680AE4">
      <w:pPr>
        <w:ind w:left="-142"/>
        <w:jc w:val="center"/>
        <w:rPr>
          <w:b/>
          <w:sz w:val="24"/>
          <w:szCs w:val="24"/>
        </w:rPr>
      </w:pPr>
    </w:p>
    <w:p w:rsidR="00680AE4" w:rsidRPr="000F514C" w:rsidRDefault="00680AE4" w:rsidP="00680AE4">
      <w:pPr>
        <w:ind w:left="-142"/>
        <w:jc w:val="center"/>
        <w:rPr>
          <w:b/>
          <w:sz w:val="24"/>
          <w:szCs w:val="24"/>
        </w:rPr>
      </w:pPr>
    </w:p>
    <w:p w:rsidR="00867EB2" w:rsidRPr="000F514C" w:rsidRDefault="008E023D" w:rsidP="00867EB2">
      <w:pPr>
        <w:jc w:val="center"/>
        <w:rPr>
          <w:b/>
          <w:sz w:val="28"/>
          <w:szCs w:val="28"/>
        </w:rPr>
      </w:pPr>
      <w:r w:rsidRPr="000F514C">
        <w:rPr>
          <w:b/>
          <w:sz w:val="28"/>
          <w:szCs w:val="28"/>
        </w:rPr>
        <w:t>Wykonanie w formule „zaprojektuj i wybuduj” zadania pod nazwą:</w:t>
      </w:r>
    </w:p>
    <w:p w:rsidR="008E023D" w:rsidRPr="000F514C" w:rsidRDefault="008E023D" w:rsidP="00867EB2">
      <w:pPr>
        <w:jc w:val="center"/>
        <w:rPr>
          <w:b/>
          <w:sz w:val="28"/>
          <w:szCs w:val="28"/>
        </w:rPr>
      </w:pPr>
      <w:r w:rsidRPr="000F514C">
        <w:rPr>
          <w:b/>
          <w:sz w:val="28"/>
          <w:szCs w:val="28"/>
        </w:rPr>
        <w:t>„Modernizacja pomieszczeń Zakładu Radiologii Wielkopolskiego Centrum Onkologii.”</w:t>
      </w:r>
    </w:p>
    <w:p w:rsidR="00680AE4" w:rsidRPr="000F514C" w:rsidRDefault="00680AE4" w:rsidP="00680AE4">
      <w:pPr>
        <w:ind w:left="180"/>
        <w:rPr>
          <w:b/>
          <w:sz w:val="24"/>
          <w:szCs w:val="24"/>
        </w:rPr>
      </w:pPr>
    </w:p>
    <w:p w:rsidR="00680AE4" w:rsidRPr="000F514C" w:rsidRDefault="00680AE4" w:rsidP="00680AE4">
      <w:pPr>
        <w:numPr>
          <w:ilvl w:val="0"/>
          <w:numId w:val="1"/>
        </w:numPr>
        <w:tabs>
          <w:tab w:val="clear" w:pos="180"/>
        </w:tabs>
        <w:ind w:firstLine="0"/>
        <w:rPr>
          <w:b/>
          <w:sz w:val="24"/>
          <w:szCs w:val="24"/>
        </w:rPr>
      </w:pPr>
      <w:r w:rsidRPr="000F514C">
        <w:rPr>
          <w:b/>
          <w:bCs/>
          <w:sz w:val="24"/>
          <w:szCs w:val="24"/>
        </w:rPr>
        <w:t>Nazwa oraz adres zamawiającego</w:t>
      </w:r>
    </w:p>
    <w:p w:rsidR="00680AE4" w:rsidRPr="000F514C" w:rsidRDefault="00680AE4" w:rsidP="00680AE4">
      <w:pPr>
        <w:jc w:val="both"/>
        <w:rPr>
          <w:sz w:val="24"/>
          <w:szCs w:val="24"/>
        </w:rPr>
      </w:pPr>
      <w:r w:rsidRPr="000F514C">
        <w:rPr>
          <w:sz w:val="24"/>
          <w:szCs w:val="24"/>
        </w:rPr>
        <w:t>Wielkopolskie Centrum Onkologii</w:t>
      </w:r>
      <w:r w:rsidRPr="000F514C">
        <w:rPr>
          <w:sz w:val="24"/>
          <w:szCs w:val="24"/>
        </w:rPr>
        <w:tab/>
      </w:r>
    </w:p>
    <w:p w:rsidR="00680AE4" w:rsidRPr="000F514C" w:rsidRDefault="00680AE4" w:rsidP="00680AE4">
      <w:pPr>
        <w:jc w:val="both"/>
        <w:rPr>
          <w:sz w:val="24"/>
          <w:szCs w:val="24"/>
        </w:rPr>
      </w:pPr>
      <w:r w:rsidRPr="000F514C">
        <w:rPr>
          <w:sz w:val="24"/>
          <w:szCs w:val="24"/>
        </w:rPr>
        <w:t xml:space="preserve"> ul. Garbary 15</w:t>
      </w:r>
    </w:p>
    <w:p w:rsidR="00680AE4" w:rsidRPr="000F514C" w:rsidRDefault="00680AE4" w:rsidP="00680AE4">
      <w:pPr>
        <w:jc w:val="both"/>
        <w:rPr>
          <w:sz w:val="24"/>
          <w:szCs w:val="24"/>
        </w:rPr>
      </w:pPr>
      <w:r w:rsidRPr="000F514C">
        <w:rPr>
          <w:sz w:val="24"/>
          <w:szCs w:val="24"/>
        </w:rPr>
        <w:t xml:space="preserve"> 61-866 Poznań</w:t>
      </w:r>
    </w:p>
    <w:p w:rsidR="00680AE4" w:rsidRPr="000F514C" w:rsidRDefault="00680AE4" w:rsidP="00680AE4">
      <w:pPr>
        <w:jc w:val="both"/>
        <w:rPr>
          <w:sz w:val="24"/>
          <w:szCs w:val="24"/>
        </w:rPr>
      </w:pPr>
      <w:r w:rsidRPr="000F514C">
        <w:rPr>
          <w:sz w:val="24"/>
          <w:szCs w:val="24"/>
        </w:rPr>
        <w:t xml:space="preserve"> tel. 61/88 50 500</w:t>
      </w:r>
    </w:p>
    <w:p w:rsidR="00680AE4" w:rsidRPr="000F514C" w:rsidRDefault="00680AE4" w:rsidP="00680AE4">
      <w:pPr>
        <w:jc w:val="both"/>
        <w:rPr>
          <w:sz w:val="24"/>
          <w:szCs w:val="24"/>
        </w:rPr>
      </w:pPr>
      <w:r w:rsidRPr="000F514C">
        <w:rPr>
          <w:sz w:val="24"/>
          <w:szCs w:val="24"/>
        </w:rPr>
        <w:t xml:space="preserve"> fax. 61/8 52 19 48</w:t>
      </w:r>
    </w:p>
    <w:p w:rsidR="00680AE4" w:rsidRPr="000F514C" w:rsidRDefault="00680AE4" w:rsidP="00680AE4">
      <w:pPr>
        <w:autoSpaceDE w:val="0"/>
        <w:autoSpaceDN w:val="0"/>
        <w:adjustRightInd w:val="0"/>
        <w:ind w:left="1272"/>
        <w:rPr>
          <w:sz w:val="24"/>
          <w:szCs w:val="24"/>
        </w:rPr>
      </w:pPr>
      <w:r w:rsidRPr="000F514C">
        <w:rPr>
          <w:sz w:val="24"/>
          <w:szCs w:val="24"/>
        </w:rPr>
        <w:t xml:space="preserve">Dział zamówień publicznych i zaopatrzenia </w:t>
      </w:r>
    </w:p>
    <w:p w:rsidR="00680AE4" w:rsidRPr="00C21E50" w:rsidRDefault="00680AE4" w:rsidP="00680AE4">
      <w:pPr>
        <w:autoSpaceDE w:val="0"/>
        <w:autoSpaceDN w:val="0"/>
        <w:adjustRightInd w:val="0"/>
        <w:ind w:left="1272"/>
        <w:rPr>
          <w:sz w:val="24"/>
          <w:szCs w:val="24"/>
        </w:rPr>
      </w:pPr>
      <w:proofErr w:type="spellStart"/>
      <w:r w:rsidRPr="000F514C">
        <w:rPr>
          <w:sz w:val="24"/>
          <w:szCs w:val="24"/>
        </w:rPr>
        <w:t>tel</w:t>
      </w:r>
      <w:proofErr w:type="spellEnd"/>
      <w:r w:rsidRPr="000F514C">
        <w:rPr>
          <w:sz w:val="24"/>
          <w:szCs w:val="24"/>
        </w:rPr>
        <w:t xml:space="preserve"> 61/88 50 643[644] </w:t>
      </w:r>
      <w:proofErr w:type="spellStart"/>
      <w:r w:rsidRPr="000F514C">
        <w:rPr>
          <w:sz w:val="24"/>
          <w:szCs w:val="24"/>
        </w:rPr>
        <w:t>fax</w:t>
      </w:r>
      <w:proofErr w:type="spellEnd"/>
      <w:r w:rsidRPr="000F514C">
        <w:rPr>
          <w:sz w:val="24"/>
          <w:szCs w:val="24"/>
        </w:rPr>
        <w:t xml:space="preserve"> 61/ 88 50 698</w:t>
      </w:r>
    </w:p>
    <w:p w:rsidR="00680AE4" w:rsidRPr="00C21E50" w:rsidRDefault="00680AE4" w:rsidP="00680AE4">
      <w:pPr>
        <w:autoSpaceDE w:val="0"/>
        <w:autoSpaceDN w:val="0"/>
        <w:adjustRightInd w:val="0"/>
        <w:ind w:left="1272"/>
        <w:rPr>
          <w:i/>
          <w:sz w:val="24"/>
          <w:szCs w:val="24"/>
        </w:rPr>
      </w:pPr>
      <w:r w:rsidRPr="00C21E50">
        <w:rPr>
          <w:sz w:val="24"/>
          <w:szCs w:val="24"/>
        </w:rPr>
        <w:t xml:space="preserve"> godziny pracy:  </w:t>
      </w:r>
      <w:r w:rsidRPr="00C21E50">
        <w:rPr>
          <w:i/>
          <w:sz w:val="24"/>
          <w:szCs w:val="24"/>
        </w:rPr>
        <w:t>od poniedziałku do piątku od 7.25 do 15.00</w:t>
      </w:r>
    </w:p>
    <w:p w:rsidR="00680AE4" w:rsidRPr="00C21E50" w:rsidRDefault="00A52512" w:rsidP="00680AE4">
      <w:pPr>
        <w:autoSpaceDE w:val="0"/>
        <w:autoSpaceDN w:val="0"/>
        <w:adjustRightInd w:val="0"/>
        <w:ind w:left="1272"/>
        <w:rPr>
          <w:i/>
          <w:sz w:val="24"/>
          <w:szCs w:val="24"/>
          <w:lang w:val="en-US"/>
        </w:rPr>
      </w:pPr>
      <w:hyperlink r:id="rId8" w:history="1">
        <w:r w:rsidR="00680AE4" w:rsidRPr="00C21E50">
          <w:rPr>
            <w:rStyle w:val="Hipercze"/>
            <w:i/>
            <w:sz w:val="24"/>
            <w:szCs w:val="24"/>
            <w:lang w:val="en-US"/>
          </w:rPr>
          <w:t>www.wco.pl</w:t>
        </w:r>
      </w:hyperlink>
      <w:r w:rsidR="00680AE4" w:rsidRPr="00C21E50">
        <w:rPr>
          <w:i/>
          <w:sz w:val="24"/>
          <w:szCs w:val="24"/>
          <w:lang w:val="en-US"/>
        </w:rPr>
        <w:t xml:space="preserve">      mailto:  </w:t>
      </w:r>
      <w:hyperlink r:id="rId9" w:history="1">
        <w:r w:rsidR="00680AE4" w:rsidRPr="00C21E50">
          <w:rPr>
            <w:rStyle w:val="Hipercze"/>
            <w:i/>
            <w:sz w:val="24"/>
            <w:szCs w:val="24"/>
            <w:lang w:val="en-US"/>
          </w:rPr>
          <w:t>zaopatrzenie@wco.pl</w:t>
        </w:r>
      </w:hyperlink>
      <w:r w:rsidR="00680AE4" w:rsidRPr="00C21E50">
        <w:rPr>
          <w:i/>
          <w:sz w:val="24"/>
          <w:szCs w:val="24"/>
          <w:lang w:val="en-US"/>
        </w:rPr>
        <w:t xml:space="preserve"> </w:t>
      </w:r>
    </w:p>
    <w:p w:rsidR="00680AE4" w:rsidRPr="00C21E50" w:rsidRDefault="00680AE4" w:rsidP="00680AE4">
      <w:pPr>
        <w:ind w:left="540"/>
        <w:rPr>
          <w:b/>
          <w:sz w:val="24"/>
          <w:szCs w:val="24"/>
          <w:lang w:val="en-US"/>
        </w:rPr>
      </w:pPr>
    </w:p>
    <w:p w:rsidR="00680AE4" w:rsidRPr="00C21E50" w:rsidRDefault="00680AE4" w:rsidP="00680AE4">
      <w:pPr>
        <w:numPr>
          <w:ilvl w:val="0"/>
          <w:numId w:val="1"/>
        </w:numPr>
        <w:ind w:firstLine="0"/>
        <w:rPr>
          <w:b/>
          <w:sz w:val="24"/>
          <w:szCs w:val="24"/>
        </w:rPr>
      </w:pPr>
      <w:r w:rsidRPr="00C21E50">
        <w:rPr>
          <w:b/>
          <w:bCs/>
          <w:sz w:val="24"/>
          <w:szCs w:val="24"/>
        </w:rPr>
        <w:t>Tryb udzielenia zamówienia.</w:t>
      </w:r>
    </w:p>
    <w:p w:rsidR="00680AE4" w:rsidRPr="00C21E50" w:rsidRDefault="00680AE4" w:rsidP="00680AE4">
      <w:pPr>
        <w:shd w:val="clear" w:color="auto" w:fill="FFFFFF"/>
        <w:spacing w:before="120"/>
        <w:ind w:left="180"/>
        <w:jc w:val="both"/>
        <w:rPr>
          <w:spacing w:val="4"/>
          <w:sz w:val="24"/>
          <w:szCs w:val="24"/>
        </w:rPr>
      </w:pPr>
      <w:r w:rsidRPr="00C21E50">
        <w:rPr>
          <w:spacing w:val="4"/>
          <w:sz w:val="24"/>
          <w:szCs w:val="24"/>
        </w:rPr>
        <w:t xml:space="preserve">Postępowanie o udzielenie niniejszego zamówienia prowadzone jest w trybie przetargu nieograniczonego – procedura, jak dla zamówienia publicznego poniżej </w:t>
      </w:r>
      <w:r w:rsidR="00B61202">
        <w:rPr>
          <w:spacing w:val="4"/>
          <w:sz w:val="24"/>
          <w:szCs w:val="24"/>
        </w:rPr>
        <w:t>5 186 000</w:t>
      </w:r>
      <w:r w:rsidRPr="00C21E50">
        <w:rPr>
          <w:spacing w:val="4"/>
          <w:sz w:val="24"/>
          <w:szCs w:val="24"/>
        </w:rPr>
        <w:t xml:space="preserve"> EURO, zgodnie z przepisami ustawy z dnia 29 stycznia 2004 r. Prawo zamówień publicznych </w:t>
      </w:r>
      <w:r w:rsidRPr="00C21E50">
        <w:rPr>
          <w:sz w:val="24"/>
          <w:szCs w:val="24"/>
        </w:rPr>
        <w:t>(</w:t>
      </w:r>
      <w:r w:rsidRPr="00C21E50">
        <w:rPr>
          <w:rFonts w:eastAsia="MS Mincho"/>
          <w:bCs/>
          <w:sz w:val="24"/>
          <w:szCs w:val="24"/>
        </w:rPr>
        <w:t xml:space="preserve">Dz. U. z 2015 r. poz. 2164 z </w:t>
      </w:r>
      <w:proofErr w:type="spellStart"/>
      <w:r w:rsidRPr="00C21E50">
        <w:rPr>
          <w:rFonts w:eastAsia="MS Mincho"/>
          <w:bCs/>
          <w:sz w:val="24"/>
          <w:szCs w:val="24"/>
        </w:rPr>
        <w:t>późn</w:t>
      </w:r>
      <w:proofErr w:type="spellEnd"/>
      <w:r w:rsidRPr="00C21E50">
        <w:rPr>
          <w:rFonts w:eastAsia="MS Mincho"/>
          <w:bCs/>
          <w:sz w:val="24"/>
          <w:szCs w:val="24"/>
        </w:rPr>
        <w:t>. zm</w:t>
      </w:r>
      <w:r w:rsidRPr="00C21E50">
        <w:rPr>
          <w:rFonts w:eastAsia="MS Mincho"/>
          <w:b/>
          <w:bCs/>
          <w:sz w:val="24"/>
          <w:szCs w:val="24"/>
        </w:rPr>
        <w:t>.</w:t>
      </w:r>
      <w:r w:rsidRPr="00C21E50">
        <w:rPr>
          <w:sz w:val="24"/>
          <w:szCs w:val="24"/>
        </w:rPr>
        <w:t>)</w:t>
      </w:r>
      <w:r w:rsidRPr="00C21E50">
        <w:rPr>
          <w:spacing w:val="4"/>
          <w:sz w:val="24"/>
          <w:szCs w:val="24"/>
        </w:rPr>
        <w:t>,</w:t>
      </w:r>
      <w:r w:rsidRPr="00C21E50">
        <w:rPr>
          <w:i/>
          <w:spacing w:val="4"/>
          <w:sz w:val="24"/>
          <w:szCs w:val="24"/>
        </w:rPr>
        <w:t xml:space="preserve">zwanej dalej </w:t>
      </w:r>
      <w:proofErr w:type="spellStart"/>
      <w:r w:rsidRPr="00C21E50">
        <w:rPr>
          <w:i/>
          <w:spacing w:val="4"/>
          <w:sz w:val="24"/>
          <w:szCs w:val="24"/>
        </w:rPr>
        <w:t>Pzp</w:t>
      </w:r>
      <w:proofErr w:type="spellEnd"/>
      <w:r w:rsidRPr="00C21E50">
        <w:rPr>
          <w:spacing w:val="4"/>
          <w:sz w:val="24"/>
          <w:szCs w:val="24"/>
        </w:rPr>
        <w:t xml:space="preserve"> oraz przepisami aktów wykonawczych wydanych na podstawie ww. ustaw</w:t>
      </w:r>
      <w:r w:rsidR="008E023D">
        <w:rPr>
          <w:spacing w:val="4"/>
          <w:sz w:val="24"/>
          <w:szCs w:val="24"/>
        </w:rPr>
        <w:t>y</w:t>
      </w:r>
      <w:r w:rsidRPr="00C21E50">
        <w:rPr>
          <w:spacing w:val="4"/>
          <w:sz w:val="24"/>
          <w:szCs w:val="24"/>
        </w:rPr>
        <w:t>.</w:t>
      </w:r>
    </w:p>
    <w:p w:rsidR="00680AE4" w:rsidRPr="00C21E50" w:rsidRDefault="00680AE4" w:rsidP="00680AE4">
      <w:pPr>
        <w:shd w:val="clear" w:color="auto" w:fill="FFFFFF"/>
        <w:spacing w:before="120"/>
        <w:ind w:left="720"/>
        <w:jc w:val="both"/>
        <w:rPr>
          <w:b/>
          <w:sz w:val="24"/>
          <w:szCs w:val="24"/>
        </w:rPr>
      </w:pPr>
    </w:p>
    <w:p w:rsidR="00680AE4" w:rsidRPr="00C21E50" w:rsidRDefault="00680AE4" w:rsidP="00680AE4">
      <w:pPr>
        <w:numPr>
          <w:ilvl w:val="0"/>
          <w:numId w:val="1"/>
        </w:numPr>
        <w:ind w:left="0" w:firstLine="0"/>
        <w:rPr>
          <w:b/>
          <w:sz w:val="24"/>
          <w:szCs w:val="24"/>
        </w:rPr>
      </w:pPr>
      <w:r w:rsidRPr="00C21E50">
        <w:rPr>
          <w:b/>
          <w:bCs/>
          <w:sz w:val="24"/>
          <w:szCs w:val="24"/>
        </w:rPr>
        <w:t>Opis przedmiotu zamówienia</w:t>
      </w:r>
    </w:p>
    <w:p w:rsidR="00680AE4" w:rsidRPr="00B61202" w:rsidRDefault="00680AE4" w:rsidP="0074668E">
      <w:pPr>
        <w:pStyle w:val="Akapitzlist"/>
        <w:numPr>
          <w:ilvl w:val="0"/>
          <w:numId w:val="11"/>
        </w:numPr>
        <w:ind w:left="426" w:hanging="426"/>
        <w:rPr>
          <w:rFonts w:ascii="Arial" w:hAnsi="Arial" w:cs="Arial"/>
          <w:b/>
        </w:rPr>
      </w:pPr>
      <w:r w:rsidRPr="00B61202">
        <w:rPr>
          <w:sz w:val="24"/>
          <w:szCs w:val="24"/>
        </w:rPr>
        <w:t>Przedmiotem zamówienia jest:</w:t>
      </w:r>
      <w:r w:rsidRPr="00B61202">
        <w:rPr>
          <w:b/>
          <w:sz w:val="24"/>
          <w:szCs w:val="24"/>
        </w:rPr>
        <w:t xml:space="preserve"> </w:t>
      </w:r>
      <w:r w:rsidR="008E023D">
        <w:rPr>
          <w:b/>
          <w:sz w:val="24"/>
          <w:szCs w:val="24"/>
        </w:rPr>
        <w:t xml:space="preserve"> </w:t>
      </w:r>
      <w:r w:rsidR="00F46491">
        <w:rPr>
          <w:b/>
          <w:sz w:val="24"/>
          <w:szCs w:val="24"/>
        </w:rPr>
        <w:t>wykonanie w formule „zaprojektuj i wybuduj” zadania pod nazwą „</w:t>
      </w:r>
      <w:r w:rsidR="008E023D">
        <w:rPr>
          <w:b/>
          <w:sz w:val="24"/>
          <w:szCs w:val="24"/>
        </w:rPr>
        <w:t xml:space="preserve">Modernizacja </w:t>
      </w:r>
      <w:r w:rsidR="00B61202">
        <w:rPr>
          <w:b/>
          <w:sz w:val="24"/>
          <w:szCs w:val="24"/>
        </w:rPr>
        <w:t xml:space="preserve"> </w:t>
      </w:r>
      <w:r w:rsidR="008E023D">
        <w:rPr>
          <w:b/>
          <w:sz w:val="24"/>
          <w:szCs w:val="24"/>
        </w:rPr>
        <w:t>pomieszczeń Zakładu Radiologii Wi</w:t>
      </w:r>
      <w:r w:rsidR="00C402D2">
        <w:rPr>
          <w:b/>
          <w:sz w:val="24"/>
          <w:szCs w:val="24"/>
        </w:rPr>
        <w:t>elkopolskiego Centrum Onkologii</w:t>
      </w:r>
      <w:r w:rsidR="00F46491">
        <w:rPr>
          <w:b/>
          <w:sz w:val="24"/>
          <w:szCs w:val="24"/>
        </w:rPr>
        <w:t xml:space="preserve">”            </w:t>
      </w:r>
      <w:r w:rsidR="00C402D2">
        <w:rPr>
          <w:b/>
          <w:sz w:val="24"/>
          <w:szCs w:val="24"/>
        </w:rPr>
        <w:t xml:space="preserve"> w Poznaniu przy ulicy Garbary 15.</w:t>
      </w:r>
      <w:r w:rsidR="008E023D">
        <w:rPr>
          <w:b/>
          <w:sz w:val="24"/>
          <w:szCs w:val="24"/>
        </w:rPr>
        <w:t xml:space="preserve"> </w:t>
      </w:r>
    </w:p>
    <w:p w:rsidR="00680AE4" w:rsidRPr="00C21E50" w:rsidRDefault="00680AE4" w:rsidP="00680AE4">
      <w:pPr>
        <w:shd w:val="clear" w:color="auto" w:fill="FFFFFF"/>
        <w:ind w:left="426"/>
        <w:jc w:val="both"/>
        <w:rPr>
          <w:sz w:val="24"/>
          <w:szCs w:val="24"/>
        </w:rPr>
      </w:pPr>
    </w:p>
    <w:p w:rsidR="00680AE4" w:rsidRPr="002D7FE3" w:rsidRDefault="00680AE4" w:rsidP="0074668E">
      <w:pPr>
        <w:pStyle w:val="Akapitzlist"/>
        <w:numPr>
          <w:ilvl w:val="0"/>
          <w:numId w:val="11"/>
        </w:numPr>
        <w:spacing w:line="240" w:lineRule="atLeast"/>
        <w:ind w:left="0" w:firstLine="0"/>
        <w:jc w:val="both"/>
        <w:rPr>
          <w:sz w:val="24"/>
          <w:szCs w:val="24"/>
        </w:rPr>
      </w:pPr>
      <w:r w:rsidRPr="002D7FE3">
        <w:rPr>
          <w:sz w:val="24"/>
          <w:szCs w:val="24"/>
        </w:rPr>
        <w:t xml:space="preserve">Nomenklatura wg Wspólnego Słownika Zamówień (CPV):  </w:t>
      </w:r>
    </w:p>
    <w:p w:rsidR="008E023D" w:rsidRDefault="008E023D" w:rsidP="008E023D">
      <w:pPr>
        <w:pStyle w:val="Akapitzlist"/>
        <w:spacing w:line="288" w:lineRule="auto"/>
        <w:jc w:val="both"/>
      </w:pPr>
    </w:p>
    <w:p w:rsidR="000F26EF" w:rsidRPr="000F514C" w:rsidRDefault="000F26EF" w:rsidP="008E023D">
      <w:pPr>
        <w:pStyle w:val="Akapitzlist"/>
        <w:spacing w:line="288" w:lineRule="auto"/>
        <w:jc w:val="both"/>
      </w:pPr>
      <w:r w:rsidRPr="000F514C">
        <w:lastRenderedPageBreak/>
        <w:t>71220000-6 usługi projektowania architektonicznego</w:t>
      </w:r>
    </w:p>
    <w:p w:rsidR="008E023D" w:rsidRPr="000F514C" w:rsidRDefault="008E023D" w:rsidP="008E023D">
      <w:pPr>
        <w:pStyle w:val="Akapitzlist"/>
        <w:spacing w:line="288" w:lineRule="auto"/>
        <w:jc w:val="both"/>
      </w:pPr>
      <w:r w:rsidRPr="000F514C">
        <w:t xml:space="preserve">45215100-8 </w:t>
      </w:r>
      <w:r w:rsidR="00FA210B" w:rsidRPr="000F514C">
        <w:t>r</w:t>
      </w:r>
      <w:r w:rsidRPr="000F514C">
        <w:t xml:space="preserve">oboty budowlane </w:t>
      </w:r>
      <w:r w:rsidR="00FA210B" w:rsidRPr="000F514C">
        <w:t xml:space="preserve">w zakresie </w:t>
      </w:r>
      <w:r w:rsidR="006E5B77" w:rsidRPr="000F514C">
        <w:t xml:space="preserve">budowy </w:t>
      </w:r>
      <w:r w:rsidR="00FA210B" w:rsidRPr="000F514C">
        <w:t>placówek zdrowotnych</w:t>
      </w:r>
    </w:p>
    <w:p w:rsidR="00FA210B" w:rsidRPr="000F514C" w:rsidRDefault="00FA210B" w:rsidP="008E023D">
      <w:pPr>
        <w:pStyle w:val="Akapitzlist"/>
        <w:spacing w:line="288" w:lineRule="auto"/>
        <w:jc w:val="both"/>
      </w:pPr>
      <w:r w:rsidRPr="000F514C">
        <w:t>45453000-7 roboty remontowe i renowacyjne</w:t>
      </w:r>
    </w:p>
    <w:p w:rsidR="00FA210B" w:rsidRPr="000F514C" w:rsidRDefault="00FA210B" w:rsidP="008E023D">
      <w:pPr>
        <w:pStyle w:val="Akapitzlist"/>
        <w:spacing w:line="288" w:lineRule="auto"/>
        <w:jc w:val="both"/>
      </w:pPr>
      <w:r w:rsidRPr="000F514C">
        <w:t>45310000-3 roboty instalacyjne elektryczne</w:t>
      </w:r>
    </w:p>
    <w:p w:rsidR="00FA210B" w:rsidRPr="000F514C" w:rsidRDefault="00FA210B" w:rsidP="008E023D">
      <w:pPr>
        <w:pStyle w:val="Akapitzlist"/>
        <w:spacing w:line="288" w:lineRule="auto"/>
        <w:jc w:val="both"/>
      </w:pPr>
      <w:r w:rsidRPr="000F514C">
        <w:t>45331000-6 instalowanie urządzeń grzewczych, wentylacyjnych i klimatyzacyjnych</w:t>
      </w:r>
    </w:p>
    <w:p w:rsidR="00FA210B" w:rsidRPr="000F514C" w:rsidRDefault="00FA210B" w:rsidP="008E023D">
      <w:pPr>
        <w:pStyle w:val="Akapitzlist"/>
        <w:spacing w:line="288" w:lineRule="auto"/>
        <w:jc w:val="both"/>
      </w:pPr>
      <w:r w:rsidRPr="000F514C">
        <w:t>45330000-9 roboty instalacyjne wodno-kanalizacyjne i sanitarne</w:t>
      </w:r>
    </w:p>
    <w:p w:rsidR="004A5DDC" w:rsidRDefault="004A5DDC" w:rsidP="008E023D">
      <w:pPr>
        <w:pStyle w:val="Akapitzlist"/>
        <w:spacing w:line="288" w:lineRule="auto"/>
        <w:jc w:val="both"/>
      </w:pPr>
      <w:r w:rsidRPr="000F514C">
        <w:t>39100000-3 meble</w:t>
      </w:r>
    </w:p>
    <w:p w:rsidR="00680AE4" w:rsidRPr="002D7FE3" w:rsidRDefault="00680AE4" w:rsidP="00680AE4">
      <w:pPr>
        <w:pStyle w:val="Akapitzlist"/>
        <w:shd w:val="clear" w:color="auto" w:fill="FFFFFF"/>
        <w:ind w:left="426"/>
        <w:jc w:val="both"/>
        <w:rPr>
          <w:b/>
          <w:sz w:val="24"/>
          <w:szCs w:val="24"/>
        </w:rPr>
      </w:pPr>
    </w:p>
    <w:p w:rsidR="00C402D2" w:rsidRPr="00C402D2" w:rsidRDefault="00C402D2" w:rsidP="0074668E">
      <w:pPr>
        <w:pStyle w:val="Akapitzlist"/>
        <w:numPr>
          <w:ilvl w:val="0"/>
          <w:numId w:val="11"/>
        </w:numPr>
        <w:spacing w:after="40"/>
        <w:ind w:left="0" w:firstLine="0"/>
        <w:rPr>
          <w:sz w:val="24"/>
          <w:szCs w:val="24"/>
        </w:rPr>
      </w:pPr>
      <w:r w:rsidRPr="00C402D2">
        <w:rPr>
          <w:sz w:val="24"/>
          <w:szCs w:val="24"/>
          <w:u w:val="single"/>
        </w:rPr>
        <w:t>Opis ogólny przedmiotu zamówienia</w:t>
      </w:r>
      <w:r w:rsidRPr="00C402D2">
        <w:rPr>
          <w:sz w:val="24"/>
          <w:szCs w:val="24"/>
        </w:rPr>
        <w:t>:</w:t>
      </w:r>
    </w:p>
    <w:p w:rsidR="00C402D2" w:rsidRDefault="00C402D2" w:rsidP="00C402D2">
      <w:pPr>
        <w:spacing w:after="40"/>
        <w:rPr>
          <w:b/>
          <w:sz w:val="24"/>
          <w:szCs w:val="24"/>
        </w:rPr>
      </w:pPr>
      <w:r>
        <w:rPr>
          <w:sz w:val="24"/>
          <w:szCs w:val="24"/>
        </w:rPr>
        <w:t xml:space="preserve">Przedmiotem zamówienia są prace projektowe oraz roboty budowlane, związane z modernizacją – częściową przebudową – pomieszczeń Zakładu Radiologii Wielkopolskiego Centrum Onkologii, realizowane w formule </w:t>
      </w:r>
      <w:r w:rsidRPr="00A77438">
        <w:rPr>
          <w:b/>
          <w:sz w:val="24"/>
          <w:szCs w:val="24"/>
        </w:rPr>
        <w:t>„zaprojektuj i wybuduj”.</w:t>
      </w:r>
    </w:p>
    <w:p w:rsidR="00C402D2" w:rsidRPr="006C715D" w:rsidRDefault="00C402D2" w:rsidP="00C402D2">
      <w:pPr>
        <w:spacing w:after="40"/>
        <w:rPr>
          <w:b/>
          <w:sz w:val="24"/>
          <w:szCs w:val="24"/>
        </w:rPr>
      </w:pPr>
    </w:p>
    <w:p w:rsidR="00C402D2" w:rsidRPr="00C402D2" w:rsidRDefault="00C402D2" w:rsidP="00C402D2">
      <w:pPr>
        <w:spacing w:after="40"/>
        <w:rPr>
          <w:b/>
          <w:sz w:val="24"/>
          <w:szCs w:val="24"/>
        </w:rPr>
      </w:pPr>
      <w:r w:rsidRPr="00A77438">
        <w:rPr>
          <w:sz w:val="24"/>
          <w:szCs w:val="24"/>
          <w:u w:val="single"/>
        </w:rPr>
        <w:t>Opis szczegółowy przedmiotu zamówienia</w:t>
      </w:r>
      <w:r>
        <w:rPr>
          <w:sz w:val="24"/>
          <w:szCs w:val="24"/>
        </w:rPr>
        <w:t xml:space="preserve"> - zawarty jest w </w:t>
      </w:r>
      <w:r w:rsidRPr="00C402D2">
        <w:rPr>
          <w:b/>
          <w:sz w:val="24"/>
          <w:szCs w:val="24"/>
        </w:rPr>
        <w:t>załączonych</w:t>
      </w:r>
      <w:r>
        <w:rPr>
          <w:sz w:val="24"/>
          <w:szCs w:val="24"/>
        </w:rPr>
        <w:t xml:space="preserve"> </w:t>
      </w:r>
      <w:r w:rsidRPr="00C402D2">
        <w:rPr>
          <w:b/>
          <w:sz w:val="24"/>
          <w:szCs w:val="24"/>
        </w:rPr>
        <w:t>do niniejszej specyfikacji opracowaniach:</w:t>
      </w:r>
    </w:p>
    <w:p w:rsidR="00C402D2" w:rsidRDefault="00C402D2" w:rsidP="00BA2A60">
      <w:pPr>
        <w:pStyle w:val="Akapitzlist"/>
        <w:numPr>
          <w:ilvl w:val="0"/>
          <w:numId w:val="18"/>
        </w:numPr>
        <w:spacing w:after="40" w:line="259" w:lineRule="auto"/>
        <w:rPr>
          <w:sz w:val="24"/>
          <w:szCs w:val="24"/>
        </w:rPr>
      </w:pPr>
      <w:r>
        <w:rPr>
          <w:sz w:val="24"/>
          <w:szCs w:val="24"/>
        </w:rPr>
        <w:t>PROGRAM FUNKCJONALNO-UŻYTKOWY MODERNIZACJI POMIESZCZEŃ ZAKŁADU RADIOLOGII WIELKOPOLSKIEGO CENTRUM ONKOLOGII</w:t>
      </w:r>
    </w:p>
    <w:p w:rsidR="00C402D2" w:rsidRDefault="00C402D2" w:rsidP="00BA2A60">
      <w:pPr>
        <w:pStyle w:val="Akapitzlist"/>
        <w:numPr>
          <w:ilvl w:val="0"/>
          <w:numId w:val="18"/>
        </w:numPr>
        <w:spacing w:after="40" w:line="259" w:lineRule="auto"/>
        <w:rPr>
          <w:sz w:val="24"/>
          <w:szCs w:val="24"/>
        </w:rPr>
      </w:pPr>
      <w:r>
        <w:rPr>
          <w:sz w:val="24"/>
          <w:szCs w:val="24"/>
        </w:rPr>
        <w:t>KONCEPCJA ARCHITEKTONICZNA;  KONCEPCJA WENTYLACJI MECHANICZNEJ I KLIMATYZACJI – PRZEBUDOWA ZAKŁADU RADIOLOGII NA PARTERZE STAREGO BUDYNKU W WIELKOPOLSKIM CENTRUM ONKOLOGII</w:t>
      </w:r>
    </w:p>
    <w:p w:rsidR="00C402D2" w:rsidRPr="00673926" w:rsidRDefault="00C402D2" w:rsidP="00BA2A60">
      <w:pPr>
        <w:pStyle w:val="Akapitzlist"/>
        <w:numPr>
          <w:ilvl w:val="0"/>
          <w:numId w:val="18"/>
        </w:numPr>
        <w:spacing w:after="40" w:line="259" w:lineRule="auto"/>
        <w:rPr>
          <w:sz w:val="24"/>
          <w:szCs w:val="24"/>
        </w:rPr>
      </w:pPr>
      <w:r>
        <w:rPr>
          <w:sz w:val="24"/>
          <w:szCs w:val="24"/>
        </w:rPr>
        <w:t xml:space="preserve">EKSPERTYZA TECHNICZNA ORAZ KONCEPCJA ZMIAN KONSTRUKCYJNYCH W RAMACH PRZEBUDOWY ZAKŁADU RADIOLOGII NA PARTERZE STAREGO BUDYNKU W WIELKOPOLSKIM CENTRUM ONKOLOGII </w:t>
      </w:r>
    </w:p>
    <w:p w:rsidR="00C402D2" w:rsidRDefault="00C402D2" w:rsidP="00C402D2">
      <w:pPr>
        <w:rPr>
          <w:sz w:val="24"/>
          <w:szCs w:val="24"/>
        </w:rPr>
      </w:pPr>
    </w:p>
    <w:p w:rsidR="00C402D2" w:rsidRPr="00C040BB" w:rsidRDefault="00C402D2" w:rsidP="00C040BB">
      <w:pPr>
        <w:pStyle w:val="Akapitzlist"/>
        <w:numPr>
          <w:ilvl w:val="0"/>
          <w:numId w:val="11"/>
        </w:numPr>
        <w:shd w:val="clear" w:color="auto" w:fill="FFFFFF"/>
        <w:spacing w:after="0" w:line="240" w:lineRule="atLeast"/>
        <w:ind w:left="0" w:firstLine="0"/>
        <w:jc w:val="both"/>
        <w:rPr>
          <w:rFonts w:ascii="Times New Roman" w:hAnsi="Times New Roman"/>
          <w:spacing w:val="4"/>
          <w:sz w:val="24"/>
          <w:szCs w:val="24"/>
        </w:rPr>
      </w:pPr>
      <w:r w:rsidRPr="00C040BB">
        <w:rPr>
          <w:rFonts w:ascii="Times New Roman" w:hAnsi="Times New Roman"/>
          <w:spacing w:val="4"/>
          <w:sz w:val="24"/>
          <w:szCs w:val="24"/>
        </w:rPr>
        <w:t xml:space="preserve">Zamawiający przewiduje możliwość udzielenia zamówień, o których mowa w art. 67 ust. 1 pkt. 6 </w:t>
      </w:r>
      <w:r w:rsidRPr="00C040BB">
        <w:rPr>
          <w:rFonts w:ascii="Times New Roman" w:hAnsi="Times New Roman"/>
          <w:i/>
          <w:spacing w:val="4"/>
          <w:sz w:val="24"/>
          <w:szCs w:val="24"/>
        </w:rPr>
        <w:t xml:space="preserve">ustawy </w:t>
      </w:r>
      <w:proofErr w:type="spellStart"/>
      <w:r w:rsidRPr="00C040BB">
        <w:rPr>
          <w:rFonts w:ascii="Times New Roman" w:hAnsi="Times New Roman"/>
          <w:i/>
          <w:spacing w:val="4"/>
          <w:sz w:val="24"/>
          <w:szCs w:val="24"/>
        </w:rPr>
        <w:t>Pzp</w:t>
      </w:r>
      <w:proofErr w:type="spellEnd"/>
      <w:r w:rsidRPr="00C040BB">
        <w:rPr>
          <w:rFonts w:ascii="Times New Roman" w:hAnsi="Times New Roman"/>
          <w:i/>
          <w:spacing w:val="4"/>
          <w:sz w:val="24"/>
          <w:szCs w:val="24"/>
        </w:rPr>
        <w:t xml:space="preserve">, </w:t>
      </w:r>
      <w:r w:rsidRPr="00C040BB">
        <w:rPr>
          <w:rFonts w:ascii="Times New Roman" w:hAnsi="Times New Roman"/>
          <w:spacing w:val="4"/>
          <w:sz w:val="24"/>
          <w:szCs w:val="24"/>
        </w:rPr>
        <w:t>w wysokości nie większej niż 30% wartości zamówienia podstawowego</w:t>
      </w:r>
      <w:r w:rsidRPr="00C040BB">
        <w:rPr>
          <w:rFonts w:ascii="Times New Roman" w:hAnsi="Times New Roman"/>
          <w:i/>
          <w:spacing w:val="4"/>
          <w:sz w:val="24"/>
          <w:szCs w:val="24"/>
        </w:rPr>
        <w:t>.</w:t>
      </w:r>
    </w:p>
    <w:p w:rsidR="00D54C7A" w:rsidRPr="00C040BB" w:rsidRDefault="00357FAC" w:rsidP="00C040BB">
      <w:pPr>
        <w:pStyle w:val="Akapitzlist"/>
        <w:numPr>
          <w:ilvl w:val="0"/>
          <w:numId w:val="11"/>
        </w:numPr>
        <w:shd w:val="clear" w:color="auto" w:fill="FFFFFF"/>
        <w:spacing w:after="0" w:line="240" w:lineRule="atLeast"/>
        <w:ind w:left="0" w:firstLine="0"/>
        <w:jc w:val="both"/>
        <w:rPr>
          <w:rFonts w:ascii="Times New Roman" w:hAnsi="Times New Roman"/>
          <w:spacing w:val="4"/>
          <w:sz w:val="24"/>
          <w:szCs w:val="24"/>
        </w:rPr>
      </w:pPr>
      <w:r w:rsidRPr="00C040BB">
        <w:rPr>
          <w:rFonts w:ascii="Times New Roman" w:hAnsi="Times New Roman"/>
          <w:spacing w:val="4"/>
          <w:sz w:val="24"/>
          <w:szCs w:val="24"/>
        </w:rPr>
        <w:t>Zamawiający wymaga zatrudnienia przez Wykonawcę lub Podwykonawcę na podstawie umowy o pracę pracowników wykonujących prace</w:t>
      </w:r>
      <w:r w:rsidR="00D54C7A" w:rsidRPr="00C040BB">
        <w:rPr>
          <w:rFonts w:ascii="Times New Roman" w:hAnsi="Times New Roman"/>
          <w:spacing w:val="4"/>
          <w:sz w:val="24"/>
          <w:szCs w:val="24"/>
        </w:rPr>
        <w:t xml:space="preserve"> (fizyczne na placu budowy) bezpośrednio związane z wykonywaniem robót, czyli tzw. pracowników fizycznych. </w:t>
      </w:r>
      <w:r w:rsidRPr="00C040BB">
        <w:rPr>
          <w:rFonts w:ascii="Times New Roman" w:hAnsi="Times New Roman"/>
          <w:spacing w:val="4"/>
          <w:sz w:val="24"/>
          <w:szCs w:val="24"/>
        </w:rPr>
        <w:t xml:space="preserve"> </w:t>
      </w:r>
      <w:r w:rsidR="00D54C7A" w:rsidRPr="00C040BB">
        <w:rPr>
          <w:rFonts w:ascii="Times New Roman" w:hAnsi="Times New Roman"/>
          <w:spacing w:val="4"/>
          <w:sz w:val="24"/>
          <w:szCs w:val="24"/>
        </w:rPr>
        <w:t xml:space="preserve">Wymóg nie dotyczy, miedzy innymi osób kierujących budową, wykonujących usługę geodezyjną, dostawców materiałów budowlanych, itp. Obowiązek ten nie dotyczy sytuacji, gdy prace będą wykonywane samodzielnie i osobiście przez osoby fizyczne prowadzące działalność gospodarczą w postaci tzw. samo zatrudnienia jako Podwykonawcy. </w:t>
      </w:r>
    </w:p>
    <w:p w:rsidR="00357FAC" w:rsidRPr="00C040BB" w:rsidRDefault="00357FAC" w:rsidP="00C040BB">
      <w:pPr>
        <w:pStyle w:val="Akapitzlist"/>
        <w:shd w:val="clear" w:color="auto" w:fill="FFFFFF"/>
        <w:spacing w:after="0" w:line="240" w:lineRule="atLeast"/>
        <w:ind w:left="0"/>
        <w:jc w:val="both"/>
        <w:rPr>
          <w:rFonts w:ascii="Times New Roman" w:hAnsi="Times New Roman"/>
          <w:spacing w:val="4"/>
          <w:sz w:val="24"/>
          <w:szCs w:val="24"/>
        </w:rPr>
      </w:pPr>
      <w:r w:rsidRPr="00C040BB">
        <w:rPr>
          <w:rFonts w:ascii="Times New Roman" w:hAnsi="Times New Roman"/>
          <w:spacing w:val="4"/>
          <w:sz w:val="24"/>
          <w:szCs w:val="24"/>
        </w:rPr>
        <w:t>Każdorazowo na żądanie  Zamawiającego</w:t>
      </w:r>
      <w:r w:rsidR="00855557" w:rsidRPr="00C040BB">
        <w:rPr>
          <w:rFonts w:ascii="Times New Roman" w:hAnsi="Times New Roman"/>
          <w:spacing w:val="4"/>
          <w:sz w:val="24"/>
          <w:szCs w:val="24"/>
        </w:rPr>
        <w:t>, w terminie wskazanym przez Zamawiającego nie krótszym niż 3 dni robocze, Wykonawca ma obowiązek przedłożyć do wglądu kopię umowy o pracę zawierającą imię i nazwisko pracownika</w:t>
      </w:r>
      <w:r w:rsidR="00F52060" w:rsidRPr="00C040BB">
        <w:rPr>
          <w:rFonts w:ascii="Times New Roman" w:hAnsi="Times New Roman"/>
          <w:spacing w:val="4"/>
          <w:sz w:val="24"/>
          <w:szCs w:val="24"/>
        </w:rPr>
        <w:t>, data zawarcia umowy, rodzaj umowy o pracę oraz  wymiar etatu,</w:t>
      </w:r>
      <w:r w:rsidR="00855557" w:rsidRPr="00C040BB">
        <w:rPr>
          <w:rFonts w:ascii="Times New Roman" w:hAnsi="Times New Roman"/>
          <w:spacing w:val="4"/>
          <w:sz w:val="24"/>
          <w:szCs w:val="24"/>
        </w:rPr>
        <w:t xml:space="preserve"> zawartą przez Wykonawcę/Podwykonawcę z pracownikiem realizującym zamówienie.</w:t>
      </w:r>
      <w:r w:rsidR="00D54C7A" w:rsidRPr="00C040BB">
        <w:rPr>
          <w:rFonts w:ascii="Times New Roman" w:hAnsi="Times New Roman"/>
          <w:spacing w:val="4"/>
          <w:sz w:val="24"/>
          <w:szCs w:val="24"/>
        </w:rPr>
        <w:t xml:space="preserve"> </w:t>
      </w:r>
    </w:p>
    <w:p w:rsidR="00855557" w:rsidRPr="00C040BB" w:rsidRDefault="00855557" w:rsidP="00C040BB">
      <w:pPr>
        <w:pStyle w:val="Akapitzlist"/>
        <w:shd w:val="clear" w:color="auto" w:fill="FFFFFF"/>
        <w:spacing w:after="0" w:line="240" w:lineRule="atLeast"/>
        <w:ind w:left="0"/>
        <w:jc w:val="both"/>
        <w:rPr>
          <w:rFonts w:ascii="Times New Roman" w:hAnsi="Times New Roman"/>
          <w:spacing w:val="4"/>
          <w:sz w:val="24"/>
          <w:szCs w:val="24"/>
        </w:rPr>
      </w:pPr>
      <w:r w:rsidRPr="00C040BB">
        <w:rPr>
          <w:rFonts w:ascii="Times New Roman" w:hAnsi="Times New Roman"/>
          <w:spacing w:val="4"/>
          <w:sz w:val="24"/>
          <w:szCs w:val="24"/>
        </w:rPr>
        <w:t xml:space="preserve">Nieprzedłożenie przez Wykonawcę kopii umów zawartych przez Wykonawcę lub Podwykonawcę z pracownikami realizującymi zamówienie w terminie wskazanym przez Zamawiającego, będzie traktowane jako niewypełnienie obowiązku zatrudnienia pracowników realizujących zamówienie na podstawie umowy o pracę w zakresie wskazanym przez Zamawiającego i spowoduje naliczenie z tego tytułu kar umownych, o których mowa we wzorze </w:t>
      </w:r>
      <w:r w:rsidR="00D54C7A" w:rsidRPr="00C040BB">
        <w:rPr>
          <w:rFonts w:ascii="Times New Roman" w:hAnsi="Times New Roman"/>
          <w:spacing w:val="4"/>
          <w:sz w:val="24"/>
          <w:szCs w:val="24"/>
        </w:rPr>
        <w:t xml:space="preserve">umowy </w:t>
      </w:r>
      <w:r w:rsidRPr="00C040BB">
        <w:rPr>
          <w:rFonts w:ascii="Times New Roman" w:hAnsi="Times New Roman"/>
          <w:spacing w:val="4"/>
          <w:sz w:val="24"/>
          <w:szCs w:val="24"/>
        </w:rPr>
        <w:t xml:space="preserve">stanowiącym załącznik do </w:t>
      </w:r>
      <w:proofErr w:type="spellStart"/>
      <w:r w:rsidRPr="00C040BB">
        <w:rPr>
          <w:rFonts w:ascii="Times New Roman" w:hAnsi="Times New Roman"/>
          <w:spacing w:val="4"/>
          <w:sz w:val="24"/>
          <w:szCs w:val="24"/>
        </w:rPr>
        <w:t>siwz</w:t>
      </w:r>
      <w:proofErr w:type="spellEnd"/>
      <w:r w:rsidRPr="00C040BB">
        <w:rPr>
          <w:rFonts w:ascii="Times New Roman" w:hAnsi="Times New Roman"/>
          <w:spacing w:val="4"/>
          <w:sz w:val="24"/>
          <w:szCs w:val="24"/>
        </w:rPr>
        <w:t xml:space="preserve">. </w:t>
      </w:r>
    </w:p>
    <w:p w:rsidR="006E0A05" w:rsidRPr="00C040BB" w:rsidRDefault="006E0A05" w:rsidP="00C040BB">
      <w:pPr>
        <w:pStyle w:val="Akapitzlist"/>
        <w:numPr>
          <w:ilvl w:val="0"/>
          <w:numId w:val="11"/>
        </w:numPr>
        <w:shd w:val="clear" w:color="auto" w:fill="FFFFFF"/>
        <w:spacing w:after="0" w:line="240" w:lineRule="atLeast"/>
        <w:ind w:left="0" w:firstLine="0"/>
        <w:jc w:val="both"/>
        <w:rPr>
          <w:rFonts w:ascii="Times New Roman" w:hAnsi="Times New Roman"/>
          <w:sz w:val="24"/>
          <w:szCs w:val="24"/>
        </w:rPr>
      </w:pPr>
      <w:r w:rsidRPr="00C040BB">
        <w:rPr>
          <w:rFonts w:ascii="Times New Roman" w:hAnsi="Times New Roman"/>
          <w:b/>
          <w:sz w:val="24"/>
          <w:szCs w:val="24"/>
        </w:rPr>
        <w:lastRenderedPageBreak/>
        <w:t xml:space="preserve">Wymagany termin realizacji zamówienia: </w:t>
      </w:r>
      <w:r w:rsidRPr="00C040BB">
        <w:rPr>
          <w:rFonts w:ascii="Times New Roman" w:hAnsi="Times New Roman"/>
          <w:sz w:val="24"/>
          <w:szCs w:val="24"/>
        </w:rPr>
        <w:t xml:space="preserve">Zamawiający wymaga całkowitego wykonania przedmiotu zamówienia (opracowania dokumentacji projektowej oraz wykonania robót budowlanych) w </w:t>
      </w:r>
      <w:r w:rsidRPr="00C040BB">
        <w:rPr>
          <w:rFonts w:ascii="Times New Roman" w:hAnsi="Times New Roman"/>
          <w:b/>
          <w:sz w:val="24"/>
          <w:szCs w:val="24"/>
          <w:u w:val="single"/>
        </w:rPr>
        <w:t xml:space="preserve">terminie </w:t>
      </w:r>
      <w:r w:rsidR="00A81320" w:rsidRPr="00C040BB">
        <w:rPr>
          <w:rFonts w:ascii="Times New Roman" w:hAnsi="Times New Roman"/>
          <w:b/>
          <w:sz w:val="24"/>
          <w:szCs w:val="24"/>
          <w:u w:val="single"/>
        </w:rPr>
        <w:t>64</w:t>
      </w:r>
      <w:r w:rsidRPr="00C040BB">
        <w:rPr>
          <w:rFonts w:ascii="Times New Roman" w:hAnsi="Times New Roman"/>
          <w:b/>
          <w:sz w:val="24"/>
          <w:szCs w:val="24"/>
          <w:u w:val="single"/>
        </w:rPr>
        <w:t xml:space="preserve"> tygodni (</w:t>
      </w:r>
      <w:r w:rsidR="00A81320" w:rsidRPr="00C040BB">
        <w:rPr>
          <w:rFonts w:ascii="Times New Roman" w:hAnsi="Times New Roman"/>
          <w:b/>
          <w:sz w:val="24"/>
          <w:szCs w:val="24"/>
          <w:u w:val="single"/>
        </w:rPr>
        <w:t>448</w:t>
      </w:r>
      <w:r w:rsidRPr="00C040BB">
        <w:rPr>
          <w:rFonts w:ascii="Times New Roman" w:hAnsi="Times New Roman"/>
          <w:b/>
          <w:sz w:val="24"/>
          <w:szCs w:val="24"/>
          <w:u w:val="single"/>
        </w:rPr>
        <w:t xml:space="preserve"> dni kalendarzowych) </w:t>
      </w:r>
      <w:r w:rsidRPr="00C040BB">
        <w:rPr>
          <w:rFonts w:ascii="Times New Roman" w:hAnsi="Times New Roman"/>
          <w:sz w:val="24"/>
          <w:szCs w:val="24"/>
        </w:rPr>
        <w:t>od dnia podpisania umowy.</w:t>
      </w:r>
    </w:p>
    <w:p w:rsidR="00C402D2" w:rsidRPr="000F514C" w:rsidRDefault="00C402D2" w:rsidP="00C402D2">
      <w:pPr>
        <w:shd w:val="clear" w:color="auto" w:fill="FFFFFF"/>
        <w:jc w:val="both"/>
        <w:rPr>
          <w:rFonts w:eastAsia="MS Mincho"/>
          <w:sz w:val="24"/>
          <w:szCs w:val="24"/>
        </w:rPr>
      </w:pPr>
      <w:r w:rsidRPr="000F514C">
        <w:rPr>
          <w:sz w:val="24"/>
          <w:szCs w:val="24"/>
        </w:rPr>
        <w:t>Przekazanie placu budowy dla realizacji pierwszego etapu robót budowlanych nastąpi po uzyskaniu pozwolenia na budowę,</w:t>
      </w:r>
      <w:r w:rsidRPr="000F514C">
        <w:rPr>
          <w:rFonts w:eastAsia="MS Mincho"/>
          <w:sz w:val="24"/>
          <w:szCs w:val="24"/>
        </w:rPr>
        <w:t xml:space="preserve"> w terminie </w:t>
      </w:r>
      <w:r w:rsidRPr="000F514C">
        <w:rPr>
          <w:rFonts w:eastAsia="MS Mincho"/>
          <w:b/>
          <w:sz w:val="24"/>
          <w:szCs w:val="24"/>
        </w:rPr>
        <w:t>15 dni roboczych</w:t>
      </w:r>
      <w:r w:rsidRPr="000F514C">
        <w:rPr>
          <w:rFonts w:eastAsia="MS Mincho"/>
          <w:sz w:val="24"/>
          <w:szCs w:val="24"/>
        </w:rPr>
        <w:t xml:space="preserve"> od zgłoszenia przez Wykonawcę gotowości do rozpoczęcia robót. Powyższy okres 15 dni roboczych jest niezbędny dla Zamawiającego, dla opróżnienia pomieszczeń pierwszego etapu przebudowy i udostępnienia frontu robót Wykonawcy.</w:t>
      </w:r>
    </w:p>
    <w:p w:rsidR="00C402D2" w:rsidRPr="000F514C" w:rsidRDefault="00C402D2" w:rsidP="00C402D2">
      <w:pPr>
        <w:shd w:val="clear" w:color="auto" w:fill="FFFFFF"/>
        <w:jc w:val="both"/>
        <w:rPr>
          <w:rFonts w:eastAsia="MS Mincho"/>
          <w:sz w:val="24"/>
          <w:szCs w:val="24"/>
        </w:rPr>
      </w:pPr>
    </w:p>
    <w:p w:rsidR="00C402D2" w:rsidRDefault="00C402D2" w:rsidP="00C402D2">
      <w:pPr>
        <w:shd w:val="clear" w:color="auto" w:fill="FFFFFF"/>
        <w:jc w:val="both"/>
        <w:rPr>
          <w:rFonts w:eastAsia="MS Mincho"/>
          <w:sz w:val="24"/>
          <w:szCs w:val="24"/>
        </w:rPr>
      </w:pPr>
      <w:r w:rsidRPr="000F514C">
        <w:rPr>
          <w:rFonts w:eastAsia="MS Mincho"/>
          <w:sz w:val="24"/>
          <w:szCs w:val="24"/>
        </w:rPr>
        <w:t>Zamawiający wymaga wykonania robót budowlanych w podziale na etapy określone graficznie na rysunku nr 07 w KONCEPCJI ARCHITEKTONICZNEJ, stanowiącej załącznik do niniejszej specyfikacji.  W zakres danego etapu, którego granice określono na rzucie</w:t>
      </w:r>
      <w:r>
        <w:rPr>
          <w:rFonts w:eastAsia="MS Mincho"/>
          <w:sz w:val="24"/>
          <w:szCs w:val="24"/>
        </w:rPr>
        <w:t xml:space="preserve"> parteru, wchodzą także ewentualne roboty na innych kondygnacjach oraz na dachu budynku, związane z tym obszarem.</w:t>
      </w:r>
    </w:p>
    <w:p w:rsidR="00C402D2" w:rsidRDefault="00C402D2" w:rsidP="00C402D2">
      <w:pPr>
        <w:shd w:val="clear" w:color="auto" w:fill="FFFFFF"/>
        <w:jc w:val="both"/>
        <w:rPr>
          <w:rFonts w:eastAsia="MS Mincho"/>
          <w:sz w:val="24"/>
          <w:szCs w:val="24"/>
        </w:rPr>
      </w:pPr>
    </w:p>
    <w:p w:rsidR="008C4BE0" w:rsidRDefault="00C402D2" w:rsidP="008C4BE0">
      <w:pPr>
        <w:shd w:val="clear" w:color="auto" w:fill="FFFFFF"/>
        <w:jc w:val="both"/>
        <w:rPr>
          <w:rFonts w:eastAsia="MS Mincho"/>
          <w:sz w:val="24"/>
          <w:szCs w:val="24"/>
        </w:rPr>
      </w:pPr>
      <w:r>
        <w:rPr>
          <w:rFonts w:eastAsia="MS Mincho"/>
          <w:sz w:val="24"/>
          <w:szCs w:val="24"/>
        </w:rPr>
        <w:t>Nieprzekraczalny czas wykonania prac projektowych oraz poszczególnych etapów robót budowlanych, wymagany przez Zamawiającego, określa poniższa tabela:</w:t>
      </w:r>
    </w:p>
    <w:p w:rsidR="008C4BE0" w:rsidRPr="000F514C" w:rsidRDefault="008C4BE0" w:rsidP="008C4BE0">
      <w:pPr>
        <w:shd w:val="clear" w:color="auto" w:fill="FFFFFF"/>
        <w:jc w:val="both"/>
        <w:rPr>
          <w:rFonts w:eastAsia="MS Mincho"/>
          <w:sz w:val="24"/>
          <w:szCs w:val="24"/>
        </w:rPr>
      </w:pPr>
    </w:p>
    <w:tbl>
      <w:tblPr>
        <w:tblStyle w:val="Tabela-Siatka"/>
        <w:tblW w:w="9288" w:type="dxa"/>
        <w:jc w:val="center"/>
        <w:tblLayout w:type="fixed"/>
        <w:tblLook w:val="04A0"/>
      </w:tblPr>
      <w:tblGrid>
        <w:gridCol w:w="496"/>
        <w:gridCol w:w="888"/>
        <w:gridCol w:w="4310"/>
        <w:gridCol w:w="1382"/>
        <w:gridCol w:w="1122"/>
        <w:gridCol w:w="1090"/>
      </w:tblGrid>
      <w:tr w:rsidR="008C4BE0" w:rsidRPr="000F514C" w:rsidTr="008C4BE0">
        <w:trPr>
          <w:jc w:val="center"/>
        </w:trPr>
        <w:tc>
          <w:tcPr>
            <w:tcW w:w="496" w:type="dxa"/>
            <w:vAlign w:val="center"/>
          </w:tcPr>
          <w:p w:rsidR="008C4BE0" w:rsidRPr="000F514C" w:rsidRDefault="008C4BE0" w:rsidP="00E27675">
            <w:pPr>
              <w:jc w:val="center"/>
            </w:pPr>
            <w:r w:rsidRPr="000F514C">
              <w:t>Lp.</w:t>
            </w:r>
          </w:p>
        </w:tc>
        <w:tc>
          <w:tcPr>
            <w:tcW w:w="888" w:type="dxa"/>
            <w:vAlign w:val="center"/>
          </w:tcPr>
          <w:p w:rsidR="008C4BE0" w:rsidRPr="000F514C" w:rsidRDefault="008C4BE0" w:rsidP="00E27675">
            <w:pPr>
              <w:jc w:val="center"/>
            </w:pPr>
            <w:r w:rsidRPr="000F514C">
              <w:t>FAZA</w:t>
            </w:r>
          </w:p>
        </w:tc>
        <w:tc>
          <w:tcPr>
            <w:tcW w:w="4310" w:type="dxa"/>
            <w:vAlign w:val="center"/>
          </w:tcPr>
          <w:p w:rsidR="008C4BE0" w:rsidRPr="000F514C" w:rsidRDefault="008C4BE0" w:rsidP="00E27675">
            <w:pPr>
              <w:jc w:val="center"/>
            </w:pPr>
            <w:r w:rsidRPr="000F514C">
              <w:t>ETAP</w:t>
            </w:r>
          </w:p>
        </w:tc>
        <w:tc>
          <w:tcPr>
            <w:tcW w:w="1382" w:type="dxa"/>
          </w:tcPr>
          <w:p w:rsidR="008C4BE0" w:rsidRPr="000F514C" w:rsidRDefault="008C4BE0" w:rsidP="00E27675">
            <w:pPr>
              <w:jc w:val="center"/>
            </w:pPr>
            <w:r w:rsidRPr="000F514C">
              <w:t>CZAS TRWANIA</w:t>
            </w:r>
          </w:p>
        </w:tc>
        <w:tc>
          <w:tcPr>
            <w:tcW w:w="1122" w:type="dxa"/>
          </w:tcPr>
          <w:p w:rsidR="008C4BE0" w:rsidRPr="000F514C" w:rsidRDefault="008C4BE0" w:rsidP="00E27675">
            <w:pPr>
              <w:jc w:val="center"/>
            </w:pPr>
            <w:r w:rsidRPr="000F514C">
              <w:t xml:space="preserve">CZAS ŁĄCZNIE </w:t>
            </w:r>
          </w:p>
        </w:tc>
        <w:tc>
          <w:tcPr>
            <w:tcW w:w="1090" w:type="dxa"/>
          </w:tcPr>
          <w:p w:rsidR="008C4BE0" w:rsidRPr="000F514C" w:rsidRDefault="008C4BE0" w:rsidP="00E27675">
            <w:pPr>
              <w:jc w:val="center"/>
            </w:pPr>
            <w:r w:rsidRPr="000F514C">
              <w:t>CZAS OGÓŁEM</w:t>
            </w:r>
          </w:p>
        </w:tc>
      </w:tr>
      <w:tr w:rsidR="008C4BE0" w:rsidRPr="000F514C" w:rsidTr="008C4BE0">
        <w:trPr>
          <w:jc w:val="center"/>
        </w:trPr>
        <w:tc>
          <w:tcPr>
            <w:tcW w:w="496" w:type="dxa"/>
          </w:tcPr>
          <w:p w:rsidR="008C4BE0" w:rsidRPr="000F514C" w:rsidRDefault="008C4BE0" w:rsidP="00E27675">
            <w:r w:rsidRPr="000F514C">
              <w:t>1.</w:t>
            </w:r>
          </w:p>
        </w:tc>
        <w:tc>
          <w:tcPr>
            <w:tcW w:w="888" w:type="dxa"/>
            <w:vMerge w:val="restart"/>
            <w:textDirection w:val="btLr"/>
            <w:vAlign w:val="center"/>
          </w:tcPr>
          <w:p w:rsidR="008C4BE0" w:rsidRPr="000F514C" w:rsidRDefault="008C4BE0" w:rsidP="00E27675">
            <w:pPr>
              <w:ind w:left="113" w:right="113"/>
              <w:jc w:val="center"/>
            </w:pPr>
            <w:r w:rsidRPr="000F514C">
              <w:t>PROJEKTO</w:t>
            </w:r>
          </w:p>
          <w:p w:rsidR="008C4BE0" w:rsidRPr="000F514C" w:rsidRDefault="008C4BE0" w:rsidP="00E27675">
            <w:pPr>
              <w:ind w:left="113" w:right="113"/>
              <w:jc w:val="center"/>
            </w:pPr>
            <w:r w:rsidRPr="000F514C">
              <w:t>WANIE</w:t>
            </w:r>
          </w:p>
        </w:tc>
        <w:tc>
          <w:tcPr>
            <w:tcW w:w="4310" w:type="dxa"/>
          </w:tcPr>
          <w:p w:rsidR="008C4BE0" w:rsidRPr="000F514C" w:rsidRDefault="008C4BE0" w:rsidP="00E27675">
            <w:r w:rsidRPr="000F514C">
              <w:t>Podpisanie umowy z Wykonawcą</w:t>
            </w:r>
          </w:p>
        </w:tc>
        <w:tc>
          <w:tcPr>
            <w:tcW w:w="1382" w:type="dxa"/>
          </w:tcPr>
          <w:p w:rsidR="008C4BE0" w:rsidRPr="000F514C" w:rsidRDefault="008C4BE0" w:rsidP="00E27675">
            <w:pPr>
              <w:jc w:val="center"/>
            </w:pPr>
            <w:r w:rsidRPr="000F514C">
              <w:t>-</w:t>
            </w:r>
          </w:p>
        </w:tc>
        <w:tc>
          <w:tcPr>
            <w:tcW w:w="1122" w:type="dxa"/>
            <w:vMerge w:val="restart"/>
            <w:vAlign w:val="center"/>
          </w:tcPr>
          <w:p w:rsidR="008C4BE0" w:rsidRPr="000F514C" w:rsidRDefault="008C4BE0" w:rsidP="00E27675">
            <w:pPr>
              <w:jc w:val="center"/>
            </w:pPr>
            <w:r w:rsidRPr="000F514C">
              <w:t>18</w:t>
            </w:r>
          </w:p>
          <w:p w:rsidR="008C4BE0" w:rsidRPr="000F514C" w:rsidRDefault="008C4BE0" w:rsidP="00E27675">
            <w:pPr>
              <w:jc w:val="center"/>
            </w:pPr>
            <w:r w:rsidRPr="000F514C">
              <w:t>tygodni</w:t>
            </w:r>
          </w:p>
        </w:tc>
        <w:tc>
          <w:tcPr>
            <w:tcW w:w="1090" w:type="dxa"/>
            <w:vMerge w:val="restart"/>
            <w:vAlign w:val="center"/>
          </w:tcPr>
          <w:p w:rsidR="008C4BE0" w:rsidRPr="000F514C" w:rsidRDefault="008C4BE0" w:rsidP="00E27675">
            <w:pPr>
              <w:jc w:val="center"/>
            </w:pPr>
            <w:r w:rsidRPr="000F514C">
              <w:t>21 tyg.</w:t>
            </w:r>
          </w:p>
        </w:tc>
      </w:tr>
      <w:tr w:rsidR="008C4BE0" w:rsidRPr="000F514C" w:rsidTr="008C4BE0">
        <w:trPr>
          <w:trHeight w:val="578"/>
          <w:jc w:val="center"/>
        </w:trPr>
        <w:tc>
          <w:tcPr>
            <w:tcW w:w="496" w:type="dxa"/>
          </w:tcPr>
          <w:p w:rsidR="008C4BE0" w:rsidRPr="000F514C" w:rsidRDefault="008C4BE0" w:rsidP="00E27675">
            <w:r w:rsidRPr="000F514C">
              <w:t>2.</w:t>
            </w:r>
          </w:p>
        </w:tc>
        <w:tc>
          <w:tcPr>
            <w:tcW w:w="888" w:type="dxa"/>
            <w:vMerge/>
          </w:tcPr>
          <w:p w:rsidR="008C4BE0" w:rsidRPr="000F514C" w:rsidRDefault="008C4BE0" w:rsidP="00E27675"/>
        </w:tc>
        <w:tc>
          <w:tcPr>
            <w:tcW w:w="4310" w:type="dxa"/>
          </w:tcPr>
          <w:p w:rsidR="008C4BE0" w:rsidRPr="000F514C" w:rsidRDefault="008C4BE0" w:rsidP="00E27675">
            <w:r w:rsidRPr="000F514C">
              <w:t>Projekt Budowlany + złożenie kompletnego wniosku o pozwolenie na budowę</w:t>
            </w:r>
          </w:p>
        </w:tc>
        <w:tc>
          <w:tcPr>
            <w:tcW w:w="1382" w:type="dxa"/>
            <w:vAlign w:val="center"/>
          </w:tcPr>
          <w:p w:rsidR="008C4BE0" w:rsidRPr="000F514C" w:rsidRDefault="008C4BE0" w:rsidP="00E27675">
            <w:pPr>
              <w:jc w:val="center"/>
            </w:pPr>
            <w:r w:rsidRPr="000F514C">
              <w:t>8 tyg.</w:t>
            </w:r>
          </w:p>
        </w:tc>
        <w:tc>
          <w:tcPr>
            <w:tcW w:w="1122" w:type="dxa"/>
            <w:vMerge/>
            <w:vAlign w:val="center"/>
          </w:tcPr>
          <w:p w:rsidR="008C4BE0" w:rsidRPr="000F514C" w:rsidRDefault="008C4BE0" w:rsidP="00E27675">
            <w:pPr>
              <w:jc w:val="center"/>
            </w:pPr>
          </w:p>
        </w:tc>
        <w:tc>
          <w:tcPr>
            <w:tcW w:w="1090" w:type="dxa"/>
            <w:vMerge/>
            <w:vAlign w:val="center"/>
          </w:tcPr>
          <w:p w:rsidR="008C4BE0" w:rsidRPr="000F514C" w:rsidRDefault="008C4BE0" w:rsidP="00E27675">
            <w:pPr>
              <w:jc w:val="center"/>
            </w:pPr>
          </w:p>
        </w:tc>
      </w:tr>
      <w:tr w:rsidR="008C4BE0" w:rsidRPr="000F514C" w:rsidTr="008C4BE0">
        <w:trPr>
          <w:jc w:val="center"/>
        </w:trPr>
        <w:tc>
          <w:tcPr>
            <w:tcW w:w="496" w:type="dxa"/>
          </w:tcPr>
          <w:p w:rsidR="008C4BE0" w:rsidRPr="000F514C" w:rsidRDefault="008C4BE0" w:rsidP="00E27675">
            <w:r w:rsidRPr="000F514C">
              <w:t>3.</w:t>
            </w:r>
          </w:p>
        </w:tc>
        <w:tc>
          <w:tcPr>
            <w:tcW w:w="888" w:type="dxa"/>
            <w:vMerge/>
          </w:tcPr>
          <w:p w:rsidR="008C4BE0" w:rsidRPr="000F514C" w:rsidRDefault="008C4BE0" w:rsidP="00E27675"/>
        </w:tc>
        <w:tc>
          <w:tcPr>
            <w:tcW w:w="4310" w:type="dxa"/>
          </w:tcPr>
          <w:p w:rsidR="008C4BE0" w:rsidRPr="000F514C" w:rsidRDefault="008C4BE0" w:rsidP="00E27675">
            <w:r w:rsidRPr="000F514C">
              <w:t>Proj. Wykonawcze + specyfikacje techn., przedmiary, kosztorysy ofertowe, harmonogram rzeczowo-finansowy</w:t>
            </w:r>
          </w:p>
        </w:tc>
        <w:tc>
          <w:tcPr>
            <w:tcW w:w="1382" w:type="dxa"/>
            <w:vAlign w:val="center"/>
          </w:tcPr>
          <w:p w:rsidR="008C4BE0" w:rsidRPr="000F514C" w:rsidRDefault="008C4BE0" w:rsidP="00E27675">
            <w:pPr>
              <w:jc w:val="center"/>
            </w:pPr>
            <w:r w:rsidRPr="000F514C">
              <w:t>10 tyg.</w:t>
            </w:r>
          </w:p>
        </w:tc>
        <w:tc>
          <w:tcPr>
            <w:tcW w:w="1122" w:type="dxa"/>
            <w:vMerge/>
          </w:tcPr>
          <w:p w:rsidR="008C4BE0" w:rsidRPr="000F514C" w:rsidRDefault="008C4BE0" w:rsidP="00E27675">
            <w:pPr>
              <w:jc w:val="center"/>
            </w:pPr>
          </w:p>
        </w:tc>
        <w:tc>
          <w:tcPr>
            <w:tcW w:w="1090" w:type="dxa"/>
            <w:vMerge/>
          </w:tcPr>
          <w:p w:rsidR="008C4BE0" w:rsidRPr="000F514C" w:rsidRDefault="008C4BE0" w:rsidP="00E27675">
            <w:pPr>
              <w:jc w:val="center"/>
            </w:pPr>
          </w:p>
        </w:tc>
      </w:tr>
      <w:tr w:rsidR="008C4BE0" w:rsidRPr="000F514C" w:rsidTr="008C4BE0">
        <w:trPr>
          <w:jc w:val="center"/>
        </w:trPr>
        <w:tc>
          <w:tcPr>
            <w:tcW w:w="496" w:type="dxa"/>
          </w:tcPr>
          <w:p w:rsidR="008C4BE0" w:rsidRPr="000F514C" w:rsidRDefault="008C4BE0" w:rsidP="00E27675">
            <w:r w:rsidRPr="000F514C">
              <w:t>4.</w:t>
            </w:r>
          </w:p>
        </w:tc>
        <w:tc>
          <w:tcPr>
            <w:tcW w:w="888" w:type="dxa"/>
            <w:vMerge/>
          </w:tcPr>
          <w:p w:rsidR="008C4BE0" w:rsidRPr="000F514C" w:rsidRDefault="008C4BE0" w:rsidP="00E27675"/>
        </w:tc>
        <w:tc>
          <w:tcPr>
            <w:tcW w:w="4310" w:type="dxa"/>
          </w:tcPr>
          <w:p w:rsidR="008C4BE0" w:rsidRPr="000F514C" w:rsidRDefault="008C4BE0" w:rsidP="00E27675">
            <w:r w:rsidRPr="000F514C">
              <w:t>Uzyskanie decyzji pozwolenia na budowę + zawiadomienie o gotowości do rozpoczęcia robót</w:t>
            </w:r>
          </w:p>
        </w:tc>
        <w:tc>
          <w:tcPr>
            <w:tcW w:w="1382" w:type="dxa"/>
            <w:vAlign w:val="center"/>
          </w:tcPr>
          <w:p w:rsidR="008C4BE0" w:rsidRPr="000F514C" w:rsidRDefault="008C4BE0" w:rsidP="00E27675">
            <w:pPr>
              <w:jc w:val="center"/>
            </w:pPr>
            <w:r w:rsidRPr="000F514C">
              <w:t>-</w:t>
            </w:r>
          </w:p>
        </w:tc>
        <w:tc>
          <w:tcPr>
            <w:tcW w:w="1122" w:type="dxa"/>
            <w:vMerge/>
          </w:tcPr>
          <w:p w:rsidR="008C4BE0" w:rsidRPr="000F514C" w:rsidRDefault="008C4BE0" w:rsidP="00E27675">
            <w:pPr>
              <w:jc w:val="center"/>
            </w:pPr>
          </w:p>
        </w:tc>
        <w:tc>
          <w:tcPr>
            <w:tcW w:w="1090" w:type="dxa"/>
            <w:vMerge/>
          </w:tcPr>
          <w:p w:rsidR="008C4BE0" w:rsidRPr="000F514C" w:rsidRDefault="008C4BE0" w:rsidP="00E27675">
            <w:pPr>
              <w:jc w:val="center"/>
            </w:pPr>
          </w:p>
        </w:tc>
      </w:tr>
      <w:tr w:rsidR="008C4BE0" w:rsidRPr="000F514C" w:rsidTr="008C4BE0">
        <w:trPr>
          <w:jc w:val="center"/>
        </w:trPr>
        <w:tc>
          <w:tcPr>
            <w:tcW w:w="496" w:type="dxa"/>
          </w:tcPr>
          <w:p w:rsidR="008C4BE0" w:rsidRPr="000F514C" w:rsidRDefault="008C4BE0" w:rsidP="00E27675">
            <w:r w:rsidRPr="000F514C">
              <w:t>5.</w:t>
            </w:r>
          </w:p>
        </w:tc>
        <w:tc>
          <w:tcPr>
            <w:tcW w:w="888" w:type="dxa"/>
          </w:tcPr>
          <w:p w:rsidR="008C4BE0" w:rsidRPr="000F514C" w:rsidRDefault="008C4BE0" w:rsidP="00E27675"/>
        </w:tc>
        <w:tc>
          <w:tcPr>
            <w:tcW w:w="4310" w:type="dxa"/>
          </w:tcPr>
          <w:p w:rsidR="008C4BE0" w:rsidRPr="000F514C" w:rsidRDefault="008C4BE0" w:rsidP="00E27675">
            <w:r w:rsidRPr="000F514C">
              <w:t>Demontaż aparatów RTG i opróżnienie pomieszczeń I etapu (Zamawiający)</w:t>
            </w:r>
          </w:p>
        </w:tc>
        <w:tc>
          <w:tcPr>
            <w:tcW w:w="1382" w:type="dxa"/>
            <w:vAlign w:val="center"/>
          </w:tcPr>
          <w:p w:rsidR="008C4BE0" w:rsidRPr="000F514C" w:rsidRDefault="008C4BE0" w:rsidP="00E27675">
            <w:pPr>
              <w:jc w:val="center"/>
            </w:pPr>
            <w:r w:rsidRPr="000F514C">
              <w:t>3 tyg.</w:t>
            </w:r>
          </w:p>
        </w:tc>
        <w:tc>
          <w:tcPr>
            <w:tcW w:w="1122" w:type="dxa"/>
            <w:vAlign w:val="center"/>
          </w:tcPr>
          <w:p w:rsidR="008C4BE0" w:rsidRPr="000F514C" w:rsidRDefault="008C4BE0" w:rsidP="00E27675">
            <w:pPr>
              <w:jc w:val="center"/>
            </w:pPr>
            <w:r w:rsidRPr="000F514C">
              <w:t>3</w:t>
            </w:r>
          </w:p>
          <w:p w:rsidR="008C4BE0" w:rsidRPr="000F514C" w:rsidRDefault="008C4BE0" w:rsidP="00E27675">
            <w:pPr>
              <w:jc w:val="center"/>
            </w:pPr>
            <w:r w:rsidRPr="000F514C">
              <w:t>tygodnie</w:t>
            </w:r>
          </w:p>
        </w:tc>
        <w:tc>
          <w:tcPr>
            <w:tcW w:w="1090" w:type="dxa"/>
            <w:vMerge/>
          </w:tcPr>
          <w:p w:rsidR="008C4BE0" w:rsidRPr="000F514C" w:rsidRDefault="008C4BE0" w:rsidP="00E27675">
            <w:pPr>
              <w:jc w:val="center"/>
            </w:pPr>
          </w:p>
        </w:tc>
      </w:tr>
      <w:tr w:rsidR="008C4BE0" w:rsidRPr="000F514C" w:rsidTr="008C4BE0">
        <w:trPr>
          <w:jc w:val="center"/>
        </w:trPr>
        <w:tc>
          <w:tcPr>
            <w:tcW w:w="496" w:type="dxa"/>
          </w:tcPr>
          <w:p w:rsidR="008C4BE0" w:rsidRPr="000F514C" w:rsidRDefault="008C4BE0" w:rsidP="00E27675">
            <w:r w:rsidRPr="000F514C">
              <w:t>6.</w:t>
            </w:r>
          </w:p>
        </w:tc>
        <w:tc>
          <w:tcPr>
            <w:tcW w:w="888" w:type="dxa"/>
            <w:vMerge w:val="restart"/>
            <w:textDirection w:val="btLr"/>
            <w:vAlign w:val="center"/>
          </w:tcPr>
          <w:p w:rsidR="008C4BE0" w:rsidRPr="000F514C" w:rsidRDefault="008C4BE0" w:rsidP="00E27675">
            <w:pPr>
              <w:ind w:left="113" w:right="113"/>
              <w:jc w:val="center"/>
            </w:pPr>
            <w:r w:rsidRPr="000F514C">
              <w:t>ROBOTY BUDOWLANE</w:t>
            </w:r>
          </w:p>
        </w:tc>
        <w:tc>
          <w:tcPr>
            <w:tcW w:w="4310" w:type="dxa"/>
          </w:tcPr>
          <w:p w:rsidR="008C4BE0" w:rsidRPr="000F514C" w:rsidRDefault="008C4BE0" w:rsidP="00E27675">
            <w:r w:rsidRPr="000F514C">
              <w:t>Przekazanie placu budowy</w:t>
            </w:r>
          </w:p>
        </w:tc>
        <w:tc>
          <w:tcPr>
            <w:tcW w:w="1382" w:type="dxa"/>
          </w:tcPr>
          <w:p w:rsidR="008C4BE0" w:rsidRPr="000F514C" w:rsidRDefault="008C4BE0" w:rsidP="00E27675">
            <w:pPr>
              <w:jc w:val="center"/>
            </w:pPr>
            <w:r w:rsidRPr="000F514C">
              <w:t>-</w:t>
            </w:r>
          </w:p>
        </w:tc>
        <w:tc>
          <w:tcPr>
            <w:tcW w:w="1122" w:type="dxa"/>
            <w:vMerge w:val="restart"/>
            <w:vAlign w:val="center"/>
          </w:tcPr>
          <w:p w:rsidR="008C4BE0" w:rsidRPr="000F514C" w:rsidRDefault="008C4BE0" w:rsidP="00E27675">
            <w:pPr>
              <w:jc w:val="center"/>
            </w:pPr>
            <w:r w:rsidRPr="000F514C">
              <w:t>38</w:t>
            </w:r>
          </w:p>
          <w:p w:rsidR="008C4BE0" w:rsidRPr="000F514C" w:rsidRDefault="008C4BE0" w:rsidP="00E27675">
            <w:pPr>
              <w:jc w:val="center"/>
            </w:pPr>
            <w:r w:rsidRPr="000F514C">
              <w:t>tygodni</w:t>
            </w:r>
          </w:p>
        </w:tc>
        <w:tc>
          <w:tcPr>
            <w:tcW w:w="1090" w:type="dxa"/>
            <w:vMerge w:val="restart"/>
            <w:vAlign w:val="center"/>
          </w:tcPr>
          <w:p w:rsidR="008C4BE0" w:rsidRPr="000F514C" w:rsidRDefault="008C4BE0" w:rsidP="00E27675">
            <w:pPr>
              <w:jc w:val="center"/>
            </w:pPr>
            <w:r w:rsidRPr="000F514C">
              <w:t>43 tyg.</w:t>
            </w:r>
          </w:p>
        </w:tc>
      </w:tr>
      <w:tr w:rsidR="008C4BE0" w:rsidRPr="000F514C" w:rsidTr="008C4BE0">
        <w:trPr>
          <w:jc w:val="center"/>
        </w:trPr>
        <w:tc>
          <w:tcPr>
            <w:tcW w:w="496" w:type="dxa"/>
          </w:tcPr>
          <w:p w:rsidR="008C4BE0" w:rsidRPr="000F514C" w:rsidRDefault="008C4BE0" w:rsidP="00E27675">
            <w:r w:rsidRPr="000F514C">
              <w:t>7.</w:t>
            </w:r>
          </w:p>
        </w:tc>
        <w:tc>
          <w:tcPr>
            <w:tcW w:w="888" w:type="dxa"/>
            <w:vMerge/>
          </w:tcPr>
          <w:p w:rsidR="008C4BE0" w:rsidRPr="000F514C" w:rsidRDefault="008C4BE0" w:rsidP="00E27675"/>
        </w:tc>
        <w:tc>
          <w:tcPr>
            <w:tcW w:w="4310" w:type="dxa"/>
          </w:tcPr>
          <w:p w:rsidR="008C4BE0" w:rsidRPr="000F514C" w:rsidRDefault="008C4BE0" w:rsidP="00E27675">
            <w:r w:rsidRPr="000F514C">
              <w:t>I etap przebudowy</w:t>
            </w:r>
          </w:p>
        </w:tc>
        <w:tc>
          <w:tcPr>
            <w:tcW w:w="1382" w:type="dxa"/>
          </w:tcPr>
          <w:p w:rsidR="008C4BE0" w:rsidRPr="000F514C" w:rsidRDefault="008C4BE0" w:rsidP="00E27675">
            <w:pPr>
              <w:jc w:val="center"/>
              <w:rPr>
                <w:b/>
              </w:rPr>
            </w:pPr>
            <w:r w:rsidRPr="000F514C">
              <w:rPr>
                <w:b/>
              </w:rPr>
              <w:t>14 tyg.</w:t>
            </w:r>
          </w:p>
        </w:tc>
        <w:tc>
          <w:tcPr>
            <w:tcW w:w="1122" w:type="dxa"/>
            <w:vMerge/>
          </w:tcPr>
          <w:p w:rsidR="008C4BE0" w:rsidRPr="000F514C" w:rsidRDefault="008C4BE0" w:rsidP="00E27675">
            <w:pPr>
              <w:jc w:val="center"/>
            </w:pPr>
          </w:p>
        </w:tc>
        <w:tc>
          <w:tcPr>
            <w:tcW w:w="1090" w:type="dxa"/>
            <w:vMerge/>
            <w:vAlign w:val="center"/>
          </w:tcPr>
          <w:p w:rsidR="008C4BE0" w:rsidRPr="000F514C" w:rsidRDefault="008C4BE0" w:rsidP="00E27675">
            <w:pPr>
              <w:jc w:val="center"/>
            </w:pPr>
          </w:p>
        </w:tc>
      </w:tr>
      <w:tr w:rsidR="008C4BE0" w:rsidRPr="000F514C" w:rsidTr="008C4BE0">
        <w:trPr>
          <w:jc w:val="center"/>
        </w:trPr>
        <w:tc>
          <w:tcPr>
            <w:tcW w:w="496" w:type="dxa"/>
          </w:tcPr>
          <w:p w:rsidR="008C4BE0" w:rsidRPr="000F514C" w:rsidRDefault="008C4BE0" w:rsidP="00E27675">
            <w:r w:rsidRPr="000F514C">
              <w:t>8.</w:t>
            </w:r>
          </w:p>
        </w:tc>
        <w:tc>
          <w:tcPr>
            <w:tcW w:w="888" w:type="dxa"/>
            <w:vMerge/>
          </w:tcPr>
          <w:p w:rsidR="008C4BE0" w:rsidRPr="000F514C" w:rsidRDefault="008C4BE0" w:rsidP="00E27675"/>
        </w:tc>
        <w:tc>
          <w:tcPr>
            <w:tcW w:w="4310" w:type="dxa"/>
          </w:tcPr>
          <w:p w:rsidR="008C4BE0" w:rsidRPr="000F514C" w:rsidRDefault="008C4BE0" w:rsidP="00E27675">
            <w:r w:rsidRPr="000F514C">
              <w:t>Opróżnienie pomieszczeń II etapu</w:t>
            </w:r>
          </w:p>
        </w:tc>
        <w:tc>
          <w:tcPr>
            <w:tcW w:w="1382" w:type="dxa"/>
          </w:tcPr>
          <w:p w:rsidR="008C4BE0" w:rsidRPr="000F514C" w:rsidRDefault="008C4BE0" w:rsidP="00E27675">
            <w:pPr>
              <w:jc w:val="center"/>
            </w:pPr>
            <w:r w:rsidRPr="000F514C">
              <w:t>2 tyg.</w:t>
            </w:r>
          </w:p>
        </w:tc>
        <w:tc>
          <w:tcPr>
            <w:tcW w:w="1122" w:type="dxa"/>
            <w:vMerge/>
          </w:tcPr>
          <w:p w:rsidR="008C4BE0" w:rsidRPr="000F514C" w:rsidRDefault="008C4BE0" w:rsidP="00E27675">
            <w:pPr>
              <w:jc w:val="center"/>
            </w:pPr>
          </w:p>
        </w:tc>
        <w:tc>
          <w:tcPr>
            <w:tcW w:w="1090" w:type="dxa"/>
            <w:vMerge/>
          </w:tcPr>
          <w:p w:rsidR="008C4BE0" w:rsidRPr="000F514C" w:rsidRDefault="008C4BE0" w:rsidP="00E27675">
            <w:pPr>
              <w:jc w:val="center"/>
            </w:pPr>
          </w:p>
        </w:tc>
      </w:tr>
      <w:tr w:rsidR="008C4BE0" w:rsidRPr="000F514C" w:rsidTr="008C4BE0">
        <w:trPr>
          <w:jc w:val="center"/>
        </w:trPr>
        <w:tc>
          <w:tcPr>
            <w:tcW w:w="496" w:type="dxa"/>
          </w:tcPr>
          <w:p w:rsidR="008C4BE0" w:rsidRPr="000F514C" w:rsidRDefault="008C4BE0" w:rsidP="00E27675">
            <w:r w:rsidRPr="000F514C">
              <w:t>9.</w:t>
            </w:r>
          </w:p>
        </w:tc>
        <w:tc>
          <w:tcPr>
            <w:tcW w:w="888" w:type="dxa"/>
            <w:vMerge/>
          </w:tcPr>
          <w:p w:rsidR="008C4BE0" w:rsidRPr="000F514C" w:rsidRDefault="008C4BE0" w:rsidP="00E27675"/>
        </w:tc>
        <w:tc>
          <w:tcPr>
            <w:tcW w:w="4310" w:type="dxa"/>
          </w:tcPr>
          <w:p w:rsidR="008C4BE0" w:rsidRPr="000F514C" w:rsidRDefault="008C4BE0" w:rsidP="00E27675">
            <w:r w:rsidRPr="000F514C">
              <w:t>II etap przebudowy</w:t>
            </w:r>
          </w:p>
        </w:tc>
        <w:tc>
          <w:tcPr>
            <w:tcW w:w="1382" w:type="dxa"/>
          </w:tcPr>
          <w:p w:rsidR="008C4BE0" w:rsidRPr="000F514C" w:rsidRDefault="008C4BE0" w:rsidP="00E27675">
            <w:pPr>
              <w:jc w:val="center"/>
              <w:rPr>
                <w:b/>
              </w:rPr>
            </w:pPr>
            <w:r w:rsidRPr="000F514C">
              <w:rPr>
                <w:b/>
              </w:rPr>
              <w:t>8 tyg.</w:t>
            </w:r>
          </w:p>
        </w:tc>
        <w:tc>
          <w:tcPr>
            <w:tcW w:w="1122" w:type="dxa"/>
            <w:vMerge/>
          </w:tcPr>
          <w:p w:rsidR="008C4BE0" w:rsidRPr="000F514C" w:rsidRDefault="008C4BE0" w:rsidP="00E27675">
            <w:pPr>
              <w:jc w:val="center"/>
            </w:pPr>
          </w:p>
        </w:tc>
        <w:tc>
          <w:tcPr>
            <w:tcW w:w="1090" w:type="dxa"/>
            <w:vMerge/>
          </w:tcPr>
          <w:p w:rsidR="008C4BE0" w:rsidRPr="000F514C" w:rsidRDefault="008C4BE0" w:rsidP="00E27675">
            <w:pPr>
              <w:jc w:val="center"/>
            </w:pPr>
          </w:p>
        </w:tc>
      </w:tr>
      <w:tr w:rsidR="008C4BE0" w:rsidRPr="000F514C" w:rsidTr="008C4BE0">
        <w:trPr>
          <w:jc w:val="center"/>
        </w:trPr>
        <w:tc>
          <w:tcPr>
            <w:tcW w:w="496" w:type="dxa"/>
          </w:tcPr>
          <w:p w:rsidR="008C4BE0" w:rsidRPr="000F514C" w:rsidRDefault="008C4BE0" w:rsidP="00E27675">
            <w:r w:rsidRPr="000F514C">
              <w:t>10.</w:t>
            </w:r>
          </w:p>
        </w:tc>
        <w:tc>
          <w:tcPr>
            <w:tcW w:w="888" w:type="dxa"/>
            <w:vMerge/>
          </w:tcPr>
          <w:p w:rsidR="008C4BE0" w:rsidRPr="000F514C" w:rsidRDefault="008C4BE0" w:rsidP="00E27675"/>
        </w:tc>
        <w:tc>
          <w:tcPr>
            <w:tcW w:w="4310" w:type="dxa"/>
          </w:tcPr>
          <w:p w:rsidR="008C4BE0" w:rsidRPr="000F514C" w:rsidRDefault="008C4BE0" w:rsidP="00E27675">
            <w:r w:rsidRPr="000F514C">
              <w:t>Opróżnienie pomieszczeń III etapu</w:t>
            </w:r>
          </w:p>
        </w:tc>
        <w:tc>
          <w:tcPr>
            <w:tcW w:w="1382" w:type="dxa"/>
          </w:tcPr>
          <w:p w:rsidR="008C4BE0" w:rsidRPr="000F514C" w:rsidRDefault="008C4BE0" w:rsidP="00E27675">
            <w:pPr>
              <w:jc w:val="center"/>
            </w:pPr>
            <w:r w:rsidRPr="000F514C">
              <w:t>2 tyg.</w:t>
            </w:r>
          </w:p>
        </w:tc>
        <w:tc>
          <w:tcPr>
            <w:tcW w:w="1122" w:type="dxa"/>
            <w:vMerge/>
          </w:tcPr>
          <w:p w:rsidR="008C4BE0" w:rsidRPr="000F514C" w:rsidRDefault="008C4BE0" w:rsidP="00E27675">
            <w:pPr>
              <w:jc w:val="center"/>
            </w:pPr>
          </w:p>
        </w:tc>
        <w:tc>
          <w:tcPr>
            <w:tcW w:w="1090" w:type="dxa"/>
            <w:vMerge/>
          </w:tcPr>
          <w:p w:rsidR="008C4BE0" w:rsidRPr="000F514C" w:rsidRDefault="008C4BE0" w:rsidP="00E27675">
            <w:pPr>
              <w:jc w:val="center"/>
            </w:pPr>
          </w:p>
        </w:tc>
      </w:tr>
      <w:tr w:rsidR="008C4BE0" w:rsidRPr="000F514C" w:rsidTr="008C4BE0">
        <w:trPr>
          <w:jc w:val="center"/>
        </w:trPr>
        <w:tc>
          <w:tcPr>
            <w:tcW w:w="496" w:type="dxa"/>
          </w:tcPr>
          <w:p w:rsidR="008C4BE0" w:rsidRPr="000F514C" w:rsidRDefault="008C4BE0" w:rsidP="00E27675">
            <w:r w:rsidRPr="000F514C">
              <w:t>11.</w:t>
            </w:r>
          </w:p>
        </w:tc>
        <w:tc>
          <w:tcPr>
            <w:tcW w:w="888" w:type="dxa"/>
            <w:vMerge/>
          </w:tcPr>
          <w:p w:rsidR="008C4BE0" w:rsidRPr="000F514C" w:rsidRDefault="008C4BE0" w:rsidP="00E27675"/>
        </w:tc>
        <w:tc>
          <w:tcPr>
            <w:tcW w:w="4310" w:type="dxa"/>
          </w:tcPr>
          <w:p w:rsidR="008C4BE0" w:rsidRPr="000F514C" w:rsidRDefault="008C4BE0" w:rsidP="00E27675">
            <w:r w:rsidRPr="000F514C">
              <w:t>III etap przebudowy</w:t>
            </w:r>
          </w:p>
        </w:tc>
        <w:tc>
          <w:tcPr>
            <w:tcW w:w="1382" w:type="dxa"/>
          </w:tcPr>
          <w:p w:rsidR="008C4BE0" w:rsidRPr="000F514C" w:rsidRDefault="008C4BE0" w:rsidP="00E27675">
            <w:pPr>
              <w:jc w:val="center"/>
              <w:rPr>
                <w:b/>
              </w:rPr>
            </w:pPr>
            <w:r w:rsidRPr="000F514C">
              <w:rPr>
                <w:b/>
              </w:rPr>
              <w:t>8 tyg.</w:t>
            </w:r>
          </w:p>
        </w:tc>
        <w:tc>
          <w:tcPr>
            <w:tcW w:w="1122" w:type="dxa"/>
            <w:vMerge/>
          </w:tcPr>
          <w:p w:rsidR="008C4BE0" w:rsidRPr="000F514C" w:rsidRDefault="008C4BE0" w:rsidP="00E27675">
            <w:pPr>
              <w:jc w:val="center"/>
            </w:pPr>
          </w:p>
        </w:tc>
        <w:tc>
          <w:tcPr>
            <w:tcW w:w="1090" w:type="dxa"/>
            <w:vMerge/>
          </w:tcPr>
          <w:p w:rsidR="008C4BE0" w:rsidRPr="000F514C" w:rsidRDefault="008C4BE0" w:rsidP="00E27675">
            <w:pPr>
              <w:jc w:val="center"/>
            </w:pPr>
          </w:p>
        </w:tc>
      </w:tr>
      <w:tr w:rsidR="008C4BE0" w:rsidRPr="000F514C" w:rsidTr="008C4BE0">
        <w:trPr>
          <w:jc w:val="center"/>
        </w:trPr>
        <w:tc>
          <w:tcPr>
            <w:tcW w:w="496" w:type="dxa"/>
          </w:tcPr>
          <w:p w:rsidR="008C4BE0" w:rsidRPr="000F514C" w:rsidRDefault="008C4BE0" w:rsidP="00E27675">
            <w:r w:rsidRPr="000F514C">
              <w:t>12.</w:t>
            </w:r>
          </w:p>
        </w:tc>
        <w:tc>
          <w:tcPr>
            <w:tcW w:w="888" w:type="dxa"/>
            <w:vMerge/>
          </w:tcPr>
          <w:p w:rsidR="008C4BE0" w:rsidRPr="000F514C" w:rsidRDefault="008C4BE0" w:rsidP="00E27675"/>
        </w:tc>
        <w:tc>
          <w:tcPr>
            <w:tcW w:w="4310" w:type="dxa"/>
          </w:tcPr>
          <w:p w:rsidR="008C4BE0" w:rsidRPr="000F514C" w:rsidRDefault="008C4BE0" w:rsidP="00E27675">
            <w:r w:rsidRPr="000F514C">
              <w:t>IV</w:t>
            </w:r>
            <w:r w:rsidR="001A6CF4" w:rsidRPr="000F514C">
              <w:t xml:space="preserve"> i V</w:t>
            </w:r>
            <w:r w:rsidRPr="000F514C">
              <w:t xml:space="preserve"> etap przebu</w:t>
            </w:r>
            <w:r w:rsidR="001A6CF4" w:rsidRPr="000F514C">
              <w:t>dowy – korytarze</w:t>
            </w:r>
            <w:r w:rsidRPr="000F514C">
              <w:t xml:space="preserve"> + scalenie wszystkich instalacji</w:t>
            </w:r>
          </w:p>
        </w:tc>
        <w:tc>
          <w:tcPr>
            <w:tcW w:w="1382" w:type="dxa"/>
            <w:vAlign w:val="center"/>
          </w:tcPr>
          <w:p w:rsidR="008C4BE0" w:rsidRPr="000F514C" w:rsidRDefault="008C4BE0" w:rsidP="00E27675">
            <w:pPr>
              <w:jc w:val="center"/>
              <w:rPr>
                <w:b/>
              </w:rPr>
            </w:pPr>
            <w:r w:rsidRPr="000F514C">
              <w:rPr>
                <w:b/>
              </w:rPr>
              <w:t>4 tyg.</w:t>
            </w:r>
          </w:p>
        </w:tc>
        <w:tc>
          <w:tcPr>
            <w:tcW w:w="1122" w:type="dxa"/>
            <w:vMerge/>
          </w:tcPr>
          <w:p w:rsidR="008C4BE0" w:rsidRPr="000F514C" w:rsidRDefault="008C4BE0" w:rsidP="00E27675">
            <w:pPr>
              <w:jc w:val="center"/>
            </w:pPr>
          </w:p>
        </w:tc>
        <w:tc>
          <w:tcPr>
            <w:tcW w:w="1090" w:type="dxa"/>
            <w:vMerge/>
          </w:tcPr>
          <w:p w:rsidR="008C4BE0" w:rsidRPr="000F514C" w:rsidRDefault="008C4BE0" w:rsidP="00E27675">
            <w:pPr>
              <w:jc w:val="center"/>
            </w:pPr>
          </w:p>
        </w:tc>
      </w:tr>
      <w:tr w:rsidR="008C4BE0" w:rsidRPr="000F514C" w:rsidTr="008C4BE0">
        <w:trPr>
          <w:jc w:val="center"/>
        </w:trPr>
        <w:tc>
          <w:tcPr>
            <w:tcW w:w="496" w:type="dxa"/>
          </w:tcPr>
          <w:p w:rsidR="008C4BE0" w:rsidRPr="000F514C" w:rsidRDefault="008C4BE0" w:rsidP="00E27675">
            <w:r w:rsidRPr="000F514C">
              <w:t>13.</w:t>
            </w:r>
          </w:p>
        </w:tc>
        <w:tc>
          <w:tcPr>
            <w:tcW w:w="888" w:type="dxa"/>
            <w:vAlign w:val="center"/>
          </w:tcPr>
          <w:p w:rsidR="008C4BE0" w:rsidRPr="000F514C" w:rsidRDefault="008C4BE0" w:rsidP="00E27675">
            <w:pPr>
              <w:jc w:val="center"/>
            </w:pPr>
            <w:r w:rsidRPr="000F514C">
              <w:t>ODBIORY</w:t>
            </w:r>
          </w:p>
        </w:tc>
        <w:tc>
          <w:tcPr>
            <w:tcW w:w="4310" w:type="dxa"/>
          </w:tcPr>
          <w:p w:rsidR="008C4BE0" w:rsidRPr="000F514C" w:rsidRDefault="008C4BE0" w:rsidP="00E27675">
            <w:r w:rsidRPr="000F514C">
              <w:t>Odbiory, kontrole PSP, Sanepid, PINB + pozwolenie na użytkowanie</w:t>
            </w:r>
          </w:p>
        </w:tc>
        <w:tc>
          <w:tcPr>
            <w:tcW w:w="1382" w:type="dxa"/>
            <w:vAlign w:val="center"/>
          </w:tcPr>
          <w:p w:rsidR="008C4BE0" w:rsidRPr="000F514C" w:rsidRDefault="008C4BE0" w:rsidP="00E27675">
            <w:pPr>
              <w:jc w:val="center"/>
            </w:pPr>
            <w:r w:rsidRPr="000F514C">
              <w:t>5 tyg.</w:t>
            </w:r>
          </w:p>
        </w:tc>
        <w:tc>
          <w:tcPr>
            <w:tcW w:w="1122" w:type="dxa"/>
            <w:vAlign w:val="center"/>
          </w:tcPr>
          <w:p w:rsidR="008C4BE0" w:rsidRPr="000F514C" w:rsidRDefault="008C4BE0" w:rsidP="00E27675">
            <w:pPr>
              <w:jc w:val="center"/>
            </w:pPr>
            <w:r w:rsidRPr="000F514C">
              <w:t xml:space="preserve">5 </w:t>
            </w:r>
          </w:p>
          <w:p w:rsidR="008C4BE0" w:rsidRPr="000F514C" w:rsidRDefault="008C4BE0" w:rsidP="00E27675">
            <w:pPr>
              <w:jc w:val="center"/>
            </w:pPr>
            <w:r w:rsidRPr="000F514C">
              <w:t>tygodni</w:t>
            </w:r>
          </w:p>
        </w:tc>
        <w:tc>
          <w:tcPr>
            <w:tcW w:w="1090" w:type="dxa"/>
            <w:vMerge/>
          </w:tcPr>
          <w:p w:rsidR="008C4BE0" w:rsidRPr="000F514C" w:rsidRDefault="008C4BE0" w:rsidP="00E27675">
            <w:pPr>
              <w:jc w:val="center"/>
            </w:pPr>
          </w:p>
        </w:tc>
      </w:tr>
      <w:tr w:rsidR="008C4BE0" w:rsidRPr="000F514C" w:rsidTr="008C4BE0">
        <w:trPr>
          <w:trHeight w:val="408"/>
          <w:jc w:val="center"/>
        </w:trPr>
        <w:tc>
          <w:tcPr>
            <w:tcW w:w="8198" w:type="dxa"/>
            <w:gridSpan w:val="5"/>
            <w:vAlign w:val="center"/>
          </w:tcPr>
          <w:p w:rsidR="008C4BE0" w:rsidRPr="000F514C" w:rsidRDefault="008C4BE0" w:rsidP="00E27675">
            <w:pPr>
              <w:jc w:val="right"/>
            </w:pPr>
            <w:r w:rsidRPr="000F514C">
              <w:t>RAZEM</w:t>
            </w:r>
          </w:p>
        </w:tc>
        <w:tc>
          <w:tcPr>
            <w:tcW w:w="1090" w:type="dxa"/>
            <w:vAlign w:val="center"/>
          </w:tcPr>
          <w:p w:rsidR="008C4BE0" w:rsidRPr="000F514C" w:rsidRDefault="008C4BE0" w:rsidP="00E27675">
            <w:pPr>
              <w:jc w:val="center"/>
            </w:pPr>
            <w:r w:rsidRPr="000F514C">
              <w:t>64 tyg.</w:t>
            </w:r>
          </w:p>
        </w:tc>
      </w:tr>
    </w:tbl>
    <w:p w:rsidR="008C4BE0" w:rsidRPr="000F514C" w:rsidRDefault="008C4BE0" w:rsidP="008C4BE0">
      <w:pPr>
        <w:shd w:val="clear" w:color="auto" w:fill="FFFFFF"/>
        <w:jc w:val="both"/>
        <w:rPr>
          <w:rFonts w:eastAsia="MS Mincho"/>
          <w:sz w:val="24"/>
          <w:szCs w:val="24"/>
        </w:rPr>
      </w:pPr>
    </w:p>
    <w:p w:rsidR="008E023D" w:rsidRDefault="008E023D" w:rsidP="008E023D">
      <w:pPr>
        <w:spacing w:line="288" w:lineRule="auto"/>
        <w:ind w:left="900"/>
        <w:jc w:val="both"/>
        <w:rPr>
          <w:b/>
          <w:bCs/>
        </w:rPr>
      </w:pPr>
    </w:p>
    <w:p w:rsidR="004A6169" w:rsidRPr="004B16D4" w:rsidRDefault="004A6169" w:rsidP="004A6169">
      <w:pPr>
        <w:shd w:val="clear" w:color="auto" w:fill="FFFFFF"/>
        <w:jc w:val="both"/>
        <w:rPr>
          <w:spacing w:val="4"/>
          <w:sz w:val="24"/>
          <w:szCs w:val="24"/>
        </w:rPr>
      </w:pPr>
      <w:r>
        <w:rPr>
          <w:spacing w:val="4"/>
          <w:sz w:val="24"/>
          <w:szCs w:val="24"/>
        </w:rPr>
        <w:t>Wykonawca</w:t>
      </w:r>
      <w:r w:rsidRPr="00FB1FB3">
        <w:rPr>
          <w:spacing w:val="4"/>
          <w:sz w:val="24"/>
          <w:szCs w:val="24"/>
        </w:rPr>
        <w:t xml:space="preserve"> będzie zobowiązany </w:t>
      </w:r>
      <w:r>
        <w:rPr>
          <w:spacing w:val="4"/>
          <w:sz w:val="24"/>
          <w:szCs w:val="24"/>
        </w:rPr>
        <w:t xml:space="preserve">przed zgłoszeniem gotowości do rozpoczęcia robót budowlanych </w:t>
      </w:r>
      <w:r w:rsidRPr="00FB1FB3">
        <w:rPr>
          <w:spacing w:val="4"/>
          <w:sz w:val="24"/>
          <w:szCs w:val="24"/>
        </w:rPr>
        <w:t xml:space="preserve">do przedłożenia i uzgodnienia z Zamawiającym </w:t>
      </w:r>
      <w:r w:rsidRPr="00DE19CF">
        <w:rPr>
          <w:b/>
          <w:spacing w:val="4"/>
          <w:sz w:val="24"/>
          <w:szCs w:val="24"/>
        </w:rPr>
        <w:t>harmonogramu rzeczowo-finansowego realizacji robót</w:t>
      </w:r>
      <w:r w:rsidRPr="00FB1FB3">
        <w:rPr>
          <w:spacing w:val="4"/>
          <w:sz w:val="24"/>
          <w:szCs w:val="24"/>
        </w:rPr>
        <w:t>, uwzględn</w:t>
      </w:r>
      <w:r>
        <w:rPr>
          <w:spacing w:val="4"/>
          <w:sz w:val="24"/>
          <w:szCs w:val="24"/>
        </w:rPr>
        <w:t>iającego uwarunkowania lokalne, wytyczne projektowe, a w szczególności podział zadania na etapy, zawarty w powyższej tabeli. Harmonogram</w:t>
      </w:r>
      <w:r w:rsidRPr="004B16D4">
        <w:rPr>
          <w:spacing w:val="4"/>
          <w:sz w:val="24"/>
          <w:szCs w:val="24"/>
        </w:rPr>
        <w:t xml:space="preserve"> powinien zawierać wszystkie pozycje kosztów składające się na cenę oferty, niezbędne do zrealizowania przedmiotu zamówienia z uwzględnieniem terminów realizacji każdego z elementów. W harmonogramie należy wyszczególnić elementy scalone robót, które z technicznego  punktu widzenia mogą stanowić przedmiot odbiorów częściowych.</w:t>
      </w:r>
    </w:p>
    <w:p w:rsidR="008E023D" w:rsidRDefault="008E023D" w:rsidP="008E023D">
      <w:pPr>
        <w:spacing w:line="288" w:lineRule="auto"/>
        <w:ind w:left="900"/>
        <w:jc w:val="both"/>
        <w:rPr>
          <w:b/>
          <w:bCs/>
        </w:rPr>
      </w:pPr>
    </w:p>
    <w:p w:rsidR="004A6169" w:rsidRPr="00C040BB" w:rsidRDefault="004A6169" w:rsidP="0074668E">
      <w:pPr>
        <w:pStyle w:val="Akapitzlist"/>
        <w:numPr>
          <w:ilvl w:val="0"/>
          <w:numId w:val="11"/>
        </w:numPr>
        <w:spacing w:line="240" w:lineRule="atLeast"/>
        <w:ind w:left="0" w:firstLine="0"/>
        <w:jc w:val="both"/>
        <w:rPr>
          <w:rFonts w:ascii="Times New Roman" w:hAnsi="Times New Roman"/>
        </w:rPr>
      </w:pPr>
      <w:r w:rsidRPr="00C040BB">
        <w:rPr>
          <w:rFonts w:ascii="Times New Roman" w:eastAsia="MS Mincho" w:hAnsi="Times New Roman"/>
          <w:b/>
          <w:u w:val="single"/>
        </w:rPr>
        <w:t>Warunki szczególne realizacji przedmiotu zamówienia</w:t>
      </w:r>
      <w:r w:rsidRPr="00C040BB">
        <w:rPr>
          <w:rFonts w:ascii="Times New Roman" w:eastAsia="MS Mincho" w:hAnsi="Times New Roman"/>
          <w:b/>
        </w:rPr>
        <w:t>,</w:t>
      </w:r>
      <w:r w:rsidRPr="00C040BB">
        <w:rPr>
          <w:rFonts w:ascii="Times New Roman" w:eastAsia="MS Mincho" w:hAnsi="Times New Roman"/>
        </w:rPr>
        <w:t xml:space="preserve"> które należy </w:t>
      </w:r>
      <w:r w:rsidRPr="00C040BB">
        <w:rPr>
          <w:rFonts w:ascii="Times New Roman" w:hAnsi="Times New Roman"/>
        </w:rPr>
        <w:t xml:space="preserve">uwzględnić w cenie oferty, wynikają z poniższych uwarunkowań : </w:t>
      </w:r>
    </w:p>
    <w:p w:rsidR="004A6169" w:rsidRPr="00C040BB" w:rsidRDefault="004A6169" w:rsidP="00BA2A60">
      <w:pPr>
        <w:pStyle w:val="Akapitzlist"/>
        <w:numPr>
          <w:ilvl w:val="0"/>
          <w:numId w:val="20"/>
        </w:numPr>
        <w:spacing w:after="0" w:line="240" w:lineRule="atLeast"/>
        <w:jc w:val="both"/>
        <w:rPr>
          <w:rFonts w:ascii="Times New Roman" w:eastAsia="Times New Roman" w:hAnsi="Times New Roman"/>
          <w:lang w:eastAsia="pl-PL"/>
        </w:rPr>
      </w:pPr>
      <w:r w:rsidRPr="00C040BB">
        <w:rPr>
          <w:rFonts w:ascii="Times New Roman" w:eastAsia="Times New Roman" w:hAnsi="Times New Roman"/>
          <w:lang w:eastAsia="pl-PL"/>
        </w:rPr>
        <w:t>Przewiduje się realizację robót budowlanych w podziale na etapy, ustalonym przez Zamawiającego;</w:t>
      </w:r>
    </w:p>
    <w:p w:rsidR="006E0A05" w:rsidRPr="00C040BB" w:rsidRDefault="006E0A05" w:rsidP="00BA2A60">
      <w:pPr>
        <w:pStyle w:val="Akapitzlist"/>
        <w:numPr>
          <w:ilvl w:val="0"/>
          <w:numId w:val="26"/>
        </w:numPr>
        <w:spacing w:after="0" w:line="240" w:lineRule="atLeast"/>
        <w:jc w:val="both"/>
        <w:rPr>
          <w:rFonts w:ascii="Times New Roman" w:eastAsia="Times New Roman" w:hAnsi="Times New Roman"/>
          <w:lang w:eastAsia="pl-PL"/>
        </w:rPr>
      </w:pPr>
      <w:r w:rsidRPr="00C040BB">
        <w:rPr>
          <w:rFonts w:ascii="Times New Roman" w:eastAsia="Times New Roman" w:hAnsi="Times New Roman"/>
          <w:lang w:eastAsia="pl-PL"/>
        </w:rPr>
        <w:t xml:space="preserve">Ponadto w cenie oferty należy uwzględnić: </w:t>
      </w:r>
      <w:r w:rsidRPr="00C040BB">
        <w:rPr>
          <w:rFonts w:ascii="Times New Roman" w:eastAsia="Times New Roman" w:hAnsi="Times New Roman"/>
          <w:lang w:eastAsia="pl-PL"/>
        </w:rPr>
        <w:tab/>
      </w:r>
    </w:p>
    <w:p w:rsidR="006E0A05" w:rsidRPr="00C040BB" w:rsidRDefault="006E0A05" w:rsidP="00BA2A60">
      <w:pPr>
        <w:numPr>
          <w:ilvl w:val="1"/>
          <w:numId w:val="19"/>
        </w:numPr>
        <w:jc w:val="both"/>
        <w:rPr>
          <w:rFonts w:eastAsia="MS Mincho"/>
          <w:sz w:val="22"/>
          <w:szCs w:val="22"/>
        </w:rPr>
      </w:pPr>
      <w:r w:rsidRPr="00C040BB">
        <w:rPr>
          <w:rFonts w:eastAsia="MS Mincho"/>
          <w:sz w:val="22"/>
          <w:szCs w:val="22"/>
        </w:rPr>
        <w:t>pracę w czynnym obiekcie szpitalnym,</w:t>
      </w:r>
    </w:p>
    <w:p w:rsidR="006E0A05" w:rsidRPr="00C040BB" w:rsidRDefault="006E0A05" w:rsidP="00BA2A60">
      <w:pPr>
        <w:numPr>
          <w:ilvl w:val="1"/>
          <w:numId w:val="19"/>
        </w:numPr>
        <w:jc w:val="both"/>
        <w:rPr>
          <w:rFonts w:eastAsia="MS Mincho"/>
          <w:sz w:val="22"/>
          <w:szCs w:val="22"/>
        </w:rPr>
      </w:pPr>
      <w:r w:rsidRPr="00C040BB">
        <w:rPr>
          <w:rFonts w:eastAsia="MS Mincho"/>
          <w:sz w:val="22"/>
          <w:szCs w:val="22"/>
        </w:rPr>
        <w:t>konieczność skoordynowania robót z firmami specjalistycznymi, które na zlecenie Zamawiającego będą wykonywać deinstalacje oraz instalacje urządzeń medycznych (np. aparatów RTG) w pomieszczeniach Zakładu Radiologii, na poszczególnych etapach przebudowy,</w:t>
      </w:r>
    </w:p>
    <w:p w:rsidR="006E0A05" w:rsidRPr="00C040BB" w:rsidRDefault="006E0A05" w:rsidP="00BA2A60">
      <w:pPr>
        <w:numPr>
          <w:ilvl w:val="1"/>
          <w:numId w:val="19"/>
        </w:numPr>
        <w:jc w:val="both"/>
        <w:rPr>
          <w:rFonts w:eastAsia="MS Mincho"/>
          <w:sz w:val="22"/>
          <w:szCs w:val="22"/>
        </w:rPr>
      </w:pPr>
      <w:r w:rsidRPr="00C040BB">
        <w:rPr>
          <w:rFonts w:eastAsia="MS Mincho"/>
          <w:sz w:val="22"/>
          <w:szCs w:val="22"/>
        </w:rPr>
        <w:t xml:space="preserve">konieczność skoordynowania robót budowlanych z wyposażaniem pomieszczeń w meble. Warunkiem odbioru przez Zamawiającego danego etapu przebudowy będzie pełne umeblowanie pomieszczeń w obrębie tego etapu,   </w:t>
      </w:r>
    </w:p>
    <w:p w:rsidR="006E0A05" w:rsidRPr="00C040BB" w:rsidRDefault="006E0A05" w:rsidP="00BA2A60">
      <w:pPr>
        <w:numPr>
          <w:ilvl w:val="1"/>
          <w:numId w:val="19"/>
        </w:numPr>
        <w:jc w:val="both"/>
        <w:rPr>
          <w:rFonts w:eastAsia="MS Mincho"/>
          <w:sz w:val="22"/>
          <w:szCs w:val="22"/>
        </w:rPr>
      </w:pPr>
      <w:r w:rsidRPr="00C040BB">
        <w:rPr>
          <w:sz w:val="22"/>
          <w:szCs w:val="22"/>
        </w:rPr>
        <w:t>prace rozbiórkowe (hałas), wynoszenie gruzu i materiałów rozbiórkowych, transport materiałów do wbudowania po godzinie 15 oraz w weekendy,</w:t>
      </w:r>
    </w:p>
    <w:p w:rsidR="006E0A05" w:rsidRPr="00C040BB" w:rsidRDefault="006E0A05" w:rsidP="00BA2A60">
      <w:pPr>
        <w:numPr>
          <w:ilvl w:val="1"/>
          <w:numId w:val="19"/>
        </w:numPr>
        <w:jc w:val="both"/>
        <w:rPr>
          <w:rFonts w:eastAsia="MS Mincho"/>
          <w:sz w:val="22"/>
          <w:szCs w:val="22"/>
        </w:rPr>
      </w:pPr>
      <w:r w:rsidRPr="00C040BB">
        <w:rPr>
          <w:sz w:val="22"/>
          <w:szCs w:val="22"/>
        </w:rPr>
        <w:t>prace wywołujące hałas nie dłużej niż do godziny 20.00,</w:t>
      </w:r>
    </w:p>
    <w:p w:rsidR="006E0A05" w:rsidRPr="00C040BB" w:rsidRDefault="006E0A05" w:rsidP="00BA2A60">
      <w:pPr>
        <w:numPr>
          <w:ilvl w:val="1"/>
          <w:numId w:val="19"/>
        </w:numPr>
        <w:jc w:val="both"/>
        <w:rPr>
          <w:rFonts w:eastAsia="MS Mincho"/>
          <w:sz w:val="22"/>
          <w:szCs w:val="22"/>
        </w:rPr>
      </w:pPr>
      <w:r w:rsidRPr="00C040BB">
        <w:rPr>
          <w:sz w:val="22"/>
          <w:szCs w:val="22"/>
        </w:rPr>
        <w:t>konieczność pracy w soboty i niedziele,</w:t>
      </w:r>
    </w:p>
    <w:p w:rsidR="006E0A05" w:rsidRPr="00C040BB" w:rsidRDefault="006E0A05" w:rsidP="00BA2A60">
      <w:pPr>
        <w:numPr>
          <w:ilvl w:val="1"/>
          <w:numId w:val="19"/>
        </w:numPr>
        <w:jc w:val="both"/>
        <w:rPr>
          <w:rFonts w:eastAsia="MS Mincho"/>
          <w:sz w:val="22"/>
          <w:szCs w:val="22"/>
        </w:rPr>
      </w:pPr>
      <w:r w:rsidRPr="00C040BB">
        <w:rPr>
          <w:sz w:val="22"/>
          <w:szCs w:val="22"/>
        </w:rPr>
        <w:t xml:space="preserve">ręczny transport materiałów rozbiórkowych i materiałów do wbudowania na odległości do 100 m, </w:t>
      </w:r>
    </w:p>
    <w:p w:rsidR="006E0A05" w:rsidRPr="00C040BB" w:rsidRDefault="006E0A05" w:rsidP="00BA2A60">
      <w:pPr>
        <w:numPr>
          <w:ilvl w:val="1"/>
          <w:numId w:val="19"/>
        </w:numPr>
        <w:jc w:val="both"/>
        <w:rPr>
          <w:rFonts w:eastAsia="MS Mincho"/>
          <w:sz w:val="22"/>
          <w:szCs w:val="22"/>
        </w:rPr>
      </w:pPr>
      <w:r w:rsidRPr="00C040BB">
        <w:rPr>
          <w:sz w:val="22"/>
          <w:szCs w:val="22"/>
        </w:rPr>
        <w:t xml:space="preserve">montaż tymczasowych ścian z płyt g-k, odgradzających poszczególne etapy robót od części czynnych szpitala. </w:t>
      </w:r>
    </w:p>
    <w:p w:rsidR="004A6169" w:rsidRPr="00C040BB" w:rsidRDefault="004A6169" w:rsidP="004A6169">
      <w:pPr>
        <w:jc w:val="both"/>
        <w:rPr>
          <w:sz w:val="22"/>
          <w:szCs w:val="22"/>
        </w:rPr>
      </w:pPr>
    </w:p>
    <w:p w:rsidR="004A6169" w:rsidRPr="00C040BB" w:rsidRDefault="004A6169" w:rsidP="0074668E">
      <w:pPr>
        <w:pStyle w:val="Akapitzlist"/>
        <w:numPr>
          <w:ilvl w:val="0"/>
          <w:numId w:val="11"/>
        </w:numPr>
        <w:shd w:val="clear" w:color="auto" w:fill="FFFFFF"/>
        <w:ind w:left="0" w:firstLine="0"/>
        <w:jc w:val="both"/>
        <w:rPr>
          <w:rFonts w:ascii="Times New Roman" w:hAnsi="Times New Roman"/>
          <w:bCs/>
        </w:rPr>
      </w:pPr>
      <w:r w:rsidRPr="00C040BB">
        <w:rPr>
          <w:rFonts w:ascii="Times New Roman" w:hAnsi="Times New Roman"/>
          <w:bCs/>
        </w:rPr>
        <w:t xml:space="preserve">Cena oferty jest </w:t>
      </w:r>
      <w:r w:rsidRPr="00C040BB">
        <w:rPr>
          <w:rFonts w:ascii="Times New Roman" w:hAnsi="Times New Roman"/>
          <w:b/>
          <w:bCs/>
        </w:rPr>
        <w:t>ceną ryczałtową</w:t>
      </w:r>
      <w:r w:rsidRPr="00C040BB">
        <w:rPr>
          <w:rFonts w:ascii="Times New Roman" w:hAnsi="Times New Roman"/>
          <w:bCs/>
        </w:rPr>
        <w:t xml:space="preserve">, obejmującą całość przedmiotu zamówienia, a więc zarówno fazę projektową jak i wykonawczą, począwszy od pozyskiwania materiałów do projektowania, a skończywszy na uzyskaniu pozwolenia na użytkowanie przebudowanych pomieszczeń. W ofercie należy podać </w:t>
      </w:r>
      <w:r w:rsidRPr="00C040BB">
        <w:rPr>
          <w:rFonts w:ascii="Times New Roman" w:hAnsi="Times New Roman"/>
          <w:b/>
          <w:bCs/>
        </w:rPr>
        <w:t>cenę łączną</w:t>
      </w:r>
      <w:r w:rsidRPr="00C040BB">
        <w:rPr>
          <w:rFonts w:ascii="Times New Roman" w:hAnsi="Times New Roman"/>
          <w:bCs/>
        </w:rPr>
        <w:t xml:space="preserve"> oraz jej następujące </w:t>
      </w:r>
      <w:r w:rsidRPr="00C040BB">
        <w:rPr>
          <w:rFonts w:ascii="Times New Roman" w:hAnsi="Times New Roman"/>
          <w:b/>
          <w:bCs/>
        </w:rPr>
        <w:t>części składowe</w:t>
      </w:r>
      <w:r w:rsidRPr="00C040BB">
        <w:rPr>
          <w:rFonts w:ascii="Times New Roman" w:hAnsi="Times New Roman"/>
          <w:bCs/>
        </w:rPr>
        <w:t>:</w:t>
      </w:r>
    </w:p>
    <w:p w:rsidR="008C4BE0" w:rsidRPr="00C040BB" w:rsidRDefault="008C4BE0" w:rsidP="00BA2A60">
      <w:pPr>
        <w:pStyle w:val="Akapitzlist"/>
        <w:numPr>
          <w:ilvl w:val="0"/>
          <w:numId w:val="29"/>
        </w:numPr>
        <w:shd w:val="clear" w:color="auto" w:fill="FFFFFF"/>
        <w:spacing w:after="0" w:line="240" w:lineRule="auto"/>
        <w:jc w:val="both"/>
        <w:rPr>
          <w:rFonts w:ascii="Times New Roman" w:hAnsi="Times New Roman"/>
          <w:bCs/>
        </w:rPr>
      </w:pPr>
      <w:r w:rsidRPr="00C040BB">
        <w:rPr>
          <w:rFonts w:ascii="Times New Roman" w:hAnsi="Times New Roman"/>
          <w:bCs/>
        </w:rPr>
        <w:t>Cena ryczałtowa za wykonanie pełnej dokumentacji projektowo-kosztorysowej, w tym Projektu Budowlanego wraz z uzyskaniem decyzji pozwolenia na budowę oraz Projektów Wykonawczych, specyfikacji techn., przedmiarów, kosztorysów ofertowych we wszystkich niezbędnych branżach (</w:t>
      </w:r>
      <w:r w:rsidRPr="00C040BB">
        <w:rPr>
          <w:rFonts w:ascii="Times New Roman" w:hAnsi="Times New Roman"/>
          <w:b/>
          <w:bCs/>
        </w:rPr>
        <w:t>nie więcej niż 10%</w:t>
      </w:r>
      <w:r w:rsidRPr="00C040BB">
        <w:rPr>
          <w:rFonts w:ascii="Times New Roman" w:hAnsi="Times New Roman"/>
          <w:bCs/>
        </w:rPr>
        <w:t xml:space="preserve"> wartości łącznej zamówienia). </w:t>
      </w:r>
    </w:p>
    <w:p w:rsidR="008C4BE0" w:rsidRPr="00C040BB" w:rsidRDefault="008C4BE0" w:rsidP="008C4BE0">
      <w:pPr>
        <w:shd w:val="clear" w:color="auto" w:fill="FFFFFF"/>
        <w:ind w:left="709"/>
        <w:jc w:val="both"/>
        <w:rPr>
          <w:bCs/>
          <w:sz w:val="22"/>
          <w:szCs w:val="22"/>
        </w:rPr>
      </w:pPr>
      <w:r w:rsidRPr="00C040BB">
        <w:rPr>
          <w:bCs/>
          <w:sz w:val="22"/>
          <w:szCs w:val="22"/>
        </w:rPr>
        <w:t>Wykonanie tego elementu zamówienia potwierdzone będzie protokołem zdawczo-odbiorczym podpisanym przez Zamawiającego oraz dokumentem decyzji pozwolenia na budowę.</w:t>
      </w:r>
    </w:p>
    <w:p w:rsidR="008C4BE0" w:rsidRPr="00C040BB" w:rsidRDefault="008C4BE0" w:rsidP="00BA2A60">
      <w:pPr>
        <w:pStyle w:val="Akapitzlist"/>
        <w:numPr>
          <w:ilvl w:val="0"/>
          <w:numId w:val="29"/>
        </w:numPr>
        <w:shd w:val="clear" w:color="auto" w:fill="FFFFFF"/>
        <w:spacing w:after="0" w:line="240" w:lineRule="auto"/>
        <w:jc w:val="both"/>
        <w:rPr>
          <w:rFonts w:ascii="Times New Roman" w:hAnsi="Times New Roman"/>
          <w:spacing w:val="4"/>
        </w:rPr>
      </w:pPr>
      <w:r w:rsidRPr="00C040BB">
        <w:rPr>
          <w:rFonts w:ascii="Times New Roman" w:hAnsi="Times New Roman"/>
          <w:bCs/>
        </w:rPr>
        <w:t>Cena ryczałtowa za wykonanie wszystkich robót budowlanych i towarzyszących (w tym wyposażenia meblowego), niezbędnych dla prawidłowego wykonania przedmiotu zamówienia (</w:t>
      </w:r>
      <w:r w:rsidRPr="00C040BB">
        <w:rPr>
          <w:rFonts w:ascii="Times New Roman" w:hAnsi="Times New Roman"/>
          <w:b/>
          <w:bCs/>
        </w:rPr>
        <w:t>nie mniej niż 90%</w:t>
      </w:r>
      <w:r w:rsidRPr="00C040BB">
        <w:rPr>
          <w:rFonts w:ascii="Times New Roman" w:hAnsi="Times New Roman"/>
          <w:bCs/>
        </w:rPr>
        <w:t xml:space="preserve"> wartości łącznej zamówienia). Wartość tego elementu zamówienia winna wynikać z kalkulacji Oferenta, sporządzonej na podstawie PF-U oraz koncepcji i ekspertyz, udostępnionych przez Zamawiającego w ramach </w:t>
      </w:r>
      <w:proofErr w:type="spellStart"/>
      <w:r w:rsidRPr="00C040BB">
        <w:rPr>
          <w:rFonts w:ascii="Times New Roman" w:hAnsi="Times New Roman"/>
          <w:bCs/>
        </w:rPr>
        <w:t>siwz</w:t>
      </w:r>
      <w:proofErr w:type="spellEnd"/>
      <w:r w:rsidRPr="00C040BB">
        <w:rPr>
          <w:rFonts w:ascii="Times New Roman" w:hAnsi="Times New Roman"/>
          <w:bCs/>
        </w:rPr>
        <w:t>. Wykonanie tego elementu zamówienia potwierdzone będzie protokołami odbioru częściowego – po wykonaniu I</w:t>
      </w:r>
      <w:r w:rsidR="003E195E" w:rsidRPr="00C040BB">
        <w:rPr>
          <w:rFonts w:ascii="Times New Roman" w:hAnsi="Times New Roman"/>
          <w:bCs/>
        </w:rPr>
        <w:t>, II</w:t>
      </w:r>
      <w:r w:rsidRPr="00C040BB">
        <w:rPr>
          <w:rFonts w:ascii="Times New Roman" w:hAnsi="Times New Roman"/>
          <w:bCs/>
        </w:rPr>
        <w:t xml:space="preserve"> oraz I</w:t>
      </w:r>
      <w:r w:rsidR="003E195E" w:rsidRPr="00C040BB">
        <w:rPr>
          <w:rFonts w:ascii="Times New Roman" w:hAnsi="Times New Roman"/>
          <w:bCs/>
        </w:rPr>
        <w:t>I</w:t>
      </w:r>
      <w:r w:rsidRPr="00C040BB">
        <w:rPr>
          <w:rFonts w:ascii="Times New Roman" w:hAnsi="Times New Roman"/>
          <w:bCs/>
        </w:rPr>
        <w:t xml:space="preserve">I etapu przebudowy oraz protokołem odbioru końcowego i decyzją pozwolenia na użytkowanie – po wykonaniu całości przedmiotu zamówienia. </w:t>
      </w:r>
    </w:p>
    <w:p w:rsidR="008C4BE0" w:rsidRPr="000F514C" w:rsidRDefault="008C4BE0" w:rsidP="008C4BE0">
      <w:pPr>
        <w:pStyle w:val="Akapitzlist"/>
        <w:shd w:val="clear" w:color="auto" w:fill="FFFFFF"/>
        <w:spacing w:after="0" w:line="240" w:lineRule="auto"/>
        <w:jc w:val="both"/>
        <w:rPr>
          <w:spacing w:val="4"/>
          <w:sz w:val="24"/>
          <w:szCs w:val="24"/>
        </w:rPr>
      </w:pPr>
    </w:p>
    <w:p w:rsidR="004A6169" w:rsidRPr="000F514C" w:rsidRDefault="004A6169" w:rsidP="004A6169">
      <w:pPr>
        <w:shd w:val="clear" w:color="auto" w:fill="FFFFFF"/>
        <w:jc w:val="both"/>
        <w:rPr>
          <w:spacing w:val="4"/>
          <w:sz w:val="24"/>
          <w:szCs w:val="24"/>
        </w:rPr>
      </w:pPr>
    </w:p>
    <w:p w:rsidR="004A6169" w:rsidRDefault="004A6169" w:rsidP="004A6169">
      <w:pPr>
        <w:shd w:val="clear" w:color="auto" w:fill="FFFFFF"/>
        <w:jc w:val="both"/>
        <w:rPr>
          <w:bCs/>
          <w:sz w:val="24"/>
          <w:szCs w:val="24"/>
        </w:rPr>
      </w:pPr>
      <w:r w:rsidRPr="00120392">
        <w:rPr>
          <w:bCs/>
          <w:sz w:val="24"/>
          <w:szCs w:val="24"/>
        </w:rPr>
        <w:t xml:space="preserve">Zamawiający </w:t>
      </w:r>
      <w:r w:rsidRPr="00120392">
        <w:rPr>
          <w:bCs/>
          <w:sz w:val="24"/>
          <w:szCs w:val="24"/>
          <w:u w:val="single"/>
        </w:rPr>
        <w:t>dopuszcza płatność</w:t>
      </w:r>
      <w:r w:rsidRPr="00120392">
        <w:rPr>
          <w:bCs/>
          <w:sz w:val="24"/>
          <w:szCs w:val="24"/>
        </w:rPr>
        <w:t xml:space="preserve"> za wykonanie zamówienia w następujących transzach :</w:t>
      </w:r>
      <w:r w:rsidRPr="006817C8">
        <w:rPr>
          <w:bCs/>
          <w:sz w:val="24"/>
          <w:szCs w:val="24"/>
        </w:rPr>
        <w:t xml:space="preserve"> </w:t>
      </w:r>
    </w:p>
    <w:p w:rsidR="008C4BE0" w:rsidRPr="000F514C" w:rsidRDefault="008C4BE0" w:rsidP="008C4BE0">
      <w:pPr>
        <w:shd w:val="clear" w:color="auto" w:fill="FFFFFF"/>
        <w:jc w:val="both"/>
        <w:rPr>
          <w:bCs/>
          <w:sz w:val="24"/>
          <w:szCs w:val="24"/>
        </w:rPr>
      </w:pPr>
    </w:p>
    <w:tbl>
      <w:tblPr>
        <w:tblStyle w:val="Tabela-Siatka"/>
        <w:tblW w:w="0" w:type="auto"/>
        <w:jc w:val="center"/>
        <w:tblLook w:val="04A0"/>
      </w:tblPr>
      <w:tblGrid>
        <w:gridCol w:w="792"/>
        <w:gridCol w:w="5415"/>
        <w:gridCol w:w="1461"/>
        <w:gridCol w:w="1672"/>
      </w:tblGrid>
      <w:tr w:rsidR="008C4BE0" w:rsidRPr="000F514C" w:rsidTr="008C4BE0">
        <w:trPr>
          <w:jc w:val="center"/>
        </w:trPr>
        <w:tc>
          <w:tcPr>
            <w:tcW w:w="792" w:type="dxa"/>
            <w:vAlign w:val="center"/>
          </w:tcPr>
          <w:p w:rsidR="008C4BE0" w:rsidRPr="000F514C" w:rsidRDefault="008C4BE0" w:rsidP="00E27675">
            <w:pPr>
              <w:jc w:val="center"/>
            </w:pPr>
            <w:r w:rsidRPr="000F514C">
              <w:t>ETAP</w:t>
            </w:r>
          </w:p>
        </w:tc>
        <w:tc>
          <w:tcPr>
            <w:tcW w:w="5415" w:type="dxa"/>
            <w:vAlign w:val="center"/>
          </w:tcPr>
          <w:p w:rsidR="008C4BE0" w:rsidRPr="000F514C" w:rsidRDefault="008C4BE0" w:rsidP="00E27675">
            <w:pPr>
              <w:jc w:val="center"/>
              <w:rPr>
                <w:bCs/>
              </w:rPr>
            </w:pPr>
            <w:r w:rsidRPr="000F514C">
              <w:rPr>
                <w:bCs/>
              </w:rPr>
              <w:t>ZAKRES</w:t>
            </w:r>
          </w:p>
        </w:tc>
        <w:tc>
          <w:tcPr>
            <w:tcW w:w="1461" w:type="dxa"/>
            <w:vAlign w:val="center"/>
          </w:tcPr>
          <w:p w:rsidR="008C4BE0" w:rsidRPr="000F514C" w:rsidRDefault="008C4BE0" w:rsidP="00E27675">
            <w:pPr>
              <w:jc w:val="center"/>
            </w:pPr>
            <w:r w:rsidRPr="000F514C">
              <w:t>TRANSZA</w:t>
            </w:r>
          </w:p>
          <w:p w:rsidR="008C4BE0" w:rsidRPr="000F514C" w:rsidRDefault="008C4BE0" w:rsidP="00E27675">
            <w:pPr>
              <w:jc w:val="center"/>
            </w:pPr>
            <w:r w:rsidRPr="000F514C">
              <w:t>PŁATNOŚCI</w:t>
            </w:r>
          </w:p>
        </w:tc>
        <w:tc>
          <w:tcPr>
            <w:tcW w:w="1394" w:type="dxa"/>
          </w:tcPr>
          <w:p w:rsidR="008C4BE0" w:rsidRPr="000F514C" w:rsidRDefault="008C4BE0" w:rsidP="00E27675">
            <w:pPr>
              <w:jc w:val="center"/>
            </w:pPr>
            <w:r w:rsidRPr="000F514C">
              <w:t>MAKSYMALNY TERMIN</w:t>
            </w:r>
          </w:p>
          <w:p w:rsidR="008C4BE0" w:rsidRPr="000F514C" w:rsidRDefault="008C4BE0" w:rsidP="00E27675">
            <w:pPr>
              <w:jc w:val="center"/>
            </w:pPr>
            <w:r w:rsidRPr="000F514C">
              <w:t>WYKONANIA</w:t>
            </w:r>
          </w:p>
        </w:tc>
      </w:tr>
      <w:tr w:rsidR="008C4BE0" w:rsidRPr="000F514C" w:rsidTr="008C4BE0">
        <w:trPr>
          <w:trHeight w:val="1903"/>
          <w:jc w:val="center"/>
        </w:trPr>
        <w:tc>
          <w:tcPr>
            <w:tcW w:w="792" w:type="dxa"/>
          </w:tcPr>
          <w:p w:rsidR="008C4BE0" w:rsidRPr="000F514C" w:rsidRDefault="008C4BE0" w:rsidP="00E27675">
            <w:pPr>
              <w:jc w:val="center"/>
              <w:rPr>
                <w:sz w:val="24"/>
                <w:szCs w:val="24"/>
              </w:rPr>
            </w:pPr>
            <w:r w:rsidRPr="000F514C">
              <w:rPr>
                <w:sz w:val="24"/>
                <w:szCs w:val="24"/>
              </w:rPr>
              <w:lastRenderedPageBreak/>
              <w:t>0.</w:t>
            </w:r>
          </w:p>
        </w:tc>
        <w:tc>
          <w:tcPr>
            <w:tcW w:w="5415" w:type="dxa"/>
          </w:tcPr>
          <w:p w:rsidR="008C4BE0" w:rsidRPr="000F514C" w:rsidRDefault="008C4BE0" w:rsidP="00E27675">
            <w:pPr>
              <w:rPr>
                <w:sz w:val="24"/>
                <w:szCs w:val="24"/>
              </w:rPr>
            </w:pPr>
            <w:r w:rsidRPr="000F514C">
              <w:rPr>
                <w:bCs/>
                <w:sz w:val="24"/>
                <w:szCs w:val="24"/>
              </w:rPr>
              <w:t>Po wykonaniu</w:t>
            </w:r>
            <w:r w:rsidRPr="000F514C">
              <w:rPr>
                <w:sz w:val="24"/>
                <w:szCs w:val="24"/>
              </w:rPr>
              <w:t xml:space="preserve"> Projektu Budowlanego przebudowy Zakładu Radiologii wraz z uzyskaniem decyzji pozwolenia na budowę oraz opracowaniu pełnej dokumentacji wykonawczej przebudowy Zakładu Radiologii na parterze Starego Budynku WCO, uzgodnionej i zaakceptowanej przez Zamawiającego. </w:t>
            </w:r>
          </w:p>
        </w:tc>
        <w:tc>
          <w:tcPr>
            <w:tcW w:w="1461" w:type="dxa"/>
            <w:vAlign w:val="center"/>
          </w:tcPr>
          <w:p w:rsidR="008C4BE0" w:rsidRPr="000F514C" w:rsidRDefault="008C4BE0" w:rsidP="00E27675">
            <w:pPr>
              <w:jc w:val="center"/>
              <w:rPr>
                <w:sz w:val="18"/>
                <w:szCs w:val="18"/>
              </w:rPr>
            </w:pPr>
            <w:r w:rsidRPr="000F514C">
              <w:rPr>
                <w:sz w:val="18"/>
                <w:szCs w:val="18"/>
              </w:rPr>
              <w:t>maks.</w:t>
            </w:r>
          </w:p>
          <w:p w:rsidR="008C4BE0" w:rsidRPr="000F514C" w:rsidRDefault="008C4BE0" w:rsidP="00E27675">
            <w:pPr>
              <w:jc w:val="center"/>
              <w:rPr>
                <w:sz w:val="24"/>
                <w:szCs w:val="24"/>
              </w:rPr>
            </w:pPr>
            <w:r w:rsidRPr="000F514C">
              <w:rPr>
                <w:sz w:val="24"/>
                <w:szCs w:val="24"/>
              </w:rPr>
              <w:t xml:space="preserve">10% </w:t>
            </w:r>
          </w:p>
          <w:p w:rsidR="008C4BE0" w:rsidRPr="000F514C" w:rsidRDefault="008C4BE0" w:rsidP="00E27675">
            <w:pPr>
              <w:jc w:val="center"/>
              <w:rPr>
                <w:sz w:val="24"/>
                <w:szCs w:val="24"/>
              </w:rPr>
            </w:pPr>
            <w:r w:rsidRPr="000F514C">
              <w:rPr>
                <w:sz w:val="18"/>
                <w:szCs w:val="18"/>
              </w:rPr>
              <w:t>wartości zamówienia</w:t>
            </w:r>
          </w:p>
        </w:tc>
        <w:tc>
          <w:tcPr>
            <w:tcW w:w="1394" w:type="dxa"/>
            <w:vAlign w:val="center"/>
          </w:tcPr>
          <w:p w:rsidR="008C4BE0" w:rsidRPr="000F514C" w:rsidRDefault="008C4BE0" w:rsidP="00E27675">
            <w:pPr>
              <w:jc w:val="center"/>
              <w:rPr>
                <w:sz w:val="24"/>
                <w:szCs w:val="24"/>
              </w:rPr>
            </w:pPr>
            <w:r w:rsidRPr="000F514C">
              <w:rPr>
                <w:sz w:val="24"/>
                <w:szCs w:val="24"/>
              </w:rPr>
              <w:t>18 tygodni</w:t>
            </w:r>
          </w:p>
          <w:p w:rsidR="008C4BE0" w:rsidRPr="000F514C" w:rsidRDefault="008C4BE0" w:rsidP="00E27675">
            <w:pPr>
              <w:jc w:val="center"/>
              <w:rPr>
                <w:sz w:val="18"/>
                <w:szCs w:val="18"/>
              </w:rPr>
            </w:pPr>
            <w:r w:rsidRPr="000F514C">
              <w:rPr>
                <w:sz w:val="18"/>
                <w:szCs w:val="18"/>
              </w:rPr>
              <w:t>od podpisania umowy</w:t>
            </w:r>
          </w:p>
        </w:tc>
      </w:tr>
      <w:tr w:rsidR="008C4BE0" w:rsidRPr="000F514C" w:rsidTr="008C4BE0">
        <w:trPr>
          <w:jc w:val="center"/>
        </w:trPr>
        <w:tc>
          <w:tcPr>
            <w:tcW w:w="792" w:type="dxa"/>
          </w:tcPr>
          <w:p w:rsidR="008C4BE0" w:rsidRPr="000F514C" w:rsidRDefault="008C4BE0" w:rsidP="00E27675">
            <w:pPr>
              <w:jc w:val="center"/>
              <w:rPr>
                <w:sz w:val="24"/>
                <w:szCs w:val="24"/>
              </w:rPr>
            </w:pPr>
            <w:r w:rsidRPr="000F514C">
              <w:rPr>
                <w:sz w:val="24"/>
                <w:szCs w:val="24"/>
              </w:rPr>
              <w:t>I.</w:t>
            </w:r>
          </w:p>
        </w:tc>
        <w:tc>
          <w:tcPr>
            <w:tcW w:w="5415" w:type="dxa"/>
          </w:tcPr>
          <w:p w:rsidR="008C4BE0" w:rsidRPr="000F514C" w:rsidRDefault="008C4BE0" w:rsidP="00E27675">
            <w:pPr>
              <w:rPr>
                <w:sz w:val="24"/>
                <w:szCs w:val="24"/>
              </w:rPr>
            </w:pPr>
            <w:r w:rsidRPr="000F514C">
              <w:rPr>
                <w:sz w:val="24"/>
                <w:szCs w:val="24"/>
              </w:rPr>
              <w:t>Po zrealizowaniu I etapu przebudowy Zakładu Radiologii WCO. Stan zaawansowania robót zostanie wykazany tabelą rozliczeniową, zweryfikowaną przez inspektorów nadzoru Zamawiającego.*</w:t>
            </w:r>
          </w:p>
        </w:tc>
        <w:tc>
          <w:tcPr>
            <w:tcW w:w="1461" w:type="dxa"/>
            <w:vAlign w:val="center"/>
          </w:tcPr>
          <w:p w:rsidR="008C4BE0" w:rsidRPr="000F514C" w:rsidRDefault="008C4BE0" w:rsidP="00E27675">
            <w:pPr>
              <w:jc w:val="center"/>
              <w:rPr>
                <w:sz w:val="18"/>
                <w:szCs w:val="18"/>
              </w:rPr>
            </w:pPr>
            <w:r w:rsidRPr="000F514C">
              <w:rPr>
                <w:sz w:val="18"/>
                <w:szCs w:val="18"/>
              </w:rPr>
              <w:t>zgodnie z</w:t>
            </w:r>
          </w:p>
          <w:p w:rsidR="008C4BE0" w:rsidRPr="000F514C" w:rsidRDefault="008C4BE0" w:rsidP="00E27675">
            <w:pPr>
              <w:jc w:val="center"/>
              <w:rPr>
                <w:sz w:val="18"/>
                <w:szCs w:val="18"/>
              </w:rPr>
            </w:pPr>
            <w:r w:rsidRPr="000F514C">
              <w:rPr>
                <w:sz w:val="18"/>
                <w:szCs w:val="18"/>
              </w:rPr>
              <w:t>tabelą</w:t>
            </w:r>
          </w:p>
          <w:p w:rsidR="008C4BE0" w:rsidRPr="000F514C" w:rsidRDefault="008C4BE0" w:rsidP="00E27675">
            <w:pPr>
              <w:jc w:val="center"/>
              <w:rPr>
                <w:sz w:val="18"/>
                <w:szCs w:val="18"/>
              </w:rPr>
            </w:pPr>
            <w:r w:rsidRPr="000F514C">
              <w:rPr>
                <w:sz w:val="18"/>
                <w:szCs w:val="18"/>
              </w:rPr>
              <w:t>rozliczeniową</w:t>
            </w:r>
          </w:p>
          <w:p w:rsidR="008C4BE0" w:rsidRPr="000F514C" w:rsidRDefault="008C4BE0" w:rsidP="00E27675">
            <w:pPr>
              <w:jc w:val="center"/>
              <w:rPr>
                <w:sz w:val="18"/>
                <w:szCs w:val="18"/>
              </w:rPr>
            </w:pPr>
            <w:r w:rsidRPr="000F514C">
              <w:rPr>
                <w:sz w:val="18"/>
                <w:szCs w:val="18"/>
              </w:rPr>
              <w:t>za wykonane roboty I etapu</w:t>
            </w:r>
          </w:p>
        </w:tc>
        <w:tc>
          <w:tcPr>
            <w:tcW w:w="1394" w:type="dxa"/>
            <w:vAlign w:val="center"/>
          </w:tcPr>
          <w:p w:rsidR="008C4BE0" w:rsidRPr="000F514C" w:rsidRDefault="008C4BE0" w:rsidP="00E27675">
            <w:pPr>
              <w:jc w:val="center"/>
              <w:rPr>
                <w:sz w:val="24"/>
                <w:szCs w:val="24"/>
              </w:rPr>
            </w:pPr>
            <w:r w:rsidRPr="000F514C">
              <w:rPr>
                <w:sz w:val="24"/>
                <w:szCs w:val="24"/>
              </w:rPr>
              <w:t>35 tygodni</w:t>
            </w:r>
          </w:p>
          <w:p w:rsidR="008C4BE0" w:rsidRPr="000F514C" w:rsidRDefault="008C4BE0" w:rsidP="00E27675">
            <w:pPr>
              <w:jc w:val="center"/>
              <w:rPr>
                <w:sz w:val="18"/>
                <w:szCs w:val="18"/>
              </w:rPr>
            </w:pPr>
            <w:r w:rsidRPr="000F514C">
              <w:rPr>
                <w:sz w:val="18"/>
                <w:szCs w:val="18"/>
              </w:rPr>
              <w:t>od podpisania umowy</w:t>
            </w:r>
          </w:p>
        </w:tc>
      </w:tr>
      <w:tr w:rsidR="008C4BE0" w:rsidRPr="000F514C" w:rsidTr="008C4BE0">
        <w:trPr>
          <w:jc w:val="center"/>
        </w:trPr>
        <w:tc>
          <w:tcPr>
            <w:tcW w:w="792" w:type="dxa"/>
          </w:tcPr>
          <w:p w:rsidR="008C4BE0" w:rsidRPr="000F514C" w:rsidRDefault="008C4BE0" w:rsidP="00E27675">
            <w:pPr>
              <w:jc w:val="center"/>
              <w:rPr>
                <w:sz w:val="24"/>
                <w:szCs w:val="24"/>
              </w:rPr>
            </w:pPr>
            <w:r w:rsidRPr="000F514C">
              <w:rPr>
                <w:sz w:val="24"/>
                <w:szCs w:val="24"/>
              </w:rPr>
              <w:t>II.</w:t>
            </w:r>
          </w:p>
        </w:tc>
        <w:tc>
          <w:tcPr>
            <w:tcW w:w="5415" w:type="dxa"/>
          </w:tcPr>
          <w:p w:rsidR="008C4BE0" w:rsidRPr="000F514C" w:rsidRDefault="008C4BE0" w:rsidP="00E27675">
            <w:pPr>
              <w:rPr>
                <w:sz w:val="24"/>
                <w:szCs w:val="24"/>
              </w:rPr>
            </w:pPr>
            <w:r w:rsidRPr="000F514C">
              <w:rPr>
                <w:sz w:val="24"/>
                <w:szCs w:val="24"/>
              </w:rPr>
              <w:t>Po zrealizowaniu II etapu przebudowy Zakładu Radiologii WCO. Stan zaawansowania robót zostanie wykazany tabelą rozliczeniową, zweryfikowaną przez inspektorów nadzoru Zamawiającego.*</w:t>
            </w:r>
          </w:p>
        </w:tc>
        <w:tc>
          <w:tcPr>
            <w:tcW w:w="1461" w:type="dxa"/>
            <w:vAlign w:val="center"/>
          </w:tcPr>
          <w:p w:rsidR="008C4BE0" w:rsidRPr="000F514C" w:rsidRDefault="008C4BE0" w:rsidP="00E27675">
            <w:pPr>
              <w:jc w:val="center"/>
              <w:rPr>
                <w:sz w:val="18"/>
                <w:szCs w:val="18"/>
              </w:rPr>
            </w:pPr>
            <w:r w:rsidRPr="000F514C">
              <w:rPr>
                <w:sz w:val="18"/>
                <w:szCs w:val="18"/>
              </w:rPr>
              <w:t>zgodnie z</w:t>
            </w:r>
          </w:p>
          <w:p w:rsidR="008C4BE0" w:rsidRPr="000F514C" w:rsidRDefault="008C4BE0" w:rsidP="00E27675">
            <w:pPr>
              <w:jc w:val="center"/>
              <w:rPr>
                <w:sz w:val="18"/>
                <w:szCs w:val="18"/>
              </w:rPr>
            </w:pPr>
            <w:r w:rsidRPr="000F514C">
              <w:rPr>
                <w:sz w:val="18"/>
                <w:szCs w:val="18"/>
              </w:rPr>
              <w:t>tabelą</w:t>
            </w:r>
          </w:p>
          <w:p w:rsidR="008C4BE0" w:rsidRPr="000F514C" w:rsidRDefault="008C4BE0" w:rsidP="00E27675">
            <w:pPr>
              <w:jc w:val="center"/>
              <w:rPr>
                <w:sz w:val="18"/>
                <w:szCs w:val="18"/>
              </w:rPr>
            </w:pPr>
            <w:r w:rsidRPr="000F514C">
              <w:rPr>
                <w:sz w:val="18"/>
                <w:szCs w:val="18"/>
              </w:rPr>
              <w:t>rozliczeniową</w:t>
            </w:r>
          </w:p>
          <w:p w:rsidR="008C4BE0" w:rsidRPr="000F514C" w:rsidRDefault="008C4BE0" w:rsidP="00E27675">
            <w:pPr>
              <w:jc w:val="center"/>
              <w:rPr>
                <w:sz w:val="18"/>
                <w:szCs w:val="18"/>
              </w:rPr>
            </w:pPr>
            <w:r w:rsidRPr="000F514C">
              <w:rPr>
                <w:sz w:val="18"/>
                <w:szCs w:val="18"/>
              </w:rPr>
              <w:t>za wykonane roboty II etapu</w:t>
            </w:r>
          </w:p>
        </w:tc>
        <w:tc>
          <w:tcPr>
            <w:tcW w:w="1394" w:type="dxa"/>
            <w:vAlign w:val="center"/>
          </w:tcPr>
          <w:p w:rsidR="008C4BE0" w:rsidRPr="000F514C" w:rsidRDefault="008C4BE0" w:rsidP="00E27675">
            <w:pPr>
              <w:jc w:val="center"/>
              <w:rPr>
                <w:sz w:val="24"/>
                <w:szCs w:val="24"/>
              </w:rPr>
            </w:pPr>
            <w:r w:rsidRPr="000F514C">
              <w:rPr>
                <w:sz w:val="24"/>
                <w:szCs w:val="24"/>
              </w:rPr>
              <w:t>45 tygodni</w:t>
            </w:r>
          </w:p>
          <w:p w:rsidR="008C4BE0" w:rsidRPr="000F514C" w:rsidRDefault="008C4BE0" w:rsidP="00E27675">
            <w:pPr>
              <w:jc w:val="center"/>
              <w:rPr>
                <w:sz w:val="18"/>
                <w:szCs w:val="18"/>
              </w:rPr>
            </w:pPr>
            <w:r w:rsidRPr="000F514C">
              <w:rPr>
                <w:sz w:val="18"/>
                <w:szCs w:val="18"/>
              </w:rPr>
              <w:t>od podpisania umowy</w:t>
            </w:r>
          </w:p>
        </w:tc>
      </w:tr>
      <w:tr w:rsidR="008C4BE0" w:rsidRPr="000F514C" w:rsidTr="008C4BE0">
        <w:trPr>
          <w:jc w:val="center"/>
        </w:trPr>
        <w:tc>
          <w:tcPr>
            <w:tcW w:w="792" w:type="dxa"/>
          </w:tcPr>
          <w:p w:rsidR="008C4BE0" w:rsidRPr="000F514C" w:rsidRDefault="008C4BE0" w:rsidP="00E27675">
            <w:pPr>
              <w:jc w:val="center"/>
              <w:rPr>
                <w:sz w:val="24"/>
                <w:szCs w:val="24"/>
              </w:rPr>
            </w:pPr>
            <w:r w:rsidRPr="000F514C">
              <w:rPr>
                <w:sz w:val="24"/>
                <w:szCs w:val="24"/>
              </w:rPr>
              <w:t>III.</w:t>
            </w:r>
          </w:p>
        </w:tc>
        <w:tc>
          <w:tcPr>
            <w:tcW w:w="5415" w:type="dxa"/>
          </w:tcPr>
          <w:p w:rsidR="008C4BE0" w:rsidRPr="000F514C" w:rsidRDefault="008C4BE0" w:rsidP="00E27675">
            <w:pPr>
              <w:rPr>
                <w:sz w:val="24"/>
                <w:szCs w:val="24"/>
              </w:rPr>
            </w:pPr>
            <w:r w:rsidRPr="000F514C">
              <w:rPr>
                <w:sz w:val="24"/>
                <w:szCs w:val="24"/>
              </w:rPr>
              <w:t>Po zrealizowaniu III etapu przebudowy Zakładu Radiologii WCO. Stan zaawansowania robót zostanie wykazany tabelą rozliczeniową, zweryfikowaną przez inspektorów nadzoru Zamawiającego.*</w:t>
            </w:r>
          </w:p>
        </w:tc>
        <w:tc>
          <w:tcPr>
            <w:tcW w:w="1461" w:type="dxa"/>
            <w:vAlign w:val="center"/>
          </w:tcPr>
          <w:p w:rsidR="008C4BE0" w:rsidRPr="000F514C" w:rsidRDefault="008C4BE0" w:rsidP="00E27675">
            <w:pPr>
              <w:jc w:val="center"/>
              <w:rPr>
                <w:sz w:val="18"/>
                <w:szCs w:val="18"/>
              </w:rPr>
            </w:pPr>
            <w:r w:rsidRPr="000F514C">
              <w:rPr>
                <w:sz w:val="18"/>
                <w:szCs w:val="18"/>
              </w:rPr>
              <w:t>zgodnie z</w:t>
            </w:r>
          </w:p>
          <w:p w:rsidR="008C4BE0" w:rsidRPr="000F514C" w:rsidRDefault="008C4BE0" w:rsidP="00E27675">
            <w:pPr>
              <w:jc w:val="center"/>
              <w:rPr>
                <w:sz w:val="18"/>
                <w:szCs w:val="18"/>
              </w:rPr>
            </w:pPr>
            <w:r w:rsidRPr="000F514C">
              <w:rPr>
                <w:sz w:val="18"/>
                <w:szCs w:val="18"/>
              </w:rPr>
              <w:t>tabelą</w:t>
            </w:r>
          </w:p>
          <w:p w:rsidR="008C4BE0" w:rsidRPr="000F514C" w:rsidRDefault="008C4BE0" w:rsidP="00E27675">
            <w:pPr>
              <w:jc w:val="center"/>
              <w:rPr>
                <w:sz w:val="18"/>
                <w:szCs w:val="18"/>
              </w:rPr>
            </w:pPr>
            <w:r w:rsidRPr="000F514C">
              <w:rPr>
                <w:sz w:val="18"/>
                <w:szCs w:val="18"/>
              </w:rPr>
              <w:t>rozliczeniową</w:t>
            </w:r>
          </w:p>
          <w:p w:rsidR="008C4BE0" w:rsidRPr="000F514C" w:rsidRDefault="008C4BE0" w:rsidP="00E27675">
            <w:pPr>
              <w:jc w:val="center"/>
              <w:rPr>
                <w:sz w:val="18"/>
                <w:szCs w:val="18"/>
              </w:rPr>
            </w:pPr>
            <w:r w:rsidRPr="000F514C">
              <w:rPr>
                <w:sz w:val="18"/>
                <w:szCs w:val="18"/>
              </w:rPr>
              <w:t>za wykonane roboty III etapu</w:t>
            </w:r>
          </w:p>
        </w:tc>
        <w:tc>
          <w:tcPr>
            <w:tcW w:w="1394" w:type="dxa"/>
            <w:vAlign w:val="center"/>
          </w:tcPr>
          <w:p w:rsidR="008C4BE0" w:rsidRPr="000F514C" w:rsidRDefault="008C4BE0" w:rsidP="00E27675">
            <w:pPr>
              <w:jc w:val="center"/>
              <w:rPr>
                <w:sz w:val="24"/>
                <w:szCs w:val="24"/>
              </w:rPr>
            </w:pPr>
            <w:r w:rsidRPr="000F514C">
              <w:rPr>
                <w:sz w:val="24"/>
                <w:szCs w:val="24"/>
              </w:rPr>
              <w:t>55 tygodni</w:t>
            </w:r>
          </w:p>
          <w:p w:rsidR="008C4BE0" w:rsidRPr="000F514C" w:rsidRDefault="008C4BE0" w:rsidP="00E27675">
            <w:pPr>
              <w:jc w:val="center"/>
              <w:rPr>
                <w:sz w:val="18"/>
                <w:szCs w:val="18"/>
              </w:rPr>
            </w:pPr>
            <w:r w:rsidRPr="000F514C">
              <w:rPr>
                <w:sz w:val="18"/>
                <w:szCs w:val="18"/>
              </w:rPr>
              <w:t>od podpisania umowy</w:t>
            </w:r>
          </w:p>
        </w:tc>
      </w:tr>
      <w:tr w:rsidR="008C4BE0" w:rsidRPr="000F514C" w:rsidTr="008C4BE0">
        <w:trPr>
          <w:jc w:val="center"/>
        </w:trPr>
        <w:tc>
          <w:tcPr>
            <w:tcW w:w="792" w:type="dxa"/>
          </w:tcPr>
          <w:p w:rsidR="008C4BE0" w:rsidRPr="000F514C" w:rsidRDefault="008C4BE0" w:rsidP="00E27675">
            <w:pPr>
              <w:jc w:val="center"/>
              <w:rPr>
                <w:sz w:val="24"/>
                <w:szCs w:val="24"/>
              </w:rPr>
            </w:pPr>
            <w:r w:rsidRPr="000F514C">
              <w:rPr>
                <w:sz w:val="24"/>
                <w:szCs w:val="24"/>
              </w:rPr>
              <w:t>IV.</w:t>
            </w:r>
          </w:p>
          <w:p w:rsidR="008C4BE0" w:rsidRPr="000F514C" w:rsidRDefault="008C4BE0" w:rsidP="00E27675">
            <w:pPr>
              <w:jc w:val="center"/>
              <w:rPr>
                <w:sz w:val="24"/>
                <w:szCs w:val="24"/>
              </w:rPr>
            </w:pPr>
            <w:r w:rsidRPr="000F514C">
              <w:rPr>
                <w:sz w:val="24"/>
                <w:szCs w:val="24"/>
              </w:rPr>
              <w:t>i</w:t>
            </w:r>
          </w:p>
          <w:p w:rsidR="008C4BE0" w:rsidRPr="000F514C" w:rsidRDefault="008C4BE0" w:rsidP="00E27675">
            <w:pPr>
              <w:jc w:val="center"/>
              <w:rPr>
                <w:sz w:val="24"/>
                <w:szCs w:val="24"/>
              </w:rPr>
            </w:pPr>
            <w:r w:rsidRPr="000F514C">
              <w:rPr>
                <w:sz w:val="24"/>
                <w:szCs w:val="24"/>
              </w:rPr>
              <w:t>V.</w:t>
            </w:r>
          </w:p>
        </w:tc>
        <w:tc>
          <w:tcPr>
            <w:tcW w:w="5415" w:type="dxa"/>
          </w:tcPr>
          <w:p w:rsidR="008C4BE0" w:rsidRPr="000F514C" w:rsidRDefault="008C4BE0" w:rsidP="00E27675">
            <w:pPr>
              <w:rPr>
                <w:sz w:val="24"/>
                <w:szCs w:val="24"/>
              </w:rPr>
            </w:pPr>
            <w:r w:rsidRPr="000F514C">
              <w:rPr>
                <w:sz w:val="24"/>
                <w:szCs w:val="24"/>
              </w:rPr>
              <w:t>Po zrealizowaniu całości zamówienia, przeprowadzeniu odbioru końcowego robót przez inspektorów nadzoru inwestorskiego Zamawiającego oraz uzyskaniu decyzji pozwolenia na użytkowanie pomieszczeń objętych zamówieniem.</w:t>
            </w:r>
          </w:p>
        </w:tc>
        <w:tc>
          <w:tcPr>
            <w:tcW w:w="1461" w:type="dxa"/>
            <w:vAlign w:val="center"/>
          </w:tcPr>
          <w:p w:rsidR="008C4BE0" w:rsidRPr="000F514C" w:rsidRDefault="008C4BE0" w:rsidP="00E27675">
            <w:pPr>
              <w:jc w:val="center"/>
              <w:rPr>
                <w:sz w:val="24"/>
                <w:szCs w:val="24"/>
              </w:rPr>
            </w:pPr>
            <w:r w:rsidRPr="000F514C">
              <w:rPr>
                <w:sz w:val="18"/>
                <w:szCs w:val="18"/>
              </w:rPr>
              <w:t xml:space="preserve">Pozostała część wartości ryczałtowej zamówienia, lecz nie mniej niż </w:t>
            </w:r>
            <w:r w:rsidRPr="000F514C">
              <w:rPr>
                <w:sz w:val="24"/>
                <w:szCs w:val="24"/>
              </w:rPr>
              <w:t>10%</w:t>
            </w:r>
          </w:p>
        </w:tc>
        <w:tc>
          <w:tcPr>
            <w:tcW w:w="1394" w:type="dxa"/>
            <w:vAlign w:val="center"/>
          </w:tcPr>
          <w:p w:rsidR="008C4BE0" w:rsidRPr="000F514C" w:rsidRDefault="008C4BE0" w:rsidP="00E27675">
            <w:pPr>
              <w:jc w:val="center"/>
              <w:rPr>
                <w:sz w:val="24"/>
                <w:szCs w:val="24"/>
              </w:rPr>
            </w:pPr>
            <w:r w:rsidRPr="000F514C">
              <w:rPr>
                <w:sz w:val="24"/>
                <w:szCs w:val="24"/>
              </w:rPr>
              <w:t>64 tygodnie</w:t>
            </w:r>
          </w:p>
          <w:p w:rsidR="008C4BE0" w:rsidRPr="000F514C" w:rsidRDefault="008C4BE0" w:rsidP="00E27675">
            <w:pPr>
              <w:jc w:val="center"/>
              <w:rPr>
                <w:sz w:val="18"/>
                <w:szCs w:val="18"/>
              </w:rPr>
            </w:pPr>
            <w:r w:rsidRPr="000F514C">
              <w:rPr>
                <w:sz w:val="18"/>
                <w:szCs w:val="18"/>
              </w:rPr>
              <w:t>od podpisania umowy</w:t>
            </w:r>
          </w:p>
        </w:tc>
      </w:tr>
      <w:tr w:rsidR="008C4BE0" w:rsidRPr="000F514C" w:rsidTr="008C4BE0">
        <w:trPr>
          <w:trHeight w:val="526"/>
          <w:jc w:val="center"/>
        </w:trPr>
        <w:tc>
          <w:tcPr>
            <w:tcW w:w="792" w:type="dxa"/>
          </w:tcPr>
          <w:p w:rsidR="008C4BE0" w:rsidRPr="000F514C" w:rsidRDefault="008C4BE0" w:rsidP="00E27675">
            <w:pPr>
              <w:rPr>
                <w:sz w:val="24"/>
                <w:szCs w:val="24"/>
              </w:rPr>
            </w:pPr>
          </w:p>
        </w:tc>
        <w:tc>
          <w:tcPr>
            <w:tcW w:w="5415" w:type="dxa"/>
            <w:vAlign w:val="center"/>
          </w:tcPr>
          <w:p w:rsidR="008C4BE0" w:rsidRPr="000F514C" w:rsidRDefault="008C4BE0" w:rsidP="00E27675">
            <w:pPr>
              <w:jc w:val="right"/>
              <w:rPr>
                <w:sz w:val="24"/>
                <w:szCs w:val="24"/>
              </w:rPr>
            </w:pPr>
            <w:r w:rsidRPr="000F514C">
              <w:rPr>
                <w:sz w:val="24"/>
                <w:szCs w:val="24"/>
              </w:rPr>
              <w:t>RAZEM</w:t>
            </w:r>
          </w:p>
        </w:tc>
        <w:tc>
          <w:tcPr>
            <w:tcW w:w="1461" w:type="dxa"/>
            <w:vAlign w:val="center"/>
          </w:tcPr>
          <w:p w:rsidR="008C4BE0" w:rsidRPr="000F514C" w:rsidRDefault="008C4BE0" w:rsidP="00E27675">
            <w:pPr>
              <w:jc w:val="center"/>
              <w:rPr>
                <w:sz w:val="24"/>
                <w:szCs w:val="24"/>
              </w:rPr>
            </w:pPr>
            <w:r w:rsidRPr="000F514C">
              <w:rPr>
                <w:sz w:val="24"/>
                <w:szCs w:val="24"/>
              </w:rPr>
              <w:t xml:space="preserve">100% </w:t>
            </w:r>
          </w:p>
        </w:tc>
        <w:tc>
          <w:tcPr>
            <w:tcW w:w="1394" w:type="dxa"/>
          </w:tcPr>
          <w:p w:rsidR="008C4BE0" w:rsidRPr="000F514C" w:rsidRDefault="008C4BE0" w:rsidP="00E27675">
            <w:pPr>
              <w:jc w:val="center"/>
              <w:rPr>
                <w:sz w:val="24"/>
                <w:szCs w:val="24"/>
              </w:rPr>
            </w:pPr>
          </w:p>
        </w:tc>
      </w:tr>
    </w:tbl>
    <w:p w:rsidR="008C4BE0" w:rsidRPr="000F514C" w:rsidRDefault="008C4BE0" w:rsidP="008C4BE0">
      <w:pPr>
        <w:ind w:left="360"/>
        <w:jc w:val="both"/>
        <w:rPr>
          <w:sz w:val="24"/>
          <w:szCs w:val="24"/>
        </w:rPr>
      </w:pPr>
    </w:p>
    <w:p w:rsidR="008C4BE0" w:rsidRPr="000F514C" w:rsidRDefault="008C4BE0" w:rsidP="008C4BE0">
      <w:pPr>
        <w:ind w:left="360"/>
        <w:jc w:val="both"/>
        <w:rPr>
          <w:sz w:val="24"/>
          <w:szCs w:val="24"/>
        </w:rPr>
      </w:pPr>
      <w:r w:rsidRPr="000F514C">
        <w:rPr>
          <w:sz w:val="24"/>
          <w:szCs w:val="24"/>
        </w:rPr>
        <w:t>*Dla I, II i III etapu robót budowlanych stan zaawansowania robót zostanie wykazany przez Wykonawcę tabelą rozliczeniową, wykazującą stan zaawansowania w poszczególnych pozycjach harmonogramu rzeczowo-finansowego robót. Tabela rozliczeniowa stanowić będzie załącznik do protokołu odbioru robót, zweryfikowany przez inspektorów nadzoru inwestorskiego Zamawiającego. Niezależnie od wartości robót wykonanych w poszczególnych etapach, łączna wartość faktur za prace projektowe oraz I, II i III etap robót budowlanych nie może być większa niż 90% wartości zamówienia. Faktura za etap końcowy będzie wystawiona na wartość nie mniejszą niż 10% łącznej wartości zamówienia.</w:t>
      </w:r>
    </w:p>
    <w:p w:rsidR="008C4BE0" w:rsidRPr="000F514C" w:rsidRDefault="008C4BE0" w:rsidP="008C4BE0">
      <w:pPr>
        <w:shd w:val="clear" w:color="auto" w:fill="FFFFFF"/>
        <w:ind w:firstLine="708"/>
        <w:jc w:val="both"/>
        <w:rPr>
          <w:bCs/>
          <w:sz w:val="24"/>
          <w:szCs w:val="24"/>
        </w:rPr>
      </w:pPr>
    </w:p>
    <w:p w:rsidR="008C4BE0" w:rsidRPr="000F514C" w:rsidRDefault="008C4BE0" w:rsidP="006E0A05">
      <w:pPr>
        <w:shd w:val="clear" w:color="auto" w:fill="FFFFFF"/>
        <w:jc w:val="both"/>
        <w:rPr>
          <w:bCs/>
          <w:sz w:val="24"/>
          <w:szCs w:val="24"/>
        </w:rPr>
      </w:pPr>
    </w:p>
    <w:p w:rsidR="004A6169" w:rsidRPr="00C040BB" w:rsidRDefault="004A6169" w:rsidP="00C040BB">
      <w:pPr>
        <w:pStyle w:val="Akapitzlist"/>
        <w:numPr>
          <w:ilvl w:val="0"/>
          <w:numId w:val="11"/>
        </w:numPr>
        <w:shd w:val="clear" w:color="auto" w:fill="FFFFFF"/>
        <w:spacing w:after="0" w:line="240" w:lineRule="atLeast"/>
        <w:ind w:left="0" w:firstLine="0"/>
        <w:jc w:val="both"/>
        <w:rPr>
          <w:rFonts w:ascii="Times New Roman" w:hAnsi="Times New Roman"/>
          <w:bCs/>
        </w:rPr>
      </w:pPr>
      <w:r w:rsidRPr="00C040BB">
        <w:rPr>
          <w:rFonts w:ascii="Times New Roman" w:hAnsi="Times New Roman"/>
          <w:bCs/>
        </w:rPr>
        <w:t xml:space="preserve">Wymagany przez Zamawiającego termin </w:t>
      </w:r>
      <w:r w:rsidRPr="00C040BB">
        <w:rPr>
          <w:rFonts w:ascii="Times New Roman" w:hAnsi="Times New Roman"/>
          <w:b/>
          <w:bCs/>
        </w:rPr>
        <w:t xml:space="preserve">płatności: 30 dni </w:t>
      </w:r>
      <w:r w:rsidRPr="00C040BB">
        <w:rPr>
          <w:rFonts w:ascii="Times New Roman" w:hAnsi="Times New Roman"/>
          <w:bCs/>
        </w:rPr>
        <w:t xml:space="preserve">od daty otrzymania faktury przez Zamawiającego. </w:t>
      </w:r>
    </w:p>
    <w:p w:rsidR="00EF6ABA" w:rsidRPr="00C040BB" w:rsidRDefault="007B3979" w:rsidP="00C040BB">
      <w:pPr>
        <w:pStyle w:val="Akapitzlist"/>
        <w:numPr>
          <w:ilvl w:val="0"/>
          <w:numId w:val="11"/>
        </w:numPr>
        <w:spacing w:after="0" w:line="240" w:lineRule="atLeast"/>
        <w:ind w:left="426" w:hanging="426"/>
        <w:jc w:val="both"/>
        <w:rPr>
          <w:rFonts w:ascii="Times New Roman" w:hAnsi="Times New Roman"/>
        </w:rPr>
      </w:pPr>
      <w:r w:rsidRPr="00C040BB">
        <w:rPr>
          <w:rFonts w:ascii="Times New Roman" w:hAnsi="Times New Roman"/>
        </w:rPr>
        <w:t xml:space="preserve">Zamawiający dopuszcza możliwość składania ofert równoważnych. W specyfikacji technicznej określono przedmiot zamówienia wskazując jego opis i parametry techniczne. Zaproponowany przez Wykonawcę asortyment nie może posiadać parametrów gorszych niż wskazane przez Zamawiającego. Przez ofertę równoważną należy rozumieć ofertę o parametrach jakościowych /technicznych nie gorszych niż określone w specyfikacji istotnych warunków zamówienia. W przypadku ofert równoważnych należy dołączyć dokładny opis parametrów jakościowych/technicznych oferowanych materiałów, w języku polskim z podaniem rodzaju, typu i producenta zaproponowanych materiałów – pod rygorem odrzucenia oferty. Zaproponowane w ofercie równoważnej przedmiot zamówienia musi być zgodne ze wszystkimi </w:t>
      </w:r>
      <w:r w:rsidRPr="00C040BB">
        <w:rPr>
          <w:rFonts w:ascii="Times New Roman" w:hAnsi="Times New Roman"/>
        </w:rPr>
        <w:lastRenderedPageBreak/>
        <w:t>wymaganymi i normami jakościowymi określonymi w specyfikacji. Jeżeli w specyfikacji użyto nazwy własnej  należy to traktować nie jako wskazanie, a jedynie jako przykład zastosowania materiałów</w:t>
      </w:r>
      <w:r w:rsidR="00EF6ABA" w:rsidRPr="00C040BB">
        <w:rPr>
          <w:rFonts w:ascii="Times New Roman" w:hAnsi="Times New Roman"/>
        </w:rPr>
        <w:t xml:space="preserve"> dla ustalenia wymaganego standardu </w:t>
      </w:r>
      <w:r w:rsidRPr="00C040BB">
        <w:rPr>
          <w:rFonts w:ascii="Times New Roman" w:hAnsi="Times New Roman"/>
        </w:rPr>
        <w:t xml:space="preserve">. </w:t>
      </w:r>
    </w:p>
    <w:p w:rsidR="00EF6ABA" w:rsidRPr="00C040BB" w:rsidRDefault="00EF6ABA" w:rsidP="00C040BB">
      <w:pPr>
        <w:pStyle w:val="Akapitzlist"/>
        <w:numPr>
          <w:ilvl w:val="0"/>
          <w:numId w:val="11"/>
        </w:numPr>
        <w:spacing w:after="0" w:line="240" w:lineRule="atLeast"/>
        <w:ind w:left="426" w:hanging="426"/>
        <w:jc w:val="both"/>
        <w:rPr>
          <w:rFonts w:ascii="Times New Roman" w:hAnsi="Times New Roman"/>
        </w:rPr>
      </w:pPr>
      <w:r w:rsidRPr="00C040BB">
        <w:rPr>
          <w:rFonts w:ascii="Times New Roman" w:hAnsi="Times New Roman"/>
        </w:rPr>
        <w:t>Zamawiający zwraca uwagę na możliwość dokonania wizji lokalnej w miejscu planowania robót, przed złożeniem oferty</w:t>
      </w:r>
      <w:r w:rsidR="00CB3FCD" w:rsidRPr="00C040BB">
        <w:rPr>
          <w:rFonts w:ascii="Times New Roman" w:hAnsi="Times New Roman"/>
        </w:rPr>
        <w:t xml:space="preserve">. Wizję można przeprowadzić od pn – pt. w godz. 8.00 do 14.00, po uprzednim uzgodnieniu terminu z </w:t>
      </w:r>
      <w:r w:rsidR="006D59CD" w:rsidRPr="00C040BB">
        <w:rPr>
          <w:rFonts w:ascii="Times New Roman" w:hAnsi="Times New Roman"/>
        </w:rPr>
        <w:t>Kierownikiem Zakładu Radio</w:t>
      </w:r>
      <w:r w:rsidR="00733FE5" w:rsidRPr="00C040BB">
        <w:rPr>
          <w:rFonts w:ascii="Times New Roman" w:hAnsi="Times New Roman"/>
        </w:rPr>
        <w:t>logii</w:t>
      </w:r>
      <w:r w:rsidR="006D59CD" w:rsidRPr="00C040BB">
        <w:rPr>
          <w:rFonts w:ascii="Times New Roman" w:hAnsi="Times New Roman"/>
        </w:rPr>
        <w:t xml:space="preserve"> </w:t>
      </w:r>
      <w:r w:rsidR="00CB3FCD" w:rsidRPr="00C040BB">
        <w:rPr>
          <w:rFonts w:ascii="Times New Roman" w:hAnsi="Times New Roman"/>
        </w:rPr>
        <w:t xml:space="preserve">p. </w:t>
      </w:r>
      <w:r w:rsidR="00F814EB" w:rsidRPr="00C040BB">
        <w:rPr>
          <w:rFonts w:ascii="Times New Roman" w:hAnsi="Times New Roman"/>
        </w:rPr>
        <w:t>dr Ewa Wierzchosławska</w:t>
      </w:r>
      <w:r w:rsidR="00CB3FCD" w:rsidRPr="00C040BB">
        <w:rPr>
          <w:rFonts w:ascii="Times New Roman" w:hAnsi="Times New Roman"/>
        </w:rPr>
        <w:t xml:space="preserve"> Tel. 61/88 50 </w:t>
      </w:r>
      <w:r w:rsidR="00F814EB" w:rsidRPr="00C040BB">
        <w:rPr>
          <w:rFonts w:ascii="Times New Roman" w:hAnsi="Times New Roman"/>
        </w:rPr>
        <w:t>508</w:t>
      </w:r>
      <w:r w:rsidR="00CB3FCD" w:rsidRPr="00C040BB">
        <w:rPr>
          <w:rFonts w:ascii="Times New Roman" w:hAnsi="Times New Roman"/>
        </w:rPr>
        <w:t xml:space="preserve"> e-mail: </w:t>
      </w:r>
      <w:r w:rsidR="00F814EB" w:rsidRPr="00C040BB">
        <w:rPr>
          <w:rFonts w:ascii="Times New Roman" w:hAnsi="Times New Roman"/>
        </w:rPr>
        <w:t>ewa.wierzchoslawska@wco.pl</w:t>
      </w:r>
      <w:r w:rsidR="00CB3FCD" w:rsidRPr="00C040BB">
        <w:rPr>
          <w:rFonts w:ascii="Times New Roman" w:hAnsi="Times New Roman"/>
        </w:rPr>
        <w:t>.</w:t>
      </w:r>
      <w:r w:rsidRPr="00C040BB">
        <w:rPr>
          <w:rFonts w:ascii="Times New Roman" w:hAnsi="Times New Roman"/>
        </w:rPr>
        <w:t xml:space="preserve"> </w:t>
      </w:r>
    </w:p>
    <w:p w:rsidR="007B3979" w:rsidRPr="00C040BB" w:rsidRDefault="007B3979" w:rsidP="00C040BB">
      <w:pPr>
        <w:pStyle w:val="Akapitzlist"/>
        <w:numPr>
          <w:ilvl w:val="0"/>
          <w:numId w:val="11"/>
        </w:numPr>
        <w:spacing w:after="0" w:line="240" w:lineRule="atLeast"/>
        <w:ind w:left="425" w:hanging="425"/>
        <w:jc w:val="both"/>
        <w:rPr>
          <w:rFonts w:ascii="Times New Roman" w:hAnsi="Times New Roman"/>
          <w:b/>
          <w:bCs/>
        </w:rPr>
      </w:pPr>
      <w:r w:rsidRPr="00C040BB">
        <w:rPr>
          <w:rFonts w:ascii="Times New Roman" w:hAnsi="Times New Roman"/>
        </w:rPr>
        <w:t xml:space="preserve">W związku z wdrożonym w Wielkopolskim Centrum Onkologii Systemem Zarządzania Środowiskowego i Systemem Zarządzania Bezpieczeństwem i Higieną Pracy zobowiązuje się Wykonawców zewnętrznych wykonujących prace na terenie należącym do WCO do stosowania wymaganych zasad. W chwili zawarcia umowy Wykonawca zobowiązany będzie do podpisania protokołu koordynacyjnego, którego wzór stanowi </w:t>
      </w:r>
      <w:r w:rsidRPr="00C040BB">
        <w:rPr>
          <w:rFonts w:ascii="Times New Roman" w:hAnsi="Times New Roman"/>
          <w:b/>
        </w:rPr>
        <w:t xml:space="preserve">załącznik </w:t>
      </w:r>
      <w:r w:rsidRPr="00C040BB">
        <w:rPr>
          <w:rFonts w:ascii="Times New Roman" w:hAnsi="Times New Roman"/>
        </w:rPr>
        <w:t>do niniejszej specyfikacji: „</w:t>
      </w:r>
      <w:r w:rsidRPr="00C040BB">
        <w:rPr>
          <w:rFonts w:ascii="Times New Roman" w:hAnsi="Times New Roman"/>
          <w:b/>
          <w:bCs/>
        </w:rPr>
        <w:t xml:space="preserve">Protokół koordynacyjny </w:t>
      </w:r>
      <w:r w:rsidRPr="00C040BB">
        <w:rPr>
          <w:rFonts w:ascii="Times New Roman" w:hAnsi="Times New Roman"/>
          <w:bCs/>
        </w:rPr>
        <w:t>dla wykonawców zewnętrznych wykonujących prace na terenie i na rzecz Wielkopolskiego Centrum Onkologii</w:t>
      </w:r>
      <w:r w:rsidRPr="00C040BB">
        <w:rPr>
          <w:rFonts w:ascii="Times New Roman" w:hAnsi="Times New Roman"/>
          <w:b/>
          <w:bCs/>
        </w:rPr>
        <w:t>.”</w:t>
      </w:r>
    </w:p>
    <w:p w:rsidR="008E023D" w:rsidRPr="00C040BB" w:rsidRDefault="008E023D" w:rsidP="00C040BB">
      <w:pPr>
        <w:spacing w:line="240" w:lineRule="atLeast"/>
        <w:ind w:left="900"/>
        <w:jc w:val="both"/>
        <w:rPr>
          <w:b/>
          <w:bCs/>
          <w:sz w:val="22"/>
          <w:szCs w:val="22"/>
        </w:rPr>
      </w:pPr>
    </w:p>
    <w:p w:rsidR="007B3979" w:rsidRPr="00C040BB" w:rsidRDefault="007B3979" w:rsidP="00C040BB">
      <w:pPr>
        <w:pStyle w:val="Akapitzlist"/>
        <w:numPr>
          <w:ilvl w:val="0"/>
          <w:numId w:val="11"/>
        </w:numPr>
        <w:shd w:val="clear" w:color="auto" w:fill="FFFFFF"/>
        <w:spacing w:after="0" w:line="240" w:lineRule="atLeast"/>
        <w:ind w:left="426" w:hanging="426"/>
        <w:jc w:val="both"/>
        <w:rPr>
          <w:rFonts w:ascii="Times New Roman" w:hAnsi="Times New Roman"/>
          <w:spacing w:val="4"/>
        </w:rPr>
      </w:pPr>
      <w:r w:rsidRPr="00C040BB">
        <w:rPr>
          <w:rFonts w:ascii="Times New Roman" w:hAnsi="Times New Roman"/>
          <w:b/>
          <w:u w:val="single"/>
        </w:rPr>
        <w:t>Warunki gwarancji</w:t>
      </w:r>
      <w:r w:rsidRPr="00C040BB">
        <w:rPr>
          <w:rFonts w:ascii="Times New Roman" w:hAnsi="Times New Roman"/>
        </w:rPr>
        <w:t xml:space="preserve">: Minimalny okres gwarancji - na wykonane roboty budowlane, liczony od momentu dokonania ich protokolarnego odbioru (podpisanie końcowego protokołu zdawczo-odbiorczego) </w:t>
      </w:r>
      <w:r w:rsidRPr="00C040BB">
        <w:rPr>
          <w:rFonts w:ascii="Times New Roman" w:hAnsi="Times New Roman"/>
          <w:b/>
        </w:rPr>
        <w:t xml:space="preserve">– 36 miesięcy. </w:t>
      </w:r>
      <w:r w:rsidRPr="00C040BB">
        <w:rPr>
          <w:rFonts w:ascii="Times New Roman" w:hAnsi="Times New Roman"/>
        </w:rPr>
        <w:t>Okres gwarancji</w:t>
      </w:r>
      <w:r w:rsidRPr="00C040BB">
        <w:rPr>
          <w:rFonts w:ascii="Times New Roman" w:hAnsi="Times New Roman"/>
          <w:b/>
        </w:rPr>
        <w:t xml:space="preserve"> </w:t>
      </w:r>
      <w:r w:rsidRPr="00C040BB">
        <w:rPr>
          <w:rFonts w:ascii="Times New Roman" w:hAnsi="Times New Roman"/>
        </w:rPr>
        <w:t>na zamontowane urządzenia - nie mniej niż 24 miesiące od momentu podpisania końcowego protokołu zdawczo-odbiorczego całego przedmiotu zamówienia.</w:t>
      </w:r>
    </w:p>
    <w:p w:rsidR="00D274A7" w:rsidRPr="002D7FE3" w:rsidRDefault="00D274A7" w:rsidP="00D274A7">
      <w:pPr>
        <w:pStyle w:val="Akapitzlist"/>
        <w:shd w:val="clear" w:color="auto" w:fill="FFFFFF"/>
        <w:spacing w:after="0" w:line="240" w:lineRule="auto"/>
        <w:ind w:left="426"/>
        <w:jc w:val="both"/>
        <w:rPr>
          <w:rFonts w:ascii="Times New Roman" w:hAnsi="Times New Roman"/>
          <w:b/>
          <w:sz w:val="24"/>
          <w:szCs w:val="24"/>
        </w:rPr>
      </w:pPr>
    </w:p>
    <w:p w:rsidR="00680AE4" w:rsidRPr="002D7FE3" w:rsidRDefault="00680AE4" w:rsidP="00680AE4">
      <w:pPr>
        <w:numPr>
          <w:ilvl w:val="0"/>
          <w:numId w:val="1"/>
        </w:numPr>
        <w:ind w:firstLine="0"/>
        <w:jc w:val="both"/>
        <w:rPr>
          <w:b/>
          <w:sz w:val="24"/>
          <w:szCs w:val="24"/>
        </w:rPr>
      </w:pPr>
      <w:r w:rsidRPr="002D7FE3">
        <w:rPr>
          <w:b/>
          <w:sz w:val="24"/>
          <w:szCs w:val="24"/>
        </w:rPr>
        <w:t>Opis warunków udziału w postępowaniu oraz opis sposobu dokonywania oceny spełniania tych warunków</w:t>
      </w:r>
      <w:r w:rsidRPr="002D7FE3">
        <w:rPr>
          <w:sz w:val="24"/>
          <w:szCs w:val="24"/>
        </w:rPr>
        <w:t>:</w:t>
      </w:r>
    </w:p>
    <w:p w:rsidR="0091210F" w:rsidRPr="00C040BB" w:rsidRDefault="0091210F" w:rsidP="00BA2A60">
      <w:pPr>
        <w:pStyle w:val="Nagwek2"/>
        <w:keepNext w:val="0"/>
        <w:numPr>
          <w:ilvl w:val="0"/>
          <w:numId w:val="14"/>
        </w:numPr>
        <w:spacing w:before="60" w:after="120"/>
        <w:ind w:left="885"/>
        <w:jc w:val="both"/>
        <w:rPr>
          <w:rFonts w:ascii="Times New Roman" w:hAnsi="Times New Roman"/>
          <w:b w:val="0"/>
          <w:i w:val="0"/>
          <w:sz w:val="22"/>
          <w:szCs w:val="22"/>
        </w:rPr>
      </w:pPr>
      <w:r w:rsidRPr="00C040BB">
        <w:rPr>
          <w:rFonts w:ascii="Times New Roman" w:hAnsi="Times New Roman"/>
          <w:b w:val="0"/>
          <w:i w:val="0"/>
          <w:sz w:val="22"/>
          <w:szCs w:val="22"/>
        </w:rPr>
        <w:t xml:space="preserve">Zgodnie z art. 22 ust. 1 ustawy, o udzielenie niniejszego zamówienia mogą ubiegać się wykonawcy, którzy nie podlegają wykluczeniu na podstawie art. 24 ust.1 </w:t>
      </w:r>
      <w:proofErr w:type="spellStart"/>
      <w:r w:rsidRPr="00C040BB">
        <w:rPr>
          <w:rFonts w:ascii="Times New Roman" w:hAnsi="Times New Roman"/>
          <w:b w:val="0"/>
          <w:i w:val="0"/>
          <w:sz w:val="22"/>
          <w:szCs w:val="22"/>
        </w:rPr>
        <w:t>pkt</w:t>
      </w:r>
      <w:proofErr w:type="spellEnd"/>
      <w:r w:rsidRPr="00C040BB">
        <w:rPr>
          <w:rFonts w:ascii="Times New Roman" w:hAnsi="Times New Roman"/>
          <w:b w:val="0"/>
          <w:i w:val="0"/>
          <w:sz w:val="22"/>
          <w:szCs w:val="22"/>
        </w:rPr>
        <w:t xml:space="preserve"> 12-23  </w:t>
      </w:r>
      <w:proofErr w:type="spellStart"/>
      <w:r w:rsidRPr="00C040BB">
        <w:rPr>
          <w:rFonts w:ascii="Times New Roman" w:hAnsi="Times New Roman"/>
          <w:b w:val="0"/>
          <w:i w:val="0"/>
          <w:sz w:val="22"/>
          <w:szCs w:val="22"/>
        </w:rPr>
        <w:t>Pzp</w:t>
      </w:r>
      <w:proofErr w:type="spellEnd"/>
      <w:r w:rsidRPr="00C040BB">
        <w:rPr>
          <w:rFonts w:ascii="Times New Roman" w:hAnsi="Times New Roman"/>
          <w:b w:val="0"/>
          <w:i w:val="0"/>
          <w:sz w:val="22"/>
          <w:szCs w:val="22"/>
        </w:rPr>
        <w:t xml:space="preserve">, spełniają warunki i wymagania określone w niniejszej Specyfikacji oraz w art. 22 ust. 1b </w:t>
      </w:r>
      <w:proofErr w:type="spellStart"/>
      <w:r w:rsidRPr="00C040BB">
        <w:rPr>
          <w:rFonts w:ascii="Times New Roman" w:hAnsi="Times New Roman"/>
          <w:b w:val="0"/>
          <w:i w:val="0"/>
          <w:sz w:val="22"/>
          <w:szCs w:val="22"/>
        </w:rPr>
        <w:t>Pzp</w:t>
      </w:r>
      <w:proofErr w:type="spellEnd"/>
      <w:r w:rsidRPr="00C040BB">
        <w:rPr>
          <w:rFonts w:ascii="Times New Roman" w:hAnsi="Times New Roman"/>
          <w:b w:val="0"/>
          <w:i w:val="0"/>
          <w:sz w:val="22"/>
          <w:szCs w:val="22"/>
        </w:rPr>
        <w:t>.</w:t>
      </w:r>
    </w:p>
    <w:p w:rsidR="0091210F" w:rsidRPr="00C040BB" w:rsidRDefault="0091210F" w:rsidP="0091210F"/>
    <w:p w:rsidR="0091210F" w:rsidRPr="00C040BB" w:rsidRDefault="0091210F" w:rsidP="00BA2A60">
      <w:pPr>
        <w:pStyle w:val="Nagwek2"/>
        <w:keepNext w:val="0"/>
        <w:numPr>
          <w:ilvl w:val="0"/>
          <w:numId w:val="14"/>
        </w:numPr>
        <w:spacing w:before="60" w:after="120"/>
        <w:ind w:left="885"/>
        <w:jc w:val="both"/>
        <w:rPr>
          <w:rFonts w:ascii="Times New Roman" w:hAnsi="Times New Roman"/>
          <w:b w:val="0"/>
          <w:i w:val="0"/>
          <w:sz w:val="22"/>
          <w:szCs w:val="22"/>
        </w:rPr>
      </w:pPr>
      <w:r w:rsidRPr="00C040BB">
        <w:rPr>
          <w:rFonts w:ascii="Times New Roman" w:hAnsi="Times New Roman"/>
          <w:b w:val="0"/>
          <w:i w:val="0"/>
          <w:sz w:val="22"/>
          <w:szCs w:val="22"/>
        </w:rPr>
        <w:t>O udzielenie zamówienia mogą ubiegać się Wykonawcy, którzy spełniają następujące warunki:</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91210F" w:rsidRPr="00A94C56" w:rsidTr="00525B8B">
        <w:tc>
          <w:tcPr>
            <w:tcW w:w="720" w:type="dxa"/>
            <w:vAlign w:val="center"/>
          </w:tcPr>
          <w:p w:rsidR="0091210F" w:rsidRPr="000F514C" w:rsidRDefault="0091210F" w:rsidP="00525B8B">
            <w:pPr>
              <w:spacing w:before="60" w:after="120"/>
              <w:jc w:val="both"/>
              <w:rPr>
                <w:rFonts w:ascii="Arial" w:hAnsi="Arial" w:cs="Arial"/>
                <w:sz w:val="22"/>
                <w:szCs w:val="22"/>
              </w:rPr>
            </w:pPr>
            <w:r w:rsidRPr="000F514C">
              <w:rPr>
                <w:rFonts w:ascii="Arial" w:hAnsi="Arial" w:cs="Arial"/>
                <w:sz w:val="22"/>
                <w:szCs w:val="22"/>
              </w:rPr>
              <w:tab/>
              <w:t>Lp.</w:t>
            </w:r>
          </w:p>
        </w:tc>
        <w:tc>
          <w:tcPr>
            <w:tcW w:w="8625" w:type="dxa"/>
            <w:vAlign w:val="center"/>
          </w:tcPr>
          <w:p w:rsidR="0091210F" w:rsidRPr="000F514C" w:rsidRDefault="0091210F" w:rsidP="00525B8B">
            <w:pPr>
              <w:spacing w:before="60" w:after="120"/>
              <w:jc w:val="both"/>
              <w:rPr>
                <w:rFonts w:ascii="Arial" w:hAnsi="Arial" w:cs="Arial"/>
                <w:sz w:val="22"/>
                <w:szCs w:val="22"/>
              </w:rPr>
            </w:pPr>
            <w:r w:rsidRPr="000F514C">
              <w:rPr>
                <w:rFonts w:ascii="Arial" w:hAnsi="Arial" w:cs="Arial"/>
                <w:sz w:val="22"/>
                <w:szCs w:val="22"/>
              </w:rPr>
              <w:t>Warunki oraz opis sposobu dokonywania oceny spełniania tych warunków</w:t>
            </w:r>
          </w:p>
        </w:tc>
      </w:tr>
      <w:tr w:rsidR="0091210F" w:rsidRPr="00A94C56" w:rsidTr="00525B8B">
        <w:tc>
          <w:tcPr>
            <w:tcW w:w="720" w:type="dxa"/>
          </w:tcPr>
          <w:p w:rsidR="0091210F" w:rsidRPr="000F514C" w:rsidRDefault="00DE3CBD" w:rsidP="00525B8B">
            <w:pPr>
              <w:spacing w:before="60" w:after="120"/>
              <w:jc w:val="both"/>
              <w:rPr>
                <w:rFonts w:ascii="Arial" w:hAnsi="Arial" w:cs="Arial"/>
                <w:sz w:val="22"/>
                <w:szCs w:val="22"/>
              </w:rPr>
            </w:pPr>
            <w:r w:rsidRPr="000F514C">
              <w:rPr>
                <w:rFonts w:ascii="Arial" w:hAnsi="Arial" w:cs="Arial"/>
                <w:sz w:val="22"/>
                <w:szCs w:val="22"/>
              </w:rPr>
              <w:t>1</w:t>
            </w:r>
          </w:p>
        </w:tc>
        <w:tc>
          <w:tcPr>
            <w:tcW w:w="8625" w:type="dxa"/>
          </w:tcPr>
          <w:p w:rsidR="0091210F" w:rsidRPr="000F514C" w:rsidRDefault="0091210F" w:rsidP="00525B8B">
            <w:pPr>
              <w:spacing w:before="60" w:after="120"/>
              <w:jc w:val="both"/>
              <w:rPr>
                <w:b/>
                <w:bCs/>
                <w:sz w:val="22"/>
                <w:szCs w:val="22"/>
              </w:rPr>
            </w:pPr>
            <w:r w:rsidRPr="000F514C">
              <w:rPr>
                <w:b/>
                <w:bCs/>
                <w:sz w:val="22"/>
                <w:szCs w:val="22"/>
              </w:rPr>
              <w:t>Sytuacja ekonomiczna lub finansowa.</w:t>
            </w:r>
          </w:p>
          <w:p w:rsidR="0091210F" w:rsidRPr="000F514C" w:rsidRDefault="0091210F" w:rsidP="00525B8B">
            <w:pPr>
              <w:spacing w:before="60" w:after="120"/>
              <w:jc w:val="both"/>
              <w:rPr>
                <w:sz w:val="22"/>
                <w:szCs w:val="22"/>
              </w:rPr>
            </w:pPr>
            <w:r w:rsidRPr="000F514C">
              <w:rPr>
                <w:sz w:val="22"/>
                <w:szCs w:val="22"/>
              </w:rPr>
              <w:t>Wykonawca spełni warunek, jeżeli wykaże, że: jest ubezpieczony od odpowiedzialności cywilnej w zakresie prowadzonej działalności związanej z przedmiotem zamówienia na sumę gwarancyjną nie mniejszą</w:t>
            </w:r>
            <w:r w:rsidR="00DE3CBD" w:rsidRPr="000F514C">
              <w:rPr>
                <w:sz w:val="22"/>
                <w:szCs w:val="22"/>
              </w:rPr>
              <w:t xml:space="preserve"> niż określona w dalszej części </w:t>
            </w:r>
            <w:proofErr w:type="spellStart"/>
            <w:r w:rsidR="00DE3CBD" w:rsidRPr="000F514C">
              <w:rPr>
                <w:sz w:val="22"/>
                <w:szCs w:val="22"/>
              </w:rPr>
              <w:t>siwz</w:t>
            </w:r>
            <w:proofErr w:type="spellEnd"/>
            <w:r w:rsidR="00DE3CBD" w:rsidRPr="000F514C">
              <w:rPr>
                <w:sz w:val="22"/>
                <w:szCs w:val="22"/>
              </w:rPr>
              <w:t>.</w:t>
            </w:r>
          </w:p>
          <w:p w:rsidR="00DE3CBD" w:rsidRPr="000F514C" w:rsidRDefault="00DE3CBD" w:rsidP="00525B8B">
            <w:pPr>
              <w:spacing w:before="60" w:after="120"/>
              <w:jc w:val="both"/>
              <w:rPr>
                <w:sz w:val="22"/>
                <w:szCs w:val="22"/>
              </w:rPr>
            </w:pPr>
            <w:r w:rsidRPr="000F514C">
              <w:rPr>
                <w:sz w:val="22"/>
                <w:szCs w:val="22"/>
              </w:rPr>
              <w:t>Lub</w:t>
            </w:r>
          </w:p>
          <w:p w:rsidR="00DE3CBD" w:rsidRPr="000F514C" w:rsidRDefault="00DE3CBD" w:rsidP="00525B8B">
            <w:pPr>
              <w:spacing w:before="60" w:after="120"/>
              <w:jc w:val="both"/>
              <w:rPr>
                <w:sz w:val="22"/>
                <w:szCs w:val="22"/>
              </w:rPr>
            </w:pPr>
            <w:r w:rsidRPr="000F514C">
              <w:rPr>
                <w:sz w:val="22"/>
                <w:szCs w:val="22"/>
              </w:rPr>
              <w:t>Przedstawi Informacj</w:t>
            </w:r>
            <w:r w:rsidR="00F437E6" w:rsidRPr="000F514C">
              <w:rPr>
                <w:sz w:val="22"/>
                <w:szCs w:val="22"/>
              </w:rPr>
              <w:t>ę</w:t>
            </w:r>
            <w:r w:rsidRPr="000F514C">
              <w:rPr>
                <w:sz w:val="22"/>
                <w:szCs w:val="22"/>
              </w:rPr>
              <w:t xml:space="preserve"> banku lub spółdzielczej kasy oszczędnościowo-kredytowej potwierdzającej wysokość posiadanych środków finansowych lub zdolność kredytową wykonawcy, w okresie nie wcze</w:t>
            </w:r>
            <w:r w:rsidR="00F437E6" w:rsidRPr="000F514C">
              <w:rPr>
                <w:sz w:val="22"/>
                <w:szCs w:val="22"/>
              </w:rPr>
              <w:t>ś</w:t>
            </w:r>
            <w:r w:rsidRPr="000F514C">
              <w:rPr>
                <w:sz w:val="22"/>
                <w:szCs w:val="22"/>
              </w:rPr>
              <w:t xml:space="preserve">niej niż 1 miesiąc przed upływem terminu składania ofert </w:t>
            </w:r>
            <w:r w:rsidR="00F437E6" w:rsidRPr="000F514C">
              <w:rPr>
                <w:sz w:val="22"/>
                <w:szCs w:val="22"/>
              </w:rPr>
              <w:t xml:space="preserve">na sumę nie mniejszą niż określona w dalszej części </w:t>
            </w:r>
            <w:proofErr w:type="spellStart"/>
            <w:r w:rsidR="00F437E6" w:rsidRPr="000F514C">
              <w:rPr>
                <w:sz w:val="22"/>
                <w:szCs w:val="22"/>
              </w:rPr>
              <w:t>siwz</w:t>
            </w:r>
            <w:proofErr w:type="spellEnd"/>
            <w:r w:rsidR="00F437E6" w:rsidRPr="000F514C">
              <w:rPr>
                <w:sz w:val="22"/>
                <w:szCs w:val="22"/>
              </w:rPr>
              <w:t>.</w:t>
            </w:r>
          </w:p>
          <w:p w:rsidR="0091210F" w:rsidRPr="000F514C" w:rsidRDefault="0091210F" w:rsidP="00525B8B">
            <w:pPr>
              <w:jc w:val="both"/>
              <w:rPr>
                <w:color w:val="000000"/>
                <w:sz w:val="22"/>
                <w:szCs w:val="22"/>
              </w:rPr>
            </w:pPr>
            <w:r w:rsidRPr="000F514C">
              <w:rPr>
                <w:color w:val="000000"/>
                <w:sz w:val="22"/>
                <w:szCs w:val="22"/>
              </w:rPr>
              <w:t xml:space="preserve">Ocena spełnienia warunku udziału w postępowaniu będzie dokonana na zasadzie </w:t>
            </w:r>
          </w:p>
          <w:p w:rsidR="0091210F" w:rsidRPr="000F514C" w:rsidRDefault="0091210F" w:rsidP="00525B8B">
            <w:pPr>
              <w:spacing w:before="60" w:after="120"/>
              <w:jc w:val="both"/>
              <w:rPr>
                <w:rFonts w:ascii="Arial" w:hAnsi="Arial" w:cs="Arial"/>
                <w:sz w:val="22"/>
                <w:szCs w:val="22"/>
              </w:rPr>
            </w:pPr>
            <w:r w:rsidRPr="000F514C">
              <w:rPr>
                <w:color w:val="000000"/>
                <w:sz w:val="22"/>
                <w:szCs w:val="22"/>
              </w:rPr>
              <w:t>spełnia/ nie spełnia.</w:t>
            </w:r>
          </w:p>
        </w:tc>
      </w:tr>
      <w:tr w:rsidR="0091210F" w:rsidRPr="00A94C56" w:rsidTr="00525B8B">
        <w:tc>
          <w:tcPr>
            <w:tcW w:w="720" w:type="dxa"/>
          </w:tcPr>
          <w:p w:rsidR="0091210F" w:rsidRPr="0091210F" w:rsidRDefault="00CD5FC9" w:rsidP="00525B8B">
            <w:pPr>
              <w:spacing w:before="60" w:after="120"/>
              <w:jc w:val="both"/>
              <w:rPr>
                <w:rFonts w:ascii="Arial" w:hAnsi="Arial" w:cs="Arial"/>
                <w:sz w:val="22"/>
                <w:szCs w:val="22"/>
                <w:highlight w:val="yellow"/>
              </w:rPr>
            </w:pPr>
            <w:r w:rsidRPr="000F514C">
              <w:rPr>
                <w:rFonts w:ascii="Arial" w:hAnsi="Arial" w:cs="Arial"/>
                <w:sz w:val="22"/>
                <w:szCs w:val="22"/>
              </w:rPr>
              <w:t>2</w:t>
            </w:r>
          </w:p>
        </w:tc>
        <w:tc>
          <w:tcPr>
            <w:tcW w:w="8625" w:type="dxa"/>
          </w:tcPr>
          <w:p w:rsidR="0091210F" w:rsidRPr="00FE51DE" w:rsidRDefault="0091210F" w:rsidP="00525B8B">
            <w:pPr>
              <w:spacing w:line="240" w:lineRule="atLeast"/>
              <w:jc w:val="both"/>
              <w:rPr>
                <w:sz w:val="22"/>
                <w:szCs w:val="22"/>
              </w:rPr>
            </w:pPr>
            <w:r w:rsidRPr="00FE51DE">
              <w:rPr>
                <w:b/>
                <w:bCs/>
                <w:sz w:val="22"/>
                <w:szCs w:val="22"/>
              </w:rPr>
              <w:t>Zdolności techniczne lub zawodowe.</w:t>
            </w:r>
            <w:r w:rsidRPr="00FE51DE">
              <w:rPr>
                <w:sz w:val="22"/>
                <w:szCs w:val="22"/>
              </w:rPr>
              <w:t xml:space="preserve"> </w:t>
            </w:r>
          </w:p>
          <w:p w:rsidR="00F437E6" w:rsidRPr="00CD5FC9" w:rsidRDefault="008A173D" w:rsidP="00F437E6">
            <w:pPr>
              <w:spacing w:before="60" w:after="120"/>
              <w:jc w:val="both"/>
              <w:rPr>
                <w:sz w:val="22"/>
                <w:szCs w:val="22"/>
              </w:rPr>
            </w:pPr>
            <w:r>
              <w:rPr>
                <w:sz w:val="22"/>
                <w:szCs w:val="22"/>
              </w:rPr>
              <w:t>1)</w:t>
            </w:r>
            <w:r w:rsidR="0091210F" w:rsidRPr="00FE51DE">
              <w:rPr>
                <w:sz w:val="22"/>
                <w:szCs w:val="22"/>
              </w:rPr>
              <w:t xml:space="preserve">Wykonawca spełni warunek jeśli przedstawi wykaz </w:t>
            </w:r>
            <w:r w:rsidR="00F437E6">
              <w:rPr>
                <w:sz w:val="22"/>
                <w:szCs w:val="22"/>
              </w:rPr>
              <w:t xml:space="preserve">robót budowlanych wykonanych nie wcześniej niż w okresie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w:t>
            </w:r>
            <w:r w:rsidR="00F437E6">
              <w:rPr>
                <w:sz w:val="22"/>
                <w:szCs w:val="22"/>
              </w:rPr>
              <w:lastRenderedPageBreak/>
              <w:t xml:space="preserve">roboty budowlane zostały wykonane należycie, w szczególności informacji o tym czy roboty zostały wykonane zgodnie z przepisami prawa budowlanego i prawidłowo ukończone, przy czym dowodami, o których mowa, </w:t>
            </w:r>
            <w:proofErr w:type="spellStart"/>
            <w:r w:rsidR="00F437E6">
              <w:rPr>
                <w:sz w:val="22"/>
                <w:szCs w:val="22"/>
              </w:rPr>
              <w:t>sa</w:t>
            </w:r>
            <w:proofErr w:type="spellEnd"/>
            <w:r w:rsidR="00F437E6">
              <w:rPr>
                <w:sz w:val="22"/>
                <w:szCs w:val="22"/>
              </w:rPr>
              <w:t xml:space="preserve"> referencje bądź inne dokumenty wystawione przez podmiot</w:t>
            </w:r>
            <w:r w:rsidR="0091210F" w:rsidRPr="00FE51DE">
              <w:rPr>
                <w:sz w:val="22"/>
                <w:szCs w:val="22"/>
              </w:rPr>
              <w:t>,</w:t>
            </w:r>
            <w:r w:rsidR="00BD4DA6">
              <w:rPr>
                <w:sz w:val="22"/>
                <w:szCs w:val="22"/>
              </w:rPr>
              <w:t xml:space="preserve"> na </w:t>
            </w:r>
            <w:r w:rsidR="00F437E6">
              <w:rPr>
                <w:sz w:val="22"/>
                <w:szCs w:val="22"/>
              </w:rPr>
              <w:t xml:space="preserve">rzecz którego roboty budowlane były wykonywane, a jeżeli z uzasadnionej przyczyny o obiektywnym charakterze </w:t>
            </w:r>
            <w:r w:rsidR="00BD4DA6">
              <w:rPr>
                <w:sz w:val="22"/>
                <w:szCs w:val="22"/>
              </w:rPr>
              <w:t xml:space="preserve">wykonawca nie jest w stanie uzyskać tych dokumentów – inne </w:t>
            </w:r>
            <w:r w:rsidR="00BD4DA6" w:rsidRPr="00CD5FC9">
              <w:rPr>
                <w:sz w:val="22"/>
                <w:szCs w:val="22"/>
              </w:rPr>
              <w:t>dokumenty.</w:t>
            </w:r>
          </w:p>
          <w:p w:rsidR="008A173D" w:rsidRPr="00855411" w:rsidRDefault="008A173D" w:rsidP="00BD4DA6">
            <w:pPr>
              <w:jc w:val="both"/>
              <w:rPr>
                <w:color w:val="000000"/>
                <w:sz w:val="22"/>
                <w:szCs w:val="22"/>
              </w:rPr>
            </w:pPr>
            <w:r w:rsidRPr="00CD5FC9">
              <w:rPr>
                <w:color w:val="000000"/>
                <w:sz w:val="22"/>
                <w:szCs w:val="22"/>
              </w:rPr>
              <w:t>2)</w:t>
            </w:r>
            <w:r w:rsidRPr="00CD5FC9">
              <w:rPr>
                <w:b/>
                <w:sz w:val="22"/>
                <w:szCs w:val="22"/>
              </w:rPr>
              <w:t xml:space="preserve"> wykazu osób, </w:t>
            </w:r>
            <w:r w:rsidRPr="00CD5FC9">
              <w:rPr>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wykonywanych przez nie do wykonania zamówienia publicznego, a także zakresu czynności oraz informacją o podstawie do dysponowania tymi osobami.</w:t>
            </w:r>
          </w:p>
          <w:p w:rsidR="008A173D" w:rsidRPr="00855411" w:rsidRDefault="008A173D" w:rsidP="00BD4DA6">
            <w:pPr>
              <w:jc w:val="both"/>
              <w:rPr>
                <w:color w:val="000000"/>
                <w:sz w:val="22"/>
                <w:szCs w:val="22"/>
              </w:rPr>
            </w:pPr>
          </w:p>
          <w:p w:rsidR="00BD4DA6" w:rsidRPr="00855411" w:rsidRDefault="00BD4DA6" w:rsidP="00BD4DA6">
            <w:pPr>
              <w:jc w:val="both"/>
              <w:rPr>
                <w:color w:val="000000"/>
                <w:sz w:val="22"/>
                <w:szCs w:val="22"/>
              </w:rPr>
            </w:pPr>
            <w:r w:rsidRPr="00855411">
              <w:rPr>
                <w:color w:val="000000"/>
                <w:sz w:val="22"/>
                <w:szCs w:val="22"/>
              </w:rPr>
              <w:t xml:space="preserve">Ocena spełnienia warunku udziału w postępowaniu będzie dokonana na zasadzie </w:t>
            </w:r>
          </w:p>
          <w:p w:rsidR="0091210F" w:rsidRPr="00A94C56" w:rsidRDefault="00BD4DA6" w:rsidP="00BD4DA6">
            <w:pPr>
              <w:spacing w:before="60" w:after="120"/>
              <w:jc w:val="both"/>
              <w:rPr>
                <w:rFonts w:ascii="Arial" w:hAnsi="Arial" w:cs="Arial"/>
                <w:sz w:val="22"/>
                <w:szCs w:val="22"/>
              </w:rPr>
            </w:pPr>
            <w:r w:rsidRPr="00855411">
              <w:rPr>
                <w:color w:val="000000"/>
                <w:sz w:val="22"/>
                <w:szCs w:val="22"/>
              </w:rPr>
              <w:t>spełnia/ nie spełnia.</w:t>
            </w:r>
          </w:p>
        </w:tc>
      </w:tr>
    </w:tbl>
    <w:p w:rsidR="0091210F" w:rsidRPr="00B91B24" w:rsidRDefault="0091210F" w:rsidP="0091210F">
      <w:pPr>
        <w:pStyle w:val="Nagwek2"/>
        <w:keepNext w:val="0"/>
        <w:spacing w:before="0" w:after="0" w:line="240" w:lineRule="atLeast"/>
        <w:ind w:left="930"/>
        <w:jc w:val="both"/>
        <w:rPr>
          <w:rFonts w:ascii="Times New Roman" w:hAnsi="Times New Roman"/>
          <w:b w:val="0"/>
          <w:i w:val="0"/>
          <w:sz w:val="22"/>
          <w:szCs w:val="22"/>
        </w:rPr>
      </w:pPr>
    </w:p>
    <w:p w:rsidR="0091210F" w:rsidRPr="00CD5FC9" w:rsidRDefault="0091210F" w:rsidP="00BA2A60">
      <w:pPr>
        <w:pStyle w:val="Akapitzlist"/>
        <w:numPr>
          <w:ilvl w:val="0"/>
          <w:numId w:val="19"/>
        </w:numPr>
        <w:spacing w:after="0" w:line="240" w:lineRule="atLeast"/>
        <w:ind w:left="714" w:hanging="357"/>
        <w:jc w:val="both"/>
        <w:rPr>
          <w:rFonts w:ascii="Times New Roman" w:hAnsi="Times New Roman"/>
        </w:rPr>
      </w:pPr>
      <w:r w:rsidRPr="00CD5FC9">
        <w:rPr>
          <w:rFonts w:ascii="Times New Roman" w:hAnsi="Times New Roman"/>
        </w:rPr>
        <w:t>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w:t>
      </w:r>
    </w:p>
    <w:p w:rsidR="0091210F" w:rsidRPr="00B91B24" w:rsidRDefault="0091210F" w:rsidP="00BA2A60">
      <w:pPr>
        <w:numPr>
          <w:ilvl w:val="0"/>
          <w:numId w:val="19"/>
        </w:numPr>
        <w:jc w:val="both"/>
        <w:rPr>
          <w:sz w:val="22"/>
          <w:szCs w:val="22"/>
        </w:rPr>
      </w:pPr>
      <w:r w:rsidRPr="00B91B24">
        <w:rPr>
          <w:sz w:val="22"/>
          <w:szCs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1210F" w:rsidRPr="000F514C" w:rsidRDefault="0091210F" w:rsidP="00BA2A60">
      <w:pPr>
        <w:numPr>
          <w:ilvl w:val="0"/>
          <w:numId w:val="19"/>
        </w:numPr>
        <w:jc w:val="both"/>
        <w:rPr>
          <w:sz w:val="22"/>
          <w:szCs w:val="22"/>
        </w:rPr>
      </w:pPr>
      <w:r w:rsidRPr="00CD5FC9">
        <w:rPr>
          <w:sz w:val="22"/>
          <w:szCs w:val="22"/>
        </w:rPr>
        <w:t>Zamawiający ocenia, czy udostępniane wykonawcy przez inne podmioty zdolności techniczne lub zawodowe</w:t>
      </w:r>
      <w:r w:rsidR="00525B8B" w:rsidRPr="00CD5FC9">
        <w:rPr>
          <w:sz w:val="22"/>
          <w:szCs w:val="22"/>
        </w:rPr>
        <w:t xml:space="preserve"> lub sytuacji finansowej lub ekonomicznej  </w:t>
      </w:r>
      <w:r w:rsidRPr="00CD5FC9">
        <w:rPr>
          <w:sz w:val="22"/>
          <w:szCs w:val="22"/>
        </w:rPr>
        <w:t xml:space="preserve">, pozwalają na wykazanie przez wykonawcę spełniania </w:t>
      </w:r>
      <w:r w:rsidRPr="000F514C">
        <w:rPr>
          <w:sz w:val="22"/>
          <w:szCs w:val="22"/>
        </w:rPr>
        <w:t>warunków udziału w postępowaniu oraz bada, czy nie zachodzą wobec tego podmiotu podstawy wykluczenia, o których mowa w art. 24 ust. 1 pkt 13–22.</w:t>
      </w:r>
    </w:p>
    <w:p w:rsidR="00296A47" w:rsidRPr="000F514C" w:rsidRDefault="00525B8B" w:rsidP="00BA2A60">
      <w:pPr>
        <w:numPr>
          <w:ilvl w:val="0"/>
          <w:numId w:val="19"/>
        </w:numPr>
        <w:jc w:val="both"/>
        <w:rPr>
          <w:sz w:val="22"/>
          <w:szCs w:val="22"/>
        </w:rPr>
      </w:pPr>
      <w:r w:rsidRPr="000F514C">
        <w:rPr>
          <w:sz w:val="22"/>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296A47" w:rsidRPr="00CD5FC9" w:rsidRDefault="00296A47" w:rsidP="00BA2A60">
      <w:pPr>
        <w:numPr>
          <w:ilvl w:val="0"/>
          <w:numId w:val="19"/>
        </w:numPr>
        <w:jc w:val="both"/>
        <w:rPr>
          <w:sz w:val="22"/>
          <w:szCs w:val="22"/>
        </w:rPr>
      </w:pPr>
      <w:r w:rsidRPr="00CD5FC9">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1210F" w:rsidRPr="00296A47" w:rsidRDefault="0091210F" w:rsidP="00BA2A60">
      <w:pPr>
        <w:numPr>
          <w:ilvl w:val="0"/>
          <w:numId w:val="19"/>
        </w:numPr>
        <w:jc w:val="both"/>
        <w:rPr>
          <w:sz w:val="22"/>
          <w:szCs w:val="22"/>
        </w:rPr>
      </w:pPr>
      <w:r w:rsidRPr="00296A47">
        <w:rPr>
          <w:sz w:val="22"/>
          <w:szCs w:val="22"/>
        </w:rPr>
        <w:t>Jeżeli zdolności techniczne lub zawodowe</w:t>
      </w:r>
      <w:r w:rsidR="00525B8B" w:rsidRPr="00296A47">
        <w:rPr>
          <w:sz w:val="22"/>
          <w:szCs w:val="22"/>
        </w:rPr>
        <w:t xml:space="preserve">  </w:t>
      </w:r>
      <w:r w:rsidR="00525B8B" w:rsidRPr="00296A47">
        <w:rPr>
          <w:rFonts w:ascii="Arial" w:hAnsi="Arial" w:cs="Arial"/>
          <w:sz w:val="22"/>
          <w:szCs w:val="22"/>
        </w:rPr>
        <w:t>lub sytuacji finansowej lub ekonomicznej</w:t>
      </w:r>
      <w:r w:rsidRPr="00296A47">
        <w:rPr>
          <w:sz w:val="22"/>
          <w:szCs w:val="22"/>
        </w:rPr>
        <w:t>, innych podmiotu, o którym mowa w ust. 1, nie potwierdzają spełnienia przez wykonawcę warunków udziału w postępowaniu lub zachodzą wobec tych podmiotów podstawy wykluczenia, zamawiający żąda, aby wykonawca w terminie określonym przez zamawiającego:</w:t>
      </w:r>
    </w:p>
    <w:p w:rsidR="0091210F" w:rsidRPr="00DB10F1" w:rsidRDefault="0091210F" w:rsidP="00BA2A60">
      <w:pPr>
        <w:numPr>
          <w:ilvl w:val="0"/>
          <w:numId w:val="23"/>
        </w:numPr>
        <w:jc w:val="both"/>
        <w:rPr>
          <w:sz w:val="22"/>
          <w:szCs w:val="22"/>
        </w:rPr>
      </w:pPr>
      <w:r w:rsidRPr="00DB10F1">
        <w:rPr>
          <w:sz w:val="22"/>
          <w:szCs w:val="22"/>
        </w:rPr>
        <w:t>zastąpił ten podmiot innym podmiotem lub podmiotami lub</w:t>
      </w:r>
    </w:p>
    <w:p w:rsidR="0091210F" w:rsidRPr="00DB10F1" w:rsidRDefault="0091210F" w:rsidP="00BA2A60">
      <w:pPr>
        <w:numPr>
          <w:ilvl w:val="0"/>
          <w:numId w:val="23"/>
        </w:numPr>
        <w:jc w:val="both"/>
        <w:rPr>
          <w:sz w:val="22"/>
          <w:szCs w:val="22"/>
        </w:rPr>
      </w:pPr>
      <w:r w:rsidRPr="00DB10F1">
        <w:rPr>
          <w:sz w:val="22"/>
          <w:szCs w:val="22"/>
        </w:rPr>
        <w:t>zobowiązał się do osobistego wykonania odpowiedniej części zamówienia, jeżeli wykaże zdolności techniczne lub zawodowe</w:t>
      </w:r>
      <w:r w:rsidR="00525B8B">
        <w:rPr>
          <w:sz w:val="22"/>
          <w:szCs w:val="22"/>
        </w:rPr>
        <w:t xml:space="preserve">  </w:t>
      </w:r>
      <w:r w:rsidR="00525B8B">
        <w:rPr>
          <w:rFonts w:ascii="Arial" w:hAnsi="Arial" w:cs="Arial"/>
          <w:sz w:val="22"/>
          <w:szCs w:val="22"/>
        </w:rPr>
        <w:t>lub sytuacji finansowej lub ekonomicznej</w:t>
      </w:r>
      <w:r w:rsidR="00525B8B">
        <w:rPr>
          <w:sz w:val="22"/>
          <w:szCs w:val="22"/>
        </w:rPr>
        <w:t xml:space="preserve"> </w:t>
      </w:r>
      <w:r w:rsidRPr="00DB10F1">
        <w:rPr>
          <w:sz w:val="22"/>
          <w:szCs w:val="22"/>
        </w:rPr>
        <w:t>, o których mowa w ust. 1.</w:t>
      </w:r>
    </w:p>
    <w:p w:rsidR="0091210F" w:rsidRPr="00B91B24" w:rsidRDefault="0091210F" w:rsidP="00BA2A60">
      <w:pPr>
        <w:numPr>
          <w:ilvl w:val="0"/>
          <w:numId w:val="19"/>
        </w:numPr>
        <w:jc w:val="both"/>
        <w:rPr>
          <w:sz w:val="22"/>
          <w:szCs w:val="22"/>
        </w:rPr>
      </w:pPr>
      <w:r w:rsidRPr="00B91B24">
        <w:rPr>
          <w:sz w:val="22"/>
          <w:szCs w:val="22"/>
        </w:rPr>
        <w:t>Wykonawca może powierzyć wykonanie części zamówienia podwykonawcy.</w:t>
      </w:r>
    </w:p>
    <w:p w:rsidR="002B5541" w:rsidRDefault="0091210F" w:rsidP="00BA2A60">
      <w:pPr>
        <w:numPr>
          <w:ilvl w:val="0"/>
          <w:numId w:val="19"/>
        </w:numPr>
        <w:jc w:val="both"/>
        <w:rPr>
          <w:sz w:val="22"/>
          <w:szCs w:val="22"/>
        </w:rPr>
      </w:pPr>
      <w:r w:rsidRPr="002B5541">
        <w:rPr>
          <w:sz w:val="22"/>
          <w:szCs w:val="22"/>
        </w:rPr>
        <w:t>Zamawiający żąda wskazania przez wykonawcę części zamówienia, których wykonanie   zamierza powierzyć podwykonawcom, i podania przez wykonawcę firm podwykonawców.</w:t>
      </w:r>
    </w:p>
    <w:p w:rsidR="00C82BDB" w:rsidRDefault="002B5541" w:rsidP="00BA2A60">
      <w:pPr>
        <w:numPr>
          <w:ilvl w:val="0"/>
          <w:numId w:val="19"/>
        </w:numPr>
        <w:jc w:val="both"/>
        <w:rPr>
          <w:sz w:val="22"/>
          <w:szCs w:val="22"/>
        </w:rPr>
      </w:pPr>
      <w:r>
        <w:rPr>
          <w:sz w:val="22"/>
          <w:szCs w:val="22"/>
        </w:rPr>
        <w:t>Zamawiający</w:t>
      </w:r>
      <w:r w:rsidR="00C82BDB">
        <w:rPr>
          <w:sz w:val="22"/>
          <w:szCs w:val="22"/>
        </w:rPr>
        <w:t xml:space="preserve"> wymaga aby przed przystą</w:t>
      </w:r>
      <w:r>
        <w:rPr>
          <w:sz w:val="22"/>
          <w:szCs w:val="22"/>
        </w:rPr>
        <w:t xml:space="preserve">pieniem do wykonania zamówienia wykonawca, o ile są już znane, podał nazwy albo imiona i nazwiska oraz dane kontaktowe podwykonawców </w:t>
      </w:r>
      <w:r w:rsidR="00C82BDB">
        <w:rPr>
          <w:sz w:val="22"/>
          <w:szCs w:val="22"/>
        </w:rPr>
        <w:t>i</w:t>
      </w:r>
      <w:r>
        <w:rPr>
          <w:sz w:val="22"/>
          <w:szCs w:val="22"/>
        </w:rPr>
        <w:t xml:space="preserve"> osób do kontaktu z nimi, zaangażowanych</w:t>
      </w:r>
      <w:r w:rsidR="00C82BDB">
        <w:rPr>
          <w:sz w:val="22"/>
          <w:szCs w:val="22"/>
        </w:rPr>
        <w:t xml:space="preserve"> w takie roboty budowlane.</w:t>
      </w:r>
      <w:r>
        <w:rPr>
          <w:sz w:val="22"/>
          <w:szCs w:val="22"/>
        </w:rPr>
        <w:t xml:space="preserve"> </w:t>
      </w:r>
      <w:r w:rsidR="00C82BDB">
        <w:rPr>
          <w:sz w:val="22"/>
          <w:szCs w:val="22"/>
        </w:rPr>
        <w:t xml:space="preserve">Wykonawca zawiadamia zamawiającego o wszelkich zmianach danych, o których mowa w zdaniu pierwszym, w trakcie realizacji zamówienia, a </w:t>
      </w:r>
      <w:r w:rsidR="00C82BDB">
        <w:rPr>
          <w:sz w:val="22"/>
          <w:szCs w:val="22"/>
        </w:rPr>
        <w:lastRenderedPageBreak/>
        <w:t>także przekazuje informacje na temat nowych podwykonawców, którym w późniejszym okresie zamierza powierzyć realizację robót budowlanych.</w:t>
      </w:r>
    </w:p>
    <w:p w:rsidR="0091210F" w:rsidRPr="002B5541" w:rsidRDefault="0091210F" w:rsidP="00BA2A60">
      <w:pPr>
        <w:numPr>
          <w:ilvl w:val="0"/>
          <w:numId w:val="19"/>
        </w:numPr>
        <w:jc w:val="both"/>
        <w:rPr>
          <w:sz w:val="22"/>
          <w:szCs w:val="22"/>
        </w:rPr>
      </w:pPr>
      <w:r w:rsidRPr="002B5541">
        <w:rPr>
          <w:sz w:val="22"/>
          <w:szCs w:val="22"/>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1210F" w:rsidRDefault="0091210F" w:rsidP="00BA2A60">
      <w:pPr>
        <w:numPr>
          <w:ilvl w:val="0"/>
          <w:numId w:val="19"/>
        </w:numPr>
        <w:jc w:val="both"/>
        <w:rPr>
          <w:sz w:val="22"/>
          <w:szCs w:val="22"/>
        </w:rPr>
      </w:pPr>
      <w:r w:rsidRPr="00DB10F1">
        <w:rPr>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80AE4" w:rsidRPr="00C21E50" w:rsidRDefault="00680AE4" w:rsidP="00680AE4">
      <w:pPr>
        <w:spacing w:before="20" w:after="20"/>
        <w:ind w:left="720"/>
        <w:jc w:val="both"/>
        <w:rPr>
          <w:i/>
          <w:sz w:val="24"/>
          <w:szCs w:val="24"/>
          <w:u w:val="single"/>
        </w:rPr>
      </w:pPr>
    </w:p>
    <w:p w:rsidR="00680AE4" w:rsidRPr="00C21E50" w:rsidRDefault="00680AE4" w:rsidP="00680AE4">
      <w:pPr>
        <w:numPr>
          <w:ilvl w:val="0"/>
          <w:numId w:val="1"/>
        </w:numPr>
        <w:ind w:firstLine="0"/>
        <w:jc w:val="both"/>
        <w:rPr>
          <w:b/>
          <w:sz w:val="24"/>
          <w:szCs w:val="24"/>
        </w:rPr>
      </w:pPr>
      <w:r w:rsidRPr="00C21E50">
        <w:rPr>
          <w:b/>
          <w:sz w:val="24"/>
          <w:szCs w:val="24"/>
        </w:rPr>
        <w:t xml:space="preserve">Wykaz </w:t>
      </w:r>
      <w:r w:rsidRPr="00C21E50">
        <w:rPr>
          <w:b/>
          <w:bCs/>
          <w:sz w:val="24"/>
          <w:szCs w:val="24"/>
        </w:rPr>
        <w:t>o</w:t>
      </w:r>
      <w:r w:rsidRPr="00C21E50">
        <w:rPr>
          <w:b/>
          <w:sz w:val="24"/>
          <w:szCs w:val="24"/>
        </w:rPr>
        <w:t>ś</w:t>
      </w:r>
      <w:r w:rsidRPr="00C21E50">
        <w:rPr>
          <w:b/>
          <w:bCs/>
          <w:sz w:val="24"/>
          <w:szCs w:val="24"/>
        </w:rPr>
        <w:t>wiadcze</w:t>
      </w:r>
      <w:r w:rsidRPr="00C21E50">
        <w:rPr>
          <w:b/>
          <w:sz w:val="24"/>
          <w:szCs w:val="24"/>
        </w:rPr>
        <w:t xml:space="preserve">ń </w:t>
      </w:r>
      <w:r w:rsidRPr="00C21E50">
        <w:rPr>
          <w:b/>
          <w:bCs/>
          <w:sz w:val="24"/>
          <w:szCs w:val="24"/>
        </w:rPr>
        <w:t xml:space="preserve">lub dokumentów, </w:t>
      </w:r>
      <w:r w:rsidRPr="00C21E50">
        <w:rPr>
          <w:b/>
          <w:sz w:val="24"/>
          <w:szCs w:val="24"/>
        </w:rPr>
        <w:t>jakie maja dostarczyć wykonawcy w celu potwierdzenia niepodlegania wykluczeniu. z postępowania o udzielenie zamówienia Wykonawcy w okolicznościach, o których mowa w art. 24 ust. 1 pkt 12-23, należy przedłożyć:</w:t>
      </w:r>
    </w:p>
    <w:p w:rsidR="00296A47" w:rsidRPr="00C21E50" w:rsidRDefault="00296A47" w:rsidP="00680AE4">
      <w:pPr>
        <w:rPr>
          <w:sz w:val="24"/>
          <w:szCs w:val="24"/>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gridCol w:w="851"/>
      </w:tblGrid>
      <w:tr w:rsidR="00680AE4" w:rsidRPr="00C21E50" w:rsidTr="000067A7">
        <w:trPr>
          <w:gridAfter w:val="1"/>
          <w:wAfter w:w="851" w:type="dxa"/>
        </w:trPr>
        <w:tc>
          <w:tcPr>
            <w:tcW w:w="720" w:type="dxa"/>
          </w:tcPr>
          <w:p w:rsidR="00680AE4" w:rsidRPr="00C21E50" w:rsidRDefault="00680AE4" w:rsidP="0078133A">
            <w:pPr>
              <w:jc w:val="both"/>
              <w:rPr>
                <w:sz w:val="24"/>
                <w:szCs w:val="24"/>
              </w:rPr>
            </w:pPr>
            <w:r w:rsidRPr="00C21E50">
              <w:rPr>
                <w:b/>
                <w:sz w:val="24"/>
                <w:szCs w:val="24"/>
              </w:rPr>
              <w:t>Lp.</w:t>
            </w:r>
          </w:p>
        </w:tc>
        <w:tc>
          <w:tcPr>
            <w:tcW w:w="7774" w:type="dxa"/>
          </w:tcPr>
          <w:p w:rsidR="00680AE4" w:rsidRPr="00C21E50" w:rsidRDefault="00680AE4" w:rsidP="0078133A">
            <w:pPr>
              <w:jc w:val="both"/>
              <w:rPr>
                <w:sz w:val="24"/>
                <w:szCs w:val="24"/>
              </w:rPr>
            </w:pPr>
            <w:r w:rsidRPr="00C21E50">
              <w:rPr>
                <w:b/>
                <w:sz w:val="24"/>
                <w:szCs w:val="24"/>
              </w:rPr>
              <w:t>Wymagany dokument</w:t>
            </w:r>
          </w:p>
        </w:tc>
      </w:tr>
      <w:tr w:rsidR="00680AE4" w:rsidRPr="00C21E50" w:rsidTr="000067A7">
        <w:trPr>
          <w:gridAfter w:val="1"/>
          <w:wAfter w:w="851" w:type="dxa"/>
        </w:trPr>
        <w:tc>
          <w:tcPr>
            <w:tcW w:w="720" w:type="dxa"/>
          </w:tcPr>
          <w:p w:rsidR="00680AE4" w:rsidRPr="00C21E50" w:rsidRDefault="00680AE4" w:rsidP="0078133A">
            <w:pPr>
              <w:spacing w:before="60" w:after="120"/>
              <w:jc w:val="both"/>
              <w:rPr>
                <w:sz w:val="24"/>
                <w:szCs w:val="24"/>
              </w:rPr>
            </w:pPr>
            <w:r w:rsidRPr="00C21E50">
              <w:rPr>
                <w:sz w:val="24"/>
                <w:szCs w:val="24"/>
              </w:rPr>
              <w:t>1</w:t>
            </w:r>
          </w:p>
        </w:tc>
        <w:tc>
          <w:tcPr>
            <w:tcW w:w="7774" w:type="dxa"/>
          </w:tcPr>
          <w:p w:rsidR="00680AE4" w:rsidRPr="00C21E50" w:rsidRDefault="00680AE4" w:rsidP="0078133A">
            <w:pPr>
              <w:jc w:val="both"/>
              <w:rPr>
                <w:b/>
                <w:bCs/>
                <w:sz w:val="24"/>
                <w:szCs w:val="24"/>
              </w:rPr>
            </w:pPr>
            <w:r w:rsidRPr="00C21E50">
              <w:rPr>
                <w:b/>
                <w:bCs/>
                <w:sz w:val="24"/>
                <w:szCs w:val="24"/>
              </w:rPr>
              <w:t>Oświadczenie o braku podstaw do wykluczenia</w:t>
            </w:r>
          </w:p>
          <w:p w:rsidR="00680AE4" w:rsidRPr="00C21E50" w:rsidRDefault="00680AE4" w:rsidP="0078133A">
            <w:pPr>
              <w:jc w:val="both"/>
              <w:rPr>
                <w:sz w:val="24"/>
                <w:szCs w:val="24"/>
              </w:rPr>
            </w:pPr>
            <w:r w:rsidRPr="00C21E50">
              <w:rPr>
                <w:sz w:val="24"/>
                <w:szCs w:val="24"/>
              </w:rPr>
              <w:t xml:space="preserve">Oświadczenie o braku podstaw do wykluczenia na podstawie art. 24 ust. 1 pkt. 12-23 </w:t>
            </w:r>
            <w:proofErr w:type="spellStart"/>
            <w:r w:rsidRPr="00C21E50">
              <w:rPr>
                <w:sz w:val="24"/>
                <w:szCs w:val="24"/>
              </w:rPr>
              <w:t>Pzp</w:t>
            </w:r>
            <w:proofErr w:type="spellEnd"/>
            <w:r w:rsidRPr="00C21E50">
              <w:rPr>
                <w:sz w:val="24"/>
                <w:szCs w:val="24"/>
              </w:rPr>
              <w:t xml:space="preserve">  (składane razem z ofertą)</w:t>
            </w:r>
          </w:p>
        </w:tc>
      </w:tr>
      <w:tr w:rsidR="00296A47" w:rsidRPr="00C21E50" w:rsidTr="000067A7">
        <w:trPr>
          <w:gridAfter w:val="1"/>
          <w:wAfter w:w="851" w:type="dxa"/>
        </w:trPr>
        <w:tc>
          <w:tcPr>
            <w:tcW w:w="720" w:type="dxa"/>
          </w:tcPr>
          <w:p w:rsidR="00296A47" w:rsidRPr="00C21E50" w:rsidRDefault="00296A47" w:rsidP="0078133A">
            <w:pPr>
              <w:spacing w:before="60" w:after="120"/>
              <w:jc w:val="both"/>
              <w:rPr>
                <w:sz w:val="24"/>
                <w:szCs w:val="24"/>
              </w:rPr>
            </w:pPr>
            <w:r>
              <w:rPr>
                <w:sz w:val="24"/>
                <w:szCs w:val="24"/>
              </w:rPr>
              <w:t>2</w:t>
            </w:r>
          </w:p>
        </w:tc>
        <w:tc>
          <w:tcPr>
            <w:tcW w:w="7774" w:type="dxa"/>
          </w:tcPr>
          <w:p w:rsidR="00EC4019" w:rsidRDefault="00EC4019" w:rsidP="00EC4019">
            <w:pPr>
              <w:jc w:val="both"/>
              <w:rPr>
                <w:b/>
                <w:bCs/>
                <w:sz w:val="24"/>
                <w:szCs w:val="24"/>
              </w:rPr>
            </w:pPr>
            <w:r>
              <w:rPr>
                <w:b/>
                <w:bCs/>
                <w:sz w:val="24"/>
                <w:szCs w:val="24"/>
              </w:rPr>
              <w:t>Oświadczenie o spełnieniu warunków udziału w postępowaniu</w:t>
            </w:r>
          </w:p>
          <w:p w:rsidR="00296A47" w:rsidRPr="00C21E50" w:rsidRDefault="00EC4019" w:rsidP="00EC4019">
            <w:pPr>
              <w:jc w:val="both"/>
              <w:rPr>
                <w:b/>
                <w:bCs/>
                <w:sz w:val="24"/>
                <w:szCs w:val="24"/>
              </w:rPr>
            </w:pPr>
            <w:r w:rsidRPr="00C94EC8">
              <w:rPr>
                <w:sz w:val="24"/>
                <w:szCs w:val="24"/>
              </w:rPr>
              <w:t>Oświadczenie składane na podstawie art. 25a ust. 1 ustawy z dnia 29 stycznia 2004 r.</w:t>
            </w:r>
          </w:p>
        </w:tc>
      </w:tr>
      <w:tr w:rsidR="00680AE4" w:rsidRPr="00C21E50" w:rsidTr="000067A7">
        <w:trPr>
          <w:gridAfter w:val="1"/>
          <w:wAfter w:w="851" w:type="dxa"/>
        </w:trPr>
        <w:tc>
          <w:tcPr>
            <w:tcW w:w="720" w:type="dxa"/>
            <w:tcBorders>
              <w:bottom w:val="single" w:sz="4" w:space="0" w:color="auto"/>
            </w:tcBorders>
          </w:tcPr>
          <w:p w:rsidR="00680AE4" w:rsidRPr="00C21E50" w:rsidRDefault="00296A47" w:rsidP="0078133A">
            <w:pPr>
              <w:jc w:val="both"/>
              <w:rPr>
                <w:sz w:val="24"/>
                <w:szCs w:val="24"/>
              </w:rPr>
            </w:pPr>
            <w:r>
              <w:rPr>
                <w:sz w:val="24"/>
                <w:szCs w:val="24"/>
              </w:rPr>
              <w:t>3</w:t>
            </w:r>
          </w:p>
        </w:tc>
        <w:tc>
          <w:tcPr>
            <w:tcW w:w="7774" w:type="dxa"/>
            <w:tcBorders>
              <w:bottom w:val="single" w:sz="4" w:space="0" w:color="auto"/>
            </w:tcBorders>
          </w:tcPr>
          <w:p w:rsidR="00680AE4" w:rsidRPr="00C21E50" w:rsidRDefault="00680AE4" w:rsidP="0078133A">
            <w:pPr>
              <w:jc w:val="both"/>
              <w:rPr>
                <w:b/>
                <w:sz w:val="24"/>
                <w:szCs w:val="24"/>
              </w:rPr>
            </w:pPr>
            <w:r w:rsidRPr="00C21E50">
              <w:rPr>
                <w:b/>
                <w:sz w:val="24"/>
                <w:szCs w:val="24"/>
              </w:rPr>
              <w:t>Oświadczenie o przynależności lub nie przynależności do tej samej grupy kapitałowej.</w:t>
            </w:r>
          </w:p>
          <w:p w:rsidR="00680AE4" w:rsidRPr="00C21E50" w:rsidRDefault="00680AE4" w:rsidP="0078133A">
            <w:pPr>
              <w:jc w:val="both"/>
              <w:rPr>
                <w:bCs/>
                <w:sz w:val="24"/>
                <w:szCs w:val="24"/>
              </w:rPr>
            </w:pPr>
            <w:r w:rsidRPr="00C21E50">
              <w:rPr>
                <w:bCs/>
                <w:sz w:val="24"/>
                <w:szCs w:val="24"/>
              </w:rPr>
              <w:t xml:space="preserve">Oświadczenie o przynależności lub braku przynależności do tej samej grupy kapitałowej  w związku z art. 24 ust. 1 pkt. 23 </w:t>
            </w:r>
            <w:proofErr w:type="spellStart"/>
            <w:r w:rsidRPr="00C21E50">
              <w:rPr>
                <w:bCs/>
                <w:sz w:val="24"/>
                <w:szCs w:val="24"/>
              </w:rPr>
              <w:t>Pzp</w:t>
            </w:r>
            <w:proofErr w:type="spellEnd"/>
            <w:r w:rsidRPr="00C21E50">
              <w:rPr>
                <w:bCs/>
                <w:sz w:val="24"/>
                <w:szCs w:val="24"/>
              </w:rPr>
              <w:t xml:space="preserve"> (Zgodnie z art. 24 ust. 11 </w:t>
            </w:r>
            <w:proofErr w:type="spellStart"/>
            <w:r w:rsidRPr="00C21E50">
              <w:rPr>
                <w:bCs/>
                <w:sz w:val="24"/>
                <w:szCs w:val="24"/>
              </w:rPr>
              <w:t>Pzp</w:t>
            </w:r>
            <w:proofErr w:type="spellEnd"/>
            <w:r w:rsidRPr="00C21E50">
              <w:rPr>
                <w:bCs/>
                <w:sz w:val="24"/>
                <w:szCs w:val="24"/>
              </w:rPr>
              <w:t xml:space="preserve">, Wykonawca przekazuje Zamawiającemu powyższy dokument w terminie 3 dni od zamieszczenia przez Zamawiającego na stronie internetowej informacji, o której mowa w art. 86 ust.5 </w:t>
            </w:r>
            <w:proofErr w:type="spellStart"/>
            <w:r w:rsidRPr="00C21E50">
              <w:rPr>
                <w:bCs/>
                <w:sz w:val="24"/>
                <w:szCs w:val="24"/>
              </w:rPr>
              <w:t>Pzp</w:t>
            </w:r>
            <w:proofErr w:type="spellEnd"/>
            <w:r w:rsidRPr="00C21E50">
              <w:rPr>
                <w:bCs/>
                <w:sz w:val="24"/>
                <w:szCs w:val="24"/>
              </w:rPr>
              <w:t>)</w:t>
            </w:r>
          </w:p>
        </w:tc>
      </w:tr>
      <w:tr w:rsidR="000067A7" w:rsidRPr="00A94C56" w:rsidTr="00F46F92">
        <w:tc>
          <w:tcPr>
            <w:tcW w:w="9345" w:type="dxa"/>
            <w:gridSpan w:val="3"/>
            <w:tcBorders>
              <w:top w:val="nil"/>
              <w:left w:val="nil"/>
              <w:bottom w:val="nil"/>
              <w:right w:val="nil"/>
            </w:tcBorders>
          </w:tcPr>
          <w:p w:rsidR="005756E7" w:rsidRPr="00D40D4C" w:rsidRDefault="005756E7" w:rsidP="005756E7">
            <w:pPr>
              <w:rPr>
                <w:rFonts w:ascii="Arial" w:hAnsi="Arial" w:cs="Arial"/>
                <w:b/>
                <w:bCs/>
                <w:strike/>
                <w:sz w:val="22"/>
                <w:szCs w:val="22"/>
                <w:highlight w:val="yellow"/>
              </w:rPr>
            </w:pPr>
          </w:p>
        </w:tc>
      </w:tr>
      <w:tr w:rsidR="00296A47" w:rsidRPr="00A94C56" w:rsidTr="00296A47">
        <w:tc>
          <w:tcPr>
            <w:tcW w:w="9345" w:type="dxa"/>
            <w:gridSpan w:val="3"/>
            <w:tcBorders>
              <w:top w:val="single" w:sz="4" w:space="0" w:color="auto"/>
              <w:left w:val="nil"/>
              <w:bottom w:val="single" w:sz="4" w:space="0" w:color="auto"/>
              <w:right w:val="nil"/>
            </w:tcBorders>
          </w:tcPr>
          <w:p w:rsidR="00296A47" w:rsidRDefault="00296A47" w:rsidP="00296A47">
            <w:pPr>
              <w:jc w:val="both"/>
              <w:rPr>
                <w:rFonts w:ascii="Arial" w:hAnsi="Arial" w:cs="Arial"/>
                <w:b/>
                <w:bCs/>
                <w:sz w:val="22"/>
                <w:szCs w:val="22"/>
              </w:rPr>
            </w:pPr>
          </w:p>
          <w:p w:rsidR="00296A47" w:rsidRPr="00FE0785" w:rsidRDefault="00296A47" w:rsidP="00296A47">
            <w:pPr>
              <w:rPr>
                <w:rFonts w:ascii="Arial" w:hAnsi="Arial" w:cs="Arial"/>
                <w:b/>
                <w:bCs/>
                <w:sz w:val="22"/>
                <w:szCs w:val="22"/>
              </w:rPr>
            </w:pPr>
            <w:r w:rsidRPr="00FE0785">
              <w:rPr>
                <w:rFonts w:ascii="Arial" w:hAnsi="Arial" w:cs="Arial"/>
                <w:b/>
                <w:bCs/>
                <w:sz w:val="22"/>
                <w:szCs w:val="22"/>
              </w:rPr>
              <w:t>Złożenie na wezwanie Z</w:t>
            </w:r>
            <w:r>
              <w:rPr>
                <w:rFonts w:ascii="Arial" w:hAnsi="Arial" w:cs="Arial"/>
                <w:b/>
                <w:bCs/>
                <w:sz w:val="22"/>
                <w:szCs w:val="22"/>
              </w:rPr>
              <w:t xml:space="preserve">amawiającego dokumentów </w:t>
            </w:r>
            <w:r w:rsidR="00EC4019">
              <w:rPr>
                <w:rFonts w:ascii="Arial" w:hAnsi="Arial" w:cs="Arial"/>
                <w:b/>
                <w:bCs/>
                <w:sz w:val="22"/>
                <w:szCs w:val="22"/>
              </w:rPr>
              <w:t xml:space="preserve">podanych niżej </w:t>
            </w:r>
            <w:r w:rsidRPr="00FE0785">
              <w:rPr>
                <w:rFonts w:ascii="Arial" w:hAnsi="Arial" w:cs="Arial"/>
                <w:b/>
                <w:bCs/>
                <w:sz w:val="22"/>
                <w:szCs w:val="22"/>
              </w:rPr>
              <w:t xml:space="preserve"> będzie obligowało wyłącznie Wykonawcę, którego oferta została najwyżej oceniona.</w:t>
            </w:r>
          </w:p>
          <w:p w:rsidR="00296A47" w:rsidRDefault="00296A47" w:rsidP="00296A47">
            <w:pPr>
              <w:jc w:val="both"/>
              <w:rPr>
                <w:rFonts w:ascii="Arial" w:hAnsi="Arial" w:cs="Arial"/>
                <w:b/>
                <w:bCs/>
                <w:sz w:val="22"/>
                <w:szCs w:val="22"/>
              </w:rPr>
            </w:pPr>
          </w:p>
          <w:p w:rsidR="00296A47" w:rsidRPr="00A94C56" w:rsidRDefault="00296A47" w:rsidP="00296A47">
            <w:pPr>
              <w:jc w:val="both"/>
              <w:rPr>
                <w:rFonts w:ascii="Arial" w:hAnsi="Arial" w:cs="Arial"/>
                <w:b/>
                <w:bCs/>
                <w:sz w:val="22"/>
                <w:szCs w:val="22"/>
              </w:rPr>
            </w:pPr>
          </w:p>
        </w:tc>
      </w:tr>
      <w:tr w:rsidR="00296A47" w:rsidRPr="009C259E" w:rsidTr="00296A47">
        <w:tc>
          <w:tcPr>
            <w:tcW w:w="720" w:type="dxa"/>
          </w:tcPr>
          <w:p w:rsidR="00296A47" w:rsidRPr="00A94C56" w:rsidRDefault="00BD4DA6" w:rsidP="00296A47">
            <w:pPr>
              <w:spacing w:before="60" w:after="120"/>
              <w:jc w:val="both"/>
              <w:rPr>
                <w:rFonts w:ascii="Arial" w:hAnsi="Arial" w:cs="Arial"/>
                <w:sz w:val="22"/>
                <w:szCs w:val="22"/>
              </w:rPr>
            </w:pPr>
            <w:r>
              <w:rPr>
                <w:rFonts w:ascii="Arial" w:hAnsi="Arial" w:cs="Arial"/>
                <w:sz w:val="22"/>
                <w:szCs w:val="22"/>
              </w:rPr>
              <w:t>4</w:t>
            </w:r>
          </w:p>
        </w:tc>
        <w:tc>
          <w:tcPr>
            <w:tcW w:w="8625" w:type="dxa"/>
            <w:gridSpan w:val="2"/>
          </w:tcPr>
          <w:p w:rsidR="00BD4DA6" w:rsidRDefault="00296A47" w:rsidP="00296A47">
            <w:pPr>
              <w:jc w:val="both"/>
              <w:rPr>
                <w:sz w:val="22"/>
                <w:szCs w:val="22"/>
              </w:rPr>
            </w:pPr>
            <w:r w:rsidRPr="00DC7EAD">
              <w:rPr>
                <w:bCs/>
                <w:sz w:val="22"/>
                <w:szCs w:val="22"/>
              </w:rPr>
              <w:t>W celu wykazania spełnienia warunku</w:t>
            </w:r>
            <w:r w:rsidRPr="00DC7EAD">
              <w:rPr>
                <w:b/>
                <w:bCs/>
                <w:sz w:val="22"/>
                <w:szCs w:val="22"/>
              </w:rPr>
              <w:t xml:space="preserve">: Sytuacja ekonomiczna lub finansowa, </w:t>
            </w:r>
            <w:r w:rsidRPr="00DC7EAD">
              <w:rPr>
                <w:bCs/>
                <w:sz w:val="22"/>
                <w:szCs w:val="22"/>
              </w:rPr>
              <w:t xml:space="preserve">zamawiający wymaga </w:t>
            </w:r>
            <w:r w:rsidRPr="00DC7EAD">
              <w:rPr>
                <w:b/>
                <w:bCs/>
                <w:sz w:val="22"/>
                <w:szCs w:val="22"/>
              </w:rPr>
              <w:t xml:space="preserve">dokumentów </w:t>
            </w:r>
            <w:r w:rsidRPr="00DC7EAD">
              <w:rPr>
                <w:b/>
                <w:sz w:val="22"/>
                <w:szCs w:val="22"/>
              </w:rPr>
              <w:t xml:space="preserve">potwierdzających, </w:t>
            </w:r>
            <w:r w:rsidRPr="00DC7EAD">
              <w:rPr>
                <w:sz w:val="22"/>
                <w:szCs w:val="22"/>
              </w:rPr>
              <w:t xml:space="preserve">że wykonawca jest </w:t>
            </w:r>
            <w:r w:rsidRPr="008A173D">
              <w:rPr>
                <w:sz w:val="22"/>
                <w:szCs w:val="22"/>
              </w:rPr>
              <w:t>ubezpieczony od odpowiedzialności cywilnej w zakresie prowadzonej działalności związanej z przedmiote</w:t>
            </w:r>
            <w:r w:rsidRPr="00DC7EAD">
              <w:rPr>
                <w:sz w:val="22"/>
                <w:szCs w:val="22"/>
              </w:rPr>
              <w:t>m zamówienia</w:t>
            </w:r>
            <w:r w:rsidR="00BD4DA6">
              <w:rPr>
                <w:sz w:val="22"/>
                <w:szCs w:val="22"/>
              </w:rPr>
              <w:t>.</w:t>
            </w:r>
          </w:p>
          <w:p w:rsidR="00296A47" w:rsidRDefault="00BD4DA6" w:rsidP="00296A47">
            <w:pPr>
              <w:jc w:val="both"/>
              <w:rPr>
                <w:i/>
                <w:sz w:val="22"/>
                <w:szCs w:val="22"/>
              </w:rPr>
            </w:pPr>
            <w:r>
              <w:rPr>
                <w:sz w:val="22"/>
                <w:szCs w:val="22"/>
              </w:rPr>
              <w:t xml:space="preserve">Zamawiający uzna warunek za spełniony jeżeli wykonawca przedstawi </w:t>
            </w:r>
            <w:r w:rsidR="00C82BDB">
              <w:rPr>
                <w:sz w:val="22"/>
                <w:szCs w:val="22"/>
              </w:rPr>
              <w:t xml:space="preserve">dokument </w:t>
            </w:r>
            <w:r>
              <w:rPr>
                <w:sz w:val="22"/>
                <w:szCs w:val="22"/>
              </w:rPr>
              <w:t xml:space="preserve">potwierdzający, że wykonawca jest ubezpieczony od odpowiedzialności cywilnej w zakresie prowadzonej działalności związanej z przedmiotem zamówienia </w:t>
            </w:r>
            <w:r w:rsidR="00296A47" w:rsidRPr="00DC7EAD">
              <w:rPr>
                <w:sz w:val="22"/>
                <w:szCs w:val="22"/>
              </w:rPr>
              <w:t xml:space="preserve"> na sumę gwarancyjną </w:t>
            </w:r>
            <w:r>
              <w:rPr>
                <w:sz w:val="22"/>
                <w:szCs w:val="22"/>
              </w:rPr>
              <w:t xml:space="preserve">nie niższą  niż  </w:t>
            </w:r>
            <w:r w:rsidRPr="00BD4DA6">
              <w:rPr>
                <w:b/>
                <w:sz w:val="22"/>
                <w:szCs w:val="22"/>
                <w:u w:val="single"/>
              </w:rPr>
              <w:t>1 000 000,00 PLN.</w:t>
            </w:r>
            <w:r w:rsidR="00296A47" w:rsidRPr="00DC7EAD">
              <w:rPr>
                <w:i/>
                <w:sz w:val="22"/>
                <w:szCs w:val="22"/>
              </w:rPr>
              <w:t xml:space="preserve"> </w:t>
            </w:r>
          </w:p>
          <w:p w:rsidR="00BD4DA6" w:rsidRPr="008A173D" w:rsidRDefault="00BD4DA6" w:rsidP="00BD4DA6">
            <w:pPr>
              <w:spacing w:before="60" w:after="120"/>
              <w:jc w:val="both"/>
              <w:rPr>
                <w:sz w:val="22"/>
                <w:szCs w:val="22"/>
              </w:rPr>
            </w:pPr>
            <w:r w:rsidRPr="008A173D">
              <w:rPr>
                <w:sz w:val="22"/>
                <w:szCs w:val="22"/>
              </w:rPr>
              <w:t>Lub</w:t>
            </w:r>
          </w:p>
          <w:p w:rsidR="00BD4DA6" w:rsidRPr="008A173D" w:rsidRDefault="00CD5FC9" w:rsidP="00CD5FC9">
            <w:pPr>
              <w:spacing w:line="240" w:lineRule="atLeast"/>
              <w:jc w:val="both"/>
              <w:rPr>
                <w:sz w:val="22"/>
                <w:szCs w:val="22"/>
              </w:rPr>
            </w:pPr>
            <w:r>
              <w:rPr>
                <w:sz w:val="22"/>
                <w:szCs w:val="22"/>
              </w:rPr>
              <w:t>Przedstawi i</w:t>
            </w:r>
            <w:r w:rsidR="00BD4DA6" w:rsidRPr="008A173D">
              <w:rPr>
                <w:sz w:val="22"/>
                <w:szCs w:val="22"/>
              </w:rPr>
              <w:t xml:space="preserve">nformację banku lub spółdzielczej kasy oszczędnościowo-kredytowej potwierdzającej wysokość posiadanych środków finansowych lub zdolność kredytową wykonawcy, w okresie nie </w:t>
            </w:r>
            <w:r w:rsidR="00BD4DA6" w:rsidRPr="008A173D">
              <w:rPr>
                <w:b/>
                <w:sz w:val="22"/>
                <w:szCs w:val="22"/>
              </w:rPr>
              <w:t>wcześniej niż 1 miesiąc przed</w:t>
            </w:r>
            <w:r w:rsidR="00BD4DA6" w:rsidRPr="008A173D">
              <w:rPr>
                <w:sz w:val="22"/>
                <w:szCs w:val="22"/>
              </w:rPr>
              <w:t xml:space="preserve"> upływem terminu składania ofert.</w:t>
            </w:r>
          </w:p>
          <w:p w:rsidR="00BD4DA6" w:rsidRPr="008A173D" w:rsidRDefault="00BD4DA6" w:rsidP="00CD5FC9">
            <w:pPr>
              <w:spacing w:line="240" w:lineRule="atLeast"/>
              <w:jc w:val="both"/>
              <w:rPr>
                <w:color w:val="000000"/>
                <w:sz w:val="22"/>
                <w:szCs w:val="22"/>
              </w:rPr>
            </w:pPr>
            <w:r w:rsidRPr="008A173D">
              <w:rPr>
                <w:color w:val="000000"/>
                <w:sz w:val="22"/>
                <w:szCs w:val="22"/>
              </w:rPr>
              <w:lastRenderedPageBreak/>
              <w:t xml:space="preserve">Zamawiający uzna warunek za spełniony jeżeli Wykonawca przedstawi informację banku lub kasy </w:t>
            </w:r>
            <w:r w:rsidRPr="008A173D">
              <w:rPr>
                <w:sz w:val="22"/>
                <w:szCs w:val="22"/>
              </w:rPr>
              <w:t xml:space="preserve">oszczędnościowo-kredytowej wykonawcy na kwotę nie niższą niż </w:t>
            </w:r>
            <w:r w:rsidRPr="008A173D">
              <w:rPr>
                <w:b/>
                <w:sz w:val="22"/>
                <w:szCs w:val="22"/>
                <w:u w:val="single"/>
              </w:rPr>
              <w:t>1 000 000,00PLN.</w:t>
            </w:r>
          </w:p>
          <w:p w:rsidR="00BD4DA6" w:rsidRPr="008A173D" w:rsidRDefault="00BD4DA6" w:rsidP="00CD5FC9">
            <w:pPr>
              <w:spacing w:line="240" w:lineRule="atLeast"/>
              <w:jc w:val="both"/>
              <w:rPr>
                <w:color w:val="000000"/>
                <w:sz w:val="22"/>
                <w:szCs w:val="22"/>
              </w:rPr>
            </w:pPr>
          </w:p>
          <w:p w:rsidR="009E694D" w:rsidRDefault="00296A47" w:rsidP="009E694D">
            <w:pPr>
              <w:jc w:val="both"/>
              <w:rPr>
                <w:i/>
                <w:sz w:val="22"/>
                <w:szCs w:val="22"/>
              </w:rPr>
            </w:pPr>
            <w:r w:rsidRPr="003005DA">
              <w:rPr>
                <w:i/>
                <w:sz w:val="22"/>
                <w:szCs w:val="22"/>
              </w:rPr>
              <w:t>W przypadkach, gdy dokumenty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w:t>
            </w:r>
          </w:p>
          <w:p w:rsidR="009E694D" w:rsidRDefault="009E694D" w:rsidP="009E694D">
            <w:pPr>
              <w:jc w:val="both"/>
              <w:rPr>
                <w:i/>
                <w:sz w:val="22"/>
                <w:szCs w:val="22"/>
              </w:rPr>
            </w:pPr>
          </w:p>
          <w:p w:rsidR="009E694D" w:rsidRDefault="009E694D" w:rsidP="009E694D">
            <w:pPr>
              <w:jc w:val="both"/>
              <w:rPr>
                <w:i/>
                <w:sz w:val="22"/>
                <w:szCs w:val="22"/>
              </w:rPr>
            </w:pPr>
            <w:r>
              <w:rPr>
                <w:i/>
                <w:sz w:val="22"/>
                <w:szCs w:val="22"/>
              </w:rPr>
              <w:t>Jeżeli z uzasadnionej przyczyny wykonawca nie może złożyć  dokumen</w:t>
            </w:r>
            <w:r w:rsidR="00153D14">
              <w:rPr>
                <w:i/>
                <w:sz w:val="22"/>
                <w:szCs w:val="22"/>
              </w:rPr>
              <w:t>tów , o których mowa a wyże</w:t>
            </w:r>
            <w:r w:rsidR="005F060D">
              <w:rPr>
                <w:i/>
                <w:sz w:val="22"/>
                <w:szCs w:val="22"/>
              </w:rPr>
              <w:t>j</w:t>
            </w:r>
            <w:r>
              <w:rPr>
                <w:i/>
                <w:sz w:val="22"/>
                <w:szCs w:val="22"/>
              </w:rPr>
              <w:t xml:space="preserve">, zamawiający dopuszcza złożenie przez wykonawcę innych dokumentów, o których mowa w art. 26 ust. 2c ustawy </w:t>
            </w:r>
            <w:proofErr w:type="spellStart"/>
            <w:r>
              <w:rPr>
                <w:i/>
                <w:sz w:val="22"/>
                <w:szCs w:val="22"/>
              </w:rPr>
              <w:t>Pzp</w:t>
            </w:r>
            <w:proofErr w:type="spellEnd"/>
            <w:r>
              <w:rPr>
                <w:i/>
                <w:sz w:val="22"/>
                <w:szCs w:val="22"/>
              </w:rPr>
              <w:t xml:space="preserve">. </w:t>
            </w:r>
          </w:p>
          <w:p w:rsidR="00CD5FC9" w:rsidRDefault="00CD5FC9" w:rsidP="008A173D">
            <w:pPr>
              <w:jc w:val="both"/>
              <w:rPr>
                <w:color w:val="000000"/>
                <w:sz w:val="22"/>
                <w:szCs w:val="22"/>
              </w:rPr>
            </w:pPr>
          </w:p>
          <w:p w:rsidR="008A173D" w:rsidRPr="008A173D" w:rsidRDefault="008A173D" w:rsidP="008A173D">
            <w:pPr>
              <w:jc w:val="both"/>
              <w:rPr>
                <w:color w:val="000000"/>
                <w:sz w:val="22"/>
                <w:szCs w:val="22"/>
              </w:rPr>
            </w:pPr>
            <w:r w:rsidRPr="008A173D">
              <w:rPr>
                <w:color w:val="000000"/>
                <w:sz w:val="22"/>
                <w:szCs w:val="22"/>
              </w:rPr>
              <w:t xml:space="preserve">Ocena spełnienia warunku udziału w postępowaniu będzie dokonana na zasadzie </w:t>
            </w:r>
          </w:p>
          <w:p w:rsidR="008A173D" w:rsidRPr="003005DA" w:rsidRDefault="008A173D" w:rsidP="00CD5FC9">
            <w:pPr>
              <w:jc w:val="both"/>
              <w:rPr>
                <w:rFonts w:ascii="Arial" w:hAnsi="Arial" w:cs="Arial"/>
                <w:i/>
                <w:sz w:val="22"/>
                <w:szCs w:val="22"/>
              </w:rPr>
            </w:pPr>
            <w:r w:rsidRPr="008A173D">
              <w:rPr>
                <w:color w:val="000000"/>
                <w:sz w:val="22"/>
                <w:szCs w:val="22"/>
              </w:rPr>
              <w:t>spełnia/ nie spełnia.</w:t>
            </w:r>
          </w:p>
        </w:tc>
      </w:tr>
      <w:tr w:rsidR="00296A47" w:rsidRPr="00A94C56" w:rsidTr="00296A47">
        <w:tc>
          <w:tcPr>
            <w:tcW w:w="720" w:type="dxa"/>
          </w:tcPr>
          <w:p w:rsidR="00296A47" w:rsidRPr="00A94C56" w:rsidRDefault="00BD4DA6" w:rsidP="00296A47">
            <w:pPr>
              <w:spacing w:before="60" w:after="120"/>
              <w:jc w:val="both"/>
              <w:rPr>
                <w:rFonts w:ascii="Arial" w:hAnsi="Arial" w:cs="Arial"/>
                <w:sz w:val="22"/>
                <w:szCs w:val="22"/>
              </w:rPr>
            </w:pPr>
            <w:r>
              <w:rPr>
                <w:rFonts w:ascii="Arial" w:hAnsi="Arial" w:cs="Arial"/>
                <w:sz w:val="22"/>
                <w:szCs w:val="22"/>
              </w:rPr>
              <w:lastRenderedPageBreak/>
              <w:t>5</w:t>
            </w:r>
          </w:p>
        </w:tc>
        <w:tc>
          <w:tcPr>
            <w:tcW w:w="8625" w:type="dxa"/>
            <w:gridSpan w:val="2"/>
          </w:tcPr>
          <w:p w:rsidR="00296A47" w:rsidRPr="000F514C" w:rsidRDefault="00296A47" w:rsidP="00296A47">
            <w:pPr>
              <w:spacing w:before="60" w:after="120"/>
              <w:jc w:val="both"/>
              <w:rPr>
                <w:rFonts w:ascii="Arial" w:hAnsi="Arial" w:cs="Arial"/>
                <w:bCs/>
                <w:sz w:val="22"/>
                <w:szCs w:val="22"/>
              </w:rPr>
            </w:pPr>
            <w:r w:rsidRPr="003F6E4C">
              <w:rPr>
                <w:rFonts w:ascii="Arial" w:hAnsi="Arial" w:cs="Arial"/>
                <w:bCs/>
                <w:sz w:val="22"/>
                <w:szCs w:val="22"/>
              </w:rPr>
              <w:t>W celu wykazania spełnienia warunku</w:t>
            </w:r>
            <w:r>
              <w:rPr>
                <w:rFonts w:ascii="Arial" w:hAnsi="Arial" w:cs="Arial"/>
                <w:b/>
                <w:bCs/>
                <w:sz w:val="22"/>
                <w:szCs w:val="22"/>
              </w:rPr>
              <w:t>: Zdolności techniczne i zawodowe,</w:t>
            </w:r>
            <w:r>
              <w:rPr>
                <w:rFonts w:ascii="Arial" w:hAnsi="Arial" w:cs="Arial"/>
                <w:bCs/>
                <w:sz w:val="22"/>
                <w:szCs w:val="22"/>
              </w:rPr>
              <w:t xml:space="preserve"> </w:t>
            </w:r>
            <w:r w:rsidRPr="000F514C">
              <w:rPr>
                <w:rFonts w:ascii="Arial" w:hAnsi="Arial" w:cs="Arial"/>
                <w:bCs/>
                <w:sz w:val="22"/>
                <w:szCs w:val="22"/>
              </w:rPr>
              <w:t>zamawiający wymaga:</w:t>
            </w:r>
          </w:p>
          <w:p w:rsidR="00296A47" w:rsidRPr="00855411" w:rsidRDefault="00296A47" w:rsidP="00296A47">
            <w:pPr>
              <w:spacing w:before="60" w:after="120"/>
              <w:jc w:val="both"/>
              <w:rPr>
                <w:sz w:val="22"/>
                <w:szCs w:val="22"/>
              </w:rPr>
            </w:pPr>
            <w:r w:rsidRPr="000F514C">
              <w:rPr>
                <w:rFonts w:ascii="Arial" w:hAnsi="Arial" w:cs="Arial"/>
                <w:sz w:val="22"/>
                <w:szCs w:val="22"/>
              </w:rPr>
              <w:t>1</w:t>
            </w:r>
            <w:r w:rsidRPr="000F514C">
              <w:rPr>
                <w:sz w:val="22"/>
                <w:szCs w:val="22"/>
              </w:rPr>
              <w:t>)</w:t>
            </w:r>
            <w:r w:rsidRPr="000F514C">
              <w:rPr>
                <w:b/>
                <w:sz w:val="22"/>
                <w:szCs w:val="22"/>
              </w:rPr>
              <w:t xml:space="preserve">wykazu </w:t>
            </w:r>
            <w:r w:rsidR="008A173D" w:rsidRPr="000F514C">
              <w:rPr>
                <w:b/>
                <w:sz w:val="22"/>
                <w:szCs w:val="22"/>
              </w:rPr>
              <w:t xml:space="preserve">2 (dwóch) </w:t>
            </w:r>
            <w:r w:rsidRPr="000F514C">
              <w:rPr>
                <w:b/>
                <w:sz w:val="22"/>
                <w:szCs w:val="22"/>
              </w:rPr>
              <w:t xml:space="preserve">robót budowlanych </w:t>
            </w:r>
            <w:r w:rsidR="001F0EF4" w:rsidRPr="000F514C">
              <w:rPr>
                <w:b/>
                <w:sz w:val="22"/>
                <w:szCs w:val="22"/>
              </w:rPr>
              <w:t xml:space="preserve">w obiektach użyteczności publicznej </w:t>
            </w:r>
            <w:r w:rsidRPr="000F514C">
              <w:rPr>
                <w:sz w:val="22"/>
                <w:szCs w:val="22"/>
              </w:rPr>
              <w:t xml:space="preserve">na kwotę minimalną </w:t>
            </w:r>
            <w:r w:rsidR="006E0A05" w:rsidRPr="000F514C">
              <w:rPr>
                <w:b/>
                <w:sz w:val="22"/>
                <w:szCs w:val="22"/>
                <w:u w:val="single"/>
              </w:rPr>
              <w:t>2</w:t>
            </w:r>
            <w:r w:rsidR="008A173D" w:rsidRPr="000F514C">
              <w:rPr>
                <w:b/>
                <w:sz w:val="22"/>
                <w:szCs w:val="22"/>
                <w:u w:val="single"/>
              </w:rPr>
              <w:t> </w:t>
            </w:r>
            <w:r w:rsidR="006E0A05" w:rsidRPr="000F514C">
              <w:rPr>
                <w:b/>
                <w:sz w:val="22"/>
                <w:szCs w:val="22"/>
                <w:u w:val="single"/>
              </w:rPr>
              <w:t>0</w:t>
            </w:r>
            <w:r w:rsidR="008A173D" w:rsidRPr="000F514C">
              <w:rPr>
                <w:b/>
                <w:sz w:val="22"/>
                <w:szCs w:val="22"/>
                <w:u w:val="single"/>
              </w:rPr>
              <w:t>00 000,00 PLN</w:t>
            </w:r>
            <w:r w:rsidR="008A173D" w:rsidRPr="000F514C">
              <w:rPr>
                <w:sz w:val="22"/>
                <w:szCs w:val="22"/>
              </w:rPr>
              <w:t xml:space="preserve"> </w:t>
            </w:r>
            <w:r w:rsidRPr="000F514C">
              <w:rPr>
                <w:sz w:val="22"/>
                <w:szCs w:val="22"/>
              </w:rPr>
              <w:t xml:space="preserve"> </w:t>
            </w:r>
            <w:r w:rsidR="00036322" w:rsidRPr="000F514C">
              <w:rPr>
                <w:sz w:val="22"/>
                <w:szCs w:val="22"/>
              </w:rPr>
              <w:t xml:space="preserve">każda z nich, </w:t>
            </w:r>
            <w:r w:rsidRPr="000F514C">
              <w:rPr>
                <w:sz w:val="22"/>
                <w:szCs w:val="22"/>
              </w:rPr>
              <w:t xml:space="preserve">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t>
            </w:r>
            <w:r w:rsidRPr="000F514C">
              <w:rPr>
                <w:b/>
                <w:sz w:val="22"/>
                <w:szCs w:val="22"/>
              </w:rPr>
              <w:t>z załączeniem dowodów</w:t>
            </w:r>
            <w:r w:rsidRPr="000F514C">
              <w:rPr>
                <w:sz w:val="22"/>
                <w:szCs w:val="22"/>
              </w:rPr>
              <w:t xml:space="preserve"> </w:t>
            </w:r>
            <w:r w:rsidR="00CA73D2" w:rsidRPr="000F514C">
              <w:rPr>
                <w:sz w:val="22"/>
                <w:szCs w:val="22"/>
              </w:rPr>
              <w:t xml:space="preserve">- w szczególności wykonanie każdej z robót winno być potwierdzone przez inwestora, że zostały wykonane </w:t>
            </w:r>
            <w:r w:rsidRPr="000F514C">
              <w:rPr>
                <w:sz w:val="22"/>
                <w:szCs w:val="22"/>
              </w:rPr>
              <w:t>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855411">
              <w:rPr>
                <w:sz w:val="22"/>
                <w:szCs w:val="22"/>
              </w:rPr>
              <w:t xml:space="preserve"> </w:t>
            </w:r>
          </w:p>
          <w:p w:rsidR="008A173D" w:rsidRPr="000F514C" w:rsidRDefault="003005DA" w:rsidP="008A173D">
            <w:pPr>
              <w:jc w:val="both"/>
              <w:rPr>
                <w:color w:val="000000"/>
                <w:sz w:val="22"/>
                <w:szCs w:val="22"/>
              </w:rPr>
            </w:pPr>
            <w:r w:rsidRPr="003005DA">
              <w:rPr>
                <w:i/>
                <w:sz w:val="22"/>
                <w:szCs w:val="22"/>
              </w:rPr>
              <w:t xml:space="preserve">W przypadkach, gdy dokumenty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w:t>
            </w:r>
            <w:r w:rsidRPr="000F514C">
              <w:rPr>
                <w:i/>
                <w:sz w:val="22"/>
                <w:szCs w:val="22"/>
              </w:rPr>
              <w:t>to według tabeli kursów średnich NBP ostatnio przed tą datą ogłoszonych.</w:t>
            </w:r>
            <w:r w:rsidR="008A173D" w:rsidRPr="000F514C">
              <w:rPr>
                <w:color w:val="000000"/>
                <w:sz w:val="22"/>
                <w:szCs w:val="22"/>
              </w:rPr>
              <w:t xml:space="preserve"> </w:t>
            </w:r>
          </w:p>
          <w:p w:rsidR="00CA73D2" w:rsidRPr="000F514C" w:rsidRDefault="00296A47" w:rsidP="00BA2A60">
            <w:pPr>
              <w:pStyle w:val="Akapitzlist"/>
              <w:numPr>
                <w:ilvl w:val="0"/>
                <w:numId w:val="25"/>
              </w:numPr>
              <w:spacing w:after="0" w:line="240" w:lineRule="atLeast"/>
              <w:ind w:left="0" w:firstLine="0"/>
              <w:jc w:val="both"/>
              <w:rPr>
                <w:rFonts w:ascii="Times New Roman" w:hAnsi="Times New Roman"/>
                <w:b/>
                <w:u w:val="single"/>
              </w:rPr>
            </w:pPr>
            <w:r w:rsidRPr="000F514C">
              <w:rPr>
                <w:rFonts w:ascii="Times New Roman" w:hAnsi="Times New Roman"/>
                <w:b/>
              </w:rPr>
              <w:t>wykaz</w:t>
            </w:r>
            <w:r w:rsidR="001F0EF4" w:rsidRPr="000F514C">
              <w:rPr>
                <w:rFonts w:ascii="Times New Roman" w:hAnsi="Times New Roman"/>
                <w:b/>
              </w:rPr>
              <w:t>ania</w:t>
            </w:r>
            <w:r w:rsidRPr="000F514C">
              <w:rPr>
                <w:rFonts w:ascii="Times New Roman" w:hAnsi="Times New Roman"/>
                <w:b/>
              </w:rPr>
              <w:t xml:space="preserve"> </w:t>
            </w:r>
            <w:r w:rsidR="001F0EF4" w:rsidRPr="000F514C">
              <w:rPr>
                <w:rFonts w:ascii="Times New Roman" w:hAnsi="Times New Roman"/>
                <w:b/>
              </w:rPr>
              <w:t xml:space="preserve">1 </w:t>
            </w:r>
            <w:r w:rsidR="00855411" w:rsidRPr="000F514C">
              <w:rPr>
                <w:rFonts w:ascii="Times New Roman" w:hAnsi="Times New Roman"/>
                <w:b/>
              </w:rPr>
              <w:t xml:space="preserve">(jednej) </w:t>
            </w:r>
            <w:r w:rsidR="001F0EF4" w:rsidRPr="000F514C">
              <w:rPr>
                <w:rFonts w:ascii="Times New Roman" w:hAnsi="Times New Roman"/>
                <w:b/>
              </w:rPr>
              <w:t xml:space="preserve">osoby </w:t>
            </w:r>
            <w:r w:rsidRPr="000F514C">
              <w:rPr>
                <w:rFonts w:ascii="Times New Roman" w:hAnsi="Times New Roman"/>
                <w:b/>
              </w:rPr>
              <w:t xml:space="preserve">, </w:t>
            </w:r>
            <w:r w:rsidRPr="000F514C">
              <w:rPr>
                <w:rFonts w:ascii="Times New Roman" w:hAnsi="Times New Roman"/>
              </w:rPr>
              <w:t>skierowan</w:t>
            </w:r>
            <w:r w:rsidR="001F0EF4" w:rsidRPr="000F514C">
              <w:rPr>
                <w:rFonts w:ascii="Times New Roman" w:hAnsi="Times New Roman"/>
              </w:rPr>
              <w:t>ej</w:t>
            </w:r>
            <w:r w:rsidRPr="000F514C">
              <w:rPr>
                <w:rFonts w:ascii="Times New Roman" w:hAnsi="Times New Roman"/>
              </w:rPr>
              <w:t xml:space="preserv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w:t>
            </w:r>
            <w:r w:rsidR="00CA73D2" w:rsidRPr="000F514C">
              <w:rPr>
                <w:rFonts w:ascii="Times New Roman" w:hAnsi="Times New Roman"/>
              </w:rPr>
              <w:t xml:space="preserve">do </w:t>
            </w:r>
            <w:r w:rsidRPr="000F514C">
              <w:rPr>
                <w:rFonts w:ascii="Times New Roman" w:hAnsi="Times New Roman"/>
              </w:rPr>
              <w:t>wykonywanych zamówienia publicznego, a także zakresu czynności oraz informacją o podstawie do dysponowania tymi osobami.</w:t>
            </w:r>
            <w:r w:rsidR="001F0EF4" w:rsidRPr="000F514C">
              <w:rPr>
                <w:rFonts w:ascii="Times New Roman" w:hAnsi="Times New Roman"/>
              </w:rPr>
              <w:t xml:space="preserve"> </w:t>
            </w:r>
          </w:p>
          <w:p w:rsidR="00296A47" w:rsidRPr="00855411" w:rsidRDefault="001F0EF4" w:rsidP="00CD5FC9">
            <w:pPr>
              <w:pStyle w:val="Akapitzlist"/>
              <w:spacing w:after="0" w:line="240" w:lineRule="atLeast"/>
              <w:ind w:left="0"/>
              <w:jc w:val="both"/>
              <w:rPr>
                <w:rFonts w:ascii="Times New Roman" w:hAnsi="Times New Roman"/>
                <w:b/>
                <w:u w:val="single"/>
              </w:rPr>
            </w:pPr>
            <w:r w:rsidRPr="000F514C">
              <w:rPr>
                <w:rFonts w:ascii="Times New Roman" w:hAnsi="Times New Roman"/>
              </w:rPr>
              <w:t>Wykazana osoba winna posiadać uprawnienia budowlane</w:t>
            </w:r>
            <w:r w:rsidRPr="00855411">
              <w:rPr>
                <w:rFonts w:ascii="Times New Roman" w:hAnsi="Times New Roman"/>
              </w:rPr>
              <w:t xml:space="preserve"> bez ograniczeń  w specjalności konstrukcyjno-budowlanej </w:t>
            </w:r>
            <w:r w:rsidR="00CA73D2" w:rsidRPr="00855411">
              <w:rPr>
                <w:rFonts w:ascii="Times New Roman" w:hAnsi="Times New Roman"/>
              </w:rPr>
              <w:t xml:space="preserve">oraz </w:t>
            </w:r>
            <w:r w:rsidRPr="00855411">
              <w:rPr>
                <w:rFonts w:ascii="Times New Roman" w:hAnsi="Times New Roman"/>
              </w:rPr>
              <w:t xml:space="preserve"> doświadczenie w kierowaniu co najmniej dwoma budowami o wartości robót co najmniej </w:t>
            </w:r>
            <w:r w:rsidR="006E0A05">
              <w:rPr>
                <w:rFonts w:ascii="Times New Roman" w:hAnsi="Times New Roman"/>
                <w:b/>
                <w:u w:val="single"/>
              </w:rPr>
              <w:t>2</w:t>
            </w:r>
            <w:r w:rsidRPr="00855411">
              <w:rPr>
                <w:rFonts w:ascii="Times New Roman" w:hAnsi="Times New Roman"/>
                <w:b/>
                <w:u w:val="single"/>
              </w:rPr>
              <w:t> </w:t>
            </w:r>
            <w:r w:rsidR="006E0A05">
              <w:rPr>
                <w:rFonts w:ascii="Times New Roman" w:hAnsi="Times New Roman"/>
                <w:b/>
                <w:u w:val="single"/>
              </w:rPr>
              <w:t>0</w:t>
            </w:r>
            <w:r w:rsidR="00F1246F">
              <w:rPr>
                <w:rFonts w:ascii="Times New Roman" w:hAnsi="Times New Roman"/>
                <w:b/>
                <w:u w:val="single"/>
              </w:rPr>
              <w:t>00 000,00PLN.</w:t>
            </w:r>
          </w:p>
          <w:p w:rsidR="001F0EF4" w:rsidRPr="001E2F6A" w:rsidRDefault="001F0EF4" w:rsidP="001F0EF4">
            <w:pPr>
              <w:pStyle w:val="Akapitzlist"/>
              <w:spacing w:before="60" w:after="120"/>
              <w:ind w:left="360"/>
              <w:jc w:val="both"/>
              <w:rPr>
                <w:rFonts w:ascii="Arial" w:hAnsi="Arial" w:cs="Arial"/>
              </w:rPr>
            </w:pPr>
          </w:p>
          <w:p w:rsidR="001E2F6A" w:rsidRPr="008A173D" w:rsidRDefault="001E2F6A" w:rsidP="001E2F6A">
            <w:pPr>
              <w:jc w:val="both"/>
              <w:rPr>
                <w:color w:val="000000"/>
                <w:sz w:val="22"/>
                <w:szCs w:val="22"/>
              </w:rPr>
            </w:pPr>
            <w:r w:rsidRPr="008A173D">
              <w:rPr>
                <w:color w:val="000000"/>
                <w:sz w:val="22"/>
                <w:szCs w:val="22"/>
              </w:rPr>
              <w:t xml:space="preserve">Ocena spełnienia warunku udziału w postępowaniu będzie dokonana na zasadzie </w:t>
            </w:r>
          </w:p>
          <w:p w:rsidR="001E2F6A" w:rsidRPr="001E2F6A" w:rsidRDefault="001E2F6A" w:rsidP="00CD5FC9">
            <w:pPr>
              <w:jc w:val="both"/>
              <w:rPr>
                <w:rFonts w:ascii="Arial" w:hAnsi="Arial" w:cs="Arial"/>
              </w:rPr>
            </w:pPr>
            <w:r w:rsidRPr="008A173D">
              <w:rPr>
                <w:color w:val="000000"/>
                <w:sz w:val="22"/>
                <w:szCs w:val="22"/>
              </w:rPr>
              <w:t>spełnia/ nie spełnia.</w:t>
            </w:r>
          </w:p>
        </w:tc>
      </w:tr>
    </w:tbl>
    <w:p w:rsidR="000067A7" w:rsidRDefault="000067A7" w:rsidP="00296A47">
      <w:pPr>
        <w:tabs>
          <w:tab w:val="left" w:pos="2487"/>
        </w:tabs>
        <w:ind w:left="720"/>
        <w:jc w:val="both"/>
        <w:rPr>
          <w:sz w:val="24"/>
          <w:szCs w:val="24"/>
        </w:rPr>
      </w:pPr>
    </w:p>
    <w:p w:rsidR="00EC4019" w:rsidRPr="00DB10F1" w:rsidRDefault="00EC4019" w:rsidP="00EC4019">
      <w:pPr>
        <w:numPr>
          <w:ilvl w:val="0"/>
          <w:numId w:val="10"/>
        </w:numPr>
        <w:jc w:val="both"/>
        <w:rPr>
          <w:sz w:val="22"/>
          <w:szCs w:val="22"/>
        </w:rPr>
      </w:pPr>
      <w:r w:rsidRPr="00DB10F1">
        <w:rPr>
          <w:sz w:val="22"/>
          <w:szCs w:val="22"/>
        </w:rPr>
        <w:lastRenderedPageBreak/>
        <w:t>Zamawiający może wykluczyć wykonawcę na każdym etapie postępowania.</w:t>
      </w:r>
    </w:p>
    <w:p w:rsidR="00EC4019" w:rsidRDefault="00EC4019" w:rsidP="00EC4019">
      <w:pPr>
        <w:numPr>
          <w:ilvl w:val="0"/>
          <w:numId w:val="10"/>
        </w:numPr>
        <w:jc w:val="both"/>
        <w:rPr>
          <w:sz w:val="22"/>
          <w:szCs w:val="22"/>
        </w:rPr>
      </w:pPr>
      <w:r w:rsidRPr="00DB10F1">
        <w:rPr>
          <w:sz w:val="22"/>
          <w:szCs w:val="22"/>
        </w:rPr>
        <w:t xml:space="preserve">Wykonawca, który podlega wykluczeniu na podstawie art. 24 ust. 1 pkt 13 i 14 oraz 16–20 </w:t>
      </w:r>
      <w:proofErr w:type="spellStart"/>
      <w:r w:rsidRPr="00DB10F1">
        <w:rPr>
          <w:sz w:val="22"/>
          <w:szCs w:val="22"/>
        </w:rPr>
        <w:t>Pzp</w:t>
      </w:r>
      <w:proofErr w:type="spellEnd"/>
      <w:r w:rsidRPr="00DB10F1">
        <w:rPr>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C4019" w:rsidRPr="0008372A" w:rsidRDefault="00EC4019" w:rsidP="00EC4019">
      <w:pPr>
        <w:numPr>
          <w:ilvl w:val="0"/>
          <w:numId w:val="10"/>
        </w:numPr>
        <w:shd w:val="clear" w:color="auto" w:fill="FFFFFF"/>
        <w:jc w:val="both"/>
        <w:rPr>
          <w:sz w:val="22"/>
          <w:szCs w:val="22"/>
        </w:rPr>
      </w:pPr>
      <w:r w:rsidRPr="0008372A">
        <w:rPr>
          <w:sz w:val="22"/>
          <w:szCs w:val="22"/>
        </w:rPr>
        <w:t>W przypadku wspólnego ubiegania się o zamówienie przez wykonawców, oświadczenie składa każdy z wykonawców wspólnie ubiegających się o zamówienie. Dokument</w:t>
      </w:r>
      <w:r w:rsidR="001F66A3" w:rsidRPr="0008372A">
        <w:rPr>
          <w:sz w:val="22"/>
          <w:szCs w:val="22"/>
        </w:rPr>
        <w:t>y te potwierdzają brak podstaw  wykluczenia w zakresie, w którym każdy z wykonawców wykazuje speł</w:t>
      </w:r>
      <w:r w:rsidR="0008372A">
        <w:rPr>
          <w:sz w:val="22"/>
          <w:szCs w:val="22"/>
        </w:rPr>
        <w:t>nienie warunków  udziału w postę</w:t>
      </w:r>
      <w:r w:rsidR="001F66A3" w:rsidRPr="0008372A">
        <w:rPr>
          <w:sz w:val="22"/>
          <w:szCs w:val="22"/>
        </w:rPr>
        <w:t>powaniu lub kryteriów selekcji oraz brak podstaw wykluczenia.</w:t>
      </w:r>
      <w:r w:rsidRPr="0008372A">
        <w:rPr>
          <w:sz w:val="22"/>
          <w:szCs w:val="22"/>
        </w:rPr>
        <w:t xml:space="preserve"> </w:t>
      </w:r>
    </w:p>
    <w:p w:rsidR="00EC4019" w:rsidRPr="00DB10F1" w:rsidRDefault="00EC4019" w:rsidP="00EC4019">
      <w:pPr>
        <w:numPr>
          <w:ilvl w:val="0"/>
          <w:numId w:val="10"/>
        </w:numPr>
        <w:shd w:val="clear" w:color="auto" w:fill="FFFFFF"/>
        <w:jc w:val="both"/>
        <w:rPr>
          <w:sz w:val="22"/>
          <w:szCs w:val="22"/>
        </w:rPr>
      </w:pPr>
      <w:r w:rsidRPr="00DB10F1">
        <w:rPr>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EC4019" w:rsidRPr="00DB10F1" w:rsidRDefault="00EC4019" w:rsidP="00EC4019">
      <w:pPr>
        <w:numPr>
          <w:ilvl w:val="0"/>
          <w:numId w:val="10"/>
        </w:numPr>
        <w:shd w:val="clear" w:color="auto" w:fill="FFFFFF"/>
        <w:jc w:val="both"/>
        <w:rPr>
          <w:sz w:val="22"/>
          <w:szCs w:val="22"/>
        </w:rPr>
      </w:pPr>
      <w:r w:rsidRPr="00DB10F1">
        <w:rPr>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E27675" w:rsidRPr="00E27675" w:rsidRDefault="00EC4019" w:rsidP="00EC4019">
      <w:pPr>
        <w:numPr>
          <w:ilvl w:val="0"/>
          <w:numId w:val="10"/>
        </w:numPr>
        <w:shd w:val="clear" w:color="auto" w:fill="FFFFFF"/>
        <w:jc w:val="both"/>
        <w:rPr>
          <w:sz w:val="22"/>
          <w:szCs w:val="22"/>
        </w:rPr>
      </w:pPr>
      <w:r w:rsidRPr="00E27675">
        <w:rPr>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E27675">
        <w:rPr>
          <w:sz w:val="22"/>
          <w:szCs w:val="22"/>
        </w:rPr>
        <w:t>Pzp</w:t>
      </w:r>
      <w:proofErr w:type="spellEnd"/>
      <w:r w:rsidRPr="00E27675">
        <w:rPr>
          <w:sz w:val="22"/>
          <w:szCs w:val="22"/>
        </w:rPr>
        <w:t xml:space="preserve">, zamawiający w celu potwierdzenia okoliczności, o których mowa w art. 25 ust. 1 pkt 1 i 3 </w:t>
      </w:r>
      <w:proofErr w:type="spellStart"/>
      <w:r w:rsidRPr="00E27675">
        <w:rPr>
          <w:sz w:val="22"/>
          <w:szCs w:val="22"/>
        </w:rPr>
        <w:t>Pzp</w:t>
      </w:r>
      <w:proofErr w:type="spellEnd"/>
      <w:r w:rsidRPr="00E27675">
        <w:rPr>
          <w:sz w:val="22"/>
          <w:szCs w:val="22"/>
        </w:rPr>
        <w:t>, korzysta z posiadanych oświadczeń lub dokumentów, o ile są one aktualne.</w:t>
      </w:r>
      <w:r w:rsidR="001F66A3" w:rsidRPr="00E27675">
        <w:rPr>
          <w:sz w:val="22"/>
          <w:szCs w:val="22"/>
        </w:rPr>
        <w:t xml:space="preserve"> </w:t>
      </w:r>
    </w:p>
    <w:p w:rsidR="00EC4019" w:rsidRPr="00DB10F1" w:rsidRDefault="00EC4019" w:rsidP="00EC4019">
      <w:pPr>
        <w:numPr>
          <w:ilvl w:val="0"/>
          <w:numId w:val="10"/>
        </w:numPr>
        <w:shd w:val="clear" w:color="auto" w:fill="FFFFFF"/>
        <w:jc w:val="both"/>
        <w:rPr>
          <w:sz w:val="22"/>
          <w:szCs w:val="22"/>
        </w:rPr>
      </w:pPr>
      <w:r w:rsidRPr="00DB10F1">
        <w:rPr>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EC4019" w:rsidRPr="00DB10F1" w:rsidRDefault="00EC4019" w:rsidP="00EC4019">
      <w:pPr>
        <w:numPr>
          <w:ilvl w:val="0"/>
          <w:numId w:val="10"/>
        </w:numPr>
        <w:shd w:val="clear" w:color="auto" w:fill="FFFFFF"/>
        <w:jc w:val="both"/>
        <w:rPr>
          <w:sz w:val="22"/>
          <w:szCs w:val="22"/>
        </w:rPr>
      </w:pPr>
      <w:r w:rsidRPr="00DB10F1">
        <w:rPr>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EC4019" w:rsidRDefault="00EC4019" w:rsidP="00EC4019">
      <w:pPr>
        <w:shd w:val="clear" w:color="auto" w:fill="FFFFFF"/>
        <w:jc w:val="both"/>
        <w:rPr>
          <w:sz w:val="24"/>
          <w:szCs w:val="24"/>
        </w:rPr>
      </w:pPr>
    </w:p>
    <w:p w:rsidR="00680AE4" w:rsidRDefault="00680AE4" w:rsidP="00680AE4">
      <w:pPr>
        <w:widowControl w:val="0"/>
        <w:numPr>
          <w:ilvl w:val="0"/>
          <w:numId w:val="1"/>
        </w:numPr>
        <w:spacing w:before="240" w:after="60" w:line="276" w:lineRule="auto"/>
        <w:ind w:firstLine="0"/>
        <w:outlineLvl w:val="1"/>
        <w:rPr>
          <w:b/>
          <w:bCs/>
          <w:iCs/>
          <w:sz w:val="24"/>
          <w:szCs w:val="24"/>
        </w:rPr>
      </w:pPr>
      <w:r w:rsidRPr="00C21E50">
        <w:rPr>
          <w:b/>
          <w:bCs/>
          <w:iCs/>
          <w:sz w:val="24"/>
          <w:szCs w:val="24"/>
        </w:rPr>
        <w:t xml:space="preserve">Potwierdzenie pozostałych wymagań specyfikacji istotnych warunków zamówienia. </w:t>
      </w:r>
    </w:p>
    <w:p w:rsidR="00680AE4" w:rsidRPr="00303276" w:rsidRDefault="00680AE4" w:rsidP="00680AE4">
      <w:pPr>
        <w:widowControl w:val="0"/>
        <w:spacing w:before="240" w:after="60" w:line="276" w:lineRule="auto"/>
        <w:ind w:left="180"/>
        <w:jc w:val="both"/>
        <w:outlineLvl w:val="1"/>
        <w:rPr>
          <w:b/>
          <w:bCs/>
          <w:iCs/>
          <w:sz w:val="24"/>
          <w:szCs w:val="24"/>
        </w:rPr>
      </w:pPr>
      <w:r w:rsidRPr="00C21E50">
        <w:rPr>
          <w:b/>
          <w:bCs/>
          <w:iCs/>
          <w:sz w:val="24"/>
          <w:szCs w:val="24"/>
        </w:rPr>
        <w:t xml:space="preserve">W celu potwierdzenia, że oferowany przedmiot zamówienia spełnia wymagania specyfikacji istotnych </w:t>
      </w:r>
      <w:r w:rsidRPr="00303276">
        <w:rPr>
          <w:b/>
          <w:bCs/>
          <w:iCs/>
          <w:sz w:val="24"/>
          <w:szCs w:val="24"/>
        </w:rPr>
        <w:t>warunków zamówienia Zamawiający żąda przedłożenia następujących dokumentów:</w:t>
      </w:r>
    </w:p>
    <w:tbl>
      <w:tblPr>
        <w:tblpPr w:leftFromText="141" w:rightFromText="141" w:vertAnchor="text" w:tblpXSpec="center"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233"/>
        <w:gridCol w:w="22"/>
      </w:tblGrid>
      <w:tr w:rsidR="00680AE4" w:rsidRPr="00303276" w:rsidTr="00A8660C">
        <w:trPr>
          <w:gridAfter w:val="1"/>
          <w:wAfter w:w="22" w:type="dxa"/>
        </w:trPr>
        <w:tc>
          <w:tcPr>
            <w:tcW w:w="817" w:type="dxa"/>
          </w:tcPr>
          <w:p w:rsidR="00680AE4" w:rsidRPr="00303276" w:rsidRDefault="00680AE4" w:rsidP="00AB4CAB">
            <w:pPr>
              <w:jc w:val="both"/>
              <w:rPr>
                <w:sz w:val="24"/>
                <w:szCs w:val="24"/>
              </w:rPr>
            </w:pPr>
            <w:r w:rsidRPr="00303276">
              <w:rPr>
                <w:b/>
                <w:sz w:val="24"/>
                <w:szCs w:val="24"/>
              </w:rPr>
              <w:t>Lp.</w:t>
            </w:r>
          </w:p>
        </w:tc>
        <w:tc>
          <w:tcPr>
            <w:tcW w:w="8233" w:type="dxa"/>
          </w:tcPr>
          <w:p w:rsidR="00680AE4" w:rsidRPr="00303276" w:rsidRDefault="00680AE4" w:rsidP="00AB4CAB">
            <w:pPr>
              <w:jc w:val="both"/>
              <w:rPr>
                <w:sz w:val="24"/>
                <w:szCs w:val="24"/>
              </w:rPr>
            </w:pPr>
            <w:r w:rsidRPr="00303276">
              <w:rPr>
                <w:b/>
                <w:sz w:val="24"/>
                <w:szCs w:val="24"/>
              </w:rPr>
              <w:t>Wymagany dokument</w:t>
            </w:r>
          </w:p>
        </w:tc>
      </w:tr>
      <w:tr w:rsidR="00680AE4" w:rsidRPr="005710CB" w:rsidTr="00A8660C">
        <w:trPr>
          <w:gridAfter w:val="1"/>
          <w:wAfter w:w="22" w:type="dxa"/>
        </w:trPr>
        <w:tc>
          <w:tcPr>
            <w:tcW w:w="817" w:type="dxa"/>
          </w:tcPr>
          <w:p w:rsidR="00680AE4" w:rsidRPr="00303276" w:rsidRDefault="00680AE4" w:rsidP="00BA2A60">
            <w:pPr>
              <w:numPr>
                <w:ilvl w:val="0"/>
                <w:numId w:val="13"/>
              </w:numPr>
              <w:ind w:left="23" w:right="176" w:firstLine="0"/>
              <w:rPr>
                <w:sz w:val="24"/>
                <w:szCs w:val="24"/>
              </w:rPr>
            </w:pPr>
          </w:p>
          <w:p w:rsidR="00680AE4" w:rsidRPr="00303276" w:rsidRDefault="00680AE4" w:rsidP="00AB4CAB">
            <w:pPr>
              <w:rPr>
                <w:sz w:val="24"/>
                <w:szCs w:val="24"/>
              </w:rPr>
            </w:pPr>
          </w:p>
        </w:tc>
        <w:tc>
          <w:tcPr>
            <w:tcW w:w="8233" w:type="dxa"/>
          </w:tcPr>
          <w:p w:rsidR="00680AE4" w:rsidRPr="005710CB" w:rsidRDefault="00680AE4" w:rsidP="009B38FC">
            <w:pPr>
              <w:pStyle w:val="Tekstpodstawowy"/>
              <w:rPr>
                <w:rFonts w:ascii="Times New Roman" w:hAnsi="Times New Roman"/>
                <w:szCs w:val="24"/>
              </w:rPr>
            </w:pPr>
            <w:r w:rsidRPr="005710CB">
              <w:rPr>
                <w:rFonts w:ascii="Times New Roman" w:hAnsi="Times New Roman"/>
                <w:szCs w:val="24"/>
              </w:rPr>
              <w:t xml:space="preserve">Wypełniony </w:t>
            </w:r>
            <w:r w:rsidRPr="005710CB">
              <w:rPr>
                <w:rFonts w:ascii="Times New Roman" w:hAnsi="Times New Roman"/>
                <w:szCs w:val="24"/>
                <w:u w:val="single"/>
              </w:rPr>
              <w:t>formularz ofertowy</w:t>
            </w:r>
            <w:r w:rsidRPr="005710CB">
              <w:rPr>
                <w:rFonts w:ascii="Times New Roman" w:hAnsi="Times New Roman"/>
                <w:szCs w:val="24"/>
              </w:rPr>
              <w:t xml:space="preserve"> wg wzoru stanowiącego zał. do specyfikacji istotnych warunków zamówienia, w którym Wykonawca określi całkowitą wartość przedmiotu zamówienia w PLN (netto i brutto), - będącą sumą wartości</w:t>
            </w:r>
            <w:r w:rsidR="009B38FC" w:rsidRPr="005710CB">
              <w:rPr>
                <w:rFonts w:ascii="Times New Roman" w:hAnsi="Times New Roman"/>
                <w:szCs w:val="24"/>
              </w:rPr>
              <w:t xml:space="preserve"> </w:t>
            </w:r>
            <w:r w:rsidRPr="005710CB">
              <w:rPr>
                <w:rFonts w:ascii="Times New Roman" w:hAnsi="Times New Roman"/>
                <w:szCs w:val="24"/>
              </w:rPr>
              <w:t>tak brutto jak i netto – podpisany przez osoby upoważnione do podejmowania czynności prawnych, w tym do zaciągania zobowiązań skutkujących finansowo.</w:t>
            </w:r>
          </w:p>
        </w:tc>
      </w:tr>
      <w:tr w:rsidR="00AB11EA" w:rsidRPr="005710CB" w:rsidTr="00A8660C">
        <w:trPr>
          <w:gridAfter w:val="1"/>
          <w:wAfter w:w="22" w:type="dxa"/>
          <w:trHeight w:val="1017"/>
        </w:trPr>
        <w:tc>
          <w:tcPr>
            <w:tcW w:w="817" w:type="dxa"/>
            <w:shd w:val="clear" w:color="auto" w:fill="auto"/>
          </w:tcPr>
          <w:p w:rsidR="00AB11EA" w:rsidRPr="00AB3F08" w:rsidRDefault="00AB11EA" w:rsidP="00BA2A60">
            <w:pPr>
              <w:numPr>
                <w:ilvl w:val="0"/>
                <w:numId w:val="13"/>
              </w:numPr>
              <w:ind w:left="165" w:right="743" w:firstLine="0"/>
              <w:jc w:val="center"/>
              <w:rPr>
                <w:sz w:val="24"/>
                <w:szCs w:val="24"/>
              </w:rPr>
            </w:pPr>
          </w:p>
        </w:tc>
        <w:tc>
          <w:tcPr>
            <w:tcW w:w="8233" w:type="dxa"/>
            <w:shd w:val="clear" w:color="auto" w:fill="auto"/>
          </w:tcPr>
          <w:p w:rsidR="00FD66CD" w:rsidRPr="005710CB" w:rsidRDefault="00FD66CD" w:rsidP="00FD66CD">
            <w:pPr>
              <w:shd w:val="clear" w:color="auto" w:fill="FFFFFF"/>
              <w:spacing w:line="240" w:lineRule="atLeast"/>
              <w:ind w:left="34" w:hanging="34"/>
              <w:jc w:val="both"/>
              <w:rPr>
                <w:sz w:val="24"/>
                <w:szCs w:val="24"/>
              </w:rPr>
            </w:pPr>
            <w:r w:rsidRPr="005710CB">
              <w:rPr>
                <w:sz w:val="24"/>
                <w:szCs w:val="24"/>
              </w:rPr>
              <w:t xml:space="preserve">Dokument lub odpis  potwierdzający z rejestru lub innej ewidencji  lub inny dokument w celu weryfikacji  osób umocowanych do reprezentowania Wykonawcy, tym samym składania oświadczenia woli. </w:t>
            </w:r>
          </w:p>
          <w:p w:rsidR="00AB11EA" w:rsidRPr="005710CB" w:rsidRDefault="00AB11EA" w:rsidP="00AB3F08">
            <w:pPr>
              <w:pStyle w:val="Tekstpodstawowy"/>
              <w:shd w:val="clear" w:color="auto" w:fill="FFFFFF"/>
              <w:spacing w:line="240" w:lineRule="atLeast"/>
              <w:ind w:left="34" w:hanging="34"/>
              <w:rPr>
                <w:rFonts w:ascii="Times New Roman" w:hAnsi="Times New Roman"/>
                <w:szCs w:val="24"/>
              </w:rPr>
            </w:pPr>
          </w:p>
        </w:tc>
      </w:tr>
      <w:tr w:rsidR="00680AE4" w:rsidRPr="00303276" w:rsidTr="00A8660C">
        <w:tc>
          <w:tcPr>
            <w:tcW w:w="817" w:type="dxa"/>
            <w:shd w:val="clear" w:color="auto" w:fill="auto"/>
          </w:tcPr>
          <w:p w:rsidR="00680AE4" w:rsidRPr="00AB3F08" w:rsidRDefault="00680AE4" w:rsidP="00BA2A60">
            <w:pPr>
              <w:numPr>
                <w:ilvl w:val="0"/>
                <w:numId w:val="13"/>
              </w:numPr>
              <w:ind w:left="165" w:right="1168" w:firstLine="0"/>
              <w:jc w:val="center"/>
              <w:rPr>
                <w:sz w:val="24"/>
                <w:szCs w:val="24"/>
              </w:rPr>
            </w:pPr>
          </w:p>
        </w:tc>
        <w:tc>
          <w:tcPr>
            <w:tcW w:w="8255" w:type="dxa"/>
            <w:gridSpan w:val="2"/>
            <w:shd w:val="clear" w:color="auto" w:fill="auto"/>
          </w:tcPr>
          <w:p w:rsidR="00680AE4" w:rsidRPr="005710CB" w:rsidRDefault="00AB3F08" w:rsidP="00D706F4">
            <w:pPr>
              <w:shd w:val="clear" w:color="auto" w:fill="FFFFFF"/>
              <w:spacing w:line="240" w:lineRule="atLeast"/>
              <w:ind w:left="34" w:hanging="34"/>
              <w:jc w:val="both"/>
              <w:rPr>
                <w:sz w:val="24"/>
                <w:szCs w:val="24"/>
              </w:rPr>
            </w:pPr>
            <w:r w:rsidRPr="005710CB">
              <w:rPr>
                <w:sz w:val="24"/>
                <w:szCs w:val="24"/>
              </w:rPr>
              <w:t>Pełnomocnictwo osób podpisujących ofertę do występowania w imieniu Wykonawcy oraz jego reprezentowania i zaciągania zobowiązań finansowych., jeżeli ich umocowanie nie wynika wprost z dokumentów określonych w pkt. VI.</w:t>
            </w:r>
            <w:r w:rsidR="00D706F4">
              <w:rPr>
                <w:sz w:val="24"/>
                <w:szCs w:val="24"/>
              </w:rPr>
              <w:t>2</w:t>
            </w:r>
          </w:p>
        </w:tc>
      </w:tr>
      <w:tr w:rsidR="00DD737B" w:rsidRPr="00303276" w:rsidTr="00A8660C">
        <w:tc>
          <w:tcPr>
            <w:tcW w:w="817" w:type="dxa"/>
            <w:shd w:val="clear" w:color="auto" w:fill="auto"/>
          </w:tcPr>
          <w:p w:rsidR="00DD737B" w:rsidRPr="00AB3F08" w:rsidRDefault="00DD737B" w:rsidP="00BA2A60">
            <w:pPr>
              <w:numPr>
                <w:ilvl w:val="0"/>
                <w:numId w:val="13"/>
              </w:numPr>
              <w:ind w:left="165" w:right="1168" w:firstLine="0"/>
              <w:jc w:val="center"/>
              <w:rPr>
                <w:sz w:val="24"/>
                <w:szCs w:val="24"/>
              </w:rPr>
            </w:pPr>
          </w:p>
        </w:tc>
        <w:tc>
          <w:tcPr>
            <w:tcW w:w="8255" w:type="dxa"/>
            <w:gridSpan w:val="2"/>
            <w:shd w:val="clear" w:color="auto" w:fill="auto"/>
          </w:tcPr>
          <w:p w:rsidR="00DD737B" w:rsidRPr="005710CB" w:rsidRDefault="00DD737B" w:rsidP="0073027F">
            <w:pPr>
              <w:rPr>
                <w:strike/>
                <w:sz w:val="24"/>
                <w:szCs w:val="24"/>
              </w:rPr>
            </w:pPr>
            <w:r w:rsidRPr="005710CB">
              <w:rPr>
                <w:sz w:val="24"/>
                <w:szCs w:val="24"/>
              </w:rPr>
              <w:t>Wypełniony załącznik</w:t>
            </w:r>
            <w:r w:rsidR="0073027F" w:rsidRPr="005710CB">
              <w:rPr>
                <w:sz w:val="24"/>
                <w:szCs w:val="24"/>
              </w:rPr>
              <w:t xml:space="preserve"> 2</w:t>
            </w:r>
            <w:r w:rsidRPr="005710CB">
              <w:rPr>
                <w:sz w:val="24"/>
                <w:szCs w:val="24"/>
              </w:rPr>
              <w:t xml:space="preserve"> do </w:t>
            </w:r>
            <w:proofErr w:type="spellStart"/>
            <w:r w:rsidRPr="005710CB">
              <w:rPr>
                <w:sz w:val="24"/>
                <w:szCs w:val="24"/>
              </w:rPr>
              <w:t>siwz</w:t>
            </w:r>
            <w:proofErr w:type="spellEnd"/>
            <w:r w:rsidRPr="005710CB">
              <w:rPr>
                <w:sz w:val="24"/>
                <w:szCs w:val="24"/>
              </w:rPr>
              <w:t xml:space="preserve">  JAKOŚĆ  STOSOWANYCH  MATERAŁÓW wraz z </w:t>
            </w:r>
            <w:r w:rsidRPr="005710CB">
              <w:rPr>
                <w:sz w:val="22"/>
                <w:szCs w:val="22"/>
              </w:rPr>
              <w:t xml:space="preserve"> </w:t>
            </w:r>
            <w:r w:rsidR="0073027F" w:rsidRPr="005710CB">
              <w:rPr>
                <w:sz w:val="22"/>
                <w:szCs w:val="22"/>
              </w:rPr>
              <w:t>o</w:t>
            </w:r>
            <w:r w:rsidRPr="005710CB">
              <w:rPr>
                <w:sz w:val="22"/>
                <w:szCs w:val="22"/>
              </w:rPr>
              <w:t>pisami, folderami,  fotografiami, opisami technicznymi, danymi katalogowymi producenta</w:t>
            </w:r>
            <w:r w:rsidR="00F3233F" w:rsidRPr="005710CB">
              <w:rPr>
                <w:sz w:val="22"/>
                <w:szCs w:val="22"/>
              </w:rPr>
              <w:t xml:space="preserve"> oraz dokumentami</w:t>
            </w:r>
            <w:r w:rsidRPr="005710CB">
              <w:rPr>
                <w:sz w:val="22"/>
                <w:szCs w:val="22"/>
              </w:rPr>
              <w:t xml:space="preserve"> jednoznacznie potwierdzające parametry jakościowe  oferowanego przedmiotu zamówienia  zgodnie z wymogami zawartymi w załączniku </w:t>
            </w:r>
            <w:r w:rsidR="0073027F" w:rsidRPr="005710CB">
              <w:rPr>
                <w:sz w:val="22"/>
                <w:szCs w:val="22"/>
              </w:rPr>
              <w:t xml:space="preserve">2 </w:t>
            </w:r>
            <w:proofErr w:type="spellStart"/>
            <w:r w:rsidRPr="005710CB">
              <w:rPr>
                <w:sz w:val="22"/>
                <w:szCs w:val="22"/>
              </w:rPr>
              <w:t>siwz</w:t>
            </w:r>
            <w:proofErr w:type="spellEnd"/>
            <w:r w:rsidR="004C043D" w:rsidRPr="005710CB">
              <w:rPr>
                <w:sz w:val="22"/>
                <w:szCs w:val="22"/>
              </w:rPr>
              <w:t xml:space="preserve"> w celu potwierdzenia jakości stosowanych materiałów</w:t>
            </w:r>
            <w:r w:rsidRPr="005710CB">
              <w:rPr>
                <w:sz w:val="22"/>
                <w:szCs w:val="22"/>
              </w:rPr>
              <w:t xml:space="preserve">. </w:t>
            </w:r>
            <w:r w:rsidRPr="005710CB">
              <w:rPr>
                <w:sz w:val="24"/>
                <w:szCs w:val="24"/>
              </w:rPr>
              <w:t xml:space="preserve"> </w:t>
            </w:r>
          </w:p>
        </w:tc>
      </w:tr>
    </w:tbl>
    <w:p w:rsidR="00680AE4" w:rsidRDefault="00680AE4" w:rsidP="00680AE4">
      <w:pPr>
        <w:autoSpaceDE w:val="0"/>
        <w:autoSpaceDN w:val="0"/>
        <w:adjustRightInd w:val="0"/>
        <w:jc w:val="both"/>
        <w:rPr>
          <w:b/>
          <w:sz w:val="22"/>
          <w:szCs w:val="22"/>
        </w:rPr>
      </w:pPr>
    </w:p>
    <w:p w:rsidR="00020E32" w:rsidRPr="004E5E02" w:rsidRDefault="00AB4CAB" w:rsidP="00216A1F">
      <w:pPr>
        <w:rPr>
          <w:strike/>
          <w:sz w:val="22"/>
          <w:szCs w:val="22"/>
        </w:rPr>
      </w:pPr>
      <w:r>
        <w:rPr>
          <w:b/>
          <w:sz w:val="22"/>
          <w:szCs w:val="22"/>
        </w:rPr>
        <w:tab/>
      </w:r>
    </w:p>
    <w:p w:rsidR="00680AE4" w:rsidRPr="004E5E02" w:rsidRDefault="00680AE4" w:rsidP="00680AE4">
      <w:pPr>
        <w:ind w:left="180"/>
        <w:rPr>
          <w:strike/>
          <w:sz w:val="22"/>
          <w:szCs w:val="22"/>
        </w:rPr>
      </w:pPr>
    </w:p>
    <w:p w:rsidR="00680AE4" w:rsidRDefault="00680AE4" w:rsidP="00680AE4">
      <w:pPr>
        <w:numPr>
          <w:ilvl w:val="0"/>
          <w:numId w:val="1"/>
        </w:numPr>
        <w:ind w:firstLine="0"/>
        <w:jc w:val="both"/>
        <w:rPr>
          <w:b/>
          <w:sz w:val="24"/>
          <w:szCs w:val="24"/>
        </w:rPr>
      </w:pPr>
      <w:r w:rsidRPr="00C21E50">
        <w:rPr>
          <w:b/>
          <w:sz w:val="24"/>
          <w:szCs w:val="24"/>
        </w:rPr>
        <w:t xml:space="preserve">Informacje o sposobie porozumiewania się zamawiającego z wykonawcami oraz przekazywania </w:t>
      </w:r>
      <w:r w:rsidRPr="00C21E50">
        <w:rPr>
          <w:b/>
          <w:bCs/>
          <w:sz w:val="24"/>
          <w:szCs w:val="24"/>
        </w:rPr>
        <w:t>o</w:t>
      </w:r>
      <w:r w:rsidRPr="00C21E50">
        <w:rPr>
          <w:b/>
          <w:sz w:val="24"/>
          <w:szCs w:val="24"/>
        </w:rPr>
        <w:t>ś</w:t>
      </w:r>
      <w:r w:rsidRPr="00C21E50">
        <w:rPr>
          <w:b/>
          <w:bCs/>
          <w:sz w:val="24"/>
          <w:szCs w:val="24"/>
        </w:rPr>
        <w:t>wiadcze</w:t>
      </w:r>
      <w:r w:rsidRPr="00C21E50">
        <w:rPr>
          <w:b/>
          <w:sz w:val="24"/>
          <w:szCs w:val="24"/>
        </w:rPr>
        <w:t xml:space="preserve">ń </w:t>
      </w:r>
      <w:r w:rsidRPr="00C21E50">
        <w:rPr>
          <w:b/>
          <w:bCs/>
          <w:sz w:val="24"/>
          <w:szCs w:val="24"/>
        </w:rPr>
        <w:t xml:space="preserve">lub dokumentów, </w:t>
      </w:r>
      <w:r w:rsidRPr="00C21E50">
        <w:rPr>
          <w:b/>
          <w:sz w:val="24"/>
          <w:szCs w:val="24"/>
        </w:rPr>
        <w:t>a także wskazanie osób uprawnionych do porozumiewania się z wykonawcami.</w:t>
      </w:r>
    </w:p>
    <w:p w:rsidR="00680AE4" w:rsidRPr="00C21E50" w:rsidRDefault="00680AE4" w:rsidP="00680AE4">
      <w:pPr>
        <w:jc w:val="both"/>
        <w:rPr>
          <w:b/>
          <w:sz w:val="24"/>
          <w:szCs w:val="24"/>
          <w:u w:val="single"/>
        </w:rPr>
      </w:pPr>
      <w:r w:rsidRPr="00C21E50">
        <w:rPr>
          <w:b/>
          <w:sz w:val="24"/>
          <w:szCs w:val="24"/>
          <w:u w:val="single"/>
        </w:rPr>
        <w:t>Godziny pracy WCO – 7.25 - 15.00</w:t>
      </w:r>
      <w:r w:rsidRPr="00C21E50">
        <w:rPr>
          <w:sz w:val="24"/>
          <w:szCs w:val="24"/>
          <w:u w:val="single"/>
        </w:rPr>
        <w:t>.</w:t>
      </w:r>
    </w:p>
    <w:p w:rsidR="00680AE4" w:rsidRPr="00C21E50" w:rsidRDefault="00680AE4" w:rsidP="00680AE4">
      <w:pPr>
        <w:jc w:val="both"/>
        <w:rPr>
          <w:sz w:val="24"/>
          <w:szCs w:val="24"/>
        </w:rPr>
      </w:pPr>
    </w:p>
    <w:p w:rsidR="00680AE4" w:rsidRPr="00C21E50" w:rsidRDefault="00680AE4" w:rsidP="00680AE4">
      <w:pPr>
        <w:jc w:val="both"/>
        <w:rPr>
          <w:sz w:val="24"/>
          <w:szCs w:val="24"/>
        </w:rPr>
      </w:pPr>
      <w:r w:rsidRPr="00C21E50">
        <w:rPr>
          <w:sz w:val="24"/>
          <w:szCs w:val="24"/>
        </w:rPr>
        <w:t xml:space="preserve">Wszelką korespondencję należy kierować na adres Wielkopolskiego Centrum Onkologii ul. Garbary 15, 61-866 Poznań - </w:t>
      </w:r>
      <w:r w:rsidRPr="00C21E50">
        <w:rPr>
          <w:i/>
          <w:sz w:val="24"/>
          <w:szCs w:val="24"/>
        </w:rPr>
        <w:t>Dział zamówień publicznych i zaopatrzenia</w:t>
      </w:r>
      <w:r w:rsidRPr="00C21E50">
        <w:rPr>
          <w:sz w:val="24"/>
          <w:szCs w:val="24"/>
        </w:rPr>
        <w:t>.</w:t>
      </w:r>
    </w:p>
    <w:p w:rsidR="00680AE4" w:rsidRPr="00C21E50" w:rsidRDefault="00680AE4" w:rsidP="0074668E">
      <w:pPr>
        <w:numPr>
          <w:ilvl w:val="0"/>
          <w:numId w:val="6"/>
        </w:numPr>
        <w:ind w:firstLine="0"/>
        <w:jc w:val="both"/>
        <w:outlineLvl w:val="1"/>
        <w:rPr>
          <w:bCs/>
          <w:iCs/>
          <w:sz w:val="24"/>
          <w:szCs w:val="24"/>
        </w:rPr>
      </w:pPr>
      <w:r w:rsidRPr="00C21E50">
        <w:rPr>
          <w:bCs/>
          <w:iCs/>
          <w:sz w:val="24"/>
          <w:szCs w:val="24"/>
        </w:rPr>
        <w:t>Postępowanie o udzielenie zamówienia, prowadzi się z zachowaniem formy pisemnej w języku polskim.</w:t>
      </w:r>
    </w:p>
    <w:p w:rsidR="00680AE4" w:rsidRPr="00C21E50" w:rsidRDefault="00680AE4" w:rsidP="0074668E">
      <w:pPr>
        <w:numPr>
          <w:ilvl w:val="0"/>
          <w:numId w:val="6"/>
        </w:numPr>
        <w:spacing w:line="240" w:lineRule="atLeast"/>
        <w:ind w:firstLine="0"/>
        <w:jc w:val="both"/>
        <w:rPr>
          <w:sz w:val="24"/>
          <w:szCs w:val="24"/>
        </w:rPr>
      </w:pPr>
      <w:r w:rsidRPr="00C21E50">
        <w:rPr>
          <w:sz w:val="24"/>
          <w:szCs w:val="24"/>
        </w:rPr>
        <w:t xml:space="preserve">W niniejszym postępowaniu wszelkie oświadczenia, wnioski, zawiadomienia oraz informacje Zamawiający i Wykonawcy przekazują pisemnie. Zamawiający dopuszcza ponadto formę porozumiewania się drogą elektroniczną  za pomocą tj. poczty elektronicznej) oraz za pomocą faksu,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 </w:t>
      </w:r>
    </w:p>
    <w:p w:rsidR="00680AE4" w:rsidRPr="00C21E50" w:rsidRDefault="00680AE4" w:rsidP="0074668E">
      <w:pPr>
        <w:numPr>
          <w:ilvl w:val="0"/>
          <w:numId w:val="6"/>
        </w:numPr>
        <w:ind w:firstLine="0"/>
        <w:jc w:val="both"/>
        <w:outlineLvl w:val="1"/>
        <w:rPr>
          <w:bCs/>
          <w:iCs/>
          <w:sz w:val="24"/>
          <w:szCs w:val="24"/>
        </w:rPr>
      </w:pPr>
      <w:r w:rsidRPr="00C21E50">
        <w:rPr>
          <w:bCs/>
          <w:iCs/>
          <w:sz w:val="24"/>
          <w:szCs w:val="24"/>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680AE4" w:rsidRPr="00C21E50" w:rsidRDefault="00680AE4" w:rsidP="0074668E">
      <w:pPr>
        <w:numPr>
          <w:ilvl w:val="0"/>
          <w:numId w:val="6"/>
        </w:numPr>
        <w:ind w:firstLine="0"/>
        <w:jc w:val="both"/>
        <w:outlineLvl w:val="1"/>
        <w:rPr>
          <w:bCs/>
          <w:iCs/>
          <w:sz w:val="24"/>
          <w:szCs w:val="24"/>
        </w:rPr>
      </w:pPr>
      <w:r w:rsidRPr="00C21E50">
        <w:rPr>
          <w:bCs/>
          <w:iCs/>
          <w:sz w:val="24"/>
          <w:szCs w:val="24"/>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680AE4" w:rsidRPr="005710CB" w:rsidRDefault="00680AE4" w:rsidP="0074668E">
      <w:pPr>
        <w:numPr>
          <w:ilvl w:val="0"/>
          <w:numId w:val="6"/>
        </w:numPr>
        <w:ind w:firstLine="0"/>
        <w:jc w:val="both"/>
        <w:outlineLvl w:val="1"/>
        <w:rPr>
          <w:bCs/>
          <w:iCs/>
          <w:sz w:val="24"/>
          <w:szCs w:val="24"/>
        </w:rPr>
      </w:pPr>
      <w:r w:rsidRPr="00C21E50">
        <w:rPr>
          <w:bCs/>
          <w:iCs/>
          <w:sz w:val="24"/>
          <w:szCs w:val="24"/>
        </w:rPr>
        <w:t xml:space="preserve">W uzasadnionych przypadkach </w:t>
      </w:r>
      <w:r w:rsidRPr="005710CB">
        <w:rPr>
          <w:bCs/>
          <w:iCs/>
          <w:sz w:val="24"/>
          <w:szCs w:val="24"/>
        </w:rPr>
        <w:t xml:space="preserve">zamawiający może przed upływem terminu składania ofert zmienić treść specyfikacji istotnych warunków zamówienia. Dokonaną zmianę treści </w:t>
      </w:r>
      <w:r w:rsidRPr="005710CB">
        <w:rPr>
          <w:bCs/>
          <w:iCs/>
          <w:sz w:val="24"/>
          <w:szCs w:val="24"/>
        </w:rPr>
        <w:lastRenderedPageBreak/>
        <w:t>specyfikacji zamawiający udostępnia na stronie internetowej, chyba że specyfikacja nie podlega udostępnieniu na stronie internetowej.</w:t>
      </w:r>
    </w:p>
    <w:p w:rsidR="00680AE4" w:rsidRPr="005710CB" w:rsidRDefault="00680AE4" w:rsidP="00680AE4">
      <w:pPr>
        <w:ind w:left="720"/>
        <w:jc w:val="both"/>
        <w:rPr>
          <w:b/>
          <w:sz w:val="24"/>
          <w:szCs w:val="24"/>
        </w:rPr>
      </w:pPr>
      <w:r w:rsidRPr="005710CB">
        <w:rPr>
          <w:b/>
          <w:sz w:val="24"/>
          <w:szCs w:val="24"/>
        </w:rPr>
        <w:t>6. Osoby uprawnione do porozumiewania się z wykonawcami:</w:t>
      </w:r>
    </w:p>
    <w:p w:rsidR="000A4736" w:rsidRPr="005710CB" w:rsidRDefault="00680AE4" w:rsidP="00680AE4">
      <w:pPr>
        <w:pStyle w:val="Tekstpodstawowy"/>
        <w:ind w:left="709"/>
        <w:rPr>
          <w:rFonts w:ascii="Times New Roman" w:hAnsi="Times New Roman"/>
          <w:bCs/>
          <w:szCs w:val="24"/>
        </w:rPr>
      </w:pPr>
      <w:r w:rsidRPr="005710CB">
        <w:rPr>
          <w:rFonts w:ascii="Times New Roman" w:hAnsi="Times New Roman"/>
          <w:szCs w:val="24"/>
        </w:rPr>
        <w:t xml:space="preserve">-     </w:t>
      </w:r>
      <w:r w:rsidRPr="005710CB">
        <w:rPr>
          <w:rFonts w:ascii="Times New Roman" w:hAnsi="Times New Roman"/>
          <w:szCs w:val="24"/>
          <w:u w:val="single"/>
        </w:rPr>
        <w:t xml:space="preserve">Merytorycznie: </w:t>
      </w:r>
      <w:r w:rsidRPr="005710CB">
        <w:rPr>
          <w:rFonts w:ascii="Times New Roman" w:hAnsi="Times New Roman"/>
          <w:szCs w:val="24"/>
        </w:rPr>
        <w:t xml:space="preserve"> </w:t>
      </w:r>
      <w:r w:rsidR="00180E9B" w:rsidRPr="005710CB">
        <w:rPr>
          <w:rFonts w:ascii="Times New Roman" w:hAnsi="Times New Roman"/>
          <w:szCs w:val="24"/>
        </w:rPr>
        <w:t>mgr inż. Tadeusz Krzymański</w:t>
      </w:r>
      <w:r w:rsidRPr="005710CB">
        <w:rPr>
          <w:rFonts w:ascii="Times New Roman" w:hAnsi="Times New Roman"/>
          <w:szCs w:val="24"/>
        </w:rPr>
        <w:t xml:space="preserve"> </w:t>
      </w:r>
      <w:r w:rsidRPr="005710CB">
        <w:rPr>
          <w:rFonts w:ascii="Times New Roman" w:hAnsi="Times New Roman"/>
          <w:bCs/>
          <w:szCs w:val="24"/>
        </w:rPr>
        <w:t xml:space="preserve"> </w:t>
      </w:r>
      <w:r w:rsidR="000A4736" w:rsidRPr="005710CB">
        <w:rPr>
          <w:rFonts w:ascii="Times New Roman" w:hAnsi="Times New Roman"/>
          <w:bCs/>
          <w:szCs w:val="24"/>
        </w:rPr>
        <w:t xml:space="preserve">- Kierownik Działu Inwestycji i Remontów   </w:t>
      </w:r>
    </w:p>
    <w:p w:rsidR="00680AE4" w:rsidRPr="005710CB" w:rsidRDefault="000A4736" w:rsidP="00680AE4">
      <w:pPr>
        <w:pStyle w:val="Tekstpodstawowy"/>
        <w:ind w:left="709"/>
        <w:rPr>
          <w:rFonts w:ascii="Times New Roman" w:hAnsi="Times New Roman"/>
          <w:color w:val="000000"/>
          <w:szCs w:val="24"/>
        </w:rPr>
      </w:pPr>
      <w:r w:rsidRPr="005710CB">
        <w:rPr>
          <w:rFonts w:ascii="Times New Roman" w:hAnsi="Times New Roman"/>
          <w:bCs/>
          <w:szCs w:val="24"/>
        </w:rPr>
        <w:t xml:space="preserve">    </w:t>
      </w:r>
      <w:r w:rsidR="00680AE4" w:rsidRPr="005710CB">
        <w:rPr>
          <w:rFonts w:ascii="Times New Roman" w:hAnsi="Times New Roman"/>
          <w:bCs/>
          <w:szCs w:val="24"/>
        </w:rPr>
        <w:t xml:space="preserve"> </w:t>
      </w:r>
      <w:r w:rsidR="00680AE4" w:rsidRPr="005710CB">
        <w:rPr>
          <w:rFonts w:ascii="Times New Roman" w:hAnsi="Times New Roman"/>
          <w:b/>
          <w:bCs/>
          <w:szCs w:val="24"/>
        </w:rPr>
        <w:t xml:space="preserve"> </w:t>
      </w:r>
      <w:proofErr w:type="spellStart"/>
      <w:r w:rsidR="00680AE4" w:rsidRPr="005710CB">
        <w:rPr>
          <w:rFonts w:ascii="Times New Roman" w:hAnsi="Times New Roman"/>
          <w:szCs w:val="24"/>
        </w:rPr>
        <w:t>tel</w:t>
      </w:r>
      <w:proofErr w:type="spellEnd"/>
      <w:r w:rsidR="00680AE4" w:rsidRPr="005710CB">
        <w:rPr>
          <w:rFonts w:ascii="Times New Roman" w:hAnsi="Times New Roman"/>
          <w:szCs w:val="24"/>
        </w:rPr>
        <w:t xml:space="preserve"> 61/88 50</w:t>
      </w:r>
      <w:r w:rsidRPr="005710CB">
        <w:rPr>
          <w:rFonts w:ascii="Times New Roman" w:hAnsi="Times New Roman"/>
          <w:szCs w:val="24"/>
        </w:rPr>
        <w:t> 727;</w:t>
      </w:r>
      <w:r w:rsidR="00680AE4" w:rsidRPr="005710CB">
        <w:rPr>
          <w:rFonts w:ascii="Times New Roman" w:hAnsi="Times New Roman"/>
          <w:szCs w:val="24"/>
        </w:rPr>
        <w:t xml:space="preserve"> </w:t>
      </w:r>
      <w:r w:rsidR="00680AE4" w:rsidRPr="005710CB">
        <w:rPr>
          <w:rFonts w:ascii="Times New Roman" w:hAnsi="Times New Roman"/>
          <w:strike/>
          <w:szCs w:val="24"/>
        </w:rPr>
        <w:t xml:space="preserve"> </w:t>
      </w:r>
    </w:p>
    <w:p w:rsidR="000A4736" w:rsidRPr="005710CB" w:rsidRDefault="00680AE4" w:rsidP="00680AE4">
      <w:pPr>
        <w:ind w:left="720"/>
        <w:jc w:val="both"/>
        <w:rPr>
          <w:sz w:val="24"/>
          <w:szCs w:val="24"/>
        </w:rPr>
      </w:pPr>
      <w:r w:rsidRPr="005710CB">
        <w:rPr>
          <w:sz w:val="24"/>
          <w:szCs w:val="24"/>
        </w:rPr>
        <w:t xml:space="preserve">- </w:t>
      </w:r>
      <w:r w:rsidR="000A4736" w:rsidRPr="005710CB">
        <w:rPr>
          <w:sz w:val="24"/>
          <w:szCs w:val="24"/>
        </w:rPr>
        <w:t xml:space="preserve">  </w:t>
      </w:r>
      <w:r w:rsidRPr="005710CB">
        <w:rPr>
          <w:sz w:val="24"/>
          <w:szCs w:val="24"/>
        </w:rPr>
        <w:t xml:space="preserve"> </w:t>
      </w:r>
      <w:r w:rsidRPr="005710CB">
        <w:rPr>
          <w:sz w:val="24"/>
          <w:szCs w:val="24"/>
          <w:u w:val="single"/>
        </w:rPr>
        <w:t>Formalno/prawnie</w:t>
      </w:r>
      <w:r w:rsidRPr="005710CB">
        <w:rPr>
          <w:sz w:val="24"/>
          <w:szCs w:val="24"/>
        </w:rPr>
        <w:t xml:space="preserve"> -  Dział zamówień publicznych i zaopatrzenia: </w:t>
      </w:r>
      <w:r w:rsidR="00A22E22" w:rsidRPr="005710CB">
        <w:rPr>
          <w:sz w:val="24"/>
          <w:szCs w:val="24"/>
        </w:rPr>
        <w:t>Maria Wielgus i/lub</w:t>
      </w:r>
    </w:p>
    <w:p w:rsidR="000A4736" w:rsidRPr="005710CB" w:rsidRDefault="000A4736" w:rsidP="00680AE4">
      <w:pPr>
        <w:ind w:left="720"/>
        <w:jc w:val="both"/>
        <w:rPr>
          <w:sz w:val="24"/>
          <w:szCs w:val="24"/>
        </w:rPr>
      </w:pPr>
      <w:r w:rsidRPr="005710CB">
        <w:rPr>
          <w:sz w:val="24"/>
          <w:szCs w:val="24"/>
        </w:rPr>
        <w:t xml:space="preserve">  </w:t>
      </w:r>
      <w:r w:rsidR="00A22E22" w:rsidRPr="005710CB">
        <w:rPr>
          <w:sz w:val="24"/>
          <w:szCs w:val="24"/>
        </w:rPr>
        <w:t xml:space="preserve"> </w:t>
      </w:r>
      <w:r w:rsidRPr="005710CB">
        <w:rPr>
          <w:sz w:val="24"/>
          <w:szCs w:val="24"/>
        </w:rPr>
        <w:t xml:space="preserve">  </w:t>
      </w:r>
      <w:r w:rsidR="00680AE4" w:rsidRPr="005710CB">
        <w:rPr>
          <w:sz w:val="24"/>
          <w:szCs w:val="24"/>
        </w:rPr>
        <w:t>Katarzyna Witkowska i/lub  Sylwia Krzywiak  tel. 61/88 50 911( ...644</w:t>
      </w:r>
      <w:r w:rsidR="00A22E22" w:rsidRPr="005710CB">
        <w:rPr>
          <w:sz w:val="24"/>
          <w:szCs w:val="24"/>
        </w:rPr>
        <w:t>, …643</w:t>
      </w:r>
      <w:r w:rsidR="00680AE4" w:rsidRPr="005710CB">
        <w:rPr>
          <w:sz w:val="24"/>
          <w:szCs w:val="24"/>
        </w:rPr>
        <w:t xml:space="preserve">) </w:t>
      </w:r>
    </w:p>
    <w:p w:rsidR="00680AE4" w:rsidRPr="005710CB" w:rsidRDefault="000A4736" w:rsidP="00680AE4">
      <w:pPr>
        <w:ind w:left="720"/>
        <w:jc w:val="both"/>
        <w:rPr>
          <w:sz w:val="24"/>
          <w:szCs w:val="24"/>
        </w:rPr>
      </w:pPr>
      <w:r w:rsidRPr="005710CB">
        <w:rPr>
          <w:sz w:val="24"/>
          <w:szCs w:val="24"/>
        </w:rPr>
        <w:t xml:space="preserve">     </w:t>
      </w:r>
      <w:r w:rsidR="00680AE4" w:rsidRPr="005710CB">
        <w:rPr>
          <w:sz w:val="24"/>
          <w:szCs w:val="24"/>
        </w:rPr>
        <w:t>fax 61/88 50 698</w:t>
      </w:r>
    </w:p>
    <w:p w:rsidR="00680AE4" w:rsidRPr="005710CB" w:rsidRDefault="00680AE4" w:rsidP="00680AE4">
      <w:pPr>
        <w:pStyle w:val="Tekstpodstawowy"/>
        <w:ind w:left="714"/>
        <w:rPr>
          <w:rFonts w:ascii="Times New Roman" w:hAnsi="Times New Roman"/>
          <w:szCs w:val="24"/>
        </w:rPr>
      </w:pPr>
    </w:p>
    <w:p w:rsidR="00680AE4" w:rsidRPr="005710CB" w:rsidRDefault="00680AE4" w:rsidP="00680AE4">
      <w:pPr>
        <w:numPr>
          <w:ilvl w:val="0"/>
          <w:numId w:val="1"/>
        </w:numPr>
        <w:ind w:left="540" w:firstLine="0"/>
        <w:jc w:val="both"/>
        <w:rPr>
          <w:sz w:val="24"/>
          <w:szCs w:val="24"/>
        </w:rPr>
      </w:pPr>
      <w:r w:rsidRPr="005710CB">
        <w:rPr>
          <w:b/>
          <w:sz w:val="24"/>
          <w:szCs w:val="24"/>
        </w:rPr>
        <w:t xml:space="preserve">Wymagania dotyczące wadium.  </w:t>
      </w:r>
    </w:p>
    <w:p w:rsidR="0074668E" w:rsidRPr="005710CB" w:rsidRDefault="0074668E" w:rsidP="00680AE4">
      <w:pPr>
        <w:pStyle w:val="pkt"/>
        <w:ind w:left="360" w:firstLine="0"/>
      </w:pPr>
    </w:p>
    <w:p w:rsidR="0074668E" w:rsidRPr="005710CB" w:rsidRDefault="0074668E" w:rsidP="00BA2A60">
      <w:pPr>
        <w:pStyle w:val="Tekstpodstawowy"/>
        <w:numPr>
          <w:ilvl w:val="0"/>
          <w:numId w:val="21"/>
        </w:numPr>
        <w:spacing w:line="240" w:lineRule="atLeast"/>
        <w:ind w:left="876" w:hanging="283"/>
        <w:jc w:val="left"/>
        <w:rPr>
          <w:rFonts w:ascii="Times New Roman" w:hAnsi="Times New Roman"/>
          <w:b/>
          <w:sz w:val="22"/>
          <w:szCs w:val="22"/>
        </w:rPr>
      </w:pPr>
      <w:r w:rsidRPr="005710CB">
        <w:rPr>
          <w:rFonts w:ascii="Times New Roman" w:hAnsi="Times New Roman"/>
          <w:sz w:val="22"/>
          <w:szCs w:val="22"/>
        </w:rPr>
        <w:t>Wykonawca przed upływem terminu składania ofert</w:t>
      </w:r>
      <w:r w:rsidRPr="005710CB">
        <w:rPr>
          <w:rFonts w:ascii="Times New Roman" w:hAnsi="Times New Roman"/>
          <w:b/>
          <w:sz w:val="22"/>
          <w:szCs w:val="22"/>
        </w:rPr>
        <w:t>,</w:t>
      </w:r>
      <w:r w:rsidRPr="005710CB">
        <w:rPr>
          <w:rFonts w:ascii="Times New Roman" w:hAnsi="Times New Roman"/>
          <w:sz w:val="22"/>
          <w:szCs w:val="22"/>
        </w:rPr>
        <w:t xml:space="preserve"> zobowiązany jest wnieść wadium w wysokości :  </w:t>
      </w:r>
      <w:r w:rsidR="008105E4" w:rsidRPr="005710CB">
        <w:rPr>
          <w:rFonts w:ascii="Times New Roman" w:hAnsi="Times New Roman"/>
          <w:b/>
          <w:sz w:val="22"/>
          <w:szCs w:val="22"/>
        </w:rPr>
        <w:t>2</w:t>
      </w:r>
      <w:r w:rsidR="00C33461" w:rsidRPr="005710CB">
        <w:rPr>
          <w:rFonts w:ascii="Times New Roman" w:hAnsi="Times New Roman"/>
          <w:b/>
          <w:sz w:val="22"/>
          <w:szCs w:val="22"/>
        </w:rPr>
        <w:t>7</w:t>
      </w:r>
      <w:r w:rsidR="008105E4" w:rsidRPr="005710CB">
        <w:rPr>
          <w:rFonts w:ascii="Times New Roman" w:hAnsi="Times New Roman"/>
          <w:b/>
          <w:sz w:val="22"/>
          <w:szCs w:val="22"/>
        </w:rPr>
        <w:t> </w:t>
      </w:r>
      <w:r w:rsidR="00C33461" w:rsidRPr="005710CB">
        <w:rPr>
          <w:rFonts w:ascii="Times New Roman" w:hAnsi="Times New Roman"/>
          <w:b/>
          <w:sz w:val="22"/>
          <w:szCs w:val="22"/>
        </w:rPr>
        <w:t>0</w:t>
      </w:r>
      <w:r w:rsidR="008105E4" w:rsidRPr="005710CB">
        <w:rPr>
          <w:rFonts w:ascii="Times New Roman" w:hAnsi="Times New Roman"/>
          <w:b/>
          <w:sz w:val="22"/>
          <w:szCs w:val="22"/>
        </w:rPr>
        <w:t>00,</w:t>
      </w:r>
      <w:r w:rsidRPr="005710CB">
        <w:rPr>
          <w:rFonts w:ascii="Times New Roman" w:hAnsi="Times New Roman"/>
          <w:b/>
          <w:sz w:val="22"/>
          <w:szCs w:val="22"/>
        </w:rPr>
        <w:t>00 PLN</w:t>
      </w:r>
      <w:r w:rsidR="008105E4" w:rsidRPr="005710CB">
        <w:rPr>
          <w:rFonts w:ascii="Times New Roman" w:hAnsi="Times New Roman"/>
          <w:b/>
          <w:sz w:val="22"/>
          <w:szCs w:val="22"/>
        </w:rPr>
        <w:t xml:space="preserve"> (słownie: dwadzieścia </w:t>
      </w:r>
      <w:r w:rsidR="00C33461" w:rsidRPr="005710CB">
        <w:rPr>
          <w:rFonts w:ascii="Times New Roman" w:hAnsi="Times New Roman"/>
          <w:b/>
          <w:sz w:val="22"/>
          <w:szCs w:val="22"/>
        </w:rPr>
        <w:t xml:space="preserve">siedem </w:t>
      </w:r>
      <w:r w:rsidR="008105E4" w:rsidRPr="005710CB">
        <w:rPr>
          <w:rFonts w:ascii="Times New Roman" w:hAnsi="Times New Roman"/>
          <w:b/>
          <w:sz w:val="22"/>
          <w:szCs w:val="22"/>
        </w:rPr>
        <w:t xml:space="preserve">tysięcy złotych 00/100). </w:t>
      </w:r>
    </w:p>
    <w:p w:rsidR="0074668E" w:rsidRPr="005710CB" w:rsidRDefault="0074668E" w:rsidP="00BA2A60">
      <w:pPr>
        <w:pStyle w:val="Tekstpodstawowy"/>
        <w:numPr>
          <w:ilvl w:val="0"/>
          <w:numId w:val="21"/>
        </w:numPr>
        <w:spacing w:line="240" w:lineRule="atLeast"/>
        <w:ind w:left="876" w:hanging="283"/>
        <w:jc w:val="left"/>
        <w:rPr>
          <w:rFonts w:ascii="Times New Roman" w:hAnsi="Times New Roman"/>
          <w:sz w:val="22"/>
          <w:szCs w:val="22"/>
        </w:rPr>
      </w:pPr>
      <w:r w:rsidRPr="005710CB">
        <w:rPr>
          <w:rFonts w:ascii="Times New Roman" w:hAnsi="Times New Roman"/>
          <w:sz w:val="22"/>
          <w:szCs w:val="22"/>
        </w:rPr>
        <w:t>Wadium może być wniesione w jednej lub kilku formach, określonych w art. 45 ust. 6 ustawy Prawo zamówień publicznych, tj. w:</w:t>
      </w:r>
    </w:p>
    <w:p w:rsidR="0074668E" w:rsidRPr="005710CB" w:rsidRDefault="0074668E" w:rsidP="0074668E">
      <w:pPr>
        <w:pStyle w:val="Tekstpodstawowy"/>
        <w:spacing w:line="240" w:lineRule="atLeast"/>
        <w:ind w:left="360" w:firstLine="491"/>
        <w:rPr>
          <w:rFonts w:ascii="Times New Roman" w:hAnsi="Times New Roman"/>
          <w:sz w:val="22"/>
          <w:szCs w:val="22"/>
        </w:rPr>
      </w:pPr>
      <w:r w:rsidRPr="005710CB">
        <w:rPr>
          <w:rFonts w:ascii="Times New Roman" w:hAnsi="Times New Roman"/>
          <w:sz w:val="22"/>
          <w:szCs w:val="22"/>
        </w:rPr>
        <w:t>1.1.pieniądzu;</w:t>
      </w:r>
    </w:p>
    <w:p w:rsidR="0074668E" w:rsidRPr="005710CB" w:rsidRDefault="0074668E" w:rsidP="0074668E">
      <w:pPr>
        <w:pStyle w:val="Tekstpodstawowy"/>
        <w:spacing w:line="240" w:lineRule="atLeast"/>
        <w:ind w:left="851"/>
        <w:rPr>
          <w:rFonts w:ascii="Times New Roman" w:hAnsi="Times New Roman"/>
          <w:sz w:val="22"/>
          <w:szCs w:val="22"/>
        </w:rPr>
      </w:pPr>
      <w:r w:rsidRPr="005710CB">
        <w:rPr>
          <w:rFonts w:ascii="Times New Roman" w:hAnsi="Times New Roman"/>
          <w:sz w:val="22"/>
          <w:szCs w:val="22"/>
        </w:rPr>
        <w:t>1.2 poręczeniach bankowych lub poręczeniach spółdzielczej kasy oszczędnościowo kredytowej, z tym, że poręczenie kasy jest zawsze poręczeniem pieniężnym;</w:t>
      </w:r>
    </w:p>
    <w:p w:rsidR="0074668E" w:rsidRPr="005710CB" w:rsidRDefault="0074668E" w:rsidP="00BA2A60">
      <w:pPr>
        <w:pStyle w:val="Tekstpodstawowy"/>
        <w:numPr>
          <w:ilvl w:val="1"/>
          <w:numId w:val="22"/>
        </w:numPr>
        <w:spacing w:line="240" w:lineRule="atLeast"/>
        <w:ind w:left="851" w:firstLine="0"/>
        <w:rPr>
          <w:rFonts w:ascii="Times New Roman" w:hAnsi="Times New Roman"/>
          <w:sz w:val="22"/>
          <w:szCs w:val="22"/>
        </w:rPr>
      </w:pPr>
      <w:r w:rsidRPr="005710CB">
        <w:rPr>
          <w:rFonts w:ascii="Times New Roman" w:hAnsi="Times New Roman"/>
          <w:sz w:val="22"/>
          <w:szCs w:val="22"/>
        </w:rPr>
        <w:t>gwarancjach bankowych;</w:t>
      </w:r>
    </w:p>
    <w:p w:rsidR="0074668E" w:rsidRPr="005710CB" w:rsidRDefault="0074668E" w:rsidP="00BA2A60">
      <w:pPr>
        <w:pStyle w:val="Tekstpodstawowy"/>
        <w:numPr>
          <w:ilvl w:val="1"/>
          <w:numId w:val="22"/>
        </w:numPr>
        <w:spacing w:line="240" w:lineRule="atLeast"/>
        <w:ind w:hanging="229"/>
        <w:rPr>
          <w:rFonts w:ascii="Times New Roman" w:hAnsi="Times New Roman"/>
          <w:sz w:val="22"/>
          <w:szCs w:val="22"/>
        </w:rPr>
      </w:pPr>
      <w:r w:rsidRPr="005710CB">
        <w:rPr>
          <w:rFonts w:ascii="Times New Roman" w:hAnsi="Times New Roman"/>
          <w:sz w:val="22"/>
          <w:szCs w:val="22"/>
        </w:rPr>
        <w:t>gwarancjach ubezpieczeniowych;</w:t>
      </w:r>
    </w:p>
    <w:p w:rsidR="0074668E" w:rsidRPr="00003133" w:rsidRDefault="0074668E" w:rsidP="00BA2A60">
      <w:pPr>
        <w:pStyle w:val="Tekstpodstawowy"/>
        <w:numPr>
          <w:ilvl w:val="1"/>
          <w:numId w:val="22"/>
        </w:numPr>
        <w:spacing w:line="240" w:lineRule="atLeast"/>
        <w:ind w:left="851" w:firstLine="0"/>
        <w:rPr>
          <w:rFonts w:ascii="Times New Roman" w:hAnsi="Times New Roman"/>
          <w:bCs/>
          <w:sz w:val="22"/>
          <w:szCs w:val="22"/>
        </w:rPr>
      </w:pPr>
      <w:r w:rsidRPr="00003133">
        <w:rPr>
          <w:rFonts w:ascii="Times New Roman" w:hAnsi="Times New Roman"/>
          <w:sz w:val="22"/>
          <w:szCs w:val="22"/>
        </w:rPr>
        <w:t xml:space="preserve">poręczeniach udzielanych przez podmioty, o których mowa w art. 6b ust. 5 pkt 2 ustawy z dnia 9 listopada 2000 r. o utworzeniu Polskiej Agencji Rozwoju Przedsiębiorczości (tekst jedn. Dz. U. 2007r Nr 42, poz. 275,  z </w:t>
      </w:r>
      <w:proofErr w:type="spellStart"/>
      <w:r w:rsidRPr="00003133">
        <w:rPr>
          <w:rFonts w:ascii="Times New Roman" w:hAnsi="Times New Roman"/>
          <w:sz w:val="22"/>
          <w:szCs w:val="22"/>
        </w:rPr>
        <w:t>późn</w:t>
      </w:r>
      <w:proofErr w:type="spellEnd"/>
      <w:r w:rsidRPr="00003133">
        <w:rPr>
          <w:rFonts w:ascii="Times New Roman" w:hAnsi="Times New Roman"/>
          <w:sz w:val="22"/>
          <w:szCs w:val="22"/>
        </w:rPr>
        <w:t>. zm.).</w:t>
      </w:r>
    </w:p>
    <w:p w:rsidR="0074668E" w:rsidRPr="00003133" w:rsidRDefault="0074668E" w:rsidP="0074668E">
      <w:pPr>
        <w:pStyle w:val="Tekstpodstawowy"/>
        <w:spacing w:line="240" w:lineRule="atLeast"/>
        <w:rPr>
          <w:rFonts w:ascii="Times New Roman" w:hAnsi="Times New Roman"/>
          <w:sz w:val="22"/>
          <w:szCs w:val="22"/>
        </w:rPr>
      </w:pPr>
    </w:p>
    <w:p w:rsidR="0074668E" w:rsidRPr="00B5658A" w:rsidRDefault="0074668E" w:rsidP="00BA2A60">
      <w:pPr>
        <w:pStyle w:val="Tekstpodstawowy"/>
        <w:numPr>
          <w:ilvl w:val="0"/>
          <w:numId w:val="21"/>
        </w:numPr>
        <w:spacing w:line="240" w:lineRule="atLeast"/>
        <w:rPr>
          <w:rFonts w:ascii="Times New Roman" w:hAnsi="Times New Roman"/>
          <w:bCs/>
          <w:sz w:val="22"/>
          <w:szCs w:val="22"/>
        </w:rPr>
      </w:pPr>
      <w:r w:rsidRPr="00B5658A">
        <w:rPr>
          <w:rFonts w:ascii="Times New Roman" w:hAnsi="Times New Roman"/>
          <w:bCs/>
          <w:sz w:val="22"/>
          <w:szCs w:val="22"/>
        </w:rPr>
        <w:t>Oferta niezabezpieczona wadium lub zabezpieczona wadium wniesionym nieprawidłowo będzie podlegała odrzuceniu na podstawie art. 89 ust. 1 pkt. 7b ustawy Prawo zamówień publicznych.</w:t>
      </w:r>
    </w:p>
    <w:p w:rsidR="0074668E" w:rsidRPr="005710CB" w:rsidRDefault="0074668E" w:rsidP="00BA2A60">
      <w:pPr>
        <w:numPr>
          <w:ilvl w:val="0"/>
          <w:numId w:val="21"/>
        </w:numPr>
        <w:spacing w:line="240" w:lineRule="atLeast"/>
        <w:rPr>
          <w:b/>
          <w:sz w:val="22"/>
          <w:szCs w:val="22"/>
        </w:rPr>
      </w:pPr>
      <w:r w:rsidRPr="00B5658A">
        <w:rPr>
          <w:bCs/>
          <w:sz w:val="22"/>
          <w:szCs w:val="22"/>
        </w:rPr>
        <w:t xml:space="preserve">Wadium wnoszone w pieniądzu należy wpłacać na konto </w:t>
      </w:r>
      <w:r w:rsidRPr="005710CB">
        <w:rPr>
          <w:bCs/>
          <w:sz w:val="22"/>
          <w:szCs w:val="22"/>
        </w:rPr>
        <w:t xml:space="preserve">Zamawiającego:  </w:t>
      </w:r>
      <w:r w:rsidRPr="005710CB">
        <w:rPr>
          <w:b/>
          <w:sz w:val="22"/>
          <w:szCs w:val="22"/>
        </w:rPr>
        <w:t>Bank BGZ BNP Paribas SA: Konto depozytowe – 51 1600 1462 1833 5288 9000 0003.</w:t>
      </w:r>
    </w:p>
    <w:p w:rsidR="0074668E" w:rsidRPr="005710CB" w:rsidRDefault="0074668E" w:rsidP="00BA2A60">
      <w:pPr>
        <w:pStyle w:val="Tekstpodstawowy"/>
        <w:numPr>
          <w:ilvl w:val="0"/>
          <w:numId w:val="21"/>
        </w:numPr>
        <w:autoSpaceDE w:val="0"/>
        <w:autoSpaceDN w:val="0"/>
        <w:adjustRightInd w:val="0"/>
        <w:spacing w:line="288" w:lineRule="auto"/>
        <w:ind w:left="540" w:hanging="256"/>
        <w:rPr>
          <w:rFonts w:ascii="Times New Roman" w:hAnsi="Times New Roman"/>
          <w:b/>
          <w:sz w:val="22"/>
          <w:szCs w:val="22"/>
        </w:rPr>
      </w:pPr>
      <w:r w:rsidRPr="005710CB">
        <w:rPr>
          <w:rFonts w:ascii="Times New Roman" w:hAnsi="Times New Roman"/>
          <w:b/>
          <w:bCs/>
          <w:sz w:val="22"/>
          <w:szCs w:val="22"/>
        </w:rPr>
        <w:t xml:space="preserve">   Na przelewie należy umieścić informację o treści :  „przetarg nieograniczony  350</w:t>
      </w:r>
      <w:r w:rsidR="00180E9B" w:rsidRPr="005710CB">
        <w:rPr>
          <w:rFonts w:ascii="Times New Roman" w:hAnsi="Times New Roman"/>
          <w:b/>
          <w:bCs/>
          <w:sz w:val="22"/>
          <w:szCs w:val="22"/>
        </w:rPr>
        <w:t>/52/</w:t>
      </w:r>
      <w:r w:rsidRPr="005710CB">
        <w:rPr>
          <w:rFonts w:ascii="Times New Roman" w:hAnsi="Times New Roman"/>
          <w:b/>
          <w:bCs/>
          <w:sz w:val="22"/>
          <w:szCs w:val="22"/>
        </w:rPr>
        <w:t>2017</w:t>
      </w:r>
    </w:p>
    <w:p w:rsidR="0074668E" w:rsidRPr="00003133" w:rsidRDefault="0074668E" w:rsidP="00216A1F">
      <w:pPr>
        <w:ind w:left="709"/>
        <w:rPr>
          <w:b/>
          <w:sz w:val="22"/>
          <w:szCs w:val="22"/>
        </w:rPr>
      </w:pPr>
      <w:r w:rsidRPr="005710CB">
        <w:rPr>
          <w:b/>
          <w:bCs/>
          <w:sz w:val="22"/>
          <w:szCs w:val="22"/>
        </w:rPr>
        <w:t xml:space="preserve">   WADIUM –  </w:t>
      </w:r>
      <w:r w:rsidR="00216A1F" w:rsidRPr="005710CB">
        <w:rPr>
          <w:b/>
          <w:sz w:val="22"/>
          <w:szCs w:val="22"/>
        </w:rPr>
        <w:t>Wykonanie w formule „zaprojektuj i wybuduj” zadania pod nazwą</w:t>
      </w:r>
      <w:r w:rsidRPr="005710CB">
        <w:rPr>
          <w:b/>
          <w:bCs/>
          <w:sz w:val="22"/>
          <w:szCs w:val="22"/>
        </w:rPr>
        <w:t xml:space="preserve"> Modernizacja pomieszczeń Zakładu Radiologii WCO</w:t>
      </w:r>
      <w:r w:rsidRPr="005710CB">
        <w:rPr>
          <w:b/>
          <w:sz w:val="22"/>
          <w:szCs w:val="22"/>
        </w:rPr>
        <w:t>”.</w:t>
      </w:r>
    </w:p>
    <w:p w:rsidR="0074668E" w:rsidRPr="00003133" w:rsidRDefault="0074668E" w:rsidP="0074668E">
      <w:pPr>
        <w:pStyle w:val="Tekstpodstawowy"/>
        <w:spacing w:line="288" w:lineRule="auto"/>
        <w:ind w:left="709"/>
        <w:rPr>
          <w:rFonts w:ascii="Times New Roman" w:hAnsi="Times New Roman"/>
          <w:bCs/>
          <w:sz w:val="22"/>
          <w:szCs w:val="22"/>
          <w:u w:val="single"/>
        </w:rPr>
      </w:pPr>
      <w:r w:rsidRPr="00003133">
        <w:rPr>
          <w:rFonts w:ascii="Times New Roman" w:hAnsi="Times New Roman"/>
          <w:bCs/>
          <w:sz w:val="22"/>
          <w:szCs w:val="22"/>
          <w:u w:val="single"/>
        </w:rPr>
        <w:t>W OFERCIE NALEŻY PODAĆ NR RACHUNKU BANKOWEGO, NA KTÓRY ZAMAWIAJĄCY ZWRÓCI WADIUM ZŁOŻONE W FORMIE PRZELEWU.</w:t>
      </w:r>
    </w:p>
    <w:p w:rsidR="0074668E" w:rsidRPr="00003133" w:rsidRDefault="0074668E" w:rsidP="0074668E">
      <w:pPr>
        <w:pStyle w:val="Tekstpodstawowy"/>
        <w:spacing w:line="288" w:lineRule="auto"/>
        <w:ind w:left="360" w:firstLine="27"/>
        <w:rPr>
          <w:rFonts w:ascii="Times New Roman" w:hAnsi="Times New Roman"/>
          <w:bCs/>
          <w:sz w:val="22"/>
          <w:szCs w:val="22"/>
          <w:u w:val="single"/>
        </w:rPr>
      </w:pPr>
    </w:p>
    <w:p w:rsidR="0074668E" w:rsidRPr="00003133" w:rsidRDefault="0074668E" w:rsidP="0074668E">
      <w:pPr>
        <w:pStyle w:val="Tekstpodstawowy"/>
        <w:ind w:left="567"/>
        <w:rPr>
          <w:rFonts w:ascii="Times New Roman" w:hAnsi="Times New Roman"/>
          <w:bCs/>
          <w:sz w:val="22"/>
          <w:szCs w:val="22"/>
          <w:u w:val="single"/>
        </w:rPr>
      </w:pPr>
      <w:r w:rsidRPr="00003133">
        <w:rPr>
          <w:rFonts w:ascii="Times New Roman" w:hAnsi="Times New Roman"/>
          <w:sz w:val="22"/>
          <w:szCs w:val="22"/>
        </w:rPr>
        <w:t>Za termin wniesienia wadium  w formie pieniężnej zostanie przyjęty termin uznania rachunku Zamawiającego.</w:t>
      </w:r>
    </w:p>
    <w:p w:rsidR="0074668E" w:rsidRPr="00003133" w:rsidRDefault="0074668E" w:rsidP="00BA2A60">
      <w:pPr>
        <w:pStyle w:val="Tekstpodstawowy"/>
        <w:numPr>
          <w:ilvl w:val="0"/>
          <w:numId w:val="21"/>
        </w:numPr>
        <w:ind w:left="426" w:firstLine="27"/>
        <w:rPr>
          <w:rFonts w:ascii="Times New Roman" w:hAnsi="Times New Roman"/>
          <w:bCs/>
          <w:sz w:val="22"/>
          <w:szCs w:val="22"/>
        </w:rPr>
      </w:pPr>
      <w:r w:rsidRPr="00003133">
        <w:rPr>
          <w:rFonts w:ascii="Times New Roman" w:hAnsi="Times New Roman"/>
          <w:bCs/>
          <w:sz w:val="22"/>
          <w:szCs w:val="22"/>
        </w:rPr>
        <w:t>Wadium wniesione w pieniądzu Zamawiający przechowuje na rachunku bankowym.</w:t>
      </w:r>
    </w:p>
    <w:p w:rsidR="0074668E" w:rsidRPr="00003133" w:rsidRDefault="0074668E" w:rsidP="00BA2A60">
      <w:pPr>
        <w:pStyle w:val="Tekstpodstawowy"/>
        <w:numPr>
          <w:ilvl w:val="0"/>
          <w:numId w:val="21"/>
        </w:numPr>
        <w:ind w:left="426" w:firstLine="27"/>
        <w:rPr>
          <w:rFonts w:ascii="Times New Roman" w:hAnsi="Times New Roman"/>
          <w:bCs/>
          <w:sz w:val="22"/>
          <w:szCs w:val="22"/>
        </w:rPr>
      </w:pPr>
      <w:r w:rsidRPr="00003133">
        <w:rPr>
          <w:rFonts w:ascii="Times New Roman" w:hAnsi="Times New Roman"/>
          <w:sz w:val="22"/>
          <w:szCs w:val="22"/>
        </w:rPr>
        <w:t>Wadium w pozostałych akceptowanych formach należy składać w siedzibie Zamawiającego, w Dziale</w:t>
      </w:r>
    </w:p>
    <w:p w:rsidR="0074668E" w:rsidRPr="00003133" w:rsidRDefault="0074668E" w:rsidP="0074668E">
      <w:pPr>
        <w:pStyle w:val="Tekstpodstawowy"/>
        <w:ind w:left="453"/>
        <w:rPr>
          <w:rFonts w:ascii="Times New Roman" w:hAnsi="Times New Roman"/>
          <w:bCs/>
          <w:sz w:val="22"/>
          <w:szCs w:val="22"/>
        </w:rPr>
      </w:pPr>
      <w:r w:rsidRPr="00003133">
        <w:rPr>
          <w:rFonts w:ascii="Times New Roman" w:hAnsi="Times New Roman"/>
          <w:sz w:val="22"/>
          <w:szCs w:val="22"/>
        </w:rPr>
        <w:t xml:space="preserve">    Zamówień Publicznych i Zaopatrzenia, Kantor Cegielskiego, pokój 028, I piętro. </w:t>
      </w:r>
    </w:p>
    <w:p w:rsidR="0074668E" w:rsidRPr="00003133" w:rsidRDefault="0074668E" w:rsidP="00BA2A60">
      <w:pPr>
        <w:pStyle w:val="Tekstpodstawowy"/>
        <w:numPr>
          <w:ilvl w:val="0"/>
          <w:numId w:val="21"/>
        </w:numPr>
        <w:ind w:left="567" w:hanging="114"/>
        <w:rPr>
          <w:rFonts w:ascii="Times New Roman" w:hAnsi="Times New Roman"/>
          <w:bCs/>
          <w:sz w:val="22"/>
          <w:szCs w:val="22"/>
        </w:rPr>
      </w:pPr>
      <w:r w:rsidRPr="00003133">
        <w:rPr>
          <w:rFonts w:ascii="Times New Roman" w:hAnsi="Times New Roman"/>
          <w:iCs/>
          <w:sz w:val="22"/>
          <w:szCs w:val="22"/>
        </w:rPr>
        <w:t>Zamawiający zwraca wadium wszystkim Wykonawcom niezwłocznie po wyborze oferty najkorzystniejszej lub unieważnieniu postępowania, z wyjątkiem wykonawcy, którego oferta została wybrana jako najkorzystniejsza, z zastrzeżeniem pkt 9.</w:t>
      </w:r>
    </w:p>
    <w:p w:rsidR="0074668E" w:rsidRPr="00DA2938" w:rsidRDefault="0074668E" w:rsidP="00BA2A60">
      <w:pPr>
        <w:pStyle w:val="Tekstpodstawowy"/>
        <w:numPr>
          <w:ilvl w:val="0"/>
          <w:numId w:val="21"/>
        </w:numPr>
        <w:ind w:left="567" w:hanging="114"/>
        <w:rPr>
          <w:rFonts w:ascii="Times New Roman" w:hAnsi="Times New Roman"/>
          <w:bCs/>
          <w:sz w:val="22"/>
          <w:szCs w:val="22"/>
        </w:rPr>
      </w:pPr>
      <w:r w:rsidRPr="00003133">
        <w:rPr>
          <w:rFonts w:ascii="Times New Roman" w:hAnsi="Times New Roman"/>
          <w:iCs/>
          <w:sz w:val="22"/>
          <w:szCs w:val="22"/>
        </w:rPr>
        <w:t xml:space="preserve">Wykonawcy, którego </w:t>
      </w:r>
      <w:r w:rsidRPr="00DA2938">
        <w:rPr>
          <w:rFonts w:ascii="Times New Roman" w:hAnsi="Times New Roman"/>
          <w:iCs/>
          <w:sz w:val="22"/>
          <w:szCs w:val="22"/>
        </w:rPr>
        <w:t>oferta została wybrana jako najkorzystniejsza, Zamawiający zwraca wadium niezwłocznie po zawarciu umowy w sprawie zamówienia publicznego oraz wniesieniu zabezpieczenia należytego wykonania umowy, jeżeli jego wniesienia żądano.</w:t>
      </w:r>
    </w:p>
    <w:p w:rsidR="0074668E" w:rsidRPr="00DA2938" w:rsidRDefault="0074668E" w:rsidP="00BA2A60">
      <w:pPr>
        <w:pStyle w:val="Tekstpodstawowy"/>
        <w:numPr>
          <w:ilvl w:val="0"/>
          <w:numId w:val="21"/>
        </w:numPr>
        <w:ind w:left="567" w:hanging="114"/>
        <w:rPr>
          <w:rFonts w:ascii="Times New Roman" w:hAnsi="Times New Roman"/>
          <w:bCs/>
          <w:sz w:val="22"/>
          <w:szCs w:val="22"/>
        </w:rPr>
      </w:pPr>
      <w:r w:rsidRPr="00DA2938">
        <w:rPr>
          <w:rFonts w:ascii="Times New Roman" w:hAnsi="Times New Roman"/>
          <w:iCs/>
          <w:sz w:val="22"/>
          <w:szCs w:val="22"/>
        </w:rPr>
        <w:t>Zamawiający zwraca niezwłocznie wadium, na wniosek Wykonawcy, który wycofał ofertę przed upływem terminu składania ofert.</w:t>
      </w:r>
    </w:p>
    <w:p w:rsidR="0074668E" w:rsidRPr="00DA2938" w:rsidRDefault="0074668E" w:rsidP="00BA2A60">
      <w:pPr>
        <w:pStyle w:val="Tekstpodstawowy"/>
        <w:numPr>
          <w:ilvl w:val="0"/>
          <w:numId w:val="21"/>
        </w:numPr>
        <w:ind w:left="567" w:hanging="141"/>
        <w:rPr>
          <w:rFonts w:ascii="Times New Roman" w:hAnsi="Times New Roman"/>
          <w:bCs/>
          <w:sz w:val="22"/>
          <w:szCs w:val="22"/>
        </w:rPr>
      </w:pPr>
      <w:r w:rsidRPr="00DA2938">
        <w:rPr>
          <w:rFonts w:ascii="Times New Roman" w:hAnsi="Times New Roman"/>
          <w:sz w:val="22"/>
          <w:szCs w:val="22"/>
        </w:rPr>
        <w:t>Zamawiaj</w:t>
      </w:r>
      <w:r w:rsidRPr="00DA2938">
        <w:rPr>
          <w:rFonts w:ascii="Times New Roman" w:eastAsia="TimesNewRoman" w:hAnsi="Times New Roman"/>
          <w:sz w:val="22"/>
          <w:szCs w:val="22"/>
        </w:rPr>
        <w:t>ą</w:t>
      </w:r>
      <w:r w:rsidRPr="00DA2938">
        <w:rPr>
          <w:rFonts w:ascii="Times New Roman" w:hAnsi="Times New Roman"/>
          <w:sz w:val="22"/>
          <w:szCs w:val="22"/>
        </w:rPr>
        <w:t>cy zatrzymuje wadium wraz z odsetkami, je</w:t>
      </w:r>
      <w:r w:rsidRPr="00DA2938">
        <w:rPr>
          <w:rFonts w:ascii="Times New Roman" w:eastAsia="TimesNewRoman" w:hAnsi="Times New Roman"/>
          <w:sz w:val="22"/>
          <w:szCs w:val="22"/>
        </w:rPr>
        <w:t>ż</w:t>
      </w:r>
      <w:r w:rsidRPr="00DA2938">
        <w:rPr>
          <w:rFonts w:ascii="Times New Roman" w:hAnsi="Times New Roman"/>
          <w:sz w:val="22"/>
          <w:szCs w:val="22"/>
        </w:rPr>
        <w:t xml:space="preserve">eli Wykonawca w odpowiedzi na wezwanie, o którym mowa w art. 26 ust. 3 i 3a, z przyczyn leżących po jego stronie, nie złożył oświadczeń lub </w:t>
      </w:r>
      <w:r w:rsidRPr="00DA2938">
        <w:rPr>
          <w:rFonts w:ascii="Times New Roman" w:hAnsi="Times New Roman"/>
          <w:sz w:val="22"/>
          <w:szCs w:val="22"/>
        </w:rPr>
        <w:lastRenderedPageBreak/>
        <w:t>dokumentów potwierdzających okoliczności, o których mowa w art. 25 ust. 1, oświadczenia, o których mowa w art. 25a ust. 1,  pełnomocnictw lub nie wyraził zgody na poprawienie omyłki, o której mowa w art. 87 ust. 2 pkt. 3, co spowodowało brak możliwości wybrania oferty złożonej przez wykonawcę jako najkorzystniejszej.</w:t>
      </w:r>
    </w:p>
    <w:p w:rsidR="0074668E" w:rsidRPr="00DA2938" w:rsidRDefault="0074668E" w:rsidP="00BA2A60">
      <w:pPr>
        <w:pStyle w:val="Tekstpodstawowy"/>
        <w:numPr>
          <w:ilvl w:val="0"/>
          <w:numId w:val="21"/>
        </w:numPr>
        <w:ind w:left="567" w:hanging="114"/>
        <w:rPr>
          <w:rFonts w:ascii="Times New Roman" w:hAnsi="Times New Roman"/>
          <w:bCs/>
          <w:sz w:val="22"/>
          <w:szCs w:val="22"/>
        </w:rPr>
      </w:pPr>
      <w:r w:rsidRPr="00DA2938">
        <w:rPr>
          <w:rFonts w:ascii="Times New Roman" w:hAnsi="Times New Roman"/>
          <w:bCs/>
          <w:sz w:val="22"/>
          <w:szCs w:val="22"/>
        </w:rPr>
        <w:t>Zamawiaj</w:t>
      </w:r>
      <w:r w:rsidRPr="00DA2938">
        <w:rPr>
          <w:rFonts w:ascii="Times New Roman" w:eastAsia="TimesNewRoman,Bold" w:hAnsi="Times New Roman"/>
          <w:bCs/>
          <w:sz w:val="22"/>
          <w:szCs w:val="22"/>
        </w:rPr>
        <w:t>ą</w:t>
      </w:r>
      <w:r w:rsidRPr="00DA2938">
        <w:rPr>
          <w:rFonts w:ascii="Times New Roman" w:hAnsi="Times New Roman"/>
          <w:bCs/>
          <w:sz w:val="22"/>
          <w:szCs w:val="22"/>
        </w:rPr>
        <w:t xml:space="preserve">cy </w:t>
      </w:r>
      <w:r w:rsidRPr="00DA2938">
        <w:rPr>
          <w:rFonts w:ascii="Times New Roman" w:eastAsia="TimesNewRoman,Bold" w:hAnsi="Times New Roman"/>
          <w:bCs/>
          <w:sz w:val="22"/>
          <w:szCs w:val="22"/>
        </w:rPr>
        <w:t>żą</w:t>
      </w:r>
      <w:r w:rsidRPr="00DA2938">
        <w:rPr>
          <w:rFonts w:ascii="Times New Roman" w:hAnsi="Times New Roman"/>
          <w:bCs/>
          <w:sz w:val="22"/>
          <w:szCs w:val="22"/>
        </w:rPr>
        <w:t>da ponownego wniesienia wadium przez Wykonawc</w:t>
      </w:r>
      <w:r w:rsidRPr="00DA2938">
        <w:rPr>
          <w:rFonts w:ascii="Times New Roman" w:eastAsia="TimesNewRoman,Bold" w:hAnsi="Times New Roman"/>
          <w:bCs/>
          <w:sz w:val="22"/>
          <w:szCs w:val="22"/>
        </w:rPr>
        <w:t>ę</w:t>
      </w:r>
      <w:r w:rsidRPr="00DA2938">
        <w:rPr>
          <w:rFonts w:ascii="Times New Roman" w:hAnsi="Times New Roman"/>
          <w:bCs/>
          <w:sz w:val="22"/>
          <w:szCs w:val="22"/>
        </w:rPr>
        <w:t xml:space="preserve">, któremu zwrócono wadium na podstawie art. 46 ust. 1 ustawy </w:t>
      </w:r>
      <w:proofErr w:type="spellStart"/>
      <w:r w:rsidRPr="00DA2938">
        <w:rPr>
          <w:rFonts w:ascii="Times New Roman" w:hAnsi="Times New Roman"/>
          <w:bCs/>
          <w:sz w:val="22"/>
          <w:szCs w:val="22"/>
        </w:rPr>
        <w:t>Pzp</w:t>
      </w:r>
      <w:proofErr w:type="spellEnd"/>
      <w:r w:rsidRPr="00DA2938">
        <w:rPr>
          <w:rFonts w:ascii="Times New Roman" w:hAnsi="Times New Roman"/>
          <w:bCs/>
          <w:sz w:val="22"/>
          <w:szCs w:val="22"/>
        </w:rPr>
        <w:t>, je</w:t>
      </w:r>
      <w:r w:rsidRPr="00DA2938">
        <w:rPr>
          <w:rFonts w:ascii="Times New Roman" w:eastAsia="TimesNewRoman,Bold" w:hAnsi="Times New Roman"/>
          <w:bCs/>
          <w:sz w:val="22"/>
          <w:szCs w:val="22"/>
        </w:rPr>
        <w:t>ż</w:t>
      </w:r>
      <w:r w:rsidRPr="00DA2938">
        <w:rPr>
          <w:rFonts w:ascii="Times New Roman" w:hAnsi="Times New Roman"/>
          <w:bCs/>
          <w:sz w:val="22"/>
          <w:szCs w:val="22"/>
        </w:rPr>
        <w:t>eli w wyniku rozstrzygni</w:t>
      </w:r>
      <w:r w:rsidRPr="00DA2938">
        <w:rPr>
          <w:rFonts w:ascii="Times New Roman" w:eastAsia="TimesNewRoman,Bold" w:hAnsi="Times New Roman"/>
          <w:bCs/>
          <w:sz w:val="22"/>
          <w:szCs w:val="22"/>
        </w:rPr>
        <w:t>ę</w:t>
      </w:r>
      <w:r w:rsidRPr="00DA2938">
        <w:rPr>
          <w:rFonts w:ascii="Times New Roman" w:hAnsi="Times New Roman"/>
          <w:bCs/>
          <w:sz w:val="22"/>
          <w:szCs w:val="22"/>
        </w:rPr>
        <w:t>cia odwołania jego oferta została wybrana jako najkorzystniejsza. Wykonawca wnosi wadium w terminie okre</w:t>
      </w:r>
      <w:r w:rsidRPr="00DA2938">
        <w:rPr>
          <w:rFonts w:ascii="Times New Roman" w:eastAsia="TimesNewRoman,Bold" w:hAnsi="Times New Roman"/>
          <w:bCs/>
          <w:sz w:val="22"/>
          <w:szCs w:val="22"/>
        </w:rPr>
        <w:t>ś</w:t>
      </w:r>
      <w:r w:rsidRPr="00DA2938">
        <w:rPr>
          <w:rFonts w:ascii="Times New Roman" w:hAnsi="Times New Roman"/>
          <w:bCs/>
          <w:sz w:val="22"/>
          <w:szCs w:val="22"/>
        </w:rPr>
        <w:t>lonym przez Zamawiaj</w:t>
      </w:r>
      <w:r w:rsidRPr="00DA2938">
        <w:rPr>
          <w:rFonts w:ascii="Times New Roman" w:eastAsia="TimesNewRoman,Bold" w:hAnsi="Times New Roman"/>
          <w:bCs/>
          <w:sz w:val="22"/>
          <w:szCs w:val="22"/>
        </w:rPr>
        <w:t>ą</w:t>
      </w:r>
      <w:r w:rsidRPr="00DA2938">
        <w:rPr>
          <w:rFonts w:ascii="Times New Roman" w:hAnsi="Times New Roman"/>
          <w:bCs/>
          <w:sz w:val="22"/>
          <w:szCs w:val="22"/>
        </w:rPr>
        <w:t>cego.</w:t>
      </w:r>
    </w:p>
    <w:p w:rsidR="0074668E" w:rsidRPr="00003133" w:rsidRDefault="0074668E" w:rsidP="00BA2A60">
      <w:pPr>
        <w:pStyle w:val="Tekstpodstawowy"/>
        <w:numPr>
          <w:ilvl w:val="0"/>
          <w:numId w:val="21"/>
        </w:numPr>
        <w:ind w:left="567" w:hanging="114"/>
        <w:rPr>
          <w:rFonts w:ascii="Times New Roman" w:hAnsi="Times New Roman"/>
          <w:bCs/>
          <w:sz w:val="22"/>
          <w:szCs w:val="22"/>
        </w:rPr>
      </w:pPr>
      <w:r w:rsidRPr="00DA2938">
        <w:rPr>
          <w:rFonts w:ascii="Times New Roman" w:hAnsi="Times New Roman"/>
          <w:sz w:val="22"/>
          <w:szCs w:val="22"/>
        </w:rPr>
        <w:t>Jeżeli wadium wniesiono w pieniądzu, Zamawiający zwraca je wraz z odsetkami wynikającymi z umowy rachunku bankowego, na którym było ono przechowywane, pomniejszone o koszty prowadzenia rachunku bankowego oraz prowizji bankowej</w:t>
      </w:r>
      <w:r w:rsidRPr="00003133">
        <w:rPr>
          <w:rFonts w:ascii="Times New Roman" w:hAnsi="Times New Roman"/>
          <w:sz w:val="22"/>
          <w:szCs w:val="22"/>
        </w:rPr>
        <w:t xml:space="preserve"> za przelew pieniędzy na rachunek bankowy wskazany przez Wykonawcę.</w:t>
      </w:r>
    </w:p>
    <w:p w:rsidR="0074668E" w:rsidRPr="00003133" w:rsidRDefault="0074668E" w:rsidP="00BA2A60">
      <w:pPr>
        <w:pStyle w:val="Tekstpodstawowy"/>
        <w:numPr>
          <w:ilvl w:val="0"/>
          <w:numId w:val="21"/>
        </w:numPr>
        <w:ind w:left="426" w:firstLine="27"/>
        <w:rPr>
          <w:rFonts w:ascii="Times New Roman" w:hAnsi="Times New Roman"/>
          <w:bCs/>
          <w:sz w:val="22"/>
          <w:szCs w:val="22"/>
        </w:rPr>
      </w:pPr>
      <w:r w:rsidRPr="00003133">
        <w:rPr>
          <w:rFonts w:ascii="Times New Roman" w:hAnsi="Times New Roman"/>
          <w:sz w:val="22"/>
          <w:szCs w:val="22"/>
        </w:rPr>
        <w:t>Zamawiający zatrzymuje wadium wraz z odsetkami, jeżeli Wykonawca, którego oferta została wybrana:</w:t>
      </w:r>
    </w:p>
    <w:p w:rsidR="0074668E" w:rsidRPr="00003133" w:rsidRDefault="0074668E" w:rsidP="0074668E">
      <w:pPr>
        <w:pStyle w:val="pkt"/>
        <w:ind w:left="709" w:firstLine="0"/>
        <w:rPr>
          <w:sz w:val="22"/>
          <w:szCs w:val="22"/>
        </w:rPr>
      </w:pPr>
      <w:r w:rsidRPr="00003133">
        <w:rPr>
          <w:b/>
          <w:sz w:val="22"/>
          <w:szCs w:val="22"/>
        </w:rPr>
        <w:t xml:space="preserve">13.1. </w:t>
      </w:r>
      <w:r w:rsidRPr="00003133">
        <w:rPr>
          <w:sz w:val="22"/>
          <w:szCs w:val="22"/>
        </w:rPr>
        <w:t>Odmówił podpisania umowy w sprawie zamówienia publicznego na warunkach określonych w ofercie;</w:t>
      </w:r>
    </w:p>
    <w:p w:rsidR="0074668E" w:rsidRPr="00003133" w:rsidRDefault="0074668E" w:rsidP="0074668E">
      <w:pPr>
        <w:pStyle w:val="pkt"/>
        <w:ind w:left="709" w:firstLine="0"/>
        <w:rPr>
          <w:sz w:val="22"/>
          <w:szCs w:val="22"/>
        </w:rPr>
      </w:pPr>
      <w:r w:rsidRPr="00003133">
        <w:rPr>
          <w:b/>
          <w:sz w:val="22"/>
          <w:szCs w:val="22"/>
        </w:rPr>
        <w:t>13.2.</w:t>
      </w:r>
      <w:r w:rsidRPr="00003133">
        <w:rPr>
          <w:sz w:val="22"/>
          <w:szCs w:val="22"/>
        </w:rPr>
        <w:t xml:space="preserve"> Nie wniósł wymaganego zabezpieczenia należytego wykonania umowy;</w:t>
      </w:r>
    </w:p>
    <w:p w:rsidR="0074668E" w:rsidRPr="00003133" w:rsidRDefault="0074668E" w:rsidP="0074668E">
      <w:pPr>
        <w:pStyle w:val="pkt"/>
        <w:ind w:left="709" w:firstLine="0"/>
        <w:rPr>
          <w:sz w:val="22"/>
          <w:szCs w:val="22"/>
        </w:rPr>
      </w:pPr>
      <w:r w:rsidRPr="00003133">
        <w:rPr>
          <w:b/>
          <w:sz w:val="22"/>
          <w:szCs w:val="22"/>
        </w:rPr>
        <w:t>13.3.</w:t>
      </w:r>
      <w:r w:rsidRPr="00003133">
        <w:rPr>
          <w:sz w:val="22"/>
          <w:szCs w:val="22"/>
        </w:rPr>
        <w:t xml:space="preserve"> Zawarcie umowy w sprawie zamówienia publicznego stało się niemożliwe z  przyczyn leżących po stronie Wykonawcy.</w:t>
      </w:r>
    </w:p>
    <w:p w:rsidR="00680AE4" w:rsidRPr="00C21E50" w:rsidRDefault="00680AE4" w:rsidP="00680AE4">
      <w:pPr>
        <w:numPr>
          <w:ilvl w:val="0"/>
          <w:numId w:val="1"/>
        </w:numPr>
        <w:ind w:firstLine="0"/>
        <w:jc w:val="both"/>
        <w:rPr>
          <w:b/>
          <w:sz w:val="24"/>
          <w:szCs w:val="24"/>
        </w:rPr>
      </w:pPr>
      <w:r w:rsidRPr="00C21E50">
        <w:rPr>
          <w:b/>
          <w:sz w:val="24"/>
          <w:szCs w:val="24"/>
        </w:rPr>
        <w:t xml:space="preserve">Termin związania ofertą. </w:t>
      </w:r>
      <w:r w:rsidRPr="00C21E50">
        <w:rPr>
          <w:sz w:val="24"/>
          <w:szCs w:val="24"/>
        </w:rPr>
        <w:t>Wykonawca pozostaje związany złożoną ofertą przez okres 30 dni. Bieg terminu rozpoczyna się wraz z upływem terminu składania ofert.</w:t>
      </w:r>
    </w:p>
    <w:p w:rsidR="00680AE4" w:rsidRPr="00C21E50" w:rsidRDefault="00680AE4" w:rsidP="00680AE4">
      <w:pPr>
        <w:ind w:left="180"/>
        <w:jc w:val="both"/>
        <w:rPr>
          <w:b/>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Opis sposobu przygotowywania ofert.</w:t>
      </w:r>
    </w:p>
    <w:p w:rsidR="00680AE4" w:rsidRPr="00C21E50" w:rsidRDefault="00680AE4" w:rsidP="0074668E">
      <w:pPr>
        <w:numPr>
          <w:ilvl w:val="0"/>
          <w:numId w:val="4"/>
        </w:numPr>
        <w:ind w:firstLine="0"/>
        <w:jc w:val="both"/>
        <w:rPr>
          <w:sz w:val="24"/>
          <w:szCs w:val="24"/>
        </w:rPr>
      </w:pPr>
      <w:r w:rsidRPr="00C21E50">
        <w:rPr>
          <w:sz w:val="24"/>
          <w:szCs w:val="24"/>
        </w:rPr>
        <w:t xml:space="preserve">Wykonawca zobowiązany jest złożyć w formie pisemnej, pod rygorem nieważności. Ofertę należy sporządzić w języku polskim. Zamawiający nie wyraża zgody na składanie ofert w formie elektronicznej. Wykonawca może złożyć tylko jedną ofertę. </w:t>
      </w:r>
    </w:p>
    <w:p w:rsidR="00680AE4" w:rsidRPr="00C21E50" w:rsidRDefault="00680AE4" w:rsidP="0074668E">
      <w:pPr>
        <w:numPr>
          <w:ilvl w:val="0"/>
          <w:numId w:val="4"/>
        </w:numPr>
        <w:ind w:firstLine="0"/>
        <w:jc w:val="both"/>
        <w:rPr>
          <w:sz w:val="24"/>
          <w:szCs w:val="24"/>
        </w:rPr>
      </w:pPr>
      <w:r w:rsidRPr="00C21E50">
        <w:rPr>
          <w:sz w:val="24"/>
          <w:szCs w:val="24"/>
        </w:rPr>
        <w:t>Oświadczenia, wnioski, zawiadomienia oraz informacje zamawiający i wykonawcy przekazują pisemnie. Faks lub droga elektroniczna nie stanowią formy pisemnej, aby były skuteczne muszą być niezwłocznie potwierdzone pismem.</w:t>
      </w:r>
    </w:p>
    <w:p w:rsidR="00680AE4" w:rsidRPr="00C21E50" w:rsidRDefault="00680AE4" w:rsidP="0074668E">
      <w:pPr>
        <w:numPr>
          <w:ilvl w:val="0"/>
          <w:numId w:val="4"/>
        </w:numPr>
        <w:ind w:firstLine="0"/>
        <w:jc w:val="both"/>
        <w:rPr>
          <w:sz w:val="24"/>
          <w:szCs w:val="24"/>
        </w:rPr>
      </w:pPr>
      <w:r w:rsidRPr="00C21E50">
        <w:rPr>
          <w:sz w:val="24"/>
          <w:szCs w:val="24"/>
        </w:rPr>
        <w:t xml:space="preserve">Dokumenty składające się na ofertę należy składać w formie oryginałów </w:t>
      </w:r>
      <w:r w:rsidRPr="00C21E50">
        <w:rPr>
          <w:sz w:val="24"/>
          <w:szCs w:val="24"/>
          <w:u w:val="single"/>
        </w:rPr>
        <w:t>lub kopii poświadczonej „za zgodność z oryginałem”.</w:t>
      </w:r>
      <w:r w:rsidRPr="00C21E50">
        <w:rPr>
          <w:sz w:val="24"/>
          <w:szCs w:val="24"/>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p>
    <w:p w:rsidR="00680AE4" w:rsidRPr="00C21E50" w:rsidRDefault="00680AE4" w:rsidP="00680AE4">
      <w:pPr>
        <w:ind w:left="709"/>
        <w:jc w:val="both"/>
        <w:rPr>
          <w:i/>
          <w:sz w:val="24"/>
          <w:szCs w:val="24"/>
        </w:rPr>
      </w:pPr>
      <w:r w:rsidRPr="00C21E50">
        <w:rPr>
          <w: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680AE4" w:rsidRPr="00C21E50" w:rsidRDefault="00680AE4" w:rsidP="0074668E">
      <w:pPr>
        <w:numPr>
          <w:ilvl w:val="0"/>
          <w:numId w:val="4"/>
        </w:numPr>
        <w:ind w:firstLine="0"/>
        <w:jc w:val="both"/>
        <w:rPr>
          <w:sz w:val="24"/>
          <w:szCs w:val="24"/>
        </w:rPr>
      </w:pPr>
      <w:r w:rsidRPr="00C21E50">
        <w:rPr>
          <w:sz w:val="24"/>
          <w:szCs w:val="24"/>
        </w:rPr>
        <w:t xml:space="preserve">Wykonawca składa ofertę, zgodnie z wymaganiami </w:t>
      </w:r>
      <w:proofErr w:type="spellStart"/>
      <w:r w:rsidRPr="00C21E50">
        <w:rPr>
          <w:sz w:val="24"/>
          <w:szCs w:val="24"/>
        </w:rPr>
        <w:t>Pzp</w:t>
      </w:r>
      <w:proofErr w:type="spellEnd"/>
      <w:r w:rsidRPr="00C21E50">
        <w:rPr>
          <w:sz w:val="24"/>
          <w:szCs w:val="24"/>
        </w:rPr>
        <w:t xml:space="preserve"> oraz niniejszą specyfikacją istotnych warunków zamówienia.</w:t>
      </w:r>
    </w:p>
    <w:p w:rsidR="00680AE4" w:rsidRPr="00C21E50" w:rsidRDefault="00680AE4" w:rsidP="0074668E">
      <w:pPr>
        <w:numPr>
          <w:ilvl w:val="0"/>
          <w:numId w:val="4"/>
        </w:numPr>
        <w:ind w:firstLine="0"/>
        <w:jc w:val="both"/>
        <w:rPr>
          <w:sz w:val="24"/>
          <w:szCs w:val="24"/>
        </w:rPr>
      </w:pPr>
      <w:r w:rsidRPr="00C21E50">
        <w:rPr>
          <w:sz w:val="24"/>
          <w:szCs w:val="24"/>
        </w:rPr>
        <w:t xml:space="preserve">Wykonawca ponosi wszelkie koszty związane z przygotowaniem oferty. Zamawiający nie przewiduje zwrotu kosztów udziału w postępowaniu </w:t>
      </w:r>
    </w:p>
    <w:p w:rsidR="00680AE4" w:rsidRPr="00F46F92" w:rsidRDefault="00680AE4" w:rsidP="0074668E">
      <w:pPr>
        <w:numPr>
          <w:ilvl w:val="0"/>
          <w:numId w:val="4"/>
        </w:numPr>
        <w:ind w:firstLine="0"/>
        <w:jc w:val="both"/>
        <w:rPr>
          <w:sz w:val="24"/>
          <w:szCs w:val="24"/>
        </w:rPr>
      </w:pPr>
      <w:r w:rsidRPr="00F46F92">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AB3F08" w:rsidRPr="000F514C" w:rsidRDefault="00AB3F08" w:rsidP="0074668E">
      <w:pPr>
        <w:numPr>
          <w:ilvl w:val="0"/>
          <w:numId w:val="4"/>
        </w:numPr>
        <w:ind w:firstLine="0"/>
        <w:jc w:val="both"/>
        <w:rPr>
          <w:sz w:val="24"/>
          <w:szCs w:val="24"/>
        </w:rPr>
      </w:pPr>
      <w:r w:rsidRPr="00F46F92">
        <w:rPr>
          <w:sz w:val="24"/>
          <w:szCs w:val="24"/>
        </w:rPr>
        <w:t xml:space="preserve">Oferta, tzn. formularz ofertowy i wszystkie wymagane dokumenty i oświadczenia muszą być podpisane przez osobę albo osoby upoważnione do reprezentowania Wykonawcy. W przypadku, gdy osoba </w:t>
      </w:r>
      <w:r w:rsidRPr="000F514C">
        <w:rPr>
          <w:sz w:val="24"/>
          <w:szCs w:val="24"/>
        </w:rPr>
        <w:t xml:space="preserve">podpisująca ofertę w imieniu Wykonawcy nie jest wpisana do </w:t>
      </w:r>
      <w:r w:rsidRPr="000F514C">
        <w:rPr>
          <w:sz w:val="24"/>
          <w:szCs w:val="24"/>
        </w:rPr>
        <w:lastRenderedPageBreak/>
        <w:t>właściwego rejestru, ewidencji  jako osoba umocowana do reprezentacji, musi dołączyć do ofert pełnomocnictwo do występowania w imieniu Wykonawcy oraz jego reprezentowania i zaciągania zobowiązań finansowych.</w:t>
      </w:r>
    </w:p>
    <w:p w:rsidR="00AB3F08" w:rsidRPr="000F514C" w:rsidRDefault="00AB3F08" w:rsidP="0074668E">
      <w:pPr>
        <w:numPr>
          <w:ilvl w:val="0"/>
          <w:numId w:val="4"/>
        </w:numPr>
        <w:spacing w:before="100" w:beforeAutospacing="1" w:after="100" w:afterAutospacing="1"/>
        <w:ind w:hanging="11"/>
        <w:jc w:val="both"/>
        <w:rPr>
          <w:sz w:val="24"/>
          <w:szCs w:val="24"/>
        </w:rPr>
      </w:pPr>
      <w:r w:rsidRPr="000F514C">
        <w:rPr>
          <w:sz w:val="24"/>
          <w:szCs w:val="24"/>
        </w:rPr>
        <w:t xml:space="preserve">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w:t>
      </w:r>
      <w:r w:rsidRPr="000F514C">
        <w:rPr>
          <w:sz w:val="24"/>
          <w:szCs w:val="24"/>
          <w:u w:val="single"/>
        </w:rPr>
        <w:t>rejestrze, ewidencji, które wskazane są tam jako umocowane</w:t>
      </w:r>
      <w:r w:rsidRPr="000F514C">
        <w:rPr>
          <w:sz w:val="24"/>
          <w:szCs w:val="24"/>
        </w:rPr>
        <w:t xml:space="preserve"> do reprezentowania Wykonawcy. Pełnomocnictwo winno wskazywać datę jego wystawienia oraz okres, na który zostało udzielone. Brak tego okresu Zamawiający odczyta jako pełnomocnictwo wystawione na czas nieokreślony.</w:t>
      </w:r>
    </w:p>
    <w:p w:rsidR="00680AE4" w:rsidRPr="000F514C" w:rsidRDefault="00680AE4" w:rsidP="0074668E">
      <w:pPr>
        <w:numPr>
          <w:ilvl w:val="0"/>
          <w:numId w:val="4"/>
        </w:numPr>
        <w:ind w:firstLine="0"/>
        <w:jc w:val="both"/>
        <w:rPr>
          <w:sz w:val="24"/>
          <w:szCs w:val="24"/>
        </w:rPr>
      </w:pPr>
      <w:r w:rsidRPr="000F514C">
        <w:rPr>
          <w:sz w:val="24"/>
          <w:szCs w:val="24"/>
        </w:rPr>
        <w:t xml:space="preserve">Zaleca się by oferty były połączone – (zszyte zszywaczem lub </w:t>
      </w:r>
      <w:proofErr w:type="spellStart"/>
      <w:r w:rsidRPr="000F514C">
        <w:rPr>
          <w:sz w:val="24"/>
          <w:szCs w:val="24"/>
        </w:rPr>
        <w:t>bindownicą</w:t>
      </w:r>
      <w:proofErr w:type="spellEnd"/>
      <w:r w:rsidRPr="000F514C">
        <w:rPr>
          <w:sz w:val="24"/>
          <w:szCs w:val="24"/>
        </w:rPr>
        <w:t xml:space="preserve"> lub w skoroszycie)  w sposób zapobiegający możliwość dekompletacji zawartości oferty. Poprawki lub zmiany w tekście oferty muszą być datowane i własnoręcznie podpisane przez osobę podpisującą ofertę.</w:t>
      </w:r>
    </w:p>
    <w:p w:rsidR="00680AE4" w:rsidRPr="00C21E50" w:rsidRDefault="00680AE4" w:rsidP="0074668E">
      <w:pPr>
        <w:numPr>
          <w:ilvl w:val="0"/>
          <w:numId w:val="4"/>
        </w:numPr>
        <w:ind w:firstLine="0"/>
        <w:jc w:val="both"/>
        <w:rPr>
          <w:sz w:val="24"/>
          <w:szCs w:val="24"/>
        </w:rPr>
      </w:pPr>
      <w:r w:rsidRPr="000F514C">
        <w:rPr>
          <w:sz w:val="24"/>
          <w:szCs w:val="24"/>
        </w:rPr>
        <w:t>Do oferty Wykonawca dołączy wszystkie dokumenty</w:t>
      </w:r>
      <w:r w:rsidRPr="00C21E50">
        <w:rPr>
          <w:sz w:val="24"/>
          <w:szCs w:val="24"/>
        </w:rPr>
        <w:t xml:space="preserve">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680AE4" w:rsidRPr="0078646B" w:rsidRDefault="00680AE4" w:rsidP="0074668E">
      <w:pPr>
        <w:numPr>
          <w:ilvl w:val="0"/>
          <w:numId w:val="4"/>
        </w:numPr>
        <w:ind w:firstLine="0"/>
        <w:jc w:val="both"/>
        <w:rPr>
          <w:sz w:val="24"/>
          <w:szCs w:val="24"/>
        </w:rPr>
      </w:pPr>
      <w:r w:rsidRPr="00C21E50">
        <w:rPr>
          <w:sz w:val="24"/>
          <w:szCs w:val="24"/>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w:t>
      </w:r>
      <w:r w:rsidRPr="0078646B">
        <w:rPr>
          <w:sz w:val="24"/>
          <w:szCs w:val="24"/>
        </w:rPr>
        <w:t xml:space="preserve">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78646B">
        <w:rPr>
          <w:sz w:val="24"/>
          <w:szCs w:val="24"/>
        </w:rPr>
        <w:t>Pzp</w:t>
      </w:r>
      <w:proofErr w:type="spellEnd"/>
      <w:r w:rsidRPr="0078646B">
        <w:rPr>
          <w:sz w:val="24"/>
          <w:szCs w:val="24"/>
        </w:rPr>
        <w:t>.</w:t>
      </w:r>
    </w:p>
    <w:p w:rsidR="00680AE4" w:rsidRPr="0078646B" w:rsidRDefault="00680AE4" w:rsidP="00680AE4">
      <w:pPr>
        <w:numPr>
          <w:ilvl w:val="3"/>
          <w:numId w:val="1"/>
        </w:numPr>
        <w:pBdr>
          <w:between w:val="single" w:sz="4" w:space="1" w:color="auto"/>
        </w:pBdr>
        <w:tabs>
          <w:tab w:val="clear" w:pos="2880"/>
          <w:tab w:val="num" w:pos="720"/>
        </w:tabs>
        <w:ind w:left="720" w:firstLine="0"/>
        <w:jc w:val="both"/>
        <w:rPr>
          <w:sz w:val="24"/>
          <w:szCs w:val="24"/>
        </w:rPr>
      </w:pPr>
      <w:r w:rsidRPr="0078646B">
        <w:rPr>
          <w:sz w:val="24"/>
          <w:szCs w:val="24"/>
        </w:rPr>
        <w:t>Oferty należy składać w zamkniętych kopertach oznaczonych pieczątką Oferenta oznaczonych w następujący sposób:</w:t>
      </w:r>
    </w:p>
    <w:p w:rsidR="00A22E22" w:rsidRPr="00216A1F" w:rsidRDefault="00680AE4" w:rsidP="00216A1F">
      <w:pPr>
        <w:pBdr>
          <w:top w:val="single" w:sz="4" w:space="1" w:color="auto"/>
          <w:left w:val="single" w:sz="4" w:space="0" w:color="auto"/>
          <w:bottom w:val="single" w:sz="4" w:space="1" w:color="auto"/>
          <w:right w:val="single" w:sz="4" w:space="1" w:color="auto"/>
        </w:pBdr>
        <w:tabs>
          <w:tab w:val="left" w:pos="1134"/>
        </w:tabs>
        <w:rPr>
          <w:b/>
          <w:sz w:val="24"/>
          <w:szCs w:val="24"/>
        </w:rPr>
      </w:pPr>
      <w:r w:rsidRPr="004B4FD4">
        <w:rPr>
          <w:sz w:val="28"/>
          <w:szCs w:val="28"/>
        </w:rPr>
        <w:t xml:space="preserve">Przetarg </w:t>
      </w:r>
      <w:r w:rsidRPr="000F514C">
        <w:rPr>
          <w:sz w:val="28"/>
          <w:szCs w:val="28"/>
        </w:rPr>
        <w:t xml:space="preserve">nieograniczony </w:t>
      </w:r>
      <w:r w:rsidR="00A22E22" w:rsidRPr="000F514C">
        <w:rPr>
          <w:b/>
          <w:sz w:val="28"/>
          <w:szCs w:val="28"/>
        </w:rPr>
        <w:t>350</w:t>
      </w:r>
      <w:r w:rsidR="000A4736" w:rsidRPr="000F514C">
        <w:rPr>
          <w:b/>
          <w:sz w:val="28"/>
          <w:szCs w:val="28"/>
        </w:rPr>
        <w:t>/52/</w:t>
      </w:r>
      <w:r w:rsidRPr="000F514C">
        <w:rPr>
          <w:b/>
          <w:sz w:val="28"/>
          <w:szCs w:val="28"/>
        </w:rPr>
        <w:t>2017</w:t>
      </w:r>
      <w:r w:rsidRPr="000F514C">
        <w:rPr>
          <w:szCs w:val="24"/>
        </w:rPr>
        <w:t xml:space="preserve"> – </w:t>
      </w:r>
      <w:r w:rsidR="00216A1F" w:rsidRPr="000F514C">
        <w:rPr>
          <w:b/>
          <w:sz w:val="24"/>
          <w:szCs w:val="24"/>
        </w:rPr>
        <w:t>Wykonanie w formule „zaprojektuj i wybuduj zadania pod nazwą:</w:t>
      </w:r>
      <w:r w:rsidR="00216A1F" w:rsidRPr="000F514C">
        <w:rPr>
          <w:szCs w:val="24"/>
        </w:rPr>
        <w:t xml:space="preserve"> </w:t>
      </w:r>
      <w:r w:rsidR="008105E4" w:rsidRPr="000F514C">
        <w:rPr>
          <w:b/>
          <w:sz w:val="24"/>
          <w:szCs w:val="24"/>
        </w:rPr>
        <w:t>Modernizacja pomieszczeń</w:t>
      </w:r>
      <w:r w:rsidR="008105E4" w:rsidRPr="00216A1F">
        <w:rPr>
          <w:b/>
          <w:sz w:val="24"/>
          <w:szCs w:val="24"/>
        </w:rPr>
        <w:t xml:space="preserve"> Zakładu Radiologii WCO</w:t>
      </w:r>
    </w:p>
    <w:p w:rsidR="00A22E22" w:rsidRPr="00F46F92" w:rsidRDefault="00A22E22" w:rsidP="00C51A36">
      <w:pPr>
        <w:pBdr>
          <w:top w:val="single" w:sz="4" w:space="1" w:color="auto"/>
          <w:left w:val="single" w:sz="4" w:space="0" w:color="auto"/>
          <w:bottom w:val="single" w:sz="4" w:space="1" w:color="auto"/>
          <w:right w:val="single" w:sz="4" w:space="1" w:color="auto"/>
        </w:pBdr>
        <w:rPr>
          <w:b/>
          <w:sz w:val="28"/>
          <w:szCs w:val="28"/>
        </w:rPr>
      </w:pPr>
    </w:p>
    <w:p w:rsidR="00680AE4" w:rsidRPr="00F46F92" w:rsidRDefault="00680AE4" w:rsidP="00C51A36">
      <w:pPr>
        <w:pBdr>
          <w:top w:val="single" w:sz="4" w:space="1" w:color="auto"/>
          <w:left w:val="single" w:sz="4" w:space="0" w:color="auto"/>
          <w:bottom w:val="single" w:sz="4" w:space="1" w:color="auto"/>
          <w:right w:val="single" w:sz="4" w:space="1" w:color="auto"/>
        </w:pBdr>
        <w:rPr>
          <w:b/>
          <w:i/>
          <w:szCs w:val="24"/>
        </w:rPr>
      </w:pPr>
      <w:r w:rsidRPr="00F46F92">
        <w:rPr>
          <w:rFonts w:ascii="Arial" w:hAnsi="Arial" w:cs="Arial"/>
          <w:b/>
          <w:sz w:val="22"/>
          <w:szCs w:val="22"/>
        </w:rPr>
        <w:t>.</w:t>
      </w:r>
      <w:r w:rsidRPr="00F46F92">
        <w:rPr>
          <w:szCs w:val="24"/>
        </w:rPr>
        <w:t xml:space="preserve">Nie otwierać przed .......................................... </w:t>
      </w:r>
      <w:r w:rsidRPr="00F46F92">
        <w:rPr>
          <w:i/>
          <w:szCs w:val="24"/>
        </w:rPr>
        <w:t>/data otwarcia ofert/</w:t>
      </w:r>
    </w:p>
    <w:p w:rsidR="00680AE4" w:rsidRPr="00F46F92" w:rsidRDefault="00680AE4" w:rsidP="00680AE4">
      <w:pPr>
        <w:jc w:val="both"/>
        <w:rPr>
          <w:sz w:val="24"/>
          <w:szCs w:val="24"/>
        </w:rPr>
      </w:pPr>
    </w:p>
    <w:p w:rsidR="00680AE4" w:rsidRPr="00F46F92" w:rsidRDefault="00680AE4" w:rsidP="00680AE4">
      <w:pPr>
        <w:jc w:val="both"/>
        <w:rPr>
          <w:sz w:val="24"/>
          <w:szCs w:val="24"/>
        </w:rPr>
      </w:pPr>
      <w:r w:rsidRPr="00F46F92">
        <w:rPr>
          <w:sz w:val="24"/>
          <w:szCs w:val="24"/>
        </w:rPr>
        <w:t>b) Każda Oferta opatrzona zostanie numerem wpływu odnotowanym na kopercie oferty.</w:t>
      </w:r>
    </w:p>
    <w:p w:rsidR="00680AE4" w:rsidRPr="00F46F92" w:rsidRDefault="00680AE4" w:rsidP="00680AE4">
      <w:pPr>
        <w:jc w:val="both"/>
        <w:rPr>
          <w:sz w:val="24"/>
          <w:szCs w:val="24"/>
        </w:rPr>
      </w:pPr>
    </w:p>
    <w:p w:rsidR="00680AE4" w:rsidRPr="00F46F92" w:rsidRDefault="00680AE4" w:rsidP="00BA2A60">
      <w:pPr>
        <w:numPr>
          <w:ilvl w:val="0"/>
          <w:numId w:val="12"/>
        </w:numPr>
        <w:ind w:left="709" w:firstLine="0"/>
        <w:jc w:val="both"/>
        <w:rPr>
          <w:sz w:val="24"/>
          <w:szCs w:val="24"/>
        </w:rPr>
      </w:pPr>
      <w:r w:rsidRPr="00F46F92">
        <w:rPr>
          <w:sz w:val="24"/>
          <w:szCs w:val="24"/>
        </w:rPr>
        <w:t>Oferty, które wpłyną do Zamawiającego za pośrednictwem Poczty Polskiej lub poczty kurierskiej  należy przygotować w sposób określony jak wyżej  i przesłać w zewnętrznej kopercie, na której powinna znajdować się pieczęć Wykonawcy i winna być zaadresowana  w następujący sposób:</w:t>
      </w:r>
    </w:p>
    <w:p w:rsidR="00AB4C50" w:rsidRPr="00F46F92" w:rsidRDefault="00AB4C50" w:rsidP="00AB4C50">
      <w:pPr>
        <w:jc w:val="both"/>
        <w:rPr>
          <w:sz w:val="24"/>
          <w:szCs w:val="24"/>
        </w:rPr>
      </w:pPr>
    </w:p>
    <w:p w:rsidR="00680AE4" w:rsidRPr="00F46F92" w:rsidRDefault="00680AE4" w:rsidP="00680AE4">
      <w:pPr>
        <w:jc w:val="both"/>
        <w:rPr>
          <w:sz w:val="24"/>
          <w:szCs w:val="24"/>
        </w:rPr>
      </w:pPr>
    </w:p>
    <w:p w:rsidR="00A22E22" w:rsidRPr="00216A1F" w:rsidRDefault="00680AE4" w:rsidP="00216A1F">
      <w:pPr>
        <w:pBdr>
          <w:top w:val="single" w:sz="4" w:space="1" w:color="auto"/>
          <w:left w:val="single" w:sz="4" w:space="4" w:color="auto"/>
          <w:bottom w:val="single" w:sz="4" w:space="1" w:color="auto"/>
          <w:right w:val="single" w:sz="4" w:space="4" w:color="auto"/>
        </w:pBdr>
        <w:ind w:left="720"/>
        <w:jc w:val="both"/>
        <w:rPr>
          <w:b/>
          <w:sz w:val="24"/>
          <w:szCs w:val="24"/>
        </w:rPr>
      </w:pPr>
      <w:r w:rsidRPr="00F46F92">
        <w:rPr>
          <w:b/>
          <w:sz w:val="24"/>
          <w:szCs w:val="24"/>
        </w:rPr>
        <w:t>Wielkopolskie Centrum Onkologii</w:t>
      </w:r>
      <w:r w:rsidR="00A22E22" w:rsidRPr="00F46F92">
        <w:rPr>
          <w:b/>
          <w:sz w:val="24"/>
          <w:szCs w:val="24"/>
        </w:rPr>
        <w:t xml:space="preserve"> </w:t>
      </w:r>
      <w:r w:rsidRPr="00F46F92">
        <w:rPr>
          <w:b/>
          <w:sz w:val="24"/>
          <w:szCs w:val="24"/>
        </w:rPr>
        <w:t>ul. Garbary 15,  61-866 Poznań</w:t>
      </w:r>
      <w:r w:rsidR="00A22E22" w:rsidRPr="00F46F92">
        <w:rPr>
          <w:b/>
          <w:sz w:val="24"/>
          <w:szCs w:val="24"/>
        </w:rPr>
        <w:t xml:space="preserve"> </w:t>
      </w:r>
      <w:r w:rsidRPr="00F46F92">
        <w:rPr>
          <w:b/>
          <w:sz w:val="28"/>
          <w:szCs w:val="28"/>
        </w:rPr>
        <w:t xml:space="preserve">Przetarg </w:t>
      </w:r>
      <w:r w:rsidR="00A22E22" w:rsidRPr="00F46F92">
        <w:rPr>
          <w:b/>
          <w:sz w:val="28"/>
          <w:szCs w:val="28"/>
        </w:rPr>
        <w:t>nieograniczony 350</w:t>
      </w:r>
      <w:r w:rsidR="000A4736">
        <w:rPr>
          <w:b/>
          <w:sz w:val="28"/>
          <w:szCs w:val="28"/>
        </w:rPr>
        <w:t>/52/</w:t>
      </w:r>
      <w:r w:rsidRPr="005710CB">
        <w:rPr>
          <w:b/>
          <w:sz w:val="28"/>
          <w:szCs w:val="28"/>
        </w:rPr>
        <w:t>2017</w:t>
      </w:r>
      <w:r w:rsidRPr="005710CB">
        <w:rPr>
          <w:b/>
          <w:sz w:val="24"/>
          <w:szCs w:val="24"/>
        </w:rPr>
        <w:t xml:space="preserve"> – </w:t>
      </w:r>
      <w:r w:rsidR="00216A1F" w:rsidRPr="005710CB">
        <w:rPr>
          <w:b/>
          <w:sz w:val="24"/>
          <w:szCs w:val="24"/>
        </w:rPr>
        <w:t xml:space="preserve">Wykonanie w formule „zaprojektuj i wybuduj” </w:t>
      </w:r>
      <w:r w:rsidR="00216A1F" w:rsidRPr="005710CB">
        <w:rPr>
          <w:b/>
          <w:sz w:val="24"/>
          <w:szCs w:val="24"/>
        </w:rPr>
        <w:lastRenderedPageBreak/>
        <w:t>zadania pod nazwą: „Modernizacja pomieszczeń Zakładu Radiologii Wielkopolskiego Centrum Onkologii.”</w:t>
      </w:r>
      <w:r w:rsidR="00216A1F" w:rsidRPr="00216A1F">
        <w:rPr>
          <w:b/>
          <w:sz w:val="24"/>
          <w:szCs w:val="24"/>
        </w:rPr>
        <w:t xml:space="preserve"> </w:t>
      </w:r>
    </w:p>
    <w:p w:rsidR="00680AE4" w:rsidRPr="00216A1F" w:rsidRDefault="00680AE4" w:rsidP="00AB4C50">
      <w:pPr>
        <w:pBdr>
          <w:top w:val="single" w:sz="4" w:space="1" w:color="auto"/>
          <w:left w:val="single" w:sz="4" w:space="4" w:color="auto"/>
          <w:bottom w:val="single" w:sz="4" w:space="1" w:color="auto"/>
          <w:right w:val="single" w:sz="4" w:space="4" w:color="auto"/>
        </w:pBdr>
        <w:ind w:left="720"/>
        <w:jc w:val="both"/>
        <w:rPr>
          <w:b/>
          <w:sz w:val="24"/>
          <w:szCs w:val="24"/>
        </w:rPr>
      </w:pPr>
      <w:r w:rsidRPr="00216A1F">
        <w:rPr>
          <w:b/>
          <w:sz w:val="24"/>
          <w:szCs w:val="24"/>
        </w:rPr>
        <w:t>Miejsce oraz termin składania i otwarcia ofert.</w:t>
      </w:r>
    </w:p>
    <w:p w:rsidR="00680AE4" w:rsidRPr="00C21E50" w:rsidRDefault="00680AE4" w:rsidP="00680AE4">
      <w:pPr>
        <w:pStyle w:val="Tekstpodstawowy"/>
        <w:numPr>
          <w:ilvl w:val="0"/>
          <w:numId w:val="2"/>
        </w:numPr>
        <w:spacing w:before="120"/>
        <w:ind w:firstLine="0"/>
        <w:rPr>
          <w:rFonts w:ascii="Times New Roman" w:hAnsi="Times New Roman"/>
          <w:b/>
          <w:szCs w:val="24"/>
          <w:u w:val="single"/>
        </w:rPr>
      </w:pPr>
      <w:r w:rsidRPr="00C21E50">
        <w:rPr>
          <w:rFonts w:ascii="Times New Roman" w:hAnsi="Times New Roman"/>
          <w:b/>
          <w:szCs w:val="24"/>
          <w:u w:val="single"/>
        </w:rPr>
        <w:t>Miejsce oraz termin składania ofert:</w:t>
      </w:r>
    </w:p>
    <w:p w:rsidR="00680AE4" w:rsidRPr="00C21E50" w:rsidRDefault="00680AE4" w:rsidP="00680AE4">
      <w:pPr>
        <w:pStyle w:val="Tekstpodstawowy"/>
        <w:spacing w:before="120"/>
        <w:ind w:left="1416"/>
        <w:rPr>
          <w:rFonts w:ascii="Times New Roman" w:hAnsi="Times New Roman"/>
          <w:szCs w:val="24"/>
        </w:rPr>
      </w:pPr>
      <w:r w:rsidRPr="00C21E50">
        <w:rPr>
          <w:rFonts w:ascii="Times New Roman" w:hAnsi="Times New Roman"/>
          <w:szCs w:val="24"/>
        </w:rPr>
        <w:t>Ofertę należy złożyć w pokoju 3089 (Kancelaria – III piętro), w dni robocze, w godzinach od 7.30 do 14.30 w siedzibie Zamawiającego w Poznaniu, ul. Garbary 15 w nieprzekraczalnym terminie</w:t>
      </w:r>
      <w:r>
        <w:rPr>
          <w:rFonts w:ascii="Times New Roman" w:hAnsi="Times New Roman"/>
          <w:szCs w:val="24"/>
        </w:rPr>
        <w:t xml:space="preserve"> </w:t>
      </w:r>
      <w:r w:rsidR="004C043D">
        <w:rPr>
          <w:rFonts w:ascii="Times New Roman" w:hAnsi="Times New Roman"/>
          <w:b/>
          <w:szCs w:val="24"/>
          <w:highlight w:val="yellow"/>
        </w:rPr>
        <w:t>18.09.</w:t>
      </w:r>
      <w:r w:rsidRPr="00E63E83">
        <w:rPr>
          <w:rFonts w:ascii="Times New Roman" w:hAnsi="Times New Roman"/>
          <w:b/>
          <w:szCs w:val="24"/>
          <w:highlight w:val="yellow"/>
        </w:rPr>
        <w:t>201</w:t>
      </w:r>
      <w:r>
        <w:rPr>
          <w:rFonts w:ascii="Times New Roman" w:hAnsi="Times New Roman"/>
          <w:b/>
          <w:szCs w:val="24"/>
          <w:highlight w:val="yellow"/>
        </w:rPr>
        <w:t>7</w:t>
      </w:r>
      <w:r w:rsidRPr="00C21E50">
        <w:rPr>
          <w:rFonts w:ascii="Times New Roman" w:hAnsi="Times New Roman"/>
          <w:b/>
          <w:szCs w:val="24"/>
          <w:highlight w:val="yellow"/>
        </w:rPr>
        <w:t xml:space="preserve">r. do godz. </w:t>
      </w:r>
      <w:r w:rsidR="004C043D">
        <w:rPr>
          <w:rFonts w:ascii="Times New Roman" w:hAnsi="Times New Roman"/>
          <w:b/>
          <w:szCs w:val="24"/>
          <w:highlight w:val="yellow"/>
        </w:rPr>
        <w:t>11.00</w:t>
      </w:r>
    </w:p>
    <w:p w:rsidR="00680AE4" w:rsidRPr="00C21E50" w:rsidRDefault="00680AE4" w:rsidP="00680AE4">
      <w:pPr>
        <w:pStyle w:val="Tekstpodstawowy"/>
        <w:numPr>
          <w:ilvl w:val="0"/>
          <w:numId w:val="2"/>
        </w:numPr>
        <w:spacing w:before="120"/>
        <w:ind w:firstLine="0"/>
        <w:rPr>
          <w:rFonts w:ascii="Times New Roman" w:hAnsi="Times New Roman"/>
          <w:b/>
          <w:szCs w:val="24"/>
        </w:rPr>
      </w:pPr>
      <w:r w:rsidRPr="00C21E50">
        <w:rPr>
          <w:rFonts w:ascii="Times New Roman" w:hAnsi="Times New Roman"/>
          <w:b/>
          <w:szCs w:val="24"/>
          <w:u w:val="single"/>
        </w:rPr>
        <w:t>Miejsce oraz termin otwarcia ofert</w:t>
      </w:r>
      <w:r w:rsidRPr="00C21E50">
        <w:rPr>
          <w:rFonts w:ascii="Times New Roman" w:hAnsi="Times New Roman"/>
          <w:b/>
          <w:szCs w:val="24"/>
        </w:rPr>
        <w:t>:</w:t>
      </w:r>
    </w:p>
    <w:p w:rsidR="00680AE4" w:rsidRPr="00E41316" w:rsidRDefault="00680AE4" w:rsidP="0074668E">
      <w:pPr>
        <w:pStyle w:val="Akapitzlist"/>
        <w:numPr>
          <w:ilvl w:val="0"/>
          <w:numId w:val="3"/>
        </w:numPr>
        <w:spacing w:after="0" w:line="240" w:lineRule="atLeast"/>
        <w:jc w:val="both"/>
        <w:rPr>
          <w:rFonts w:ascii="Times New Roman" w:hAnsi="Times New Roman"/>
          <w:sz w:val="24"/>
          <w:szCs w:val="24"/>
        </w:rPr>
      </w:pPr>
      <w:r w:rsidRPr="00E41316">
        <w:rPr>
          <w:rFonts w:ascii="Times New Roman" w:hAnsi="Times New Roman"/>
          <w:sz w:val="24"/>
          <w:szCs w:val="24"/>
        </w:rPr>
        <w:t xml:space="preserve">Otwarcie ofert nastąpi </w:t>
      </w:r>
      <w:r w:rsidRPr="00E41316">
        <w:rPr>
          <w:rFonts w:ascii="Times New Roman" w:hAnsi="Times New Roman"/>
          <w:b/>
          <w:sz w:val="24"/>
          <w:szCs w:val="24"/>
        </w:rPr>
        <w:t xml:space="preserve">w dniu </w:t>
      </w:r>
      <w:r w:rsidR="004C043D">
        <w:rPr>
          <w:rFonts w:ascii="Times New Roman" w:hAnsi="Times New Roman"/>
          <w:b/>
          <w:szCs w:val="24"/>
          <w:highlight w:val="yellow"/>
        </w:rPr>
        <w:t>18.09.</w:t>
      </w:r>
      <w:r w:rsidR="00EA6E0F" w:rsidRPr="00E63E83">
        <w:rPr>
          <w:rFonts w:ascii="Times New Roman" w:hAnsi="Times New Roman"/>
          <w:b/>
          <w:szCs w:val="24"/>
          <w:highlight w:val="yellow"/>
        </w:rPr>
        <w:t>201</w:t>
      </w:r>
      <w:r w:rsidR="00EA6E0F">
        <w:rPr>
          <w:rFonts w:ascii="Times New Roman" w:hAnsi="Times New Roman"/>
          <w:b/>
          <w:szCs w:val="24"/>
          <w:highlight w:val="yellow"/>
        </w:rPr>
        <w:t>7</w:t>
      </w:r>
      <w:r w:rsidR="00EA6E0F" w:rsidRPr="00C21E50">
        <w:rPr>
          <w:rFonts w:ascii="Times New Roman" w:hAnsi="Times New Roman"/>
          <w:b/>
          <w:szCs w:val="24"/>
          <w:highlight w:val="yellow"/>
        </w:rPr>
        <w:t>r</w:t>
      </w:r>
      <w:r w:rsidRPr="00E41316">
        <w:rPr>
          <w:rFonts w:ascii="Times New Roman" w:hAnsi="Times New Roman"/>
          <w:b/>
          <w:sz w:val="24"/>
          <w:szCs w:val="24"/>
          <w:highlight w:val="yellow"/>
        </w:rPr>
        <w:t xml:space="preserve">. </w:t>
      </w:r>
      <w:r>
        <w:rPr>
          <w:rFonts w:ascii="Times New Roman" w:hAnsi="Times New Roman"/>
          <w:b/>
          <w:sz w:val="24"/>
          <w:szCs w:val="24"/>
          <w:highlight w:val="yellow"/>
        </w:rPr>
        <w:t xml:space="preserve">o godz. </w:t>
      </w:r>
      <w:r w:rsidR="004C043D">
        <w:rPr>
          <w:rFonts w:ascii="Times New Roman" w:hAnsi="Times New Roman"/>
          <w:b/>
          <w:sz w:val="24"/>
          <w:szCs w:val="24"/>
          <w:highlight w:val="yellow"/>
        </w:rPr>
        <w:t>12:</w:t>
      </w:r>
      <w:r w:rsidRPr="00E41316">
        <w:rPr>
          <w:rFonts w:ascii="Times New Roman" w:hAnsi="Times New Roman"/>
          <w:b/>
          <w:sz w:val="24"/>
          <w:szCs w:val="24"/>
          <w:highlight w:val="yellow"/>
        </w:rPr>
        <w:t>00</w:t>
      </w:r>
      <w:r w:rsidRPr="00E41316">
        <w:rPr>
          <w:rFonts w:ascii="Times New Roman" w:hAnsi="Times New Roman"/>
          <w:sz w:val="24"/>
          <w:szCs w:val="24"/>
        </w:rPr>
        <w:t xml:space="preserve"> w siedzibie Zamawiającego – Budynek Kantor Cegielskiego – Rotunda - parter pokój nr 001.</w:t>
      </w:r>
    </w:p>
    <w:p w:rsidR="00680AE4" w:rsidRPr="00C21E50" w:rsidRDefault="00680AE4" w:rsidP="0074668E">
      <w:pPr>
        <w:pStyle w:val="Tekstpodstawowy"/>
        <w:numPr>
          <w:ilvl w:val="0"/>
          <w:numId w:val="3"/>
        </w:numPr>
        <w:spacing w:line="240" w:lineRule="atLeast"/>
        <w:ind w:hanging="371"/>
        <w:rPr>
          <w:rFonts w:ascii="Times New Roman" w:hAnsi="Times New Roman"/>
          <w:szCs w:val="24"/>
        </w:rPr>
      </w:pPr>
      <w:r w:rsidRPr="00C21E50">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680AE4" w:rsidRPr="00C21E50" w:rsidRDefault="00680AE4" w:rsidP="0074668E">
      <w:pPr>
        <w:pStyle w:val="Tekstpodstawowy"/>
        <w:numPr>
          <w:ilvl w:val="0"/>
          <w:numId w:val="3"/>
        </w:numPr>
        <w:spacing w:line="240" w:lineRule="atLeast"/>
        <w:ind w:hanging="371"/>
        <w:rPr>
          <w:rFonts w:ascii="Times New Roman" w:hAnsi="Times New Roman"/>
          <w:szCs w:val="24"/>
        </w:rPr>
      </w:pPr>
      <w:r w:rsidRPr="00C21E50">
        <w:rPr>
          <w:rFonts w:ascii="Times New Roman" w:hAnsi="Times New Roman"/>
          <w:szCs w:val="24"/>
        </w:rPr>
        <w:t xml:space="preserve">Oferty zostaną sprawdzone pod katem, czy zostały sporządzone zgodnie z </w:t>
      </w:r>
      <w:proofErr w:type="spellStart"/>
      <w:r w:rsidRPr="00C21E50">
        <w:rPr>
          <w:rFonts w:ascii="Times New Roman" w:hAnsi="Times New Roman"/>
          <w:szCs w:val="24"/>
        </w:rPr>
        <w:t>Pzp</w:t>
      </w:r>
      <w:proofErr w:type="spellEnd"/>
      <w:r w:rsidRPr="00C21E50">
        <w:rPr>
          <w:rFonts w:ascii="Times New Roman" w:hAnsi="Times New Roman"/>
          <w:szCs w:val="24"/>
        </w:rPr>
        <w:t xml:space="preserve"> i postanowieniami specyfikacji istotnych warunków zamówienia.</w:t>
      </w:r>
    </w:p>
    <w:p w:rsidR="00680AE4" w:rsidRPr="00C21E50" w:rsidRDefault="00680AE4" w:rsidP="0074668E">
      <w:pPr>
        <w:numPr>
          <w:ilvl w:val="0"/>
          <w:numId w:val="3"/>
        </w:numPr>
        <w:spacing w:line="240" w:lineRule="atLeast"/>
        <w:ind w:hanging="371"/>
        <w:jc w:val="both"/>
        <w:rPr>
          <w:sz w:val="24"/>
          <w:szCs w:val="24"/>
        </w:rPr>
      </w:pPr>
      <w:r w:rsidRPr="00C21E50">
        <w:rPr>
          <w:sz w:val="24"/>
          <w:szCs w:val="24"/>
        </w:rPr>
        <w:t xml:space="preserve">W toku badania i oceny ofert Zamawiający może żądać udzielenia przez Wykonawców wyjaśnień dotyczących treści złożonych przez nich ofert. </w:t>
      </w:r>
    </w:p>
    <w:p w:rsidR="00680AE4" w:rsidRPr="00C21E50" w:rsidRDefault="00680AE4" w:rsidP="0074668E">
      <w:pPr>
        <w:numPr>
          <w:ilvl w:val="0"/>
          <w:numId w:val="3"/>
        </w:numPr>
        <w:autoSpaceDE w:val="0"/>
        <w:autoSpaceDN w:val="0"/>
        <w:adjustRightInd w:val="0"/>
        <w:spacing w:line="240" w:lineRule="atLeast"/>
        <w:ind w:hanging="371"/>
        <w:rPr>
          <w:sz w:val="24"/>
          <w:szCs w:val="24"/>
        </w:rPr>
      </w:pPr>
      <w:r w:rsidRPr="00C21E50">
        <w:rPr>
          <w:sz w:val="24"/>
          <w:szCs w:val="24"/>
        </w:rPr>
        <w:t>Zamawiaj</w:t>
      </w:r>
      <w:r w:rsidRPr="00C21E50">
        <w:rPr>
          <w:rFonts w:eastAsia="TimesNewRoman"/>
          <w:sz w:val="24"/>
          <w:szCs w:val="24"/>
        </w:rPr>
        <w:t>ą</w:t>
      </w:r>
      <w:r w:rsidRPr="00C21E50">
        <w:rPr>
          <w:sz w:val="24"/>
          <w:szCs w:val="24"/>
        </w:rPr>
        <w:t>cy poprawia w ofercie:</w:t>
      </w:r>
    </w:p>
    <w:p w:rsidR="00680AE4" w:rsidRPr="00C21E50" w:rsidRDefault="00680AE4" w:rsidP="00BA2A60">
      <w:pPr>
        <w:numPr>
          <w:ilvl w:val="4"/>
          <w:numId w:val="15"/>
        </w:numPr>
        <w:autoSpaceDE w:val="0"/>
        <w:autoSpaceDN w:val="0"/>
        <w:adjustRightInd w:val="0"/>
        <w:spacing w:line="240" w:lineRule="atLeast"/>
        <w:rPr>
          <w:sz w:val="24"/>
          <w:szCs w:val="24"/>
        </w:rPr>
      </w:pPr>
      <w:r w:rsidRPr="00C21E50">
        <w:rPr>
          <w:sz w:val="24"/>
          <w:szCs w:val="24"/>
        </w:rPr>
        <w:t>oczywiste omyłki pisarskie,</w:t>
      </w:r>
    </w:p>
    <w:p w:rsidR="00680AE4" w:rsidRPr="00C21E50" w:rsidRDefault="00680AE4" w:rsidP="00BA2A60">
      <w:pPr>
        <w:numPr>
          <w:ilvl w:val="4"/>
          <w:numId w:val="15"/>
        </w:numPr>
        <w:autoSpaceDE w:val="0"/>
        <w:autoSpaceDN w:val="0"/>
        <w:adjustRightInd w:val="0"/>
        <w:spacing w:line="240" w:lineRule="atLeast"/>
        <w:rPr>
          <w:sz w:val="24"/>
          <w:szCs w:val="24"/>
        </w:rPr>
      </w:pPr>
      <w:r w:rsidRPr="00C21E50">
        <w:rPr>
          <w:sz w:val="24"/>
          <w:szCs w:val="24"/>
        </w:rPr>
        <w:t>oczywiste omyłki rachunkowe, z uwzgl</w:t>
      </w:r>
      <w:r w:rsidRPr="00C21E50">
        <w:rPr>
          <w:rFonts w:eastAsia="TimesNewRoman"/>
          <w:sz w:val="24"/>
          <w:szCs w:val="24"/>
        </w:rPr>
        <w:t>ę</w:t>
      </w:r>
      <w:r w:rsidRPr="00C21E50">
        <w:rPr>
          <w:sz w:val="24"/>
          <w:szCs w:val="24"/>
        </w:rPr>
        <w:t>dnieniem konsekwencji rachunkowych dokonanych poprawek,</w:t>
      </w:r>
    </w:p>
    <w:p w:rsidR="00680AE4" w:rsidRPr="00C21E50" w:rsidRDefault="00680AE4" w:rsidP="00BA2A60">
      <w:pPr>
        <w:numPr>
          <w:ilvl w:val="4"/>
          <w:numId w:val="15"/>
        </w:numPr>
        <w:autoSpaceDE w:val="0"/>
        <w:autoSpaceDN w:val="0"/>
        <w:adjustRightInd w:val="0"/>
        <w:spacing w:line="240" w:lineRule="atLeast"/>
        <w:rPr>
          <w:sz w:val="24"/>
          <w:szCs w:val="24"/>
        </w:rPr>
      </w:pPr>
      <w:r w:rsidRPr="00C21E50">
        <w:rPr>
          <w:sz w:val="24"/>
          <w:szCs w:val="24"/>
        </w:rPr>
        <w:t>inne omyłki polegaj</w:t>
      </w:r>
      <w:r w:rsidRPr="00C21E50">
        <w:rPr>
          <w:rFonts w:eastAsia="TimesNewRoman"/>
          <w:sz w:val="24"/>
          <w:szCs w:val="24"/>
        </w:rPr>
        <w:t>ą</w:t>
      </w:r>
      <w:r w:rsidRPr="00C21E50">
        <w:rPr>
          <w:sz w:val="24"/>
          <w:szCs w:val="24"/>
        </w:rPr>
        <w:t>ce na niezgodno</w:t>
      </w:r>
      <w:r w:rsidRPr="00C21E50">
        <w:rPr>
          <w:rFonts w:eastAsia="TimesNewRoman"/>
          <w:sz w:val="24"/>
          <w:szCs w:val="24"/>
        </w:rPr>
        <w:t>ś</w:t>
      </w:r>
      <w:r w:rsidRPr="00C21E50">
        <w:rPr>
          <w:sz w:val="24"/>
          <w:szCs w:val="24"/>
        </w:rPr>
        <w:t>ci oferty ze specyfikacj</w:t>
      </w:r>
      <w:r w:rsidRPr="00C21E50">
        <w:rPr>
          <w:rFonts w:eastAsia="TimesNewRoman"/>
          <w:sz w:val="24"/>
          <w:szCs w:val="24"/>
        </w:rPr>
        <w:t xml:space="preserve">ą </w:t>
      </w:r>
      <w:r w:rsidRPr="00C21E50">
        <w:rPr>
          <w:sz w:val="24"/>
          <w:szCs w:val="24"/>
        </w:rPr>
        <w:t>istotnych warunków zamówienia, niepowoduj</w:t>
      </w:r>
      <w:r w:rsidRPr="00C21E50">
        <w:rPr>
          <w:rFonts w:eastAsia="TimesNewRoman"/>
          <w:sz w:val="24"/>
          <w:szCs w:val="24"/>
        </w:rPr>
        <w:t>ą</w:t>
      </w:r>
      <w:r w:rsidRPr="00C21E50">
        <w:rPr>
          <w:sz w:val="24"/>
          <w:szCs w:val="24"/>
        </w:rPr>
        <w:t>ce istotnych zmian w tre</w:t>
      </w:r>
      <w:r w:rsidRPr="00C21E50">
        <w:rPr>
          <w:rFonts w:eastAsia="TimesNewRoman"/>
          <w:sz w:val="24"/>
          <w:szCs w:val="24"/>
        </w:rPr>
        <w:t>ś</w:t>
      </w:r>
      <w:r w:rsidRPr="00C21E50">
        <w:rPr>
          <w:sz w:val="24"/>
          <w:szCs w:val="24"/>
        </w:rPr>
        <w:t>ci oferty</w:t>
      </w:r>
    </w:p>
    <w:p w:rsidR="00680AE4" w:rsidRDefault="00680AE4" w:rsidP="00680AE4">
      <w:pPr>
        <w:spacing w:line="240" w:lineRule="atLeast"/>
        <w:ind w:left="1560"/>
        <w:jc w:val="both"/>
        <w:rPr>
          <w:sz w:val="24"/>
          <w:szCs w:val="24"/>
        </w:rPr>
      </w:pPr>
      <w:r w:rsidRPr="00C21E50">
        <w:rPr>
          <w:sz w:val="24"/>
          <w:szCs w:val="24"/>
        </w:rPr>
        <w:t xml:space="preserve">       –    niezwłocznie zawiadamiaj</w:t>
      </w:r>
      <w:r w:rsidRPr="00C21E50">
        <w:rPr>
          <w:rFonts w:eastAsia="TimesNewRoman"/>
          <w:sz w:val="24"/>
          <w:szCs w:val="24"/>
        </w:rPr>
        <w:t>ą</w:t>
      </w:r>
      <w:r w:rsidRPr="00C21E50">
        <w:rPr>
          <w:sz w:val="24"/>
          <w:szCs w:val="24"/>
        </w:rPr>
        <w:t>c o tym wykonawc</w:t>
      </w:r>
      <w:r w:rsidRPr="00C21E50">
        <w:rPr>
          <w:rFonts w:eastAsia="TimesNewRoman"/>
          <w:sz w:val="24"/>
          <w:szCs w:val="24"/>
        </w:rPr>
        <w:t>ę</w:t>
      </w:r>
      <w:r w:rsidRPr="00C21E50">
        <w:rPr>
          <w:sz w:val="24"/>
          <w:szCs w:val="24"/>
        </w:rPr>
        <w:t>, którego oferta została</w:t>
      </w:r>
    </w:p>
    <w:p w:rsidR="00680AE4" w:rsidRPr="00C21E50" w:rsidRDefault="00680AE4" w:rsidP="00680AE4">
      <w:pPr>
        <w:spacing w:line="240" w:lineRule="atLeast"/>
        <w:ind w:left="1560"/>
        <w:jc w:val="both"/>
        <w:rPr>
          <w:sz w:val="24"/>
          <w:szCs w:val="24"/>
        </w:rPr>
      </w:pPr>
      <w:r>
        <w:rPr>
          <w:sz w:val="24"/>
          <w:szCs w:val="24"/>
        </w:rPr>
        <w:t xml:space="preserve">  </w:t>
      </w:r>
      <w:r w:rsidRPr="00C21E50">
        <w:rPr>
          <w:sz w:val="24"/>
          <w:szCs w:val="24"/>
        </w:rPr>
        <w:t xml:space="preserve"> </w:t>
      </w:r>
      <w:r>
        <w:rPr>
          <w:sz w:val="24"/>
          <w:szCs w:val="24"/>
        </w:rPr>
        <w:t xml:space="preserve">         </w:t>
      </w:r>
      <w:r w:rsidRPr="00C21E50">
        <w:rPr>
          <w:sz w:val="24"/>
          <w:szCs w:val="24"/>
        </w:rPr>
        <w:t>poprawiona</w:t>
      </w:r>
    </w:p>
    <w:p w:rsidR="00680AE4" w:rsidRPr="00C21E50" w:rsidRDefault="00680AE4" w:rsidP="00680AE4">
      <w:pPr>
        <w:spacing w:line="240" w:lineRule="atLeast"/>
        <w:ind w:left="1134"/>
        <w:rPr>
          <w:sz w:val="24"/>
          <w:szCs w:val="24"/>
        </w:rPr>
      </w:pPr>
      <w:r w:rsidRPr="00C21E50">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80AE4" w:rsidRPr="00C21E50" w:rsidRDefault="00680AE4" w:rsidP="00680AE4">
      <w:pPr>
        <w:rPr>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 xml:space="preserve"> Opis sposobu obliczenia ceny</w:t>
      </w:r>
    </w:p>
    <w:p w:rsidR="00680AE4" w:rsidRPr="00C21E50" w:rsidRDefault="00680AE4" w:rsidP="0074668E">
      <w:pPr>
        <w:numPr>
          <w:ilvl w:val="0"/>
          <w:numId w:val="7"/>
        </w:numPr>
        <w:tabs>
          <w:tab w:val="clear" w:pos="720"/>
          <w:tab w:val="num" w:pos="284"/>
          <w:tab w:val="left" w:pos="1440"/>
        </w:tabs>
        <w:ind w:left="284" w:hanging="284"/>
        <w:jc w:val="both"/>
        <w:rPr>
          <w:sz w:val="24"/>
          <w:szCs w:val="24"/>
        </w:rPr>
      </w:pPr>
      <w:r w:rsidRPr="00C21E50">
        <w:rPr>
          <w:sz w:val="24"/>
          <w:szCs w:val="24"/>
        </w:rPr>
        <w:t>Wykonawca w przedstawionej ofercie winien zaoferować cenę kompletną, jednoznaczną i ostateczną.</w:t>
      </w:r>
    </w:p>
    <w:p w:rsidR="00680AE4" w:rsidRPr="005710CB" w:rsidRDefault="00680AE4" w:rsidP="0074668E">
      <w:pPr>
        <w:pStyle w:val="Podstawowy2"/>
        <w:widowControl/>
        <w:numPr>
          <w:ilvl w:val="0"/>
          <w:numId w:val="7"/>
        </w:numPr>
        <w:tabs>
          <w:tab w:val="clear" w:pos="720"/>
          <w:tab w:val="num" w:pos="284"/>
        </w:tabs>
        <w:suppressAutoHyphens w:val="0"/>
        <w:spacing w:line="240" w:lineRule="auto"/>
        <w:ind w:left="284" w:hanging="284"/>
        <w:rPr>
          <w:szCs w:val="24"/>
        </w:rPr>
      </w:pPr>
      <w:r w:rsidRPr="005710CB">
        <w:rPr>
          <w:szCs w:val="24"/>
        </w:rPr>
        <w:t>Zamawiający oceni i porówna jedynie te oferty, które odpowiadają zasadom  określonym w </w:t>
      </w:r>
      <w:proofErr w:type="spellStart"/>
      <w:r w:rsidRPr="005710CB">
        <w:rPr>
          <w:szCs w:val="24"/>
        </w:rPr>
        <w:t>Pzp</w:t>
      </w:r>
      <w:proofErr w:type="spellEnd"/>
      <w:r w:rsidRPr="005710CB">
        <w:rPr>
          <w:szCs w:val="24"/>
        </w:rPr>
        <w:t xml:space="preserve"> i spełniają wymagania określone w SIWZ.</w:t>
      </w:r>
    </w:p>
    <w:p w:rsidR="00043EAD" w:rsidRPr="005710CB" w:rsidRDefault="00043EAD" w:rsidP="00043EAD">
      <w:pPr>
        <w:numPr>
          <w:ilvl w:val="0"/>
          <w:numId w:val="7"/>
        </w:numPr>
        <w:tabs>
          <w:tab w:val="clear" w:pos="720"/>
        </w:tabs>
        <w:spacing w:line="240" w:lineRule="atLeast"/>
        <w:ind w:left="284" w:hanging="284"/>
        <w:jc w:val="both"/>
        <w:rPr>
          <w:rFonts w:asciiTheme="minorHAnsi" w:hAnsiTheme="minorHAnsi"/>
          <w:sz w:val="24"/>
          <w:szCs w:val="24"/>
          <w:u w:val="single"/>
        </w:rPr>
      </w:pPr>
      <w:r w:rsidRPr="005710CB">
        <w:rPr>
          <w:sz w:val="24"/>
          <w:szCs w:val="24"/>
        </w:rPr>
        <w:t xml:space="preserve">Cena oferty winna być wartością wyrażoną w jednostkach pieniężnych, w walucie polskiej, z dokładnością do dwóch miejsc po przecinku, zgodnie z obowiązującą ustawą o cenach i obliczona zgodnie z konstrukcją formularza ofertowego z uwzględnieniem podatku VAT naliczonym zgodnie z obowiązującymi, w terminie składania oferty, przepisami. </w:t>
      </w:r>
    </w:p>
    <w:p w:rsidR="00680AE4" w:rsidRPr="005710CB" w:rsidRDefault="00680AE4" w:rsidP="0074668E">
      <w:pPr>
        <w:numPr>
          <w:ilvl w:val="0"/>
          <w:numId w:val="7"/>
        </w:numPr>
        <w:tabs>
          <w:tab w:val="clear" w:pos="720"/>
          <w:tab w:val="num" w:pos="284"/>
        </w:tabs>
        <w:ind w:left="284" w:hanging="284"/>
        <w:jc w:val="both"/>
        <w:rPr>
          <w:sz w:val="24"/>
          <w:szCs w:val="24"/>
          <w:u w:val="single"/>
        </w:rPr>
      </w:pPr>
      <w:r w:rsidRPr="005710CB">
        <w:rPr>
          <w:sz w:val="24"/>
          <w:szCs w:val="24"/>
          <w:u w:val="single"/>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w:t>
      </w:r>
      <w:r w:rsidRPr="005710CB">
        <w:rPr>
          <w:sz w:val="24"/>
          <w:szCs w:val="24"/>
          <w:u w:val="single"/>
        </w:rPr>
        <w:lastRenderedPageBreak/>
        <w:t>nazwę, (rodzaj) towaru lub usługi, których dostawa lub świadczenie będzie prowadzić do jego powstania, oraz wskazując ich wartość bez kwoty podatku</w:t>
      </w:r>
      <w:r w:rsidR="00F0318A" w:rsidRPr="005710CB">
        <w:rPr>
          <w:sz w:val="24"/>
          <w:szCs w:val="24"/>
          <w:u w:val="single"/>
        </w:rPr>
        <w:t>.</w:t>
      </w:r>
      <w:r w:rsidRPr="005710CB">
        <w:rPr>
          <w:sz w:val="24"/>
          <w:szCs w:val="24"/>
          <w:u w:val="single"/>
        </w:rPr>
        <w:t xml:space="preserve"> </w:t>
      </w:r>
    </w:p>
    <w:p w:rsidR="00680AE4" w:rsidRPr="005710CB" w:rsidRDefault="00680AE4" w:rsidP="00680AE4">
      <w:pPr>
        <w:jc w:val="both"/>
        <w:rPr>
          <w:sz w:val="24"/>
          <w:szCs w:val="24"/>
          <w:u w:val="single"/>
        </w:rPr>
      </w:pPr>
    </w:p>
    <w:p w:rsidR="00680AE4" w:rsidRPr="00C21E50" w:rsidRDefault="00680AE4" w:rsidP="0074668E">
      <w:pPr>
        <w:numPr>
          <w:ilvl w:val="0"/>
          <w:numId w:val="7"/>
        </w:numPr>
        <w:tabs>
          <w:tab w:val="clear" w:pos="720"/>
          <w:tab w:val="num" w:pos="284"/>
          <w:tab w:val="left" w:pos="1440"/>
        </w:tabs>
        <w:ind w:left="284" w:hanging="284"/>
        <w:jc w:val="both"/>
        <w:rPr>
          <w:sz w:val="24"/>
          <w:szCs w:val="24"/>
        </w:rPr>
      </w:pPr>
      <w:r w:rsidRPr="005710CB">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w:t>
      </w:r>
      <w:r w:rsidRPr="00C21E50">
        <w:rPr>
          <w:sz w:val="24"/>
          <w:szCs w:val="24"/>
        </w:rPr>
        <w:t xml:space="preserve">  w niniejszej SIWZ.</w:t>
      </w:r>
    </w:p>
    <w:p w:rsidR="00680AE4" w:rsidRPr="00C21E50" w:rsidRDefault="00680AE4" w:rsidP="0074668E">
      <w:pPr>
        <w:numPr>
          <w:ilvl w:val="0"/>
          <w:numId w:val="7"/>
        </w:numPr>
        <w:tabs>
          <w:tab w:val="clear" w:pos="720"/>
          <w:tab w:val="num" w:pos="284"/>
          <w:tab w:val="left" w:pos="1440"/>
        </w:tabs>
        <w:ind w:left="284" w:hanging="284"/>
        <w:jc w:val="both"/>
        <w:rPr>
          <w:sz w:val="24"/>
          <w:szCs w:val="24"/>
        </w:rPr>
      </w:pPr>
      <w:r w:rsidRPr="00C21E50">
        <w:rPr>
          <w:sz w:val="24"/>
          <w:szCs w:val="24"/>
        </w:rPr>
        <w:t xml:space="preserve">Wszystkie ceny określone przez Wykonawcę w ofercie są ustalone na okresie trwania umowy, poza przypadkami określonymi we wzorze umowy (załącznik </w:t>
      </w:r>
      <w:proofErr w:type="spellStart"/>
      <w:r w:rsidRPr="00C21E50">
        <w:rPr>
          <w:sz w:val="24"/>
          <w:szCs w:val="24"/>
        </w:rPr>
        <w:t>siwz</w:t>
      </w:r>
      <w:proofErr w:type="spellEnd"/>
      <w:r w:rsidRPr="00C21E50">
        <w:rPr>
          <w:sz w:val="24"/>
          <w:szCs w:val="24"/>
        </w:rPr>
        <w:t xml:space="preserve">)  i nie wzrosną i nie podlegają negocjacjom. </w:t>
      </w:r>
    </w:p>
    <w:p w:rsidR="00680AE4" w:rsidRPr="00C21E50" w:rsidRDefault="00680AE4" w:rsidP="0074668E">
      <w:pPr>
        <w:numPr>
          <w:ilvl w:val="0"/>
          <w:numId w:val="7"/>
        </w:numPr>
        <w:tabs>
          <w:tab w:val="clear" w:pos="720"/>
          <w:tab w:val="num" w:pos="284"/>
          <w:tab w:val="left" w:pos="1440"/>
        </w:tabs>
        <w:ind w:left="284" w:hanging="284"/>
        <w:jc w:val="both"/>
        <w:rPr>
          <w:sz w:val="24"/>
          <w:szCs w:val="24"/>
        </w:rPr>
      </w:pPr>
      <w:r w:rsidRPr="00C21E50">
        <w:rPr>
          <w:sz w:val="24"/>
          <w:szCs w:val="24"/>
        </w:rPr>
        <w:t xml:space="preserve">Błąd w obliczeniu ceny spowoduje odrzucenie oferty z zastrzeżeniem art. 87 ust. 2 </w:t>
      </w:r>
      <w:proofErr w:type="spellStart"/>
      <w:r w:rsidRPr="00C21E50">
        <w:rPr>
          <w:sz w:val="24"/>
          <w:szCs w:val="24"/>
        </w:rPr>
        <w:t>Pzp</w:t>
      </w:r>
      <w:proofErr w:type="spellEnd"/>
      <w:r w:rsidRPr="00C21E50">
        <w:rPr>
          <w:sz w:val="24"/>
          <w:szCs w:val="24"/>
        </w:rPr>
        <w:t xml:space="preserve">. </w:t>
      </w:r>
    </w:p>
    <w:p w:rsidR="00680AE4" w:rsidRPr="00C21E50" w:rsidRDefault="00680AE4" w:rsidP="0074668E">
      <w:pPr>
        <w:numPr>
          <w:ilvl w:val="0"/>
          <w:numId w:val="7"/>
        </w:numPr>
        <w:tabs>
          <w:tab w:val="clear" w:pos="720"/>
          <w:tab w:val="num" w:pos="284"/>
          <w:tab w:val="left" w:pos="1440"/>
        </w:tabs>
        <w:ind w:left="284" w:hanging="284"/>
        <w:jc w:val="both"/>
        <w:rPr>
          <w:sz w:val="24"/>
          <w:szCs w:val="24"/>
        </w:rPr>
      </w:pPr>
      <w:r w:rsidRPr="00C21E50">
        <w:rPr>
          <w:sz w:val="24"/>
          <w:szCs w:val="24"/>
        </w:rPr>
        <w:t>Za oczywistą omyłkę rachunkową zamawiający uzna w szczególności:</w:t>
      </w:r>
    </w:p>
    <w:p w:rsidR="00680AE4" w:rsidRPr="00C21E50" w:rsidRDefault="00680AE4" w:rsidP="0074668E">
      <w:pPr>
        <w:numPr>
          <w:ilvl w:val="4"/>
          <w:numId w:val="5"/>
        </w:numPr>
        <w:tabs>
          <w:tab w:val="clear" w:pos="3600"/>
        </w:tabs>
        <w:ind w:left="709" w:hanging="425"/>
        <w:jc w:val="both"/>
        <w:rPr>
          <w:sz w:val="24"/>
          <w:szCs w:val="24"/>
        </w:rPr>
      </w:pPr>
      <w:r w:rsidRPr="00C21E50">
        <w:rPr>
          <w:sz w:val="24"/>
          <w:szCs w:val="24"/>
        </w:rPr>
        <w:t xml:space="preserve">błędny wynik mnożenia ceny jednostkowej oraz ilości zamawianych sztuk, </w:t>
      </w:r>
    </w:p>
    <w:p w:rsidR="00680AE4" w:rsidRPr="00C21E50" w:rsidRDefault="00680AE4" w:rsidP="0074668E">
      <w:pPr>
        <w:numPr>
          <w:ilvl w:val="4"/>
          <w:numId w:val="5"/>
        </w:numPr>
        <w:tabs>
          <w:tab w:val="clear" w:pos="3600"/>
        </w:tabs>
        <w:ind w:left="709" w:hanging="425"/>
        <w:jc w:val="both"/>
        <w:rPr>
          <w:sz w:val="24"/>
          <w:szCs w:val="24"/>
        </w:rPr>
      </w:pPr>
      <w:r w:rsidRPr="00C21E50">
        <w:rPr>
          <w:sz w:val="24"/>
          <w:szCs w:val="24"/>
        </w:rPr>
        <w:t xml:space="preserve">błędny wynik podsumowania poszczególnych pozycji, przyjmując, że prawidłowo wyliczono cenę za  poszczególne pozycje, </w:t>
      </w:r>
    </w:p>
    <w:p w:rsidR="00680AE4" w:rsidRPr="00C21E50" w:rsidRDefault="00680AE4" w:rsidP="0074668E">
      <w:pPr>
        <w:numPr>
          <w:ilvl w:val="4"/>
          <w:numId w:val="5"/>
        </w:numPr>
        <w:tabs>
          <w:tab w:val="clear" w:pos="3600"/>
        </w:tabs>
        <w:ind w:left="709" w:hanging="425"/>
        <w:jc w:val="both"/>
        <w:rPr>
          <w:sz w:val="24"/>
          <w:szCs w:val="24"/>
        </w:rPr>
      </w:pPr>
      <w:r w:rsidRPr="00C21E50">
        <w:rPr>
          <w:sz w:val="24"/>
          <w:szCs w:val="24"/>
        </w:rPr>
        <w:t xml:space="preserve">rozbieżność pomiędzy wartością ceny podaną liczbą i słownie, przy czym za prawidłową uznaje się tę wartość, która odpowiada poprawnemu arytmetycznie wyliczeniu ceny </w:t>
      </w:r>
    </w:p>
    <w:p w:rsidR="00680AE4" w:rsidRPr="00C21E50" w:rsidRDefault="00680AE4" w:rsidP="0074668E">
      <w:pPr>
        <w:numPr>
          <w:ilvl w:val="0"/>
          <w:numId w:val="7"/>
        </w:numPr>
        <w:tabs>
          <w:tab w:val="clear" w:pos="720"/>
          <w:tab w:val="num" w:pos="284"/>
        </w:tabs>
        <w:ind w:left="284" w:hanging="284"/>
        <w:jc w:val="both"/>
        <w:rPr>
          <w:sz w:val="24"/>
          <w:szCs w:val="24"/>
        </w:rPr>
      </w:pPr>
      <w:r w:rsidRPr="00C21E50">
        <w:rPr>
          <w:sz w:val="24"/>
          <w:szCs w:val="24"/>
        </w:rPr>
        <w:t>Poprawiając omyłki rachunkowe, zamawiający uwzględni konsekwencje rachunkowe wynikające z ich poprawienia.</w:t>
      </w:r>
    </w:p>
    <w:p w:rsidR="00680AE4" w:rsidRPr="00C21E50" w:rsidRDefault="00680AE4" w:rsidP="0074668E">
      <w:pPr>
        <w:numPr>
          <w:ilvl w:val="0"/>
          <w:numId w:val="7"/>
        </w:numPr>
        <w:tabs>
          <w:tab w:val="clear" w:pos="720"/>
          <w:tab w:val="num" w:pos="284"/>
        </w:tabs>
        <w:ind w:left="284" w:hanging="284"/>
        <w:jc w:val="both"/>
        <w:rPr>
          <w:sz w:val="24"/>
          <w:szCs w:val="24"/>
        </w:rPr>
      </w:pPr>
      <w:r w:rsidRPr="00C21E50">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680AE4" w:rsidRPr="00C21E50" w:rsidRDefault="00680AE4" w:rsidP="00680AE4">
      <w:pPr>
        <w:tabs>
          <w:tab w:val="left" w:pos="1440"/>
        </w:tabs>
        <w:jc w:val="both"/>
        <w:rPr>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Opis kryteriów, którymi zamawiający będzie się kierował przy wyborze oferty, wraz z podaniem znaczenia tych kryteriów i sposobu oceny ofert.</w:t>
      </w:r>
    </w:p>
    <w:p w:rsidR="00680AE4" w:rsidRPr="00931ADD" w:rsidRDefault="00680AE4" w:rsidP="00680AE4">
      <w:pPr>
        <w:spacing w:before="120"/>
        <w:ind w:left="180"/>
        <w:jc w:val="both"/>
        <w:rPr>
          <w:b/>
          <w:sz w:val="24"/>
          <w:szCs w:val="24"/>
        </w:rPr>
      </w:pPr>
      <w:r w:rsidRPr="00931ADD">
        <w:rPr>
          <w:b/>
          <w:sz w:val="24"/>
          <w:szCs w:val="24"/>
        </w:rPr>
        <w:t>Kryteria, którymi będzie się kierował Zamawiający przy wyborze oferty wraz z wagami (procentowym znaczeniem), oraz sposób obliczenia wartości punktowej oferty.</w:t>
      </w:r>
    </w:p>
    <w:p w:rsidR="00680AE4" w:rsidRPr="00931ADD" w:rsidRDefault="00680AE4" w:rsidP="00680AE4">
      <w:pPr>
        <w:pStyle w:val="Tekstpodstawowy"/>
        <w:ind w:left="180"/>
        <w:rPr>
          <w:rFonts w:ascii="Times New Roman" w:hAnsi="Times New Roman"/>
          <w:b/>
          <w:szCs w:val="24"/>
          <w:u w:val="single"/>
        </w:rPr>
      </w:pPr>
      <w:r w:rsidRPr="00931ADD">
        <w:rPr>
          <w:rFonts w:ascii="Times New Roman" w:hAnsi="Times New Roman"/>
          <w:b/>
          <w:szCs w:val="24"/>
          <w:u w:val="single"/>
        </w:rPr>
        <w:t>Kryteria - opis kryterium i jego znaczenie (wagi):</w:t>
      </w:r>
    </w:p>
    <w:p w:rsidR="00680AE4" w:rsidRPr="004872C7" w:rsidRDefault="00680AE4" w:rsidP="00680AE4">
      <w:pPr>
        <w:pStyle w:val="Tekstpodstawowy"/>
        <w:ind w:left="180"/>
        <w:rPr>
          <w:rFonts w:ascii="Times New Roman" w:hAnsi="Times New Roman"/>
          <w:b/>
          <w:szCs w:val="24"/>
          <w:highlight w:val="yellow"/>
        </w:rPr>
      </w:pPr>
    </w:p>
    <w:p w:rsidR="00DA5E9A" w:rsidRPr="006A5F67" w:rsidRDefault="00DA5E9A" w:rsidP="00DA5E9A">
      <w:pPr>
        <w:spacing w:line="240" w:lineRule="atLeast"/>
        <w:ind w:left="180"/>
        <w:jc w:val="both"/>
        <w:rPr>
          <w:sz w:val="24"/>
          <w:szCs w:val="24"/>
        </w:rPr>
      </w:pPr>
    </w:p>
    <w:p w:rsidR="00DA5E9A" w:rsidRPr="006A5F67" w:rsidRDefault="00DA5E9A" w:rsidP="00DA5E9A">
      <w:pPr>
        <w:spacing w:line="240" w:lineRule="atLeast"/>
        <w:ind w:left="180"/>
        <w:jc w:val="both"/>
        <w:rPr>
          <w:sz w:val="24"/>
          <w:szCs w:val="24"/>
        </w:rPr>
      </w:pPr>
      <w:r w:rsidRPr="006A5F67">
        <w:rPr>
          <w:sz w:val="24"/>
          <w:szCs w:val="24"/>
        </w:rPr>
        <w:t>1)  Cena</w:t>
      </w:r>
      <w:r w:rsidRPr="006A5F67">
        <w:rPr>
          <w:sz w:val="24"/>
          <w:szCs w:val="24"/>
        </w:rPr>
        <w:tab/>
        <w:t xml:space="preserve">                                                     </w:t>
      </w:r>
      <w:r>
        <w:rPr>
          <w:sz w:val="24"/>
          <w:szCs w:val="24"/>
        </w:rPr>
        <w:t xml:space="preserve">     </w:t>
      </w:r>
      <w:r w:rsidR="00F0318A">
        <w:rPr>
          <w:sz w:val="24"/>
          <w:szCs w:val="24"/>
        </w:rPr>
        <w:t>-</w:t>
      </w:r>
      <w:r w:rsidRPr="006A5F67">
        <w:rPr>
          <w:sz w:val="24"/>
          <w:szCs w:val="24"/>
        </w:rPr>
        <w:t>60%</w:t>
      </w:r>
    </w:p>
    <w:p w:rsidR="00DA5E9A" w:rsidRPr="006A5F67" w:rsidRDefault="00DA5E9A" w:rsidP="00DA5E9A">
      <w:pPr>
        <w:spacing w:line="240" w:lineRule="atLeast"/>
        <w:ind w:left="180"/>
        <w:jc w:val="both"/>
        <w:rPr>
          <w:sz w:val="24"/>
          <w:szCs w:val="24"/>
        </w:rPr>
      </w:pPr>
      <w:r w:rsidRPr="007260BA">
        <w:rPr>
          <w:sz w:val="24"/>
          <w:szCs w:val="24"/>
        </w:rPr>
        <w:t xml:space="preserve">2)  </w:t>
      </w:r>
      <w:r>
        <w:rPr>
          <w:sz w:val="24"/>
          <w:szCs w:val="24"/>
        </w:rPr>
        <w:t>Jakość</w:t>
      </w:r>
      <w:r w:rsidRPr="007260BA">
        <w:rPr>
          <w:sz w:val="24"/>
          <w:szCs w:val="24"/>
        </w:rPr>
        <w:t xml:space="preserve"> </w:t>
      </w:r>
      <w:r>
        <w:rPr>
          <w:sz w:val="24"/>
          <w:szCs w:val="24"/>
        </w:rPr>
        <w:t xml:space="preserve">stosowanych </w:t>
      </w:r>
      <w:r w:rsidRPr="007260BA">
        <w:rPr>
          <w:sz w:val="24"/>
          <w:szCs w:val="24"/>
        </w:rPr>
        <w:t xml:space="preserve">materiałów                  </w:t>
      </w:r>
      <w:r w:rsidR="00F0318A">
        <w:rPr>
          <w:sz w:val="24"/>
          <w:szCs w:val="24"/>
        </w:rPr>
        <w:t xml:space="preserve">  </w:t>
      </w:r>
      <w:r>
        <w:rPr>
          <w:sz w:val="24"/>
          <w:szCs w:val="24"/>
        </w:rPr>
        <w:t xml:space="preserve"> </w:t>
      </w:r>
      <w:r w:rsidR="00F0318A">
        <w:rPr>
          <w:sz w:val="24"/>
          <w:szCs w:val="24"/>
        </w:rPr>
        <w:t xml:space="preserve"> -</w:t>
      </w:r>
      <w:r w:rsidRPr="007260BA">
        <w:rPr>
          <w:sz w:val="24"/>
          <w:szCs w:val="24"/>
        </w:rPr>
        <w:t>30%</w:t>
      </w:r>
    </w:p>
    <w:p w:rsidR="00DA5E9A" w:rsidRPr="006A5F67" w:rsidRDefault="00DA5E9A" w:rsidP="00DA5E9A">
      <w:pPr>
        <w:spacing w:line="240" w:lineRule="atLeast"/>
        <w:ind w:left="180"/>
        <w:jc w:val="both"/>
        <w:rPr>
          <w:sz w:val="24"/>
          <w:szCs w:val="24"/>
        </w:rPr>
      </w:pPr>
      <w:r w:rsidRPr="006A5F67">
        <w:rPr>
          <w:sz w:val="24"/>
          <w:szCs w:val="24"/>
        </w:rPr>
        <w:t xml:space="preserve">2)  Termin gwarancji </w:t>
      </w:r>
      <w:r w:rsidR="00C27FCC">
        <w:rPr>
          <w:sz w:val="24"/>
          <w:szCs w:val="24"/>
        </w:rPr>
        <w:t xml:space="preserve">na roboty budowlane </w:t>
      </w:r>
      <w:r w:rsidRPr="006A5F67">
        <w:rPr>
          <w:sz w:val="24"/>
          <w:szCs w:val="24"/>
        </w:rPr>
        <w:t xml:space="preserve">       </w:t>
      </w:r>
      <w:r w:rsidR="00F0318A">
        <w:rPr>
          <w:sz w:val="24"/>
          <w:szCs w:val="24"/>
        </w:rPr>
        <w:t xml:space="preserve">  -</w:t>
      </w:r>
      <w:r w:rsidRPr="006A5F67">
        <w:rPr>
          <w:sz w:val="24"/>
          <w:szCs w:val="24"/>
        </w:rPr>
        <w:t>10%</w:t>
      </w:r>
    </w:p>
    <w:p w:rsidR="00DA5E9A" w:rsidRPr="006A5F67" w:rsidRDefault="00DA5E9A" w:rsidP="00DA5E9A">
      <w:pPr>
        <w:spacing w:line="240" w:lineRule="atLeast"/>
        <w:ind w:left="180"/>
        <w:jc w:val="both"/>
        <w:rPr>
          <w:sz w:val="24"/>
          <w:szCs w:val="24"/>
        </w:rPr>
      </w:pPr>
      <w:r w:rsidRPr="006A5F67">
        <w:rPr>
          <w:sz w:val="24"/>
          <w:szCs w:val="24"/>
        </w:rPr>
        <w:t xml:space="preserve">                                                                  --------------------------</w:t>
      </w:r>
    </w:p>
    <w:p w:rsidR="00DA5E9A" w:rsidRPr="006A5F67" w:rsidRDefault="00DA5E9A" w:rsidP="00DA5E9A">
      <w:pPr>
        <w:spacing w:line="240" w:lineRule="atLeast"/>
        <w:ind w:left="180"/>
        <w:jc w:val="both"/>
        <w:rPr>
          <w:sz w:val="24"/>
          <w:szCs w:val="24"/>
        </w:rPr>
      </w:pPr>
      <w:r w:rsidRPr="006A5F67">
        <w:rPr>
          <w:sz w:val="24"/>
          <w:szCs w:val="24"/>
        </w:rPr>
        <w:t xml:space="preserve">                               </w:t>
      </w:r>
      <w:r>
        <w:rPr>
          <w:sz w:val="24"/>
          <w:szCs w:val="24"/>
        </w:rPr>
        <w:t xml:space="preserve">              </w:t>
      </w:r>
      <w:r>
        <w:rPr>
          <w:sz w:val="24"/>
          <w:szCs w:val="24"/>
        </w:rPr>
        <w:tab/>
        <w:t xml:space="preserve">      </w:t>
      </w:r>
      <w:r w:rsidRPr="006A5F67">
        <w:rPr>
          <w:sz w:val="24"/>
          <w:szCs w:val="24"/>
        </w:rPr>
        <w:t xml:space="preserve"> </w:t>
      </w:r>
      <w:r w:rsidR="00F0318A">
        <w:rPr>
          <w:sz w:val="24"/>
          <w:szCs w:val="24"/>
        </w:rPr>
        <w:t xml:space="preserve">    </w:t>
      </w:r>
      <w:r w:rsidRPr="006A5F67">
        <w:rPr>
          <w:sz w:val="24"/>
          <w:szCs w:val="24"/>
        </w:rPr>
        <w:t>Razem  100%</w:t>
      </w:r>
    </w:p>
    <w:p w:rsidR="00DA5E9A" w:rsidRPr="002859DB" w:rsidRDefault="00DA5E9A" w:rsidP="00DA5E9A">
      <w:pPr>
        <w:spacing w:line="240" w:lineRule="atLeast"/>
        <w:ind w:left="180" w:firstLine="357"/>
        <w:jc w:val="both"/>
      </w:pPr>
    </w:p>
    <w:p w:rsidR="00DA5E9A" w:rsidRPr="002859DB" w:rsidRDefault="00DA5E9A" w:rsidP="00DA5E9A">
      <w:pPr>
        <w:spacing w:line="240" w:lineRule="atLeast"/>
        <w:rPr>
          <w:b/>
          <w:u w:val="single"/>
        </w:rPr>
      </w:pPr>
      <w:r w:rsidRPr="002859DB">
        <w:rPr>
          <w:b/>
          <w:u w:val="single"/>
        </w:rPr>
        <w:t>Kryterium „ CENA”  oferty będzie obliczona wg wzoru:</w:t>
      </w:r>
    </w:p>
    <w:p w:rsidR="00DA5E9A" w:rsidRPr="002859DB" w:rsidRDefault="00DA5E9A" w:rsidP="00DA5E9A">
      <w:pPr>
        <w:spacing w:line="240" w:lineRule="atLeast"/>
        <w:ind w:left="180" w:firstLine="357"/>
        <w:rPr>
          <w:b/>
          <w:u w:val="single"/>
        </w:rPr>
      </w:pPr>
    </w:p>
    <w:p w:rsidR="00DA5E9A" w:rsidRPr="002859DB" w:rsidRDefault="00DA5E9A" w:rsidP="00DA5E9A">
      <w:pPr>
        <w:pBdr>
          <w:top w:val="single" w:sz="4" w:space="1" w:color="auto"/>
          <w:left w:val="single" w:sz="4" w:space="4" w:color="auto"/>
          <w:bottom w:val="single" w:sz="4" w:space="1" w:color="auto"/>
          <w:right w:val="single" w:sz="4" w:space="2" w:color="auto"/>
        </w:pBdr>
        <w:spacing w:line="240" w:lineRule="atLeast"/>
        <w:ind w:left="180" w:firstLine="357"/>
      </w:pPr>
      <w:r w:rsidRPr="002859DB">
        <w:t xml:space="preserve">             Najniższa cena </w:t>
      </w:r>
      <w:r>
        <w:t xml:space="preserve">z ofert ważnych </w:t>
      </w:r>
    </w:p>
    <w:p w:rsidR="00DA5E9A" w:rsidRPr="002859DB" w:rsidRDefault="00DA5E9A" w:rsidP="00DA5E9A">
      <w:pPr>
        <w:pBdr>
          <w:top w:val="single" w:sz="4" w:space="1" w:color="auto"/>
          <w:left w:val="single" w:sz="4" w:space="4" w:color="auto"/>
          <w:bottom w:val="single" w:sz="4" w:space="1" w:color="auto"/>
          <w:right w:val="single" w:sz="4" w:space="2" w:color="auto"/>
        </w:pBdr>
        <w:spacing w:line="240" w:lineRule="atLeast"/>
        <w:ind w:left="180" w:firstLine="357"/>
      </w:pPr>
      <w:r w:rsidRPr="002859DB">
        <w:t>A = ---------------------------------------------   x   waga x 100</w:t>
      </w:r>
    </w:p>
    <w:p w:rsidR="00DA5E9A" w:rsidRPr="002859DB" w:rsidRDefault="00DA5E9A" w:rsidP="00DA5E9A">
      <w:pPr>
        <w:pBdr>
          <w:top w:val="single" w:sz="4" w:space="1" w:color="auto"/>
          <w:left w:val="single" w:sz="4" w:space="4" w:color="auto"/>
          <w:bottom w:val="single" w:sz="4" w:space="1" w:color="auto"/>
          <w:right w:val="single" w:sz="4" w:space="2" w:color="auto"/>
        </w:pBdr>
        <w:spacing w:line="240" w:lineRule="atLeast"/>
        <w:ind w:left="180" w:firstLine="357"/>
      </w:pPr>
      <w:r w:rsidRPr="002859DB">
        <w:t xml:space="preserve">             Cena badanej oferty </w:t>
      </w:r>
    </w:p>
    <w:p w:rsidR="00DA5E9A" w:rsidRPr="002859DB" w:rsidRDefault="00DA5E9A" w:rsidP="00DA5E9A">
      <w:pPr>
        <w:pBdr>
          <w:top w:val="single" w:sz="4" w:space="1" w:color="auto"/>
          <w:left w:val="single" w:sz="4" w:space="4" w:color="auto"/>
          <w:bottom w:val="single" w:sz="4" w:space="1" w:color="auto"/>
          <w:right w:val="single" w:sz="4" w:space="2" w:color="auto"/>
        </w:pBdr>
        <w:spacing w:line="240" w:lineRule="atLeast"/>
        <w:ind w:left="180" w:firstLine="357"/>
      </w:pPr>
    </w:p>
    <w:p w:rsidR="00DA5E9A" w:rsidRPr="002859DB" w:rsidRDefault="00DA5E9A" w:rsidP="00DA5E9A">
      <w:pPr>
        <w:pBdr>
          <w:top w:val="single" w:sz="4" w:space="1" w:color="auto"/>
          <w:left w:val="single" w:sz="4" w:space="4" w:color="auto"/>
          <w:bottom w:val="single" w:sz="4" w:space="1" w:color="auto"/>
          <w:right w:val="single" w:sz="4" w:space="2" w:color="auto"/>
        </w:pBdr>
        <w:spacing w:line="240" w:lineRule="atLeast"/>
        <w:ind w:left="180" w:firstLine="357"/>
        <w:rPr>
          <w:b/>
        </w:rPr>
      </w:pPr>
      <w:r w:rsidRPr="002859DB">
        <w:t xml:space="preserve">A – ilość punktów przyznana w kryterium </w:t>
      </w:r>
      <w:r w:rsidRPr="002859DB">
        <w:rPr>
          <w:b/>
        </w:rPr>
        <w:t>Cena</w:t>
      </w:r>
    </w:p>
    <w:p w:rsidR="00DA5E9A" w:rsidRDefault="00DA5E9A" w:rsidP="00DA5E9A">
      <w:pPr>
        <w:spacing w:line="240" w:lineRule="atLeast"/>
        <w:ind w:firstLine="357"/>
        <w:jc w:val="both"/>
        <w:rPr>
          <w:i/>
          <w:iCs/>
        </w:rPr>
      </w:pPr>
    </w:p>
    <w:p w:rsidR="00DA5E9A" w:rsidRPr="002859DB" w:rsidRDefault="00DA5E9A" w:rsidP="00DA5E9A">
      <w:pPr>
        <w:spacing w:line="240" w:lineRule="atLeast"/>
        <w:ind w:firstLine="357"/>
        <w:jc w:val="both"/>
        <w:rPr>
          <w:i/>
          <w:iCs/>
        </w:rPr>
      </w:pPr>
      <w:r w:rsidRPr="002859DB">
        <w:rPr>
          <w:i/>
          <w:iCs/>
        </w:rPr>
        <w:t xml:space="preserve">Przy ocenie wysokości zaproponowanej „ceny”  najwyżej będzie punktowana oferta z najniższą ceną brutto – jako oferta najkorzystniejsza.  </w:t>
      </w:r>
    </w:p>
    <w:p w:rsidR="00DA5E9A" w:rsidRPr="005F347C" w:rsidRDefault="00DA5E9A" w:rsidP="00DA5E9A">
      <w:pPr>
        <w:spacing w:line="240" w:lineRule="atLeast"/>
        <w:ind w:firstLine="357"/>
        <w:jc w:val="both"/>
        <w:rPr>
          <w:i/>
          <w:iCs/>
        </w:rPr>
      </w:pPr>
      <w:r w:rsidRPr="005F347C">
        <w:rPr>
          <w:i/>
          <w:iCs/>
        </w:rPr>
        <w:lastRenderedPageBreak/>
        <w:t xml:space="preserve">Oferta o najniższej cenie brutto otrzyma </w:t>
      </w:r>
      <w:r w:rsidRPr="005F347C">
        <w:rPr>
          <w:i/>
          <w:iCs/>
          <w:u w:val="single"/>
        </w:rPr>
        <w:t>60 punktów</w:t>
      </w:r>
      <w:r w:rsidRPr="005F347C">
        <w:rPr>
          <w:i/>
          <w:iCs/>
        </w:rPr>
        <w:t>, pozostałym ofertom  przyznane zostaną punkty zgodnie z ww. wzorem.</w:t>
      </w:r>
    </w:p>
    <w:p w:rsidR="00DA5E9A" w:rsidRDefault="00DA5E9A" w:rsidP="00DA5E9A">
      <w:pPr>
        <w:spacing w:line="240" w:lineRule="atLeast"/>
        <w:ind w:firstLine="357"/>
        <w:jc w:val="both"/>
        <w:rPr>
          <w:i/>
          <w:iCs/>
        </w:rPr>
      </w:pPr>
    </w:p>
    <w:p w:rsidR="00DA5E9A" w:rsidRPr="005F347C" w:rsidRDefault="00DA5E9A" w:rsidP="00DA5E9A">
      <w:pPr>
        <w:spacing w:line="240" w:lineRule="atLeast"/>
        <w:ind w:firstLine="357"/>
        <w:jc w:val="both"/>
        <w:rPr>
          <w:i/>
          <w:iCs/>
        </w:rPr>
      </w:pPr>
    </w:p>
    <w:p w:rsidR="00DA5E9A" w:rsidRPr="005F347C" w:rsidRDefault="00DA5E9A" w:rsidP="00DA5E9A">
      <w:pPr>
        <w:pStyle w:val="Tekstpodstawowy"/>
        <w:spacing w:line="240" w:lineRule="atLeast"/>
        <w:rPr>
          <w:rFonts w:ascii="Times New Roman" w:hAnsi="Times New Roman"/>
          <w:b/>
          <w:iCs/>
          <w:sz w:val="22"/>
          <w:szCs w:val="22"/>
          <w:u w:val="single"/>
        </w:rPr>
      </w:pPr>
      <w:r>
        <w:rPr>
          <w:rFonts w:ascii="Times New Roman" w:hAnsi="Times New Roman"/>
          <w:b/>
          <w:iCs/>
          <w:sz w:val="22"/>
          <w:szCs w:val="22"/>
          <w:u w:val="single"/>
        </w:rPr>
        <w:t>Kryterium „JAKOŚĆ STOSOWANYCH MATERIAŁÓW</w:t>
      </w:r>
      <w:r w:rsidRPr="005F347C">
        <w:rPr>
          <w:rFonts w:ascii="Times New Roman" w:hAnsi="Times New Roman"/>
          <w:b/>
          <w:iCs/>
          <w:sz w:val="22"/>
          <w:szCs w:val="22"/>
          <w:u w:val="single"/>
        </w:rPr>
        <w:t>„ obliczone będzie wg wzoru:</w:t>
      </w:r>
    </w:p>
    <w:p w:rsidR="00DA5E9A" w:rsidRPr="005F347C" w:rsidRDefault="00DA5E9A" w:rsidP="00DA5E9A">
      <w:pPr>
        <w:pStyle w:val="Tekstpodstawowy"/>
        <w:spacing w:line="240" w:lineRule="atLeast"/>
        <w:rPr>
          <w:rFonts w:ascii="Times New Roman" w:hAnsi="Times New Roman"/>
          <w:b/>
          <w:iCs/>
          <w:sz w:val="22"/>
          <w:szCs w:val="22"/>
          <w:u w:val="single"/>
        </w:rPr>
      </w:pPr>
    </w:p>
    <w:p w:rsidR="00DA5E9A" w:rsidRPr="005F347C" w:rsidRDefault="00DA5E9A" w:rsidP="00DA5E9A">
      <w:pPr>
        <w:pBdr>
          <w:top w:val="single" w:sz="4" w:space="1" w:color="auto"/>
          <w:left w:val="single" w:sz="4" w:space="4" w:color="auto"/>
          <w:bottom w:val="single" w:sz="4" w:space="1" w:color="auto"/>
          <w:right w:val="single" w:sz="4" w:space="2" w:color="auto"/>
        </w:pBdr>
        <w:spacing w:line="240" w:lineRule="atLeast"/>
        <w:ind w:left="180" w:firstLine="357"/>
      </w:pPr>
      <w:r>
        <w:t xml:space="preserve">       Liczba punktów przyznanych ofercie badanej</w:t>
      </w:r>
    </w:p>
    <w:p w:rsidR="00DA5E9A" w:rsidRPr="005F347C" w:rsidRDefault="00DA5E9A" w:rsidP="00DA5E9A">
      <w:pPr>
        <w:pBdr>
          <w:top w:val="single" w:sz="4" w:space="1" w:color="auto"/>
          <w:left w:val="single" w:sz="4" w:space="4" w:color="auto"/>
          <w:bottom w:val="single" w:sz="4" w:space="1" w:color="auto"/>
          <w:right w:val="single" w:sz="4" w:space="2" w:color="auto"/>
        </w:pBdr>
        <w:spacing w:line="240" w:lineRule="atLeast"/>
        <w:ind w:left="180" w:firstLine="357"/>
      </w:pPr>
      <w:r w:rsidRPr="005F347C">
        <w:t>B = ---------------------------------------------------------------------------------------   x   waga x 100</w:t>
      </w:r>
    </w:p>
    <w:p w:rsidR="00DA5E9A" w:rsidRPr="005F347C" w:rsidRDefault="00DA5E9A" w:rsidP="00DA5E9A">
      <w:pPr>
        <w:pBdr>
          <w:top w:val="single" w:sz="4" w:space="1" w:color="auto"/>
          <w:left w:val="single" w:sz="4" w:space="4" w:color="auto"/>
          <w:bottom w:val="single" w:sz="4" w:space="1" w:color="auto"/>
          <w:right w:val="single" w:sz="4" w:space="2" w:color="auto"/>
        </w:pBdr>
        <w:spacing w:line="240" w:lineRule="atLeast"/>
        <w:ind w:left="180" w:firstLine="357"/>
      </w:pPr>
      <w:r w:rsidRPr="005F347C">
        <w:t xml:space="preserve">  </w:t>
      </w:r>
      <w:r>
        <w:t xml:space="preserve">    Największa liczba punktów przyznanych z ofert </w:t>
      </w:r>
      <w:r w:rsidRPr="000F514C">
        <w:t>ważnych</w:t>
      </w:r>
      <w:r w:rsidR="00F0318A" w:rsidRPr="000F514C">
        <w:t xml:space="preserve"> (wg </w:t>
      </w:r>
      <w:proofErr w:type="spellStart"/>
      <w:r w:rsidR="00F0318A" w:rsidRPr="000F514C">
        <w:t>siwz</w:t>
      </w:r>
      <w:proofErr w:type="spellEnd"/>
      <w:r w:rsidR="00F0318A" w:rsidRPr="000F514C">
        <w:t>)</w:t>
      </w:r>
    </w:p>
    <w:p w:rsidR="00DA5E9A" w:rsidRPr="005F347C" w:rsidRDefault="00DA5E9A" w:rsidP="00DA5E9A">
      <w:pPr>
        <w:pBdr>
          <w:top w:val="single" w:sz="4" w:space="1" w:color="auto"/>
          <w:left w:val="single" w:sz="4" w:space="4" w:color="auto"/>
          <w:bottom w:val="single" w:sz="4" w:space="1" w:color="auto"/>
          <w:right w:val="single" w:sz="4" w:space="2" w:color="auto"/>
        </w:pBdr>
        <w:spacing w:line="240" w:lineRule="atLeast"/>
        <w:ind w:left="180" w:firstLine="357"/>
      </w:pPr>
    </w:p>
    <w:p w:rsidR="00DA5E9A" w:rsidRPr="005F347C" w:rsidRDefault="00DA5E9A" w:rsidP="00DA5E9A">
      <w:pPr>
        <w:pBdr>
          <w:top w:val="single" w:sz="4" w:space="1" w:color="auto"/>
          <w:left w:val="single" w:sz="4" w:space="4" w:color="auto"/>
          <w:bottom w:val="single" w:sz="4" w:space="1" w:color="auto"/>
          <w:right w:val="single" w:sz="4" w:space="2" w:color="auto"/>
        </w:pBdr>
        <w:spacing w:line="240" w:lineRule="atLeast"/>
        <w:ind w:left="180" w:firstLine="357"/>
      </w:pPr>
      <w:r w:rsidRPr="005F347C">
        <w:t xml:space="preserve"> B – ilość punktów przyznana w kryterium </w:t>
      </w:r>
      <w:r>
        <w:rPr>
          <w:b/>
        </w:rPr>
        <w:t>Jakość stosowanych materiałów</w:t>
      </w:r>
    </w:p>
    <w:p w:rsidR="00DA5E9A" w:rsidRPr="005F347C" w:rsidRDefault="00DA5E9A" w:rsidP="00DA5E9A">
      <w:pPr>
        <w:pStyle w:val="Tekstpodstawowy"/>
        <w:spacing w:line="240" w:lineRule="atLeast"/>
        <w:ind w:left="180"/>
        <w:rPr>
          <w:rFonts w:ascii="Times New Roman" w:hAnsi="Times New Roman"/>
          <w:i/>
          <w:iCs/>
          <w:sz w:val="22"/>
          <w:szCs w:val="22"/>
        </w:rPr>
      </w:pPr>
    </w:p>
    <w:p w:rsidR="00DA5E9A" w:rsidRDefault="00DA5E9A" w:rsidP="00DA5E9A">
      <w:pPr>
        <w:pStyle w:val="Tekstpodstawowy"/>
        <w:spacing w:line="240" w:lineRule="atLeast"/>
        <w:ind w:left="180"/>
        <w:rPr>
          <w:rFonts w:ascii="Times New Roman" w:hAnsi="Times New Roman"/>
          <w:i/>
          <w:iCs/>
          <w:sz w:val="22"/>
          <w:szCs w:val="22"/>
        </w:rPr>
      </w:pPr>
      <w:r w:rsidRPr="00241389">
        <w:rPr>
          <w:rFonts w:ascii="Times New Roman" w:hAnsi="Times New Roman"/>
          <w:i/>
          <w:iCs/>
          <w:sz w:val="22"/>
          <w:szCs w:val="22"/>
        </w:rPr>
        <w:t>W kryterium „jakości” -  oceniane będą parametry określone w wypełnionym przez Wykonawcę  załączniku „JAKOŚĆ STOSOWANYCH MATERIAŁÓW”</w:t>
      </w:r>
    </w:p>
    <w:p w:rsidR="00DA5E9A" w:rsidRPr="005B4DD6" w:rsidRDefault="00DA5E9A" w:rsidP="00DA5E9A">
      <w:pPr>
        <w:pStyle w:val="Tekstpodstawowy"/>
        <w:spacing w:line="240" w:lineRule="atLeast"/>
        <w:ind w:left="180"/>
        <w:rPr>
          <w:rFonts w:ascii="Times New Roman" w:hAnsi="Times New Roman"/>
          <w:i/>
          <w:iCs/>
          <w:sz w:val="22"/>
          <w:szCs w:val="22"/>
        </w:rPr>
      </w:pPr>
      <w:r w:rsidRPr="005B4DD6">
        <w:rPr>
          <w:rFonts w:ascii="Times New Roman" w:hAnsi="Times New Roman"/>
          <w:i/>
          <w:iCs/>
          <w:sz w:val="22"/>
          <w:szCs w:val="22"/>
        </w:rPr>
        <w:t xml:space="preserve">Oferta najkorzystniejsza może uzyskać maksymalnie 30 pkt.-  pozostałe oferty odpowiednio mniej w zależności od liczby punktów przyznanych ofercie. </w:t>
      </w:r>
    </w:p>
    <w:p w:rsidR="00DA5E9A" w:rsidRPr="007C7D8F" w:rsidRDefault="00DA5E9A" w:rsidP="00DA5E9A">
      <w:pPr>
        <w:pStyle w:val="Tekstpodstawowy"/>
        <w:spacing w:line="240" w:lineRule="atLeast"/>
        <w:ind w:left="180"/>
        <w:rPr>
          <w:rFonts w:ascii="Times New Roman" w:hAnsi="Times New Roman"/>
          <w:iCs/>
          <w:sz w:val="22"/>
          <w:szCs w:val="22"/>
          <w:highlight w:val="yellow"/>
        </w:rPr>
      </w:pPr>
    </w:p>
    <w:p w:rsidR="00DA5E9A" w:rsidRPr="005F347C" w:rsidRDefault="00DA5E9A" w:rsidP="00DA5E9A">
      <w:pPr>
        <w:spacing w:line="240" w:lineRule="atLeast"/>
        <w:ind w:firstLine="357"/>
        <w:jc w:val="both"/>
        <w:rPr>
          <w:iCs/>
        </w:rPr>
      </w:pPr>
    </w:p>
    <w:p w:rsidR="00DA5E9A" w:rsidRPr="005F347C" w:rsidRDefault="00DA5E9A" w:rsidP="00DA5E9A">
      <w:pPr>
        <w:pStyle w:val="Tekstpodstawowy"/>
        <w:spacing w:line="240" w:lineRule="atLeast"/>
        <w:rPr>
          <w:rFonts w:ascii="Times New Roman" w:hAnsi="Times New Roman"/>
          <w:b/>
          <w:iCs/>
          <w:sz w:val="22"/>
          <w:szCs w:val="22"/>
          <w:u w:val="single"/>
        </w:rPr>
      </w:pPr>
      <w:r w:rsidRPr="005F347C">
        <w:rPr>
          <w:rFonts w:ascii="Times New Roman" w:hAnsi="Times New Roman"/>
          <w:b/>
          <w:iCs/>
          <w:sz w:val="22"/>
          <w:szCs w:val="22"/>
          <w:u w:val="single"/>
        </w:rPr>
        <w:t>Kryterium „TERMIN GWARANCJI „ obliczone będzie wg wzoru:</w:t>
      </w:r>
    </w:p>
    <w:p w:rsidR="00DA5E9A" w:rsidRPr="005F347C" w:rsidRDefault="00DA5E9A" w:rsidP="00DA5E9A">
      <w:pPr>
        <w:pStyle w:val="Tekstpodstawowy"/>
        <w:spacing w:line="240" w:lineRule="atLeast"/>
        <w:rPr>
          <w:rFonts w:ascii="Times New Roman" w:hAnsi="Times New Roman"/>
          <w:b/>
          <w:iCs/>
          <w:sz w:val="22"/>
          <w:szCs w:val="22"/>
          <w:u w:val="single"/>
        </w:rPr>
      </w:pPr>
    </w:p>
    <w:p w:rsidR="00DA5E9A" w:rsidRPr="005F347C" w:rsidRDefault="00DA5E9A" w:rsidP="00DA5E9A">
      <w:pPr>
        <w:pBdr>
          <w:top w:val="single" w:sz="4" w:space="1" w:color="auto"/>
          <w:left w:val="single" w:sz="4" w:space="4" w:color="auto"/>
          <w:bottom w:val="single" w:sz="4" w:space="1" w:color="auto"/>
          <w:right w:val="single" w:sz="4" w:space="2" w:color="auto"/>
        </w:pBdr>
        <w:spacing w:line="240" w:lineRule="atLeast"/>
        <w:ind w:left="180" w:firstLine="357"/>
      </w:pPr>
      <w:r w:rsidRPr="005F347C">
        <w:t xml:space="preserve">       Proponowany w ofercie badanej termin gwarancji </w:t>
      </w:r>
    </w:p>
    <w:p w:rsidR="00DA5E9A" w:rsidRPr="005F347C" w:rsidRDefault="00DA5E9A" w:rsidP="00DA5E9A">
      <w:pPr>
        <w:pBdr>
          <w:top w:val="single" w:sz="4" w:space="1" w:color="auto"/>
          <w:left w:val="single" w:sz="4" w:space="4" w:color="auto"/>
          <w:bottom w:val="single" w:sz="4" w:space="1" w:color="auto"/>
          <w:right w:val="single" w:sz="4" w:space="2" w:color="auto"/>
        </w:pBdr>
        <w:spacing w:line="240" w:lineRule="atLeast"/>
        <w:ind w:left="180" w:firstLine="357"/>
      </w:pPr>
      <w:r w:rsidRPr="005F347C">
        <w:t>C = ---------------------------------------------------------------------------------------   x   waga x 100</w:t>
      </w:r>
    </w:p>
    <w:p w:rsidR="00DA5E9A" w:rsidRPr="005F347C" w:rsidRDefault="00DA5E9A" w:rsidP="00DA5E9A">
      <w:pPr>
        <w:pBdr>
          <w:top w:val="single" w:sz="4" w:space="1" w:color="auto"/>
          <w:left w:val="single" w:sz="4" w:space="4" w:color="auto"/>
          <w:bottom w:val="single" w:sz="4" w:space="1" w:color="auto"/>
          <w:right w:val="single" w:sz="4" w:space="2" w:color="auto"/>
        </w:pBdr>
        <w:spacing w:line="240" w:lineRule="atLeast"/>
        <w:ind w:left="180" w:firstLine="357"/>
      </w:pPr>
      <w:r w:rsidRPr="005F347C">
        <w:t xml:space="preserve">      Najkorzystniejszy termin gwarancji  z ofert ważnych </w:t>
      </w:r>
    </w:p>
    <w:p w:rsidR="00DA5E9A" w:rsidRPr="005F347C" w:rsidRDefault="00DA5E9A" w:rsidP="00DA5E9A">
      <w:pPr>
        <w:pBdr>
          <w:top w:val="single" w:sz="4" w:space="1" w:color="auto"/>
          <w:left w:val="single" w:sz="4" w:space="4" w:color="auto"/>
          <w:bottom w:val="single" w:sz="4" w:space="1" w:color="auto"/>
          <w:right w:val="single" w:sz="4" w:space="2" w:color="auto"/>
        </w:pBdr>
        <w:spacing w:line="240" w:lineRule="atLeast"/>
        <w:ind w:left="180" w:firstLine="357"/>
      </w:pPr>
    </w:p>
    <w:p w:rsidR="00DA5E9A" w:rsidRPr="005F347C" w:rsidRDefault="00DA5E9A" w:rsidP="00DA5E9A">
      <w:pPr>
        <w:pBdr>
          <w:top w:val="single" w:sz="4" w:space="1" w:color="auto"/>
          <w:left w:val="single" w:sz="4" w:space="4" w:color="auto"/>
          <w:bottom w:val="single" w:sz="4" w:space="1" w:color="auto"/>
          <w:right w:val="single" w:sz="4" w:space="2" w:color="auto"/>
        </w:pBdr>
        <w:spacing w:line="240" w:lineRule="atLeast"/>
        <w:ind w:left="180" w:firstLine="357"/>
      </w:pPr>
      <w:r w:rsidRPr="005F347C">
        <w:t xml:space="preserve"> C – ilość punktów przyznana w kryterium </w:t>
      </w:r>
      <w:r w:rsidRPr="005F347C">
        <w:rPr>
          <w:b/>
        </w:rPr>
        <w:t xml:space="preserve">Termin gwarancji </w:t>
      </w:r>
    </w:p>
    <w:p w:rsidR="00DA5E9A" w:rsidRPr="005F347C" w:rsidRDefault="00DA5E9A" w:rsidP="00DA5E9A">
      <w:pPr>
        <w:pStyle w:val="Tekstpodstawowy"/>
        <w:spacing w:line="240" w:lineRule="atLeast"/>
        <w:ind w:left="180"/>
        <w:rPr>
          <w:rFonts w:ascii="Times New Roman" w:hAnsi="Times New Roman"/>
          <w:i/>
          <w:iCs/>
          <w:sz w:val="22"/>
          <w:szCs w:val="22"/>
        </w:rPr>
      </w:pPr>
    </w:p>
    <w:p w:rsidR="00DA5E9A" w:rsidRPr="005F347C" w:rsidRDefault="00DA5E9A" w:rsidP="00DA5E9A">
      <w:pPr>
        <w:pStyle w:val="Tekstpodstawowy"/>
        <w:spacing w:line="240" w:lineRule="atLeast"/>
        <w:ind w:left="180"/>
        <w:rPr>
          <w:rFonts w:ascii="Times New Roman" w:hAnsi="Times New Roman"/>
          <w:i/>
          <w:iCs/>
          <w:sz w:val="22"/>
          <w:szCs w:val="22"/>
        </w:rPr>
      </w:pPr>
      <w:r w:rsidRPr="005F347C">
        <w:rPr>
          <w:rFonts w:ascii="Times New Roman" w:hAnsi="Times New Roman"/>
          <w:i/>
          <w:iCs/>
          <w:sz w:val="22"/>
          <w:szCs w:val="22"/>
        </w:rPr>
        <w:t xml:space="preserve">W kryterium „Termin gwarancji’’ oceniany będzie termin gwarancji  podany przez Wykonawcę w formularzu ofertowym. </w:t>
      </w:r>
    </w:p>
    <w:p w:rsidR="00DA5E9A" w:rsidRPr="005F347C" w:rsidRDefault="00DA5E9A" w:rsidP="00DA5E9A">
      <w:pPr>
        <w:pStyle w:val="Tekstpodstawowy"/>
        <w:spacing w:line="240" w:lineRule="atLeast"/>
        <w:ind w:left="180"/>
        <w:rPr>
          <w:rFonts w:ascii="Times New Roman" w:hAnsi="Times New Roman"/>
          <w:i/>
          <w:iCs/>
          <w:sz w:val="22"/>
          <w:szCs w:val="22"/>
        </w:rPr>
      </w:pPr>
      <w:r w:rsidRPr="005F347C">
        <w:rPr>
          <w:rFonts w:ascii="Times New Roman" w:hAnsi="Times New Roman"/>
          <w:i/>
          <w:iCs/>
          <w:sz w:val="22"/>
          <w:szCs w:val="22"/>
        </w:rPr>
        <w:t xml:space="preserve">Oferta najkorzystniejsza może uzyskać maksymalnie 10 pkt.-  pozostałe oferty odpowiednio mniej w zależności od okresu gwarancji podanego w ofercie. </w:t>
      </w:r>
    </w:p>
    <w:p w:rsidR="00DA5E9A" w:rsidRPr="005F347C" w:rsidRDefault="00DA5E9A" w:rsidP="00DA5E9A">
      <w:pPr>
        <w:pStyle w:val="Tekstpodstawowy"/>
        <w:spacing w:line="240" w:lineRule="atLeast"/>
        <w:ind w:left="180"/>
        <w:rPr>
          <w:rFonts w:ascii="Times New Roman" w:hAnsi="Times New Roman"/>
          <w:iCs/>
          <w:sz w:val="22"/>
          <w:szCs w:val="22"/>
        </w:rPr>
      </w:pPr>
    </w:p>
    <w:p w:rsidR="00DA5E9A" w:rsidRPr="005F347C" w:rsidRDefault="00DA5E9A" w:rsidP="00DA5E9A">
      <w:pPr>
        <w:pStyle w:val="Tekstpodstawowy"/>
        <w:spacing w:line="240" w:lineRule="atLeast"/>
        <w:ind w:left="180"/>
        <w:rPr>
          <w:rFonts w:ascii="Times New Roman" w:hAnsi="Times New Roman"/>
          <w:iCs/>
          <w:sz w:val="22"/>
          <w:szCs w:val="22"/>
        </w:rPr>
      </w:pPr>
      <w:r w:rsidRPr="005F347C">
        <w:rPr>
          <w:rFonts w:ascii="Times New Roman" w:hAnsi="Times New Roman"/>
          <w:iCs/>
          <w:sz w:val="22"/>
          <w:szCs w:val="22"/>
        </w:rPr>
        <w:t xml:space="preserve">UWAGA -  brak wpisu w formularzu ofertowym traktowany będzie jako zaoferowanie </w:t>
      </w:r>
      <w:r w:rsidRPr="005F347C">
        <w:rPr>
          <w:rFonts w:ascii="Times New Roman" w:hAnsi="Times New Roman"/>
          <w:iCs/>
          <w:sz w:val="22"/>
          <w:szCs w:val="22"/>
          <w:u w:val="single"/>
        </w:rPr>
        <w:t>minimalnego</w:t>
      </w:r>
      <w:r w:rsidRPr="005F347C">
        <w:rPr>
          <w:rFonts w:ascii="Times New Roman" w:hAnsi="Times New Roman"/>
          <w:iCs/>
          <w:sz w:val="22"/>
          <w:szCs w:val="22"/>
        </w:rPr>
        <w:t xml:space="preserve"> terminu gwarancji, tj. </w:t>
      </w:r>
      <w:r w:rsidRPr="005F347C">
        <w:rPr>
          <w:rFonts w:ascii="Times New Roman" w:hAnsi="Times New Roman"/>
          <w:b/>
          <w:iCs/>
          <w:sz w:val="22"/>
          <w:szCs w:val="22"/>
        </w:rPr>
        <w:t>36</w:t>
      </w:r>
      <w:r w:rsidRPr="005F347C">
        <w:rPr>
          <w:rFonts w:ascii="Times New Roman" w:hAnsi="Times New Roman"/>
          <w:b/>
          <w:iCs/>
          <w:sz w:val="22"/>
          <w:szCs w:val="22"/>
          <w:u w:val="single"/>
        </w:rPr>
        <w:t xml:space="preserve"> miesięcy.</w:t>
      </w:r>
      <w:r w:rsidRPr="005F347C">
        <w:rPr>
          <w:rFonts w:ascii="Times New Roman" w:hAnsi="Times New Roman"/>
          <w:iCs/>
          <w:sz w:val="22"/>
          <w:szCs w:val="22"/>
        </w:rPr>
        <w:t xml:space="preserve">  Okres maksymaln</w:t>
      </w:r>
      <w:r w:rsidR="002B5541">
        <w:rPr>
          <w:rFonts w:ascii="Times New Roman" w:hAnsi="Times New Roman"/>
          <w:iCs/>
          <w:sz w:val="22"/>
          <w:szCs w:val="22"/>
        </w:rPr>
        <w:t>y uwzględniany w ocenie wynosi 60</w:t>
      </w:r>
      <w:r w:rsidRPr="005F347C">
        <w:rPr>
          <w:rFonts w:ascii="Times New Roman" w:hAnsi="Times New Roman"/>
          <w:iCs/>
          <w:sz w:val="22"/>
          <w:szCs w:val="22"/>
        </w:rPr>
        <w:t xml:space="preserve"> miesiące (</w:t>
      </w:r>
      <w:r w:rsidR="002B5541">
        <w:rPr>
          <w:rFonts w:ascii="Times New Roman" w:hAnsi="Times New Roman"/>
          <w:iCs/>
          <w:sz w:val="22"/>
          <w:szCs w:val="22"/>
        </w:rPr>
        <w:t>5</w:t>
      </w:r>
      <w:r w:rsidRPr="005F347C">
        <w:rPr>
          <w:rFonts w:ascii="Times New Roman" w:hAnsi="Times New Roman"/>
          <w:iCs/>
          <w:sz w:val="22"/>
          <w:szCs w:val="22"/>
        </w:rPr>
        <w:t xml:space="preserve"> lat).</w:t>
      </w:r>
    </w:p>
    <w:p w:rsidR="00DA5E9A" w:rsidRPr="005F347C" w:rsidRDefault="00DA5E9A" w:rsidP="00DA5E9A">
      <w:pPr>
        <w:pStyle w:val="Tekstpodstawowy"/>
        <w:spacing w:line="240" w:lineRule="atLeast"/>
        <w:ind w:left="180"/>
        <w:rPr>
          <w:rFonts w:ascii="Times New Roman" w:hAnsi="Times New Roman"/>
          <w:iCs/>
          <w:sz w:val="22"/>
          <w:szCs w:val="22"/>
        </w:rPr>
      </w:pPr>
    </w:p>
    <w:p w:rsidR="00DA5E9A" w:rsidRPr="00F0318A" w:rsidRDefault="00DA5E9A" w:rsidP="00DA5E9A">
      <w:pPr>
        <w:pStyle w:val="Tekstpodstawowy"/>
        <w:spacing w:line="240" w:lineRule="atLeast"/>
        <w:ind w:left="180"/>
        <w:rPr>
          <w:rFonts w:ascii="Times New Roman" w:hAnsi="Times New Roman"/>
          <w:b/>
          <w:i/>
          <w:iCs/>
          <w:sz w:val="22"/>
          <w:szCs w:val="22"/>
        </w:rPr>
      </w:pPr>
      <w:r w:rsidRPr="000F514C">
        <w:rPr>
          <w:rFonts w:ascii="Times New Roman" w:hAnsi="Times New Roman"/>
          <w:b/>
          <w:i/>
          <w:iCs/>
          <w:sz w:val="22"/>
          <w:szCs w:val="22"/>
        </w:rPr>
        <w:t xml:space="preserve">W przypadku zaoferowania terminu gwarancji </w:t>
      </w:r>
      <w:r w:rsidR="002B5541" w:rsidRPr="000F514C">
        <w:rPr>
          <w:rFonts w:ascii="Times New Roman" w:hAnsi="Times New Roman"/>
          <w:b/>
          <w:i/>
          <w:iCs/>
          <w:sz w:val="22"/>
          <w:szCs w:val="22"/>
        </w:rPr>
        <w:t>powyżej 60</w:t>
      </w:r>
      <w:r w:rsidRPr="000F514C">
        <w:rPr>
          <w:rFonts w:ascii="Times New Roman" w:hAnsi="Times New Roman"/>
          <w:b/>
          <w:i/>
          <w:iCs/>
          <w:sz w:val="22"/>
          <w:szCs w:val="22"/>
        </w:rPr>
        <w:t xml:space="preserve"> miesięcy ilość punktów w kryterium obliczona będzie </w:t>
      </w:r>
      <w:r w:rsidR="002B5541" w:rsidRPr="000F514C">
        <w:rPr>
          <w:rFonts w:ascii="Times New Roman" w:hAnsi="Times New Roman"/>
          <w:b/>
          <w:i/>
          <w:iCs/>
          <w:sz w:val="22"/>
          <w:szCs w:val="22"/>
          <w:u w:val="single"/>
        </w:rPr>
        <w:t>jak dla 60</w:t>
      </w:r>
      <w:r w:rsidRPr="000F514C">
        <w:rPr>
          <w:rFonts w:ascii="Times New Roman" w:hAnsi="Times New Roman"/>
          <w:b/>
          <w:i/>
          <w:iCs/>
          <w:sz w:val="22"/>
          <w:szCs w:val="22"/>
          <w:u w:val="single"/>
        </w:rPr>
        <w:t xml:space="preserve"> </w:t>
      </w:r>
      <w:proofErr w:type="spellStart"/>
      <w:r w:rsidRPr="000F514C">
        <w:rPr>
          <w:rFonts w:ascii="Times New Roman" w:hAnsi="Times New Roman"/>
          <w:b/>
          <w:i/>
          <w:iCs/>
          <w:sz w:val="22"/>
          <w:szCs w:val="22"/>
          <w:u w:val="single"/>
        </w:rPr>
        <w:t>m-cy</w:t>
      </w:r>
      <w:proofErr w:type="spellEnd"/>
      <w:r w:rsidRPr="000F514C">
        <w:rPr>
          <w:rFonts w:ascii="Times New Roman" w:hAnsi="Times New Roman"/>
          <w:b/>
          <w:i/>
          <w:iCs/>
          <w:sz w:val="22"/>
          <w:szCs w:val="22"/>
        </w:rPr>
        <w:t>.</w:t>
      </w:r>
    </w:p>
    <w:p w:rsidR="00DA5E9A" w:rsidRPr="005F347C" w:rsidRDefault="00DA5E9A" w:rsidP="00DA5E9A">
      <w:pPr>
        <w:pStyle w:val="Tekstpodstawowy"/>
        <w:spacing w:line="240" w:lineRule="atLeast"/>
        <w:ind w:left="180"/>
        <w:rPr>
          <w:rFonts w:ascii="Times New Roman" w:hAnsi="Times New Roman"/>
          <w:iCs/>
          <w:sz w:val="22"/>
          <w:szCs w:val="22"/>
        </w:rPr>
      </w:pPr>
    </w:p>
    <w:p w:rsidR="00DA5E9A" w:rsidRPr="005F347C" w:rsidRDefault="00DA5E9A" w:rsidP="00DA5E9A">
      <w:pPr>
        <w:pStyle w:val="Tekstpodstawowy"/>
        <w:spacing w:line="240" w:lineRule="atLeast"/>
        <w:ind w:left="180" w:firstLine="357"/>
        <w:rPr>
          <w:rFonts w:ascii="Times New Roman" w:hAnsi="Times New Roman"/>
          <w:i/>
          <w:iCs/>
          <w:sz w:val="22"/>
          <w:szCs w:val="22"/>
        </w:rPr>
      </w:pPr>
    </w:p>
    <w:p w:rsidR="00DA5E9A" w:rsidRPr="00727881" w:rsidRDefault="00DA5E9A" w:rsidP="00DA5E9A">
      <w:pPr>
        <w:pStyle w:val="Tekstpodstawowy"/>
        <w:spacing w:line="240" w:lineRule="atLeast"/>
        <w:rPr>
          <w:rFonts w:ascii="Times New Roman" w:hAnsi="Times New Roman"/>
          <w:b/>
          <w:sz w:val="22"/>
          <w:szCs w:val="22"/>
          <w:u w:val="single"/>
        </w:rPr>
      </w:pPr>
      <w:r w:rsidRPr="00727881">
        <w:rPr>
          <w:rFonts w:ascii="Times New Roman" w:hAnsi="Times New Roman"/>
          <w:b/>
          <w:sz w:val="22"/>
          <w:szCs w:val="22"/>
          <w:u w:val="single"/>
        </w:rPr>
        <w:t>Ocena końcowa oferty</w:t>
      </w:r>
    </w:p>
    <w:p w:rsidR="00DA5E9A" w:rsidRPr="00727881" w:rsidRDefault="00DA5E9A" w:rsidP="00DA5E9A">
      <w:pPr>
        <w:pStyle w:val="Tekstpodstawowy"/>
        <w:spacing w:line="240" w:lineRule="atLeast"/>
        <w:rPr>
          <w:rFonts w:ascii="Times New Roman" w:hAnsi="Times New Roman"/>
          <w:sz w:val="22"/>
          <w:szCs w:val="22"/>
        </w:rPr>
      </w:pPr>
      <w:r w:rsidRPr="00727881">
        <w:rPr>
          <w:rFonts w:ascii="Times New Roman" w:hAnsi="Times New Roman"/>
          <w:sz w:val="22"/>
          <w:szCs w:val="22"/>
        </w:rPr>
        <w:t xml:space="preserve">Ocenę końcową oferty stanowić będzie suma punktów </w:t>
      </w:r>
      <w:r w:rsidRPr="00444F7C">
        <w:rPr>
          <w:rFonts w:ascii="Times New Roman" w:hAnsi="Times New Roman"/>
          <w:sz w:val="22"/>
          <w:szCs w:val="22"/>
        </w:rPr>
        <w:t>A + B + C</w:t>
      </w:r>
      <w:r>
        <w:rPr>
          <w:rFonts w:ascii="Times New Roman" w:hAnsi="Times New Roman"/>
          <w:color w:val="0070C0"/>
          <w:sz w:val="22"/>
          <w:szCs w:val="22"/>
        </w:rPr>
        <w:t xml:space="preserve"> </w:t>
      </w:r>
      <w:r w:rsidRPr="00727881">
        <w:rPr>
          <w:rFonts w:ascii="Times New Roman" w:hAnsi="Times New Roman"/>
          <w:sz w:val="22"/>
          <w:szCs w:val="22"/>
        </w:rPr>
        <w:t xml:space="preserve">przyznanych danej ofercie </w:t>
      </w:r>
      <w:r>
        <w:rPr>
          <w:rFonts w:ascii="Times New Roman" w:hAnsi="Times New Roman"/>
          <w:sz w:val="22"/>
          <w:szCs w:val="22"/>
        </w:rPr>
        <w:t xml:space="preserve">w </w:t>
      </w:r>
      <w:r w:rsidRPr="00727881">
        <w:rPr>
          <w:rFonts w:ascii="Times New Roman" w:hAnsi="Times New Roman"/>
          <w:sz w:val="22"/>
          <w:szCs w:val="22"/>
        </w:rPr>
        <w:t>kryteriach oce</w:t>
      </w:r>
      <w:r>
        <w:rPr>
          <w:rFonts w:ascii="Times New Roman" w:hAnsi="Times New Roman"/>
          <w:sz w:val="22"/>
          <w:szCs w:val="22"/>
        </w:rPr>
        <w:t>ny ofert, wskazanych powyżej.</w:t>
      </w:r>
    </w:p>
    <w:p w:rsidR="00DA5E9A" w:rsidRDefault="00DA5E9A" w:rsidP="00DA5E9A">
      <w:pPr>
        <w:spacing w:line="240" w:lineRule="atLeast"/>
        <w:ind w:left="180"/>
        <w:jc w:val="both"/>
        <w:rPr>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Informacje o formalnościach, jakie powinny zostać dopełnione po wyborze oferty celu zawarcia umowy w sprawie zamówienia publicznego.</w:t>
      </w:r>
    </w:p>
    <w:p w:rsidR="00680AE4" w:rsidRPr="00C21E50" w:rsidRDefault="00680AE4" w:rsidP="00680AE4">
      <w:pPr>
        <w:ind w:left="180"/>
        <w:jc w:val="both"/>
        <w:rPr>
          <w:sz w:val="24"/>
          <w:szCs w:val="24"/>
        </w:rPr>
      </w:pPr>
      <w:r w:rsidRPr="00C21E50">
        <w:rPr>
          <w:sz w:val="24"/>
          <w:szCs w:val="24"/>
        </w:rPr>
        <w:t>1. Zamawiający po wyborze oferty niezwłocznie zawiadomi wszystkich Wykonawców, którzy złożyli oferty o:</w:t>
      </w:r>
    </w:p>
    <w:p w:rsidR="00680AE4" w:rsidRPr="00C21E50" w:rsidRDefault="00680AE4" w:rsidP="00680AE4">
      <w:pPr>
        <w:ind w:left="426"/>
        <w:jc w:val="both"/>
        <w:rPr>
          <w:sz w:val="24"/>
          <w:szCs w:val="24"/>
        </w:rPr>
      </w:pPr>
      <w:r w:rsidRPr="00C21E50">
        <w:rPr>
          <w:sz w:val="24"/>
          <w:szCs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w:t>
      </w:r>
      <w:r w:rsidRPr="00C21E50">
        <w:rPr>
          <w:sz w:val="24"/>
          <w:szCs w:val="24"/>
        </w:rPr>
        <w:lastRenderedPageBreak/>
        <w:t>są miejscami wykonywania działalności Wykonawców, którzy złożyli oferty, a także punktację przyznaną ofertom w każdym kryterium oceny ofert i łączną punktację,</w:t>
      </w:r>
    </w:p>
    <w:p w:rsidR="00680AE4" w:rsidRPr="00C21E50" w:rsidRDefault="00680AE4" w:rsidP="00680AE4">
      <w:pPr>
        <w:ind w:left="426"/>
        <w:jc w:val="both"/>
        <w:rPr>
          <w:sz w:val="24"/>
          <w:szCs w:val="24"/>
        </w:rPr>
      </w:pPr>
      <w:r w:rsidRPr="00C21E50">
        <w:rPr>
          <w:sz w:val="24"/>
          <w:szCs w:val="24"/>
        </w:rPr>
        <w:t xml:space="preserve"> b)  Wykonawcach, którzy zostali wykluczeni,</w:t>
      </w:r>
    </w:p>
    <w:p w:rsidR="00680AE4" w:rsidRPr="00C21E50" w:rsidRDefault="00680AE4" w:rsidP="00680AE4">
      <w:pPr>
        <w:ind w:left="426"/>
        <w:jc w:val="both"/>
        <w:rPr>
          <w:sz w:val="24"/>
          <w:szCs w:val="24"/>
        </w:rPr>
      </w:pPr>
      <w:r w:rsidRPr="00C21E50">
        <w:rPr>
          <w:sz w:val="24"/>
          <w:szCs w:val="24"/>
        </w:rPr>
        <w:t xml:space="preserve">     c) Wykonawcach, których oferty zostały odrzucone, powodach odrzucenia oferty, a w przypadkach, o których mowa w art. 89 ust. 4 i 5, braku równoważności lub braku spełniania wymagań dotyczących wydajności lub funkcjonalności,</w:t>
      </w:r>
    </w:p>
    <w:p w:rsidR="00680AE4" w:rsidRPr="00C21E50" w:rsidRDefault="00680AE4" w:rsidP="00680AE4">
      <w:pPr>
        <w:ind w:left="426"/>
        <w:jc w:val="both"/>
        <w:rPr>
          <w:sz w:val="24"/>
          <w:szCs w:val="24"/>
        </w:rPr>
      </w:pPr>
      <w:r w:rsidRPr="00C21E50">
        <w:rPr>
          <w:sz w:val="24"/>
          <w:szCs w:val="24"/>
        </w:rPr>
        <w:t>- podając uzasadnienie faktyczne i prawne.</w:t>
      </w:r>
    </w:p>
    <w:p w:rsidR="00680AE4" w:rsidRPr="00C21E50" w:rsidRDefault="00680AE4" w:rsidP="00680AE4">
      <w:pPr>
        <w:jc w:val="both"/>
        <w:rPr>
          <w:sz w:val="24"/>
          <w:szCs w:val="24"/>
        </w:rPr>
      </w:pPr>
      <w:r w:rsidRPr="00C21E50">
        <w:rPr>
          <w:sz w:val="24"/>
          <w:szCs w:val="24"/>
        </w:rPr>
        <w:t xml:space="preserve">2. Zamawiający informuje, iż umowa zostanie zawarta w terminie nie krótszym niż 5 dni od dnia przesłania przy użyciu poczty elektronicznej zawiadomienia o wyborze oferty. </w:t>
      </w:r>
    </w:p>
    <w:p w:rsidR="00680AE4" w:rsidRPr="00C21E50" w:rsidRDefault="00680AE4" w:rsidP="00680AE4">
      <w:pPr>
        <w:jc w:val="both"/>
        <w:rPr>
          <w:sz w:val="24"/>
          <w:szCs w:val="24"/>
        </w:rPr>
      </w:pPr>
      <w:r w:rsidRPr="00C21E50">
        <w:rPr>
          <w:sz w:val="24"/>
          <w:szCs w:val="24"/>
        </w:rPr>
        <w:t>3. W przypadku wniesienia odwołania, umowa może być zawarta dopiero po ogłoszeniu wyroku lub postanowienia kończącego postępowanie odwoławcze.</w:t>
      </w:r>
    </w:p>
    <w:p w:rsidR="00680AE4" w:rsidRPr="00C21E50" w:rsidRDefault="00680AE4" w:rsidP="00680AE4">
      <w:pPr>
        <w:jc w:val="both"/>
        <w:rPr>
          <w:sz w:val="24"/>
          <w:szCs w:val="24"/>
        </w:rPr>
      </w:pPr>
      <w:r w:rsidRPr="00C21E50">
        <w:rPr>
          <w:sz w:val="24"/>
          <w:szCs w:val="24"/>
        </w:rPr>
        <w:t>4. 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680AE4" w:rsidRPr="00C21E50" w:rsidRDefault="00680AE4" w:rsidP="00680AE4">
      <w:pPr>
        <w:jc w:val="both"/>
        <w:rPr>
          <w:sz w:val="24"/>
          <w:szCs w:val="24"/>
        </w:rPr>
      </w:pPr>
      <w:r>
        <w:rPr>
          <w:sz w:val="24"/>
          <w:szCs w:val="24"/>
        </w:rPr>
        <w:t>5</w:t>
      </w:r>
      <w:r w:rsidRPr="00C21E50">
        <w:rPr>
          <w:sz w:val="24"/>
          <w:szCs w:val="24"/>
        </w:rPr>
        <w:t xml:space="preserve">. Wykonawca, którego oferta zostanie wybrana ma obowiązek zawarcia umowy, zgodnie z postanowieniami określonymi w </w:t>
      </w:r>
      <w:r>
        <w:rPr>
          <w:sz w:val="24"/>
          <w:szCs w:val="24"/>
        </w:rPr>
        <w:t xml:space="preserve">załączonym wzorze </w:t>
      </w:r>
      <w:r w:rsidRPr="00C21E50">
        <w:rPr>
          <w:sz w:val="24"/>
          <w:szCs w:val="24"/>
        </w:rPr>
        <w:t>do specyfikacji oraz na warunkach podanych w swojej ofercie, tożsamych ze specyfikacją istotnych warunków zamówienia, w terminie określonym przez Zamawiającego.</w:t>
      </w:r>
    </w:p>
    <w:p w:rsidR="00680AE4" w:rsidRPr="00C21E50" w:rsidRDefault="00680AE4" w:rsidP="00680AE4">
      <w:pPr>
        <w:jc w:val="both"/>
        <w:rPr>
          <w:b/>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Wymagania dotyczące zabezpieczenia należytego wykonania umowy</w:t>
      </w:r>
      <w:r w:rsidRPr="00C21E50">
        <w:rPr>
          <w:sz w:val="24"/>
          <w:szCs w:val="24"/>
        </w:rPr>
        <w:t>.</w:t>
      </w:r>
    </w:p>
    <w:p w:rsidR="004E5E02" w:rsidRPr="00912A64" w:rsidRDefault="00680AE4" w:rsidP="00BA2A60">
      <w:pPr>
        <w:numPr>
          <w:ilvl w:val="0"/>
          <w:numId w:val="30"/>
        </w:numPr>
        <w:tabs>
          <w:tab w:val="clear" w:pos="624"/>
        </w:tabs>
        <w:spacing w:line="240" w:lineRule="atLeast"/>
        <w:jc w:val="both"/>
      </w:pPr>
      <w:r w:rsidRPr="00C21E50">
        <w:rPr>
          <w:sz w:val="24"/>
          <w:szCs w:val="24"/>
        </w:rPr>
        <w:t xml:space="preserve">    </w:t>
      </w:r>
      <w:r w:rsidR="004E5E02" w:rsidRPr="00912A64">
        <w:t>Oferent, który został wybrany do realizacji zamówienia zobowiązany jest do wniesienia zabezpieczenia należytego wykonania umowy.</w:t>
      </w:r>
    </w:p>
    <w:p w:rsidR="004E5E02" w:rsidRPr="00912A64" w:rsidRDefault="004E5E02" w:rsidP="00BA2A60">
      <w:pPr>
        <w:numPr>
          <w:ilvl w:val="0"/>
          <w:numId w:val="30"/>
        </w:numPr>
        <w:spacing w:line="240" w:lineRule="atLeast"/>
        <w:jc w:val="both"/>
      </w:pPr>
      <w:r w:rsidRPr="00912A64">
        <w:t>Zabezpieczenie służy pokryciu roszczeń z tytułu niewykonania lub nienależytego wykonania umowy. Jeżeli wykonawca jest jednocześnie gwarantem, zabezpieczenie służy także pokryciu roszczeń z tytułu gwarancji jakości.</w:t>
      </w:r>
    </w:p>
    <w:p w:rsidR="004E5E02" w:rsidRPr="00912A64" w:rsidRDefault="004E5E02" w:rsidP="00BA2A60">
      <w:pPr>
        <w:pStyle w:val="pkt"/>
        <w:numPr>
          <w:ilvl w:val="0"/>
          <w:numId w:val="31"/>
        </w:numPr>
        <w:spacing w:before="0" w:after="0" w:line="240" w:lineRule="atLeast"/>
        <w:rPr>
          <w:sz w:val="22"/>
          <w:szCs w:val="22"/>
        </w:rPr>
      </w:pPr>
      <w:r w:rsidRPr="00912A64">
        <w:rPr>
          <w:sz w:val="22"/>
          <w:szCs w:val="22"/>
        </w:rPr>
        <w:t>Dopuszczalne formy zabezpieczenia, zasady jego wniesienia oraz zwrotu określają przepisy Ustawy.</w:t>
      </w:r>
    </w:p>
    <w:p w:rsidR="004E5E02" w:rsidRPr="00912A64" w:rsidRDefault="004E5E02" w:rsidP="00BA2A60">
      <w:pPr>
        <w:pStyle w:val="ust"/>
        <w:numPr>
          <w:ilvl w:val="0"/>
          <w:numId w:val="31"/>
        </w:numPr>
        <w:spacing w:before="0" w:after="0" w:line="240" w:lineRule="atLeast"/>
        <w:rPr>
          <w:sz w:val="22"/>
          <w:szCs w:val="22"/>
        </w:rPr>
      </w:pPr>
      <w:r w:rsidRPr="00912A64">
        <w:rPr>
          <w:sz w:val="22"/>
          <w:szCs w:val="22"/>
        </w:rPr>
        <w:t>Zabezpieczenie wnoszone w pieniądzu wykonawca wpłaca przelewem na rachunek bankowy wskazany przez zamawiającego.</w:t>
      </w:r>
    </w:p>
    <w:p w:rsidR="004E5E02" w:rsidRPr="00912A64" w:rsidRDefault="004E5E02" w:rsidP="00BA2A60">
      <w:pPr>
        <w:pStyle w:val="ust"/>
        <w:numPr>
          <w:ilvl w:val="0"/>
          <w:numId w:val="31"/>
        </w:numPr>
        <w:spacing w:before="0" w:after="0" w:line="240" w:lineRule="atLeast"/>
        <w:rPr>
          <w:sz w:val="22"/>
          <w:szCs w:val="22"/>
        </w:rPr>
      </w:pPr>
      <w:r w:rsidRPr="00912A64">
        <w:rPr>
          <w:sz w:val="22"/>
          <w:szCs w:val="22"/>
        </w:rPr>
        <w:t>Zabezpieczenie ustala się w wysokości 5% ceny całkowitej podanej w ofercie.</w:t>
      </w:r>
    </w:p>
    <w:p w:rsidR="00D3084C" w:rsidRPr="00881994" w:rsidRDefault="004E5E02" w:rsidP="00BA2A60">
      <w:pPr>
        <w:pStyle w:val="ust"/>
        <w:numPr>
          <w:ilvl w:val="0"/>
          <w:numId w:val="31"/>
        </w:numPr>
        <w:spacing w:before="0" w:after="0" w:line="240" w:lineRule="atLeast"/>
        <w:rPr>
          <w:sz w:val="22"/>
          <w:szCs w:val="22"/>
        </w:rPr>
      </w:pPr>
      <w:r w:rsidRPr="00D3084C">
        <w:rPr>
          <w:sz w:val="22"/>
          <w:szCs w:val="22"/>
        </w:rPr>
        <w:t xml:space="preserve">Zamawiający zwraca zabezpieczenie w wysokości 70 % jego wartości w terminie 30 dni od dnia </w:t>
      </w:r>
      <w:r w:rsidRPr="004B7F42">
        <w:rPr>
          <w:sz w:val="22"/>
          <w:szCs w:val="22"/>
        </w:rPr>
        <w:t>wykonania zamówienia i uznania go przez Zamawiającego za należycie wykonane</w:t>
      </w:r>
      <w:r w:rsidR="004B7F42">
        <w:rPr>
          <w:sz w:val="22"/>
          <w:szCs w:val="22"/>
        </w:rPr>
        <w:t xml:space="preserve"> tj</w:t>
      </w:r>
      <w:r w:rsidR="00881994">
        <w:rPr>
          <w:sz w:val="22"/>
          <w:szCs w:val="22"/>
        </w:rPr>
        <w:t>.</w:t>
      </w:r>
      <w:r w:rsidR="00D3084C" w:rsidRPr="00D3084C">
        <w:rPr>
          <w:rFonts w:ascii="Arial" w:hAnsi="Arial" w:cs="Arial"/>
          <w:color w:val="FF0000"/>
          <w:sz w:val="22"/>
          <w:szCs w:val="22"/>
        </w:rPr>
        <w:t xml:space="preserve"> </w:t>
      </w:r>
      <w:r w:rsidR="004B7F42" w:rsidRPr="00881994">
        <w:rPr>
          <w:rFonts w:ascii="Arial" w:hAnsi="Arial" w:cs="Arial"/>
          <w:sz w:val="22"/>
          <w:szCs w:val="22"/>
        </w:rPr>
        <w:t xml:space="preserve">- </w:t>
      </w:r>
      <w:r w:rsidR="00D3084C" w:rsidRPr="00881994">
        <w:rPr>
          <w:sz w:val="22"/>
          <w:szCs w:val="22"/>
        </w:rPr>
        <w:t xml:space="preserve">zakończenia działań Wykonawcy w zakresie realizacji przedmiotu zamówienia, to jest od dnia uzyskanie decyzji pozwolenia na użytkowanie pomieszczeń objętych modernizacją. </w:t>
      </w:r>
    </w:p>
    <w:p w:rsidR="004E5E02" w:rsidRPr="00D3084C" w:rsidRDefault="004E5E02" w:rsidP="00BA2A60">
      <w:pPr>
        <w:pStyle w:val="ust"/>
        <w:numPr>
          <w:ilvl w:val="0"/>
          <w:numId w:val="31"/>
        </w:numPr>
        <w:spacing w:before="0" w:after="0" w:line="240" w:lineRule="atLeast"/>
        <w:rPr>
          <w:sz w:val="22"/>
          <w:szCs w:val="22"/>
        </w:rPr>
      </w:pPr>
      <w:r w:rsidRPr="00D3084C">
        <w:rPr>
          <w:sz w:val="22"/>
          <w:szCs w:val="22"/>
        </w:rPr>
        <w:t>Kwota pozostawiona na zabezpieczenie roszczeń z tytułu rękojmi za wady lub gwarancji jakości wynosi 30% wysokości zabezpieczenia. Kwota, ta jest zwracana nie później niż w 15. dniu po upływie okresu rękojmi za wady lub gwarancji jakości.</w:t>
      </w:r>
    </w:p>
    <w:p w:rsidR="004E5E02" w:rsidRPr="00912A64" w:rsidRDefault="004E5E02" w:rsidP="004E5E02">
      <w:pPr>
        <w:ind w:firstLine="357"/>
        <w:jc w:val="both"/>
      </w:pPr>
    </w:p>
    <w:p w:rsidR="00680AE4" w:rsidRPr="00C21E50" w:rsidRDefault="00680AE4" w:rsidP="00680AE4">
      <w:pPr>
        <w:numPr>
          <w:ilvl w:val="0"/>
          <w:numId w:val="1"/>
        </w:numPr>
        <w:ind w:firstLine="0"/>
        <w:jc w:val="both"/>
        <w:rPr>
          <w:b/>
          <w:sz w:val="24"/>
          <w:szCs w:val="24"/>
        </w:rPr>
      </w:pPr>
      <w:r w:rsidRPr="00C21E50">
        <w:rPr>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680AE4" w:rsidRPr="00FB434C" w:rsidRDefault="00680AE4" w:rsidP="00680AE4">
      <w:pPr>
        <w:pStyle w:val="Akapitzlist"/>
        <w:numPr>
          <w:ilvl w:val="2"/>
          <w:numId w:val="1"/>
        </w:numPr>
        <w:tabs>
          <w:tab w:val="clear" w:pos="2340"/>
        </w:tabs>
        <w:ind w:left="142" w:firstLine="0"/>
        <w:jc w:val="both"/>
        <w:rPr>
          <w:rFonts w:ascii="Times New Roman" w:hAnsi="Times New Roman"/>
          <w:sz w:val="24"/>
          <w:szCs w:val="24"/>
        </w:rPr>
      </w:pPr>
      <w:r w:rsidRPr="00FB434C">
        <w:rPr>
          <w:rFonts w:ascii="Times New Roman" w:hAnsi="Times New Roman"/>
          <w:sz w:val="24"/>
          <w:szCs w:val="24"/>
        </w:rPr>
        <w:t>Umowa zostanie zawarta na warunkach określonych we wzorze umowy stanowiącym załącznik do niniejszej specyfikacji.</w:t>
      </w:r>
    </w:p>
    <w:p w:rsidR="00680AE4" w:rsidRPr="00C21E50" w:rsidRDefault="00680AE4" w:rsidP="00680AE4">
      <w:pPr>
        <w:ind w:left="180"/>
        <w:jc w:val="both"/>
        <w:rPr>
          <w:sz w:val="24"/>
          <w:szCs w:val="24"/>
        </w:rPr>
      </w:pPr>
      <w:r w:rsidRPr="00C21E50">
        <w:rPr>
          <w:sz w:val="24"/>
          <w:szCs w:val="24"/>
        </w:rPr>
        <w:t>2. Zakres świadczenia Wykonawcy wynikający z umowy będzie tożsamy z jego zobowiązaniem zawartym w ofercie złożonej w niniejszym postępowaniu o udzielenie zamówienia publicznego</w:t>
      </w:r>
    </w:p>
    <w:p w:rsidR="00680AE4" w:rsidRDefault="00680AE4" w:rsidP="00680AE4">
      <w:pPr>
        <w:jc w:val="both"/>
        <w:rPr>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Pouczenie o środkach ochrony prawnej przysługujących wykonawcy w toku postępowania o udzielenie zamówienia</w:t>
      </w:r>
      <w:r w:rsidRPr="00C21E50">
        <w:rPr>
          <w:sz w:val="24"/>
          <w:szCs w:val="24"/>
        </w:rPr>
        <w:t>.</w:t>
      </w:r>
    </w:p>
    <w:p w:rsidR="00680AE4" w:rsidRPr="00C21E50" w:rsidRDefault="00680AE4" w:rsidP="0074668E">
      <w:pPr>
        <w:pStyle w:val="Nagwek1"/>
        <w:numPr>
          <w:ilvl w:val="6"/>
          <w:numId w:val="9"/>
        </w:numPr>
        <w:tabs>
          <w:tab w:val="clear" w:pos="2520"/>
          <w:tab w:val="left" w:pos="0"/>
        </w:tabs>
        <w:ind w:left="284" w:firstLine="0"/>
        <w:jc w:val="both"/>
        <w:rPr>
          <w:rFonts w:ascii="Times New Roman" w:hAnsi="Times New Roman"/>
          <w:b w:val="0"/>
          <w:bCs w:val="0"/>
          <w:sz w:val="24"/>
          <w:szCs w:val="24"/>
        </w:rPr>
      </w:pPr>
      <w:r w:rsidRPr="00C21E50">
        <w:rPr>
          <w:rFonts w:ascii="Times New Roman" w:hAnsi="Times New Roman"/>
          <w:b w:val="0"/>
          <w:bCs w:val="0"/>
          <w:sz w:val="24"/>
          <w:szCs w:val="24"/>
        </w:rPr>
        <w:lastRenderedPageBreak/>
        <w:t xml:space="preserve">Odwołanie przysługuje wyłącznie od niezgodnej z przepisami </w:t>
      </w:r>
      <w:proofErr w:type="spellStart"/>
      <w:r w:rsidRPr="00C21E50">
        <w:rPr>
          <w:rFonts w:ascii="Times New Roman" w:hAnsi="Times New Roman"/>
          <w:b w:val="0"/>
          <w:bCs w:val="0"/>
          <w:sz w:val="24"/>
          <w:szCs w:val="24"/>
        </w:rPr>
        <w:t>Pzp</w:t>
      </w:r>
      <w:proofErr w:type="spellEnd"/>
      <w:r w:rsidRPr="00C21E50">
        <w:rPr>
          <w:rFonts w:ascii="Times New Roman" w:hAnsi="Times New Roman"/>
          <w:b w:val="0"/>
          <w:bCs w:val="0"/>
          <w:sz w:val="24"/>
          <w:szCs w:val="24"/>
        </w:rPr>
        <w:t xml:space="preserve"> czynności Zamawiającego podjętej w postępowaniu o udzielenie zamówienia lub zaniechania czynności, do której Zamawiający jest zobowiązany na podstawie </w:t>
      </w:r>
      <w:proofErr w:type="spellStart"/>
      <w:r w:rsidRPr="00C21E50">
        <w:rPr>
          <w:rFonts w:ascii="Times New Roman" w:hAnsi="Times New Roman"/>
          <w:b w:val="0"/>
          <w:bCs w:val="0"/>
          <w:sz w:val="24"/>
          <w:szCs w:val="24"/>
        </w:rPr>
        <w:t>Pzp</w:t>
      </w:r>
      <w:proofErr w:type="spellEnd"/>
      <w:r w:rsidRPr="00C21E50">
        <w:rPr>
          <w:rFonts w:ascii="Times New Roman" w:hAnsi="Times New Roman"/>
          <w:b w:val="0"/>
          <w:bCs w:val="0"/>
          <w:sz w:val="24"/>
          <w:szCs w:val="24"/>
        </w:rPr>
        <w:t xml:space="preserve"> (art. 180 ust. 1 </w:t>
      </w:r>
      <w:proofErr w:type="spellStart"/>
      <w:r w:rsidRPr="00C21E50">
        <w:rPr>
          <w:rFonts w:ascii="Times New Roman" w:hAnsi="Times New Roman"/>
          <w:b w:val="0"/>
          <w:bCs w:val="0"/>
          <w:sz w:val="24"/>
          <w:szCs w:val="24"/>
        </w:rPr>
        <w:t>Pzp</w:t>
      </w:r>
      <w:proofErr w:type="spellEnd"/>
      <w:r w:rsidRPr="00C21E50">
        <w:rPr>
          <w:rFonts w:ascii="Times New Roman" w:hAnsi="Times New Roman"/>
          <w:b w:val="0"/>
          <w:bCs w:val="0"/>
          <w:sz w:val="24"/>
          <w:szCs w:val="24"/>
        </w:rPr>
        <w:t>).</w:t>
      </w:r>
    </w:p>
    <w:p w:rsidR="00680AE4" w:rsidRPr="00C21E50" w:rsidRDefault="00680AE4" w:rsidP="00680AE4">
      <w:pPr>
        <w:ind w:left="284"/>
        <w:jc w:val="both"/>
        <w:rPr>
          <w:sz w:val="24"/>
          <w:szCs w:val="24"/>
        </w:rPr>
      </w:pPr>
      <w:r w:rsidRPr="00C21E50">
        <w:rPr>
          <w:sz w:val="24"/>
          <w:szCs w:val="24"/>
        </w:rPr>
        <w:t xml:space="preserve">2. Jeżeli wartość zamówienia jest mniejsza niż kwoty określone w przepisach wydanych na podstawie art.11 ust. 8, odwołanie przysługuje wyłącznie wobec czynności (art. 180  ust. 2 </w:t>
      </w:r>
      <w:proofErr w:type="spellStart"/>
      <w:r w:rsidRPr="00C21E50">
        <w:rPr>
          <w:sz w:val="24"/>
          <w:szCs w:val="24"/>
        </w:rPr>
        <w:t>Pzp</w:t>
      </w:r>
      <w:proofErr w:type="spellEnd"/>
      <w:r w:rsidRPr="00C21E50">
        <w:rPr>
          <w:sz w:val="24"/>
          <w:szCs w:val="24"/>
        </w:rPr>
        <w:t xml:space="preserve">): </w:t>
      </w:r>
    </w:p>
    <w:p w:rsidR="00680AE4" w:rsidRPr="00C21E50" w:rsidRDefault="00680AE4" w:rsidP="00C51A36">
      <w:pPr>
        <w:spacing w:line="276" w:lineRule="auto"/>
        <w:ind w:left="284" w:firstLine="425"/>
        <w:jc w:val="both"/>
        <w:rPr>
          <w:sz w:val="24"/>
          <w:szCs w:val="24"/>
        </w:rPr>
      </w:pPr>
      <w:r w:rsidRPr="00C21E50">
        <w:rPr>
          <w:sz w:val="24"/>
          <w:szCs w:val="24"/>
        </w:rPr>
        <w:t xml:space="preserve">1) wyboru trybu negocjacji bez ogłoszenia, zamówienia z wolnej ręki lub zapytania o cenę; </w:t>
      </w:r>
    </w:p>
    <w:p w:rsidR="00680AE4" w:rsidRPr="00C21E50" w:rsidRDefault="00680AE4" w:rsidP="00C51A36">
      <w:pPr>
        <w:autoSpaceDE w:val="0"/>
        <w:autoSpaceDN w:val="0"/>
        <w:adjustRightInd w:val="0"/>
        <w:spacing w:line="276" w:lineRule="auto"/>
        <w:ind w:left="284" w:firstLine="425"/>
        <w:jc w:val="both"/>
        <w:rPr>
          <w:bCs/>
          <w:sz w:val="24"/>
          <w:szCs w:val="24"/>
        </w:rPr>
      </w:pPr>
      <w:r w:rsidRPr="00C21E50">
        <w:rPr>
          <w:sz w:val="24"/>
          <w:szCs w:val="24"/>
        </w:rPr>
        <w:t>2) określenia warunków udziału w postępowaniu,</w:t>
      </w:r>
    </w:p>
    <w:p w:rsidR="00680AE4" w:rsidRPr="00C21E50" w:rsidRDefault="00680AE4" w:rsidP="00C51A36">
      <w:pPr>
        <w:spacing w:line="276" w:lineRule="auto"/>
        <w:ind w:left="284" w:firstLine="425"/>
        <w:jc w:val="both"/>
        <w:rPr>
          <w:sz w:val="24"/>
          <w:szCs w:val="24"/>
        </w:rPr>
      </w:pPr>
      <w:r w:rsidRPr="00C21E50">
        <w:rPr>
          <w:sz w:val="24"/>
          <w:szCs w:val="24"/>
        </w:rPr>
        <w:t xml:space="preserve">3) wykluczenia odwołującego z postępowania o udzielenie zamówienia; </w:t>
      </w:r>
    </w:p>
    <w:p w:rsidR="00680AE4" w:rsidRPr="00C21E50" w:rsidRDefault="00680AE4" w:rsidP="00C51A36">
      <w:pPr>
        <w:spacing w:line="276" w:lineRule="auto"/>
        <w:ind w:left="284" w:firstLine="425"/>
        <w:jc w:val="both"/>
        <w:rPr>
          <w:sz w:val="24"/>
          <w:szCs w:val="24"/>
        </w:rPr>
      </w:pPr>
      <w:r w:rsidRPr="00C21E50">
        <w:rPr>
          <w:sz w:val="24"/>
          <w:szCs w:val="24"/>
        </w:rPr>
        <w:t>4) odrzucenia oferty odwołującego,</w:t>
      </w:r>
    </w:p>
    <w:p w:rsidR="00680AE4" w:rsidRPr="00C21E50" w:rsidRDefault="00680AE4" w:rsidP="00C51A36">
      <w:pPr>
        <w:spacing w:line="276" w:lineRule="auto"/>
        <w:ind w:left="284" w:firstLine="425"/>
        <w:jc w:val="both"/>
        <w:rPr>
          <w:sz w:val="24"/>
          <w:szCs w:val="24"/>
        </w:rPr>
      </w:pPr>
      <w:r w:rsidRPr="00C21E50">
        <w:rPr>
          <w:sz w:val="24"/>
          <w:szCs w:val="24"/>
        </w:rPr>
        <w:t>5) opisu przedmiotu zamówienia,</w:t>
      </w:r>
    </w:p>
    <w:p w:rsidR="00680AE4" w:rsidRPr="00C21E50" w:rsidRDefault="00680AE4" w:rsidP="00C51A36">
      <w:pPr>
        <w:spacing w:line="276" w:lineRule="auto"/>
        <w:ind w:left="284" w:firstLine="425"/>
        <w:jc w:val="both"/>
        <w:rPr>
          <w:sz w:val="24"/>
          <w:szCs w:val="24"/>
        </w:rPr>
      </w:pPr>
      <w:r w:rsidRPr="00C21E50">
        <w:rPr>
          <w:sz w:val="24"/>
          <w:szCs w:val="24"/>
        </w:rPr>
        <w:t>6) wyboru najkorzystniejszej oferty.</w:t>
      </w:r>
    </w:p>
    <w:p w:rsidR="00680AE4" w:rsidRPr="00C21E50" w:rsidRDefault="00680AE4" w:rsidP="00680AE4">
      <w:pPr>
        <w:ind w:left="284"/>
        <w:jc w:val="both"/>
        <w:rPr>
          <w:sz w:val="24"/>
          <w:szCs w:val="24"/>
        </w:rPr>
      </w:pPr>
      <w:r w:rsidRPr="00C21E50">
        <w:rPr>
          <w:sz w:val="24"/>
          <w:szCs w:val="24"/>
        </w:rPr>
        <w:t xml:space="preserve">3. Odwołanie wnosi się (art. 182 ust. 1 pkt. 1 i 2 </w:t>
      </w:r>
      <w:proofErr w:type="spellStart"/>
      <w:r w:rsidRPr="00C21E50">
        <w:rPr>
          <w:sz w:val="24"/>
          <w:szCs w:val="24"/>
        </w:rPr>
        <w:t>Pzp</w:t>
      </w:r>
      <w:proofErr w:type="spellEnd"/>
      <w:r w:rsidRPr="00C21E50">
        <w:rPr>
          <w:sz w:val="24"/>
          <w:szCs w:val="24"/>
        </w:rPr>
        <w:t xml:space="preserve">): w terminie </w:t>
      </w:r>
      <w:r w:rsidRPr="00C21E50">
        <w:rPr>
          <w:b/>
          <w:sz w:val="24"/>
          <w:szCs w:val="24"/>
        </w:rPr>
        <w:t>5 dni</w:t>
      </w:r>
      <w:r w:rsidRPr="00C21E50">
        <w:rPr>
          <w:sz w:val="24"/>
          <w:szCs w:val="24"/>
        </w:rPr>
        <w:t xml:space="preserve"> od dnia przesłania informacji (za pomocą poczty elektronicznej) o czynności Zamawiającego stanowiącej podstawę jego wniesienia albo w terminie 10 dni – jeżeli zostały przesłane w inny sposób.  </w:t>
      </w:r>
    </w:p>
    <w:p w:rsidR="00680AE4" w:rsidRPr="00C21E50" w:rsidRDefault="00680AE4" w:rsidP="00680AE4">
      <w:pPr>
        <w:ind w:left="284"/>
        <w:jc w:val="both"/>
        <w:rPr>
          <w:sz w:val="24"/>
          <w:szCs w:val="24"/>
        </w:rPr>
      </w:pPr>
      <w:r w:rsidRPr="00C21E50">
        <w:rPr>
          <w:rStyle w:val="highlight"/>
          <w:sz w:val="24"/>
          <w:szCs w:val="24"/>
        </w:rPr>
        <w:t xml:space="preserve">4. Odwołanie wobec </w:t>
      </w:r>
      <w:r w:rsidRPr="00C21E50">
        <w:rPr>
          <w:sz w:val="24"/>
          <w:szCs w:val="24"/>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C21E50">
        <w:rPr>
          <w:sz w:val="24"/>
          <w:szCs w:val="24"/>
        </w:rPr>
        <w:t>Pzp</w:t>
      </w:r>
      <w:proofErr w:type="spellEnd"/>
      <w:r w:rsidRPr="00C21E50">
        <w:rPr>
          <w:sz w:val="24"/>
          <w:szCs w:val="24"/>
        </w:rPr>
        <w:t xml:space="preserve">) </w:t>
      </w:r>
      <w:r w:rsidRPr="00C21E50">
        <w:rPr>
          <w:b/>
          <w:sz w:val="24"/>
          <w:szCs w:val="24"/>
        </w:rPr>
        <w:t>5 dni</w:t>
      </w:r>
      <w:r w:rsidRPr="00C21E50">
        <w:rPr>
          <w:sz w:val="24"/>
          <w:szCs w:val="24"/>
        </w:rPr>
        <w:t xml:space="preserve"> od dnia zamieszczenia ogłoszenia w Biuletynie Zamówień Publicznych lub specyfikacji istotnych warunków zamówienia na stronie internetowej. </w:t>
      </w:r>
    </w:p>
    <w:p w:rsidR="00680AE4" w:rsidRPr="00C21E50" w:rsidRDefault="00680AE4" w:rsidP="00680AE4">
      <w:pPr>
        <w:tabs>
          <w:tab w:val="left" w:pos="284"/>
        </w:tabs>
        <w:autoSpaceDE w:val="0"/>
        <w:autoSpaceDN w:val="0"/>
        <w:adjustRightInd w:val="0"/>
        <w:ind w:left="284"/>
        <w:jc w:val="both"/>
        <w:rPr>
          <w:sz w:val="24"/>
          <w:szCs w:val="24"/>
        </w:rPr>
      </w:pPr>
      <w:r w:rsidRPr="00C21E50">
        <w:rPr>
          <w:sz w:val="24"/>
          <w:szCs w:val="24"/>
        </w:rPr>
        <w:t xml:space="preserve">5. W przypadku wniesienia odwołania wobec treści ogłoszenia o zamówieniu lub postanowień SIWZ, Zamawiający może przedłużyć termin składania ofert (art. 182 ust. 5 </w:t>
      </w:r>
      <w:proofErr w:type="spellStart"/>
      <w:r w:rsidRPr="00C21E50">
        <w:rPr>
          <w:sz w:val="24"/>
          <w:szCs w:val="24"/>
        </w:rPr>
        <w:t>Pzp</w:t>
      </w:r>
      <w:proofErr w:type="spellEnd"/>
      <w:r w:rsidRPr="00C21E50">
        <w:rPr>
          <w:sz w:val="24"/>
          <w:szCs w:val="24"/>
        </w:rPr>
        <w:t>).</w:t>
      </w:r>
    </w:p>
    <w:p w:rsidR="00680AE4" w:rsidRPr="00C21E50" w:rsidRDefault="00680AE4" w:rsidP="0074668E">
      <w:pPr>
        <w:numPr>
          <w:ilvl w:val="0"/>
          <w:numId w:val="8"/>
        </w:numPr>
        <w:tabs>
          <w:tab w:val="clear" w:pos="1004"/>
        </w:tabs>
        <w:autoSpaceDE w:val="0"/>
        <w:autoSpaceDN w:val="0"/>
        <w:adjustRightInd w:val="0"/>
        <w:ind w:left="993" w:hanging="567"/>
        <w:jc w:val="both"/>
        <w:rPr>
          <w:sz w:val="24"/>
          <w:szCs w:val="24"/>
        </w:rPr>
      </w:pPr>
      <w:r w:rsidRPr="00C21E50">
        <w:rPr>
          <w:sz w:val="24"/>
          <w:szCs w:val="24"/>
        </w:rPr>
        <w:t>W przypadku wniesienia odwołania po upływie terminu składania ofert bieg terminu zwi</w:t>
      </w:r>
      <w:r w:rsidRPr="00C21E50">
        <w:rPr>
          <w:rFonts w:eastAsia="TimesNewRoman,Bold"/>
          <w:sz w:val="24"/>
          <w:szCs w:val="24"/>
        </w:rPr>
        <w:t>ą</w:t>
      </w:r>
      <w:r w:rsidRPr="00C21E50">
        <w:rPr>
          <w:sz w:val="24"/>
          <w:szCs w:val="24"/>
        </w:rPr>
        <w:t>zania ofert</w:t>
      </w:r>
      <w:r w:rsidRPr="00C21E50">
        <w:rPr>
          <w:rFonts w:eastAsia="TimesNewRoman,Bold"/>
          <w:sz w:val="24"/>
          <w:szCs w:val="24"/>
        </w:rPr>
        <w:t xml:space="preserve">ą </w:t>
      </w:r>
      <w:r w:rsidRPr="00C21E50">
        <w:rPr>
          <w:sz w:val="24"/>
          <w:szCs w:val="24"/>
        </w:rPr>
        <w:t>ulega zawieszeniu do czasu ogłoszenia przez Izb</w:t>
      </w:r>
      <w:r w:rsidRPr="00C21E50">
        <w:rPr>
          <w:rFonts w:eastAsia="TimesNewRoman,Bold"/>
          <w:sz w:val="24"/>
          <w:szCs w:val="24"/>
        </w:rPr>
        <w:t xml:space="preserve">ę </w:t>
      </w:r>
      <w:r w:rsidRPr="00C21E50">
        <w:rPr>
          <w:sz w:val="24"/>
          <w:szCs w:val="24"/>
        </w:rPr>
        <w:t xml:space="preserve">orzeczenia (art. 182                  ust. 6 </w:t>
      </w:r>
      <w:proofErr w:type="spellStart"/>
      <w:r w:rsidRPr="00C21E50">
        <w:rPr>
          <w:sz w:val="24"/>
          <w:szCs w:val="24"/>
        </w:rPr>
        <w:t>Pzp</w:t>
      </w:r>
      <w:proofErr w:type="spellEnd"/>
      <w:r w:rsidRPr="00C21E50">
        <w:rPr>
          <w:sz w:val="24"/>
          <w:szCs w:val="24"/>
        </w:rPr>
        <w:t>).</w:t>
      </w:r>
    </w:p>
    <w:p w:rsidR="00680AE4" w:rsidRPr="00C21E50" w:rsidRDefault="00680AE4" w:rsidP="0074668E">
      <w:pPr>
        <w:pStyle w:val="Podstawowy2"/>
        <w:widowControl/>
        <w:numPr>
          <w:ilvl w:val="0"/>
          <w:numId w:val="8"/>
        </w:numPr>
        <w:tabs>
          <w:tab w:val="clear" w:pos="1004"/>
          <w:tab w:val="left" w:pos="0"/>
          <w:tab w:val="num" w:pos="284"/>
        </w:tabs>
        <w:suppressAutoHyphens w:val="0"/>
        <w:autoSpaceDE w:val="0"/>
        <w:autoSpaceDN w:val="0"/>
        <w:adjustRightInd w:val="0"/>
        <w:spacing w:line="240" w:lineRule="auto"/>
        <w:ind w:left="993" w:hanging="567"/>
        <w:rPr>
          <w:bCs/>
          <w:szCs w:val="24"/>
        </w:rPr>
      </w:pPr>
      <w:r w:rsidRPr="00C21E50">
        <w:rPr>
          <w:bCs/>
          <w:szCs w:val="24"/>
        </w:rPr>
        <w:t xml:space="preserve">Odwołanie powinno wskazywać czynność lub zaniechanie czynności Zamawiającego, której zarzuca się niezgodność z przepisami </w:t>
      </w:r>
      <w:proofErr w:type="spellStart"/>
      <w:r w:rsidRPr="00C21E50">
        <w:rPr>
          <w:bCs/>
          <w:szCs w:val="24"/>
        </w:rPr>
        <w:t>Pzp</w:t>
      </w:r>
      <w:proofErr w:type="spellEnd"/>
      <w:r w:rsidRPr="00C21E50">
        <w:rPr>
          <w:bCs/>
          <w:szCs w:val="24"/>
        </w:rPr>
        <w:t xml:space="preserve">, zawierać zwięzłe przedstawienie zarzutów, określać żądanie oraz wskazywać okoliczności faktyczne i prawne uzasadniające wniesienie odwołania (art.180 ust. 3 </w:t>
      </w:r>
      <w:proofErr w:type="spellStart"/>
      <w:r w:rsidRPr="00C21E50">
        <w:rPr>
          <w:bCs/>
          <w:szCs w:val="24"/>
        </w:rPr>
        <w:t>Pzp</w:t>
      </w:r>
      <w:proofErr w:type="spellEnd"/>
      <w:r w:rsidRPr="00C21E50">
        <w:rPr>
          <w:bCs/>
          <w:szCs w:val="24"/>
        </w:rPr>
        <w:t>).</w:t>
      </w:r>
    </w:p>
    <w:p w:rsidR="00680AE4" w:rsidRPr="00C21E50" w:rsidRDefault="00680AE4" w:rsidP="0074668E">
      <w:pPr>
        <w:numPr>
          <w:ilvl w:val="0"/>
          <w:numId w:val="8"/>
        </w:numPr>
        <w:tabs>
          <w:tab w:val="clear" w:pos="1004"/>
          <w:tab w:val="left" w:pos="284"/>
        </w:tabs>
        <w:ind w:left="993" w:hanging="567"/>
        <w:jc w:val="both"/>
        <w:rPr>
          <w:sz w:val="24"/>
          <w:szCs w:val="24"/>
        </w:rPr>
      </w:pPr>
      <w:r w:rsidRPr="00C21E50">
        <w:rPr>
          <w:rStyle w:val="highlight"/>
          <w:sz w:val="24"/>
          <w:szCs w:val="24"/>
        </w:rPr>
        <w:t xml:space="preserve">Odwołanie wnosi </w:t>
      </w:r>
      <w:r w:rsidRPr="00C21E50">
        <w:rPr>
          <w:sz w:val="24"/>
          <w:szCs w:val="24"/>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C21E50">
        <w:rPr>
          <w:bCs/>
          <w:sz w:val="24"/>
          <w:szCs w:val="24"/>
        </w:rPr>
        <w:t xml:space="preserve">(art.180 ust. 4 </w:t>
      </w:r>
      <w:proofErr w:type="spellStart"/>
      <w:r w:rsidRPr="00C21E50">
        <w:rPr>
          <w:bCs/>
          <w:sz w:val="24"/>
          <w:szCs w:val="24"/>
        </w:rPr>
        <w:t>Pzp</w:t>
      </w:r>
      <w:proofErr w:type="spellEnd"/>
      <w:r w:rsidRPr="00C21E50">
        <w:rPr>
          <w:bCs/>
          <w:sz w:val="24"/>
          <w:szCs w:val="24"/>
        </w:rPr>
        <w:t>).</w:t>
      </w:r>
    </w:p>
    <w:p w:rsidR="00680AE4" w:rsidRPr="00C21E50" w:rsidRDefault="00680AE4" w:rsidP="0074668E">
      <w:pPr>
        <w:numPr>
          <w:ilvl w:val="0"/>
          <w:numId w:val="8"/>
        </w:numPr>
        <w:tabs>
          <w:tab w:val="clear" w:pos="1004"/>
          <w:tab w:val="left" w:pos="284"/>
        </w:tabs>
        <w:ind w:left="993" w:hanging="567"/>
        <w:jc w:val="both"/>
        <w:rPr>
          <w:sz w:val="24"/>
          <w:szCs w:val="24"/>
        </w:rPr>
      </w:pPr>
      <w:r w:rsidRPr="00C21E50">
        <w:rPr>
          <w:bCs/>
          <w:sz w:val="24"/>
          <w:szCs w:val="24"/>
        </w:rPr>
        <w:t xml:space="preserve">Odwołujący przesyła kopię odwołania Zamawiającemu przed upływem terminu  do wniesienia odwołania w taki sposób, aby mógł on zapoznać się z jego treścią przed upływem tego terminu. </w:t>
      </w:r>
      <w:r w:rsidRPr="00C21E50">
        <w:rPr>
          <w:sz w:val="24"/>
          <w:szCs w:val="24"/>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C21E50">
        <w:rPr>
          <w:bCs/>
          <w:sz w:val="24"/>
          <w:szCs w:val="24"/>
        </w:rPr>
        <w:t xml:space="preserve">(art.180 ust. 5 </w:t>
      </w:r>
      <w:proofErr w:type="spellStart"/>
      <w:r w:rsidRPr="00C21E50">
        <w:rPr>
          <w:bCs/>
          <w:sz w:val="24"/>
          <w:szCs w:val="24"/>
        </w:rPr>
        <w:t>Pzp</w:t>
      </w:r>
      <w:proofErr w:type="spellEnd"/>
      <w:r w:rsidRPr="00C21E50">
        <w:rPr>
          <w:bCs/>
          <w:sz w:val="24"/>
          <w:szCs w:val="24"/>
        </w:rPr>
        <w:t>).</w:t>
      </w:r>
    </w:p>
    <w:p w:rsidR="00680AE4" w:rsidRPr="00C21E50" w:rsidRDefault="00680AE4" w:rsidP="0074668E">
      <w:pPr>
        <w:numPr>
          <w:ilvl w:val="0"/>
          <w:numId w:val="8"/>
        </w:numPr>
        <w:tabs>
          <w:tab w:val="clear" w:pos="1004"/>
          <w:tab w:val="left" w:pos="284"/>
          <w:tab w:val="left" w:pos="426"/>
        </w:tabs>
        <w:ind w:left="993" w:hanging="567"/>
        <w:jc w:val="both"/>
        <w:rPr>
          <w:sz w:val="24"/>
          <w:szCs w:val="24"/>
        </w:rPr>
      </w:pPr>
      <w:r w:rsidRPr="00C21E50">
        <w:rPr>
          <w:sz w:val="24"/>
          <w:szCs w:val="24"/>
        </w:rPr>
        <w:t>Na orzeczenie Izby stronom oraz uczestnikom post</w:t>
      </w:r>
      <w:r w:rsidRPr="00C21E50">
        <w:rPr>
          <w:rFonts w:eastAsia="TimesNewRoman,Bold"/>
          <w:sz w:val="24"/>
          <w:szCs w:val="24"/>
        </w:rPr>
        <w:t>ę</w:t>
      </w:r>
      <w:r w:rsidRPr="00C21E50">
        <w:rPr>
          <w:sz w:val="24"/>
          <w:szCs w:val="24"/>
        </w:rPr>
        <w:t>powania odwoławczego przysługuje skarga do s</w:t>
      </w:r>
      <w:r w:rsidRPr="00C21E50">
        <w:rPr>
          <w:rFonts w:eastAsia="TimesNewRoman,Bold"/>
          <w:sz w:val="24"/>
          <w:szCs w:val="24"/>
        </w:rPr>
        <w:t>ą</w:t>
      </w:r>
      <w:r w:rsidRPr="00C21E50">
        <w:rPr>
          <w:sz w:val="24"/>
          <w:szCs w:val="24"/>
        </w:rPr>
        <w:t xml:space="preserve">du </w:t>
      </w:r>
      <w:r w:rsidRPr="00C21E50">
        <w:rPr>
          <w:bCs/>
          <w:sz w:val="24"/>
          <w:szCs w:val="24"/>
        </w:rPr>
        <w:t xml:space="preserve">(art. </w:t>
      </w:r>
      <w:smartTag w:uri="urn:schemas-microsoft-com:office:smarttags" w:element="metricconverter">
        <w:smartTagPr>
          <w:attr w:name="ProductID" w:val="198 a"/>
        </w:smartTagPr>
        <w:r w:rsidRPr="00C21E50">
          <w:rPr>
            <w:bCs/>
            <w:sz w:val="24"/>
            <w:szCs w:val="24"/>
          </w:rPr>
          <w:t>198 a</w:t>
        </w:r>
      </w:smartTag>
      <w:r w:rsidRPr="00C21E50">
        <w:rPr>
          <w:bCs/>
          <w:sz w:val="24"/>
          <w:szCs w:val="24"/>
        </w:rPr>
        <w:t xml:space="preserve"> do art. </w:t>
      </w:r>
      <w:smartTag w:uri="urn:schemas-microsoft-com:office:smarttags" w:element="metricconverter">
        <w:smartTagPr>
          <w:attr w:name="ProductID" w:val="198 g"/>
        </w:smartTagPr>
        <w:r w:rsidRPr="00C21E50">
          <w:rPr>
            <w:bCs/>
            <w:sz w:val="24"/>
            <w:szCs w:val="24"/>
          </w:rPr>
          <w:t>198 g</w:t>
        </w:r>
      </w:smartTag>
      <w:r w:rsidRPr="00C21E50">
        <w:rPr>
          <w:bCs/>
          <w:sz w:val="24"/>
          <w:szCs w:val="24"/>
        </w:rPr>
        <w:t xml:space="preserve"> </w:t>
      </w:r>
      <w:proofErr w:type="spellStart"/>
      <w:r w:rsidRPr="00C21E50">
        <w:rPr>
          <w:bCs/>
          <w:sz w:val="24"/>
          <w:szCs w:val="24"/>
        </w:rPr>
        <w:t>Pzp</w:t>
      </w:r>
      <w:proofErr w:type="spellEnd"/>
      <w:r w:rsidRPr="00C21E50">
        <w:rPr>
          <w:bCs/>
          <w:sz w:val="24"/>
          <w:szCs w:val="24"/>
        </w:rPr>
        <w:t>).</w:t>
      </w:r>
    </w:p>
    <w:p w:rsidR="00680AE4" w:rsidRDefault="00680AE4" w:rsidP="0074668E">
      <w:pPr>
        <w:numPr>
          <w:ilvl w:val="0"/>
          <w:numId w:val="8"/>
        </w:numPr>
        <w:tabs>
          <w:tab w:val="clear" w:pos="1004"/>
          <w:tab w:val="left" w:pos="284"/>
          <w:tab w:val="left" w:pos="426"/>
        </w:tabs>
        <w:ind w:left="993" w:hanging="567"/>
        <w:jc w:val="both"/>
        <w:rPr>
          <w:sz w:val="24"/>
          <w:szCs w:val="24"/>
        </w:rPr>
      </w:pPr>
      <w:r w:rsidRPr="00C21E50">
        <w:rPr>
          <w:sz w:val="24"/>
          <w:szCs w:val="24"/>
        </w:rPr>
        <w:t>Skarg</w:t>
      </w:r>
      <w:r w:rsidRPr="00C21E50">
        <w:rPr>
          <w:rFonts w:eastAsia="TimesNewRoman,Bold"/>
          <w:sz w:val="24"/>
          <w:szCs w:val="24"/>
        </w:rPr>
        <w:t xml:space="preserve">ę </w:t>
      </w:r>
      <w:r w:rsidRPr="00C21E50">
        <w:rPr>
          <w:sz w:val="24"/>
          <w:szCs w:val="24"/>
        </w:rPr>
        <w:t>wnosi si</w:t>
      </w:r>
      <w:r w:rsidRPr="00C21E50">
        <w:rPr>
          <w:rFonts w:eastAsia="TimesNewRoman,Bold"/>
          <w:sz w:val="24"/>
          <w:szCs w:val="24"/>
        </w:rPr>
        <w:t xml:space="preserve">ę </w:t>
      </w:r>
      <w:r w:rsidRPr="00C21E50">
        <w:rPr>
          <w:sz w:val="24"/>
          <w:szCs w:val="24"/>
        </w:rPr>
        <w:t>do s</w:t>
      </w:r>
      <w:r w:rsidRPr="00C21E50">
        <w:rPr>
          <w:rFonts w:eastAsia="TimesNewRoman,Bold"/>
          <w:sz w:val="24"/>
          <w:szCs w:val="24"/>
        </w:rPr>
        <w:t>ą</w:t>
      </w:r>
      <w:r w:rsidRPr="00C21E50">
        <w:rPr>
          <w:sz w:val="24"/>
          <w:szCs w:val="24"/>
        </w:rPr>
        <w:t>du okr</w:t>
      </w:r>
      <w:r w:rsidRPr="00C21E50">
        <w:rPr>
          <w:rFonts w:eastAsia="TimesNewRoman,Bold"/>
          <w:sz w:val="24"/>
          <w:szCs w:val="24"/>
        </w:rPr>
        <w:t>ę</w:t>
      </w:r>
      <w:r w:rsidRPr="00C21E50">
        <w:rPr>
          <w:sz w:val="24"/>
          <w:szCs w:val="24"/>
        </w:rPr>
        <w:t>gowego wła</w:t>
      </w:r>
      <w:r w:rsidRPr="00C21E50">
        <w:rPr>
          <w:rFonts w:eastAsia="TimesNewRoman,Bold"/>
          <w:sz w:val="24"/>
          <w:szCs w:val="24"/>
        </w:rPr>
        <w:t>ś</w:t>
      </w:r>
      <w:r w:rsidRPr="00C21E50">
        <w:rPr>
          <w:sz w:val="24"/>
          <w:szCs w:val="24"/>
        </w:rPr>
        <w:t>ciwego dla siedziby albo miejsca zamieszkania Zamawiaj</w:t>
      </w:r>
      <w:r w:rsidRPr="00C21E50">
        <w:rPr>
          <w:rFonts w:eastAsia="TimesNewRoman,Bold"/>
          <w:sz w:val="24"/>
          <w:szCs w:val="24"/>
        </w:rPr>
        <w:t>ą</w:t>
      </w:r>
      <w:r w:rsidRPr="00C21E50">
        <w:rPr>
          <w:sz w:val="24"/>
          <w:szCs w:val="24"/>
        </w:rPr>
        <w:t>cego. Skarg</w:t>
      </w:r>
      <w:r w:rsidRPr="00C21E50">
        <w:rPr>
          <w:rFonts w:eastAsia="TimesNewRoman,Bold"/>
          <w:sz w:val="24"/>
          <w:szCs w:val="24"/>
        </w:rPr>
        <w:t xml:space="preserve">ę </w:t>
      </w:r>
      <w:r w:rsidRPr="00C21E50">
        <w:rPr>
          <w:sz w:val="24"/>
          <w:szCs w:val="24"/>
        </w:rPr>
        <w:t>wnosi si</w:t>
      </w:r>
      <w:r w:rsidRPr="00C21E50">
        <w:rPr>
          <w:rFonts w:eastAsia="TimesNewRoman,Bold"/>
          <w:sz w:val="24"/>
          <w:szCs w:val="24"/>
        </w:rPr>
        <w:t xml:space="preserve">ę </w:t>
      </w:r>
      <w:r w:rsidRPr="00C21E50">
        <w:rPr>
          <w:sz w:val="24"/>
          <w:szCs w:val="24"/>
        </w:rPr>
        <w:t>za po</w:t>
      </w:r>
      <w:r w:rsidRPr="00C21E50">
        <w:rPr>
          <w:rFonts w:eastAsia="TimesNewRoman,Bold"/>
          <w:sz w:val="24"/>
          <w:szCs w:val="24"/>
        </w:rPr>
        <w:t>ś</w:t>
      </w:r>
      <w:r w:rsidRPr="00C21E50">
        <w:rPr>
          <w:sz w:val="24"/>
          <w:szCs w:val="24"/>
        </w:rPr>
        <w:t>rednictwem Prezesa Izby w terminie 7 dni od dnia dor</w:t>
      </w:r>
      <w:r w:rsidRPr="00C21E50">
        <w:rPr>
          <w:rFonts w:eastAsia="TimesNewRoman,Bold"/>
          <w:sz w:val="24"/>
          <w:szCs w:val="24"/>
        </w:rPr>
        <w:t>ę</w:t>
      </w:r>
      <w:r w:rsidRPr="00C21E50">
        <w:rPr>
          <w:sz w:val="24"/>
          <w:szCs w:val="24"/>
        </w:rPr>
        <w:t>czenia orzeczenia Izby, przesyłaj</w:t>
      </w:r>
      <w:r w:rsidRPr="00C21E50">
        <w:rPr>
          <w:rFonts w:eastAsia="TimesNewRoman,Bold"/>
          <w:sz w:val="24"/>
          <w:szCs w:val="24"/>
        </w:rPr>
        <w:t>ą</w:t>
      </w:r>
      <w:r w:rsidRPr="00C21E50">
        <w:rPr>
          <w:sz w:val="24"/>
          <w:szCs w:val="24"/>
        </w:rPr>
        <w:t>c jednocze</w:t>
      </w:r>
      <w:r w:rsidRPr="00C21E50">
        <w:rPr>
          <w:rFonts w:eastAsia="TimesNewRoman,Bold"/>
          <w:sz w:val="24"/>
          <w:szCs w:val="24"/>
        </w:rPr>
        <w:t>ś</w:t>
      </w:r>
      <w:r w:rsidRPr="00C21E50">
        <w:rPr>
          <w:sz w:val="24"/>
          <w:szCs w:val="24"/>
        </w:rPr>
        <w:t>nie jej odpis przeciwnikowi skargi. Zło</w:t>
      </w:r>
      <w:r w:rsidRPr="00C21E50">
        <w:rPr>
          <w:rFonts w:eastAsia="TimesNewRoman,Bold"/>
          <w:sz w:val="24"/>
          <w:szCs w:val="24"/>
        </w:rPr>
        <w:t>ż</w:t>
      </w:r>
      <w:r w:rsidRPr="00C21E50">
        <w:rPr>
          <w:sz w:val="24"/>
          <w:szCs w:val="24"/>
        </w:rPr>
        <w:t xml:space="preserve">enie skargi w placówce pocztowej operatora wyznaczonego jest równoznaczne z jej wniesieniem. </w:t>
      </w:r>
    </w:p>
    <w:p w:rsidR="00C040BB" w:rsidRPr="00C21E50" w:rsidRDefault="00C040BB" w:rsidP="00C040BB">
      <w:pPr>
        <w:tabs>
          <w:tab w:val="left" w:pos="284"/>
          <w:tab w:val="left" w:pos="426"/>
        </w:tabs>
        <w:ind w:left="993"/>
        <w:jc w:val="both"/>
        <w:rPr>
          <w:sz w:val="24"/>
          <w:szCs w:val="24"/>
        </w:rPr>
      </w:pPr>
    </w:p>
    <w:p w:rsidR="00AD12F1" w:rsidRPr="00A94C56" w:rsidRDefault="00AD12F1" w:rsidP="00AD12F1">
      <w:pPr>
        <w:numPr>
          <w:ilvl w:val="0"/>
          <w:numId w:val="1"/>
        </w:numPr>
        <w:jc w:val="both"/>
        <w:rPr>
          <w:rFonts w:ascii="Arial" w:hAnsi="Arial" w:cs="Arial"/>
          <w:sz w:val="22"/>
          <w:szCs w:val="22"/>
        </w:rPr>
      </w:pPr>
      <w:r>
        <w:rPr>
          <w:sz w:val="22"/>
          <w:szCs w:val="22"/>
        </w:rPr>
        <w:lastRenderedPageBreak/>
        <w:t xml:space="preserve">   </w:t>
      </w:r>
      <w:r w:rsidRPr="00A94C56">
        <w:rPr>
          <w:rFonts w:ascii="Arial" w:hAnsi="Arial" w:cs="Arial"/>
          <w:b/>
          <w:sz w:val="22"/>
          <w:szCs w:val="22"/>
        </w:rPr>
        <w:t>Opis części zamówienia, jeżeli zamawiający dopuszcza składanie ofert częściowych.</w:t>
      </w:r>
    </w:p>
    <w:p w:rsidR="00AD12F1" w:rsidRPr="00A94C56" w:rsidRDefault="00AD12F1" w:rsidP="00AD12F1">
      <w:pPr>
        <w:ind w:left="180"/>
        <w:jc w:val="both"/>
        <w:rPr>
          <w:rFonts w:ascii="Arial" w:hAnsi="Arial" w:cs="Arial"/>
          <w:sz w:val="22"/>
          <w:szCs w:val="22"/>
        </w:rPr>
      </w:pPr>
    </w:p>
    <w:p w:rsidR="00AD12F1" w:rsidRPr="00EA6E0F" w:rsidRDefault="00AD12F1" w:rsidP="00AD12F1">
      <w:pPr>
        <w:ind w:left="180"/>
        <w:jc w:val="both"/>
        <w:rPr>
          <w:sz w:val="22"/>
          <w:szCs w:val="22"/>
        </w:rPr>
      </w:pPr>
      <w:r w:rsidRPr="00EA6E0F">
        <w:rPr>
          <w:sz w:val="22"/>
          <w:szCs w:val="22"/>
        </w:rPr>
        <w:t xml:space="preserve">Zamawiający </w:t>
      </w:r>
      <w:r w:rsidR="00DD72B8" w:rsidRPr="00EA6E0F">
        <w:rPr>
          <w:sz w:val="22"/>
          <w:szCs w:val="22"/>
        </w:rPr>
        <w:t xml:space="preserve">nie </w:t>
      </w:r>
      <w:r w:rsidRPr="00EA6E0F">
        <w:rPr>
          <w:sz w:val="22"/>
          <w:szCs w:val="22"/>
        </w:rPr>
        <w:t xml:space="preserve">dopuszcza </w:t>
      </w:r>
      <w:r w:rsidR="00DD72B8" w:rsidRPr="00EA6E0F">
        <w:rPr>
          <w:sz w:val="22"/>
          <w:szCs w:val="22"/>
        </w:rPr>
        <w:t>możliwości</w:t>
      </w:r>
      <w:r w:rsidRPr="00EA6E0F">
        <w:rPr>
          <w:sz w:val="22"/>
          <w:szCs w:val="22"/>
        </w:rPr>
        <w:t xml:space="preserve"> składania ofert częściowych</w:t>
      </w:r>
      <w:r w:rsidR="00DD72B8" w:rsidRPr="00EA6E0F">
        <w:rPr>
          <w:sz w:val="22"/>
          <w:szCs w:val="22"/>
        </w:rPr>
        <w:t xml:space="preserve">. Opis zawarty w </w:t>
      </w:r>
      <w:proofErr w:type="spellStart"/>
      <w:r w:rsidR="00DD72B8" w:rsidRPr="00EA6E0F">
        <w:rPr>
          <w:sz w:val="22"/>
          <w:szCs w:val="22"/>
        </w:rPr>
        <w:t>siwz</w:t>
      </w:r>
      <w:proofErr w:type="spellEnd"/>
      <w:r w:rsidR="00DD72B8" w:rsidRPr="00EA6E0F">
        <w:rPr>
          <w:sz w:val="22"/>
          <w:szCs w:val="22"/>
        </w:rPr>
        <w:t xml:space="preserve"> dotyczy </w:t>
      </w:r>
      <w:r w:rsidR="004A6169">
        <w:rPr>
          <w:sz w:val="22"/>
          <w:szCs w:val="22"/>
        </w:rPr>
        <w:t>całości</w:t>
      </w:r>
      <w:r w:rsidR="00DD72B8" w:rsidRPr="00EA6E0F">
        <w:rPr>
          <w:sz w:val="22"/>
          <w:szCs w:val="22"/>
        </w:rPr>
        <w:t xml:space="preserve"> </w:t>
      </w:r>
      <w:r w:rsidR="004A6169">
        <w:rPr>
          <w:sz w:val="22"/>
          <w:szCs w:val="22"/>
        </w:rPr>
        <w:t>przedmiotu zamówienia</w:t>
      </w:r>
      <w:r w:rsidR="00DD72B8" w:rsidRPr="00EA6E0F">
        <w:rPr>
          <w:sz w:val="22"/>
          <w:szCs w:val="22"/>
        </w:rPr>
        <w:t>.</w:t>
      </w:r>
      <w:r w:rsidRPr="00EA6E0F">
        <w:rPr>
          <w:sz w:val="22"/>
          <w:szCs w:val="22"/>
        </w:rPr>
        <w:t xml:space="preserve"> </w:t>
      </w:r>
    </w:p>
    <w:p w:rsidR="00AD12F1" w:rsidRPr="00AD12F1" w:rsidRDefault="00AD12F1" w:rsidP="00AD12F1">
      <w:pPr>
        <w:ind w:left="180"/>
        <w:jc w:val="both"/>
        <w:rPr>
          <w:sz w:val="22"/>
          <w:szCs w:val="22"/>
        </w:rPr>
      </w:pPr>
    </w:p>
    <w:p w:rsidR="00680AE4" w:rsidRPr="00067B7A" w:rsidRDefault="00AD12F1" w:rsidP="00680AE4">
      <w:pPr>
        <w:numPr>
          <w:ilvl w:val="0"/>
          <w:numId w:val="1"/>
        </w:numPr>
        <w:ind w:firstLine="0"/>
        <w:jc w:val="both"/>
        <w:rPr>
          <w:sz w:val="22"/>
          <w:szCs w:val="22"/>
        </w:rPr>
      </w:pPr>
      <w:r>
        <w:rPr>
          <w:sz w:val="22"/>
          <w:szCs w:val="22"/>
        </w:rPr>
        <w:t xml:space="preserve"> </w:t>
      </w:r>
      <w:r w:rsidR="00067B7A" w:rsidRPr="00067B7A">
        <w:rPr>
          <w:b/>
          <w:sz w:val="22"/>
          <w:szCs w:val="22"/>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680AE4" w:rsidRPr="00C21E50" w:rsidRDefault="00931ADD" w:rsidP="00680AE4">
      <w:pPr>
        <w:ind w:left="180"/>
        <w:jc w:val="both"/>
        <w:rPr>
          <w:sz w:val="24"/>
          <w:szCs w:val="24"/>
        </w:rPr>
      </w:pPr>
      <w:r>
        <w:rPr>
          <w:sz w:val="24"/>
          <w:szCs w:val="24"/>
        </w:rPr>
        <w:t>Przedmiot zamówienia nie został podzielony na pakiety.</w:t>
      </w:r>
    </w:p>
    <w:p w:rsidR="00680AE4" w:rsidRPr="00C21E50" w:rsidRDefault="00680AE4" w:rsidP="00680AE4">
      <w:pPr>
        <w:ind w:left="180"/>
        <w:jc w:val="both"/>
        <w:rPr>
          <w:sz w:val="24"/>
          <w:szCs w:val="24"/>
        </w:rPr>
      </w:pPr>
    </w:p>
    <w:p w:rsidR="00680AE4" w:rsidRPr="00C21E50" w:rsidRDefault="00680AE4" w:rsidP="00680AE4">
      <w:pPr>
        <w:numPr>
          <w:ilvl w:val="0"/>
          <w:numId w:val="1"/>
        </w:numPr>
        <w:ind w:firstLine="0"/>
        <w:jc w:val="both"/>
        <w:rPr>
          <w:sz w:val="24"/>
          <w:szCs w:val="24"/>
        </w:rPr>
      </w:pPr>
      <w:r w:rsidRPr="00C21E50">
        <w:rPr>
          <w:b/>
          <w:sz w:val="24"/>
          <w:szCs w:val="24"/>
        </w:rPr>
        <w:t>Maksymalna liczbę wykonawców, z którymi zamawiający zawrze umowę ramowa, jeżeli zamawiający przewiduje zawarcie umowy ramowej.</w:t>
      </w:r>
    </w:p>
    <w:p w:rsidR="00680AE4" w:rsidRPr="00C21E50" w:rsidRDefault="00680AE4" w:rsidP="00680AE4">
      <w:pPr>
        <w:jc w:val="both"/>
        <w:rPr>
          <w:sz w:val="24"/>
          <w:szCs w:val="24"/>
        </w:rPr>
      </w:pPr>
      <w:r w:rsidRPr="00C21E50">
        <w:rPr>
          <w:sz w:val="24"/>
          <w:szCs w:val="24"/>
        </w:rPr>
        <w:t xml:space="preserve">  Zamawiający nie przewiduje zawarcia umowy ramowej.</w:t>
      </w:r>
    </w:p>
    <w:p w:rsidR="00680AE4" w:rsidRPr="00C21E50" w:rsidRDefault="00680AE4" w:rsidP="00680AE4">
      <w:pPr>
        <w:ind w:left="284"/>
        <w:jc w:val="both"/>
        <w:rPr>
          <w:sz w:val="24"/>
          <w:szCs w:val="24"/>
        </w:rPr>
      </w:pPr>
    </w:p>
    <w:p w:rsidR="00680AE4" w:rsidRPr="000F514C" w:rsidRDefault="00680AE4" w:rsidP="00680AE4">
      <w:pPr>
        <w:numPr>
          <w:ilvl w:val="0"/>
          <w:numId w:val="1"/>
        </w:numPr>
        <w:ind w:firstLine="0"/>
        <w:jc w:val="both"/>
        <w:rPr>
          <w:b/>
          <w:sz w:val="24"/>
          <w:szCs w:val="24"/>
        </w:rPr>
      </w:pPr>
      <w:r w:rsidRPr="00C21E50">
        <w:rPr>
          <w:b/>
          <w:bCs/>
          <w:sz w:val="24"/>
          <w:szCs w:val="24"/>
        </w:rPr>
        <w:t xml:space="preserve"> Informacj</w:t>
      </w:r>
      <w:r w:rsidRPr="00C21E50">
        <w:rPr>
          <w:b/>
          <w:sz w:val="24"/>
          <w:szCs w:val="24"/>
        </w:rPr>
        <w:t>e</w:t>
      </w:r>
      <w:r w:rsidRPr="00C21E50">
        <w:rPr>
          <w:sz w:val="24"/>
          <w:szCs w:val="24"/>
        </w:rPr>
        <w:t xml:space="preserve"> </w:t>
      </w:r>
      <w:r w:rsidRPr="00C21E50">
        <w:rPr>
          <w:b/>
          <w:bCs/>
          <w:sz w:val="24"/>
          <w:szCs w:val="24"/>
        </w:rPr>
        <w:t xml:space="preserve">o przewidywanych zamówieniach, o których mowa w art. 67 ust. 1 pkt.  </w:t>
      </w:r>
      <w:r>
        <w:rPr>
          <w:b/>
          <w:bCs/>
          <w:sz w:val="24"/>
          <w:szCs w:val="24"/>
        </w:rPr>
        <w:t>6 i 7</w:t>
      </w:r>
      <w:r w:rsidRPr="00C21E50">
        <w:rPr>
          <w:b/>
          <w:bCs/>
          <w:sz w:val="24"/>
          <w:szCs w:val="24"/>
        </w:rPr>
        <w:t>, je</w:t>
      </w:r>
      <w:r w:rsidRPr="00C21E50">
        <w:rPr>
          <w:sz w:val="24"/>
          <w:szCs w:val="24"/>
        </w:rPr>
        <w:t>ż</w:t>
      </w:r>
      <w:r w:rsidRPr="00C21E50">
        <w:rPr>
          <w:b/>
          <w:bCs/>
          <w:sz w:val="24"/>
          <w:szCs w:val="24"/>
        </w:rPr>
        <w:t xml:space="preserve">eli </w:t>
      </w:r>
      <w:r w:rsidRPr="000F514C">
        <w:rPr>
          <w:b/>
          <w:bCs/>
          <w:sz w:val="24"/>
          <w:szCs w:val="24"/>
        </w:rPr>
        <w:t>zamawiający przewiduje udzielenie takich zamówie</w:t>
      </w:r>
      <w:r w:rsidRPr="000F514C">
        <w:rPr>
          <w:b/>
          <w:sz w:val="24"/>
          <w:szCs w:val="24"/>
        </w:rPr>
        <w:t>ń.</w:t>
      </w:r>
    </w:p>
    <w:p w:rsidR="004A6169" w:rsidRPr="000F514C" w:rsidRDefault="004A6169" w:rsidP="004A6169">
      <w:pPr>
        <w:shd w:val="clear" w:color="auto" w:fill="FFFFFF"/>
        <w:jc w:val="both"/>
        <w:rPr>
          <w:spacing w:val="4"/>
          <w:sz w:val="24"/>
          <w:szCs w:val="24"/>
        </w:rPr>
      </w:pPr>
      <w:r w:rsidRPr="000F514C">
        <w:rPr>
          <w:spacing w:val="4"/>
          <w:sz w:val="24"/>
          <w:szCs w:val="24"/>
        </w:rPr>
        <w:t xml:space="preserve">Przewiduje możliwość udzielenia zamówień, o których mowa w art. 67 ust. 1 pkt. 6 </w:t>
      </w:r>
      <w:r w:rsidRPr="000F514C">
        <w:rPr>
          <w:i/>
          <w:spacing w:val="4"/>
          <w:sz w:val="24"/>
          <w:szCs w:val="24"/>
        </w:rPr>
        <w:t xml:space="preserve">ustawy </w:t>
      </w:r>
      <w:proofErr w:type="spellStart"/>
      <w:r w:rsidRPr="000F514C">
        <w:rPr>
          <w:i/>
          <w:spacing w:val="4"/>
          <w:sz w:val="24"/>
          <w:szCs w:val="24"/>
        </w:rPr>
        <w:t>Pzp</w:t>
      </w:r>
      <w:proofErr w:type="spellEnd"/>
      <w:r w:rsidRPr="000F514C">
        <w:rPr>
          <w:i/>
          <w:spacing w:val="4"/>
          <w:sz w:val="24"/>
          <w:szCs w:val="24"/>
        </w:rPr>
        <w:t xml:space="preserve">, </w:t>
      </w:r>
      <w:r w:rsidRPr="000F514C">
        <w:rPr>
          <w:spacing w:val="4"/>
          <w:sz w:val="24"/>
          <w:szCs w:val="24"/>
        </w:rPr>
        <w:t>w wysokości nie większej niż 30% wartości zamówienia podstawowego</w:t>
      </w:r>
      <w:r w:rsidRPr="000F514C">
        <w:rPr>
          <w:i/>
          <w:spacing w:val="4"/>
          <w:sz w:val="24"/>
          <w:szCs w:val="24"/>
        </w:rPr>
        <w:t>.</w:t>
      </w:r>
    </w:p>
    <w:p w:rsidR="00680AE4" w:rsidRPr="000F514C" w:rsidRDefault="00680AE4" w:rsidP="004A6169">
      <w:pPr>
        <w:shd w:val="clear" w:color="auto" w:fill="FFFFFF"/>
        <w:spacing w:line="240" w:lineRule="atLeast"/>
        <w:jc w:val="both"/>
        <w:rPr>
          <w:sz w:val="24"/>
          <w:szCs w:val="24"/>
        </w:rPr>
      </w:pPr>
    </w:p>
    <w:p w:rsidR="00680AE4" w:rsidRPr="000F514C" w:rsidRDefault="00680AE4" w:rsidP="00680AE4">
      <w:pPr>
        <w:numPr>
          <w:ilvl w:val="0"/>
          <w:numId w:val="1"/>
        </w:numPr>
        <w:ind w:firstLine="0"/>
        <w:jc w:val="both"/>
        <w:rPr>
          <w:sz w:val="24"/>
          <w:szCs w:val="24"/>
        </w:rPr>
      </w:pPr>
      <w:r w:rsidRPr="000F514C">
        <w:rPr>
          <w:b/>
          <w:sz w:val="24"/>
          <w:szCs w:val="24"/>
        </w:rPr>
        <w:t>Opis sposobu przedstawiania ofert wariantowych oraz minimalne warunki, jakim musza odpowiadać oferty wariantowe, jeżeli zamawiający dopuszcza ich składanie</w:t>
      </w:r>
      <w:r w:rsidRPr="000F514C">
        <w:rPr>
          <w:sz w:val="24"/>
          <w:szCs w:val="24"/>
        </w:rPr>
        <w:t>.</w:t>
      </w:r>
    </w:p>
    <w:p w:rsidR="00680AE4" w:rsidRPr="00C21E50" w:rsidRDefault="00680AE4" w:rsidP="00680AE4">
      <w:pPr>
        <w:jc w:val="both"/>
        <w:rPr>
          <w:sz w:val="24"/>
          <w:szCs w:val="24"/>
        </w:rPr>
      </w:pPr>
      <w:r w:rsidRPr="000F514C">
        <w:rPr>
          <w:sz w:val="24"/>
          <w:szCs w:val="24"/>
        </w:rPr>
        <w:t xml:space="preserve">   Zamawiający nie dopuszcza składania ofert wariantowych.</w:t>
      </w:r>
    </w:p>
    <w:p w:rsidR="00680AE4" w:rsidRPr="00C21E50" w:rsidRDefault="00680AE4" w:rsidP="00680AE4">
      <w:pPr>
        <w:jc w:val="both"/>
        <w:rPr>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Adres poczty elektronicznej lub strony internetowej zamawiającego, jeżeli zamawiający dopuszcza porozumiewanie się droga elektroniczną.</w:t>
      </w:r>
    </w:p>
    <w:p w:rsidR="00680AE4" w:rsidRPr="00C21E50" w:rsidRDefault="00680AE4" w:rsidP="00680AE4">
      <w:pPr>
        <w:ind w:left="142"/>
        <w:jc w:val="both"/>
        <w:rPr>
          <w:sz w:val="24"/>
          <w:szCs w:val="24"/>
        </w:rPr>
      </w:pPr>
      <w:r w:rsidRPr="00C21E50">
        <w:rPr>
          <w:sz w:val="24"/>
          <w:szCs w:val="24"/>
        </w:rPr>
        <w:t xml:space="preserve">Dział zamówień publicznych i zaopatrzenia  Wielkopolskiego Centrum Onkologii – </w:t>
      </w:r>
      <w:r w:rsidRPr="00C21E50">
        <w:rPr>
          <w:sz w:val="24"/>
          <w:szCs w:val="24"/>
          <w:u w:val="single"/>
        </w:rPr>
        <w:t xml:space="preserve">zaopatrzenie@wco.pl; </w:t>
      </w:r>
      <w:r w:rsidRPr="00C21E50">
        <w:rPr>
          <w:sz w:val="24"/>
          <w:szCs w:val="24"/>
        </w:rPr>
        <w:t xml:space="preserve"> </w:t>
      </w:r>
    </w:p>
    <w:p w:rsidR="00680AE4" w:rsidRPr="00C21E50" w:rsidRDefault="00680AE4" w:rsidP="00680AE4">
      <w:pPr>
        <w:ind w:left="142"/>
        <w:jc w:val="both"/>
        <w:rPr>
          <w:sz w:val="24"/>
          <w:szCs w:val="24"/>
        </w:rPr>
      </w:pPr>
      <w:r w:rsidRPr="00C21E50">
        <w:rPr>
          <w:sz w:val="24"/>
          <w:szCs w:val="24"/>
        </w:rPr>
        <w:t>Zasady porozumiewania z Wykonawcami zostały określone w specyfikacji.</w:t>
      </w:r>
    </w:p>
    <w:p w:rsidR="00680AE4" w:rsidRPr="00C21E50" w:rsidRDefault="00680AE4" w:rsidP="00680AE4">
      <w:pPr>
        <w:jc w:val="both"/>
        <w:rPr>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Informacje dotyczące walut obcych, w jakich mogą być prowadzone rozliczenia miedzy zamawiającym a wykonawca, jeżeli zamawiający przewiduje rozliczenia walutach obcych.</w:t>
      </w:r>
    </w:p>
    <w:p w:rsidR="00680AE4" w:rsidRPr="00C21E50" w:rsidRDefault="00680AE4" w:rsidP="00680AE4">
      <w:pPr>
        <w:pStyle w:val="Tekstpodstawowy"/>
        <w:tabs>
          <w:tab w:val="num" w:pos="2160"/>
        </w:tabs>
        <w:spacing w:before="20" w:after="20"/>
        <w:ind w:left="142"/>
        <w:rPr>
          <w:rFonts w:ascii="Times New Roman" w:hAnsi="Times New Roman"/>
          <w:szCs w:val="24"/>
        </w:rPr>
      </w:pPr>
      <w:r w:rsidRPr="00C21E50">
        <w:rPr>
          <w:rFonts w:ascii="Times New Roman" w:hAnsi="Times New Roman"/>
          <w:szCs w:val="24"/>
        </w:rPr>
        <w:t>Wszelkie rozliczenia związane z realizacją zamówienia publicznego, którego dotyczy niniejsza specyfikacji dokonywane będą w walucie polskiej - PLN.</w:t>
      </w:r>
    </w:p>
    <w:p w:rsidR="00680AE4" w:rsidRPr="00C21E50" w:rsidRDefault="00680AE4" w:rsidP="00680AE4">
      <w:pPr>
        <w:pStyle w:val="Tekstpodstawowy"/>
        <w:tabs>
          <w:tab w:val="num" w:pos="2160"/>
        </w:tabs>
        <w:spacing w:before="20" w:after="20"/>
        <w:ind w:left="142"/>
        <w:rPr>
          <w:rFonts w:ascii="Times New Roman" w:hAnsi="Times New Roman"/>
          <w:szCs w:val="24"/>
        </w:rPr>
      </w:pPr>
      <w:r w:rsidRPr="00C21E50">
        <w:rPr>
          <w:rFonts w:ascii="Times New Roman" w:hAnsi="Times New Roman"/>
          <w:szCs w:val="24"/>
        </w:rPr>
        <w:t xml:space="preserve">Zamawiający nie przewiduje rozliczenia z wykonania zamówienia publicznego w obcej walucie. </w:t>
      </w:r>
    </w:p>
    <w:p w:rsidR="00680AE4" w:rsidRPr="00C21E50" w:rsidRDefault="00680AE4" w:rsidP="00680AE4">
      <w:pPr>
        <w:pStyle w:val="Tekstpodstawowy"/>
        <w:tabs>
          <w:tab w:val="num" w:pos="2160"/>
        </w:tabs>
        <w:spacing w:before="20" w:after="20"/>
        <w:ind w:left="1440"/>
        <w:rPr>
          <w:rFonts w:ascii="Times New Roman" w:hAnsi="Times New Roman"/>
          <w:szCs w:val="24"/>
        </w:rPr>
      </w:pPr>
    </w:p>
    <w:p w:rsidR="00680AE4" w:rsidRPr="00C21E50" w:rsidRDefault="00680AE4" w:rsidP="00680AE4">
      <w:pPr>
        <w:numPr>
          <w:ilvl w:val="0"/>
          <w:numId w:val="1"/>
        </w:numPr>
        <w:ind w:firstLine="0"/>
        <w:jc w:val="both"/>
        <w:rPr>
          <w:b/>
          <w:sz w:val="24"/>
          <w:szCs w:val="24"/>
        </w:rPr>
      </w:pPr>
      <w:r w:rsidRPr="00C21E50">
        <w:rPr>
          <w:b/>
          <w:sz w:val="24"/>
          <w:szCs w:val="24"/>
        </w:rPr>
        <w:t>Informacje o przewidywanym wyborze najkorzystniejszej oferty z zastosowaniem aukcji elektronicznej.</w:t>
      </w:r>
    </w:p>
    <w:p w:rsidR="00680AE4" w:rsidRPr="00931ADD" w:rsidRDefault="00680AE4" w:rsidP="00680AE4">
      <w:pPr>
        <w:ind w:left="180"/>
        <w:jc w:val="both"/>
        <w:rPr>
          <w:sz w:val="24"/>
          <w:szCs w:val="24"/>
        </w:rPr>
      </w:pPr>
      <w:r w:rsidRPr="00931ADD">
        <w:rPr>
          <w:sz w:val="24"/>
          <w:szCs w:val="24"/>
        </w:rPr>
        <w:t>Zamawiający nie przewiduje wyboru oferty najkorzystniejszej z stasowaniem aukcji elektronicznej.</w:t>
      </w:r>
    </w:p>
    <w:p w:rsidR="00680AE4" w:rsidRPr="00C21E50" w:rsidRDefault="00680AE4" w:rsidP="00680AE4">
      <w:pPr>
        <w:jc w:val="both"/>
        <w:rPr>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Zwrot kosztów udziału w postępowaniu</w:t>
      </w:r>
      <w:r w:rsidRPr="00C21E50">
        <w:rPr>
          <w:sz w:val="24"/>
          <w:szCs w:val="24"/>
        </w:rPr>
        <w:t>.</w:t>
      </w:r>
    </w:p>
    <w:p w:rsidR="00680AE4" w:rsidRDefault="00680AE4" w:rsidP="00680AE4">
      <w:pPr>
        <w:jc w:val="both"/>
        <w:rPr>
          <w:sz w:val="24"/>
          <w:szCs w:val="24"/>
        </w:rPr>
      </w:pPr>
      <w:r w:rsidRPr="00C21E50">
        <w:rPr>
          <w:sz w:val="24"/>
          <w:szCs w:val="24"/>
        </w:rPr>
        <w:t xml:space="preserve">  Zamawiający nie przewiduje zwrotu kosztów udziału w postępowaniu</w:t>
      </w:r>
    </w:p>
    <w:p w:rsidR="00680AE4" w:rsidRDefault="00680AE4" w:rsidP="00680AE4">
      <w:pPr>
        <w:jc w:val="both"/>
        <w:rPr>
          <w:sz w:val="24"/>
          <w:szCs w:val="24"/>
        </w:rPr>
      </w:pPr>
    </w:p>
    <w:p w:rsidR="00C040BB" w:rsidRDefault="00C040BB" w:rsidP="00680AE4">
      <w:pPr>
        <w:jc w:val="both"/>
        <w:rPr>
          <w:sz w:val="24"/>
          <w:szCs w:val="24"/>
        </w:rPr>
      </w:pPr>
    </w:p>
    <w:p w:rsidR="00C040BB" w:rsidRDefault="00C040BB" w:rsidP="00680AE4">
      <w:pPr>
        <w:jc w:val="both"/>
        <w:rPr>
          <w:sz w:val="24"/>
          <w:szCs w:val="24"/>
        </w:rPr>
      </w:pPr>
    </w:p>
    <w:p w:rsidR="00C040BB" w:rsidRDefault="00C040BB" w:rsidP="00680AE4">
      <w:pPr>
        <w:jc w:val="both"/>
        <w:rPr>
          <w:sz w:val="24"/>
          <w:szCs w:val="24"/>
        </w:rPr>
      </w:pPr>
    </w:p>
    <w:p w:rsidR="00C040BB" w:rsidRDefault="00C040BB" w:rsidP="00680AE4">
      <w:pPr>
        <w:jc w:val="both"/>
        <w:rPr>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lastRenderedPageBreak/>
        <w:t>Pozostałe informacje.</w:t>
      </w:r>
    </w:p>
    <w:p w:rsidR="00680AE4" w:rsidRPr="00C21E50" w:rsidRDefault="00680AE4" w:rsidP="00680AE4">
      <w:pPr>
        <w:pStyle w:val="Tekstpodstawowywcity"/>
        <w:ind w:left="180"/>
        <w:jc w:val="both"/>
        <w:rPr>
          <w:b/>
          <w:sz w:val="24"/>
          <w:szCs w:val="24"/>
        </w:rPr>
      </w:pPr>
      <w:r w:rsidRPr="00C21E50">
        <w:rPr>
          <w:spacing w:val="4"/>
          <w:sz w:val="24"/>
          <w:szCs w:val="24"/>
        </w:rPr>
        <w:t xml:space="preserve">Postępowanie o udzielenie niniejszego zamówienia prowadzone jest w trybie przetargu nieograniczonego poniżej </w:t>
      </w:r>
      <w:r w:rsidR="007B3979">
        <w:rPr>
          <w:spacing w:val="4"/>
          <w:sz w:val="24"/>
          <w:szCs w:val="24"/>
        </w:rPr>
        <w:t>5 186 000</w:t>
      </w:r>
      <w:r w:rsidRPr="00C21E50">
        <w:rPr>
          <w:spacing w:val="4"/>
          <w:sz w:val="24"/>
          <w:szCs w:val="24"/>
        </w:rPr>
        <w:t xml:space="preserve"> EURO zgodnie z przepisami ustawy z dnia 29 stycznia 2004 r. Prawo zamówień publicznych </w:t>
      </w:r>
      <w:r w:rsidRPr="00C21E50">
        <w:rPr>
          <w:sz w:val="24"/>
          <w:szCs w:val="24"/>
        </w:rPr>
        <w:t>(</w:t>
      </w:r>
      <w:r w:rsidRPr="00C21E50">
        <w:rPr>
          <w:rFonts w:eastAsia="MS Mincho"/>
          <w:bCs/>
          <w:sz w:val="24"/>
          <w:szCs w:val="24"/>
        </w:rPr>
        <w:t xml:space="preserve">Dz. U. z 2015 r. poz. 2164 z </w:t>
      </w:r>
      <w:proofErr w:type="spellStart"/>
      <w:r w:rsidRPr="00C21E50">
        <w:rPr>
          <w:rFonts w:eastAsia="MS Mincho"/>
          <w:bCs/>
          <w:sz w:val="24"/>
          <w:szCs w:val="24"/>
        </w:rPr>
        <w:t>późn</w:t>
      </w:r>
      <w:proofErr w:type="spellEnd"/>
      <w:r w:rsidRPr="00C21E50">
        <w:rPr>
          <w:rFonts w:eastAsia="MS Mincho"/>
          <w:bCs/>
          <w:sz w:val="24"/>
          <w:szCs w:val="24"/>
        </w:rPr>
        <w:t xml:space="preserve">. </w:t>
      </w:r>
      <w:proofErr w:type="spellStart"/>
      <w:r w:rsidRPr="00C21E50">
        <w:rPr>
          <w:rFonts w:eastAsia="MS Mincho"/>
          <w:bCs/>
          <w:sz w:val="24"/>
          <w:szCs w:val="24"/>
        </w:rPr>
        <w:t>zm</w:t>
      </w:r>
      <w:proofErr w:type="spellEnd"/>
      <w:r w:rsidRPr="00C21E50">
        <w:rPr>
          <w:sz w:val="24"/>
          <w:szCs w:val="24"/>
        </w:rPr>
        <w:t>)</w:t>
      </w:r>
      <w:r w:rsidRPr="00C21E50">
        <w:rPr>
          <w:spacing w:val="4"/>
          <w:sz w:val="24"/>
          <w:szCs w:val="24"/>
        </w:rPr>
        <w:t xml:space="preserve">, </w:t>
      </w:r>
      <w:r w:rsidRPr="00C21E50">
        <w:rPr>
          <w:i/>
          <w:spacing w:val="4"/>
          <w:sz w:val="24"/>
          <w:szCs w:val="24"/>
        </w:rPr>
        <w:t>stąd też w kwestiach nie uregulowanych zapisami przedmiotowej specyfikacji bezpośrednie zastosowanie mają przepisy ustawy Prawo zamówień publicznych oraz innych obowiązujących przepisów prawa.</w:t>
      </w:r>
    </w:p>
    <w:p w:rsidR="000F514C" w:rsidRDefault="00680AE4" w:rsidP="00680AE4">
      <w:pPr>
        <w:rPr>
          <w:sz w:val="24"/>
          <w:szCs w:val="24"/>
        </w:rPr>
      </w:pPr>
      <w:r w:rsidRPr="00C21E50">
        <w:rPr>
          <w:sz w:val="24"/>
          <w:szCs w:val="24"/>
        </w:rPr>
        <w:t xml:space="preserve">   </w:t>
      </w:r>
    </w:p>
    <w:p w:rsidR="000F514C" w:rsidRDefault="000F514C" w:rsidP="00680AE4">
      <w:pPr>
        <w:rPr>
          <w:sz w:val="24"/>
          <w:szCs w:val="24"/>
        </w:rPr>
      </w:pPr>
    </w:p>
    <w:p w:rsidR="00680AE4" w:rsidRPr="00C21E50" w:rsidRDefault="00680AE4" w:rsidP="00680AE4">
      <w:pPr>
        <w:rPr>
          <w:sz w:val="24"/>
          <w:szCs w:val="24"/>
        </w:rPr>
      </w:pPr>
      <w:r w:rsidRPr="00C21E50">
        <w:rPr>
          <w:sz w:val="24"/>
          <w:szCs w:val="24"/>
        </w:rPr>
        <w:t xml:space="preserve">Poznań, dnia </w:t>
      </w:r>
      <w:r w:rsidR="00FD4EF4">
        <w:rPr>
          <w:sz w:val="24"/>
          <w:szCs w:val="24"/>
        </w:rPr>
        <w:t>03.08.2017</w:t>
      </w:r>
      <w:r w:rsidR="00B15F99">
        <w:rPr>
          <w:sz w:val="24"/>
          <w:szCs w:val="24"/>
        </w:rPr>
        <w:t>r</w:t>
      </w:r>
      <w:r w:rsidRPr="00C21E50">
        <w:rPr>
          <w:sz w:val="24"/>
          <w:szCs w:val="24"/>
        </w:rPr>
        <w:t xml:space="preserve">                                             </w:t>
      </w:r>
    </w:p>
    <w:p w:rsidR="00680AE4" w:rsidRPr="00C21E50" w:rsidRDefault="00680AE4" w:rsidP="00680AE4">
      <w:pPr>
        <w:ind w:left="4248"/>
        <w:rPr>
          <w:sz w:val="24"/>
          <w:szCs w:val="24"/>
        </w:rPr>
      </w:pPr>
      <w:r w:rsidRPr="00C21E50">
        <w:rPr>
          <w:sz w:val="24"/>
          <w:szCs w:val="24"/>
        </w:rPr>
        <w:t>Zatwierdzam treść niniejszej specyfikacji:</w:t>
      </w:r>
    </w:p>
    <w:p w:rsidR="00680AE4" w:rsidRDefault="00680AE4" w:rsidP="00680AE4">
      <w:pPr>
        <w:ind w:left="4248"/>
        <w:rPr>
          <w:sz w:val="24"/>
          <w:szCs w:val="24"/>
        </w:rPr>
      </w:pPr>
      <w:r w:rsidRPr="00C21E50">
        <w:rPr>
          <w:sz w:val="24"/>
          <w:szCs w:val="24"/>
        </w:rPr>
        <w:tab/>
      </w:r>
      <w:r w:rsidRPr="00C21E50">
        <w:rPr>
          <w:sz w:val="24"/>
          <w:szCs w:val="24"/>
        </w:rPr>
        <w:tab/>
      </w:r>
      <w:r w:rsidRPr="00C21E50">
        <w:rPr>
          <w:sz w:val="24"/>
          <w:szCs w:val="24"/>
        </w:rPr>
        <w:tab/>
      </w:r>
      <w:r w:rsidRPr="00C21E50">
        <w:rPr>
          <w:sz w:val="24"/>
          <w:szCs w:val="24"/>
        </w:rPr>
        <w:tab/>
      </w:r>
      <w:r w:rsidRPr="00C21E50">
        <w:rPr>
          <w:sz w:val="24"/>
          <w:szCs w:val="24"/>
        </w:rPr>
        <w:tab/>
      </w:r>
      <w:r w:rsidRPr="00C21E50">
        <w:rPr>
          <w:sz w:val="24"/>
          <w:szCs w:val="24"/>
        </w:rPr>
        <w:tab/>
      </w:r>
      <w:r w:rsidRPr="00C21E50">
        <w:rPr>
          <w:sz w:val="24"/>
          <w:szCs w:val="24"/>
        </w:rPr>
        <w:tab/>
      </w:r>
      <w:r w:rsidRPr="00C21E50">
        <w:rPr>
          <w:sz w:val="24"/>
          <w:szCs w:val="24"/>
        </w:rPr>
        <w:tab/>
      </w:r>
      <w:r>
        <w:rPr>
          <w:sz w:val="24"/>
          <w:szCs w:val="24"/>
        </w:rPr>
        <w:t>Z-ca Dyrektora ds. lecznictwa</w:t>
      </w:r>
    </w:p>
    <w:p w:rsidR="00680AE4" w:rsidRPr="00C21E50" w:rsidRDefault="00680AE4" w:rsidP="00680AE4">
      <w:pPr>
        <w:ind w:left="4248"/>
        <w:rPr>
          <w:sz w:val="24"/>
          <w:szCs w:val="24"/>
        </w:rPr>
      </w:pPr>
      <w:r>
        <w:rPr>
          <w:sz w:val="24"/>
          <w:szCs w:val="24"/>
        </w:rPr>
        <w:t xml:space="preserve">             dr n. med. J. Jerzy Mazurek</w:t>
      </w:r>
    </w:p>
    <w:p w:rsidR="00680AE4" w:rsidRPr="00C21E50" w:rsidRDefault="00680AE4" w:rsidP="00680AE4">
      <w:pPr>
        <w:pStyle w:val="Tekstpodstawowy"/>
        <w:ind w:left="1416"/>
        <w:jc w:val="left"/>
        <w:rPr>
          <w:rFonts w:ascii="Times New Roman" w:hAnsi="Times New Roman"/>
          <w:szCs w:val="24"/>
        </w:rPr>
      </w:pPr>
      <w:r w:rsidRPr="00C21E50">
        <w:rPr>
          <w:rFonts w:ascii="Times New Roman" w:hAnsi="Times New Roman"/>
          <w:szCs w:val="24"/>
        </w:rPr>
        <w:tab/>
        <w:t xml:space="preserve">                                                          </w:t>
      </w:r>
      <w:r>
        <w:rPr>
          <w:rFonts w:ascii="Times New Roman" w:hAnsi="Times New Roman"/>
          <w:szCs w:val="24"/>
        </w:rPr>
        <w:t xml:space="preserve"> </w:t>
      </w:r>
      <w:r w:rsidRPr="00C21E50">
        <w:rPr>
          <w:rFonts w:ascii="Times New Roman" w:hAnsi="Times New Roman"/>
          <w:szCs w:val="24"/>
        </w:rPr>
        <w:t xml:space="preserve">DYREKTOR </w:t>
      </w:r>
    </w:p>
    <w:p w:rsidR="00F0318A" w:rsidRDefault="00F0318A" w:rsidP="0080505B">
      <w:pPr>
        <w:pStyle w:val="Tekstpodstawowy"/>
        <w:jc w:val="right"/>
        <w:rPr>
          <w:rFonts w:ascii="Times New Roman" w:hAnsi="Times New Roman"/>
          <w:b/>
          <w:sz w:val="22"/>
          <w:szCs w:val="22"/>
        </w:rPr>
      </w:pPr>
    </w:p>
    <w:p w:rsidR="00F0318A" w:rsidRDefault="00F0318A" w:rsidP="0080505B">
      <w:pPr>
        <w:pStyle w:val="Tekstpodstawowy"/>
        <w:jc w:val="right"/>
        <w:rPr>
          <w:rFonts w:ascii="Times New Roman" w:hAnsi="Times New Roman"/>
          <w:b/>
          <w:sz w:val="22"/>
          <w:szCs w:val="22"/>
        </w:rPr>
      </w:pPr>
    </w:p>
    <w:p w:rsidR="00F0318A" w:rsidRDefault="00F0318A" w:rsidP="0080505B">
      <w:pPr>
        <w:pStyle w:val="Tekstpodstawowy"/>
        <w:jc w:val="right"/>
        <w:rPr>
          <w:rFonts w:ascii="Times New Roman" w:hAnsi="Times New Roman"/>
          <w:b/>
          <w:sz w:val="22"/>
          <w:szCs w:val="22"/>
        </w:rPr>
      </w:pPr>
    </w:p>
    <w:p w:rsidR="00F0318A" w:rsidRDefault="00F0318A" w:rsidP="0080505B">
      <w:pPr>
        <w:pStyle w:val="Tekstpodstawowy"/>
        <w:jc w:val="right"/>
        <w:rPr>
          <w:rFonts w:ascii="Times New Roman" w:hAnsi="Times New Roman"/>
          <w:b/>
          <w:sz w:val="22"/>
          <w:szCs w:val="22"/>
        </w:rPr>
      </w:pPr>
    </w:p>
    <w:p w:rsidR="00F0318A" w:rsidRDefault="00F0318A" w:rsidP="0080505B">
      <w:pPr>
        <w:pStyle w:val="Tekstpodstawowy"/>
        <w:jc w:val="right"/>
        <w:rPr>
          <w:rFonts w:ascii="Times New Roman" w:hAnsi="Times New Roman"/>
          <w:b/>
          <w:sz w:val="22"/>
          <w:szCs w:val="22"/>
        </w:rPr>
      </w:pPr>
    </w:p>
    <w:p w:rsidR="00F0318A" w:rsidRDefault="00F0318A" w:rsidP="0080505B">
      <w:pPr>
        <w:pStyle w:val="Tekstpodstawowy"/>
        <w:jc w:val="right"/>
        <w:rPr>
          <w:rFonts w:ascii="Times New Roman" w:hAnsi="Times New Roman"/>
          <w:b/>
          <w:sz w:val="22"/>
          <w:szCs w:val="22"/>
        </w:rPr>
      </w:pPr>
    </w:p>
    <w:p w:rsidR="00F0318A" w:rsidRDefault="00F0318A" w:rsidP="0080505B">
      <w:pPr>
        <w:pStyle w:val="Tekstpodstawowy"/>
        <w:jc w:val="right"/>
        <w:rPr>
          <w:rFonts w:ascii="Times New Roman" w:hAnsi="Times New Roman"/>
          <w:b/>
          <w:sz w:val="22"/>
          <w:szCs w:val="22"/>
        </w:rPr>
      </w:pPr>
    </w:p>
    <w:p w:rsidR="00F0318A" w:rsidRDefault="00F0318A" w:rsidP="0080505B">
      <w:pPr>
        <w:pStyle w:val="Tekstpodstawowy"/>
        <w:jc w:val="right"/>
        <w:rPr>
          <w:rFonts w:ascii="Times New Roman" w:hAnsi="Times New Roman"/>
          <w:b/>
          <w:sz w:val="22"/>
          <w:szCs w:val="22"/>
        </w:rPr>
      </w:pPr>
    </w:p>
    <w:p w:rsidR="00F0318A" w:rsidRDefault="00F0318A" w:rsidP="0080505B">
      <w:pPr>
        <w:pStyle w:val="Tekstpodstawowy"/>
        <w:jc w:val="right"/>
        <w:rPr>
          <w:rFonts w:ascii="Times New Roman" w:hAnsi="Times New Roman"/>
          <w:b/>
          <w:sz w:val="22"/>
          <w:szCs w:val="22"/>
        </w:rPr>
      </w:pPr>
    </w:p>
    <w:p w:rsidR="005F060D" w:rsidRDefault="005F060D" w:rsidP="0080505B">
      <w:pPr>
        <w:pStyle w:val="Tekstpodstawowy"/>
        <w:jc w:val="right"/>
        <w:rPr>
          <w:rFonts w:ascii="Times New Roman" w:hAnsi="Times New Roman"/>
          <w:b/>
          <w:sz w:val="22"/>
          <w:szCs w:val="22"/>
        </w:rPr>
      </w:pPr>
    </w:p>
    <w:p w:rsidR="005F060D" w:rsidRDefault="005F060D" w:rsidP="0080505B">
      <w:pPr>
        <w:pStyle w:val="Tekstpodstawowy"/>
        <w:jc w:val="right"/>
        <w:rPr>
          <w:rFonts w:ascii="Times New Roman" w:hAnsi="Times New Roman"/>
          <w:b/>
          <w:sz w:val="22"/>
          <w:szCs w:val="22"/>
        </w:rPr>
      </w:pPr>
    </w:p>
    <w:p w:rsidR="00C040BB" w:rsidRDefault="00C040BB" w:rsidP="0080505B">
      <w:pPr>
        <w:pStyle w:val="Tekstpodstawowy"/>
        <w:jc w:val="right"/>
        <w:rPr>
          <w:rFonts w:ascii="Times New Roman" w:hAnsi="Times New Roman"/>
          <w:b/>
          <w:sz w:val="22"/>
          <w:szCs w:val="22"/>
        </w:rPr>
      </w:pPr>
    </w:p>
    <w:p w:rsidR="00C040BB" w:rsidRDefault="00C040BB" w:rsidP="0080505B">
      <w:pPr>
        <w:pStyle w:val="Tekstpodstawowy"/>
        <w:jc w:val="right"/>
        <w:rPr>
          <w:rFonts w:ascii="Times New Roman" w:hAnsi="Times New Roman"/>
          <w:b/>
          <w:sz w:val="22"/>
          <w:szCs w:val="22"/>
        </w:rPr>
      </w:pPr>
    </w:p>
    <w:p w:rsidR="00C040BB" w:rsidRDefault="00C040BB" w:rsidP="0080505B">
      <w:pPr>
        <w:pStyle w:val="Tekstpodstawowy"/>
        <w:jc w:val="right"/>
        <w:rPr>
          <w:rFonts w:ascii="Times New Roman" w:hAnsi="Times New Roman"/>
          <w:b/>
          <w:sz w:val="22"/>
          <w:szCs w:val="22"/>
        </w:rPr>
      </w:pPr>
    </w:p>
    <w:p w:rsidR="005F060D" w:rsidRDefault="005F060D" w:rsidP="0080505B">
      <w:pPr>
        <w:pStyle w:val="Tekstpodstawowy"/>
        <w:jc w:val="right"/>
        <w:rPr>
          <w:rFonts w:ascii="Times New Roman" w:hAnsi="Times New Roman"/>
          <w:b/>
          <w:sz w:val="22"/>
          <w:szCs w:val="22"/>
        </w:rPr>
      </w:pPr>
    </w:p>
    <w:p w:rsidR="005F060D" w:rsidRDefault="005F060D" w:rsidP="0080505B">
      <w:pPr>
        <w:pStyle w:val="Tekstpodstawowy"/>
        <w:jc w:val="right"/>
        <w:rPr>
          <w:rFonts w:ascii="Times New Roman" w:hAnsi="Times New Roman"/>
          <w:b/>
          <w:sz w:val="22"/>
          <w:szCs w:val="22"/>
        </w:rPr>
      </w:pPr>
    </w:p>
    <w:p w:rsidR="005F060D" w:rsidRDefault="005F060D" w:rsidP="0080505B">
      <w:pPr>
        <w:pStyle w:val="Tekstpodstawowy"/>
        <w:jc w:val="right"/>
        <w:rPr>
          <w:rFonts w:ascii="Times New Roman" w:hAnsi="Times New Roman"/>
          <w:b/>
          <w:sz w:val="22"/>
          <w:szCs w:val="22"/>
        </w:rPr>
      </w:pPr>
    </w:p>
    <w:p w:rsidR="005F060D" w:rsidRDefault="005F060D" w:rsidP="0080505B">
      <w:pPr>
        <w:pStyle w:val="Tekstpodstawowy"/>
        <w:jc w:val="right"/>
        <w:rPr>
          <w:rFonts w:ascii="Times New Roman" w:hAnsi="Times New Roman"/>
          <w:b/>
          <w:sz w:val="22"/>
          <w:szCs w:val="22"/>
        </w:rPr>
      </w:pPr>
    </w:p>
    <w:p w:rsidR="00C040BB" w:rsidRDefault="00C040BB" w:rsidP="0080505B">
      <w:pPr>
        <w:pStyle w:val="Tekstpodstawowy"/>
        <w:jc w:val="right"/>
        <w:rPr>
          <w:rFonts w:ascii="Times New Roman" w:hAnsi="Times New Roman"/>
          <w:b/>
          <w:sz w:val="22"/>
          <w:szCs w:val="22"/>
        </w:rPr>
      </w:pPr>
    </w:p>
    <w:p w:rsidR="00FD4EF4" w:rsidRDefault="00FD4EF4" w:rsidP="0080505B">
      <w:pPr>
        <w:pStyle w:val="Tekstpodstawowy"/>
        <w:jc w:val="right"/>
        <w:rPr>
          <w:rFonts w:ascii="Times New Roman" w:hAnsi="Times New Roman"/>
          <w:b/>
          <w:sz w:val="22"/>
          <w:szCs w:val="22"/>
        </w:rPr>
      </w:pPr>
    </w:p>
    <w:p w:rsidR="00FD4EF4" w:rsidRDefault="00FD4EF4" w:rsidP="0080505B">
      <w:pPr>
        <w:pStyle w:val="Tekstpodstawowy"/>
        <w:jc w:val="right"/>
        <w:rPr>
          <w:rFonts w:ascii="Times New Roman" w:hAnsi="Times New Roman"/>
          <w:b/>
          <w:sz w:val="22"/>
          <w:szCs w:val="22"/>
        </w:rPr>
      </w:pPr>
    </w:p>
    <w:p w:rsidR="00FD4EF4" w:rsidRDefault="00FD4EF4" w:rsidP="0080505B">
      <w:pPr>
        <w:pStyle w:val="Tekstpodstawowy"/>
        <w:jc w:val="right"/>
        <w:rPr>
          <w:rFonts w:ascii="Times New Roman" w:hAnsi="Times New Roman"/>
          <w:b/>
          <w:sz w:val="22"/>
          <w:szCs w:val="22"/>
        </w:rPr>
      </w:pPr>
    </w:p>
    <w:p w:rsidR="00FD4EF4" w:rsidRDefault="00FD4EF4" w:rsidP="0080505B">
      <w:pPr>
        <w:pStyle w:val="Tekstpodstawowy"/>
        <w:jc w:val="right"/>
        <w:rPr>
          <w:rFonts w:ascii="Times New Roman" w:hAnsi="Times New Roman"/>
          <w:b/>
          <w:sz w:val="22"/>
          <w:szCs w:val="22"/>
        </w:rPr>
      </w:pPr>
    </w:p>
    <w:p w:rsidR="00C040BB" w:rsidRDefault="00C040BB" w:rsidP="0080505B">
      <w:pPr>
        <w:pStyle w:val="Tekstpodstawowy"/>
        <w:jc w:val="right"/>
        <w:rPr>
          <w:rFonts w:ascii="Times New Roman" w:hAnsi="Times New Roman"/>
          <w:b/>
          <w:sz w:val="22"/>
          <w:szCs w:val="22"/>
        </w:rPr>
      </w:pPr>
    </w:p>
    <w:p w:rsidR="00C040BB" w:rsidRDefault="00C040BB" w:rsidP="0080505B">
      <w:pPr>
        <w:pStyle w:val="Tekstpodstawowy"/>
        <w:jc w:val="right"/>
        <w:rPr>
          <w:rFonts w:ascii="Times New Roman" w:hAnsi="Times New Roman"/>
          <w:b/>
          <w:sz w:val="22"/>
          <w:szCs w:val="22"/>
        </w:rPr>
      </w:pPr>
    </w:p>
    <w:p w:rsidR="00C040BB" w:rsidRDefault="00C040BB" w:rsidP="0080505B">
      <w:pPr>
        <w:pStyle w:val="Tekstpodstawowy"/>
        <w:jc w:val="right"/>
        <w:rPr>
          <w:rFonts w:ascii="Times New Roman" w:hAnsi="Times New Roman"/>
          <w:b/>
          <w:sz w:val="22"/>
          <w:szCs w:val="22"/>
        </w:rPr>
      </w:pPr>
    </w:p>
    <w:p w:rsidR="00C040BB" w:rsidRDefault="00C040BB" w:rsidP="0080505B">
      <w:pPr>
        <w:pStyle w:val="Tekstpodstawowy"/>
        <w:jc w:val="right"/>
        <w:rPr>
          <w:rFonts w:ascii="Times New Roman" w:hAnsi="Times New Roman"/>
          <w:b/>
          <w:sz w:val="22"/>
          <w:szCs w:val="22"/>
        </w:rPr>
      </w:pPr>
    </w:p>
    <w:p w:rsidR="00C040BB" w:rsidRDefault="00C040BB" w:rsidP="0080505B">
      <w:pPr>
        <w:pStyle w:val="Tekstpodstawowy"/>
        <w:jc w:val="right"/>
        <w:rPr>
          <w:rFonts w:ascii="Times New Roman" w:hAnsi="Times New Roman"/>
          <w:b/>
          <w:sz w:val="22"/>
          <w:szCs w:val="22"/>
        </w:rPr>
      </w:pPr>
    </w:p>
    <w:p w:rsidR="00C040BB" w:rsidRDefault="00C040BB" w:rsidP="0080505B">
      <w:pPr>
        <w:pStyle w:val="Tekstpodstawowy"/>
        <w:jc w:val="right"/>
        <w:rPr>
          <w:rFonts w:ascii="Times New Roman" w:hAnsi="Times New Roman"/>
          <w:b/>
          <w:sz w:val="22"/>
          <w:szCs w:val="22"/>
        </w:rPr>
      </w:pPr>
    </w:p>
    <w:p w:rsidR="00C040BB" w:rsidRDefault="00C040BB" w:rsidP="0080505B">
      <w:pPr>
        <w:pStyle w:val="Tekstpodstawowy"/>
        <w:jc w:val="right"/>
        <w:rPr>
          <w:rFonts w:ascii="Times New Roman" w:hAnsi="Times New Roman"/>
          <w:b/>
          <w:sz w:val="22"/>
          <w:szCs w:val="22"/>
        </w:rPr>
      </w:pPr>
    </w:p>
    <w:p w:rsidR="00C040BB" w:rsidRDefault="00C040BB" w:rsidP="0080505B">
      <w:pPr>
        <w:pStyle w:val="Tekstpodstawowy"/>
        <w:jc w:val="right"/>
        <w:rPr>
          <w:rFonts w:ascii="Times New Roman" w:hAnsi="Times New Roman"/>
          <w:b/>
          <w:sz w:val="22"/>
          <w:szCs w:val="22"/>
        </w:rPr>
      </w:pPr>
    </w:p>
    <w:p w:rsidR="00C040BB" w:rsidRDefault="00C040BB" w:rsidP="0080505B">
      <w:pPr>
        <w:pStyle w:val="Tekstpodstawowy"/>
        <w:jc w:val="right"/>
        <w:rPr>
          <w:rFonts w:ascii="Times New Roman" w:hAnsi="Times New Roman"/>
          <w:b/>
          <w:sz w:val="22"/>
          <w:szCs w:val="22"/>
        </w:rPr>
      </w:pPr>
    </w:p>
    <w:p w:rsidR="00C040BB" w:rsidRDefault="00C040BB" w:rsidP="0080505B">
      <w:pPr>
        <w:pStyle w:val="Tekstpodstawowy"/>
        <w:jc w:val="right"/>
        <w:rPr>
          <w:rFonts w:ascii="Times New Roman" w:hAnsi="Times New Roman"/>
          <w:b/>
          <w:sz w:val="22"/>
          <w:szCs w:val="22"/>
        </w:rPr>
      </w:pPr>
    </w:p>
    <w:p w:rsidR="00C040BB" w:rsidRDefault="00C040BB" w:rsidP="0080505B">
      <w:pPr>
        <w:pStyle w:val="Tekstpodstawowy"/>
        <w:jc w:val="right"/>
        <w:rPr>
          <w:rFonts w:ascii="Times New Roman" w:hAnsi="Times New Roman"/>
          <w:b/>
          <w:sz w:val="22"/>
          <w:szCs w:val="22"/>
        </w:rPr>
      </w:pPr>
    </w:p>
    <w:p w:rsidR="005F060D" w:rsidRDefault="005F060D" w:rsidP="0080505B">
      <w:pPr>
        <w:pStyle w:val="Tekstpodstawowy"/>
        <w:jc w:val="right"/>
        <w:rPr>
          <w:rFonts w:ascii="Times New Roman" w:hAnsi="Times New Roman"/>
          <w:b/>
          <w:sz w:val="22"/>
          <w:szCs w:val="22"/>
        </w:rPr>
      </w:pPr>
    </w:p>
    <w:p w:rsidR="005F060D" w:rsidRDefault="005F060D" w:rsidP="0080505B">
      <w:pPr>
        <w:pStyle w:val="Tekstpodstawowy"/>
        <w:jc w:val="right"/>
        <w:rPr>
          <w:rFonts w:ascii="Times New Roman" w:hAnsi="Times New Roman"/>
          <w:b/>
          <w:sz w:val="22"/>
          <w:szCs w:val="22"/>
        </w:rPr>
      </w:pPr>
    </w:p>
    <w:p w:rsidR="0080505B" w:rsidRPr="00DB10F1" w:rsidRDefault="0080505B" w:rsidP="0080505B">
      <w:pPr>
        <w:pStyle w:val="Tekstpodstawowy"/>
        <w:jc w:val="right"/>
        <w:rPr>
          <w:rFonts w:ascii="Times New Roman" w:hAnsi="Times New Roman"/>
          <w:i/>
          <w:sz w:val="22"/>
          <w:szCs w:val="22"/>
        </w:rPr>
      </w:pPr>
      <w:r w:rsidRPr="00DB10F1">
        <w:rPr>
          <w:rFonts w:ascii="Times New Roman" w:hAnsi="Times New Roman"/>
          <w:b/>
          <w:sz w:val="22"/>
          <w:szCs w:val="22"/>
        </w:rPr>
        <w:t>Załącznik nr 1 do specyfikacji</w:t>
      </w:r>
    </w:p>
    <w:p w:rsidR="0080505B" w:rsidRPr="00DB10F1" w:rsidRDefault="0080505B" w:rsidP="0080505B">
      <w:pPr>
        <w:ind w:left="142" w:hanging="142"/>
        <w:jc w:val="both"/>
        <w:rPr>
          <w:i/>
          <w:sz w:val="22"/>
          <w:szCs w:val="22"/>
        </w:rPr>
      </w:pPr>
    </w:p>
    <w:p w:rsidR="0080505B" w:rsidRPr="00DB10F1" w:rsidRDefault="0080505B" w:rsidP="0080505B">
      <w:pPr>
        <w:spacing w:line="240" w:lineRule="atLeast"/>
        <w:ind w:left="142" w:hanging="142"/>
        <w:jc w:val="both"/>
        <w:rPr>
          <w:i/>
          <w:sz w:val="22"/>
          <w:szCs w:val="22"/>
        </w:rPr>
      </w:pPr>
      <w:r w:rsidRPr="00DB10F1">
        <w:rPr>
          <w:i/>
          <w:sz w:val="22"/>
          <w:szCs w:val="22"/>
        </w:rPr>
        <w:t>................................................................</w:t>
      </w:r>
    </w:p>
    <w:p w:rsidR="0080505B" w:rsidRPr="00DB10F1" w:rsidRDefault="0080505B" w:rsidP="0080505B">
      <w:pPr>
        <w:spacing w:line="240" w:lineRule="atLeast"/>
        <w:ind w:left="142" w:hanging="142"/>
        <w:jc w:val="both"/>
        <w:rPr>
          <w:i/>
          <w:sz w:val="22"/>
          <w:szCs w:val="22"/>
        </w:rPr>
      </w:pPr>
      <w:r w:rsidRPr="00DB10F1">
        <w:rPr>
          <w:i/>
          <w:sz w:val="22"/>
          <w:szCs w:val="22"/>
        </w:rPr>
        <w:t>(Pieczęć wykonawcy)</w:t>
      </w:r>
    </w:p>
    <w:p w:rsidR="0080505B" w:rsidRPr="00DB10F1" w:rsidRDefault="0080505B" w:rsidP="0080505B">
      <w:pPr>
        <w:spacing w:line="240" w:lineRule="atLeast"/>
        <w:ind w:left="142" w:hanging="142"/>
        <w:jc w:val="both"/>
        <w:rPr>
          <w:i/>
          <w:sz w:val="22"/>
          <w:szCs w:val="22"/>
        </w:rPr>
      </w:pPr>
    </w:p>
    <w:p w:rsidR="0080505B" w:rsidRPr="00DB10F1" w:rsidRDefault="0080505B" w:rsidP="0080505B">
      <w:pPr>
        <w:spacing w:line="240" w:lineRule="atLeast"/>
        <w:ind w:left="142" w:hanging="142"/>
        <w:jc w:val="both"/>
        <w:rPr>
          <w:i/>
          <w:sz w:val="22"/>
          <w:szCs w:val="22"/>
        </w:rPr>
      </w:pPr>
    </w:p>
    <w:p w:rsidR="0080505B" w:rsidRPr="00DB10F1" w:rsidRDefault="0080505B" w:rsidP="0080505B">
      <w:pPr>
        <w:spacing w:line="240" w:lineRule="atLeast"/>
        <w:ind w:left="142" w:hanging="142"/>
        <w:jc w:val="center"/>
        <w:rPr>
          <w:b/>
          <w:sz w:val="22"/>
          <w:szCs w:val="22"/>
        </w:rPr>
      </w:pPr>
      <w:r w:rsidRPr="00DB10F1">
        <w:rPr>
          <w:b/>
          <w:sz w:val="22"/>
          <w:szCs w:val="22"/>
        </w:rPr>
        <w:t>FORMULARZ OFERTOWY</w:t>
      </w:r>
    </w:p>
    <w:p w:rsidR="0080505B" w:rsidRPr="00DB10F1" w:rsidRDefault="0080505B" w:rsidP="0080505B">
      <w:pPr>
        <w:spacing w:line="240" w:lineRule="atLeast"/>
        <w:ind w:left="142" w:hanging="142"/>
        <w:jc w:val="center"/>
        <w:rPr>
          <w:b/>
          <w:sz w:val="22"/>
          <w:szCs w:val="22"/>
        </w:rPr>
      </w:pPr>
    </w:p>
    <w:p w:rsidR="0080505B" w:rsidRPr="00DB10F1" w:rsidRDefault="0080505B" w:rsidP="00BA2A60">
      <w:pPr>
        <w:numPr>
          <w:ilvl w:val="0"/>
          <w:numId w:val="16"/>
        </w:numPr>
        <w:spacing w:line="240" w:lineRule="atLeast"/>
        <w:jc w:val="both"/>
        <w:rPr>
          <w:b/>
          <w:sz w:val="22"/>
          <w:szCs w:val="22"/>
        </w:rPr>
      </w:pPr>
      <w:r w:rsidRPr="00DB10F1">
        <w:rPr>
          <w:b/>
          <w:sz w:val="22"/>
          <w:szCs w:val="22"/>
        </w:rPr>
        <w:t>Dane wykonawcy:</w:t>
      </w:r>
    </w:p>
    <w:p w:rsidR="0080505B" w:rsidRPr="00DB10F1" w:rsidRDefault="0080505B" w:rsidP="0080505B">
      <w:pPr>
        <w:spacing w:line="240" w:lineRule="atLeast"/>
        <w:ind w:left="360"/>
        <w:rPr>
          <w:sz w:val="22"/>
          <w:szCs w:val="22"/>
        </w:rPr>
      </w:pPr>
      <w:r w:rsidRPr="00DB10F1">
        <w:rPr>
          <w:sz w:val="22"/>
          <w:szCs w:val="22"/>
        </w:rPr>
        <w:t>Pełna nazwa Oferenta, adres, telefon, fax ..........................................................................................................................................................</w:t>
      </w:r>
    </w:p>
    <w:p w:rsidR="0080505B" w:rsidRPr="00DB10F1" w:rsidRDefault="0080505B" w:rsidP="0080505B">
      <w:pPr>
        <w:spacing w:line="240" w:lineRule="atLeast"/>
        <w:ind w:left="360"/>
        <w:rPr>
          <w:sz w:val="22"/>
          <w:szCs w:val="22"/>
        </w:rPr>
      </w:pPr>
      <w:r w:rsidRPr="00DB10F1">
        <w:rPr>
          <w:sz w:val="22"/>
          <w:szCs w:val="22"/>
        </w:rPr>
        <w:t>adres ul.............................................................................................................................................</w:t>
      </w:r>
    </w:p>
    <w:p w:rsidR="0080505B" w:rsidRPr="00DB10F1" w:rsidRDefault="0080505B" w:rsidP="0080505B">
      <w:pPr>
        <w:spacing w:line="240" w:lineRule="atLeast"/>
        <w:ind w:left="360"/>
        <w:rPr>
          <w:sz w:val="22"/>
          <w:szCs w:val="22"/>
        </w:rPr>
      </w:pPr>
      <w:r w:rsidRPr="00DB10F1">
        <w:rPr>
          <w:sz w:val="22"/>
          <w:szCs w:val="22"/>
        </w:rPr>
        <w:t>miejscowość, kod……………………………… województwo…………………………………</w:t>
      </w:r>
    </w:p>
    <w:p w:rsidR="0080505B" w:rsidRPr="00DB10F1" w:rsidRDefault="0080505B" w:rsidP="0080505B">
      <w:pPr>
        <w:spacing w:line="240" w:lineRule="atLeast"/>
        <w:ind w:left="360"/>
        <w:rPr>
          <w:sz w:val="22"/>
          <w:szCs w:val="22"/>
        </w:rPr>
      </w:pPr>
      <w:r w:rsidRPr="00DB10F1">
        <w:rPr>
          <w:sz w:val="22"/>
          <w:szCs w:val="22"/>
        </w:rPr>
        <w:t xml:space="preserve">telefon.............................................               </w:t>
      </w:r>
    </w:p>
    <w:p w:rsidR="0080505B" w:rsidRPr="00DB10F1" w:rsidRDefault="0080505B" w:rsidP="0080505B">
      <w:pPr>
        <w:spacing w:line="240" w:lineRule="atLeast"/>
        <w:ind w:left="360"/>
        <w:rPr>
          <w:sz w:val="22"/>
          <w:szCs w:val="22"/>
        </w:rPr>
      </w:pPr>
      <w:r w:rsidRPr="00DB10F1">
        <w:rPr>
          <w:sz w:val="22"/>
          <w:szCs w:val="22"/>
        </w:rPr>
        <w:t>fax...................................................</w:t>
      </w:r>
    </w:p>
    <w:p w:rsidR="0080505B" w:rsidRPr="00DB10F1" w:rsidRDefault="0080505B" w:rsidP="0080505B">
      <w:pPr>
        <w:spacing w:line="240" w:lineRule="atLeast"/>
        <w:ind w:left="360"/>
        <w:rPr>
          <w:sz w:val="22"/>
          <w:szCs w:val="22"/>
        </w:rPr>
      </w:pPr>
      <w:r w:rsidRPr="00DB10F1">
        <w:rPr>
          <w:sz w:val="22"/>
          <w:szCs w:val="22"/>
        </w:rPr>
        <w:t xml:space="preserve">mailto:............................................. </w:t>
      </w:r>
    </w:p>
    <w:p w:rsidR="0080505B" w:rsidRPr="00DB10F1" w:rsidRDefault="0080505B" w:rsidP="0080505B">
      <w:pPr>
        <w:spacing w:line="240" w:lineRule="atLeast"/>
        <w:ind w:left="360"/>
        <w:rPr>
          <w:sz w:val="22"/>
          <w:szCs w:val="22"/>
        </w:rPr>
      </w:pPr>
      <w:r w:rsidRPr="00DB10F1">
        <w:rPr>
          <w:sz w:val="22"/>
          <w:szCs w:val="22"/>
        </w:rPr>
        <w:t>NIP..................................................</w:t>
      </w:r>
    </w:p>
    <w:p w:rsidR="0080505B" w:rsidRPr="00DB10F1" w:rsidRDefault="0080505B" w:rsidP="0080505B">
      <w:pPr>
        <w:spacing w:line="240" w:lineRule="atLeast"/>
        <w:ind w:left="360"/>
        <w:rPr>
          <w:sz w:val="22"/>
          <w:szCs w:val="22"/>
        </w:rPr>
      </w:pPr>
      <w:r w:rsidRPr="00DB10F1">
        <w:rPr>
          <w:sz w:val="22"/>
          <w:szCs w:val="22"/>
        </w:rPr>
        <w:t>REGON...........................................</w:t>
      </w:r>
    </w:p>
    <w:p w:rsidR="0080505B" w:rsidRPr="00DB10F1" w:rsidRDefault="0080505B" w:rsidP="0080505B">
      <w:pPr>
        <w:spacing w:line="240" w:lineRule="atLeast"/>
        <w:ind w:left="360"/>
        <w:rPr>
          <w:sz w:val="22"/>
          <w:szCs w:val="22"/>
        </w:rPr>
      </w:pPr>
    </w:p>
    <w:p w:rsidR="0080505B" w:rsidRPr="00DB10F1" w:rsidRDefault="0080505B" w:rsidP="0080505B">
      <w:pPr>
        <w:spacing w:line="240" w:lineRule="atLeast"/>
        <w:rPr>
          <w:sz w:val="22"/>
          <w:szCs w:val="22"/>
        </w:rPr>
      </w:pPr>
      <w:r w:rsidRPr="00DB10F1">
        <w:rPr>
          <w:sz w:val="22"/>
          <w:szCs w:val="22"/>
        </w:rPr>
        <w:t xml:space="preserve">Osoba uprawniona do kontaktów w sprawie prowadzonego postępowania : </w:t>
      </w:r>
    </w:p>
    <w:p w:rsidR="0080505B" w:rsidRPr="00DB10F1" w:rsidRDefault="0080505B" w:rsidP="0080505B">
      <w:pPr>
        <w:spacing w:line="240" w:lineRule="atLeast"/>
        <w:rPr>
          <w:sz w:val="22"/>
          <w:szCs w:val="22"/>
        </w:rPr>
      </w:pPr>
      <w:proofErr w:type="spellStart"/>
      <w:r w:rsidRPr="00DB10F1">
        <w:rPr>
          <w:sz w:val="22"/>
          <w:szCs w:val="22"/>
        </w:rPr>
        <w:t>imie</w:t>
      </w:r>
      <w:proofErr w:type="spellEnd"/>
      <w:r w:rsidRPr="00DB10F1">
        <w:rPr>
          <w:sz w:val="22"/>
          <w:szCs w:val="22"/>
        </w:rPr>
        <w:t xml:space="preserve"> i nazwisko .......................................tel. ........................mailto: ………………..............................</w:t>
      </w:r>
    </w:p>
    <w:p w:rsidR="0080505B" w:rsidRPr="00DB10F1" w:rsidRDefault="0080505B" w:rsidP="0080505B">
      <w:pPr>
        <w:spacing w:line="240" w:lineRule="atLeast"/>
        <w:rPr>
          <w:sz w:val="22"/>
          <w:szCs w:val="22"/>
        </w:rPr>
      </w:pPr>
    </w:p>
    <w:p w:rsidR="00216A1F" w:rsidRPr="000F514C" w:rsidRDefault="0080505B" w:rsidP="00216A1F">
      <w:pPr>
        <w:jc w:val="center"/>
        <w:rPr>
          <w:b/>
          <w:sz w:val="28"/>
          <w:szCs w:val="28"/>
        </w:rPr>
      </w:pPr>
      <w:r w:rsidRPr="000F514C">
        <w:rPr>
          <w:b/>
          <w:sz w:val="22"/>
          <w:szCs w:val="22"/>
          <w:u w:val="single"/>
        </w:rPr>
        <w:t xml:space="preserve">Przedmiot oferty:   </w:t>
      </w:r>
      <w:r w:rsidR="00216A1F" w:rsidRPr="000F514C">
        <w:rPr>
          <w:b/>
          <w:sz w:val="28"/>
          <w:szCs w:val="28"/>
        </w:rPr>
        <w:t>Wykonanie w formule „zaprojektuj i wybuduj” zadania pod nazwą: „Modernizacja pomieszczeń Zakładu Radiologii Wielkopolskiego Centrum Onkologii.”</w:t>
      </w:r>
    </w:p>
    <w:p w:rsidR="0080505B" w:rsidRPr="000F514C" w:rsidRDefault="0080505B" w:rsidP="0080505B">
      <w:pPr>
        <w:spacing w:line="240" w:lineRule="atLeast"/>
        <w:jc w:val="center"/>
        <w:rPr>
          <w:b/>
          <w:sz w:val="22"/>
          <w:szCs w:val="22"/>
          <w:u w:val="single"/>
        </w:rPr>
      </w:pPr>
    </w:p>
    <w:p w:rsidR="0080505B" w:rsidRPr="000F514C" w:rsidRDefault="0080505B" w:rsidP="0080505B">
      <w:pPr>
        <w:jc w:val="both"/>
        <w:rPr>
          <w:b/>
          <w:sz w:val="22"/>
          <w:szCs w:val="22"/>
        </w:rPr>
      </w:pPr>
      <w:r w:rsidRPr="000F514C">
        <w:rPr>
          <w:b/>
          <w:sz w:val="22"/>
          <w:szCs w:val="22"/>
        </w:rPr>
        <w:tab/>
      </w:r>
    </w:p>
    <w:p w:rsidR="0080505B" w:rsidRPr="00DB10F1" w:rsidRDefault="0080505B" w:rsidP="0080505B">
      <w:pPr>
        <w:ind w:left="567"/>
        <w:jc w:val="both"/>
        <w:rPr>
          <w:b/>
          <w:sz w:val="22"/>
          <w:szCs w:val="22"/>
        </w:rPr>
      </w:pPr>
      <w:r w:rsidRPr="000F514C">
        <w:rPr>
          <w:b/>
          <w:sz w:val="22"/>
          <w:szCs w:val="22"/>
        </w:rPr>
        <w:t>Niżej podpisany/ni</w:t>
      </w:r>
    </w:p>
    <w:p w:rsidR="0080505B" w:rsidRPr="00DB10F1" w:rsidRDefault="0080505B" w:rsidP="0080505B">
      <w:pPr>
        <w:ind w:left="567"/>
        <w:jc w:val="both"/>
        <w:rPr>
          <w:sz w:val="22"/>
          <w:szCs w:val="22"/>
        </w:rPr>
      </w:pPr>
      <w:r w:rsidRPr="00DB10F1">
        <w:rPr>
          <w:sz w:val="22"/>
          <w:szCs w:val="22"/>
        </w:rPr>
        <w:t>………………………………………………………………………………………………………………………………………………………………………………………………………………………………………………………………………………………………………………</w:t>
      </w:r>
    </w:p>
    <w:p w:rsidR="0080505B" w:rsidRPr="00DB10F1" w:rsidRDefault="0080505B" w:rsidP="0080505B">
      <w:pPr>
        <w:ind w:left="567"/>
        <w:jc w:val="both"/>
        <w:rPr>
          <w:sz w:val="22"/>
          <w:szCs w:val="22"/>
        </w:rPr>
      </w:pPr>
      <w:r w:rsidRPr="00DB10F1">
        <w:rPr>
          <w:sz w:val="22"/>
          <w:szCs w:val="22"/>
        </w:rPr>
        <w:t>Działając w imieniu i na rzecz</w:t>
      </w:r>
    </w:p>
    <w:p w:rsidR="0080505B" w:rsidRPr="00DB10F1" w:rsidRDefault="0080505B" w:rsidP="0080505B">
      <w:pPr>
        <w:ind w:left="567"/>
        <w:jc w:val="both"/>
        <w:rPr>
          <w:sz w:val="22"/>
          <w:szCs w:val="22"/>
        </w:rPr>
      </w:pPr>
      <w:r w:rsidRPr="00DB10F1">
        <w:rPr>
          <w:sz w:val="22"/>
          <w:szCs w:val="22"/>
        </w:rPr>
        <w:t>…………………………………………………………………………………………………………………………………………………………………………………………………………</w:t>
      </w:r>
    </w:p>
    <w:p w:rsidR="0080505B" w:rsidRPr="00DB10F1" w:rsidRDefault="0080505B" w:rsidP="0080505B">
      <w:pPr>
        <w:ind w:left="567"/>
        <w:rPr>
          <w:sz w:val="22"/>
          <w:szCs w:val="22"/>
        </w:rPr>
      </w:pPr>
    </w:p>
    <w:p w:rsidR="0080505B" w:rsidRDefault="0080505B" w:rsidP="0080505B">
      <w:pPr>
        <w:ind w:left="567"/>
        <w:rPr>
          <w:sz w:val="22"/>
          <w:szCs w:val="22"/>
        </w:rPr>
      </w:pPr>
      <w:r w:rsidRPr="00DB10F1">
        <w:rPr>
          <w:sz w:val="22"/>
          <w:szCs w:val="22"/>
        </w:rPr>
        <w:t>Składam/my ofertę na wykonanie przedmiotu zamówienia w zakresie określonym w specyfikacji istotnych warunków zamówienia w postępowaniu na</w:t>
      </w:r>
    </w:p>
    <w:p w:rsidR="005F060D" w:rsidRPr="005F060D" w:rsidRDefault="005F060D" w:rsidP="005F060D">
      <w:pPr>
        <w:ind w:left="567"/>
        <w:rPr>
          <w:b/>
          <w:sz w:val="24"/>
          <w:szCs w:val="24"/>
        </w:rPr>
      </w:pPr>
      <w:r w:rsidRPr="005F060D">
        <w:rPr>
          <w:b/>
          <w:sz w:val="24"/>
          <w:szCs w:val="24"/>
        </w:rPr>
        <w:t>Wykonanie w formule „zaprojektuj i wybuduj” zadania pod nazwą: „Modernizacja pomieszczeń Zakładu Radiologii Wielkopolskiego Centrum Onkologii.”</w:t>
      </w:r>
    </w:p>
    <w:p w:rsidR="0042638D" w:rsidRDefault="0042638D" w:rsidP="0080505B">
      <w:pPr>
        <w:ind w:left="567"/>
        <w:rPr>
          <w:sz w:val="22"/>
          <w:szCs w:val="22"/>
        </w:rPr>
      </w:pPr>
    </w:p>
    <w:p w:rsidR="0042638D" w:rsidRDefault="0042638D" w:rsidP="00BA2A60">
      <w:pPr>
        <w:pStyle w:val="Zwykytekst"/>
        <w:numPr>
          <w:ilvl w:val="0"/>
          <w:numId w:val="16"/>
        </w:numPr>
        <w:jc w:val="both"/>
        <w:rPr>
          <w:rFonts w:ascii="Times New Roman" w:hAnsi="Times New Roman"/>
          <w:sz w:val="22"/>
          <w:szCs w:val="22"/>
        </w:rPr>
      </w:pPr>
      <w:r w:rsidRPr="00727881">
        <w:rPr>
          <w:rFonts w:ascii="Times New Roman" w:hAnsi="Times New Roman"/>
          <w:sz w:val="22"/>
          <w:szCs w:val="22"/>
        </w:rPr>
        <w:t>Oświadczamy ze zapoznaliśmy się ze szczegółowymi warunkami przetargu, ustalonymi w specyfikacji istotnych warunków zamówienia i uznajemy się za związanych określonymi w niej postanowieniami  i zasadami postępowania.</w:t>
      </w:r>
    </w:p>
    <w:p w:rsidR="0042638D" w:rsidRPr="00727881" w:rsidRDefault="0042638D" w:rsidP="0042638D">
      <w:pPr>
        <w:pStyle w:val="Zwykytekst"/>
        <w:jc w:val="both"/>
        <w:rPr>
          <w:rFonts w:ascii="Times New Roman" w:hAnsi="Times New Roman"/>
          <w:sz w:val="22"/>
          <w:szCs w:val="22"/>
        </w:rPr>
      </w:pPr>
    </w:p>
    <w:p w:rsidR="0042638D" w:rsidRPr="000F514C" w:rsidRDefault="0042638D" w:rsidP="0042638D">
      <w:pPr>
        <w:ind w:left="284" w:hanging="284"/>
        <w:jc w:val="both"/>
        <w:rPr>
          <w:sz w:val="22"/>
          <w:szCs w:val="22"/>
        </w:rPr>
      </w:pPr>
      <w:r w:rsidRPr="000F514C">
        <w:t>3</w:t>
      </w:r>
      <w:r w:rsidRPr="000F514C">
        <w:rPr>
          <w:sz w:val="22"/>
          <w:szCs w:val="22"/>
        </w:rPr>
        <w:t xml:space="preserve">.  Oferujemy przedmiot zamówienia </w:t>
      </w:r>
      <w:r w:rsidRPr="000F514C">
        <w:rPr>
          <w:b/>
          <w:sz w:val="22"/>
          <w:szCs w:val="22"/>
        </w:rPr>
        <w:t xml:space="preserve">za cenę całkowitą ryczałtową. </w:t>
      </w:r>
      <w:r w:rsidRPr="000F514C">
        <w:rPr>
          <w:sz w:val="22"/>
          <w:szCs w:val="22"/>
        </w:rPr>
        <w:t xml:space="preserve">  </w:t>
      </w:r>
    </w:p>
    <w:p w:rsidR="0042638D" w:rsidRPr="000F514C" w:rsidRDefault="0042638D" w:rsidP="0042638D">
      <w:pPr>
        <w:ind w:left="284"/>
        <w:jc w:val="both"/>
        <w:rPr>
          <w:b/>
          <w:sz w:val="22"/>
          <w:szCs w:val="22"/>
          <w:u w:val="single"/>
        </w:rPr>
      </w:pPr>
      <w:r w:rsidRPr="000F514C">
        <w:rPr>
          <w:b/>
          <w:sz w:val="22"/>
          <w:szCs w:val="22"/>
          <w:u w:val="single"/>
        </w:rPr>
        <w:t>Cena oferty:</w:t>
      </w:r>
    </w:p>
    <w:p w:rsidR="0042638D" w:rsidRPr="000F514C" w:rsidRDefault="0042638D" w:rsidP="0042638D">
      <w:pPr>
        <w:ind w:left="284"/>
        <w:jc w:val="both"/>
        <w:rPr>
          <w:sz w:val="22"/>
          <w:szCs w:val="22"/>
        </w:rPr>
      </w:pPr>
      <w:r w:rsidRPr="000F514C">
        <w:rPr>
          <w:sz w:val="22"/>
          <w:szCs w:val="22"/>
        </w:rPr>
        <w:t xml:space="preserve">Cena oferty obejmuje wszystkie nakłady związane z wykonaniem </w:t>
      </w:r>
      <w:r w:rsidR="005F5E28" w:rsidRPr="000F514C">
        <w:rPr>
          <w:bCs/>
          <w:sz w:val="22"/>
          <w:szCs w:val="22"/>
        </w:rPr>
        <w:t>pełnej dokumentacji projektowo-kosztorysowej</w:t>
      </w:r>
      <w:r w:rsidR="005F5E28" w:rsidRPr="000F514C">
        <w:rPr>
          <w:sz w:val="22"/>
          <w:szCs w:val="22"/>
        </w:rPr>
        <w:t xml:space="preserve"> oraz </w:t>
      </w:r>
      <w:r w:rsidRPr="000F514C">
        <w:rPr>
          <w:sz w:val="22"/>
          <w:szCs w:val="22"/>
        </w:rPr>
        <w:t>robót budowlanych, wynikających wprost z dokumentacji projektowej</w:t>
      </w:r>
      <w:r w:rsidR="0066150E" w:rsidRPr="000F514C">
        <w:rPr>
          <w:sz w:val="22"/>
          <w:szCs w:val="22"/>
        </w:rPr>
        <w:t xml:space="preserve">, </w:t>
      </w:r>
      <w:r w:rsidRPr="000F514C">
        <w:rPr>
          <w:sz w:val="22"/>
          <w:szCs w:val="22"/>
        </w:rPr>
        <w:t xml:space="preserve">jak również nie ujęte w tej dokumentacji, a bez których nie można wykonać zamówienia z uwzględnieniem wymagań </w:t>
      </w:r>
      <w:r w:rsidR="0066150E" w:rsidRPr="000F514C">
        <w:rPr>
          <w:sz w:val="22"/>
          <w:szCs w:val="22"/>
        </w:rPr>
        <w:lastRenderedPageBreak/>
        <w:t>specyfikacji</w:t>
      </w:r>
      <w:r w:rsidRPr="000F514C">
        <w:rPr>
          <w:sz w:val="22"/>
          <w:szCs w:val="22"/>
        </w:rPr>
        <w:t xml:space="preserve"> techniczne</w:t>
      </w:r>
      <w:r w:rsidR="0066150E" w:rsidRPr="000F514C">
        <w:rPr>
          <w:sz w:val="22"/>
          <w:szCs w:val="22"/>
        </w:rPr>
        <w:t>j</w:t>
      </w:r>
      <w:r w:rsidRPr="000F514C">
        <w:rPr>
          <w:sz w:val="22"/>
          <w:szCs w:val="22"/>
        </w:rPr>
        <w:t xml:space="preserve"> wykonania i odbioru robót budowlanych, </w:t>
      </w:r>
      <w:r w:rsidR="0066150E" w:rsidRPr="000F514C">
        <w:rPr>
          <w:sz w:val="22"/>
          <w:szCs w:val="22"/>
        </w:rPr>
        <w:t>oraz programu funkcjonalno-użytkowego</w:t>
      </w:r>
      <w:r w:rsidR="009C078E" w:rsidRPr="000F514C">
        <w:rPr>
          <w:sz w:val="22"/>
          <w:szCs w:val="22"/>
        </w:rPr>
        <w:t>,</w:t>
      </w:r>
      <w:r w:rsidR="0066150E" w:rsidRPr="000F514C">
        <w:rPr>
          <w:sz w:val="22"/>
          <w:szCs w:val="22"/>
        </w:rPr>
        <w:t xml:space="preserve"> </w:t>
      </w:r>
      <w:r w:rsidRPr="000F514C">
        <w:rPr>
          <w:sz w:val="22"/>
          <w:szCs w:val="22"/>
        </w:rPr>
        <w:t>jak również ich wykonania zgodnie z normami i obowiązującymi przepisami.</w:t>
      </w:r>
    </w:p>
    <w:p w:rsidR="0042638D" w:rsidRPr="000F514C" w:rsidRDefault="0042638D" w:rsidP="0042638D">
      <w:pPr>
        <w:ind w:left="284"/>
        <w:jc w:val="both"/>
        <w:rPr>
          <w:sz w:val="22"/>
          <w:szCs w:val="22"/>
        </w:rPr>
      </w:pPr>
    </w:p>
    <w:p w:rsidR="0042638D" w:rsidRPr="000F514C" w:rsidRDefault="0042638D" w:rsidP="0042638D">
      <w:pPr>
        <w:ind w:left="284"/>
        <w:jc w:val="both"/>
        <w:rPr>
          <w:sz w:val="22"/>
          <w:szCs w:val="22"/>
        </w:rPr>
      </w:pPr>
      <w:r w:rsidRPr="000F514C">
        <w:rPr>
          <w:sz w:val="22"/>
          <w:szCs w:val="22"/>
        </w:rPr>
        <w:t xml:space="preserve">Oferujemy wykonanie zamówienia za </w:t>
      </w:r>
      <w:r w:rsidR="00214E36" w:rsidRPr="000F514C">
        <w:rPr>
          <w:sz w:val="22"/>
          <w:szCs w:val="22"/>
        </w:rPr>
        <w:t>łączną ryczałtową cenę</w:t>
      </w:r>
      <w:r w:rsidRPr="000F514C">
        <w:rPr>
          <w:sz w:val="22"/>
          <w:szCs w:val="22"/>
        </w:rPr>
        <w:t xml:space="preserve">:  </w:t>
      </w:r>
    </w:p>
    <w:p w:rsidR="0042638D" w:rsidRPr="000F514C" w:rsidRDefault="0042638D" w:rsidP="0042638D">
      <w:pPr>
        <w:ind w:left="284"/>
        <w:jc w:val="both"/>
        <w:rPr>
          <w:sz w:val="22"/>
          <w:szCs w:val="22"/>
        </w:rPr>
      </w:pPr>
      <w:r w:rsidRPr="000F514C">
        <w:rPr>
          <w:sz w:val="22"/>
          <w:szCs w:val="22"/>
        </w:rPr>
        <w:t>............................  netto (słownie: ……................................................................)</w:t>
      </w:r>
    </w:p>
    <w:p w:rsidR="0042638D" w:rsidRPr="000F514C" w:rsidRDefault="0042638D" w:rsidP="0042638D">
      <w:pPr>
        <w:ind w:left="284"/>
        <w:rPr>
          <w:sz w:val="22"/>
          <w:szCs w:val="22"/>
        </w:rPr>
      </w:pPr>
      <w:r w:rsidRPr="000F514C">
        <w:rPr>
          <w:sz w:val="22"/>
          <w:szCs w:val="22"/>
        </w:rPr>
        <w:t>............................  brutto (słownie: ……................................................................)</w:t>
      </w:r>
    </w:p>
    <w:p w:rsidR="0042638D" w:rsidRPr="00AF1E2F" w:rsidRDefault="0042638D" w:rsidP="0042638D">
      <w:pPr>
        <w:ind w:left="284"/>
        <w:rPr>
          <w:sz w:val="22"/>
          <w:szCs w:val="22"/>
        </w:rPr>
      </w:pPr>
      <w:r w:rsidRPr="000F514C">
        <w:rPr>
          <w:sz w:val="22"/>
          <w:szCs w:val="22"/>
        </w:rPr>
        <w:t>powyższa kwota brutto zawiera podatek VAT w wysokości...................%.</w:t>
      </w:r>
    </w:p>
    <w:p w:rsidR="0080505B" w:rsidRDefault="0080505B" w:rsidP="0080505B">
      <w:pPr>
        <w:shd w:val="clear" w:color="auto" w:fill="FFFFFF"/>
        <w:autoSpaceDE w:val="0"/>
        <w:autoSpaceDN w:val="0"/>
        <w:adjustRightInd w:val="0"/>
        <w:spacing w:line="240" w:lineRule="atLeast"/>
        <w:ind w:left="720"/>
        <w:jc w:val="both"/>
        <w:rPr>
          <w:b/>
          <w:bCs/>
          <w:sz w:val="22"/>
          <w:szCs w:val="22"/>
          <w:u w:val="single"/>
        </w:rPr>
      </w:pPr>
    </w:p>
    <w:p w:rsidR="00214E36" w:rsidRPr="00795F22" w:rsidRDefault="00214E36" w:rsidP="00214E36">
      <w:pPr>
        <w:shd w:val="clear" w:color="auto" w:fill="FFFFFF"/>
        <w:autoSpaceDE w:val="0"/>
        <w:autoSpaceDN w:val="0"/>
        <w:adjustRightInd w:val="0"/>
        <w:spacing w:line="240" w:lineRule="atLeast"/>
        <w:ind w:left="284"/>
        <w:jc w:val="both"/>
        <w:rPr>
          <w:b/>
          <w:bCs/>
          <w:sz w:val="22"/>
          <w:szCs w:val="22"/>
          <w:u w:val="single"/>
        </w:rPr>
      </w:pPr>
      <w:r w:rsidRPr="00795F22">
        <w:rPr>
          <w:b/>
          <w:bCs/>
          <w:sz w:val="22"/>
          <w:szCs w:val="22"/>
          <w:u w:val="single"/>
        </w:rPr>
        <w:t>w tym:</w:t>
      </w:r>
    </w:p>
    <w:p w:rsidR="00214E36" w:rsidRPr="00214E36" w:rsidRDefault="00214E36" w:rsidP="00BA2A60">
      <w:pPr>
        <w:pStyle w:val="Akapitzlist"/>
        <w:numPr>
          <w:ilvl w:val="1"/>
          <w:numId w:val="19"/>
        </w:numPr>
        <w:shd w:val="clear" w:color="auto" w:fill="FFFFFF"/>
        <w:tabs>
          <w:tab w:val="clear" w:pos="1440"/>
        </w:tabs>
        <w:autoSpaceDE w:val="0"/>
        <w:autoSpaceDN w:val="0"/>
        <w:adjustRightInd w:val="0"/>
        <w:spacing w:line="240" w:lineRule="atLeast"/>
        <w:ind w:left="567" w:hanging="283"/>
        <w:jc w:val="both"/>
        <w:rPr>
          <w:bCs/>
          <w:u w:val="single"/>
        </w:rPr>
      </w:pPr>
      <w:r w:rsidRPr="00214E36">
        <w:rPr>
          <w:bCs/>
          <w:u w:val="single"/>
        </w:rPr>
        <w:t xml:space="preserve">wynagrodzenie </w:t>
      </w:r>
      <w:r w:rsidRPr="00D31789">
        <w:rPr>
          <w:b/>
          <w:bCs/>
          <w:u w:val="single"/>
        </w:rPr>
        <w:t>ryczałtowe</w:t>
      </w:r>
      <w:r w:rsidRPr="00214E36">
        <w:rPr>
          <w:bCs/>
          <w:u w:val="single"/>
        </w:rPr>
        <w:t xml:space="preserve"> za wykonanie </w:t>
      </w:r>
      <w:r w:rsidR="008C4BE0">
        <w:rPr>
          <w:bCs/>
          <w:u w:val="single"/>
        </w:rPr>
        <w:t>pełnej dokumentacji projektowo-kosztorysowej, w tym Projektu Budowlanego</w:t>
      </w:r>
      <w:r w:rsidRPr="00214E36">
        <w:rPr>
          <w:bCs/>
          <w:u w:val="single"/>
        </w:rPr>
        <w:t xml:space="preserve"> wraz </w:t>
      </w:r>
      <w:r w:rsidR="008C4BE0">
        <w:rPr>
          <w:bCs/>
          <w:u w:val="single"/>
        </w:rPr>
        <w:t xml:space="preserve">z uzyskaniem decyzji pozwolenia na budowę oraz Projektów Wykonawczych, specyfikacji technicznej, przedmiarów, kosztorysów ofertowych we wszystkich niezbędnych branżach </w:t>
      </w:r>
      <w:r w:rsidRPr="00214E36">
        <w:rPr>
          <w:bCs/>
          <w:u w:val="single"/>
        </w:rPr>
        <w:t xml:space="preserve"> </w:t>
      </w:r>
      <w:r w:rsidRPr="00214E36">
        <w:rPr>
          <w:bCs/>
          <w:sz w:val="20"/>
          <w:szCs w:val="20"/>
          <w:u w:val="single"/>
        </w:rPr>
        <w:t>(</w:t>
      </w:r>
      <w:r w:rsidRPr="00214E36">
        <w:rPr>
          <w:bCs/>
          <w:i/>
          <w:sz w:val="20"/>
          <w:szCs w:val="20"/>
          <w:u w:val="single"/>
        </w:rPr>
        <w:t xml:space="preserve">nie więcej niż </w:t>
      </w:r>
      <w:r w:rsidR="008C4BE0">
        <w:rPr>
          <w:bCs/>
          <w:i/>
          <w:sz w:val="20"/>
          <w:szCs w:val="20"/>
          <w:u w:val="single"/>
        </w:rPr>
        <w:t>10</w:t>
      </w:r>
      <w:r w:rsidRPr="00214E36">
        <w:rPr>
          <w:bCs/>
          <w:i/>
          <w:sz w:val="20"/>
          <w:szCs w:val="20"/>
          <w:u w:val="single"/>
        </w:rPr>
        <w:t>% wartości łącznej zamówienia</w:t>
      </w:r>
      <w:r w:rsidRPr="00214E36">
        <w:rPr>
          <w:bCs/>
          <w:sz w:val="20"/>
          <w:szCs w:val="20"/>
          <w:u w:val="single"/>
        </w:rPr>
        <w:t xml:space="preserve">) </w:t>
      </w:r>
      <w:r w:rsidRPr="00214E36">
        <w:rPr>
          <w:bCs/>
          <w:u w:val="single"/>
        </w:rPr>
        <w:t>w kwocie:</w:t>
      </w:r>
    </w:p>
    <w:p w:rsidR="00214E36" w:rsidRPr="00214E36" w:rsidRDefault="00214E36" w:rsidP="00214E36">
      <w:pPr>
        <w:ind w:left="284" w:firstLine="283"/>
        <w:jc w:val="both"/>
        <w:rPr>
          <w:sz w:val="22"/>
          <w:szCs w:val="22"/>
        </w:rPr>
      </w:pPr>
      <w:r w:rsidRPr="00214E36">
        <w:rPr>
          <w:sz w:val="22"/>
          <w:szCs w:val="22"/>
        </w:rPr>
        <w:t>............................  netto (słownie: ……................................................................)</w:t>
      </w:r>
    </w:p>
    <w:p w:rsidR="00214E36" w:rsidRPr="00214E36" w:rsidRDefault="00214E36" w:rsidP="00214E36">
      <w:pPr>
        <w:ind w:left="284" w:firstLine="283"/>
        <w:rPr>
          <w:sz w:val="22"/>
          <w:szCs w:val="22"/>
        </w:rPr>
      </w:pPr>
      <w:r w:rsidRPr="00214E36">
        <w:rPr>
          <w:sz w:val="22"/>
          <w:szCs w:val="22"/>
        </w:rPr>
        <w:t>............................  brutto (słownie: ……................................................................)</w:t>
      </w:r>
    </w:p>
    <w:p w:rsidR="00214E36" w:rsidRPr="00AF1E2F" w:rsidRDefault="00214E36" w:rsidP="00214E36">
      <w:pPr>
        <w:ind w:left="284" w:firstLine="283"/>
        <w:rPr>
          <w:sz w:val="22"/>
          <w:szCs w:val="22"/>
        </w:rPr>
      </w:pPr>
      <w:r w:rsidRPr="00214E36">
        <w:rPr>
          <w:sz w:val="22"/>
          <w:szCs w:val="22"/>
        </w:rPr>
        <w:t>powyższa kwota brutto zawiera podatek VAT w wysokości...................%.</w:t>
      </w:r>
    </w:p>
    <w:p w:rsidR="00214E36" w:rsidRDefault="00214E36" w:rsidP="00214E36">
      <w:pPr>
        <w:shd w:val="clear" w:color="auto" w:fill="FFFFFF"/>
        <w:autoSpaceDE w:val="0"/>
        <w:autoSpaceDN w:val="0"/>
        <w:adjustRightInd w:val="0"/>
        <w:spacing w:line="240" w:lineRule="atLeast"/>
        <w:ind w:left="720" w:firstLine="283"/>
        <w:jc w:val="both"/>
        <w:rPr>
          <w:b/>
          <w:bCs/>
          <w:sz w:val="22"/>
          <w:szCs w:val="22"/>
          <w:u w:val="single"/>
        </w:rPr>
      </w:pPr>
    </w:p>
    <w:p w:rsidR="00795F22" w:rsidRPr="000F514C" w:rsidRDefault="00795F22" w:rsidP="00BA2A60">
      <w:pPr>
        <w:pStyle w:val="Akapitzlist"/>
        <w:numPr>
          <w:ilvl w:val="1"/>
          <w:numId w:val="19"/>
        </w:numPr>
        <w:shd w:val="clear" w:color="auto" w:fill="FFFFFF"/>
        <w:tabs>
          <w:tab w:val="clear" w:pos="1440"/>
        </w:tabs>
        <w:autoSpaceDE w:val="0"/>
        <w:autoSpaceDN w:val="0"/>
        <w:adjustRightInd w:val="0"/>
        <w:spacing w:line="240" w:lineRule="atLeast"/>
        <w:ind w:left="567" w:hanging="283"/>
        <w:jc w:val="both"/>
        <w:rPr>
          <w:bCs/>
          <w:u w:val="single"/>
        </w:rPr>
      </w:pPr>
      <w:r w:rsidRPr="00214E36">
        <w:rPr>
          <w:bCs/>
          <w:u w:val="single"/>
        </w:rPr>
        <w:t xml:space="preserve">wynagrodzenie </w:t>
      </w:r>
      <w:r w:rsidRPr="00D31789">
        <w:rPr>
          <w:b/>
          <w:bCs/>
          <w:u w:val="single"/>
        </w:rPr>
        <w:t>ryczałtowe</w:t>
      </w:r>
      <w:r w:rsidRPr="00214E36">
        <w:rPr>
          <w:bCs/>
          <w:u w:val="single"/>
        </w:rPr>
        <w:t xml:space="preserve"> za wykonanie </w:t>
      </w:r>
      <w:r>
        <w:rPr>
          <w:bCs/>
          <w:u w:val="single"/>
        </w:rPr>
        <w:t xml:space="preserve">wszystkich robót budowlanych i towarzyszących </w:t>
      </w:r>
      <w:r w:rsidR="008C4BE0">
        <w:rPr>
          <w:bCs/>
          <w:u w:val="single"/>
        </w:rPr>
        <w:t>( w tym wyposażenia meblowego)</w:t>
      </w:r>
      <w:r>
        <w:rPr>
          <w:bCs/>
          <w:u w:val="single"/>
        </w:rPr>
        <w:t xml:space="preserve">, niezbędnych dla prawidłowego wykonania przedmiotu </w:t>
      </w:r>
      <w:r w:rsidRPr="000F514C">
        <w:rPr>
          <w:bCs/>
          <w:u w:val="single"/>
        </w:rPr>
        <w:t xml:space="preserve">zamówienia  </w:t>
      </w:r>
      <w:r w:rsidRPr="000F514C">
        <w:rPr>
          <w:bCs/>
          <w:sz w:val="20"/>
          <w:szCs w:val="20"/>
          <w:u w:val="single"/>
        </w:rPr>
        <w:t>(</w:t>
      </w:r>
      <w:r w:rsidR="00D1387C" w:rsidRPr="000F514C">
        <w:rPr>
          <w:bCs/>
          <w:i/>
          <w:sz w:val="20"/>
          <w:szCs w:val="20"/>
          <w:u w:val="single"/>
        </w:rPr>
        <w:t>kwota</w:t>
      </w:r>
      <w:r w:rsidR="00A01105" w:rsidRPr="000F514C">
        <w:rPr>
          <w:bCs/>
          <w:i/>
          <w:sz w:val="20"/>
          <w:szCs w:val="20"/>
          <w:u w:val="single"/>
        </w:rPr>
        <w:t xml:space="preserve"> </w:t>
      </w:r>
      <w:r w:rsidR="001C19AB" w:rsidRPr="000F514C">
        <w:rPr>
          <w:bCs/>
          <w:i/>
          <w:sz w:val="20"/>
          <w:szCs w:val="20"/>
          <w:u w:val="single"/>
        </w:rPr>
        <w:t>będąca różnic</w:t>
      </w:r>
      <w:r w:rsidR="00620737" w:rsidRPr="000F514C">
        <w:rPr>
          <w:bCs/>
          <w:i/>
          <w:sz w:val="20"/>
          <w:szCs w:val="20"/>
          <w:u w:val="single"/>
        </w:rPr>
        <w:t>ą</w:t>
      </w:r>
      <w:r w:rsidR="001C19AB" w:rsidRPr="000F514C">
        <w:rPr>
          <w:bCs/>
          <w:i/>
          <w:sz w:val="20"/>
          <w:szCs w:val="20"/>
          <w:u w:val="single"/>
        </w:rPr>
        <w:t xml:space="preserve"> całkowitej ceny oferty podanej w pkt. 3 i wynagrodzenia </w:t>
      </w:r>
      <w:r w:rsidR="00620737" w:rsidRPr="000F514C">
        <w:rPr>
          <w:bCs/>
          <w:i/>
          <w:sz w:val="20"/>
          <w:szCs w:val="20"/>
          <w:u w:val="single"/>
        </w:rPr>
        <w:t xml:space="preserve">podanego </w:t>
      </w:r>
      <w:r w:rsidR="001C19AB" w:rsidRPr="000F514C">
        <w:rPr>
          <w:bCs/>
          <w:i/>
          <w:sz w:val="20"/>
          <w:szCs w:val="20"/>
          <w:u w:val="single"/>
        </w:rPr>
        <w:t xml:space="preserve">w poz. 3.a) </w:t>
      </w:r>
      <w:r w:rsidRPr="000F514C">
        <w:rPr>
          <w:bCs/>
          <w:sz w:val="20"/>
          <w:szCs w:val="20"/>
          <w:u w:val="single"/>
        </w:rPr>
        <w:t xml:space="preserve"> </w:t>
      </w:r>
      <w:r w:rsidRPr="000F514C">
        <w:rPr>
          <w:bCs/>
          <w:u w:val="single"/>
        </w:rPr>
        <w:t>w kwocie:</w:t>
      </w:r>
    </w:p>
    <w:p w:rsidR="00795F22" w:rsidRPr="00214E36" w:rsidRDefault="00795F22" w:rsidP="00795F22">
      <w:pPr>
        <w:pStyle w:val="Akapitzlist"/>
        <w:ind w:hanging="153"/>
        <w:jc w:val="both"/>
      </w:pPr>
      <w:r w:rsidRPr="00214E36">
        <w:t>............................  netto (słownie: ……................................................................)</w:t>
      </w:r>
    </w:p>
    <w:p w:rsidR="00795F22" w:rsidRPr="00214E36" w:rsidRDefault="00795F22" w:rsidP="00795F22">
      <w:pPr>
        <w:pStyle w:val="Akapitzlist"/>
        <w:ind w:hanging="153"/>
      </w:pPr>
      <w:r w:rsidRPr="00214E36">
        <w:t>............................  brutto (słownie: ……................................................................)</w:t>
      </w:r>
    </w:p>
    <w:p w:rsidR="00795F22" w:rsidRPr="00214E36" w:rsidRDefault="00795F22" w:rsidP="00795F22">
      <w:pPr>
        <w:pStyle w:val="Akapitzlist"/>
        <w:ind w:hanging="153"/>
      </w:pPr>
      <w:r w:rsidRPr="00214E36">
        <w:t>powyższa kwota brutto zawiera podatek VAT w wysokości...................%.</w:t>
      </w:r>
    </w:p>
    <w:p w:rsidR="00214E36" w:rsidRPr="00AF1E2F" w:rsidRDefault="00214E36" w:rsidP="0080505B">
      <w:pPr>
        <w:shd w:val="clear" w:color="auto" w:fill="FFFFFF"/>
        <w:autoSpaceDE w:val="0"/>
        <w:autoSpaceDN w:val="0"/>
        <w:adjustRightInd w:val="0"/>
        <w:spacing w:line="240" w:lineRule="atLeast"/>
        <w:ind w:left="720"/>
        <w:jc w:val="both"/>
        <w:rPr>
          <w:b/>
          <w:bCs/>
          <w:sz w:val="22"/>
          <w:szCs w:val="22"/>
          <w:u w:val="single"/>
        </w:rPr>
      </w:pPr>
    </w:p>
    <w:p w:rsidR="003800D8" w:rsidRDefault="00010D92" w:rsidP="00BA2A60">
      <w:pPr>
        <w:pStyle w:val="Akapitzlist"/>
        <w:numPr>
          <w:ilvl w:val="0"/>
          <w:numId w:val="16"/>
        </w:numPr>
        <w:jc w:val="both"/>
        <w:rPr>
          <w:rFonts w:ascii="Times New Roman" w:hAnsi="Times New Roman"/>
        </w:rPr>
      </w:pPr>
      <w:r w:rsidRPr="00010D92">
        <w:rPr>
          <w:rFonts w:ascii="Times New Roman" w:hAnsi="Times New Roman"/>
        </w:rPr>
        <w:t xml:space="preserve"> </w:t>
      </w:r>
      <w:r w:rsidR="003800D8">
        <w:rPr>
          <w:rFonts w:ascii="Times New Roman" w:hAnsi="Times New Roman"/>
        </w:rPr>
        <w:t>O</w:t>
      </w:r>
      <w:r w:rsidRPr="00010D92">
        <w:rPr>
          <w:rFonts w:ascii="Times New Roman" w:hAnsi="Times New Roman"/>
        </w:rPr>
        <w:t xml:space="preserve">świadczenia i dokumenty wymienione w SIWZ. </w:t>
      </w:r>
    </w:p>
    <w:p w:rsidR="00010D92" w:rsidRPr="00010D92" w:rsidRDefault="00010D92" w:rsidP="003800D8">
      <w:pPr>
        <w:pStyle w:val="Akapitzlist"/>
        <w:ind w:left="360"/>
        <w:jc w:val="both"/>
        <w:rPr>
          <w:rFonts w:ascii="Times New Roman" w:hAnsi="Times New Roman"/>
        </w:rPr>
      </w:pPr>
      <w:r w:rsidRPr="00010D92">
        <w:rPr>
          <w:rFonts w:ascii="Times New Roman" w:hAnsi="Times New Roman"/>
        </w:rPr>
        <w:t>Dla wykazania wiarygodności ekonomicznej i technicznej naszej firmy oraz doświadczenia i praktyki w zakresie stanowiącym przedmiot niniejszego przetargu, przedkładam</w:t>
      </w:r>
      <w:r w:rsidR="003800D8">
        <w:rPr>
          <w:rFonts w:ascii="Times New Roman" w:hAnsi="Times New Roman"/>
        </w:rPr>
        <w:t>/m</w:t>
      </w:r>
      <w:r w:rsidRPr="00010D92">
        <w:rPr>
          <w:rFonts w:ascii="Times New Roman" w:hAnsi="Times New Roman"/>
        </w:rPr>
        <w:t>y oświadczenia i dokumenty wymagane w specyfikacji istotnych warunków zamówienia.</w:t>
      </w:r>
    </w:p>
    <w:p w:rsidR="00010D92" w:rsidRPr="00010D92" w:rsidRDefault="00010D92" w:rsidP="00BA2A60">
      <w:pPr>
        <w:numPr>
          <w:ilvl w:val="0"/>
          <w:numId w:val="16"/>
        </w:numPr>
        <w:rPr>
          <w:sz w:val="22"/>
          <w:szCs w:val="22"/>
        </w:rPr>
      </w:pPr>
      <w:r w:rsidRPr="00010D92">
        <w:rPr>
          <w:sz w:val="22"/>
          <w:szCs w:val="22"/>
        </w:rPr>
        <w:t>Potwierdzenie spełnienia wymogów dotyczących przedmiotu zamówienia.</w:t>
      </w:r>
    </w:p>
    <w:p w:rsidR="00010D92" w:rsidRDefault="00010D92" w:rsidP="00010D92">
      <w:pPr>
        <w:ind w:left="426"/>
        <w:jc w:val="both"/>
        <w:rPr>
          <w:sz w:val="22"/>
          <w:szCs w:val="22"/>
        </w:rPr>
      </w:pPr>
      <w:r w:rsidRPr="00010D92">
        <w:rPr>
          <w:sz w:val="22"/>
          <w:szCs w:val="22"/>
        </w:rPr>
        <w:t>Zapewniamy, że oferowany przez nas asortyment wchodzący w zakres  przedmiotu zamówienia posiada odpowiednią jakość i właściwości użytkowe dopuszczające do stosowania w placówkach ochrony zdrowia.</w:t>
      </w:r>
    </w:p>
    <w:p w:rsidR="002010B5" w:rsidRPr="00912A64" w:rsidRDefault="002010B5" w:rsidP="002010B5">
      <w:pPr>
        <w:pStyle w:val="Tekstpodstawowy2"/>
        <w:jc w:val="both"/>
        <w:rPr>
          <w:sz w:val="22"/>
          <w:szCs w:val="22"/>
        </w:rPr>
      </w:pPr>
    </w:p>
    <w:p w:rsidR="002010B5" w:rsidRPr="00912A64" w:rsidRDefault="00C27FCC" w:rsidP="00BA2A60">
      <w:pPr>
        <w:pStyle w:val="Tekstpodstawowy2"/>
        <w:numPr>
          <w:ilvl w:val="0"/>
          <w:numId w:val="24"/>
        </w:numPr>
        <w:tabs>
          <w:tab w:val="clear" w:pos="360"/>
        </w:tabs>
        <w:ind w:left="284" w:hanging="284"/>
        <w:jc w:val="both"/>
        <w:rPr>
          <w:sz w:val="22"/>
          <w:szCs w:val="22"/>
        </w:rPr>
      </w:pPr>
      <w:r w:rsidRPr="00C27FCC">
        <w:rPr>
          <w:sz w:val="22"/>
          <w:szCs w:val="22"/>
        </w:rPr>
        <w:t xml:space="preserve">  </w:t>
      </w:r>
      <w:r>
        <w:rPr>
          <w:sz w:val="22"/>
          <w:szCs w:val="22"/>
          <w:u w:val="single"/>
        </w:rPr>
        <w:t>Oferuję/</w:t>
      </w:r>
      <w:proofErr w:type="spellStart"/>
      <w:r>
        <w:rPr>
          <w:sz w:val="22"/>
          <w:szCs w:val="22"/>
          <w:u w:val="single"/>
        </w:rPr>
        <w:t>emy</w:t>
      </w:r>
      <w:proofErr w:type="spellEnd"/>
      <w:r>
        <w:rPr>
          <w:sz w:val="22"/>
          <w:szCs w:val="22"/>
          <w:u w:val="single"/>
        </w:rPr>
        <w:t xml:space="preserve"> t</w:t>
      </w:r>
      <w:r w:rsidR="002010B5" w:rsidRPr="00912A64">
        <w:rPr>
          <w:sz w:val="22"/>
          <w:szCs w:val="22"/>
          <w:u w:val="single"/>
        </w:rPr>
        <w:t>ermin gwarancji</w:t>
      </w:r>
      <w:r>
        <w:rPr>
          <w:sz w:val="22"/>
          <w:szCs w:val="22"/>
        </w:rPr>
        <w:t>:</w:t>
      </w:r>
      <w:r w:rsidR="002010B5" w:rsidRPr="00912A64">
        <w:rPr>
          <w:sz w:val="22"/>
          <w:szCs w:val="22"/>
        </w:rPr>
        <w:t xml:space="preserve"> …………………………………………(minimalnie 36 miesięcy)</w:t>
      </w:r>
      <w:r w:rsidR="00D706F4">
        <w:rPr>
          <w:sz w:val="22"/>
          <w:szCs w:val="22"/>
        </w:rPr>
        <w:t xml:space="preserve"> i rękojmi 60 </w:t>
      </w:r>
      <w:proofErr w:type="spellStart"/>
      <w:r w:rsidR="00D706F4">
        <w:rPr>
          <w:sz w:val="22"/>
          <w:szCs w:val="22"/>
        </w:rPr>
        <w:t>m-cy</w:t>
      </w:r>
      <w:proofErr w:type="spellEnd"/>
      <w:r w:rsidR="00D706F4">
        <w:rPr>
          <w:sz w:val="22"/>
          <w:szCs w:val="22"/>
        </w:rPr>
        <w:t xml:space="preserve"> na roboty budowlane oraz</w:t>
      </w:r>
      <w:r>
        <w:rPr>
          <w:sz w:val="22"/>
          <w:szCs w:val="22"/>
        </w:rPr>
        <w:t xml:space="preserve"> okres gwarancji na zamontowane urządzenia – nie mniej niż 24 miesiące</w:t>
      </w:r>
      <w:r w:rsidR="00D706F4">
        <w:rPr>
          <w:sz w:val="22"/>
          <w:szCs w:val="22"/>
        </w:rPr>
        <w:t xml:space="preserve">, </w:t>
      </w:r>
      <w:r>
        <w:rPr>
          <w:sz w:val="22"/>
          <w:szCs w:val="22"/>
        </w:rPr>
        <w:t xml:space="preserve"> od momentu podpisania końcowego protokołu zdawczo-odbiorczego całego przedmiotu zamówienia.</w:t>
      </w:r>
    </w:p>
    <w:p w:rsidR="002010B5" w:rsidRPr="000F514C" w:rsidRDefault="00C27FCC" w:rsidP="00BA2A60">
      <w:pPr>
        <w:pStyle w:val="Nagwek1"/>
        <w:keepNext w:val="0"/>
        <w:numPr>
          <w:ilvl w:val="0"/>
          <w:numId w:val="24"/>
        </w:numPr>
        <w:tabs>
          <w:tab w:val="clear" w:pos="360"/>
          <w:tab w:val="num" w:pos="180"/>
          <w:tab w:val="num" w:pos="786"/>
          <w:tab w:val="left" w:pos="851"/>
        </w:tabs>
        <w:spacing w:before="0" w:after="0"/>
        <w:ind w:left="142" w:hanging="142"/>
        <w:jc w:val="both"/>
        <w:rPr>
          <w:rFonts w:ascii="Times New Roman" w:hAnsi="Times New Roman"/>
          <w:sz w:val="22"/>
          <w:szCs w:val="22"/>
        </w:rPr>
      </w:pPr>
      <w:r>
        <w:rPr>
          <w:rFonts w:ascii="Times New Roman" w:hAnsi="Times New Roman"/>
          <w:sz w:val="22"/>
          <w:szCs w:val="22"/>
          <w:u w:val="single"/>
        </w:rPr>
        <w:t>Akceptuję/</w:t>
      </w:r>
      <w:proofErr w:type="spellStart"/>
      <w:r>
        <w:rPr>
          <w:rFonts w:ascii="Times New Roman" w:hAnsi="Times New Roman"/>
          <w:sz w:val="22"/>
          <w:szCs w:val="22"/>
          <w:u w:val="single"/>
        </w:rPr>
        <w:t>emy</w:t>
      </w:r>
      <w:proofErr w:type="spellEnd"/>
      <w:r>
        <w:rPr>
          <w:rFonts w:ascii="Times New Roman" w:hAnsi="Times New Roman"/>
          <w:sz w:val="22"/>
          <w:szCs w:val="22"/>
          <w:u w:val="single"/>
        </w:rPr>
        <w:t xml:space="preserve"> termin</w:t>
      </w:r>
      <w:r w:rsidR="002010B5" w:rsidRPr="00912A64">
        <w:rPr>
          <w:rFonts w:ascii="Times New Roman" w:hAnsi="Times New Roman"/>
          <w:sz w:val="22"/>
          <w:szCs w:val="22"/>
          <w:u w:val="single"/>
        </w:rPr>
        <w:t xml:space="preserve"> realizacji</w:t>
      </w:r>
      <w:r w:rsidR="002010B5" w:rsidRPr="00912A64">
        <w:rPr>
          <w:rFonts w:ascii="Times New Roman" w:hAnsi="Times New Roman"/>
          <w:sz w:val="22"/>
          <w:szCs w:val="22"/>
        </w:rPr>
        <w:t xml:space="preserve"> </w:t>
      </w:r>
      <w:r w:rsidRPr="000F514C">
        <w:rPr>
          <w:rFonts w:ascii="Times New Roman" w:hAnsi="Times New Roman"/>
          <w:sz w:val="22"/>
          <w:szCs w:val="22"/>
        </w:rPr>
        <w:t>zamówienia:</w:t>
      </w:r>
      <w:r w:rsidR="002010B5" w:rsidRPr="000F514C">
        <w:rPr>
          <w:rFonts w:ascii="Times New Roman" w:hAnsi="Times New Roman"/>
          <w:sz w:val="22"/>
          <w:szCs w:val="22"/>
        </w:rPr>
        <w:t xml:space="preserve"> </w:t>
      </w:r>
      <w:r w:rsidRPr="000F514C">
        <w:rPr>
          <w:rFonts w:ascii="Times New Roman" w:hAnsi="Times New Roman"/>
          <w:sz w:val="22"/>
          <w:szCs w:val="22"/>
        </w:rPr>
        <w:t xml:space="preserve">całkowitego wykonania przedmiotu zamówienia (opracowania dokumentacji projektowej oraz wykonania robót budowlanych) - </w:t>
      </w:r>
      <w:r w:rsidR="008C4BE0" w:rsidRPr="000F514C">
        <w:rPr>
          <w:rFonts w:ascii="Times New Roman" w:hAnsi="Times New Roman"/>
          <w:sz w:val="22"/>
          <w:szCs w:val="22"/>
        </w:rPr>
        <w:t>64</w:t>
      </w:r>
      <w:r w:rsidRPr="000F514C">
        <w:rPr>
          <w:rFonts w:ascii="Times New Roman" w:hAnsi="Times New Roman"/>
          <w:sz w:val="22"/>
          <w:szCs w:val="22"/>
        </w:rPr>
        <w:t xml:space="preserve"> tygodni</w:t>
      </w:r>
      <w:r w:rsidR="008C4BE0" w:rsidRPr="000F514C">
        <w:rPr>
          <w:rFonts w:ascii="Times New Roman" w:hAnsi="Times New Roman"/>
          <w:sz w:val="22"/>
          <w:szCs w:val="22"/>
        </w:rPr>
        <w:t>e</w:t>
      </w:r>
      <w:r w:rsidRPr="000F514C">
        <w:rPr>
          <w:rFonts w:ascii="Times New Roman" w:hAnsi="Times New Roman"/>
          <w:sz w:val="22"/>
          <w:szCs w:val="22"/>
        </w:rPr>
        <w:t xml:space="preserve"> (</w:t>
      </w:r>
      <w:r w:rsidR="008C4BE0" w:rsidRPr="000F514C">
        <w:rPr>
          <w:rFonts w:ascii="Times New Roman" w:hAnsi="Times New Roman"/>
          <w:sz w:val="22"/>
          <w:szCs w:val="22"/>
        </w:rPr>
        <w:t>448</w:t>
      </w:r>
      <w:r w:rsidRPr="000F514C">
        <w:rPr>
          <w:rFonts w:ascii="Times New Roman" w:hAnsi="Times New Roman"/>
          <w:sz w:val="22"/>
          <w:szCs w:val="22"/>
        </w:rPr>
        <w:t xml:space="preserve"> dni</w:t>
      </w:r>
      <w:r w:rsidR="008C4BE0" w:rsidRPr="000F514C">
        <w:rPr>
          <w:rFonts w:ascii="Times New Roman" w:hAnsi="Times New Roman"/>
          <w:sz w:val="22"/>
          <w:szCs w:val="22"/>
        </w:rPr>
        <w:t xml:space="preserve"> kalendarzowych</w:t>
      </w:r>
      <w:r w:rsidRPr="000F514C">
        <w:rPr>
          <w:rFonts w:ascii="Times New Roman" w:hAnsi="Times New Roman"/>
          <w:sz w:val="22"/>
          <w:szCs w:val="22"/>
        </w:rPr>
        <w:t>) od daty podpisania umowy.</w:t>
      </w:r>
    </w:p>
    <w:p w:rsidR="002839C2" w:rsidRPr="000F514C" w:rsidRDefault="002839C2" w:rsidP="00BA2A60">
      <w:pPr>
        <w:pStyle w:val="Akapitzlist"/>
        <w:numPr>
          <w:ilvl w:val="0"/>
          <w:numId w:val="16"/>
        </w:numPr>
        <w:jc w:val="both"/>
        <w:rPr>
          <w:rFonts w:ascii="Times New Roman" w:hAnsi="Times New Roman"/>
        </w:rPr>
      </w:pPr>
      <w:r w:rsidRPr="000F514C">
        <w:rPr>
          <w:rFonts w:ascii="Times New Roman" w:hAnsi="Times New Roman"/>
        </w:rPr>
        <w:t xml:space="preserve">Oświadczam/my, iż zatrudniam/my na podstawie umowy o pracę osoby wykonujące czynności przy realizacji zamówienia, jeżeli wykonanie tych czynności polega na wykonaniu pracy w sposób określony w art. 22 §1 kodeksu pracy, tj. </w:t>
      </w:r>
      <w:r w:rsidR="000D604A" w:rsidRPr="000F514C">
        <w:rPr>
          <w:rFonts w:ascii="Times New Roman" w:hAnsi="Times New Roman"/>
          <w:spacing w:val="4"/>
        </w:rPr>
        <w:t>pracowników wykonujących prace (fizyczne na placu budowy) bezpośrednio związanych z wykonaniem robót, czyli tzw. pracowników fizycznych.</w:t>
      </w:r>
    </w:p>
    <w:p w:rsidR="002839C2" w:rsidRPr="000F514C" w:rsidRDefault="002839C2" w:rsidP="002839C2">
      <w:pPr>
        <w:pStyle w:val="Akapitzlist"/>
        <w:spacing w:after="0" w:line="240" w:lineRule="atLeast"/>
        <w:ind w:left="357"/>
        <w:jc w:val="both"/>
        <w:rPr>
          <w:rFonts w:ascii="Times New Roman" w:hAnsi="Times New Roman"/>
        </w:rPr>
      </w:pPr>
      <w:r w:rsidRPr="000F514C">
        <w:rPr>
          <w:rFonts w:ascii="Times New Roman" w:hAnsi="Times New Roman"/>
        </w:rPr>
        <w:t xml:space="preserve">Zobowiązuję się/jemy się  na każde wezwanie zamawiającego </w:t>
      </w:r>
      <w:r w:rsidR="000D604A" w:rsidRPr="000F514C">
        <w:rPr>
          <w:rFonts w:ascii="Times New Roman" w:hAnsi="Times New Roman"/>
        </w:rPr>
        <w:t xml:space="preserve">w terminie wskazanym przez zamawiającego nie krótszym niż 3 dni robocze </w:t>
      </w:r>
      <w:r w:rsidRPr="000F514C">
        <w:rPr>
          <w:rFonts w:ascii="Times New Roman" w:hAnsi="Times New Roman"/>
        </w:rPr>
        <w:t xml:space="preserve">do </w:t>
      </w:r>
      <w:r w:rsidR="000D604A" w:rsidRPr="000F514C">
        <w:rPr>
          <w:rFonts w:ascii="Times New Roman" w:hAnsi="Times New Roman"/>
        </w:rPr>
        <w:t xml:space="preserve">przedłożenia </w:t>
      </w:r>
      <w:r w:rsidR="000D604A" w:rsidRPr="000F514C">
        <w:rPr>
          <w:rFonts w:ascii="Times New Roman" w:hAnsi="Times New Roman"/>
          <w:spacing w:val="4"/>
        </w:rPr>
        <w:t xml:space="preserve">kopii umowy o pracę zawierającą imię i nazwisko </w:t>
      </w:r>
      <w:r w:rsidR="000D604A" w:rsidRPr="000F514C">
        <w:rPr>
          <w:rFonts w:ascii="Times New Roman" w:hAnsi="Times New Roman"/>
          <w:spacing w:val="4"/>
        </w:rPr>
        <w:lastRenderedPageBreak/>
        <w:t>pracownika</w:t>
      </w:r>
      <w:r w:rsidR="004B7F42" w:rsidRPr="000F514C">
        <w:rPr>
          <w:rFonts w:ascii="Times New Roman" w:hAnsi="Times New Roman"/>
          <w:spacing w:val="4"/>
        </w:rPr>
        <w:t>, datę zawarcia umowy, rodzaj umowy o pracę oraz  wymiar etatu</w:t>
      </w:r>
      <w:r w:rsidR="004B7F42" w:rsidRPr="000F514C">
        <w:rPr>
          <w:rFonts w:ascii="Times New Roman" w:hAnsi="Times New Roman"/>
          <w:b/>
          <w:spacing w:val="4"/>
        </w:rPr>
        <w:t>,</w:t>
      </w:r>
      <w:r w:rsidR="004B7F42" w:rsidRPr="000F514C">
        <w:rPr>
          <w:rFonts w:ascii="Times New Roman" w:hAnsi="Times New Roman"/>
          <w:spacing w:val="4"/>
        </w:rPr>
        <w:t xml:space="preserve"> </w:t>
      </w:r>
      <w:r w:rsidR="000D604A" w:rsidRPr="000F514C">
        <w:rPr>
          <w:rFonts w:ascii="Times New Roman" w:hAnsi="Times New Roman"/>
          <w:spacing w:val="4"/>
        </w:rPr>
        <w:t>zawartą przez Wykonawcę/Podwykonawcę z pracownikiem realizującym zamówienie</w:t>
      </w:r>
      <w:r w:rsidR="000D604A" w:rsidRPr="000F514C">
        <w:rPr>
          <w:rFonts w:ascii="Times New Roman" w:hAnsi="Times New Roman"/>
        </w:rPr>
        <w:t xml:space="preserve"> </w:t>
      </w:r>
      <w:r w:rsidRPr="000F514C">
        <w:rPr>
          <w:rFonts w:ascii="Times New Roman" w:hAnsi="Times New Roman"/>
        </w:rPr>
        <w:t>.</w:t>
      </w:r>
    </w:p>
    <w:p w:rsidR="00DA5E9A" w:rsidRDefault="0080505B" w:rsidP="00BA2A60">
      <w:pPr>
        <w:pStyle w:val="Tekstpodstawowy2"/>
        <w:numPr>
          <w:ilvl w:val="0"/>
          <w:numId w:val="16"/>
        </w:numPr>
        <w:jc w:val="both"/>
        <w:rPr>
          <w:sz w:val="22"/>
          <w:szCs w:val="22"/>
        </w:rPr>
      </w:pPr>
      <w:r w:rsidRPr="000F514C">
        <w:rPr>
          <w:b w:val="0"/>
          <w:sz w:val="22"/>
          <w:szCs w:val="22"/>
        </w:rPr>
        <w:t xml:space="preserve">Akceptuję/my warunki płatności. </w:t>
      </w:r>
      <w:r w:rsidRPr="000F514C">
        <w:rPr>
          <w:sz w:val="22"/>
          <w:szCs w:val="22"/>
        </w:rPr>
        <w:t>Termin zapłat</w:t>
      </w:r>
      <w:r w:rsidRPr="000F514C">
        <w:rPr>
          <w:b w:val="0"/>
          <w:sz w:val="22"/>
          <w:szCs w:val="22"/>
        </w:rPr>
        <w:t xml:space="preserve">y – przelew w ciągu </w:t>
      </w:r>
      <w:r w:rsidR="00974E6B" w:rsidRPr="000F514C">
        <w:rPr>
          <w:b w:val="0"/>
          <w:sz w:val="22"/>
          <w:szCs w:val="22"/>
        </w:rPr>
        <w:t>3</w:t>
      </w:r>
      <w:r w:rsidRPr="000F514C">
        <w:rPr>
          <w:b w:val="0"/>
          <w:sz w:val="22"/>
          <w:szCs w:val="22"/>
        </w:rPr>
        <w:t xml:space="preserve">0 dni  - licząc od dnia otrzymania faktury przez zamawiającego. </w:t>
      </w:r>
      <w:r w:rsidR="00010D92" w:rsidRPr="000F514C">
        <w:rPr>
          <w:b w:val="0"/>
          <w:sz w:val="22"/>
          <w:szCs w:val="22"/>
        </w:rPr>
        <w:t>Akceptuję/</w:t>
      </w:r>
      <w:proofErr w:type="spellStart"/>
      <w:r w:rsidR="00010D92" w:rsidRPr="000F514C">
        <w:rPr>
          <w:b w:val="0"/>
          <w:sz w:val="22"/>
          <w:szCs w:val="22"/>
        </w:rPr>
        <w:t>emy</w:t>
      </w:r>
      <w:proofErr w:type="spellEnd"/>
      <w:r w:rsidR="00010D92" w:rsidRPr="000F514C">
        <w:rPr>
          <w:b w:val="0"/>
          <w:sz w:val="22"/>
          <w:szCs w:val="22"/>
        </w:rPr>
        <w:t xml:space="preserve"> w</w:t>
      </w:r>
      <w:r w:rsidR="00974E6B" w:rsidRPr="000F514C">
        <w:rPr>
          <w:sz w:val="22"/>
          <w:szCs w:val="22"/>
        </w:rPr>
        <w:t xml:space="preserve">ynagrodzenie, płatne w </w:t>
      </w:r>
      <w:r w:rsidR="00DA5E9A" w:rsidRPr="000F514C">
        <w:rPr>
          <w:sz w:val="22"/>
          <w:szCs w:val="22"/>
        </w:rPr>
        <w:t>transzach podanych</w:t>
      </w:r>
      <w:r w:rsidR="00DA5E9A">
        <w:rPr>
          <w:sz w:val="22"/>
          <w:szCs w:val="22"/>
        </w:rPr>
        <w:t xml:space="preserve"> w </w:t>
      </w:r>
      <w:proofErr w:type="spellStart"/>
      <w:r w:rsidR="00DA5E9A">
        <w:rPr>
          <w:sz w:val="22"/>
          <w:szCs w:val="22"/>
        </w:rPr>
        <w:t>siwz</w:t>
      </w:r>
      <w:proofErr w:type="spellEnd"/>
      <w:r w:rsidR="00DA5E9A">
        <w:rPr>
          <w:sz w:val="22"/>
          <w:szCs w:val="22"/>
        </w:rPr>
        <w:t xml:space="preserve">. </w:t>
      </w:r>
    </w:p>
    <w:p w:rsidR="00974E6B" w:rsidRPr="00974E6B" w:rsidRDefault="00974E6B" w:rsidP="005F060D">
      <w:pPr>
        <w:pStyle w:val="Tekstpodstawowy2"/>
        <w:tabs>
          <w:tab w:val="left" w:pos="999"/>
        </w:tabs>
        <w:jc w:val="both"/>
        <w:rPr>
          <w:sz w:val="22"/>
          <w:szCs w:val="22"/>
          <w:highlight w:val="yellow"/>
        </w:rPr>
      </w:pPr>
      <w:r w:rsidRPr="00974E6B">
        <w:rPr>
          <w:sz w:val="22"/>
          <w:szCs w:val="22"/>
        </w:rPr>
        <w:t xml:space="preserve"> </w:t>
      </w:r>
      <w:r w:rsidR="005F060D">
        <w:rPr>
          <w:sz w:val="22"/>
          <w:szCs w:val="22"/>
        </w:rPr>
        <w:tab/>
      </w:r>
    </w:p>
    <w:p w:rsidR="004300E1" w:rsidRPr="002D7FE3" w:rsidRDefault="004300E1" w:rsidP="00BA2A60">
      <w:pPr>
        <w:pStyle w:val="Akapitzlist"/>
        <w:numPr>
          <w:ilvl w:val="0"/>
          <w:numId w:val="16"/>
        </w:numPr>
        <w:spacing w:after="0" w:line="240" w:lineRule="atLeast"/>
        <w:jc w:val="both"/>
        <w:rPr>
          <w:rFonts w:ascii="Times New Roman" w:hAnsi="Times New Roman"/>
          <w:b/>
        </w:rPr>
      </w:pPr>
      <w:r w:rsidRPr="002D7FE3">
        <w:rPr>
          <w:rFonts w:ascii="Times New Roman" w:hAnsi="Times New Roman"/>
          <w:b/>
        </w:rPr>
        <w:t>Oświadczam/my,</w:t>
      </w:r>
      <w:r w:rsidRPr="002D7FE3">
        <w:rPr>
          <w:rFonts w:ascii="Times New Roman" w:hAnsi="Times New Roman"/>
        </w:rPr>
        <w:t xml:space="preserve"> iż wykonanie przedmiotowego zamówienia </w:t>
      </w:r>
      <w:r w:rsidRPr="002D7FE3">
        <w:rPr>
          <w:rFonts w:ascii="Times New Roman" w:hAnsi="Times New Roman"/>
          <w:b/>
        </w:rPr>
        <w:t>powierzę /nie powierzę*</w:t>
      </w:r>
    </w:p>
    <w:p w:rsidR="004300E1" w:rsidRPr="002D7FE3" w:rsidRDefault="004300E1" w:rsidP="004300E1">
      <w:pPr>
        <w:tabs>
          <w:tab w:val="left" w:pos="5812"/>
        </w:tabs>
        <w:spacing w:line="240" w:lineRule="atLeast"/>
        <w:ind w:firstLine="284"/>
        <w:jc w:val="both"/>
        <w:rPr>
          <w:sz w:val="22"/>
          <w:szCs w:val="22"/>
        </w:rPr>
      </w:pPr>
      <w:r w:rsidRPr="002D7FE3">
        <w:rPr>
          <w:b/>
          <w:sz w:val="22"/>
          <w:szCs w:val="22"/>
        </w:rPr>
        <w:t>podwykonawcom</w:t>
      </w:r>
      <w:r w:rsidRPr="002D7FE3">
        <w:rPr>
          <w:sz w:val="22"/>
          <w:szCs w:val="22"/>
        </w:rPr>
        <w:t>.</w:t>
      </w:r>
    </w:p>
    <w:p w:rsidR="004300E1" w:rsidRPr="002D7FE3" w:rsidRDefault="004300E1" w:rsidP="004300E1">
      <w:pPr>
        <w:tabs>
          <w:tab w:val="left" w:pos="5812"/>
        </w:tabs>
        <w:spacing w:line="240" w:lineRule="atLeast"/>
        <w:ind w:firstLine="284"/>
        <w:jc w:val="both"/>
        <w:rPr>
          <w:i/>
          <w:sz w:val="22"/>
          <w:szCs w:val="22"/>
        </w:rPr>
      </w:pPr>
      <w:r w:rsidRPr="002D7FE3">
        <w:rPr>
          <w:i/>
          <w:sz w:val="22"/>
          <w:szCs w:val="22"/>
        </w:rPr>
        <w:t>* Niewłaściwe skreślić.</w:t>
      </w:r>
    </w:p>
    <w:p w:rsidR="004300E1" w:rsidRPr="00E025A5" w:rsidRDefault="004300E1" w:rsidP="004300E1">
      <w:pPr>
        <w:tabs>
          <w:tab w:val="left" w:pos="5812"/>
        </w:tabs>
        <w:spacing w:line="240" w:lineRule="atLeast"/>
        <w:ind w:left="284"/>
        <w:jc w:val="both"/>
        <w:rPr>
          <w:sz w:val="22"/>
          <w:szCs w:val="22"/>
        </w:rPr>
      </w:pPr>
      <w:r w:rsidRPr="002D7FE3">
        <w:rPr>
          <w:sz w:val="22"/>
          <w:szCs w:val="22"/>
        </w:rPr>
        <w:t>W przypadku powierzenia zamówienia podwykonawcom proszę o podanie</w:t>
      </w:r>
      <w:r w:rsidRPr="00E025A5">
        <w:rPr>
          <w:sz w:val="22"/>
          <w:szCs w:val="22"/>
        </w:rPr>
        <w:t xml:space="preserve"> nazwy podwykonawcy, adresu i zakresu prac jakie obejmuje podwykonawstwo wraz z ich </w:t>
      </w:r>
      <w:r w:rsidRPr="00E025A5">
        <w:rPr>
          <w:sz w:val="22"/>
          <w:szCs w:val="22"/>
          <w:u w:val="single"/>
        </w:rPr>
        <w:t>procentowym</w:t>
      </w:r>
      <w:r w:rsidRPr="00E025A5">
        <w:rPr>
          <w:sz w:val="22"/>
          <w:szCs w:val="22"/>
        </w:rPr>
        <w:t xml:space="preserve"> udziałem w całości realizowanego zamówienia.</w:t>
      </w:r>
    </w:p>
    <w:p w:rsidR="004300E1" w:rsidRPr="00E025A5" w:rsidRDefault="004300E1" w:rsidP="004300E1">
      <w:pPr>
        <w:tabs>
          <w:tab w:val="left" w:pos="5812"/>
        </w:tabs>
        <w:spacing w:line="240" w:lineRule="atLeast"/>
        <w:ind w:left="284"/>
        <w:jc w:val="both"/>
        <w:rPr>
          <w:sz w:val="22"/>
          <w:szCs w:val="22"/>
        </w:rPr>
      </w:pPr>
    </w:p>
    <w:p w:rsidR="004300E1" w:rsidRPr="00E025A5" w:rsidRDefault="004300E1" w:rsidP="004300E1">
      <w:pPr>
        <w:tabs>
          <w:tab w:val="left" w:pos="5812"/>
        </w:tabs>
        <w:spacing w:line="240" w:lineRule="atLeast"/>
        <w:ind w:left="284"/>
        <w:jc w:val="both"/>
        <w:rPr>
          <w:sz w:val="22"/>
          <w:szCs w:val="22"/>
        </w:rPr>
      </w:pPr>
      <w:r w:rsidRPr="00E025A5">
        <w:rPr>
          <w:sz w:val="22"/>
          <w:szCs w:val="22"/>
        </w:rPr>
        <w:t>Wykaz podwykonawców wraz z wymaganymi informacjami.</w:t>
      </w:r>
    </w:p>
    <w:p w:rsidR="004300E1" w:rsidRPr="00E025A5" w:rsidRDefault="004300E1" w:rsidP="004300E1">
      <w:pPr>
        <w:tabs>
          <w:tab w:val="left" w:pos="5812"/>
        </w:tabs>
        <w:spacing w:line="240" w:lineRule="atLeast"/>
        <w:ind w:left="284"/>
        <w:jc w:val="both"/>
        <w:rPr>
          <w:sz w:val="22"/>
          <w:szCs w:val="22"/>
        </w:rPr>
      </w:pPr>
      <w:r w:rsidRPr="00E025A5">
        <w:rPr>
          <w:sz w:val="22"/>
          <w:szCs w:val="22"/>
        </w:rPr>
        <w:t>..................................................................................................................................................................................................................................................................................................................</w:t>
      </w:r>
      <w:r>
        <w:rPr>
          <w:sz w:val="22"/>
          <w:szCs w:val="22"/>
        </w:rPr>
        <w:t>........................</w:t>
      </w:r>
    </w:p>
    <w:p w:rsidR="004300E1" w:rsidRPr="004F0F6D" w:rsidRDefault="004300E1" w:rsidP="004300E1">
      <w:pPr>
        <w:tabs>
          <w:tab w:val="left" w:pos="5812"/>
        </w:tabs>
        <w:spacing w:line="240" w:lineRule="atLeast"/>
        <w:ind w:left="284"/>
        <w:jc w:val="both"/>
        <w:rPr>
          <w:b/>
        </w:rPr>
      </w:pPr>
      <w:r w:rsidRPr="004F0F6D">
        <w:rPr>
          <w:b/>
          <w:sz w:val="22"/>
          <w:szCs w:val="22"/>
        </w:rPr>
        <w:t xml:space="preserve">.....................................................................................................................................................................     </w:t>
      </w:r>
    </w:p>
    <w:p w:rsidR="004300E1" w:rsidRPr="004300E1" w:rsidRDefault="004300E1" w:rsidP="004300E1"/>
    <w:p w:rsidR="0080505B" w:rsidRPr="00DB10F1" w:rsidRDefault="0080505B" w:rsidP="00BA2A60">
      <w:pPr>
        <w:pStyle w:val="Akapitzlist"/>
        <w:numPr>
          <w:ilvl w:val="0"/>
          <w:numId w:val="16"/>
        </w:numPr>
        <w:spacing w:after="0" w:line="240" w:lineRule="atLeast"/>
        <w:jc w:val="both"/>
        <w:rPr>
          <w:rFonts w:ascii="Times New Roman" w:hAnsi="Times New Roman"/>
        </w:rPr>
      </w:pPr>
      <w:r w:rsidRPr="00DB10F1">
        <w:rPr>
          <w:rFonts w:ascii="Times New Roman" w:hAnsi="Times New Roman"/>
        </w:rPr>
        <w:t xml:space="preserve">Jednocześnie </w:t>
      </w:r>
      <w:r w:rsidRPr="00DB10F1">
        <w:rPr>
          <w:rFonts w:ascii="Times New Roman" w:hAnsi="Times New Roman"/>
          <w:b/>
        </w:rPr>
        <w:t>oświadczam/y</w:t>
      </w:r>
      <w:r w:rsidRPr="00DB10F1">
        <w:rPr>
          <w:rFonts w:ascii="Times New Roman" w:hAnsi="Times New Roman"/>
        </w:rPr>
        <w:t>, że zapoznałem się/liśmy się ze wszystkimi warunkami postępowania, w tym  realizacji zamówienia i nie wnoszę/nie wnosimy żadnych uwag. Oświadczam/y/, że spełniam/y wszystkie wymagania zawarte w niniejszym postępowaniu i przyjmuję/</w:t>
      </w:r>
      <w:proofErr w:type="spellStart"/>
      <w:r w:rsidRPr="00DB10F1">
        <w:rPr>
          <w:rFonts w:ascii="Times New Roman" w:hAnsi="Times New Roman"/>
        </w:rPr>
        <w:t>emy</w:t>
      </w:r>
      <w:proofErr w:type="spellEnd"/>
      <w:r w:rsidRPr="00DB10F1">
        <w:rPr>
          <w:rFonts w:ascii="Times New Roman" w:hAnsi="Times New Roman"/>
        </w:rPr>
        <w:t xml:space="preserve"> je bez zastrzeżeń oraz że otrzymałem/liśmy wszystkie niezbędne informacje potrzebne do przygotowania oferty .</w:t>
      </w:r>
    </w:p>
    <w:p w:rsidR="0080505B" w:rsidRPr="00DB10F1" w:rsidRDefault="0080505B" w:rsidP="00BA2A60">
      <w:pPr>
        <w:pStyle w:val="Akapitzlist"/>
        <w:numPr>
          <w:ilvl w:val="0"/>
          <w:numId w:val="16"/>
        </w:numPr>
        <w:spacing w:after="0" w:line="240" w:lineRule="atLeast"/>
        <w:jc w:val="both"/>
        <w:rPr>
          <w:rFonts w:ascii="Times New Roman" w:hAnsi="Times New Roman"/>
        </w:rPr>
      </w:pPr>
      <w:r w:rsidRPr="00DB10F1">
        <w:rPr>
          <w:rFonts w:ascii="Times New Roman" w:hAnsi="Times New Roman"/>
          <w:b/>
          <w:color w:val="000000"/>
        </w:rPr>
        <w:t>Oświadczam</w:t>
      </w:r>
      <w:r w:rsidRPr="00DB10F1">
        <w:rPr>
          <w:rFonts w:ascii="Times New Roman" w:hAnsi="Times New Roman"/>
          <w:color w:val="000000"/>
        </w:rPr>
        <w:t xml:space="preserve">/y/, że wszystkie złożone przeze mnie/przez nas dokumenty są zgodne z aktualnym stanem prawnym i faktycznym, </w:t>
      </w:r>
      <w:r w:rsidRPr="00DB10F1">
        <w:rPr>
          <w:rFonts w:ascii="Times New Roman" w:hAnsi="Times New Roman"/>
        </w:rPr>
        <w:t>ze świadomością odpowiedzialności karnej za składanie fałszywych oświadczeń w celu uzyskania korzyści majątkowych (zamówienia publicznego).</w:t>
      </w:r>
    </w:p>
    <w:p w:rsidR="0080505B" w:rsidRPr="00DB10F1" w:rsidRDefault="0080505B" w:rsidP="0080505B">
      <w:pPr>
        <w:pStyle w:val="Akapitzlist"/>
        <w:spacing w:after="0" w:line="240" w:lineRule="atLeast"/>
        <w:ind w:left="360"/>
        <w:jc w:val="both"/>
        <w:rPr>
          <w:rFonts w:ascii="Times New Roman" w:hAnsi="Times New Roman"/>
          <w:b/>
        </w:rPr>
      </w:pPr>
      <w:r w:rsidRPr="00DB10F1">
        <w:rPr>
          <w:rFonts w:ascii="Times New Roman" w:hAnsi="Times New Roman"/>
          <w:b/>
        </w:rPr>
        <w:t xml:space="preserve">Informuję/my, że :  </w:t>
      </w:r>
    </w:p>
    <w:p w:rsidR="0080505B" w:rsidRPr="00DB10F1" w:rsidRDefault="00A52512" w:rsidP="00BA2A60">
      <w:pPr>
        <w:pStyle w:val="Tekstpodstawowy"/>
        <w:numPr>
          <w:ilvl w:val="1"/>
          <w:numId w:val="16"/>
        </w:numPr>
        <w:tabs>
          <w:tab w:val="clear" w:pos="360"/>
        </w:tabs>
        <w:spacing w:line="240" w:lineRule="atLeast"/>
        <w:ind w:left="709" w:firstLine="0"/>
        <w:jc w:val="left"/>
        <w:rPr>
          <w:rFonts w:ascii="Times New Roman" w:hAnsi="Times New Roman"/>
          <w:bCs/>
          <w:sz w:val="22"/>
          <w:szCs w:val="22"/>
        </w:rPr>
      </w:pPr>
      <w:r w:rsidRPr="00DB10F1">
        <w:rPr>
          <w:rFonts w:ascii="Times New Roman" w:hAnsi="Times New Roman"/>
          <w:bCs/>
          <w:sz w:val="22"/>
          <w:szCs w:val="22"/>
        </w:rPr>
        <w:fldChar w:fldCharType="begin">
          <w:ffData>
            <w:name w:val="Wybór3"/>
            <w:enabled/>
            <w:calcOnExit w:val="0"/>
            <w:checkBox>
              <w:sizeAuto/>
              <w:default w:val="0"/>
            </w:checkBox>
          </w:ffData>
        </w:fldChar>
      </w:r>
      <w:r w:rsidR="0080505B" w:rsidRPr="00DB10F1">
        <w:rPr>
          <w:rFonts w:ascii="Times New Roman" w:hAnsi="Times New Roman"/>
          <w:bCs/>
          <w:sz w:val="22"/>
          <w:szCs w:val="22"/>
        </w:rPr>
        <w:instrText xml:space="preserve"> FORMCHECKBOX </w:instrText>
      </w:r>
      <w:r>
        <w:rPr>
          <w:rFonts w:ascii="Times New Roman" w:hAnsi="Times New Roman"/>
          <w:bCs/>
          <w:sz w:val="22"/>
          <w:szCs w:val="22"/>
        </w:rPr>
      </w:r>
      <w:r>
        <w:rPr>
          <w:rFonts w:ascii="Times New Roman" w:hAnsi="Times New Roman"/>
          <w:bCs/>
          <w:sz w:val="22"/>
          <w:szCs w:val="22"/>
        </w:rPr>
        <w:fldChar w:fldCharType="separate"/>
      </w:r>
      <w:r w:rsidRPr="00DB10F1">
        <w:rPr>
          <w:rFonts w:ascii="Times New Roman" w:hAnsi="Times New Roman"/>
          <w:bCs/>
          <w:sz w:val="22"/>
          <w:szCs w:val="22"/>
        </w:rPr>
        <w:fldChar w:fldCharType="end"/>
      </w:r>
      <w:r w:rsidR="0080505B" w:rsidRPr="00DB10F1">
        <w:rPr>
          <w:rFonts w:ascii="Times New Roman" w:hAnsi="Times New Roman"/>
          <w:bCs/>
          <w:sz w:val="22"/>
          <w:szCs w:val="22"/>
        </w:rPr>
        <w:t xml:space="preserve"> dokumenty, oświadczenia </w:t>
      </w:r>
      <w:r w:rsidR="0080505B" w:rsidRPr="00DB10F1">
        <w:rPr>
          <w:rFonts w:ascii="Times New Roman" w:hAnsi="Times New Roman"/>
          <w:bCs/>
          <w:i/>
          <w:sz w:val="22"/>
          <w:szCs w:val="22"/>
        </w:rPr>
        <w:t xml:space="preserve">( wymienić jakie ) </w:t>
      </w:r>
      <w:r w:rsidR="0080505B" w:rsidRPr="00DB10F1">
        <w:rPr>
          <w:rFonts w:ascii="Times New Roman" w:hAnsi="Times New Roman"/>
          <w:bCs/>
          <w:sz w:val="22"/>
          <w:szCs w:val="22"/>
        </w:rPr>
        <w:t xml:space="preserve">: ……………………………………………………… </w:t>
      </w:r>
    </w:p>
    <w:p w:rsidR="0080505B" w:rsidRPr="00DB10F1" w:rsidRDefault="0080505B" w:rsidP="0080505B">
      <w:pPr>
        <w:pStyle w:val="Tekstpodstawowy"/>
        <w:spacing w:line="240" w:lineRule="atLeast"/>
        <w:ind w:left="709"/>
        <w:jc w:val="left"/>
        <w:rPr>
          <w:rFonts w:ascii="Times New Roman" w:hAnsi="Times New Roman"/>
          <w:bCs/>
          <w:sz w:val="22"/>
          <w:szCs w:val="22"/>
        </w:rPr>
      </w:pPr>
      <w:r w:rsidRPr="00DB10F1">
        <w:rPr>
          <w:rFonts w:ascii="Times New Roman" w:hAnsi="Times New Roman"/>
          <w:bCs/>
          <w:sz w:val="22"/>
          <w:szCs w:val="22"/>
        </w:rPr>
        <w:t xml:space="preserve">dostępne są na stronie </w:t>
      </w:r>
      <w:r w:rsidRPr="00DB10F1">
        <w:rPr>
          <w:rFonts w:ascii="Times New Roman" w:hAnsi="Times New Roman"/>
          <w:bCs/>
          <w:i/>
          <w:sz w:val="22"/>
          <w:szCs w:val="22"/>
        </w:rPr>
        <w:t>(podać adres strony internetowej ) : ……………………………………….</w:t>
      </w:r>
    </w:p>
    <w:p w:rsidR="0080505B" w:rsidRPr="00DB10F1" w:rsidRDefault="00A52512" w:rsidP="00BA2A60">
      <w:pPr>
        <w:pStyle w:val="Tekstpodstawowy"/>
        <w:numPr>
          <w:ilvl w:val="1"/>
          <w:numId w:val="16"/>
        </w:numPr>
        <w:tabs>
          <w:tab w:val="clear" w:pos="360"/>
        </w:tabs>
        <w:spacing w:line="240" w:lineRule="atLeast"/>
        <w:ind w:left="709" w:firstLine="0"/>
        <w:jc w:val="left"/>
        <w:rPr>
          <w:rFonts w:ascii="Times New Roman" w:hAnsi="Times New Roman"/>
          <w:bCs/>
          <w:sz w:val="22"/>
          <w:szCs w:val="22"/>
        </w:rPr>
      </w:pPr>
      <w:r w:rsidRPr="00DB10F1">
        <w:rPr>
          <w:rFonts w:ascii="Times New Roman" w:hAnsi="Times New Roman"/>
          <w:bCs/>
          <w:sz w:val="22"/>
          <w:szCs w:val="22"/>
        </w:rPr>
        <w:fldChar w:fldCharType="begin">
          <w:ffData>
            <w:name w:val="Wybór3"/>
            <w:enabled/>
            <w:calcOnExit w:val="0"/>
            <w:checkBox>
              <w:sizeAuto/>
              <w:default w:val="0"/>
            </w:checkBox>
          </w:ffData>
        </w:fldChar>
      </w:r>
      <w:r w:rsidR="0080505B" w:rsidRPr="00DB10F1">
        <w:rPr>
          <w:rFonts w:ascii="Times New Roman" w:hAnsi="Times New Roman"/>
          <w:bCs/>
          <w:sz w:val="22"/>
          <w:szCs w:val="22"/>
        </w:rPr>
        <w:instrText xml:space="preserve"> FORMCHECKBOX </w:instrText>
      </w:r>
      <w:r>
        <w:rPr>
          <w:rFonts w:ascii="Times New Roman" w:hAnsi="Times New Roman"/>
          <w:bCs/>
          <w:sz w:val="22"/>
          <w:szCs w:val="22"/>
        </w:rPr>
      </w:r>
      <w:r>
        <w:rPr>
          <w:rFonts w:ascii="Times New Roman" w:hAnsi="Times New Roman"/>
          <w:bCs/>
          <w:sz w:val="22"/>
          <w:szCs w:val="22"/>
        </w:rPr>
        <w:fldChar w:fldCharType="separate"/>
      </w:r>
      <w:r w:rsidRPr="00DB10F1">
        <w:rPr>
          <w:rFonts w:ascii="Times New Roman" w:hAnsi="Times New Roman"/>
          <w:bCs/>
          <w:sz w:val="22"/>
          <w:szCs w:val="22"/>
        </w:rPr>
        <w:fldChar w:fldCharType="end"/>
      </w:r>
      <w:r w:rsidR="0080505B" w:rsidRPr="00DB10F1">
        <w:rPr>
          <w:rFonts w:ascii="Times New Roman" w:hAnsi="Times New Roman"/>
          <w:bCs/>
          <w:sz w:val="22"/>
          <w:szCs w:val="22"/>
        </w:rPr>
        <w:t xml:space="preserve"> dokumenty, oświadczenia </w:t>
      </w:r>
      <w:r w:rsidR="0080505B" w:rsidRPr="00DB10F1">
        <w:rPr>
          <w:rFonts w:ascii="Times New Roman" w:hAnsi="Times New Roman"/>
          <w:bCs/>
          <w:i/>
          <w:sz w:val="22"/>
          <w:szCs w:val="22"/>
        </w:rPr>
        <w:t xml:space="preserve">( wymienić jakie ) </w:t>
      </w:r>
      <w:r w:rsidR="0080505B" w:rsidRPr="00DB10F1">
        <w:rPr>
          <w:rFonts w:ascii="Times New Roman" w:hAnsi="Times New Roman"/>
          <w:bCs/>
          <w:sz w:val="22"/>
          <w:szCs w:val="22"/>
        </w:rPr>
        <w:t xml:space="preserve">: ……………………………………………………… </w:t>
      </w:r>
    </w:p>
    <w:p w:rsidR="0080505B" w:rsidRPr="00DB10F1" w:rsidRDefault="0080505B" w:rsidP="0080505B">
      <w:pPr>
        <w:pStyle w:val="Tekstpodstawowy"/>
        <w:spacing w:line="240" w:lineRule="atLeast"/>
        <w:ind w:left="709"/>
        <w:rPr>
          <w:rFonts w:ascii="Times New Roman" w:hAnsi="Times New Roman"/>
          <w:bCs/>
          <w:sz w:val="22"/>
          <w:szCs w:val="22"/>
        </w:rPr>
      </w:pPr>
      <w:r w:rsidRPr="00DB10F1">
        <w:rPr>
          <w:rFonts w:ascii="Times New Roman" w:hAnsi="Times New Roman"/>
          <w:bCs/>
          <w:sz w:val="22"/>
          <w:szCs w:val="22"/>
        </w:rPr>
        <w:t xml:space="preserve">dostępne są w dokumentacji przechowywanej przez  Zamawiającego w postępowaniu nr </w:t>
      </w:r>
      <w:r w:rsidRPr="00DB10F1">
        <w:rPr>
          <w:rFonts w:ascii="Times New Roman" w:hAnsi="Times New Roman"/>
          <w:bCs/>
          <w:i/>
          <w:sz w:val="22"/>
          <w:szCs w:val="22"/>
        </w:rPr>
        <w:t>(podać numer postępowania ) : ……………………………………….</w:t>
      </w:r>
    </w:p>
    <w:p w:rsidR="0080505B" w:rsidRPr="00DB10F1" w:rsidRDefault="0080505B" w:rsidP="0080505B">
      <w:pPr>
        <w:pStyle w:val="Akapitzlist"/>
        <w:spacing w:after="0" w:line="240" w:lineRule="atLeast"/>
        <w:ind w:left="709" w:hanging="425"/>
        <w:rPr>
          <w:rFonts w:ascii="Times New Roman" w:hAnsi="Times New Roman"/>
          <w:bCs/>
        </w:rPr>
      </w:pPr>
    </w:p>
    <w:p w:rsidR="0080505B" w:rsidRPr="00DB10F1" w:rsidRDefault="0080505B" w:rsidP="00BA2A60">
      <w:pPr>
        <w:pStyle w:val="Akapitzlist"/>
        <w:numPr>
          <w:ilvl w:val="0"/>
          <w:numId w:val="16"/>
        </w:numPr>
        <w:jc w:val="both"/>
        <w:rPr>
          <w:rFonts w:ascii="Times New Roman" w:hAnsi="Times New Roman"/>
          <w:b/>
        </w:rPr>
      </w:pPr>
      <w:r w:rsidRPr="00DB10F1">
        <w:rPr>
          <w:rFonts w:ascii="Times New Roman" w:hAnsi="Times New Roman"/>
          <w:b/>
        </w:rPr>
        <w:t xml:space="preserve">Na potwierdzenie </w:t>
      </w:r>
    </w:p>
    <w:p w:rsidR="0080505B" w:rsidRPr="00DB10F1" w:rsidRDefault="0080505B" w:rsidP="0080505B">
      <w:pPr>
        <w:spacing w:line="276" w:lineRule="auto"/>
        <w:ind w:left="360"/>
        <w:jc w:val="both"/>
        <w:rPr>
          <w:sz w:val="22"/>
          <w:szCs w:val="22"/>
        </w:rPr>
      </w:pPr>
      <w:r w:rsidRPr="00DB10F1">
        <w:rPr>
          <w:sz w:val="22"/>
          <w:szCs w:val="22"/>
        </w:rPr>
        <w:t xml:space="preserve">A] </w:t>
      </w:r>
      <w:r w:rsidRPr="00DB10F1">
        <w:rPr>
          <w:sz w:val="22"/>
          <w:szCs w:val="22"/>
          <w:u w:val="single"/>
        </w:rPr>
        <w:t>niepodlegania wykluczeniu</w:t>
      </w:r>
      <w:r w:rsidRPr="00DB10F1">
        <w:rPr>
          <w:sz w:val="22"/>
          <w:szCs w:val="22"/>
        </w:rPr>
        <w:t xml:space="preserve"> załączamy /wymienić/:</w:t>
      </w:r>
    </w:p>
    <w:p w:rsidR="0080505B" w:rsidRPr="00DB10F1" w:rsidRDefault="0080505B" w:rsidP="0080505B">
      <w:pPr>
        <w:pStyle w:val="Akapitzlist"/>
        <w:spacing w:after="0" w:line="240" w:lineRule="auto"/>
        <w:ind w:left="708"/>
        <w:rPr>
          <w:rFonts w:ascii="Times New Roman" w:hAnsi="Times New Roman"/>
        </w:rPr>
      </w:pPr>
      <w:r w:rsidRPr="00DB10F1">
        <w:rPr>
          <w:rFonts w:ascii="Times New Roman" w:hAnsi="Times New Roman"/>
        </w:rPr>
        <w:t>.......... .......... .......... .......... .......... .......... .......... .......... ..........</w:t>
      </w:r>
    </w:p>
    <w:p w:rsidR="0080505B" w:rsidRPr="00DB10F1" w:rsidRDefault="0080505B" w:rsidP="0080505B">
      <w:pPr>
        <w:pStyle w:val="Akapitzlist"/>
        <w:spacing w:after="0" w:line="240" w:lineRule="auto"/>
        <w:ind w:left="708"/>
        <w:rPr>
          <w:rFonts w:ascii="Times New Roman" w:hAnsi="Times New Roman"/>
        </w:rPr>
      </w:pPr>
      <w:r w:rsidRPr="00DB10F1">
        <w:rPr>
          <w:rFonts w:ascii="Times New Roman" w:hAnsi="Times New Roman"/>
        </w:rPr>
        <w:t xml:space="preserve">.......... .......... .......... .......... .......... .......... .......... .......... .......... </w:t>
      </w:r>
    </w:p>
    <w:p w:rsidR="0080505B" w:rsidRPr="00DB10F1" w:rsidRDefault="0080505B" w:rsidP="0080505B">
      <w:pPr>
        <w:pStyle w:val="Akapitzlist"/>
        <w:spacing w:after="0" w:line="240" w:lineRule="auto"/>
        <w:ind w:left="708"/>
        <w:rPr>
          <w:rFonts w:ascii="Times New Roman" w:hAnsi="Times New Roman"/>
        </w:rPr>
      </w:pPr>
      <w:r w:rsidRPr="00DB10F1">
        <w:rPr>
          <w:rFonts w:ascii="Times New Roman" w:hAnsi="Times New Roman"/>
        </w:rPr>
        <w:t xml:space="preserve">.......... .......... .......... .......... .......... .......... .......... .......... ..........  </w:t>
      </w:r>
    </w:p>
    <w:p w:rsidR="0080505B" w:rsidRPr="00DB10F1" w:rsidRDefault="0080505B" w:rsidP="0080505B">
      <w:pPr>
        <w:spacing w:line="276" w:lineRule="auto"/>
        <w:ind w:left="360"/>
        <w:jc w:val="both"/>
        <w:rPr>
          <w:sz w:val="22"/>
          <w:szCs w:val="22"/>
        </w:rPr>
      </w:pPr>
      <w:r w:rsidRPr="00DB10F1">
        <w:rPr>
          <w:sz w:val="22"/>
          <w:szCs w:val="22"/>
        </w:rPr>
        <w:t xml:space="preserve">B] </w:t>
      </w:r>
      <w:r w:rsidRPr="00DB10F1">
        <w:rPr>
          <w:sz w:val="22"/>
          <w:szCs w:val="22"/>
          <w:u w:val="single"/>
        </w:rPr>
        <w:t>spełnienia wymagań</w:t>
      </w:r>
      <w:r w:rsidRPr="00DB10F1">
        <w:rPr>
          <w:sz w:val="22"/>
          <w:szCs w:val="22"/>
        </w:rPr>
        <w:t xml:space="preserve"> do oferty załączamy/wymienić/:</w:t>
      </w:r>
    </w:p>
    <w:p w:rsidR="0080505B" w:rsidRPr="00DB10F1" w:rsidRDefault="0080505B" w:rsidP="0080505B">
      <w:pPr>
        <w:pStyle w:val="Akapitzlist"/>
        <w:spacing w:after="0" w:line="240" w:lineRule="auto"/>
        <w:ind w:left="708"/>
        <w:rPr>
          <w:rFonts w:ascii="Times New Roman" w:hAnsi="Times New Roman"/>
        </w:rPr>
      </w:pPr>
      <w:r w:rsidRPr="00DB10F1">
        <w:rPr>
          <w:rFonts w:ascii="Times New Roman" w:hAnsi="Times New Roman"/>
        </w:rPr>
        <w:t>.......... .......... .......... .......... .......... .......... .......... .......... ..........</w:t>
      </w:r>
    </w:p>
    <w:p w:rsidR="0080505B" w:rsidRPr="00DB10F1" w:rsidRDefault="0080505B" w:rsidP="0080505B">
      <w:pPr>
        <w:pStyle w:val="Akapitzlist"/>
        <w:spacing w:after="0" w:line="240" w:lineRule="auto"/>
        <w:ind w:left="708"/>
        <w:rPr>
          <w:rFonts w:ascii="Times New Roman" w:hAnsi="Times New Roman"/>
        </w:rPr>
      </w:pPr>
      <w:r w:rsidRPr="00DB10F1">
        <w:rPr>
          <w:rFonts w:ascii="Times New Roman" w:hAnsi="Times New Roman"/>
        </w:rPr>
        <w:t xml:space="preserve">.......... .......... .......... .......... .......... .......... .......... .......... .......... </w:t>
      </w:r>
    </w:p>
    <w:p w:rsidR="0080505B" w:rsidRPr="00DB10F1" w:rsidRDefault="0080505B" w:rsidP="0080505B">
      <w:pPr>
        <w:pStyle w:val="Akapitzlist"/>
        <w:spacing w:after="0" w:line="240" w:lineRule="auto"/>
        <w:ind w:left="708"/>
        <w:rPr>
          <w:rFonts w:ascii="Times New Roman" w:hAnsi="Times New Roman"/>
        </w:rPr>
      </w:pPr>
      <w:r w:rsidRPr="00DB10F1">
        <w:rPr>
          <w:rFonts w:ascii="Times New Roman" w:hAnsi="Times New Roman"/>
        </w:rPr>
        <w:t xml:space="preserve">.......... .......... .......... .......... .......... .......... .......... .......... ..........  </w:t>
      </w:r>
    </w:p>
    <w:p w:rsidR="0080505B" w:rsidRPr="00DB10F1" w:rsidRDefault="0080505B" w:rsidP="00BA2A60">
      <w:pPr>
        <w:pStyle w:val="Akapitzlist"/>
        <w:numPr>
          <w:ilvl w:val="0"/>
          <w:numId w:val="16"/>
        </w:numPr>
        <w:spacing w:after="0" w:line="240" w:lineRule="atLeast"/>
        <w:jc w:val="both"/>
        <w:rPr>
          <w:rFonts w:ascii="Times New Roman" w:hAnsi="Times New Roman"/>
          <w:b/>
        </w:rPr>
      </w:pPr>
      <w:r w:rsidRPr="00DB10F1">
        <w:rPr>
          <w:rFonts w:ascii="Times New Roman" w:hAnsi="Times New Roman"/>
          <w:b/>
        </w:rPr>
        <w:t>Oświadczam/y, że :</w:t>
      </w:r>
    </w:p>
    <w:p w:rsidR="0080505B" w:rsidRPr="00DB10F1" w:rsidRDefault="00A52512" w:rsidP="0080505B">
      <w:pPr>
        <w:pStyle w:val="Akapitzlist"/>
        <w:spacing w:after="0" w:line="240" w:lineRule="atLeast"/>
        <w:ind w:left="1440" w:hanging="731"/>
        <w:jc w:val="both"/>
        <w:rPr>
          <w:rFonts w:ascii="Times New Roman" w:hAnsi="Times New Roman"/>
        </w:rPr>
      </w:pPr>
      <w:r w:rsidRPr="00DB10F1">
        <w:rPr>
          <w:rFonts w:ascii="Times New Roman" w:hAnsi="Times New Roman"/>
        </w:rPr>
        <w:fldChar w:fldCharType="begin">
          <w:ffData>
            <w:name w:val="Wybór3"/>
            <w:enabled/>
            <w:calcOnExit w:val="0"/>
            <w:checkBox>
              <w:sizeAuto/>
              <w:default w:val="0"/>
            </w:checkBox>
          </w:ffData>
        </w:fldChar>
      </w:r>
      <w:r w:rsidR="0080505B" w:rsidRPr="00DB10F1">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B10F1">
        <w:rPr>
          <w:rFonts w:ascii="Times New Roman" w:hAnsi="Times New Roman"/>
        </w:rPr>
        <w:fldChar w:fldCharType="end"/>
      </w:r>
      <w:r w:rsidR="0080505B" w:rsidRPr="00DB10F1">
        <w:rPr>
          <w:rFonts w:ascii="Times New Roman" w:hAnsi="Times New Roman"/>
        </w:rPr>
        <w:t xml:space="preserve">  wybór oferty nie prowadzi do powstania obowiązku podatkowego u zamawiającego </w:t>
      </w:r>
    </w:p>
    <w:p w:rsidR="0080505B" w:rsidRPr="00DB10F1" w:rsidRDefault="00A52512" w:rsidP="0080505B">
      <w:pPr>
        <w:pStyle w:val="Akapitzlist"/>
        <w:spacing w:after="0" w:line="240" w:lineRule="atLeast"/>
        <w:ind w:left="1440" w:hanging="731"/>
        <w:jc w:val="both"/>
        <w:rPr>
          <w:rFonts w:ascii="Times New Roman" w:hAnsi="Times New Roman"/>
        </w:rPr>
      </w:pPr>
      <w:r w:rsidRPr="00DB10F1">
        <w:rPr>
          <w:rFonts w:ascii="Times New Roman" w:hAnsi="Times New Roman"/>
        </w:rPr>
        <w:fldChar w:fldCharType="begin">
          <w:ffData>
            <w:name w:val="Wybór3"/>
            <w:enabled/>
            <w:calcOnExit w:val="0"/>
            <w:checkBox>
              <w:sizeAuto/>
              <w:default w:val="0"/>
            </w:checkBox>
          </w:ffData>
        </w:fldChar>
      </w:r>
      <w:r w:rsidR="0080505B" w:rsidRPr="00DB10F1">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B10F1">
        <w:rPr>
          <w:rFonts w:ascii="Times New Roman" w:hAnsi="Times New Roman"/>
        </w:rPr>
        <w:fldChar w:fldCharType="end"/>
      </w:r>
      <w:r w:rsidR="0080505B" w:rsidRPr="00DB10F1">
        <w:rPr>
          <w:rFonts w:ascii="Times New Roman" w:hAnsi="Times New Roman"/>
        </w:rPr>
        <w:t xml:space="preserve">  wybór oferty  prowadzi do powstania obowiązku podatkowego u zamawiającego :</w:t>
      </w:r>
    </w:p>
    <w:p w:rsidR="0080505B" w:rsidRPr="00DB10F1" w:rsidRDefault="0080505B" w:rsidP="0080505B">
      <w:pPr>
        <w:pStyle w:val="Akapitzlist"/>
        <w:spacing w:after="0" w:line="240" w:lineRule="atLeast"/>
        <w:ind w:left="1134"/>
        <w:jc w:val="both"/>
        <w:rPr>
          <w:rFonts w:ascii="Times New Roman" w:hAnsi="Times New Roman"/>
        </w:rPr>
      </w:pPr>
      <w:r w:rsidRPr="00DB10F1">
        <w:rPr>
          <w:rFonts w:ascii="Times New Roman" w:hAnsi="Times New Roman"/>
        </w:rPr>
        <w:t>Wskazać  nazwę (rodzaj) usługi, która będzie prowadzić do jego powstania (wskazać wartość podatku) …………………………………………. .</w:t>
      </w:r>
    </w:p>
    <w:p w:rsidR="0080505B" w:rsidRPr="00DB10F1" w:rsidRDefault="0080505B" w:rsidP="00BA2A60">
      <w:pPr>
        <w:pStyle w:val="Akapitzlist"/>
        <w:numPr>
          <w:ilvl w:val="0"/>
          <w:numId w:val="16"/>
        </w:numPr>
        <w:spacing w:after="0" w:line="240" w:lineRule="atLeast"/>
        <w:jc w:val="both"/>
        <w:rPr>
          <w:rFonts w:ascii="Times New Roman" w:hAnsi="Times New Roman"/>
        </w:rPr>
      </w:pPr>
      <w:r w:rsidRPr="00DB10F1">
        <w:rPr>
          <w:rFonts w:ascii="Times New Roman" w:hAnsi="Times New Roman"/>
          <w:color w:val="000000"/>
        </w:rPr>
        <w:t>Oświadczam/y/, iż jestem/</w:t>
      </w:r>
      <w:proofErr w:type="spellStart"/>
      <w:r w:rsidRPr="00DB10F1">
        <w:rPr>
          <w:rFonts w:ascii="Times New Roman" w:hAnsi="Times New Roman"/>
          <w:color w:val="000000"/>
        </w:rPr>
        <w:t>śmy</w:t>
      </w:r>
      <w:proofErr w:type="spellEnd"/>
      <w:r w:rsidRPr="00DB10F1">
        <w:rPr>
          <w:rFonts w:ascii="Times New Roman" w:hAnsi="Times New Roman"/>
          <w:color w:val="000000"/>
        </w:rPr>
        <w:t xml:space="preserve"> upoważniony/ni do reprezentowania firmy na zewnątrz i zaciągania zobowiązań  finansowych w wysokości odpowiadającej łącznej cenie oferty. </w:t>
      </w:r>
    </w:p>
    <w:p w:rsidR="0080505B" w:rsidRPr="00DB10F1" w:rsidRDefault="0080505B" w:rsidP="00BA2A60">
      <w:pPr>
        <w:pStyle w:val="Nagwek1"/>
        <w:numPr>
          <w:ilvl w:val="0"/>
          <w:numId w:val="16"/>
        </w:numPr>
        <w:autoSpaceDN w:val="0"/>
        <w:spacing w:before="0" w:after="0" w:line="240" w:lineRule="atLeast"/>
        <w:jc w:val="both"/>
        <w:rPr>
          <w:rFonts w:ascii="Times New Roman" w:hAnsi="Times New Roman"/>
          <w:sz w:val="22"/>
          <w:szCs w:val="22"/>
        </w:rPr>
      </w:pPr>
      <w:r w:rsidRPr="00DB10F1">
        <w:rPr>
          <w:rFonts w:ascii="Times New Roman" w:hAnsi="Times New Roman"/>
          <w:sz w:val="22"/>
          <w:szCs w:val="22"/>
        </w:rPr>
        <w:lastRenderedPageBreak/>
        <w:t xml:space="preserve">W przypadku przyznania zamówienia zobowiązuję/jemy się do zawarcia pisemnej umowy, której projekt –akceptuję/jemy -  projekt umowy zawarty w załączniku do </w:t>
      </w:r>
      <w:proofErr w:type="spellStart"/>
      <w:r w:rsidRPr="00DB10F1">
        <w:rPr>
          <w:rFonts w:ascii="Times New Roman" w:hAnsi="Times New Roman"/>
          <w:sz w:val="22"/>
          <w:szCs w:val="22"/>
        </w:rPr>
        <w:t>siwz</w:t>
      </w:r>
      <w:proofErr w:type="spellEnd"/>
      <w:r w:rsidRPr="00DB10F1">
        <w:rPr>
          <w:rFonts w:ascii="Times New Roman" w:hAnsi="Times New Roman"/>
          <w:sz w:val="22"/>
          <w:szCs w:val="22"/>
        </w:rPr>
        <w:t>,   w terminie wyznaczonym przez zamawiającego.</w:t>
      </w:r>
    </w:p>
    <w:p w:rsidR="0080505B" w:rsidRPr="00DB10F1" w:rsidRDefault="0080505B" w:rsidP="0080505B">
      <w:pPr>
        <w:jc w:val="both"/>
        <w:rPr>
          <w:sz w:val="22"/>
          <w:szCs w:val="22"/>
        </w:rPr>
      </w:pPr>
    </w:p>
    <w:p w:rsidR="0080505B" w:rsidRPr="00DB10F1" w:rsidRDefault="0080505B" w:rsidP="00BA2A60">
      <w:pPr>
        <w:pStyle w:val="Akapitzlist"/>
        <w:numPr>
          <w:ilvl w:val="0"/>
          <w:numId w:val="16"/>
        </w:numPr>
        <w:spacing w:after="0" w:line="240" w:lineRule="atLeast"/>
        <w:jc w:val="both"/>
        <w:rPr>
          <w:rFonts w:ascii="Times New Roman" w:hAnsi="Times New Roman"/>
        </w:rPr>
      </w:pPr>
      <w:r w:rsidRPr="00DB10F1">
        <w:rPr>
          <w:rFonts w:ascii="Times New Roman" w:hAnsi="Times New Roman"/>
          <w:b/>
        </w:rPr>
        <w:t>Oświadczam/y</w:t>
      </w:r>
      <w:r w:rsidRPr="00DB10F1">
        <w:rPr>
          <w:rFonts w:ascii="Times New Roman" w:hAnsi="Times New Roman"/>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80505B" w:rsidRPr="00DB10F1" w:rsidRDefault="0080505B" w:rsidP="0080505B">
      <w:pPr>
        <w:pStyle w:val="Akapitzlist"/>
        <w:rPr>
          <w:rFonts w:ascii="Times New Roman" w:hAnsi="Times New Roman"/>
          <w:b/>
        </w:rPr>
      </w:pPr>
    </w:p>
    <w:p w:rsidR="0080505B" w:rsidRPr="00DB10F1" w:rsidRDefault="0080505B" w:rsidP="00BA2A60">
      <w:pPr>
        <w:pStyle w:val="Akapitzlist"/>
        <w:numPr>
          <w:ilvl w:val="0"/>
          <w:numId w:val="16"/>
        </w:numPr>
        <w:spacing w:after="0" w:line="240" w:lineRule="atLeast"/>
        <w:jc w:val="both"/>
        <w:rPr>
          <w:rFonts w:ascii="Times New Roman" w:hAnsi="Times New Roman"/>
        </w:rPr>
      </w:pPr>
      <w:r w:rsidRPr="00DB10F1">
        <w:rPr>
          <w:rFonts w:ascii="Times New Roman" w:hAnsi="Times New Roman"/>
          <w:u w:val="single"/>
        </w:rPr>
        <w:t>Złożyłem/liśmy wadium</w:t>
      </w:r>
      <w:r w:rsidRPr="00DB10F1">
        <w:rPr>
          <w:rFonts w:ascii="Times New Roman" w:hAnsi="Times New Roman"/>
        </w:rPr>
        <w:t xml:space="preserve"> w wysokości …………………PLN do pakietu nr …………….. w formie………………………. [</w:t>
      </w:r>
      <w:r w:rsidRPr="00DB10F1">
        <w:rPr>
          <w:rFonts w:ascii="Times New Roman" w:hAnsi="Times New Roman"/>
          <w:i/>
        </w:rPr>
        <w:t>przelew/gwarancja – wpisać właściwe</w:t>
      </w:r>
      <w:r w:rsidRPr="00DB10F1">
        <w:rPr>
          <w:rFonts w:ascii="Times New Roman" w:hAnsi="Times New Roman"/>
        </w:rPr>
        <w:t>]</w:t>
      </w:r>
    </w:p>
    <w:p w:rsidR="0080505B" w:rsidRPr="00DB10F1" w:rsidRDefault="0080505B" w:rsidP="0080505B">
      <w:pPr>
        <w:pStyle w:val="Akapitzlist"/>
        <w:spacing w:after="0" w:line="240" w:lineRule="atLeast"/>
        <w:ind w:left="360"/>
        <w:jc w:val="both"/>
        <w:rPr>
          <w:rFonts w:ascii="Times New Roman" w:hAnsi="Times New Roman"/>
          <w:b/>
        </w:rPr>
      </w:pPr>
    </w:p>
    <w:p w:rsidR="0080505B" w:rsidRPr="00DB10F1" w:rsidRDefault="0080505B" w:rsidP="00BA2A60">
      <w:pPr>
        <w:pStyle w:val="Akapitzlist"/>
        <w:numPr>
          <w:ilvl w:val="0"/>
          <w:numId w:val="16"/>
        </w:numPr>
        <w:spacing w:after="0" w:line="240" w:lineRule="atLeast"/>
        <w:jc w:val="both"/>
        <w:rPr>
          <w:rFonts w:ascii="Times New Roman" w:hAnsi="Times New Roman"/>
          <w:b/>
        </w:rPr>
      </w:pPr>
      <w:r w:rsidRPr="00DB10F1">
        <w:rPr>
          <w:rFonts w:ascii="Times New Roman" w:hAnsi="Times New Roman"/>
          <w:b/>
        </w:rPr>
        <w:t>Informacja</w:t>
      </w:r>
    </w:p>
    <w:p w:rsidR="0080505B" w:rsidRPr="00DB10F1" w:rsidRDefault="0080505B" w:rsidP="0080505B">
      <w:pPr>
        <w:pStyle w:val="Akapitzlist"/>
        <w:spacing w:after="0" w:line="240" w:lineRule="atLeast"/>
        <w:ind w:left="851"/>
        <w:rPr>
          <w:rFonts w:ascii="Times New Roman" w:hAnsi="Times New Roman"/>
        </w:rPr>
      </w:pPr>
      <w:r w:rsidRPr="00DB10F1">
        <w:rPr>
          <w:rFonts w:ascii="Times New Roman" w:hAnsi="Times New Roman"/>
        </w:rPr>
        <w:t>Czy Wykonawca jest mikroprzedsiębiorstwem bądź małym lub średnim przedsiębiorstwem?</w:t>
      </w:r>
    </w:p>
    <w:p w:rsidR="0080505B" w:rsidRPr="00DB10F1" w:rsidRDefault="0080505B" w:rsidP="0080505B">
      <w:pPr>
        <w:pStyle w:val="Akapitzlist"/>
        <w:spacing w:after="0" w:line="240" w:lineRule="atLeast"/>
        <w:ind w:left="851" w:hanging="142"/>
        <w:rPr>
          <w:rFonts w:ascii="Times New Roman" w:hAnsi="Times New Roman"/>
          <w:b/>
          <w:bCs/>
        </w:rPr>
      </w:pPr>
      <w:r w:rsidRPr="00DB10F1">
        <w:rPr>
          <w:rFonts w:ascii="Times New Roman" w:hAnsi="Times New Roman"/>
          <w:b/>
          <w:bCs/>
        </w:rPr>
        <w:t>Odpowiedź:</w:t>
      </w:r>
    </w:p>
    <w:p w:rsidR="0080505B" w:rsidRPr="00DB10F1" w:rsidRDefault="0080505B" w:rsidP="0080505B">
      <w:pPr>
        <w:pStyle w:val="Akapitzlist"/>
        <w:spacing w:after="0" w:line="240" w:lineRule="atLeast"/>
        <w:ind w:left="851"/>
        <w:rPr>
          <w:rFonts w:ascii="Times New Roman" w:hAnsi="Times New Roman"/>
          <w:i/>
          <w:iCs/>
        </w:rPr>
      </w:pPr>
      <w:r w:rsidRPr="00DB10F1">
        <w:rPr>
          <w:rFonts w:ascii="Times New Roman" w:hAnsi="Times New Roman"/>
        </w:rPr>
        <w:t xml:space="preserve">Wykonawca jest: </w:t>
      </w:r>
      <w:r w:rsidRPr="00DB10F1">
        <w:rPr>
          <w:rFonts w:ascii="Times New Roman" w:hAnsi="Times New Roman"/>
          <w:i/>
          <w:iCs/>
        </w:rPr>
        <w:t>(właściwe zakreślić)</w:t>
      </w:r>
    </w:p>
    <w:p w:rsidR="0080505B" w:rsidRPr="00DB10F1" w:rsidRDefault="0080505B" w:rsidP="0080505B">
      <w:pPr>
        <w:pStyle w:val="Akapitzlist"/>
        <w:spacing w:after="0" w:line="240" w:lineRule="atLeast"/>
        <w:ind w:left="851" w:hanging="142"/>
        <w:rPr>
          <w:rFonts w:ascii="Times New Roman" w:hAnsi="Times New Roman"/>
        </w:rPr>
      </w:pPr>
      <w:r w:rsidRPr="00DB10F1">
        <w:rPr>
          <w:rFonts w:ascii="Times New Roman" w:hAnsi="Times New Roman"/>
        </w:rPr>
        <w:t xml:space="preserve">□ mikroprzedsiębiorstwem  </w:t>
      </w:r>
    </w:p>
    <w:p w:rsidR="0080505B" w:rsidRPr="00DB10F1" w:rsidRDefault="0080505B" w:rsidP="0080505B">
      <w:pPr>
        <w:pStyle w:val="Nagwek"/>
        <w:tabs>
          <w:tab w:val="left" w:pos="708"/>
        </w:tabs>
        <w:spacing w:line="240" w:lineRule="atLeast"/>
        <w:ind w:left="851" w:hanging="142"/>
        <w:rPr>
          <w:sz w:val="22"/>
          <w:szCs w:val="22"/>
        </w:rPr>
      </w:pPr>
      <w:r w:rsidRPr="00DB10F1">
        <w:rPr>
          <w:sz w:val="22"/>
          <w:szCs w:val="22"/>
        </w:rPr>
        <w:t xml:space="preserve">□ małym  </w:t>
      </w:r>
    </w:p>
    <w:p w:rsidR="0080505B" w:rsidRPr="00DB10F1" w:rsidRDefault="0080505B" w:rsidP="0080505B">
      <w:pPr>
        <w:pStyle w:val="Akapitzlist"/>
        <w:spacing w:after="0" w:line="240" w:lineRule="atLeast"/>
        <w:ind w:left="851" w:hanging="142"/>
        <w:rPr>
          <w:rFonts w:ascii="Times New Roman" w:hAnsi="Times New Roman"/>
        </w:rPr>
      </w:pPr>
      <w:r w:rsidRPr="00DB10F1">
        <w:rPr>
          <w:rFonts w:ascii="Times New Roman" w:hAnsi="Times New Roman"/>
        </w:rPr>
        <w:t xml:space="preserve">□ średnim przedsiębiorstwem </w:t>
      </w:r>
    </w:p>
    <w:p w:rsidR="0080505B" w:rsidRPr="00DB10F1" w:rsidRDefault="0080505B" w:rsidP="0080505B">
      <w:pPr>
        <w:pStyle w:val="Tekstprzypisudolnego"/>
        <w:spacing w:line="240" w:lineRule="atLeast"/>
        <w:ind w:left="720"/>
        <w:rPr>
          <w:rStyle w:val="DeltaViewInsertion"/>
          <w:b w:val="0"/>
          <w:bCs w:val="0"/>
          <w:i w:val="0"/>
          <w:iCs w:val="0"/>
          <w:sz w:val="22"/>
          <w:szCs w:val="22"/>
        </w:rPr>
      </w:pPr>
      <w:r w:rsidRPr="00DB10F1">
        <w:rPr>
          <w:rStyle w:val="DeltaViewInsertion"/>
          <w:sz w:val="22"/>
          <w:szCs w:val="22"/>
        </w:rPr>
        <w:t>Uwaga!</w:t>
      </w:r>
    </w:p>
    <w:p w:rsidR="0080505B" w:rsidRPr="00DB10F1" w:rsidRDefault="0080505B" w:rsidP="0080505B">
      <w:pPr>
        <w:pStyle w:val="Tekstprzypisudolnego"/>
        <w:spacing w:line="240" w:lineRule="atLeast"/>
        <w:ind w:left="720"/>
        <w:rPr>
          <w:rStyle w:val="DeltaViewInsertion"/>
          <w:b w:val="0"/>
          <w:bCs w:val="0"/>
          <w:i w:val="0"/>
          <w:iCs w:val="0"/>
          <w:sz w:val="22"/>
          <w:szCs w:val="22"/>
        </w:rPr>
      </w:pPr>
      <w:r w:rsidRPr="00DB10F1">
        <w:rPr>
          <w:rStyle w:val="DeltaViewInsertion"/>
          <w:sz w:val="22"/>
          <w:szCs w:val="22"/>
        </w:rPr>
        <w:t>Mikroprzedsiębiorstwo: przedsiębiorstwo, które zatrudnia mniej niż 10 osób i którego roczny obrót lub roczna suma bilansowa nie przekracza 2 milionów EUR.</w:t>
      </w:r>
    </w:p>
    <w:p w:rsidR="0080505B" w:rsidRPr="00DB10F1" w:rsidRDefault="0080505B" w:rsidP="0080505B">
      <w:pPr>
        <w:pStyle w:val="Tekstprzypisudolnego"/>
        <w:spacing w:line="240" w:lineRule="atLeast"/>
        <w:ind w:left="720"/>
        <w:rPr>
          <w:rStyle w:val="DeltaViewInsertion"/>
          <w:b w:val="0"/>
          <w:bCs w:val="0"/>
          <w:i w:val="0"/>
          <w:iCs w:val="0"/>
          <w:sz w:val="22"/>
          <w:szCs w:val="22"/>
        </w:rPr>
      </w:pPr>
      <w:r w:rsidRPr="00DB10F1">
        <w:rPr>
          <w:rStyle w:val="DeltaViewInsertion"/>
          <w:sz w:val="22"/>
          <w:szCs w:val="22"/>
        </w:rPr>
        <w:t>Małe przedsiębiorstwo: przedsiębiorstwo, które zatrudnia mniej niż 50 osób i którego roczny obrót lub roczna suma bilansowa nie przekracza 10 milionów EUR.</w:t>
      </w:r>
    </w:p>
    <w:p w:rsidR="0080505B" w:rsidRPr="00DB10F1" w:rsidRDefault="0080505B" w:rsidP="0080505B">
      <w:pPr>
        <w:pStyle w:val="Tekstprzypisudolnego"/>
        <w:spacing w:line="240" w:lineRule="atLeast"/>
        <w:ind w:left="720"/>
        <w:rPr>
          <w:b/>
          <w:bCs/>
          <w:i/>
          <w:iCs/>
          <w:sz w:val="22"/>
          <w:szCs w:val="22"/>
        </w:rPr>
      </w:pPr>
      <w:r w:rsidRPr="00DB10F1">
        <w:rPr>
          <w:rStyle w:val="DeltaViewInsertion"/>
          <w:sz w:val="22"/>
          <w:szCs w:val="22"/>
        </w:rPr>
        <w:t>Średnie przedsiębiorstwa: przedsiębiorstwa, które nie są mikroprzedsiębiorstwami ani małymi przedsiębiorstwami</w:t>
      </w:r>
      <w:r w:rsidRPr="00DB10F1">
        <w:rPr>
          <w:b/>
          <w:bCs/>
          <w:i/>
          <w:iCs/>
          <w:sz w:val="22"/>
          <w:szCs w:val="22"/>
        </w:rPr>
        <w:t xml:space="preserve"> </w:t>
      </w:r>
      <w:r w:rsidRPr="00DB10F1">
        <w:rPr>
          <w:sz w:val="22"/>
          <w:szCs w:val="22"/>
        </w:rPr>
        <w:t>i które zatrudniają mniej niż 250 osób i których roczny obrót nie przekracza 50 milionów EUR lub roczna suma bilansowa nie przekracza</w:t>
      </w:r>
      <w:r w:rsidRPr="00DB10F1">
        <w:rPr>
          <w:b/>
          <w:bCs/>
          <w:sz w:val="22"/>
          <w:szCs w:val="22"/>
        </w:rPr>
        <w:t xml:space="preserve"> </w:t>
      </w:r>
      <w:r w:rsidRPr="00DB10F1">
        <w:rPr>
          <w:sz w:val="22"/>
          <w:szCs w:val="22"/>
        </w:rPr>
        <w:t>43 milionów EUR</w:t>
      </w:r>
      <w:r w:rsidRPr="00DB10F1">
        <w:rPr>
          <w:i/>
          <w:iCs/>
          <w:sz w:val="22"/>
          <w:szCs w:val="22"/>
        </w:rPr>
        <w:t>.</w:t>
      </w:r>
    </w:p>
    <w:p w:rsidR="0080505B" w:rsidRPr="00DB10F1" w:rsidRDefault="0080505B" w:rsidP="0080505B">
      <w:pPr>
        <w:pStyle w:val="Akapitzlist"/>
        <w:spacing w:after="0" w:line="240" w:lineRule="atLeast"/>
        <w:rPr>
          <w:rFonts w:ascii="Times New Roman" w:hAnsi="Times New Roman"/>
        </w:rPr>
      </w:pPr>
    </w:p>
    <w:p w:rsidR="0080505B" w:rsidRPr="00DB10F1" w:rsidRDefault="0080505B" w:rsidP="00BA2A60">
      <w:pPr>
        <w:pStyle w:val="Akapitzlist"/>
        <w:numPr>
          <w:ilvl w:val="0"/>
          <w:numId w:val="16"/>
        </w:numPr>
        <w:spacing w:after="0" w:line="240" w:lineRule="atLeast"/>
        <w:jc w:val="both"/>
        <w:rPr>
          <w:rFonts w:ascii="Times New Roman" w:hAnsi="Times New Roman"/>
        </w:rPr>
      </w:pPr>
      <w:r w:rsidRPr="00DB10F1">
        <w:rPr>
          <w:rFonts w:ascii="Times New Roman" w:hAnsi="Times New Roman"/>
          <w:b/>
        </w:rPr>
        <w:t>UWAŻAM/Y SIĘ</w:t>
      </w:r>
      <w:r w:rsidRPr="00DB10F1">
        <w:rPr>
          <w:rFonts w:ascii="Times New Roman" w:hAnsi="Times New Roman"/>
        </w:rPr>
        <w:t xml:space="preserve"> za związanych niniejszą ofertą przez okres 60 dni od upływu terminu składania ofert</w:t>
      </w:r>
    </w:p>
    <w:p w:rsidR="0080505B" w:rsidRPr="00DB10F1" w:rsidRDefault="0080505B" w:rsidP="0080505B">
      <w:pPr>
        <w:spacing w:line="240" w:lineRule="atLeast"/>
        <w:jc w:val="both"/>
        <w:rPr>
          <w:sz w:val="22"/>
          <w:szCs w:val="22"/>
        </w:rPr>
      </w:pPr>
    </w:p>
    <w:p w:rsidR="0080505B" w:rsidRPr="00DB10F1" w:rsidRDefault="0080505B" w:rsidP="0080505B">
      <w:pPr>
        <w:spacing w:line="240" w:lineRule="atLeast"/>
        <w:jc w:val="both"/>
        <w:rPr>
          <w:sz w:val="22"/>
          <w:szCs w:val="22"/>
        </w:rPr>
      </w:pPr>
      <w:r w:rsidRPr="00DB10F1">
        <w:rPr>
          <w:sz w:val="22"/>
          <w:szCs w:val="22"/>
        </w:rPr>
        <w:t>Wszystkie strony naszej oferty wraz z załącznikami są ponumerowane i cała oferta składa się  z ............ stron.</w:t>
      </w:r>
    </w:p>
    <w:p w:rsidR="0080505B" w:rsidRPr="00DB10F1" w:rsidRDefault="0080505B" w:rsidP="0080505B">
      <w:pPr>
        <w:spacing w:line="240" w:lineRule="atLeast"/>
        <w:rPr>
          <w:sz w:val="22"/>
          <w:szCs w:val="22"/>
        </w:rPr>
      </w:pPr>
      <w:r w:rsidRPr="00DB10F1">
        <w:rPr>
          <w:sz w:val="22"/>
          <w:szCs w:val="22"/>
        </w:rPr>
        <w:t xml:space="preserve">                                                                                                              </w:t>
      </w:r>
    </w:p>
    <w:p w:rsidR="0080505B" w:rsidRPr="00DB10F1" w:rsidRDefault="0080505B" w:rsidP="0080505B">
      <w:pPr>
        <w:tabs>
          <w:tab w:val="center" w:pos="6663"/>
        </w:tabs>
        <w:spacing w:line="240" w:lineRule="atLeast"/>
        <w:ind w:left="3540" w:hanging="3540"/>
        <w:rPr>
          <w:sz w:val="22"/>
          <w:szCs w:val="22"/>
        </w:rPr>
      </w:pPr>
      <w:r w:rsidRPr="00DB10F1">
        <w:rPr>
          <w:sz w:val="22"/>
          <w:szCs w:val="22"/>
        </w:rPr>
        <w:t xml:space="preserve"> ………………….., dn. …………………                         </w:t>
      </w:r>
    </w:p>
    <w:p w:rsidR="0080505B" w:rsidRPr="00DB10F1" w:rsidRDefault="0080505B" w:rsidP="0080505B">
      <w:pPr>
        <w:tabs>
          <w:tab w:val="center" w:pos="6663"/>
        </w:tabs>
        <w:spacing w:line="240" w:lineRule="atLeast"/>
        <w:ind w:left="3540" w:hanging="3540"/>
        <w:rPr>
          <w:sz w:val="22"/>
          <w:szCs w:val="22"/>
        </w:rPr>
      </w:pPr>
    </w:p>
    <w:p w:rsidR="0080505B" w:rsidRPr="00DB10F1" w:rsidRDefault="0080505B" w:rsidP="0080505B">
      <w:pPr>
        <w:tabs>
          <w:tab w:val="center" w:pos="6663"/>
        </w:tabs>
        <w:spacing w:line="240" w:lineRule="atLeast"/>
        <w:ind w:left="3540" w:hanging="3540"/>
        <w:rPr>
          <w:sz w:val="22"/>
          <w:szCs w:val="22"/>
        </w:rPr>
      </w:pPr>
      <w:r w:rsidRPr="00DB10F1">
        <w:rPr>
          <w:sz w:val="22"/>
          <w:szCs w:val="22"/>
        </w:rPr>
        <w:tab/>
      </w:r>
      <w:r w:rsidRPr="00DB10F1">
        <w:rPr>
          <w:sz w:val="22"/>
          <w:szCs w:val="22"/>
        </w:rPr>
        <w:tab/>
        <w:t>………………………………………………………</w:t>
      </w:r>
    </w:p>
    <w:p w:rsidR="0080505B" w:rsidRPr="00DB10F1" w:rsidRDefault="0080505B" w:rsidP="0080505B">
      <w:pPr>
        <w:spacing w:line="240" w:lineRule="atLeast"/>
        <w:ind w:left="4536"/>
        <w:rPr>
          <w:sz w:val="22"/>
          <w:szCs w:val="22"/>
        </w:rPr>
      </w:pPr>
      <w:r w:rsidRPr="00DB10F1">
        <w:rPr>
          <w:sz w:val="22"/>
          <w:szCs w:val="22"/>
        </w:rPr>
        <w:t>Podpisy  wykonawcy osób upoważnionych do składania oświadczeń woli w imieniu wykonawcy</w:t>
      </w:r>
    </w:p>
    <w:p w:rsidR="0080505B" w:rsidRPr="00DB10F1" w:rsidRDefault="0080505B" w:rsidP="0080505B">
      <w:pPr>
        <w:rPr>
          <w:sz w:val="22"/>
          <w:szCs w:val="22"/>
        </w:rPr>
      </w:pPr>
    </w:p>
    <w:p w:rsidR="0080505B" w:rsidRPr="00DB10F1" w:rsidRDefault="0080505B" w:rsidP="0080505B">
      <w:pPr>
        <w:pStyle w:val="Tekstpodstawowy"/>
        <w:jc w:val="right"/>
        <w:rPr>
          <w:rFonts w:ascii="Times New Roman" w:hAnsi="Times New Roman"/>
          <w:b/>
          <w:sz w:val="22"/>
          <w:szCs w:val="22"/>
        </w:rPr>
      </w:pPr>
    </w:p>
    <w:p w:rsidR="0080505B" w:rsidRPr="00DB10F1" w:rsidRDefault="0080505B" w:rsidP="0080505B">
      <w:pPr>
        <w:pStyle w:val="Tekstpodstawowy"/>
        <w:jc w:val="right"/>
        <w:rPr>
          <w:rFonts w:ascii="Times New Roman" w:hAnsi="Times New Roman"/>
          <w:b/>
          <w:sz w:val="22"/>
          <w:szCs w:val="22"/>
        </w:rPr>
      </w:pPr>
    </w:p>
    <w:p w:rsidR="0080505B" w:rsidRPr="00DB10F1" w:rsidRDefault="0080505B" w:rsidP="0080505B">
      <w:pPr>
        <w:pStyle w:val="Tekstpodstawowy"/>
        <w:jc w:val="right"/>
        <w:rPr>
          <w:rFonts w:ascii="Times New Roman" w:hAnsi="Times New Roman"/>
          <w:b/>
          <w:sz w:val="22"/>
          <w:szCs w:val="22"/>
        </w:rPr>
      </w:pPr>
    </w:p>
    <w:p w:rsidR="0080505B" w:rsidRPr="00DB10F1" w:rsidRDefault="0080505B" w:rsidP="0080505B">
      <w:pPr>
        <w:pStyle w:val="Tekstpodstawowy"/>
        <w:jc w:val="right"/>
        <w:rPr>
          <w:rFonts w:ascii="Times New Roman" w:hAnsi="Times New Roman"/>
          <w:b/>
          <w:sz w:val="22"/>
          <w:szCs w:val="22"/>
        </w:rPr>
      </w:pPr>
    </w:p>
    <w:p w:rsidR="0080505B" w:rsidRPr="00DB10F1" w:rsidRDefault="0080505B" w:rsidP="0080505B">
      <w:pPr>
        <w:pStyle w:val="Tekstpodstawowy"/>
        <w:jc w:val="right"/>
        <w:rPr>
          <w:rFonts w:ascii="Times New Roman" w:hAnsi="Times New Roman"/>
          <w:b/>
          <w:sz w:val="22"/>
          <w:szCs w:val="22"/>
        </w:rPr>
      </w:pPr>
    </w:p>
    <w:p w:rsidR="0080505B" w:rsidRPr="00DB10F1" w:rsidRDefault="0080505B" w:rsidP="0080505B">
      <w:pPr>
        <w:pStyle w:val="Tekstpodstawowy"/>
        <w:jc w:val="right"/>
        <w:rPr>
          <w:rFonts w:ascii="Times New Roman" w:hAnsi="Times New Roman"/>
          <w:b/>
          <w:sz w:val="22"/>
          <w:szCs w:val="22"/>
        </w:rPr>
        <w:sectPr w:rsidR="0080505B" w:rsidRPr="00DB10F1" w:rsidSect="000C1226">
          <w:headerReference w:type="even" r:id="rId10"/>
          <w:footerReference w:type="even" r:id="rId11"/>
          <w:footerReference w:type="default" r:id="rId12"/>
          <w:pgSz w:w="12240" w:h="15840" w:code="1"/>
          <w:pgMar w:top="1418" w:right="720" w:bottom="1418" w:left="1560" w:header="709" w:footer="709" w:gutter="0"/>
          <w:cols w:space="708"/>
        </w:sectPr>
      </w:pPr>
    </w:p>
    <w:p w:rsidR="00680AE4" w:rsidRPr="002D7FE3" w:rsidRDefault="00680AE4" w:rsidP="00680AE4">
      <w:pPr>
        <w:pStyle w:val="Tekstpodstawowywcity"/>
        <w:ind w:left="0"/>
        <w:jc w:val="right"/>
        <w:rPr>
          <w:b/>
          <w:sz w:val="24"/>
          <w:szCs w:val="24"/>
        </w:rPr>
      </w:pPr>
      <w:r w:rsidRPr="002D7FE3">
        <w:rPr>
          <w:b/>
          <w:sz w:val="24"/>
          <w:szCs w:val="24"/>
        </w:rPr>
        <w:lastRenderedPageBreak/>
        <w:t>Załącznik nr 2</w:t>
      </w:r>
    </w:p>
    <w:p w:rsidR="00680AE4" w:rsidRPr="002D7FE3" w:rsidRDefault="00680AE4" w:rsidP="00680AE4">
      <w:pPr>
        <w:pStyle w:val="Tekstpodstawowywcity"/>
        <w:ind w:left="0"/>
        <w:rPr>
          <w:rFonts w:ascii="Arial" w:hAnsi="Arial" w:cs="Arial"/>
          <w:sz w:val="22"/>
          <w:szCs w:val="22"/>
        </w:rPr>
      </w:pPr>
      <w:r w:rsidRPr="002D7FE3">
        <w:rPr>
          <w:rFonts w:ascii="Arial" w:hAnsi="Arial" w:cs="Arial"/>
          <w:sz w:val="22"/>
          <w:szCs w:val="22"/>
        </w:rPr>
        <w:t>…………………………………………….</w:t>
      </w:r>
    </w:p>
    <w:p w:rsidR="00680AE4" w:rsidRPr="000F514C" w:rsidRDefault="00680AE4" w:rsidP="00680AE4">
      <w:pPr>
        <w:pStyle w:val="Tekstpodstawowywcity"/>
        <w:ind w:left="0"/>
        <w:rPr>
          <w:rFonts w:ascii="Arial" w:hAnsi="Arial" w:cs="Arial"/>
          <w:sz w:val="22"/>
          <w:szCs w:val="22"/>
          <w:u w:val="single"/>
        </w:rPr>
      </w:pPr>
      <w:r w:rsidRPr="000F514C">
        <w:rPr>
          <w:rFonts w:ascii="Arial" w:hAnsi="Arial" w:cs="Arial"/>
          <w:b/>
          <w:sz w:val="22"/>
          <w:szCs w:val="22"/>
        </w:rPr>
        <w:t>(pieczęć wykonawcy )</w:t>
      </w:r>
      <w:r w:rsidRPr="000F514C">
        <w:rPr>
          <w:rFonts w:ascii="Arial" w:hAnsi="Arial" w:cs="Arial"/>
          <w:sz w:val="22"/>
          <w:szCs w:val="22"/>
        </w:rPr>
        <w:t xml:space="preserve"> </w:t>
      </w:r>
      <w:r w:rsidRPr="000F514C">
        <w:rPr>
          <w:rFonts w:ascii="Arial" w:hAnsi="Arial" w:cs="Arial"/>
          <w:sz w:val="22"/>
          <w:szCs w:val="22"/>
        </w:rPr>
        <w:tab/>
      </w:r>
      <w:r w:rsidRPr="000F514C">
        <w:rPr>
          <w:rFonts w:ascii="Arial" w:hAnsi="Arial" w:cs="Arial"/>
          <w:sz w:val="22"/>
          <w:szCs w:val="22"/>
        </w:rPr>
        <w:tab/>
      </w:r>
      <w:r w:rsidRPr="000F514C">
        <w:rPr>
          <w:rFonts w:ascii="Arial" w:hAnsi="Arial" w:cs="Arial"/>
          <w:sz w:val="22"/>
          <w:szCs w:val="22"/>
        </w:rPr>
        <w:tab/>
      </w:r>
    </w:p>
    <w:p w:rsidR="00680AE4" w:rsidRPr="000F514C" w:rsidRDefault="00680AE4" w:rsidP="00680AE4">
      <w:pPr>
        <w:pStyle w:val="Tekstpodstawowywcity"/>
        <w:ind w:left="0"/>
        <w:jc w:val="center"/>
        <w:rPr>
          <w:rFonts w:ascii="Arial" w:hAnsi="Arial" w:cs="Arial"/>
          <w:sz w:val="22"/>
          <w:szCs w:val="22"/>
          <w:u w:val="single"/>
        </w:rPr>
      </w:pPr>
    </w:p>
    <w:p w:rsidR="00680AE4" w:rsidRPr="000F514C" w:rsidRDefault="005778FA" w:rsidP="00DA5E9A">
      <w:pPr>
        <w:jc w:val="center"/>
        <w:rPr>
          <w:rFonts w:ascii="Arial" w:hAnsi="Arial" w:cs="Arial"/>
          <w:b/>
          <w:sz w:val="22"/>
          <w:szCs w:val="22"/>
          <w:u w:val="single"/>
        </w:rPr>
      </w:pPr>
      <w:r w:rsidRPr="000F514C">
        <w:rPr>
          <w:rFonts w:ascii="Arial" w:hAnsi="Arial" w:cs="Arial"/>
          <w:b/>
          <w:sz w:val="22"/>
          <w:szCs w:val="22"/>
          <w:u w:val="single"/>
        </w:rPr>
        <w:t>Kryteria oceny oferty</w:t>
      </w:r>
      <w:r w:rsidR="00116C62" w:rsidRPr="000F514C">
        <w:rPr>
          <w:rFonts w:ascii="Arial" w:hAnsi="Arial" w:cs="Arial"/>
          <w:b/>
          <w:sz w:val="22"/>
          <w:szCs w:val="22"/>
          <w:u w:val="single"/>
        </w:rPr>
        <w:t xml:space="preserve"> w zakresie „Jakość stosowanych materiałów”</w:t>
      </w:r>
    </w:p>
    <w:p w:rsidR="00794615" w:rsidRPr="000F514C" w:rsidRDefault="00794615" w:rsidP="00794615">
      <w:pPr>
        <w:rPr>
          <w:rFonts w:ascii="Arial" w:hAnsi="Arial" w:cs="Arial"/>
          <w:b/>
          <w:sz w:val="22"/>
          <w:szCs w:val="22"/>
        </w:rPr>
      </w:pPr>
    </w:p>
    <w:p w:rsidR="00116C62" w:rsidRPr="000F514C" w:rsidRDefault="00116C62" w:rsidP="00116C62">
      <w:pPr>
        <w:pStyle w:val="Tekstpodstawowy"/>
        <w:ind w:left="180"/>
        <w:rPr>
          <w:rFonts w:ascii="Times New Roman" w:hAnsi="Times New Roman"/>
          <w:sz w:val="22"/>
          <w:szCs w:val="22"/>
        </w:rPr>
      </w:pPr>
      <w:r w:rsidRPr="000F514C">
        <w:rPr>
          <w:sz w:val="20"/>
          <w:u w:val="single"/>
        </w:rPr>
        <w:t>„JAKOŚĆ STOSOWANYCH MATERIAŁÓW”</w:t>
      </w:r>
      <w:r w:rsidRPr="000F514C">
        <w:rPr>
          <w:rFonts w:ascii="Times New Roman" w:hAnsi="Times New Roman"/>
          <w:b/>
          <w:sz w:val="22"/>
          <w:szCs w:val="22"/>
        </w:rPr>
        <w:t xml:space="preserve">   - ocena</w:t>
      </w:r>
    </w:p>
    <w:p w:rsidR="00116C62" w:rsidRPr="000F514C" w:rsidRDefault="00116C62" w:rsidP="00116C62">
      <w:pPr>
        <w:jc w:val="both"/>
      </w:pPr>
    </w:p>
    <w:p w:rsidR="00116C62" w:rsidRPr="000F514C" w:rsidRDefault="006E4D4B" w:rsidP="00116C62">
      <w:pPr>
        <w:jc w:val="both"/>
        <w:rPr>
          <w:rFonts w:asciiTheme="minorHAnsi" w:hAnsiTheme="minorHAnsi"/>
          <w:sz w:val="22"/>
          <w:szCs w:val="22"/>
        </w:rPr>
      </w:pPr>
      <w:r w:rsidRPr="000F514C">
        <w:rPr>
          <w:rFonts w:asciiTheme="minorHAnsi" w:hAnsiTheme="minorHAnsi"/>
          <w:sz w:val="22"/>
          <w:szCs w:val="22"/>
        </w:rPr>
        <w:t>Program funkcjonalno-użytkowy</w:t>
      </w:r>
      <w:r w:rsidR="00116C62" w:rsidRPr="000F514C">
        <w:rPr>
          <w:rFonts w:asciiTheme="minorHAnsi" w:hAnsiTheme="minorHAnsi"/>
          <w:sz w:val="22"/>
          <w:szCs w:val="22"/>
        </w:rPr>
        <w:t xml:space="preserve"> określa wymagane parametry techniczne i cechy jakościowe dla materiałów budowlanych stosowanych przy realizacji zamówienia. Dla grupy wiodących materiałów, których cechy są istotne dla prawidłowego wykonania robót, określa się warunki minimalne – parametry, które musza być obligatoryjnie spełnione dla uznania ważności oferty, a także parametry dodatkowe, których spełnienie nie jest konieczne, ale jest dodatkowo punktowane w kryterium „jakość stosowanych materiałów”. Jako materiały referencyjne dla ustalenia kryterium jakościowego złożonych ofert ustala się:</w:t>
      </w:r>
    </w:p>
    <w:p w:rsidR="00116C62" w:rsidRPr="000F514C" w:rsidRDefault="00116C62" w:rsidP="00BA2A60">
      <w:pPr>
        <w:pStyle w:val="Akapitzlist"/>
        <w:numPr>
          <w:ilvl w:val="0"/>
          <w:numId w:val="27"/>
        </w:numPr>
        <w:spacing w:after="160" w:line="259" w:lineRule="auto"/>
        <w:jc w:val="both"/>
      </w:pPr>
      <w:r w:rsidRPr="000F514C">
        <w:t>Farba nawierzchniowa do malowania ścian pokoi i korytarzy,</w:t>
      </w:r>
    </w:p>
    <w:p w:rsidR="00116C62" w:rsidRPr="000F514C" w:rsidRDefault="00116C62" w:rsidP="00BA2A60">
      <w:pPr>
        <w:pStyle w:val="Akapitzlist"/>
        <w:numPr>
          <w:ilvl w:val="0"/>
          <w:numId w:val="27"/>
        </w:numPr>
        <w:spacing w:after="160" w:line="259" w:lineRule="auto"/>
        <w:jc w:val="both"/>
      </w:pPr>
      <w:r w:rsidRPr="000F514C">
        <w:t>Drzwi wewnętrzne – skrzydła i ościeżnice,</w:t>
      </w:r>
    </w:p>
    <w:p w:rsidR="00116C62" w:rsidRPr="000F514C" w:rsidRDefault="00116C62" w:rsidP="00BA2A60">
      <w:pPr>
        <w:pStyle w:val="Akapitzlist"/>
        <w:numPr>
          <w:ilvl w:val="0"/>
          <w:numId w:val="27"/>
        </w:numPr>
      </w:pPr>
      <w:r w:rsidRPr="000F514C">
        <w:t>Centrale wentylacyjne i agregaty chłodnicze</w:t>
      </w:r>
    </w:p>
    <w:p w:rsidR="00116C62" w:rsidRDefault="00116C62" w:rsidP="00116C62">
      <w:pPr>
        <w:jc w:val="both"/>
        <w:rPr>
          <w:rFonts w:asciiTheme="minorHAnsi" w:hAnsiTheme="minorHAnsi"/>
          <w:sz w:val="22"/>
          <w:szCs w:val="22"/>
        </w:rPr>
      </w:pPr>
      <w:r w:rsidRPr="00CB5657">
        <w:rPr>
          <w:rFonts w:asciiTheme="minorHAnsi" w:hAnsiTheme="minorHAnsi"/>
          <w:sz w:val="22"/>
          <w:szCs w:val="22"/>
        </w:rPr>
        <w:t xml:space="preserve">Dla umożliwienia oceny oferty, konieczne jest podanie przez Oferenta dokładnego określenia wyrobu, jaki będzie zastosowany przy realizacji zamówienia, w odniesieniu do wyżej wymienionych materiałów. Dla jednoznaczności określenia należy podać producenta oraz oznaczenie indywidualne wyrobu, stosowane przez producenta. </w:t>
      </w:r>
    </w:p>
    <w:p w:rsidR="00116C62" w:rsidRPr="00CB5657" w:rsidRDefault="00116C62" w:rsidP="00116C62">
      <w:pPr>
        <w:jc w:val="both"/>
        <w:rPr>
          <w:rFonts w:asciiTheme="minorHAnsi" w:hAnsiTheme="minorHAnsi"/>
          <w:sz w:val="22"/>
          <w:szCs w:val="22"/>
        </w:rPr>
      </w:pPr>
    </w:p>
    <w:p w:rsidR="00116C62" w:rsidRPr="000A7B98" w:rsidRDefault="00116C62" w:rsidP="00116C62">
      <w:pPr>
        <w:jc w:val="both"/>
      </w:pPr>
    </w:p>
    <w:p w:rsidR="00116C62" w:rsidRDefault="00116C62" w:rsidP="00116C62">
      <w:pPr>
        <w:jc w:val="both"/>
        <w:rPr>
          <w:u w:val="single"/>
        </w:rPr>
      </w:pPr>
      <w:r w:rsidRPr="000A7B98">
        <w:rPr>
          <w:u w:val="single"/>
        </w:rPr>
        <w:t>ZASADY PUNKTACJI W KRYTERIUM „JAKOŚĆ STOSOWANYCH MATERIAŁÓW”</w:t>
      </w:r>
    </w:p>
    <w:p w:rsidR="00116C62" w:rsidRPr="000A7B98" w:rsidRDefault="00116C62" w:rsidP="00116C62">
      <w:pPr>
        <w:jc w:val="both"/>
        <w:rPr>
          <w:u w:val="single"/>
        </w:rPr>
      </w:pPr>
    </w:p>
    <w:p w:rsidR="00116C62" w:rsidRPr="000A7B98" w:rsidRDefault="00116C62" w:rsidP="00BA2A60">
      <w:pPr>
        <w:pStyle w:val="Akapitzlist"/>
        <w:numPr>
          <w:ilvl w:val="0"/>
          <w:numId w:val="28"/>
        </w:numPr>
        <w:spacing w:after="160" w:line="259" w:lineRule="auto"/>
        <w:jc w:val="both"/>
        <w:rPr>
          <w:b/>
        </w:rPr>
      </w:pPr>
      <w:r w:rsidRPr="000A7B98">
        <w:rPr>
          <w:b/>
        </w:rPr>
        <w:t>Farba nawierzchniowa do malowania ścian pokoi i korytarzy:</w:t>
      </w:r>
    </w:p>
    <w:p w:rsidR="00116C62" w:rsidRPr="000A7B98" w:rsidRDefault="0073027F" w:rsidP="00116C62">
      <w:pPr>
        <w:jc w:val="both"/>
      </w:pPr>
      <w:r w:rsidRPr="0073027F">
        <w:t xml:space="preserve">1. 1 </w:t>
      </w:r>
      <w:r w:rsidR="00116C62" w:rsidRPr="0073027F">
        <w:t xml:space="preserve">PARAMETRY MINIMALNE – </w:t>
      </w:r>
      <w:r w:rsidR="00116C62" w:rsidRPr="0073027F">
        <w:rPr>
          <w:b/>
        </w:rPr>
        <w:t>WYMAGANE</w:t>
      </w:r>
      <w:r w:rsidR="00116C62" w:rsidRPr="000A7B98">
        <w:t>:</w:t>
      </w: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5670"/>
        <w:gridCol w:w="1418"/>
        <w:gridCol w:w="1452"/>
      </w:tblGrid>
      <w:tr w:rsidR="00116C62" w:rsidRPr="000A7B98" w:rsidTr="00116C62">
        <w:trPr>
          <w:trHeight w:val="731"/>
        </w:trPr>
        <w:tc>
          <w:tcPr>
            <w:tcW w:w="562" w:type="dxa"/>
            <w:shd w:val="clear" w:color="auto" w:fill="auto"/>
            <w:vAlign w:val="center"/>
          </w:tcPr>
          <w:p w:rsidR="00116C62" w:rsidRPr="000A7B98" w:rsidRDefault="00116C62" w:rsidP="00116C62">
            <w:pPr>
              <w:jc w:val="center"/>
            </w:pPr>
            <w:r w:rsidRPr="000A7B98">
              <w:t>Lp.</w:t>
            </w:r>
          </w:p>
        </w:tc>
        <w:tc>
          <w:tcPr>
            <w:tcW w:w="5670" w:type="dxa"/>
            <w:shd w:val="clear" w:color="auto" w:fill="auto"/>
            <w:vAlign w:val="center"/>
          </w:tcPr>
          <w:p w:rsidR="00116C62" w:rsidRPr="000A7B98" w:rsidRDefault="00116C62" w:rsidP="00116C62">
            <w:pPr>
              <w:jc w:val="center"/>
            </w:pPr>
            <w:r w:rsidRPr="000A7B98">
              <w:t>CECHA - PARAMETR</w:t>
            </w:r>
          </w:p>
        </w:tc>
        <w:tc>
          <w:tcPr>
            <w:tcW w:w="1418" w:type="dxa"/>
            <w:shd w:val="clear" w:color="auto" w:fill="auto"/>
          </w:tcPr>
          <w:p w:rsidR="00116C62" w:rsidRPr="000A7B98" w:rsidRDefault="00116C62" w:rsidP="00116C62">
            <w:pPr>
              <w:jc w:val="center"/>
            </w:pPr>
            <w:r w:rsidRPr="000A7B98">
              <w:t xml:space="preserve">SPEŁNIA </w:t>
            </w:r>
          </w:p>
          <w:p w:rsidR="00116C62" w:rsidRPr="000A7B98" w:rsidRDefault="00116C62" w:rsidP="00116C62">
            <w:pPr>
              <w:jc w:val="center"/>
            </w:pPr>
            <w:r w:rsidRPr="000A7B98">
              <w:t>- oferta ważna</w:t>
            </w:r>
          </w:p>
        </w:tc>
        <w:tc>
          <w:tcPr>
            <w:tcW w:w="1452" w:type="dxa"/>
            <w:shd w:val="clear" w:color="auto" w:fill="auto"/>
          </w:tcPr>
          <w:p w:rsidR="00116C62" w:rsidRPr="000A7B98" w:rsidRDefault="00116C62" w:rsidP="00116C62">
            <w:pPr>
              <w:jc w:val="center"/>
            </w:pPr>
            <w:r w:rsidRPr="000A7B98">
              <w:t>NIE SPEŁNIA</w:t>
            </w:r>
          </w:p>
          <w:p w:rsidR="00116C62" w:rsidRPr="000A7B98" w:rsidRDefault="00116C62" w:rsidP="00116C62">
            <w:pPr>
              <w:jc w:val="center"/>
            </w:pPr>
            <w:r w:rsidRPr="000A7B98">
              <w:t>- odrzucenie</w:t>
            </w:r>
          </w:p>
          <w:p w:rsidR="00116C62" w:rsidRPr="000A7B98" w:rsidRDefault="00116C62" w:rsidP="00116C62">
            <w:pPr>
              <w:jc w:val="center"/>
            </w:pPr>
            <w:r w:rsidRPr="000A7B98">
              <w:t>oferty</w:t>
            </w:r>
          </w:p>
        </w:tc>
      </w:tr>
      <w:tr w:rsidR="00116C62" w:rsidRPr="000A7B98" w:rsidTr="00116C62">
        <w:trPr>
          <w:trHeight w:val="452"/>
        </w:trPr>
        <w:tc>
          <w:tcPr>
            <w:tcW w:w="562" w:type="dxa"/>
            <w:shd w:val="clear" w:color="auto" w:fill="auto"/>
            <w:vAlign w:val="center"/>
          </w:tcPr>
          <w:p w:rsidR="00116C62" w:rsidRPr="000A7B98" w:rsidRDefault="00116C62" w:rsidP="00116C62">
            <w:pPr>
              <w:jc w:val="center"/>
            </w:pPr>
            <w:r w:rsidRPr="000A7B98">
              <w:t>1.</w:t>
            </w:r>
          </w:p>
        </w:tc>
        <w:tc>
          <w:tcPr>
            <w:tcW w:w="5670" w:type="dxa"/>
            <w:shd w:val="clear" w:color="auto" w:fill="auto"/>
          </w:tcPr>
          <w:p w:rsidR="00116C62" w:rsidRPr="000A7B98" w:rsidRDefault="00116C62" w:rsidP="00116C62">
            <w:pPr>
              <w:jc w:val="both"/>
            </w:pPr>
            <w:r>
              <w:t>Farba SILIKONOWA, bezrozpuszczalnikowa</w:t>
            </w:r>
            <w:r w:rsidRPr="000A7B98">
              <w:t xml:space="preserve"> przeznaczona do malowania wewnątrz pomieszczeń, o wysokiej sile krycia</w:t>
            </w:r>
          </w:p>
        </w:tc>
        <w:tc>
          <w:tcPr>
            <w:tcW w:w="1418" w:type="dxa"/>
            <w:shd w:val="clear" w:color="auto" w:fill="auto"/>
          </w:tcPr>
          <w:p w:rsidR="00116C62" w:rsidRPr="000A7B98" w:rsidRDefault="00116C62" w:rsidP="00116C62">
            <w:pPr>
              <w:jc w:val="both"/>
            </w:pPr>
          </w:p>
        </w:tc>
        <w:tc>
          <w:tcPr>
            <w:tcW w:w="1452" w:type="dxa"/>
            <w:shd w:val="clear" w:color="auto" w:fill="auto"/>
          </w:tcPr>
          <w:p w:rsidR="00116C62" w:rsidRPr="000A7B98" w:rsidRDefault="00116C62" w:rsidP="00116C62">
            <w:pPr>
              <w:jc w:val="both"/>
            </w:pPr>
          </w:p>
        </w:tc>
      </w:tr>
      <w:tr w:rsidR="00116C62" w:rsidRPr="000A7B98" w:rsidTr="00116C62">
        <w:trPr>
          <w:trHeight w:val="452"/>
        </w:trPr>
        <w:tc>
          <w:tcPr>
            <w:tcW w:w="562" w:type="dxa"/>
            <w:shd w:val="clear" w:color="auto" w:fill="auto"/>
            <w:vAlign w:val="center"/>
          </w:tcPr>
          <w:p w:rsidR="00116C62" w:rsidRPr="000A7B98" w:rsidRDefault="00116C62" w:rsidP="00116C62">
            <w:pPr>
              <w:jc w:val="center"/>
            </w:pPr>
            <w:r w:rsidRPr="000A7B98">
              <w:t>2.</w:t>
            </w:r>
          </w:p>
        </w:tc>
        <w:tc>
          <w:tcPr>
            <w:tcW w:w="5670" w:type="dxa"/>
            <w:shd w:val="clear" w:color="auto" w:fill="auto"/>
          </w:tcPr>
          <w:p w:rsidR="00116C62" w:rsidRPr="000A7B98" w:rsidRDefault="00116C62" w:rsidP="00116C62">
            <w:pPr>
              <w:jc w:val="both"/>
            </w:pPr>
            <w:r w:rsidRPr="000A7B98">
              <w:t>Posiada sto</w:t>
            </w:r>
            <w:r>
              <w:t xml:space="preserve">pień połysku w zakresie MAT do GŁĘBOKI </w:t>
            </w:r>
            <w:r w:rsidRPr="000A7B98">
              <w:t>MAT (może być oznaczony przez producenta innym określeniem równoważnym)</w:t>
            </w:r>
          </w:p>
        </w:tc>
        <w:tc>
          <w:tcPr>
            <w:tcW w:w="1418" w:type="dxa"/>
            <w:shd w:val="clear" w:color="auto" w:fill="auto"/>
          </w:tcPr>
          <w:p w:rsidR="00116C62" w:rsidRPr="000A7B98" w:rsidRDefault="00116C62" w:rsidP="00116C62">
            <w:pPr>
              <w:jc w:val="both"/>
            </w:pPr>
          </w:p>
        </w:tc>
        <w:tc>
          <w:tcPr>
            <w:tcW w:w="1452" w:type="dxa"/>
            <w:shd w:val="clear" w:color="auto" w:fill="auto"/>
          </w:tcPr>
          <w:p w:rsidR="00116C62" w:rsidRPr="000A7B98" w:rsidRDefault="00116C62" w:rsidP="00116C62">
            <w:pPr>
              <w:jc w:val="both"/>
            </w:pPr>
          </w:p>
        </w:tc>
      </w:tr>
      <w:tr w:rsidR="00116C62" w:rsidRPr="000F514C" w:rsidTr="00116C62">
        <w:trPr>
          <w:trHeight w:val="452"/>
        </w:trPr>
        <w:tc>
          <w:tcPr>
            <w:tcW w:w="562" w:type="dxa"/>
            <w:shd w:val="clear" w:color="auto" w:fill="auto"/>
            <w:vAlign w:val="center"/>
          </w:tcPr>
          <w:p w:rsidR="00116C62" w:rsidRPr="000F514C" w:rsidRDefault="00116C62" w:rsidP="00116C62">
            <w:pPr>
              <w:jc w:val="center"/>
            </w:pPr>
            <w:r w:rsidRPr="000F514C">
              <w:lastRenderedPageBreak/>
              <w:t>3.</w:t>
            </w:r>
          </w:p>
        </w:tc>
        <w:tc>
          <w:tcPr>
            <w:tcW w:w="5670" w:type="dxa"/>
            <w:shd w:val="clear" w:color="auto" w:fill="auto"/>
          </w:tcPr>
          <w:p w:rsidR="00116C62" w:rsidRPr="000F514C" w:rsidRDefault="00116C62" w:rsidP="00116C62">
            <w:pPr>
              <w:jc w:val="both"/>
            </w:pPr>
            <w:r w:rsidRPr="000F514C">
              <w:t xml:space="preserve">Posiada Atest Higieniczny </w:t>
            </w:r>
            <w:r w:rsidRPr="000F514C">
              <w:rPr>
                <w:i/>
              </w:rPr>
              <w:t>lub równoważny</w:t>
            </w:r>
            <w:r w:rsidRPr="000F514C">
              <w:t xml:space="preserve"> do stosowania w pomieszczeniach służby zdrowia</w:t>
            </w:r>
          </w:p>
        </w:tc>
        <w:tc>
          <w:tcPr>
            <w:tcW w:w="1418" w:type="dxa"/>
            <w:shd w:val="clear" w:color="auto" w:fill="auto"/>
          </w:tcPr>
          <w:p w:rsidR="00116C62" w:rsidRPr="000F514C" w:rsidRDefault="00116C62" w:rsidP="00116C62">
            <w:pPr>
              <w:jc w:val="both"/>
            </w:pPr>
          </w:p>
        </w:tc>
        <w:tc>
          <w:tcPr>
            <w:tcW w:w="1452" w:type="dxa"/>
            <w:shd w:val="clear" w:color="auto" w:fill="auto"/>
          </w:tcPr>
          <w:p w:rsidR="00116C62" w:rsidRPr="000F514C" w:rsidRDefault="00116C62" w:rsidP="00116C62">
            <w:pPr>
              <w:jc w:val="both"/>
            </w:pPr>
          </w:p>
        </w:tc>
      </w:tr>
      <w:tr w:rsidR="00116C62" w:rsidRPr="000F514C" w:rsidTr="00116C62">
        <w:trPr>
          <w:trHeight w:val="452"/>
        </w:trPr>
        <w:tc>
          <w:tcPr>
            <w:tcW w:w="562" w:type="dxa"/>
            <w:shd w:val="clear" w:color="auto" w:fill="auto"/>
            <w:vAlign w:val="center"/>
          </w:tcPr>
          <w:p w:rsidR="00116C62" w:rsidRPr="000F514C" w:rsidRDefault="00116C62" w:rsidP="00116C62">
            <w:pPr>
              <w:jc w:val="center"/>
            </w:pPr>
            <w:r w:rsidRPr="000F514C">
              <w:t>4.</w:t>
            </w:r>
          </w:p>
        </w:tc>
        <w:tc>
          <w:tcPr>
            <w:tcW w:w="5670" w:type="dxa"/>
            <w:shd w:val="clear" w:color="auto" w:fill="auto"/>
          </w:tcPr>
          <w:p w:rsidR="00116C62" w:rsidRPr="000F514C" w:rsidRDefault="00116C62" w:rsidP="00116C62">
            <w:pPr>
              <w:jc w:val="both"/>
            </w:pPr>
            <w:r w:rsidRPr="000F514C">
              <w:t xml:space="preserve">Posiada klasę odporności na szorowanie wg PN-EN 13300 – nie gorszą niż klasa II </w:t>
            </w:r>
            <w:r w:rsidRPr="000F514C">
              <w:rPr>
                <w:i/>
              </w:rPr>
              <w:t>lub równoważnej</w:t>
            </w:r>
          </w:p>
        </w:tc>
        <w:tc>
          <w:tcPr>
            <w:tcW w:w="1418" w:type="dxa"/>
            <w:shd w:val="clear" w:color="auto" w:fill="auto"/>
          </w:tcPr>
          <w:p w:rsidR="00116C62" w:rsidRPr="000F514C" w:rsidRDefault="00116C62" w:rsidP="00116C62">
            <w:pPr>
              <w:jc w:val="both"/>
            </w:pPr>
          </w:p>
        </w:tc>
        <w:tc>
          <w:tcPr>
            <w:tcW w:w="1452" w:type="dxa"/>
            <w:shd w:val="clear" w:color="auto" w:fill="auto"/>
          </w:tcPr>
          <w:p w:rsidR="00116C62" w:rsidRPr="000F514C" w:rsidRDefault="00116C62" w:rsidP="00116C62">
            <w:pPr>
              <w:jc w:val="both"/>
            </w:pPr>
          </w:p>
        </w:tc>
      </w:tr>
      <w:tr w:rsidR="00116C62" w:rsidRPr="000F514C" w:rsidTr="00116C62">
        <w:trPr>
          <w:trHeight w:val="452"/>
        </w:trPr>
        <w:tc>
          <w:tcPr>
            <w:tcW w:w="562" w:type="dxa"/>
            <w:shd w:val="clear" w:color="auto" w:fill="auto"/>
            <w:vAlign w:val="center"/>
          </w:tcPr>
          <w:p w:rsidR="00116C62" w:rsidRPr="000F514C" w:rsidRDefault="00116C62" w:rsidP="00116C62">
            <w:pPr>
              <w:jc w:val="center"/>
            </w:pPr>
            <w:r w:rsidRPr="000F514C">
              <w:t>5.</w:t>
            </w:r>
          </w:p>
        </w:tc>
        <w:tc>
          <w:tcPr>
            <w:tcW w:w="5670" w:type="dxa"/>
            <w:shd w:val="clear" w:color="auto" w:fill="auto"/>
          </w:tcPr>
          <w:p w:rsidR="00116C62" w:rsidRPr="000F514C" w:rsidRDefault="00116C62" w:rsidP="00116C62">
            <w:pPr>
              <w:jc w:val="both"/>
            </w:pPr>
            <w:r w:rsidRPr="000F514C">
              <w:t>Posiada zawartość LZO (lotnych związków organicznych) poniżej 30g/l lub zamiennie posiada oznaczenie wyrobu HYPOALERGICZNEGO</w:t>
            </w:r>
          </w:p>
        </w:tc>
        <w:tc>
          <w:tcPr>
            <w:tcW w:w="1418" w:type="dxa"/>
            <w:shd w:val="clear" w:color="auto" w:fill="auto"/>
          </w:tcPr>
          <w:p w:rsidR="00116C62" w:rsidRPr="000F514C" w:rsidRDefault="00116C62" w:rsidP="00116C62">
            <w:pPr>
              <w:jc w:val="both"/>
            </w:pPr>
          </w:p>
        </w:tc>
        <w:tc>
          <w:tcPr>
            <w:tcW w:w="1452" w:type="dxa"/>
            <w:shd w:val="clear" w:color="auto" w:fill="auto"/>
          </w:tcPr>
          <w:p w:rsidR="00116C62" w:rsidRPr="000F514C" w:rsidRDefault="00116C62" w:rsidP="00116C62">
            <w:pPr>
              <w:jc w:val="both"/>
            </w:pPr>
          </w:p>
        </w:tc>
      </w:tr>
    </w:tbl>
    <w:p w:rsidR="00116C62" w:rsidRPr="000F514C" w:rsidRDefault="00116C62" w:rsidP="00116C62">
      <w:pPr>
        <w:jc w:val="both"/>
      </w:pPr>
    </w:p>
    <w:p w:rsidR="00116C62" w:rsidRPr="000F514C" w:rsidRDefault="00116C62" w:rsidP="00116C62">
      <w:pPr>
        <w:jc w:val="both"/>
      </w:pPr>
    </w:p>
    <w:p w:rsidR="00116C62" w:rsidRPr="000F514C" w:rsidRDefault="0073027F" w:rsidP="00116C62">
      <w:pPr>
        <w:jc w:val="both"/>
        <w:rPr>
          <w:b/>
        </w:rPr>
      </w:pPr>
      <w:r w:rsidRPr="000F514C">
        <w:rPr>
          <w:b/>
        </w:rPr>
        <w:t xml:space="preserve">1.2 </w:t>
      </w:r>
      <w:r w:rsidR="00116C62" w:rsidRPr="000F514C">
        <w:rPr>
          <w:b/>
        </w:rPr>
        <w:t>PARAMETRY DODATKOWE (nieobowiązkowe)  – PUNKTOWANE:</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7045"/>
        <w:gridCol w:w="1485"/>
        <w:gridCol w:w="2220"/>
      </w:tblGrid>
      <w:tr w:rsidR="00936D48" w:rsidRPr="000F514C" w:rsidTr="00936D48">
        <w:trPr>
          <w:trHeight w:val="478"/>
        </w:trPr>
        <w:tc>
          <w:tcPr>
            <w:tcW w:w="557" w:type="dxa"/>
            <w:shd w:val="clear" w:color="auto" w:fill="auto"/>
            <w:vAlign w:val="center"/>
          </w:tcPr>
          <w:p w:rsidR="00936D48" w:rsidRPr="000F514C" w:rsidRDefault="00936D48" w:rsidP="00116C62">
            <w:pPr>
              <w:jc w:val="center"/>
            </w:pPr>
            <w:r w:rsidRPr="000F514C">
              <w:t>Lp.</w:t>
            </w:r>
          </w:p>
        </w:tc>
        <w:tc>
          <w:tcPr>
            <w:tcW w:w="7045" w:type="dxa"/>
            <w:shd w:val="clear" w:color="auto" w:fill="auto"/>
            <w:vAlign w:val="center"/>
          </w:tcPr>
          <w:p w:rsidR="00936D48" w:rsidRPr="000F514C" w:rsidRDefault="00936D48" w:rsidP="00116C62">
            <w:pPr>
              <w:jc w:val="center"/>
            </w:pPr>
            <w:r w:rsidRPr="000F514C">
              <w:t>CECHA - PARAMETR</w:t>
            </w:r>
          </w:p>
        </w:tc>
        <w:tc>
          <w:tcPr>
            <w:tcW w:w="1485" w:type="dxa"/>
            <w:shd w:val="clear" w:color="auto" w:fill="auto"/>
            <w:vAlign w:val="center"/>
          </w:tcPr>
          <w:p w:rsidR="00936D48" w:rsidRPr="000F514C" w:rsidRDefault="00936D48" w:rsidP="00936D48">
            <w:pPr>
              <w:spacing w:line="256" w:lineRule="auto"/>
              <w:jc w:val="center"/>
              <w:rPr>
                <w:lang w:eastAsia="en-US"/>
              </w:rPr>
            </w:pPr>
            <w:r w:rsidRPr="000F514C">
              <w:rPr>
                <w:lang w:eastAsia="en-US"/>
              </w:rPr>
              <w:t>Spełnienie warunku</w:t>
            </w:r>
          </w:p>
          <w:p w:rsidR="00936D48" w:rsidRPr="000F514C" w:rsidRDefault="00936D48" w:rsidP="00936D48">
            <w:pPr>
              <w:jc w:val="center"/>
            </w:pPr>
            <w:r w:rsidRPr="000F514C">
              <w:rPr>
                <w:lang w:eastAsia="en-US"/>
              </w:rPr>
              <w:t>TAK/NIE</w:t>
            </w:r>
          </w:p>
        </w:tc>
        <w:tc>
          <w:tcPr>
            <w:tcW w:w="2220" w:type="dxa"/>
          </w:tcPr>
          <w:p w:rsidR="00936D48" w:rsidRPr="000F514C" w:rsidRDefault="00936D48" w:rsidP="00116C62">
            <w:pPr>
              <w:jc w:val="center"/>
            </w:pPr>
            <w:r w:rsidRPr="000F514C">
              <w:rPr>
                <w:lang w:eastAsia="en-US"/>
              </w:rPr>
              <w:t>Potwierdzenie spełnienie wymogu (wypełnia wykonawca)</w:t>
            </w:r>
          </w:p>
        </w:tc>
      </w:tr>
      <w:tr w:rsidR="00936D48" w:rsidRPr="000F514C" w:rsidTr="00936D48">
        <w:trPr>
          <w:trHeight w:val="478"/>
        </w:trPr>
        <w:tc>
          <w:tcPr>
            <w:tcW w:w="557" w:type="dxa"/>
            <w:shd w:val="clear" w:color="auto" w:fill="auto"/>
            <w:vAlign w:val="center"/>
          </w:tcPr>
          <w:p w:rsidR="00936D48" w:rsidRPr="000F514C" w:rsidRDefault="00936D48" w:rsidP="00116C62">
            <w:pPr>
              <w:jc w:val="center"/>
            </w:pPr>
            <w:r w:rsidRPr="000F514C">
              <w:t>1.</w:t>
            </w:r>
          </w:p>
        </w:tc>
        <w:tc>
          <w:tcPr>
            <w:tcW w:w="7045" w:type="dxa"/>
            <w:shd w:val="clear" w:color="auto" w:fill="auto"/>
            <w:vAlign w:val="center"/>
          </w:tcPr>
          <w:p w:rsidR="00936D48" w:rsidRPr="000F514C" w:rsidRDefault="00936D48" w:rsidP="00116C62">
            <w:r w:rsidRPr="000F514C">
              <w:t xml:space="preserve">Posiada klasę odporności na szorowanie wg PN-EN 13300 –  klasa I </w:t>
            </w:r>
            <w:r w:rsidRPr="000F514C">
              <w:rPr>
                <w:i/>
              </w:rPr>
              <w:t>lub</w:t>
            </w:r>
            <w:r w:rsidRPr="000F514C">
              <w:t xml:space="preserve"> </w:t>
            </w:r>
            <w:r w:rsidRPr="000F514C">
              <w:rPr>
                <w:i/>
              </w:rPr>
              <w:t>równoważne</w:t>
            </w:r>
          </w:p>
        </w:tc>
        <w:tc>
          <w:tcPr>
            <w:tcW w:w="1485" w:type="dxa"/>
            <w:shd w:val="clear" w:color="auto" w:fill="auto"/>
            <w:vAlign w:val="center"/>
          </w:tcPr>
          <w:p w:rsidR="00936D48" w:rsidRPr="000F514C" w:rsidRDefault="00936D48" w:rsidP="00116C62">
            <w:pPr>
              <w:jc w:val="center"/>
            </w:pPr>
            <w:r w:rsidRPr="000F514C">
              <w:t>TAK-10pkt.</w:t>
            </w:r>
          </w:p>
          <w:p w:rsidR="00936D48" w:rsidRPr="000F514C" w:rsidRDefault="00936D48" w:rsidP="00116C62">
            <w:pPr>
              <w:jc w:val="center"/>
            </w:pPr>
            <w:r w:rsidRPr="000F514C">
              <w:t>NIE-0pkt.</w:t>
            </w:r>
          </w:p>
        </w:tc>
        <w:tc>
          <w:tcPr>
            <w:tcW w:w="2220" w:type="dxa"/>
          </w:tcPr>
          <w:p w:rsidR="00936D48" w:rsidRPr="000F514C" w:rsidRDefault="00936D48" w:rsidP="00116C62">
            <w:pPr>
              <w:jc w:val="center"/>
            </w:pPr>
          </w:p>
        </w:tc>
      </w:tr>
      <w:tr w:rsidR="00936D48" w:rsidRPr="000F514C" w:rsidTr="00936D48">
        <w:trPr>
          <w:trHeight w:val="478"/>
        </w:trPr>
        <w:tc>
          <w:tcPr>
            <w:tcW w:w="557" w:type="dxa"/>
            <w:shd w:val="clear" w:color="auto" w:fill="auto"/>
            <w:vAlign w:val="center"/>
          </w:tcPr>
          <w:p w:rsidR="00936D48" w:rsidRPr="000F514C" w:rsidRDefault="00936D48" w:rsidP="00116C62">
            <w:pPr>
              <w:jc w:val="center"/>
            </w:pPr>
            <w:r w:rsidRPr="000F514C">
              <w:t>2.</w:t>
            </w:r>
          </w:p>
        </w:tc>
        <w:tc>
          <w:tcPr>
            <w:tcW w:w="7045" w:type="dxa"/>
            <w:shd w:val="clear" w:color="auto" w:fill="auto"/>
            <w:vAlign w:val="center"/>
          </w:tcPr>
          <w:p w:rsidR="00936D48" w:rsidRPr="000F514C" w:rsidRDefault="00936D48" w:rsidP="00116C62">
            <w:r w:rsidRPr="000F514C">
              <w:t xml:space="preserve">Posiada właściwości biobójcze (farba biostatyczna) </w:t>
            </w:r>
          </w:p>
        </w:tc>
        <w:tc>
          <w:tcPr>
            <w:tcW w:w="1485" w:type="dxa"/>
            <w:shd w:val="clear" w:color="auto" w:fill="auto"/>
            <w:vAlign w:val="center"/>
          </w:tcPr>
          <w:p w:rsidR="00936D48" w:rsidRPr="000F514C" w:rsidRDefault="00936D48" w:rsidP="00116C62">
            <w:pPr>
              <w:jc w:val="center"/>
            </w:pPr>
            <w:r w:rsidRPr="000F514C">
              <w:t>TAK-3pkt.</w:t>
            </w:r>
          </w:p>
          <w:p w:rsidR="00936D48" w:rsidRPr="000F514C" w:rsidRDefault="00936D48" w:rsidP="00116C62">
            <w:pPr>
              <w:jc w:val="center"/>
            </w:pPr>
            <w:r w:rsidRPr="000F514C">
              <w:t>NIE-0pkt.</w:t>
            </w:r>
          </w:p>
        </w:tc>
        <w:tc>
          <w:tcPr>
            <w:tcW w:w="2220" w:type="dxa"/>
          </w:tcPr>
          <w:p w:rsidR="00936D48" w:rsidRPr="000F514C" w:rsidRDefault="00936D48" w:rsidP="00116C62">
            <w:pPr>
              <w:jc w:val="center"/>
            </w:pPr>
          </w:p>
        </w:tc>
      </w:tr>
      <w:tr w:rsidR="00936D48" w:rsidRPr="000F514C" w:rsidTr="00936D48">
        <w:trPr>
          <w:trHeight w:val="478"/>
        </w:trPr>
        <w:tc>
          <w:tcPr>
            <w:tcW w:w="557" w:type="dxa"/>
            <w:shd w:val="clear" w:color="auto" w:fill="auto"/>
            <w:vAlign w:val="center"/>
          </w:tcPr>
          <w:p w:rsidR="00936D48" w:rsidRPr="000F514C" w:rsidRDefault="00936D48" w:rsidP="00116C62">
            <w:pPr>
              <w:jc w:val="center"/>
            </w:pPr>
            <w:r w:rsidRPr="000F514C">
              <w:t>3.</w:t>
            </w:r>
          </w:p>
        </w:tc>
        <w:tc>
          <w:tcPr>
            <w:tcW w:w="7045" w:type="dxa"/>
            <w:shd w:val="clear" w:color="auto" w:fill="auto"/>
            <w:vAlign w:val="center"/>
          </w:tcPr>
          <w:p w:rsidR="00936D48" w:rsidRPr="000F514C" w:rsidRDefault="00936D48" w:rsidP="00116C62">
            <w:r w:rsidRPr="000F514C">
              <w:t>Posiada oznaczenie produktu ekologicznego</w:t>
            </w:r>
          </w:p>
        </w:tc>
        <w:tc>
          <w:tcPr>
            <w:tcW w:w="1485" w:type="dxa"/>
            <w:shd w:val="clear" w:color="auto" w:fill="auto"/>
            <w:vAlign w:val="center"/>
          </w:tcPr>
          <w:p w:rsidR="00936D48" w:rsidRPr="000F514C" w:rsidRDefault="00936D48" w:rsidP="00116C62">
            <w:pPr>
              <w:jc w:val="center"/>
            </w:pPr>
            <w:r w:rsidRPr="000F514C">
              <w:t>TAK-1pkt.</w:t>
            </w:r>
          </w:p>
          <w:p w:rsidR="00936D48" w:rsidRPr="000F514C" w:rsidRDefault="00936D48" w:rsidP="00116C62">
            <w:pPr>
              <w:jc w:val="center"/>
            </w:pPr>
            <w:r w:rsidRPr="000F514C">
              <w:t>NIE-0pkt.</w:t>
            </w:r>
          </w:p>
        </w:tc>
        <w:tc>
          <w:tcPr>
            <w:tcW w:w="2220" w:type="dxa"/>
          </w:tcPr>
          <w:p w:rsidR="00936D48" w:rsidRPr="000F514C" w:rsidRDefault="00936D48" w:rsidP="00116C62">
            <w:pPr>
              <w:jc w:val="center"/>
            </w:pPr>
          </w:p>
        </w:tc>
      </w:tr>
      <w:tr w:rsidR="00936D48" w:rsidRPr="000F514C" w:rsidTr="00936D48">
        <w:trPr>
          <w:trHeight w:val="478"/>
        </w:trPr>
        <w:tc>
          <w:tcPr>
            <w:tcW w:w="557" w:type="dxa"/>
            <w:shd w:val="clear" w:color="auto" w:fill="auto"/>
            <w:vAlign w:val="center"/>
          </w:tcPr>
          <w:p w:rsidR="00936D48" w:rsidRPr="000F514C" w:rsidRDefault="00936D48" w:rsidP="00116C62">
            <w:pPr>
              <w:jc w:val="center"/>
            </w:pPr>
            <w:r w:rsidRPr="000F514C">
              <w:t>4.</w:t>
            </w:r>
          </w:p>
        </w:tc>
        <w:tc>
          <w:tcPr>
            <w:tcW w:w="7045" w:type="dxa"/>
            <w:shd w:val="clear" w:color="auto" w:fill="auto"/>
            <w:vAlign w:val="center"/>
          </w:tcPr>
          <w:p w:rsidR="00936D48" w:rsidRPr="000F514C" w:rsidRDefault="00936D48" w:rsidP="00116C62">
            <w:r w:rsidRPr="000F514C">
              <w:t xml:space="preserve">Posiada uszlachetnienie typu „TEFLON </w:t>
            </w:r>
            <w:proofErr w:type="spellStart"/>
            <w:r w:rsidRPr="000F514C">
              <w:t>surface</w:t>
            </w:r>
            <w:proofErr w:type="spellEnd"/>
            <w:r w:rsidRPr="000F514C">
              <w:t xml:space="preserve"> </w:t>
            </w:r>
            <w:proofErr w:type="spellStart"/>
            <w:r w:rsidRPr="000F514C">
              <w:t>protection</w:t>
            </w:r>
            <w:proofErr w:type="spellEnd"/>
            <w:r w:rsidRPr="000F514C">
              <w:t>”</w:t>
            </w:r>
          </w:p>
        </w:tc>
        <w:tc>
          <w:tcPr>
            <w:tcW w:w="1485" w:type="dxa"/>
            <w:shd w:val="clear" w:color="auto" w:fill="auto"/>
            <w:vAlign w:val="center"/>
          </w:tcPr>
          <w:p w:rsidR="00936D48" w:rsidRPr="000F514C" w:rsidRDefault="00936D48" w:rsidP="00116C62">
            <w:pPr>
              <w:jc w:val="center"/>
            </w:pPr>
            <w:r w:rsidRPr="000F514C">
              <w:t>TAK-5pkt.</w:t>
            </w:r>
          </w:p>
          <w:p w:rsidR="00936D48" w:rsidRPr="000F514C" w:rsidRDefault="00936D48" w:rsidP="00116C62">
            <w:pPr>
              <w:jc w:val="center"/>
            </w:pPr>
            <w:r w:rsidRPr="000F514C">
              <w:t>NIE-0pkt.</w:t>
            </w:r>
          </w:p>
        </w:tc>
        <w:tc>
          <w:tcPr>
            <w:tcW w:w="2220" w:type="dxa"/>
          </w:tcPr>
          <w:p w:rsidR="00936D48" w:rsidRPr="000F514C" w:rsidRDefault="00936D48" w:rsidP="00116C62">
            <w:pPr>
              <w:jc w:val="center"/>
            </w:pPr>
          </w:p>
        </w:tc>
      </w:tr>
      <w:tr w:rsidR="00936D48" w:rsidRPr="000F514C" w:rsidTr="00936D48">
        <w:trPr>
          <w:trHeight w:val="478"/>
        </w:trPr>
        <w:tc>
          <w:tcPr>
            <w:tcW w:w="557" w:type="dxa"/>
            <w:shd w:val="clear" w:color="auto" w:fill="auto"/>
            <w:vAlign w:val="center"/>
          </w:tcPr>
          <w:p w:rsidR="00936D48" w:rsidRPr="000F514C" w:rsidRDefault="00936D48" w:rsidP="00116C62">
            <w:pPr>
              <w:jc w:val="center"/>
            </w:pPr>
            <w:r w:rsidRPr="000F514C">
              <w:t>5.</w:t>
            </w:r>
          </w:p>
        </w:tc>
        <w:tc>
          <w:tcPr>
            <w:tcW w:w="7045" w:type="dxa"/>
            <w:shd w:val="clear" w:color="auto" w:fill="auto"/>
            <w:vAlign w:val="center"/>
          </w:tcPr>
          <w:p w:rsidR="00936D48" w:rsidRPr="000F514C" w:rsidRDefault="00936D48" w:rsidP="00116C62">
            <w:r w:rsidRPr="000F514C">
              <w:t>Farba hydrofobowa</w:t>
            </w:r>
          </w:p>
        </w:tc>
        <w:tc>
          <w:tcPr>
            <w:tcW w:w="1485" w:type="dxa"/>
            <w:shd w:val="clear" w:color="auto" w:fill="auto"/>
            <w:vAlign w:val="center"/>
          </w:tcPr>
          <w:p w:rsidR="00936D48" w:rsidRPr="000F514C" w:rsidRDefault="00936D48" w:rsidP="00116C62">
            <w:pPr>
              <w:jc w:val="center"/>
            </w:pPr>
            <w:r w:rsidRPr="000F514C">
              <w:t>TAK-2pkt.</w:t>
            </w:r>
          </w:p>
          <w:p w:rsidR="00936D48" w:rsidRPr="000F514C" w:rsidRDefault="00936D48" w:rsidP="00116C62">
            <w:pPr>
              <w:jc w:val="center"/>
            </w:pPr>
            <w:r w:rsidRPr="000F514C">
              <w:t>NIE-0pkt.</w:t>
            </w:r>
          </w:p>
        </w:tc>
        <w:tc>
          <w:tcPr>
            <w:tcW w:w="2220" w:type="dxa"/>
          </w:tcPr>
          <w:p w:rsidR="00936D48" w:rsidRPr="000F514C" w:rsidRDefault="00936D48" w:rsidP="00116C62">
            <w:pPr>
              <w:jc w:val="center"/>
            </w:pPr>
          </w:p>
        </w:tc>
      </w:tr>
    </w:tbl>
    <w:p w:rsidR="00116C62" w:rsidRPr="000F514C" w:rsidRDefault="00116C62" w:rsidP="00116C62">
      <w:pPr>
        <w:jc w:val="both"/>
      </w:pPr>
    </w:p>
    <w:p w:rsidR="00116C62" w:rsidRPr="000F514C" w:rsidRDefault="00116C62" w:rsidP="00BA2A60">
      <w:pPr>
        <w:pStyle w:val="Akapitzlist"/>
        <w:numPr>
          <w:ilvl w:val="0"/>
          <w:numId w:val="28"/>
        </w:numPr>
        <w:spacing w:after="160" w:line="259" w:lineRule="auto"/>
        <w:jc w:val="both"/>
        <w:rPr>
          <w:b/>
        </w:rPr>
      </w:pPr>
      <w:r w:rsidRPr="000F514C">
        <w:rPr>
          <w:b/>
        </w:rPr>
        <w:t>Drzwi wewnętrzne:</w:t>
      </w:r>
    </w:p>
    <w:p w:rsidR="00116C62" w:rsidRPr="000F514C" w:rsidRDefault="0073027F" w:rsidP="00116C62">
      <w:pPr>
        <w:jc w:val="both"/>
      </w:pPr>
      <w:r w:rsidRPr="000F514C">
        <w:t xml:space="preserve">2.1 </w:t>
      </w:r>
      <w:r w:rsidR="00116C62" w:rsidRPr="000F514C">
        <w:t xml:space="preserve">PARAMETRY MINIMALNE – </w:t>
      </w:r>
      <w:r w:rsidR="00116C62" w:rsidRPr="000F514C">
        <w:rPr>
          <w:b/>
        </w:rPr>
        <w:t>WYMAGANE</w:t>
      </w:r>
      <w:r w:rsidR="00116C62" w:rsidRPr="000F514C">
        <w:t>:</w:t>
      </w: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5670"/>
        <w:gridCol w:w="1418"/>
        <w:gridCol w:w="1452"/>
      </w:tblGrid>
      <w:tr w:rsidR="00116C62" w:rsidRPr="000F514C" w:rsidTr="00116C62">
        <w:trPr>
          <w:trHeight w:val="731"/>
        </w:trPr>
        <w:tc>
          <w:tcPr>
            <w:tcW w:w="562" w:type="dxa"/>
            <w:shd w:val="clear" w:color="auto" w:fill="auto"/>
            <w:vAlign w:val="center"/>
          </w:tcPr>
          <w:p w:rsidR="00116C62" w:rsidRPr="000F514C" w:rsidRDefault="00116C62" w:rsidP="00116C62">
            <w:pPr>
              <w:jc w:val="center"/>
            </w:pPr>
            <w:r w:rsidRPr="000F514C">
              <w:t>Lp.</w:t>
            </w:r>
          </w:p>
        </w:tc>
        <w:tc>
          <w:tcPr>
            <w:tcW w:w="5670" w:type="dxa"/>
            <w:shd w:val="clear" w:color="auto" w:fill="auto"/>
            <w:vAlign w:val="center"/>
          </w:tcPr>
          <w:p w:rsidR="00116C62" w:rsidRPr="000F514C" w:rsidRDefault="00116C62" w:rsidP="00116C62">
            <w:pPr>
              <w:jc w:val="center"/>
            </w:pPr>
            <w:r w:rsidRPr="000F514C">
              <w:t>CECHA - PARAMETR</w:t>
            </w:r>
          </w:p>
        </w:tc>
        <w:tc>
          <w:tcPr>
            <w:tcW w:w="1418" w:type="dxa"/>
            <w:shd w:val="clear" w:color="auto" w:fill="auto"/>
          </w:tcPr>
          <w:p w:rsidR="00116C62" w:rsidRPr="000F514C" w:rsidRDefault="00116C62" w:rsidP="00116C62">
            <w:pPr>
              <w:jc w:val="center"/>
            </w:pPr>
            <w:r w:rsidRPr="000F514C">
              <w:t xml:space="preserve">SPEŁNIA </w:t>
            </w:r>
          </w:p>
          <w:p w:rsidR="00116C62" w:rsidRPr="000F514C" w:rsidRDefault="00116C62" w:rsidP="00116C62">
            <w:pPr>
              <w:jc w:val="center"/>
            </w:pPr>
            <w:r w:rsidRPr="000F514C">
              <w:t>- oferta ważna</w:t>
            </w:r>
          </w:p>
        </w:tc>
        <w:tc>
          <w:tcPr>
            <w:tcW w:w="1452" w:type="dxa"/>
            <w:shd w:val="clear" w:color="auto" w:fill="auto"/>
          </w:tcPr>
          <w:p w:rsidR="00116C62" w:rsidRPr="000F514C" w:rsidRDefault="00116C62" w:rsidP="00116C62">
            <w:pPr>
              <w:jc w:val="center"/>
            </w:pPr>
            <w:r w:rsidRPr="000F514C">
              <w:t>NIE SPEŁNIA</w:t>
            </w:r>
          </w:p>
          <w:p w:rsidR="00116C62" w:rsidRPr="000F514C" w:rsidRDefault="00116C62" w:rsidP="00116C62">
            <w:pPr>
              <w:jc w:val="center"/>
            </w:pPr>
            <w:r w:rsidRPr="000F514C">
              <w:t>- odrzucenie</w:t>
            </w:r>
          </w:p>
          <w:p w:rsidR="00116C62" w:rsidRPr="000F514C" w:rsidRDefault="00116C62" w:rsidP="00116C62">
            <w:pPr>
              <w:jc w:val="center"/>
            </w:pPr>
            <w:r w:rsidRPr="000F514C">
              <w:t>oferty</w:t>
            </w:r>
          </w:p>
        </w:tc>
      </w:tr>
      <w:tr w:rsidR="00116C62" w:rsidRPr="000F514C" w:rsidTr="00116C62">
        <w:trPr>
          <w:trHeight w:val="452"/>
        </w:trPr>
        <w:tc>
          <w:tcPr>
            <w:tcW w:w="562" w:type="dxa"/>
            <w:shd w:val="clear" w:color="auto" w:fill="auto"/>
            <w:vAlign w:val="center"/>
          </w:tcPr>
          <w:p w:rsidR="00116C62" w:rsidRPr="000F514C" w:rsidRDefault="00116C62" w:rsidP="00116C62">
            <w:pPr>
              <w:jc w:val="center"/>
            </w:pPr>
            <w:r w:rsidRPr="000F514C">
              <w:t>1.</w:t>
            </w:r>
          </w:p>
        </w:tc>
        <w:tc>
          <w:tcPr>
            <w:tcW w:w="5670" w:type="dxa"/>
            <w:shd w:val="clear" w:color="auto" w:fill="auto"/>
          </w:tcPr>
          <w:p w:rsidR="00116C62" w:rsidRPr="000F514C" w:rsidRDefault="00116C62" w:rsidP="00116C62">
            <w:pPr>
              <w:jc w:val="both"/>
            </w:pPr>
            <w:r w:rsidRPr="000F514C">
              <w:t xml:space="preserve">Skrzydła drzwi drewniane, posiadające Atest Higieniczny dopuszczający do stosowania w obiektach służby zdrowia – zarówno skrzydło jak i ościeżnica </w:t>
            </w:r>
          </w:p>
        </w:tc>
        <w:tc>
          <w:tcPr>
            <w:tcW w:w="1418" w:type="dxa"/>
            <w:shd w:val="clear" w:color="auto" w:fill="auto"/>
          </w:tcPr>
          <w:p w:rsidR="00116C62" w:rsidRPr="000F514C" w:rsidRDefault="00116C62" w:rsidP="00116C62">
            <w:pPr>
              <w:jc w:val="both"/>
            </w:pPr>
          </w:p>
        </w:tc>
        <w:tc>
          <w:tcPr>
            <w:tcW w:w="1452" w:type="dxa"/>
            <w:shd w:val="clear" w:color="auto" w:fill="auto"/>
          </w:tcPr>
          <w:p w:rsidR="00116C62" w:rsidRPr="000F514C" w:rsidRDefault="00116C62" w:rsidP="00116C62">
            <w:pPr>
              <w:jc w:val="both"/>
            </w:pPr>
          </w:p>
        </w:tc>
      </w:tr>
      <w:tr w:rsidR="00116C62" w:rsidRPr="000F514C" w:rsidTr="00116C62">
        <w:trPr>
          <w:trHeight w:val="452"/>
        </w:trPr>
        <w:tc>
          <w:tcPr>
            <w:tcW w:w="562" w:type="dxa"/>
            <w:shd w:val="clear" w:color="auto" w:fill="auto"/>
            <w:vAlign w:val="center"/>
          </w:tcPr>
          <w:p w:rsidR="00116C62" w:rsidRPr="000F514C" w:rsidRDefault="00116C62" w:rsidP="00116C62">
            <w:pPr>
              <w:jc w:val="center"/>
            </w:pPr>
            <w:r w:rsidRPr="000F514C">
              <w:t>2.</w:t>
            </w:r>
          </w:p>
        </w:tc>
        <w:tc>
          <w:tcPr>
            <w:tcW w:w="5670" w:type="dxa"/>
            <w:shd w:val="clear" w:color="auto" w:fill="auto"/>
          </w:tcPr>
          <w:p w:rsidR="00116C62" w:rsidRPr="000F514C" w:rsidRDefault="00116C62" w:rsidP="00116C62">
            <w:pPr>
              <w:jc w:val="both"/>
            </w:pPr>
            <w:r w:rsidRPr="000F514C">
              <w:t xml:space="preserve">Konstrukcja skrzydła: rama z drewna szlachetnego, płyta wiórowa pełna lub otworowa, obłożona obustronnie płytą HDF o grubości co najmniej 3,2 mm </w:t>
            </w:r>
          </w:p>
        </w:tc>
        <w:tc>
          <w:tcPr>
            <w:tcW w:w="1418" w:type="dxa"/>
            <w:shd w:val="clear" w:color="auto" w:fill="auto"/>
          </w:tcPr>
          <w:p w:rsidR="00116C62" w:rsidRPr="000F514C" w:rsidRDefault="00116C62" w:rsidP="00116C62">
            <w:pPr>
              <w:jc w:val="both"/>
            </w:pPr>
          </w:p>
        </w:tc>
        <w:tc>
          <w:tcPr>
            <w:tcW w:w="1452" w:type="dxa"/>
            <w:shd w:val="clear" w:color="auto" w:fill="auto"/>
          </w:tcPr>
          <w:p w:rsidR="00116C62" w:rsidRPr="000F514C" w:rsidRDefault="00116C62" w:rsidP="00116C62">
            <w:pPr>
              <w:jc w:val="both"/>
            </w:pPr>
          </w:p>
        </w:tc>
      </w:tr>
      <w:tr w:rsidR="00116C62" w:rsidRPr="000F514C" w:rsidTr="00116C62">
        <w:trPr>
          <w:trHeight w:val="452"/>
        </w:trPr>
        <w:tc>
          <w:tcPr>
            <w:tcW w:w="562" w:type="dxa"/>
            <w:shd w:val="clear" w:color="auto" w:fill="auto"/>
            <w:vAlign w:val="center"/>
          </w:tcPr>
          <w:p w:rsidR="00116C62" w:rsidRPr="000F514C" w:rsidRDefault="00116C62" w:rsidP="00116C62">
            <w:pPr>
              <w:jc w:val="center"/>
            </w:pPr>
            <w:r w:rsidRPr="000F514C">
              <w:t>3.</w:t>
            </w:r>
          </w:p>
        </w:tc>
        <w:tc>
          <w:tcPr>
            <w:tcW w:w="5670" w:type="dxa"/>
            <w:shd w:val="clear" w:color="auto" w:fill="auto"/>
          </w:tcPr>
          <w:p w:rsidR="00116C62" w:rsidRPr="000F514C" w:rsidRDefault="00116C62" w:rsidP="00116C62">
            <w:pPr>
              <w:jc w:val="both"/>
            </w:pPr>
            <w:r w:rsidRPr="000F514C">
              <w:t>Okleina skrzydła: laminat CPL lub HPL o grubości co najmniej 0,7 mm</w:t>
            </w:r>
          </w:p>
        </w:tc>
        <w:tc>
          <w:tcPr>
            <w:tcW w:w="1418" w:type="dxa"/>
            <w:shd w:val="clear" w:color="auto" w:fill="auto"/>
          </w:tcPr>
          <w:p w:rsidR="00116C62" w:rsidRPr="000F514C" w:rsidRDefault="00116C62" w:rsidP="00116C62">
            <w:pPr>
              <w:jc w:val="both"/>
            </w:pPr>
          </w:p>
        </w:tc>
        <w:tc>
          <w:tcPr>
            <w:tcW w:w="1452" w:type="dxa"/>
            <w:shd w:val="clear" w:color="auto" w:fill="auto"/>
          </w:tcPr>
          <w:p w:rsidR="00116C62" w:rsidRPr="000F514C" w:rsidRDefault="00116C62" w:rsidP="00116C62">
            <w:pPr>
              <w:jc w:val="both"/>
            </w:pPr>
          </w:p>
        </w:tc>
      </w:tr>
      <w:tr w:rsidR="00116C62" w:rsidRPr="000F514C" w:rsidTr="00116C62">
        <w:trPr>
          <w:trHeight w:val="452"/>
        </w:trPr>
        <w:tc>
          <w:tcPr>
            <w:tcW w:w="562" w:type="dxa"/>
            <w:shd w:val="clear" w:color="auto" w:fill="auto"/>
            <w:vAlign w:val="center"/>
          </w:tcPr>
          <w:p w:rsidR="00116C62" w:rsidRPr="000F514C" w:rsidRDefault="00116C62" w:rsidP="00116C62">
            <w:pPr>
              <w:jc w:val="center"/>
            </w:pPr>
            <w:r w:rsidRPr="000F514C">
              <w:lastRenderedPageBreak/>
              <w:t>4.</w:t>
            </w:r>
          </w:p>
        </w:tc>
        <w:tc>
          <w:tcPr>
            <w:tcW w:w="5670" w:type="dxa"/>
            <w:shd w:val="clear" w:color="auto" w:fill="auto"/>
          </w:tcPr>
          <w:p w:rsidR="00116C62" w:rsidRPr="000F514C" w:rsidRDefault="00116C62" w:rsidP="00116C62">
            <w:pPr>
              <w:jc w:val="both"/>
            </w:pPr>
            <w:r w:rsidRPr="000F514C">
              <w:t>Ościeżnica metalowa ocynkowana, lakierowana fabrycznie proszkowo. Grubość blachy min. 1,5 mm. Posiada uszczelki.</w:t>
            </w:r>
          </w:p>
        </w:tc>
        <w:tc>
          <w:tcPr>
            <w:tcW w:w="1418" w:type="dxa"/>
            <w:shd w:val="clear" w:color="auto" w:fill="auto"/>
          </w:tcPr>
          <w:p w:rsidR="00116C62" w:rsidRPr="000F514C" w:rsidRDefault="00116C62" w:rsidP="00116C62">
            <w:pPr>
              <w:jc w:val="both"/>
            </w:pPr>
          </w:p>
        </w:tc>
        <w:tc>
          <w:tcPr>
            <w:tcW w:w="1452" w:type="dxa"/>
            <w:shd w:val="clear" w:color="auto" w:fill="auto"/>
          </w:tcPr>
          <w:p w:rsidR="00116C62" w:rsidRPr="000F514C" w:rsidRDefault="00116C62" w:rsidP="00116C62">
            <w:pPr>
              <w:jc w:val="both"/>
            </w:pPr>
          </w:p>
        </w:tc>
      </w:tr>
      <w:tr w:rsidR="00116C62" w:rsidRPr="000F514C" w:rsidTr="00116C62">
        <w:trPr>
          <w:trHeight w:val="452"/>
        </w:trPr>
        <w:tc>
          <w:tcPr>
            <w:tcW w:w="562" w:type="dxa"/>
            <w:shd w:val="clear" w:color="auto" w:fill="auto"/>
            <w:vAlign w:val="center"/>
          </w:tcPr>
          <w:p w:rsidR="00116C62" w:rsidRPr="000F514C" w:rsidRDefault="00116C62" w:rsidP="00116C62">
            <w:pPr>
              <w:jc w:val="center"/>
            </w:pPr>
            <w:r w:rsidRPr="000F514C">
              <w:t>5.</w:t>
            </w:r>
          </w:p>
        </w:tc>
        <w:tc>
          <w:tcPr>
            <w:tcW w:w="5670" w:type="dxa"/>
            <w:shd w:val="clear" w:color="auto" w:fill="auto"/>
          </w:tcPr>
          <w:p w:rsidR="00116C62" w:rsidRPr="000F514C" w:rsidRDefault="00116C62" w:rsidP="00116C62">
            <w:pPr>
              <w:jc w:val="both"/>
            </w:pPr>
            <w:r w:rsidRPr="000F514C">
              <w:t>Zawiasy systemowe. Dla drzwi o szerokości przejścia 100 cm wymagane 3 zawiasy na skrzydło</w:t>
            </w:r>
          </w:p>
        </w:tc>
        <w:tc>
          <w:tcPr>
            <w:tcW w:w="1418" w:type="dxa"/>
            <w:shd w:val="clear" w:color="auto" w:fill="auto"/>
          </w:tcPr>
          <w:p w:rsidR="00116C62" w:rsidRPr="000F514C" w:rsidRDefault="00116C62" w:rsidP="00116C62">
            <w:pPr>
              <w:jc w:val="both"/>
            </w:pPr>
          </w:p>
        </w:tc>
        <w:tc>
          <w:tcPr>
            <w:tcW w:w="1452" w:type="dxa"/>
            <w:shd w:val="clear" w:color="auto" w:fill="auto"/>
          </w:tcPr>
          <w:p w:rsidR="00116C62" w:rsidRPr="000F514C" w:rsidRDefault="00116C62" w:rsidP="00116C62">
            <w:pPr>
              <w:jc w:val="both"/>
            </w:pPr>
          </w:p>
        </w:tc>
      </w:tr>
      <w:tr w:rsidR="00116C62" w:rsidRPr="000F514C" w:rsidTr="00116C62">
        <w:trPr>
          <w:trHeight w:val="452"/>
        </w:trPr>
        <w:tc>
          <w:tcPr>
            <w:tcW w:w="562" w:type="dxa"/>
            <w:shd w:val="clear" w:color="auto" w:fill="auto"/>
            <w:vAlign w:val="center"/>
          </w:tcPr>
          <w:p w:rsidR="00116C62" w:rsidRPr="000F514C" w:rsidRDefault="00116C62" w:rsidP="00116C62">
            <w:pPr>
              <w:jc w:val="center"/>
            </w:pPr>
            <w:r w:rsidRPr="000F514C">
              <w:t>6.</w:t>
            </w:r>
          </w:p>
        </w:tc>
        <w:tc>
          <w:tcPr>
            <w:tcW w:w="5670" w:type="dxa"/>
            <w:shd w:val="clear" w:color="auto" w:fill="auto"/>
          </w:tcPr>
          <w:p w:rsidR="00116C62" w:rsidRPr="000F514C" w:rsidRDefault="00116C62" w:rsidP="00116C62">
            <w:pPr>
              <w:jc w:val="both"/>
            </w:pPr>
            <w:r w:rsidRPr="000F514C">
              <w:t>Skrzydła zaopatrzone w "kopacze" dolny i górny - panel ze stali nierdzewnej. Drzwi łazienkowe zaopatrzone w kratkę wentylacyjną w panelu dolnym, zamek łazienkowy, pozostałe wkładka patentowa</w:t>
            </w:r>
          </w:p>
        </w:tc>
        <w:tc>
          <w:tcPr>
            <w:tcW w:w="1418" w:type="dxa"/>
            <w:shd w:val="clear" w:color="auto" w:fill="auto"/>
          </w:tcPr>
          <w:p w:rsidR="00116C62" w:rsidRPr="000F514C" w:rsidRDefault="00116C62" w:rsidP="00116C62">
            <w:pPr>
              <w:jc w:val="both"/>
            </w:pPr>
          </w:p>
        </w:tc>
        <w:tc>
          <w:tcPr>
            <w:tcW w:w="1452" w:type="dxa"/>
            <w:shd w:val="clear" w:color="auto" w:fill="auto"/>
          </w:tcPr>
          <w:p w:rsidR="00116C62" w:rsidRPr="000F514C" w:rsidRDefault="00116C62" w:rsidP="00116C62">
            <w:pPr>
              <w:jc w:val="both"/>
            </w:pPr>
          </w:p>
        </w:tc>
      </w:tr>
    </w:tbl>
    <w:p w:rsidR="00116C62" w:rsidRPr="000F514C" w:rsidRDefault="00116C62" w:rsidP="00116C62">
      <w:pPr>
        <w:jc w:val="both"/>
      </w:pPr>
    </w:p>
    <w:p w:rsidR="00116C62" w:rsidRPr="000F514C" w:rsidRDefault="00116C62" w:rsidP="00116C62">
      <w:pPr>
        <w:jc w:val="both"/>
      </w:pPr>
    </w:p>
    <w:p w:rsidR="00116C62" w:rsidRPr="000F514C" w:rsidRDefault="0073027F" w:rsidP="00116C62">
      <w:pPr>
        <w:jc w:val="both"/>
        <w:rPr>
          <w:b/>
        </w:rPr>
      </w:pPr>
      <w:r w:rsidRPr="000F514C">
        <w:rPr>
          <w:b/>
        </w:rPr>
        <w:t xml:space="preserve">2.2 </w:t>
      </w:r>
      <w:r w:rsidR="00116C62" w:rsidRPr="000F514C">
        <w:rPr>
          <w:b/>
        </w:rPr>
        <w:t>PARAMETRY DODATKOWE (nieobowiązkowe)  – PUNKTOWANE:</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7045"/>
        <w:gridCol w:w="1485"/>
        <w:gridCol w:w="2078"/>
      </w:tblGrid>
      <w:tr w:rsidR="00116C62" w:rsidRPr="000F514C" w:rsidTr="00116C62">
        <w:trPr>
          <w:trHeight w:val="478"/>
        </w:trPr>
        <w:tc>
          <w:tcPr>
            <w:tcW w:w="557" w:type="dxa"/>
            <w:shd w:val="clear" w:color="auto" w:fill="auto"/>
            <w:vAlign w:val="center"/>
          </w:tcPr>
          <w:p w:rsidR="00116C62" w:rsidRPr="000F514C" w:rsidRDefault="00116C62" w:rsidP="00116C62">
            <w:pPr>
              <w:jc w:val="center"/>
            </w:pPr>
            <w:r w:rsidRPr="000F514C">
              <w:t>Lp.</w:t>
            </w:r>
          </w:p>
        </w:tc>
        <w:tc>
          <w:tcPr>
            <w:tcW w:w="7045" w:type="dxa"/>
            <w:shd w:val="clear" w:color="auto" w:fill="auto"/>
            <w:vAlign w:val="center"/>
          </w:tcPr>
          <w:p w:rsidR="00116C62" w:rsidRPr="000F514C" w:rsidRDefault="00116C62" w:rsidP="00116C62">
            <w:pPr>
              <w:jc w:val="center"/>
            </w:pPr>
            <w:r w:rsidRPr="000F514C">
              <w:t>CECHA – PARAMETR</w:t>
            </w:r>
          </w:p>
        </w:tc>
        <w:tc>
          <w:tcPr>
            <w:tcW w:w="1485" w:type="dxa"/>
            <w:shd w:val="clear" w:color="auto" w:fill="auto"/>
            <w:vAlign w:val="center"/>
          </w:tcPr>
          <w:p w:rsidR="00116C62" w:rsidRPr="000F514C" w:rsidRDefault="00116C62" w:rsidP="00116C62">
            <w:pPr>
              <w:spacing w:line="256" w:lineRule="auto"/>
              <w:jc w:val="center"/>
              <w:rPr>
                <w:lang w:eastAsia="en-US"/>
              </w:rPr>
            </w:pPr>
            <w:r w:rsidRPr="000F514C">
              <w:rPr>
                <w:lang w:eastAsia="en-US"/>
              </w:rPr>
              <w:t>Spełnienie warunku</w:t>
            </w:r>
          </w:p>
          <w:p w:rsidR="00116C62" w:rsidRPr="000F514C" w:rsidRDefault="00116C62" w:rsidP="00116C62">
            <w:pPr>
              <w:jc w:val="center"/>
            </w:pPr>
            <w:r w:rsidRPr="000F514C">
              <w:rPr>
                <w:lang w:eastAsia="en-US"/>
              </w:rPr>
              <w:t>TAK/NIE</w:t>
            </w:r>
          </w:p>
        </w:tc>
        <w:tc>
          <w:tcPr>
            <w:tcW w:w="2078" w:type="dxa"/>
          </w:tcPr>
          <w:p w:rsidR="00116C62" w:rsidRPr="000F514C" w:rsidRDefault="00116C62" w:rsidP="00116C62">
            <w:pPr>
              <w:jc w:val="center"/>
            </w:pPr>
            <w:r w:rsidRPr="000F514C">
              <w:rPr>
                <w:lang w:eastAsia="en-US"/>
              </w:rPr>
              <w:t>Potwierdzenie spełnienie wymogu (wypełnia wykonawca)</w:t>
            </w:r>
          </w:p>
        </w:tc>
      </w:tr>
      <w:tr w:rsidR="00116C62" w:rsidRPr="000F514C" w:rsidTr="00116C62">
        <w:trPr>
          <w:trHeight w:val="478"/>
        </w:trPr>
        <w:tc>
          <w:tcPr>
            <w:tcW w:w="557" w:type="dxa"/>
            <w:shd w:val="clear" w:color="auto" w:fill="auto"/>
            <w:vAlign w:val="center"/>
          </w:tcPr>
          <w:p w:rsidR="00116C62" w:rsidRPr="000F514C" w:rsidRDefault="00116C62" w:rsidP="00116C62">
            <w:pPr>
              <w:jc w:val="center"/>
            </w:pPr>
            <w:r w:rsidRPr="000F514C">
              <w:t>1.</w:t>
            </w:r>
          </w:p>
        </w:tc>
        <w:tc>
          <w:tcPr>
            <w:tcW w:w="7045" w:type="dxa"/>
            <w:shd w:val="clear" w:color="auto" w:fill="auto"/>
            <w:vAlign w:val="center"/>
          </w:tcPr>
          <w:p w:rsidR="00116C62" w:rsidRPr="000F514C" w:rsidRDefault="00116C62" w:rsidP="00116C62">
            <w:r w:rsidRPr="000F514C">
              <w:t>Wykonanie drzwi między korytarzem a pokojami w klasie izolacyjności akustycznej Rw=27dB</w:t>
            </w:r>
          </w:p>
        </w:tc>
        <w:tc>
          <w:tcPr>
            <w:tcW w:w="1485" w:type="dxa"/>
            <w:shd w:val="clear" w:color="auto" w:fill="auto"/>
            <w:vAlign w:val="center"/>
          </w:tcPr>
          <w:p w:rsidR="00116C62" w:rsidRPr="000F514C" w:rsidRDefault="00116C62" w:rsidP="00116C62">
            <w:pPr>
              <w:jc w:val="center"/>
            </w:pPr>
            <w:r w:rsidRPr="000F514C">
              <w:t>TAK-5pkt.</w:t>
            </w:r>
          </w:p>
          <w:p w:rsidR="00116C62" w:rsidRPr="000F514C" w:rsidRDefault="00116C62" w:rsidP="00116C62">
            <w:pPr>
              <w:jc w:val="center"/>
            </w:pPr>
            <w:r w:rsidRPr="000F514C">
              <w:t>NIE – 0pkt.</w:t>
            </w:r>
          </w:p>
        </w:tc>
        <w:tc>
          <w:tcPr>
            <w:tcW w:w="2078" w:type="dxa"/>
          </w:tcPr>
          <w:p w:rsidR="00116C62" w:rsidRPr="000F514C" w:rsidRDefault="00116C62" w:rsidP="00116C62">
            <w:pPr>
              <w:jc w:val="center"/>
            </w:pPr>
          </w:p>
        </w:tc>
      </w:tr>
      <w:tr w:rsidR="00116C62" w:rsidRPr="000F514C" w:rsidTr="00116C62">
        <w:trPr>
          <w:trHeight w:val="478"/>
        </w:trPr>
        <w:tc>
          <w:tcPr>
            <w:tcW w:w="557" w:type="dxa"/>
            <w:shd w:val="clear" w:color="auto" w:fill="auto"/>
            <w:vAlign w:val="center"/>
          </w:tcPr>
          <w:p w:rsidR="00116C62" w:rsidRPr="000F514C" w:rsidRDefault="00116C62" w:rsidP="00116C62">
            <w:pPr>
              <w:jc w:val="center"/>
            </w:pPr>
            <w:r w:rsidRPr="000F514C">
              <w:t>2.</w:t>
            </w:r>
          </w:p>
        </w:tc>
        <w:tc>
          <w:tcPr>
            <w:tcW w:w="7045" w:type="dxa"/>
            <w:shd w:val="clear" w:color="auto" w:fill="auto"/>
            <w:vAlign w:val="center"/>
          </w:tcPr>
          <w:p w:rsidR="00116C62" w:rsidRPr="000F514C" w:rsidRDefault="00116C62" w:rsidP="00116C62">
            <w:r w:rsidRPr="000F514C">
              <w:t>Wykonanie drzwi między korytarzem a pokojami w klasie izolacyjności akustycznej Rw=32dB</w:t>
            </w:r>
          </w:p>
        </w:tc>
        <w:tc>
          <w:tcPr>
            <w:tcW w:w="1485" w:type="dxa"/>
            <w:shd w:val="clear" w:color="auto" w:fill="auto"/>
            <w:vAlign w:val="center"/>
          </w:tcPr>
          <w:p w:rsidR="00116C62" w:rsidRPr="000F514C" w:rsidRDefault="00116C62" w:rsidP="00116C62">
            <w:pPr>
              <w:jc w:val="center"/>
            </w:pPr>
            <w:r w:rsidRPr="000F514C">
              <w:t>TAK-10pkt.</w:t>
            </w:r>
          </w:p>
          <w:p w:rsidR="00116C62" w:rsidRPr="000F514C" w:rsidRDefault="00116C62" w:rsidP="00116C62">
            <w:pPr>
              <w:jc w:val="center"/>
            </w:pPr>
            <w:r w:rsidRPr="000F514C">
              <w:t xml:space="preserve">NIE-0pkt. </w:t>
            </w:r>
          </w:p>
        </w:tc>
        <w:tc>
          <w:tcPr>
            <w:tcW w:w="2078" w:type="dxa"/>
          </w:tcPr>
          <w:p w:rsidR="00116C62" w:rsidRPr="000F514C" w:rsidRDefault="00116C62" w:rsidP="00116C62">
            <w:pPr>
              <w:jc w:val="center"/>
            </w:pPr>
          </w:p>
        </w:tc>
      </w:tr>
      <w:tr w:rsidR="00116C62" w:rsidRPr="000F514C" w:rsidTr="00116C62">
        <w:trPr>
          <w:trHeight w:val="478"/>
        </w:trPr>
        <w:tc>
          <w:tcPr>
            <w:tcW w:w="557" w:type="dxa"/>
            <w:shd w:val="clear" w:color="auto" w:fill="auto"/>
            <w:vAlign w:val="center"/>
          </w:tcPr>
          <w:p w:rsidR="00116C62" w:rsidRPr="000F514C" w:rsidRDefault="00116C62" w:rsidP="00116C62">
            <w:pPr>
              <w:jc w:val="center"/>
            </w:pPr>
            <w:r w:rsidRPr="000F514C">
              <w:t>3.</w:t>
            </w:r>
          </w:p>
        </w:tc>
        <w:tc>
          <w:tcPr>
            <w:tcW w:w="7045" w:type="dxa"/>
            <w:shd w:val="clear" w:color="auto" w:fill="auto"/>
            <w:vAlign w:val="center"/>
          </w:tcPr>
          <w:p w:rsidR="00116C62" w:rsidRPr="000F514C" w:rsidRDefault="00116C62" w:rsidP="00116C62">
            <w:pPr>
              <w:jc w:val="both"/>
            </w:pPr>
            <w:r w:rsidRPr="000F514C">
              <w:t>Zastosowanie 3 zawiasów na skrzydło dla wszystkich drzwi</w:t>
            </w:r>
          </w:p>
        </w:tc>
        <w:tc>
          <w:tcPr>
            <w:tcW w:w="1485" w:type="dxa"/>
            <w:shd w:val="clear" w:color="auto" w:fill="auto"/>
            <w:vAlign w:val="center"/>
          </w:tcPr>
          <w:p w:rsidR="00116C62" w:rsidRPr="000F514C" w:rsidRDefault="00116C62" w:rsidP="00116C62">
            <w:pPr>
              <w:jc w:val="center"/>
            </w:pPr>
            <w:r w:rsidRPr="000F514C">
              <w:t>TAK-3pkt.</w:t>
            </w:r>
          </w:p>
          <w:p w:rsidR="00116C62" w:rsidRPr="000F514C" w:rsidRDefault="00116C62" w:rsidP="00116C62">
            <w:pPr>
              <w:jc w:val="center"/>
            </w:pPr>
            <w:r w:rsidRPr="000F514C">
              <w:t>NIE-0pkt.</w:t>
            </w:r>
          </w:p>
        </w:tc>
        <w:tc>
          <w:tcPr>
            <w:tcW w:w="2078" w:type="dxa"/>
          </w:tcPr>
          <w:p w:rsidR="00116C62" w:rsidRPr="000F514C" w:rsidRDefault="00116C62" w:rsidP="00116C62">
            <w:pPr>
              <w:jc w:val="center"/>
            </w:pPr>
          </w:p>
        </w:tc>
      </w:tr>
      <w:tr w:rsidR="00116C62" w:rsidRPr="000F514C" w:rsidTr="00116C62">
        <w:trPr>
          <w:trHeight w:val="478"/>
        </w:trPr>
        <w:tc>
          <w:tcPr>
            <w:tcW w:w="557" w:type="dxa"/>
            <w:shd w:val="clear" w:color="auto" w:fill="auto"/>
            <w:vAlign w:val="center"/>
          </w:tcPr>
          <w:p w:rsidR="00116C62" w:rsidRPr="000F514C" w:rsidRDefault="00116C62" w:rsidP="00116C62">
            <w:pPr>
              <w:jc w:val="center"/>
            </w:pPr>
            <w:r w:rsidRPr="000F514C">
              <w:t>4.</w:t>
            </w:r>
          </w:p>
        </w:tc>
        <w:tc>
          <w:tcPr>
            <w:tcW w:w="7045" w:type="dxa"/>
            <w:shd w:val="clear" w:color="auto" w:fill="auto"/>
            <w:vAlign w:val="center"/>
          </w:tcPr>
          <w:p w:rsidR="00116C62" w:rsidRPr="000F514C" w:rsidRDefault="00116C62" w:rsidP="00116C62">
            <w:pPr>
              <w:jc w:val="both"/>
            </w:pPr>
            <w:r w:rsidRPr="000F514C">
              <w:t>Obłożenie obustronne skrzydeł płytą HDF o grubości 4 mm lub więcej</w:t>
            </w:r>
          </w:p>
        </w:tc>
        <w:tc>
          <w:tcPr>
            <w:tcW w:w="1485" w:type="dxa"/>
            <w:shd w:val="clear" w:color="auto" w:fill="auto"/>
            <w:vAlign w:val="center"/>
          </w:tcPr>
          <w:p w:rsidR="00116C62" w:rsidRPr="000F514C" w:rsidRDefault="00116C62" w:rsidP="00116C62">
            <w:pPr>
              <w:jc w:val="center"/>
            </w:pPr>
            <w:r w:rsidRPr="000F514C">
              <w:t>TAK-5pkt.</w:t>
            </w:r>
          </w:p>
          <w:p w:rsidR="00116C62" w:rsidRPr="000F514C" w:rsidRDefault="00116C62" w:rsidP="00116C62">
            <w:pPr>
              <w:jc w:val="center"/>
            </w:pPr>
            <w:r w:rsidRPr="000F514C">
              <w:t>NIE-0pkt.</w:t>
            </w:r>
          </w:p>
        </w:tc>
        <w:tc>
          <w:tcPr>
            <w:tcW w:w="2078" w:type="dxa"/>
          </w:tcPr>
          <w:p w:rsidR="00116C62" w:rsidRPr="000F514C" w:rsidRDefault="00116C62" w:rsidP="00116C62">
            <w:pPr>
              <w:jc w:val="center"/>
            </w:pPr>
          </w:p>
        </w:tc>
      </w:tr>
      <w:tr w:rsidR="00116C62" w:rsidRPr="000F514C" w:rsidTr="00116C62">
        <w:trPr>
          <w:trHeight w:val="478"/>
        </w:trPr>
        <w:tc>
          <w:tcPr>
            <w:tcW w:w="557" w:type="dxa"/>
            <w:shd w:val="clear" w:color="auto" w:fill="auto"/>
            <w:vAlign w:val="center"/>
          </w:tcPr>
          <w:p w:rsidR="00116C62" w:rsidRPr="000F514C" w:rsidRDefault="00116C62" w:rsidP="00116C62">
            <w:pPr>
              <w:jc w:val="center"/>
            </w:pPr>
            <w:r w:rsidRPr="000F514C">
              <w:t>5.</w:t>
            </w:r>
          </w:p>
        </w:tc>
        <w:tc>
          <w:tcPr>
            <w:tcW w:w="7045" w:type="dxa"/>
            <w:shd w:val="clear" w:color="auto" w:fill="auto"/>
            <w:vAlign w:val="center"/>
          </w:tcPr>
          <w:p w:rsidR="00116C62" w:rsidRPr="000F514C" w:rsidRDefault="00116C62" w:rsidP="00116C62">
            <w:r w:rsidRPr="000F514C">
              <w:t>Wykonanie drzwi w okleinie HPL o grubości 1,0 mm lub więcej</w:t>
            </w:r>
          </w:p>
        </w:tc>
        <w:tc>
          <w:tcPr>
            <w:tcW w:w="1485" w:type="dxa"/>
            <w:shd w:val="clear" w:color="auto" w:fill="auto"/>
            <w:vAlign w:val="center"/>
          </w:tcPr>
          <w:p w:rsidR="00116C62" w:rsidRPr="000F514C" w:rsidRDefault="00116C62" w:rsidP="00116C62">
            <w:pPr>
              <w:jc w:val="center"/>
            </w:pPr>
            <w:r w:rsidRPr="000F514C">
              <w:t>TAK-5pkt.</w:t>
            </w:r>
          </w:p>
          <w:p w:rsidR="00116C62" w:rsidRPr="000F514C" w:rsidRDefault="00116C62" w:rsidP="00116C62">
            <w:pPr>
              <w:jc w:val="center"/>
            </w:pPr>
            <w:r w:rsidRPr="000F514C">
              <w:t>NIE-0pkt.</w:t>
            </w:r>
          </w:p>
        </w:tc>
        <w:tc>
          <w:tcPr>
            <w:tcW w:w="2078" w:type="dxa"/>
          </w:tcPr>
          <w:p w:rsidR="00116C62" w:rsidRPr="000F514C" w:rsidRDefault="00116C62" w:rsidP="00116C62">
            <w:pPr>
              <w:jc w:val="center"/>
            </w:pPr>
          </w:p>
        </w:tc>
      </w:tr>
    </w:tbl>
    <w:p w:rsidR="00116C62" w:rsidRPr="000F514C" w:rsidRDefault="00116C62" w:rsidP="00116C62">
      <w:pPr>
        <w:pStyle w:val="Akapitzlist"/>
        <w:jc w:val="both"/>
        <w:rPr>
          <w:rFonts w:asciiTheme="minorHAnsi" w:hAnsiTheme="minorHAnsi"/>
          <w:b/>
        </w:rPr>
      </w:pPr>
    </w:p>
    <w:p w:rsidR="00116C62" w:rsidRPr="000F514C" w:rsidRDefault="00116C62" w:rsidP="00116C62">
      <w:pPr>
        <w:pStyle w:val="Akapitzlist"/>
        <w:jc w:val="both"/>
        <w:rPr>
          <w:rFonts w:asciiTheme="minorHAnsi" w:hAnsiTheme="minorHAnsi"/>
          <w:b/>
        </w:rPr>
      </w:pPr>
    </w:p>
    <w:p w:rsidR="00116C62" w:rsidRPr="000F514C" w:rsidRDefault="00116C62" w:rsidP="00BA2A60">
      <w:pPr>
        <w:pStyle w:val="Akapitzlist"/>
        <w:numPr>
          <w:ilvl w:val="0"/>
          <w:numId w:val="28"/>
        </w:numPr>
        <w:jc w:val="both"/>
        <w:rPr>
          <w:rFonts w:asciiTheme="minorHAnsi" w:hAnsiTheme="minorHAnsi"/>
          <w:b/>
        </w:rPr>
      </w:pPr>
      <w:r w:rsidRPr="000F514C">
        <w:rPr>
          <w:rFonts w:asciiTheme="minorHAnsi" w:hAnsiTheme="minorHAnsi"/>
          <w:b/>
        </w:rPr>
        <w:t>Centrale wentylacyjne i agregaty chłodnicze</w:t>
      </w:r>
    </w:p>
    <w:p w:rsidR="00116C62" w:rsidRPr="000F514C" w:rsidRDefault="0073027F" w:rsidP="00116C62">
      <w:pPr>
        <w:jc w:val="both"/>
      </w:pPr>
      <w:r w:rsidRPr="000F514C">
        <w:t xml:space="preserve">3.1 </w:t>
      </w:r>
      <w:r w:rsidR="00116C62" w:rsidRPr="000F514C">
        <w:t xml:space="preserve">PARAMETRY MINIMALNE – </w:t>
      </w:r>
      <w:r w:rsidR="00116C62" w:rsidRPr="000F514C">
        <w:rPr>
          <w:b/>
        </w:rPr>
        <w:t>WYMAGANE</w:t>
      </w:r>
      <w:r w:rsidR="00116C62" w:rsidRPr="000F514C">
        <w:t>:</w:t>
      </w: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5670"/>
        <w:gridCol w:w="1418"/>
        <w:gridCol w:w="1452"/>
      </w:tblGrid>
      <w:tr w:rsidR="00116C62" w:rsidRPr="000F514C" w:rsidTr="00116C62">
        <w:trPr>
          <w:trHeight w:val="731"/>
        </w:trPr>
        <w:tc>
          <w:tcPr>
            <w:tcW w:w="562" w:type="dxa"/>
            <w:shd w:val="clear" w:color="auto" w:fill="auto"/>
            <w:vAlign w:val="center"/>
          </w:tcPr>
          <w:p w:rsidR="00116C62" w:rsidRPr="000F514C" w:rsidRDefault="00116C62" w:rsidP="00116C62">
            <w:pPr>
              <w:jc w:val="center"/>
            </w:pPr>
            <w:r w:rsidRPr="000F514C">
              <w:t>Lp.</w:t>
            </w:r>
          </w:p>
        </w:tc>
        <w:tc>
          <w:tcPr>
            <w:tcW w:w="5670" w:type="dxa"/>
            <w:shd w:val="clear" w:color="auto" w:fill="auto"/>
            <w:vAlign w:val="center"/>
          </w:tcPr>
          <w:p w:rsidR="00116C62" w:rsidRPr="000F514C" w:rsidRDefault="00116C62" w:rsidP="00116C62">
            <w:pPr>
              <w:jc w:val="center"/>
            </w:pPr>
            <w:r w:rsidRPr="000F514C">
              <w:t>CECHA - PARAMETR</w:t>
            </w:r>
          </w:p>
        </w:tc>
        <w:tc>
          <w:tcPr>
            <w:tcW w:w="1418" w:type="dxa"/>
            <w:shd w:val="clear" w:color="auto" w:fill="auto"/>
          </w:tcPr>
          <w:p w:rsidR="00116C62" w:rsidRPr="000F514C" w:rsidRDefault="00116C62" w:rsidP="00116C62">
            <w:pPr>
              <w:jc w:val="center"/>
            </w:pPr>
            <w:r w:rsidRPr="000F514C">
              <w:t xml:space="preserve">SPEŁNIA </w:t>
            </w:r>
          </w:p>
          <w:p w:rsidR="00116C62" w:rsidRPr="000F514C" w:rsidRDefault="00116C62" w:rsidP="00116C62">
            <w:pPr>
              <w:jc w:val="center"/>
            </w:pPr>
            <w:r w:rsidRPr="000F514C">
              <w:t>- oferta ważna</w:t>
            </w:r>
          </w:p>
        </w:tc>
        <w:tc>
          <w:tcPr>
            <w:tcW w:w="1452" w:type="dxa"/>
            <w:shd w:val="clear" w:color="auto" w:fill="auto"/>
          </w:tcPr>
          <w:p w:rsidR="00116C62" w:rsidRPr="000F514C" w:rsidRDefault="00116C62" w:rsidP="00116C62">
            <w:pPr>
              <w:jc w:val="center"/>
            </w:pPr>
            <w:r w:rsidRPr="000F514C">
              <w:t>NIE SPEŁNIA</w:t>
            </w:r>
          </w:p>
          <w:p w:rsidR="00116C62" w:rsidRPr="000F514C" w:rsidRDefault="00116C62" w:rsidP="00116C62">
            <w:pPr>
              <w:jc w:val="center"/>
            </w:pPr>
            <w:r w:rsidRPr="000F514C">
              <w:t>- odrzucenie</w:t>
            </w:r>
          </w:p>
          <w:p w:rsidR="00116C62" w:rsidRPr="000F514C" w:rsidRDefault="00116C62" w:rsidP="00116C62">
            <w:pPr>
              <w:jc w:val="center"/>
            </w:pPr>
            <w:r w:rsidRPr="000F514C">
              <w:t>oferty</w:t>
            </w:r>
          </w:p>
        </w:tc>
      </w:tr>
      <w:tr w:rsidR="00116C62" w:rsidRPr="000F514C" w:rsidTr="00116C62">
        <w:trPr>
          <w:trHeight w:val="452"/>
        </w:trPr>
        <w:tc>
          <w:tcPr>
            <w:tcW w:w="562" w:type="dxa"/>
            <w:shd w:val="clear" w:color="auto" w:fill="auto"/>
            <w:vAlign w:val="center"/>
          </w:tcPr>
          <w:p w:rsidR="00116C62" w:rsidRPr="000F514C" w:rsidRDefault="00116C62" w:rsidP="00116C62">
            <w:pPr>
              <w:jc w:val="center"/>
            </w:pPr>
            <w:r w:rsidRPr="000F514C">
              <w:t>1.</w:t>
            </w:r>
          </w:p>
        </w:tc>
        <w:tc>
          <w:tcPr>
            <w:tcW w:w="5670" w:type="dxa"/>
            <w:shd w:val="clear" w:color="auto" w:fill="auto"/>
          </w:tcPr>
          <w:p w:rsidR="00116C62" w:rsidRPr="000F514C" w:rsidRDefault="00116C62" w:rsidP="00116C62">
            <w:pPr>
              <w:jc w:val="both"/>
            </w:pPr>
            <w:r w:rsidRPr="000F514C">
              <w:t xml:space="preserve">Centrala wentylacyjna winna spełniać Rozporządzenie Komisji Europejskiej nr 1253/2014 w sprawie wymogów dotyczących </w:t>
            </w:r>
            <w:proofErr w:type="spellStart"/>
            <w:r w:rsidRPr="000F514C">
              <w:t>ekoprojektu</w:t>
            </w:r>
            <w:proofErr w:type="spellEnd"/>
            <w:r w:rsidRPr="000F514C">
              <w:t xml:space="preserve"> dla systemów wentylacyjnych (sprawność cieplna układu odzysku ciepła UOC)</w:t>
            </w:r>
          </w:p>
        </w:tc>
        <w:tc>
          <w:tcPr>
            <w:tcW w:w="1418" w:type="dxa"/>
            <w:shd w:val="clear" w:color="auto" w:fill="auto"/>
          </w:tcPr>
          <w:p w:rsidR="00116C62" w:rsidRPr="000F514C" w:rsidRDefault="00116C62" w:rsidP="00116C62">
            <w:pPr>
              <w:jc w:val="both"/>
            </w:pPr>
          </w:p>
        </w:tc>
        <w:tc>
          <w:tcPr>
            <w:tcW w:w="1452" w:type="dxa"/>
            <w:shd w:val="clear" w:color="auto" w:fill="auto"/>
          </w:tcPr>
          <w:p w:rsidR="00116C62" w:rsidRPr="000F514C" w:rsidRDefault="00116C62" w:rsidP="00116C62">
            <w:pPr>
              <w:jc w:val="both"/>
            </w:pPr>
          </w:p>
        </w:tc>
      </w:tr>
      <w:tr w:rsidR="00116C62" w:rsidRPr="000F514C" w:rsidTr="00116C62">
        <w:trPr>
          <w:trHeight w:val="635"/>
        </w:trPr>
        <w:tc>
          <w:tcPr>
            <w:tcW w:w="562" w:type="dxa"/>
            <w:shd w:val="clear" w:color="auto" w:fill="auto"/>
            <w:vAlign w:val="center"/>
          </w:tcPr>
          <w:p w:rsidR="00116C62" w:rsidRPr="000F514C" w:rsidRDefault="00116C62" w:rsidP="00116C62">
            <w:pPr>
              <w:jc w:val="center"/>
            </w:pPr>
            <w:r w:rsidRPr="000F514C">
              <w:t>2.</w:t>
            </w:r>
          </w:p>
        </w:tc>
        <w:tc>
          <w:tcPr>
            <w:tcW w:w="5670" w:type="dxa"/>
            <w:shd w:val="clear" w:color="auto" w:fill="auto"/>
          </w:tcPr>
          <w:p w:rsidR="00116C62" w:rsidRPr="000F514C" w:rsidRDefault="00116C62" w:rsidP="00116C62">
            <w:pPr>
              <w:jc w:val="both"/>
            </w:pPr>
            <w:r w:rsidRPr="000F514C">
              <w:t>Współczynnik przenikania ciepła do obudowy centrali , klasa co najmniej T2</w:t>
            </w:r>
          </w:p>
        </w:tc>
        <w:tc>
          <w:tcPr>
            <w:tcW w:w="1418" w:type="dxa"/>
            <w:shd w:val="clear" w:color="auto" w:fill="auto"/>
          </w:tcPr>
          <w:p w:rsidR="00116C62" w:rsidRPr="000F514C" w:rsidRDefault="00116C62" w:rsidP="00116C62">
            <w:pPr>
              <w:jc w:val="both"/>
            </w:pPr>
          </w:p>
        </w:tc>
        <w:tc>
          <w:tcPr>
            <w:tcW w:w="1452" w:type="dxa"/>
            <w:shd w:val="clear" w:color="auto" w:fill="auto"/>
          </w:tcPr>
          <w:p w:rsidR="00116C62" w:rsidRPr="000F514C" w:rsidRDefault="00116C62" w:rsidP="00116C62">
            <w:pPr>
              <w:jc w:val="both"/>
            </w:pPr>
          </w:p>
        </w:tc>
      </w:tr>
      <w:tr w:rsidR="00116C62" w:rsidRPr="000F514C" w:rsidTr="00116C62">
        <w:trPr>
          <w:trHeight w:val="452"/>
        </w:trPr>
        <w:tc>
          <w:tcPr>
            <w:tcW w:w="562" w:type="dxa"/>
            <w:shd w:val="clear" w:color="auto" w:fill="auto"/>
            <w:vAlign w:val="center"/>
          </w:tcPr>
          <w:p w:rsidR="00116C62" w:rsidRPr="000F514C" w:rsidRDefault="00116C62" w:rsidP="00116C62">
            <w:pPr>
              <w:jc w:val="center"/>
            </w:pPr>
            <w:r w:rsidRPr="000F514C">
              <w:lastRenderedPageBreak/>
              <w:t>3.</w:t>
            </w:r>
          </w:p>
        </w:tc>
        <w:tc>
          <w:tcPr>
            <w:tcW w:w="5670" w:type="dxa"/>
            <w:shd w:val="clear" w:color="auto" w:fill="auto"/>
          </w:tcPr>
          <w:p w:rsidR="00116C62" w:rsidRPr="000F514C" w:rsidRDefault="00116C62" w:rsidP="00116C62">
            <w:pPr>
              <w:jc w:val="both"/>
            </w:pPr>
            <w:r w:rsidRPr="000F514C">
              <w:t>Klasa efektywności energetycznej centrali wentylacyjnej A</w:t>
            </w:r>
          </w:p>
        </w:tc>
        <w:tc>
          <w:tcPr>
            <w:tcW w:w="1418" w:type="dxa"/>
            <w:shd w:val="clear" w:color="auto" w:fill="auto"/>
          </w:tcPr>
          <w:p w:rsidR="00116C62" w:rsidRPr="000F514C" w:rsidRDefault="00116C62" w:rsidP="00116C62">
            <w:pPr>
              <w:jc w:val="both"/>
            </w:pPr>
          </w:p>
        </w:tc>
        <w:tc>
          <w:tcPr>
            <w:tcW w:w="1452" w:type="dxa"/>
            <w:shd w:val="clear" w:color="auto" w:fill="auto"/>
          </w:tcPr>
          <w:p w:rsidR="00116C62" w:rsidRPr="000F514C" w:rsidRDefault="00116C62" w:rsidP="00116C62">
            <w:pPr>
              <w:jc w:val="both"/>
            </w:pPr>
          </w:p>
        </w:tc>
      </w:tr>
      <w:tr w:rsidR="00116C62" w:rsidRPr="000F514C" w:rsidTr="00116C62">
        <w:trPr>
          <w:trHeight w:val="368"/>
        </w:trPr>
        <w:tc>
          <w:tcPr>
            <w:tcW w:w="562" w:type="dxa"/>
            <w:shd w:val="clear" w:color="auto" w:fill="auto"/>
            <w:vAlign w:val="center"/>
          </w:tcPr>
          <w:p w:rsidR="00116C62" w:rsidRPr="000F514C" w:rsidRDefault="00116C62" w:rsidP="00116C62">
            <w:pPr>
              <w:jc w:val="center"/>
            </w:pPr>
            <w:r w:rsidRPr="000F514C">
              <w:t>4.</w:t>
            </w:r>
          </w:p>
        </w:tc>
        <w:tc>
          <w:tcPr>
            <w:tcW w:w="5670" w:type="dxa"/>
            <w:shd w:val="clear" w:color="auto" w:fill="auto"/>
          </w:tcPr>
          <w:p w:rsidR="00116C62" w:rsidRPr="000F514C" w:rsidRDefault="00116C62" w:rsidP="00116C62">
            <w:pPr>
              <w:jc w:val="both"/>
            </w:pPr>
            <w:r w:rsidRPr="000F514C">
              <w:t>Izolacja centrali wentylacyjnej, g = min. 40mm</w:t>
            </w:r>
          </w:p>
          <w:p w:rsidR="00116C62" w:rsidRPr="000F514C" w:rsidRDefault="00116C62" w:rsidP="00116C62">
            <w:pPr>
              <w:jc w:val="both"/>
            </w:pPr>
          </w:p>
        </w:tc>
        <w:tc>
          <w:tcPr>
            <w:tcW w:w="1418" w:type="dxa"/>
            <w:shd w:val="clear" w:color="auto" w:fill="auto"/>
          </w:tcPr>
          <w:p w:rsidR="00116C62" w:rsidRPr="000F514C" w:rsidRDefault="00116C62" w:rsidP="00116C62">
            <w:pPr>
              <w:jc w:val="both"/>
            </w:pPr>
          </w:p>
        </w:tc>
        <w:tc>
          <w:tcPr>
            <w:tcW w:w="1452" w:type="dxa"/>
            <w:shd w:val="clear" w:color="auto" w:fill="auto"/>
          </w:tcPr>
          <w:p w:rsidR="00116C62" w:rsidRPr="000F514C" w:rsidRDefault="00116C62" w:rsidP="00116C62">
            <w:pPr>
              <w:jc w:val="both"/>
            </w:pPr>
          </w:p>
        </w:tc>
      </w:tr>
      <w:tr w:rsidR="00116C62" w:rsidRPr="000F514C" w:rsidTr="00116C62">
        <w:trPr>
          <w:trHeight w:val="335"/>
        </w:trPr>
        <w:tc>
          <w:tcPr>
            <w:tcW w:w="562" w:type="dxa"/>
            <w:shd w:val="clear" w:color="auto" w:fill="auto"/>
            <w:vAlign w:val="center"/>
          </w:tcPr>
          <w:p w:rsidR="00116C62" w:rsidRPr="000F514C" w:rsidRDefault="00116C62" w:rsidP="00116C62">
            <w:pPr>
              <w:jc w:val="center"/>
            </w:pPr>
            <w:r w:rsidRPr="000F514C">
              <w:t>5.</w:t>
            </w:r>
          </w:p>
        </w:tc>
        <w:tc>
          <w:tcPr>
            <w:tcW w:w="5670" w:type="dxa"/>
            <w:shd w:val="clear" w:color="auto" w:fill="auto"/>
          </w:tcPr>
          <w:p w:rsidR="00116C62" w:rsidRPr="000F514C" w:rsidRDefault="00116C62" w:rsidP="00116C62">
            <w:pPr>
              <w:jc w:val="both"/>
            </w:pPr>
            <w:r w:rsidRPr="000F514C">
              <w:t xml:space="preserve">Jednostka zewnętrzna VRF wyposażona w sprężarkę podwójną, </w:t>
            </w:r>
            <w:proofErr w:type="spellStart"/>
            <w:r w:rsidRPr="000F514C">
              <w:t>inwerterową</w:t>
            </w:r>
            <w:proofErr w:type="spellEnd"/>
          </w:p>
        </w:tc>
        <w:tc>
          <w:tcPr>
            <w:tcW w:w="1418" w:type="dxa"/>
            <w:shd w:val="clear" w:color="auto" w:fill="auto"/>
          </w:tcPr>
          <w:p w:rsidR="00116C62" w:rsidRPr="000F514C" w:rsidRDefault="00116C62" w:rsidP="00116C62">
            <w:pPr>
              <w:jc w:val="both"/>
            </w:pPr>
          </w:p>
        </w:tc>
        <w:tc>
          <w:tcPr>
            <w:tcW w:w="1452" w:type="dxa"/>
            <w:shd w:val="clear" w:color="auto" w:fill="auto"/>
          </w:tcPr>
          <w:p w:rsidR="00116C62" w:rsidRPr="000F514C" w:rsidRDefault="00116C62" w:rsidP="00116C62">
            <w:pPr>
              <w:jc w:val="both"/>
            </w:pPr>
          </w:p>
        </w:tc>
      </w:tr>
    </w:tbl>
    <w:p w:rsidR="00116C62" w:rsidRPr="000F514C" w:rsidRDefault="00116C62" w:rsidP="00116C62">
      <w:pPr>
        <w:jc w:val="both"/>
      </w:pPr>
    </w:p>
    <w:p w:rsidR="00116C62" w:rsidRPr="000F514C" w:rsidRDefault="00116C62" w:rsidP="00116C62">
      <w:pPr>
        <w:jc w:val="both"/>
      </w:pPr>
    </w:p>
    <w:p w:rsidR="00116C62" w:rsidRPr="000F514C" w:rsidRDefault="00116C62" w:rsidP="00116C62">
      <w:pPr>
        <w:jc w:val="both"/>
      </w:pPr>
    </w:p>
    <w:p w:rsidR="00116C62" w:rsidRPr="000F514C" w:rsidRDefault="0073027F" w:rsidP="00116C62">
      <w:pPr>
        <w:jc w:val="both"/>
        <w:rPr>
          <w:b/>
        </w:rPr>
      </w:pPr>
      <w:r w:rsidRPr="000F514C">
        <w:rPr>
          <w:b/>
        </w:rPr>
        <w:t xml:space="preserve">3.2 </w:t>
      </w:r>
      <w:r w:rsidR="00116C62" w:rsidRPr="000F514C">
        <w:rPr>
          <w:b/>
        </w:rPr>
        <w:t>PARAMETRY DODATKOWE (nieobowiązkowe)  – PUNKTOWANE:</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7045"/>
        <w:gridCol w:w="1485"/>
        <w:gridCol w:w="2361"/>
      </w:tblGrid>
      <w:tr w:rsidR="00116C62" w:rsidRPr="000F514C" w:rsidTr="00116C62">
        <w:trPr>
          <w:trHeight w:val="478"/>
        </w:trPr>
        <w:tc>
          <w:tcPr>
            <w:tcW w:w="557" w:type="dxa"/>
            <w:shd w:val="clear" w:color="auto" w:fill="auto"/>
            <w:vAlign w:val="center"/>
          </w:tcPr>
          <w:p w:rsidR="00116C62" w:rsidRPr="000F514C" w:rsidRDefault="00116C62" w:rsidP="00116C62">
            <w:pPr>
              <w:jc w:val="center"/>
            </w:pPr>
            <w:r w:rsidRPr="000F514C">
              <w:t>Lp.</w:t>
            </w:r>
          </w:p>
        </w:tc>
        <w:tc>
          <w:tcPr>
            <w:tcW w:w="7045" w:type="dxa"/>
            <w:shd w:val="clear" w:color="auto" w:fill="auto"/>
            <w:vAlign w:val="center"/>
          </w:tcPr>
          <w:p w:rsidR="00116C62" w:rsidRPr="000F514C" w:rsidRDefault="00116C62" w:rsidP="00116C62">
            <w:pPr>
              <w:jc w:val="center"/>
            </w:pPr>
            <w:r w:rsidRPr="000F514C">
              <w:t>CECHA – PARAMETR</w:t>
            </w:r>
          </w:p>
        </w:tc>
        <w:tc>
          <w:tcPr>
            <w:tcW w:w="1485" w:type="dxa"/>
            <w:shd w:val="clear" w:color="auto" w:fill="auto"/>
            <w:vAlign w:val="center"/>
          </w:tcPr>
          <w:p w:rsidR="00116C62" w:rsidRPr="000F514C" w:rsidRDefault="00116C62" w:rsidP="00116C62">
            <w:pPr>
              <w:spacing w:line="256" w:lineRule="auto"/>
              <w:jc w:val="center"/>
              <w:rPr>
                <w:lang w:eastAsia="en-US"/>
              </w:rPr>
            </w:pPr>
            <w:r w:rsidRPr="000F514C">
              <w:rPr>
                <w:lang w:eastAsia="en-US"/>
              </w:rPr>
              <w:t>Spełnienie warunku</w:t>
            </w:r>
          </w:p>
          <w:p w:rsidR="00116C62" w:rsidRPr="000F514C" w:rsidRDefault="00116C62" w:rsidP="00116C62">
            <w:pPr>
              <w:jc w:val="center"/>
            </w:pPr>
            <w:r w:rsidRPr="000F514C">
              <w:rPr>
                <w:lang w:eastAsia="en-US"/>
              </w:rPr>
              <w:t>TAK/NIE</w:t>
            </w:r>
          </w:p>
        </w:tc>
        <w:tc>
          <w:tcPr>
            <w:tcW w:w="2361" w:type="dxa"/>
          </w:tcPr>
          <w:p w:rsidR="00116C62" w:rsidRPr="000F514C" w:rsidRDefault="00116C62" w:rsidP="00116C62">
            <w:pPr>
              <w:spacing w:line="256" w:lineRule="auto"/>
              <w:jc w:val="center"/>
              <w:rPr>
                <w:lang w:eastAsia="en-US"/>
              </w:rPr>
            </w:pPr>
            <w:r w:rsidRPr="000F514C">
              <w:rPr>
                <w:lang w:eastAsia="en-US"/>
              </w:rPr>
              <w:t>Potwierdzenie spełnienie wymogu (wypełnia wykonawca)</w:t>
            </w:r>
          </w:p>
        </w:tc>
      </w:tr>
      <w:tr w:rsidR="00116C62" w:rsidRPr="000F514C" w:rsidTr="00116C62">
        <w:trPr>
          <w:trHeight w:val="478"/>
        </w:trPr>
        <w:tc>
          <w:tcPr>
            <w:tcW w:w="557" w:type="dxa"/>
            <w:shd w:val="clear" w:color="auto" w:fill="auto"/>
            <w:vAlign w:val="center"/>
          </w:tcPr>
          <w:p w:rsidR="00116C62" w:rsidRPr="000F514C" w:rsidRDefault="00116C62" w:rsidP="00116C62">
            <w:pPr>
              <w:jc w:val="center"/>
            </w:pPr>
            <w:r w:rsidRPr="000F514C">
              <w:t>1.</w:t>
            </w:r>
          </w:p>
        </w:tc>
        <w:tc>
          <w:tcPr>
            <w:tcW w:w="7045" w:type="dxa"/>
            <w:shd w:val="clear" w:color="auto" w:fill="auto"/>
            <w:vAlign w:val="center"/>
          </w:tcPr>
          <w:p w:rsidR="00116C62" w:rsidRPr="000F514C" w:rsidRDefault="00116C62" w:rsidP="00116C62">
            <w:r w:rsidRPr="000F514C">
              <w:t xml:space="preserve">Centrala wentylacyjna posiada certyfikat </w:t>
            </w:r>
            <w:proofErr w:type="spellStart"/>
            <w:r w:rsidRPr="000F514C">
              <w:t>Eurovent</w:t>
            </w:r>
            <w:proofErr w:type="spellEnd"/>
            <w:r w:rsidR="00D30411" w:rsidRPr="000F514C">
              <w:t xml:space="preserve"> (dotyczy wszystkich stosowanych central)</w:t>
            </w:r>
          </w:p>
        </w:tc>
        <w:tc>
          <w:tcPr>
            <w:tcW w:w="1485" w:type="dxa"/>
            <w:shd w:val="clear" w:color="auto" w:fill="auto"/>
            <w:vAlign w:val="center"/>
          </w:tcPr>
          <w:p w:rsidR="00116C62" w:rsidRPr="000F514C" w:rsidRDefault="00116C62" w:rsidP="00116C62">
            <w:pPr>
              <w:jc w:val="center"/>
            </w:pPr>
            <w:r w:rsidRPr="000F514C">
              <w:t>TAK-5pkt.</w:t>
            </w:r>
          </w:p>
          <w:p w:rsidR="00116C62" w:rsidRPr="000F514C" w:rsidRDefault="00116C62" w:rsidP="00116C62">
            <w:pPr>
              <w:jc w:val="center"/>
            </w:pPr>
            <w:r w:rsidRPr="000F514C">
              <w:t>NIE-0pkt.</w:t>
            </w:r>
          </w:p>
        </w:tc>
        <w:tc>
          <w:tcPr>
            <w:tcW w:w="2361" w:type="dxa"/>
          </w:tcPr>
          <w:p w:rsidR="00116C62" w:rsidRPr="000F514C" w:rsidRDefault="00116C62" w:rsidP="00116C62">
            <w:pPr>
              <w:jc w:val="center"/>
            </w:pPr>
          </w:p>
        </w:tc>
      </w:tr>
      <w:tr w:rsidR="00116C62" w:rsidRPr="000F514C" w:rsidTr="00116C62">
        <w:trPr>
          <w:trHeight w:val="478"/>
        </w:trPr>
        <w:tc>
          <w:tcPr>
            <w:tcW w:w="557" w:type="dxa"/>
            <w:shd w:val="clear" w:color="auto" w:fill="auto"/>
            <w:vAlign w:val="center"/>
          </w:tcPr>
          <w:p w:rsidR="00116C62" w:rsidRPr="000F514C" w:rsidRDefault="00116C62" w:rsidP="00116C62">
            <w:pPr>
              <w:jc w:val="center"/>
            </w:pPr>
            <w:r w:rsidRPr="000F514C">
              <w:t>2.</w:t>
            </w:r>
          </w:p>
        </w:tc>
        <w:tc>
          <w:tcPr>
            <w:tcW w:w="7045" w:type="dxa"/>
            <w:shd w:val="clear" w:color="auto" w:fill="auto"/>
            <w:vAlign w:val="center"/>
          </w:tcPr>
          <w:p w:rsidR="00116C62" w:rsidRPr="000F514C" w:rsidRDefault="00116C62" w:rsidP="00116C62">
            <w:r w:rsidRPr="000F514C">
              <w:t xml:space="preserve">Agregat chłodniczy (wody lodowej) posiada certyfikat </w:t>
            </w:r>
            <w:proofErr w:type="spellStart"/>
            <w:r w:rsidRPr="000F514C">
              <w:t>Eurovent</w:t>
            </w:r>
            <w:proofErr w:type="spellEnd"/>
            <w:r w:rsidRPr="000F514C">
              <w:t xml:space="preserve"> oraz dla wyrobu jest określony indeks ESEER lub IPLV (wartość zintegrowanego obciążenia częściowego)</w:t>
            </w:r>
            <w:r w:rsidR="00D30411" w:rsidRPr="000F514C">
              <w:t xml:space="preserve"> (dotyczy wszystkich stosowanych agregatów)</w:t>
            </w:r>
          </w:p>
        </w:tc>
        <w:tc>
          <w:tcPr>
            <w:tcW w:w="1485" w:type="dxa"/>
            <w:shd w:val="clear" w:color="auto" w:fill="auto"/>
            <w:vAlign w:val="center"/>
          </w:tcPr>
          <w:p w:rsidR="00116C62" w:rsidRPr="000F514C" w:rsidRDefault="00116C62" w:rsidP="00116C62">
            <w:pPr>
              <w:jc w:val="center"/>
            </w:pPr>
            <w:r w:rsidRPr="000F514C">
              <w:t>TAK-5pkt.</w:t>
            </w:r>
          </w:p>
          <w:p w:rsidR="00116C62" w:rsidRPr="000F514C" w:rsidRDefault="00116C62" w:rsidP="00116C62">
            <w:pPr>
              <w:jc w:val="center"/>
            </w:pPr>
            <w:r w:rsidRPr="000F514C">
              <w:t xml:space="preserve">NIE-0pkt. </w:t>
            </w:r>
          </w:p>
        </w:tc>
        <w:tc>
          <w:tcPr>
            <w:tcW w:w="2361" w:type="dxa"/>
          </w:tcPr>
          <w:p w:rsidR="00116C62" w:rsidRPr="000F514C" w:rsidRDefault="00116C62" w:rsidP="00116C62">
            <w:pPr>
              <w:jc w:val="center"/>
            </w:pPr>
          </w:p>
        </w:tc>
      </w:tr>
      <w:tr w:rsidR="00116C62" w:rsidRPr="000F514C" w:rsidTr="00116C62">
        <w:trPr>
          <w:trHeight w:val="718"/>
        </w:trPr>
        <w:tc>
          <w:tcPr>
            <w:tcW w:w="557" w:type="dxa"/>
            <w:shd w:val="clear" w:color="auto" w:fill="auto"/>
            <w:vAlign w:val="center"/>
          </w:tcPr>
          <w:p w:rsidR="00116C62" w:rsidRPr="000F514C" w:rsidRDefault="00116C62" w:rsidP="00116C62">
            <w:pPr>
              <w:jc w:val="center"/>
            </w:pPr>
            <w:r w:rsidRPr="000F514C">
              <w:t>3.</w:t>
            </w:r>
          </w:p>
        </w:tc>
        <w:tc>
          <w:tcPr>
            <w:tcW w:w="7045" w:type="dxa"/>
            <w:shd w:val="clear" w:color="auto" w:fill="auto"/>
            <w:vAlign w:val="center"/>
          </w:tcPr>
          <w:p w:rsidR="00116C62" w:rsidRPr="000F514C" w:rsidRDefault="00116C62" w:rsidP="00116C62">
            <w:pPr>
              <w:jc w:val="both"/>
            </w:pPr>
            <w:r w:rsidRPr="000F514C">
              <w:t xml:space="preserve">Jednostka zewnętrzna VRF posiada certyfikat </w:t>
            </w:r>
            <w:proofErr w:type="spellStart"/>
            <w:r w:rsidRPr="000F514C">
              <w:t>Eurovent</w:t>
            </w:r>
            <w:proofErr w:type="spellEnd"/>
            <w:r w:rsidRPr="000F514C">
              <w:t xml:space="preserve"> oraz określony indeks ESEER lub IPLV</w:t>
            </w:r>
            <w:r w:rsidR="00D30411" w:rsidRPr="000F514C">
              <w:t>(dotyczy wszystkich stosowanych jednostek)</w:t>
            </w:r>
          </w:p>
        </w:tc>
        <w:tc>
          <w:tcPr>
            <w:tcW w:w="1485" w:type="dxa"/>
            <w:shd w:val="clear" w:color="auto" w:fill="auto"/>
            <w:vAlign w:val="center"/>
          </w:tcPr>
          <w:p w:rsidR="00116C62" w:rsidRPr="000F514C" w:rsidRDefault="00116C62" w:rsidP="00116C62">
            <w:pPr>
              <w:jc w:val="center"/>
            </w:pPr>
            <w:r w:rsidRPr="000F514C">
              <w:t>TAK-5pkt.</w:t>
            </w:r>
          </w:p>
          <w:p w:rsidR="00116C62" w:rsidRPr="000F514C" w:rsidRDefault="00116C62" w:rsidP="00116C62">
            <w:pPr>
              <w:jc w:val="center"/>
            </w:pPr>
            <w:r w:rsidRPr="000F514C">
              <w:t>NIE-0pkt.</w:t>
            </w:r>
          </w:p>
        </w:tc>
        <w:tc>
          <w:tcPr>
            <w:tcW w:w="2361" w:type="dxa"/>
          </w:tcPr>
          <w:p w:rsidR="00116C62" w:rsidRPr="000F514C" w:rsidRDefault="00116C62" w:rsidP="00116C62">
            <w:pPr>
              <w:jc w:val="center"/>
            </w:pPr>
          </w:p>
        </w:tc>
      </w:tr>
    </w:tbl>
    <w:p w:rsidR="00116C62" w:rsidRPr="000F514C" w:rsidRDefault="00116C62" w:rsidP="00116C62">
      <w:pPr>
        <w:jc w:val="both"/>
      </w:pPr>
    </w:p>
    <w:p w:rsidR="00116C62" w:rsidRPr="000F514C" w:rsidRDefault="00116C62" w:rsidP="00116C62">
      <w:pPr>
        <w:jc w:val="both"/>
      </w:pPr>
    </w:p>
    <w:p w:rsidR="00116C62" w:rsidRPr="000F514C" w:rsidRDefault="00116C62" w:rsidP="00116C62">
      <w:pPr>
        <w:jc w:val="both"/>
      </w:pPr>
    </w:p>
    <w:p w:rsidR="00116C62" w:rsidRPr="000F514C" w:rsidRDefault="00116C62" w:rsidP="00116C62">
      <w:pPr>
        <w:jc w:val="both"/>
      </w:pPr>
    </w:p>
    <w:p w:rsidR="00116C62" w:rsidRPr="000F514C" w:rsidRDefault="00116C62" w:rsidP="00116C62">
      <w:pPr>
        <w:widowControl w:val="0"/>
        <w:autoSpaceDE w:val="0"/>
        <w:autoSpaceDN w:val="0"/>
        <w:adjustRightInd w:val="0"/>
        <w:rPr>
          <w:b/>
          <w:bCs/>
          <w:sz w:val="22"/>
          <w:szCs w:val="22"/>
          <w:u w:val="single"/>
        </w:rPr>
      </w:pPr>
      <w:r w:rsidRPr="000F514C">
        <w:rPr>
          <w:b/>
          <w:bCs/>
          <w:sz w:val="22"/>
          <w:szCs w:val="22"/>
          <w:u w:val="single"/>
        </w:rPr>
        <w:t>Wykonawca:</w:t>
      </w:r>
    </w:p>
    <w:p w:rsidR="00116C62" w:rsidRPr="000F514C" w:rsidRDefault="00116C62" w:rsidP="00116C62">
      <w:pPr>
        <w:widowControl w:val="0"/>
        <w:autoSpaceDE w:val="0"/>
        <w:autoSpaceDN w:val="0"/>
        <w:adjustRightInd w:val="0"/>
        <w:rPr>
          <w:b/>
          <w:bCs/>
          <w:sz w:val="22"/>
          <w:szCs w:val="22"/>
          <w:u w:val="single"/>
        </w:rPr>
      </w:pPr>
    </w:p>
    <w:p w:rsidR="00116C62" w:rsidRPr="000F514C" w:rsidRDefault="00116C62" w:rsidP="00116C62">
      <w:pPr>
        <w:widowControl w:val="0"/>
        <w:autoSpaceDE w:val="0"/>
        <w:autoSpaceDN w:val="0"/>
        <w:adjustRightInd w:val="0"/>
        <w:rPr>
          <w:sz w:val="22"/>
          <w:szCs w:val="22"/>
        </w:rPr>
      </w:pPr>
      <w:r w:rsidRPr="000F514C">
        <w:rPr>
          <w:sz w:val="22"/>
          <w:szCs w:val="22"/>
        </w:rPr>
        <w:t>…………………………………………………</w:t>
      </w:r>
    </w:p>
    <w:p w:rsidR="00116C62" w:rsidRPr="000F514C" w:rsidRDefault="00116C62" w:rsidP="00116C62">
      <w:pPr>
        <w:widowControl w:val="0"/>
        <w:autoSpaceDE w:val="0"/>
        <w:autoSpaceDN w:val="0"/>
        <w:adjustRightInd w:val="0"/>
        <w:rPr>
          <w:sz w:val="22"/>
          <w:szCs w:val="22"/>
        </w:rPr>
      </w:pPr>
    </w:p>
    <w:p w:rsidR="00116C62" w:rsidRPr="000F514C" w:rsidRDefault="00116C62" w:rsidP="00116C62">
      <w:pPr>
        <w:widowControl w:val="0"/>
        <w:autoSpaceDE w:val="0"/>
        <w:autoSpaceDN w:val="0"/>
        <w:adjustRightInd w:val="0"/>
        <w:rPr>
          <w:sz w:val="22"/>
          <w:szCs w:val="22"/>
        </w:rPr>
      </w:pPr>
      <w:r w:rsidRPr="000F514C">
        <w:rPr>
          <w:sz w:val="22"/>
          <w:szCs w:val="22"/>
        </w:rPr>
        <w:t>…………………………………………………</w:t>
      </w:r>
    </w:p>
    <w:p w:rsidR="00116C62" w:rsidRPr="000F514C" w:rsidRDefault="00116C62" w:rsidP="00116C62">
      <w:pPr>
        <w:jc w:val="both"/>
      </w:pPr>
    </w:p>
    <w:p w:rsidR="00116C62" w:rsidRPr="000F514C" w:rsidRDefault="00116C62" w:rsidP="00116C62">
      <w:pPr>
        <w:jc w:val="both"/>
      </w:pPr>
    </w:p>
    <w:p w:rsidR="00116C62" w:rsidRPr="000F514C" w:rsidRDefault="00116C62" w:rsidP="00116C62">
      <w:pPr>
        <w:rPr>
          <w:rFonts w:ascii="Arial" w:hAnsi="Arial" w:cs="Arial"/>
          <w:sz w:val="22"/>
          <w:szCs w:val="22"/>
        </w:rPr>
      </w:pPr>
      <w:r w:rsidRPr="000F514C">
        <w:rPr>
          <w:rFonts w:ascii="Arial" w:hAnsi="Arial" w:cs="Arial"/>
          <w:sz w:val="22"/>
          <w:szCs w:val="22"/>
        </w:rPr>
        <w:t xml:space="preserve">..........................., dn..............................                </w:t>
      </w:r>
      <w:r w:rsidRPr="000F514C">
        <w:rPr>
          <w:rFonts w:ascii="Arial" w:hAnsi="Arial" w:cs="Arial"/>
          <w:sz w:val="22"/>
          <w:szCs w:val="22"/>
        </w:rPr>
        <w:tab/>
      </w:r>
    </w:p>
    <w:p w:rsidR="00116C62" w:rsidRPr="000F514C" w:rsidRDefault="000F514C" w:rsidP="00116C62">
      <w:pPr>
        <w:ind w:left="3540" w:firstLine="708"/>
        <w:rPr>
          <w:rFonts w:ascii="Arial" w:hAnsi="Arial" w:cs="Arial"/>
          <w:sz w:val="22"/>
          <w:szCs w:val="22"/>
        </w:rPr>
      </w:pPr>
      <w:r>
        <w:rPr>
          <w:rFonts w:ascii="Arial" w:hAnsi="Arial" w:cs="Arial"/>
          <w:sz w:val="22"/>
          <w:szCs w:val="22"/>
        </w:rPr>
        <w:t xml:space="preserve">                                </w:t>
      </w:r>
      <w:r w:rsidR="00116C62" w:rsidRPr="000F514C">
        <w:rPr>
          <w:rFonts w:ascii="Arial" w:hAnsi="Arial" w:cs="Arial"/>
          <w:sz w:val="22"/>
          <w:szCs w:val="22"/>
        </w:rPr>
        <w:t>………………………………………………………</w:t>
      </w:r>
    </w:p>
    <w:p w:rsidR="000F514C" w:rsidRDefault="00116C62" w:rsidP="000F514C">
      <w:pPr>
        <w:ind w:left="6372"/>
        <w:rPr>
          <w:rFonts w:ascii="Arial" w:hAnsi="Arial" w:cs="Arial"/>
          <w:sz w:val="22"/>
          <w:szCs w:val="22"/>
        </w:rPr>
      </w:pPr>
      <w:r w:rsidRPr="000F514C">
        <w:rPr>
          <w:rFonts w:ascii="Arial" w:hAnsi="Arial" w:cs="Arial"/>
          <w:sz w:val="22"/>
          <w:szCs w:val="22"/>
        </w:rPr>
        <w:t xml:space="preserve">Podpisy  wykonawcy osób upoważnionych do </w:t>
      </w:r>
    </w:p>
    <w:p w:rsidR="00116C62" w:rsidRPr="000F514C" w:rsidRDefault="00116C62" w:rsidP="000F514C">
      <w:pPr>
        <w:ind w:left="5952" w:firstLine="420"/>
        <w:rPr>
          <w:rFonts w:ascii="Arial" w:hAnsi="Arial" w:cs="Arial"/>
          <w:sz w:val="22"/>
          <w:szCs w:val="22"/>
        </w:rPr>
      </w:pPr>
      <w:r w:rsidRPr="000F514C">
        <w:rPr>
          <w:rFonts w:ascii="Arial" w:hAnsi="Arial" w:cs="Arial"/>
          <w:sz w:val="22"/>
          <w:szCs w:val="22"/>
        </w:rPr>
        <w:t>składania oświadczeń woli w imieniu wykonawcy</w:t>
      </w:r>
    </w:p>
    <w:p w:rsidR="00116C62" w:rsidRPr="000F514C" w:rsidRDefault="00116C62" w:rsidP="00116C62">
      <w:pPr>
        <w:pStyle w:val="Tekstpodstawowywcity"/>
        <w:ind w:left="0"/>
        <w:jc w:val="right"/>
        <w:rPr>
          <w:rFonts w:ascii="Arial" w:hAnsi="Arial" w:cs="Arial"/>
          <w:b/>
          <w:sz w:val="22"/>
          <w:szCs w:val="22"/>
        </w:rPr>
      </w:pPr>
    </w:p>
    <w:p w:rsidR="00116C62" w:rsidRDefault="00F3233F" w:rsidP="00116C62">
      <w:pPr>
        <w:pStyle w:val="Tekstpodstawowy"/>
        <w:ind w:left="180"/>
        <w:rPr>
          <w:b/>
          <w:szCs w:val="24"/>
        </w:rPr>
      </w:pPr>
      <w:r w:rsidRPr="000F514C">
        <w:rPr>
          <w:rFonts w:ascii="Times New Roman" w:hAnsi="Times New Roman"/>
          <w:b/>
          <w:sz w:val="22"/>
          <w:szCs w:val="22"/>
        </w:rPr>
        <w:t xml:space="preserve"> </w:t>
      </w:r>
      <w:r w:rsidRPr="000F514C">
        <w:rPr>
          <w:sz w:val="20"/>
          <w:u w:val="single"/>
        </w:rPr>
        <w:t>„</w:t>
      </w:r>
    </w:p>
    <w:p w:rsidR="00680AE4" w:rsidRDefault="00680AE4" w:rsidP="00680AE4">
      <w:pPr>
        <w:pStyle w:val="Tekstpodstawowywcity"/>
        <w:tabs>
          <w:tab w:val="left" w:pos="1085"/>
          <w:tab w:val="right" w:pos="13004"/>
        </w:tabs>
        <w:ind w:left="0"/>
        <w:rPr>
          <w:b/>
          <w:sz w:val="24"/>
          <w:szCs w:val="24"/>
        </w:rPr>
        <w:sectPr w:rsidR="00680AE4" w:rsidSect="0078133A">
          <w:headerReference w:type="even" r:id="rId13"/>
          <w:footerReference w:type="even" r:id="rId14"/>
          <w:footerReference w:type="default" r:id="rId15"/>
          <w:type w:val="continuous"/>
          <w:pgSz w:w="15840" w:h="12240" w:orient="landscape" w:code="1"/>
          <w:pgMar w:top="1418" w:right="1418" w:bottom="1418" w:left="1418" w:header="709" w:footer="709" w:gutter="0"/>
          <w:cols w:space="708"/>
          <w:docGrid w:linePitch="272"/>
        </w:sectPr>
      </w:pPr>
    </w:p>
    <w:p w:rsidR="00680AE4" w:rsidRPr="00C21E50" w:rsidRDefault="00680AE4" w:rsidP="00B75220">
      <w:pPr>
        <w:pStyle w:val="Tekstpodstawowywcity"/>
        <w:tabs>
          <w:tab w:val="left" w:pos="1085"/>
          <w:tab w:val="right" w:pos="13004"/>
        </w:tabs>
        <w:ind w:left="0"/>
        <w:jc w:val="right"/>
        <w:rPr>
          <w:b/>
          <w:sz w:val="24"/>
          <w:szCs w:val="24"/>
        </w:rPr>
      </w:pPr>
      <w:r>
        <w:rPr>
          <w:b/>
          <w:sz w:val="24"/>
          <w:szCs w:val="24"/>
        </w:rPr>
        <w:lastRenderedPageBreak/>
        <w:tab/>
      </w:r>
      <w:r w:rsidRPr="002D7FE3">
        <w:rPr>
          <w:b/>
          <w:sz w:val="24"/>
          <w:szCs w:val="24"/>
        </w:rPr>
        <w:t xml:space="preserve">Załącznik nr </w:t>
      </w:r>
      <w:r w:rsidR="0080505B" w:rsidRPr="002D7FE3">
        <w:rPr>
          <w:b/>
          <w:sz w:val="24"/>
          <w:szCs w:val="24"/>
        </w:rPr>
        <w:t>3</w:t>
      </w:r>
      <w:r w:rsidRPr="002D7FE3">
        <w:rPr>
          <w:b/>
          <w:sz w:val="24"/>
          <w:szCs w:val="24"/>
        </w:rPr>
        <w:t xml:space="preserve"> do specyfikacji</w:t>
      </w:r>
    </w:p>
    <w:p w:rsidR="00F46491" w:rsidRDefault="00F46491" w:rsidP="00F46491">
      <w:pPr>
        <w:spacing w:line="240" w:lineRule="atLeast"/>
        <w:ind w:left="5954"/>
        <w:rPr>
          <w:rFonts w:ascii="Arial" w:hAnsi="Arial" w:cs="Arial"/>
          <w:sz w:val="21"/>
          <w:szCs w:val="21"/>
        </w:rPr>
      </w:pPr>
      <w:r>
        <w:rPr>
          <w:rFonts w:ascii="Arial" w:hAnsi="Arial" w:cs="Arial"/>
          <w:sz w:val="21"/>
          <w:szCs w:val="21"/>
        </w:rPr>
        <w:t>Wielkopolskie centrum Onkologii w Poznaniu. Ul. Garbary 15, Poznań</w:t>
      </w:r>
    </w:p>
    <w:p w:rsidR="00931ADD" w:rsidRPr="00A058AD" w:rsidRDefault="00931ADD" w:rsidP="00931ADD">
      <w:pPr>
        <w:rPr>
          <w:rFonts w:ascii="Arial" w:hAnsi="Arial" w:cs="Arial"/>
          <w:b/>
        </w:rPr>
      </w:pPr>
      <w:r w:rsidRPr="00A058AD">
        <w:rPr>
          <w:rFonts w:ascii="Arial" w:hAnsi="Arial" w:cs="Arial"/>
          <w:b/>
        </w:rPr>
        <w:t>Wykonawca:</w:t>
      </w:r>
    </w:p>
    <w:p w:rsidR="00931ADD" w:rsidRPr="00A058AD" w:rsidRDefault="00931ADD" w:rsidP="00931ADD">
      <w:pPr>
        <w:spacing w:line="480" w:lineRule="auto"/>
        <w:ind w:right="5954"/>
        <w:rPr>
          <w:rFonts w:ascii="Arial" w:hAnsi="Arial" w:cs="Arial"/>
        </w:rPr>
      </w:pPr>
      <w:r w:rsidRPr="00A058AD">
        <w:rPr>
          <w:rFonts w:ascii="Arial" w:hAnsi="Arial" w:cs="Arial"/>
        </w:rPr>
        <w:t>…………………………………………………………………………</w:t>
      </w:r>
      <w:r>
        <w:rPr>
          <w:rFonts w:ascii="Arial" w:hAnsi="Arial" w:cs="Arial"/>
        </w:rPr>
        <w:t>……</w:t>
      </w:r>
    </w:p>
    <w:p w:rsidR="00931ADD" w:rsidRPr="00A058AD" w:rsidRDefault="00931ADD" w:rsidP="00931ADD">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931ADD" w:rsidRPr="003D272A" w:rsidRDefault="00931ADD" w:rsidP="00931ADD">
      <w:pPr>
        <w:rPr>
          <w:rFonts w:ascii="Arial" w:hAnsi="Arial" w:cs="Arial"/>
          <w:u w:val="single"/>
        </w:rPr>
      </w:pPr>
      <w:r w:rsidRPr="003D272A">
        <w:rPr>
          <w:rFonts w:ascii="Arial" w:hAnsi="Arial" w:cs="Arial"/>
          <w:u w:val="single"/>
        </w:rPr>
        <w:t>reprezentowany przez:</w:t>
      </w:r>
    </w:p>
    <w:p w:rsidR="00931ADD" w:rsidRPr="000F514C" w:rsidRDefault="00931ADD" w:rsidP="00931ADD">
      <w:pPr>
        <w:spacing w:line="480" w:lineRule="auto"/>
        <w:ind w:right="5954"/>
        <w:rPr>
          <w:rFonts w:ascii="Arial" w:hAnsi="Arial" w:cs="Arial"/>
        </w:rPr>
      </w:pPr>
      <w:r w:rsidRPr="000F514C">
        <w:rPr>
          <w:rFonts w:ascii="Arial" w:hAnsi="Arial" w:cs="Arial"/>
        </w:rPr>
        <w:t>………………………………………………………………………………</w:t>
      </w:r>
    </w:p>
    <w:p w:rsidR="00931ADD" w:rsidRPr="000F514C" w:rsidRDefault="00931ADD" w:rsidP="00931ADD">
      <w:pPr>
        <w:ind w:right="5953"/>
        <w:rPr>
          <w:rFonts w:ascii="Arial" w:hAnsi="Arial" w:cs="Arial"/>
          <w:i/>
          <w:sz w:val="16"/>
          <w:szCs w:val="16"/>
        </w:rPr>
      </w:pPr>
      <w:r w:rsidRPr="000F514C">
        <w:rPr>
          <w:rFonts w:ascii="Arial" w:hAnsi="Arial" w:cs="Arial"/>
          <w:i/>
          <w:sz w:val="16"/>
          <w:szCs w:val="16"/>
        </w:rPr>
        <w:t>(imię, nazwisko, stanowisko/podstawa do reprezentacji)</w:t>
      </w:r>
    </w:p>
    <w:p w:rsidR="00541A6B" w:rsidRPr="000F514C" w:rsidRDefault="00541A6B" w:rsidP="00541A6B">
      <w:pPr>
        <w:autoSpaceDE w:val="0"/>
        <w:autoSpaceDN w:val="0"/>
        <w:adjustRightInd w:val="0"/>
        <w:rPr>
          <w:b/>
          <w:bCs/>
          <w:sz w:val="24"/>
          <w:szCs w:val="24"/>
        </w:rPr>
      </w:pPr>
      <w:r w:rsidRPr="000F514C">
        <w:rPr>
          <w:b/>
          <w:bCs/>
          <w:sz w:val="24"/>
          <w:szCs w:val="24"/>
        </w:rPr>
        <w:t xml:space="preserve">Nr sprawy 350/ </w:t>
      </w:r>
      <w:r w:rsidR="000A4736" w:rsidRPr="000F514C">
        <w:rPr>
          <w:b/>
          <w:bCs/>
          <w:sz w:val="24"/>
          <w:szCs w:val="24"/>
        </w:rPr>
        <w:t>52/</w:t>
      </w:r>
      <w:r w:rsidRPr="000F514C">
        <w:rPr>
          <w:b/>
          <w:bCs/>
          <w:sz w:val="24"/>
          <w:szCs w:val="24"/>
        </w:rPr>
        <w:t>2017</w:t>
      </w:r>
    </w:p>
    <w:p w:rsidR="00931ADD" w:rsidRPr="000F514C" w:rsidRDefault="00931ADD" w:rsidP="00931ADD">
      <w:pPr>
        <w:rPr>
          <w:rFonts w:ascii="Arial" w:hAnsi="Arial" w:cs="Arial"/>
        </w:rPr>
      </w:pPr>
    </w:p>
    <w:p w:rsidR="00C06FD8" w:rsidRPr="000F514C" w:rsidRDefault="00C06FD8" w:rsidP="00C06FD8">
      <w:pPr>
        <w:spacing w:after="120" w:line="360" w:lineRule="auto"/>
        <w:jc w:val="center"/>
        <w:rPr>
          <w:rFonts w:ascii="Arial" w:hAnsi="Arial" w:cs="Arial"/>
          <w:b/>
          <w:u w:val="single"/>
        </w:rPr>
      </w:pPr>
      <w:r w:rsidRPr="000F514C">
        <w:rPr>
          <w:rFonts w:ascii="Arial" w:hAnsi="Arial" w:cs="Arial"/>
          <w:b/>
          <w:u w:val="single"/>
        </w:rPr>
        <w:t xml:space="preserve">Oświadczenie wykonawcy </w:t>
      </w:r>
    </w:p>
    <w:p w:rsidR="00C06FD8" w:rsidRPr="000F514C" w:rsidRDefault="00C06FD8" w:rsidP="00C06FD8">
      <w:pPr>
        <w:spacing w:line="360" w:lineRule="auto"/>
        <w:jc w:val="center"/>
        <w:rPr>
          <w:rFonts w:ascii="Arial" w:hAnsi="Arial" w:cs="Arial"/>
          <w:b/>
        </w:rPr>
      </w:pPr>
      <w:r w:rsidRPr="000F514C">
        <w:rPr>
          <w:rFonts w:ascii="Arial" w:hAnsi="Arial" w:cs="Arial"/>
          <w:b/>
        </w:rPr>
        <w:t xml:space="preserve">składane na podstawie art. 25a ust. 1 ustawy z dnia 29 stycznia 2004 r. </w:t>
      </w:r>
    </w:p>
    <w:p w:rsidR="00C06FD8" w:rsidRPr="000F514C" w:rsidRDefault="00C06FD8" w:rsidP="00C06FD8">
      <w:pPr>
        <w:spacing w:line="360" w:lineRule="auto"/>
        <w:jc w:val="center"/>
        <w:rPr>
          <w:rFonts w:ascii="Arial" w:hAnsi="Arial" w:cs="Arial"/>
          <w:b/>
        </w:rPr>
      </w:pPr>
      <w:r w:rsidRPr="000F514C">
        <w:rPr>
          <w:rFonts w:ascii="Arial" w:hAnsi="Arial" w:cs="Arial"/>
          <w:b/>
        </w:rPr>
        <w:t xml:space="preserve"> Prawo zamówień publicznych (dalej jako: ustawa </w:t>
      </w:r>
      <w:proofErr w:type="spellStart"/>
      <w:r w:rsidRPr="000F514C">
        <w:rPr>
          <w:rFonts w:ascii="Arial" w:hAnsi="Arial" w:cs="Arial"/>
          <w:b/>
        </w:rPr>
        <w:t>Pzp</w:t>
      </w:r>
      <w:proofErr w:type="spellEnd"/>
      <w:r w:rsidRPr="000F514C">
        <w:rPr>
          <w:rFonts w:ascii="Arial" w:hAnsi="Arial" w:cs="Arial"/>
          <w:b/>
        </w:rPr>
        <w:t xml:space="preserve">), </w:t>
      </w:r>
    </w:p>
    <w:p w:rsidR="00C06FD8" w:rsidRPr="000F514C" w:rsidRDefault="00C06FD8" w:rsidP="00C06FD8">
      <w:pPr>
        <w:spacing w:before="120" w:line="360" w:lineRule="auto"/>
        <w:jc w:val="center"/>
        <w:rPr>
          <w:rFonts w:ascii="Arial" w:hAnsi="Arial" w:cs="Arial"/>
          <w:b/>
          <w:u w:val="single"/>
        </w:rPr>
      </w:pPr>
      <w:r w:rsidRPr="000F514C">
        <w:rPr>
          <w:rFonts w:ascii="Arial" w:hAnsi="Arial" w:cs="Arial"/>
          <w:b/>
          <w:u w:val="single"/>
        </w:rPr>
        <w:t>DOTYCZĄCE PRZESŁANEK WYKLUCZENIA Z POSTĘPOWANIA</w:t>
      </w:r>
    </w:p>
    <w:p w:rsidR="00C06FD8" w:rsidRPr="000F514C" w:rsidRDefault="00C06FD8" w:rsidP="00C06FD8">
      <w:pPr>
        <w:spacing w:line="360" w:lineRule="auto"/>
        <w:jc w:val="both"/>
        <w:rPr>
          <w:rFonts w:ascii="Arial" w:hAnsi="Arial" w:cs="Arial"/>
          <w:sz w:val="21"/>
          <w:szCs w:val="21"/>
        </w:rPr>
      </w:pPr>
    </w:p>
    <w:p w:rsidR="00C06FD8" w:rsidRDefault="00C06FD8" w:rsidP="00C06FD8">
      <w:pPr>
        <w:spacing w:line="360" w:lineRule="auto"/>
        <w:ind w:firstLine="708"/>
        <w:jc w:val="both"/>
        <w:rPr>
          <w:rFonts w:ascii="Arial" w:hAnsi="Arial" w:cs="Arial"/>
        </w:rPr>
      </w:pPr>
      <w:r w:rsidRPr="000F514C">
        <w:rPr>
          <w:rFonts w:ascii="Arial" w:hAnsi="Arial" w:cs="Arial"/>
          <w:sz w:val="21"/>
          <w:szCs w:val="21"/>
        </w:rPr>
        <w:t>Na potrzeby postępowania</w:t>
      </w:r>
      <w:r w:rsidRPr="008E3274">
        <w:rPr>
          <w:rFonts w:ascii="Arial" w:hAnsi="Arial" w:cs="Arial"/>
          <w:sz w:val="21"/>
          <w:szCs w:val="21"/>
        </w:rPr>
        <w:t xml:space="preserve"> o udzielenie zamówienia publicznego </w:t>
      </w:r>
      <w:r w:rsidRPr="008E3274">
        <w:rPr>
          <w:rFonts w:ascii="Arial" w:hAnsi="Arial" w:cs="Arial"/>
          <w:sz w:val="21"/>
          <w:szCs w:val="21"/>
        </w:rPr>
        <w:br/>
        <w:t>pn. ………………………………………………………………….………….</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C06FD8" w:rsidRPr="00CC6896" w:rsidRDefault="00C06FD8" w:rsidP="00C06FD8">
      <w:pPr>
        <w:spacing w:line="360" w:lineRule="auto"/>
        <w:jc w:val="both"/>
        <w:rPr>
          <w:rFonts w:ascii="Arial" w:hAnsi="Arial" w:cs="Arial"/>
        </w:rPr>
      </w:pPr>
    </w:p>
    <w:p w:rsidR="00C06FD8" w:rsidRPr="001448FB" w:rsidRDefault="00C06FD8" w:rsidP="00C06FD8">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C06FD8" w:rsidRDefault="00C06FD8" w:rsidP="00C06FD8">
      <w:pPr>
        <w:pStyle w:val="Akapitzlist"/>
        <w:spacing w:after="0" w:line="360" w:lineRule="auto"/>
        <w:jc w:val="both"/>
        <w:rPr>
          <w:rFonts w:ascii="Arial" w:hAnsi="Arial" w:cs="Arial"/>
        </w:rPr>
      </w:pPr>
    </w:p>
    <w:p w:rsidR="00C06FD8" w:rsidRPr="004B00A9" w:rsidRDefault="00C06FD8" w:rsidP="00C06FD8">
      <w:pPr>
        <w:pStyle w:val="Akapitzlist"/>
        <w:numPr>
          <w:ilvl w:val="0"/>
          <w:numId w:val="17"/>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w:t>
      </w:r>
      <w:proofErr w:type="spellStart"/>
      <w:r w:rsidRPr="004B00A9">
        <w:rPr>
          <w:rFonts w:ascii="Arial" w:hAnsi="Arial" w:cs="Arial"/>
          <w:sz w:val="21"/>
          <w:szCs w:val="21"/>
        </w:rPr>
        <w:t>pkt</w:t>
      </w:r>
      <w:proofErr w:type="spellEnd"/>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C06FD8" w:rsidRPr="00EE7725" w:rsidRDefault="00C06FD8" w:rsidP="00C06FD8">
      <w:pPr>
        <w:pStyle w:val="Akapitzlist"/>
        <w:numPr>
          <w:ilvl w:val="0"/>
          <w:numId w:val="17"/>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C06FD8" w:rsidRPr="003E1710" w:rsidRDefault="00C06FD8" w:rsidP="00C06FD8">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C06FD8" w:rsidRPr="003E1710" w:rsidRDefault="00C06FD8" w:rsidP="00C06FD8">
      <w:pPr>
        <w:spacing w:line="360" w:lineRule="auto"/>
        <w:jc w:val="both"/>
        <w:rPr>
          <w:rFonts w:ascii="Arial" w:hAnsi="Arial" w:cs="Arial"/>
          <w:i/>
        </w:rPr>
      </w:pPr>
    </w:p>
    <w:p w:rsidR="00C06FD8" w:rsidRPr="003E1710" w:rsidRDefault="00C06FD8" w:rsidP="00C06FD8">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C06FD8" w:rsidRPr="003E1710" w:rsidRDefault="00C06FD8" w:rsidP="00C06FD8">
      <w:pPr>
        <w:spacing w:line="360" w:lineRule="auto"/>
        <w:jc w:val="both"/>
        <w:rPr>
          <w:rFonts w:ascii="Arial" w:hAnsi="Arial" w:cs="Arial"/>
        </w:rPr>
      </w:pPr>
    </w:p>
    <w:p w:rsidR="00C06FD8" w:rsidRPr="003E1710" w:rsidRDefault="00C06FD8" w:rsidP="00C06FD8">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C06FD8" w:rsidRPr="00190D6E" w:rsidRDefault="00C06FD8" w:rsidP="00C06FD8">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C06FD8" w:rsidRPr="00307A36" w:rsidRDefault="00C06FD8" w:rsidP="00C06FD8">
      <w:pPr>
        <w:spacing w:line="360" w:lineRule="auto"/>
        <w:ind w:left="5664" w:firstLine="708"/>
        <w:jc w:val="both"/>
        <w:rPr>
          <w:rFonts w:ascii="Arial" w:hAnsi="Arial" w:cs="Arial"/>
          <w:i/>
          <w:sz w:val="18"/>
          <w:szCs w:val="18"/>
        </w:rPr>
      </w:pPr>
    </w:p>
    <w:p w:rsidR="00C06FD8" w:rsidRDefault="00C06FD8" w:rsidP="00C06FD8">
      <w:pPr>
        <w:spacing w:line="360" w:lineRule="auto"/>
        <w:jc w:val="both"/>
        <w:rPr>
          <w:rFonts w:ascii="Arial" w:hAnsi="Arial" w:cs="Arial"/>
          <w:sz w:val="21"/>
          <w:szCs w:val="21"/>
        </w:rPr>
      </w:pPr>
      <w:r w:rsidRPr="00F33AC3">
        <w:rPr>
          <w:rFonts w:ascii="Arial" w:hAnsi="Arial" w:cs="Arial"/>
          <w:sz w:val="21"/>
          <w:szCs w:val="21"/>
        </w:rPr>
        <w:lastRenderedPageBreak/>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C06FD8" w:rsidRPr="00A56074" w:rsidRDefault="00C06FD8" w:rsidP="00C06FD8">
      <w:pPr>
        <w:spacing w:line="360" w:lineRule="auto"/>
        <w:jc w:val="both"/>
        <w:rPr>
          <w:rFonts w:ascii="Arial" w:hAnsi="Arial" w:cs="Arial"/>
          <w:sz w:val="21"/>
          <w:szCs w:val="21"/>
        </w:rPr>
      </w:pPr>
      <w:r w:rsidRPr="000613EB">
        <w:rPr>
          <w:rFonts w:ascii="Arial" w:hAnsi="Arial" w:cs="Arial"/>
        </w:rPr>
        <w:t>…………………………………………………………………………………………..…………………...........………………………………………………………………………………………………………………………………………………………………………………………………………………………………………………</w:t>
      </w:r>
    </w:p>
    <w:p w:rsidR="00C06FD8" w:rsidRPr="000F2452" w:rsidRDefault="00C06FD8" w:rsidP="00C06FD8">
      <w:pPr>
        <w:spacing w:line="360" w:lineRule="auto"/>
        <w:jc w:val="both"/>
        <w:rPr>
          <w:rFonts w:ascii="Arial" w:hAnsi="Arial" w:cs="Arial"/>
        </w:rPr>
      </w:pPr>
    </w:p>
    <w:p w:rsidR="00C06FD8" w:rsidRPr="000F2452" w:rsidRDefault="00C06FD8" w:rsidP="00C06FD8">
      <w:pPr>
        <w:spacing w:line="360" w:lineRule="auto"/>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C06FD8" w:rsidRPr="000F2452" w:rsidRDefault="00C06FD8" w:rsidP="00C06FD8">
      <w:pPr>
        <w:spacing w:line="360" w:lineRule="auto"/>
        <w:jc w:val="both"/>
        <w:rPr>
          <w:rFonts w:ascii="Arial" w:hAnsi="Arial" w:cs="Arial"/>
        </w:rPr>
      </w:pPr>
    </w:p>
    <w:p w:rsidR="00C06FD8" w:rsidRPr="000F2452" w:rsidRDefault="00C06FD8" w:rsidP="00C06FD8">
      <w:pPr>
        <w:spacing w:line="360" w:lineRule="auto"/>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C06FD8" w:rsidRPr="000F2452" w:rsidRDefault="00C06FD8" w:rsidP="00C06FD8">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C06FD8" w:rsidRPr="009375EB" w:rsidRDefault="00C06FD8" w:rsidP="00C06FD8">
      <w:pPr>
        <w:spacing w:line="360" w:lineRule="auto"/>
        <w:jc w:val="both"/>
        <w:rPr>
          <w:rFonts w:ascii="Arial" w:hAnsi="Arial" w:cs="Arial"/>
          <w:i/>
        </w:rPr>
      </w:pPr>
    </w:p>
    <w:p w:rsidR="00C06FD8" w:rsidRPr="003C58F8" w:rsidRDefault="00C06FD8" w:rsidP="00C06FD8">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C06FD8" w:rsidRPr="009375EB" w:rsidRDefault="00C06FD8" w:rsidP="00C06FD8">
      <w:pPr>
        <w:spacing w:line="360" w:lineRule="auto"/>
        <w:jc w:val="both"/>
        <w:rPr>
          <w:rFonts w:ascii="Arial" w:hAnsi="Arial" w:cs="Arial"/>
          <w:b/>
        </w:rPr>
      </w:pPr>
    </w:p>
    <w:p w:rsidR="00C06FD8" w:rsidRPr="00B80D0E" w:rsidRDefault="00C06FD8" w:rsidP="00C06FD8">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C06FD8" w:rsidRPr="005A73FB" w:rsidRDefault="00C06FD8" w:rsidP="00C06FD8">
      <w:pPr>
        <w:spacing w:line="360" w:lineRule="auto"/>
        <w:jc w:val="both"/>
        <w:rPr>
          <w:rFonts w:ascii="Arial" w:hAnsi="Arial" w:cs="Arial"/>
        </w:rPr>
      </w:pPr>
    </w:p>
    <w:p w:rsidR="00C06FD8" w:rsidRPr="005A73FB" w:rsidRDefault="00C06FD8" w:rsidP="00C06FD8">
      <w:pPr>
        <w:spacing w:line="360" w:lineRule="auto"/>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C06FD8" w:rsidRPr="005A73FB" w:rsidRDefault="00C06FD8" w:rsidP="00C06FD8">
      <w:pPr>
        <w:spacing w:line="360" w:lineRule="auto"/>
        <w:jc w:val="both"/>
        <w:rPr>
          <w:rFonts w:ascii="Arial" w:hAnsi="Arial" w:cs="Arial"/>
        </w:rPr>
      </w:pPr>
    </w:p>
    <w:p w:rsidR="00C06FD8" w:rsidRPr="005A73FB" w:rsidRDefault="00C06FD8" w:rsidP="00C06FD8">
      <w:pPr>
        <w:spacing w:line="360" w:lineRule="auto"/>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C06FD8" w:rsidRPr="008560CF" w:rsidRDefault="00C06FD8" w:rsidP="00C06FD8">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C06FD8" w:rsidRPr="009375EB" w:rsidRDefault="00C06FD8" w:rsidP="00C06FD8">
      <w:pPr>
        <w:spacing w:line="360" w:lineRule="auto"/>
        <w:jc w:val="both"/>
        <w:rPr>
          <w:rFonts w:ascii="Arial" w:hAnsi="Arial" w:cs="Arial"/>
          <w:b/>
        </w:rPr>
      </w:pPr>
    </w:p>
    <w:p w:rsidR="00C06FD8" w:rsidRPr="001D3A19" w:rsidRDefault="00C06FD8" w:rsidP="00C06FD8">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C06FD8" w:rsidRPr="009375EB" w:rsidRDefault="00C06FD8" w:rsidP="00C06FD8">
      <w:pPr>
        <w:spacing w:line="360" w:lineRule="auto"/>
        <w:jc w:val="both"/>
        <w:rPr>
          <w:rFonts w:ascii="Arial" w:hAnsi="Arial" w:cs="Arial"/>
          <w:b/>
        </w:rPr>
      </w:pPr>
    </w:p>
    <w:p w:rsidR="00C06FD8" w:rsidRPr="00193E01" w:rsidRDefault="00C06FD8" w:rsidP="00C06FD8">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C06FD8" w:rsidRPr="001F4C82" w:rsidRDefault="00C06FD8" w:rsidP="00C06FD8">
      <w:pPr>
        <w:spacing w:line="360" w:lineRule="auto"/>
        <w:jc w:val="both"/>
        <w:rPr>
          <w:rFonts w:ascii="Arial" w:hAnsi="Arial" w:cs="Arial"/>
        </w:rPr>
      </w:pPr>
    </w:p>
    <w:p w:rsidR="00C06FD8" w:rsidRPr="001F4C82" w:rsidRDefault="00C06FD8" w:rsidP="00C06FD8">
      <w:pPr>
        <w:spacing w:line="360" w:lineRule="auto"/>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C06FD8" w:rsidRPr="001F4C82" w:rsidRDefault="00C06FD8" w:rsidP="00C06FD8">
      <w:pPr>
        <w:spacing w:line="360" w:lineRule="auto"/>
        <w:jc w:val="both"/>
        <w:rPr>
          <w:rFonts w:ascii="Arial" w:hAnsi="Arial" w:cs="Arial"/>
        </w:rPr>
      </w:pPr>
    </w:p>
    <w:p w:rsidR="00C06FD8" w:rsidRPr="001F4C82" w:rsidRDefault="00C06FD8" w:rsidP="00C06FD8">
      <w:pPr>
        <w:spacing w:line="360" w:lineRule="auto"/>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153D14" w:rsidRDefault="00C06FD8" w:rsidP="00F46491">
      <w:pPr>
        <w:spacing w:line="360" w:lineRule="auto"/>
        <w:ind w:left="5664" w:firstLine="708"/>
        <w:jc w:val="both"/>
        <w:rPr>
          <w:b/>
          <w:sz w:val="24"/>
          <w:szCs w:val="24"/>
        </w:rPr>
      </w:pPr>
      <w:r w:rsidRPr="001F4C82">
        <w:rPr>
          <w:rFonts w:ascii="Arial" w:hAnsi="Arial" w:cs="Arial"/>
          <w:i/>
          <w:sz w:val="16"/>
          <w:szCs w:val="16"/>
        </w:rPr>
        <w:t>(podpis)</w:t>
      </w:r>
    </w:p>
    <w:p w:rsidR="00E5677C" w:rsidRPr="002D7FE3" w:rsidRDefault="00153D14" w:rsidP="00153D14">
      <w:pPr>
        <w:pStyle w:val="Tekstpodstawowywcity"/>
        <w:tabs>
          <w:tab w:val="left" w:pos="5955"/>
        </w:tabs>
        <w:ind w:left="4956"/>
        <w:rPr>
          <w:b/>
          <w:sz w:val="24"/>
          <w:szCs w:val="24"/>
        </w:rPr>
      </w:pPr>
      <w:r>
        <w:rPr>
          <w:b/>
          <w:sz w:val="24"/>
          <w:szCs w:val="24"/>
        </w:rPr>
        <w:lastRenderedPageBreak/>
        <w:tab/>
      </w:r>
      <w:r w:rsidR="00E5677C">
        <w:rPr>
          <w:b/>
          <w:sz w:val="24"/>
          <w:szCs w:val="24"/>
        </w:rPr>
        <w:t>Załącznik nr 4</w:t>
      </w:r>
      <w:r w:rsidR="00E5677C" w:rsidRPr="002D7FE3">
        <w:rPr>
          <w:b/>
          <w:sz w:val="24"/>
          <w:szCs w:val="24"/>
        </w:rPr>
        <w:t xml:space="preserve"> do specyfikacji</w:t>
      </w:r>
    </w:p>
    <w:p w:rsidR="00E5677C" w:rsidRDefault="00E5677C" w:rsidP="00153D14">
      <w:pPr>
        <w:spacing w:line="240" w:lineRule="atLeast"/>
        <w:ind w:left="5245" w:firstLine="709"/>
        <w:rPr>
          <w:rFonts w:ascii="Arial" w:hAnsi="Arial" w:cs="Arial"/>
          <w:b/>
          <w:sz w:val="21"/>
          <w:szCs w:val="21"/>
        </w:rPr>
      </w:pPr>
      <w:r>
        <w:rPr>
          <w:rFonts w:ascii="Arial" w:hAnsi="Arial" w:cs="Arial"/>
          <w:b/>
          <w:sz w:val="21"/>
          <w:szCs w:val="21"/>
        </w:rPr>
        <w:t>Zamawiający:</w:t>
      </w:r>
    </w:p>
    <w:p w:rsidR="00E5677C" w:rsidRDefault="00153D14" w:rsidP="00153D14">
      <w:pPr>
        <w:spacing w:line="240" w:lineRule="atLeast"/>
        <w:ind w:left="5954"/>
        <w:rPr>
          <w:rFonts w:ascii="Arial" w:hAnsi="Arial" w:cs="Arial"/>
          <w:sz w:val="21"/>
          <w:szCs w:val="21"/>
        </w:rPr>
      </w:pPr>
      <w:r>
        <w:rPr>
          <w:rFonts w:ascii="Arial" w:hAnsi="Arial" w:cs="Arial"/>
          <w:sz w:val="21"/>
          <w:szCs w:val="21"/>
        </w:rPr>
        <w:t>Wielkopolskie centrum Onkologii w Poznaniu. Ul. Garbary 15, Poznań</w:t>
      </w:r>
    </w:p>
    <w:p w:rsidR="00E5677C" w:rsidRDefault="00E5677C" w:rsidP="00E5677C">
      <w:pPr>
        <w:ind w:left="5954"/>
        <w:jc w:val="center"/>
        <w:rPr>
          <w:rFonts w:ascii="Arial" w:hAnsi="Arial" w:cs="Arial"/>
          <w:i/>
          <w:sz w:val="16"/>
          <w:szCs w:val="16"/>
        </w:rPr>
      </w:pPr>
      <w:r>
        <w:rPr>
          <w:rFonts w:ascii="Arial" w:hAnsi="Arial" w:cs="Arial"/>
          <w:i/>
          <w:sz w:val="16"/>
          <w:szCs w:val="16"/>
        </w:rPr>
        <w:t>(pełna nazwa/firma, adres)</w:t>
      </w:r>
    </w:p>
    <w:p w:rsidR="00E5677C" w:rsidRDefault="00E5677C" w:rsidP="00E5677C">
      <w:pPr>
        <w:spacing w:line="480" w:lineRule="auto"/>
        <w:rPr>
          <w:rFonts w:ascii="Arial" w:hAnsi="Arial" w:cs="Arial"/>
          <w:b/>
          <w:sz w:val="21"/>
          <w:szCs w:val="21"/>
        </w:rPr>
      </w:pPr>
      <w:r>
        <w:rPr>
          <w:rFonts w:ascii="Arial" w:hAnsi="Arial" w:cs="Arial"/>
          <w:b/>
          <w:sz w:val="21"/>
          <w:szCs w:val="21"/>
        </w:rPr>
        <w:t>Wykonawca:</w:t>
      </w:r>
    </w:p>
    <w:p w:rsidR="00E5677C" w:rsidRDefault="00E5677C" w:rsidP="00E5677C">
      <w:pPr>
        <w:spacing w:line="480" w:lineRule="auto"/>
        <w:ind w:right="5954"/>
        <w:rPr>
          <w:rFonts w:ascii="Arial" w:hAnsi="Arial" w:cs="Arial"/>
          <w:sz w:val="21"/>
          <w:szCs w:val="21"/>
        </w:rPr>
      </w:pPr>
      <w:r>
        <w:rPr>
          <w:rFonts w:ascii="Arial" w:hAnsi="Arial" w:cs="Arial"/>
          <w:sz w:val="21"/>
          <w:szCs w:val="21"/>
        </w:rPr>
        <w:t>…………………………………………………………………………</w:t>
      </w:r>
    </w:p>
    <w:p w:rsidR="00E5677C" w:rsidRDefault="00E5677C" w:rsidP="00E5677C">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E5677C" w:rsidRDefault="00E5677C" w:rsidP="00E5677C">
      <w:pPr>
        <w:spacing w:line="480" w:lineRule="auto"/>
        <w:rPr>
          <w:rFonts w:ascii="Arial" w:hAnsi="Arial" w:cs="Arial"/>
          <w:sz w:val="21"/>
          <w:szCs w:val="21"/>
          <w:u w:val="single"/>
        </w:rPr>
      </w:pPr>
      <w:r>
        <w:rPr>
          <w:rFonts w:ascii="Arial" w:hAnsi="Arial" w:cs="Arial"/>
          <w:sz w:val="21"/>
          <w:szCs w:val="21"/>
          <w:u w:val="single"/>
        </w:rPr>
        <w:t>reprezentowany przez:</w:t>
      </w:r>
    </w:p>
    <w:p w:rsidR="00E5677C" w:rsidRPr="000F514C" w:rsidRDefault="00E5677C" w:rsidP="00E5677C">
      <w:pPr>
        <w:spacing w:line="480" w:lineRule="auto"/>
        <w:ind w:right="5954"/>
        <w:rPr>
          <w:rFonts w:ascii="Arial" w:hAnsi="Arial" w:cs="Arial"/>
          <w:sz w:val="21"/>
          <w:szCs w:val="21"/>
        </w:rPr>
      </w:pPr>
      <w:r w:rsidRPr="000F514C">
        <w:rPr>
          <w:rFonts w:ascii="Arial" w:hAnsi="Arial" w:cs="Arial"/>
          <w:sz w:val="21"/>
          <w:szCs w:val="21"/>
        </w:rPr>
        <w:t>…………………………………………………………………………</w:t>
      </w:r>
    </w:p>
    <w:p w:rsidR="00E5677C" w:rsidRPr="000F514C" w:rsidRDefault="00E5677C" w:rsidP="00E5677C">
      <w:pPr>
        <w:ind w:right="5953"/>
        <w:rPr>
          <w:rFonts w:ascii="Arial" w:hAnsi="Arial" w:cs="Arial"/>
          <w:i/>
          <w:sz w:val="16"/>
          <w:szCs w:val="16"/>
        </w:rPr>
      </w:pPr>
      <w:r w:rsidRPr="000F514C">
        <w:rPr>
          <w:rFonts w:ascii="Arial" w:hAnsi="Arial" w:cs="Arial"/>
          <w:i/>
          <w:sz w:val="16"/>
          <w:szCs w:val="16"/>
        </w:rPr>
        <w:t>(imię, nazwisko, stanowisko/podstawa do  reprezentacji)</w:t>
      </w:r>
    </w:p>
    <w:p w:rsidR="00936D48" w:rsidRPr="000F514C" w:rsidRDefault="00936D48" w:rsidP="00936D48">
      <w:pPr>
        <w:autoSpaceDE w:val="0"/>
        <w:autoSpaceDN w:val="0"/>
        <w:adjustRightInd w:val="0"/>
        <w:rPr>
          <w:b/>
          <w:bCs/>
          <w:sz w:val="24"/>
          <w:szCs w:val="24"/>
        </w:rPr>
      </w:pPr>
      <w:r w:rsidRPr="000F514C">
        <w:rPr>
          <w:b/>
          <w:bCs/>
          <w:sz w:val="24"/>
          <w:szCs w:val="24"/>
        </w:rPr>
        <w:t xml:space="preserve">Nr sprawy 350/ </w:t>
      </w:r>
      <w:r w:rsidR="000A4736" w:rsidRPr="000F514C">
        <w:rPr>
          <w:b/>
          <w:bCs/>
          <w:sz w:val="24"/>
          <w:szCs w:val="24"/>
        </w:rPr>
        <w:t xml:space="preserve">52 </w:t>
      </w:r>
      <w:r w:rsidRPr="000F514C">
        <w:rPr>
          <w:b/>
          <w:bCs/>
          <w:sz w:val="24"/>
          <w:szCs w:val="24"/>
        </w:rPr>
        <w:t>/2017</w:t>
      </w:r>
    </w:p>
    <w:p w:rsidR="00E5677C" w:rsidRPr="000F514C" w:rsidRDefault="00E5677C" w:rsidP="00E5677C">
      <w:pPr>
        <w:rPr>
          <w:rFonts w:ascii="Arial" w:hAnsi="Arial" w:cs="Arial"/>
          <w:sz w:val="21"/>
          <w:szCs w:val="21"/>
        </w:rPr>
      </w:pPr>
    </w:p>
    <w:p w:rsidR="00E5677C" w:rsidRPr="000F514C" w:rsidRDefault="00E5677C" w:rsidP="00E5677C">
      <w:pPr>
        <w:spacing w:after="120" w:line="360" w:lineRule="auto"/>
        <w:jc w:val="center"/>
        <w:rPr>
          <w:rFonts w:ascii="Arial" w:hAnsi="Arial" w:cs="Arial"/>
          <w:b/>
          <w:sz w:val="22"/>
          <w:szCs w:val="22"/>
          <w:u w:val="single"/>
        </w:rPr>
      </w:pPr>
      <w:r w:rsidRPr="000F514C">
        <w:rPr>
          <w:rFonts w:ascii="Arial" w:hAnsi="Arial" w:cs="Arial"/>
          <w:b/>
          <w:u w:val="single"/>
        </w:rPr>
        <w:t xml:space="preserve">Oświadczenie wykonawcy </w:t>
      </w:r>
    </w:p>
    <w:p w:rsidR="00E5677C" w:rsidRDefault="00E5677C" w:rsidP="00E5677C">
      <w:pPr>
        <w:spacing w:line="360" w:lineRule="auto"/>
        <w:jc w:val="center"/>
        <w:rPr>
          <w:rFonts w:ascii="Arial" w:hAnsi="Arial" w:cs="Arial"/>
          <w:b/>
          <w:sz w:val="21"/>
          <w:szCs w:val="21"/>
        </w:rPr>
      </w:pPr>
      <w:r w:rsidRPr="000F514C">
        <w:rPr>
          <w:rFonts w:ascii="Arial" w:hAnsi="Arial" w:cs="Arial"/>
          <w:b/>
          <w:sz w:val="21"/>
          <w:szCs w:val="21"/>
        </w:rPr>
        <w:t>składane na</w:t>
      </w:r>
      <w:r>
        <w:rPr>
          <w:rFonts w:ascii="Arial" w:hAnsi="Arial" w:cs="Arial"/>
          <w:b/>
          <w:sz w:val="21"/>
          <w:szCs w:val="21"/>
        </w:rPr>
        <w:t xml:space="preserve"> podstawie art. 25a ust. 1 ustawy z dnia 29 stycznia 2004 r. </w:t>
      </w:r>
    </w:p>
    <w:p w:rsidR="00E5677C" w:rsidRDefault="00E5677C" w:rsidP="00E5677C">
      <w:pPr>
        <w:spacing w:line="360" w:lineRule="auto"/>
        <w:jc w:val="center"/>
        <w:rPr>
          <w:rFonts w:ascii="Arial" w:hAnsi="Arial" w:cs="Arial"/>
          <w:b/>
          <w:sz w:val="21"/>
          <w:szCs w:val="21"/>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rsidR="00E5677C" w:rsidRDefault="00E5677C" w:rsidP="00B75220">
      <w:pPr>
        <w:spacing w:before="12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F46491" w:rsidRDefault="00F46491" w:rsidP="00B75220">
      <w:pPr>
        <w:spacing w:before="120" w:line="360" w:lineRule="auto"/>
        <w:jc w:val="center"/>
        <w:rPr>
          <w:rFonts w:ascii="Arial" w:hAnsi="Arial" w:cs="Arial"/>
          <w:sz w:val="21"/>
          <w:szCs w:val="21"/>
        </w:rPr>
      </w:pPr>
    </w:p>
    <w:p w:rsidR="00E5677C" w:rsidRDefault="00E5677C" w:rsidP="00E5677C">
      <w:pPr>
        <w:spacing w:line="360" w:lineRule="auto"/>
        <w:ind w:firstLine="709"/>
        <w:jc w:val="both"/>
        <w:rPr>
          <w:rFonts w:ascii="Arial" w:hAnsi="Arial" w:cs="Arial"/>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 </w:t>
      </w:r>
      <w:r>
        <w:rPr>
          <w:rFonts w:ascii="Arial" w:hAnsi="Arial" w:cs="Arial"/>
          <w:i/>
          <w:sz w:val="16"/>
          <w:szCs w:val="16"/>
        </w:rPr>
        <w:t>(nazwa postępowania)</w:t>
      </w:r>
      <w:r>
        <w:rPr>
          <w:rFonts w:ascii="Arial" w:hAnsi="Arial" w:cs="Arial"/>
          <w:sz w:val="21"/>
          <w:szCs w:val="21"/>
        </w:rPr>
        <w:t>, prowadzonego przez …………………………………………………….</w:t>
      </w:r>
      <w:r>
        <w:rPr>
          <w:rFonts w:ascii="Arial" w:hAnsi="Arial" w:cs="Arial"/>
          <w:i/>
          <w:sz w:val="16"/>
          <w:szCs w:val="16"/>
        </w:rPr>
        <w:t xml:space="preserve">(oznaczenie zamawiającego), </w:t>
      </w:r>
      <w:r>
        <w:rPr>
          <w:rFonts w:ascii="Arial" w:hAnsi="Arial" w:cs="Arial"/>
          <w:sz w:val="21"/>
          <w:szCs w:val="21"/>
        </w:rPr>
        <w:t>oświadczam, co następuje:</w:t>
      </w:r>
    </w:p>
    <w:p w:rsidR="00E5677C" w:rsidRDefault="00E5677C" w:rsidP="00E5677C">
      <w:pPr>
        <w:spacing w:line="360" w:lineRule="auto"/>
        <w:ind w:firstLine="709"/>
        <w:jc w:val="both"/>
        <w:rPr>
          <w:rFonts w:ascii="Arial" w:hAnsi="Arial" w:cs="Arial"/>
          <w:sz w:val="21"/>
          <w:szCs w:val="21"/>
        </w:rPr>
      </w:pPr>
    </w:p>
    <w:p w:rsidR="00E5677C" w:rsidRDefault="00E5677C" w:rsidP="00E5677C">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INFORMACJA DOTYCZĄCA WYKONAWCY:</w:t>
      </w:r>
    </w:p>
    <w:p w:rsidR="00E5677C" w:rsidRDefault="00E5677C" w:rsidP="00E5677C">
      <w:pPr>
        <w:spacing w:line="360" w:lineRule="auto"/>
        <w:jc w:val="both"/>
        <w:rPr>
          <w:rFonts w:ascii="Arial" w:hAnsi="Arial" w:cs="Arial"/>
          <w:sz w:val="21"/>
          <w:szCs w:val="21"/>
        </w:rPr>
      </w:pPr>
    </w:p>
    <w:p w:rsidR="00E5677C" w:rsidRDefault="00E5677C" w:rsidP="00E5677C">
      <w:pPr>
        <w:spacing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rsidR="00E5677C" w:rsidRDefault="00E5677C" w:rsidP="00E5677C">
      <w:pPr>
        <w:spacing w:line="360" w:lineRule="auto"/>
        <w:jc w:val="both"/>
        <w:rPr>
          <w:rFonts w:ascii="Arial" w:hAnsi="Arial" w:cs="Arial"/>
          <w:sz w:val="21"/>
          <w:szCs w:val="21"/>
        </w:rPr>
      </w:pPr>
    </w:p>
    <w:p w:rsidR="00E5677C" w:rsidRDefault="00E5677C" w:rsidP="00E5677C">
      <w:pPr>
        <w:spacing w:line="360" w:lineRule="auto"/>
        <w:jc w:val="both"/>
        <w:rPr>
          <w:rFonts w:ascii="Arial" w:hAnsi="Arial" w:cs="Arial"/>
        </w:rPr>
      </w:pPr>
      <w:r>
        <w:rPr>
          <w:rFonts w:ascii="Arial" w:hAnsi="Arial" w:cs="Arial"/>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rPr>
        <w:t xml:space="preserve">dnia ………….……. r. </w:t>
      </w:r>
    </w:p>
    <w:p w:rsidR="00E5677C" w:rsidRDefault="00E5677C" w:rsidP="00E5677C">
      <w:pPr>
        <w:spacing w:line="360" w:lineRule="auto"/>
        <w:jc w:val="both"/>
        <w:rPr>
          <w:rFonts w:ascii="Arial" w:hAnsi="Arial" w:cs="Arial"/>
        </w:rPr>
      </w:pPr>
    </w:p>
    <w:p w:rsidR="00E5677C" w:rsidRDefault="00E5677C" w:rsidP="00E5677C">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E5677C" w:rsidRDefault="00E5677C" w:rsidP="00E5677C">
      <w:pPr>
        <w:spacing w:line="360" w:lineRule="auto"/>
        <w:ind w:left="5664" w:firstLine="708"/>
        <w:jc w:val="both"/>
        <w:rPr>
          <w:rFonts w:ascii="Arial" w:hAnsi="Arial" w:cs="Arial"/>
          <w:i/>
          <w:sz w:val="16"/>
          <w:szCs w:val="16"/>
        </w:rPr>
      </w:pPr>
      <w:r>
        <w:rPr>
          <w:rFonts w:ascii="Arial" w:hAnsi="Arial" w:cs="Arial"/>
          <w:i/>
          <w:sz w:val="16"/>
          <w:szCs w:val="16"/>
        </w:rPr>
        <w:t>(podpis)</w:t>
      </w:r>
    </w:p>
    <w:p w:rsidR="00E5677C" w:rsidRDefault="00E5677C" w:rsidP="00E5677C">
      <w:pPr>
        <w:spacing w:line="360" w:lineRule="auto"/>
        <w:ind w:left="5664" w:firstLine="708"/>
        <w:jc w:val="both"/>
        <w:rPr>
          <w:rFonts w:ascii="Arial" w:hAnsi="Arial" w:cs="Arial"/>
          <w:i/>
          <w:sz w:val="16"/>
          <w:szCs w:val="16"/>
        </w:rPr>
      </w:pPr>
    </w:p>
    <w:p w:rsidR="00E5677C" w:rsidRDefault="00E5677C" w:rsidP="00E5677C">
      <w:pPr>
        <w:spacing w:line="360" w:lineRule="auto"/>
        <w:ind w:left="5664" w:firstLine="708"/>
        <w:jc w:val="both"/>
        <w:rPr>
          <w:rFonts w:ascii="Arial" w:hAnsi="Arial" w:cs="Arial"/>
          <w:i/>
          <w:sz w:val="16"/>
          <w:szCs w:val="16"/>
        </w:rPr>
      </w:pPr>
    </w:p>
    <w:p w:rsidR="00E5677C" w:rsidRPr="00E5677C" w:rsidRDefault="00E5677C" w:rsidP="00E5677C">
      <w:pPr>
        <w:shd w:val="clear" w:color="auto" w:fill="BFBFBF" w:themeFill="background1" w:themeFillShade="BF"/>
        <w:spacing w:line="360" w:lineRule="auto"/>
        <w:jc w:val="both"/>
        <w:rPr>
          <w:rFonts w:ascii="Arial" w:hAnsi="Arial" w:cs="Arial"/>
          <w:sz w:val="21"/>
          <w:szCs w:val="21"/>
        </w:rPr>
      </w:pPr>
      <w:r w:rsidRPr="00E5677C">
        <w:rPr>
          <w:rFonts w:ascii="Arial" w:hAnsi="Arial" w:cs="Arial"/>
          <w:b/>
          <w:sz w:val="21"/>
          <w:szCs w:val="21"/>
        </w:rPr>
        <w:t>INFORMACJA W ZWIĄZKU Z POLEGANIEM NA ZASOBACH INNYCH PODMIOTÓW</w:t>
      </w:r>
      <w:r w:rsidRPr="00E5677C">
        <w:rPr>
          <w:rFonts w:ascii="Arial" w:hAnsi="Arial" w:cs="Arial"/>
          <w:sz w:val="21"/>
          <w:szCs w:val="21"/>
        </w:rPr>
        <w:t xml:space="preserve">: </w:t>
      </w:r>
    </w:p>
    <w:p w:rsidR="00E5677C" w:rsidRPr="00E5677C" w:rsidRDefault="00E5677C" w:rsidP="00E5677C">
      <w:pPr>
        <w:spacing w:line="360" w:lineRule="auto"/>
        <w:jc w:val="both"/>
        <w:rPr>
          <w:rFonts w:ascii="Arial" w:hAnsi="Arial" w:cs="Arial"/>
          <w:sz w:val="21"/>
          <w:szCs w:val="21"/>
        </w:rPr>
      </w:pPr>
      <w:r w:rsidRPr="00E5677C">
        <w:rPr>
          <w:rFonts w:ascii="Arial" w:hAnsi="Arial" w:cs="Arial"/>
          <w:sz w:val="21"/>
          <w:szCs w:val="21"/>
        </w:rPr>
        <w:t xml:space="preserve">Oświadczam, że w celu wykazania spełniania warunków udziału w postępowaniu, określonych przez zamawiającego w………………………………………………………...……….. </w:t>
      </w:r>
      <w:r w:rsidRPr="00E5677C">
        <w:rPr>
          <w:rFonts w:ascii="Arial" w:hAnsi="Arial" w:cs="Arial"/>
          <w:i/>
          <w:sz w:val="16"/>
          <w:szCs w:val="16"/>
        </w:rPr>
        <w:t>(wskazać dokument i właściwą jednostkę redakcyjną dokumentu, w której określono warunki udziału w postępowaniu),</w:t>
      </w:r>
      <w:r w:rsidRPr="00E5677C">
        <w:rPr>
          <w:rFonts w:ascii="Arial" w:hAnsi="Arial" w:cs="Arial"/>
          <w:sz w:val="21"/>
          <w:szCs w:val="21"/>
        </w:rPr>
        <w:t xml:space="preserve"> polegam na zasobach następującego/</w:t>
      </w:r>
      <w:proofErr w:type="spellStart"/>
      <w:r w:rsidRPr="00E5677C">
        <w:rPr>
          <w:rFonts w:ascii="Arial" w:hAnsi="Arial" w:cs="Arial"/>
          <w:sz w:val="21"/>
          <w:szCs w:val="21"/>
        </w:rPr>
        <w:t>ych</w:t>
      </w:r>
      <w:proofErr w:type="spellEnd"/>
      <w:r w:rsidRPr="00E5677C">
        <w:rPr>
          <w:rFonts w:ascii="Arial" w:hAnsi="Arial" w:cs="Arial"/>
          <w:sz w:val="21"/>
          <w:szCs w:val="21"/>
        </w:rPr>
        <w:t xml:space="preserve"> podmiotu/ów: ……………………………………………………………………….</w:t>
      </w:r>
    </w:p>
    <w:p w:rsidR="00E5677C" w:rsidRPr="00E5677C" w:rsidRDefault="00E5677C" w:rsidP="00E5677C">
      <w:pPr>
        <w:spacing w:line="360" w:lineRule="auto"/>
        <w:jc w:val="both"/>
        <w:rPr>
          <w:rFonts w:ascii="Arial" w:hAnsi="Arial" w:cs="Arial"/>
          <w:sz w:val="21"/>
          <w:szCs w:val="21"/>
        </w:rPr>
      </w:pPr>
      <w:r w:rsidRPr="00E5677C">
        <w:rPr>
          <w:rFonts w:ascii="Arial" w:hAnsi="Arial" w:cs="Arial"/>
          <w:sz w:val="21"/>
          <w:szCs w:val="21"/>
        </w:rPr>
        <w:t>..……………………………………………………………………………………………………………….…………………………………….., w następującym zakresie: …………………………………………</w:t>
      </w:r>
    </w:p>
    <w:p w:rsidR="00E5677C" w:rsidRPr="00E5677C" w:rsidRDefault="00E5677C" w:rsidP="00E5677C">
      <w:pPr>
        <w:spacing w:line="360" w:lineRule="auto"/>
        <w:jc w:val="both"/>
        <w:rPr>
          <w:rFonts w:ascii="Arial" w:hAnsi="Arial" w:cs="Arial"/>
          <w:i/>
          <w:sz w:val="16"/>
          <w:szCs w:val="16"/>
        </w:rPr>
      </w:pPr>
      <w:r w:rsidRPr="00E5677C">
        <w:rPr>
          <w:rFonts w:ascii="Arial" w:hAnsi="Arial" w:cs="Arial"/>
          <w:sz w:val="21"/>
          <w:szCs w:val="21"/>
        </w:rPr>
        <w:t xml:space="preserve">………………………………………………………………………………………………………………… </w:t>
      </w:r>
      <w:r w:rsidRPr="00E5677C">
        <w:rPr>
          <w:rFonts w:ascii="Arial" w:hAnsi="Arial" w:cs="Arial"/>
          <w:i/>
          <w:sz w:val="16"/>
          <w:szCs w:val="16"/>
        </w:rPr>
        <w:t xml:space="preserve">(wskazać podmiot i określić odpowiedni zakres dla wskazanego podmiotu). </w:t>
      </w:r>
    </w:p>
    <w:p w:rsidR="00E5677C" w:rsidRPr="00E5677C" w:rsidRDefault="00E5677C" w:rsidP="00E5677C">
      <w:pPr>
        <w:spacing w:line="360" w:lineRule="auto"/>
        <w:jc w:val="both"/>
        <w:rPr>
          <w:rFonts w:ascii="Arial" w:hAnsi="Arial" w:cs="Arial"/>
          <w:sz w:val="21"/>
          <w:szCs w:val="21"/>
        </w:rPr>
      </w:pPr>
    </w:p>
    <w:p w:rsidR="00E5677C" w:rsidRPr="00E5677C" w:rsidRDefault="00E5677C" w:rsidP="00E5677C">
      <w:pPr>
        <w:spacing w:line="360" w:lineRule="auto"/>
        <w:jc w:val="both"/>
        <w:rPr>
          <w:rFonts w:ascii="Arial" w:hAnsi="Arial" w:cs="Arial"/>
        </w:rPr>
      </w:pPr>
    </w:p>
    <w:p w:rsidR="00E5677C" w:rsidRPr="00E5677C" w:rsidRDefault="00E5677C" w:rsidP="00E5677C">
      <w:pPr>
        <w:spacing w:line="360" w:lineRule="auto"/>
        <w:jc w:val="both"/>
        <w:rPr>
          <w:rFonts w:ascii="Arial" w:hAnsi="Arial" w:cs="Arial"/>
        </w:rPr>
      </w:pPr>
      <w:r w:rsidRPr="00E5677C">
        <w:rPr>
          <w:rFonts w:ascii="Arial" w:hAnsi="Arial" w:cs="Arial"/>
        </w:rPr>
        <w:t xml:space="preserve">…………….……. </w:t>
      </w:r>
      <w:r w:rsidRPr="00E5677C">
        <w:rPr>
          <w:rFonts w:ascii="Arial" w:hAnsi="Arial" w:cs="Arial"/>
          <w:i/>
          <w:sz w:val="16"/>
          <w:szCs w:val="16"/>
        </w:rPr>
        <w:t>(miejscowość),</w:t>
      </w:r>
      <w:r w:rsidRPr="00E5677C">
        <w:rPr>
          <w:rFonts w:ascii="Arial" w:hAnsi="Arial" w:cs="Arial"/>
          <w:i/>
          <w:sz w:val="18"/>
          <w:szCs w:val="18"/>
        </w:rPr>
        <w:t xml:space="preserve"> </w:t>
      </w:r>
      <w:r w:rsidRPr="00E5677C">
        <w:rPr>
          <w:rFonts w:ascii="Arial" w:hAnsi="Arial" w:cs="Arial"/>
        </w:rPr>
        <w:t xml:space="preserve">dnia ………….……. r. </w:t>
      </w:r>
    </w:p>
    <w:p w:rsidR="00E5677C" w:rsidRPr="00E5677C" w:rsidRDefault="00E5677C" w:rsidP="00E5677C">
      <w:pPr>
        <w:spacing w:line="360" w:lineRule="auto"/>
        <w:jc w:val="both"/>
        <w:rPr>
          <w:rFonts w:ascii="Arial" w:hAnsi="Arial" w:cs="Arial"/>
        </w:rPr>
      </w:pPr>
    </w:p>
    <w:p w:rsidR="00E5677C" w:rsidRPr="00E5677C" w:rsidRDefault="00E5677C" w:rsidP="00E5677C">
      <w:pPr>
        <w:spacing w:line="360" w:lineRule="auto"/>
        <w:jc w:val="both"/>
        <w:rPr>
          <w:rFonts w:ascii="Arial" w:hAnsi="Arial" w:cs="Arial"/>
        </w:rPr>
      </w:pPr>
      <w:r w:rsidRPr="00E5677C">
        <w:rPr>
          <w:rFonts w:ascii="Arial" w:hAnsi="Arial" w:cs="Arial"/>
        </w:rPr>
        <w:tab/>
      </w:r>
      <w:r w:rsidRPr="00E5677C">
        <w:rPr>
          <w:rFonts w:ascii="Arial" w:hAnsi="Arial" w:cs="Arial"/>
        </w:rPr>
        <w:tab/>
      </w:r>
      <w:r w:rsidRPr="00E5677C">
        <w:rPr>
          <w:rFonts w:ascii="Arial" w:hAnsi="Arial" w:cs="Arial"/>
        </w:rPr>
        <w:tab/>
      </w:r>
      <w:r w:rsidRPr="00E5677C">
        <w:rPr>
          <w:rFonts w:ascii="Arial" w:hAnsi="Arial" w:cs="Arial"/>
        </w:rPr>
        <w:tab/>
      </w:r>
      <w:r w:rsidRPr="00E5677C">
        <w:rPr>
          <w:rFonts w:ascii="Arial" w:hAnsi="Arial" w:cs="Arial"/>
        </w:rPr>
        <w:tab/>
      </w:r>
      <w:r w:rsidRPr="00E5677C">
        <w:rPr>
          <w:rFonts w:ascii="Arial" w:hAnsi="Arial" w:cs="Arial"/>
        </w:rPr>
        <w:tab/>
      </w:r>
      <w:r w:rsidRPr="00E5677C">
        <w:rPr>
          <w:rFonts w:ascii="Arial" w:hAnsi="Arial" w:cs="Arial"/>
        </w:rPr>
        <w:tab/>
        <w:t>…………………………………………</w:t>
      </w:r>
    </w:p>
    <w:p w:rsidR="00E5677C" w:rsidRPr="00E5677C" w:rsidRDefault="00E5677C" w:rsidP="00E5677C">
      <w:pPr>
        <w:spacing w:line="360" w:lineRule="auto"/>
        <w:ind w:left="5664" w:firstLine="708"/>
        <w:jc w:val="both"/>
        <w:rPr>
          <w:rFonts w:ascii="Arial" w:hAnsi="Arial" w:cs="Arial"/>
          <w:i/>
          <w:sz w:val="16"/>
          <w:szCs w:val="16"/>
        </w:rPr>
      </w:pPr>
      <w:r w:rsidRPr="00E5677C">
        <w:rPr>
          <w:rFonts w:ascii="Arial" w:hAnsi="Arial" w:cs="Arial"/>
          <w:i/>
          <w:sz w:val="16"/>
          <w:szCs w:val="16"/>
        </w:rPr>
        <w:t>(podpis)</w:t>
      </w:r>
    </w:p>
    <w:p w:rsidR="00E5677C" w:rsidRPr="00D40D4C" w:rsidRDefault="00E5677C" w:rsidP="00E5677C">
      <w:pPr>
        <w:spacing w:line="360" w:lineRule="auto"/>
        <w:jc w:val="both"/>
        <w:rPr>
          <w:rFonts w:ascii="Arial" w:hAnsi="Arial" w:cs="Arial"/>
          <w:strike/>
          <w:sz w:val="21"/>
          <w:szCs w:val="21"/>
        </w:rPr>
      </w:pPr>
    </w:p>
    <w:p w:rsidR="00E5677C" w:rsidRDefault="00E5677C" w:rsidP="00E5677C">
      <w:pPr>
        <w:spacing w:line="360" w:lineRule="auto"/>
        <w:ind w:left="5664" w:firstLine="708"/>
        <w:jc w:val="both"/>
        <w:rPr>
          <w:rFonts w:ascii="Arial" w:hAnsi="Arial" w:cs="Arial"/>
          <w:i/>
          <w:sz w:val="16"/>
          <w:szCs w:val="16"/>
        </w:rPr>
      </w:pPr>
    </w:p>
    <w:p w:rsidR="00E5677C" w:rsidRDefault="00E5677C" w:rsidP="00E5677C">
      <w:pPr>
        <w:spacing w:line="360" w:lineRule="auto"/>
        <w:ind w:left="5664" w:firstLine="708"/>
        <w:jc w:val="both"/>
        <w:rPr>
          <w:rFonts w:ascii="Arial" w:hAnsi="Arial" w:cs="Arial"/>
          <w:i/>
          <w:sz w:val="16"/>
          <w:szCs w:val="16"/>
        </w:rPr>
      </w:pPr>
    </w:p>
    <w:p w:rsidR="00E5677C" w:rsidRDefault="00E5677C" w:rsidP="00E5677C">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rsidR="00E5677C" w:rsidRDefault="00E5677C" w:rsidP="00E5677C">
      <w:pPr>
        <w:spacing w:line="360" w:lineRule="auto"/>
        <w:jc w:val="both"/>
        <w:rPr>
          <w:rFonts w:ascii="Arial" w:hAnsi="Arial" w:cs="Arial"/>
          <w:sz w:val="21"/>
          <w:szCs w:val="21"/>
        </w:rPr>
      </w:pPr>
    </w:p>
    <w:p w:rsidR="00E5677C" w:rsidRDefault="00E5677C" w:rsidP="00E5677C">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E5677C" w:rsidRDefault="00E5677C" w:rsidP="00E5677C">
      <w:pPr>
        <w:spacing w:line="360" w:lineRule="auto"/>
        <w:jc w:val="both"/>
        <w:rPr>
          <w:rFonts w:ascii="Arial" w:hAnsi="Arial" w:cs="Arial"/>
        </w:rPr>
      </w:pPr>
    </w:p>
    <w:p w:rsidR="00E5677C" w:rsidRDefault="00E5677C" w:rsidP="00E5677C">
      <w:pPr>
        <w:spacing w:line="360" w:lineRule="auto"/>
        <w:jc w:val="both"/>
        <w:rPr>
          <w:rFonts w:ascii="Arial" w:hAnsi="Arial" w:cs="Arial"/>
        </w:rPr>
      </w:pPr>
      <w:r>
        <w:rPr>
          <w:rFonts w:ascii="Arial" w:hAnsi="Arial" w:cs="Arial"/>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rPr>
        <w:t xml:space="preserve">dnia ………….……. r. </w:t>
      </w:r>
    </w:p>
    <w:p w:rsidR="00E5677C" w:rsidRDefault="00E5677C" w:rsidP="00E5677C">
      <w:pPr>
        <w:spacing w:line="360" w:lineRule="auto"/>
        <w:jc w:val="both"/>
        <w:rPr>
          <w:rFonts w:ascii="Arial" w:hAnsi="Arial" w:cs="Arial"/>
        </w:rPr>
      </w:pPr>
    </w:p>
    <w:p w:rsidR="00E5677C" w:rsidRDefault="00E5677C" w:rsidP="00E5677C">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E5677C" w:rsidRDefault="00E5677C" w:rsidP="00E5677C">
      <w:pPr>
        <w:spacing w:line="360" w:lineRule="auto"/>
        <w:ind w:left="5664" w:firstLine="708"/>
        <w:jc w:val="both"/>
        <w:rPr>
          <w:rFonts w:ascii="Arial" w:hAnsi="Arial" w:cs="Arial"/>
          <w:i/>
          <w:sz w:val="16"/>
          <w:szCs w:val="16"/>
        </w:rPr>
      </w:pPr>
      <w:r>
        <w:rPr>
          <w:rFonts w:ascii="Arial" w:hAnsi="Arial" w:cs="Arial"/>
          <w:i/>
          <w:sz w:val="16"/>
          <w:szCs w:val="16"/>
        </w:rPr>
        <w:t>(podpis)</w:t>
      </w:r>
    </w:p>
    <w:p w:rsidR="001F66A3" w:rsidRDefault="001F66A3" w:rsidP="00931ADD"/>
    <w:p w:rsidR="001F66A3" w:rsidRDefault="001F66A3" w:rsidP="00931ADD"/>
    <w:p w:rsidR="001F66A3" w:rsidRDefault="001F66A3" w:rsidP="00931ADD"/>
    <w:p w:rsidR="00C94EC8" w:rsidRDefault="00C94EC8" w:rsidP="00680AE4">
      <w:pPr>
        <w:pStyle w:val="Tekstpodstawowywcity"/>
        <w:ind w:left="4956"/>
        <w:jc w:val="right"/>
        <w:rPr>
          <w:b/>
          <w:sz w:val="24"/>
          <w:szCs w:val="24"/>
        </w:rPr>
      </w:pPr>
    </w:p>
    <w:p w:rsidR="00B75220" w:rsidRDefault="00B75220" w:rsidP="00680AE4">
      <w:pPr>
        <w:pStyle w:val="Tekstpodstawowywcity"/>
        <w:ind w:left="4956"/>
        <w:jc w:val="right"/>
        <w:rPr>
          <w:b/>
          <w:sz w:val="24"/>
          <w:szCs w:val="24"/>
        </w:rPr>
      </w:pPr>
    </w:p>
    <w:p w:rsidR="00B75220" w:rsidRDefault="00B75220" w:rsidP="00680AE4">
      <w:pPr>
        <w:pStyle w:val="Tekstpodstawowywcity"/>
        <w:ind w:left="4956"/>
        <w:jc w:val="right"/>
        <w:rPr>
          <w:b/>
          <w:sz w:val="24"/>
          <w:szCs w:val="24"/>
        </w:rPr>
      </w:pPr>
    </w:p>
    <w:p w:rsidR="006828D7" w:rsidRDefault="006828D7" w:rsidP="00680AE4">
      <w:pPr>
        <w:pStyle w:val="Tekstpodstawowywcity"/>
        <w:ind w:left="4956"/>
        <w:jc w:val="right"/>
        <w:rPr>
          <w:b/>
          <w:sz w:val="24"/>
          <w:szCs w:val="24"/>
        </w:rPr>
      </w:pPr>
    </w:p>
    <w:p w:rsidR="006828D7" w:rsidRDefault="006828D7" w:rsidP="00680AE4">
      <w:pPr>
        <w:pStyle w:val="Tekstpodstawowywcity"/>
        <w:ind w:left="4956"/>
        <w:jc w:val="right"/>
        <w:rPr>
          <w:b/>
          <w:sz w:val="24"/>
          <w:szCs w:val="24"/>
        </w:rPr>
      </w:pPr>
    </w:p>
    <w:p w:rsidR="006828D7" w:rsidRDefault="006828D7" w:rsidP="00680AE4">
      <w:pPr>
        <w:pStyle w:val="Tekstpodstawowywcity"/>
        <w:ind w:left="4956"/>
        <w:jc w:val="right"/>
        <w:rPr>
          <w:b/>
          <w:sz w:val="24"/>
          <w:szCs w:val="24"/>
        </w:rPr>
      </w:pPr>
    </w:p>
    <w:p w:rsidR="00B75220" w:rsidRDefault="00B75220" w:rsidP="00680AE4">
      <w:pPr>
        <w:pStyle w:val="Tekstpodstawowywcity"/>
        <w:ind w:left="4956"/>
        <w:jc w:val="right"/>
        <w:rPr>
          <w:b/>
          <w:sz w:val="24"/>
          <w:szCs w:val="24"/>
        </w:rPr>
      </w:pPr>
    </w:p>
    <w:p w:rsidR="00B75220" w:rsidRDefault="00B75220" w:rsidP="00680AE4">
      <w:pPr>
        <w:pStyle w:val="Tekstpodstawowywcity"/>
        <w:ind w:left="4956"/>
        <w:jc w:val="right"/>
        <w:rPr>
          <w:b/>
          <w:sz w:val="24"/>
          <w:szCs w:val="24"/>
        </w:rPr>
      </w:pPr>
    </w:p>
    <w:p w:rsidR="00680AE4" w:rsidRPr="002D7FE3" w:rsidRDefault="00680AE4" w:rsidP="00B75220">
      <w:pPr>
        <w:pStyle w:val="Tekstpodstawowywcity"/>
        <w:tabs>
          <w:tab w:val="left" w:pos="8316"/>
        </w:tabs>
        <w:ind w:left="4956"/>
        <w:rPr>
          <w:b/>
          <w:sz w:val="24"/>
          <w:szCs w:val="24"/>
        </w:rPr>
      </w:pPr>
      <w:r w:rsidRPr="002D7FE3">
        <w:rPr>
          <w:b/>
          <w:sz w:val="24"/>
          <w:szCs w:val="24"/>
        </w:rPr>
        <w:t xml:space="preserve">Załącznik nr </w:t>
      </w:r>
      <w:r w:rsidR="00BA2A60">
        <w:rPr>
          <w:b/>
          <w:sz w:val="24"/>
          <w:szCs w:val="24"/>
        </w:rPr>
        <w:t>5</w:t>
      </w:r>
      <w:r w:rsidRPr="002D7FE3">
        <w:rPr>
          <w:b/>
          <w:sz w:val="24"/>
          <w:szCs w:val="24"/>
        </w:rPr>
        <w:t xml:space="preserve"> do specyfikacji</w:t>
      </w:r>
    </w:p>
    <w:p w:rsidR="00680AE4" w:rsidRPr="000F514C" w:rsidRDefault="00680AE4" w:rsidP="00680AE4">
      <w:pPr>
        <w:pStyle w:val="Tekstpodstawowywcity"/>
        <w:ind w:left="0"/>
        <w:rPr>
          <w:sz w:val="24"/>
          <w:szCs w:val="24"/>
        </w:rPr>
      </w:pPr>
      <w:r w:rsidRPr="000F514C">
        <w:rPr>
          <w:sz w:val="24"/>
          <w:szCs w:val="24"/>
        </w:rPr>
        <w:t>--------------------------------------------</w:t>
      </w:r>
    </w:p>
    <w:p w:rsidR="00680AE4" w:rsidRPr="000F514C" w:rsidRDefault="00680AE4" w:rsidP="00680AE4">
      <w:pPr>
        <w:pStyle w:val="Tekstpodstawowywcity"/>
        <w:ind w:left="0"/>
        <w:rPr>
          <w:sz w:val="24"/>
          <w:szCs w:val="24"/>
        </w:rPr>
      </w:pPr>
      <w:r w:rsidRPr="000F514C">
        <w:rPr>
          <w:sz w:val="24"/>
          <w:szCs w:val="24"/>
        </w:rPr>
        <w:t>(pieczęć oferenta)</w:t>
      </w:r>
    </w:p>
    <w:p w:rsidR="00680AE4" w:rsidRPr="000F514C" w:rsidRDefault="00680AE4" w:rsidP="00680AE4">
      <w:pPr>
        <w:autoSpaceDE w:val="0"/>
        <w:autoSpaceDN w:val="0"/>
        <w:adjustRightInd w:val="0"/>
        <w:rPr>
          <w:b/>
          <w:bCs/>
          <w:sz w:val="24"/>
          <w:szCs w:val="24"/>
        </w:rPr>
      </w:pPr>
      <w:r w:rsidRPr="000F514C">
        <w:rPr>
          <w:b/>
          <w:bCs/>
          <w:sz w:val="24"/>
          <w:szCs w:val="24"/>
        </w:rPr>
        <w:t xml:space="preserve">Nr sprawy 350/ </w:t>
      </w:r>
      <w:r w:rsidR="000A4736" w:rsidRPr="000F514C">
        <w:rPr>
          <w:b/>
          <w:bCs/>
          <w:sz w:val="24"/>
          <w:szCs w:val="24"/>
        </w:rPr>
        <w:t xml:space="preserve">52/ </w:t>
      </w:r>
      <w:r w:rsidRPr="000F514C">
        <w:rPr>
          <w:b/>
          <w:bCs/>
          <w:sz w:val="24"/>
          <w:szCs w:val="24"/>
        </w:rPr>
        <w:t>2017</w:t>
      </w:r>
    </w:p>
    <w:p w:rsidR="00680AE4" w:rsidRPr="000F514C" w:rsidRDefault="00680AE4" w:rsidP="00680AE4">
      <w:pPr>
        <w:autoSpaceDE w:val="0"/>
        <w:autoSpaceDN w:val="0"/>
        <w:adjustRightInd w:val="0"/>
        <w:rPr>
          <w:b/>
          <w:bCs/>
          <w:sz w:val="24"/>
          <w:szCs w:val="24"/>
        </w:rPr>
      </w:pPr>
    </w:p>
    <w:p w:rsidR="00680AE4" w:rsidRPr="000F514C" w:rsidRDefault="00680AE4" w:rsidP="00680AE4">
      <w:pPr>
        <w:autoSpaceDE w:val="0"/>
        <w:autoSpaceDN w:val="0"/>
        <w:adjustRightInd w:val="0"/>
        <w:rPr>
          <w:b/>
          <w:bCs/>
          <w:sz w:val="24"/>
          <w:szCs w:val="24"/>
        </w:rPr>
      </w:pPr>
    </w:p>
    <w:p w:rsidR="00680AE4" w:rsidRPr="000F514C" w:rsidRDefault="00680AE4" w:rsidP="00680AE4">
      <w:pPr>
        <w:autoSpaceDE w:val="0"/>
        <w:autoSpaceDN w:val="0"/>
        <w:adjustRightInd w:val="0"/>
        <w:jc w:val="center"/>
        <w:rPr>
          <w:b/>
          <w:bCs/>
          <w:sz w:val="24"/>
          <w:szCs w:val="24"/>
        </w:rPr>
      </w:pPr>
      <w:r w:rsidRPr="000F514C">
        <w:rPr>
          <w:b/>
          <w:bCs/>
          <w:sz w:val="24"/>
          <w:szCs w:val="24"/>
        </w:rPr>
        <w:t>OŚWIADCZENIE</w:t>
      </w:r>
    </w:p>
    <w:p w:rsidR="00680AE4" w:rsidRPr="000F514C" w:rsidRDefault="00680AE4" w:rsidP="00680AE4">
      <w:pPr>
        <w:autoSpaceDE w:val="0"/>
        <w:autoSpaceDN w:val="0"/>
        <w:adjustRightInd w:val="0"/>
        <w:rPr>
          <w:b/>
          <w:bCs/>
          <w:sz w:val="24"/>
          <w:szCs w:val="24"/>
        </w:rPr>
      </w:pPr>
    </w:p>
    <w:p w:rsidR="00680AE4" w:rsidRPr="002D7FE3" w:rsidRDefault="00680AE4" w:rsidP="00680AE4">
      <w:pPr>
        <w:autoSpaceDE w:val="0"/>
        <w:autoSpaceDN w:val="0"/>
        <w:adjustRightInd w:val="0"/>
        <w:jc w:val="both"/>
        <w:rPr>
          <w:b/>
          <w:bCs/>
          <w:sz w:val="24"/>
          <w:szCs w:val="24"/>
        </w:rPr>
      </w:pPr>
      <w:r w:rsidRPr="000F514C">
        <w:rPr>
          <w:b/>
          <w:bCs/>
          <w:sz w:val="24"/>
          <w:szCs w:val="24"/>
        </w:rPr>
        <w:t>składane w terminie 3</w:t>
      </w:r>
      <w:r w:rsidRPr="002D7FE3">
        <w:rPr>
          <w:b/>
          <w:bCs/>
          <w:sz w:val="24"/>
          <w:szCs w:val="24"/>
        </w:rPr>
        <w:t xml:space="preserve"> dni od zamieszczenia na stronie internetowej zamawiającego informacji o której mowa w art. 86 ust. 3 </w:t>
      </w:r>
      <w:proofErr w:type="spellStart"/>
      <w:r w:rsidRPr="002D7FE3">
        <w:rPr>
          <w:b/>
          <w:bCs/>
          <w:sz w:val="24"/>
          <w:szCs w:val="24"/>
        </w:rPr>
        <w:t>upzp</w:t>
      </w:r>
      <w:proofErr w:type="spellEnd"/>
      <w:r w:rsidRPr="002D7FE3">
        <w:rPr>
          <w:b/>
          <w:bCs/>
          <w:sz w:val="24"/>
          <w:szCs w:val="24"/>
        </w:rPr>
        <w:t xml:space="preserve">  (protokół z otwarcia ofert)</w:t>
      </w:r>
    </w:p>
    <w:p w:rsidR="00680AE4" w:rsidRPr="002D7FE3" w:rsidRDefault="00680AE4" w:rsidP="00680AE4">
      <w:pPr>
        <w:autoSpaceDE w:val="0"/>
        <w:autoSpaceDN w:val="0"/>
        <w:adjustRightInd w:val="0"/>
        <w:jc w:val="both"/>
        <w:rPr>
          <w:sz w:val="24"/>
          <w:szCs w:val="24"/>
        </w:rPr>
      </w:pPr>
    </w:p>
    <w:p w:rsidR="00680AE4" w:rsidRPr="00C21E50" w:rsidRDefault="00680AE4" w:rsidP="00680AE4">
      <w:pPr>
        <w:autoSpaceDE w:val="0"/>
        <w:autoSpaceDN w:val="0"/>
        <w:adjustRightInd w:val="0"/>
        <w:jc w:val="both"/>
        <w:rPr>
          <w:rFonts w:eastAsia="Arial,Bold"/>
          <w:b/>
          <w:bCs/>
          <w:sz w:val="24"/>
          <w:szCs w:val="24"/>
        </w:rPr>
      </w:pPr>
      <w:r w:rsidRPr="002D7FE3">
        <w:rPr>
          <w:sz w:val="24"/>
          <w:szCs w:val="24"/>
        </w:rPr>
        <w:t xml:space="preserve">Zgodne z </w:t>
      </w:r>
      <w:r w:rsidRPr="002D7FE3">
        <w:rPr>
          <w:b/>
          <w:bCs/>
          <w:sz w:val="24"/>
          <w:szCs w:val="24"/>
        </w:rPr>
        <w:t xml:space="preserve">art. 24 ust. 11 </w:t>
      </w:r>
      <w:r w:rsidRPr="002D7FE3">
        <w:rPr>
          <w:sz w:val="24"/>
          <w:szCs w:val="24"/>
        </w:rPr>
        <w:t xml:space="preserve">ustawy z dn. 29 stycznia 2004 r. – Prawo zamówień publicznych  Przystępując do udziału w postępowaniu o udzielenie zamówienia publicznego na: </w:t>
      </w:r>
      <w:r w:rsidR="00620737">
        <w:rPr>
          <w:rFonts w:eastAsia="Arial,Bold"/>
          <w:b/>
          <w:bCs/>
          <w:sz w:val="24"/>
          <w:szCs w:val="24"/>
        </w:rPr>
        <w:t>……………………………………………………………………………………………………………………………………………………………………………………………………………</w:t>
      </w:r>
    </w:p>
    <w:p w:rsidR="00680AE4" w:rsidRPr="00C21E50" w:rsidRDefault="00680AE4" w:rsidP="00680AE4">
      <w:pPr>
        <w:autoSpaceDE w:val="0"/>
        <w:autoSpaceDN w:val="0"/>
        <w:adjustRightInd w:val="0"/>
        <w:jc w:val="both"/>
        <w:rPr>
          <w:sz w:val="24"/>
          <w:szCs w:val="24"/>
        </w:rPr>
      </w:pPr>
    </w:p>
    <w:p w:rsidR="00680AE4" w:rsidRPr="00C21E50" w:rsidRDefault="00680AE4" w:rsidP="00680AE4">
      <w:pPr>
        <w:autoSpaceDE w:val="0"/>
        <w:autoSpaceDN w:val="0"/>
        <w:adjustRightInd w:val="0"/>
        <w:jc w:val="both"/>
        <w:rPr>
          <w:sz w:val="24"/>
          <w:szCs w:val="24"/>
        </w:rPr>
      </w:pPr>
      <w:r w:rsidRPr="00C21E50">
        <w:rPr>
          <w:sz w:val="24"/>
          <w:szCs w:val="24"/>
        </w:rPr>
        <w:t>oświadczam/y, że wobec reprezentowanego przeze mnie podmiotu nie zachodzą przesłanki</w:t>
      </w:r>
    </w:p>
    <w:p w:rsidR="00680AE4" w:rsidRPr="00C21E50" w:rsidRDefault="00680AE4" w:rsidP="00680AE4">
      <w:pPr>
        <w:autoSpaceDE w:val="0"/>
        <w:autoSpaceDN w:val="0"/>
        <w:adjustRightInd w:val="0"/>
        <w:jc w:val="both"/>
        <w:rPr>
          <w:b/>
          <w:bCs/>
          <w:sz w:val="24"/>
          <w:szCs w:val="24"/>
        </w:rPr>
      </w:pPr>
      <w:r w:rsidRPr="00C21E50">
        <w:rPr>
          <w:sz w:val="24"/>
          <w:szCs w:val="24"/>
        </w:rPr>
        <w:t xml:space="preserve">wykluczenia </w:t>
      </w:r>
      <w:r w:rsidRPr="00C21E50">
        <w:rPr>
          <w:b/>
          <w:bCs/>
          <w:sz w:val="24"/>
          <w:szCs w:val="24"/>
        </w:rPr>
        <w:t xml:space="preserve">z art. 24 ust. 1 pkt. 23 </w:t>
      </w:r>
      <w:proofErr w:type="spellStart"/>
      <w:r w:rsidRPr="00C21E50">
        <w:rPr>
          <w:b/>
          <w:bCs/>
          <w:sz w:val="24"/>
          <w:szCs w:val="24"/>
        </w:rPr>
        <w:t>upzp</w:t>
      </w:r>
      <w:proofErr w:type="spellEnd"/>
      <w:r w:rsidRPr="00C21E50">
        <w:rPr>
          <w:b/>
          <w:bCs/>
          <w:sz w:val="24"/>
          <w:szCs w:val="24"/>
        </w:rPr>
        <w:t>.</w:t>
      </w:r>
    </w:p>
    <w:p w:rsidR="00680AE4" w:rsidRPr="00C21E50" w:rsidRDefault="00680AE4" w:rsidP="00680AE4">
      <w:pPr>
        <w:autoSpaceDE w:val="0"/>
        <w:autoSpaceDN w:val="0"/>
        <w:adjustRightInd w:val="0"/>
        <w:jc w:val="both"/>
        <w:rPr>
          <w:b/>
          <w:bCs/>
          <w:sz w:val="24"/>
          <w:szCs w:val="24"/>
        </w:rPr>
      </w:pPr>
    </w:p>
    <w:p w:rsidR="00680AE4" w:rsidRPr="00C21E50" w:rsidRDefault="00680AE4" w:rsidP="00680AE4">
      <w:pPr>
        <w:autoSpaceDE w:val="0"/>
        <w:autoSpaceDN w:val="0"/>
        <w:adjustRightInd w:val="0"/>
        <w:jc w:val="both"/>
        <w:rPr>
          <w:b/>
          <w:bCs/>
          <w:sz w:val="24"/>
          <w:szCs w:val="24"/>
        </w:rPr>
      </w:pPr>
      <w:r w:rsidRPr="00C21E50">
        <w:rPr>
          <w:sz w:val="24"/>
          <w:szCs w:val="24"/>
        </w:rPr>
        <w:t xml:space="preserve">   </w:t>
      </w:r>
      <w:r w:rsidRPr="00C21E50">
        <w:rPr>
          <w:b/>
          <w:bCs/>
          <w:sz w:val="24"/>
          <w:szCs w:val="24"/>
        </w:rPr>
        <w:t xml:space="preserve">nie przynależę do tej samej </w:t>
      </w:r>
      <w:r w:rsidRPr="00C21E50">
        <w:rPr>
          <w:b/>
          <w:bCs/>
          <w:sz w:val="24"/>
          <w:szCs w:val="24"/>
          <w:u w:val="single"/>
        </w:rPr>
        <w:t>grupy kapitałowej</w:t>
      </w:r>
      <w:r w:rsidRPr="00C21E50">
        <w:rPr>
          <w:b/>
          <w:bCs/>
          <w:sz w:val="24"/>
          <w:szCs w:val="24"/>
        </w:rPr>
        <w:t>, w rozumieniu ustawy z dnia 16 lutego 2007 r. o ochronie konkurencji i konsumentów (Dz. U. z 2015 r. poz. 184, 1618 i 1634), z Wykonawcami którzy złożyli odrębne oferty, oferty częściowe lub wnioski o dopuszczenie do udziału w przedmiotowym postępowaniu, *</w:t>
      </w:r>
    </w:p>
    <w:p w:rsidR="00680AE4" w:rsidRPr="00C21E50" w:rsidRDefault="00680AE4" w:rsidP="00680AE4">
      <w:pPr>
        <w:autoSpaceDE w:val="0"/>
        <w:autoSpaceDN w:val="0"/>
        <w:adjustRightInd w:val="0"/>
        <w:jc w:val="both"/>
        <w:rPr>
          <w:b/>
          <w:bCs/>
          <w:sz w:val="24"/>
          <w:szCs w:val="24"/>
        </w:rPr>
      </w:pPr>
    </w:p>
    <w:p w:rsidR="00680AE4" w:rsidRPr="00C21E50" w:rsidRDefault="00680AE4" w:rsidP="00680AE4">
      <w:pPr>
        <w:autoSpaceDE w:val="0"/>
        <w:autoSpaceDN w:val="0"/>
        <w:adjustRightInd w:val="0"/>
        <w:jc w:val="both"/>
        <w:rPr>
          <w:b/>
          <w:bCs/>
          <w:sz w:val="24"/>
          <w:szCs w:val="24"/>
        </w:rPr>
      </w:pPr>
      <w:r w:rsidRPr="00C21E50">
        <w:rPr>
          <w:b/>
          <w:bCs/>
          <w:sz w:val="24"/>
          <w:szCs w:val="24"/>
        </w:rPr>
        <w:t>lub</w:t>
      </w:r>
    </w:p>
    <w:p w:rsidR="00680AE4" w:rsidRPr="00C21E50" w:rsidRDefault="00680AE4" w:rsidP="00680AE4">
      <w:pPr>
        <w:autoSpaceDE w:val="0"/>
        <w:autoSpaceDN w:val="0"/>
        <w:adjustRightInd w:val="0"/>
        <w:jc w:val="both"/>
        <w:rPr>
          <w:b/>
          <w:bCs/>
          <w:sz w:val="24"/>
          <w:szCs w:val="24"/>
        </w:rPr>
      </w:pPr>
      <w:r w:rsidRPr="00C21E50">
        <w:rPr>
          <w:sz w:val="24"/>
          <w:szCs w:val="24"/>
        </w:rPr>
        <w:t xml:space="preserve">   </w:t>
      </w:r>
      <w:r w:rsidRPr="00C21E50">
        <w:rPr>
          <w:b/>
          <w:bCs/>
          <w:sz w:val="24"/>
          <w:szCs w:val="24"/>
        </w:rPr>
        <w:t>należę do tej samej grupy kapitałowej, w rozumieniu ustawy z dnia 16 lutego 2007 r. o ochronie konkurencji i konsumentów (Dz. U. z 2015 r. poz. 184, 1618 i 1634), z Wykonawcami którzy złożyli odrębne oferty, oferty częściowe lub wnioski o dopuszczenie do udziału w przedmiotowym postępowaniu,</w:t>
      </w:r>
    </w:p>
    <w:p w:rsidR="00680AE4" w:rsidRPr="00C21E50" w:rsidRDefault="00680AE4" w:rsidP="00680AE4">
      <w:pPr>
        <w:autoSpaceDE w:val="0"/>
        <w:autoSpaceDN w:val="0"/>
        <w:adjustRightInd w:val="0"/>
        <w:jc w:val="both"/>
        <w:rPr>
          <w:sz w:val="24"/>
          <w:szCs w:val="24"/>
        </w:rPr>
      </w:pPr>
    </w:p>
    <w:p w:rsidR="00680AE4" w:rsidRPr="00C21E50" w:rsidRDefault="00680AE4" w:rsidP="00680AE4">
      <w:pPr>
        <w:autoSpaceDE w:val="0"/>
        <w:autoSpaceDN w:val="0"/>
        <w:adjustRightInd w:val="0"/>
        <w:rPr>
          <w:b/>
          <w:bCs/>
          <w:sz w:val="24"/>
          <w:szCs w:val="24"/>
        </w:rPr>
      </w:pPr>
      <w:r w:rsidRPr="00C21E50">
        <w:rPr>
          <w:sz w:val="24"/>
          <w:szCs w:val="24"/>
        </w:rPr>
        <w:t xml:space="preserve">    </w:t>
      </w:r>
      <w:r w:rsidRPr="00C21E50">
        <w:rPr>
          <w:b/>
          <w:bCs/>
          <w:sz w:val="24"/>
          <w:szCs w:val="24"/>
        </w:rPr>
        <w:t>i składam (nie składam)* wyjaśnienia i dowody, że powiązania z innym wykonawcą nie prowadzą do zakłócenia konkurencji w postępowaniu o udzielenie przedmiotowego zamówienia.*</w:t>
      </w:r>
    </w:p>
    <w:p w:rsidR="00680AE4" w:rsidRPr="00C21E50" w:rsidRDefault="00680AE4" w:rsidP="00680AE4">
      <w:pPr>
        <w:autoSpaceDE w:val="0"/>
        <w:autoSpaceDN w:val="0"/>
        <w:adjustRightInd w:val="0"/>
        <w:jc w:val="both"/>
        <w:rPr>
          <w:b/>
          <w:bCs/>
          <w:sz w:val="24"/>
          <w:szCs w:val="24"/>
        </w:rPr>
      </w:pPr>
    </w:p>
    <w:p w:rsidR="00680AE4" w:rsidRPr="00C21E50" w:rsidRDefault="00680AE4" w:rsidP="00680AE4">
      <w:pPr>
        <w:autoSpaceDE w:val="0"/>
        <w:autoSpaceDN w:val="0"/>
        <w:adjustRightInd w:val="0"/>
        <w:jc w:val="both"/>
        <w:rPr>
          <w:sz w:val="24"/>
          <w:szCs w:val="24"/>
        </w:rPr>
      </w:pPr>
      <w:r w:rsidRPr="00C21E50">
        <w:rPr>
          <w:sz w:val="24"/>
          <w:szCs w:val="24"/>
        </w:rPr>
        <w:t>..................................., dnia ......................... r.</w:t>
      </w:r>
    </w:p>
    <w:p w:rsidR="00680AE4" w:rsidRPr="00C21E50" w:rsidRDefault="00680AE4" w:rsidP="00680AE4">
      <w:pPr>
        <w:autoSpaceDE w:val="0"/>
        <w:autoSpaceDN w:val="0"/>
        <w:adjustRightInd w:val="0"/>
        <w:ind w:left="5664"/>
        <w:jc w:val="both"/>
        <w:rPr>
          <w:sz w:val="24"/>
          <w:szCs w:val="24"/>
        </w:rPr>
      </w:pPr>
      <w:r w:rsidRPr="00C21E50">
        <w:rPr>
          <w:sz w:val="24"/>
          <w:szCs w:val="24"/>
        </w:rPr>
        <w:t>...........................................................</w:t>
      </w:r>
    </w:p>
    <w:p w:rsidR="00680AE4" w:rsidRPr="00C21E50" w:rsidRDefault="00680AE4" w:rsidP="00680AE4">
      <w:pPr>
        <w:autoSpaceDE w:val="0"/>
        <w:autoSpaceDN w:val="0"/>
        <w:adjustRightInd w:val="0"/>
        <w:ind w:left="5664"/>
        <w:jc w:val="both"/>
        <w:rPr>
          <w:sz w:val="24"/>
          <w:szCs w:val="24"/>
        </w:rPr>
      </w:pPr>
      <w:r w:rsidRPr="00C21E50">
        <w:rPr>
          <w:sz w:val="24"/>
          <w:szCs w:val="24"/>
        </w:rPr>
        <w:t>podpis i pieczęć imienna osoby(osób) uprawnionej(</w:t>
      </w:r>
      <w:proofErr w:type="spellStart"/>
      <w:r w:rsidRPr="00C21E50">
        <w:rPr>
          <w:sz w:val="24"/>
          <w:szCs w:val="24"/>
        </w:rPr>
        <w:t>ych</w:t>
      </w:r>
      <w:proofErr w:type="spellEnd"/>
      <w:r w:rsidRPr="00C21E50">
        <w:rPr>
          <w:sz w:val="24"/>
          <w:szCs w:val="24"/>
        </w:rPr>
        <w:t>) do</w:t>
      </w:r>
    </w:p>
    <w:p w:rsidR="00680AE4" w:rsidRPr="00C21E50" w:rsidRDefault="00680AE4" w:rsidP="00680AE4">
      <w:pPr>
        <w:autoSpaceDE w:val="0"/>
        <w:autoSpaceDN w:val="0"/>
        <w:adjustRightInd w:val="0"/>
        <w:ind w:left="5664"/>
        <w:jc w:val="both"/>
        <w:rPr>
          <w:sz w:val="24"/>
          <w:szCs w:val="24"/>
        </w:rPr>
      </w:pPr>
      <w:r w:rsidRPr="00C21E50">
        <w:rPr>
          <w:sz w:val="24"/>
          <w:szCs w:val="24"/>
        </w:rPr>
        <w:t>reprezentowania Wykonawcy</w:t>
      </w:r>
    </w:p>
    <w:p w:rsidR="00680AE4" w:rsidRPr="00C21E50" w:rsidRDefault="00680AE4" w:rsidP="00680AE4">
      <w:pPr>
        <w:pStyle w:val="Tekstpodstawowywcity"/>
        <w:ind w:left="708"/>
        <w:jc w:val="both"/>
        <w:rPr>
          <w:i/>
          <w:sz w:val="24"/>
          <w:szCs w:val="24"/>
        </w:rPr>
      </w:pPr>
      <w:r w:rsidRPr="00C21E50">
        <w:rPr>
          <w:bCs/>
          <w:i/>
          <w:sz w:val="24"/>
          <w:szCs w:val="24"/>
        </w:rPr>
        <w:t>*</w:t>
      </w:r>
      <w:r w:rsidRPr="00C21E50">
        <w:rPr>
          <w:bCs/>
          <w:i/>
          <w:iCs/>
          <w:sz w:val="24"/>
          <w:szCs w:val="24"/>
        </w:rPr>
        <w:t>niepotrzebne skreślić</w:t>
      </w:r>
    </w:p>
    <w:p w:rsidR="00680AE4" w:rsidRDefault="00680AE4" w:rsidP="00680AE4">
      <w:pPr>
        <w:tabs>
          <w:tab w:val="left" w:pos="5812"/>
          <w:tab w:val="left" w:pos="6059"/>
        </w:tabs>
        <w:rPr>
          <w:b/>
          <w:sz w:val="24"/>
          <w:szCs w:val="24"/>
        </w:rPr>
      </w:pPr>
      <w:r>
        <w:rPr>
          <w:b/>
          <w:sz w:val="24"/>
          <w:szCs w:val="24"/>
        </w:rPr>
        <w:tab/>
      </w:r>
      <w:r>
        <w:rPr>
          <w:b/>
          <w:sz w:val="24"/>
          <w:szCs w:val="24"/>
        </w:rPr>
        <w:tab/>
      </w:r>
    </w:p>
    <w:p w:rsidR="00680AE4" w:rsidRDefault="00680AE4" w:rsidP="00680AE4">
      <w:pPr>
        <w:tabs>
          <w:tab w:val="left" w:pos="5812"/>
          <w:tab w:val="left" w:pos="6059"/>
        </w:tabs>
        <w:rPr>
          <w:b/>
          <w:sz w:val="24"/>
          <w:szCs w:val="24"/>
        </w:rPr>
      </w:pPr>
    </w:p>
    <w:p w:rsidR="00680AE4" w:rsidRDefault="00680AE4" w:rsidP="00680AE4">
      <w:pPr>
        <w:tabs>
          <w:tab w:val="left" w:pos="5812"/>
          <w:tab w:val="left" w:pos="6059"/>
        </w:tabs>
        <w:rPr>
          <w:b/>
          <w:sz w:val="24"/>
          <w:szCs w:val="24"/>
        </w:rPr>
      </w:pPr>
    </w:p>
    <w:p w:rsidR="00680AE4" w:rsidRPr="000F514C" w:rsidRDefault="00680AE4" w:rsidP="00680AE4">
      <w:pPr>
        <w:tabs>
          <w:tab w:val="left" w:pos="5812"/>
        </w:tabs>
        <w:jc w:val="right"/>
        <w:rPr>
          <w:b/>
          <w:sz w:val="24"/>
          <w:szCs w:val="24"/>
        </w:rPr>
      </w:pPr>
      <w:r w:rsidRPr="000F514C">
        <w:rPr>
          <w:b/>
          <w:sz w:val="24"/>
          <w:szCs w:val="24"/>
        </w:rPr>
        <w:t xml:space="preserve">Załącznik nr </w:t>
      </w:r>
      <w:r w:rsidR="00BA2A60" w:rsidRPr="000F514C">
        <w:rPr>
          <w:b/>
          <w:sz w:val="24"/>
          <w:szCs w:val="24"/>
        </w:rPr>
        <w:t>6</w:t>
      </w:r>
      <w:r w:rsidRPr="000F514C">
        <w:rPr>
          <w:b/>
          <w:sz w:val="24"/>
          <w:szCs w:val="24"/>
        </w:rPr>
        <w:t xml:space="preserve"> do specyfikacji</w:t>
      </w:r>
    </w:p>
    <w:p w:rsidR="00680AE4" w:rsidRPr="000F514C" w:rsidRDefault="00680AE4" w:rsidP="00680AE4">
      <w:pPr>
        <w:pStyle w:val="Tytu"/>
        <w:widowControl/>
        <w:rPr>
          <w:sz w:val="24"/>
          <w:szCs w:val="24"/>
          <w:lang w:val="pl-PL"/>
        </w:rPr>
      </w:pPr>
    </w:p>
    <w:p w:rsidR="00D6437D" w:rsidRPr="000F514C" w:rsidRDefault="008E6F64" w:rsidP="008E6F64">
      <w:pPr>
        <w:tabs>
          <w:tab w:val="left" w:pos="5812"/>
        </w:tabs>
        <w:spacing w:line="240" w:lineRule="atLeast"/>
        <w:jc w:val="center"/>
        <w:rPr>
          <w:rFonts w:ascii="Arial" w:hAnsi="Arial" w:cs="Arial"/>
          <w:b/>
          <w:u w:val="single"/>
        </w:rPr>
      </w:pPr>
      <w:r w:rsidRPr="000F514C">
        <w:rPr>
          <w:rFonts w:ascii="Arial" w:hAnsi="Arial" w:cs="Arial"/>
          <w:b/>
          <w:u w:val="single"/>
        </w:rPr>
        <w:t>UMOWA</w:t>
      </w:r>
      <w:r w:rsidR="000D604A" w:rsidRPr="000F514C">
        <w:rPr>
          <w:rFonts w:ascii="Arial" w:hAnsi="Arial" w:cs="Arial"/>
          <w:b/>
          <w:u w:val="single"/>
        </w:rPr>
        <w:t xml:space="preserve"> nr 350/</w:t>
      </w:r>
      <w:r w:rsidR="000A4736" w:rsidRPr="000F514C">
        <w:rPr>
          <w:rFonts w:ascii="Arial" w:hAnsi="Arial" w:cs="Arial"/>
          <w:b/>
          <w:u w:val="single"/>
        </w:rPr>
        <w:t>52</w:t>
      </w:r>
      <w:r w:rsidR="009F756C" w:rsidRPr="000F514C">
        <w:rPr>
          <w:rFonts w:ascii="Arial" w:hAnsi="Arial" w:cs="Arial"/>
          <w:b/>
          <w:u w:val="single"/>
        </w:rPr>
        <w:t>/2017</w:t>
      </w:r>
    </w:p>
    <w:p w:rsidR="004B4FD4" w:rsidRPr="000F514C" w:rsidRDefault="004B4FD4" w:rsidP="00680AE4">
      <w:pPr>
        <w:tabs>
          <w:tab w:val="left" w:pos="5812"/>
        </w:tabs>
        <w:spacing w:line="240" w:lineRule="atLeast"/>
        <w:jc w:val="both"/>
        <w:rPr>
          <w:rFonts w:ascii="Arial" w:hAnsi="Arial" w:cs="Arial"/>
          <w:u w:val="single"/>
        </w:rPr>
      </w:pPr>
    </w:p>
    <w:p w:rsidR="00BA2A60" w:rsidRPr="000F514C" w:rsidRDefault="00BA2A60" w:rsidP="00BA2A60">
      <w:pPr>
        <w:jc w:val="center"/>
        <w:rPr>
          <w:rFonts w:ascii="Arial" w:hAnsi="Arial" w:cs="Arial"/>
          <w:b/>
          <w:sz w:val="22"/>
          <w:szCs w:val="22"/>
        </w:rPr>
      </w:pPr>
      <w:r w:rsidRPr="000F514C">
        <w:rPr>
          <w:rFonts w:ascii="Arial" w:hAnsi="Arial" w:cs="Arial"/>
          <w:b/>
          <w:sz w:val="22"/>
          <w:szCs w:val="22"/>
        </w:rPr>
        <w:t>PROJEKT</w:t>
      </w:r>
    </w:p>
    <w:p w:rsidR="00BA2A60" w:rsidRPr="000F514C" w:rsidRDefault="00BA2A60" w:rsidP="00BA2A60">
      <w:pPr>
        <w:jc w:val="center"/>
        <w:rPr>
          <w:rFonts w:ascii="Arial" w:hAnsi="Arial" w:cs="Arial"/>
          <w:b/>
          <w:sz w:val="22"/>
          <w:szCs w:val="22"/>
          <w:u w:val="single"/>
        </w:rPr>
      </w:pPr>
      <w:r w:rsidRPr="000F514C">
        <w:rPr>
          <w:rFonts w:ascii="Arial" w:hAnsi="Arial" w:cs="Arial"/>
          <w:b/>
          <w:sz w:val="22"/>
          <w:szCs w:val="22"/>
          <w:u w:val="single"/>
        </w:rPr>
        <w:t>UMOWA do przetargu nieograniczonego nr  350/52/2017 -  roboty   budowlane</w:t>
      </w:r>
    </w:p>
    <w:p w:rsidR="00BA2A60" w:rsidRPr="000F514C" w:rsidRDefault="00BA2A60" w:rsidP="00BA2A60">
      <w:pPr>
        <w:spacing w:line="240" w:lineRule="atLeast"/>
        <w:ind w:firstLine="357"/>
        <w:jc w:val="both"/>
        <w:rPr>
          <w:rFonts w:ascii="Arial" w:eastAsia="Calibri" w:hAnsi="Arial" w:cs="Arial"/>
          <w:b/>
          <w:bCs/>
          <w:sz w:val="22"/>
          <w:szCs w:val="22"/>
        </w:rPr>
      </w:pPr>
    </w:p>
    <w:p w:rsidR="00BA2A60" w:rsidRPr="005D2DDD" w:rsidRDefault="00BA2A60" w:rsidP="00BA2A60">
      <w:pPr>
        <w:spacing w:line="240" w:lineRule="atLeast"/>
        <w:jc w:val="both"/>
        <w:rPr>
          <w:rFonts w:ascii="Arial" w:eastAsia="Calibri" w:hAnsi="Arial" w:cs="Arial"/>
          <w:sz w:val="22"/>
          <w:szCs w:val="22"/>
        </w:rPr>
      </w:pPr>
      <w:r w:rsidRPr="000F514C">
        <w:rPr>
          <w:rFonts w:ascii="Arial" w:eastAsia="Calibri" w:hAnsi="Arial" w:cs="Arial"/>
          <w:sz w:val="22"/>
          <w:szCs w:val="22"/>
        </w:rPr>
        <w:t xml:space="preserve">       Na podstawie przepisów Ustawy z dnia 29 stycznia 2004</w:t>
      </w:r>
      <w:r w:rsidRPr="005D2DDD">
        <w:rPr>
          <w:rFonts w:ascii="Arial" w:eastAsia="Calibri" w:hAnsi="Arial" w:cs="Arial"/>
          <w:sz w:val="22"/>
          <w:szCs w:val="22"/>
        </w:rPr>
        <w:t xml:space="preserve"> roku  </w:t>
      </w:r>
      <w:r w:rsidRPr="005D2DDD">
        <w:rPr>
          <w:rFonts w:ascii="Arial" w:eastAsia="Calibri" w:hAnsi="Arial" w:cs="Arial"/>
          <w:bCs/>
          <w:sz w:val="22"/>
          <w:szCs w:val="22"/>
          <w:lang w:eastAsia="en-US"/>
        </w:rPr>
        <w:t xml:space="preserve">(Dz. U. z 2015 r. poz. 2164 </w:t>
      </w:r>
      <w:r w:rsidRPr="005D2DDD">
        <w:rPr>
          <w:rFonts w:ascii="Arial" w:eastAsia="MS Mincho" w:hAnsi="Arial" w:cs="Arial"/>
          <w:bCs/>
          <w:sz w:val="22"/>
          <w:szCs w:val="22"/>
          <w:lang w:eastAsia="en-US"/>
        </w:rPr>
        <w:t xml:space="preserve">z </w:t>
      </w:r>
      <w:proofErr w:type="spellStart"/>
      <w:r w:rsidRPr="005D2DDD">
        <w:rPr>
          <w:rFonts w:ascii="Arial" w:eastAsia="MS Mincho" w:hAnsi="Arial" w:cs="Arial"/>
          <w:bCs/>
          <w:sz w:val="22"/>
          <w:szCs w:val="22"/>
          <w:lang w:eastAsia="en-US"/>
        </w:rPr>
        <w:t>późn</w:t>
      </w:r>
      <w:proofErr w:type="spellEnd"/>
      <w:r w:rsidRPr="005D2DDD">
        <w:rPr>
          <w:rFonts w:ascii="Arial" w:eastAsia="MS Mincho" w:hAnsi="Arial" w:cs="Arial"/>
          <w:bCs/>
          <w:sz w:val="22"/>
          <w:szCs w:val="22"/>
          <w:lang w:eastAsia="en-US"/>
        </w:rPr>
        <w:t>. zm.</w:t>
      </w:r>
      <w:r w:rsidRPr="005D2DDD">
        <w:rPr>
          <w:rFonts w:ascii="Arial" w:eastAsia="Calibri" w:hAnsi="Arial" w:cs="Arial"/>
          <w:bCs/>
          <w:sz w:val="22"/>
          <w:szCs w:val="22"/>
          <w:lang w:eastAsia="en-US"/>
        </w:rPr>
        <w:t>)</w:t>
      </w:r>
      <w:r w:rsidRPr="005D2DDD">
        <w:rPr>
          <w:rFonts w:ascii="Arial" w:eastAsia="Calibri" w:hAnsi="Arial" w:cs="Arial"/>
          <w:b/>
          <w:bCs/>
          <w:sz w:val="22"/>
          <w:szCs w:val="22"/>
          <w:lang w:eastAsia="en-US"/>
        </w:rPr>
        <w:t xml:space="preserve"> </w:t>
      </w:r>
      <w:r w:rsidRPr="005D2DDD">
        <w:rPr>
          <w:rFonts w:ascii="Arial" w:eastAsia="Calibri" w:hAnsi="Arial" w:cs="Arial"/>
          <w:bCs/>
          <w:sz w:val="22"/>
          <w:szCs w:val="22"/>
          <w:lang w:eastAsia="en-US"/>
        </w:rPr>
        <w:t xml:space="preserve">– </w:t>
      </w:r>
      <w:r w:rsidRPr="005D2DDD">
        <w:rPr>
          <w:rFonts w:ascii="Arial" w:eastAsia="Calibri" w:hAnsi="Arial" w:cs="Arial"/>
          <w:sz w:val="22"/>
          <w:szCs w:val="22"/>
        </w:rPr>
        <w:t xml:space="preserve">w dniu ................. pomiędzy </w:t>
      </w:r>
    </w:p>
    <w:p w:rsidR="00BA2A60" w:rsidRPr="005D2DDD" w:rsidRDefault="00BA2A60" w:rsidP="00BA2A60">
      <w:pPr>
        <w:spacing w:line="240" w:lineRule="atLeast"/>
        <w:jc w:val="both"/>
        <w:rPr>
          <w:rFonts w:ascii="Arial" w:eastAsia="Calibri" w:hAnsi="Arial" w:cs="Arial"/>
          <w:b/>
          <w:sz w:val="22"/>
          <w:szCs w:val="22"/>
        </w:rPr>
      </w:pPr>
      <w:r w:rsidRPr="005D2DDD">
        <w:rPr>
          <w:rFonts w:ascii="Arial" w:eastAsia="Calibri" w:hAnsi="Arial" w:cs="Arial"/>
          <w:b/>
          <w:sz w:val="22"/>
          <w:szCs w:val="22"/>
        </w:rPr>
        <w:t xml:space="preserve">Wielkopolskim Centrum Onkologii im. Marii Skłodowskiej-Curie </w:t>
      </w:r>
    </w:p>
    <w:p w:rsidR="00BA2A60" w:rsidRPr="005D2DDD" w:rsidRDefault="00BA2A60" w:rsidP="00BA2A60">
      <w:pPr>
        <w:spacing w:line="240" w:lineRule="atLeast"/>
        <w:jc w:val="both"/>
        <w:rPr>
          <w:rFonts w:ascii="Arial" w:eastAsia="Calibri" w:hAnsi="Arial" w:cs="Arial"/>
          <w:b/>
          <w:sz w:val="22"/>
          <w:szCs w:val="22"/>
        </w:rPr>
      </w:pPr>
      <w:r w:rsidRPr="005D2DDD">
        <w:rPr>
          <w:rFonts w:ascii="Arial" w:eastAsia="Calibri" w:hAnsi="Arial" w:cs="Arial"/>
          <w:b/>
          <w:sz w:val="22"/>
          <w:szCs w:val="22"/>
        </w:rPr>
        <w:t xml:space="preserve">z siedzibą w Poznaniu ul. Garbary 15, 61-866 Poznań, </w:t>
      </w:r>
    </w:p>
    <w:p w:rsidR="00BA2A60" w:rsidRPr="005D2DDD" w:rsidRDefault="00BA2A60" w:rsidP="00BA2A60">
      <w:pPr>
        <w:spacing w:line="240" w:lineRule="atLeast"/>
        <w:jc w:val="both"/>
        <w:rPr>
          <w:rFonts w:ascii="Arial" w:eastAsia="Calibri" w:hAnsi="Arial" w:cs="Arial"/>
          <w:sz w:val="22"/>
          <w:szCs w:val="22"/>
        </w:rPr>
      </w:pPr>
      <w:r w:rsidRPr="005D2DDD">
        <w:rPr>
          <w:rFonts w:ascii="Arial" w:eastAsia="Calibri"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rsidR="00BA2A60" w:rsidRPr="005D2DDD" w:rsidRDefault="00BA2A60" w:rsidP="00BA2A60">
      <w:pPr>
        <w:spacing w:line="240" w:lineRule="atLeast"/>
        <w:jc w:val="both"/>
        <w:rPr>
          <w:rFonts w:ascii="Arial" w:eastAsia="Calibri" w:hAnsi="Arial" w:cs="Arial"/>
          <w:sz w:val="22"/>
          <w:szCs w:val="22"/>
        </w:rPr>
      </w:pPr>
      <w:r w:rsidRPr="005D2DDD">
        <w:rPr>
          <w:rFonts w:ascii="Arial" w:eastAsia="Calibri" w:hAnsi="Arial" w:cs="Arial"/>
          <w:sz w:val="22"/>
          <w:szCs w:val="22"/>
        </w:rPr>
        <w:t>reprezentowanym przez:</w:t>
      </w:r>
    </w:p>
    <w:p w:rsidR="00BA2A60" w:rsidRPr="005D2DDD" w:rsidRDefault="00BA2A60" w:rsidP="00BA2A60">
      <w:pPr>
        <w:spacing w:line="240" w:lineRule="atLeast"/>
        <w:jc w:val="both"/>
        <w:rPr>
          <w:rFonts w:ascii="Arial" w:eastAsia="Calibri" w:hAnsi="Arial" w:cs="Arial"/>
          <w:sz w:val="22"/>
          <w:szCs w:val="22"/>
        </w:rPr>
      </w:pPr>
    </w:p>
    <w:p w:rsidR="00BA2A60" w:rsidRPr="005D2DDD" w:rsidRDefault="00BA2A60" w:rsidP="00BA2A60">
      <w:pPr>
        <w:spacing w:line="240" w:lineRule="atLeast"/>
        <w:jc w:val="both"/>
        <w:rPr>
          <w:rFonts w:ascii="Arial" w:eastAsia="Calibri" w:hAnsi="Arial" w:cs="Arial"/>
          <w:sz w:val="22"/>
          <w:szCs w:val="22"/>
        </w:rPr>
      </w:pPr>
      <w:r w:rsidRPr="005D2DDD">
        <w:rPr>
          <w:rFonts w:ascii="Arial" w:eastAsia="Calibri" w:hAnsi="Arial" w:cs="Arial"/>
          <w:sz w:val="22"/>
          <w:szCs w:val="22"/>
        </w:rPr>
        <w:t xml:space="preserve">inż. Małgorzatę Kołodziej-Sarnę - </w:t>
      </w:r>
      <w:proofErr w:type="spellStart"/>
      <w:r w:rsidRPr="005D2DDD">
        <w:rPr>
          <w:rFonts w:ascii="Arial" w:eastAsia="Calibri" w:hAnsi="Arial" w:cs="Arial"/>
          <w:sz w:val="22"/>
          <w:szCs w:val="22"/>
        </w:rPr>
        <w:t>Z-cę</w:t>
      </w:r>
      <w:proofErr w:type="spellEnd"/>
      <w:r w:rsidRPr="005D2DDD">
        <w:rPr>
          <w:rFonts w:ascii="Arial" w:eastAsia="Calibri" w:hAnsi="Arial" w:cs="Arial"/>
          <w:sz w:val="22"/>
          <w:szCs w:val="22"/>
        </w:rPr>
        <w:t xml:space="preserve"> Dyrektora ds. ekonomiczno-eksploatacyjnych,</w:t>
      </w:r>
    </w:p>
    <w:p w:rsidR="00BA2A60" w:rsidRPr="005D2DDD" w:rsidRDefault="00BA2A60" w:rsidP="00BA2A60">
      <w:pPr>
        <w:spacing w:line="240" w:lineRule="atLeast"/>
        <w:jc w:val="both"/>
        <w:rPr>
          <w:rFonts w:ascii="Arial" w:eastAsia="Calibri" w:hAnsi="Arial" w:cs="Arial"/>
          <w:sz w:val="22"/>
          <w:szCs w:val="22"/>
        </w:rPr>
      </w:pPr>
      <w:r w:rsidRPr="005D2DDD">
        <w:rPr>
          <w:rFonts w:ascii="Arial" w:eastAsia="Calibri" w:hAnsi="Arial" w:cs="Arial"/>
          <w:sz w:val="22"/>
          <w:szCs w:val="22"/>
        </w:rPr>
        <w:t>dr Mirellę Śmigielską - Głównego Księgowego,</w:t>
      </w:r>
    </w:p>
    <w:p w:rsidR="00BA2A60" w:rsidRPr="005D2DDD" w:rsidRDefault="00BA2A60" w:rsidP="00BA2A60">
      <w:pPr>
        <w:spacing w:line="240" w:lineRule="atLeast"/>
        <w:jc w:val="both"/>
        <w:rPr>
          <w:rFonts w:ascii="Arial" w:eastAsia="Calibri" w:hAnsi="Arial" w:cs="Arial"/>
          <w:sz w:val="22"/>
          <w:szCs w:val="22"/>
        </w:rPr>
      </w:pPr>
      <w:r w:rsidRPr="005D2DDD">
        <w:rPr>
          <w:rFonts w:ascii="Arial" w:eastAsia="Calibri" w:hAnsi="Arial" w:cs="Arial"/>
          <w:sz w:val="22"/>
          <w:szCs w:val="22"/>
        </w:rPr>
        <w:t xml:space="preserve">zwanym dalej Zamawiającym, </w:t>
      </w:r>
    </w:p>
    <w:p w:rsidR="00BA2A60" w:rsidRPr="005D2DDD" w:rsidRDefault="00BA2A60" w:rsidP="00BA2A60">
      <w:pPr>
        <w:rPr>
          <w:rFonts w:ascii="Arial" w:eastAsia="Calibri" w:hAnsi="Arial" w:cs="Arial"/>
          <w:sz w:val="22"/>
          <w:szCs w:val="22"/>
          <w:lang w:eastAsia="en-US"/>
        </w:rPr>
      </w:pPr>
    </w:p>
    <w:p w:rsidR="00BA2A60" w:rsidRPr="005D2DDD" w:rsidRDefault="00BA2A60" w:rsidP="00BA2A60">
      <w:pPr>
        <w:rPr>
          <w:rFonts w:ascii="Arial" w:eastAsia="Calibri" w:hAnsi="Arial" w:cs="Arial"/>
          <w:sz w:val="22"/>
          <w:szCs w:val="22"/>
          <w:lang w:eastAsia="en-US"/>
        </w:rPr>
      </w:pPr>
      <w:r w:rsidRPr="005D2DDD">
        <w:rPr>
          <w:rFonts w:ascii="Arial" w:eastAsia="Calibri" w:hAnsi="Arial" w:cs="Arial"/>
          <w:sz w:val="22"/>
          <w:szCs w:val="22"/>
          <w:lang w:eastAsia="en-US"/>
        </w:rPr>
        <w:t>a firmą:</w:t>
      </w:r>
      <w:r w:rsidRPr="005D2DDD">
        <w:rPr>
          <w:rFonts w:ascii="Arial" w:eastAsia="Calibri" w:hAnsi="Arial" w:cs="Arial"/>
          <w:sz w:val="22"/>
          <w:szCs w:val="22"/>
          <w:lang w:eastAsia="en-US"/>
        </w:rPr>
        <w:br/>
        <w:t xml:space="preserve">_______________________________________________ </w:t>
      </w:r>
    </w:p>
    <w:p w:rsidR="00BA2A60" w:rsidRPr="005D2DDD" w:rsidRDefault="00BA2A60" w:rsidP="00BA2A60">
      <w:pPr>
        <w:jc w:val="both"/>
        <w:rPr>
          <w:rFonts w:ascii="Arial" w:eastAsia="Calibri" w:hAnsi="Arial" w:cs="Arial"/>
          <w:sz w:val="22"/>
          <w:szCs w:val="22"/>
          <w:lang w:eastAsia="en-US"/>
        </w:rPr>
      </w:pPr>
      <w:r w:rsidRPr="005D2DDD">
        <w:rPr>
          <w:rFonts w:ascii="Arial" w:eastAsia="Calibri" w:hAnsi="Arial" w:cs="Arial"/>
          <w:sz w:val="22"/>
          <w:szCs w:val="22"/>
          <w:lang w:eastAsia="en-US"/>
        </w:rPr>
        <w:t xml:space="preserve">_______________________________________________ </w:t>
      </w:r>
    </w:p>
    <w:p w:rsidR="00BA2A60" w:rsidRPr="005D2DDD" w:rsidRDefault="00BA2A60" w:rsidP="00BA2A60">
      <w:pPr>
        <w:ind w:firstLine="357"/>
        <w:jc w:val="both"/>
        <w:rPr>
          <w:rFonts w:ascii="Arial" w:eastAsia="Calibri" w:hAnsi="Arial" w:cs="Arial"/>
          <w:sz w:val="22"/>
          <w:szCs w:val="22"/>
          <w:lang w:eastAsia="en-US"/>
        </w:rPr>
      </w:pPr>
    </w:p>
    <w:p w:rsidR="00BA2A60" w:rsidRPr="005D2DDD" w:rsidRDefault="00BA2A60" w:rsidP="00BA2A60">
      <w:pPr>
        <w:jc w:val="both"/>
        <w:rPr>
          <w:rFonts w:ascii="Arial" w:eastAsia="Calibri" w:hAnsi="Arial" w:cs="Arial"/>
          <w:sz w:val="22"/>
          <w:szCs w:val="22"/>
        </w:rPr>
      </w:pPr>
      <w:r w:rsidRPr="005D2DDD">
        <w:rPr>
          <w:rFonts w:ascii="Arial" w:eastAsia="Calibri" w:hAnsi="Arial" w:cs="Arial"/>
          <w:sz w:val="22"/>
          <w:szCs w:val="22"/>
        </w:rPr>
        <w:t xml:space="preserve">wpisaną do rejestru przedsiębiorców Krajowego Rejestru Sądowego pod numerem KRS:  ____________ prowadzącą działalność gospodarczą jako:______________________ lub zarejestrowaną w Centralnej Ewidencji i Informacji o Działalności Gospodarczej,  </w:t>
      </w:r>
    </w:p>
    <w:p w:rsidR="00BA2A60" w:rsidRPr="005D2DDD" w:rsidRDefault="00BA2A60" w:rsidP="00BA2A60">
      <w:pPr>
        <w:rPr>
          <w:rFonts w:ascii="Arial" w:eastAsia="Calibri" w:hAnsi="Arial" w:cs="Arial"/>
          <w:sz w:val="22"/>
          <w:szCs w:val="22"/>
          <w:lang w:eastAsia="en-US"/>
        </w:rPr>
      </w:pPr>
      <w:r w:rsidRPr="005D2DDD">
        <w:rPr>
          <w:rFonts w:ascii="Arial" w:eastAsia="Calibri" w:hAnsi="Arial" w:cs="Arial"/>
          <w:sz w:val="22"/>
          <w:szCs w:val="22"/>
          <w:lang w:eastAsia="en-US"/>
        </w:rPr>
        <w:t xml:space="preserve">posiadającą numer NIP: ______________, REGON: ____________; </w:t>
      </w:r>
    </w:p>
    <w:p w:rsidR="00BA2A60" w:rsidRPr="005D2DDD" w:rsidRDefault="00BA2A60" w:rsidP="00BA2A60">
      <w:pPr>
        <w:rPr>
          <w:rFonts w:ascii="Arial" w:eastAsia="Calibri" w:hAnsi="Arial" w:cs="Arial"/>
          <w:sz w:val="22"/>
          <w:szCs w:val="22"/>
          <w:lang w:eastAsia="en-US"/>
        </w:rPr>
      </w:pPr>
    </w:p>
    <w:p w:rsidR="00BA2A60" w:rsidRPr="005D2DDD" w:rsidRDefault="00BA2A60" w:rsidP="00BA2A60">
      <w:pPr>
        <w:rPr>
          <w:rFonts w:ascii="Arial" w:eastAsia="Calibri" w:hAnsi="Arial" w:cs="Arial"/>
          <w:sz w:val="22"/>
          <w:szCs w:val="22"/>
          <w:lang w:eastAsia="en-US"/>
        </w:rPr>
      </w:pPr>
      <w:r w:rsidRPr="005D2DDD">
        <w:rPr>
          <w:rFonts w:ascii="Arial" w:eastAsia="Calibri" w:hAnsi="Arial" w:cs="Arial"/>
          <w:sz w:val="22"/>
          <w:szCs w:val="22"/>
          <w:lang w:eastAsia="en-US"/>
        </w:rPr>
        <w:t>reprezentowaną przez:</w:t>
      </w:r>
    </w:p>
    <w:p w:rsidR="00BA2A60" w:rsidRPr="005D2DDD" w:rsidRDefault="00BA2A60" w:rsidP="00BA2A60">
      <w:pPr>
        <w:rPr>
          <w:rFonts w:ascii="Arial" w:eastAsia="Calibri" w:hAnsi="Arial" w:cs="Arial"/>
          <w:sz w:val="22"/>
          <w:szCs w:val="22"/>
          <w:lang w:eastAsia="en-US"/>
        </w:rPr>
      </w:pPr>
      <w:r w:rsidRPr="005D2DDD">
        <w:rPr>
          <w:rFonts w:ascii="Arial" w:eastAsia="Calibri" w:hAnsi="Arial" w:cs="Arial"/>
          <w:sz w:val="22"/>
          <w:szCs w:val="22"/>
          <w:lang w:eastAsia="en-US"/>
        </w:rPr>
        <w:t xml:space="preserve">_______________________________________________ </w:t>
      </w:r>
    </w:p>
    <w:p w:rsidR="00BA2A60" w:rsidRPr="005D2DDD" w:rsidRDefault="00BA2A60" w:rsidP="00BA2A60">
      <w:pPr>
        <w:jc w:val="both"/>
        <w:rPr>
          <w:rFonts w:ascii="Arial" w:eastAsia="Calibri" w:hAnsi="Arial" w:cs="Arial"/>
          <w:sz w:val="22"/>
          <w:szCs w:val="22"/>
          <w:lang w:eastAsia="en-US"/>
        </w:rPr>
      </w:pPr>
      <w:r w:rsidRPr="005D2DDD">
        <w:rPr>
          <w:rFonts w:ascii="Arial" w:eastAsia="Calibri" w:hAnsi="Arial" w:cs="Arial"/>
          <w:sz w:val="22"/>
          <w:szCs w:val="22"/>
          <w:lang w:eastAsia="en-US"/>
        </w:rPr>
        <w:t xml:space="preserve">_______________________________________________ </w:t>
      </w:r>
    </w:p>
    <w:p w:rsidR="00BA2A60" w:rsidRPr="005D2DDD" w:rsidRDefault="00BA2A60" w:rsidP="00BA2A60">
      <w:pPr>
        <w:spacing w:line="240" w:lineRule="atLeast"/>
        <w:jc w:val="both"/>
        <w:rPr>
          <w:rFonts w:ascii="Arial" w:eastAsia="Calibri" w:hAnsi="Arial" w:cs="Arial"/>
          <w:sz w:val="22"/>
          <w:szCs w:val="22"/>
        </w:rPr>
      </w:pPr>
      <w:r w:rsidRPr="005D2DDD">
        <w:rPr>
          <w:rFonts w:ascii="Arial" w:eastAsia="Calibri" w:hAnsi="Arial" w:cs="Arial"/>
          <w:sz w:val="22"/>
          <w:szCs w:val="22"/>
        </w:rPr>
        <w:t xml:space="preserve">zwaną dalej Wykonawcą, </w:t>
      </w:r>
    </w:p>
    <w:p w:rsidR="00BA2A60" w:rsidRPr="005D2DDD" w:rsidRDefault="00BA2A60" w:rsidP="00BA2A60">
      <w:pPr>
        <w:spacing w:line="240" w:lineRule="atLeast"/>
        <w:jc w:val="both"/>
        <w:rPr>
          <w:rFonts w:ascii="Arial" w:eastAsia="Calibri" w:hAnsi="Arial" w:cs="Arial"/>
          <w:sz w:val="22"/>
          <w:szCs w:val="22"/>
        </w:rPr>
      </w:pPr>
    </w:p>
    <w:p w:rsidR="00BA2A60" w:rsidRPr="005D2DDD" w:rsidRDefault="00BA2A60" w:rsidP="00BA2A60">
      <w:pPr>
        <w:spacing w:line="240" w:lineRule="atLeast"/>
        <w:jc w:val="both"/>
        <w:rPr>
          <w:rFonts w:ascii="Arial" w:eastAsia="Calibri" w:hAnsi="Arial" w:cs="Arial"/>
          <w:sz w:val="22"/>
          <w:szCs w:val="22"/>
        </w:rPr>
      </w:pPr>
      <w:r w:rsidRPr="005D2DDD">
        <w:rPr>
          <w:rFonts w:ascii="Arial" w:eastAsia="Calibri" w:hAnsi="Arial" w:cs="Arial"/>
          <w:sz w:val="22"/>
          <w:szCs w:val="22"/>
        </w:rPr>
        <w:t>została zawarta umowa o następującej treści:</w:t>
      </w:r>
    </w:p>
    <w:p w:rsidR="00BA2A60" w:rsidRPr="005D2DDD" w:rsidRDefault="00BA2A60" w:rsidP="00BA2A60">
      <w:pPr>
        <w:tabs>
          <w:tab w:val="center" w:pos="4896"/>
          <w:tab w:val="right" w:pos="9432"/>
        </w:tabs>
        <w:spacing w:line="240" w:lineRule="atLeast"/>
        <w:ind w:firstLine="357"/>
        <w:rPr>
          <w:rFonts w:ascii="Arial" w:eastAsia="Calibri" w:hAnsi="Arial" w:cs="Arial"/>
          <w:b/>
          <w:sz w:val="22"/>
          <w:szCs w:val="22"/>
        </w:rPr>
      </w:pPr>
    </w:p>
    <w:p w:rsidR="00BA2A60" w:rsidRDefault="00BA2A60" w:rsidP="00BA2A60">
      <w:pPr>
        <w:spacing w:line="240" w:lineRule="atLeast"/>
        <w:ind w:firstLine="357"/>
        <w:jc w:val="center"/>
        <w:rPr>
          <w:rFonts w:ascii="Arial" w:eastAsia="Calibri" w:hAnsi="Arial" w:cs="Arial"/>
          <w:sz w:val="22"/>
          <w:szCs w:val="22"/>
        </w:rPr>
      </w:pPr>
      <w:r w:rsidRPr="005D2DDD">
        <w:rPr>
          <w:rFonts w:ascii="Arial" w:eastAsia="Calibri" w:hAnsi="Arial" w:cs="Arial"/>
          <w:sz w:val="22"/>
          <w:szCs w:val="22"/>
        </w:rPr>
        <w:t>§ 1</w:t>
      </w:r>
    </w:p>
    <w:p w:rsidR="00BA2A60" w:rsidRPr="005D2DDD" w:rsidRDefault="00BA2A60" w:rsidP="00BA2A60">
      <w:pPr>
        <w:spacing w:line="240" w:lineRule="atLeast"/>
        <w:ind w:firstLine="357"/>
        <w:jc w:val="center"/>
        <w:rPr>
          <w:rFonts w:ascii="Arial" w:eastAsia="Calibri" w:hAnsi="Arial" w:cs="Arial"/>
          <w:sz w:val="22"/>
          <w:szCs w:val="22"/>
        </w:rPr>
      </w:pPr>
    </w:p>
    <w:p w:rsidR="00BA2A60" w:rsidRPr="005D2DDD" w:rsidRDefault="00BA2A60" w:rsidP="00BA2A60">
      <w:pPr>
        <w:numPr>
          <w:ilvl w:val="0"/>
          <w:numId w:val="32"/>
        </w:numPr>
        <w:spacing w:after="200" w:line="240" w:lineRule="atLeast"/>
        <w:jc w:val="both"/>
        <w:rPr>
          <w:rFonts w:ascii="Arial" w:eastAsia="Calibri" w:hAnsi="Arial" w:cs="Arial"/>
          <w:sz w:val="22"/>
          <w:szCs w:val="22"/>
        </w:rPr>
      </w:pPr>
      <w:r w:rsidRPr="005D2DDD">
        <w:rPr>
          <w:rFonts w:ascii="Arial" w:eastAsia="Calibri" w:hAnsi="Arial" w:cs="Arial"/>
          <w:sz w:val="22"/>
          <w:szCs w:val="22"/>
        </w:rPr>
        <w:t xml:space="preserve">Zawarcie niniejszej umowy zostało poprzedzone postępowaniem o udzielenie zamówienia publicznego w trybie przetargu nieograniczonego nr </w:t>
      </w:r>
      <w:r>
        <w:rPr>
          <w:rFonts w:ascii="Arial" w:eastAsia="Calibri" w:hAnsi="Arial" w:cs="Arial"/>
          <w:b/>
          <w:sz w:val="22"/>
          <w:szCs w:val="22"/>
        </w:rPr>
        <w:t>350/52/2017</w:t>
      </w:r>
      <w:r w:rsidRPr="005D2DDD">
        <w:rPr>
          <w:rFonts w:ascii="Arial" w:eastAsia="Calibri" w:hAnsi="Arial" w:cs="Arial"/>
          <w:b/>
          <w:sz w:val="22"/>
          <w:szCs w:val="22"/>
        </w:rPr>
        <w:t xml:space="preserve"> </w:t>
      </w:r>
      <w:r w:rsidRPr="005D2DDD">
        <w:rPr>
          <w:rFonts w:ascii="Arial" w:eastAsia="Calibri" w:hAnsi="Arial" w:cs="Arial"/>
          <w:sz w:val="22"/>
          <w:szCs w:val="22"/>
        </w:rPr>
        <w:t xml:space="preserve">przeprowadzonego na podstawie przepisów Ustawy z dnia 29 stycznia 2004 roku – Prawo zamówień publicznych </w:t>
      </w:r>
      <w:r w:rsidRPr="005D2DDD">
        <w:rPr>
          <w:rFonts w:ascii="Arial" w:eastAsia="Calibri" w:hAnsi="Arial" w:cs="Arial"/>
          <w:bCs/>
          <w:sz w:val="22"/>
          <w:szCs w:val="22"/>
          <w:lang w:eastAsia="en-US"/>
        </w:rPr>
        <w:t xml:space="preserve">(Dz. U. z 2015 r. poz. 2164 </w:t>
      </w:r>
      <w:r w:rsidRPr="005D2DDD">
        <w:rPr>
          <w:rFonts w:ascii="Arial" w:eastAsia="MS Mincho" w:hAnsi="Arial" w:cs="Arial"/>
          <w:bCs/>
          <w:sz w:val="22"/>
          <w:szCs w:val="22"/>
          <w:lang w:eastAsia="en-US"/>
        </w:rPr>
        <w:t xml:space="preserve">z </w:t>
      </w:r>
      <w:proofErr w:type="spellStart"/>
      <w:r w:rsidRPr="005D2DDD">
        <w:rPr>
          <w:rFonts w:ascii="Arial" w:eastAsia="MS Mincho" w:hAnsi="Arial" w:cs="Arial"/>
          <w:bCs/>
          <w:sz w:val="22"/>
          <w:szCs w:val="22"/>
          <w:lang w:eastAsia="en-US"/>
        </w:rPr>
        <w:t>późn</w:t>
      </w:r>
      <w:proofErr w:type="spellEnd"/>
      <w:r w:rsidRPr="005D2DDD">
        <w:rPr>
          <w:rFonts w:ascii="Arial" w:eastAsia="MS Mincho" w:hAnsi="Arial" w:cs="Arial"/>
          <w:bCs/>
          <w:sz w:val="22"/>
          <w:szCs w:val="22"/>
          <w:lang w:eastAsia="en-US"/>
        </w:rPr>
        <w:t>. zm.</w:t>
      </w:r>
      <w:r w:rsidRPr="005D2DDD">
        <w:rPr>
          <w:rFonts w:ascii="Arial" w:eastAsia="Calibri" w:hAnsi="Arial" w:cs="Arial"/>
          <w:bCs/>
          <w:sz w:val="22"/>
          <w:szCs w:val="22"/>
          <w:lang w:eastAsia="en-US"/>
        </w:rPr>
        <w:t>)</w:t>
      </w:r>
      <w:r w:rsidRPr="005D2DDD">
        <w:rPr>
          <w:rFonts w:ascii="Arial" w:eastAsia="Calibri" w:hAnsi="Arial" w:cs="Arial"/>
          <w:b/>
          <w:bCs/>
          <w:sz w:val="22"/>
          <w:szCs w:val="22"/>
          <w:lang w:eastAsia="en-US"/>
        </w:rPr>
        <w:t xml:space="preserve"> </w:t>
      </w:r>
    </w:p>
    <w:p w:rsidR="00BA2A60" w:rsidRPr="005D2DDD" w:rsidRDefault="00BA2A60" w:rsidP="00BA2A60">
      <w:pPr>
        <w:numPr>
          <w:ilvl w:val="0"/>
          <w:numId w:val="32"/>
        </w:numPr>
        <w:spacing w:after="200" w:line="240" w:lineRule="atLeast"/>
        <w:jc w:val="both"/>
        <w:rPr>
          <w:rFonts w:ascii="Arial" w:eastAsia="Calibri" w:hAnsi="Arial" w:cs="Arial"/>
          <w:sz w:val="22"/>
          <w:szCs w:val="22"/>
        </w:rPr>
      </w:pPr>
      <w:r w:rsidRPr="005D2DDD">
        <w:rPr>
          <w:rFonts w:ascii="Arial" w:eastAsia="Calibri" w:hAnsi="Arial" w:cs="Arial"/>
          <w:sz w:val="22"/>
          <w:szCs w:val="22"/>
        </w:rPr>
        <w:t>Umowa niniejsza zostaje zawarta z chwilą jej podpisania przez obie strony.</w:t>
      </w:r>
    </w:p>
    <w:p w:rsidR="00BA2A60" w:rsidRDefault="00BA2A60" w:rsidP="00BA2A60">
      <w:pPr>
        <w:autoSpaceDE w:val="0"/>
        <w:autoSpaceDN w:val="0"/>
        <w:adjustRightInd w:val="0"/>
        <w:spacing w:line="240" w:lineRule="atLeast"/>
        <w:ind w:firstLine="357"/>
        <w:jc w:val="center"/>
        <w:outlineLvl w:val="0"/>
        <w:rPr>
          <w:rFonts w:ascii="Arial" w:eastAsia="Calibri" w:hAnsi="Arial" w:cs="Arial"/>
          <w:sz w:val="22"/>
          <w:szCs w:val="22"/>
        </w:rPr>
      </w:pPr>
      <w:r w:rsidRPr="005D2DDD">
        <w:rPr>
          <w:rFonts w:ascii="Arial" w:eastAsia="Calibri" w:hAnsi="Arial" w:cs="Arial"/>
          <w:sz w:val="22"/>
          <w:szCs w:val="22"/>
        </w:rPr>
        <w:t>§ 2</w:t>
      </w:r>
    </w:p>
    <w:p w:rsidR="00BA2A60" w:rsidRPr="005D2DDD" w:rsidRDefault="00BA2A60" w:rsidP="00BA2A60">
      <w:pPr>
        <w:autoSpaceDE w:val="0"/>
        <w:autoSpaceDN w:val="0"/>
        <w:adjustRightInd w:val="0"/>
        <w:spacing w:line="240" w:lineRule="atLeast"/>
        <w:ind w:firstLine="357"/>
        <w:jc w:val="center"/>
        <w:outlineLvl w:val="0"/>
        <w:rPr>
          <w:rFonts w:ascii="Arial" w:eastAsia="Calibri" w:hAnsi="Arial" w:cs="Arial"/>
          <w:sz w:val="22"/>
          <w:szCs w:val="22"/>
        </w:rPr>
      </w:pPr>
    </w:p>
    <w:p w:rsidR="00BA2A60" w:rsidRPr="005D2DDD" w:rsidRDefault="00BA2A60" w:rsidP="00BA2A60">
      <w:pPr>
        <w:spacing w:line="240" w:lineRule="atLeast"/>
        <w:jc w:val="both"/>
        <w:rPr>
          <w:rFonts w:ascii="Arial" w:eastAsia="Calibri" w:hAnsi="Arial" w:cs="Arial"/>
          <w:sz w:val="22"/>
          <w:szCs w:val="22"/>
        </w:rPr>
      </w:pPr>
      <w:r w:rsidRPr="005D2DDD">
        <w:rPr>
          <w:rFonts w:ascii="Arial" w:eastAsia="Calibri" w:hAnsi="Arial" w:cs="Arial"/>
          <w:sz w:val="22"/>
          <w:szCs w:val="22"/>
        </w:rPr>
        <w:t>Strony zgodnie oświadczają, iż postępowanie, o którym mowa w § 1 ust. 1 niniejszej umowy nie jest dotknięte wadami, o których mowa w art. 22 i 24 Ustawy – Prawo zamówień publicznych.</w:t>
      </w:r>
    </w:p>
    <w:p w:rsidR="00BA2A60" w:rsidRPr="005D2DDD" w:rsidRDefault="00BA2A60" w:rsidP="00BA2A60">
      <w:pPr>
        <w:tabs>
          <w:tab w:val="center" w:pos="4896"/>
          <w:tab w:val="right" w:pos="9432"/>
        </w:tabs>
        <w:suppressAutoHyphens/>
        <w:spacing w:line="240" w:lineRule="atLeast"/>
        <w:ind w:firstLine="357"/>
        <w:jc w:val="center"/>
        <w:rPr>
          <w:rFonts w:ascii="Arial" w:eastAsia="Calibri" w:hAnsi="Arial" w:cs="Arial"/>
          <w:sz w:val="22"/>
          <w:szCs w:val="22"/>
          <w:lang w:eastAsia="ar-SA"/>
        </w:rPr>
      </w:pPr>
    </w:p>
    <w:p w:rsidR="00BA2A60" w:rsidRPr="005D2DDD" w:rsidRDefault="00BA2A60" w:rsidP="00BA2A60">
      <w:pPr>
        <w:tabs>
          <w:tab w:val="center" w:pos="4896"/>
          <w:tab w:val="right" w:pos="9432"/>
        </w:tabs>
        <w:suppressAutoHyphens/>
        <w:spacing w:line="240" w:lineRule="atLeast"/>
        <w:ind w:firstLine="357"/>
        <w:jc w:val="center"/>
        <w:rPr>
          <w:rFonts w:ascii="Arial" w:eastAsia="Calibri" w:hAnsi="Arial" w:cs="Arial"/>
          <w:sz w:val="22"/>
          <w:szCs w:val="22"/>
          <w:lang w:eastAsia="ar-SA"/>
        </w:rPr>
      </w:pPr>
    </w:p>
    <w:p w:rsidR="00BA2A60" w:rsidRDefault="00BA2A60" w:rsidP="00BA2A60">
      <w:pPr>
        <w:tabs>
          <w:tab w:val="center" w:pos="4896"/>
          <w:tab w:val="right" w:pos="9432"/>
        </w:tabs>
        <w:suppressAutoHyphens/>
        <w:spacing w:line="240" w:lineRule="atLeast"/>
        <w:ind w:firstLine="357"/>
        <w:jc w:val="center"/>
        <w:rPr>
          <w:rFonts w:ascii="Arial" w:eastAsia="Calibri" w:hAnsi="Arial" w:cs="Arial"/>
          <w:sz w:val="22"/>
          <w:szCs w:val="22"/>
          <w:lang w:eastAsia="ar-SA"/>
        </w:rPr>
      </w:pPr>
      <w:r w:rsidRPr="005D2DDD">
        <w:rPr>
          <w:rFonts w:ascii="Arial" w:eastAsia="Calibri" w:hAnsi="Arial" w:cs="Arial"/>
          <w:sz w:val="22"/>
          <w:szCs w:val="22"/>
          <w:lang w:eastAsia="ar-SA"/>
        </w:rPr>
        <w:t>§ 3</w:t>
      </w:r>
    </w:p>
    <w:p w:rsidR="00BA2A60" w:rsidRDefault="00BA2A60" w:rsidP="00BA2A60">
      <w:pPr>
        <w:tabs>
          <w:tab w:val="center" w:pos="4896"/>
          <w:tab w:val="right" w:pos="9432"/>
        </w:tabs>
        <w:suppressAutoHyphens/>
        <w:spacing w:line="240" w:lineRule="atLeast"/>
        <w:ind w:firstLine="357"/>
        <w:jc w:val="center"/>
        <w:rPr>
          <w:rFonts w:ascii="Arial" w:eastAsia="Calibri" w:hAnsi="Arial" w:cs="Arial"/>
          <w:sz w:val="22"/>
          <w:szCs w:val="22"/>
          <w:lang w:eastAsia="ar-SA"/>
        </w:rPr>
      </w:pPr>
    </w:p>
    <w:p w:rsidR="00BA2A60" w:rsidRPr="000F514C" w:rsidRDefault="00BA2A60" w:rsidP="00BA2A60">
      <w:pPr>
        <w:pStyle w:val="Akapitzlist"/>
        <w:numPr>
          <w:ilvl w:val="0"/>
          <w:numId w:val="55"/>
        </w:numPr>
        <w:tabs>
          <w:tab w:val="center" w:pos="4896"/>
          <w:tab w:val="right" w:pos="9432"/>
        </w:tabs>
        <w:suppressAutoHyphens/>
        <w:spacing w:line="240" w:lineRule="atLeast"/>
        <w:ind w:left="709" w:hanging="283"/>
        <w:rPr>
          <w:rFonts w:ascii="Arial" w:hAnsi="Arial" w:cs="Arial"/>
          <w:b/>
        </w:rPr>
      </w:pPr>
      <w:r w:rsidRPr="001008D6">
        <w:rPr>
          <w:rFonts w:ascii="Arial" w:hAnsi="Arial" w:cs="Arial"/>
        </w:rPr>
        <w:t xml:space="preserve">Przedmiotem niniejszej umowy jest </w:t>
      </w:r>
      <w:r>
        <w:rPr>
          <w:rFonts w:ascii="Arial" w:hAnsi="Arial" w:cs="Arial"/>
          <w:b/>
        </w:rPr>
        <w:t>w</w:t>
      </w:r>
      <w:r w:rsidRPr="00642E82">
        <w:rPr>
          <w:rFonts w:ascii="Arial" w:hAnsi="Arial" w:cs="Arial"/>
          <w:b/>
        </w:rPr>
        <w:t>ykonanie w formule „zaprojektuj i wybuduj” zadania: „</w:t>
      </w:r>
      <w:r w:rsidRPr="000F514C">
        <w:rPr>
          <w:rFonts w:ascii="Arial" w:hAnsi="Arial" w:cs="Arial"/>
          <w:b/>
        </w:rPr>
        <w:t>Modernizacja  pomieszczeń Zakładu Radiologii Wielkopolskiego Centrum Onkologii”.</w:t>
      </w:r>
    </w:p>
    <w:p w:rsidR="00BA2A60" w:rsidRPr="000F514C" w:rsidRDefault="00BA2A60" w:rsidP="00BA2A60">
      <w:pPr>
        <w:pStyle w:val="Akapitzlist"/>
        <w:numPr>
          <w:ilvl w:val="0"/>
          <w:numId w:val="55"/>
        </w:numPr>
        <w:tabs>
          <w:tab w:val="center" w:pos="4896"/>
          <w:tab w:val="right" w:pos="9432"/>
        </w:tabs>
        <w:suppressAutoHyphens/>
        <w:spacing w:line="240" w:lineRule="atLeast"/>
        <w:ind w:left="709" w:hanging="283"/>
        <w:jc w:val="both"/>
        <w:rPr>
          <w:rFonts w:ascii="Arial" w:hAnsi="Arial" w:cs="Arial"/>
          <w:lang w:eastAsia="ar-SA"/>
        </w:rPr>
      </w:pPr>
      <w:r w:rsidRPr="000F514C">
        <w:rPr>
          <w:rFonts w:ascii="Arial" w:hAnsi="Arial" w:cs="Arial"/>
        </w:rPr>
        <w:t>Wykonawca zobow</w:t>
      </w:r>
      <w:r w:rsidRPr="000F514C">
        <w:rPr>
          <w:rFonts w:ascii="Arial" w:eastAsia="TimesNewRoman" w:hAnsi="Arial" w:cs="Arial"/>
        </w:rPr>
        <w:t>ią</w:t>
      </w:r>
      <w:r w:rsidRPr="000F514C">
        <w:rPr>
          <w:rFonts w:ascii="Arial" w:hAnsi="Arial" w:cs="Arial"/>
        </w:rPr>
        <w:t>zuje s</w:t>
      </w:r>
      <w:r w:rsidRPr="000F514C">
        <w:rPr>
          <w:rFonts w:ascii="Arial" w:eastAsia="TimesNewRoman" w:hAnsi="Arial" w:cs="Arial"/>
        </w:rPr>
        <w:t xml:space="preserve">ię </w:t>
      </w:r>
      <w:r w:rsidRPr="000F514C">
        <w:rPr>
          <w:rFonts w:ascii="Arial" w:hAnsi="Arial" w:cs="Arial"/>
        </w:rPr>
        <w:t>do realizacji Robót w zakresie i na warunkach określonych w postanowieniach niniejszej umowy, specyfikacji istotnych warunków zamówienia oraz złożonej przez Wykonawcę ofercie z dnia ___________________ –</w:t>
      </w:r>
    </w:p>
    <w:p w:rsidR="00BA2A60" w:rsidRPr="000F514C" w:rsidRDefault="00BA2A60" w:rsidP="00BA2A60">
      <w:pPr>
        <w:pStyle w:val="Akapitzlist"/>
        <w:numPr>
          <w:ilvl w:val="0"/>
          <w:numId w:val="55"/>
        </w:numPr>
        <w:tabs>
          <w:tab w:val="center" w:pos="4896"/>
          <w:tab w:val="right" w:pos="9432"/>
        </w:tabs>
        <w:suppressAutoHyphens/>
        <w:spacing w:line="240" w:lineRule="atLeast"/>
        <w:ind w:left="709" w:hanging="283"/>
        <w:jc w:val="both"/>
        <w:rPr>
          <w:rFonts w:ascii="Arial" w:hAnsi="Arial" w:cs="Arial"/>
          <w:lang w:eastAsia="ar-SA"/>
        </w:rPr>
      </w:pPr>
      <w:r w:rsidRPr="000F514C">
        <w:rPr>
          <w:rFonts w:ascii="Arial" w:hAnsi="Arial" w:cs="Arial"/>
        </w:rPr>
        <w:t>Szczegółowy zakres przedmiotu umowy określa specyfikacja istotnych warunków zamówienia oraz oferta przetargowa Wykonawcy. Załącznikami do specyfikacji istotnych warunków zamówienia, opisującymi szczegółowo przedmiot umowy, są:</w:t>
      </w:r>
    </w:p>
    <w:p w:rsidR="00BA2A60" w:rsidRPr="000F514C" w:rsidRDefault="00BA2A60" w:rsidP="00BA2A60">
      <w:pPr>
        <w:pStyle w:val="Akapitzlist"/>
        <w:tabs>
          <w:tab w:val="center" w:pos="4896"/>
          <w:tab w:val="right" w:pos="9432"/>
        </w:tabs>
        <w:suppressAutoHyphens/>
        <w:ind w:left="709"/>
        <w:rPr>
          <w:rFonts w:ascii="Arial" w:hAnsi="Arial" w:cs="Arial"/>
          <w:lang w:eastAsia="ar-SA"/>
        </w:rPr>
      </w:pPr>
      <w:r w:rsidRPr="000F514C">
        <w:rPr>
          <w:rFonts w:ascii="Arial" w:hAnsi="Arial" w:cs="Arial"/>
          <w:lang w:eastAsia="ar-SA"/>
        </w:rPr>
        <w:t>• PROGRAM FUNKCJONALNO-UŻYTKOWY MODERNIZACJI POMIESZCZEŃ ZAKŁADU RADIOLOGII WIELKOPOLSKIEGO CENTRUM ONKOLOGII;</w:t>
      </w:r>
    </w:p>
    <w:p w:rsidR="00BA2A60" w:rsidRPr="000F514C" w:rsidRDefault="00BA2A60" w:rsidP="00BA2A60">
      <w:pPr>
        <w:pStyle w:val="Akapitzlist"/>
        <w:tabs>
          <w:tab w:val="center" w:pos="4896"/>
          <w:tab w:val="right" w:pos="9432"/>
        </w:tabs>
        <w:suppressAutoHyphens/>
        <w:ind w:left="709"/>
        <w:rPr>
          <w:rFonts w:ascii="Arial" w:hAnsi="Arial" w:cs="Arial"/>
          <w:lang w:eastAsia="ar-SA"/>
        </w:rPr>
      </w:pPr>
      <w:r w:rsidRPr="000F514C">
        <w:rPr>
          <w:rFonts w:ascii="Arial" w:hAnsi="Arial" w:cs="Arial"/>
          <w:lang w:eastAsia="ar-SA"/>
        </w:rPr>
        <w:t>• KONCEPCJA ARCHITEKTONICZNA;  KONCEPCJA WENTYLACJI  MECHANICZNEJ I KLIMATYZACJI – PRZEBUDOWA ZAKŁADU RADIOLOGII NA PARTERZE STAREGO BUDYNKU W WIELKOPOLSKIM CENTRUM ONKOLOGII;</w:t>
      </w:r>
    </w:p>
    <w:p w:rsidR="00BA2A60" w:rsidRPr="000F514C" w:rsidRDefault="00BA2A60" w:rsidP="00BA2A60">
      <w:pPr>
        <w:pStyle w:val="Akapitzlist"/>
        <w:tabs>
          <w:tab w:val="center" w:pos="4896"/>
          <w:tab w:val="right" w:pos="9432"/>
        </w:tabs>
        <w:suppressAutoHyphens/>
        <w:ind w:left="709"/>
        <w:rPr>
          <w:rFonts w:ascii="Arial" w:hAnsi="Arial" w:cs="Arial"/>
          <w:lang w:eastAsia="ar-SA"/>
        </w:rPr>
      </w:pPr>
      <w:r w:rsidRPr="000F514C">
        <w:rPr>
          <w:rFonts w:ascii="Arial" w:hAnsi="Arial" w:cs="Arial"/>
          <w:lang w:eastAsia="ar-SA"/>
        </w:rPr>
        <w:t>•</w:t>
      </w:r>
      <w:r w:rsidRPr="000F514C">
        <w:rPr>
          <w:rFonts w:ascii="Arial" w:hAnsi="Arial" w:cs="Arial"/>
          <w:lang w:eastAsia="ar-SA"/>
        </w:rPr>
        <w:tab/>
        <w:t>EKSPERTYZA TECHNICZNA ORAZ KONCEPCJA ZMIAN KONSTRUKCYJNYCH W RAMACH PRZEBUDOWY ZAKŁADU RADIOLOGII NA PARTERZE STAREGO BUDYNKU W WIELKOPOLSKIM CENTRUM ONKOLOGII</w:t>
      </w:r>
    </w:p>
    <w:p w:rsidR="00BA2A60" w:rsidRPr="000F514C" w:rsidRDefault="00BA2A60" w:rsidP="00BA2A60">
      <w:pPr>
        <w:pStyle w:val="Akapitzlist"/>
        <w:numPr>
          <w:ilvl w:val="0"/>
          <w:numId w:val="55"/>
        </w:numPr>
        <w:tabs>
          <w:tab w:val="center" w:pos="4896"/>
          <w:tab w:val="right" w:pos="9432"/>
        </w:tabs>
        <w:suppressAutoHyphens/>
        <w:spacing w:line="240" w:lineRule="atLeast"/>
        <w:ind w:left="709" w:hanging="283"/>
        <w:jc w:val="both"/>
        <w:rPr>
          <w:rFonts w:ascii="Arial" w:hAnsi="Arial" w:cs="Arial"/>
          <w:lang w:eastAsia="ar-SA"/>
        </w:rPr>
      </w:pPr>
      <w:r w:rsidRPr="000F514C">
        <w:rPr>
          <w:rFonts w:ascii="Arial" w:hAnsi="Arial" w:cs="Arial"/>
        </w:rPr>
        <w:t>Wykonawca oświadcza, że:</w:t>
      </w:r>
    </w:p>
    <w:p w:rsidR="00BA2A60" w:rsidRPr="000F514C" w:rsidRDefault="00BA2A60" w:rsidP="00BA2A60">
      <w:pPr>
        <w:pStyle w:val="Akapitzlist"/>
        <w:numPr>
          <w:ilvl w:val="0"/>
          <w:numId w:val="33"/>
        </w:numPr>
        <w:tabs>
          <w:tab w:val="center" w:pos="4896"/>
          <w:tab w:val="right" w:pos="9432"/>
        </w:tabs>
        <w:suppressAutoHyphens/>
        <w:spacing w:line="240" w:lineRule="atLeast"/>
        <w:jc w:val="both"/>
        <w:rPr>
          <w:rFonts w:ascii="Arial" w:hAnsi="Arial" w:cs="Arial"/>
          <w:lang w:eastAsia="ar-SA"/>
        </w:rPr>
      </w:pPr>
      <w:r w:rsidRPr="000F514C">
        <w:rPr>
          <w:rFonts w:ascii="Arial" w:hAnsi="Arial" w:cs="Arial"/>
        </w:rPr>
        <w:t>zna i akceptuje warunki realizacji przedmiotu umowy, a w szczególności zapoznał się warunkami technicznymi i lokalizacją przedmiotu umowy oraz założeniami i oczekiwaniami Zamawiającego, co do standardu i jakości realizowanych robót budowlanych oraz oświadcza, że otrzymane informacje umożliwiły mu jednoznaczną ocenę zakresu robót, warunków i czasu koniecznego do należytego wykonania zadania oraz pozwoliły na dokonanie ostatecznej kalkulacji wynagrodzenia,</w:t>
      </w:r>
    </w:p>
    <w:p w:rsidR="00BA2A60" w:rsidRPr="000F514C" w:rsidRDefault="00BA2A60" w:rsidP="00BA2A60">
      <w:pPr>
        <w:pStyle w:val="Akapitzlist"/>
        <w:numPr>
          <w:ilvl w:val="0"/>
          <w:numId w:val="33"/>
        </w:numPr>
        <w:tabs>
          <w:tab w:val="center" w:pos="4896"/>
          <w:tab w:val="right" w:pos="9432"/>
        </w:tabs>
        <w:suppressAutoHyphens/>
        <w:spacing w:line="240" w:lineRule="atLeast"/>
        <w:jc w:val="both"/>
        <w:rPr>
          <w:rFonts w:ascii="Arial" w:hAnsi="Arial" w:cs="Arial"/>
          <w:lang w:eastAsia="ar-SA"/>
        </w:rPr>
      </w:pPr>
      <w:r w:rsidRPr="000F514C">
        <w:rPr>
          <w:rFonts w:ascii="Arial" w:hAnsi="Arial" w:cs="Arial"/>
          <w:bCs/>
        </w:rPr>
        <w:t>posiada odpowiednie umiejętności, kwalifikacje oraz doświadczenie, a także dysponuje sprzętem, materiałami oraz wykwalifikowanym</w:t>
      </w:r>
      <w:r w:rsidRPr="000F514C">
        <w:rPr>
          <w:rFonts w:ascii="Arial" w:hAnsi="Arial" w:cs="Arial"/>
        </w:rPr>
        <w:t xml:space="preserve"> personelem niezbędnymi do profesjonalnego świadczenia usług będących przedmiotem niniejszej umowy w sposób całkowicie z nią zgodny i zobowiązuje się do utrzymania takiego stanu rzeczy przez cały okres obowiązywania niniejszej umowy,</w:t>
      </w:r>
    </w:p>
    <w:p w:rsidR="00BA2A60" w:rsidRPr="000F514C" w:rsidRDefault="00BA2A60" w:rsidP="00BA2A60">
      <w:pPr>
        <w:pStyle w:val="Akapitzlist"/>
        <w:numPr>
          <w:ilvl w:val="0"/>
          <w:numId w:val="33"/>
        </w:numPr>
        <w:tabs>
          <w:tab w:val="center" w:pos="4896"/>
          <w:tab w:val="right" w:pos="9432"/>
        </w:tabs>
        <w:suppressAutoHyphens/>
        <w:spacing w:line="240" w:lineRule="atLeast"/>
        <w:jc w:val="both"/>
        <w:rPr>
          <w:rFonts w:ascii="Arial" w:hAnsi="Arial" w:cs="Arial"/>
          <w:lang w:eastAsia="ar-SA"/>
        </w:rPr>
      </w:pPr>
      <w:r w:rsidRPr="000F514C">
        <w:rPr>
          <w:rFonts w:ascii="Arial" w:hAnsi="Arial" w:cs="Arial"/>
        </w:rPr>
        <w:t>wszelkie świadczenia wykonywane przezeń na rzecz Zamawiającego na podstawie postanowień niniejszej umowy wykona z należytą starannością, wymaganą od podmiotu profesjonalnie zajmującego się świadczeniem Robót,</w:t>
      </w:r>
    </w:p>
    <w:p w:rsidR="00BA2A60" w:rsidRPr="000F514C" w:rsidRDefault="00BA2A60" w:rsidP="00BA2A60">
      <w:pPr>
        <w:pStyle w:val="Akapitzlist"/>
        <w:numPr>
          <w:ilvl w:val="0"/>
          <w:numId w:val="33"/>
        </w:numPr>
        <w:tabs>
          <w:tab w:val="center" w:pos="4896"/>
          <w:tab w:val="right" w:pos="9432"/>
        </w:tabs>
        <w:suppressAutoHyphens/>
        <w:spacing w:line="240" w:lineRule="atLeast"/>
        <w:jc w:val="both"/>
        <w:rPr>
          <w:rFonts w:ascii="Arial" w:hAnsi="Arial" w:cs="Arial"/>
          <w:lang w:eastAsia="ar-SA"/>
        </w:rPr>
      </w:pPr>
      <w:r w:rsidRPr="000F514C">
        <w:rPr>
          <w:rFonts w:ascii="Arial" w:hAnsi="Arial" w:cs="Arial"/>
        </w:rPr>
        <w:t>zobowiązuje się do tego, by Roboty świadczone były zgodnie z wymogami stawianymi przez obowiązujące przepisy prawa, w tym w szczególności aby Roboty świadczone były przez osoby przeszkolone w zakresie wymaganym przepisami prawa,</w:t>
      </w:r>
    </w:p>
    <w:p w:rsidR="00BA2A60" w:rsidRPr="000F514C" w:rsidRDefault="00BA2A60" w:rsidP="00BA2A60">
      <w:pPr>
        <w:pStyle w:val="Akapitzlist"/>
        <w:numPr>
          <w:ilvl w:val="0"/>
          <w:numId w:val="33"/>
        </w:numPr>
        <w:tabs>
          <w:tab w:val="center" w:pos="4896"/>
          <w:tab w:val="right" w:pos="9432"/>
        </w:tabs>
        <w:suppressAutoHyphens/>
        <w:spacing w:line="240" w:lineRule="atLeast"/>
        <w:jc w:val="both"/>
        <w:rPr>
          <w:rFonts w:ascii="Arial" w:hAnsi="Arial" w:cs="Arial"/>
          <w:lang w:eastAsia="ar-SA"/>
        </w:rPr>
      </w:pPr>
      <w:r w:rsidRPr="000F514C">
        <w:rPr>
          <w:rFonts w:ascii="Arial" w:hAnsi="Arial" w:cs="Arial"/>
        </w:rPr>
        <w:t>posiada wszelkie niezbędne zgody, pozwolenia, zezwolenia lub koncesje wymagane przepisami prawa do wykonywania wszelkich czynności wiążących się z wykonywaniem Robót i zobowiązuje się do utrzymania takiego stanu rzeczy przez cały okres obowiązywania niniejszej umowy.</w:t>
      </w:r>
    </w:p>
    <w:p w:rsidR="00BA2A60" w:rsidRPr="000F514C" w:rsidRDefault="00BA2A60" w:rsidP="00BA2A60">
      <w:pPr>
        <w:numPr>
          <w:ilvl w:val="0"/>
          <w:numId w:val="55"/>
        </w:numPr>
        <w:tabs>
          <w:tab w:val="center" w:pos="4896"/>
          <w:tab w:val="right" w:pos="9432"/>
        </w:tabs>
        <w:suppressAutoHyphens/>
        <w:spacing w:line="240" w:lineRule="atLeast"/>
        <w:jc w:val="both"/>
        <w:rPr>
          <w:rFonts w:ascii="Arial" w:hAnsi="Arial" w:cs="Arial"/>
          <w:sz w:val="22"/>
          <w:szCs w:val="22"/>
          <w:lang w:eastAsia="ar-SA"/>
        </w:rPr>
      </w:pPr>
      <w:r w:rsidRPr="000F514C">
        <w:rPr>
          <w:rFonts w:ascii="Arial" w:hAnsi="Arial" w:cs="Arial"/>
          <w:sz w:val="22"/>
          <w:szCs w:val="22"/>
          <w:lang w:eastAsia="ar-SA"/>
        </w:rPr>
        <w:t>Zamawiający wymaga zatrudnienia na podstawie umowy o pracę przez Wykonawcę lub Podwykonawcę osób wykonujących wskazane poniżej czynności w trakcie realizacji zamówienia:</w:t>
      </w:r>
    </w:p>
    <w:p w:rsidR="00BA2A60" w:rsidRPr="000F514C" w:rsidRDefault="00BA2A60" w:rsidP="00BA2A60">
      <w:pPr>
        <w:tabs>
          <w:tab w:val="center" w:pos="4896"/>
          <w:tab w:val="right" w:pos="9432"/>
        </w:tabs>
        <w:suppressAutoHyphens/>
        <w:spacing w:line="240" w:lineRule="atLeast"/>
        <w:ind w:left="1077"/>
        <w:jc w:val="both"/>
        <w:rPr>
          <w:rFonts w:ascii="Arial" w:hAnsi="Arial" w:cs="Arial"/>
          <w:sz w:val="22"/>
          <w:szCs w:val="22"/>
          <w:lang w:eastAsia="ar-SA"/>
        </w:rPr>
      </w:pPr>
      <w:r w:rsidRPr="000F514C">
        <w:rPr>
          <w:rFonts w:ascii="Arial" w:hAnsi="Arial" w:cs="Arial"/>
          <w:sz w:val="22"/>
          <w:szCs w:val="22"/>
          <w:lang w:eastAsia="ar-SA"/>
        </w:rPr>
        <w:lastRenderedPageBreak/>
        <w:t xml:space="preserve">Wymóg ten dotyczy osób, które wykonują czynności fizyczne bezpośrednio związane z realizacją robót we wszystkich branżach i zawodach budowlanych (pracę fizyczną na placu budowy), czyli tzw. pracowników fizycznych. Wymóg nie dotyczy więc, między innymi osób kierujących budową, wykonujących usługę geodezyjną, dostawców materiałów budowlanych, itp. Obowiązek ten nie dotyczy sytuacji, gdy prace będą wykonywane samodzielnie i osobiście przez osoby fizyczne prowadzące działalność gospodarczą w postaci tzw. samozatrudnienia jako Podwykonawcy.  </w:t>
      </w:r>
    </w:p>
    <w:p w:rsidR="00BA2A60" w:rsidRPr="000F514C" w:rsidRDefault="00BA2A60" w:rsidP="00BA2A60">
      <w:pPr>
        <w:numPr>
          <w:ilvl w:val="0"/>
          <w:numId w:val="55"/>
        </w:numPr>
        <w:tabs>
          <w:tab w:val="center" w:pos="4896"/>
          <w:tab w:val="right" w:pos="9432"/>
        </w:tabs>
        <w:suppressAutoHyphens/>
        <w:spacing w:line="240" w:lineRule="atLeast"/>
        <w:jc w:val="both"/>
        <w:rPr>
          <w:rFonts w:ascii="Arial" w:hAnsi="Arial" w:cs="Arial"/>
          <w:sz w:val="22"/>
          <w:szCs w:val="22"/>
          <w:lang w:eastAsia="ar-SA"/>
        </w:rPr>
      </w:pPr>
      <w:r w:rsidRPr="000F514C">
        <w:rPr>
          <w:rFonts w:ascii="Arial" w:hAnsi="Arial" w:cs="Arial"/>
          <w:sz w:val="22"/>
          <w:szCs w:val="22"/>
          <w:lang w:eastAsia="ar-SA"/>
        </w:rPr>
        <w:t xml:space="preserve">W trakcie realizacji umowy Zamawiający  zastrzega sobie prawo do  wykonywania czynności kontrolnych wobec Wykonawcy odnośnie do spełniania przez Wykonawcę lub Podwykonawcę wymogu zatrudnienia na podstawie umowy o pracę osób wykonujących wskazane w punkcie 5 czynności. Zamawiający uprawniony jest w szczególności do: </w:t>
      </w:r>
    </w:p>
    <w:p w:rsidR="00BA2A60" w:rsidRPr="000F514C" w:rsidRDefault="00BA2A60" w:rsidP="00BA2A60">
      <w:pPr>
        <w:numPr>
          <w:ilvl w:val="0"/>
          <w:numId w:val="65"/>
        </w:numPr>
        <w:tabs>
          <w:tab w:val="center" w:pos="4896"/>
          <w:tab w:val="right" w:pos="9432"/>
        </w:tabs>
        <w:suppressAutoHyphens/>
        <w:spacing w:line="240" w:lineRule="atLeast"/>
        <w:jc w:val="both"/>
        <w:rPr>
          <w:rFonts w:ascii="Arial" w:hAnsi="Arial" w:cs="Arial"/>
          <w:sz w:val="22"/>
          <w:szCs w:val="22"/>
          <w:lang w:eastAsia="ar-SA"/>
        </w:rPr>
      </w:pPr>
      <w:r w:rsidRPr="000F514C">
        <w:rPr>
          <w:rFonts w:ascii="Arial" w:hAnsi="Arial" w:cs="Arial"/>
          <w:sz w:val="22"/>
          <w:szCs w:val="22"/>
          <w:lang w:eastAsia="ar-SA"/>
        </w:rPr>
        <w:t>żądania oświadczeń i dokumentów w zakresie potwierdzenia spełniania ww. wymogów i dokonywania ich oceny,</w:t>
      </w:r>
    </w:p>
    <w:p w:rsidR="00BA2A60" w:rsidRPr="000F514C" w:rsidRDefault="00BA2A60" w:rsidP="00BA2A60">
      <w:pPr>
        <w:numPr>
          <w:ilvl w:val="0"/>
          <w:numId w:val="65"/>
        </w:numPr>
        <w:tabs>
          <w:tab w:val="center" w:pos="4896"/>
          <w:tab w:val="right" w:pos="9432"/>
        </w:tabs>
        <w:suppressAutoHyphens/>
        <w:spacing w:line="240" w:lineRule="atLeast"/>
        <w:jc w:val="both"/>
        <w:rPr>
          <w:rFonts w:ascii="Arial" w:hAnsi="Arial" w:cs="Arial"/>
          <w:sz w:val="22"/>
          <w:szCs w:val="22"/>
          <w:lang w:eastAsia="ar-SA"/>
        </w:rPr>
      </w:pPr>
      <w:r w:rsidRPr="000F514C">
        <w:rPr>
          <w:rFonts w:ascii="Arial" w:hAnsi="Arial" w:cs="Arial"/>
          <w:sz w:val="22"/>
          <w:szCs w:val="22"/>
          <w:lang w:eastAsia="ar-SA"/>
        </w:rPr>
        <w:t>żądania wyjaśnień w przypadku wątpliwości w zakresie potwierdzenia spełniania ww. wymogów,</w:t>
      </w:r>
    </w:p>
    <w:p w:rsidR="00BA2A60" w:rsidRPr="000F514C" w:rsidRDefault="00BA2A60" w:rsidP="00BA2A60">
      <w:pPr>
        <w:numPr>
          <w:ilvl w:val="0"/>
          <w:numId w:val="65"/>
        </w:numPr>
        <w:tabs>
          <w:tab w:val="center" w:pos="4896"/>
          <w:tab w:val="right" w:pos="9432"/>
        </w:tabs>
        <w:suppressAutoHyphens/>
        <w:spacing w:line="240" w:lineRule="atLeast"/>
        <w:jc w:val="both"/>
        <w:rPr>
          <w:rFonts w:ascii="Arial" w:hAnsi="Arial" w:cs="Arial"/>
          <w:sz w:val="22"/>
          <w:szCs w:val="22"/>
          <w:lang w:eastAsia="ar-SA"/>
        </w:rPr>
      </w:pPr>
      <w:r w:rsidRPr="000F514C">
        <w:rPr>
          <w:rFonts w:ascii="Arial" w:hAnsi="Arial" w:cs="Arial"/>
          <w:sz w:val="22"/>
          <w:szCs w:val="22"/>
          <w:lang w:eastAsia="ar-SA"/>
        </w:rPr>
        <w:t>przeprowadzania kontroli na miejscu wykonywania świadczenia.</w:t>
      </w:r>
    </w:p>
    <w:p w:rsidR="00BA2A60" w:rsidRPr="000F514C" w:rsidRDefault="00BA2A60" w:rsidP="00BA2A60">
      <w:pPr>
        <w:tabs>
          <w:tab w:val="center" w:pos="4896"/>
          <w:tab w:val="right" w:pos="9432"/>
        </w:tabs>
        <w:suppressAutoHyphens/>
        <w:spacing w:line="240" w:lineRule="atLeast"/>
        <w:jc w:val="both"/>
        <w:rPr>
          <w:rFonts w:ascii="Arial" w:hAnsi="Arial" w:cs="Arial"/>
          <w:sz w:val="22"/>
          <w:szCs w:val="22"/>
          <w:lang w:eastAsia="ar-SA"/>
        </w:rPr>
      </w:pPr>
    </w:p>
    <w:p w:rsidR="00BA2A60" w:rsidRPr="000F514C" w:rsidRDefault="00BA2A60" w:rsidP="00BA2A60">
      <w:pPr>
        <w:numPr>
          <w:ilvl w:val="0"/>
          <w:numId w:val="55"/>
        </w:numPr>
        <w:tabs>
          <w:tab w:val="center" w:pos="4896"/>
          <w:tab w:val="right" w:pos="9432"/>
        </w:tabs>
        <w:suppressAutoHyphens/>
        <w:spacing w:line="240" w:lineRule="atLeast"/>
        <w:jc w:val="both"/>
        <w:rPr>
          <w:rFonts w:ascii="Arial" w:hAnsi="Arial" w:cs="Arial"/>
          <w:sz w:val="22"/>
          <w:szCs w:val="22"/>
          <w:lang w:eastAsia="ar-SA"/>
        </w:rPr>
      </w:pPr>
      <w:r w:rsidRPr="000F514C">
        <w:rPr>
          <w:rFonts w:ascii="Arial" w:hAnsi="Arial" w:cs="Arial"/>
          <w:sz w:val="22"/>
          <w:szCs w:val="22"/>
          <w:lang w:eastAsia="ar-SA"/>
        </w:rPr>
        <w:t>W trakcie realizacji zamówienia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5 czynności w trakcie realizacji zamówienia:</w:t>
      </w:r>
    </w:p>
    <w:p w:rsidR="00BA2A60" w:rsidRPr="000F514C" w:rsidRDefault="00BA2A60" w:rsidP="00BA2A60">
      <w:pPr>
        <w:numPr>
          <w:ilvl w:val="0"/>
          <w:numId w:val="66"/>
        </w:numPr>
        <w:tabs>
          <w:tab w:val="center" w:pos="4896"/>
          <w:tab w:val="right" w:pos="9432"/>
        </w:tabs>
        <w:suppressAutoHyphens/>
        <w:spacing w:line="240" w:lineRule="atLeast"/>
        <w:jc w:val="both"/>
        <w:rPr>
          <w:rFonts w:ascii="Arial" w:hAnsi="Arial" w:cs="Arial"/>
          <w:i/>
          <w:sz w:val="22"/>
          <w:szCs w:val="22"/>
          <w:lang w:eastAsia="ar-SA"/>
        </w:rPr>
      </w:pPr>
      <w:r w:rsidRPr="000F514C">
        <w:rPr>
          <w:rFonts w:ascii="Arial" w:hAnsi="Arial" w:cs="Arial"/>
          <w:b/>
          <w:sz w:val="22"/>
          <w:szCs w:val="22"/>
          <w:lang w:eastAsia="ar-SA"/>
        </w:rPr>
        <w:t xml:space="preserve">oświadczenie wykonawcy lub podwykonawcy </w:t>
      </w:r>
      <w:r w:rsidRPr="000F514C">
        <w:rPr>
          <w:rFonts w:ascii="Arial" w:hAnsi="Arial" w:cs="Arial"/>
          <w:sz w:val="22"/>
          <w:szCs w:val="22"/>
          <w:lang w:eastAsia="ar-SA"/>
        </w:rPr>
        <w:t>o zatrudnieniu na podstawie umowy o pracę osób wykonujących czynności, których dotyczy wezwanie Zamawiającego.</w:t>
      </w:r>
      <w:r w:rsidRPr="000F514C">
        <w:rPr>
          <w:rFonts w:ascii="Arial" w:hAnsi="Arial" w:cs="Arial"/>
          <w:b/>
          <w:sz w:val="22"/>
          <w:szCs w:val="22"/>
          <w:lang w:eastAsia="ar-SA"/>
        </w:rPr>
        <w:t xml:space="preserve"> </w:t>
      </w:r>
      <w:r w:rsidRPr="000F514C">
        <w:rPr>
          <w:rFonts w:ascii="Arial" w:hAnsi="Arial" w:cs="Arial"/>
          <w:sz w:val="22"/>
          <w:szCs w:val="22"/>
          <w:lang w:eastAsia="ar-S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A2A60" w:rsidRPr="000F514C" w:rsidRDefault="00BA2A60" w:rsidP="00BA2A60">
      <w:pPr>
        <w:numPr>
          <w:ilvl w:val="0"/>
          <w:numId w:val="66"/>
        </w:numPr>
        <w:tabs>
          <w:tab w:val="center" w:pos="4896"/>
          <w:tab w:val="right" w:pos="9432"/>
        </w:tabs>
        <w:suppressAutoHyphens/>
        <w:spacing w:line="240" w:lineRule="atLeast"/>
        <w:jc w:val="both"/>
        <w:rPr>
          <w:rFonts w:ascii="Arial" w:hAnsi="Arial" w:cs="Arial"/>
          <w:i/>
          <w:sz w:val="22"/>
          <w:szCs w:val="22"/>
          <w:lang w:eastAsia="ar-SA"/>
        </w:rPr>
      </w:pPr>
      <w:r w:rsidRPr="000F514C">
        <w:rPr>
          <w:rFonts w:ascii="Arial" w:hAnsi="Arial" w:cs="Arial"/>
          <w:sz w:val="22"/>
          <w:szCs w:val="22"/>
          <w:lang w:eastAsia="ar-SA"/>
        </w:rPr>
        <w:t>poświadczoną za zgodność z oryginałem odpowiednio przez Wykonawcę lub Podwykonawcę</w:t>
      </w:r>
      <w:r w:rsidRPr="000F514C">
        <w:rPr>
          <w:rFonts w:ascii="Arial" w:hAnsi="Arial" w:cs="Arial"/>
          <w:b/>
          <w:sz w:val="22"/>
          <w:szCs w:val="22"/>
          <w:lang w:eastAsia="ar-SA"/>
        </w:rPr>
        <w:t xml:space="preserve"> kopię umowy/umów o pracę</w:t>
      </w:r>
      <w:r w:rsidRPr="000F514C">
        <w:rPr>
          <w:rFonts w:ascii="Arial" w:hAnsi="Arial" w:cs="Arial"/>
          <w:sz w:val="22"/>
          <w:szCs w:val="22"/>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0F514C">
        <w:rPr>
          <w:rFonts w:ascii="Arial" w:hAnsi="Arial" w:cs="Arial"/>
          <w:i/>
          <w:sz w:val="22"/>
          <w:szCs w:val="22"/>
          <w:lang w:eastAsia="ar-SA"/>
        </w:rPr>
        <w:t>o ochronie danych osobowych</w:t>
      </w:r>
      <w:r w:rsidRPr="000F514C">
        <w:rPr>
          <w:rFonts w:ascii="Arial" w:hAnsi="Arial" w:cs="Arial"/>
          <w:sz w:val="22"/>
          <w:szCs w:val="22"/>
          <w:lang w:eastAsia="ar-SA"/>
        </w:rPr>
        <w:t xml:space="preserve"> (tj. w szczególności</w:t>
      </w:r>
      <w:r w:rsidRPr="000F514C">
        <w:rPr>
          <w:rFonts w:ascii="Arial" w:hAnsi="Arial" w:cs="Arial"/>
          <w:sz w:val="22"/>
          <w:szCs w:val="22"/>
          <w:vertAlign w:val="superscript"/>
          <w:lang w:eastAsia="ar-SA"/>
        </w:rPr>
        <w:footnoteReference w:id="1"/>
      </w:r>
      <w:r w:rsidRPr="000F514C">
        <w:rPr>
          <w:rFonts w:ascii="Arial" w:hAnsi="Arial" w:cs="Arial"/>
          <w:sz w:val="22"/>
          <w:szCs w:val="22"/>
          <w:lang w:eastAsia="ar-SA"/>
        </w:rPr>
        <w:t xml:space="preserve"> bez adresów, nr PESEL pracowników). Imię i nazwisko pracownika nie podlega </w:t>
      </w:r>
      <w:proofErr w:type="spellStart"/>
      <w:r w:rsidRPr="000F514C">
        <w:rPr>
          <w:rFonts w:ascii="Arial" w:hAnsi="Arial" w:cs="Arial"/>
          <w:sz w:val="22"/>
          <w:szCs w:val="22"/>
          <w:lang w:eastAsia="ar-SA"/>
        </w:rPr>
        <w:t>anonimizacji</w:t>
      </w:r>
      <w:proofErr w:type="spellEnd"/>
      <w:r w:rsidRPr="000F514C">
        <w:rPr>
          <w:rFonts w:ascii="Arial" w:hAnsi="Arial" w:cs="Arial"/>
          <w:sz w:val="22"/>
          <w:szCs w:val="22"/>
          <w:lang w:eastAsia="ar-SA"/>
        </w:rPr>
        <w:t>. Informacje takie jak: data zawarcia umowy, rodzaj umowy o pracę i wymiar etatu powinny być możliwe do zidentyfikowania;</w:t>
      </w:r>
    </w:p>
    <w:p w:rsidR="00BA2A60" w:rsidRPr="000F514C" w:rsidRDefault="00BA2A60" w:rsidP="00BA2A60">
      <w:pPr>
        <w:numPr>
          <w:ilvl w:val="0"/>
          <w:numId w:val="66"/>
        </w:numPr>
        <w:tabs>
          <w:tab w:val="center" w:pos="4896"/>
          <w:tab w:val="right" w:pos="9432"/>
        </w:tabs>
        <w:suppressAutoHyphens/>
        <w:spacing w:line="240" w:lineRule="atLeast"/>
        <w:jc w:val="both"/>
        <w:rPr>
          <w:rFonts w:ascii="Arial" w:hAnsi="Arial" w:cs="Arial"/>
          <w:sz w:val="22"/>
          <w:szCs w:val="22"/>
          <w:lang w:eastAsia="ar-SA"/>
        </w:rPr>
      </w:pPr>
      <w:r w:rsidRPr="000F514C">
        <w:rPr>
          <w:rFonts w:ascii="Arial" w:hAnsi="Arial" w:cs="Arial"/>
          <w:b/>
          <w:sz w:val="22"/>
          <w:szCs w:val="22"/>
          <w:lang w:eastAsia="ar-SA"/>
        </w:rPr>
        <w:t>zaświadczenie właściwego oddziału ZUS,</w:t>
      </w:r>
      <w:r w:rsidRPr="000F514C">
        <w:rPr>
          <w:rFonts w:ascii="Arial" w:hAnsi="Arial" w:cs="Arial"/>
          <w:sz w:val="22"/>
          <w:szCs w:val="22"/>
          <w:lang w:eastAsia="ar-SA"/>
        </w:rPr>
        <w:t xml:space="preserve"> potwierdzające opłacanie przez Wykonawcę lub Podwykonawcę składek na ubezpieczenia społeczne i zdrowotne z tytułu zatrudnienia na podstawie umów o pracę za ostatni okres rozliczeniowy;</w:t>
      </w:r>
    </w:p>
    <w:p w:rsidR="00BA2A60" w:rsidRPr="000F514C" w:rsidRDefault="00BA2A60" w:rsidP="00BA2A60">
      <w:pPr>
        <w:numPr>
          <w:ilvl w:val="0"/>
          <w:numId w:val="66"/>
        </w:numPr>
        <w:tabs>
          <w:tab w:val="center" w:pos="4896"/>
          <w:tab w:val="right" w:pos="9432"/>
        </w:tabs>
        <w:suppressAutoHyphens/>
        <w:spacing w:line="240" w:lineRule="atLeast"/>
        <w:jc w:val="both"/>
        <w:rPr>
          <w:rFonts w:ascii="Arial" w:hAnsi="Arial" w:cs="Arial"/>
          <w:sz w:val="22"/>
          <w:szCs w:val="22"/>
          <w:lang w:eastAsia="ar-SA"/>
        </w:rPr>
      </w:pPr>
      <w:r w:rsidRPr="000F514C">
        <w:rPr>
          <w:rFonts w:ascii="Arial" w:hAnsi="Arial" w:cs="Arial"/>
          <w:sz w:val="22"/>
          <w:szCs w:val="22"/>
          <w:lang w:eastAsia="ar-SA"/>
        </w:rPr>
        <w:t>poświadczoną za zgodność z oryginałem odpowiednio przez Wykonawcę lub Podwykonawcę</w:t>
      </w:r>
      <w:r w:rsidRPr="000F514C">
        <w:rPr>
          <w:rFonts w:ascii="Arial" w:hAnsi="Arial" w:cs="Arial"/>
          <w:b/>
          <w:sz w:val="22"/>
          <w:szCs w:val="22"/>
          <w:lang w:eastAsia="ar-SA"/>
        </w:rPr>
        <w:t xml:space="preserve"> kopię dowodu potwierdzającego zgłoszenie pracownika przez pracodawcę do ubezpieczeń</w:t>
      </w:r>
      <w:r w:rsidRPr="000F514C">
        <w:rPr>
          <w:rFonts w:ascii="Arial" w:hAnsi="Arial" w:cs="Arial"/>
          <w:sz w:val="22"/>
          <w:szCs w:val="22"/>
          <w:lang w:eastAsia="ar-SA"/>
        </w:rPr>
        <w:t xml:space="preserve">, zanonimizowaną w sposób zapewniający ochronę danych osobowych pracowników, zgodnie z przepisami ustawy z dnia 29 </w:t>
      </w:r>
      <w:r w:rsidRPr="000F514C">
        <w:rPr>
          <w:rFonts w:ascii="Arial" w:hAnsi="Arial" w:cs="Arial"/>
          <w:sz w:val="22"/>
          <w:szCs w:val="22"/>
          <w:lang w:eastAsia="ar-SA"/>
        </w:rPr>
        <w:lastRenderedPageBreak/>
        <w:t xml:space="preserve">sierpnia 1997 r. </w:t>
      </w:r>
      <w:r w:rsidRPr="000F514C">
        <w:rPr>
          <w:rFonts w:ascii="Arial" w:hAnsi="Arial" w:cs="Arial"/>
          <w:i/>
          <w:sz w:val="22"/>
          <w:szCs w:val="22"/>
          <w:lang w:eastAsia="ar-SA"/>
        </w:rPr>
        <w:t>o ochronie danych osobowych.</w:t>
      </w:r>
      <w:r w:rsidRPr="000F514C">
        <w:rPr>
          <w:rFonts w:ascii="Arial" w:hAnsi="Arial" w:cs="Arial"/>
          <w:sz w:val="22"/>
          <w:szCs w:val="22"/>
          <w:lang w:eastAsia="ar-SA"/>
        </w:rPr>
        <w:t xml:space="preserve"> Imię i nazwisko pracownika nie podlega </w:t>
      </w:r>
      <w:proofErr w:type="spellStart"/>
      <w:r w:rsidRPr="000F514C">
        <w:rPr>
          <w:rFonts w:ascii="Arial" w:hAnsi="Arial" w:cs="Arial"/>
          <w:sz w:val="22"/>
          <w:szCs w:val="22"/>
          <w:lang w:eastAsia="ar-SA"/>
        </w:rPr>
        <w:t>anonimizacji</w:t>
      </w:r>
      <w:proofErr w:type="spellEnd"/>
      <w:r w:rsidRPr="000F514C">
        <w:rPr>
          <w:rFonts w:ascii="Arial" w:hAnsi="Arial" w:cs="Arial"/>
          <w:sz w:val="22"/>
          <w:szCs w:val="22"/>
          <w:lang w:eastAsia="ar-SA"/>
        </w:rPr>
        <w:t>.</w:t>
      </w:r>
    </w:p>
    <w:p w:rsidR="00BA2A60" w:rsidRPr="000F514C" w:rsidRDefault="00BA2A60" w:rsidP="00BA2A60">
      <w:pPr>
        <w:numPr>
          <w:ilvl w:val="0"/>
          <w:numId w:val="55"/>
        </w:numPr>
        <w:tabs>
          <w:tab w:val="center" w:pos="4896"/>
          <w:tab w:val="right" w:pos="9432"/>
        </w:tabs>
        <w:suppressAutoHyphens/>
        <w:spacing w:line="240" w:lineRule="atLeast"/>
        <w:jc w:val="both"/>
        <w:rPr>
          <w:rFonts w:ascii="Arial" w:hAnsi="Arial" w:cs="Arial"/>
          <w:sz w:val="22"/>
          <w:szCs w:val="22"/>
          <w:lang w:eastAsia="ar-SA"/>
        </w:rPr>
      </w:pPr>
      <w:r w:rsidRPr="000F514C">
        <w:rPr>
          <w:rFonts w:ascii="Arial" w:hAnsi="Arial" w:cs="Arial"/>
          <w:sz w:val="22"/>
          <w:szCs w:val="22"/>
          <w:lang w:eastAsia="ar-SA"/>
        </w:rPr>
        <w:t xml:space="preserve">Z tytułu niespełnienia przez Wykonawcę lub Podwykonawcę wymogu zatrudnienia na podstawie umowy o pracę osób wykonujących wskazane w punkcie 5 czynności zamawiający przewiduje sankcję w postaci obowiązku zapłaty przez wykonawcę kary umownej w wysokości określonej w §10 ust.1 pkt. e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5 czynności. </w:t>
      </w:r>
    </w:p>
    <w:p w:rsidR="00BA2A60" w:rsidRPr="000F514C" w:rsidRDefault="00BA2A60" w:rsidP="00BA2A60">
      <w:pPr>
        <w:numPr>
          <w:ilvl w:val="0"/>
          <w:numId w:val="55"/>
        </w:numPr>
        <w:tabs>
          <w:tab w:val="center" w:pos="4896"/>
          <w:tab w:val="right" w:pos="9432"/>
        </w:tabs>
        <w:suppressAutoHyphens/>
        <w:spacing w:line="240" w:lineRule="atLeast"/>
        <w:jc w:val="both"/>
        <w:rPr>
          <w:rFonts w:ascii="Arial" w:hAnsi="Arial" w:cs="Arial"/>
          <w:sz w:val="22"/>
          <w:szCs w:val="22"/>
          <w:lang w:eastAsia="ar-SA"/>
        </w:rPr>
      </w:pPr>
      <w:r w:rsidRPr="000F514C">
        <w:rPr>
          <w:rFonts w:ascii="Arial" w:hAnsi="Arial" w:cs="Arial"/>
          <w:sz w:val="22"/>
          <w:szCs w:val="22"/>
          <w:lang w:eastAsia="ar-SA"/>
        </w:rPr>
        <w:t>W przypadku uzasadnionych wątpliwości co do przestrzegania prawa pracy przez Wykonawcę lub Podwykonawcę, zamawiający może zwrócić się o przeprowadzenie kontroli przez Państwową Inspekcję Pracy.</w:t>
      </w:r>
    </w:p>
    <w:p w:rsidR="00BA2A60" w:rsidRPr="000F514C" w:rsidRDefault="00BA2A60" w:rsidP="00BA2A60">
      <w:pPr>
        <w:tabs>
          <w:tab w:val="center" w:pos="4896"/>
          <w:tab w:val="right" w:pos="9432"/>
        </w:tabs>
        <w:suppressAutoHyphens/>
        <w:spacing w:line="240" w:lineRule="atLeast"/>
        <w:jc w:val="both"/>
        <w:rPr>
          <w:rFonts w:ascii="Arial" w:hAnsi="Arial" w:cs="Arial"/>
          <w:lang w:eastAsia="ar-SA"/>
        </w:rPr>
      </w:pPr>
    </w:p>
    <w:p w:rsidR="00BA2A60" w:rsidRPr="000F514C" w:rsidRDefault="00BA2A60" w:rsidP="00BA2A60">
      <w:pPr>
        <w:tabs>
          <w:tab w:val="center" w:pos="4536"/>
          <w:tab w:val="center" w:pos="4896"/>
          <w:tab w:val="left" w:pos="5385"/>
          <w:tab w:val="right" w:pos="9432"/>
        </w:tabs>
        <w:spacing w:line="240" w:lineRule="atLeast"/>
        <w:ind w:firstLine="357"/>
        <w:jc w:val="center"/>
        <w:rPr>
          <w:rFonts w:ascii="Arial" w:eastAsia="Calibri" w:hAnsi="Arial" w:cs="Arial"/>
          <w:sz w:val="22"/>
          <w:szCs w:val="22"/>
        </w:rPr>
      </w:pPr>
      <w:r w:rsidRPr="000F514C">
        <w:rPr>
          <w:rFonts w:ascii="Arial" w:eastAsia="Calibri" w:hAnsi="Arial" w:cs="Arial"/>
          <w:sz w:val="22"/>
          <w:szCs w:val="22"/>
        </w:rPr>
        <w:t>§ 4</w:t>
      </w:r>
    </w:p>
    <w:p w:rsidR="00BA2A60" w:rsidRPr="000F514C" w:rsidRDefault="00BA2A60" w:rsidP="00BA2A60">
      <w:pPr>
        <w:tabs>
          <w:tab w:val="center" w:pos="4536"/>
          <w:tab w:val="center" w:pos="4896"/>
          <w:tab w:val="left" w:pos="5385"/>
          <w:tab w:val="right" w:pos="9432"/>
        </w:tabs>
        <w:spacing w:line="240" w:lineRule="atLeast"/>
        <w:ind w:firstLine="357"/>
        <w:jc w:val="center"/>
        <w:rPr>
          <w:rFonts w:ascii="Arial" w:eastAsia="Calibri" w:hAnsi="Arial" w:cs="Arial"/>
          <w:sz w:val="22"/>
          <w:szCs w:val="22"/>
        </w:rPr>
      </w:pPr>
    </w:p>
    <w:p w:rsidR="00BA2A60" w:rsidRPr="000F514C" w:rsidRDefault="00BA2A60" w:rsidP="00BA2A60">
      <w:pPr>
        <w:pStyle w:val="Akapitzlist"/>
        <w:numPr>
          <w:ilvl w:val="0"/>
          <w:numId w:val="53"/>
        </w:numPr>
        <w:tabs>
          <w:tab w:val="num" w:pos="2869"/>
        </w:tabs>
        <w:jc w:val="both"/>
        <w:rPr>
          <w:rFonts w:ascii="Arial" w:hAnsi="Arial" w:cs="Arial"/>
        </w:rPr>
      </w:pPr>
      <w:r w:rsidRPr="000F514C">
        <w:rPr>
          <w:rFonts w:ascii="Arial" w:hAnsi="Arial" w:cs="Arial"/>
        </w:rPr>
        <w:t>Do obowiązków Zamawiającego należy:</w:t>
      </w:r>
    </w:p>
    <w:p w:rsidR="00BA2A60" w:rsidRPr="000F514C" w:rsidRDefault="00BA2A60" w:rsidP="00BA2A60">
      <w:pPr>
        <w:pStyle w:val="Akapitzlist"/>
        <w:numPr>
          <w:ilvl w:val="0"/>
          <w:numId w:val="54"/>
        </w:numPr>
        <w:jc w:val="both"/>
        <w:rPr>
          <w:rFonts w:ascii="Arial" w:hAnsi="Arial" w:cs="Arial"/>
        </w:rPr>
      </w:pPr>
      <w:r w:rsidRPr="000F514C">
        <w:rPr>
          <w:rFonts w:ascii="Arial" w:hAnsi="Arial" w:cs="Arial"/>
        </w:rPr>
        <w:t>umożliwienie Wykonawcy dokonania wizji lokalnej obiektu objętego przedmiotem umowy na etapie prac projektowych – w zakresie możliwym do przeprowadzenia w czynnym szpitalu, w terminie wcześniej uzgodnionym z Kierownikiem Zakładu Radiologii WCO,</w:t>
      </w:r>
    </w:p>
    <w:p w:rsidR="00BA2A60" w:rsidRPr="000F514C" w:rsidRDefault="00BA2A60" w:rsidP="00BA2A60">
      <w:pPr>
        <w:pStyle w:val="Akapitzlist"/>
        <w:numPr>
          <w:ilvl w:val="0"/>
          <w:numId w:val="54"/>
        </w:numPr>
        <w:jc w:val="both"/>
        <w:rPr>
          <w:rFonts w:ascii="Arial" w:hAnsi="Arial" w:cs="Arial"/>
        </w:rPr>
      </w:pPr>
      <w:r w:rsidRPr="000F514C">
        <w:rPr>
          <w:rFonts w:ascii="Arial" w:hAnsi="Arial" w:cs="Arial"/>
        </w:rPr>
        <w:t>dokonywanie uzgodnień ze strony użytkownika oraz udzielanie niezbędnych wyjaśnień na etapie opracowywania dokumentacji projektowej,</w:t>
      </w:r>
    </w:p>
    <w:p w:rsidR="00BA2A60" w:rsidRPr="000F514C" w:rsidRDefault="00BA2A60" w:rsidP="00BA2A60">
      <w:pPr>
        <w:pStyle w:val="Akapitzlist"/>
        <w:numPr>
          <w:ilvl w:val="0"/>
          <w:numId w:val="54"/>
        </w:numPr>
        <w:jc w:val="both"/>
        <w:rPr>
          <w:rFonts w:ascii="Arial" w:hAnsi="Arial" w:cs="Arial"/>
        </w:rPr>
      </w:pPr>
      <w:r w:rsidRPr="000F514C">
        <w:rPr>
          <w:rFonts w:ascii="Arial" w:hAnsi="Arial" w:cs="Arial"/>
        </w:rPr>
        <w:t xml:space="preserve">udzielenie Wykonawcy pełnomocnictwa do złożenia wniosku o pozwolenie na budowę oraz pełnomocnictwa do złożenia wniosku pozwolenie na użytkowanie pomieszczeń objętych przebudową, </w:t>
      </w:r>
    </w:p>
    <w:p w:rsidR="00BA2A60" w:rsidRPr="000F514C" w:rsidRDefault="00BA2A60" w:rsidP="00BA2A60">
      <w:pPr>
        <w:pStyle w:val="Akapitzlist"/>
        <w:numPr>
          <w:ilvl w:val="0"/>
          <w:numId w:val="54"/>
        </w:numPr>
        <w:jc w:val="both"/>
        <w:rPr>
          <w:rFonts w:ascii="Arial" w:hAnsi="Arial" w:cs="Arial"/>
        </w:rPr>
      </w:pPr>
      <w:r w:rsidRPr="000F514C">
        <w:rPr>
          <w:rFonts w:ascii="Arial" w:hAnsi="Arial" w:cs="Arial"/>
        </w:rPr>
        <w:t>po uzyskaniu pozwolenia na budowę wprowadzenie Wykonawcy na obiekt objęty przedmiotem umowy i przekazanie placu budowy w zakresie I etapu przebudowy, w terminie nie dłuższym niż 15 dni roboczych od zgłoszenia przez wykonawcę gotowości do podjęcia robót,</w:t>
      </w:r>
    </w:p>
    <w:p w:rsidR="00BA2A60" w:rsidRPr="000F514C" w:rsidRDefault="00BA2A60" w:rsidP="00BA2A60">
      <w:pPr>
        <w:pStyle w:val="Akapitzlist"/>
        <w:numPr>
          <w:ilvl w:val="0"/>
          <w:numId w:val="54"/>
        </w:numPr>
        <w:jc w:val="both"/>
        <w:rPr>
          <w:rFonts w:ascii="Arial" w:hAnsi="Arial" w:cs="Arial"/>
        </w:rPr>
      </w:pPr>
      <w:r w:rsidRPr="000F514C">
        <w:rPr>
          <w:rFonts w:ascii="Arial" w:hAnsi="Arial" w:cs="Arial"/>
        </w:rPr>
        <w:t>udostępnianie Wykonawcy kolejnych etapów frontu robót – zgodnie z obustronnie uzgodnionym harmonogramem,</w:t>
      </w:r>
    </w:p>
    <w:p w:rsidR="00BA2A60" w:rsidRPr="000F514C" w:rsidRDefault="00BA2A60" w:rsidP="00BA2A60">
      <w:pPr>
        <w:pStyle w:val="Akapitzlist"/>
        <w:numPr>
          <w:ilvl w:val="0"/>
          <w:numId w:val="54"/>
        </w:numPr>
        <w:jc w:val="both"/>
        <w:rPr>
          <w:rFonts w:ascii="Arial" w:hAnsi="Arial" w:cs="Arial"/>
        </w:rPr>
      </w:pPr>
      <w:r w:rsidRPr="000F514C">
        <w:rPr>
          <w:rFonts w:ascii="Arial" w:hAnsi="Arial" w:cs="Arial"/>
        </w:rPr>
        <w:t>wskazanie punktów poboru energii elektrycznej i wody do celów objętych przedmiotem umowy,</w:t>
      </w:r>
    </w:p>
    <w:p w:rsidR="00BA2A60" w:rsidRPr="000F514C" w:rsidRDefault="00BA2A60" w:rsidP="00BA2A60">
      <w:pPr>
        <w:pStyle w:val="Akapitzlist"/>
        <w:numPr>
          <w:ilvl w:val="0"/>
          <w:numId w:val="54"/>
        </w:numPr>
        <w:jc w:val="both"/>
        <w:rPr>
          <w:rFonts w:ascii="Arial" w:hAnsi="Arial" w:cs="Arial"/>
        </w:rPr>
      </w:pPr>
      <w:r w:rsidRPr="000F514C">
        <w:rPr>
          <w:rFonts w:ascii="Arial" w:hAnsi="Arial" w:cs="Arial"/>
        </w:rPr>
        <w:t>wyznaczenie inspektora nadzoru inwestorskiego,</w:t>
      </w:r>
    </w:p>
    <w:p w:rsidR="00BA2A60" w:rsidRPr="000F514C" w:rsidRDefault="00BA2A60" w:rsidP="00BA2A60">
      <w:pPr>
        <w:pStyle w:val="Akapitzlist"/>
        <w:numPr>
          <w:ilvl w:val="0"/>
          <w:numId w:val="54"/>
        </w:numPr>
        <w:jc w:val="both"/>
        <w:rPr>
          <w:rFonts w:ascii="Arial" w:hAnsi="Arial" w:cs="Arial"/>
        </w:rPr>
      </w:pPr>
      <w:r w:rsidRPr="000F514C">
        <w:rPr>
          <w:rFonts w:ascii="Arial" w:hAnsi="Arial" w:cs="Arial"/>
        </w:rPr>
        <w:t>dokonywanie odbiorów na zasadach określonych w § 9 niniejszej umowy,</w:t>
      </w:r>
    </w:p>
    <w:p w:rsidR="00BA2A60" w:rsidRPr="000F514C" w:rsidRDefault="00BA2A60" w:rsidP="00BA2A60">
      <w:pPr>
        <w:pStyle w:val="Akapitzlist"/>
        <w:numPr>
          <w:ilvl w:val="0"/>
          <w:numId w:val="54"/>
        </w:numPr>
        <w:jc w:val="both"/>
        <w:rPr>
          <w:rFonts w:ascii="Arial" w:hAnsi="Arial" w:cs="Arial"/>
        </w:rPr>
      </w:pPr>
      <w:r w:rsidRPr="000F514C">
        <w:rPr>
          <w:rFonts w:ascii="Arial" w:hAnsi="Arial" w:cs="Arial"/>
        </w:rPr>
        <w:t>zamawiający zapewnia, że posiada środki finansowe na realizację przedmiotu umowy i zobowiązuje się do terminowej zapłaty wynagrodzenia na rzecz Wykonawcy.</w:t>
      </w:r>
    </w:p>
    <w:p w:rsidR="00BA2A60" w:rsidRPr="000F514C" w:rsidRDefault="00BA2A60" w:rsidP="00BA2A60">
      <w:pPr>
        <w:jc w:val="both"/>
        <w:rPr>
          <w:rFonts w:ascii="Arial" w:hAnsi="Arial" w:cs="Arial"/>
        </w:rPr>
      </w:pPr>
    </w:p>
    <w:p w:rsidR="00BA2A60" w:rsidRPr="000F514C" w:rsidRDefault="00BA2A60" w:rsidP="00BA2A60">
      <w:pPr>
        <w:pStyle w:val="Akapitzlist"/>
        <w:numPr>
          <w:ilvl w:val="0"/>
          <w:numId w:val="53"/>
        </w:numPr>
        <w:jc w:val="both"/>
        <w:rPr>
          <w:rFonts w:ascii="Arial" w:hAnsi="Arial" w:cs="Arial"/>
        </w:rPr>
      </w:pPr>
      <w:r w:rsidRPr="000F514C">
        <w:rPr>
          <w:rFonts w:ascii="Arial" w:hAnsi="Arial" w:cs="Arial"/>
        </w:rPr>
        <w:t>Do obowiązków Wykonawcy należy:</w:t>
      </w:r>
    </w:p>
    <w:p w:rsidR="00BA2A60" w:rsidRPr="000F514C" w:rsidRDefault="00BA2A60" w:rsidP="00BA2A60">
      <w:pPr>
        <w:pStyle w:val="Akapitzlist"/>
        <w:ind w:left="900"/>
        <w:jc w:val="both"/>
        <w:rPr>
          <w:rFonts w:ascii="Arial" w:hAnsi="Arial" w:cs="Arial"/>
        </w:rPr>
      </w:pPr>
    </w:p>
    <w:p w:rsidR="00BA2A60" w:rsidRPr="000F514C" w:rsidRDefault="00BA2A60" w:rsidP="00BA2A60">
      <w:pPr>
        <w:pStyle w:val="Akapitzlist"/>
        <w:numPr>
          <w:ilvl w:val="1"/>
          <w:numId w:val="76"/>
        </w:numPr>
        <w:jc w:val="both"/>
        <w:rPr>
          <w:rFonts w:ascii="Arial" w:hAnsi="Arial" w:cs="Arial"/>
          <w:b/>
        </w:rPr>
      </w:pPr>
      <w:bookmarkStart w:id="2" w:name="_Toc487096070"/>
      <w:r w:rsidRPr="000F514C">
        <w:rPr>
          <w:rFonts w:ascii="Arial" w:hAnsi="Arial" w:cs="Arial"/>
          <w:b/>
        </w:rPr>
        <w:t>OBOWIĄZKI WYKONAWCY – PRZYGOTOWANIE DOKUMENTACJI PROJEKTOWEJ</w:t>
      </w:r>
      <w:bookmarkEnd w:id="2"/>
    </w:p>
    <w:p w:rsidR="00BA2A60" w:rsidRPr="000F514C" w:rsidRDefault="00BA2A60" w:rsidP="00BA2A60">
      <w:pPr>
        <w:tabs>
          <w:tab w:val="left" w:pos="360"/>
        </w:tabs>
        <w:spacing w:before="120" w:after="120"/>
        <w:ind w:firstLine="360"/>
        <w:jc w:val="both"/>
        <w:rPr>
          <w:rFonts w:ascii="Arial" w:hAnsi="Arial" w:cs="Arial"/>
          <w:sz w:val="22"/>
          <w:szCs w:val="22"/>
        </w:rPr>
      </w:pPr>
      <w:r w:rsidRPr="000F514C">
        <w:rPr>
          <w:rFonts w:ascii="Arial" w:hAnsi="Arial" w:cs="Arial"/>
          <w:sz w:val="22"/>
          <w:szCs w:val="22"/>
        </w:rPr>
        <w:lastRenderedPageBreak/>
        <w:t>Do obowiązków wykonawcy modernizacji należy przygotowanie projektu budowlanego, projektów wykonawczych wszystkich niezbędnych branż, specyfikacji technicznych wykonania i odbioru robót, przedmiarów robót i kosztorysów ofertowych, planu bezpieczeństwa i ochrony zdrowia, całościowego zestawienia kosztów z podziałem na poszczególne branże oraz harmonogramu rzeczowo-finansowego w zakresie dotyczącym przebudowy Zakładu Radiologii na parterze Starego Budynku Wielkopolskiego Centrum Onkologii w Poznaniu.</w:t>
      </w:r>
    </w:p>
    <w:p w:rsidR="00BA2A60" w:rsidRPr="000F514C" w:rsidRDefault="00BA2A60" w:rsidP="00BA2A60">
      <w:pPr>
        <w:tabs>
          <w:tab w:val="left" w:pos="360"/>
        </w:tabs>
        <w:spacing w:before="120" w:after="120"/>
        <w:ind w:firstLine="360"/>
        <w:rPr>
          <w:rFonts w:ascii="Arial" w:hAnsi="Arial" w:cs="Arial"/>
          <w:sz w:val="22"/>
          <w:szCs w:val="22"/>
        </w:rPr>
      </w:pPr>
      <w:r w:rsidRPr="000F514C">
        <w:rPr>
          <w:rFonts w:ascii="Arial" w:hAnsi="Arial" w:cs="Arial"/>
          <w:sz w:val="22"/>
          <w:szCs w:val="22"/>
        </w:rPr>
        <w:t>Dokumentację należy wykonać w oparciu o koncepcję architektoniczną, koncepcje wentylacji mechanicznej i klimatyzacji oraz ekspertyzę techniczna załączone do PFU.</w:t>
      </w:r>
    </w:p>
    <w:p w:rsidR="00BA2A60" w:rsidRPr="000F514C" w:rsidRDefault="00BA2A60" w:rsidP="00BA2A60">
      <w:pPr>
        <w:pStyle w:val="Akapitzlist1"/>
        <w:numPr>
          <w:ilvl w:val="2"/>
          <w:numId w:val="76"/>
        </w:numPr>
        <w:spacing w:before="120" w:after="120" w:line="259" w:lineRule="auto"/>
        <w:rPr>
          <w:rFonts w:ascii="Arial" w:hAnsi="Arial" w:cs="Arial"/>
          <w:b/>
        </w:rPr>
      </w:pPr>
      <w:r w:rsidRPr="000F514C">
        <w:rPr>
          <w:rFonts w:ascii="Arial" w:hAnsi="Arial" w:cs="Arial"/>
          <w:b/>
        </w:rPr>
        <w:t>Zakres i forma dokumentacji projektowej.</w:t>
      </w:r>
    </w:p>
    <w:p w:rsidR="00BA2A60" w:rsidRPr="000F514C" w:rsidRDefault="00BA2A60" w:rsidP="00BA2A60">
      <w:pPr>
        <w:pStyle w:val="celp"/>
        <w:numPr>
          <w:ilvl w:val="0"/>
          <w:numId w:val="73"/>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 xml:space="preserve">Dokumentacja musi odpowiadać wymaganiom dotyczącym postepowania poprzedzającego rozpoczęcie robót budowlanych wynikających z ustawy z dn. 7 lipca 1994 r. Prawo budowlane (Dz. U. z 2003r. nr 207, poz. 2016 z </w:t>
      </w:r>
      <w:proofErr w:type="spellStart"/>
      <w:r w:rsidRPr="000F514C">
        <w:rPr>
          <w:rFonts w:ascii="Tahoma" w:hAnsi="Tahoma" w:cs="Tahoma"/>
          <w:sz w:val="22"/>
          <w:szCs w:val="22"/>
          <w:lang w:eastAsia="en-US"/>
        </w:rPr>
        <w:t>późn</w:t>
      </w:r>
      <w:proofErr w:type="spellEnd"/>
      <w:r w:rsidRPr="000F514C">
        <w:rPr>
          <w:rFonts w:ascii="Tahoma" w:hAnsi="Tahoma" w:cs="Tahoma"/>
          <w:sz w:val="22"/>
          <w:szCs w:val="22"/>
          <w:lang w:eastAsia="en-US"/>
        </w:rPr>
        <w:t xml:space="preserve">. </w:t>
      </w:r>
      <w:proofErr w:type="spellStart"/>
      <w:r w:rsidRPr="000F514C">
        <w:rPr>
          <w:rFonts w:ascii="Tahoma" w:hAnsi="Tahoma" w:cs="Tahoma"/>
          <w:sz w:val="22"/>
          <w:szCs w:val="22"/>
          <w:lang w:eastAsia="en-US"/>
        </w:rPr>
        <w:t>zm</w:t>
      </w:r>
      <w:proofErr w:type="spellEnd"/>
      <w:r w:rsidRPr="000F514C">
        <w:rPr>
          <w:rFonts w:ascii="Tahoma" w:hAnsi="Tahoma" w:cs="Tahoma"/>
          <w:sz w:val="22"/>
          <w:szCs w:val="22"/>
          <w:lang w:eastAsia="en-US"/>
        </w:rPr>
        <w:t>) oraz wymogom określonym w Rozporządzeniu Ministra Infrastruktury z dnia 2 września 2004 r. w sprawie szczegółowego zakresu i formy dokumentacji projektowej, specyfikacji technicznych wykonania i odbioru robót budowlanych oraz programu funkcjonalno-użytkowego (Dz.U. 2004 nr 202 poz. 2072 ), wydanym na podstawie ustawy z dnia 29 stycznia 2004 r. Prawo zamówień publicznych (Dz.U. 2004 nr 19 poz. 177).</w:t>
      </w:r>
    </w:p>
    <w:p w:rsidR="00BA2A60" w:rsidRPr="000F514C" w:rsidRDefault="00BA2A60" w:rsidP="00BA2A60">
      <w:pPr>
        <w:pStyle w:val="celp"/>
        <w:numPr>
          <w:ilvl w:val="0"/>
          <w:numId w:val="73"/>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 xml:space="preserve">Nazwy i kody grup robót, klas robót, kategorii robót należy podać zgodnie z nazewnictwem i numeracją określoną w rozporządzeniu Komisji WE nr 213/2008 z 28 listopada 2007 r. zmieniającego rozporządzenie (WE) nr 2195/2002 Parlamentu Europejskiego i Rady w sprawie Wspólnego Słownika Zamówień (Dz. Urz. WE L 340 z 16.12.2002, z </w:t>
      </w:r>
      <w:proofErr w:type="spellStart"/>
      <w:r w:rsidRPr="000F514C">
        <w:rPr>
          <w:rFonts w:ascii="Tahoma" w:hAnsi="Tahoma" w:cs="Tahoma"/>
          <w:sz w:val="22"/>
          <w:szCs w:val="22"/>
          <w:lang w:eastAsia="en-US"/>
        </w:rPr>
        <w:t>późn</w:t>
      </w:r>
      <w:proofErr w:type="spellEnd"/>
      <w:r w:rsidRPr="000F514C">
        <w:rPr>
          <w:rFonts w:ascii="Tahoma" w:hAnsi="Tahoma" w:cs="Tahoma"/>
          <w:sz w:val="22"/>
          <w:szCs w:val="22"/>
          <w:lang w:eastAsia="en-US"/>
        </w:rPr>
        <w:t>, zm.)</w:t>
      </w:r>
    </w:p>
    <w:p w:rsidR="00BA2A60" w:rsidRPr="000F514C" w:rsidRDefault="00BA2A60" w:rsidP="00BA2A60">
      <w:pPr>
        <w:pStyle w:val="celp"/>
        <w:numPr>
          <w:ilvl w:val="0"/>
          <w:numId w:val="73"/>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 xml:space="preserve">Zamawiający otrzyma dokumentację w wersji papierowej oraz elektronicznej w formatach </w:t>
      </w:r>
      <w:proofErr w:type="spellStart"/>
      <w:r w:rsidRPr="000F514C">
        <w:rPr>
          <w:rFonts w:ascii="Tahoma" w:hAnsi="Tahoma" w:cs="Tahoma"/>
          <w:sz w:val="22"/>
          <w:szCs w:val="22"/>
          <w:lang w:eastAsia="en-US"/>
        </w:rPr>
        <w:t>dwg</w:t>
      </w:r>
      <w:proofErr w:type="spellEnd"/>
      <w:r w:rsidRPr="000F514C">
        <w:rPr>
          <w:rFonts w:ascii="Tahoma" w:hAnsi="Tahoma" w:cs="Tahoma"/>
          <w:sz w:val="22"/>
          <w:szCs w:val="22"/>
          <w:lang w:eastAsia="en-US"/>
        </w:rPr>
        <w:t xml:space="preserve">, </w:t>
      </w:r>
      <w:proofErr w:type="spellStart"/>
      <w:r w:rsidRPr="000F514C">
        <w:rPr>
          <w:rFonts w:ascii="Tahoma" w:hAnsi="Tahoma" w:cs="Tahoma"/>
          <w:sz w:val="22"/>
          <w:szCs w:val="22"/>
          <w:lang w:eastAsia="en-US"/>
        </w:rPr>
        <w:t>pdf</w:t>
      </w:r>
      <w:proofErr w:type="spellEnd"/>
      <w:r w:rsidRPr="000F514C">
        <w:rPr>
          <w:rFonts w:ascii="Tahoma" w:hAnsi="Tahoma" w:cs="Tahoma"/>
          <w:sz w:val="22"/>
          <w:szCs w:val="22"/>
          <w:lang w:eastAsia="en-US"/>
        </w:rPr>
        <w:t xml:space="preserve">. Każdy projekt, przedmiar robót, specyfikacja techniczna oraz kosztorys ofertowy mają stanowić oddzielne pliki w formacie pdf. Ponadto przedmiar robót i kosztorysy ofertowe należy dostarczyć zamawiającemu w formacie </w:t>
      </w:r>
      <w:proofErr w:type="spellStart"/>
      <w:r w:rsidRPr="000F514C">
        <w:rPr>
          <w:rFonts w:ascii="Tahoma" w:hAnsi="Tahoma" w:cs="Tahoma"/>
          <w:sz w:val="22"/>
          <w:szCs w:val="22"/>
          <w:lang w:eastAsia="en-US"/>
        </w:rPr>
        <w:t>ath</w:t>
      </w:r>
      <w:proofErr w:type="spellEnd"/>
      <w:r w:rsidRPr="000F514C">
        <w:rPr>
          <w:rFonts w:ascii="Tahoma" w:hAnsi="Tahoma" w:cs="Tahoma"/>
          <w:sz w:val="22"/>
          <w:szCs w:val="22"/>
          <w:lang w:eastAsia="en-US"/>
        </w:rPr>
        <w:t xml:space="preserve"> i </w:t>
      </w:r>
      <w:proofErr w:type="spellStart"/>
      <w:r w:rsidRPr="000F514C">
        <w:rPr>
          <w:rFonts w:ascii="Tahoma" w:hAnsi="Tahoma" w:cs="Tahoma"/>
          <w:sz w:val="22"/>
          <w:szCs w:val="22"/>
          <w:lang w:eastAsia="en-US"/>
        </w:rPr>
        <w:t>kst</w:t>
      </w:r>
      <w:proofErr w:type="spellEnd"/>
      <w:r w:rsidRPr="000F514C">
        <w:rPr>
          <w:rFonts w:ascii="Tahoma" w:hAnsi="Tahoma" w:cs="Tahoma"/>
          <w:sz w:val="22"/>
          <w:szCs w:val="22"/>
          <w:lang w:eastAsia="en-US"/>
        </w:rPr>
        <w:t>. W każdym tomie dokumentacji strony opatrzyć numeracją, a wydruki trwale spiąć.</w:t>
      </w:r>
    </w:p>
    <w:p w:rsidR="00BA2A60" w:rsidRPr="000F514C" w:rsidRDefault="00BA2A60" w:rsidP="00BA2A60">
      <w:pPr>
        <w:pStyle w:val="celp"/>
        <w:numPr>
          <w:ilvl w:val="0"/>
          <w:numId w:val="73"/>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Kompletną dokumentacje projektowo-kosztorysową należy wykonać w ilościach:</w:t>
      </w:r>
    </w:p>
    <w:p w:rsidR="00BA2A60" w:rsidRPr="000F514C" w:rsidRDefault="00BA2A60" w:rsidP="00BA2A60">
      <w:pPr>
        <w:pStyle w:val="celp"/>
        <w:numPr>
          <w:ilvl w:val="0"/>
          <w:numId w:val="67"/>
        </w:numPr>
        <w:spacing w:before="120" w:beforeAutospacing="0" w:after="120" w:afterAutospacing="0"/>
        <w:ind w:left="1276" w:hanging="425"/>
        <w:rPr>
          <w:rFonts w:ascii="Tahoma" w:hAnsi="Tahoma" w:cs="Tahoma"/>
          <w:sz w:val="22"/>
          <w:szCs w:val="22"/>
          <w:lang w:eastAsia="en-US"/>
        </w:rPr>
      </w:pPr>
      <w:r w:rsidRPr="000F514C">
        <w:rPr>
          <w:rFonts w:ascii="Tahoma" w:hAnsi="Tahoma" w:cs="Tahoma"/>
          <w:sz w:val="22"/>
          <w:szCs w:val="22"/>
          <w:lang w:eastAsia="en-US"/>
        </w:rPr>
        <w:t>Projekt budowlany – w 6 egzemplarzach,</w:t>
      </w:r>
    </w:p>
    <w:p w:rsidR="00BA2A60" w:rsidRPr="000F514C" w:rsidRDefault="00BA2A60" w:rsidP="00BA2A60">
      <w:pPr>
        <w:pStyle w:val="celp"/>
        <w:numPr>
          <w:ilvl w:val="0"/>
          <w:numId w:val="67"/>
        </w:numPr>
        <w:spacing w:before="120" w:beforeAutospacing="0" w:after="120" w:afterAutospacing="0"/>
        <w:ind w:left="1276" w:hanging="425"/>
        <w:rPr>
          <w:rFonts w:ascii="Tahoma" w:hAnsi="Tahoma" w:cs="Tahoma"/>
          <w:sz w:val="22"/>
          <w:szCs w:val="22"/>
          <w:lang w:eastAsia="en-US"/>
        </w:rPr>
      </w:pPr>
      <w:r w:rsidRPr="000F514C">
        <w:rPr>
          <w:rFonts w:ascii="Tahoma" w:hAnsi="Tahoma" w:cs="Tahoma"/>
          <w:sz w:val="22"/>
          <w:szCs w:val="22"/>
          <w:lang w:eastAsia="en-US"/>
        </w:rPr>
        <w:t>Projekt wykonawczy – w 6 egzemplarzach,</w:t>
      </w:r>
    </w:p>
    <w:p w:rsidR="00BA2A60" w:rsidRPr="000F514C" w:rsidRDefault="00BA2A60" w:rsidP="00BA2A60">
      <w:pPr>
        <w:pStyle w:val="celp"/>
        <w:numPr>
          <w:ilvl w:val="0"/>
          <w:numId w:val="67"/>
        </w:numPr>
        <w:spacing w:before="120" w:beforeAutospacing="0" w:after="120" w:afterAutospacing="0"/>
        <w:ind w:left="1276" w:hanging="425"/>
        <w:rPr>
          <w:rFonts w:ascii="Tahoma" w:hAnsi="Tahoma" w:cs="Tahoma"/>
          <w:sz w:val="22"/>
          <w:szCs w:val="22"/>
          <w:lang w:eastAsia="en-US"/>
        </w:rPr>
      </w:pPr>
      <w:r w:rsidRPr="000F514C">
        <w:rPr>
          <w:rFonts w:ascii="Tahoma" w:hAnsi="Tahoma" w:cs="Tahoma"/>
          <w:sz w:val="22"/>
          <w:szCs w:val="22"/>
          <w:lang w:eastAsia="en-US"/>
        </w:rPr>
        <w:t xml:space="preserve">Przedmiar robót – w 2 egzemplarzach, </w:t>
      </w:r>
    </w:p>
    <w:p w:rsidR="00BA2A60" w:rsidRPr="000F514C" w:rsidRDefault="00BA2A60" w:rsidP="00BA2A60">
      <w:pPr>
        <w:pStyle w:val="celp"/>
        <w:numPr>
          <w:ilvl w:val="0"/>
          <w:numId w:val="67"/>
        </w:numPr>
        <w:spacing w:before="120" w:beforeAutospacing="0" w:after="120" w:afterAutospacing="0"/>
        <w:ind w:left="1276" w:hanging="425"/>
        <w:rPr>
          <w:rFonts w:ascii="Tahoma" w:hAnsi="Tahoma" w:cs="Tahoma"/>
          <w:sz w:val="22"/>
          <w:szCs w:val="22"/>
          <w:lang w:eastAsia="en-US"/>
        </w:rPr>
      </w:pPr>
      <w:r w:rsidRPr="000F514C">
        <w:rPr>
          <w:rFonts w:ascii="Tahoma" w:hAnsi="Tahoma" w:cs="Tahoma"/>
          <w:sz w:val="22"/>
          <w:szCs w:val="22"/>
          <w:lang w:eastAsia="en-US"/>
        </w:rPr>
        <w:t>Kosztorys ofertowy – w 2 egzemplarzach,</w:t>
      </w:r>
    </w:p>
    <w:p w:rsidR="00BA2A60" w:rsidRPr="000F514C" w:rsidRDefault="00BA2A60" w:rsidP="00BA2A60">
      <w:pPr>
        <w:pStyle w:val="celp"/>
        <w:numPr>
          <w:ilvl w:val="0"/>
          <w:numId w:val="67"/>
        </w:numPr>
        <w:spacing w:before="120" w:beforeAutospacing="0" w:after="120" w:afterAutospacing="0"/>
        <w:ind w:left="1276" w:hanging="425"/>
        <w:rPr>
          <w:rFonts w:ascii="Tahoma" w:hAnsi="Tahoma" w:cs="Tahoma"/>
          <w:sz w:val="22"/>
          <w:szCs w:val="22"/>
          <w:lang w:eastAsia="en-US"/>
        </w:rPr>
      </w:pPr>
      <w:r w:rsidRPr="000F514C">
        <w:rPr>
          <w:rFonts w:ascii="Tahoma" w:hAnsi="Tahoma" w:cs="Tahoma"/>
          <w:sz w:val="22"/>
          <w:szCs w:val="22"/>
          <w:lang w:eastAsia="en-US"/>
        </w:rPr>
        <w:t>Specyfikację techniczna wykonania i odbioru robót – w 6 egzemplarzach.</w:t>
      </w:r>
    </w:p>
    <w:p w:rsidR="00BA2A60" w:rsidRPr="000F514C" w:rsidRDefault="00BA2A60" w:rsidP="00BA2A60">
      <w:pPr>
        <w:pStyle w:val="celp"/>
        <w:numPr>
          <w:ilvl w:val="0"/>
          <w:numId w:val="73"/>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Projekt budowlany powinien zawierać:</w:t>
      </w:r>
    </w:p>
    <w:p w:rsidR="00BA2A60" w:rsidRPr="000F514C" w:rsidRDefault="00BA2A60" w:rsidP="00BA2A60">
      <w:pPr>
        <w:pStyle w:val="celp"/>
        <w:numPr>
          <w:ilvl w:val="0"/>
          <w:numId w:val="67"/>
        </w:numPr>
        <w:spacing w:before="120" w:beforeAutospacing="0" w:after="120" w:afterAutospacing="0"/>
        <w:ind w:left="1276" w:hanging="425"/>
        <w:rPr>
          <w:rFonts w:ascii="Tahoma" w:hAnsi="Tahoma" w:cs="Tahoma"/>
          <w:sz w:val="22"/>
          <w:szCs w:val="22"/>
          <w:lang w:eastAsia="en-US"/>
        </w:rPr>
      </w:pPr>
      <w:r w:rsidRPr="000F514C">
        <w:rPr>
          <w:rFonts w:ascii="Tahoma" w:hAnsi="Tahoma" w:cs="Tahoma"/>
          <w:sz w:val="22"/>
          <w:szCs w:val="22"/>
          <w:lang w:eastAsia="en-US"/>
        </w:rPr>
        <w:t xml:space="preserve">projekt architektoniczny, </w:t>
      </w:r>
    </w:p>
    <w:p w:rsidR="00BA2A60" w:rsidRPr="000F514C" w:rsidRDefault="00BA2A60" w:rsidP="00BA2A60">
      <w:pPr>
        <w:pStyle w:val="celp"/>
        <w:numPr>
          <w:ilvl w:val="0"/>
          <w:numId w:val="67"/>
        </w:numPr>
        <w:spacing w:before="120" w:beforeAutospacing="0" w:after="120" w:afterAutospacing="0"/>
        <w:ind w:left="1276" w:hanging="425"/>
        <w:rPr>
          <w:rFonts w:ascii="Tahoma" w:hAnsi="Tahoma" w:cs="Tahoma"/>
          <w:sz w:val="22"/>
          <w:szCs w:val="22"/>
          <w:lang w:eastAsia="en-US"/>
        </w:rPr>
      </w:pPr>
      <w:r w:rsidRPr="000F514C">
        <w:rPr>
          <w:rFonts w:ascii="Tahoma" w:hAnsi="Tahoma" w:cs="Tahoma"/>
          <w:sz w:val="22"/>
          <w:szCs w:val="22"/>
          <w:lang w:eastAsia="en-US"/>
        </w:rPr>
        <w:t>projekt konstrukcyjny,</w:t>
      </w:r>
    </w:p>
    <w:p w:rsidR="00BA2A60" w:rsidRPr="000F514C" w:rsidRDefault="00BA2A60" w:rsidP="00BA2A60">
      <w:pPr>
        <w:pStyle w:val="celp"/>
        <w:numPr>
          <w:ilvl w:val="0"/>
          <w:numId w:val="67"/>
        </w:numPr>
        <w:spacing w:before="120" w:beforeAutospacing="0" w:after="120" w:afterAutospacing="0"/>
        <w:ind w:left="1276" w:hanging="425"/>
        <w:rPr>
          <w:rFonts w:ascii="Tahoma" w:hAnsi="Tahoma" w:cs="Tahoma"/>
          <w:sz w:val="22"/>
          <w:szCs w:val="22"/>
          <w:lang w:eastAsia="en-US"/>
        </w:rPr>
      </w:pPr>
      <w:r w:rsidRPr="000F514C">
        <w:rPr>
          <w:rFonts w:ascii="Tahoma" w:hAnsi="Tahoma" w:cs="Tahoma"/>
          <w:sz w:val="22"/>
          <w:szCs w:val="22"/>
          <w:lang w:eastAsia="en-US"/>
        </w:rPr>
        <w:t>projekt instalacji sanitarnych,</w:t>
      </w:r>
    </w:p>
    <w:p w:rsidR="00BA2A60" w:rsidRPr="000F514C" w:rsidRDefault="00BA2A60" w:rsidP="00BA2A60">
      <w:pPr>
        <w:pStyle w:val="celp"/>
        <w:numPr>
          <w:ilvl w:val="0"/>
          <w:numId w:val="67"/>
        </w:numPr>
        <w:spacing w:before="120" w:beforeAutospacing="0" w:after="120" w:afterAutospacing="0"/>
        <w:ind w:left="1276" w:hanging="425"/>
        <w:rPr>
          <w:rFonts w:ascii="Tahoma" w:hAnsi="Tahoma" w:cs="Tahoma"/>
          <w:sz w:val="22"/>
          <w:szCs w:val="22"/>
          <w:lang w:eastAsia="en-US"/>
        </w:rPr>
      </w:pPr>
      <w:r w:rsidRPr="000F514C">
        <w:rPr>
          <w:rFonts w:ascii="Tahoma" w:hAnsi="Tahoma" w:cs="Tahoma"/>
          <w:sz w:val="22"/>
          <w:szCs w:val="22"/>
          <w:lang w:eastAsia="en-US"/>
        </w:rPr>
        <w:t>projekt instalacji elektrycznych,</w:t>
      </w:r>
    </w:p>
    <w:p w:rsidR="00BA2A60" w:rsidRPr="000F514C" w:rsidRDefault="00BA2A60" w:rsidP="00BA2A60">
      <w:pPr>
        <w:pStyle w:val="celp"/>
        <w:numPr>
          <w:ilvl w:val="0"/>
          <w:numId w:val="67"/>
        </w:numPr>
        <w:spacing w:before="120" w:beforeAutospacing="0" w:after="120" w:afterAutospacing="0"/>
        <w:ind w:left="1276" w:hanging="425"/>
        <w:rPr>
          <w:rFonts w:ascii="Tahoma" w:hAnsi="Tahoma" w:cs="Tahoma"/>
          <w:sz w:val="22"/>
          <w:szCs w:val="22"/>
          <w:lang w:eastAsia="en-US"/>
        </w:rPr>
      </w:pPr>
      <w:r w:rsidRPr="000F514C">
        <w:rPr>
          <w:rFonts w:ascii="Tahoma" w:hAnsi="Tahoma" w:cs="Tahoma"/>
          <w:sz w:val="22"/>
          <w:szCs w:val="22"/>
          <w:lang w:eastAsia="en-US"/>
        </w:rPr>
        <w:t xml:space="preserve">projekt instalacji niskoprądowych </w:t>
      </w:r>
    </w:p>
    <w:p w:rsidR="00BA2A60" w:rsidRPr="000F514C" w:rsidRDefault="00BA2A60" w:rsidP="00BA2A60">
      <w:pPr>
        <w:pStyle w:val="celp"/>
        <w:spacing w:before="120" w:beforeAutospacing="0" w:after="120" w:afterAutospacing="0"/>
        <w:ind w:left="851"/>
        <w:rPr>
          <w:rFonts w:ascii="Tahoma" w:hAnsi="Tahoma" w:cs="Tahoma"/>
          <w:sz w:val="22"/>
          <w:szCs w:val="22"/>
          <w:lang w:eastAsia="en-US"/>
        </w:rPr>
      </w:pPr>
      <w:r w:rsidRPr="000F514C">
        <w:rPr>
          <w:rFonts w:ascii="Tahoma" w:hAnsi="Tahoma" w:cs="Tahoma"/>
          <w:sz w:val="22"/>
          <w:szCs w:val="22"/>
          <w:lang w:eastAsia="en-US"/>
        </w:rPr>
        <w:t>wraz ze wszystkimi uzgodnieniami i opracowaniami uzupełniającymi, wymaganymi przepisami szczegółowymi, takimi, jak:</w:t>
      </w:r>
    </w:p>
    <w:p w:rsidR="00BA2A60" w:rsidRPr="000F514C" w:rsidRDefault="00BA2A60" w:rsidP="00BA2A60">
      <w:pPr>
        <w:pStyle w:val="celp"/>
        <w:numPr>
          <w:ilvl w:val="0"/>
          <w:numId w:val="67"/>
        </w:numPr>
        <w:spacing w:before="120" w:beforeAutospacing="0" w:after="120" w:afterAutospacing="0"/>
        <w:ind w:left="1276" w:hanging="425"/>
        <w:rPr>
          <w:rFonts w:ascii="Tahoma" w:hAnsi="Tahoma" w:cs="Tahoma"/>
          <w:sz w:val="22"/>
          <w:szCs w:val="22"/>
          <w:lang w:eastAsia="en-US"/>
        </w:rPr>
      </w:pPr>
      <w:r w:rsidRPr="000F514C">
        <w:rPr>
          <w:rFonts w:ascii="Tahoma" w:hAnsi="Tahoma" w:cs="Tahoma"/>
          <w:sz w:val="22"/>
          <w:szCs w:val="22"/>
          <w:lang w:eastAsia="en-US"/>
        </w:rPr>
        <w:lastRenderedPageBreak/>
        <w:t>uzgodnienia rzeczoznawców ds.: zabezpieczeń pożarowych, higieniczno-sanitarnych, BHP,</w:t>
      </w:r>
    </w:p>
    <w:p w:rsidR="00BA2A60" w:rsidRPr="000F514C" w:rsidRDefault="00BA2A60" w:rsidP="00BA2A60">
      <w:pPr>
        <w:pStyle w:val="celp"/>
        <w:numPr>
          <w:ilvl w:val="0"/>
          <w:numId w:val="67"/>
        </w:numPr>
        <w:spacing w:before="120" w:beforeAutospacing="0" w:after="120" w:afterAutospacing="0"/>
        <w:ind w:left="1276" w:hanging="425"/>
        <w:rPr>
          <w:rFonts w:ascii="Tahoma" w:hAnsi="Tahoma" w:cs="Tahoma"/>
          <w:sz w:val="22"/>
          <w:szCs w:val="22"/>
          <w:lang w:eastAsia="en-US"/>
        </w:rPr>
      </w:pPr>
      <w:r w:rsidRPr="000F514C">
        <w:rPr>
          <w:rFonts w:ascii="Tahoma" w:hAnsi="Tahoma" w:cs="Tahoma"/>
          <w:sz w:val="22"/>
          <w:szCs w:val="22"/>
          <w:lang w:eastAsia="en-US"/>
        </w:rPr>
        <w:t>projekt ochrony radiologicznej (osłon stałych) dla pracowni RTG i mammografii wraz ze zgodą na używanie aparatu rentgenowskiego umieszczonego w pracowni radiologicznej  wydaną przez właściwego Państwowego Wojewódzkiego Inspektora Sanitarnego,</w:t>
      </w:r>
    </w:p>
    <w:p w:rsidR="00BA2A60" w:rsidRPr="000F514C" w:rsidRDefault="00BA2A60" w:rsidP="00BA2A60">
      <w:pPr>
        <w:pStyle w:val="celp"/>
        <w:numPr>
          <w:ilvl w:val="0"/>
          <w:numId w:val="67"/>
        </w:numPr>
        <w:spacing w:before="120" w:beforeAutospacing="0" w:after="120" w:afterAutospacing="0"/>
        <w:ind w:left="1276" w:hanging="425"/>
        <w:rPr>
          <w:rFonts w:ascii="Tahoma" w:hAnsi="Tahoma" w:cs="Tahoma"/>
          <w:sz w:val="22"/>
          <w:szCs w:val="22"/>
          <w:lang w:eastAsia="en-US"/>
        </w:rPr>
      </w:pPr>
      <w:r w:rsidRPr="000F514C">
        <w:rPr>
          <w:rFonts w:ascii="Tahoma" w:hAnsi="Tahoma" w:cs="Tahoma"/>
          <w:sz w:val="22"/>
          <w:szCs w:val="22"/>
        </w:rPr>
        <w:t>dokumentacja geologiczna ustalająca warunki gruntowo-wodne,</w:t>
      </w:r>
    </w:p>
    <w:p w:rsidR="00BA2A60" w:rsidRPr="000F514C" w:rsidRDefault="00BA2A60" w:rsidP="00BA2A60">
      <w:pPr>
        <w:pStyle w:val="celp"/>
        <w:numPr>
          <w:ilvl w:val="0"/>
          <w:numId w:val="73"/>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 xml:space="preserve">Dokumentacja projektowo – kosztorysowa powinna być wykonana w stanie kompletnym z punktu widzenia celu, któremu ma służyć. Rozwiązania technologiczne powinny być zgodne z koncepcją architektoniczną, a zastosowane materiały oraz urządzenia na etapie projektowania winny być uzgodnione z Zamawiającym. </w:t>
      </w:r>
    </w:p>
    <w:p w:rsidR="00BA2A60" w:rsidRPr="000F514C" w:rsidRDefault="00BA2A60" w:rsidP="00BA2A60">
      <w:pPr>
        <w:pStyle w:val="celp"/>
        <w:numPr>
          <w:ilvl w:val="0"/>
          <w:numId w:val="73"/>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 xml:space="preserve">Dokumentację projektowo – kosztorysową należy wykonać mając na względzie, iż w przypadku rozwiązania umowy przez jedna ze stron po wykonaniu kompletnej dokumentacji, zostanie ogłoszony przetarg na wykonanie robót budowlanych w zakresie przewidzianym dokumentacją i będzie ona stanowić opis przedmiotu zamówienia publicznego na wykonanie tych robót. </w:t>
      </w:r>
      <w:r w:rsidRPr="000F514C">
        <w:rPr>
          <w:rFonts w:ascii="Tahoma" w:hAnsi="Tahoma" w:cs="Tahoma"/>
          <w:sz w:val="22"/>
          <w:szCs w:val="22"/>
          <w:lang w:eastAsia="en-US"/>
        </w:rPr>
        <w:br/>
        <w:t>W przypadku rozwiązania umowy przez jedną ze stron na etapie realizacji robót budowlanych, dokumentacja kosztorysowa stanowić będzie podstawę do rozliczenia zakresu robót już zrealizowanych.</w:t>
      </w:r>
    </w:p>
    <w:p w:rsidR="00BA2A60" w:rsidRPr="000F514C" w:rsidRDefault="00BA2A60" w:rsidP="00BA2A60">
      <w:pPr>
        <w:pStyle w:val="celp"/>
        <w:numPr>
          <w:ilvl w:val="0"/>
          <w:numId w:val="73"/>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Dokumentacja projektowo – kosztorysowa w swej treści powinna określać parametry techniczne zastosowanych materiałów (urządzeń, wyposażenia) i technologię robót.</w:t>
      </w:r>
    </w:p>
    <w:p w:rsidR="00BA2A60" w:rsidRPr="000F514C" w:rsidRDefault="00BA2A60" w:rsidP="00BA2A60">
      <w:pPr>
        <w:pStyle w:val="celp"/>
        <w:numPr>
          <w:ilvl w:val="0"/>
          <w:numId w:val="73"/>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Całość dokumentacji musi uzyskać akceptację Zamawiającego.</w:t>
      </w:r>
    </w:p>
    <w:p w:rsidR="00BA2A60" w:rsidRPr="000F514C" w:rsidRDefault="00BA2A60" w:rsidP="00BA2A60">
      <w:pPr>
        <w:pStyle w:val="celp"/>
        <w:numPr>
          <w:ilvl w:val="0"/>
          <w:numId w:val="73"/>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W ramach prac projektowych, stanowiących integralną część przedmiotu zamówienia wykonawca jest zobowiązany do:</w:t>
      </w:r>
    </w:p>
    <w:p w:rsidR="00BA2A60" w:rsidRPr="000F514C" w:rsidRDefault="00BA2A60" w:rsidP="00BA2A60">
      <w:pPr>
        <w:pStyle w:val="celp"/>
        <w:numPr>
          <w:ilvl w:val="0"/>
          <w:numId w:val="67"/>
        </w:numPr>
        <w:spacing w:before="120" w:beforeAutospacing="0" w:after="120" w:afterAutospacing="0"/>
        <w:ind w:left="1276" w:hanging="425"/>
        <w:rPr>
          <w:rFonts w:ascii="Tahoma" w:hAnsi="Tahoma" w:cs="Tahoma"/>
          <w:sz w:val="22"/>
          <w:szCs w:val="22"/>
          <w:lang w:eastAsia="en-US"/>
        </w:rPr>
      </w:pPr>
      <w:r w:rsidRPr="000F514C">
        <w:rPr>
          <w:rFonts w:ascii="Tahoma" w:hAnsi="Tahoma" w:cs="Tahoma"/>
          <w:sz w:val="22"/>
          <w:szCs w:val="22"/>
          <w:lang w:eastAsia="en-US"/>
        </w:rPr>
        <w:t>zweryfikowania przyjętych założeń projektowych obejmujących Stary Budynek WCO wraz z instalacjami oraz infrastrukturą techniczną, w zakresie niezbędnym do właściwej realizacji przedmiotu zamówienia. Zamawiający nie narzuca obowiązku dokonania wizji lokalnej, jednakże umożliwi przeprowadzenie takiej wizji zainteresowanym Oferentom, po wcześniejszym uzgodnieniu jej terminu z Kierownikiem Zakładu Radioterapii. Przeprowadzenie wizji lokalnej nie jest obowiązkowe, jednak ryzyko związane z przygotowaniem oferty bez wizji lokalnej ponosi Wykonawca.</w:t>
      </w:r>
    </w:p>
    <w:p w:rsidR="00BA2A60" w:rsidRPr="000F514C" w:rsidRDefault="00BA2A60" w:rsidP="00BA2A60">
      <w:pPr>
        <w:pStyle w:val="celp"/>
        <w:numPr>
          <w:ilvl w:val="0"/>
          <w:numId w:val="67"/>
        </w:numPr>
        <w:spacing w:before="120" w:beforeAutospacing="0" w:after="120" w:afterAutospacing="0"/>
        <w:ind w:left="1276" w:hanging="425"/>
        <w:rPr>
          <w:rFonts w:ascii="Tahoma" w:hAnsi="Tahoma" w:cs="Tahoma"/>
          <w:sz w:val="22"/>
          <w:szCs w:val="22"/>
          <w:lang w:eastAsia="en-US"/>
        </w:rPr>
      </w:pPr>
      <w:r w:rsidRPr="000F514C">
        <w:rPr>
          <w:rFonts w:ascii="Tahoma" w:hAnsi="Tahoma" w:cs="Tahoma"/>
          <w:sz w:val="22"/>
          <w:szCs w:val="22"/>
          <w:lang w:eastAsia="en-US"/>
        </w:rPr>
        <w:t>pozyskania na własny koszt i we własnym zakresie wszystkich dodatkowych, koniecznych materiałów wyjściowych do projektowania,</w:t>
      </w:r>
    </w:p>
    <w:p w:rsidR="00BA2A60" w:rsidRPr="000F514C" w:rsidRDefault="00BA2A60" w:rsidP="00BA2A60">
      <w:pPr>
        <w:pStyle w:val="celp"/>
        <w:numPr>
          <w:ilvl w:val="0"/>
          <w:numId w:val="67"/>
        </w:numPr>
        <w:spacing w:before="120" w:beforeAutospacing="0" w:after="120" w:afterAutospacing="0"/>
        <w:ind w:left="1276" w:hanging="425"/>
        <w:rPr>
          <w:rFonts w:ascii="Tahoma" w:hAnsi="Tahoma" w:cs="Tahoma"/>
          <w:sz w:val="22"/>
          <w:szCs w:val="22"/>
          <w:lang w:eastAsia="en-US"/>
        </w:rPr>
      </w:pPr>
      <w:r w:rsidRPr="000F514C">
        <w:rPr>
          <w:rFonts w:ascii="Tahoma" w:hAnsi="Tahoma" w:cs="Tahoma"/>
          <w:sz w:val="22"/>
          <w:szCs w:val="22"/>
          <w:lang w:eastAsia="en-US"/>
        </w:rPr>
        <w:t>wydania oświadczenia o kompletności dokumentacji projektowo – kosztorysowej z punktu widzenia celu, któremu ma służyć,</w:t>
      </w:r>
    </w:p>
    <w:p w:rsidR="00BA2A60" w:rsidRPr="000F514C" w:rsidRDefault="00BA2A60" w:rsidP="00BA2A60">
      <w:pPr>
        <w:pStyle w:val="celp"/>
        <w:numPr>
          <w:ilvl w:val="0"/>
          <w:numId w:val="67"/>
        </w:numPr>
        <w:spacing w:before="120" w:beforeAutospacing="0" w:after="120" w:afterAutospacing="0"/>
        <w:ind w:left="1276" w:hanging="425"/>
        <w:rPr>
          <w:rFonts w:ascii="Tahoma" w:hAnsi="Tahoma" w:cs="Tahoma"/>
          <w:sz w:val="22"/>
          <w:szCs w:val="22"/>
          <w:lang w:eastAsia="en-US"/>
        </w:rPr>
      </w:pPr>
      <w:r w:rsidRPr="000F514C">
        <w:rPr>
          <w:rFonts w:ascii="Tahoma" w:hAnsi="Tahoma" w:cs="Tahoma"/>
          <w:sz w:val="22"/>
          <w:szCs w:val="22"/>
          <w:lang w:eastAsia="en-US"/>
        </w:rPr>
        <w:t>dokonania uzgodnień międzybranżowych i koordynacji projektu.</w:t>
      </w:r>
    </w:p>
    <w:p w:rsidR="00BA2A60" w:rsidRPr="000F514C" w:rsidRDefault="00BA2A60" w:rsidP="00BA2A60">
      <w:pPr>
        <w:pStyle w:val="celp"/>
        <w:numPr>
          <w:ilvl w:val="0"/>
          <w:numId w:val="73"/>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Wykonawca zobowiązany jest do przygotowania kompletnego wniosku o wydanie pozwolenia na budowę na realizację zadania</w:t>
      </w:r>
    </w:p>
    <w:p w:rsidR="00BA2A60" w:rsidRPr="000F514C" w:rsidRDefault="00BA2A60" w:rsidP="00BA2A60">
      <w:pPr>
        <w:pStyle w:val="celp"/>
        <w:numPr>
          <w:ilvl w:val="0"/>
          <w:numId w:val="73"/>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 xml:space="preserve">Projekty wykonawcze powinny uzupełniać i uszczegóławiać projekt budowlany w zakresie i stopniu dokładności niezbędnym do sporządzenia przedmiaru robót, przygotowania kosztorysów ofertowych i do realizacji robót budowlanych. Projekty wykonawcze </w:t>
      </w:r>
      <w:r w:rsidRPr="000F514C">
        <w:rPr>
          <w:rFonts w:ascii="Tahoma" w:hAnsi="Tahoma" w:cs="Tahoma"/>
          <w:sz w:val="22"/>
          <w:szCs w:val="22"/>
          <w:lang w:eastAsia="en-US"/>
        </w:rPr>
        <w:lastRenderedPageBreak/>
        <w:t xml:space="preserve">zawierać będą rysunki w skali uwzględniającej specyfikę robót wraz z wyjaśnieniami opisowymi, dotyczącymi: </w:t>
      </w:r>
    </w:p>
    <w:p w:rsidR="00BA2A60" w:rsidRPr="000F514C" w:rsidRDefault="00BA2A60" w:rsidP="00BA2A60">
      <w:pPr>
        <w:pStyle w:val="celp"/>
        <w:numPr>
          <w:ilvl w:val="0"/>
          <w:numId w:val="67"/>
        </w:numPr>
        <w:spacing w:before="120" w:beforeAutospacing="0" w:after="120" w:afterAutospacing="0"/>
        <w:ind w:left="1276" w:hanging="425"/>
        <w:rPr>
          <w:rFonts w:ascii="Tahoma" w:hAnsi="Tahoma" w:cs="Tahoma"/>
          <w:sz w:val="22"/>
          <w:szCs w:val="22"/>
          <w:lang w:eastAsia="en-US"/>
        </w:rPr>
      </w:pPr>
      <w:r w:rsidRPr="000F514C">
        <w:rPr>
          <w:rFonts w:ascii="Tahoma" w:hAnsi="Tahoma" w:cs="Tahoma"/>
          <w:sz w:val="22"/>
          <w:szCs w:val="22"/>
          <w:lang w:eastAsia="en-US"/>
        </w:rPr>
        <w:t xml:space="preserve">rozwiązań budowlano-konstrukcyjnych i materiałowych </w:t>
      </w:r>
    </w:p>
    <w:p w:rsidR="00BA2A60" w:rsidRPr="000F514C" w:rsidRDefault="00BA2A60" w:rsidP="00BA2A60">
      <w:pPr>
        <w:pStyle w:val="celp"/>
        <w:numPr>
          <w:ilvl w:val="0"/>
          <w:numId w:val="67"/>
        </w:numPr>
        <w:spacing w:before="120" w:beforeAutospacing="0" w:after="120" w:afterAutospacing="0"/>
        <w:ind w:left="1276" w:hanging="425"/>
        <w:rPr>
          <w:rFonts w:ascii="Tahoma" w:hAnsi="Tahoma" w:cs="Tahoma"/>
          <w:sz w:val="22"/>
          <w:szCs w:val="22"/>
          <w:lang w:eastAsia="en-US"/>
        </w:rPr>
      </w:pPr>
      <w:r w:rsidRPr="000F514C">
        <w:rPr>
          <w:rFonts w:ascii="Tahoma" w:hAnsi="Tahoma" w:cs="Tahoma"/>
          <w:sz w:val="22"/>
          <w:szCs w:val="22"/>
          <w:lang w:eastAsia="en-US"/>
        </w:rPr>
        <w:t>detali architektonicznych,</w:t>
      </w:r>
    </w:p>
    <w:p w:rsidR="00BA2A60" w:rsidRPr="000F514C" w:rsidRDefault="00BA2A60" w:rsidP="00BA2A60">
      <w:pPr>
        <w:pStyle w:val="celp"/>
        <w:numPr>
          <w:ilvl w:val="0"/>
          <w:numId w:val="67"/>
        </w:numPr>
        <w:spacing w:before="120" w:beforeAutospacing="0" w:after="120" w:afterAutospacing="0"/>
        <w:ind w:left="1276" w:hanging="425"/>
        <w:rPr>
          <w:rFonts w:ascii="Tahoma" w:hAnsi="Tahoma" w:cs="Tahoma"/>
          <w:sz w:val="22"/>
          <w:szCs w:val="22"/>
          <w:lang w:eastAsia="en-US"/>
        </w:rPr>
      </w:pPr>
      <w:r w:rsidRPr="000F514C">
        <w:rPr>
          <w:rFonts w:ascii="Tahoma" w:hAnsi="Tahoma" w:cs="Tahoma"/>
          <w:sz w:val="22"/>
          <w:szCs w:val="22"/>
          <w:lang w:eastAsia="en-US"/>
        </w:rPr>
        <w:t xml:space="preserve">wyposażenia meblowego, </w:t>
      </w:r>
    </w:p>
    <w:p w:rsidR="00BA2A60" w:rsidRPr="000F514C" w:rsidRDefault="00BA2A60" w:rsidP="00BA2A60">
      <w:pPr>
        <w:pStyle w:val="celp"/>
        <w:numPr>
          <w:ilvl w:val="0"/>
          <w:numId w:val="67"/>
        </w:numPr>
        <w:spacing w:before="120" w:beforeAutospacing="0" w:after="120" w:afterAutospacing="0"/>
        <w:ind w:left="1276" w:hanging="425"/>
        <w:rPr>
          <w:rFonts w:ascii="Tahoma" w:hAnsi="Tahoma" w:cs="Tahoma"/>
          <w:sz w:val="22"/>
          <w:szCs w:val="22"/>
          <w:lang w:eastAsia="en-US"/>
        </w:rPr>
      </w:pPr>
      <w:r w:rsidRPr="000F514C">
        <w:rPr>
          <w:rFonts w:ascii="Tahoma" w:hAnsi="Tahoma" w:cs="Tahoma"/>
          <w:sz w:val="22"/>
          <w:szCs w:val="22"/>
          <w:lang w:eastAsia="en-US"/>
        </w:rPr>
        <w:t>instalacji i wyposażenia technicznego, których odzwierciedlenie na rysunkach projektu budowlanego nie jest wystarczające dla sporządzenia przedmiaru robót, przygotowania oferty cenowej przez Wykonawcę i do realizacji robót budowlanych.</w:t>
      </w:r>
    </w:p>
    <w:p w:rsidR="00BA2A60" w:rsidRPr="000F514C" w:rsidRDefault="00BA2A60" w:rsidP="00BA2A60">
      <w:pPr>
        <w:tabs>
          <w:tab w:val="left" w:pos="709"/>
        </w:tabs>
        <w:spacing w:before="120" w:after="120"/>
        <w:ind w:left="709"/>
        <w:rPr>
          <w:rFonts w:ascii="Arial" w:hAnsi="Arial" w:cs="Arial"/>
          <w:sz w:val="22"/>
          <w:szCs w:val="22"/>
        </w:rPr>
      </w:pPr>
      <w:r w:rsidRPr="000F514C">
        <w:rPr>
          <w:rFonts w:ascii="Arial" w:hAnsi="Arial" w:cs="Arial"/>
          <w:sz w:val="22"/>
          <w:szCs w:val="22"/>
        </w:rPr>
        <w:t xml:space="preserve">Pełny zakres objęty dokumentacją powinien być objęty również przedmiarem robót i kosztorysem. </w:t>
      </w:r>
      <w:r w:rsidRPr="000F514C">
        <w:rPr>
          <w:rFonts w:ascii="Arial" w:hAnsi="Arial" w:cs="Arial"/>
          <w:sz w:val="22"/>
          <w:szCs w:val="22"/>
        </w:rPr>
        <w:br/>
        <w:t>Opracowania rysunkowe i tekstowe powinny być wzajemnie powiązane tak, aby każdy rodzaj roboty budowlanej w opisie technicznym, był łatwy do zlokalizowania na rysunkach.</w:t>
      </w:r>
    </w:p>
    <w:p w:rsidR="00BA2A60" w:rsidRPr="000F514C" w:rsidRDefault="00BA2A60" w:rsidP="00BA2A60">
      <w:pPr>
        <w:pStyle w:val="celp"/>
        <w:numPr>
          <w:ilvl w:val="0"/>
          <w:numId w:val="73"/>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 xml:space="preserve">Przedmiar robót powinien zawierać zestawienie przewidywanych do wykonania robót, uwzględniając  przyjęty stopień scalenia robót, rozumianych jako minimalny zakres prac, które po wykonaniu są możliwe do odebrania pod względem ilości i wymogów jakościowych. Roboty powinny być zestawione w kolejności technologicznej ich wykonania wraz z ich szczegółowym opisem, z wyliczeniem i zestawieniem ilości jednostek przedmiarowych robót podstawowych. Szczegółowy zakres i formę przedmiaru określają przepisy rozporządzenia (Dz.U. 2004 nr 202 poz. 2072 ). </w:t>
      </w:r>
    </w:p>
    <w:p w:rsidR="00BA2A60" w:rsidRPr="000F514C" w:rsidRDefault="00BA2A60" w:rsidP="00BA2A60">
      <w:pPr>
        <w:pStyle w:val="celp"/>
        <w:numPr>
          <w:ilvl w:val="0"/>
          <w:numId w:val="73"/>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Układ szczegółowej specyfikacji technicznej wykonania i odbioru robót budowlanych powinien być zgodny z przedmiarem robót i przyjętą dla niego klasyfikacją CPV.</w:t>
      </w:r>
    </w:p>
    <w:p w:rsidR="00BA2A60" w:rsidRPr="000F514C" w:rsidRDefault="00BA2A60" w:rsidP="00BA2A60">
      <w:pPr>
        <w:pStyle w:val="celp"/>
        <w:numPr>
          <w:ilvl w:val="0"/>
          <w:numId w:val="73"/>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Kosztorys ofertowy należy opracować metodą kalkulacji uproszczonej zgodnie z rozporządzeniem Ministra Rozwoju Regionalnego i Budownictwa z dnia 13 lipca 2001 r. w sprawie metod kosztorysowania obiektów i robót budowlanych (Dz.U. 2001 nr 80 poz. 867)</w:t>
      </w:r>
    </w:p>
    <w:p w:rsidR="00BA2A60" w:rsidRPr="000F514C" w:rsidRDefault="00BA2A60" w:rsidP="00BA2A60">
      <w:pPr>
        <w:pStyle w:val="celp"/>
        <w:spacing w:before="120" w:beforeAutospacing="0" w:after="120" w:afterAutospacing="0"/>
        <w:ind w:left="720"/>
        <w:rPr>
          <w:rFonts w:ascii="Tahoma" w:hAnsi="Tahoma" w:cs="Tahoma"/>
          <w:sz w:val="22"/>
          <w:szCs w:val="22"/>
          <w:lang w:eastAsia="en-US"/>
        </w:rPr>
      </w:pPr>
    </w:p>
    <w:p w:rsidR="00BA2A60" w:rsidRPr="000F514C" w:rsidRDefault="00BA2A60" w:rsidP="00BA2A60">
      <w:pPr>
        <w:pStyle w:val="Akapitzlist1"/>
        <w:numPr>
          <w:ilvl w:val="2"/>
          <w:numId w:val="76"/>
        </w:numPr>
        <w:spacing w:before="120" w:after="120" w:line="259" w:lineRule="auto"/>
        <w:rPr>
          <w:rFonts w:ascii="Arial" w:hAnsi="Arial" w:cs="Arial"/>
          <w:b/>
        </w:rPr>
      </w:pPr>
      <w:r w:rsidRPr="000F514C">
        <w:rPr>
          <w:rFonts w:ascii="Arial" w:hAnsi="Arial" w:cs="Arial"/>
          <w:b/>
        </w:rPr>
        <w:t xml:space="preserve">Harmonogram rzeczowo-finansowy wykonania robót budowlanych wchodzących w zakres przedmiotu zamówienia. </w:t>
      </w:r>
    </w:p>
    <w:p w:rsidR="00BA2A60" w:rsidRPr="000F514C" w:rsidRDefault="00BA2A60" w:rsidP="00BA2A60">
      <w:pPr>
        <w:ind w:left="720"/>
        <w:rPr>
          <w:rFonts w:ascii="Arial" w:hAnsi="Arial" w:cs="Arial"/>
          <w:sz w:val="22"/>
          <w:szCs w:val="22"/>
        </w:rPr>
      </w:pPr>
      <w:r w:rsidRPr="000F514C">
        <w:rPr>
          <w:rFonts w:ascii="Arial" w:hAnsi="Arial" w:cs="Arial"/>
          <w:sz w:val="22"/>
          <w:szCs w:val="22"/>
        </w:rPr>
        <w:t xml:space="preserve">Wraz z dokumentacją projektową Wykonawca przedstawi harmonogram rzeczowo-finansowy wykonania przebudowy Zakładu Radiologii WCO, określający: </w:t>
      </w:r>
    </w:p>
    <w:p w:rsidR="00BA2A60" w:rsidRPr="000F514C" w:rsidRDefault="00BA2A60" w:rsidP="00BA2A60">
      <w:pPr>
        <w:pStyle w:val="Akapitzlist1"/>
        <w:numPr>
          <w:ilvl w:val="0"/>
          <w:numId w:val="74"/>
        </w:numPr>
        <w:spacing w:after="0" w:line="259" w:lineRule="auto"/>
        <w:ind w:left="1260"/>
        <w:rPr>
          <w:rFonts w:ascii="Tahoma" w:hAnsi="Tahoma" w:cs="Tahoma"/>
        </w:rPr>
      </w:pPr>
      <w:r w:rsidRPr="000F514C">
        <w:rPr>
          <w:rFonts w:ascii="Tahoma" w:hAnsi="Tahoma" w:cs="Tahoma"/>
        </w:rPr>
        <w:t xml:space="preserve">terminy wykonania poszczególnych etapów przebudowy - zgodnie z podziałem na etapy, określonym przez Zamawiającego w </w:t>
      </w:r>
      <w:proofErr w:type="spellStart"/>
      <w:r w:rsidRPr="000F514C">
        <w:rPr>
          <w:rFonts w:ascii="Tahoma" w:hAnsi="Tahoma" w:cs="Tahoma"/>
        </w:rPr>
        <w:t>siwz</w:t>
      </w:r>
      <w:proofErr w:type="spellEnd"/>
      <w:r w:rsidRPr="000F514C">
        <w:rPr>
          <w:rFonts w:ascii="Tahoma" w:hAnsi="Tahoma" w:cs="Tahoma"/>
        </w:rPr>
        <w:t xml:space="preserve">  (podział obszaru przebudowy na etapy określono graficznie na rysunku nr 07 KONCEPCJI ARCHITEKTONICZNEJ) </w:t>
      </w:r>
    </w:p>
    <w:p w:rsidR="00BA2A60" w:rsidRPr="000F514C" w:rsidRDefault="00BA2A60" w:rsidP="00BA2A60">
      <w:pPr>
        <w:pStyle w:val="Akapitzlist1"/>
        <w:numPr>
          <w:ilvl w:val="0"/>
          <w:numId w:val="74"/>
        </w:numPr>
        <w:spacing w:after="0" w:line="259" w:lineRule="auto"/>
        <w:ind w:left="1260"/>
        <w:rPr>
          <w:rFonts w:ascii="Tahoma" w:hAnsi="Tahoma" w:cs="Tahoma"/>
        </w:rPr>
      </w:pPr>
      <w:r w:rsidRPr="000F514C">
        <w:rPr>
          <w:rFonts w:ascii="Tahoma" w:hAnsi="Tahoma" w:cs="Tahoma"/>
        </w:rPr>
        <w:t xml:space="preserve">zakresy robót do wykonania w poszczególnych etapach robót, </w:t>
      </w:r>
    </w:p>
    <w:p w:rsidR="00BA2A60" w:rsidRPr="000F514C" w:rsidRDefault="00BA2A60" w:rsidP="00BA2A60">
      <w:pPr>
        <w:pStyle w:val="Akapitzlist1"/>
        <w:numPr>
          <w:ilvl w:val="0"/>
          <w:numId w:val="74"/>
        </w:numPr>
        <w:spacing w:after="0" w:line="259" w:lineRule="auto"/>
        <w:ind w:left="1260"/>
        <w:rPr>
          <w:rFonts w:ascii="Tahoma" w:hAnsi="Tahoma" w:cs="Tahoma"/>
        </w:rPr>
      </w:pPr>
      <w:r w:rsidRPr="000F514C">
        <w:rPr>
          <w:rFonts w:ascii="Tahoma" w:hAnsi="Tahoma" w:cs="Tahoma"/>
        </w:rPr>
        <w:t>rozkład na osi czasu wykonania poszczególnych elementów scalonych robót - część graficzna harmonogramu,</w:t>
      </w:r>
    </w:p>
    <w:p w:rsidR="00BA2A60" w:rsidRPr="000F514C" w:rsidRDefault="00BA2A60" w:rsidP="00BA2A60">
      <w:pPr>
        <w:pStyle w:val="Akapitzlist1"/>
        <w:numPr>
          <w:ilvl w:val="0"/>
          <w:numId w:val="74"/>
        </w:numPr>
        <w:spacing w:after="60" w:line="259" w:lineRule="auto"/>
        <w:ind w:left="1260" w:hanging="357"/>
        <w:rPr>
          <w:rFonts w:ascii="Tahoma" w:hAnsi="Tahoma" w:cs="Tahoma"/>
        </w:rPr>
      </w:pPr>
      <w:r w:rsidRPr="000F514C">
        <w:rPr>
          <w:rFonts w:ascii="Tahoma" w:hAnsi="Tahoma" w:cs="Tahoma"/>
        </w:rPr>
        <w:t xml:space="preserve">wartości wynagrodzenia za wykonane w ustalonych terminach zakresy robót. </w:t>
      </w:r>
    </w:p>
    <w:p w:rsidR="00BA2A60" w:rsidRPr="000F514C" w:rsidRDefault="00BA2A60" w:rsidP="00BA2A60">
      <w:pPr>
        <w:ind w:left="720"/>
        <w:rPr>
          <w:rFonts w:ascii="Arial" w:hAnsi="Arial" w:cs="Arial"/>
          <w:sz w:val="22"/>
          <w:szCs w:val="22"/>
        </w:rPr>
      </w:pPr>
      <w:r w:rsidRPr="000F514C">
        <w:rPr>
          <w:rFonts w:ascii="Arial" w:hAnsi="Arial" w:cs="Arial"/>
          <w:sz w:val="22"/>
          <w:szCs w:val="22"/>
        </w:rPr>
        <w:t>Harmonogram rzeczowo-finansowy powinien zawierać wszystkie pozycje kosztów składające się na cenę oferty, niezbędne do zrealizowania przedmiotu zamówienia z uwzględnieniem terminów realizacji każdego z elementów. W harmonogramie należy wyszczególnić elementy scalone robót, które z technicznego  punktu widzenia mogą stanowić przedmiot odbiorów częściowych.</w:t>
      </w:r>
    </w:p>
    <w:p w:rsidR="00BA2A60" w:rsidRPr="000F514C" w:rsidRDefault="00BA2A60" w:rsidP="00BA2A60">
      <w:pPr>
        <w:pStyle w:val="Akapitzlist1"/>
        <w:numPr>
          <w:ilvl w:val="2"/>
          <w:numId w:val="76"/>
        </w:numPr>
        <w:spacing w:before="120" w:after="120" w:line="259" w:lineRule="auto"/>
        <w:rPr>
          <w:rFonts w:ascii="Arial" w:hAnsi="Arial" w:cs="Arial"/>
          <w:b/>
        </w:rPr>
      </w:pPr>
      <w:r w:rsidRPr="000F514C">
        <w:rPr>
          <w:rFonts w:ascii="Arial" w:hAnsi="Arial" w:cs="Arial"/>
          <w:b/>
        </w:rPr>
        <w:lastRenderedPageBreak/>
        <w:t xml:space="preserve">Pozostałe obowiązki Wykonawcy. </w:t>
      </w:r>
    </w:p>
    <w:p w:rsidR="00BA2A60" w:rsidRPr="000F514C" w:rsidRDefault="00BA2A60" w:rsidP="00BA2A60">
      <w:pPr>
        <w:pStyle w:val="celp"/>
        <w:numPr>
          <w:ilvl w:val="0"/>
          <w:numId w:val="75"/>
        </w:numPr>
        <w:tabs>
          <w:tab w:val="left" w:pos="360"/>
        </w:tabs>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 xml:space="preserve">Weryfikacja założeń PFU na etapie opracowania projektów wykonawczych, poprzez ewentualne wykonanie odkrywek w zakresie niezbędnym do właściwej realizacji przedmiotu zamówienia, </w:t>
      </w:r>
    </w:p>
    <w:p w:rsidR="00BA2A60" w:rsidRPr="000F514C" w:rsidRDefault="00BA2A60" w:rsidP="00BA2A60">
      <w:pPr>
        <w:pStyle w:val="celp"/>
        <w:numPr>
          <w:ilvl w:val="0"/>
          <w:numId w:val="75"/>
        </w:numPr>
        <w:tabs>
          <w:tab w:val="left" w:pos="360"/>
        </w:tabs>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Uwzględnienie w dokumentacji będącej przedmiotem zamówienia wytycznych, zawartych w PFU, uwarunkowań wynikających z Instrukcji Bezpieczeństwa Pożarowego, uwarunkowań pracy i obsługi pacjentów w funkcjonującym obiekcie szpitalnym,</w:t>
      </w:r>
    </w:p>
    <w:p w:rsidR="00BA2A60" w:rsidRPr="000F514C" w:rsidRDefault="00BA2A60" w:rsidP="00BA2A60">
      <w:pPr>
        <w:pStyle w:val="celp"/>
        <w:numPr>
          <w:ilvl w:val="0"/>
          <w:numId w:val="75"/>
        </w:numPr>
        <w:tabs>
          <w:tab w:val="left" w:pos="360"/>
        </w:tabs>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Uzgodnienia z Zamawiającym szczegółów planowanych rozwiązań projektowych, przyjętej technologii i zastosowania materiałów w dokumentacji będącej przedmiotem zamówienia, na etapie prac projektowych,</w:t>
      </w:r>
    </w:p>
    <w:p w:rsidR="00BA2A60" w:rsidRPr="000F514C" w:rsidRDefault="00BA2A60" w:rsidP="00BA2A60">
      <w:pPr>
        <w:pStyle w:val="celp"/>
        <w:numPr>
          <w:ilvl w:val="0"/>
          <w:numId w:val="75"/>
        </w:numPr>
        <w:tabs>
          <w:tab w:val="left" w:pos="360"/>
        </w:tabs>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Informowania na bieżąco Zamawiającego o przebiegu prac będących przedmiotem zamówienia oraz zaistniałych problemach mających wpływ na termin lub koszt inwestycji,</w:t>
      </w:r>
    </w:p>
    <w:p w:rsidR="00BA2A60" w:rsidRPr="000F514C" w:rsidRDefault="00BA2A60" w:rsidP="00BA2A60">
      <w:pPr>
        <w:pStyle w:val="celp"/>
        <w:numPr>
          <w:ilvl w:val="0"/>
          <w:numId w:val="75"/>
        </w:numPr>
        <w:tabs>
          <w:tab w:val="left" w:pos="360"/>
        </w:tabs>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Uzyskania u Zamawiającego akceptacji rozwiązań projektowych przed wdrożeniem ich do realizacji,</w:t>
      </w:r>
    </w:p>
    <w:p w:rsidR="00BA2A60" w:rsidRPr="000F514C" w:rsidRDefault="00BA2A60" w:rsidP="00BA2A60">
      <w:pPr>
        <w:pStyle w:val="celp"/>
        <w:numPr>
          <w:ilvl w:val="0"/>
          <w:numId w:val="75"/>
        </w:numPr>
        <w:tabs>
          <w:tab w:val="left" w:pos="360"/>
        </w:tabs>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Uzyskanie wymaganych prawem sprawdzeń i uzgodnień rozwiązań projektowych w zakresie wynikającym z przepisów szczegółowych,</w:t>
      </w:r>
    </w:p>
    <w:p w:rsidR="00BA2A60" w:rsidRPr="000F514C" w:rsidRDefault="00BA2A60" w:rsidP="00BA2A60">
      <w:pPr>
        <w:pStyle w:val="celp"/>
        <w:numPr>
          <w:ilvl w:val="0"/>
          <w:numId w:val="75"/>
        </w:numPr>
        <w:tabs>
          <w:tab w:val="left" w:pos="360"/>
        </w:tabs>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Uzyskanie, na podstawie udzielonego pełnomocnictwa, decyzji o pozwoleniu na budowę,</w:t>
      </w:r>
    </w:p>
    <w:p w:rsidR="00BA2A60" w:rsidRPr="000F514C" w:rsidRDefault="00BA2A60" w:rsidP="00BA2A60">
      <w:pPr>
        <w:pStyle w:val="celp"/>
        <w:numPr>
          <w:ilvl w:val="0"/>
          <w:numId w:val="75"/>
        </w:numPr>
        <w:tabs>
          <w:tab w:val="left" w:pos="360"/>
        </w:tabs>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Pełnienia nadzoru autorskiego nad inwestycją realizowaną na podstawie projektów będących przedmiotem zamówienia,</w:t>
      </w:r>
    </w:p>
    <w:p w:rsidR="00BA2A60" w:rsidRPr="000F514C" w:rsidRDefault="00BA2A60" w:rsidP="00BA2A60">
      <w:pPr>
        <w:pStyle w:val="celp"/>
        <w:numPr>
          <w:ilvl w:val="0"/>
          <w:numId w:val="75"/>
        </w:numPr>
        <w:tabs>
          <w:tab w:val="left" w:pos="360"/>
        </w:tabs>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 xml:space="preserve">Od czasu przekazania Zamawiającemu dokumentacji projektowej, a w przypadku rozwiązania umowy, w czasie jej trwania, niezależnie od podstaw i przyczyn rozwiązania, Wykonawca będzie zobowiązany, bez składania dodatkowego oświadczenia woli, do przeniesienia na Zamawiającego, niezależnie od wszelkich innych okoliczności, wszystkich autorskich praw majątkowych objętych następującymi polami eksploatacji: utrwalaniem, zwielokrotnianiem  dowolną techniką, wprowadzeniem do obrotu, wprowadzaniem do pamięci komputera, związanymi z przekazaną dokumentacją i zezwoleniem mu na dokonywanie bez konieczności  uzyskania jego dalszej zgody wszelkich zmian pod warunkiem, że zmiany te będą dokonywane na zlecenie Zamawiającego przez osoby posiadające odpowiednie kwalifikacje i przygotowanie  zawodowe. Powyższe przeniesienie autorskich praw majątkowych następuje w stanie wolnym od obciążeń  i praw osób trzecich i obejmuje także wszelkie późniejsze zmiany w dokumentacji  dokonywane przez Zamawiającego. Zamawiający zobowiązuje Wykonawcę, aby uzyskał wszelkie dodatkowe informacje, które mogą być konieczne do przygotowania oferty i wykonania zamówienia. Ewentualne koszty związane z pozyskaniem tych informacji lub dokumentów ponosi Wykonawca. </w:t>
      </w:r>
    </w:p>
    <w:p w:rsidR="00BA2A60" w:rsidRPr="000F514C" w:rsidRDefault="00BA2A60" w:rsidP="00BA2A60">
      <w:pPr>
        <w:pStyle w:val="celp"/>
        <w:numPr>
          <w:ilvl w:val="0"/>
          <w:numId w:val="75"/>
        </w:numPr>
        <w:tabs>
          <w:tab w:val="left" w:pos="360"/>
        </w:tabs>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Ustanowienie kierownika budowy, posiadającego stosowne uprawnienia,</w:t>
      </w:r>
    </w:p>
    <w:p w:rsidR="00BA2A60" w:rsidRPr="000F514C" w:rsidRDefault="00BA2A60" w:rsidP="00BA2A60">
      <w:pPr>
        <w:pStyle w:val="celp"/>
        <w:numPr>
          <w:ilvl w:val="0"/>
          <w:numId w:val="75"/>
        </w:numPr>
        <w:tabs>
          <w:tab w:val="left" w:pos="360"/>
        </w:tabs>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 xml:space="preserve">Sporządzenie po zakończeniu robót budowlanych będących przedmiotem umowy dokumentacji powykonawczej (3 egzemplarze), spełniającej wymogi właściwego Powiatowego Inspektora Nadzoru Budowlanego i obejmującej m.in.: </w:t>
      </w:r>
    </w:p>
    <w:p w:rsidR="00BA2A60" w:rsidRPr="000F514C" w:rsidRDefault="00BA2A60" w:rsidP="00BA2A60">
      <w:pPr>
        <w:pStyle w:val="celp"/>
        <w:numPr>
          <w:ilvl w:val="0"/>
          <w:numId w:val="69"/>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oświadczenie kierownika budowy o zgodności wykonania robót budowlanych z projektem budowlanym i warunkami pozwolenia na budowę, przepisami i obowiązującymi normami,</w:t>
      </w:r>
    </w:p>
    <w:p w:rsidR="00BA2A60" w:rsidRPr="000F514C" w:rsidRDefault="00BA2A60" w:rsidP="00BA2A60">
      <w:pPr>
        <w:pStyle w:val="celp"/>
        <w:numPr>
          <w:ilvl w:val="0"/>
          <w:numId w:val="69"/>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lastRenderedPageBreak/>
        <w:t xml:space="preserve">kserokopie rysunków z projektu budowlanego, opieczętowanych przez organ wydający pozwolenie na budowę, z naniesionymi zmianami dokonanymi w trakcie realizacji (kolorem czerwonym) oraz podpisami osób wprowadzających te zmiany (projektant, inspektor nadzoru, kierownik budowy) oraz oświadczeniem projektanta, że wprowadzone zmiany mają charakter nieistotny, lub w przypadku, kiedy takich zmian nie wprowadzono, oświadczeniem i podpisem kierownika budowy o wykonaniu zrealizowanych robót zgodnie z projektem, </w:t>
      </w:r>
    </w:p>
    <w:p w:rsidR="00BA2A60" w:rsidRPr="000F514C" w:rsidRDefault="00BA2A60" w:rsidP="00BA2A60">
      <w:pPr>
        <w:pStyle w:val="celp"/>
        <w:numPr>
          <w:ilvl w:val="0"/>
          <w:numId w:val="69"/>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spis materiałów budowlanych, urządzeń i wyposażenia oraz ich typ lub rodzaj, z których zrealizowano przedsięwzięcie z oświadczeniem i podpisem kierownika budowy o ich wbudowaniu przy realizacji robót,</w:t>
      </w:r>
    </w:p>
    <w:p w:rsidR="00BA2A60" w:rsidRPr="000F514C" w:rsidRDefault="00BA2A60" w:rsidP="00BA2A60">
      <w:pPr>
        <w:pStyle w:val="celp"/>
        <w:numPr>
          <w:ilvl w:val="0"/>
          <w:numId w:val="69"/>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karty katalogowe zastosowanych materiałów oraz karty katalogowe i DTR wraz z instrukcjami obsługi urządzeń i wyposażenia oraz stosowne do nich certyfikaty, atesty, aprobaty techniczne i poświadczenia,</w:t>
      </w:r>
    </w:p>
    <w:p w:rsidR="00BA2A60" w:rsidRPr="000F514C" w:rsidRDefault="00BA2A60" w:rsidP="00BA2A60">
      <w:pPr>
        <w:pStyle w:val="celp"/>
        <w:numPr>
          <w:ilvl w:val="0"/>
          <w:numId w:val="69"/>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wyniki przeprowadzonych badań, prób, pomiarów oraz testów funkcjonalnych zamontowanych urządzeń,</w:t>
      </w:r>
    </w:p>
    <w:p w:rsidR="00BA2A60" w:rsidRPr="000F514C" w:rsidRDefault="00BA2A60" w:rsidP="00BA2A60">
      <w:pPr>
        <w:pStyle w:val="celp"/>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Wykonawca dostarczy Zamawiającemu dokumentację powykonawczą najpóźniej na 3 dni robocze przed odbiorem końcowym robót.</w:t>
      </w:r>
    </w:p>
    <w:p w:rsidR="00BA2A60" w:rsidRPr="000F514C" w:rsidRDefault="00BA2A60" w:rsidP="00BA2A60">
      <w:pPr>
        <w:pStyle w:val="celp"/>
        <w:numPr>
          <w:ilvl w:val="0"/>
          <w:numId w:val="68"/>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Uzyskanie (po zakończeniu robót budowlanych), na podstawie udzielonego pełnomocnictwa, pozwolenia na użytkowanie lub zawiadomieniu Powiatowego Inspektora Nadzoru Budowlanego o zakończeniu inwestycji i uzyskanie stosownego zaświadczenia.</w:t>
      </w:r>
    </w:p>
    <w:p w:rsidR="00BA2A60" w:rsidRPr="000F514C" w:rsidRDefault="00BA2A60" w:rsidP="00BA2A60">
      <w:pPr>
        <w:pStyle w:val="Nagwek2"/>
        <w:keepLines/>
        <w:numPr>
          <w:ilvl w:val="1"/>
          <w:numId w:val="76"/>
        </w:numPr>
        <w:spacing w:before="120" w:after="120" w:line="259" w:lineRule="auto"/>
        <w:rPr>
          <w:rFonts w:cs="Arial"/>
          <w:b w:val="0"/>
          <w:sz w:val="22"/>
          <w:szCs w:val="22"/>
        </w:rPr>
      </w:pPr>
      <w:bookmarkStart w:id="3" w:name="_Toc487096071"/>
      <w:r w:rsidRPr="000F514C">
        <w:rPr>
          <w:rFonts w:cs="Arial"/>
          <w:sz w:val="22"/>
          <w:szCs w:val="22"/>
        </w:rPr>
        <w:t xml:space="preserve"> OBOWIĄZKI WYKONAWCY – ROBOTY BUDOWLANE.</w:t>
      </w:r>
      <w:bookmarkEnd w:id="3"/>
      <w:r w:rsidRPr="000F514C">
        <w:rPr>
          <w:rFonts w:cs="Arial"/>
          <w:sz w:val="22"/>
          <w:szCs w:val="22"/>
        </w:rPr>
        <w:t xml:space="preserve"> </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 xml:space="preserve">Wykonawca oświadcza, że dokonał rozpoznania placu budowy i jego otoczenia oraz uznał je za wystarczające do zawarcia umowy, w szczególności co do: </w:t>
      </w:r>
    </w:p>
    <w:p w:rsidR="00BA2A60" w:rsidRPr="000F514C" w:rsidRDefault="00BA2A60" w:rsidP="00BA2A60">
      <w:pPr>
        <w:pStyle w:val="celp"/>
        <w:numPr>
          <w:ilvl w:val="0"/>
          <w:numId w:val="70"/>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 xml:space="preserve">warunków technicznych istniejącego budynku szpitala, </w:t>
      </w:r>
    </w:p>
    <w:p w:rsidR="00BA2A60" w:rsidRPr="000F514C" w:rsidRDefault="00BA2A60" w:rsidP="00BA2A60">
      <w:pPr>
        <w:pStyle w:val="celp"/>
        <w:numPr>
          <w:ilvl w:val="0"/>
          <w:numId w:val="70"/>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 xml:space="preserve">rozmiarów i charakteru robót tymczasowych i budowlano-instalacyjnych, a także materiałów i urządzeń niezbędnych do zagospodarowania i utrzymania placu budowy w celu wykonania przedmiotu zamówienia, </w:t>
      </w:r>
    </w:p>
    <w:p w:rsidR="00BA2A60" w:rsidRPr="000F514C" w:rsidRDefault="00BA2A60" w:rsidP="00BA2A60">
      <w:pPr>
        <w:pStyle w:val="celp"/>
        <w:numPr>
          <w:ilvl w:val="0"/>
          <w:numId w:val="70"/>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 xml:space="preserve">środków potrzebnych do uzyskania dostępu do placu budowy. </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 xml:space="preserve">Wykonawca zobowiązuje się wykonać przedmiot umowy zgodnie z zaakceptowaną uprzednio dokumentacją projektową, specyfikacją techniczną wykonania i odbioru robót przez Zamawiającego, zasadami wiedzy technicznej, obowiązującymi przepisami szczegółowymi dotyczącymi warunków technicznych wykonania i odbioru robót przy użyciu materiałów, które są dopuszczone do stosowania w budownictwie, zgodnie z ustawą Prawo budowlane. </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 xml:space="preserve">Wykonawca zobowiązuje się do wykonania wszelkich robót i czynności koniecznych do wykonania przedmiotu umowy, niezależnie od tego czy ww. roboty i czynności zostały przewidziane na dzień złożenia oferty. </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Wykonawca zobowiązuje się do uzgadniania z Zamawiającym na bieżąco sposobu realizacji prac mogących powodować utrudnienia w prawidłowym funkcjonowaniu szpitala.</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 xml:space="preserve">Wykonawca zobowiązuje się do udziału w Radach Budowy, które będzie zwoływał zamawiający. Zamawiający zapewni udział w Radach Budowy kierownika  budowy, </w:t>
      </w:r>
      <w:r w:rsidRPr="000F514C">
        <w:rPr>
          <w:rFonts w:ascii="Tahoma" w:hAnsi="Tahoma" w:cs="Tahoma"/>
          <w:sz w:val="22"/>
          <w:szCs w:val="22"/>
          <w:lang w:eastAsia="en-US"/>
        </w:rPr>
        <w:lastRenderedPageBreak/>
        <w:t xml:space="preserve">kierowników robót oraz przedstawicieli podwykonawców biorących udział w bieżącym procesie realizacji inwestycji, w zależności od tematyki spotkania. </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 xml:space="preserve">Wykonawca zobowiązuje się wykonać roboty z materiałów i urządzeń własnych, co oznacza, że wszystkie elementy wznoszonego obiektu budowlanego będą wykonywane przy zastosowaniu materiałów i urządzeń, do których Wykonawca posiada prawo własności i że prawo to nie jest obciążone prawami osób trzecich. </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 xml:space="preserve">Na każde żądanie Zamawiającego Wykonawca zobowiązany będzie okazać w stosunku do wskazanych materiałów i urządzeń: certyfikat na znak bezpieczeństwa, deklarację zgodności, certyfikat zgodności z określoną normą lub aprobatą techniczną, a w przypadku materiałów wykończeniowych przedstawić Zamawiającemu do akceptacji propozycje materiałowe i próbki kolorystyczne. </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 xml:space="preserve">Na żądanie Zamawiającego, Wykonawca zobowiązany będzie do wykazania i udokumentowania, że wbudowane materiały spełniają wymagania co do jakości i parametrów technicznych (są równoważne) w stosunku do materiałów i urządzeń określonych w dokumentacji projektowej i przedmiarze robót. </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 xml:space="preserve">Jeżeli Zamawiający zażąda badań jakości wbudowanych materiałów lub wykonanych robót, Wykonawca zobowiązany będzie przeprowadzić te badania. </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 xml:space="preserve">Jeżeli w rezultacie przeprowadzenia badań, o których mowa w ust. 9 okaże się, że zastosowane materiały bądź wykonane roboty nie spełniają określonych parametrów technicznych i jakościowych, to koszty tych badań obciążają Wykonawcę w przeciwnym zaś razie koszt badań obciąży Zamawiającego. </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 xml:space="preserve">Wykonawca może dokonywać zmian materiałów oraz zmian w technologii wykonawstwa robót, jeżeli uzyska na nie pisemną zgodę autora projektu i Zamawiającego. </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 xml:space="preserve">Wykonawca zapewni sobie we własnym zakresie i na własny koszt zaplecze socjalne. </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 xml:space="preserve">Wykonawca ma obowiązek przejąć od Zamawiającego plac budowy, w tym: </w:t>
      </w:r>
    </w:p>
    <w:p w:rsidR="00BA2A60" w:rsidRPr="000F514C" w:rsidRDefault="00BA2A60" w:rsidP="00BA2A60">
      <w:pPr>
        <w:pStyle w:val="celp"/>
        <w:numPr>
          <w:ilvl w:val="0"/>
          <w:numId w:val="72"/>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 xml:space="preserve">wykonywać roboty tymczasowe, które mogą być potrzebne podczas wykonywania robót podstawowych, </w:t>
      </w:r>
    </w:p>
    <w:p w:rsidR="00BA2A60" w:rsidRPr="000F514C" w:rsidRDefault="00BA2A60" w:rsidP="00BA2A60">
      <w:pPr>
        <w:pStyle w:val="celp"/>
        <w:numPr>
          <w:ilvl w:val="0"/>
          <w:numId w:val="72"/>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 xml:space="preserve">wyposażyć zaplecze budowy, </w:t>
      </w:r>
    </w:p>
    <w:p w:rsidR="00BA2A60" w:rsidRPr="000F514C" w:rsidRDefault="00BA2A60" w:rsidP="00BA2A60">
      <w:pPr>
        <w:pStyle w:val="celp"/>
        <w:numPr>
          <w:ilvl w:val="0"/>
          <w:numId w:val="72"/>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 xml:space="preserve">opracować plan bezpieczeństwa i ochrony zdrowia, </w:t>
      </w:r>
    </w:p>
    <w:p w:rsidR="00BA2A60" w:rsidRPr="000F514C" w:rsidRDefault="00BA2A60" w:rsidP="00BA2A60">
      <w:pPr>
        <w:pStyle w:val="celp"/>
        <w:numPr>
          <w:ilvl w:val="0"/>
          <w:numId w:val="72"/>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pokryć koszty poboru niezbędnych mediów (m.in.: woda, energia elektryczna) przez cały okres wykonania robót ( na podstawie uzgodnień i warunków wydanych przez Zamawiającego),</w:t>
      </w:r>
    </w:p>
    <w:p w:rsidR="00BA2A60" w:rsidRPr="000F514C" w:rsidRDefault="00BA2A60" w:rsidP="00BA2A60">
      <w:pPr>
        <w:pStyle w:val="celp"/>
        <w:numPr>
          <w:ilvl w:val="0"/>
          <w:numId w:val="72"/>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 xml:space="preserve">dokonać niezbędnych zajęć dróg, chodników itp.- na własny koszt, po uzyskaniu własnym staraniem zezwoleń od właściwych organów i urzędów, </w:t>
      </w:r>
    </w:p>
    <w:p w:rsidR="00BA2A60" w:rsidRPr="000F514C" w:rsidRDefault="00BA2A60" w:rsidP="00BA2A60">
      <w:pPr>
        <w:pStyle w:val="celp"/>
        <w:numPr>
          <w:ilvl w:val="0"/>
          <w:numId w:val="72"/>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ogrodzić, oznaczyć plac budowy czyli obszar na którym mają być prowadzone roboty w danym etapie. Obszar prowadzenia robót należy wydzielić ściankami tymczasowymi, zabezpieczającymi skutecznie przed przenikaniem do sąsiednich pomieszczeń zanieczyszczeń (zapylenia) oraz w miarę możliwości hałasu.</w:t>
      </w:r>
    </w:p>
    <w:p w:rsidR="00BA2A60" w:rsidRPr="000F514C" w:rsidRDefault="00BA2A60" w:rsidP="00BA2A60">
      <w:pPr>
        <w:pStyle w:val="celp"/>
        <w:numPr>
          <w:ilvl w:val="0"/>
          <w:numId w:val="72"/>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 xml:space="preserve">umieścić tablicę informacyjną zgodnie z obowiązującymi przepisami, </w:t>
      </w:r>
    </w:p>
    <w:p w:rsidR="00BA2A60" w:rsidRPr="000F514C" w:rsidRDefault="00BA2A60" w:rsidP="00BA2A60">
      <w:pPr>
        <w:pStyle w:val="celp"/>
        <w:numPr>
          <w:ilvl w:val="0"/>
          <w:numId w:val="72"/>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 xml:space="preserve">zapewnić pełne zabezpieczenie placu budowy w tym pełną ochronę osób i mienia, </w:t>
      </w:r>
    </w:p>
    <w:p w:rsidR="00BA2A60" w:rsidRPr="000F514C" w:rsidRDefault="00BA2A60" w:rsidP="00BA2A60">
      <w:pPr>
        <w:pStyle w:val="celp"/>
        <w:numPr>
          <w:ilvl w:val="0"/>
          <w:numId w:val="72"/>
        </w:numPr>
        <w:spacing w:before="120" w:beforeAutospacing="0" w:after="120" w:afterAutospacing="0"/>
        <w:rPr>
          <w:rFonts w:ascii="Tahoma" w:hAnsi="Tahoma" w:cs="Tahoma"/>
          <w:sz w:val="22"/>
          <w:szCs w:val="22"/>
          <w:lang w:eastAsia="en-US"/>
        </w:rPr>
      </w:pPr>
      <w:r w:rsidRPr="000F514C">
        <w:rPr>
          <w:rFonts w:ascii="Tahoma" w:hAnsi="Tahoma" w:cs="Tahoma"/>
          <w:sz w:val="22"/>
          <w:szCs w:val="22"/>
          <w:lang w:eastAsia="en-US"/>
        </w:rPr>
        <w:t xml:space="preserve">utrzymywać stale porządek placu budowy. </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lastRenderedPageBreak/>
        <w:t xml:space="preserve">Wykonawca zapewni stałą i wykwalifikowaną kadrę wykonawczą, materiały, urządzenia budowy niezbędne do wykonania i utrzymania robót w stopniu, w jakim wymaga tego jakość i terminowość prac. </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 xml:space="preserve">Wykonawca zobowiązany jest przestrzegać przepisów Prawa budowlanego, bezpieczeństwa i higieny pracy, bezpieczeństwa przeciwpożarowego, z zakresu ochrony środowiska itp. oraz umożliwić wstęp na plac budowy Zamawiającemu oraz osobom przez niego wskazanym, pracownikom organów państwowych celem dokonywania kontroli i udzielać im informacji i pomocy wymaganej przepisami. </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 xml:space="preserve">Wykonawca podejmie wszelkie niezbędne działania w celu przestrzegania przepisów o ochronie środowiska na placu budowy, zapobiegania szkodom lub nadmiernej uciążliwości prowadzonej budowy dla osób trzecich, dóbr publicznych lub innych negatywnych skutków wynikających ze sposobu realizacji robót. </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 xml:space="preserve">Wykonawca opracuje na własny koszt: ewentualne projekty organizacji ruchu zastępczego niezbędne do uzyskania zajęcia pasa drogowego, organizacji placu budowy, planu bezpieczeństwa i ochrony zdrowia. </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Wykonawca będzie utrzymywać plac budowy i teren wokół budowy, a także drogi dojazdowe na własny koszt w stanie wolnym od przeszkód oraz niezwłocznie usuwać zbędne materiały, odpadki, śmieci, urządzenia prowizoryczne itp. Wykonawca ustawie wymienny kontener na gruz i odpady budowlane w miejscu wskazanym przez Zamawiającego.</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 xml:space="preserve">Po zakończeniu robót Wykonawca usunie na własny koszt wszelkie urządzenia tymczasowe, zaplecze budowy itp., oraz pozostawi plac budowy i jego otoczenie uporządkowane i czyste nadające się bezpośrednio do użytkowania. </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 xml:space="preserve">Wykonawca udzielać będzie Zamawiającemu na jego żądanie informacji o personelu nadzorującym budowę, ilości zatrudnionych robotników, czasie pracy oraz pracującym sprzęcie. </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 xml:space="preserve">Wykonawca informować będzie Zamawiającego na jego żądanie o sposobie prowadzenia jakościowych prób i pomiarów materiałów, konstrukcji, maszyn i urządzeń używanych na budowie. </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 xml:space="preserve">Wykonawca na uzasadnione żądanie Zamawiającego przerwie roboty na budowie, a jeżeli zgłoszona zostanie taka potrzeba zabezpieczy wykonane roboty przed ich zniszczeniem. </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 xml:space="preserve">Wykonawca realizować będzie roboty w kolejności i terminach wynikających z harmonogramu rzeczowo-finansowego robót. </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 xml:space="preserve">Wykonawca przeprowadzi rozruch technologiczny zainstalowanych urządzeń oraz próbną eksploatację wraz z monitoringiem procesów technologicznych próbnej eksploatacji. </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 xml:space="preserve">Wykonawca przeszkoli personel Zamawiającego w zakresie obsługi urządzeń wraz ze sporządzeniem stosownych protokołów i instrukcji stanowiskowych. </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 xml:space="preserve">Wykonawca będzie usuwać na bieżąco ujawnione wady w trakcie trwania procesu inwestycyjnego. </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 xml:space="preserve">Jeżeli wady stwierdzone w trakcie trwania procesu inwestycyjnego uniemożliwiają eksploatację obiektu Wykonawca będzie miał obowiązek przedstawić do akceptacji Zamawiającemu zatwierdzony przez projektanta projekt ich usunięcia. </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lastRenderedPageBreak/>
        <w:t xml:space="preserve">Wykonawca zgłosi w terminie do 7 dni roboczych wpisem do dziennika budowy oraz pisemnym powiadomieniem Zamawiającego roboty podlegające zakryciu lub tzw. zanikowe. </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 xml:space="preserve">Wykonawca wykona na swój koszt rozbiórkę elementów robót i ponownie wykona elementy robót budzące wątpliwości w celu sprawdzenia jakości ich wykonania, (jeżeli wykonanie tych robót nie zostało zgłoszone do sprawdzenia przed ich zakryciem). </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 xml:space="preserve">Wykonawca zapewni właściwą koordynację robót wykonywanych przez ewentualnych Podwykonawców. </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 xml:space="preserve">Wykonawca ponosić będzie odpowiedzialność za wszelkie działania i zaniechania osób, przy pomocy których realizuje przedmiot umowy. </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Wykonawca zapewni na własny koszt pełną obsługą geodezyjną oraz wykonanie inwentaryzacji geodezyjnej powykonawczej, o ile zakres robót będzie tego wymagał.</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 xml:space="preserve">Wykonawca zobowiąże się skompletować i przekazać dokumentację budowy i dokumentację powykonawczą oraz podlegające przekazaniu inne dokumenty i decyzje dotyczące obiektu, instalacji i urządzeń związanych z obiektem niezbędnych do uzyskania pozwolenia na użytkowanie. </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Wykonawca na własny koszt ubezpieczy plac budowy i roboty z tytułu szkód, które mogą zaistnieć w związku z określonymi zdarzeniami losowymi oraz od odpowiedzialności cywilnej. Ubezpieczeniu podlega w szczególności odpowiedzialność cywilna za szkody wyrządzone w związku z prowadzoną działalnością w zakresie realizacji inwestycji, będącej przedmiotem niniejszej umowy, na zasadach określonych w specyfikacji istotnych warunków zamówienia.</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Wykonawca zobowiązuje się do uzgadniania każdorazowo z Zamawiającym sposobu realizacji prac mogących powodować utrudnienie w prawidłowym funkcjonowaniu szpitala,</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 xml:space="preserve">Wykonawca przed przyjęciem placu budowy dostarczy Zamawiającemu, oświadczenie kierownika budowy o przyjęciu przez niego obowiązków. </w:t>
      </w:r>
    </w:p>
    <w:p w:rsidR="00BA2A60" w:rsidRPr="000F514C" w:rsidRDefault="00BA2A60" w:rsidP="00BA2A60">
      <w:pPr>
        <w:pStyle w:val="celp"/>
        <w:numPr>
          <w:ilvl w:val="0"/>
          <w:numId w:val="71"/>
        </w:numPr>
        <w:spacing w:before="120" w:beforeAutospacing="0" w:after="120" w:afterAutospacing="0"/>
        <w:ind w:left="709"/>
        <w:rPr>
          <w:rFonts w:ascii="Tahoma" w:hAnsi="Tahoma" w:cs="Tahoma"/>
          <w:sz w:val="22"/>
          <w:szCs w:val="22"/>
          <w:lang w:eastAsia="en-US"/>
        </w:rPr>
      </w:pPr>
      <w:r w:rsidRPr="000F514C">
        <w:rPr>
          <w:rFonts w:ascii="Tahoma" w:hAnsi="Tahoma" w:cs="Tahoma"/>
          <w:sz w:val="22"/>
          <w:szCs w:val="22"/>
          <w:lang w:eastAsia="en-US"/>
        </w:rPr>
        <w:t xml:space="preserve">Wykonawca wykona i zamontuje w ramach własnych środków tablicę informacyjną dotyczącą realizacji przedmiotu umowy we wskazanym przez Zamawiającego miejscu najpóźniej w dniu przekazania budowy. </w:t>
      </w:r>
    </w:p>
    <w:p w:rsidR="00BA2A60" w:rsidRPr="000F514C" w:rsidRDefault="00BA2A60" w:rsidP="00BA2A60">
      <w:pPr>
        <w:ind w:firstLine="357"/>
        <w:jc w:val="center"/>
        <w:rPr>
          <w:rFonts w:ascii="Arial" w:eastAsia="Calibri" w:hAnsi="Arial" w:cs="Arial"/>
          <w:sz w:val="22"/>
          <w:szCs w:val="22"/>
        </w:rPr>
      </w:pPr>
      <w:r w:rsidRPr="000F514C">
        <w:rPr>
          <w:rFonts w:ascii="Arial" w:eastAsia="Calibri" w:hAnsi="Arial" w:cs="Arial"/>
          <w:sz w:val="22"/>
          <w:szCs w:val="22"/>
        </w:rPr>
        <w:t>§ 5</w:t>
      </w:r>
    </w:p>
    <w:p w:rsidR="00BA2A60" w:rsidRPr="000F514C" w:rsidRDefault="00BA2A60" w:rsidP="00BA2A60">
      <w:pPr>
        <w:ind w:firstLine="357"/>
        <w:jc w:val="center"/>
        <w:rPr>
          <w:rFonts w:ascii="Arial" w:eastAsia="Calibri" w:hAnsi="Arial" w:cs="Arial"/>
          <w:sz w:val="22"/>
          <w:szCs w:val="22"/>
        </w:rPr>
      </w:pPr>
    </w:p>
    <w:p w:rsidR="00BA2A60" w:rsidRPr="000F514C" w:rsidRDefault="00BA2A60" w:rsidP="00BA2A60">
      <w:pPr>
        <w:pStyle w:val="Akapitzlist"/>
        <w:numPr>
          <w:ilvl w:val="0"/>
          <w:numId w:val="52"/>
        </w:numPr>
        <w:ind w:left="709" w:hanging="425"/>
        <w:jc w:val="both"/>
        <w:rPr>
          <w:rFonts w:ascii="Arial" w:hAnsi="Arial" w:cs="Arial"/>
        </w:rPr>
      </w:pPr>
      <w:r w:rsidRPr="000F514C">
        <w:rPr>
          <w:rFonts w:ascii="Arial" w:hAnsi="Arial" w:cs="Arial"/>
        </w:rPr>
        <w:t>Wykonawca zobowiązuje się do wykonania przedmiotu umowy w następujących terminach:</w:t>
      </w:r>
    </w:p>
    <w:p w:rsidR="00BA2A60" w:rsidRPr="000F514C" w:rsidRDefault="00BA2A60" w:rsidP="00BA2A60">
      <w:pPr>
        <w:pStyle w:val="Akapitzlist"/>
        <w:ind w:left="709"/>
        <w:jc w:val="both"/>
        <w:rPr>
          <w:rFonts w:ascii="Arial" w:hAnsi="Arial" w:cs="Arial"/>
          <w:b/>
        </w:rPr>
      </w:pPr>
      <w:r w:rsidRPr="000F514C">
        <w:rPr>
          <w:rFonts w:ascii="Arial" w:hAnsi="Arial" w:cs="Arial"/>
        </w:rPr>
        <w:t xml:space="preserve">Wymagany termin całkowitego wykonania przedmiotu zamówienia (opracowania dokumentacji projektowej oraz wykonania robót budowlanych): </w:t>
      </w:r>
      <w:r w:rsidRPr="000F514C">
        <w:rPr>
          <w:rFonts w:ascii="Arial" w:hAnsi="Arial" w:cs="Arial"/>
          <w:b/>
        </w:rPr>
        <w:t>64 tygodnie (448 dni) od dnia podpisania umowy.</w:t>
      </w:r>
    </w:p>
    <w:p w:rsidR="00BA2A60" w:rsidRPr="000F514C" w:rsidRDefault="00BA2A60" w:rsidP="00BA2A60">
      <w:pPr>
        <w:pStyle w:val="Akapitzlist"/>
        <w:numPr>
          <w:ilvl w:val="0"/>
          <w:numId w:val="52"/>
        </w:numPr>
        <w:jc w:val="both"/>
        <w:rPr>
          <w:rFonts w:ascii="Arial" w:hAnsi="Arial" w:cs="Arial"/>
        </w:rPr>
      </w:pPr>
      <w:r w:rsidRPr="000F514C">
        <w:rPr>
          <w:rFonts w:ascii="Arial" w:hAnsi="Arial" w:cs="Arial"/>
        </w:rPr>
        <w:t xml:space="preserve">Przekazanie placu budowy dla realizacji pierwszego etapu robót budowlanych nastąpi po uzyskaniu pozwolenia na budowę, w terminie do 15 dni roboczych od zgłoszenia przez Wykonawcę gotowości do rozpoczęcia robót. Powyższy okres 15 dni roboczych jest niezbędny dla Zamawiającego, dla opróżnienia pomieszczeń pierwszego etapu przebudowy i udostępnienia frontu robót Wykonawcy. </w:t>
      </w:r>
    </w:p>
    <w:p w:rsidR="00BA2A60" w:rsidRPr="000F514C" w:rsidRDefault="00BA2A60" w:rsidP="00BA2A60">
      <w:pPr>
        <w:pStyle w:val="Akapitzlist"/>
        <w:numPr>
          <w:ilvl w:val="0"/>
          <w:numId w:val="52"/>
        </w:numPr>
        <w:jc w:val="both"/>
        <w:rPr>
          <w:rFonts w:ascii="Arial" w:hAnsi="Arial" w:cs="Arial"/>
        </w:rPr>
      </w:pPr>
      <w:r w:rsidRPr="000F514C">
        <w:rPr>
          <w:rFonts w:ascii="Arial" w:hAnsi="Arial" w:cs="Arial"/>
        </w:rPr>
        <w:lastRenderedPageBreak/>
        <w:t>Zamawiający wymaga wykonania robót budowlanych w podziale na etapy określone graficznie na rysunku nr 07 w KONCEPCJI ARCHITEKTONICZNEJ, stanowiącej załącznik do specyfikacji istotnych warunków zamówienia.  W zakres danego etapu, którego granice określono na rzucie parteru, wchodzą także ewentualne roboty na innych kondygnacjach oraz na dachu budynku, związane z tym obszarem.</w:t>
      </w:r>
    </w:p>
    <w:p w:rsidR="00BA2A60" w:rsidRPr="000F514C" w:rsidRDefault="00BA2A60" w:rsidP="00BA2A60">
      <w:pPr>
        <w:pStyle w:val="Akapitzlist"/>
        <w:numPr>
          <w:ilvl w:val="0"/>
          <w:numId w:val="52"/>
        </w:numPr>
        <w:jc w:val="both"/>
        <w:rPr>
          <w:rFonts w:ascii="Arial" w:hAnsi="Arial" w:cs="Arial"/>
        </w:rPr>
      </w:pPr>
      <w:r w:rsidRPr="000F514C">
        <w:rPr>
          <w:rFonts w:ascii="Arial" w:hAnsi="Arial" w:cs="Arial"/>
        </w:rPr>
        <w:t>Nieprzekraczalny czas wykonania prac projektowych oraz poszczególnych etapów robót budowlanych określa poniższa tabela:</w:t>
      </w:r>
    </w:p>
    <w:tbl>
      <w:tblPr>
        <w:tblStyle w:val="Tabela-Siatka"/>
        <w:tblW w:w="9288" w:type="dxa"/>
        <w:jc w:val="center"/>
        <w:tblLayout w:type="fixed"/>
        <w:tblLook w:val="04A0"/>
      </w:tblPr>
      <w:tblGrid>
        <w:gridCol w:w="496"/>
        <w:gridCol w:w="888"/>
        <w:gridCol w:w="4310"/>
        <w:gridCol w:w="1382"/>
        <w:gridCol w:w="1122"/>
        <w:gridCol w:w="1090"/>
      </w:tblGrid>
      <w:tr w:rsidR="00BA2A60" w:rsidRPr="000F514C" w:rsidTr="000F514C">
        <w:trPr>
          <w:jc w:val="center"/>
        </w:trPr>
        <w:tc>
          <w:tcPr>
            <w:tcW w:w="496" w:type="dxa"/>
            <w:vAlign w:val="center"/>
          </w:tcPr>
          <w:p w:rsidR="00BA2A60" w:rsidRPr="000F514C" w:rsidRDefault="000F514C" w:rsidP="00C33461">
            <w:pPr>
              <w:spacing w:line="259" w:lineRule="auto"/>
              <w:jc w:val="center"/>
              <w:rPr>
                <w:rFonts w:asciiTheme="minorHAnsi" w:eastAsiaTheme="minorHAnsi" w:hAnsiTheme="minorHAnsi" w:cstheme="minorBidi"/>
                <w:sz w:val="22"/>
                <w:szCs w:val="22"/>
                <w:lang w:eastAsia="en-US"/>
              </w:rPr>
            </w:pPr>
            <w:r>
              <w:rPr>
                <w:rFonts w:ascii="Arial" w:hAnsi="Arial" w:cs="Arial"/>
              </w:rPr>
              <w:tab/>
            </w:r>
            <w:r w:rsidR="00BA2A60" w:rsidRPr="000F514C">
              <w:rPr>
                <w:rFonts w:asciiTheme="minorHAnsi" w:eastAsiaTheme="minorHAnsi" w:hAnsiTheme="minorHAnsi" w:cstheme="minorBidi"/>
                <w:sz w:val="22"/>
                <w:szCs w:val="22"/>
                <w:lang w:eastAsia="en-US"/>
              </w:rPr>
              <w:t>Lp.</w:t>
            </w:r>
          </w:p>
        </w:tc>
        <w:tc>
          <w:tcPr>
            <w:tcW w:w="888" w:type="dxa"/>
            <w:vAlign w:val="center"/>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FAZA</w:t>
            </w:r>
          </w:p>
        </w:tc>
        <w:tc>
          <w:tcPr>
            <w:tcW w:w="4310" w:type="dxa"/>
            <w:vAlign w:val="center"/>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ETAP</w:t>
            </w:r>
          </w:p>
        </w:tc>
        <w:tc>
          <w:tcPr>
            <w:tcW w:w="1382" w:type="dxa"/>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CZAS TRWANIA</w:t>
            </w:r>
          </w:p>
        </w:tc>
        <w:tc>
          <w:tcPr>
            <w:tcW w:w="1122" w:type="dxa"/>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 xml:space="preserve">CZAS ŁĄCZNIE </w:t>
            </w:r>
          </w:p>
        </w:tc>
        <w:tc>
          <w:tcPr>
            <w:tcW w:w="1090" w:type="dxa"/>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CZAS OGÓŁEM</w:t>
            </w:r>
          </w:p>
        </w:tc>
      </w:tr>
      <w:tr w:rsidR="00BA2A60" w:rsidRPr="000F514C" w:rsidTr="000F514C">
        <w:trPr>
          <w:jc w:val="center"/>
        </w:trPr>
        <w:tc>
          <w:tcPr>
            <w:tcW w:w="496" w:type="dxa"/>
          </w:tcPr>
          <w:p w:rsidR="00BA2A60" w:rsidRPr="000F514C" w:rsidRDefault="00BA2A60" w:rsidP="00C33461">
            <w:pPr>
              <w:spacing w:line="259" w:lineRule="auto"/>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1.</w:t>
            </w:r>
          </w:p>
        </w:tc>
        <w:tc>
          <w:tcPr>
            <w:tcW w:w="888" w:type="dxa"/>
            <w:vMerge w:val="restart"/>
            <w:textDirection w:val="btLr"/>
            <w:vAlign w:val="center"/>
          </w:tcPr>
          <w:p w:rsidR="00BA2A60" w:rsidRPr="000F514C" w:rsidRDefault="00BA2A60" w:rsidP="00C33461">
            <w:pPr>
              <w:spacing w:line="259" w:lineRule="auto"/>
              <w:ind w:left="113" w:right="113"/>
              <w:jc w:val="center"/>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PROJEKTO</w:t>
            </w:r>
          </w:p>
          <w:p w:rsidR="00BA2A60" w:rsidRPr="000F514C" w:rsidRDefault="00BA2A60" w:rsidP="00C33461">
            <w:pPr>
              <w:spacing w:line="259" w:lineRule="auto"/>
              <w:ind w:left="113" w:right="113"/>
              <w:jc w:val="center"/>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WANIE</w:t>
            </w:r>
          </w:p>
        </w:tc>
        <w:tc>
          <w:tcPr>
            <w:tcW w:w="4310" w:type="dxa"/>
          </w:tcPr>
          <w:p w:rsidR="00BA2A60" w:rsidRPr="000F514C" w:rsidRDefault="00BA2A60" w:rsidP="00C33461">
            <w:pPr>
              <w:spacing w:line="259" w:lineRule="auto"/>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Podpisanie umowy z Wykonawcą</w:t>
            </w:r>
          </w:p>
        </w:tc>
        <w:tc>
          <w:tcPr>
            <w:tcW w:w="1382" w:type="dxa"/>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w:t>
            </w:r>
          </w:p>
        </w:tc>
        <w:tc>
          <w:tcPr>
            <w:tcW w:w="1122" w:type="dxa"/>
            <w:vMerge w:val="restart"/>
            <w:vAlign w:val="center"/>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18</w:t>
            </w:r>
          </w:p>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tygodni</w:t>
            </w:r>
          </w:p>
        </w:tc>
        <w:tc>
          <w:tcPr>
            <w:tcW w:w="1090" w:type="dxa"/>
            <w:vMerge w:val="restart"/>
            <w:vAlign w:val="center"/>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21 tyg.</w:t>
            </w:r>
          </w:p>
        </w:tc>
      </w:tr>
      <w:tr w:rsidR="00BA2A60" w:rsidRPr="000F514C" w:rsidTr="000F514C">
        <w:trPr>
          <w:trHeight w:val="578"/>
          <w:jc w:val="center"/>
        </w:trPr>
        <w:tc>
          <w:tcPr>
            <w:tcW w:w="496" w:type="dxa"/>
          </w:tcPr>
          <w:p w:rsidR="00BA2A60" w:rsidRPr="000F514C" w:rsidRDefault="00BA2A60" w:rsidP="00C33461">
            <w:pPr>
              <w:spacing w:line="259" w:lineRule="auto"/>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2.</w:t>
            </w:r>
          </w:p>
        </w:tc>
        <w:tc>
          <w:tcPr>
            <w:tcW w:w="888" w:type="dxa"/>
            <w:vMerge/>
          </w:tcPr>
          <w:p w:rsidR="00BA2A60" w:rsidRPr="000F514C" w:rsidRDefault="00BA2A60" w:rsidP="00C33461">
            <w:pPr>
              <w:spacing w:line="259" w:lineRule="auto"/>
              <w:rPr>
                <w:rFonts w:asciiTheme="minorHAnsi" w:eastAsiaTheme="minorHAnsi" w:hAnsiTheme="minorHAnsi" w:cstheme="minorBidi"/>
                <w:sz w:val="22"/>
                <w:szCs w:val="22"/>
                <w:lang w:eastAsia="en-US"/>
              </w:rPr>
            </w:pPr>
          </w:p>
        </w:tc>
        <w:tc>
          <w:tcPr>
            <w:tcW w:w="4310" w:type="dxa"/>
          </w:tcPr>
          <w:p w:rsidR="00BA2A60" w:rsidRPr="000F514C" w:rsidRDefault="00BA2A60" w:rsidP="00C33461">
            <w:pPr>
              <w:spacing w:line="259" w:lineRule="auto"/>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Projekt Budowlany + złożenie kompletnego wniosku o pozwolenie na budowę</w:t>
            </w:r>
          </w:p>
        </w:tc>
        <w:tc>
          <w:tcPr>
            <w:tcW w:w="1382" w:type="dxa"/>
            <w:vAlign w:val="center"/>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8 tyg.</w:t>
            </w:r>
          </w:p>
        </w:tc>
        <w:tc>
          <w:tcPr>
            <w:tcW w:w="1122" w:type="dxa"/>
            <w:vMerge/>
            <w:vAlign w:val="center"/>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p>
        </w:tc>
        <w:tc>
          <w:tcPr>
            <w:tcW w:w="1090" w:type="dxa"/>
            <w:vMerge/>
            <w:vAlign w:val="center"/>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p>
        </w:tc>
      </w:tr>
      <w:tr w:rsidR="00BA2A60" w:rsidRPr="000F514C" w:rsidTr="000F514C">
        <w:trPr>
          <w:jc w:val="center"/>
        </w:trPr>
        <w:tc>
          <w:tcPr>
            <w:tcW w:w="496" w:type="dxa"/>
          </w:tcPr>
          <w:p w:rsidR="00BA2A60" w:rsidRPr="000F514C" w:rsidRDefault="00BA2A60" w:rsidP="00C33461">
            <w:pPr>
              <w:spacing w:line="259" w:lineRule="auto"/>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3.</w:t>
            </w:r>
          </w:p>
        </w:tc>
        <w:tc>
          <w:tcPr>
            <w:tcW w:w="888" w:type="dxa"/>
            <w:vMerge/>
          </w:tcPr>
          <w:p w:rsidR="00BA2A60" w:rsidRPr="000F514C" w:rsidRDefault="00BA2A60" w:rsidP="00C33461">
            <w:pPr>
              <w:spacing w:line="259" w:lineRule="auto"/>
              <w:rPr>
                <w:rFonts w:asciiTheme="minorHAnsi" w:eastAsiaTheme="minorHAnsi" w:hAnsiTheme="minorHAnsi" w:cstheme="minorBidi"/>
                <w:sz w:val="22"/>
                <w:szCs w:val="22"/>
                <w:lang w:eastAsia="en-US"/>
              </w:rPr>
            </w:pPr>
          </w:p>
        </w:tc>
        <w:tc>
          <w:tcPr>
            <w:tcW w:w="4310" w:type="dxa"/>
          </w:tcPr>
          <w:p w:rsidR="00BA2A60" w:rsidRPr="000F514C" w:rsidRDefault="00BA2A60" w:rsidP="00C33461">
            <w:pPr>
              <w:spacing w:line="259" w:lineRule="auto"/>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Proj. Wykonawcze + specyfikacje techn., przedmiary, kosztorysy ofertowe, harmonogram rzeczowo-finansowy</w:t>
            </w:r>
          </w:p>
        </w:tc>
        <w:tc>
          <w:tcPr>
            <w:tcW w:w="1382" w:type="dxa"/>
            <w:vAlign w:val="center"/>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10 tyg.</w:t>
            </w:r>
          </w:p>
        </w:tc>
        <w:tc>
          <w:tcPr>
            <w:tcW w:w="1122" w:type="dxa"/>
            <w:vMerge/>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p>
        </w:tc>
        <w:tc>
          <w:tcPr>
            <w:tcW w:w="1090" w:type="dxa"/>
            <w:vMerge/>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p>
        </w:tc>
      </w:tr>
      <w:tr w:rsidR="00BA2A60" w:rsidRPr="000F514C" w:rsidTr="000F514C">
        <w:trPr>
          <w:jc w:val="center"/>
        </w:trPr>
        <w:tc>
          <w:tcPr>
            <w:tcW w:w="496" w:type="dxa"/>
          </w:tcPr>
          <w:p w:rsidR="00BA2A60" w:rsidRPr="000F514C" w:rsidRDefault="00BA2A60" w:rsidP="00C33461">
            <w:pPr>
              <w:spacing w:line="259" w:lineRule="auto"/>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4.</w:t>
            </w:r>
          </w:p>
        </w:tc>
        <w:tc>
          <w:tcPr>
            <w:tcW w:w="888" w:type="dxa"/>
            <w:vMerge/>
          </w:tcPr>
          <w:p w:rsidR="00BA2A60" w:rsidRPr="000F514C" w:rsidRDefault="00BA2A60" w:rsidP="00C33461">
            <w:pPr>
              <w:spacing w:line="259" w:lineRule="auto"/>
              <w:rPr>
                <w:rFonts w:asciiTheme="minorHAnsi" w:eastAsiaTheme="minorHAnsi" w:hAnsiTheme="minorHAnsi" w:cstheme="minorBidi"/>
                <w:sz w:val="22"/>
                <w:szCs w:val="22"/>
                <w:lang w:eastAsia="en-US"/>
              </w:rPr>
            </w:pPr>
          </w:p>
        </w:tc>
        <w:tc>
          <w:tcPr>
            <w:tcW w:w="4310" w:type="dxa"/>
          </w:tcPr>
          <w:p w:rsidR="00BA2A60" w:rsidRPr="000F514C" w:rsidRDefault="00BA2A60" w:rsidP="00C33461">
            <w:pPr>
              <w:spacing w:line="259" w:lineRule="auto"/>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Uzyskanie decyzji pozwolenia na budowę + zawiadomienie o gotowości do rozpoczęcia robót</w:t>
            </w:r>
          </w:p>
        </w:tc>
        <w:tc>
          <w:tcPr>
            <w:tcW w:w="1382" w:type="dxa"/>
            <w:vAlign w:val="center"/>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w:t>
            </w:r>
          </w:p>
        </w:tc>
        <w:tc>
          <w:tcPr>
            <w:tcW w:w="1122" w:type="dxa"/>
            <w:vMerge/>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p>
        </w:tc>
        <w:tc>
          <w:tcPr>
            <w:tcW w:w="1090" w:type="dxa"/>
            <w:vMerge/>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p>
        </w:tc>
      </w:tr>
      <w:tr w:rsidR="00BA2A60" w:rsidRPr="000F514C" w:rsidTr="000F514C">
        <w:trPr>
          <w:jc w:val="center"/>
        </w:trPr>
        <w:tc>
          <w:tcPr>
            <w:tcW w:w="496" w:type="dxa"/>
          </w:tcPr>
          <w:p w:rsidR="00BA2A60" w:rsidRPr="000F514C" w:rsidRDefault="00BA2A60" w:rsidP="00C33461">
            <w:pPr>
              <w:spacing w:line="259" w:lineRule="auto"/>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5.</w:t>
            </w:r>
          </w:p>
        </w:tc>
        <w:tc>
          <w:tcPr>
            <w:tcW w:w="888" w:type="dxa"/>
          </w:tcPr>
          <w:p w:rsidR="00BA2A60" w:rsidRPr="000F514C" w:rsidRDefault="00BA2A60" w:rsidP="00C33461">
            <w:pPr>
              <w:spacing w:line="259" w:lineRule="auto"/>
              <w:rPr>
                <w:rFonts w:asciiTheme="minorHAnsi" w:eastAsiaTheme="minorHAnsi" w:hAnsiTheme="minorHAnsi" w:cstheme="minorBidi"/>
                <w:sz w:val="22"/>
                <w:szCs w:val="22"/>
                <w:lang w:eastAsia="en-US"/>
              </w:rPr>
            </w:pPr>
          </w:p>
        </w:tc>
        <w:tc>
          <w:tcPr>
            <w:tcW w:w="4310" w:type="dxa"/>
          </w:tcPr>
          <w:p w:rsidR="00BA2A60" w:rsidRPr="000F514C" w:rsidRDefault="00BA2A60" w:rsidP="00C33461">
            <w:pPr>
              <w:spacing w:line="259" w:lineRule="auto"/>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Demontaż aparatów RTG i opróżnienie pomieszczeń I etapu (Zamawiający)</w:t>
            </w:r>
          </w:p>
        </w:tc>
        <w:tc>
          <w:tcPr>
            <w:tcW w:w="1382" w:type="dxa"/>
            <w:vAlign w:val="center"/>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3 tyg.</w:t>
            </w:r>
          </w:p>
        </w:tc>
        <w:tc>
          <w:tcPr>
            <w:tcW w:w="1122" w:type="dxa"/>
            <w:vAlign w:val="center"/>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3</w:t>
            </w:r>
          </w:p>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tygodnie</w:t>
            </w:r>
          </w:p>
        </w:tc>
        <w:tc>
          <w:tcPr>
            <w:tcW w:w="1090" w:type="dxa"/>
            <w:vMerge/>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p>
        </w:tc>
      </w:tr>
      <w:tr w:rsidR="00BA2A60" w:rsidRPr="000F514C" w:rsidTr="000F514C">
        <w:trPr>
          <w:jc w:val="center"/>
        </w:trPr>
        <w:tc>
          <w:tcPr>
            <w:tcW w:w="496" w:type="dxa"/>
          </w:tcPr>
          <w:p w:rsidR="00BA2A60" w:rsidRPr="000F514C" w:rsidRDefault="00BA2A60" w:rsidP="00C33461">
            <w:pPr>
              <w:spacing w:line="259" w:lineRule="auto"/>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6.</w:t>
            </w:r>
          </w:p>
        </w:tc>
        <w:tc>
          <w:tcPr>
            <w:tcW w:w="888" w:type="dxa"/>
            <w:vMerge w:val="restart"/>
            <w:textDirection w:val="btLr"/>
            <w:vAlign w:val="center"/>
          </w:tcPr>
          <w:p w:rsidR="00BA2A60" w:rsidRPr="000F514C" w:rsidRDefault="00BA2A60" w:rsidP="00C33461">
            <w:pPr>
              <w:spacing w:line="259" w:lineRule="auto"/>
              <w:ind w:left="113" w:right="113"/>
              <w:jc w:val="center"/>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ROBOTY BUDOWLANE</w:t>
            </w:r>
          </w:p>
        </w:tc>
        <w:tc>
          <w:tcPr>
            <w:tcW w:w="4310" w:type="dxa"/>
          </w:tcPr>
          <w:p w:rsidR="00BA2A60" w:rsidRPr="000F514C" w:rsidRDefault="00BA2A60" w:rsidP="00C33461">
            <w:pPr>
              <w:spacing w:line="259" w:lineRule="auto"/>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Przekazanie placu budowy</w:t>
            </w:r>
          </w:p>
        </w:tc>
        <w:tc>
          <w:tcPr>
            <w:tcW w:w="1382" w:type="dxa"/>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w:t>
            </w:r>
          </w:p>
        </w:tc>
        <w:tc>
          <w:tcPr>
            <w:tcW w:w="1122" w:type="dxa"/>
            <w:vMerge w:val="restart"/>
            <w:vAlign w:val="center"/>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38</w:t>
            </w:r>
          </w:p>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tygodni</w:t>
            </w:r>
          </w:p>
        </w:tc>
        <w:tc>
          <w:tcPr>
            <w:tcW w:w="1090" w:type="dxa"/>
            <w:vMerge w:val="restart"/>
            <w:vAlign w:val="center"/>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43 tyg.</w:t>
            </w:r>
          </w:p>
        </w:tc>
      </w:tr>
      <w:tr w:rsidR="00BA2A60" w:rsidRPr="000F514C" w:rsidTr="000F514C">
        <w:trPr>
          <w:jc w:val="center"/>
        </w:trPr>
        <w:tc>
          <w:tcPr>
            <w:tcW w:w="496" w:type="dxa"/>
          </w:tcPr>
          <w:p w:rsidR="00BA2A60" w:rsidRPr="000F514C" w:rsidRDefault="00BA2A60" w:rsidP="00C33461">
            <w:pPr>
              <w:spacing w:line="259" w:lineRule="auto"/>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7.</w:t>
            </w:r>
          </w:p>
        </w:tc>
        <w:tc>
          <w:tcPr>
            <w:tcW w:w="888" w:type="dxa"/>
            <w:vMerge/>
          </w:tcPr>
          <w:p w:rsidR="00BA2A60" w:rsidRPr="000F514C" w:rsidRDefault="00BA2A60" w:rsidP="00C33461">
            <w:pPr>
              <w:spacing w:line="259" w:lineRule="auto"/>
              <w:rPr>
                <w:rFonts w:asciiTheme="minorHAnsi" w:eastAsiaTheme="minorHAnsi" w:hAnsiTheme="minorHAnsi" w:cstheme="minorBidi"/>
                <w:sz w:val="22"/>
                <w:szCs w:val="22"/>
                <w:lang w:eastAsia="en-US"/>
              </w:rPr>
            </w:pPr>
          </w:p>
        </w:tc>
        <w:tc>
          <w:tcPr>
            <w:tcW w:w="4310" w:type="dxa"/>
          </w:tcPr>
          <w:p w:rsidR="00BA2A60" w:rsidRPr="000F514C" w:rsidRDefault="00BA2A60" w:rsidP="00C33461">
            <w:pPr>
              <w:spacing w:line="259" w:lineRule="auto"/>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I etap przebudowy</w:t>
            </w:r>
          </w:p>
        </w:tc>
        <w:tc>
          <w:tcPr>
            <w:tcW w:w="1382" w:type="dxa"/>
          </w:tcPr>
          <w:p w:rsidR="00BA2A60" w:rsidRPr="000F514C" w:rsidRDefault="00BA2A60" w:rsidP="00C33461">
            <w:pPr>
              <w:spacing w:line="259" w:lineRule="auto"/>
              <w:jc w:val="center"/>
              <w:rPr>
                <w:rFonts w:asciiTheme="minorHAnsi" w:eastAsiaTheme="minorHAnsi" w:hAnsiTheme="minorHAnsi" w:cstheme="minorBidi"/>
                <w:b/>
                <w:sz w:val="22"/>
                <w:szCs w:val="22"/>
                <w:lang w:eastAsia="en-US"/>
              </w:rPr>
            </w:pPr>
            <w:r w:rsidRPr="000F514C">
              <w:rPr>
                <w:rFonts w:asciiTheme="minorHAnsi" w:eastAsiaTheme="minorHAnsi" w:hAnsiTheme="minorHAnsi" w:cstheme="minorBidi"/>
                <w:b/>
                <w:sz w:val="22"/>
                <w:szCs w:val="22"/>
                <w:lang w:eastAsia="en-US"/>
              </w:rPr>
              <w:t>14 tyg.</w:t>
            </w:r>
          </w:p>
        </w:tc>
        <w:tc>
          <w:tcPr>
            <w:tcW w:w="1122" w:type="dxa"/>
            <w:vMerge/>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p>
        </w:tc>
        <w:tc>
          <w:tcPr>
            <w:tcW w:w="1090" w:type="dxa"/>
            <w:vMerge/>
            <w:vAlign w:val="center"/>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p>
        </w:tc>
      </w:tr>
      <w:tr w:rsidR="00BA2A60" w:rsidRPr="000F514C" w:rsidTr="000F514C">
        <w:trPr>
          <w:jc w:val="center"/>
        </w:trPr>
        <w:tc>
          <w:tcPr>
            <w:tcW w:w="496" w:type="dxa"/>
          </w:tcPr>
          <w:p w:rsidR="00BA2A60" w:rsidRPr="000F514C" w:rsidRDefault="00BA2A60" w:rsidP="00C33461">
            <w:pPr>
              <w:spacing w:line="259" w:lineRule="auto"/>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8.</w:t>
            </w:r>
          </w:p>
        </w:tc>
        <w:tc>
          <w:tcPr>
            <w:tcW w:w="888" w:type="dxa"/>
            <w:vMerge/>
          </w:tcPr>
          <w:p w:rsidR="00BA2A60" w:rsidRPr="000F514C" w:rsidRDefault="00BA2A60" w:rsidP="00C33461">
            <w:pPr>
              <w:spacing w:line="259" w:lineRule="auto"/>
              <w:rPr>
                <w:rFonts w:asciiTheme="minorHAnsi" w:eastAsiaTheme="minorHAnsi" w:hAnsiTheme="minorHAnsi" w:cstheme="minorBidi"/>
                <w:sz w:val="22"/>
                <w:szCs w:val="22"/>
                <w:lang w:eastAsia="en-US"/>
              </w:rPr>
            </w:pPr>
          </w:p>
        </w:tc>
        <w:tc>
          <w:tcPr>
            <w:tcW w:w="4310" w:type="dxa"/>
          </w:tcPr>
          <w:p w:rsidR="00BA2A60" w:rsidRPr="000F514C" w:rsidRDefault="00BA2A60" w:rsidP="00C33461">
            <w:pPr>
              <w:spacing w:line="259" w:lineRule="auto"/>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Opróżnienie pomieszczeń II etapu</w:t>
            </w:r>
          </w:p>
        </w:tc>
        <w:tc>
          <w:tcPr>
            <w:tcW w:w="1382" w:type="dxa"/>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2 tyg.</w:t>
            </w:r>
          </w:p>
        </w:tc>
        <w:tc>
          <w:tcPr>
            <w:tcW w:w="1122" w:type="dxa"/>
            <w:vMerge/>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p>
        </w:tc>
        <w:tc>
          <w:tcPr>
            <w:tcW w:w="1090" w:type="dxa"/>
            <w:vMerge/>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p>
        </w:tc>
      </w:tr>
      <w:tr w:rsidR="00BA2A60" w:rsidRPr="000F514C" w:rsidTr="000F514C">
        <w:trPr>
          <w:jc w:val="center"/>
        </w:trPr>
        <w:tc>
          <w:tcPr>
            <w:tcW w:w="496" w:type="dxa"/>
          </w:tcPr>
          <w:p w:rsidR="00BA2A60" w:rsidRPr="000F514C" w:rsidRDefault="00BA2A60" w:rsidP="00C33461">
            <w:pPr>
              <w:spacing w:line="259" w:lineRule="auto"/>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9.</w:t>
            </w:r>
          </w:p>
        </w:tc>
        <w:tc>
          <w:tcPr>
            <w:tcW w:w="888" w:type="dxa"/>
            <w:vMerge/>
          </w:tcPr>
          <w:p w:rsidR="00BA2A60" w:rsidRPr="000F514C" w:rsidRDefault="00BA2A60" w:rsidP="00C33461">
            <w:pPr>
              <w:spacing w:line="259" w:lineRule="auto"/>
              <w:rPr>
                <w:rFonts w:asciiTheme="minorHAnsi" w:eastAsiaTheme="minorHAnsi" w:hAnsiTheme="minorHAnsi" w:cstheme="minorBidi"/>
                <w:sz w:val="22"/>
                <w:szCs w:val="22"/>
                <w:lang w:eastAsia="en-US"/>
              </w:rPr>
            </w:pPr>
          </w:p>
        </w:tc>
        <w:tc>
          <w:tcPr>
            <w:tcW w:w="4310" w:type="dxa"/>
          </w:tcPr>
          <w:p w:rsidR="00BA2A60" w:rsidRPr="000F514C" w:rsidRDefault="00BA2A60" w:rsidP="00C33461">
            <w:pPr>
              <w:spacing w:line="259" w:lineRule="auto"/>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II etap przebudowy</w:t>
            </w:r>
          </w:p>
        </w:tc>
        <w:tc>
          <w:tcPr>
            <w:tcW w:w="1382" w:type="dxa"/>
          </w:tcPr>
          <w:p w:rsidR="00BA2A60" w:rsidRPr="000F514C" w:rsidRDefault="00BA2A60" w:rsidP="00C33461">
            <w:pPr>
              <w:spacing w:line="259" w:lineRule="auto"/>
              <w:jc w:val="center"/>
              <w:rPr>
                <w:rFonts w:asciiTheme="minorHAnsi" w:eastAsiaTheme="minorHAnsi" w:hAnsiTheme="minorHAnsi" w:cstheme="minorBidi"/>
                <w:b/>
                <w:sz w:val="22"/>
                <w:szCs w:val="22"/>
                <w:lang w:eastAsia="en-US"/>
              </w:rPr>
            </w:pPr>
            <w:r w:rsidRPr="000F514C">
              <w:rPr>
                <w:rFonts w:asciiTheme="minorHAnsi" w:eastAsiaTheme="minorHAnsi" w:hAnsiTheme="minorHAnsi" w:cstheme="minorBidi"/>
                <w:b/>
                <w:sz w:val="22"/>
                <w:szCs w:val="22"/>
                <w:lang w:eastAsia="en-US"/>
              </w:rPr>
              <w:t>8 tyg.</w:t>
            </w:r>
          </w:p>
        </w:tc>
        <w:tc>
          <w:tcPr>
            <w:tcW w:w="1122" w:type="dxa"/>
            <w:vMerge/>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p>
        </w:tc>
        <w:tc>
          <w:tcPr>
            <w:tcW w:w="1090" w:type="dxa"/>
            <w:vMerge/>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p>
        </w:tc>
      </w:tr>
      <w:tr w:rsidR="00BA2A60" w:rsidRPr="000F514C" w:rsidTr="000F514C">
        <w:trPr>
          <w:jc w:val="center"/>
        </w:trPr>
        <w:tc>
          <w:tcPr>
            <w:tcW w:w="496" w:type="dxa"/>
          </w:tcPr>
          <w:p w:rsidR="00BA2A60" w:rsidRPr="000F514C" w:rsidRDefault="00BA2A60" w:rsidP="00C33461">
            <w:pPr>
              <w:spacing w:line="259" w:lineRule="auto"/>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10.</w:t>
            </w:r>
          </w:p>
        </w:tc>
        <w:tc>
          <w:tcPr>
            <w:tcW w:w="888" w:type="dxa"/>
            <w:vMerge/>
          </w:tcPr>
          <w:p w:rsidR="00BA2A60" w:rsidRPr="000F514C" w:rsidRDefault="00BA2A60" w:rsidP="00C33461">
            <w:pPr>
              <w:spacing w:line="259" w:lineRule="auto"/>
              <w:rPr>
                <w:rFonts w:asciiTheme="minorHAnsi" w:eastAsiaTheme="minorHAnsi" w:hAnsiTheme="minorHAnsi" w:cstheme="minorBidi"/>
                <w:sz w:val="22"/>
                <w:szCs w:val="22"/>
                <w:lang w:eastAsia="en-US"/>
              </w:rPr>
            </w:pPr>
          </w:p>
        </w:tc>
        <w:tc>
          <w:tcPr>
            <w:tcW w:w="4310" w:type="dxa"/>
          </w:tcPr>
          <w:p w:rsidR="00BA2A60" w:rsidRPr="000F514C" w:rsidRDefault="00BA2A60" w:rsidP="00C33461">
            <w:pPr>
              <w:spacing w:line="259" w:lineRule="auto"/>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Opróżnienie pomieszczeń III etapu</w:t>
            </w:r>
          </w:p>
        </w:tc>
        <w:tc>
          <w:tcPr>
            <w:tcW w:w="1382" w:type="dxa"/>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2 tyg.</w:t>
            </w:r>
          </w:p>
        </w:tc>
        <w:tc>
          <w:tcPr>
            <w:tcW w:w="1122" w:type="dxa"/>
            <w:vMerge/>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p>
        </w:tc>
        <w:tc>
          <w:tcPr>
            <w:tcW w:w="1090" w:type="dxa"/>
            <w:vMerge/>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p>
        </w:tc>
      </w:tr>
      <w:tr w:rsidR="00BA2A60" w:rsidRPr="000F514C" w:rsidTr="000F514C">
        <w:trPr>
          <w:jc w:val="center"/>
        </w:trPr>
        <w:tc>
          <w:tcPr>
            <w:tcW w:w="496" w:type="dxa"/>
          </w:tcPr>
          <w:p w:rsidR="00BA2A60" w:rsidRPr="000F514C" w:rsidRDefault="00BA2A60" w:rsidP="00C33461">
            <w:pPr>
              <w:spacing w:line="259" w:lineRule="auto"/>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11.</w:t>
            </w:r>
          </w:p>
        </w:tc>
        <w:tc>
          <w:tcPr>
            <w:tcW w:w="888" w:type="dxa"/>
            <w:vMerge/>
          </w:tcPr>
          <w:p w:rsidR="00BA2A60" w:rsidRPr="000F514C" w:rsidRDefault="00BA2A60" w:rsidP="00C33461">
            <w:pPr>
              <w:spacing w:line="259" w:lineRule="auto"/>
              <w:rPr>
                <w:rFonts w:asciiTheme="minorHAnsi" w:eastAsiaTheme="minorHAnsi" w:hAnsiTheme="minorHAnsi" w:cstheme="minorBidi"/>
                <w:sz w:val="22"/>
                <w:szCs w:val="22"/>
                <w:lang w:eastAsia="en-US"/>
              </w:rPr>
            </w:pPr>
          </w:p>
        </w:tc>
        <w:tc>
          <w:tcPr>
            <w:tcW w:w="4310" w:type="dxa"/>
          </w:tcPr>
          <w:p w:rsidR="00BA2A60" w:rsidRPr="000F514C" w:rsidRDefault="00BA2A60" w:rsidP="00C33461">
            <w:pPr>
              <w:spacing w:line="259" w:lineRule="auto"/>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III etap przebudowy</w:t>
            </w:r>
          </w:p>
        </w:tc>
        <w:tc>
          <w:tcPr>
            <w:tcW w:w="1382" w:type="dxa"/>
          </w:tcPr>
          <w:p w:rsidR="00BA2A60" w:rsidRPr="000F514C" w:rsidRDefault="00BA2A60" w:rsidP="00C33461">
            <w:pPr>
              <w:spacing w:line="259" w:lineRule="auto"/>
              <w:jc w:val="center"/>
              <w:rPr>
                <w:rFonts w:asciiTheme="minorHAnsi" w:eastAsiaTheme="minorHAnsi" w:hAnsiTheme="minorHAnsi" w:cstheme="minorBidi"/>
                <w:b/>
                <w:sz w:val="22"/>
                <w:szCs w:val="22"/>
                <w:lang w:eastAsia="en-US"/>
              </w:rPr>
            </w:pPr>
            <w:r w:rsidRPr="000F514C">
              <w:rPr>
                <w:rFonts w:asciiTheme="minorHAnsi" w:eastAsiaTheme="minorHAnsi" w:hAnsiTheme="minorHAnsi" w:cstheme="minorBidi"/>
                <w:b/>
                <w:sz w:val="22"/>
                <w:szCs w:val="22"/>
                <w:lang w:eastAsia="en-US"/>
              </w:rPr>
              <w:t>8 tyg.</w:t>
            </w:r>
          </w:p>
        </w:tc>
        <w:tc>
          <w:tcPr>
            <w:tcW w:w="1122" w:type="dxa"/>
            <w:vMerge/>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p>
        </w:tc>
        <w:tc>
          <w:tcPr>
            <w:tcW w:w="1090" w:type="dxa"/>
            <w:vMerge/>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p>
        </w:tc>
      </w:tr>
      <w:tr w:rsidR="00BA2A60" w:rsidRPr="000F514C" w:rsidTr="000F514C">
        <w:trPr>
          <w:jc w:val="center"/>
        </w:trPr>
        <w:tc>
          <w:tcPr>
            <w:tcW w:w="496" w:type="dxa"/>
          </w:tcPr>
          <w:p w:rsidR="00BA2A60" w:rsidRPr="000F514C" w:rsidRDefault="00BA2A60" w:rsidP="00C33461">
            <w:pPr>
              <w:spacing w:line="259" w:lineRule="auto"/>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12.</w:t>
            </w:r>
          </w:p>
        </w:tc>
        <w:tc>
          <w:tcPr>
            <w:tcW w:w="888" w:type="dxa"/>
            <w:vMerge/>
          </w:tcPr>
          <w:p w:rsidR="00BA2A60" w:rsidRPr="000F514C" w:rsidRDefault="00BA2A60" w:rsidP="00C33461">
            <w:pPr>
              <w:spacing w:line="259" w:lineRule="auto"/>
              <w:rPr>
                <w:rFonts w:asciiTheme="minorHAnsi" w:eastAsiaTheme="minorHAnsi" w:hAnsiTheme="minorHAnsi" w:cstheme="minorBidi"/>
                <w:sz w:val="22"/>
                <w:szCs w:val="22"/>
                <w:lang w:eastAsia="en-US"/>
              </w:rPr>
            </w:pPr>
          </w:p>
        </w:tc>
        <w:tc>
          <w:tcPr>
            <w:tcW w:w="4310" w:type="dxa"/>
          </w:tcPr>
          <w:p w:rsidR="00BA2A60" w:rsidRPr="000F514C" w:rsidRDefault="00BA2A60" w:rsidP="00C33461">
            <w:pPr>
              <w:spacing w:line="259" w:lineRule="auto"/>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 xml:space="preserve">IV </w:t>
            </w:r>
            <w:r w:rsidR="002A2F71" w:rsidRPr="000F514C">
              <w:rPr>
                <w:rFonts w:asciiTheme="minorHAnsi" w:eastAsiaTheme="minorHAnsi" w:hAnsiTheme="minorHAnsi" w:cstheme="minorBidi"/>
                <w:sz w:val="22"/>
                <w:szCs w:val="22"/>
                <w:lang w:eastAsia="en-US"/>
              </w:rPr>
              <w:t xml:space="preserve">i V </w:t>
            </w:r>
            <w:r w:rsidRPr="000F514C">
              <w:rPr>
                <w:rFonts w:asciiTheme="minorHAnsi" w:eastAsiaTheme="minorHAnsi" w:hAnsiTheme="minorHAnsi" w:cstheme="minorBidi"/>
                <w:sz w:val="22"/>
                <w:szCs w:val="22"/>
                <w:lang w:eastAsia="en-US"/>
              </w:rPr>
              <w:t>etap przebu</w:t>
            </w:r>
            <w:r w:rsidR="002A2F71" w:rsidRPr="000F514C">
              <w:rPr>
                <w:rFonts w:asciiTheme="minorHAnsi" w:eastAsiaTheme="minorHAnsi" w:hAnsiTheme="minorHAnsi" w:cstheme="minorBidi"/>
                <w:sz w:val="22"/>
                <w:szCs w:val="22"/>
                <w:lang w:eastAsia="en-US"/>
              </w:rPr>
              <w:t>dowy – korytarze</w:t>
            </w:r>
            <w:r w:rsidRPr="000F514C">
              <w:rPr>
                <w:rFonts w:asciiTheme="minorHAnsi" w:eastAsiaTheme="minorHAnsi" w:hAnsiTheme="minorHAnsi" w:cstheme="minorBidi"/>
                <w:sz w:val="22"/>
                <w:szCs w:val="22"/>
                <w:lang w:eastAsia="en-US"/>
              </w:rPr>
              <w:t xml:space="preserve"> + scalenie wszystkich instalacji</w:t>
            </w:r>
          </w:p>
        </w:tc>
        <w:tc>
          <w:tcPr>
            <w:tcW w:w="1382" w:type="dxa"/>
            <w:vAlign w:val="center"/>
          </w:tcPr>
          <w:p w:rsidR="00BA2A60" w:rsidRPr="000F514C" w:rsidRDefault="00BA2A60" w:rsidP="00C33461">
            <w:pPr>
              <w:spacing w:line="259" w:lineRule="auto"/>
              <w:jc w:val="center"/>
              <w:rPr>
                <w:rFonts w:asciiTheme="minorHAnsi" w:eastAsiaTheme="minorHAnsi" w:hAnsiTheme="minorHAnsi" w:cstheme="minorBidi"/>
                <w:b/>
                <w:sz w:val="22"/>
                <w:szCs w:val="22"/>
                <w:lang w:eastAsia="en-US"/>
              </w:rPr>
            </w:pPr>
            <w:r w:rsidRPr="000F514C">
              <w:rPr>
                <w:rFonts w:asciiTheme="minorHAnsi" w:eastAsiaTheme="minorHAnsi" w:hAnsiTheme="minorHAnsi" w:cstheme="minorBidi"/>
                <w:b/>
                <w:sz w:val="22"/>
                <w:szCs w:val="22"/>
                <w:lang w:eastAsia="en-US"/>
              </w:rPr>
              <w:t>4 tyg.</w:t>
            </w:r>
          </w:p>
        </w:tc>
        <w:tc>
          <w:tcPr>
            <w:tcW w:w="1122" w:type="dxa"/>
            <w:vMerge/>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p>
        </w:tc>
        <w:tc>
          <w:tcPr>
            <w:tcW w:w="1090" w:type="dxa"/>
            <w:vMerge/>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p>
        </w:tc>
      </w:tr>
      <w:tr w:rsidR="00BA2A60" w:rsidRPr="000F514C" w:rsidTr="000F514C">
        <w:trPr>
          <w:jc w:val="center"/>
        </w:trPr>
        <w:tc>
          <w:tcPr>
            <w:tcW w:w="496" w:type="dxa"/>
          </w:tcPr>
          <w:p w:rsidR="00BA2A60" w:rsidRPr="000F514C" w:rsidRDefault="00BA2A60" w:rsidP="00C33461">
            <w:pPr>
              <w:spacing w:line="259" w:lineRule="auto"/>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13.</w:t>
            </w:r>
          </w:p>
        </w:tc>
        <w:tc>
          <w:tcPr>
            <w:tcW w:w="888" w:type="dxa"/>
            <w:vAlign w:val="center"/>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ODBIORY</w:t>
            </w:r>
          </w:p>
        </w:tc>
        <w:tc>
          <w:tcPr>
            <w:tcW w:w="4310" w:type="dxa"/>
          </w:tcPr>
          <w:p w:rsidR="00BA2A60" w:rsidRPr="000F514C" w:rsidRDefault="00BA2A60" w:rsidP="00C33461">
            <w:pPr>
              <w:spacing w:line="259" w:lineRule="auto"/>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Odbiory, kontrole PSP, Sanepid, PINB + pozwolenie na użytkowanie</w:t>
            </w:r>
          </w:p>
        </w:tc>
        <w:tc>
          <w:tcPr>
            <w:tcW w:w="1382" w:type="dxa"/>
            <w:vAlign w:val="center"/>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5 tyg.</w:t>
            </w:r>
          </w:p>
        </w:tc>
        <w:tc>
          <w:tcPr>
            <w:tcW w:w="1122" w:type="dxa"/>
            <w:vAlign w:val="center"/>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 xml:space="preserve">5 </w:t>
            </w:r>
          </w:p>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tygodni</w:t>
            </w:r>
          </w:p>
        </w:tc>
        <w:tc>
          <w:tcPr>
            <w:tcW w:w="1090" w:type="dxa"/>
            <w:vMerge/>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p>
        </w:tc>
      </w:tr>
      <w:tr w:rsidR="00BA2A60" w:rsidRPr="000F514C" w:rsidTr="000F514C">
        <w:trPr>
          <w:trHeight w:val="408"/>
          <w:jc w:val="center"/>
        </w:trPr>
        <w:tc>
          <w:tcPr>
            <w:tcW w:w="8198" w:type="dxa"/>
            <w:gridSpan w:val="5"/>
            <w:vAlign w:val="center"/>
          </w:tcPr>
          <w:p w:rsidR="00BA2A60" w:rsidRPr="000F514C" w:rsidRDefault="00BA2A60" w:rsidP="00C33461">
            <w:pPr>
              <w:spacing w:line="259" w:lineRule="auto"/>
              <w:jc w:val="right"/>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RAZEM</w:t>
            </w:r>
          </w:p>
        </w:tc>
        <w:tc>
          <w:tcPr>
            <w:tcW w:w="1090" w:type="dxa"/>
            <w:vAlign w:val="center"/>
          </w:tcPr>
          <w:p w:rsidR="00BA2A60" w:rsidRPr="000F514C" w:rsidRDefault="00BA2A60" w:rsidP="00C33461">
            <w:pPr>
              <w:spacing w:line="259" w:lineRule="auto"/>
              <w:jc w:val="center"/>
              <w:rPr>
                <w:rFonts w:asciiTheme="minorHAnsi" w:eastAsiaTheme="minorHAnsi" w:hAnsiTheme="minorHAnsi" w:cstheme="minorBidi"/>
                <w:sz w:val="22"/>
                <w:szCs w:val="22"/>
                <w:lang w:eastAsia="en-US"/>
              </w:rPr>
            </w:pPr>
            <w:r w:rsidRPr="000F514C">
              <w:rPr>
                <w:rFonts w:asciiTheme="minorHAnsi" w:eastAsiaTheme="minorHAnsi" w:hAnsiTheme="minorHAnsi" w:cstheme="minorBidi"/>
                <w:sz w:val="22"/>
                <w:szCs w:val="22"/>
                <w:lang w:eastAsia="en-US"/>
              </w:rPr>
              <w:t>64 tyg.</w:t>
            </w:r>
          </w:p>
        </w:tc>
      </w:tr>
    </w:tbl>
    <w:p w:rsidR="00BA2A60" w:rsidRPr="005E4480" w:rsidRDefault="00BA2A60" w:rsidP="00BA2A60">
      <w:pPr>
        <w:shd w:val="clear" w:color="auto" w:fill="FFFFFF"/>
        <w:jc w:val="both"/>
        <w:rPr>
          <w:rFonts w:asciiTheme="minorHAnsi" w:eastAsiaTheme="minorHAnsi" w:hAnsiTheme="minorHAnsi" w:cstheme="minorBidi"/>
          <w:spacing w:val="4"/>
          <w:sz w:val="24"/>
          <w:szCs w:val="24"/>
          <w:lang w:eastAsia="en-US"/>
        </w:rPr>
      </w:pPr>
    </w:p>
    <w:p w:rsidR="00BA2A60" w:rsidRDefault="00BA2A60" w:rsidP="00BA2A60">
      <w:pPr>
        <w:pStyle w:val="Akapitzlist"/>
        <w:ind w:left="1077"/>
        <w:jc w:val="both"/>
        <w:rPr>
          <w:rFonts w:ascii="Arial" w:hAnsi="Arial" w:cs="Arial"/>
        </w:rPr>
      </w:pPr>
    </w:p>
    <w:p w:rsidR="00BA2A60" w:rsidRPr="009E6927" w:rsidRDefault="00BA2A60" w:rsidP="00BA2A60">
      <w:pPr>
        <w:pStyle w:val="Akapitzlist"/>
        <w:numPr>
          <w:ilvl w:val="0"/>
          <w:numId w:val="52"/>
        </w:numPr>
        <w:ind w:left="709" w:hanging="425"/>
        <w:jc w:val="both"/>
        <w:rPr>
          <w:rFonts w:ascii="Arial" w:hAnsi="Arial" w:cs="Arial"/>
        </w:rPr>
      </w:pPr>
      <w:r w:rsidRPr="009E6927">
        <w:rPr>
          <w:rFonts w:ascii="Arial" w:hAnsi="Arial" w:cs="Arial"/>
        </w:rPr>
        <w:t>Przedmiot Umowy określony w § 2 Umowy będzie realizowany zgodnie z zatwierdzonym przez Zamawiającego, harmonogramem rzeczowo – finansowym robót, sporządzonym przez wykonawcę i skoordynowanym z powyższą tabelą.</w:t>
      </w:r>
    </w:p>
    <w:p w:rsidR="00BA2A60" w:rsidRDefault="00BA2A60" w:rsidP="00BA2A60">
      <w:pPr>
        <w:pStyle w:val="Akapitzlist"/>
        <w:numPr>
          <w:ilvl w:val="0"/>
          <w:numId w:val="52"/>
        </w:numPr>
        <w:ind w:left="709" w:hanging="425"/>
        <w:jc w:val="both"/>
        <w:rPr>
          <w:rFonts w:ascii="Arial" w:hAnsi="Arial" w:cs="Arial"/>
        </w:rPr>
      </w:pPr>
      <w:r w:rsidRPr="001F7C5C">
        <w:rPr>
          <w:rFonts w:ascii="Arial" w:hAnsi="Arial" w:cs="Arial"/>
        </w:rPr>
        <w:t>Za datę zakończenia przedmio</w:t>
      </w:r>
      <w:r>
        <w:rPr>
          <w:rFonts w:ascii="Arial" w:hAnsi="Arial" w:cs="Arial"/>
        </w:rPr>
        <w:t>tu umowy uznaje się datę uzyskania pozwolenia na użytkowanie</w:t>
      </w:r>
      <w:r w:rsidRPr="001F7C5C">
        <w:rPr>
          <w:rFonts w:ascii="Arial" w:hAnsi="Arial" w:cs="Arial"/>
        </w:rPr>
        <w:t>.</w:t>
      </w:r>
    </w:p>
    <w:p w:rsidR="00BA2A60" w:rsidRDefault="00BA2A60" w:rsidP="00BA2A60">
      <w:pPr>
        <w:ind w:firstLine="357"/>
        <w:jc w:val="center"/>
        <w:rPr>
          <w:rFonts w:ascii="Arial" w:eastAsia="Calibri" w:hAnsi="Arial" w:cs="Arial"/>
          <w:sz w:val="22"/>
          <w:szCs w:val="22"/>
        </w:rPr>
      </w:pPr>
      <w:r w:rsidRPr="005D2DDD">
        <w:rPr>
          <w:rFonts w:ascii="Arial" w:eastAsia="Calibri" w:hAnsi="Arial" w:cs="Arial"/>
          <w:sz w:val="22"/>
          <w:szCs w:val="22"/>
        </w:rPr>
        <w:t>§ 6</w:t>
      </w:r>
    </w:p>
    <w:p w:rsidR="00BA2A60" w:rsidRPr="005D2DDD" w:rsidRDefault="00BA2A60" w:rsidP="00BA2A60">
      <w:pPr>
        <w:ind w:firstLine="357"/>
        <w:jc w:val="center"/>
        <w:rPr>
          <w:rFonts w:ascii="Arial" w:eastAsia="Calibri" w:hAnsi="Arial" w:cs="Arial"/>
          <w:sz w:val="22"/>
          <w:szCs w:val="22"/>
        </w:rPr>
      </w:pPr>
    </w:p>
    <w:p w:rsidR="00BA2A60" w:rsidRPr="005D2DDD" w:rsidRDefault="00BA2A60" w:rsidP="00BA2A60">
      <w:pPr>
        <w:pStyle w:val="Akapitzlist"/>
        <w:numPr>
          <w:ilvl w:val="0"/>
          <w:numId w:val="37"/>
        </w:numPr>
        <w:ind w:left="709" w:hanging="425"/>
        <w:jc w:val="both"/>
        <w:rPr>
          <w:rFonts w:ascii="Arial" w:hAnsi="Arial" w:cs="Arial"/>
        </w:rPr>
      </w:pPr>
      <w:r w:rsidRPr="005D2DDD">
        <w:rPr>
          <w:rFonts w:ascii="Arial" w:hAnsi="Arial" w:cs="Arial"/>
          <w:bCs/>
        </w:rPr>
        <w:t>Wykonawcy przysługuje od Zamawiaj</w:t>
      </w:r>
      <w:r>
        <w:rPr>
          <w:rFonts w:ascii="Arial" w:hAnsi="Arial" w:cs="Arial"/>
          <w:bCs/>
        </w:rPr>
        <w:t xml:space="preserve">ącego wynagrodzenie </w:t>
      </w:r>
      <w:r w:rsidRPr="008043BC">
        <w:rPr>
          <w:rFonts w:ascii="Arial" w:hAnsi="Arial" w:cs="Arial"/>
          <w:b/>
          <w:bCs/>
        </w:rPr>
        <w:t>ryczałtowe</w:t>
      </w:r>
      <w:r w:rsidRPr="005D2DDD">
        <w:rPr>
          <w:rFonts w:ascii="Arial" w:hAnsi="Arial" w:cs="Arial"/>
          <w:bCs/>
        </w:rPr>
        <w:t xml:space="preserve"> za realizację przedmiotu zamówienia zgodne z ofertą, w wysokości:</w:t>
      </w:r>
    </w:p>
    <w:p w:rsidR="00BA2A60" w:rsidRPr="005D2DDD" w:rsidRDefault="00BA2A60" w:rsidP="00BA2A60">
      <w:pPr>
        <w:pStyle w:val="Akapitzlist"/>
        <w:ind w:left="709"/>
        <w:jc w:val="both"/>
        <w:rPr>
          <w:rFonts w:ascii="Arial" w:hAnsi="Arial" w:cs="Arial"/>
        </w:rPr>
      </w:pPr>
      <w:r w:rsidRPr="005D2DDD">
        <w:rPr>
          <w:rFonts w:ascii="Arial" w:hAnsi="Arial" w:cs="Arial"/>
        </w:rPr>
        <w:lastRenderedPageBreak/>
        <w:t>Netto…………………………… złotych (słownie ………………….. złotych),</w:t>
      </w:r>
    </w:p>
    <w:p w:rsidR="00BA2A60" w:rsidRDefault="00BA2A60" w:rsidP="00BA2A60">
      <w:pPr>
        <w:pStyle w:val="Akapitzlist"/>
        <w:ind w:left="709"/>
        <w:jc w:val="both"/>
        <w:rPr>
          <w:rFonts w:ascii="Arial" w:hAnsi="Arial" w:cs="Arial"/>
        </w:rPr>
      </w:pPr>
      <w:r w:rsidRPr="005D2DDD">
        <w:rPr>
          <w:rFonts w:ascii="Arial" w:hAnsi="Arial" w:cs="Arial"/>
        </w:rPr>
        <w:t>Brutto ………………………….. złotych (słownie ………………….. złotych),w  tym podatek  VAT w wysokości na dzień podpisania niniejszej umowy oraz kwocie ……………………  złotych.</w:t>
      </w:r>
    </w:p>
    <w:p w:rsidR="00BA2A60" w:rsidRPr="005D2DDD" w:rsidRDefault="00BA2A60" w:rsidP="00BA2A60">
      <w:pPr>
        <w:pStyle w:val="Akapitzlist"/>
        <w:ind w:left="709"/>
        <w:jc w:val="both"/>
        <w:rPr>
          <w:rFonts w:ascii="Arial" w:hAnsi="Arial" w:cs="Arial"/>
        </w:rPr>
      </w:pPr>
    </w:p>
    <w:p w:rsidR="00BA2A60" w:rsidRPr="000F514C" w:rsidRDefault="00BA2A60" w:rsidP="00BA2A60">
      <w:pPr>
        <w:pStyle w:val="Akapitzlist"/>
        <w:numPr>
          <w:ilvl w:val="0"/>
          <w:numId w:val="37"/>
        </w:numPr>
        <w:ind w:left="709" w:hanging="425"/>
        <w:jc w:val="both"/>
        <w:rPr>
          <w:rFonts w:ascii="Arial" w:hAnsi="Arial" w:cs="Arial"/>
          <w:b/>
        </w:rPr>
      </w:pPr>
      <w:r w:rsidRPr="000F514C">
        <w:rPr>
          <w:rFonts w:ascii="Arial" w:hAnsi="Arial" w:cs="Arial"/>
        </w:rPr>
        <w:t xml:space="preserve">Wynagrodzenie o którym mowa w ust.1 powyżej, jest wynagrodzeniem </w:t>
      </w:r>
      <w:r w:rsidRPr="000F514C">
        <w:rPr>
          <w:rFonts w:ascii="Arial" w:hAnsi="Arial" w:cs="Arial"/>
          <w:b/>
        </w:rPr>
        <w:t xml:space="preserve">ryczałtowym,  </w:t>
      </w:r>
      <w:r w:rsidRPr="000F514C">
        <w:rPr>
          <w:rFonts w:ascii="Arial" w:hAnsi="Arial" w:cs="Arial"/>
          <w:bCs/>
        </w:rPr>
        <w:t xml:space="preserve">obejmującym całość przedmiotu zamówienia, a więc zarówno fazę projektową jak i wykonawczą, począwszy od pozyskiwania materiałów do projektowania, a skończywszy na uzyskaniu pozwolenia na użytkowanie przebudowanych pomieszczeń. Zgodnie z ofertą Wykonawcy na </w:t>
      </w:r>
      <w:r w:rsidRPr="000F514C">
        <w:rPr>
          <w:rFonts w:ascii="Arial" w:hAnsi="Arial" w:cs="Arial"/>
          <w:b/>
          <w:bCs/>
        </w:rPr>
        <w:t>kwotę łączną</w:t>
      </w:r>
      <w:r w:rsidRPr="000F514C">
        <w:rPr>
          <w:rFonts w:ascii="Arial" w:hAnsi="Arial" w:cs="Arial"/>
          <w:bCs/>
        </w:rPr>
        <w:t xml:space="preserve"> wynagrodzenia składają się następujące </w:t>
      </w:r>
      <w:r w:rsidRPr="000F514C">
        <w:rPr>
          <w:rFonts w:ascii="Arial" w:hAnsi="Arial" w:cs="Arial"/>
          <w:b/>
          <w:bCs/>
        </w:rPr>
        <w:t>części składowe</w:t>
      </w:r>
      <w:r w:rsidRPr="000F514C">
        <w:rPr>
          <w:rFonts w:ascii="Arial" w:hAnsi="Arial" w:cs="Arial"/>
          <w:bCs/>
        </w:rPr>
        <w:t>:</w:t>
      </w:r>
    </w:p>
    <w:p w:rsidR="00BA2A60" w:rsidRPr="000F514C" w:rsidRDefault="00BA2A60" w:rsidP="00BA2A60">
      <w:pPr>
        <w:pStyle w:val="Akapitzlist"/>
        <w:numPr>
          <w:ilvl w:val="0"/>
          <w:numId w:val="77"/>
        </w:numPr>
        <w:shd w:val="clear" w:color="auto" w:fill="FFFFFF"/>
        <w:jc w:val="both"/>
        <w:rPr>
          <w:rFonts w:ascii="Arial" w:hAnsi="Arial" w:cs="Arial"/>
          <w:bCs/>
        </w:rPr>
      </w:pPr>
      <w:r w:rsidRPr="000F514C">
        <w:rPr>
          <w:rFonts w:ascii="Arial" w:hAnsi="Arial" w:cs="Arial"/>
          <w:bCs/>
        </w:rPr>
        <w:t>Wynagrodzenie ryczałtowe za wykonanie pełnej dokumentacji projektowo-kosztorysowej, w tym Projektu Budowlanego wraz z uzyskaniem decyzji pozwolenia na budowę oraz Projektów Wykonawczych, specyfikacji techn., przedmiarów, kosztorysów ofertowych we wszystkich niezbędnych branżach (łącznie z wyposażeniem meblowym) w kwocie: ……………………………………. (</w:t>
      </w:r>
      <w:r w:rsidRPr="000F514C">
        <w:rPr>
          <w:rFonts w:ascii="Arial" w:hAnsi="Arial" w:cs="Arial"/>
          <w:b/>
          <w:bCs/>
        </w:rPr>
        <w:t>nie więcej niż 10%</w:t>
      </w:r>
      <w:r w:rsidRPr="000F514C">
        <w:rPr>
          <w:rFonts w:ascii="Arial" w:hAnsi="Arial" w:cs="Arial"/>
          <w:bCs/>
        </w:rPr>
        <w:t xml:space="preserve"> wartości łącznej zamówienia). </w:t>
      </w:r>
    </w:p>
    <w:p w:rsidR="00BA2A60" w:rsidRPr="000F514C" w:rsidRDefault="00BA2A60" w:rsidP="00BA2A60">
      <w:pPr>
        <w:pStyle w:val="Akapitzlist"/>
        <w:shd w:val="clear" w:color="auto" w:fill="FFFFFF"/>
        <w:jc w:val="both"/>
        <w:rPr>
          <w:rFonts w:ascii="Arial" w:hAnsi="Arial" w:cs="Arial"/>
          <w:bCs/>
        </w:rPr>
      </w:pPr>
      <w:r w:rsidRPr="000F514C">
        <w:rPr>
          <w:rFonts w:ascii="Arial" w:hAnsi="Arial" w:cs="Arial"/>
          <w:bCs/>
        </w:rPr>
        <w:t>Wykonanie tego elementu zamówienia potwierdzone będzie protokołem zdawczo-odbiorczym podpisanym przez Zamawiającego oraz dokumentem decyzji pozwolenia na budowę.</w:t>
      </w:r>
    </w:p>
    <w:p w:rsidR="00BA2A60" w:rsidRPr="000F514C" w:rsidRDefault="00BA2A60" w:rsidP="00BA2A60">
      <w:pPr>
        <w:pStyle w:val="Akapitzlist"/>
        <w:numPr>
          <w:ilvl w:val="0"/>
          <w:numId w:val="77"/>
        </w:numPr>
        <w:shd w:val="clear" w:color="auto" w:fill="FFFFFF"/>
        <w:jc w:val="both"/>
        <w:rPr>
          <w:rFonts w:ascii="Arial" w:hAnsi="Arial" w:cs="Arial"/>
          <w:spacing w:val="4"/>
        </w:rPr>
      </w:pPr>
      <w:r w:rsidRPr="000F514C">
        <w:rPr>
          <w:rFonts w:ascii="Arial" w:hAnsi="Arial" w:cs="Arial"/>
          <w:bCs/>
        </w:rPr>
        <w:t>Wynagrodzenie ryczałtowe za wykonanie wszystkich robót budowlanych i towarzyszących (w tym wyposażenia meblowego), niezbędnych dla prawidłowego wykonania przedmiotu zamówienia w kwocie: …………………………………………(</w:t>
      </w:r>
      <w:r w:rsidRPr="000F514C">
        <w:rPr>
          <w:rFonts w:ascii="Arial" w:hAnsi="Arial" w:cs="Arial"/>
          <w:b/>
          <w:bCs/>
        </w:rPr>
        <w:t>nie mniej niż 90%</w:t>
      </w:r>
      <w:r w:rsidRPr="000F514C">
        <w:rPr>
          <w:rFonts w:ascii="Arial" w:hAnsi="Arial" w:cs="Arial"/>
          <w:bCs/>
        </w:rPr>
        <w:t xml:space="preserve"> wartości łącznej zamówienia). </w:t>
      </w:r>
    </w:p>
    <w:p w:rsidR="00BA2A60" w:rsidRPr="000F514C" w:rsidRDefault="00BA2A60" w:rsidP="00BA2A60">
      <w:pPr>
        <w:pStyle w:val="Akapitzlist"/>
        <w:shd w:val="clear" w:color="auto" w:fill="FFFFFF"/>
        <w:jc w:val="both"/>
        <w:rPr>
          <w:rFonts w:ascii="Arial" w:hAnsi="Arial" w:cs="Arial"/>
          <w:bCs/>
        </w:rPr>
      </w:pPr>
      <w:r w:rsidRPr="000F514C">
        <w:rPr>
          <w:rFonts w:ascii="Arial" w:hAnsi="Arial" w:cs="Arial"/>
          <w:bCs/>
        </w:rPr>
        <w:t xml:space="preserve">Wartość tego elementu zamówienia winna wynikać z kalkulacji Oferenta, sporządzonej na podstawie PF-U oraz koncepcji i ekspertyz, udostępnionych przez Zamawiającego w ramach </w:t>
      </w:r>
      <w:proofErr w:type="spellStart"/>
      <w:r w:rsidRPr="000F514C">
        <w:rPr>
          <w:rFonts w:ascii="Arial" w:hAnsi="Arial" w:cs="Arial"/>
          <w:bCs/>
        </w:rPr>
        <w:t>siwz</w:t>
      </w:r>
      <w:proofErr w:type="spellEnd"/>
      <w:r w:rsidRPr="000F514C">
        <w:rPr>
          <w:rFonts w:ascii="Arial" w:hAnsi="Arial" w:cs="Arial"/>
          <w:bCs/>
        </w:rPr>
        <w:t xml:space="preserve">. </w:t>
      </w:r>
    </w:p>
    <w:p w:rsidR="00BA2A60" w:rsidRPr="000F514C" w:rsidRDefault="00BA2A60" w:rsidP="00BA2A60">
      <w:pPr>
        <w:pStyle w:val="Akapitzlist"/>
        <w:shd w:val="clear" w:color="auto" w:fill="FFFFFF"/>
        <w:jc w:val="both"/>
        <w:rPr>
          <w:rFonts w:ascii="Arial" w:hAnsi="Arial" w:cs="Arial"/>
          <w:spacing w:val="4"/>
        </w:rPr>
      </w:pPr>
      <w:r w:rsidRPr="000F514C">
        <w:rPr>
          <w:rFonts w:ascii="Arial" w:hAnsi="Arial" w:cs="Arial"/>
          <w:bCs/>
        </w:rPr>
        <w:t xml:space="preserve">Wykonanie tego elementu zamówienia potwierdzone będzie protokołami odbioru częściowego – po wykonaniu I, II oraz III etapu przebudowy oraz protokołem odbioru końcowego i decyzją pozwolenia na użytkowanie – po wykonaniu całości przedmiotu zamówienia. </w:t>
      </w:r>
    </w:p>
    <w:p w:rsidR="00BA2A60" w:rsidRPr="000F514C" w:rsidRDefault="00BA2A60" w:rsidP="00BA2A60">
      <w:pPr>
        <w:pStyle w:val="Akapitzlist"/>
        <w:shd w:val="clear" w:color="auto" w:fill="FFFFFF"/>
        <w:spacing w:after="0" w:line="240" w:lineRule="auto"/>
        <w:jc w:val="both"/>
        <w:rPr>
          <w:rFonts w:ascii="Arial" w:hAnsi="Arial" w:cs="Arial"/>
          <w:spacing w:val="4"/>
        </w:rPr>
      </w:pPr>
    </w:p>
    <w:p w:rsidR="00BA2A60" w:rsidRPr="000F514C" w:rsidRDefault="00BA2A60" w:rsidP="00BA2A60">
      <w:pPr>
        <w:pStyle w:val="Akapitzlist"/>
        <w:numPr>
          <w:ilvl w:val="0"/>
          <w:numId w:val="37"/>
        </w:numPr>
        <w:shd w:val="clear" w:color="auto" w:fill="FFFFFF"/>
        <w:jc w:val="both"/>
        <w:rPr>
          <w:rFonts w:ascii="Arial" w:hAnsi="Arial" w:cs="Arial"/>
          <w:spacing w:val="4"/>
        </w:rPr>
      </w:pPr>
      <w:r w:rsidRPr="000F514C">
        <w:rPr>
          <w:rFonts w:ascii="Arial" w:hAnsi="Arial" w:cs="Arial"/>
          <w:spacing w:val="4"/>
        </w:rPr>
        <w:t xml:space="preserve">Wynagrodzenie, o którym mowa w ust. 1, płatne będzie w następujących transzach: </w:t>
      </w:r>
    </w:p>
    <w:tbl>
      <w:tblPr>
        <w:tblStyle w:val="Tabela-Siatka"/>
        <w:tblW w:w="0" w:type="auto"/>
        <w:jc w:val="center"/>
        <w:tblLook w:val="04A0"/>
      </w:tblPr>
      <w:tblGrid>
        <w:gridCol w:w="792"/>
        <w:gridCol w:w="5415"/>
        <w:gridCol w:w="1461"/>
        <w:gridCol w:w="1606"/>
      </w:tblGrid>
      <w:tr w:rsidR="00BA2A60" w:rsidRPr="000F514C" w:rsidTr="00C040BB">
        <w:trPr>
          <w:trHeight w:val="500"/>
          <w:jc w:val="center"/>
        </w:trPr>
        <w:tc>
          <w:tcPr>
            <w:tcW w:w="792" w:type="dxa"/>
            <w:vAlign w:val="center"/>
          </w:tcPr>
          <w:p w:rsidR="00BA2A60" w:rsidRPr="000F514C" w:rsidRDefault="00BA2A60" w:rsidP="00C33461">
            <w:pPr>
              <w:jc w:val="center"/>
              <w:rPr>
                <w:rFonts w:ascii="Arial" w:hAnsi="Arial" w:cs="Arial"/>
              </w:rPr>
            </w:pPr>
            <w:r w:rsidRPr="000F514C">
              <w:rPr>
                <w:rFonts w:ascii="Arial" w:hAnsi="Arial" w:cs="Arial"/>
              </w:rPr>
              <w:t>ETAP</w:t>
            </w:r>
          </w:p>
        </w:tc>
        <w:tc>
          <w:tcPr>
            <w:tcW w:w="5415" w:type="dxa"/>
            <w:vAlign w:val="center"/>
          </w:tcPr>
          <w:p w:rsidR="00BA2A60" w:rsidRPr="000F514C" w:rsidRDefault="00BA2A60" w:rsidP="00C33461">
            <w:pPr>
              <w:jc w:val="center"/>
              <w:rPr>
                <w:rFonts w:ascii="Arial" w:hAnsi="Arial" w:cs="Arial"/>
                <w:bCs/>
              </w:rPr>
            </w:pPr>
            <w:r w:rsidRPr="000F514C">
              <w:rPr>
                <w:rFonts w:ascii="Arial" w:hAnsi="Arial" w:cs="Arial"/>
                <w:bCs/>
              </w:rPr>
              <w:t>ZAKRES</w:t>
            </w:r>
          </w:p>
        </w:tc>
        <w:tc>
          <w:tcPr>
            <w:tcW w:w="1461" w:type="dxa"/>
            <w:vAlign w:val="center"/>
          </w:tcPr>
          <w:p w:rsidR="00BA2A60" w:rsidRPr="000F514C" w:rsidRDefault="00BA2A60" w:rsidP="00C33461">
            <w:pPr>
              <w:jc w:val="center"/>
              <w:rPr>
                <w:rFonts w:ascii="Arial" w:hAnsi="Arial" w:cs="Arial"/>
              </w:rPr>
            </w:pPr>
            <w:r w:rsidRPr="000F514C">
              <w:rPr>
                <w:rFonts w:ascii="Arial" w:hAnsi="Arial" w:cs="Arial"/>
              </w:rPr>
              <w:t>TRANSZA</w:t>
            </w:r>
          </w:p>
          <w:p w:rsidR="00BA2A60" w:rsidRPr="000F514C" w:rsidRDefault="00BA2A60" w:rsidP="00C33461">
            <w:pPr>
              <w:jc w:val="center"/>
              <w:rPr>
                <w:rFonts w:ascii="Arial" w:hAnsi="Arial" w:cs="Arial"/>
              </w:rPr>
            </w:pPr>
            <w:r w:rsidRPr="000F514C">
              <w:rPr>
                <w:rFonts w:ascii="Arial" w:hAnsi="Arial" w:cs="Arial"/>
              </w:rPr>
              <w:t>PŁATNOŚCI</w:t>
            </w:r>
          </w:p>
        </w:tc>
        <w:tc>
          <w:tcPr>
            <w:tcW w:w="1606" w:type="dxa"/>
          </w:tcPr>
          <w:p w:rsidR="00BA2A60" w:rsidRPr="000F514C" w:rsidRDefault="00BA2A60" w:rsidP="00C33461">
            <w:pPr>
              <w:jc w:val="center"/>
              <w:rPr>
                <w:rFonts w:ascii="Arial" w:hAnsi="Arial" w:cs="Arial"/>
              </w:rPr>
            </w:pPr>
            <w:r w:rsidRPr="000F514C">
              <w:rPr>
                <w:rFonts w:ascii="Arial" w:hAnsi="Arial" w:cs="Arial"/>
              </w:rPr>
              <w:t>MAKSYMALNY TERMIN</w:t>
            </w:r>
          </w:p>
          <w:p w:rsidR="00BA2A60" w:rsidRPr="000F514C" w:rsidRDefault="00BA2A60" w:rsidP="00C33461">
            <w:pPr>
              <w:jc w:val="center"/>
              <w:rPr>
                <w:rFonts w:ascii="Arial" w:hAnsi="Arial" w:cs="Arial"/>
              </w:rPr>
            </w:pPr>
            <w:r w:rsidRPr="000F514C">
              <w:rPr>
                <w:rFonts w:ascii="Arial" w:hAnsi="Arial" w:cs="Arial"/>
              </w:rPr>
              <w:t>WYKONANIA</w:t>
            </w:r>
          </w:p>
        </w:tc>
      </w:tr>
      <w:tr w:rsidR="00BA2A60" w:rsidRPr="000F514C" w:rsidTr="00C040BB">
        <w:trPr>
          <w:trHeight w:val="2331"/>
          <w:jc w:val="center"/>
        </w:trPr>
        <w:tc>
          <w:tcPr>
            <w:tcW w:w="792" w:type="dxa"/>
          </w:tcPr>
          <w:p w:rsidR="00BA2A60" w:rsidRPr="000F514C" w:rsidRDefault="00BA2A60" w:rsidP="00C33461">
            <w:pPr>
              <w:jc w:val="center"/>
              <w:rPr>
                <w:rFonts w:ascii="Arial" w:hAnsi="Arial" w:cs="Arial"/>
                <w:sz w:val="24"/>
                <w:szCs w:val="24"/>
              </w:rPr>
            </w:pPr>
            <w:r w:rsidRPr="000F514C">
              <w:rPr>
                <w:rFonts w:ascii="Arial" w:hAnsi="Arial" w:cs="Arial"/>
                <w:sz w:val="24"/>
                <w:szCs w:val="24"/>
              </w:rPr>
              <w:t>0.</w:t>
            </w:r>
          </w:p>
        </w:tc>
        <w:tc>
          <w:tcPr>
            <w:tcW w:w="5415" w:type="dxa"/>
          </w:tcPr>
          <w:p w:rsidR="00BA2A60" w:rsidRPr="000F514C" w:rsidRDefault="00BA2A60" w:rsidP="00C33461">
            <w:pPr>
              <w:spacing w:line="276" w:lineRule="auto"/>
              <w:rPr>
                <w:rFonts w:ascii="Arial" w:hAnsi="Arial" w:cs="Arial"/>
                <w:sz w:val="22"/>
                <w:szCs w:val="22"/>
              </w:rPr>
            </w:pPr>
            <w:r w:rsidRPr="000F514C">
              <w:rPr>
                <w:rFonts w:ascii="Arial" w:hAnsi="Arial" w:cs="Arial"/>
                <w:bCs/>
                <w:sz w:val="22"/>
                <w:szCs w:val="22"/>
              </w:rPr>
              <w:t>Po wykonaniu</w:t>
            </w:r>
            <w:r w:rsidRPr="000F514C">
              <w:rPr>
                <w:rFonts w:ascii="Arial" w:hAnsi="Arial" w:cs="Arial"/>
                <w:sz w:val="22"/>
                <w:szCs w:val="22"/>
              </w:rPr>
              <w:t xml:space="preserve"> Projektu Budowlanego przebudowy Zakładu Radiologii wraz z uzyskaniem decyzji pozwolenia na budowę oraz opracowaniu pełnej dokumentacji wykonawczej przebudowy Zakładu Radiologii na parterze Starego Budynku WCO, uzgodnionej i zaakceptowanej przez Zamawiającego. </w:t>
            </w:r>
          </w:p>
        </w:tc>
        <w:tc>
          <w:tcPr>
            <w:tcW w:w="1461" w:type="dxa"/>
            <w:vAlign w:val="center"/>
          </w:tcPr>
          <w:p w:rsidR="00BA2A60" w:rsidRPr="000F514C" w:rsidRDefault="00BA2A60" w:rsidP="00C33461">
            <w:pPr>
              <w:jc w:val="center"/>
              <w:rPr>
                <w:rFonts w:ascii="Arial" w:hAnsi="Arial" w:cs="Arial"/>
                <w:sz w:val="18"/>
                <w:szCs w:val="18"/>
              </w:rPr>
            </w:pPr>
            <w:r w:rsidRPr="000F514C">
              <w:rPr>
                <w:rFonts w:ascii="Arial" w:hAnsi="Arial" w:cs="Arial"/>
                <w:sz w:val="18"/>
                <w:szCs w:val="18"/>
              </w:rPr>
              <w:t>maks.</w:t>
            </w:r>
          </w:p>
          <w:p w:rsidR="00BA2A60" w:rsidRPr="000F514C" w:rsidRDefault="00BA2A60" w:rsidP="00C33461">
            <w:pPr>
              <w:jc w:val="center"/>
              <w:rPr>
                <w:rFonts w:ascii="Arial" w:hAnsi="Arial" w:cs="Arial"/>
                <w:sz w:val="24"/>
                <w:szCs w:val="24"/>
              </w:rPr>
            </w:pPr>
            <w:r w:rsidRPr="000F514C">
              <w:rPr>
                <w:rFonts w:ascii="Arial" w:hAnsi="Arial" w:cs="Arial"/>
                <w:sz w:val="24"/>
                <w:szCs w:val="24"/>
              </w:rPr>
              <w:t xml:space="preserve">10% </w:t>
            </w:r>
          </w:p>
          <w:p w:rsidR="00BA2A60" w:rsidRPr="000F514C" w:rsidRDefault="00BA2A60" w:rsidP="00C33461">
            <w:pPr>
              <w:jc w:val="center"/>
              <w:rPr>
                <w:rFonts w:ascii="Arial" w:hAnsi="Arial" w:cs="Arial"/>
                <w:sz w:val="24"/>
                <w:szCs w:val="24"/>
              </w:rPr>
            </w:pPr>
            <w:r w:rsidRPr="000F514C">
              <w:rPr>
                <w:rFonts w:ascii="Arial" w:hAnsi="Arial" w:cs="Arial"/>
                <w:sz w:val="18"/>
                <w:szCs w:val="18"/>
              </w:rPr>
              <w:t>wartości zamówienia</w:t>
            </w:r>
          </w:p>
        </w:tc>
        <w:tc>
          <w:tcPr>
            <w:tcW w:w="1606" w:type="dxa"/>
            <w:vAlign w:val="center"/>
          </w:tcPr>
          <w:p w:rsidR="00BA2A60" w:rsidRPr="000F514C" w:rsidRDefault="00BA2A60" w:rsidP="00C33461">
            <w:pPr>
              <w:jc w:val="center"/>
              <w:rPr>
                <w:rFonts w:ascii="Arial" w:hAnsi="Arial" w:cs="Arial"/>
                <w:sz w:val="24"/>
                <w:szCs w:val="24"/>
              </w:rPr>
            </w:pPr>
            <w:r w:rsidRPr="000F514C">
              <w:rPr>
                <w:rFonts w:ascii="Arial" w:hAnsi="Arial" w:cs="Arial"/>
                <w:sz w:val="24"/>
                <w:szCs w:val="24"/>
              </w:rPr>
              <w:t>18 tygodni</w:t>
            </w:r>
          </w:p>
          <w:p w:rsidR="00BA2A60" w:rsidRPr="000F514C" w:rsidRDefault="00BA2A60" w:rsidP="00C33461">
            <w:pPr>
              <w:jc w:val="center"/>
              <w:rPr>
                <w:rFonts w:ascii="Arial" w:hAnsi="Arial" w:cs="Arial"/>
                <w:sz w:val="18"/>
                <w:szCs w:val="18"/>
              </w:rPr>
            </w:pPr>
            <w:r w:rsidRPr="000F514C">
              <w:rPr>
                <w:rFonts w:ascii="Arial" w:hAnsi="Arial" w:cs="Arial"/>
                <w:sz w:val="18"/>
                <w:szCs w:val="18"/>
              </w:rPr>
              <w:t>od podpisania umowy</w:t>
            </w:r>
          </w:p>
        </w:tc>
      </w:tr>
      <w:tr w:rsidR="00BA2A60" w:rsidRPr="000F514C" w:rsidTr="00C040BB">
        <w:trPr>
          <w:trHeight w:val="1556"/>
          <w:jc w:val="center"/>
        </w:trPr>
        <w:tc>
          <w:tcPr>
            <w:tcW w:w="792" w:type="dxa"/>
          </w:tcPr>
          <w:p w:rsidR="00BA2A60" w:rsidRPr="000F514C" w:rsidRDefault="00BA2A60" w:rsidP="00C33461">
            <w:pPr>
              <w:jc w:val="center"/>
              <w:rPr>
                <w:rFonts w:ascii="Arial" w:hAnsi="Arial" w:cs="Arial"/>
                <w:sz w:val="24"/>
                <w:szCs w:val="24"/>
              </w:rPr>
            </w:pPr>
            <w:r w:rsidRPr="000F514C">
              <w:rPr>
                <w:rFonts w:ascii="Arial" w:hAnsi="Arial" w:cs="Arial"/>
                <w:sz w:val="24"/>
                <w:szCs w:val="24"/>
              </w:rPr>
              <w:lastRenderedPageBreak/>
              <w:t>I.</w:t>
            </w:r>
          </w:p>
        </w:tc>
        <w:tc>
          <w:tcPr>
            <w:tcW w:w="5415" w:type="dxa"/>
          </w:tcPr>
          <w:p w:rsidR="00BA2A60" w:rsidRPr="000F514C" w:rsidRDefault="00BA2A60" w:rsidP="00C33461">
            <w:pPr>
              <w:spacing w:line="276" w:lineRule="auto"/>
              <w:rPr>
                <w:rFonts w:ascii="Arial" w:hAnsi="Arial" w:cs="Arial"/>
                <w:sz w:val="22"/>
                <w:szCs w:val="22"/>
              </w:rPr>
            </w:pPr>
            <w:r w:rsidRPr="000F514C">
              <w:rPr>
                <w:rFonts w:ascii="Arial" w:hAnsi="Arial" w:cs="Arial"/>
                <w:sz w:val="22"/>
                <w:szCs w:val="22"/>
              </w:rPr>
              <w:t>Po zrealizowaniu I etapu przebudowy Zakładu Radiologii WCO. Stan zaawansowania robót zostanie wykazany tabelą rozliczeniową, zweryfikowaną przez inspektorów nadzoru Zamawiającego.*</w:t>
            </w:r>
          </w:p>
        </w:tc>
        <w:tc>
          <w:tcPr>
            <w:tcW w:w="1461" w:type="dxa"/>
            <w:vAlign w:val="center"/>
          </w:tcPr>
          <w:p w:rsidR="00BA2A60" w:rsidRPr="000F514C" w:rsidRDefault="00BA2A60" w:rsidP="00C33461">
            <w:pPr>
              <w:jc w:val="center"/>
              <w:rPr>
                <w:rFonts w:ascii="Arial" w:hAnsi="Arial" w:cs="Arial"/>
                <w:sz w:val="18"/>
                <w:szCs w:val="18"/>
              </w:rPr>
            </w:pPr>
            <w:r w:rsidRPr="000F514C">
              <w:rPr>
                <w:rFonts w:ascii="Arial" w:hAnsi="Arial" w:cs="Arial"/>
                <w:sz w:val="18"/>
                <w:szCs w:val="18"/>
              </w:rPr>
              <w:t>zgodnie z</w:t>
            </w:r>
          </w:p>
          <w:p w:rsidR="00BA2A60" w:rsidRPr="000F514C" w:rsidRDefault="00BA2A60" w:rsidP="00C33461">
            <w:pPr>
              <w:jc w:val="center"/>
              <w:rPr>
                <w:rFonts w:ascii="Arial" w:hAnsi="Arial" w:cs="Arial"/>
                <w:sz w:val="18"/>
                <w:szCs w:val="18"/>
              </w:rPr>
            </w:pPr>
            <w:r w:rsidRPr="000F514C">
              <w:rPr>
                <w:rFonts w:ascii="Arial" w:hAnsi="Arial" w:cs="Arial"/>
                <w:sz w:val="18"/>
                <w:szCs w:val="18"/>
              </w:rPr>
              <w:t>tabelą</w:t>
            </w:r>
          </w:p>
          <w:p w:rsidR="00BA2A60" w:rsidRPr="000F514C" w:rsidRDefault="00BA2A60" w:rsidP="00C33461">
            <w:pPr>
              <w:jc w:val="center"/>
              <w:rPr>
                <w:rFonts w:ascii="Arial" w:hAnsi="Arial" w:cs="Arial"/>
                <w:sz w:val="18"/>
                <w:szCs w:val="18"/>
              </w:rPr>
            </w:pPr>
            <w:r w:rsidRPr="000F514C">
              <w:rPr>
                <w:rFonts w:ascii="Arial" w:hAnsi="Arial" w:cs="Arial"/>
                <w:sz w:val="18"/>
                <w:szCs w:val="18"/>
              </w:rPr>
              <w:t>rozliczeniową</w:t>
            </w:r>
          </w:p>
          <w:p w:rsidR="00BA2A60" w:rsidRPr="000F514C" w:rsidRDefault="00BA2A60" w:rsidP="00C33461">
            <w:pPr>
              <w:jc w:val="center"/>
              <w:rPr>
                <w:rFonts w:ascii="Arial" w:hAnsi="Arial" w:cs="Arial"/>
                <w:sz w:val="18"/>
                <w:szCs w:val="18"/>
              </w:rPr>
            </w:pPr>
            <w:r w:rsidRPr="000F514C">
              <w:rPr>
                <w:rFonts w:ascii="Arial" w:hAnsi="Arial" w:cs="Arial"/>
                <w:sz w:val="18"/>
                <w:szCs w:val="18"/>
              </w:rPr>
              <w:t>za wykonane roboty I etapu</w:t>
            </w:r>
          </w:p>
        </w:tc>
        <w:tc>
          <w:tcPr>
            <w:tcW w:w="1606" w:type="dxa"/>
            <w:vAlign w:val="center"/>
          </w:tcPr>
          <w:p w:rsidR="00BA2A60" w:rsidRPr="000F514C" w:rsidRDefault="00BA2A60" w:rsidP="00C33461">
            <w:pPr>
              <w:jc w:val="center"/>
              <w:rPr>
                <w:rFonts w:ascii="Arial" w:hAnsi="Arial" w:cs="Arial"/>
                <w:sz w:val="24"/>
                <w:szCs w:val="24"/>
              </w:rPr>
            </w:pPr>
            <w:r w:rsidRPr="000F514C">
              <w:rPr>
                <w:rFonts w:ascii="Arial" w:hAnsi="Arial" w:cs="Arial"/>
                <w:sz w:val="24"/>
                <w:szCs w:val="24"/>
              </w:rPr>
              <w:t>35 tygodni</w:t>
            </w:r>
          </w:p>
          <w:p w:rsidR="00BA2A60" w:rsidRPr="000F514C" w:rsidRDefault="00BA2A60" w:rsidP="00C33461">
            <w:pPr>
              <w:jc w:val="center"/>
              <w:rPr>
                <w:rFonts w:ascii="Arial" w:hAnsi="Arial" w:cs="Arial"/>
                <w:sz w:val="18"/>
                <w:szCs w:val="18"/>
              </w:rPr>
            </w:pPr>
            <w:r w:rsidRPr="000F514C">
              <w:rPr>
                <w:rFonts w:ascii="Arial" w:hAnsi="Arial" w:cs="Arial"/>
                <w:sz w:val="18"/>
                <w:szCs w:val="18"/>
              </w:rPr>
              <w:t>od podpisania umowy</w:t>
            </w:r>
          </w:p>
        </w:tc>
      </w:tr>
      <w:tr w:rsidR="00BA2A60" w:rsidRPr="000F514C" w:rsidTr="00C040BB">
        <w:trPr>
          <w:trHeight w:val="1545"/>
          <w:jc w:val="center"/>
        </w:trPr>
        <w:tc>
          <w:tcPr>
            <w:tcW w:w="792" w:type="dxa"/>
          </w:tcPr>
          <w:p w:rsidR="00BA2A60" w:rsidRPr="000F514C" w:rsidRDefault="00BA2A60" w:rsidP="00C33461">
            <w:pPr>
              <w:jc w:val="center"/>
              <w:rPr>
                <w:rFonts w:ascii="Arial" w:hAnsi="Arial" w:cs="Arial"/>
                <w:sz w:val="24"/>
                <w:szCs w:val="24"/>
              </w:rPr>
            </w:pPr>
            <w:r w:rsidRPr="000F514C">
              <w:rPr>
                <w:rFonts w:ascii="Arial" w:hAnsi="Arial" w:cs="Arial"/>
                <w:sz w:val="24"/>
                <w:szCs w:val="24"/>
              </w:rPr>
              <w:t>II.</w:t>
            </w:r>
          </w:p>
        </w:tc>
        <w:tc>
          <w:tcPr>
            <w:tcW w:w="5415" w:type="dxa"/>
          </w:tcPr>
          <w:p w:rsidR="00BA2A60" w:rsidRPr="000F514C" w:rsidRDefault="00BA2A60" w:rsidP="00C33461">
            <w:pPr>
              <w:spacing w:line="276" w:lineRule="auto"/>
              <w:rPr>
                <w:rFonts w:ascii="Arial" w:hAnsi="Arial" w:cs="Arial"/>
                <w:sz w:val="22"/>
                <w:szCs w:val="22"/>
              </w:rPr>
            </w:pPr>
            <w:r w:rsidRPr="000F514C">
              <w:rPr>
                <w:rFonts w:ascii="Arial" w:hAnsi="Arial" w:cs="Arial"/>
                <w:sz w:val="22"/>
                <w:szCs w:val="22"/>
              </w:rPr>
              <w:t>Po zrealizowaniu II etapu przebudowy Zakładu Radiologii WCO. Stan zaawansowania robót zostanie wykazany tabelą rozliczeniową, zweryfikowaną przez inspektorów nadzoru Zamawiającego.*</w:t>
            </w:r>
          </w:p>
        </w:tc>
        <w:tc>
          <w:tcPr>
            <w:tcW w:w="1461" w:type="dxa"/>
            <w:vAlign w:val="center"/>
          </w:tcPr>
          <w:p w:rsidR="00BA2A60" w:rsidRPr="000F514C" w:rsidRDefault="00BA2A60" w:rsidP="00C33461">
            <w:pPr>
              <w:jc w:val="center"/>
              <w:rPr>
                <w:rFonts w:ascii="Arial" w:hAnsi="Arial" w:cs="Arial"/>
                <w:sz w:val="18"/>
                <w:szCs w:val="18"/>
              </w:rPr>
            </w:pPr>
            <w:r w:rsidRPr="000F514C">
              <w:rPr>
                <w:rFonts w:ascii="Arial" w:hAnsi="Arial" w:cs="Arial"/>
                <w:sz w:val="18"/>
                <w:szCs w:val="18"/>
              </w:rPr>
              <w:t>zgodnie z</w:t>
            </w:r>
          </w:p>
          <w:p w:rsidR="00BA2A60" w:rsidRPr="000F514C" w:rsidRDefault="00BA2A60" w:rsidP="00C33461">
            <w:pPr>
              <w:jc w:val="center"/>
              <w:rPr>
                <w:rFonts w:ascii="Arial" w:hAnsi="Arial" w:cs="Arial"/>
                <w:sz w:val="18"/>
                <w:szCs w:val="18"/>
              </w:rPr>
            </w:pPr>
            <w:r w:rsidRPr="000F514C">
              <w:rPr>
                <w:rFonts w:ascii="Arial" w:hAnsi="Arial" w:cs="Arial"/>
                <w:sz w:val="18"/>
                <w:szCs w:val="18"/>
              </w:rPr>
              <w:t>tabelą</w:t>
            </w:r>
          </w:p>
          <w:p w:rsidR="00BA2A60" w:rsidRPr="000F514C" w:rsidRDefault="00BA2A60" w:rsidP="00C33461">
            <w:pPr>
              <w:jc w:val="center"/>
              <w:rPr>
                <w:rFonts w:ascii="Arial" w:hAnsi="Arial" w:cs="Arial"/>
                <w:sz w:val="18"/>
                <w:szCs w:val="18"/>
              </w:rPr>
            </w:pPr>
            <w:r w:rsidRPr="000F514C">
              <w:rPr>
                <w:rFonts w:ascii="Arial" w:hAnsi="Arial" w:cs="Arial"/>
                <w:sz w:val="18"/>
                <w:szCs w:val="18"/>
              </w:rPr>
              <w:t>rozliczeniową</w:t>
            </w:r>
          </w:p>
          <w:p w:rsidR="00BA2A60" w:rsidRPr="000F514C" w:rsidRDefault="00BA2A60" w:rsidP="00C33461">
            <w:pPr>
              <w:jc w:val="center"/>
              <w:rPr>
                <w:rFonts w:ascii="Arial" w:hAnsi="Arial" w:cs="Arial"/>
                <w:sz w:val="18"/>
                <w:szCs w:val="18"/>
              </w:rPr>
            </w:pPr>
            <w:r w:rsidRPr="000F514C">
              <w:rPr>
                <w:rFonts w:ascii="Arial" w:hAnsi="Arial" w:cs="Arial"/>
                <w:sz w:val="18"/>
                <w:szCs w:val="18"/>
              </w:rPr>
              <w:t>za wykonane roboty II etapu</w:t>
            </w:r>
          </w:p>
        </w:tc>
        <w:tc>
          <w:tcPr>
            <w:tcW w:w="1606" w:type="dxa"/>
            <w:vAlign w:val="center"/>
          </w:tcPr>
          <w:p w:rsidR="00BA2A60" w:rsidRPr="000F514C" w:rsidRDefault="00BA2A60" w:rsidP="00C33461">
            <w:pPr>
              <w:jc w:val="center"/>
              <w:rPr>
                <w:rFonts w:ascii="Arial" w:hAnsi="Arial" w:cs="Arial"/>
                <w:sz w:val="24"/>
                <w:szCs w:val="24"/>
              </w:rPr>
            </w:pPr>
            <w:r w:rsidRPr="000F514C">
              <w:rPr>
                <w:rFonts w:ascii="Arial" w:hAnsi="Arial" w:cs="Arial"/>
                <w:sz w:val="24"/>
                <w:szCs w:val="24"/>
              </w:rPr>
              <w:t>45 tygodni</w:t>
            </w:r>
          </w:p>
          <w:p w:rsidR="00BA2A60" w:rsidRPr="000F514C" w:rsidRDefault="00BA2A60" w:rsidP="00C33461">
            <w:pPr>
              <w:jc w:val="center"/>
              <w:rPr>
                <w:rFonts w:ascii="Arial" w:hAnsi="Arial" w:cs="Arial"/>
                <w:sz w:val="18"/>
                <w:szCs w:val="18"/>
              </w:rPr>
            </w:pPr>
            <w:r w:rsidRPr="000F514C">
              <w:rPr>
                <w:rFonts w:ascii="Arial" w:hAnsi="Arial" w:cs="Arial"/>
                <w:sz w:val="18"/>
                <w:szCs w:val="18"/>
              </w:rPr>
              <w:t>od podpisania umowy</w:t>
            </w:r>
          </w:p>
        </w:tc>
      </w:tr>
      <w:tr w:rsidR="00BA2A60" w:rsidRPr="000F514C" w:rsidTr="00C040BB">
        <w:trPr>
          <w:trHeight w:val="1545"/>
          <w:jc w:val="center"/>
        </w:trPr>
        <w:tc>
          <w:tcPr>
            <w:tcW w:w="792" w:type="dxa"/>
          </w:tcPr>
          <w:p w:rsidR="00BA2A60" w:rsidRPr="000F514C" w:rsidRDefault="00BA2A60" w:rsidP="00C33461">
            <w:pPr>
              <w:jc w:val="center"/>
              <w:rPr>
                <w:rFonts w:ascii="Arial" w:hAnsi="Arial" w:cs="Arial"/>
                <w:sz w:val="24"/>
                <w:szCs w:val="24"/>
              </w:rPr>
            </w:pPr>
            <w:r w:rsidRPr="000F514C">
              <w:rPr>
                <w:rFonts w:ascii="Arial" w:hAnsi="Arial" w:cs="Arial"/>
                <w:sz w:val="24"/>
                <w:szCs w:val="24"/>
              </w:rPr>
              <w:t>III.</w:t>
            </w:r>
          </w:p>
        </w:tc>
        <w:tc>
          <w:tcPr>
            <w:tcW w:w="5415" w:type="dxa"/>
          </w:tcPr>
          <w:p w:rsidR="00BA2A60" w:rsidRPr="000F514C" w:rsidRDefault="00BA2A60" w:rsidP="00C33461">
            <w:pPr>
              <w:spacing w:line="276" w:lineRule="auto"/>
              <w:rPr>
                <w:rFonts w:ascii="Arial" w:hAnsi="Arial" w:cs="Arial"/>
                <w:sz w:val="22"/>
                <w:szCs w:val="22"/>
              </w:rPr>
            </w:pPr>
            <w:r w:rsidRPr="000F514C">
              <w:rPr>
                <w:rFonts w:ascii="Arial" w:hAnsi="Arial" w:cs="Arial"/>
                <w:sz w:val="22"/>
                <w:szCs w:val="22"/>
              </w:rPr>
              <w:t>Po zrealizowaniu III etapu przebudowy Zakładu Radiologii WCO. Stan zaawansowania robót zostanie wykazany tabelą rozliczeniową, zweryfikowaną przez inspektorów nadzoru Zamawiającego.*</w:t>
            </w:r>
          </w:p>
        </w:tc>
        <w:tc>
          <w:tcPr>
            <w:tcW w:w="1461" w:type="dxa"/>
            <w:vAlign w:val="center"/>
          </w:tcPr>
          <w:p w:rsidR="00BA2A60" w:rsidRPr="000F514C" w:rsidRDefault="00BA2A60" w:rsidP="00C33461">
            <w:pPr>
              <w:jc w:val="center"/>
              <w:rPr>
                <w:rFonts w:ascii="Arial" w:hAnsi="Arial" w:cs="Arial"/>
                <w:sz w:val="18"/>
                <w:szCs w:val="18"/>
              </w:rPr>
            </w:pPr>
            <w:r w:rsidRPr="000F514C">
              <w:rPr>
                <w:rFonts w:ascii="Arial" w:hAnsi="Arial" w:cs="Arial"/>
                <w:sz w:val="18"/>
                <w:szCs w:val="18"/>
              </w:rPr>
              <w:t>zgodnie z</w:t>
            </w:r>
          </w:p>
          <w:p w:rsidR="00BA2A60" w:rsidRPr="000F514C" w:rsidRDefault="00BA2A60" w:rsidP="00C33461">
            <w:pPr>
              <w:jc w:val="center"/>
              <w:rPr>
                <w:rFonts w:ascii="Arial" w:hAnsi="Arial" w:cs="Arial"/>
                <w:sz w:val="18"/>
                <w:szCs w:val="18"/>
              </w:rPr>
            </w:pPr>
            <w:r w:rsidRPr="000F514C">
              <w:rPr>
                <w:rFonts w:ascii="Arial" w:hAnsi="Arial" w:cs="Arial"/>
                <w:sz w:val="18"/>
                <w:szCs w:val="18"/>
              </w:rPr>
              <w:t>tabelą</w:t>
            </w:r>
          </w:p>
          <w:p w:rsidR="00BA2A60" w:rsidRPr="000F514C" w:rsidRDefault="00BA2A60" w:rsidP="00C33461">
            <w:pPr>
              <w:jc w:val="center"/>
              <w:rPr>
                <w:rFonts w:ascii="Arial" w:hAnsi="Arial" w:cs="Arial"/>
                <w:sz w:val="18"/>
                <w:szCs w:val="18"/>
              </w:rPr>
            </w:pPr>
            <w:r w:rsidRPr="000F514C">
              <w:rPr>
                <w:rFonts w:ascii="Arial" w:hAnsi="Arial" w:cs="Arial"/>
                <w:sz w:val="18"/>
                <w:szCs w:val="18"/>
              </w:rPr>
              <w:t>rozliczeniową</w:t>
            </w:r>
          </w:p>
          <w:p w:rsidR="00BA2A60" w:rsidRPr="000F514C" w:rsidRDefault="00BA2A60" w:rsidP="00C33461">
            <w:pPr>
              <w:jc w:val="center"/>
              <w:rPr>
                <w:rFonts w:ascii="Arial" w:hAnsi="Arial" w:cs="Arial"/>
                <w:sz w:val="18"/>
                <w:szCs w:val="18"/>
              </w:rPr>
            </w:pPr>
            <w:r w:rsidRPr="000F514C">
              <w:rPr>
                <w:rFonts w:ascii="Arial" w:hAnsi="Arial" w:cs="Arial"/>
                <w:sz w:val="18"/>
                <w:szCs w:val="18"/>
              </w:rPr>
              <w:t>za wykonane roboty III etapu</w:t>
            </w:r>
          </w:p>
        </w:tc>
        <w:tc>
          <w:tcPr>
            <w:tcW w:w="1606" w:type="dxa"/>
            <w:vAlign w:val="center"/>
          </w:tcPr>
          <w:p w:rsidR="00BA2A60" w:rsidRPr="000F514C" w:rsidRDefault="00BA2A60" w:rsidP="00C33461">
            <w:pPr>
              <w:jc w:val="center"/>
              <w:rPr>
                <w:rFonts w:ascii="Arial" w:hAnsi="Arial" w:cs="Arial"/>
                <w:sz w:val="24"/>
                <w:szCs w:val="24"/>
              </w:rPr>
            </w:pPr>
            <w:r w:rsidRPr="000F514C">
              <w:rPr>
                <w:rFonts w:ascii="Arial" w:hAnsi="Arial" w:cs="Arial"/>
                <w:sz w:val="24"/>
                <w:szCs w:val="24"/>
              </w:rPr>
              <w:t>55 tygodni</w:t>
            </w:r>
          </w:p>
          <w:p w:rsidR="00BA2A60" w:rsidRPr="000F514C" w:rsidRDefault="00BA2A60" w:rsidP="00C33461">
            <w:pPr>
              <w:jc w:val="center"/>
              <w:rPr>
                <w:rFonts w:ascii="Arial" w:hAnsi="Arial" w:cs="Arial"/>
                <w:sz w:val="18"/>
                <w:szCs w:val="18"/>
              </w:rPr>
            </w:pPr>
            <w:r w:rsidRPr="000F514C">
              <w:rPr>
                <w:rFonts w:ascii="Arial" w:hAnsi="Arial" w:cs="Arial"/>
                <w:sz w:val="18"/>
                <w:szCs w:val="18"/>
              </w:rPr>
              <w:t>od podpisania umowy</w:t>
            </w:r>
          </w:p>
        </w:tc>
      </w:tr>
      <w:tr w:rsidR="00BA2A60" w:rsidRPr="000F514C" w:rsidTr="00C040BB">
        <w:trPr>
          <w:trHeight w:val="1694"/>
          <w:jc w:val="center"/>
        </w:trPr>
        <w:tc>
          <w:tcPr>
            <w:tcW w:w="792" w:type="dxa"/>
          </w:tcPr>
          <w:p w:rsidR="00BA2A60" w:rsidRPr="000F514C" w:rsidRDefault="00BA2A60" w:rsidP="00C33461">
            <w:pPr>
              <w:jc w:val="center"/>
              <w:rPr>
                <w:rFonts w:ascii="Arial" w:hAnsi="Arial" w:cs="Arial"/>
                <w:sz w:val="24"/>
                <w:szCs w:val="24"/>
              </w:rPr>
            </w:pPr>
            <w:r w:rsidRPr="000F514C">
              <w:rPr>
                <w:rFonts w:ascii="Arial" w:hAnsi="Arial" w:cs="Arial"/>
                <w:sz w:val="24"/>
                <w:szCs w:val="24"/>
              </w:rPr>
              <w:t>IV.</w:t>
            </w:r>
          </w:p>
          <w:p w:rsidR="00BA2A60" w:rsidRPr="000F514C" w:rsidRDefault="00BA2A60" w:rsidP="00C33461">
            <w:pPr>
              <w:jc w:val="center"/>
              <w:rPr>
                <w:rFonts w:ascii="Arial" w:hAnsi="Arial" w:cs="Arial"/>
                <w:sz w:val="24"/>
                <w:szCs w:val="24"/>
              </w:rPr>
            </w:pPr>
            <w:r w:rsidRPr="000F514C">
              <w:rPr>
                <w:rFonts w:ascii="Arial" w:hAnsi="Arial" w:cs="Arial"/>
                <w:sz w:val="24"/>
                <w:szCs w:val="24"/>
              </w:rPr>
              <w:t>i</w:t>
            </w:r>
          </w:p>
          <w:p w:rsidR="00BA2A60" w:rsidRPr="000F514C" w:rsidRDefault="00BA2A60" w:rsidP="00C33461">
            <w:pPr>
              <w:jc w:val="center"/>
              <w:rPr>
                <w:rFonts w:ascii="Arial" w:hAnsi="Arial" w:cs="Arial"/>
                <w:sz w:val="24"/>
                <w:szCs w:val="24"/>
              </w:rPr>
            </w:pPr>
            <w:r w:rsidRPr="000F514C">
              <w:rPr>
                <w:rFonts w:ascii="Arial" w:hAnsi="Arial" w:cs="Arial"/>
                <w:sz w:val="24"/>
                <w:szCs w:val="24"/>
              </w:rPr>
              <w:t>V.</w:t>
            </w:r>
          </w:p>
        </w:tc>
        <w:tc>
          <w:tcPr>
            <w:tcW w:w="5415" w:type="dxa"/>
          </w:tcPr>
          <w:p w:rsidR="00BA2A60" w:rsidRPr="000F514C" w:rsidRDefault="00BA2A60" w:rsidP="00C33461">
            <w:pPr>
              <w:spacing w:line="276" w:lineRule="auto"/>
              <w:rPr>
                <w:rFonts w:ascii="Arial" w:hAnsi="Arial" w:cs="Arial"/>
                <w:sz w:val="22"/>
                <w:szCs w:val="22"/>
              </w:rPr>
            </w:pPr>
            <w:r w:rsidRPr="000F514C">
              <w:rPr>
                <w:rFonts w:ascii="Arial" w:hAnsi="Arial" w:cs="Arial"/>
                <w:sz w:val="22"/>
                <w:szCs w:val="22"/>
              </w:rPr>
              <w:t>Po zrealizowaniu całości zamówienia, przeprowadzeniu odbioru końcowego robót przez inspektorów nadzoru inwestorskiego Zamawiającego oraz uzyskaniu decyzji pozwolenia na użytkowanie pomieszczeń objętych zamówieniem.</w:t>
            </w:r>
          </w:p>
        </w:tc>
        <w:tc>
          <w:tcPr>
            <w:tcW w:w="1461" w:type="dxa"/>
            <w:vAlign w:val="center"/>
          </w:tcPr>
          <w:p w:rsidR="00BA2A60" w:rsidRPr="000F514C" w:rsidRDefault="00BA2A60" w:rsidP="00C33461">
            <w:pPr>
              <w:jc w:val="center"/>
              <w:rPr>
                <w:rFonts w:ascii="Arial" w:hAnsi="Arial" w:cs="Arial"/>
                <w:sz w:val="24"/>
                <w:szCs w:val="24"/>
              </w:rPr>
            </w:pPr>
            <w:r w:rsidRPr="000F514C">
              <w:rPr>
                <w:rFonts w:ascii="Arial" w:hAnsi="Arial" w:cs="Arial"/>
                <w:sz w:val="18"/>
                <w:szCs w:val="18"/>
              </w:rPr>
              <w:t xml:space="preserve">Pozostała część wartości ryczałtowej zamówienia, lecz nie mniej niż </w:t>
            </w:r>
            <w:r w:rsidRPr="000F514C">
              <w:rPr>
                <w:rFonts w:ascii="Arial" w:hAnsi="Arial" w:cs="Arial"/>
                <w:sz w:val="24"/>
                <w:szCs w:val="24"/>
              </w:rPr>
              <w:t>10%</w:t>
            </w:r>
          </w:p>
        </w:tc>
        <w:tc>
          <w:tcPr>
            <w:tcW w:w="1606" w:type="dxa"/>
            <w:vAlign w:val="center"/>
          </w:tcPr>
          <w:p w:rsidR="00BA2A60" w:rsidRPr="000F514C" w:rsidRDefault="00BA2A60" w:rsidP="00C33461">
            <w:pPr>
              <w:jc w:val="center"/>
              <w:rPr>
                <w:rFonts w:ascii="Arial" w:hAnsi="Arial" w:cs="Arial"/>
                <w:sz w:val="24"/>
                <w:szCs w:val="24"/>
              </w:rPr>
            </w:pPr>
            <w:r w:rsidRPr="000F514C">
              <w:rPr>
                <w:rFonts w:ascii="Arial" w:hAnsi="Arial" w:cs="Arial"/>
                <w:sz w:val="24"/>
                <w:szCs w:val="24"/>
              </w:rPr>
              <w:t>64 tygodnie</w:t>
            </w:r>
          </w:p>
          <w:p w:rsidR="00BA2A60" w:rsidRPr="000F514C" w:rsidRDefault="00BA2A60" w:rsidP="00C33461">
            <w:pPr>
              <w:jc w:val="center"/>
              <w:rPr>
                <w:rFonts w:ascii="Arial" w:hAnsi="Arial" w:cs="Arial"/>
                <w:sz w:val="18"/>
                <w:szCs w:val="18"/>
              </w:rPr>
            </w:pPr>
            <w:r w:rsidRPr="000F514C">
              <w:rPr>
                <w:rFonts w:ascii="Arial" w:hAnsi="Arial" w:cs="Arial"/>
                <w:sz w:val="18"/>
                <w:szCs w:val="18"/>
              </w:rPr>
              <w:t>od podpisania umowy</w:t>
            </w:r>
          </w:p>
        </w:tc>
      </w:tr>
      <w:tr w:rsidR="00BA2A60" w:rsidRPr="000F514C" w:rsidTr="00C040BB">
        <w:trPr>
          <w:trHeight w:val="526"/>
          <w:jc w:val="center"/>
        </w:trPr>
        <w:tc>
          <w:tcPr>
            <w:tcW w:w="792" w:type="dxa"/>
          </w:tcPr>
          <w:p w:rsidR="00BA2A60" w:rsidRPr="000F514C" w:rsidRDefault="00BA2A60" w:rsidP="00C33461">
            <w:pPr>
              <w:rPr>
                <w:rFonts w:ascii="Arial" w:hAnsi="Arial" w:cs="Arial"/>
                <w:sz w:val="24"/>
                <w:szCs w:val="24"/>
              </w:rPr>
            </w:pPr>
          </w:p>
        </w:tc>
        <w:tc>
          <w:tcPr>
            <w:tcW w:w="5415" w:type="dxa"/>
            <w:vAlign w:val="center"/>
          </w:tcPr>
          <w:p w:rsidR="00BA2A60" w:rsidRPr="000F514C" w:rsidRDefault="00BA2A60" w:rsidP="00C33461">
            <w:pPr>
              <w:jc w:val="right"/>
              <w:rPr>
                <w:rFonts w:ascii="Arial" w:hAnsi="Arial" w:cs="Arial"/>
                <w:sz w:val="24"/>
                <w:szCs w:val="24"/>
              </w:rPr>
            </w:pPr>
            <w:r w:rsidRPr="000F514C">
              <w:rPr>
                <w:rFonts w:ascii="Arial" w:hAnsi="Arial" w:cs="Arial"/>
                <w:sz w:val="24"/>
                <w:szCs w:val="24"/>
              </w:rPr>
              <w:t>RAZEM</w:t>
            </w:r>
          </w:p>
        </w:tc>
        <w:tc>
          <w:tcPr>
            <w:tcW w:w="1461" w:type="dxa"/>
            <w:vAlign w:val="center"/>
          </w:tcPr>
          <w:p w:rsidR="00BA2A60" w:rsidRPr="000F514C" w:rsidRDefault="00BA2A60" w:rsidP="00C33461">
            <w:pPr>
              <w:jc w:val="center"/>
              <w:rPr>
                <w:rFonts w:ascii="Arial" w:hAnsi="Arial" w:cs="Arial"/>
                <w:sz w:val="24"/>
                <w:szCs w:val="24"/>
              </w:rPr>
            </w:pPr>
            <w:r w:rsidRPr="000F514C">
              <w:rPr>
                <w:rFonts w:ascii="Arial" w:hAnsi="Arial" w:cs="Arial"/>
                <w:sz w:val="24"/>
                <w:szCs w:val="24"/>
              </w:rPr>
              <w:t xml:space="preserve">100% </w:t>
            </w:r>
          </w:p>
        </w:tc>
        <w:tc>
          <w:tcPr>
            <w:tcW w:w="1606" w:type="dxa"/>
          </w:tcPr>
          <w:p w:rsidR="00BA2A60" w:rsidRPr="000F514C" w:rsidRDefault="00BA2A60" w:rsidP="00C33461">
            <w:pPr>
              <w:jc w:val="center"/>
              <w:rPr>
                <w:rFonts w:ascii="Arial" w:hAnsi="Arial" w:cs="Arial"/>
                <w:sz w:val="24"/>
                <w:szCs w:val="24"/>
              </w:rPr>
            </w:pPr>
          </w:p>
        </w:tc>
      </w:tr>
    </w:tbl>
    <w:p w:rsidR="00BA2A60" w:rsidRPr="000F514C" w:rsidRDefault="00BA2A60" w:rsidP="00BA2A60">
      <w:pPr>
        <w:shd w:val="clear" w:color="auto" w:fill="FFFFFF"/>
        <w:jc w:val="both"/>
        <w:rPr>
          <w:rFonts w:ascii="Arial" w:hAnsi="Arial" w:cs="Arial"/>
          <w:bCs/>
          <w:sz w:val="24"/>
          <w:szCs w:val="24"/>
        </w:rPr>
      </w:pPr>
    </w:p>
    <w:p w:rsidR="00BA2A60" w:rsidRPr="000F514C" w:rsidRDefault="00BA2A60" w:rsidP="00BA2A60">
      <w:pPr>
        <w:spacing w:line="276" w:lineRule="auto"/>
        <w:ind w:left="360"/>
        <w:jc w:val="both"/>
        <w:rPr>
          <w:rFonts w:ascii="Arial" w:hAnsi="Arial" w:cs="Arial"/>
          <w:sz w:val="22"/>
          <w:szCs w:val="22"/>
        </w:rPr>
      </w:pPr>
      <w:r w:rsidRPr="000F514C">
        <w:rPr>
          <w:rFonts w:ascii="Arial" w:hAnsi="Arial" w:cs="Arial"/>
          <w:sz w:val="22"/>
          <w:szCs w:val="22"/>
        </w:rPr>
        <w:t>*Dla I, II i III etapu robót budowlanych stan zaawansowania robót zostanie wykazany przez Wykonawcę tabelą rozliczeniową, wykazującą stan zaawansowania w poszczególnych pozycjach harmonogramu rzeczowo-finansowego robót. Tabela rozliczeniowa stanowić będzie załącznik do protokołu odbioru robót, zweryfikowany przez inspektorów nadzoru inwestorskiego Zamawiającego. Niezależnie od wartości robót wykonanych w poszczególnych etapach, łączna wartość faktur za prace projektowe oraz I, II i III etap robót budowlanych nie może być większa niż 90% wartości zamówienia. Faktura za etap końcowy będzie wystawiona na wartość nie mniejszą niż 10% łącznej wartości zamówienia.</w:t>
      </w:r>
    </w:p>
    <w:p w:rsidR="00BA2A60" w:rsidRPr="000F514C" w:rsidRDefault="00BA2A60" w:rsidP="00BA2A60">
      <w:pPr>
        <w:pStyle w:val="Akapitzlist"/>
        <w:ind w:left="709"/>
        <w:jc w:val="both"/>
        <w:rPr>
          <w:rFonts w:ascii="Arial" w:hAnsi="Arial" w:cs="Arial"/>
          <w:b/>
        </w:rPr>
      </w:pPr>
    </w:p>
    <w:p w:rsidR="00BA2A60" w:rsidRPr="000F514C" w:rsidRDefault="00BA2A60" w:rsidP="00BA2A60">
      <w:pPr>
        <w:pStyle w:val="Akapitzlist"/>
        <w:numPr>
          <w:ilvl w:val="0"/>
          <w:numId w:val="37"/>
        </w:numPr>
        <w:ind w:left="709" w:hanging="425"/>
        <w:jc w:val="both"/>
        <w:rPr>
          <w:rFonts w:ascii="Arial" w:hAnsi="Arial" w:cs="Arial"/>
        </w:rPr>
      </w:pPr>
      <w:r w:rsidRPr="000F514C">
        <w:rPr>
          <w:rFonts w:ascii="Arial" w:hAnsi="Arial" w:cs="Arial"/>
        </w:rPr>
        <w:t>Wykonawca zobowiązuje się do naliczenia podatku VAT zgodnie z obowiązującymi w tym zakresie przepisami prawa, stosując stawkę podatku VAT w wysokości obowiązującej w dniu wystawiania faktury.</w:t>
      </w:r>
    </w:p>
    <w:p w:rsidR="00BA2A60" w:rsidRPr="000F514C" w:rsidRDefault="00BA2A60" w:rsidP="00BA2A60">
      <w:pPr>
        <w:pStyle w:val="Akapitzlist"/>
        <w:numPr>
          <w:ilvl w:val="0"/>
          <w:numId w:val="37"/>
        </w:numPr>
        <w:ind w:left="709" w:hanging="425"/>
        <w:jc w:val="both"/>
        <w:rPr>
          <w:rFonts w:ascii="Arial" w:hAnsi="Arial" w:cs="Arial"/>
        </w:rPr>
      </w:pPr>
      <w:r w:rsidRPr="000F514C">
        <w:rPr>
          <w:rFonts w:ascii="Arial" w:hAnsi="Arial" w:cs="Arial"/>
          <w:u w:val="single"/>
        </w:rPr>
        <w:t>Wynagrodzenie,</w:t>
      </w:r>
      <w:r w:rsidRPr="000F514C">
        <w:rPr>
          <w:rFonts w:ascii="Arial" w:hAnsi="Arial" w:cs="Arial"/>
        </w:rPr>
        <w:t xml:space="preserve"> o którym mowa w ust. 1, płatne będzie przelewem na rachunek bankowy wskazany przez Wykonawcę na fakturze, </w:t>
      </w:r>
      <w:r w:rsidRPr="000F514C">
        <w:rPr>
          <w:rFonts w:ascii="Arial" w:hAnsi="Arial" w:cs="Arial"/>
          <w:u w:val="single"/>
        </w:rPr>
        <w:t>w terminie 30 dni</w:t>
      </w:r>
      <w:r w:rsidRPr="000F514C">
        <w:rPr>
          <w:rFonts w:ascii="Arial" w:hAnsi="Arial" w:cs="Arial"/>
        </w:rPr>
        <w:t xml:space="preserve"> od daty otrzymania faktury przez Zamawiającego.</w:t>
      </w:r>
    </w:p>
    <w:p w:rsidR="00BA2A60" w:rsidRPr="000F514C" w:rsidRDefault="00BA2A60" w:rsidP="00BA2A60">
      <w:pPr>
        <w:pStyle w:val="Akapitzlist"/>
        <w:numPr>
          <w:ilvl w:val="0"/>
          <w:numId w:val="37"/>
        </w:numPr>
        <w:ind w:left="709" w:hanging="425"/>
        <w:jc w:val="both"/>
        <w:rPr>
          <w:rFonts w:ascii="Arial" w:hAnsi="Arial" w:cs="Arial"/>
        </w:rPr>
      </w:pPr>
      <w:r w:rsidRPr="000F514C">
        <w:rPr>
          <w:rFonts w:ascii="Arial" w:hAnsi="Arial" w:cs="Arial"/>
        </w:rPr>
        <w:t>Należności za meble, które stanowią mienie ruchome, Wykonawca zobowiązany jest rozliczać na odrębnych fakturach.</w:t>
      </w:r>
    </w:p>
    <w:p w:rsidR="00BA2A60" w:rsidRPr="000F514C" w:rsidRDefault="00BA2A60" w:rsidP="00BA2A60">
      <w:pPr>
        <w:pStyle w:val="Akapitzlist"/>
        <w:numPr>
          <w:ilvl w:val="0"/>
          <w:numId w:val="37"/>
        </w:numPr>
        <w:ind w:left="709" w:hanging="425"/>
        <w:jc w:val="both"/>
        <w:rPr>
          <w:rFonts w:ascii="Arial" w:hAnsi="Arial" w:cs="Arial"/>
        </w:rPr>
      </w:pPr>
      <w:r w:rsidRPr="000F514C">
        <w:rPr>
          <w:rFonts w:ascii="Arial" w:hAnsi="Arial" w:cs="Arial"/>
        </w:rPr>
        <w:t xml:space="preserve">Warunkiem wypłaty wynagrodzenia objętego fakturą częściową, jest dostarczenie przez Wykonawcę – przed terminem płatności danej faktury – kserokopii potwierdzonych </w:t>
      </w:r>
      <w:r w:rsidRPr="000F514C">
        <w:rPr>
          <w:rFonts w:ascii="Arial" w:hAnsi="Arial" w:cs="Arial"/>
        </w:rPr>
        <w:lastRenderedPageBreak/>
        <w:t>przelewów bankowych na kwoty należne podwykonawcom, wymagalne w dniu wystawienia faktury.</w:t>
      </w:r>
    </w:p>
    <w:p w:rsidR="00BA2A60" w:rsidRPr="000F514C" w:rsidRDefault="00BA2A60" w:rsidP="00BA2A60">
      <w:pPr>
        <w:pStyle w:val="Akapitzlist"/>
        <w:numPr>
          <w:ilvl w:val="0"/>
          <w:numId w:val="37"/>
        </w:numPr>
        <w:ind w:left="709" w:hanging="425"/>
        <w:rPr>
          <w:rFonts w:ascii="Arial" w:hAnsi="Arial" w:cs="Arial"/>
        </w:rPr>
      </w:pPr>
      <w:r w:rsidRPr="000F514C">
        <w:rPr>
          <w:rFonts w:ascii="Arial" w:hAnsi="Arial" w:cs="Arial"/>
        </w:rPr>
        <w:t>Warunkiem wypłaty wynagrodzenia objętego fakturą  końcową jest dostarczenie Zamawiającemu przez Wykonawcę kompletu następujących dokumentów:</w:t>
      </w:r>
    </w:p>
    <w:p w:rsidR="00BA2A60" w:rsidRPr="000F514C" w:rsidRDefault="00BA2A60" w:rsidP="00BA2A60">
      <w:pPr>
        <w:pStyle w:val="Akapitzlist"/>
        <w:numPr>
          <w:ilvl w:val="0"/>
          <w:numId w:val="59"/>
        </w:numPr>
        <w:ind w:left="1418" w:hanging="425"/>
        <w:jc w:val="both"/>
        <w:rPr>
          <w:rFonts w:ascii="Arial" w:hAnsi="Arial" w:cs="Arial"/>
        </w:rPr>
      </w:pPr>
      <w:r w:rsidRPr="000F514C">
        <w:rPr>
          <w:rFonts w:ascii="Arial" w:hAnsi="Arial" w:cs="Arial"/>
        </w:rPr>
        <w:t>prawidłowo wystawionej faktury VAT,</w:t>
      </w:r>
    </w:p>
    <w:p w:rsidR="00BA2A60" w:rsidRPr="000F514C" w:rsidRDefault="00BA2A60" w:rsidP="00BA2A60">
      <w:pPr>
        <w:pStyle w:val="Akapitzlist"/>
        <w:numPr>
          <w:ilvl w:val="0"/>
          <w:numId w:val="59"/>
        </w:numPr>
        <w:ind w:left="1418" w:hanging="425"/>
        <w:jc w:val="both"/>
        <w:rPr>
          <w:rFonts w:ascii="Arial" w:hAnsi="Arial" w:cs="Arial"/>
        </w:rPr>
      </w:pPr>
      <w:r w:rsidRPr="000F514C">
        <w:rPr>
          <w:rFonts w:ascii="Arial" w:hAnsi="Arial" w:cs="Arial"/>
        </w:rPr>
        <w:t>dowodów zapłaty na rzecz wszystkich Podwykonawców oraz Dalszych Podwykonawców, którzy brali udział w wykonywaniu Robót Budowlanych, całości wynagrodzenia należnego tym Podwykonawcom oraz Dalszym Podwykonawcom za wszystkie wykonane przez tych Podwykonawców lub Dalszych Podwykonawców Roboty Budowlane,</w:t>
      </w:r>
    </w:p>
    <w:p w:rsidR="00BA2A60" w:rsidRPr="000F514C" w:rsidRDefault="00BA2A60" w:rsidP="00BA2A60">
      <w:pPr>
        <w:pStyle w:val="Akapitzlist"/>
        <w:numPr>
          <w:ilvl w:val="0"/>
          <w:numId w:val="59"/>
        </w:numPr>
        <w:ind w:left="1418" w:hanging="425"/>
        <w:jc w:val="both"/>
        <w:rPr>
          <w:rFonts w:ascii="Arial" w:hAnsi="Arial" w:cs="Arial"/>
        </w:rPr>
      </w:pPr>
      <w:r w:rsidRPr="000F514C">
        <w:rPr>
          <w:rFonts w:ascii="Arial" w:hAnsi="Arial" w:cs="Arial"/>
        </w:rPr>
        <w:t>kompletów oświadczeń, złożonych przez wszystkich Podwykonawców oraz Dalszych Podwykonawców, w których Podwykonawcy oraz Dalsi Podwykonawcy oświadczą, że nie przysługują im wobec Wykonawcy żadne, choćby niewymagalne, należności z tytułu wynagrodzenia za wykonanie Robót Budowlanych oraz, że nie istnieją podstawy do odpowiedzialności solidarnej Zamawiającego wobec Podwykonawców oraz Dalszych Podwykonawców na podstawie art. 6471 Kodeksu cywilnego z tytułu jakichkolwiek Robót Budowlanych wykonywanych przez Podwykonawców oraz Dalszych Podwykonawców.</w:t>
      </w:r>
    </w:p>
    <w:p w:rsidR="00BA2A60" w:rsidRPr="000F514C" w:rsidRDefault="00BA2A60" w:rsidP="00BA2A60">
      <w:pPr>
        <w:pStyle w:val="Akapitzlist"/>
        <w:numPr>
          <w:ilvl w:val="0"/>
          <w:numId w:val="37"/>
        </w:numPr>
        <w:ind w:left="709" w:hanging="425"/>
        <w:jc w:val="both"/>
        <w:rPr>
          <w:rFonts w:ascii="Arial" w:hAnsi="Arial" w:cs="Arial"/>
        </w:rPr>
      </w:pPr>
      <w:r w:rsidRPr="000F514C">
        <w:rPr>
          <w:rFonts w:ascii="Arial" w:hAnsi="Arial" w:cs="Arial"/>
        </w:rPr>
        <w:t>Za datę zapłaty przyjmuje się datę obciążenia rachunku bankowego Zamawiającego.</w:t>
      </w:r>
    </w:p>
    <w:p w:rsidR="00BA2A60" w:rsidRPr="000F514C" w:rsidRDefault="00BA2A60" w:rsidP="00BA2A60">
      <w:pPr>
        <w:pStyle w:val="Akapitzlist"/>
        <w:numPr>
          <w:ilvl w:val="0"/>
          <w:numId w:val="37"/>
        </w:numPr>
        <w:ind w:left="709" w:hanging="425"/>
        <w:jc w:val="both"/>
        <w:rPr>
          <w:rFonts w:ascii="Arial" w:hAnsi="Arial" w:cs="Arial"/>
        </w:rPr>
      </w:pPr>
      <w:r w:rsidRPr="000F514C">
        <w:rPr>
          <w:rFonts w:ascii="Arial" w:hAnsi="Arial" w:cs="Arial"/>
        </w:rPr>
        <w:t xml:space="preserve">Na fakturach VAT wystawianych Zamawiającemu na podstawie niniejszej umowy Wykonawca umieści:  nr niniejszej umowy, nr NIP Zamawiającego i Wykonawcy. </w:t>
      </w:r>
    </w:p>
    <w:p w:rsidR="00BA2A60" w:rsidRPr="000F514C" w:rsidRDefault="00BA2A60" w:rsidP="00BA2A60">
      <w:pPr>
        <w:pStyle w:val="Akapitzlist"/>
        <w:numPr>
          <w:ilvl w:val="0"/>
          <w:numId w:val="37"/>
        </w:numPr>
        <w:ind w:left="709" w:hanging="425"/>
        <w:jc w:val="both"/>
        <w:rPr>
          <w:rFonts w:ascii="Arial" w:hAnsi="Arial" w:cs="Arial"/>
        </w:rPr>
      </w:pPr>
      <w:r w:rsidRPr="000F514C">
        <w:rPr>
          <w:rFonts w:ascii="Arial" w:hAnsi="Arial" w:cs="Arial"/>
        </w:rPr>
        <w:t>Wykonawca nie może bez uprzedniego uzyskania pisemnej zgody Zamawiającego przenieść wierzytelności przysługujących mu wobec Zamawiającego, a wynikających z niniejszej umowy na rzecz jakiegokolwiek podmiotu trzeciego.</w:t>
      </w:r>
    </w:p>
    <w:p w:rsidR="00BA2A60" w:rsidRPr="000F514C" w:rsidRDefault="00BA2A60" w:rsidP="00BA2A60">
      <w:pPr>
        <w:pStyle w:val="Akapitzlist"/>
        <w:numPr>
          <w:ilvl w:val="0"/>
          <w:numId w:val="37"/>
        </w:numPr>
        <w:ind w:left="709" w:hanging="425"/>
        <w:jc w:val="both"/>
        <w:rPr>
          <w:rFonts w:ascii="Arial" w:hAnsi="Arial" w:cs="Arial"/>
        </w:rPr>
      </w:pPr>
      <w:r w:rsidRPr="000F514C">
        <w:rPr>
          <w:rFonts w:ascii="Arial" w:hAnsi="Arial" w:cs="Arial"/>
        </w:rPr>
        <w:t>W przypadku zmiany stawek urzędowych podatku VAT zmianie ulegnie wynagrodzenie umowne Wykonawcy – odpowiednio do tych zmian.</w:t>
      </w:r>
    </w:p>
    <w:p w:rsidR="00BA2A60" w:rsidRPr="000F514C" w:rsidRDefault="00BA2A60" w:rsidP="00BA2A60">
      <w:pPr>
        <w:tabs>
          <w:tab w:val="left" w:pos="0"/>
          <w:tab w:val="num" w:pos="6385"/>
        </w:tabs>
        <w:ind w:left="180"/>
        <w:jc w:val="both"/>
        <w:rPr>
          <w:rFonts w:ascii="Arial" w:eastAsia="Calibri" w:hAnsi="Arial" w:cs="Arial"/>
          <w:sz w:val="22"/>
          <w:szCs w:val="22"/>
        </w:rPr>
      </w:pPr>
    </w:p>
    <w:p w:rsidR="00BA2A60" w:rsidRPr="000F514C" w:rsidRDefault="00BA2A60" w:rsidP="00BA2A60">
      <w:pPr>
        <w:autoSpaceDE w:val="0"/>
        <w:autoSpaceDN w:val="0"/>
        <w:adjustRightInd w:val="0"/>
        <w:spacing w:after="200" w:line="276" w:lineRule="auto"/>
        <w:jc w:val="center"/>
        <w:rPr>
          <w:rFonts w:ascii="Arial" w:eastAsia="Calibri" w:hAnsi="Arial" w:cs="Arial"/>
          <w:sz w:val="22"/>
          <w:szCs w:val="22"/>
          <w:lang w:eastAsia="en-US"/>
        </w:rPr>
      </w:pPr>
      <w:r w:rsidRPr="000F514C">
        <w:rPr>
          <w:rFonts w:ascii="Arial" w:eastAsia="Calibri" w:hAnsi="Arial" w:cs="Arial"/>
          <w:sz w:val="22"/>
          <w:szCs w:val="22"/>
          <w:lang w:eastAsia="en-US"/>
        </w:rPr>
        <w:t>§ 7</w:t>
      </w:r>
    </w:p>
    <w:p w:rsidR="00BA2A60" w:rsidRPr="000F514C" w:rsidRDefault="00BA2A60" w:rsidP="00BA2A60">
      <w:pPr>
        <w:numPr>
          <w:ilvl w:val="0"/>
          <w:numId w:val="35"/>
        </w:numPr>
        <w:autoSpaceDE w:val="0"/>
        <w:autoSpaceDN w:val="0"/>
        <w:adjustRightInd w:val="0"/>
        <w:spacing w:after="200" w:line="276" w:lineRule="auto"/>
        <w:contextualSpacing/>
        <w:jc w:val="both"/>
        <w:rPr>
          <w:rFonts w:ascii="Arial" w:eastAsia="Calibri" w:hAnsi="Arial" w:cs="Arial"/>
          <w:sz w:val="22"/>
          <w:szCs w:val="22"/>
          <w:lang w:eastAsia="en-US"/>
        </w:rPr>
      </w:pPr>
      <w:r w:rsidRPr="000F514C">
        <w:rPr>
          <w:rFonts w:ascii="Arial" w:eastAsia="Calibri" w:hAnsi="Arial" w:cs="Arial"/>
          <w:sz w:val="22"/>
          <w:szCs w:val="22"/>
          <w:lang w:eastAsia="en-US"/>
        </w:rPr>
        <w:t>Zamawiający uwzględnia, iż Wykonawca może powierzyć podwykonawcy wykonanie części zamówienia,  której przedmiotem są roboty budowlane, dostawy lub usługi oraz prace związane z rozmieszczeniem i instalacją w ramach dostawy.</w:t>
      </w:r>
    </w:p>
    <w:p w:rsidR="00BA2A60" w:rsidRPr="000F514C" w:rsidRDefault="00BA2A60" w:rsidP="00BA2A60">
      <w:pPr>
        <w:numPr>
          <w:ilvl w:val="0"/>
          <w:numId w:val="35"/>
        </w:numPr>
        <w:autoSpaceDE w:val="0"/>
        <w:autoSpaceDN w:val="0"/>
        <w:adjustRightInd w:val="0"/>
        <w:spacing w:after="200" w:line="276" w:lineRule="auto"/>
        <w:contextualSpacing/>
        <w:jc w:val="both"/>
        <w:rPr>
          <w:rFonts w:ascii="Arial" w:eastAsia="Calibri" w:hAnsi="Arial" w:cs="Arial"/>
          <w:sz w:val="22"/>
          <w:szCs w:val="22"/>
          <w:lang w:eastAsia="en-US"/>
        </w:rPr>
      </w:pPr>
      <w:r w:rsidRPr="000F514C">
        <w:rPr>
          <w:rFonts w:ascii="Arial" w:eastAsia="Calibri" w:hAnsi="Arial" w:cs="Arial"/>
          <w:sz w:val="22"/>
          <w:szCs w:val="22"/>
          <w:lang w:eastAsia="en-US"/>
        </w:rPr>
        <w:t>Wykonawca odpowiada za działania podwykonawców jak za własne.</w:t>
      </w:r>
    </w:p>
    <w:p w:rsidR="00BA2A60" w:rsidRPr="000F514C" w:rsidRDefault="00BA2A60" w:rsidP="00BA2A60">
      <w:pPr>
        <w:numPr>
          <w:ilvl w:val="0"/>
          <w:numId w:val="35"/>
        </w:numPr>
        <w:autoSpaceDE w:val="0"/>
        <w:autoSpaceDN w:val="0"/>
        <w:adjustRightInd w:val="0"/>
        <w:spacing w:after="200" w:line="276" w:lineRule="auto"/>
        <w:contextualSpacing/>
        <w:jc w:val="both"/>
        <w:rPr>
          <w:rFonts w:ascii="Arial" w:eastAsia="Calibri" w:hAnsi="Arial" w:cs="Arial"/>
          <w:sz w:val="22"/>
          <w:szCs w:val="22"/>
          <w:lang w:eastAsia="en-US"/>
        </w:rPr>
      </w:pPr>
      <w:r w:rsidRPr="000F514C">
        <w:rPr>
          <w:rFonts w:ascii="Arial" w:eastAsia="Calibri" w:hAnsi="Arial" w:cs="Arial"/>
          <w:sz w:val="22"/>
          <w:szCs w:val="22"/>
          <w:lang w:eastAsia="en-US"/>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rsidR="00BA2A60" w:rsidRPr="000F514C" w:rsidRDefault="00BA2A60" w:rsidP="00BA2A60">
      <w:pPr>
        <w:numPr>
          <w:ilvl w:val="0"/>
          <w:numId w:val="35"/>
        </w:numPr>
        <w:autoSpaceDE w:val="0"/>
        <w:autoSpaceDN w:val="0"/>
        <w:adjustRightInd w:val="0"/>
        <w:spacing w:after="200" w:line="276" w:lineRule="auto"/>
        <w:contextualSpacing/>
        <w:jc w:val="both"/>
        <w:rPr>
          <w:rFonts w:ascii="Arial" w:eastAsia="Calibri" w:hAnsi="Arial" w:cs="Arial"/>
          <w:sz w:val="22"/>
          <w:szCs w:val="22"/>
          <w:lang w:eastAsia="en-US"/>
        </w:rPr>
      </w:pPr>
      <w:r w:rsidRPr="000F514C">
        <w:rPr>
          <w:rFonts w:ascii="Arial" w:eastAsia="Calibri" w:hAnsi="Arial" w:cs="Arial"/>
          <w:sz w:val="22"/>
          <w:szCs w:val="22"/>
          <w:lang w:eastAsia="en-US"/>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dostawy, usługi lub roboty budowlanej.</w:t>
      </w:r>
    </w:p>
    <w:p w:rsidR="00BA2A60" w:rsidRPr="000F514C" w:rsidRDefault="00BA2A60" w:rsidP="00BA2A60">
      <w:pPr>
        <w:numPr>
          <w:ilvl w:val="0"/>
          <w:numId w:val="35"/>
        </w:numPr>
        <w:autoSpaceDE w:val="0"/>
        <w:autoSpaceDN w:val="0"/>
        <w:adjustRightInd w:val="0"/>
        <w:spacing w:line="276" w:lineRule="auto"/>
        <w:contextualSpacing/>
        <w:jc w:val="both"/>
        <w:rPr>
          <w:rFonts w:ascii="Arial" w:eastAsia="Calibri" w:hAnsi="Arial" w:cs="Arial"/>
          <w:sz w:val="22"/>
          <w:szCs w:val="22"/>
          <w:lang w:eastAsia="en-US"/>
        </w:rPr>
      </w:pPr>
      <w:r w:rsidRPr="000F514C">
        <w:rPr>
          <w:rFonts w:ascii="Arial" w:eastAsia="Calibri" w:hAnsi="Arial" w:cs="Arial"/>
          <w:sz w:val="22"/>
          <w:szCs w:val="22"/>
          <w:lang w:eastAsia="en-US"/>
        </w:rPr>
        <w:lastRenderedPageBreak/>
        <w:t>Zamawiający zgłasza na piśmie zastrzeżenia do projektu umowy z podwykonawcą lub dalszym podwykonawcą i do projektu jej zmiany lub sprzeciw do umowy o podwykonawstwo i do jej zmiany, których przedmiotem są roboty budowlane w przypadkach:</w:t>
      </w:r>
    </w:p>
    <w:p w:rsidR="00BA2A60" w:rsidRPr="000F514C" w:rsidRDefault="00BA2A60" w:rsidP="00BA2A60">
      <w:pPr>
        <w:pStyle w:val="Akapitzlist"/>
        <w:numPr>
          <w:ilvl w:val="0"/>
          <w:numId w:val="56"/>
        </w:numPr>
        <w:autoSpaceDE w:val="0"/>
        <w:autoSpaceDN w:val="0"/>
        <w:adjustRightInd w:val="0"/>
        <w:spacing w:after="0"/>
        <w:jc w:val="both"/>
        <w:rPr>
          <w:rFonts w:ascii="Arial" w:hAnsi="Arial" w:cs="Arial"/>
        </w:rPr>
      </w:pPr>
      <w:r w:rsidRPr="000F514C">
        <w:rPr>
          <w:rFonts w:ascii="Arial" w:hAnsi="Arial" w:cs="Arial"/>
        </w:rPr>
        <w:t>niespełnienia wymagań określonych w specyfikacji istotnych warunków zamówienia,</w:t>
      </w:r>
    </w:p>
    <w:p w:rsidR="00BA2A60" w:rsidRPr="000F514C" w:rsidRDefault="00BA2A60" w:rsidP="00BA2A60">
      <w:pPr>
        <w:pStyle w:val="Akapitzlist"/>
        <w:numPr>
          <w:ilvl w:val="0"/>
          <w:numId w:val="56"/>
        </w:numPr>
        <w:autoSpaceDE w:val="0"/>
        <w:autoSpaceDN w:val="0"/>
        <w:adjustRightInd w:val="0"/>
        <w:spacing w:after="0"/>
        <w:jc w:val="both"/>
        <w:rPr>
          <w:rFonts w:ascii="Arial" w:hAnsi="Arial" w:cs="Arial"/>
        </w:rPr>
      </w:pPr>
      <w:r w:rsidRPr="000F514C">
        <w:rPr>
          <w:rFonts w:ascii="Arial" w:hAnsi="Arial" w:cs="Arial"/>
        </w:rPr>
        <w:t>ustalenia terminu zapłaty wynagrodzenia dłuższego niż określony w ust. 4.</w:t>
      </w:r>
    </w:p>
    <w:p w:rsidR="00BA2A60" w:rsidRPr="000F514C" w:rsidRDefault="00BA2A60" w:rsidP="00BA2A60">
      <w:pPr>
        <w:numPr>
          <w:ilvl w:val="0"/>
          <w:numId w:val="35"/>
        </w:numPr>
        <w:autoSpaceDE w:val="0"/>
        <w:autoSpaceDN w:val="0"/>
        <w:adjustRightInd w:val="0"/>
        <w:spacing w:line="276" w:lineRule="auto"/>
        <w:contextualSpacing/>
        <w:jc w:val="both"/>
        <w:rPr>
          <w:rFonts w:ascii="Arial" w:eastAsia="Calibri" w:hAnsi="Arial" w:cs="Arial"/>
          <w:sz w:val="22"/>
          <w:szCs w:val="22"/>
        </w:rPr>
      </w:pPr>
      <w:r w:rsidRPr="000F514C">
        <w:rPr>
          <w:rFonts w:ascii="Arial" w:eastAsia="Calibri" w:hAnsi="Arial" w:cs="Arial"/>
          <w:sz w:val="22"/>
          <w:szCs w:val="22"/>
        </w:rPr>
        <w:t>Niezgłoszenie w formie pisemnej zastrzeżeń do przedłożonego projektu umowy z podwykonawcą lub dalszym podwykonawcą, którego przedmiotem są roboty budowlane w terminie 14 dni od dnia przedłożenia uważa się za akceptację projektu umowy przez zamawiającego.</w:t>
      </w:r>
    </w:p>
    <w:p w:rsidR="00BA2A60" w:rsidRPr="000F514C" w:rsidRDefault="00BA2A60" w:rsidP="00BA2A60">
      <w:pPr>
        <w:numPr>
          <w:ilvl w:val="0"/>
          <w:numId w:val="35"/>
        </w:numPr>
        <w:autoSpaceDE w:val="0"/>
        <w:autoSpaceDN w:val="0"/>
        <w:adjustRightInd w:val="0"/>
        <w:spacing w:after="200" w:line="276" w:lineRule="auto"/>
        <w:contextualSpacing/>
        <w:jc w:val="both"/>
        <w:rPr>
          <w:rFonts w:ascii="Arial" w:eastAsia="Calibri" w:hAnsi="Arial" w:cs="Arial"/>
          <w:sz w:val="22"/>
          <w:szCs w:val="22"/>
        </w:rPr>
      </w:pPr>
      <w:r w:rsidRPr="000F514C">
        <w:rPr>
          <w:rFonts w:ascii="Arial" w:eastAsia="Calibri" w:hAnsi="Arial" w:cs="Arial"/>
          <w:sz w:val="22"/>
          <w:szCs w:val="22"/>
        </w:rPr>
        <w:t>Wykonawca, podwykonawca lub dalszy podwykonawca niniejszej umowy przedkłada Zamawiającemu poświadczoną za zgodność z oryginałem kopię zawartej umowy o podwykonawstwo, której przedmiotem są roboty budowlane, w terminie 7 dni od dnia jej zawarcia.</w:t>
      </w:r>
    </w:p>
    <w:p w:rsidR="00BA2A60" w:rsidRPr="000F514C" w:rsidRDefault="00BA2A60" w:rsidP="00BA2A60">
      <w:pPr>
        <w:numPr>
          <w:ilvl w:val="0"/>
          <w:numId w:val="35"/>
        </w:numPr>
        <w:autoSpaceDE w:val="0"/>
        <w:autoSpaceDN w:val="0"/>
        <w:adjustRightInd w:val="0"/>
        <w:spacing w:after="200" w:line="276" w:lineRule="auto"/>
        <w:contextualSpacing/>
        <w:jc w:val="both"/>
        <w:rPr>
          <w:rFonts w:ascii="Arial" w:eastAsia="Calibri" w:hAnsi="Arial" w:cs="Arial"/>
          <w:sz w:val="22"/>
          <w:szCs w:val="22"/>
        </w:rPr>
      </w:pPr>
      <w:r w:rsidRPr="000F514C">
        <w:rPr>
          <w:rFonts w:ascii="Arial" w:eastAsia="Calibri" w:hAnsi="Arial" w:cs="Arial"/>
          <w:sz w:val="22"/>
          <w:szCs w:val="22"/>
          <w:lang w:eastAsia="en-US"/>
        </w:rPr>
        <w:t>Niezgłoszenie w formie pisemnej sprzeciwu do przedłożonej umowy o podwykonawstwo, którego przedmiotem są roboty budowlane w terminie 14 dni od dnia przedłożenia uważa się za akceptację umowy przez zamawiającego.</w:t>
      </w:r>
    </w:p>
    <w:p w:rsidR="00BA2A60" w:rsidRPr="000F514C" w:rsidRDefault="00BA2A60" w:rsidP="00BA2A60">
      <w:pPr>
        <w:numPr>
          <w:ilvl w:val="0"/>
          <w:numId w:val="35"/>
        </w:numPr>
        <w:autoSpaceDE w:val="0"/>
        <w:autoSpaceDN w:val="0"/>
        <w:adjustRightInd w:val="0"/>
        <w:spacing w:after="200" w:line="276" w:lineRule="auto"/>
        <w:contextualSpacing/>
        <w:jc w:val="both"/>
        <w:rPr>
          <w:rFonts w:ascii="Arial" w:eastAsia="Calibri" w:hAnsi="Arial" w:cs="Arial"/>
          <w:sz w:val="22"/>
          <w:szCs w:val="22"/>
        </w:rPr>
      </w:pPr>
      <w:r w:rsidRPr="000F514C">
        <w:rPr>
          <w:rFonts w:ascii="Arial" w:eastAsia="Calibri" w:hAnsi="Arial" w:cs="Arial"/>
          <w:sz w:val="22"/>
          <w:szCs w:val="22"/>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rsidR="00BA2A60" w:rsidRPr="000F514C" w:rsidRDefault="00BA2A60" w:rsidP="00BA2A60">
      <w:pPr>
        <w:numPr>
          <w:ilvl w:val="0"/>
          <w:numId w:val="35"/>
        </w:numPr>
        <w:autoSpaceDE w:val="0"/>
        <w:autoSpaceDN w:val="0"/>
        <w:adjustRightInd w:val="0"/>
        <w:spacing w:after="200" w:line="276" w:lineRule="auto"/>
        <w:contextualSpacing/>
        <w:jc w:val="both"/>
        <w:rPr>
          <w:rFonts w:ascii="Arial" w:eastAsia="Calibri" w:hAnsi="Arial" w:cs="Arial"/>
          <w:sz w:val="22"/>
          <w:szCs w:val="22"/>
        </w:rPr>
      </w:pPr>
      <w:r w:rsidRPr="000F514C">
        <w:rPr>
          <w:rFonts w:ascii="Arial" w:eastAsia="Calibri" w:hAnsi="Arial" w:cs="Arial"/>
          <w:sz w:val="22"/>
          <w:szCs w:val="22"/>
        </w:rPr>
        <w:t>W przypadku, o których mowa w ust 9, jeżeli termin zapłaty wynagrodzenia jest dłuższy niż określony w ust. 4, zamawiający informuje o tym wykonawcę i wzywa go do wprowadzenia zmani tej umowy pod rygorem wystąpienia o zapłatę kary określnej w ust.12.</w:t>
      </w:r>
    </w:p>
    <w:p w:rsidR="00BA2A60" w:rsidRPr="000F514C" w:rsidRDefault="00BA2A60" w:rsidP="00BA2A60">
      <w:pPr>
        <w:numPr>
          <w:ilvl w:val="0"/>
          <w:numId w:val="35"/>
        </w:numPr>
        <w:autoSpaceDE w:val="0"/>
        <w:autoSpaceDN w:val="0"/>
        <w:adjustRightInd w:val="0"/>
        <w:spacing w:after="200" w:line="276" w:lineRule="auto"/>
        <w:contextualSpacing/>
        <w:jc w:val="both"/>
        <w:rPr>
          <w:rFonts w:ascii="Arial" w:eastAsia="Calibri" w:hAnsi="Arial" w:cs="Arial"/>
          <w:sz w:val="22"/>
          <w:szCs w:val="22"/>
        </w:rPr>
      </w:pPr>
      <w:r w:rsidRPr="000F514C">
        <w:rPr>
          <w:rFonts w:ascii="Arial" w:eastAsia="Calibri" w:hAnsi="Arial" w:cs="Arial"/>
          <w:sz w:val="22"/>
          <w:szCs w:val="22"/>
        </w:rPr>
        <w:t xml:space="preserve">Przepisy ust. 4-11 stosuje się do zmian tej umowy o podwykonawstwo. </w:t>
      </w:r>
    </w:p>
    <w:p w:rsidR="00BA2A60" w:rsidRPr="000F514C" w:rsidRDefault="00BA2A60" w:rsidP="00BA2A60">
      <w:pPr>
        <w:numPr>
          <w:ilvl w:val="0"/>
          <w:numId w:val="35"/>
        </w:numPr>
        <w:autoSpaceDE w:val="0"/>
        <w:autoSpaceDN w:val="0"/>
        <w:adjustRightInd w:val="0"/>
        <w:spacing w:line="276" w:lineRule="auto"/>
        <w:contextualSpacing/>
        <w:jc w:val="both"/>
        <w:rPr>
          <w:rFonts w:ascii="Arial" w:eastAsia="Calibri" w:hAnsi="Arial" w:cs="Arial"/>
          <w:sz w:val="22"/>
          <w:szCs w:val="22"/>
        </w:rPr>
      </w:pPr>
      <w:r w:rsidRPr="000F514C">
        <w:rPr>
          <w:rFonts w:ascii="Arial" w:hAnsi="Arial" w:cs="Arial"/>
          <w:sz w:val="22"/>
          <w:szCs w:val="22"/>
        </w:rPr>
        <w:t>W przypadku:</w:t>
      </w:r>
    </w:p>
    <w:p w:rsidR="00BA2A60" w:rsidRPr="000F514C" w:rsidRDefault="00BA2A60" w:rsidP="00BA2A60">
      <w:pPr>
        <w:pStyle w:val="Akapitzlist"/>
        <w:numPr>
          <w:ilvl w:val="0"/>
          <w:numId w:val="51"/>
        </w:numPr>
        <w:autoSpaceDE w:val="0"/>
        <w:autoSpaceDN w:val="0"/>
        <w:adjustRightInd w:val="0"/>
        <w:spacing w:after="0"/>
        <w:jc w:val="both"/>
        <w:rPr>
          <w:rFonts w:ascii="Arial" w:hAnsi="Arial" w:cs="Arial"/>
        </w:rPr>
      </w:pPr>
      <w:r w:rsidRPr="000F514C">
        <w:rPr>
          <w:rFonts w:ascii="Arial" w:hAnsi="Arial" w:cs="Arial"/>
        </w:rPr>
        <w:t>braku zapłaty lub nieterminowej zapłaty wynagrodzenia należnego podwykonawcom lub dalszym podwykonawcom,</w:t>
      </w:r>
    </w:p>
    <w:p w:rsidR="00BA2A60" w:rsidRPr="000F514C" w:rsidRDefault="00BA2A60" w:rsidP="00BA2A60">
      <w:pPr>
        <w:pStyle w:val="Akapitzlist"/>
        <w:numPr>
          <w:ilvl w:val="0"/>
          <w:numId w:val="51"/>
        </w:numPr>
        <w:autoSpaceDE w:val="0"/>
        <w:autoSpaceDN w:val="0"/>
        <w:adjustRightInd w:val="0"/>
        <w:spacing w:after="0"/>
        <w:jc w:val="both"/>
        <w:rPr>
          <w:rFonts w:ascii="Arial" w:hAnsi="Arial" w:cs="Arial"/>
        </w:rPr>
      </w:pPr>
      <w:r w:rsidRPr="000F514C">
        <w:rPr>
          <w:rFonts w:ascii="Arial" w:hAnsi="Arial" w:cs="Arial"/>
        </w:rPr>
        <w:t>nieprzedłożenia do zaakceptowania projektu umowy o podwykonawstwo, której przedmiotem są roboty budowlane lub projekt jej zmian,</w:t>
      </w:r>
    </w:p>
    <w:p w:rsidR="00BA2A60" w:rsidRPr="000F514C" w:rsidRDefault="00BA2A60" w:rsidP="00BA2A60">
      <w:pPr>
        <w:pStyle w:val="Akapitzlist"/>
        <w:numPr>
          <w:ilvl w:val="0"/>
          <w:numId w:val="51"/>
        </w:numPr>
        <w:autoSpaceDE w:val="0"/>
        <w:autoSpaceDN w:val="0"/>
        <w:adjustRightInd w:val="0"/>
        <w:spacing w:after="0"/>
        <w:jc w:val="both"/>
        <w:rPr>
          <w:rFonts w:ascii="Arial" w:hAnsi="Arial" w:cs="Arial"/>
        </w:rPr>
      </w:pPr>
      <w:r w:rsidRPr="000F514C">
        <w:rPr>
          <w:rFonts w:ascii="Arial" w:hAnsi="Arial" w:cs="Arial"/>
        </w:rPr>
        <w:t>nieprzedłożenia poświadczonej za zgodność z oryginałem kopii umowy o podwykonawstwo lub jej zmiany,</w:t>
      </w:r>
    </w:p>
    <w:p w:rsidR="00BA2A60" w:rsidRPr="000F514C" w:rsidRDefault="00BA2A60" w:rsidP="00BA2A60">
      <w:pPr>
        <w:pStyle w:val="Akapitzlist"/>
        <w:numPr>
          <w:ilvl w:val="0"/>
          <w:numId w:val="51"/>
        </w:numPr>
        <w:autoSpaceDE w:val="0"/>
        <w:autoSpaceDN w:val="0"/>
        <w:adjustRightInd w:val="0"/>
        <w:spacing w:after="0"/>
        <w:jc w:val="both"/>
        <w:rPr>
          <w:rFonts w:ascii="Arial" w:hAnsi="Arial" w:cs="Arial"/>
        </w:rPr>
      </w:pPr>
      <w:r w:rsidRPr="000F514C">
        <w:rPr>
          <w:rFonts w:ascii="Arial" w:hAnsi="Arial" w:cs="Arial"/>
        </w:rPr>
        <w:t>braku zmiany umowy o podwykonawstwo w zakresie terminu zapłaty,</w:t>
      </w:r>
    </w:p>
    <w:p w:rsidR="00BA2A60" w:rsidRPr="000F514C" w:rsidRDefault="00BA2A60" w:rsidP="00BA2A60">
      <w:pPr>
        <w:autoSpaceDE w:val="0"/>
        <w:autoSpaceDN w:val="0"/>
        <w:adjustRightInd w:val="0"/>
        <w:spacing w:line="276" w:lineRule="auto"/>
        <w:contextualSpacing/>
        <w:jc w:val="both"/>
        <w:rPr>
          <w:rFonts w:ascii="Arial" w:eastAsia="Calibri" w:hAnsi="Arial" w:cs="Arial"/>
          <w:sz w:val="22"/>
          <w:szCs w:val="22"/>
        </w:rPr>
      </w:pPr>
      <w:r w:rsidRPr="000F514C">
        <w:rPr>
          <w:rFonts w:ascii="Arial" w:hAnsi="Arial" w:cs="Arial"/>
          <w:sz w:val="22"/>
          <w:szCs w:val="22"/>
        </w:rPr>
        <w:t>Wykonawca zapłaci na rzecz Zamawiającego kare w wysokości 5.000,00zł. (słownie : pięć tysięcy złotych 00/100) za każde naruszenia</w:t>
      </w:r>
    </w:p>
    <w:p w:rsidR="00BA2A60" w:rsidRPr="000F514C" w:rsidRDefault="00BA2A60" w:rsidP="00BA2A60">
      <w:pPr>
        <w:autoSpaceDE w:val="0"/>
        <w:autoSpaceDN w:val="0"/>
        <w:adjustRightInd w:val="0"/>
        <w:spacing w:line="240" w:lineRule="atLeast"/>
        <w:contextualSpacing/>
        <w:jc w:val="both"/>
        <w:rPr>
          <w:rFonts w:ascii="Arial" w:hAnsi="Arial" w:cs="Arial"/>
          <w:sz w:val="22"/>
          <w:szCs w:val="22"/>
        </w:rPr>
      </w:pPr>
    </w:p>
    <w:p w:rsidR="00BA2A60" w:rsidRPr="000F514C" w:rsidRDefault="00BA2A60" w:rsidP="00BA2A60">
      <w:pPr>
        <w:autoSpaceDE w:val="0"/>
        <w:autoSpaceDN w:val="0"/>
        <w:adjustRightInd w:val="0"/>
        <w:spacing w:line="240" w:lineRule="atLeast"/>
        <w:ind w:firstLine="357"/>
        <w:jc w:val="center"/>
        <w:rPr>
          <w:rFonts w:ascii="Arial" w:eastAsia="Calibri" w:hAnsi="Arial" w:cs="Arial"/>
          <w:sz w:val="22"/>
          <w:szCs w:val="22"/>
        </w:rPr>
      </w:pPr>
      <w:r w:rsidRPr="000F514C">
        <w:rPr>
          <w:rFonts w:ascii="Arial" w:eastAsia="Calibri" w:hAnsi="Arial" w:cs="Arial"/>
          <w:sz w:val="22"/>
          <w:szCs w:val="22"/>
        </w:rPr>
        <w:t>§ 8</w:t>
      </w:r>
    </w:p>
    <w:p w:rsidR="00BA2A60" w:rsidRPr="000F514C" w:rsidRDefault="00BA2A60" w:rsidP="00BA2A60">
      <w:pPr>
        <w:autoSpaceDE w:val="0"/>
        <w:autoSpaceDN w:val="0"/>
        <w:adjustRightInd w:val="0"/>
        <w:spacing w:line="240" w:lineRule="atLeast"/>
        <w:ind w:firstLine="357"/>
        <w:jc w:val="center"/>
        <w:rPr>
          <w:rFonts w:ascii="Arial" w:eastAsia="Calibri" w:hAnsi="Arial" w:cs="Arial"/>
          <w:sz w:val="22"/>
          <w:szCs w:val="22"/>
        </w:rPr>
      </w:pPr>
    </w:p>
    <w:p w:rsidR="00BA2A60" w:rsidRPr="000F514C" w:rsidRDefault="00BA2A60" w:rsidP="00BA2A60">
      <w:pPr>
        <w:pStyle w:val="Akapitzlist"/>
        <w:numPr>
          <w:ilvl w:val="0"/>
          <w:numId w:val="36"/>
        </w:numPr>
        <w:autoSpaceDE w:val="0"/>
        <w:autoSpaceDN w:val="0"/>
        <w:adjustRightInd w:val="0"/>
        <w:jc w:val="both"/>
        <w:rPr>
          <w:rFonts w:ascii="Arial" w:hAnsi="Arial" w:cs="Arial"/>
        </w:rPr>
      </w:pPr>
      <w:r w:rsidRPr="000F514C">
        <w:rPr>
          <w:rFonts w:ascii="Arial" w:hAnsi="Arial" w:cs="Arial"/>
        </w:rPr>
        <w:t xml:space="preserve">Wykonawca zobowiązany jest informować Zamawiającego o wysokości wynagrodzenia należnego podwykonawcom i o zapłatach dla podwykonawców, a </w:t>
      </w:r>
      <w:r w:rsidRPr="000F514C">
        <w:rPr>
          <w:rFonts w:ascii="Arial" w:hAnsi="Arial" w:cs="Arial"/>
        </w:rPr>
        <w:lastRenderedPageBreak/>
        <w:t xml:space="preserve">wraz z fakturą za wykonane roboty przedstawić Zamawiającemu dowody potwierdzające zapłatę wymagalnego wynagrodzenia podwykonawcom lub dalszym podwykonawcom. </w:t>
      </w:r>
    </w:p>
    <w:p w:rsidR="00BA2A60" w:rsidRPr="000F514C" w:rsidRDefault="00BA2A60" w:rsidP="00BA2A60">
      <w:pPr>
        <w:pStyle w:val="Akapitzlist"/>
        <w:numPr>
          <w:ilvl w:val="0"/>
          <w:numId w:val="36"/>
        </w:numPr>
        <w:autoSpaceDE w:val="0"/>
        <w:autoSpaceDN w:val="0"/>
        <w:adjustRightInd w:val="0"/>
        <w:jc w:val="both"/>
        <w:rPr>
          <w:rFonts w:ascii="Arial" w:hAnsi="Arial" w:cs="Arial"/>
        </w:rPr>
      </w:pPr>
      <w:r w:rsidRPr="000F514C">
        <w:rPr>
          <w:rFonts w:ascii="Arial" w:hAnsi="Arial" w:cs="Aria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rsidR="00BA2A60" w:rsidRPr="000F514C" w:rsidRDefault="00BA2A60" w:rsidP="00BA2A60">
      <w:pPr>
        <w:pStyle w:val="Akapitzlist"/>
        <w:numPr>
          <w:ilvl w:val="0"/>
          <w:numId w:val="36"/>
        </w:numPr>
        <w:autoSpaceDE w:val="0"/>
        <w:autoSpaceDN w:val="0"/>
        <w:adjustRightInd w:val="0"/>
        <w:jc w:val="both"/>
        <w:rPr>
          <w:rFonts w:ascii="Arial" w:hAnsi="Arial" w:cs="Arial"/>
        </w:rPr>
      </w:pPr>
      <w:r w:rsidRPr="000F514C">
        <w:rPr>
          <w:rFonts w:ascii="Arial" w:hAnsi="Arial" w:cs="Arial"/>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A2A60" w:rsidRPr="000F514C" w:rsidRDefault="00BA2A60" w:rsidP="00BA2A60">
      <w:pPr>
        <w:pStyle w:val="Akapitzlist"/>
        <w:numPr>
          <w:ilvl w:val="0"/>
          <w:numId w:val="36"/>
        </w:numPr>
        <w:autoSpaceDE w:val="0"/>
        <w:autoSpaceDN w:val="0"/>
        <w:adjustRightInd w:val="0"/>
        <w:jc w:val="both"/>
        <w:rPr>
          <w:rFonts w:ascii="Arial" w:hAnsi="Arial" w:cs="Arial"/>
        </w:rPr>
      </w:pPr>
      <w:r w:rsidRPr="000F514C">
        <w:rPr>
          <w:rFonts w:ascii="Arial" w:hAnsi="Arial" w:cs="Arial"/>
        </w:rPr>
        <w:t>Bezpośrednia zapłata obejmuje wyłącznie należne wynagrodzenie, bez odsetek, należnych podwykonawcy lub dalszemu podwykonawcy.</w:t>
      </w:r>
    </w:p>
    <w:p w:rsidR="00BA2A60" w:rsidRPr="000F514C" w:rsidRDefault="00BA2A60" w:rsidP="00BA2A60">
      <w:pPr>
        <w:pStyle w:val="Akapitzlist"/>
        <w:numPr>
          <w:ilvl w:val="0"/>
          <w:numId w:val="36"/>
        </w:numPr>
        <w:autoSpaceDE w:val="0"/>
        <w:autoSpaceDN w:val="0"/>
        <w:adjustRightInd w:val="0"/>
        <w:jc w:val="both"/>
        <w:rPr>
          <w:rFonts w:ascii="Arial" w:hAnsi="Arial" w:cs="Arial"/>
        </w:rPr>
      </w:pPr>
      <w:r w:rsidRPr="000F514C">
        <w:rPr>
          <w:rFonts w:ascii="Arial" w:hAnsi="Arial" w:cs="Arial"/>
        </w:rPr>
        <w:t>Przed dokonaniem bezpośredniej zapłaty Zamawiający umożliwi wykonawcy zgłoszenie pisemnych uwag dotyczących zasadności bezpośredniej zapłaty wynagrodzenia podwykonawcy lub dalszemu podwykonawcy, o których mowa w ust. 2 Zamawiający informuje o terminie zgłaszania uwag, nie krótszym niż 7 dni od dnia doręczenia tej informacji.</w:t>
      </w:r>
    </w:p>
    <w:p w:rsidR="00BA2A60" w:rsidRPr="000F514C" w:rsidRDefault="00BA2A60" w:rsidP="00BA2A60">
      <w:pPr>
        <w:pStyle w:val="Akapitzlist"/>
        <w:numPr>
          <w:ilvl w:val="0"/>
          <w:numId w:val="36"/>
        </w:numPr>
        <w:autoSpaceDE w:val="0"/>
        <w:autoSpaceDN w:val="0"/>
        <w:adjustRightInd w:val="0"/>
        <w:jc w:val="both"/>
        <w:rPr>
          <w:rFonts w:ascii="Arial" w:hAnsi="Arial" w:cs="Arial"/>
        </w:rPr>
      </w:pPr>
      <w:r w:rsidRPr="000F514C">
        <w:rPr>
          <w:rFonts w:ascii="Arial" w:hAnsi="Arial" w:cs="Arial"/>
        </w:rPr>
        <w:t>W przypadku zgłoszenia uwag, o których mowa w ust. 5, w terminie wskazanym przez Zamawiającego, Zamawiający może:</w:t>
      </w:r>
    </w:p>
    <w:p w:rsidR="00BA2A60" w:rsidRPr="000F514C" w:rsidRDefault="00BA2A60" w:rsidP="00BA2A60">
      <w:pPr>
        <w:pStyle w:val="Akapitzlist"/>
        <w:numPr>
          <w:ilvl w:val="0"/>
          <w:numId w:val="57"/>
        </w:numPr>
        <w:autoSpaceDE w:val="0"/>
        <w:autoSpaceDN w:val="0"/>
        <w:adjustRightInd w:val="0"/>
        <w:jc w:val="both"/>
        <w:rPr>
          <w:rFonts w:ascii="Arial" w:hAnsi="Arial" w:cs="Arial"/>
        </w:rPr>
      </w:pPr>
      <w:r w:rsidRPr="000F514C">
        <w:rPr>
          <w:rFonts w:ascii="Arial" w:hAnsi="Arial" w:cs="Arial"/>
        </w:rPr>
        <w:t>nie dokonać bezpośredniej zapłaty wynagrodzenia podwykonawcy lub dalszemu podwykonawcy, jeżeli wykonawca wykaże niezasadność takiej zapłaty,</w:t>
      </w:r>
    </w:p>
    <w:p w:rsidR="00BA2A60" w:rsidRPr="000F514C" w:rsidRDefault="00BA2A60" w:rsidP="00BA2A60">
      <w:pPr>
        <w:pStyle w:val="Akapitzlist"/>
        <w:numPr>
          <w:ilvl w:val="0"/>
          <w:numId w:val="57"/>
        </w:numPr>
        <w:autoSpaceDE w:val="0"/>
        <w:autoSpaceDN w:val="0"/>
        <w:adjustRightInd w:val="0"/>
        <w:jc w:val="both"/>
        <w:rPr>
          <w:rFonts w:ascii="Arial" w:hAnsi="Arial" w:cs="Arial"/>
        </w:rPr>
      </w:pPr>
      <w:r w:rsidRPr="000F514C">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BA2A60" w:rsidRPr="000F514C" w:rsidRDefault="00BA2A60" w:rsidP="00BA2A60">
      <w:pPr>
        <w:pStyle w:val="Akapitzlist"/>
        <w:numPr>
          <w:ilvl w:val="0"/>
          <w:numId w:val="57"/>
        </w:numPr>
        <w:autoSpaceDE w:val="0"/>
        <w:autoSpaceDN w:val="0"/>
        <w:adjustRightInd w:val="0"/>
        <w:jc w:val="both"/>
        <w:rPr>
          <w:rFonts w:ascii="Arial" w:hAnsi="Arial" w:cs="Arial"/>
        </w:rPr>
      </w:pPr>
      <w:r w:rsidRPr="000F514C">
        <w:rPr>
          <w:rFonts w:ascii="Arial" w:hAnsi="Arial" w:cs="Arial"/>
        </w:rPr>
        <w:t>dokonać bezpośredniej zapłaty wynagrodzenia podwykonawcy lub dalszemu podwykonawcy, jeżeli podwykonawca lub dalszy podwykonawca wykaże zasadność takiej zapłaty.</w:t>
      </w:r>
    </w:p>
    <w:p w:rsidR="00BA2A60" w:rsidRPr="000F514C" w:rsidRDefault="00BA2A60" w:rsidP="00BA2A60">
      <w:pPr>
        <w:pStyle w:val="Akapitzlist"/>
        <w:numPr>
          <w:ilvl w:val="0"/>
          <w:numId w:val="36"/>
        </w:numPr>
        <w:autoSpaceDE w:val="0"/>
        <w:autoSpaceDN w:val="0"/>
        <w:adjustRightInd w:val="0"/>
        <w:jc w:val="both"/>
        <w:rPr>
          <w:rFonts w:ascii="Arial" w:hAnsi="Arial" w:cs="Arial"/>
        </w:rPr>
      </w:pPr>
      <w:r w:rsidRPr="000F514C">
        <w:rPr>
          <w:rFonts w:ascii="Arial" w:hAnsi="Arial" w:cs="Arial"/>
        </w:rPr>
        <w:t>W przypadku dokonania bezpośredniej zapłaty podwykonawcy lub dalszemu podwykonawcy, o których mowa w ust. 2, Zamawiający potrąci kwotę wypłaconego wynagrodzenia z wynagrodzenia należnego wykonawcy. W takim przypadku Wykonawca nie będzie domagał się zapłaty wynagrodzenia w części przekazanej bezpośrednio podwykonawcy.</w:t>
      </w:r>
    </w:p>
    <w:p w:rsidR="00BA2A60" w:rsidRPr="000F514C" w:rsidRDefault="00BA2A60" w:rsidP="00BA2A60">
      <w:pPr>
        <w:pStyle w:val="Akapitzlist"/>
        <w:numPr>
          <w:ilvl w:val="0"/>
          <w:numId w:val="36"/>
        </w:numPr>
        <w:autoSpaceDE w:val="0"/>
        <w:autoSpaceDN w:val="0"/>
        <w:adjustRightInd w:val="0"/>
        <w:jc w:val="both"/>
        <w:rPr>
          <w:rFonts w:ascii="Arial" w:hAnsi="Arial" w:cs="Arial"/>
        </w:rPr>
      </w:pPr>
      <w:r w:rsidRPr="000F514C">
        <w:rPr>
          <w:rFonts w:ascii="Arial" w:hAnsi="Arial" w:cs="Arial"/>
        </w:rPr>
        <w:t xml:space="preserve">Konieczność trzykrotnego dokonywania bezpośredniej zapłaty podwykonawcy lub dalszemu podwykonawcy, o których mowa w ust. 2, lub konieczność dokonania bezpośrednich zapłat na sumę większą niż 5 % wartości umowy w sprawie zamówienia publicznego może stanowić podstawę do odstąpienia od umowy w </w:t>
      </w:r>
      <w:r w:rsidRPr="000F514C">
        <w:rPr>
          <w:rFonts w:ascii="Arial" w:hAnsi="Arial" w:cs="Arial"/>
        </w:rPr>
        <w:lastRenderedPageBreak/>
        <w:t>sprawie zamówienia publicznego przez Zamawiającego z przyczyn zależnych od Wykonawcy.</w:t>
      </w:r>
    </w:p>
    <w:p w:rsidR="00BA2A60" w:rsidRPr="000F514C" w:rsidRDefault="00BA2A60" w:rsidP="00BA2A60">
      <w:pPr>
        <w:autoSpaceDE w:val="0"/>
        <w:autoSpaceDN w:val="0"/>
        <w:adjustRightInd w:val="0"/>
        <w:spacing w:line="240" w:lineRule="atLeast"/>
        <w:ind w:firstLine="357"/>
        <w:jc w:val="center"/>
        <w:rPr>
          <w:rFonts w:ascii="Arial" w:eastAsia="Calibri" w:hAnsi="Arial" w:cs="Arial"/>
          <w:sz w:val="22"/>
          <w:szCs w:val="22"/>
        </w:rPr>
      </w:pPr>
      <w:r w:rsidRPr="000F514C">
        <w:rPr>
          <w:rFonts w:ascii="Arial" w:eastAsia="Calibri" w:hAnsi="Arial" w:cs="Arial"/>
          <w:sz w:val="22"/>
          <w:szCs w:val="22"/>
        </w:rPr>
        <w:t>§ 9</w:t>
      </w:r>
    </w:p>
    <w:p w:rsidR="00BA2A60" w:rsidRPr="000F514C" w:rsidRDefault="00BA2A60" w:rsidP="00BA2A60">
      <w:pPr>
        <w:autoSpaceDE w:val="0"/>
        <w:autoSpaceDN w:val="0"/>
        <w:adjustRightInd w:val="0"/>
        <w:spacing w:line="240" w:lineRule="atLeast"/>
        <w:ind w:firstLine="357"/>
        <w:jc w:val="center"/>
        <w:rPr>
          <w:rFonts w:ascii="Arial" w:eastAsia="Calibri" w:hAnsi="Arial" w:cs="Arial"/>
          <w:sz w:val="22"/>
          <w:szCs w:val="22"/>
        </w:rPr>
      </w:pPr>
    </w:p>
    <w:p w:rsidR="00BA2A60" w:rsidRPr="000F514C" w:rsidRDefault="00BA2A60" w:rsidP="00BA2A60">
      <w:pPr>
        <w:pStyle w:val="Akapitzlist"/>
        <w:numPr>
          <w:ilvl w:val="0"/>
          <w:numId w:val="38"/>
        </w:numPr>
        <w:autoSpaceDE w:val="0"/>
        <w:autoSpaceDN w:val="0"/>
        <w:adjustRightInd w:val="0"/>
        <w:jc w:val="both"/>
        <w:rPr>
          <w:rFonts w:ascii="Arial" w:hAnsi="Arial" w:cs="Arial"/>
        </w:rPr>
      </w:pPr>
      <w:r w:rsidRPr="000F514C">
        <w:rPr>
          <w:rFonts w:ascii="Arial" w:hAnsi="Arial" w:cs="Arial"/>
        </w:rPr>
        <w:t>Odbiory częściowe robót budowlanych dokonywane będą po wykonaniu zakresu robót I</w:t>
      </w:r>
      <w:r w:rsidR="003D7E58" w:rsidRPr="000F514C">
        <w:rPr>
          <w:rFonts w:ascii="Arial" w:hAnsi="Arial" w:cs="Arial"/>
        </w:rPr>
        <w:t>, II oraz III</w:t>
      </w:r>
      <w:r w:rsidRPr="000F514C">
        <w:rPr>
          <w:rFonts w:ascii="Arial" w:hAnsi="Arial" w:cs="Arial"/>
        </w:rPr>
        <w:t xml:space="preserve"> etapu przebudowy</w:t>
      </w:r>
      <w:r w:rsidR="003D7E58" w:rsidRPr="000F514C">
        <w:rPr>
          <w:rFonts w:ascii="Arial" w:hAnsi="Arial" w:cs="Arial"/>
        </w:rPr>
        <w:t>.</w:t>
      </w:r>
      <w:r w:rsidRPr="000F514C">
        <w:rPr>
          <w:rFonts w:ascii="Arial" w:hAnsi="Arial" w:cs="Arial"/>
        </w:rPr>
        <w:t xml:space="preserve"> Wykonawca poinformuje Zamawiającego o gotowości do przeprowadzenia obiorów częściowych co najmniej na 3 dni robocze przed terminem ich dokonania. W obiorach częściowych, o których mowa w  zdaniu pierwszym, uczestniczyć będą przedstawiciele Wykonawcy i Zamawiającego.</w:t>
      </w:r>
    </w:p>
    <w:p w:rsidR="00BA2A60" w:rsidRPr="000F514C" w:rsidRDefault="00BA2A60" w:rsidP="00BA2A60">
      <w:pPr>
        <w:pStyle w:val="Akapitzlist"/>
        <w:numPr>
          <w:ilvl w:val="0"/>
          <w:numId w:val="38"/>
        </w:numPr>
        <w:autoSpaceDE w:val="0"/>
        <w:autoSpaceDN w:val="0"/>
        <w:adjustRightInd w:val="0"/>
        <w:jc w:val="both"/>
        <w:rPr>
          <w:rFonts w:ascii="Arial" w:hAnsi="Arial" w:cs="Arial"/>
        </w:rPr>
      </w:pPr>
      <w:r w:rsidRPr="000F514C">
        <w:rPr>
          <w:rFonts w:ascii="Arial" w:hAnsi="Arial" w:cs="Arial"/>
        </w:rPr>
        <w:t>Przedmiotem odbioru częściowego jest wykonanie elementów robót wykazanych w poszczególnych pozycjach harmonogramu rzeczowo-finansowego, a przedmiotem odbioru końcowego jest wykonanie całości przedmiotu zamówienia objętego niniejszą umową – 100% zakresu rzeczowego przedmiotu umowy.</w:t>
      </w:r>
    </w:p>
    <w:p w:rsidR="00BA2A60" w:rsidRPr="000F514C" w:rsidRDefault="00BA2A60" w:rsidP="00BA2A60">
      <w:pPr>
        <w:pStyle w:val="Akapitzlist"/>
        <w:numPr>
          <w:ilvl w:val="0"/>
          <w:numId w:val="38"/>
        </w:numPr>
        <w:autoSpaceDE w:val="0"/>
        <w:autoSpaceDN w:val="0"/>
        <w:adjustRightInd w:val="0"/>
        <w:jc w:val="both"/>
        <w:rPr>
          <w:rFonts w:ascii="Arial" w:hAnsi="Arial" w:cs="Arial"/>
        </w:rPr>
      </w:pPr>
      <w:r w:rsidRPr="000F514C">
        <w:rPr>
          <w:rFonts w:ascii="Arial" w:hAnsi="Arial" w:cs="Arial"/>
        </w:rPr>
        <w:t xml:space="preserve">Na co najmniej 2 dni robocze przed dniem dokonania odbiorów częściowych oraz odbioru końcowego Wykonawca przedłoży Zamawiającemu wszystkie dokumenty pozwalające na ocenę prawidłowości wykonania przedmiotu odbioru. W przypadku odbioru końcowego Wykonawca przedłoży Zamawiającemu komplet dokumentów odbiorowych, który powinien składać się m.in. z: </w:t>
      </w:r>
    </w:p>
    <w:p w:rsidR="00BA2A60" w:rsidRPr="000F514C" w:rsidRDefault="00BA2A60" w:rsidP="00BA2A60">
      <w:pPr>
        <w:pStyle w:val="Akapitzlist"/>
        <w:numPr>
          <w:ilvl w:val="0"/>
          <w:numId w:val="63"/>
        </w:numPr>
        <w:autoSpaceDE w:val="0"/>
        <w:autoSpaceDN w:val="0"/>
        <w:adjustRightInd w:val="0"/>
        <w:jc w:val="both"/>
        <w:rPr>
          <w:rFonts w:ascii="Arial" w:hAnsi="Arial" w:cs="Arial"/>
        </w:rPr>
      </w:pPr>
      <w:r w:rsidRPr="000F514C">
        <w:rPr>
          <w:rFonts w:ascii="Arial" w:hAnsi="Arial" w:cs="Arial"/>
        </w:rPr>
        <w:t xml:space="preserve">oryginału dziennika budowy, </w:t>
      </w:r>
    </w:p>
    <w:p w:rsidR="00BA2A60" w:rsidRPr="000F514C" w:rsidRDefault="00BA2A60" w:rsidP="00BA2A60">
      <w:pPr>
        <w:pStyle w:val="Akapitzlist"/>
        <w:numPr>
          <w:ilvl w:val="0"/>
          <w:numId w:val="63"/>
        </w:numPr>
        <w:autoSpaceDE w:val="0"/>
        <w:autoSpaceDN w:val="0"/>
        <w:adjustRightInd w:val="0"/>
        <w:jc w:val="both"/>
        <w:rPr>
          <w:rFonts w:ascii="Arial" w:hAnsi="Arial" w:cs="Arial"/>
        </w:rPr>
      </w:pPr>
      <w:r w:rsidRPr="000F514C">
        <w:rPr>
          <w:rFonts w:ascii="Arial" w:hAnsi="Arial" w:cs="Arial"/>
        </w:rPr>
        <w:t xml:space="preserve">dokumentacji powykonawczej sporządzonej zgodnie z wymogami zamawiającego, </w:t>
      </w:r>
    </w:p>
    <w:p w:rsidR="00BA2A60" w:rsidRPr="000F514C" w:rsidRDefault="00BA2A60" w:rsidP="00BA2A60">
      <w:pPr>
        <w:pStyle w:val="Akapitzlist"/>
        <w:numPr>
          <w:ilvl w:val="0"/>
          <w:numId w:val="63"/>
        </w:numPr>
        <w:autoSpaceDE w:val="0"/>
        <w:autoSpaceDN w:val="0"/>
        <w:adjustRightInd w:val="0"/>
        <w:jc w:val="both"/>
        <w:rPr>
          <w:rFonts w:ascii="Arial" w:hAnsi="Arial" w:cs="Arial"/>
        </w:rPr>
      </w:pPr>
      <w:r w:rsidRPr="000F514C">
        <w:rPr>
          <w:rFonts w:ascii="Arial" w:hAnsi="Arial" w:cs="Arial"/>
        </w:rPr>
        <w:t xml:space="preserve">wymaganych certyfikatów, aprobat i atestów, </w:t>
      </w:r>
    </w:p>
    <w:p w:rsidR="00BA2A60" w:rsidRPr="000F514C" w:rsidRDefault="00BA2A60" w:rsidP="00BA2A60">
      <w:pPr>
        <w:pStyle w:val="Akapitzlist"/>
        <w:numPr>
          <w:ilvl w:val="0"/>
          <w:numId w:val="63"/>
        </w:numPr>
        <w:autoSpaceDE w:val="0"/>
        <w:autoSpaceDN w:val="0"/>
        <w:adjustRightInd w:val="0"/>
        <w:jc w:val="both"/>
        <w:rPr>
          <w:rFonts w:ascii="Arial" w:hAnsi="Arial" w:cs="Arial"/>
        </w:rPr>
      </w:pPr>
      <w:r w:rsidRPr="000F514C">
        <w:rPr>
          <w:rFonts w:ascii="Arial" w:hAnsi="Arial" w:cs="Arial"/>
        </w:rPr>
        <w:t xml:space="preserve">wymaganych dokumentów, protokołów i zaświadczeń z przeprowadzonych przez wykonawcę sprawdzeń, badań, prób, </w:t>
      </w:r>
    </w:p>
    <w:p w:rsidR="00BA2A60" w:rsidRPr="000F514C" w:rsidRDefault="00BA2A60" w:rsidP="00BA2A60">
      <w:pPr>
        <w:pStyle w:val="Akapitzlist"/>
        <w:numPr>
          <w:ilvl w:val="0"/>
          <w:numId w:val="63"/>
        </w:numPr>
        <w:autoSpaceDE w:val="0"/>
        <w:autoSpaceDN w:val="0"/>
        <w:adjustRightInd w:val="0"/>
        <w:jc w:val="both"/>
        <w:rPr>
          <w:rFonts w:ascii="Arial" w:hAnsi="Arial" w:cs="Arial"/>
        </w:rPr>
      </w:pPr>
      <w:r w:rsidRPr="000F514C">
        <w:rPr>
          <w:rFonts w:ascii="Arial" w:hAnsi="Arial" w:cs="Arial"/>
        </w:rPr>
        <w:t xml:space="preserve">oświadczenia kierownika budowy o zgodności wykonania prac budowlanych z warunkami – pozwolenia na budowę oraz przepisami i obowiązującymi normami, </w:t>
      </w:r>
    </w:p>
    <w:p w:rsidR="00BA2A60" w:rsidRPr="000F514C" w:rsidRDefault="00BA2A60" w:rsidP="00BA2A60">
      <w:pPr>
        <w:pStyle w:val="Akapitzlist"/>
        <w:numPr>
          <w:ilvl w:val="0"/>
          <w:numId w:val="38"/>
        </w:numPr>
        <w:autoSpaceDE w:val="0"/>
        <w:autoSpaceDN w:val="0"/>
        <w:adjustRightInd w:val="0"/>
        <w:jc w:val="both"/>
        <w:rPr>
          <w:rFonts w:ascii="Arial" w:hAnsi="Arial" w:cs="Arial"/>
        </w:rPr>
      </w:pPr>
      <w:r w:rsidRPr="000F514C">
        <w:rPr>
          <w:rFonts w:ascii="Arial" w:hAnsi="Arial" w:cs="Arial"/>
        </w:rPr>
        <w:t>Zakończenie czynności związanych z odbiorami częściowymi powinno nastąpić najpóźniej w terminie 10 dni roboczych, licząc od dnia ich rozpoczęcia.</w:t>
      </w:r>
    </w:p>
    <w:p w:rsidR="00BA2A60" w:rsidRPr="005C5174" w:rsidRDefault="00BA2A60" w:rsidP="00BA2A60">
      <w:pPr>
        <w:pStyle w:val="Akapitzlist"/>
        <w:numPr>
          <w:ilvl w:val="0"/>
          <w:numId w:val="38"/>
        </w:numPr>
        <w:autoSpaceDE w:val="0"/>
        <w:autoSpaceDN w:val="0"/>
        <w:adjustRightInd w:val="0"/>
        <w:jc w:val="both"/>
        <w:rPr>
          <w:rFonts w:ascii="Arial" w:hAnsi="Arial" w:cs="Arial"/>
        </w:rPr>
      </w:pPr>
      <w:r w:rsidRPr="005C5174">
        <w:rPr>
          <w:rFonts w:ascii="Arial" w:hAnsi="Arial" w:cs="Arial"/>
        </w:rPr>
        <w:t xml:space="preserve">Odbiory częściowe, o których mowa w ust. 1 oraz odbiór końcowy, stwierdzone zostaną protokołami odbioru częściowego oraz końcowego. Protokoły z odbioru częściowego stanowić będą podstawę do wystawienia faktur VAT obejmujących część wynagrodzenia za prace objęte odbiorem częściowym. </w:t>
      </w:r>
    </w:p>
    <w:p w:rsidR="00BA2A60" w:rsidRPr="005C5174" w:rsidRDefault="00BA2A60" w:rsidP="00BA2A60">
      <w:pPr>
        <w:pStyle w:val="Akapitzlist"/>
        <w:numPr>
          <w:ilvl w:val="0"/>
          <w:numId w:val="38"/>
        </w:numPr>
        <w:autoSpaceDE w:val="0"/>
        <w:autoSpaceDN w:val="0"/>
        <w:adjustRightInd w:val="0"/>
        <w:jc w:val="both"/>
        <w:rPr>
          <w:rFonts w:ascii="Arial" w:hAnsi="Arial" w:cs="Arial"/>
        </w:rPr>
      </w:pPr>
      <w:r w:rsidRPr="005C5174">
        <w:rPr>
          <w:rFonts w:ascii="Arial" w:hAnsi="Arial" w:cs="Arial"/>
        </w:rPr>
        <w:t>Protokoły odbioru częściowego, o których mowa w ust. 1,  zawierają w szczególności:</w:t>
      </w:r>
    </w:p>
    <w:p w:rsidR="00BA2A60" w:rsidRPr="005C5174" w:rsidRDefault="00BA2A60" w:rsidP="00BA2A60">
      <w:pPr>
        <w:pStyle w:val="Akapitzlist"/>
        <w:numPr>
          <w:ilvl w:val="0"/>
          <w:numId w:val="64"/>
        </w:numPr>
        <w:autoSpaceDE w:val="0"/>
        <w:autoSpaceDN w:val="0"/>
        <w:adjustRightInd w:val="0"/>
        <w:jc w:val="both"/>
        <w:rPr>
          <w:rFonts w:ascii="Arial" w:hAnsi="Arial" w:cs="Arial"/>
        </w:rPr>
      </w:pPr>
      <w:r w:rsidRPr="005C5174">
        <w:rPr>
          <w:rFonts w:ascii="Arial" w:hAnsi="Arial" w:cs="Arial"/>
        </w:rPr>
        <w:t>okres, w którym wykonano prace będące przedmiotem odbioru częściowego,</w:t>
      </w:r>
    </w:p>
    <w:p w:rsidR="00BA2A60" w:rsidRPr="005C5174" w:rsidRDefault="00BA2A60" w:rsidP="00BA2A60">
      <w:pPr>
        <w:pStyle w:val="Akapitzlist"/>
        <w:numPr>
          <w:ilvl w:val="0"/>
          <w:numId w:val="64"/>
        </w:numPr>
        <w:autoSpaceDE w:val="0"/>
        <w:autoSpaceDN w:val="0"/>
        <w:adjustRightInd w:val="0"/>
        <w:jc w:val="both"/>
        <w:rPr>
          <w:rFonts w:ascii="Arial" w:hAnsi="Arial" w:cs="Arial"/>
        </w:rPr>
      </w:pPr>
      <w:r w:rsidRPr="005C5174">
        <w:rPr>
          <w:rFonts w:ascii="Arial" w:hAnsi="Arial" w:cs="Arial"/>
        </w:rPr>
        <w:t>odniesienie do niniejszej umowy,</w:t>
      </w:r>
    </w:p>
    <w:p w:rsidR="00BA2A60" w:rsidRPr="005C5174" w:rsidRDefault="00BA2A60" w:rsidP="00BA2A60">
      <w:pPr>
        <w:pStyle w:val="Akapitzlist"/>
        <w:numPr>
          <w:ilvl w:val="0"/>
          <w:numId w:val="64"/>
        </w:numPr>
        <w:autoSpaceDE w:val="0"/>
        <w:autoSpaceDN w:val="0"/>
        <w:adjustRightInd w:val="0"/>
        <w:jc w:val="both"/>
        <w:rPr>
          <w:rFonts w:ascii="Arial" w:hAnsi="Arial" w:cs="Arial"/>
        </w:rPr>
      </w:pPr>
      <w:r w:rsidRPr="005C5174">
        <w:rPr>
          <w:rFonts w:ascii="Arial" w:hAnsi="Arial" w:cs="Arial"/>
        </w:rPr>
        <w:t>stopień realizacji prac określonych w harmonogramie rzeczowo finansowym - w formie załącznika, stanowiącego odpowiedni tabelaryczny wyciąg z harmonogramu,</w:t>
      </w:r>
    </w:p>
    <w:p w:rsidR="00BA2A60" w:rsidRPr="005C5174" w:rsidRDefault="00BA2A60" w:rsidP="00BA2A60">
      <w:pPr>
        <w:pStyle w:val="Akapitzlist"/>
        <w:numPr>
          <w:ilvl w:val="0"/>
          <w:numId w:val="64"/>
        </w:numPr>
        <w:autoSpaceDE w:val="0"/>
        <w:autoSpaceDN w:val="0"/>
        <w:adjustRightInd w:val="0"/>
        <w:jc w:val="both"/>
        <w:rPr>
          <w:rFonts w:ascii="Arial" w:hAnsi="Arial" w:cs="Arial"/>
        </w:rPr>
      </w:pPr>
      <w:r w:rsidRPr="005C5174">
        <w:rPr>
          <w:rFonts w:ascii="Arial" w:hAnsi="Arial" w:cs="Arial"/>
        </w:rPr>
        <w:t>ocenę jakości wykonanych robót,</w:t>
      </w:r>
    </w:p>
    <w:p w:rsidR="00BA2A60" w:rsidRPr="005C5174" w:rsidRDefault="00BA2A60" w:rsidP="00BA2A60">
      <w:pPr>
        <w:pStyle w:val="Akapitzlist"/>
        <w:numPr>
          <w:ilvl w:val="0"/>
          <w:numId w:val="64"/>
        </w:numPr>
        <w:autoSpaceDE w:val="0"/>
        <w:autoSpaceDN w:val="0"/>
        <w:adjustRightInd w:val="0"/>
        <w:jc w:val="both"/>
        <w:rPr>
          <w:rFonts w:ascii="Arial" w:hAnsi="Arial" w:cs="Arial"/>
        </w:rPr>
      </w:pPr>
      <w:r w:rsidRPr="005C5174">
        <w:rPr>
          <w:rFonts w:ascii="Arial" w:hAnsi="Arial" w:cs="Arial"/>
        </w:rPr>
        <w:t>ewentualne uwagi komisji,</w:t>
      </w:r>
    </w:p>
    <w:p w:rsidR="00BA2A60" w:rsidRPr="005C5174" w:rsidRDefault="00BA2A60" w:rsidP="00BA2A60">
      <w:pPr>
        <w:pStyle w:val="Akapitzlist"/>
        <w:numPr>
          <w:ilvl w:val="0"/>
          <w:numId w:val="64"/>
        </w:numPr>
        <w:autoSpaceDE w:val="0"/>
        <w:autoSpaceDN w:val="0"/>
        <w:adjustRightInd w:val="0"/>
        <w:jc w:val="both"/>
        <w:rPr>
          <w:rFonts w:ascii="Arial" w:hAnsi="Arial" w:cs="Arial"/>
        </w:rPr>
      </w:pPr>
      <w:r w:rsidRPr="005C5174">
        <w:rPr>
          <w:rFonts w:ascii="Arial" w:hAnsi="Arial" w:cs="Arial"/>
        </w:rPr>
        <w:t>imiona i nazwiska osób uczestniczących w odbiorze i ich podpisy,</w:t>
      </w:r>
    </w:p>
    <w:p w:rsidR="00BA2A60" w:rsidRPr="005C5174" w:rsidRDefault="00BA2A60" w:rsidP="00BA2A60">
      <w:pPr>
        <w:pStyle w:val="Akapitzlist"/>
        <w:numPr>
          <w:ilvl w:val="0"/>
          <w:numId w:val="38"/>
        </w:numPr>
        <w:autoSpaceDE w:val="0"/>
        <w:autoSpaceDN w:val="0"/>
        <w:adjustRightInd w:val="0"/>
        <w:jc w:val="both"/>
        <w:rPr>
          <w:rFonts w:ascii="Arial" w:hAnsi="Arial" w:cs="Arial"/>
        </w:rPr>
      </w:pPr>
      <w:r w:rsidRPr="005C5174">
        <w:rPr>
          <w:rFonts w:ascii="Arial" w:hAnsi="Arial" w:cs="Arial"/>
        </w:rPr>
        <w:lastRenderedPageBreak/>
        <w:t>Odbiór końcowy podjęty zostanie przez komisję powołaną przez Zamawiającego, w terminie do 7 dni od zawiadomienia przez Wykonawcę o zakończeniu wszystkich prac i zgłoszeniu gotowości do odbioru końcowego. Zgłoszenie powyższe nastąpi poprzez wpis kierownika budowy do dziennika budowy oraz równoczesne zawiadomienie inspektora nadzoru inwestorskiego – drogą mailową. Zakończenie czynności odbiorowych winno nastąpić najpóźniej 21 dnia licząc od dnia ich rozpoczęcia.</w:t>
      </w:r>
    </w:p>
    <w:p w:rsidR="00BA2A60" w:rsidRPr="005C5174" w:rsidRDefault="00BA2A60" w:rsidP="00BA2A60">
      <w:pPr>
        <w:pStyle w:val="Akapitzlist"/>
        <w:numPr>
          <w:ilvl w:val="0"/>
          <w:numId w:val="38"/>
        </w:numPr>
        <w:autoSpaceDE w:val="0"/>
        <w:autoSpaceDN w:val="0"/>
        <w:adjustRightInd w:val="0"/>
        <w:jc w:val="both"/>
        <w:rPr>
          <w:rFonts w:ascii="Arial" w:hAnsi="Arial" w:cs="Arial"/>
        </w:rPr>
      </w:pPr>
      <w:r w:rsidRPr="005C5174">
        <w:rPr>
          <w:rFonts w:ascii="Arial" w:hAnsi="Arial" w:cs="Arial"/>
        </w:rPr>
        <w:t>Z dniem podpisania protokołu odbioru końcowego na Zamawiającego przechodzi ryzyko uszkodzenia przedmiotu umowy.</w:t>
      </w:r>
    </w:p>
    <w:p w:rsidR="00BA2A60" w:rsidRPr="005C5174" w:rsidRDefault="00BA2A60" w:rsidP="00BA2A60">
      <w:pPr>
        <w:pStyle w:val="Akapitzlist"/>
        <w:numPr>
          <w:ilvl w:val="0"/>
          <w:numId w:val="38"/>
        </w:numPr>
        <w:autoSpaceDE w:val="0"/>
        <w:autoSpaceDN w:val="0"/>
        <w:adjustRightInd w:val="0"/>
        <w:jc w:val="both"/>
        <w:rPr>
          <w:rFonts w:ascii="Arial" w:hAnsi="Arial" w:cs="Arial"/>
        </w:rPr>
      </w:pPr>
      <w:r w:rsidRPr="005C5174">
        <w:rPr>
          <w:rFonts w:ascii="Arial" w:hAnsi="Arial" w:cs="Arial"/>
        </w:rPr>
        <w:t>Jeżeli w toku czynności odbioru końcowego zadania zostaną stwierdzone wady:</w:t>
      </w:r>
    </w:p>
    <w:p w:rsidR="00BA2A60" w:rsidRPr="005C5174" w:rsidRDefault="00BA2A60" w:rsidP="00BA2A60">
      <w:pPr>
        <w:pStyle w:val="Akapitzlist"/>
        <w:numPr>
          <w:ilvl w:val="0"/>
          <w:numId w:val="39"/>
        </w:numPr>
        <w:autoSpaceDE w:val="0"/>
        <w:autoSpaceDN w:val="0"/>
        <w:adjustRightInd w:val="0"/>
        <w:spacing w:after="0"/>
        <w:ind w:left="1418" w:hanging="284"/>
        <w:jc w:val="both"/>
        <w:rPr>
          <w:rFonts w:ascii="Arial" w:hAnsi="Arial" w:cs="Arial"/>
        </w:rPr>
      </w:pPr>
      <w:r w:rsidRPr="005C5174">
        <w:rPr>
          <w:rFonts w:ascii="Arial" w:hAnsi="Arial" w:cs="Arial"/>
        </w:rPr>
        <w:t>nadające się do usunięcia, to Zamawiający może zażądać usunięcia wad wyznaczając odpowiedni termin. Fakt usunięcia wad zostanie stwierdzony protokolarnie . Terminem odbioru w takich sytuacjach będzie termin usunięcia wad określony w protokole usunięcia wad.</w:t>
      </w:r>
    </w:p>
    <w:p w:rsidR="00BA2A60" w:rsidRPr="005C5174" w:rsidRDefault="00BA2A60" w:rsidP="00BA2A60">
      <w:pPr>
        <w:pStyle w:val="Akapitzlist"/>
        <w:numPr>
          <w:ilvl w:val="0"/>
          <w:numId w:val="39"/>
        </w:numPr>
        <w:autoSpaceDE w:val="0"/>
        <w:autoSpaceDN w:val="0"/>
        <w:adjustRightInd w:val="0"/>
        <w:spacing w:after="0"/>
        <w:ind w:left="1418" w:hanging="284"/>
        <w:jc w:val="both"/>
        <w:rPr>
          <w:rFonts w:ascii="Arial" w:hAnsi="Arial" w:cs="Arial"/>
        </w:rPr>
      </w:pPr>
      <w:r w:rsidRPr="005C5174">
        <w:rPr>
          <w:rFonts w:ascii="Arial" w:hAnsi="Arial" w:cs="Arial"/>
        </w:rPr>
        <w:t xml:space="preserve"> nie nadające się do usunięcia, to Zamawiający może :</w:t>
      </w:r>
    </w:p>
    <w:p w:rsidR="00BA2A60" w:rsidRPr="005C5174" w:rsidRDefault="00BA2A60" w:rsidP="00BA2A60">
      <w:pPr>
        <w:pStyle w:val="Akapitzlist"/>
        <w:numPr>
          <w:ilvl w:val="0"/>
          <w:numId w:val="40"/>
        </w:numPr>
        <w:autoSpaceDE w:val="0"/>
        <w:autoSpaceDN w:val="0"/>
        <w:adjustRightInd w:val="0"/>
        <w:spacing w:after="0"/>
        <w:ind w:left="1701" w:hanging="283"/>
        <w:jc w:val="both"/>
        <w:rPr>
          <w:rFonts w:ascii="Arial" w:hAnsi="Arial" w:cs="Arial"/>
        </w:rPr>
      </w:pPr>
      <w:r w:rsidRPr="005C5174">
        <w:rPr>
          <w:rFonts w:ascii="Arial" w:hAnsi="Arial" w:cs="Arial"/>
        </w:rPr>
        <w:t>jeżeli wady umożliwiają użytkowanie obiektu zgodnie z jego przeznaczeniem obniżyć wynagrodzenie Wykonawcy odpowiednio do utraconej wartości użytkowej, estetycznej i technicznej,</w:t>
      </w:r>
    </w:p>
    <w:p w:rsidR="00BA2A60" w:rsidRPr="005C5174" w:rsidRDefault="00BA2A60" w:rsidP="00BA2A60">
      <w:pPr>
        <w:pStyle w:val="Akapitzlist"/>
        <w:numPr>
          <w:ilvl w:val="0"/>
          <w:numId w:val="40"/>
        </w:numPr>
        <w:autoSpaceDE w:val="0"/>
        <w:autoSpaceDN w:val="0"/>
        <w:adjustRightInd w:val="0"/>
        <w:spacing w:after="0"/>
        <w:ind w:left="1701" w:hanging="283"/>
        <w:jc w:val="both"/>
        <w:rPr>
          <w:rFonts w:ascii="Arial" w:hAnsi="Arial" w:cs="Arial"/>
        </w:rPr>
      </w:pPr>
      <w:r w:rsidRPr="005C5174">
        <w:rPr>
          <w:rFonts w:ascii="Arial" w:hAnsi="Arial" w:cs="Arial"/>
        </w:rPr>
        <w:t>jeżeli wady uniemożliwiają użytkowanie obiektu zgodnie z jego przeznaczeniem zażądać wykonania wadliwie wykonanych elementów po raz drugi, zachowując prawo do naliczania Wykonawcy zastrzeżonych kar umownych i odszkodowań za zwłokę na zasadach określonych w niniejszej umowie,</w:t>
      </w:r>
    </w:p>
    <w:p w:rsidR="00BA2A60" w:rsidRPr="005C5174" w:rsidRDefault="00BA2A60" w:rsidP="00BA2A60">
      <w:pPr>
        <w:pStyle w:val="Akapitzlist"/>
        <w:numPr>
          <w:ilvl w:val="0"/>
          <w:numId w:val="40"/>
        </w:numPr>
        <w:autoSpaceDE w:val="0"/>
        <w:autoSpaceDN w:val="0"/>
        <w:adjustRightInd w:val="0"/>
        <w:spacing w:after="0"/>
        <w:ind w:left="1701" w:hanging="283"/>
        <w:jc w:val="both"/>
        <w:rPr>
          <w:rFonts w:ascii="Arial" w:hAnsi="Arial" w:cs="Arial"/>
        </w:rPr>
      </w:pPr>
      <w:r w:rsidRPr="005C5174">
        <w:rPr>
          <w:rFonts w:ascii="Arial" w:hAnsi="Arial" w:cs="Arial"/>
        </w:rPr>
        <w:t>w przypadku nie wykonania w ustalonym terminie przedmiotu umowy po raz drugi Zamawiający odstąpi od umowy z winy Wykonawcy.</w:t>
      </w:r>
    </w:p>
    <w:p w:rsidR="00BA2A60" w:rsidRPr="005D2DDD" w:rsidRDefault="00BA2A60" w:rsidP="00BA2A60">
      <w:pPr>
        <w:ind w:firstLine="357"/>
        <w:jc w:val="both"/>
        <w:rPr>
          <w:rFonts w:ascii="Arial" w:eastAsia="Calibri" w:hAnsi="Arial" w:cs="Arial"/>
          <w:sz w:val="22"/>
          <w:szCs w:val="22"/>
        </w:rPr>
      </w:pPr>
    </w:p>
    <w:p w:rsidR="00BA2A60" w:rsidRDefault="00BA2A60" w:rsidP="00BA2A60">
      <w:pPr>
        <w:tabs>
          <w:tab w:val="left" w:pos="540"/>
        </w:tabs>
        <w:ind w:left="397" w:firstLine="357"/>
        <w:jc w:val="center"/>
        <w:rPr>
          <w:rFonts w:ascii="Arial" w:eastAsia="Calibri" w:hAnsi="Arial" w:cs="Arial"/>
          <w:sz w:val="22"/>
          <w:szCs w:val="22"/>
        </w:rPr>
      </w:pPr>
      <w:r>
        <w:rPr>
          <w:rFonts w:ascii="Arial" w:eastAsia="Calibri" w:hAnsi="Arial" w:cs="Arial"/>
          <w:sz w:val="22"/>
          <w:szCs w:val="22"/>
        </w:rPr>
        <w:t>§ 10</w:t>
      </w:r>
    </w:p>
    <w:p w:rsidR="00BA2A60" w:rsidRPr="005D2DDD" w:rsidRDefault="00BA2A60" w:rsidP="00BA2A60">
      <w:pPr>
        <w:tabs>
          <w:tab w:val="left" w:pos="540"/>
        </w:tabs>
        <w:ind w:left="397" w:firstLine="357"/>
        <w:jc w:val="center"/>
        <w:rPr>
          <w:rFonts w:ascii="Arial" w:eastAsia="Calibri" w:hAnsi="Arial" w:cs="Arial"/>
          <w:sz w:val="22"/>
          <w:szCs w:val="22"/>
        </w:rPr>
      </w:pPr>
    </w:p>
    <w:p w:rsidR="00BA2A60" w:rsidRPr="005D2DDD" w:rsidRDefault="00BA2A60" w:rsidP="00BA2A60">
      <w:pPr>
        <w:pStyle w:val="Akapitzlist"/>
        <w:numPr>
          <w:ilvl w:val="0"/>
          <w:numId w:val="41"/>
        </w:numPr>
        <w:tabs>
          <w:tab w:val="left" w:pos="540"/>
        </w:tabs>
        <w:spacing w:after="0"/>
        <w:ind w:left="1276" w:hanging="425"/>
        <w:jc w:val="both"/>
        <w:rPr>
          <w:rFonts w:ascii="Arial" w:hAnsi="Arial" w:cs="Arial"/>
        </w:rPr>
      </w:pPr>
      <w:r w:rsidRPr="005D2DDD">
        <w:rPr>
          <w:rFonts w:ascii="Arial" w:hAnsi="Arial" w:cs="Arial"/>
        </w:rPr>
        <w:t>Wykonawca zapłaci Zamawiającemu kary umowne:</w:t>
      </w:r>
    </w:p>
    <w:p w:rsidR="00BA2A60" w:rsidRPr="005D2DDD" w:rsidRDefault="00BA2A60" w:rsidP="00BA2A60">
      <w:pPr>
        <w:pStyle w:val="Akapitzlist"/>
        <w:numPr>
          <w:ilvl w:val="0"/>
          <w:numId w:val="58"/>
        </w:numPr>
        <w:tabs>
          <w:tab w:val="left" w:pos="540"/>
        </w:tabs>
        <w:spacing w:after="0"/>
        <w:jc w:val="both"/>
        <w:rPr>
          <w:rFonts w:ascii="Arial" w:hAnsi="Arial" w:cs="Arial"/>
        </w:rPr>
      </w:pPr>
      <w:r>
        <w:rPr>
          <w:rFonts w:ascii="Arial" w:hAnsi="Arial" w:cs="Arial"/>
        </w:rPr>
        <w:t>z</w:t>
      </w:r>
      <w:r w:rsidRPr="005D2DDD">
        <w:rPr>
          <w:rFonts w:ascii="Arial" w:hAnsi="Arial" w:cs="Arial"/>
        </w:rPr>
        <w:t>a odstąpienie od umowy przez Wykonawcę z przyczyn, za które ponosi odpowiedzialność Wykonawca w wy</w:t>
      </w:r>
      <w:r>
        <w:rPr>
          <w:rFonts w:ascii="Arial" w:hAnsi="Arial" w:cs="Arial"/>
        </w:rPr>
        <w:t>sokości 10 % wynagrodzenia brutto</w:t>
      </w:r>
      <w:r w:rsidRPr="005D2DDD">
        <w:rPr>
          <w:rFonts w:ascii="Arial" w:hAnsi="Arial" w:cs="Arial"/>
        </w:rPr>
        <w:t xml:space="preserve"> określoneg</w:t>
      </w:r>
      <w:r>
        <w:rPr>
          <w:rFonts w:ascii="Arial" w:hAnsi="Arial" w:cs="Arial"/>
        </w:rPr>
        <w:t>o w § 6 ust. 1 niniejszej umowy,</w:t>
      </w:r>
    </w:p>
    <w:p w:rsidR="00BA2A60" w:rsidRPr="005D2DDD" w:rsidRDefault="00BA2A60" w:rsidP="00BA2A60">
      <w:pPr>
        <w:pStyle w:val="Akapitzlist"/>
        <w:numPr>
          <w:ilvl w:val="0"/>
          <w:numId w:val="58"/>
        </w:numPr>
        <w:tabs>
          <w:tab w:val="left" w:pos="540"/>
        </w:tabs>
        <w:spacing w:after="0"/>
        <w:jc w:val="both"/>
        <w:rPr>
          <w:rFonts w:ascii="Arial" w:hAnsi="Arial" w:cs="Arial"/>
        </w:rPr>
      </w:pPr>
      <w:r>
        <w:rPr>
          <w:rFonts w:ascii="Arial" w:hAnsi="Arial" w:cs="Arial"/>
        </w:rPr>
        <w:t>z</w:t>
      </w:r>
      <w:r w:rsidRPr="005D2DDD">
        <w:rPr>
          <w:rFonts w:ascii="Arial" w:hAnsi="Arial" w:cs="Arial"/>
        </w:rPr>
        <w:t>a odstąpienie od umowy przez Zamawiającego z przyczyn, za które ponosi odpowiedzialność Wykonawca w wy</w:t>
      </w:r>
      <w:r>
        <w:rPr>
          <w:rFonts w:ascii="Arial" w:hAnsi="Arial" w:cs="Arial"/>
        </w:rPr>
        <w:t>sokości 10 % wynagrodzenia brutto</w:t>
      </w:r>
      <w:r w:rsidRPr="005D2DDD">
        <w:rPr>
          <w:rFonts w:ascii="Arial" w:hAnsi="Arial" w:cs="Arial"/>
        </w:rPr>
        <w:t xml:space="preserve"> określoneg</w:t>
      </w:r>
      <w:r>
        <w:rPr>
          <w:rFonts w:ascii="Arial" w:hAnsi="Arial" w:cs="Arial"/>
        </w:rPr>
        <w:t>o w § 6 ust. 1 niniejszej umowy,</w:t>
      </w:r>
    </w:p>
    <w:p w:rsidR="00BA2A60" w:rsidRPr="005D2DDD" w:rsidRDefault="00BA2A60" w:rsidP="00BA2A60">
      <w:pPr>
        <w:pStyle w:val="Akapitzlist"/>
        <w:numPr>
          <w:ilvl w:val="0"/>
          <w:numId w:val="58"/>
        </w:numPr>
        <w:tabs>
          <w:tab w:val="left" w:pos="540"/>
        </w:tabs>
        <w:jc w:val="both"/>
        <w:rPr>
          <w:rFonts w:ascii="Arial" w:hAnsi="Arial" w:cs="Arial"/>
        </w:rPr>
      </w:pPr>
      <w:r>
        <w:rPr>
          <w:rFonts w:ascii="Arial" w:hAnsi="Arial" w:cs="Arial"/>
        </w:rPr>
        <w:t>z</w:t>
      </w:r>
      <w:r w:rsidRPr="005D2DDD">
        <w:rPr>
          <w:rFonts w:ascii="Arial" w:hAnsi="Arial" w:cs="Arial"/>
        </w:rPr>
        <w:t>a zwłokę w oddaniu określonego w umowie przedmiotu odbioru, w wysokości 0,1 % wynagrodz</w:t>
      </w:r>
      <w:r>
        <w:rPr>
          <w:rFonts w:ascii="Arial" w:hAnsi="Arial" w:cs="Arial"/>
        </w:rPr>
        <w:t>enia brutto</w:t>
      </w:r>
      <w:r w:rsidRPr="005D2DDD">
        <w:rPr>
          <w:rFonts w:ascii="Arial" w:hAnsi="Arial" w:cs="Arial"/>
        </w:rPr>
        <w:t xml:space="preserve"> określonego w § 6 ust. 1 niniejszej umowy za każdy dzień zwłoki, jednakże nie więcej niż 10% wartości tego wynagrodzenia</w:t>
      </w:r>
      <w:r>
        <w:rPr>
          <w:rFonts w:ascii="Arial" w:hAnsi="Arial" w:cs="Arial"/>
        </w:rPr>
        <w:t>,</w:t>
      </w:r>
    </w:p>
    <w:p w:rsidR="00BA2A60" w:rsidRPr="000F514C" w:rsidRDefault="00BA2A60" w:rsidP="00BA2A60">
      <w:pPr>
        <w:pStyle w:val="Akapitzlist"/>
        <w:numPr>
          <w:ilvl w:val="0"/>
          <w:numId w:val="58"/>
        </w:numPr>
        <w:tabs>
          <w:tab w:val="left" w:pos="540"/>
        </w:tabs>
        <w:jc w:val="both"/>
        <w:rPr>
          <w:rFonts w:ascii="Arial" w:hAnsi="Arial" w:cs="Arial"/>
        </w:rPr>
      </w:pPr>
      <w:r>
        <w:rPr>
          <w:rFonts w:ascii="Arial" w:hAnsi="Arial" w:cs="Arial"/>
        </w:rPr>
        <w:t>z</w:t>
      </w:r>
      <w:r w:rsidRPr="005D2DDD">
        <w:rPr>
          <w:rFonts w:ascii="Arial" w:hAnsi="Arial" w:cs="Arial"/>
        </w:rPr>
        <w:t xml:space="preserve">a zwłokę w usunięciu wad stwierdzonych przy odbiorze w wysokości 0,2 % wartości </w:t>
      </w:r>
      <w:r w:rsidRPr="000F514C">
        <w:rPr>
          <w:rFonts w:ascii="Arial" w:hAnsi="Arial" w:cs="Arial"/>
        </w:rPr>
        <w:t>przedmiotu odbioru ( zadania) za każdy dzień zwłoki, liczonej od dnia wyznaczonego na usunięcie wad, jednakże nie więcej niż 10% wartości wynagrodzenia brutto określonego w § 6 ust. 1 niniejszej umowy.</w:t>
      </w:r>
    </w:p>
    <w:p w:rsidR="00BA2A60" w:rsidRPr="000F514C" w:rsidRDefault="00BA2A60" w:rsidP="00BA2A60">
      <w:pPr>
        <w:pStyle w:val="Akapitzlist"/>
        <w:numPr>
          <w:ilvl w:val="0"/>
          <w:numId w:val="58"/>
        </w:numPr>
        <w:rPr>
          <w:rFonts w:ascii="Arial" w:hAnsi="Arial" w:cs="Arial"/>
        </w:rPr>
      </w:pPr>
      <w:r w:rsidRPr="000F514C">
        <w:rPr>
          <w:rFonts w:ascii="Arial" w:hAnsi="Arial" w:cs="Arial"/>
        </w:rPr>
        <w:lastRenderedPageBreak/>
        <w:t>za naruszenie obowiązku zatrudnienia osób na podstawie umowy o pracę zgodnie z §3 ust. 5-9 niniejszej umowy, w wysokości 3000,00zł. (słownie: trzy tysiące złotych 00/100)</w:t>
      </w:r>
    </w:p>
    <w:p w:rsidR="00BA2A60" w:rsidRPr="000F514C" w:rsidRDefault="00BA2A60" w:rsidP="00BA2A60">
      <w:pPr>
        <w:pStyle w:val="Akapitzlist"/>
        <w:tabs>
          <w:tab w:val="left" w:pos="540"/>
        </w:tabs>
        <w:ind w:left="1996"/>
        <w:jc w:val="both"/>
        <w:rPr>
          <w:rFonts w:ascii="Arial" w:hAnsi="Arial" w:cs="Arial"/>
        </w:rPr>
      </w:pPr>
    </w:p>
    <w:p w:rsidR="00BA2A60" w:rsidRPr="000F514C" w:rsidRDefault="00BA2A60" w:rsidP="00BA2A60">
      <w:pPr>
        <w:pStyle w:val="Akapitzlist"/>
        <w:numPr>
          <w:ilvl w:val="0"/>
          <w:numId w:val="41"/>
        </w:numPr>
        <w:tabs>
          <w:tab w:val="left" w:pos="540"/>
        </w:tabs>
        <w:ind w:left="1276" w:hanging="425"/>
        <w:jc w:val="both"/>
        <w:rPr>
          <w:rFonts w:ascii="Arial" w:hAnsi="Arial" w:cs="Arial"/>
        </w:rPr>
      </w:pPr>
      <w:r w:rsidRPr="000F514C">
        <w:rPr>
          <w:rFonts w:ascii="Arial" w:hAnsi="Arial" w:cs="Arial"/>
        </w:rPr>
        <w:t xml:space="preserve">Zamawiający zapłaci Wykonawcy karę umowną za odstąpienie od umowy przez Wykonawcę z przyczyn, za które ponosi odpowiedzialność Zamawiający w wysokości  10 % wynagrodzenia brutto określonego w § 6 ust. 1 niniejszej umowy. </w:t>
      </w:r>
    </w:p>
    <w:p w:rsidR="00BA2A60" w:rsidRPr="000F514C" w:rsidRDefault="00BA2A60" w:rsidP="00BA2A60">
      <w:pPr>
        <w:pStyle w:val="Akapitzlist"/>
        <w:numPr>
          <w:ilvl w:val="0"/>
          <w:numId w:val="41"/>
        </w:numPr>
        <w:tabs>
          <w:tab w:val="left" w:pos="540"/>
        </w:tabs>
        <w:ind w:left="1276" w:hanging="425"/>
        <w:jc w:val="both"/>
        <w:rPr>
          <w:rFonts w:ascii="Arial" w:hAnsi="Arial" w:cs="Arial"/>
        </w:rPr>
      </w:pPr>
      <w:r w:rsidRPr="000F514C">
        <w:rPr>
          <w:rFonts w:ascii="Arial" w:hAnsi="Arial" w:cs="Arial"/>
        </w:rPr>
        <w:t>Strony zastrzegają sobie prawo dochodzenia odszkodowania przewyższającego wysokość wszelkich zastrzeżonych w niniejszej umowie kar umownych w przypadku, gdy nie pokryją wartości poniesionych szkód.</w:t>
      </w:r>
    </w:p>
    <w:p w:rsidR="00BA2A60" w:rsidRPr="000F514C" w:rsidRDefault="00BA2A60" w:rsidP="00BA2A60">
      <w:pPr>
        <w:pStyle w:val="Akapitzlist"/>
        <w:numPr>
          <w:ilvl w:val="0"/>
          <w:numId w:val="41"/>
        </w:numPr>
        <w:tabs>
          <w:tab w:val="left" w:pos="540"/>
        </w:tabs>
        <w:ind w:left="1276" w:hanging="425"/>
        <w:jc w:val="both"/>
        <w:rPr>
          <w:rFonts w:ascii="Arial" w:hAnsi="Arial" w:cs="Arial"/>
        </w:rPr>
      </w:pPr>
      <w:r w:rsidRPr="000F514C">
        <w:rPr>
          <w:rFonts w:ascii="Arial" w:hAnsi="Arial" w:cs="Arial"/>
        </w:rPr>
        <w:t>Zamawiającemu przysługuje prawo potrącenia wszelkich ewentualnych kar umownych przewidzianych niniejszą umową z należności Wykonawcy przysługujących mu na podstawie postanowień niniejszej umowy.</w:t>
      </w:r>
    </w:p>
    <w:p w:rsidR="00BA2A60" w:rsidRPr="000F514C" w:rsidRDefault="00BA2A60" w:rsidP="00BA2A60">
      <w:pPr>
        <w:pStyle w:val="Akapitzlist"/>
        <w:numPr>
          <w:ilvl w:val="0"/>
          <w:numId w:val="41"/>
        </w:numPr>
        <w:tabs>
          <w:tab w:val="left" w:pos="540"/>
        </w:tabs>
        <w:ind w:left="1276" w:hanging="425"/>
        <w:jc w:val="both"/>
        <w:rPr>
          <w:rFonts w:ascii="Arial" w:hAnsi="Arial" w:cs="Arial"/>
        </w:rPr>
      </w:pPr>
      <w:r w:rsidRPr="000F514C">
        <w:rPr>
          <w:rFonts w:ascii="Arial" w:hAnsi="Arial" w:cs="Arial"/>
        </w:rPr>
        <w:t>W przypadku uzgodnienia zmiany terminów realizacji wykonania przedmiotu umowy, kara umowna będzie liczona od nowych terminów.</w:t>
      </w:r>
    </w:p>
    <w:p w:rsidR="00BA2A60" w:rsidRPr="000F514C" w:rsidRDefault="00BA2A60" w:rsidP="00BA2A60">
      <w:pPr>
        <w:pStyle w:val="Akapitzlist"/>
        <w:numPr>
          <w:ilvl w:val="0"/>
          <w:numId w:val="41"/>
        </w:numPr>
        <w:tabs>
          <w:tab w:val="left" w:pos="540"/>
        </w:tabs>
        <w:ind w:left="1276" w:hanging="425"/>
        <w:jc w:val="both"/>
        <w:rPr>
          <w:rFonts w:ascii="Arial" w:hAnsi="Arial" w:cs="Arial"/>
        </w:rPr>
      </w:pPr>
      <w:r w:rsidRPr="000F514C">
        <w:rPr>
          <w:rFonts w:ascii="Arial" w:hAnsi="Arial" w:cs="Arial"/>
        </w:rPr>
        <w:t xml:space="preserve">Wykonawca nie może odmówić usunięcia wad bez względu na wysokość związanych z tym kosztów. </w:t>
      </w:r>
    </w:p>
    <w:p w:rsidR="00BA2A60" w:rsidRPr="000F514C" w:rsidRDefault="00BA2A60" w:rsidP="00BA2A60">
      <w:pPr>
        <w:pStyle w:val="Akapitzlist"/>
        <w:numPr>
          <w:ilvl w:val="0"/>
          <w:numId w:val="41"/>
        </w:numPr>
        <w:tabs>
          <w:tab w:val="left" w:pos="540"/>
        </w:tabs>
        <w:ind w:left="1276" w:hanging="425"/>
        <w:jc w:val="both"/>
        <w:rPr>
          <w:rFonts w:ascii="Arial" w:hAnsi="Arial" w:cs="Arial"/>
        </w:rPr>
      </w:pPr>
      <w:r w:rsidRPr="000F514C">
        <w:rPr>
          <w:rFonts w:ascii="Arial" w:hAnsi="Arial" w:cs="Arial"/>
        </w:rPr>
        <w:t xml:space="preserve">Zamawiający, po uprzednim wezwaniu i wyznaczeniu dodatkowego odpowiedniego terminu może usunąć, w zastępstwie Wykonawcy i na jego koszt, wady nieusunięte przez niego w wyznaczonym terminie. </w:t>
      </w:r>
    </w:p>
    <w:p w:rsidR="00BA2A60" w:rsidRPr="000F514C" w:rsidRDefault="00BA2A60" w:rsidP="00BA2A60">
      <w:pPr>
        <w:tabs>
          <w:tab w:val="left" w:pos="540"/>
        </w:tabs>
        <w:ind w:left="397" w:firstLine="357"/>
        <w:jc w:val="center"/>
        <w:rPr>
          <w:rFonts w:ascii="Arial" w:eastAsia="Calibri" w:hAnsi="Arial" w:cs="Arial"/>
          <w:sz w:val="22"/>
          <w:szCs w:val="22"/>
        </w:rPr>
      </w:pPr>
      <w:r w:rsidRPr="000F514C">
        <w:rPr>
          <w:rFonts w:ascii="Arial" w:eastAsia="Calibri" w:hAnsi="Arial" w:cs="Arial"/>
          <w:sz w:val="22"/>
          <w:szCs w:val="22"/>
        </w:rPr>
        <w:t>§ 11</w:t>
      </w:r>
    </w:p>
    <w:p w:rsidR="00BA2A60" w:rsidRPr="000F514C" w:rsidRDefault="00BA2A60" w:rsidP="00BA2A60">
      <w:pPr>
        <w:tabs>
          <w:tab w:val="left" w:pos="540"/>
        </w:tabs>
        <w:ind w:left="397" w:firstLine="357"/>
        <w:jc w:val="center"/>
        <w:rPr>
          <w:rFonts w:ascii="Arial" w:eastAsia="Calibri" w:hAnsi="Arial" w:cs="Arial"/>
          <w:sz w:val="22"/>
          <w:szCs w:val="22"/>
        </w:rPr>
      </w:pPr>
    </w:p>
    <w:p w:rsidR="00BA2A60" w:rsidRPr="000F514C" w:rsidRDefault="00BA2A60" w:rsidP="00BA2A60">
      <w:pPr>
        <w:pStyle w:val="Akapitzlist"/>
        <w:numPr>
          <w:ilvl w:val="0"/>
          <w:numId w:val="42"/>
        </w:numPr>
        <w:tabs>
          <w:tab w:val="left" w:pos="709"/>
        </w:tabs>
        <w:ind w:left="1276" w:hanging="425"/>
        <w:jc w:val="both"/>
        <w:rPr>
          <w:rFonts w:ascii="Arial" w:hAnsi="Arial" w:cs="Arial"/>
        </w:rPr>
      </w:pPr>
      <w:r w:rsidRPr="000F514C">
        <w:rPr>
          <w:rFonts w:ascii="Arial" w:hAnsi="Arial" w:cs="Arial"/>
        </w:rPr>
        <w:t>Zamawiającemu przysługuje – i to w terminie 30 dni od powzięcia wiedzy o podstawie odstąpienia - prawo do odstąpienia od umowy w przypadku:</w:t>
      </w:r>
    </w:p>
    <w:p w:rsidR="00BA2A60" w:rsidRPr="000F514C" w:rsidRDefault="00BA2A60" w:rsidP="00BA2A60">
      <w:pPr>
        <w:pStyle w:val="Akapitzlist"/>
        <w:numPr>
          <w:ilvl w:val="0"/>
          <w:numId w:val="43"/>
        </w:numPr>
        <w:tabs>
          <w:tab w:val="left" w:pos="709"/>
        </w:tabs>
        <w:jc w:val="both"/>
        <w:rPr>
          <w:rFonts w:ascii="Arial" w:hAnsi="Arial" w:cs="Arial"/>
        </w:rPr>
      </w:pPr>
      <w:r w:rsidRPr="000F514C">
        <w:rPr>
          <w:rFonts w:ascii="Arial" w:hAnsi="Arial" w:cs="Arial"/>
        </w:rPr>
        <w:t>wystąpienia istotnej zmiany okoliczności powodującej, że wykonanie umowy nie leży w interesie publicznym czego nie można było przewidzieć w chwili zawarcia umowy, w terminie miesiąca od powzięcia wiadomości o tych okolicznościach,</w:t>
      </w:r>
    </w:p>
    <w:p w:rsidR="00BA2A60" w:rsidRPr="003F7240" w:rsidRDefault="00BA2A60" w:rsidP="00BA2A60">
      <w:pPr>
        <w:pStyle w:val="Akapitzlist"/>
        <w:numPr>
          <w:ilvl w:val="0"/>
          <w:numId w:val="43"/>
        </w:numPr>
        <w:tabs>
          <w:tab w:val="left" w:pos="709"/>
        </w:tabs>
        <w:jc w:val="both"/>
        <w:rPr>
          <w:rFonts w:ascii="Arial" w:hAnsi="Arial" w:cs="Arial"/>
          <w:color w:val="00B050"/>
        </w:rPr>
      </w:pPr>
      <w:r w:rsidRPr="000F514C">
        <w:rPr>
          <w:rFonts w:ascii="Arial" w:hAnsi="Arial" w:cs="Arial"/>
        </w:rPr>
        <w:t>zwłoki w realizacji umowy w zakresie opracowania Projektu Budowlanego i złożenia kompletnego wniosku o pozwolenie na budowę przekraczającej 4 tygodnie, w stosunku do terminu podanego w § 5 ust. 4 umowy</w:t>
      </w:r>
      <w:r w:rsidRPr="003F7240">
        <w:rPr>
          <w:rFonts w:ascii="Arial" w:hAnsi="Arial" w:cs="Arial"/>
          <w:color w:val="00B050"/>
        </w:rPr>
        <w:t>,</w:t>
      </w:r>
    </w:p>
    <w:p w:rsidR="00BA2A60" w:rsidRPr="000F514C" w:rsidRDefault="00BA2A60" w:rsidP="00BA2A60">
      <w:pPr>
        <w:pStyle w:val="Akapitzlist"/>
        <w:numPr>
          <w:ilvl w:val="0"/>
          <w:numId w:val="43"/>
        </w:numPr>
        <w:tabs>
          <w:tab w:val="left" w:pos="709"/>
        </w:tabs>
        <w:jc w:val="both"/>
        <w:rPr>
          <w:rFonts w:ascii="Arial" w:hAnsi="Arial" w:cs="Arial"/>
        </w:rPr>
      </w:pPr>
      <w:r w:rsidRPr="000F514C">
        <w:rPr>
          <w:rFonts w:ascii="Arial" w:hAnsi="Arial" w:cs="Arial"/>
        </w:rPr>
        <w:t>nie przystąpienia do wykonywania robót budowlanych w terminie 30 dni od daty przekazania placu budowy, pomimo pisemnego wezwania do rozpoczęcia robót budowlanych,</w:t>
      </w:r>
    </w:p>
    <w:p w:rsidR="00BA2A60" w:rsidRPr="000F514C" w:rsidRDefault="00BA2A60" w:rsidP="00BA2A60">
      <w:pPr>
        <w:pStyle w:val="Akapitzlist"/>
        <w:numPr>
          <w:ilvl w:val="0"/>
          <w:numId w:val="43"/>
        </w:numPr>
        <w:tabs>
          <w:tab w:val="left" w:pos="709"/>
        </w:tabs>
        <w:jc w:val="both"/>
        <w:rPr>
          <w:rFonts w:ascii="Arial" w:hAnsi="Arial" w:cs="Arial"/>
        </w:rPr>
      </w:pPr>
      <w:r w:rsidRPr="000F514C">
        <w:rPr>
          <w:rFonts w:ascii="Arial" w:hAnsi="Arial" w:cs="Arial"/>
        </w:rPr>
        <w:t>przerwy w wykonywaniu robót budowlanych trwającej dłużej niż 14 dni, chyba że przerwa spowodowana jest okolicznościami, za które Wykonawca nie ponosi odpowiedzialności,</w:t>
      </w:r>
    </w:p>
    <w:p w:rsidR="00BA2A60" w:rsidRPr="000F514C" w:rsidRDefault="00BA2A60" w:rsidP="00BA2A60">
      <w:pPr>
        <w:pStyle w:val="Akapitzlist"/>
        <w:numPr>
          <w:ilvl w:val="0"/>
          <w:numId w:val="43"/>
        </w:numPr>
        <w:tabs>
          <w:tab w:val="left" w:pos="709"/>
        </w:tabs>
        <w:jc w:val="both"/>
        <w:rPr>
          <w:rFonts w:ascii="Arial" w:hAnsi="Arial" w:cs="Arial"/>
        </w:rPr>
      </w:pPr>
      <w:r w:rsidRPr="000F514C">
        <w:rPr>
          <w:rFonts w:ascii="Arial" w:hAnsi="Arial" w:cs="Arial"/>
        </w:rPr>
        <w:t>zwłoki w realizacji umowy w zakresie robót budowlanych w stosunku do obustronnie uzgodnionego harmonogramu przekraczającej 6 tygodni,</w:t>
      </w:r>
    </w:p>
    <w:p w:rsidR="00BA2A60" w:rsidRPr="000F514C" w:rsidRDefault="00BA2A60" w:rsidP="00BA2A60">
      <w:pPr>
        <w:pStyle w:val="Akapitzlist"/>
        <w:numPr>
          <w:ilvl w:val="0"/>
          <w:numId w:val="43"/>
        </w:numPr>
        <w:tabs>
          <w:tab w:val="left" w:pos="709"/>
        </w:tabs>
        <w:jc w:val="both"/>
        <w:rPr>
          <w:rFonts w:ascii="Arial" w:hAnsi="Arial" w:cs="Arial"/>
        </w:rPr>
      </w:pPr>
      <w:r w:rsidRPr="000F514C">
        <w:rPr>
          <w:rFonts w:ascii="Arial" w:hAnsi="Arial" w:cs="Arial"/>
        </w:rPr>
        <w:t>ogłoszenia upadłości lub rozwiązania firmy Wykonawcy,</w:t>
      </w:r>
    </w:p>
    <w:p w:rsidR="00BA2A60" w:rsidRPr="000F514C" w:rsidRDefault="00BA2A60" w:rsidP="00BA2A60">
      <w:pPr>
        <w:pStyle w:val="Akapitzlist"/>
        <w:numPr>
          <w:ilvl w:val="0"/>
          <w:numId w:val="43"/>
        </w:numPr>
        <w:tabs>
          <w:tab w:val="left" w:pos="709"/>
        </w:tabs>
        <w:jc w:val="both"/>
        <w:rPr>
          <w:rFonts w:ascii="Arial" w:hAnsi="Arial" w:cs="Arial"/>
        </w:rPr>
      </w:pPr>
      <w:r w:rsidRPr="000F514C">
        <w:rPr>
          <w:rFonts w:ascii="Arial" w:hAnsi="Arial" w:cs="Arial"/>
        </w:rPr>
        <w:t>gdy zostanie wydany nakaz zajęcia majątku Wykonawcy w wysokości powyżej 50% aktywów, które może mieć realny wpływ na realizację niniejszej umowy.</w:t>
      </w:r>
    </w:p>
    <w:p w:rsidR="00BA2A60" w:rsidRPr="005D2DDD" w:rsidRDefault="00BA2A60" w:rsidP="00BA2A60">
      <w:pPr>
        <w:pStyle w:val="Akapitzlist"/>
        <w:numPr>
          <w:ilvl w:val="0"/>
          <w:numId w:val="42"/>
        </w:numPr>
        <w:tabs>
          <w:tab w:val="left" w:pos="709"/>
        </w:tabs>
        <w:ind w:left="1276" w:hanging="425"/>
        <w:jc w:val="both"/>
        <w:rPr>
          <w:rFonts w:ascii="Arial" w:hAnsi="Arial" w:cs="Arial"/>
        </w:rPr>
      </w:pPr>
      <w:r w:rsidRPr="005D2DDD">
        <w:rPr>
          <w:rFonts w:ascii="Arial" w:hAnsi="Arial" w:cs="Arial"/>
        </w:rPr>
        <w:lastRenderedPageBreak/>
        <w:t>Wykonawcy przysługuje i to w terminie 30 dni od powzięcia wiedzy o podstawie odstąpienia prawo odstąpienia od umowy, w jeżeli:</w:t>
      </w:r>
    </w:p>
    <w:p w:rsidR="00BA2A60" w:rsidRPr="005D2DDD" w:rsidRDefault="00BA2A60" w:rsidP="00BA2A60">
      <w:pPr>
        <w:pStyle w:val="Akapitzlist"/>
        <w:numPr>
          <w:ilvl w:val="0"/>
          <w:numId w:val="44"/>
        </w:numPr>
        <w:tabs>
          <w:tab w:val="left" w:pos="709"/>
        </w:tabs>
        <w:jc w:val="both"/>
        <w:rPr>
          <w:rFonts w:ascii="Arial" w:hAnsi="Arial" w:cs="Arial"/>
        </w:rPr>
      </w:pPr>
      <w:r w:rsidRPr="005D2DDD">
        <w:rPr>
          <w:rFonts w:ascii="Arial" w:hAnsi="Arial" w:cs="Arial"/>
        </w:rPr>
        <w:t>Zamawiający pozostaje w zwłoce z zapłatą jakiejkolwiek części wynagrodzenia przez okres co najmniej dwóch miesięcy,</w:t>
      </w:r>
    </w:p>
    <w:p w:rsidR="00BA2A60" w:rsidRPr="005D2DDD" w:rsidRDefault="00BA2A60" w:rsidP="00BA2A60">
      <w:pPr>
        <w:pStyle w:val="Akapitzlist"/>
        <w:numPr>
          <w:ilvl w:val="0"/>
          <w:numId w:val="44"/>
        </w:numPr>
        <w:tabs>
          <w:tab w:val="left" w:pos="709"/>
        </w:tabs>
        <w:jc w:val="both"/>
        <w:rPr>
          <w:rFonts w:ascii="Arial" w:hAnsi="Arial" w:cs="Arial"/>
        </w:rPr>
      </w:pPr>
      <w:r w:rsidRPr="005D2DDD">
        <w:rPr>
          <w:rFonts w:ascii="Arial" w:hAnsi="Arial" w:cs="Arial"/>
        </w:rPr>
        <w:t>Zamawiający odmawia bez uzasadnionej przyczyny odbioru robót lub odmawia bez uzasadnionej przyczyny podpisania protokołu odbioru robót,</w:t>
      </w:r>
    </w:p>
    <w:p w:rsidR="00BA2A60" w:rsidRPr="005D2DDD" w:rsidRDefault="00BA2A60" w:rsidP="00BA2A60">
      <w:pPr>
        <w:pStyle w:val="Akapitzlist"/>
        <w:numPr>
          <w:ilvl w:val="0"/>
          <w:numId w:val="44"/>
        </w:numPr>
        <w:tabs>
          <w:tab w:val="left" w:pos="709"/>
        </w:tabs>
        <w:jc w:val="both"/>
        <w:rPr>
          <w:rFonts w:ascii="Arial" w:hAnsi="Arial" w:cs="Arial"/>
        </w:rPr>
      </w:pPr>
      <w:r w:rsidRPr="005D2DDD">
        <w:rPr>
          <w:rFonts w:ascii="Arial" w:hAnsi="Arial" w:cs="Arial"/>
        </w:rPr>
        <w:t>Zamawiający pisemnie zawiadomi Wykonawcę, iż wobec zaistnienia uprzednio nieprzewidzianych okoliczności nie będzie mógł spełnić swoich zobowiązań umownych wobec Wykonawcy.</w:t>
      </w:r>
    </w:p>
    <w:p w:rsidR="00BA2A60" w:rsidRPr="005D2DDD" w:rsidRDefault="00BA2A60" w:rsidP="00BA2A60">
      <w:pPr>
        <w:pStyle w:val="Akapitzlist"/>
        <w:numPr>
          <w:ilvl w:val="0"/>
          <w:numId w:val="42"/>
        </w:numPr>
        <w:tabs>
          <w:tab w:val="left" w:pos="709"/>
        </w:tabs>
        <w:ind w:left="1276" w:hanging="425"/>
        <w:jc w:val="both"/>
        <w:rPr>
          <w:rFonts w:ascii="Arial" w:hAnsi="Arial" w:cs="Arial"/>
        </w:rPr>
      </w:pPr>
      <w:r w:rsidRPr="005D2DDD">
        <w:rPr>
          <w:rFonts w:ascii="Arial" w:hAnsi="Arial" w:cs="Arial"/>
        </w:rPr>
        <w:t>Odstąpienie od umowy winno nastąpić w formie pisemnej pod rygorem nieważności takiego oświadczenia i powinno zawierać uzasadnienie faktyczne i prawne.</w:t>
      </w:r>
    </w:p>
    <w:p w:rsidR="00BA2A60" w:rsidRPr="005D2DDD" w:rsidRDefault="00BA2A60" w:rsidP="00BA2A60">
      <w:pPr>
        <w:pStyle w:val="Akapitzlist"/>
        <w:numPr>
          <w:ilvl w:val="0"/>
          <w:numId w:val="42"/>
        </w:numPr>
        <w:tabs>
          <w:tab w:val="left" w:pos="709"/>
        </w:tabs>
        <w:ind w:left="1276" w:hanging="425"/>
        <w:jc w:val="both"/>
        <w:rPr>
          <w:rFonts w:ascii="Arial" w:hAnsi="Arial" w:cs="Arial"/>
        </w:rPr>
      </w:pPr>
      <w:r w:rsidRPr="005D2DDD">
        <w:rPr>
          <w:rFonts w:ascii="Arial" w:hAnsi="Arial" w:cs="Arial"/>
        </w:rPr>
        <w:t>W przypadku odstąpienia od umowy Wykonawcę oraz Zamawiającego obciążają następujące obowiązki szczegółowe:</w:t>
      </w:r>
    </w:p>
    <w:p w:rsidR="00BA2A60" w:rsidRPr="005D2DDD" w:rsidRDefault="00BA2A60" w:rsidP="00BA2A60">
      <w:pPr>
        <w:pStyle w:val="Akapitzlist"/>
        <w:numPr>
          <w:ilvl w:val="0"/>
          <w:numId w:val="45"/>
        </w:numPr>
        <w:tabs>
          <w:tab w:val="left" w:pos="709"/>
        </w:tabs>
        <w:jc w:val="both"/>
        <w:rPr>
          <w:rFonts w:ascii="Arial" w:hAnsi="Arial" w:cs="Arial"/>
        </w:rPr>
      </w:pPr>
      <w:r w:rsidRPr="005D2DDD">
        <w:rPr>
          <w:rFonts w:ascii="Arial" w:hAnsi="Arial" w:cs="Arial"/>
        </w:rPr>
        <w:t>w terminie 14 dni od daty odstąpienia od umowy Wykonawca przy udziale Zamawiającego sporządzi szczegółowy protokół inwentaryzacji robót w toku wg stanu na dzień odstąpienia,</w:t>
      </w:r>
    </w:p>
    <w:p w:rsidR="00BA2A60" w:rsidRPr="005D2DDD" w:rsidRDefault="00BA2A60" w:rsidP="00BA2A60">
      <w:pPr>
        <w:pStyle w:val="Akapitzlist"/>
        <w:numPr>
          <w:ilvl w:val="0"/>
          <w:numId w:val="45"/>
        </w:numPr>
        <w:tabs>
          <w:tab w:val="left" w:pos="709"/>
        </w:tabs>
        <w:jc w:val="both"/>
        <w:rPr>
          <w:rFonts w:ascii="Arial" w:hAnsi="Arial" w:cs="Arial"/>
        </w:rPr>
      </w:pPr>
      <w:r w:rsidRPr="005D2DDD">
        <w:rPr>
          <w:rFonts w:ascii="Arial" w:hAnsi="Arial" w:cs="Arial"/>
        </w:rPr>
        <w:t>Wykonawca zabezpieczy przerwane roboty w zakresie obustronnie uzgodnionym na koszt tej strony, z której winy nastąpiło odstąpienie od umowy,</w:t>
      </w:r>
    </w:p>
    <w:p w:rsidR="00BA2A60" w:rsidRPr="005D2DDD" w:rsidRDefault="00BA2A60" w:rsidP="00BA2A60">
      <w:pPr>
        <w:pStyle w:val="Akapitzlist"/>
        <w:numPr>
          <w:ilvl w:val="0"/>
          <w:numId w:val="45"/>
        </w:numPr>
        <w:tabs>
          <w:tab w:val="left" w:pos="709"/>
        </w:tabs>
        <w:jc w:val="both"/>
        <w:rPr>
          <w:rFonts w:ascii="Arial" w:hAnsi="Arial" w:cs="Arial"/>
        </w:rPr>
      </w:pPr>
      <w:r w:rsidRPr="005D2DDD">
        <w:rPr>
          <w:rFonts w:ascii="Arial" w:hAnsi="Arial" w:cs="Arial"/>
        </w:rPr>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BA2A60" w:rsidRPr="005D2DDD" w:rsidRDefault="00BA2A60" w:rsidP="00BA2A60">
      <w:pPr>
        <w:pStyle w:val="Akapitzlist"/>
        <w:numPr>
          <w:ilvl w:val="0"/>
          <w:numId w:val="45"/>
        </w:numPr>
        <w:tabs>
          <w:tab w:val="left" w:pos="709"/>
        </w:tabs>
        <w:jc w:val="both"/>
        <w:rPr>
          <w:rFonts w:ascii="Arial" w:hAnsi="Arial" w:cs="Arial"/>
        </w:rPr>
      </w:pPr>
      <w:r w:rsidRPr="005D2DDD">
        <w:rPr>
          <w:rFonts w:ascii="Arial" w:hAnsi="Arial" w:cs="Arial"/>
        </w:rPr>
        <w:t>Wykonawca zgłosi do dokonania przez Zamawiającego odbioru robót przerwanych oraz robót zabezpieczających, jeżeli odstąpienie od umowy nastąpiło z przyczyn, za które Wykonawca nie odpowiada,</w:t>
      </w:r>
    </w:p>
    <w:p w:rsidR="00BA2A60" w:rsidRPr="005D2DDD" w:rsidRDefault="00BA2A60" w:rsidP="00BA2A60">
      <w:pPr>
        <w:pStyle w:val="Akapitzlist"/>
        <w:numPr>
          <w:ilvl w:val="0"/>
          <w:numId w:val="45"/>
        </w:numPr>
        <w:tabs>
          <w:tab w:val="left" w:pos="709"/>
        </w:tabs>
        <w:jc w:val="both"/>
        <w:rPr>
          <w:rFonts w:ascii="Arial" w:hAnsi="Arial" w:cs="Arial"/>
        </w:rPr>
      </w:pPr>
      <w:r w:rsidRPr="005D2DDD">
        <w:rPr>
          <w:rFonts w:ascii="Arial" w:hAnsi="Arial" w:cs="Arial"/>
        </w:rPr>
        <w:t>Wykonawca niezwłocznie, najpóźniej w terminie 14 dni od daty skutecznego odstąpienia od umowy, usunie z terenu budowy dostarczone przez niego lub wniesione urządzenia zaplecza.</w:t>
      </w:r>
    </w:p>
    <w:p w:rsidR="00BA2A60" w:rsidRPr="005D2DDD" w:rsidRDefault="00BA2A60" w:rsidP="00BA2A60">
      <w:pPr>
        <w:pStyle w:val="Akapitzlist"/>
        <w:numPr>
          <w:ilvl w:val="0"/>
          <w:numId w:val="42"/>
        </w:numPr>
        <w:tabs>
          <w:tab w:val="left" w:pos="709"/>
        </w:tabs>
        <w:ind w:left="1276" w:hanging="425"/>
        <w:jc w:val="both"/>
        <w:rPr>
          <w:rFonts w:ascii="Arial" w:hAnsi="Arial" w:cs="Arial"/>
        </w:rPr>
      </w:pPr>
      <w:r w:rsidRPr="005D2DDD">
        <w:rPr>
          <w:rFonts w:ascii="Arial" w:hAnsi="Arial" w:cs="Arial"/>
        </w:rPr>
        <w:t>Zamawiający w razie odstąpienia od umowy z przyczyn, za które Wykonawca nie ponosi odpowiedzialności zobowiązany jest do:</w:t>
      </w:r>
    </w:p>
    <w:p w:rsidR="00BA2A60" w:rsidRPr="005D2DDD" w:rsidRDefault="00BA2A60" w:rsidP="00BA2A60">
      <w:pPr>
        <w:pStyle w:val="Akapitzlist"/>
        <w:numPr>
          <w:ilvl w:val="0"/>
          <w:numId w:val="46"/>
        </w:numPr>
        <w:tabs>
          <w:tab w:val="left" w:pos="709"/>
        </w:tabs>
        <w:jc w:val="both"/>
        <w:rPr>
          <w:rFonts w:ascii="Arial" w:hAnsi="Arial" w:cs="Arial"/>
        </w:rPr>
      </w:pPr>
      <w:r w:rsidRPr="005D2DDD">
        <w:rPr>
          <w:rFonts w:ascii="Arial" w:hAnsi="Arial" w:cs="Arial"/>
        </w:rPr>
        <w:t>dokonania odbioru robót przerwanych oraz zapłaty wynagrodzenia za roboty, które zostały wykonane do dnia odstąpienia,</w:t>
      </w:r>
    </w:p>
    <w:p w:rsidR="00BA2A60" w:rsidRPr="005D2DDD" w:rsidRDefault="00BA2A60" w:rsidP="00BA2A60">
      <w:pPr>
        <w:pStyle w:val="Akapitzlist"/>
        <w:numPr>
          <w:ilvl w:val="0"/>
          <w:numId w:val="46"/>
        </w:numPr>
        <w:tabs>
          <w:tab w:val="left" w:pos="709"/>
        </w:tabs>
        <w:jc w:val="both"/>
        <w:rPr>
          <w:rFonts w:ascii="Arial" w:hAnsi="Arial" w:cs="Arial"/>
        </w:rPr>
      </w:pPr>
      <w:r w:rsidRPr="005D2DDD">
        <w:rPr>
          <w:rFonts w:ascii="Arial" w:hAnsi="Arial" w:cs="Arial"/>
        </w:rPr>
        <w:t>odkupienia materiałów, konstrukcji lub urządzeń określonych w ust. 4 lit. c, po cenach przedstawionych w kosztorysie ofertowym,</w:t>
      </w:r>
    </w:p>
    <w:p w:rsidR="00BA2A60" w:rsidRDefault="00BA2A60" w:rsidP="00BA2A60">
      <w:pPr>
        <w:pStyle w:val="Akapitzlist"/>
        <w:numPr>
          <w:ilvl w:val="0"/>
          <w:numId w:val="46"/>
        </w:numPr>
        <w:tabs>
          <w:tab w:val="left" w:pos="709"/>
        </w:tabs>
        <w:jc w:val="both"/>
        <w:rPr>
          <w:rFonts w:ascii="Arial" w:hAnsi="Arial" w:cs="Arial"/>
        </w:rPr>
      </w:pPr>
      <w:r w:rsidRPr="005D2DDD">
        <w:rPr>
          <w:rFonts w:ascii="Arial" w:hAnsi="Arial" w:cs="Arial"/>
        </w:rPr>
        <w:t>przejęcie od Wykonawcy pod swój dozór terenu budowy.</w:t>
      </w:r>
    </w:p>
    <w:p w:rsidR="00BA2A60" w:rsidRPr="005D2DDD" w:rsidRDefault="00BA2A60" w:rsidP="00BA2A60">
      <w:pPr>
        <w:pStyle w:val="Akapitzlist"/>
        <w:tabs>
          <w:tab w:val="left" w:pos="709"/>
        </w:tabs>
        <w:ind w:left="1996"/>
        <w:jc w:val="both"/>
        <w:rPr>
          <w:rFonts w:ascii="Arial" w:hAnsi="Arial" w:cs="Arial"/>
        </w:rPr>
      </w:pPr>
    </w:p>
    <w:p w:rsidR="00BA2A60" w:rsidRDefault="00BA2A60" w:rsidP="00BA2A60">
      <w:pPr>
        <w:tabs>
          <w:tab w:val="left" w:pos="540"/>
        </w:tabs>
        <w:ind w:firstLine="357"/>
        <w:jc w:val="center"/>
        <w:rPr>
          <w:rFonts w:ascii="Arial" w:eastAsia="Calibri" w:hAnsi="Arial" w:cs="Arial"/>
          <w:sz w:val="22"/>
          <w:szCs w:val="22"/>
        </w:rPr>
      </w:pPr>
      <w:r>
        <w:rPr>
          <w:rFonts w:ascii="Arial" w:eastAsia="Calibri" w:hAnsi="Arial" w:cs="Arial"/>
          <w:sz w:val="22"/>
          <w:szCs w:val="22"/>
        </w:rPr>
        <w:t>§ 12</w:t>
      </w:r>
    </w:p>
    <w:p w:rsidR="00BA2A60" w:rsidRPr="005D2DDD" w:rsidRDefault="00BA2A60" w:rsidP="00BA2A60">
      <w:pPr>
        <w:tabs>
          <w:tab w:val="left" w:pos="540"/>
        </w:tabs>
        <w:ind w:firstLine="357"/>
        <w:jc w:val="center"/>
        <w:rPr>
          <w:rFonts w:ascii="Arial" w:eastAsia="Calibri" w:hAnsi="Arial" w:cs="Arial"/>
          <w:sz w:val="22"/>
          <w:szCs w:val="22"/>
        </w:rPr>
      </w:pPr>
    </w:p>
    <w:p w:rsidR="00BA2A60" w:rsidRPr="005D2DDD" w:rsidRDefault="00BA2A60" w:rsidP="00BA2A60">
      <w:pPr>
        <w:pStyle w:val="Akapitzlist"/>
        <w:numPr>
          <w:ilvl w:val="0"/>
          <w:numId w:val="48"/>
        </w:numPr>
        <w:tabs>
          <w:tab w:val="num" w:pos="1800"/>
        </w:tabs>
        <w:jc w:val="both"/>
        <w:rPr>
          <w:rFonts w:ascii="Arial" w:hAnsi="Arial" w:cs="Arial"/>
        </w:rPr>
      </w:pPr>
      <w:r>
        <w:rPr>
          <w:rFonts w:ascii="Arial" w:hAnsi="Arial" w:cs="Arial"/>
        </w:rPr>
        <w:t xml:space="preserve">Wykonawca udziela </w:t>
      </w:r>
      <w:r w:rsidRPr="000F514C">
        <w:rPr>
          <w:rFonts w:ascii="Arial" w:hAnsi="Arial" w:cs="Arial"/>
        </w:rPr>
        <w:t xml:space="preserve">Zamawiającemu </w:t>
      </w:r>
      <w:r w:rsidR="00BB155C" w:rsidRPr="000F514C">
        <w:rPr>
          <w:rFonts w:ascii="Arial" w:hAnsi="Arial" w:cs="Arial"/>
          <w:b/>
        </w:rPr>
        <w:t>60</w:t>
      </w:r>
      <w:r w:rsidRPr="000F514C">
        <w:rPr>
          <w:rFonts w:ascii="Arial" w:hAnsi="Arial" w:cs="Arial"/>
          <w:b/>
        </w:rPr>
        <w:t xml:space="preserve"> miesięcznej rękojmi i …….gwarancji</w:t>
      </w:r>
      <w:r w:rsidRPr="000F514C">
        <w:rPr>
          <w:rFonts w:ascii="Arial" w:hAnsi="Arial" w:cs="Arial"/>
        </w:rPr>
        <w:t xml:space="preserve"> na wykonane roboty, o których mowa w § 3 umowy, licząc ich początek od</w:t>
      </w:r>
      <w:r w:rsidRPr="005D2DDD">
        <w:rPr>
          <w:rFonts w:ascii="Arial" w:hAnsi="Arial" w:cs="Arial"/>
        </w:rPr>
        <w:t xml:space="preserve"> dnia podpisania protokołu odbioru końcowego..</w:t>
      </w:r>
    </w:p>
    <w:p w:rsidR="00BA2A60" w:rsidRPr="005D2DDD" w:rsidRDefault="00BA2A60" w:rsidP="00BA2A60">
      <w:pPr>
        <w:pStyle w:val="Akapitzlist"/>
        <w:numPr>
          <w:ilvl w:val="0"/>
          <w:numId w:val="48"/>
        </w:numPr>
        <w:tabs>
          <w:tab w:val="num" w:pos="1800"/>
        </w:tabs>
        <w:jc w:val="both"/>
        <w:rPr>
          <w:rFonts w:ascii="Arial" w:hAnsi="Arial" w:cs="Arial"/>
        </w:rPr>
      </w:pPr>
      <w:r w:rsidRPr="005D2DDD">
        <w:rPr>
          <w:rFonts w:ascii="Arial" w:hAnsi="Arial" w:cs="Arial"/>
        </w:rPr>
        <w:lastRenderedPageBreak/>
        <w:t xml:space="preserve">W ramach gwarancji </w:t>
      </w:r>
      <w:r>
        <w:rPr>
          <w:rFonts w:ascii="Arial" w:hAnsi="Arial" w:cs="Arial"/>
        </w:rPr>
        <w:t>i rękojmi, o których mowa w</w:t>
      </w:r>
      <w:r w:rsidRPr="005D2DDD">
        <w:rPr>
          <w:rFonts w:ascii="Arial" w:hAnsi="Arial" w:cs="Arial"/>
        </w:rPr>
        <w:t xml:space="preserve"> ust. 1 umowy - Wykonawca zobowiązany jest do usunięcia bezpłatnie wszystkich wad fizycznych robót określonych w § 3  umowy, stwierdzonych w zakresie, za który odpowiada Wykonawca. </w:t>
      </w:r>
    </w:p>
    <w:p w:rsidR="00BA2A60" w:rsidRPr="005D2DDD" w:rsidRDefault="00BA2A60" w:rsidP="00BA2A60">
      <w:pPr>
        <w:pStyle w:val="Akapitzlist"/>
        <w:numPr>
          <w:ilvl w:val="0"/>
          <w:numId w:val="48"/>
        </w:numPr>
        <w:tabs>
          <w:tab w:val="num" w:pos="1800"/>
        </w:tabs>
        <w:jc w:val="both"/>
        <w:rPr>
          <w:rFonts w:ascii="Arial" w:hAnsi="Arial" w:cs="Arial"/>
        </w:rPr>
      </w:pPr>
      <w:r w:rsidRPr="005D2DDD">
        <w:rPr>
          <w:rFonts w:ascii="Arial" w:hAnsi="Arial" w:cs="Arial"/>
        </w:rPr>
        <w:t xml:space="preserve">Jeżeli Wykonawca nie usunie wad w terminie ustalonym przez Zamawiającego, to Zamawiający może zlecić usunięcie wad osobie trzeciej. Udokumentowany koszt usunięcia wad przez osobę trzecią ponosi Wykonawca.  </w:t>
      </w:r>
    </w:p>
    <w:p w:rsidR="00BA2A60" w:rsidRPr="005D2DDD" w:rsidRDefault="00BA2A60" w:rsidP="00BA2A60">
      <w:pPr>
        <w:pStyle w:val="Akapitzlist"/>
        <w:numPr>
          <w:ilvl w:val="0"/>
          <w:numId w:val="48"/>
        </w:numPr>
        <w:tabs>
          <w:tab w:val="num" w:pos="1800"/>
        </w:tabs>
        <w:jc w:val="both"/>
        <w:rPr>
          <w:rFonts w:ascii="Arial" w:hAnsi="Arial" w:cs="Arial"/>
        </w:rPr>
      </w:pPr>
      <w:r w:rsidRPr="005D2DDD">
        <w:rPr>
          <w:rFonts w:ascii="Arial" w:hAnsi="Arial" w:cs="Arial"/>
        </w:rPr>
        <w:t>Wykonawca zobowiązuje się do ubezpieczenia odpowiedzialności cywilnej w zakresie   prowadzonej działalności gospodarczej:</w:t>
      </w:r>
    </w:p>
    <w:p w:rsidR="00BA2A60" w:rsidRPr="005D2DDD" w:rsidRDefault="00BA2A60" w:rsidP="00BA2A60">
      <w:pPr>
        <w:pStyle w:val="Akapitzlist"/>
        <w:numPr>
          <w:ilvl w:val="0"/>
          <w:numId w:val="49"/>
        </w:numPr>
        <w:tabs>
          <w:tab w:val="num" w:pos="1800"/>
        </w:tabs>
        <w:jc w:val="both"/>
        <w:rPr>
          <w:rFonts w:ascii="Arial" w:hAnsi="Arial" w:cs="Arial"/>
        </w:rPr>
      </w:pPr>
      <w:r w:rsidRPr="005D2DDD">
        <w:rPr>
          <w:rFonts w:ascii="Arial" w:hAnsi="Arial" w:cs="Arial"/>
        </w:rPr>
        <w:t>w okresie realizacji umowy,</w:t>
      </w:r>
    </w:p>
    <w:p w:rsidR="00BA2A60" w:rsidRDefault="00BA2A60" w:rsidP="00BA2A60">
      <w:pPr>
        <w:pStyle w:val="Akapitzlist"/>
        <w:numPr>
          <w:ilvl w:val="0"/>
          <w:numId w:val="49"/>
        </w:numPr>
        <w:tabs>
          <w:tab w:val="num" w:pos="1800"/>
        </w:tabs>
        <w:jc w:val="both"/>
        <w:rPr>
          <w:rFonts w:ascii="Arial" w:hAnsi="Arial" w:cs="Arial"/>
        </w:rPr>
      </w:pPr>
      <w:r w:rsidRPr="005D2DDD">
        <w:rPr>
          <w:rFonts w:ascii="Arial" w:hAnsi="Arial" w:cs="Arial"/>
        </w:rPr>
        <w:t xml:space="preserve"> w okresie obo</w:t>
      </w:r>
      <w:r>
        <w:rPr>
          <w:rFonts w:ascii="Arial" w:hAnsi="Arial" w:cs="Arial"/>
        </w:rPr>
        <w:t>wiązywania gwarancji i rękojmi.</w:t>
      </w:r>
    </w:p>
    <w:p w:rsidR="00BA2A60" w:rsidRPr="005D2DDD" w:rsidRDefault="00BA2A60" w:rsidP="00BA2A60">
      <w:pPr>
        <w:pStyle w:val="Akapitzlist"/>
        <w:ind w:left="1440"/>
        <w:jc w:val="both"/>
        <w:rPr>
          <w:rFonts w:ascii="Arial" w:hAnsi="Arial" w:cs="Arial"/>
        </w:rPr>
      </w:pPr>
    </w:p>
    <w:p w:rsidR="00BA2A60" w:rsidRDefault="00BA2A60" w:rsidP="00BA2A60">
      <w:pPr>
        <w:tabs>
          <w:tab w:val="left" w:pos="540"/>
        </w:tabs>
        <w:spacing w:line="288" w:lineRule="auto"/>
        <w:ind w:firstLine="357"/>
        <w:jc w:val="center"/>
        <w:rPr>
          <w:rFonts w:ascii="Arial" w:eastAsia="Calibri" w:hAnsi="Arial" w:cs="Arial"/>
          <w:sz w:val="22"/>
          <w:szCs w:val="22"/>
        </w:rPr>
      </w:pPr>
      <w:r>
        <w:rPr>
          <w:rFonts w:ascii="Arial" w:eastAsia="Calibri" w:hAnsi="Arial" w:cs="Arial"/>
          <w:sz w:val="22"/>
          <w:szCs w:val="22"/>
        </w:rPr>
        <w:t>§ 13</w:t>
      </w:r>
    </w:p>
    <w:p w:rsidR="00BA2A60" w:rsidRPr="005D2DDD" w:rsidRDefault="00BA2A60" w:rsidP="00BA2A60">
      <w:pPr>
        <w:tabs>
          <w:tab w:val="left" w:pos="540"/>
        </w:tabs>
        <w:spacing w:line="288" w:lineRule="auto"/>
        <w:ind w:firstLine="357"/>
        <w:jc w:val="center"/>
        <w:rPr>
          <w:rFonts w:ascii="Arial" w:eastAsia="Calibri" w:hAnsi="Arial" w:cs="Arial"/>
          <w:sz w:val="22"/>
          <w:szCs w:val="22"/>
        </w:rPr>
      </w:pPr>
    </w:p>
    <w:p w:rsidR="00BA2A60" w:rsidRPr="005D2DDD" w:rsidRDefault="00BA2A60" w:rsidP="00BA2A60">
      <w:pPr>
        <w:pStyle w:val="Akapitzlist"/>
        <w:numPr>
          <w:ilvl w:val="0"/>
          <w:numId w:val="50"/>
        </w:numPr>
        <w:spacing w:line="288" w:lineRule="auto"/>
        <w:jc w:val="both"/>
        <w:rPr>
          <w:rFonts w:ascii="Arial" w:hAnsi="Arial" w:cs="Arial"/>
        </w:rPr>
      </w:pPr>
      <w:r w:rsidRPr="005D2DDD">
        <w:rPr>
          <w:rFonts w:ascii="Arial" w:hAnsi="Arial" w:cs="Arial"/>
        </w:rPr>
        <w:t>Wykonawca zobowiązuje się do uregulowania należności za ewentualnie świadczone przez Zamawiającego usługi w zakresie zapewnienia możliwości korzystania z energii elektrycznej i wody dla celów budowy i socjalnych, itp. na pod</w:t>
      </w:r>
      <w:r>
        <w:rPr>
          <w:rFonts w:ascii="Arial" w:hAnsi="Arial" w:cs="Arial"/>
        </w:rPr>
        <w:t>stawie wskazań odpowiednich pod</w:t>
      </w:r>
      <w:r w:rsidRPr="005D2DDD">
        <w:rPr>
          <w:rFonts w:ascii="Arial" w:hAnsi="Arial" w:cs="Arial"/>
        </w:rPr>
        <w:t>liczników, lub ryczałtowo zgodnie z obustronnie spisanym porozumieniem.</w:t>
      </w:r>
    </w:p>
    <w:p w:rsidR="00BA2A60" w:rsidRDefault="00BA2A60" w:rsidP="00BA2A60">
      <w:pPr>
        <w:pStyle w:val="Akapitzlist"/>
        <w:numPr>
          <w:ilvl w:val="0"/>
          <w:numId w:val="50"/>
        </w:numPr>
        <w:spacing w:line="288" w:lineRule="auto"/>
        <w:jc w:val="both"/>
        <w:rPr>
          <w:rFonts w:ascii="Arial" w:hAnsi="Arial" w:cs="Arial"/>
        </w:rPr>
      </w:pPr>
      <w:r w:rsidRPr="005D2DDD">
        <w:rPr>
          <w:rFonts w:ascii="Arial" w:hAnsi="Arial" w:cs="Arial"/>
        </w:rPr>
        <w:t>W przypadku korzystania z innych usług Zamawiającego ich zakres i sposób rozliczenia będzie przedmiotem dodatkowego porozumienia.</w:t>
      </w:r>
    </w:p>
    <w:p w:rsidR="00BA2A60" w:rsidRPr="005D2DDD" w:rsidRDefault="00BA2A60" w:rsidP="00C040BB">
      <w:pPr>
        <w:pStyle w:val="Akapitzlist"/>
        <w:spacing w:line="288" w:lineRule="auto"/>
        <w:jc w:val="both"/>
        <w:rPr>
          <w:rFonts w:ascii="Arial" w:hAnsi="Arial" w:cs="Arial"/>
        </w:rPr>
      </w:pPr>
    </w:p>
    <w:p w:rsidR="00BA2A60" w:rsidRPr="000F514C" w:rsidRDefault="00BA2A60" w:rsidP="00BA2A60">
      <w:pPr>
        <w:pStyle w:val="Tekstpodstawowy2"/>
        <w:spacing w:line="240" w:lineRule="atLeast"/>
        <w:jc w:val="center"/>
        <w:rPr>
          <w:rFonts w:ascii="Arial" w:hAnsi="Arial" w:cs="Arial"/>
          <w:b w:val="0"/>
          <w:sz w:val="22"/>
          <w:szCs w:val="22"/>
        </w:rPr>
      </w:pPr>
      <w:r w:rsidRPr="000F514C">
        <w:rPr>
          <w:rFonts w:ascii="Arial" w:hAnsi="Arial" w:cs="Arial"/>
          <w:b w:val="0"/>
          <w:sz w:val="22"/>
          <w:szCs w:val="22"/>
        </w:rPr>
        <w:t>§ 14.</w:t>
      </w:r>
    </w:p>
    <w:p w:rsidR="00BA2A60" w:rsidRPr="000F514C" w:rsidRDefault="00BA2A60" w:rsidP="00BA2A60">
      <w:pPr>
        <w:pStyle w:val="Tekstpodstawowy2"/>
        <w:spacing w:line="240" w:lineRule="atLeast"/>
        <w:jc w:val="center"/>
        <w:rPr>
          <w:rFonts w:ascii="Arial" w:hAnsi="Arial" w:cs="Arial"/>
          <w:b w:val="0"/>
          <w:sz w:val="22"/>
          <w:szCs w:val="22"/>
        </w:rPr>
      </w:pPr>
    </w:p>
    <w:p w:rsidR="00BA2A60" w:rsidRPr="000F514C" w:rsidRDefault="00BA2A60" w:rsidP="00BA2A60">
      <w:pPr>
        <w:pStyle w:val="Tekstpodstawowy2"/>
        <w:numPr>
          <w:ilvl w:val="1"/>
          <w:numId w:val="78"/>
        </w:numPr>
        <w:tabs>
          <w:tab w:val="left" w:pos="540"/>
          <w:tab w:val="num" w:pos="567"/>
        </w:tabs>
        <w:spacing w:line="276" w:lineRule="auto"/>
        <w:ind w:left="567" w:hanging="567"/>
        <w:jc w:val="both"/>
        <w:rPr>
          <w:rFonts w:ascii="Arial" w:hAnsi="Arial" w:cs="Arial"/>
          <w:b w:val="0"/>
          <w:sz w:val="22"/>
          <w:szCs w:val="22"/>
        </w:rPr>
      </w:pPr>
      <w:r w:rsidRPr="000F514C">
        <w:rPr>
          <w:rFonts w:ascii="Arial" w:hAnsi="Arial" w:cs="Arial"/>
          <w:b w:val="0"/>
          <w:sz w:val="22"/>
          <w:szCs w:val="22"/>
        </w:rPr>
        <w:t>Wykonawca wnosi zabezpieczenie należytego wykonania umowy w wysokości 5% ceny brutto przedstawionej w ofercie co stanowi kwotę …………..zł. ( słownie: ……………………… )</w:t>
      </w:r>
    </w:p>
    <w:p w:rsidR="00BA2A60" w:rsidRPr="000F514C" w:rsidRDefault="00BA2A60" w:rsidP="00BA2A60">
      <w:pPr>
        <w:pStyle w:val="Tekstpodstawowy2"/>
        <w:numPr>
          <w:ilvl w:val="1"/>
          <w:numId w:val="78"/>
        </w:numPr>
        <w:tabs>
          <w:tab w:val="left" w:pos="540"/>
          <w:tab w:val="num" w:pos="567"/>
        </w:tabs>
        <w:spacing w:line="276" w:lineRule="auto"/>
        <w:ind w:left="567" w:hanging="567"/>
        <w:jc w:val="both"/>
        <w:rPr>
          <w:rFonts w:ascii="Arial" w:hAnsi="Arial" w:cs="Arial"/>
          <w:b w:val="0"/>
          <w:sz w:val="22"/>
          <w:szCs w:val="22"/>
        </w:rPr>
      </w:pPr>
      <w:r w:rsidRPr="000F514C">
        <w:rPr>
          <w:rFonts w:ascii="Arial" w:hAnsi="Arial" w:cs="Arial"/>
          <w:b w:val="0"/>
          <w:sz w:val="22"/>
          <w:szCs w:val="22"/>
        </w:rPr>
        <w:t>Zabezpieczenie będzie wniesione w formie gwarancji ubezpieczeniowej najpóźniej w dniu zawarcia umowy w pełnej wysokości powyższej kwoty.</w:t>
      </w:r>
    </w:p>
    <w:p w:rsidR="00BA2A60" w:rsidRPr="000F514C" w:rsidRDefault="00BA2A60" w:rsidP="00BA2A60">
      <w:pPr>
        <w:pStyle w:val="Tekstpodstawowy2"/>
        <w:numPr>
          <w:ilvl w:val="1"/>
          <w:numId w:val="78"/>
        </w:numPr>
        <w:tabs>
          <w:tab w:val="left" w:pos="540"/>
          <w:tab w:val="num" w:pos="567"/>
        </w:tabs>
        <w:spacing w:line="276" w:lineRule="auto"/>
        <w:ind w:left="567" w:hanging="567"/>
        <w:jc w:val="both"/>
        <w:rPr>
          <w:rFonts w:ascii="Arial" w:hAnsi="Arial" w:cs="Arial"/>
          <w:b w:val="0"/>
          <w:sz w:val="22"/>
          <w:szCs w:val="22"/>
        </w:rPr>
      </w:pPr>
      <w:r w:rsidRPr="000F514C">
        <w:rPr>
          <w:rFonts w:ascii="Arial" w:hAnsi="Arial" w:cs="Arial"/>
          <w:b w:val="0"/>
          <w:sz w:val="22"/>
          <w:szCs w:val="22"/>
        </w:rPr>
        <w:t xml:space="preserve">Zabezpieczenie w przypadku należytego wykonania robót zwrócone zostanie w 70% jego wysokości w ciągu 30 dni od daty zakończenia działań Wykonawcy w zakresie realizacji przedmiotu zamówienia, to jest od dnia uzyskanie decyzji pozwolenia na użytkowanie pomieszczeń objętych modernizacją. </w:t>
      </w:r>
    </w:p>
    <w:p w:rsidR="00BA2A60" w:rsidRPr="000F514C" w:rsidRDefault="00BA2A60" w:rsidP="00BA2A60">
      <w:pPr>
        <w:pStyle w:val="Tekstpodstawowy2"/>
        <w:numPr>
          <w:ilvl w:val="1"/>
          <w:numId w:val="78"/>
        </w:numPr>
        <w:tabs>
          <w:tab w:val="left" w:pos="540"/>
          <w:tab w:val="num" w:pos="567"/>
        </w:tabs>
        <w:spacing w:line="276" w:lineRule="auto"/>
        <w:ind w:left="567" w:hanging="567"/>
        <w:jc w:val="both"/>
        <w:rPr>
          <w:rFonts w:ascii="Arial" w:hAnsi="Arial" w:cs="Arial"/>
          <w:b w:val="0"/>
          <w:sz w:val="22"/>
          <w:szCs w:val="22"/>
        </w:rPr>
      </w:pPr>
      <w:r w:rsidRPr="000F514C">
        <w:rPr>
          <w:rFonts w:ascii="Arial" w:hAnsi="Arial" w:cs="Arial"/>
          <w:b w:val="0"/>
          <w:sz w:val="22"/>
          <w:szCs w:val="22"/>
        </w:rPr>
        <w:t>Pozostałe 30% wysokości zabezpieczenia roszczeń z tytułu rękojmi zwrócone będzie w terminie 14 dni po okresie rękojmi.</w:t>
      </w:r>
    </w:p>
    <w:p w:rsidR="00BA2A60" w:rsidRPr="000F514C" w:rsidRDefault="00BA2A60" w:rsidP="00BA2A60">
      <w:pPr>
        <w:tabs>
          <w:tab w:val="left" w:pos="540"/>
          <w:tab w:val="num" w:pos="567"/>
        </w:tabs>
        <w:ind w:left="567" w:firstLine="357"/>
        <w:rPr>
          <w:rFonts w:ascii="Arial" w:eastAsia="Calibri" w:hAnsi="Arial" w:cs="Arial"/>
          <w:sz w:val="22"/>
          <w:szCs w:val="22"/>
        </w:rPr>
      </w:pPr>
    </w:p>
    <w:p w:rsidR="00BA2A60" w:rsidRPr="000F514C" w:rsidRDefault="00BA2A60" w:rsidP="00BA2A60">
      <w:pPr>
        <w:tabs>
          <w:tab w:val="left" w:pos="540"/>
        </w:tabs>
        <w:ind w:firstLine="357"/>
        <w:jc w:val="center"/>
        <w:rPr>
          <w:rFonts w:ascii="Arial" w:eastAsia="Calibri" w:hAnsi="Arial" w:cs="Arial"/>
          <w:sz w:val="22"/>
          <w:szCs w:val="22"/>
        </w:rPr>
      </w:pPr>
      <w:r w:rsidRPr="000F514C">
        <w:rPr>
          <w:rFonts w:ascii="Arial" w:eastAsia="Calibri" w:hAnsi="Arial" w:cs="Arial"/>
          <w:sz w:val="22"/>
          <w:szCs w:val="22"/>
        </w:rPr>
        <w:t>§ 15</w:t>
      </w:r>
    </w:p>
    <w:p w:rsidR="00BA2A60" w:rsidRPr="000F514C" w:rsidRDefault="00BA2A60" w:rsidP="00BA2A60">
      <w:pPr>
        <w:tabs>
          <w:tab w:val="left" w:pos="540"/>
        </w:tabs>
        <w:ind w:firstLine="357"/>
        <w:jc w:val="center"/>
        <w:rPr>
          <w:rFonts w:ascii="Arial" w:eastAsia="Calibri" w:hAnsi="Arial" w:cs="Arial"/>
          <w:sz w:val="22"/>
          <w:szCs w:val="22"/>
        </w:rPr>
      </w:pPr>
    </w:p>
    <w:p w:rsidR="00BA2A60" w:rsidRPr="005D2DDD" w:rsidRDefault="00BA2A60" w:rsidP="00BA2A60">
      <w:pPr>
        <w:tabs>
          <w:tab w:val="left" w:pos="708"/>
        </w:tabs>
        <w:spacing w:line="276" w:lineRule="auto"/>
        <w:jc w:val="both"/>
        <w:rPr>
          <w:rFonts w:ascii="Arial" w:eastAsia="Calibri" w:hAnsi="Arial" w:cs="Arial"/>
          <w:sz w:val="22"/>
          <w:szCs w:val="22"/>
        </w:rPr>
      </w:pPr>
      <w:r w:rsidRPr="005D2DDD">
        <w:rPr>
          <w:rFonts w:ascii="Arial" w:eastAsia="Calibri" w:hAnsi="Arial" w:cs="Arial"/>
          <w:sz w:val="22"/>
          <w:szCs w:val="22"/>
        </w:rPr>
        <w:t>Strony wyznaczają swoich przedstawicieli w zakresie objętym przedmiotem niniejszej umowy – zamówienia:</w:t>
      </w:r>
    </w:p>
    <w:p w:rsidR="00BA2A60" w:rsidRPr="000F514C" w:rsidRDefault="00BA2A60" w:rsidP="00BA2A60">
      <w:pPr>
        <w:tabs>
          <w:tab w:val="left" w:pos="1080"/>
        </w:tabs>
        <w:spacing w:line="276" w:lineRule="auto"/>
        <w:jc w:val="both"/>
        <w:rPr>
          <w:rFonts w:ascii="Arial" w:eastAsia="Calibri" w:hAnsi="Arial" w:cs="Arial"/>
          <w:sz w:val="22"/>
          <w:szCs w:val="22"/>
          <w:u w:val="single"/>
        </w:rPr>
      </w:pPr>
      <w:r w:rsidRPr="000F514C">
        <w:rPr>
          <w:rFonts w:ascii="Arial" w:eastAsia="Calibri" w:hAnsi="Arial" w:cs="Arial"/>
          <w:sz w:val="22"/>
          <w:szCs w:val="22"/>
          <w:u w:val="single"/>
        </w:rPr>
        <w:t>Zamawiający:</w:t>
      </w:r>
    </w:p>
    <w:p w:rsidR="002D60FD" w:rsidRPr="000F514C" w:rsidRDefault="00BA2A60" w:rsidP="00BA2A60">
      <w:pPr>
        <w:tabs>
          <w:tab w:val="left" w:pos="1080"/>
        </w:tabs>
        <w:spacing w:line="276" w:lineRule="auto"/>
        <w:jc w:val="both"/>
        <w:rPr>
          <w:rFonts w:ascii="Arial" w:eastAsia="Calibri" w:hAnsi="Arial" w:cs="Arial"/>
          <w:sz w:val="22"/>
          <w:szCs w:val="22"/>
        </w:rPr>
      </w:pPr>
      <w:r w:rsidRPr="000F514C">
        <w:rPr>
          <w:rFonts w:ascii="Arial" w:eastAsia="Calibri" w:hAnsi="Arial" w:cs="Arial"/>
          <w:sz w:val="22"/>
          <w:szCs w:val="22"/>
        </w:rPr>
        <w:t xml:space="preserve"> -  mgr inż. Tadeusz Krzymański – Kierownik Działu Inwestycji i Remontów, inspektor nadzoru</w:t>
      </w:r>
      <w:r w:rsidR="002D60FD" w:rsidRPr="000F514C">
        <w:rPr>
          <w:rFonts w:ascii="Arial" w:eastAsia="Calibri" w:hAnsi="Arial" w:cs="Arial"/>
          <w:sz w:val="22"/>
          <w:szCs w:val="22"/>
        </w:rPr>
        <w:t xml:space="preserve"> branży budowlanej,</w:t>
      </w:r>
    </w:p>
    <w:p w:rsidR="002D60FD" w:rsidRPr="000F514C" w:rsidRDefault="002D60FD" w:rsidP="00BA2A60">
      <w:pPr>
        <w:tabs>
          <w:tab w:val="left" w:pos="1080"/>
        </w:tabs>
        <w:spacing w:line="276" w:lineRule="auto"/>
        <w:jc w:val="both"/>
        <w:rPr>
          <w:rFonts w:ascii="Arial" w:eastAsia="Calibri" w:hAnsi="Arial" w:cs="Arial"/>
          <w:sz w:val="22"/>
          <w:szCs w:val="22"/>
        </w:rPr>
      </w:pPr>
      <w:r w:rsidRPr="000F514C">
        <w:rPr>
          <w:rFonts w:ascii="Arial" w:eastAsia="Calibri" w:hAnsi="Arial" w:cs="Arial"/>
          <w:sz w:val="22"/>
          <w:szCs w:val="22"/>
        </w:rPr>
        <w:t>- mgr inż. Wojciech Miler – inspektor nadzoru branży elektrycznej i teletechnicznej,</w:t>
      </w:r>
    </w:p>
    <w:p w:rsidR="00BA2A60" w:rsidRPr="000F514C" w:rsidRDefault="002D60FD" w:rsidP="00BA2A60">
      <w:pPr>
        <w:tabs>
          <w:tab w:val="left" w:pos="1080"/>
        </w:tabs>
        <w:spacing w:line="276" w:lineRule="auto"/>
        <w:jc w:val="both"/>
        <w:rPr>
          <w:rFonts w:ascii="Arial" w:eastAsia="Calibri" w:hAnsi="Arial" w:cs="Arial"/>
          <w:sz w:val="22"/>
          <w:szCs w:val="22"/>
        </w:rPr>
      </w:pPr>
      <w:r w:rsidRPr="000F514C">
        <w:rPr>
          <w:rFonts w:ascii="Arial" w:eastAsia="Calibri" w:hAnsi="Arial" w:cs="Arial"/>
          <w:sz w:val="22"/>
          <w:szCs w:val="22"/>
        </w:rPr>
        <w:lastRenderedPageBreak/>
        <w:t xml:space="preserve">- mgr inż. Jerzy Surmacewicz – </w:t>
      </w:r>
      <w:r w:rsidR="00BA2A60" w:rsidRPr="000F514C">
        <w:rPr>
          <w:rFonts w:ascii="Arial" w:eastAsia="Calibri" w:hAnsi="Arial" w:cs="Arial"/>
          <w:sz w:val="22"/>
          <w:szCs w:val="22"/>
        </w:rPr>
        <w:t xml:space="preserve"> </w:t>
      </w:r>
      <w:r w:rsidRPr="000F514C">
        <w:rPr>
          <w:rFonts w:ascii="Arial" w:eastAsia="Calibri" w:hAnsi="Arial" w:cs="Arial"/>
          <w:sz w:val="22"/>
          <w:szCs w:val="22"/>
        </w:rPr>
        <w:t>inspektor nadzoru branży sanitarnej,</w:t>
      </w:r>
    </w:p>
    <w:p w:rsidR="00BA2A60" w:rsidRPr="000F514C" w:rsidRDefault="00BA2A60" w:rsidP="00BA2A60">
      <w:pPr>
        <w:tabs>
          <w:tab w:val="left" w:pos="1080"/>
        </w:tabs>
        <w:spacing w:line="276" w:lineRule="auto"/>
        <w:jc w:val="both"/>
        <w:rPr>
          <w:rFonts w:ascii="Arial" w:eastAsia="Calibri" w:hAnsi="Arial" w:cs="Arial"/>
          <w:sz w:val="22"/>
          <w:szCs w:val="22"/>
        </w:rPr>
      </w:pPr>
      <w:r w:rsidRPr="000F514C">
        <w:rPr>
          <w:rFonts w:ascii="Arial" w:eastAsia="Calibri" w:hAnsi="Arial" w:cs="Arial"/>
          <w:sz w:val="22"/>
          <w:szCs w:val="22"/>
        </w:rPr>
        <w:t xml:space="preserve"> - mgr inż. Szymon Matuszewski – Starszy inspektor ds. technicznych Dział Inwestycji i Remontów</w:t>
      </w:r>
    </w:p>
    <w:p w:rsidR="00BA2A60" w:rsidRPr="005D2DDD" w:rsidRDefault="00BA2A60" w:rsidP="00BA2A60">
      <w:pPr>
        <w:tabs>
          <w:tab w:val="left" w:pos="1080"/>
        </w:tabs>
        <w:spacing w:line="276" w:lineRule="auto"/>
        <w:jc w:val="both"/>
        <w:rPr>
          <w:rFonts w:ascii="Arial" w:eastAsia="Calibri" w:hAnsi="Arial" w:cs="Arial"/>
          <w:sz w:val="22"/>
          <w:szCs w:val="22"/>
        </w:rPr>
      </w:pPr>
      <w:r w:rsidRPr="000F514C">
        <w:rPr>
          <w:rFonts w:ascii="Arial" w:eastAsia="Calibri" w:hAnsi="Arial" w:cs="Arial"/>
          <w:sz w:val="22"/>
          <w:szCs w:val="22"/>
          <w:u w:val="single"/>
        </w:rPr>
        <w:t>Wykonawca</w:t>
      </w:r>
      <w:r w:rsidRPr="000F514C">
        <w:rPr>
          <w:rFonts w:ascii="Arial" w:eastAsia="Calibri" w:hAnsi="Arial" w:cs="Arial"/>
          <w:sz w:val="22"/>
          <w:szCs w:val="22"/>
        </w:rPr>
        <w:t>:  - ………………………………</w:t>
      </w:r>
    </w:p>
    <w:p w:rsidR="00BA2A60" w:rsidRPr="005D2DDD" w:rsidRDefault="00BA2A60" w:rsidP="00BA2A60">
      <w:pPr>
        <w:tabs>
          <w:tab w:val="left" w:pos="540"/>
        </w:tabs>
        <w:spacing w:line="276" w:lineRule="auto"/>
        <w:ind w:firstLine="357"/>
        <w:jc w:val="center"/>
        <w:rPr>
          <w:rFonts w:ascii="Arial" w:eastAsia="Calibri" w:hAnsi="Arial" w:cs="Arial"/>
          <w:sz w:val="22"/>
          <w:szCs w:val="22"/>
        </w:rPr>
      </w:pPr>
      <w:bookmarkStart w:id="4" w:name="_GoBack"/>
      <w:bookmarkEnd w:id="4"/>
    </w:p>
    <w:p w:rsidR="00BA2A60" w:rsidRPr="005D2DDD" w:rsidRDefault="00BA2A60" w:rsidP="00BA2A60">
      <w:pPr>
        <w:tabs>
          <w:tab w:val="left" w:pos="540"/>
        </w:tabs>
        <w:ind w:firstLine="357"/>
        <w:jc w:val="center"/>
        <w:rPr>
          <w:rFonts w:ascii="Arial" w:eastAsia="Calibri" w:hAnsi="Arial" w:cs="Arial"/>
          <w:sz w:val="22"/>
          <w:szCs w:val="22"/>
        </w:rPr>
      </w:pPr>
    </w:p>
    <w:p w:rsidR="00BA2A60" w:rsidRPr="005D2DDD" w:rsidRDefault="00BA2A60" w:rsidP="00BA2A60">
      <w:pPr>
        <w:tabs>
          <w:tab w:val="left" w:pos="540"/>
        </w:tabs>
        <w:ind w:firstLine="357"/>
        <w:jc w:val="center"/>
        <w:rPr>
          <w:rFonts w:ascii="Arial" w:eastAsia="Calibri" w:hAnsi="Arial" w:cs="Arial"/>
          <w:sz w:val="22"/>
          <w:szCs w:val="22"/>
        </w:rPr>
      </w:pPr>
      <w:r>
        <w:rPr>
          <w:rFonts w:ascii="Arial" w:eastAsia="Calibri" w:hAnsi="Arial" w:cs="Arial"/>
          <w:sz w:val="22"/>
          <w:szCs w:val="22"/>
        </w:rPr>
        <w:t>§ 16</w:t>
      </w:r>
    </w:p>
    <w:p w:rsidR="00BA2A60" w:rsidRPr="005D2DDD" w:rsidRDefault="00BA2A60" w:rsidP="00BA2A60">
      <w:pPr>
        <w:tabs>
          <w:tab w:val="left" w:pos="540"/>
        </w:tabs>
        <w:ind w:firstLine="357"/>
        <w:jc w:val="center"/>
        <w:rPr>
          <w:rFonts w:ascii="Arial" w:eastAsia="Calibri" w:hAnsi="Arial" w:cs="Arial"/>
          <w:sz w:val="22"/>
          <w:szCs w:val="22"/>
        </w:rPr>
      </w:pPr>
    </w:p>
    <w:p w:rsidR="00BA2A60" w:rsidRPr="005D2DDD" w:rsidRDefault="00BA2A60" w:rsidP="00BA2A60">
      <w:pPr>
        <w:tabs>
          <w:tab w:val="left" w:pos="540"/>
        </w:tabs>
        <w:ind w:firstLine="357"/>
        <w:jc w:val="center"/>
        <w:rPr>
          <w:rFonts w:ascii="Arial" w:eastAsia="Calibri" w:hAnsi="Arial" w:cs="Arial"/>
          <w:sz w:val="22"/>
          <w:szCs w:val="22"/>
        </w:rPr>
      </w:pPr>
    </w:p>
    <w:p w:rsidR="00BA2A60" w:rsidRPr="00A0185B" w:rsidRDefault="00BA2A60" w:rsidP="00BA2A60">
      <w:pPr>
        <w:numPr>
          <w:ilvl w:val="0"/>
          <w:numId w:val="34"/>
        </w:numPr>
        <w:spacing w:line="276" w:lineRule="auto"/>
        <w:ind w:left="567"/>
        <w:contextualSpacing/>
        <w:jc w:val="both"/>
        <w:rPr>
          <w:rFonts w:ascii="Arial" w:eastAsia="Calibri" w:hAnsi="Arial" w:cs="Arial"/>
          <w:sz w:val="22"/>
          <w:szCs w:val="22"/>
          <w:lang w:eastAsia="en-US"/>
        </w:rPr>
      </w:pPr>
      <w:r w:rsidRPr="00A0185B">
        <w:rPr>
          <w:rFonts w:ascii="Arial" w:eastAsia="Calibri" w:hAnsi="Arial" w:cs="Arial"/>
          <w:sz w:val="22"/>
          <w:szCs w:val="22"/>
          <w:lang w:eastAsia="en-US"/>
        </w:rPr>
        <w:t xml:space="preserve">Dopuszcza się zmiany postanowień Umowy w zakresie określonym w art. 144 </w:t>
      </w:r>
      <w:proofErr w:type="spellStart"/>
      <w:r w:rsidRPr="00A0185B">
        <w:rPr>
          <w:rFonts w:ascii="Arial" w:eastAsia="Calibri" w:hAnsi="Arial" w:cs="Arial"/>
          <w:sz w:val="22"/>
          <w:szCs w:val="22"/>
          <w:lang w:eastAsia="en-US"/>
        </w:rPr>
        <w:t>Pzp</w:t>
      </w:r>
      <w:proofErr w:type="spellEnd"/>
      <w:r w:rsidRPr="00A0185B">
        <w:rPr>
          <w:rFonts w:ascii="Arial" w:eastAsia="Calibri" w:hAnsi="Arial" w:cs="Arial"/>
          <w:sz w:val="22"/>
          <w:szCs w:val="22"/>
          <w:lang w:eastAsia="en-US"/>
        </w:rPr>
        <w:t>.</w:t>
      </w:r>
    </w:p>
    <w:p w:rsidR="00BA2A60" w:rsidRPr="00A0185B" w:rsidRDefault="00BA2A60" w:rsidP="00BA2A60">
      <w:pPr>
        <w:numPr>
          <w:ilvl w:val="0"/>
          <w:numId w:val="34"/>
        </w:numPr>
        <w:spacing w:line="276" w:lineRule="auto"/>
        <w:ind w:left="567"/>
        <w:contextualSpacing/>
        <w:jc w:val="both"/>
        <w:rPr>
          <w:rFonts w:ascii="Arial" w:eastAsia="Calibri" w:hAnsi="Arial" w:cs="Arial"/>
          <w:sz w:val="22"/>
          <w:szCs w:val="22"/>
          <w:lang w:eastAsia="en-US"/>
        </w:rPr>
      </w:pPr>
      <w:r w:rsidRPr="00A0185B">
        <w:rPr>
          <w:rFonts w:ascii="Arial" w:eastAsia="Calibri" w:hAnsi="Arial" w:cs="Arial"/>
          <w:sz w:val="22"/>
          <w:szCs w:val="22"/>
          <w:lang w:eastAsia="en-US"/>
        </w:rPr>
        <w:t>Zamawiający przewiduje możliwość zmian do Umowy, o których mowa w art. 144</w:t>
      </w:r>
    </w:p>
    <w:p w:rsidR="00BA2A60" w:rsidRPr="00A0185B" w:rsidRDefault="00BA2A60" w:rsidP="00BA2A60">
      <w:pPr>
        <w:spacing w:line="276" w:lineRule="auto"/>
        <w:ind w:left="567"/>
        <w:contextualSpacing/>
        <w:jc w:val="both"/>
        <w:rPr>
          <w:rFonts w:ascii="Arial" w:eastAsia="Calibri" w:hAnsi="Arial" w:cs="Arial"/>
          <w:sz w:val="22"/>
          <w:szCs w:val="22"/>
          <w:lang w:eastAsia="en-US"/>
        </w:rPr>
      </w:pPr>
      <w:r w:rsidRPr="00A0185B">
        <w:rPr>
          <w:rFonts w:ascii="Arial" w:eastAsia="Calibri" w:hAnsi="Arial" w:cs="Arial"/>
          <w:sz w:val="22"/>
          <w:szCs w:val="22"/>
          <w:lang w:eastAsia="en-US"/>
        </w:rPr>
        <w:t xml:space="preserve">ust. 1 </w:t>
      </w:r>
      <w:proofErr w:type="spellStart"/>
      <w:r w:rsidRPr="00A0185B">
        <w:rPr>
          <w:rFonts w:ascii="Arial" w:eastAsia="Calibri" w:hAnsi="Arial" w:cs="Arial"/>
          <w:sz w:val="22"/>
          <w:szCs w:val="22"/>
          <w:lang w:eastAsia="en-US"/>
        </w:rPr>
        <w:t>pkt</w:t>
      </w:r>
      <w:proofErr w:type="spellEnd"/>
      <w:r w:rsidRPr="00A0185B">
        <w:rPr>
          <w:rFonts w:ascii="Arial" w:eastAsia="Calibri" w:hAnsi="Arial" w:cs="Arial"/>
          <w:sz w:val="22"/>
          <w:szCs w:val="22"/>
          <w:lang w:eastAsia="en-US"/>
        </w:rPr>
        <w:t xml:space="preserve"> 1 </w:t>
      </w:r>
      <w:proofErr w:type="spellStart"/>
      <w:r w:rsidRPr="00A0185B">
        <w:rPr>
          <w:rFonts w:ascii="Arial" w:eastAsia="Calibri" w:hAnsi="Arial" w:cs="Arial"/>
          <w:sz w:val="22"/>
          <w:szCs w:val="22"/>
          <w:lang w:eastAsia="en-US"/>
        </w:rPr>
        <w:t>Pzp</w:t>
      </w:r>
      <w:proofErr w:type="spellEnd"/>
      <w:r w:rsidRPr="00A0185B">
        <w:rPr>
          <w:rFonts w:ascii="Arial" w:eastAsia="Calibri" w:hAnsi="Arial" w:cs="Arial"/>
          <w:sz w:val="22"/>
          <w:szCs w:val="22"/>
          <w:lang w:eastAsia="en-US"/>
        </w:rPr>
        <w:t>, które mogą dotyczyć następujących przypadków:</w:t>
      </w:r>
    </w:p>
    <w:p w:rsidR="00BA2A60" w:rsidRDefault="00BA2A60" w:rsidP="00BA2A60">
      <w:pPr>
        <w:spacing w:line="276" w:lineRule="auto"/>
        <w:ind w:left="993" w:hanging="273"/>
        <w:contextualSpacing/>
        <w:jc w:val="both"/>
        <w:rPr>
          <w:rFonts w:ascii="Arial" w:eastAsia="Calibri" w:hAnsi="Arial" w:cs="Arial"/>
          <w:sz w:val="22"/>
          <w:szCs w:val="22"/>
          <w:lang w:eastAsia="en-US"/>
        </w:rPr>
      </w:pPr>
      <w:r>
        <w:rPr>
          <w:rFonts w:ascii="Arial" w:eastAsia="Calibri" w:hAnsi="Arial" w:cs="Arial"/>
          <w:sz w:val="22"/>
          <w:szCs w:val="22"/>
          <w:lang w:eastAsia="en-US"/>
        </w:rPr>
        <w:t>1) zmiany terminów, o których mowa w § 5 umowy</w:t>
      </w:r>
      <w:r w:rsidRPr="00A0185B">
        <w:rPr>
          <w:rFonts w:ascii="Arial" w:eastAsia="Calibri" w:hAnsi="Arial" w:cs="Arial"/>
          <w:sz w:val="22"/>
          <w:szCs w:val="22"/>
          <w:lang w:eastAsia="en-US"/>
        </w:rPr>
        <w:t>, o okres trwania</w:t>
      </w:r>
      <w:r>
        <w:rPr>
          <w:rFonts w:ascii="Arial" w:eastAsia="Calibri" w:hAnsi="Arial" w:cs="Arial"/>
          <w:sz w:val="22"/>
          <w:szCs w:val="22"/>
          <w:lang w:eastAsia="en-US"/>
        </w:rPr>
        <w:t xml:space="preserve"> </w:t>
      </w:r>
      <w:r w:rsidRPr="00A0185B">
        <w:rPr>
          <w:rFonts w:ascii="Arial" w:eastAsia="Calibri" w:hAnsi="Arial" w:cs="Arial"/>
          <w:sz w:val="22"/>
          <w:szCs w:val="22"/>
          <w:lang w:eastAsia="en-US"/>
        </w:rPr>
        <w:t>przyczyn, z powodu których będzie zagrożone dotrzymanie terminów, w</w:t>
      </w:r>
      <w:r>
        <w:rPr>
          <w:rFonts w:ascii="Arial" w:eastAsia="Calibri" w:hAnsi="Arial" w:cs="Arial"/>
          <w:sz w:val="22"/>
          <w:szCs w:val="22"/>
          <w:lang w:eastAsia="en-US"/>
        </w:rPr>
        <w:t xml:space="preserve"> </w:t>
      </w:r>
      <w:r w:rsidRPr="00A0185B">
        <w:rPr>
          <w:rFonts w:ascii="Arial" w:eastAsia="Calibri" w:hAnsi="Arial" w:cs="Arial"/>
          <w:sz w:val="22"/>
          <w:szCs w:val="22"/>
          <w:lang w:eastAsia="en-US"/>
        </w:rPr>
        <w:t>następujących sytuacjach:</w:t>
      </w:r>
    </w:p>
    <w:p w:rsidR="00BA2A60" w:rsidRDefault="00BA2A60" w:rsidP="00BA2A60">
      <w:pPr>
        <w:pStyle w:val="Akapitzlist"/>
        <w:numPr>
          <w:ilvl w:val="0"/>
          <w:numId w:val="60"/>
        </w:numPr>
        <w:spacing w:after="0"/>
        <w:jc w:val="both"/>
        <w:rPr>
          <w:rFonts w:ascii="Arial" w:hAnsi="Arial" w:cs="Arial"/>
        </w:rPr>
      </w:pPr>
      <w:r w:rsidRPr="00A0185B">
        <w:rPr>
          <w:rFonts w:ascii="Arial" w:hAnsi="Arial" w:cs="Arial"/>
        </w:rPr>
        <w:t xml:space="preserve"> jeżeli przyczyny, z powodu których będzie zagrożone dotrzymanie terminu</w:t>
      </w:r>
      <w:r>
        <w:rPr>
          <w:rFonts w:ascii="Arial" w:hAnsi="Arial" w:cs="Arial"/>
        </w:rPr>
        <w:t xml:space="preserve"> </w:t>
      </w:r>
      <w:r w:rsidRPr="00A0185B">
        <w:rPr>
          <w:rFonts w:ascii="Arial" w:hAnsi="Arial" w:cs="Arial"/>
        </w:rPr>
        <w:t>zakończenia robót będą następstwem okoliczności, leżących po stronie</w:t>
      </w:r>
      <w:r>
        <w:rPr>
          <w:rFonts w:ascii="Arial" w:hAnsi="Arial" w:cs="Arial"/>
        </w:rPr>
        <w:t xml:space="preserve"> </w:t>
      </w:r>
      <w:r w:rsidRPr="00A0185B">
        <w:rPr>
          <w:rFonts w:ascii="Arial" w:hAnsi="Arial" w:cs="Arial"/>
        </w:rPr>
        <w:t>Zamawiającego;</w:t>
      </w:r>
    </w:p>
    <w:p w:rsidR="00BA2A60" w:rsidRDefault="00BA2A60" w:rsidP="00BA2A60">
      <w:pPr>
        <w:pStyle w:val="Akapitzlist"/>
        <w:numPr>
          <w:ilvl w:val="0"/>
          <w:numId w:val="60"/>
        </w:numPr>
        <w:spacing w:after="0"/>
        <w:jc w:val="both"/>
        <w:rPr>
          <w:rFonts w:ascii="Arial" w:hAnsi="Arial" w:cs="Arial"/>
        </w:rPr>
      </w:pPr>
      <w:r w:rsidRPr="00A0185B">
        <w:rPr>
          <w:rFonts w:ascii="Arial" w:hAnsi="Arial" w:cs="Arial"/>
        </w:rPr>
        <w:t>gdy wystąpią niemożliwe do przewidzenia niekorzystne warunki atmosferyczne</w:t>
      </w:r>
      <w:r>
        <w:rPr>
          <w:rFonts w:ascii="Arial" w:hAnsi="Arial" w:cs="Arial"/>
        </w:rPr>
        <w:t xml:space="preserve"> </w:t>
      </w:r>
      <w:r w:rsidRPr="00A0185B">
        <w:rPr>
          <w:rFonts w:ascii="Arial" w:hAnsi="Arial" w:cs="Arial"/>
        </w:rPr>
        <w:t>uniemożliwiające prawidłowe wykonanie robót - pod warunkiem wykazania</w:t>
      </w:r>
      <w:r>
        <w:rPr>
          <w:rFonts w:ascii="Arial" w:hAnsi="Arial" w:cs="Arial"/>
        </w:rPr>
        <w:t xml:space="preserve"> </w:t>
      </w:r>
      <w:r w:rsidRPr="00A0185B">
        <w:rPr>
          <w:rFonts w:ascii="Arial" w:hAnsi="Arial" w:cs="Arial"/>
        </w:rPr>
        <w:t>wpływu zaistnienia takich warunków na przyjęty harmonogram realizacji robót;</w:t>
      </w:r>
    </w:p>
    <w:p w:rsidR="00BA2A60" w:rsidRDefault="00BA2A60" w:rsidP="00BA2A60">
      <w:pPr>
        <w:pStyle w:val="Akapitzlist"/>
        <w:numPr>
          <w:ilvl w:val="0"/>
          <w:numId w:val="60"/>
        </w:numPr>
        <w:jc w:val="both"/>
        <w:rPr>
          <w:rFonts w:ascii="Arial" w:hAnsi="Arial" w:cs="Arial"/>
        </w:rPr>
      </w:pPr>
      <w:r w:rsidRPr="00A0185B">
        <w:rPr>
          <w:rFonts w:ascii="Arial" w:hAnsi="Arial" w:cs="Arial"/>
        </w:rPr>
        <w:t>konieczności realizacji robót dodatkowych, robót zamiennych, która wpłynie na</w:t>
      </w:r>
      <w:r>
        <w:rPr>
          <w:rFonts w:ascii="Arial" w:hAnsi="Arial" w:cs="Arial"/>
        </w:rPr>
        <w:t xml:space="preserve"> </w:t>
      </w:r>
      <w:r w:rsidRPr="00A0185B">
        <w:rPr>
          <w:rFonts w:ascii="Arial" w:hAnsi="Arial" w:cs="Arial"/>
        </w:rPr>
        <w:t>te</w:t>
      </w:r>
      <w:r>
        <w:rPr>
          <w:rFonts w:ascii="Arial" w:hAnsi="Arial" w:cs="Arial"/>
        </w:rPr>
        <w:t>rmin realizacji robót objętych przedmiotem u</w:t>
      </w:r>
      <w:r w:rsidRPr="00A0185B">
        <w:rPr>
          <w:rFonts w:ascii="Arial" w:hAnsi="Arial" w:cs="Arial"/>
        </w:rPr>
        <w:t>mowy i która udokumentowana</w:t>
      </w:r>
      <w:r w:rsidRPr="00BE242F">
        <w:t xml:space="preserve"> </w:t>
      </w:r>
      <w:r w:rsidRPr="00BE242F">
        <w:rPr>
          <w:rFonts w:ascii="Arial" w:hAnsi="Arial" w:cs="Arial"/>
        </w:rPr>
        <w:t>będzie zatwierdzonym protokołem konieczności, o czas niezbędny do realizacji</w:t>
      </w:r>
      <w:r>
        <w:rPr>
          <w:rFonts w:ascii="Arial" w:hAnsi="Arial" w:cs="Arial"/>
        </w:rPr>
        <w:t xml:space="preserve"> </w:t>
      </w:r>
      <w:r w:rsidRPr="004A785C">
        <w:rPr>
          <w:rFonts w:ascii="Arial" w:hAnsi="Arial" w:cs="Arial"/>
        </w:rPr>
        <w:t>robót dodatkowych;</w:t>
      </w:r>
    </w:p>
    <w:p w:rsidR="00BA2A60" w:rsidRPr="006D6F74" w:rsidRDefault="00BA2A60" w:rsidP="00BA2A60">
      <w:pPr>
        <w:pStyle w:val="Akapitzlist"/>
        <w:numPr>
          <w:ilvl w:val="0"/>
          <w:numId w:val="60"/>
        </w:numPr>
        <w:jc w:val="both"/>
        <w:rPr>
          <w:rFonts w:ascii="Arial" w:hAnsi="Arial" w:cs="Arial"/>
        </w:rPr>
      </w:pPr>
      <w:r w:rsidRPr="006D6F74">
        <w:rPr>
          <w:rFonts w:ascii="Arial" w:hAnsi="Arial" w:cs="Arial"/>
        </w:rPr>
        <w:t>w sytuacji konieczności wykonania robót zamiennych lub robót dodatkowych</w:t>
      </w:r>
    </w:p>
    <w:p w:rsidR="00BA2A60" w:rsidRPr="006D6F74" w:rsidRDefault="00BA2A60" w:rsidP="00BA2A60">
      <w:pPr>
        <w:pStyle w:val="Akapitzlist"/>
        <w:ind w:left="1440"/>
        <w:jc w:val="both"/>
        <w:rPr>
          <w:rFonts w:ascii="Arial" w:hAnsi="Arial" w:cs="Arial"/>
        </w:rPr>
      </w:pPr>
      <w:r w:rsidRPr="006D6F74">
        <w:rPr>
          <w:rFonts w:ascii="Arial" w:hAnsi="Arial" w:cs="Arial"/>
        </w:rPr>
        <w:t>niezbędnych do wykonania przedmiotu umowy ze względu na zasady wiedzy</w:t>
      </w:r>
    </w:p>
    <w:p w:rsidR="00BA2A60" w:rsidRPr="006D6F74" w:rsidRDefault="00BA2A60" w:rsidP="00BA2A60">
      <w:pPr>
        <w:pStyle w:val="Akapitzlist"/>
        <w:ind w:left="1440"/>
        <w:jc w:val="both"/>
        <w:rPr>
          <w:rFonts w:ascii="Arial" w:hAnsi="Arial" w:cs="Arial"/>
        </w:rPr>
      </w:pPr>
      <w:r w:rsidRPr="006D6F74">
        <w:rPr>
          <w:rFonts w:ascii="Arial" w:hAnsi="Arial" w:cs="Arial"/>
        </w:rPr>
        <w:t>technicznej, które wstrzymują lub opóźni</w:t>
      </w:r>
      <w:r>
        <w:rPr>
          <w:rFonts w:ascii="Arial" w:hAnsi="Arial" w:cs="Arial"/>
        </w:rPr>
        <w:t>ają realizację przedmiotu umowy;</w:t>
      </w:r>
    </w:p>
    <w:p w:rsidR="00BA2A60" w:rsidRPr="0041425D" w:rsidRDefault="00BA2A60" w:rsidP="00BA2A60">
      <w:pPr>
        <w:pStyle w:val="Akapitzlist"/>
        <w:numPr>
          <w:ilvl w:val="0"/>
          <w:numId w:val="60"/>
        </w:numPr>
        <w:jc w:val="both"/>
        <w:rPr>
          <w:rFonts w:ascii="Arial" w:hAnsi="Arial" w:cs="Arial"/>
        </w:rPr>
      </w:pPr>
      <w:r w:rsidRPr="006D6F74">
        <w:rPr>
          <w:rFonts w:ascii="Arial" w:hAnsi="Arial" w:cs="Arial"/>
        </w:rPr>
        <w:t>wystąpienia niebezpieczeństwa kolizji z planowanymi lub równolegle</w:t>
      </w:r>
      <w:r>
        <w:rPr>
          <w:rFonts w:ascii="Arial" w:hAnsi="Arial" w:cs="Arial"/>
        </w:rPr>
        <w:t xml:space="preserve"> </w:t>
      </w:r>
      <w:r w:rsidRPr="0041425D">
        <w:rPr>
          <w:rFonts w:ascii="Arial" w:hAnsi="Arial" w:cs="Arial"/>
        </w:rPr>
        <w:t>prowadzonymi przez inne podmioty inwestycjami w zakresie niezbędnym do</w:t>
      </w:r>
    </w:p>
    <w:p w:rsidR="00BA2A60" w:rsidRPr="006D6F74" w:rsidRDefault="00BA2A60" w:rsidP="00BA2A60">
      <w:pPr>
        <w:pStyle w:val="Akapitzlist"/>
        <w:ind w:left="1440"/>
        <w:jc w:val="both"/>
        <w:rPr>
          <w:rFonts w:ascii="Arial" w:hAnsi="Arial" w:cs="Arial"/>
        </w:rPr>
      </w:pPr>
      <w:r w:rsidRPr="006D6F74">
        <w:rPr>
          <w:rFonts w:ascii="Arial" w:hAnsi="Arial" w:cs="Arial"/>
        </w:rPr>
        <w:t>uniknięcia lub usunięcia tych kolizji;</w:t>
      </w:r>
    </w:p>
    <w:p w:rsidR="00BA2A60" w:rsidRPr="0041425D" w:rsidRDefault="00BA2A60" w:rsidP="00BA2A60">
      <w:pPr>
        <w:pStyle w:val="Akapitzlist"/>
        <w:numPr>
          <w:ilvl w:val="0"/>
          <w:numId w:val="60"/>
        </w:numPr>
        <w:jc w:val="both"/>
        <w:rPr>
          <w:rFonts w:ascii="Arial" w:hAnsi="Arial" w:cs="Arial"/>
        </w:rPr>
      </w:pPr>
      <w:r w:rsidRPr="006D6F74">
        <w:rPr>
          <w:rFonts w:ascii="Arial" w:hAnsi="Arial" w:cs="Arial"/>
        </w:rPr>
        <w:t>konieczności wprowadzenia zmian do dokumentacji projektowej, z przyczyn za</w:t>
      </w:r>
      <w:r>
        <w:rPr>
          <w:rFonts w:ascii="Arial" w:hAnsi="Arial" w:cs="Arial"/>
        </w:rPr>
        <w:t xml:space="preserve"> </w:t>
      </w:r>
      <w:r w:rsidRPr="0041425D">
        <w:rPr>
          <w:rFonts w:ascii="Arial" w:hAnsi="Arial" w:cs="Arial"/>
        </w:rPr>
        <w:t>które nie odpowiada Wykonawca;</w:t>
      </w:r>
    </w:p>
    <w:p w:rsidR="00BA2A60" w:rsidRPr="0041425D" w:rsidRDefault="00BA2A60" w:rsidP="00BA2A60">
      <w:pPr>
        <w:pStyle w:val="Akapitzlist"/>
        <w:numPr>
          <w:ilvl w:val="0"/>
          <w:numId w:val="60"/>
        </w:numPr>
        <w:jc w:val="both"/>
        <w:rPr>
          <w:rFonts w:ascii="Arial" w:hAnsi="Arial" w:cs="Arial"/>
        </w:rPr>
      </w:pPr>
      <w:r w:rsidRPr="006D6F74">
        <w:rPr>
          <w:rFonts w:ascii="Arial" w:hAnsi="Arial" w:cs="Arial"/>
        </w:rPr>
        <w:t>działań osób trzecich uniemożliwiających wykonanie prac, które to działania nie są</w:t>
      </w:r>
      <w:r>
        <w:rPr>
          <w:rFonts w:ascii="Arial" w:hAnsi="Arial" w:cs="Arial"/>
        </w:rPr>
        <w:t xml:space="preserve"> </w:t>
      </w:r>
      <w:r w:rsidRPr="0041425D">
        <w:rPr>
          <w:rFonts w:ascii="Arial" w:hAnsi="Arial" w:cs="Arial"/>
        </w:rPr>
        <w:t>konsekwencją winy którejkolwiek ze stron;</w:t>
      </w:r>
    </w:p>
    <w:p w:rsidR="00BA2A60" w:rsidRPr="0041425D" w:rsidRDefault="00BA2A60" w:rsidP="00BA2A60">
      <w:pPr>
        <w:pStyle w:val="Akapitzlist"/>
        <w:numPr>
          <w:ilvl w:val="0"/>
          <w:numId w:val="60"/>
        </w:numPr>
        <w:jc w:val="both"/>
        <w:rPr>
          <w:rFonts w:ascii="Arial" w:hAnsi="Arial" w:cs="Arial"/>
        </w:rPr>
      </w:pPr>
      <w:r w:rsidRPr="006D6F74">
        <w:rPr>
          <w:rFonts w:ascii="Arial" w:hAnsi="Arial" w:cs="Arial"/>
        </w:rPr>
        <w:t>wystąpienia opóźnień w dokonywaniu określonych czynności lub ich zaniechania</w:t>
      </w:r>
      <w:r>
        <w:rPr>
          <w:rFonts w:ascii="Arial" w:hAnsi="Arial" w:cs="Arial"/>
        </w:rPr>
        <w:t xml:space="preserve"> </w:t>
      </w:r>
      <w:r w:rsidRPr="0041425D">
        <w:rPr>
          <w:rFonts w:ascii="Arial" w:hAnsi="Arial" w:cs="Arial"/>
        </w:rPr>
        <w:t>przez właściwe organy administracji publicznej, które nie są następstwem</w:t>
      </w:r>
      <w:r>
        <w:rPr>
          <w:rFonts w:ascii="Arial" w:hAnsi="Arial" w:cs="Arial"/>
        </w:rPr>
        <w:t xml:space="preserve"> </w:t>
      </w:r>
      <w:r w:rsidRPr="0041425D">
        <w:rPr>
          <w:rFonts w:ascii="Arial" w:hAnsi="Arial" w:cs="Arial"/>
        </w:rPr>
        <w:t>okoliczności, za które wykonawca ponosi odpowiedzialność;</w:t>
      </w:r>
    </w:p>
    <w:p w:rsidR="00BA2A60" w:rsidRPr="0044725B" w:rsidRDefault="00BA2A60" w:rsidP="00BA2A60">
      <w:pPr>
        <w:pStyle w:val="Akapitzlist"/>
        <w:numPr>
          <w:ilvl w:val="0"/>
          <w:numId w:val="60"/>
        </w:numPr>
        <w:jc w:val="both"/>
        <w:rPr>
          <w:rFonts w:ascii="Arial" w:hAnsi="Arial" w:cs="Arial"/>
        </w:rPr>
      </w:pPr>
      <w:r w:rsidRPr="006D6F74">
        <w:rPr>
          <w:rFonts w:ascii="Arial" w:hAnsi="Arial" w:cs="Arial"/>
        </w:rPr>
        <w:t>wystąpienia opóźnień w wydawaniu decyzji, zezwoleń, uzgodnień, itp., do wydania</w:t>
      </w:r>
      <w:r>
        <w:rPr>
          <w:rFonts w:ascii="Arial" w:hAnsi="Arial" w:cs="Arial"/>
        </w:rPr>
        <w:t xml:space="preserve"> </w:t>
      </w:r>
      <w:r w:rsidRPr="0044725B">
        <w:rPr>
          <w:rFonts w:ascii="Arial" w:hAnsi="Arial" w:cs="Arial"/>
        </w:rPr>
        <w:t>których właściwe organy są zobowiązane na mocy przepisów prawa, jeżeli</w:t>
      </w:r>
      <w:r>
        <w:rPr>
          <w:rFonts w:ascii="Arial" w:hAnsi="Arial" w:cs="Arial"/>
        </w:rPr>
        <w:t xml:space="preserve"> </w:t>
      </w:r>
      <w:r w:rsidRPr="0044725B">
        <w:rPr>
          <w:rFonts w:ascii="Arial" w:hAnsi="Arial" w:cs="Arial"/>
        </w:rPr>
        <w:t>opóźnienie przekroczy okres przewidziany w przepisach pr</w:t>
      </w:r>
      <w:r>
        <w:rPr>
          <w:rFonts w:ascii="Arial" w:hAnsi="Arial" w:cs="Arial"/>
        </w:rPr>
        <w:t xml:space="preserve">awa, w którym </w:t>
      </w:r>
      <w:r w:rsidRPr="0044725B">
        <w:rPr>
          <w:rFonts w:ascii="Arial" w:hAnsi="Arial" w:cs="Arial"/>
        </w:rPr>
        <w:t>ww.</w:t>
      </w:r>
      <w:r>
        <w:rPr>
          <w:rFonts w:ascii="Arial" w:hAnsi="Arial" w:cs="Arial"/>
        </w:rPr>
        <w:t xml:space="preserve"> </w:t>
      </w:r>
      <w:r w:rsidRPr="0044725B">
        <w:rPr>
          <w:rFonts w:ascii="Arial" w:hAnsi="Arial" w:cs="Arial"/>
        </w:rPr>
        <w:t>decyzje powinny zostać wydane oraz nie są następstwem okoliczności, za które</w:t>
      </w:r>
      <w:r>
        <w:rPr>
          <w:rFonts w:ascii="Arial" w:hAnsi="Arial" w:cs="Arial"/>
        </w:rPr>
        <w:t xml:space="preserve"> </w:t>
      </w:r>
      <w:r w:rsidRPr="0044725B">
        <w:rPr>
          <w:rFonts w:ascii="Arial" w:hAnsi="Arial" w:cs="Arial"/>
        </w:rPr>
        <w:t>wykonawca ponosi odpowiedzialność;</w:t>
      </w:r>
    </w:p>
    <w:p w:rsidR="00BA2A60" w:rsidRPr="006D6F74" w:rsidRDefault="00BA2A60" w:rsidP="00BA2A60">
      <w:pPr>
        <w:pStyle w:val="Akapitzlist"/>
        <w:numPr>
          <w:ilvl w:val="0"/>
          <w:numId w:val="60"/>
        </w:numPr>
        <w:jc w:val="both"/>
        <w:rPr>
          <w:rFonts w:ascii="Arial" w:hAnsi="Arial" w:cs="Arial"/>
        </w:rPr>
      </w:pPr>
      <w:r w:rsidRPr="006D6F74">
        <w:rPr>
          <w:rFonts w:ascii="Arial" w:hAnsi="Arial" w:cs="Arial"/>
        </w:rPr>
        <w:t>odmowy wydania przez właściwe instytucje decyzji, zezwoleń, uzgodnień itp.</w:t>
      </w:r>
    </w:p>
    <w:p w:rsidR="00BA2A60" w:rsidRPr="006D6F74" w:rsidRDefault="00BA2A60" w:rsidP="00BA2A60">
      <w:pPr>
        <w:pStyle w:val="Akapitzlist"/>
        <w:ind w:left="1440"/>
        <w:jc w:val="both"/>
        <w:rPr>
          <w:rFonts w:ascii="Arial" w:hAnsi="Arial" w:cs="Arial"/>
        </w:rPr>
      </w:pPr>
      <w:r w:rsidRPr="006D6F74">
        <w:rPr>
          <w:rFonts w:ascii="Arial" w:hAnsi="Arial" w:cs="Arial"/>
        </w:rPr>
        <w:t>z przyczyn niezawinionych przez wykonawcę;</w:t>
      </w:r>
    </w:p>
    <w:p w:rsidR="00BA2A60" w:rsidRPr="0044725B" w:rsidRDefault="00BA2A60" w:rsidP="00BA2A60">
      <w:pPr>
        <w:pStyle w:val="Akapitzlist"/>
        <w:numPr>
          <w:ilvl w:val="0"/>
          <w:numId w:val="60"/>
        </w:numPr>
        <w:jc w:val="both"/>
        <w:rPr>
          <w:rFonts w:ascii="Arial" w:hAnsi="Arial" w:cs="Arial"/>
        </w:rPr>
      </w:pPr>
      <w:r w:rsidRPr="006D6F74">
        <w:rPr>
          <w:rFonts w:ascii="Arial" w:hAnsi="Arial" w:cs="Arial"/>
        </w:rPr>
        <w:lastRenderedPageBreak/>
        <w:t>niemożności wykonywania robót z powodu braku dostępności do miejsc</w:t>
      </w:r>
      <w:r>
        <w:rPr>
          <w:rFonts w:ascii="Arial" w:hAnsi="Arial" w:cs="Arial"/>
        </w:rPr>
        <w:t xml:space="preserve"> </w:t>
      </w:r>
      <w:r w:rsidRPr="0044725B">
        <w:rPr>
          <w:rFonts w:ascii="Arial" w:hAnsi="Arial" w:cs="Arial"/>
        </w:rPr>
        <w:t>niezbędnych do ich wykonania z przycz</w:t>
      </w:r>
      <w:r>
        <w:rPr>
          <w:rFonts w:ascii="Arial" w:hAnsi="Arial" w:cs="Arial"/>
        </w:rPr>
        <w:t>yn niezawinionych przez wykonawcę;</w:t>
      </w:r>
    </w:p>
    <w:p w:rsidR="00BA2A60" w:rsidRPr="006D6F74" w:rsidRDefault="00BA2A60" w:rsidP="00BA2A60">
      <w:pPr>
        <w:pStyle w:val="Akapitzlist"/>
        <w:numPr>
          <w:ilvl w:val="0"/>
          <w:numId w:val="60"/>
        </w:numPr>
        <w:jc w:val="both"/>
        <w:rPr>
          <w:rFonts w:ascii="Arial" w:hAnsi="Arial" w:cs="Arial"/>
        </w:rPr>
      </w:pPr>
      <w:r w:rsidRPr="006D6F74">
        <w:rPr>
          <w:rFonts w:ascii="Arial" w:hAnsi="Arial" w:cs="Arial"/>
        </w:rPr>
        <w:t>niemożności wykonywania robót, gdy uprawnione instytucje nie dopuszczą do</w:t>
      </w:r>
    </w:p>
    <w:p w:rsidR="00BA2A60" w:rsidRPr="006D6F74" w:rsidRDefault="00BA2A60" w:rsidP="00BA2A60">
      <w:pPr>
        <w:pStyle w:val="Akapitzlist"/>
        <w:ind w:left="1440"/>
        <w:jc w:val="both"/>
        <w:rPr>
          <w:rFonts w:ascii="Arial" w:hAnsi="Arial" w:cs="Arial"/>
        </w:rPr>
      </w:pPr>
      <w:r w:rsidRPr="006D6F74">
        <w:rPr>
          <w:rFonts w:ascii="Arial" w:hAnsi="Arial" w:cs="Arial"/>
        </w:rPr>
        <w:t>wykonywania robót lub nakazują wstrzymanie robót z przyczyn niezawi</w:t>
      </w:r>
      <w:r>
        <w:rPr>
          <w:rFonts w:ascii="Arial" w:hAnsi="Arial" w:cs="Arial"/>
        </w:rPr>
        <w:t>ni</w:t>
      </w:r>
      <w:r w:rsidRPr="006D6F74">
        <w:rPr>
          <w:rFonts w:ascii="Arial" w:hAnsi="Arial" w:cs="Arial"/>
        </w:rPr>
        <w:t>onych</w:t>
      </w:r>
    </w:p>
    <w:p w:rsidR="00BA2A60" w:rsidRPr="006D6F74" w:rsidRDefault="00BA2A60" w:rsidP="00BA2A60">
      <w:pPr>
        <w:pStyle w:val="Akapitzlist"/>
        <w:ind w:left="1440"/>
        <w:jc w:val="both"/>
        <w:rPr>
          <w:rFonts w:ascii="Arial" w:hAnsi="Arial" w:cs="Arial"/>
        </w:rPr>
      </w:pPr>
      <w:r w:rsidRPr="006D6F74">
        <w:rPr>
          <w:rFonts w:ascii="Arial" w:hAnsi="Arial" w:cs="Arial"/>
        </w:rPr>
        <w:t>przez wykonawcę;</w:t>
      </w:r>
    </w:p>
    <w:p w:rsidR="00BA2A60" w:rsidRPr="00905036" w:rsidRDefault="00BA2A60" w:rsidP="00BA2A60">
      <w:pPr>
        <w:pStyle w:val="Akapitzlist"/>
        <w:numPr>
          <w:ilvl w:val="0"/>
          <w:numId w:val="60"/>
        </w:numPr>
        <w:jc w:val="both"/>
        <w:rPr>
          <w:rFonts w:ascii="Arial" w:hAnsi="Arial" w:cs="Arial"/>
        </w:rPr>
      </w:pPr>
      <w:r w:rsidRPr="00905036">
        <w:rPr>
          <w:rFonts w:ascii="Arial" w:hAnsi="Arial" w:cs="Arial"/>
        </w:rPr>
        <w:t>wystąpienia innych opóźnień lub przestojów z przyczyn niezawinionych przez</w:t>
      </w:r>
    </w:p>
    <w:p w:rsidR="00BA2A60" w:rsidRPr="00905036" w:rsidRDefault="00BA2A60" w:rsidP="00BA2A60">
      <w:pPr>
        <w:pStyle w:val="Akapitzlist"/>
        <w:ind w:left="1440"/>
        <w:jc w:val="both"/>
        <w:rPr>
          <w:rFonts w:ascii="Arial" w:hAnsi="Arial" w:cs="Arial"/>
        </w:rPr>
      </w:pPr>
      <w:r w:rsidRPr="00905036">
        <w:rPr>
          <w:rFonts w:ascii="Arial" w:hAnsi="Arial" w:cs="Arial"/>
        </w:rPr>
        <w:t>Wykonawcę;</w:t>
      </w:r>
    </w:p>
    <w:p w:rsidR="00BA2A60" w:rsidRPr="00905036" w:rsidRDefault="00BA2A60" w:rsidP="00BA2A60">
      <w:pPr>
        <w:pStyle w:val="Akapitzlist"/>
        <w:numPr>
          <w:ilvl w:val="0"/>
          <w:numId w:val="60"/>
        </w:numPr>
        <w:spacing w:after="0"/>
        <w:jc w:val="both"/>
        <w:rPr>
          <w:rFonts w:ascii="Arial" w:hAnsi="Arial" w:cs="Arial"/>
        </w:rPr>
      </w:pPr>
      <w:r w:rsidRPr="00905036">
        <w:rPr>
          <w:rFonts w:ascii="Arial" w:hAnsi="Arial" w:cs="Arial"/>
        </w:rPr>
        <w:t>działania siły wyższej i klęsk żywiołowych mających bezpośredni wpływ na termin wykonania Umowy.</w:t>
      </w:r>
    </w:p>
    <w:p w:rsidR="00BA2A60" w:rsidRPr="00905036" w:rsidRDefault="00BA2A60" w:rsidP="00BA2A60">
      <w:pPr>
        <w:ind w:left="993" w:hanging="284"/>
        <w:jc w:val="both"/>
        <w:rPr>
          <w:rFonts w:ascii="Arial" w:hAnsi="Arial" w:cs="Arial"/>
          <w:sz w:val="22"/>
          <w:szCs w:val="22"/>
        </w:rPr>
      </w:pPr>
      <w:r w:rsidRPr="00905036">
        <w:rPr>
          <w:rFonts w:ascii="Arial" w:eastAsia="Calibri" w:hAnsi="Arial" w:cs="Arial"/>
          <w:sz w:val="22"/>
          <w:szCs w:val="22"/>
        </w:rPr>
        <w:t>2</w:t>
      </w:r>
      <w:r>
        <w:rPr>
          <w:rFonts w:ascii="Arial" w:eastAsia="Calibri" w:hAnsi="Arial" w:cs="Arial"/>
          <w:sz w:val="22"/>
          <w:szCs w:val="22"/>
        </w:rPr>
        <w:t xml:space="preserve">)  </w:t>
      </w:r>
      <w:r w:rsidRPr="00905036">
        <w:rPr>
          <w:rFonts w:ascii="Arial" w:eastAsia="Calibri" w:hAnsi="Arial" w:cs="Arial"/>
          <w:sz w:val="22"/>
          <w:szCs w:val="22"/>
        </w:rPr>
        <w:t>zmiana postanowie</w:t>
      </w:r>
      <w:r w:rsidRPr="00905036">
        <w:rPr>
          <w:rFonts w:ascii="Arial" w:eastAsia="Calibri" w:hAnsi="Arial" w:cs="Arial" w:hint="eastAsia"/>
          <w:sz w:val="22"/>
          <w:szCs w:val="22"/>
        </w:rPr>
        <w:t>ń</w:t>
      </w:r>
      <w:r w:rsidRPr="00905036">
        <w:rPr>
          <w:rFonts w:ascii="Arial" w:eastAsia="Calibri" w:hAnsi="Arial" w:cs="Arial"/>
          <w:sz w:val="22"/>
          <w:szCs w:val="22"/>
        </w:rPr>
        <w:t xml:space="preserve"> umowy w stosunku do tre</w:t>
      </w:r>
      <w:r w:rsidRPr="00905036">
        <w:rPr>
          <w:rFonts w:ascii="Arial" w:eastAsia="Calibri" w:hAnsi="Arial" w:cs="Arial" w:hint="eastAsia"/>
          <w:sz w:val="22"/>
          <w:szCs w:val="22"/>
        </w:rPr>
        <w:t>ś</w:t>
      </w:r>
      <w:r w:rsidRPr="00905036">
        <w:rPr>
          <w:rFonts w:ascii="Arial" w:eastAsia="Calibri" w:hAnsi="Arial" w:cs="Arial"/>
          <w:sz w:val="22"/>
          <w:szCs w:val="22"/>
        </w:rPr>
        <w:t>ci oferty wykonawcy jest</w:t>
      </w:r>
      <w:r w:rsidRPr="00905036">
        <w:rPr>
          <w:rFonts w:ascii="Arial" w:hAnsi="Arial" w:cs="Arial"/>
          <w:sz w:val="22"/>
          <w:szCs w:val="22"/>
        </w:rPr>
        <w:t xml:space="preserve"> </w:t>
      </w:r>
      <w:r w:rsidRPr="00905036">
        <w:rPr>
          <w:rFonts w:ascii="Arial" w:eastAsia="Calibri" w:hAnsi="Arial" w:cs="Arial"/>
          <w:sz w:val="22"/>
          <w:szCs w:val="22"/>
        </w:rPr>
        <w:t>mo</w:t>
      </w:r>
      <w:r w:rsidRPr="00905036">
        <w:rPr>
          <w:rFonts w:ascii="Arial" w:eastAsia="Calibri" w:hAnsi="Arial" w:cs="Arial" w:hint="eastAsia"/>
          <w:sz w:val="22"/>
          <w:szCs w:val="22"/>
        </w:rPr>
        <w:t>ż</w:t>
      </w:r>
      <w:r w:rsidRPr="00905036">
        <w:rPr>
          <w:rFonts w:ascii="Arial" w:eastAsia="Calibri" w:hAnsi="Arial" w:cs="Arial"/>
          <w:sz w:val="22"/>
          <w:szCs w:val="22"/>
        </w:rPr>
        <w:t>liwa w nast</w:t>
      </w:r>
      <w:r w:rsidRPr="00905036">
        <w:rPr>
          <w:rFonts w:ascii="Arial" w:eastAsia="Calibri" w:hAnsi="Arial" w:cs="Arial" w:hint="eastAsia"/>
          <w:sz w:val="22"/>
          <w:szCs w:val="22"/>
        </w:rPr>
        <w:t>ę</w:t>
      </w:r>
      <w:r w:rsidRPr="00905036">
        <w:rPr>
          <w:rFonts w:ascii="Arial" w:eastAsia="Calibri" w:hAnsi="Arial" w:cs="Arial"/>
          <w:sz w:val="22"/>
          <w:szCs w:val="22"/>
        </w:rPr>
        <w:t>puj</w:t>
      </w:r>
      <w:r w:rsidRPr="00905036">
        <w:rPr>
          <w:rFonts w:ascii="Arial" w:eastAsia="Calibri" w:hAnsi="Arial" w:cs="Arial" w:hint="eastAsia"/>
          <w:sz w:val="22"/>
          <w:szCs w:val="22"/>
        </w:rPr>
        <w:t>ą</w:t>
      </w:r>
      <w:r w:rsidRPr="00905036">
        <w:rPr>
          <w:rFonts w:ascii="Arial" w:eastAsia="Calibri" w:hAnsi="Arial" w:cs="Arial"/>
          <w:sz w:val="22"/>
          <w:szCs w:val="22"/>
        </w:rPr>
        <w:t>cych przypadkach:</w:t>
      </w:r>
    </w:p>
    <w:p w:rsidR="00BA2A60" w:rsidRPr="00905036" w:rsidRDefault="00BA2A60" w:rsidP="00BA2A60">
      <w:pPr>
        <w:pStyle w:val="Akapitzlist"/>
        <w:numPr>
          <w:ilvl w:val="0"/>
          <w:numId w:val="61"/>
        </w:numPr>
        <w:ind w:left="1418" w:hanging="284"/>
        <w:jc w:val="both"/>
        <w:rPr>
          <w:rFonts w:ascii="Arial" w:eastAsia="Times New Roman" w:hAnsi="Arial" w:cs="Arial"/>
        </w:rPr>
      </w:pPr>
      <w:r w:rsidRPr="00905036">
        <w:rPr>
          <w:rFonts w:ascii="Arial" w:hAnsi="Arial" w:cs="Arial"/>
        </w:rPr>
        <w:t>gdy, przyj</w:t>
      </w:r>
      <w:r w:rsidRPr="00905036">
        <w:rPr>
          <w:rFonts w:ascii="Arial" w:hAnsi="Arial" w:cs="Arial" w:hint="eastAsia"/>
        </w:rPr>
        <w:t>ę</w:t>
      </w:r>
      <w:r w:rsidRPr="00905036">
        <w:rPr>
          <w:rFonts w:ascii="Arial" w:hAnsi="Arial" w:cs="Arial"/>
        </w:rPr>
        <w:t>te w dokumentacji projektowej warunki geologiczne, geotechniczne lub hydrologiczne, rozpoznanie terenu w zakresie znalezisk archeologicznych, wyst</w:t>
      </w:r>
      <w:r w:rsidRPr="00905036">
        <w:rPr>
          <w:rFonts w:ascii="Arial" w:hAnsi="Arial" w:cs="Arial" w:hint="eastAsia"/>
        </w:rPr>
        <w:t>ę</w:t>
      </w:r>
      <w:r w:rsidRPr="00905036">
        <w:rPr>
          <w:rFonts w:ascii="Arial" w:hAnsi="Arial" w:cs="Arial"/>
        </w:rPr>
        <w:t>powanie niewybuchów i niewypałów w istotny sposób mog</w:t>
      </w:r>
      <w:r w:rsidRPr="00905036">
        <w:rPr>
          <w:rFonts w:ascii="Arial" w:hAnsi="Arial" w:cs="Arial" w:hint="eastAsia"/>
        </w:rPr>
        <w:t>ą</w:t>
      </w:r>
      <w:r w:rsidRPr="00905036">
        <w:rPr>
          <w:rFonts w:ascii="Arial" w:hAnsi="Arial" w:cs="Arial"/>
        </w:rPr>
        <w:t xml:space="preserve"> skutkowa</w:t>
      </w:r>
      <w:r w:rsidRPr="00905036">
        <w:rPr>
          <w:rFonts w:ascii="Arial" w:hAnsi="Arial" w:cs="Arial" w:hint="eastAsia"/>
        </w:rPr>
        <w:t>ć</w:t>
      </w:r>
      <w:r w:rsidRPr="00905036">
        <w:rPr>
          <w:rFonts w:ascii="Arial" w:hAnsi="Arial" w:cs="Arial"/>
        </w:rPr>
        <w:t xml:space="preserve"> niewykonaniem lub nienale</w:t>
      </w:r>
      <w:r w:rsidRPr="00905036">
        <w:rPr>
          <w:rFonts w:ascii="Arial" w:hAnsi="Arial" w:cs="Arial" w:hint="eastAsia"/>
        </w:rPr>
        <w:t>ż</w:t>
      </w:r>
      <w:r w:rsidRPr="00905036">
        <w:rPr>
          <w:rFonts w:ascii="Arial" w:hAnsi="Arial" w:cs="Arial"/>
        </w:rPr>
        <w:t>ytym wykonaniem przedmiotowej umowy;</w:t>
      </w:r>
    </w:p>
    <w:p w:rsidR="00BA2A60" w:rsidRPr="00905036" w:rsidRDefault="00BA2A60" w:rsidP="00BA2A60">
      <w:pPr>
        <w:pStyle w:val="Akapitzlist"/>
        <w:numPr>
          <w:ilvl w:val="0"/>
          <w:numId w:val="61"/>
        </w:numPr>
        <w:ind w:left="1418" w:hanging="284"/>
        <w:jc w:val="both"/>
        <w:rPr>
          <w:rFonts w:ascii="Arial" w:eastAsia="Times New Roman" w:hAnsi="Arial" w:cs="Arial"/>
        </w:rPr>
      </w:pPr>
      <w:r w:rsidRPr="00905036">
        <w:rPr>
          <w:rFonts w:ascii="Arial" w:hAnsi="Arial" w:cs="Arial"/>
        </w:rPr>
        <w:t>odbiegaj</w:t>
      </w:r>
      <w:r w:rsidRPr="00905036">
        <w:rPr>
          <w:rFonts w:ascii="Arial" w:hAnsi="Arial" w:cs="Arial" w:hint="eastAsia"/>
        </w:rPr>
        <w:t>ą</w:t>
      </w:r>
      <w:r w:rsidRPr="00905036">
        <w:rPr>
          <w:rFonts w:ascii="Arial" w:hAnsi="Arial" w:cs="Arial"/>
        </w:rPr>
        <w:t>cych w sposób istotny od przyj</w:t>
      </w:r>
      <w:r w:rsidRPr="00905036">
        <w:rPr>
          <w:rFonts w:ascii="Arial" w:hAnsi="Arial" w:cs="Arial" w:hint="eastAsia"/>
        </w:rPr>
        <w:t>ę</w:t>
      </w:r>
      <w:r w:rsidRPr="00905036">
        <w:rPr>
          <w:rFonts w:ascii="Arial" w:hAnsi="Arial" w:cs="Arial"/>
        </w:rPr>
        <w:t>tych w dokumentacji projektowej warunków terenu budowy, w szczególno</w:t>
      </w:r>
      <w:r w:rsidRPr="00905036">
        <w:rPr>
          <w:rFonts w:ascii="Arial" w:hAnsi="Arial" w:cs="Arial" w:hint="eastAsia"/>
        </w:rPr>
        <w:t>ś</w:t>
      </w:r>
      <w:r w:rsidRPr="00905036">
        <w:rPr>
          <w:rFonts w:ascii="Arial" w:hAnsi="Arial" w:cs="Arial"/>
        </w:rPr>
        <w:t>ci napotkania nie zinwentaryzowane lub bł</w:t>
      </w:r>
      <w:r w:rsidRPr="00905036">
        <w:rPr>
          <w:rFonts w:ascii="Arial" w:hAnsi="Arial" w:cs="Arial" w:hint="eastAsia"/>
        </w:rPr>
        <w:t>ę</w:t>
      </w:r>
      <w:r w:rsidRPr="00905036">
        <w:rPr>
          <w:rFonts w:ascii="Arial" w:hAnsi="Arial" w:cs="Arial"/>
        </w:rPr>
        <w:t>dnie zinwentaryzowane sieci, instalacji lub inne obiekty budowlane;</w:t>
      </w:r>
    </w:p>
    <w:p w:rsidR="00BA2A60" w:rsidRPr="009B2094" w:rsidRDefault="00BA2A60" w:rsidP="00BA2A60">
      <w:pPr>
        <w:pStyle w:val="Akapitzlist"/>
        <w:numPr>
          <w:ilvl w:val="0"/>
          <w:numId w:val="61"/>
        </w:numPr>
        <w:spacing w:after="0"/>
        <w:ind w:left="1418" w:hanging="284"/>
        <w:jc w:val="both"/>
        <w:rPr>
          <w:rFonts w:ascii="Arial" w:eastAsia="Times New Roman" w:hAnsi="Arial" w:cs="Arial"/>
        </w:rPr>
      </w:pPr>
      <w:r w:rsidRPr="00905036">
        <w:rPr>
          <w:rFonts w:ascii="Arial" w:hAnsi="Arial" w:cs="Arial"/>
        </w:rPr>
        <w:t>wyst</w:t>
      </w:r>
      <w:r w:rsidRPr="00905036">
        <w:rPr>
          <w:rFonts w:ascii="Arial" w:hAnsi="Arial" w:cs="Arial" w:hint="eastAsia"/>
        </w:rPr>
        <w:t>ą</w:t>
      </w:r>
      <w:r w:rsidRPr="00905036">
        <w:rPr>
          <w:rFonts w:ascii="Arial" w:hAnsi="Arial" w:cs="Arial"/>
        </w:rPr>
        <w:t>pienia kolizji z planowanymi lub równolegle prowadzonymi przez inne podmioty inwestycjami w zakresie niezb</w:t>
      </w:r>
      <w:r w:rsidRPr="00905036">
        <w:rPr>
          <w:rFonts w:ascii="Arial" w:hAnsi="Arial" w:cs="Arial" w:hint="eastAsia"/>
        </w:rPr>
        <w:t>ę</w:t>
      </w:r>
      <w:r w:rsidRPr="00905036">
        <w:rPr>
          <w:rFonts w:ascii="Arial" w:hAnsi="Arial" w:cs="Arial"/>
        </w:rPr>
        <w:t>dnym dla unikni</w:t>
      </w:r>
      <w:r w:rsidRPr="00905036">
        <w:rPr>
          <w:rFonts w:ascii="Arial" w:hAnsi="Arial" w:cs="Arial" w:hint="eastAsia"/>
        </w:rPr>
        <w:t>ę</w:t>
      </w:r>
      <w:r w:rsidRPr="00905036">
        <w:rPr>
          <w:rFonts w:ascii="Arial" w:hAnsi="Arial" w:cs="Arial"/>
        </w:rPr>
        <w:t>cia lub usuni</w:t>
      </w:r>
      <w:r w:rsidRPr="00905036">
        <w:rPr>
          <w:rFonts w:ascii="Arial" w:hAnsi="Arial" w:cs="Arial" w:hint="eastAsia"/>
        </w:rPr>
        <w:t>ę</w:t>
      </w:r>
      <w:r w:rsidRPr="00905036">
        <w:rPr>
          <w:rFonts w:ascii="Arial" w:hAnsi="Arial" w:cs="Arial"/>
        </w:rPr>
        <w:t>cia tych kolizji.</w:t>
      </w:r>
    </w:p>
    <w:p w:rsidR="00BA2A60" w:rsidRPr="009B2094" w:rsidRDefault="00BA2A60" w:rsidP="00BA2A60">
      <w:pPr>
        <w:numPr>
          <w:ilvl w:val="0"/>
          <w:numId w:val="34"/>
        </w:numPr>
        <w:spacing w:line="276" w:lineRule="auto"/>
        <w:contextualSpacing/>
        <w:jc w:val="both"/>
        <w:rPr>
          <w:rFonts w:ascii="Arial" w:eastAsia="Calibri" w:hAnsi="Arial" w:cs="Arial"/>
          <w:sz w:val="22"/>
          <w:szCs w:val="22"/>
          <w:lang w:eastAsia="en-US"/>
        </w:rPr>
      </w:pPr>
      <w:r w:rsidRPr="009B2094">
        <w:rPr>
          <w:rFonts w:ascii="Arial" w:eastAsia="Calibri" w:hAnsi="Arial" w:cs="Arial"/>
          <w:sz w:val="22"/>
          <w:szCs w:val="22"/>
          <w:lang w:eastAsia="en-US"/>
        </w:rPr>
        <w:t xml:space="preserve">Nie stanowią istotnej zmiany między innymi, w rozumieniu art. 144 </w:t>
      </w:r>
      <w:proofErr w:type="spellStart"/>
      <w:r w:rsidRPr="009B2094">
        <w:rPr>
          <w:rFonts w:ascii="Arial" w:eastAsia="Calibri" w:hAnsi="Arial" w:cs="Arial"/>
          <w:sz w:val="22"/>
          <w:szCs w:val="22"/>
          <w:lang w:eastAsia="en-US"/>
        </w:rPr>
        <w:t>Pzp</w:t>
      </w:r>
      <w:proofErr w:type="spellEnd"/>
      <w:r w:rsidRPr="009B2094">
        <w:rPr>
          <w:rFonts w:ascii="Arial" w:eastAsia="Calibri" w:hAnsi="Arial" w:cs="Arial"/>
          <w:sz w:val="22"/>
          <w:szCs w:val="22"/>
          <w:lang w:eastAsia="en-US"/>
        </w:rPr>
        <w:t>:</w:t>
      </w:r>
    </w:p>
    <w:p w:rsidR="00BA2A60" w:rsidRPr="009B2094" w:rsidRDefault="00BA2A60" w:rsidP="00BA2A60">
      <w:pPr>
        <w:pStyle w:val="Akapitzlist"/>
        <w:numPr>
          <w:ilvl w:val="1"/>
          <w:numId w:val="62"/>
        </w:numPr>
        <w:jc w:val="both"/>
        <w:rPr>
          <w:rFonts w:ascii="Arial" w:hAnsi="Arial" w:cs="Arial"/>
        </w:rPr>
      </w:pPr>
      <w:r w:rsidRPr="009B2094">
        <w:rPr>
          <w:rFonts w:ascii="Arial" w:hAnsi="Arial" w:cs="Arial"/>
        </w:rPr>
        <w:t>zmiany danych związanych z obsługą administracyjno – organizacyjną umowy</w:t>
      </w:r>
      <w:r>
        <w:rPr>
          <w:rFonts w:ascii="Arial" w:hAnsi="Arial" w:cs="Arial"/>
        </w:rPr>
        <w:t>;</w:t>
      </w:r>
    </w:p>
    <w:p w:rsidR="00BA2A60" w:rsidRPr="009B2094" w:rsidRDefault="00BA2A60" w:rsidP="00BA2A60">
      <w:pPr>
        <w:pStyle w:val="Akapitzlist"/>
        <w:numPr>
          <w:ilvl w:val="1"/>
          <w:numId w:val="62"/>
        </w:numPr>
        <w:jc w:val="both"/>
        <w:rPr>
          <w:rFonts w:ascii="Arial" w:hAnsi="Arial" w:cs="Arial"/>
        </w:rPr>
      </w:pPr>
      <w:r w:rsidRPr="009B2094">
        <w:rPr>
          <w:rFonts w:ascii="Arial" w:hAnsi="Arial" w:cs="Arial"/>
        </w:rPr>
        <w:t>zmiany danych teleadresowych, zmiany osób reprezentujących strony;</w:t>
      </w:r>
    </w:p>
    <w:p w:rsidR="00BA2A60" w:rsidRPr="009B2094" w:rsidRDefault="00BA2A60" w:rsidP="00BA2A60">
      <w:pPr>
        <w:pStyle w:val="Akapitzlist"/>
        <w:numPr>
          <w:ilvl w:val="1"/>
          <w:numId w:val="62"/>
        </w:numPr>
        <w:jc w:val="both"/>
        <w:rPr>
          <w:rFonts w:ascii="Arial" w:hAnsi="Arial" w:cs="Arial"/>
        </w:rPr>
      </w:pPr>
      <w:r w:rsidRPr="009B2094">
        <w:rPr>
          <w:rFonts w:ascii="Arial" w:hAnsi="Arial" w:cs="Arial"/>
        </w:rPr>
        <w:t>zmiany danych rejestrowych;</w:t>
      </w:r>
    </w:p>
    <w:p w:rsidR="00BA2A60" w:rsidRPr="009B2094" w:rsidRDefault="00BA2A60" w:rsidP="00BA2A60">
      <w:pPr>
        <w:pStyle w:val="Akapitzlist"/>
        <w:numPr>
          <w:ilvl w:val="1"/>
          <w:numId w:val="62"/>
        </w:numPr>
        <w:spacing w:after="0"/>
        <w:jc w:val="both"/>
        <w:rPr>
          <w:rFonts w:ascii="Arial" w:hAnsi="Arial" w:cs="Arial"/>
        </w:rPr>
      </w:pPr>
      <w:r w:rsidRPr="009B2094">
        <w:rPr>
          <w:rFonts w:ascii="Arial" w:hAnsi="Arial" w:cs="Arial"/>
        </w:rPr>
        <w:t>zmiany danych będących następstwem sukcesji uniwersalnej po jednej ze stron.</w:t>
      </w:r>
    </w:p>
    <w:p w:rsidR="00BA2A60" w:rsidRPr="00932DC7" w:rsidRDefault="00BA2A60" w:rsidP="00BA2A60">
      <w:pPr>
        <w:numPr>
          <w:ilvl w:val="0"/>
          <w:numId w:val="34"/>
        </w:numPr>
        <w:spacing w:line="276" w:lineRule="auto"/>
        <w:contextualSpacing/>
        <w:jc w:val="both"/>
        <w:rPr>
          <w:rFonts w:ascii="Arial" w:eastAsia="Calibri" w:hAnsi="Arial" w:cs="Arial"/>
          <w:sz w:val="22"/>
          <w:szCs w:val="22"/>
          <w:lang w:eastAsia="en-US"/>
        </w:rPr>
      </w:pPr>
      <w:r w:rsidRPr="00932DC7">
        <w:rPr>
          <w:rFonts w:ascii="Arial" w:eastAsia="Calibri" w:hAnsi="Arial" w:cs="Arial"/>
          <w:sz w:val="22"/>
          <w:szCs w:val="22"/>
          <w:lang w:eastAsia="en-US"/>
        </w:rPr>
        <w:t>W przypadku konieczności wprowadzenia zmian w Umowie, w zakresie wskazanym</w:t>
      </w:r>
    </w:p>
    <w:p w:rsidR="00BA2A60" w:rsidRDefault="00BA2A60" w:rsidP="00BA2A60">
      <w:pPr>
        <w:spacing w:line="276" w:lineRule="auto"/>
        <w:ind w:left="720"/>
        <w:contextualSpacing/>
        <w:jc w:val="both"/>
        <w:rPr>
          <w:rFonts w:ascii="Arial" w:eastAsia="Calibri" w:hAnsi="Arial" w:cs="Arial"/>
          <w:sz w:val="22"/>
          <w:szCs w:val="22"/>
          <w:lang w:eastAsia="en-US"/>
        </w:rPr>
      </w:pPr>
      <w:r w:rsidRPr="00932DC7">
        <w:rPr>
          <w:rFonts w:ascii="Arial" w:eastAsia="Calibri" w:hAnsi="Arial" w:cs="Arial"/>
          <w:sz w:val="22"/>
          <w:szCs w:val="22"/>
          <w:lang w:eastAsia="en-US"/>
        </w:rPr>
        <w:t>w ust. 2 powyżej, wykonawca ma obowiązek przedłożyć Inspektorowi Nadzoru</w:t>
      </w:r>
      <w:r>
        <w:rPr>
          <w:rFonts w:ascii="Arial" w:eastAsia="Calibri" w:hAnsi="Arial" w:cs="Arial"/>
          <w:sz w:val="22"/>
          <w:szCs w:val="22"/>
          <w:lang w:eastAsia="en-US"/>
        </w:rPr>
        <w:t xml:space="preserve"> </w:t>
      </w:r>
      <w:r w:rsidRPr="00932DC7">
        <w:rPr>
          <w:rFonts w:ascii="Arial" w:eastAsia="Calibri" w:hAnsi="Arial" w:cs="Arial"/>
          <w:sz w:val="22"/>
          <w:szCs w:val="22"/>
          <w:lang w:eastAsia="en-US"/>
        </w:rPr>
        <w:t>wniosek dotyczący zmiany Umowy wraz z op</w:t>
      </w:r>
      <w:r>
        <w:rPr>
          <w:rFonts w:ascii="Arial" w:eastAsia="Calibri" w:hAnsi="Arial" w:cs="Arial"/>
          <w:sz w:val="22"/>
          <w:szCs w:val="22"/>
          <w:lang w:eastAsia="en-US"/>
        </w:rPr>
        <w:t xml:space="preserve">isem zdarzenia lub okoliczności </w:t>
      </w:r>
      <w:r w:rsidRPr="00932DC7">
        <w:rPr>
          <w:rFonts w:ascii="Arial" w:eastAsia="Calibri" w:hAnsi="Arial" w:cs="Arial"/>
          <w:sz w:val="22"/>
          <w:szCs w:val="22"/>
          <w:lang w:eastAsia="en-US"/>
        </w:rPr>
        <w:t>stanowiących podstawę do żądania takiej zmiany.</w:t>
      </w:r>
    </w:p>
    <w:p w:rsidR="00BA2A60" w:rsidRPr="001949E9" w:rsidRDefault="00BA2A60" w:rsidP="00BA2A60">
      <w:pPr>
        <w:numPr>
          <w:ilvl w:val="0"/>
          <w:numId w:val="34"/>
        </w:numPr>
        <w:spacing w:after="200" w:line="276" w:lineRule="auto"/>
        <w:contextualSpacing/>
        <w:jc w:val="both"/>
        <w:rPr>
          <w:rFonts w:ascii="Arial" w:eastAsia="Calibri" w:hAnsi="Arial" w:cs="Arial"/>
          <w:sz w:val="22"/>
          <w:szCs w:val="22"/>
          <w:lang w:eastAsia="en-US"/>
        </w:rPr>
      </w:pPr>
      <w:r w:rsidRPr="001949E9">
        <w:rPr>
          <w:rFonts w:ascii="Arial" w:eastAsia="Calibri" w:hAnsi="Arial" w:cs="Arial"/>
          <w:sz w:val="22"/>
          <w:szCs w:val="22"/>
          <w:lang w:eastAsia="en-US"/>
        </w:rPr>
        <w:t>Wykonawca ma obowiązek przedłożenia wniosku, o którym mowa w ust. 4, w</w:t>
      </w:r>
      <w:r>
        <w:rPr>
          <w:rFonts w:ascii="Arial" w:eastAsia="Calibri" w:hAnsi="Arial" w:cs="Arial"/>
          <w:sz w:val="22"/>
          <w:szCs w:val="22"/>
          <w:lang w:eastAsia="en-US"/>
        </w:rPr>
        <w:t xml:space="preserve"> </w:t>
      </w:r>
      <w:r w:rsidRPr="001949E9">
        <w:rPr>
          <w:rFonts w:ascii="Arial" w:eastAsia="Calibri" w:hAnsi="Arial" w:cs="Arial"/>
          <w:sz w:val="22"/>
          <w:szCs w:val="22"/>
          <w:lang w:eastAsia="en-US"/>
        </w:rPr>
        <w:t>terminie umożliwiającym jego weryfikację przez Zamawiającego przed upływem</w:t>
      </w:r>
      <w:r>
        <w:rPr>
          <w:rFonts w:ascii="Arial" w:eastAsia="Calibri" w:hAnsi="Arial" w:cs="Arial"/>
          <w:sz w:val="22"/>
          <w:szCs w:val="22"/>
          <w:lang w:eastAsia="en-US"/>
        </w:rPr>
        <w:t xml:space="preserve"> </w:t>
      </w:r>
      <w:r w:rsidRPr="001949E9">
        <w:rPr>
          <w:rFonts w:ascii="Arial" w:eastAsia="Calibri" w:hAnsi="Arial" w:cs="Arial"/>
          <w:sz w:val="22"/>
          <w:szCs w:val="22"/>
          <w:lang w:eastAsia="en-US"/>
        </w:rPr>
        <w:t>terminu realizacji Umowy.</w:t>
      </w:r>
    </w:p>
    <w:p w:rsidR="00BA2A60" w:rsidRPr="001949E9" w:rsidRDefault="00BA2A60" w:rsidP="00BA2A60">
      <w:pPr>
        <w:numPr>
          <w:ilvl w:val="0"/>
          <w:numId w:val="34"/>
        </w:numPr>
        <w:spacing w:after="200" w:line="276" w:lineRule="auto"/>
        <w:contextualSpacing/>
        <w:jc w:val="both"/>
        <w:rPr>
          <w:rFonts w:ascii="Arial" w:eastAsia="Calibri" w:hAnsi="Arial" w:cs="Arial"/>
          <w:sz w:val="22"/>
          <w:szCs w:val="22"/>
          <w:lang w:eastAsia="en-US"/>
        </w:rPr>
      </w:pPr>
      <w:r w:rsidRPr="001949E9">
        <w:rPr>
          <w:rFonts w:ascii="Arial" w:eastAsia="Calibri" w:hAnsi="Arial" w:cs="Arial"/>
          <w:sz w:val="22"/>
          <w:szCs w:val="22"/>
          <w:lang w:eastAsia="en-US"/>
        </w:rPr>
        <w:t>W przypadku konieczności zmiany dokumentacji projektowej wykonawca przedłoży</w:t>
      </w:r>
    </w:p>
    <w:p w:rsidR="00BA2A60" w:rsidRPr="001949E9" w:rsidRDefault="00BA2A60" w:rsidP="00BA2A60">
      <w:pPr>
        <w:spacing w:after="200" w:line="276" w:lineRule="auto"/>
        <w:ind w:left="720"/>
        <w:contextualSpacing/>
        <w:jc w:val="both"/>
        <w:rPr>
          <w:rFonts w:ascii="Arial" w:eastAsia="Calibri" w:hAnsi="Arial" w:cs="Arial"/>
          <w:sz w:val="22"/>
          <w:szCs w:val="22"/>
          <w:lang w:eastAsia="en-US"/>
        </w:rPr>
      </w:pPr>
      <w:r w:rsidRPr="001949E9">
        <w:rPr>
          <w:rFonts w:ascii="Arial" w:eastAsia="Calibri" w:hAnsi="Arial" w:cs="Arial"/>
          <w:sz w:val="22"/>
          <w:szCs w:val="22"/>
          <w:lang w:eastAsia="en-US"/>
        </w:rPr>
        <w:t>projekt zamienny podpisany przez projektanta.</w:t>
      </w:r>
    </w:p>
    <w:p w:rsidR="00BA2A60" w:rsidRPr="001949E9" w:rsidRDefault="00BA2A60" w:rsidP="00BA2A60">
      <w:pPr>
        <w:numPr>
          <w:ilvl w:val="0"/>
          <w:numId w:val="34"/>
        </w:numPr>
        <w:spacing w:after="200" w:line="276" w:lineRule="auto"/>
        <w:contextualSpacing/>
        <w:jc w:val="both"/>
        <w:rPr>
          <w:rFonts w:ascii="Arial" w:eastAsia="Calibri" w:hAnsi="Arial" w:cs="Arial"/>
          <w:sz w:val="22"/>
          <w:szCs w:val="22"/>
          <w:lang w:eastAsia="en-US"/>
        </w:rPr>
      </w:pPr>
      <w:r w:rsidRPr="001949E9">
        <w:rPr>
          <w:rFonts w:ascii="Arial" w:eastAsia="Calibri" w:hAnsi="Arial" w:cs="Arial"/>
          <w:sz w:val="22"/>
          <w:szCs w:val="22"/>
          <w:lang w:eastAsia="en-US"/>
        </w:rPr>
        <w:t>Wystąpienie okoliczności, o których mowa w ust. 2, wskazanych przez Wykonawcę</w:t>
      </w:r>
    </w:p>
    <w:p w:rsidR="00BA2A60" w:rsidRPr="001949E9" w:rsidRDefault="00BA2A60" w:rsidP="00BA2A60">
      <w:pPr>
        <w:spacing w:after="200" w:line="276" w:lineRule="auto"/>
        <w:ind w:left="720"/>
        <w:contextualSpacing/>
        <w:jc w:val="both"/>
        <w:rPr>
          <w:rFonts w:ascii="Arial" w:eastAsia="Calibri" w:hAnsi="Arial" w:cs="Arial"/>
          <w:sz w:val="22"/>
          <w:szCs w:val="22"/>
          <w:lang w:eastAsia="en-US"/>
        </w:rPr>
      </w:pPr>
      <w:r w:rsidRPr="001949E9">
        <w:rPr>
          <w:rFonts w:ascii="Arial" w:eastAsia="Calibri" w:hAnsi="Arial" w:cs="Arial"/>
          <w:sz w:val="22"/>
          <w:szCs w:val="22"/>
          <w:lang w:eastAsia="en-US"/>
        </w:rPr>
        <w:t>we wniosku, o którym mowa w ust. 4, musi być potwierdzone przez Inspe</w:t>
      </w:r>
      <w:r>
        <w:rPr>
          <w:rFonts w:ascii="Arial" w:eastAsia="Calibri" w:hAnsi="Arial" w:cs="Arial"/>
          <w:sz w:val="22"/>
          <w:szCs w:val="22"/>
          <w:lang w:eastAsia="en-US"/>
        </w:rPr>
        <w:t>ktora Nadzoru</w:t>
      </w:r>
      <w:r w:rsidRPr="001949E9">
        <w:rPr>
          <w:rFonts w:ascii="Arial" w:eastAsia="Calibri" w:hAnsi="Arial" w:cs="Arial"/>
          <w:sz w:val="22"/>
          <w:szCs w:val="22"/>
          <w:lang w:eastAsia="en-US"/>
        </w:rPr>
        <w:t>.</w:t>
      </w:r>
    </w:p>
    <w:p w:rsidR="00BA2A60" w:rsidRDefault="00BA2A60" w:rsidP="00BA2A60">
      <w:pPr>
        <w:numPr>
          <w:ilvl w:val="0"/>
          <w:numId w:val="34"/>
        </w:numPr>
        <w:spacing w:after="200" w:line="276" w:lineRule="auto"/>
        <w:contextualSpacing/>
        <w:jc w:val="both"/>
        <w:rPr>
          <w:rFonts w:ascii="Arial" w:eastAsia="Calibri" w:hAnsi="Arial" w:cs="Arial"/>
          <w:sz w:val="22"/>
          <w:szCs w:val="22"/>
          <w:lang w:eastAsia="en-US"/>
        </w:rPr>
      </w:pPr>
      <w:r w:rsidRPr="001949E9">
        <w:rPr>
          <w:rFonts w:ascii="Arial" w:eastAsia="Calibri" w:hAnsi="Arial" w:cs="Arial"/>
          <w:sz w:val="22"/>
          <w:szCs w:val="22"/>
          <w:lang w:eastAsia="en-US"/>
        </w:rPr>
        <w:t>Zmiana terminu realizacji Umowy wymaga pisemnego aneksu do Umowy,</w:t>
      </w:r>
      <w:r>
        <w:rPr>
          <w:rFonts w:ascii="Arial" w:eastAsia="Calibri" w:hAnsi="Arial" w:cs="Arial"/>
          <w:sz w:val="22"/>
          <w:szCs w:val="22"/>
          <w:lang w:eastAsia="en-US"/>
        </w:rPr>
        <w:t xml:space="preserve"> </w:t>
      </w:r>
      <w:r w:rsidRPr="001949E9">
        <w:rPr>
          <w:rFonts w:ascii="Arial" w:eastAsia="Calibri" w:hAnsi="Arial" w:cs="Arial"/>
          <w:sz w:val="22"/>
          <w:szCs w:val="22"/>
          <w:lang w:eastAsia="en-US"/>
        </w:rPr>
        <w:t>podpisanego przez obie Strony pod rygorem nieważności.</w:t>
      </w:r>
    </w:p>
    <w:p w:rsidR="00BA2A60" w:rsidRPr="00A6201E" w:rsidRDefault="00BA2A60" w:rsidP="00BA2A60">
      <w:pPr>
        <w:numPr>
          <w:ilvl w:val="0"/>
          <w:numId w:val="34"/>
        </w:numPr>
        <w:spacing w:after="200" w:line="276" w:lineRule="auto"/>
        <w:contextualSpacing/>
        <w:jc w:val="both"/>
        <w:rPr>
          <w:rFonts w:ascii="Arial" w:eastAsia="Calibri" w:hAnsi="Arial" w:cs="Arial"/>
          <w:sz w:val="22"/>
          <w:szCs w:val="22"/>
          <w:lang w:eastAsia="en-US"/>
        </w:rPr>
      </w:pPr>
      <w:r w:rsidRPr="00256ADC">
        <w:rPr>
          <w:rFonts w:ascii="Arial" w:eastAsia="Calibri" w:hAnsi="Arial" w:cs="Arial"/>
          <w:sz w:val="22"/>
          <w:szCs w:val="22"/>
          <w:lang w:eastAsia="en-US"/>
        </w:rPr>
        <w:t>Zmiana terminu realizacji Umowy nie powoduje automatycznie zmiany</w:t>
      </w:r>
      <w:r>
        <w:rPr>
          <w:rFonts w:ascii="Arial" w:eastAsia="Calibri" w:hAnsi="Arial" w:cs="Arial"/>
          <w:sz w:val="22"/>
          <w:szCs w:val="22"/>
          <w:lang w:eastAsia="en-US"/>
        </w:rPr>
        <w:t xml:space="preserve"> wynagrodzenia określonego w § 6 ust.1 Umowy, z zastrzeżeniem § 6 ust.</w:t>
      </w:r>
      <w:r w:rsidRPr="00A6201E">
        <w:rPr>
          <w:rFonts w:ascii="Arial" w:eastAsia="Calibri" w:hAnsi="Arial" w:cs="Arial"/>
          <w:sz w:val="22"/>
          <w:szCs w:val="22"/>
          <w:lang w:eastAsia="en-US"/>
        </w:rPr>
        <w:t>2 Umowy.</w:t>
      </w:r>
    </w:p>
    <w:p w:rsidR="00BA2A60" w:rsidRPr="00256ADC" w:rsidRDefault="00BA2A60" w:rsidP="00BA2A60">
      <w:pPr>
        <w:numPr>
          <w:ilvl w:val="0"/>
          <w:numId w:val="34"/>
        </w:numPr>
        <w:spacing w:after="200" w:line="276" w:lineRule="auto"/>
        <w:contextualSpacing/>
        <w:jc w:val="both"/>
        <w:rPr>
          <w:rFonts w:ascii="Arial" w:eastAsia="Calibri" w:hAnsi="Arial" w:cs="Arial"/>
          <w:sz w:val="22"/>
          <w:szCs w:val="22"/>
          <w:lang w:eastAsia="en-US"/>
        </w:rPr>
      </w:pPr>
      <w:r w:rsidRPr="00256ADC">
        <w:rPr>
          <w:rFonts w:ascii="Arial" w:eastAsia="Calibri" w:hAnsi="Arial" w:cs="Arial"/>
          <w:sz w:val="22"/>
          <w:szCs w:val="22"/>
          <w:lang w:eastAsia="en-US"/>
        </w:rPr>
        <w:t>Aneks terminowy nie spowoduje żadnych roszczeń stron związanych z przedmiotem</w:t>
      </w:r>
    </w:p>
    <w:p w:rsidR="00BA2A60" w:rsidRPr="00256ADC" w:rsidRDefault="00BA2A60" w:rsidP="00BA2A60">
      <w:pPr>
        <w:spacing w:after="200" w:line="276" w:lineRule="auto"/>
        <w:ind w:left="720"/>
        <w:contextualSpacing/>
        <w:jc w:val="both"/>
        <w:rPr>
          <w:rFonts w:ascii="Arial" w:eastAsia="Calibri" w:hAnsi="Arial" w:cs="Arial"/>
          <w:sz w:val="22"/>
          <w:szCs w:val="22"/>
          <w:lang w:eastAsia="en-US"/>
        </w:rPr>
      </w:pPr>
      <w:r w:rsidRPr="00256ADC">
        <w:rPr>
          <w:rFonts w:ascii="Arial" w:eastAsia="Calibri" w:hAnsi="Arial" w:cs="Arial"/>
          <w:sz w:val="22"/>
          <w:szCs w:val="22"/>
          <w:lang w:eastAsia="en-US"/>
        </w:rPr>
        <w:t>aneksu.</w:t>
      </w:r>
    </w:p>
    <w:p w:rsidR="00BA2A60" w:rsidRDefault="00BA2A60" w:rsidP="00BA2A60">
      <w:pPr>
        <w:numPr>
          <w:ilvl w:val="0"/>
          <w:numId w:val="34"/>
        </w:numPr>
        <w:spacing w:after="200" w:line="276" w:lineRule="auto"/>
        <w:contextualSpacing/>
        <w:jc w:val="both"/>
        <w:rPr>
          <w:rFonts w:ascii="Arial" w:eastAsia="Calibri" w:hAnsi="Arial" w:cs="Arial"/>
          <w:sz w:val="22"/>
          <w:szCs w:val="22"/>
          <w:lang w:eastAsia="en-US"/>
        </w:rPr>
      </w:pPr>
      <w:r w:rsidRPr="00256ADC">
        <w:rPr>
          <w:rFonts w:ascii="Arial" w:eastAsia="Calibri" w:hAnsi="Arial" w:cs="Arial"/>
          <w:sz w:val="22"/>
          <w:szCs w:val="22"/>
          <w:lang w:eastAsia="en-US"/>
        </w:rPr>
        <w:t>Zmiana terminów Umowy możliwa jest tylko po wcześniejszym udokumentowaniu</w:t>
      </w:r>
      <w:r>
        <w:rPr>
          <w:rFonts w:ascii="Arial" w:eastAsia="Calibri" w:hAnsi="Arial" w:cs="Arial"/>
          <w:sz w:val="22"/>
          <w:szCs w:val="22"/>
          <w:lang w:eastAsia="en-US"/>
        </w:rPr>
        <w:t xml:space="preserve"> </w:t>
      </w:r>
      <w:r w:rsidRPr="00A6201E">
        <w:rPr>
          <w:rFonts w:ascii="Arial" w:eastAsia="Calibri" w:hAnsi="Arial" w:cs="Arial"/>
          <w:sz w:val="22"/>
          <w:szCs w:val="22"/>
          <w:lang w:eastAsia="en-US"/>
        </w:rPr>
        <w:t>przedłużenia okresu zabezpieczenia należytego wykonania Umowy i okresu rękojmi.</w:t>
      </w:r>
    </w:p>
    <w:p w:rsidR="00BA2A60" w:rsidRPr="00A6201E" w:rsidRDefault="00BA2A60" w:rsidP="00BA2A60">
      <w:pPr>
        <w:spacing w:after="200" w:line="276" w:lineRule="auto"/>
        <w:contextualSpacing/>
        <w:jc w:val="both"/>
        <w:rPr>
          <w:rFonts w:ascii="Arial" w:eastAsia="Calibri" w:hAnsi="Arial" w:cs="Arial"/>
          <w:sz w:val="22"/>
          <w:szCs w:val="22"/>
          <w:lang w:eastAsia="en-US"/>
        </w:rPr>
      </w:pPr>
    </w:p>
    <w:p w:rsidR="00BA2A60" w:rsidRPr="005D2DDD" w:rsidRDefault="00BA2A60" w:rsidP="00BA2A60">
      <w:pPr>
        <w:tabs>
          <w:tab w:val="left" w:pos="540"/>
        </w:tabs>
        <w:ind w:firstLine="357"/>
        <w:jc w:val="center"/>
        <w:rPr>
          <w:rFonts w:ascii="Arial" w:eastAsia="Calibri" w:hAnsi="Arial" w:cs="Arial"/>
          <w:sz w:val="22"/>
          <w:szCs w:val="22"/>
        </w:rPr>
      </w:pPr>
    </w:p>
    <w:p w:rsidR="00BA2A60" w:rsidRPr="005D2DDD" w:rsidRDefault="00BA2A60" w:rsidP="00BA2A60">
      <w:pPr>
        <w:tabs>
          <w:tab w:val="left" w:pos="540"/>
        </w:tabs>
        <w:ind w:firstLine="357"/>
        <w:jc w:val="center"/>
        <w:rPr>
          <w:rFonts w:ascii="Arial" w:eastAsia="Calibri" w:hAnsi="Arial" w:cs="Arial"/>
          <w:sz w:val="22"/>
          <w:szCs w:val="22"/>
        </w:rPr>
      </w:pPr>
      <w:r>
        <w:rPr>
          <w:rFonts w:ascii="Arial" w:eastAsia="Calibri" w:hAnsi="Arial" w:cs="Arial"/>
          <w:sz w:val="22"/>
          <w:szCs w:val="22"/>
        </w:rPr>
        <w:t>§ 17</w:t>
      </w:r>
    </w:p>
    <w:p w:rsidR="00BA2A60" w:rsidRPr="005D2DDD" w:rsidRDefault="00BA2A60" w:rsidP="00BA2A60">
      <w:pPr>
        <w:tabs>
          <w:tab w:val="left" w:pos="540"/>
        </w:tabs>
        <w:ind w:firstLine="357"/>
        <w:jc w:val="center"/>
        <w:rPr>
          <w:rFonts w:ascii="Arial" w:eastAsia="Calibri" w:hAnsi="Arial" w:cs="Arial"/>
          <w:sz w:val="22"/>
          <w:szCs w:val="22"/>
        </w:rPr>
      </w:pPr>
    </w:p>
    <w:p w:rsidR="00BA2A60" w:rsidRPr="005D2DDD" w:rsidRDefault="00BA2A60" w:rsidP="00BA2A60">
      <w:pPr>
        <w:pStyle w:val="Akapitzlist"/>
        <w:numPr>
          <w:ilvl w:val="0"/>
          <w:numId w:val="47"/>
        </w:numPr>
        <w:jc w:val="both"/>
        <w:rPr>
          <w:rFonts w:ascii="Arial" w:hAnsi="Arial" w:cs="Arial"/>
        </w:rPr>
      </w:pPr>
      <w:r w:rsidRPr="005D2DDD">
        <w:rPr>
          <w:rFonts w:ascii="Arial" w:hAnsi="Arial" w:cs="Arial"/>
        </w:rPr>
        <w:t>W sprawach nie uregulowanych niniejszą umową mają zastosowanie postanowienia specyfikacji istotnych warunków zamówienia, a także przepisy Kodeksu Cywilnego, jeżeli przepisy Ustawy – Prawo zamówień publicznych nie stanowią inaczej.</w:t>
      </w:r>
    </w:p>
    <w:p w:rsidR="00BA2A60" w:rsidRPr="005D2DDD" w:rsidRDefault="00BA2A60" w:rsidP="00BA2A60">
      <w:pPr>
        <w:pStyle w:val="Akapitzlist"/>
        <w:numPr>
          <w:ilvl w:val="0"/>
          <w:numId w:val="47"/>
        </w:numPr>
        <w:jc w:val="both"/>
        <w:rPr>
          <w:rFonts w:ascii="Arial" w:hAnsi="Arial" w:cs="Arial"/>
        </w:rPr>
      </w:pPr>
      <w:r w:rsidRPr="005D2DDD">
        <w:rPr>
          <w:rFonts w:ascii="Arial" w:hAnsi="Arial" w:cs="Arial"/>
        </w:rPr>
        <w:t>Wszelkie zmiany i uzupełnienia niniejszej umowy wymagają zachowania formy pisemnej pod rygorem nieważności.</w:t>
      </w:r>
    </w:p>
    <w:p w:rsidR="00BA2A60" w:rsidRPr="005D2DDD" w:rsidRDefault="00BA2A60" w:rsidP="00BA2A60">
      <w:pPr>
        <w:pStyle w:val="Akapitzlist"/>
        <w:numPr>
          <w:ilvl w:val="0"/>
          <w:numId w:val="47"/>
        </w:numPr>
        <w:jc w:val="both"/>
        <w:rPr>
          <w:rFonts w:ascii="Arial" w:hAnsi="Arial" w:cs="Arial"/>
        </w:rPr>
      </w:pPr>
      <w:r w:rsidRPr="005D2DDD">
        <w:rPr>
          <w:rFonts w:ascii="Arial" w:hAnsi="Arial" w:cs="Arial"/>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BA2A60" w:rsidRPr="005D2DDD" w:rsidRDefault="00BA2A60" w:rsidP="00BA2A60">
      <w:pPr>
        <w:pStyle w:val="Akapitzlist"/>
        <w:numPr>
          <w:ilvl w:val="0"/>
          <w:numId w:val="47"/>
        </w:numPr>
        <w:jc w:val="both"/>
        <w:rPr>
          <w:rFonts w:ascii="Arial" w:hAnsi="Arial" w:cs="Arial"/>
        </w:rPr>
      </w:pPr>
      <w:r w:rsidRPr="005D2DDD">
        <w:rPr>
          <w:rFonts w:ascii="Arial" w:hAnsi="Arial" w:cs="Arial"/>
        </w:rPr>
        <w:t>Umowa niniejsza została sporządzona w 2/dwóch jednobrzmiących egzemplarzach – po 1/jednym egzemplarzu dla każdej ze stron.</w:t>
      </w:r>
    </w:p>
    <w:p w:rsidR="00BA2A60" w:rsidRPr="005D2DDD" w:rsidRDefault="00BA2A60" w:rsidP="00BA2A60">
      <w:pPr>
        <w:jc w:val="both"/>
        <w:rPr>
          <w:rFonts w:ascii="Arial" w:eastAsia="Calibri" w:hAnsi="Arial" w:cs="Arial"/>
          <w:sz w:val="22"/>
          <w:szCs w:val="22"/>
        </w:rPr>
      </w:pPr>
    </w:p>
    <w:p w:rsidR="00BA2A60" w:rsidRPr="005D2DDD" w:rsidRDefault="00BA2A60" w:rsidP="00BA2A60">
      <w:pPr>
        <w:tabs>
          <w:tab w:val="left" w:pos="540"/>
        </w:tabs>
        <w:ind w:firstLine="357"/>
        <w:jc w:val="both"/>
        <w:rPr>
          <w:rFonts w:ascii="Arial" w:eastAsia="Calibri" w:hAnsi="Arial" w:cs="Arial"/>
          <w:sz w:val="22"/>
          <w:szCs w:val="22"/>
        </w:rPr>
      </w:pPr>
    </w:p>
    <w:p w:rsidR="00BA2A60" w:rsidRPr="005D2DDD" w:rsidRDefault="00BA2A60" w:rsidP="00BA2A60">
      <w:pPr>
        <w:tabs>
          <w:tab w:val="left" w:pos="540"/>
        </w:tabs>
        <w:ind w:firstLine="357"/>
        <w:jc w:val="both"/>
        <w:rPr>
          <w:rFonts w:ascii="Arial" w:eastAsia="Calibri" w:hAnsi="Arial" w:cs="Arial"/>
          <w:sz w:val="22"/>
          <w:szCs w:val="22"/>
        </w:rPr>
      </w:pPr>
      <w:r w:rsidRPr="005D2DDD">
        <w:rPr>
          <w:rFonts w:ascii="Arial" w:eastAsia="Calibri" w:hAnsi="Arial" w:cs="Arial"/>
          <w:sz w:val="22"/>
          <w:szCs w:val="22"/>
        </w:rPr>
        <w:t>Zamawiający:</w:t>
      </w:r>
      <w:r w:rsidRPr="005D2DDD">
        <w:rPr>
          <w:rFonts w:ascii="Arial" w:eastAsia="Calibri" w:hAnsi="Arial" w:cs="Arial"/>
          <w:sz w:val="22"/>
          <w:szCs w:val="22"/>
        </w:rPr>
        <w:tab/>
      </w:r>
      <w:r w:rsidRPr="005D2DDD">
        <w:rPr>
          <w:rFonts w:ascii="Arial" w:eastAsia="Calibri" w:hAnsi="Arial" w:cs="Arial"/>
          <w:sz w:val="22"/>
          <w:szCs w:val="22"/>
        </w:rPr>
        <w:tab/>
      </w:r>
      <w:r w:rsidRPr="005D2DDD">
        <w:rPr>
          <w:rFonts w:ascii="Arial" w:eastAsia="Calibri" w:hAnsi="Arial" w:cs="Arial"/>
          <w:sz w:val="22"/>
          <w:szCs w:val="22"/>
        </w:rPr>
        <w:tab/>
      </w:r>
      <w:r w:rsidRPr="005D2DDD">
        <w:rPr>
          <w:rFonts w:ascii="Arial" w:eastAsia="Calibri" w:hAnsi="Arial" w:cs="Arial"/>
          <w:sz w:val="22"/>
          <w:szCs w:val="22"/>
        </w:rPr>
        <w:tab/>
      </w:r>
      <w:r w:rsidRPr="005D2DDD">
        <w:rPr>
          <w:rFonts w:ascii="Arial" w:eastAsia="Calibri" w:hAnsi="Arial" w:cs="Arial"/>
          <w:sz w:val="22"/>
          <w:szCs w:val="22"/>
        </w:rPr>
        <w:tab/>
      </w:r>
      <w:r w:rsidRPr="005D2DDD">
        <w:rPr>
          <w:rFonts w:ascii="Arial" w:eastAsia="Calibri" w:hAnsi="Arial" w:cs="Arial"/>
          <w:sz w:val="22"/>
          <w:szCs w:val="22"/>
        </w:rPr>
        <w:tab/>
      </w:r>
      <w:r w:rsidRPr="005D2DDD">
        <w:rPr>
          <w:rFonts w:ascii="Arial" w:eastAsia="Calibri" w:hAnsi="Arial" w:cs="Arial"/>
          <w:sz w:val="22"/>
          <w:szCs w:val="22"/>
        </w:rPr>
        <w:tab/>
        <w:t xml:space="preserve">  Wykonawca: </w:t>
      </w:r>
    </w:p>
    <w:p w:rsidR="00BA2A60" w:rsidRPr="005D2DDD" w:rsidRDefault="00BA2A60" w:rsidP="00BA2A60">
      <w:pPr>
        <w:tabs>
          <w:tab w:val="left" w:pos="540"/>
        </w:tabs>
        <w:ind w:firstLine="357"/>
        <w:jc w:val="both"/>
        <w:rPr>
          <w:rFonts w:ascii="Arial" w:eastAsia="Calibri" w:hAnsi="Arial" w:cs="Arial"/>
          <w:sz w:val="22"/>
          <w:szCs w:val="22"/>
        </w:rPr>
      </w:pPr>
    </w:p>
    <w:p w:rsidR="00BA2A60" w:rsidRPr="005D2DDD" w:rsidRDefault="00BA2A60" w:rsidP="00BA2A60">
      <w:pPr>
        <w:tabs>
          <w:tab w:val="left" w:pos="540"/>
        </w:tabs>
        <w:ind w:firstLine="357"/>
        <w:jc w:val="both"/>
        <w:rPr>
          <w:rFonts w:ascii="Arial" w:eastAsia="Calibri" w:hAnsi="Arial" w:cs="Arial"/>
          <w:sz w:val="22"/>
          <w:szCs w:val="22"/>
        </w:rPr>
      </w:pPr>
    </w:p>
    <w:p w:rsidR="00BA2A60" w:rsidRPr="005D2DDD" w:rsidRDefault="00BA2A60" w:rsidP="00BA2A60">
      <w:pPr>
        <w:tabs>
          <w:tab w:val="left" w:pos="540"/>
        </w:tabs>
        <w:ind w:firstLine="357"/>
        <w:jc w:val="both"/>
        <w:rPr>
          <w:rFonts w:ascii="Arial" w:eastAsia="Calibri" w:hAnsi="Arial" w:cs="Arial"/>
          <w:b/>
          <w:bCs/>
          <w:sz w:val="22"/>
          <w:szCs w:val="22"/>
        </w:rPr>
      </w:pPr>
      <w:r w:rsidRPr="005D2DDD">
        <w:rPr>
          <w:rFonts w:ascii="Arial" w:eastAsia="Calibri" w:hAnsi="Arial" w:cs="Arial"/>
          <w:b/>
          <w:bCs/>
          <w:sz w:val="22"/>
          <w:szCs w:val="22"/>
        </w:rPr>
        <w:t>_____________________</w:t>
      </w:r>
      <w:r w:rsidRPr="005D2DDD">
        <w:rPr>
          <w:rFonts w:ascii="Arial" w:eastAsia="Calibri" w:hAnsi="Arial" w:cs="Arial"/>
          <w:b/>
          <w:bCs/>
          <w:sz w:val="22"/>
          <w:szCs w:val="22"/>
        </w:rPr>
        <w:tab/>
      </w:r>
      <w:r w:rsidRPr="005D2DDD">
        <w:rPr>
          <w:rFonts w:ascii="Arial" w:eastAsia="Calibri" w:hAnsi="Arial" w:cs="Arial"/>
          <w:b/>
          <w:bCs/>
          <w:sz w:val="22"/>
          <w:szCs w:val="22"/>
        </w:rPr>
        <w:tab/>
      </w:r>
      <w:r w:rsidRPr="005D2DDD">
        <w:rPr>
          <w:rFonts w:ascii="Arial" w:eastAsia="Calibri" w:hAnsi="Arial" w:cs="Arial"/>
          <w:b/>
          <w:bCs/>
          <w:sz w:val="22"/>
          <w:szCs w:val="22"/>
        </w:rPr>
        <w:tab/>
      </w:r>
      <w:r w:rsidRPr="005D2DDD">
        <w:rPr>
          <w:rFonts w:ascii="Arial" w:eastAsia="Calibri" w:hAnsi="Arial" w:cs="Arial"/>
          <w:b/>
          <w:bCs/>
          <w:sz w:val="22"/>
          <w:szCs w:val="22"/>
        </w:rPr>
        <w:tab/>
        <w:t>________________________</w:t>
      </w:r>
    </w:p>
    <w:p w:rsidR="00043EAD" w:rsidRDefault="00043EAD" w:rsidP="00DD72B8">
      <w:pPr>
        <w:ind w:left="708"/>
        <w:rPr>
          <w:b/>
          <w:color w:val="000000"/>
          <w:sz w:val="22"/>
          <w:szCs w:val="22"/>
        </w:rPr>
      </w:pPr>
    </w:p>
    <w:p w:rsidR="00043EAD" w:rsidRDefault="00043EAD" w:rsidP="00DD72B8">
      <w:pPr>
        <w:ind w:left="708"/>
        <w:rPr>
          <w:b/>
          <w:color w:val="000000"/>
          <w:sz w:val="22"/>
          <w:szCs w:val="22"/>
        </w:rPr>
      </w:pPr>
    </w:p>
    <w:p w:rsidR="00D3084C" w:rsidRDefault="00D3084C" w:rsidP="00DD72B8">
      <w:pPr>
        <w:tabs>
          <w:tab w:val="left" w:pos="5812"/>
        </w:tabs>
        <w:jc w:val="right"/>
        <w:rPr>
          <w:b/>
          <w:sz w:val="22"/>
          <w:szCs w:val="22"/>
        </w:rPr>
      </w:pPr>
    </w:p>
    <w:p w:rsidR="00BE270D" w:rsidRDefault="00BE270D" w:rsidP="00DD72B8">
      <w:pPr>
        <w:tabs>
          <w:tab w:val="left" w:pos="5812"/>
        </w:tabs>
        <w:jc w:val="right"/>
        <w:rPr>
          <w:b/>
          <w:sz w:val="22"/>
          <w:szCs w:val="22"/>
        </w:rPr>
      </w:pPr>
    </w:p>
    <w:p w:rsidR="00BE270D" w:rsidRDefault="00BE270D" w:rsidP="00DD72B8">
      <w:pPr>
        <w:tabs>
          <w:tab w:val="left" w:pos="5812"/>
        </w:tabs>
        <w:jc w:val="right"/>
        <w:rPr>
          <w:b/>
          <w:sz w:val="22"/>
          <w:szCs w:val="22"/>
        </w:rPr>
      </w:pPr>
    </w:p>
    <w:p w:rsidR="00BE270D" w:rsidRDefault="00BE270D" w:rsidP="00DD72B8">
      <w:pPr>
        <w:tabs>
          <w:tab w:val="left" w:pos="5812"/>
        </w:tabs>
        <w:jc w:val="right"/>
        <w:rPr>
          <w:b/>
          <w:sz w:val="22"/>
          <w:szCs w:val="22"/>
        </w:rPr>
      </w:pPr>
    </w:p>
    <w:p w:rsidR="00D3084C" w:rsidRDefault="00D3084C" w:rsidP="00DD72B8">
      <w:pPr>
        <w:tabs>
          <w:tab w:val="left" w:pos="5812"/>
        </w:tabs>
        <w:jc w:val="right"/>
        <w:rPr>
          <w:b/>
          <w:sz w:val="22"/>
          <w:szCs w:val="22"/>
        </w:rPr>
      </w:pPr>
    </w:p>
    <w:p w:rsidR="00D3084C" w:rsidRDefault="00D3084C" w:rsidP="00DD72B8">
      <w:pPr>
        <w:tabs>
          <w:tab w:val="left" w:pos="5812"/>
        </w:tabs>
        <w:jc w:val="right"/>
        <w:rPr>
          <w:b/>
          <w:sz w:val="22"/>
          <w:szCs w:val="22"/>
        </w:rPr>
      </w:pPr>
    </w:p>
    <w:p w:rsidR="00D3084C" w:rsidRDefault="00D3084C" w:rsidP="00DD72B8">
      <w:pPr>
        <w:tabs>
          <w:tab w:val="left" w:pos="5812"/>
        </w:tabs>
        <w:jc w:val="right"/>
        <w:rPr>
          <w:b/>
          <w:sz w:val="22"/>
          <w:szCs w:val="22"/>
        </w:rPr>
      </w:pPr>
    </w:p>
    <w:p w:rsidR="00C040BB" w:rsidRDefault="00C040BB" w:rsidP="00DD72B8">
      <w:pPr>
        <w:tabs>
          <w:tab w:val="left" w:pos="5812"/>
        </w:tabs>
        <w:jc w:val="right"/>
        <w:rPr>
          <w:b/>
          <w:sz w:val="22"/>
          <w:szCs w:val="22"/>
        </w:rPr>
      </w:pPr>
    </w:p>
    <w:p w:rsidR="00C040BB" w:rsidRDefault="00C040BB" w:rsidP="00DD72B8">
      <w:pPr>
        <w:tabs>
          <w:tab w:val="left" w:pos="5812"/>
        </w:tabs>
        <w:jc w:val="right"/>
        <w:rPr>
          <w:b/>
          <w:sz w:val="22"/>
          <w:szCs w:val="22"/>
        </w:rPr>
      </w:pPr>
    </w:p>
    <w:p w:rsidR="00C040BB" w:rsidRDefault="00C040BB" w:rsidP="00DD72B8">
      <w:pPr>
        <w:tabs>
          <w:tab w:val="left" w:pos="5812"/>
        </w:tabs>
        <w:jc w:val="right"/>
        <w:rPr>
          <w:b/>
          <w:sz w:val="22"/>
          <w:szCs w:val="22"/>
        </w:rPr>
      </w:pPr>
    </w:p>
    <w:p w:rsidR="00C040BB" w:rsidRDefault="00C040BB" w:rsidP="00DD72B8">
      <w:pPr>
        <w:tabs>
          <w:tab w:val="left" w:pos="5812"/>
        </w:tabs>
        <w:jc w:val="right"/>
        <w:rPr>
          <w:b/>
          <w:sz w:val="22"/>
          <w:szCs w:val="22"/>
        </w:rPr>
      </w:pPr>
    </w:p>
    <w:p w:rsidR="00C040BB" w:rsidRDefault="00C040BB" w:rsidP="00DD72B8">
      <w:pPr>
        <w:tabs>
          <w:tab w:val="left" w:pos="5812"/>
        </w:tabs>
        <w:jc w:val="right"/>
        <w:rPr>
          <w:b/>
          <w:sz w:val="22"/>
          <w:szCs w:val="22"/>
        </w:rPr>
      </w:pPr>
    </w:p>
    <w:p w:rsidR="00C040BB" w:rsidRDefault="00C040BB" w:rsidP="00DD72B8">
      <w:pPr>
        <w:tabs>
          <w:tab w:val="left" w:pos="5812"/>
        </w:tabs>
        <w:jc w:val="right"/>
        <w:rPr>
          <w:b/>
          <w:sz w:val="22"/>
          <w:szCs w:val="22"/>
        </w:rPr>
      </w:pPr>
    </w:p>
    <w:p w:rsidR="00C040BB" w:rsidRDefault="00C040BB" w:rsidP="00DD72B8">
      <w:pPr>
        <w:tabs>
          <w:tab w:val="left" w:pos="5812"/>
        </w:tabs>
        <w:jc w:val="right"/>
        <w:rPr>
          <w:b/>
          <w:sz w:val="22"/>
          <w:szCs w:val="22"/>
        </w:rPr>
      </w:pPr>
    </w:p>
    <w:p w:rsidR="00C040BB" w:rsidRDefault="00C040BB" w:rsidP="00DD72B8">
      <w:pPr>
        <w:tabs>
          <w:tab w:val="left" w:pos="5812"/>
        </w:tabs>
        <w:jc w:val="right"/>
        <w:rPr>
          <w:b/>
          <w:sz w:val="22"/>
          <w:szCs w:val="22"/>
        </w:rPr>
      </w:pPr>
    </w:p>
    <w:p w:rsidR="00C040BB" w:rsidRDefault="00C040BB" w:rsidP="00DD72B8">
      <w:pPr>
        <w:tabs>
          <w:tab w:val="left" w:pos="5812"/>
        </w:tabs>
        <w:jc w:val="right"/>
        <w:rPr>
          <w:b/>
          <w:sz w:val="22"/>
          <w:szCs w:val="22"/>
        </w:rPr>
      </w:pPr>
    </w:p>
    <w:p w:rsidR="00C040BB" w:rsidRDefault="00C040BB" w:rsidP="00DD72B8">
      <w:pPr>
        <w:tabs>
          <w:tab w:val="left" w:pos="5812"/>
        </w:tabs>
        <w:jc w:val="right"/>
        <w:rPr>
          <w:b/>
          <w:sz w:val="22"/>
          <w:szCs w:val="22"/>
        </w:rPr>
      </w:pPr>
    </w:p>
    <w:p w:rsidR="00C040BB" w:rsidRDefault="00C040BB" w:rsidP="00DD72B8">
      <w:pPr>
        <w:tabs>
          <w:tab w:val="left" w:pos="5812"/>
        </w:tabs>
        <w:jc w:val="right"/>
        <w:rPr>
          <w:b/>
          <w:sz w:val="22"/>
          <w:szCs w:val="22"/>
        </w:rPr>
      </w:pPr>
    </w:p>
    <w:p w:rsidR="00C040BB" w:rsidRDefault="00C040BB" w:rsidP="00DD72B8">
      <w:pPr>
        <w:tabs>
          <w:tab w:val="left" w:pos="5812"/>
        </w:tabs>
        <w:jc w:val="right"/>
        <w:rPr>
          <w:b/>
          <w:sz w:val="22"/>
          <w:szCs w:val="22"/>
        </w:rPr>
      </w:pPr>
    </w:p>
    <w:p w:rsidR="00C040BB" w:rsidRDefault="00C040BB" w:rsidP="00DD72B8">
      <w:pPr>
        <w:tabs>
          <w:tab w:val="left" w:pos="5812"/>
        </w:tabs>
        <w:jc w:val="right"/>
        <w:rPr>
          <w:b/>
          <w:sz w:val="22"/>
          <w:szCs w:val="22"/>
        </w:rPr>
      </w:pPr>
    </w:p>
    <w:p w:rsidR="00C040BB" w:rsidRDefault="00C040BB" w:rsidP="00DD72B8">
      <w:pPr>
        <w:tabs>
          <w:tab w:val="left" w:pos="5812"/>
        </w:tabs>
        <w:jc w:val="right"/>
        <w:rPr>
          <w:b/>
          <w:sz w:val="22"/>
          <w:szCs w:val="22"/>
        </w:rPr>
      </w:pPr>
    </w:p>
    <w:p w:rsidR="00C040BB" w:rsidRDefault="00C040BB" w:rsidP="00DD72B8">
      <w:pPr>
        <w:tabs>
          <w:tab w:val="left" w:pos="5812"/>
        </w:tabs>
        <w:jc w:val="right"/>
        <w:rPr>
          <w:b/>
          <w:sz w:val="22"/>
          <w:szCs w:val="22"/>
        </w:rPr>
      </w:pPr>
    </w:p>
    <w:p w:rsidR="00C040BB" w:rsidRDefault="00C040BB" w:rsidP="00DD72B8">
      <w:pPr>
        <w:tabs>
          <w:tab w:val="left" w:pos="5812"/>
        </w:tabs>
        <w:jc w:val="right"/>
        <w:rPr>
          <w:b/>
          <w:sz w:val="22"/>
          <w:szCs w:val="22"/>
        </w:rPr>
      </w:pPr>
    </w:p>
    <w:p w:rsidR="00D3084C" w:rsidRDefault="00D3084C" w:rsidP="00DD72B8">
      <w:pPr>
        <w:tabs>
          <w:tab w:val="left" w:pos="5812"/>
        </w:tabs>
        <w:jc w:val="right"/>
        <w:rPr>
          <w:b/>
          <w:sz w:val="22"/>
          <w:szCs w:val="22"/>
        </w:rPr>
      </w:pPr>
    </w:p>
    <w:p w:rsidR="00D3084C" w:rsidRDefault="00D3084C" w:rsidP="00DD72B8">
      <w:pPr>
        <w:tabs>
          <w:tab w:val="left" w:pos="5812"/>
        </w:tabs>
        <w:jc w:val="right"/>
        <w:rPr>
          <w:b/>
          <w:sz w:val="22"/>
          <w:szCs w:val="22"/>
        </w:rPr>
      </w:pPr>
    </w:p>
    <w:p w:rsidR="00D3084C" w:rsidRPr="00727881" w:rsidRDefault="00BA2A60" w:rsidP="00D3084C">
      <w:pPr>
        <w:tabs>
          <w:tab w:val="left" w:pos="5812"/>
        </w:tabs>
        <w:jc w:val="right"/>
        <w:rPr>
          <w:b/>
          <w:color w:val="000000"/>
        </w:rPr>
      </w:pPr>
      <w:r>
        <w:rPr>
          <w:b/>
          <w:sz w:val="22"/>
          <w:szCs w:val="22"/>
        </w:rPr>
        <w:t>Załącznik nr 7</w:t>
      </w:r>
      <w:r w:rsidR="00D3084C">
        <w:rPr>
          <w:b/>
          <w:sz w:val="22"/>
          <w:szCs w:val="22"/>
        </w:rPr>
        <w:t xml:space="preserve"> </w:t>
      </w:r>
      <w:r w:rsidR="00D3084C" w:rsidRPr="00727881">
        <w:rPr>
          <w:b/>
          <w:color w:val="000000"/>
        </w:rPr>
        <w:t>do specyfikacji</w:t>
      </w:r>
    </w:p>
    <w:p w:rsidR="00D3084C" w:rsidRPr="00727881" w:rsidRDefault="00D3084C" w:rsidP="00D3084C">
      <w:pPr>
        <w:ind w:firstLine="357"/>
        <w:jc w:val="right"/>
        <w:rPr>
          <w:b/>
          <w:i/>
          <w:color w:val="000000"/>
        </w:rPr>
      </w:pPr>
    </w:p>
    <w:tbl>
      <w:tblPr>
        <w:tblpPr w:leftFromText="141" w:rightFromText="141" w:topFromText="100" w:bottomFromText="100" w:vertAnchor="text" w:tblpXSpec="center" w:tblpY="1"/>
        <w:tblOverlap w:val="never"/>
        <w:tblW w:w="951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160"/>
        <w:gridCol w:w="7868"/>
        <w:gridCol w:w="1327"/>
        <w:gridCol w:w="160"/>
      </w:tblGrid>
      <w:tr w:rsidR="00D3084C" w:rsidRPr="00727881" w:rsidTr="00C33461">
        <w:trPr>
          <w:gridAfter w:val="1"/>
          <w:wAfter w:w="149" w:type="dxa"/>
          <w:trHeight w:val="510"/>
        </w:trPr>
        <w:tc>
          <w:tcPr>
            <w:tcW w:w="9349" w:type="dxa"/>
            <w:gridSpan w:val="3"/>
            <w:tcBorders>
              <w:top w:val="double" w:sz="4" w:space="0" w:color="auto"/>
              <w:left w:val="double" w:sz="4" w:space="0" w:color="auto"/>
              <w:bottom w:val="single" w:sz="4" w:space="0" w:color="auto"/>
              <w:right w:val="double" w:sz="4" w:space="0" w:color="auto"/>
            </w:tcBorders>
            <w:shd w:val="clear" w:color="auto" w:fill="CCFFCC"/>
            <w:vAlign w:val="center"/>
          </w:tcPr>
          <w:p w:rsidR="00D3084C" w:rsidRPr="00727881" w:rsidRDefault="00D3084C" w:rsidP="00C33461">
            <w:pPr>
              <w:ind w:firstLine="357"/>
              <w:jc w:val="center"/>
              <w:outlineLvl w:val="7"/>
              <w:rPr>
                <w:b/>
                <w:smallCaps/>
                <w:spacing w:val="20"/>
              </w:rPr>
            </w:pPr>
            <w:r w:rsidRPr="00727881">
              <w:rPr>
                <w:b/>
                <w:smallCaps/>
                <w:spacing w:val="20"/>
              </w:rPr>
              <w:t>Wielkopolskie Centrum Onkologii</w:t>
            </w:r>
          </w:p>
        </w:tc>
      </w:tr>
      <w:tr w:rsidR="00D3084C" w:rsidRPr="00727881" w:rsidTr="00C33461">
        <w:trPr>
          <w:gridAfter w:val="1"/>
          <w:wAfter w:w="160" w:type="dxa"/>
          <w:cantSplit/>
          <w:trHeight w:val="565"/>
        </w:trPr>
        <w:tc>
          <w:tcPr>
            <w:tcW w:w="8028" w:type="dxa"/>
            <w:gridSpan w:val="2"/>
            <w:vMerge w:val="restart"/>
            <w:tcBorders>
              <w:top w:val="single" w:sz="4" w:space="0" w:color="auto"/>
              <w:left w:val="single" w:sz="4" w:space="0" w:color="auto"/>
              <w:bottom w:val="double" w:sz="4" w:space="0" w:color="auto"/>
              <w:right w:val="single" w:sz="4" w:space="0" w:color="auto"/>
            </w:tcBorders>
            <w:vAlign w:val="center"/>
          </w:tcPr>
          <w:p w:rsidR="00D3084C" w:rsidRPr="00727881" w:rsidRDefault="00D3084C" w:rsidP="00C33461">
            <w:pPr>
              <w:ind w:firstLine="357"/>
              <w:outlineLvl w:val="7"/>
              <w:rPr>
                <w:b/>
                <w:bCs/>
              </w:rPr>
            </w:pPr>
            <w:r w:rsidRPr="00F53363">
              <w:rPr>
                <w:b/>
                <w:bCs/>
                <w:u w:val="single"/>
              </w:rPr>
              <w:t>Protokół koordynacyjny</w:t>
            </w:r>
            <w:r w:rsidRPr="00727881">
              <w:rPr>
                <w:b/>
                <w:bCs/>
              </w:rPr>
              <w:t xml:space="preserve"> dla wykonawców zewnętrznych wykonujących prace na terenie i na rzecz Wielkopolskiego Centrum Onkologii.</w:t>
            </w:r>
          </w:p>
        </w:tc>
        <w:tc>
          <w:tcPr>
            <w:tcW w:w="1327" w:type="dxa"/>
            <w:tcBorders>
              <w:top w:val="single" w:sz="4" w:space="0" w:color="auto"/>
              <w:left w:val="single" w:sz="4" w:space="0" w:color="auto"/>
              <w:bottom w:val="single" w:sz="4" w:space="0" w:color="auto"/>
              <w:right w:val="double" w:sz="4" w:space="0" w:color="auto"/>
            </w:tcBorders>
            <w:vAlign w:val="center"/>
          </w:tcPr>
          <w:p w:rsidR="00D3084C" w:rsidRPr="00727881" w:rsidRDefault="00D3084C" w:rsidP="00C33461">
            <w:pPr>
              <w:ind w:firstLine="357"/>
              <w:jc w:val="center"/>
              <w:rPr>
                <w:bCs/>
                <w:snapToGrid w:val="0"/>
              </w:rPr>
            </w:pPr>
            <w:r w:rsidRPr="00727881">
              <w:rPr>
                <w:bCs/>
                <w:snapToGrid w:val="0"/>
              </w:rPr>
              <w:t>Edycja</w:t>
            </w:r>
          </w:p>
          <w:p w:rsidR="00D3084C" w:rsidRPr="00727881" w:rsidRDefault="00D3084C" w:rsidP="00C33461">
            <w:pPr>
              <w:ind w:firstLine="357"/>
              <w:jc w:val="center"/>
              <w:rPr>
                <w:bCs/>
                <w:snapToGrid w:val="0"/>
              </w:rPr>
            </w:pPr>
            <w:r w:rsidRPr="00727881">
              <w:rPr>
                <w:bCs/>
                <w:snapToGrid w:val="0"/>
              </w:rPr>
              <w:t>1</w:t>
            </w:r>
          </w:p>
        </w:tc>
      </w:tr>
      <w:tr w:rsidR="00D3084C" w:rsidRPr="00727881" w:rsidTr="00C33461">
        <w:trPr>
          <w:gridAfter w:val="1"/>
          <w:wAfter w:w="160" w:type="dxa"/>
          <w:cantSplit/>
          <w:trHeight w:val="679"/>
        </w:trPr>
        <w:tc>
          <w:tcPr>
            <w:tcW w:w="8028" w:type="dxa"/>
            <w:gridSpan w:val="2"/>
            <w:vMerge/>
            <w:tcBorders>
              <w:top w:val="single" w:sz="4" w:space="0" w:color="auto"/>
              <w:left w:val="single" w:sz="4" w:space="0" w:color="auto"/>
              <w:bottom w:val="double" w:sz="4" w:space="0" w:color="auto"/>
              <w:right w:val="single" w:sz="4" w:space="0" w:color="auto"/>
            </w:tcBorders>
            <w:vAlign w:val="center"/>
          </w:tcPr>
          <w:p w:rsidR="00D3084C" w:rsidRPr="00727881" w:rsidRDefault="00D3084C" w:rsidP="00C33461">
            <w:pPr>
              <w:ind w:firstLine="357"/>
              <w:rPr>
                <w:bCs/>
              </w:rPr>
            </w:pPr>
          </w:p>
        </w:tc>
        <w:tc>
          <w:tcPr>
            <w:tcW w:w="1327" w:type="dxa"/>
            <w:tcBorders>
              <w:top w:val="single" w:sz="4" w:space="0" w:color="auto"/>
              <w:left w:val="single" w:sz="4" w:space="0" w:color="auto"/>
              <w:bottom w:val="double" w:sz="4" w:space="0" w:color="auto"/>
              <w:right w:val="double" w:sz="4" w:space="0" w:color="auto"/>
            </w:tcBorders>
            <w:vAlign w:val="center"/>
          </w:tcPr>
          <w:p w:rsidR="00D3084C" w:rsidRPr="00727881" w:rsidRDefault="00D3084C" w:rsidP="00C33461">
            <w:pPr>
              <w:pStyle w:val="Nagwek5"/>
              <w:ind w:firstLine="357"/>
              <w:rPr>
                <w:rFonts w:ascii="Times New Roman" w:hAnsi="Times New Roman"/>
                <w:snapToGrid w:val="0"/>
                <w:sz w:val="22"/>
                <w:szCs w:val="22"/>
              </w:rPr>
            </w:pPr>
          </w:p>
        </w:tc>
      </w:tr>
      <w:tr w:rsidR="00D3084C" w:rsidRPr="00727881" w:rsidTr="00C33461">
        <w:tc>
          <w:tcPr>
            <w:tcW w:w="160" w:type="dxa"/>
            <w:tcBorders>
              <w:top w:val="nil"/>
              <w:left w:val="nil"/>
              <w:bottom w:val="nil"/>
              <w:right w:val="nil"/>
            </w:tcBorders>
            <w:vAlign w:val="center"/>
          </w:tcPr>
          <w:p w:rsidR="00D3084C" w:rsidRPr="00727881" w:rsidRDefault="00D3084C" w:rsidP="00C33461">
            <w:pPr>
              <w:ind w:firstLine="357"/>
            </w:pPr>
          </w:p>
        </w:tc>
        <w:tc>
          <w:tcPr>
            <w:tcW w:w="7851" w:type="dxa"/>
            <w:tcBorders>
              <w:top w:val="nil"/>
              <w:left w:val="nil"/>
              <w:bottom w:val="nil"/>
              <w:right w:val="nil"/>
            </w:tcBorders>
            <w:vAlign w:val="center"/>
          </w:tcPr>
          <w:p w:rsidR="00D3084C" w:rsidRPr="00727881" w:rsidRDefault="00D3084C" w:rsidP="00C33461">
            <w:pPr>
              <w:ind w:firstLine="357"/>
            </w:pPr>
          </w:p>
        </w:tc>
        <w:tc>
          <w:tcPr>
            <w:tcW w:w="1327" w:type="dxa"/>
            <w:tcBorders>
              <w:top w:val="nil"/>
              <w:left w:val="nil"/>
              <w:bottom w:val="nil"/>
              <w:right w:val="nil"/>
            </w:tcBorders>
            <w:vAlign w:val="center"/>
          </w:tcPr>
          <w:p w:rsidR="00D3084C" w:rsidRPr="00727881" w:rsidRDefault="00D3084C" w:rsidP="00C33461">
            <w:pPr>
              <w:ind w:firstLine="357"/>
            </w:pPr>
          </w:p>
        </w:tc>
        <w:tc>
          <w:tcPr>
            <w:tcW w:w="160" w:type="dxa"/>
            <w:tcBorders>
              <w:top w:val="nil"/>
              <w:left w:val="nil"/>
              <w:bottom w:val="nil"/>
              <w:right w:val="nil"/>
            </w:tcBorders>
            <w:vAlign w:val="center"/>
          </w:tcPr>
          <w:p w:rsidR="00D3084C" w:rsidRPr="00727881" w:rsidRDefault="00D3084C" w:rsidP="00C33461">
            <w:pPr>
              <w:ind w:firstLine="357"/>
            </w:pPr>
          </w:p>
        </w:tc>
      </w:tr>
    </w:tbl>
    <w:p w:rsidR="00D3084C" w:rsidRPr="00727881" w:rsidRDefault="00D3084C" w:rsidP="00D3084C">
      <w:pPr>
        <w:pStyle w:val="Tekstpodstawowywcity"/>
        <w:pBdr>
          <w:top w:val="single" w:sz="4" w:space="1" w:color="auto"/>
          <w:left w:val="single" w:sz="4" w:space="4" w:color="auto"/>
          <w:bottom w:val="single" w:sz="4" w:space="8" w:color="auto"/>
          <w:right w:val="single" w:sz="4" w:space="4" w:color="auto"/>
        </w:pBdr>
        <w:ind w:left="0" w:firstLine="357"/>
        <w:rPr>
          <w:b/>
          <w:i/>
          <w:color w:val="000000"/>
          <w:sz w:val="22"/>
          <w:szCs w:val="22"/>
        </w:rPr>
      </w:pPr>
      <w:bookmarkStart w:id="5" w:name="_Toc21181766"/>
      <w:bookmarkStart w:id="6" w:name="_Toc55270558"/>
      <w:r w:rsidRPr="00727881">
        <w:rPr>
          <w:i/>
          <w:color w:val="000000"/>
          <w:sz w:val="22"/>
          <w:szCs w:val="22"/>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D3084C" w:rsidRPr="00727881" w:rsidRDefault="00D3084C" w:rsidP="00D3084C">
      <w:pPr>
        <w:spacing w:line="240" w:lineRule="atLeast"/>
        <w:ind w:left="357" w:firstLine="357"/>
        <w:jc w:val="both"/>
        <w:rPr>
          <w:i/>
          <w:color w:val="000000"/>
        </w:rPr>
      </w:pPr>
      <w:r w:rsidRPr="00727881">
        <w:rPr>
          <w:i/>
          <w:color w:val="000000"/>
        </w:rPr>
        <w:t>1.      Przed przystąpieniem do realizacji zadania wykonawca wyznacza osobę odpowiedzialną za przestrzeganie zobowiązań zawartych w niniejszym dokumencie.</w:t>
      </w:r>
    </w:p>
    <w:p w:rsidR="00D3084C" w:rsidRPr="00727881" w:rsidRDefault="00D3084C" w:rsidP="00D3084C">
      <w:pPr>
        <w:tabs>
          <w:tab w:val="num" w:pos="360"/>
        </w:tabs>
        <w:spacing w:line="240" w:lineRule="atLeast"/>
        <w:ind w:left="357" w:firstLine="357"/>
        <w:jc w:val="both"/>
        <w:rPr>
          <w:i/>
          <w:color w:val="000000"/>
        </w:rPr>
      </w:pPr>
      <w:r w:rsidRPr="00727881">
        <w:rPr>
          <w:i/>
          <w:color w:val="000000"/>
        </w:rPr>
        <w:t>2.      Wykonawca zobowiązuje się do przestrzegania wymagań funkcjonującego w WCO Systemu Zarządzania Środowiskowego, a w szczególności do:</w:t>
      </w:r>
    </w:p>
    <w:p w:rsidR="00D3084C" w:rsidRPr="00727881" w:rsidRDefault="00D3084C" w:rsidP="00D3084C">
      <w:pPr>
        <w:tabs>
          <w:tab w:val="num" w:pos="360"/>
        </w:tabs>
        <w:spacing w:line="240" w:lineRule="atLeast"/>
        <w:ind w:left="360" w:firstLine="357"/>
        <w:jc w:val="both"/>
        <w:rPr>
          <w:i/>
          <w:color w:val="000000"/>
        </w:rPr>
      </w:pPr>
      <w:r w:rsidRPr="00727881">
        <w:rPr>
          <w:i/>
          <w:color w:val="000000"/>
        </w:rPr>
        <w:t>a.      Przestrzegania przez podległe osoby ogólnych przepisów oraz zasad BHP i Ppoż.,</w:t>
      </w:r>
    </w:p>
    <w:p w:rsidR="00D3084C" w:rsidRPr="00727881" w:rsidRDefault="00D3084C" w:rsidP="00D3084C">
      <w:pPr>
        <w:tabs>
          <w:tab w:val="num" w:pos="360"/>
        </w:tabs>
        <w:spacing w:line="240" w:lineRule="atLeast"/>
        <w:ind w:left="360" w:firstLine="357"/>
        <w:jc w:val="both"/>
        <w:rPr>
          <w:i/>
          <w:color w:val="000000"/>
        </w:rPr>
      </w:pPr>
      <w:r w:rsidRPr="00727881">
        <w:rPr>
          <w:i/>
          <w:color w:val="000000"/>
        </w:rPr>
        <w:t xml:space="preserve">b.      Organizacji stanowisk roboczych – zgodnie z </w:t>
      </w:r>
      <w:proofErr w:type="spellStart"/>
      <w:r w:rsidRPr="00727881">
        <w:rPr>
          <w:i/>
          <w:color w:val="000000"/>
        </w:rPr>
        <w:t>w.w</w:t>
      </w:r>
      <w:proofErr w:type="spellEnd"/>
      <w:r w:rsidRPr="00727881">
        <w:rPr>
          <w:i/>
          <w:color w:val="000000"/>
        </w:rPr>
        <w:t>. przepisami,</w:t>
      </w:r>
    </w:p>
    <w:p w:rsidR="00D3084C" w:rsidRPr="00727881" w:rsidRDefault="00D3084C" w:rsidP="00D3084C">
      <w:pPr>
        <w:tabs>
          <w:tab w:val="num" w:pos="360"/>
        </w:tabs>
        <w:spacing w:line="240" w:lineRule="atLeast"/>
        <w:ind w:left="360" w:firstLine="357"/>
        <w:jc w:val="both"/>
        <w:rPr>
          <w:i/>
          <w:color w:val="000000"/>
        </w:rPr>
      </w:pPr>
      <w:r w:rsidRPr="00727881">
        <w:rPr>
          <w:i/>
          <w:color w:val="000000"/>
        </w:rPr>
        <w:t>c.       Zapoznania się ze szczegółowymi instrukcjami wewnętrznymi BHP i Ppoż. oraz wysłuchanie niezbędnych wyjaśnień osoby nadzorującej,</w:t>
      </w:r>
    </w:p>
    <w:p w:rsidR="00D3084C" w:rsidRPr="00727881" w:rsidRDefault="00D3084C" w:rsidP="00D3084C">
      <w:pPr>
        <w:tabs>
          <w:tab w:val="num" w:pos="360"/>
        </w:tabs>
        <w:spacing w:line="240" w:lineRule="atLeast"/>
        <w:ind w:left="360" w:firstLine="357"/>
        <w:jc w:val="both"/>
        <w:rPr>
          <w:i/>
          <w:color w:val="000000"/>
        </w:rPr>
      </w:pPr>
      <w:r w:rsidRPr="00727881">
        <w:rPr>
          <w:i/>
          <w:color w:val="000000"/>
        </w:rPr>
        <w:t>d.      Przeprowadzenie uzupełniającego instruktażu stanowiskowego uwzględniającego wymogi instrukcji BHP i Ppoż.,</w:t>
      </w:r>
    </w:p>
    <w:p w:rsidR="00D3084C" w:rsidRPr="00727881" w:rsidRDefault="00D3084C" w:rsidP="00D3084C">
      <w:pPr>
        <w:tabs>
          <w:tab w:val="num" w:pos="360"/>
        </w:tabs>
        <w:spacing w:line="240" w:lineRule="atLeast"/>
        <w:ind w:left="360" w:firstLine="357"/>
        <w:jc w:val="both"/>
        <w:rPr>
          <w:i/>
          <w:color w:val="000000"/>
        </w:rPr>
      </w:pPr>
      <w:r w:rsidRPr="00727881">
        <w:rPr>
          <w:i/>
          <w:color w:val="000000"/>
        </w:rPr>
        <w:t>e.      Zobowiązanie osób bezpośrednio nadzorujących wykonawstwo do stosowania się do szczegółowych uwag i zaleceń otrzymywanych od osoby zlecającej wykonanie prac oraz od służby BHP,</w:t>
      </w:r>
    </w:p>
    <w:p w:rsidR="00D3084C" w:rsidRPr="00727881" w:rsidRDefault="00D3084C" w:rsidP="00D3084C">
      <w:pPr>
        <w:tabs>
          <w:tab w:val="num" w:pos="360"/>
        </w:tabs>
        <w:spacing w:line="240" w:lineRule="atLeast"/>
        <w:ind w:left="360" w:firstLine="357"/>
        <w:jc w:val="both"/>
        <w:rPr>
          <w:i/>
          <w:color w:val="000000"/>
        </w:rPr>
      </w:pPr>
      <w:r w:rsidRPr="00727881">
        <w:rPr>
          <w:i/>
          <w:color w:val="000000"/>
        </w:rPr>
        <w:t>f.        Właściwej gospodarki odpadami:</w:t>
      </w:r>
    </w:p>
    <w:p w:rsidR="00D3084C" w:rsidRPr="00727881" w:rsidRDefault="00D3084C" w:rsidP="00D3084C">
      <w:pPr>
        <w:tabs>
          <w:tab w:val="num" w:pos="360"/>
          <w:tab w:val="left" w:pos="1134"/>
        </w:tabs>
        <w:spacing w:line="240" w:lineRule="atLeast"/>
        <w:ind w:left="360" w:firstLine="357"/>
        <w:jc w:val="both"/>
        <w:rPr>
          <w:i/>
          <w:color w:val="000000"/>
        </w:rPr>
      </w:pPr>
      <w:r w:rsidRPr="00727881">
        <w:rPr>
          <w:i/>
          <w:color w:val="000000"/>
        </w:rPr>
        <w:t>-       Prowadzenie segregacji odpadów w miejscu ich powstawania,</w:t>
      </w:r>
    </w:p>
    <w:p w:rsidR="00D3084C" w:rsidRPr="00727881" w:rsidRDefault="00D3084C" w:rsidP="00D3084C">
      <w:pPr>
        <w:tabs>
          <w:tab w:val="num" w:pos="360"/>
          <w:tab w:val="left" w:pos="426"/>
        </w:tabs>
        <w:spacing w:line="240" w:lineRule="atLeast"/>
        <w:ind w:left="360" w:firstLine="357"/>
        <w:jc w:val="both"/>
        <w:rPr>
          <w:i/>
          <w:color w:val="000000"/>
        </w:rPr>
      </w:pPr>
      <w:r w:rsidRPr="00727881">
        <w:rPr>
          <w:i/>
          <w:color w:val="000000"/>
        </w:rPr>
        <w:t xml:space="preserve">-       Gromadzenie wytworzonych odpadów w wyznaczonych, oznakowanych </w:t>
      </w:r>
      <w:r w:rsidRPr="00727881">
        <w:rPr>
          <w:i/>
          <w:color w:val="000000"/>
        </w:rPr>
        <w:br/>
        <w:t>i zabezpieczonych miejscach,</w:t>
      </w:r>
    </w:p>
    <w:p w:rsidR="00D3084C" w:rsidRPr="00727881" w:rsidRDefault="00D3084C" w:rsidP="00D3084C">
      <w:pPr>
        <w:tabs>
          <w:tab w:val="num" w:pos="360"/>
          <w:tab w:val="left" w:pos="1134"/>
        </w:tabs>
        <w:spacing w:line="240" w:lineRule="atLeast"/>
        <w:ind w:left="360" w:firstLine="357"/>
        <w:jc w:val="both"/>
        <w:rPr>
          <w:i/>
          <w:color w:val="000000"/>
        </w:rPr>
      </w:pPr>
      <w:r w:rsidRPr="00727881">
        <w:rPr>
          <w:i/>
          <w:color w:val="000000"/>
        </w:rPr>
        <w:t xml:space="preserve">-       usuwanie odpadów z terenów należących do WCO we własnym zakresie, </w:t>
      </w:r>
    </w:p>
    <w:p w:rsidR="00D3084C" w:rsidRPr="00727881" w:rsidRDefault="00D3084C" w:rsidP="00D3084C">
      <w:pPr>
        <w:tabs>
          <w:tab w:val="num" w:pos="360"/>
          <w:tab w:val="left" w:pos="1134"/>
        </w:tabs>
        <w:spacing w:line="240" w:lineRule="atLeast"/>
        <w:ind w:left="360" w:firstLine="357"/>
        <w:jc w:val="both"/>
        <w:rPr>
          <w:i/>
          <w:color w:val="000000"/>
        </w:rPr>
      </w:pPr>
      <w:r w:rsidRPr="00727881">
        <w:rPr>
          <w:i/>
          <w:color w:val="000000"/>
        </w:rPr>
        <w:t>-       uzgodnienie sposobu i miejsca tymczasowego gromadzenia i postępowania z odpadami niebezpiecznymi z Inspektorem ds. BHP WCO,</w:t>
      </w:r>
    </w:p>
    <w:p w:rsidR="00D3084C" w:rsidRPr="00727881" w:rsidRDefault="00D3084C" w:rsidP="00D3084C">
      <w:pPr>
        <w:tabs>
          <w:tab w:val="num" w:pos="360"/>
        </w:tabs>
        <w:spacing w:line="240" w:lineRule="atLeast"/>
        <w:ind w:left="360" w:firstLine="357"/>
        <w:jc w:val="both"/>
        <w:rPr>
          <w:i/>
          <w:color w:val="000000"/>
        </w:rPr>
      </w:pPr>
      <w:r w:rsidRPr="00727881">
        <w:rPr>
          <w:i/>
          <w:color w:val="000000"/>
        </w:rPr>
        <w:t>g.      Oznakowanie i zabezpieczenie terenu przed skażeniem substancjami niebezpiecznymi,</w:t>
      </w:r>
    </w:p>
    <w:p w:rsidR="00D3084C" w:rsidRPr="00727881" w:rsidRDefault="00D3084C" w:rsidP="00D3084C">
      <w:pPr>
        <w:tabs>
          <w:tab w:val="num" w:pos="360"/>
        </w:tabs>
        <w:spacing w:line="240" w:lineRule="atLeast"/>
        <w:ind w:left="360" w:firstLine="357"/>
        <w:jc w:val="both"/>
        <w:rPr>
          <w:i/>
          <w:color w:val="000000"/>
        </w:rPr>
      </w:pPr>
      <w:r w:rsidRPr="00727881">
        <w:rPr>
          <w:i/>
          <w:color w:val="000000"/>
        </w:rPr>
        <w:t>h.      Oznakowanie i zabezpieczenie terenu prowadzonych prac remontowo-budowlanych,</w:t>
      </w:r>
    </w:p>
    <w:p w:rsidR="00D3084C" w:rsidRPr="00727881" w:rsidRDefault="00D3084C" w:rsidP="00D3084C">
      <w:pPr>
        <w:tabs>
          <w:tab w:val="num" w:pos="360"/>
        </w:tabs>
        <w:spacing w:line="240" w:lineRule="atLeast"/>
        <w:ind w:left="360" w:firstLine="357"/>
        <w:jc w:val="both"/>
        <w:rPr>
          <w:i/>
          <w:color w:val="000000"/>
        </w:rPr>
      </w:pPr>
      <w:r w:rsidRPr="00727881">
        <w:rPr>
          <w:i/>
          <w:color w:val="000000"/>
        </w:rPr>
        <w:t>i.        Zabezpieczenia terenu zakładu przed niepożądanymi emisjami pyłów i gazów technicznych,</w:t>
      </w:r>
    </w:p>
    <w:p w:rsidR="00D3084C" w:rsidRPr="00727881" w:rsidRDefault="00D3084C" w:rsidP="00D3084C">
      <w:pPr>
        <w:tabs>
          <w:tab w:val="num" w:pos="360"/>
        </w:tabs>
        <w:spacing w:line="240" w:lineRule="atLeast"/>
        <w:ind w:left="360" w:firstLine="357"/>
        <w:jc w:val="both"/>
        <w:rPr>
          <w:i/>
          <w:color w:val="000000"/>
        </w:rPr>
      </w:pPr>
      <w:r w:rsidRPr="00727881">
        <w:rPr>
          <w:i/>
          <w:color w:val="000000"/>
        </w:rPr>
        <w:t>j.        Realizacji zadania w sposób najmniej uciążliwy dla środowiska w tym racjonalnego korzystania z wody, energii elektrycznej i innych surowców,</w:t>
      </w:r>
    </w:p>
    <w:p w:rsidR="00D3084C" w:rsidRPr="00727881" w:rsidRDefault="00D3084C" w:rsidP="00D3084C">
      <w:pPr>
        <w:tabs>
          <w:tab w:val="num" w:pos="360"/>
        </w:tabs>
        <w:spacing w:line="240" w:lineRule="atLeast"/>
        <w:ind w:left="360" w:firstLine="357"/>
        <w:jc w:val="both"/>
        <w:rPr>
          <w:i/>
          <w:color w:val="000000"/>
        </w:rPr>
      </w:pPr>
      <w:r w:rsidRPr="00727881">
        <w:rPr>
          <w:i/>
          <w:color w:val="000000"/>
        </w:rPr>
        <w:t>k.       Stosowania przy realizacji zadań sprzętu sprawnego technicznie, m.in.:</w:t>
      </w:r>
    </w:p>
    <w:p w:rsidR="00D3084C" w:rsidRPr="00727881" w:rsidRDefault="00D3084C" w:rsidP="00D3084C">
      <w:pPr>
        <w:tabs>
          <w:tab w:val="num" w:pos="360"/>
          <w:tab w:val="left" w:pos="1134"/>
        </w:tabs>
        <w:spacing w:line="240" w:lineRule="atLeast"/>
        <w:ind w:left="360" w:firstLine="357"/>
        <w:jc w:val="both"/>
        <w:rPr>
          <w:i/>
          <w:color w:val="000000"/>
        </w:rPr>
      </w:pPr>
      <w:r w:rsidRPr="00727881">
        <w:rPr>
          <w:i/>
          <w:color w:val="000000"/>
        </w:rPr>
        <w:t>-       bez wycieków oleju,</w:t>
      </w:r>
    </w:p>
    <w:p w:rsidR="00D3084C" w:rsidRPr="00727881" w:rsidRDefault="00D3084C" w:rsidP="00D3084C">
      <w:pPr>
        <w:tabs>
          <w:tab w:val="num" w:pos="360"/>
          <w:tab w:val="left" w:pos="1134"/>
        </w:tabs>
        <w:spacing w:line="240" w:lineRule="atLeast"/>
        <w:ind w:left="360" w:firstLine="357"/>
        <w:jc w:val="both"/>
        <w:rPr>
          <w:i/>
          <w:color w:val="000000"/>
        </w:rPr>
      </w:pPr>
      <w:r w:rsidRPr="00727881">
        <w:rPr>
          <w:i/>
          <w:color w:val="000000"/>
        </w:rPr>
        <w:t>-       spełniającego wymogi BHP i prawa o ruchu drogowym,</w:t>
      </w:r>
    </w:p>
    <w:p w:rsidR="00D3084C" w:rsidRPr="00727881" w:rsidRDefault="00D3084C" w:rsidP="00D3084C">
      <w:pPr>
        <w:tabs>
          <w:tab w:val="num" w:pos="360"/>
        </w:tabs>
        <w:spacing w:line="240" w:lineRule="atLeast"/>
        <w:ind w:left="360" w:firstLine="357"/>
        <w:jc w:val="both"/>
        <w:rPr>
          <w:i/>
          <w:color w:val="000000"/>
        </w:rPr>
      </w:pPr>
      <w:r w:rsidRPr="00727881">
        <w:rPr>
          <w:i/>
          <w:color w:val="000000"/>
        </w:rPr>
        <w:t xml:space="preserve">l.        W przypadku zaistniałej awarii natychmiast powiadomić Inspektora ds. BHP / </w:t>
      </w:r>
      <w:proofErr w:type="spellStart"/>
      <w:r w:rsidRPr="00727881">
        <w:rPr>
          <w:i/>
          <w:color w:val="000000"/>
        </w:rPr>
        <w:t>Z-cę</w:t>
      </w:r>
      <w:proofErr w:type="spellEnd"/>
      <w:r w:rsidRPr="00727881">
        <w:rPr>
          <w:i/>
          <w:color w:val="000000"/>
        </w:rPr>
        <w:t xml:space="preserve"> Dyrektora ds. Ekonomiczno-Eksploatacyjnych, w celu podjęcia wspólnych działań naprawczych – jeżeli nastąpi niekontrolowany wyciek oleju należy zastosować skuteczny sorbent, zebrać warstwę skażoną i przetransportować do utylizacji,</w:t>
      </w:r>
    </w:p>
    <w:p w:rsidR="00D3084C" w:rsidRPr="00727881" w:rsidRDefault="00D3084C" w:rsidP="00D3084C">
      <w:pPr>
        <w:tabs>
          <w:tab w:val="num" w:pos="360"/>
        </w:tabs>
        <w:spacing w:line="240" w:lineRule="atLeast"/>
        <w:ind w:left="360" w:firstLine="357"/>
        <w:jc w:val="both"/>
        <w:rPr>
          <w:i/>
          <w:color w:val="000000"/>
        </w:rPr>
      </w:pPr>
      <w:r w:rsidRPr="00727881">
        <w:rPr>
          <w:i/>
          <w:color w:val="000000"/>
        </w:rPr>
        <w:t>m.    Utrzymania porządku w obszarze swojej działalności,</w:t>
      </w:r>
    </w:p>
    <w:p w:rsidR="00D3084C" w:rsidRPr="00727881" w:rsidRDefault="00D3084C" w:rsidP="00D3084C">
      <w:pPr>
        <w:tabs>
          <w:tab w:val="num" w:pos="360"/>
        </w:tabs>
        <w:spacing w:line="240" w:lineRule="atLeast"/>
        <w:ind w:left="360" w:firstLine="357"/>
        <w:jc w:val="both"/>
        <w:rPr>
          <w:i/>
          <w:color w:val="000000"/>
        </w:rPr>
      </w:pPr>
      <w:r w:rsidRPr="00727881">
        <w:rPr>
          <w:i/>
          <w:color w:val="000000"/>
        </w:rPr>
        <w:t>n.      Uporządkowania terenu po zakończeniu przedsięwzięcia,</w:t>
      </w:r>
    </w:p>
    <w:p w:rsidR="00D3084C" w:rsidRPr="00727881" w:rsidRDefault="00D3084C" w:rsidP="00D3084C">
      <w:pPr>
        <w:tabs>
          <w:tab w:val="num" w:pos="360"/>
        </w:tabs>
        <w:spacing w:line="240" w:lineRule="atLeast"/>
        <w:ind w:left="357" w:firstLine="357"/>
        <w:jc w:val="both"/>
        <w:rPr>
          <w:i/>
          <w:color w:val="000000"/>
        </w:rPr>
      </w:pPr>
      <w:r w:rsidRPr="00727881">
        <w:rPr>
          <w:i/>
          <w:color w:val="000000"/>
        </w:rPr>
        <w:t xml:space="preserve">3.      Wykonawca odpowiada za negatywne wpływy na środowisko naturalne wynikające z postępowania niezgodnego z </w:t>
      </w:r>
      <w:proofErr w:type="spellStart"/>
      <w:r w:rsidRPr="00727881">
        <w:rPr>
          <w:i/>
          <w:color w:val="000000"/>
        </w:rPr>
        <w:t>w.w</w:t>
      </w:r>
      <w:proofErr w:type="spellEnd"/>
      <w:r w:rsidRPr="00727881">
        <w:rPr>
          <w:i/>
          <w:color w:val="000000"/>
        </w:rPr>
        <w:t>. zasadami.</w:t>
      </w:r>
    </w:p>
    <w:p w:rsidR="00D3084C" w:rsidRPr="00727881" w:rsidRDefault="00D3084C" w:rsidP="00D3084C">
      <w:pPr>
        <w:tabs>
          <w:tab w:val="num" w:pos="360"/>
        </w:tabs>
        <w:spacing w:line="240" w:lineRule="atLeast"/>
        <w:ind w:left="357" w:firstLine="357"/>
        <w:jc w:val="both"/>
        <w:rPr>
          <w:i/>
          <w:color w:val="000000"/>
        </w:rPr>
      </w:pPr>
      <w:r w:rsidRPr="00727881">
        <w:rPr>
          <w:i/>
          <w:color w:val="000000"/>
        </w:rPr>
        <w:lastRenderedPageBreak/>
        <w:t>4.      Wykonawca odpowiada w całości za prewencję BHP i Ppoż., postępowania powypadkowe dotyczące swoich pracowników.</w:t>
      </w:r>
    </w:p>
    <w:p w:rsidR="00D3084C" w:rsidRPr="00727881" w:rsidRDefault="00D3084C" w:rsidP="00D3084C">
      <w:pPr>
        <w:tabs>
          <w:tab w:val="num" w:pos="360"/>
        </w:tabs>
        <w:spacing w:line="240" w:lineRule="atLeast"/>
        <w:ind w:left="357" w:firstLine="357"/>
        <w:jc w:val="both"/>
        <w:rPr>
          <w:i/>
          <w:color w:val="000000"/>
        </w:rPr>
      </w:pPr>
      <w:r w:rsidRPr="00727881">
        <w:rPr>
          <w:i/>
          <w:color w:val="000000"/>
        </w:rPr>
        <w:t>5.      Wykonawca zewnętrzny zobowiązuje się do niezwłocznego poinformowania również służb BHP WCO o zaistniałym wypadku / pożarze z udziałem swoich pracowników.</w:t>
      </w:r>
    </w:p>
    <w:p w:rsidR="00D3084C" w:rsidRPr="00727881" w:rsidRDefault="00D3084C" w:rsidP="00D3084C">
      <w:pPr>
        <w:tabs>
          <w:tab w:val="num" w:pos="360"/>
        </w:tabs>
        <w:spacing w:line="240" w:lineRule="atLeast"/>
        <w:ind w:left="357" w:firstLine="357"/>
        <w:jc w:val="both"/>
        <w:rPr>
          <w:i/>
          <w:color w:val="000000"/>
        </w:rPr>
      </w:pPr>
      <w:r w:rsidRPr="00727881">
        <w:rPr>
          <w:i/>
          <w:color w:val="000000"/>
        </w:rPr>
        <w:t>6.      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D3084C" w:rsidRPr="00727881" w:rsidRDefault="00D3084C" w:rsidP="00D3084C">
      <w:pPr>
        <w:tabs>
          <w:tab w:val="num" w:pos="360"/>
        </w:tabs>
        <w:spacing w:line="240" w:lineRule="atLeast"/>
        <w:ind w:left="357" w:firstLine="357"/>
        <w:jc w:val="both"/>
        <w:rPr>
          <w:i/>
          <w:color w:val="000000"/>
        </w:rPr>
      </w:pPr>
      <w:r w:rsidRPr="00727881">
        <w:rPr>
          <w:i/>
          <w:color w:val="000000"/>
        </w:rPr>
        <w:t>7.      WCO zastrzega sobie prawo kontroli realizacji powyższych zobowiązań przez swoich przedstawicieli.</w:t>
      </w:r>
    </w:p>
    <w:p w:rsidR="00D3084C" w:rsidRPr="00727881" w:rsidRDefault="00D3084C" w:rsidP="00D3084C">
      <w:pPr>
        <w:tabs>
          <w:tab w:val="num" w:pos="360"/>
        </w:tabs>
        <w:spacing w:line="240" w:lineRule="atLeast"/>
        <w:ind w:left="357" w:firstLine="357"/>
        <w:jc w:val="both"/>
        <w:rPr>
          <w:i/>
          <w:color w:val="000000"/>
        </w:rPr>
      </w:pPr>
      <w:r w:rsidRPr="00727881">
        <w:rPr>
          <w:i/>
          <w:color w:val="000000"/>
        </w:rPr>
        <w:t xml:space="preserve">8.      Wykonawcy prac zobowiązują się do natychmiastowego usunięcia z terenu WCO osób, wskazanych przez przedstawicieli WCO, które nie stosują się do w/w zasad oraz ogólnych i szczegółowych (obowiązujących w WCO) zasad BHP i Ppoż. </w:t>
      </w:r>
    </w:p>
    <w:p w:rsidR="00D3084C" w:rsidRPr="00727881" w:rsidRDefault="00D3084C" w:rsidP="00D3084C">
      <w:pPr>
        <w:tabs>
          <w:tab w:val="num" w:pos="360"/>
        </w:tabs>
        <w:ind w:left="357" w:firstLine="357"/>
        <w:jc w:val="both"/>
        <w:rPr>
          <w:b/>
          <w:i/>
          <w:color w:val="000000"/>
        </w:rPr>
      </w:pPr>
      <w:r w:rsidRPr="00727881">
        <w:rPr>
          <w:b/>
          <w:i/>
          <w:color w:val="000000"/>
        </w:rPr>
        <w:t>Oświadczam, że przyjmuję zasady ustalone w niniejszym protokole</w:t>
      </w:r>
    </w:p>
    <w:tbl>
      <w:tblPr>
        <w:tblpPr w:leftFromText="141" w:rightFromText="141" w:vertAnchor="text" w:horzAnchor="margin" w:tblpY="565"/>
        <w:tblW w:w="96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771"/>
        <w:gridCol w:w="3119"/>
        <w:gridCol w:w="1719"/>
        <w:gridCol w:w="3045"/>
      </w:tblGrid>
      <w:tr w:rsidR="00D3084C" w:rsidRPr="00727881" w:rsidTr="00C33461">
        <w:trPr>
          <w:trHeight w:val="1706"/>
        </w:trPr>
        <w:tc>
          <w:tcPr>
            <w:tcW w:w="1771" w:type="dxa"/>
            <w:tcBorders>
              <w:top w:val="single" w:sz="4" w:space="0" w:color="auto"/>
              <w:bottom w:val="single" w:sz="4" w:space="0" w:color="auto"/>
              <w:right w:val="single" w:sz="4" w:space="0" w:color="auto"/>
            </w:tcBorders>
            <w:vAlign w:val="center"/>
          </w:tcPr>
          <w:p w:rsidR="00D3084C" w:rsidRPr="00727881" w:rsidRDefault="00D3084C" w:rsidP="00C33461">
            <w:pPr>
              <w:pStyle w:val="Nagwek3"/>
              <w:spacing w:before="0" w:after="0"/>
              <w:ind w:firstLine="357"/>
              <w:jc w:val="center"/>
              <w:rPr>
                <w:rFonts w:ascii="Times New Roman" w:eastAsia="Arial Unicode MS" w:hAnsi="Times New Roman"/>
                <w:b w:val="0"/>
                <w:sz w:val="22"/>
                <w:szCs w:val="22"/>
              </w:rPr>
            </w:pPr>
            <w:r w:rsidRPr="00727881">
              <w:rPr>
                <w:rFonts w:ascii="Times New Roman" w:hAnsi="Times New Roman"/>
                <w:b w:val="0"/>
                <w:bCs w:val="0"/>
                <w:sz w:val="22"/>
                <w:szCs w:val="22"/>
              </w:rPr>
              <w:t>WYKONAWCA</w:t>
            </w:r>
          </w:p>
        </w:tc>
        <w:tc>
          <w:tcPr>
            <w:tcW w:w="3119" w:type="dxa"/>
            <w:tcBorders>
              <w:top w:val="single" w:sz="4" w:space="0" w:color="auto"/>
              <w:left w:val="single" w:sz="4" w:space="0" w:color="auto"/>
              <w:bottom w:val="single" w:sz="4" w:space="0" w:color="auto"/>
              <w:right w:val="single" w:sz="4" w:space="0" w:color="auto"/>
            </w:tcBorders>
            <w:vAlign w:val="center"/>
          </w:tcPr>
          <w:p w:rsidR="00D3084C" w:rsidRPr="00727881" w:rsidRDefault="00D3084C" w:rsidP="00C33461">
            <w:pPr>
              <w:tabs>
                <w:tab w:val="left" w:pos="945"/>
              </w:tabs>
              <w:ind w:firstLine="357"/>
            </w:pPr>
            <w:r w:rsidRPr="00727881">
              <w:t>……………………………..</w:t>
            </w:r>
          </w:p>
          <w:p w:rsidR="00D3084C" w:rsidRPr="00727881" w:rsidRDefault="00D3084C" w:rsidP="00C33461">
            <w:pPr>
              <w:tabs>
                <w:tab w:val="left" w:pos="945"/>
              </w:tabs>
            </w:pPr>
          </w:p>
          <w:p w:rsidR="00D3084C" w:rsidRPr="00727881" w:rsidRDefault="00D3084C" w:rsidP="00C33461">
            <w:pPr>
              <w:tabs>
                <w:tab w:val="left" w:pos="945"/>
              </w:tabs>
              <w:ind w:firstLine="357"/>
            </w:pPr>
            <w:r w:rsidRPr="00727881">
              <w:t>……………………………..</w:t>
            </w:r>
          </w:p>
          <w:p w:rsidR="00D3084C" w:rsidRPr="00727881" w:rsidRDefault="00D3084C" w:rsidP="00C33461">
            <w:pPr>
              <w:tabs>
                <w:tab w:val="left" w:pos="945"/>
              </w:tabs>
              <w:ind w:firstLine="357"/>
            </w:pPr>
          </w:p>
          <w:p w:rsidR="00D3084C" w:rsidRPr="00727881" w:rsidRDefault="00D3084C" w:rsidP="00C33461">
            <w:pPr>
              <w:tabs>
                <w:tab w:val="left" w:pos="945"/>
              </w:tabs>
              <w:ind w:firstLine="357"/>
            </w:pPr>
            <w:r w:rsidRPr="00727881">
              <w:t>……………………………..</w:t>
            </w:r>
          </w:p>
        </w:tc>
        <w:tc>
          <w:tcPr>
            <w:tcW w:w="1719" w:type="dxa"/>
            <w:tcBorders>
              <w:top w:val="single" w:sz="4" w:space="0" w:color="auto"/>
              <w:left w:val="single" w:sz="4" w:space="0" w:color="auto"/>
              <w:bottom w:val="single" w:sz="4" w:space="0" w:color="auto"/>
              <w:right w:val="single" w:sz="4" w:space="0" w:color="auto"/>
            </w:tcBorders>
            <w:vAlign w:val="center"/>
          </w:tcPr>
          <w:p w:rsidR="00D3084C" w:rsidRPr="00727881" w:rsidRDefault="00D3084C" w:rsidP="00C33461">
            <w:pPr>
              <w:pStyle w:val="Nagwek3"/>
              <w:spacing w:before="0" w:after="0"/>
              <w:ind w:firstLine="357"/>
              <w:jc w:val="center"/>
              <w:rPr>
                <w:rFonts w:ascii="Times New Roman" w:hAnsi="Times New Roman"/>
                <w:sz w:val="22"/>
                <w:szCs w:val="22"/>
              </w:rPr>
            </w:pPr>
            <w:r w:rsidRPr="00727881">
              <w:rPr>
                <w:rFonts w:ascii="Times New Roman" w:hAnsi="Times New Roman"/>
                <w:b w:val="0"/>
                <w:bCs w:val="0"/>
                <w:sz w:val="22"/>
                <w:szCs w:val="22"/>
              </w:rPr>
              <w:t>ZLECAJĄCY</w:t>
            </w:r>
          </w:p>
        </w:tc>
        <w:tc>
          <w:tcPr>
            <w:tcW w:w="3045" w:type="dxa"/>
            <w:tcBorders>
              <w:top w:val="single" w:sz="4" w:space="0" w:color="auto"/>
              <w:left w:val="single" w:sz="4" w:space="0" w:color="auto"/>
              <w:bottom w:val="single" w:sz="4" w:space="0" w:color="auto"/>
            </w:tcBorders>
            <w:vAlign w:val="center"/>
          </w:tcPr>
          <w:p w:rsidR="00D3084C" w:rsidRPr="00727881" w:rsidRDefault="00D3084C" w:rsidP="00C33461">
            <w:pPr>
              <w:pStyle w:val="Nagwek3"/>
              <w:spacing w:before="0" w:after="0"/>
              <w:ind w:firstLine="357"/>
              <w:jc w:val="center"/>
              <w:rPr>
                <w:rFonts w:ascii="Times New Roman" w:hAnsi="Times New Roman"/>
                <w:i/>
                <w:iCs/>
                <w:sz w:val="22"/>
                <w:szCs w:val="22"/>
              </w:rPr>
            </w:pPr>
            <w:r w:rsidRPr="00727881">
              <w:rPr>
                <w:rFonts w:ascii="Times New Roman" w:hAnsi="Times New Roman"/>
                <w:b w:val="0"/>
                <w:bCs w:val="0"/>
                <w:i/>
                <w:iCs/>
                <w:sz w:val="22"/>
                <w:szCs w:val="22"/>
              </w:rPr>
              <w:t>Wielkopolskie Centrum Onkologii im. Marii Skłodowskiej – Curie w Poznaniu</w:t>
            </w:r>
          </w:p>
        </w:tc>
      </w:tr>
      <w:tr w:rsidR="00D3084C" w:rsidRPr="00727881" w:rsidTr="00C33461">
        <w:trPr>
          <w:trHeight w:val="851"/>
        </w:trPr>
        <w:tc>
          <w:tcPr>
            <w:tcW w:w="1771" w:type="dxa"/>
            <w:tcBorders>
              <w:top w:val="single" w:sz="4" w:space="0" w:color="auto"/>
              <w:bottom w:val="single" w:sz="4" w:space="0" w:color="auto"/>
              <w:right w:val="single" w:sz="4" w:space="0" w:color="auto"/>
            </w:tcBorders>
            <w:vAlign w:val="center"/>
          </w:tcPr>
          <w:p w:rsidR="00D3084C" w:rsidRPr="00727881" w:rsidRDefault="00D3084C" w:rsidP="00C33461">
            <w:pPr>
              <w:tabs>
                <w:tab w:val="left" w:pos="945"/>
              </w:tabs>
              <w:ind w:firstLine="357"/>
              <w:jc w:val="center"/>
            </w:pPr>
            <w:r w:rsidRPr="00727881">
              <w:t>Przedstawiciel Wykonawcy:</w:t>
            </w:r>
          </w:p>
        </w:tc>
        <w:tc>
          <w:tcPr>
            <w:tcW w:w="3119" w:type="dxa"/>
            <w:tcBorders>
              <w:top w:val="single" w:sz="4" w:space="0" w:color="auto"/>
              <w:left w:val="single" w:sz="4" w:space="0" w:color="auto"/>
              <w:bottom w:val="single" w:sz="4" w:space="0" w:color="auto"/>
              <w:right w:val="single" w:sz="4" w:space="0" w:color="auto"/>
            </w:tcBorders>
            <w:vAlign w:val="center"/>
          </w:tcPr>
          <w:p w:rsidR="00D3084C" w:rsidRPr="00727881" w:rsidRDefault="00D3084C" w:rsidP="00C33461">
            <w:pPr>
              <w:tabs>
                <w:tab w:val="left" w:pos="945"/>
              </w:tabs>
              <w:ind w:firstLine="357"/>
            </w:pPr>
            <w:r w:rsidRPr="00727881">
              <w:t>……………………………..</w:t>
            </w:r>
          </w:p>
        </w:tc>
        <w:tc>
          <w:tcPr>
            <w:tcW w:w="1719" w:type="dxa"/>
            <w:tcBorders>
              <w:top w:val="single" w:sz="4" w:space="0" w:color="auto"/>
              <w:left w:val="single" w:sz="4" w:space="0" w:color="auto"/>
              <w:bottom w:val="single" w:sz="4" w:space="0" w:color="auto"/>
              <w:right w:val="single" w:sz="4" w:space="0" w:color="auto"/>
            </w:tcBorders>
            <w:vAlign w:val="center"/>
          </w:tcPr>
          <w:p w:rsidR="00D3084C" w:rsidRPr="00727881" w:rsidRDefault="00D3084C" w:rsidP="00C33461">
            <w:pPr>
              <w:tabs>
                <w:tab w:val="left" w:pos="945"/>
              </w:tabs>
              <w:ind w:firstLine="357"/>
              <w:jc w:val="center"/>
            </w:pPr>
            <w:r w:rsidRPr="00727881">
              <w:t>Przedstawiciel Zlecającego:</w:t>
            </w:r>
          </w:p>
        </w:tc>
        <w:tc>
          <w:tcPr>
            <w:tcW w:w="3045" w:type="dxa"/>
            <w:tcBorders>
              <w:top w:val="single" w:sz="4" w:space="0" w:color="auto"/>
              <w:left w:val="single" w:sz="4" w:space="0" w:color="auto"/>
              <w:bottom w:val="single" w:sz="4" w:space="0" w:color="auto"/>
            </w:tcBorders>
            <w:vAlign w:val="center"/>
          </w:tcPr>
          <w:p w:rsidR="00D3084C" w:rsidRPr="00727881" w:rsidRDefault="00D3084C" w:rsidP="00C33461">
            <w:pPr>
              <w:tabs>
                <w:tab w:val="left" w:pos="945"/>
              </w:tabs>
              <w:ind w:firstLine="357"/>
              <w:jc w:val="center"/>
            </w:pPr>
            <w:r w:rsidRPr="00727881">
              <w:t>……………………………..</w:t>
            </w:r>
          </w:p>
        </w:tc>
      </w:tr>
      <w:tr w:rsidR="00D3084C" w:rsidRPr="00727881" w:rsidTr="00C33461">
        <w:trPr>
          <w:trHeight w:val="596"/>
        </w:trPr>
        <w:tc>
          <w:tcPr>
            <w:tcW w:w="1771" w:type="dxa"/>
            <w:tcBorders>
              <w:top w:val="single" w:sz="4" w:space="0" w:color="auto"/>
              <w:bottom w:val="single" w:sz="4" w:space="0" w:color="auto"/>
              <w:right w:val="single" w:sz="4" w:space="0" w:color="auto"/>
            </w:tcBorders>
            <w:vAlign w:val="center"/>
          </w:tcPr>
          <w:p w:rsidR="00D3084C" w:rsidRPr="00727881" w:rsidRDefault="00D3084C" w:rsidP="00C33461">
            <w:pPr>
              <w:tabs>
                <w:tab w:val="left" w:pos="945"/>
              </w:tabs>
              <w:ind w:firstLine="357"/>
              <w:jc w:val="center"/>
            </w:pPr>
            <w:r w:rsidRPr="00727881">
              <w:t>Data:</w:t>
            </w:r>
          </w:p>
        </w:tc>
        <w:tc>
          <w:tcPr>
            <w:tcW w:w="3119" w:type="dxa"/>
            <w:tcBorders>
              <w:top w:val="single" w:sz="4" w:space="0" w:color="auto"/>
              <w:left w:val="single" w:sz="4" w:space="0" w:color="auto"/>
              <w:bottom w:val="single" w:sz="4" w:space="0" w:color="auto"/>
              <w:right w:val="single" w:sz="4" w:space="0" w:color="auto"/>
            </w:tcBorders>
            <w:vAlign w:val="center"/>
          </w:tcPr>
          <w:p w:rsidR="00D3084C" w:rsidRPr="00727881" w:rsidRDefault="00D3084C" w:rsidP="00C33461">
            <w:pPr>
              <w:tabs>
                <w:tab w:val="left" w:pos="945"/>
              </w:tabs>
              <w:ind w:firstLine="357"/>
            </w:pPr>
            <w:r w:rsidRPr="00727881">
              <w:t>……………………………..</w:t>
            </w:r>
          </w:p>
        </w:tc>
        <w:tc>
          <w:tcPr>
            <w:tcW w:w="1719" w:type="dxa"/>
            <w:tcBorders>
              <w:top w:val="single" w:sz="4" w:space="0" w:color="auto"/>
              <w:left w:val="single" w:sz="4" w:space="0" w:color="auto"/>
              <w:bottom w:val="single" w:sz="4" w:space="0" w:color="auto"/>
              <w:right w:val="single" w:sz="4" w:space="0" w:color="auto"/>
            </w:tcBorders>
            <w:vAlign w:val="center"/>
          </w:tcPr>
          <w:p w:rsidR="00D3084C" w:rsidRPr="00727881" w:rsidRDefault="00D3084C" w:rsidP="00C33461">
            <w:pPr>
              <w:tabs>
                <w:tab w:val="left" w:pos="945"/>
              </w:tabs>
              <w:ind w:firstLine="357"/>
              <w:jc w:val="center"/>
            </w:pPr>
            <w:r w:rsidRPr="00727881">
              <w:t>Data:</w:t>
            </w:r>
          </w:p>
        </w:tc>
        <w:tc>
          <w:tcPr>
            <w:tcW w:w="3045" w:type="dxa"/>
            <w:tcBorders>
              <w:top w:val="single" w:sz="4" w:space="0" w:color="auto"/>
              <w:left w:val="single" w:sz="4" w:space="0" w:color="auto"/>
              <w:bottom w:val="single" w:sz="4" w:space="0" w:color="auto"/>
            </w:tcBorders>
            <w:vAlign w:val="center"/>
          </w:tcPr>
          <w:p w:rsidR="00D3084C" w:rsidRPr="00727881" w:rsidRDefault="00D3084C" w:rsidP="00C33461">
            <w:pPr>
              <w:tabs>
                <w:tab w:val="left" w:pos="945"/>
              </w:tabs>
              <w:ind w:firstLine="357"/>
              <w:jc w:val="center"/>
            </w:pPr>
            <w:r w:rsidRPr="00727881">
              <w:t>……………………………..</w:t>
            </w:r>
          </w:p>
        </w:tc>
      </w:tr>
      <w:tr w:rsidR="00D3084C" w:rsidRPr="00727881" w:rsidTr="00C33461">
        <w:trPr>
          <w:trHeight w:val="1079"/>
        </w:trPr>
        <w:tc>
          <w:tcPr>
            <w:tcW w:w="1771" w:type="dxa"/>
            <w:tcBorders>
              <w:top w:val="single" w:sz="4" w:space="0" w:color="auto"/>
              <w:bottom w:val="single" w:sz="4" w:space="0" w:color="auto"/>
              <w:right w:val="single" w:sz="4" w:space="0" w:color="auto"/>
            </w:tcBorders>
            <w:vAlign w:val="center"/>
          </w:tcPr>
          <w:p w:rsidR="00D3084C" w:rsidRPr="00727881" w:rsidRDefault="00D3084C" w:rsidP="00C33461">
            <w:pPr>
              <w:tabs>
                <w:tab w:val="left" w:pos="945"/>
              </w:tabs>
              <w:ind w:firstLine="357"/>
              <w:jc w:val="center"/>
            </w:pPr>
            <w:r w:rsidRPr="00727881">
              <w:t>Podpis:</w:t>
            </w:r>
          </w:p>
        </w:tc>
        <w:tc>
          <w:tcPr>
            <w:tcW w:w="3119" w:type="dxa"/>
            <w:tcBorders>
              <w:top w:val="single" w:sz="4" w:space="0" w:color="auto"/>
              <w:left w:val="single" w:sz="4" w:space="0" w:color="auto"/>
              <w:bottom w:val="single" w:sz="4" w:space="0" w:color="auto"/>
              <w:right w:val="single" w:sz="4" w:space="0" w:color="auto"/>
            </w:tcBorders>
            <w:vAlign w:val="center"/>
          </w:tcPr>
          <w:p w:rsidR="00D3084C" w:rsidRPr="00727881" w:rsidRDefault="00D3084C" w:rsidP="00C33461">
            <w:pPr>
              <w:tabs>
                <w:tab w:val="left" w:pos="945"/>
              </w:tabs>
              <w:ind w:firstLine="357"/>
            </w:pPr>
          </w:p>
          <w:p w:rsidR="00D3084C" w:rsidRPr="00727881" w:rsidRDefault="00D3084C" w:rsidP="00C33461">
            <w:pPr>
              <w:tabs>
                <w:tab w:val="left" w:pos="945"/>
              </w:tabs>
              <w:ind w:firstLine="357"/>
            </w:pPr>
          </w:p>
          <w:p w:rsidR="00D3084C" w:rsidRPr="00727881" w:rsidRDefault="00D3084C" w:rsidP="00C33461">
            <w:pPr>
              <w:tabs>
                <w:tab w:val="left" w:pos="945"/>
              </w:tabs>
              <w:ind w:firstLine="357"/>
            </w:pPr>
          </w:p>
          <w:p w:rsidR="00D3084C" w:rsidRPr="00727881" w:rsidRDefault="00D3084C" w:rsidP="00C33461">
            <w:pPr>
              <w:tabs>
                <w:tab w:val="left" w:pos="945"/>
              </w:tabs>
              <w:ind w:firstLine="357"/>
            </w:pPr>
            <w:r w:rsidRPr="00727881">
              <w:t>……………………………..</w:t>
            </w:r>
          </w:p>
        </w:tc>
        <w:tc>
          <w:tcPr>
            <w:tcW w:w="1719" w:type="dxa"/>
            <w:tcBorders>
              <w:top w:val="single" w:sz="4" w:space="0" w:color="auto"/>
              <w:left w:val="single" w:sz="4" w:space="0" w:color="auto"/>
              <w:bottom w:val="single" w:sz="4" w:space="0" w:color="auto"/>
              <w:right w:val="single" w:sz="4" w:space="0" w:color="auto"/>
            </w:tcBorders>
            <w:vAlign w:val="center"/>
          </w:tcPr>
          <w:p w:rsidR="00D3084C" w:rsidRPr="00727881" w:rsidRDefault="00D3084C" w:rsidP="00C33461">
            <w:pPr>
              <w:tabs>
                <w:tab w:val="left" w:pos="945"/>
              </w:tabs>
              <w:ind w:firstLine="357"/>
              <w:jc w:val="center"/>
            </w:pPr>
            <w:r w:rsidRPr="00727881">
              <w:t>Podpis:</w:t>
            </w:r>
          </w:p>
        </w:tc>
        <w:tc>
          <w:tcPr>
            <w:tcW w:w="3045" w:type="dxa"/>
            <w:tcBorders>
              <w:top w:val="single" w:sz="4" w:space="0" w:color="auto"/>
              <w:left w:val="single" w:sz="4" w:space="0" w:color="auto"/>
              <w:bottom w:val="single" w:sz="4" w:space="0" w:color="auto"/>
            </w:tcBorders>
            <w:vAlign w:val="center"/>
          </w:tcPr>
          <w:p w:rsidR="00D3084C" w:rsidRPr="00727881" w:rsidRDefault="00D3084C" w:rsidP="00C33461">
            <w:pPr>
              <w:tabs>
                <w:tab w:val="left" w:pos="945"/>
              </w:tabs>
              <w:ind w:firstLine="357"/>
              <w:jc w:val="center"/>
            </w:pPr>
          </w:p>
        </w:tc>
      </w:tr>
      <w:bookmarkEnd w:id="5"/>
      <w:bookmarkEnd w:id="6"/>
    </w:tbl>
    <w:p w:rsidR="00D3084C" w:rsidRPr="00727881" w:rsidRDefault="00D3084C" w:rsidP="00D3084C">
      <w:pPr>
        <w:tabs>
          <w:tab w:val="left" w:pos="5812"/>
        </w:tabs>
        <w:ind w:firstLine="357"/>
        <w:jc w:val="both"/>
      </w:pPr>
    </w:p>
    <w:p w:rsidR="00D3084C" w:rsidRPr="00727881" w:rsidRDefault="00D3084C" w:rsidP="00D3084C">
      <w:pPr>
        <w:tabs>
          <w:tab w:val="left" w:pos="5812"/>
        </w:tabs>
        <w:ind w:firstLine="357"/>
        <w:jc w:val="both"/>
      </w:pPr>
    </w:p>
    <w:p w:rsidR="00D3084C" w:rsidRPr="00727881" w:rsidRDefault="00D3084C" w:rsidP="00D3084C">
      <w:pPr>
        <w:tabs>
          <w:tab w:val="left" w:pos="5812"/>
        </w:tabs>
        <w:ind w:firstLine="357"/>
        <w:jc w:val="both"/>
      </w:pPr>
    </w:p>
    <w:p w:rsidR="00D3084C" w:rsidRPr="00727881" w:rsidRDefault="00D3084C" w:rsidP="00D3084C">
      <w:pPr>
        <w:ind w:firstLine="357"/>
        <w:jc w:val="right"/>
        <w:rPr>
          <w:b/>
          <w:color w:val="000000"/>
        </w:rPr>
      </w:pPr>
    </w:p>
    <w:p w:rsidR="00D3084C" w:rsidRPr="00727881" w:rsidRDefault="00D3084C" w:rsidP="00D3084C">
      <w:pPr>
        <w:ind w:firstLine="357"/>
        <w:jc w:val="right"/>
        <w:rPr>
          <w:b/>
          <w:color w:val="000000"/>
        </w:rPr>
      </w:pPr>
    </w:p>
    <w:p w:rsidR="00D3084C" w:rsidRPr="00727881" w:rsidRDefault="00D3084C" w:rsidP="00D3084C">
      <w:pPr>
        <w:tabs>
          <w:tab w:val="left" w:pos="5812"/>
        </w:tabs>
        <w:ind w:firstLine="357"/>
        <w:jc w:val="right"/>
        <w:rPr>
          <w:b/>
        </w:rPr>
      </w:pPr>
    </w:p>
    <w:p w:rsidR="00D3084C" w:rsidRPr="00727881" w:rsidRDefault="00D3084C" w:rsidP="00D3084C">
      <w:pPr>
        <w:tabs>
          <w:tab w:val="left" w:pos="5812"/>
        </w:tabs>
        <w:ind w:firstLine="357"/>
        <w:jc w:val="right"/>
        <w:rPr>
          <w:b/>
        </w:rPr>
      </w:pPr>
    </w:p>
    <w:p w:rsidR="00D3084C" w:rsidRPr="00727881" w:rsidRDefault="00D3084C" w:rsidP="00D3084C">
      <w:pPr>
        <w:tabs>
          <w:tab w:val="left" w:pos="5812"/>
        </w:tabs>
        <w:ind w:firstLine="357"/>
        <w:jc w:val="right"/>
        <w:rPr>
          <w:b/>
        </w:rPr>
      </w:pPr>
    </w:p>
    <w:p w:rsidR="00D3084C" w:rsidRPr="00727881" w:rsidRDefault="00D3084C" w:rsidP="00D3084C">
      <w:pPr>
        <w:tabs>
          <w:tab w:val="left" w:pos="5812"/>
        </w:tabs>
        <w:ind w:firstLine="357"/>
        <w:jc w:val="right"/>
        <w:rPr>
          <w:b/>
        </w:rPr>
      </w:pPr>
    </w:p>
    <w:p w:rsidR="00D3084C" w:rsidRPr="00727881" w:rsidRDefault="00D3084C" w:rsidP="00D3084C">
      <w:pPr>
        <w:tabs>
          <w:tab w:val="left" w:pos="5812"/>
        </w:tabs>
        <w:ind w:firstLine="357"/>
        <w:jc w:val="right"/>
        <w:rPr>
          <w:b/>
        </w:rPr>
      </w:pPr>
    </w:p>
    <w:p w:rsidR="00D3084C" w:rsidRPr="00727881" w:rsidRDefault="00D3084C" w:rsidP="00D3084C">
      <w:pPr>
        <w:tabs>
          <w:tab w:val="left" w:pos="5812"/>
        </w:tabs>
        <w:ind w:firstLine="357"/>
        <w:jc w:val="right"/>
        <w:rPr>
          <w:b/>
        </w:rPr>
      </w:pPr>
    </w:p>
    <w:p w:rsidR="00D3084C" w:rsidRPr="00727881" w:rsidRDefault="00D3084C" w:rsidP="00D3084C">
      <w:pPr>
        <w:tabs>
          <w:tab w:val="left" w:pos="5812"/>
        </w:tabs>
        <w:ind w:firstLine="357"/>
        <w:jc w:val="right"/>
        <w:rPr>
          <w:b/>
        </w:rPr>
      </w:pPr>
    </w:p>
    <w:p w:rsidR="00D3084C" w:rsidRDefault="00D3084C" w:rsidP="00D3084C">
      <w:pPr>
        <w:tabs>
          <w:tab w:val="left" w:pos="5812"/>
        </w:tabs>
        <w:ind w:firstLine="357"/>
        <w:jc w:val="right"/>
        <w:rPr>
          <w:b/>
        </w:rPr>
      </w:pPr>
    </w:p>
    <w:p w:rsidR="00BE270D" w:rsidRDefault="00BE270D" w:rsidP="00D3084C">
      <w:pPr>
        <w:tabs>
          <w:tab w:val="left" w:pos="5812"/>
        </w:tabs>
        <w:ind w:firstLine="357"/>
        <w:jc w:val="right"/>
        <w:rPr>
          <w:b/>
        </w:rPr>
      </w:pPr>
    </w:p>
    <w:p w:rsidR="00BE270D" w:rsidRDefault="00BE270D" w:rsidP="00D3084C">
      <w:pPr>
        <w:tabs>
          <w:tab w:val="left" w:pos="5812"/>
        </w:tabs>
        <w:ind w:firstLine="357"/>
        <w:jc w:val="right"/>
        <w:rPr>
          <w:b/>
        </w:rPr>
      </w:pPr>
    </w:p>
    <w:p w:rsidR="00BE270D" w:rsidRDefault="00BE270D" w:rsidP="00D3084C">
      <w:pPr>
        <w:tabs>
          <w:tab w:val="left" w:pos="5812"/>
        </w:tabs>
        <w:ind w:firstLine="357"/>
        <w:jc w:val="right"/>
        <w:rPr>
          <w:b/>
        </w:rPr>
      </w:pPr>
    </w:p>
    <w:p w:rsidR="00BE270D" w:rsidRPr="00727881" w:rsidRDefault="00BE270D" w:rsidP="00D3084C">
      <w:pPr>
        <w:tabs>
          <w:tab w:val="left" w:pos="5812"/>
        </w:tabs>
        <w:ind w:firstLine="357"/>
        <w:jc w:val="right"/>
        <w:rPr>
          <w:b/>
        </w:rPr>
      </w:pPr>
    </w:p>
    <w:p w:rsidR="00D3084C" w:rsidRPr="00727881" w:rsidRDefault="00D3084C" w:rsidP="00D3084C">
      <w:pPr>
        <w:tabs>
          <w:tab w:val="left" w:pos="5812"/>
        </w:tabs>
        <w:ind w:firstLine="357"/>
        <w:jc w:val="right"/>
        <w:rPr>
          <w:b/>
        </w:rPr>
      </w:pPr>
    </w:p>
    <w:p w:rsidR="00D3084C" w:rsidRDefault="00D3084C" w:rsidP="00D3084C">
      <w:pPr>
        <w:tabs>
          <w:tab w:val="left" w:pos="5812"/>
        </w:tabs>
        <w:ind w:firstLine="357"/>
        <w:jc w:val="right"/>
        <w:rPr>
          <w:b/>
        </w:rPr>
      </w:pPr>
    </w:p>
    <w:p w:rsidR="000F514C" w:rsidRDefault="000F514C" w:rsidP="00D3084C">
      <w:pPr>
        <w:tabs>
          <w:tab w:val="left" w:pos="5812"/>
        </w:tabs>
        <w:ind w:firstLine="357"/>
        <w:jc w:val="right"/>
        <w:rPr>
          <w:b/>
        </w:rPr>
      </w:pPr>
    </w:p>
    <w:p w:rsidR="000F514C" w:rsidRDefault="000F514C" w:rsidP="00D3084C">
      <w:pPr>
        <w:tabs>
          <w:tab w:val="left" w:pos="5812"/>
        </w:tabs>
        <w:ind w:firstLine="357"/>
        <w:jc w:val="right"/>
        <w:rPr>
          <w:b/>
        </w:rPr>
      </w:pPr>
    </w:p>
    <w:p w:rsidR="000F514C" w:rsidRDefault="000F514C" w:rsidP="00D3084C">
      <w:pPr>
        <w:tabs>
          <w:tab w:val="left" w:pos="5812"/>
        </w:tabs>
        <w:ind w:firstLine="357"/>
        <w:jc w:val="right"/>
        <w:rPr>
          <w:b/>
        </w:rPr>
      </w:pPr>
    </w:p>
    <w:p w:rsidR="000F514C" w:rsidRPr="00727881" w:rsidRDefault="000F514C" w:rsidP="00D3084C">
      <w:pPr>
        <w:tabs>
          <w:tab w:val="left" w:pos="5812"/>
        </w:tabs>
        <w:ind w:firstLine="357"/>
        <w:jc w:val="right"/>
        <w:rPr>
          <w:b/>
        </w:rPr>
      </w:pPr>
    </w:p>
    <w:p w:rsidR="00D3084C" w:rsidRDefault="00D3084C" w:rsidP="00D3084C">
      <w:pPr>
        <w:tabs>
          <w:tab w:val="left" w:pos="5812"/>
        </w:tabs>
        <w:ind w:firstLine="357"/>
        <w:jc w:val="right"/>
        <w:rPr>
          <w:b/>
        </w:rPr>
      </w:pPr>
    </w:p>
    <w:p w:rsidR="00D3084C" w:rsidRDefault="00D3084C" w:rsidP="00D3084C">
      <w:pPr>
        <w:tabs>
          <w:tab w:val="left" w:pos="5812"/>
        </w:tabs>
        <w:ind w:firstLine="357"/>
        <w:jc w:val="right"/>
        <w:rPr>
          <w:b/>
        </w:rPr>
      </w:pPr>
    </w:p>
    <w:p w:rsidR="00D3084C" w:rsidRPr="009D0CC2" w:rsidRDefault="00D3084C" w:rsidP="00D3084C">
      <w:pPr>
        <w:widowControl w:val="0"/>
        <w:ind w:left="426"/>
        <w:jc w:val="center"/>
        <w:rPr>
          <w:b/>
          <w:snapToGrid w:val="0"/>
        </w:rPr>
      </w:pPr>
      <w:r w:rsidRPr="009D0CC2">
        <w:rPr>
          <w:b/>
          <w:snapToGrid w:val="0"/>
        </w:rPr>
        <w:t xml:space="preserve">PROTOKÓŁ  ODBIORU  CZĘŚCIOWEGO / KOŃCOWEGO </w:t>
      </w:r>
    </w:p>
    <w:p w:rsidR="00D3084C" w:rsidRPr="009D0CC2" w:rsidRDefault="00D3084C" w:rsidP="00D3084C">
      <w:pPr>
        <w:widowControl w:val="0"/>
        <w:ind w:left="426"/>
        <w:jc w:val="center"/>
        <w:rPr>
          <w:b/>
          <w:snapToGrid w:val="0"/>
        </w:rPr>
      </w:pPr>
    </w:p>
    <w:p w:rsidR="00D3084C" w:rsidRPr="009D0CC2" w:rsidRDefault="00D3084C" w:rsidP="00D3084C">
      <w:pPr>
        <w:widowControl w:val="0"/>
        <w:spacing w:line="240" w:lineRule="atLeast"/>
        <w:ind w:left="426"/>
        <w:rPr>
          <w:snapToGrid w:val="0"/>
        </w:rPr>
      </w:pPr>
      <w:r w:rsidRPr="009D0CC2">
        <w:rPr>
          <w:snapToGrid w:val="0"/>
        </w:rPr>
        <w:t>Data odbioru..................................................................................................................................................</w:t>
      </w:r>
    </w:p>
    <w:p w:rsidR="00D3084C" w:rsidRPr="009D0CC2" w:rsidRDefault="00D3084C" w:rsidP="00D3084C">
      <w:pPr>
        <w:widowControl w:val="0"/>
        <w:spacing w:line="240" w:lineRule="atLeast"/>
        <w:ind w:left="425"/>
        <w:jc w:val="both"/>
        <w:rPr>
          <w:snapToGrid w:val="0"/>
        </w:rPr>
      </w:pPr>
      <w:r w:rsidRPr="009D0CC2">
        <w:rPr>
          <w:snapToGrid w:val="0"/>
        </w:rPr>
        <w:t>Przedmiot odbioru (obiekt, roboty)...............................................................................................................</w:t>
      </w:r>
    </w:p>
    <w:p w:rsidR="00D3084C" w:rsidRPr="009D0CC2" w:rsidRDefault="00D3084C" w:rsidP="00D3084C">
      <w:pPr>
        <w:widowControl w:val="0"/>
        <w:spacing w:line="240" w:lineRule="atLeast"/>
        <w:ind w:left="425"/>
        <w:rPr>
          <w:snapToGrid w:val="0"/>
        </w:rPr>
      </w:pPr>
      <w:r w:rsidRPr="009D0CC2">
        <w:rPr>
          <w:snapToGrid w:val="0"/>
        </w:rPr>
        <w:t>.......................................................................................................................................................................</w:t>
      </w:r>
    </w:p>
    <w:p w:rsidR="00D3084C" w:rsidRPr="009D0CC2" w:rsidRDefault="00D3084C" w:rsidP="00D3084C">
      <w:pPr>
        <w:widowControl w:val="0"/>
        <w:spacing w:line="240" w:lineRule="atLeast"/>
        <w:ind w:left="425"/>
        <w:rPr>
          <w:snapToGrid w:val="0"/>
        </w:rPr>
      </w:pPr>
      <w:r w:rsidRPr="009D0CC2">
        <w:rPr>
          <w:snapToGrid w:val="0"/>
        </w:rPr>
        <w:t>.......................................................................................................................................................................</w:t>
      </w:r>
    </w:p>
    <w:p w:rsidR="00D3084C" w:rsidRPr="009D0CC2" w:rsidRDefault="00D3084C" w:rsidP="00D3084C">
      <w:pPr>
        <w:widowControl w:val="0"/>
        <w:spacing w:line="240" w:lineRule="atLeast"/>
        <w:rPr>
          <w:snapToGrid w:val="0"/>
        </w:rPr>
      </w:pPr>
      <w:r w:rsidRPr="009D0CC2">
        <w:rPr>
          <w:snapToGrid w:val="0"/>
        </w:rPr>
        <w:t xml:space="preserve">       Zamawiający..................................................................................................................................................</w:t>
      </w:r>
    </w:p>
    <w:p w:rsidR="00D3084C" w:rsidRPr="009D0CC2" w:rsidRDefault="00D3084C" w:rsidP="00D3084C">
      <w:pPr>
        <w:widowControl w:val="0"/>
        <w:spacing w:line="240" w:lineRule="atLeast"/>
        <w:ind w:left="425"/>
        <w:rPr>
          <w:snapToGrid w:val="0"/>
        </w:rPr>
      </w:pPr>
      <w:r w:rsidRPr="009D0CC2">
        <w:rPr>
          <w:snapToGrid w:val="0"/>
        </w:rPr>
        <w:t>.......................................................................................................................................................................</w:t>
      </w:r>
    </w:p>
    <w:p w:rsidR="00D3084C" w:rsidRPr="009D0CC2" w:rsidRDefault="00D3084C" w:rsidP="00D3084C">
      <w:pPr>
        <w:widowControl w:val="0"/>
        <w:spacing w:line="240" w:lineRule="atLeast"/>
        <w:ind w:left="426"/>
        <w:rPr>
          <w:snapToGrid w:val="0"/>
        </w:rPr>
      </w:pPr>
      <w:r w:rsidRPr="009D0CC2">
        <w:rPr>
          <w:snapToGrid w:val="0"/>
        </w:rPr>
        <w:t>Wykonawca...................................................................................................................................................</w:t>
      </w:r>
    </w:p>
    <w:p w:rsidR="00D3084C" w:rsidRPr="009D0CC2" w:rsidRDefault="00D3084C" w:rsidP="00D3084C">
      <w:pPr>
        <w:widowControl w:val="0"/>
        <w:spacing w:line="240" w:lineRule="atLeast"/>
        <w:ind w:left="426"/>
        <w:jc w:val="both"/>
        <w:rPr>
          <w:snapToGrid w:val="0"/>
        </w:rPr>
      </w:pPr>
      <w:r w:rsidRPr="009D0CC2">
        <w:rPr>
          <w:snapToGrid w:val="0"/>
        </w:rPr>
        <w:t>Komisja w składzie:</w:t>
      </w:r>
    </w:p>
    <w:p w:rsidR="00D3084C" w:rsidRPr="009D0CC2" w:rsidRDefault="00D3084C" w:rsidP="00D3084C">
      <w:pPr>
        <w:widowControl w:val="0"/>
        <w:spacing w:line="240" w:lineRule="atLeast"/>
        <w:ind w:left="426"/>
        <w:rPr>
          <w:snapToGrid w:val="0"/>
        </w:rPr>
      </w:pPr>
      <w:r w:rsidRPr="009D0CC2">
        <w:rPr>
          <w:snapToGrid w:val="0"/>
        </w:rPr>
        <w:t>a/ ze strony zamawiającego:                                            b/ ze strony wykonawcy:</w:t>
      </w:r>
    </w:p>
    <w:p w:rsidR="00D3084C" w:rsidRPr="009D0CC2" w:rsidRDefault="00D3084C" w:rsidP="00D3084C">
      <w:pPr>
        <w:widowControl w:val="0"/>
        <w:spacing w:line="240" w:lineRule="atLeast"/>
        <w:ind w:left="425"/>
        <w:rPr>
          <w:snapToGrid w:val="0"/>
        </w:rPr>
      </w:pPr>
      <w:r w:rsidRPr="009D0CC2">
        <w:rPr>
          <w:snapToGrid w:val="0"/>
        </w:rPr>
        <w:t>1. .................................................................                         1. ................................................................</w:t>
      </w:r>
    </w:p>
    <w:p w:rsidR="00D3084C" w:rsidRPr="009D0CC2" w:rsidRDefault="00D3084C" w:rsidP="00D3084C">
      <w:pPr>
        <w:widowControl w:val="0"/>
        <w:spacing w:line="240" w:lineRule="atLeast"/>
        <w:ind w:left="425"/>
        <w:rPr>
          <w:snapToGrid w:val="0"/>
        </w:rPr>
      </w:pPr>
      <w:r w:rsidRPr="009D0CC2">
        <w:rPr>
          <w:snapToGrid w:val="0"/>
        </w:rPr>
        <w:t>2. .................................................................                         2. ................................................................</w:t>
      </w:r>
    </w:p>
    <w:p w:rsidR="00D3084C" w:rsidRPr="009D0CC2" w:rsidRDefault="00D3084C" w:rsidP="00D3084C">
      <w:pPr>
        <w:widowControl w:val="0"/>
        <w:spacing w:line="240" w:lineRule="atLeast"/>
        <w:ind w:left="425"/>
        <w:rPr>
          <w:snapToGrid w:val="0"/>
        </w:rPr>
      </w:pPr>
      <w:r w:rsidRPr="009D0CC2">
        <w:rPr>
          <w:snapToGrid w:val="0"/>
        </w:rPr>
        <w:t>3. .................................................................                         3. ................................................................</w:t>
      </w:r>
    </w:p>
    <w:p w:rsidR="00D3084C" w:rsidRPr="009D0CC2" w:rsidRDefault="00D3084C" w:rsidP="00D3084C">
      <w:pPr>
        <w:widowControl w:val="0"/>
        <w:spacing w:line="240" w:lineRule="atLeast"/>
        <w:ind w:left="425"/>
        <w:rPr>
          <w:snapToGrid w:val="0"/>
        </w:rPr>
      </w:pPr>
    </w:p>
    <w:p w:rsidR="00D3084C" w:rsidRPr="009D0CC2" w:rsidRDefault="00D3084C" w:rsidP="00D3084C">
      <w:pPr>
        <w:widowControl w:val="0"/>
        <w:spacing w:line="240" w:lineRule="atLeast"/>
        <w:ind w:left="426"/>
        <w:rPr>
          <w:snapToGrid w:val="0"/>
        </w:rPr>
      </w:pPr>
      <w:r w:rsidRPr="009D0CC2">
        <w:rPr>
          <w:snapToGrid w:val="0"/>
        </w:rPr>
        <w:t>Komisja dokonała odbioru robót (obiektu) zleconych umową z dnia ................................................</w:t>
      </w:r>
    </w:p>
    <w:p w:rsidR="00D3084C" w:rsidRPr="009D0CC2" w:rsidRDefault="00D3084C" w:rsidP="00D3084C">
      <w:pPr>
        <w:widowControl w:val="0"/>
        <w:spacing w:line="240" w:lineRule="atLeast"/>
        <w:ind w:left="426"/>
        <w:rPr>
          <w:snapToGrid w:val="0"/>
        </w:rPr>
      </w:pPr>
      <w:r w:rsidRPr="009D0CC2">
        <w:rPr>
          <w:snapToGrid w:val="0"/>
        </w:rPr>
        <w:t>i stwierdziła co następuje:</w:t>
      </w:r>
    </w:p>
    <w:p w:rsidR="00D3084C" w:rsidRPr="009D0CC2" w:rsidRDefault="00D3084C" w:rsidP="00D3084C">
      <w:pPr>
        <w:widowControl w:val="0"/>
        <w:spacing w:line="240" w:lineRule="atLeast"/>
        <w:ind w:left="426"/>
        <w:rPr>
          <w:snapToGrid w:val="0"/>
        </w:rPr>
      </w:pPr>
    </w:p>
    <w:p w:rsidR="00D3084C" w:rsidRPr="009D0CC2" w:rsidRDefault="00D3084C" w:rsidP="00D3084C">
      <w:pPr>
        <w:widowControl w:val="0"/>
        <w:spacing w:line="240" w:lineRule="atLeast"/>
        <w:ind w:left="426"/>
        <w:rPr>
          <w:snapToGrid w:val="0"/>
        </w:rPr>
      </w:pPr>
      <w:r w:rsidRPr="009D0CC2">
        <w:rPr>
          <w:snapToGrid w:val="0"/>
        </w:rPr>
        <w:t>Termin rozpoczęcia robót ......................................,       zakończenia robót  ....................................................</w:t>
      </w:r>
    </w:p>
    <w:p w:rsidR="00D3084C" w:rsidRPr="009D0CC2" w:rsidRDefault="00D3084C" w:rsidP="00D3084C">
      <w:pPr>
        <w:widowControl w:val="0"/>
        <w:spacing w:line="240" w:lineRule="atLeast"/>
        <w:ind w:left="426"/>
        <w:rPr>
          <w:snapToGrid w:val="0"/>
        </w:rPr>
      </w:pPr>
    </w:p>
    <w:p w:rsidR="00D3084C" w:rsidRPr="009D0CC2" w:rsidRDefault="00D3084C" w:rsidP="00D3084C">
      <w:pPr>
        <w:widowControl w:val="0"/>
        <w:spacing w:line="240" w:lineRule="atLeast"/>
        <w:ind w:left="426"/>
        <w:rPr>
          <w:snapToGrid w:val="0"/>
        </w:rPr>
      </w:pPr>
      <w:r w:rsidRPr="009D0CC2">
        <w:rPr>
          <w:snapToGrid w:val="0"/>
        </w:rPr>
        <w:t>Wykonanie zakresu rzeczowego zgodnie z ......................................................................................................</w:t>
      </w:r>
    </w:p>
    <w:p w:rsidR="00D3084C" w:rsidRPr="009D0CC2" w:rsidRDefault="00D3084C" w:rsidP="00D3084C">
      <w:pPr>
        <w:widowControl w:val="0"/>
        <w:spacing w:line="240" w:lineRule="atLeast"/>
        <w:ind w:left="426"/>
        <w:rPr>
          <w:snapToGrid w:val="0"/>
        </w:rPr>
      </w:pPr>
    </w:p>
    <w:p w:rsidR="00D3084C" w:rsidRPr="009D0CC2" w:rsidRDefault="00D3084C" w:rsidP="00D3084C">
      <w:pPr>
        <w:widowControl w:val="0"/>
        <w:spacing w:line="240" w:lineRule="atLeast"/>
        <w:ind w:left="426"/>
        <w:rPr>
          <w:snapToGrid w:val="0"/>
        </w:rPr>
      </w:pPr>
      <w:r w:rsidRPr="009D0CC2">
        <w:rPr>
          <w:snapToGrid w:val="0"/>
        </w:rPr>
        <w:t>Jakość wykonanych robót ocenia się jako.........................................................................................................</w:t>
      </w:r>
    </w:p>
    <w:p w:rsidR="00D3084C" w:rsidRPr="009D0CC2" w:rsidRDefault="00D3084C" w:rsidP="00D3084C">
      <w:pPr>
        <w:widowControl w:val="0"/>
        <w:spacing w:line="240" w:lineRule="atLeast"/>
        <w:ind w:left="426"/>
        <w:rPr>
          <w:snapToGrid w:val="0"/>
        </w:rPr>
      </w:pPr>
    </w:p>
    <w:p w:rsidR="00D3084C" w:rsidRPr="009D0CC2" w:rsidRDefault="00D3084C" w:rsidP="00D3084C">
      <w:pPr>
        <w:widowControl w:val="0"/>
        <w:spacing w:line="240" w:lineRule="atLeast"/>
        <w:ind w:left="425"/>
        <w:rPr>
          <w:snapToGrid w:val="0"/>
        </w:rPr>
      </w:pPr>
      <w:r w:rsidRPr="009D0CC2">
        <w:rPr>
          <w:snapToGrid w:val="0"/>
        </w:rPr>
        <w:t>Stwierdzono następujące wady i usterki: .........................................................................................................</w:t>
      </w:r>
    </w:p>
    <w:p w:rsidR="00D3084C" w:rsidRPr="009D0CC2" w:rsidRDefault="00D3084C" w:rsidP="00D3084C">
      <w:pPr>
        <w:widowControl w:val="0"/>
        <w:spacing w:line="240" w:lineRule="atLeast"/>
        <w:ind w:left="425"/>
        <w:rPr>
          <w:snapToGrid w:val="0"/>
        </w:rPr>
      </w:pPr>
      <w:r w:rsidRPr="009D0CC2">
        <w:rPr>
          <w:snapToGrid w:val="0"/>
        </w:rPr>
        <w:t>...........................................................................................................................................................................</w:t>
      </w:r>
    </w:p>
    <w:p w:rsidR="00D3084C" w:rsidRPr="009D0CC2" w:rsidRDefault="00D3084C" w:rsidP="00D3084C">
      <w:pPr>
        <w:widowControl w:val="0"/>
        <w:spacing w:line="240" w:lineRule="atLeast"/>
        <w:ind w:left="425"/>
        <w:rPr>
          <w:snapToGrid w:val="0"/>
        </w:rPr>
      </w:pPr>
      <w:r w:rsidRPr="009D0CC2">
        <w:rPr>
          <w:snapToGrid w:val="0"/>
        </w:rPr>
        <w:t>...........................................................................................................................................................................</w:t>
      </w:r>
    </w:p>
    <w:p w:rsidR="00D3084C" w:rsidRPr="009D0CC2" w:rsidRDefault="00D3084C" w:rsidP="00D3084C">
      <w:pPr>
        <w:widowControl w:val="0"/>
        <w:spacing w:line="240" w:lineRule="atLeast"/>
        <w:ind w:left="426"/>
        <w:rPr>
          <w:snapToGrid w:val="0"/>
        </w:rPr>
      </w:pPr>
      <w:r w:rsidRPr="009D0CC2">
        <w:rPr>
          <w:snapToGrid w:val="0"/>
        </w:rPr>
        <w:t>Ustalono termin usunięcia usterek do dnia: .............................................................</w:t>
      </w:r>
    </w:p>
    <w:p w:rsidR="00D3084C" w:rsidRPr="009D0CC2" w:rsidRDefault="00D3084C" w:rsidP="00D3084C">
      <w:pPr>
        <w:widowControl w:val="0"/>
        <w:spacing w:line="240" w:lineRule="atLeast"/>
        <w:ind w:left="426"/>
        <w:rPr>
          <w:snapToGrid w:val="0"/>
        </w:rPr>
      </w:pPr>
    </w:p>
    <w:p w:rsidR="00D3084C" w:rsidRPr="009D0CC2" w:rsidRDefault="00D3084C" w:rsidP="00D3084C">
      <w:pPr>
        <w:widowControl w:val="0"/>
        <w:spacing w:line="240" w:lineRule="atLeast"/>
        <w:ind w:left="426"/>
        <w:rPr>
          <w:snapToGrid w:val="0"/>
        </w:rPr>
      </w:pPr>
      <w:r w:rsidRPr="009D0CC2">
        <w:rPr>
          <w:snapToGrid w:val="0"/>
        </w:rPr>
        <w:t>Uwagi  komisji:.............................................................................................................................................</w:t>
      </w:r>
    </w:p>
    <w:p w:rsidR="00D3084C" w:rsidRPr="009D0CC2" w:rsidRDefault="00D3084C" w:rsidP="00D3084C">
      <w:pPr>
        <w:widowControl w:val="0"/>
        <w:spacing w:line="240" w:lineRule="atLeast"/>
        <w:ind w:left="426"/>
        <w:rPr>
          <w:snapToGrid w:val="0"/>
        </w:rPr>
      </w:pPr>
      <w:r w:rsidRPr="009D0CC2">
        <w:rPr>
          <w:snapToGrid w:val="0"/>
        </w:rPr>
        <w:t>.......................................................................................................................................................................</w:t>
      </w:r>
    </w:p>
    <w:p w:rsidR="00D3084C" w:rsidRPr="009D0CC2" w:rsidRDefault="00D3084C" w:rsidP="00D3084C">
      <w:pPr>
        <w:widowControl w:val="0"/>
        <w:spacing w:line="240" w:lineRule="atLeast"/>
        <w:ind w:left="426"/>
        <w:rPr>
          <w:snapToGrid w:val="0"/>
        </w:rPr>
      </w:pPr>
      <w:r w:rsidRPr="009D0CC2">
        <w:rPr>
          <w:snapToGrid w:val="0"/>
        </w:rPr>
        <w:t>.......................................................................................................................................................................</w:t>
      </w:r>
    </w:p>
    <w:p w:rsidR="00D3084C" w:rsidRPr="009D0CC2" w:rsidRDefault="00D3084C" w:rsidP="00D3084C">
      <w:pPr>
        <w:widowControl w:val="0"/>
        <w:spacing w:line="240" w:lineRule="atLeast"/>
        <w:ind w:left="426"/>
        <w:rPr>
          <w:snapToGrid w:val="0"/>
        </w:rPr>
      </w:pPr>
      <w:r w:rsidRPr="009D0CC2">
        <w:rPr>
          <w:snapToGrid w:val="0"/>
        </w:rPr>
        <w:t>.......................................................................................................................................................................</w:t>
      </w:r>
    </w:p>
    <w:p w:rsidR="00D3084C" w:rsidRPr="009D0CC2" w:rsidRDefault="00D3084C" w:rsidP="00D3084C">
      <w:pPr>
        <w:widowControl w:val="0"/>
        <w:spacing w:line="240" w:lineRule="atLeast"/>
        <w:ind w:left="426"/>
        <w:rPr>
          <w:snapToGrid w:val="0"/>
        </w:rPr>
      </w:pPr>
      <w:r w:rsidRPr="009D0CC2">
        <w:rPr>
          <w:snapToGrid w:val="0"/>
        </w:rPr>
        <w:t>.......................................................................................................................................................................</w:t>
      </w:r>
    </w:p>
    <w:p w:rsidR="00D3084C" w:rsidRPr="009D0CC2" w:rsidRDefault="00D3084C" w:rsidP="00D3084C">
      <w:pPr>
        <w:widowControl w:val="0"/>
        <w:spacing w:line="240" w:lineRule="atLeast"/>
        <w:ind w:left="426"/>
        <w:rPr>
          <w:snapToGrid w:val="0"/>
        </w:rPr>
      </w:pPr>
      <w:r w:rsidRPr="009D0CC2">
        <w:rPr>
          <w:snapToGrid w:val="0"/>
        </w:rPr>
        <w:t>.......................................................................................................................................................................</w:t>
      </w:r>
    </w:p>
    <w:p w:rsidR="00D3084C" w:rsidRPr="009D0CC2" w:rsidRDefault="00D3084C" w:rsidP="00D3084C">
      <w:pPr>
        <w:widowControl w:val="0"/>
        <w:spacing w:line="240" w:lineRule="atLeast"/>
        <w:ind w:left="426"/>
        <w:rPr>
          <w:snapToGrid w:val="0"/>
        </w:rPr>
      </w:pPr>
      <w:r w:rsidRPr="009D0CC2">
        <w:rPr>
          <w:snapToGrid w:val="0"/>
        </w:rPr>
        <w:t>.......................................................................................................................................................................</w:t>
      </w:r>
    </w:p>
    <w:p w:rsidR="00D3084C" w:rsidRPr="009D0CC2" w:rsidRDefault="00D3084C" w:rsidP="00D3084C">
      <w:pPr>
        <w:widowControl w:val="0"/>
        <w:spacing w:line="240" w:lineRule="atLeast"/>
        <w:ind w:left="426"/>
        <w:rPr>
          <w:snapToGrid w:val="0"/>
        </w:rPr>
      </w:pPr>
      <w:r w:rsidRPr="009D0CC2">
        <w:rPr>
          <w:snapToGrid w:val="0"/>
        </w:rPr>
        <w:t>.......................................................................................................................................................................</w:t>
      </w:r>
    </w:p>
    <w:p w:rsidR="00D3084C" w:rsidRPr="009D0CC2" w:rsidRDefault="00D3084C" w:rsidP="00D3084C">
      <w:pPr>
        <w:widowControl w:val="0"/>
        <w:spacing w:line="240" w:lineRule="atLeast"/>
        <w:ind w:left="426"/>
        <w:rPr>
          <w:snapToGrid w:val="0"/>
        </w:rPr>
      </w:pPr>
    </w:p>
    <w:p w:rsidR="00D3084C" w:rsidRPr="009D0CC2" w:rsidRDefault="00D3084C" w:rsidP="00D3084C">
      <w:pPr>
        <w:widowControl w:val="0"/>
        <w:spacing w:line="240" w:lineRule="atLeast"/>
        <w:ind w:left="426"/>
        <w:rPr>
          <w:snapToGrid w:val="0"/>
        </w:rPr>
      </w:pPr>
      <w:r w:rsidRPr="009D0CC2">
        <w:rPr>
          <w:snapToGrid w:val="0"/>
        </w:rPr>
        <w:t>Komisja uznaje wykonane roboty za odebrane od wykonawcy z dniem  ....................................................</w:t>
      </w:r>
    </w:p>
    <w:p w:rsidR="00D3084C" w:rsidRDefault="00D3084C" w:rsidP="00D3084C">
      <w:pPr>
        <w:widowControl w:val="0"/>
        <w:spacing w:line="240" w:lineRule="atLeast"/>
        <w:ind w:left="426"/>
        <w:jc w:val="both"/>
        <w:rPr>
          <w:snapToGrid w:val="0"/>
        </w:rPr>
      </w:pPr>
    </w:p>
    <w:p w:rsidR="00D3084C" w:rsidRPr="009D0CC2" w:rsidRDefault="00D3084C" w:rsidP="00D3084C">
      <w:pPr>
        <w:widowControl w:val="0"/>
        <w:spacing w:line="240" w:lineRule="atLeast"/>
        <w:ind w:left="426"/>
        <w:jc w:val="both"/>
        <w:rPr>
          <w:snapToGrid w:val="0"/>
        </w:rPr>
      </w:pPr>
      <w:r w:rsidRPr="009D0CC2">
        <w:rPr>
          <w:snapToGrid w:val="0"/>
        </w:rPr>
        <w:t>Podpisy członków komisji:</w:t>
      </w:r>
    </w:p>
    <w:p w:rsidR="00D3084C" w:rsidRPr="009D0CC2" w:rsidRDefault="00D3084C" w:rsidP="00D3084C">
      <w:pPr>
        <w:widowControl w:val="0"/>
        <w:spacing w:line="240" w:lineRule="atLeast"/>
        <w:ind w:left="426"/>
        <w:rPr>
          <w:snapToGrid w:val="0"/>
        </w:rPr>
      </w:pPr>
      <w:r w:rsidRPr="009D0CC2">
        <w:rPr>
          <w:snapToGrid w:val="0"/>
        </w:rPr>
        <w:t>a./                                                                                          b./</w:t>
      </w:r>
    </w:p>
    <w:p w:rsidR="00D3084C" w:rsidRPr="009D0CC2" w:rsidRDefault="00D3084C" w:rsidP="00D3084C">
      <w:pPr>
        <w:widowControl w:val="0"/>
        <w:spacing w:line="240" w:lineRule="atLeast"/>
        <w:ind w:left="425"/>
        <w:rPr>
          <w:snapToGrid w:val="0"/>
        </w:rPr>
      </w:pPr>
      <w:r w:rsidRPr="009D0CC2">
        <w:rPr>
          <w:snapToGrid w:val="0"/>
        </w:rPr>
        <w:t>1. .................................................................                         1. ................................................................</w:t>
      </w:r>
    </w:p>
    <w:p w:rsidR="00D3084C" w:rsidRPr="009D0CC2" w:rsidRDefault="00D3084C" w:rsidP="00D3084C">
      <w:pPr>
        <w:widowControl w:val="0"/>
        <w:spacing w:line="240" w:lineRule="atLeast"/>
        <w:ind w:left="425"/>
        <w:rPr>
          <w:snapToGrid w:val="0"/>
        </w:rPr>
      </w:pPr>
    </w:p>
    <w:p w:rsidR="00D3084C" w:rsidRPr="009D0CC2" w:rsidRDefault="00D3084C" w:rsidP="00D3084C">
      <w:pPr>
        <w:widowControl w:val="0"/>
        <w:spacing w:line="240" w:lineRule="atLeast"/>
        <w:ind w:left="425"/>
        <w:rPr>
          <w:snapToGrid w:val="0"/>
        </w:rPr>
      </w:pPr>
      <w:r w:rsidRPr="009D0CC2">
        <w:rPr>
          <w:snapToGrid w:val="0"/>
        </w:rPr>
        <w:t>2. .................................................................                         2. ................................................................</w:t>
      </w:r>
    </w:p>
    <w:p w:rsidR="00D3084C" w:rsidRPr="009D0CC2" w:rsidRDefault="00D3084C" w:rsidP="00D3084C">
      <w:pPr>
        <w:widowControl w:val="0"/>
        <w:spacing w:line="240" w:lineRule="atLeast"/>
        <w:ind w:left="425"/>
        <w:rPr>
          <w:snapToGrid w:val="0"/>
        </w:rPr>
      </w:pPr>
    </w:p>
    <w:p w:rsidR="00D3084C" w:rsidRDefault="00D3084C" w:rsidP="00D3084C">
      <w:pPr>
        <w:widowControl w:val="0"/>
        <w:spacing w:line="240" w:lineRule="atLeast"/>
        <w:ind w:left="425"/>
        <w:rPr>
          <w:b/>
          <w:sz w:val="22"/>
          <w:szCs w:val="22"/>
        </w:rPr>
      </w:pPr>
      <w:r w:rsidRPr="009D0CC2">
        <w:rPr>
          <w:snapToGrid w:val="0"/>
        </w:rPr>
        <w:t>3. .................................................................                         3. ................................................................</w:t>
      </w:r>
    </w:p>
    <w:sectPr w:rsidR="00D3084C" w:rsidSect="0078133A">
      <w:type w:val="continuous"/>
      <w:pgSz w:w="12240" w:h="15840" w:code="1"/>
      <w:pgMar w:top="1418" w:right="1418" w:bottom="1418" w:left="1418" w:header="709" w:footer="709"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FD521F" w15:done="0"/>
  <w15:commentEx w15:paraId="4F444CFF" w15:done="0"/>
  <w15:commentEx w15:paraId="0A4AB565" w15:done="0"/>
  <w15:commentEx w15:paraId="6F1DA69A" w15:done="0"/>
  <w15:commentEx w15:paraId="5F8D43A6" w15:done="0"/>
  <w15:commentEx w15:paraId="4969321D" w15:done="0"/>
  <w15:commentEx w15:paraId="63B45135" w15:done="0"/>
  <w15:commentEx w15:paraId="7F0251E8" w15:done="0"/>
  <w15:commentEx w15:paraId="33227083" w15:done="0"/>
  <w15:commentEx w15:paraId="179C53D2" w15:done="0"/>
  <w15:commentEx w15:paraId="6348528A" w15:done="0"/>
  <w15:commentEx w15:paraId="01BA2CD0" w15:paraIdParent="6348528A" w15:done="0"/>
  <w15:commentEx w15:paraId="68935B43" w15:done="0"/>
  <w15:commentEx w15:paraId="7820FF17" w15:done="0"/>
  <w15:commentEx w15:paraId="24E708D2" w15:done="0"/>
  <w15:commentEx w15:paraId="430393BF" w15:done="0"/>
  <w15:commentEx w15:paraId="4E4A36AE" w15:done="0"/>
  <w15:commentEx w15:paraId="158C875E" w15:done="0"/>
  <w15:commentEx w15:paraId="1226D5D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993" w:rsidRDefault="00844993" w:rsidP="00A36E61">
      <w:r>
        <w:separator/>
      </w:r>
    </w:p>
  </w:endnote>
  <w:endnote w:type="continuationSeparator" w:id="0">
    <w:p w:rsidR="00844993" w:rsidRDefault="00844993" w:rsidP="00A36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Roman">
    <w:altName w:val="Times New Roman"/>
    <w:charset w:val="00"/>
    <w:family w:val="auto"/>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993" w:rsidRDefault="00844993">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844993" w:rsidRDefault="0084499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993" w:rsidRDefault="00844993">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FD4EF4">
      <w:rPr>
        <w:rStyle w:val="Numerstrony"/>
        <w:noProof/>
      </w:rPr>
      <w:t>25</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993" w:rsidRDefault="00844993">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844993" w:rsidRDefault="00844993">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993" w:rsidRDefault="00844993">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FD4EF4">
      <w:rPr>
        <w:rStyle w:val="Numerstrony"/>
        <w:noProof/>
      </w:rPr>
      <w:t>63</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993" w:rsidRDefault="00844993" w:rsidP="00A36E61">
      <w:r>
        <w:separator/>
      </w:r>
    </w:p>
  </w:footnote>
  <w:footnote w:type="continuationSeparator" w:id="0">
    <w:p w:rsidR="00844993" w:rsidRDefault="00844993" w:rsidP="00A36E61">
      <w:r>
        <w:continuationSeparator/>
      </w:r>
    </w:p>
  </w:footnote>
  <w:footnote w:id="1">
    <w:p w:rsidR="00844993" w:rsidRDefault="00844993" w:rsidP="00BA2A60">
      <w:pPr>
        <w:pStyle w:val="Tekstprzypisudolnego"/>
        <w:jc w:val="both"/>
      </w:pPr>
      <w:r w:rsidRPr="00122E43">
        <w:rPr>
          <w:rStyle w:val="Odwoanieprzypisudolnego"/>
          <w:rFonts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993" w:rsidRDefault="00844993">
    <w:pPr>
      <w:pStyle w:val="Nagwek"/>
      <w:framePr w:wrap="around" w:vAnchor="text" w:hAnchor="margin" w:xAlign="center" w:y="1"/>
      <w:rPr>
        <w:rStyle w:val="Numerstrony"/>
      </w:rPr>
    </w:pPr>
    <w:r>
      <w:rPr>
        <w:rStyle w:val="Numerstrony"/>
      </w:rPr>
      <w:t xml:space="preserve">PAGE  </w:t>
    </w:r>
  </w:p>
  <w:p w:rsidR="00844993" w:rsidRDefault="0084499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993" w:rsidRDefault="00844993">
    <w:pPr>
      <w:pStyle w:val="Nagwek"/>
      <w:framePr w:wrap="around" w:vAnchor="text" w:hAnchor="margin" w:xAlign="center" w:y="1"/>
      <w:rPr>
        <w:rStyle w:val="Numerstrony"/>
      </w:rPr>
    </w:pPr>
    <w:r>
      <w:rPr>
        <w:rStyle w:val="Numerstrony"/>
      </w:rPr>
      <w:t xml:space="preserve">PAGE  </w:t>
    </w:r>
  </w:p>
  <w:p w:rsidR="00844993" w:rsidRDefault="0084499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5C2"/>
    <w:multiLevelType w:val="hybridMultilevel"/>
    <w:tmpl w:val="52B8F4F4"/>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8C2CF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A5E68D6"/>
    <w:multiLevelType w:val="hybridMultilevel"/>
    <w:tmpl w:val="E350178E"/>
    <w:lvl w:ilvl="0" w:tplc="04150017">
      <w:start w:val="1"/>
      <w:numFmt w:val="lowerLetter"/>
      <w:lvlText w:val="%1)"/>
      <w:lvlJc w:val="left"/>
      <w:pPr>
        <w:ind w:left="1494" w:hanging="360"/>
      </w:pPr>
    </w:lvl>
    <w:lvl w:ilvl="1" w:tplc="04150017">
      <w:start w:val="1"/>
      <w:numFmt w:val="lowerLetter"/>
      <w:lvlText w:val="%2)"/>
      <w:lvlJc w:val="left"/>
      <w:pPr>
        <w:ind w:left="2214" w:hanging="360"/>
      </w:pPr>
      <w:rPr>
        <w:rFonts w:cs="Times New Roman"/>
      </w:rPr>
    </w:lvl>
    <w:lvl w:ilvl="2" w:tplc="8124A98A">
      <w:start w:val="8"/>
      <w:numFmt w:val="decimal"/>
      <w:lvlText w:val="%3."/>
      <w:lvlJc w:val="left"/>
      <w:pPr>
        <w:tabs>
          <w:tab w:val="num" w:pos="3114"/>
        </w:tabs>
        <w:ind w:left="3114" w:hanging="360"/>
      </w:pPr>
      <w:rPr>
        <w:rFonts w:cs="Times New Roman" w:hint="default"/>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6">
    <w:nsid w:val="0B09062A"/>
    <w:multiLevelType w:val="hybridMultilevel"/>
    <w:tmpl w:val="42DA2D7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B9F0086"/>
    <w:multiLevelType w:val="hybridMultilevel"/>
    <w:tmpl w:val="99E8F19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nsid w:val="0CB64C8C"/>
    <w:multiLevelType w:val="hybridMultilevel"/>
    <w:tmpl w:val="A5F2E83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9">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278390E"/>
    <w:multiLevelType w:val="multilevel"/>
    <w:tmpl w:val="2EE0BAB6"/>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364158C"/>
    <w:multiLevelType w:val="hybridMultilevel"/>
    <w:tmpl w:val="9716C14E"/>
    <w:lvl w:ilvl="0" w:tplc="0415000F">
      <w:start w:val="1"/>
      <w:numFmt w:val="decimal"/>
      <w:lvlText w:val="%1."/>
      <w:lvlJc w:val="left"/>
      <w:pPr>
        <w:ind w:left="928"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51920BC"/>
    <w:multiLevelType w:val="hybridMultilevel"/>
    <w:tmpl w:val="1BEA41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4367AD"/>
    <w:multiLevelType w:val="hybridMultilevel"/>
    <w:tmpl w:val="2E8AF104"/>
    <w:lvl w:ilvl="0" w:tplc="E1040B4A">
      <w:start w:val="1"/>
      <w:numFmt w:val="decimal"/>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17E86710"/>
    <w:multiLevelType w:val="hybridMultilevel"/>
    <w:tmpl w:val="21F875C4"/>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nsid w:val="17EE3222"/>
    <w:multiLevelType w:val="hybridMultilevel"/>
    <w:tmpl w:val="DE1C62F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8F64DCB"/>
    <w:multiLevelType w:val="hybridMultilevel"/>
    <w:tmpl w:val="2B9C662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1">
    <w:nsid w:val="191E4F1E"/>
    <w:multiLevelType w:val="hybridMultilevel"/>
    <w:tmpl w:val="05028DE4"/>
    <w:lvl w:ilvl="0" w:tplc="04150001">
      <w:start w:val="1"/>
      <w:numFmt w:val="bullet"/>
      <w:lvlText w:val=""/>
      <w:lvlJc w:val="left"/>
      <w:pPr>
        <w:ind w:left="2210" w:hanging="360"/>
      </w:pPr>
      <w:rPr>
        <w:rFonts w:ascii="Symbol" w:hAnsi="Symbol" w:hint="default"/>
      </w:rPr>
    </w:lvl>
    <w:lvl w:ilvl="1" w:tplc="04150003" w:tentative="1">
      <w:start w:val="1"/>
      <w:numFmt w:val="bullet"/>
      <w:lvlText w:val="o"/>
      <w:lvlJc w:val="left"/>
      <w:pPr>
        <w:ind w:left="2930" w:hanging="360"/>
      </w:pPr>
      <w:rPr>
        <w:rFonts w:ascii="Courier New" w:hAnsi="Courier New" w:hint="default"/>
      </w:rPr>
    </w:lvl>
    <w:lvl w:ilvl="2" w:tplc="04150005" w:tentative="1">
      <w:start w:val="1"/>
      <w:numFmt w:val="bullet"/>
      <w:lvlText w:val=""/>
      <w:lvlJc w:val="left"/>
      <w:pPr>
        <w:ind w:left="3650" w:hanging="360"/>
      </w:pPr>
      <w:rPr>
        <w:rFonts w:ascii="Wingdings" w:hAnsi="Wingdings" w:hint="default"/>
      </w:rPr>
    </w:lvl>
    <w:lvl w:ilvl="3" w:tplc="04150001" w:tentative="1">
      <w:start w:val="1"/>
      <w:numFmt w:val="bullet"/>
      <w:lvlText w:val=""/>
      <w:lvlJc w:val="left"/>
      <w:pPr>
        <w:ind w:left="4370" w:hanging="360"/>
      </w:pPr>
      <w:rPr>
        <w:rFonts w:ascii="Symbol" w:hAnsi="Symbol" w:hint="default"/>
      </w:rPr>
    </w:lvl>
    <w:lvl w:ilvl="4" w:tplc="04150003" w:tentative="1">
      <w:start w:val="1"/>
      <w:numFmt w:val="bullet"/>
      <w:lvlText w:val="o"/>
      <w:lvlJc w:val="left"/>
      <w:pPr>
        <w:ind w:left="5090" w:hanging="360"/>
      </w:pPr>
      <w:rPr>
        <w:rFonts w:ascii="Courier New" w:hAnsi="Courier New" w:hint="default"/>
      </w:rPr>
    </w:lvl>
    <w:lvl w:ilvl="5" w:tplc="04150005" w:tentative="1">
      <w:start w:val="1"/>
      <w:numFmt w:val="bullet"/>
      <w:lvlText w:val=""/>
      <w:lvlJc w:val="left"/>
      <w:pPr>
        <w:ind w:left="5810" w:hanging="360"/>
      </w:pPr>
      <w:rPr>
        <w:rFonts w:ascii="Wingdings" w:hAnsi="Wingdings" w:hint="default"/>
      </w:rPr>
    </w:lvl>
    <w:lvl w:ilvl="6" w:tplc="04150001" w:tentative="1">
      <w:start w:val="1"/>
      <w:numFmt w:val="bullet"/>
      <w:lvlText w:val=""/>
      <w:lvlJc w:val="left"/>
      <w:pPr>
        <w:ind w:left="6530" w:hanging="360"/>
      </w:pPr>
      <w:rPr>
        <w:rFonts w:ascii="Symbol" w:hAnsi="Symbol" w:hint="default"/>
      </w:rPr>
    </w:lvl>
    <w:lvl w:ilvl="7" w:tplc="04150003" w:tentative="1">
      <w:start w:val="1"/>
      <w:numFmt w:val="bullet"/>
      <w:lvlText w:val="o"/>
      <w:lvlJc w:val="left"/>
      <w:pPr>
        <w:ind w:left="7250" w:hanging="360"/>
      </w:pPr>
      <w:rPr>
        <w:rFonts w:ascii="Courier New" w:hAnsi="Courier New" w:hint="default"/>
      </w:rPr>
    </w:lvl>
    <w:lvl w:ilvl="8" w:tplc="04150005" w:tentative="1">
      <w:start w:val="1"/>
      <w:numFmt w:val="bullet"/>
      <w:lvlText w:val=""/>
      <w:lvlJc w:val="left"/>
      <w:pPr>
        <w:ind w:left="7970" w:hanging="360"/>
      </w:pPr>
      <w:rPr>
        <w:rFonts w:ascii="Wingdings" w:hAnsi="Wingdings" w:hint="default"/>
      </w:rPr>
    </w:lvl>
  </w:abstractNum>
  <w:abstractNum w:abstractNumId="22">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CF92234"/>
    <w:multiLevelType w:val="hybridMultilevel"/>
    <w:tmpl w:val="AAF28842"/>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4">
    <w:nsid w:val="1E530D23"/>
    <w:multiLevelType w:val="multilevel"/>
    <w:tmpl w:val="3EB64B64"/>
    <w:lvl w:ilvl="0">
      <w:start w:val="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5">
    <w:nsid w:val="1EFD105F"/>
    <w:multiLevelType w:val="hybridMultilevel"/>
    <w:tmpl w:val="62ACD914"/>
    <w:lvl w:ilvl="0" w:tplc="90EAED40">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6">
    <w:nsid w:val="1FD3095C"/>
    <w:multiLevelType w:val="hybridMultilevel"/>
    <w:tmpl w:val="E90E3D50"/>
    <w:lvl w:ilvl="0" w:tplc="66320D68">
      <w:start w:val="3"/>
      <w:numFmt w:val="decimal"/>
      <w:lvlText w:val="%1."/>
      <w:lvlJc w:val="left"/>
      <w:pPr>
        <w:tabs>
          <w:tab w:val="num" w:pos="624"/>
        </w:tabs>
        <w:ind w:left="624" w:hanging="624"/>
      </w:pPr>
    </w:lvl>
    <w:lvl w:ilvl="1" w:tplc="0D2CCD5A">
      <w:start w:val="15"/>
      <w:numFmt w:val="upperRoman"/>
      <w:lvlText w:val="%2."/>
      <w:lvlJc w:val="left"/>
      <w:pPr>
        <w:tabs>
          <w:tab w:val="num" w:pos="1800"/>
        </w:tabs>
        <w:ind w:left="1800" w:hanging="720"/>
      </w:pPr>
      <w:rPr>
        <w:rFonts w:ascii="Times-Roman" w:hAnsi="Times-Roman" w:cs="Times-Roman" w:hint="default"/>
      </w:rPr>
    </w:lvl>
    <w:lvl w:ilvl="2" w:tplc="808CF268">
      <w:start w:val="1"/>
      <w:numFmt w:val="decimal"/>
      <w:lvlText w:val="%3."/>
      <w:lvlJc w:val="right"/>
      <w:pPr>
        <w:tabs>
          <w:tab w:val="num" w:pos="2160"/>
        </w:tabs>
        <w:ind w:left="2160" w:hanging="180"/>
      </w:pPr>
      <w:rPr>
        <w:rFonts w:ascii="Times New Roman" w:eastAsia="Times New Roman" w:hAnsi="Times New Roman"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11C6EB6"/>
    <w:multiLevelType w:val="hybridMultilevel"/>
    <w:tmpl w:val="80A6C3BA"/>
    <w:lvl w:ilvl="0" w:tplc="914220DE">
      <w:start w:val="1"/>
      <w:numFmt w:val="lowerLetter"/>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1A91AAD"/>
    <w:multiLevelType w:val="hybridMultilevel"/>
    <w:tmpl w:val="0BDE82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2F55324"/>
    <w:multiLevelType w:val="hybridMultilevel"/>
    <w:tmpl w:val="A120F6B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0">
    <w:nsid w:val="23C61FC3"/>
    <w:multiLevelType w:val="hybridMultilevel"/>
    <w:tmpl w:val="7A8817D4"/>
    <w:lvl w:ilvl="0" w:tplc="0415000F">
      <w:start w:val="1"/>
      <w:numFmt w:val="decimal"/>
      <w:lvlText w:val="%1."/>
      <w:lvlJc w:val="left"/>
      <w:pPr>
        <w:ind w:left="1474" w:hanging="360"/>
      </w:pPr>
      <w:rPr>
        <w:rFonts w:cs="Times New Roman"/>
      </w:r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31">
    <w:nsid w:val="241B585B"/>
    <w:multiLevelType w:val="hybridMultilevel"/>
    <w:tmpl w:val="03AAE6F6"/>
    <w:lvl w:ilvl="0" w:tplc="09123572">
      <w:start w:val="1"/>
      <w:numFmt w:val="decimal"/>
      <w:lvlText w:val="%1."/>
      <w:lvlJc w:val="left"/>
      <w:pPr>
        <w:tabs>
          <w:tab w:val="num" w:pos="360"/>
        </w:tabs>
        <w:ind w:left="340" w:hanging="340"/>
      </w:pPr>
      <w:rPr>
        <w:b w:val="0"/>
      </w:rPr>
    </w:lvl>
    <w:lvl w:ilvl="1" w:tplc="C1823FB8">
      <w:start w:val="1"/>
      <w:numFmt w:val="decimal"/>
      <w:lvlText w:val="%2"/>
      <w:lvlJc w:val="left"/>
      <w:pPr>
        <w:tabs>
          <w:tab w:val="num" w:pos="703"/>
        </w:tabs>
        <w:ind w:left="703" w:hanging="703"/>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242B4E12"/>
    <w:multiLevelType w:val="hybridMultilevel"/>
    <w:tmpl w:val="A41C3FC4"/>
    <w:lvl w:ilvl="0" w:tplc="4D9A6E52">
      <w:start w:val="1"/>
      <w:numFmt w:val="decimal"/>
      <w:lvlText w:val="%1."/>
      <w:lvlJc w:val="left"/>
      <w:pPr>
        <w:tabs>
          <w:tab w:val="num" w:pos="624"/>
        </w:tabs>
        <w:ind w:left="624" w:hanging="62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54D3635"/>
    <w:multiLevelType w:val="hybridMultilevel"/>
    <w:tmpl w:val="9258C64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nsid w:val="26A5501B"/>
    <w:multiLevelType w:val="hybridMultilevel"/>
    <w:tmpl w:val="3EC45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9C820F6"/>
    <w:multiLevelType w:val="hybridMultilevel"/>
    <w:tmpl w:val="49442016"/>
    <w:lvl w:ilvl="0" w:tplc="914220DE">
      <w:start w:val="1"/>
      <w:numFmt w:val="lowerLetter"/>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B0048BD"/>
    <w:multiLevelType w:val="multilevel"/>
    <w:tmpl w:val="261A144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2E897714"/>
    <w:multiLevelType w:val="hybridMultilevel"/>
    <w:tmpl w:val="027ED7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319A0DDE"/>
    <w:multiLevelType w:val="multilevel"/>
    <w:tmpl w:val="B3123306"/>
    <w:lvl w:ilvl="0">
      <w:start w:val="1"/>
      <w:numFmt w:val="decimal"/>
      <w:lvlText w:val="%1."/>
      <w:lvlJc w:val="left"/>
      <w:pPr>
        <w:ind w:left="900" w:hanging="360"/>
      </w:pPr>
    </w:lvl>
    <w:lvl w:ilvl="1">
      <w:start w:val="1"/>
      <w:numFmt w:val="decimal"/>
      <w:isLgl/>
      <w:lvlText w:val="%1.%2"/>
      <w:lvlJc w:val="left"/>
      <w:pPr>
        <w:ind w:left="936" w:hanging="360"/>
      </w:pPr>
      <w:rPr>
        <w:rFonts w:hint="default"/>
        <w:b w:val="0"/>
      </w:rPr>
    </w:lvl>
    <w:lvl w:ilvl="2">
      <w:start w:val="1"/>
      <w:numFmt w:val="decimal"/>
      <w:isLgl/>
      <w:lvlText w:val="%1.%2.%3"/>
      <w:lvlJc w:val="left"/>
      <w:pPr>
        <w:ind w:left="1332" w:hanging="720"/>
      </w:pPr>
      <w:rPr>
        <w:rFonts w:hint="default"/>
        <w:b w:val="0"/>
      </w:rPr>
    </w:lvl>
    <w:lvl w:ilvl="3">
      <w:start w:val="1"/>
      <w:numFmt w:val="decimal"/>
      <w:isLgl/>
      <w:lvlText w:val="%1.%2.%3.%4"/>
      <w:lvlJc w:val="left"/>
      <w:pPr>
        <w:ind w:left="1368" w:hanging="720"/>
      </w:pPr>
      <w:rPr>
        <w:rFonts w:hint="default"/>
        <w:b w:val="0"/>
      </w:rPr>
    </w:lvl>
    <w:lvl w:ilvl="4">
      <w:start w:val="1"/>
      <w:numFmt w:val="decimal"/>
      <w:isLgl/>
      <w:lvlText w:val="%1.%2.%3.%4.%5"/>
      <w:lvlJc w:val="left"/>
      <w:pPr>
        <w:ind w:left="1764"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32" w:hanging="1440"/>
      </w:pPr>
      <w:rPr>
        <w:rFonts w:hint="default"/>
        <w:b w:val="0"/>
      </w:rPr>
    </w:lvl>
    <w:lvl w:ilvl="8">
      <w:start w:val="1"/>
      <w:numFmt w:val="decimal"/>
      <w:isLgl/>
      <w:lvlText w:val="%1.%2.%3.%4.%5.%6.%7.%8.%9"/>
      <w:lvlJc w:val="left"/>
      <w:pPr>
        <w:ind w:left="2628" w:hanging="1800"/>
      </w:pPr>
      <w:rPr>
        <w:rFonts w:hint="default"/>
        <w:b w:val="0"/>
      </w:rPr>
    </w:lvl>
  </w:abstractNum>
  <w:abstractNum w:abstractNumId="39">
    <w:nsid w:val="36C44943"/>
    <w:multiLevelType w:val="hybridMultilevel"/>
    <w:tmpl w:val="A56E0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75A33B6"/>
    <w:multiLevelType w:val="hybridMultilevel"/>
    <w:tmpl w:val="F00CA5DC"/>
    <w:lvl w:ilvl="0" w:tplc="243C87E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7CC5C5C"/>
    <w:multiLevelType w:val="hybridMultilevel"/>
    <w:tmpl w:val="01BCF5D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2">
    <w:nsid w:val="38165A6F"/>
    <w:multiLevelType w:val="hybridMultilevel"/>
    <w:tmpl w:val="3BE063A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3">
    <w:nsid w:val="39F1165E"/>
    <w:multiLevelType w:val="hybridMultilevel"/>
    <w:tmpl w:val="36907B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3B1F6714"/>
    <w:multiLevelType w:val="hybridMultilevel"/>
    <w:tmpl w:val="619408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C8C7984"/>
    <w:multiLevelType w:val="hybridMultilevel"/>
    <w:tmpl w:val="11986BC0"/>
    <w:lvl w:ilvl="0" w:tplc="A63603F2">
      <w:start w:val="1"/>
      <w:numFmt w:val="decimal"/>
      <w:lvlText w:val="%1."/>
      <w:lvlJc w:val="left"/>
      <w:pPr>
        <w:tabs>
          <w:tab w:val="num" w:pos="1080"/>
        </w:tabs>
        <w:ind w:left="108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17">
      <w:start w:val="1"/>
      <w:numFmt w:val="lowerLetter"/>
      <w:lvlText w:val="%5)"/>
      <w:lvlJc w:val="left"/>
      <w:pPr>
        <w:tabs>
          <w:tab w:val="num" w:pos="3600"/>
        </w:tabs>
        <w:ind w:left="3600" w:hanging="360"/>
      </w:pPr>
      <w:rPr>
        <w:rFont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3F2C4C94"/>
    <w:multiLevelType w:val="hybridMultilevel"/>
    <w:tmpl w:val="21DA2450"/>
    <w:lvl w:ilvl="0" w:tplc="0415000F">
      <w:start w:val="1"/>
      <w:numFmt w:val="decimal"/>
      <w:lvlText w:val="%1."/>
      <w:lvlJc w:val="left"/>
      <w:pPr>
        <w:ind w:left="1474" w:hanging="360"/>
      </w:pPr>
      <w:rPr>
        <w:rFonts w:cs="Times New Roman"/>
      </w:r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47">
    <w:nsid w:val="421C60DC"/>
    <w:multiLevelType w:val="hybridMultilevel"/>
    <w:tmpl w:val="48122970"/>
    <w:lvl w:ilvl="0" w:tplc="1BCCC456">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nsid w:val="423651B7"/>
    <w:multiLevelType w:val="hybridMultilevel"/>
    <w:tmpl w:val="62B4190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9">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51F740E"/>
    <w:multiLevelType w:val="hybridMultilevel"/>
    <w:tmpl w:val="05BEBE7A"/>
    <w:lvl w:ilvl="0" w:tplc="04150017">
      <w:start w:val="1"/>
      <w:numFmt w:val="lowerLetter"/>
      <w:lvlText w:val="%1)"/>
      <w:lvlJc w:val="left"/>
      <w:pPr>
        <w:ind w:left="2517" w:hanging="360"/>
      </w:pPr>
    </w:lvl>
    <w:lvl w:ilvl="1" w:tplc="04150019" w:tentative="1">
      <w:start w:val="1"/>
      <w:numFmt w:val="lowerLetter"/>
      <w:lvlText w:val="%2."/>
      <w:lvlJc w:val="left"/>
      <w:pPr>
        <w:ind w:left="3237" w:hanging="360"/>
      </w:pPr>
    </w:lvl>
    <w:lvl w:ilvl="2" w:tplc="0415001B" w:tentative="1">
      <w:start w:val="1"/>
      <w:numFmt w:val="lowerRoman"/>
      <w:lvlText w:val="%3."/>
      <w:lvlJc w:val="right"/>
      <w:pPr>
        <w:ind w:left="3957" w:hanging="180"/>
      </w:pPr>
    </w:lvl>
    <w:lvl w:ilvl="3" w:tplc="0415000F" w:tentative="1">
      <w:start w:val="1"/>
      <w:numFmt w:val="decimal"/>
      <w:lvlText w:val="%4."/>
      <w:lvlJc w:val="left"/>
      <w:pPr>
        <w:ind w:left="4677" w:hanging="360"/>
      </w:pPr>
    </w:lvl>
    <w:lvl w:ilvl="4" w:tplc="04150019" w:tentative="1">
      <w:start w:val="1"/>
      <w:numFmt w:val="lowerLetter"/>
      <w:lvlText w:val="%5."/>
      <w:lvlJc w:val="left"/>
      <w:pPr>
        <w:ind w:left="5397" w:hanging="360"/>
      </w:pPr>
    </w:lvl>
    <w:lvl w:ilvl="5" w:tplc="0415001B" w:tentative="1">
      <w:start w:val="1"/>
      <w:numFmt w:val="lowerRoman"/>
      <w:lvlText w:val="%6."/>
      <w:lvlJc w:val="right"/>
      <w:pPr>
        <w:ind w:left="6117" w:hanging="180"/>
      </w:pPr>
    </w:lvl>
    <w:lvl w:ilvl="6" w:tplc="0415000F" w:tentative="1">
      <w:start w:val="1"/>
      <w:numFmt w:val="decimal"/>
      <w:lvlText w:val="%7."/>
      <w:lvlJc w:val="left"/>
      <w:pPr>
        <w:ind w:left="6837" w:hanging="360"/>
      </w:pPr>
    </w:lvl>
    <w:lvl w:ilvl="7" w:tplc="04150019" w:tentative="1">
      <w:start w:val="1"/>
      <w:numFmt w:val="lowerLetter"/>
      <w:lvlText w:val="%8."/>
      <w:lvlJc w:val="left"/>
      <w:pPr>
        <w:ind w:left="7557" w:hanging="360"/>
      </w:pPr>
    </w:lvl>
    <w:lvl w:ilvl="8" w:tplc="0415001B" w:tentative="1">
      <w:start w:val="1"/>
      <w:numFmt w:val="lowerRoman"/>
      <w:lvlText w:val="%9."/>
      <w:lvlJc w:val="right"/>
      <w:pPr>
        <w:ind w:left="8277" w:hanging="180"/>
      </w:pPr>
    </w:lvl>
  </w:abstractNum>
  <w:abstractNum w:abstractNumId="51">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7136C67"/>
    <w:multiLevelType w:val="hybridMultilevel"/>
    <w:tmpl w:val="0D4A2DE0"/>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4">
    <w:nsid w:val="4D462DF9"/>
    <w:multiLevelType w:val="hybridMultilevel"/>
    <w:tmpl w:val="A98AB084"/>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5">
    <w:nsid w:val="52EC7B99"/>
    <w:multiLevelType w:val="hybridMultilevel"/>
    <w:tmpl w:val="ED7E88E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53761726"/>
    <w:multiLevelType w:val="hybridMultilevel"/>
    <w:tmpl w:val="98DE14A2"/>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3977C4C"/>
    <w:multiLevelType w:val="hybridMultilevel"/>
    <w:tmpl w:val="328A675A"/>
    <w:lvl w:ilvl="0" w:tplc="5928C12A">
      <w:start w:val="4"/>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8">
    <w:nsid w:val="540E58AE"/>
    <w:multiLevelType w:val="hybridMultilevel"/>
    <w:tmpl w:val="C2D28C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6DB527B"/>
    <w:multiLevelType w:val="hybridMultilevel"/>
    <w:tmpl w:val="23FCF0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59293F4C"/>
    <w:multiLevelType w:val="hybridMultilevel"/>
    <w:tmpl w:val="A844EA98"/>
    <w:lvl w:ilvl="0" w:tplc="0415000F">
      <w:start w:val="1"/>
      <w:numFmt w:val="decimal"/>
      <w:lvlText w:val="%1."/>
      <w:lvlJc w:val="left"/>
      <w:pPr>
        <w:tabs>
          <w:tab w:val="num" w:pos="720"/>
        </w:tabs>
        <w:ind w:left="720" w:hanging="360"/>
      </w:pPr>
      <w:rPr>
        <w:rFonts w:hint="default"/>
      </w:rPr>
    </w:lvl>
    <w:lvl w:ilvl="1" w:tplc="86CCD982">
      <w:start w:val="1"/>
      <w:numFmt w:val="lowerLetter"/>
      <w:lvlText w:val="%2)"/>
      <w:lvlJc w:val="left"/>
      <w:pPr>
        <w:tabs>
          <w:tab w:val="num" w:pos="1440"/>
        </w:tabs>
        <w:ind w:left="1440" w:hanging="360"/>
      </w:pPr>
      <w:rPr>
        <w:rFonts w:eastAsia="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9EB55E4"/>
    <w:multiLevelType w:val="hybridMultilevel"/>
    <w:tmpl w:val="8BBA005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5A816034"/>
    <w:multiLevelType w:val="hybridMultilevel"/>
    <w:tmpl w:val="DE3083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5DB23B2A"/>
    <w:multiLevelType w:val="hybridMultilevel"/>
    <w:tmpl w:val="EF1EE2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2407454"/>
    <w:multiLevelType w:val="hybridMultilevel"/>
    <w:tmpl w:val="7804BFC6"/>
    <w:lvl w:ilvl="0" w:tplc="1BCCC456">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nsid w:val="638D6AB1"/>
    <w:multiLevelType w:val="hybridMultilevel"/>
    <w:tmpl w:val="6AE41280"/>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7">
    <w:nsid w:val="64E0381B"/>
    <w:multiLevelType w:val="hybridMultilevel"/>
    <w:tmpl w:val="36907B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65997145"/>
    <w:multiLevelType w:val="hybridMultilevel"/>
    <w:tmpl w:val="552E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6A4719E"/>
    <w:multiLevelType w:val="hybridMultilevel"/>
    <w:tmpl w:val="1DC216D2"/>
    <w:lvl w:ilvl="0" w:tplc="37A4DC9C">
      <w:start w:val="1"/>
      <w:numFmt w:val="lowerLetter"/>
      <w:lvlText w:val="%1)"/>
      <w:lvlJc w:val="left"/>
      <w:pPr>
        <w:ind w:left="1440" w:hanging="360"/>
      </w:pPr>
    </w:lvl>
    <w:lvl w:ilvl="1" w:tplc="FD60D8C0" w:tentative="1">
      <w:start w:val="1"/>
      <w:numFmt w:val="lowerLetter"/>
      <w:lvlText w:val="%2."/>
      <w:lvlJc w:val="left"/>
      <w:pPr>
        <w:ind w:left="2160" w:hanging="360"/>
      </w:pPr>
    </w:lvl>
    <w:lvl w:ilvl="2" w:tplc="D31EC2CC" w:tentative="1">
      <w:start w:val="1"/>
      <w:numFmt w:val="lowerRoman"/>
      <w:lvlText w:val="%3."/>
      <w:lvlJc w:val="right"/>
      <w:pPr>
        <w:ind w:left="2880" w:hanging="180"/>
      </w:pPr>
    </w:lvl>
    <w:lvl w:ilvl="3" w:tplc="B65678DE" w:tentative="1">
      <w:start w:val="1"/>
      <w:numFmt w:val="decimal"/>
      <w:lvlText w:val="%4."/>
      <w:lvlJc w:val="left"/>
      <w:pPr>
        <w:ind w:left="3600" w:hanging="360"/>
      </w:pPr>
    </w:lvl>
    <w:lvl w:ilvl="4" w:tplc="64CA2374" w:tentative="1">
      <w:start w:val="1"/>
      <w:numFmt w:val="lowerLetter"/>
      <w:lvlText w:val="%5."/>
      <w:lvlJc w:val="left"/>
      <w:pPr>
        <w:ind w:left="4320" w:hanging="360"/>
      </w:pPr>
    </w:lvl>
    <w:lvl w:ilvl="5" w:tplc="95FA1C7A" w:tentative="1">
      <w:start w:val="1"/>
      <w:numFmt w:val="lowerRoman"/>
      <w:lvlText w:val="%6."/>
      <w:lvlJc w:val="right"/>
      <w:pPr>
        <w:ind w:left="5040" w:hanging="180"/>
      </w:pPr>
    </w:lvl>
    <w:lvl w:ilvl="6" w:tplc="C2221110" w:tentative="1">
      <w:start w:val="1"/>
      <w:numFmt w:val="decimal"/>
      <w:lvlText w:val="%7."/>
      <w:lvlJc w:val="left"/>
      <w:pPr>
        <w:ind w:left="5760" w:hanging="360"/>
      </w:pPr>
    </w:lvl>
    <w:lvl w:ilvl="7" w:tplc="12747368" w:tentative="1">
      <w:start w:val="1"/>
      <w:numFmt w:val="lowerLetter"/>
      <w:lvlText w:val="%8."/>
      <w:lvlJc w:val="left"/>
      <w:pPr>
        <w:ind w:left="6480" w:hanging="360"/>
      </w:pPr>
    </w:lvl>
    <w:lvl w:ilvl="8" w:tplc="E8A6D6B2" w:tentative="1">
      <w:start w:val="1"/>
      <w:numFmt w:val="lowerRoman"/>
      <w:lvlText w:val="%9."/>
      <w:lvlJc w:val="right"/>
      <w:pPr>
        <w:ind w:left="7200" w:hanging="180"/>
      </w:pPr>
    </w:lvl>
  </w:abstractNum>
  <w:abstractNum w:abstractNumId="70">
    <w:nsid w:val="6A9470AA"/>
    <w:multiLevelType w:val="hybridMultilevel"/>
    <w:tmpl w:val="E37A6290"/>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1">
    <w:nsid w:val="6DB8763E"/>
    <w:multiLevelType w:val="hybridMultilevel"/>
    <w:tmpl w:val="CF5C7B5C"/>
    <w:lvl w:ilvl="0" w:tplc="0415000F">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2">
    <w:nsid w:val="731B24EC"/>
    <w:multiLevelType w:val="hybridMultilevel"/>
    <w:tmpl w:val="22325BA8"/>
    <w:lvl w:ilvl="0" w:tplc="0415000F">
      <w:start w:val="3"/>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3">
    <w:nsid w:val="78EC5A8D"/>
    <w:multiLevelType w:val="hybridMultilevel"/>
    <w:tmpl w:val="29A279A4"/>
    <w:lvl w:ilvl="0" w:tplc="0415000F">
      <w:start w:val="1"/>
      <w:numFmt w:val="lowerLetter"/>
      <w:lvlText w:val="%1)"/>
      <w:lvlJc w:val="left"/>
      <w:pPr>
        <w:ind w:left="1440" w:hanging="360"/>
      </w:pPr>
    </w:lvl>
    <w:lvl w:ilvl="1" w:tplc="BEC06482"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B6A5FF5"/>
    <w:multiLevelType w:val="hybridMultilevel"/>
    <w:tmpl w:val="7E2E07A4"/>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DCD795E"/>
    <w:multiLevelType w:val="hybridMultilevel"/>
    <w:tmpl w:val="D47AF646"/>
    <w:lvl w:ilvl="0" w:tplc="EDBCD294">
      <w:start w:val="1"/>
      <w:numFmt w:val="decimal"/>
      <w:lvlText w:val="%1."/>
      <w:lvlJc w:val="left"/>
      <w:pPr>
        <w:tabs>
          <w:tab w:val="num" w:pos="1080"/>
        </w:tabs>
        <w:ind w:left="1080" w:hanging="360"/>
      </w:pPr>
      <w:rPr>
        <w:rFonts w:ascii="Times New Roman" w:eastAsia="Times New Roman" w:hAnsi="Times New Roman" w:cs="Times New Roman"/>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6">
    <w:nsid w:val="7E3B6ED0"/>
    <w:multiLevelType w:val="hybridMultilevel"/>
    <w:tmpl w:val="6346D4D6"/>
    <w:lvl w:ilvl="0" w:tplc="A63603F2">
      <w:start w:val="1"/>
      <w:numFmt w:val="decimal"/>
      <w:lvlText w:val="%1."/>
      <w:lvlJc w:val="left"/>
      <w:pPr>
        <w:ind w:left="1004" w:hanging="360"/>
      </w:pPr>
      <w:rPr>
        <w:rFonts w:hint="default"/>
      </w:r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77">
    <w:nsid w:val="7FE009C9"/>
    <w:multiLevelType w:val="hybridMultilevel"/>
    <w:tmpl w:val="79CE609A"/>
    <w:lvl w:ilvl="0" w:tplc="0415000F">
      <w:start w:val="1"/>
      <w:numFmt w:val="decimal"/>
      <w:lvlText w:val="%1."/>
      <w:lvlJc w:val="left"/>
      <w:pPr>
        <w:ind w:left="928"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0"/>
  </w:num>
  <w:num w:numId="2">
    <w:abstractNumId w:val="52"/>
  </w:num>
  <w:num w:numId="3">
    <w:abstractNumId w:val="75"/>
  </w:num>
  <w:num w:numId="4">
    <w:abstractNumId w:val="9"/>
  </w:num>
  <w:num w:numId="5">
    <w:abstractNumId w:val="11"/>
  </w:num>
  <w:num w:numId="6">
    <w:abstractNumId w:val="51"/>
  </w:num>
  <w:num w:numId="7">
    <w:abstractNumId w:val="22"/>
  </w:num>
  <w:num w:numId="8">
    <w:abstractNumId w:val="0"/>
  </w:num>
  <w:num w:numId="9">
    <w:abstractNumId w:val="4"/>
  </w:num>
  <w:num w:numId="10">
    <w:abstractNumId w:val="64"/>
  </w:num>
  <w:num w:numId="11">
    <w:abstractNumId w:val="12"/>
  </w:num>
  <w:num w:numId="12">
    <w:abstractNumId w:val="72"/>
  </w:num>
  <w:num w:numId="13">
    <w:abstractNumId w:val="14"/>
  </w:num>
  <w:num w:numId="14">
    <w:abstractNumId w:val="17"/>
  </w:num>
  <w:num w:numId="15">
    <w:abstractNumId w:val="45"/>
  </w:num>
  <w:num w:numId="16">
    <w:abstractNumId w:val="1"/>
    <w:lvlOverride w:ilvl="0">
      <w:startOverride w:val="1"/>
    </w:lvlOverride>
  </w:num>
  <w:num w:numId="17">
    <w:abstractNumId w:val="2"/>
  </w:num>
  <w:num w:numId="18">
    <w:abstractNumId w:val="39"/>
  </w:num>
  <w:num w:numId="19">
    <w:abstractNumId w:val="60"/>
  </w:num>
  <w:num w:numId="20">
    <w:abstractNumId w:val="3"/>
  </w:num>
  <w:num w:numId="21">
    <w:abstractNumId w:val="49"/>
  </w:num>
  <w:num w:numId="22">
    <w:abstractNumId w:val="36"/>
  </w:num>
  <w:num w:numId="23">
    <w:abstractNumId w:val="29"/>
  </w:num>
  <w:num w:numId="24">
    <w:abstractNumId w:val="57"/>
  </w:num>
  <w:num w:numId="25">
    <w:abstractNumId w:val="40"/>
  </w:num>
  <w:num w:numId="26">
    <w:abstractNumId w:val="25"/>
  </w:num>
  <w:num w:numId="27">
    <w:abstractNumId w:val="67"/>
  </w:num>
  <w:num w:numId="28">
    <w:abstractNumId w:val="43"/>
  </w:num>
  <w:num w:numId="29">
    <w:abstractNumId w:val="58"/>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3"/>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4"/>
  </w:num>
  <w:num w:numId="35">
    <w:abstractNumId w:val="74"/>
  </w:num>
  <w:num w:numId="36">
    <w:abstractNumId w:val="76"/>
  </w:num>
  <w:num w:numId="37">
    <w:abstractNumId w:val="47"/>
  </w:num>
  <w:num w:numId="38">
    <w:abstractNumId w:val="65"/>
  </w:num>
  <w:num w:numId="39">
    <w:abstractNumId w:val="66"/>
  </w:num>
  <w:num w:numId="40">
    <w:abstractNumId w:val="50"/>
  </w:num>
  <w:num w:numId="41">
    <w:abstractNumId w:val="46"/>
  </w:num>
  <w:num w:numId="42">
    <w:abstractNumId w:val="30"/>
  </w:num>
  <w:num w:numId="43">
    <w:abstractNumId w:val="42"/>
  </w:num>
  <w:num w:numId="44">
    <w:abstractNumId w:val="33"/>
  </w:num>
  <w:num w:numId="45">
    <w:abstractNumId w:val="71"/>
  </w:num>
  <w:num w:numId="46">
    <w:abstractNumId w:val="48"/>
  </w:num>
  <w:num w:numId="47">
    <w:abstractNumId w:val="16"/>
  </w:num>
  <w:num w:numId="48">
    <w:abstractNumId w:val="44"/>
  </w:num>
  <w:num w:numId="49">
    <w:abstractNumId w:val="69"/>
  </w:num>
  <w:num w:numId="50">
    <w:abstractNumId w:val="63"/>
  </w:num>
  <w:num w:numId="51">
    <w:abstractNumId w:val="37"/>
  </w:num>
  <w:num w:numId="52">
    <w:abstractNumId w:val="7"/>
  </w:num>
  <w:num w:numId="53">
    <w:abstractNumId w:val="38"/>
  </w:num>
  <w:num w:numId="54">
    <w:abstractNumId w:val="23"/>
  </w:num>
  <w:num w:numId="55">
    <w:abstractNumId w:val="61"/>
  </w:num>
  <w:num w:numId="56">
    <w:abstractNumId w:val="62"/>
  </w:num>
  <w:num w:numId="57">
    <w:abstractNumId w:val="8"/>
  </w:num>
  <w:num w:numId="58">
    <w:abstractNumId w:val="41"/>
  </w:num>
  <w:num w:numId="59">
    <w:abstractNumId w:val="70"/>
  </w:num>
  <w:num w:numId="60">
    <w:abstractNumId w:val="73"/>
  </w:num>
  <w:num w:numId="61">
    <w:abstractNumId w:val="20"/>
  </w:num>
  <w:num w:numId="62">
    <w:abstractNumId w:val="56"/>
  </w:num>
  <w:num w:numId="63">
    <w:abstractNumId w:val="53"/>
  </w:num>
  <w:num w:numId="64">
    <w:abstractNumId w:val="54"/>
  </w:num>
  <w:num w:numId="65">
    <w:abstractNumId w:val="15"/>
  </w:num>
  <w:num w:numId="66">
    <w:abstractNumId w:val="59"/>
  </w:num>
  <w:num w:numId="67">
    <w:abstractNumId w:val="21"/>
  </w:num>
  <w:num w:numId="68">
    <w:abstractNumId w:val="6"/>
  </w:num>
  <w:num w:numId="69">
    <w:abstractNumId w:val="19"/>
  </w:num>
  <w:num w:numId="70">
    <w:abstractNumId w:val="55"/>
  </w:num>
  <w:num w:numId="71">
    <w:abstractNumId w:val="77"/>
  </w:num>
  <w:num w:numId="72">
    <w:abstractNumId w:val="18"/>
  </w:num>
  <w:num w:numId="73">
    <w:abstractNumId w:val="27"/>
  </w:num>
  <w:num w:numId="74">
    <w:abstractNumId w:val="68"/>
  </w:num>
  <w:num w:numId="75">
    <w:abstractNumId w:val="35"/>
  </w:num>
  <w:num w:numId="76">
    <w:abstractNumId w:val="24"/>
  </w:num>
  <w:num w:numId="77">
    <w:abstractNumId w:val="28"/>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zymanski.t">
    <w15:presenceInfo w15:providerId="AD" w15:userId="S-1-5-21-4122407481-2637754222-2323550012-1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680AE4"/>
    <w:rsid w:val="000067A7"/>
    <w:rsid w:val="00010D92"/>
    <w:rsid w:val="00014FC8"/>
    <w:rsid w:val="00020E32"/>
    <w:rsid w:val="00021453"/>
    <w:rsid w:val="00036322"/>
    <w:rsid w:val="00040C6D"/>
    <w:rsid w:val="00043EAD"/>
    <w:rsid w:val="000442E0"/>
    <w:rsid w:val="00055C9C"/>
    <w:rsid w:val="00067B7A"/>
    <w:rsid w:val="0008372A"/>
    <w:rsid w:val="000A4736"/>
    <w:rsid w:val="000B7144"/>
    <w:rsid w:val="000C1226"/>
    <w:rsid w:val="000D604A"/>
    <w:rsid w:val="000E219C"/>
    <w:rsid w:val="000F26EF"/>
    <w:rsid w:val="000F514C"/>
    <w:rsid w:val="0010216C"/>
    <w:rsid w:val="00116C62"/>
    <w:rsid w:val="00122AD0"/>
    <w:rsid w:val="0015352B"/>
    <w:rsid w:val="00153D14"/>
    <w:rsid w:val="001566A0"/>
    <w:rsid w:val="00162518"/>
    <w:rsid w:val="00163285"/>
    <w:rsid w:val="00175E8C"/>
    <w:rsid w:val="00180E9B"/>
    <w:rsid w:val="0019295E"/>
    <w:rsid w:val="001A67B2"/>
    <w:rsid w:val="001A67C8"/>
    <w:rsid w:val="001A6CF4"/>
    <w:rsid w:val="001C19AB"/>
    <w:rsid w:val="001C2CC2"/>
    <w:rsid w:val="001C5C05"/>
    <w:rsid w:val="001C7F46"/>
    <w:rsid w:val="001D0A5E"/>
    <w:rsid w:val="001E2F6A"/>
    <w:rsid w:val="001E3582"/>
    <w:rsid w:val="001E4F0D"/>
    <w:rsid w:val="001F0EF4"/>
    <w:rsid w:val="001F66A3"/>
    <w:rsid w:val="001F7332"/>
    <w:rsid w:val="002010B5"/>
    <w:rsid w:val="00203ACB"/>
    <w:rsid w:val="0020556F"/>
    <w:rsid w:val="00214AEB"/>
    <w:rsid w:val="00214E36"/>
    <w:rsid w:val="00216A1F"/>
    <w:rsid w:val="002604F2"/>
    <w:rsid w:val="00262212"/>
    <w:rsid w:val="002839C2"/>
    <w:rsid w:val="00296A47"/>
    <w:rsid w:val="002A2F71"/>
    <w:rsid w:val="002B5541"/>
    <w:rsid w:val="002C0ED8"/>
    <w:rsid w:val="002D60FD"/>
    <w:rsid w:val="002D72B5"/>
    <w:rsid w:val="002D7FE3"/>
    <w:rsid w:val="003005DA"/>
    <w:rsid w:val="00315772"/>
    <w:rsid w:val="00341A9D"/>
    <w:rsid w:val="00342C39"/>
    <w:rsid w:val="00346C89"/>
    <w:rsid w:val="00354086"/>
    <w:rsid w:val="00355ECC"/>
    <w:rsid w:val="00357FAC"/>
    <w:rsid w:val="00367FAA"/>
    <w:rsid w:val="003800D8"/>
    <w:rsid w:val="003A16A8"/>
    <w:rsid w:val="003A4D83"/>
    <w:rsid w:val="003B5A45"/>
    <w:rsid w:val="003D4B99"/>
    <w:rsid w:val="003D7E58"/>
    <w:rsid w:val="003E195E"/>
    <w:rsid w:val="003E4D63"/>
    <w:rsid w:val="00405E31"/>
    <w:rsid w:val="00413D8A"/>
    <w:rsid w:val="00420DC8"/>
    <w:rsid w:val="0042638D"/>
    <w:rsid w:val="004300E1"/>
    <w:rsid w:val="00443CB6"/>
    <w:rsid w:val="00453C9F"/>
    <w:rsid w:val="004709BE"/>
    <w:rsid w:val="00472C73"/>
    <w:rsid w:val="00485520"/>
    <w:rsid w:val="004872C7"/>
    <w:rsid w:val="004A5DDC"/>
    <w:rsid w:val="004A6169"/>
    <w:rsid w:val="004B1411"/>
    <w:rsid w:val="004B4FD4"/>
    <w:rsid w:val="004B7F42"/>
    <w:rsid w:val="004C043D"/>
    <w:rsid w:val="004C6409"/>
    <w:rsid w:val="004D6357"/>
    <w:rsid w:val="004E5E02"/>
    <w:rsid w:val="00500A11"/>
    <w:rsid w:val="0052291C"/>
    <w:rsid w:val="00524105"/>
    <w:rsid w:val="00525B8B"/>
    <w:rsid w:val="00541A6B"/>
    <w:rsid w:val="005710CB"/>
    <w:rsid w:val="005756E7"/>
    <w:rsid w:val="00576B0C"/>
    <w:rsid w:val="005778FA"/>
    <w:rsid w:val="005A77EA"/>
    <w:rsid w:val="005C25E5"/>
    <w:rsid w:val="005C29AB"/>
    <w:rsid w:val="005D3334"/>
    <w:rsid w:val="005F060D"/>
    <w:rsid w:val="005F5E28"/>
    <w:rsid w:val="006022AD"/>
    <w:rsid w:val="00620737"/>
    <w:rsid w:val="00622624"/>
    <w:rsid w:val="0066150E"/>
    <w:rsid w:val="00666E80"/>
    <w:rsid w:val="00666F4F"/>
    <w:rsid w:val="006740AF"/>
    <w:rsid w:val="00674FA2"/>
    <w:rsid w:val="00680AE4"/>
    <w:rsid w:val="006818D0"/>
    <w:rsid w:val="006828D7"/>
    <w:rsid w:val="006845F6"/>
    <w:rsid w:val="00695DF8"/>
    <w:rsid w:val="00697FF5"/>
    <w:rsid w:val="006A153F"/>
    <w:rsid w:val="006A66A7"/>
    <w:rsid w:val="006B28F2"/>
    <w:rsid w:val="006B7F72"/>
    <w:rsid w:val="006D59CD"/>
    <w:rsid w:val="006E0A05"/>
    <w:rsid w:val="006E4D4B"/>
    <w:rsid w:val="006E5B77"/>
    <w:rsid w:val="006E6B04"/>
    <w:rsid w:val="00701C18"/>
    <w:rsid w:val="00705489"/>
    <w:rsid w:val="0073027F"/>
    <w:rsid w:val="00733FE5"/>
    <w:rsid w:val="00743887"/>
    <w:rsid w:val="0074668E"/>
    <w:rsid w:val="0078133A"/>
    <w:rsid w:val="00787AC0"/>
    <w:rsid w:val="00794615"/>
    <w:rsid w:val="00795F22"/>
    <w:rsid w:val="007A0B23"/>
    <w:rsid w:val="007A368D"/>
    <w:rsid w:val="007A4B77"/>
    <w:rsid w:val="007B1905"/>
    <w:rsid w:val="007B3979"/>
    <w:rsid w:val="007E7ABD"/>
    <w:rsid w:val="0080505B"/>
    <w:rsid w:val="00806DF8"/>
    <w:rsid w:val="008105E4"/>
    <w:rsid w:val="008341D0"/>
    <w:rsid w:val="008420B7"/>
    <w:rsid w:val="00844993"/>
    <w:rsid w:val="00855411"/>
    <w:rsid w:val="00855557"/>
    <w:rsid w:val="00867B06"/>
    <w:rsid w:val="00867EB2"/>
    <w:rsid w:val="00881994"/>
    <w:rsid w:val="008851A3"/>
    <w:rsid w:val="008912E6"/>
    <w:rsid w:val="008923AB"/>
    <w:rsid w:val="008A173D"/>
    <w:rsid w:val="008C21DE"/>
    <w:rsid w:val="008C4BE0"/>
    <w:rsid w:val="008C51B0"/>
    <w:rsid w:val="008D78D6"/>
    <w:rsid w:val="008E023D"/>
    <w:rsid w:val="008E6F64"/>
    <w:rsid w:val="008F4D9F"/>
    <w:rsid w:val="0091210F"/>
    <w:rsid w:val="00931ADD"/>
    <w:rsid w:val="00936D48"/>
    <w:rsid w:val="00974E6B"/>
    <w:rsid w:val="009869A4"/>
    <w:rsid w:val="00996A31"/>
    <w:rsid w:val="009A1006"/>
    <w:rsid w:val="009A3192"/>
    <w:rsid w:val="009B09A5"/>
    <w:rsid w:val="009B38FC"/>
    <w:rsid w:val="009C078E"/>
    <w:rsid w:val="009C674F"/>
    <w:rsid w:val="009D01A1"/>
    <w:rsid w:val="009D2894"/>
    <w:rsid w:val="009E573B"/>
    <w:rsid w:val="009E694D"/>
    <w:rsid w:val="009F756C"/>
    <w:rsid w:val="00A01105"/>
    <w:rsid w:val="00A10474"/>
    <w:rsid w:val="00A22E22"/>
    <w:rsid w:val="00A321EB"/>
    <w:rsid w:val="00A36E61"/>
    <w:rsid w:val="00A36EBF"/>
    <w:rsid w:val="00A46227"/>
    <w:rsid w:val="00A509E7"/>
    <w:rsid w:val="00A52512"/>
    <w:rsid w:val="00A55A47"/>
    <w:rsid w:val="00A56A58"/>
    <w:rsid w:val="00A61B2B"/>
    <w:rsid w:val="00A81320"/>
    <w:rsid w:val="00A85F20"/>
    <w:rsid w:val="00A8660C"/>
    <w:rsid w:val="00AA69DC"/>
    <w:rsid w:val="00AB0E9C"/>
    <w:rsid w:val="00AB11EA"/>
    <w:rsid w:val="00AB3F08"/>
    <w:rsid w:val="00AB4C50"/>
    <w:rsid w:val="00AB4CAB"/>
    <w:rsid w:val="00AD0E70"/>
    <w:rsid w:val="00AD12F1"/>
    <w:rsid w:val="00AD50E3"/>
    <w:rsid w:val="00AE6019"/>
    <w:rsid w:val="00AF1E2F"/>
    <w:rsid w:val="00B15F99"/>
    <w:rsid w:val="00B2303C"/>
    <w:rsid w:val="00B61202"/>
    <w:rsid w:val="00B62DC6"/>
    <w:rsid w:val="00B655C1"/>
    <w:rsid w:val="00B6752D"/>
    <w:rsid w:val="00B7076C"/>
    <w:rsid w:val="00B75220"/>
    <w:rsid w:val="00BA2A60"/>
    <w:rsid w:val="00BB155C"/>
    <w:rsid w:val="00BB5149"/>
    <w:rsid w:val="00BD0871"/>
    <w:rsid w:val="00BD4DA6"/>
    <w:rsid w:val="00BD699F"/>
    <w:rsid w:val="00BE270D"/>
    <w:rsid w:val="00BE2AB3"/>
    <w:rsid w:val="00BE3521"/>
    <w:rsid w:val="00BE353E"/>
    <w:rsid w:val="00C02552"/>
    <w:rsid w:val="00C040BB"/>
    <w:rsid w:val="00C06FD8"/>
    <w:rsid w:val="00C21015"/>
    <w:rsid w:val="00C23DA9"/>
    <w:rsid w:val="00C24679"/>
    <w:rsid w:val="00C27FCC"/>
    <w:rsid w:val="00C33461"/>
    <w:rsid w:val="00C36464"/>
    <w:rsid w:val="00C4018F"/>
    <w:rsid w:val="00C402D2"/>
    <w:rsid w:val="00C43991"/>
    <w:rsid w:val="00C44B65"/>
    <w:rsid w:val="00C51A36"/>
    <w:rsid w:val="00C82BDB"/>
    <w:rsid w:val="00C94728"/>
    <w:rsid w:val="00C94EC8"/>
    <w:rsid w:val="00C9743F"/>
    <w:rsid w:val="00CA73D2"/>
    <w:rsid w:val="00CB3FCD"/>
    <w:rsid w:val="00CD089A"/>
    <w:rsid w:val="00CD5FC9"/>
    <w:rsid w:val="00CF440F"/>
    <w:rsid w:val="00D1387C"/>
    <w:rsid w:val="00D274A7"/>
    <w:rsid w:val="00D30411"/>
    <w:rsid w:val="00D3084C"/>
    <w:rsid w:val="00D31789"/>
    <w:rsid w:val="00D40D4C"/>
    <w:rsid w:val="00D54C7A"/>
    <w:rsid w:val="00D6437D"/>
    <w:rsid w:val="00D706F4"/>
    <w:rsid w:val="00D86A79"/>
    <w:rsid w:val="00D97228"/>
    <w:rsid w:val="00DA43D9"/>
    <w:rsid w:val="00DA5E9A"/>
    <w:rsid w:val="00DB0C9C"/>
    <w:rsid w:val="00DD1E6C"/>
    <w:rsid w:val="00DD3371"/>
    <w:rsid w:val="00DD72B8"/>
    <w:rsid w:val="00DD737B"/>
    <w:rsid w:val="00DE3CBD"/>
    <w:rsid w:val="00E127B7"/>
    <w:rsid w:val="00E23E36"/>
    <w:rsid w:val="00E27675"/>
    <w:rsid w:val="00E30CDB"/>
    <w:rsid w:val="00E41143"/>
    <w:rsid w:val="00E45EBE"/>
    <w:rsid w:val="00E53033"/>
    <w:rsid w:val="00E5646A"/>
    <w:rsid w:val="00E5677C"/>
    <w:rsid w:val="00E71719"/>
    <w:rsid w:val="00E75285"/>
    <w:rsid w:val="00E8558B"/>
    <w:rsid w:val="00E9723E"/>
    <w:rsid w:val="00EA6E0F"/>
    <w:rsid w:val="00EC0985"/>
    <w:rsid w:val="00EC0DA3"/>
    <w:rsid w:val="00EC4019"/>
    <w:rsid w:val="00EC62BA"/>
    <w:rsid w:val="00ED41D0"/>
    <w:rsid w:val="00EF6ABA"/>
    <w:rsid w:val="00F0318A"/>
    <w:rsid w:val="00F10870"/>
    <w:rsid w:val="00F1246F"/>
    <w:rsid w:val="00F3233F"/>
    <w:rsid w:val="00F33ADB"/>
    <w:rsid w:val="00F437E6"/>
    <w:rsid w:val="00F44D58"/>
    <w:rsid w:val="00F4620B"/>
    <w:rsid w:val="00F46491"/>
    <w:rsid w:val="00F46F92"/>
    <w:rsid w:val="00F50EE0"/>
    <w:rsid w:val="00F52060"/>
    <w:rsid w:val="00F634D7"/>
    <w:rsid w:val="00F73E3B"/>
    <w:rsid w:val="00F814EB"/>
    <w:rsid w:val="00FA210B"/>
    <w:rsid w:val="00FD2FD2"/>
    <w:rsid w:val="00FD4EF4"/>
    <w:rsid w:val="00FD66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0AE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80AE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680AE4"/>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80AE4"/>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680AE4"/>
    <w:pPr>
      <w:keepNext/>
      <w:outlineLvl w:val="3"/>
    </w:pPr>
    <w:rPr>
      <w:b/>
      <w:sz w:val="24"/>
    </w:rPr>
  </w:style>
  <w:style w:type="paragraph" w:styleId="Nagwek5">
    <w:name w:val="heading 5"/>
    <w:basedOn w:val="Normalny"/>
    <w:next w:val="Normalny"/>
    <w:link w:val="Nagwek5Znak"/>
    <w:qFormat/>
    <w:rsid w:val="00680AE4"/>
    <w:pPr>
      <w:keepNext/>
      <w:jc w:val="both"/>
      <w:outlineLvl w:val="4"/>
    </w:pPr>
    <w:rPr>
      <w:rFonts w:ascii="Arial" w:hAnsi="Arial"/>
      <w:sz w:val="24"/>
    </w:rPr>
  </w:style>
  <w:style w:type="paragraph" w:styleId="Nagwek6">
    <w:name w:val="heading 6"/>
    <w:basedOn w:val="Normalny"/>
    <w:next w:val="Normalny"/>
    <w:link w:val="Nagwek6Znak"/>
    <w:qFormat/>
    <w:rsid w:val="00680AE4"/>
    <w:pPr>
      <w:keepNext/>
      <w:jc w:val="center"/>
      <w:outlineLvl w:val="5"/>
    </w:pPr>
    <w:rPr>
      <w:b/>
      <w:sz w:val="28"/>
    </w:rPr>
  </w:style>
  <w:style w:type="paragraph" w:styleId="Nagwek7">
    <w:name w:val="heading 7"/>
    <w:basedOn w:val="Normalny"/>
    <w:next w:val="Normalny"/>
    <w:link w:val="Nagwek7Znak"/>
    <w:qFormat/>
    <w:rsid w:val="00680AE4"/>
    <w:pPr>
      <w:keepNext/>
      <w:jc w:val="center"/>
      <w:outlineLvl w:val="6"/>
    </w:pPr>
    <w:rPr>
      <w:rFonts w:ascii="Arial" w:hAnsi="Arial"/>
      <w:b/>
      <w:sz w:val="28"/>
    </w:rPr>
  </w:style>
  <w:style w:type="paragraph" w:styleId="Nagwek8">
    <w:name w:val="heading 8"/>
    <w:basedOn w:val="Normalny"/>
    <w:next w:val="Normalny"/>
    <w:link w:val="Nagwek8Znak"/>
    <w:qFormat/>
    <w:rsid w:val="00680AE4"/>
    <w:pPr>
      <w:keepNext/>
      <w:outlineLvl w:val="7"/>
    </w:pPr>
    <w:rPr>
      <w:rFonts w:ascii="Arial" w:hAnsi="Arial"/>
      <w:sz w:val="28"/>
    </w:rPr>
  </w:style>
  <w:style w:type="paragraph" w:styleId="Nagwek9">
    <w:name w:val="heading 9"/>
    <w:basedOn w:val="Normalny"/>
    <w:next w:val="Normalny"/>
    <w:link w:val="Nagwek9Znak"/>
    <w:qFormat/>
    <w:rsid w:val="00680AE4"/>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80AE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680AE4"/>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rsid w:val="00680AE4"/>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680AE4"/>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80AE4"/>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680AE4"/>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680AE4"/>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680AE4"/>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680AE4"/>
    <w:rPr>
      <w:rFonts w:ascii="Arial" w:eastAsia="Times New Roman" w:hAnsi="Arial" w:cs="Times New Roman"/>
      <w:b/>
      <w:sz w:val="24"/>
      <w:szCs w:val="20"/>
      <w:lang w:eastAsia="pl-PL"/>
    </w:rPr>
  </w:style>
  <w:style w:type="paragraph" w:customStyle="1" w:styleId="Default">
    <w:name w:val="Default"/>
    <w:rsid w:val="00680AE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uiPriority w:val="99"/>
    <w:rsid w:val="00680AE4"/>
    <w:pPr>
      <w:autoSpaceDE w:val="0"/>
      <w:autoSpaceDN w:val="0"/>
      <w:spacing w:before="100" w:after="100"/>
    </w:pPr>
    <w:rPr>
      <w:sz w:val="24"/>
      <w:szCs w:val="24"/>
    </w:rPr>
  </w:style>
  <w:style w:type="character" w:styleId="Hipercze">
    <w:name w:val="Hyperlink"/>
    <w:uiPriority w:val="99"/>
    <w:rsid w:val="00680AE4"/>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680AE4"/>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680AE4"/>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680AE4"/>
    <w:pPr>
      <w:spacing w:after="120"/>
      <w:ind w:left="283"/>
    </w:pPr>
  </w:style>
  <w:style w:type="character" w:customStyle="1" w:styleId="TekstpodstawowywcityZnak">
    <w:name w:val="Tekst podstawowy wcięty Znak"/>
    <w:basedOn w:val="Domylnaczcionkaakapitu"/>
    <w:link w:val="Tekstpodstawowywcity"/>
    <w:rsid w:val="00680AE4"/>
    <w:rPr>
      <w:rFonts w:ascii="Times New Roman" w:eastAsia="Times New Roman" w:hAnsi="Times New Roman" w:cs="Times New Roman"/>
      <w:sz w:val="20"/>
      <w:szCs w:val="20"/>
      <w:lang w:eastAsia="pl-PL"/>
    </w:rPr>
  </w:style>
  <w:style w:type="paragraph" w:customStyle="1" w:styleId="ust">
    <w:name w:val="ust"/>
    <w:rsid w:val="00680AE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80AE4"/>
    <w:pPr>
      <w:spacing w:before="60" w:after="60"/>
      <w:ind w:left="851" w:hanging="295"/>
      <w:jc w:val="both"/>
    </w:pPr>
    <w:rPr>
      <w:sz w:val="24"/>
      <w:szCs w:val="24"/>
    </w:rPr>
  </w:style>
  <w:style w:type="paragraph" w:customStyle="1" w:styleId="Adres">
    <w:name w:val="Adres"/>
    <w:basedOn w:val="Tekstpodstawowy"/>
    <w:rsid w:val="00680AE4"/>
    <w:pPr>
      <w:keepLines/>
      <w:suppressAutoHyphens/>
      <w:jc w:val="left"/>
    </w:pPr>
    <w:rPr>
      <w:sz w:val="20"/>
      <w:lang w:eastAsia="ar-SA"/>
    </w:rPr>
  </w:style>
  <w:style w:type="paragraph" w:customStyle="1" w:styleId="Tekstpodstawowywcity21">
    <w:name w:val="Tekst podstawowy wcięty 21"/>
    <w:basedOn w:val="Normalny"/>
    <w:rsid w:val="00680AE4"/>
    <w:pPr>
      <w:tabs>
        <w:tab w:val="left" w:pos="360"/>
      </w:tabs>
      <w:ind w:left="360" w:hanging="360"/>
    </w:pPr>
    <w:rPr>
      <w:rFonts w:ascii="Arial" w:hAnsi="Arial"/>
      <w:sz w:val="24"/>
    </w:rPr>
  </w:style>
  <w:style w:type="paragraph" w:styleId="Stopka">
    <w:name w:val="footer"/>
    <w:basedOn w:val="Normalny"/>
    <w:link w:val="StopkaZnak"/>
    <w:rsid w:val="00680AE4"/>
    <w:pPr>
      <w:tabs>
        <w:tab w:val="center" w:pos="4536"/>
        <w:tab w:val="right" w:pos="9072"/>
      </w:tabs>
    </w:pPr>
  </w:style>
  <w:style w:type="character" w:customStyle="1" w:styleId="StopkaZnak">
    <w:name w:val="Stopka Znak"/>
    <w:basedOn w:val="Domylnaczcionkaakapitu"/>
    <w:link w:val="Stopka"/>
    <w:rsid w:val="00680AE4"/>
    <w:rPr>
      <w:rFonts w:ascii="Times New Roman" w:eastAsia="Times New Roman" w:hAnsi="Times New Roman" w:cs="Times New Roman"/>
      <w:sz w:val="20"/>
      <w:szCs w:val="20"/>
      <w:lang w:eastAsia="pl-PL"/>
    </w:rPr>
  </w:style>
  <w:style w:type="character" w:styleId="Numerstrony">
    <w:name w:val="page number"/>
    <w:basedOn w:val="Domylnaczcionkaakapitu"/>
    <w:rsid w:val="00680AE4"/>
  </w:style>
  <w:style w:type="paragraph" w:styleId="Nagwek">
    <w:name w:val="header"/>
    <w:aliases w:val="Nagłówek strony"/>
    <w:basedOn w:val="Normalny"/>
    <w:link w:val="NagwekZnak"/>
    <w:uiPriority w:val="99"/>
    <w:rsid w:val="00680AE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680AE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680AE4"/>
    <w:rPr>
      <w:b/>
      <w:sz w:val="28"/>
    </w:rPr>
  </w:style>
  <w:style w:type="character" w:customStyle="1" w:styleId="Tekstpodstawowy2Znak">
    <w:name w:val="Tekst podstawowy 2 Znak"/>
    <w:basedOn w:val="Domylnaczcionkaakapitu"/>
    <w:link w:val="Tekstpodstawowy2"/>
    <w:uiPriority w:val="99"/>
    <w:rsid w:val="00680AE4"/>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680AE4"/>
    <w:pPr>
      <w:widowControl w:val="0"/>
      <w:jc w:val="center"/>
    </w:pPr>
    <w:rPr>
      <w:b/>
      <w:sz w:val="28"/>
      <w:lang w:val="en-GB"/>
    </w:rPr>
  </w:style>
  <w:style w:type="character" w:customStyle="1" w:styleId="TytuZnak">
    <w:name w:val="Tytuł Znak"/>
    <w:aliases w:val="Title Char Znak"/>
    <w:basedOn w:val="Domylnaczcionkaakapitu"/>
    <w:link w:val="Tytu"/>
    <w:rsid w:val="00680AE4"/>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680AE4"/>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680AE4"/>
    <w:rPr>
      <w:rFonts w:ascii="Arial" w:eastAsia="Times New Roman" w:hAnsi="Arial" w:cs="Times New Roman"/>
      <w:sz w:val="24"/>
      <w:szCs w:val="20"/>
      <w:lang w:eastAsia="pl-PL"/>
    </w:rPr>
  </w:style>
  <w:style w:type="paragraph" w:customStyle="1" w:styleId="pkt1">
    <w:name w:val="pkt1"/>
    <w:basedOn w:val="pkt"/>
    <w:rsid w:val="00680AE4"/>
    <w:pPr>
      <w:ind w:left="850" w:hanging="425"/>
    </w:pPr>
  </w:style>
  <w:style w:type="paragraph" w:styleId="Zwykytekst">
    <w:name w:val="Plain Text"/>
    <w:basedOn w:val="Normalny"/>
    <w:link w:val="ZwykytekstZnak"/>
    <w:uiPriority w:val="99"/>
    <w:rsid w:val="00680AE4"/>
    <w:rPr>
      <w:rFonts w:ascii="Courier New" w:hAnsi="Courier New"/>
    </w:rPr>
  </w:style>
  <w:style w:type="character" w:customStyle="1" w:styleId="ZwykytekstZnak">
    <w:name w:val="Zwykły tekst Znak"/>
    <w:basedOn w:val="Domylnaczcionkaakapitu"/>
    <w:link w:val="Zwykytekst"/>
    <w:uiPriority w:val="99"/>
    <w:rsid w:val="00680AE4"/>
    <w:rPr>
      <w:rFonts w:ascii="Courier New" w:eastAsia="Times New Roman" w:hAnsi="Courier New" w:cs="Times New Roman"/>
      <w:sz w:val="20"/>
      <w:szCs w:val="20"/>
      <w:lang w:eastAsia="pl-PL"/>
    </w:rPr>
  </w:style>
  <w:style w:type="character" w:styleId="Pogrubienie">
    <w:name w:val="Strong"/>
    <w:uiPriority w:val="22"/>
    <w:qFormat/>
    <w:rsid w:val="00680AE4"/>
    <w:rPr>
      <w:b/>
      <w:bCs/>
    </w:rPr>
  </w:style>
  <w:style w:type="paragraph" w:styleId="Akapitzlist">
    <w:name w:val="List Paragraph"/>
    <w:aliases w:val="sw tekst,Adresat stanowisko"/>
    <w:basedOn w:val="Normalny"/>
    <w:link w:val="AkapitzlistZnak"/>
    <w:uiPriority w:val="34"/>
    <w:qFormat/>
    <w:rsid w:val="00680AE4"/>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680AE4"/>
    <w:rPr>
      <w:b/>
      <w:sz w:val="28"/>
    </w:rPr>
  </w:style>
  <w:style w:type="character" w:customStyle="1" w:styleId="Tekstpodstawowy3Znak">
    <w:name w:val="Tekst podstawowy 3 Znak"/>
    <w:basedOn w:val="Domylnaczcionkaakapitu"/>
    <w:link w:val="Tekstpodstawowy3"/>
    <w:rsid w:val="00680AE4"/>
    <w:rPr>
      <w:rFonts w:ascii="Times New Roman" w:eastAsia="Times New Roman" w:hAnsi="Times New Roman" w:cs="Times New Roman"/>
      <w:b/>
      <w:sz w:val="28"/>
      <w:szCs w:val="20"/>
      <w:lang w:eastAsia="pl-PL"/>
    </w:rPr>
  </w:style>
  <w:style w:type="table" w:styleId="Tabela-Siatka">
    <w:name w:val="Table Grid"/>
    <w:basedOn w:val="Standardowy"/>
    <w:uiPriority w:val="39"/>
    <w:rsid w:val="00680AE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680AE4"/>
    <w:rPr>
      <w:color w:val="0000CD"/>
    </w:rPr>
  </w:style>
  <w:style w:type="paragraph" w:styleId="Tekstdymka">
    <w:name w:val="Balloon Text"/>
    <w:basedOn w:val="Normalny"/>
    <w:link w:val="TekstdymkaZnak"/>
    <w:uiPriority w:val="99"/>
    <w:semiHidden/>
    <w:rsid w:val="00680AE4"/>
    <w:rPr>
      <w:rFonts w:ascii="Tahoma" w:hAnsi="Tahoma"/>
      <w:sz w:val="16"/>
      <w:szCs w:val="16"/>
    </w:rPr>
  </w:style>
  <w:style w:type="character" w:customStyle="1" w:styleId="TekstdymkaZnak">
    <w:name w:val="Tekst dymka Znak"/>
    <w:basedOn w:val="Domylnaczcionkaakapitu"/>
    <w:link w:val="Tekstdymka"/>
    <w:uiPriority w:val="99"/>
    <w:semiHidden/>
    <w:rsid w:val="00680AE4"/>
    <w:rPr>
      <w:rFonts w:ascii="Tahoma" w:eastAsia="Times New Roman" w:hAnsi="Tahoma" w:cs="Times New Roman"/>
      <w:sz w:val="16"/>
      <w:szCs w:val="16"/>
      <w:lang w:eastAsia="pl-PL"/>
    </w:rPr>
  </w:style>
  <w:style w:type="character" w:customStyle="1" w:styleId="tw4winTerm">
    <w:name w:val="tw4winTerm"/>
    <w:rsid w:val="00680AE4"/>
    <w:rPr>
      <w:color w:val="0000FF"/>
    </w:rPr>
  </w:style>
  <w:style w:type="paragraph" w:styleId="Lista">
    <w:name w:val="List"/>
    <w:basedOn w:val="Normalny"/>
    <w:rsid w:val="00680AE4"/>
    <w:pPr>
      <w:ind w:left="283" w:hanging="283"/>
      <w:contextualSpacing/>
    </w:pPr>
    <w:rPr>
      <w:sz w:val="24"/>
      <w:szCs w:val="24"/>
    </w:rPr>
  </w:style>
  <w:style w:type="paragraph" w:styleId="Lista2">
    <w:name w:val="List 2"/>
    <w:basedOn w:val="Normalny"/>
    <w:rsid w:val="00680AE4"/>
    <w:pPr>
      <w:ind w:left="566" w:hanging="283"/>
      <w:contextualSpacing/>
    </w:pPr>
    <w:rPr>
      <w:sz w:val="24"/>
      <w:szCs w:val="24"/>
    </w:rPr>
  </w:style>
  <w:style w:type="character" w:customStyle="1" w:styleId="FontStyle13">
    <w:name w:val="Font Style13"/>
    <w:rsid w:val="00680AE4"/>
    <w:rPr>
      <w:rFonts w:ascii="Times New Roman" w:hAnsi="Times New Roman" w:cs="Times New Roman"/>
      <w:sz w:val="22"/>
      <w:szCs w:val="22"/>
    </w:rPr>
  </w:style>
  <w:style w:type="paragraph" w:customStyle="1" w:styleId="Tekstpodstawowy21">
    <w:name w:val="Tekst podstawowy 21"/>
    <w:basedOn w:val="Normalny"/>
    <w:rsid w:val="00680AE4"/>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680AE4"/>
    <w:pPr>
      <w:widowControl w:val="0"/>
      <w:suppressAutoHyphens/>
      <w:autoSpaceDE w:val="0"/>
    </w:pPr>
    <w:rPr>
      <w:sz w:val="24"/>
    </w:rPr>
  </w:style>
  <w:style w:type="paragraph" w:styleId="Tekstprzypisudolnego">
    <w:name w:val="footnote text"/>
    <w:basedOn w:val="Normalny"/>
    <w:link w:val="TekstprzypisudolnegoZnak"/>
    <w:uiPriority w:val="99"/>
    <w:unhideWhenUsed/>
    <w:rsid w:val="00680AE4"/>
  </w:style>
  <w:style w:type="character" w:customStyle="1" w:styleId="TekstprzypisudolnegoZnak">
    <w:name w:val="Tekst przypisu dolnego Znak"/>
    <w:basedOn w:val="Domylnaczcionkaakapitu"/>
    <w:link w:val="Tekstprzypisudolnego"/>
    <w:uiPriority w:val="99"/>
    <w:rsid w:val="00680AE4"/>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680AE4"/>
    <w:rPr>
      <w:vertAlign w:val="superscript"/>
    </w:rPr>
  </w:style>
  <w:style w:type="paragraph" w:customStyle="1" w:styleId="Akapitzlist1">
    <w:name w:val="Akapit z listą1"/>
    <w:aliases w:val="mm"/>
    <w:basedOn w:val="Normalny"/>
    <w:link w:val="ListParagraphChar"/>
    <w:rsid w:val="00680AE4"/>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680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rsid w:val="00680AE4"/>
    <w:rPr>
      <w:rFonts w:ascii="Courier New" w:eastAsia="Times New Roman" w:hAnsi="Courier New" w:cs="Times New Roman"/>
      <w:sz w:val="20"/>
      <w:szCs w:val="20"/>
      <w:lang w:eastAsia="pl-PL"/>
    </w:rPr>
  </w:style>
  <w:style w:type="paragraph" w:customStyle="1" w:styleId="p1">
    <w:name w:val="p1"/>
    <w:basedOn w:val="Normalny"/>
    <w:rsid w:val="00680AE4"/>
    <w:pPr>
      <w:spacing w:before="100" w:beforeAutospacing="1" w:after="100" w:afterAutospacing="1"/>
    </w:pPr>
    <w:rPr>
      <w:sz w:val="24"/>
      <w:szCs w:val="24"/>
    </w:rPr>
  </w:style>
  <w:style w:type="character" w:styleId="Uwydatnienie">
    <w:name w:val="Emphasis"/>
    <w:qFormat/>
    <w:rsid w:val="00680AE4"/>
    <w:rPr>
      <w:i/>
      <w:iCs/>
    </w:rPr>
  </w:style>
  <w:style w:type="paragraph" w:customStyle="1" w:styleId="NormalnyWeb8">
    <w:name w:val="Normalny (Web)8"/>
    <w:basedOn w:val="Normalny"/>
    <w:rsid w:val="00680AE4"/>
    <w:pPr>
      <w:spacing w:line="270" w:lineRule="atLeast"/>
    </w:pPr>
    <w:rPr>
      <w:sz w:val="17"/>
      <w:szCs w:val="17"/>
    </w:rPr>
  </w:style>
  <w:style w:type="paragraph" w:styleId="Tekstprzypisukocowego">
    <w:name w:val="endnote text"/>
    <w:basedOn w:val="Normalny"/>
    <w:link w:val="TekstprzypisukocowegoZnak"/>
    <w:rsid w:val="00680AE4"/>
  </w:style>
  <w:style w:type="character" w:customStyle="1" w:styleId="TekstprzypisukocowegoZnak">
    <w:name w:val="Tekst przypisu końcowego Znak"/>
    <w:basedOn w:val="Domylnaczcionkaakapitu"/>
    <w:link w:val="Tekstprzypisukocowego"/>
    <w:rsid w:val="00680AE4"/>
    <w:rPr>
      <w:rFonts w:ascii="Times New Roman" w:eastAsia="Times New Roman" w:hAnsi="Times New Roman" w:cs="Times New Roman"/>
      <w:sz w:val="20"/>
      <w:szCs w:val="20"/>
      <w:lang w:eastAsia="pl-PL"/>
    </w:rPr>
  </w:style>
  <w:style w:type="character" w:styleId="Odwoanieprzypisukocowego">
    <w:name w:val="endnote reference"/>
    <w:rsid w:val="00680AE4"/>
    <w:rPr>
      <w:vertAlign w:val="superscript"/>
    </w:rPr>
  </w:style>
  <w:style w:type="paragraph" w:styleId="Bezodstpw">
    <w:name w:val="No Spacing"/>
    <w:uiPriority w:val="1"/>
    <w:qFormat/>
    <w:rsid w:val="00680AE4"/>
    <w:pPr>
      <w:spacing w:after="0" w:line="240" w:lineRule="auto"/>
    </w:pPr>
    <w:rPr>
      <w:rFonts w:ascii="Calibri" w:eastAsia="Calibri" w:hAnsi="Calibri" w:cs="Times New Roman"/>
    </w:rPr>
  </w:style>
  <w:style w:type="paragraph" w:styleId="Podtytu">
    <w:name w:val="Subtitle"/>
    <w:basedOn w:val="Normalny"/>
    <w:next w:val="Normalny"/>
    <w:link w:val="PodtytuZnak"/>
    <w:uiPriority w:val="11"/>
    <w:qFormat/>
    <w:rsid w:val="00680AE4"/>
    <w:pPr>
      <w:spacing w:after="60" w:line="276" w:lineRule="auto"/>
      <w:jc w:val="center"/>
      <w:outlineLvl w:val="1"/>
    </w:pPr>
    <w:rPr>
      <w:rFonts w:ascii="Cambria" w:hAnsi="Cambria"/>
      <w:sz w:val="24"/>
      <w:szCs w:val="24"/>
    </w:rPr>
  </w:style>
  <w:style w:type="character" w:customStyle="1" w:styleId="PodtytuZnak">
    <w:name w:val="Podtytuł Znak"/>
    <w:basedOn w:val="Domylnaczcionkaakapitu"/>
    <w:link w:val="Podtytu"/>
    <w:uiPriority w:val="11"/>
    <w:rsid w:val="00680AE4"/>
    <w:rPr>
      <w:rFonts w:ascii="Cambria" w:eastAsia="Times New Roman" w:hAnsi="Cambria" w:cs="Times New Roman"/>
      <w:sz w:val="24"/>
      <w:szCs w:val="24"/>
      <w:lang w:eastAsia="pl-PL"/>
    </w:rPr>
  </w:style>
  <w:style w:type="paragraph" w:styleId="Legenda">
    <w:name w:val="caption"/>
    <w:basedOn w:val="Normalny"/>
    <w:next w:val="Normalny"/>
    <w:unhideWhenUsed/>
    <w:qFormat/>
    <w:rsid w:val="00680AE4"/>
    <w:rPr>
      <w:b/>
      <w:sz w:val="24"/>
    </w:rPr>
  </w:style>
  <w:style w:type="paragraph" w:customStyle="1" w:styleId="description">
    <w:name w:val="description"/>
    <w:basedOn w:val="Normalny"/>
    <w:rsid w:val="00680AE4"/>
    <w:pPr>
      <w:spacing w:before="100" w:beforeAutospacing="1" w:after="120"/>
    </w:pPr>
    <w:rPr>
      <w:sz w:val="24"/>
      <w:szCs w:val="24"/>
    </w:rPr>
  </w:style>
  <w:style w:type="paragraph" w:customStyle="1" w:styleId="Podstawowy2">
    <w:name w:val="Podstawowy2"/>
    <w:basedOn w:val="Normalny"/>
    <w:next w:val="Normalny"/>
    <w:rsid w:val="00680AE4"/>
    <w:pPr>
      <w:widowControl w:val="0"/>
      <w:suppressAutoHyphens/>
      <w:spacing w:line="360" w:lineRule="auto"/>
      <w:jc w:val="both"/>
    </w:pPr>
    <w:rPr>
      <w:sz w:val="24"/>
    </w:rPr>
  </w:style>
  <w:style w:type="character" w:customStyle="1" w:styleId="highlight">
    <w:name w:val="highlight"/>
    <w:basedOn w:val="Domylnaczcionkaakapitu"/>
    <w:rsid w:val="00680AE4"/>
  </w:style>
  <w:style w:type="character" w:styleId="Odwoaniedokomentarza">
    <w:name w:val="annotation reference"/>
    <w:rsid w:val="00680AE4"/>
    <w:rPr>
      <w:sz w:val="16"/>
      <w:szCs w:val="16"/>
    </w:rPr>
  </w:style>
  <w:style w:type="paragraph" w:styleId="Tekstkomentarza">
    <w:name w:val="annotation text"/>
    <w:basedOn w:val="Normalny"/>
    <w:link w:val="TekstkomentarzaZnak"/>
    <w:rsid w:val="00680AE4"/>
  </w:style>
  <w:style w:type="character" w:customStyle="1" w:styleId="TekstkomentarzaZnak">
    <w:name w:val="Tekst komentarza Znak"/>
    <w:basedOn w:val="Domylnaczcionkaakapitu"/>
    <w:link w:val="Tekstkomentarza"/>
    <w:rsid w:val="00680A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680AE4"/>
    <w:rPr>
      <w:b/>
      <w:bCs/>
    </w:rPr>
  </w:style>
  <w:style w:type="character" w:customStyle="1" w:styleId="TematkomentarzaZnak">
    <w:name w:val="Temat komentarza Znak"/>
    <w:basedOn w:val="TekstkomentarzaZnak"/>
    <w:link w:val="Tematkomentarza"/>
    <w:uiPriority w:val="99"/>
    <w:rsid w:val="00680AE4"/>
    <w:rPr>
      <w:rFonts w:ascii="Times New Roman" w:eastAsia="Times New Roman" w:hAnsi="Times New Roman" w:cs="Times New Roman"/>
      <w:b/>
      <w:bCs/>
      <w:sz w:val="20"/>
      <w:szCs w:val="20"/>
      <w:lang w:eastAsia="pl-PL"/>
    </w:rPr>
  </w:style>
  <w:style w:type="paragraph" w:customStyle="1" w:styleId="Akapitzlist11">
    <w:name w:val="Akapit z listą11"/>
    <w:basedOn w:val="Normalny"/>
    <w:uiPriority w:val="99"/>
    <w:rsid w:val="00680AE4"/>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680AE4"/>
    <w:pPr>
      <w:spacing w:after="200" w:line="276" w:lineRule="auto"/>
      <w:ind w:left="720"/>
    </w:pPr>
    <w:rPr>
      <w:rFonts w:ascii="Calibri" w:hAnsi="Calibri"/>
      <w:sz w:val="22"/>
      <w:szCs w:val="22"/>
      <w:lang w:eastAsia="en-US"/>
    </w:rPr>
  </w:style>
  <w:style w:type="paragraph" w:styleId="Poprawka">
    <w:name w:val="Revision"/>
    <w:hidden/>
    <w:uiPriority w:val="99"/>
    <w:semiHidden/>
    <w:rsid w:val="00680AE4"/>
    <w:pPr>
      <w:spacing w:after="0" w:line="240" w:lineRule="auto"/>
    </w:pPr>
  </w:style>
  <w:style w:type="character" w:customStyle="1" w:styleId="AkapitzlistZnak">
    <w:name w:val="Akapit z listą Znak"/>
    <w:aliases w:val="sw tekst Znak,Adresat stanowisko Znak"/>
    <w:link w:val="Akapitzlist"/>
    <w:uiPriority w:val="34"/>
    <w:locked/>
    <w:rsid w:val="00680AE4"/>
    <w:rPr>
      <w:rFonts w:ascii="Calibri" w:eastAsia="Calibri" w:hAnsi="Calibri" w:cs="Times New Roman"/>
    </w:rPr>
  </w:style>
  <w:style w:type="paragraph" w:customStyle="1" w:styleId="Nazwapunktu">
    <w:name w:val="Nazwa punktu"/>
    <w:basedOn w:val="Normalny"/>
    <w:link w:val="NazwapunktuZnak"/>
    <w:qFormat/>
    <w:rsid w:val="00680AE4"/>
    <w:pPr>
      <w:tabs>
        <w:tab w:val="num" w:pos="180"/>
      </w:tabs>
      <w:ind w:left="180" w:hanging="180"/>
    </w:pPr>
    <w:rPr>
      <w:rFonts w:ascii="Calibri" w:eastAsia="Calibri" w:hAnsi="Calibri"/>
      <w:b/>
      <w:bCs/>
      <w:sz w:val="24"/>
      <w:szCs w:val="24"/>
      <w:lang w:eastAsia="en-US"/>
    </w:rPr>
  </w:style>
  <w:style w:type="character" w:customStyle="1" w:styleId="NazwapunktuZnak">
    <w:name w:val="Nazwa punktu Znak"/>
    <w:link w:val="Nazwapunktu"/>
    <w:rsid w:val="00680AE4"/>
    <w:rPr>
      <w:rFonts w:ascii="Calibri" w:eastAsia="Calibri" w:hAnsi="Calibri" w:cs="Times New Roman"/>
      <w:b/>
      <w:bCs/>
      <w:sz w:val="24"/>
      <w:szCs w:val="24"/>
    </w:rPr>
  </w:style>
  <w:style w:type="paragraph" w:customStyle="1" w:styleId="paragraf">
    <w:name w:val="paragraf"/>
    <w:basedOn w:val="Normalny"/>
    <w:qFormat/>
    <w:rsid w:val="00680AE4"/>
    <w:pPr>
      <w:spacing w:after="200" w:line="240" w:lineRule="atLeast"/>
      <w:jc w:val="center"/>
    </w:pPr>
    <w:rPr>
      <w:rFonts w:eastAsia="Calibri"/>
      <w:sz w:val="22"/>
      <w:szCs w:val="22"/>
      <w:lang w:eastAsia="en-US"/>
    </w:rPr>
  </w:style>
  <w:style w:type="character" w:customStyle="1" w:styleId="DeltaViewInsertion">
    <w:name w:val="DeltaView Insertion"/>
    <w:uiPriority w:val="99"/>
    <w:rsid w:val="0080505B"/>
    <w:rPr>
      <w:b/>
      <w:bCs/>
      <w:i/>
      <w:iCs/>
      <w:spacing w:val="0"/>
    </w:rPr>
  </w:style>
  <w:style w:type="character" w:customStyle="1" w:styleId="object">
    <w:name w:val="object"/>
    <w:basedOn w:val="Domylnaczcionkaakapitu"/>
    <w:rsid w:val="00701C18"/>
  </w:style>
  <w:style w:type="paragraph" w:customStyle="1" w:styleId="scfbrieftext">
    <w:name w:val="scfbrieftext"/>
    <w:basedOn w:val="Normalny"/>
    <w:rsid w:val="00BA2A60"/>
    <w:rPr>
      <w:rFonts w:ascii="Calibri" w:hAnsi="Calibri"/>
      <w:lang w:val="en-US" w:eastAsia="de-DE"/>
    </w:rPr>
  </w:style>
  <w:style w:type="character" w:customStyle="1" w:styleId="ListParagraphChar">
    <w:name w:val="List Paragraph Char"/>
    <w:aliases w:val="mm Char"/>
    <w:link w:val="Akapitzlist1"/>
    <w:locked/>
    <w:rsid w:val="00BA2A60"/>
    <w:rPr>
      <w:rFonts w:ascii="Calibri" w:eastAsia="Times New Roman" w:hAnsi="Calibri" w:cs="Times New Roman"/>
    </w:rPr>
  </w:style>
  <w:style w:type="paragraph" w:customStyle="1" w:styleId="celp">
    <w:name w:val="cel_p"/>
    <w:basedOn w:val="Normalny"/>
    <w:rsid w:val="00BA2A60"/>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651759681">
      <w:bodyDiv w:val="1"/>
      <w:marLeft w:val="0"/>
      <w:marRight w:val="0"/>
      <w:marTop w:val="0"/>
      <w:marBottom w:val="0"/>
      <w:divBdr>
        <w:top w:val="none" w:sz="0" w:space="0" w:color="auto"/>
        <w:left w:val="none" w:sz="0" w:space="0" w:color="auto"/>
        <w:bottom w:val="none" w:sz="0" w:space="0" w:color="auto"/>
        <w:right w:val="none" w:sz="0" w:space="0" w:color="auto"/>
      </w:divBdr>
    </w:div>
    <w:div w:id="723598364">
      <w:bodyDiv w:val="1"/>
      <w:marLeft w:val="0"/>
      <w:marRight w:val="0"/>
      <w:marTop w:val="0"/>
      <w:marBottom w:val="0"/>
      <w:divBdr>
        <w:top w:val="none" w:sz="0" w:space="0" w:color="auto"/>
        <w:left w:val="none" w:sz="0" w:space="0" w:color="auto"/>
        <w:bottom w:val="none" w:sz="0" w:space="0" w:color="auto"/>
        <w:right w:val="none" w:sz="0" w:space="0" w:color="auto"/>
      </w:divBdr>
    </w:div>
    <w:div w:id="824592438">
      <w:bodyDiv w:val="1"/>
      <w:marLeft w:val="0"/>
      <w:marRight w:val="0"/>
      <w:marTop w:val="0"/>
      <w:marBottom w:val="0"/>
      <w:divBdr>
        <w:top w:val="none" w:sz="0" w:space="0" w:color="auto"/>
        <w:left w:val="none" w:sz="0" w:space="0" w:color="auto"/>
        <w:bottom w:val="none" w:sz="0" w:space="0" w:color="auto"/>
        <w:right w:val="none" w:sz="0" w:space="0" w:color="auto"/>
      </w:divBdr>
    </w:div>
    <w:div w:id="870654930">
      <w:bodyDiv w:val="1"/>
      <w:marLeft w:val="0"/>
      <w:marRight w:val="0"/>
      <w:marTop w:val="0"/>
      <w:marBottom w:val="0"/>
      <w:divBdr>
        <w:top w:val="none" w:sz="0" w:space="0" w:color="auto"/>
        <w:left w:val="none" w:sz="0" w:space="0" w:color="auto"/>
        <w:bottom w:val="none" w:sz="0" w:space="0" w:color="auto"/>
        <w:right w:val="none" w:sz="0" w:space="0" w:color="auto"/>
      </w:divBdr>
    </w:div>
    <w:div w:id="1450927092">
      <w:bodyDiv w:val="1"/>
      <w:marLeft w:val="0"/>
      <w:marRight w:val="0"/>
      <w:marTop w:val="0"/>
      <w:marBottom w:val="0"/>
      <w:divBdr>
        <w:top w:val="none" w:sz="0" w:space="0" w:color="auto"/>
        <w:left w:val="none" w:sz="0" w:space="0" w:color="auto"/>
        <w:bottom w:val="none" w:sz="0" w:space="0" w:color="auto"/>
        <w:right w:val="none" w:sz="0" w:space="0" w:color="auto"/>
      </w:divBdr>
    </w:div>
    <w:div w:id="1533028681">
      <w:bodyDiv w:val="1"/>
      <w:marLeft w:val="0"/>
      <w:marRight w:val="0"/>
      <w:marTop w:val="0"/>
      <w:marBottom w:val="0"/>
      <w:divBdr>
        <w:top w:val="none" w:sz="0" w:space="0" w:color="auto"/>
        <w:left w:val="none" w:sz="0" w:space="0" w:color="auto"/>
        <w:bottom w:val="none" w:sz="0" w:space="0" w:color="auto"/>
        <w:right w:val="none" w:sz="0" w:space="0" w:color="auto"/>
      </w:divBdr>
    </w:div>
    <w:div w:id="183271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B395C-A994-4C0F-BF2B-01525191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63</Pages>
  <Words>22542</Words>
  <Characters>135257</Characters>
  <Application>Microsoft Office Word</Application>
  <DocSecurity>0</DocSecurity>
  <Lines>1127</Lines>
  <Paragraphs>314</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157485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wielgus.m</dc:creator>
  <cp:lastModifiedBy>wielgus.m</cp:lastModifiedBy>
  <cp:revision>5</cp:revision>
  <cp:lastPrinted>2017-08-03T12:44:00Z</cp:lastPrinted>
  <dcterms:created xsi:type="dcterms:W3CDTF">2017-08-03T07:21:00Z</dcterms:created>
  <dcterms:modified xsi:type="dcterms:W3CDTF">2017-08-03T12:44:00Z</dcterms:modified>
</cp:coreProperties>
</file>