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FB" w:rsidRDefault="002374FB" w:rsidP="002374FB">
      <w:pPr>
        <w:pStyle w:val="Tekstpodstawowy"/>
        <w:jc w:val="righ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1 do specyfikacji</w:t>
      </w:r>
    </w:p>
    <w:p w:rsidR="002374FB" w:rsidRDefault="002374FB" w:rsidP="002374FB">
      <w:pPr>
        <w:ind w:left="142" w:hanging="142"/>
        <w:jc w:val="both"/>
        <w:rPr>
          <w:i/>
          <w:sz w:val="22"/>
          <w:szCs w:val="22"/>
        </w:rPr>
      </w:pPr>
    </w:p>
    <w:p w:rsidR="002374FB" w:rsidRDefault="002374FB" w:rsidP="002374FB">
      <w:pPr>
        <w:spacing w:line="240" w:lineRule="atLeast"/>
        <w:ind w:left="142" w:hanging="14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................................................................</w:t>
      </w:r>
    </w:p>
    <w:p w:rsidR="002374FB" w:rsidRDefault="002374FB" w:rsidP="002374FB">
      <w:pPr>
        <w:spacing w:line="240" w:lineRule="atLeast"/>
        <w:ind w:left="142" w:hanging="14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(Pieczęć wykonawcy)</w:t>
      </w:r>
    </w:p>
    <w:p w:rsidR="002374FB" w:rsidRDefault="002374FB" w:rsidP="002374FB">
      <w:pPr>
        <w:spacing w:line="240" w:lineRule="atLeast"/>
        <w:ind w:left="142" w:hanging="142"/>
        <w:jc w:val="both"/>
        <w:rPr>
          <w:i/>
          <w:sz w:val="22"/>
          <w:szCs w:val="22"/>
        </w:rPr>
      </w:pPr>
    </w:p>
    <w:p w:rsidR="002374FB" w:rsidRDefault="002374FB" w:rsidP="002374FB">
      <w:pPr>
        <w:spacing w:line="240" w:lineRule="atLeast"/>
        <w:ind w:left="142" w:hanging="142"/>
        <w:jc w:val="both"/>
        <w:rPr>
          <w:i/>
          <w:sz w:val="22"/>
          <w:szCs w:val="22"/>
        </w:rPr>
      </w:pPr>
    </w:p>
    <w:p w:rsidR="002374FB" w:rsidRDefault="002374FB" w:rsidP="002374FB">
      <w:pPr>
        <w:spacing w:line="240" w:lineRule="atLeast"/>
        <w:ind w:left="142" w:hanging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OFERTOWY</w:t>
      </w:r>
    </w:p>
    <w:p w:rsidR="002374FB" w:rsidRDefault="002374FB" w:rsidP="002374FB">
      <w:pPr>
        <w:spacing w:line="240" w:lineRule="atLeast"/>
        <w:ind w:left="142" w:hanging="142"/>
        <w:jc w:val="center"/>
        <w:rPr>
          <w:b/>
          <w:sz w:val="22"/>
          <w:szCs w:val="22"/>
        </w:rPr>
      </w:pPr>
    </w:p>
    <w:p w:rsidR="002374FB" w:rsidRDefault="002374FB" w:rsidP="002374FB">
      <w:pPr>
        <w:numPr>
          <w:ilvl w:val="0"/>
          <w:numId w:val="1"/>
        </w:numPr>
        <w:spacing w:line="24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Dane wykonawcy:</w:t>
      </w:r>
    </w:p>
    <w:p w:rsidR="002374FB" w:rsidRDefault="002374FB" w:rsidP="002374FB">
      <w:pPr>
        <w:spacing w:line="240" w:lineRule="atLeas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Pełna nazwa Oferenta, adres, telefon, </w:t>
      </w:r>
      <w:proofErr w:type="spellStart"/>
      <w:r>
        <w:rPr>
          <w:sz w:val="22"/>
          <w:szCs w:val="22"/>
        </w:rPr>
        <w:t>fax</w:t>
      </w:r>
      <w:proofErr w:type="spellEnd"/>
      <w:r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..........................................................................................................................................................</w:t>
      </w:r>
    </w:p>
    <w:p w:rsidR="002374FB" w:rsidRDefault="002374FB" w:rsidP="002374FB">
      <w:pPr>
        <w:spacing w:line="240" w:lineRule="atLeast"/>
        <w:ind w:left="360"/>
        <w:rPr>
          <w:sz w:val="22"/>
          <w:szCs w:val="22"/>
        </w:rPr>
      </w:pPr>
      <w:r>
        <w:rPr>
          <w:sz w:val="22"/>
          <w:szCs w:val="22"/>
        </w:rPr>
        <w:t>adres ul.............................................................................................................................................</w:t>
      </w:r>
    </w:p>
    <w:p w:rsidR="002374FB" w:rsidRDefault="002374FB" w:rsidP="002374FB">
      <w:pPr>
        <w:spacing w:line="240" w:lineRule="atLeast"/>
        <w:ind w:left="360"/>
        <w:rPr>
          <w:sz w:val="22"/>
          <w:szCs w:val="22"/>
        </w:rPr>
      </w:pPr>
      <w:r>
        <w:rPr>
          <w:sz w:val="22"/>
          <w:szCs w:val="22"/>
        </w:rPr>
        <w:t>miejscowość, kod……………………………… województwo…………………………………</w:t>
      </w:r>
    </w:p>
    <w:p w:rsidR="002374FB" w:rsidRDefault="002374FB" w:rsidP="002374FB">
      <w:pPr>
        <w:spacing w:line="240" w:lineRule="atLeas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telefon.............................................               </w:t>
      </w:r>
    </w:p>
    <w:p w:rsidR="002374FB" w:rsidRDefault="002374FB" w:rsidP="002374FB">
      <w:pPr>
        <w:spacing w:line="240" w:lineRule="atLeast"/>
        <w:ind w:left="360"/>
        <w:rPr>
          <w:sz w:val="22"/>
          <w:szCs w:val="22"/>
        </w:rPr>
      </w:pPr>
      <w:proofErr w:type="spellStart"/>
      <w:r>
        <w:rPr>
          <w:sz w:val="22"/>
          <w:szCs w:val="22"/>
        </w:rPr>
        <w:t>fax</w:t>
      </w:r>
      <w:proofErr w:type="spellEnd"/>
      <w:r>
        <w:rPr>
          <w:sz w:val="22"/>
          <w:szCs w:val="22"/>
        </w:rPr>
        <w:t>...................................................</w:t>
      </w:r>
    </w:p>
    <w:p w:rsidR="002374FB" w:rsidRDefault="002374FB" w:rsidP="002374FB">
      <w:pPr>
        <w:spacing w:line="240" w:lineRule="atLeas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mailto:............................................. </w:t>
      </w:r>
    </w:p>
    <w:p w:rsidR="002374FB" w:rsidRDefault="002374FB" w:rsidP="002374FB">
      <w:pPr>
        <w:spacing w:line="240" w:lineRule="atLeast"/>
        <w:ind w:left="360"/>
        <w:rPr>
          <w:sz w:val="22"/>
          <w:szCs w:val="22"/>
        </w:rPr>
      </w:pPr>
      <w:r>
        <w:rPr>
          <w:sz w:val="22"/>
          <w:szCs w:val="22"/>
        </w:rPr>
        <w:t>NIP..................................................</w:t>
      </w:r>
    </w:p>
    <w:p w:rsidR="002374FB" w:rsidRDefault="002374FB" w:rsidP="002374FB">
      <w:pPr>
        <w:spacing w:line="240" w:lineRule="atLeast"/>
        <w:ind w:left="360"/>
        <w:rPr>
          <w:sz w:val="22"/>
          <w:szCs w:val="22"/>
        </w:rPr>
      </w:pPr>
      <w:r>
        <w:rPr>
          <w:sz w:val="22"/>
          <w:szCs w:val="22"/>
        </w:rPr>
        <w:t>REGON...........................................</w:t>
      </w:r>
    </w:p>
    <w:p w:rsidR="002374FB" w:rsidRDefault="002374FB" w:rsidP="002374FB">
      <w:pPr>
        <w:spacing w:line="240" w:lineRule="atLeast"/>
        <w:ind w:left="360"/>
        <w:rPr>
          <w:sz w:val="22"/>
          <w:szCs w:val="22"/>
        </w:rPr>
      </w:pPr>
    </w:p>
    <w:p w:rsidR="002374FB" w:rsidRDefault="002374FB" w:rsidP="002374FB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Osoba uprawniona do kontaktów w sprawie prowadzonego postępowania : </w:t>
      </w:r>
    </w:p>
    <w:p w:rsidR="002374FB" w:rsidRDefault="002374FB" w:rsidP="002374FB">
      <w:pPr>
        <w:spacing w:line="240" w:lineRule="atLeast"/>
        <w:rPr>
          <w:sz w:val="22"/>
          <w:szCs w:val="22"/>
        </w:rPr>
      </w:pPr>
      <w:proofErr w:type="spellStart"/>
      <w:r>
        <w:rPr>
          <w:sz w:val="22"/>
          <w:szCs w:val="22"/>
        </w:rPr>
        <w:t>imie</w:t>
      </w:r>
      <w:proofErr w:type="spellEnd"/>
      <w:r>
        <w:rPr>
          <w:sz w:val="22"/>
          <w:szCs w:val="22"/>
        </w:rPr>
        <w:t xml:space="preserve"> i nazwisko .......................................tel. ........................mailto: ………………..............................</w:t>
      </w:r>
    </w:p>
    <w:p w:rsidR="002374FB" w:rsidRDefault="002374FB" w:rsidP="002374FB">
      <w:pPr>
        <w:spacing w:line="240" w:lineRule="atLeast"/>
        <w:rPr>
          <w:sz w:val="22"/>
          <w:szCs w:val="22"/>
        </w:rPr>
      </w:pPr>
    </w:p>
    <w:p w:rsidR="002374FB" w:rsidRPr="00A94C56" w:rsidRDefault="002374FB" w:rsidP="002374F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Przedmiot oferty:   </w:t>
      </w:r>
      <w:r w:rsidRPr="00A94C56">
        <w:rPr>
          <w:rFonts w:ascii="Arial" w:hAnsi="Arial" w:cs="Arial"/>
          <w:b/>
          <w:sz w:val="22"/>
          <w:szCs w:val="22"/>
        </w:rPr>
        <w:t>Zakup i dostawa</w:t>
      </w:r>
      <w:r>
        <w:rPr>
          <w:rFonts w:ascii="Arial" w:hAnsi="Arial" w:cs="Arial"/>
          <w:b/>
          <w:sz w:val="22"/>
          <w:szCs w:val="22"/>
        </w:rPr>
        <w:t xml:space="preserve"> sprzętu sterylnego jednorazowego i wielorazowego użytku oraz </w:t>
      </w:r>
      <w:proofErr w:type="spellStart"/>
      <w:r>
        <w:rPr>
          <w:rFonts w:ascii="Arial" w:hAnsi="Arial" w:cs="Arial"/>
          <w:b/>
          <w:sz w:val="22"/>
          <w:szCs w:val="22"/>
        </w:rPr>
        <w:t>niesterylnego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jednorazowego użytku</w:t>
      </w:r>
    </w:p>
    <w:p w:rsidR="002374FB" w:rsidRPr="00A94C56" w:rsidRDefault="002374FB" w:rsidP="002374FB">
      <w:pPr>
        <w:jc w:val="center"/>
        <w:rPr>
          <w:rFonts w:ascii="Arial" w:hAnsi="Arial" w:cs="Arial"/>
          <w:b/>
          <w:sz w:val="22"/>
          <w:szCs w:val="22"/>
        </w:rPr>
      </w:pPr>
    </w:p>
    <w:p w:rsidR="002374FB" w:rsidRDefault="002374FB" w:rsidP="002374FB">
      <w:pPr>
        <w:spacing w:line="240" w:lineRule="atLeast"/>
        <w:jc w:val="center"/>
        <w:rPr>
          <w:b/>
          <w:shadow/>
          <w:sz w:val="22"/>
          <w:szCs w:val="22"/>
          <w:u w:val="single"/>
        </w:rPr>
      </w:pPr>
    </w:p>
    <w:p w:rsidR="002374FB" w:rsidRDefault="002374FB" w:rsidP="002374FB">
      <w:pPr>
        <w:pStyle w:val="Zwykytekst"/>
        <w:ind w:left="360"/>
        <w:rPr>
          <w:rFonts w:ascii="Times New Roman" w:hAnsi="Times New Roman"/>
          <w:b/>
          <w:sz w:val="22"/>
          <w:szCs w:val="22"/>
          <w:u w:val="single"/>
        </w:rPr>
      </w:pPr>
    </w:p>
    <w:p w:rsidR="002374FB" w:rsidRDefault="002374FB" w:rsidP="002374F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2374FB" w:rsidRDefault="002374FB" w:rsidP="002374FB">
      <w:pPr>
        <w:ind w:lef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Niżej podpisany/ni</w:t>
      </w:r>
    </w:p>
    <w:p w:rsidR="002374FB" w:rsidRDefault="002374FB" w:rsidP="002374FB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74FB" w:rsidRDefault="002374FB" w:rsidP="002374FB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Działając w imieniu i na rzecz</w:t>
      </w:r>
    </w:p>
    <w:p w:rsidR="002374FB" w:rsidRDefault="002374FB" w:rsidP="002374FB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74FB" w:rsidRDefault="002374FB" w:rsidP="002374FB">
      <w:pPr>
        <w:ind w:left="567"/>
        <w:rPr>
          <w:b/>
          <w:sz w:val="22"/>
          <w:szCs w:val="22"/>
        </w:rPr>
      </w:pPr>
      <w:r>
        <w:rPr>
          <w:sz w:val="22"/>
          <w:szCs w:val="22"/>
        </w:rPr>
        <w:t>Składam/my ofertę na wykonanie przedmiotu zamówienia w zakresie określonym w specyfikacji istotnych warunków zamówienia w postępowaniu na</w:t>
      </w:r>
    </w:p>
    <w:p w:rsidR="002374FB" w:rsidRDefault="002374FB" w:rsidP="002374FB">
      <w:pPr>
        <w:pStyle w:val="Akapitzlist"/>
        <w:numPr>
          <w:ilvl w:val="0"/>
          <w:numId w:val="1"/>
        </w:numPr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Cena oferty: </w:t>
      </w:r>
    </w:p>
    <w:p w:rsidR="002374FB" w:rsidRDefault="002374FB" w:rsidP="002374FB">
      <w:pPr>
        <w:pStyle w:val="Akapitzlist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Szczegółowy wykaz cen jednostkowych i sposób wyliczenia łącznej ceny ofertowej stanowi załącznik do oferty.</w:t>
      </w:r>
    </w:p>
    <w:p w:rsidR="002374FB" w:rsidRDefault="002374FB" w:rsidP="002374FB">
      <w:pPr>
        <w:pStyle w:val="Akapitzlist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Oferuję/my wykonanie zamówienia zgodnie z wypełnionym formularzem cenowym za łączną kwotę w sumie : </w:t>
      </w:r>
    </w:p>
    <w:p w:rsidR="002374FB" w:rsidRDefault="002374FB" w:rsidP="002374FB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netto …………………..zł., </w:t>
      </w:r>
    </w:p>
    <w:p w:rsidR="002374FB" w:rsidRDefault="002374FB" w:rsidP="002374FB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słownie: ………………………………………………………</w:t>
      </w:r>
    </w:p>
    <w:p w:rsidR="002374FB" w:rsidRDefault="002374FB" w:rsidP="002374FB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brutto …………………zł., </w:t>
      </w:r>
    </w:p>
    <w:p w:rsidR="002374FB" w:rsidRDefault="002374FB" w:rsidP="002374FB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słownie: …………………………………………………….. </w:t>
      </w:r>
    </w:p>
    <w:p w:rsidR="002374FB" w:rsidRDefault="002374FB" w:rsidP="002374FB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powyższa kwota brutto zawiera podatek VAT w wysokości ………</w:t>
      </w:r>
    </w:p>
    <w:p w:rsidR="002374FB" w:rsidRDefault="002374FB" w:rsidP="002374FB">
      <w:pPr>
        <w:shd w:val="clear" w:color="auto" w:fill="FFFFFF"/>
        <w:autoSpaceDE w:val="0"/>
        <w:autoSpaceDN w:val="0"/>
        <w:adjustRightInd w:val="0"/>
        <w:spacing w:line="240" w:lineRule="atLeast"/>
        <w:ind w:left="720"/>
        <w:jc w:val="both"/>
        <w:rPr>
          <w:b/>
          <w:bCs/>
          <w:sz w:val="22"/>
          <w:szCs w:val="22"/>
          <w:u w:val="single"/>
        </w:rPr>
      </w:pPr>
    </w:p>
    <w:p w:rsidR="002374FB" w:rsidRDefault="002374FB" w:rsidP="002374FB">
      <w:pPr>
        <w:shd w:val="clear" w:color="auto" w:fill="FFFFFF"/>
        <w:autoSpaceDE w:val="0"/>
        <w:autoSpaceDN w:val="0"/>
        <w:adjustRightInd w:val="0"/>
        <w:spacing w:line="240" w:lineRule="atLeast"/>
        <w:ind w:left="72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 tym pakiet …… (powtórzyć dla każdego pakietu oddzielnie którego oferta dotyczy)</w:t>
      </w:r>
    </w:p>
    <w:p w:rsidR="002374FB" w:rsidRDefault="002374FB" w:rsidP="002374FB">
      <w:pPr>
        <w:pStyle w:val="Akapitzlist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netto …………………..zł., </w:t>
      </w:r>
    </w:p>
    <w:p w:rsidR="002374FB" w:rsidRDefault="002374FB" w:rsidP="002374FB">
      <w:pPr>
        <w:pStyle w:val="Akapitzlist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słownie: ………………………………………………………</w:t>
      </w:r>
    </w:p>
    <w:p w:rsidR="002374FB" w:rsidRDefault="002374FB" w:rsidP="002374FB">
      <w:pPr>
        <w:pStyle w:val="Akapitzlist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brutto …………………zł., </w:t>
      </w:r>
    </w:p>
    <w:p w:rsidR="002374FB" w:rsidRDefault="002374FB" w:rsidP="002374FB">
      <w:pPr>
        <w:shd w:val="clear" w:color="auto" w:fill="FFFFFF"/>
        <w:autoSpaceDE w:val="0"/>
        <w:autoSpaceDN w:val="0"/>
        <w:adjustRightInd w:val="0"/>
        <w:spacing w:line="240" w:lineRule="atLeast"/>
        <w:ind w:left="720"/>
        <w:jc w:val="both"/>
        <w:rPr>
          <w:b/>
          <w:bCs/>
          <w:sz w:val="22"/>
          <w:szCs w:val="22"/>
          <w:u w:val="single"/>
        </w:rPr>
      </w:pPr>
      <w:r>
        <w:t>słownie: ……………………………………………………..</w:t>
      </w:r>
    </w:p>
    <w:p w:rsidR="002374FB" w:rsidRDefault="002374FB" w:rsidP="002374FB">
      <w:pPr>
        <w:shd w:val="clear" w:color="auto" w:fill="FFFFFF"/>
        <w:autoSpaceDE w:val="0"/>
        <w:autoSpaceDN w:val="0"/>
        <w:adjustRightInd w:val="0"/>
        <w:spacing w:line="240" w:lineRule="atLeast"/>
        <w:ind w:left="720"/>
        <w:jc w:val="both"/>
        <w:rPr>
          <w:b/>
          <w:bCs/>
          <w:sz w:val="22"/>
          <w:szCs w:val="22"/>
          <w:u w:val="single"/>
        </w:rPr>
      </w:pPr>
    </w:p>
    <w:p w:rsidR="002374FB" w:rsidRDefault="002374FB" w:rsidP="002374FB">
      <w:pPr>
        <w:shd w:val="clear" w:color="auto" w:fill="FFFFFF"/>
        <w:autoSpaceDE w:val="0"/>
        <w:autoSpaceDN w:val="0"/>
        <w:adjustRightInd w:val="0"/>
        <w:spacing w:line="240" w:lineRule="atLeast"/>
        <w:ind w:left="720"/>
        <w:jc w:val="both"/>
        <w:rPr>
          <w:b/>
          <w:bCs/>
          <w:sz w:val="22"/>
          <w:szCs w:val="22"/>
          <w:u w:val="single"/>
        </w:rPr>
      </w:pPr>
    </w:p>
    <w:p w:rsidR="002374FB" w:rsidRDefault="002374FB" w:rsidP="002374FB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</w:rPr>
        <w:lastRenderedPageBreak/>
        <w:t>Oświadczam/my</w:t>
      </w:r>
      <w:r>
        <w:rPr>
          <w:rFonts w:ascii="Times New Roman" w:hAnsi="Times New Roman"/>
        </w:rPr>
        <w:t>, że zakup i dostawa, stanowiące przedmiot zamówienia wykonywane są zgodnie z obowiązującymi przepisami prawa.</w:t>
      </w:r>
    </w:p>
    <w:p w:rsidR="002374FB" w:rsidRPr="00EB4A74" w:rsidRDefault="002374FB" w:rsidP="002374FB">
      <w:pPr>
        <w:numPr>
          <w:ilvl w:val="0"/>
          <w:numId w:val="1"/>
        </w:numPr>
        <w:spacing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Oferuję/ </w:t>
      </w:r>
      <w:proofErr w:type="spellStart"/>
      <w:r>
        <w:rPr>
          <w:b/>
          <w:sz w:val="24"/>
          <w:szCs w:val="24"/>
        </w:rPr>
        <w:t>emy</w:t>
      </w:r>
      <w:proofErr w:type="spellEnd"/>
      <w:r>
        <w:rPr>
          <w:b/>
          <w:sz w:val="24"/>
          <w:szCs w:val="24"/>
        </w:rPr>
        <w:t xml:space="preserve"> t</w:t>
      </w:r>
      <w:r w:rsidRPr="00670795">
        <w:rPr>
          <w:b/>
          <w:sz w:val="24"/>
          <w:szCs w:val="24"/>
        </w:rPr>
        <w:t xml:space="preserve">ermin dostaw sukcesywnych ........................ dni robocze od złożenia zamówienia (nie dłużej </w:t>
      </w:r>
      <w:r w:rsidRPr="00EB4A74">
        <w:rPr>
          <w:b/>
          <w:sz w:val="24"/>
          <w:szCs w:val="24"/>
          <w:u w:val="single"/>
        </w:rPr>
        <w:t>niż 4 dni</w:t>
      </w:r>
      <w:r w:rsidRPr="00EB4A74">
        <w:rPr>
          <w:b/>
          <w:sz w:val="24"/>
          <w:szCs w:val="24"/>
        </w:rPr>
        <w:t xml:space="preserve"> robocze).</w:t>
      </w:r>
    </w:p>
    <w:p w:rsidR="002374FB" w:rsidRPr="00EB4A74" w:rsidRDefault="002374FB" w:rsidP="002374FB">
      <w:pPr>
        <w:numPr>
          <w:ilvl w:val="0"/>
          <w:numId w:val="1"/>
        </w:numPr>
        <w:spacing w:line="240" w:lineRule="atLeast"/>
        <w:rPr>
          <w:b/>
          <w:sz w:val="24"/>
          <w:szCs w:val="24"/>
        </w:rPr>
      </w:pPr>
      <w:r w:rsidRPr="00EB4A74">
        <w:rPr>
          <w:b/>
          <w:sz w:val="24"/>
          <w:szCs w:val="24"/>
        </w:rPr>
        <w:t xml:space="preserve">Oferuję/ </w:t>
      </w:r>
      <w:proofErr w:type="spellStart"/>
      <w:r w:rsidRPr="00EB4A74">
        <w:rPr>
          <w:b/>
          <w:sz w:val="24"/>
          <w:szCs w:val="24"/>
        </w:rPr>
        <w:t>emy</w:t>
      </w:r>
      <w:proofErr w:type="spellEnd"/>
      <w:r w:rsidRPr="00EB4A74">
        <w:rPr>
          <w:b/>
          <w:sz w:val="24"/>
          <w:szCs w:val="24"/>
        </w:rPr>
        <w:t xml:space="preserve"> realizację umowy w okresie  24 </w:t>
      </w:r>
      <w:proofErr w:type="spellStart"/>
      <w:r w:rsidRPr="00EB4A74">
        <w:rPr>
          <w:b/>
          <w:sz w:val="24"/>
          <w:szCs w:val="24"/>
        </w:rPr>
        <w:t>m-cy</w:t>
      </w:r>
      <w:proofErr w:type="spellEnd"/>
      <w:r w:rsidRPr="00EB4A74">
        <w:rPr>
          <w:b/>
          <w:sz w:val="24"/>
          <w:szCs w:val="24"/>
        </w:rPr>
        <w:t xml:space="preserve">,  na pakiet 35 - 36 </w:t>
      </w:r>
      <w:proofErr w:type="spellStart"/>
      <w:r w:rsidRPr="00EB4A74">
        <w:rPr>
          <w:b/>
          <w:sz w:val="24"/>
          <w:szCs w:val="24"/>
        </w:rPr>
        <w:t>m-cy</w:t>
      </w:r>
      <w:proofErr w:type="spellEnd"/>
      <w:r w:rsidRPr="00EB4A74">
        <w:rPr>
          <w:b/>
          <w:sz w:val="24"/>
          <w:szCs w:val="24"/>
        </w:rPr>
        <w:t>,  od daty podpisania umowy.</w:t>
      </w:r>
    </w:p>
    <w:p w:rsidR="002374FB" w:rsidRPr="00EB4A74" w:rsidRDefault="002374FB" w:rsidP="002374FB">
      <w:pPr>
        <w:numPr>
          <w:ilvl w:val="0"/>
          <w:numId w:val="1"/>
        </w:numPr>
        <w:spacing w:line="240" w:lineRule="atLeast"/>
        <w:rPr>
          <w:b/>
          <w:sz w:val="24"/>
          <w:szCs w:val="24"/>
        </w:rPr>
      </w:pPr>
      <w:r w:rsidRPr="00EB4A74">
        <w:rPr>
          <w:b/>
          <w:sz w:val="24"/>
          <w:szCs w:val="24"/>
        </w:rPr>
        <w:t xml:space="preserve">Oferuję/ </w:t>
      </w:r>
      <w:proofErr w:type="spellStart"/>
      <w:r w:rsidRPr="00EB4A74">
        <w:rPr>
          <w:b/>
          <w:sz w:val="24"/>
          <w:szCs w:val="24"/>
        </w:rPr>
        <w:t>emy</w:t>
      </w:r>
      <w:proofErr w:type="spellEnd"/>
      <w:r w:rsidRPr="00EB4A74">
        <w:rPr>
          <w:b/>
          <w:sz w:val="24"/>
          <w:szCs w:val="24"/>
        </w:rPr>
        <w:t xml:space="preserve"> termin ważności  oferowanych wyrobów ........................ miesięcy  od daty dostawy  (nie krócej  </w:t>
      </w:r>
      <w:r w:rsidRPr="00EB4A74">
        <w:rPr>
          <w:b/>
          <w:sz w:val="24"/>
          <w:szCs w:val="24"/>
          <w:u w:val="single"/>
        </w:rPr>
        <w:t xml:space="preserve">niż 12 </w:t>
      </w:r>
      <w:proofErr w:type="spellStart"/>
      <w:r w:rsidRPr="00EB4A74">
        <w:rPr>
          <w:b/>
          <w:sz w:val="24"/>
          <w:szCs w:val="24"/>
          <w:u w:val="single"/>
        </w:rPr>
        <w:t>m-cy</w:t>
      </w:r>
      <w:proofErr w:type="spellEnd"/>
      <w:r w:rsidRPr="00EB4A74">
        <w:rPr>
          <w:b/>
          <w:sz w:val="24"/>
          <w:szCs w:val="24"/>
          <w:u w:val="single"/>
        </w:rPr>
        <w:t xml:space="preserve"> i nie dłużej niż 36 </w:t>
      </w:r>
      <w:proofErr w:type="spellStart"/>
      <w:r w:rsidRPr="00EB4A74">
        <w:rPr>
          <w:b/>
          <w:sz w:val="24"/>
          <w:szCs w:val="24"/>
          <w:u w:val="single"/>
        </w:rPr>
        <w:t>m-cy</w:t>
      </w:r>
      <w:proofErr w:type="spellEnd"/>
      <w:r>
        <w:rPr>
          <w:b/>
          <w:sz w:val="24"/>
          <w:szCs w:val="24"/>
        </w:rPr>
        <w:t xml:space="preserve">, </w:t>
      </w:r>
      <w:r w:rsidRPr="002374FB">
        <w:rPr>
          <w:b/>
          <w:sz w:val="24"/>
          <w:szCs w:val="24"/>
          <w:highlight w:val="yellow"/>
        </w:rPr>
        <w:t xml:space="preserve">dla pakietu 35 - min. 6 </w:t>
      </w:r>
      <w:proofErr w:type="spellStart"/>
      <w:r w:rsidRPr="002374FB">
        <w:rPr>
          <w:b/>
          <w:sz w:val="24"/>
          <w:szCs w:val="24"/>
          <w:highlight w:val="yellow"/>
        </w:rPr>
        <w:t>m-cy</w:t>
      </w:r>
      <w:proofErr w:type="spellEnd"/>
      <w:r w:rsidRPr="002374FB">
        <w:rPr>
          <w:b/>
          <w:sz w:val="24"/>
          <w:szCs w:val="24"/>
          <w:highlight w:val="yellow"/>
        </w:rPr>
        <w:t xml:space="preserve"> i nie dłużej niż 36 </w:t>
      </w:r>
      <w:proofErr w:type="spellStart"/>
      <w:r w:rsidRPr="002374FB">
        <w:rPr>
          <w:b/>
          <w:sz w:val="24"/>
          <w:szCs w:val="24"/>
          <w:highlight w:val="yellow"/>
        </w:rPr>
        <w:t>m-cy</w:t>
      </w:r>
      <w:proofErr w:type="spellEnd"/>
      <w:r>
        <w:rPr>
          <w:b/>
          <w:sz w:val="24"/>
          <w:szCs w:val="24"/>
        </w:rPr>
        <w:t>)</w:t>
      </w:r>
      <w:r w:rsidRPr="00EB4A74">
        <w:rPr>
          <w:b/>
          <w:sz w:val="24"/>
          <w:szCs w:val="24"/>
        </w:rPr>
        <w:t xml:space="preserve">. </w:t>
      </w:r>
    </w:p>
    <w:p w:rsidR="002374FB" w:rsidRPr="00EB4A74" w:rsidRDefault="002374FB" w:rsidP="002374FB">
      <w:pPr>
        <w:pStyle w:val="Nagwek1"/>
        <w:numPr>
          <w:ilvl w:val="0"/>
          <w:numId w:val="1"/>
        </w:numPr>
        <w:autoSpaceDN w:val="0"/>
        <w:spacing w:before="0" w:after="0" w:line="240" w:lineRule="atLeast"/>
        <w:jc w:val="both"/>
        <w:rPr>
          <w:rFonts w:ascii="Times New Roman" w:hAnsi="Times New Roman"/>
          <w:b w:val="0"/>
          <w:sz w:val="22"/>
          <w:szCs w:val="22"/>
        </w:rPr>
      </w:pPr>
      <w:r w:rsidRPr="00EB4A74">
        <w:rPr>
          <w:rFonts w:ascii="Times New Roman" w:hAnsi="Times New Roman"/>
          <w:b w:val="0"/>
          <w:sz w:val="22"/>
          <w:szCs w:val="22"/>
        </w:rPr>
        <w:t xml:space="preserve">Akceptuję/my warunki płatności. </w:t>
      </w:r>
      <w:r w:rsidRPr="00EB4A74">
        <w:rPr>
          <w:rFonts w:ascii="Times New Roman" w:hAnsi="Times New Roman"/>
          <w:sz w:val="22"/>
          <w:szCs w:val="22"/>
        </w:rPr>
        <w:t>Termin zapłaty</w:t>
      </w:r>
      <w:r w:rsidRPr="00EB4A74">
        <w:rPr>
          <w:rFonts w:ascii="Times New Roman" w:hAnsi="Times New Roman"/>
          <w:b w:val="0"/>
          <w:sz w:val="22"/>
          <w:szCs w:val="22"/>
        </w:rPr>
        <w:t xml:space="preserve"> – </w:t>
      </w:r>
      <w:r w:rsidRPr="00823EB4">
        <w:rPr>
          <w:rFonts w:ascii="Times New Roman" w:hAnsi="Times New Roman"/>
          <w:b w:val="0"/>
          <w:sz w:val="22"/>
          <w:szCs w:val="22"/>
        </w:rPr>
        <w:t>przelew w ciągu 60 dni  - licząc</w:t>
      </w:r>
      <w:r w:rsidRPr="00EB4A74">
        <w:rPr>
          <w:rFonts w:ascii="Times New Roman" w:hAnsi="Times New Roman"/>
          <w:b w:val="0"/>
          <w:sz w:val="22"/>
          <w:szCs w:val="22"/>
        </w:rPr>
        <w:t xml:space="preserve"> od dnia otrzymania faktury przez zamawiającego. </w:t>
      </w:r>
    </w:p>
    <w:p w:rsidR="002374FB" w:rsidRPr="00EB4A74" w:rsidRDefault="002374FB" w:rsidP="002374FB">
      <w:pPr>
        <w:pStyle w:val="Akapitzlist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b/>
        </w:rPr>
      </w:pPr>
      <w:r w:rsidRPr="00EB4A74">
        <w:rPr>
          <w:rFonts w:ascii="Times New Roman" w:hAnsi="Times New Roman"/>
          <w:b/>
        </w:rPr>
        <w:t>Oświadczam/my,</w:t>
      </w:r>
      <w:r w:rsidRPr="00EB4A74">
        <w:rPr>
          <w:rFonts w:ascii="Times New Roman" w:hAnsi="Times New Roman"/>
        </w:rPr>
        <w:t xml:space="preserve"> iż wykonanie przedmiotowego zamówienia </w:t>
      </w:r>
      <w:r w:rsidRPr="00EB4A74">
        <w:rPr>
          <w:rFonts w:ascii="Times New Roman" w:hAnsi="Times New Roman"/>
          <w:b/>
        </w:rPr>
        <w:t>powierzę /nie powierzę*</w:t>
      </w:r>
    </w:p>
    <w:p w:rsidR="002374FB" w:rsidRPr="00EB4A74" w:rsidRDefault="002374FB" w:rsidP="002374FB">
      <w:pPr>
        <w:tabs>
          <w:tab w:val="left" w:pos="5812"/>
        </w:tabs>
        <w:spacing w:line="240" w:lineRule="atLeast"/>
        <w:ind w:firstLine="284"/>
        <w:jc w:val="both"/>
        <w:rPr>
          <w:sz w:val="22"/>
          <w:szCs w:val="22"/>
        </w:rPr>
      </w:pPr>
      <w:r w:rsidRPr="00EB4A74">
        <w:rPr>
          <w:b/>
          <w:sz w:val="22"/>
          <w:szCs w:val="22"/>
        </w:rPr>
        <w:t>podwykonawcom</w:t>
      </w:r>
      <w:r w:rsidRPr="00EB4A74">
        <w:rPr>
          <w:sz w:val="22"/>
          <w:szCs w:val="22"/>
        </w:rPr>
        <w:t>.</w:t>
      </w:r>
    </w:p>
    <w:p w:rsidR="002374FB" w:rsidRPr="00E025A5" w:rsidRDefault="002374FB" w:rsidP="002374FB">
      <w:pPr>
        <w:tabs>
          <w:tab w:val="left" w:pos="5812"/>
        </w:tabs>
        <w:spacing w:line="240" w:lineRule="atLeast"/>
        <w:ind w:firstLine="284"/>
        <w:jc w:val="both"/>
        <w:rPr>
          <w:i/>
          <w:sz w:val="22"/>
          <w:szCs w:val="22"/>
        </w:rPr>
      </w:pPr>
      <w:r w:rsidRPr="00EB4A74">
        <w:rPr>
          <w:i/>
          <w:sz w:val="22"/>
          <w:szCs w:val="22"/>
        </w:rPr>
        <w:t>* Niewłaściwe skreślić.</w:t>
      </w:r>
    </w:p>
    <w:p w:rsidR="002374FB" w:rsidRPr="00E025A5" w:rsidRDefault="002374FB" w:rsidP="002374FB">
      <w:pPr>
        <w:tabs>
          <w:tab w:val="left" w:pos="5812"/>
        </w:tabs>
        <w:spacing w:line="240" w:lineRule="atLeast"/>
        <w:ind w:left="284"/>
        <w:jc w:val="both"/>
        <w:rPr>
          <w:sz w:val="22"/>
          <w:szCs w:val="22"/>
        </w:rPr>
      </w:pPr>
      <w:r w:rsidRPr="00E025A5">
        <w:rPr>
          <w:sz w:val="22"/>
          <w:szCs w:val="22"/>
        </w:rPr>
        <w:t xml:space="preserve">W przypadku powierzenia zamówienia podwykonawcom proszę o podanie nazwy podwykonawcy, adresu i zakresu prac jakie obejmuje podwykonawstwo wraz z ich </w:t>
      </w:r>
      <w:r w:rsidRPr="00E025A5">
        <w:rPr>
          <w:sz w:val="22"/>
          <w:szCs w:val="22"/>
          <w:u w:val="single"/>
        </w:rPr>
        <w:t>procentowym</w:t>
      </w:r>
      <w:r w:rsidRPr="00E025A5">
        <w:rPr>
          <w:sz w:val="22"/>
          <w:szCs w:val="22"/>
        </w:rPr>
        <w:t xml:space="preserve"> udziałem w całości realizowanego zamówienia.</w:t>
      </w:r>
    </w:p>
    <w:p w:rsidR="002374FB" w:rsidRPr="00E025A5" w:rsidRDefault="002374FB" w:rsidP="002374FB">
      <w:pPr>
        <w:tabs>
          <w:tab w:val="left" w:pos="5812"/>
        </w:tabs>
        <w:spacing w:line="240" w:lineRule="atLeast"/>
        <w:ind w:left="284"/>
        <w:jc w:val="both"/>
        <w:rPr>
          <w:sz w:val="22"/>
          <w:szCs w:val="22"/>
        </w:rPr>
      </w:pPr>
    </w:p>
    <w:p w:rsidR="002374FB" w:rsidRPr="00E025A5" w:rsidRDefault="002374FB" w:rsidP="002374FB">
      <w:pPr>
        <w:tabs>
          <w:tab w:val="left" w:pos="5812"/>
        </w:tabs>
        <w:spacing w:line="240" w:lineRule="atLeast"/>
        <w:ind w:left="284"/>
        <w:jc w:val="both"/>
        <w:rPr>
          <w:sz w:val="22"/>
          <w:szCs w:val="22"/>
        </w:rPr>
      </w:pPr>
      <w:r w:rsidRPr="00E025A5">
        <w:rPr>
          <w:sz w:val="22"/>
          <w:szCs w:val="22"/>
        </w:rPr>
        <w:t>Wykaz podwykonawców wraz z wymaganymi informacjami.</w:t>
      </w:r>
    </w:p>
    <w:p w:rsidR="002374FB" w:rsidRPr="00E025A5" w:rsidRDefault="002374FB" w:rsidP="002374FB">
      <w:pPr>
        <w:tabs>
          <w:tab w:val="left" w:pos="5812"/>
        </w:tabs>
        <w:spacing w:line="240" w:lineRule="atLeast"/>
        <w:ind w:left="284"/>
        <w:jc w:val="both"/>
        <w:rPr>
          <w:sz w:val="22"/>
          <w:szCs w:val="22"/>
        </w:rPr>
      </w:pPr>
      <w:r w:rsidRPr="00E025A5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</w:t>
      </w:r>
    </w:p>
    <w:p w:rsidR="002374FB" w:rsidRPr="004F0F6D" w:rsidRDefault="002374FB" w:rsidP="002374FB">
      <w:pPr>
        <w:tabs>
          <w:tab w:val="left" w:pos="5812"/>
        </w:tabs>
        <w:spacing w:line="240" w:lineRule="atLeast"/>
        <w:ind w:left="284"/>
        <w:jc w:val="both"/>
        <w:rPr>
          <w:b/>
        </w:rPr>
      </w:pPr>
      <w:r w:rsidRPr="004F0F6D">
        <w:rPr>
          <w:b/>
          <w:sz w:val="22"/>
          <w:szCs w:val="22"/>
        </w:rPr>
        <w:t xml:space="preserve">.....................................................................................................................................................................     </w:t>
      </w:r>
    </w:p>
    <w:p w:rsidR="002374FB" w:rsidRDefault="002374FB" w:rsidP="002374FB">
      <w:pPr>
        <w:pStyle w:val="Akapitzlist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</w:rPr>
      </w:pPr>
      <w:r w:rsidRPr="004F0F6D">
        <w:rPr>
          <w:rFonts w:ascii="Times New Roman" w:hAnsi="Times New Roman"/>
          <w:b/>
        </w:rPr>
        <w:t>Jednocześnie oświadczam/y, że</w:t>
      </w:r>
      <w:r>
        <w:rPr>
          <w:rFonts w:ascii="Times New Roman" w:hAnsi="Times New Roman"/>
        </w:rPr>
        <w:t xml:space="preserve"> zapoznałem się/</w:t>
      </w:r>
      <w:proofErr w:type="spellStart"/>
      <w:r>
        <w:rPr>
          <w:rFonts w:ascii="Times New Roman" w:hAnsi="Times New Roman"/>
        </w:rPr>
        <w:t>liśmy</w:t>
      </w:r>
      <w:proofErr w:type="spellEnd"/>
      <w:r>
        <w:rPr>
          <w:rFonts w:ascii="Times New Roman" w:hAnsi="Times New Roman"/>
        </w:rPr>
        <w:t xml:space="preserve"> się ze wszystkimi warunkami postępowania, w tym  realizacji zamówienia i nie wnoszę/nie wnosimy żadnych uwag. Oświadczam/y/, że spełniam/y wszystkie wymagania zawarte w niniejszym postępowaniu i przyjmuję/</w:t>
      </w:r>
      <w:proofErr w:type="spellStart"/>
      <w:r>
        <w:rPr>
          <w:rFonts w:ascii="Times New Roman" w:hAnsi="Times New Roman"/>
        </w:rPr>
        <w:t>emy</w:t>
      </w:r>
      <w:proofErr w:type="spellEnd"/>
      <w:r>
        <w:rPr>
          <w:rFonts w:ascii="Times New Roman" w:hAnsi="Times New Roman"/>
        </w:rPr>
        <w:t xml:space="preserve"> je bez zastrzeżeń oraz że otrzymałem/</w:t>
      </w:r>
      <w:proofErr w:type="spellStart"/>
      <w:r>
        <w:rPr>
          <w:rFonts w:ascii="Times New Roman" w:hAnsi="Times New Roman"/>
        </w:rPr>
        <w:t>liśmy</w:t>
      </w:r>
      <w:proofErr w:type="spellEnd"/>
      <w:r>
        <w:rPr>
          <w:rFonts w:ascii="Times New Roman" w:hAnsi="Times New Roman"/>
        </w:rPr>
        <w:t xml:space="preserve"> wszystkie niezbędne informacje potrzebne do przygotowania oferty .</w:t>
      </w:r>
    </w:p>
    <w:p w:rsidR="002374FB" w:rsidRDefault="002374FB" w:rsidP="002374FB">
      <w:pPr>
        <w:pStyle w:val="Akapitzlist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Oświadczam</w:t>
      </w:r>
      <w:r>
        <w:rPr>
          <w:rFonts w:ascii="Times New Roman" w:hAnsi="Times New Roman"/>
          <w:color w:val="000000"/>
        </w:rPr>
        <w:t xml:space="preserve">/y/, że wszystkie złożone przeze mnie/przez nas dokumenty są zgodne z aktualnym stanem prawnym i faktycznym, </w:t>
      </w:r>
      <w:r>
        <w:rPr>
          <w:rFonts w:ascii="Times New Roman" w:hAnsi="Times New Roman"/>
        </w:rPr>
        <w:t>ze świadomością odpowiedzialności karnej za składanie fałszywych oświadczeń w celu uzyskania korzyści majątkowych (zamówienia publicznego).</w:t>
      </w:r>
    </w:p>
    <w:p w:rsidR="002374FB" w:rsidRDefault="002374FB" w:rsidP="002374FB">
      <w:pPr>
        <w:pStyle w:val="Akapitzlist"/>
        <w:spacing w:after="0" w:line="240" w:lineRule="atLeast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Informuję/my, że :  </w:t>
      </w:r>
    </w:p>
    <w:p w:rsidR="002374FB" w:rsidRDefault="0066097F" w:rsidP="002374FB">
      <w:pPr>
        <w:pStyle w:val="Tekstpodstawowy"/>
        <w:numPr>
          <w:ilvl w:val="1"/>
          <w:numId w:val="1"/>
        </w:numPr>
        <w:spacing w:line="240" w:lineRule="atLeast"/>
        <w:ind w:left="709" w:firstLine="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2374FB">
        <w:rPr>
          <w:rFonts w:ascii="Times New Roman" w:hAnsi="Times New Roman"/>
          <w:bCs/>
          <w:sz w:val="22"/>
          <w:szCs w:val="22"/>
        </w:rPr>
        <w:instrText xml:space="preserve"> FORMCHECKBOX </w:instrText>
      </w:r>
      <w:r>
        <w:rPr>
          <w:rFonts w:ascii="Times New Roman" w:hAnsi="Times New Roman"/>
          <w:bCs/>
          <w:sz w:val="22"/>
          <w:szCs w:val="22"/>
        </w:rPr>
      </w:r>
      <w:r>
        <w:rPr>
          <w:rFonts w:ascii="Times New Roman" w:hAnsi="Times New Roman"/>
          <w:bCs/>
          <w:sz w:val="22"/>
          <w:szCs w:val="22"/>
        </w:rPr>
        <w:fldChar w:fldCharType="separate"/>
      </w:r>
      <w:r>
        <w:rPr>
          <w:rFonts w:ascii="Times New Roman" w:hAnsi="Times New Roman"/>
          <w:bCs/>
          <w:sz w:val="22"/>
          <w:szCs w:val="22"/>
        </w:rPr>
        <w:fldChar w:fldCharType="end"/>
      </w:r>
      <w:r w:rsidR="002374FB">
        <w:rPr>
          <w:rFonts w:ascii="Times New Roman" w:hAnsi="Times New Roman"/>
          <w:bCs/>
          <w:sz w:val="22"/>
          <w:szCs w:val="22"/>
        </w:rPr>
        <w:t xml:space="preserve"> dokumenty, oświadczenia </w:t>
      </w:r>
      <w:r w:rsidR="002374FB">
        <w:rPr>
          <w:rFonts w:ascii="Times New Roman" w:hAnsi="Times New Roman"/>
          <w:bCs/>
          <w:i/>
          <w:sz w:val="22"/>
          <w:szCs w:val="22"/>
        </w:rPr>
        <w:t xml:space="preserve">( wymienić jakie ) </w:t>
      </w:r>
      <w:r w:rsidR="002374FB">
        <w:rPr>
          <w:rFonts w:ascii="Times New Roman" w:hAnsi="Times New Roman"/>
          <w:bCs/>
          <w:sz w:val="22"/>
          <w:szCs w:val="22"/>
        </w:rPr>
        <w:t xml:space="preserve">: ……………………………………………………… </w:t>
      </w:r>
    </w:p>
    <w:p w:rsidR="002374FB" w:rsidRDefault="002374FB" w:rsidP="002374FB">
      <w:pPr>
        <w:pStyle w:val="Tekstpodstawowy"/>
        <w:spacing w:line="240" w:lineRule="atLeast"/>
        <w:ind w:left="709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dostępne są na stronie </w:t>
      </w:r>
      <w:r>
        <w:rPr>
          <w:rFonts w:ascii="Times New Roman" w:hAnsi="Times New Roman"/>
          <w:bCs/>
          <w:i/>
          <w:sz w:val="22"/>
          <w:szCs w:val="22"/>
        </w:rPr>
        <w:t>(podać adres strony internetowej ) : ……………………………………….</w:t>
      </w:r>
    </w:p>
    <w:p w:rsidR="002374FB" w:rsidRDefault="0066097F" w:rsidP="002374FB">
      <w:pPr>
        <w:pStyle w:val="Tekstpodstawowy"/>
        <w:numPr>
          <w:ilvl w:val="1"/>
          <w:numId w:val="1"/>
        </w:numPr>
        <w:spacing w:line="240" w:lineRule="atLeast"/>
        <w:ind w:left="709" w:firstLine="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2374FB">
        <w:rPr>
          <w:rFonts w:ascii="Times New Roman" w:hAnsi="Times New Roman"/>
          <w:bCs/>
          <w:sz w:val="22"/>
          <w:szCs w:val="22"/>
        </w:rPr>
        <w:instrText xml:space="preserve"> FORMCHECKBOX </w:instrText>
      </w:r>
      <w:r>
        <w:rPr>
          <w:rFonts w:ascii="Times New Roman" w:hAnsi="Times New Roman"/>
          <w:bCs/>
          <w:sz w:val="22"/>
          <w:szCs w:val="22"/>
        </w:rPr>
      </w:r>
      <w:r>
        <w:rPr>
          <w:rFonts w:ascii="Times New Roman" w:hAnsi="Times New Roman"/>
          <w:bCs/>
          <w:sz w:val="22"/>
          <w:szCs w:val="22"/>
        </w:rPr>
        <w:fldChar w:fldCharType="separate"/>
      </w:r>
      <w:r>
        <w:rPr>
          <w:rFonts w:ascii="Times New Roman" w:hAnsi="Times New Roman"/>
          <w:bCs/>
          <w:sz w:val="22"/>
          <w:szCs w:val="22"/>
        </w:rPr>
        <w:fldChar w:fldCharType="end"/>
      </w:r>
      <w:r w:rsidR="002374FB">
        <w:rPr>
          <w:rFonts w:ascii="Times New Roman" w:hAnsi="Times New Roman"/>
          <w:bCs/>
          <w:sz w:val="22"/>
          <w:szCs w:val="22"/>
        </w:rPr>
        <w:t xml:space="preserve"> dokumenty, oświadczenia </w:t>
      </w:r>
      <w:r w:rsidR="002374FB">
        <w:rPr>
          <w:rFonts w:ascii="Times New Roman" w:hAnsi="Times New Roman"/>
          <w:bCs/>
          <w:i/>
          <w:sz w:val="22"/>
          <w:szCs w:val="22"/>
        </w:rPr>
        <w:t xml:space="preserve">( wymienić jakie ) </w:t>
      </w:r>
      <w:r w:rsidR="002374FB">
        <w:rPr>
          <w:rFonts w:ascii="Times New Roman" w:hAnsi="Times New Roman"/>
          <w:bCs/>
          <w:sz w:val="22"/>
          <w:szCs w:val="22"/>
        </w:rPr>
        <w:t xml:space="preserve">: ……………………………………………………… </w:t>
      </w:r>
    </w:p>
    <w:p w:rsidR="002374FB" w:rsidRDefault="002374FB" w:rsidP="002374FB">
      <w:pPr>
        <w:pStyle w:val="Tekstpodstawowy"/>
        <w:spacing w:line="240" w:lineRule="atLeast"/>
        <w:ind w:left="709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dostępne są w dokumentacji przechowywanej przez  Zamawiającego w postępowaniu nr </w:t>
      </w:r>
      <w:r>
        <w:rPr>
          <w:rFonts w:ascii="Times New Roman" w:hAnsi="Times New Roman"/>
          <w:bCs/>
          <w:i/>
          <w:sz w:val="22"/>
          <w:szCs w:val="22"/>
        </w:rPr>
        <w:t>(podać numer postępowania ) : ……………………………………….</w:t>
      </w:r>
    </w:p>
    <w:p w:rsidR="002374FB" w:rsidRDefault="002374FB" w:rsidP="002374FB">
      <w:pPr>
        <w:pStyle w:val="Akapitzlist"/>
        <w:spacing w:after="0" w:line="240" w:lineRule="atLeast"/>
        <w:ind w:left="709" w:hanging="425"/>
        <w:rPr>
          <w:rFonts w:ascii="Times New Roman" w:hAnsi="Times New Roman"/>
          <w:bCs/>
        </w:rPr>
      </w:pPr>
    </w:p>
    <w:p w:rsidR="002374FB" w:rsidRDefault="002374FB" w:rsidP="002374F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Na potwierdzenie </w:t>
      </w:r>
    </w:p>
    <w:p w:rsidR="002374FB" w:rsidRDefault="002374FB" w:rsidP="002374FB">
      <w:p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A] </w:t>
      </w:r>
      <w:r>
        <w:rPr>
          <w:sz w:val="22"/>
          <w:szCs w:val="22"/>
          <w:u w:val="single"/>
        </w:rPr>
        <w:t>niepodlegania wykluczeniu</w:t>
      </w:r>
      <w:r>
        <w:rPr>
          <w:sz w:val="22"/>
          <w:szCs w:val="22"/>
        </w:rPr>
        <w:t xml:space="preserve"> załączamy /wymienić/:</w:t>
      </w:r>
    </w:p>
    <w:p w:rsidR="002374FB" w:rsidRDefault="002374FB" w:rsidP="002374FB">
      <w:pPr>
        <w:pStyle w:val="Akapitzlist"/>
        <w:spacing w:after="0" w:line="24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.......... .......... .......... .......... .......... .......... .......... .......... ..........</w:t>
      </w:r>
    </w:p>
    <w:p w:rsidR="002374FB" w:rsidRDefault="002374FB" w:rsidP="002374FB">
      <w:pPr>
        <w:pStyle w:val="Akapitzlist"/>
        <w:spacing w:after="0" w:line="24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 .......... .......... .......... .......... .......... .......... .......... .......... </w:t>
      </w:r>
    </w:p>
    <w:p w:rsidR="002374FB" w:rsidRDefault="002374FB" w:rsidP="002374FB">
      <w:pPr>
        <w:pStyle w:val="Akapitzlist"/>
        <w:spacing w:after="0" w:line="24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 .......... .......... .......... .......... .......... .......... .......... ..........  </w:t>
      </w:r>
    </w:p>
    <w:p w:rsidR="002374FB" w:rsidRDefault="002374FB" w:rsidP="002374FB">
      <w:p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B] </w:t>
      </w:r>
      <w:r>
        <w:rPr>
          <w:sz w:val="22"/>
          <w:szCs w:val="22"/>
          <w:u w:val="single"/>
        </w:rPr>
        <w:t>spełnienia wymagań</w:t>
      </w:r>
      <w:r>
        <w:rPr>
          <w:sz w:val="22"/>
          <w:szCs w:val="22"/>
        </w:rPr>
        <w:t xml:space="preserve"> do oferty załączamy/wymienić/:</w:t>
      </w:r>
    </w:p>
    <w:p w:rsidR="002374FB" w:rsidRDefault="002374FB" w:rsidP="002374FB">
      <w:pPr>
        <w:pStyle w:val="Akapitzlist"/>
        <w:spacing w:after="0" w:line="24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.......... .......... .......... .......... .......... .......... .......... .......... ..........</w:t>
      </w:r>
    </w:p>
    <w:p w:rsidR="002374FB" w:rsidRDefault="002374FB" w:rsidP="002374FB">
      <w:pPr>
        <w:pStyle w:val="Akapitzlist"/>
        <w:spacing w:after="0" w:line="24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 .......... .......... .......... .......... .......... .......... .......... .......... </w:t>
      </w:r>
    </w:p>
    <w:p w:rsidR="002374FB" w:rsidRDefault="002374FB" w:rsidP="002374FB">
      <w:pPr>
        <w:pStyle w:val="Akapitzlist"/>
        <w:spacing w:after="0" w:line="24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 .......... .......... .......... .......... .......... .......... .......... ..........  </w:t>
      </w:r>
    </w:p>
    <w:p w:rsidR="002374FB" w:rsidRDefault="002374FB" w:rsidP="002374FB">
      <w:pPr>
        <w:pStyle w:val="Akapitzlist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Oświadczam/y, że :</w:t>
      </w:r>
    </w:p>
    <w:p w:rsidR="002374FB" w:rsidRDefault="0066097F" w:rsidP="002374FB">
      <w:pPr>
        <w:pStyle w:val="Akapitzlist"/>
        <w:spacing w:after="0" w:line="240" w:lineRule="atLeast"/>
        <w:ind w:left="1440" w:hanging="7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2374FB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 w:rsidR="002374FB">
        <w:rPr>
          <w:rFonts w:ascii="Times New Roman" w:hAnsi="Times New Roman"/>
        </w:rPr>
        <w:t xml:space="preserve">  wybór oferty nie prowadzi do powstania obowiązku podatkowego u zamawiającego </w:t>
      </w:r>
    </w:p>
    <w:p w:rsidR="002374FB" w:rsidRDefault="0066097F" w:rsidP="002374FB">
      <w:pPr>
        <w:pStyle w:val="Akapitzlist"/>
        <w:spacing w:after="0" w:line="240" w:lineRule="atLeast"/>
        <w:ind w:left="1440" w:hanging="7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2374FB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 w:rsidR="002374FB">
        <w:rPr>
          <w:rFonts w:ascii="Times New Roman" w:hAnsi="Times New Roman"/>
        </w:rPr>
        <w:t xml:space="preserve">  wybór oferty  prowadzi do powstania obowiązku podatkowego u zamawiającego :</w:t>
      </w:r>
    </w:p>
    <w:p w:rsidR="002374FB" w:rsidRDefault="002374FB" w:rsidP="002374FB">
      <w:pPr>
        <w:pStyle w:val="Akapitzlist"/>
        <w:spacing w:after="0" w:line="240" w:lineRule="atLeast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Wskazać  nazwę (rodzaj) usługi, która będzie prowadzić do jego powstania (wskazać wartość podatku) …………………………………………. .</w:t>
      </w:r>
    </w:p>
    <w:p w:rsidR="002374FB" w:rsidRDefault="002374FB" w:rsidP="002374FB">
      <w:pPr>
        <w:pStyle w:val="Akapitzlist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Oświadczam/y/, iż jestem/</w:t>
      </w:r>
      <w:proofErr w:type="spellStart"/>
      <w:r>
        <w:rPr>
          <w:rFonts w:ascii="Times New Roman" w:hAnsi="Times New Roman"/>
          <w:color w:val="000000"/>
        </w:rPr>
        <w:t>śmy</w:t>
      </w:r>
      <w:proofErr w:type="spellEnd"/>
      <w:r>
        <w:rPr>
          <w:rFonts w:ascii="Times New Roman" w:hAnsi="Times New Roman"/>
          <w:color w:val="000000"/>
        </w:rPr>
        <w:t xml:space="preserve"> upoważniony/ni do reprezentowania firmy na zewnątrz i zaciągania zobowiązań  finansowych w wysokości odpowiadającej łącznej cenie oferty. </w:t>
      </w:r>
    </w:p>
    <w:p w:rsidR="002374FB" w:rsidRDefault="002374FB" w:rsidP="002374FB">
      <w:pPr>
        <w:pStyle w:val="Nagwek1"/>
        <w:numPr>
          <w:ilvl w:val="0"/>
          <w:numId w:val="1"/>
        </w:numPr>
        <w:autoSpaceDN w:val="0"/>
        <w:spacing w:before="0" w:after="0" w:line="24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przypadku przyznania zamówienia zobowiązuję/jemy się do zawarcia pisemnej umowy, której projekt –akceptuję/jemy -  projekt umowy zawarty w załączniku do </w:t>
      </w:r>
      <w:proofErr w:type="spellStart"/>
      <w:r>
        <w:rPr>
          <w:rFonts w:ascii="Times New Roman" w:hAnsi="Times New Roman"/>
          <w:sz w:val="22"/>
          <w:szCs w:val="22"/>
        </w:rPr>
        <w:t>siwz</w:t>
      </w:r>
      <w:proofErr w:type="spellEnd"/>
      <w:r>
        <w:rPr>
          <w:rFonts w:ascii="Times New Roman" w:hAnsi="Times New Roman"/>
          <w:sz w:val="22"/>
          <w:szCs w:val="22"/>
        </w:rPr>
        <w:t>,   w terminie wyznaczonym przez zamawiającego.</w:t>
      </w:r>
    </w:p>
    <w:p w:rsidR="002374FB" w:rsidRDefault="002374FB" w:rsidP="002374FB">
      <w:pPr>
        <w:jc w:val="both"/>
      </w:pPr>
    </w:p>
    <w:p w:rsidR="002374FB" w:rsidRDefault="002374FB" w:rsidP="002374FB">
      <w:pPr>
        <w:pStyle w:val="Akapitzlist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Oświadczam/y</w:t>
      </w:r>
      <w:r>
        <w:rPr>
          <w:rFonts w:ascii="Times New Roman" w:hAnsi="Times New Roman"/>
        </w:rPr>
        <w:t>, że za wyjątkiem informacji i dokumentów zawartych w ofercie na stronach nr __________________ niniejsza oferta oraz wszystkie załączniki są jawne i nie zawierają informacji stanowiących tajemnicę przedsiębiorstwa w rozumieniu przepisów o zwalczaniu nieuczciwej konkurencji.</w:t>
      </w:r>
    </w:p>
    <w:p w:rsidR="002374FB" w:rsidRDefault="002374FB" w:rsidP="002374FB">
      <w:pPr>
        <w:pStyle w:val="Akapitzlist"/>
        <w:rPr>
          <w:rFonts w:ascii="Times New Roman" w:hAnsi="Times New Roman"/>
          <w:b/>
        </w:rPr>
      </w:pPr>
    </w:p>
    <w:p w:rsidR="002374FB" w:rsidRDefault="002374FB" w:rsidP="002374FB">
      <w:pPr>
        <w:pStyle w:val="Akapitzlist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Złożyłem/</w:t>
      </w:r>
      <w:proofErr w:type="spellStart"/>
      <w:r>
        <w:rPr>
          <w:rFonts w:ascii="Times New Roman" w:hAnsi="Times New Roman"/>
          <w:u w:val="single"/>
        </w:rPr>
        <w:t>liśmy</w:t>
      </w:r>
      <w:proofErr w:type="spellEnd"/>
      <w:r>
        <w:rPr>
          <w:rFonts w:ascii="Times New Roman" w:hAnsi="Times New Roman"/>
          <w:u w:val="single"/>
        </w:rPr>
        <w:t xml:space="preserve"> wadium</w:t>
      </w:r>
      <w:r>
        <w:rPr>
          <w:rFonts w:ascii="Times New Roman" w:hAnsi="Times New Roman"/>
        </w:rPr>
        <w:t xml:space="preserve"> w wysokości …………………PLN do pakietu nr …………….. w formie………………………. [</w:t>
      </w:r>
      <w:r>
        <w:rPr>
          <w:rFonts w:ascii="Times New Roman" w:hAnsi="Times New Roman"/>
          <w:i/>
        </w:rPr>
        <w:t>przelew/gwarancja – wpisać właściwe</w:t>
      </w:r>
      <w:r>
        <w:rPr>
          <w:rFonts w:ascii="Times New Roman" w:hAnsi="Times New Roman"/>
        </w:rPr>
        <w:t>]</w:t>
      </w:r>
    </w:p>
    <w:p w:rsidR="002374FB" w:rsidRDefault="002374FB" w:rsidP="002374FB">
      <w:pPr>
        <w:pStyle w:val="Akapitzlist"/>
        <w:spacing w:after="0" w:line="240" w:lineRule="atLeast"/>
        <w:ind w:left="360"/>
        <w:jc w:val="both"/>
        <w:rPr>
          <w:rFonts w:ascii="Times New Roman" w:hAnsi="Times New Roman"/>
          <w:b/>
        </w:rPr>
      </w:pPr>
    </w:p>
    <w:p w:rsidR="002374FB" w:rsidRDefault="002374FB" w:rsidP="002374FB">
      <w:pPr>
        <w:pStyle w:val="Akapitzlist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</w:t>
      </w:r>
    </w:p>
    <w:p w:rsidR="002374FB" w:rsidRDefault="002374FB" w:rsidP="002374FB">
      <w:pPr>
        <w:pStyle w:val="Akapitzlist"/>
        <w:spacing w:after="0" w:line="240" w:lineRule="atLeast"/>
        <w:ind w:left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Czy Wykonawca jest </w:t>
      </w:r>
      <w:proofErr w:type="spellStart"/>
      <w:r>
        <w:rPr>
          <w:rFonts w:ascii="Times New Roman" w:hAnsi="Times New Roman"/>
        </w:rPr>
        <w:t>mikroprzedsiębiorstwem</w:t>
      </w:r>
      <w:proofErr w:type="spellEnd"/>
      <w:r>
        <w:rPr>
          <w:rFonts w:ascii="Times New Roman" w:hAnsi="Times New Roman"/>
        </w:rPr>
        <w:t xml:space="preserve"> bądź małym lub średnim przedsiębiorstwem?</w:t>
      </w:r>
    </w:p>
    <w:p w:rsidR="002374FB" w:rsidRDefault="002374FB" w:rsidP="002374FB">
      <w:pPr>
        <w:pStyle w:val="Akapitzlist"/>
        <w:spacing w:after="0" w:line="240" w:lineRule="atLeast"/>
        <w:ind w:left="851" w:hanging="14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Odpowiedź:</w:t>
      </w:r>
    </w:p>
    <w:p w:rsidR="002374FB" w:rsidRDefault="002374FB" w:rsidP="002374FB">
      <w:pPr>
        <w:pStyle w:val="Akapitzlist"/>
        <w:spacing w:after="0" w:line="240" w:lineRule="atLeast"/>
        <w:ind w:left="851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Wykonawca jest: </w:t>
      </w:r>
      <w:r>
        <w:rPr>
          <w:rFonts w:ascii="Times New Roman" w:hAnsi="Times New Roman"/>
          <w:i/>
          <w:iCs/>
        </w:rPr>
        <w:t>(właściwe zakreślić)</w:t>
      </w:r>
    </w:p>
    <w:p w:rsidR="002374FB" w:rsidRDefault="002374FB" w:rsidP="002374FB">
      <w:pPr>
        <w:pStyle w:val="Akapitzlist"/>
        <w:spacing w:after="0" w:line="240" w:lineRule="atLeast"/>
        <w:ind w:left="851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□ </w:t>
      </w:r>
      <w:proofErr w:type="spellStart"/>
      <w:r>
        <w:rPr>
          <w:rFonts w:ascii="Times New Roman" w:hAnsi="Times New Roman"/>
        </w:rPr>
        <w:t>mikroprzedsiębiorstwem</w:t>
      </w:r>
      <w:proofErr w:type="spellEnd"/>
      <w:r>
        <w:rPr>
          <w:rFonts w:ascii="Times New Roman" w:hAnsi="Times New Roman"/>
        </w:rPr>
        <w:t xml:space="preserve">  </w:t>
      </w:r>
    </w:p>
    <w:p w:rsidR="002374FB" w:rsidRDefault="002374FB" w:rsidP="002374FB">
      <w:pPr>
        <w:pStyle w:val="Nagwek"/>
        <w:tabs>
          <w:tab w:val="left" w:pos="708"/>
        </w:tabs>
        <w:spacing w:line="240" w:lineRule="atLeast"/>
        <w:ind w:left="851" w:hanging="142"/>
        <w:rPr>
          <w:sz w:val="22"/>
          <w:szCs w:val="22"/>
        </w:rPr>
      </w:pPr>
      <w:r>
        <w:rPr>
          <w:sz w:val="22"/>
          <w:szCs w:val="22"/>
        </w:rPr>
        <w:t xml:space="preserve">□ małym  </w:t>
      </w:r>
    </w:p>
    <w:p w:rsidR="002374FB" w:rsidRDefault="002374FB" w:rsidP="002374FB">
      <w:pPr>
        <w:pStyle w:val="Akapitzlist"/>
        <w:spacing w:after="0" w:line="240" w:lineRule="atLeast"/>
        <w:ind w:left="851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□ średnim przedsiębiorstwem </w:t>
      </w:r>
    </w:p>
    <w:p w:rsidR="002374FB" w:rsidRDefault="002374FB" w:rsidP="002374FB">
      <w:pPr>
        <w:pStyle w:val="Tekstprzypisudolnego"/>
        <w:spacing w:line="240" w:lineRule="atLeast"/>
        <w:ind w:left="720"/>
        <w:rPr>
          <w:rStyle w:val="DeltaViewInsertion"/>
          <w:b w:val="0"/>
          <w:bCs w:val="0"/>
          <w:i w:val="0"/>
          <w:iCs w:val="0"/>
          <w:sz w:val="22"/>
          <w:szCs w:val="22"/>
        </w:rPr>
      </w:pPr>
      <w:r>
        <w:rPr>
          <w:rStyle w:val="DeltaViewInsertion"/>
          <w:sz w:val="22"/>
          <w:szCs w:val="22"/>
        </w:rPr>
        <w:t>Uwaga!</w:t>
      </w:r>
    </w:p>
    <w:p w:rsidR="002374FB" w:rsidRDefault="002374FB" w:rsidP="002374FB">
      <w:pPr>
        <w:pStyle w:val="Tekstprzypisudolnego"/>
        <w:spacing w:line="240" w:lineRule="atLeast"/>
        <w:ind w:left="720"/>
        <w:rPr>
          <w:rStyle w:val="DeltaViewInsertion"/>
          <w:b w:val="0"/>
          <w:bCs w:val="0"/>
          <w:i w:val="0"/>
          <w:iCs w:val="0"/>
          <w:sz w:val="22"/>
          <w:szCs w:val="22"/>
        </w:rPr>
      </w:pPr>
      <w:proofErr w:type="spellStart"/>
      <w:r>
        <w:rPr>
          <w:rStyle w:val="DeltaViewInsertion"/>
          <w:sz w:val="22"/>
          <w:szCs w:val="22"/>
        </w:rPr>
        <w:t>Mikroprzedsiębiorstwo</w:t>
      </w:r>
      <w:proofErr w:type="spellEnd"/>
      <w:r>
        <w:rPr>
          <w:rStyle w:val="DeltaViewInsertion"/>
          <w:sz w:val="22"/>
          <w:szCs w:val="22"/>
        </w:rPr>
        <w:t>: przedsiębiorstwo, które zatrudnia mniej niż 10 osób i którego roczny obrót lub roczna suma bilansowa nie przekracza 2 milionów EUR.</w:t>
      </w:r>
    </w:p>
    <w:p w:rsidR="002374FB" w:rsidRDefault="002374FB" w:rsidP="002374FB">
      <w:pPr>
        <w:pStyle w:val="Tekstprzypisudolnego"/>
        <w:spacing w:line="240" w:lineRule="atLeast"/>
        <w:ind w:left="720"/>
        <w:rPr>
          <w:rStyle w:val="DeltaViewInsertion"/>
          <w:b w:val="0"/>
          <w:bCs w:val="0"/>
          <w:i w:val="0"/>
          <w:iCs w:val="0"/>
          <w:sz w:val="22"/>
          <w:szCs w:val="22"/>
        </w:rPr>
      </w:pPr>
      <w:r>
        <w:rPr>
          <w:rStyle w:val="DeltaViewInsertion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2374FB" w:rsidRDefault="002374FB" w:rsidP="002374FB">
      <w:pPr>
        <w:pStyle w:val="Tekstprzypisudolnego"/>
        <w:spacing w:line="240" w:lineRule="atLeast"/>
        <w:ind w:left="720"/>
        <w:rPr>
          <w:b/>
          <w:bCs/>
          <w:i/>
          <w:iCs/>
        </w:rPr>
      </w:pPr>
      <w:r>
        <w:rPr>
          <w:rStyle w:val="DeltaViewInsertion"/>
          <w:sz w:val="22"/>
          <w:szCs w:val="22"/>
        </w:rPr>
        <w:t xml:space="preserve">Średnie przedsiębiorstwa: przedsiębiorstwa, które nie są </w:t>
      </w:r>
      <w:proofErr w:type="spellStart"/>
      <w:r>
        <w:rPr>
          <w:rStyle w:val="DeltaViewInsertion"/>
          <w:sz w:val="22"/>
          <w:szCs w:val="22"/>
        </w:rPr>
        <w:t>mikroprzedsiębiorstwami</w:t>
      </w:r>
      <w:proofErr w:type="spellEnd"/>
      <w:r>
        <w:rPr>
          <w:rStyle w:val="DeltaViewInsertion"/>
          <w:sz w:val="22"/>
          <w:szCs w:val="22"/>
        </w:rPr>
        <w:t xml:space="preserve"> ani małymi przedsiębiorstwami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i które zatrudniają mniej niż 250 osób i których roczny obrót nie przekracza 50 milionów EUR lub roczna suma bilansowa nie przekracza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43 milionów EUR</w:t>
      </w:r>
      <w:r>
        <w:rPr>
          <w:i/>
          <w:iCs/>
          <w:sz w:val="22"/>
          <w:szCs w:val="22"/>
        </w:rPr>
        <w:t>.</w:t>
      </w:r>
    </w:p>
    <w:p w:rsidR="002374FB" w:rsidRDefault="002374FB" w:rsidP="002374FB">
      <w:pPr>
        <w:pStyle w:val="Akapitzlist"/>
        <w:spacing w:after="0" w:line="240" w:lineRule="atLeast"/>
        <w:rPr>
          <w:rFonts w:ascii="Times New Roman" w:hAnsi="Times New Roman"/>
        </w:rPr>
      </w:pPr>
    </w:p>
    <w:p w:rsidR="002374FB" w:rsidRDefault="002374FB" w:rsidP="002374FB">
      <w:pPr>
        <w:pStyle w:val="Akapitzlist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UWAŻAM/Y SIĘ</w:t>
      </w:r>
      <w:r>
        <w:rPr>
          <w:rFonts w:ascii="Times New Roman" w:hAnsi="Times New Roman"/>
        </w:rPr>
        <w:t xml:space="preserve"> za związanych niniejszą ofertą przez okres 60 dni od upływu terminu składania ofert</w:t>
      </w:r>
      <w:bookmarkStart w:id="0" w:name="_GoBack"/>
      <w:bookmarkEnd w:id="0"/>
    </w:p>
    <w:p w:rsidR="002374FB" w:rsidRDefault="002374FB" w:rsidP="002374FB">
      <w:pPr>
        <w:spacing w:line="240" w:lineRule="atLeast"/>
        <w:jc w:val="both"/>
        <w:rPr>
          <w:sz w:val="22"/>
          <w:szCs w:val="22"/>
        </w:rPr>
      </w:pPr>
    </w:p>
    <w:p w:rsidR="002374FB" w:rsidRDefault="002374FB" w:rsidP="002374FB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Wszystkie strony naszej oferty wraz z załącznikami są ponumerowane i cała oferta składa się  z ............ stron.</w:t>
      </w:r>
    </w:p>
    <w:p w:rsidR="002374FB" w:rsidRDefault="002374FB" w:rsidP="002374FB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</w:p>
    <w:p w:rsidR="002374FB" w:rsidRDefault="002374FB" w:rsidP="002374FB">
      <w:pPr>
        <w:tabs>
          <w:tab w:val="center" w:pos="6663"/>
        </w:tabs>
        <w:spacing w:line="240" w:lineRule="atLeast"/>
        <w:ind w:left="3540" w:hanging="3540"/>
        <w:rPr>
          <w:sz w:val="22"/>
          <w:szCs w:val="22"/>
        </w:rPr>
      </w:pPr>
      <w:r>
        <w:rPr>
          <w:sz w:val="22"/>
          <w:szCs w:val="22"/>
        </w:rPr>
        <w:t xml:space="preserve"> ………………….., dn. …………………                         </w:t>
      </w:r>
    </w:p>
    <w:p w:rsidR="002374FB" w:rsidRDefault="002374FB" w:rsidP="002374FB">
      <w:pPr>
        <w:tabs>
          <w:tab w:val="center" w:pos="6663"/>
        </w:tabs>
        <w:spacing w:line="240" w:lineRule="atLeast"/>
        <w:ind w:left="3540" w:hanging="3540"/>
        <w:rPr>
          <w:sz w:val="22"/>
          <w:szCs w:val="22"/>
        </w:rPr>
      </w:pPr>
    </w:p>
    <w:p w:rsidR="002374FB" w:rsidRDefault="002374FB" w:rsidP="002374FB">
      <w:pPr>
        <w:tabs>
          <w:tab w:val="center" w:pos="6663"/>
        </w:tabs>
        <w:spacing w:line="240" w:lineRule="atLeast"/>
        <w:ind w:left="3540" w:hanging="35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</w:t>
      </w:r>
    </w:p>
    <w:p w:rsidR="002374FB" w:rsidRDefault="002374FB" w:rsidP="002374FB">
      <w:pPr>
        <w:spacing w:line="240" w:lineRule="atLeast"/>
        <w:ind w:left="4536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Podpisy  wykonawcy osób upoważnionych do składania oświadczeń woli w imieniu wykonawcy</w:t>
      </w:r>
    </w:p>
    <w:p w:rsidR="00863D51" w:rsidRDefault="00863D51"/>
    <w:sectPr w:rsidR="00863D51" w:rsidSect="00863D51">
      <w:headerReference w:type="even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00C" w:rsidRDefault="00B0100C" w:rsidP="00B0100C">
      <w:r>
        <w:separator/>
      </w:r>
    </w:p>
  </w:endnote>
  <w:endnote w:type="continuationSeparator" w:id="0">
    <w:p w:rsidR="00B0100C" w:rsidRDefault="00B0100C" w:rsidP="00B01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A32" w:rsidRDefault="002374F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  <w:ins w:id="1" w:author="Witkowska" w:date="1999-08-18T14:26:00Z">
      <w:r>
        <w:rPr>
          <w:rStyle w:val="Numerstrony"/>
          <w:noProof/>
        </w:rPr>
        <w:t>5</w:t>
      </w:r>
    </w:ins>
  </w:p>
  <w:p w:rsidR="001C0A32" w:rsidRDefault="00823EB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A32" w:rsidRDefault="0066097F">
    <w:pPr>
      <w:pStyle w:val="Stopka"/>
      <w:ind w:right="360"/>
      <w:jc w:val="center"/>
    </w:pPr>
    <w:r>
      <w:rPr>
        <w:rStyle w:val="Numerstrony"/>
      </w:rPr>
      <w:fldChar w:fldCharType="begin"/>
    </w:r>
    <w:r w:rsidR="002374FB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823EB4">
      <w:rPr>
        <w:rStyle w:val="Numerstrony"/>
        <w:noProof/>
      </w:rPr>
      <w:t>3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00C" w:rsidRDefault="00B0100C" w:rsidP="00B0100C">
      <w:r>
        <w:separator/>
      </w:r>
    </w:p>
  </w:footnote>
  <w:footnote w:type="continuationSeparator" w:id="0">
    <w:p w:rsidR="00B0100C" w:rsidRDefault="00B0100C" w:rsidP="00B010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A32" w:rsidRDefault="002374F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</w:p>
  <w:p w:rsidR="001C0A32" w:rsidRDefault="00823EB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308"/>
    <w:multiLevelType w:val="multilevel"/>
    <w:tmpl w:val="EF8A3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4FB"/>
    <w:rsid w:val="002374FB"/>
    <w:rsid w:val="0066097F"/>
    <w:rsid w:val="00823EB4"/>
    <w:rsid w:val="00863D51"/>
    <w:rsid w:val="00B0100C"/>
    <w:rsid w:val="00EA3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74F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74FB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2374FB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basedOn w:val="Domylnaczcionkaakapitu"/>
    <w:link w:val="Tekstpodstawowy"/>
    <w:rsid w:val="002374F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374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374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374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74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374FB"/>
  </w:style>
  <w:style w:type="paragraph" w:styleId="Nagwek">
    <w:name w:val="header"/>
    <w:basedOn w:val="Normalny"/>
    <w:link w:val="NagwekZnak"/>
    <w:uiPriority w:val="99"/>
    <w:rsid w:val="002374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74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2374FB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2374F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aliases w:val="sw tekst,Adresat stanowisko"/>
    <w:basedOn w:val="Normalny"/>
    <w:link w:val="AkapitzlistZnak"/>
    <w:uiPriority w:val="34"/>
    <w:qFormat/>
    <w:rsid w:val="002374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ußnote,Footnote,Podrozdzia3"/>
    <w:basedOn w:val="Normalny"/>
    <w:link w:val="TekstprzypisudolnegoZnak"/>
    <w:uiPriority w:val="99"/>
    <w:unhideWhenUsed/>
    <w:rsid w:val="002374FB"/>
  </w:style>
  <w:style w:type="character" w:customStyle="1" w:styleId="TekstprzypisudolnegoZnak">
    <w:name w:val="Tekst przypisu dolnego Znak"/>
    <w:aliases w:val="Podrozdział Znak,Fußnote Znak,Footnote Znak,Podrozdzia3 Znak"/>
    <w:basedOn w:val="Domylnaczcionkaakapitu"/>
    <w:link w:val="Tekstprzypisudolnego"/>
    <w:uiPriority w:val="99"/>
    <w:rsid w:val="002374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sw tekst Znak,Adresat stanowisko Znak"/>
    <w:link w:val="Akapitzlist"/>
    <w:uiPriority w:val="34"/>
    <w:locked/>
    <w:rsid w:val="002374FB"/>
    <w:rPr>
      <w:rFonts w:ascii="Calibri" w:eastAsia="Calibri" w:hAnsi="Calibri" w:cs="Times New Roman"/>
    </w:rPr>
  </w:style>
  <w:style w:type="character" w:customStyle="1" w:styleId="DeltaViewInsertion">
    <w:name w:val="DeltaView Insertion"/>
    <w:uiPriority w:val="99"/>
    <w:rsid w:val="002374FB"/>
    <w:rPr>
      <w:b/>
      <w:bCs/>
      <w:i/>
      <w:iCs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E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EB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1122</Words>
  <Characters>6733</Characters>
  <Application>Microsoft Office Word</Application>
  <DocSecurity>0</DocSecurity>
  <Lines>56</Lines>
  <Paragraphs>15</Paragraphs>
  <ScaleCrop>false</ScaleCrop>
  <Company>WCO</Company>
  <LinksUpToDate>false</LinksUpToDate>
  <CharactersWithSpaces>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4</cp:revision>
  <cp:lastPrinted>2017-05-24T11:15:00Z</cp:lastPrinted>
  <dcterms:created xsi:type="dcterms:W3CDTF">2017-05-09T08:07:00Z</dcterms:created>
  <dcterms:modified xsi:type="dcterms:W3CDTF">2017-05-24T11:15:00Z</dcterms:modified>
</cp:coreProperties>
</file>