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A94C5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Postępowanie prowadzone jest zgodnie z Ustawą Prawo zamówień publicznych z dnia 29 stycznia 2004 r. (</w:t>
      </w:r>
      <w:r w:rsidR="00474DCD" w:rsidRPr="0054210A">
        <w:rPr>
          <w:rFonts w:ascii="Arial" w:hAnsi="Arial" w:cs="Arial"/>
          <w:b/>
          <w:bCs/>
          <w:sz w:val="22"/>
          <w:szCs w:val="22"/>
        </w:rPr>
        <w:t xml:space="preserve">Dz. U. z 2015 r. poz. 2164 </w:t>
      </w:r>
      <w:r w:rsidR="003278F4">
        <w:rPr>
          <w:rFonts w:ascii="Arial" w:hAnsi="Arial" w:cs="Arial"/>
          <w:b/>
          <w:bCs/>
          <w:sz w:val="22"/>
          <w:szCs w:val="22"/>
        </w:rPr>
        <w:t>z</w:t>
      </w:r>
      <w:r w:rsidR="00474DCD" w:rsidRPr="00A94C56">
        <w:rPr>
          <w:rFonts w:ascii="Arial" w:eastAsia="MS Mincho" w:hAnsi="Arial" w:cs="Arial"/>
          <w:b/>
          <w:bCs/>
          <w:sz w:val="22"/>
          <w:szCs w:val="22"/>
        </w:rPr>
        <w:t xml:space="preserve"> </w:t>
      </w:r>
      <w:proofErr w:type="spellStart"/>
      <w:r w:rsidR="00474DCD" w:rsidRPr="00A94C56">
        <w:rPr>
          <w:rFonts w:ascii="Arial" w:eastAsia="MS Mincho" w:hAnsi="Arial" w:cs="Arial"/>
          <w:b/>
          <w:bCs/>
          <w:sz w:val="22"/>
          <w:szCs w:val="22"/>
        </w:rPr>
        <w:t>późn</w:t>
      </w:r>
      <w:proofErr w:type="spellEnd"/>
      <w:r w:rsidR="00474DCD" w:rsidRPr="00A94C56">
        <w:rPr>
          <w:rFonts w:ascii="Arial" w:eastAsia="MS Mincho" w:hAnsi="Arial" w:cs="Arial"/>
          <w:b/>
          <w:bCs/>
          <w:sz w:val="22"/>
          <w:szCs w:val="22"/>
        </w:rPr>
        <w:t>. zm.</w:t>
      </w:r>
      <w:r w:rsidRPr="00A94C56">
        <w:rPr>
          <w:rFonts w:ascii="Arial" w:hAnsi="Arial" w:cs="Arial"/>
          <w:b/>
          <w:bCs/>
          <w:sz w:val="22"/>
          <w:szCs w:val="22"/>
        </w:rPr>
        <w:t>)– procedura jak dla zamówienia publicznego o wartości po</w:t>
      </w:r>
      <w:r w:rsidR="000246B1">
        <w:rPr>
          <w:rFonts w:ascii="Arial" w:hAnsi="Arial" w:cs="Arial"/>
          <w:b/>
          <w:bCs/>
          <w:sz w:val="22"/>
          <w:szCs w:val="22"/>
        </w:rPr>
        <w:t>wyżej</w:t>
      </w:r>
      <w:r w:rsidRPr="00A94C56">
        <w:rPr>
          <w:rFonts w:ascii="Arial" w:hAnsi="Arial" w:cs="Arial"/>
          <w:b/>
          <w:bCs/>
          <w:sz w:val="22"/>
          <w:szCs w:val="22"/>
        </w:rPr>
        <w:t xml:space="preserve"> </w:t>
      </w:r>
      <w:r w:rsidR="00FE411C" w:rsidRPr="00A94C56">
        <w:rPr>
          <w:rFonts w:ascii="Arial" w:hAnsi="Arial" w:cs="Arial"/>
          <w:b/>
          <w:bCs/>
          <w:sz w:val="22"/>
          <w:szCs w:val="22"/>
        </w:rPr>
        <w:t>20</w:t>
      </w:r>
      <w:r w:rsidR="00295696" w:rsidRPr="00A94C56">
        <w:rPr>
          <w:rFonts w:ascii="Arial" w:hAnsi="Arial" w:cs="Arial"/>
          <w:b/>
          <w:bCs/>
          <w:sz w:val="22"/>
          <w:szCs w:val="22"/>
        </w:rPr>
        <w:t>9</w:t>
      </w:r>
      <w:r w:rsidR="0080790F" w:rsidRPr="00A94C56">
        <w:rPr>
          <w:rFonts w:ascii="Arial" w:hAnsi="Arial" w:cs="Arial"/>
          <w:b/>
          <w:bCs/>
          <w:sz w:val="22"/>
          <w:szCs w:val="22"/>
        </w:rPr>
        <w:t xml:space="preserve"> </w:t>
      </w:r>
      <w:r w:rsidRPr="00A94C56">
        <w:rPr>
          <w:rFonts w:ascii="Arial" w:hAnsi="Arial" w:cs="Arial"/>
          <w:b/>
          <w:bCs/>
          <w:sz w:val="22"/>
          <w:szCs w:val="22"/>
        </w:rPr>
        <w:t>000 EURO</w:t>
      </w:r>
      <w:r w:rsidR="00323CFD" w:rsidRPr="00A94C56">
        <w:rPr>
          <w:rFonts w:ascii="Arial" w:hAnsi="Arial" w:cs="Arial"/>
          <w:b/>
          <w:bCs/>
          <w:sz w:val="22"/>
          <w:szCs w:val="22"/>
        </w:rPr>
        <w:t>.</w:t>
      </w:r>
    </w:p>
    <w:p w:rsidR="000108FC" w:rsidRPr="00A94C56" w:rsidRDefault="000108FC" w:rsidP="005E6A0C">
      <w:pPr>
        <w:rPr>
          <w:rFonts w:ascii="Arial" w:hAnsi="Arial" w:cs="Arial"/>
          <w:sz w:val="22"/>
          <w:szCs w:val="22"/>
        </w:rPr>
      </w:pPr>
    </w:p>
    <w:p w:rsidR="00AB0E57" w:rsidRPr="008D79E0" w:rsidRDefault="00AB0E57" w:rsidP="005E6A0C">
      <w:pPr>
        <w:jc w:val="center"/>
        <w:rPr>
          <w:rFonts w:ascii="Arial" w:hAnsi="Arial" w:cs="Arial"/>
          <w:b/>
          <w:sz w:val="22"/>
          <w:szCs w:val="22"/>
          <w:u w:val="single"/>
        </w:rPr>
      </w:pPr>
      <w:r w:rsidRPr="00A94C56">
        <w:rPr>
          <w:rFonts w:ascii="Arial" w:hAnsi="Arial" w:cs="Arial"/>
          <w:b/>
          <w:sz w:val="22"/>
          <w:szCs w:val="22"/>
          <w:u w:val="single"/>
        </w:rPr>
        <w:t xml:space="preserve">DOTYCZY PRZETARGU </w:t>
      </w:r>
      <w:r w:rsidRPr="008D79E0">
        <w:rPr>
          <w:rFonts w:ascii="Arial" w:hAnsi="Arial" w:cs="Arial"/>
          <w:b/>
          <w:sz w:val="22"/>
          <w:szCs w:val="22"/>
          <w:u w:val="single"/>
        </w:rPr>
        <w:t>NIEOGRANICZONEGO</w:t>
      </w:r>
      <w:r w:rsidR="007B084D" w:rsidRPr="008D79E0">
        <w:rPr>
          <w:rFonts w:ascii="Arial" w:hAnsi="Arial" w:cs="Arial"/>
          <w:b/>
          <w:sz w:val="22"/>
          <w:szCs w:val="22"/>
          <w:u w:val="single"/>
        </w:rPr>
        <w:t xml:space="preserve"> </w:t>
      </w:r>
      <w:r w:rsidR="003278F4" w:rsidRPr="008D79E0">
        <w:rPr>
          <w:rFonts w:ascii="Arial" w:hAnsi="Arial" w:cs="Arial"/>
          <w:b/>
          <w:sz w:val="22"/>
          <w:szCs w:val="22"/>
          <w:u w:val="single"/>
        </w:rPr>
        <w:t>350/</w:t>
      </w:r>
      <w:r w:rsidR="00734E5F" w:rsidRPr="008D79E0">
        <w:rPr>
          <w:rFonts w:ascii="Arial" w:hAnsi="Arial" w:cs="Arial"/>
          <w:b/>
          <w:sz w:val="22"/>
          <w:szCs w:val="22"/>
          <w:u w:val="single"/>
        </w:rPr>
        <w:t>33</w:t>
      </w:r>
      <w:r w:rsidR="0089098E" w:rsidRPr="008D79E0">
        <w:rPr>
          <w:rFonts w:ascii="Arial" w:hAnsi="Arial" w:cs="Arial"/>
          <w:b/>
          <w:sz w:val="22"/>
          <w:szCs w:val="22"/>
          <w:u w:val="single"/>
        </w:rPr>
        <w:t>/201</w:t>
      </w:r>
      <w:r w:rsidR="003D6AA3" w:rsidRPr="008D79E0">
        <w:rPr>
          <w:rFonts w:ascii="Arial" w:hAnsi="Arial" w:cs="Arial"/>
          <w:b/>
          <w:sz w:val="22"/>
          <w:szCs w:val="22"/>
          <w:u w:val="single"/>
        </w:rPr>
        <w:t>7</w:t>
      </w:r>
      <w:r w:rsidR="000108FC" w:rsidRPr="008D79E0">
        <w:rPr>
          <w:rFonts w:ascii="Arial" w:hAnsi="Arial" w:cs="Arial"/>
          <w:b/>
          <w:sz w:val="22"/>
          <w:szCs w:val="22"/>
          <w:u w:val="single"/>
        </w:rPr>
        <w:t>.</w:t>
      </w:r>
    </w:p>
    <w:p w:rsidR="000108FC" w:rsidRPr="008D79E0" w:rsidRDefault="000108FC" w:rsidP="005E6A0C">
      <w:pPr>
        <w:jc w:val="center"/>
        <w:rPr>
          <w:rFonts w:ascii="Arial" w:hAnsi="Arial" w:cs="Arial"/>
          <w:b/>
          <w:sz w:val="22"/>
          <w:szCs w:val="22"/>
          <w:u w:val="single"/>
        </w:rPr>
      </w:pPr>
    </w:p>
    <w:p w:rsidR="005540C1" w:rsidRPr="008D79E0" w:rsidRDefault="00AB567D" w:rsidP="00465A0B">
      <w:pPr>
        <w:jc w:val="center"/>
        <w:rPr>
          <w:rFonts w:ascii="Arial" w:hAnsi="Arial" w:cs="Arial"/>
          <w:b/>
          <w:sz w:val="22"/>
          <w:szCs w:val="22"/>
        </w:rPr>
      </w:pPr>
      <w:r w:rsidRPr="008D79E0">
        <w:rPr>
          <w:rFonts w:ascii="Arial" w:hAnsi="Arial" w:cs="Arial"/>
          <w:b/>
          <w:sz w:val="22"/>
          <w:szCs w:val="22"/>
        </w:rPr>
        <w:t>Zakup i dostawa</w:t>
      </w:r>
      <w:r w:rsidR="00CE32C4" w:rsidRPr="008D79E0">
        <w:rPr>
          <w:rFonts w:ascii="Arial" w:hAnsi="Arial" w:cs="Arial"/>
          <w:b/>
          <w:sz w:val="22"/>
          <w:szCs w:val="22"/>
        </w:rPr>
        <w:t xml:space="preserve"> sprzętu sterylnego jednorazowego </w:t>
      </w:r>
      <w:r w:rsidR="003278F4" w:rsidRPr="008D79E0">
        <w:rPr>
          <w:rFonts w:ascii="Arial" w:hAnsi="Arial" w:cs="Arial"/>
          <w:b/>
          <w:sz w:val="22"/>
          <w:szCs w:val="22"/>
        </w:rPr>
        <w:t xml:space="preserve">i wielorazowego </w:t>
      </w:r>
      <w:r w:rsidR="00CE32C4" w:rsidRPr="008D79E0">
        <w:rPr>
          <w:rFonts w:ascii="Arial" w:hAnsi="Arial" w:cs="Arial"/>
          <w:b/>
          <w:sz w:val="22"/>
          <w:szCs w:val="22"/>
        </w:rPr>
        <w:t>uż</w:t>
      </w:r>
      <w:r w:rsidR="007B084D" w:rsidRPr="008D79E0">
        <w:rPr>
          <w:rFonts w:ascii="Arial" w:hAnsi="Arial" w:cs="Arial"/>
          <w:b/>
          <w:sz w:val="22"/>
          <w:szCs w:val="22"/>
        </w:rPr>
        <w:t>ytku</w:t>
      </w:r>
      <w:r w:rsidR="008D79E0" w:rsidRPr="008D79E0">
        <w:rPr>
          <w:rFonts w:ascii="Arial" w:hAnsi="Arial" w:cs="Arial"/>
          <w:b/>
          <w:sz w:val="22"/>
          <w:szCs w:val="22"/>
        </w:rPr>
        <w:t xml:space="preserve"> oraz </w:t>
      </w:r>
      <w:proofErr w:type="spellStart"/>
      <w:r w:rsidR="008D79E0" w:rsidRPr="008D79E0">
        <w:rPr>
          <w:rFonts w:ascii="Arial" w:hAnsi="Arial" w:cs="Arial"/>
          <w:b/>
          <w:sz w:val="22"/>
          <w:szCs w:val="22"/>
        </w:rPr>
        <w:t>niesterylnego</w:t>
      </w:r>
      <w:proofErr w:type="spellEnd"/>
      <w:r w:rsidR="008D79E0" w:rsidRPr="008D79E0">
        <w:rPr>
          <w:rFonts w:ascii="Arial" w:hAnsi="Arial" w:cs="Arial"/>
          <w:b/>
          <w:sz w:val="22"/>
          <w:szCs w:val="22"/>
        </w:rPr>
        <w:t xml:space="preserve"> jednorazowego użytku</w:t>
      </w:r>
    </w:p>
    <w:p w:rsidR="002C1F1B" w:rsidRPr="008D79E0" w:rsidRDefault="002C1F1B" w:rsidP="005E6A0C">
      <w:pPr>
        <w:jc w:val="center"/>
        <w:rPr>
          <w:rFonts w:ascii="Arial" w:hAnsi="Arial" w:cs="Arial"/>
          <w:b/>
          <w:sz w:val="22"/>
          <w:szCs w:val="22"/>
        </w:rPr>
      </w:pPr>
    </w:p>
    <w:p w:rsidR="00827336" w:rsidRPr="008D79E0" w:rsidRDefault="00827336" w:rsidP="005E6A0C">
      <w:pPr>
        <w:jc w:val="center"/>
        <w:rPr>
          <w:rFonts w:ascii="Arial" w:hAnsi="Arial" w:cs="Arial"/>
          <w:b/>
          <w:sz w:val="22"/>
          <w:szCs w:val="22"/>
        </w:rPr>
      </w:pPr>
    </w:p>
    <w:p w:rsidR="00AB0E57" w:rsidRPr="008D79E0" w:rsidRDefault="00AB0E57" w:rsidP="005E6A0C">
      <w:pPr>
        <w:numPr>
          <w:ilvl w:val="0"/>
          <w:numId w:val="1"/>
        </w:numPr>
        <w:rPr>
          <w:rFonts w:ascii="Arial" w:hAnsi="Arial" w:cs="Arial"/>
          <w:b/>
          <w:sz w:val="22"/>
          <w:szCs w:val="22"/>
        </w:rPr>
      </w:pPr>
      <w:r w:rsidRPr="008D79E0">
        <w:rPr>
          <w:rFonts w:ascii="Arial" w:hAnsi="Arial" w:cs="Arial"/>
          <w:b/>
          <w:bCs/>
          <w:sz w:val="22"/>
          <w:szCs w:val="22"/>
        </w:rPr>
        <w:t>Nazwa oraz adres zamawiającego</w:t>
      </w:r>
    </w:p>
    <w:p w:rsidR="00AB0E57" w:rsidRPr="008D79E0" w:rsidRDefault="00AB0E57" w:rsidP="005E6A0C">
      <w:pPr>
        <w:ind w:firstLine="1980"/>
        <w:jc w:val="both"/>
        <w:rPr>
          <w:rFonts w:ascii="Arial" w:hAnsi="Arial" w:cs="Arial"/>
          <w:sz w:val="22"/>
          <w:szCs w:val="22"/>
        </w:rPr>
      </w:pPr>
      <w:r w:rsidRPr="008D79E0">
        <w:rPr>
          <w:rFonts w:ascii="Arial" w:hAnsi="Arial" w:cs="Arial"/>
          <w:sz w:val="22"/>
          <w:szCs w:val="22"/>
        </w:rPr>
        <w:t>Wielkopolskie Centrum Onkologii</w:t>
      </w:r>
      <w:r w:rsidRPr="008D79E0">
        <w:rPr>
          <w:rFonts w:ascii="Arial" w:hAnsi="Arial" w:cs="Arial"/>
          <w:sz w:val="22"/>
          <w:szCs w:val="22"/>
        </w:rPr>
        <w:tab/>
      </w:r>
    </w:p>
    <w:p w:rsidR="00AB0E57" w:rsidRPr="008D79E0" w:rsidRDefault="00AB0E57" w:rsidP="005E6A0C">
      <w:pPr>
        <w:ind w:firstLine="1980"/>
        <w:jc w:val="both"/>
        <w:rPr>
          <w:rFonts w:ascii="Arial" w:hAnsi="Arial" w:cs="Arial"/>
          <w:sz w:val="22"/>
          <w:szCs w:val="22"/>
        </w:rPr>
      </w:pPr>
      <w:r w:rsidRPr="008D79E0">
        <w:rPr>
          <w:rFonts w:ascii="Arial" w:hAnsi="Arial" w:cs="Arial"/>
          <w:sz w:val="22"/>
          <w:szCs w:val="22"/>
        </w:rPr>
        <w:t xml:space="preserve"> ul. </w:t>
      </w:r>
      <w:proofErr w:type="spellStart"/>
      <w:r w:rsidRPr="008D79E0">
        <w:rPr>
          <w:rFonts w:ascii="Arial" w:hAnsi="Arial" w:cs="Arial"/>
          <w:sz w:val="22"/>
          <w:szCs w:val="22"/>
        </w:rPr>
        <w:t>Garbary</w:t>
      </w:r>
      <w:proofErr w:type="spellEnd"/>
      <w:r w:rsidRPr="008D79E0">
        <w:rPr>
          <w:rFonts w:ascii="Arial" w:hAnsi="Arial" w:cs="Arial"/>
          <w:sz w:val="22"/>
          <w:szCs w:val="22"/>
        </w:rPr>
        <w:t xml:space="preserve"> 15</w:t>
      </w:r>
    </w:p>
    <w:p w:rsidR="00AB0E57" w:rsidRPr="008D79E0" w:rsidRDefault="00AB0E57" w:rsidP="005E6A0C">
      <w:pPr>
        <w:ind w:firstLine="1980"/>
        <w:jc w:val="both"/>
        <w:rPr>
          <w:rFonts w:ascii="Arial" w:hAnsi="Arial" w:cs="Arial"/>
          <w:sz w:val="22"/>
          <w:szCs w:val="22"/>
        </w:rPr>
      </w:pPr>
      <w:r w:rsidRPr="008D79E0">
        <w:rPr>
          <w:rFonts w:ascii="Arial" w:hAnsi="Arial" w:cs="Arial"/>
          <w:sz w:val="22"/>
          <w:szCs w:val="22"/>
        </w:rPr>
        <w:t xml:space="preserve"> 61-866 Poznań</w:t>
      </w:r>
    </w:p>
    <w:p w:rsidR="00AB0E57" w:rsidRPr="008D79E0" w:rsidRDefault="00AB0E57" w:rsidP="005E6A0C">
      <w:pPr>
        <w:ind w:firstLine="1980"/>
        <w:jc w:val="both"/>
        <w:rPr>
          <w:rFonts w:ascii="Arial" w:hAnsi="Arial" w:cs="Arial"/>
          <w:sz w:val="22"/>
          <w:szCs w:val="22"/>
        </w:rPr>
      </w:pPr>
      <w:r w:rsidRPr="008D79E0">
        <w:rPr>
          <w:rFonts w:ascii="Arial" w:hAnsi="Arial" w:cs="Arial"/>
          <w:sz w:val="22"/>
          <w:szCs w:val="22"/>
        </w:rPr>
        <w:t xml:space="preserve"> tel. </w:t>
      </w:r>
      <w:r w:rsidR="00F757BE" w:rsidRPr="008D79E0">
        <w:rPr>
          <w:rFonts w:ascii="Arial" w:hAnsi="Arial" w:cs="Arial"/>
          <w:sz w:val="22"/>
          <w:szCs w:val="22"/>
        </w:rPr>
        <w:t>61/88 50 500</w:t>
      </w:r>
    </w:p>
    <w:p w:rsidR="00AB0E57" w:rsidRPr="008D79E0" w:rsidRDefault="00AB0E57" w:rsidP="005E6A0C">
      <w:pPr>
        <w:ind w:firstLine="1980"/>
        <w:jc w:val="both"/>
        <w:rPr>
          <w:rFonts w:ascii="Arial" w:hAnsi="Arial" w:cs="Arial"/>
          <w:sz w:val="22"/>
          <w:szCs w:val="22"/>
        </w:rPr>
      </w:pPr>
      <w:r w:rsidRPr="008D79E0">
        <w:rPr>
          <w:rFonts w:ascii="Arial" w:hAnsi="Arial" w:cs="Arial"/>
          <w:sz w:val="22"/>
          <w:szCs w:val="22"/>
        </w:rPr>
        <w:t xml:space="preserve"> fax. </w:t>
      </w:r>
      <w:r w:rsidR="00F757BE" w:rsidRPr="008D79E0">
        <w:rPr>
          <w:rFonts w:ascii="Arial" w:hAnsi="Arial" w:cs="Arial"/>
          <w:sz w:val="22"/>
          <w:szCs w:val="22"/>
        </w:rPr>
        <w:t>61/8 52 19 48</w:t>
      </w:r>
    </w:p>
    <w:p w:rsidR="00A1462F" w:rsidRPr="008D79E0" w:rsidRDefault="00A1462F" w:rsidP="005E6A0C">
      <w:pPr>
        <w:autoSpaceDE w:val="0"/>
        <w:autoSpaceDN w:val="0"/>
        <w:adjustRightInd w:val="0"/>
        <w:ind w:left="1272" w:firstLine="708"/>
        <w:rPr>
          <w:rFonts w:ascii="Arial" w:hAnsi="Arial" w:cs="Arial"/>
          <w:sz w:val="22"/>
          <w:szCs w:val="22"/>
        </w:rPr>
      </w:pPr>
      <w:r w:rsidRPr="008D79E0">
        <w:rPr>
          <w:rFonts w:ascii="Arial" w:hAnsi="Arial" w:cs="Arial"/>
          <w:sz w:val="22"/>
          <w:szCs w:val="22"/>
        </w:rPr>
        <w:t xml:space="preserve">Dział zamówień publicznych i zaopatrzenia </w:t>
      </w:r>
    </w:p>
    <w:p w:rsidR="00A1462F" w:rsidRPr="008D79E0" w:rsidRDefault="00A1462F" w:rsidP="005E6A0C">
      <w:pPr>
        <w:autoSpaceDE w:val="0"/>
        <w:autoSpaceDN w:val="0"/>
        <w:adjustRightInd w:val="0"/>
        <w:ind w:left="1272" w:firstLine="708"/>
        <w:rPr>
          <w:rFonts w:ascii="Arial" w:hAnsi="Arial" w:cs="Arial"/>
          <w:sz w:val="22"/>
          <w:szCs w:val="22"/>
        </w:rPr>
      </w:pPr>
      <w:proofErr w:type="spellStart"/>
      <w:r w:rsidRPr="008D79E0">
        <w:rPr>
          <w:rFonts w:ascii="Arial" w:hAnsi="Arial" w:cs="Arial"/>
          <w:sz w:val="22"/>
          <w:szCs w:val="22"/>
        </w:rPr>
        <w:t>tel</w:t>
      </w:r>
      <w:proofErr w:type="spellEnd"/>
      <w:r w:rsidRPr="008D79E0">
        <w:rPr>
          <w:rFonts w:ascii="Arial" w:hAnsi="Arial" w:cs="Arial"/>
          <w:sz w:val="22"/>
          <w:szCs w:val="22"/>
        </w:rPr>
        <w:t xml:space="preserve"> 61/88 50</w:t>
      </w:r>
      <w:r w:rsidR="00D8502F" w:rsidRPr="008D79E0">
        <w:rPr>
          <w:rFonts w:ascii="Arial" w:hAnsi="Arial" w:cs="Arial"/>
          <w:sz w:val="22"/>
          <w:szCs w:val="22"/>
        </w:rPr>
        <w:t> </w:t>
      </w:r>
      <w:r w:rsidRPr="008D79E0">
        <w:rPr>
          <w:rFonts w:ascii="Arial" w:hAnsi="Arial" w:cs="Arial"/>
          <w:sz w:val="22"/>
          <w:szCs w:val="22"/>
        </w:rPr>
        <w:t>643</w:t>
      </w:r>
      <w:r w:rsidR="00D8502F" w:rsidRPr="008D79E0">
        <w:rPr>
          <w:rFonts w:ascii="Arial" w:hAnsi="Arial" w:cs="Arial"/>
          <w:sz w:val="22"/>
          <w:szCs w:val="22"/>
        </w:rPr>
        <w:t>[</w:t>
      </w:r>
      <w:r w:rsidRPr="008D79E0">
        <w:rPr>
          <w:rFonts w:ascii="Arial" w:hAnsi="Arial" w:cs="Arial"/>
          <w:sz w:val="22"/>
          <w:szCs w:val="22"/>
        </w:rPr>
        <w:t>644</w:t>
      </w:r>
      <w:r w:rsidR="00D8502F" w:rsidRPr="008D79E0">
        <w:rPr>
          <w:rFonts w:ascii="Arial" w:hAnsi="Arial" w:cs="Arial"/>
          <w:sz w:val="22"/>
          <w:szCs w:val="22"/>
        </w:rPr>
        <w:t>]</w:t>
      </w:r>
      <w:r w:rsidRPr="008D79E0">
        <w:rPr>
          <w:rFonts w:ascii="Arial" w:hAnsi="Arial" w:cs="Arial"/>
          <w:sz w:val="22"/>
          <w:szCs w:val="22"/>
        </w:rPr>
        <w:t xml:space="preserve"> </w:t>
      </w:r>
      <w:proofErr w:type="spellStart"/>
      <w:r w:rsidRPr="008D79E0">
        <w:rPr>
          <w:rFonts w:ascii="Arial" w:hAnsi="Arial" w:cs="Arial"/>
          <w:sz w:val="22"/>
          <w:szCs w:val="22"/>
        </w:rPr>
        <w:t>fax</w:t>
      </w:r>
      <w:proofErr w:type="spellEnd"/>
      <w:r w:rsidRPr="008D79E0">
        <w:rPr>
          <w:rFonts w:ascii="Arial" w:hAnsi="Arial" w:cs="Arial"/>
          <w:sz w:val="22"/>
          <w:szCs w:val="22"/>
        </w:rPr>
        <w:t xml:space="preserve"> 61/ 88 50 698</w:t>
      </w:r>
    </w:p>
    <w:p w:rsidR="00AB0E57" w:rsidRPr="008D79E0" w:rsidRDefault="00A1462F" w:rsidP="005E6A0C">
      <w:pPr>
        <w:autoSpaceDE w:val="0"/>
        <w:autoSpaceDN w:val="0"/>
        <w:adjustRightInd w:val="0"/>
        <w:ind w:left="1272" w:firstLine="708"/>
        <w:rPr>
          <w:rFonts w:ascii="Arial" w:hAnsi="Arial" w:cs="Arial"/>
          <w:i/>
          <w:sz w:val="22"/>
          <w:szCs w:val="22"/>
        </w:rPr>
      </w:pPr>
      <w:r w:rsidRPr="008D79E0">
        <w:rPr>
          <w:rFonts w:ascii="Arial" w:hAnsi="Arial" w:cs="Arial"/>
          <w:sz w:val="22"/>
          <w:szCs w:val="22"/>
        </w:rPr>
        <w:t xml:space="preserve"> </w:t>
      </w:r>
      <w:r w:rsidR="00AB0E57" w:rsidRPr="008D79E0">
        <w:rPr>
          <w:rFonts w:ascii="Arial" w:hAnsi="Arial" w:cs="Arial"/>
          <w:sz w:val="22"/>
          <w:szCs w:val="22"/>
        </w:rPr>
        <w:t>godziny pracy</w:t>
      </w:r>
      <w:r w:rsidR="00DB276E" w:rsidRPr="008D79E0">
        <w:rPr>
          <w:rFonts w:ascii="Arial" w:hAnsi="Arial" w:cs="Arial"/>
          <w:sz w:val="22"/>
          <w:szCs w:val="22"/>
        </w:rPr>
        <w:t xml:space="preserve">: </w:t>
      </w:r>
      <w:r w:rsidR="00AB0E57" w:rsidRPr="008D79E0">
        <w:rPr>
          <w:rFonts w:ascii="Arial" w:hAnsi="Arial" w:cs="Arial"/>
          <w:sz w:val="22"/>
          <w:szCs w:val="22"/>
        </w:rPr>
        <w:t xml:space="preserve"> </w:t>
      </w:r>
      <w:r w:rsidR="00AB0E57" w:rsidRPr="008D79E0">
        <w:rPr>
          <w:rFonts w:ascii="Arial" w:hAnsi="Arial" w:cs="Arial"/>
          <w:i/>
          <w:sz w:val="22"/>
          <w:szCs w:val="22"/>
        </w:rPr>
        <w:t>od poniedziałku do piątku od 7.</w:t>
      </w:r>
      <w:r w:rsidRPr="008D79E0">
        <w:rPr>
          <w:rFonts w:ascii="Arial" w:hAnsi="Arial" w:cs="Arial"/>
          <w:i/>
          <w:sz w:val="22"/>
          <w:szCs w:val="22"/>
        </w:rPr>
        <w:t>25</w:t>
      </w:r>
      <w:r w:rsidR="00AB0E57" w:rsidRPr="008D79E0">
        <w:rPr>
          <w:rFonts w:ascii="Arial" w:hAnsi="Arial" w:cs="Arial"/>
          <w:i/>
          <w:sz w:val="22"/>
          <w:szCs w:val="22"/>
        </w:rPr>
        <w:t xml:space="preserve"> do 15.00</w:t>
      </w:r>
    </w:p>
    <w:p w:rsidR="00FF3E08" w:rsidRPr="008D79E0" w:rsidRDefault="009E7DDB" w:rsidP="005E6A0C">
      <w:pPr>
        <w:autoSpaceDE w:val="0"/>
        <w:autoSpaceDN w:val="0"/>
        <w:adjustRightInd w:val="0"/>
        <w:ind w:left="1272" w:firstLine="708"/>
        <w:rPr>
          <w:rFonts w:ascii="Arial" w:hAnsi="Arial" w:cs="Arial"/>
          <w:i/>
          <w:sz w:val="22"/>
          <w:szCs w:val="22"/>
          <w:lang w:val="en-US"/>
        </w:rPr>
      </w:pPr>
      <w:hyperlink r:id="rId8" w:history="1">
        <w:r w:rsidR="00FF3E08" w:rsidRPr="008D79E0">
          <w:rPr>
            <w:rStyle w:val="Hipercze"/>
            <w:rFonts w:ascii="Arial" w:hAnsi="Arial" w:cs="Arial"/>
            <w:i/>
            <w:sz w:val="22"/>
            <w:szCs w:val="22"/>
            <w:lang w:val="en-US"/>
          </w:rPr>
          <w:t>www.wco.pl</w:t>
        </w:r>
      </w:hyperlink>
      <w:r w:rsidR="00DB276E" w:rsidRPr="008D79E0">
        <w:rPr>
          <w:rFonts w:ascii="Arial" w:hAnsi="Arial" w:cs="Arial"/>
          <w:i/>
          <w:sz w:val="22"/>
          <w:szCs w:val="22"/>
          <w:lang w:val="en-US"/>
        </w:rPr>
        <w:t xml:space="preserve">     </w:t>
      </w:r>
      <w:r w:rsidR="00A1462F" w:rsidRPr="008D79E0">
        <w:rPr>
          <w:rFonts w:ascii="Arial" w:hAnsi="Arial" w:cs="Arial"/>
          <w:i/>
          <w:sz w:val="22"/>
          <w:szCs w:val="22"/>
          <w:lang w:val="en-US"/>
        </w:rPr>
        <w:t xml:space="preserve"> </w:t>
      </w:r>
      <w:r w:rsidR="00DB276E" w:rsidRPr="008D79E0">
        <w:rPr>
          <w:rFonts w:ascii="Arial" w:hAnsi="Arial" w:cs="Arial"/>
          <w:i/>
          <w:sz w:val="22"/>
          <w:szCs w:val="22"/>
          <w:lang w:val="en-US"/>
        </w:rPr>
        <w:t>ma</w:t>
      </w:r>
      <w:r w:rsidR="00540185" w:rsidRPr="008D79E0">
        <w:rPr>
          <w:rFonts w:ascii="Arial" w:hAnsi="Arial" w:cs="Arial"/>
          <w:i/>
          <w:sz w:val="22"/>
          <w:szCs w:val="22"/>
          <w:lang w:val="en-US"/>
        </w:rPr>
        <w:t>i</w:t>
      </w:r>
      <w:r w:rsidR="00DB276E" w:rsidRPr="008D79E0">
        <w:rPr>
          <w:rFonts w:ascii="Arial" w:hAnsi="Arial" w:cs="Arial"/>
          <w:i/>
          <w:sz w:val="22"/>
          <w:szCs w:val="22"/>
          <w:lang w:val="en-US"/>
        </w:rPr>
        <w:t xml:space="preserve">lto:  </w:t>
      </w:r>
      <w:hyperlink r:id="rId9" w:history="1">
        <w:r w:rsidR="00DB276E" w:rsidRPr="008D79E0">
          <w:rPr>
            <w:rStyle w:val="Hipercze"/>
            <w:rFonts w:ascii="Arial" w:hAnsi="Arial" w:cs="Arial"/>
            <w:i/>
            <w:sz w:val="22"/>
            <w:szCs w:val="22"/>
            <w:lang w:val="en-US"/>
          </w:rPr>
          <w:t>zaopatrzenie@wco.pl</w:t>
        </w:r>
      </w:hyperlink>
      <w:r w:rsidR="00DB276E" w:rsidRPr="008D79E0">
        <w:rPr>
          <w:rFonts w:ascii="Arial" w:hAnsi="Arial" w:cs="Arial"/>
          <w:i/>
          <w:sz w:val="22"/>
          <w:szCs w:val="22"/>
          <w:lang w:val="en-US"/>
        </w:rPr>
        <w:t xml:space="preserve"> </w:t>
      </w:r>
    </w:p>
    <w:p w:rsidR="00AB0E57" w:rsidRPr="008D79E0" w:rsidRDefault="00AB0E57" w:rsidP="005E6A0C">
      <w:pPr>
        <w:ind w:left="540"/>
        <w:rPr>
          <w:rFonts w:ascii="Arial" w:hAnsi="Arial" w:cs="Arial"/>
          <w:b/>
          <w:sz w:val="22"/>
          <w:szCs w:val="22"/>
          <w:lang w:val="en-US"/>
        </w:rPr>
      </w:pPr>
    </w:p>
    <w:p w:rsidR="00AB0E57" w:rsidRPr="008D79E0" w:rsidRDefault="00AB0E57" w:rsidP="005E6A0C">
      <w:pPr>
        <w:numPr>
          <w:ilvl w:val="0"/>
          <w:numId w:val="1"/>
        </w:numPr>
        <w:rPr>
          <w:rFonts w:ascii="Arial" w:hAnsi="Arial" w:cs="Arial"/>
          <w:b/>
          <w:sz w:val="22"/>
          <w:szCs w:val="22"/>
        </w:rPr>
      </w:pPr>
      <w:r w:rsidRPr="008D79E0">
        <w:rPr>
          <w:rFonts w:ascii="Arial" w:hAnsi="Arial" w:cs="Arial"/>
          <w:b/>
          <w:bCs/>
          <w:sz w:val="22"/>
          <w:szCs w:val="22"/>
        </w:rPr>
        <w:t>Tryb udzielenia zamówienia.</w:t>
      </w:r>
    </w:p>
    <w:p w:rsidR="00FC1FD6" w:rsidRPr="008D79E0" w:rsidRDefault="002C1F1B" w:rsidP="0048787D">
      <w:pPr>
        <w:shd w:val="clear" w:color="auto" w:fill="FFFFFF"/>
        <w:spacing w:before="120"/>
        <w:ind w:left="180"/>
        <w:jc w:val="both"/>
        <w:rPr>
          <w:rFonts w:ascii="Arial" w:hAnsi="Arial" w:cs="Arial"/>
          <w:spacing w:val="4"/>
          <w:sz w:val="22"/>
          <w:szCs w:val="22"/>
        </w:rPr>
      </w:pPr>
      <w:r w:rsidRPr="008D79E0">
        <w:rPr>
          <w:rFonts w:ascii="Arial" w:hAnsi="Arial" w:cs="Arial"/>
          <w:spacing w:val="4"/>
          <w:sz w:val="22"/>
          <w:szCs w:val="22"/>
        </w:rPr>
        <w:t>Postępowanie o udzielenie niniejszego zamówienia prowadzone jest w trybie przetargu nieograniczonego – procedura, jak dla zamówienia publicznego po</w:t>
      </w:r>
      <w:r w:rsidR="00E6349B" w:rsidRPr="008D79E0">
        <w:rPr>
          <w:rFonts w:ascii="Arial" w:hAnsi="Arial" w:cs="Arial"/>
          <w:spacing w:val="4"/>
          <w:sz w:val="22"/>
          <w:szCs w:val="22"/>
        </w:rPr>
        <w:t>wyżej</w:t>
      </w:r>
      <w:r w:rsidRPr="008D79E0">
        <w:rPr>
          <w:rFonts w:ascii="Arial" w:hAnsi="Arial" w:cs="Arial"/>
          <w:spacing w:val="4"/>
          <w:sz w:val="22"/>
          <w:szCs w:val="22"/>
        </w:rPr>
        <w:t xml:space="preserve"> 20</w:t>
      </w:r>
      <w:r w:rsidR="00AF28AF" w:rsidRPr="008D79E0">
        <w:rPr>
          <w:rFonts w:ascii="Arial" w:hAnsi="Arial" w:cs="Arial"/>
          <w:spacing w:val="4"/>
          <w:sz w:val="22"/>
          <w:szCs w:val="22"/>
        </w:rPr>
        <w:t>9</w:t>
      </w:r>
      <w:r w:rsidRPr="008D79E0">
        <w:rPr>
          <w:rFonts w:ascii="Arial" w:hAnsi="Arial" w:cs="Arial"/>
          <w:spacing w:val="4"/>
          <w:sz w:val="22"/>
          <w:szCs w:val="22"/>
        </w:rPr>
        <w:t>.000 EURO, zgodnie z przepisami ustawy z dnia 29 stycznia 2004 r. Prawo zamówień publiczn</w:t>
      </w:r>
      <w:r w:rsidR="001058D7" w:rsidRPr="008D79E0">
        <w:rPr>
          <w:rFonts w:ascii="Arial" w:hAnsi="Arial" w:cs="Arial"/>
          <w:spacing w:val="4"/>
          <w:sz w:val="22"/>
          <w:szCs w:val="22"/>
        </w:rPr>
        <w:t>ych</w:t>
      </w:r>
      <w:r w:rsidRPr="008D79E0">
        <w:rPr>
          <w:rFonts w:ascii="Arial" w:hAnsi="Arial" w:cs="Arial"/>
          <w:spacing w:val="4"/>
          <w:sz w:val="22"/>
          <w:szCs w:val="22"/>
        </w:rPr>
        <w:t xml:space="preserve"> </w:t>
      </w:r>
      <w:r w:rsidRPr="008D79E0">
        <w:rPr>
          <w:rFonts w:ascii="Arial" w:hAnsi="Arial" w:cs="Arial"/>
          <w:sz w:val="22"/>
          <w:szCs w:val="22"/>
        </w:rPr>
        <w:t>(</w:t>
      </w:r>
      <w:r w:rsidR="00474DCD" w:rsidRPr="008D79E0">
        <w:rPr>
          <w:rFonts w:ascii="Arial" w:hAnsi="Arial" w:cs="Arial"/>
          <w:bCs/>
          <w:sz w:val="22"/>
          <w:szCs w:val="22"/>
        </w:rPr>
        <w:t xml:space="preserve">Dz. U. z 2015 r. poz. 2164 </w:t>
      </w:r>
      <w:r w:rsidR="003278F4" w:rsidRPr="008D79E0">
        <w:rPr>
          <w:rFonts w:ascii="Arial" w:hAnsi="Arial" w:cs="Arial"/>
          <w:bCs/>
          <w:sz w:val="22"/>
          <w:szCs w:val="22"/>
        </w:rPr>
        <w:t>z</w:t>
      </w:r>
      <w:r w:rsidR="00474DCD" w:rsidRPr="008D79E0">
        <w:rPr>
          <w:rFonts w:ascii="Arial" w:eastAsia="MS Mincho" w:hAnsi="Arial" w:cs="Arial"/>
          <w:bCs/>
          <w:sz w:val="22"/>
          <w:szCs w:val="22"/>
        </w:rPr>
        <w:t xml:space="preserve"> </w:t>
      </w:r>
      <w:proofErr w:type="spellStart"/>
      <w:r w:rsidR="00474DCD" w:rsidRPr="008D79E0">
        <w:rPr>
          <w:rFonts w:ascii="Arial" w:eastAsia="MS Mincho" w:hAnsi="Arial" w:cs="Arial"/>
          <w:bCs/>
          <w:sz w:val="22"/>
          <w:szCs w:val="22"/>
        </w:rPr>
        <w:t>późn</w:t>
      </w:r>
      <w:proofErr w:type="spellEnd"/>
      <w:r w:rsidR="00474DCD" w:rsidRPr="008D79E0">
        <w:rPr>
          <w:rFonts w:ascii="Arial" w:eastAsia="MS Mincho" w:hAnsi="Arial" w:cs="Arial"/>
          <w:bCs/>
          <w:sz w:val="22"/>
          <w:szCs w:val="22"/>
        </w:rPr>
        <w:t>. zm.</w:t>
      </w:r>
      <w:r w:rsidRPr="008D79E0">
        <w:rPr>
          <w:rFonts w:ascii="Arial" w:hAnsi="Arial" w:cs="Arial"/>
          <w:sz w:val="22"/>
          <w:szCs w:val="22"/>
        </w:rPr>
        <w:t>)</w:t>
      </w:r>
      <w:r w:rsidRPr="008D79E0">
        <w:rPr>
          <w:rFonts w:ascii="Arial" w:hAnsi="Arial" w:cs="Arial"/>
          <w:spacing w:val="4"/>
          <w:sz w:val="22"/>
          <w:szCs w:val="22"/>
        </w:rPr>
        <w:t>,</w:t>
      </w:r>
      <w:r w:rsidR="0030067F" w:rsidRPr="008D79E0">
        <w:rPr>
          <w:rFonts w:ascii="Arial" w:hAnsi="Arial" w:cs="Arial"/>
          <w:i/>
          <w:spacing w:val="4"/>
          <w:sz w:val="22"/>
          <w:szCs w:val="22"/>
        </w:rPr>
        <w:t>zwanej dalej</w:t>
      </w:r>
      <w:r w:rsidR="002575C1" w:rsidRPr="008D79E0">
        <w:rPr>
          <w:rFonts w:ascii="Arial" w:hAnsi="Arial" w:cs="Arial"/>
          <w:i/>
          <w:spacing w:val="4"/>
          <w:sz w:val="22"/>
          <w:szCs w:val="22"/>
        </w:rPr>
        <w:t xml:space="preserve"> </w:t>
      </w:r>
      <w:proofErr w:type="spellStart"/>
      <w:r w:rsidR="002575C1" w:rsidRPr="008D79E0">
        <w:rPr>
          <w:rFonts w:ascii="Arial" w:hAnsi="Arial" w:cs="Arial"/>
          <w:i/>
          <w:spacing w:val="4"/>
          <w:sz w:val="22"/>
          <w:szCs w:val="22"/>
        </w:rPr>
        <w:t>Pzp</w:t>
      </w:r>
      <w:proofErr w:type="spellEnd"/>
      <w:r w:rsidRPr="008D79E0">
        <w:rPr>
          <w:rFonts w:ascii="Arial" w:hAnsi="Arial" w:cs="Arial"/>
          <w:spacing w:val="4"/>
          <w:sz w:val="22"/>
          <w:szCs w:val="22"/>
        </w:rPr>
        <w:t xml:space="preserve"> oraz przepisami aktów wykonawczych wydanych podstawie ww. ustaw.</w:t>
      </w:r>
    </w:p>
    <w:p w:rsidR="00D8502F" w:rsidRPr="008D79E0" w:rsidRDefault="00D8502F" w:rsidP="005E6A0C">
      <w:pPr>
        <w:shd w:val="clear" w:color="auto" w:fill="FFFFFF"/>
        <w:spacing w:before="120"/>
        <w:ind w:left="720"/>
        <w:jc w:val="both"/>
        <w:rPr>
          <w:rFonts w:ascii="Arial" w:hAnsi="Arial" w:cs="Arial"/>
          <w:b/>
          <w:sz w:val="22"/>
          <w:szCs w:val="22"/>
        </w:rPr>
      </w:pPr>
    </w:p>
    <w:p w:rsidR="00AB0E57" w:rsidRPr="008D79E0" w:rsidRDefault="00AB0E57" w:rsidP="005E6A0C">
      <w:pPr>
        <w:numPr>
          <w:ilvl w:val="0"/>
          <w:numId w:val="1"/>
        </w:numPr>
        <w:rPr>
          <w:rFonts w:ascii="Arial" w:hAnsi="Arial" w:cs="Arial"/>
          <w:b/>
          <w:sz w:val="22"/>
          <w:szCs w:val="22"/>
        </w:rPr>
      </w:pPr>
      <w:r w:rsidRPr="008D79E0">
        <w:rPr>
          <w:rFonts w:ascii="Arial" w:hAnsi="Arial" w:cs="Arial"/>
          <w:b/>
          <w:bCs/>
          <w:sz w:val="22"/>
          <w:szCs w:val="22"/>
        </w:rPr>
        <w:t>Opis przedmiotu zamówienia</w:t>
      </w:r>
    </w:p>
    <w:p w:rsidR="00CC7389" w:rsidRPr="008D79E0" w:rsidRDefault="00CC7389" w:rsidP="00295696">
      <w:pPr>
        <w:pStyle w:val="Zwykytekst"/>
        <w:rPr>
          <w:rFonts w:ascii="Arial" w:hAnsi="Arial" w:cs="Arial"/>
          <w:b/>
          <w:sz w:val="22"/>
          <w:szCs w:val="22"/>
        </w:rPr>
      </w:pPr>
    </w:p>
    <w:p w:rsidR="008D79E0" w:rsidRPr="008D79E0" w:rsidRDefault="00CE32C4" w:rsidP="008D79E0">
      <w:pPr>
        <w:jc w:val="center"/>
        <w:rPr>
          <w:rFonts w:ascii="Arial" w:hAnsi="Arial" w:cs="Arial"/>
          <w:b/>
          <w:sz w:val="22"/>
          <w:szCs w:val="22"/>
        </w:rPr>
      </w:pPr>
      <w:r w:rsidRPr="008D79E0">
        <w:rPr>
          <w:rFonts w:ascii="Arial" w:hAnsi="Arial" w:cs="Arial"/>
          <w:b/>
          <w:sz w:val="22"/>
          <w:szCs w:val="22"/>
        </w:rPr>
        <w:t xml:space="preserve">Przedmiotem postępowania jest </w:t>
      </w:r>
      <w:r w:rsidR="008D79E0" w:rsidRPr="008D79E0">
        <w:rPr>
          <w:rFonts w:ascii="Arial" w:hAnsi="Arial" w:cs="Arial"/>
          <w:b/>
          <w:sz w:val="22"/>
          <w:szCs w:val="22"/>
        </w:rPr>
        <w:t xml:space="preserve">zakup i dostawa sprzętu sterylnego jednorazowego i wielorazowego użytku oraz </w:t>
      </w:r>
      <w:proofErr w:type="spellStart"/>
      <w:r w:rsidR="008D79E0" w:rsidRPr="008D79E0">
        <w:rPr>
          <w:rFonts w:ascii="Arial" w:hAnsi="Arial" w:cs="Arial"/>
          <w:b/>
          <w:sz w:val="22"/>
          <w:szCs w:val="22"/>
        </w:rPr>
        <w:t>niesterylnego</w:t>
      </w:r>
      <w:proofErr w:type="spellEnd"/>
      <w:r w:rsidR="008D79E0" w:rsidRPr="008D79E0">
        <w:rPr>
          <w:rFonts w:ascii="Arial" w:hAnsi="Arial" w:cs="Arial"/>
          <w:b/>
          <w:sz w:val="22"/>
          <w:szCs w:val="22"/>
        </w:rPr>
        <w:t xml:space="preserve"> jednorazowego użytku</w:t>
      </w:r>
    </w:p>
    <w:p w:rsidR="008D79E0" w:rsidRPr="008D79E0" w:rsidRDefault="008D79E0" w:rsidP="008D79E0">
      <w:pPr>
        <w:jc w:val="center"/>
        <w:rPr>
          <w:rFonts w:ascii="Arial" w:hAnsi="Arial" w:cs="Arial"/>
          <w:b/>
          <w:sz w:val="22"/>
          <w:szCs w:val="22"/>
        </w:rPr>
      </w:pPr>
    </w:p>
    <w:p w:rsidR="00CE32C4" w:rsidRPr="008D79E0" w:rsidRDefault="00CE32C4" w:rsidP="00CE32C4">
      <w:pPr>
        <w:jc w:val="center"/>
        <w:rPr>
          <w:rFonts w:ascii="Arial" w:hAnsi="Arial" w:cs="Arial"/>
          <w:b/>
          <w:sz w:val="22"/>
          <w:szCs w:val="22"/>
        </w:rPr>
      </w:pPr>
    </w:p>
    <w:p w:rsidR="00CC7389" w:rsidRPr="008D79E0" w:rsidRDefault="00CC7389" w:rsidP="00CE32C4">
      <w:pPr>
        <w:jc w:val="center"/>
        <w:rPr>
          <w:rFonts w:ascii="Arial" w:hAnsi="Arial" w:cs="Arial"/>
          <w:color w:val="FF0000"/>
          <w:sz w:val="22"/>
          <w:szCs w:val="22"/>
        </w:rPr>
      </w:pPr>
    </w:p>
    <w:p w:rsidR="006C2BFF" w:rsidRPr="008D79E0" w:rsidRDefault="004C70AC" w:rsidP="004943B0">
      <w:pPr>
        <w:pStyle w:val="Default"/>
        <w:numPr>
          <w:ilvl w:val="0"/>
          <w:numId w:val="3"/>
        </w:numPr>
        <w:rPr>
          <w:rFonts w:ascii="Arial" w:hAnsi="Arial" w:cs="Arial"/>
          <w:b/>
          <w:color w:val="auto"/>
          <w:sz w:val="22"/>
          <w:szCs w:val="22"/>
        </w:rPr>
      </w:pPr>
      <w:r w:rsidRPr="008D79E0">
        <w:rPr>
          <w:rFonts w:ascii="Arial" w:hAnsi="Arial" w:cs="Arial"/>
          <w:color w:val="auto"/>
          <w:sz w:val="22"/>
          <w:szCs w:val="22"/>
        </w:rPr>
        <w:t xml:space="preserve">Nomenklatura wg Wspólnego Słownika Zamówień (CPV): </w:t>
      </w:r>
      <w:r w:rsidR="00B52E78" w:rsidRPr="008D79E0">
        <w:rPr>
          <w:rFonts w:ascii="Arial" w:hAnsi="Arial" w:cs="Arial"/>
          <w:color w:val="auto"/>
          <w:sz w:val="22"/>
          <w:szCs w:val="22"/>
        </w:rPr>
        <w:t xml:space="preserve"> </w:t>
      </w:r>
    </w:p>
    <w:p w:rsidR="00441DC8" w:rsidRPr="008D79E0" w:rsidRDefault="00441DC8" w:rsidP="005E6A0C">
      <w:pPr>
        <w:autoSpaceDE w:val="0"/>
        <w:autoSpaceDN w:val="0"/>
        <w:adjustRightInd w:val="0"/>
        <w:ind w:left="644"/>
        <w:rPr>
          <w:rFonts w:ascii="Arial" w:hAnsi="Arial" w:cs="Arial"/>
          <w:color w:val="FF0000"/>
          <w:sz w:val="22"/>
          <w:szCs w:val="22"/>
        </w:rPr>
      </w:pPr>
    </w:p>
    <w:p w:rsidR="00CE32C4" w:rsidRPr="008D79E0" w:rsidRDefault="00CE32C4" w:rsidP="00CE32C4">
      <w:pPr>
        <w:spacing w:line="240" w:lineRule="atLeast"/>
        <w:ind w:left="720"/>
        <w:jc w:val="both"/>
        <w:rPr>
          <w:sz w:val="24"/>
          <w:szCs w:val="24"/>
        </w:rPr>
      </w:pPr>
      <w:r w:rsidRPr="008D79E0">
        <w:rPr>
          <w:sz w:val="24"/>
          <w:szCs w:val="24"/>
        </w:rPr>
        <w:t>33 19 00 00-8 - Różne urządzenia i produkty medyczne</w:t>
      </w:r>
    </w:p>
    <w:p w:rsidR="00CE32C4" w:rsidRPr="008D79E0" w:rsidRDefault="00CE32C4" w:rsidP="00CE32C4">
      <w:pPr>
        <w:pStyle w:val="Nazwapunktu"/>
        <w:tabs>
          <w:tab w:val="clear" w:pos="180"/>
        </w:tabs>
        <w:ind w:left="720" w:hanging="720"/>
        <w:rPr>
          <w:rFonts w:ascii="Times New Roman" w:hAnsi="Times New Roman"/>
        </w:rPr>
      </w:pPr>
    </w:p>
    <w:p w:rsidR="00157B2D" w:rsidRPr="008D79E0" w:rsidRDefault="00157B2D" w:rsidP="005E6A0C">
      <w:pPr>
        <w:jc w:val="both"/>
        <w:rPr>
          <w:rFonts w:ascii="Arial" w:hAnsi="Arial" w:cs="Arial"/>
          <w:color w:val="FF0000"/>
          <w:sz w:val="22"/>
          <w:szCs w:val="22"/>
        </w:rPr>
      </w:pPr>
    </w:p>
    <w:p w:rsidR="00AB0E57" w:rsidRPr="008D79E0" w:rsidRDefault="00AB0E57" w:rsidP="004943B0">
      <w:pPr>
        <w:numPr>
          <w:ilvl w:val="0"/>
          <w:numId w:val="3"/>
        </w:numPr>
        <w:jc w:val="both"/>
        <w:rPr>
          <w:rFonts w:ascii="Arial" w:hAnsi="Arial" w:cs="Arial"/>
          <w:b/>
          <w:sz w:val="22"/>
          <w:szCs w:val="22"/>
        </w:rPr>
      </w:pPr>
      <w:r w:rsidRPr="008D79E0">
        <w:rPr>
          <w:rFonts w:ascii="Arial" w:hAnsi="Arial" w:cs="Arial"/>
          <w:b/>
          <w:sz w:val="22"/>
          <w:szCs w:val="22"/>
        </w:rPr>
        <w:t>Ogólne założenia wyjściowe.</w:t>
      </w:r>
    </w:p>
    <w:p w:rsidR="00400B00" w:rsidRPr="008D79E0" w:rsidRDefault="00400B00" w:rsidP="005E6A0C">
      <w:pPr>
        <w:pStyle w:val="Zwykytekst"/>
        <w:jc w:val="center"/>
        <w:rPr>
          <w:rFonts w:ascii="Arial" w:hAnsi="Arial" w:cs="Arial"/>
          <w:color w:val="FF0000"/>
          <w:sz w:val="22"/>
          <w:szCs w:val="22"/>
        </w:rPr>
      </w:pPr>
    </w:p>
    <w:p w:rsidR="008D79E0" w:rsidRPr="008D79E0" w:rsidRDefault="00CE32C4" w:rsidP="008D79E0">
      <w:pPr>
        <w:jc w:val="center"/>
        <w:rPr>
          <w:rFonts w:ascii="Arial" w:hAnsi="Arial" w:cs="Arial"/>
          <w:b/>
          <w:sz w:val="22"/>
          <w:szCs w:val="22"/>
        </w:rPr>
      </w:pPr>
      <w:r w:rsidRPr="008D79E0">
        <w:rPr>
          <w:sz w:val="24"/>
          <w:szCs w:val="24"/>
        </w:rPr>
        <w:t>Przedmiotem zamówienia jest</w:t>
      </w:r>
      <w:r w:rsidRPr="008D79E0">
        <w:rPr>
          <w:b/>
          <w:sz w:val="28"/>
          <w:szCs w:val="28"/>
        </w:rPr>
        <w:t xml:space="preserve"> </w:t>
      </w:r>
      <w:r w:rsidR="008D79E0" w:rsidRPr="008D79E0">
        <w:rPr>
          <w:rFonts w:ascii="Arial" w:hAnsi="Arial" w:cs="Arial"/>
          <w:b/>
          <w:sz w:val="22"/>
          <w:szCs w:val="22"/>
        </w:rPr>
        <w:t xml:space="preserve">Zakup i dostawa sprzętu sterylnego jednorazowego i wielorazowego użytku oraz </w:t>
      </w:r>
      <w:proofErr w:type="spellStart"/>
      <w:r w:rsidR="008D79E0" w:rsidRPr="008D79E0">
        <w:rPr>
          <w:rFonts w:ascii="Arial" w:hAnsi="Arial" w:cs="Arial"/>
          <w:b/>
          <w:sz w:val="22"/>
          <w:szCs w:val="22"/>
        </w:rPr>
        <w:t>niesterylnego</w:t>
      </w:r>
      <w:proofErr w:type="spellEnd"/>
      <w:r w:rsidR="008D79E0" w:rsidRPr="008D79E0">
        <w:rPr>
          <w:rFonts w:ascii="Arial" w:hAnsi="Arial" w:cs="Arial"/>
          <w:b/>
          <w:sz w:val="22"/>
          <w:szCs w:val="22"/>
        </w:rPr>
        <w:t xml:space="preserve"> jednorazowego użytku</w:t>
      </w:r>
    </w:p>
    <w:p w:rsidR="008D79E0" w:rsidRPr="008D79E0" w:rsidRDefault="008D79E0" w:rsidP="008D79E0">
      <w:pPr>
        <w:jc w:val="center"/>
        <w:rPr>
          <w:rFonts w:ascii="Arial" w:hAnsi="Arial" w:cs="Arial"/>
          <w:b/>
          <w:sz w:val="22"/>
          <w:szCs w:val="22"/>
        </w:rPr>
      </w:pPr>
    </w:p>
    <w:p w:rsidR="006C2628" w:rsidRPr="008D79E0" w:rsidRDefault="006C2628" w:rsidP="00CE32C4">
      <w:pPr>
        <w:pStyle w:val="Zwykytekst"/>
        <w:jc w:val="center"/>
        <w:rPr>
          <w:rFonts w:ascii="Times New Roman" w:hAnsi="Times New Roman"/>
          <w:b/>
          <w:sz w:val="24"/>
          <w:szCs w:val="24"/>
        </w:rPr>
      </w:pPr>
    </w:p>
    <w:p w:rsidR="00CE32C4" w:rsidRPr="008D79E0" w:rsidRDefault="00CE32C4" w:rsidP="00CE32C4">
      <w:pPr>
        <w:ind w:left="426"/>
        <w:jc w:val="both"/>
        <w:rPr>
          <w:sz w:val="24"/>
          <w:szCs w:val="24"/>
        </w:rPr>
      </w:pPr>
      <w:r w:rsidRPr="008D79E0">
        <w:rPr>
          <w:sz w:val="24"/>
          <w:szCs w:val="24"/>
        </w:rPr>
        <w:t xml:space="preserve">2.Przedmiot zamówienia został szczegółowo opisany  w Opisie przedmiotu zamówienia stanowiącym  załącznik do niniejszej specyfikacji istotnych warunków zamówienia. </w:t>
      </w:r>
    </w:p>
    <w:p w:rsidR="00227CA7" w:rsidRPr="008D79E0" w:rsidRDefault="00227CA7" w:rsidP="00CE32C4">
      <w:pPr>
        <w:ind w:left="426"/>
        <w:jc w:val="both"/>
        <w:rPr>
          <w:strike/>
          <w:sz w:val="24"/>
          <w:szCs w:val="24"/>
        </w:rPr>
      </w:pPr>
    </w:p>
    <w:p w:rsidR="00F01726" w:rsidRPr="008D79E0" w:rsidRDefault="00F01726" w:rsidP="00CE32C4">
      <w:pPr>
        <w:ind w:left="426"/>
        <w:jc w:val="both"/>
        <w:rPr>
          <w:sz w:val="24"/>
          <w:szCs w:val="24"/>
        </w:rPr>
      </w:pPr>
      <w:r w:rsidRPr="008D79E0">
        <w:rPr>
          <w:sz w:val="24"/>
          <w:szCs w:val="24"/>
        </w:rPr>
        <w:t xml:space="preserve">Wymagany w </w:t>
      </w:r>
      <w:proofErr w:type="spellStart"/>
      <w:r w:rsidRPr="008D79E0">
        <w:rPr>
          <w:sz w:val="24"/>
          <w:szCs w:val="24"/>
        </w:rPr>
        <w:t>siwz</w:t>
      </w:r>
      <w:proofErr w:type="spellEnd"/>
      <w:r w:rsidRPr="008D79E0">
        <w:rPr>
          <w:sz w:val="24"/>
          <w:szCs w:val="24"/>
        </w:rPr>
        <w:t xml:space="preserve"> termin ważności przedmiotu zamówienia nie może być krótszy niż 12 miesięcy.</w:t>
      </w:r>
    </w:p>
    <w:p w:rsidR="00F01726" w:rsidRPr="008D79E0" w:rsidRDefault="00F01726" w:rsidP="00CE32C4">
      <w:pPr>
        <w:ind w:left="426"/>
        <w:jc w:val="both"/>
        <w:rPr>
          <w:rFonts w:ascii="Arial" w:hAnsi="Arial" w:cs="Arial"/>
          <w:sz w:val="22"/>
          <w:szCs w:val="22"/>
        </w:rPr>
      </w:pPr>
    </w:p>
    <w:p w:rsidR="003E5512" w:rsidRPr="008D79E0" w:rsidRDefault="00B72762" w:rsidP="006C2628">
      <w:pPr>
        <w:spacing w:line="240" w:lineRule="atLeast"/>
        <w:ind w:left="425"/>
        <w:jc w:val="both"/>
        <w:rPr>
          <w:sz w:val="22"/>
          <w:szCs w:val="22"/>
        </w:rPr>
      </w:pPr>
      <w:r w:rsidRPr="008D79E0">
        <w:rPr>
          <w:sz w:val="22"/>
          <w:szCs w:val="22"/>
        </w:rPr>
        <w:t>3.</w:t>
      </w:r>
      <w:r w:rsidR="005C3F98" w:rsidRPr="008D79E0">
        <w:rPr>
          <w:sz w:val="22"/>
          <w:szCs w:val="22"/>
        </w:rPr>
        <w:t>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3E5512" w:rsidRPr="008D79E0" w:rsidRDefault="003E5512" w:rsidP="006C2628">
      <w:pPr>
        <w:spacing w:line="240" w:lineRule="atLeast"/>
        <w:ind w:left="425"/>
        <w:jc w:val="both"/>
        <w:rPr>
          <w:sz w:val="22"/>
          <w:szCs w:val="22"/>
        </w:rPr>
      </w:pPr>
    </w:p>
    <w:p w:rsidR="00982545" w:rsidRPr="008D79E0" w:rsidRDefault="003E5512" w:rsidP="003E5512">
      <w:pPr>
        <w:spacing w:line="240" w:lineRule="atLeast"/>
        <w:ind w:left="284"/>
        <w:jc w:val="both"/>
        <w:rPr>
          <w:sz w:val="24"/>
          <w:szCs w:val="24"/>
        </w:rPr>
      </w:pPr>
      <w:r w:rsidRPr="008D79E0">
        <w:rPr>
          <w:sz w:val="24"/>
          <w:szCs w:val="24"/>
        </w:rPr>
        <w:t xml:space="preserve">4.Zamawiający podpisze w Wykonawcą umowę na każdy pakiet oddzielnie, niezależnie od ilości pakietów, w których wykonawca wygra przetarg. </w:t>
      </w:r>
      <w:r w:rsidR="005C3F98" w:rsidRPr="008D79E0">
        <w:rPr>
          <w:sz w:val="24"/>
          <w:szCs w:val="24"/>
        </w:rPr>
        <w:t xml:space="preserve"> </w:t>
      </w:r>
    </w:p>
    <w:p w:rsidR="00474DCD" w:rsidRPr="008D79E0" w:rsidRDefault="00474DCD" w:rsidP="00B72762">
      <w:pPr>
        <w:jc w:val="both"/>
        <w:rPr>
          <w:rFonts w:ascii="Arial" w:hAnsi="Arial" w:cs="Arial"/>
          <w:sz w:val="24"/>
          <w:szCs w:val="24"/>
        </w:rPr>
      </w:pPr>
    </w:p>
    <w:p w:rsidR="00AB0E57" w:rsidRPr="008D79E0" w:rsidRDefault="00AB0E57" w:rsidP="005E6A0C">
      <w:pPr>
        <w:numPr>
          <w:ilvl w:val="0"/>
          <w:numId w:val="1"/>
        </w:numPr>
        <w:rPr>
          <w:rFonts w:ascii="Arial" w:hAnsi="Arial" w:cs="Arial"/>
          <w:b/>
          <w:sz w:val="22"/>
          <w:szCs w:val="22"/>
        </w:rPr>
      </w:pPr>
      <w:r w:rsidRPr="008D79E0">
        <w:rPr>
          <w:rFonts w:ascii="Arial" w:hAnsi="Arial" w:cs="Arial"/>
          <w:b/>
          <w:sz w:val="22"/>
          <w:szCs w:val="22"/>
        </w:rPr>
        <w:t>Termin wykonania zamówienia</w:t>
      </w:r>
    </w:p>
    <w:p w:rsidR="00982545" w:rsidRPr="008D79E0" w:rsidRDefault="00982545" w:rsidP="005E6A0C">
      <w:pPr>
        <w:ind w:left="180"/>
        <w:rPr>
          <w:rFonts w:ascii="Arial" w:hAnsi="Arial" w:cs="Arial"/>
          <w:b/>
          <w:sz w:val="22"/>
          <w:szCs w:val="22"/>
        </w:rPr>
      </w:pPr>
    </w:p>
    <w:p w:rsidR="00041209" w:rsidRPr="00537FFC" w:rsidRDefault="00041209" w:rsidP="004943B0">
      <w:pPr>
        <w:numPr>
          <w:ilvl w:val="0"/>
          <w:numId w:val="19"/>
        </w:numPr>
        <w:jc w:val="both"/>
        <w:rPr>
          <w:sz w:val="22"/>
          <w:szCs w:val="22"/>
        </w:rPr>
      </w:pPr>
      <w:r w:rsidRPr="00537FFC">
        <w:rPr>
          <w:sz w:val="22"/>
          <w:szCs w:val="22"/>
        </w:rPr>
        <w:t xml:space="preserve">Umowa na okres </w:t>
      </w:r>
      <w:r w:rsidR="00DE50E5" w:rsidRPr="00537FFC">
        <w:rPr>
          <w:sz w:val="22"/>
          <w:szCs w:val="22"/>
        </w:rPr>
        <w:t>24 miesię</w:t>
      </w:r>
      <w:r w:rsidR="00F2539D" w:rsidRPr="00537FFC">
        <w:rPr>
          <w:sz w:val="22"/>
          <w:szCs w:val="22"/>
        </w:rPr>
        <w:t>c</w:t>
      </w:r>
      <w:r w:rsidR="00DE50E5" w:rsidRPr="00537FFC">
        <w:rPr>
          <w:sz w:val="22"/>
          <w:szCs w:val="22"/>
        </w:rPr>
        <w:t>y</w:t>
      </w:r>
      <w:r w:rsidR="00E025A5" w:rsidRPr="00537FFC">
        <w:rPr>
          <w:sz w:val="22"/>
          <w:szCs w:val="22"/>
        </w:rPr>
        <w:t xml:space="preserve">, </w:t>
      </w:r>
      <w:r w:rsidR="00DE50E5" w:rsidRPr="00537FFC">
        <w:rPr>
          <w:sz w:val="22"/>
          <w:szCs w:val="22"/>
        </w:rPr>
        <w:t>dla</w:t>
      </w:r>
      <w:r w:rsidR="00E025A5" w:rsidRPr="00537FFC">
        <w:rPr>
          <w:sz w:val="22"/>
          <w:szCs w:val="22"/>
        </w:rPr>
        <w:t xml:space="preserve"> pakiet</w:t>
      </w:r>
      <w:r w:rsidR="00DE50E5" w:rsidRPr="00537FFC">
        <w:rPr>
          <w:sz w:val="22"/>
          <w:szCs w:val="22"/>
        </w:rPr>
        <w:t>u</w:t>
      </w:r>
      <w:r w:rsidR="00E025A5" w:rsidRPr="00537FFC">
        <w:rPr>
          <w:sz w:val="22"/>
          <w:szCs w:val="22"/>
        </w:rPr>
        <w:t xml:space="preserve"> 35 – </w:t>
      </w:r>
      <w:r w:rsidR="009C3A41" w:rsidRPr="00537FFC">
        <w:rPr>
          <w:sz w:val="22"/>
          <w:szCs w:val="22"/>
        </w:rPr>
        <w:t xml:space="preserve">na okres 36 </w:t>
      </w:r>
      <w:proofErr w:type="spellStart"/>
      <w:r w:rsidR="009C3A41" w:rsidRPr="00537FFC">
        <w:rPr>
          <w:sz w:val="22"/>
          <w:szCs w:val="22"/>
        </w:rPr>
        <w:t>m-cy</w:t>
      </w:r>
      <w:proofErr w:type="spellEnd"/>
      <w:r w:rsidR="00E025A5" w:rsidRPr="00537FFC">
        <w:rPr>
          <w:sz w:val="22"/>
          <w:szCs w:val="22"/>
        </w:rPr>
        <w:t xml:space="preserve"> </w:t>
      </w:r>
      <w:r w:rsidR="00DE50E5" w:rsidRPr="00537FFC">
        <w:rPr>
          <w:sz w:val="22"/>
          <w:szCs w:val="22"/>
        </w:rPr>
        <w:t xml:space="preserve">- </w:t>
      </w:r>
      <w:r w:rsidR="00E025A5" w:rsidRPr="00537FFC">
        <w:rPr>
          <w:sz w:val="22"/>
          <w:szCs w:val="22"/>
        </w:rPr>
        <w:t>od daty podpisania umowy.</w:t>
      </w:r>
      <w:r w:rsidRPr="00537FFC">
        <w:rPr>
          <w:sz w:val="22"/>
          <w:szCs w:val="22"/>
        </w:rPr>
        <w:t xml:space="preserve"> </w:t>
      </w:r>
    </w:p>
    <w:p w:rsidR="00041209" w:rsidRPr="00537FFC" w:rsidRDefault="00041209" w:rsidP="004943B0">
      <w:pPr>
        <w:numPr>
          <w:ilvl w:val="0"/>
          <w:numId w:val="19"/>
        </w:numPr>
        <w:jc w:val="both"/>
        <w:rPr>
          <w:sz w:val="22"/>
          <w:szCs w:val="22"/>
        </w:rPr>
      </w:pPr>
      <w:r w:rsidRPr="00537FFC">
        <w:rPr>
          <w:sz w:val="22"/>
          <w:szCs w:val="22"/>
        </w:rPr>
        <w:t xml:space="preserve">Dostawy sukcesywnie zgodnie z zamówieniami częściowymi składanymi telefonicznie lub </w:t>
      </w:r>
      <w:proofErr w:type="spellStart"/>
      <w:r w:rsidRPr="00537FFC">
        <w:rPr>
          <w:sz w:val="22"/>
          <w:szCs w:val="22"/>
        </w:rPr>
        <w:t>faxem</w:t>
      </w:r>
      <w:proofErr w:type="spellEnd"/>
      <w:r w:rsidRPr="00537FFC">
        <w:rPr>
          <w:sz w:val="22"/>
          <w:szCs w:val="22"/>
        </w:rPr>
        <w:t xml:space="preserve"> w okresie </w:t>
      </w:r>
      <w:r w:rsidR="00F2539D" w:rsidRPr="00537FFC">
        <w:rPr>
          <w:sz w:val="22"/>
          <w:szCs w:val="22"/>
        </w:rPr>
        <w:t>trwania umowy</w:t>
      </w:r>
      <w:r w:rsidRPr="00537FFC">
        <w:rPr>
          <w:sz w:val="22"/>
          <w:szCs w:val="22"/>
        </w:rPr>
        <w:t xml:space="preserve">. </w:t>
      </w:r>
    </w:p>
    <w:p w:rsidR="00041209" w:rsidRPr="00537FFC" w:rsidRDefault="00041209" w:rsidP="004943B0">
      <w:pPr>
        <w:numPr>
          <w:ilvl w:val="0"/>
          <w:numId w:val="19"/>
        </w:numPr>
        <w:jc w:val="both"/>
        <w:rPr>
          <w:sz w:val="22"/>
          <w:szCs w:val="22"/>
        </w:rPr>
      </w:pPr>
      <w:r w:rsidRPr="00537FFC">
        <w:rPr>
          <w:sz w:val="22"/>
          <w:szCs w:val="22"/>
        </w:rPr>
        <w:t xml:space="preserve">Termin dostawy maksymalnie do </w:t>
      </w:r>
      <w:r w:rsidR="002D24FD" w:rsidRPr="00537FFC">
        <w:rPr>
          <w:sz w:val="22"/>
          <w:szCs w:val="22"/>
        </w:rPr>
        <w:t xml:space="preserve">4 </w:t>
      </w:r>
      <w:r w:rsidRPr="00537FFC">
        <w:rPr>
          <w:sz w:val="22"/>
          <w:szCs w:val="22"/>
        </w:rPr>
        <w:t xml:space="preserve">dni roboczych od złożenia zamówienia </w:t>
      </w:r>
      <w:proofErr w:type="spellStart"/>
      <w:r w:rsidRPr="00537FFC">
        <w:rPr>
          <w:sz w:val="22"/>
          <w:szCs w:val="22"/>
        </w:rPr>
        <w:t>faxem</w:t>
      </w:r>
      <w:proofErr w:type="spellEnd"/>
      <w:r w:rsidR="00E025A5" w:rsidRPr="00537FFC">
        <w:rPr>
          <w:sz w:val="22"/>
          <w:szCs w:val="22"/>
        </w:rPr>
        <w:t>, mailem</w:t>
      </w:r>
      <w:r w:rsidRPr="00537FFC">
        <w:rPr>
          <w:sz w:val="22"/>
          <w:szCs w:val="22"/>
        </w:rPr>
        <w:t xml:space="preserve"> lub telefonicznie. </w:t>
      </w:r>
    </w:p>
    <w:p w:rsidR="00041209" w:rsidRPr="008D79E0" w:rsidRDefault="00041209" w:rsidP="004943B0">
      <w:pPr>
        <w:numPr>
          <w:ilvl w:val="0"/>
          <w:numId w:val="19"/>
        </w:numPr>
        <w:jc w:val="both"/>
        <w:rPr>
          <w:sz w:val="22"/>
          <w:szCs w:val="22"/>
        </w:rPr>
      </w:pPr>
      <w:r w:rsidRPr="008D79E0">
        <w:rPr>
          <w:sz w:val="22"/>
          <w:szCs w:val="22"/>
        </w:rPr>
        <w:t xml:space="preserve">W ofercie należy przedstawić termin realizacji zamówienia. </w:t>
      </w:r>
    </w:p>
    <w:p w:rsidR="00041209" w:rsidRPr="008D79E0" w:rsidRDefault="00041209" w:rsidP="004943B0">
      <w:pPr>
        <w:numPr>
          <w:ilvl w:val="0"/>
          <w:numId w:val="19"/>
        </w:numPr>
        <w:jc w:val="both"/>
        <w:rPr>
          <w:sz w:val="22"/>
          <w:szCs w:val="22"/>
        </w:rPr>
      </w:pPr>
      <w:r w:rsidRPr="008D79E0">
        <w:rPr>
          <w:sz w:val="22"/>
          <w:szCs w:val="22"/>
        </w:rPr>
        <w:t>Dostawy w godzinach 8:00 do 14:00 do magazynu Apteki.</w:t>
      </w:r>
    </w:p>
    <w:p w:rsidR="00FE411C" w:rsidRPr="00A94C56" w:rsidRDefault="00FE411C" w:rsidP="005E6A0C">
      <w:pPr>
        <w:ind w:left="720"/>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Opis warunków udziału w postępowaniu oraz opis sposobu dokonywania oceny spełniania tych warunków</w:t>
      </w:r>
      <w:r w:rsidRPr="00A94C56">
        <w:rPr>
          <w:rFonts w:ascii="Arial" w:hAnsi="Arial" w:cs="Arial"/>
          <w:sz w:val="22"/>
          <w:szCs w:val="22"/>
        </w:rPr>
        <w:t>;</w:t>
      </w:r>
    </w:p>
    <w:p w:rsidR="00AB0E57" w:rsidRPr="00A94C56" w:rsidRDefault="00AB0E57" w:rsidP="005E6A0C">
      <w:pPr>
        <w:jc w:val="both"/>
        <w:rPr>
          <w:rFonts w:ascii="Arial" w:hAnsi="Arial" w:cs="Arial"/>
          <w:color w:val="303030"/>
          <w:sz w:val="22"/>
          <w:szCs w:val="22"/>
        </w:rPr>
      </w:pPr>
    </w:p>
    <w:p w:rsidR="00292B47" w:rsidRPr="00D77D3D" w:rsidRDefault="008C2BA0" w:rsidP="004943B0">
      <w:pPr>
        <w:pStyle w:val="Nagwek2"/>
        <w:keepNext w:val="0"/>
        <w:numPr>
          <w:ilvl w:val="0"/>
          <w:numId w:val="9"/>
        </w:numPr>
        <w:spacing w:before="60" w:after="120"/>
        <w:ind w:left="885"/>
        <w:jc w:val="both"/>
        <w:rPr>
          <w:rFonts w:cs="Arial"/>
          <w:b w:val="0"/>
          <w:i w:val="0"/>
          <w:sz w:val="22"/>
          <w:szCs w:val="22"/>
        </w:rPr>
      </w:pPr>
      <w:r>
        <w:rPr>
          <w:rFonts w:cs="Arial"/>
          <w:b w:val="0"/>
          <w:i w:val="0"/>
          <w:sz w:val="22"/>
          <w:szCs w:val="22"/>
        </w:rPr>
        <w:t>Zgodnie z</w:t>
      </w:r>
      <w:r w:rsidRPr="00D40A7D">
        <w:rPr>
          <w:rFonts w:cs="Arial"/>
          <w:b w:val="0"/>
          <w:i w:val="0"/>
          <w:sz w:val="22"/>
          <w:szCs w:val="22"/>
        </w:rPr>
        <w:t xml:space="preserve"> art. 22 ust. 1 ustawy, o udzielenie niniejszego zamówienia mogą ubiegać</w:t>
      </w:r>
      <w:r>
        <w:rPr>
          <w:rFonts w:cs="Arial"/>
          <w:b w:val="0"/>
          <w:i w:val="0"/>
          <w:sz w:val="22"/>
          <w:szCs w:val="22"/>
        </w:rPr>
        <w:t xml:space="preserve"> s</w:t>
      </w:r>
      <w:r w:rsidRPr="00D40A7D">
        <w:rPr>
          <w:rFonts w:cs="Arial"/>
          <w:b w:val="0"/>
          <w:i w:val="0"/>
          <w:sz w:val="22"/>
          <w:szCs w:val="22"/>
        </w:rPr>
        <w:t xml:space="preserve">ię </w:t>
      </w:r>
      <w:r>
        <w:rPr>
          <w:rFonts w:cs="Arial"/>
          <w:b w:val="0"/>
          <w:i w:val="0"/>
          <w:sz w:val="22"/>
          <w:szCs w:val="22"/>
        </w:rPr>
        <w:t>wykonawcy</w:t>
      </w:r>
      <w:r w:rsidR="00292B47" w:rsidRPr="00A94C56">
        <w:rPr>
          <w:rFonts w:cs="Arial"/>
          <w:b w:val="0"/>
          <w:i w:val="0"/>
          <w:sz w:val="22"/>
          <w:szCs w:val="22"/>
        </w:rPr>
        <w:t>, którzy nie podlegają wykluczeni</w:t>
      </w:r>
      <w:r w:rsidR="002575C1" w:rsidRPr="00A94C56">
        <w:rPr>
          <w:rFonts w:cs="Arial"/>
          <w:b w:val="0"/>
          <w:i w:val="0"/>
          <w:sz w:val="22"/>
          <w:szCs w:val="22"/>
        </w:rPr>
        <w:t>u na podstawie art. 24 ust.1</w:t>
      </w:r>
      <w:r w:rsidR="007130C0" w:rsidRPr="00A94C56">
        <w:rPr>
          <w:rFonts w:cs="Arial"/>
          <w:b w:val="0"/>
          <w:i w:val="0"/>
          <w:sz w:val="22"/>
          <w:szCs w:val="22"/>
        </w:rPr>
        <w:t xml:space="preserve"> </w:t>
      </w:r>
      <w:proofErr w:type="spellStart"/>
      <w:r w:rsidR="007130C0" w:rsidRPr="00A94C56">
        <w:rPr>
          <w:rFonts w:cs="Arial"/>
          <w:b w:val="0"/>
          <w:i w:val="0"/>
          <w:sz w:val="22"/>
          <w:szCs w:val="22"/>
        </w:rPr>
        <w:t>pkt</w:t>
      </w:r>
      <w:proofErr w:type="spellEnd"/>
      <w:r w:rsidR="007130C0" w:rsidRPr="00A94C56">
        <w:rPr>
          <w:rFonts w:cs="Arial"/>
          <w:b w:val="0"/>
          <w:i w:val="0"/>
          <w:sz w:val="22"/>
          <w:szCs w:val="22"/>
        </w:rPr>
        <w:t xml:space="preserve"> </w:t>
      </w:r>
      <w:r w:rsidR="00474DCD">
        <w:rPr>
          <w:rFonts w:cs="Arial"/>
          <w:b w:val="0"/>
          <w:i w:val="0"/>
          <w:sz w:val="22"/>
          <w:szCs w:val="22"/>
        </w:rPr>
        <w:t>1</w:t>
      </w:r>
      <w:r w:rsidR="007130C0" w:rsidRPr="00A94C56">
        <w:rPr>
          <w:rFonts w:cs="Arial"/>
          <w:b w:val="0"/>
          <w:i w:val="0"/>
          <w:sz w:val="22"/>
          <w:szCs w:val="22"/>
        </w:rPr>
        <w:t xml:space="preserve">2-23 </w:t>
      </w:r>
      <w:r w:rsidR="002575C1" w:rsidRPr="00A94C56">
        <w:rPr>
          <w:rFonts w:cs="Arial"/>
          <w:b w:val="0"/>
          <w:i w:val="0"/>
          <w:sz w:val="22"/>
          <w:szCs w:val="22"/>
        </w:rPr>
        <w:t xml:space="preserve"> </w:t>
      </w:r>
      <w:proofErr w:type="spellStart"/>
      <w:r w:rsidR="002575C1" w:rsidRPr="00A94C56">
        <w:rPr>
          <w:rFonts w:cs="Arial"/>
          <w:b w:val="0"/>
          <w:i w:val="0"/>
          <w:sz w:val="22"/>
          <w:szCs w:val="22"/>
        </w:rPr>
        <w:t>Pzp</w:t>
      </w:r>
      <w:proofErr w:type="spellEnd"/>
      <w:r w:rsidR="00292B47" w:rsidRPr="00A94C56">
        <w:rPr>
          <w:rFonts w:cs="Arial"/>
          <w:b w:val="0"/>
          <w:i w:val="0"/>
          <w:sz w:val="22"/>
          <w:szCs w:val="22"/>
        </w:rPr>
        <w:t xml:space="preserve">, spełniają warunki i wymagania określone w niniejszej Specyfikacji </w:t>
      </w:r>
      <w:r w:rsidR="00292B47" w:rsidRPr="00D77D3D">
        <w:rPr>
          <w:rFonts w:cs="Arial"/>
          <w:b w:val="0"/>
          <w:i w:val="0"/>
          <w:sz w:val="22"/>
          <w:szCs w:val="22"/>
        </w:rPr>
        <w:t>oraz w art. 22 ust. 1</w:t>
      </w:r>
      <w:r w:rsidR="00572B56" w:rsidRPr="00D77D3D">
        <w:rPr>
          <w:rFonts w:cs="Arial"/>
          <w:b w:val="0"/>
          <w:i w:val="0"/>
          <w:sz w:val="22"/>
          <w:szCs w:val="22"/>
        </w:rPr>
        <w:t>b</w:t>
      </w:r>
      <w:r w:rsidR="00670E5C" w:rsidRPr="00D77D3D">
        <w:rPr>
          <w:rFonts w:cs="Arial"/>
          <w:b w:val="0"/>
          <w:i w:val="0"/>
          <w:sz w:val="22"/>
          <w:szCs w:val="22"/>
        </w:rPr>
        <w:t xml:space="preserve"> </w:t>
      </w:r>
      <w:proofErr w:type="spellStart"/>
      <w:r w:rsidR="00670E5C" w:rsidRPr="00D77D3D">
        <w:rPr>
          <w:rFonts w:cs="Arial"/>
          <w:b w:val="0"/>
          <w:i w:val="0"/>
          <w:sz w:val="22"/>
          <w:szCs w:val="22"/>
        </w:rPr>
        <w:t>Pzp</w:t>
      </w:r>
      <w:proofErr w:type="spellEnd"/>
      <w:r w:rsidR="00292B47" w:rsidRPr="00D77D3D">
        <w:rPr>
          <w:rFonts w:cs="Arial"/>
          <w:b w:val="0"/>
          <w:i w:val="0"/>
          <w:sz w:val="22"/>
          <w:szCs w:val="22"/>
        </w:rPr>
        <w:t>.</w:t>
      </w:r>
    </w:p>
    <w:p w:rsidR="00292B47" w:rsidRPr="00A94C56" w:rsidRDefault="00292B47" w:rsidP="004943B0">
      <w:pPr>
        <w:pStyle w:val="Nagwek2"/>
        <w:keepNext w:val="0"/>
        <w:numPr>
          <w:ilvl w:val="0"/>
          <w:numId w:val="9"/>
        </w:numPr>
        <w:spacing w:before="60" w:after="120"/>
        <w:ind w:left="885"/>
        <w:jc w:val="both"/>
        <w:rPr>
          <w:rFonts w:cs="Arial"/>
          <w:b w:val="0"/>
          <w:i w:val="0"/>
          <w:sz w:val="22"/>
          <w:szCs w:val="22"/>
        </w:rPr>
      </w:pPr>
      <w:r w:rsidRPr="00A94C56">
        <w:rPr>
          <w:rFonts w:cs="Arial"/>
          <w:b w:val="0"/>
          <w:i w:val="0"/>
          <w:sz w:val="22"/>
          <w:szCs w:val="22"/>
        </w:rPr>
        <w:t>O udzielenie zamówienia mogą ubiegać się Wykonawcy, którzy spełniają następujące warunki:</w:t>
      </w:r>
    </w:p>
    <w:p w:rsidR="00982545" w:rsidRPr="00A94C56" w:rsidRDefault="00982545" w:rsidP="005E6A0C">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924707" w:rsidRPr="00A94C56" w:rsidTr="00924707">
        <w:tc>
          <w:tcPr>
            <w:tcW w:w="720" w:type="dxa"/>
            <w:vAlign w:val="center"/>
          </w:tcPr>
          <w:p w:rsidR="00924707" w:rsidRPr="00A94C56" w:rsidRDefault="00924707" w:rsidP="005E6A0C">
            <w:pPr>
              <w:spacing w:before="60" w:after="120"/>
              <w:jc w:val="both"/>
              <w:rPr>
                <w:rFonts w:ascii="Arial" w:hAnsi="Arial" w:cs="Arial"/>
                <w:sz w:val="22"/>
                <w:szCs w:val="22"/>
              </w:rPr>
            </w:pPr>
            <w:r w:rsidRPr="00A94C56">
              <w:rPr>
                <w:rFonts w:ascii="Arial" w:hAnsi="Arial" w:cs="Arial"/>
                <w:sz w:val="22"/>
                <w:szCs w:val="22"/>
              </w:rPr>
              <w:t>Lp.</w:t>
            </w:r>
          </w:p>
        </w:tc>
        <w:tc>
          <w:tcPr>
            <w:tcW w:w="8625" w:type="dxa"/>
            <w:vAlign w:val="center"/>
          </w:tcPr>
          <w:p w:rsidR="00924707" w:rsidRPr="00A94C56" w:rsidRDefault="00924707" w:rsidP="005E6A0C">
            <w:pPr>
              <w:spacing w:before="60" w:after="120"/>
              <w:jc w:val="both"/>
              <w:rPr>
                <w:rFonts w:ascii="Arial" w:hAnsi="Arial" w:cs="Arial"/>
                <w:sz w:val="22"/>
                <w:szCs w:val="22"/>
              </w:rPr>
            </w:pPr>
            <w:r w:rsidRPr="00A94C56">
              <w:rPr>
                <w:rFonts w:ascii="Arial" w:hAnsi="Arial" w:cs="Arial"/>
                <w:sz w:val="22"/>
                <w:szCs w:val="22"/>
              </w:rPr>
              <w:t>Warunki oraz opis sposobu dokonywania oceny spełniania tych warunków</w:t>
            </w:r>
          </w:p>
        </w:tc>
      </w:tr>
      <w:tr w:rsidR="00924707" w:rsidRPr="00A94C56" w:rsidTr="00924707">
        <w:tc>
          <w:tcPr>
            <w:tcW w:w="720" w:type="dxa"/>
          </w:tcPr>
          <w:p w:rsidR="00924707" w:rsidRPr="00A94C56" w:rsidRDefault="00320FA3" w:rsidP="005E6A0C">
            <w:pPr>
              <w:spacing w:before="60" w:after="120"/>
              <w:jc w:val="both"/>
              <w:rPr>
                <w:rFonts w:ascii="Arial" w:hAnsi="Arial" w:cs="Arial"/>
                <w:sz w:val="22"/>
                <w:szCs w:val="22"/>
              </w:rPr>
            </w:pPr>
            <w:r>
              <w:rPr>
                <w:rFonts w:ascii="Arial" w:hAnsi="Arial" w:cs="Arial"/>
                <w:sz w:val="22"/>
                <w:szCs w:val="22"/>
              </w:rPr>
              <w:lastRenderedPageBreak/>
              <w:t>1</w:t>
            </w:r>
          </w:p>
        </w:tc>
        <w:tc>
          <w:tcPr>
            <w:tcW w:w="8625" w:type="dxa"/>
          </w:tcPr>
          <w:p w:rsidR="00320FA3" w:rsidRPr="00FE51DE" w:rsidRDefault="00320FA3" w:rsidP="00320FA3">
            <w:pPr>
              <w:spacing w:line="240" w:lineRule="atLeast"/>
              <w:jc w:val="both"/>
              <w:rPr>
                <w:sz w:val="22"/>
                <w:szCs w:val="22"/>
              </w:rPr>
            </w:pPr>
            <w:r w:rsidRPr="00FE51DE">
              <w:rPr>
                <w:b/>
                <w:bCs/>
                <w:sz w:val="22"/>
                <w:szCs w:val="22"/>
              </w:rPr>
              <w:t>Zdolności techniczne lub zawodowe.</w:t>
            </w:r>
            <w:r w:rsidRPr="00FE51DE">
              <w:rPr>
                <w:sz w:val="22"/>
                <w:szCs w:val="22"/>
              </w:rPr>
              <w:t xml:space="preserve"> </w:t>
            </w:r>
          </w:p>
          <w:p w:rsidR="00924707" w:rsidRPr="00A94C56" w:rsidRDefault="00320FA3" w:rsidP="00320FA3">
            <w:pPr>
              <w:spacing w:before="60" w:after="120"/>
              <w:jc w:val="both"/>
              <w:rPr>
                <w:rFonts w:ascii="Arial" w:hAnsi="Arial" w:cs="Arial"/>
                <w:sz w:val="22"/>
                <w:szCs w:val="22"/>
              </w:rPr>
            </w:pPr>
            <w:r w:rsidRPr="00FE51DE">
              <w:rPr>
                <w:sz w:val="22"/>
                <w:szCs w:val="22"/>
              </w:rPr>
              <w:t xml:space="preserve">Wykonawca spełni warunek jeśli przedstawi wykaz wykonanych </w:t>
            </w:r>
            <w:r>
              <w:rPr>
                <w:sz w:val="22"/>
                <w:szCs w:val="22"/>
              </w:rPr>
              <w:t>dostaw</w:t>
            </w:r>
            <w:r w:rsidRPr="00FE51DE">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FE51DE">
              <w:rPr>
                <w:sz w:val="22"/>
                <w:szCs w:val="22"/>
              </w:rPr>
              <w:t xml:space="preserve"> zostały wykonane, oraz </w:t>
            </w:r>
            <w:r w:rsidRPr="00FE51DE">
              <w:rPr>
                <w:b/>
                <w:sz w:val="22"/>
                <w:szCs w:val="22"/>
              </w:rPr>
              <w:t>załączeniem dowodów</w:t>
            </w:r>
            <w:r w:rsidRPr="00FE51DE">
              <w:rPr>
                <w:sz w:val="22"/>
                <w:szCs w:val="22"/>
              </w:rPr>
              <w:t xml:space="preserve"> określających czy te </w:t>
            </w:r>
            <w:r>
              <w:rPr>
                <w:sz w:val="22"/>
                <w:szCs w:val="22"/>
              </w:rPr>
              <w:t xml:space="preserve">dostawy </w:t>
            </w:r>
            <w:r w:rsidRPr="00FE51DE">
              <w:rPr>
                <w:sz w:val="22"/>
                <w:szCs w:val="22"/>
              </w:rPr>
              <w:t xml:space="preserv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6169E0" w:rsidRPr="00B91B24" w:rsidRDefault="006169E0" w:rsidP="00B91B24">
      <w:pPr>
        <w:pStyle w:val="Nagwek2"/>
        <w:keepNext w:val="0"/>
        <w:spacing w:before="0" w:after="0" w:line="240" w:lineRule="atLeast"/>
        <w:ind w:left="930"/>
        <w:jc w:val="both"/>
        <w:rPr>
          <w:rFonts w:ascii="Times New Roman" w:hAnsi="Times New Roman"/>
          <w:b w:val="0"/>
          <w:i w:val="0"/>
          <w:sz w:val="22"/>
          <w:szCs w:val="22"/>
        </w:rPr>
      </w:pPr>
    </w:p>
    <w:p w:rsidR="008F6C1D" w:rsidRPr="00B91B24" w:rsidRDefault="008F6C1D" w:rsidP="00B91B24">
      <w:pPr>
        <w:pStyle w:val="Akapitzlist"/>
        <w:numPr>
          <w:ilvl w:val="0"/>
          <w:numId w:val="9"/>
        </w:numPr>
        <w:spacing w:after="0" w:line="240" w:lineRule="atLeast"/>
        <w:ind w:left="930"/>
        <w:jc w:val="both"/>
        <w:rPr>
          <w:rFonts w:ascii="Times New Roman" w:hAnsi="Times New Roman"/>
        </w:rPr>
      </w:pPr>
      <w:r w:rsidRPr="00B91B24">
        <w:rPr>
          <w:rFonts w:ascii="Times New Roman" w:hAnsi="Times New Roman"/>
        </w:rPr>
        <w:t xml:space="preserve">W przypadku gdy wykonawca składa ofertę na więcej niż jedną część zamówienia zobowiązany jest wykazać po jednej dostawie dla każdej z części o wartości określonej </w:t>
      </w:r>
      <w:r w:rsidR="00D77D3D" w:rsidRPr="00B91B24">
        <w:rPr>
          <w:rFonts w:ascii="Times New Roman" w:hAnsi="Times New Roman"/>
        </w:rPr>
        <w:t xml:space="preserve">w pkt. </w:t>
      </w:r>
      <w:r w:rsidR="008A5A8B" w:rsidRPr="00B91B24">
        <w:rPr>
          <w:rFonts w:ascii="Times New Roman" w:hAnsi="Times New Roman"/>
        </w:rPr>
        <w:t xml:space="preserve">VI. </w:t>
      </w:r>
      <w:r w:rsidRPr="00B91B24">
        <w:rPr>
          <w:rFonts w:ascii="Times New Roman" w:hAnsi="Times New Roman"/>
        </w:rPr>
        <w:t xml:space="preserve"> Zamawiający nie dopuszcza wskazywania tych samych dostaw w różnych częściach zamówienia. </w:t>
      </w:r>
    </w:p>
    <w:p w:rsidR="00605835" w:rsidRPr="0000730F" w:rsidRDefault="00605835" w:rsidP="00B91B24">
      <w:pPr>
        <w:numPr>
          <w:ilvl w:val="0"/>
          <w:numId w:val="9"/>
        </w:numPr>
        <w:spacing w:line="240" w:lineRule="atLeast"/>
        <w:ind w:left="930"/>
        <w:jc w:val="both"/>
        <w:rPr>
          <w:sz w:val="22"/>
          <w:szCs w:val="22"/>
        </w:rPr>
      </w:pPr>
      <w:r w:rsidRPr="00B91B24">
        <w:rPr>
          <w:sz w:val="22"/>
          <w:szCs w:val="22"/>
        </w:rPr>
        <w:t>W przypadku, gdy ww. zakres dostaw, będzie stanowił część dostawy o szerszym zakresie, wykonawca zobowiązany jest wyodrębnić rodzajowo i kwotowo, dostawy niezbędne do</w:t>
      </w:r>
      <w:r w:rsidRPr="0000730F">
        <w:rPr>
          <w:sz w:val="22"/>
          <w:szCs w:val="22"/>
        </w:rPr>
        <w:t xml:space="preserve"> wykazania spełniania warunku udziału w postępowaniu.</w:t>
      </w:r>
    </w:p>
    <w:p w:rsidR="00605835" w:rsidRPr="00B91B24" w:rsidRDefault="00605835" w:rsidP="00B91B24">
      <w:pPr>
        <w:numPr>
          <w:ilvl w:val="0"/>
          <w:numId w:val="9"/>
        </w:numPr>
        <w:jc w:val="both"/>
        <w:rPr>
          <w:sz w:val="22"/>
          <w:szCs w:val="22"/>
        </w:rPr>
      </w:pPr>
      <w:r w:rsidRPr="0000730F">
        <w:rPr>
          <w:sz w:val="22"/>
          <w:szCs w:val="22"/>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w:t>
      </w:r>
      <w:r w:rsidRPr="00DB10F1">
        <w:rPr>
          <w:sz w:val="22"/>
          <w:szCs w:val="22"/>
        </w:rPr>
        <w:t xml:space="preserve"> o zamówieniu. Jeżeli w dniu publikacji ogłoszenia o zamówieniu, Narodowy Bank Polski nie publikuje średniego kursu danej waluty, za podstawę przeliczenia, przyjmuje się średni kurs waluty publikowany pierwszego dnia, po dniu publikacji </w:t>
      </w:r>
      <w:r w:rsidRPr="00B91B24">
        <w:rPr>
          <w:sz w:val="22"/>
          <w:szCs w:val="22"/>
        </w:rPr>
        <w:t xml:space="preserve">ogłoszenia o zamówieniu, w którym zostanie on opublikowany. </w:t>
      </w:r>
    </w:p>
    <w:p w:rsidR="00605835" w:rsidRPr="00B91B24" w:rsidRDefault="00605835" w:rsidP="00B91B24">
      <w:pPr>
        <w:numPr>
          <w:ilvl w:val="0"/>
          <w:numId w:val="9"/>
        </w:numPr>
        <w:jc w:val="both"/>
        <w:rPr>
          <w:sz w:val="22"/>
          <w:szCs w:val="22"/>
        </w:rPr>
      </w:pPr>
      <w:r w:rsidRPr="00B91B24">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605835" w:rsidRPr="00B91B24" w:rsidRDefault="00605835" w:rsidP="00B91B24">
      <w:pPr>
        <w:numPr>
          <w:ilvl w:val="0"/>
          <w:numId w:val="9"/>
        </w:numPr>
        <w:jc w:val="both"/>
        <w:rPr>
          <w:sz w:val="22"/>
          <w:szCs w:val="22"/>
        </w:rPr>
      </w:pPr>
      <w:r w:rsidRPr="00B91B24">
        <w:rPr>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05835" w:rsidRPr="00DB10F1" w:rsidRDefault="00605835" w:rsidP="00B91B24">
      <w:pPr>
        <w:numPr>
          <w:ilvl w:val="0"/>
          <w:numId w:val="9"/>
        </w:numPr>
        <w:jc w:val="both"/>
        <w:rPr>
          <w:sz w:val="22"/>
          <w:szCs w:val="22"/>
        </w:rPr>
      </w:pPr>
      <w:r w:rsidRPr="00B91B24">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w:t>
      </w:r>
      <w:r w:rsidRPr="00DB10F1">
        <w:rPr>
          <w:sz w:val="22"/>
          <w:szCs w:val="22"/>
        </w:rPr>
        <w:t xml:space="preserve"> w art. 24 ust. 1 </w:t>
      </w:r>
      <w:proofErr w:type="spellStart"/>
      <w:r w:rsidRPr="00DB10F1">
        <w:rPr>
          <w:sz w:val="22"/>
          <w:szCs w:val="22"/>
        </w:rPr>
        <w:t>pkt</w:t>
      </w:r>
      <w:proofErr w:type="spellEnd"/>
      <w:r w:rsidRPr="00DB10F1">
        <w:rPr>
          <w:sz w:val="22"/>
          <w:szCs w:val="22"/>
        </w:rPr>
        <w:t xml:space="preserve"> 13–22.</w:t>
      </w:r>
    </w:p>
    <w:p w:rsidR="00605835" w:rsidRPr="00DB10F1" w:rsidRDefault="00605835" w:rsidP="00B91B24">
      <w:pPr>
        <w:numPr>
          <w:ilvl w:val="0"/>
          <w:numId w:val="9"/>
        </w:numPr>
        <w:jc w:val="both"/>
        <w:rPr>
          <w:sz w:val="22"/>
          <w:szCs w:val="22"/>
        </w:rPr>
      </w:pPr>
      <w:r w:rsidRPr="00DB10F1">
        <w:rPr>
          <w:sz w:val="22"/>
          <w:szCs w:val="22"/>
        </w:rPr>
        <w:t>Jeżeli zdolności techniczne lub zawodowe, innych podmiotu, o którym mowa w ust. 1, nie potwierdzają spełnienia przez wykonawcę warunków udziału w postępowaniu lub zachodzą wobec tych podmiotów podstawy wykluczenia, zamawiający żąda, aby wykonawca w terminie określonym przez zamawiającego:</w:t>
      </w:r>
    </w:p>
    <w:p w:rsidR="00605835" w:rsidRPr="00DB10F1" w:rsidRDefault="00605835" w:rsidP="00605835">
      <w:pPr>
        <w:numPr>
          <w:ilvl w:val="0"/>
          <w:numId w:val="18"/>
        </w:numPr>
        <w:jc w:val="both"/>
        <w:rPr>
          <w:sz w:val="22"/>
          <w:szCs w:val="22"/>
        </w:rPr>
      </w:pPr>
      <w:r w:rsidRPr="00DB10F1">
        <w:rPr>
          <w:sz w:val="22"/>
          <w:szCs w:val="22"/>
        </w:rPr>
        <w:t>zastąpił ten podmiot innym podmiotem lub podmiotami lub</w:t>
      </w:r>
    </w:p>
    <w:p w:rsidR="00605835" w:rsidRPr="00DB10F1" w:rsidRDefault="00605835" w:rsidP="00605835">
      <w:pPr>
        <w:numPr>
          <w:ilvl w:val="0"/>
          <w:numId w:val="18"/>
        </w:numPr>
        <w:jc w:val="both"/>
        <w:rPr>
          <w:sz w:val="22"/>
          <w:szCs w:val="22"/>
        </w:rPr>
      </w:pPr>
      <w:r w:rsidRPr="00DB10F1">
        <w:rPr>
          <w:sz w:val="22"/>
          <w:szCs w:val="22"/>
        </w:rPr>
        <w:t>zobowiązał się do osobistego wykonania odpowiedniej części zamówienia, jeżeli wykaże zdolności techniczne lub zawodowe lub sytuację finansową lub ekonomiczną, o których mowa w ust. 1.</w:t>
      </w:r>
    </w:p>
    <w:p w:rsidR="00605835" w:rsidRPr="00B91B24" w:rsidRDefault="00605835" w:rsidP="00B91B24">
      <w:pPr>
        <w:numPr>
          <w:ilvl w:val="0"/>
          <w:numId w:val="9"/>
        </w:numPr>
        <w:jc w:val="both"/>
        <w:rPr>
          <w:sz w:val="22"/>
          <w:szCs w:val="22"/>
        </w:rPr>
      </w:pPr>
      <w:r w:rsidRPr="00B91B24">
        <w:rPr>
          <w:sz w:val="22"/>
          <w:szCs w:val="22"/>
        </w:rPr>
        <w:lastRenderedPageBreak/>
        <w:t>Wykonawca może powierzyć wykonanie części zamówienia podwykonawcy.</w:t>
      </w:r>
    </w:p>
    <w:p w:rsidR="00605835" w:rsidRPr="00B91B24" w:rsidRDefault="00605835" w:rsidP="00B91B24">
      <w:pPr>
        <w:numPr>
          <w:ilvl w:val="0"/>
          <w:numId w:val="9"/>
        </w:numPr>
        <w:jc w:val="both"/>
        <w:rPr>
          <w:sz w:val="22"/>
          <w:szCs w:val="22"/>
        </w:rPr>
      </w:pPr>
      <w:r w:rsidRPr="00B91B24">
        <w:rPr>
          <w:sz w:val="22"/>
          <w:szCs w:val="22"/>
        </w:rPr>
        <w:t>Zamawiający żąda wskazania przez wykonawcę części zamówienia, których wykonanie   zamierza powierzyć podwykonawcom, i podania przez wykonawcę firm podwykonawców.</w:t>
      </w:r>
    </w:p>
    <w:p w:rsidR="00605835" w:rsidRDefault="00605835" w:rsidP="00B91B24">
      <w:pPr>
        <w:numPr>
          <w:ilvl w:val="0"/>
          <w:numId w:val="9"/>
        </w:numPr>
        <w:jc w:val="both"/>
        <w:rPr>
          <w:sz w:val="22"/>
          <w:szCs w:val="22"/>
        </w:rPr>
      </w:pPr>
      <w:r w:rsidRPr="00B91B24">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w:t>
      </w:r>
      <w:r w:rsidRPr="00DB10F1">
        <w:rPr>
          <w:sz w:val="22"/>
          <w:szCs w:val="22"/>
        </w:rPr>
        <w:t xml:space="preserve"> zamawiającemu, że proponowany inny podwykonawca lub wykonawca samodzielnie spełnia je w stopniu nie mniejszym niż podwykonawca, na którego zasoby wykonawca powoływał się w trakcie postępowania o udzielenie zamówienia.</w:t>
      </w:r>
    </w:p>
    <w:p w:rsidR="00605835" w:rsidRDefault="00605835" w:rsidP="00B91B24">
      <w:pPr>
        <w:numPr>
          <w:ilvl w:val="0"/>
          <w:numId w:val="9"/>
        </w:numPr>
        <w:jc w:val="both"/>
        <w:rPr>
          <w:sz w:val="22"/>
          <w:szCs w:val="22"/>
        </w:rPr>
      </w:pPr>
      <w:r w:rsidRPr="00DB10F1">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01726" w:rsidRDefault="00F01726" w:rsidP="00B91B24">
      <w:pPr>
        <w:numPr>
          <w:ilvl w:val="0"/>
          <w:numId w:val="9"/>
        </w:numPr>
        <w:jc w:val="both"/>
        <w:rPr>
          <w:sz w:val="22"/>
          <w:szCs w:val="22"/>
        </w:rPr>
      </w:pPr>
      <w:r>
        <w:rPr>
          <w:sz w:val="22"/>
          <w:szCs w:val="22"/>
        </w:rPr>
        <w:t xml:space="preserve">Wykonawca zobowiązany jest wykazać brak podstaw do wykluczenia wskazanych w Jednolitym Europejskim Dokumencie Zamówienia dalej zwanym JEDZ, w oparciu o przesłanki określone w art. 24 ust. 1 ustawy. Zaniechanie tego obowiązku będzie </w:t>
      </w:r>
      <w:r w:rsidR="00B5658A">
        <w:rPr>
          <w:sz w:val="22"/>
          <w:szCs w:val="22"/>
        </w:rPr>
        <w:t xml:space="preserve">stanowiło podstawę wykluczenia Wykonawcy. Zamawiający nie przewiduje podstaw wykluczenia, o których mowa w art. 24 ust. 5 ustawy </w:t>
      </w:r>
      <w:proofErr w:type="spellStart"/>
      <w:r w:rsidR="00B5658A">
        <w:rPr>
          <w:sz w:val="22"/>
          <w:szCs w:val="22"/>
        </w:rPr>
        <w:t>Pzp</w:t>
      </w:r>
      <w:proofErr w:type="spellEnd"/>
      <w:r w:rsidR="00B5658A">
        <w:rPr>
          <w:sz w:val="22"/>
          <w:szCs w:val="22"/>
        </w:rPr>
        <w:t>.</w:t>
      </w:r>
      <w:r>
        <w:rPr>
          <w:sz w:val="22"/>
          <w:szCs w:val="22"/>
        </w:rPr>
        <w:t xml:space="preserve"> </w:t>
      </w:r>
    </w:p>
    <w:p w:rsidR="00EB4A74" w:rsidRPr="00DB10F1" w:rsidRDefault="00EB4A74" w:rsidP="00EB4A74">
      <w:pPr>
        <w:ind w:left="928"/>
        <w:jc w:val="both"/>
        <w:rPr>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Wykaz </w:t>
      </w:r>
      <w:r w:rsidRPr="00A94C56">
        <w:rPr>
          <w:rFonts w:ascii="Arial" w:hAnsi="Arial" w:cs="Arial"/>
          <w:b/>
          <w:bCs/>
          <w:sz w:val="22"/>
          <w:szCs w:val="22"/>
        </w:rPr>
        <w:t>o</w:t>
      </w:r>
      <w:r w:rsidRPr="00A94C56">
        <w:rPr>
          <w:rFonts w:ascii="Arial" w:hAnsi="Arial" w:cs="Arial"/>
          <w:b/>
          <w:sz w:val="22"/>
          <w:szCs w:val="22"/>
        </w:rPr>
        <w:t>ś</w:t>
      </w:r>
      <w:r w:rsidRPr="00A94C56">
        <w:rPr>
          <w:rFonts w:ascii="Arial" w:hAnsi="Arial" w:cs="Arial"/>
          <w:b/>
          <w:bCs/>
          <w:sz w:val="22"/>
          <w:szCs w:val="22"/>
        </w:rPr>
        <w:t>wiadcze</w:t>
      </w:r>
      <w:r w:rsidRPr="00A94C56">
        <w:rPr>
          <w:rFonts w:ascii="Arial" w:hAnsi="Arial" w:cs="Arial"/>
          <w:b/>
          <w:sz w:val="22"/>
          <w:szCs w:val="22"/>
        </w:rPr>
        <w:t xml:space="preserve">ń </w:t>
      </w:r>
      <w:r w:rsidRPr="00A94C56">
        <w:rPr>
          <w:rFonts w:ascii="Arial" w:hAnsi="Arial" w:cs="Arial"/>
          <w:b/>
          <w:bCs/>
          <w:sz w:val="22"/>
          <w:szCs w:val="22"/>
        </w:rPr>
        <w:t xml:space="preserve">lub dokumentów, </w:t>
      </w:r>
      <w:r w:rsidRPr="00A94C56">
        <w:rPr>
          <w:rFonts w:ascii="Arial" w:hAnsi="Arial" w:cs="Arial"/>
          <w:b/>
          <w:sz w:val="22"/>
          <w:szCs w:val="22"/>
        </w:rPr>
        <w:t>jakie maja dostarczyć wykonawcy w celu potwierdzenia spełniania warunków udziału w postępowaniu</w:t>
      </w:r>
      <w:r w:rsidR="000A2D46">
        <w:rPr>
          <w:rFonts w:ascii="Arial" w:hAnsi="Arial" w:cs="Arial"/>
          <w:b/>
          <w:sz w:val="22"/>
          <w:szCs w:val="22"/>
        </w:rPr>
        <w:t xml:space="preserve"> oraz braku podstaw do wykluczenia z postępowania.</w:t>
      </w:r>
    </w:p>
    <w:p w:rsidR="00452628" w:rsidRPr="00A94C56" w:rsidRDefault="00452628" w:rsidP="004943B0">
      <w:pPr>
        <w:pStyle w:val="Nagwek2"/>
        <w:keepNext w:val="0"/>
        <w:widowControl w:val="0"/>
        <w:numPr>
          <w:ilvl w:val="1"/>
          <w:numId w:val="8"/>
        </w:numPr>
        <w:ind w:left="1434" w:hanging="357"/>
        <w:rPr>
          <w:rFonts w:cs="Arial"/>
          <w:sz w:val="22"/>
          <w:szCs w:val="22"/>
        </w:rPr>
      </w:pPr>
      <w:r w:rsidRPr="00A94C56">
        <w:rPr>
          <w:rFonts w:cs="Arial"/>
          <w:sz w:val="22"/>
          <w:szCs w:val="22"/>
        </w:rPr>
        <w:t>W celu wykazania spełniania przez Wykonawcę warunków, o których mowa w art. 22 ust. 1</w:t>
      </w:r>
      <w:r w:rsidR="00733902" w:rsidRPr="00A94C56">
        <w:rPr>
          <w:rFonts w:cs="Arial"/>
          <w:sz w:val="22"/>
          <w:szCs w:val="22"/>
        </w:rPr>
        <w:t>b</w:t>
      </w:r>
      <w:r w:rsidRPr="00A94C56">
        <w:rPr>
          <w:rFonts w:cs="Arial"/>
          <w:sz w:val="22"/>
          <w:szCs w:val="22"/>
        </w:rPr>
        <w:t xml:space="preserve"> </w:t>
      </w:r>
      <w:proofErr w:type="spellStart"/>
      <w:r w:rsidRPr="00A94C56">
        <w:rPr>
          <w:rFonts w:cs="Arial"/>
          <w:sz w:val="22"/>
          <w:szCs w:val="22"/>
        </w:rPr>
        <w:t>P</w:t>
      </w:r>
      <w:r w:rsidR="00733902" w:rsidRPr="00A94C56">
        <w:rPr>
          <w:rFonts w:cs="Arial"/>
          <w:sz w:val="22"/>
          <w:szCs w:val="22"/>
        </w:rPr>
        <w:t>zp</w:t>
      </w:r>
      <w:proofErr w:type="spellEnd"/>
      <w:r w:rsidR="000A2D05">
        <w:rPr>
          <w:rFonts w:cs="Arial"/>
          <w:sz w:val="22"/>
          <w:szCs w:val="22"/>
        </w:rPr>
        <w:t xml:space="preserve"> oraz</w:t>
      </w:r>
      <w:r w:rsidR="000A2D05" w:rsidRPr="00A94C56">
        <w:rPr>
          <w:rFonts w:cs="Arial"/>
          <w:sz w:val="22"/>
          <w:szCs w:val="22"/>
        </w:rPr>
        <w:t xml:space="preserve"> wykazania braku podstaw do wykluczenia z postępowania o udzielenie zamówienia Wykonawcy w okolicznościach, o których mowa w art. 24 ust. 1 </w:t>
      </w:r>
      <w:proofErr w:type="spellStart"/>
      <w:r w:rsidR="000A2D05" w:rsidRPr="00A94C56">
        <w:rPr>
          <w:rFonts w:cs="Arial"/>
          <w:sz w:val="22"/>
          <w:szCs w:val="22"/>
        </w:rPr>
        <w:t>pkt</w:t>
      </w:r>
      <w:proofErr w:type="spellEnd"/>
      <w:r w:rsidR="000A2D05" w:rsidRPr="00A94C56">
        <w:rPr>
          <w:rFonts w:cs="Arial"/>
          <w:sz w:val="22"/>
          <w:szCs w:val="22"/>
        </w:rPr>
        <w:t xml:space="preserve"> 12-23, należy przedłożyć</w:t>
      </w:r>
      <w:r w:rsidR="000A2D05">
        <w:rPr>
          <w:rFonts w:cs="Arial"/>
          <w:sz w:val="22"/>
          <w:szCs w:val="22"/>
        </w:rPr>
        <w:t xml:space="preserve"> </w:t>
      </w:r>
      <w:r w:rsidRPr="00A94C56">
        <w:rPr>
          <w:rFonts w:cs="Arial"/>
          <w:sz w:val="22"/>
          <w:szCs w:val="22"/>
        </w:rPr>
        <w:t>:</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94C56" w:rsidTr="00C7267F">
        <w:tc>
          <w:tcPr>
            <w:tcW w:w="720" w:type="dxa"/>
          </w:tcPr>
          <w:p w:rsidR="00452628" w:rsidRPr="00A94C56" w:rsidRDefault="00452628" w:rsidP="005E6A0C">
            <w:pPr>
              <w:jc w:val="both"/>
              <w:rPr>
                <w:rFonts w:ascii="Arial" w:hAnsi="Arial" w:cs="Arial"/>
                <w:sz w:val="22"/>
                <w:szCs w:val="22"/>
              </w:rPr>
            </w:pPr>
            <w:r w:rsidRPr="00A94C56">
              <w:rPr>
                <w:rFonts w:ascii="Arial" w:hAnsi="Arial" w:cs="Arial"/>
                <w:b/>
                <w:sz w:val="22"/>
                <w:szCs w:val="22"/>
              </w:rPr>
              <w:t>Lp.</w:t>
            </w:r>
          </w:p>
        </w:tc>
        <w:tc>
          <w:tcPr>
            <w:tcW w:w="8625" w:type="dxa"/>
          </w:tcPr>
          <w:p w:rsidR="00452628" w:rsidRPr="00A94C56" w:rsidRDefault="00452628" w:rsidP="005E6A0C">
            <w:pPr>
              <w:jc w:val="both"/>
              <w:rPr>
                <w:rFonts w:ascii="Arial" w:hAnsi="Arial" w:cs="Arial"/>
                <w:sz w:val="22"/>
                <w:szCs w:val="22"/>
              </w:rPr>
            </w:pPr>
            <w:r w:rsidRPr="00A94C56">
              <w:rPr>
                <w:rFonts w:ascii="Arial" w:hAnsi="Arial" w:cs="Arial"/>
                <w:b/>
                <w:sz w:val="22"/>
                <w:szCs w:val="22"/>
              </w:rPr>
              <w:t>Wymagany dokument</w:t>
            </w:r>
          </w:p>
        </w:tc>
      </w:tr>
      <w:tr w:rsidR="00452628" w:rsidRPr="00A94C56" w:rsidTr="004658D3">
        <w:tc>
          <w:tcPr>
            <w:tcW w:w="720" w:type="dxa"/>
            <w:tcBorders>
              <w:bottom w:val="single" w:sz="4" w:space="0" w:color="auto"/>
            </w:tcBorders>
          </w:tcPr>
          <w:p w:rsidR="00452628" w:rsidRPr="00A94C56" w:rsidRDefault="00452628" w:rsidP="005E6A0C">
            <w:pPr>
              <w:jc w:val="both"/>
              <w:rPr>
                <w:rFonts w:ascii="Arial" w:hAnsi="Arial" w:cs="Arial"/>
                <w:sz w:val="22"/>
                <w:szCs w:val="22"/>
              </w:rPr>
            </w:pPr>
            <w:r w:rsidRPr="00A94C56">
              <w:rPr>
                <w:rFonts w:ascii="Arial" w:hAnsi="Arial" w:cs="Arial"/>
                <w:sz w:val="22"/>
                <w:szCs w:val="22"/>
              </w:rPr>
              <w:t>1</w:t>
            </w:r>
          </w:p>
        </w:tc>
        <w:tc>
          <w:tcPr>
            <w:tcW w:w="8625" w:type="dxa"/>
            <w:tcBorders>
              <w:bottom w:val="single" w:sz="4" w:space="0" w:color="auto"/>
            </w:tcBorders>
          </w:tcPr>
          <w:p w:rsidR="00452628" w:rsidRPr="00A94C56" w:rsidRDefault="00452628" w:rsidP="005E6A0C">
            <w:pPr>
              <w:jc w:val="both"/>
              <w:rPr>
                <w:rFonts w:ascii="Arial" w:hAnsi="Arial" w:cs="Arial"/>
                <w:b/>
                <w:bCs/>
                <w:sz w:val="22"/>
                <w:szCs w:val="22"/>
              </w:rPr>
            </w:pPr>
          </w:p>
          <w:p w:rsidR="00452628" w:rsidRDefault="00C7267F" w:rsidP="005E6A0C">
            <w:pPr>
              <w:jc w:val="both"/>
              <w:rPr>
                <w:rFonts w:ascii="Arial" w:hAnsi="Arial" w:cs="Arial"/>
                <w:sz w:val="22"/>
                <w:szCs w:val="22"/>
              </w:rPr>
            </w:pPr>
            <w:r>
              <w:rPr>
                <w:rFonts w:ascii="Arial" w:hAnsi="Arial" w:cs="Arial"/>
                <w:b/>
                <w:sz w:val="22"/>
                <w:szCs w:val="22"/>
              </w:rPr>
              <w:t>Jednolity europejski dokument zamówienia</w:t>
            </w:r>
            <w:r w:rsidR="00FE0785">
              <w:rPr>
                <w:rFonts w:ascii="Arial" w:hAnsi="Arial" w:cs="Arial"/>
                <w:b/>
                <w:sz w:val="22"/>
                <w:szCs w:val="22"/>
              </w:rPr>
              <w:t xml:space="preserve"> </w:t>
            </w:r>
            <w:r w:rsidR="00FE0785">
              <w:rPr>
                <w:rFonts w:ascii="Arial" w:hAnsi="Arial" w:cs="Arial"/>
                <w:i/>
                <w:sz w:val="22"/>
                <w:szCs w:val="22"/>
              </w:rPr>
              <w:t>zwany JEDZ</w:t>
            </w:r>
            <w:r w:rsidR="00FE0785">
              <w:rPr>
                <w:rFonts w:ascii="Arial" w:hAnsi="Arial" w:cs="Arial"/>
                <w:sz w:val="22"/>
                <w:szCs w:val="22"/>
              </w:rPr>
              <w:t xml:space="preserve"> (składany</w:t>
            </w:r>
            <w:r w:rsidR="00707469" w:rsidRPr="00A94C56">
              <w:rPr>
                <w:rFonts w:ascii="Arial" w:hAnsi="Arial" w:cs="Arial"/>
                <w:sz w:val="22"/>
                <w:szCs w:val="22"/>
              </w:rPr>
              <w:t xml:space="preserve"> razem z ofertą)</w:t>
            </w:r>
          </w:p>
          <w:p w:rsidR="00FE0785" w:rsidRDefault="00FE0785" w:rsidP="005E6A0C">
            <w:pPr>
              <w:jc w:val="both"/>
              <w:rPr>
                <w:rFonts w:ascii="Arial" w:hAnsi="Arial" w:cs="Arial"/>
                <w:sz w:val="22"/>
                <w:szCs w:val="22"/>
              </w:rPr>
            </w:pPr>
            <w:r>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0A2D05">
              <w:rPr>
                <w:rFonts w:ascii="Arial" w:hAnsi="Arial" w:cs="Arial"/>
                <w:sz w:val="22"/>
                <w:szCs w:val="22"/>
              </w:rPr>
              <w:t xml:space="preserve"> nie podlega wykluczeniu oraz</w:t>
            </w:r>
            <w:r>
              <w:rPr>
                <w:rFonts w:ascii="Arial" w:hAnsi="Arial" w:cs="Arial"/>
                <w:sz w:val="22"/>
                <w:szCs w:val="22"/>
              </w:rPr>
              <w:t xml:space="preserve"> spełnia warunki udziału w postępowaniu</w:t>
            </w:r>
          </w:p>
          <w:p w:rsidR="00090F55" w:rsidRPr="00A94C56" w:rsidRDefault="00090F55" w:rsidP="005E6A0C">
            <w:pPr>
              <w:jc w:val="both"/>
              <w:rPr>
                <w:rFonts w:ascii="Arial" w:hAnsi="Arial" w:cs="Arial"/>
                <w:sz w:val="22"/>
                <w:szCs w:val="22"/>
              </w:rPr>
            </w:pPr>
          </w:p>
        </w:tc>
      </w:tr>
      <w:tr w:rsidR="00171930" w:rsidRPr="00A94C56" w:rsidTr="004658D3">
        <w:tc>
          <w:tcPr>
            <w:tcW w:w="720" w:type="dxa"/>
            <w:tcBorders>
              <w:bottom w:val="single" w:sz="4" w:space="0" w:color="auto"/>
            </w:tcBorders>
          </w:tcPr>
          <w:p w:rsidR="00171930" w:rsidRPr="00A94C56" w:rsidRDefault="00171930" w:rsidP="00A05A7E">
            <w:pPr>
              <w:jc w:val="both"/>
              <w:rPr>
                <w:rFonts w:ascii="Arial" w:hAnsi="Arial" w:cs="Arial"/>
                <w:sz w:val="22"/>
                <w:szCs w:val="22"/>
              </w:rPr>
            </w:pPr>
            <w:r w:rsidRPr="00A94C56">
              <w:rPr>
                <w:rFonts w:ascii="Arial" w:hAnsi="Arial" w:cs="Arial"/>
                <w:sz w:val="22"/>
                <w:szCs w:val="22"/>
              </w:rPr>
              <w:t>2</w:t>
            </w:r>
          </w:p>
        </w:tc>
        <w:tc>
          <w:tcPr>
            <w:tcW w:w="8625" w:type="dxa"/>
            <w:tcBorders>
              <w:bottom w:val="single" w:sz="4" w:space="0" w:color="auto"/>
            </w:tcBorders>
          </w:tcPr>
          <w:p w:rsidR="00171930" w:rsidRPr="00A94C56" w:rsidRDefault="00171930" w:rsidP="00A05A7E">
            <w:pPr>
              <w:jc w:val="both"/>
              <w:rPr>
                <w:rFonts w:ascii="Arial" w:hAnsi="Arial" w:cs="Arial"/>
                <w:b/>
                <w:sz w:val="22"/>
                <w:szCs w:val="22"/>
              </w:rPr>
            </w:pPr>
            <w:r w:rsidRPr="00A94C56">
              <w:rPr>
                <w:rFonts w:ascii="Arial" w:hAnsi="Arial" w:cs="Arial"/>
                <w:b/>
                <w:sz w:val="22"/>
                <w:szCs w:val="22"/>
              </w:rPr>
              <w:t>Oświadczenie o przynależności lub nie przynależności do tej samej grupy kapitałowej.</w:t>
            </w:r>
          </w:p>
          <w:p w:rsidR="00171930" w:rsidRPr="00A94C56" w:rsidRDefault="00171930" w:rsidP="00A05A7E">
            <w:pPr>
              <w:jc w:val="both"/>
              <w:rPr>
                <w:rFonts w:ascii="Arial" w:hAnsi="Arial" w:cs="Arial"/>
                <w:bCs/>
                <w:sz w:val="22"/>
                <w:szCs w:val="22"/>
              </w:rPr>
            </w:pPr>
            <w:r w:rsidRPr="00A94C56">
              <w:rPr>
                <w:rFonts w:ascii="Arial" w:hAnsi="Arial" w:cs="Arial"/>
                <w:bCs/>
                <w:sz w:val="22"/>
                <w:szCs w:val="22"/>
              </w:rPr>
              <w:t xml:space="preserve">Oświadczenie o przynależności lub braku przynależności do tej samej grupy kapitałowej  w związku z art. 24 ust. 1 pkt. 23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(Zgodnie z art. 24 ust. 11 </w:t>
            </w:r>
            <w:proofErr w:type="spellStart"/>
            <w:r w:rsidRPr="00A94C56">
              <w:rPr>
                <w:rFonts w:ascii="Arial" w:hAnsi="Arial" w:cs="Arial"/>
                <w:bCs/>
                <w:sz w:val="22"/>
                <w:szCs w:val="22"/>
              </w:rPr>
              <w:t>Pzp</w:t>
            </w:r>
            <w:proofErr w:type="spellEnd"/>
            <w:r w:rsidRPr="00A94C56">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94C56">
              <w:rPr>
                <w:rFonts w:ascii="Arial" w:hAnsi="Arial" w:cs="Arial"/>
                <w:bCs/>
                <w:sz w:val="22"/>
                <w:szCs w:val="22"/>
              </w:rPr>
              <w:t>Pzp</w:t>
            </w:r>
            <w:proofErr w:type="spellEnd"/>
            <w:r w:rsidRPr="00A94C56">
              <w:rPr>
                <w:rFonts w:ascii="Arial" w:hAnsi="Arial" w:cs="Arial"/>
                <w:bCs/>
                <w:sz w:val="22"/>
                <w:szCs w:val="22"/>
              </w:rPr>
              <w:t>)</w:t>
            </w:r>
          </w:p>
        </w:tc>
      </w:tr>
      <w:tr w:rsidR="00FE0785" w:rsidRPr="004658D3" w:rsidTr="004658D3">
        <w:tc>
          <w:tcPr>
            <w:tcW w:w="9345" w:type="dxa"/>
            <w:gridSpan w:val="2"/>
            <w:tcBorders>
              <w:top w:val="single" w:sz="4" w:space="0" w:color="auto"/>
              <w:left w:val="nil"/>
              <w:bottom w:val="single" w:sz="4" w:space="0" w:color="auto"/>
              <w:right w:val="nil"/>
            </w:tcBorders>
          </w:tcPr>
          <w:p w:rsidR="00FE0785" w:rsidRDefault="00FE0785" w:rsidP="005E6A0C">
            <w:pPr>
              <w:jc w:val="both"/>
              <w:rPr>
                <w:rFonts w:ascii="Arial" w:hAnsi="Arial" w:cs="Arial"/>
                <w:b/>
                <w:bCs/>
                <w:sz w:val="22"/>
                <w:szCs w:val="22"/>
              </w:rPr>
            </w:pPr>
          </w:p>
          <w:p w:rsidR="00FE0785" w:rsidRDefault="00FE0785" w:rsidP="005E6A0C">
            <w:pPr>
              <w:jc w:val="both"/>
              <w:rPr>
                <w:rFonts w:ascii="Arial" w:hAnsi="Arial" w:cs="Arial"/>
                <w:b/>
                <w:bCs/>
                <w:sz w:val="22"/>
                <w:szCs w:val="22"/>
              </w:rPr>
            </w:pPr>
          </w:p>
          <w:p w:rsidR="00FE0785" w:rsidRPr="00A94C56" w:rsidRDefault="00FE0785" w:rsidP="00B5658A">
            <w:pPr>
              <w:rPr>
                <w:rFonts w:ascii="Arial" w:hAnsi="Arial" w:cs="Arial"/>
                <w:b/>
                <w:bCs/>
                <w:sz w:val="22"/>
                <w:szCs w:val="22"/>
              </w:rPr>
            </w:pPr>
            <w:r w:rsidRPr="00FE0785">
              <w:rPr>
                <w:rFonts w:ascii="Arial" w:hAnsi="Arial" w:cs="Arial"/>
                <w:b/>
                <w:bCs/>
                <w:sz w:val="22"/>
                <w:szCs w:val="22"/>
              </w:rPr>
              <w:t>Złożenie na wezwanie Z</w:t>
            </w:r>
            <w:r w:rsidR="00171930">
              <w:rPr>
                <w:rFonts w:ascii="Arial" w:hAnsi="Arial" w:cs="Arial"/>
                <w:b/>
                <w:bCs/>
                <w:sz w:val="22"/>
                <w:szCs w:val="22"/>
              </w:rPr>
              <w:t xml:space="preserve">amawiającego dokumentów </w:t>
            </w:r>
            <w:r w:rsidR="009B0AFF">
              <w:rPr>
                <w:rFonts w:ascii="Arial" w:hAnsi="Arial" w:cs="Arial"/>
                <w:b/>
                <w:bCs/>
                <w:sz w:val="22"/>
                <w:szCs w:val="22"/>
              </w:rPr>
              <w:t>wymienionych poniżej</w:t>
            </w:r>
            <w:r w:rsidRPr="00FE0785">
              <w:rPr>
                <w:rFonts w:ascii="Arial" w:hAnsi="Arial" w:cs="Arial"/>
                <w:b/>
                <w:bCs/>
                <w:sz w:val="22"/>
                <w:szCs w:val="22"/>
              </w:rPr>
              <w:t xml:space="preserve"> będzie obligowało wyłącznie Wykonawcę, którego oferta została najwyżej oceniona.</w:t>
            </w:r>
          </w:p>
        </w:tc>
      </w:tr>
      <w:tr w:rsidR="00090F55" w:rsidRPr="00A94C56" w:rsidTr="00090F55">
        <w:tc>
          <w:tcPr>
            <w:tcW w:w="720" w:type="dxa"/>
          </w:tcPr>
          <w:p w:rsidR="00090F55" w:rsidRPr="00A94C56" w:rsidRDefault="0089385F" w:rsidP="00AD2981">
            <w:pPr>
              <w:spacing w:before="60" w:after="120"/>
              <w:jc w:val="both"/>
              <w:rPr>
                <w:rFonts w:ascii="Arial" w:hAnsi="Arial" w:cs="Arial"/>
                <w:sz w:val="22"/>
                <w:szCs w:val="22"/>
              </w:rPr>
            </w:pPr>
            <w:r>
              <w:rPr>
                <w:rFonts w:ascii="Arial" w:hAnsi="Arial" w:cs="Arial"/>
                <w:sz w:val="22"/>
                <w:szCs w:val="22"/>
              </w:rPr>
              <w:t>3</w:t>
            </w:r>
          </w:p>
        </w:tc>
        <w:tc>
          <w:tcPr>
            <w:tcW w:w="8625" w:type="dxa"/>
          </w:tcPr>
          <w:p w:rsidR="00D213FC" w:rsidRPr="009C3A41" w:rsidRDefault="00D213FC" w:rsidP="00D213FC">
            <w:pPr>
              <w:spacing w:line="240" w:lineRule="atLeast"/>
              <w:jc w:val="both"/>
              <w:rPr>
                <w:sz w:val="22"/>
                <w:szCs w:val="22"/>
              </w:rPr>
            </w:pPr>
            <w:r w:rsidRPr="009C3A41">
              <w:rPr>
                <w:b/>
                <w:bCs/>
                <w:sz w:val="22"/>
                <w:szCs w:val="22"/>
              </w:rPr>
              <w:t>Zdolności techniczne lub zawodowe.</w:t>
            </w:r>
            <w:r w:rsidRPr="009C3A41">
              <w:rPr>
                <w:sz w:val="22"/>
                <w:szCs w:val="22"/>
              </w:rPr>
              <w:t xml:space="preserve"> </w:t>
            </w:r>
          </w:p>
          <w:p w:rsidR="00100B93" w:rsidRPr="009C3A41" w:rsidRDefault="00D213FC" w:rsidP="00D213FC">
            <w:pPr>
              <w:jc w:val="both"/>
              <w:rPr>
                <w:sz w:val="22"/>
                <w:szCs w:val="22"/>
              </w:rPr>
            </w:pPr>
            <w:r w:rsidRPr="009C3A41">
              <w:rPr>
                <w:sz w:val="22"/>
                <w:szCs w:val="22"/>
              </w:rPr>
              <w:t xml:space="preserve">Wykonawca spełni warunek jeśli przedstawi wykaz wykonanych dostaw, a w przypadku świadczeń okresowych lub ciągłych również wykonywanych, w okresie ostatnich 3 lat przed upływem terminu składania ofert albo wniosków o dopuszczenie do udziału w postępowaniu, a </w:t>
            </w:r>
            <w:r w:rsidRPr="009C3A41">
              <w:rPr>
                <w:sz w:val="22"/>
                <w:szCs w:val="22"/>
              </w:rPr>
              <w:lastRenderedPageBreak/>
              <w:t xml:space="preserve">jeżeli okres prowadzenia działalności jest krótszy – w tym okresie, wraz z podaniem ich wartości, przedmiotu, dat wykonania i podmiotów, na rzecz których dostawy zostały wykonane, oraz </w:t>
            </w:r>
            <w:r w:rsidRPr="009C3A41">
              <w:rPr>
                <w:b/>
                <w:sz w:val="22"/>
                <w:szCs w:val="22"/>
              </w:rPr>
              <w:t>załączeniem dowodów</w:t>
            </w:r>
            <w:r w:rsidRPr="009C3A41">
              <w:rPr>
                <w:sz w:val="22"/>
                <w:szCs w:val="22"/>
              </w:rPr>
              <w:t xml:space="preserve">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00B93" w:rsidRPr="009C3A41" w:rsidRDefault="00100B93" w:rsidP="00D213FC">
            <w:pPr>
              <w:jc w:val="both"/>
              <w:rPr>
                <w:sz w:val="22"/>
                <w:szCs w:val="22"/>
              </w:rPr>
            </w:pPr>
          </w:p>
          <w:p w:rsidR="00100B93" w:rsidRPr="009C3A41" w:rsidRDefault="00100B93" w:rsidP="00100B93">
            <w:pPr>
              <w:autoSpaceDE w:val="0"/>
              <w:autoSpaceDN w:val="0"/>
              <w:adjustRightInd w:val="0"/>
              <w:ind w:right="175"/>
              <w:jc w:val="both"/>
              <w:rPr>
                <w:sz w:val="24"/>
                <w:szCs w:val="24"/>
              </w:rPr>
            </w:pPr>
            <w:r w:rsidRPr="009C3A41">
              <w:rPr>
                <w:sz w:val="24"/>
                <w:szCs w:val="24"/>
              </w:rPr>
              <w:t xml:space="preserve">Zamawiający uzna warunek za spełniony, jeżeli Wykonawca przedstawi co najmniej </w:t>
            </w:r>
            <w:r w:rsidRPr="009C3A41">
              <w:rPr>
                <w:b/>
                <w:sz w:val="24"/>
                <w:szCs w:val="24"/>
              </w:rPr>
              <w:t>1 zamówienie</w:t>
            </w:r>
            <w:r w:rsidRPr="009C3A41">
              <w:rPr>
                <w:sz w:val="24"/>
                <w:szCs w:val="24"/>
              </w:rPr>
              <w:t xml:space="preserve"> odpowiadającego swoim rodzajem zaoferowanemu przedmiotowi zamówienia oraz wartością złożonej oferty w danym pakiecie na kwotę minimum PLN:</w:t>
            </w:r>
          </w:p>
          <w:p w:rsidR="00100B93" w:rsidRPr="009C3A41" w:rsidRDefault="00100B93" w:rsidP="00D213FC">
            <w:pPr>
              <w:jc w:val="both"/>
              <w:rPr>
                <w:sz w:val="22"/>
                <w:szCs w:val="22"/>
              </w:rPr>
            </w:pPr>
          </w:p>
          <w:p w:rsidR="00100B93" w:rsidRPr="009C3A41" w:rsidRDefault="00100B93" w:rsidP="00D213FC">
            <w:pPr>
              <w:jc w:val="both"/>
              <w:rPr>
                <w:i/>
                <w:sz w:val="22"/>
                <w:szCs w:val="22"/>
              </w:rPr>
            </w:pPr>
          </w:p>
          <w:tbl>
            <w:tblPr>
              <w:tblW w:w="2791" w:type="dxa"/>
              <w:jc w:val="center"/>
              <w:tblLayout w:type="fixed"/>
              <w:tblCellMar>
                <w:left w:w="70" w:type="dxa"/>
                <w:right w:w="70" w:type="dxa"/>
              </w:tblCellMar>
              <w:tblLook w:val="04A0"/>
            </w:tblPr>
            <w:tblGrid>
              <w:gridCol w:w="700"/>
              <w:gridCol w:w="2091"/>
            </w:tblGrid>
            <w:tr w:rsidR="00436417" w:rsidRPr="009C3A41" w:rsidTr="000E7156">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417" w:rsidRPr="009C3A41" w:rsidRDefault="00436417">
                  <w:pPr>
                    <w:jc w:val="right"/>
                    <w:rPr>
                      <w:color w:val="000000"/>
                      <w:sz w:val="22"/>
                      <w:szCs w:val="22"/>
                    </w:rPr>
                  </w:pPr>
                  <w:r w:rsidRPr="009C3A41">
                    <w:rPr>
                      <w:color w:val="000000"/>
                      <w:sz w:val="22"/>
                      <w:szCs w:val="22"/>
                    </w:rPr>
                    <w:t>Pakiet</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436417" w:rsidRPr="009C3A41" w:rsidRDefault="00436417">
                  <w:pPr>
                    <w:jc w:val="right"/>
                    <w:rPr>
                      <w:color w:val="000000"/>
                      <w:sz w:val="22"/>
                      <w:szCs w:val="22"/>
                    </w:rPr>
                  </w:pPr>
                  <w:r w:rsidRPr="009C3A41">
                    <w:rPr>
                      <w:color w:val="000000"/>
                      <w:sz w:val="22"/>
                      <w:szCs w:val="22"/>
                    </w:rPr>
                    <w:t>Wartość w PLN</w:t>
                  </w:r>
                </w:p>
              </w:tc>
            </w:tr>
            <w:tr w:rsidR="00320FA3" w:rsidRPr="009C3A41" w:rsidTr="000E7156">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220 000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1 620 000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160 000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100 000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42 000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6</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64 000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7</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493 000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8</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21 000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9</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10</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11</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12</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44 000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13</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200 000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14</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15</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16</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17</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400 000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18</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1 300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19</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8 000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20</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21</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68 000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22</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23</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1 400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24</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298 000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25</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134 000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26</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249 000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27</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72 000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lastRenderedPageBreak/>
                    <w:t>28</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25 000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29</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3 500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30</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28 000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31</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32 000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32</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33</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34</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163 000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35</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14 000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36</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10 000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37</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43 000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38</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1 300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39</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9 000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40</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35 000</w:t>
                  </w:r>
                </w:p>
              </w:tc>
            </w:tr>
            <w:tr w:rsidR="00320FA3" w:rsidRPr="009C3A41" w:rsidTr="000E715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41</w:t>
                  </w:r>
                </w:p>
              </w:tc>
              <w:tc>
                <w:tcPr>
                  <w:tcW w:w="2091" w:type="dxa"/>
                  <w:tcBorders>
                    <w:top w:val="nil"/>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69 000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42</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145 000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43</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8 000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44</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10 000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45</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7 000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46</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2 930 000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47</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96 000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48</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49</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155 000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50</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75 000</w:t>
                  </w:r>
                </w:p>
              </w:tc>
            </w:tr>
            <w:tr w:rsidR="00320FA3" w:rsidRPr="009C3A41" w:rsidTr="000E715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51</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320FA3" w:rsidRPr="009C3A41" w:rsidRDefault="00320FA3">
                  <w:pPr>
                    <w:jc w:val="right"/>
                    <w:rPr>
                      <w:color w:val="000000"/>
                      <w:sz w:val="22"/>
                      <w:szCs w:val="22"/>
                    </w:rPr>
                  </w:pPr>
                  <w:r w:rsidRPr="009C3A41">
                    <w:rPr>
                      <w:color w:val="000000"/>
                      <w:sz w:val="22"/>
                      <w:szCs w:val="22"/>
                    </w:rPr>
                    <w:t>2 600</w:t>
                  </w:r>
                </w:p>
              </w:tc>
            </w:tr>
          </w:tbl>
          <w:p w:rsidR="00D77D3D" w:rsidRPr="009C3A41" w:rsidRDefault="00D77D3D" w:rsidP="009C259E">
            <w:pPr>
              <w:jc w:val="both"/>
              <w:rPr>
                <w:i/>
                <w:sz w:val="22"/>
                <w:szCs w:val="22"/>
              </w:rPr>
            </w:pPr>
          </w:p>
          <w:p w:rsidR="009C259E" w:rsidRPr="009C3A41" w:rsidRDefault="009C259E" w:rsidP="009C259E">
            <w:pPr>
              <w:jc w:val="both"/>
              <w:rPr>
                <w:i/>
                <w:sz w:val="22"/>
                <w:szCs w:val="22"/>
              </w:rPr>
            </w:pPr>
            <w:r w:rsidRPr="009C3A41">
              <w:rPr>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B057BC" w:rsidRPr="00A94C56" w:rsidTr="00090F55">
        <w:tc>
          <w:tcPr>
            <w:tcW w:w="720" w:type="dxa"/>
          </w:tcPr>
          <w:p w:rsidR="00B057BC" w:rsidRPr="00A94C56" w:rsidRDefault="00B057BC" w:rsidP="00AD2981">
            <w:pPr>
              <w:spacing w:before="60" w:after="120"/>
              <w:jc w:val="both"/>
              <w:rPr>
                <w:rFonts w:ascii="Arial" w:hAnsi="Arial" w:cs="Arial"/>
                <w:sz w:val="22"/>
                <w:szCs w:val="22"/>
              </w:rPr>
            </w:pPr>
            <w:r>
              <w:rPr>
                <w:rFonts w:ascii="Arial" w:hAnsi="Arial" w:cs="Arial"/>
                <w:sz w:val="22"/>
                <w:szCs w:val="22"/>
              </w:rPr>
              <w:lastRenderedPageBreak/>
              <w:t>5</w:t>
            </w:r>
          </w:p>
        </w:tc>
        <w:tc>
          <w:tcPr>
            <w:tcW w:w="8625" w:type="dxa"/>
          </w:tcPr>
          <w:p w:rsidR="00B057BC" w:rsidRPr="009C3A41" w:rsidRDefault="00B057BC" w:rsidP="009E2D50">
            <w:pPr>
              <w:spacing w:before="60" w:after="120"/>
              <w:jc w:val="both"/>
              <w:rPr>
                <w:bCs/>
                <w:sz w:val="22"/>
                <w:szCs w:val="22"/>
              </w:rPr>
            </w:pPr>
            <w:r w:rsidRPr="009C3A41">
              <w:rPr>
                <w:b/>
                <w:bCs/>
                <w:sz w:val="22"/>
                <w:szCs w:val="22"/>
              </w:rPr>
              <w:t>Informacji z Krajowego Rejestru Karnego</w:t>
            </w:r>
            <w:r w:rsidRPr="009C3A41">
              <w:rPr>
                <w:bCs/>
                <w:sz w:val="22"/>
                <w:szCs w:val="22"/>
              </w:rPr>
              <w:t xml:space="preserve"> w zakresie określonym w art. 24 ust. 1 </w:t>
            </w:r>
            <w:proofErr w:type="spellStart"/>
            <w:r w:rsidRPr="009C3A41">
              <w:rPr>
                <w:bCs/>
                <w:sz w:val="22"/>
                <w:szCs w:val="22"/>
              </w:rPr>
              <w:t>pkt</w:t>
            </w:r>
            <w:proofErr w:type="spellEnd"/>
            <w:r w:rsidRPr="009C3A41">
              <w:rPr>
                <w:bCs/>
                <w:sz w:val="22"/>
                <w:szCs w:val="22"/>
              </w:rPr>
              <w:t xml:space="preserve"> 1</w:t>
            </w:r>
            <w:r w:rsidR="00572B56" w:rsidRPr="009C3A41">
              <w:rPr>
                <w:bCs/>
                <w:sz w:val="22"/>
                <w:szCs w:val="22"/>
              </w:rPr>
              <w:t xml:space="preserve">3, 14 i 21 </w:t>
            </w:r>
            <w:proofErr w:type="spellStart"/>
            <w:r w:rsidR="00572B56" w:rsidRPr="009C3A41">
              <w:rPr>
                <w:bCs/>
                <w:sz w:val="22"/>
                <w:szCs w:val="22"/>
              </w:rPr>
              <w:t>Pzp</w:t>
            </w:r>
            <w:proofErr w:type="spellEnd"/>
            <w:r w:rsidRPr="009C3A41">
              <w:rPr>
                <w:bCs/>
                <w:sz w:val="22"/>
                <w:szCs w:val="22"/>
              </w:rPr>
              <w:t xml:space="preserve">, wystawionej nie wcześniej niż 6 miesięcy przed upływem terminu składania ofert albo </w:t>
            </w:r>
            <w:proofErr w:type="spellStart"/>
            <w:r w:rsidRPr="009C3A41">
              <w:rPr>
                <w:bCs/>
                <w:sz w:val="22"/>
                <w:szCs w:val="22"/>
              </w:rPr>
              <w:t>wnios</w:t>
            </w:r>
            <w:proofErr w:type="spellEnd"/>
            <w:r w:rsidRPr="009C3A41">
              <w:rPr>
                <w:bCs/>
                <w:sz w:val="22"/>
                <w:szCs w:val="22"/>
              </w:rPr>
              <w:t xml:space="preserve">- </w:t>
            </w:r>
            <w:proofErr w:type="spellStart"/>
            <w:r w:rsidRPr="009C3A41">
              <w:rPr>
                <w:bCs/>
                <w:sz w:val="22"/>
                <w:szCs w:val="22"/>
              </w:rPr>
              <w:t>ków</w:t>
            </w:r>
            <w:proofErr w:type="spellEnd"/>
            <w:r w:rsidRPr="009C3A41">
              <w:rPr>
                <w:bCs/>
                <w:sz w:val="22"/>
                <w:szCs w:val="22"/>
              </w:rPr>
              <w:t xml:space="preserve"> o dopuszczenie do udziału w postępowaniu; </w:t>
            </w:r>
          </w:p>
        </w:tc>
      </w:tr>
    </w:tbl>
    <w:p w:rsidR="006D6219" w:rsidRPr="00A94C56" w:rsidRDefault="006D6219" w:rsidP="005E6A0C">
      <w:pPr>
        <w:pStyle w:val="Nagwek2"/>
        <w:keepNext w:val="0"/>
        <w:widowControl w:val="0"/>
        <w:spacing w:before="0" w:after="0"/>
        <w:rPr>
          <w:rFonts w:cs="Arial"/>
          <w:sz w:val="22"/>
          <w:szCs w:val="22"/>
        </w:rPr>
      </w:pPr>
    </w:p>
    <w:p w:rsidR="002D24FD" w:rsidRPr="00DB10F1" w:rsidRDefault="002D24FD" w:rsidP="002D24FD">
      <w:pPr>
        <w:numPr>
          <w:ilvl w:val="0"/>
          <w:numId w:val="21"/>
        </w:numPr>
        <w:jc w:val="both"/>
        <w:rPr>
          <w:sz w:val="22"/>
          <w:szCs w:val="22"/>
        </w:rPr>
      </w:pPr>
      <w:r w:rsidRPr="00DB10F1">
        <w:rPr>
          <w:sz w:val="22"/>
          <w:szCs w:val="22"/>
        </w:rPr>
        <w:t>Zamawiający może wykluczyć wykonawcę na każdym etapie postępowania.</w:t>
      </w:r>
    </w:p>
    <w:p w:rsidR="002D24FD" w:rsidRDefault="002D24FD" w:rsidP="002D24FD">
      <w:pPr>
        <w:numPr>
          <w:ilvl w:val="0"/>
          <w:numId w:val="21"/>
        </w:numPr>
        <w:jc w:val="both"/>
        <w:rPr>
          <w:sz w:val="22"/>
          <w:szCs w:val="22"/>
        </w:rPr>
      </w:pPr>
      <w:r w:rsidRPr="00DB10F1">
        <w:rPr>
          <w:sz w:val="22"/>
          <w:szCs w:val="22"/>
        </w:rPr>
        <w:t xml:space="preserve">Wykonawca, który podlega wykluczeniu na podstawie art. 24 ust. 1 </w:t>
      </w:r>
      <w:proofErr w:type="spellStart"/>
      <w:r w:rsidRPr="00DB10F1">
        <w:rPr>
          <w:sz w:val="22"/>
          <w:szCs w:val="22"/>
        </w:rPr>
        <w:t>pkt</w:t>
      </w:r>
      <w:proofErr w:type="spellEnd"/>
      <w:r w:rsidRPr="00DB10F1">
        <w:rPr>
          <w:sz w:val="22"/>
          <w:szCs w:val="22"/>
        </w:rPr>
        <w:t xml:space="preserve"> 13 i 14 oraz 16–20 </w:t>
      </w:r>
      <w:proofErr w:type="spellStart"/>
      <w:r w:rsidRPr="00DB10F1">
        <w:rPr>
          <w:sz w:val="22"/>
          <w:szCs w:val="22"/>
        </w:rPr>
        <w:t>Pzp</w:t>
      </w:r>
      <w:proofErr w:type="spellEnd"/>
      <w:r w:rsidRPr="00DB10F1">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DB10F1">
        <w:rPr>
          <w:sz w:val="22"/>
          <w:szCs w:val="22"/>
        </w:rPr>
        <w:lastRenderedPageBreak/>
        <w:t>udzielenie zamówienia oraz nie upłynął określony w tym wyroku okres obowiązywania tego zakazu.</w:t>
      </w:r>
    </w:p>
    <w:p w:rsidR="00B91B24" w:rsidRPr="00B91B24" w:rsidRDefault="00B91B24" w:rsidP="00B91B24">
      <w:pPr>
        <w:numPr>
          <w:ilvl w:val="0"/>
          <w:numId w:val="21"/>
        </w:numPr>
        <w:ind w:left="709" w:hanging="283"/>
        <w:jc w:val="both"/>
        <w:rPr>
          <w:sz w:val="22"/>
          <w:szCs w:val="22"/>
        </w:rPr>
      </w:pPr>
      <w:r w:rsidRPr="00B91B24">
        <w:rPr>
          <w:bCs/>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2D24FD" w:rsidRPr="00DB10F1" w:rsidRDefault="002D24FD" w:rsidP="002D24FD">
      <w:pPr>
        <w:numPr>
          <w:ilvl w:val="0"/>
          <w:numId w:val="21"/>
        </w:numPr>
        <w:shd w:val="clear" w:color="auto" w:fill="FFFFFF"/>
        <w:jc w:val="both"/>
        <w:rPr>
          <w:sz w:val="22"/>
          <w:szCs w:val="22"/>
        </w:rPr>
      </w:pPr>
      <w:r w:rsidRPr="00DB10F1">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D24FD" w:rsidRPr="00DB10F1" w:rsidRDefault="002D24FD" w:rsidP="002D24FD">
      <w:pPr>
        <w:numPr>
          <w:ilvl w:val="0"/>
          <w:numId w:val="21"/>
        </w:numPr>
        <w:shd w:val="clear" w:color="auto" w:fill="FFFFFF"/>
        <w:jc w:val="both"/>
        <w:rPr>
          <w:sz w:val="22"/>
          <w:szCs w:val="22"/>
        </w:rPr>
      </w:pPr>
      <w:r w:rsidRPr="00DB10F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B10F1">
        <w:rPr>
          <w:sz w:val="22"/>
          <w:szCs w:val="22"/>
        </w:rPr>
        <w:t>Pzp</w:t>
      </w:r>
      <w:proofErr w:type="spellEnd"/>
      <w:r w:rsidRPr="00DB10F1">
        <w:rPr>
          <w:sz w:val="22"/>
          <w:szCs w:val="22"/>
        </w:rPr>
        <w:t xml:space="preserve">, zamawiający w celu potwierdzenia okoliczności, o których mowa w art. 25 ust. 1 </w:t>
      </w:r>
      <w:proofErr w:type="spellStart"/>
      <w:r w:rsidRPr="00DB10F1">
        <w:rPr>
          <w:sz w:val="22"/>
          <w:szCs w:val="22"/>
        </w:rPr>
        <w:t>pkt</w:t>
      </w:r>
      <w:proofErr w:type="spellEnd"/>
      <w:r w:rsidRPr="00DB10F1">
        <w:rPr>
          <w:sz w:val="22"/>
          <w:szCs w:val="22"/>
        </w:rPr>
        <w:t xml:space="preserve"> 1 i 3 </w:t>
      </w:r>
      <w:proofErr w:type="spellStart"/>
      <w:r w:rsidRPr="00DB10F1">
        <w:rPr>
          <w:sz w:val="22"/>
          <w:szCs w:val="22"/>
        </w:rPr>
        <w:t>Pzp</w:t>
      </w:r>
      <w:proofErr w:type="spellEnd"/>
      <w:r w:rsidRPr="00DB10F1">
        <w:rPr>
          <w:sz w:val="22"/>
          <w:szCs w:val="22"/>
        </w:rPr>
        <w:t>, korzysta z posiadanych oświadczeń lub dokumentów, o ile są one aktualne.</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DB10F1">
        <w:rPr>
          <w:i/>
          <w:sz w:val="22"/>
          <w:szCs w:val="22"/>
        </w:rPr>
        <w:t>zwanego dalej rozporządzeniem</w:t>
      </w:r>
      <w:r w:rsidRPr="00DB10F1">
        <w:rPr>
          <w:sz w:val="22"/>
          <w:szCs w:val="22"/>
        </w:rPr>
        <w:t xml:space="preserve">, jakich może żądać zamawiający od wykonawcy  w postępowaniu o udzielenie zamówienia: </w:t>
      </w:r>
    </w:p>
    <w:p w:rsidR="002D24FD" w:rsidRPr="00DB10F1" w:rsidRDefault="002D24FD" w:rsidP="002D24FD">
      <w:pPr>
        <w:shd w:val="clear" w:color="auto" w:fill="FFFFFF"/>
        <w:ind w:left="720"/>
        <w:jc w:val="both"/>
        <w:rPr>
          <w:sz w:val="22"/>
          <w:szCs w:val="22"/>
        </w:rPr>
      </w:pPr>
      <w:r w:rsidRPr="00DB10F1">
        <w:rPr>
          <w:sz w:val="22"/>
          <w:szCs w:val="22"/>
        </w:rPr>
        <w:t xml:space="preserve">1)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B10F1">
        <w:rPr>
          <w:sz w:val="22"/>
          <w:szCs w:val="22"/>
        </w:rPr>
        <w:t>pkt</w:t>
      </w:r>
      <w:proofErr w:type="spellEnd"/>
      <w:r w:rsidRPr="00DB10F1">
        <w:rPr>
          <w:sz w:val="22"/>
          <w:szCs w:val="22"/>
        </w:rPr>
        <w:t xml:space="preserve"> 13, 14 i 21 ustawy </w:t>
      </w:r>
      <w:proofErr w:type="spellStart"/>
      <w:r w:rsidRPr="00DB10F1">
        <w:rPr>
          <w:sz w:val="22"/>
          <w:szCs w:val="22"/>
        </w:rPr>
        <w:t>Pzp</w:t>
      </w:r>
      <w:proofErr w:type="spellEnd"/>
      <w:r w:rsidRPr="00DB10F1">
        <w:rPr>
          <w:sz w:val="22"/>
          <w:szCs w:val="22"/>
        </w:rPr>
        <w:t xml:space="preserve">. </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Dokumenty, o których mowa w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powinny być wystawione nie wcześniej niż 6 miesięcy przed upływem terminu składania ofert albo wniosków o dopuszczenie do udziału w postępowaniu. </w:t>
      </w:r>
    </w:p>
    <w:p w:rsidR="002D24FD" w:rsidRPr="00DB10F1" w:rsidRDefault="002D24FD" w:rsidP="002D24FD">
      <w:pPr>
        <w:pStyle w:val="Akapitzlist"/>
        <w:numPr>
          <w:ilvl w:val="0"/>
          <w:numId w:val="21"/>
        </w:numPr>
        <w:shd w:val="clear" w:color="auto" w:fill="FFFFFF"/>
        <w:spacing w:after="0" w:line="240" w:lineRule="atLeast"/>
        <w:ind w:left="714" w:hanging="357"/>
        <w:jc w:val="both"/>
        <w:rPr>
          <w:rFonts w:ascii="Times New Roman" w:hAnsi="Times New Roman"/>
        </w:rPr>
      </w:pPr>
      <w:r w:rsidRPr="00DB10F1">
        <w:rPr>
          <w:rFonts w:ascii="Times New Roman" w:hAnsi="Times New Roman"/>
        </w:rPr>
        <w:t xml:space="preserve"> Jeżeli w kraju, w którym wykonawca ma siedzibę lub miejsce zamieszkania lub miejsce zamieszkania ma osoba, której dokument dotyczy, nie wydaje się dokumentów, o których mowa w §7 ust. 1 </w:t>
      </w:r>
      <w:proofErr w:type="spellStart"/>
      <w:r w:rsidRPr="00DB10F1">
        <w:rPr>
          <w:rFonts w:ascii="Times New Roman" w:hAnsi="Times New Roman"/>
        </w:rPr>
        <w:t>pkt</w:t>
      </w:r>
      <w:proofErr w:type="spellEnd"/>
      <w:r w:rsidRPr="00DB10F1">
        <w:rPr>
          <w:rFonts w:ascii="Times New Roman" w:hAnsi="Times New Roman"/>
        </w:rPr>
        <w:t xml:space="preserve"> 1 </w:t>
      </w:r>
      <w:r w:rsidRPr="00DB10F1">
        <w:rPr>
          <w:rFonts w:ascii="Times New Roman" w:hAnsi="Times New Roman"/>
          <w:i/>
        </w:rPr>
        <w:t>rozporządzenia</w:t>
      </w:r>
      <w:r w:rsidRPr="00DB10F1">
        <w:rPr>
          <w:rFonts w:ascii="Times New Roman" w:hAnsi="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24FD" w:rsidRPr="00DB10F1" w:rsidRDefault="002D24FD" w:rsidP="002D24FD">
      <w:pPr>
        <w:numPr>
          <w:ilvl w:val="0"/>
          <w:numId w:val="21"/>
        </w:numPr>
        <w:shd w:val="clear" w:color="auto" w:fill="FFFFFF"/>
        <w:jc w:val="both"/>
        <w:rPr>
          <w:sz w:val="22"/>
          <w:szCs w:val="22"/>
        </w:rPr>
      </w:pPr>
      <w:r w:rsidRPr="00DB10F1">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DB10F1">
        <w:rPr>
          <w:sz w:val="22"/>
          <w:szCs w:val="22"/>
        </w:rPr>
        <w:t>pkt</w:t>
      </w:r>
      <w:proofErr w:type="spellEnd"/>
      <w:r w:rsidRPr="00DB10F1">
        <w:rPr>
          <w:sz w:val="22"/>
          <w:szCs w:val="22"/>
        </w:rPr>
        <w:t xml:space="preserve"> 1 rozporządzenia, składa dokument, o którym mowa w §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w zakresie określonym w art. 24 ust. 1 </w:t>
      </w:r>
      <w:proofErr w:type="spellStart"/>
      <w:r w:rsidRPr="00DB10F1">
        <w:rPr>
          <w:sz w:val="22"/>
          <w:szCs w:val="22"/>
        </w:rPr>
        <w:t>pkt</w:t>
      </w:r>
      <w:proofErr w:type="spellEnd"/>
      <w:r w:rsidRPr="00DB10F1">
        <w:rPr>
          <w:sz w:val="22"/>
          <w:szCs w:val="22"/>
        </w:rPr>
        <w:t xml:space="preserve"> 14 i 21  </w:t>
      </w:r>
      <w:proofErr w:type="spellStart"/>
      <w:r w:rsidRPr="00DB10F1">
        <w:rPr>
          <w:sz w:val="22"/>
          <w:szCs w:val="22"/>
        </w:rPr>
        <w:t>Pzp</w:t>
      </w:r>
      <w:proofErr w:type="spellEnd"/>
      <w:r w:rsidRPr="00DB10F1">
        <w:rPr>
          <w:sz w:val="22"/>
          <w:szCs w:val="22"/>
        </w:rPr>
        <w:t xml:space="preserve">. Jeżeli w kraju, w </w:t>
      </w:r>
      <w:r w:rsidRPr="00DB10F1">
        <w:rPr>
          <w:sz w:val="22"/>
          <w:szCs w:val="22"/>
        </w:rPr>
        <w:lastRenderedPageBreak/>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Pr="00DB10F1">
        <w:rPr>
          <w:i/>
          <w:sz w:val="22"/>
          <w:szCs w:val="22"/>
        </w:rPr>
        <w:t>rozporządzenia</w:t>
      </w:r>
      <w:r w:rsidRPr="00DB10F1">
        <w:rPr>
          <w:sz w:val="22"/>
          <w:szCs w:val="22"/>
        </w:rPr>
        <w:t xml:space="preserve"> zdanie pierwsze stosuje się.</w:t>
      </w:r>
    </w:p>
    <w:p w:rsidR="002D24FD" w:rsidRPr="00DB10F1" w:rsidRDefault="002D24FD" w:rsidP="002D24FD">
      <w:pPr>
        <w:numPr>
          <w:ilvl w:val="0"/>
          <w:numId w:val="21"/>
        </w:numPr>
        <w:shd w:val="clear" w:color="auto" w:fill="FFFFFF"/>
        <w:jc w:val="both"/>
        <w:rPr>
          <w:sz w:val="22"/>
          <w:szCs w:val="22"/>
        </w:rPr>
      </w:pPr>
      <w:r w:rsidRPr="00DB10F1">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A94C56" w:rsidRDefault="00C4033D" w:rsidP="00C4033D">
      <w:pPr>
        <w:widowControl w:val="0"/>
        <w:numPr>
          <w:ilvl w:val="0"/>
          <w:numId w:val="1"/>
        </w:numPr>
        <w:spacing w:before="240" w:after="60" w:line="276" w:lineRule="auto"/>
        <w:outlineLvl w:val="1"/>
        <w:rPr>
          <w:rFonts w:ascii="Arial" w:hAnsi="Arial" w:cs="Arial"/>
          <w:b/>
          <w:bCs/>
          <w:iCs/>
          <w:sz w:val="22"/>
          <w:szCs w:val="22"/>
        </w:rPr>
      </w:pPr>
      <w:r w:rsidRPr="00A94C56">
        <w:rPr>
          <w:rFonts w:ascii="Arial" w:hAnsi="Arial" w:cs="Arial"/>
          <w:b/>
          <w:bCs/>
          <w:iCs/>
          <w:sz w:val="22"/>
          <w:szCs w:val="22"/>
        </w:rPr>
        <w:t xml:space="preserve">Potwierdzenie pozostałych wymagań specyfikacji istotnych warunków zamówienia. </w:t>
      </w:r>
    </w:p>
    <w:p w:rsidR="0031444F" w:rsidRPr="00A94C56" w:rsidRDefault="0031444F" w:rsidP="00605835">
      <w:pPr>
        <w:widowControl w:val="0"/>
        <w:spacing w:before="240" w:after="60" w:line="276" w:lineRule="auto"/>
        <w:ind w:left="180"/>
        <w:jc w:val="both"/>
        <w:outlineLvl w:val="1"/>
        <w:rPr>
          <w:rFonts w:ascii="Arial" w:hAnsi="Arial" w:cs="Arial"/>
          <w:b/>
          <w:bCs/>
          <w:iCs/>
          <w:sz w:val="22"/>
          <w:szCs w:val="22"/>
        </w:rPr>
      </w:pPr>
      <w:r w:rsidRPr="00A94C56">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p w:rsidR="0031444F" w:rsidRPr="00A94C56" w:rsidRDefault="0031444F" w:rsidP="00605835">
      <w:pPr>
        <w:ind w:left="180"/>
        <w:jc w:val="both"/>
        <w:rPr>
          <w:rFonts w:ascii="Arial" w:hAnsi="Arial" w:cs="Arial"/>
          <w:sz w:val="22"/>
          <w:szCs w:val="22"/>
        </w:rPr>
      </w:pPr>
    </w:p>
    <w:tbl>
      <w:tblPr>
        <w:tblW w:w="9203"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31444F" w:rsidRPr="006D5F25" w:rsidTr="00100B93">
        <w:trPr>
          <w:jc w:val="center"/>
        </w:trPr>
        <w:tc>
          <w:tcPr>
            <w:tcW w:w="720" w:type="dxa"/>
          </w:tcPr>
          <w:p w:rsidR="0031444F" w:rsidRPr="006D5F25" w:rsidRDefault="0031444F" w:rsidP="004943B0">
            <w:pPr>
              <w:jc w:val="both"/>
              <w:rPr>
                <w:sz w:val="22"/>
                <w:szCs w:val="22"/>
              </w:rPr>
            </w:pPr>
            <w:r w:rsidRPr="006D5F25">
              <w:rPr>
                <w:b/>
                <w:sz w:val="22"/>
                <w:szCs w:val="22"/>
              </w:rPr>
              <w:t>Lp.</w:t>
            </w:r>
          </w:p>
        </w:tc>
        <w:tc>
          <w:tcPr>
            <w:tcW w:w="8483" w:type="dxa"/>
          </w:tcPr>
          <w:p w:rsidR="0031444F" w:rsidRPr="006D5F25" w:rsidRDefault="0031444F" w:rsidP="004943B0">
            <w:pPr>
              <w:jc w:val="both"/>
              <w:rPr>
                <w:sz w:val="22"/>
                <w:szCs w:val="22"/>
              </w:rPr>
            </w:pPr>
            <w:r w:rsidRPr="006D5F25">
              <w:rPr>
                <w:b/>
                <w:sz w:val="22"/>
                <w:szCs w:val="22"/>
              </w:rPr>
              <w:t>Wymagany dokument</w:t>
            </w:r>
          </w:p>
        </w:tc>
      </w:tr>
      <w:tr w:rsidR="0031444F" w:rsidRPr="006D5F25" w:rsidTr="00100B93">
        <w:trPr>
          <w:jc w:val="center"/>
        </w:trPr>
        <w:tc>
          <w:tcPr>
            <w:tcW w:w="720" w:type="dxa"/>
          </w:tcPr>
          <w:p w:rsidR="0031444F" w:rsidRPr="006D5F25" w:rsidRDefault="0031444F" w:rsidP="004943B0">
            <w:pPr>
              <w:jc w:val="center"/>
              <w:rPr>
                <w:sz w:val="22"/>
                <w:szCs w:val="22"/>
              </w:rPr>
            </w:pPr>
            <w:r w:rsidRPr="006D5F25">
              <w:rPr>
                <w:sz w:val="22"/>
                <w:szCs w:val="22"/>
              </w:rPr>
              <w:t xml:space="preserve">1. </w:t>
            </w:r>
          </w:p>
        </w:tc>
        <w:tc>
          <w:tcPr>
            <w:tcW w:w="8483" w:type="dxa"/>
          </w:tcPr>
          <w:p w:rsidR="0031444F" w:rsidRDefault="0031444F" w:rsidP="004943B0">
            <w:pPr>
              <w:pStyle w:val="Tekstpodstawowy"/>
              <w:rPr>
                <w:rFonts w:ascii="Times New Roman" w:hAnsi="Times New Roman"/>
                <w:sz w:val="22"/>
                <w:szCs w:val="22"/>
              </w:rPr>
            </w:pPr>
            <w:r w:rsidRPr="006D5F25">
              <w:rPr>
                <w:rFonts w:ascii="Times New Roman" w:hAnsi="Times New Roman"/>
                <w:sz w:val="22"/>
                <w:szCs w:val="22"/>
              </w:rPr>
              <w:t>Wypełniony formularz ofertowy,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537FFC" w:rsidRPr="006D5F25" w:rsidRDefault="00537FFC" w:rsidP="004943B0">
            <w:pPr>
              <w:pStyle w:val="Tekstpodstawowy"/>
              <w:rPr>
                <w:rFonts w:ascii="Times New Roman" w:hAnsi="Times New Roman"/>
                <w:sz w:val="22"/>
                <w:szCs w:val="22"/>
              </w:rPr>
            </w:pPr>
          </w:p>
        </w:tc>
      </w:tr>
      <w:tr w:rsidR="0031444F" w:rsidRPr="006D5F25" w:rsidTr="00100B93">
        <w:trPr>
          <w:jc w:val="center"/>
        </w:trPr>
        <w:tc>
          <w:tcPr>
            <w:tcW w:w="720" w:type="dxa"/>
          </w:tcPr>
          <w:p w:rsidR="0031444F" w:rsidRPr="006D5F25" w:rsidRDefault="0031444F" w:rsidP="004943B0">
            <w:pPr>
              <w:jc w:val="center"/>
              <w:rPr>
                <w:sz w:val="22"/>
                <w:szCs w:val="22"/>
              </w:rPr>
            </w:pPr>
            <w:r w:rsidRPr="006D5F25">
              <w:rPr>
                <w:sz w:val="22"/>
                <w:szCs w:val="22"/>
              </w:rPr>
              <w:t xml:space="preserve">2. </w:t>
            </w:r>
          </w:p>
        </w:tc>
        <w:tc>
          <w:tcPr>
            <w:tcW w:w="8483" w:type="dxa"/>
          </w:tcPr>
          <w:p w:rsidR="0031444F" w:rsidRDefault="0031444F" w:rsidP="004943B0">
            <w:pPr>
              <w:pStyle w:val="Tekstpodstawowy"/>
              <w:rPr>
                <w:rFonts w:ascii="Times New Roman" w:hAnsi="Times New Roman"/>
                <w:sz w:val="22"/>
                <w:szCs w:val="22"/>
              </w:rPr>
            </w:pPr>
            <w:r w:rsidRPr="006D5F25">
              <w:rPr>
                <w:rFonts w:ascii="Times New Roman" w:hAnsi="Times New Roman"/>
                <w:sz w:val="22"/>
                <w:szCs w:val="22"/>
              </w:rPr>
              <w:t>Formularz cenowy – wg wzoru stanowiącego załącznik do niniejszej specyfikacji.</w:t>
            </w:r>
          </w:p>
          <w:p w:rsidR="00537FFC" w:rsidRPr="006D5F25" w:rsidRDefault="00537FFC" w:rsidP="004943B0">
            <w:pPr>
              <w:pStyle w:val="Tekstpodstawowy"/>
              <w:rPr>
                <w:rFonts w:ascii="Times New Roman" w:hAnsi="Times New Roman"/>
                <w:sz w:val="22"/>
                <w:szCs w:val="22"/>
              </w:rPr>
            </w:pPr>
          </w:p>
        </w:tc>
      </w:tr>
      <w:tr w:rsidR="0031444F" w:rsidRPr="006D5F25" w:rsidTr="00100B93">
        <w:trPr>
          <w:jc w:val="center"/>
        </w:trPr>
        <w:tc>
          <w:tcPr>
            <w:tcW w:w="720" w:type="dxa"/>
          </w:tcPr>
          <w:p w:rsidR="0031444F" w:rsidRPr="006D5F25" w:rsidRDefault="0031444F" w:rsidP="004943B0">
            <w:pPr>
              <w:jc w:val="center"/>
              <w:rPr>
                <w:sz w:val="22"/>
                <w:szCs w:val="22"/>
              </w:rPr>
            </w:pPr>
            <w:r w:rsidRPr="006D5F25">
              <w:rPr>
                <w:sz w:val="22"/>
                <w:szCs w:val="22"/>
              </w:rPr>
              <w:t>4.</w:t>
            </w:r>
          </w:p>
        </w:tc>
        <w:tc>
          <w:tcPr>
            <w:tcW w:w="8483" w:type="dxa"/>
          </w:tcPr>
          <w:p w:rsidR="0031444F" w:rsidRPr="006D5F25" w:rsidRDefault="0031444F" w:rsidP="004943B0">
            <w:pPr>
              <w:rPr>
                <w:sz w:val="22"/>
                <w:szCs w:val="22"/>
              </w:rPr>
            </w:pPr>
            <w:r w:rsidRPr="006D5F25">
              <w:rPr>
                <w:sz w:val="22"/>
                <w:szCs w:val="22"/>
              </w:rPr>
              <w:t xml:space="preserve">Dokument KRS lub </w:t>
            </w:r>
            <w:proofErr w:type="spellStart"/>
            <w:r w:rsidRPr="006D5F25">
              <w:rPr>
                <w:sz w:val="22"/>
                <w:szCs w:val="22"/>
              </w:rPr>
              <w:t>CEDiG</w:t>
            </w:r>
            <w:proofErr w:type="spellEnd"/>
            <w:r w:rsidRPr="006D5F25">
              <w:rPr>
                <w:sz w:val="22"/>
                <w:szCs w:val="22"/>
              </w:rPr>
              <w:t xml:space="preserve"> lub inny dokument w celu weryfikacji osób uprawnionych do reprezentowania wykonawcy tym samym składania oświadczenia woli. </w:t>
            </w:r>
          </w:p>
        </w:tc>
      </w:tr>
      <w:tr w:rsidR="0031444F" w:rsidRPr="006D5F25" w:rsidTr="00100B93">
        <w:trPr>
          <w:jc w:val="center"/>
        </w:trPr>
        <w:tc>
          <w:tcPr>
            <w:tcW w:w="720" w:type="dxa"/>
          </w:tcPr>
          <w:p w:rsidR="0031444F" w:rsidRPr="006D5F25" w:rsidRDefault="0031444F" w:rsidP="004943B0">
            <w:pPr>
              <w:jc w:val="center"/>
              <w:rPr>
                <w:sz w:val="22"/>
                <w:szCs w:val="22"/>
              </w:rPr>
            </w:pPr>
            <w:r w:rsidRPr="006D5F25">
              <w:rPr>
                <w:sz w:val="22"/>
                <w:szCs w:val="22"/>
              </w:rPr>
              <w:t>5.</w:t>
            </w:r>
          </w:p>
        </w:tc>
        <w:tc>
          <w:tcPr>
            <w:tcW w:w="8483" w:type="dxa"/>
          </w:tcPr>
          <w:p w:rsidR="0031444F" w:rsidRPr="006D5F25" w:rsidRDefault="0031444F" w:rsidP="004943B0">
            <w:pPr>
              <w:rPr>
                <w:sz w:val="22"/>
                <w:szCs w:val="22"/>
                <w:u w:val="single"/>
              </w:rPr>
            </w:pPr>
            <w:r w:rsidRPr="006D5F25">
              <w:rPr>
                <w:sz w:val="22"/>
                <w:szCs w:val="22"/>
                <w:u w:val="single"/>
              </w:rPr>
              <w:t>Pełnomocnictwo</w:t>
            </w:r>
            <w:r w:rsidRPr="006D5F25">
              <w:rPr>
                <w:sz w:val="22"/>
                <w:szCs w:val="22"/>
              </w:rPr>
              <w:t xml:space="preserve"> osób podpisujących ofertę do występowania w imieniu Wykonawcy oraz jego reprezentowania i zaciągania zobowiązań finansowych, </w:t>
            </w:r>
            <w:r w:rsidRPr="006D5F25">
              <w:rPr>
                <w:sz w:val="22"/>
                <w:szCs w:val="22"/>
                <w:u w:val="single"/>
              </w:rPr>
              <w:t>jeżeli</w:t>
            </w:r>
            <w:r w:rsidRPr="006D5F25">
              <w:rPr>
                <w:sz w:val="22"/>
                <w:szCs w:val="22"/>
              </w:rPr>
              <w:t xml:space="preserve"> ich kompetencja nie wynika wprost z dokumentów określonych w pkt. 4  niniejszego zaproszenia.</w:t>
            </w:r>
          </w:p>
        </w:tc>
      </w:tr>
      <w:tr w:rsidR="002B5909" w:rsidRPr="006D5F25" w:rsidTr="00100B93">
        <w:trPr>
          <w:jc w:val="center"/>
        </w:trPr>
        <w:tc>
          <w:tcPr>
            <w:tcW w:w="720" w:type="dxa"/>
          </w:tcPr>
          <w:p w:rsidR="002B5909" w:rsidRPr="006D5F25" w:rsidRDefault="002B5909" w:rsidP="004943B0">
            <w:pPr>
              <w:jc w:val="center"/>
              <w:rPr>
                <w:sz w:val="22"/>
                <w:szCs w:val="22"/>
              </w:rPr>
            </w:pPr>
            <w:r w:rsidRPr="006D5F25">
              <w:rPr>
                <w:sz w:val="22"/>
                <w:szCs w:val="22"/>
              </w:rPr>
              <w:t>6</w:t>
            </w:r>
          </w:p>
        </w:tc>
        <w:tc>
          <w:tcPr>
            <w:tcW w:w="8483" w:type="dxa"/>
          </w:tcPr>
          <w:p w:rsidR="002B5909" w:rsidRPr="006D5F25" w:rsidRDefault="002B5909" w:rsidP="004943B0">
            <w:pPr>
              <w:rPr>
                <w:sz w:val="22"/>
                <w:szCs w:val="22"/>
                <w:u w:val="single"/>
              </w:rPr>
            </w:pPr>
            <w:r w:rsidRPr="006D5F25">
              <w:rPr>
                <w:sz w:val="22"/>
                <w:szCs w:val="22"/>
                <w:u w:val="single"/>
              </w:rPr>
              <w:t>Dowód wniesienia wadium</w:t>
            </w:r>
          </w:p>
        </w:tc>
      </w:tr>
      <w:tr w:rsidR="0031444F" w:rsidRPr="006D5F25" w:rsidTr="00100B93">
        <w:trPr>
          <w:jc w:val="center"/>
        </w:trPr>
        <w:tc>
          <w:tcPr>
            <w:tcW w:w="9203" w:type="dxa"/>
            <w:gridSpan w:val="2"/>
            <w:tcBorders>
              <w:left w:val="nil"/>
              <w:right w:val="nil"/>
            </w:tcBorders>
          </w:tcPr>
          <w:p w:rsidR="0031444F" w:rsidRPr="006D5F25" w:rsidRDefault="0031444F" w:rsidP="004943B0">
            <w:pPr>
              <w:jc w:val="both"/>
              <w:rPr>
                <w:sz w:val="22"/>
                <w:szCs w:val="22"/>
              </w:rPr>
            </w:pPr>
          </w:p>
          <w:p w:rsidR="0031444F" w:rsidRPr="006D5F25" w:rsidRDefault="0031444F" w:rsidP="004943B0">
            <w:pPr>
              <w:autoSpaceDE w:val="0"/>
              <w:autoSpaceDN w:val="0"/>
              <w:adjustRightInd w:val="0"/>
              <w:jc w:val="both"/>
              <w:rPr>
                <w:sz w:val="22"/>
                <w:szCs w:val="22"/>
              </w:rPr>
            </w:pPr>
            <w:r w:rsidRPr="006D5F25">
              <w:rPr>
                <w:b/>
                <w:sz w:val="22"/>
                <w:szCs w:val="22"/>
              </w:rPr>
              <w:t xml:space="preserve">Złożenie na wezwanie Zamawiającego dokumentów wykazanych </w:t>
            </w:r>
            <w:r w:rsidRPr="006D5F25">
              <w:rPr>
                <w:b/>
                <w:sz w:val="22"/>
                <w:szCs w:val="22"/>
                <w:u w:val="single"/>
              </w:rPr>
              <w:t>poniżej</w:t>
            </w:r>
            <w:r w:rsidRPr="006D5F25">
              <w:rPr>
                <w:b/>
                <w:sz w:val="22"/>
                <w:szCs w:val="22"/>
              </w:rPr>
              <w:t xml:space="preserve"> będzie obligowało wyłącznie</w:t>
            </w:r>
            <w:r w:rsidRPr="006D5F25">
              <w:rPr>
                <w:b/>
                <w:sz w:val="22"/>
                <w:szCs w:val="22"/>
                <w:u w:val="single"/>
              </w:rPr>
              <w:t xml:space="preserve"> Wykonawcę, którego oferta została najwyżej oceniona. </w:t>
            </w:r>
          </w:p>
          <w:p w:rsidR="0031444F" w:rsidRPr="006D5F25" w:rsidRDefault="0031444F" w:rsidP="004943B0">
            <w:pPr>
              <w:jc w:val="both"/>
              <w:rPr>
                <w:sz w:val="22"/>
                <w:szCs w:val="22"/>
              </w:rPr>
            </w:pPr>
          </w:p>
        </w:tc>
      </w:tr>
      <w:tr w:rsidR="0031444F"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31444F" w:rsidRPr="006D5F25" w:rsidRDefault="0031444F" w:rsidP="004943B0">
            <w:pPr>
              <w:jc w:val="center"/>
              <w:rPr>
                <w:sz w:val="22"/>
                <w:szCs w:val="22"/>
              </w:rPr>
            </w:pPr>
            <w:r w:rsidRPr="006D5F25">
              <w:rPr>
                <w:sz w:val="22"/>
                <w:szCs w:val="22"/>
              </w:rPr>
              <w:t>1</w:t>
            </w:r>
          </w:p>
        </w:tc>
        <w:tc>
          <w:tcPr>
            <w:tcW w:w="8483" w:type="dxa"/>
            <w:tcBorders>
              <w:top w:val="single" w:sz="4" w:space="0" w:color="auto"/>
              <w:left w:val="single" w:sz="4" w:space="0" w:color="auto"/>
              <w:bottom w:val="single" w:sz="4" w:space="0" w:color="auto"/>
              <w:right w:val="single" w:sz="4" w:space="0" w:color="auto"/>
            </w:tcBorders>
          </w:tcPr>
          <w:p w:rsidR="0031444F" w:rsidRPr="006D5F25" w:rsidRDefault="0031444F" w:rsidP="004943B0">
            <w:pPr>
              <w:pStyle w:val="Zwykytekst"/>
              <w:jc w:val="both"/>
              <w:rPr>
                <w:rFonts w:ascii="Times New Roman" w:hAnsi="Times New Roman"/>
                <w:color w:val="FF0000"/>
                <w:sz w:val="22"/>
                <w:szCs w:val="22"/>
              </w:rPr>
            </w:pPr>
            <w:r w:rsidRPr="006D5F25">
              <w:rPr>
                <w:rFonts w:ascii="Times New Roman" w:hAnsi="Times New Roman"/>
                <w:sz w:val="22"/>
                <w:szCs w:val="22"/>
              </w:rPr>
              <w:t>Oświadczenie, iż zaoferowany przedmiot zamówienia posiada wymagane prawem atesty i certyfikaty oraz, że zostaną dostarczone na każde żądanie Zamawiającego (wg załącznika) / świadectwo dopuszczające przedmiot zamówienia do obrotu i używania – zgodnie z aktualnymi przepisami ustawy Prawa Farmaceutyczne.</w:t>
            </w:r>
          </w:p>
        </w:tc>
      </w:tr>
      <w:tr w:rsidR="0031444F"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31444F" w:rsidRPr="006D5F25" w:rsidRDefault="0031444F" w:rsidP="004943B0">
            <w:pPr>
              <w:jc w:val="center"/>
              <w:rPr>
                <w:sz w:val="22"/>
                <w:szCs w:val="22"/>
              </w:rPr>
            </w:pPr>
            <w:r w:rsidRPr="006D5F25">
              <w:rPr>
                <w:sz w:val="22"/>
                <w:szCs w:val="22"/>
              </w:rPr>
              <w:t>2</w:t>
            </w:r>
          </w:p>
        </w:tc>
        <w:tc>
          <w:tcPr>
            <w:tcW w:w="8483" w:type="dxa"/>
            <w:tcBorders>
              <w:top w:val="single" w:sz="4" w:space="0" w:color="auto"/>
              <w:left w:val="single" w:sz="4" w:space="0" w:color="auto"/>
              <w:bottom w:val="single" w:sz="4" w:space="0" w:color="auto"/>
              <w:right w:val="single" w:sz="4" w:space="0" w:color="auto"/>
            </w:tcBorders>
          </w:tcPr>
          <w:p w:rsidR="0031444F" w:rsidRPr="006D5F25" w:rsidRDefault="0031444F" w:rsidP="0031444F">
            <w:pPr>
              <w:pStyle w:val="Zwykytekst"/>
              <w:jc w:val="both"/>
              <w:rPr>
                <w:rFonts w:ascii="Times New Roman" w:hAnsi="Times New Roman"/>
                <w:sz w:val="22"/>
                <w:szCs w:val="22"/>
              </w:rPr>
            </w:pPr>
            <w:r w:rsidRPr="006D5F25">
              <w:rPr>
                <w:rFonts w:ascii="Times New Roman" w:hAnsi="Times New Roman"/>
                <w:sz w:val="22"/>
                <w:szCs w:val="22"/>
              </w:rPr>
              <w:t xml:space="preserve">Opisy, foldery, </w:t>
            </w:r>
            <w:r w:rsidR="006C2628" w:rsidRPr="006D5F25">
              <w:rPr>
                <w:rFonts w:ascii="Times New Roman" w:hAnsi="Times New Roman"/>
                <w:sz w:val="22"/>
                <w:szCs w:val="22"/>
              </w:rPr>
              <w:t xml:space="preserve">próbki, </w:t>
            </w:r>
            <w:r w:rsidRPr="006D5F25">
              <w:rPr>
                <w:rFonts w:ascii="Times New Roman" w:hAnsi="Times New Roman"/>
                <w:sz w:val="22"/>
                <w:szCs w:val="22"/>
              </w:rPr>
              <w:t>fotografie, opisy techniczne, dane katalogowe producenta jednoznacznie potwierdzające parametry techniczno - użytkowe oferowanego przedmiotu zamówienia  zgodnie z załączon</w:t>
            </w:r>
            <w:r w:rsidR="009B0AFF" w:rsidRPr="006D5F25">
              <w:rPr>
                <w:rFonts w:ascii="Times New Roman" w:hAnsi="Times New Roman"/>
                <w:sz w:val="22"/>
                <w:szCs w:val="22"/>
              </w:rPr>
              <w:t xml:space="preserve">ym Opisem przedmiotu zamówienia + próbki. </w:t>
            </w:r>
          </w:p>
        </w:tc>
      </w:tr>
      <w:tr w:rsidR="00166405"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166405" w:rsidRPr="006D5F25" w:rsidRDefault="009E41D7" w:rsidP="004943B0">
            <w:pPr>
              <w:jc w:val="center"/>
              <w:rPr>
                <w:sz w:val="22"/>
                <w:szCs w:val="22"/>
              </w:rPr>
            </w:pPr>
            <w:r w:rsidRPr="006D5F25">
              <w:rPr>
                <w:sz w:val="22"/>
                <w:szCs w:val="22"/>
              </w:rPr>
              <w:t>3</w:t>
            </w:r>
          </w:p>
        </w:tc>
        <w:tc>
          <w:tcPr>
            <w:tcW w:w="8483" w:type="dxa"/>
            <w:tcBorders>
              <w:top w:val="single" w:sz="4" w:space="0" w:color="auto"/>
              <w:left w:val="single" w:sz="4" w:space="0" w:color="auto"/>
              <w:bottom w:val="single" w:sz="4" w:space="0" w:color="auto"/>
              <w:right w:val="single" w:sz="4" w:space="0" w:color="auto"/>
            </w:tcBorders>
          </w:tcPr>
          <w:p w:rsidR="00166405" w:rsidRPr="006D5F25" w:rsidRDefault="00D46EB2" w:rsidP="00166405">
            <w:pPr>
              <w:jc w:val="both"/>
              <w:rPr>
                <w:sz w:val="22"/>
                <w:szCs w:val="22"/>
              </w:rPr>
            </w:pPr>
            <w:r w:rsidRPr="006D5F25">
              <w:rPr>
                <w:sz w:val="22"/>
                <w:szCs w:val="22"/>
              </w:rPr>
              <w:t>Pak. 17</w:t>
            </w:r>
            <w:r w:rsidR="0093513C" w:rsidRPr="006D5F25">
              <w:rPr>
                <w:sz w:val="22"/>
                <w:szCs w:val="22"/>
              </w:rPr>
              <w:t xml:space="preserve"> poz. 1, 2, </w:t>
            </w:r>
          </w:p>
          <w:p w:rsidR="006C2628" w:rsidRPr="006D5F25" w:rsidRDefault="009C1808" w:rsidP="009C1808">
            <w:pPr>
              <w:suppressAutoHyphens/>
              <w:jc w:val="both"/>
              <w:rPr>
                <w:sz w:val="22"/>
                <w:szCs w:val="22"/>
              </w:rPr>
            </w:pPr>
            <w:r w:rsidRPr="006D5F25">
              <w:rPr>
                <w:color w:val="00000A"/>
                <w:kern w:val="1"/>
                <w:sz w:val="22"/>
                <w:szCs w:val="22"/>
                <w:lang w:eastAsia="zh-CN"/>
              </w:rPr>
              <w:t xml:space="preserve">Oświadczenie, iż wyrób odpowiada  </w:t>
            </w:r>
            <w:r w:rsidR="00073E21" w:rsidRPr="006D5F25">
              <w:rPr>
                <w:color w:val="00000A"/>
                <w:kern w:val="1"/>
                <w:sz w:val="22"/>
                <w:szCs w:val="22"/>
                <w:lang w:eastAsia="zh-CN"/>
              </w:rPr>
              <w:t>I klas</w:t>
            </w:r>
            <w:r w:rsidRPr="006D5F25">
              <w:rPr>
                <w:color w:val="00000A"/>
                <w:kern w:val="1"/>
                <w:sz w:val="22"/>
                <w:szCs w:val="22"/>
                <w:lang w:eastAsia="zh-CN"/>
              </w:rPr>
              <w:t>ie</w:t>
            </w:r>
            <w:r w:rsidR="00073E21" w:rsidRPr="006D5F25">
              <w:rPr>
                <w:color w:val="00000A"/>
                <w:kern w:val="1"/>
                <w:sz w:val="22"/>
                <w:szCs w:val="22"/>
                <w:lang w:eastAsia="zh-CN"/>
              </w:rPr>
              <w:t xml:space="preserve"> palności zgodnie z 16CFR 1610</w:t>
            </w:r>
            <w:r w:rsidRPr="006D5F25">
              <w:rPr>
                <w:color w:val="00000A"/>
                <w:kern w:val="1"/>
                <w:sz w:val="22"/>
                <w:szCs w:val="22"/>
                <w:lang w:eastAsia="zh-CN"/>
              </w:rPr>
              <w:t>.</w:t>
            </w:r>
            <w:r w:rsidR="00073E21" w:rsidRPr="006D5F25">
              <w:rPr>
                <w:color w:val="00000A"/>
                <w:kern w:val="1"/>
                <w:sz w:val="22"/>
                <w:szCs w:val="22"/>
                <w:lang w:eastAsia="zh-CN"/>
              </w:rPr>
              <w:t xml:space="preserve"> </w:t>
            </w:r>
          </w:p>
        </w:tc>
      </w:tr>
      <w:tr w:rsidR="00BE3369"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BE3369" w:rsidRPr="006D5F25" w:rsidRDefault="009E41D7" w:rsidP="004943B0">
            <w:pPr>
              <w:jc w:val="center"/>
              <w:rPr>
                <w:sz w:val="22"/>
                <w:szCs w:val="22"/>
              </w:rPr>
            </w:pPr>
            <w:r w:rsidRPr="006D5F25">
              <w:rPr>
                <w:sz w:val="22"/>
                <w:szCs w:val="22"/>
              </w:rPr>
              <w:t>4</w:t>
            </w:r>
          </w:p>
        </w:tc>
        <w:tc>
          <w:tcPr>
            <w:tcW w:w="8483" w:type="dxa"/>
            <w:tcBorders>
              <w:top w:val="single" w:sz="4" w:space="0" w:color="auto"/>
              <w:left w:val="single" w:sz="4" w:space="0" w:color="auto"/>
              <w:bottom w:val="single" w:sz="4" w:space="0" w:color="auto"/>
              <w:right w:val="single" w:sz="4" w:space="0" w:color="auto"/>
            </w:tcBorders>
          </w:tcPr>
          <w:p w:rsidR="009E41D7" w:rsidRPr="006D5F25" w:rsidRDefault="00C02208" w:rsidP="00EA46C4">
            <w:pPr>
              <w:jc w:val="both"/>
              <w:rPr>
                <w:sz w:val="22"/>
                <w:szCs w:val="22"/>
              </w:rPr>
            </w:pPr>
            <w:r w:rsidRPr="006D5F25">
              <w:rPr>
                <w:sz w:val="22"/>
                <w:szCs w:val="22"/>
              </w:rPr>
              <w:t>Pakiet 20</w:t>
            </w:r>
            <w:r w:rsidR="00073E21" w:rsidRPr="006D5F25">
              <w:rPr>
                <w:sz w:val="22"/>
                <w:szCs w:val="22"/>
              </w:rPr>
              <w:t xml:space="preserve"> </w:t>
            </w:r>
            <w:r w:rsidR="009E41D7" w:rsidRPr="006D5F25">
              <w:rPr>
                <w:sz w:val="22"/>
                <w:szCs w:val="22"/>
              </w:rPr>
              <w:t xml:space="preserve"> </w:t>
            </w:r>
          </w:p>
          <w:p w:rsidR="00BE3369" w:rsidRPr="006D5F25" w:rsidRDefault="00EA46C4" w:rsidP="00EA46C4">
            <w:pPr>
              <w:jc w:val="both"/>
              <w:rPr>
                <w:sz w:val="22"/>
                <w:szCs w:val="22"/>
              </w:rPr>
            </w:pPr>
            <w:r w:rsidRPr="006D5F25">
              <w:rPr>
                <w:sz w:val="22"/>
                <w:szCs w:val="22"/>
              </w:rPr>
              <w:t>Dokumenty p</w:t>
            </w:r>
            <w:r w:rsidR="00073E21" w:rsidRPr="006D5F25">
              <w:rPr>
                <w:color w:val="000000"/>
                <w:sz w:val="22"/>
                <w:szCs w:val="22"/>
              </w:rPr>
              <w:t>otwierdz</w:t>
            </w:r>
            <w:r w:rsidRPr="006D5F25">
              <w:rPr>
                <w:color w:val="000000"/>
                <w:sz w:val="22"/>
                <w:szCs w:val="22"/>
              </w:rPr>
              <w:t>ające spełnianie</w:t>
            </w:r>
            <w:r w:rsidR="00073E21" w:rsidRPr="006D5F25">
              <w:rPr>
                <w:color w:val="000000"/>
                <w:sz w:val="22"/>
                <w:szCs w:val="22"/>
              </w:rPr>
              <w:t xml:space="preserve"> wymagań HP dla obszaru kryty</w:t>
            </w:r>
            <w:r w:rsidRPr="006D5F25">
              <w:rPr>
                <w:color w:val="000000"/>
                <w:sz w:val="22"/>
                <w:szCs w:val="22"/>
              </w:rPr>
              <w:t>cznego wg EN13795</w:t>
            </w:r>
            <w:r w:rsidR="00DF0CAB" w:rsidRPr="006D5F25">
              <w:rPr>
                <w:color w:val="000000"/>
                <w:sz w:val="22"/>
                <w:szCs w:val="22"/>
              </w:rPr>
              <w:t>-2013</w:t>
            </w:r>
            <w:r w:rsidRPr="006D5F25">
              <w:rPr>
                <w:color w:val="000000"/>
                <w:sz w:val="22"/>
                <w:szCs w:val="22"/>
              </w:rPr>
              <w:t xml:space="preserve"> oraz ASTMF739</w:t>
            </w:r>
            <w:r w:rsidR="009C1808" w:rsidRPr="006D5F25">
              <w:rPr>
                <w:color w:val="000000"/>
                <w:sz w:val="22"/>
                <w:szCs w:val="22"/>
              </w:rPr>
              <w:t xml:space="preserve"> (karta charakterystyki produktu)</w:t>
            </w:r>
          </w:p>
        </w:tc>
      </w:tr>
      <w:tr w:rsidR="00073E21"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073E21" w:rsidRPr="006D5F25" w:rsidRDefault="009E41D7" w:rsidP="004943B0">
            <w:pPr>
              <w:jc w:val="center"/>
              <w:rPr>
                <w:sz w:val="22"/>
                <w:szCs w:val="22"/>
              </w:rPr>
            </w:pPr>
            <w:r w:rsidRPr="006D5F25">
              <w:rPr>
                <w:sz w:val="22"/>
                <w:szCs w:val="22"/>
              </w:rPr>
              <w:t>5</w:t>
            </w:r>
          </w:p>
        </w:tc>
        <w:tc>
          <w:tcPr>
            <w:tcW w:w="8483" w:type="dxa"/>
            <w:tcBorders>
              <w:top w:val="single" w:sz="4" w:space="0" w:color="auto"/>
              <w:left w:val="single" w:sz="4" w:space="0" w:color="auto"/>
              <w:bottom w:val="single" w:sz="4" w:space="0" w:color="auto"/>
              <w:right w:val="single" w:sz="4" w:space="0" w:color="auto"/>
            </w:tcBorders>
          </w:tcPr>
          <w:p w:rsidR="009C1808" w:rsidRPr="006D5F25" w:rsidRDefault="00073E21" w:rsidP="009C1808">
            <w:pPr>
              <w:jc w:val="both"/>
              <w:rPr>
                <w:sz w:val="22"/>
                <w:szCs w:val="22"/>
              </w:rPr>
            </w:pPr>
            <w:r w:rsidRPr="006D5F25">
              <w:rPr>
                <w:sz w:val="22"/>
                <w:szCs w:val="22"/>
              </w:rPr>
              <w:t xml:space="preserve">Pak. 26 </w:t>
            </w:r>
          </w:p>
          <w:p w:rsidR="00DF0CAB" w:rsidRPr="006D5F25" w:rsidRDefault="00717373" w:rsidP="00DF0CAB">
            <w:pPr>
              <w:jc w:val="both"/>
              <w:rPr>
                <w:b/>
                <w:i/>
                <w:sz w:val="22"/>
                <w:szCs w:val="22"/>
                <w:u w:val="single"/>
              </w:rPr>
            </w:pPr>
            <w:r w:rsidRPr="006D5F25">
              <w:rPr>
                <w:sz w:val="22"/>
                <w:szCs w:val="22"/>
              </w:rPr>
              <w:t>-</w:t>
            </w:r>
            <w:r w:rsidR="00073E21" w:rsidRPr="006D5F25">
              <w:rPr>
                <w:sz w:val="22"/>
                <w:szCs w:val="22"/>
              </w:rPr>
              <w:t xml:space="preserve">poz. 3, </w:t>
            </w:r>
            <w:r w:rsidR="009E41D7" w:rsidRPr="006D5F25">
              <w:rPr>
                <w:sz w:val="22"/>
                <w:szCs w:val="22"/>
              </w:rPr>
              <w:t xml:space="preserve">6, </w:t>
            </w:r>
            <w:r w:rsidR="00073E21" w:rsidRPr="006D5F25">
              <w:rPr>
                <w:sz w:val="22"/>
                <w:szCs w:val="22"/>
              </w:rPr>
              <w:t>7, 8</w:t>
            </w:r>
            <w:r w:rsidRPr="006D5F25">
              <w:rPr>
                <w:sz w:val="22"/>
                <w:szCs w:val="22"/>
              </w:rPr>
              <w:t xml:space="preserve"> </w:t>
            </w:r>
            <w:r w:rsidR="003403E6" w:rsidRPr="006D5F25">
              <w:rPr>
                <w:sz w:val="22"/>
                <w:szCs w:val="22"/>
              </w:rPr>
              <w:t>–</w:t>
            </w:r>
            <w:r w:rsidR="00073E21" w:rsidRPr="006D5F25">
              <w:rPr>
                <w:sz w:val="22"/>
                <w:szCs w:val="22"/>
              </w:rPr>
              <w:t xml:space="preserve"> </w:t>
            </w:r>
            <w:r w:rsidR="003403E6" w:rsidRPr="006D5F25">
              <w:rPr>
                <w:sz w:val="22"/>
                <w:szCs w:val="22"/>
              </w:rPr>
              <w:t xml:space="preserve">na dowód potwierdzenia parametrów krytycznych oraz pozostałych wymagań będących wymogiem normy PN-EN 13795-2013 </w:t>
            </w:r>
            <w:r w:rsidR="00DF0CAB" w:rsidRPr="006D5F25">
              <w:rPr>
                <w:sz w:val="22"/>
                <w:szCs w:val="22"/>
              </w:rPr>
              <w:t>karty danych technicznych włókniny wystawionej przez producenta wyrobów</w:t>
            </w:r>
            <w:r w:rsidR="003403E6" w:rsidRPr="006D5F25">
              <w:rPr>
                <w:sz w:val="22"/>
                <w:szCs w:val="22"/>
              </w:rPr>
              <w:t xml:space="preserve"> </w:t>
            </w:r>
            <w:r w:rsidR="00DF0CAB" w:rsidRPr="006D5F25">
              <w:rPr>
                <w:sz w:val="22"/>
                <w:szCs w:val="22"/>
              </w:rPr>
              <w:t xml:space="preserve"> </w:t>
            </w:r>
          </w:p>
          <w:p w:rsidR="00073E21" w:rsidRPr="006D5F25" w:rsidRDefault="00717373" w:rsidP="003403E6">
            <w:pPr>
              <w:jc w:val="both"/>
              <w:rPr>
                <w:sz w:val="22"/>
                <w:szCs w:val="22"/>
              </w:rPr>
            </w:pPr>
            <w:r w:rsidRPr="006D5F25">
              <w:rPr>
                <w:sz w:val="22"/>
                <w:szCs w:val="22"/>
              </w:rPr>
              <w:lastRenderedPageBreak/>
              <w:t xml:space="preserve">-poz. </w:t>
            </w:r>
            <w:r w:rsidR="00073E21" w:rsidRPr="006D5F25">
              <w:rPr>
                <w:sz w:val="22"/>
                <w:szCs w:val="22"/>
              </w:rPr>
              <w:t xml:space="preserve">9 </w:t>
            </w:r>
            <w:r w:rsidRPr="006D5F25">
              <w:rPr>
                <w:sz w:val="22"/>
                <w:szCs w:val="22"/>
              </w:rPr>
              <w:t xml:space="preserve">- </w:t>
            </w:r>
            <w:r w:rsidR="00073E21" w:rsidRPr="006D5F25">
              <w:rPr>
                <w:sz w:val="22"/>
                <w:szCs w:val="22"/>
              </w:rPr>
              <w:t xml:space="preserve"> </w:t>
            </w:r>
            <w:r w:rsidRPr="006D5F25">
              <w:rPr>
                <w:sz w:val="22"/>
                <w:szCs w:val="22"/>
              </w:rPr>
              <w:t>karty danych technicznych włókniny wystawionej przez producenta wyrobów</w:t>
            </w:r>
            <w:r w:rsidR="009E41D7" w:rsidRPr="006D5F25">
              <w:rPr>
                <w:sz w:val="22"/>
                <w:szCs w:val="22"/>
              </w:rPr>
              <w:t xml:space="preserve">; </w:t>
            </w:r>
            <w:r w:rsidRPr="006D5F25">
              <w:rPr>
                <w:sz w:val="22"/>
                <w:szCs w:val="22"/>
              </w:rPr>
              <w:t xml:space="preserve">w przypadku parametrów nie będących elementem normy – karty danych technicznych producenta włóknin, folii itp. służących do produkcji gotowych wyrobów.  </w:t>
            </w:r>
          </w:p>
        </w:tc>
      </w:tr>
      <w:tr w:rsidR="00717373"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717373" w:rsidRPr="006D5F25" w:rsidRDefault="003403E6" w:rsidP="004943B0">
            <w:pPr>
              <w:jc w:val="center"/>
              <w:rPr>
                <w:sz w:val="22"/>
                <w:szCs w:val="22"/>
              </w:rPr>
            </w:pPr>
            <w:r w:rsidRPr="006D5F25">
              <w:rPr>
                <w:sz w:val="22"/>
                <w:szCs w:val="22"/>
              </w:rPr>
              <w:lastRenderedPageBreak/>
              <w:t>6</w:t>
            </w:r>
          </w:p>
        </w:tc>
        <w:tc>
          <w:tcPr>
            <w:tcW w:w="8483" w:type="dxa"/>
            <w:tcBorders>
              <w:top w:val="single" w:sz="4" w:space="0" w:color="auto"/>
              <w:left w:val="single" w:sz="4" w:space="0" w:color="auto"/>
              <w:bottom w:val="single" w:sz="4" w:space="0" w:color="auto"/>
              <w:right w:val="single" w:sz="4" w:space="0" w:color="auto"/>
            </w:tcBorders>
          </w:tcPr>
          <w:p w:rsidR="006D5F25" w:rsidRDefault="00717373" w:rsidP="009C1808">
            <w:pPr>
              <w:jc w:val="both"/>
              <w:rPr>
                <w:sz w:val="22"/>
                <w:szCs w:val="22"/>
              </w:rPr>
            </w:pPr>
            <w:r w:rsidRPr="006D5F25">
              <w:rPr>
                <w:sz w:val="22"/>
                <w:szCs w:val="22"/>
              </w:rPr>
              <w:t xml:space="preserve">Pak. 27 </w:t>
            </w:r>
          </w:p>
          <w:p w:rsidR="00717373" w:rsidRPr="006D5F25" w:rsidRDefault="003403E6" w:rsidP="009C1808">
            <w:pPr>
              <w:jc w:val="both"/>
              <w:rPr>
                <w:sz w:val="22"/>
                <w:szCs w:val="22"/>
              </w:rPr>
            </w:pPr>
            <w:r w:rsidRPr="006D5F25">
              <w:rPr>
                <w:sz w:val="22"/>
                <w:szCs w:val="22"/>
              </w:rPr>
              <w:t>Dowodem spełnienia potwierdzenia w/w parametrów krytycznych oraz pozostałych, będących wymogiem normy PN - EN 13795 -2013  będzie dołączenie karty danych technicznych włókniny wystawionej przez producenta wyrobów.</w:t>
            </w:r>
          </w:p>
        </w:tc>
      </w:tr>
      <w:tr w:rsidR="00073E21" w:rsidRPr="006D5F25" w:rsidTr="00100B93">
        <w:trPr>
          <w:jc w:val="center"/>
        </w:trPr>
        <w:tc>
          <w:tcPr>
            <w:tcW w:w="720" w:type="dxa"/>
            <w:tcBorders>
              <w:top w:val="single" w:sz="4" w:space="0" w:color="auto"/>
              <w:left w:val="single" w:sz="4" w:space="0" w:color="auto"/>
              <w:bottom w:val="single" w:sz="4" w:space="0" w:color="auto"/>
              <w:right w:val="single" w:sz="4" w:space="0" w:color="auto"/>
            </w:tcBorders>
          </w:tcPr>
          <w:p w:rsidR="00073E21" w:rsidRPr="006D5F25" w:rsidRDefault="003403E6" w:rsidP="004943B0">
            <w:pPr>
              <w:jc w:val="center"/>
              <w:rPr>
                <w:sz w:val="22"/>
                <w:szCs w:val="22"/>
              </w:rPr>
            </w:pPr>
            <w:r w:rsidRPr="006D5F25">
              <w:rPr>
                <w:sz w:val="22"/>
                <w:szCs w:val="22"/>
              </w:rPr>
              <w:t>7</w:t>
            </w:r>
          </w:p>
        </w:tc>
        <w:tc>
          <w:tcPr>
            <w:tcW w:w="8483" w:type="dxa"/>
            <w:tcBorders>
              <w:top w:val="single" w:sz="4" w:space="0" w:color="auto"/>
              <w:left w:val="single" w:sz="4" w:space="0" w:color="auto"/>
              <w:bottom w:val="single" w:sz="4" w:space="0" w:color="auto"/>
              <w:right w:val="single" w:sz="4" w:space="0" w:color="auto"/>
            </w:tcBorders>
          </w:tcPr>
          <w:p w:rsidR="009E41D7" w:rsidRPr="006D5F25" w:rsidRDefault="00073E21" w:rsidP="009E41D7">
            <w:pPr>
              <w:jc w:val="both"/>
              <w:rPr>
                <w:sz w:val="22"/>
                <w:szCs w:val="22"/>
              </w:rPr>
            </w:pPr>
            <w:r w:rsidRPr="006D5F25">
              <w:rPr>
                <w:sz w:val="22"/>
                <w:szCs w:val="22"/>
              </w:rPr>
              <w:t xml:space="preserve">Pak. 30 </w:t>
            </w:r>
          </w:p>
          <w:p w:rsidR="00073E21" w:rsidRPr="006D5F25" w:rsidRDefault="009E41D7" w:rsidP="00DE50E5">
            <w:pPr>
              <w:jc w:val="both"/>
              <w:rPr>
                <w:sz w:val="22"/>
                <w:szCs w:val="22"/>
              </w:rPr>
            </w:pPr>
            <w:r w:rsidRPr="006D5F25">
              <w:rPr>
                <w:sz w:val="22"/>
                <w:szCs w:val="22"/>
              </w:rPr>
              <w:t>C</w:t>
            </w:r>
            <w:r w:rsidR="0053793B" w:rsidRPr="006D5F25">
              <w:rPr>
                <w:sz w:val="22"/>
                <w:szCs w:val="22"/>
              </w:rPr>
              <w:t>ertyfikat ISO 15197/</w:t>
            </w:r>
            <w:r w:rsidR="0053793B" w:rsidRPr="00537FFC">
              <w:rPr>
                <w:sz w:val="22"/>
                <w:szCs w:val="22"/>
              </w:rPr>
              <w:t>2015</w:t>
            </w:r>
            <w:r w:rsidR="00DE50E5" w:rsidRPr="00537FFC">
              <w:rPr>
                <w:sz w:val="22"/>
                <w:szCs w:val="22"/>
              </w:rPr>
              <w:t xml:space="preserve"> lub równoważny</w:t>
            </w:r>
          </w:p>
        </w:tc>
      </w:tr>
    </w:tbl>
    <w:p w:rsidR="00D3665B" w:rsidRPr="00A94C56" w:rsidRDefault="00D3665B" w:rsidP="00D3665B">
      <w:pPr>
        <w:rPr>
          <w:rFonts w:ascii="Arial" w:hAnsi="Arial" w:cs="Arial"/>
          <w:sz w:val="22"/>
          <w:szCs w:val="22"/>
        </w:rPr>
      </w:pPr>
    </w:p>
    <w:p w:rsidR="0032495E" w:rsidRPr="00A94C56" w:rsidRDefault="0032495E" w:rsidP="005E6A0C">
      <w:pPr>
        <w:jc w:val="both"/>
        <w:rPr>
          <w:rFonts w:ascii="Arial" w:eastAsia="EUAlbertina-Regular-Identity-H"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Informacje o sposobie porozumiewania się zamawiającego z wykonawcami oraz przekazywania </w:t>
      </w:r>
      <w:r w:rsidRPr="00A94C56">
        <w:rPr>
          <w:rFonts w:ascii="Arial" w:hAnsi="Arial" w:cs="Arial"/>
          <w:b/>
          <w:bCs/>
          <w:sz w:val="22"/>
          <w:szCs w:val="22"/>
        </w:rPr>
        <w:t>o</w:t>
      </w:r>
      <w:r w:rsidRPr="00A94C56">
        <w:rPr>
          <w:rFonts w:ascii="Arial" w:hAnsi="Arial" w:cs="Arial"/>
          <w:b/>
          <w:sz w:val="22"/>
          <w:szCs w:val="22"/>
        </w:rPr>
        <w:t>ś</w:t>
      </w:r>
      <w:r w:rsidRPr="00A94C56">
        <w:rPr>
          <w:rFonts w:ascii="Arial" w:hAnsi="Arial" w:cs="Arial"/>
          <w:b/>
          <w:bCs/>
          <w:sz w:val="22"/>
          <w:szCs w:val="22"/>
        </w:rPr>
        <w:t>wiadcze</w:t>
      </w:r>
      <w:r w:rsidRPr="00A94C56">
        <w:rPr>
          <w:rFonts w:ascii="Arial" w:hAnsi="Arial" w:cs="Arial"/>
          <w:b/>
          <w:sz w:val="22"/>
          <w:szCs w:val="22"/>
        </w:rPr>
        <w:t xml:space="preserve">ń </w:t>
      </w:r>
      <w:r w:rsidRPr="00A94C56">
        <w:rPr>
          <w:rFonts w:ascii="Arial" w:hAnsi="Arial" w:cs="Arial"/>
          <w:b/>
          <w:bCs/>
          <w:sz w:val="22"/>
          <w:szCs w:val="22"/>
        </w:rPr>
        <w:t xml:space="preserve">lub dokumentów, </w:t>
      </w:r>
      <w:r w:rsidRPr="00A94C56">
        <w:rPr>
          <w:rFonts w:ascii="Arial" w:hAnsi="Arial" w:cs="Arial"/>
          <w:b/>
          <w:sz w:val="22"/>
          <w:szCs w:val="22"/>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100B93" w:rsidRDefault="00AB0E57" w:rsidP="005E6A0C">
      <w:pPr>
        <w:jc w:val="both"/>
        <w:rPr>
          <w:rFonts w:ascii="Arial" w:hAnsi="Arial" w:cs="Arial"/>
          <w:sz w:val="22"/>
          <w:szCs w:val="22"/>
        </w:rPr>
      </w:pPr>
    </w:p>
    <w:p w:rsidR="008E0449" w:rsidRPr="00237874" w:rsidRDefault="008E0449" w:rsidP="00100B93">
      <w:pPr>
        <w:ind w:left="709"/>
        <w:jc w:val="both"/>
        <w:rPr>
          <w:rFonts w:ascii="Arial" w:hAnsi="Arial" w:cs="Arial"/>
          <w:sz w:val="22"/>
          <w:szCs w:val="22"/>
        </w:rPr>
      </w:pPr>
      <w:r w:rsidRPr="00237874">
        <w:rPr>
          <w:rFonts w:ascii="Arial" w:hAnsi="Arial" w:cs="Arial"/>
          <w:sz w:val="22"/>
          <w:szCs w:val="22"/>
        </w:rPr>
        <w:t xml:space="preserve">Wszelką korespondencję należy kierować na adres Wielkopolskiego Centrum Onkologii ul. </w:t>
      </w:r>
      <w:proofErr w:type="spellStart"/>
      <w:r w:rsidRPr="00237874">
        <w:rPr>
          <w:rFonts w:ascii="Arial" w:hAnsi="Arial" w:cs="Arial"/>
          <w:sz w:val="22"/>
          <w:szCs w:val="22"/>
        </w:rPr>
        <w:t>Garbary</w:t>
      </w:r>
      <w:proofErr w:type="spellEnd"/>
      <w:r w:rsidRPr="00237874">
        <w:rPr>
          <w:rFonts w:ascii="Arial" w:hAnsi="Arial" w:cs="Arial"/>
          <w:sz w:val="22"/>
          <w:szCs w:val="22"/>
        </w:rPr>
        <w:t xml:space="preserve"> 15, 61-866 Poznań - </w:t>
      </w:r>
      <w:r w:rsidRPr="00237874">
        <w:rPr>
          <w:rFonts w:ascii="Arial" w:hAnsi="Arial" w:cs="Arial"/>
          <w:i/>
          <w:sz w:val="22"/>
          <w:szCs w:val="22"/>
        </w:rPr>
        <w:t>Dział zamówień publicznych i zaopatrzenia</w:t>
      </w:r>
      <w:r w:rsidRPr="00237874">
        <w:rPr>
          <w:rFonts w:ascii="Arial" w:hAnsi="Arial" w:cs="Arial"/>
          <w:sz w:val="22"/>
          <w:szCs w:val="22"/>
        </w:rPr>
        <w:t>.</w:t>
      </w:r>
    </w:p>
    <w:p w:rsidR="008E0449" w:rsidRPr="00237874" w:rsidRDefault="008E0449" w:rsidP="00100B93">
      <w:pPr>
        <w:numPr>
          <w:ilvl w:val="0"/>
          <w:numId w:val="16"/>
        </w:numPr>
        <w:jc w:val="both"/>
        <w:outlineLvl w:val="1"/>
        <w:rPr>
          <w:rFonts w:ascii="Arial" w:hAnsi="Arial" w:cs="Arial"/>
          <w:bCs/>
          <w:iCs/>
          <w:sz w:val="22"/>
          <w:szCs w:val="22"/>
        </w:rPr>
      </w:pPr>
      <w:r w:rsidRPr="00237874">
        <w:rPr>
          <w:rFonts w:ascii="Arial" w:hAnsi="Arial" w:cs="Arial"/>
          <w:bCs/>
          <w:iCs/>
          <w:sz w:val="22"/>
          <w:szCs w:val="22"/>
        </w:rPr>
        <w:t>Postępowanie o udzielenie zamówienia, prowadzi się z zachowaniem formy pisemnej w języku polskim.</w:t>
      </w:r>
    </w:p>
    <w:p w:rsidR="008E0449" w:rsidRPr="00237874" w:rsidRDefault="008E0449" w:rsidP="00100B93">
      <w:pPr>
        <w:numPr>
          <w:ilvl w:val="0"/>
          <w:numId w:val="16"/>
        </w:numPr>
        <w:jc w:val="both"/>
        <w:outlineLvl w:val="1"/>
        <w:rPr>
          <w:rFonts w:ascii="Arial" w:hAnsi="Arial" w:cs="Arial"/>
          <w:bCs/>
          <w:iCs/>
          <w:sz w:val="22"/>
          <w:szCs w:val="22"/>
        </w:rPr>
      </w:pPr>
      <w:r w:rsidRPr="00237874">
        <w:rPr>
          <w:rFonts w:ascii="Arial" w:hAnsi="Arial" w:cs="Arial"/>
          <w:bCs/>
          <w:iCs/>
          <w:sz w:val="22"/>
          <w:szCs w:val="22"/>
        </w:rPr>
        <w:t xml:space="preserve">Ofertę składa się w formie pisemnej pod rygorem nieważności. </w:t>
      </w:r>
    </w:p>
    <w:p w:rsidR="008E0449" w:rsidRPr="00237874" w:rsidRDefault="008E0449" w:rsidP="00100B93">
      <w:pPr>
        <w:numPr>
          <w:ilvl w:val="0"/>
          <w:numId w:val="16"/>
        </w:numPr>
        <w:jc w:val="both"/>
        <w:outlineLvl w:val="1"/>
        <w:rPr>
          <w:rFonts w:ascii="Arial" w:hAnsi="Arial" w:cs="Arial"/>
          <w:sz w:val="22"/>
          <w:szCs w:val="22"/>
        </w:rPr>
      </w:pPr>
      <w:r w:rsidRPr="00237874">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E0449" w:rsidRPr="00237874" w:rsidRDefault="008E0449" w:rsidP="00100B93">
      <w:pPr>
        <w:numPr>
          <w:ilvl w:val="0"/>
          <w:numId w:val="16"/>
        </w:numPr>
        <w:jc w:val="both"/>
        <w:outlineLvl w:val="1"/>
        <w:rPr>
          <w:rFonts w:ascii="Arial" w:hAnsi="Arial" w:cs="Arial"/>
          <w:sz w:val="22"/>
          <w:szCs w:val="22"/>
        </w:rPr>
      </w:pPr>
      <w:r w:rsidRPr="00237874">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E0449" w:rsidRPr="00237874" w:rsidRDefault="008E0449" w:rsidP="00100B93">
      <w:pPr>
        <w:ind w:left="720"/>
        <w:jc w:val="both"/>
        <w:outlineLvl w:val="1"/>
        <w:rPr>
          <w:rFonts w:ascii="Arial" w:hAnsi="Arial" w:cs="Arial"/>
          <w:sz w:val="22"/>
          <w:szCs w:val="22"/>
        </w:rPr>
      </w:pPr>
      <w:r w:rsidRPr="00237874">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A94C56" w:rsidRDefault="005532A1" w:rsidP="00100B93">
      <w:pPr>
        <w:numPr>
          <w:ilvl w:val="0"/>
          <w:numId w:val="16"/>
        </w:numPr>
        <w:jc w:val="both"/>
        <w:outlineLvl w:val="1"/>
        <w:rPr>
          <w:rFonts w:ascii="Arial" w:hAnsi="Arial" w:cs="Arial"/>
          <w:bCs/>
          <w:iCs/>
          <w:sz w:val="22"/>
          <w:szCs w:val="22"/>
        </w:rPr>
      </w:pPr>
      <w:r w:rsidRPr="00237874">
        <w:rPr>
          <w:rFonts w:ascii="Arial" w:hAnsi="Arial" w:cs="Arial"/>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237874">
        <w:rPr>
          <w:rFonts w:ascii="Arial" w:hAnsi="Arial" w:cs="Arial"/>
          <w:bCs/>
          <w:iCs/>
          <w:color w:val="000000"/>
          <w:sz w:val="22"/>
          <w:szCs w:val="22"/>
        </w:rPr>
        <w:t xml:space="preserve"> uwzględnieniem art. 11.8 </w:t>
      </w:r>
      <w:r w:rsidR="00B25319" w:rsidRPr="00237874">
        <w:rPr>
          <w:rFonts w:ascii="Arial" w:hAnsi="Arial" w:cs="Arial"/>
          <w:bCs/>
          <w:iCs/>
          <w:color w:val="000000"/>
          <w:sz w:val="22"/>
          <w:szCs w:val="22"/>
        </w:rPr>
        <w:t xml:space="preserve"> </w:t>
      </w:r>
      <w:proofErr w:type="spellStart"/>
      <w:r w:rsidR="00B25319" w:rsidRPr="00237874">
        <w:rPr>
          <w:rFonts w:ascii="Arial" w:hAnsi="Arial" w:cs="Arial"/>
          <w:bCs/>
          <w:iCs/>
          <w:color w:val="000000"/>
          <w:sz w:val="22"/>
          <w:szCs w:val="22"/>
        </w:rPr>
        <w:t>Pzp</w:t>
      </w:r>
      <w:proofErr w:type="spellEnd"/>
      <w:r w:rsidRPr="00237874">
        <w:rPr>
          <w:rFonts w:ascii="Arial" w:hAnsi="Arial" w:cs="Arial"/>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w:t>
      </w:r>
      <w:r w:rsidRPr="00A94C56">
        <w:rPr>
          <w:rFonts w:ascii="Arial" w:hAnsi="Arial" w:cs="Arial"/>
          <w:bCs/>
          <w:iCs/>
          <w:color w:val="000000"/>
          <w:sz w:val="22"/>
          <w:szCs w:val="22"/>
        </w:rPr>
        <w:t xml:space="preserve">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A94C56" w:rsidRDefault="005532A1" w:rsidP="00100B93">
      <w:pPr>
        <w:numPr>
          <w:ilvl w:val="0"/>
          <w:numId w:val="16"/>
        </w:numPr>
        <w:jc w:val="both"/>
        <w:outlineLvl w:val="1"/>
        <w:rPr>
          <w:rFonts w:ascii="Arial" w:hAnsi="Arial" w:cs="Arial"/>
          <w:bCs/>
          <w:iCs/>
          <w:color w:val="000000"/>
          <w:sz w:val="22"/>
          <w:szCs w:val="22"/>
        </w:rPr>
      </w:pPr>
      <w:r w:rsidRPr="00A94C56">
        <w:rPr>
          <w:rFonts w:ascii="Arial" w:hAnsi="Arial" w:cs="Arial"/>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A94C56" w:rsidRDefault="00981109" w:rsidP="00100B93">
      <w:pPr>
        <w:numPr>
          <w:ilvl w:val="0"/>
          <w:numId w:val="16"/>
        </w:numPr>
        <w:jc w:val="both"/>
        <w:outlineLvl w:val="1"/>
        <w:rPr>
          <w:rFonts w:ascii="Arial" w:hAnsi="Arial" w:cs="Arial"/>
          <w:bCs/>
          <w:iCs/>
          <w:color w:val="000000"/>
          <w:sz w:val="22"/>
          <w:szCs w:val="22"/>
        </w:rPr>
      </w:pPr>
      <w:r w:rsidRPr="00A94C56">
        <w:rPr>
          <w:rFonts w:ascii="Arial" w:hAnsi="Arial" w:cs="Arial"/>
          <w:bCs/>
          <w:iCs/>
          <w:color w:val="000000"/>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100B93">
      <w:pPr>
        <w:ind w:left="360"/>
        <w:jc w:val="both"/>
        <w:rPr>
          <w:rFonts w:ascii="Arial" w:hAnsi="Arial" w:cs="Arial"/>
          <w:sz w:val="22"/>
          <w:szCs w:val="22"/>
        </w:rPr>
      </w:pPr>
    </w:p>
    <w:p w:rsidR="00924707" w:rsidRPr="00A94C56" w:rsidRDefault="00924707" w:rsidP="00100B93">
      <w:pPr>
        <w:ind w:left="720"/>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100B93">
      <w:pPr>
        <w:ind w:left="720"/>
        <w:jc w:val="both"/>
        <w:rPr>
          <w:rFonts w:ascii="Arial" w:hAnsi="Arial" w:cs="Arial"/>
          <w:sz w:val="22"/>
          <w:szCs w:val="22"/>
        </w:rPr>
      </w:pPr>
    </w:p>
    <w:p w:rsidR="00CC077B" w:rsidRPr="008A5A8B" w:rsidRDefault="00F2539D" w:rsidP="00100B93">
      <w:pPr>
        <w:pStyle w:val="Tekstpodstawowy"/>
        <w:numPr>
          <w:ilvl w:val="0"/>
          <w:numId w:val="10"/>
        </w:numPr>
        <w:ind w:left="714" w:hanging="357"/>
        <w:rPr>
          <w:rFonts w:cs="Arial"/>
          <w:sz w:val="22"/>
          <w:szCs w:val="22"/>
        </w:rPr>
      </w:pPr>
      <w:r w:rsidRPr="008A5A8B">
        <w:rPr>
          <w:rFonts w:cs="Arial"/>
          <w:sz w:val="22"/>
          <w:szCs w:val="22"/>
        </w:rPr>
        <w:t>Elżbieta Chojecka</w:t>
      </w:r>
      <w:r w:rsidR="00CC077B" w:rsidRPr="008A5A8B">
        <w:rPr>
          <w:rFonts w:cs="Arial"/>
          <w:sz w:val="22"/>
          <w:szCs w:val="22"/>
        </w:rPr>
        <w:t xml:space="preserve">  tel. 61/88 50 </w:t>
      </w:r>
      <w:r w:rsidRPr="008A5A8B">
        <w:rPr>
          <w:rFonts w:cs="Arial"/>
          <w:sz w:val="22"/>
          <w:szCs w:val="22"/>
        </w:rPr>
        <w:t>646</w:t>
      </w:r>
      <w:r w:rsidR="00CC077B" w:rsidRPr="008A5A8B">
        <w:rPr>
          <w:rFonts w:cs="Arial"/>
          <w:sz w:val="22"/>
          <w:szCs w:val="22"/>
        </w:rPr>
        <w:t>,</w:t>
      </w:r>
      <w:r w:rsidRPr="008A5A8B">
        <w:rPr>
          <w:rFonts w:cs="Arial"/>
          <w:sz w:val="22"/>
          <w:szCs w:val="22"/>
        </w:rPr>
        <w:t xml:space="preserve"> </w:t>
      </w:r>
      <w:r w:rsidR="00932F05">
        <w:rPr>
          <w:rFonts w:cs="Arial"/>
          <w:sz w:val="22"/>
          <w:szCs w:val="22"/>
        </w:rPr>
        <w:t xml:space="preserve">Paulina </w:t>
      </w:r>
      <w:proofErr w:type="spellStart"/>
      <w:r w:rsidR="00932F05">
        <w:rPr>
          <w:rFonts w:cs="Arial"/>
          <w:sz w:val="22"/>
          <w:szCs w:val="22"/>
        </w:rPr>
        <w:t>Gieremek</w:t>
      </w:r>
      <w:proofErr w:type="spellEnd"/>
      <w:r w:rsidR="00932F05">
        <w:rPr>
          <w:rFonts w:cs="Arial"/>
          <w:sz w:val="22"/>
          <w:szCs w:val="22"/>
        </w:rPr>
        <w:t xml:space="preserve">, </w:t>
      </w:r>
      <w:r w:rsidR="00244747">
        <w:rPr>
          <w:rFonts w:cs="Arial"/>
          <w:sz w:val="22"/>
          <w:szCs w:val="22"/>
        </w:rPr>
        <w:t xml:space="preserve">tel. </w:t>
      </w:r>
      <w:r w:rsidRPr="008A5A8B">
        <w:rPr>
          <w:rFonts w:cs="Arial"/>
          <w:sz w:val="22"/>
          <w:szCs w:val="22"/>
        </w:rPr>
        <w:t xml:space="preserve"> 61/88 50 829</w:t>
      </w:r>
    </w:p>
    <w:p w:rsidR="00AE5F57" w:rsidRPr="00A94C56" w:rsidRDefault="00CC077B" w:rsidP="00100B93">
      <w:pPr>
        <w:pStyle w:val="Tekstpodstawowy"/>
        <w:numPr>
          <w:ilvl w:val="0"/>
          <w:numId w:val="10"/>
        </w:numPr>
        <w:ind w:left="714" w:hanging="357"/>
        <w:rPr>
          <w:rFonts w:cs="Arial"/>
          <w:sz w:val="22"/>
          <w:szCs w:val="22"/>
        </w:rPr>
      </w:pPr>
      <w:r w:rsidRPr="00A94C56">
        <w:rPr>
          <w:rFonts w:cs="Arial"/>
          <w:sz w:val="22"/>
          <w:szCs w:val="22"/>
        </w:rPr>
        <w:t>Dział zamówień publicznych i zaopatrzenia -</w:t>
      </w:r>
      <w:r w:rsidR="00244747">
        <w:rPr>
          <w:rFonts w:cs="Arial"/>
          <w:sz w:val="22"/>
          <w:szCs w:val="22"/>
        </w:rPr>
        <w:t xml:space="preserve"> </w:t>
      </w:r>
      <w:r w:rsidRPr="00A94C56">
        <w:rPr>
          <w:rFonts w:cs="Arial"/>
          <w:sz w:val="22"/>
          <w:szCs w:val="22"/>
        </w:rPr>
        <w:t xml:space="preserve">Maria Wielgus, </w:t>
      </w:r>
      <w:r w:rsidR="00244747" w:rsidRPr="00A94C56">
        <w:rPr>
          <w:rFonts w:cs="Arial"/>
          <w:sz w:val="22"/>
          <w:szCs w:val="22"/>
        </w:rPr>
        <w:t>Sylwia Krzywiak</w:t>
      </w:r>
      <w:r w:rsidR="00244747">
        <w:rPr>
          <w:rFonts w:cs="Arial"/>
          <w:sz w:val="22"/>
          <w:szCs w:val="22"/>
        </w:rPr>
        <w:t>,</w:t>
      </w:r>
      <w:r w:rsidR="00244747" w:rsidRPr="00A94C56">
        <w:rPr>
          <w:rFonts w:cs="Arial"/>
          <w:sz w:val="22"/>
          <w:szCs w:val="22"/>
        </w:rPr>
        <w:t xml:space="preserve"> </w:t>
      </w:r>
      <w:r w:rsidRPr="00A94C56">
        <w:rPr>
          <w:rFonts w:cs="Arial"/>
          <w:sz w:val="22"/>
          <w:szCs w:val="22"/>
        </w:rPr>
        <w:t>Katarzyna Witkowska, tel. 61/88 50 </w:t>
      </w:r>
      <w:r w:rsidR="00244747">
        <w:rPr>
          <w:rFonts w:cs="Arial"/>
          <w:sz w:val="22"/>
          <w:szCs w:val="22"/>
        </w:rPr>
        <w:t>911</w:t>
      </w:r>
      <w:r w:rsidRPr="00A94C56">
        <w:rPr>
          <w:rFonts w:cs="Arial"/>
          <w:sz w:val="22"/>
          <w:szCs w:val="22"/>
        </w:rPr>
        <w:t xml:space="preserve">, </w:t>
      </w:r>
      <w:proofErr w:type="spellStart"/>
      <w:r w:rsidRPr="00A94C56">
        <w:rPr>
          <w:rFonts w:cs="Arial"/>
          <w:sz w:val="22"/>
          <w:szCs w:val="22"/>
        </w:rPr>
        <w:t>tel</w:t>
      </w:r>
      <w:proofErr w:type="spellEnd"/>
      <w:r w:rsidRPr="00A94C56">
        <w:rPr>
          <w:rFonts w:cs="Arial"/>
          <w:sz w:val="22"/>
          <w:szCs w:val="22"/>
        </w:rPr>
        <w:t xml:space="preserve"> 61/88 50 643, </w:t>
      </w:r>
      <w:r w:rsidR="00244747">
        <w:rPr>
          <w:rFonts w:cs="Arial"/>
          <w:sz w:val="22"/>
          <w:szCs w:val="22"/>
        </w:rPr>
        <w:t xml:space="preserve">…644, </w:t>
      </w:r>
      <w:proofErr w:type="spellStart"/>
      <w:r w:rsidRPr="00A94C56">
        <w:rPr>
          <w:rFonts w:cs="Arial"/>
          <w:sz w:val="22"/>
          <w:szCs w:val="22"/>
        </w:rPr>
        <w:t>fax</w:t>
      </w:r>
      <w:proofErr w:type="spellEnd"/>
      <w:r w:rsidRPr="00A94C56">
        <w:rPr>
          <w:rFonts w:cs="Arial"/>
          <w:sz w:val="22"/>
          <w:szCs w:val="22"/>
        </w:rPr>
        <w:t xml:space="preserve"> 061 8850 698</w:t>
      </w:r>
    </w:p>
    <w:p w:rsidR="00157B2D" w:rsidRPr="00A94C56" w:rsidRDefault="00157B2D" w:rsidP="00157B2D">
      <w:pPr>
        <w:pStyle w:val="Tekstpodstawowy"/>
        <w:ind w:left="714"/>
        <w:rPr>
          <w:rFonts w:cs="Arial"/>
          <w:sz w:val="22"/>
          <w:szCs w:val="22"/>
        </w:rPr>
      </w:pPr>
    </w:p>
    <w:p w:rsidR="006851DD" w:rsidRPr="00A94C56" w:rsidRDefault="00AB0E57" w:rsidP="005E6A0C">
      <w:pPr>
        <w:numPr>
          <w:ilvl w:val="0"/>
          <w:numId w:val="1"/>
        </w:numPr>
        <w:ind w:left="540"/>
        <w:jc w:val="both"/>
        <w:rPr>
          <w:rFonts w:ascii="Arial" w:hAnsi="Arial" w:cs="Arial"/>
          <w:sz w:val="22"/>
          <w:szCs w:val="22"/>
        </w:rPr>
      </w:pPr>
      <w:r w:rsidRPr="00A94C56">
        <w:rPr>
          <w:rFonts w:ascii="Arial" w:hAnsi="Arial" w:cs="Arial"/>
          <w:b/>
          <w:sz w:val="22"/>
          <w:szCs w:val="22"/>
        </w:rPr>
        <w:t>Wymagania dotyczące wadium.</w:t>
      </w:r>
      <w:r w:rsidR="00CC02D6" w:rsidRPr="00A94C56">
        <w:rPr>
          <w:rFonts w:ascii="Arial" w:hAnsi="Arial" w:cs="Arial"/>
          <w:b/>
          <w:sz w:val="22"/>
          <w:szCs w:val="22"/>
        </w:rPr>
        <w:t xml:space="preserve">  </w:t>
      </w:r>
    </w:p>
    <w:p w:rsidR="006851DD" w:rsidRPr="00A94C56" w:rsidRDefault="006851DD" w:rsidP="005E6A0C">
      <w:pPr>
        <w:ind w:left="540"/>
        <w:jc w:val="both"/>
        <w:rPr>
          <w:rFonts w:ascii="Arial" w:hAnsi="Arial" w:cs="Arial"/>
          <w:sz w:val="22"/>
          <w:szCs w:val="22"/>
        </w:rPr>
      </w:pPr>
    </w:p>
    <w:p w:rsidR="0083317D" w:rsidRPr="00440CB5" w:rsidRDefault="0083317D" w:rsidP="004943B0">
      <w:pPr>
        <w:pStyle w:val="Tekstpodstawowy"/>
        <w:numPr>
          <w:ilvl w:val="0"/>
          <w:numId w:val="22"/>
        </w:numPr>
        <w:spacing w:line="240" w:lineRule="atLeast"/>
        <w:ind w:left="876" w:hanging="283"/>
        <w:jc w:val="left"/>
        <w:rPr>
          <w:rFonts w:ascii="Times New Roman" w:hAnsi="Times New Roman"/>
          <w:sz w:val="22"/>
          <w:szCs w:val="22"/>
        </w:rPr>
      </w:pPr>
      <w:r w:rsidRPr="0083317D">
        <w:rPr>
          <w:rFonts w:ascii="Times New Roman" w:hAnsi="Times New Roman"/>
          <w:sz w:val="22"/>
          <w:szCs w:val="22"/>
        </w:rPr>
        <w:t>Wykonawca przed upływem terminu składania ofert</w:t>
      </w:r>
      <w:r w:rsidRPr="0083317D">
        <w:rPr>
          <w:rFonts w:ascii="Times New Roman" w:hAnsi="Times New Roman"/>
          <w:b/>
          <w:sz w:val="22"/>
          <w:szCs w:val="22"/>
        </w:rPr>
        <w:t>,</w:t>
      </w:r>
      <w:r w:rsidRPr="0083317D">
        <w:rPr>
          <w:rFonts w:ascii="Times New Roman" w:hAnsi="Times New Roman"/>
          <w:sz w:val="22"/>
          <w:szCs w:val="22"/>
        </w:rPr>
        <w:t xml:space="preserve"> zobowiązany jest wnieść wadium w wysokości</w:t>
      </w:r>
      <w:r w:rsidR="00003246">
        <w:rPr>
          <w:rFonts w:ascii="Times New Roman" w:hAnsi="Times New Roman"/>
          <w:sz w:val="22"/>
          <w:szCs w:val="22"/>
        </w:rPr>
        <w:t xml:space="preserve"> PLN</w:t>
      </w:r>
      <w:r w:rsidRPr="0083317D">
        <w:rPr>
          <w:rFonts w:ascii="Times New Roman" w:hAnsi="Times New Roman"/>
          <w:sz w:val="22"/>
          <w:szCs w:val="22"/>
        </w:rPr>
        <w:t xml:space="preserve"> : </w:t>
      </w:r>
    </w:p>
    <w:p w:rsidR="00440CB5" w:rsidRDefault="00440CB5" w:rsidP="00440CB5">
      <w:pPr>
        <w:pStyle w:val="Tekstpodstawowy"/>
        <w:spacing w:line="240" w:lineRule="atLeast"/>
        <w:jc w:val="left"/>
        <w:rPr>
          <w:rFonts w:ascii="Times New Roman" w:hAnsi="Times New Roman"/>
          <w:sz w:val="22"/>
          <w:szCs w:val="22"/>
        </w:rPr>
      </w:pPr>
    </w:p>
    <w:tbl>
      <w:tblPr>
        <w:tblW w:w="2595" w:type="dxa"/>
        <w:jc w:val="center"/>
        <w:tblInd w:w="51" w:type="dxa"/>
        <w:tblCellMar>
          <w:left w:w="70" w:type="dxa"/>
          <w:right w:w="70" w:type="dxa"/>
        </w:tblCellMar>
        <w:tblLook w:val="04A0"/>
      </w:tblPr>
      <w:tblGrid>
        <w:gridCol w:w="700"/>
        <w:gridCol w:w="1895"/>
      </w:tblGrid>
      <w:tr w:rsidR="00436417" w:rsidRPr="00003246" w:rsidTr="0043641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417" w:rsidRPr="00003246" w:rsidRDefault="00436417" w:rsidP="00003246">
            <w:pPr>
              <w:jc w:val="right"/>
              <w:rPr>
                <w:rFonts w:ascii="Calibri" w:hAnsi="Calibri"/>
                <w:color w:val="000000"/>
                <w:sz w:val="22"/>
                <w:szCs w:val="22"/>
              </w:rPr>
            </w:pPr>
            <w:r>
              <w:rPr>
                <w:rFonts w:ascii="Calibri" w:hAnsi="Calibri"/>
                <w:color w:val="000000"/>
                <w:sz w:val="22"/>
                <w:szCs w:val="22"/>
              </w:rPr>
              <w:t xml:space="preserve">Pakiet </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436417" w:rsidRPr="00003246" w:rsidRDefault="00436417" w:rsidP="00003246">
            <w:pPr>
              <w:jc w:val="right"/>
              <w:rPr>
                <w:rFonts w:ascii="Calibri" w:hAnsi="Calibri"/>
                <w:color w:val="000000"/>
                <w:sz w:val="22"/>
                <w:szCs w:val="22"/>
              </w:rPr>
            </w:pPr>
            <w:r>
              <w:rPr>
                <w:rFonts w:ascii="Calibri" w:hAnsi="Calibri"/>
                <w:color w:val="000000"/>
                <w:sz w:val="22"/>
                <w:szCs w:val="22"/>
              </w:rPr>
              <w:t>Wartość w PLN</w:t>
            </w:r>
          </w:p>
        </w:tc>
      </w:tr>
      <w:tr w:rsidR="00003246" w:rsidRPr="00003246" w:rsidTr="0043641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w:t>
            </w:r>
            <w:r w:rsidR="001C0A32">
              <w:rPr>
                <w:rFonts w:ascii="Calibri" w:hAnsi="Calibri"/>
                <w:color w:val="000000"/>
                <w:sz w:val="22"/>
                <w:szCs w:val="22"/>
              </w:rPr>
              <w:t> </w:t>
            </w:r>
            <w:r w:rsidRPr="00003246">
              <w:rPr>
                <w:rFonts w:ascii="Calibri" w:hAnsi="Calibri"/>
                <w:color w:val="000000"/>
                <w:sz w:val="22"/>
                <w:szCs w:val="22"/>
              </w:rPr>
              <w:t>398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24</w:t>
            </w:r>
            <w:r w:rsidR="001C0A32">
              <w:rPr>
                <w:rFonts w:ascii="Calibri" w:hAnsi="Calibri"/>
                <w:color w:val="000000"/>
                <w:sz w:val="22"/>
                <w:szCs w:val="22"/>
              </w:rPr>
              <w:t> </w:t>
            </w:r>
            <w:r w:rsidRPr="00003246">
              <w:rPr>
                <w:rFonts w:ascii="Calibri" w:hAnsi="Calibri"/>
                <w:color w:val="000000"/>
                <w:sz w:val="22"/>
                <w:szCs w:val="22"/>
              </w:rPr>
              <w:t>960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 </w:t>
            </w:r>
            <w:r w:rsidRPr="00003246">
              <w:rPr>
                <w:rFonts w:ascii="Calibri" w:hAnsi="Calibri"/>
                <w:color w:val="000000"/>
                <w:sz w:val="22"/>
                <w:szCs w:val="22"/>
              </w:rPr>
              <w:t>424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544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650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6</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986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7</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7</w:t>
            </w:r>
            <w:r w:rsidR="001C0A32">
              <w:rPr>
                <w:rFonts w:ascii="Calibri" w:hAnsi="Calibri"/>
                <w:color w:val="000000"/>
                <w:sz w:val="22"/>
                <w:szCs w:val="22"/>
              </w:rPr>
              <w:t> </w:t>
            </w:r>
            <w:r w:rsidRPr="00003246">
              <w:rPr>
                <w:rFonts w:ascii="Calibri" w:hAnsi="Calibri"/>
                <w:color w:val="000000"/>
                <w:sz w:val="22"/>
                <w:szCs w:val="22"/>
              </w:rPr>
              <w:t>605</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8</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323</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9</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72</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10</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11</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81</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12</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686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13</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w:t>
            </w:r>
            <w:r w:rsidR="001C0A32">
              <w:rPr>
                <w:rFonts w:ascii="Calibri" w:hAnsi="Calibri"/>
                <w:color w:val="000000"/>
                <w:sz w:val="22"/>
                <w:szCs w:val="22"/>
              </w:rPr>
              <w:t> </w:t>
            </w:r>
            <w:r w:rsidRPr="00003246">
              <w:rPr>
                <w:rFonts w:ascii="Calibri" w:hAnsi="Calibri"/>
                <w:color w:val="000000"/>
                <w:sz w:val="22"/>
                <w:szCs w:val="22"/>
              </w:rPr>
              <w:t>010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14</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45</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15</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16</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17</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6</w:t>
            </w:r>
            <w:r w:rsidR="001C0A32">
              <w:rPr>
                <w:rFonts w:ascii="Calibri" w:hAnsi="Calibri"/>
                <w:color w:val="000000"/>
                <w:sz w:val="22"/>
                <w:szCs w:val="22"/>
              </w:rPr>
              <w:t> </w:t>
            </w:r>
            <w:r w:rsidRPr="00003246">
              <w:rPr>
                <w:rFonts w:ascii="Calibri" w:hAnsi="Calibri"/>
                <w:color w:val="000000"/>
                <w:sz w:val="22"/>
                <w:szCs w:val="22"/>
              </w:rPr>
              <w:t>136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18</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21</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19</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121</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20</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776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21</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054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22</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23</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21</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24</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w:t>
            </w:r>
            <w:r w:rsidR="001C0A32">
              <w:rPr>
                <w:rFonts w:ascii="Calibri" w:hAnsi="Calibri"/>
                <w:color w:val="000000"/>
                <w:sz w:val="22"/>
                <w:szCs w:val="22"/>
              </w:rPr>
              <w:t> </w:t>
            </w:r>
            <w:r w:rsidRPr="00003246">
              <w:rPr>
                <w:rFonts w:ascii="Calibri" w:hAnsi="Calibri"/>
                <w:color w:val="000000"/>
                <w:sz w:val="22"/>
                <w:szCs w:val="22"/>
              </w:rPr>
              <w:t>598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25</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 </w:t>
            </w:r>
            <w:r w:rsidRPr="00003246">
              <w:rPr>
                <w:rFonts w:ascii="Calibri" w:hAnsi="Calibri"/>
                <w:color w:val="000000"/>
                <w:sz w:val="22"/>
                <w:szCs w:val="22"/>
              </w:rPr>
              <w:t>067</w:t>
            </w:r>
            <w:r w:rsidR="001C0A32">
              <w:rPr>
                <w:rFonts w:ascii="Calibri" w:hAnsi="Calibri"/>
                <w:color w:val="000000"/>
                <w:sz w:val="22"/>
                <w:szCs w:val="22"/>
              </w:rPr>
              <w:t>;</w:t>
            </w:r>
          </w:p>
        </w:tc>
      </w:tr>
      <w:tr w:rsidR="00003246" w:rsidRPr="00003246" w:rsidTr="001C0A3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26</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w:t>
            </w:r>
            <w:r w:rsidR="001C0A32">
              <w:rPr>
                <w:rFonts w:ascii="Calibri" w:hAnsi="Calibri"/>
                <w:color w:val="000000"/>
                <w:sz w:val="22"/>
                <w:szCs w:val="22"/>
              </w:rPr>
              <w:t> </w:t>
            </w:r>
            <w:r w:rsidRPr="00003246">
              <w:rPr>
                <w:rFonts w:ascii="Calibri" w:hAnsi="Calibri"/>
                <w:color w:val="000000"/>
                <w:sz w:val="22"/>
                <w:szCs w:val="22"/>
              </w:rPr>
              <w:t>850</w:t>
            </w:r>
            <w:r w:rsidR="001C0A32">
              <w:rPr>
                <w:rFonts w:ascii="Calibri" w:hAnsi="Calibri"/>
                <w:color w:val="000000"/>
                <w:sz w:val="22"/>
                <w:szCs w:val="22"/>
              </w:rPr>
              <w:t>;</w:t>
            </w:r>
          </w:p>
        </w:tc>
      </w:tr>
      <w:tr w:rsidR="00003246" w:rsidRPr="00003246" w:rsidTr="001C0A32">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27</w:t>
            </w:r>
            <w:r w:rsidR="001C0A32">
              <w:rPr>
                <w:rFonts w:ascii="Calibri" w:hAnsi="Calibri"/>
                <w:color w:val="000000"/>
                <w:sz w:val="22"/>
                <w:szCs w:val="22"/>
              </w:rPr>
              <w: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112</w:t>
            </w:r>
            <w:r w:rsidR="001C0A32">
              <w:rPr>
                <w:rFonts w:ascii="Calibri" w:hAnsi="Calibri"/>
                <w:color w:val="000000"/>
                <w:sz w:val="22"/>
                <w:szCs w:val="22"/>
              </w:rPr>
              <w:t>;</w:t>
            </w:r>
          </w:p>
        </w:tc>
      </w:tr>
      <w:tr w:rsidR="00003246" w:rsidRPr="00003246" w:rsidTr="001C0A32">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lastRenderedPageBreak/>
              <w:t>28</w:t>
            </w:r>
            <w:r w:rsidR="001C0A32">
              <w:rPr>
                <w:rFonts w:ascii="Calibri" w:hAnsi="Calibri"/>
                <w:color w:val="000000"/>
                <w:sz w:val="22"/>
                <w:szCs w:val="22"/>
              </w:rPr>
              <w: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390</w:t>
            </w:r>
            <w:r w:rsidR="001C0A32">
              <w:rPr>
                <w:rFonts w:ascii="Calibri" w:hAnsi="Calibri"/>
                <w:color w:val="000000"/>
                <w:sz w:val="22"/>
                <w:szCs w:val="22"/>
              </w:rPr>
              <w:t>;</w:t>
            </w:r>
          </w:p>
        </w:tc>
      </w:tr>
      <w:tr w:rsidR="00003246" w:rsidRPr="00003246" w:rsidTr="001C0A32">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29</w:t>
            </w:r>
            <w:r w:rsidR="001C0A32">
              <w:rPr>
                <w:rFonts w:ascii="Calibri" w:hAnsi="Calibri"/>
                <w:color w:val="000000"/>
                <w:sz w:val="22"/>
                <w:szCs w:val="22"/>
              </w:rPr>
              <w:t>-</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55</w:t>
            </w:r>
            <w:r w:rsidR="001C0A32">
              <w:rPr>
                <w:rFonts w:ascii="Calibri" w:hAnsi="Calibri"/>
                <w:color w:val="000000"/>
                <w:sz w:val="22"/>
                <w:szCs w:val="22"/>
              </w:rPr>
              <w:t>;</w:t>
            </w:r>
          </w:p>
        </w:tc>
      </w:tr>
      <w:tr w:rsidR="00003246" w:rsidRPr="00003246" w:rsidTr="009C3A41">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30</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426</w:t>
            </w:r>
            <w:r w:rsidR="001C0A32">
              <w:rPr>
                <w:rFonts w:ascii="Calibri" w:hAnsi="Calibri"/>
                <w:color w:val="000000"/>
                <w:sz w:val="22"/>
                <w:szCs w:val="22"/>
              </w:rPr>
              <w:t>;</w:t>
            </w:r>
          </w:p>
        </w:tc>
      </w:tr>
      <w:tr w:rsidR="00003246" w:rsidRPr="00003246" w:rsidTr="009C3A41">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31</w:t>
            </w:r>
            <w:r w:rsidR="001C0A32">
              <w:rPr>
                <w:rFonts w:ascii="Calibri" w:hAnsi="Calibri"/>
                <w:color w:val="000000"/>
                <w:sz w:val="22"/>
                <w:szCs w:val="22"/>
              </w:rPr>
              <w: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492</w:t>
            </w:r>
            <w:r w:rsidR="001C0A32">
              <w:rPr>
                <w:rFonts w:ascii="Calibri" w:hAnsi="Calibri"/>
                <w:color w:val="000000"/>
                <w:sz w:val="22"/>
                <w:szCs w:val="22"/>
              </w:rPr>
              <w:t>;</w:t>
            </w:r>
          </w:p>
        </w:tc>
      </w:tr>
      <w:tr w:rsidR="00003246" w:rsidRPr="00003246" w:rsidTr="009C3A41">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32</w:t>
            </w:r>
            <w:r w:rsidR="001C0A32">
              <w:rPr>
                <w:rFonts w:ascii="Calibri" w:hAnsi="Calibri"/>
                <w:color w:val="000000"/>
                <w:sz w:val="22"/>
                <w:szCs w:val="22"/>
              </w:rPr>
              <w:t>-</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80</w:t>
            </w:r>
            <w:r w:rsidR="001C0A32">
              <w:rPr>
                <w:rFonts w:ascii="Calibri" w:hAnsi="Calibri"/>
                <w:color w:val="000000"/>
                <w:sz w:val="22"/>
                <w:szCs w:val="22"/>
              </w:rPr>
              <w:t>;</w:t>
            </w:r>
          </w:p>
        </w:tc>
      </w:tr>
      <w:tr w:rsidR="00003246" w:rsidRPr="00003246" w:rsidTr="009C3A41">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33</w:t>
            </w:r>
            <w:r w:rsidR="001C0A32">
              <w:rPr>
                <w:rFonts w:ascii="Calibri" w:hAnsi="Calibri"/>
                <w:color w:val="000000"/>
                <w:sz w:val="22"/>
                <w:szCs w:val="22"/>
              </w:rPr>
              <w:t>-</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350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34</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 </w:t>
            </w:r>
            <w:r w:rsidRPr="00003246">
              <w:rPr>
                <w:rFonts w:ascii="Calibri" w:hAnsi="Calibri"/>
                <w:color w:val="000000"/>
                <w:sz w:val="22"/>
                <w:szCs w:val="22"/>
              </w:rPr>
              <w:t>512</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35</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205</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36</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162</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37</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658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38</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20</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39</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136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40</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537</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41</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059</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42</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 </w:t>
            </w:r>
            <w:r w:rsidRPr="00003246">
              <w:rPr>
                <w:rFonts w:ascii="Calibri" w:hAnsi="Calibri"/>
                <w:color w:val="000000"/>
                <w:sz w:val="22"/>
                <w:szCs w:val="22"/>
              </w:rPr>
              <w:t>244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43</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124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44</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152</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45</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104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46</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45</w:t>
            </w:r>
            <w:r w:rsidR="001C0A32">
              <w:rPr>
                <w:rFonts w:ascii="Calibri" w:hAnsi="Calibri"/>
                <w:color w:val="000000"/>
                <w:sz w:val="22"/>
                <w:szCs w:val="22"/>
              </w:rPr>
              <w:t> </w:t>
            </w:r>
            <w:r w:rsidRPr="00003246">
              <w:rPr>
                <w:rFonts w:ascii="Calibri" w:hAnsi="Calibri"/>
                <w:color w:val="000000"/>
                <w:sz w:val="22"/>
                <w:szCs w:val="22"/>
              </w:rPr>
              <w:t>158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47</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476</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48</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35</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49</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2</w:t>
            </w:r>
            <w:r w:rsidR="001C0A32">
              <w:rPr>
                <w:rFonts w:ascii="Calibri" w:hAnsi="Calibri"/>
                <w:color w:val="000000"/>
                <w:sz w:val="22"/>
                <w:szCs w:val="22"/>
              </w:rPr>
              <w:t> </w:t>
            </w:r>
            <w:r w:rsidRPr="00003246">
              <w:rPr>
                <w:rFonts w:ascii="Calibri" w:hAnsi="Calibri"/>
                <w:color w:val="000000"/>
                <w:sz w:val="22"/>
                <w:szCs w:val="22"/>
              </w:rPr>
              <w:t>398</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50</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1</w:t>
            </w:r>
            <w:r w:rsidR="001C0A32">
              <w:rPr>
                <w:rFonts w:ascii="Calibri" w:hAnsi="Calibri"/>
                <w:color w:val="000000"/>
                <w:sz w:val="22"/>
                <w:szCs w:val="22"/>
              </w:rPr>
              <w:t> </w:t>
            </w:r>
            <w:r w:rsidRPr="00003246">
              <w:rPr>
                <w:rFonts w:ascii="Calibri" w:hAnsi="Calibri"/>
                <w:color w:val="000000"/>
                <w:sz w:val="22"/>
                <w:szCs w:val="22"/>
              </w:rPr>
              <w:t>164</w:t>
            </w:r>
            <w:r w:rsidR="001C0A32">
              <w:rPr>
                <w:rFonts w:ascii="Calibri" w:hAnsi="Calibri"/>
                <w:color w:val="000000"/>
                <w:sz w:val="22"/>
                <w:szCs w:val="22"/>
              </w:rPr>
              <w:t>;</w:t>
            </w:r>
          </w:p>
        </w:tc>
      </w:tr>
      <w:tr w:rsidR="00003246" w:rsidRPr="00003246" w:rsidTr="0043641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51</w:t>
            </w:r>
            <w:r w:rsidR="001C0A32">
              <w:rPr>
                <w:rFonts w:ascii="Calibri" w:hAnsi="Calibri"/>
                <w:color w:val="000000"/>
                <w:sz w:val="22"/>
                <w:szCs w:val="22"/>
              </w:rPr>
              <w:t>-</w:t>
            </w:r>
          </w:p>
        </w:tc>
        <w:tc>
          <w:tcPr>
            <w:tcW w:w="1895" w:type="dxa"/>
            <w:tcBorders>
              <w:top w:val="nil"/>
              <w:left w:val="nil"/>
              <w:bottom w:val="single" w:sz="4" w:space="0" w:color="auto"/>
              <w:right w:val="single" w:sz="4" w:space="0" w:color="auto"/>
            </w:tcBorders>
            <w:shd w:val="clear" w:color="auto" w:fill="auto"/>
            <w:noWrap/>
            <w:vAlign w:val="bottom"/>
            <w:hideMark/>
          </w:tcPr>
          <w:p w:rsidR="00003246" w:rsidRPr="00003246" w:rsidRDefault="00003246" w:rsidP="00003246">
            <w:pPr>
              <w:jc w:val="right"/>
              <w:rPr>
                <w:rFonts w:ascii="Calibri" w:hAnsi="Calibri"/>
                <w:color w:val="000000"/>
                <w:sz w:val="22"/>
                <w:szCs w:val="22"/>
              </w:rPr>
            </w:pPr>
            <w:r w:rsidRPr="00003246">
              <w:rPr>
                <w:rFonts w:ascii="Calibri" w:hAnsi="Calibri"/>
                <w:color w:val="000000"/>
                <w:sz w:val="22"/>
                <w:szCs w:val="22"/>
              </w:rPr>
              <w:t>40</w:t>
            </w:r>
            <w:r w:rsidR="001C0A32">
              <w:rPr>
                <w:rFonts w:ascii="Calibri" w:hAnsi="Calibri"/>
                <w:color w:val="000000"/>
                <w:sz w:val="22"/>
                <w:szCs w:val="22"/>
              </w:rPr>
              <w:t>;</w:t>
            </w:r>
          </w:p>
        </w:tc>
      </w:tr>
    </w:tbl>
    <w:p w:rsidR="00003246" w:rsidRDefault="00003246" w:rsidP="00440CB5">
      <w:pPr>
        <w:pStyle w:val="Tekstpodstawowy"/>
        <w:spacing w:line="240" w:lineRule="atLeast"/>
        <w:jc w:val="left"/>
        <w:rPr>
          <w:rFonts w:ascii="Times New Roman" w:hAnsi="Times New Roman"/>
          <w:sz w:val="22"/>
          <w:szCs w:val="22"/>
        </w:rPr>
      </w:pPr>
    </w:p>
    <w:p w:rsidR="00003246" w:rsidRPr="0083317D" w:rsidRDefault="00003246" w:rsidP="00440CB5">
      <w:pPr>
        <w:pStyle w:val="Tekstpodstawowy"/>
        <w:spacing w:line="240" w:lineRule="atLeast"/>
        <w:jc w:val="left"/>
        <w:rPr>
          <w:rFonts w:ascii="Times New Roman" w:hAnsi="Times New Roman"/>
          <w:sz w:val="22"/>
          <w:szCs w:val="22"/>
        </w:rPr>
      </w:pPr>
    </w:p>
    <w:p w:rsidR="0083317D" w:rsidRPr="0083317D" w:rsidRDefault="0083317D" w:rsidP="0083317D">
      <w:pPr>
        <w:pStyle w:val="Tekstpodstawowy"/>
        <w:spacing w:line="240" w:lineRule="atLeast"/>
        <w:ind w:left="876"/>
        <w:jc w:val="left"/>
        <w:rPr>
          <w:rFonts w:ascii="Times New Roman" w:hAnsi="Times New Roman"/>
          <w:sz w:val="22"/>
          <w:szCs w:val="22"/>
        </w:rPr>
      </w:pPr>
    </w:p>
    <w:p w:rsidR="0083317D" w:rsidRPr="0083317D" w:rsidRDefault="0083317D" w:rsidP="004943B0">
      <w:pPr>
        <w:pStyle w:val="Tekstpodstawowy"/>
        <w:numPr>
          <w:ilvl w:val="0"/>
          <w:numId w:val="22"/>
        </w:numPr>
        <w:spacing w:line="240" w:lineRule="atLeast"/>
        <w:ind w:left="876" w:hanging="283"/>
        <w:jc w:val="left"/>
        <w:rPr>
          <w:rFonts w:ascii="Times New Roman" w:hAnsi="Times New Roman"/>
          <w:sz w:val="22"/>
          <w:szCs w:val="22"/>
        </w:rPr>
      </w:pPr>
      <w:r w:rsidRPr="0083317D">
        <w:rPr>
          <w:rFonts w:ascii="Times New Roman" w:hAnsi="Times New Roman"/>
          <w:sz w:val="22"/>
          <w:szCs w:val="22"/>
        </w:rPr>
        <w:t>Wadium może być wniesione w jednej lub kilku formach, określonych w art. 45 ust. 6 ustawy Prawo zamówień publicznych, tj. w:</w:t>
      </w:r>
    </w:p>
    <w:p w:rsidR="0083317D" w:rsidRPr="00003133" w:rsidRDefault="0083317D" w:rsidP="0083317D">
      <w:pPr>
        <w:pStyle w:val="Tekstpodstawowy"/>
        <w:spacing w:line="240" w:lineRule="atLeast"/>
        <w:ind w:left="360" w:firstLine="491"/>
        <w:rPr>
          <w:rFonts w:ascii="Times New Roman" w:hAnsi="Times New Roman"/>
          <w:sz w:val="22"/>
          <w:szCs w:val="22"/>
        </w:rPr>
      </w:pPr>
      <w:r w:rsidRPr="00003133">
        <w:rPr>
          <w:rFonts w:ascii="Times New Roman" w:hAnsi="Times New Roman"/>
          <w:sz w:val="22"/>
          <w:szCs w:val="22"/>
        </w:rPr>
        <w:t>1.1.pieniądzu;</w:t>
      </w:r>
    </w:p>
    <w:p w:rsidR="0083317D" w:rsidRPr="00003133" w:rsidRDefault="0083317D" w:rsidP="0083317D">
      <w:pPr>
        <w:pStyle w:val="Tekstpodstawowy"/>
        <w:spacing w:line="240" w:lineRule="atLeast"/>
        <w:ind w:left="851"/>
        <w:rPr>
          <w:rFonts w:ascii="Times New Roman" w:hAnsi="Times New Roman"/>
          <w:sz w:val="22"/>
          <w:szCs w:val="22"/>
        </w:rPr>
      </w:pPr>
      <w:r w:rsidRPr="00003133">
        <w:rPr>
          <w:rFonts w:ascii="Times New Roman" w:hAnsi="Times New Roman"/>
          <w:sz w:val="22"/>
          <w:szCs w:val="22"/>
        </w:rPr>
        <w:t>1.2 poręczeniach bankowych lub poręczeniach spółdzielczej kasy oszczędnościowo kredytowej, z tym, że poręczenie kasy jest zawsze poręczeniem pieniężnym;</w:t>
      </w:r>
    </w:p>
    <w:p w:rsidR="0083317D" w:rsidRPr="00003133" w:rsidRDefault="0083317D" w:rsidP="004943B0">
      <w:pPr>
        <w:pStyle w:val="Tekstpodstawowy"/>
        <w:numPr>
          <w:ilvl w:val="1"/>
          <w:numId w:val="23"/>
        </w:numPr>
        <w:spacing w:line="240" w:lineRule="atLeast"/>
        <w:ind w:left="851" w:firstLine="0"/>
        <w:rPr>
          <w:rFonts w:ascii="Times New Roman" w:hAnsi="Times New Roman"/>
          <w:sz w:val="22"/>
          <w:szCs w:val="22"/>
        </w:rPr>
      </w:pPr>
      <w:r w:rsidRPr="00003133">
        <w:rPr>
          <w:rFonts w:ascii="Times New Roman" w:hAnsi="Times New Roman"/>
          <w:sz w:val="22"/>
          <w:szCs w:val="22"/>
        </w:rPr>
        <w:t>gwarancjach bankowych;</w:t>
      </w:r>
    </w:p>
    <w:p w:rsidR="0083317D" w:rsidRPr="00003133" w:rsidRDefault="0083317D" w:rsidP="004943B0">
      <w:pPr>
        <w:pStyle w:val="Tekstpodstawowy"/>
        <w:numPr>
          <w:ilvl w:val="1"/>
          <w:numId w:val="23"/>
        </w:numPr>
        <w:spacing w:line="240" w:lineRule="atLeast"/>
        <w:ind w:hanging="229"/>
        <w:rPr>
          <w:rFonts w:ascii="Times New Roman" w:hAnsi="Times New Roman"/>
          <w:sz w:val="22"/>
          <w:szCs w:val="22"/>
        </w:rPr>
      </w:pPr>
      <w:r w:rsidRPr="00003133">
        <w:rPr>
          <w:rFonts w:ascii="Times New Roman" w:hAnsi="Times New Roman"/>
          <w:sz w:val="22"/>
          <w:szCs w:val="22"/>
        </w:rPr>
        <w:t>gwarancjach ubezpieczeniowych;</w:t>
      </w:r>
    </w:p>
    <w:p w:rsidR="0083317D" w:rsidRPr="00003133" w:rsidRDefault="0083317D" w:rsidP="004943B0">
      <w:pPr>
        <w:pStyle w:val="Tekstpodstawowy"/>
        <w:numPr>
          <w:ilvl w:val="1"/>
          <w:numId w:val="23"/>
        </w:numPr>
        <w:spacing w:line="240" w:lineRule="atLeast"/>
        <w:ind w:left="851" w:firstLine="0"/>
        <w:rPr>
          <w:rFonts w:ascii="Times New Roman" w:hAnsi="Times New Roman"/>
          <w:bCs/>
          <w:sz w:val="22"/>
          <w:szCs w:val="22"/>
        </w:rPr>
      </w:pPr>
      <w:r w:rsidRPr="00003133">
        <w:rPr>
          <w:rFonts w:ascii="Times New Roman" w:hAnsi="Times New Roman"/>
          <w:sz w:val="22"/>
          <w:szCs w:val="22"/>
        </w:rPr>
        <w:t xml:space="preserve">poręczeniach udzielanych przez podmioty, o których mowa w art. 6b ust. 5 </w:t>
      </w:r>
      <w:proofErr w:type="spellStart"/>
      <w:r w:rsidRPr="00003133">
        <w:rPr>
          <w:rFonts w:ascii="Times New Roman" w:hAnsi="Times New Roman"/>
          <w:sz w:val="22"/>
          <w:szCs w:val="22"/>
        </w:rPr>
        <w:t>pkt</w:t>
      </w:r>
      <w:proofErr w:type="spellEnd"/>
      <w:r w:rsidRPr="00003133">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003133">
        <w:rPr>
          <w:rFonts w:ascii="Times New Roman" w:hAnsi="Times New Roman"/>
          <w:sz w:val="22"/>
          <w:szCs w:val="22"/>
        </w:rPr>
        <w:t>późn</w:t>
      </w:r>
      <w:proofErr w:type="spellEnd"/>
      <w:r w:rsidRPr="00003133">
        <w:rPr>
          <w:rFonts w:ascii="Times New Roman" w:hAnsi="Times New Roman"/>
          <w:sz w:val="22"/>
          <w:szCs w:val="22"/>
        </w:rPr>
        <w:t>. zm.).</w:t>
      </w:r>
    </w:p>
    <w:p w:rsidR="0083317D" w:rsidRPr="00003133" w:rsidRDefault="0083317D" w:rsidP="0083317D">
      <w:pPr>
        <w:pStyle w:val="Tekstpodstawowy"/>
        <w:spacing w:line="240" w:lineRule="atLeast"/>
        <w:rPr>
          <w:rFonts w:ascii="Times New Roman" w:hAnsi="Times New Roman"/>
          <w:sz w:val="22"/>
          <w:szCs w:val="22"/>
        </w:rPr>
      </w:pPr>
    </w:p>
    <w:p w:rsidR="0083317D" w:rsidRPr="00B5658A" w:rsidRDefault="0083317D" w:rsidP="004943B0">
      <w:pPr>
        <w:pStyle w:val="Tekstpodstawowy"/>
        <w:numPr>
          <w:ilvl w:val="0"/>
          <w:numId w:val="22"/>
        </w:numPr>
        <w:spacing w:line="240" w:lineRule="atLeast"/>
        <w:rPr>
          <w:rFonts w:ascii="Times New Roman" w:hAnsi="Times New Roman"/>
          <w:bCs/>
          <w:sz w:val="22"/>
          <w:szCs w:val="22"/>
        </w:rPr>
      </w:pPr>
      <w:r w:rsidRPr="00B5658A">
        <w:rPr>
          <w:rFonts w:ascii="Times New Roman" w:hAnsi="Times New Roman"/>
          <w:bCs/>
          <w:sz w:val="22"/>
          <w:szCs w:val="22"/>
        </w:rPr>
        <w:t xml:space="preserve">Oferta niezabezpieczona </w:t>
      </w:r>
      <w:r w:rsidR="00506D3D" w:rsidRPr="00B5658A">
        <w:rPr>
          <w:rFonts w:ascii="Times New Roman" w:hAnsi="Times New Roman"/>
          <w:bCs/>
          <w:sz w:val="22"/>
          <w:szCs w:val="22"/>
        </w:rPr>
        <w:t xml:space="preserve">wadium lub zabezpieczona wadium wniesionym nieprawidłowo </w:t>
      </w:r>
      <w:r w:rsidRPr="00B5658A">
        <w:rPr>
          <w:rFonts w:ascii="Times New Roman" w:hAnsi="Times New Roman"/>
          <w:bCs/>
          <w:sz w:val="22"/>
          <w:szCs w:val="22"/>
        </w:rPr>
        <w:t>będzie podlegała odrzuceniu na podstawie art. 89 ust. 1 pkt. 7b ustawy Prawo zamówień publicznych.</w:t>
      </w:r>
    </w:p>
    <w:p w:rsidR="0083317D" w:rsidRPr="006D5F25" w:rsidRDefault="0083317D" w:rsidP="004943B0">
      <w:pPr>
        <w:numPr>
          <w:ilvl w:val="0"/>
          <w:numId w:val="22"/>
        </w:numPr>
        <w:spacing w:line="240" w:lineRule="atLeast"/>
        <w:rPr>
          <w:b/>
          <w:sz w:val="22"/>
          <w:szCs w:val="22"/>
        </w:rPr>
      </w:pPr>
      <w:r w:rsidRPr="00B5658A">
        <w:rPr>
          <w:bCs/>
          <w:sz w:val="22"/>
          <w:szCs w:val="22"/>
        </w:rPr>
        <w:t>Wadium wnoszone w pieniądzu należy wpłacać na konto Zamawiającego</w:t>
      </w:r>
      <w:r w:rsidRPr="006D5F25">
        <w:rPr>
          <w:bCs/>
          <w:sz w:val="22"/>
          <w:szCs w:val="22"/>
        </w:rPr>
        <w:t xml:space="preserve">:  </w:t>
      </w:r>
      <w:r w:rsidRPr="006D5F25">
        <w:rPr>
          <w:b/>
          <w:sz w:val="22"/>
          <w:szCs w:val="22"/>
        </w:rPr>
        <w:t>Bank BGZ BNP Paribas SA: Konto depozytowe – 51 1600 1462 1833 5288 9000 0003.</w:t>
      </w:r>
    </w:p>
    <w:p w:rsidR="0083317D" w:rsidRPr="006D5F25" w:rsidRDefault="0083317D" w:rsidP="004943B0">
      <w:pPr>
        <w:pStyle w:val="Tekstpodstawowy"/>
        <w:numPr>
          <w:ilvl w:val="0"/>
          <w:numId w:val="22"/>
        </w:numPr>
        <w:autoSpaceDE w:val="0"/>
        <w:autoSpaceDN w:val="0"/>
        <w:adjustRightInd w:val="0"/>
        <w:spacing w:line="288" w:lineRule="auto"/>
        <w:ind w:left="540" w:hanging="256"/>
        <w:rPr>
          <w:rFonts w:ascii="Times New Roman" w:hAnsi="Times New Roman"/>
          <w:b/>
          <w:sz w:val="22"/>
          <w:szCs w:val="22"/>
        </w:rPr>
      </w:pPr>
      <w:r w:rsidRPr="006D5F25">
        <w:rPr>
          <w:rFonts w:ascii="Times New Roman" w:hAnsi="Times New Roman"/>
          <w:b/>
          <w:bCs/>
          <w:sz w:val="22"/>
          <w:szCs w:val="22"/>
        </w:rPr>
        <w:t xml:space="preserve">   Na przelewie należy umieścić informację o treści :  „przetarg nieograniczony  350</w:t>
      </w:r>
      <w:r w:rsidR="003D6AA3" w:rsidRPr="006D5F25">
        <w:rPr>
          <w:rFonts w:ascii="Times New Roman" w:hAnsi="Times New Roman"/>
          <w:b/>
          <w:bCs/>
          <w:sz w:val="22"/>
          <w:szCs w:val="22"/>
        </w:rPr>
        <w:t>/</w:t>
      </w:r>
      <w:r w:rsidR="000E7156" w:rsidRPr="006D5F25">
        <w:rPr>
          <w:rFonts w:ascii="Times New Roman" w:hAnsi="Times New Roman"/>
          <w:b/>
          <w:bCs/>
          <w:sz w:val="22"/>
          <w:szCs w:val="22"/>
        </w:rPr>
        <w:t>33</w:t>
      </w:r>
      <w:r w:rsidR="00605835" w:rsidRPr="006D5F25">
        <w:rPr>
          <w:rFonts w:ascii="Times New Roman" w:hAnsi="Times New Roman"/>
          <w:b/>
          <w:bCs/>
          <w:sz w:val="22"/>
          <w:szCs w:val="22"/>
        </w:rPr>
        <w:t>/</w:t>
      </w:r>
      <w:r w:rsidRPr="006D5F25">
        <w:rPr>
          <w:rFonts w:ascii="Times New Roman" w:hAnsi="Times New Roman"/>
          <w:b/>
          <w:bCs/>
          <w:sz w:val="22"/>
          <w:szCs w:val="22"/>
        </w:rPr>
        <w:t>201</w:t>
      </w:r>
      <w:r w:rsidR="003D6AA3" w:rsidRPr="006D5F25">
        <w:rPr>
          <w:rFonts w:ascii="Times New Roman" w:hAnsi="Times New Roman"/>
          <w:b/>
          <w:bCs/>
          <w:sz w:val="22"/>
          <w:szCs w:val="22"/>
        </w:rPr>
        <w:t>7</w:t>
      </w:r>
    </w:p>
    <w:p w:rsidR="0083317D" w:rsidRPr="00003133" w:rsidRDefault="0083317D" w:rsidP="008D79E0">
      <w:pPr>
        <w:ind w:firstLine="709"/>
        <w:jc w:val="center"/>
        <w:rPr>
          <w:b/>
          <w:sz w:val="22"/>
          <w:szCs w:val="22"/>
        </w:rPr>
      </w:pPr>
      <w:r w:rsidRPr="006D5F25">
        <w:rPr>
          <w:b/>
          <w:bCs/>
          <w:sz w:val="22"/>
          <w:szCs w:val="22"/>
        </w:rPr>
        <w:t xml:space="preserve">   WADIUM – </w:t>
      </w:r>
      <w:r w:rsidR="008D79E0">
        <w:rPr>
          <w:b/>
          <w:bCs/>
          <w:sz w:val="22"/>
          <w:szCs w:val="22"/>
        </w:rPr>
        <w:t xml:space="preserve">  </w:t>
      </w:r>
      <w:r w:rsidR="008D79E0" w:rsidRPr="00A94C56">
        <w:rPr>
          <w:rFonts w:ascii="Arial" w:hAnsi="Arial" w:cs="Arial"/>
          <w:b/>
          <w:sz w:val="22"/>
          <w:szCs w:val="22"/>
        </w:rPr>
        <w:t>Zakup i dostawa</w:t>
      </w:r>
      <w:r w:rsidR="008D79E0">
        <w:rPr>
          <w:rFonts w:ascii="Arial" w:hAnsi="Arial" w:cs="Arial"/>
          <w:b/>
          <w:sz w:val="22"/>
          <w:szCs w:val="22"/>
        </w:rPr>
        <w:t xml:space="preserve"> sprzętu sterylnego jednorazowego i wielorazowego użytku oraz </w:t>
      </w:r>
      <w:proofErr w:type="spellStart"/>
      <w:r w:rsidR="008D79E0">
        <w:rPr>
          <w:rFonts w:ascii="Arial" w:hAnsi="Arial" w:cs="Arial"/>
          <w:b/>
          <w:sz w:val="22"/>
          <w:szCs w:val="22"/>
        </w:rPr>
        <w:t>niesterylnego</w:t>
      </w:r>
      <w:proofErr w:type="spellEnd"/>
      <w:r w:rsidR="008D79E0">
        <w:rPr>
          <w:rFonts w:ascii="Arial" w:hAnsi="Arial" w:cs="Arial"/>
          <w:b/>
          <w:sz w:val="22"/>
          <w:szCs w:val="22"/>
        </w:rPr>
        <w:t xml:space="preserve"> jednorazowego użytku</w:t>
      </w:r>
      <w:r w:rsidRPr="006D5F25">
        <w:rPr>
          <w:b/>
          <w:sz w:val="22"/>
          <w:szCs w:val="22"/>
        </w:rPr>
        <w:t>”.</w:t>
      </w:r>
    </w:p>
    <w:p w:rsidR="0083317D" w:rsidRPr="00003133" w:rsidRDefault="0083317D" w:rsidP="0083317D">
      <w:pPr>
        <w:pStyle w:val="Tekstpodstawowy"/>
        <w:spacing w:line="288" w:lineRule="auto"/>
        <w:ind w:left="709"/>
        <w:rPr>
          <w:rFonts w:ascii="Times New Roman" w:hAnsi="Times New Roman"/>
          <w:bCs/>
          <w:sz w:val="22"/>
          <w:szCs w:val="22"/>
          <w:u w:val="single"/>
        </w:rPr>
      </w:pPr>
      <w:r w:rsidRPr="00003133">
        <w:rPr>
          <w:rFonts w:ascii="Times New Roman" w:hAnsi="Times New Roman"/>
          <w:bCs/>
          <w:sz w:val="22"/>
          <w:szCs w:val="22"/>
          <w:u w:val="single"/>
        </w:rPr>
        <w:lastRenderedPageBreak/>
        <w:t>W OFERCIE NALEŻY PODAĆ NR RACHUNKU BANKOWEGO, NA KTÓRY ZAMAWIAJĄCY ZWRÓCI WADIUM ZŁOŻONE W FORMIE PRZELEWU.</w:t>
      </w:r>
    </w:p>
    <w:p w:rsidR="0083317D" w:rsidRPr="00003133" w:rsidRDefault="0083317D" w:rsidP="0083317D">
      <w:pPr>
        <w:pStyle w:val="Tekstpodstawowy"/>
        <w:spacing w:line="288" w:lineRule="auto"/>
        <w:ind w:left="360" w:firstLine="27"/>
        <w:rPr>
          <w:rFonts w:ascii="Times New Roman" w:hAnsi="Times New Roman"/>
          <w:bCs/>
          <w:sz w:val="22"/>
          <w:szCs w:val="22"/>
          <w:u w:val="single"/>
        </w:rPr>
      </w:pPr>
    </w:p>
    <w:p w:rsidR="0083317D" w:rsidRPr="00003133" w:rsidRDefault="0083317D" w:rsidP="0083317D">
      <w:pPr>
        <w:pStyle w:val="Tekstpodstawowy"/>
        <w:ind w:left="567"/>
        <w:rPr>
          <w:rFonts w:ascii="Times New Roman" w:hAnsi="Times New Roman"/>
          <w:bCs/>
          <w:sz w:val="22"/>
          <w:szCs w:val="22"/>
          <w:u w:val="single"/>
        </w:rPr>
      </w:pPr>
      <w:r w:rsidRPr="00003133">
        <w:rPr>
          <w:rFonts w:ascii="Times New Roman" w:hAnsi="Times New Roman"/>
          <w:sz w:val="22"/>
          <w:szCs w:val="22"/>
        </w:rPr>
        <w:t>Za termin wniesienia wadium  w formie pieniężnej zostanie przyjęty termin uznania rachunku Zamawiającego.</w:t>
      </w:r>
    </w:p>
    <w:p w:rsidR="0083317D" w:rsidRPr="00003133" w:rsidRDefault="0083317D" w:rsidP="004943B0">
      <w:pPr>
        <w:pStyle w:val="Tekstpodstawowy"/>
        <w:numPr>
          <w:ilvl w:val="0"/>
          <w:numId w:val="22"/>
        </w:numPr>
        <w:ind w:left="426" w:firstLine="27"/>
        <w:rPr>
          <w:rFonts w:ascii="Times New Roman" w:hAnsi="Times New Roman"/>
          <w:bCs/>
          <w:sz w:val="22"/>
          <w:szCs w:val="22"/>
        </w:rPr>
      </w:pPr>
      <w:r w:rsidRPr="00003133">
        <w:rPr>
          <w:rFonts w:ascii="Times New Roman" w:hAnsi="Times New Roman"/>
          <w:bCs/>
          <w:sz w:val="22"/>
          <w:szCs w:val="22"/>
        </w:rPr>
        <w:t>Wadium wniesione w pieniądzu Zamawiający przechowuje na rachunku bankowym.</w:t>
      </w:r>
    </w:p>
    <w:p w:rsidR="0083317D" w:rsidRPr="00003133" w:rsidRDefault="0083317D" w:rsidP="004943B0">
      <w:pPr>
        <w:pStyle w:val="Tekstpodstawowy"/>
        <w:numPr>
          <w:ilvl w:val="0"/>
          <w:numId w:val="22"/>
        </w:numPr>
        <w:ind w:left="426" w:firstLine="27"/>
        <w:rPr>
          <w:rFonts w:ascii="Times New Roman" w:hAnsi="Times New Roman"/>
          <w:bCs/>
          <w:sz w:val="22"/>
          <w:szCs w:val="22"/>
        </w:rPr>
      </w:pPr>
      <w:r w:rsidRPr="00003133">
        <w:rPr>
          <w:rFonts w:ascii="Times New Roman" w:hAnsi="Times New Roman"/>
          <w:sz w:val="22"/>
          <w:szCs w:val="22"/>
        </w:rPr>
        <w:t>Wadium w pozostałych akceptowanych formach należy składać w siedzibie Zamawiającego, w Dziale</w:t>
      </w:r>
    </w:p>
    <w:p w:rsidR="0083317D" w:rsidRPr="00003133" w:rsidRDefault="0083317D" w:rsidP="0083317D">
      <w:pPr>
        <w:pStyle w:val="Tekstpodstawowy"/>
        <w:ind w:left="453"/>
        <w:rPr>
          <w:rFonts w:ascii="Times New Roman" w:hAnsi="Times New Roman"/>
          <w:bCs/>
          <w:sz w:val="22"/>
          <w:szCs w:val="22"/>
        </w:rPr>
      </w:pPr>
      <w:r w:rsidRPr="00003133">
        <w:rPr>
          <w:rFonts w:ascii="Times New Roman" w:hAnsi="Times New Roman"/>
          <w:sz w:val="22"/>
          <w:szCs w:val="22"/>
        </w:rPr>
        <w:t xml:space="preserve">    Zamówień Publicznych i Zaopatrzenia, Kantor Cegielskiego, pokój 028, I piętro. </w:t>
      </w:r>
    </w:p>
    <w:p w:rsidR="0083317D" w:rsidRPr="00003133" w:rsidRDefault="0083317D" w:rsidP="004943B0">
      <w:pPr>
        <w:pStyle w:val="Tekstpodstawowy"/>
        <w:numPr>
          <w:ilvl w:val="0"/>
          <w:numId w:val="22"/>
        </w:numPr>
        <w:ind w:left="567" w:hanging="114"/>
        <w:rPr>
          <w:rFonts w:ascii="Times New Roman" w:hAnsi="Times New Roman"/>
          <w:bCs/>
          <w:sz w:val="22"/>
          <w:szCs w:val="22"/>
        </w:rPr>
      </w:pPr>
      <w:r w:rsidRPr="00003133">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003133">
        <w:rPr>
          <w:rFonts w:ascii="Times New Roman" w:hAnsi="Times New Roman"/>
          <w:iCs/>
          <w:sz w:val="22"/>
          <w:szCs w:val="22"/>
        </w:rPr>
        <w:t>pkt</w:t>
      </w:r>
      <w:proofErr w:type="spellEnd"/>
      <w:r w:rsidRPr="00003133">
        <w:rPr>
          <w:rFonts w:ascii="Times New Roman" w:hAnsi="Times New Roman"/>
          <w:iCs/>
          <w:sz w:val="22"/>
          <w:szCs w:val="22"/>
        </w:rPr>
        <w:t xml:space="preserve"> 9.</w:t>
      </w:r>
    </w:p>
    <w:p w:rsidR="0083317D" w:rsidRPr="00DA2938" w:rsidRDefault="0083317D" w:rsidP="004943B0">
      <w:pPr>
        <w:pStyle w:val="Tekstpodstawowy"/>
        <w:numPr>
          <w:ilvl w:val="0"/>
          <w:numId w:val="22"/>
        </w:numPr>
        <w:ind w:left="567" w:hanging="114"/>
        <w:rPr>
          <w:rFonts w:ascii="Times New Roman" w:hAnsi="Times New Roman"/>
          <w:bCs/>
          <w:sz w:val="22"/>
          <w:szCs w:val="22"/>
        </w:rPr>
      </w:pPr>
      <w:r w:rsidRPr="00003133">
        <w:rPr>
          <w:rFonts w:ascii="Times New Roman" w:hAnsi="Times New Roman"/>
          <w:iCs/>
          <w:sz w:val="22"/>
          <w:szCs w:val="22"/>
        </w:rPr>
        <w:t xml:space="preserve">Wykonawcy, którego </w:t>
      </w:r>
      <w:r w:rsidRPr="00DA2938">
        <w:rPr>
          <w:rFonts w:ascii="Times New Roman" w:hAnsi="Times New Roman"/>
          <w:iCs/>
          <w:sz w:val="22"/>
          <w:szCs w:val="22"/>
        </w:rPr>
        <w:t>oferta została wybrana jako najkorzystniejsza, Zamawiający zwraca wadium niezwłocznie po zawarciu umowy w sprawie zamówienia publicznego oraz wniesieniu zabezpieczenia należytego wykonania umowy, jeżeli jego wniesienia żądano.</w:t>
      </w:r>
    </w:p>
    <w:p w:rsidR="0083317D" w:rsidRPr="00DA2938" w:rsidRDefault="0083317D" w:rsidP="004943B0">
      <w:pPr>
        <w:pStyle w:val="Tekstpodstawowy"/>
        <w:numPr>
          <w:ilvl w:val="0"/>
          <w:numId w:val="22"/>
        </w:numPr>
        <w:ind w:left="567" w:hanging="114"/>
        <w:rPr>
          <w:rFonts w:ascii="Times New Roman" w:hAnsi="Times New Roman"/>
          <w:bCs/>
          <w:sz w:val="22"/>
          <w:szCs w:val="22"/>
        </w:rPr>
      </w:pPr>
      <w:r w:rsidRPr="00DA2938">
        <w:rPr>
          <w:rFonts w:ascii="Times New Roman" w:hAnsi="Times New Roman"/>
          <w:iCs/>
          <w:sz w:val="22"/>
          <w:szCs w:val="22"/>
        </w:rPr>
        <w:t>Zamawiający zwraca niezwłocznie wadium, na wniosek Wykonawcy, który wycofał ofertę przed upływem terminu składania ofert.</w:t>
      </w:r>
    </w:p>
    <w:p w:rsidR="0083317D" w:rsidRPr="00DA2938" w:rsidRDefault="0083317D" w:rsidP="004943B0">
      <w:pPr>
        <w:pStyle w:val="Tekstpodstawowy"/>
        <w:numPr>
          <w:ilvl w:val="0"/>
          <w:numId w:val="22"/>
        </w:numPr>
        <w:ind w:left="567" w:hanging="141"/>
        <w:rPr>
          <w:rFonts w:ascii="Times New Roman" w:hAnsi="Times New Roman"/>
          <w:bCs/>
          <w:sz w:val="22"/>
          <w:szCs w:val="22"/>
        </w:rPr>
      </w:pPr>
      <w:r w:rsidRPr="00DA2938">
        <w:rPr>
          <w:rFonts w:ascii="Times New Roman" w:hAnsi="Times New Roman"/>
          <w:sz w:val="22"/>
          <w:szCs w:val="22"/>
        </w:rPr>
        <w:t>Zamawiaj</w:t>
      </w:r>
      <w:r w:rsidRPr="00DA2938">
        <w:rPr>
          <w:rFonts w:ascii="Times New Roman" w:eastAsia="TimesNewRoman" w:hAnsi="Times New Roman"/>
          <w:sz w:val="22"/>
          <w:szCs w:val="22"/>
        </w:rPr>
        <w:t>ą</w:t>
      </w:r>
      <w:r w:rsidRPr="00DA2938">
        <w:rPr>
          <w:rFonts w:ascii="Times New Roman" w:hAnsi="Times New Roman"/>
          <w:sz w:val="22"/>
          <w:szCs w:val="22"/>
        </w:rPr>
        <w:t>cy zatrzymuje wadium wraz z odsetkami, je</w:t>
      </w:r>
      <w:r w:rsidRPr="00DA2938">
        <w:rPr>
          <w:rFonts w:ascii="Times New Roman" w:eastAsia="TimesNewRoman" w:hAnsi="Times New Roman"/>
          <w:sz w:val="22"/>
          <w:szCs w:val="22"/>
        </w:rPr>
        <w:t>ż</w:t>
      </w:r>
      <w:r w:rsidRPr="00DA2938">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3317D" w:rsidRPr="00DA2938" w:rsidRDefault="0083317D" w:rsidP="004943B0">
      <w:pPr>
        <w:pStyle w:val="Tekstpodstawowy"/>
        <w:numPr>
          <w:ilvl w:val="0"/>
          <w:numId w:val="22"/>
        </w:numPr>
        <w:ind w:left="567" w:hanging="114"/>
        <w:rPr>
          <w:rFonts w:ascii="Times New Roman" w:hAnsi="Times New Roman"/>
          <w:bCs/>
          <w:sz w:val="22"/>
          <w:szCs w:val="22"/>
        </w:rPr>
      </w:pPr>
      <w:r w:rsidRPr="00DA2938">
        <w:rPr>
          <w:rFonts w:ascii="Times New Roman" w:hAnsi="Times New Roman"/>
          <w:bCs/>
          <w:sz w:val="22"/>
          <w:szCs w:val="22"/>
        </w:rPr>
        <w:t>Zamawiaj</w:t>
      </w:r>
      <w:r w:rsidRPr="00DA2938">
        <w:rPr>
          <w:rFonts w:ascii="Times New Roman" w:eastAsia="TimesNewRoman,Bold" w:hAnsi="Times New Roman"/>
          <w:bCs/>
          <w:sz w:val="22"/>
          <w:szCs w:val="22"/>
        </w:rPr>
        <w:t>ą</w:t>
      </w:r>
      <w:r w:rsidRPr="00DA2938">
        <w:rPr>
          <w:rFonts w:ascii="Times New Roman" w:hAnsi="Times New Roman"/>
          <w:bCs/>
          <w:sz w:val="22"/>
          <w:szCs w:val="22"/>
        </w:rPr>
        <w:t xml:space="preserve">cy </w:t>
      </w:r>
      <w:r w:rsidRPr="00DA2938">
        <w:rPr>
          <w:rFonts w:ascii="Times New Roman" w:eastAsia="TimesNewRoman,Bold" w:hAnsi="Times New Roman"/>
          <w:bCs/>
          <w:sz w:val="22"/>
          <w:szCs w:val="22"/>
        </w:rPr>
        <w:t>żą</w:t>
      </w:r>
      <w:r w:rsidRPr="00DA2938">
        <w:rPr>
          <w:rFonts w:ascii="Times New Roman" w:hAnsi="Times New Roman"/>
          <w:bCs/>
          <w:sz w:val="22"/>
          <w:szCs w:val="22"/>
        </w:rPr>
        <w:t>da ponownego wniesienia wadium przez Wykonawc</w:t>
      </w:r>
      <w:r w:rsidRPr="00DA2938">
        <w:rPr>
          <w:rFonts w:ascii="Times New Roman" w:eastAsia="TimesNewRoman,Bold" w:hAnsi="Times New Roman"/>
          <w:bCs/>
          <w:sz w:val="22"/>
          <w:szCs w:val="22"/>
        </w:rPr>
        <w:t>ę</w:t>
      </w:r>
      <w:r w:rsidRPr="00DA2938">
        <w:rPr>
          <w:rFonts w:ascii="Times New Roman" w:hAnsi="Times New Roman"/>
          <w:bCs/>
          <w:sz w:val="22"/>
          <w:szCs w:val="22"/>
        </w:rPr>
        <w:t xml:space="preserve">, któremu zwrócono wadium na podstawie art. 46 ust. 1 ustawy </w:t>
      </w:r>
      <w:proofErr w:type="spellStart"/>
      <w:r w:rsidRPr="00DA2938">
        <w:rPr>
          <w:rFonts w:ascii="Times New Roman" w:hAnsi="Times New Roman"/>
          <w:bCs/>
          <w:sz w:val="22"/>
          <w:szCs w:val="22"/>
        </w:rPr>
        <w:t>Pzp</w:t>
      </w:r>
      <w:proofErr w:type="spellEnd"/>
      <w:r w:rsidRPr="00DA2938">
        <w:rPr>
          <w:rFonts w:ascii="Times New Roman" w:hAnsi="Times New Roman"/>
          <w:bCs/>
          <w:sz w:val="22"/>
          <w:szCs w:val="22"/>
        </w:rPr>
        <w:t>, je</w:t>
      </w:r>
      <w:r w:rsidRPr="00DA2938">
        <w:rPr>
          <w:rFonts w:ascii="Times New Roman" w:eastAsia="TimesNewRoman,Bold" w:hAnsi="Times New Roman"/>
          <w:bCs/>
          <w:sz w:val="22"/>
          <w:szCs w:val="22"/>
        </w:rPr>
        <w:t>ż</w:t>
      </w:r>
      <w:r w:rsidRPr="00DA2938">
        <w:rPr>
          <w:rFonts w:ascii="Times New Roman" w:hAnsi="Times New Roman"/>
          <w:bCs/>
          <w:sz w:val="22"/>
          <w:szCs w:val="22"/>
        </w:rPr>
        <w:t>eli w wyniku rozstrzygni</w:t>
      </w:r>
      <w:r w:rsidRPr="00DA2938">
        <w:rPr>
          <w:rFonts w:ascii="Times New Roman" w:eastAsia="TimesNewRoman,Bold" w:hAnsi="Times New Roman"/>
          <w:bCs/>
          <w:sz w:val="22"/>
          <w:szCs w:val="22"/>
        </w:rPr>
        <w:t>ę</w:t>
      </w:r>
      <w:r w:rsidRPr="00DA2938">
        <w:rPr>
          <w:rFonts w:ascii="Times New Roman" w:hAnsi="Times New Roman"/>
          <w:bCs/>
          <w:sz w:val="22"/>
          <w:szCs w:val="22"/>
        </w:rPr>
        <w:t>cia odwołania jego oferta została wybrana jako najkorzystniejsza. Wykonawca wnosi wadium w terminie okre</w:t>
      </w:r>
      <w:r w:rsidRPr="00DA2938">
        <w:rPr>
          <w:rFonts w:ascii="Times New Roman" w:eastAsia="TimesNewRoman,Bold" w:hAnsi="Times New Roman"/>
          <w:bCs/>
          <w:sz w:val="22"/>
          <w:szCs w:val="22"/>
        </w:rPr>
        <w:t>ś</w:t>
      </w:r>
      <w:r w:rsidRPr="00DA2938">
        <w:rPr>
          <w:rFonts w:ascii="Times New Roman" w:hAnsi="Times New Roman"/>
          <w:bCs/>
          <w:sz w:val="22"/>
          <w:szCs w:val="22"/>
        </w:rPr>
        <w:t>lonym przez Zamawiaj</w:t>
      </w:r>
      <w:r w:rsidRPr="00DA2938">
        <w:rPr>
          <w:rFonts w:ascii="Times New Roman" w:eastAsia="TimesNewRoman,Bold" w:hAnsi="Times New Roman"/>
          <w:bCs/>
          <w:sz w:val="22"/>
          <w:szCs w:val="22"/>
        </w:rPr>
        <w:t>ą</w:t>
      </w:r>
      <w:r w:rsidRPr="00DA2938">
        <w:rPr>
          <w:rFonts w:ascii="Times New Roman" w:hAnsi="Times New Roman"/>
          <w:bCs/>
          <w:sz w:val="22"/>
          <w:szCs w:val="22"/>
        </w:rPr>
        <w:t>cego.</w:t>
      </w:r>
    </w:p>
    <w:p w:rsidR="0083317D" w:rsidRPr="00003133" w:rsidRDefault="0083317D" w:rsidP="004943B0">
      <w:pPr>
        <w:pStyle w:val="Tekstpodstawowy"/>
        <w:numPr>
          <w:ilvl w:val="0"/>
          <w:numId w:val="22"/>
        </w:numPr>
        <w:ind w:left="567" w:hanging="114"/>
        <w:rPr>
          <w:rFonts w:ascii="Times New Roman" w:hAnsi="Times New Roman"/>
          <w:bCs/>
          <w:sz w:val="22"/>
          <w:szCs w:val="22"/>
        </w:rPr>
      </w:pPr>
      <w:r w:rsidRPr="00DA2938">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w:t>
      </w:r>
      <w:r w:rsidRPr="00003133">
        <w:rPr>
          <w:rFonts w:ascii="Times New Roman" w:hAnsi="Times New Roman"/>
          <w:sz w:val="22"/>
          <w:szCs w:val="22"/>
        </w:rPr>
        <w:t xml:space="preserve"> za przelew pieniędzy na rachunek bankowy wskazany przez Wykonawcę.</w:t>
      </w:r>
    </w:p>
    <w:p w:rsidR="0083317D" w:rsidRPr="00003133" w:rsidRDefault="0083317D" w:rsidP="004943B0">
      <w:pPr>
        <w:pStyle w:val="Tekstpodstawowy"/>
        <w:numPr>
          <w:ilvl w:val="0"/>
          <w:numId w:val="22"/>
        </w:numPr>
        <w:ind w:left="426" w:firstLine="27"/>
        <w:rPr>
          <w:rFonts w:ascii="Times New Roman" w:hAnsi="Times New Roman"/>
          <w:bCs/>
          <w:sz w:val="22"/>
          <w:szCs w:val="22"/>
        </w:rPr>
      </w:pPr>
      <w:r w:rsidRPr="00003133">
        <w:rPr>
          <w:rFonts w:ascii="Times New Roman" w:hAnsi="Times New Roman"/>
          <w:sz w:val="22"/>
          <w:szCs w:val="22"/>
        </w:rPr>
        <w:t>Zamawiający zatrzymuje wadium wraz z odsetkami, jeżeli Wykonawca, którego oferta została wybrana:</w:t>
      </w:r>
    </w:p>
    <w:p w:rsidR="0083317D" w:rsidRPr="00003133" w:rsidRDefault="0083317D" w:rsidP="0083317D">
      <w:pPr>
        <w:pStyle w:val="pkt"/>
        <w:ind w:left="709" w:firstLine="0"/>
        <w:rPr>
          <w:sz w:val="22"/>
          <w:szCs w:val="22"/>
        </w:rPr>
      </w:pPr>
      <w:r w:rsidRPr="00003133">
        <w:rPr>
          <w:b/>
          <w:sz w:val="22"/>
          <w:szCs w:val="22"/>
        </w:rPr>
        <w:t xml:space="preserve">13.1. </w:t>
      </w:r>
      <w:r w:rsidRPr="00003133">
        <w:rPr>
          <w:sz w:val="22"/>
          <w:szCs w:val="22"/>
        </w:rPr>
        <w:t>Odmówił podpisania umowy w sprawie zamówienia publicznego na warunkach określonych w ofercie;</w:t>
      </w:r>
    </w:p>
    <w:p w:rsidR="0083317D" w:rsidRPr="00003133" w:rsidRDefault="0083317D" w:rsidP="0083317D">
      <w:pPr>
        <w:pStyle w:val="pkt"/>
        <w:ind w:left="709" w:firstLine="0"/>
        <w:rPr>
          <w:sz w:val="22"/>
          <w:szCs w:val="22"/>
        </w:rPr>
      </w:pPr>
      <w:r w:rsidRPr="00003133">
        <w:rPr>
          <w:b/>
          <w:sz w:val="22"/>
          <w:szCs w:val="22"/>
        </w:rPr>
        <w:t>13.2.</w:t>
      </w:r>
      <w:r w:rsidRPr="00003133">
        <w:rPr>
          <w:sz w:val="22"/>
          <w:szCs w:val="22"/>
        </w:rPr>
        <w:t xml:space="preserve"> Nie wniósł wymaganego zabezpieczenia należytego wykonania umowy;</w:t>
      </w:r>
    </w:p>
    <w:p w:rsidR="0083317D" w:rsidRPr="00003133" w:rsidRDefault="0083317D" w:rsidP="0083317D">
      <w:pPr>
        <w:pStyle w:val="pkt"/>
        <w:ind w:left="709" w:firstLine="0"/>
        <w:rPr>
          <w:sz w:val="22"/>
          <w:szCs w:val="22"/>
        </w:rPr>
      </w:pPr>
      <w:r w:rsidRPr="00003133">
        <w:rPr>
          <w:b/>
          <w:sz w:val="22"/>
          <w:szCs w:val="22"/>
        </w:rPr>
        <w:t>13.3.</w:t>
      </w:r>
      <w:r w:rsidRPr="00003133">
        <w:rPr>
          <w:sz w:val="22"/>
          <w:szCs w:val="22"/>
        </w:rPr>
        <w:t xml:space="preserve"> Zawarcie umowy w sprawie zamówienia publicznego stało się niemożliwe z  przyczyn leżących po stronie Wykonawcy.</w:t>
      </w:r>
    </w:p>
    <w:p w:rsidR="00DA0A8B" w:rsidRPr="00A94C56" w:rsidRDefault="00DA0A8B" w:rsidP="005E6A0C">
      <w:pPr>
        <w:pStyle w:val="pkt"/>
        <w:ind w:left="360" w:firstLine="0"/>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r w:rsidRPr="00A94C56">
        <w:rPr>
          <w:rFonts w:ascii="Arial" w:hAnsi="Arial" w:cs="Arial"/>
          <w:sz w:val="22"/>
          <w:szCs w:val="22"/>
        </w:rPr>
        <w:t xml:space="preserve">Wykonawca pozostaje związany </w:t>
      </w:r>
      <w:r w:rsidR="0053018B" w:rsidRPr="00A94C56">
        <w:rPr>
          <w:rFonts w:ascii="Arial" w:hAnsi="Arial" w:cs="Arial"/>
          <w:sz w:val="22"/>
          <w:szCs w:val="22"/>
        </w:rPr>
        <w:t xml:space="preserve">złożoną </w:t>
      </w:r>
      <w:r w:rsidR="009F3B66" w:rsidRPr="00A94C56">
        <w:rPr>
          <w:rFonts w:ascii="Arial" w:hAnsi="Arial" w:cs="Arial"/>
          <w:sz w:val="22"/>
          <w:szCs w:val="22"/>
        </w:rPr>
        <w:t xml:space="preserve">ofertą przez okres </w:t>
      </w:r>
      <w:r w:rsidR="0083317D">
        <w:rPr>
          <w:rFonts w:ascii="Arial" w:hAnsi="Arial" w:cs="Arial"/>
          <w:sz w:val="22"/>
          <w:szCs w:val="22"/>
        </w:rPr>
        <w:t>6</w:t>
      </w:r>
      <w:r w:rsidRPr="00A94C56">
        <w:rPr>
          <w:rFonts w:ascii="Arial" w:hAnsi="Arial" w:cs="Arial"/>
          <w:sz w:val="22"/>
          <w:szCs w:val="22"/>
        </w:rPr>
        <w:t>0 dni. Bieg terminu rozpoczyna się wraz z upływem terminu składania ofert.</w:t>
      </w:r>
    </w:p>
    <w:p w:rsidR="005F2612" w:rsidRPr="00A94C56" w:rsidRDefault="005F2612" w:rsidP="005E6A0C">
      <w:pPr>
        <w:ind w:left="180"/>
        <w:jc w:val="both"/>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Opis sposobu przygotowywania ofert.</w:t>
      </w:r>
    </w:p>
    <w:p w:rsidR="00AB0E57" w:rsidRPr="00A94C56" w:rsidRDefault="00AB0E57" w:rsidP="005E6A0C">
      <w:pPr>
        <w:jc w:val="both"/>
        <w:rPr>
          <w:rFonts w:ascii="Arial" w:hAnsi="Arial" w:cs="Arial"/>
          <w:sz w:val="22"/>
          <w:szCs w:val="22"/>
        </w:rPr>
      </w:pPr>
    </w:p>
    <w:p w:rsidR="0083317D" w:rsidRPr="00003133" w:rsidRDefault="0083317D" w:rsidP="004943B0">
      <w:pPr>
        <w:numPr>
          <w:ilvl w:val="0"/>
          <w:numId w:val="14"/>
        </w:numPr>
        <w:jc w:val="both"/>
        <w:rPr>
          <w:sz w:val="22"/>
          <w:szCs w:val="22"/>
        </w:rPr>
      </w:pPr>
      <w:r w:rsidRPr="00003133">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83317D" w:rsidRPr="00003133" w:rsidRDefault="0083317D" w:rsidP="004943B0">
      <w:pPr>
        <w:numPr>
          <w:ilvl w:val="0"/>
          <w:numId w:val="14"/>
        </w:numPr>
        <w:jc w:val="both"/>
        <w:rPr>
          <w:sz w:val="22"/>
          <w:szCs w:val="22"/>
        </w:rPr>
      </w:pPr>
      <w:r w:rsidRPr="00003133">
        <w:rPr>
          <w:sz w:val="22"/>
          <w:szCs w:val="22"/>
        </w:rPr>
        <w:lastRenderedPageBreak/>
        <w:t>Oświadczenia, wnioski, zawiadomienia oraz informacje zamawiający i wykonawcy przekazują pisemnie. Faks lub droga elektroniczna nie stanowią formy pisemnej, aby były skuteczne muszą być niezwłocznie potwierdzone pismem.</w:t>
      </w:r>
    </w:p>
    <w:p w:rsidR="0083317D" w:rsidRPr="00003133" w:rsidRDefault="0083317D" w:rsidP="004943B0">
      <w:pPr>
        <w:numPr>
          <w:ilvl w:val="0"/>
          <w:numId w:val="14"/>
        </w:numPr>
        <w:jc w:val="both"/>
        <w:rPr>
          <w:sz w:val="22"/>
          <w:szCs w:val="22"/>
        </w:rPr>
      </w:pPr>
      <w:r w:rsidRPr="00003133">
        <w:rPr>
          <w:sz w:val="22"/>
          <w:szCs w:val="22"/>
        </w:rPr>
        <w:t xml:space="preserve">Dokumenty składające się na ofertę należy składać w formie oryginałów </w:t>
      </w:r>
      <w:r w:rsidRPr="00003133">
        <w:rPr>
          <w:sz w:val="22"/>
          <w:szCs w:val="22"/>
          <w:u w:val="single"/>
        </w:rPr>
        <w:t>lub kopii poświadczonej „za zgodność z oryginałem”.</w:t>
      </w:r>
      <w:r w:rsidRPr="00003133">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83317D" w:rsidRPr="00003133" w:rsidRDefault="0083317D" w:rsidP="0083317D">
      <w:pPr>
        <w:ind w:left="709"/>
        <w:jc w:val="both"/>
        <w:rPr>
          <w:i/>
          <w:sz w:val="22"/>
          <w:szCs w:val="22"/>
        </w:rPr>
      </w:pPr>
      <w:r w:rsidRPr="00003133">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83317D" w:rsidRPr="00003133" w:rsidRDefault="0083317D" w:rsidP="004943B0">
      <w:pPr>
        <w:numPr>
          <w:ilvl w:val="0"/>
          <w:numId w:val="14"/>
        </w:numPr>
        <w:jc w:val="both"/>
        <w:rPr>
          <w:sz w:val="22"/>
          <w:szCs w:val="22"/>
        </w:rPr>
      </w:pPr>
      <w:r w:rsidRPr="00003133">
        <w:rPr>
          <w:sz w:val="22"/>
          <w:szCs w:val="22"/>
        </w:rPr>
        <w:t xml:space="preserve">Wykonawca składa ofertę, zgodnie z wymaganiami </w:t>
      </w:r>
      <w:proofErr w:type="spellStart"/>
      <w:r w:rsidRPr="00003133">
        <w:rPr>
          <w:sz w:val="22"/>
          <w:szCs w:val="22"/>
        </w:rPr>
        <w:t>Pzp</w:t>
      </w:r>
      <w:proofErr w:type="spellEnd"/>
      <w:r w:rsidRPr="00003133">
        <w:rPr>
          <w:sz w:val="22"/>
          <w:szCs w:val="22"/>
        </w:rPr>
        <w:t xml:space="preserve"> oraz niniejszą specyfikacją istotnych warunków zamówienia.</w:t>
      </w:r>
    </w:p>
    <w:p w:rsidR="0083317D" w:rsidRPr="00003133" w:rsidRDefault="0083317D" w:rsidP="004943B0">
      <w:pPr>
        <w:numPr>
          <w:ilvl w:val="0"/>
          <w:numId w:val="14"/>
        </w:numPr>
        <w:jc w:val="both"/>
        <w:rPr>
          <w:sz w:val="22"/>
          <w:szCs w:val="22"/>
        </w:rPr>
      </w:pPr>
      <w:r w:rsidRPr="00003133">
        <w:rPr>
          <w:sz w:val="22"/>
          <w:szCs w:val="22"/>
        </w:rPr>
        <w:t xml:space="preserve">Wykonawca ponosi wszelkie koszty związane z przygotowaniem oferty. Zamawiający nie przewiduje zwrotu kosztów udziału w postępowaniu </w:t>
      </w:r>
    </w:p>
    <w:p w:rsidR="0083317D" w:rsidRPr="00003133" w:rsidRDefault="0083317D" w:rsidP="004943B0">
      <w:pPr>
        <w:numPr>
          <w:ilvl w:val="0"/>
          <w:numId w:val="14"/>
        </w:numPr>
        <w:jc w:val="both"/>
        <w:rPr>
          <w:sz w:val="22"/>
          <w:szCs w:val="22"/>
        </w:rPr>
      </w:pPr>
      <w:r w:rsidRPr="00003133">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83317D" w:rsidRPr="00003133" w:rsidRDefault="0083317D" w:rsidP="004943B0">
      <w:pPr>
        <w:numPr>
          <w:ilvl w:val="0"/>
          <w:numId w:val="14"/>
        </w:numPr>
        <w:jc w:val="both"/>
        <w:rPr>
          <w:sz w:val="22"/>
          <w:szCs w:val="22"/>
        </w:rPr>
      </w:pPr>
      <w:r w:rsidRPr="00003133">
        <w:rPr>
          <w:sz w:val="22"/>
          <w:szCs w:val="22"/>
        </w:rPr>
        <w:t xml:space="preserve">Oferta, tzn. formularz ofertowy i wszystkie wymagane dokumenty i oświadczenia muszą być podpisane przez osobę albo osoby upoważnione do reprezentowania Wykonawcy. </w:t>
      </w:r>
    </w:p>
    <w:p w:rsidR="0083317D" w:rsidRPr="00003133" w:rsidRDefault="0083317D" w:rsidP="004943B0">
      <w:pPr>
        <w:numPr>
          <w:ilvl w:val="0"/>
          <w:numId w:val="14"/>
        </w:numPr>
        <w:jc w:val="both"/>
        <w:rPr>
          <w:sz w:val="22"/>
          <w:szCs w:val="22"/>
        </w:rPr>
      </w:pPr>
      <w:r w:rsidRPr="00003133">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83317D" w:rsidRPr="00003133" w:rsidRDefault="0083317D" w:rsidP="004943B0">
      <w:pPr>
        <w:numPr>
          <w:ilvl w:val="0"/>
          <w:numId w:val="14"/>
        </w:numPr>
        <w:jc w:val="both"/>
        <w:rPr>
          <w:rStyle w:val="dane1"/>
          <w:color w:val="auto"/>
          <w:sz w:val="22"/>
          <w:szCs w:val="22"/>
        </w:rPr>
      </w:pPr>
      <w:r w:rsidRPr="00003133">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3317D" w:rsidRPr="00003133" w:rsidRDefault="0083317D" w:rsidP="004943B0">
      <w:pPr>
        <w:numPr>
          <w:ilvl w:val="0"/>
          <w:numId w:val="14"/>
        </w:numPr>
        <w:jc w:val="both"/>
        <w:rPr>
          <w:sz w:val="22"/>
          <w:szCs w:val="22"/>
        </w:rPr>
      </w:pPr>
      <w:r w:rsidRPr="00003133">
        <w:rPr>
          <w:sz w:val="22"/>
          <w:szCs w:val="22"/>
        </w:rPr>
        <w:t xml:space="preserve">Zaleca się by oferty były połączone – (zszyte zszywaczem lub </w:t>
      </w:r>
      <w:proofErr w:type="spellStart"/>
      <w:r w:rsidRPr="00003133">
        <w:rPr>
          <w:sz w:val="22"/>
          <w:szCs w:val="22"/>
        </w:rPr>
        <w:t>bindownicą</w:t>
      </w:r>
      <w:proofErr w:type="spellEnd"/>
      <w:r w:rsidRPr="00003133">
        <w:rPr>
          <w:sz w:val="22"/>
          <w:szCs w:val="22"/>
        </w:rPr>
        <w:t xml:space="preserve"> lub w skoroszycie)  w sposób zapobiegający możliwość </w:t>
      </w:r>
      <w:proofErr w:type="spellStart"/>
      <w:r w:rsidRPr="00003133">
        <w:rPr>
          <w:sz w:val="22"/>
          <w:szCs w:val="22"/>
        </w:rPr>
        <w:t>dekompletacji</w:t>
      </w:r>
      <w:proofErr w:type="spellEnd"/>
      <w:r w:rsidRPr="00003133">
        <w:rPr>
          <w:sz w:val="22"/>
          <w:szCs w:val="22"/>
        </w:rPr>
        <w:t xml:space="preserve"> zawartości oferty. Poprawki lub zmiany w tekście oferty muszą być datowane i własnoręcznie podpisane przez osobę podpisującą ofertę.</w:t>
      </w:r>
    </w:p>
    <w:p w:rsidR="0083317D" w:rsidRPr="00003133" w:rsidRDefault="0083317D" w:rsidP="004943B0">
      <w:pPr>
        <w:numPr>
          <w:ilvl w:val="0"/>
          <w:numId w:val="14"/>
        </w:numPr>
        <w:jc w:val="both"/>
        <w:rPr>
          <w:sz w:val="22"/>
          <w:szCs w:val="22"/>
        </w:rPr>
      </w:pPr>
      <w:r w:rsidRPr="00003133">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3317D" w:rsidRPr="00003133" w:rsidRDefault="0083317D" w:rsidP="004943B0">
      <w:pPr>
        <w:numPr>
          <w:ilvl w:val="0"/>
          <w:numId w:val="14"/>
        </w:numPr>
        <w:jc w:val="both"/>
        <w:rPr>
          <w:sz w:val="22"/>
          <w:szCs w:val="22"/>
        </w:rPr>
      </w:pPr>
      <w:r w:rsidRPr="00003133">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003133">
        <w:rPr>
          <w:sz w:val="22"/>
          <w:szCs w:val="22"/>
        </w:rPr>
        <w:t>Pzp</w:t>
      </w:r>
      <w:proofErr w:type="spellEnd"/>
      <w:r w:rsidRPr="00003133">
        <w:rPr>
          <w:sz w:val="22"/>
          <w:szCs w:val="22"/>
        </w:rPr>
        <w:t>.</w:t>
      </w:r>
    </w:p>
    <w:p w:rsidR="0083317D" w:rsidRPr="00003133" w:rsidRDefault="0083317D" w:rsidP="0083317D">
      <w:pPr>
        <w:numPr>
          <w:ilvl w:val="3"/>
          <w:numId w:val="1"/>
        </w:numPr>
        <w:tabs>
          <w:tab w:val="clear" w:pos="2880"/>
          <w:tab w:val="num" w:pos="720"/>
        </w:tabs>
        <w:ind w:left="720"/>
        <w:jc w:val="both"/>
        <w:rPr>
          <w:sz w:val="22"/>
          <w:szCs w:val="22"/>
        </w:rPr>
      </w:pPr>
      <w:r w:rsidRPr="00003133">
        <w:rPr>
          <w:sz w:val="22"/>
          <w:szCs w:val="22"/>
        </w:rPr>
        <w:t>Oferty należy składać w zamkniętych kopertach oznaczonych pieczątką Oferenta oznaczonych w następujący sposób:</w:t>
      </w:r>
    </w:p>
    <w:p w:rsidR="0083317D" w:rsidRPr="00003133" w:rsidRDefault="0083317D" w:rsidP="0083317D">
      <w:pPr>
        <w:ind w:left="360"/>
        <w:jc w:val="both"/>
        <w:rPr>
          <w:sz w:val="22"/>
          <w:szCs w:val="22"/>
        </w:rPr>
      </w:pPr>
    </w:p>
    <w:p w:rsidR="008D79E0" w:rsidRPr="00A94C56" w:rsidRDefault="0083317D" w:rsidP="008D79E0">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r w:rsidRPr="00003133">
        <w:rPr>
          <w:sz w:val="22"/>
          <w:szCs w:val="22"/>
        </w:rPr>
        <w:lastRenderedPageBreak/>
        <w:t xml:space="preserve">Przetarg nieograniczony – </w:t>
      </w:r>
      <w:r w:rsidR="008D79E0" w:rsidRPr="00A94C56">
        <w:rPr>
          <w:rFonts w:ascii="Arial" w:hAnsi="Arial" w:cs="Arial"/>
          <w:b/>
          <w:sz w:val="22"/>
          <w:szCs w:val="22"/>
        </w:rPr>
        <w:t>Zakup i dostawa</w:t>
      </w:r>
      <w:r w:rsidR="008D79E0">
        <w:rPr>
          <w:rFonts w:ascii="Arial" w:hAnsi="Arial" w:cs="Arial"/>
          <w:b/>
          <w:sz w:val="22"/>
          <w:szCs w:val="22"/>
        </w:rPr>
        <w:t xml:space="preserve"> sprzętu sterylnego jednorazowego i wielorazowego użytku oraz </w:t>
      </w:r>
      <w:proofErr w:type="spellStart"/>
      <w:r w:rsidR="008D79E0">
        <w:rPr>
          <w:rFonts w:ascii="Arial" w:hAnsi="Arial" w:cs="Arial"/>
          <w:b/>
          <w:sz w:val="22"/>
          <w:szCs w:val="22"/>
        </w:rPr>
        <w:t>niesterylnego</w:t>
      </w:r>
      <w:proofErr w:type="spellEnd"/>
      <w:r w:rsidR="008D79E0">
        <w:rPr>
          <w:rFonts w:ascii="Arial" w:hAnsi="Arial" w:cs="Arial"/>
          <w:b/>
          <w:sz w:val="22"/>
          <w:szCs w:val="22"/>
        </w:rPr>
        <w:t xml:space="preserve"> jednorazowego użytku</w:t>
      </w:r>
    </w:p>
    <w:p w:rsidR="008D79E0" w:rsidRPr="00A94C56" w:rsidRDefault="008D79E0" w:rsidP="008D79E0">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p>
    <w:p w:rsidR="00022464" w:rsidRDefault="008D79E0" w:rsidP="008D79E0">
      <w:pPr>
        <w:pStyle w:val="Tekstpodstawowy"/>
        <w:pBdr>
          <w:top w:val="single" w:sz="4" w:space="1" w:color="auto"/>
          <w:left w:val="single" w:sz="4" w:space="1" w:color="auto"/>
          <w:bottom w:val="single" w:sz="4" w:space="1" w:color="auto"/>
          <w:right w:val="single" w:sz="4" w:space="1" w:color="auto"/>
        </w:pBdr>
        <w:jc w:val="left"/>
        <w:rPr>
          <w:rFonts w:ascii="Times New Roman" w:hAnsi="Times New Roman"/>
          <w:sz w:val="22"/>
          <w:szCs w:val="22"/>
        </w:rPr>
      </w:pPr>
      <w:r w:rsidRPr="00003133">
        <w:rPr>
          <w:rFonts w:ascii="Times New Roman" w:hAnsi="Times New Roman"/>
          <w:sz w:val="22"/>
          <w:szCs w:val="22"/>
        </w:rPr>
        <w:t xml:space="preserve"> </w:t>
      </w:r>
      <w:r w:rsidR="0083317D" w:rsidRPr="00003133">
        <w:rPr>
          <w:rFonts w:ascii="Times New Roman" w:hAnsi="Times New Roman"/>
          <w:sz w:val="22"/>
          <w:szCs w:val="22"/>
        </w:rPr>
        <w:t xml:space="preserve">( nr </w:t>
      </w:r>
      <w:r w:rsidR="000E7156" w:rsidRPr="000E7156">
        <w:rPr>
          <w:rFonts w:ascii="Times New Roman" w:hAnsi="Times New Roman"/>
          <w:sz w:val="22"/>
          <w:szCs w:val="22"/>
        </w:rPr>
        <w:t>350/33</w:t>
      </w:r>
      <w:r w:rsidR="003D6AA3" w:rsidRPr="000E7156">
        <w:rPr>
          <w:rFonts w:ascii="Times New Roman" w:hAnsi="Times New Roman"/>
          <w:sz w:val="22"/>
          <w:szCs w:val="22"/>
        </w:rPr>
        <w:t>/2017</w:t>
      </w:r>
      <w:r w:rsidR="0083317D" w:rsidRPr="000E7156">
        <w:rPr>
          <w:rFonts w:ascii="Times New Roman" w:hAnsi="Times New Roman"/>
          <w:sz w:val="22"/>
          <w:szCs w:val="22"/>
        </w:rPr>
        <w:t>) dla</w:t>
      </w:r>
      <w:r w:rsidR="0083317D" w:rsidRPr="00003133">
        <w:rPr>
          <w:rFonts w:ascii="Times New Roman" w:hAnsi="Times New Roman"/>
          <w:sz w:val="22"/>
          <w:szCs w:val="22"/>
        </w:rPr>
        <w:t xml:space="preserve"> Wielkopolskiego Centrum Onkologii. </w:t>
      </w:r>
    </w:p>
    <w:p w:rsidR="0083317D" w:rsidRPr="00003133" w:rsidRDefault="0083317D" w:rsidP="008D79E0">
      <w:pPr>
        <w:pStyle w:val="Tekstpodstawowy"/>
        <w:pBdr>
          <w:top w:val="single" w:sz="4" w:space="1" w:color="auto"/>
          <w:left w:val="single" w:sz="4" w:space="1" w:color="auto"/>
          <w:bottom w:val="single" w:sz="4" w:space="1" w:color="auto"/>
          <w:right w:val="single" w:sz="4" w:space="1" w:color="auto"/>
        </w:pBdr>
        <w:jc w:val="left"/>
        <w:rPr>
          <w:rFonts w:ascii="Times New Roman" w:hAnsi="Times New Roman"/>
          <w:b/>
          <w:sz w:val="22"/>
          <w:szCs w:val="22"/>
        </w:rPr>
      </w:pPr>
      <w:r w:rsidRPr="00003133">
        <w:rPr>
          <w:rFonts w:ascii="Times New Roman" w:hAnsi="Times New Roman"/>
          <w:sz w:val="22"/>
          <w:szCs w:val="22"/>
        </w:rPr>
        <w:t>Nie otwierać przed ..........................................” /termin otwarcia ofert/</w:t>
      </w:r>
    </w:p>
    <w:p w:rsidR="0083317D" w:rsidRPr="00003133" w:rsidRDefault="0083317D" w:rsidP="0083317D">
      <w:pPr>
        <w:jc w:val="both"/>
        <w:rPr>
          <w:sz w:val="22"/>
          <w:szCs w:val="22"/>
        </w:rPr>
      </w:pPr>
      <w:r w:rsidRPr="00003133">
        <w:rPr>
          <w:sz w:val="22"/>
          <w:szCs w:val="22"/>
        </w:rPr>
        <w:t>Każda Oferta opatrzona zostanie numerem wpływu odnotowanym na kopercie oferty.</w:t>
      </w:r>
    </w:p>
    <w:p w:rsidR="0083317D" w:rsidRPr="00003133" w:rsidRDefault="0083317D" w:rsidP="0083317D">
      <w:pPr>
        <w:numPr>
          <w:ilvl w:val="3"/>
          <w:numId w:val="1"/>
        </w:numPr>
        <w:tabs>
          <w:tab w:val="clear" w:pos="2880"/>
          <w:tab w:val="num" w:pos="720"/>
        </w:tabs>
        <w:ind w:left="720"/>
        <w:jc w:val="both"/>
        <w:rPr>
          <w:sz w:val="22"/>
          <w:szCs w:val="22"/>
        </w:rPr>
      </w:pPr>
      <w:r w:rsidRPr="00003133">
        <w:rPr>
          <w:sz w:val="22"/>
          <w:szCs w:val="22"/>
        </w:rPr>
        <w:t xml:space="preserve">Oferty, które wpłyną do Zamawiającego za pośrednictwem Poczty Polskiej, poczty kurierskiej, należy przygotować w sposób określony w </w:t>
      </w:r>
      <w:proofErr w:type="spellStart"/>
      <w:r w:rsidRPr="00003133">
        <w:rPr>
          <w:sz w:val="22"/>
          <w:szCs w:val="22"/>
        </w:rPr>
        <w:t>pkt</w:t>
      </w:r>
      <w:proofErr w:type="spellEnd"/>
      <w:r w:rsidRPr="00003133">
        <w:rPr>
          <w:sz w:val="22"/>
          <w:szCs w:val="22"/>
        </w:rPr>
        <w:t xml:space="preserve"> 2 i przesłać w zewnętrznej kopercie, na której powinna znajdować się pieczęć Wykonawcy, zaadresowanej w następujący sposób:</w:t>
      </w:r>
    </w:p>
    <w:p w:rsidR="0083317D" w:rsidRPr="00003133" w:rsidRDefault="0083317D" w:rsidP="0083317D">
      <w:pPr>
        <w:ind w:left="720"/>
        <w:jc w:val="both"/>
        <w:rPr>
          <w:sz w:val="22"/>
          <w:szCs w:val="22"/>
        </w:rPr>
      </w:pPr>
    </w:p>
    <w:p w:rsidR="0083317D" w:rsidRPr="00003133" w:rsidRDefault="0083317D" w:rsidP="008D79E0">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003133">
        <w:rPr>
          <w:rFonts w:ascii="Times New Roman" w:hAnsi="Times New Roman"/>
          <w:b/>
          <w:sz w:val="22"/>
          <w:szCs w:val="22"/>
        </w:rPr>
        <w:t>Wielkopolskie Centrum Onkologii</w:t>
      </w:r>
    </w:p>
    <w:p w:rsidR="0083317D" w:rsidRPr="00003133" w:rsidRDefault="0083317D" w:rsidP="008D79E0">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003133">
        <w:rPr>
          <w:rFonts w:ascii="Times New Roman" w:hAnsi="Times New Roman"/>
          <w:b/>
          <w:sz w:val="22"/>
          <w:szCs w:val="22"/>
        </w:rPr>
        <w:t xml:space="preserve">Ul. </w:t>
      </w:r>
      <w:proofErr w:type="spellStart"/>
      <w:r w:rsidRPr="00003133">
        <w:rPr>
          <w:rFonts w:ascii="Times New Roman" w:hAnsi="Times New Roman"/>
          <w:b/>
          <w:sz w:val="22"/>
          <w:szCs w:val="22"/>
        </w:rPr>
        <w:t>Garbary</w:t>
      </w:r>
      <w:proofErr w:type="spellEnd"/>
      <w:r w:rsidRPr="00003133">
        <w:rPr>
          <w:rFonts w:ascii="Times New Roman" w:hAnsi="Times New Roman"/>
          <w:b/>
          <w:sz w:val="22"/>
          <w:szCs w:val="22"/>
        </w:rPr>
        <w:t xml:space="preserve"> 15, </w:t>
      </w:r>
    </w:p>
    <w:p w:rsidR="0083317D" w:rsidRPr="000E7156" w:rsidRDefault="0083317D" w:rsidP="008D79E0">
      <w:pPr>
        <w:pStyle w:val="Tekstpodstawowy"/>
        <w:numPr>
          <w:ilvl w:val="1"/>
          <w:numId w:val="11"/>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0E7156">
        <w:rPr>
          <w:rFonts w:ascii="Times New Roman" w:hAnsi="Times New Roman"/>
          <w:b/>
          <w:sz w:val="22"/>
          <w:szCs w:val="22"/>
        </w:rPr>
        <w:t>Poznań</w:t>
      </w:r>
    </w:p>
    <w:p w:rsidR="008D79E0" w:rsidRPr="00A94C56" w:rsidRDefault="0083317D" w:rsidP="008D79E0">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r w:rsidRPr="000E7156">
        <w:rPr>
          <w:b/>
          <w:sz w:val="22"/>
          <w:szCs w:val="22"/>
        </w:rPr>
        <w:t xml:space="preserve">Przetarg nieograniczony – </w:t>
      </w:r>
      <w:r w:rsidR="008D79E0" w:rsidRPr="00A94C56">
        <w:rPr>
          <w:rFonts w:ascii="Arial" w:hAnsi="Arial" w:cs="Arial"/>
          <w:b/>
          <w:sz w:val="22"/>
          <w:szCs w:val="22"/>
        </w:rPr>
        <w:t>Zakup i dostawa</w:t>
      </w:r>
      <w:r w:rsidR="008D79E0">
        <w:rPr>
          <w:rFonts w:ascii="Arial" w:hAnsi="Arial" w:cs="Arial"/>
          <w:b/>
          <w:sz w:val="22"/>
          <w:szCs w:val="22"/>
        </w:rPr>
        <w:t xml:space="preserve"> sprzętu sterylnego jednorazowego i wielorazowego użytku oraz </w:t>
      </w:r>
      <w:proofErr w:type="spellStart"/>
      <w:r w:rsidR="008D79E0">
        <w:rPr>
          <w:rFonts w:ascii="Arial" w:hAnsi="Arial" w:cs="Arial"/>
          <w:b/>
          <w:sz w:val="22"/>
          <w:szCs w:val="22"/>
        </w:rPr>
        <w:t>niesterylnego</w:t>
      </w:r>
      <w:proofErr w:type="spellEnd"/>
      <w:r w:rsidR="008D79E0">
        <w:rPr>
          <w:rFonts w:ascii="Arial" w:hAnsi="Arial" w:cs="Arial"/>
          <w:b/>
          <w:sz w:val="22"/>
          <w:szCs w:val="22"/>
        </w:rPr>
        <w:t xml:space="preserve"> jednorazowego użytku</w:t>
      </w:r>
    </w:p>
    <w:p w:rsidR="008D79E0" w:rsidRPr="00A94C56" w:rsidRDefault="008D79E0" w:rsidP="008D79E0">
      <w:pPr>
        <w:pBdr>
          <w:top w:val="single" w:sz="4" w:space="1" w:color="auto"/>
          <w:left w:val="single" w:sz="4" w:space="1" w:color="auto"/>
          <w:bottom w:val="single" w:sz="4" w:space="1" w:color="auto"/>
          <w:right w:val="single" w:sz="4" w:space="1" w:color="auto"/>
        </w:pBdr>
        <w:jc w:val="center"/>
        <w:rPr>
          <w:rFonts w:ascii="Arial" w:hAnsi="Arial" w:cs="Arial"/>
          <w:b/>
          <w:sz w:val="22"/>
          <w:szCs w:val="22"/>
        </w:rPr>
      </w:pPr>
    </w:p>
    <w:p w:rsidR="0083317D" w:rsidRPr="00003133" w:rsidRDefault="008D79E0" w:rsidP="008D79E0">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0E7156">
        <w:rPr>
          <w:rFonts w:ascii="Times New Roman" w:hAnsi="Times New Roman"/>
          <w:sz w:val="22"/>
          <w:szCs w:val="22"/>
        </w:rPr>
        <w:t xml:space="preserve"> </w:t>
      </w:r>
      <w:r w:rsidR="0083317D" w:rsidRPr="000E7156">
        <w:rPr>
          <w:rFonts w:ascii="Times New Roman" w:hAnsi="Times New Roman"/>
          <w:sz w:val="22"/>
          <w:szCs w:val="22"/>
        </w:rPr>
        <w:t xml:space="preserve">( nr </w:t>
      </w:r>
      <w:r w:rsidR="000E7156" w:rsidRPr="000E7156">
        <w:rPr>
          <w:rFonts w:ascii="Times New Roman" w:hAnsi="Times New Roman"/>
          <w:sz w:val="22"/>
          <w:szCs w:val="22"/>
        </w:rPr>
        <w:t>350/33/</w:t>
      </w:r>
      <w:r w:rsidR="003D6AA3" w:rsidRPr="000E7156">
        <w:rPr>
          <w:rFonts w:ascii="Times New Roman" w:hAnsi="Times New Roman"/>
          <w:sz w:val="22"/>
          <w:szCs w:val="22"/>
        </w:rPr>
        <w:t>2017</w:t>
      </w:r>
      <w:r w:rsidR="0083317D" w:rsidRPr="000E7156">
        <w:rPr>
          <w:rFonts w:ascii="Times New Roman" w:hAnsi="Times New Roman"/>
          <w:sz w:val="22"/>
          <w:szCs w:val="22"/>
        </w:rPr>
        <w:t>)</w:t>
      </w:r>
    </w:p>
    <w:p w:rsidR="005540C1" w:rsidRPr="00A94C56" w:rsidRDefault="005540C1" w:rsidP="005540C1">
      <w:pPr>
        <w:ind w:left="720"/>
        <w:jc w:val="both"/>
        <w:rPr>
          <w:rFonts w:ascii="Arial" w:hAnsi="Arial" w:cs="Arial"/>
          <w:b/>
          <w:sz w:val="22"/>
          <w:szCs w:val="22"/>
        </w:rPr>
      </w:pPr>
    </w:p>
    <w:p w:rsidR="00C760C7" w:rsidRPr="00A94C56" w:rsidRDefault="00C760C7" w:rsidP="005E6A0C">
      <w:pPr>
        <w:numPr>
          <w:ilvl w:val="0"/>
          <w:numId w:val="1"/>
        </w:numPr>
        <w:tabs>
          <w:tab w:val="clear" w:pos="180"/>
          <w:tab w:val="num" w:pos="720"/>
        </w:tabs>
        <w:ind w:left="720"/>
        <w:jc w:val="both"/>
        <w:rPr>
          <w:rFonts w:ascii="Arial" w:hAnsi="Arial" w:cs="Arial"/>
          <w:b/>
          <w:sz w:val="22"/>
          <w:szCs w:val="22"/>
        </w:rPr>
      </w:pPr>
      <w:r w:rsidRPr="00A94C56">
        <w:rPr>
          <w:rFonts w:ascii="Arial" w:hAnsi="Arial" w:cs="Arial"/>
          <w:b/>
          <w:sz w:val="22"/>
          <w:szCs w:val="22"/>
        </w:rPr>
        <w:t>Miejsce oraz termin składania i otwarcia ofert.</w:t>
      </w:r>
    </w:p>
    <w:p w:rsidR="00C760C7" w:rsidRPr="00A94C56" w:rsidRDefault="00C760C7" w:rsidP="005E6A0C">
      <w:pPr>
        <w:pStyle w:val="Tekstpodstawowy"/>
        <w:numPr>
          <w:ilvl w:val="0"/>
          <w:numId w:val="2"/>
        </w:numPr>
        <w:spacing w:before="120"/>
        <w:rPr>
          <w:rFonts w:cs="Arial"/>
          <w:b/>
          <w:sz w:val="22"/>
          <w:szCs w:val="22"/>
          <w:u w:val="single"/>
        </w:rPr>
      </w:pPr>
      <w:r w:rsidRPr="00A94C56">
        <w:rPr>
          <w:rFonts w:cs="Arial"/>
          <w:b/>
          <w:sz w:val="22"/>
          <w:szCs w:val="22"/>
          <w:u w:val="single"/>
        </w:rPr>
        <w:t>Miejsce oraz termin składania ofert:</w:t>
      </w:r>
    </w:p>
    <w:p w:rsidR="00C760C7" w:rsidRPr="00A94C56" w:rsidRDefault="00C760C7" w:rsidP="005E6A0C">
      <w:pPr>
        <w:pStyle w:val="Tekstpodstawowy"/>
        <w:spacing w:before="120"/>
        <w:ind w:left="1416"/>
        <w:rPr>
          <w:rFonts w:cs="Arial"/>
          <w:sz w:val="22"/>
          <w:szCs w:val="22"/>
        </w:rPr>
      </w:pPr>
      <w:r w:rsidRPr="00A94C56">
        <w:rPr>
          <w:rFonts w:cs="Arial"/>
          <w:sz w:val="22"/>
          <w:szCs w:val="22"/>
        </w:rPr>
        <w:t xml:space="preserve">Ofertę należy złożyć w pokoju 3089 (Kancelaria – III piętro), w dni robocze, w godzinach od 7.30 do 14.30 w siedzibie Zamawiającego w Poznaniu, ul. </w:t>
      </w:r>
      <w:proofErr w:type="spellStart"/>
      <w:r w:rsidRPr="00A94C56">
        <w:rPr>
          <w:rFonts w:cs="Arial"/>
          <w:sz w:val="22"/>
          <w:szCs w:val="22"/>
        </w:rPr>
        <w:t>Garbary</w:t>
      </w:r>
      <w:proofErr w:type="spellEnd"/>
      <w:r w:rsidRPr="00A94C56">
        <w:rPr>
          <w:rFonts w:cs="Arial"/>
          <w:sz w:val="22"/>
          <w:szCs w:val="22"/>
        </w:rPr>
        <w:t xml:space="preserve"> 15 w nieprzekraczalnym terminie do </w:t>
      </w:r>
      <w:r w:rsidR="00102466">
        <w:rPr>
          <w:rFonts w:cs="Arial"/>
          <w:b/>
          <w:sz w:val="22"/>
          <w:szCs w:val="22"/>
          <w:highlight w:val="yellow"/>
        </w:rPr>
        <w:t>07</w:t>
      </w:r>
      <w:r w:rsidR="00022464" w:rsidRPr="00022464">
        <w:rPr>
          <w:rFonts w:cs="Arial"/>
          <w:b/>
          <w:sz w:val="22"/>
          <w:szCs w:val="22"/>
          <w:highlight w:val="yellow"/>
        </w:rPr>
        <w:t>.06.</w:t>
      </w:r>
      <w:r w:rsidR="00CC073B" w:rsidRPr="00022464">
        <w:rPr>
          <w:rFonts w:cs="Arial"/>
          <w:b/>
          <w:sz w:val="22"/>
          <w:szCs w:val="22"/>
          <w:highlight w:val="yellow"/>
        </w:rPr>
        <w:t>201</w:t>
      </w:r>
      <w:r w:rsidR="003D6AA3" w:rsidRPr="00022464">
        <w:rPr>
          <w:rFonts w:cs="Arial"/>
          <w:b/>
          <w:sz w:val="22"/>
          <w:szCs w:val="22"/>
          <w:highlight w:val="yellow"/>
        </w:rPr>
        <w:t>7</w:t>
      </w:r>
      <w:r w:rsidR="005F2612" w:rsidRPr="00022464">
        <w:rPr>
          <w:rFonts w:cs="Arial"/>
          <w:b/>
          <w:sz w:val="22"/>
          <w:szCs w:val="22"/>
          <w:highlight w:val="yellow"/>
        </w:rPr>
        <w:t xml:space="preserve"> do godz. </w:t>
      </w:r>
      <w:r w:rsidR="00022464" w:rsidRPr="00022464">
        <w:rPr>
          <w:rFonts w:cs="Arial"/>
          <w:b/>
          <w:sz w:val="22"/>
          <w:szCs w:val="22"/>
          <w:highlight w:val="yellow"/>
        </w:rPr>
        <w:t>09</w:t>
      </w:r>
      <w:r w:rsidRPr="00022464">
        <w:rPr>
          <w:rFonts w:cs="Arial"/>
          <w:b/>
          <w:sz w:val="22"/>
          <w:szCs w:val="22"/>
          <w:highlight w:val="yellow"/>
        </w:rPr>
        <w:t>.00</w:t>
      </w:r>
    </w:p>
    <w:p w:rsidR="00C760C7" w:rsidRPr="00A94C56" w:rsidRDefault="00C760C7" w:rsidP="005E6A0C">
      <w:pPr>
        <w:pStyle w:val="Tekstpodstawowy"/>
        <w:numPr>
          <w:ilvl w:val="0"/>
          <w:numId w:val="2"/>
        </w:numPr>
        <w:spacing w:before="120"/>
        <w:rPr>
          <w:rFonts w:cs="Arial"/>
          <w:b/>
          <w:sz w:val="22"/>
          <w:szCs w:val="22"/>
        </w:rPr>
      </w:pPr>
      <w:r w:rsidRPr="00A94C56">
        <w:rPr>
          <w:rFonts w:cs="Arial"/>
          <w:b/>
          <w:sz w:val="22"/>
          <w:szCs w:val="22"/>
          <w:u w:val="single"/>
        </w:rPr>
        <w:t>Miejsce oraz termin otwarcia ofert</w:t>
      </w:r>
      <w:r w:rsidRPr="00A94C56">
        <w:rPr>
          <w:rFonts w:cs="Arial"/>
          <w:b/>
          <w:sz w:val="22"/>
          <w:szCs w:val="22"/>
        </w:rPr>
        <w:t>:</w:t>
      </w:r>
    </w:p>
    <w:p w:rsidR="00C760C7" w:rsidRPr="00A94C56" w:rsidRDefault="00C760C7" w:rsidP="004943B0">
      <w:pPr>
        <w:numPr>
          <w:ilvl w:val="0"/>
          <w:numId w:val="24"/>
        </w:numPr>
        <w:spacing w:before="120"/>
        <w:jc w:val="both"/>
        <w:rPr>
          <w:rFonts w:ascii="Arial" w:hAnsi="Arial" w:cs="Arial"/>
          <w:sz w:val="22"/>
          <w:szCs w:val="22"/>
        </w:rPr>
      </w:pPr>
      <w:r w:rsidRPr="00A94C56">
        <w:rPr>
          <w:rFonts w:ascii="Arial" w:hAnsi="Arial" w:cs="Arial"/>
          <w:sz w:val="22"/>
          <w:szCs w:val="22"/>
        </w:rPr>
        <w:t xml:space="preserve">Otwarcie ofert nastąpi </w:t>
      </w:r>
      <w:r w:rsidRPr="00A94C56">
        <w:rPr>
          <w:rFonts w:ascii="Arial" w:hAnsi="Arial" w:cs="Arial"/>
          <w:b/>
          <w:sz w:val="22"/>
          <w:szCs w:val="22"/>
        </w:rPr>
        <w:t xml:space="preserve">w dniu </w:t>
      </w:r>
      <w:r w:rsidR="00102466">
        <w:rPr>
          <w:rFonts w:ascii="Arial" w:hAnsi="Arial" w:cs="Arial"/>
          <w:b/>
          <w:sz w:val="22"/>
          <w:szCs w:val="22"/>
          <w:highlight w:val="yellow"/>
        </w:rPr>
        <w:t>07</w:t>
      </w:r>
      <w:r w:rsidR="00022464">
        <w:rPr>
          <w:rFonts w:ascii="Arial" w:hAnsi="Arial" w:cs="Arial"/>
          <w:b/>
          <w:sz w:val="22"/>
          <w:szCs w:val="22"/>
          <w:highlight w:val="yellow"/>
        </w:rPr>
        <w:t>.06</w:t>
      </w:r>
      <w:r w:rsidR="00605835" w:rsidRPr="00605835">
        <w:rPr>
          <w:rFonts w:ascii="Arial" w:hAnsi="Arial" w:cs="Arial"/>
          <w:b/>
          <w:sz w:val="22"/>
          <w:szCs w:val="22"/>
          <w:highlight w:val="yellow"/>
        </w:rPr>
        <w:t>.</w:t>
      </w:r>
      <w:r w:rsidR="00CC073B" w:rsidRPr="00605835">
        <w:rPr>
          <w:rFonts w:ascii="Arial" w:hAnsi="Arial" w:cs="Arial"/>
          <w:b/>
          <w:sz w:val="22"/>
          <w:szCs w:val="22"/>
          <w:highlight w:val="yellow"/>
        </w:rPr>
        <w:t>201</w:t>
      </w:r>
      <w:r w:rsidR="003D6AA3">
        <w:rPr>
          <w:rFonts w:ascii="Arial" w:hAnsi="Arial" w:cs="Arial"/>
          <w:b/>
          <w:sz w:val="22"/>
          <w:szCs w:val="22"/>
          <w:highlight w:val="yellow"/>
        </w:rPr>
        <w:t>7</w:t>
      </w:r>
      <w:r w:rsidR="005B5ECD" w:rsidRPr="00605835">
        <w:rPr>
          <w:rFonts w:ascii="Arial" w:hAnsi="Arial" w:cs="Arial"/>
          <w:b/>
          <w:sz w:val="22"/>
          <w:szCs w:val="22"/>
          <w:highlight w:val="yellow"/>
        </w:rPr>
        <w:t xml:space="preserve"> </w:t>
      </w:r>
      <w:r w:rsidR="003D6AA3">
        <w:rPr>
          <w:rFonts w:ascii="Arial" w:hAnsi="Arial" w:cs="Arial"/>
          <w:b/>
          <w:sz w:val="22"/>
          <w:szCs w:val="22"/>
          <w:highlight w:val="yellow"/>
        </w:rPr>
        <w:t xml:space="preserve">o godz. </w:t>
      </w:r>
      <w:r w:rsidR="00022464">
        <w:rPr>
          <w:rFonts w:ascii="Arial" w:hAnsi="Arial" w:cs="Arial"/>
          <w:b/>
          <w:sz w:val="22"/>
          <w:szCs w:val="22"/>
          <w:highlight w:val="yellow"/>
        </w:rPr>
        <w:t>10</w:t>
      </w:r>
      <w:r w:rsidRPr="00605835">
        <w:rPr>
          <w:rFonts w:ascii="Arial" w:hAnsi="Arial" w:cs="Arial"/>
          <w:b/>
          <w:sz w:val="22"/>
          <w:szCs w:val="22"/>
          <w:highlight w:val="yellow"/>
        </w:rPr>
        <w:t>.00</w:t>
      </w:r>
      <w:r w:rsidRPr="00A94C56">
        <w:rPr>
          <w:rFonts w:ascii="Arial" w:hAnsi="Arial" w:cs="Arial"/>
          <w:sz w:val="22"/>
          <w:szCs w:val="22"/>
        </w:rPr>
        <w:t xml:space="preserve"> w siedzibie Zamawiającego – Kantor, Rotunda, parter pokój nr 001.</w:t>
      </w:r>
    </w:p>
    <w:p w:rsidR="00C760C7" w:rsidRPr="00A94C56" w:rsidRDefault="00C760C7" w:rsidP="004943B0">
      <w:pPr>
        <w:pStyle w:val="Tekstpodstawowy"/>
        <w:numPr>
          <w:ilvl w:val="0"/>
          <w:numId w:val="24"/>
        </w:numPr>
        <w:spacing w:before="120"/>
        <w:rPr>
          <w:rFonts w:cs="Arial"/>
          <w:sz w:val="22"/>
          <w:szCs w:val="22"/>
        </w:rPr>
      </w:pPr>
      <w:r w:rsidRPr="00A94C56">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A94C56" w:rsidRDefault="00C760C7" w:rsidP="004943B0">
      <w:pPr>
        <w:pStyle w:val="Tekstpodstawowy"/>
        <w:numPr>
          <w:ilvl w:val="0"/>
          <w:numId w:val="24"/>
        </w:numPr>
        <w:spacing w:before="120"/>
        <w:rPr>
          <w:rFonts w:cs="Arial"/>
          <w:sz w:val="22"/>
          <w:szCs w:val="22"/>
        </w:rPr>
      </w:pPr>
      <w:r w:rsidRPr="00A94C56">
        <w:rPr>
          <w:rFonts w:cs="Arial"/>
          <w:sz w:val="22"/>
          <w:szCs w:val="22"/>
        </w:rPr>
        <w:t>Oferty zostaną sprawdzone pod katem, czy zostały sporządzone zgo</w:t>
      </w:r>
      <w:r w:rsidR="00572B56">
        <w:rPr>
          <w:rFonts w:cs="Arial"/>
          <w:sz w:val="22"/>
          <w:szCs w:val="22"/>
        </w:rPr>
        <w:t xml:space="preserve">dnie z przepisami </w:t>
      </w:r>
      <w:proofErr w:type="spellStart"/>
      <w:r w:rsidR="00572B56">
        <w:rPr>
          <w:rFonts w:cs="Arial"/>
          <w:sz w:val="22"/>
          <w:szCs w:val="22"/>
        </w:rPr>
        <w:t>Pzp</w:t>
      </w:r>
      <w:proofErr w:type="spellEnd"/>
      <w:r w:rsidRPr="00A94C56">
        <w:rPr>
          <w:rFonts w:cs="Arial"/>
          <w:sz w:val="22"/>
          <w:szCs w:val="22"/>
        </w:rPr>
        <w:t xml:space="preserve">  i postanowieniami specyfikacji istotnych warunków zamówienia.</w:t>
      </w:r>
    </w:p>
    <w:p w:rsidR="00C760C7" w:rsidRPr="00A94C56" w:rsidRDefault="00C760C7" w:rsidP="004943B0">
      <w:pPr>
        <w:numPr>
          <w:ilvl w:val="0"/>
          <w:numId w:val="24"/>
        </w:numPr>
        <w:spacing w:before="120"/>
        <w:jc w:val="both"/>
        <w:rPr>
          <w:rFonts w:ascii="Arial" w:hAnsi="Arial" w:cs="Arial"/>
          <w:sz w:val="22"/>
          <w:szCs w:val="22"/>
        </w:rPr>
      </w:pPr>
      <w:r w:rsidRPr="00A94C56">
        <w:rPr>
          <w:rFonts w:ascii="Arial" w:hAnsi="Arial" w:cs="Arial"/>
          <w:sz w:val="22"/>
          <w:szCs w:val="22"/>
        </w:rPr>
        <w:t xml:space="preserve">W toku badania i oceny ofert Zamawiający może żądać udzielenia przez Wykonawców wyjaśnień dotyczących treści złożonych przez nich ofert. </w:t>
      </w:r>
    </w:p>
    <w:p w:rsidR="00C760C7" w:rsidRPr="00A94C56" w:rsidRDefault="00C760C7" w:rsidP="004943B0">
      <w:pPr>
        <w:numPr>
          <w:ilvl w:val="0"/>
          <w:numId w:val="24"/>
        </w:numPr>
        <w:autoSpaceDE w:val="0"/>
        <w:autoSpaceDN w:val="0"/>
        <w:adjustRightInd w:val="0"/>
        <w:rPr>
          <w:rFonts w:ascii="Arial" w:hAnsi="Arial" w:cs="Arial"/>
          <w:sz w:val="22"/>
          <w:szCs w:val="22"/>
        </w:rPr>
      </w:pPr>
      <w:r w:rsidRPr="00A94C56">
        <w:rPr>
          <w:rFonts w:ascii="Arial" w:hAnsi="Arial" w:cs="Arial"/>
          <w:sz w:val="22"/>
          <w:szCs w:val="22"/>
        </w:rPr>
        <w:t>Zamawiaj</w:t>
      </w:r>
      <w:r w:rsidRPr="00A94C56">
        <w:rPr>
          <w:rFonts w:ascii="Arial" w:eastAsia="TimesNewRoman" w:hAnsi="Arial" w:cs="Arial"/>
          <w:sz w:val="22"/>
          <w:szCs w:val="22"/>
        </w:rPr>
        <w:t>ą</w:t>
      </w:r>
      <w:r w:rsidRPr="00A94C56">
        <w:rPr>
          <w:rFonts w:ascii="Arial" w:hAnsi="Arial" w:cs="Arial"/>
          <w:sz w:val="22"/>
          <w:szCs w:val="22"/>
        </w:rPr>
        <w:t>cy poprawia w ofercie:</w:t>
      </w:r>
    </w:p>
    <w:p w:rsidR="00C760C7" w:rsidRPr="00A94C56" w:rsidRDefault="00C760C7" w:rsidP="004943B0">
      <w:pPr>
        <w:numPr>
          <w:ilvl w:val="4"/>
          <w:numId w:val="25"/>
        </w:numPr>
        <w:tabs>
          <w:tab w:val="clear" w:pos="3600"/>
        </w:tabs>
        <w:autoSpaceDE w:val="0"/>
        <w:autoSpaceDN w:val="0"/>
        <w:adjustRightInd w:val="0"/>
        <w:ind w:left="2127" w:hanging="567"/>
        <w:rPr>
          <w:rFonts w:ascii="Arial" w:hAnsi="Arial" w:cs="Arial"/>
          <w:sz w:val="22"/>
          <w:szCs w:val="22"/>
        </w:rPr>
      </w:pPr>
      <w:r w:rsidRPr="00A94C56">
        <w:rPr>
          <w:rFonts w:ascii="Arial" w:hAnsi="Arial" w:cs="Arial"/>
          <w:sz w:val="22"/>
          <w:szCs w:val="22"/>
        </w:rPr>
        <w:t>oczywiste omyłki pisarskie,</w:t>
      </w:r>
    </w:p>
    <w:p w:rsidR="00C760C7" w:rsidRPr="00A94C56" w:rsidRDefault="00C760C7" w:rsidP="004943B0">
      <w:pPr>
        <w:numPr>
          <w:ilvl w:val="4"/>
          <w:numId w:val="25"/>
        </w:numPr>
        <w:tabs>
          <w:tab w:val="clear" w:pos="3600"/>
        </w:tabs>
        <w:autoSpaceDE w:val="0"/>
        <w:autoSpaceDN w:val="0"/>
        <w:adjustRightInd w:val="0"/>
        <w:ind w:left="2127" w:hanging="567"/>
        <w:rPr>
          <w:rFonts w:ascii="Arial" w:hAnsi="Arial" w:cs="Arial"/>
          <w:sz w:val="22"/>
          <w:szCs w:val="22"/>
        </w:rPr>
      </w:pPr>
      <w:r w:rsidRPr="00A94C56">
        <w:rPr>
          <w:rFonts w:ascii="Arial" w:hAnsi="Arial" w:cs="Arial"/>
          <w:sz w:val="22"/>
          <w:szCs w:val="22"/>
        </w:rPr>
        <w:t>oczywiste omyłki rachunkowe, z uwzgl</w:t>
      </w:r>
      <w:r w:rsidRPr="00A94C56">
        <w:rPr>
          <w:rFonts w:ascii="Arial" w:eastAsia="TimesNewRoman" w:hAnsi="Arial" w:cs="Arial"/>
          <w:sz w:val="22"/>
          <w:szCs w:val="22"/>
        </w:rPr>
        <w:t>ę</w:t>
      </w:r>
      <w:r w:rsidRPr="00A94C56">
        <w:rPr>
          <w:rFonts w:ascii="Arial" w:hAnsi="Arial" w:cs="Arial"/>
          <w:sz w:val="22"/>
          <w:szCs w:val="22"/>
        </w:rPr>
        <w:t>dnieniem konsekwencji rachunkowych dokonanych poprawek,</w:t>
      </w:r>
    </w:p>
    <w:p w:rsidR="00C760C7" w:rsidRPr="00A94C56" w:rsidRDefault="00C760C7" w:rsidP="004943B0">
      <w:pPr>
        <w:numPr>
          <w:ilvl w:val="4"/>
          <w:numId w:val="25"/>
        </w:numPr>
        <w:tabs>
          <w:tab w:val="clear" w:pos="3600"/>
        </w:tabs>
        <w:autoSpaceDE w:val="0"/>
        <w:autoSpaceDN w:val="0"/>
        <w:adjustRightInd w:val="0"/>
        <w:ind w:left="2127" w:hanging="567"/>
        <w:rPr>
          <w:rFonts w:ascii="Arial" w:hAnsi="Arial" w:cs="Arial"/>
          <w:sz w:val="22"/>
          <w:szCs w:val="22"/>
        </w:rPr>
      </w:pPr>
      <w:r w:rsidRPr="00A94C56">
        <w:rPr>
          <w:rFonts w:ascii="Arial" w:hAnsi="Arial" w:cs="Arial"/>
          <w:sz w:val="22"/>
          <w:szCs w:val="22"/>
        </w:rPr>
        <w:t>inne omyłki polegaj</w:t>
      </w:r>
      <w:r w:rsidRPr="00A94C56">
        <w:rPr>
          <w:rFonts w:ascii="Arial" w:eastAsia="TimesNewRoman" w:hAnsi="Arial" w:cs="Arial"/>
          <w:sz w:val="22"/>
          <w:szCs w:val="22"/>
        </w:rPr>
        <w:t>ą</w:t>
      </w:r>
      <w:r w:rsidRPr="00A94C56">
        <w:rPr>
          <w:rFonts w:ascii="Arial" w:hAnsi="Arial" w:cs="Arial"/>
          <w:sz w:val="22"/>
          <w:szCs w:val="22"/>
        </w:rPr>
        <w:t>ce na niezgodno</w:t>
      </w:r>
      <w:r w:rsidRPr="00A94C56">
        <w:rPr>
          <w:rFonts w:ascii="Arial" w:eastAsia="TimesNewRoman" w:hAnsi="Arial" w:cs="Arial"/>
          <w:sz w:val="22"/>
          <w:szCs w:val="22"/>
        </w:rPr>
        <w:t>ś</w:t>
      </w:r>
      <w:r w:rsidRPr="00A94C56">
        <w:rPr>
          <w:rFonts w:ascii="Arial" w:hAnsi="Arial" w:cs="Arial"/>
          <w:sz w:val="22"/>
          <w:szCs w:val="22"/>
        </w:rPr>
        <w:t>ci oferty ze specyfikacj</w:t>
      </w:r>
      <w:r w:rsidRPr="00A94C56">
        <w:rPr>
          <w:rFonts w:ascii="Arial" w:eastAsia="TimesNewRoman" w:hAnsi="Arial" w:cs="Arial"/>
          <w:sz w:val="22"/>
          <w:szCs w:val="22"/>
        </w:rPr>
        <w:t xml:space="preserve">ą </w:t>
      </w:r>
      <w:r w:rsidRPr="00A94C56">
        <w:rPr>
          <w:rFonts w:ascii="Arial" w:hAnsi="Arial" w:cs="Arial"/>
          <w:sz w:val="22"/>
          <w:szCs w:val="22"/>
        </w:rPr>
        <w:t>istotnych warunków zamówienia, niepowoduj</w:t>
      </w:r>
      <w:r w:rsidRPr="00A94C56">
        <w:rPr>
          <w:rFonts w:ascii="Arial" w:eastAsia="TimesNewRoman" w:hAnsi="Arial" w:cs="Arial"/>
          <w:sz w:val="22"/>
          <w:szCs w:val="22"/>
        </w:rPr>
        <w:t>ą</w:t>
      </w:r>
      <w:r w:rsidRPr="00A94C56">
        <w:rPr>
          <w:rFonts w:ascii="Arial" w:hAnsi="Arial" w:cs="Arial"/>
          <w:sz w:val="22"/>
          <w:szCs w:val="22"/>
        </w:rPr>
        <w:t>ce istotnych zmian w tre</w:t>
      </w:r>
      <w:r w:rsidRPr="00A94C56">
        <w:rPr>
          <w:rFonts w:ascii="Arial" w:eastAsia="TimesNewRoman" w:hAnsi="Arial" w:cs="Arial"/>
          <w:sz w:val="22"/>
          <w:szCs w:val="22"/>
        </w:rPr>
        <w:t>ś</w:t>
      </w:r>
      <w:r w:rsidRPr="00A94C56">
        <w:rPr>
          <w:rFonts w:ascii="Arial" w:hAnsi="Arial" w:cs="Arial"/>
          <w:sz w:val="22"/>
          <w:szCs w:val="22"/>
        </w:rPr>
        <w:t>ci oferty</w:t>
      </w:r>
    </w:p>
    <w:p w:rsidR="00C760C7" w:rsidRPr="00A94C56" w:rsidRDefault="00C760C7" w:rsidP="005E6A0C">
      <w:pPr>
        <w:ind w:left="2160" w:hanging="1451"/>
        <w:jc w:val="both"/>
        <w:rPr>
          <w:rFonts w:ascii="Arial" w:hAnsi="Arial" w:cs="Arial"/>
          <w:sz w:val="22"/>
          <w:szCs w:val="22"/>
        </w:rPr>
      </w:pPr>
      <w:r w:rsidRPr="00A94C56">
        <w:rPr>
          <w:rFonts w:ascii="Arial" w:hAnsi="Arial" w:cs="Arial"/>
          <w:sz w:val="22"/>
          <w:szCs w:val="22"/>
        </w:rPr>
        <w:t xml:space="preserve">       – niezwłocznie zawiadamiaj</w:t>
      </w:r>
      <w:r w:rsidRPr="00A94C56">
        <w:rPr>
          <w:rFonts w:ascii="Arial" w:eastAsia="TimesNewRoman" w:hAnsi="Arial" w:cs="Arial"/>
          <w:sz w:val="22"/>
          <w:szCs w:val="22"/>
        </w:rPr>
        <w:t>ą</w:t>
      </w:r>
      <w:r w:rsidRPr="00A94C56">
        <w:rPr>
          <w:rFonts w:ascii="Arial" w:hAnsi="Arial" w:cs="Arial"/>
          <w:sz w:val="22"/>
          <w:szCs w:val="22"/>
        </w:rPr>
        <w:t>c o tym wykonawc</w:t>
      </w:r>
      <w:r w:rsidRPr="00A94C56">
        <w:rPr>
          <w:rFonts w:ascii="Arial" w:eastAsia="TimesNewRoman" w:hAnsi="Arial" w:cs="Arial"/>
          <w:sz w:val="22"/>
          <w:szCs w:val="22"/>
        </w:rPr>
        <w:t>ę</w:t>
      </w:r>
      <w:r w:rsidRPr="00A94C56">
        <w:rPr>
          <w:rFonts w:ascii="Arial" w:hAnsi="Arial" w:cs="Arial"/>
          <w:sz w:val="22"/>
          <w:szCs w:val="22"/>
        </w:rPr>
        <w:t>, którego oferta została poprawiona</w:t>
      </w:r>
    </w:p>
    <w:p w:rsidR="00AB0E57" w:rsidRPr="00A94C56" w:rsidRDefault="00C760C7" w:rsidP="004943B0">
      <w:pPr>
        <w:numPr>
          <w:ilvl w:val="0"/>
          <w:numId w:val="24"/>
        </w:numPr>
        <w:rPr>
          <w:rFonts w:ascii="Arial" w:hAnsi="Arial" w:cs="Arial"/>
          <w:sz w:val="22"/>
          <w:szCs w:val="22"/>
        </w:rPr>
      </w:pPr>
      <w:r w:rsidRPr="00A94C56">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A94C56" w:rsidRDefault="005F2612" w:rsidP="005E6A0C">
      <w:pPr>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4943B0">
      <w:pPr>
        <w:pStyle w:val="Podstawowy2"/>
        <w:widowControl/>
        <w:numPr>
          <w:ilvl w:val="0"/>
          <w:numId w:val="1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A94C56" w:rsidRDefault="00C939B1" w:rsidP="004943B0">
      <w:pPr>
        <w:numPr>
          <w:ilvl w:val="0"/>
          <w:numId w:val="17"/>
        </w:numPr>
        <w:jc w:val="both"/>
        <w:rPr>
          <w:rFonts w:ascii="Arial" w:hAnsi="Arial" w:cs="Arial"/>
          <w:sz w:val="22"/>
          <w:szCs w:val="22"/>
          <w:u w:val="single"/>
        </w:rPr>
      </w:pPr>
      <w:r w:rsidRPr="00A94C56">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A94C56">
        <w:rPr>
          <w:rFonts w:ascii="Arial" w:hAnsi="Arial" w:cs="Arial"/>
          <w:sz w:val="22"/>
          <w:szCs w:val="22"/>
          <w:u w:val="single"/>
        </w:rPr>
        <w:t xml:space="preserve">ej w niej ceny podatek </w:t>
      </w:r>
      <w:r w:rsidRPr="00A94C56">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4943B0">
      <w:pPr>
        <w:numPr>
          <w:ilvl w:val="0"/>
          <w:numId w:val="1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4943B0">
      <w:pPr>
        <w:numPr>
          <w:ilvl w:val="4"/>
          <w:numId w:val="1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4943B0">
      <w:pPr>
        <w:numPr>
          <w:ilvl w:val="4"/>
          <w:numId w:val="1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4943B0">
      <w:pPr>
        <w:numPr>
          <w:ilvl w:val="4"/>
          <w:numId w:val="15"/>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A94C56" w:rsidRDefault="00C760C7" w:rsidP="004943B0">
      <w:pPr>
        <w:numPr>
          <w:ilvl w:val="0"/>
          <w:numId w:val="1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C760C7" w:rsidRPr="00A94C56" w:rsidRDefault="00C760C7" w:rsidP="005E6A0C">
      <w:pPr>
        <w:ind w:left="426"/>
        <w:jc w:val="both"/>
        <w:rPr>
          <w:rFonts w:ascii="Arial" w:hAnsi="Arial" w:cs="Arial"/>
          <w:sz w:val="22"/>
          <w:szCs w:val="22"/>
        </w:rPr>
      </w:pPr>
    </w:p>
    <w:p w:rsidR="00C760C7" w:rsidRPr="00A94C56" w:rsidRDefault="00C760C7" w:rsidP="004943B0">
      <w:pPr>
        <w:numPr>
          <w:ilvl w:val="0"/>
          <w:numId w:val="17"/>
        </w:numPr>
        <w:jc w:val="both"/>
        <w:rPr>
          <w:rFonts w:ascii="Arial" w:hAnsi="Arial" w:cs="Arial"/>
          <w:sz w:val="22"/>
          <w:szCs w:val="22"/>
        </w:rPr>
      </w:pPr>
      <w:r w:rsidRPr="00A94C56">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A94C56" w:rsidRDefault="00AB0E57" w:rsidP="005E6A0C">
      <w:pPr>
        <w:tabs>
          <w:tab w:val="left" w:pos="1440"/>
        </w:tabs>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A94C56"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(procentowym znaczeniem), oraz sposób obliczenia wartości punktowej oferty.</w:t>
      </w:r>
    </w:p>
    <w:p w:rsidR="00C760C7" w:rsidRPr="00A94C56" w:rsidRDefault="00C760C7" w:rsidP="005E6A0C">
      <w:pPr>
        <w:ind w:left="180"/>
        <w:jc w:val="both"/>
        <w:rPr>
          <w:rFonts w:ascii="Arial" w:hAnsi="Arial" w:cs="Arial"/>
          <w:b/>
          <w:sz w:val="22"/>
          <w:szCs w:val="22"/>
        </w:rPr>
      </w:pPr>
    </w:p>
    <w:p w:rsidR="00C760C7" w:rsidRPr="00A94C56" w:rsidRDefault="00C760C7" w:rsidP="005E6A0C">
      <w:pPr>
        <w:pStyle w:val="Tekstpodstawowy"/>
        <w:ind w:left="180"/>
        <w:rPr>
          <w:rFonts w:cs="Arial"/>
          <w:b/>
          <w:sz w:val="22"/>
          <w:szCs w:val="22"/>
        </w:rPr>
      </w:pPr>
      <w:r w:rsidRPr="00A94C56">
        <w:rPr>
          <w:rFonts w:cs="Arial"/>
          <w:b/>
          <w:sz w:val="22"/>
          <w:szCs w:val="22"/>
        </w:rPr>
        <w:lastRenderedPageBreak/>
        <w:t>Kryteria: (opis kryterium/ i jego znaczenie (wag):</w:t>
      </w:r>
    </w:p>
    <w:p w:rsidR="0090158E" w:rsidRDefault="0090158E" w:rsidP="005E6A0C">
      <w:pPr>
        <w:pStyle w:val="Tekstpodstawowy"/>
        <w:ind w:left="180"/>
        <w:rPr>
          <w:rFonts w:cs="Arial"/>
          <w:b/>
          <w:sz w:val="22"/>
          <w:szCs w:val="22"/>
          <w:u w:val="single"/>
        </w:rPr>
      </w:pPr>
    </w:p>
    <w:p w:rsidR="00C760C7" w:rsidRDefault="0031444F" w:rsidP="005E6A0C">
      <w:pPr>
        <w:pStyle w:val="Tekstpodstawowy"/>
        <w:ind w:left="180"/>
        <w:rPr>
          <w:rFonts w:cs="Arial"/>
          <w:b/>
          <w:sz w:val="22"/>
          <w:szCs w:val="22"/>
          <w:u w:val="single"/>
        </w:rPr>
      </w:pPr>
      <w:r w:rsidRPr="0090158E">
        <w:rPr>
          <w:rFonts w:cs="Arial"/>
          <w:b/>
          <w:sz w:val="22"/>
          <w:szCs w:val="22"/>
          <w:u w:val="single"/>
        </w:rPr>
        <w:t xml:space="preserve">Pakiety   </w:t>
      </w:r>
      <w:r w:rsidR="00022464">
        <w:rPr>
          <w:rFonts w:cs="Arial"/>
          <w:b/>
          <w:sz w:val="22"/>
          <w:szCs w:val="22"/>
          <w:u w:val="single"/>
        </w:rPr>
        <w:t xml:space="preserve">4, 7, </w:t>
      </w:r>
      <w:r w:rsidR="003D6AA3">
        <w:rPr>
          <w:rFonts w:cs="Arial"/>
          <w:b/>
          <w:sz w:val="22"/>
          <w:szCs w:val="22"/>
          <w:u w:val="single"/>
        </w:rPr>
        <w:t xml:space="preserve"> 42</w:t>
      </w:r>
      <w:r w:rsidR="00022464">
        <w:rPr>
          <w:rFonts w:cs="Arial"/>
          <w:b/>
          <w:sz w:val="22"/>
          <w:szCs w:val="22"/>
          <w:u w:val="single"/>
        </w:rPr>
        <w:t>, 45</w:t>
      </w:r>
    </w:p>
    <w:p w:rsidR="0090158E" w:rsidRPr="0090158E" w:rsidRDefault="0090158E" w:rsidP="005E6A0C">
      <w:pPr>
        <w:pStyle w:val="Tekstpodstawowy"/>
        <w:ind w:left="180"/>
        <w:rPr>
          <w:rFonts w:cs="Arial"/>
          <w:b/>
          <w:sz w:val="22"/>
          <w:szCs w:val="22"/>
          <w:u w:val="single"/>
        </w:rPr>
      </w:pPr>
    </w:p>
    <w:p w:rsidR="00C760C7" w:rsidRDefault="00FD32F8" w:rsidP="005E6A0C">
      <w:pPr>
        <w:ind w:left="180"/>
        <w:jc w:val="both"/>
        <w:rPr>
          <w:rFonts w:ascii="Arial" w:hAnsi="Arial" w:cs="Arial"/>
          <w:sz w:val="22"/>
          <w:szCs w:val="22"/>
        </w:rPr>
      </w:pPr>
      <w:r>
        <w:rPr>
          <w:rFonts w:ascii="Arial" w:hAnsi="Arial" w:cs="Arial"/>
          <w:sz w:val="22"/>
          <w:szCs w:val="22"/>
        </w:rPr>
        <w:t>A</w:t>
      </w:r>
      <w:r w:rsidR="0090158E">
        <w:rPr>
          <w:rFonts w:ascii="Arial" w:hAnsi="Arial" w:cs="Arial"/>
          <w:sz w:val="22"/>
          <w:szCs w:val="22"/>
        </w:rPr>
        <w:t>.</w:t>
      </w:r>
      <w:r>
        <w:rPr>
          <w:rFonts w:ascii="Arial" w:hAnsi="Arial" w:cs="Arial"/>
          <w:sz w:val="22"/>
          <w:szCs w:val="22"/>
        </w:rPr>
        <w:t xml:space="preserve"> </w:t>
      </w:r>
      <w:r w:rsidR="00C760C7" w:rsidRPr="00A94C56">
        <w:rPr>
          <w:rFonts w:ascii="Arial" w:hAnsi="Arial" w:cs="Arial"/>
          <w:sz w:val="22"/>
          <w:szCs w:val="22"/>
        </w:rPr>
        <w:t>Cena</w:t>
      </w:r>
      <w:r w:rsidR="00C760C7" w:rsidRPr="00A94C56">
        <w:rPr>
          <w:rFonts w:ascii="Arial" w:hAnsi="Arial" w:cs="Arial"/>
          <w:sz w:val="22"/>
          <w:szCs w:val="22"/>
        </w:rPr>
        <w:tab/>
        <w:t xml:space="preserve">                               </w:t>
      </w:r>
      <w:r w:rsidR="0031444F">
        <w:rPr>
          <w:rFonts w:ascii="Arial" w:hAnsi="Arial" w:cs="Arial"/>
          <w:sz w:val="22"/>
          <w:szCs w:val="22"/>
        </w:rPr>
        <w:t xml:space="preserve">                 </w:t>
      </w:r>
      <w:r>
        <w:rPr>
          <w:rFonts w:ascii="Arial" w:hAnsi="Arial" w:cs="Arial"/>
          <w:sz w:val="22"/>
          <w:szCs w:val="22"/>
        </w:rPr>
        <w:t xml:space="preserve">  </w:t>
      </w:r>
      <w:r w:rsidR="0031444F">
        <w:rPr>
          <w:rFonts w:ascii="Arial" w:hAnsi="Arial" w:cs="Arial"/>
          <w:sz w:val="22"/>
          <w:szCs w:val="22"/>
        </w:rPr>
        <w:t xml:space="preserve">   </w:t>
      </w:r>
      <w:r w:rsidR="0090158E">
        <w:rPr>
          <w:rFonts w:ascii="Arial" w:hAnsi="Arial" w:cs="Arial"/>
          <w:sz w:val="22"/>
          <w:szCs w:val="22"/>
        </w:rPr>
        <w:t xml:space="preserve"> 6</w:t>
      </w:r>
      <w:r w:rsidR="00C760C7" w:rsidRPr="00A94C56">
        <w:rPr>
          <w:rFonts w:ascii="Arial" w:hAnsi="Arial" w:cs="Arial"/>
          <w:sz w:val="22"/>
          <w:szCs w:val="22"/>
        </w:rPr>
        <w:t>0%</w:t>
      </w:r>
    </w:p>
    <w:p w:rsidR="0090158E" w:rsidRPr="00A94C56" w:rsidRDefault="00FD32F8" w:rsidP="005E6A0C">
      <w:pPr>
        <w:ind w:left="180"/>
        <w:jc w:val="both"/>
        <w:rPr>
          <w:rFonts w:ascii="Arial" w:hAnsi="Arial" w:cs="Arial"/>
          <w:sz w:val="22"/>
          <w:szCs w:val="22"/>
        </w:rPr>
      </w:pPr>
      <w:r>
        <w:rPr>
          <w:rFonts w:ascii="Arial" w:hAnsi="Arial" w:cs="Arial"/>
          <w:sz w:val="22"/>
          <w:szCs w:val="22"/>
        </w:rPr>
        <w:t>B</w:t>
      </w:r>
      <w:r w:rsidR="0090158E">
        <w:rPr>
          <w:rFonts w:ascii="Arial" w:hAnsi="Arial" w:cs="Arial"/>
          <w:sz w:val="22"/>
          <w:szCs w:val="22"/>
        </w:rPr>
        <w:t>.</w:t>
      </w:r>
      <w:r>
        <w:rPr>
          <w:rFonts w:ascii="Arial" w:hAnsi="Arial" w:cs="Arial"/>
          <w:sz w:val="22"/>
          <w:szCs w:val="22"/>
        </w:rPr>
        <w:t xml:space="preserve"> </w:t>
      </w:r>
      <w:r w:rsidR="0090158E">
        <w:rPr>
          <w:rFonts w:ascii="Arial" w:hAnsi="Arial" w:cs="Arial"/>
          <w:sz w:val="22"/>
          <w:szCs w:val="22"/>
        </w:rPr>
        <w:t xml:space="preserve">Ocena jakości                                               40%    </w:t>
      </w:r>
    </w:p>
    <w:p w:rsidR="00C760C7" w:rsidRPr="00A94C56" w:rsidRDefault="00C760C7" w:rsidP="005E6A0C">
      <w:pPr>
        <w:ind w:left="180"/>
        <w:jc w:val="both"/>
        <w:rPr>
          <w:rFonts w:ascii="Arial" w:hAnsi="Arial" w:cs="Arial"/>
          <w:sz w:val="22"/>
          <w:szCs w:val="22"/>
        </w:rPr>
      </w:pPr>
      <w:r w:rsidRPr="00A94C56">
        <w:rPr>
          <w:rFonts w:ascii="Arial" w:hAnsi="Arial" w:cs="Arial"/>
          <w:sz w:val="22"/>
          <w:szCs w:val="22"/>
        </w:rPr>
        <w:t xml:space="preserve">                                                --------------------------</w:t>
      </w:r>
    </w:p>
    <w:p w:rsidR="00C760C7" w:rsidRPr="00A94C56" w:rsidRDefault="00C760C7" w:rsidP="005E6A0C">
      <w:pPr>
        <w:ind w:left="180"/>
        <w:jc w:val="both"/>
        <w:rPr>
          <w:rFonts w:ascii="Arial" w:hAnsi="Arial" w:cs="Arial"/>
          <w:sz w:val="22"/>
          <w:szCs w:val="22"/>
        </w:rPr>
      </w:pPr>
      <w:r w:rsidRPr="00A94C56">
        <w:rPr>
          <w:rFonts w:ascii="Arial" w:hAnsi="Arial" w:cs="Arial"/>
          <w:sz w:val="22"/>
          <w:szCs w:val="22"/>
        </w:rPr>
        <w:t xml:space="preserve">                                             </w:t>
      </w:r>
      <w:r w:rsidRPr="00A94C56">
        <w:rPr>
          <w:rFonts w:ascii="Arial" w:hAnsi="Arial" w:cs="Arial"/>
          <w:sz w:val="22"/>
          <w:szCs w:val="22"/>
        </w:rPr>
        <w:tab/>
        <w:t xml:space="preserve">  Razem  100%</w:t>
      </w:r>
    </w:p>
    <w:p w:rsidR="00C760C7" w:rsidRPr="00A94C56" w:rsidRDefault="0090158E" w:rsidP="005E6A0C">
      <w:pPr>
        <w:spacing w:before="120"/>
        <w:ind w:left="180"/>
        <w:rPr>
          <w:rFonts w:ascii="Arial" w:hAnsi="Arial" w:cs="Arial"/>
          <w:b/>
          <w:sz w:val="22"/>
          <w:szCs w:val="22"/>
          <w:u w:val="single"/>
        </w:rPr>
      </w:pPr>
      <w:proofErr w:type="spellStart"/>
      <w:r>
        <w:rPr>
          <w:rFonts w:ascii="Arial" w:hAnsi="Arial" w:cs="Arial"/>
          <w:b/>
          <w:sz w:val="22"/>
          <w:szCs w:val="22"/>
          <w:u w:val="single"/>
        </w:rPr>
        <w:t>Ad.</w:t>
      </w:r>
      <w:r w:rsidR="00FD32F8">
        <w:rPr>
          <w:rFonts w:ascii="Arial" w:hAnsi="Arial" w:cs="Arial"/>
          <w:b/>
          <w:sz w:val="22"/>
          <w:szCs w:val="22"/>
          <w:u w:val="single"/>
        </w:rPr>
        <w:t>A</w:t>
      </w:r>
      <w:proofErr w:type="spellEnd"/>
      <w:r>
        <w:rPr>
          <w:rFonts w:ascii="Arial" w:hAnsi="Arial" w:cs="Arial"/>
          <w:b/>
          <w:sz w:val="22"/>
          <w:szCs w:val="22"/>
          <w:u w:val="single"/>
        </w:rPr>
        <w:t xml:space="preserve"> Cena - </w:t>
      </w:r>
      <w:r w:rsidR="00C760C7" w:rsidRPr="00A94C56">
        <w:rPr>
          <w:rFonts w:ascii="Arial" w:hAnsi="Arial" w:cs="Arial"/>
          <w:b/>
          <w:sz w:val="22"/>
          <w:szCs w:val="22"/>
          <w:u w:val="single"/>
        </w:rPr>
        <w:t>będzie obliczona wg wzoru:</w:t>
      </w:r>
    </w:p>
    <w:p w:rsidR="00C760C7" w:rsidRPr="00A94C56" w:rsidRDefault="00C760C7" w:rsidP="005E6A0C">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94C56">
        <w:rPr>
          <w:rFonts w:ascii="Arial" w:hAnsi="Arial" w:cs="Arial"/>
          <w:sz w:val="22"/>
          <w:szCs w:val="22"/>
        </w:rPr>
        <w:t xml:space="preserve">             Najniższa cena </w:t>
      </w:r>
    </w:p>
    <w:p w:rsidR="00C760C7" w:rsidRPr="00A94C56" w:rsidRDefault="00FD32F8" w:rsidP="005E6A0C">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C760C7" w:rsidRPr="00A94C56">
        <w:rPr>
          <w:rFonts w:ascii="Arial" w:hAnsi="Arial" w:cs="Arial"/>
          <w:sz w:val="22"/>
          <w:szCs w:val="22"/>
        </w:rPr>
        <w:t xml:space="preserve"> = ---------------------------------------------   x   waga x 100</w:t>
      </w:r>
    </w:p>
    <w:p w:rsidR="00FD32F8" w:rsidRDefault="00C760C7" w:rsidP="005E6A0C">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94C56">
        <w:rPr>
          <w:rFonts w:ascii="Arial" w:hAnsi="Arial" w:cs="Arial"/>
          <w:sz w:val="22"/>
          <w:szCs w:val="22"/>
        </w:rPr>
        <w:t xml:space="preserve">            Cena badanej oferty</w:t>
      </w:r>
    </w:p>
    <w:p w:rsidR="00C760C7" w:rsidRPr="00A94C56" w:rsidRDefault="00C760C7" w:rsidP="005E6A0C">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94C56">
        <w:rPr>
          <w:rFonts w:ascii="Arial" w:hAnsi="Arial" w:cs="Arial"/>
          <w:sz w:val="22"/>
          <w:szCs w:val="22"/>
        </w:rPr>
        <w:t xml:space="preserve"> </w:t>
      </w:r>
    </w:p>
    <w:p w:rsidR="00C760C7" w:rsidRPr="00A94C56" w:rsidRDefault="00FD32F8" w:rsidP="005E6A0C">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C760C7" w:rsidRPr="00A94C56">
        <w:rPr>
          <w:rFonts w:ascii="Arial" w:hAnsi="Arial" w:cs="Arial"/>
          <w:sz w:val="22"/>
          <w:szCs w:val="22"/>
        </w:rPr>
        <w:t>– ilość punktów przyznana w kryterium cena</w:t>
      </w:r>
    </w:p>
    <w:p w:rsidR="00C760C7" w:rsidRPr="00A94C56" w:rsidRDefault="00C760C7" w:rsidP="005E6A0C">
      <w:pPr>
        <w:pStyle w:val="Tekstpodstawowy"/>
        <w:ind w:left="180"/>
        <w:rPr>
          <w:rFonts w:cs="Arial"/>
          <w:i/>
          <w:iCs/>
          <w:sz w:val="22"/>
          <w:szCs w:val="22"/>
          <w:highlight w:val="cyan"/>
        </w:rPr>
      </w:pPr>
    </w:p>
    <w:p w:rsidR="00C760C7" w:rsidRPr="00A94C56" w:rsidRDefault="00C760C7" w:rsidP="005E6A0C">
      <w:pPr>
        <w:pStyle w:val="Tekstpodstawowy"/>
        <w:ind w:left="180"/>
        <w:rPr>
          <w:rFonts w:cs="Arial"/>
          <w:i/>
          <w:iCs/>
          <w:sz w:val="22"/>
          <w:szCs w:val="22"/>
        </w:rPr>
      </w:pPr>
      <w:r w:rsidRPr="00A94C56">
        <w:rPr>
          <w:rFonts w:cs="Arial"/>
          <w:i/>
          <w:iCs/>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w:t>
      </w:r>
      <w:r w:rsidR="0090158E">
        <w:rPr>
          <w:rFonts w:cs="Arial"/>
          <w:i/>
          <w:iCs/>
          <w:sz w:val="22"/>
          <w:szCs w:val="22"/>
        </w:rPr>
        <w:t>60</w:t>
      </w:r>
      <w:r w:rsidRPr="00A94C56">
        <w:rPr>
          <w:rFonts w:cs="Arial"/>
          <w:i/>
          <w:iCs/>
          <w:sz w:val="22"/>
          <w:szCs w:val="22"/>
        </w:rPr>
        <w:t xml:space="preserve"> punktów, pozostałym ofertą przyznane zostaną punkty zgodnie z ww. wzorem.</w:t>
      </w:r>
    </w:p>
    <w:p w:rsidR="006851DD" w:rsidRDefault="006851DD" w:rsidP="005E6A0C">
      <w:pPr>
        <w:rPr>
          <w:rFonts w:ascii="Arial" w:hAnsi="Arial" w:cs="Arial"/>
          <w:b/>
          <w:sz w:val="22"/>
          <w:szCs w:val="22"/>
        </w:rPr>
      </w:pPr>
    </w:p>
    <w:p w:rsidR="0090158E" w:rsidRDefault="0090158E" w:rsidP="005E6A0C">
      <w:pPr>
        <w:rPr>
          <w:rFonts w:ascii="Arial" w:hAnsi="Arial" w:cs="Arial"/>
          <w:b/>
          <w:sz w:val="22"/>
          <w:szCs w:val="22"/>
        </w:rPr>
      </w:pPr>
    </w:p>
    <w:p w:rsidR="0090158E" w:rsidRPr="000A7B98" w:rsidRDefault="0090158E" w:rsidP="0090158E">
      <w:pPr>
        <w:spacing w:before="120"/>
        <w:ind w:left="180"/>
        <w:rPr>
          <w:rFonts w:ascii="Arial" w:hAnsi="Arial" w:cs="Arial"/>
          <w:b/>
          <w:sz w:val="22"/>
          <w:szCs w:val="22"/>
          <w:u w:val="single"/>
        </w:rPr>
      </w:pPr>
      <w:r w:rsidRPr="000A7B98">
        <w:rPr>
          <w:rFonts w:ascii="Arial" w:hAnsi="Arial" w:cs="Arial"/>
          <w:b/>
          <w:sz w:val="22"/>
          <w:szCs w:val="22"/>
          <w:u w:val="single"/>
        </w:rPr>
        <w:t xml:space="preserve">Ad </w:t>
      </w:r>
      <w:r w:rsidR="00FD32F8">
        <w:rPr>
          <w:rFonts w:ascii="Arial" w:hAnsi="Arial" w:cs="Arial"/>
          <w:b/>
          <w:sz w:val="22"/>
          <w:szCs w:val="22"/>
          <w:u w:val="single"/>
        </w:rPr>
        <w:t>B</w:t>
      </w:r>
      <w:r w:rsidRPr="000A7B98">
        <w:rPr>
          <w:rFonts w:ascii="Arial" w:hAnsi="Arial" w:cs="Arial"/>
          <w:b/>
          <w:sz w:val="22"/>
          <w:szCs w:val="22"/>
          <w:u w:val="single"/>
        </w:rPr>
        <w:t xml:space="preserve">. Jakość – obliczona będzie wg poniższego opisu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2"/>
      </w:tblGrid>
      <w:tr w:rsidR="0090158E" w:rsidRPr="000A7B98" w:rsidTr="0047531D">
        <w:tc>
          <w:tcPr>
            <w:tcW w:w="8862" w:type="dxa"/>
          </w:tcPr>
          <w:p w:rsidR="0090158E" w:rsidRPr="000A7B98" w:rsidRDefault="0090158E" w:rsidP="0047531D">
            <w:pPr>
              <w:pStyle w:val="Tekstpodstawowy"/>
              <w:rPr>
                <w:rFonts w:ascii="Times New Roman" w:hAnsi="Times New Roman"/>
                <w:sz w:val="22"/>
                <w:szCs w:val="22"/>
              </w:rPr>
            </w:pPr>
            <w:r w:rsidRPr="000A7B98">
              <w:rPr>
                <w:rFonts w:ascii="Times New Roman" w:hAnsi="Times New Roman"/>
                <w:b/>
                <w:sz w:val="22"/>
                <w:szCs w:val="22"/>
              </w:rPr>
              <w:t xml:space="preserve">        </w:t>
            </w:r>
            <w:r w:rsidRPr="000A7B98">
              <w:rPr>
                <w:rFonts w:ascii="Times New Roman" w:hAnsi="Times New Roman"/>
                <w:sz w:val="22"/>
                <w:szCs w:val="22"/>
              </w:rPr>
              <w:t>Ilość przyznanych punktów ocenianej oferty</w:t>
            </w:r>
          </w:p>
          <w:p w:rsidR="0090158E" w:rsidRPr="000A7B98" w:rsidRDefault="0090158E" w:rsidP="0047531D">
            <w:pPr>
              <w:pStyle w:val="Tekstpodstawowy"/>
              <w:rPr>
                <w:rFonts w:ascii="Times New Roman" w:hAnsi="Times New Roman"/>
                <w:b/>
                <w:sz w:val="22"/>
                <w:szCs w:val="22"/>
              </w:rPr>
            </w:pPr>
            <w:r w:rsidRPr="000A7B98">
              <w:rPr>
                <w:rFonts w:ascii="Times New Roman" w:hAnsi="Times New Roman"/>
                <w:sz w:val="22"/>
                <w:szCs w:val="22"/>
              </w:rPr>
              <w:t>B</w:t>
            </w:r>
            <w:r w:rsidRPr="000A7B98">
              <w:rPr>
                <w:rFonts w:ascii="Times New Roman" w:hAnsi="Times New Roman"/>
                <w:b/>
                <w:sz w:val="22"/>
                <w:szCs w:val="22"/>
              </w:rPr>
              <w:t xml:space="preserve"> = ---------------------------------------------------------------------------------------------- x  waga x 100</w:t>
            </w:r>
          </w:p>
          <w:p w:rsidR="00FD32F8" w:rsidRDefault="0090158E" w:rsidP="0047531D">
            <w:pPr>
              <w:pStyle w:val="Tekstpodstawowy"/>
              <w:rPr>
                <w:rFonts w:ascii="Times New Roman" w:hAnsi="Times New Roman"/>
                <w:sz w:val="22"/>
                <w:szCs w:val="22"/>
              </w:rPr>
            </w:pPr>
            <w:r w:rsidRPr="000A7B98">
              <w:rPr>
                <w:rFonts w:ascii="Times New Roman" w:hAnsi="Times New Roman"/>
                <w:sz w:val="22"/>
                <w:szCs w:val="22"/>
              </w:rPr>
              <w:t xml:space="preserve">        Maksymalna ilość punktów </w:t>
            </w:r>
            <w:r w:rsidR="004F0F6D">
              <w:rPr>
                <w:rFonts w:ascii="Times New Roman" w:hAnsi="Times New Roman"/>
                <w:sz w:val="22"/>
                <w:szCs w:val="22"/>
              </w:rPr>
              <w:t>mo0żliwych do uzyskania (wg SIWZ)</w:t>
            </w:r>
          </w:p>
          <w:p w:rsidR="0090158E" w:rsidRPr="000A7B98" w:rsidRDefault="0090158E" w:rsidP="0047531D">
            <w:pPr>
              <w:pStyle w:val="Tekstpodstawowy"/>
              <w:rPr>
                <w:rFonts w:ascii="Times New Roman" w:hAnsi="Times New Roman"/>
                <w:sz w:val="22"/>
                <w:szCs w:val="22"/>
              </w:rPr>
            </w:pPr>
            <w:r w:rsidRPr="000A7B98">
              <w:rPr>
                <w:rFonts w:ascii="Times New Roman" w:hAnsi="Times New Roman"/>
                <w:sz w:val="22"/>
                <w:szCs w:val="22"/>
              </w:rPr>
              <w:t xml:space="preserve"> </w:t>
            </w:r>
          </w:p>
          <w:p w:rsidR="0090158E" w:rsidRPr="004F0F6D" w:rsidRDefault="0090158E" w:rsidP="0047531D">
            <w:pPr>
              <w:pStyle w:val="Tekstpodstawowy"/>
              <w:rPr>
                <w:rFonts w:ascii="Times New Roman" w:hAnsi="Times New Roman"/>
                <w:sz w:val="22"/>
                <w:szCs w:val="22"/>
              </w:rPr>
            </w:pPr>
            <w:r w:rsidRPr="004F0F6D">
              <w:rPr>
                <w:rFonts w:ascii="Times New Roman" w:hAnsi="Times New Roman"/>
                <w:sz w:val="22"/>
                <w:szCs w:val="22"/>
              </w:rPr>
              <w:t>B -  ilość uzyskanych punktów w kryterium „jakości”</w:t>
            </w:r>
          </w:p>
        </w:tc>
      </w:tr>
    </w:tbl>
    <w:p w:rsidR="0090158E" w:rsidRPr="000A7B98" w:rsidRDefault="0090158E" w:rsidP="0090158E">
      <w:pPr>
        <w:pStyle w:val="Tekstpodstawowy"/>
        <w:ind w:left="180"/>
        <w:rPr>
          <w:rFonts w:ascii="Times New Roman" w:hAnsi="Times New Roman"/>
          <w:sz w:val="22"/>
          <w:szCs w:val="22"/>
        </w:rPr>
      </w:pPr>
      <w:r w:rsidRPr="000A7B98">
        <w:rPr>
          <w:rFonts w:ascii="Times New Roman" w:hAnsi="Times New Roman"/>
          <w:sz w:val="22"/>
          <w:szCs w:val="22"/>
        </w:rPr>
        <w:t>W kryterium „</w:t>
      </w:r>
      <w:r>
        <w:rPr>
          <w:rFonts w:ascii="Times New Roman" w:hAnsi="Times New Roman"/>
          <w:sz w:val="22"/>
          <w:szCs w:val="22"/>
        </w:rPr>
        <w:t>jakość</w:t>
      </w:r>
      <w:r w:rsidRPr="000A7B98">
        <w:rPr>
          <w:rFonts w:ascii="Times New Roman" w:hAnsi="Times New Roman"/>
          <w:sz w:val="22"/>
          <w:szCs w:val="22"/>
        </w:rPr>
        <w:t xml:space="preserve">” -  oceniane będą parametry określone w </w:t>
      </w:r>
      <w:r w:rsidRPr="000A7B98">
        <w:rPr>
          <w:rFonts w:ascii="Times New Roman" w:hAnsi="Times New Roman"/>
          <w:b/>
          <w:sz w:val="22"/>
          <w:szCs w:val="22"/>
        </w:rPr>
        <w:t>wypełnionym przez Wykonawcę  załączniku</w:t>
      </w:r>
      <w:r w:rsidRPr="000A7B98">
        <w:rPr>
          <w:rFonts w:ascii="Times New Roman" w:hAnsi="Times New Roman"/>
          <w:sz w:val="22"/>
          <w:szCs w:val="22"/>
        </w:rPr>
        <w:t xml:space="preserve"> </w:t>
      </w:r>
      <w:r w:rsidRPr="000A7B98">
        <w:rPr>
          <w:sz w:val="20"/>
          <w:u w:val="single"/>
        </w:rPr>
        <w:t>„JAKOŚĆ”</w:t>
      </w:r>
    </w:p>
    <w:p w:rsidR="0090158E" w:rsidRPr="000A7B98" w:rsidRDefault="0090158E" w:rsidP="0090158E">
      <w:pPr>
        <w:pStyle w:val="Tekstpodstawowy"/>
        <w:ind w:left="180"/>
        <w:rPr>
          <w:rFonts w:ascii="Times New Roman" w:hAnsi="Times New Roman"/>
          <w:iCs/>
          <w:sz w:val="22"/>
          <w:szCs w:val="22"/>
        </w:rPr>
      </w:pPr>
      <w:r w:rsidRPr="000A7B98">
        <w:rPr>
          <w:rFonts w:ascii="Times New Roman" w:hAnsi="Times New Roman"/>
          <w:iCs/>
          <w:sz w:val="22"/>
          <w:szCs w:val="22"/>
        </w:rPr>
        <w:t xml:space="preserve">Oferta najkorzystniejsza może uzyskać maksymalną ilość punktów jak podano w kryterium. </w:t>
      </w:r>
    </w:p>
    <w:p w:rsidR="0090158E" w:rsidRDefault="0090158E" w:rsidP="0090158E">
      <w:pPr>
        <w:pStyle w:val="Tekstpodstawowy"/>
        <w:ind w:left="180"/>
        <w:rPr>
          <w:rFonts w:ascii="Times New Roman" w:hAnsi="Times New Roman"/>
          <w:iCs/>
          <w:sz w:val="22"/>
          <w:szCs w:val="22"/>
        </w:rPr>
      </w:pPr>
      <w:r w:rsidRPr="000A7B98">
        <w:rPr>
          <w:rFonts w:ascii="Times New Roman" w:hAnsi="Times New Roman"/>
          <w:iCs/>
          <w:sz w:val="22"/>
          <w:szCs w:val="22"/>
        </w:rPr>
        <w:t>Pozostałe oferty otrzymają odpowiednio mniej w zależności od ilości punktów przyznanych   ofercie.</w:t>
      </w:r>
    </w:p>
    <w:p w:rsidR="0090158E" w:rsidRDefault="0090158E" w:rsidP="005E6A0C">
      <w:pPr>
        <w:rPr>
          <w:rFonts w:ascii="Arial" w:hAnsi="Arial" w:cs="Arial"/>
          <w:b/>
          <w:sz w:val="22"/>
          <w:szCs w:val="22"/>
        </w:rPr>
      </w:pPr>
    </w:p>
    <w:p w:rsidR="0090158E" w:rsidRDefault="0090158E" w:rsidP="005E6A0C">
      <w:pPr>
        <w:rPr>
          <w:rFonts w:ascii="Arial" w:hAnsi="Arial" w:cs="Arial"/>
          <w:b/>
          <w:sz w:val="22"/>
          <w:szCs w:val="22"/>
        </w:rPr>
      </w:pPr>
    </w:p>
    <w:p w:rsidR="0090158E" w:rsidRDefault="0090158E" w:rsidP="0090158E">
      <w:pPr>
        <w:pStyle w:val="Tekstpodstawowy"/>
        <w:ind w:left="180"/>
        <w:rPr>
          <w:rFonts w:cs="Arial"/>
          <w:b/>
          <w:sz w:val="22"/>
          <w:szCs w:val="22"/>
          <w:u w:val="single"/>
        </w:rPr>
      </w:pPr>
      <w:r w:rsidRPr="0090158E">
        <w:rPr>
          <w:rFonts w:cs="Arial"/>
          <w:b/>
          <w:sz w:val="22"/>
          <w:szCs w:val="22"/>
          <w:u w:val="single"/>
        </w:rPr>
        <w:t xml:space="preserve">Pakiety   </w:t>
      </w:r>
      <w:r w:rsidR="003D6AA3">
        <w:rPr>
          <w:rFonts w:cs="Arial"/>
          <w:b/>
          <w:sz w:val="22"/>
          <w:szCs w:val="22"/>
          <w:u w:val="single"/>
        </w:rPr>
        <w:t>1 – 3, 5, 6</w:t>
      </w:r>
      <w:r>
        <w:rPr>
          <w:rFonts w:cs="Arial"/>
          <w:b/>
          <w:sz w:val="22"/>
          <w:szCs w:val="22"/>
          <w:u w:val="single"/>
        </w:rPr>
        <w:t>,</w:t>
      </w:r>
      <w:r w:rsidR="003D6AA3">
        <w:rPr>
          <w:rFonts w:cs="Arial"/>
          <w:b/>
          <w:sz w:val="22"/>
          <w:szCs w:val="22"/>
          <w:u w:val="single"/>
        </w:rPr>
        <w:t xml:space="preserve"> 8-41, 43</w:t>
      </w:r>
      <w:r w:rsidR="00022464">
        <w:rPr>
          <w:rFonts w:cs="Arial"/>
          <w:b/>
          <w:sz w:val="22"/>
          <w:szCs w:val="22"/>
          <w:u w:val="single"/>
        </w:rPr>
        <w:t>, 44, 46</w:t>
      </w:r>
      <w:r w:rsidR="003D6AA3">
        <w:rPr>
          <w:rFonts w:cs="Arial"/>
          <w:b/>
          <w:sz w:val="22"/>
          <w:szCs w:val="22"/>
          <w:u w:val="single"/>
        </w:rPr>
        <w:t xml:space="preserve">-51 </w:t>
      </w:r>
    </w:p>
    <w:p w:rsidR="0090158E" w:rsidRPr="0090158E" w:rsidRDefault="0090158E" w:rsidP="0090158E">
      <w:pPr>
        <w:pStyle w:val="Tekstpodstawowy"/>
        <w:ind w:left="180"/>
        <w:rPr>
          <w:rFonts w:cs="Arial"/>
          <w:b/>
          <w:sz w:val="22"/>
          <w:szCs w:val="22"/>
          <w:u w:val="single"/>
        </w:rPr>
      </w:pPr>
    </w:p>
    <w:p w:rsidR="0090158E" w:rsidRDefault="00FD32F8" w:rsidP="0090158E">
      <w:pPr>
        <w:ind w:left="180"/>
        <w:jc w:val="both"/>
        <w:rPr>
          <w:rFonts w:ascii="Arial" w:hAnsi="Arial" w:cs="Arial"/>
          <w:sz w:val="22"/>
          <w:szCs w:val="22"/>
        </w:rPr>
      </w:pPr>
      <w:r>
        <w:rPr>
          <w:rFonts w:ascii="Arial" w:hAnsi="Arial" w:cs="Arial"/>
          <w:sz w:val="22"/>
          <w:szCs w:val="22"/>
        </w:rPr>
        <w:t>A</w:t>
      </w:r>
      <w:r w:rsidR="0090158E">
        <w:rPr>
          <w:rFonts w:ascii="Arial" w:hAnsi="Arial" w:cs="Arial"/>
          <w:sz w:val="22"/>
          <w:szCs w:val="22"/>
        </w:rPr>
        <w:t>.</w:t>
      </w:r>
      <w:r>
        <w:rPr>
          <w:rFonts w:ascii="Arial" w:hAnsi="Arial" w:cs="Arial"/>
          <w:sz w:val="22"/>
          <w:szCs w:val="22"/>
        </w:rPr>
        <w:t xml:space="preserve"> </w:t>
      </w:r>
      <w:r w:rsidR="0090158E" w:rsidRPr="00A94C56">
        <w:rPr>
          <w:rFonts w:ascii="Arial" w:hAnsi="Arial" w:cs="Arial"/>
          <w:sz w:val="22"/>
          <w:szCs w:val="22"/>
        </w:rPr>
        <w:t>Cena</w:t>
      </w:r>
      <w:r w:rsidR="0090158E" w:rsidRPr="00A94C56">
        <w:rPr>
          <w:rFonts w:ascii="Arial" w:hAnsi="Arial" w:cs="Arial"/>
          <w:sz w:val="22"/>
          <w:szCs w:val="22"/>
        </w:rPr>
        <w:tab/>
        <w:t xml:space="preserve">                               </w:t>
      </w:r>
      <w:r w:rsidR="0090158E">
        <w:rPr>
          <w:rFonts w:ascii="Arial" w:hAnsi="Arial" w:cs="Arial"/>
          <w:sz w:val="22"/>
          <w:szCs w:val="22"/>
        </w:rPr>
        <w:t xml:space="preserve">                   </w:t>
      </w:r>
      <w:r>
        <w:rPr>
          <w:rFonts w:ascii="Arial" w:hAnsi="Arial" w:cs="Arial"/>
          <w:sz w:val="22"/>
          <w:szCs w:val="22"/>
        </w:rPr>
        <w:t xml:space="preserve"> </w:t>
      </w:r>
      <w:r w:rsidR="0090158E">
        <w:rPr>
          <w:rFonts w:ascii="Arial" w:hAnsi="Arial" w:cs="Arial"/>
          <w:sz w:val="22"/>
          <w:szCs w:val="22"/>
        </w:rPr>
        <w:t xml:space="preserve">  6</w:t>
      </w:r>
      <w:r w:rsidR="0090158E" w:rsidRPr="00A94C56">
        <w:rPr>
          <w:rFonts w:ascii="Arial" w:hAnsi="Arial" w:cs="Arial"/>
          <w:sz w:val="22"/>
          <w:szCs w:val="22"/>
        </w:rPr>
        <w:t>0%</w:t>
      </w:r>
    </w:p>
    <w:p w:rsidR="0090158E" w:rsidRDefault="00FD32F8" w:rsidP="0090158E">
      <w:pPr>
        <w:ind w:left="180"/>
        <w:jc w:val="both"/>
        <w:rPr>
          <w:rFonts w:ascii="Arial" w:hAnsi="Arial" w:cs="Arial"/>
          <w:sz w:val="22"/>
          <w:szCs w:val="22"/>
        </w:rPr>
      </w:pPr>
      <w:r>
        <w:rPr>
          <w:rFonts w:ascii="Arial" w:hAnsi="Arial" w:cs="Arial"/>
          <w:sz w:val="22"/>
          <w:szCs w:val="22"/>
        </w:rPr>
        <w:t>B</w:t>
      </w:r>
      <w:r w:rsidR="0090158E">
        <w:rPr>
          <w:rFonts w:ascii="Arial" w:hAnsi="Arial" w:cs="Arial"/>
          <w:sz w:val="22"/>
          <w:szCs w:val="22"/>
        </w:rPr>
        <w:t>.</w:t>
      </w:r>
      <w:r>
        <w:rPr>
          <w:rFonts w:ascii="Arial" w:hAnsi="Arial" w:cs="Arial"/>
          <w:sz w:val="22"/>
          <w:szCs w:val="22"/>
        </w:rPr>
        <w:t xml:space="preserve"> </w:t>
      </w:r>
      <w:r w:rsidR="0090158E">
        <w:rPr>
          <w:rFonts w:ascii="Arial" w:hAnsi="Arial" w:cs="Arial"/>
          <w:sz w:val="22"/>
          <w:szCs w:val="22"/>
        </w:rPr>
        <w:t xml:space="preserve">Termin ważności                                          20%  </w:t>
      </w:r>
    </w:p>
    <w:p w:rsidR="0090158E" w:rsidRPr="00A94C56" w:rsidRDefault="00FD32F8" w:rsidP="0090158E">
      <w:pPr>
        <w:ind w:left="180"/>
        <w:jc w:val="both"/>
        <w:rPr>
          <w:rFonts w:ascii="Arial" w:hAnsi="Arial" w:cs="Arial"/>
          <w:sz w:val="22"/>
          <w:szCs w:val="22"/>
        </w:rPr>
      </w:pPr>
      <w:r>
        <w:rPr>
          <w:rFonts w:ascii="Arial" w:hAnsi="Arial" w:cs="Arial"/>
          <w:sz w:val="22"/>
          <w:szCs w:val="22"/>
        </w:rPr>
        <w:t>C</w:t>
      </w:r>
      <w:r w:rsidR="0090158E">
        <w:rPr>
          <w:rFonts w:ascii="Arial" w:hAnsi="Arial" w:cs="Arial"/>
          <w:sz w:val="22"/>
          <w:szCs w:val="22"/>
        </w:rPr>
        <w:t>.</w:t>
      </w:r>
      <w:r w:rsidR="00E44DF1">
        <w:rPr>
          <w:rFonts w:ascii="Arial" w:hAnsi="Arial" w:cs="Arial"/>
          <w:sz w:val="22"/>
          <w:szCs w:val="22"/>
        </w:rPr>
        <w:t xml:space="preserve"> </w:t>
      </w:r>
      <w:r w:rsidR="0090158E">
        <w:rPr>
          <w:rFonts w:ascii="Arial" w:hAnsi="Arial" w:cs="Arial"/>
          <w:sz w:val="22"/>
          <w:szCs w:val="22"/>
        </w:rPr>
        <w:t xml:space="preserve">Termin dostawy                                           20%   </w:t>
      </w:r>
    </w:p>
    <w:p w:rsidR="0090158E" w:rsidRPr="00A94C56" w:rsidRDefault="0090158E" w:rsidP="0090158E">
      <w:pPr>
        <w:ind w:left="180"/>
        <w:jc w:val="both"/>
        <w:rPr>
          <w:rFonts w:ascii="Arial" w:hAnsi="Arial" w:cs="Arial"/>
          <w:sz w:val="22"/>
          <w:szCs w:val="22"/>
        </w:rPr>
      </w:pPr>
      <w:r w:rsidRPr="00A94C56">
        <w:rPr>
          <w:rFonts w:ascii="Arial" w:hAnsi="Arial" w:cs="Arial"/>
          <w:sz w:val="22"/>
          <w:szCs w:val="22"/>
        </w:rPr>
        <w:t xml:space="preserve">                                                --------------------------</w:t>
      </w:r>
    </w:p>
    <w:p w:rsidR="0090158E" w:rsidRPr="00A94C56" w:rsidRDefault="0090158E" w:rsidP="0090158E">
      <w:pPr>
        <w:ind w:left="180"/>
        <w:jc w:val="both"/>
        <w:rPr>
          <w:rFonts w:ascii="Arial" w:hAnsi="Arial" w:cs="Arial"/>
          <w:sz w:val="22"/>
          <w:szCs w:val="22"/>
        </w:rPr>
      </w:pPr>
      <w:r w:rsidRPr="00A94C56">
        <w:rPr>
          <w:rFonts w:ascii="Arial" w:hAnsi="Arial" w:cs="Arial"/>
          <w:sz w:val="22"/>
          <w:szCs w:val="22"/>
        </w:rPr>
        <w:t xml:space="preserve">                                             </w:t>
      </w:r>
      <w:r w:rsidRPr="00A94C56">
        <w:rPr>
          <w:rFonts w:ascii="Arial" w:hAnsi="Arial" w:cs="Arial"/>
          <w:sz w:val="22"/>
          <w:szCs w:val="22"/>
        </w:rPr>
        <w:tab/>
        <w:t xml:space="preserve">  Razem  100%</w:t>
      </w:r>
    </w:p>
    <w:p w:rsidR="0090158E" w:rsidRPr="00A94C56" w:rsidRDefault="0090158E" w:rsidP="0090158E">
      <w:pPr>
        <w:spacing w:before="120"/>
        <w:ind w:left="180"/>
        <w:rPr>
          <w:rFonts w:ascii="Arial" w:hAnsi="Arial" w:cs="Arial"/>
          <w:b/>
          <w:sz w:val="22"/>
          <w:szCs w:val="22"/>
          <w:u w:val="single"/>
        </w:rPr>
      </w:pPr>
      <w:r>
        <w:rPr>
          <w:rFonts w:ascii="Arial" w:hAnsi="Arial" w:cs="Arial"/>
          <w:b/>
          <w:sz w:val="22"/>
          <w:szCs w:val="22"/>
          <w:u w:val="single"/>
        </w:rPr>
        <w:t>Ad.</w:t>
      </w:r>
      <w:r w:rsidR="00FD32F8">
        <w:rPr>
          <w:rFonts w:ascii="Arial" w:hAnsi="Arial" w:cs="Arial"/>
          <w:b/>
          <w:sz w:val="22"/>
          <w:szCs w:val="22"/>
          <w:u w:val="single"/>
        </w:rPr>
        <w:t xml:space="preserve"> A</w:t>
      </w:r>
      <w:r>
        <w:rPr>
          <w:rFonts w:ascii="Arial" w:hAnsi="Arial" w:cs="Arial"/>
          <w:b/>
          <w:sz w:val="22"/>
          <w:szCs w:val="22"/>
          <w:u w:val="single"/>
        </w:rPr>
        <w:t xml:space="preserve"> Cena - </w:t>
      </w:r>
      <w:r w:rsidRPr="00A94C56">
        <w:rPr>
          <w:rFonts w:ascii="Arial" w:hAnsi="Arial" w:cs="Arial"/>
          <w:b/>
          <w:sz w:val="22"/>
          <w:szCs w:val="22"/>
          <w:u w:val="single"/>
        </w:rPr>
        <w:t>będzie obliczona wg wzoru:</w:t>
      </w:r>
    </w:p>
    <w:p w:rsidR="0090158E" w:rsidRPr="00A94C56" w:rsidRDefault="0090158E" w:rsidP="0090158E">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94C56">
        <w:rPr>
          <w:rFonts w:ascii="Arial" w:hAnsi="Arial" w:cs="Arial"/>
          <w:sz w:val="22"/>
          <w:szCs w:val="22"/>
        </w:rPr>
        <w:t xml:space="preserve">             Najniższa cena </w:t>
      </w:r>
    </w:p>
    <w:p w:rsidR="0090158E" w:rsidRPr="00A94C56" w:rsidRDefault="00FD32F8" w:rsidP="0090158E">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90158E" w:rsidRPr="00A94C56">
        <w:rPr>
          <w:rFonts w:ascii="Arial" w:hAnsi="Arial" w:cs="Arial"/>
          <w:sz w:val="22"/>
          <w:szCs w:val="22"/>
        </w:rPr>
        <w:t xml:space="preserve"> = ---------------------------------------------   x   waga x 100</w:t>
      </w:r>
    </w:p>
    <w:p w:rsidR="0090158E" w:rsidRPr="00A94C56" w:rsidRDefault="0090158E" w:rsidP="0090158E">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94C56">
        <w:rPr>
          <w:rFonts w:ascii="Arial" w:hAnsi="Arial" w:cs="Arial"/>
          <w:sz w:val="22"/>
          <w:szCs w:val="22"/>
        </w:rPr>
        <w:t xml:space="preserve">            Cena badanej oferty </w:t>
      </w:r>
    </w:p>
    <w:p w:rsidR="0090158E" w:rsidRPr="00A94C56" w:rsidRDefault="00FD32F8" w:rsidP="0090158E">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A</w:t>
      </w:r>
      <w:r w:rsidR="0090158E" w:rsidRPr="00A94C56">
        <w:rPr>
          <w:rFonts w:ascii="Arial" w:hAnsi="Arial" w:cs="Arial"/>
          <w:sz w:val="22"/>
          <w:szCs w:val="22"/>
        </w:rPr>
        <w:t>– ilość punktów przyznana w kryterium cena</w:t>
      </w:r>
    </w:p>
    <w:p w:rsidR="0090158E" w:rsidRPr="00A94C56" w:rsidRDefault="0090158E" w:rsidP="0090158E">
      <w:pPr>
        <w:pStyle w:val="Tekstpodstawowy"/>
        <w:ind w:left="180"/>
        <w:rPr>
          <w:rFonts w:cs="Arial"/>
          <w:i/>
          <w:iCs/>
          <w:sz w:val="22"/>
          <w:szCs w:val="22"/>
          <w:highlight w:val="cyan"/>
        </w:rPr>
      </w:pPr>
    </w:p>
    <w:p w:rsidR="0090158E" w:rsidRPr="00A94C56" w:rsidRDefault="0090158E" w:rsidP="0090158E">
      <w:pPr>
        <w:pStyle w:val="Tekstpodstawowy"/>
        <w:ind w:left="180"/>
        <w:rPr>
          <w:rFonts w:cs="Arial"/>
          <w:i/>
          <w:iCs/>
          <w:sz w:val="22"/>
          <w:szCs w:val="22"/>
        </w:rPr>
      </w:pPr>
      <w:r w:rsidRPr="00A94C56">
        <w:rPr>
          <w:rFonts w:cs="Arial"/>
          <w:i/>
          <w:iCs/>
          <w:sz w:val="22"/>
          <w:szCs w:val="22"/>
        </w:rPr>
        <w:t xml:space="preserve">Przy ocenie wysokości zaproponowanej ceny wykonania przedmiotu zamówienia najwyżej będzie punktowana oferta z najniższą ceną brutto – oferta najkorzystniejsza (art. 2 pkt.5 w zw. </w:t>
      </w:r>
      <w:r w:rsidRPr="00A94C56">
        <w:rPr>
          <w:rFonts w:cs="Arial"/>
          <w:i/>
          <w:iCs/>
          <w:sz w:val="22"/>
          <w:szCs w:val="22"/>
        </w:rPr>
        <w:lastRenderedPageBreak/>
        <w:t xml:space="preserve">z art. 91 ustawy). Oferta o najniższej cenie brutto otrzyma </w:t>
      </w:r>
      <w:r>
        <w:rPr>
          <w:rFonts w:cs="Arial"/>
          <w:i/>
          <w:iCs/>
          <w:sz w:val="22"/>
          <w:szCs w:val="22"/>
        </w:rPr>
        <w:t>60</w:t>
      </w:r>
      <w:r w:rsidRPr="00A94C56">
        <w:rPr>
          <w:rFonts w:cs="Arial"/>
          <w:i/>
          <w:iCs/>
          <w:sz w:val="22"/>
          <w:szCs w:val="22"/>
        </w:rPr>
        <w:t xml:space="preserve"> punktów, pozostałym ofertą przyznane zostaną punkty zgodnie z ww. wzorem.</w:t>
      </w:r>
    </w:p>
    <w:p w:rsidR="0090158E" w:rsidRDefault="0090158E" w:rsidP="0090158E">
      <w:pPr>
        <w:rPr>
          <w:rFonts w:ascii="Arial" w:hAnsi="Arial" w:cs="Arial"/>
          <w:b/>
          <w:sz w:val="22"/>
          <w:szCs w:val="22"/>
        </w:rPr>
      </w:pPr>
    </w:p>
    <w:p w:rsidR="00E44DF1" w:rsidRPr="00480843" w:rsidRDefault="00E44DF1" w:rsidP="00E44DF1">
      <w:pPr>
        <w:pStyle w:val="Tekstpodstawowy"/>
        <w:spacing w:line="240" w:lineRule="atLeast"/>
        <w:rPr>
          <w:rFonts w:ascii="Times New Roman" w:hAnsi="Times New Roman"/>
          <w:b/>
          <w:iCs/>
          <w:szCs w:val="24"/>
          <w:u w:val="single"/>
        </w:rPr>
      </w:pPr>
      <w:proofErr w:type="spellStart"/>
      <w:r>
        <w:rPr>
          <w:rFonts w:ascii="Times New Roman" w:hAnsi="Times New Roman"/>
          <w:b/>
          <w:iCs/>
          <w:szCs w:val="24"/>
          <w:u w:val="single"/>
        </w:rPr>
        <w:t>Ad.</w:t>
      </w:r>
      <w:r w:rsidR="00FD32F8">
        <w:rPr>
          <w:rFonts w:ascii="Times New Roman" w:hAnsi="Times New Roman"/>
          <w:b/>
          <w:iCs/>
          <w:szCs w:val="24"/>
          <w:u w:val="single"/>
        </w:rPr>
        <w:t>B</w:t>
      </w:r>
      <w:proofErr w:type="spellEnd"/>
      <w:r>
        <w:rPr>
          <w:rFonts w:ascii="Times New Roman" w:hAnsi="Times New Roman"/>
          <w:b/>
          <w:iCs/>
          <w:szCs w:val="24"/>
          <w:u w:val="single"/>
        </w:rPr>
        <w:t xml:space="preserve"> </w:t>
      </w:r>
      <w:r w:rsidRPr="00480843">
        <w:rPr>
          <w:rFonts w:ascii="Times New Roman" w:hAnsi="Times New Roman"/>
          <w:b/>
          <w:iCs/>
          <w:szCs w:val="24"/>
          <w:u w:val="single"/>
        </w:rPr>
        <w:t xml:space="preserve">Kryterium Termin </w:t>
      </w:r>
      <w:r>
        <w:rPr>
          <w:rFonts w:ascii="Times New Roman" w:hAnsi="Times New Roman"/>
          <w:b/>
          <w:iCs/>
          <w:szCs w:val="24"/>
          <w:u w:val="single"/>
        </w:rPr>
        <w:t>ważności</w:t>
      </w:r>
      <w:r w:rsidRPr="00480843">
        <w:rPr>
          <w:rFonts w:ascii="Times New Roman" w:hAnsi="Times New Roman"/>
          <w:b/>
          <w:iCs/>
          <w:szCs w:val="24"/>
          <w:u w:val="single"/>
        </w:rPr>
        <w:t>:</w:t>
      </w:r>
    </w:p>
    <w:p w:rsidR="00E44DF1" w:rsidRPr="00480843" w:rsidRDefault="00E44DF1" w:rsidP="00E44DF1">
      <w:pPr>
        <w:pStyle w:val="Tekstpodstawowy"/>
        <w:spacing w:line="240" w:lineRule="atLeast"/>
        <w:ind w:left="180"/>
        <w:rPr>
          <w:rFonts w:ascii="Times New Roman" w:hAnsi="Times New Roman"/>
          <w:i/>
          <w:iCs/>
          <w:szCs w:val="24"/>
        </w:rPr>
      </w:pPr>
    </w:p>
    <w:p w:rsidR="00E44DF1" w:rsidRPr="0047531D" w:rsidRDefault="00E44DF1" w:rsidP="00E44DF1">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 xml:space="preserve">             </w:t>
      </w:r>
      <w:r w:rsidR="00FD32F8">
        <w:rPr>
          <w:rFonts w:ascii="Arial" w:hAnsi="Arial" w:cs="Arial"/>
          <w:sz w:val="22"/>
          <w:szCs w:val="22"/>
        </w:rPr>
        <w:t>Termin ważności oferowany w badanej  ofercie</w:t>
      </w:r>
      <w:r w:rsidR="0000730F">
        <w:rPr>
          <w:rFonts w:ascii="Arial" w:hAnsi="Arial" w:cs="Arial"/>
          <w:sz w:val="22"/>
          <w:szCs w:val="22"/>
        </w:rPr>
        <w:t xml:space="preserve"> </w:t>
      </w:r>
    </w:p>
    <w:p w:rsidR="00E44DF1" w:rsidRPr="0047531D" w:rsidRDefault="00E44DF1" w:rsidP="00E44DF1">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B =       -----------------------------------------------</w:t>
      </w:r>
      <w:r w:rsidR="00FD32F8">
        <w:rPr>
          <w:rFonts w:ascii="Arial" w:hAnsi="Arial" w:cs="Arial"/>
          <w:sz w:val="22"/>
          <w:szCs w:val="22"/>
        </w:rPr>
        <w:t>----------------------</w:t>
      </w:r>
      <w:r w:rsidRPr="0047531D">
        <w:rPr>
          <w:rFonts w:ascii="Arial" w:hAnsi="Arial" w:cs="Arial"/>
          <w:sz w:val="22"/>
          <w:szCs w:val="22"/>
        </w:rPr>
        <w:t xml:space="preserve">   x   waga x 100</w:t>
      </w:r>
    </w:p>
    <w:p w:rsidR="00FD32F8" w:rsidRDefault="00E44DF1" w:rsidP="00E44DF1">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 xml:space="preserve">             </w:t>
      </w:r>
      <w:r w:rsidR="0000730F">
        <w:rPr>
          <w:rFonts w:ascii="Arial" w:hAnsi="Arial" w:cs="Arial"/>
          <w:sz w:val="22"/>
          <w:szCs w:val="22"/>
        </w:rPr>
        <w:t>Najkorzystniejsz</w:t>
      </w:r>
      <w:r w:rsidR="00FD32F8">
        <w:rPr>
          <w:rFonts w:ascii="Arial" w:hAnsi="Arial" w:cs="Arial"/>
          <w:sz w:val="22"/>
          <w:szCs w:val="22"/>
        </w:rPr>
        <w:t xml:space="preserve">y termin ważności </w:t>
      </w:r>
      <w:r w:rsidR="0000730F">
        <w:rPr>
          <w:rFonts w:ascii="Arial" w:hAnsi="Arial" w:cs="Arial"/>
          <w:sz w:val="22"/>
          <w:szCs w:val="22"/>
        </w:rPr>
        <w:t xml:space="preserve"> </w:t>
      </w:r>
      <w:r w:rsidR="00FD32F8">
        <w:rPr>
          <w:rFonts w:ascii="Arial" w:hAnsi="Arial" w:cs="Arial"/>
          <w:sz w:val="22"/>
          <w:szCs w:val="22"/>
        </w:rPr>
        <w:t xml:space="preserve">z </w:t>
      </w:r>
      <w:r w:rsidR="0000730F">
        <w:rPr>
          <w:rFonts w:ascii="Arial" w:hAnsi="Arial" w:cs="Arial"/>
          <w:sz w:val="22"/>
          <w:szCs w:val="22"/>
        </w:rPr>
        <w:t>ofert  ważnych</w:t>
      </w:r>
    </w:p>
    <w:p w:rsidR="00E44DF1" w:rsidRPr="0047531D" w:rsidRDefault="0000730F" w:rsidP="00E44DF1">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Pr>
          <w:rFonts w:ascii="Arial" w:hAnsi="Arial" w:cs="Arial"/>
          <w:sz w:val="22"/>
          <w:szCs w:val="22"/>
        </w:rPr>
        <w:t xml:space="preserve"> </w:t>
      </w:r>
      <w:r w:rsidRPr="0047531D">
        <w:rPr>
          <w:rFonts w:ascii="Arial" w:hAnsi="Arial" w:cs="Arial"/>
          <w:sz w:val="22"/>
          <w:szCs w:val="22"/>
        </w:rPr>
        <w:t xml:space="preserve"> </w:t>
      </w:r>
    </w:p>
    <w:p w:rsidR="00E44DF1" w:rsidRPr="0047531D" w:rsidRDefault="00E44DF1" w:rsidP="00E44DF1">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 xml:space="preserve">B – ilość punktów przyznana w kryterium </w:t>
      </w:r>
      <w:r w:rsidRPr="0047531D">
        <w:rPr>
          <w:rFonts w:ascii="Arial" w:hAnsi="Arial" w:cs="Arial"/>
          <w:b/>
          <w:sz w:val="22"/>
          <w:szCs w:val="22"/>
        </w:rPr>
        <w:t xml:space="preserve">Termin </w:t>
      </w:r>
      <w:r w:rsidR="003B52B0">
        <w:rPr>
          <w:rFonts w:ascii="Arial" w:hAnsi="Arial" w:cs="Arial"/>
          <w:b/>
          <w:sz w:val="22"/>
          <w:szCs w:val="22"/>
        </w:rPr>
        <w:t>ważności</w:t>
      </w:r>
    </w:p>
    <w:p w:rsidR="00E44DF1" w:rsidRPr="0047531D" w:rsidRDefault="00E44DF1" w:rsidP="00E44DF1">
      <w:pPr>
        <w:pStyle w:val="Tekstpodstawowy"/>
        <w:spacing w:line="240" w:lineRule="atLeast"/>
        <w:ind w:left="181"/>
        <w:rPr>
          <w:rFonts w:cs="Arial"/>
          <w:i/>
          <w:iCs/>
          <w:sz w:val="22"/>
          <w:szCs w:val="22"/>
        </w:rPr>
      </w:pPr>
    </w:p>
    <w:p w:rsidR="00E44DF1" w:rsidRPr="009F772E" w:rsidRDefault="00E44DF1" w:rsidP="00E44DF1">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 xml:space="preserve">Termin </w:t>
      </w:r>
      <w:r w:rsidR="003B52B0">
        <w:rPr>
          <w:rFonts w:ascii="Times New Roman" w:hAnsi="Times New Roman"/>
          <w:b/>
          <w:iCs/>
          <w:sz w:val="22"/>
          <w:szCs w:val="22"/>
        </w:rPr>
        <w:t>wa</w:t>
      </w:r>
      <w:r w:rsidR="00605835">
        <w:rPr>
          <w:rFonts w:ascii="Times New Roman" w:hAnsi="Times New Roman"/>
          <w:b/>
          <w:iCs/>
          <w:sz w:val="22"/>
          <w:szCs w:val="22"/>
        </w:rPr>
        <w:t>żno</w:t>
      </w:r>
      <w:r w:rsidR="003B52B0">
        <w:rPr>
          <w:rFonts w:ascii="Times New Roman" w:hAnsi="Times New Roman"/>
          <w:b/>
          <w:iCs/>
          <w:sz w:val="22"/>
          <w:szCs w:val="22"/>
        </w:rPr>
        <w:t>ści</w:t>
      </w:r>
      <w:r w:rsidRPr="009F772E">
        <w:rPr>
          <w:rFonts w:ascii="Times New Roman" w:hAnsi="Times New Roman"/>
          <w:iCs/>
          <w:sz w:val="22"/>
          <w:szCs w:val="22"/>
        </w:rPr>
        <w:t xml:space="preserve"> oceniany będzie termin dostawy podany przez Wykonawcę w formularzu ofertowym. Oferta najkorzystniejsza może uzyskać maksymalnie </w:t>
      </w:r>
      <w:r>
        <w:rPr>
          <w:rFonts w:ascii="Times New Roman" w:hAnsi="Times New Roman"/>
          <w:iCs/>
          <w:sz w:val="22"/>
          <w:szCs w:val="22"/>
        </w:rPr>
        <w:t>20</w:t>
      </w:r>
      <w:r w:rsidRPr="009F772E">
        <w:rPr>
          <w:rFonts w:ascii="Times New Roman" w:hAnsi="Times New Roman"/>
          <w:iCs/>
          <w:sz w:val="22"/>
          <w:szCs w:val="22"/>
        </w:rPr>
        <w:t xml:space="preserve"> pkt. Pozostałe odpowiednio mniej w zależności od terminu podanego w ofercie.</w:t>
      </w:r>
    </w:p>
    <w:p w:rsidR="00E44DF1" w:rsidRPr="009F772E" w:rsidRDefault="00E44DF1" w:rsidP="00E44DF1">
      <w:pPr>
        <w:pStyle w:val="Tekstpodstawowy"/>
        <w:spacing w:line="240" w:lineRule="atLeast"/>
        <w:ind w:left="180"/>
        <w:rPr>
          <w:rFonts w:ascii="Times New Roman" w:hAnsi="Times New Roman"/>
          <w:iCs/>
          <w:sz w:val="22"/>
          <w:szCs w:val="22"/>
          <w:u w:val="single"/>
        </w:rPr>
      </w:pPr>
      <w:r w:rsidRPr="00F74CE5">
        <w:rPr>
          <w:rFonts w:ascii="Times New Roman" w:hAnsi="Times New Roman"/>
          <w:iCs/>
          <w:sz w:val="22"/>
          <w:szCs w:val="22"/>
          <w:u w:val="single"/>
        </w:rPr>
        <w:t>UWAGA</w:t>
      </w:r>
      <w:r w:rsidRPr="009F772E">
        <w:rPr>
          <w:rFonts w:ascii="Times New Roman" w:hAnsi="Times New Roman"/>
          <w:iCs/>
          <w:sz w:val="22"/>
          <w:szCs w:val="22"/>
        </w:rPr>
        <w:t xml:space="preserve"> brak wpisu w formularzu ofertowym traktowany będzie jako zaoferowanie </w:t>
      </w:r>
      <w:r>
        <w:rPr>
          <w:rFonts w:ascii="Times New Roman" w:hAnsi="Times New Roman"/>
          <w:iCs/>
          <w:sz w:val="22"/>
          <w:szCs w:val="22"/>
          <w:u w:val="single"/>
        </w:rPr>
        <w:t>minimalny</w:t>
      </w:r>
      <w:r w:rsidRPr="009F772E">
        <w:rPr>
          <w:rFonts w:ascii="Times New Roman" w:hAnsi="Times New Roman"/>
          <w:iCs/>
          <w:sz w:val="22"/>
          <w:szCs w:val="22"/>
        </w:rPr>
        <w:t xml:space="preserve"> terminu </w:t>
      </w:r>
      <w:r>
        <w:rPr>
          <w:rFonts w:ascii="Times New Roman" w:hAnsi="Times New Roman"/>
          <w:iCs/>
          <w:sz w:val="22"/>
          <w:szCs w:val="22"/>
        </w:rPr>
        <w:t>ważności</w:t>
      </w:r>
      <w:r w:rsidRPr="009F772E">
        <w:rPr>
          <w:rFonts w:ascii="Times New Roman" w:hAnsi="Times New Roman"/>
          <w:iCs/>
          <w:sz w:val="22"/>
          <w:szCs w:val="22"/>
        </w:rPr>
        <w:t xml:space="preserve"> </w:t>
      </w:r>
      <w:r>
        <w:rPr>
          <w:rFonts w:ascii="Times New Roman" w:hAnsi="Times New Roman"/>
          <w:iCs/>
          <w:sz w:val="22"/>
          <w:szCs w:val="22"/>
        </w:rPr>
        <w:t>wyrobu.</w:t>
      </w:r>
    </w:p>
    <w:p w:rsidR="00D77D3D" w:rsidRDefault="00D77D3D" w:rsidP="00D77D3D">
      <w:pPr>
        <w:rPr>
          <w:rFonts w:ascii="Arial" w:hAnsi="Arial" w:cs="Arial"/>
          <w:b/>
          <w:sz w:val="22"/>
          <w:szCs w:val="22"/>
        </w:rPr>
      </w:pPr>
      <w:r>
        <w:rPr>
          <w:rFonts w:ascii="Arial" w:hAnsi="Arial" w:cs="Arial"/>
          <w:b/>
          <w:sz w:val="22"/>
          <w:szCs w:val="22"/>
        </w:rPr>
        <w:t xml:space="preserve">     </w:t>
      </w:r>
    </w:p>
    <w:p w:rsidR="00D77D3D" w:rsidRDefault="00D77D3D" w:rsidP="0090158E">
      <w:pPr>
        <w:rPr>
          <w:rFonts w:ascii="Arial" w:hAnsi="Arial" w:cs="Arial"/>
          <w:b/>
          <w:sz w:val="22"/>
          <w:szCs w:val="22"/>
        </w:rPr>
      </w:pPr>
    </w:p>
    <w:p w:rsidR="0047531D" w:rsidRPr="00480843" w:rsidRDefault="00E44DF1" w:rsidP="0047531D">
      <w:pPr>
        <w:pStyle w:val="Tekstpodstawowy"/>
        <w:spacing w:line="240" w:lineRule="atLeast"/>
        <w:rPr>
          <w:rFonts w:ascii="Times New Roman" w:hAnsi="Times New Roman"/>
          <w:b/>
          <w:iCs/>
          <w:szCs w:val="24"/>
          <w:u w:val="single"/>
        </w:rPr>
      </w:pPr>
      <w:proofErr w:type="spellStart"/>
      <w:r>
        <w:rPr>
          <w:rFonts w:ascii="Times New Roman" w:hAnsi="Times New Roman"/>
          <w:b/>
          <w:iCs/>
          <w:szCs w:val="24"/>
          <w:u w:val="single"/>
        </w:rPr>
        <w:t>Ad.</w:t>
      </w:r>
      <w:r w:rsidR="00FD32F8">
        <w:rPr>
          <w:rFonts w:ascii="Times New Roman" w:hAnsi="Times New Roman"/>
          <w:b/>
          <w:iCs/>
          <w:szCs w:val="24"/>
          <w:u w:val="single"/>
        </w:rPr>
        <w:t>C</w:t>
      </w:r>
      <w:proofErr w:type="spellEnd"/>
      <w:r w:rsidR="0047531D">
        <w:rPr>
          <w:rFonts w:ascii="Times New Roman" w:hAnsi="Times New Roman"/>
          <w:b/>
          <w:iCs/>
          <w:szCs w:val="24"/>
          <w:u w:val="single"/>
        </w:rPr>
        <w:t xml:space="preserve"> </w:t>
      </w:r>
      <w:r w:rsidR="0047531D" w:rsidRPr="00480843">
        <w:rPr>
          <w:rFonts w:ascii="Times New Roman" w:hAnsi="Times New Roman"/>
          <w:b/>
          <w:iCs/>
          <w:szCs w:val="24"/>
          <w:u w:val="single"/>
        </w:rPr>
        <w:t>Kryterium Termin dostawy:</w:t>
      </w:r>
    </w:p>
    <w:p w:rsidR="0047531D" w:rsidRPr="00480843" w:rsidRDefault="0047531D" w:rsidP="0047531D">
      <w:pPr>
        <w:pStyle w:val="Tekstpodstawowy"/>
        <w:spacing w:line="240" w:lineRule="atLeast"/>
        <w:ind w:left="180"/>
        <w:rPr>
          <w:rFonts w:ascii="Times New Roman" w:hAnsi="Times New Roman"/>
          <w:i/>
          <w:iCs/>
          <w:szCs w:val="24"/>
        </w:rPr>
      </w:pPr>
    </w:p>
    <w:p w:rsidR="0047531D" w:rsidRPr="0047531D" w:rsidRDefault="0047531D" w:rsidP="0047531D">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 xml:space="preserve">             </w:t>
      </w:r>
      <w:r w:rsidR="00FD32F8">
        <w:rPr>
          <w:rFonts w:ascii="Arial" w:hAnsi="Arial" w:cs="Arial"/>
          <w:sz w:val="22"/>
          <w:szCs w:val="22"/>
        </w:rPr>
        <w:t>Najkorzystniejszy termin dostawy z ofert ważnych</w:t>
      </w:r>
    </w:p>
    <w:p w:rsidR="0047531D" w:rsidRPr="0047531D" w:rsidRDefault="00FD32F8" w:rsidP="0047531D">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Pr>
          <w:rFonts w:ascii="Arial" w:hAnsi="Arial" w:cs="Arial"/>
          <w:sz w:val="22"/>
          <w:szCs w:val="22"/>
        </w:rPr>
        <w:t>C</w:t>
      </w:r>
      <w:r w:rsidR="0047531D" w:rsidRPr="0047531D">
        <w:rPr>
          <w:rFonts w:ascii="Arial" w:hAnsi="Arial" w:cs="Arial"/>
          <w:sz w:val="22"/>
          <w:szCs w:val="22"/>
        </w:rPr>
        <w:t xml:space="preserve"> =       ----------------------------------------------</w:t>
      </w:r>
      <w:r>
        <w:rPr>
          <w:rFonts w:ascii="Arial" w:hAnsi="Arial" w:cs="Arial"/>
          <w:sz w:val="22"/>
          <w:szCs w:val="22"/>
        </w:rPr>
        <w:t>---------------------</w:t>
      </w:r>
      <w:r w:rsidR="0047531D" w:rsidRPr="0047531D">
        <w:rPr>
          <w:rFonts w:ascii="Arial" w:hAnsi="Arial" w:cs="Arial"/>
          <w:sz w:val="22"/>
          <w:szCs w:val="22"/>
        </w:rPr>
        <w:t xml:space="preserve">   x   waga x 100</w:t>
      </w:r>
    </w:p>
    <w:p w:rsidR="0047531D" w:rsidRPr="009304E2" w:rsidRDefault="0047531D" w:rsidP="0047531D">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trike/>
          <w:sz w:val="22"/>
          <w:szCs w:val="22"/>
        </w:rPr>
      </w:pPr>
      <w:r w:rsidRPr="0047531D">
        <w:rPr>
          <w:rFonts w:ascii="Arial" w:hAnsi="Arial" w:cs="Arial"/>
          <w:sz w:val="22"/>
          <w:szCs w:val="22"/>
        </w:rPr>
        <w:t xml:space="preserve">            </w:t>
      </w:r>
      <w:r w:rsidR="00FD32F8">
        <w:rPr>
          <w:rFonts w:ascii="Arial" w:hAnsi="Arial" w:cs="Arial"/>
          <w:sz w:val="22"/>
          <w:szCs w:val="22"/>
        </w:rPr>
        <w:t>Termin dostawy oferowany w badanej ofercie</w:t>
      </w:r>
    </w:p>
    <w:p w:rsidR="0047531D" w:rsidRPr="0047531D" w:rsidRDefault="0047531D" w:rsidP="0047531D">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sidRPr="0047531D">
        <w:rPr>
          <w:rFonts w:ascii="Arial" w:hAnsi="Arial" w:cs="Arial"/>
          <w:sz w:val="22"/>
          <w:szCs w:val="22"/>
        </w:rPr>
        <w:t xml:space="preserve"> </w:t>
      </w:r>
    </w:p>
    <w:p w:rsidR="0047531D" w:rsidRPr="0047531D" w:rsidRDefault="00FD32F8" w:rsidP="0047531D">
      <w:pPr>
        <w:pBdr>
          <w:top w:val="single" w:sz="4" w:space="1" w:color="auto"/>
          <w:left w:val="single" w:sz="4" w:space="4" w:color="auto"/>
          <w:bottom w:val="single" w:sz="4" w:space="1" w:color="auto"/>
          <w:right w:val="single" w:sz="4" w:space="2" w:color="auto"/>
        </w:pBdr>
        <w:spacing w:line="240" w:lineRule="atLeast"/>
        <w:ind w:left="181"/>
        <w:rPr>
          <w:rFonts w:ascii="Arial" w:hAnsi="Arial" w:cs="Arial"/>
          <w:sz w:val="22"/>
          <w:szCs w:val="22"/>
        </w:rPr>
      </w:pPr>
      <w:r>
        <w:rPr>
          <w:rFonts w:ascii="Arial" w:hAnsi="Arial" w:cs="Arial"/>
          <w:sz w:val="22"/>
          <w:szCs w:val="22"/>
        </w:rPr>
        <w:t>C</w:t>
      </w:r>
      <w:r w:rsidR="0047531D" w:rsidRPr="0047531D">
        <w:rPr>
          <w:rFonts w:ascii="Arial" w:hAnsi="Arial" w:cs="Arial"/>
          <w:sz w:val="22"/>
          <w:szCs w:val="22"/>
        </w:rPr>
        <w:t xml:space="preserve"> – ilość punktów przyznana w kryterium </w:t>
      </w:r>
      <w:r w:rsidR="0047531D" w:rsidRPr="0047531D">
        <w:rPr>
          <w:rFonts w:ascii="Arial" w:hAnsi="Arial" w:cs="Arial"/>
          <w:b/>
          <w:sz w:val="22"/>
          <w:szCs w:val="22"/>
        </w:rPr>
        <w:t>Termin dostawy</w:t>
      </w:r>
    </w:p>
    <w:p w:rsidR="0047531D" w:rsidRPr="0047531D" w:rsidRDefault="0047531D" w:rsidP="0047531D">
      <w:pPr>
        <w:pStyle w:val="Tekstpodstawowy"/>
        <w:spacing w:line="240" w:lineRule="atLeast"/>
        <w:ind w:left="181"/>
        <w:rPr>
          <w:rFonts w:cs="Arial"/>
          <w:i/>
          <w:iCs/>
          <w:sz w:val="22"/>
          <w:szCs w:val="22"/>
        </w:rPr>
      </w:pPr>
    </w:p>
    <w:p w:rsidR="0047531D" w:rsidRPr="009F772E" w:rsidRDefault="0047531D" w:rsidP="0047531D">
      <w:pPr>
        <w:pStyle w:val="Tekstpodstawowy"/>
        <w:spacing w:line="240" w:lineRule="atLeast"/>
        <w:ind w:left="180"/>
        <w:rPr>
          <w:rFonts w:ascii="Times New Roman" w:hAnsi="Times New Roman"/>
          <w:iCs/>
          <w:sz w:val="22"/>
          <w:szCs w:val="22"/>
        </w:rPr>
      </w:pPr>
      <w:r w:rsidRPr="009F772E">
        <w:rPr>
          <w:rFonts w:ascii="Times New Roman" w:hAnsi="Times New Roman"/>
          <w:iCs/>
          <w:sz w:val="22"/>
          <w:szCs w:val="22"/>
        </w:rPr>
        <w:t xml:space="preserve">W kryterium </w:t>
      </w:r>
      <w:r w:rsidRPr="009F772E">
        <w:rPr>
          <w:rFonts w:ascii="Times New Roman" w:hAnsi="Times New Roman"/>
          <w:b/>
          <w:iCs/>
          <w:sz w:val="22"/>
          <w:szCs w:val="22"/>
        </w:rPr>
        <w:t>Termin dostawy</w:t>
      </w:r>
      <w:r w:rsidRPr="009F772E">
        <w:rPr>
          <w:rFonts w:ascii="Times New Roman" w:hAnsi="Times New Roman"/>
          <w:iCs/>
          <w:sz w:val="22"/>
          <w:szCs w:val="22"/>
        </w:rPr>
        <w:t xml:space="preserve"> oceniany będzie termin dostawy podany przez Wykonawcę w formularzu ofertowym. Oferta najkorzystniejsza może uzyskać maksymalnie </w:t>
      </w:r>
      <w:r>
        <w:rPr>
          <w:rFonts w:ascii="Times New Roman" w:hAnsi="Times New Roman"/>
          <w:iCs/>
          <w:sz w:val="22"/>
          <w:szCs w:val="22"/>
        </w:rPr>
        <w:t>20</w:t>
      </w:r>
      <w:r w:rsidRPr="009F772E">
        <w:rPr>
          <w:rFonts w:ascii="Times New Roman" w:hAnsi="Times New Roman"/>
          <w:iCs/>
          <w:sz w:val="22"/>
          <w:szCs w:val="22"/>
        </w:rPr>
        <w:t xml:space="preserve"> pkt. Pozostałe odpowiednio mniej w zależności od terminu podanego w ofercie.</w:t>
      </w:r>
    </w:p>
    <w:p w:rsidR="0047531D" w:rsidRPr="009F772E" w:rsidRDefault="0047531D" w:rsidP="0047531D">
      <w:pPr>
        <w:pStyle w:val="Tekstpodstawowy"/>
        <w:spacing w:line="240" w:lineRule="atLeast"/>
        <w:ind w:left="180"/>
        <w:rPr>
          <w:rFonts w:ascii="Times New Roman" w:hAnsi="Times New Roman"/>
          <w:iCs/>
          <w:sz w:val="22"/>
          <w:szCs w:val="22"/>
          <w:u w:val="single"/>
        </w:rPr>
      </w:pPr>
      <w:r w:rsidRPr="00F74CE5">
        <w:rPr>
          <w:rFonts w:ascii="Times New Roman" w:hAnsi="Times New Roman"/>
          <w:iCs/>
          <w:sz w:val="22"/>
          <w:szCs w:val="22"/>
          <w:u w:val="single"/>
        </w:rPr>
        <w:t>UWAGA</w:t>
      </w:r>
      <w:r w:rsidRPr="009F772E">
        <w:rPr>
          <w:rFonts w:ascii="Times New Roman" w:hAnsi="Times New Roman"/>
          <w:iCs/>
          <w:sz w:val="22"/>
          <w:szCs w:val="22"/>
        </w:rPr>
        <w:t xml:space="preserve"> brak wpisu w formularzu ofertowym traktowany będzie jako zaoferowanie </w:t>
      </w:r>
      <w:r w:rsidRPr="009F772E">
        <w:rPr>
          <w:rFonts w:ascii="Times New Roman" w:hAnsi="Times New Roman"/>
          <w:iCs/>
          <w:sz w:val="22"/>
          <w:szCs w:val="22"/>
          <w:u w:val="single"/>
        </w:rPr>
        <w:t>maksymalnego</w:t>
      </w:r>
      <w:r w:rsidRPr="009F772E">
        <w:rPr>
          <w:rFonts w:ascii="Times New Roman" w:hAnsi="Times New Roman"/>
          <w:iCs/>
          <w:sz w:val="22"/>
          <w:szCs w:val="22"/>
        </w:rPr>
        <w:t xml:space="preserve"> terminu dostawy </w:t>
      </w:r>
      <w:r>
        <w:rPr>
          <w:rFonts w:ascii="Times New Roman" w:hAnsi="Times New Roman"/>
          <w:iCs/>
          <w:sz w:val="22"/>
          <w:szCs w:val="22"/>
        </w:rPr>
        <w:t>wyrobu.</w:t>
      </w:r>
    </w:p>
    <w:p w:rsidR="003B52B0" w:rsidRDefault="003B52B0" w:rsidP="0047531D">
      <w:pPr>
        <w:pStyle w:val="Tekstpodstawowy"/>
        <w:spacing w:line="240" w:lineRule="atLeast"/>
        <w:rPr>
          <w:rFonts w:ascii="Times New Roman" w:hAnsi="Times New Roman"/>
          <w:i/>
          <w:iCs/>
          <w:sz w:val="22"/>
          <w:szCs w:val="22"/>
        </w:rPr>
      </w:pPr>
    </w:p>
    <w:p w:rsidR="003B52B0" w:rsidRDefault="003B52B0" w:rsidP="0047531D">
      <w:pPr>
        <w:pStyle w:val="Tekstpodstawowy"/>
        <w:spacing w:line="240" w:lineRule="atLeast"/>
        <w:rPr>
          <w:rFonts w:ascii="Times New Roman" w:hAnsi="Times New Roman"/>
          <w:i/>
          <w:iCs/>
          <w:sz w:val="22"/>
          <w:szCs w:val="22"/>
        </w:rPr>
      </w:pPr>
    </w:p>
    <w:p w:rsidR="0047531D" w:rsidRPr="009F772E" w:rsidRDefault="0047531D" w:rsidP="0047531D">
      <w:pPr>
        <w:pStyle w:val="Tekstpodstawowy"/>
        <w:spacing w:line="240" w:lineRule="atLeast"/>
        <w:rPr>
          <w:rFonts w:ascii="Times New Roman" w:hAnsi="Times New Roman"/>
          <w:b/>
          <w:sz w:val="22"/>
          <w:szCs w:val="22"/>
          <w:u w:val="single"/>
        </w:rPr>
      </w:pPr>
      <w:r w:rsidRPr="009F772E">
        <w:rPr>
          <w:rFonts w:ascii="Times New Roman" w:hAnsi="Times New Roman"/>
          <w:b/>
          <w:sz w:val="22"/>
          <w:szCs w:val="22"/>
          <w:u w:val="single"/>
        </w:rPr>
        <w:t xml:space="preserve">Ocena końcowa oferty </w:t>
      </w:r>
    </w:p>
    <w:p w:rsidR="0047531D" w:rsidRDefault="0047531D" w:rsidP="0047531D">
      <w:pPr>
        <w:pStyle w:val="Tekstpodstawowy"/>
        <w:spacing w:line="240" w:lineRule="atLeast"/>
        <w:rPr>
          <w:rFonts w:ascii="Times New Roman" w:hAnsi="Times New Roman"/>
          <w:sz w:val="22"/>
          <w:szCs w:val="22"/>
        </w:rPr>
      </w:pPr>
      <w:r w:rsidRPr="009F772E">
        <w:rPr>
          <w:rFonts w:ascii="Times New Roman" w:hAnsi="Times New Roman"/>
          <w:sz w:val="22"/>
          <w:szCs w:val="22"/>
        </w:rPr>
        <w:t>Ocenę końcowa ofert</w:t>
      </w:r>
      <w:r>
        <w:rPr>
          <w:rFonts w:ascii="Times New Roman" w:hAnsi="Times New Roman"/>
          <w:sz w:val="22"/>
          <w:szCs w:val="22"/>
        </w:rPr>
        <w:t xml:space="preserve">y stanowić będzie suma punktów </w:t>
      </w:r>
      <w:r w:rsidRPr="009F772E">
        <w:rPr>
          <w:rFonts w:ascii="Times New Roman" w:hAnsi="Times New Roman"/>
          <w:sz w:val="22"/>
          <w:szCs w:val="22"/>
        </w:rPr>
        <w:t>przyznanych danej ofercie we wszystkich kryteriach oceny oferty</w:t>
      </w:r>
      <w:r>
        <w:rPr>
          <w:rFonts w:ascii="Times New Roman" w:hAnsi="Times New Roman"/>
          <w:sz w:val="22"/>
          <w:szCs w:val="22"/>
        </w:rPr>
        <w:t xml:space="preserve"> w pakiecie</w:t>
      </w:r>
      <w:r w:rsidRPr="009F772E">
        <w:rPr>
          <w:rFonts w:ascii="Times New Roman" w:hAnsi="Times New Roman"/>
          <w:sz w:val="22"/>
          <w:szCs w:val="22"/>
        </w:rPr>
        <w:t>, wskazanych w specyfikacji</w:t>
      </w:r>
      <w:r>
        <w:rPr>
          <w:rFonts w:ascii="Times New Roman" w:hAnsi="Times New Roman"/>
          <w:sz w:val="22"/>
          <w:szCs w:val="22"/>
        </w:rPr>
        <w:t xml:space="preserve">. </w:t>
      </w:r>
    </w:p>
    <w:p w:rsidR="0047531D" w:rsidRPr="009F772E" w:rsidRDefault="0047531D" w:rsidP="0047531D">
      <w:pPr>
        <w:pStyle w:val="Tekstpodstawowy"/>
        <w:spacing w:line="240" w:lineRule="atLeast"/>
        <w:rPr>
          <w:rFonts w:ascii="Times New Roman" w:hAnsi="Times New Roman"/>
          <w:iCs/>
          <w:sz w:val="22"/>
          <w:szCs w:val="22"/>
        </w:rPr>
      </w:pPr>
      <w:r w:rsidRPr="009F772E">
        <w:rPr>
          <w:rFonts w:ascii="Times New Roman" w:hAnsi="Times New Roman"/>
          <w:sz w:val="22"/>
          <w:szCs w:val="22"/>
        </w:rPr>
        <w:t xml:space="preserve">Stosowanie do  dyspozycją art. 91 ust. 4 ustawy Prawo zamówień publicznych – jeżeli </w:t>
      </w:r>
      <w:r w:rsidRPr="009F772E">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90158E" w:rsidRDefault="0090158E" w:rsidP="0090158E">
      <w:pPr>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Informacje o formalnościach, jakie powinny zostać dopełnione po wyborze oferty celu zawarcia umowy w sprawie zamówienia publicznego.</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1.Zamawiający po wyborze oferty niezwłocznie zawiadomi wszystkich Wykonawców, którzy złożyli oferty o:</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lastRenderedPageBreak/>
        <w:t xml:space="preserve"> b)  Wykonawcach, którzy zostali wykluczeni,</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 xml:space="preserve">    c) Wykonawcach, których oferty zostały odrzucone, powodach odrzucenia oferty, a w przypadkach, o których mowa w art. 89 ust. 4 i 5, braku równoważności lub braku spełniania wymagań dotyczących wydajności lub funkcjonalności,</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 podając uzasadnienie faktyczne i prawne.</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 xml:space="preserve">2.Zamawiający informuje, iż umowa zostanie zawarta w terminie nie krótszym niż 10 dni od dnia przesłania przy użyciu poczty elektronicznej zawiadomienia o wyborze oferty. </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3.W przypadku wniesienia odwołania, umowa może być zawarta dopiero po ogłoszeniu wyroku lub postanowienia kończącego postępowanie odwoławcze.</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86144F" w:rsidRPr="0086144F" w:rsidRDefault="0086144F" w:rsidP="0086144F">
      <w:pPr>
        <w:pStyle w:val="Akapitzlist"/>
        <w:ind w:left="180"/>
        <w:jc w:val="both"/>
        <w:rPr>
          <w:rFonts w:ascii="Times New Roman" w:hAnsi="Times New Roman"/>
        </w:rPr>
      </w:pPr>
      <w:r w:rsidRPr="0086144F">
        <w:rPr>
          <w:rFonts w:ascii="Times New Roman" w:hAnsi="Times New Roman"/>
        </w:rPr>
        <w:t>5.Wykonawca, którego oferta zostanie wybrana ma obowiązek zawarcia umowy, zgodnie z postanowieniami określonymi w załączniku do specyfikacji oraz na warunkach podanych w swojej ofercie, tożsamych ze specyfikacją istotnych warunków zamówienia, w terminie określonym przez Zamawiającego.</w:t>
      </w:r>
    </w:p>
    <w:p w:rsidR="0053018B" w:rsidRPr="00A94C56" w:rsidRDefault="0053018B" w:rsidP="005E6A0C">
      <w:pPr>
        <w:jc w:val="both"/>
        <w:rPr>
          <w:rFonts w:ascii="Arial" w:hAnsi="Arial" w:cs="Arial"/>
          <w:b/>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2812E8" w:rsidRDefault="002812E8" w:rsidP="005E6A0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p>
    <w:p w:rsidR="00244747" w:rsidRPr="00A94C56" w:rsidRDefault="00244747" w:rsidP="005E6A0C">
      <w:pPr>
        <w:ind w:firstLine="540"/>
        <w:jc w:val="both"/>
        <w:rPr>
          <w:rFonts w:ascii="Arial" w:hAnsi="Arial" w:cs="Arial"/>
          <w:sz w:val="22"/>
          <w:szCs w:val="22"/>
        </w:rPr>
      </w:pPr>
    </w:p>
    <w:p w:rsidR="00AB0E57" w:rsidRPr="00A94C56" w:rsidRDefault="00AB0E57" w:rsidP="005E6A0C">
      <w:pPr>
        <w:numPr>
          <w:ilvl w:val="0"/>
          <w:numId w:val="1"/>
        </w:numPr>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86144F" w:rsidRDefault="002C1F1B" w:rsidP="005E6A0C">
      <w:pPr>
        <w:ind w:left="180"/>
        <w:jc w:val="both"/>
        <w:rPr>
          <w:sz w:val="22"/>
          <w:szCs w:val="22"/>
        </w:rPr>
      </w:pPr>
      <w:r w:rsidRPr="0086144F">
        <w:rPr>
          <w:sz w:val="22"/>
          <w:szCs w:val="22"/>
        </w:rPr>
        <w:t>1. Umowa zostanie zawarta na warunkach określonych we wzorze umowy stanowiącym załącznik do niniejszej specyfikacji.</w:t>
      </w:r>
    </w:p>
    <w:p w:rsidR="002C1F1B" w:rsidRPr="0086144F" w:rsidRDefault="002C1F1B" w:rsidP="005E6A0C">
      <w:pPr>
        <w:ind w:left="180"/>
        <w:jc w:val="both"/>
        <w:rPr>
          <w:sz w:val="22"/>
          <w:szCs w:val="22"/>
        </w:rPr>
      </w:pPr>
      <w:r w:rsidRPr="0086144F">
        <w:rPr>
          <w:sz w:val="22"/>
          <w:szCs w:val="22"/>
        </w:rPr>
        <w:t>2. Zakres świadczenia Wykonawcy wynikający z umowy będzie tożsamy z jego zobowiązaniem zawartym w ofercie złożonej w niniejszym postępowaniu o udzielenie zamówienia publicznego</w:t>
      </w:r>
    </w:p>
    <w:p w:rsidR="002C1F1B" w:rsidRPr="00A94C56" w:rsidRDefault="002C1F1B" w:rsidP="005E6A0C">
      <w:pPr>
        <w:ind w:left="180"/>
        <w:jc w:val="both"/>
        <w:rPr>
          <w:rFonts w:ascii="Arial" w:hAnsi="Arial" w:cs="Arial"/>
          <w:sz w:val="22"/>
          <w:szCs w:val="22"/>
        </w:rPr>
      </w:pPr>
    </w:p>
    <w:p w:rsidR="007B59B8" w:rsidRPr="00A94C56" w:rsidRDefault="007B59B8" w:rsidP="005E6A0C">
      <w:pPr>
        <w:jc w:val="both"/>
        <w:rPr>
          <w:rFonts w:ascii="Arial" w:hAnsi="Arial" w:cs="Arial"/>
          <w:sz w:val="22"/>
          <w:szCs w:val="22"/>
        </w:rPr>
      </w:pPr>
    </w:p>
    <w:p w:rsidR="000546E6" w:rsidRPr="00A94C56" w:rsidRDefault="00AB0E57" w:rsidP="00A94C56">
      <w:pPr>
        <w:numPr>
          <w:ilvl w:val="0"/>
          <w:numId w:val="1"/>
        </w:numPr>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3467E4" w:rsidRPr="00003133" w:rsidRDefault="003467E4" w:rsidP="004943B0">
      <w:pPr>
        <w:pStyle w:val="Nagwek1"/>
        <w:numPr>
          <w:ilvl w:val="0"/>
          <w:numId w:val="26"/>
        </w:numPr>
        <w:tabs>
          <w:tab w:val="left" w:pos="0"/>
        </w:tabs>
        <w:jc w:val="both"/>
        <w:rPr>
          <w:rFonts w:ascii="Times New Roman" w:hAnsi="Times New Roman"/>
          <w:b w:val="0"/>
          <w:bCs w:val="0"/>
          <w:sz w:val="22"/>
          <w:szCs w:val="22"/>
        </w:rPr>
      </w:pPr>
      <w:r w:rsidRPr="00003133">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467E4" w:rsidRPr="00003133" w:rsidRDefault="003467E4" w:rsidP="004943B0">
      <w:pPr>
        <w:numPr>
          <w:ilvl w:val="0"/>
          <w:numId w:val="26"/>
        </w:numPr>
        <w:rPr>
          <w:sz w:val="22"/>
          <w:szCs w:val="22"/>
        </w:rPr>
      </w:pPr>
      <w:r w:rsidRPr="00003133">
        <w:rPr>
          <w:sz w:val="22"/>
          <w:szCs w:val="22"/>
        </w:rPr>
        <w:t xml:space="preserve">Odwołanie wnosi się w terminie </w:t>
      </w:r>
      <w:r w:rsidRPr="00003133">
        <w:rPr>
          <w:b/>
          <w:sz w:val="22"/>
          <w:szCs w:val="22"/>
        </w:rPr>
        <w:t>10 dni</w:t>
      </w:r>
      <w:r w:rsidRPr="00003133">
        <w:rPr>
          <w:sz w:val="22"/>
          <w:szCs w:val="22"/>
        </w:rPr>
        <w:t xml:space="preserve"> od dnia przesłania informacji (za pomocą poczty elektronicznej) o czynności Zamawiającego stanowiącej podstawę jego wniesienia albo w terminie 15 dni – jeżeli zostały przesłane w inny sposób.  </w:t>
      </w:r>
    </w:p>
    <w:p w:rsidR="003467E4" w:rsidRPr="00003133" w:rsidRDefault="003467E4" w:rsidP="004943B0">
      <w:pPr>
        <w:numPr>
          <w:ilvl w:val="0"/>
          <w:numId w:val="26"/>
        </w:numPr>
        <w:jc w:val="both"/>
        <w:rPr>
          <w:sz w:val="22"/>
          <w:szCs w:val="22"/>
        </w:rPr>
      </w:pPr>
      <w:r w:rsidRPr="00003133">
        <w:rPr>
          <w:rStyle w:val="highlight"/>
          <w:sz w:val="22"/>
          <w:szCs w:val="22"/>
        </w:rPr>
        <w:t xml:space="preserve">Odwołanie wobec </w:t>
      </w:r>
      <w:r w:rsidRPr="00003133">
        <w:rPr>
          <w:sz w:val="22"/>
          <w:szCs w:val="22"/>
        </w:rPr>
        <w:t>treści ogłoszenia o zamówieniu, a jeżeli postępowanie jest prowadzone  w trybie przetargu nieograniczonego, także wobec postanowień specyfikacji istotnych warunków zamówienia, wnosi się w terminie 10</w:t>
      </w:r>
      <w:r w:rsidRPr="00003133">
        <w:rPr>
          <w:b/>
          <w:sz w:val="22"/>
          <w:szCs w:val="22"/>
        </w:rPr>
        <w:t xml:space="preserve"> dni</w:t>
      </w:r>
      <w:r w:rsidRPr="00003133">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003133">
        <w:rPr>
          <w:sz w:val="22"/>
          <w:szCs w:val="22"/>
        </w:rPr>
        <w:t>Pzp</w:t>
      </w:r>
      <w:proofErr w:type="spellEnd"/>
      <w:r w:rsidRPr="00003133">
        <w:rPr>
          <w:sz w:val="22"/>
          <w:szCs w:val="22"/>
        </w:rPr>
        <w:t xml:space="preserve">. </w:t>
      </w:r>
    </w:p>
    <w:p w:rsidR="003467E4" w:rsidRPr="00003133" w:rsidRDefault="003467E4" w:rsidP="004943B0">
      <w:pPr>
        <w:numPr>
          <w:ilvl w:val="0"/>
          <w:numId w:val="26"/>
        </w:numPr>
        <w:tabs>
          <w:tab w:val="left" w:pos="284"/>
        </w:tabs>
        <w:autoSpaceDE w:val="0"/>
        <w:autoSpaceDN w:val="0"/>
        <w:adjustRightInd w:val="0"/>
        <w:jc w:val="both"/>
        <w:rPr>
          <w:sz w:val="22"/>
          <w:szCs w:val="22"/>
        </w:rPr>
      </w:pPr>
      <w:r w:rsidRPr="00003133">
        <w:rPr>
          <w:sz w:val="22"/>
          <w:szCs w:val="22"/>
        </w:rPr>
        <w:t xml:space="preserve">W przypadku wniesienia odwołania wobec treści ogłoszenia o zamówieniu lub postanowień SIWZ, Zamawiający może przedłużyć termin składania ofert. </w:t>
      </w:r>
    </w:p>
    <w:p w:rsidR="003467E4" w:rsidRPr="00003133" w:rsidRDefault="003467E4" w:rsidP="004943B0">
      <w:pPr>
        <w:numPr>
          <w:ilvl w:val="0"/>
          <w:numId w:val="26"/>
        </w:numPr>
        <w:autoSpaceDE w:val="0"/>
        <w:autoSpaceDN w:val="0"/>
        <w:adjustRightInd w:val="0"/>
        <w:jc w:val="both"/>
        <w:rPr>
          <w:sz w:val="22"/>
          <w:szCs w:val="22"/>
        </w:rPr>
      </w:pPr>
      <w:r w:rsidRPr="00003133">
        <w:rPr>
          <w:sz w:val="22"/>
          <w:szCs w:val="22"/>
        </w:rPr>
        <w:lastRenderedPageBreak/>
        <w:t>W przypadku wniesienia odwołania po upływie terminu składania ofert bieg terminu zwi</w:t>
      </w:r>
      <w:r w:rsidRPr="00003133">
        <w:rPr>
          <w:rFonts w:eastAsia="TimesNewRoman,Bold"/>
          <w:sz w:val="22"/>
          <w:szCs w:val="22"/>
        </w:rPr>
        <w:t>ą</w:t>
      </w:r>
      <w:r w:rsidRPr="00003133">
        <w:rPr>
          <w:sz w:val="22"/>
          <w:szCs w:val="22"/>
        </w:rPr>
        <w:t>zania ofert</w:t>
      </w:r>
      <w:r w:rsidRPr="00003133">
        <w:rPr>
          <w:rFonts w:eastAsia="TimesNewRoman,Bold"/>
          <w:sz w:val="22"/>
          <w:szCs w:val="22"/>
        </w:rPr>
        <w:t xml:space="preserve">ą </w:t>
      </w:r>
      <w:r w:rsidRPr="00003133">
        <w:rPr>
          <w:sz w:val="22"/>
          <w:szCs w:val="22"/>
        </w:rPr>
        <w:t>ulega zawieszeniu do czasu ogłoszenia przez Izb</w:t>
      </w:r>
      <w:r w:rsidRPr="00003133">
        <w:rPr>
          <w:rFonts w:eastAsia="TimesNewRoman,Bold"/>
          <w:sz w:val="22"/>
          <w:szCs w:val="22"/>
        </w:rPr>
        <w:t xml:space="preserve">ę </w:t>
      </w:r>
      <w:r w:rsidRPr="00003133">
        <w:rPr>
          <w:sz w:val="22"/>
          <w:szCs w:val="22"/>
        </w:rPr>
        <w:t xml:space="preserve">orzeczenia. </w:t>
      </w:r>
    </w:p>
    <w:p w:rsidR="003467E4" w:rsidRPr="00003133" w:rsidRDefault="003467E4" w:rsidP="004943B0">
      <w:pPr>
        <w:pStyle w:val="Podstawowy2"/>
        <w:widowControl/>
        <w:numPr>
          <w:ilvl w:val="0"/>
          <w:numId w:val="26"/>
        </w:numPr>
        <w:tabs>
          <w:tab w:val="left" w:pos="0"/>
        </w:tabs>
        <w:suppressAutoHyphens w:val="0"/>
        <w:autoSpaceDE w:val="0"/>
        <w:autoSpaceDN w:val="0"/>
        <w:adjustRightInd w:val="0"/>
        <w:spacing w:line="240" w:lineRule="auto"/>
        <w:rPr>
          <w:bCs/>
          <w:sz w:val="22"/>
          <w:szCs w:val="22"/>
        </w:rPr>
      </w:pPr>
      <w:r w:rsidRPr="00003133">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67E4" w:rsidRPr="00003133" w:rsidRDefault="003467E4" w:rsidP="004943B0">
      <w:pPr>
        <w:numPr>
          <w:ilvl w:val="0"/>
          <w:numId w:val="26"/>
        </w:numPr>
        <w:tabs>
          <w:tab w:val="left" w:pos="284"/>
        </w:tabs>
        <w:jc w:val="both"/>
        <w:rPr>
          <w:sz w:val="22"/>
          <w:szCs w:val="22"/>
        </w:rPr>
      </w:pPr>
      <w:r w:rsidRPr="00003133">
        <w:rPr>
          <w:rStyle w:val="highlight"/>
          <w:sz w:val="22"/>
          <w:szCs w:val="22"/>
        </w:rPr>
        <w:t xml:space="preserve">Odwołanie wnosi </w:t>
      </w:r>
      <w:r w:rsidRPr="00003133">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3467E4" w:rsidRPr="00003133" w:rsidRDefault="003467E4" w:rsidP="004943B0">
      <w:pPr>
        <w:numPr>
          <w:ilvl w:val="0"/>
          <w:numId w:val="26"/>
        </w:numPr>
        <w:tabs>
          <w:tab w:val="left" w:pos="284"/>
        </w:tabs>
        <w:jc w:val="both"/>
        <w:rPr>
          <w:sz w:val="22"/>
          <w:szCs w:val="22"/>
        </w:rPr>
      </w:pPr>
      <w:r w:rsidRPr="00003133">
        <w:rPr>
          <w:bCs/>
          <w:sz w:val="22"/>
          <w:szCs w:val="22"/>
        </w:rPr>
        <w:t xml:space="preserve">Odwołujący przesyła kopię odwołania Zamawiającemu przed upływem terminu                            do wniesienia odwołania w taki sposób, aby mógł on zapoznać się z jego treścią przed upływem tego terminu. </w:t>
      </w:r>
      <w:r w:rsidRPr="00003133">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003133">
        <w:rPr>
          <w:bCs/>
          <w:sz w:val="22"/>
          <w:szCs w:val="22"/>
        </w:rPr>
        <w:t>.</w:t>
      </w:r>
    </w:p>
    <w:p w:rsidR="003467E4" w:rsidRPr="00003133" w:rsidRDefault="003467E4" w:rsidP="004943B0">
      <w:pPr>
        <w:numPr>
          <w:ilvl w:val="0"/>
          <w:numId w:val="26"/>
        </w:numPr>
        <w:tabs>
          <w:tab w:val="left" w:pos="284"/>
          <w:tab w:val="left" w:pos="426"/>
        </w:tabs>
        <w:jc w:val="both"/>
        <w:rPr>
          <w:sz w:val="22"/>
          <w:szCs w:val="22"/>
        </w:rPr>
      </w:pPr>
      <w:r w:rsidRPr="00003133">
        <w:rPr>
          <w:sz w:val="22"/>
          <w:szCs w:val="22"/>
        </w:rPr>
        <w:t>Na orzeczenie Izby stronom oraz uczestnikom post</w:t>
      </w:r>
      <w:r w:rsidRPr="00003133">
        <w:rPr>
          <w:rFonts w:eastAsia="TimesNewRoman,Bold"/>
          <w:sz w:val="22"/>
          <w:szCs w:val="22"/>
        </w:rPr>
        <w:t>ę</w:t>
      </w:r>
      <w:r w:rsidRPr="00003133">
        <w:rPr>
          <w:sz w:val="22"/>
          <w:szCs w:val="22"/>
        </w:rPr>
        <w:t>powania odwoławczego przysługuje skarga do s</w:t>
      </w:r>
      <w:r w:rsidRPr="00003133">
        <w:rPr>
          <w:rFonts w:eastAsia="TimesNewRoman,Bold"/>
          <w:sz w:val="22"/>
          <w:szCs w:val="22"/>
        </w:rPr>
        <w:t>ą</w:t>
      </w:r>
      <w:r w:rsidRPr="00003133">
        <w:rPr>
          <w:sz w:val="22"/>
          <w:szCs w:val="22"/>
        </w:rPr>
        <w:t xml:space="preserve">du. </w:t>
      </w:r>
    </w:p>
    <w:p w:rsidR="003467E4" w:rsidRPr="00003133" w:rsidRDefault="003467E4" w:rsidP="004943B0">
      <w:pPr>
        <w:numPr>
          <w:ilvl w:val="0"/>
          <w:numId w:val="26"/>
        </w:numPr>
        <w:tabs>
          <w:tab w:val="left" w:pos="284"/>
          <w:tab w:val="left" w:pos="426"/>
        </w:tabs>
        <w:jc w:val="both"/>
        <w:rPr>
          <w:sz w:val="22"/>
          <w:szCs w:val="22"/>
        </w:rPr>
      </w:pPr>
      <w:r w:rsidRPr="00003133">
        <w:rPr>
          <w:sz w:val="22"/>
          <w:szCs w:val="22"/>
        </w:rPr>
        <w:t>Skarg</w:t>
      </w:r>
      <w:r w:rsidRPr="00003133">
        <w:rPr>
          <w:rFonts w:eastAsia="TimesNewRoman,Bold"/>
          <w:sz w:val="22"/>
          <w:szCs w:val="22"/>
        </w:rPr>
        <w:t xml:space="preserve">ę </w:t>
      </w:r>
      <w:r w:rsidRPr="00003133">
        <w:rPr>
          <w:sz w:val="22"/>
          <w:szCs w:val="22"/>
        </w:rPr>
        <w:t>wnosi si</w:t>
      </w:r>
      <w:r w:rsidRPr="00003133">
        <w:rPr>
          <w:rFonts w:eastAsia="TimesNewRoman,Bold"/>
          <w:sz w:val="22"/>
          <w:szCs w:val="22"/>
        </w:rPr>
        <w:t xml:space="preserve">ę </w:t>
      </w:r>
      <w:r w:rsidRPr="00003133">
        <w:rPr>
          <w:sz w:val="22"/>
          <w:szCs w:val="22"/>
        </w:rPr>
        <w:t>do s</w:t>
      </w:r>
      <w:r w:rsidRPr="00003133">
        <w:rPr>
          <w:rFonts w:eastAsia="TimesNewRoman,Bold"/>
          <w:sz w:val="22"/>
          <w:szCs w:val="22"/>
        </w:rPr>
        <w:t>ą</w:t>
      </w:r>
      <w:r w:rsidRPr="00003133">
        <w:rPr>
          <w:sz w:val="22"/>
          <w:szCs w:val="22"/>
        </w:rPr>
        <w:t>du okr</w:t>
      </w:r>
      <w:r w:rsidRPr="00003133">
        <w:rPr>
          <w:rFonts w:eastAsia="TimesNewRoman,Bold"/>
          <w:sz w:val="22"/>
          <w:szCs w:val="22"/>
        </w:rPr>
        <w:t>ę</w:t>
      </w:r>
      <w:r w:rsidRPr="00003133">
        <w:rPr>
          <w:sz w:val="22"/>
          <w:szCs w:val="22"/>
        </w:rPr>
        <w:t>gowego wła</w:t>
      </w:r>
      <w:r w:rsidRPr="00003133">
        <w:rPr>
          <w:rFonts w:eastAsia="TimesNewRoman,Bold"/>
          <w:sz w:val="22"/>
          <w:szCs w:val="22"/>
        </w:rPr>
        <w:t>ś</w:t>
      </w:r>
      <w:r w:rsidRPr="00003133">
        <w:rPr>
          <w:sz w:val="22"/>
          <w:szCs w:val="22"/>
        </w:rPr>
        <w:t>ciwego dla siedziby albo miejsca zamieszkania Zamawiaj</w:t>
      </w:r>
      <w:r w:rsidRPr="00003133">
        <w:rPr>
          <w:rFonts w:eastAsia="TimesNewRoman,Bold"/>
          <w:sz w:val="22"/>
          <w:szCs w:val="22"/>
        </w:rPr>
        <w:t>ą</w:t>
      </w:r>
      <w:r w:rsidRPr="00003133">
        <w:rPr>
          <w:sz w:val="22"/>
          <w:szCs w:val="22"/>
        </w:rPr>
        <w:t>cego. Skarg</w:t>
      </w:r>
      <w:r w:rsidRPr="00003133">
        <w:rPr>
          <w:rFonts w:eastAsia="TimesNewRoman,Bold"/>
          <w:sz w:val="22"/>
          <w:szCs w:val="22"/>
        </w:rPr>
        <w:t xml:space="preserve">ę </w:t>
      </w:r>
      <w:r w:rsidRPr="00003133">
        <w:rPr>
          <w:sz w:val="22"/>
          <w:szCs w:val="22"/>
        </w:rPr>
        <w:t>wnosi si</w:t>
      </w:r>
      <w:r w:rsidRPr="00003133">
        <w:rPr>
          <w:rFonts w:eastAsia="TimesNewRoman,Bold"/>
          <w:sz w:val="22"/>
          <w:szCs w:val="22"/>
        </w:rPr>
        <w:t xml:space="preserve">ę </w:t>
      </w:r>
      <w:r w:rsidRPr="00003133">
        <w:rPr>
          <w:sz w:val="22"/>
          <w:szCs w:val="22"/>
        </w:rPr>
        <w:t>za po</w:t>
      </w:r>
      <w:r w:rsidRPr="00003133">
        <w:rPr>
          <w:rFonts w:eastAsia="TimesNewRoman,Bold"/>
          <w:sz w:val="22"/>
          <w:szCs w:val="22"/>
        </w:rPr>
        <w:t>ś</w:t>
      </w:r>
      <w:r w:rsidRPr="00003133">
        <w:rPr>
          <w:sz w:val="22"/>
          <w:szCs w:val="22"/>
        </w:rPr>
        <w:t>rednictwem Prezesa Izby w terminie 7 dni od dnia dor</w:t>
      </w:r>
      <w:r w:rsidRPr="00003133">
        <w:rPr>
          <w:rFonts w:eastAsia="TimesNewRoman,Bold"/>
          <w:sz w:val="22"/>
          <w:szCs w:val="22"/>
        </w:rPr>
        <w:t>ę</w:t>
      </w:r>
      <w:r w:rsidRPr="00003133">
        <w:rPr>
          <w:sz w:val="22"/>
          <w:szCs w:val="22"/>
        </w:rPr>
        <w:t>czenia orzeczenia Izby, przesyłaj</w:t>
      </w:r>
      <w:r w:rsidRPr="00003133">
        <w:rPr>
          <w:rFonts w:eastAsia="TimesNewRoman,Bold"/>
          <w:sz w:val="22"/>
          <w:szCs w:val="22"/>
        </w:rPr>
        <w:t>ą</w:t>
      </w:r>
      <w:r w:rsidRPr="00003133">
        <w:rPr>
          <w:sz w:val="22"/>
          <w:szCs w:val="22"/>
        </w:rPr>
        <w:t>c jednocze</w:t>
      </w:r>
      <w:r w:rsidRPr="00003133">
        <w:rPr>
          <w:rFonts w:eastAsia="TimesNewRoman,Bold"/>
          <w:sz w:val="22"/>
          <w:szCs w:val="22"/>
        </w:rPr>
        <w:t>ś</w:t>
      </w:r>
      <w:r w:rsidRPr="00003133">
        <w:rPr>
          <w:sz w:val="22"/>
          <w:szCs w:val="22"/>
        </w:rPr>
        <w:t>nie jej odpis przeciwnikowi skargi. Zło</w:t>
      </w:r>
      <w:r w:rsidRPr="00003133">
        <w:rPr>
          <w:rFonts w:eastAsia="TimesNewRoman,Bold"/>
          <w:sz w:val="22"/>
          <w:szCs w:val="22"/>
        </w:rPr>
        <w:t>ż</w:t>
      </w:r>
      <w:r w:rsidRPr="00003133">
        <w:rPr>
          <w:sz w:val="22"/>
          <w:szCs w:val="22"/>
        </w:rPr>
        <w:t xml:space="preserve">enie skargi w placówce pocztowej operatora wyznaczonego jest równoznaczne z jej wniesieniem. </w:t>
      </w:r>
    </w:p>
    <w:p w:rsidR="00AB0E57" w:rsidRPr="00A94C56" w:rsidRDefault="00AB0E57" w:rsidP="005E6A0C">
      <w:pPr>
        <w:jc w:val="both"/>
        <w:rPr>
          <w:rFonts w:ascii="Arial" w:hAnsi="Arial" w:cs="Arial"/>
          <w:b/>
          <w:sz w:val="22"/>
          <w:szCs w:val="22"/>
        </w:rPr>
      </w:pPr>
    </w:p>
    <w:p w:rsidR="00323CFD" w:rsidRPr="00A94C56" w:rsidRDefault="00AB0E57" w:rsidP="005E6A0C">
      <w:pPr>
        <w:numPr>
          <w:ilvl w:val="0"/>
          <w:numId w:val="1"/>
        </w:numPr>
        <w:jc w:val="both"/>
        <w:rPr>
          <w:rFonts w:ascii="Arial" w:hAnsi="Arial" w:cs="Arial"/>
          <w:sz w:val="22"/>
          <w:szCs w:val="22"/>
        </w:rPr>
      </w:pPr>
      <w:r w:rsidRPr="00A94C56">
        <w:rPr>
          <w:rFonts w:ascii="Arial" w:hAnsi="Arial" w:cs="Arial"/>
          <w:b/>
          <w:sz w:val="22"/>
          <w:szCs w:val="22"/>
        </w:rPr>
        <w:t>Opis części zamówienia, jeżeli zamawiający dopuszcza składanie ofert częściowych.</w:t>
      </w:r>
    </w:p>
    <w:p w:rsidR="000546E6" w:rsidRPr="00A94C56" w:rsidRDefault="000546E6" w:rsidP="005E6A0C">
      <w:pPr>
        <w:ind w:left="180"/>
        <w:jc w:val="both"/>
        <w:rPr>
          <w:rFonts w:ascii="Arial" w:hAnsi="Arial" w:cs="Arial"/>
          <w:sz w:val="22"/>
          <w:szCs w:val="22"/>
        </w:rPr>
      </w:pPr>
    </w:p>
    <w:p w:rsidR="005F2612"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3467E4">
        <w:rPr>
          <w:rFonts w:ascii="Arial" w:hAnsi="Arial" w:cs="Arial"/>
          <w:sz w:val="22"/>
          <w:szCs w:val="22"/>
        </w:rPr>
        <w:t xml:space="preserve">możliwość </w:t>
      </w:r>
      <w:r w:rsidR="005F2612" w:rsidRPr="00A94C56">
        <w:rPr>
          <w:rFonts w:ascii="Arial" w:hAnsi="Arial" w:cs="Arial"/>
          <w:sz w:val="22"/>
          <w:szCs w:val="22"/>
        </w:rPr>
        <w:t>składani</w:t>
      </w:r>
      <w:r w:rsidR="003467E4">
        <w:rPr>
          <w:rFonts w:ascii="Arial" w:hAnsi="Arial" w:cs="Arial"/>
          <w:sz w:val="22"/>
          <w:szCs w:val="22"/>
        </w:rPr>
        <w:t>a</w:t>
      </w:r>
      <w:r w:rsidRPr="00A94C56">
        <w:rPr>
          <w:rFonts w:ascii="Arial" w:hAnsi="Arial" w:cs="Arial"/>
          <w:sz w:val="22"/>
          <w:szCs w:val="22"/>
        </w:rPr>
        <w:t xml:space="preserve"> ofert częściowych</w:t>
      </w:r>
      <w:r w:rsidR="00244747">
        <w:rPr>
          <w:rFonts w:ascii="Arial" w:hAnsi="Arial" w:cs="Arial"/>
          <w:sz w:val="22"/>
          <w:szCs w:val="22"/>
        </w:rPr>
        <w:t xml:space="preserve"> wg załącznika do </w:t>
      </w:r>
      <w:proofErr w:type="spellStart"/>
      <w:r w:rsidR="00244747">
        <w:rPr>
          <w:rFonts w:ascii="Arial" w:hAnsi="Arial" w:cs="Arial"/>
          <w:sz w:val="22"/>
          <w:szCs w:val="22"/>
        </w:rPr>
        <w:t>siwz</w:t>
      </w:r>
      <w:proofErr w:type="spellEnd"/>
      <w:r w:rsidR="00244747">
        <w:rPr>
          <w:rFonts w:ascii="Arial" w:hAnsi="Arial" w:cs="Arial"/>
          <w:sz w:val="22"/>
          <w:szCs w:val="22"/>
        </w:rPr>
        <w:t xml:space="preserve">. </w:t>
      </w:r>
      <w:r w:rsidR="006C7D4D" w:rsidRPr="00A94C56">
        <w:rPr>
          <w:rFonts w:ascii="Arial" w:hAnsi="Arial" w:cs="Arial"/>
          <w:sz w:val="22"/>
          <w:szCs w:val="22"/>
        </w:rPr>
        <w:t xml:space="preserve"> </w:t>
      </w:r>
    </w:p>
    <w:p w:rsidR="00244747" w:rsidRDefault="00244747" w:rsidP="005E6A0C">
      <w:pPr>
        <w:ind w:left="180"/>
        <w:jc w:val="both"/>
        <w:rPr>
          <w:rFonts w:ascii="Arial" w:hAnsi="Arial" w:cs="Arial"/>
          <w:sz w:val="22"/>
          <w:szCs w:val="22"/>
        </w:rPr>
      </w:pPr>
    </w:p>
    <w:p w:rsidR="00244747" w:rsidRPr="001210A6" w:rsidRDefault="00244747" w:rsidP="00244747">
      <w:pPr>
        <w:numPr>
          <w:ilvl w:val="0"/>
          <w:numId w:val="1"/>
        </w:numPr>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244747" w:rsidRDefault="00244747" w:rsidP="00244747">
      <w:pPr>
        <w:jc w:val="both"/>
        <w:rPr>
          <w:rFonts w:ascii="Arial" w:hAnsi="Arial" w:cs="Arial"/>
          <w:sz w:val="22"/>
          <w:szCs w:val="22"/>
        </w:rPr>
      </w:pPr>
    </w:p>
    <w:p w:rsidR="00244747" w:rsidRPr="001210A6" w:rsidRDefault="00244747" w:rsidP="00244747">
      <w:pPr>
        <w:jc w:val="both"/>
        <w:rPr>
          <w:rFonts w:ascii="Arial" w:hAnsi="Arial" w:cs="Arial"/>
          <w:sz w:val="22"/>
          <w:szCs w:val="22"/>
        </w:rPr>
      </w:pPr>
      <w:r w:rsidRPr="001210A6">
        <w:rPr>
          <w:rFonts w:ascii="Arial" w:hAnsi="Arial" w:cs="Arial"/>
          <w:sz w:val="22"/>
          <w:szCs w:val="22"/>
        </w:rPr>
        <w:t xml:space="preserve">Wykonawca może </w:t>
      </w:r>
      <w:r>
        <w:rPr>
          <w:rFonts w:ascii="Arial" w:hAnsi="Arial" w:cs="Arial"/>
          <w:sz w:val="22"/>
          <w:szCs w:val="22"/>
        </w:rPr>
        <w:t>składać ofertę na dowolną ilość pakietów.</w:t>
      </w:r>
    </w:p>
    <w:p w:rsidR="00244747" w:rsidRPr="00A94C56" w:rsidRDefault="00244747" w:rsidP="005E6A0C">
      <w:pPr>
        <w:ind w:left="180"/>
        <w:jc w:val="both"/>
        <w:rPr>
          <w:rFonts w:ascii="Arial" w:hAnsi="Arial" w:cs="Arial"/>
          <w:sz w:val="22"/>
          <w:szCs w:val="22"/>
        </w:rPr>
      </w:pPr>
    </w:p>
    <w:p w:rsidR="00315CC3" w:rsidRPr="00A94C56" w:rsidRDefault="00315CC3" w:rsidP="005E6A0C">
      <w:pPr>
        <w:ind w:left="180"/>
        <w:jc w:val="both"/>
        <w:rPr>
          <w:rFonts w:ascii="Arial" w:hAnsi="Arial" w:cs="Arial"/>
          <w:sz w:val="22"/>
          <w:szCs w:val="22"/>
        </w:rPr>
      </w:pPr>
    </w:p>
    <w:p w:rsidR="003467E4" w:rsidRPr="00A94C56" w:rsidRDefault="003467E4" w:rsidP="003467E4">
      <w:pPr>
        <w:numPr>
          <w:ilvl w:val="0"/>
          <w:numId w:val="1"/>
        </w:numPr>
        <w:jc w:val="both"/>
        <w:rPr>
          <w:rFonts w:ascii="Arial" w:hAnsi="Arial" w:cs="Arial"/>
          <w:sz w:val="22"/>
          <w:szCs w:val="22"/>
        </w:rPr>
      </w:pPr>
      <w:r w:rsidRPr="00A94C56">
        <w:rPr>
          <w:rFonts w:ascii="Arial" w:hAnsi="Arial" w:cs="Arial"/>
          <w:b/>
          <w:sz w:val="22"/>
          <w:szCs w:val="22"/>
        </w:rPr>
        <w:t>Maksymalna liczbę wykonawców, z którymi zamawiający zawrze umowę ramowa, jeżeli zamawiający przewiduje zawarcie umowy ramowej.</w:t>
      </w:r>
    </w:p>
    <w:p w:rsidR="003467E4" w:rsidRPr="00A94C56" w:rsidRDefault="003467E4" w:rsidP="003467E4">
      <w:pPr>
        <w:jc w:val="both"/>
        <w:rPr>
          <w:rFonts w:ascii="Arial" w:hAnsi="Arial" w:cs="Arial"/>
          <w:sz w:val="22"/>
          <w:szCs w:val="22"/>
        </w:rPr>
      </w:pPr>
    </w:p>
    <w:p w:rsidR="003467E4" w:rsidRPr="00A94C56" w:rsidRDefault="003467E4" w:rsidP="003467E4">
      <w:pPr>
        <w:jc w:val="both"/>
        <w:rPr>
          <w:rFonts w:ascii="Arial" w:hAnsi="Arial" w:cs="Arial"/>
          <w:sz w:val="22"/>
          <w:szCs w:val="22"/>
        </w:rPr>
      </w:pPr>
      <w:r w:rsidRPr="00A94C56">
        <w:rPr>
          <w:rFonts w:ascii="Arial" w:hAnsi="Arial" w:cs="Arial"/>
          <w:sz w:val="22"/>
          <w:szCs w:val="22"/>
        </w:rPr>
        <w:t xml:space="preserve">  Zamawiający nie przewiduje zawarcia umowy ramowej.</w:t>
      </w:r>
    </w:p>
    <w:p w:rsidR="003467E4" w:rsidRPr="00A94C56" w:rsidRDefault="003467E4" w:rsidP="003467E4">
      <w:pPr>
        <w:jc w:val="both"/>
        <w:rPr>
          <w:rFonts w:ascii="Arial" w:hAnsi="Arial" w:cs="Arial"/>
          <w:sz w:val="22"/>
          <w:szCs w:val="22"/>
        </w:rPr>
      </w:pPr>
    </w:p>
    <w:p w:rsidR="00244747" w:rsidRPr="009953A0" w:rsidRDefault="003467E4" w:rsidP="00244747">
      <w:pPr>
        <w:numPr>
          <w:ilvl w:val="0"/>
          <w:numId w:val="1"/>
        </w:numPr>
        <w:jc w:val="both"/>
        <w:rPr>
          <w:rFonts w:ascii="Arial" w:hAnsi="Arial" w:cs="Arial"/>
          <w:b/>
          <w:sz w:val="22"/>
          <w:szCs w:val="22"/>
        </w:rPr>
      </w:pPr>
      <w:r w:rsidRPr="00244747">
        <w:rPr>
          <w:rFonts w:ascii="Arial" w:hAnsi="Arial" w:cs="Arial"/>
          <w:b/>
          <w:bCs/>
          <w:sz w:val="22"/>
          <w:szCs w:val="22"/>
        </w:rPr>
        <w:t xml:space="preserve"> </w:t>
      </w:r>
      <w:r w:rsidR="00244747" w:rsidRPr="009953A0">
        <w:rPr>
          <w:rFonts w:ascii="Arial" w:hAnsi="Arial" w:cs="Arial"/>
          <w:b/>
          <w:bCs/>
          <w:sz w:val="22"/>
          <w:szCs w:val="22"/>
        </w:rPr>
        <w:t>Informacj</w:t>
      </w:r>
      <w:r w:rsidR="00244747" w:rsidRPr="009953A0">
        <w:rPr>
          <w:rFonts w:ascii="Arial" w:hAnsi="Arial" w:cs="Arial"/>
          <w:b/>
          <w:sz w:val="22"/>
          <w:szCs w:val="22"/>
        </w:rPr>
        <w:t>e</w:t>
      </w:r>
      <w:r w:rsidR="00244747" w:rsidRPr="009953A0">
        <w:rPr>
          <w:rFonts w:ascii="Arial" w:hAnsi="Arial" w:cs="Arial"/>
          <w:sz w:val="22"/>
          <w:szCs w:val="22"/>
        </w:rPr>
        <w:t xml:space="preserve"> </w:t>
      </w:r>
      <w:r w:rsidR="00244747" w:rsidRPr="009953A0">
        <w:rPr>
          <w:rFonts w:ascii="Arial" w:hAnsi="Arial" w:cs="Arial"/>
          <w:b/>
          <w:bCs/>
          <w:sz w:val="22"/>
          <w:szCs w:val="22"/>
        </w:rPr>
        <w:t>o przewidywanych zamówieniach, o których mowa w art. 67 ust. 1 pkt.  6 i 7, je</w:t>
      </w:r>
      <w:r w:rsidR="00244747" w:rsidRPr="009953A0">
        <w:rPr>
          <w:rFonts w:ascii="Arial" w:hAnsi="Arial" w:cs="Arial"/>
          <w:sz w:val="22"/>
          <w:szCs w:val="22"/>
        </w:rPr>
        <w:t>ż</w:t>
      </w:r>
      <w:r w:rsidR="00244747" w:rsidRPr="009953A0">
        <w:rPr>
          <w:rFonts w:ascii="Arial" w:hAnsi="Arial" w:cs="Arial"/>
          <w:b/>
          <w:bCs/>
          <w:sz w:val="22"/>
          <w:szCs w:val="22"/>
        </w:rPr>
        <w:t>eli zamawiający przewiduje udzielenie takich zamówie</w:t>
      </w:r>
      <w:r w:rsidR="00244747" w:rsidRPr="009953A0">
        <w:rPr>
          <w:rFonts w:ascii="Arial" w:hAnsi="Arial" w:cs="Arial"/>
          <w:b/>
          <w:sz w:val="22"/>
          <w:szCs w:val="22"/>
        </w:rPr>
        <w:t>ń.</w:t>
      </w:r>
    </w:p>
    <w:p w:rsidR="003467E4" w:rsidRPr="00244747" w:rsidRDefault="003467E4" w:rsidP="00244747">
      <w:pPr>
        <w:ind w:left="180"/>
        <w:jc w:val="both"/>
        <w:rPr>
          <w:rFonts w:ascii="Arial" w:hAnsi="Arial" w:cs="Arial"/>
          <w:sz w:val="22"/>
          <w:szCs w:val="22"/>
        </w:rPr>
      </w:pPr>
    </w:p>
    <w:p w:rsidR="00244747" w:rsidRPr="00244747" w:rsidRDefault="00244747" w:rsidP="00244747">
      <w:pPr>
        <w:pStyle w:val="Akapitzlist"/>
        <w:ind w:left="180"/>
        <w:jc w:val="both"/>
        <w:rPr>
          <w:rFonts w:ascii="Arial" w:hAnsi="Arial" w:cs="Arial"/>
        </w:rPr>
      </w:pPr>
      <w:r w:rsidRPr="00244747">
        <w:rPr>
          <w:rFonts w:ascii="Arial" w:hAnsi="Arial" w:cs="Arial"/>
        </w:rPr>
        <w:t xml:space="preserve">Zamawiający nie przewiduje możliwości udzielenia zamówień </w:t>
      </w:r>
      <w:r w:rsidRPr="00244747">
        <w:rPr>
          <w:rFonts w:ascii="Arial" w:hAnsi="Arial" w:cs="Arial"/>
          <w:bCs/>
        </w:rPr>
        <w:t>o których mowa w art. 67 ust. 1 pkt.  6 i 7</w:t>
      </w:r>
      <w:r w:rsidRPr="00244747">
        <w:rPr>
          <w:rFonts w:ascii="Arial" w:hAnsi="Arial" w:cs="Arial"/>
        </w:rPr>
        <w:t xml:space="preserve">. </w:t>
      </w:r>
    </w:p>
    <w:p w:rsidR="003467E4" w:rsidRPr="00A94C56" w:rsidRDefault="003467E4" w:rsidP="003467E4">
      <w:pPr>
        <w:numPr>
          <w:ilvl w:val="0"/>
          <w:numId w:val="1"/>
        </w:numPr>
        <w:jc w:val="both"/>
        <w:rPr>
          <w:rFonts w:ascii="Arial" w:hAnsi="Arial" w:cs="Arial"/>
          <w:sz w:val="22"/>
          <w:szCs w:val="22"/>
        </w:rPr>
      </w:pPr>
      <w:r w:rsidRPr="00A94C56">
        <w:rPr>
          <w:rFonts w:ascii="Arial" w:hAnsi="Arial" w:cs="Arial"/>
          <w:b/>
          <w:sz w:val="22"/>
          <w:szCs w:val="22"/>
        </w:rPr>
        <w:t>Opis sposobu przedstawiania ofert wariantowych oraz minimalne warunki, jakim musza odpowiadać oferty wariantowe, jeżeli zamawiający dopuszcza ich składanie</w:t>
      </w:r>
      <w:r w:rsidRPr="00A94C56">
        <w:rPr>
          <w:rFonts w:ascii="Arial" w:hAnsi="Arial" w:cs="Arial"/>
          <w:sz w:val="22"/>
          <w:szCs w:val="22"/>
        </w:rPr>
        <w:t>.</w:t>
      </w:r>
    </w:p>
    <w:p w:rsidR="003467E4" w:rsidRPr="00A94C56" w:rsidRDefault="003467E4" w:rsidP="003467E4">
      <w:pPr>
        <w:jc w:val="both"/>
        <w:rPr>
          <w:rFonts w:ascii="Arial" w:hAnsi="Arial" w:cs="Arial"/>
          <w:sz w:val="22"/>
          <w:szCs w:val="22"/>
        </w:rPr>
      </w:pPr>
    </w:p>
    <w:p w:rsidR="003467E4" w:rsidRPr="00A94C56" w:rsidRDefault="003467E4" w:rsidP="003467E4">
      <w:pPr>
        <w:jc w:val="both"/>
        <w:rPr>
          <w:rFonts w:ascii="Arial" w:hAnsi="Arial" w:cs="Arial"/>
          <w:sz w:val="22"/>
          <w:szCs w:val="22"/>
        </w:rPr>
      </w:pPr>
      <w:r w:rsidRPr="00A94C56">
        <w:rPr>
          <w:rFonts w:ascii="Arial" w:hAnsi="Arial" w:cs="Arial"/>
          <w:sz w:val="22"/>
          <w:szCs w:val="22"/>
        </w:rPr>
        <w:t>Zamawiający nie dopuszcza składania ofert wariantowych.</w:t>
      </w:r>
    </w:p>
    <w:p w:rsidR="003467E4" w:rsidRPr="00A94C56" w:rsidRDefault="003467E4" w:rsidP="003467E4">
      <w:pPr>
        <w:jc w:val="both"/>
        <w:rPr>
          <w:rFonts w:ascii="Arial" w:hAnsi="Arial" w:cs="Arial"/>
          <w:sz w:val="22"/>
          <w:szCs w:val="22"/>
        </w:rPr>
      </w:pPr>
    </w:p>
    <w:p w:rsidR="003467E4" w:rsidRPr="00A94C56" w:rsidRDefault="003467E4" w:rsidP="003467E4">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3467E4" w:rsidRPr="00A94C56" w:rsidRDefault="003467E4" w:rsidP="003467E4">
      <w:pPr>
        <w:jc w:val="both"/>
        <w:rPr>
          <w:rFonts w:ascii="Arial" w:hAnsi="Arial" w:cs="Arial"/>
          <w:sz w:val="22"/>
          <w:szCs w:val="22"/>
        </w:rPr>
      </w:pPr>
    </w:p>
    <w:p w:rsidR="00244747" w:rsidRPr="00A94C56" w:rsidRDefault="00244747" w:rsidP="00244747">
      <w:pPr>
        <w:jc w:val="both"/>
        <w:rPr>
          <w:rFonts w:ascii="Arial" w:hAnsi="Arial" w:cs="Arial"/>
          <w:sz w:val="22"/>
          <w:szCs w:val="22"/>
        </w:rPr>
      </w:pPr>
      <w:r w:rsidRPr="00A94C56">
        <w:rPr>
          <w:rFonts w:ascii="Arial" w:hAnsi="Arial" w:cs="Arial"/>
          <w:sz w:val="22"/>
          <w:szCs w:val="22"/>
        </w:rPr>
        <w:t xml:space="preserve">Dział zamówień publicznych i zaopatrzenia  Wielkopolskiego Centrum Onkologii – </w:t>
      </w:r>
      <w:r w:rsidRPr="00A94C56">
        <w:rPr>
          <w:rFonts w:ascii="Arial" w:hAnsi="Arial" w:cs="Arial"/>
          <w:color w:val="3366FF"/>
          <w:sz w:val="22"/>
          <w:szCs w:val="22"/>
          <w:u w:val="single"/>
        </w:rPr>
        <w:t>zaopatrzenie@wco.pl;</w:t>
      </w:r>
      <w:r w:rsidRPr="00A94C56">
        <w:rPr>
          <w:rFonts w:ascii="Arial" w:hAnsi="Arial" w:cs="Arial"/>
          <w:sz w:val="22"/>
          <w:szCs w:val="22"/>
          <w:u w:val="single"/>
        </w:rPr>
        <w:t xml:space="preserve"> </w:t>
      </w:r>
      <w:r w:rsidRPr="00A94C56">
        <w:rPr>
          <w:rFonts w:ascii="Arial" w:hAnsi="Arial" w:cs="Arial"/>
          <w:sz w:val="22"/>
          <w:szCs w:val="22"/>
        </w:rPr>
        <w:t xml:space="preserve"> </w:t>
      </w:r>
      <w:r>
        <w:rPr>
          <w:rFonts w:ascii="Arial" w:hAnsi="Arial" w:cs="Arial"/>
          <w:sz w:val="22"/>
          <w:szCs w:val="22"/>
        </w:rPr>
        <w:t>strona internetowa Zamawiającego- www.wco.pl</w:t>
      </w:r>
    </w:p>
    <w:p w:rsidR="00244747" w:rsidRPr="00A94C56" w:rsidRDefault="00244747" w:rsidP="00244747">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3467E4" w:rsidRPr="00A94C56" w:rsidRDefault="003467E4" w:rsidP="003467E4">
      <w:pPr>
        <w:jc w:val="both"/>
        <w:rPr>
          <w:rFonts w:ascii="Arial" w:hAnsi="Arial" w:cs="Arial"/>
          <w:sz w:val="22"/>
          <w:szCs w:val="22"/>
        </w:rPr>
      </w:pPr>
    </w:p>
    <w:p w:rsidR="003467E4" w:rsidRPr="00A94C56" w:rsidRDefault="003467E4" w:rsidP="003467E4">
      <w:pPr>
        <w:numPr>
          <w:ilvl w:val="0"/>
          <w:numId w:val="1"/>
        </w:numPr>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3467E4" w:rsidRPr="00A94C56" w:rsidRDefault="003467E4" w:rsidP="003467E4">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3467E4" w:rsidRPr="00A94C56" w:rsidRDefault="003467E4" w:rsidP="003467E4">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3467E4" w:rsidRPr="00A94C56" w:rsidRDefault="003467E4" w:rsidP="003467E4">
      <w:pPr>
        <w:pStyle w:val="Tekstpodstawowy"/>
        <w:tabs>
          <w:tab w:val="num" w:pos="2160"/>
        </w:tabs>
        <w:spacing w:before="20" w:after="20"/>
        <w:ind w:left="1440"/>
        <w:rPr>
          <w:rFonts w:cs="Arial"/>
          <w:sz w:val="22"/>
          <w:szCs w:val="22"/>
        </w:rPr>
      </w:pPr>
    </w:p>
    <w:p w:rsidR="003467E4" w:rsidRPr="00A94C56" w:rsidRDefault="003467E4" w:rsidP="003467E4">
      <w:pPr>
        <w:numPr>
          <w:ilvl w:val="0"/>
          <w:numId w:val="1"/>
        </w:numPr>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3467E4" w:rsidRPr="00A94C56" w:rsidRDefault="003467E4" w:rsidP="003467E4">
      <w:pPr>
        <w:jc w:val="both"/>
        <w:rPr>
          <w:rFonts w:ascii="Arial" w:hAnsi="Arial" w:cs="Arial"/>
          <w:sz w:val="22"/>
          <w:szCs w:val="22"/>
        </w:rPr>
      </w:pPr>
    </w:p>
    <w:p w:rsidR="003467E4" w:rsidRPr="00A94C56" w:rsidRDefault="003467E4" w:rsidP="003467E4">
      <w:pPr>
        <w:jc w:val="both"/>
        <w:rPr>
          <w:rFonts w:ascii="Arial" w:hAnsi="Arial" w:cs="Arial"/>
          <w:sz w:val="22"/>
          <w:szCs w:val="22"/>
        </w:rPr>
      </w:pPr>
      <w:r w:rsidRPr="00A94C56">
        <w:rPr>
          <w:rFonts w:ascii="Arial" w:hAnsi="Arial" w:cs="Arial"/>
          <w:sz w:val="22"/>
          <w:szCs w:val="22"/>
        </w:rPr>
        <w:t xml:space="preserve">   Zamawiający nie przewiduje wyboru oferty najkorzystniejszej z stasowaniem aukcji elektronicznej.</w:t>
      </w:r>
    </w:p>
    <w:p w:rsidR="003467E4" w:rsidRPr="00A94C56" w:rsidRDefault="003467E4" w:rsidP="003467E4">
      <w:pPr>
        <w:jc w:val="both"/>
        <w:rPr>
          <w:rFonts w:ascii="Arial" w:hAnsi="Arial" w:cs="Arial"/>
          <w:sz w:val="22"/>
          <w:szCs w:val="22"/>
        </w:rPr>
      </w:pPr>
    </w:p>
    <w:p w:rsidR="003467E4" w:rsidRPr="00A94C56" w:rsidRDefault="003467E4" w:rsidP="003467E4">
      <w:pPr>
        <w:numPr>
          <w:ilvl w:val="0"/>
          <w:numId w:val="1"/>
        </w:numPr>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3467E4" w:rsidRPr="00A94C56" w:rsidRDefault="003467E4" w:rsidP="003467E4">
      <w:pPr>
        <w:jc w:val="both"/>
        <w:rPr>
          <w:rFonts w:ascii="Arial" w:hAnsi="Arial" w:cs="Arial"/>
          <w:sz w:val="22"/>
          <w:szCs w:val="22"/>
        </w:rPr>
      </w:pPr>
    </w:p>
    <w:p w:rsidR="003467E4" w:rsidRPr="00A94C56" w:rsidRDefault="003467E4" w:rsidP="003467E4">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3467E4" w:rsidRPr="00A94C56" w:rsidRDefault="003467E4" w:rsidP="003467E4">
      <w:pPr>
        <w:jc w:val="both"/>
        <w:rPr>
          <w:rFonts w:ascii="Arial" w:hAnsi="Arial" w:cs="Arial"/>
          <w:sz w:val="22"/>
          <w:szCs w:val="22"/>
        </w:rPr>
      </w:pPr>
    </w:p>
    <w:p w:rsidR="003467E4" w:rsidRPr="00A94C56" w:rsidRDefault="003467E4" w:rsidP="003467E4">
      <w:pPr>
        <w:numPr>
          <w:ilvl w:val="0"/>
          <w:numId w:val="1"/>
        </w:numPr>
        <w:jc w:val="both"/>
        <w:rPr>
          <w:rFonts w:ascii="Arial" w:hAnsi="Arial" w:cs="Arial"/>
          <w:b/>
          <w:sz w:val="22"/>
          <w:szCs w:val="22"/>
        </w:rPr>
      </w:pPr>
      <w:r w:rsidRPr="00A94C56">
        <w:rPr>
          <w:rFonts w:ascii="Arial" w:hAnsi="Arial" w:cs="Arial"/>
          <w:b/>
          <w:sz w:val="22"/>
          <w:szCs w:val="22"/>
        </w:rPr>
        <w:t>Pozostałe informacje.</w:t>
      </w:r>
    </w:p>
    <w:p w:rsidR="004F0F6D" w:rsidRDefault="003467E4" w:rsidP="004F0F6D">
      <w:pPr>
        <w:pStyle w:val="Tekstpodstawowywcity"/>
        <w:ind w:left="0"/>
        <w:jc w:val="both"/>
        <w:rPr>
          <w:b/>
          <w:sz w:val="22"/>
          <w:szCs w:val="22"/>
        </w:rPr>
      </w:pPr>
      <w:r w:rsidRPr="00003133">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003133">
        <w:rPr>
          <w:b/>
          <w:bCs/>
          <w:sz w:val="22"/>
          <w:szCs w:val="22"/>
        </w:rPr>
        <w:t xml:space="preserve">(Dz. U. z 2015 r. poz. 2164 </w:t>
      </w:r>
      <w:r w:rsidR="00244747">
        <w:rPr>
          <w:b/>
          <w:bCs/>
          <w:sz w:val="22"/>
          <w:szCs w:val="22"/>
        </w:rPr>
        <w:t>z</w:t>
      </w:r>
      <w:r w:rsidRPr="00003133">
        <w:rPr>
          <w:rFonts w:eastAsia="MS Mincho"/>
          <w:b/>
          <w:bCs/>
          <w:sz w:val="22"/>
          <w:szCs w:val="22"/>
        </w:rPr>
        <w:t xml:space="preserve"> </w:t>
      </w:r>
      <w:proofErr w:type="spellStart"/>
      <w:r w:rsidRPr="00003133">
        <w:rPr>
          <w:rFonts w:eastAsia="MS Mincho"/>
          <w:b/>
          <w:bCs/>
          <w:sz w:val="22"/>
          <w:szCs w:val="22"/>
        </w:rPr>
        <w:t>późn</w:t>
      </w:r>
      <w:proofErr w:type="spellEnd"/>
      <w:r w:rsidRPr="00003133">
        <w:rPr>
          <w:rFonts w:eastAsia="MS Mincho"/>
          <w:b/>
          <w:bCs/>
          <w:sz w:val="22"/>
          <w:szCs w:val="22"/>
        </w:rPr>
        <w:t xml:space="preserve">. zm.) </w:t>
      </w:r>
      <w:r w:rsidRPr="00003133">
        <w:rPr>
          <w:i/>
          <w:spacing w:val="4"/>
          <w:sz w:val="22"/>
          <w:szCs w:val="22"/>
        </w:rPr>
        <w:t>stąd też w kwestiach nie uregulowanych zapisami przedmiotowej specyfikacji bezpośrednie zastosowanie mają przepisy ustawy Prawo zamówień publicznych oraz innych obowiązujących przepisów prawa.</w:t>
      </w:r>
    </w:p>
    <w:p w:rsidR="004F0F6D" w:rsidRDefault="004F0F6D" w:rsidP="004F0F6D">
      <w:pPr>
        <w:pStyle w:val="Tekstpodstawowywcity"/>
        <w:ind w:left="0"/>
        <w:jc w:val="both"/>
        <w:rPr>
          <w:b/>
          <w:sz w:val="22"/>
          <w:szCs w:val="22"/>
        </w:rPr>
      </w:pPr>
    </w:p>
    <w:p w:rsidR="004F0F6D" w:rsidRDefault="004F0F6D" w:rsidP="004F0F6D">
      <w:pPr>
        <w:pStyle w:val="Tekstpodstawowywcity"/>
        <w:ind w:left="0"/>
        <w:jc w:val="both"/>
        <w:rPr>
          <w:b/>
          <w:sz w:val="22"/>
          <w:szCs w:val="22"/>
        </w:rPr>
      </w:pPr>
    </w:p>
    <w:p w:rsidR="00AB0E57" w:rsidRPr="00A94C56" w:rsidRDefault="00AB0E57" w:rsidP="004F0F6D">
      <w:pPr>
        <w:pStyle w:val="Tekstpodstawowywcity"/>
        <w:ind w:left="3540" w:firstLine="708"/>
        <w:jc w:val="both"/>
        <w:rPr>
          <w:rFonts w:ascii="Arial" w:hAnsi="Arial" w:cs="Arial"/>
          <w:sz w:val="22"/>
          <w:szCs w:val="22"/>
        </w:rPr>
      </w:pPr>
      <w:r w:rsidRPr="00A94C56">
        <w:rPr>
          <w:rFonts w:ascii="Arial" w:hAnsi="Arial" w:cs="Arial"/>
          <w:sz w:val="22"/>
          <w:szCs w:val="22"/>
        </w:rPr>
        <w:t>Zatwierdzam treść niniejszej specyfikacji:</w:t>
      </w:r>
    </w:p>
    <w:p w:rsidR="00AB0E57" w:rsidRPr="00A94C56" w:rsidRDefault="00AB0E57" w:rsidP="005E6A0C">
      <w:pPr>
        <w:ind w:left="4956"/>
        <w:rPr>
          <w:rFonts w:ascii="Arial" w:hAnsi="Arial" w:cs="Arial"/>
          <w:sz w:val="22"/>
          <w:szCs w:val="22"/>
        </w:rPr>
      </w:pPr>
    </w:p>
    <w:p w:rsidR="002F1F12" w:rsidRPr="00A94C56" w:rsidRDefault="009C434F" w:rsidP="005E6A0C">
      <w:pPr>
        <w:rPr>
          <w:rFonts w:ascii="Arial" w:hAnsi="Arial" w:cs="Arial"/>
          <w:sz w:val="22"/>
          <w:szCs w:val="22"/>
        </w:rPr>
      </w:pPr>
      <w:r w:rsidRPr="00A94C56">
        <w:rPr>
          <w:rFonts w:ascii="Arial" w:hAnsi="Arial" w:cs="Arial"/>
          <w:sz w:val="22"/>
          <w:szCs w:val="22"/>
        </w:rPr>
        <w:t xml:space="preserve">Poznań, dnia </w:t>
      </w:r>
      <w:r w:rsidR="00806781">
        <w:rPr>
          <w:rFonts w:ascii="Arial" w:hAnsi="Arial" w:cs="Arial"/>
          <w:sz w:val="22"/>
          <w:szCs w:val="22"/>
        </w:rPr>
        <w:t>27.04.2017</w:t>
      </w:r>
      <w:r w:rsidR="00244747">
        <w:rPr>
          <w:rFonts w:ascii="Arial" w:hAnsi="Arial" w:cs="Arial"/>
          <w:sz w:val="22"/>
          <w:szCs w:val="22"/>
        </w:rPr>
        <w:t>r.</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p>
    <w:p w:rsidR="006D76CF" w:rsidRPr="00A94C56" w:rsidRDefault="006D76CF" w:rsidP="005E6A0C">
      <w:pPr>
        <w:rPr>
          <w:rFonts w:ascii="Arial" w:hAnsi="Arial" w:cs="Arial"/>
          <w:sz w:val="22"/>
          <w:szCs w:val="22"/>
        </w:rPr>
      </w:pPr>
    </w:p>
    <w:p w:rsidR="004B1634" w:rsidRDefault="00CF7A0D" w:rsidP="004B1634">
      <w:pPr>
        <w:ind w:left="708"/>
        <w:rPr>
          <w:sz w:val="22"/>
          <w:szCs w:val="22"/>
        </w:rPr>
      </w:pP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Pr="00A94C56">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4B1634">
        <w:rPr>
          <w:rFonts w:ascii="Arial" w:hAnsi="Arial" w:cs="Arial"/>
          <w:sz w:val="22"/>
          <w:szCs w:val="22"/>
        </w:rPr>
        <w:tab/>
      </w:r>
      <w:r w:rsidR="004B1634">
        <w:rPr>
          <w:rFonts w:ascii="Arial" w:hAnsi="Arial" w:cs="Arial"/>
          <w:sz w:val="22"/>
          <w:szCs w:val="22"/>
        </w:rPr>
        <w:tab/>
      </w:r>
      <w:r w:rsidR="004B1634">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r>
      <w:r w:rsidR="00186D6B">
        <w:rPr>
          <w:rFonts w:ascii="Arial" w:hAnsi="Arial" w:cs="Arial"/>
          <w:sz w:val="22"/>
          <w:szCs w:val="22"/>
        </w:rPr>
        <w:tab/>
        <w:t xml:space="preserve">                   </w:t>
      </w:r>
      <w:r w:rsidR="004B1634">
        <w:rPr>
          <w:sz w:val="22"/>
          <w:szCs w:val="22"/>
        </w:rPr>
        <w:t xml:space="preserve">          </w:t>
      </w:r>
      <w:r w:rsidR="004F0F6D">
        <w:rPr>
          <w:sz w:val="22"/>
          <w:szCs w:val="22"/>
        </w:rPr>
        <w:t xml:space="preserve">       </w:t>
      </w:r>
      <w:r w:rsidR="004B1634">
        <w:rPr>
          <w:sz w:val="22"/>
          <w:szCs w:val="22"/>
        </w:rPr>
        <w:t xml:space="preserve">  </w:t>
      </w:r>
      <w:r w:rsidR="00244747">
        <w:rPr>
          <w:sz w:val="22"/>
          <w:szCs w:val="22"/>
        </w:rPr>
        <w:t xml:space="preserve">    </w:t>
      </w:r>
      <w:r w:rsidR="004B1634">
        <w:rPr>
          <w:sz w:val="22"/>
          <w:szCs w:val="22"/>
        </w:rPr>
        <w:t xml:space="preserve">     </w:t>
      </w:r>
      <w:r w:rsidR="004F0F6D">
        <w:rPr>
          <w:sz w:val="22"/>
          <w:szCs w:val="22"/>
        </w:rPr>
        <w:t xml:space="preserve">   </w:t>
      </w:r>
      <w:r w:rsidR="004B1634">
        <w:rPr>
          <w:sz w:val="22"/>
          <w:szCs w:val="22"/>
        </w:rPr>
        <w:t>Z-c</w:t>
      </w:r>
      <w:r w:rsidR="004F0F6D">
        <w:rPr>
          <w:sz w:val="22"/>
          <w:szCs w:val="22"/>
        </w:rPr>
        <w:t>a</w:t>
      </w:r>
      <w:r w:rsidR="004B1634">
        <w:rPr>
          <w:sz w:val="22"/>
          <w:szCs w:val="22"/>
        </w:rPr>
        <w:t xml:space="preserve"> Dyrektora ds. lecznictwa</w:t>
      </w:r>
    </w:p>
    <w:p w:rsidR="00244747" w:rsidRDefault="00244747" w:rsidP="004B1634">
      <w:pPr>
        <w:ind w:left="708"/>
        <w:rPr>
          <w:sz w:val="22"/>
          <w:szCs w:val="22"/>
        </w:rPr>
      </w:pPr>
    </w:p>
    <w:p w:rsidR="004B1634" w:rsidRPr="00DB10F1" w:rsidRDefault="004B1634" w:rsidP="004B1634">
      <w:pPr>
        <w:ind w:left="4248"/>
        <w:rPr>
          <w:sz w:val="22"/>
          <w:szCs w:val="22"/>
        </w:rPr>
      </w:pPr>
      <w:r>
        <w:rPr>
          <w:sz w:val="22"/>
          <w:szCs w:val="22"/>
        </w:rPr>
        <w:t xml:space="preserve">                  dr n. </w:t>
      </w:r>
      <w:proofErr w:type="spellStart"/>
      <w:r>
        <w:rPr>
          <w:sz w:val="22"/>
          <w:szCs w:val="22"/>
        </w:rPr>
        <w:t>med</w:t>
      </w:r>
      <w:proofErr w:type="spellEnd"/>
      <w:r>
        <w:rPr>
          <w:sz w:val="22"/>
          <w:szCs w:val="22"/>
        </w:rPr>
        <w:t xml:space="preserve">. </w:t>
      </w:r>
      <w:r w:rsidR="004F0F6D">
        <w:rPr>
          <w:sz w:val="22"/>
          <w:szCs w:val="22"/>
        </w:rPr>
        <w:t>J Je</w:t>
      </w:r>
      <w:r w:rsidR="00EB4A74">
        <w:rPr>
          <w:sz w:val="22"/>
          <w:szCs w:val="22"/>
        </w:rPr>
        <w:t>r</w:t>
      </w:r>
      <w:r w:rsidR="004F0F6D">
        <w:rPr>
          <w:sz w:val="22"/>
          <w:szCs w:val="22"/>
        </w:rPr>
        <w:t>zy Mazurek</w:t>
      </w:r>
    </w:p>
    <w:p w:rsidR="004B1634" w:rsidRPr="00DB10F1" w:rsidRDefault="004B1634" w:rsidP="004B1634">
      <w:pPr>
        <w:pStyle w:val="Tekstpodstawowy"/>
        <w:jc w:val="left"/>
        <w:rPr>
          <w:rFonts w:ascii="Times New Roman" w:hAnsi="Times New Roman"/>
          <w:sz w:val="22"/>
          <w:szCs w:val="22"/>
        </w:rPr>
      </w:pPr>
      <w:r w:rsidRPr="00DB10F1">
        <w:rPr>
          <w:rFonts w:ascii="Times New Roman" w:hAnsi="Times New Roman"/>
          <w:sz w:val="22"/>
          <w:szCs w:val="22"/>
        </w:rPr>
        <w:tab/>
        <w:t xml:space="preserve">                                                                                               </w:t>
      </w:r>
      <w:r>
        <w:rPr>
          <w:rFonts w:ascii="Times New Roman" w:hAnsi="Times New Roman"/>
          <w:sz w:val="22"/>
          <w:szCs w:val="22"/>
        </w:rPr>
        <w:t xml:space="preserve">      </w:t>
      </w:r>
      <w:r w:rsidRPr="00DB10F1">
        <w:rPr>
          <w:rFonts w:ascii="Times New Roman" w:hAnsi="Times New Roman"/>
          <w:sz w:val="22"/>
          <w:szCs w:val="22"/>
        </w:rPr>
        <w:t xml:space="preserve"> /podpis/ </w:t>
      </w:r>
    </w:p>
    <w:p w:rsidR="006D76CF" w:rsidRPr="00A94C56" w:rsidRDefault="006D76CF" w:rsidP="00186D6B">
      <w:pPr>
        <w:ind w:left="1416"/>
        <w:rPr>
          <w:rFonts w:ascii="Arial" w:hAnsi="Arial" w:cs="Arial"/>
          <w:sz w:val="22"/>
          <w:szCs w:val="22"/>
        </w:rPr>
      </w:pPr>
    </w:p>
    <w:p w:rsidR="00FA1074" w:rsidRPr="00A94C56" w:rsidRDefault="00E206EA" w:rsidP="005E6A0C">
      <w:pPr>
        <w:pStyle w:val="Tekstpodstawowy"/>
        <w:jc w:val="left"/>
        <w:rPr>
          <w:rFonts w:cs="Arial"/>
          <w:sz w:val="22"/>
          <w:szCs w:val="22"/>
        </w:rPr>
      </w:pPr>
      <w:r w:rsidRPr="00A94C56">
        <w:rPr>
          <w:rFonts w:cs="Arial"/>
          <w:sz w:val="22"/>
          <w:szCs w:val="22"/>
        </w:rPr>
        <w:tab/>
      </w:r>
      <w:r w:rsidR="00186D6B">
        <w:rPr>
          <w:rFonts w:cs="Arial"/>
          <w:sz w:val="22"/>
          <w:szCs w:val="22"/>
        </w:rPr>
        <w:tab/>
      </w:r>
      <w:r w:rsidR="00096076" w:rsidRPr="00A94C56">
        <w:rPr>
          <w:rFonts w:cs="Arial"/>
          <w:sz w:val="22"/>
          <w:szCs w:val="22"/>
        </w:rPr>
        <w:t xml:space="preserve"> </w:t>
      </w:r>
    </w:p>
    <w:p w:rsidR="001C5ACC" w:rsidRPr="00A94C56" w:rsidRDefault="001C5ACC" w:rsidP="005E6A0C">
      <w:pPr>
        <w:pStyle w:val="Tekstpodstawowy"/>
        <w:jc w:val="right"/>
        <w:rPr>
          <w:rFonts w:cs="Arial"/>
          <w:b/>
          <w:sz w:val="22"/>
          <w:szCs w:val="22"/>
        </w:rPr>
      </w:pPr>
    </w:p>
    <w:p w:rsidR="001C5ACC" w:rsidRDefault="001C5ACC" w:rsidP="005E6A0C">
      <w:pPr>
        <w:pStyle w:val="Tekstpodstawowy"/>
        <w:jc w:val="right"/>
        <w:rPr>
          <w:rFonts w:cs="Arial"/>
          <w:b/>
          <w:sz w:val="22"/>
          <w:szCs w:val="22"/>
        </w:rPr>
      </w:pPr>
    </w:p>
    <w:p w:rsidR="00100B93" w:rsidRDefault="00100B93" w:rsidP="005E6A0C">
      <w:pPr>
        <w:pStyle w:val="Tekstpodstawowy"/>
        <w:jc w:val="right"/>
        <w:rPr>
          <w:rFonts w:cs="Arial"/>
          <w:b/>
          <w:sz w:val="22"/>
          <w:szCs w:val="22"/>
        </w:rPr>
      </w:pPr>
    </w:p>
    <w:p w:rsidR="00100B93" w:rsidRDefault="00100B93" w:rsidP="005E6A0C">
      <w:pPr>
        <w:pStyle w:val="Tekstpodstawowy"/>
        <w:jc w:val="right"/>
        <w:rPr>
          <w:rFonts w:cs="Arial"/>
          <w:b/>
          <w:sz w:val="22"/>
          <w:szCs w:val="22"/>
        </w:rPr>
      </w:pPr>
    </w:p>
    <w:p w:rsidR="00100B93" w:rsidRDefault="00100B93" w:rsidP="005E6A0C">
      <w:pPr>
        <w:pStyle w:val="Tekstpodstawowy"/>
        <w:jc w:val="right"/>
        <w:rPr>
          <w:rFonts w:cs="Arial"/>
          <w:b/>
          <w:sz w:val="22"/>
          <w:szCs w:val="22"/>
        </w:rPr>
      </w:pPr>
    </w:p>
    <w:p w:rsidR="00100B93" w:rsidRDefault="00100B93" w:rsidP="005E6A0C">
      <w:pPr>
        <w:pStyle w:val="Tekstpodstawowy"/>
        <w:jc w:val="right"/>
        <w:rPr>
          <w:rFonts w:cs="Arial"/>
          <w:b/>
          <w:sz w:val="22"/>
          <w:szCs w:val="22"/>
        </w:rPr>
      </w:pPr>
    </w:p>
    <w:p w:rsidR="00100B93" w:rsidRDefault="00100B93" w:rsidP="005E6A0C">
      <w:pPr>
        <w:pStyle w:val="Tekstpodstawowy"/>
        <w:jc w:val="right"/>
        <w:rPr>
          <w:rFonts w:cs="Arial"/>
          <w:b/>
          <w:sz w:val="22"/>
          <w:szCs w:val="22"/>
        </w:rPr>
      </w:pPr>
    </w:p>
    <w:p w:rsidR="007611E7" w:rsidRDefault="007611E7" w:rsidP="007611E7">
      <w:pPr>
        <w:pStyle w:val="Tekstpodstawowy"/>
        <w:jc w:val="right"/>
        <w:rPr>
          <w:rFonts w:ascii="Times New Roman" w:hAnsi="Times New Roman"/>
          <w:i/>
          <w:sz w:val="22"/>
          <w:szCs w:val="22"/>
        </w:rPr>
      </w:pPr>
      <w:r>
        <w:rPr>
          <w:rFonts w:ascii="Times New Roman" w:hAnsi="Times New Roman"/>
          <w:b/>
          <w:sz w:val="22"/>
          <w:szCs w:val="22"/>
        </w:rPr>
        <w:lastRenderedPageBreak/>
        <w:t>Załącznik nr 1 do specyfikacji</w:t>
      </w:r>
    </w:p>
    <w:p w:rsidR="007611E7" w:rsidRDefault="007611E7" w:rsidP="007611E7">
      <w:pPr>
        <w:ind w:left="142" w:hanging="142"/>
        <w:jc w:val="both"/>
        <w:rPr>
          <w:i/>
          <w:sz w:val="22"/>
          <w:szCs w:val="22"/>
        </w:rPr>
      </w:pPr>
    </w:p>
    <w:p w:rsidR="007611E7" w:rsidRDefault="007611E7" w:rsidP="007611E7">
      <w:pPr>
        <w:spacing w:line="240" w:lineRule="atLeast"/>
        <w:ind w:left="142" w:hanging="142"/>
        <w:jc w:val="both"/>
        <w:rPr>
          <w:i/>
          <w:sz w:val="22"/>
          <w:szCs w:val="22"/>
        </w:rPr>
      </w:pPr>
      <w:r>
        <w:rPr>
          <w:i/>
          <w:sz w:val="22"/>
          <w:szCs w:val="22"/>
        </w:rPr>
        <w:t>................................................................</w:t>
      </w:r>
    </w:p>
    <w:p w:rsidR="007611E7" w:rsidRDefault="007611E7" w:rsidP="007611E7">
      <w:pPr>
        <w:spacing w:line="240" w:lineRule="atLeast"/>
        <w:ind w:left="142" w:hanging="142"/>
        <w:jc w:val="both"/>
        <w:rPr>
          <w:i/>
          <w:sz w:val="22"/>
          <w:szCs w:val="22"/>
        </w:rPr>
      </w:pPr>
      <w:r>
        <w:rPr>
          <w:i/>
          <w:sz w:val="22"/>
          <w:szCs w:val="22"/>
        </w:rPr>
        <w:t>(Pieczęć wykonawcy)</w:t>
      </w:r>
    </w:p>
    <w:p w:rsidR="007611E7" w:rsidRDefault="007611E7" w:rsidP="007611E7">
      <w:pPr>
        <w:spacing w:line="240" w:lineRule="atLeast"/>
        <w:ind w:left="142" w:hanging="142"/>
        <w:jc w:val="both"/>
        <w:rPr>
          <w:i/>
          <w:sz w:val="22"/>
          <w:szCs w:val="22"/>
        </w:rPr>
      </w:pPr>
    </w:p>
    <w:p w:rsidR="007611E7" w:rsidRDefault="007611E7" w:rsidP="007611E7">
      <w:pPr>
        <w:spacing w:line="240" w:lineRule="atLeast"/>
        <w:ind w:left="142" w:hanging="142"/>
        <w:jc w:val="both"/>
        <w:rPr>
          <w:i/>
          <w:sz w:val="22"/>
          <w:szCs w:val="22"/>
        </w:rPr>
      </w:pPr>
    </w:p>
    <w:p w:rsidR="007611E7" w:rsidRDefault="007611E7" w:rsidP="007611E7">
      <w:pPr>
        <w:spacing w:line="240" w:lineRule="atLeast"/>
        <w:ind w:left="142" w:hanging="142"/>
        <w:jc w:val="center"/>
        <w:rPr>
          <w:b/>
          <w:sz w:val="22"/>
          <w:szCs w:val="22"/>
        </w:rPr>
      </w:pPr>
      <w:r>
        <w:rPr>
          <w:b/>
          <w:sz w:val="22"/>
          <w:szCs w:val="22"/>
        </w:rPr>
        <w:t>FORMULARZ OFERTOWY</w:t>
      </w:r>
    </w:p>
    <w:p w:rsidR="007611E7" w:rsidRDefault="007611E7" w:rsidP="007611E7">
      <w:pPr>
        <w:spacing w:line="240" w:lineRule="atLeast"/>
        <w:ind w:left="142" w:hanging="142"/>
        <w:jc w:val="center"/>
        <w:rPr>
          <w:b/>
          <w:sz w:val="22"/>
          <w:szCs w:val="22"/>
        </w:rPr>
      </w:pPr>
    </w:p>
    <w:p w:rsidR="007611E7" w:rsidRDefault="007611E7" w:rsidP="004943B0">
      <w:pPr>
        <w:numPr>
          <w:ilvl w:val="0"/>
          <w:numId w:val="27"/>
        </w:numPr>
        <w:spacing w:line="240" w:lineRule="atLeast"/>
        <w:jc w:val="both"/>
        <w:rPr>
          <w:b/>
          <w:sz w:val="22"/>
          <w:szCs w:val="22"/>
        </w:rPr>
      </w:pPr>
      <w:r>
        <w:rPr>
          <w:b/>
          <w:sz w:val="22"/>
          <w:szCs w:val="22"/>
        </w:rPr>
        <w:t>Dane wykonawcy:</w:t>
      </w:r>
    </w:p>
    <w:p w:rsidR="007611E7" w:rsidRDefault="007611E7" w:rsidP="007611E7">
      <w:pPr>
        <w:spacing w:line="240" w:lineRule="atLeast"/>
        <w:ind w:left="360"/>
        <w:rPr>
          <w:sz w:val="22"/>
          <w:szCs w:val="22"/>
        </w:rPr>
      </w:pPr>
      <w:r>
        <w:rPr>
          <w:sz w:val="22"/>
          <w:szCs w:val="22"/>
        </w:rPr>
        <w:t xml:space="preserve">Pełna nazwa Oferenta, adres, telefon, </w:t>
      </w:r>
      <w:proofErr w:type="spellStart"/>
      <w:r>
        <w:rPr>
          <w:sz w:val="22"/>
          <w:szCs w:val="22"/>
        </w:rPr>
        <w:t>fax</w:t>
      </w:r>
      <w:proofErr w:type="spellEnd"/>
      <w:r>
        <w:rPr>
          <w:sz w:val="22"/>
          <w:szCs w:val="22"/>
        </w:rPr>
        <w:t xml:space="preserve"> ..........................................................................................................................................................</w:t>
      </w:r>
    </w:p>
    <w:p w:rsidR="007611E7" w:rsidRDefault="007611E7" w:rsidP="007611E7">
      <w:pPr>
        <w:spacing w:line="240" w:lineRule="atLeast"/>
        <w:ind w:left="360"/>
        <w:rPr>
          <w:sz w:val="22"/>
          <w:szCs w:val="22"/>
        </w:rPr>
      </w:pPr>
      <w:r>
        <w:rPr>
          <w:sz w:val="22"/>
          <w:szCs w:val="22"/>
        </w:rPr>
        <w:t>adres ul.............................................................................................................................................</w:t>
      </w:r>
    </w:p>
    <w:p w:rsidR="007611E7" w:rsidRDefault="007611E7" w:rsidP="007611E7">
      <w:pPr>
        <w:spacing w:line="240" w:lineRule="atLeast"/>
        <w:ind w:left="360"/>
        <w:rPr>
          <w:sz w:val="22"/>
          <w:szCs w:val="22"/>
        </w:rPr>
      </w:pPr>
      <w:r>
        <w:rPr>
          <w:sz w:val="22"/>
          <w:szCs w:val="22"/>
        </w:rPr>
        <w:t>miejscowość, kod……………………………… województwo…………………………………</w:t>
      </w:r>
    </w:p>
    <w:p w:rsidR="007611E7" w:rsidRDefault="007611E7" w:rsidP="007611E7">
      <w:pPr>
        <w:spacing w:line="240" w:lineRule="atLeast"/>
        <w:ind w:left="360"/>
        <w:rPr>
          <w:sz w:val="22"/>
          <w:szCs w:val="22"/>
        </w:rPr>
      </w:pPr>
      <w:r>
        <w:rPr>
          <w:sz w:val="22"/>
          <w:szCs w:val="22"/>
        </w:rPr>
        <w:t xml:space="preserve">telefon.............................................               </w:t>
      </w:r>
    </w:p>
    <w:p w:rsidR="007611E7" w:rsidRDefault="007611E7" w:rsidP="007611E7">
      <w:pPr>
        <w:spacing w:line="240" w:lineRule="atLeast"/>
        <w:ind w:left="360"/>
        <w:rPr>
          <w:sz w:val="22"/>
          <w:szCs w:val="22"/>
        </w:rPr>
      </w:pPr>
      <w:proofErr w:type="spellStart"/>
      <w:r>
        <w:rPr>
          <w:sz w:val="22"/>
          <w:szCs w:val="22"/>
        </w:rPr>
        <w:t>fax</w:t>
      </w:r>
      <w:proofErr w:type="spellEnd"/>
      <w:r>
        <w:rPr>
          <w:sz w:val="22"/>
          <w:szCs w:val="22"/>
        </w:rPr>
        <w:t>...................................................</w:t>
      </w:r>
    </w:p>
    <w:p w:rsidR="007611E7" w:rsidRDefault="007611E7" w:rsidP="007611E7">
      <w:pPr>
        <w:spacing w:line="240" w:lineRule="atLeast"/>
        <w:ind w:left="360"/>
        <w:rPr>
          <w:sz w:val="22"/>
          <w:szCs w:val="22"/>
        </w:rPr>
      </w:pPr>
      <w:r>
        <w:rPr>
          <w:sz w:val="22"/>
          <w:szCs w:val="22"/>
        </w:rPr>
        <w:t xml:space="preserve">mailto:............................................. </w:t>
      </w:r>
    </w:p>
    <w:p w:rsidR="007611E7" w:rsidRDefault="007611E7" w:rsidP="007611E7">
      <w:pPr>
        <w:spacing w:line="240" w:lineRule="atLeast"/>
        <w:ind w:left="360"/>
        <w:rPr>
          <w:sz w:val="22"/>
          <w:szCs w:val="22"/>
        </w:rPr>
      </w:pPr>
      <w:r>
        <w:rPr>
          <w:sz w:val="22"/>
          <w:szCs w:val="22"/>
        </w:rPr>
        <w:t>NIP..................................................</w:t>
      </w:r>
    </w:p>
    <w:p w:rsidR="007611E7" w:rsidRDefault="007611E7" w:rsidP="007611E7">
      <w:pPr>
        <w:spacing w:line="240" w:lineRule="atLeast"/>
        <w:ind w:left="360"/>
        <w:rPr>
          <w:sz w:val="22"/>
          <w:szCs w:val="22"/>
        </w:rPr>
      </w:pPr>
      <w:r>
        <w:rPr>
          <w:sz w:val="22"/>
          <w:szCs w:val="22"/>
        </w:rPr>
        <w:t>REGON...........................................</w:t>
      </w:r>
    </w:p>
    <w:p w:rsidR="007611E7" w:rsidRDefault="007611E7" w:rsidP="007611E7">
      <w:pPr>
        <w:spacing w:line="240" w:lineRule="atLeast"/>
        <w:ind w:left="360"/>
        <w:rPr>
          <w:sz w:val="22"/>
          <w:szCs w:val="22"/>
        </w:rPr>
      </w:pPr>
    </w:p>
    <w:p w:rsidR="007611E7" w:rsidRDefault="007611E7" w:rsidP="007611E7">
      <w:pPr>
        <w:spacing w:line="240" w:lineRule="atLeast"/>
        <w:rPr>
          <w:sz w:val="22"/>
          <w:szCs w:val="22"/>
        </w:rPr>
      </w:pPr>
      <w:r>
        <w:rPr>
          <w:sz w:val="22"/>
          <w:szCs w:val="22"/>
        </w:rPr>
        <w:t xml:space="preserve">Osoba uprawniona do kontaktów w sprawie prowadzonego postępowania : </w:t>
      </w:r>
    </w:p>
    <w:p w:rsidR="007611E7" w:rsidRDefault="007611E7" w:rsidP="007611E7">
      <w:pPr>
        <w:spacing w:line="240" w:lineRule="atLeast"/>
        <w:rPr>
          <w:sz w:val="22"/>
          <w:szCs w:val="22"/>
        </w:rPr>
      </w:pPr>
      <w:proofErr w:type="spellStart"/>
      <w:r>
        <w:rPr>
          <w:sz w:val="22"/>
          <w:szCs w:val="22"/>
        </w:rPr>
        <w:t>imie</w:t>
      </w:r>
      <w:proofErr w:type="spellEnd"/>
      <w:r>
        <w:rPr>
          <w:sz w:val="22"/>
          <w:szCs w:val="22"/>
        </w:rPr>
        <w:t xml:space="preserve"> i nazwisko .......................................tel. ........................mailto: ………………..............................</w:t>
      </w:r>
    </w:p>
    <w:p w:rsidR="007611E7" w:rsidRDefault="007611E7" w:rsidP="007611E7">
      <w:pPr>
        <w:spacing w:line="240" w:lineRule="atLeast"/>
        <w:rPr>
          <w:sz w:val="22"/>
          <w:szCs w:val="22"/>
        </w:rPr>
      </w:pPr>
    </w:p>
    <w:p w:rsidR="008D79E0" w:rsidRPr="00A94C56" w:rsidRDefault="007611E7" w:rsidP="008D79E0">
      <w:pPr>
        <w:jc w:val="center"/>
        <w:rPr>
          <w:rFonts w:ascii="Arial" w:hAnsi="Arial" w:cs="Arial"/>
          <w:b/>
          <w:sz w:val="22"/>
          <w:szCs w:val="22"/>
        </w:rPr>
      </w:pPr>
      <w:r>
        <w:rPr>
          <w:b/>
          <w:sz w:val="22"/>
          <w:szCs w:val="22"/>
          <w:u w:val="single"/>
        </w:rPr>
        <w:t xml:space="preserve">Przedmiot oferty:   </w:t>
      </w:r>
      <w:r w:rsidR="008D79E0" w:rsidRPr="00A94C56">
        <w:rPr>
          <w:rFonts w:ascii="Arial" w:hAnsi="Arial" w:cs="Arial"/>
          <w:b/>
          <w:sz w:val="22"/>
          <w:szCs w:val="22"/>
        </w:rPr>
        <w:t>Zakup i dostawa</w:t>
      </w:r>
      <w:r w:rsidR="008D79E0">
        <w:rPr>
          <w:rFonts w:ascii="Arial" w:hAnsi="Arial" w:cs="Arial"/>
          <w:b/>
          <w:sz w:val="22"/>
          <w:szCs w:val="22"/>
        </w:rPr>
        <w:t xml:space="preserve"> sprzętu sterylnego jednorazowego i wielorazowego użytku oraz </w:t>
      </w:r>
      <w:proofErr w:type="spellStart"/>
      <w:r w:rsidR="008D79E0">
        <w:rPr>
          <w:rFonts w:ascii="Arial" w:hAnsi="Arial" w:cs="Arial"/>
          <w:b/>
          <w:sz w:val="22"/>
          <w:szCs w:val="22"/>
        </w:rPr>
        <w:t>niesterylnego</w:t>
      </w:r>
      <w:proofErr w:type="spellEnd"/>
      <w:r w:rsidR="008D79E0">
        <w:rPr>
          <w:rFonts w:ascii="Arial" w:hAnsi="Arial" w:cs="Arial"/>
          <w:b/>
          <w:sz w:val="22"/>
          <w:szCs w:val="22"/>
        </w:rPr>
        <w:t xml:space="preserve"> jednorazowego użytku</w:t>
      </w:r>
    </w:p>
    <w:p w:rsidR="008D79E0" w:rsidRPr="00A94C56" w:rsidRDefault="008D79E0" w:rsidP="008D79E0">
      <w:pPr>
        <w:jc w:val="center"/>
        <w:rPr>
          <w:rFonts w:ascii="Arial" w:hAnsi="Arial" w:cs="Arial"/>
          <w:b/>
          <w:sz w:val="22"/>
          <w:szCs w:val="22"/>
        </w:rPr>
      </w:pPr>
    </w:p>
    <w:p w:rsidR="007611E7" w:rsidRDefault="007611E7" w:rsidP="007611E7">
      <w:pPr>
        <w:spacing w:line="240" w:lineRule="atLeast"/>
        <w:jc w:val="center"/>
        <w:rPr>
          <w:b/>
          <w:shadow/>
          <w:sz w:val="22"/>
          <w:szCs w:val="22"/>
          <w:u w:val="single"/>
        </w:rPr>
      </w:pPr>
    </w:p>
    <w:p w:rsidR="007611E7" w:rsidRDefault="007611E7" w:rsidP="007611E7">
      <w:pPr>
        <w:pStyle w:val="Zwykytekst"/>
        <w:ind w:left="360"/>
        <w:rPr>
          <w:rFonts w:ascii="Times New Roman" w:hAnsi="Times New Roman"/>
          <w:b/>
          <w:sz w:val="22"/>
          <w:szCs w:val="22"/>
          <w:u w:val="single"/>
        </w:rPr>
      </w:pPr>
    </w:p>
    <w:p w:rsidR="007611E7" w:rsidRDefault="007611E7" w:rsidP="007611E7">
      <w:pPr>
        <w:jc w:val="both"/>
        <w:rPr>
          <w:b/>
          <w:sz w:val="22"/>
          <w:szCs w:val="22"/>
        </w:rPr>
      </w:pPr>
      <w:r>
        <w:rPr>
          <w:b/>
          <w:sz w:val="22"/>
          <w:szCs w:val="22"/>
        </w:rPr>
        <w:tab/>
      </w:r>
    </w:p>
    <w:p w:rsidR="007611E7" w:rsidRDefault="007611E7" w:rsidP="007611E7">
      <w:pPr>
        <w:ind w:left="567"/>
        <w:jc w:val="both"/>
        <w:rPr>
          <w:b/>
          <w:sz w:val="22"/>
          <w:szCs w:val="22"/>
        </w:rPr>
      </w:pPr>
      <w:r>
        <w:rPr>
          <w:b/>
          <w:sz w:val="22"/>
          <w:szCs w:val="22"/>
        </w:rPr>
        <w:t>Niżej podpisany/ni</w:t>
      </w:r>
    </w:p>
    <w:p w:rsidR="007611E7" w:rsidRDefault="007611E7" w:rsidP="007611E7">
      <w:pPr>
        <w:ind w:left="567"/>
        <w:jc w:val="both"/>
        <w:rPr>
          <w:sz w:val="22"/>
          <w:szCs w:val="22"/>
        </w:rPr>
      </w:pPr>
      <w:r>
        <w:rPr>
          <w:sz w:val="22"/>
          <w:szCs w:val="22"/>
        </w:rPr>
        <w:t>………………………………………………………………………………………………………………………………………………………………………………………………………………………………………………………………………………………………………………</w:t>
      </w:r>
    </w:p>
    <w:p w:rsidR="007611E7" w:rsidRDefault="007611E7" w:rsidP="007611E7">
      <w:pPr>
        <w:ind w:left="567"/>
        <w:jc w:val="both"/>
        <w:rPr>
          <w:sz w:val="22"/>
          <w:szCs w:val="22"/>
        </w:rPr>
      </w:pPr>
      <w:r>
        <w:rPr>
          <w:sz w:val="22"/>
          <w:szCs w:val="22"/>
        </w:rPr>
        <w:t>Działając w imieniu i na rzecz</w:t>
      </w:r>
    </w:p>
    <w:p w:rsidR="007611E7" w:rsidRDefault="007611E7" w:rsidP="007611E7">
      <w:pPr>
        <w:ind w:left="567"/>
        <w:jc w:val="both"/>
        <w:rPr>
          <w:sz w:val="22"/>
          <w:szCs w:val="22"/>
        </w:rPr>
      </w:pPr>
      <w:r>
        <w:rPr>
          <w:sz w:val="22"/>
          <w:szCs w:val="22"/>
        </w:rPr>
        <w:t>…………………………………………………………………………………………………………………………………………………………………………………………………………</w:t>
      </w:r>
    </w:p>
    <w:p w:rsidR="007611E7" w:rsidRDefault="007611E7" w:rsidP="007611E7">
      <w:pPr>
        <w:ind w:left="567"/>
        <w:rPr>
          <w:b/>
          <w:sz w:val="22"/>
          <w:szCs w:val="22"/>
        </w:rPr>
      </w:pPr>
      <w:r>
        <w:rPr>
          <w:sz w:val="22"/>
          <w:szCs w:val="22"/>
        </w:rPr>
        <w:t>Składam/my ofertę na wykonanie przedmiotu zamówienia w zakresie określonym w specyfikacji istotnych warunków zamówienia w postępowaniu na</w:t>
      </w:r>
    </w:p>
    <w:p w:rsidR="007611E7" w:rsidRDefault="007611E7" w:rsidP="004943B0">
      <w:pPr>
        <w:pStyle w:val="Akapitzlist"/>
        <w:numPr>
          <w:ilvl w:val="0"/>
          <w:numId w:val="27"/>
        </w:numPr>
        <w:spacing w:line="240" w:lineRule="atLeast"/>
        <w:rPr>
          <w:rFonts w:ascii="Times New Roman" w:hAnsi="Times New Roman"/>
          <w:b/>
        </w:rPr>
      </w:pPr>
      <w:r>
        <w:rPr>
          <w:rFonts w:ascii="Times New Roman" w:hAnsi="Times New Roman"/>
          <w:b/>
        </w:rPr>
        <w:t xml:space="preserve">Cena oferty: </w:t>
      </w:r>
    </w:p>
    <w:p w:rsidR="007611E7" w:rsidRDefault="007611E7" w:rsidP="007611E7">
      <w:pPr>
        <w:pStyle w:val="Akapitzlist"/>
        <w:spacing w:after="0" w:line="240" w:lineRule="atLeast"/>
        <w:rPr>
          <w:rFonts w:ascii="Times New Roman" w:hAnsi="Times New Roman"/>
        </w:rPr>
      </w:pPr>
      <w:r>
        <w:rPr>
          <w:rFonts w:ascii="Times New Roman" w:hAnsi="Times New Roman"/>
        </w:rPr>
        <w:t>Szczegółowy wykaz cen jednostkowych i sposób wyliczenia łącznej ceny ofertowej stanowi załącznik do oferty.</w:t>
      </w:r>
    </w:p>
    <w:p w:rsidR="007611E7" w:rsidRDefault="007611E7" w:rsidP="007611E7">
      <w:pPr>
        <w:pStyle w:val="Akapitzlist"/>
        <w:spacing w:after="0" w:line="240" w:lineRule="atLeast"/>
        <w:rPr>
          <w:rFonts w:ascii="Times New Roman" w:hAnsi="Times New Roman"/>
        </w:rPr>
      </w:pPr>
      <w:r>
        <w:rPr>
          <w:rFonts w:ascii="Times New Roman" w:hAnsi="Times New Roman"/>
        </w:rPr>
        <w:t xml:space="preserve">Oferuję/my wykonanie zamówienia zgodnie z wypełnionym formularzem cenowym za łączną kwotę w sumie : </w:t>
      </w:r>
    </w:p>
    <w:p w:rsidR="007611E7" w:rsidRDefault="007611E7" w:rsidP="007611E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Pr>
          <w:rFonts w:ascii="Times New Roman" w:hAnsi="Times New Roman"/>
        </w:rPr>
        <w:t xml:space="preserve">netto …………………..zł., </w:t>
      </w:r>
    </w:p>
    <w:p w:rsidR="007611E7" w:rsidRDefault="007611E7" w:rsidP="007611E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Pr>
          <w:rFonts w:ascii="Times New Roman" w:hAnsi="Times New Roman"/>
        </w:rPr>
        <w:t>słownie: ………………………………………………………</w:t>
      </w:r>
    </w:p>
    <w:p w:rsidR="007611E7" w:rsidRDefault="007611E7" w:rsidP="007611E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Pr>
          <w:rFonts w:ascii="Times New Roman" w:hAnsi="Times New Roman"/>
        </w:rPr>
        <w:t xml:space="preserve">brutto …………………zł., </w:t>
      </w:r>
    </w:p>
    <w:p w:rsidR="007611E7" w:rsidRDefault="007611E7" w:rsidP="007611E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Pr>
          <w:rFonts w:ascii="Times New Roman" w:hAnsi="Times New Roman"/>
        </w:rPr>
        <w:t xml:space="preserve">słownie: …………………………………………………….. </w:t>
      </w:r>
    </w:p>
    <w:p w:rsidR="007611E7" w:rsidRDefault="007611E7" w:rsidP="007611E7">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Pr>
          <w:rFonts w:ascii="Times New Roman" w:hAnsi="Times New Roman"/>
        </w:rPr>
        <w:t>powyższa kwota brutto zawiera podatek VAT w wysokości ………</w:t>
      </w:r>
    </w:p>
    <w:p w:rsidR="007611E7" w:rsidRDefault="007611E7" w:rsidP="007611E7">
      <w:pPr>
        <w:shd w:val="clear" w:color="auto" w:fill="FFFFFF"/>
        <w:autoSpaceDE w:val="0"/>
        <w:autoSpaceDN w:val="0"/>
        <w:adjustRightInd w:val="0"/>
        <w:spacing w:line="240" w:lineRule="atLeast"/>
        <w:ind w:left="720"/>
        <w:jc w:val="both"/>
        <w:rPr>
          <w:b/>
          <w:bCs/>
          <w:sz w:val="22"/>
          <w:szCs w:val="22"/>
          <w:u w:val="single"/>
        </w:rPr>
      </w:pPr>
    </w:p>
    <w:p w:rsidR="009E2D50" w:rsidRDefault="009E2D50" w:rsidP="007611E7">
      <w:pPr>
        <w:shd w:val="clear" w:color="auto" w:fill="FFFFFF"/>
        <w:autoSpaceDE w:val="0"/>
        <w:autoSpaceDN w:val="0"/>
        <w:adjustRightInd w:val="0"/>
        <w:spacing w:line="240" w:lineRule="atLeast"/>
        <w:ind w:left="720"/>
        <w:jc w:val="both"/>
        <w:rPr>
          <w:b/>
          <w:bCs/>
          <w:sz w:val="22"/>
          <w:szCs w:val="22"/>
          <w:u w:val="single"/>
        </w:rPr>
      </w:pPr>
      <w:r>
        <w:rPr>
          <w:b/>
          <w:bCs/>
          <w:sz w:val="22"/>
          <w:szCs w:val="22"/>
          <w:u w:val="single"/>
        </w:rPr>
        <w:t>w tym pakiet ……</w:t>
      </w:r>
      <w:r w:rsidR="003B52B0">
        <w:rPr>
          <w:b/>
          <w:bCs/>
          <w:sz w:val="22"/>
          <w:szCs w:val="22"/>
          <w:u w:val="single"/>
        </w:rPr>
        <w:t xml:space="preserve"> (powtórzyć dla każdego pakietu oddzielnie którego oferta dotyczy)</w:t>
      </w:r>
    </w:p>
    <w:p w:rsidR="009E2D50" w:rsidRDefault="009E2D50" w:rsidP="009E2D50">
      <w:pPr>
        <w:pStyle w:val="Akapitzlist"/>
        <w:spacing w:after="0" w:line="240" w:lineRule="atLeast"/>
        <w:rPr>
          <w:rFonts w:ascii="Times New Roman" w:hAnsi="Times New Roman"/>
        </w:rPr>
      </w:pPr>
      <w:r>
        <w:rPr>
          <w:rFonts w:ascii="Times New Roman" w:hAnsi="Times New Roman"/>
        </w:rPr>
        <w:t xml:space="preserve">netto …………………..zł., </w:t>
      </w:r>
    </w:p>
    <w:p w:rsidR="009E2D50" w:rsidRDefault="009E2D50" w:rsidP="009E2D50">
      <w:pPr>
        <w:pStyle w:val="Akapitzlist"/>
        <w:spacing w:after="0" w:line="240" w:lineRule="atLeast"/>
        <w:rPr>
          <w:rFonts w:ascii="Times New Roman" w:hAnsi="Times New Roman"/>
        </w:rPr>
      </w:pPr>
      <w:r>
        <w:rPr>
          <w:rFonts w:ascii="Times New Roman" w:hAnsi="Times New Roman"/>
        </w:rPr>
        <w:t>słownie: ………………………………………………………</w:t>
      </w:r>
    </w:p>
    <w:p w:rsidR="009E2D50" w:rsidRDefault="009E2D50" w:rsidP="009E2D50">
      <w:pPr>
        <w:pStyle w:val="Akapitzlist"/>
        <w:spacing w:after="0" w:line="240" w:lineRule="atLeast"/>
        <w:rPr>
          <w:rFonts w:ascii="Times New Roman" w:hAnsi="Times New Roman"/>
        </w:rPr>
      </w:pPr>
      <w:r>
        <w:rPr>
          <w:rFonts w:ascii="Times New Roman" w:hAnsi="Times New Roman"/>
        </w:rPr>
        <w:lastRenderedPageBreak/>
        <w:t xml:space="preserve">brutto …………………zł., </w:t>
      </w:r>
    </w:p>
    <w:p w:rsidR="009E2D50" w:rsidRDefault="009E2D50" w:rsidP="009E2D50">
      <w:pPr>
        <w:shd w:val="clear" w:color="auto" w:fill="FFFFFF"/>
        <w:autoSpaceDE w:val="0"/>
        <w:autoSpaceDN w:val="0"/>
        <w:adjustRightInd w:val="0"/>
        <w:spacing w:line="240" w:lineRule="atLeast"/>
        <w:ind w:left="720"/>
        <w:jc w:val="both"/>
        <w:rPr>
          <w:b/>
          <w:bCs/>
          <w:sz w:val="22"/>
          <w:szCs w:val="22"/>
          <w:u w:val="single"/>
        </w:rPr>
      </w:pPr>
      <w:r>
        <w:t>słownie: ……………………………………………………..</w:t>
      </w:r>
    </w:p>
    <w:p w:rsidR="009E2D50" w:rsidRDefault="009E2D50" w:rsidP="007611E7">
      <w:pPr>
        <w:shd w:val="clear" w:color="auto" w:fill="FFFFFF"/>
        <w:autoSpaceDE w:val="0"/>
        <w:autoSpaceDN w:val="0"/>
        <w:adjustRightInd w:val="0"/>
        <w:spacing w:line="240" w:lineRule="atLeast"/>
        <w:ind w:left="720"/>
        <w:jc w:val="both"/>
        <w:rPr>
          <w:b/>
          <w:bCs/>
          <w:sz w:val="22"/>
          <w:szCs w:val="22"/>
          <w:u w:val="single"/>
        </w:rPr>
      </w:pPr>
    </w:p>
    <w:p w:rsidR="009E2D50" w:rsidRDefault="009E2D50" w:rsidP="007611E7">
      <w:pPr>
        <w:shd w:val="clear" w:color="auto" w:fill="FFFFFF"/>
        <w:autoSpaceDE w:val="0"/>
        <w:autoSpaceDN w:val="0"/>
        <w:adjustRightInd w:val="0"/>
        <w:spacing w:line="240" w:lineRule="atLeast"/>
        <w:ind w:left="720"/>
        <w:jc w:val="both"/>
        <w:rPr>
          <w:b/>
          <w:bCs/>
          <w:sz w:val="22"/>
          <w:szCs w:val="22"/>
          <w:u w:val="single"/>
        </w:rPr>
      </w:pPr>
    </w:p>
    <w:p w:rsidR="007611E7" w:rsidRDefault="007611E7" w:rsidP="004943B0">
      <w:pPr>
        <w:pStyle w:val="Akapitzlist"/>
        <w:numPr>
          <w:ilvl w:val="0"/>
          <w:numId w:val="27"/>
        </w:numPr>
        <w:shd w:val="clear" w:color="auto" w:fill="FFFFFF"/>
        <w:autoSpaceDE w:val="0"/>
        <w:autoSpaceDN w:val="0"/>
        <w:adjustRightInd w:val="0"/>
        <w:spacing w:after="0" w:line="240" w:lineRule="atLeast"/>
        <w:jc w:val="both"/>
        <w:rPr>
          <w:rFonts w:ascii="Times New Roman" w:hAnsi="Times New Roman"/>
          <w:b/>
          <w:bCs/>
          <w:u w:val="single"/>
        </w:rPr>
      </w:pPr>
      <w:r>
        <w:rPr>
          <w:rFonts w:ascii="Times New Roman" w:hAnsi="Times New Roman"/>
          <w:b/>
        </w:rPr>
        <w:t>Oświadczam/my</w:t>
      </w:r>
      <w:r>
        <w:rPr>
          <w:rFonts w:ascii="Times New Roman" w:hAnsi="Times New Roman"/>
        </w:rPr>
        <w:t>, że zakup i dostawa, stanowiące przedmiot zamówienia wykonywane są zgodnie z obowiązującymi przepisami prawa.</w:t>
      </w:r>
    </w:p>
    <w:p w:rsidR="00DE50E5" w:rsidRPr="00EB4A74" w:rsidRDefault="00A90F42" w:rsidP="007E6F35">
      <w:pPr>
        <w:numPr>
          <w:ilvl w:val="0"/>
          <w:numId w:val="27"/>
        </w:numPr>
        <w:spacing w:line="240" w:lineRule="atLeast"/>
        <w:rPr>
          <w:b/>
          <w:sz w:val="24"/>
          <w:szCs w:val="24"/>
        </w:rPr>
      </w:pPr>
      <w:r>
        <w:rPr>
          <w:b/>
          <w:sz w:val="24"/>
          <w:szCs w:val="24"/>
        </w:rPr>
        <w:t xml:space="preserve">Oferuję/ </w:t>
      </w:r>
      <w:proofErr w:type="spellStart"/>
      <w:r>
        <w:rPr>
          <w:b/>
          <w:sz w:val="24"/>
          <w:szCs w:val="24"/>
        </w:rPr>
        <w:t>emy</w:t>
      </w:r>
      <w:proofErr w:type="spellEnd"/>
      <w:r>
        <w:rPr>
          <w:b/>
          <w:sz w:val="24"/>
          <w:szCs w:val="24"/>
        </w:rPr>
        <w:t xml:space="preserve"> t</w:t>
      </w:r>
      <w:r w:rsidR="007E6F35" w:rsidRPr="00670795">
        <w:rPr>
          <w:b/>
          <w:sz w:val="24"/>
          <w:szCs w:val="24"/>
        </w:rPr>
        <w:t xml:space="preserve">ermin dostaw sukcesywnych ........................ dni robocze od złożenia zamówienia (nie dłużej </w:t>
      </w:r>
      <w:r w:rsidR="007E6F35" w:rsidRPr="00EB4A74">
        <w:rPr>
          <w:b/>
          <w:sz w:val="24"/>
          <w:szCs w:val="24"/>
          <w:u w:val="single"/>
        </w:rPr>
        <w:t xml:space="preserve">niż </w:t>
      </w:r>
      <w:r w:rsidR="003B52B0" w:rsidRPr="00EB4A74">
        <w:rPr>
          <w:b/>
          <w:sz w:val="24"/>
          <w:szCs w:val="24"/>
          <w:u w:val="single"/>
        </w:rPr>
        <w:t>4</w:t>
      </w:r>
      <w:r w:rsidR="007E6F35" w:rsidRPr="00EB4A74">
        <w:rPr>
          <w:b/>
          <w:sz w:val="24"/>
          <w:szCs w:val="24"/>
          <w:u w:val="single"/>
        </w:rPr>
        <w:t xml:space="preserve"> dni</w:t>
      </w:r>
      <w:r w:rsidR="007E6F35" w:rsidRPr="00EB4A74">
        <w:rPr>
          <w:b/>
          <w:sz w:val="24"/>
          <w:szCs w:val="24"/>
        </w:rPr>
        <w:t xml:space="preserve"> robocz</w:t>
      </w:r>
      <w:r w:rsidR="003B52B0" w:rsidRPr="00EB4A74">
        <w:rPr>
          <w:b/>
          <w:sz w:val="24"/>
          <w:szCs w:val="24"/>
        </w:rPr>
        <w:t>e</w:t>
      </w:r>
      <w:r w:rsidR="009F5F17" w:rsidRPr="00EB4A74">
        <w:rPr>
          <w:b/>
          <w:sz w:val="24"/>
          <w:szCs w:val="24"/>
        </w:rPr>
        <w:t>).</w:t>
      </w:r>
    </w:p>
    <w:p w:rsidR="007E6F35" w:rsidRPr="00EB4A74" w:rsidRDefault="009F5F17" w:rsidP="007E6F35">
      <w:pPr>
        <w:numPr>
          <w:ilvl w:val="0"/>
          <w:numId w:val="27"/>
        </w:numPr>
        <w:spacing w:line="240" w:lineRule="atLeast"/>
        <w:rPr>
          <w:b/>
          <w:sz w:val="24"/>
          <w:szCs w:val="24"/>
        </w:rPr>
      </w:pPr>
      <w:r w:rsidRPr="00EB4A74">
        <w:rPr>
          <w:b/>
          <w:sz w:val="24"/>
          <w:szCs w:val="24"/>
        </w:rPr>
        <w:t xml:space="preserve">Oferuję/ </w:t>
      </w:r>
      <w:proofErr w:type="spellStart"/>
      <w:r w:rsidRPr="00EB4A74">
        <w:rPr>
          <w:b/>
          <w:sz w:val="24"/>
          <w:szCs w:val="24"/>
        </w:rPr>
        <w:t>emy</w:t>
      </w:r>
      <w:proofErr w:type="spellEnd"/>
      <w:r w:rsidRPr="00EB4A74">
        <w:rPr>
          <w:b/>
          <w:sz w:val="24"/>
          <w:szCs w:val="24"/>
        </w:rPr>
        <w:t xml:space="preserve"> realizację umowy w </w:t>
      </w:r>
      <w:r w:rsidR="007E6F35" w:rsidRPr="00EB4A74">
        <w:rPr>
          <w:b/>
          <w:sz w:val="24"/>
          <w:szCs w:val="24"/>
        </w:rPr>
        <w:t>okres</w:t>
      </w:r>
      <w:r w:rsidRPr="00EB4A74">
        <w:rPr>
          <w:b/>
          <w:sz w:val="24"/>
          <w:szCs w:val="24"/>
        </w:rPr>
        <w:t xml:space="preserve">ie  24 </w:t>
      </w:r>
      <w:proofErr w:type="spellStart"/>
      <w:r w:rsidRPr="00EB4A74">
        <w:rPr>
          <w:b/>
          <w:sz w:val="24"/>
          <w:szCs w:val="24"/>
        </w:rPr>
        <w:t>m-cy</w:t>
      </w:r>
      <w:proofErr w:type="spellEnd"/>
      <w:r w:rsidRPr="00EB4A74">
        <w:rPr>
          <w:b/>
          <w:sz w:val="24"/>
          <w:szCs w:val="24"/>
        </w:rPr>
        <w:t xml:space="preserve">, </w:t>
      </w:r>
      <w:r w:rsidR="007E6F35" w:rsidRPr="00EB4A74">
        <w:rPr>
          <w:b/>
          <w:sz w:val="24"/>
          <w:szCs w:val="24"/>
        </w:rPr>
        <w:t xml:space="preserve"> </w:t>
      </w:r>
      <w:r w:rsidRPr="00EB4A74">
        <w:rPr>
          <w:b/>
          <w:sz w:val="24"/>
          <w:szCs w:val="24"/>
        </w:rPr>
        <w:t>na pakiet 35 -</w:t>
      </w:r>
      <w:r w:rsidR="00244747" w:rsidRPr="00EB4A74">
        <w:rPr>
          <w:b/>
          <w:sz w:val="24"/>
          <w:szCs w:val="24"/>
        </w:rPr>
        <w:t xml:space="preserve"> 36 </w:t>
      </w:r>
      <w:proofErr w:type="spellStart"/>
      <w:r w:rsidR="00244747" w:rsidRPr="00EB4A74">
        <w:rPr>
          <w:b/>
          <w:sz w:val="24"/>
          <w:szCs w:val="24"/>
        </w:rPr>
        <w:t>m</w:t>
      </w:r>
      <w:r w:rsidRPr="00EB4A74">
        <w:rPr>
          <w:b/>
          <w:sz w:val="24"/>
          <w:szCs w:val="24"/>
        </w:rPr>
        <w:t>-</w:t>
      </w:r>
      <w:r w:rsidR="00244747" w:rsidRPr="00EB4A74">
        <w:rPr>
          <w:b/>
          <w:sz w:val="24"/>
          <w:szCs w:val="24"/>
        </w:rPr>
        <w:t>cy</w:t>
      </w:r>
      <w:proofErr w:type="spellEnd"/>
      <w:r w:rsidRPr="00EB4A74">
        <w:rPr>
          <w:b/>
          <w:sz w:val="24"/>
          <w:szCs w:val="24"/>
        </w:rPr>
        <w:t xml:space="preserve">, </w:t>
      </w:r>
      <w:r w:rsidR="00244747" w:rsidRPr="00EB4A74">
        <w:rPr>
          <w:b/>
          <w:sz w:val="24"/>
          <w:szCs w:val="24"/>
        </w:rPr>
        <w:t xml:space="preserve"> </w:t>
      </w:r>
      <w:r w:rsidRPr="00EB4A74">
        <w:rPr>
          <w:b/>
          <w:sz w:val="24"/>
          <w:szCs w:val="24"/>
        </w:rPr>
        <w:t>od daty podpisania umowy.</w:t>
      </w:r>
    </w:p>
    <w:p w:rsidR="00A90F42" w:rsidRPr="00EB4A74" w:rsidRDefault="00A90F42" w:rsidP="00A90F42">
      <w:pPr>
        <w:numPr>
          <w:ilvl w:val="0"/>
          <w:numId w:val="27"/>
        </w:numPr>
        <w:spacing w:line="240" w:lineRule="atLeast"/>
        <w:rPr>
          <w:b/>
          <w:sz w:val="24"/>
          <w:szCs w:val="24"/>
        </w:rPr>
      </w:pPr>
      <w:r w:rsidRPr="00EB4A74">
        <w:rPr>
          <w:b/>
          <w:sz w:val="24"/>
          <w:szCs w:val="24"/>
        </w:rPr>
        <w:t xml:space="preserve">Oferuję/ </w:t>
      </w:r>
      <w:proofErr w:type="spellStart"/>
      <w:r w:rsidRPr="00EB4A74">
        <w:rPr>
          <w:b/>
          <w:sz w:val="24"/>
          <w:szCs w:val="24"/>
        </w:rPr>
        <w:t>emy</w:t>
      </w:r>
      <w:proofErr w:type="spellEnd"/>
      <w:r w:rsidRPr="00EB4A74">
        <w:rPr>
          <w:b/>
          <w:sz w:val="24"/>
          <w:szCs w:val="24"/>
        </w:rPr>
        <w:t xml:space="preserve"> termin ważności  </w:t>
      </w:r>
      <w:r w:rsidR="00BD291C" w:rsidRPr="00EB4A74">
        <w:rPr>
          <w:b/>
          <w:sz w:val="24"/>
          <w:szCs w:val="24"/>
        </w:rPr>
        <w:t xml:space="preserve">oferowanych wyrobów </w:t>
      </w:r>
      <w:r w:rsidRPr="00EB4A74">
        <w:rPr>
          <w:b/>
          <w:sz w:val="24"/>
          <w:szCs w:val="24"/>
        </w:rPr>
        <w:t xml:space="preserve">........................ </w:t>
      </w:r>
      <w:r w:rsidR="00BD291C" w:rsidRPr="00EB4A74">
        <w:rPr>
          <w:b/>
          <w:sz w:val="24"/>
          <w:szCs w:val="24"/>
        </w:rPr>
        <w:t xml:space="preserve">miesięcy </w:t>
      </w:r>
      <w:r w:rsidRPr="00EB4A74">
        <w:rPr>
          <w:b/>
          <w:sz w:val="24"/>
          <w:szCs w:val="24"/>
        </w:rPr>
        <w:t xml:space="preserve"> od </w:t>
      </w:r>
      <w:r w:rsidR="00BD291C" w:rsidRPr="00EB4A74">
        <w:rPr>
          <w:b/>
          <w:sz w:val="24"/>
          <w:szCs w:val="24"/>
        </w:rPr>
        <w:t xml:space="preserve">daty dostawy </w:t>
      </w:r>
      <w:r w:rsidRPr="00EB4A74">
        <w:rPr>
          <w:b/>
          <w:sz w:val="24"/>
          <w:szCs w:val="24"/>
        </w:rPr>
        <w:t xml:space="preserve"> (nie </w:t>
      </w:r>
      <w:r w:rsidR="00BD291C" w:rsidRPr="00EB4A74">
        <w:rPr>
          <w:b/>
          <w:sz w:val="24"/>
          <w:szCs w:val="24"/>
        </w:rPr>
        <w:t xml:space="preserve">krócej </w:t>
      </w:r>
      <w:r w:rsidRPr="00EB4A74">
        <w:rPr>
          <w:b/>
          <w:sz w:val="24"/>
          <w:szCs w:val="24"/>
        </w:rPr>
        <w:t xml:space="preserve"> </w:t>
      </w:r>
      <w:r w:rsidR="00BD291C" w:rsidRPr="00EB4A74">
        <w:rPr>
          <w:b/>
          <w:sz w:val="24"/>
          <w:szCs w:val="24"/>
          <w:u w:val="single"/>
        </w:rPr>
        <w:t>niż 12</w:t>
      </w:r>
      <w:r w:rsidR="00D77D3D" w:rsidRPr="00EB4A74">
        <w:rPr>
          <w:b/>
          <w:sz w:val="24"/>
          <w:szCs w:val="24"/>
          <w:u w:val="single"/>
        </w:rPr>
        <w:t xml:space="preserve"> </w:t>
      </w:r>
      <w:proofErr w:type="spellStart"/>
      <w:r w:rsidR="00D77D3D" w:rsidRPr="00EB4A74">
        <w:rPr>
          <w:b/>
          <w:sz w:val="24"/>
          <w:szCs w:val="24"/>
          <w:u w:val="single"/>
        </w:rPr>
        <w:t>m-cy</w:t>
      </w:r>
      <w:proofErr w:type="spellEnd"/>
      <w:r w:rsidR="00D77D3D" w:rsidRPr="00EB4A74">
        <w:rPr>
          <w:b/>
          <w:sz w:val="24"/>
          <w:szCs w:val="24"/>
          <w:u w:val="single"/>
        </w:rPr>
        <w:t xml:space="preserve"> i nie dłużej niż 36</w:t>
      </w:r>
      <w:r w:rsidR="00BD291C" w:rsidRPr="00EB4A74">
        <w:rPr>
          <w:b/>
          <w:sz w:val="24"/>
          <w:szCs w:val="24"/>
          <w:u w:val="single"/>
        </w:rPr>
        <w:t xml:space="preserve"> </w:t>
      </w:r>
      <w:proofErr w:type="spellStart"/>
      <w:r w:rsidR="00BD291C" w:rsidRPr="00EB4A74">
        <w:rPr>
          <w:b/>
          <w:sz w:val="24"/>
          <w:szCs w:val="24"/>
          <w:u w:val="single"/>
        </w:rPr>
        <w:t>m-c</w:t>
      </w:r>
      <w:r w:rsidR="00D77D3D" w:rsidRPr="00EB4A74">
        <w:rPr>
          <w:b/>
          <w:sz w:val="24"/>
          <w:szCs w:val="24"/>
          <w:u w:val="single"/>
        </w:rPr>
        <w:t>y</w:t>
      </w:r>
      <w:proofErr w:type="spellEnd"/>
      <w:r w:rsidRPr="00EB4A74">
        <w:rPr>
          <w:b/>
          <w:sz w:val="24"/>
          <w:szCs w:val="24"/>
        </w:rPr>
        <w:t>)</w:t>
      </w:r>
      <w:r w:rsidR="00BD291C" w:rsidRPr="00EB4A74">
        <w:rPr>
          <w:b/>
          <w:sz w:val="24"/>
          <w:szCs w:val="24"/>
        </w:rPr>
        <w:t>.</w:t>
      </w:r>
      <w:r w:rsidR="002E004E" w:rsidRPr="00EB4A74">
        <w:rPr>
          <w:b/>
          <w:sz w:val="24"/>
          <w:szCs w:val="24"/>
        </w:rPr>
        <w:t xml:space="preserve"> </w:t>
      </w:r>
    </w:p>
    <w:p w:rsidR="007611E7" w:rsidRPr="00EB4A74" w:rsidRDefault="007611E7" w:rsidP="004943B0">
      <w:pPr>
        <w:pStyle w:val="Nagwek1"/>
        <w:numPr>
          <w:ilvl w:val="0"/>
          <w:numId w:val="27"/>
        </w:numPr>
        <w:autoSpaceDN w:val="0"/>
        <w:spacing w:before="0" w:after="0" w:line="240" w:lineRule="atLeast"/>
        <w:jc w:val="both"/>
        <w:rPr>
          <w:rFonts w:ascii="Times New Roman" w:hAnsi="Times New Roman"/>
          <w:b w:val="0"/>
          <w:sz w:val="22"/>
          <w:szCs w:val="22"/>
        </w:rPr>
      </w:pPr>
      <w:r w:rsidRPr="00EB4A74">
        <w:rPr>
          <w:rFonts w:ascii="Times New Roman" w:hAnsi="Times New Roman"/>
          <w:b w:val="0"/>
          <w:sz w:val="22"/>
          <w:szCs w:val="22"/>
        </w:rPr>
        <w:t xml:space="preserve">Akceptuję/my warunki płatności. </w:t>
      </w:r>
      <w:r w:rsidRPr="00EB4A74">
        <w:rPr>
          <w:rFonts w:ascii="Times New Roman" w:hAnsi="Times New Roman"/>
          <w:sz w:val="22"/>
          <w:szCs w:val="22"/>
        </w:rPr>
        <w:t>Termin zapłaty</w:t>
      </w:r>
      <w:r w:rsidRPr="00EB4A74">
        <w:rPr>
          <w:rFonts w:ascii="Times New Roman" w:hAnsi="Times New Roman"/>
          <w:b w:val="0"/>
          <w:sz w:val="22"/>
          <w:szCs w:val="22"/>
        </w:rPr>
        <w:t xml:space="preserve"> – przelew w ciągu </w:t>
      </w:r>
      <w:r w:rsidR="003D6AA3" w:rsidRPr="00EB4A74">
        <w:rPr>
          <w:rFonts w:ascii="Times New Roman" w:hAnsi="Times New Roman"/>
          <w:b w:val="0"/>
          <w:sz w:val="22"/>
          <w:szCs w:val="22"/>
        </w:rPr>
        <w:t>60</w:t>
      </w:r>
      <w:r w:rsidRPr="00EB4A74">
        <w:rPr>
          <w:rFonts w:ascii="Times New Roman" w:hAnsi="Times New Roman"/>
          <w:b w:val="0"/>
          <w:sz w:val="22"/>
          <w:szCs w:val="22"/>
        </w:rPr>
        <w:t xml:space="preserve"> dni  - licząc od dnia otrzymania faktury przez zamawiającego. </w:t>
      </w:r>
    </w:p>
    <w:p w:rsidR="00E025A5" w:rsidRPr="00EB4A74" w:rsidRDefault="00E025A5" w:rsidP="00E025A5">
      <w:pPr>
        <w:pStyle w:val="Akapitzlist"/>
        <w:numPr>
          <w:ilvl w:val="0"/>
          <w:numId w:val="27"/>
        </w:numPr>
        <w:spacing w:after="0" w:line="240" w:lineRule="atLeast"/>
        <w:jc w:val="both"/>
        <w:rPr>
          <w:rFonts w:ascii="Times New Roman" w:hAnsi="Times New Roman"/>
          <w:b/>
        </w:rPr>
      </w:pPr>
      <w:r w:rsidRPr="00EB4A74">
        <w:rPr>
          <w:rFonts w:ascii="Times New Roman" w:hAnsi="Times New Roman"/>
          <w:b/>
        </w:rPr>
        <w:t>Oświadczam/my,</w:t>
      </w:r>
      <w:r w:rsidRPr="00EB4A74">
        <w:rPr>
          <w:rFonts w:ascii="Times New Roman" w:hAnsi="Times New Roman"/>
        </w:rPr>
        <w:t xml:space="preserve"> iż wykonanie przedmiotowego zamówienia </w:t>
      </w:r>
      <w:r w:rsidRPr="00EB4A74">
        <w:rPr>
          <w:rFonts w:ascii="Times New Roman" w:hAnsi="Times New Roman"/>
          <w:b/>
        </w:rPr>
        <w:t>powierzę /nie powierzę*</w:t>
      </w:r>
    </w:p>
    <w:p w:rsidR="00E025A5" w:rsidRPr="00EB4A74" w:rsidRDefault="00E025A5" w:rsidP="00E025A5">
      <w:pPr>
        <w:tabs>
          <w:tab w:val="left" w:pos="5812"/>
        </w:tabs>
        <w:spacing w:line="240" w:lineRule="atLeast"/>
        <w:ind w:firstLine="284"/>
        <w:jc w:val="both"/>
        <w:rPr>
          <w:sz w:val="22"/>
          <w:szCs w:val="22"/>
        </w:rPr>
      </w:pPr>
      <w:r w:rsidRPr="00EB4A74">
        <w:rPr>
          <w:b/>
          <w:sz w:val="22"/>
          <w:szCs w:val="22"/>
        </w:rPr>
        <w:t>podwykonawcom</w:t>
      </w:r>
      <w:r w:rsidRPr="00EB4A74">
        <w:rPr>
          <w:sz w:val="22"/>
          <w:szCs w:val="22"/>
        </w:rPr>
        <w:t>.</w:t>
      </w:r>
    </w:p>
    <w:p w:rsidR="00E025A5" w:rsidRPr="00E025A5" w:rsidRDefault="00E025A5" w:rsidP="00E025A5">
      <w:pPr>
        <w:tabs>
          <w:tab w:val="left" w:pos="5812"/>
        </w:tabs>
        <w:spacing w:line="240" w:lineRule="atLeast"/>
        <w:ind w:firstLine="284"/>
        <w:jc w:val="both"/>
        <w:rPr>
          <w:i/>
          <w:sz w:val="22"/>
          <w:szCs w:val="22"/>
        </w:rPr>
      </w:pPr>
      <w:r w:rsidRPr="00EB4A74">
        <w:rPr>
          <w:i/>
          <w:sz w:val="22"/>
          <w:szCs w:val="22"/>
        </w:rPr>
        <w:t>* Niewłaściwe skreślić.</w:t>
      </w:r>
    </w:p>
    <w:p w:rsidR="00E025A5" w:rsidRPr="00E025A5" w:rsidRDefault="00E025A5" w:rsidP="00E025A5">
      <w:pPr>
        <w:tabs>
          <w:tab w:val="left" w:pos="5812"/>
        </w:tabs>
        <w:spacing w:line="240" w:lineRule="atLeast"/>
        <w:ind w:left="284"/>
        <w:jc w:val="both"/>
        <w:rPr>
          <w:sz w:val="22"/>
          <w:szCs w:val="22"/>
        </w:rPr>
      </w:pPr>
      <w:r w:rsidRPr="00E025A5">
        <w:rPr>
          <w:sz w:val="22"/>
          <w:szCs w:val="22"/>
        </w:rPr>
        <w:t xml:space="preserve">W przypadku powierzenia zamówienia podwykonawcom proszę o podanie nazwy podwykonawcy, adresu i zakresu prac jakie obejmuje podwykonawstwo wraz z ich </w:t>
      </w:r>
      <w:r w:rsidRPr="00E025A5">
        <w:rPr>
          <w:sz w:val="22"/>
          <w:szCs w:val="22"/>
          <w:u w:val="single"/>
        </w:rPr>
        <w:t>procentowym</w:t>
      </w:r>
      <w:r w:rsidRPr="00E025A5">
        <w:rPr>
          <w:sz w:val="22"/>
          <w:szCs w:val="22"/>
        </w:rPr>
        <w:t xml:space="preserve"> udziałem w całości realizowanego zamówienia.</w:t>
      </w:r>
    </w:p>
    <w:p w:rsidR="00E025A5" w:rsidRPr="00E025A5" w:rsidRDefault="00E025A5" w:rsidP="00E025A5">
      <w:pPr>
        <w:tabs>
          <w:tab w:val="left" w:pos="5812"/>
        </w:tabs>
        <w:spacing w:line="240" w:lineRule="atLeast"/>
        <w:ind w:left="284"/>
        <w:jc w:val="both"/>
        <w:rPr>
          <w:sz w:val="22"/>
          <w:szCs w:val="22"/>
        </w:rPr>
      </w:pPr>
    </w:p>
    <w:p w:rsidR="00E025A5" w:rsidRPr="00E025A5" w:rsidRDefault="00E025A5" w:rsidP="00E025A5">
      <w:pPr>
        <w:tabs>
          <w:tab w:val="left" w:pos="5812"/>
        </w:tabs>
        <w:spacing w:line="240" w:lineRule="atLeast"/>
        <w:ind w:left="284"/>
        <w:jc w:val="both"/>
        <w:rPr>
          <w:sz w:val="22"/>
          <w:szCs w:val="22"/>
        </w:rPr>
      </w:pPr>
      <w:r w:rsidRPr="00E025A5">
        <w:rPr>
          <w:sz w:val="22"/>
          <w:szCs w:val="22"/>
        </w:rPr>
        <w:t>Wykaz podwykonawców wraz z wymaganymi informacjami.</w:t>
      </w:r>
    </w:p>
    <w:p w:rsidR="00E025A5" w:rsidRPr="00E025A5" w:rsidRDefault="00E025A5" w:rsidP="00E025A5">
      <w:pPr>
        <w:tabs>
          <w:tab w:val="left" w:pos="5812"/>
        </w:tabs>
        <w:spacing w:line="240" w:lineRule="atLeast"/>
        <w:ind w:left="284"/>
        <w:jc w:val="both"/>
        <w:rPr>
          <w:sz w:val="22"/>
          <w:szCs w:val="22"/>
        </w:rPr>
      </w:pPr>
      <w:r w:rsidRPr="00E025A5">
        <w:rPr>
          <w:sz w:val="22"/>
          <w:szCs w:val="22"/>
        </w:rPr>
        <w:t>..................................................................................................................................................................................................................................................................................................................</w:t>
      </w:r>
      <w:r>
        <w:rPr>
          <w:sz w:val="22"/>
          <w:szCs w:val="22"/>
        </w:rPr>
        <w:t>........................</w:t>
      </w:r>
    </w:p>
    <w:p w:rsidR="00E025A5" w:rsidRPr="004F0F6D" w:rsidRDefault="00E025A5" w:rsidP="004F0F6D">
      <w:pPr>
        <w:tabs>
          <w:tab w:val="left" w:pos="5812"/>
        </w:tabs>
        <w:spacing w:line="240" w:lineRule="atLeast"/>
        <w:ind w:left="284"/>
        <w:jc w:val="both"/>
        <w:rPr>
          <w:b/>
        </w:rPr>
      </w:pPr>
      <w:r w:rsidRPr="004F0F6D">
        <w:rPr>
          <w:b/>
          <w:sz w:val="22"/>
          <w:szCs w:val="22"/>
        </w:rPr>
        <w:t xml:space="preserve">.....................................................................................................................................................................     </w:t>
      </w:r>
    </w:p>
    <w:p w:rsidR="007611E7" w:rsidRDefault="007611E7" w:rsidP="004943B0">
      <w:pPr>
        <w:pStyle w:val="Akapitzlist"/>
        <w:numPr>
          <w:ilvl w:val="0"/>
          <w:numId w:val="27"/>
        </w:numPr>
        <w:spacing w:after="0" w:line="240" w:lineRule="atLeast"/>
        <w:jc w:val="both"/>
        <w:rPr>
          <w:rFonts w:ascii="Times New Roman" w:hAnsi="Times New Roman"/>
        </w:rPr>
      </w:pPr>
      <w:r w:rsidRPr="004F0F6D">
        <w:rPr>
          <w:rFonts w:ascii="Times New Roman" w:hAnsi="Times New Roman"/>
          <w:b/>
        </w:rPr>
        <w:t>Jednocześnie oświadczam/y, że</w:t>
      </w:r>
      <w:r>
        <w:rPr>
          <w:rFonts w:ascii="Times New Roman" w:hAnsi="Times New Roman"/>
        </w:rPr>
        <w:t xml:space="preserve"> zapoznałem się/</w:t>
      </w:r>
      <w:proofErr w:type="spellStart"/>
      <w:r>
        <w:rPr>
          <w:rFonts w:ascii="Times New Roman" w:hAnsi="Times New Roman"/>
        </w:rPr>
        <w:t>liśmy</w:t>
      </w:r>
      <w:proofErr w:type="spellEnd"/>
      <w:r>
        <w:rPr>
          <w:rFonts w:ascii="Times New Roman" w:hAnsi="Times New Roman"/>
        </w:rPr>
        <w:t xml:space="preserve"> się ze wszystkimi warunkami postępowania, w tym  realizacji zamówienia i nie wnoszę/nie wnosimy żadnych uwag. Oświadczam/y/, że spełniam/y wszystkie wymagania zawarte w niniejszym postępowaniu i przyjmuję/</w:t>
      </w:r>
      <w:proofErr w:type="spellStart"/>
      <w:r>
        <w:rPr>
          <w:rFonts w:ascii="Times New Roman" w:hAnsi="Times New Roman"/>
        </w:rPr>
        <w:t>emy</w:t>
      </w:r>
      <w:proofErr w:type="spellEnd"/>
      <w:r>
        <w:rPr>
          <w:rFonts w:ascii="Times New Roman" w:hAnsi="Times New Roman"/>
        </w:rPr>
        <w:t xml:space="preserve"> je bez zastrzeżeń oraz że otrzymałem/</w:t>
      </w:r>
      <w:proofErr w:type="spellStart"/>
      <w:r>
        <w:rPr>
          <w:rFonts w:ascii="Times New Roman" w:hAnsi="Times New Roman"/>
        </w:rPr>
        <w:t>liśmy</w:t>
      </w:r>
      <w:proofErr w:type="spellEnd"/>
      <w:r>
        <w:rPr>
          <w:rFonts w:ascii="Times New Roman" w:hAnsi="Times New Roman"/>
        </w:rPr>
        <w:t xml:space="preserve"> wszystkie niezbędne informacje potrzebne do przygotowania oferty .</w:t>
      </w:r>
    </w:p>
    <w:p w:rsidR="007611E7" w:rsidRDefault="007611E7" w:rsidP="004943B0">
      <w:pPr>
        <w:pStyle w:val="Akapitzlist"/>
        <w:numPr>
          <w:ilvl w:val="0"/>
          <w:numId w:val="27"/>
        </w:numPr>
        <w:spacing w:after="0" w:line="240" w:lineRule="atLeast"/>
        <w:jc w:val="both"/>
        <w:rPr>
          <w:rFonts w:ascii="Times New Roman" w:hAnsi="Times New Roman"/>
        </w:rPr>
      </w:pPr>
      <w:r>
        <w:rPr>
          <w:rFonts w:ascii="Times New Roman" w:hAnsi="Times New Roman"/>
          <w:b/>
          <w:color w:val="000000"/>
        </w:rPr>
        <w:t>Oświadczam</w:t>
      </w:r>
      <w:r>
        <w:rPr>
          <w:rFonts w:ascii="Times New Roman" w:hAnsi="Times New Roman"/>
          <w:color w:val="000000"/>
        </w:rPr>
        <w:t xml:space="preserve">/y/, że wszystkie złożone przeze mnie/przez nas dokumenty są zgodne z aktualnym stanem prawnym i faktycznym, </w:t>
      </w:r>
      <w:r>
        <w:rPr>
          <w:rFonts w:ascii="Times New Roman" w:hAnsi="Times New Roman"/>
        </w:rPr>
        <w:t>ze świadomością odpowiedzialności karnej za składanie fałszywych oświadczeń w celu uzyskania korzyści majątkowych (zamówienia publicznego).</w:t>
      </w:r>
    </w:p>
    <w:p w:rsidR="007611E7" w:rsidRDefault="007611E7" w:rsidP="007611E7">
      <w:pPr>
        <w:pStyle w:val="Akapitzlist"/>
        <w:spacing w:after="0" w:line="240" w:lineRule="atLeast"/>
        <w:ind w:left="360"/>
        <w:jc w:val="both"/>
        <w:rPr>
          <w:rFonts w:ascii="Times New Roman" w:hAnsi="Times New Roman"/>
          <w:b/>
        </w:rPr>
      </w:pPr>
      <w:r>
        <w:rPr>
          <w:rFonts w:ascii="Times New Roman" w:hAnsi="Times New Roman"/>
          <w:b/>
        </w:rPr>
        <w:t xml:space="preserve">Informuję/my, że :  </w:t>
      </w:r>
    </w:p>
    <w:p w:rsidR="007611E7" w:rsidRDefault="009E7DDB" w:rsidP="004943B0">
      <w:pPr>
        <w:pStyle w:val="Tekstpodstawowy"/>
        <w:numPr>
          <w:ilvl w:val="1"/>
          <w:numId w:val="27"/>
        </w:numPr>
        <w:spacing w:line="240" w:lineRule="atLeast"/>
        <w:ind w:left="709" w:firstLine="0"/>
        <w:jc w:val="left"/>
        <w:rPr>
          <w:rFonts w:ascii="Times New Roman" w:hAnsi="Times New Roman"/>
          <w:bCs/>
          <w:sz w:val="22"/>
          <w:szCs w:val="22"/>
        </w:rPr>
      </w:pPr>
      <w:r>
        <w:rPr>
          <w:rFonts w:ascii="Times New Roman" w:hAnsi="Times New Roman"/>
          <w:bCs/>
          <w:sz w:val="22"/>
          <w:szCs w:val="22"/>
        </w:rPr>
        <w:fldChar w:fldCharType="begin">
          <w:ffData>
            <w:name w:val="Wybór3"/>
            <w:enabled/>
            <w:calcOnExit w:val="0"/>
            <w:checkBox>
              <w:sizeAuto/>
              <w:default w:val="0"/>
            </w:checkBox>
          </w:ffData>
        </w:fldChar>
      </w:r>
      <w:r w:rsidR="007611E7">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sz w:val="22"/>
          <w:szCs w:val="22"/>
        </w:rPr>
        <w:fldChar w:fldCharType="end"/>
      </w:r>
      <w:r w:rsidR="007611E7">
        <w:rPr>
          <w:rFonts w:ascii="Times New Roman" w:hAnsi="Times New Roman"/>
          <w:bCs/>
          <w:sz w:val="22"/>
          <w:szCs w:val="22"/>
        </w:rPr>
        <w:t xml:space="preserve"> dokumenty, oświadczenia </w:t>
      </w:r>
      <w:r w:rsidR="007611E7">
        <w:rPr>
          <w:rFonts w:ascii="Times New Roman" w:hAnsi="Times New Roman"/>
          <w:bCs/>
          <w:i/>
          <w:sz w:val="22"/>
          <w:szCs w:val="22"/>
        </w:rPr>
        <w:t xml:space="preserve">( wymienić jakie ) </w:t>
      </w:r>
      <w:r w:rsidR="007611E7">
        <w:rPr>
          <w:rFonts w:ascii="Times New Roman" w:hAnsi="Times New Roman"/>
          <w:bCs/>
          <w:sz w:val="22"/>
          <w:szCs w:val="22"/>
        </w:rPr>
        <w:t xml:space="preserve">: ……………………………………………………… </w:t>
      </w:r>
    </w:p>
    <w:p w:rsidR="007611E7" w:rsidRDefault="007611E7" w:rsidP="007611E7">
      <w:pPr>
        <w:pStyle w:val="Tekstpodstawowy"/>
        <w:spacing w:line="240" w:lineRule="atLeast"/>
        <w:ind w:left="709"/>
        <w:jc w:val="left"/>
        <w:rPr>
          <w:rFonts w:ascii="Times New Roman" w:hAnsi="Times New Roman"/>
          <w:bCs/>
          <w:sz w:val="22"/>
          <w:szCs w:val="22"/>
        </w:rPr>
      </w:pPr>
      <w:r>
        <w:rPr>
          <w:rFonts w:ascii="Times New Roman" w:hAnsi="Times New Roman"/>
          <w:bCs/>
          <w:sz w:val="22"/>
          <w:szCs w:val="22"/>
        </w:rPr>
        <w:t xml:space="preserve">dostępne są na stronie </w:t>
      </w:r>
      <w:r>
        <w:rPr>
          <w:rFonts w:ascii="Times New Roman" w:hAnsi="Times New Roman"/>
          <w:bCs/>
          <w:i/>
          <w:sz w:val="22"/>
          <w:szCs w:val="22"/>
        </w:rPr>
        <w:t>(podać adres strony internetowej ) : ……………………………………….</w:t>
      </w:r>
    </w:p>
    <w:p w:rsidR="007611E7" w:rsidRDefault="009E7DDB" w:rsidP="004943B0">
      <w:pPr>
        <w:pStyle w:val="Tekstpodstawowy"/>
        <w:numPr>
          <w:ilvl w:val="1"/>
          <w:numId w:val="27"/>
        </w:numPr>
        <w:spacing w:line="240" w:lineRule="atLeast"/>
        <w:ind w:left="709" w:firstLine="0"/>
        <w:jc w:val="left"/>
        <w:rPr>
          <w:rFonts w:ascii="Times New Roman" w:hAnsi="Times New Roman"/>
          <w:bCs/>
          <w:sz w:val="22"/>
          <w:szCs w:val="22"/>
        </w:rPr>
      </w:pPr>
      <w:r>
        <w:rPr>
          <w:rFonts w:ascii="Times New Roman" w:hAnsi="Times New Roman"/>
          <w:bCs/>
          <w:sz w:val="22"/>
          <w:szCs w:val="22"/>
        </w:rPr>
        <w:fldChar w:fldCharType="begin">
          <w:ffData>
            <w:name w:val="Wybór3"/>
            <w:enabled/>
            <w:calcOnExit w:val="0"/>
            <w:checkBox>
              <w:sizeAuto/>
              <w:default w:val="0"/>
            </w:checkBox>
          </w:ffData>
        </w:fldChar>
      </w:r>
      <w:r w:rsidR="007611E7">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sz w:val="22"/>
          <w:szCs w:val="22"/>
        </w:rPr>
        <w:fldChar w:fldCharType="end"/>
      </w:r>
      <w:r w:rsidR="007611E7">
        <w:rPr>
          <w:rFonts w:ascii="Times New Roman" w:hAnsi="Times New Roman"/>
          <w:bCs/>
          <w:sz w:val="22"/>
          <w:szCs w:val="22"/>
        </w:rPr>
        <w:t xml:space="preserve"> dokumenty, oświadczenia </w:t>
      </w:r>
      <w:r w:rsidR="007611E7">
        <w:rPr>
          <w:rFonts w:ascii="Times New Roman" w:hAnsi="Times New Roman"/>
          <w:bCs/>
          <w:i/>
          <w:sz w:val="22"/>
          <w:szCs w:val="22"/>
        </w:rPr>
        <w:t xml:space="preserve">( wymienić jakie ) </w:t>
      </w:r>
      <w:r w:rsidR="007611E7">
        <w:rPr>
          <w:rFonts w:ascii="Times New Roman" w:hAnsi="Times New Roman"/>
          <w:bCs/>
          <w:sz w:val="22"/>
          <w:szCs w:val="22"/>
        </w:rPr>
        <w:t xml:space="preserve">: ……………………………………………………… </w:t>
      </w:r>
    </w:p>
    <w:p w:rsidR="007611E7" w:rsidRDefault="007611E7" w:rsidP="007611E7">
      <w:pPr>
        <w:pStyle w:val="Tekstpodstawowy"/>
        <w:spacing w:line="240" w:lineRule="atLeast"/>
        <w:ind w:left="709"/>
        <w:rPr>
          <w:rFonts w:ascii="Times New Roman" w:hAnsi="Times New Roman"/>
          <w:bCs/>
          <w:sz w:val="22"/>
          <w:szCs w:val="22"/>
        </w:rPr>
      </w:pPr>
      <w:r>
        <w:rPr>
          <w:rFonts w:ascii="Times New Roman" w:hAnsi="Times New Roman"/>
          <w:bCs/>
          <w:sz w:val="22"/>
          <w:szCs w:val="22"/>
        </w:rPr>
        <w:t xml:space="preserve">dostępne są w dokumentacji przechowywanej przez  Zamawiającego w postępowaniu nr </w:t>
      </w:r>
      <w:r>
        <w:rPr>
          <w:rFonts w:ascii="Times New Roman" w:hAnsi="Times New Roman"/>
          <w:bCs/>
          <w:i/>
          <w:sz w:val="22"/>
          <w:szCs w:val="22"/>
        </w:rPr>
        <w:t>(podać numer postępowania ) : ……………………………………….</w:t>
      </w:r>
    </w:p>
    <w:p w:rsidR="007611E7" w:rsidRDefault="007611E7" w:rsidP="007611E7">
      <w:pPr>
        <w:pStyle w:val="Akapitzlist"/>
        <w:spacing w:after="0" w:line="240" w:lineRule="atLeast"/>
        <w:ind w:left="709" w:hanging="425"/>
        <w:rPr>
          <w:rFonts w:ascii="Times New Roman" w:hAnsi="Times New Roman"/>
          <w:bCs/>
        </w:rPr>
      </w:pPr>
    </w:p>
    <w:p w:rsidR="007611E7" w:rsidRDefault="007611E7" w:rsidP="004943B0">
      <w:pPr>
        <w:pStyle w:val="Akapitzlist"/>
        <w:numPr>
          <w:ilvl w:val="0"/>
          <w:numId w:val="27"/>
        </w:numPr>
        <w:jc w:val="both"/>
        <w:rPr>
          <w:rFonts w:ascii="Times New Roman" w:hAnsi="Times New Roman"/>
          <w:b/>
        </w:rPr>
      </w:pPr>
      <w:r>
        <w:rPr>
          <w:rFonts w:ascii="Times New Roman" w:hAnsi="Times New Roman"/>
          <w:b/>
        </w:rPr>
        <w:t xml:space="preserve">Na potwierdzenie </w:t>
      </w:r>
    </w:p>
    <w:p w:rsidR="007611E7" w:rsidRDefault="007611E7" w:rsidP="007611E7">
      <w:pPr>
        <w:spacing w:line="276" w:lineRule="auto"/>
        <w:ind w:left="360"/>
        <w:jc w:val="both"/>
        <w:rPr>
          <w:sz w:val="22"/>
          <w:szCs w:val="22"/>
        </w:rPr>
      </w:pPr>
      <w:r>
        <w:rPr>
          <w:sz w:val="22"/>
          <w:szCs w:val="22"/>
        </w:rPr>
        <w:t xml:space="preserve">A] </w:t>
      </w:r>
      <w:r>
        <w:rPr>
          <w:sz w:val="22"/>
          <w:szCs w:val="22"/>
          <w:u w:val="single"/>
        </w:rPr>
        <w:t>niepodlegania wykluczeniu</w:t>
      </w:r>
      <w:r>
        <w:rPr>
          <w:sz w:val="22"/>
          <w:szCs w:val="22"/>
        </w:rPr>
        <w:t xml:space="preserve"> załączamy /wymienić/:</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t>.......... .......... .......... .......... .......... .......... .......... .......... ..........</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t xml:space="preserve">.......... .......... .......... .......... .......... .......... .......... .......... .......... </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t xml:space="preserve">.......... .......... .......... .......... .......... .......... .......... .......... ..........  </w:t>
      </w:r>
    </w:p>
    <w:p w:rsidR="007611E7" w:rsidRDefault="007611E7" w:rsidP="007611E7">
      <w:pPr>
        <w:spacing w:line="276" w:lineRule="auto"/>
        <w:ind w:left="360"/>
        <w:jc w:val="both"/>
        <w:rPr>
          <w:sz w:val="22"/>
          <w:szCs w:val="22"/>
        </w:rPr>
      </w:pPr>
      <w:r>
        <w:rPr>
          <w:sz w:val="22"/>
          <w:szCs w:val="22"/>
        </w:rPr>
        <w:t xml:space="preserve">B] </w:t>
      </w:r>
      <w:r>
        <w:rPr>
          <w:sz w:val="22"/>
          <w:szCs w:val="22"/>
          <w:u w:val="single"/>
        </w:rPr>
        <w:t>spełnienia wymagań</w:t>
      </w:r>
      <w:r>
        <w:rPr>
          <w:sz w:val="22"/>
          <w:szCs w:val="22"/>
        </w:rPr>
        <w:t xml:space="preserve"> do oferty załączamy/wymienić/:</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t>.......... .......... .......... .......... .......... .......... .......... .......... ..........</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t xml:space="preserve">.......... .......... .......... .......... .......... .......... .......... .......... .......... </w:t>
      </w:r>
    </w:p>
    <w:p w:rsidR="007611E7" w:rsidRDefault="007611E7" w:rsidP="007611E7">
      <w:pPr>
        <w:pStyle w:val="Akapitzlist"/>
        <w:spacing w:after="0" w:line="240" w:lineRule="auto"/>
        <w:ind w:left="708"/>
        <w:rPr>
          <w:rFonts w:ascii="Times New Roman" w:hAnsi="Times New Roman"/>
        </w:rPr>
      </w:pPr>
      <w:r>
        <w:rPr>
          <w:rFonts w:ascii="Times New Roman" w:hAnsi="Times New Roman"/>
        </w:rPr>
        <w:lastRenderedPageBreak/>
        <w:t xml:space="preserve">.......... .......... .......... .......... .......... .......... .......... .......... ..........  </w:t>
      </w:r>
    </w:p>
    <w:p w:rsidR="007611E7" w:rsidRDefault="007611E7" w:rsidP="004943B0">
      <w:pPr>
        <w:pStyle w:val="Akapitzlist"/>
        <w:numPr>
          <w:ilvl w:val="0"/>
          <w:numId w:val="27"/>
        </w:numPr>
        <w:spacing w:after="0" w:line="240" w:lineRule="atLeast"/>
        <w:jc w:val="both"/>
        <w:rPr>
          <w:rFonts w:ascii="Times New Roman" w:hAnsi="Times New Roman"/>
          <w:b/>
        </w:rPr>
      </w:pPr>
      <w:r>
        <w:rPr>
          <w:rFonts w:ascii="Times New Roman" w:hAnsi="Times New Roman"/>
          <w:b/>
        </w:rPr>
        <w:t>Oświadczam/y, że :</w:t>
      </w:r>
    </w:p>
    <w:p w:rsidR="007611E7" w:rsidRDefault="009E7DDB" w:rsidP="007611E7">
      <w:pPr>
        <w:pStyle w:val="Akapitzlist"/>
        <w:spacing w:after="0" w:line="240" w:lineRule="atLeast"/>
        <w:ind w:left="1440" w:hanging="731"/>
        <w:jc w:val="both"/>
        <w:rPr>
          <w:rFonts w:ascii="Times New Roman" w:hAnsi="Times New Roman"/>
        </w:rPr>
      </w:pPr>
      <w:r>
        <w:rPr>
          <w:rFonts w:ascii="Times New Roman" w:hAnsi="Times New Roman"/>
        </w:rPr>
        <w:fldChar w:fldCharType="begin">
          <w:ffData>
            <w:name w:val="Wybór3"/>
            <w:enabled/>
            <w:calcOnExit w:val="0"/>
            <w:checkBox>
              <w:sizeAuto/>
              <w:default w:val="0"/>
            </w:checkBox>
          </w:ffData>
        </w:fldChar>
      </w:r>
      <w:r w:rsidR="007611E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7611E7">
        <w:rPr>
          <w:rFonts w:ascii="Times New Roman" w:hAnsi="Times New Roman"/>
        </w:rPr>
        <w:t xml:space="preserve">  wybór oferty nie prowadzi do powstania obowiązku podatkowego u zamawiającego </w:t>
      </w:r>
    </w:p>
    <w:p w:rsidR="007611E7" w:rsidRDefault="009E7DDB" w:rsidP="007611E7">
      <w:pPr>
        <w:pStyle w:val="Akapitzlist"/>
        <w:spacing w:after="0" w:line="240" w:lineRule="atLeast"/>
        <w:ind w:left="1440" w:hanging="731"/>
        <w:jc w:val="both"/>
        <w:rPr>
          <w:rFonts w:ascii="Times New Roman" w:hAnsi="Times New Roman"/>
        </w:rPr>
      </w:pPr>
      <w:r>
        <w:rPr>
          <w:rFonts w:ascii="Times New Roman" w:hAnsi="Times New Roman"/>
        </w:rPr>
        <w:fldChar w:fldCharType="begin">
          <w:ffData>
            <w:name w:val="Wybór3"/>
            <w:enabled/>
            <w:calcOnExit w:val="0"/>
            <w:checkBox>
              <w:sizeAuto/>
              <w:default w:val="0"/>
            </w:checkBox>
          </w:ffData>
        </w:fldChar>
      </w:r>
      <w:r w:rsidR="007611E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7611E7">
        <w:rPr>
          <w:rFonts w:ascii="Times New Roman" w:hAnsi="Times New Roman"/>
        </w:rPr>
        <w:t xml:space="preserve">  wybór oferty  prowadzi do powstania obowiązku podatkowego u zamawiającego :</w:t>
      </w:r>
    </w:p>
    <w:p w:rsidR="007611E7" w:rsidRDefault="007611E7" w:rsidP="007611E7">
      <w:pPr>
        <w:pStyle w:val="Akapitzlist"/>
        <w:spacing w:after="0" w:line="240" w:lineRule="atLeast"/>
        <w:ind w:left="1134"/>
        <w:jc w:val="both"/>
        <w:rPr>
          <w:rFonts w:ascii="Times New Roman" w:hAnsi="Times New Roman"/>
        </w:rPr>
      </w:pPr>
      <w:r>
        <w:rPr>
          <w:rFonts w:ascii="Times New Roman" w:hAnsi="Times New Roman"/>
        </w:rPr>
        <w:t>Wskazać  nazwę (rodzaj) usługi, która będzie prowadzić do jego powstania (wskazać wartość podatku) …………………………………………. .</w:t>
      </w:r>
    </w:p>
    <w:p w:rsidR="007611E7" w:rsidRDefault="007611E7" w:rsidP="004943B0">
      <w:pPr>
        <w:pStyle w:val="Akapitzlist"/>
        <w:numPr>
          <w:ilvl w:val="0"/>
          <w:numId w:val="27"/>
        </w:numPr>
        <w:spacing w:after="0" w:line="240" w:lineRule="atLeast"/>
        <w:jc w:val="both"/>
        <w:rPr>
          <w:rFonts w:ascii="Times New Roman" w:hAnsi="Times New Roman"/>
        </w:rPr>
      </w:pPr>
      <w:r>
        <w:rPr>
          <w:rFonts w:ascii="Times New Roman" w:hAnsi="Times New Roman"/>
          <w:color w:val="000000"/>
        </w:rPr>
        <w:t>Oświadczam/y/, iż jestem/</w:t>
      </w:r>
      <w:proofErr w:type="spellStart"/>
      <w:r>
        <w:rPr>
          <w:rFonts w:ascii="Times New Roman" w:hAnsi="Times New Roman"/>
          <w:color w:val="000000"/>
        </w:rPr>
        <w:t>śmy</w:t>
      </w:r>
      <w:proofErr w:type="spellEnd"/>
      <w:r>
        <w:rPr>
          <w:rFonts w:ascii="Times New Roman" w:hAnsi="Times New Roman"/>
          <w:color w:val="000000"/>
        </w:rPr>
        <w:t xml:space="preserve"> upoważniony/ni do reprezentowania firmy na zewnątrz i zaciągania zobowiązań  finansowych w wysokości odpowiadającej łącznej cenie oferty. </w:t>
      </w:r>
    </w:p>
    <w:p w:rsidR="007611E7" w:rsidRDefault="007611E7" w:rsidP="004943B0">
      <w:pPr>
        <w:pStyle w:val="Nagwek1"/>
        <w:numPr>
          <w:ilvl w:val="0"/>
          <w:numId w:val="27"/>
        </w:numPr>
        <w:autoSpaceDN w:val="0"/>
        <w:spacing w:before="0" w:after="0" w:line="240" w:lineRule="atLeast"/>
        <w:jc w:val="both"/>
        <w:rPr>
          <w:rFonts w:ascii="Times New Roman" w:hAnsi="Times New Roman"/>
          <w:sz w:val="22"/>
          <w:szCs w:val="22"/>
        </w:rPr>
      </w:pPr>
      <w:r>
        <w:rPr>
          <w:rFonts w:ascii="Times New Roman" w:hAnsi="Times New Roman"/>
          <w:sz w:val="22"/>
          <w:szCs w:val="22"/>
        </w:rPr>
        <w:t xml:space="preserve">W przypadku przyznania zamówienia zobowiązuję/jemy się do zawarcia pisemnej umowy, której projekt –akceptuję/jemy -  projekt umowy zawarty w załączniku do </w:t>
      </w:r>
      <w:proofErr w:type="spellStart"/>
      <w:r>
        <w:rPr>
          <w:rFonts w:ascii="Times New Roman" w:hAnsi="Times New Roman"/>
          <w:sz w:val="22"/>
          <w:szCs w:val="22"/>
        </w:rPr>
        <w:t>siwz</w:t>
      </w:r>
      <w:proofErr w:type="spellEnd"/>
      <w:r>
        <w:rPr>
          <w:rFonts w:ascii="Times New Roman" w:hAnsi="Times New Roman"/>
          <w:sz w:val="22"/>
          <w:szCs w:val="22"/>
        </w:rPr>
        <w:t>,   w terminie wyznaczonym przez zamawiającego.</w:t>
      </w:r>
    </w:p>
    <w:p w:rsidR="007611E7" w:rsidRDefault="007611E7" w:rsidP="007611E7">
      <w:pPr>
        <w:jc w:val="both"/>
      </w:pPr>
    </w:p>
    <w:p w:rsidR="007611E7" w:rsidRDefault="007611E7" w:rsidP="004943B0">
      <w:pPr>
        <w:pStyle w:val="Akapitzlist"/>
        <w:numPr>
          <w:ilvl w:val="0"/>
          <w:numId w:val="27"/>
        </w:numPr>
        <w:spacing w:after="0" w:line="240" w:lineRule="atLeast"/>
        <w:jc w:val="both"/>
        <w:rPr>
          <w:rFonts w:ascii="Times New Roman" w:hAnsi="Times New Roman"/>
        </w:rPr>
      </w:pPr>
      <w:r>
        <w:rPr>
          <w:rFonts w:ascii="Times New Roman" w:hAnsi="Times New Roman"/>
          <w:b/>
        </w:rPr>
        <w:t>Oświadczam/y</w:t>
      </w:r>
      <w:r>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7611E7" w:rsidRDefault="007611E7" w:rsidP="007611E7">
      <w:pPr>
        <w:pStyle w:val="Akapitzlist"/>
        <w:rPr>
          <w:rFonts w:ascii="Times New Roman" w:hAnsi="Times New Roman"/>
          <w:b/>
        </w:rPr>
      </w:pPr>
    </w:p>
    <w:p w:rsidR="007611E7" w:rsidRDefault="007611E7" w:rsidP="004943B0">
      <w:pPr>
        <w:pStyle w:val="Akapitzlist"/>
        <w:numPr>
          <w:ilvl w:val="0"/>
          <w:numId w:val="27"/>
        </w:numPr>
        <w:spacing w:after="0" w:line="240" w:lineRule="atLeast"/>
        <w:jc w:val="both"/>
        <w:rPr>
          <w:rFonts w:ascii="Times New Roman" w:hAnsi="Times New Roman"/>
        </w:rPr>
      </w:pPr>
      <w:r>
        <w:rPr>
          <w:rFonts w:ascii="Times New Roman" w:hAnsi="Times New Roman"/>
          <w:u w:val="single"/>
        </w:rPr>
        <w:t>Złożyłem/</w:t>
      </w:r>
      <w:proofErr w:type="spellStart"/>
      <w:r>
        <w:rPr>
          <w:rFonts w:ascii="Times New Roman" w:hAnsi="Times New Roman"/>
          <w:u w:val="single"/>
        </w:rPr>
        <w:t>liśmy</w:t>
      </w:r>
      <w:proofErr w:type="spellEnd"/>
      <w:r>
        <w:rPr>
          <w:rFonts w:ascii="Times New Roman" w:hAnsi="Times New Roman"/>
          <w:u w:val="single"/>
        </w:rPr>
        <w:t xml:space="preserve"> wadium</w:t>
      </w:r>
      <w:r>
        <w:rPr>
          <w:rFonts w:ascii="Times New Roman" w:hAnsi="Times New Roman"/>
        </w:rPr>
        <w:t xml:space="preserve"> w wysokości …………………PLN do pakietu nr …………….. w formie………………………. [</w:t>
      </w:r>
      <w:r>
        <w:rPr>
          <w:rFonts w:ascii="Times New Roman" w:hAnsi="Times New Roman"/>
          <w:i/>
        </w:rPr>
        <w:t>przelew/gwarancja – wpisać właściwe</w:t>
      </w:r>
      <w:r>
        <w:rPr>
          <w:rFonts w:ascii="Times New Roman" w:hAnsi="Times New Roman"/>
        </w:rPr>
        <w:t>]</w:t>
      </w:r>
    </w:p>
    <w:p w:rsidR="007611E7" w:rsidRDefault="007611E7" w:rsidP="007611E7">
      <w:pPr>
        <w:pStyle w:val="Akapitzlist"/>
        <w:spacing w:after="0" w:line="240" w:lineRule="atLeast"/>
        <w:ind w:left="360"/>
        <w:jc w:val="both"/>
        <w:rPr>
          <w:rFonts w:ascii="Times New Roman" w:hAnsi="Times New Roman"/>
          <w:b/>
        </w:rPr>
      </w:pPr>
    </w:p>
    <w:p w:rsidR="007611E7" w:rsidRDefault="007611E7" w:rsidP="004943B0">
      <w:pPr>
        <w:pStyle w:val="Akapitzlist"/>
        <w:numPr>
          <w:ilvl w:val="0"/>
          <w:numId w:val="27"/>
        </w:numPr>
        <w:spacing w:after="0" w:line="240" w:lineRule="atLeast"/>
        <w:jc w:val="both"/>
        <w:rPr>
          <w:rFonts w:ascii="Times New Roman" w:hAnsi="Times New Roman"/>
          <w:b/>
        </w:rPr>
      </w:pPr>
      <w:r>
        <w:rPr>
          <w:rFonts w:ascii="Times New Roman" w:hAnsi="Times New Roman"/>
          <w:b/>
        </w:rPr>
        <w:t>Informacja</w:t>
      </w:r>
    </w:p>
    <w:p w:rsidR="007611E7" w:rsidRDefault="007611E7" w:rsidP="007611E7">
      <w:pPr>
        <w:pStyle w:val="Akapitzlist"/>
        <w:spacing w:after="0" w:line="240" w:lineRule="atLeast"/>
        <w:ind w:left="851"/>
        <w:rPr>
          <w:rFonts w:ascii="Times New Roman" w:hAnsi="Times New Roman"/>
        </w:rPr>
      </w:pPr>
      <w:r>
        <w:rPr>
          <w:rFonts w:ascii="Times New Roman" w:hAnsi="Times New Roman"/>
        </w:rPr>
        <w:t xml:space="preserve">Czy Wykonawca jest </w:t>
      </w:r>
      <w:proofErr w:type="spellStart"/>
      <w:r>
        <w:rPr>
          <w:rFonts w:ascii="Times New Roman" w:hAnsi="Times New Roman"/>
        </w:rPr>
        <w:t>mikroprzedsiębiorstwem</w:t>
      </w:r>
      <w:proofErr w:type="spellEnd"/>
      <w:r>
        <w:rPr>
          <w:rFonts w:ascii="Times New Roman" w:hAnsi="Times New Roman"/>
        </w:rPr>
        <w:t xml:space="preserve"> bądź małym lub średnim przedsiębiorstwem?</w:t>
      </w:r>
    </w:p>
    <w:p w:rsidR="007611E7" w:rsidRDefault="007611E7" w:rsidP="007611E7">
      <w:pPr>
        <w:pStyle w:val="Akapitzlist"/>
        <w:spacing w:after="0" w:line="240" w:lineRule="atLeast"/>
        <w:ind w:left="851" w:hanging="142"/>
        <w:rPr>
          <w:rFonts w:ascii="Times New Roman" w:hAnsi="Times New Roman"/>
          <w:b/>
          <w:bCs/>
        </w:rPr>
      </w:pPr>
      <w:r>
        <w:rPr>
          <w:rFonts w:ascii="Times New Roman" w:hAnsi="Times New Roman"/>
          <w:b/>
          <w:bCs/>
        </w:rPr>
        <w:t>Odpowiedź:</w:t>
      </w:r>
    </w:p>
    <w:p w:rsidR="007611E7" w:rsidRDefault="007611E7" w:rsidP="007611E7">
      <w:pPr>
        <w:pStyle w:val="Akapitzlist"/>
        <w:spacing w:after="0" w:line="240" w:lineRule="atLeast"/>
        <w:ind w:left="851"/>
        <w:rPr>
          <w:rFonts w:ascii="Times New Roman" w:hAnsi="Times New Roman"/>
          <w:i/>
          <w:iCs/>
        </w:rPr>
      </w:pPr>
      <w:r>
        <w:rPr>
          <w:rFonts w:ascii="Times New Roman" w:hAnsi="Times New Roman"/>
        </w:rPr>
        <w:t xml:space="preserve">Wykonawca jest: </w:t>
      </w:r>
      <w:r>
        <w:rPr>
          <w:rFonts w:ascii="Times New Roman" w:hAnsi="Times New Roman"/>
          <w:i/>
          <w:iCs/>
        </w:rPr>
        <w:t>(właściwe zakreślić)</w:t>
      </w:r>
    </w:p>
    <w:p w:rsidR="007611E7" w:rsidRDefault="007611E7" w:rsidP="007611E7">
      <w:pPr>
        <w:pStyle w:val="Akapitzlist"/>
        <w:spacing w:after="0" w:line="240" w:lineRule="atLeast"/>
        <w:ind w:left="851" w:hanging="142"/>
        <w:rPr>
          <w:rFonts w:ascii="Times New Roman" w:hAnsi="Times New Roman"/>
        </w:rPr>
      </w:pPr>
      <w:r>
        <w:rPr>
          <w:rFonts w:ascii="Times New Roman" w:hAnsi="Times New Roman"/>
        </w:rPr>
        <w:t xml:space="preserve">□ </w:t>
      </w:r>
      <w:proofErr w:type="spellStart"/>
      <w:r>
        <w:rPr>
          <w:rFonts w:ascii="Times New Roman" w:hAnsi="Times New Roman"/>
        </w:rPr>
        <w:t>mikroprzedsiębiorstwem</w:t>
      </w:r>
      <w:proofErr w:type="spellEnd"/>
      <w:r>
        <w:rPr>
          <w:rFonts w:ascii="Times New Roman" w:hAnsi="Times New Roman"/>
        </w:rPr>
        <w:t xml:space="preserve">  </w:t>
      </w:r>
    </w:p>
    <w:p w:rsidR="007611E7" w:rsidRDefault="007611E7" w:rsidP="007611E7">
      <w:pPr>
        <w:pStyle w:val="Nagwek"/>
        <w:tabs>
          <w:tab w:val="left" w:pos="708"/>
        </w:tabs>
        <w:spacing w:line="240" w:lineRule="atLeast"/>
        <w:ind w:left="851" w:hanging="142"/>
        <w:rPr>
          <w:sz w:val="22"/>
          <w:szCs w:val="22"/>
        </w:rPr>
      </w:pPr>
      <w:r>
        <w:rPr>
          <w:sz w:val="22"/>
          <w:szCs w:val="22"/>
        </w:rPr>
        <w:t xml:space="preserve">□ małym  </w:t>
      </w:r>
    </w:p>
    <w:p w:rsidR="007611E7" w:rsidRDefault="007611E7" w:rsidP="007611E7">
      <w:pPr>
        <w:pStyle w:val="Akapitzlist"/>
        <w:spacing w:after="0" w:line="240" w:lineRule="atLeast"/>
        <w:ind w:left="851" w:hanging="142"/>
        <w:rPr>
          <w:rFonts w:ascii="Times New Roman" w:hAnsi="Times New Roman"/>
        </w:rPr>
      </w:pPr>
      <w:r>
        <w:rPr>
          <w:rFonts w:ascii="Times New Roman" w:hAnsi="Times New Roman"/>
        </w:rPr>
        <w:t xml:space="preserve">□ średnim przedsiębiorstwem </w:t>
      </w:r>
    </w:p>
    <w:p w:rsidR="007611E7" w:rsidRDefault="007611E7" w:rsidP="007611E7">
      <w:pPr>
        <w:pStyle w:val="Tekstprzypisudolnego"/>
        <w:spacing w:line="240" w:lineRule="atLeast"/>
        <w:ind w:left="720"/>
        <w:rPr>
          <w:rStyle w:val="DeltaViewInsertion"/>
          <w:b w:val="0"/>
          <w:bCs w:val="0"/>
          <w:i w:val="0"/>
          <w:iCs w:val="0"/>
          <w:sz w:val="22"/>
          <w:szCs w:val="22"/>
        </w:rPr>
      </w:pPr>
      <w:r>
        <w:rPr>
          <w:rStyle w:val="DeltaViewInsertion"/>
          <w:sz w:val="22"/>
          <w:szCs w:val="22"/>
        </w:rPr>
        <w:t>Uwaga!</w:t>
      </w:r>
    </w:p>
    <w:p w:rsidR="007611E7" w:rsidRDefault="007611E7" w:rsidP="007611E7">
      <w:pPr>
        <w:pStyle w:val="Tekstprzypisudolnego"/>
        <w:spacing w:line="240" w:lineRule="atLeast"/>
        <w:ind w:left="720"/>
        <w:rPr>
          <w:rStyle w:val="DeltaViewInsertion"/>
          <w:b w:val="0"/>
          <w:bCs w:val="0"/>
          <w:i w:val="0"/>
          <w:iCs w:val="0"/>
          <w:sz w:val="22"/>
          <w:szCs w:val="22"/>
        </w:rPr>
      </w:pPr>
      <w:proofErr w:type="spellStart"/>
      <w:r>
        <w:rPr>
          <w:rStyle w:val="DeltaViewInsertion"/>
          <w:sz w:val="22"/>
          <w:szCs w:val="22"/>
        </w:rPr>
        <w:t>Mikroprzedsiębiorstwo</w:t>
      </w:r>
      <w:proofErr w:type="spellEnd"/>
      <w:r>
        <w:rPr>
          <w:rStyle w:val="DeltaViewInsertion"/>
          <w:sz w:val="22"/>
          <w:szCs w:val="22"/>
        </w:rPr>
        <w:t>: przedsiębiorstwo, które zatrudnia mniej niż 10 osób i którego roczny obrót lub roczna suma bilansowa nie przekracza 2 milionów EUR.</w:t>
      </w:r>
    </w:p>
    <w:p w:rsidR="007611E7" w:rsidRDefault="007611E7" w:rsidP="007611E7">
      <w:pPr>
        <w:pStyle w:val="Tekstprzypisudolnego"/>
        <w:spacing w:line="240" w:lineRule="atLeast"/>
        <w:ind w:left="720"/>
        <w:rPr>
          <w:rStyle w:val="DeltaViewInsertion"/>
          <w:b w:val="0"/>
          <w:bCs w:val="0"/>
          <w:i w:val="0"/>
          <w:iCs w:val="0"/>
          <w:sz w:val="22"/>
          <w:szCs w:val="22"/>
        </w:rPr>
      </w:pPr>
      <w:r>
        <w:rPr>
          <w:rStyle w:val="DeltaViewInsertion"/>
          <w:sz w:val="22"/>
          <w:szCs w:val="22"/>
        </w:rPr>
        <w:t>Małe przedsiębiorstwo: przedsiębiorstwo, które zatrudnia mniej niż 50 osób i którego roczny obrót lub roczna suma bilansowa nie przekracza 10 milionów EUR.</w:t>
      </w:r>
    </w:p>
    <w:p w:rsidR="007611E7" w:rsidRDefault="007611E7" w:rsidP="007611E7">
      <w:pPr>
        <w:pStyle w:val="Tekstprzypisudolnego"/>
        <w:spacing w:line="240" w:lineRule="atLeast"/>
        <w:ind w:left="720"/>
        <w:rPr>
          <w:b/>
          <w:bCs/>
          <w:i/>
          <w:iCs/>
        </w:rPr>
      </w:pPr>
      <w:r>
        <w:rPr>
          <w:rStyle w:val="DeltaViewInsertion"/>
          <w:sz w:val="22"/>
          <w:szCs w:val="22"/>
        </w:rPr>
        <w:t xml:space="preserve">Średnie przedsiębiorstwa: przedsiębiorstwa, które nie są </w:t>
      </w:r>
      <w:proofErr w:type="spellStart"/>
      <w:r>
        <w:rPr>
          <w:rStyle w:val="DeltaViewInsertion"/>
          <w:sz w:val="22"/>
          <w:szCs w:val="22"/>
        </w:rPr>
        <w:t>mikroprzedsiębiorstwami</w:t>
      </w:r>
      <w:proofErr w:type="spellEnd"/>
      <w:r>
        <w:rPr>
          <w:rStyle w:val="DeltaViewInsertion"/>
          <w:sz w:val="22"/>
          <w:szCs w:val="22"/>
        </w:rPr>
        <w:t xml:space="preserve"> ani małymi przedsiębiorstwami</w:t>
      </w:r>
      <w:r>
        <w:rPr>
          <w:b/>
          <w:bCs/>
          <w:i/>
          <w:iCs/>
          <w:sz w:val="22"/>
          <w:szCs w:val="22"/>
        </w:rPr>
        <w:t xml:space="preserve"> </w:t>
      </w:r>
      <w:r>
        <w:rPr>
          <w:sz w:val="22"/>
          <w:szCs w:val="22"/>
        </w:rPr>
        <w:t>i które zatrudniają mniej niż 250 osób i których roczny obrót nie przekracza 50 milionów EUR lub roczna suma bilansowa nie przekracza</w:t>
      </w:r>
      <w:r>
        <w:rPr>
          <w:b/>
          <w:bCs/>
          <w:sz w:val="22"/>
          <w:szCs w:val="22"/>
        </w:rPr>
        <w:t xml:space="preserve"> </w:t>
      </w:r>
      <w:r>
        <w:rPr>
          <w:sz w:val="22"/>
          <w:szCs w:val="22"/>
        </w:rPr>
        <w:t>43 milionów EUR</w:t>
      </w:r>
      <w:r>
        <w:rPr>
          <w:i/>
          <w:iCs/>
          <w:sz w:val="22"/>
          <w:szCs w:val="22"/>
        </w:rPr>
        <w:t>.</w:t>
      </w:r>
    </w:p>
    <w:p w:rsidR="007611E7" w:rsidRDefault="007611E7" w:rsidP="007611E7">
      <w:pPr>
        <w:pStyle w:val="Akapitzlist"/>
        <w:spacing w:after="0" w:line="240" w:lineRule="atLeast"/>
        <w:rPr>
          <w:rFonts w:ascii="Times New Roman" w:hAnsi="Times New Roman"/>
        </w:rPr>
      </w:pPr>
    </w:p>
    <w:p w:rsidR="007611E7" w:rsidRDefault="007611E7" w:rsidP="004943B0">
      <w:pPr>
        <w:pStyle w:val="Akapitzlist"/>
        <w:numPr>
          <w:ilvl w:val="0"/>
          <w:numId w:val="27"/>
        </w:numPr>
        <w:spacing w:after="0" w:line="240" w:lineRule="atLeast"/>
        <w:jc w:val="both"/>
        <w:rPr>
          <w:rFonts w:ascii="Times New Roman" w:hAnsi="Times New Roman"/>
        </w:rPr>
      </w:pPr>
      <w:r>
        <w:rPr>
          <w:rFonts w:ascii="Times New Roman" w:hAnsi="Times New Roman"/>
          <w:b/>
        </w:rPr>
        <w:t>UWAŻAM/Y SIĘ</w:t>
      </w:r>
      <w:r>
        <w:rPr>
          <w:rFonts w:ascii="Times New Roman" w:hAnsi="Times New Roman"/>
        </w:rPr>
        <w:t xml:space="preserve"> za związanych niniejszą ofertą przez okres 60 dni od upływu terminu składania ofert</w:t>
      </w:r>
      <w:bookmarkStart w:id="0" w:name="_GoBack"/>
      <w:bookmarkEnd w:id="0"/>
    </w:p>
    <w:p w:rsidR="007611E7" w:rsidRDefault="007611E7" w:rsidP="007611E7">
      <w:pPr>
        <w:spacing w:line="240" w:lineRule="atLeast"/>
        <w:jc w:val="both"/>
        <w:rPr>
          <w:sz w:val="22"/>
          <w:szCs w:val="22"/>
        </w:rPr>
      </w:pPr>
    </w:p>
    <w:p w:rsidR="007611E7" w:rsidRDefault="007611E7" w:rsidP="007611E7">
      <w:pPr>
        <w:spacing w:line="240" w:lineRule="atLeast"/>
        <w:jc w:val="both"/>
        <w:rPr>
          <w:sz w:val="22"/>
          <w:szCs w:val="22"/>
        </w:rPr>
      </w:pPr>
      <w:r>
        <w:rPr>
          <w:sz w:val="22"/>
          <w:szCs w:val="22"/>
        </w:rPr>
        <w:t>Wszystkie strony naszej oferty wraz z załącznikami są ponumerowane i cała oferta składa się  z ............ stron.</w:t>
      </w:r>
    </w:p>
    <w:p w:rsidR="007611E7" w:rsidRDefault="007611E7" w:rsidP="007611E7">
      <w:pPr>
        <w:spacing w:line="240" w:lineRule="atLeast"/>
        <w:rPr>
          <w:sz w:val="22"/>
          <w:szCs w:val="22"/>
        </w:rPr>
      </w:pPr>
      <w:r>
        <w:rPr>
          <w:sz w:val="22"/>
          <w:szCs w:val="22"/>
        </w:rPr>
        <w:t xml:space="preserve">                                                                                                              </w:t>
      </w:r>
    </w:p>
    <w:p w:rsidR="007611E7" w:rsidRDefault="007611E7" w:rsidP="007611E7">
      <w:pPr>
        <w:tabs>
          <w:tab w:val="center" w:pos="6663"/>
        </w:tabs>
        <w:spacing w:line="240" w:lineRule="atLeast"/>
        <w:ind w:left="3540" w:hanging="3540"/>
        <w:rPr>
          <w:sz w:val="22"/>
          <w:szCs w:val="22"/>
        </w:rPr>
      </w:pPr>
      <w:r>
        <w:rPr>
          <w:sz w:val="22"/>
          <w:szCs w:val="22"/>
        </w:rPr>
        <w:t xml:space="preserve"> ………………….., dn. …………………                         </w:t>
      </w:r>
    </w:p>
    <w:p w:rsidR="007611E7" w:rsidRDefault="007611E7" w:rsidP="007611E7">
      <w:pPr>
        <w:tabs>
          <w:tab w:val="center" w:pos="6663"/>
        </w:tabs>
        <w:spacing w:line="240" w:lineRule="atLeast"/>
        <w:ind w:left="3540" w:hanging="3540"/>
        <w:rPr>
          <w:sz w:val="22"/>
          <w:szCs w:val="22"/>
        </w:rPr>
      </w:pPr>
    </w:p>
    <w:p w:rsidR="007611E7" w:rsidRDefault="007611E7" w:rsidP="007611E7">
      <w:pPr>
        <w:tabs>
          <w:tab w:val="center" w:pos="6663"/>
        </w:tabs>
        <w:spacing w:line="240" w:lineRule="atLeast"/>
        <w:ind w:left="3540" w:hanging="3540"/>
        <w:rPr>
          <w:sz w:val="22"/>
          <w:szCs w:val="22"/>
        </w:rPr>
      </w:pPr>
      <w:r>
        <w:rPr>
          <w:sz w:val="22"/>
          <w:szCs w:val="22"/>
        </w:rPr>
        <w:tab/>
      </w:r>
      <w:r>
        <w:rPr>
          <w:sz w:val="22"/>
          <w:szCs w:val="22"/>
        </w:rPr>
        <w:tab/>
        <w:t>………………………………………………………</w:t>
      </w:r>
    </w:p>
    <w:p w:rsidR="007611E7" w:rsidRDefault="007611E7" w:rsidP="004F0F6D">
      <w:pPr>
        <w:spacing w:line="240" w:lineRule="atLeast"/>
        <w:ind w:left="4536"/>
        <w:rPr>
          <w:rFonts w:ascii="Arial" w:hAnsi="Arial" w:cs="Arial"/>
          <w:sz w:val="22"/>
          <w:szCs w:val="22"/>
        </w:rPr>
      </w:pPr>
      <w:r>
        <w:rPr>
          <w:sz w:val="22"/>
          <w:szCs w:val="22"/>
        </w:rPr>
        <w:t>Podpisy  wykonawcy osób upoważnionych do składania oświadczeń woli w imieniu wykonawcy</w:t>
      </w:r>
    </w:p>
    <w:p w:rsidR="007611E7" w:rsidRDefault="007611E7" w:rsidP="005E6A0C">
      <w:pPr>
        <w:pStyle w:val="Tekstpodstawowywcity"/>
        <w:ind w:left="0"/>
        <w:jc w:val="right"/>
        <w:rPr>
          <w:rFonts w:ascii="Arial" w:hAnsi="Arial" w:cs="Arial"/>
          <w:sz w:val="22"/>
          <w:szCs w:val="22"/>
        </w:rPr>
      </w:pPr>
    </w:p>
    <w:p w:rsidR="001F2EE0" w:rsidRDefault="001F2EE0" w:rsidP="005E6A0C">
      <w:pPr>
        <w:pStyle w:val="Tekstpodstawowywcity"/>
        <w:ind w:left="0"/>
        <w:jc w:val="right"/>
        <w:rPr>
          <w:rFonts w:ascii="Arial" w:hAnsi="Arial" w:cs="Arial"/>
          <w:sz w:val="22"/>
          <w:szCs w:val="22"/>
        </w:rPr>
        <w:sectPr w:rsidR="001F2EE0" w:rsidSect="007611E7">
          <w:headerReference w:type="even" r:id="rId10"/>
          <w:footerReference w:type="even" r:id="rId11"/>
          <w:footerReference w:type="default" r:id="rId12"/>
          <w:pgSz w:w="12240" w:h="15840" w:code="1"/>
          <w:pgMar w:top="1418" w:right="1418" w:bottom="1418" w:left="1418" w:header="709" w:footer="709" w:gutter="0"/>
          <w:cols w:space="708"/>
        </w:sectPr>
      </w:pPr>
    </w:p>
    <w:p w:rsidR="007611E7" w:rsidRDefault="007611E7" w:rsidP="005E6A0C">
      <w:pPr>
        <w:pStyle w:val="Tekstpodstawowywcity"/>
        <w:ind w:left="0"/>
        <w:jc w:val="right"/>
        <w:rPr>
          <w:rFonts w:ascii="Arial" w:hAnsi="Arial" w:cs="Arial"/>
          <w:sz w:val="22"/>
          <w:szCs w:val="22"/>
        </w:rPr>
      </w:pPr>
    </w:p>
    <w:p w:rsidR="001F2EE0" w:rsidRDefault="001F2EE0" w:rsidP="001F2EE0">
      <w:pPr>
        <w:pStyle w:val="Tekstpodstawowywcity"/>
        <w:spacing w:line="240" w:lineRule="atLeast"/>
        <w:ind w:left="0"/>
        <w:jc w:val="right"/>
        <w:rPr>
          <w:szCs w:val="24"/>
        </w:rPr>
      </w:pPr>
      <w:r>
        <w:rPr>
          <w:szCs w:val="24"/>
        </w:rPr>
        <w:t>Załącznik nr 2 do specyfikacji</w:t>
      </w:r>
    </w:p>
    <w:p w:rsidR="001F2EE0" w:rsidRDefault="001F2EE0" w:rsidP="001F2EE0">
      <w:pPr>
        <w:spacing w:line="240" w:lineRule="atLeast"/>
        <w:ind w:left="142" w:hanging="142"/>
        <w:jc w:val="both"/>
        <w:rPr>
          <w:i/>
          <w:sz w:val="24"/>
          <w:szCs w:val="24"/>
        </w:rPr>
      </w:pPr>
      <w:r>
        <w:rPr>
          <w:i/>
          <w:sz w:val="24"/>
          <w:szCs w:val="24"/>
        </w:rPr>
        <w:t xml:space="preserve">................................................................ </w:t>
      </w:r>
    </w:p>
    <w:p w:rsidR="001F2EE0" w:rsidRDefault="001F2EE0" w:rsidP="001F2EE0">
      <w:pPr>
        <w:spacing w:line="240" w:lineRule="atLeast"/>
        <w:ind w:left="142" w:hanging="142"/>
        <w:jc w:val="both"/>
        <w:rPr>
          <w:i/>
          <w:sz w:val="24"/>
          <w:szCs w:val="24"/>
        </w:rPr>
      </w:pPr>
      <w:r>
        <w:rPr>
          <w:i/>
          <w:sz w:val="24"/>
          <w:szCs w:val="24"/>
        </w:rPr>
        <w:t>(Pieczęć Wykonawcy/Wykonawców)</w:t>
      </w:r>
    </w:p>
    <w:p w:rsidR="001F2EE0" w:rsidRDefault="001F2EE0" w:rsidP="001F2EE0">
      <w:pPr>
        <w:pStyle w:val="Tekstpodstawowy"/>
        <w:spacing w:line="240" w:lineRule="atLeast"/>
        <w:rPr>
          <w:rFonts w:ascii="Times New Roman" w:hAnsi="Times New Roman"/>
          <w:b/>
          <w:szCs w:val="24"/>
        </w:rPr>
      </w:pPr>
    </w:p>
    <w:p w:rsidR="001F2EE0" w:rsidRDefault="001F2EE0" w:rsidP="001F2EE0">
      <w:pPr>
        <w:pStyle w:val="Tekstpodstawowy"/>
        <w:spacing w:line="240" w:lineRule="atLeast"/>
        <w:jc w:val="center"/>
        <w:rPr>
          <w:rFonts w:ascii="Times New Roman" w:hAnsi="Times New Roman"/>
          <w:b/>
          <w:szCs w:val="24"/>
        </w:rPr>
      </w:pPr>
      <w:r>
        <w:rPr>
          <w:rFonts w:ascii="Times New Roman" w:hAnsi="Times New Roman"/>
          <w:b/>
          <w:szCs w:val="24"/>
        </w:rPr>
        <w:t xml:space="preserve">FORMULARZ CENOWY  (WZÓR) </w:t>
      </w:r>
    </w:p>
    <w:p w:rsidR="001F2EE0" w:rsidRDefault="001F2EE0" w:rsidP="001F2EE0">
      <w:pPr>
        <w:pStyle w:val="Tekstpodstawowy"/>
        <w:spacing w:line="240" w:lineRule="atLeast"/>
        <w:jc w:val="center"/>
        <w:rPr>
          <w:rFonts w:ascii="Times New Roman" w:hAnsi="Times New Roman"/>
          <w:b/>
          <w:szCs w:val="24"/>
        </w:rPr>
      </w:pPr>
    </w:p>
    <w:p w:rsidR="001F2EE0" w:rsidRDefault="001F2EE0" w:rsidP="001F2EE0">
      <w:pPr>
        <w:pStyle w:val="Tekstpodstawowy"/>
        <w:spacing w:line="240" w:lineRule="atLeast"/>
        <w:jc w:val="center"/>
        <w:rPr>
          <w:rFonts w:ascii="Times New Roman" w:hAnsi="Times New Roman"/>
          <w:b/>
          <w:szCs w:val="24"/>
        </w:rPr>
      </w:pPr>
      <w:r>
        <w:rPr>
          <w:rFonts w:ascii="Times New Roman" w:hAnsi="Times New Roman"/>
          <w:b/>
          <w:szCs w:val="24"/>
        </w:rPr>
        <w:t>pakiet nr .........</w:t>
      </w:r>
    </w:p>
    <w:p w:rsidR="001F2EE0" w:rsidRDefault="001F2EE0" w:rsidP="001F2EE0">
      <w:pPr>
        <w:pStyle w:val="Tekstpodstawowy"/>
        <w:spacing w:line="240" w:lineRule="atLeast"/>
        <w:jc w:val="center"/>
        <w:rPr>
          <w:rFonts w:ascii="Times New Roman" w:hAnsi="Times New Roman"/>
          <w:b/>
          <w:szCs w:val="24"/>
        </w:rPr>
      </w:pPr>
    </w:p>
    <w:tbl>
      <w:tblPr>
        <w:tblW w:w="13350" w:type="dxa"/>
        <w:tblInd w:w="50" w:type="dxa"/>
        <w:tblLayout w:type="fixed"/>
        <w:tblCellMar>
          <w:left w:w="70" w:type="dxa"/>
          <w:right w:w="70" w:type="dxa"/>
        </w:tblCellMar>
        <w:tblLook w:val="04A0"/>
      </w:tblPr>
      <w:tblGrid>
        <w:gridCol w:w="588"/>
        <w:gridCol w:w="2411"/>
        <w:gridCol w:w="709"/>
        <w:gridCol w:w="1418"/>
        <w:gridCol w:w="993"/>
        <w:gridCol w:w="1275"/>
        <w:gridCol w:w="993"/>
        <w:gridCol w:w="1275"/>
        <w:gridCol w:w="1702"/>
        <w:gridCol w:w="1986"/>
      </w:tblGrid>
      <w:tr w:rsidR="001F2EE0" w:rsidTr="00BD39CD">
        <w:trPr>
          <w:trHeight w:val="765"/>
        </w:trPr>
        <w:tc>
          <w:tcPr>
            <w:tcW w:w="587"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L.p.</w:t>
            </w:r>
          </w:p>
        </w:tc>
        <w:tc>
          <w:tcPr>
            <w:tcW w:w="2410" w:type="dxa"/>
            <w:tcBorders>
              <w:top w:val="single" w:sz="4" w:space="0" w:color="auto"/>
              <w:left w:val="nil"/>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Przedmiot zamówienia</w:t>
            </w:r>
          </w:p>
        </w:tc>
        <w:tc>
          <w:tcPr>
            <w:tcW w:w="709"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J. m.</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Kod wyrobu + producent</w:t>
            </w:r>
          </w:p>
        </w:tc>
        <w:tc>
          <w:tcPr>
            <w:tcW w:w="993"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Cena jedn. netto</w:t>
            </w:r>
          </w:p>
          <w:p w:rsidR="001F2EE0" w:rsidRDefault="001F2EE0" w:rsidP="00BD39CD">
            <w:pPr>
              <w:spacing w:line="240" w:lineRule="atLeast"/>
              <w:jc w:val="center"/>
              <w:rPr>
                <w:sz w:val="24"/>
                <w:szCs w:val="24"/>
              </w:rPr>
            </w:pPr>
            <w:r>
              <w:rPr>
                <w:sz w:val="24"/>
                <w:szCs w:val="24"/>
              </w:rPr>
              <w:t>PLN</w:t>
            </w:r>
          </w:p>
        </w:tc>
        <w:tc>
          <w:tcPr>
            <w:tcW w:w="993"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Stawka VAT 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 xml:space="preserve">Cena jedn. brutto </w:t>
            </w:r>
            <w:r>
              <w:rPr>
                <w:sz w:val="24"/>
                <w:szCs w:val="24"/>
              </w:rPr>
              <w:br/>
              <w:t>PLN</w:t>
            </w:r>
          </w:p>
        </w:tc>
        <w:tc>
          <w:tcPr>
            <w:tcW w:w="1701" w:type="dxa"/>
            <w:tcBorders>
              <w:top w:val="single" w:sz="4" w:space="0" w:color="auto"/>
              <w:left w:val="nil"/>
              <w:bottom w:val="single" w:sz="4" w:space="0" w:color="auto"/>
              <w:right w:val="single" w:sz="4" w:space="0" w:color="auto"/>
            </w:tcBorders>
            <w:vAlign w:val="center"/>
            <w:hideMark/>
          </w:tcPr>
          <w:p w:rsidR="001F2EE0" w:rsidRDefault="001F2EE0" w:rsidP="00BD39CD">
            <w:pPr>
              <w:spacing w:line="240" w:lineRule="atLeast"/>
              <w:ind w:left="138" w:hanging="138"/>
              <w:jc w:val="center"/>
              <w:rPr>
                <w:sz w:val="24"/>
                <w:szCs w:val="24"/>
              </w:rPr>
            </w:pPr>
            <w:r>
              <w:rPr>
                <w:sz w:val="24"/>
                <w:szCs w:val="24"/>
              </w:rPr>
              <w:t>Wartość netto</w:t>
            </w:r>
          </w:p>
          <w:p w:rsidR="001F2EE0" w:rsidRDefault="001F2EE0" w:rsidP="00BD39CD">
            <w:pPr>
              <w:spacing w:line="240" w:lineRule="atLeast"/>
              <w:ind w:left="138" w:hanging="138"/>
              <w:jc w:val="center"/>
              <w:rPr>
                <w:sz w:val="24"/>
                <w:szCs w:val="24"/>
              </w:rPr>
            </w:pPr>
            <w:r>
              <w:rPr>
                <w:sz w:val="24"/>
                <w:szCs w:val="24"/>
              </w:rPr>
              <w:t>PLN</w:t>
            </w:r>
          </w:p>
        </w:tc>
        <w:tc>
          <w:tcPr>
            <w:tcW w:w="1985" w:type="dxa"/>
            <w:tcBorders>
              <w:top w:val="single" w:sz="4" w:space="0" w:color="auto"/>
              <w:left w:val="nil"/>
              <w:bottom w:val="single" w:sz="4" w:space="0" w:color="auto"/>
              <w:right w:val="single" w:sz="4" w:space="0" w:color="auto"/>
            </w:tcBorders>
            <w:vAlign w:val="center"/>
            <w:hideMark/>
          </w:tcPr>
          <w:p w:rsidR="001F2EE0" w:rsidRDefault="001F2EE0" w:rsidP="00BD39CD">
            <w:pPr>
              <w:spacing w:line="240" w:lineRule="atLeast"/>
              <w:jc w:val="center"/>
              <w:rPr>
                <w:sz w:val="24"/>
                <w:szCs w:val="24"/>
              </w:rPr>
            </w:pPr>
            <w:r>
              <w:rPr>
                <w:sz w:val="24"/>
                <w:szCs w:val="24"/>
              </w:rPr>
              <w:t>Wartość brutto</w:t>
            </w:r>
          </w:p>
          <w:p w:rsidR="001F2EE0" w:rsidRDefault="001F2EE0" w:rsidP="00BD39CD">
            <w:pPr>
              <w:spacing w:line="240" w:lineRule="atLeast"/>
              <w:jc w:val="center"/>
              <w:rPr>
                <w:sz w:val="24"/>
                <w:szCs w:val="24"/>
              </w:rPr>
            </w:pPr>
            <w:r>
              <w:rPr>
                <w:sz w:val="24"/>
                <w:szCs w:val="24"/>
              </w:rPr>
              <w:t>PLN</w:t>
            </w:r>
          </w:p>
        </w:tc>
      </w:tr>
      <w:tr w:rsidR="001F2EE0" w:rsidTr="00BD39CD">
        <w:trPr>
          <w:trHeight w:val="243"/>
        </w:trPr>
        <w:tc>
          <w:tcPr>
            <w:tcW w:w="587"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1</w:t>
            </w:r>
          </w:p>
        </w:tc>
        <w:tc>
          <w:tcPr>
            <w:tcW w:w="2410" w:type="dxa"/>
            <w:tcBorders>
              <w:top w:val="single" w:sz="4" w:space="0" w:color="auto"/>
              <w:left w:val="nil"/>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F2EE0" w:rsidRDefault="001F2EE0" w:rsidP="00BD39CD">
            <w:pPr>
              <w:spacing w:line="240" w:lineRule="atLeast"/>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8</w:t>
            </w:r>
          </w:p>
        </w:tc>
        <w:tc>
          <w:tcPr>
            <w:tcW w:w="1701" w:type="dxa"/>
            <w:tcBorders>
              <w:top w:val="single" w:sz="4" w:space="0" w:color="auto"/>
              <w:left w:val="nil"/>
              <w:bottom w:val="single" w:sz="4" w:space="0" w:color="auto"/>
              <w:right w:val="single" w:sz="4" w:space="0" w:color="auto"/>
            </w:tcBorders>
            <w:vAlign w:val="bottom"/>
            <w:hideMark/>
          </w:tcPr>
          <w:p w:rsidR="001F2EE0" w:rsidRDefault="001F2EE0" w:rsidP="00BD39CD">
            <w:pPr>
              <w:spacing w:line="240" w:lineRule="atLeast"/>
              <w:ind w:left="138" w:hanging="138"/>
              <w:jc w:val="center"/>
              <w:rPr>
                <w:sz w:val="24"/>
                <w:szCs w:val="24"/>
              </w:rPr>
            </w:pPr>
            <w:r>
              <w:rPr>
                <w:sz w:val="24"/>
                <w:szCs w:val="24"/>
              </w:rPr>
              <w:t>9</w:t>
            </w:r>
          </w:p>
        </w:tc>
        <w:tc>
          <w:tcPr>
            <w:tcW w:w="1985" w:type="dxa"/>
            <w:tcBorders>
              <w:top w:val="single" w:sz="4" w:space="0" w:color="auto"/>
              <w:left w:val="nil"/>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10</w:t>
            </w:r>
          </w:p>
        </w:tc>
      </w:tr>
      <w:tr w:rsidR="001F2EE0" w:rsidTr="00BD39CD">
        <w:trPr>
          <w:trHeight w:val="343"/>
        </w:trPr>
        <w:tc>
          <w:tcPr>
            <w:tcW w:w="587"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 xml:space="preserve">1 </w:t>
            </w:r>
          </w:p>
        </w:tc>
        <w:tc>
          <w:tcPr>
            <w:tcW w:w="2410"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2EE0" w:rsidRDefault="001F2EE0" w:rsidP="00BD39CD">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rPr>
                <w:sz w:val="24"/>
                <w:szCs w:val="24"/>
              </w:rPr>
            </w:pPr>
            <w:r>
              <w:rPr>
                <w:sz w:val="24"/>
                <w:szCs w:val="24"/>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rPr>
                <w:sz w:val="24"/>
                <w:szCs w:val="24"/>
              </w:rPr>
            </w:pPr>
            <w:r>
              <w:rPr>
                <w:sz w:val="24"/>
                <w:szCs w:val="24"/>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rPr>
                <w:sz w:val="24"/>
                <w:szCs w:val="24"/>
              </w:rPr>
            </w:pPr>
            <w:r>
              <w:rPr>
                <w:sz w:val="24"/>
                <w:szCs w:val="24"/>
              </w:rPr>
              <w:t> </w:t>
            </w:r>
          </w:p>
        </w:tc>
        <w:tc>
          <w:tcPr>
            <w:tcW w:w="1701" w:type="dxa"/>
            <w:tcBorders>
              <w:top w:val="single" w:sz="4" w:space="0" w:color="auto"/>
              <w:left w:val="nil"/>
              <w:bottom w:val="single" w:sz="4" w:space="0" w:color="auto"/>
              <w:right w:val="single" w:sz="4" w:space="0" w:color="auto"/>
            </w:tcBorders>
            <w:vAlign w:val="bottom"/>
            <w:hideMark/>
          </w:tcPr>
          <w:p w:rsidR="001F2EE0" w:rsidRDefault="001F2EE0" w:rsidP="00BD39CD">
            <w:pPr>
              <w:spacing w:line="240" w:lineRule="atLeast"/>
              <w:rPr>
                <w:sz w:val="24"/>
                <w:szCs w:val="24"/>
              </w:rPr>
            </w:pPr>
            <w:r>
              <w:rPr>
                <w:sz w:val="24"/>
                <w:szCs w:val="24"/>
              </w:rPr>
              <w:t> </w:t>
            </w:r>
          </w:p>
        </w:tc>
        <w:tc>
          <w:tcPr>
            <w:tcW w:w="1985"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r>
      <w:tr w:rsidR="001F2EE0" w:rsidTr="00BD39CD">
        <w:trPr>
          <w:trHeight w:val="418"/>
        </w:trPr>
        <w:tc>
          <w:tcPr>
            <w:tcW w:w="587"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2</w:t>
            </w:r>
          </w:p>
        </w:tc>
        <w:tc>
          <w:tcPr>
            <w:tcW w:w="2410"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2EE0" w:rsidRDefault="001F2EE0" w:rsidP="00BD39CD">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701"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985"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r>
      <w:tr w:rsidR="001F2EE0" w:rsidTr="00BD39CD">
        <w:trPr>
          <w:trHeight w:val="269"/>
        </w:trPr>
        <w:tc>
          <w:tcPr>
            <w:tcW w:w="587" w:type="dxa"/>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center"/>
              <w:rPr>
                <w:sz w:val="24"/>
                <w:szCs w:val="24"/>
              </w:rPr>
            </w:pPr>
            <w:r>
              <w:rPr>
                <w:sz w:val="24"/>
                <w:szCs w:val="24"/>
              </w:rPr>
              <w:t>Itd.</w:t>
            </w:r>
          </w:p>
        </w:tc>
        <w:tc>
          <w:tcPr>
            <w:tcW w:w="2410"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2EE0" w:rsidRDefault="001F2EE0" w:rsidP="00BD39CD">
            <w:pPr>
              <w:spacing w:line="240" w:lineRule="atLeast"/>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jc w:val="righ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701"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985"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r>
      <w:tr w:rsidR="001F2EE0" w:rsidTr="00BD39CD">
        <w:trPr>
          <w:trHeight w:val="415"/>
        </w:trPr>
        <w:tc>
          <w:tcPr>
            <w:tcW w:w="9659" w:type="dxa"/>
            <w:gridSpan w:val="8"/>
            <w:tcBorders>
              <w:top w:val="single" w:sz="4" w:space="0" w:color="auto"/>
              <w:left w:val="single" w:sz="4" w:space="0" w:color="auto"/>
              <w:bottom w:val="single" w:sz="4" w:space="0" w:color="auto"/>
              <w:right w:val="single" w:sz="4" w:space="0" w:color="auto"/>
            </w:tcBorders>
            <w:vAlign w:val="bottom"/>
            <w:hideMark/>
          </w:tcPr>
          <w:p w:rsidR="001F2EE0" w:rsidRDefault="001F2EE0" w:rsidP="00BD39CD">
            <w:pPr>
              <w:spacing w:line="240" w:lineRule="atLeast"/>
              <w:jc w:val="right"/>
              <w:rPr>
                <w:sz w:val="24"/>
                <w:szCs w:val="24"/>
              </w:rPr>
            </w:pPr>
            <w:r>
              <w:rPr>
                <w:sz w:val="24"/>
                <w:szCs w:val="24"/>
              </w:rPr>
              <w:t>RAZEM</w:t>
            </w:r>
          </w:p>
        </w:tc>
        <w:tc>
          <w:tcPr>
            <w:tcW w:w="1701"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c>
          <w:tcPr>
            <w:tcW w:w="1985" w:type="dxa"/>
            <w:tcBorders>
              <w:top w:val="single" w:sz="4" w:space="0" w:color="auto"/>
              <w:left w:val="nil"/>
              <w:bottom w:val="single" w:sz="4" w:space="0" w:color="auto"/>
              <w:right w:val="single" w:sz="4" w:space="0" w:color="auto"/>
            </w:tcBorders>
            <w:vAlign w:val="bottom"/>
          </w:tcPr>
          <w:p w:rsidR="001F2EE0" w:rsidRDefault="001F2EE0" w:rsidP="00BD39CD">
            <w:pPr>
              <w:spacing w:line="240" w:lineRule="atLeast"/>
              <w:rPr>
                <w:sz w:val="24"/>
                <w:szCs w:val="24"/>
              </w:rPr>
            </w:pPr>
          </w:p>
        </w:tc>
      </w:tr>
    </w:tbl>
    <w:p w:rsidR="001F2EE0" w:rsidRDefault="001F2EE0" w:rsidP="001F2EE0">
      <w:pPr>
        <w:pStyle w:val="Tytu"/>
        <w:widowControl/>
        <w:spacing w:line="240" w:lineRule="atLeast"/>
        <w:jc w:val="both"/>
        <w:rPr>
          <w:sz w:val="24"/>
          <w:szCs w:val="24"/>
        </w:rPr>
      </w:pPr>
    </w:p>
    <w:p w:rsidR="001F2EE0" w:rsidRDefault="001F2EE0" w:rsidP="001F2EE0">
      <w:pPr>
        <w:pStyle w:val="Tytu"/>
        <w:widowControl/>
        <w:spacing w:line="240" w:lineRule="atLeast"/>
        <w:jc w:val="both"/>
        <w:rPr>
          <w:sz w:val="24"/>
          <w:szCs w:val="24"/>
        </w:rPr>
      </w:pPr>
    </w:p>
    <w:p w:rsidR="001F2EE0" w:rsidRDefault="001F2EE0" w:rsidP="001F2EE0">
      <w:pPr>
        <w:pStyle w:val="Tekstpodstawowywcity"/>
        <w:spacing w:line="240" w:lineRule="atLeast"/>
        <w:ind w:left="0"/>
        <w:rPr>
          <w:b/>
          <w:szCs w:val="24"/>
        </w:rPr>
      </w:pPr>
      <w:r>
        <w:rPr>
          <w:szCs w:val="24"/>
        </w:rPr>
        <w:t>………………….., dn. ………………</w:t>
      </w:r>
    </w:p>
    <w:p w:rsidR="001F2EE0" w:rsidRDefault="001F2EE0" w:rsidP="001F2EE0">
      <w:pPr>
        <w:pStyle w:val="Tekstpodstawowywcity"/>
        <w:spacing w:line="240" w:lineRule="atLeast"/>
        <w:ind w:left="0"/>
        <w:rPr>
          <w:b/>
          <w:szCs w:val="24"/>
        </w:rPr>
      </w:pPr>
      <w:r>
        <w:rPr>
          <w:szCs w:val="24"/>
        </w:rPr>
        <w:t>(miejscowość)</w:t>
      </w:r>
    </w:p>
    <w:p w:rsidR="001F2EE0" w:rsidRDefault="001F2EE0" w:rsidP="001F2EE0">
      <w:pPr>
        <w:pStyle w:val="Tekstpodstawowywcity"/>
        <w:spacing w:line="240" w:lineRule="atLeast"/>
        <w:ind w:left="0"/>
        <w:rPr>
          <w:szCs w:val="24"/>
        </w:rPr>
      </w:pPr>
    </w:p>
    <w:p w:rsidR="001F2EE0" w:rsidRDefault="001F2EE0" w:rsidP="001F2EE0">
      <w:pPr>
        <w:spacing w:line="240" w:lineRule="atLeast"/>
        <w:ind w:left="4536"/>
        <w:rPr>
          <w:sz w:val="24"/>
          <w:szCs w:val="24"/>
        </w:rPr>
      </w:pPr>
      <w:r>
        <w:rPr>
          <w:sz w:val="24"/>
          <w:szCs w:val="24"/>
        </w:rPr>
        <w:t xml:space="preserve">                                     ……………………………………………………….</w:t>
      </w:r>
    </w:p>
    <w:p w:rsidR="001F2EE0" w:rsidRDefault="001F2EE0" w:rsidP="001F2EE0">
      <w:pPr>
        <w:spacing w:line="240" w:lineRule="atLeast"/>
        <w:ind w:left="7080"/>
        <w:rPr>
          <w:sz w:val="24"/>
          <w:szCs w:val="24"/>
        </w:rPr>
      </w:pPr>
      <w:r>
        <w:rPr>
          <w:sz w:val="24"/>
          <w:szCs w:val="24"/>
        </w:rPr>
        <w:t xml:space="preserve">  Podpisy  wykonawcy osób upoważnionych                                                       do składania oświadczeń woli w imieniu wykonawcy</w:t>
      </w:r>
    </w:p>
    <w:p w:rsidR="001F2EE0" w:rsidRDefault="001F2EE0" w:rsidP="001F2EE0">
      <w:pPr>
        <w:spacing w:line="240" w:lineRule="atLeast"/>
        <w:jc w:val="both"/>
        <w:rPr>
          <w:b/>
        </w:rPr>
      </w:pPr>
    </w:p>
    <w:p w:rsidR="001F2EE0" w:rsidRDefault="001F2EE0" w:rsidP="001F2EE0">
      <w:pPr>
        <w:spacing w:line="240" w:lineRule="atLeast"/>
        <w:jc w:val="both"/>
        <w:rPr>
          <w:b/>
        </w:rPr>
      </w:pPr>
      <w:r w:rsidRPr="00CD53D2">
        <w:rPr>
          <w:b/>
          <w:u w:val="single"/>
        </w:rPr>
        <w:t>Dla wszystkich pakietów:</w:t>
      </w:r>
      <w:r>
        <w:rPr>
          <w:b/>
        </w:rPr>
        <w:t xml:space="preserve">  Zamawiający zastrzega,  że szacunek ilościowy przedmiotu zamówienia został określony wyłącznie w celu oszacowania łącznej ceny za realizację zamówienia w całym  okresie objętym  umową. </w:t>
      </w:r>
    </w:p>
    <w:p w:rsidR="001F2EE0" w:rsidRDefault="001F2EE0" w:rsidP="001F2EE0">
      <w:pPr>
        <w:spacing w:line="240" w:lineRule="atLeast"/>
        <w:jc w:val="both"/>
        <w:rPr>
          <w:b/>
        </w:rPr>
      </w:pPr>
      <w:r>
        <w:rPr>
          <w:b/>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1F2EE0" w:rsidRDefault="001F2EE0" w:rsidP="001F2EE0">
      <w:pPr>
        <w:rPr>
          <w:b/>
        </w:rPr>
      </w:pPr>
    </w:p>
    <w:p w:rsidR="006D5F25" w:rsidRDefault="006D5F25" w:rsidP="001F2EE0">
      <w:pPr>
        <w:rPr>
          <w:b/>
        </w:rPr>
        <w:sectPr w:rsidR="006D5F25">
          <w:pgSz w:w="15840" w:h="12240" w:orient="landscape"/>
          <w:pgMar w:top="1418" w:right="1418" w:bottom="1418" w:left="1418" w:header="709" w:footer="709" w:gutter="0"/>
          <w:cols w:space="708"/>
        </w:sectPr>
      </w:pPr>
    </w:p>
    <w:p w:rsidR="001F2EE0" w:rsidRDefault="001F2EE0" w:rsidP="005E6A0C">
      <w:pPr>
        <w:pStyle w:val="Tekstpodstawowywcity"/>
        <w:ind w:left="0"/>
        <w:jc w:val="right"/>
        <w:rPr>
          <w:rFonts w:ascii="Arial" w:hAnsi="Arial" w:cs="Arial"/>
          <w:sz w:val="22"/>
          <w:szCs w:val="22"/>
        </w:rPr>
      </w:pPr>
    </w:p>
    <w:p w:rsidR="001F2EE0" w:rsidRDefault="00426155" w:rsidP="001F2EE0">
      <w:pPr>
        <w:jc w:val="center"/>
        <w:rPr>
          <w:b/>
          <w:sz w:val="28"/>
          <w:szCs w:val="28"/>
          <w:u w:val="single"/>
        </w:rPr>
      </w:pPr>
      <w:r w:rsidRPr="00903E16">
        <w:rPr>
          <w:b/>
          <w:sz w:val="28"/>
          <w:szCs w:val="28"/>
          <w:u w:val="single"/>
        </w:rPr>
        <w:t>Ocena jakościowa pakietów 4, 7</w:t>
      </w:r>
      <w:r w:rsidR="00237874" w:rsidRPr="00903E16">
        <w:rPr>
          <w:b/>
          <w:sz w:val="28"/>
          <w:szCs w:val="28"/>
          <w:u w:val="single"/>
        </w:rPr>
        <w:t>,</w:t>
      </w:r>
      <w:r w:rsidR="001F2EE0" w:rsidRPr="00903E16">
        <w:rPr>
          <w:b/>
          <w:sz w:val="28"/>
          <w:szCs w:val="28"/>
          <w:u w:val="single"/>
        </w:rPr>
        <w:t xml:space="preserve"> </w:t>
      </w:r>
      <w:r w:rsidR="00D13E6E" w:rsidRPr="00903E16">
        <w:rPr>
          <w:b/>
          <w:sz w:val="28"/>
          <w:szCs w:val="28"/>
          <w:u w:val="single"/>
        </w:rPr>
        <w:t xml:space="preserve"> 42</w:t>
      </w:r>
      <w:r w:rsidR="00237874" w:rsidRPr="00903E16">
        <w:rPr>
          <w:b/>
          <w:sz w:val="28"/>
          <w:szCs w:val="28"/>
          <w:u w:val="single"/>
        </w:rPr>
        <w:t xml:space="preserve"> i 45</w:t>
      </w:r>
    </w:p>
    <w:p w:rsidR="001F2EE0" w:rsidRPr="004F0F6D" w:rsidRDefault="001F2EE0" w:rsidP="001F2EE0">
      <w:pPr>
        <w:rPr>
          <w:b/>
          <w:sz w:val="24"/>
          <w:szCs w:val="24"/>
          <w:u w:val="single"/>
        </w:rPr>
      </w:pPr>
    </w:p>
    <w:p w:rsidR="00426155" w:rsidRPr="004F0F6D" w:rsidRDefault="00426155" w:rsidP="00426155">
      <w:pPr>
        <w:jc w:val="both"/>
        <w:rPr>
          <w:rFonts w:ascii="Arial" w:hAnsi="Arial" w:cs="Arial"/>
          <w:b/>
          <w:color w:val="002060"/>
          <w:sz w:val="24"/>
          <w:szCs w:val="24"/>
          <w:u w:val="single"/>
        </w:rPr>
      </w:pPr>
      <w:r w:rsidRPr="004F0F6D">
        <w:rPr>
          <w:rFonts w:ascii="Arial" w:hAnsi="Arial" w:cs="Arial"/>
          <w:b/>
          <w:color w:val="002060"/>
          <w:sz w:val="24"/>
          <w:szCs w:val="24"/>
          <w:u w:val="single"/>
        </w:rPr>
        <w:t xml:space="preserve">PAKIET  4 </w:t>
      </w:r>
    </w:p>
    <w:p w:rsidR="00426155" w:rsidRPr="00426155" w:rsidRDefault="00426155" w:rsidP="00426155">
      <w:pPr>
        <w:jc w:val="both"/>
        <w:rPr>
          <w:b/>
          <w:i/>
          <w:u w:val="single"/>
        </w:rPr>
      </w:pPr>
      <w:r w:rsidRPr="00426155">
        <w:rPr>
          <w:b/>
          <w:i/>
          <w:u w:val="single"/>
        </w:rPr>
        <w:t>1.Zestaw do pełnościennej resekcji jelita.</w:t>
      </w:r>
    </w:p>
    <w:p w:rsidR="00426155" w:rsidRPr="00426155" w:rsidRDefault="00426155" w:rsidP="00426155">
      <w:pPr>
        <w:jc w:val="both"/>
        <w:rPr>
          <w:rFonts w:ascii="Arial" w:hAnsi="Arial" w:cs="Arial"/>
          <w:b/>
          <w:color w:val="002060"/>
          <w:sz w:val="22"/>
          <w:szCs w:val="22"/>
          <w:u w:val="single"/>
        </w:rPr>
      </w:pPr>
    </w:p>
    <w:p w:rsidR="00426155" w:rsidRPr="00426155" w:rsidRDefault="00426155" w:rsidP="00426155">
      <w:pPr>
        <w:jc w:val="both"/>
        <w:rPr>
          <w:rFonts w:ascii="Arial" w:hAnsi="Arial" w:cs="Arial"/>
          <w:b/>
          <w:color w:val="002060"/>
          <w:sz w:val="16"/>
          <w:szCs w:val="16"/>
          <w:u w:val="single"/>
        </w:rPr>
      </w:pPr>
    </w:p>
    <w:p w:rsidR="00426155" w:rsidRDefault="00426155" w:rsidP="00426155">
      <w:pPr>
        <w:jc w:val="both"/>
        <w:rPr>
          <w:rFonts w:ascii="Arial" w:hAnsi="Arial" w:cs="Arial"/>
          <w:b/>
          <w:sz w:val="16"/>
          <w:szCs w:val="16"/>
        </w:rPr>
      </w:pPr>
      <w:r>
        <w:rPr>
          <w:rFonts w:ascii="Arial" w:hAnsi="Arial" w:cs="Arial"/>
          <w:sz w:val="16"/>
          <w:szCs w:val="16"/>
        </w:rPr>
        <w:t>PARAMETRY OCENIANE:</w:t>
      </w:r>
    </w:p>
    <w:p w:rsidR="00426155" w:rsidRDefault="00426155" w:rsidP="00426155">
      <w:pPr>
        <w:jc w:val="both"/>
        <w:rPr>
          <w:rFonts w:ascii="Arial" w:hAnsi="Arial" w:cs="Arial"/>
          <w:b/>
          <w:sz w:val="16"/>
          <w:szCs w:val="16"/>
        </w:rPr>
      </w:pPr>
    </w:p>
    <w:tbl>
      <w:tblPr>
        <w:tblW w:w="9186" w:type="dxa"/>
        <w:jc w:val="center"/>
        <w:tblInd w:w="98" w:type="dxa"/>
        <w:tblLayout w:type="fixed"/>
        <w:tblCellMar>
          <w:left w:w="70" w:type="dxa"/>
          <w:right w:w="70" w:type="dxa"/>
        </w:tblCellMar>
        <w:tblLook w:val="0000"/>
      </w:tblPr>
      <w:tblGrid>
        <w:gridCol w:w="539"/>
        <w:gridCol w:w="3828"/>
        <w:gridCol w:w="2551"/>
        <w:gridCol w:w="2268"/>
      </w:tblGrid>
      <w:tr w:rsidR="00426155" w:rsidRPr="00D13E6E" w:rsidTr="00D13E6E">
        <w:trPr>
          <w:trHeight w:val="135"/>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jc w:val="center"/>
              <w:rPr>
                <w:rFonts w:ascii="Arial" w:hAnsi="Arial" w:cs="Arial"/>
                <w:b/>
                <w:sz w:val="18"/>
                <w:szCs w:val="18"/>
              </w:rPr>
            </w:pPr>
            <w:r w:rsidRPr="00D13E6E">
              <w:rPr>
                <w:rFonts w:ascii="Arial" w:hAnsi="Arial" w:cs="Arial"/>
                <w:b/>
                <w:sz w:val="18"/>
                <w:szCs w:val="18"/>
                <w:u w:val="single"/>
              </w:rPr>
              <w:t>Lp.</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jc w:val="center"/>
              <w:rPr>
                <w:sz w:val="18"/>
                <w:szCs w:val="18"/>
              </w:rPr>
            </w:pPr>
            <w:r w:rsidRPr="00D13E6E">
              <w:rPr>
                <w:rFonts w:ascii="Arial" w:hAnsi="Arial" w:cs="Arial"/>
                <w:b/>
                <w:sz w:val="18"/>
                <w:szCs w:val="18"/>
              </w:rPr>
              <w:t>Opis parametru i sposób oceny.</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jc w:val="center"/>
              <w:rPr>
                <w:rFonts w:ascii="Arial" w:hAnsi="Arial" w:cs="Arial"/>
                <w:b/>
                <w:sz w:val="18"/>
                <w:szCs w:val="18"/>
              </w:rPr>
            </w:pPr>
            <w:r w:rsidRPr="00D13E6E">
              <w:rPr>
                <w:rFonts w:ascii="Arial" w:hAnsi="Arial" w:cs="Arial"/>
                <w:b/>
                <w:sz w:val="18"/>
                <w:szCs w:val="18"/>
              </w:rPr>
              <w:t>Oferowane parametry (wypełnia Wykonawca)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jc w:val="center"/>
              <w:rPr>
                <w:rFonts w:ascii="Arial" w:hAnsi="Arial" w:cs="Arial"/>
                <w:b/>
                <w:sz w:val="18"/>
                <w:szCs w:val="18"/>
              </w:rPr>
            </w:pPr>
          </w:p>
          <w:p w:rsidR="00426155" w:rsidRPr="00D13E6E" w:rsidRDefault="00426155" w:rsidP="003E5512">
            <w:pPr>
              <w:jc w:val="center"/>
              <w:rPr>
                <w:rFonts w:ascii="Arial" w:hAnsi="Arial" w:cs="Arial"/>
                <w:b/>
                <w:sz w:val="18"/>
                <w:szCs w:val="18"/>
              </w:rPr>
            </w:pPr>
            <w:r w:rsidRPr="00D13E6E">
              <w:rPr>
                <w:rFonts w:ascii="Arial" w:hAnsi="Arial" w:cs="Arial"/>
                <w:b/>
                <w:sz w:val="18"/>
                <w:szCs w:val="18"/>
              </w:rPr>
              <w:t>Uzyskane Punkty</w:t>
            </w:r>
          </w:p>
          <w:p w:rsidR="00426155" w:rsidRPr="00D13E6E" w:rsidRDefault="00426155" w:rsidP="003E5512">
            <w:pPr>
              <w:jc w:val="center"/>
              <w:rPr>
                <w:rFonts w:ascii="Arial" w:hAnsi="Arial" w:cs="Arial"/>
                <w:b/>
                <w:sz w:val="18"/>
                <w:szCs w:val="18"/>
              </w:rPr>
            </w:pPr>
          </w:p>
        </w:tc>
      </w:tr>
      <w:tr w:rsidR="00426155" w:rsidRPr="00D13E6E" w:rsidTr="00D13E6E">
        <w:trPr>
          <w:trHeight w:val="71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r w:rsidRPr="00D13E6E">
              <w:rPr>
                <w:rFonts w:ascii="Arial" w:hAnsi="Arial" w:cs="Arial"/>
                <w:sz w:val="18"/>
                <w:szCs w:val="18"/>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spacing w:after="120" w:line="240" w:lineRule="atLeast"/>
              <w:jc w:val="both"/>
              <w:rPr>
                <w:rFonts w:ascii="Arial" w:hAnsi="Arial" w:cs="Arial"/>
                <w:sz w:val="18"/>
                <w:szCs w:val="18"/>
              </w:rPr>
            </w:pPr>
            <w:r w:rsidRPr="00D13E6E">
              <w:rPr>
                <w:rFonts w:ascii="Arial" w:hAnsi="Arial" w:cs="Arial"/>
                <w:sz w:val="18"/>
                <w:szCs w:val="18"/>
              </w:rPr>
              <w:t>Zestaw wyposażony:</w:t>
            </w:r>
          </w:p>
          <w:p w:rsidR="00426155" w:rsidRPr="00D13E6E" w:rsidRDefault="00426155" w:rsidP="003E5512">
            <w:pPr>
              <w:spacing w:line="240" w:lineRule="atLeast"/>
              <w:jc w:val="both"/>
              <w:rPr>
                <w:rFonts w:ascii="Arial" w:hAnsi="Arial" w:cs="Arial"/>
                <w:sz w:val="18"/>
                <w:szCs w:val="18"/>
                <w:u w:val="single"/>
              </w:rPr>
            </w:pPr>
            <w:r w:rsidRPr="00D13E6E">
              <w:rPr>
                <w:rFonts w:ascii="Arial" w:hAnsi="Arial" w:cs="Arial"/>
                <w:sz w:val="18"/>
                <w:szCs w:val="18"/>
                <w:u w:val="single"/>
              </w:rPr>
              <w:t>1) w szczypce chwytające:</w:t>
            </w:r>
          </w:p>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TAK - 1 pkt.</w:t>
            </w:r>
          </w:p>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NIE – 0 pkt.</w:t>
            </w:r>
          </w:p>
          <w:p w:rsidR="00426155" w:rsidRPr="00D13E6E" w:rsidRDefault="00426155" w:rsidP="003E5512">
            <w:pPr>
              <w:spacing w:line="240" w:lineRule="atLeast"/>
              <w:jc w:val="both"/>
              <w:rPr>
                <w:rFonts w:ascii="Arial" w:hAnsi="Arial" w:cs="Arial"/>
                <w:sz w:val="18"/>
                <w:szCs w:val="18"/>
                <w:u w:val="single"/>
              </w:rPr>
            </w:pPr>
            <w:r w:rsidRPr="00D13E6E">
              <w:rPr>
                <w:rFonts w:ascii="Arial" w:hAnsi="Arial" w:cs="Arial"/>
                <w:sz w:val="18"/>
                <w:szCs w:val="18"/>
                <w:u w:val="single"/>
              </w:rPr>
              <w:t>2) w elektrodę do oznaczania:</w:t>
            </w:r>
          </w:p>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TAK - 1 pkt.</w:t>
            </w:r>
          </w:p>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NIE – 0 pkt.</w:t>
            </w:r>
          </w:p>
          <w:p w:rsidR="00426155" w:rsidRPr="00D13E6E" w:rsidRDefault="00426155" w:rsidP="003E5512">
            <w:pPr>
              <w:spacing w:line="240" w:lineRule="atLeast"/>
              <w:jc w:val="both"/>
              <w:rPr>
                <w:rFonts w:ascii="Arial" w:hAnsi="Arial" w:cs="Arial"/>
                <w:sz w:val="18"/>
                <w:szCs w:val="18"/>
                <w:u w:val="single"/>
              </w:rPr>
            </w:pPr>
            <w:r w:rsidRPr="00D13E6E">
              <w:rPr>
                <w:rFonts w:ascii="Arial" w:hAnsi="Arial" w:cs="Arial"/>
                <w:sz w:val="18"/>
                <w:szCs w:val="18"/>
                <w:u w:val="single"/>
              </w:rPr>
              <w:t>3) we wrzeciono do przeciągania nici </w:t>
            </w:r>
          </w:p>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TAK - 1 pkt.</w:t>
            </w:r>
          </w:p>
          <w:p w:rsidR="00426155" w:rsidRPr="00D13E6E" w:rsidRDefault="00426155" w:rsidP="003E5512">
            <w:pPr>
              <w:spacing w:line="240" w:lineRule="atLeast"/>
              <w:jc w:val="both"/>
              <w:rPr>
                <w:sz w:val="18"/>
                <w:szCs w:val="18"/>
              </w:rPr>
            </w:pPr>
            <w:r w:rsidRPr="00D13E6E">
              <w:rPr>
                <w:rFonts w:ascii="Arial" w:hAnsi="Arial" w:cs="Arial"/>
                <w:sz w:val="18"/>
                <w:szCs w:val="18"/>
              </w:rPr>
              <w:t>NIE – 0 pkt.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r>
      <w:tr w:rsidR="00426155" w:rsidRPr="00D13E6E" w:rsidTr="00D13E6E">
        <w:trPr>
          <w:trHeight w:val="71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r w:rsidRPr="00D13E6E">
              <w:rPr>
                <w:rFonts w:ascii="Arial" w:hAnsi="Arial" w:cs="Arial"/>
                <w:sz w:val="18"/>
                <w:szCs w:val="18"/>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ind w:firstLine="72"/>
              <w:rPr>
                <w:rFonts w:ascii="Arial" w:hAnsi="Arial" w:cs="Arial"/>
                <w:sz w:val="18"/>
                <w:szCs w:val="18"/>
              </w:rPr>
            </w:pPr>
            <w:r w:rsidRPr="00D13E6E">
              <w:rPr>
                <w:rFonts w:ascii="Arial" w:hAnsi="Arial" w:cs="Arial"/>
                <w:sz w:val="18"/>
                <w:szCs w:val="18"/>
              </w:rPr>
              <w:t xml:space="preserve">Średnica zewnętrzna </w:t>
            </w:r>
            <w:proofErr w:type="spellStart"/>
            <w:r w:rsidRPr="00D13E6E">
              <w:rPr>
                <w:rFonts w:ascii="Arial" w:hAnsi="Arial" w:cs="Arial"/>
                <w:sz w:val="18"/>
                <w:szCs w:val="18"/>
              </w:rPr>
              <w:t>graspera</w:t>
            </w:r>
            <w:proofErr w:type="spellEnd"/>
            <w:r w:rsidRPr="00D13E6E">
              <w:rPr>
                <w:rFonts w:ascii="Arial" w:hAnsi="Arial" w:cs="Arial"/>
                <w:sz w:val="18"/>
                <w:szCs w:val="18"/>
              </w:rPr>
              <w:t xml:space="preserve"> </w:t>
            </w:r>
          </w:p>
          <w:p w:rsidR="00426155" w:rsidRPr="00D13E6E" w:rsidRDefault="00426155" w:rsidP="003E5512">
            <w:pPr>
              <w:rPr>
                <w:rFonts w:ascii="Arial" w:hAnsi="Arial" w:cs="Arial"/>
                <w:sz w:val="18"/>
                <w:szCs w:val="18"/>
              </w:rPr>
            </w:pPr>
            <w:r w:rsidRPr="00D13E6E">
              <w:rPr>
                <w:rFonts w:ascii="Arial" w:hAnsi="Arial" w:cs="Arial"/>
                <w:sz w:val="18"/>
                <w:szCs w:val="18"/>
              </w:rPr>
              <w:t xml:space="preserve">  &lt;2,5 mm – 1 </w:t>
            </w:r>
            <w:proofErr w:type="spellStart"/>
            <w:r w:rsidRPr="00D13E6E">
              <w:rPr>
                <w:rFonts w:ascii="Arial" w:hAnsi="Arial" w:cs="Arial"/>
                <w:sz w:val="18"/>
                <w:szCs w:val="18"/>
              </w:rPr>
              <w:t>pkt</w:t>
            </w:r>
            <w:proofErr w:type="spellEnd"/>
            <w:r w:rsidRPr="00D13E6E">
              <w:rPr>
                <w:rFonts w:ascii="Arial" w:hAnsi="Arial" w:cs="Arial"/>
                <w:sz w:val="18"/>
                <w:szCs w:val="18"/>
              </w:rPr>
              <w:t xml:space="preserve">, </w:t>
            </w:r>
          </w:p>
          <w:p w:rsidR="00426155" w:rsidRPr="00D13E6E" w:rsidRDefault="00426155" w:rsidP="003E5512">
            <w:pPr>
              <w:rPr>
                <w:rFonts w:ascii="Arial" w:hAnsi="Arial" w:cs="Arial"/>
                <w:sz w:val="18"/>
                <w:szCs w:val="18"/>
              </w:rPr>
            </w:pPr>
            <w:r w:rsidRPr="00D13E6E">
              <w:rPr>
                <w:rFonts w:ascii="Arial" w:hAnsi="Arial" w:cs="Arial"/>
                <w:sz w:val="18"/>
                <w:szCs w:val="18"/>
              </w:rPr>
              <w:t xml:space="preserve">  ≥2,5mm – 0 pkt.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r>
      <w:tr w:rsidR="00426155" w:rsidRPr="00D13E6E" w:rsidTr="00D13E6E">
        <w:trPr>
          <w:trHeight w:val="71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r w:rsidRPr="00D13E6E">
              <w:rPr>
                <w:rFonts w:ascii="Arial" w:hAnsi="Arial" w:cs="Arial"/>
                <w:sz w:val="18"/>
                <w:szCs w:val="18"/>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D13E6E" w:rsidRDefault="00426155" w:rsidP="003E5512">
            <w:pPr>
              <w:spacing w:line="240" w:lineRule="atLeast"/>
              <w:jc w:val="both"/>
              <w:rPr>
                <w:rFonts w:ascii="Arial" w:hAnsi="Arial" w:cs="Arial"/>
                <w:sz w:val="18"/>
                <w:szCs w:val="18"/>
              </w:rPr>
            </w:pPr>
            <w:r w:rsidRPr="00D13E6E">
              <w:rPr>
                <w:rFonts w:ascii="Arial" w:hAnsi="Arial" w:cs="Arial"/>
                <w:sz w:val="18"/>
                <w:szCs w:val="18"/>
              </w:rPr>
              <w:t>Szerokość klipsa:</w:t>
            </w:r>
          </w:p>
          <w:p w:rsidR="00426155" w:rsidRPr="00903E16" w:rsidRDefault="00903E16" w:rsidP="003E5512">
            <w:pPr>
              <w:spacing w:line="240" w:lineRule="atLeast"/>
              <w:jc w:val="both"/>
              <w:rPr>
                <w:rFonts w:ascii="Arial" w:hAnsi="Arial" w:cs="Arial"/>
                <w:sz w:val="18"/>
                <w:szCs w:val="18"/>
              </w:rPr>
            </w:pPr>
            <w:r w:rsidRPr="00903E16">
              <w:rPr>
                <w:rFonts w:ascii="Arial" w:hAnsi="Arial" w:cs="Arial"/>
                <w:sz w:val="18"/>
                <w:szCs w:val="18"/>
              </w:rPr>
              <w:t>≥</w:t>
            </w:r>
            <w:r w:rsidR="00426155" w:rsidRPr="00903E16">
              <w:rPr>
                <w:rFonts w:ascii="Arial" w:hAnsi="Arial" w:cs="Arial"/>
                <w:sz w:val="18"/>
                <w:szCs w:val="18"/>
              </w:rPr>
              <w:t>10mm – 1pkt.</w:t>
            </w:r>
          </w:p>
          <w:p w:rsidR="00426155" w:rsidRPr="00D13E6E" w:rsidRDefault="00903E16" w:rsidP="003E5512">
            <w:pPr>
              <w:spacing w:line="240" w:lineRule="atLeast"/>
              <w:jc w:val="both"/>
              <w:rPr>
                <w:sz w:val="18"/>
                <w:szCs w:val="18"/>
              </w:rPr>
            </w:pPr>
            <w:r w:rsidRPr="00903E16">
              <w:rPr>
                <w:rFonts w:ascii="Arial" w:hAnsi="Arial" w:cs="Arial"/>
                <w:sz w:val="18"/>
                <w:szCs w:val="18"/>
              </w:rPr>
              <w:t>&lt;</w:t>
            </w:r>
            <w:r w:rsidR="00426155" w:rsidRPr="00903E16">
              <w:rPr>
                <w:rFonts w:ascii="Arial" w:hAnsi="Arial" w:cs="Arial"/>
                <w:sz w:val="18"/>
                <w:szCs w:val="18"/>
              </w:rPr>
              <w:t>10mm – 0pkt.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D13E6E" w:rsidRDefault="00426155" w:rsidP="003E5512">
            <w:pPr>
              <w:jc w:val="both"/>
              <w:rPr>
                <w:rFonts w:ascii="Arial" w:hAnsi="Arial" w:cs="Arial"/>
                <w:sz w:val="18"/>
                <w:szCs w:val="18"/>
              </w:rPr>
            </w:pPr>
          </w:p>
        </w:tc>
      </w:tr>
    </w:tbl>
    <w:p w:rsidR="00426155" w:rsidRDefault="00426155" w:rsidP="00426155">
      <w:pPr>
        <w:suppressAutoHyphens/>
        <w:spacing w:line="252" w:lineRule="auto"/>
        <w:jc w:val="both"/>
        <w:rPr>
          <w:b/>
          <w:bCs/>
          <w:kern w:val="1"/>
          <w:lang w:eastAsia="zh-CN"/>
        </w:rPr>
      </w:pPr>
    </w:p>
    <w:p w:rsidR="00097670" w:rsidRDefault="00097670" w:rsidP="00097670">
      <w:pPr>
        <w:suppressAutoHyphens/>
        <w:spacing w:line="252" w:lineRule="auto"/>
        <w:jc w:val="both"/>
        <w:rPr>
          <w:b/>
          <w:bCs/>
          <w:kern w:val="1"/>
          <w:lang w:eastAsia="zh-CN"/>
        </w:rPr>
      </w:pPr>
      <w:r>
        <w:rPr>
          <w:b/>
          <w:bCs/>
          <w:kern w:val="1"/>
          <w:lang w:eastAsia="zh-CN"/>
        </w:rPr>
        <w:t>Razem uzyskane punkty: ……………………………………………</w:t>
      </w:r>
    </w:p>
    <w:p w:rsidR="00426155" w:rsidRDefault="00426155" w:rsidP="00426155">
      <w:pPr>
        <w:suppressAutoHyphens/>
        <w:spacing w:line="252" w:lineRule="auto"/>
        <w:jc w:val="both"/>
        <w:rPr>
          <w:b/>
          <w:bCs/>
          <w:kern w:val="1"/>
          <w:lang w:eastAsia="zh-CN"/>
        </w:rPr>
      </w:pPr>
    </w:p>
    <w:p w:rsidR="001F2EE0" w:rsidRDefault="001F2EE0" w:rsidP="001F2EE0">
      <w:pPr>
        <w:rPr>
          <w:b/>
          <w:sz w:val="28"/>
          <w:szCs w:val="28"/>
          <w:u w:val="single"/>
        </w:rPr>
      </w:pPr>
    </w:p>
    <w:p w:rsidR="001F2EE0" w:rsidRPr="004F0F6D" w:rsidRDefault="00426155" w:rsidP="001F2EE0">
      <w:pPr>
        <w:jc w:val="both"/>
        <w:rPr>
          <w:rFonts w:ascii="Arial" w:hAnsi="Arial" w:cs="Arial"/>
          <w:b/>
          <w:color w:val="002060"/>
          <w:sz w:val="24"/>
          <w:szCs w:val="24"/>
          <w:u w:val="single"/>
        </w:rPr>
      </w:pPr>
      <w:r w:rsidRPr="004F0F6D">
        <w:rPr>
          <w:rFonts w:ascii="Arial" w:hAnsi="Arial" w:cs="Arial"/>
          <w:b/>
          <w:color w:val="002060"/>
          <w:sz w:val="24"/>
          <w:szCs w:val="24"/>
          <w:u w:val="single"/>
        </w:rPr>
        <w:t xml:space="preserve">PAKIET  7 </w:t>
      </w:r>
    </w:p>
    <w:p w:rsidR="00426155" w:rsidRPr="00426155" w:rsidRDefault="00426155" w:rsidP="001F2EE0">
      <w:pPr>
        <w:jc w:val="both"/>
        <w:rPr>
          <w:rFonts w:ascii="Arial" w:hAnsi="Arial" w:cs="Arial"/>
          <w:b/>
          <w:color w:val="002060"/>
          <w:sz w:val="16"/>
          <w:szCs w:val="16"/>
          <w:u w:val="single"/>
        </w:rPr>
      </w:pPr>
    </w:p>
    <w:p w:rsidR="00426155" w:rsidRPr="002D6565" w:rsidRDefault="00426155" w:rsidP="00426155">
      <w:pPr>
        <w:jc w:val="both"/>
      </w:pPr>
      <w:r>
        <w:rPr>
          <w:b/>
          <w:i/>
          <w:u w:val="single"/>
        </w:rPr>
        <w:t>1</w:t>
      </w:r>
      <w:r w:rsidRPr="002D6565">
        <w:rPr>
          <w:b/>
          <w:i/>
          <w:u w:val="single"/>
        </w:rPr>
        <w:t>. Zestaw do laparoskopii ginekologicznej.</w:t>
      </w:r>
    </w:p>
    <w:p w:rsidR="00097670" w:rsidRDefault="00097670" w:rsidP="00426155">
      <w:pPr>
        <w:jc w:val="both"/>
        <w:rPr>
          <w:rFonts w:ascii="Arial" w:hAnsi="Arial" w:cs="Arial"/>
          <w:sz w:val="16"/>
          <w:szCs w:val="16"/>
        </w:rPr>
      </w:pPr>
    </w:p>
    <w:p w:rsidR="00426155" w:rsidRDefault="00426155" w:rsidP="00426155">
      <w:pPr>
        <w:jc w:val="both"/>
        <w:rPr>
          <w:rFonts w:ascii="Arial" w:hAnsi="Arial" w:cs="Arial"/>
          <w:b/>
          <w:sz w:val="16"/>
          <w:szCs w:val="16"/>
        </w:rPr>
      </w:pPr>
      <w:r>
        <w:rPr>
          <w:rFonts w:ascii="Arial" w:hAnsi="Arial" w:cs="Arial"/>
          <w:sz w:val="16"/>
          <w:szCs w:val="16"/>
        </w:rPr>
        <w:t>PARAMETRY OCENIANE:</w:t>
      </w:r>
    </w:p>
    <w:p w:rsidR="00426155" w:rsidRDefault="00426155" w:rsidP="00426155">
      <w:pPr>
        <w:jc w:val="both"/>
        <w:rPr>
          <w:rFonts w:ascii="Arial" w:hAnsi="Arial" w:cs="Arial"/>
          <w:b/>
          <w:sz w:val="16"/>
          <w:szCs w:val="16"/>
        </w:rPr>
      </w:pPr>
    </w:p>
    <w:tbl>
      <w:tblPr>
        <w:tblW w:w="9328" w:type="dxa"/>
        <w:tblInd w:w="98" w:type="dxa"/>
        <w:tblLayout w:type="fixed"/>
        <w:tblCellMar>
          <w:left w:w="70" w:type="dxa"/>
          <w:right w:w="70" w:type="dxa"/>
        </w:tblCellMar>
        <w:tblLook w:val="0000"/>
      </w:tblPr>
      <w:tblGrid>
        <w:gridCol w:w="539"/>
        <w:gridCol w:w="3828"/>
        <w:gridCol w:w="2693"/>
        <w:gridCol w:w="2268"/>
      </w:tblGrid>
      <w:tr w:rsidR="00426155" w:rsidTr="00D13E6E">
        <w:trPr>
          <w:trHeight w:val="135"/>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Default="00426155" w:rsidP="003E5512">
            <w:pPr>
              <w:jc w:val="center"/>
              <w:rPr>
                <w:rFonts w:ascii="Arial" w:hAnsi="Arial" w:cs="Arial"/>
                <w:b/>
                <w:sz w:val="16"/>
                <w:szCs w:val="16"/>
              </w:rPr>
            </w:pPr>
            <w:r>
              <w:rPr>
                <w:rFonts w:ascii="Arial" w:hAnsi="Arial" w:cs="Arial"/>
                <w:b/>
                <w:sz w:val="16"/>
                <w:szCs w:val="16"/>
                <w:u w:val="single"/>
              </w:rPr>
              <w:t>Lp.</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Default="00426155" w:rsidP="003E5512">
            <w:pPr>
              <w:jc w:val="center"/>
            </w:pPr>
            <w:r>
              <w:rPr>
                <w:rFonts w:ascii="Arial" w:hAnsi="Arial" w:cs="Arial"/>
                <w:b/>
                <w:sz w:val="16"/>
                <w:szCs w:val="16"/>
              </w:rPr>
              <w:t>Opis parametru i sposób oceny.</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Default="00426155" w:rsidP="003E5512">
            <w:pPr>
              <w:jc w:val="center"/>
              <w:rPr>
                <w:rFonts w:ascii="Arial" w:hAnsi="Arial" w:cs="Arial"/>
                <w:b/>
                <w:sz w:val="16"/>
                <w:szCs w:val="16"/>
              </w:rPr>
            </w:pPr>
            <w:r>
              <w:rPr>
                <w:rFonts w:ascii="Arial" w:hAnsi="Arial" w:cs="Arial"/>
                <w:b/>
                <w:sz w:val="16"/>
                <w:szCs w:val="16"/>
              </w:rPr>
              <w:t>Oferowane parametry (wypełnia Wykonawca)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Default="00426155" w:rsidP="003E5512">
            <w:pPr>
              <w:jc w:val="center"/>
              <w:rPr>
                <w:rFonts w:ascii="Arial" w:hAnsi="Arial" w:cs="Arial"/>
                <w:b/>
                <w:sz w:val="16"/>
                <w:szCs w:val="16"/>
              </w:rPr>
            </w:pPr>
          </w:p>
          <w:p w:rsidR="00426155" w:rsidRDefault="00426155" w:rsidP="003E5512">
            <w:pPr>
              <w:jc w:val="center"/>
              <w:rPr>
                <w:rFonts w:ascii="Arial" w:hAnsi="Arial" w:cs="Arial"/>
                <w:b/>
                <w:sz w:val="16"/>
                <w:szCs w:val="16"/>
              </w:rPr>
            </w:pPr>
            <w:r>
              <w:rPr>
                <w:rFonts w:ascii="Arial" w:hAnsi="Arial" w:cs="Arial"/>
                <w:b/>
                <w:sz w:val="16"/>
                <w:szCs w:val="16"/>
              </w:rPr>
              <w:t>Uzyskane Punkty</w:t>
            </w:r>
          </w:p>
          <w:p w:rsidR="00426155" w:rsidRDefault="00426155" w:rsidP="003E5512">
            <w:pPr>
              <w:jc w:val="center"/>
              <w:rPr>
                <w:rFonts w:ascii="Arial" w:hAnsi="Arial" w:cs="Arial"/>
                <w:b/>
                <w:sz w:val="16"/>
                <w:szCs w:val="16"/>
              </w:rPr>
            </w:pPr>
          </w:p>
        </w:tc>
      </w:tr>
      <w:tr w:rsidR="00426155" w:rsidRPr="008D79E0" w:rsidTr="00D13E6E">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r w:rsidRPr="008D79E0">
              <w:rPr>
                <w:rFonts w:ascii="Arial" w:hAnsi="Arial" w:cs="Arial"/>
                <w:sz w:val="16"/>
                <w:szCs w:val="16"/>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8D79E0" w:rsidRDefault="00426155" w:rsidP="003E5512">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Oznakowanie</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zestawu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kolorem</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zewnętrznym</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wierzch</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bok</w:t>
            </w:r>
            <w:proofErr w:type="spellEnd"/>
            <w:r w:rsidRPr="008D79E0">
              <w:rPr>
                <w:rFonts w:ascii="Arial" w:hAnsi="Arial" w:cs="Arial"/>
                <w:sz w:val="18"/>
                <w:szCs w:val="18"/>
                <w:lang w:val="en-GB" w:eastAsia="ja-JP"/>
              </w:rPr>
              <w:t xml:space="preserve"> ) – 10pkt.</w:t>
            </w:r>
          </w:p>
          <w:p w:rsidR="00426155" w:rsidRPr="008D79E0" w:rsidRDefault="00426155" w:rsidP="003E5512">
            <w:pPr>
              <w:spacing w:line="256" w:lineRule="auto"/>
              <w:contextualSpacing/>
              <w:rPr>
                <w:rFonts w:ascii="Arial" w:hAnsi="Arial" w:cs="Arial"/>
                <w:sz w:val="18"/>
                <w:szCs w:val="18"/>
                <w:lang w:val="en-GB" w:eastAsia="ja-JP"/>
              </w:rPr>
            </w:pPr>
          </w:p>
          <w:p w:rsidR="00426155" w:rsidRPr="008D79E0" w:rsidRDefault="00426155" w:rsidP="003E5512">
            <w:pPr>
              <w:spacing w:line="256" w:lineRule="auto"/>
              <w:contextualSpacing/>
              <w:rPr>
                <w:rFonts w:ascii="Arial" w:hAnsi="Arial" w:cs="Arial"/>
                <w:sz w:val="18"/>
                <w:szCs w:val="18"/>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oznakowania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zestawu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kolorem</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zewnętrznym</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wierzch</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bok</w:t>
            </w:r>
            <w:proofErr w:type="spellEnd"/>
            <w:r w:rsidRPr="008D79E0">
              <w:rPr>
                <w:rFonts w:ascii="Arial" w:hAnsi="Arial" w:cs="Arial"/>
                <w:sz w:val="18"/>
                <w:szCs w:val="18"/>
                <w:lang w:val="en-GB" w:eastAsia="ja-JP"/>
              </w:rPr>
              <w:t xml:space="preserve"> ) -0pkt.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r>
      <w:tr w:rsidR="00426155" w:rsidRPr="008D79E0" w:rsidTr="00D13E6E">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r w:rsidRPr="008D79E0">
              <w:rPr>
                <w:rFonts w:ascii="Arial" w:hAnsi="Arial" w:cs="Arial"/>
                <w:sz w:val="16"/>
                <w:szCs w:val="16"/>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8D79E0" w:rsidRDefault="00426155" w:rsidP="003E5512">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Sterylny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margines</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zgrzewie</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foliowym</w:t>
            </w:r>
            <w:proofErr w:type="spellEnd"/>
            <w:r w:rsidRPr="008D79E0">
              <w:rPr>
                <w:rFonts w:ascii="Arial" w:hAnsi="Arial" w:cs="Arial"/>
                <w:sz w:val="18"/>
                <w:szCs w:val="18"/>
                <w:lang w:val="en-GB" w:eastAsia="ja-JP"/>
              </w:rPr>
              <w:t xml:space="preserve"> min. 5 mm</w:t>
            </w:r>
            <w:r w:rsidRPr="008D79E0">
              <w:rPr>
                <w:rFonts w:ascii="Arial" w:hAnsi="Arial" w:cs="Arial"/>
                <w:sz w:val="18"/>
                <w:szCs w:val="18"/>
                <w:lang w:val="en-GB" w:eastAsia="ja-JP"/>
              </w:rPr>
              <w:tab/>
              <w:t>-  10 pkt.</w:t>
            </w:r>
          </w:p>
          <w:p w:rsidR="00426155" w:rsidRPr="008D79E0" w:rsidRDefault="00426155" w:rsidP="003E5512">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Sterylny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margines</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zgrzewie</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foliowym</w:t>
            </w:r>
            <w:proofErr w:type="spellEnd"/>
            <w:r w:rsidRPr="008D79E0">
              <w:rPr>
                <w:rFonts w:ascii="Arial" w:hAnsi="Arial" w:cs="Arial"/>
                <w:sz w:val="18"/>
                <w:szCs w:val="18"/>
                <w:lang w:val="en-GB" w:eastAsia="ja-JP"/>
              </w:rPr>
              <w:t xml:space="preserve"> &lt; 5 mm </w:t>
            </w:r>
            <w:proofErr w:type="spellStart"/>
            <w:r w:rsidRPr="008D79E0">
              <w:rPr>
                <w:rFonts w:ascii="Arial" w:hAnsi="Arial" w:cs="Arial"/>
                <w:sz w:val="18"/>
                <w:szCs w:val="18"/>
                <w:lang w:val="en-GB" w:eastAsia="ja-JP"/>
              </w:rPr>
              <w:t>lub</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- 0 pkt.</w:t>
            </w:r>
          </w:p>
          <w:p w:rsidR="00426155" w:rsidRPr="008D79E0" w:rsidRDefault="00426155" w:rsidP="003E5512">
            <w:pPr>
              <w:rPr>
                <w:rFonts w:ascii="Arial" w:hAnsi="Arial" w:cs="Arial"/>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r>
      <w:tr w:rsidR="00426155" w:rsidRPr="008D79E0" w:rsidTr="00D13E6E">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r w:rsidRPr="008D79E0">
              <w:rPr>
                <w:rFonts w:ascii="Arial" w:hAnsi="Arial" w:cs="Arial"/>
                <w:sz w:val="16"/>
                <w:szCs w:val="16"/>
              </w:rPr>
              <w:lastRenderedPageBreak/>
              <w:t>3</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8D79E0" w:rsidRDefault="00426155" w:rsidP="003E5512">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Dla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serwety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brzuszno-kroczowej</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poz</w:t>
            </w:r>
            <w:proofErr w:type="spellEnd"/>
            <w:r w:rsidRPr="008D79E0">
              <w:rPr>
                <w:rFonts w:ascii="Arial" w:hAnsi="Arial" w:cs="Arial"/>
                <w:sz w:val="18"/>
                <w:szCs w:val="18"/>
                <w:lang w:val="en-GB" w:eastAsia="ja-JP"/>
              </w:rPr>
              <w:t xml:space="preserve">. 1 </w:t>
            </w:r>
            <w:proofErr w:type="spellStart"/>
            <w:r w:rsidRPr="008D79E0">
              <w:rPr>
                <w:rFonts w:ascii="Arial" w:hAnsi="Arial" w:cs="Arial"/>
                <w:sz w:val="18"/>
                <w:szCs w:val="18"/>
                <w:lang w:val="en-GB" w:eastAsia="ja-JP"/>
              </w:rPr>
              <w:t>pakietu</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absorbcja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włókniny</w:t>
            </w:r>
            <w:proofErr w:type="spellEnd"/>
            <w:r w:rsidRPr="008D79E0">
              <w:rPr>
                <w:rFonts w:ascii="Arial" w:hAnsi="Arial" w:cs="Arial"/>
                <w:sz w:val="18"/>
                <w:szCs w:val="18"/>
                <w:lang w:val="en-GB" w:eastAsia="ja-JP"/>
              </w:rPr>
              <w:t xml:space="preserve"> &gt; 630%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prędkości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wchłaniania</w:t>
            </w:r>
            <w:proofErr w:type="spellEnd"/>
            <w:r w:rsidRPr="008D79E0">
              <w:rPr>
                <w:rFonts w:ascii="Arial" w:hAnsi="Arial" w:cs="Arial"/>
                <w:sz w:val="18"/>
                <w:szCs w:val="18"/>
                <w:lang w:val="en-GB" w:eastAsia="ja-JP"/>
              </w:rPr>
              <w:t xml:space="preserve"> &gt; 4 cm2/s -  10 </w:t>
            </w:r>
            <w:proofErr w:type="spellStart"/>
            <w:r w:rsidRPr="008D79E0">
              <w:rPr>
                <w:rFonts w:ascii="Arial" w:hAnsi="Arial" w:cs="Arial"/>
                <w:sz w:val="18"/>
                <w:szCs w:val="18"/>
                <w:lang w:val="en-GB" w:eastAsia="ja-JP"/>
              </w:rPr>
              <w:t>pkt</w:t>
            </w:r>
            <w:proofErr w:type="spellEnd"/>
          </w:p>
          <w:p w:rsidR="00426155" w:rsidRPr="008D79E0" w:rsidRDefault="00426155" w:rsidP="003E5512">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Dla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serwety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brzuszno-kroczowej</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poz</w:t>
            </w:r>
            <w:proofErr w:type="spellEnd"/>
            <w:r w:rsidRPr="008D79E0">
              <w:rPr>
                <w:rFonts w:ascii="Arial" w:hAnsi="Arial" w:cs="Arial"/>
                <w:sz w:val="18"/>
                <w:szCs w:val="18"/>
                <w:lang w:val="en-GB" w:eastAsia="ja-JP"/>
              </w:rPr>
              <w:t xml:space="preserve">. 1 </w:t>
            </w:r>
            <w:proofErr w:type="spellStart"/>
            <w:r w:rsidRPr="008D79E0">
              <w:rPr>
                <w:rFonts w:ascii="Arial" w:hAnsi="Arial" w:cs="Arial"/>
                <w:sz w:val="18"/>
                <w:szCs w:val="18"/>
                <w:lang w:val="en-GB" w:eastAsia="ja-JP"/>
              </w:rPr>
              <w:t>pakietu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absorbcja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włókniny</w:t>
            </w:r>
            <w:proofErr w:type="spellEnd"/>
            <w:r w:rsidRPr="008D79E0">
              <w:rPr>
                <w:rFonts w:ascii="Arial" w:hAnsi="Arial" w:cs="Arial"/>
                <w:sz w:val="18"/>
                <w:szCs w:val="18"/>
                <w:lang w:val="en-GB" w:eastAsia="ja-JP"/>
              </w:rPr>
              <w:t xml:space="preserve"> ≤ 630%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prędkości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wchłaniania</w:t>
            </w:r>
            <w:proofErr w:type="spellEnd"/>
            <w:r w:rsidRPr="008D79E0">
              <w:rPr>
                <w:rFonts w:ascii="Arial" w:hAnsi="Arial" w:cs="Arial"/>
                <w:sz w:val="18"/>
                <w:szCs w:val="18"/>
                <w:lang w:val="en-GB" w:eastAsia="ja-JP"/>
              </w:rPr>
              <w:t xml:space="preserve"> ≤ 4 cm2/s -  0 </w:t>
            </w:r>
            <w:proofErr w:type="spellStart"/>
            <w:r w:rsidRPr="008D79E0">
              <w:rPr>
                <w:rFonts w:ascii="Arial" w:hAnsi="Arial" w:cs="Arial"/>
                <w:sz w:val="18"/>
                <w:szCs w:val="18"/>
                <w:lang w:val="en-GB" w:eastAsia="ja-JP"/>
              </w:rPr>
              <w:t>pkt</w:t>
            </w:r>
            <w:proofErr w:type="spellEnd"/>
          </w:p>
          <w:p w:rsidR="00426155" w:rsidRPr="008D79E0" w:rsidRDefault="00426155" w:rsidP="003E5512">
            <w:pPr>
              <w:spacing w:line="240" w:lineRule="atLeast"/>
              <w:jc w:val="both"/>
              <w:rPr>
                <w:rFonts w:ascii="Arial" w:hAnsi="Arial" w:cs="Arial"/>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r>
      <w:tr w:rsidR="00426155" w:rsidRPr="008D79E0" w:rsidTr="00D13E6E">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r w:rsidRPr="008D79E0">
              <w:rPr>
                <w:rFonts w:ascii="Arial" w:hAnsi="Arial" w:cs="Arial"/>
                <w:sz w:val="16"/>
                <w:szCs w:val="16"/>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6155" w:rsidRPr="008D79E0" w:rsidRDefault="00426155" w:rsidP="003E5512">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Instrukcja</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języku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polskim</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dotycząca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komponentów</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umieszczona</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zestawie</w:t>
            </w:r>
            <w:proofErr w:type="spellEnd"/>
            <w:r w:rsidRPr="008D79E0">
              <w:rPr>
                <w:rFonts w:ascii="Arial" w:hAnsi="Arial" w:cs="Arial"/>
                <w:sz w:val="18"/>
                <w:szCs w:val="18"/>
                <w:lang w:val="en-GB" w:eastAsia="ja-JP"/>
              </w:rPr>
              <w:t xml:space="preserve"> </w:t>
            </w:r>
            <w:r w:rsidRPr="008D79E0">
              <w:rPr>
                <w:rFonts w:ascii="Arial" w:hAnsi="Arial" w:cs="Arial"/>
                <w:sz w:val="18"/>
                <w:szCs w:val="18"/>
                <w:lang w:val="en-GB" w:eastAsia="ja-JP"/>
              </w:rPr>
              <w:tab/>
              <w:t>– 10 pkt.</w:t>
            </w:r>
          </w:p>
          <w:p w:rsidR="00426155" w:rsidRPr="008D79E0" w:rsidRDefault="00426155" w:rsidP="003E5512">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instrukcji</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języku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polskim</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dotyczącej</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komponentów</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zestawie</w:t>
            </w:r>
            <w:proofErr w:type="spellEnd"/>
            <w:r w:rsidRPr="008D79E0">
              <w:rPr>
                <w:rFonts w:ascii="Arial" w:hAnsi="Arial" w:cs="Arial"/>
                <w:sz w:val="18"/>
                <w:szCs w:val="18"/>
                <w:lang w:val="en-GB" w:eastAsia="ja-JP"/>
              </w:rPr>
              <w:t xml:space="preserve"> –  0 pkt.</w:t>
            </w:r>
          </w:p>
          <w:p w:rsidR="00426155" w:rsidRPr="008D79E0" w:rsidRDefault="00426155" w:rsidP="003E5512">
            <w:pPr>
              <w:jc w:val="both"/>
              <w:rPr>
                <w:u w:val="single"/>
              </w:rPr>
            </w:pPr>
          </w:p>
          <w:p w:rsidR="00426155" w:rsidRPr="008D79E0" w:rsidRDefault="00426155" w:rsidP="003E5512">
            <w:pPr>
              <w:spacing w:line="256" w:lineRule="auto"/>
              <w:contextualSpacing/>
              <w:rPr>
                <w:rFonts w:ascii="Arial" w:hAnsi="Arial" w:cs="Arial"/>
                <w:sz w:val="18"/>
                <w:szCs w:val="18"/>
                <w:lang w:val="en-GB" w:eastAsia="ja-JP"/>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26155" w:rsidRPr="008D79E0" w:rsidRDefault="00426155" w:rsidP="003E5512">
            <w:pPr>
              <w:jc w:val="both"/>
              <w:rPr>
                <w:rFonts w:ascii="Arial" w:hAnsi="Arial" w:cs="Arial"/>
                <w:sz w:val="16"/>
                <w:szCs w:val="16"/>
              </w:rPr>
            </w:pPr>
          </w:p>
        </w:tc>
      </w:tr>
    </w:tbl>
    <w:p w:rsidR="00426155" w:rsidRPr="008D79E0" w:rsidRDefault="00426155" w:rsidP="00426155">
      <w:pPr>
        <w:suppressAutoHyphens/>
        <w:spacing w:line="252" w:lineRule="auto"/>
        <w:jc w:val="both"/>
        <w:rPr>
          <w:b/>
          <w:bCs/>
          <w:kern w:val="1"/>
          <w:lang w:eastAsia="zh-CN"/>
        </w:rPr>
      </w:pPr>
    </w:p>
    <w:p w:rsidR="00097670" w:rsidRPr="008D79E0" w:rsidRDefault="00097670" w:rsidP="00097670">
      <w:pPr>
        <w:jc w:val="both"/>
      </w:pPr>
      <w:r w:rsidRPr="008D79E0">
        <w:rPr>
          <w:b/>
          <w:i/>
          <w:u w:val="single"/>
        </w:rPr>
        <w:t>2. Zestaw do operacji ginekologicznej brzusznej.</w:t>
      </w:r>
    </w:p>
    <w:p w:rsidR="00097670" w:rsidRPr="008D79E0" w:rsidRDefault="00097670" w:rsidP="00097670">
      <w:pPr>
        <w:jc w:val="both"/>
        <w:rPr>
          <w:rFonts w:ascii="Arial" w:hAnsi="Arial" w:cs="Arial"/>
          <w:b/>
          <w:color w:val="4472C4"/>
          <w:sz w:val="16"/>
          <w:szCs w:val="16"/>
        </w:rPr>
      </w:pPr>
    </w:p>
    <w:p w:rsidR="00097670" w:rsidRPr="008D79E0" w:rsidRDefault="00097670" w:rsidP="00097670">
      <w:pPr>
        <w:jc w:val="both"/>
        <w:rPr>
          <w:rFonts w:ascii="Arial" w:hAnsi="Arial" w:cs="Arial"/>
          <w:b/>
          <w:sz w:val="16"/>
          <w:szCs w:val="16"/>
        </w:rPr>
      </w:pPr>
      <w:r w:rsidRPr="008D79E0">
        <w:rPr>
          <w:rFonts w:ascii="Arial" w:hAnsi="Arial" w:cs="Arial"/>
          <w:sz w:val="16"/>
          <w:szCs w:val="16"/>
        </w:rPr>
        <w:t>PARAMETRY OCENIANE:</w:t>
      </w:r>
    </w:p>
    <w:p w:rsidR="00097670" w:rsidRPr="008D79E0" w:rsidRDefault="00097670" w:rsidP="00097670">
      <w:pPr>
        <w:jc w:val="both"/>
        <w:rPr>
          <w:rFonts w:ascii="Arial" w:hAnsi="Arial" w:cs="Arial"/>
          <w:b/>
          <w:sz w:val="16"/>
          <w:szCs w:val="16"/>
        </w:rPr>
      </w:pPr>
    </w:p>
    <w:tbl>
      <w:tblPr>
        <w:tblW w:w="9328" w:type="dxa"/>
        <w:tblInd w:w="98" w:type="dxa"/>
        <w:tblLayout w:type="fixed"/>
        <w:tblCellMar>
          <w:left w:w="70" w:type="dxa"/>
          <w:right w:w="70" w:type="dxa"/>
        </w:tblCellMar>
        <w:tblLook w:val="0000"/>
      </w:tblPr>
      <w:tblGrid>
        <w:gridCol w:w="539"/>
        <w:gridCol w:w="3828"/>
        <w:gridCol w:w="2693"/>
        <w:gridCol w:w="2268"/>
      </w:tblGrid>
      <w:tr w:rsidR="00097670" w:rsidRPr="008D79E0" w:rsidTr="00FD32F8">
        <w:trPr>
          <w:trHeight w:val="135"/>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jc w:val="center"/>
              <w:rPr>
                <w:rFonts w:ascii="Arial" w:hAnsi="Arial" w:cs="Arial"/>
                <w:b/>
                <w:sz w:val="16"/>
                <w:szCs w:val="16"/>
              </w:rPr>
            </w:pPr>
            <w:r w:rsidRPr="008D79E0">
              <w:rPr>
                <w:rFonts w:ascii="Arial" w:hAnsi="Arial" w:cs="Arial"/>
                <w:b/>
                <w:sz w:val="16"/>
                <w:szCs w:val="16"/>
                <w:u w:val="single"/>
              </w:rPr>
              <w:t>Lp.</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jc w:val="center"/>
            </w:pPr>
            <w:r w:rsidRPr="008D79E0">
              <w:rPr>
                <w:rFonts w:ascii="Arial" w:hAnsi="Arial" w:cs="Arial"/>
                <w:b/>
                <w:sz w:val="16"/>
                <w:szCs w:val="16"/>
              </w:rPr>
              <w:t>Opis parametru i sposób oceny.</w:t>
            </w: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jc w:val="center"/>
              <w:rPr>
                <w:rFonts w:ascii="Arial" w:hAnsi="Arial" w:cs="Arial"/>
                <w:b/>
                <w:sz w:val="16"/>
                <w:szCs w:val="16"/>
              </w:rPr>
            </w:pPr>
            <w:r w:rsidRPr="008D79E0">
              <w:rPr>
                <w:rFonts w:ascii="Arial" w:hAnsi="Arial" w:cs="Arial"/>
                <w:b/>
                <w:sz w:val="16"/>
                <w:szCs w:val="16"/>
              </w:rPr>
              <w:t>Oferowane parametry (wypełnia Wykonawca)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jc w:val="center"/>
              <w:rPr>
                <w:rFonts w:ascii="Arial" w:hAnsi="Arial" w:cs="Arial"/>
                <w:b/>
                <w:sz w:val="16"/>
                <w:szCs w:val="16"/>
              </w:rPr>
            </w:pPr>
          </w:p>
          <w:p w:rsidR="00097670" w:rsidRPr="008D79E0" w:rsidRDefault="00097670" w:rsidP="00FD32F8">
            <w:pPr>
              <w:jc w:val="center"/>
              <w:rPr>
                <w:rFonts w:ascii="Arial" w:hAnsi="Arial" w:cs="Arial"/>
                <w:b/>
                <w:sz w:val="16"/>
                <w:szCs w:val="16"/>
              </w:rPr>
            </w:pPr>
            <w:r w:rsidRPr="008D79E0">
              <w:rPr>
                <w:rFonts w:ascii="Arial" w:hAnsi="Arial" w:cs="Arial"/>
                <w:b/>
                <w:sz w:val="16"/>
                <w:szCs w:val="16"/>
              </w:rPr>
              <w:t>Uzyskane Punkty</w:t>
            </w:r>
          </w:p>
          <w:p w:rsidR="00097670" w:rsidRPr="008D79E0" w:rsidRDefault="00097670" w:rsidP="00FD32F8">
            <w:pPr>
              <w:jc w:val="center"/>
              <w:rPr>
                <w:rFonts w:ascii="Arial" w:hAnsi="Arial" w:cs="Arial"/>
                <w:b/>
                <w:sz w:val="16"/>
                <w:szCs w:val="16"/>
              </w:rPr>
            </w:pPr>
          </w:p>
        </w:tc>
      </w:tr>
      <w:tr w:rsidR="00097670" w:rsidRPr="008D79E0" w:rsidTr="00FD32F8">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r w:rsidRPr="008D79E0">
              <w:rPr>
                <w:rFonts w:ascii="Arial" w:hAnsi="Arial" w:cs="Arial"/>
                <w:sz w:val="16"/>
                <w:szCs w:val="16"/>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Oznakowanie</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zestawu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kolorem</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zewnętrznym</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wierzch</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bok</w:t>
            </w:r>
            <w:proofErr w:type="spellEnd"/>
            <w:r w:rsidRPr="008D79E0">
              <w:rPr>
                <w:rFonts w:ascii="Arial" w:hAnsi="Arial" w:cs="Arial"/>
                <w:sz w:val="18"/>
                <w:szCs w:val="18"/>
                <w:lang w:val="en-GB" w:eastAsia="ja-JP"/>
              </w:rPr>
              <w:t xml:space="preserve"> ) – 10pkt.</w:t>
            </w:r>
          </w:p>
          <w:p w:rsidR="00097670" w:rsidRPr="008D79E0" w:rsidRDefault="00097670" w:rsidP="00FD32F8">
            <w:pPr>
              <w:spacing w:line="256" w:lineRule="auto"/>
              <w:contextualSpacing/>
              <w:rPr>
                <w:rFonts w:ascii="Arial" w:hAnsi="Arial" w:cs="Arial"/>
                <w:sz w:val="18"/>
                <w:szCs w:val="18"/>
                <w:lang w:val="en-GB" w:eastAsia="ja-JP"/>
              </w:rPr>
            </w:pPr>
          </w:p>
          <w:p w:rsidR="00097670" w:rsidRPr="008D79E0" w:rsidRDefault="00097670" w:rsidP="00FD32F8">
            <w:pPr>
              <w:spacing w:line="256" w:lineRule="auto"/>
              <w:contextualSpacing/>
              <w:rPr>
                <w:rFonts w:ascii="Arial" w:hAnsi="Arial" w:cs="Arial"/>
                <w:sz w:val="18"/>
                <w:szCs w:val="18"/>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oznakowania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zestawu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kolorem</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zewnętrznym</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wierzch</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bok</w:t>
            </w:r>
            <w:proofErr w:type="spellEnd"/>
            <w:r w:rsidRPr="008D79E0">
              <w:rPr>
                <w:rFonts w:ascii="Arial" w:hAnsi="Arial" w:cs="Arial"/>
                <w:sz w:val="18"/>
                <w:szCs w:val="18"/>
                <w:lang w:val="en-GB" w:eastAsia="ja-JP"/>
              </w:rPr>
              <w:t xml:space="preserve"> ) -0pkt.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r>
      <w:tr w:rsidR="00097670" w:rsidRPr="008D79E0" w:rsidTr="00FD32F8">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r w:rsidRPr="008D79E0">
              <w:rPr>
                <w:rFonts w:ascii="Arial" w:hAnsi="Arial" w:cs="Arial"/>
                <w:sz w:val="16"/>
                <w:szCs w:val="16"/>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Sterylny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margines</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zgrzewie</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foliowym</w:t>
            </w:r>
            <w:proofErr w:type="spellEnd"/>
            <w:r w:rsidRPr="008D79E0">
              <w:rPr>
                <w:rFonts w:ascii="Arial" w:hAnsi="Arial" w:cs="Arial"/>
                <w:sz w:val="18"/>
                <w:szCs w:val="18"/>
                <w:lang w:val="en-GB" w:eastAsia="ja-JP"/>
              </w:rPr>
              <w:t xml:space="preserve"> min. 5 mm</w:t>
            </w:r>
            <w:r w:rsidRPr="008D79E0">
              <w:rPr>
                <w:rFonts w:ascii="Arial" w:hAnsi="Arial" w:cs="Arial"/>
                <w:sz w:val="18"/>
                <w:szCs w:val="18"/>
                <w:lang w:val="en-GB" w:eastAsia="ja-JP"/>
              </w:rPr>
              <w:tab/>
              <w:t>-  10 pkt.</w:t>
            </w:r>
          </w:p>
          <w:p w:rsidR="00097670" w:rsidRPr="008D79E0" w:rsidRDefault="00097670" w:rsidP="00FD32F8">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Sterylny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margines</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zgrzewie</w:t>
            </w:r>
            <w:proofErr w:type="spellEnd"/>
            <w:r w:rsidRPr="008D79E0">
              <w:rPr>
                <w:rFonts w:ascii="Arial" w:hAnsi="Arial" w:cs="Arial"/>
                <w:sz w:val="18"/>
                <w:szCs w:val="18"/>
                <w:lang w:val="en-GB" w:eastAsia="ja-JP"/>
              </w:rPr>
              <w:t xml:space="preserve"> na </w:t>
            </w:r>
            <w:proofErr w:type="spellStart"/>
            <w:r w:rsidRPr="008D79E0">
              <w:rPr>
                <w:rFonts w:ascii="Arial" w:hAnsi="Arial" w:cs="Arial"/>
                <w:sz w:val="18"/>
                <w:szCs w:val="18"/>
                <w:lang w:val="en-GB" w:eastAsia="ja-JP"/>
              </w:rPr>
              <w:t>opakowaniu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foliowym</w:t>
            </w:r>
            <w:proofErr w:type="spellEnd"/>
            <w:r w:rsidRPr="008D79E0">
              <w:rPr>
                <w:rFonts w:ascii="Arial" w:hAnsi="Arial" w:cs="Arial"/>
                <w:sz w:val="18"/>
                <w:szCs w:val="18"/>
                <w:lang w:val="en-GB" w:eastAsia="ja-JP"/>
              </w:rPr>
              <w:t xml:space="preserve"> &lt; 5 mm </w:t>
            </w:r>
            <w:proofErr w:type="spellStart"/>
            <w:r w:rsidRPr="008D79E0">
              <w:rPr>
                <w:rFonts w:ascii="Arial" w:hAnsi="Arial" w:cs="Arial"/>
                <w:sz w:val="18"/>
                <w:szCs w:val="18"/>
                <w:lang w:val="en-GB" w:eastAsia="ja-JP"/>
              </w:rPr>
              <w:t>lub</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- 0 pkt.</w:t>
            </w:r>
          </w:p>
          <w:p w:rsidR="00097670" w:rsidRPr="008D79E0" w:rsidRDefault="00097670" w:rsidP="00FD32F8">
            <w:pPr>
              <w:rPr>
                <w:rFonts w:ascii="Arial" w:hAnsi="Arial" w:cs="Arial"/>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r>
      <w:tr w:rsidR="00097670" w:rsidRPr="008D79E0" w:rsidTr="00FD32F8">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r w:rsidRPr="008D79E0">
              <w:rPr>
                <w:rFonts w:ascii="Arial" w:hAnsi="Arial" w:cs="Arial"/>
                <w:sz w:val="16"/>
                <w:szCs w:val="16"/>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Dla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serwety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brzuszno-kroczowej</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poz</w:t>
            </w:r>
            <w:proofErr w:type="spellEnd"/>
            <w:r w:rsidRPr="008D79E0">
              <w:rPr>
                <w:rFonts w:ascii="Arial" w:hAnsi="Arial" w:cs="Arial"/>
                <w:sz w:val="18"/>
                <w:szCs w:val="18"/>
                <w:lang w:val="en-GB" w:eastAsia="ja-JP"/>
              </w:rPr>
              <w:t xml:space="preserve">. 1 </w:t>
            </w:r>
            <w:proofErr w:type="spellStart"/>
            <w:r w:rsidRPr="008D79E0">
              <w:rPr>
                <w:rFonts w:ascii="Arial" w:hAnsi="Arial" w:cs="Arial"/>
                <w:sz w:val="18"/>
                <w:szCs w:val="18"/>
                <w:lang w:val="en-GB" w:eastAsia="ja-JP"/>
              </w:rPr>
              <w:t>pakietu</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absorbcja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włókniny</w:t>
            </w:r>
            <w:proofErr w:type="spellEnd"/>
            <w:r w:rsidRPr="008D79E0">
              <w:rPr>
                <w:rFonts w:ascii="Arial" w:hAnsi="Arial" w:cs="Arial"/>
                <w:sz w:val="18"/>
                <w:szCs w:val="18"/>
                <w:lang w:val="en-GB" w:eastAsia="ja-JP"/>
              </w:rPr>
              <w:t xml:space="preserve"> &gt; 630%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prędkości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wchłaniania</w:t>
            </w:r>
            <w:proofErr w:type="spellEnd"/>
            <w:r w:rsidRPr="008D79E0">
              <w:rPr>
                <w:rFonts w:ascii="Arial" w:hAnsi="Arial" w:cs="Arial"/>
                <w:sz w:val="18"/>
                <w:szCs w:val="18"/>
                <w:lang w:val="en-GB" w:eastAsia="ja-JP"/>
              </w:rPr>
              <w:t xml:space="preserve"> &gt; 4 cm2/s -  10 </w:t>
            </w:r>
            <w:proofErr w:type="spellStart"/>
            <w:r w:rsidRPr="008D79E0">
              <w:rPr>
                <w:rFonts w:ascii="Arial" w:hAnsi="Arial" w:cs="Arial"/>
                <w:sz w:val="18"/>
                <w:szCs w:val="18"/>
                <w:lang w:val="en-GB" w:eastAsia="ja-JP"/>
              </w:rPr>
              <w:t>pkt</w:t>
            </w:r>
            <w:proofErr w:type="spellEnd"/>
          </w:p>
          <w:p w:rsidR="00097670" w:rsidRPr="008D79E0" w:rsidRDefault="00097670" w:rsidP="00FD32F8">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Dla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serwety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brzuszno-kroczowej</w:t>
            </w:r>
            <w:proofErr w:type="spellEnd"/>
            <w:r w:rsidRPr="008D79E0">
              <w:rPr>
                <w:rFonts w:ascii="Arial" w:hAnsi="Arial" w:cs="Arial"/>
                <w:sz w:val="18"/>
                <w:szCs w:val="18"/>
                <w:lang w:val="en-GB" w:eastAsia="ja-JP"/>
              </w:rPr>
              <w:t xml:space="preserve"> ( </w:t>
            </w:r>
            <w:proofErr w:type="spellStart"/>
            <w:r w:rsidRPr="008D79E0">
              <w:rPr>
                <w:rFonts w:ascii="Arial" w:hAnsi="Arial" w:cs="Arial"/>
                <w:sz w:val="18"/>
                <w:szCs w:val="18"/>
                <w:lang w:val="en-GB" w:eastAsia="ja-JP"/>
              </w:rPr>
              <w:t>poz</w:t>
            </w:r>
            <w:proofErr w:type="spellEnd"/>
            <w:r w:rsidRPr="008D79E0">
              <w:rPr>
                <w:rFonts w:ascii="Arial" w:hAnsi="Arial" w:cs="Arial"/>
                <w:sz w:val="18"/>
                <w:szCs w:val="18"/>
                <w:lang w:val="en-GB" w:eastAsia="ja-JP"/>
              </w:rPr>
              <w:t xml:space="preserve">. 1 </w:t>
            </w:r>
            <w:proofErr w:type="spellStart"/>
            <w:r w:rsidRPr="008D79E0">
              <w:rPr>
                <w:rFonts w:ascii="Arial" w:hAnsi="Arial" w:cs="Arial"/>
                <w:sz w:val="18"/>
                <w:szCs w:val="18"/>
                <w:lang w:val="en-GB" w:eastAsia="ja-JP"/>
              </w:rPr>
              <w:t>pakietu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absorbcja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włókniny</w:t>
            </w:r>
            <w:proofErr w:type="spellEnd"/>
            <w:r w:rsidRPr="008D79E0">
              <w:rPr>
                <w:rFonts w:ascii="Arial" w:hAnsi="Arial" w:cs="Arial"/>
                <w:sz w:val="18"/>
                <w:szCs w:val="18"/>
                <w:lang w:val="en-GB" w:eastAsia="ja-JP"/>
              </w:rPr>
              <w:t xml:space="preserve"> ≤ 630%  </w:t>
            </w:r>
            <w:proofErr w:type="spellStart"/>
            <w:r w:rsidRPr="008D79E0">
              <w:rPr>
                <w:rFonts w:ascii="Arial" w:hAnsi="Arial" w:cs="Arial"/>
                <w:sz w:val="18"/>
                <w:szCs w:val="18"/>
                <w:lang w:val="en-GB" w:eastAsia="ja-JP"/>
              </w:rPr>
              <w:t>przy</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prędkości</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wchłaniania</w:t>
            </w:r>
            <w:proofErr w:type="spellEnd"/>
            <w:r w:rsidRPr="008D79E0">
              <w:rPr>
                <w:rFonts w:ascii="Arial" w:hAnsi="Arial" w:cs="Arial"/>
                <w:sz w:val="18"/>
                <w:szCs w:val="18"/>
                <w:lang w:val="en-GB" w:eastAsia="ja-JP"/>
              </w:rPr>
              <w:t xml:space="preserve"> ≤ 4 cm2/s -  0 </w:t>
            </w:r>
            <w:proofErr w:type="spellStart"/>
            <w:r w:rsidRPr="008D79E0">
              <w:rPr>
                <w:rFonts w:ascii="Arial" w:hAnsi="Arial" w:cs="Arial"/>
                <w:sz w:val="18"/>
                <w:szCs w:val="18"/>
                <w:lang w:val="en-GB" w:eastAsia="ja-JP"/>
              </w:rPr>
              <w:t>pkt</w:t>
            </w:r>
            <w:proofErr w:type="spellEnd"/>
          </w:p>
          <w:p w:rsidR="00097670" w:rsidRPr="008D79E0" w:rsidRDefault="00097670" w:rsidP="00FD32F8">
            <w:pPr>
              <w:spacing w:line="240" w:lineRule="atLeast"/>
              <w:jc w:val="both"/>
              <w:rPr>
                <w:rFonts w:ascii="Arial" w:hAnsi="Arial" w:cs="Arial"/>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r>
      <w:tr w:rsidR="00097670" w:rsidRPr="008D79E0" w:rsidTr="00FD32F8">
        <w:trPr>
          <w:trHeight w:val="712"/>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r w:rsidRPr="008D79E0">
              <w:rPr>
                <w:rFonts w:ascii="Arial" w:hAnsi="Arial" w:cs="Arial"/>
                <w:sz w:val="16"/>
                <w:szCs w:val="16"/>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97670" w:rsidRPr="008D79E0" w:rsidRDefault="00097670" w:rsidP="00FD32F8">
            <w:pPr>
              <w:spacing w:line="256" w:lineRule="auto"/>
              <w:contextualSpacing/>
              <w:rPr>
                <w:rFonts w:ascii="Arial" w:hAnsi="Arial" w:cs="Arial"/>
                <w:sz w:val="18"/>
                <w:szCs w:val="18"/>
                <w:lang w:val="en-GB" w:eastAsia="ja-JP"/>
              </w:rPr>
            </w:pPr>
            <w:r w:rsidRPr="008D79E0">
              <w:rPr>
                <w:rFonts w:ascii="Arial" w:hAnsi="Arial" w:cs="Arial"/>
                <w:sz w:val="18"/>
                <w:szCs w:val="18"/>
                <w:lang w:val="en-GB" w:eastAsia="ja-JP"/>
              </w:rPr>
              <w:t>a)</w:t>
            </w:r>
            <w:proofErr w:type="spellStart"/>
            <w:r w:rsidRPr="008D79E0">
              <w:rPr>
                <w:rFonts w:ascii="Arial" w:hAnsi="Arial" w:cs="Arial"/>
                <w:sz w:val="18"/>
                <w:szCs w:val="18"/>
                <w:lang w:val="en-GB" w:eastAsia="ja-JP"/>
              </w:rPr>
              <w:t>Instrukcja</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języku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polskim</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dotycząca</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komponentów</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umieszczona</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zestawie</w:t>
            </w:r>
            <w:proofErr w:type="spellEnd"/>
            <w:r w:rsidRPr="008D79E0">
              <w:rPr>
                <w:rFonts w:ascii="Arial" w:hAnsi="Arial" w:cs="Arial"/>
                <w:sz w:val="18"/>
                <w:szCs w:val="18"/>
                <w:lang w:val="en-GB" w:eastAsia="ja-JP"/>
              </w:rPr>
              <w:t xml:space="preserve"> </w:t>
            </w:r>
            <w:r w:rsidRPr="008D79E0">
              <w:rPr>
                <w:rFonts w:ascii="Arial" w:hAnsi="Arial" w:cs="Arial"/>
                <w:sz w:val="18"/>
                <w:szCs w:val="18"/>
                <w:lang w:val="en-GB" w:eastAsia="ja-JP"/>
              </w:rPr>
              <w:tab/>
              <w:t>– 10 pkt.</w:t>
            </w:r>
          </w:p>
          <w:p w:rsidR="00097670" w:rsidRPr="008D79E0" w:rsidRDefault="00097670" w:rsidP="00FD32F8">
            <w:pPr>
              <w:spacing w:line="254" w:lineRule="auto"/>
              <w:contextualSpacing/>
              <w:rPr>
                <w:rFonts w:ascii="Arial" w:hAnsi="Arial" w:cs="Arial"/>
                <w:sz w:val="18"/>
                <w:szCs w:val="18"/>
                <w:lang w:val="en-GB" w:eastAsia="ja-JP"/>
              </w:rPr>
            </w:pPr>
            <w:r w:rsidRPr="008D79E0">
              <w:rPr>
                <w:rFonts w:ascii="Arial" w:hAnsi="Arial" w:cs="Arial"/>
                <w:sz w:val="18"/>
                <w:szCs w:val="18"/>
                <w:lang w:val="en-GB" w:eastAsia="ja-JP"/>
              </w:rPr>
              <w:t>b)</w:t>
            </w:r>
            <w:proofErr w:type="spellStart"/>
            <w:r w:rsidRPr="008D79E0">
              <w:rPr>
                <w:rFonts w:ascii="Arial" w:hAnsi="Arial" w:cs="Arial"/>
                <w:sz w:val="18"/>
                <w:szCs w:val="18"/>
                <w:lang w:val="en-GB" w:eastAsia="ja-JP"/>
              </w:rPr>
              <w:t>Brak</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instrukcji</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języku</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polskim</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dotyczącej</w:t>
            </w:r>
            <w:proofErr w:type="spellEnd"/>
            <w:r w:rsidRPr="008D79E0">
              <w:rPr>
                <w:rFonts w:ascii="Arial" w:hAnsi="Arial" w:cs="Arial"/>
                <w:sz w:val="18"/>
                <w:szCs w:val="18"/>
                <w:lang w:val="en-GB" w:eastAsia="ja-JP"/>
              </w:rPr>
              <w:t xml:space="preserve"> </w:t>
            </w:r>
            <w:proofErr w:type="spellStart"/>
            <w:r w:rsidRPr="008D79E0">
              <w:rPr>
                <w:rFonts w:ascii="Arial" w:hAnsi="Arial" w:cs="Arial"/>
                <w:sz w:val="18"/>
                <w:szCs w:val="18"/>
                <w:lang w:val="en-GB" w:eastAsia="ja-JP"/>
              </w:rPr>
              <w:t>komponentów</w:t>
            </w:r>
            <w:proofErr w:type="spellEnd"/>
            <w:r w:rsidRPr="008D79E0">
              <w:rPr>
                <w:rFonts w:ascii="Arial" w:hAnsi="Arial" w:cs="Arial"/>
                <w:sz w:val="18"/>
                <w:szCs w:val="18"/>
                <w:lang w:val="en-GB" w:eastAsia="ja-JP"/>
              </w:rPr>
              <w:t xml:space="preserve">  w </w:t>
            </w:r>
            <w:proofErr w:type="spellStart"/>
            <w:r w:rsidRPr="008D79E0">
              <w:rPr>
                <w:rFonts w:ascii="Arial" w:hAnsi="Arial" w:cs="Arial"/>
                <w:sz w:val="18"/>
                <w:szCs w:val="18"/>
                <w:lang w:val="en-GB" w:eastAsia="ja-JP"/>
              </w:rPr>
              <w:t>zestawie</w:t>
            </w:r>
            <w:proofErr w:type="spellEnd"/>
            <w:r w:rsidRPr="008D79E0">
              <w:rPr>
                <w:rFonts w:ascii="Arial" w:hAnsi="Arial" w:cs="Arial"/>
                <w:sz w:val="18"/>
                <w:szCs w:val="18"/>
                <w:lang w:val="en-GB" w:eastAsia="ja-JP"/>
              </w:rPr>
              <w:t xml:space="preserve"> –  0 pkt.</w:t>
            </w:r>
          </w:p>
          <w:p w:rsidR="00097670" w:rsidRPr="008D79E0" w:rsidRDefault="00097670" w:rsidP="00FD32F8">
            <w:pPr>
              <w:jc w:val="both"/>
              <w:rPr>
                <w:u w:val="single"/>
              </w:rPr>
            </w:pPr>
          </w:p>
          <w:p w:rsidR="00097670" w:rsidRPr="008D79E0" w:rsidRDefault="00097670" w:rsidP="00FD32F8">
            <w:pPr>
              <w:spacing w:line="256" w:lineRule="auto"/>
              <w:contextualSpacing/>
              <w:rPr>
                <w:rFonts w:ascii="Arial" w:hAnsi="Arial" w:cs="Arial"/>
                <w:sz w:val="18"/>
                <w:szCs w:val="18"/>
                <w:lang w:val="en-GB" w:eastAsia="ja-JP"/>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097670" w:rsidRPr="008D79E0" w:rsidRDefault="00097670" w:rsidP="00FD32F8">
            <w:pPr>
              <w:jc w:val="both"/>
              <w:rPr>
                <w:rFonts w:ascii="Arial" w:hAnsi="Arial" w:cs="Arial"/>
                <w:sz w:val="16"/>
                <w:szCs w:val="16"/>
              </w:rPr>
            </w:pPr>
          </w:p>
        </w:tc>
      </w:tr>
    </w:tbl>
    <w:p w:rsidR="00097670" w:rsidRPr="008D79E0" w:rsidRDefault="00097670" w:rsidP="00097670">
      <w:pPr>
        <w:suppressAutoHyphens/>
        <w:spacing w:line="252" w:lineRule="auto"/>
        <w:jc w:val="both"/>
        <w:rPr>
          <w:b/>
          <w:bCs/>
          <w:kern w:val="1"/>
          <w:lang w:eastAsia="zh-CN"/>
        </w:rPr>
      </w:pPr>
    </w:p>
    <w:p w:rsidR="00097670" w:rsidRPr="008D79E0" w:rsidRDefault="00097670" w:rsidP="00097670">
      <w:pPr>
        <w:suppressAutoHyphens/>
        <w:spacing w:line="252" w:lineRule="auto"/>
        <w:jc w:val="both"/>
        <w:rPr>
          <w:b/>
          <w:bCs/>
          <w:kern w:val="1"/>
          <w:lang w:eastAsia="zh-CN"/>
        </w:rPr>
      </w:pPr>
    </w:p>
    <w:p w:rsidR="00097670" w:rsidRDefault="00097670" w:rsidP="00097670">
      <w:pPr>
        <w:suppressAutoHyphens/>
        <w:spacing w:line="252" w:lineRule="auto"/>
        <w:jc w:val="both"/>
        <w:rPr>
          <w:b/>
          <w:bCs/>
          <w:kern w:val="1"/>
          <w:lang w:eastAsia="zh-CN"/>
        </w:rPr>
      </w:pPr>
      <w:r w:rsidRPr="008D79E0">
        <w:rPr>
          <w:b/>
          <w:bCs/>
          <w:kern w:val="1"/>
          <w:lang w:eastAsia="zh-CN"/>
        </w:rPr>
        <w:t>Razem uzyskane punkty: ……………………………………………</w:t>
      </w:r>
    </w:p>
    <w:p w:rsidR="009C0B0B" w:rsidRDefault="009C0B0B"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FD32F8" w:rsidRDefault="00FD32F8" w:rsidP="001F2EE0">
      <w:pPr>
        <w:jc w:val="both"/>
        <w:rPr>
          <w:rFonts w:ascii="Arial" w:hAnsi="Arial" w:cs="Arial"/>
          <w:b/>
          <w:color w:val="4472C4"/>
          <w:sz w:val="16"/>
          <w:szCs w:val="16"/>
        </w:rPr>
      </w:pPr>
    </w:p>
    <w:p w:rsidR="001F2EE0" w:rsidRDefault="003E5512" w:rsidP="001F2EE0">
      <w:pPr>
        <w:jc w:val="both"/>
        <w:rPr>
          <w:rFonts w:ascii="Arial" w:hAnsi="Arial" w:cs="Arial"/>
          <w:b/>
          <w:sz w:val="24"/>
          <w:szCs w:val="24"/>
          <w:u w:val="single"/>
        </w:rPr>
      </w:pPr>
      <w:r w:rsidRPr="004F0F6D">
        <w:rPr>
          <w:rFonts w:ascii="Arial" w:hAnsi="Arial" w:cs="Arial"/>
          <w:b/>
          <w:sz w:val="24"/>
          <w:szCs w:val="24"/>
          <w:u w:val="single"/>
        </w:rPr>
        <w:t>Pakiet  42</w:t>
      </w:r>
      <w:r w:rsidR="001F2EE0" w:rsidRPr="004F0F6D">
        <w:rPr>
          <w:rFonts w:ascii="Arial" w:hAnsi="Arial" w:cs="Arial"/>
          <w:b/>
          <w:sz w:val="24"/>
          <w:szCs w:val="24"/>
          <w:u w:val="single"/>
        </w:rPr>
        <w:t xml:space="preserve"> </w:t>
      </w:r>
    </w:p>
    <w:p w:rsidR="004F0F6D" w:rsidRDefault="004F0F6D" w:rsidP="001F2EE0">
      <w:pPr>
        <w:jc w:val="both"/>
        <w:rPr>
          <w:rFonts w:ascii="Arial" w:hAnsi="Arial" w:cs="Arial"/>
          <w:b/>
          <w:sz w:val="24"/>
          <w:szCs w:val="24"/>
          <w:u w:val="single"/>
        </w:rPr>
      </w:pPr>
    </w:p>
    <w:p w:rsidR="003E5512" w:rsidRDefault="003E5512" w:rsidP="003E5512">
      <w:pPr>
        <w:jc w:val="both"/>
      </w:pPr>
      <w:r w:rsidRPr="007A1485">
        <w:rPr>
          <w:b/>
          <w:i/>
          <w:u w:val="single"/>
        </w:rPr>
        <w:t xml:space="preserve">1.Igła do pobierania i wstrzykiwania do pojemników </w:t>
      </w:r>
      <w:proofErr w:type="spellStart"/>
      <w:r w:rsidRPr="007A1485">
        <w:rPr>
          <w:b/>
          <w:i/>
          <w:u w:val="single"/>
        </w:rPr>
        <w:t>wielodawkowych</w:t>
      </w:r>
      <w:proofErr w:type="spellEnd"/>
      <w:r w:rsidRPr="007A1485">
        <w:rPr>
          <w:b/>
          <w:i/>
          <w:u w:val="single"/>
        </w:rPr>
        <w:t>.</w:t>
      </w:r>
    </w:p>
    <w:p w:rsidR="003E5512" w:rsidRDefault="003E5512" w:rsidP="005E6A0C">
      <w:pPr>
        <w:pStyle w:val="Tekstpodstawowywcity"/>
        <w:ind w:left="4956"/>
        <w:jc w:val="right"/>
        <w:rPr>
          <w:rFonts w:ascii="Arial" w:hAnsi="Arial" w:cs="Arial"/>
          <w:b/>
          <w:sz w:val="22"/>
          <w:szCs w:val="22"/>
        </w:rPr>
      </w:pPr>
    </w:p>
    <w:tbl>
      <w:tblPr>
        <w:tblW w:w="0" w:type="auto"/>
        <w:tblInd w:w="-140" w:type="dxa"/>
        <w:tblLayout w:type="fixed"/>
        <w:tblLook w:val="0000"/>
      </w:tblPr>
      <w:tblGrid>
        <w:gridCol w:w="662"/>
        <w:gridCol w:w="2519"/>
        <w:gridCol w:w="1423"/>
        <w:gridCol w:w="2495"/>
        <w:gridCol w:w="2469"/>
      </w:tblGrid>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rPr>
                <w:b/>
              </w:rPr>
            </w:pPr>
            <w:r w:rsidRPr="007A1485">
              <w:t>L.p.</w:t>
            </w:r>
          </w:p>
        </w:tc>
        <w:tc>
          <w:tcPr>
            <w:tcW w:w="2519"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rPr>
                <w:b/>
              </w:rPr>
            </w:pPr>
            <w:r w:rsidRPr="007A1485">
              <w:rPr>
                <w:b/>
              </w:rPr>
              <w:t>Opis wymaganych parametrów</w:t>
            </w:r>
          </w:p>
        </w:tc>
        <w:tc>
          <w:tcPr>
            <w:tcW w:w="1423"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rPr>
                <w:b/>
              </w:rPr>
            </w:pPr>
            <w:r w:rsidRPr="007A1485">
              <w:rPr>
                <w:b/>
              </w:rPr>
              <w:t>Spełnienie warunków</w:t>
            </w:r>
          </w:p>
        </w:tc>
        <w:tc>
          <w:tcPr>
            <w:tcW w:w="2495"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rPr>
                <w:b/>
              </w:rPr>
            </w:pPr>
            <w:r w:rsidRPr="007A1485">
              <w:rPr>
                <w:b/>
              </w:rPr>
              <w:t>Opis oferowanych parametrów</w:t>
            </w:r>
          </w:p>
          <w:p w:rsidR="003E5512" w:rsidRPr="007A1485" w:rsidRDefault="003E5512" w:rsidP="003E5512">
            <w:pPr>
              <w:jc w:val="center"/>
              <w:rPr>
                <w:b/>
              </w:rPr>
            </w:pPr>
            <w:r w:rsidRPr="007A1485">
              <w:rPr>
                <w:b/>
              </w:rPr>
              <w:t>wraz z podaniem numeru strony oferty z dokumentem potwierdzającym spełnienie warunku dla poszczególnych pozycji</w:t>
            </w:r>
          </w:p>
          <w:p w:rsidR="003E5512" w:rsidRPr="007A1485" w:rsidRDefault="003E5512" w:rsidP="003E5512">
            <w:pPr>
              <w:jc w:val="center"/>
              <w:rPr>
                <w:b/>
              </w:rPr>
            </w:pPr>
            <w:r w:rsidRPr="007A1485">
              <w:rPr>
                <w:b/>
              </w:rPr>
              <w:t>(wypełnia Wykonawca)</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12" w:rsidRPr="007A1485" w:rsidRDefault="003E5512" w:rsidP="003E5512">
            <w:pPr>
              <w:snapToGrid w:val="0"/>
              <w:jc w:val="center"/>
            </w:pPr>
            <w:r w:rsidRPr="007A1485">
              <w:rPr>
                <w:b/>
              </w:rPr>
              <w:t>Punktacja</w:t>
            </w:r>
          </w:p>
        </w:tc>
      </w:tr>
      <w:tr w:rsidR="003E5512" w:rsidRPr="007A1485" w:rsidTr="003E5512">
        <w:trPr>
          <w:trHeight w:val="301"/>
        </w:trPr>
        <w:tc>
          <w:tcPr>
            <w:tcW w:w="662"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jc w:val="center"/>
            </w:pPr>
            <w:r w:rsidRPr="007A1485">
              <w:t>1</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jc w:val="center"/>
            </w:pPr>
            <w:r w:rsidRPr="007A1485">
              <w:t>2</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jc w:val="center"/>
            </w:pPr>
            <w:r w:rsidRPr="007A1485">
              <w:t>3</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jc w:val="center"/>
            </w:pPr>
            <w:r w:rsidRPr="007A1485">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7A1485" w:rsidRDefault="003E5512" w:rsidP="003E5512">
            <w:pPr>
              <w:snapToGrid w:val="0"/>
              <w:jc w:val="center"/>
            </w:pPr>
            <w:r w:rsidRPr="007A1485">
              <w:t>5</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rsidRPr="007A1485">
              <w:t>1.</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pPr>
            <w:r w:rsidRPr="007A1485">
              <w:t>Igła do aspiracji leków spełniająca poniższe wymogi:</w:t>
            </w:r>
          </w:p>
        </w:tc>
        <w:tc>
          <w:tcPr>
            <w:tcW w:w="6387" w:type="dxa"/>
            <w:gridSpan w:val="3"/>
            <w:tcBorders>
              <w:top w:val="single" w:sz="4" w:space="0" w:color="000000"/>
              <w:left w:val="single" w:sz="4" w:space="0" w:color="000000"/>
              <w:bottom w:val="single" w:sz="4" w:space="0" w:color="000000"/>
              <w:right w:val="single" w:sz="4" w:space="0" w:color="000000"/>
            </w:tcBorders>
            <w:shd w:val="clear" w:color="auto" w:fill="auto"/>
          </w:tcPr>
          <w:p w:rsidR="003E5512" w:rsidRPr="007A1485" w:rsidRDefault="003E5512" w:rsidP="003E5512">
            <w:pPr>
              <w:snapToGrid w:val="0"/>
            </w:pPr>
            <w:r w:rsidRPr="007A1485">
              <w:t>(wpisać nr katalogowy i nazwę producenta)</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rsidRPr="007A1485">
              <w:t>2.</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 xml:space="preserve">Zastawka uniemożliwiająca wyciek płynu po odłączeniu strzykawki </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p w:rsidR="003E5512" w:rsidRPr="007A1485" w:rsidRDefault="003E5512" w:rsidP="003E5512">
            <w:pPr>
              <w:spacing w:line="240" w:lineRule="atLeast"/>
            </w:pPr>
            <w:r w:rsidRPr="007A1485">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12" w:rsidRPr="00097670" w:rsidRDefault="003E5512" w:rsidP="003E5512">
            <w:pPr>
              <w:snapToGrid w:val="0"/>
              <w:spacing w:line="240" w:lineRule="atLeast"/>
              <w:jc w:val="center"/>
            </w:pPr>
            <w:r w:rsidRPr="00097670">
              <w:t>Warunek wymagany, nie podlegający ocenie</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rsidRPr="007A1485">
              <w:t>3.</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Filtr aerozolowy o pojemności  do  0,2µm</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p w:rsidR="003E5512" w:rsidRPr="007A1485" w:rsidRDefault="003E5512" w:rsidP="003E5512">
            <w:pPr>
              <w:spacing w:line="240" w:lineRule="atLeast"/>
            </w:pPr>
            <w:r w:rsidRPr="007A1485">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097670" w:rsidRDefault="003E5512" w:rsidP="003E5512">
            <w:pPr>
              <w:snapToGrid w:val="0"/>
              <w:spacing w:line="240" w:lineRule="atLeast"/>
            </w:pPr>
            <w:r w:rsidRPr="00097670">
              <w:t xml:space="preserve">Filtr  aerozolowy </w:t>
            </w:r>
          </w:p>
          <w:p w:rsidR="003E5512" w:rsidRPr="00097670" w:rsidRDefault="003E5512" w:rsidP="003E5512">
            <w:pPr>
              <w:snapToGrid w:val="0"/>
              <w:spacing w:line="240" w:lineRule="atLeast"/>
            </w:pPr>
            <w:r w:rsidRPr="00097670">
              <w:t xml:space="preserve">o pojemności  najmniejszej uzyska max ilość punktów - 5pkt., </w:t>
            </w:r>
          </w:p>
          <w:p w:rsidR="003E5512" w:rsidRPr="00097670" w:rsidRDefault="003E5512" w:rsidP="003E5512">
            <w:pPr>
              <w:snapToGrid w:val="0"/>
              <w:spacing w:line="240" w:lineRule="atLeast"/>
            </w:pPr>
            <w:r w:rsidRPr="00097670">
              <w:t>o pojemności 0,2µm – 0pkt.</w:t>
            </w:r>
          </w:p>
          <w:p w:rsidR="003E5512" w:rsidRPr="00097670" w:rsidRDefault="003E5512" w:rsidP="003E5512">
            <w:pPr>
              <w:snapToGrid w:val="0"/>
              <w:spacing w:line="240" w:lineRule="atLeast"/>
            </w:pPr>
            <w:r w:rsidRPr="00097670">
              <w:t xml:space="preserve"> inne proporcjonalnie</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rsidRPr="007A1485">
              <w:t>4.</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Filtr cząsteczkowy o pojemności do 5µm</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097670" w:rsidRDefault="003E5512" w:rsidP="003E5512">
            <w:pPr>
              <w:snapToGrid w:val="0"/>
              <w:spacing w:line="240" w:lineRule="atLeast"/>
            </w:pPr>
            <w:r w:rsidRPr="00097670">
              <w:t xml:space="preserve">Filtr cząsteczkowy </w:t>
            </w:r>
          </w:p>
          <w:p w:rsidR="003E5512" w:rsidRPr="00097670" w:rsidRDefault="003E5512" w:rsidP="003E5512">
            <w:pPr>
              <w:snapToGrid w:val="0"/>
              <w:spacing w:line="240" w:lineRule="atLeast"/>
            </w:pPr>
            <w:r w:rsidRPr="00097670">
              <w:t xml:space="preserve">o najmniejszej pojemności uzyska max ilość  </w:t>
            </w:r>
            <w:proofErr w:type="spellStart"/>
            <w:r w:rsidRPr="00097670">
              <w:t>pkt</w:t>
            </w:r>
            <w:proofErr w:type="spellEnd"/>
            <w:r w:rsidRPr="00097670">
              <w:t xml:space="preserve"> – 5 pkt., </w:t>
            </w:r>
          </w:p>
          <w:p w:rsidR="003E5512" w:rsidRPr="00097670" w:rsidRDefault="003E5512" w:rsidP="003E5512">
            <w:pPr>
              <w:snapToGrid w:val="0"/>
              <w:spacing w:line="240" w:lineRule="atLeast"/>
            </w:pPr>
            <w:r w:rsidRPr="00097670">
              <w:t>o pojemności 5µm – 0pkt.</w:t>
            </w:r>
          </w:p>
          <w:p w:rsidR="003E5512" w:rsidRPr="00097670" w:rsidRDefault="003E5512" w:rsidP="003E5512">
            <w:pPr>
              <w:snapToGrid w:val="0"/>
              <w:spacing w:line="240" w:lineRule="atLeast"/>
            </w:pPr>
            <w:r w:rsidRPr="00097670">
              <w:t xml:space="preserve"> inne proporcjonalne</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rsidRPr="007A1485">
              <w:t>5.</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Kolec standardowy</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7A1485" w:rsidRDefault="003E5512" w:rsidP="003E5512">
            <w:pPr>
              <w:snapToGrid w:val="0"/>
              <w:spacing w:line="240" w:lineRule="atLeast"/>
            </w:pPr>
            <w:r w:rsidRPr="007A1485">
              <w:t>Warunek wymagany, nie podlegający ocenie</w:t>
            </w:r>
          </w:p>
        </w:tc>
      </w:tr>
      <w:tr w:rsidR="003E5512" w:rsidRPr="007A1485" w:rsidTr="003E5512">
        <w:trPr>
          <w:trHeight w:val="853"/>
        </w:trPr>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t>6.</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t>Miejsce podłączenia strzykawki zamykane klapką</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7A1485" w:rsidRDefault="003E5512" w:rsidP="003E5512">
            <w:pPr>
              <w:snapToGrid w:val="0"/>
              <w:spacing w:line="240" w:lineRule="atLeast"/>
            </w:pPr>
            <w:r w:rsidRPr="007A1485">
              <w:t>Warunek wymagany, nie podlegający ocenie</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t>7</w:t>
            </w:r>
            <w:r w:rsidRPr="007A1485">
              <w:t>.</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Miejsce podłączenia strzykawki – obniżone w stosunku do osłonki.</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TAK</w:t>
            </w:r>
            <w:r>
              <w:t>/NIE</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Default="003E5512" w:rsidP="003E5512">
            <w:pPr>
              <w:snapToGrid w:val="0"/>
              <w:spacing w:line="240" w:lineRule="atLeast"/>
            </w:pPr>
            <w:r>
              <w:t xml:space="preserve">Miejsce podłączenia strzykawki obniżone w stosunku do osłonki: </w:t>
            </w:r>
          </w:p>
          <w:p w:rsidR="003E5512" w:rsidRPr="007A1485" w:rsidRDefault="003E5512" w:rsidP="003E5512">
            <w:pPr>
              <w:snapToGrid w:val="0"/>
              <w:spacing w:line="240" w:lineRule="atLeast"/>
            </w:pPr>
            <w:r>
              <w:t xml:space="preserve">TAK </w:t>
            </w:r>
            <w:r w:rsidRPr="007A1485">
              <w:t xml:space="preserve"> – 5 pkt.,</w:t>
            </w:r>
          </w:p>
          <w:p w:rsidR="003E5512" w:rsidRPr="007A1485" w:rsidRDefault="003E5512" w:rsidP="003E5512">
            <w:pPr>
              <w:spacing w:line="240" w:lineRule="atLeast"/>
            </w:pPr>
            <w:r>
              <w:t>NIE</w:t>
            </w:r>
            <w:r w:rsidRPr="007A1485">
              <w:t xml:space="preserve"> – 0 pkt.</w:t>
            </w:r>
          </w:p>
        </w:tc>
      </w:tr>
      <w:tr w:rsidR="003E5512" w:rsidRPr="007A1485" w:rsidTr="003E5512">
        <w:tc>
          <w:tcPr>
            <w:tcW w:w="662" w:type="dxa"/>
            <w:tcBorders>
              <w:top w:val="single" w:sz="4" w:space="0" w:color="000000"/>
              <w:left w:val="single" w:sz="4" w:space="0" w:color="000000"/>
              <w:bottom w:val="single" w:sz="4" w:space="0" w:color="000000"/>
            </w:tcBorders>
            <w:shd w:val="clear" w:color="auto" w:fill="auto"/>
            <w:vAlign w:val="center"/>
          </w:tcPr>
          <w:p w:rsidR="003E5512" w:rsidRPr="007A1485" w:rsidRDefault="003E5512" w:rsidP="003E5512">
            <w:pPr>
              <w:snapToGrid w:val="0"/>
              <w:jc w:val="center"/>
            </w:pPr>
            <w:r>
              <w:t>8</w:t>
            </w:r>
            <w:r w:rsidRPr="007A1485">
              <w:t>.</w:t>
            </w:r>
          </w:p>
        </w:tc>
        <w:tc>
          <w:tcPr>
            <w:tcW w:w="2519"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 xml:space="preserve"> Igła sterylna jednorazowego użytku, pakowana  pojedynczo.</w:t>
            </w:r>
          </w:p>
        </w:tc>
        <w:tc>
          <w:tcPr>
            <w:tcW w:w="1423"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r w:rsidRPr="007A1485">
              <w:t>TAK</w:t>
            </w:r>
          </w:p>
        </w:tc>
        <w:tc>
          <w:tcPr>
            <w:tcW w:w="2495" w:type="dxa"/>
            <w:tcBorders>
              <w:top w:val="single" w:sz="4" w:space="0" w:color="000000"/>
              <w:left w:val="single" w:sz="4" w:space="0" w:color="000000"/>
              <w:bottom w:val="single" w:sz="4" w:space="0" w:color="000000"/>
            </w:tcBorders>
            <w:shd w:val="clear" w:color="auto" w:fill="auto"/>
          </w:tcPr>
          <w:p w:rsidR="003E5512" w:rsidRPr="007A1485" w:rsidRDefault="003E5512" w:rsidP="003E5512">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3E5512" w:rsidRPr="007A1485" w:rsidRDefault="003E5512" w:rsidP="003E5512">
            <w:pPr>
              <w:snapToGrid w:val="0"/>
              <w:spacing w:line="240" w:lineRule="atLeast"/>
            </w:pPr>
            <w:r w:rsidRPr="007A1485">
              <w:t>Warunek wymagany, nie podlegający ocenie</w:t>
            </w:r>
          </w:p>
        </w:tc>
      </w:tr>
    </w:tbl>
    <w:p w:rsidR="003E5512" w:rsidRDefault="003E5512" w:rsidP="005E6A0C">
      <w:pPr>
        <w:pStyle w:val="Tekstpodstawowywcity"/>
        <w:ind w:left="4956"/>
        <w:jc w:val="right"/>
        <w:rPr>
          <w:rFonts w:ascii="Arial" w:hAnsi="Arial" w:cs="Arial"/>
          <w:b/>
          <w:sz w:val="22"/>
          <w:szCs w:val="22"/>
        </w:rPr>
      </w:pPr>
    </w:p>
    <w:p w:rsidR="00097670" w:rsidRDefault="00097670" w:rsidP="00097670">
      <w:pPr>
        <w:suppressAutoHyphens/>
        <w:spacing w:line="252" w:lineRule="auto"/>
        <w:jc w:val="both"/>
        <w:rPr>
          <w:b/>
          <w:bCs/>
          <w:kern w:val="1"/>
          <w:lang w:eastAsia="zh-CN"/>
        </w:rPr>
      </w:pPr>
      <w:r>
        <w:rPr>
          <w:b/>
          <w:bCs/>
          <w:kern w:val="1"/>
          <w:lang w:eastAsia="zh-CN"/>
        </w:rPr>
        <w:t>Razem uzyskane punkty: ……………………………………………</w:t>
      </w:r>
    </w:p>
    <w:p w:rsidR="00097670" w:rsidRDefault="00097670" w:rsidP="00097670">
      <w:pPr>
        <w:suppressAutoHyphens/>
        <w:spacing w:line="252" w:lineRule="auto"/>
        <w:jc w:val="both"/>
        <w:rPr>
          <w:b/>
          <w:bCs/>
          <w:kern w:val="1"/>
          <w:lang w:eastAsia="zh-CN"/>
        </w:rPr>
      </w:pPr>
    </w:p>
    <w:p w:rsidR="00097670" w:rsidRDefault="00097670" w:rsidP="00097670">
      <w:pPr>
        <w:suppressAutoHyphens/>
        <w:spacing w:line="252" w:lineRule="auto"/>
        <w:jc w:val="both"/>
        <w:rPr>
          <w:b/>
          <w:bCs/>
          <w:kern w:val="1"/>
          <w:lang w:eastAsia="zh-CN"/>
        </w:rPr>
      </w:pPr>
    </w:p>
    <w:p w:rsidR="00022464" w:rsidRDefault="00022464" w:rsidP="00097670">
      <w:pPr>
        <w:suppressAutoHyphens/>
        <w:spacing w:line="252" w:lineRule="auto"/>
        <w:jc w:val="both"/>
        <w:rPr>
          <w:b/>
          <w:bCs/>
          <w:kern w:val="1"/>
          <w:lang w:eastAsia="zh-CN"/>
        </w:rPr>
      </w:pPr>
    </w:p>
    <w:p w:rsidR="00022464" w:rsidRDefault="00022464" w:rsidP="00097670">
      <w:pPr>
        <w:suppressAutoHyphens/>
        <w:spacing w:line="252" w:lineRule="auto"/>
        <w:jc w:val="both"/>
        <w:rPr>
          <w:b/>
          <w:bCs/>
          <w:kern w:val="1"/>
          <w:lang w:eastAsia="zh-CN"/>
        </w:rPr>
      </w:pPr>
    </w:p>
    <w:p w:rsidR="00022464" w:rsidRDefault="00022464" w:rsidP="00097670">
      <w:pPr>
        <w:suppressAutoHyphens/>
        <w:spacing w:line="252" w:lineRule="auto"/>
        <w:jc w:val="both"/>
        <w:rPr>
          <w:b/>
          <w:bCs/>
          <w:kern w:val="1"/>
          <w:lang w:eastAsia="zh-CN"/>
        </w:rPr>
      </w:pPr>
    </w:p>
    <w:p w:rsidR="00097670" w:rsidRDefault="00097670" w:rsidP="00097670">
      <w:pPr>
        <w:suppressAutoHyphens/>
        <w:spacing w:line="252" w:lineRule="auto"/>
        <w:jc w:val="both"/>
        <w:rPr>
          <w:b/>
          <w:bCs/>
          <w:kern w:val="1"/>
          <w:lang w:eastAsia="zh-CN"/>
        </w:rPr>
      </w:pPr>
    </w:p>
    <w:p w:rsidR="00237874" w:rsidRPr="004F0F6D" w:rsidRDefault="00237874" w:rsidP="00237874">
      <w:pPr>
        <w:jc w:val="both"/>
        <w:rPr>
          <w:rFonts w:ascii="Arial" w:hAnsi="Arial" w:cs="Arial"/>
          <w:b/>
          <w:color w:val="002060"/>
          <w:sz w:val="24"/>
          <w:szCs w:val="24"/>
          <w:u w:val="single"/>
        </w:rPr>
      </w:pPr>
      <w:r w:rsidRPr="004F0F6D">
        <w:rPr>
          <w:rFonts w:ascii="Arial" w:hAnsi="Arial" w:cs="Arial"/>
          <w:b/>
          <w:color w:val="002060"/>
          <w:sz w:val="24"/>
          <w:szCs w:val="24"/>
          <w:u w:val="single"/>
        </w:rPr>
        <w:t xml:space="preserve">PAKIET  45 </w:t>
      </w:r>
    </w:p>
    <w:p w:rsidR="00237874" w:rsidRPr="00426155" w:rsidRDefault="00237874" w:rsidP="00237874">
      <w:pPr>
        <w:jc w:val="both"/>
        <w:rPr>
          <w:b/>
          <w:i/>
          <w:u w:val="single"/>
        </w:rPr>
      </w:pPr>
      <w:r w:rsidRPr="00426155">
        <w:rPr>
          <w:b/>
          <w:i/>
          <w:u w:val="single"/>
        </w:rPr>
        <w:t>1.</w:t>
      </w:r>
      <w:r>
        <w:rPr>
          <w:b/>
          <w:i/>
          <w:u w:val="single"/>
        </w:rPr>
        <w:t>igły do znieczuleń</w:t>
      </w:r>
    </w:p>
    <w:p w:rsidR="00237874" w:rsidRPr="00426155" w:rsidRDefault="00237874" w:rsidP="00237874">
      <w:pPr>
        <w:jc w:val="both"/>
        <w:rPr>
          <w:rFonts w:ascii="Arial" w:hAnsi="Arial" w:cs="Arial"/>
          <w:b/>
          <w:color w:val="002060"/>
          <w:sz w:val="22"/>
          <w:szCs w:val="22"/>
          <w:u w:val="single"/>
        </w:rPr>
      </w:pPr>
    </w:p>
    <w:p w:rsidR="00237874" w:rsidRPr="00426155" w:rsidRDefault="00237874" w:rsidP="00237874">
      <w:pPr>
        <w:spacing w:line="240" w:lineRule="atLeast"/>
        <w:jc w:val="both"/>
        <w:rPr>
          <w:rFonts w:ascii="Arial" w:hAnsi="Arial" w:cs="Arial"/>
          <w:b/>
          <w:color w:val="002060"/>
          <w:sz w:val="16"/>
          <w:szCs w:val="16"/>
          <w:u w:val="single"/>
        </w:rPr>
      </w:pPr>
    </w:p>
    <w:p w:rsidR="00237874" w:rsidRPr="00237874" w:rsidRDefault="00237874" w:rsidP="00237874">
      <w:pPr>
        <w:spacing w:line="240" w:lineRule="atLeast"/>
        <w:jc w:val="both"/>
        <w:rPr>
          <w:rFonts w:ascii="Arial" w:hAnsi="Arial" w:cs="Arial"/>
          <w:b/>
          <w:sz w:val="16"/>
          <w:szCs w:val="16"/>
          <w:u w:val="single"/>
        </w:rPr>
      </w:pPr>
      <w:r>
        <w:rPr>
          <w:rFonts w:ascii="Arial" w:hAnsi="Arial" w:cs="Arial"/>
          <w:sz w:val="16"/>
          <w:szCs w:val="16"/>
        </w:rPr>
        <w:t xml:space="preserve">PARAMETRY OCENIANE: </w:t>
      </w:r>
      <w:r w:rsidRPr="00237874">
        <w:rPr>
          <w:rFonts w:ascii="Arial" w:hAnsi="Arial" w:cs="Arial"/>
          <w:sz w:val="16"/>
          <w:szCs w:val="16"/>
          <w:u w:val="single"/>
        </w:rPr>
        <w:t>poz. 1.1, 1.2, 1.3, i 1.5</w:t>
      </w:r>
    </w:p>
    <w:p w:rsidR="00237874" w:rsidRDefault="00237874" w:rsidP="00237874">
      <w:pPr>
        <w:spacing w:line="240" w:lineRule="atLeast"/>
        <w:jc w:val="both"/>
        <w:rPr>
          <w:rFonts w:ascii="Arial" w:hAnsi="Arial" w:cs="Arial"/>
          <w:b/>
          <w:sz w:val="16"/>
          <w:szCs w:val="16"/>
        </w:rPr>
      </w:pPr>
    </w:p>
    <w:tbl>
      <w:tblPr>
        <w:tblW w:w="9186" w:type="dxa"/>
        <w:jc w:val="center"/>
        <w:tblInd w:w="98" w:type="dxa"/>
        <w:tblLayout w:type="fixed"/>
        <w:tblCellMar>
          <w:left w:w="70" w:type="dxa"/>
          <w:right w:w="70" w:type="dxa"/>
        </w:tblCellMar>
        <w:tblLook w:val="0000"/>
      </w:tblPr>
      <w:tblGrid>
        <w:gridCol w:w="539"/>
        <w:gridCol w:w="3828"/>
        <w:gridCol w:w="2551"/>
        <w:gridCol w:w="2268"/>
      </w:tblGrid>
      <w:tr w:rsidR="00237874" w:rsidRPr="00D13E6E" w:rsidTr="00237874">
        <w:trPr>
          <w:trHeight w:val="135"/>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7874" w:rsidRPr="00D13E6E" w:rsidRDefault="00237874" w:rsidP="00237874">
            <w:pPr>
              <w:spacing w:line="240" w:lineRule="atLeast"/>
              <w:jc w:val="center"/>
              <w:rPr>
                <w:rFonts w:ascii="Arial" w:hAnsi="Arial" w:cs="Arial"/>
                <w:b/>
                <w:sz w:val="18"/>
                <w:szCs w:val="18"/>
              </w:rPr>
            </w:pPr>
            <w:r w:rsidRPr="00D13E6E">
              <w:rPr>
                <w:rFonts w:ascii="Arial" w:hAnsi="Arial" w:cs="Arial"/>
                <w:b/>
                <w:sz w:val="18"/>
                <w:szCs w:val="18"/>
                <w:u w:val="single"/>
              </w:rPr>
              <w:t>Lp.</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7874" w:rsidRPr="00D13E6E" w:rsidRDefault="00237874" w:rsidP="00237874">
            <w:pPr>
              <w:spacing w:line="240" w:lineRule="atLeast"/>
              <w:jc w:val="center"/>
              <w:rPr>
                <w:sz w:val="18"/>
                <w:szCs w:val="18"/>
              </w:rPr>
            </w:pPr>
            <w:r w:rsidRPr="00D13E6E">
              <w:rPr>
                <w:rFonts w:ascii="Arial" w:hAnsi="Arial" w:cs="Arial"/>
                <w:b/>
                <w:sz w:val="18"/>
                <w:szCs w:val="18"/>
              </w:rPr>
              <w:t>Opis parametru i sposób oceny.</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7874" w:rsidRPr="00D13E6E" w:rsidRDefault="00237874" w:rsidP="00237874">
            <w:pPr>
              <w:spacing w:line="240" w:lineRule="atLeast"/>
              <w:jc w:val="center"/>
              <w:rPr>
                <w:rFonts w:ascii="Arial" w:hAnsi="Arial" w:cs="Arial"/>
                <w:b/>
                <w:sz w:val="18"/>
                <w:szCs w:val="18"/>
              </w:rPr>
            </w:pPr>
            <w:r w:rsidRPr="00D13E6E">
              <w:rPr>
                <w:rFonts w:ascii="Arial" w:hAnsi="Arial" w:cs="Arial"/>
                <w:b/>
                <w:sz w:val="18"/>
                <w:szCs w:val="18"/>
              </w:rPr>
              <w:t>Oferowane parametry (wypełnia Wykonawca)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7874" w:rsidRPr="00D13E6E" w:rsidRDefault="00237874" w:rsidP="00237874">
            <w:pPr>
              <w:spacing w:line="240" w:lineRule="atLeast"/>
              <w:jc w:val="center"/>
              <w:rPr>
                <w:rFonts w:ascii="Arial" w:hAnsi="Arial" w:cs="Arial"/>
                <w:b/>
                <w:sz w:val="18"/>
                <w:szCs w:val="18"/>
              </w:rPr>
            </w:pPr>
          </w:p>
          <w:p w:rsidR="00237874" w:rsidRPr="00D13E6E" w:rsidRDefault="00237874" w:rsidP="00237874">
            <w:pPr>
              <w:spacing w:line="240" w:lineRule="atLeast"/>
              <w:jc w:val="center"/>
              <w:rPr>
                <w:rFonts w:ascii="Arial" w:hAnsi="Arial" w:cs="Arial"/>
                <w:b/>
                <w:sz w:val="18"/>
                <w:szCs w:val="18"/>
              </w:rPr>
            </w:pPr>
            <w:r w:rsidRPr="00D13E6E">
              <w:rPr>
                <w:rFonts w:ascii="Arial" w:hAnsi="Arial" w:cs="Arial"/>
                <w:b/>
                <w:sz w:val="18"/>
                <w:szCs w:val="18"/>
              </w:rPr>
              <w:t>Uzyskane Punkty</w:t>
            </w:r>
          </w:p>
          <w:p w:rsidR="00237874" w:rsidRPr="00D13E6E" w:rsidRDefault="00237874" w:rsidP="00237874">
            <w:pPr>
              <w:spacing w:line="240" w:lineRule="atLeast"/>
              <w:jc w:val="center"/>
              <w:rPr>
                <w:rFonts w:ascii="Arial" w:hAnsi="Arial" w:cs="Arial"/>
                <w:b/>
                <w:sz w:val="18"/>
                <w:szCs w:val="18"/>
              </w:rPr>
            </w:pPr>
          </w:p>
        </w:tc>
      </w:tr>
      <w:tr w:rsidR="00237874" w:rsidRPr="00D13E6E" w:rsidTr="00237874">
        <w:trPr>
          <w:trHeight w:val="71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237874" w:rsidRPr="00D13E6E" w:rsidRDefault="00237874" w:rsidP="00237874">
            <w:pPr>
              <w:spacing w:line="240" w:lineRule="atLeast"/>
              <w:jc w:val="both"/>
              <w:rPr>
                <w:rFonts w:ascii="Arial" w:hAnsi="Arial" w:cs="Arial"/>
                <w:sz w:val="18"/>
                <w:szCs w:val="18"/>
              </w:rPr>
            </w:pPr>
            <w:r w:rsidRPr="00D13E6E">
              <w:rPr>
                <w:rFonts w:ascii="Arial" w:hAnsi="Arial" w:cs="Arial"/>
                <w:sz w:val="18"/>
                <w:szCs w:val="18"/>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7874" w:rsidRPr="00237874" w:rsidRDefault="00237874" w:rsidP="00237874">
            <w:pPr>
              <w:spacing w:line="240" w:lineRule="atLeast"/>
              <w:jc w:val="both"/>
              <w:rPr>
                <w:rFonts w:ascii="Arial" w:hAnsi="Arial" w:cs="Arial"/>
                <w:sz w:val="18"/>
                <w:szCs w:val="18"/>
                <w:u w:val="single"/>
              </w:rPr>
            </w:pPr>
            <w:r w:rsidRPr="00237874">
              <w:rPr>
                <w:rFonts w:ascii="Arial" w:hAnsi="Arial" w:cs="Arial"/>
                <w:sz w:val="18"/>
                <w:szCs w:val="18"/>
                <w:u w:val="single"/>
              </w:rPr>
              <w:t>Poz. 1.1; 1.2; 1.3</w:t>
            </w:r>
          </w:p>
          <w:p w:rsidR="00237874" w:rsidRPr="00D13E6E" w:rsidRDefault="00237874" w:rsidP="00237874">
            <w:pPr>
              <w:spacing w:line="240" w:lineRule="atLeast"/>
              <w:jc w:val="both"/>
              <w:rPr>
                <w:rFonts w:ascii="Arial" w:hAnsi="Arial" w:cs="Arial"/>
                <w:sz w:val="18"/>
                <w:szCs w:val="18"/>
                <w:u w:val="single"/>
              </w:rPr>
            </w:pPr>
            <w:r>
              <w:rPr>
                <w:rFonts w:ascii="Arial" w:hAnsi="Arial" w:cs="Arial"/>
                <w:sz w:val="18"/>
                <w:szCs w:val="18"/>
              </w:rPr>
              <w:t>Uchwyt igły PP ze znacznikiem kierunku ścięcia szlifu igły</w:t>
            </w:r>
          </w:p>
          <w:p w:rsidR="00237874" w:rsidRPr="00D13E6E" w:rsidRDefault="00237874" w:rsidP="00237874">
            <w:pPr>
              <w:spacing w:line="240" w:lineRule="atLeast"/>
              <w:jc w:val="both"/>
              <w:rPr>
                <w:rFonts w:ascii="Arial" w:hAnsi="Arial" w:cs="Arial"/>
                <w:sz w:val="18"/>
                <w:szCs w:val="18"/>
              </w:rPr>
            </w:pPr>
            <w:r w:rsidRPr="00D13E6E">
              <w:rPr>
                <w:rFonts w:ascii="Arial" w:hAnsi="Arial" w:cs="Arial"/>
                <w:sz w:val="18"/>
                <w:szCs w:val="18"/>
              </w:rPr>
              <w:t>TAK - 1</w:t>
            </w:r>
            <w:r>
              <w:rPr>
                <w:rFonts w:ascii="Arial" w:hAnsi="Arial" w:cs="Arial"/>
                <w:sz w:val="18"/>
                <w:szCs w:val="18"/>
              </w:rPr>
              <w:t>0</w:t>
            </w:r>
            <w:r w:rsidRPr="00D13E6E">
              <w:rPr>
                <w:rFonts w:ascii="Arial" w:hAnsi="Arial" w:cs="Arial"/>
                <w:sz w:val="18"/>
                <w:szCs w:val="18"/>
              </w:rPr>
              <w:t xml:space="preserve"> pkt.</w:t>
            </w:r>
          </w:p>
          <w:p w:rsidR="00237874" w:rsidRPr="00D13E6E" w:rsidRDefault="00237874" w:rsidP="00237874">
            <w:pPr>
              <w:spacing w:line="240" w:lineRule="atLeast"/>
              <w:jc w:val="both"/>
              <w:rPr>
                <w:rFonts w:ascii="Arial" w:hAnsi="Arial" w:cs="Arial"/>
                <w:sz w:val="18"/>
                <w:szCs w:val="18"/>
              </w:rPr>
            </w:pPr>
            <w:r w:rsidRPr="00D13E6E">
              <w:rPr>
                <w:rFonts w:ascii="Arial" w:hAnsi="Arial" w:cs="Arial"/>
                <w:sz w:val="18"/>
                <w:szCs w:val="18"/>
              </w:rPr>
              <w:t>NIE – 0 pkt.</w:t>
            </w:r>
          </w:p>
          <w:p w:rsidR="00237874" w:rsidRPr="00D13E6E" w:rsidRDefault="00237874" w:rsidP="00237874">
            <w:pPr>
              <w:spacing w:line="240" w:lineRule="atLeast"/>
              <w:jc w:val="both"/>
              <w:rPr>
                <w:sz w:val="18"/>
                <w:szCs w:val="18"/>
              </w:rPr>
            </w:pPr>
          </w:p>
          <w:p w:rsidR="00237874" w:rsidRPr="00D13E6E" w:rsidRDefault="00237874" w:rsidP="00237874">
            <w:pPr>
              <w:spacing w:line="240" w:lineRule="atLeast"/>
              <w:jc w:val="both"/>
              <w:rPr>
                <w:sz w:val="18"/>
                <w:szCs w:val="18"/>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237874" w:rsidRPr="00097670" w:rsidRDefault="00237874" w:rsidP="00237874">
            <w:pPr>
              <w:spacing w:line="240" w:lineRule="atLeast"/>
              <w:jc w:val="both"/>
              <w:rPr>
                <w:rFonts w:ascii="Arial" w:hAnsi="Arial" w:cs="Arial"/>
                <w:sz w:val="18"/>
                <w:szCs w:val="18"/>
              </w:rPr>
            </w:pPr>
            <w:r w:rsidRPr="00237874">
              <w:rPr>
                <w:rFonts w:ascii="Arial" w:hAnsi="Arial" w:cs="Arial"/>
                <w:sz w:val="18"/>
                <w:szCs w:val="18"/>
                <w:u w:val="single"/>
              </w:rPr>
              <w:t>Poz. 1.1:</w:t>
            </w:r>
            <w:r w:rsidR="00097670">
              <w:rPr>
                <w:rFonts w:ascii="Arial" w:hAnsi="Arial" w:cs="Arial"/>
                <w:sz w:val="18"/>
                <w:szCs w:val="18"/>
                <w:u w:val="single"/>
              </w:rPr>
              <w:t xml:space="preserve">   </w:t>
            </w:r>
            <w:r w:rsidR="00097670">
              <w:rPr>
                <w:rFonts w:ascii="Arial" w:hAnsi="Arial" w:cs="Arial"/>
                <w:sz w:val="18"/>
                <w:szCs w:val="18"/>
              </w:rPr>
              <w:t>………………</w:t>
            </w:r>
          </w:p>
          <w:p w:rsidR="00237874" w:rsidRDefault="00237874" w:rsidP="00237874">
            <w:pPr>
              <w:spacing w:line="240" w:lineRule="atLeast"/>
              <w:jc w:val="both"/>
              <w:rPr>
                <w:rFonts w:ascii="Arial" w:hAnsi="Arial" w:cs="Arial"/>
                <w:sz w:val="18"/>
                <w:szCs w:val="18"/>
              </w:rPr>
            </w:pPr>
          </w:p>
          <w:p w:rsidR="00237874" w:rsidRDefault="00237874" w:rsidP="00237874">
            <w:pPr>
              <w:spacing w:line="240" w:lineRule="atLeast"/>
              <w:jc w:val="both"/>
              <w:rPr>
                <w:rFonts w:ascii="Arial" w:hAnsi="Arial" w:cs="Arial"/>
                <w:sz w:val="18"/>
                <w:szCs w:val="18"/>
              </w:rPr>
            </w:pPr>
          </w:p>
          <w:p w:rsidR="00237874" w:rsidRPr="00097670" w:rsidRDefault="00237874" w:rsidP="00237874">
            <w:pPr>
              <w:spacing w:line="240" w:lineRule="atLeast"/>
              <w:jc w:val="both"/>
              <w:rPr>
                <w:rFonts w:ascii="Arial" w:hAnsi="Arial" w:cs="Arial"/>
                <w:sz w:val="18"/>
                <w:szCs w:val="18"/>
              </w:rPr>
            </w:pPr>
            <w:r w:rsidRPr="00237874">
              <w:rPr>
                <w:rFonts w:ascii="Arial" w:hAnsi="Arial" w:cs="Arial"/>
                <w:sz w:val="18"/>
                <w:szCs w:val="18"/>
                <w:u w:val="single"/>
              </w:rPr>
              <w:t>Poz. 1.2:</w:t>
            </w:r>
            <w:r w:rsidR="00097670">
              <w:rPr>
                <w:rFonts w:ascii="Arial" w:hAnsi="Arial" w:cs="Arial"/>
                <w:sz w:val="18"/>
                <w:szCs w:val="18"/>
                <w:u w:val="single"/>
              </w:rPr>
              <w:t xml:space="preserve"> </w:t>
            </w:r>
            <w:r w:rsidR="00097670">
              <w:rPr>
                <w:rFonts w:ascii="Arial" w:hAnsi="Arial" w:cs="Arial"/>
                <w:sz w:val="18"/>
                <w:szCs w:val="18"/>
              </w:rPr>
              <w:t xml:space="preserve"> ………………</w:t>
            </w:r>
          </w:p>
          <w:p w:rsidR="00237874" w:rsidRDefault="00237874" w:rsidP="00237874">
            <w:pPr>
              <w:spacing w:line="240" w:lineRule="atLeast"/>
              <w:jc w:val="both"/>
              <w:rPr>
                <w:rFonts w:ascii="Arial" w:hAnsi="Arial" w:cs="Arial"/>
                <w:sz w:val="18"/>
                <w:szCs w:val="18"/>
              </w:rPr>
            </w:pPr>
          </w:p>
          <w:p w:rsidR="00237874" w:rsidRDefault="00237874" w:rsidP="00237874">
            <w:pPr>
              <w:spacing w:line="240" w:lineRule="atLeast"/>
              <w:jc w:val="both"/>
              <w:rPr>
                <w:rFonts w:ascii="Arial" w:hAnsi="Arial" w:cs="Arial"/>
                <w:sz w:val="18"/>
                <w:szCs w:val="18"/>
              </w:rPr>
            </w:pPr>
          </w:p>
          <w:p w:rsidR="00237874" w:rsidRPr="00097670" w:rsidRDefault="00237874" w:rsidP="00237874">
            <w:pPr>
              <w:spacing w:line="240" w:lineRule="atLeast"/>
              <w:jc w:val="both"/>
              <w:rPr>
                <w:rFonts w:ascii="Arial" w:hAnsi="Arial" w:cs="Arial"/>
                <w:sz w:val="18"/>
                <w:szCs w:val="18"/>
              </w:rPr>
            </w:pPr>
            <w:r w:rsidRPr="00237874">
              <w:rPr>
                <w:rFonts w:ascii="Arial" w:hAnsi="Arial" w:cs="Arial"/>
                <w:sz w:val="18"/>
                <w:szCs w:val="18"/>
                <w:u w:val="single"/>
              </w:rPr>
              <w:t>Poz. 1.3:</w:t>
            </w:r>
            <w:r w:rsidR="00097670">
              <w:rPr>
                <w:rFonts w:ascii="Arial" w:hAnsi="Arial" w:cs="Arial"/>
                <w:sz w:val="18"/>
                <w:szCs w:val="18"/>
              </w:rPr>
              <w:t xml:space="preserve">  ……………..</w:t>
            </w:r>
          </w:p>
          <w:p w:rsidR="00237874" w:rsidRDefault="00237874" w:rsidP="00237874">
            <w:pPr>
              <w:spacing w:line="240" w:lineRule="atLeast"/>
              <w:jc w:val="both"/>
              <w:rPr>
                <w:rFonts w:ascii="Arial" w:hAnsi="Arial" w:cs="Arial"/>
                <w:sz w:val="18"/>
                <w:szCs w:val="18"/>
              </w:rPr>
            </w:pPr>
          </w:p>
          <w:p w:rsidR="00237874" w:rsidRPr="00D13E6E" w:rsidRDefault="00237874" w:rsidP="00237874">
            <w:pPr>
              <w:spacing w:line="240" w:lineRule="atLeast"/>
              <w:jc w:val="both"/>
              <w:rPr>
                <w:rFonts w:ascii="Arial" w:hAnsi="Arial" w:cs="Arial"/>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37874" w:rsidRPr="00D13E6E" w:rsidRDefault="00237874" w:rsidP="00237874">
            <w:pPr>
              <w:spacing w:line="240" w:lineRule="atLeast"/>
              <w:jc w:val="both"/>
              <w:rPr>
                <w:rFonts w:ascii="Arial" w:hAnsi="Arial" w:cs="Arial"/>
                <w:sz w:val="18"/>
                <w:szCs w:val="18"/>
              </w:rPr>
            </w:pPr>
          </w:p>
        </w:tc>
      </w:tr>
      <w:tr w:rsidR="00237874" w:rsidRPr="00D13E6E" w:rsidTr="00097670">
        <w:trPr>
          <w:trHeight w:val="85"/>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Pr>
          <w:p w:rsidR="00237874" w:rsidRPr="00D13E6E" w:rsidRDefault="00237874" w:rsidP="00237874">
            <w:pPr>
              <w:spacing w:line="240" w:lineRule="atLeast"/>
              <w:jc w:val="both"/>
              <w:rPr>
                <w:rFonts w:ascii="Arial" w:hAnsi="Arial" w:cs="Arial"/>
                <w:sz w:val="18"/>
                <w:szCs w:val="18"/>
              </w:rPr>
            </w:pPr>
            <w:r w:rsidRPr="00D13E6E">
              <w:rPr>
                <w:rFonts w:ascii="Arial" w:hAnsi="Arial" w:cs="Arial"/>
                <w:sz w:val="18"/>
                <w:szCs w:val="18"/>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rsidR="00237874" w:rsidRPr="00237874" w:rsidRDefault="00237874" w:rsidP="00097670">
            <w:pPr>
              <w:spacing w:line="240" w:lineRule="atLeast"/>
              <w:rPr>
                <w:rFonts w:ascii="Arial" w:hAnsi="Arial" w:cs="Arial"/>
                <w:sz w:val="18"/>
                <w:szCs w:val="18"/>
                <w:u w:val="single"/>
              </w:rPr>
            </w:pPr>
            <w:r w:rsidRPr="00237874">
              <w:rPr>
                <w:rFonts w:ascii="Arial" w:hAnsi="Arial" w:cs="Arial"/>
                <w:sz w:val="18"/>
                <w:szCs w:val="18"/>
                <w:u w:val="single"/>
              </w:rPr>
              <w:t>Poz. 1.5</w:t>
            </w:r>
          </w:p>
          <w:p w:rsidR="00237874" w:rsidRDefault="00237874" w:rsidP="00097670">
            <w:pPr>
              <w:spacing w:line="240" w:lineRule="atLeast"/>
              <w:rPr>
                <w:rFonts w:ascii="Arial" w:hAnsi="Arial" w:cs="Arial"/>
                <w:sz w:val="18"/>
                <w:szCs w:val="18"/>
              </w:rPr>
            </w:pPr>
            <w:r>
              <w:rPr>
                <w:rFonts w:ascii="Arial" w:hAnsi="Arial" w:cs="Arial"/>
                <w:sz w:val="18"/>
                <w:szCs w:val="18"/>
              </w:rPr>
              <w:t>1)</w:t>
            </w:r>
            <w:r w:rsidR="00097670">
              <w:rPr>
                <w:rFonts w:ascii="Arial" w:hAnsi="Arial" w:cs="Arial"/>
                <w:sz w:val="18"/>
                <w:szCs w:val="18"/>
              </w:rPr>
              <w:t xml:space="preserve"> </w:t>
            </w:r>
            <w:r>
              <w:rPr>
                <w:rFonts w:ascii="Arial" w:hAnsi="Arial" w:cs="Arial"/>
                <w:sz w:val="18"/>
                <w:szCs w:val="18"/>
              </w:rPr>
              <w:t>Zestaw do ZO z zatrzaskowym przeziernym łącznikiem do cewnika</w:t>
            </w:r>
          </w:p>
          <w:p w:rsidR="00237874" w:rsidRPr="00D13E6E" w:rsidRDefault="00237874" w:rsidP="00097670">
            <w:pPr>
              <w:spacing w:line="240" w:lineRule="atLeast"/>
              <w:rPr>
                <w:rFonts w:ascii="Arial" w:hAnsi="Arial" w:cs="Arial"/>
                <w:sz w:val="18"/>
                <w:szCs w:val="18"/>
              </w:rPr>
            </w:pPr>
            <w:r w:rsidRPr="00D13E6E">
              <w:rPr>
                <w:rFonts w:ascii="Arial" w:hAnsi="Arial" w:cs="Arial"/>
                <w:sz w:val="18"/>
                <w:szCs w:val="18"/>
              </w:rPr>
              <w:t>TAK - 1</w:t>
            </w:r>
            <w:r>
              <w:rPr>
                <w:rFonts w:ascii="Arial" w:hAnsi="Arial" w:cs="Arial"/>
                <w:sz w:val="18"/>
                <w:szCs w:val="18"/>
              </w:rPr>
              <w:t>0</w:t>
            </w:r>
            <w:r w:rsidRPr="00D13E6E">
              <w:rPr>
                <w:rFonts w:ascii="Arial" w:hAnsi="Arial" w:cs="Arial"/>
                <w:sz w:val="18"/>
                <w:szCs w:val="18"/>
              </w:rPr>
              <w:t xml:space="preserve"> pkt.</w:t>
            </w:r>
          </w:p>
          <w:p w:rsidR="00237874" w:rsidRPr="00D13E6E" w:rsidRDefault="00237874" w:rsidP="00097670">
            <w:pPr>
              <w:spacing w:line="240" w:lineRule="atLeast"/>
              <w:rPr>
                <w:rFonts w:ascii="Arial" w:hAnsi="Arial" w:cs="Arial"/>
                <w:sz w:val="18"/>
                <w:szCs w:val="18"/>
              </w:rPr>
            </w:pPr>
            <w:r w:rsidRPr="00D13E6E">
              <w:rPr>
                <w:rFonts w:ascii="Arial" w:hAnsi="Arial" w:cs="Arial"/>
                <w:sz w:val="18"/>
                <w:szCs w:val="18"/>
              </w:rPr>
              <w:t>NIE – 0 pkt.</w:t>
            </w:r>
          </w:p>
          <w:p w:rsidR="00237874" w:rsidRDefault="00237874" w:rsidP="00097670">
            <w:pPr>
              <w:spacing w:line="240" w:lineRule="atLeast"/>
              <w:ind w:firstLine="72"/>
              <w:rPr>
                <w:rFonts w:ascii="Arial" w:hAnsi="Arial" w:cs="Arial"/>
                <w:sz w:val="18"/>
                <w:szCs w:val="18"/>
              </w:rPr>
            </w:pPr>
          </w:p>
          <w:p w:rsidR="00237874" w:rsidRDefault="00237874" w:rsidP="00097670">
            <w:pPr>
              <w:spacing w:line="240" w:lineRule="atLeast"/>
              <w:ind w:firstLine="72"/>
              <w:rPr>
                <w:rFonts w:ascii="Arial" w:hAnsi="Arial" w:cs="Arial"/>
                <w:sz w:val="18"/>
                <w:szCs w:val="18"/>
              </w:rPr>
            </w:pPr>
          </w:p>
          <w:p w:rsidR="00237874" w:rsidRDefault="00237874" w:rsidP="00097670">
            <w:pPr>
              <w:rPr>
                <w:rFonts w:ascii="Arial" w:hAnsi="Arial" w:cs="Arial"/>
                <w:color w:val="000000"/>
              </w:rPr>
            </w:pPr>
            <w:r>
              <w:rPr>
                <w:rFonts w:ascii="Arial" w:hAnsi="Arial" w:cs="Arial"/>
                <w:color w:val="000000"/>
              </w:rPr>
              <w:t>2)</w:t>
            </w:r>
            <w:r w:rsidRPr="00F507F0">
              <w:rPr>
                <w:rFonts w:ascii="Arial" w:hAnsi="Arial" w:cs="Arial"/>
                <w:color w:val="000000"/>
              </w:rPr>
              <w:t>Etykieta samoprzylepna informująca w jakiej przestrzeni znajduje się cewnik</w:t>
            </w:r>
          </w:p>
          <w:p w:rsidR="00237874" w:rsidRPr="00F507F0" w:rsidRDefault="00237874" w:rsidP="00097670">
            <w:pPr>
              <w:rPr>
                <w:rFonts w:ascii="Arial" w:hAnsi="Arial" w:cs="Arial"/>
                <w:color w:val="000000"/>
              </w:rPr>
            </w:pPr>
            <w:r w:rsidRPr="00F507F0">
              <w:rPr>
                <w:rFonts w:ascii="Arial" w:hAnsi="Arial" w:cs="Arial"/>
                <w:color w:val="000000"/>
              </w:rPr>
              <w:t>Tak – 10 pkt.</w:t>
            </w:r>
          </w:p>
          <w:p w:rsidR="00237874" w:rsidRPr="00D13E6E" w:rsidRDefault="00237874" w:rsidP="00097670">
            <w:pPr>
              <w:rPr>
                <w:rFonts w:ascii="Arial" w:hAnsi="Arial" w:cs="Arial"/>
                <w:sz w:val="18"/>
                <w:szCs w:val="18"/>
              </w:rPr>
            </w:pPr>
            <w:r w:rsidRPr="00F507F0">
              <w:rPr>
                <w:rFonts w:ascii="Arial" w:hAnsi="Arial" w:cs="Arial"/>
                <w:color w:val="000000"/>
              </w:rPr>
              <w:t>Nie – 0 pkt.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237874" w:rsidRDefault="00237874" w:rsidP="00237874">
            <w:pPr>
              <w:spacing w:line="240" w:lineRule="atLeast"/>
              <w:jc w:val="both"/>
              <w:rPr>
                <w:rFonts w:ascii="Arial" w:hAnsi="Arial" w:cs="Arial"/>
                <w:sz w:val="18"/>
                <w:szCs w:val="18"/>
                <w:u w:val="single"/>
              </w:rPr>
            </w:pPr>
            <w:r w:rsidRPr="00237874">
              <w:rPr>
                <w:rFonts w:ascii="Arial" w:hAnsi="Arial" w:cs="Arial"/>
                <w:sz w:val="18"/>
                <w:szCs w:val="18"/>
                <w:u w:val="single"/>
              </w:rPr>
              <w:t>Poz. 1.5</w:t>
            </w: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r>
              <w:rPr>
                <w:rFonts w:ascii="Arial" w:hAnsi="Arial" w:cs="Arial"/>
                <w:sz w:val="18"/>
                <w:szCs w:val="18"/>
                <w:u w:val="single"/>
              </w:rPr>
              <w:t>1)………………….</w:t>
            </w: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097670" w:rsidRDefault="00097670" w:rsidP="00237874">
            <w:pPr>
              <w:spacing w:line="240" w:lineRule="atLeast"/>
              <w:jc w:val="both"/>
              <w:rPr>
                <w:rFonts w:ascii="Arial" w:hAnsi="Arial" w:cs="Arial"/>
                <w:sz w:val="18"/>
                <w:szCs w:val="18"/>
                <w:u w:val="single"/>
              </w:rPr>
            </w:pPr>
          </w:p>
          <w:p w:rsidR="00097670" w:rsidRPr="00097670" w:rsidRDefault="00097670" w:rsidP="00097670">
            <w:pPr>
              <w:spacing w:line="240" w:lineRule="atLeast"/>
              <w:jc w:val="both"/>
              <w:rPr>
                <w:rFonts w:ascii="Arial" w:hAnsi="Arial" w:cs="Arial"/>
                <w:sz w:val="18"/>
                <w:szCs w:val="18"/>
                <w:u w:val="single"/>
              </w:rPr>
            </w:pPr>
            <w:r>
              <w:rPr>
                <w:rFonts w:ascii="Arial" w:hAnsi="Arial" w:cs="Arial"/>
                <w:sz w:val="18"/>
                <w:szCs w:val="18"/>
                <w:u w:val="single"/>
              </w:rPr>
              <w:t xml:space="preserve">2)………………….  </w:t>
            </w:r>
          </w:p>
          <w:p w:rsidR="00097670" w:rsidRDefault="00097670" w:rsidP="00237874">
            <w:pPr>
              <w:spacing w:line="240" w:lineRule="atLeast"/>
              <w:jc w:val="both"/>
              <w:rPr>
                <w:rFonts w:ascii="Arial" w:hAnsi="Arial" w:cs="Arial"/>
                <w:sz w:val="18"/>
                <w:szCs w:val="18"/>
                <w:u w:val="single"/>
              </w:rPr>
            </w:pPr>
          </w:p>
          <w:p w:rsidR="00097670" w:rsidRPr="00097670" w:rsidRDefault="00097670" w:rsidP="00097670">
            <w:pPr>
              <w:pStyle w:val="Akapitzlist"/>
              <w:numPr>
                <w:ilvl w:val="5"/>
                <w:numId w:val="15"/>
              </w:numPr>
              <w:spacing w:line="240" w:lineRule="atLeast"/>
              <w:jc w:val="both"/>
              <w:rPr>
                <w:rFonts w:ascii="Arial" w:hAnsi="Arial" w:cs="Arial"/>
                <w:sz w:val="18"/>
                <w:szCs w:val="18"/>
                <w:u w:val="single"/>
              </w:rPr>
            </w:pPr>
            <w:r>
              <w:rPr>
                <w:rFonts w:ascii="Arial" w:hAnsi="Arial" w:cs="Arial"/>
                <w:sz w:val="18"/>
                <w:szCs w:val="18"/>
                <w:u w:val="single"/>
              </w:rPr>
              <w:t>………………</w:t>
            </w:r>
          </w:p>
          <w:p w:rsidR="00237874" w:rsidRPr="00097670" w:rsidRDefault="00237874" w:rsidP="00097670">
            <w:pPr>
              <w:pStyle w:val="Akapitzlist"/>
              <w:numPr>
                <w:ilvl w:val="5"/>
                <w:numId w:val="15"/>
              </w:numPr>
              <w:spacing w:line="240" w:lineRule="atLeast"/>
              <w:jc w:val="both"/>
              <w:rPr>
                <w:rFonts w:ascii="Arial" w:hAnsi="Arial" w:cs="Arial"/>
                <w:sz w:val="18"/>
                <w:szCs w:val="18"/>
                <w:u w:val="single"/>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237874" w:rsidRPr="00D13E6E" w:rsidRDefault="00237874" w:rsidP="00237874">
            <w:pPr>
              <w:spacing w:line="240" w:lineRule="atLeast"/>
              <w:jc w:val="both"/>
              <w:rPr>
                <w:rFonts w:ascii="Arial" w:hAnsi="Arial" w:cs="Arial"/>
                <w:sz w:val="18"/>
                <w:szCs w:val="18"/>
              </w:rPr>
            </w:pPr>
          </w:p>
        </w:tc>
      </w:tr>
    </w:tbl>
    <w:p w:rsidR="003E5512" w:rsidRDefault="003E5512" w:rsidP="00237874">
      <w:pPr>
        <w:pStyle w:val="Tekstpodstawowywcity"/>
        <w:spacing w:after="0" w:line="240" w:lineRule="atLeast"/>
        <w:ind w:left="4956"/>
        <w:jc w:val="right"/>
        <w:rPr>
          <w:rFonts w:ascii="Arial" w:hAnsi="Arial" w:cs="Arial"/>
          <w:b/>
          <w:sz w:val="22"/>
          <w:szCs w:val="22"/>
        </w:rPr>
      </w:pPr>
    </w:p>
    <w:p w:rsidR="003E5512" w:rsidRDefault="003E5512" w:rsidP="00237874">
      <w:pPr>
        <w:pStyle w:val="Tekstpodstawowywcity"/>
        <w:spacing w:after="0" w:line="240" w:lineRule="atLeast"/>
        <w:ind w:left="4956"/>
        <w:jc w:val="right"/>
        <w:rPr>
          <w:rFonts w:ascii="Arial" w:hAnsi="Arial" w:cs="Arial"/>
          <w:b/>
          <w:sz w:val="22"/>
          <w:szCs w:val="22"/>
        </w:rPr>
      </w:pPr>
    </w:p>
    <w:p w:rsidR="00097670" w:rsidRDefault="00097670" w:rsidP="00097670">
      <w:pPr>
        <w:suppressAutoHyphens/>
        <w:spacing w:line="252" w:lineRule="auto"/>
        <w:jc w:val="both"/>
        <w:rPr>
          <w:b/>
          <w:bCs/>
          <w:kern w:val="1"/>
          <w:lang w:eastAsia="zh-CN"/>
        </w:rPr>
      </w:pPr>
      <w:r>
        <w:rPr>
          <w:b/>
          <w:bCs/>
          <w:kern w:val="1"/>
          <w:lang w:eastAsia="zh-CN"/>
        </w:rPr>
        <w:t>Razem uzyskane punkty: ……………………………………………</w:t>
      </w:r>
    </w:p>
    <w:p w:rsidR="003E5512" w:rsidRDefault="003E5512" w:rsidP="005E6A0C">
      <w:pPr>
        <w:pStyle w:val="Tekstpodstawowywcity"/>
        <w:ind w:left="4956"/>
        <w:jc w:val="right"/>
        <w:rPr>
          <w:rFonts w:ascii="Arial" w:hAnsi="Arial" w:cs="Arial"/>
          <w:b/>
          <w:sz w:val="22"/>
          <w:szCs w:val="22"/>
        </w:rPr>
      </w:pPr>
    </w:p>
    <w:p w:rsidR="003E5512" w:rsidRDefault="003E5512" w:rsidP="005E6A0C">
      <w:pPr>
        <w:pStyle w:val="Tekstpodstawowywcity"/>
        <w:ind w:left="4956"/>
        <w:jc w:val="right"/>
        <w:rPr>
          <w:rFonts w:ascii="Arial" w:hAnsi="Arial" w:cs="Arial"/>
          <w:b/>
          <w:sz w:val="22"/>
          <w:szCs w:val="22"/>
        </w:rPr>
      </w:pPr>
    </w:p>
    <w:p w:rsidR="003E5512" w:rsidRDefault="003E5512" w:rsidP="005E6A0C">
      <w:pPr>
        <w:pStyle w:val="Tekstpodstawowywcity"/>
        <w:ind w:left="4956"/>
        <w:jc w:val="right"/>
        <w:rPr>
          <w:rFonts w:ascii="Arial" w:hAnsi="Arial" w:cs="Arial"/>
          <w:b/>
          <w:sz w:val="22"/>
          <w:szCs w:val="22"/>
        </w:rPr>
      </w:pPr>
    </w:p>
    <w:p w:rsidR="00022464" w:rsidRDefault="00022464" w:rsidP="005E6A0C">
      <w:pPr>
        <w:pStyle w:val="Tekstpodstawowywcity"/>
        <w:ind w:left="4956"/>
        <w:jc w:val="right"/>
        <w:rPr>
          <w:rFonts w:ascii="Arial" w:hAnsi="Arial" w:cs="Arial"/>
          <w:b/>
          <w:sz w:val="22"/>
          <w:szCs w:val="22"/>
        </w:rPr>
      </w:pPr>
    </w:p>
    <w:p w:rsidR="00022464" w:rsidRDefault="00022464" w:rsidP="005E6A0C">
      <w:pPr>
        <w:pStyle w:val="Tekstpodstawowywcity"/>
        <w:ind w:left="4956"/>
        <w:jc w:val="right"/>
        <w:rPr>
          <w:rFonts w:ascii="Arial" w:hAnsi="Arial" w:cs="Arial"/>
          <w:b/>
          <w:sz w:val="22"/>
          <w:szCs w:val="22"/>
        </w:rPr>
      </w:pPr>
    </w:p>
    <w:p w:rsidR="00022464" w:rsidRDefault="00022464" w:rsidP="005E6A0C">
      <w:pPr>
        <w:pStyle w:val="Tekstpodstawowywcity"/>
        <w:ind w:left="4956"/>
        <w:jc w:val="right"/>
        <w:rPr>
          <w:rFonts w:ascii="Arial" w:hAnsi="Arial" w:cs="Arial"/>
          <w:b/>
          <w:sz w:val="22"/>
          <w:szCs w:val="22"/>
        </w:rPr>
      </w:pPr>
    </w:p>
    <w:p w:rsidR="00022464" w:rsidRDefault="00022464" w:rsidP="005E6A0C">
      <w:pPr>
        <w:pStyle w:val="Tekstpodstawowywcity"/>
        <w:ind w:left="4956"/>
        <w:jc w:val="right"/>
        <w:rPr>
          <w:rFonts w:ascii="Arial" w:hAnsi="Arial" w:cs="Arial"/>
          <w:b/>
          <w:sz w:val="22"/>
          <w:szCs w:val="22"/>
        </w:rPr>
      </w:pPr>
    </w:p>
    <w:p w:rsidR="00022464" w:rsidRDefault="00022464" w:rsidP="005E6A0C">
      <w:pPr>
        <w:pStyle w:val="Tekstpodstawowywcity"/>
        <w:ind w:left="4956"/>
        <w:jc w:val="right"/>
        <w:rPr>
          <w:rFonts w:ascii="Arial" w:hAnsi="Arial" w:cs="Arial"/>
          <w:b/>
          <w:sz w:val="22"/>
          <w:szCs w:val="22"/>
        </w:rPr>
      </w:pPr>
    </w:p>
    <w:p w:rsidR="00F75C7B" w:rsidRDefault="00022464" w:rsidP="00022464">
      <w:pPr>
        <w:pStyle w:val="Akapitzlist10"/>
        <w:spacing w:line="276" w:lineRule="auto"/>
        <w:ind w:left="0"/>
        <w:rPr>
          <w:rFonts w:ascii="Times New Roman" w:hAnsi="Times New Roman" w:cs="Times New Roman"/>
        </w:rPr>
      </w:pPr>
      <w:r>
        <w:rPr>
          <w:rFonts w:ascii="Arial" w:hAnsi="Arial" w:cs="Arial"/>
          <w:b/>
          <w:sz w:val="24"/>
          <w:szCs w:val="24"/>
          <w:u w:val="single"/>
        </w:rPr>
        <w:t xml:space="preserve">Potwierdzenie spełnienia parametrów w </w:t>
      </w:r>
      <w:r w:rsidRPr="004F0F6D">
        <w:rPr>
          <w:rFonts w:ascii="Arial" w:hAnsi="Arial" w:cs="Arial"/>
          <w:b/>
          <w:sz w:val="24"/>
          <w:szCs w:val="24"/>
          <w:u w:val="single"/>
        </w:rPr>
        <w:t>Pakie</w:t>
      </w:r>
      <w:r>
        <w:rPr>
          <w:rFonts w:ascii="Arial" w:hAnsi="Arial" w:cs="Arial"/>
          <w:b/>
          <w:sz w:val="24"/>
          <w:szCs w:val="24"/>
          <w:u w:val="single"/>
        </w:rPr>
        <w:t>cie</w:t>
      </w:r>
      <w:r w:rsidRPr="004F0F6D">
        <w:rPr>
          <w:rFonts w:ascii="Arial" w:hAnsi="Arial" w:cs="Arial"/>
          <w:b/>
          <w:sz w:val="24"/>
          <w:szCs w:val="24"/>
          <w:u w:val="single"/>
        </w:rPr>
        <w:t xml:space="preserve"> 35</w:t>
      </w:r>
      <w:r w:rsidRPr="006427FD">
        <w:rPr>
          <w:rFonts w:ascii="Times New Roman" w:hAnsi="Times New Roman" w:cs="Times New Roman"/>
          <w:b/>
        </w:rPr>
        <w:t xml:space="preserve"> </w:t>
      </w:r>
      <w:r w:rsidRPr="006427FD">
        <w:rPr>
          <w:rFonts w:ascii="Times New Roman" w:hAnsi="Times New Roman" w:cs="Times New Roman"/>
        </w:rPr>
        <w:t xml:space="preserve"> </w:t>
      </w:r>
    </w:p>
    <w:p w:rsidR="00022464" w:rsidRPr="006427FD" w:rsidRDefault="00022464" w:rsidP="00022464">
      <w:pPr>
        <w:pStyle w:val="Akapitzlist10"/>
        <w:spacing w:line="276" w:lineRule="auto"/>
        <w:ind w:left="0"/>
        <w:rPr>
          <w:rFonts w:ascii="Times New Roman" w:hAnsi="Times New Roman" w:cs="Times New Roman"/>
          <w:b/>
        </w:rPr>
      </w:pPr>
      <w:r w:rsidRPr="006427FD">
        <w:rPr>
          <w:rFonts w:ascii="Times New Roman" w:hAnsi="Times New Roman" w:cs="Times New Roman"/>
          <w:b/>
        </w:rPr>
        <w:t xml:space="preserve">okres związania z umową 36 </w:t>
      </w:r>
      <w:proofErr w:type="spellStart"/>
      <w:r w:rsidRPr="006427FD">
        <w:rPr>
          <w:rFonts w:ascii="Times New Roman" w:hAnsi="Times New Roman" w:cs="Times New Roman"/>
          <w:b/>
        </w:rPr>
        <w:t>m-cy</w:t>
      </w:r>
      <w:proofErr w:type="spellEnd"/>
    </w:p>
    <w:p w:rsidR="00022464" w:rsidRPr="006427FD" w:rsidRDefault="00022464" w:rsidP="00022464">
      <w:pPr>
        <w:rPr>
          <w:b/>
          <w:sz w:val="24"/>
          <w:szCs w:val="24"/>
        </w:rPr>
      </w:pPr>
      <w:r w:rsidRPr="006427FD">
        <w:rPr>
          <w:b/>
          <w:sz w:val="24"/>
          <w:szCs w:val="24"/>
        </w:rPr>
        <w:t>System zamknięty pobierania krwi –  dodatkowe elementy do pobierania krwi</w:t>
      </w:r>
    </w:p>
    <w:p w:rsidR="00022464" w:rsidRDefault="00022464" w:rsidP="00022464">
      <w:pPr>
        <w:pStyle w:val="Akapitzlist"/>
        <w:numPr>
          <w:ilvl w:val="0"/>
          <w:numId w:val="39"/>
        </w:numPr>
        <w:spacing w:after="0"/>
        <w:rPr>
          <w:rFonts w:ascii="Times New Roman" w:hAnsi="Times New Roman"/>
        </w:rPr>
      </w:pPr>
      <w:r w:rsidRPr="004F0F6D">
        <w:rPr>
          <w:rFonts w:ascii="Times New Roman" w:hAnsi="Times New Roman"/>
        </w:rPr>
        <w:t xml:space="preserve">30.000 szt. </w:t>
      </w:r>
      <w:r>
        <w:rPr>
          <w:rFonts w:ascii="Times New Roman" w:hAnsi="Times New Roman"/>
        </w:rPr>
        <w:t>;</w:t>
      </w:r>
    </w:p>
    <w:p w:rsidR="00022464" w:rsidRDefault="00022464" w:rsidP="00022464">
      <w:pPr>
        <w:pStyle w:val="Akapitzlist"/>
        <w:numPr>
          <w:ilvl w:val="0"/>
          <w:numId w:val="39"/>
        </w:numPr>
        <w:spacing w:after="0"/>
        <w:rPr>
          <w:rFonts w:ascii="Times New Roman" w:hAnsi="Times New Roman"/>
        </w:rPr>
      </w:pPr>
      <w:r w:rsidRPr="004F0F6D">
        <w:rPr>
          <w:rFonts w:ascii="Times New Roman" w:hAnsi="Times New Roman"/>
        </w:rPr>
        <w:t xml:space="preserve">5.000 szt. </w:t>
      </w:r>
      <w:r>
        <w:rPr>
          <w:rFonts w:ascii="Times New Roman" w:hAnsi="Times New Roman"/>
        </w:rPr>
        <w:t>;</w:t>
      </w:r>
    </w:p>
    <w:p w:rsidR="00022464" w:rsidRPr="006427FD" w:rsidRDefault="00022464" w:rsidP="00022464">
      <w:pPr>
        <w:pStyle w:val="Akapitzlist"/>
        <w:numPr>
          <w:ilvl w:val="0"/>
          <w:numId w:val="39"/>
        </w:numPr>
        <w:spacing w:after="0"/>
        <w:rPr>
          <w:rFonts w:ascii="Times New Roman" w:hAnsi="Times New Roman"/>
        </w:rPr>
      </w:pPr>
      <w:r w:rsidRPr="006427FD">
        <w:rPr>
          <w:rFonts w:ascii="Times New Roman" w:hAnsi="Times New Roman"/>
        </w:rPr>
        <w:t xml:space="preserve">1.500 szt. </w:t>
      </w:r>
      <w:r>
        <w:rPr>
          <w:rFonts w:ascii="Times New Roman" w:hAnsi="Times New Roman"/>
        </w:rPr>
        <w:t>;</w:t>
      </w:r>
    </w:p>
    <w:p w:rsidR="00022464" w:rsidRPr="006427FD" w:rsidRDefault="00022464" w:rsidP="00022464">
      <w:pPr>
        <w:pStyle w:val="Akapitzlist"/>
        <w:numPr>
          <w:ilvl w:val="0"/>
          <w:numId w:val="39"/>
        </w:numPr>
        <w:spacing w:after="0"/>
        <w:rPr>
          <w:rFonts w:ascii="Times New Roman" w:hAnsi="Times New Roman"/>
        </w:rPr>
      </w:pPr>
      <w:r w:rsidRPr="006427FD">
        <w:rPr>
          <w:rFonts w:ascii="Times New Roman" w:hAnsi="Times New Roman"/>
        </w:rPr>
        <w:t xml:space="preserve">1.500 szt. </w:t>
      </w:r>
      <w:r>
        <w:rPr>
          <w:rFonts w:ascii="Times New Roman" w:hAnsi="Times New Roman"/>
        </w:rPr>
        <w:t>;</w:t>
      </w:r>
    </w:p>
    <w:p w:rsidR="00022464" w:rsidRPr="006427FD" w:rsidRDefault="00022464" w:rsidP="00022464">
      <w:pPr>
        <w:pStyle w:val="Akapitzlist"/>
        <w:numPr>
          <w:ilvl w:val="0"/>
          <w:numId w:val="39"/>
        </w:numPr>
        <w:spacing w:after="0"/>
        <w:rPr>
          <w:rFonts w:ascii="Times New Roman" w:hAnsi="Times New Roman"/>
        </w:rPr>
      </w:pPr>
      <w:r w:rsidRPr="006427FD">
        <w:rPr>
          <w:rFonts w:ascii="Times New Roman" w:hAnsi="Times New Roman"/>
        </w:rPr>
        <w:t xml:space="preserve">300 szt. </w:t>
      </w:r>
      <w:r>
        <w:rPr>
          <w:rFonts w:ascii="Times New Roman" w:hAnsi="Times New Roman"/>
        </w:rPr>
        <w:t>;</w:t>
      </w:r>
    </w:p>
    <w:p w:rsidR="00022464" w:rsidRPr="004F0F6D" w:rsidRDefault="00022464" w:rsidP="00022464">
      <w:pPr>
        <w:pStyle w:val="Akapitzlist"/>
        <w:numPr>
          <w:ilvl w:val="0"/>
          <w:numId w:val="39"/>
        </w:numPr>
        <w:spacing w:after="0"/>
        <w:rPr>
          <w:b/>
          <w:sz w:val="24"/>
          <w:szCs w:val="24"/>
        </w:rPr>
      </w:pPr>
      <w:r w:rsidRPr="006427FD">
        <w:rPr>
          <w:rFonts w:ascii="Times New Roman" w:hAnsi="Times New Roman"/>
        </w:rPr>
        <w:t xml:space="preserve">1.000 szt. </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775"/>
        <w:gridCol w:w="2865"/>
      </w:tblGrid>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b/>
                <w:sz w:val="24"/>
                <w:szCs w:val="24"/>
              </w:rPr>
            </w:pPr>
            <w:r w:rsidRPr="006427FD">
              <w:rPr>
                <w:b/>
                <w:sz w:val="24"/>
                <w:szCs w:val="24"/>
              </w:rPr>
              <w:t>Lp.</w:t>
            </w:r>
          </w:p>
        </w:tc>
        <w:tc>
          <w:tcPr>
            <w:tcW w:w="577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jc w:val="center"/>
              <w:rPr>
                <w:b/>
                <w:sz w:val="24"/>
                <w:szCs w:val="24"/>
              </w:rPr>
            </w:pPr>
            <w:r w:rsidRPr="006427FD">
              <w:rPr>
                <w:b/>
                <w:sz w:val="24"/>
                <w:szCs w:val="24"/>
              </w:rPr>
              <w:t>Wymagane parametry graniczne</w:t>
            </w:r>
          </w:p>
          <w:p w:rsidR="00022464" w:rsidRPr="006427FD" w:rsidRDefault="00022464" w:rsidP="00022464">
            <w:pPr>
              <w:jc w:val="center"/>
              <w:rPr>
                <w:b/>
                <w:sz w:val="24"/>
                <w:szCs w:val="24"/>
              </w:rPr>
            </w:pPr>
          </w:p>
          <w:p w:rsidR="00022464" w:rsidRPr="006427FD" w:rsidRDefault="00022464" w:rsidP="00022464">
            <w:pPr>
              <w:jc w:val="center"/>
              <w:rPr>
                <w:b/>
                <w:sz w:val="24"/>
                <w:szCs w:val="24"/>
              </w:rPr>
            </w:pPr>
            <w:r w:rsidRPr="006427FD">
              <w:rPr>
                <w:b/>
                <w:sz w:val="24"/>
                <w:szCs w:val="24"/>
              </w:rPr>
              <w:t>(niespełnienie wymagań powoduje odrzucenie oferty)</w:t>
            </w:r>
          </w:p>
        </w:tc>
        <w:tc>
          <w:tcPr>
            <w:tcW w:w="2865" w:type="dxa"/>
            <w:tcBorders>
              <w:top w:val="single" w:sz="4" w:space="0" w:color="auto"/>
              <w:left w:val="single" w:sz="4" w:space="0" w:color="auto"/>
              <w:bottom w:val="single" w:sz="4" w:space="0" w:color="auto"/>
              <w:right w:val="single" w:sz="4" w:space="0" w:color="auto"/>
            </w:tcBorders>
            <w:hideMark/>
          </w:tcPr>
          <w:p w:rsidR="00022464" w:rsidRDefault="00022464" w:rsidP="00022464">
            <w:pPr>
              <w:jc w:val="center"/>
              <w:rPr>
                <w:b/>
                <w:sz w:val="24"/>
                <w:szCs w:val="24"/>
              </w:rPr>
            </w:pPr>
            <w:r w:rsidRPr="006427FD">
              <w:rPr>
                <w:b/>
                <w:sz w:val="24"/>
                <w:szCs w:val="24"/>
              </w:rPr>
              <w:t>Potwierdzenie spełnienia wymaganych parametrów – TAK</w:t>
            </w:r>
          </w:p>
          <w:p w:rsidR="00022464" w:rsidRPr="006427FD" w:rsidRDefault="00022464" w:rsidP="00022464">
            <w:pPr>
              <w:jc w:val="center"/>
              <w:rPr>
                <w:b/>
                <w:sz w:val="24"/>
                <w:szCs w:val="24"/>
              </w:rPr>
            </w:pPr>
            <w:r>
              <w:rPr>
                <w:b/>
                <w:sz w:val="24"/>
                <w:szCs w:val="24"/>
              </w:rPr>
              <w:t>(wypełnia Wykonawca)</w:t>
            </w: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1</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Pobieranie krwi metodą aspiracyjno-próżniową</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2</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 xml:space="preserve">Wszystkie pozycje do systemu zamkniętego pobierania krwi muszą pochodzić od jednego producenta </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3</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Utylizacja przez spalanie</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4</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Bezpieczne połączenie igły z łącznikiem zapobiegające zakłuciu</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5</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 xml:space="preserve">Zamknięcie eliminujące efekt </w:t>
            </w:r>
            <w:proofErr w:type="spellStart"/>
            <w:r w:rsidRPr="006427FD">
              <w:rPr>
                <w:sz w:val="24"/>
                <w:szCs w:val="24"/>
              </w:rPr>
              <w:t>areozolowy</w:t>
            </w:r>
            <w:proofErr w:type="spellEnd"/>
            <w:r w:rsidRPr="006427FD">
              <w:rPr>
                <w:sz w:val="24"/>
                <w:szCs w:val="24"/>
              </w:rPr>
              <w:t>, probówki systemu zakręcane korkiem</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6</w:t>
            </w:r>
          </w:p>
        </w:tc>
        <w:tc>
          <w:tcPr>
            <w:tcW w:w="5775" w:type="dxa"/>
            <w:tcBorders>
              <w:top w:val="single" w:sz="4" w:space="0" w:color="auto"/>
              <w:left w:val="single" w:sz="4" w:space="0" w:color="auto"/>
              <w:bottom w:val="single" w:sz="4" w:space="0" w:color="auto"/>
              <w:right w:val="single" w:sz="4" w:space="0" w:color="auto"/>
            </w:tcBorders>
            <w:hideMark/>
          </w:tcPr>
          <w:p w:rsidR="00022464" w:rsidRPr="006427FD" w:rsidRDefault="00022464" w:rsidP="00022464">
            <w:pPr>
              <w:rPr>
                <w:sz w:val="24"/>
                <w:szCs w:val="24"/>
              </w:rPr>
            </w:pPr>
            <w:r w:rsidRPr="006427FD">
              <w:rPr>
                <w:sz w:val="24"/>
                <w:szCs w:val="24"/>
              </w:rPr>
              <w:t>Probówki systemowe wykonane z tworzywa sztucznego</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r w:rsidR="00022464" w:rsidRPr="006427FD" w:rsidTr="00022464">
        <w:tc>
          <w:tcPr>
            <w:tcW w:w="570"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rPr>
            </w:pPr>
            <w:r w:rsidRPr="006427FD">
              <w:rPr>
                <w:sz w:val="24"/>
                <w:szCs w:val="24"/>
              </w:rPr>
              <w:t>7</w:t>
            </w:r>
          </w:p>
        </w:tc>
        <w:tc>
          <w:tcPr>
            <w:tcW w:w="577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rPr>
            </w:pPr>
            <w:r w:rsidRPr="006427FD">
              <w:rPr>
                <w:sz w:val="24"/>
                <w:szCs w:val="24"/>
              </w:rPr>
              <w:t>Termin ważności oferowanych wyrobów do pobierania krwi z co najmniej 6 miesięcznym terminem ważności od daty dostawy</w:t>
            </w:r>
          </w:p>
        </w:tc>
        <w:tc>
          <w:tcPr>
            <w:tcW w:w="2865" w:type="dxa"/>
            <w:tcBorders>
              <w:top w:val="single" w:sz="4" w:space="0" w:color="auto"/>
              <w:left w:val="single" w:sz="4" w:space="0" w:color="auto"/>
              <w:bottom w:val="single" w:sz="4" w:space="0" w:color="auto"/>
              <w:right w:val="single" w:sz="4" w:space="0" w:color="auto"/>
            </w:tcBorders>
          </w:tcPr>
          <w:p w:rsidR="00022464" w:rsidRPr="006427FD" w:rsidRDefault="00022464" w:rsidP="00022464">
            <w:pPr>
              <w:rPr>
                <w:sz w:val="24"/>
                <w:szCs w:val="24"/>
                <w:u w:val="single"/>
              </w:rPr>
            </w:pPr>
          </w:p>
        </w:tc>
      </w:tr>
    </w:tbl>
    <w:p w:rsidR="00022464" w:rsidRDefault="00022464" w:rsidP="00022464">
      <w:pPr>
        <w:jc w:val="both"/>
        <w:rPr>
          <w:rFonts w:ascii="Arial" w:hAnsi="Arial" w:cs="Arial"/>
          <w:b/>
          <w:color w:val="4472C4"/>
          <w:sz w:val="16"/>
          <w:szCs w:val="16"/>
        </w:rPr>
      </w:pPr>
    </w:p>
    <w:p w:rsidR="00022464" w:rsidRDefault="00022464" w:rsidP="00022464">
      <w:pPr>
        <w:jc w:val="both"/>
        <w:rPr>
          <w:rFonts w:ascii="Arial" w:hAnsi="Arial" w:cs="Arial"/>
          <w:b/>
          <w:color w:val="4472C4"/>
          <w:sz w:val="16"/>
          <w:szCs w:val="16"/>
        </w:rPr>
      </w:pPr>
    </w:p>
    <w:p w:rsidR="00022464" w:rsidRDefault="00022464" w:rsidP="00022464">
      <w:pPr>
        <w:jc w:val="both"/>
        <w:rPr>
          <w:rFonts w:ascii="Arial" w:hAnsi="Arial" w:cs="Arial"/>
          <w:b/>
          <w:color w:val="4472C4"/>
          <w:sz w:val="16"/>
          <w:szCs w:val="16"/>
        </w:rPr>
      </w:pPr>
    </w:p>
    <w:p w:rsidR="00022464" w:rsidRDefault="00022464" w:rsidP="00022464">
      <w:pPr>
        <w:jc w:val="both"/>
        <w:rPr>
          <w:rFonts w:ascii="Arial" w:hAnsi="Arial" w:cs="Arial"/>
          <w:b/>
          <w:sz w:val="22"/>
          <w:szCs w:val="22"/>
        </w:rPr>
      </w:pPr>
      <w:r w:rsidRPr="00022464">
        <w:rPr>
          <w:rFonts w:ascii="Arial" w:hAnsi="Arial" w:cs="Arial"/>
          <w:b/>
          <w:sz w:val="22"/>
          <w:szCs w:val="22"/>
        </w:rPr>
        <w:t xml:space="preserve">W pakiecie 35 </w:t>
      </w:r>
      <w:r>
        <w:rPr>
          <w:rFonts w:ascii="Arial" w:hAnsi="Arial" w:cs="Arial"/>
          <w:b/>
          <w:sz w:val="22"/>
          <w:szCs w:val="22"/>
        </w:rPr>
        <w:t>kryteriami oceny ofert jest cena -60%</w:t>
      </w:r>
    </w:p>
    <w:p w:rsidR="00022464" w:rsidRDefault="00022464" w:rsidP="00022464">
      <w:pPr>
        <w:jc w:val="both"/>
        <w:rPr>
          <w:rFonts w:ascii="Arial" w:hAnsi="Arial" w:cs="Arial"/>
          <w:b/>
          <w:sz w:val="22"/>
          <w:szCs w:val="22"/>
        </w:rPr>
      </w:pPr>
      <w:r>
        <w:rPr>
          <w:rFonts w:ascii="Arial" w:hAnsi="Arial" w:cs="Arial"/>
          <w:b/>
          <w:sz w:val="22"/>
          <w:szCs w:val="22"/>
        </w:rPr>
        <w:t>Termin dostawy -20%</w:t>
      </w:r>
    </w:p>
    <w:p w:rsidR="00022464" w:rsidRDefault="00022464" w:rsidP="00022464">
      <w:pPr>
        <w:jc w:val="both"/>
        <w:rPr>
          <w:rFonts w:ascii="Arial" w:hAnsi="Arial" w:cs="Arial"/>
          <w:b/>
          <w:sz w:val="22"/>
          <w:szCs w:val="22"/>
        </w:rPr>
      </w:pPr>
      <w:r>
        <w:rPr>
          <w:rFonts w:ascii="Arial" w:hAnsi="Arial" w:cs="Arial"/>
          <w:b/>
          <w:sz w:val="22"/>
          <w:szCs w:val="22"/>
        </w:rPr>
        <w:t>Termin ważności -20%</w:t>
      </w:r>
    </w:p>
    <w:p w:rsidR="00022464" w:rsidRDefault="00022464" w:rsidP="00022464">
      <w:pPr>
        <w:jc w:val="both"/>
        <w:rPr>
          <w:rFonts w:ascii="Arial" w:hAnsi="Arial" w:cs="Arial"/>
          <w:b/>
          <w:sz w:val="22"/>
          <w:szCs w:val="22"/>
        </w:rPr>
      </w:pPr>
    </w:p>
    <w:p w:rsidR="00022464" w:rsidRPr="00022464" w:rsidRDefault="00022464" w:rsidP="00022464">
      <w:pPr>
        <w:jc w:val="both"/>
        <w:rPr>
          <w:rFonts w:ascii="Arial" w:hAnsi="Arial" w:cs="Arial"/>
          <w:b/>
          <w:sz w:val="22"/>
          <w:szCs w:val="22"/>
        </w:rPr>
      </w:pPr>
      <w:r>
        <w:rPr>
          <w:rFonts w:ascii="Arial" w:hAnsi="Arial" w:cs="Arial"/>
          <w:b/>
          <w:sz w:val="22"/>
          <w:szCs w:val="22"/>
        </w:rPr>
        <w:t>Zamawiający wymaga złożenia powyższej tabeli – która potwierdzi lub nie spełnienie wymagań zamawiającego. Nie spełnienie choćby jednego parametru podanego w ww tabeli spowoduje odrzucenie oferty.</w:t>
      </w:r>
    </w:p>
    <w:p w:rsidR="00022464" w:rsidRPr="00022464" w:rsidRDefault="00022464" w:rsidP="00022464">
      <w:pPr>
        <w:jc w:val="both"/>
        <w:rPr>
          <w:rFonts w:ascii="Arial" w:hAnsi="Arial" w:cs="Arial"/>
          <w:b/>
          <w:sz w:val="22"/>
          <w:szCs w:val="22"/>
        </w:rPr>
      </w:pPr>
    </w:p>
    <w:p w:rsidR="00022464" w:rsidRPr="00022464" w:rsidRDefault="00022464" w:rsidP="00022464">
      <w:pPr>
        <w:jc w:val="both"/>
        <w:rPr>
          <w:rFonts w:ascii="Arial" w:hAnsi="Arial" w:cs="Arial"/>
          <w:b/>
          <w:sz w:val="22"/>
          <w:szCs w:val="22"/>
        </w:rPr>
      </w:pPr>
    </w:p>
    <w:p w:rsidR="00022464" w:rsidRPr="00022464" w:rsidRDefault="00022464" w:rsidP="00022464">
      <w:pPr>
        <w:jc w:val="both"/>
        <w:rPr>
          <w:rFonts w:ascii="Arial" w:hAnsi="Arial" w:cs="Arial"/>
          <w:b/>
          <w:sz w:val="22"/>
          <w:szCs w:val="22"/>
        </w:rPr>
      </w:pPr>
    </w:p>
    <w:p w:rsidR="00022464" w:rsidRPr="00022464" w:rsidRDefault="00022464" w:rsidP="005E6A0C">
      <w:pPr>
        <w:pStyle w:val="Tekstpodstawowywcity"/>
        <w:ind w:left="4956"/>
        <w:jc w:val="right"/>
        <w:rPr>
          <w:rFonts w:ascii="Arial" w:hAnsi="Arial" w:cs="Arial"/>
          <w:b/>
          <w:sz w:val="22"/>
          <w:szCs w:val="22"/>
        </w:rPr>
      </w:pPr>
    </w:p>
    <w:p w:rsidR="00022464" w:rsidRPr="00022464" w:rsidRDefault="00022464" w:rsidP="005E6A0C">
      <w:pPr>
        <w:pStyle w:val="Tekstpodstawowywcity"/>
        <w:ind w:left="4956"/>
        <w:jc w:val="right"/>
        <w:rPr>
          <w:rFonts w:ascii="Arial" w:hAnsi="Arial" w:cs="Arial"/>
          <w:b/>
          <w:sz w:val="22"/>
          <w:szCs w:val="22"/>
        </w:rPr>
      </w:pPr>
    </w:p>
    <w:p w:rsidR="00022464" w:rsidRPr="00022464" w:rsidRDefault="00022464" w:rsidP="005E6A0C">
      <w:pPr>
        <w:pStyle w:val="Tekstpodstawowywcity"/>
        <w:ind w:left="4956"/>
        <w:jc w:val="right"/>
        <w:rPr>
          <w:rFonts w:ascii="Arial" w:hAnsi="Arial" w:cs="Arial"/>
          <w:b/>
          <w:sz w:val="22"/>
          <w:szCs w:val="22"/>
        </w:rPr>
      </w:pPr>
    </w:p>
    <w:p w:rsidR="00022464" w:rsidRPr="00022464" w:rsidRDefault="00022464" w:rsidP="005E6A0C">
      <w:pPr>
        <w:pStyle w:val="Tekstpodstawowywcity"/>
        <w:ind w:left="4956"/>
        <w:jc w:val="right"/>
        <w:rPr>
          <w:rFonts w:ascii="Arial" w:hAnsi="Arial" w:cs="Arial"/>
          <w:b/>
          <w:sz w:val="22"/>
          <w:szCs w:val="22"/>
        </w:rPr>
      </w:pPr>
    </w:p>
    <w:p w:rsidR="00022464" w:rsidRPr="00022464" w:rsidRDefault="00022464" w:rsidP="005E6A0C">
      <w:pPr>
        <w:pStyle w:val="Tekstpodstawowywcity"/>
        <w:ind w:left="4956"/>
        <w:jc w:val="right"/>
        <w:rPr>
          <w:rFonts w:ascii="Arial" w:hAnsi="Arial" w:cs="Arial"/>
          <w:b/>
          <w:sz w:val="22"/>
          <w:szCs w:val="22"/>
        </w:rPr>
      </w:pPr>
    </w:p>
    <w:p w:rsidR="00097670" w:rsidRDefault="00097670" w:rsidP="005E6A0C">
      <w:pPr>
        <w:pStyle w:val="Tekstpodstawowywcity"/>
        <w:ind w:left="4956"/>
        <w:jc w:val="right"/>
        <w:rPr>
          <w:rFonts w:ascii="Arial" w:hAnsi="Arial" w:cs="Arial"/>
          <w:b/>
          <w:sz w:val="22"/>
          <w:szCs w:val="22"/>
        </w:rPr>
      </w:pPr>
    </w:p>
    <w:p w:rsidR="0000078B" w:rsidRPr="00A94C56" w:rsidRDefault="0000078B" w:rsidP="005E6A0C">
      <w:pPr>
        <w:pStyle w:val="Tekstpodstawowywcity"/>
        <w:ind w:left="4956"/>
        <w:jc w:val="right"/>
        <w:rPr>
          <w:rFonts w:ascii="Arial" w:hAnsi="Arial" w:cs="Arial"/>
          <w:b/>
          <w:sz w:val="22"/>
          <w:szCs w:val="22"/>
        </w:rPr>
      </w:pPr>
      <w:r w:rsidRPr="00A94C56">
        <w:rPr>
          <w:rFonts w:ascii="Arial" w:hAnsi="Arial" w:cs="Arial"/>
          <w:b/>
          <w:sz w:val="22"/>
          <w:szCs w:val="22"/>
        </w:rPr>
        <w:t xml:space="preserve">Załącznik nr </w:t>
      </w:r>
      <w:r w:rsidR="001F2EE0">
        <w:rPr>
          <w:rFonts w:ascii="Arial" w:hAnsi="Arial" w:cs="Arial"/>
          <w:b/>
          <w:sz w:val="22"/>
          <w:szCs w:val="22"/>
        </w:rPr>
        <w:t>3</w:t>
      </w:r>
      <w:r w:rsidRPr="00A94C56">
        <w:rPr>
          <w:rFonts w:ascii="Arial" w:hAnsi="Arial" w:cs="Arial"/>
          <w:b/>
          <w:sz w:val="22"/>
          <w:szCs w:val="22"/>
        </w:rPr>
        <w:t xml:space="preserve"> do specyfikacji</w:t>
      </w:r>
    </w:p>
    <w:p w:rsidR="007611E7" w:rsidRDefault="007611E7" w:rsidP="006A5CDF">
      <w:pPr>
        <w:autoSpaceDE w:val="0"/>
        <w:autoSpaceDN w:val="0"/>
        <w:adjustRightInd w:val="0"/>
        <w:rPr>
          <w:rFonts w:ascii="Arial" w:hAnsi="Arial" w:cs="Arial"/>
          <w:b/>
          <w:bCs/>
          <w:sz w:val="22"/>
          <w:szCs w:val="22"/>
        </w:rPr>
      </w:pPr>
    </w:p>
    <w:p w:rsidR="009E2D50" w:rsidRDefault="009E2D50" w:rsidP="006A5CDF">
      <w:pPr>
        <w:autoSpaceDE w:val="0"/>
        <w:autoSpaceDN w:val="0"/>
        <w:adjustRightInd w:val="0"/>
        <w:rPr>
          <w:rFonts w:ascii="Arial" w:hAnsi="Arial" w:cs="Arial"/>
          <w:b/>
          <w:bCs/>
          <w:sz w:val="22"/>
          <w:szCs w:val="22"/>
        </w:rPr>
      </w:pPr>
    </w:p>
    <w:p w:rsidR="007611E7" w:rsidRPr="00003133" w:rsidRDefault="007611E7" w:rsidP="007611E7">
      <w:pPr>
        <w:ind w:left="4536"/>
        <w:rPr>
          <w:sz w:val="22"/>
          <w:szCs w:val="22"/>
        </w:rPr>
      </w:pPr>
    </w:p>
    <w:p w:rsidR="007611E7" w:rsidRPr="00003133" w:rsidRDefault="007611E7" w:rsidP="007611E7">
      <w:pPr>
        <w:ind w:left="4536"/>
        <w:rPr>
          <w:sz w:val="22"/>
          <w:szCs w:val="22"/>
        </w:rPr>
      </w:pPr>
    </w:p>
    <w:p w:rsidR="007611E7" w:rsidRPr="00003133" w:rsidRDefault="007611E7" w:rsidP="007611E7">
      <w:pPr>
        <w:autoSpaceDE w:val="0"/>
        <w:autoSpaceDN w:val="0"/>
        <w:adjustRightInd w:val="0"/>
        <w:rPr>
          <w:b/>
          <w:bCs/>
          <w:sz w:val="22"/>
          <w:szCs w:val="22"/>
        </w:rPr>
      </w:pPr>
      <w:r w:rsidRPr="00003133">
        <w:rPr>
          <w:b/>
          <w:bCs/>
          <w:sz w:val="22"/>
          <w:szCs w:val="22"/>
        </w:rPr>
        <w:t xml:space="preserve">Postępowanie nr </w:t>
      </w:r>
      <w:r>
        <w:rPr>
          <w:b/>
          <w:bCs/>
          <w:sz w:val="22"/>
          <w:szCs w:val="22"/>
        </w:rPr>
        <w:t>350</w:t>
      </w:r>
      <w:r w:rsidR="000E7156">
        <w:rPr>
          <w:b/>
          <w:bCs/>
          <w:sz w:val="22"/>
          <w:szCs w:val="22"/>
        </w:rPr>
        <w:t>/33/</w:t>
      </w:r>
      <w:r w:rsidR="003E5512">
        <w:rPr>
          <w:b/>
          <w:bCs/>
          <w:sz w:val="22"/>
          <w:szCs w:val="22"/>
        </w:rPr>
        <w:t>2017</w:t>
      </w:r>
    </w:p>
    <w:p w:rsidR="007611E7" w:rsidRPr="00003133" w:rsidRDefault="007611E7" w:rsidP="007611E7">
      <w:pPr>
        <w:autoSpaceDE w:val="0"/>
        <w:autoSpaceDN w:val="0"/>
        <w:adjustRightInd w:val="0"/>
        <w:rPr>
          <w:b/>
          <w:bCs/>
          <w:sz w:val="22"/>
          <w:szCs w:val="22"/>
        </w:rPr>
      </w:pPr>
    </w:p>
    <w:p w:rsidR="007611E7" w:rsidRPr="00003133" w:rsidRDefault="007611E7" w:rsidP="007611E7">
      <w:pPr>
        <w:autoSpaceDE w:val="0"/>
        <w:autoSpaceDN w:val="0"/>
        <w:adjustRightInd w:val="0"/>
        <w:jc w:val="both"/>
        <w:rPr>
          <w:b/>
          <w:bCs/>
          <w:sz w:val="22"/>
          <w:szCs w:val="22"/>
        </w:rPr>
      </w:pPr>
      <w:r w:rsidRPr="00003133">
        <w:rPr>
          <w:b/>
          <w:bCs/>
          <w:sz w:val="22"/>
          <w:szCs w:val="22"/>
        </w:rPr>
        <w:t>OŚWIADCZENIE</w:t>
      </w:r>
    </w:p>
    <w:p w:rsidR="007611E7" w:rsidRPr="00806781" w:rsidRDefault="007611E7" w:rsidP="007611E7">
      <w:pPr>
        <w:autoSpaceDE w:val="0"/>
        <w:autoSpaceDN w:val="0"/>
        <w:adjustRightInd w:val="0"/>
        <w:jc w:val="both"/>
        <w:rPr>
          <w:b/>
          <w:bCs/>
          <w:sz w:val="22"/>
          <w:szCs w:val="22"/>
        </w:rPr>
      </w:pPr>
      <w:r w:rsidRPr="00003133">
        <w:rPr>
          <w:b/>
          <w:bCs/>
          <w:sz w:val="22"/>
          <w:szCs w:val="22"/>
        </w:rPr>
        <w:t>składane w terminie 3 dni od zamieszczenia na stronie internetowej zamawiającego informacji</w:t>
      </w:r>
      <w:r>
        <w:rPr>
          <w:b/>
          <w:bCs/>
          <w:sz w:val="22"/>
          <w:szCs w:val="22"/>
        </w:rPr>
        <w:t xml:space="preserve">,                   </w:t>
      </w:r>
      <w:r w:rsidRPr="00003133">
        <w:rPr>
          <w:b/>
          <w:bCs/>
          <w:sz w:val="22"/>
          <w:szCs w:val="22"/>
        </w:rPr>
        <w:t xml:space="preserve"> o której</w:t>
      </w:r>
      <w:r>
        <w:rPr>
          <w:b/>
          <w:bCs/>
          <w:sz w:val="22"/>
          <w:szCs w:val="22"/>
        </w:rPr>
        <w:t xml:space="preserve"> </w:t>
      </w:r>
      <w:r w:rsidRPr="00003133">
        <w:rPr>
          <w:b/>
          <w:bCs/>
          <w:sz w:val="22"/>
          <w:szCs w:val="22"/>
        </w:rPr>
        <w:t xml:space="preserve">mowa w art. 86 ust. 3 </w:t>
      </w:r>
      <w:r w:rsidRPr="00806781">
        <w:rPr>
          <w:b/>
          <w:bCs/>
          <w:sz w:val="22"/>
          <w:szCs w:val="22"/>
        </w:rPr>
        <w:t xml:space="preserve">ustawy </w:t>
      </w:r>
      <w:proofErr w:type="spellStart"/>
      <w:r w:rsidRPr="00806781">
        <w:rPr>
          <w:b/>
          <w:bCs/>
          <w:sz w:val="22"/>
          <w:szCs w:val="22"/>
        </w:rPr>
        <w:t>Pzp</w:t>
      </w:r>
      <w:proofErr w:type="spellEnd"/>
      <w:r w:rsidRPr="00806781">
        <w:rPr>
          <w:b/>
          <w:bCs/>
          <w:sz w:val="22"/>
          <w:szCs w:val="22"/>
        </w:rPr>
        <w:t xml:space="preserve"> (protokół z otwarcia ofert)</w:t>
      </w:r>
    </w:p>
    <w:p w:rsidR="007611E7" w:rsidRPr="00806781" w:rsidRDefault="007611E7" w:rsidP="007611E7">
      <w:pPr>
        <w:autoSpaceDE w:val="0"/>
        <w:autoSpaceDN w:val="0"/>
        <w:adjustRightInd w:val="0"/>
        <w:jc w:val="both"/>
        <w:rPr>
          <w:sz w:val="22"/>
          <w:szCs w:val="22"/>
        </w:rPr>
      </w:pPr>
    </w:p>
    <w:p w:rsidR="007611E7" w:rsidRPr="00806781" w:rsidRDefault="007611E7" w:rsidP="007611E7">
      <w:pPr>
        <w:autoSpaceDE w:val="0"/>
        <w:autoSpaceDN w:val="0"/>
        <w:adjustRightInd w:val="0"/>
        <w:jc w:val="both"/>
        <w:rPr>
          <w:sz w:val="22"/>
          <w:szCs w:val="22"/>
        </w:rPr>
      </w:pPr>
      <w:r w:rsidRPr="00806781">
        <w:rPr>
          <w:sz w:val="22"/>
          <w:szCs w:val="22"/>
        </w:rPr>
        <w:t xml:space="preserve">Zgodne z </w:t>
      </w:r>
      <w:r w:rsidRPr="00806781">
        <w:rPr>
          <w:b/>
          <w:bCs/>
          <w:sz w:val="22"/>
          <w:szCs w:val="22"/>
        </w:rPr>
        <w:t xml:space="preserve">art. 24 ust. 11 </w:t>
      </w:r>
      <w:r w:rsidRPr="00806781">
        <w:rPr>
          <w:sz w:val="22"/>
          <w:szCs w:val="22"/>
        </w:rPr>
        <w:t>ustawy z dn. 29 stycznia 2004 r. – Prawo zamówień publicznych</w:t>
      </w:r>
    </w:p>
    <w:p w:rsidR="007611E7" w:rsidRPr="00806781" w:rsidRDefault="007611E7" w:rsidP="007611E7">
      <w:pPr>
        <w:autoSpaceDE w:val="0"/>
        <w:autoSpaceDN w:val="0"/>
        <w:adjustRightInd w:val="0"/>
        <w:jc w:val="both"/>
        <w:rPr>
          <w:sz w:val="22"/>
          <w:szCs w:val="22"/>
        </w:rPr>
      </w:pPr>
      <w:r w:rsidRPr="00806781">
        <w:rPr>
          <w:sz w:val="22"/>
          <w:szCs w:val="22"/>
        </w:rPr>
        <w:t>Przystępując do udziału w postępowaniu o udzielenie zamówienia publicznego na:</w:t>
      </w:r>
    </w:p>
    <w:p w:rsidR="007611E7" w:rsidRPr="00806781" w:rsidRDefault="007611E7" w:rsidP="007611E7">
      <w:pPr>
        <w:autoSpaceDE w:val="0"/>
        <w:autoSpaceDN w:val="0"/>
        <w:adjustRightInd w:val="0"/>
        <w:jc w:val="both"/>
        <w:rPr>
          <w:sz w:val="22"/>
          <w:szCs w:val="22"/>
        </w:rPr>
      </w:pPr>
      <w:r w:rsidRPr="00806781">
        <w:rPr>
          <w:rFonts w:eastAsia="Arial,Bold"/>
          <w:b/>
          <w:bCs/>
          <w:sz w:val="22"/>
          <w:szCs w:val="22"/>
        </w:rPr>
        <w:t>……………………………………………………………………</w:t>
      </w:r>
      <w:r w:rsidR="003E5512" w:rsidRPr="00806781">
        <w:rPr>
          <w:rFonts w:eastAsia="Arial,Bold"/>
          <w:b/>
          <w:bCs/>
          <w:sz w:val="22"/>
          <w:szCs w:val="22"/>
        </w:rPr>
        <w:t>………………………………………..</w:t>
      </w:r>
      <w:r w:rsidRPr="00806781">
        <w:rPr>
          <w:sz w:val="22"/>
          <w:szCs w:val="22"/>
        </w:rPr>
        <w:t>, oświadczam/y, że wobec reprezentowanego przeze mnie podmiotu nie zachodzą przesłanki</w:t>
      </w:r>
    </w:p>
    <w:p w:rsidR="007611E7" w:rsidRPr="00806781" w:rsidRDefault="007611E7" w:rsidP="007611E7">
      <w:pPr>
        <w:autoSpaceDE w:val="0"/>
        <w:autoSpaceDN w:val="0"/>
        <w:adjustRightInd w:val="0"/>
        <w:jc w:val="both"/>
        <w:rPr>
          <w:b/>
          <w:bCs/>
          <w:sz w:val="22"/>
          <w:szCs w:val="22"/>
        </w:rPr>
      </w:pPr>
      <w:r w:rsidRPr="00806781">
        <w:rPr>
          <w:sz w:val="22"/>
          <w:szCs w:val="22"/>
        </w:rPr>
        <w:t xml:space="preserve">wykluczenia </w:t>
      </w:r>
      <w:r w:rsidRPr="00806781">
        <w:rPr>
          <w:b/>
          <w:bCs/>
          <w:sz w:val="22"/>
          <w:szCs w:val="22"/>
        </w:rPr>
        <w:t xml:space="preserve">z art. 24 ust. 1 pkt. 23 ustawy </w:t>
      </w:r>
      <w:proofErr w:type="spellStart"/>
      <w:r w:rsidRPr="00806781">
        <w:rPr>
          <w:b/>
          <w:bCs/>
          <w:sz w:val="22"/>
          <w:szCs w:val="22"/>
        </w:rPr>
        <w:t>Pzp</w:t>
      </w:r>
      <w:proofErr w:type="spellEnd"/>
      <w:r w:rsidRPr="00806781">
        <w:rPr>
          <w:b/>
          <w:bCs/>
          <w:sz w:val="22"/>
          <w:szCs w:val="22"/>
        </w:rPr>
        <w:t>.</w:t>
      </w:r>
    </w:p>
    <w:p w:rsidR="007611E7" w:rsidRPr="00806781" w:rsidRDefault="007611E7" w:rsidP="007611E7">
      <w:pPr>
        <w:autoSpaceDE w:val="0"/>
        <w:autoSpaceDN w:val="0"/>
        <w:adjustRightInd w:val="0"/>
        <w:jc w:val="both"/>
        <w:rPr>
          <w:sz w:val="22"/>
          <w:szCs w:val="22"/>
        </w:rPr>
      </w:pPr>
    </w:p>
    <w:p w:rsidR="007611E7" w:rsidRPr="00003133" w:rsidRDefault="007611E7" w:rsidP="007611E7">
      <w:pPr>
        <w:autoSpaceDE w:val="0"/>
        <w:autoSpaceDN w:val="0"/>
        <w:adjustRightInd w:val="0"/>
        <w:jc w:val="both"/>
        <w:rPr>
          <w:b/>
          <w:bCs/>
          <w:sz w:val="22"/>
          <w:szCs w:val="22"/>
        </w:rPr>
      </w:pPr>
      <w:r w:rsidRPr="00806781">
        <w:rPr>
          <w:sz w:val="22"/>
          <w:szCs w:val="22"/>
        </w:rPr>
        <w:t xml:space="preserve"> </w:t>
      </w:r>
      <w:r w:rsidRPr="00806781">
        <w:rPr>
          <w:b/>
          <w:bCs/>
          <w:sz w:val="22"/>
          <w:szCs w:val="22"/>
        </w:rPr>
        <w:t>nie przynależę do tej samej grupy kapitałowej, w rozumieniu ustawy z dnia 16 lutego 2007 r. o ochronie konkurencji i konsumentów (Dz. U. z 2015 r</w:t>
      </w:r>
      <w:r w:rsidRPr="00003133">
        <w:rPr>
          <w:b/>
          <w:bCs/>
          <w:sz w:val="22"/>
          <w:szCs w:val="22"/>
        </w:rPr>
        <w:t>. poz. 184, 1618 i 1634), z Wykonawcami którzy złożyli odrębne oferty, oferty częściowe lub wnioski o dopuszczenie do udziału w przedmiotowym postępowaniu, *</w:t>
      </w:r>
    </w:p>
    <w:p w:rsidR="007611E7" w:rsidRPr="00003133" w:rsidRDefault="007611E7" w:rsidP="007611E7">
      <w:pPr>
        <w:autoSpaceDE w:val="0"/>
        <w:autoSpaceDN w:val="0"/>
        <w:adjustRightInd w:val="0"/>
        <w:jc w:val="both"/>
        <w:rPr>
          <w:b/>
          <w:bCs/>
          <w:sz w:val="22"/>
          <w:szCs w:val="22"/>
        </w:rPr>
      </w:pPr>
    </w:p>
    <w:p w:rsidR="007611E7" w:rsidRPr="00003133" w:rsidRDefault="007611E7" w:rsidP="007611E7">
      <w:pPr>
        <w:autoSpaceDE w:val="0"/>
        <w:autoSpaceDN w:val="0"/>
        <w:adjustRightInd w:val="0"/>
        <w:jc w:val="both"/>
        <w:rPr>
          <w:b/>
          <w:bCs/>
          <w:sz w:val="22"/>
          <w:szCs w:val="22"/>
        </w:rPr>
      </w:pPr>
    </w:p>
    <w:p w:rsidR="007611E7" w:rsidRPr="00003133" w:rsidRDefault="007611E7" w:rsidP="007611E7">
      <w:pPr>
        <w:autoSpaceDE w:val="0"/>
        <w:autoSpaceDN w:val="0"/>
        <w:adjustRightInd w:val="0"/>
        <w:jc w:val="both"/>
        <w:rPr>
          <w:b/>
          <w:bCs/>
          <w:sz w:val="22"/>
          <w:szCs w:val="22"/>
        </w:rPr>
      </w:pPr>
      <w:r w:rsidRPr="00003133">
        <w:rPr>
          <w:b/>
          <w:bCs/>
          <w:sz w:val="22"/>
          <w:szCs w:val="22"/>
        </w:rPr>
        <w:t>lub</w:t>
      </w:r>
    </w:p>
    <w:p w:rsidR="007611E7" w:rsidRPr="00003133" w:rsidRDefault="007611E7" w:rsidP="007611E7">
      <w:pPr>
        <w:autoSpaceDE w:val="0"/>
        <w:autoSpaceDN w:val="0"/>
        <w:adjustRightInd w:val="0"/>
        <w:jc w:val="both"/>
        <w:rPr>
          <w:b/>
          <w:bCs/>
          <w:sz w:val="22"/>
          <w:szCs w:val="22"/>
        </w:rPr>
      </w:pPr>
      <w:r w:rsidRPr="00003133">
        <w:rPr>
          <w:sz w:val="22"/>
          <w:szCs w:val="22"/>
        </w:rPr>
        <w:t></w:t>
      </w:r>
      <w:r>
        <w:rPr>
          <w:sz w:val="22"/>
          <w:szCs w:val="22"/>
        </w:rPr>
        <w:t xml:space="preserve"> </w:t>
      </w:r>
      <w:r w:rsidRPr="00003133">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611E7" w:rsidRPr="00003133" w:rsidRDefault="007611E7" w:rsidP="007611E7">
      <w:pPr>
        <w:autoSpaceDE w:val="0"/>
        <w:autoSpaceDN w:val="0"/>
        <w:adjustRightInd w:val="0"/>
        <w:jc w:val="both"/>
        <w:rPr>
          <w:b/>
          <w:bCs/>
          <w:sz w:val="22"/>
          <w:szCs w:val="22"/>
        </w:rPr>
      </w:pPr>
    </w:p>
    <w:p w:rsidR="007611E7" w:rsidRPr="00003133" w:rsidRDefault="007611E7" w:rsidP="007611E7">
      <w:pPr>
        <w:autoSpaceDE w:val="0"/>
        <w:autoSpaceDN w:val="0"/>
        <w:adjustRightInd w:val="0"/>
        <w:jc w:val="both"/>
        <w:rPr>
          <w:b/>
          <w:bCs/>
          <w:sz w:val="22"/>
          <w:szCs w:val="22"/>
        </w:rPr>
      </w:pPr>
      <w:r w:rsidRPr="00003133">
        <w:rPr>
          <w:sz w:val="22"/>
          <w:szCs w:val="22"/>
        </w:rPr>
        <w:t xml:space="preserve"> </w:t>
      </w:r>
      <w:r w:rsidRPr="00003133">
        <w:rPr>
          <w:b/>
          <w:bCs/>
          <w:sz w:val="22"/>
          <w:szCs w:val="22"/>
        </w:rPr>
        <w:t>i składam (nie składam)* wyjaśnienia i dowody, ze powiązania z innym wykonawcą nie</w:t>
      </w:r>
    </w:p>
    <w:p w:rsidR="007611E7" w:rsidRPr="00003133" w:rsidRDefault="007611E7" w:rsidP="007611E7">
      <w:pPr>
        <w:autoSpaceDE w:val="0"/>
        <w:autoSpaceDN w:val="0"/>
        <w:adjustRightInd w:val="0"/>
        <w:jc w:val="both"/>
        <w:rPr>
          <w:b/>
          <w:bCs/>
          <w:sz w:val="22"/>
          <w:szCs w:val="22"/>
        </w:rPr>
      </w:pPr>
      <w:r w:rsidRPr="00003133">
        <w:rPr>
          <w:b/>
          <w:bCs/>
          <w:sz w:val="22"/>
          <w:szCs w:val="22"/>
        </w:rPr>
        <w:t>prowadzą do zakłócenia konkurencji w postępowaniu o udzielenie przedmiotowego</w:t>
      </w:r>
    </w:p>
    <w:p w:rsidR="007611E7" w:rsidRPr="00003133" w:rsidRDefault="007611E7" w:rsidP="007611E7">
      <w:pPr>
        <w:autoSpaceDE w:val="0"/>
        <w:autoSpaceDN w:val="0"/>
        <w:adjustRightInd w:val="0"/>
        <w:jc w:val="both"/>
        <w:rPr>
          <w:b/>
          <w:bCs/>
          <w:sz w:val="22"/>
          <w:szCs w:val="22"/>
        </w:rPr>
      </w:pPr>
      <w:r w:rsidRPr="00003133">
        <w:rPr>
          <w:b/>
          <w:bCs/>
          <w:sz w:val="22"/>
          <w:szCs w:val="22"/>
        </w:rPr>
        <w:t>zamówienia.*</w:t>
      </w:r>
    </w:p>
    <w:p w:rsidR="007611E7" w:rsidRPr="00003133" w:rsidRDefault="007611E7" w:rsidP="007611E7">
      <w:pPr>
        <w:autoSpaceDE w:val="0"/>
        <w:autoSpaceDN w:val="0"/>
        <w:adjustRightInd w:val="0"/>
        <w:jc w:val="both"/>
        <w:rPr>
          <w:b/>
          <w:bCs/>
          <w:sz w:val="22"/>
          <w:szCs w:val="22"/>
        </w:rPr>
      </w:pPr>
      <w:r w:rsidRPr="00003133">
        <w:rPr>
          <w:b/>
          <w:bCs/>
          <w:sz w:val="22"/>
          <w:szCs w:val="22"/>
        </w:rPr>
        <w:t>.........................................................................................................................................................</w:t>
      </w:r>
    </w:p>
    <w:p w:rsidR="007611E7" w:rsidRPr="00003133" w:rsidRDefault="007611E7" w:rsidP="007611E7">
      <w:pPr>
        <w:autoSpaceDE w:val="0"/>
        <w:autoSpaceDN w:val="0"/>
        <w:adjustRightInd w:val="0"/>
        <w:jc w:val="both"/>
        <w:rPr>
          <w:b/>
          <w:bCs/>
          <w:sz w:val="22"/>
          <w:szCs w:val="22"/>
        </w:rPr>
      </w:pPr>
    </w:p>
    <w:p w:rsidR="007611E7" w:rsidRPr="00003133" w:rsidRDefault="007611E7" w:rsidP="007611E7">
      <w:pPr>
        <w:autoSpaceDE w:val="0"/>
        <w:autoSpaceDN w:val="0"/>
        <w:adjustRightInd w:val="0"/>
        <w:jc w:val="both"/>
        <w:rPr>
          <w:sz w:val="22"/>
          <w:szCs w:val="22"/>
        </w:rPr>
      </w:pPr>
    </w:p>
    <w:p w:rsidR="007611E7" w:rsidRPr="00003133" w:rsidRDefault="007611E7" w:rsidP="007611E7">
      <w:pPr>
        <w:autoSpaceDE w:val="0"/>
        <w:autoSpaceDN w:val="0"/>
        <w:adjustRightInd w:val="0"/>
        <w:rPr>
          <w:sz w:val="22"/>
          <w:szCs w:val="22"/>
        </w:rPr>
      </w:pPr>
      <w:r w:rsidRPr="00003133">
        <w:rPr>
          <w:sz w:val="22"/>
          <w:szCs w:val="22"/>
        </w:rPr>
        <w:t>..................................., dnia .........................2016 r.</w:t>
      </w:r>
    </w:p>
    <w:p w:rsidR="007611E7" w:rsidRPr="00003133" w:rsidRDefault="007611E7" w:rsidP="007611E7">
      <w:pPr>
        <w:autoSpaceDE w:val="0"/>
        <w:autoSpaceDN w:val="0"/>
        <w:adjustRightInd w:val="0"/>
        <w:rPr>
          <w:sz w:val="22"/>
          <w:szCs w:val="22"/>
        </w:rPr>
      </w:pPr>
    </w:p>
    <w:p w:rsidR="007611E7" w:rsidRDefault="007611E7" w:rsidP="007611E7">
      <w:pPr>
        <w:autoSpaceDE w:val="0"/>
        <w:autoSpaceDN w:val="0"/>
        <w:adjustRightInd w:val="0"/>
        <w:rPr>
          <w:sz w:val="22"/>
          <w:szCs w:val="22"/>
        </w:rPr>
      </w:pPr>
    </w:p>
    <w:p w:rsidR="007611E7" w:rsidRDefault="007611E7" w:rsidP="007611E7">
      <w:pPr>
        <w:autoSpaceDE w:val="0"/>
        <w:autoSpaceDN w:val="0"/>
        <w:adjustRightInd w:val="0"/>
        <w:rPr>
          <w:sz w:val="22"/>
          <w:szCs w:val="22"/>
        </w:rPr>
      </w:pPr>
    </w:p>
    <w:p w:rsidR="007611E7" w:rsidRPr="00003133" w:rsidRDefault="007611E7" w:rsidP="007611E7">
      <w:pPr>
        <w:autoSpaceDE w:val="0"/>
        <w:autoSpaceDN w:val="0"/>
        <w:adjustRightInd w:val="0"/>
        <w:rPr>
          <w:sz w:val="22"/>
          <w:szCs w:val="22"/>
        </w:rPr>
      </w:pPr>
    </w:p>
    <w:p w:rsidR="007611E7" w:rsidRPr="00003133" w:rsidRDefault="007611E7" w:rsidP="007611E7">
      <w:pPr>
        <w:autoSpaceDE w:val="0"/>
        <w:autoSpaceDN w:val="0"/>
        <w:adjustRightInd w:val="0"/>
        <w:ind w:left="4248" w:firstLine="708"/>
        <w:rPr>
          <w:sz w:val="22"/>
          <w:szCs w:val="22"/>
        </w:rPr>
      </w:pPr>
      <w:r w:rsidRPr="00003133">
        <w:rPr>
          <w:sz w:val="22"/>
          <w:szCs w:val="22"/>
        </w:rPr>
        <w:t>...........................................................</w:t>
      </w:r>
    </w:p>
    <w:p w:rsidR="007611E7" w:rsidRPr="00003133" w:rsidRDefault="007611E7" w:rsidP="007611E7">
      <w:pPr>
        <w:autoSpaceDE w:val="0"/>
        <w:autoSpaceDN w:val="0"/>
        <w:adjustRightInd w:val="0"/>
        <w:ind w:left="4956"/>
        <w:rPr>
          <w:sz w:val="22"/>
          <w:szCs w:val="22"/>
        </w:rPr>
      </w:pPr>
      <w:r w:rsidRPr="00003133">
        <w:rPr>
          <w:sz w:val="22"/>
          <w:szCs w:val="22"/>
        </w:rPr>
        <w:t>podpis i pieczęć imienna osoby(osób) uprawnionej(</w:t>
      </w:r>
      <w:proofErr w:type="spellStart"/>
      <w:r w:rsidRPr="00003133">
        <w:rPr>
          <w:sz w:val="22"/>
          <w:szCs w:val="22"/>
        </w:rPr>
        <w:t>ych</w:t>
      </w:r>
      <w:proofErr w:type="spellEnd"/>
      <w:r w:rsidRPr="00003133">
        <w:rPr>
          <w:sz w:val="22"/>
          <w:szCs w:val="22"/>
        </w:rPr>
        <w:t>) do</w:t>
      </w:r>
      <w:r>
        <w:rPr>
          <w:sz w:val="22"/>
          <w:szCs w:val="22"/>
        </w:rPr>
        <w:t xml:space="preserve"> </w:t>
      </w:r>
      <w:r w:rsidRPr="00003133">
        <w:rPr>
          <w:sz w:val="22"/>
          <w:szCs w:val="22"/>
        </w:rPr>
        <w:t>reprezentowania Wykonawcy</w:t>
      </w:r>
    </w:p>
    <w:p w:rsidR="007611E7" w:rsidRPr="00003133" w:rsidRDefault="007611E7" w:rsidP="007611E7">
      <w:pPr>
        <w:autoSpaceDE w:val="0"/>
        <w:autoSpaceDN w:val="0"/>
        <w:adjustRightInd w:val="0"/>
        <w:rPr>
          <w:sz w:val="22"/>
          <w:szCs w:val="22"/>
        </w:rPr>
      </w:pPr>
    </w:p>
    <w:p w:rsidR="007611E7" w:rsidRPr="00003133" w:rsidRDefault="007611E7" w:rsidP="007611E7">
      <w:pPr>
        <w:autoSpaceDE w:val="0"/>
        <w:autoSpaceDN w:val="0"/>
        <w:adjustRightInd w:val="0"/>
        <w:rPr>
          <w:sz w:val="22"/>
          <w:szCs w:val="22"/>
        </w:rPr>
      </w:pPr>
    </w:p>
    <w:p w:rsidR="007611E7" w:rsidRPr="00003133" w:rsidRDefault="007611E7" w:rsidP="007611E7">
      <w:pPr>
        <w:pStyle w:val="Tekstpodstawowywcity"/>
        <w:ind w:left="708"/>
        <w:rPr>
          <w:b/>
          <w:sz w:val="22"/>
          <w:szCs w:val="22"/>
        </w:rPr>
      </w:pPr>
      <w:r w:rsidRPr="00003133">
        <w:rPr>
          <w:b/>
          <w:bCs/>
          <w:sz w:val="22"/>
          <w:szCs w:val="22"/>
        </w:rPr>
        <w:t xml:space="preserve">*- </w:t>
      </w:r>
      <w:r w:rsidRPr="00003133">
        <w:rPr>
          <w:b/>
          <w:bCs/>
          <w:i/>
          <w:iCs/>
          <w:sz w:val="22"/>
          <w:szCs w:val="22"/>
        </w:rPr>
        <w:t>niepotrzebne skreślić</w:t>
      </w:r>
    </w:p>
    <w:p w:rsidR="007611E7" w:rsidRPr="00003133" w:rsidRDefault="007611E7" w:rsidP="007611E7">
      <w:pPr>
        <w:pStyle w:val="Tekstpodstawowywcity"/>
        <w:ind w:left="708"/>
        <w:rPr>
          <w:b/>
          <w:sz w:val="22"/>
          <w:szCs w:val="22"/>
        </w:rPr>
      </w:pPr>
    </w:p>
    <w:p w:rsidR="00A20BBD" w:rsidRPr="00A94C56" w:rsidRDefault="007611E7"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nr </w:t>
      </w:r>
      <w:r w:rsidR="003E5512">
        <w:rPr>
          <w:rFonts w:ascii="Arial" w:hAnsi="Arial" w:cs="Arial"/>
          <w:b/>
          <w:sz w:val="22"/>
          <w:szCs w:val="22"/>
        </w:rPr>
        <w:t>4</w:t>
      </w:r>
      <w:r w:rsidR="00BD39CD">
        <w:rPr>
          <w:rFonts w:ascii="Arial" w:hAnsi="Arial" w:cs="Arial"/>
          <w:b/>
          <w:sz w:val="22"/>
          <w:szCs w:val="22"/>
        </w:rPr>
        <w:t xml:space="preserve">  </w:t>
      </w:r>
      <w:r>
        <w:rPr>
          <w:rFonts w:ascii="Arial" w:hAnsi="Arial" w:cs="Arial"/>
          <w:b/>
          <w:sz w:val="22"/>
          <w:szCs w:val="22"/>
        </w:rPr>
        <w:t xml:space="preserve">do </w:t>
      </w:r>
      <w:proofErr w:type="spellStart"/>
      <w:r>
        <w:rPr>
          <w:rFonts w:ascii="Arial" w:hAnsi="Arial" w:cs="Arial"/>
          <w:b/>
          <w:sz w:val="22"/>
          <w:szCs w:val="22"/>
        </w:rPr>
        <w:t>siwz</w:t>
      </w:r>
      <w:proofErr w:type="spellEnd"/>
    </w:p>
    <w:p w:rsidR="007611E7" w:rsidRPr="00670795" w:rsidRDefault="007611E7" w:rsidP="007611E7">
      <w:pPr>
        <w:spacing w:line="240" w:lineRule="atLeast"/>
      </w:pPr>
    </w:p>
    <w:p w:rsidR="007611E7" w:rsidRPr="008D79E0" w:rsidRDefault="007611E7" w:rsidP="007611E7">
      <w:pPr>
        <w:pStyle w:val="Tytu"/>
        <w:widowControl/>
        <w:spacing w:line="240" w:lineRule="atLeast"/>
        <w:rPr>
          <w:sz w:val="22"/>
          <w:lang w:val="pl-PL"/>
        </w:rPr>
      </w:pPr>
      <w:r w:rsidRPr="008D79E0">
        <w:rPr>
          <w:sz w:val="22"/>
          <w:lang w:val="pl-PL"/>
        </w:rPr>
        <w:t>UMOWA do przetargu nieograniczonego nr 350</w:t>
      </w:r>
      <w:r w:rsidR="00100B93" w:rsidRPr="008D79E0">
        <w:rPr>
          <w:sz w:val="22"/>
          <w:lang w:val="pl-PL"/>
        </w:rPr>
        <w:t>/</w:t>
      </w:r>
      <w:r w:rsidR="000E7156" w:rsidRPr="008D79E0">
        <w:rPr>
          <w:sz w:val="22"/>
          <w:lang w:val="pl-PL"/>
        </w:rPr>
        <w:t>33</w:t>
      </w:r>
      <w:r w:rsidR="009C0B0B" w:rsidRPr="008D79E0">
        <w:rPr>
          <w:sz w:val="22"/>
          <w:lang w:val="pl-PL"/>
        </w:rPr>
        <w:t>/</w:t>
      </w:r>
      <w:r w:rsidRPr="008D79E0">
        <w:rPr>
          <w:sz w:val="22"/>
          <w:lang w:val="pl-PL"/>
        </w:rPr>
        <w:t>201</w:t>
      </w:r>
      <w:r w:rsidR="00100B93" w:rsidRPr="008D79E0">
        <w:rPr>
          <w:sz w:val="22"/>
          <w:lang w:val="pl-PL"/>
        </w:rPr>
        <w:t>7</w:t>
      </w:r>
    </w:p>
    <w:p w:rsidR="007611E7" w:rsidRPr="008D79E0" w:rsidRDefault="007611E7" w:rsidP="007611E7">
      <w:pPr>
        <w:pStyle w:val="Tytu"/>
        <w:widowControl/>
        <w:spacing w:line="240" w:lineRule="atLeast"/>
        <w:rPr>
          <w:sz w:val="22"/>
          <w:lang w:val="pl-PL"/>
        </w:rPr>
      </w:pPr>
      <w:r w:rsidRPr="008D79E0">
        <w:rPr>
          <w:sz w:val="22"/>
          <w:lang w:val="pl-PL"/>
        </w:rPr>
        <w:t xml:space="preserve">Pakiet ….. </w:t>
      </w:r>
    </w:p>
    <w:p w:rsidR="007611E7" w:rsidRPr="008D79E0" w:rsidRDefault="007611E7" w:rsidP="007611E7">
      <w:pPr>
        <w:pStyle w:val="Tytu"/>
        <w:widowControl/>
        <w:spacing w:line="240" w:lineRule="atLeast"/>
        <w:rPr>
          <w:sz w:val="22"/>
          <w:lang w:val="pl-PL"/>
        </w:rPr>
      </w:pPr>
    </w:p>
    <w:p w:rsidR="007611E7" w:rsidRPr="009C0B0B" w:rsidRDefault="007611E7" w:rsidP="007611E7">
      <w:pPr>
        <w:spacing w:line="240" w:lineRule="atLeast"/>
        <w:rPr>
          <w:color w:val="000000"/>
          <w:sz w:val="22"/>
          <w:szCs w:val="22"/>
        </w:rPr>
      </w:pPr>
      <w:r w:rsidRPr="008D79E0">
        <w:rPr>
          <w:color w:val="000000"/>
          <w:sz w:val="22"/>
          <w:szCs w:val="22"/>
        </w:rPr>
        <w:t>zawarta w Poznaniu na podstawie przepisów Ustawy z dnia 29 stycznia 2004 roku – Prawo zamówień publicznych (</w:t>
      </w:r>
      <w:r w:rsidRPr="008D79E0">
        <w:rPr>
          <w:bCs/>
          <w:color w:val="000000"/>
          <w:sz w:val="22"/>
          <w:szCs w:val="22"/>
        </w:rPr>
        <w:t>tj. j. Dziennik Ustaw z 201</w:t>
      </w:r>
      <w:r w:rsidR="003D6AA3" w:rsidRPr="008D79E0">
        <w:rPr>
          <w:bCs/>
          <w:color w:val="000000"/>
          <w:sz w:val="22"/>
          <w:szCs w:val="22"/>
        </w:rPr>
        <w:t>5</w:t>
      </w:r>
      <w:r w:rsidRPr="008D79E0">
        <w:rPr>
          <w:bCs/>
          <w:color w:val="000000"/>
          <w:sz w:val="22"/>
          <w:szCs w:val="22"/>
        </w:rPr>
        <w:t xml:space="preserve"> r. </w:t>
      </w:r>
      <w:r w:rsidR="003D6AA3" w:rsidRPr="008D79E0">
        <w:rPr>
          <w:bCs/>
          <w:sz w:val="22"/>
          <w:szCs w:val="22"/>
        </w:rPr>
        <w:t>poz. 2164</w:t>
      </w:r>
      <w:r w:rsidR="003D6AA3" w:rsidRPr="008D79E0">
        <w:rPr>
          <w:rFonts w:ascii="Arial" w:hAnsi="Arial" w:cs="Arial"/>
          <w:b/>
          <w:bCs/>
          <w:sz w:val="22"/>
          <w:szCs w:val="22"/>
        </w:rPr>
        <w:t xml:space="preserve"> </w:t>
      </w:r>
      <w:r w:rsidRPr="008D79E0">
        <w:rPr>
          <w:bCs/>
          <w:color w:val="000000"/>
          <w:sz w:val="22"/>
          <w:szCs w:val="22"/>
        </w:rPr>
        <w:t xml:space="preserve">z </w:t>
      </w:r>
      <w:proofErr w:type="spellStart"/>
      <w:r w:rsidRPr="008D79E0">
        <w:rPr>
          <w:bCs/>
          <w:color w:val="000000"/>
          <w:sz w:val="22"/>
          <w:szCs w:val="22"/>
        </w:rPr>
        <w:t>póż</w:t>
      </w:r>
      <w:proofErr w:type="spellEnd"/>
      <w:r w:rsidRPr="008D79E0">
        <w:rPr>
          <w:bCs/>
          <w:color w:val="000000"/>
          <w:sz w:val="22"/>
          <w:szCs w:val="22"/>
        </w:rPr>
        <w:t>. zm.</w:t>
      </w:r>
      <w:r w:rsidRPr="008D79E0">
        <w:rPr>
          <w:color w:val="000000"/>
          <w:sz w:val="22"/>
          <w:szCs w:val="22"/>
        </w:rPr>
        <w:t xml:space="preserve">) w dniu </w:t>
      </w:r>
      <w:r w:rsidR="003D6AA3" w:rsidRPr="008D79E0">
        <w:rPr>
          <w:b/>
          <w:color w:val="000000"/>
          <w:sz w:val="22"/>
          <w:szCs w:val="22"/>
        </w:rPr>
        <w:t>……………….</w:t>
      </w:r>
      <w:r w:rsidRPr="009C0B0B">
        <w:rPr>
          <w:color w:val="000000"/>
          <w:sz w:val="22"/>
          <w:szCs w:val="22"/>
        </w:rPr>
        <w:t xml:space="preserve"> pomiędzy:</w:t>
      </w:r>
    </w:p>
    <w:p w:rsidR="007611E7" w:rsidRPr="009C0B0B" w:rsidRDefault="007611E7" w:rsidP="007611E7">
      <w:pPr>
        <w:spacing w:line="240" w:lineRule="atLeast"/>
        <w:rPr>
          <w:color w:val="000000"/>
          <w:sz w:val="22"/>
          <w:szCs w:val="22"/>
        </w:rPr>
      </w:pPr>
    </w:p>
    <w:p w:rsidR="007611E7" w:rsidRPr="009C0B0B" w:rsidRDefault="007611E7" w:rsidP="007611E7">
      <w:pPr>
        <w:spacing w:line="240" w:lineRule="atLeast"/>
        <w:rPr>
          <w:color w:val="000000"/>
          <w:sz w:val="22"/>
          <w:szCs w:val="22"/>
        </w:rPr>
      </w:pPr>
      <w:r w:rsidRPr="009C0B0B">
        <w:rPr>
          <w:color w:val="000000"/>
          <w:sz w:val="22"/>
          <w:szCs w:val="22"/>
        </w:rPr>
        <w:t xml:space="preserve">Wielkopolskim Centrum Onkologii im. Marii Skłodowskiej-Curie z siedzibą w Poznaniu ul. </w:t>
      </w:r>
      <w:proofErr w:type="spellStart"/>
      <w:r w:rsidRPr="009C0B0B">
        <w:rPr>
          <w:color w:val="000000"/>
          <w:sz w:val="22"/>
          <w:szCs w:val="22"/>
        </w:rPr>
        <w:t>Garbary</w:t>
      </w:r>
      <w:proofErr w:type="spellEnd"/>
      <w:r w:rsidRPr="009C0B0B">
        <w:rPr>
          <w:color w:val="000000"/>
          <w:sz w:val="22"/>
          <w:szCs w:val="22"/>
        </w:rPr>
        <w:t xml:space="preserve"> 15, 61-866 Poznań), wpisanym do rejestru stowarzyszeń</w:t>
      </w:r>
      <w:r w:rsidRPr="009C0B0B">
        <w:rPr>
          <w:sz w:val="22"/>
          <w:szCs w:val="22"/>
        </w:rPr>
        <w:t>, innych organizacji społecznych i zawodowych, fundacji oraz publicznych zakładów opieki zdrowotnej</w:t>
      </w:r>
      <w:r w:rsidRPr="009C0B0B">
        <w:rPr>
          <w:color w:val="000000"/>
          <w:sz w:val="22"/>
          <w:szCs w:val="22"/>
        </w:rPr>
        <w:t xml:space="preserve"> Krajowego Rejestru Sądowego pod numerem KRS 8784, posiadającym numer NIP: 778-13-42-057 oraz numer REGON: 000291204;</w:t>
      </w:r>
    </w:p>
    <w:p w:rsidR="007611E7" w:rsidRPr="009C0B0B" w:rsidRDefault="007611E7" w:rsidP="007611E7">
      <w:pPr>
        <w:spacing w:line="240" w:lineRule="atLeast"/>
        <w:rPr>
          <w:color w:val="000000"/>
          <w:sz w:val="22"/>
          <w:szCs w:val="22"/>
        </w:rPr>
      </w:pPr>
      <w:r w:rsidRPr="009C0B0B">
        <w:rPr>
          <w:color w:val="000000"/>
          <w:sz w:val="22"/>
          <w:szCs w:val="22"/>
        </w:rPr>
        <w:t>reprezentowanym przez:</w:t>
      </w:r>
    </w:p>
    <w:p w:rsidR="007611E7" w:rsidRPr="009C0B0B" w:rsidRDefault="003D6AA3" w:rsidP="007611E7">
      <w:pPr>
        <w:spacing w:line="240" w:lineRule="atLeast"/>
        <w:rPr>
          <w:color w:val="000000"/>
          <w:sz w:val="22"/>
          <w:szCs w:val="22"/>
        </w:rPr>
      </w:pPr>
      <w:r>
        <w:rPr>
          <w:color w:val="000000"/>
          <w:sz w:val="22"/>
          <w:szCs w:val="22"/>
        </w:rPr>
        <w:t>………………………………………………………………………….</w:t>
      </w:r>
    </w:p>
    <w:p w:rsidR="007611E7" w:rsidRPr="009C0B0B" w:rsidRDefault="003D6AA3" w:rsidP="007611E7">
      <w:pPr>
        <w:spacing w:line="240" w:lineRule="atLeast"/>
        <w:rPr>
          <w:color w:val="000000"/>
          <w:sz w:val="22"/>
          <w:szCs w:val="22"/>
        </w:rPr>
      </w:pPr>
      <w:r>
        <w:rPr>
          <w:color w:val="000000"/>
          <w:sz w:val="22"/>
          <w:szCs w:val="22"/>
        </w:rPr>
        <w:t>………………………………………………………………………….</w:t>
      </w:r>
      <w:r w:rsidR="007611E7" w:rsidRPr="009C0B0B">
        <w:rPr>
          <w:color w:val="000000"/>
          <w:sz w:val="22"/>
          <w:szCs w:val="22"/>
        </w:rPr>
        <w:t>,</w:t>
      </w:r>
    </w:p>
    <w:p w:rsidR="007611E7" w:rsidRPr="009C0B0B" w:rsidRDefault="007611E7" w:rsidP="007611E7">
      <w:pPr>
        <w:spacing w:line="240" w:lineRule="atLeast"/>
        <w:rPr>
          <w:color w:val="000000"/>
          <w:sz w:val="22"/>
          <w:szCs w:val="22"/>
        </w:rPr>
      </w:pPr>
      <w:r w:rsidRPr="009C0B0B">
        <w:rPr>
          <w:color w:val="000000"/>
          <w:sz w:val="22"/>
          <w:szCs w:val="22"/>
        </w:rPr>
        <w:t xml:space="preserve">zwanym dalej </w:t>
      </w:r>
      <w:r w:rsidRPr="009C0B0B">
        <w:rPr>
          <w:b/>
          <w:color w:val="000000"/>
          <w:sz w:val="22"/>
          <w:szCs w:val="22"/>
        </w:rPr>
        <w:t>Zamawiającym</w:t>
      </w:r>
      <w:r w:rsidRPr="009C0B0B">
        <w:rPr>
          <w:color w:val="000000"/>
          <w:sz w:val="22"/>
          <w:szCs w:val="22"/>
        </w:rPr>
        <w:t xml:space="preserve">, </w:t>
      </w:r>
    </w:p>
    <w:p w:rsidR="007611E7" w:rsidRPr="009C0B0B" w:rsidRDefault="007611E7" w:rsidP="007611E7">
      <w:pPr>
        <w:spacing w:line="240" w:lineRule="atLeast"/>
        <w:rPr>
          <w:color w:val="000000"/>
          <w:sz w:val="22"/>
          <w:szCs w:val="22"/>
        </w:rPr>
      </w:pPr>
      <w:r w:rsidRPr="009C0B0B">
        <w:rPr>
          <w:color w:val="000000"/>
          <w:sz w:val="22"/>
          <w:szCs w:val="22"/>
        </w:rPr>
        <w:t xml:space="preserve">a </w:t>
      </w:r>
      <w:r w:rsidRPr="009C0B0B">
        <w:rPr>
          <w:color w:val="000000"/>
          <w:sz w:val="22"/>
          <w:szCs w:val="22"/>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7611E7" w:rsidRPr="009C0B0B" w:rsidRDefault="007611E7" w:rsidP="007611E7">
      <w:pPr>
        <w:spacing w:line="240" w:lineRule="atLeast"/>
        <w:rPr>
          <w:color w:val="000000"/>
          <w:sz w:val="22"/>
          <w:szCs w:val="22"/>
        </w:rPr>
      </w:pPr>
      <w:r w:rsidRPr="009C0B0B">
        <w:rPr>
          <w:color w:val="000000"/>
          <w:sz w:val="22"/>
          <w:szCs w:val="22"/>
        </w:rPr>
        <w:t>reprezentowanym przez:_____________-_____________</w:t>
      </w:r>
    </w:p>
    <w:p w:rsidR="007611E7" w:rsidRPr="009C0B0B" w:rsidRDefault="007611E7" w:rsidP="007611E7">
      <w:pPr>
        <w:spacing w:line="240" w:lineRule="atLeast"/>
        <w:rPr>
          <w:color w:val="000000"/>
          <w:sz w:val="22"/>
          <w:szCs w:val="22"/>
        </w:rPr>
      </w:pPr>
    </w:p>
    <w:p w:rsidR="007611E7" w:rsidRPr="009C0B0B" w:rsidRDefault="007611E7" w:rsidP="007611E7">
      <w:pPr>
        <w:spacing w:line="240" w:lineRule="atLeast"/>
        <w:rPr>
          <w:color w:val="000000"/>
          <w:sz w:val="22"/>
          <w:szCs w:val="22"/>
        </w:rPr>
      </w:pPr>
      <w:r w:rsidRPr="009C0B0B">
        <w:rPr>
          <w:color w:val="000000"/>
          <w:sz w:val="22"/>
          <w:szCs w:val="22"/>
        </w:rPr>
        <w:t xml:space="preserve">zwanym dalej </w:t>
      </w:r>
      <w:r w:rsidRPr="009C0B0B">
        <w:rPr>
          <w:b/>
          <w:color w:val="000000"/>
          <w:sz w:val="22"/>
          <w:szCs w:val="22"/>
        </w:rPr>
        <w:t>Wykonawcą</w:t>
      </w:r>
      <w:r w:rsidRPr="009C0B0B">
        <w:rPr>
          <w:color w:val="000000"/>
          <w:sz w:val="22"/>
          <w:szCs w:val="22"/>
        </w:rPr>
        <w:t xml:space="preserve">, </w:t>
      </w:r>
    </w:p>
    <w:p w:rsidR="007611E7" w:rsidRPr="009C0B0B" w:rsidRDefault="007611E7" w:rsidP="007611E7">
      <w:pPr>
        <w:spacing w:line="240" w:lineRule="atLeast"/>
        <w:rPr>
          <w:color w:val="000000"/>
          <w:sz w:val="22"/>
          <w:szCs w:val="22"/>
        </w:rPr>
      </w:pPr>
      <w:r w:rsidRPr="009C0B0B">
        <w:rPr>
          <w:color w:val="000000"/>
          <w:sz w:val="22"/>
          <w:szCs w:val="22"/>
        </w:rPr>
        <w:t xml:space="preserve">zwani wspólnie </w:t>
      </w:r>
      <w:r w:rsidRPr="009C0B0B">
        <w:rPr>
          <w:b/>
          <w:color w:val="000000"/>
          <w:sz w:val="22"/>
          <w:szCs w:val="22"/>
        </w:rPr>
        <w:t>Stronami.</w:t>
      </w:r>
    </w:p>
    <w:p w:rsidR="007611E7" w:rsidRPr="009C0B0B" w:rsidRDefault="007611E7" w:rsidP="007611E7">
      <w:pPr>
        <w:spacing w:line="240" w:lineRule="atLeast"/>
        <w:jc w:val="center"/>
        <w:rPr>
          <w:b/>
          <w:color w:val="000000"/>
          <w:sz w:val="22"/>
          <w:szCs w:val="22"/>
        </w:rPr>
      </w:pPr>
      <w:r w:rsidRPr="009C0B0B">
        <w:rPr>
          <w:b/>
          <w:color w:val="000000"/>
          <w:sz w:val="22"/>
          <w:szCs w:val="22"/>
        </w:rPr>
        <w:t>§ 1.</w:t>
      </w:r>
    </w:p>
    <w:p w:rsidR="007611E7" w:rsidRPr="00806781" w:rsidRDefault="007611E7" w:rsidP="004943B0">
      <w:pPr>
        <w:numPr>
          <w:ilvl w:val="0"/>
          <w:numId w:val="4"/>
        </w:numPr>
        <w:spacing w:line="240" w:lineRule="atLeast"/>
        <w:jc w:val="both"/>
        <w:rPr>
          <w:color w:val="000000"/>
          <w:sz w:val="22"/>
          <w:szCs w:val="22"/>
        </w:rPr>
      </w:pPr>
      <w:r w:rsidRPr="009C0B0B">
        <w:rPr>
          <w:color w:val="000000"/>
          <w:sz w:val="22"/>
          <w:szCs w:val="22"/>
        </w:rPr>
        <w:t>Zawarcie niniejszej umowy zostało poprzedzone postępowaniem o udzielenie zamówienia publicznego w trybie prze</w:t>
      </w:r>
      <w:r w:rsidR="00D13E6E">
        <w:rPr>
          <w:color w:val="000000"/>
          <w:sz w:val="22"/>
          <w:szCs w:val="22"/>
        </w:rPr>
        <w:t xml:space="preserve">targu </w:t>
      </w:r>
      <w:r w:rsidR="00D13E6E" w:rsidRPr="00806781">
        <w:rPr>
          <w:color w:val="000000"/>
          <w:sz w:val="22"/>
          <w:szCs w:val="22"/>
        </w:rPr>
        <w:t>nieograniczonego nr  350/</w:t>
      </w:r>
      <w:r w:rsidR="000E7156" w:rsidRPr="00806781">
        <w:rPr>
          <w:color w:val="000000"/>
          <w:sz w:val="22"/>
          <w:szCs w:val="22"/>
        </w:rPr>
        <w:t>33</w:t>
      </w:r>
      <w:r w:rsidR="00D13E6E" w:rsidRPr="00806781">
        <w:rPr>
          <w:color w:val="000000"/>
          <w:sz w:val="22"/>
          <w:szCs w:val="22"/>
        </w:rPr>
        <w:t>/2017</w:t>
      </w:r>
      <w:r w:rsidRPr="00806781">
        <w:rPr>
          <w:color w:val="000000"/>
          <w:sz w:val="22"/>
          <w:szCs w:val="22"/>
        </w:rPr>
        <w:t xml:space="preserve"> przeprowadzonego na podstawie przepisów Ustawy z dnia 29 stycznia 2004 roku – Prawo zamówień publicznych (</w:t>
      </w:r>
      <w:r w:rsidRPr="00806781">
        <w:rPr>
          <w:rFonts w:eastAsia="MS Mincho"/>
          <w:bCs/>
          <w:sz w:val="22"/>
          <w:szCs w:val="22"/>
        </w:rPr>
        <w:t xml:space="preserve">Dz. U. </w:t>
      </w:r>
      <w:r w:rsidR="00D13E6E" w:rsidRPr="00806781">
        <w:rPr>
          <w:bCs/>
          <w:color w:val="000000"/>
          <w:sz w:val="22"/>
          <w:szCs w:val="22"/>
        </w:rPr>
        <w:t xml:space="preserve">z 2015 r. </w:t>
      </w:r>
      <w:r w:rsidR="00D13E6E" w:rsidRPr="00806781">
        <w:rPr>
          <w:bCs/>
          <w:sz w:val="22"/>
          <w:szCs w:val="22"/>
        </w:rPr>
        <w:t xml:space="preserve">poz. 2164 z </w:t>
      </w:r>
      <w:proofErr w:type="spellStart"/>
      <w:r w:rsidR="00D13E6E" w:rsidRPr="00806781">
        <w:rPr>
          <w:bCs/>
          <w:sz w:val="22"/>
          <w:szCs w:val="22"/>
        </w:rPr>
        <w:t>późn</w:t>
      </w:r>
      <w:proofErr w:type="spellEnd"/>
      <w:r w:rsidR="00D13E6E" w:rsidRPr="00806781">
        <w:rPr>
          <w:bCs/>
          <w:sz w:val="22"/>
          <w:szCs w:val="22"/>
        </w:rPr>
        <w:t>. zm.</w:t>
      </w:r>
      <w:r w:rsidRPr="00806781">
        <w:rPr>
          <w:color w:val="000000"/>
          <w:sz w:val="22"/>
          <w:szCs w:val="22"/>
        </w:rPr>
        <w:t>).</w:t>
      </w:r>
    </w:p>
    <w:p w:rsidR="007611E7" w:rsidRPr="009C0B0B" w:rsidRDefault="007611E7" w:rsidP="004943B0">
      <w:pPr>
        <w:numPr>
          <w:ilvl w:val="0"/>
          <w:numId w:val="4"/>
        </w:numPr>
        <w:spacing w:line="240" w:lineRule="atLeast"/>
        <w:jc w:val="both"/>
        <w:rPr>
          <w:sz w:val="22"/>
          <w:szCs w:val="22"/>
          <w:u w:val="single"/>
        </w:rPr>
      </w:pPr>
      <w:r w:rsidRPr="00806781">
        <w:rPr>
          <w:sz w:val="22"/>
          <w:szCs w:val="22"/>
        </w:rPr>
        <w:t>Strony zgodnie oświadczają, iż postępowanie, o którym mowa w ust. 1 niniejszego</w:t>
      </w:r>
      <w:r w:rsidRPr="009C0B0B">
        <w:rPr>
          <w:sz w:val="22"/>
          <w:szCs w:val="22"/>
        </w:rPr>
        <w:t xml:space="preserve"> paragrafu nie jest dotknięte wadami, o których mowa w art. 22 i 24 Ustawy – Prawo zamówień publicznych.</w:t>
      </w:r>
    </w:p>
    <w:p w:rsidR="007611E7" w:rsidRPr="009C0B0B" w:rsidRDefault="007611E7" w:rsidP="007611E7">
      <w:pPr>
        <w:spacing w:line="240" w:lineRule="atLeast"/>
        <w:jc w:val="center"/>
        <w:rPr>
          <w:b/>
          <w:color w:val="000000"/>
          <w:sz w:val="22"/>
          <w:szCs w:val="22"/>
        </w:rPr>
      </w:pPr>
    </w:p>
    <w:p w:rsidR="007611E7" w:rsidRPr="009C0B0B" w:rsidRDefault="007611E7" w:rsidP="007611E7">
      <w:pPr>
        <w:spacing w:line="240" w:lineRule="atLeast"/>
        <w:jc w:val="center"/>
        <w:rPr>
          <w:b/>
          <w:color w:val="000000"/>
          <w:sz w:val="22"/>
          <w:szCs w:val="22"/>
        </w:rPr>
      </w:pPr>
      <w:r w:rsidRPr="009C0B0B">
        <w:rPr>
          <w:b/>
          <w:color w:val="000000"/>
          <w:sz w:val="22"/>
          <w:szCs w:val="22"/>
        </w:rPr>
        <w:t>§ 2.</w:t>
      </w:r>
    </w:p>
    <w:p w:rsidR="007611E7" w:rsidRPr="009C0B0B" w:rsidRDefault="007611E7" w:rsidP="004943B0">
      <w:pPr>
        <w:numPr>
          <w:ilvl w:val="0"/>
          <w:numId w:val="28"/>
        </w:numPr>
        <w:spacing w:line="240" w:lineRule="atLeast"/>
        <w:jc w:val="both"/>
        <w:rPr>
          <w:sz w:val="22"/>
          <w:szCs w:val="22"/>
        </w:rPr>
      </w:pPr>
      <w:r w:rsidRPr="009C0B0B">
        <w:rPr>
          <w:sz w:val="22"/>
          <w:szCs w:val="22"/>
        </w:rPr>
        <w:t>Przedmiotem niniejszej umowy jest sprzedaż i dostawa przez Wykonawcę na rzecz Zamawiającego .....................................</w:t>
      </w:r>
      <w:r w:rsidR="008D79E0">
        <w:rPr>
          <w:sz w:val="22"/>
          <w:szCs w:val="22"/>
        </w:rPr>
        <w:t>..........................................................................................</w:t>
      </w:r>
      <w:r w:rsidRPr="009C0B0B">
        <w:rPr>
          <w:sz w:val="22"/>
          <w:szCs w:val="22"/>
        </w:rPr>
        <w:t xml:space="preserve"> , </w:t>
      </w:r>
      <w:r w:rsidRPr="009C0B0B">
        <w:rPr>
          <w:b/>
          <w:sz w:val="22"/>
          <w:szCs w:val="22"/>
        </w:rPr>
        <w:t>pakiet nr .........</w:t>
      </w:r>
      <w:r w:rsidRPr="009C0B0B">
        <w:rPr>
          <w:sz w:val="22"/>
          <w:szCs w:val="22"/>
        </w:rPr>
        <w:t xml:space="preserve">zgodnie z cenami oraz zakresem asortymentu wynikającymi ze złożonej przez Wykonawcę oferty z dnia .................... (dalej jako </w:t>
      </w:r>
      <w:r w:rsidRPr="009C0B0B">
        <w:rPr>
          <w:b/>
          <w:sz w:val="22"/>
          <w:szCs w:val="22"/>
        </w:rPr>
        <w:t>Przedmiot umowy</w:t>
      </w:r>
      <w:r w:rsidRPr="009C0B0B">
        <w:rPr>
          <w:sz w:val="22"/>
          <w:szCs w:val="22"/>
        </w:rPr>
        <w:t xml:space="preserve">) na podstawie zamówień jednostkowych składanych przez Zamawiającego sukcesywnie </w:t>
      </w:r>
      <w:proofErr w:type="spellStart"/>
      <w:r w:rsidRPr="009C0B0B">
        <w:rPr>
          <w:sz w:val="22"/>
          <w:szCs w:val="22"/>
        </w:rPr>
        <w:t>faxem</w:t>
      </w:r>
      <w:proofErr w:type="spellEnd"/>
      <w:r w:rsidRPr="009C0B0B">
        <w:rPr>
          <w:sz w:val="22"/>
          <w:szCs w:val="22"/>
        </w:rPr>
        <w:t xml:space="preserve"> lub e-mailem. W trakcie realizacji umowy Zamawiający zastrzega sobie prawo dokonywania zamówień danego asortymentu w ilościach zgodnych ze swoim zapotrzebowaniem, do wartości ogólnej umowy</w:t>
      </w:r>
      <w:r w:rsidR="003E5512">
        <w:rPr>
          <w:sz w:val="22"/>
          <w:szCs w:val="22"/>
        </w:rPr>
        <w:t xml:space="preserve">. </w:t>
      </w:r>
    </w:p>
    <w:p w:rsidR="007611E7" w:rsidRPr="009C0B0B" w:rsidRDefault="007611E7" w:rsidP="004943B0">
      <w:pPr>
        <w:numPr>
          <w:ilvl w:val="0"/>
          <w:numId w:val="28"/>
        </w:numPr>
        <w:spacing w:line="240" w:lineRule="atLeast"/>
        <w:jc w:val="both"/>
        <w:rPr>
          <w:sz w:val="22"/>
          <w:szCs w:val="22"/>
        </w:rPr>
      </w:pPr>
      <w:r w:rsidRPr="009C0B0B">
        <w:rPr>
          <w:sz w:val="22"/>
          <w:szCs w:val="22"/>
        </w:rPr>
        <w:t xml:space="preserve">Dostawy Przedmiotu umowy będą realizowane w okresie </w:t>
      </w:r>
      <w:r w:rsidR="003E5512">
        <w:rPr>
          <w:sz w:val="22"/>
          <w:szCs w:val="22"/>
        </w:rPr>
        <w:t>………</w:t>
      </w:r>
      <w:r w:rsidRPr="009C0B0B">
        <w:rPr>
          <w:sz w:val="22"/>
          <w:szCs w:val="22"/>
        </w:rPr>
        <w:t xml:space="preserve"> miesięcy od dnia …………………. do dnia …………………. lub do osiągnięcia kwoty całkowitej wartości Przedmiotu umowy wskazanej w § 5 ust. 1. </w:t>
      </w:r>
    </w:p>
    <w:p w:rsidR="007611E7" w:rsidRPr="009C0B0B" w:rsidRDefault="007611E7" w:rsidP="004943B0">
      <w:pPr>
        <w:numPr>
          <w:ilvl w:val="0"/>
          <w:numId w:val="28"/>
        </w:numPr>
        <w:spacing w:line="240" w:lineRule="atLeast"/>
        <w:jc w:val="both"/>
        <w:rPr>
          <w:color w:val="000000"/>
          <w:sz w:val="22"/>
          <w:szCs w:val="22"/>
        </w:rPr>
      </w:pPr>
      <w:r w:rsidRPr="009C0B0B">
        <w:rPr>
          <w:color w:val="000000"/>
          <w:sz w:val="22"/>
          <w:szCs w:val="22"/>
        </w:rPr>
        <w:t xml:space="preserve">Wykonawca zobowiązuje się do dostawy zamówionych Przedmiotów umowy: </w:t>
      </w:r>
    </w:p>
    <w:p w:rsidR="007611E7" w:rsidRPr="009C0B0B" w:rsidRDefault="007611E7" w:rsidP="004943B0">
      <w:pPr>
        <w:numPr>
          <w:ilvl w:val="1"/>
          <w:numId w:val="28"/>
        </w:numPr>
        <w:spacing w:line="240" w:lineRule="atLeast"/>
        <w:jc w:val="both"/>
        <w:rPr>
          <w:color w:val="000000"/>
          <w:sz w:val="22"/>
          <w:szCs w:val="22"/>
        </w:rPr>
      </w:pPr>
      <w:r w:rsidRPr="009C0B0B">
        <w:rPr>
          <w:color w:val="000000"/>
          <w:sz w:val="22"/>
          <w:szCs w:val="22"/>
        </w:rPr>
        <w:t>sukcesywnie w terminie ................ dni roboczych od dnia złożenia przez Zamawiającego zamówienia.</w:t>
      </w:r>
    </w:p>
    <w:p w:rsidR="007611E7" w:rsidRPr="009C0B0B" w:rsidRDefault="007611E7" w:rsidP="004943B0">
      <w:pPr>
        <w:numPr>
          <w:ilvl w:val="1"/>
          <w:numId w:val="28"/>
        </w:numPr>
        <w:spacing w:line="240" w:lineRule="atLeast"/>
        <w:jc w:val="both"/>
        <w:rPr>
          <w:color w:val="000000"/>
          <w:sz w:val="22"/>
          <w:szCs w:val="22"/>
        </w:rPr>
      </w:pPr>
      <w:r w:rsidRPr="009C0B0B">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7611E7" w:rsidRPr="009C0B0B" w:rsidRDefault="007611E7" w:rsidP="004943B0">
      <w:pPr>
        <w:numPr>
          <w:ilvl w:val="0"/>
          <w:numId w:val="28"/>
        </w:numPr>
        <w:spacing w:line="240" w:lineRule="atLeast"/>
        <w:jc w:val="both"/>
        <w:rPr>
          <w:sz w:val="22"/>
          <w:szCs w:val="22"/>
        </w:rPr>
      </w:pPr>
      <w:r w:rsidRPr="009C0B0B">
        <w:rPr>
          <w:sz w:val="22"/>
          <w:szCs w:val="22"/>
        </w:rPr>
        <w:lastRenderedPageBreak/>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badań, co jest niezależne od Zamawiającego, od ilości szacowanej. </w:t>
      </w:r>
    </w:p>
    <w:p w:rsidR="007611E7" w:rsidRPr="009C0B0B" w:rsidRDefault="007611E7" w:rsidP="004943B0">
      <w:pPr>
        <w:numPr>
          <w:ilvl w:val="0"/>
          <w:numId w:val="28"/>
        </w:numPr>
        <w:spacing w:line="240" w:lineRule="atLeast"/>
        <w:jc w:val="both"/>
        <w:rPr>
          <w:color w:val="000000"/>
          <w:sz w:val="22"/>
          <w:szCs w:val="22"/>
        </w:rPr>
      </w:pPr>
      <w:r w:rsidRPr="009C0B0B">
        <w:rPr>
          <w:color w:val="000000"/>
          <w:sz w:val="22"/>
          <w:szCs w:val="22"/>
        </w:rPr>
        <w:t xml:space="preserve">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 nie może łącznie przekroczyć 36 </w:t>
      </w:r>
      <w:proofErr w:type="spellStart"/>
      <w:r w:rsidRPr="009C0B0B">
        <w:rPr>
          <w:color w:val="000000"/>
          <w:sz w:val="22"/>
          <w:szCs w:val="22"/>
        </w:rPr>
        <w:t>m-cy</w:t>
      </w:r>
      <w:proofErr w:type="spellEnd"/>
      <w:r w:rsidRPr="009C0B0B">
        <w:rPr>
          <w:color w:val="000000"/>
          <w:sz w:val="22"/>
          <w:szCs w:val="22"/>
        </w:rPr>
        <w:t xml:space="preserve"> </w:t>
      </w:r>
      <w:r w:rsidR="00C8440E">
        <w:rPr>
          <w:color w:val="000000"/>
          <w:sz w:val="22"/>
          <w:szCs w:val="22"/>
        </w:rPr>
        <w:t xml:space="preserve">w tym dla pakietu 35 – 48 </w:t>
      </w:r>
      <w:proofErr w:type="spellStart"/>
      <w:r w:rsidR="00C8440E">
        <w:rPr>
          <w:color w:val="000000"/>
          <w:sz w:val="22"/>
          <w:szCs w:val="22"/>
        </w:rPr>
        <w:t>m-cy</w:t>
      </w:r>
      <w:proofErr w:type="spellEnd"/>
      <w:r w:rsidR="00C8440E">
        <w:rPr>
          <w:color w:val="000000"/>
          <w:sz w:val="22"/>
          <w:szCs w:val="22"/>
        </w:rPr>
        <w:t xml:space="preserve">, </w:t>
      </w:r>
      <w:r w:rsidRPr="009C0B0B">
        <w:rPr>
          <w:color w:val="000000"/>
          <w:sz w:val="22"/>
          <w:szCs w:val="22"/>
        </w:rPr>
        <w:t>od dnia jej zawarcia. Do przedłużenia wymagana jest zgoda obu stron.</w:t>
      </w:r>
    </w:p>
    <w:p w:rsidR="007611E7" w:rsidRPr="009C0B0B" w:rsidRDefault="007611E7" w:rsidP="004943B0">
      <w:pPr>
        <w:numPr>
          <w:ilvl w:val="0"/>
          <w:numId w:val="28"/>
        </w:numPr>
        <w:spacing w:line="240" w:lineRule="atLeast"/>
        <w:jc w:val="both"/>
        <w:rPr>
          <w:color w:val="000000"/>
          <w:sz w:val="22"/>
          <w:szCs w:val="22"/>
        </w:rPr>
      </w:pPr>
      <w:r w:rsidRPr="009C0B0B">
        <w:rPr>
          <w:color w:val="000000"/>
          <w:sz w:val="22"/>
          <w:szCs w:val="22"/>
        </w:rPr>
        <w:t>Ewentualne przedłużenie okresu obowiązywania umowy dokonane będzie w formie aneksu sporządzonego w formie pisemnej pod rygorem nieważności.</w:t>
      </w:r>
    </w:p>
    <w:p w:rsidR="007611E7" w:rsidRPr="009C0B0B" w:rsidRDefault="007611E7" w:rsidP="004943B0">
      <w:pPr>
        <w:numPr>
          <w:ilvl w:val="0"/>
          <w:numId w:val="28"/>
        </w:numPr>
        <w:spacing w:line="240" w:lineRule="atLeast"/>
        <w:jc w:val="both"/>
        <w:rPr>
          <w:color w:val="000000"/>
          <w:sz w:val="22"/>
          <w:szCs w:val="22"/>
        </w:rPr>
      </w:pPr>
      <w:r w:rsidRPr="009C0B0B">
        <w:rPr>
          <w:color w:val="000000"/>
          <w:sz w:val="22"/>
          <w:szCs w:val="22"/>
        </w:rPr>
        <w:t>Wykonawca zobowiązuje się do dostarczania Przedmiotów umowy na własny koszt i ryzyko do miejsca wskazanego przez Zamawiającego.</w:t>
      </w:r>
    </w:p>
    <w:p w:rsidR="007611E7" w:rsidRPr="009C0B0B" w:rsidRDefault="007611E7" w:rsidP="004943B0">
      <w:pPr>
        <w:numPr>
          <w:ilvl w:val="0"/>
          <w:numId w:val="28"/>
        </w:numPr>
        <w:spacing w:line="240" w:lineRule="atLeast"/>
        <w:jc w:val="both"/>
        <w:rPr>
          <w:color w:val="000000"/>
          <w:sz w:val="22"/>
          <w:szCs w:val="22"/>
        </w:rPr>
      </w:pPr>
      <w:r w:rsidRPr="009C0B0B">
        <w:rPr>
          <w:color w:val="000000"/>
          <w:sz w:val="22"/>
          <w:szCs w:val="22"/>
        </w:rPr>
        <w:t xml:space="preserve">Wykonawca zobowiązuje się do zabezpieczenia terminowych dostaw Przedmiotów umowy, nie obciążając przy tym Zamawiającego żadnymi dodatkowymi kosztami. </w:t>
      </w:r>
    </w:p>
    <w:p w:rsidR="007611E7" w:rsidRPr="009C0B0B" w:rsidRDefault="007611E7" w:rsidP="007611E7">
      <w:pPr>
        <w:spacing w:line="240" w:lineRule="atLeast"/>
        <w:ind w:left="360"/>
        <w:jc w:val="center"/>
        <w:rPr>
          <w:b/>
          <w:color w:val="000000"/>
          <w:sz w:val="22"/>
          <w:szCs w:val="22"/>
        </w:rPr>
      </w:pPr>
      <w:r w:rsidRPr="009C0B0B">
        <w:rPr>
          <w:b/>
          <w:color w:val="000000"/>
          <w:sz w:val="22"/>
          <w:szCs w:val="22"/>
        </w:rPr>
        <w:t>§ 3.</w:t>
      </w:r>
    </w:p>
    <w:p w:rsidR="007611E7" w:rsidRPr="009C0B0B" w:rsidRDefault="007611E7" w:rsidP="004943B0">
      <w:pPr>
        <w:numPr>
          <w:ilvl w:val="0"/>
          <w:numId w:val="29"/>
        </w:numPr>
        <w:spacing w:line="240" w:lineRule="atLeast"/>
        <w:jc w:val="both"/>
        <w:rPr>
          <w:color w:val="000000"/>
          <w:sz w:val="22"/>
          <w:szCs w:val="22"/>
        </w:rPr>
      </w:pPr>
      <w:r w:rsidRPr="009C0B0B">
        <w:rPr>
          <w:color w:val="000000"/>
          <w:sz w:val="22"/>
          <w:szCs w:val="22"/>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7611E7" w:rsidRPr="00C7781E" w:rsidRDefault="007611E7" w:rsidP="004943B0">
      <w:pPr>
        <w:pStyle w:val="Akapitzlist"/>
        <w:widowControl w:val="0"/>
        <w:numPr>
          <w:ilvl w:val="0"/>
          <w:numId w:val="29"/>
        </w:numPr>
        <w:spacing w:after="0" w:line="240" w:lineRule="atLeast"/>
        <w:jc w:val="both"/>
        <w:rPr>
          <w:rFonts w:ascii="Times New Roman" w:hAnsi="Times New Roman"/>
        </w:rPr>
      </w:pPr>
      <w:r w:rsidRPr="00C7781E">
        <w:rPr>
          <w:rFonts w:ascii="Times New Roman" w:hAnsi="Times New Roman"/>
        </w:rPr>
        <w:t>Wszystkie dostarczane przez Wykonawcę Przedmioty umowy powinny mieć na opakowaniu oznaczenia fabryczne tzn. rodzaj, nazwę wyrobu, ilość, nazwę i adres producenta, oraz inne oznakowania zgodne z obowiązującymi w tym zakresie przepisami prawa.</w:t>
      </w:r>
    </w:p>
    <w:p w:rsidR="007611E7" w:rsidRPr="00C7781E" w:rsidRDefault="007611E7" w:rsidP="007611E7">
      <w:pPr>
        <w:pStyle w:val="Akapitzlist"/>
        <w:widowControl w:val="0"/>
        <w:spacing w:after="0" w:line="240" w:lineRule="atLeast"/>
        <w:jc w:val="both"/>
        <w:rPr>
          <w:rFonts w:ascii="Times New Roman" w:hAnsi="Times New Roman"/>
        </w:rPr>
      </w:pPr>
      <w:r w:rsidRPr="00C7781E">
        <w:rPr>
          <w:rFonts w:ascii="Times New Roman" w:hAnsi="Times New Roman"/>
        </w:rPr>
        <w:t>W przypadku braku adresu Wykonawca na żądanie Zamawiającego ma obowiązek niezwłocznie go podać. W przypadku braku daty produkcji na opakowaniu Wykonawca gwarantuje minimum 9 miesięczny termin ważności.</w:t>
      </w:r>
    </w:p>
    <w:p w:rsidR="007611E7" w:rsidRPr="00C7781E" w:rsidRDefault="007611E7" w:rsidP="007611E7">
      <w:pPr>
        <w:spacing w:line="240" w:lineRule="atLeast"/>
        <w:ind w:left="360"/>
        <w:jc w:val="center"/>
        <w:rPr>
          <w:b/>
          <w:color w:val="000000"/>
          <w:sz w:val="22"/>
          <w:szCs w:val="22"/>
        </w:rPr>
      </w:pPr>
      <w:r w:rsidRPr="00C7781E">
        <w:rPr>
          <w:b/>
          <w:color w:val="000000"/>
          <w:sz w:val="22"/>
          <w:szCs w:val="22"/>
        </w:rPr>
        <w:t>§ 4.</w:t>
      </w:r>
    </w:p>
    <w:p w:rsidR="007611E7" w:rsidRPr="009C0B0B" w:rsidRDefault="007611E7" w:rsidP="004943B0">
      <w:pPr>
        <w:numPr>
          <w:ilvl w:val="0"/>
          <w:numId w:val="30"/>
        </w:numPr>
        <w:spacing w:line="240" w:lineRule="atLeast"/>
        <w:jc w:val="both"/>
        <w:rPr>
          <w:color w:val="000000"/>
          <w:sz w:val="22"/>
          <w:szCs w:val="22"/>
        </w:rPr>
      </w:pPr>
      <w:r w:rsidRPr="00C7781E">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w:t>
      </w:r>
      <w:r w:rsidRPr="009C0B0B">
        <w:rPr>
          <w:color w:val="000000"/>
          <w:sz w:val="22"/>
          <w:szCs w:val="22"/>
        </w:rPr>
        <w:t xml:space="preserve"> przez Wykonawcę niezbędnych uprawnień oraz </w:t>
      </w:r>
      <w:proofErr w:type="spellStart"/>
      <w:r w:rsidRPr="009C0B0B">
        <w:rPr>
          <w:color w:val="000000"/>
          <w:sz w:val="22"/>
          <w:szCs w:val="22"/>
        </w:rPr>
        <w:t>zgód</w:t>
      </w:r>
      <w:proofErr w:type="spellEnd"/>
      <w:r w:rsidRPr="009C0B0B">
        <w:rPr>
          <w:color w:val="000000"/>
          <w:sz w:val="22"/>
          <w:szCs w:val="22"/>
        </w:rPr>
        <w:t xml:space="preserve"> i zezwoleń odpowiednich organów, urzędów itp., o których mowa w zdaniu poprzedzającym, na każde żądanie Zamawiającego, w terminie 7 dni od dnia zgłoszenia żądania.</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lastRenderedPageBreak/>
        <w:t xml:space="preserve">Zamawiający zastrzega prawo zgłaszania Wykonawcy reklamacji w odniesieniu do dostarczonych Przedmiotów umowy. Wykonawca zobowiązuje się do rozpatrywania zgłoszonych przez Zamawiającego reklamacji niezwłocznie, nie później jednak, niż w ciągu 10 dni roboczych od dnia przesłania przez Zamawiającego reklamacji </w:t>
      </w:r>
      <w:proofErr w:type="spellStart"/>
      <w:r w:rsidRPr="009C0B0B">
        <w:rPr>
          <w:color w:val="000000"/>
          <w:sz w:val="22"/>
          <w:szCs w:val="22"/>
        </w:rPr>
        <w:t>faxem</w:t>
      </w:r>
      <w:proofErr w:type="spellEnd"/>
      <w:r w:rsidRPr="009C0B0B">
        <w:rPr>
          <w:color w:val="000000"/>
          <w:sz w:val="22"/>
          <w:szCs w:val="22"/>
        </w:rPr>
        <w:t xml:space="preserve"> lub pocztą elektroniczną. Reklamacje mogą być zgłaszane w okresie ważności dostarczonych Przedmiotów umowy, o którym mowa w ust. 3 niniejszego paragrafu. </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9C0B0B">
        <w:rPr>
          <w:color w:val="000000"/>
          <w:sz w:val="22"/>
          <w:szCs w:val="22"/>
        </w:rPr>
        <w:t>faxem</w:t>
      </w:r>
      <w:proofErr w:type="spellEnd"/>
      <w:r w:rsidRPr="009C0B0B">
        <w:rPr>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7611E7" w:rsidRPr="009C0B0B" w:rsidRDefault="007611E7" w:rsidP="004943B0">
      <w:pPr>
        <w:numPr>
          <w:ilvl w:val="0"/>
          <w:numId w:val="30"/>
        </w:numPr>
        <w:spacing w:line="240" w:lineRule="atLeast"/>
        <w:jc w:val="both"/>
        <w:rPr>
          <w:color w:val="000000"/>
          <w:sz w:val="22"/>
          <w:szCs w:val="22"/>
        </w:rPr>
      </w:pPr>
      <w:r w:rsidRPr="009C0B0B">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 Przed rozwiązaniem umowy Zamawiający pisemnie  wezwie Wykonawcę do należytego wykonania umowy.</w:t>
      </w:r>
    </w:p>
    <w:p w:rsidR="007611E7" w:rsidRPr="008D79E0" w:rsidRDefault="007611E7" w:rsidP="004943B0">
      <w:pPr>
        <w:numPr>
          <w:ilvl w:val="0"/>
          <w:numId w:val="30"/>
        </w:numPr>
        <w:spacing w:line="240" w:lineRule="atLeast"/>
        <w:jc w:val="both"/>
        <w:rPr>
          <w:color w:val="000000"/>
          <w:sz w:val="22"/>
          <w:szCs w:val="22"/>
        </w:rPr>
      </w:pPr>
      <w:r w:rsidRPr="008D79E0">
        <w:rPr>
          <w:color w:val="000000"/>
          <w:sz w:val="22"/>
          <w:szCs w:val="22"/>
        </w:rPr>
        <w:t>Zamawiającemu przysługuje prawo odmowy przyjęcia dostarczonego Przedmiotu umowy i żądania jego wymiany na Przedmiot umowy wolny od wad w szczególności w przypadku:</w:t>
      </w:r>
    </w:p>
    <w:p w:rsidR="007611E7" w:rsidRPr="008D79E0" w:rsidRDefault="007611E7" w:rsidP="004943B0">
      <w:pPr>
        <w:numPr>
          <w:ilvl w:val="1"/>
          <w:numId w:val="31"/>
        </w:numPr>
        <w:spacing w:line="240" w:lineRule="atLeast"/>
        <w:jc w:val="both"/>
        <w:rPr>
          <w:color w:val="000000"/>
          <w:sz w:val="22"/>
          <w:szCs w:val="22"/>
        </w:rPr>
      </w:pPr>
      <w:r w:rsidRPr="008D79E0">
        <w:rPr>
          <w:color w:val="000000"/>
          <w:sz w:val="22"/>
          <w:szCs w:val="22"/>
        </w:rPr>
        <w:t>dostarczenia Przedmiotu umowy niewłaściwej jakości lub niezgodnego z właściwościami, które winien posiadać,</w:t>
      </w:r>
    </w:p>
    <w:p w:rsidR="007611E7" w:rsidRPr="008D79E0" w:rsidRDefault="007611E7" w:rsidP="004943B0">
      <w:pPr>
        <w:numPr>
          <w:ilvl w:val="1"/>
          <w:numId w:val="31"/>
        </w:numPr>
        <w:spacing w:line="240" w:lineRule="atLeast"/>
        <w:jc w:val="both"/>
        <w:rPr>
          <w:color w:val="000000"/>
          <w:sz w:val="22"/>
          <w:szCs w:val="22"/>
        </w:rPr>
      </w:pPr>
      <w:r w:rsidRPr="008D79E0">
        <w:rPr>
          <w:color w:val="000000"/>
          <w:sz w:val="22"/>
          <w:szCs w:val="22"/>
        </w:rPr>
        <w:t>dostarczenia Przedmiotu umowy niezgodnego z zapotrzebowaniem lub zamówieniem.</w:t>
      </w:r>
    </w:p>
    <w:p w:rsidR="00004D23" w:rsidRPr="00004D23" w:rsidRDefault="00EA46C4" w:rsidP="00EA46C4">
      <w:pPr>
        <w:pStyle w:val="Akapitzlist"/>
        <w:numPr>
          <w:ilvl w:val="0"/>
          <w:numId w:val="30"/>
        </w:numPr>
        <w:spacing w:line="240" w:lineRule="atLeast"/>
        <w:ind w:left="708"/>
        <w:jc w:val="both"/>
        <w:rPr>
          <w:color w:val="000000"/>
        </w:rPr>
      </w:pPr>
      <w:r w:rsidRPr="00004D23">
        <w:rPr>
          <w:rFonts w:ascii="Times New Roman" w:hAnsi="Times New Roman"/>
          <w:color w:val="000000"/>
        </w:rPr>
        <w:t>Wykonawca dostarczy do każdego zestawu portu czytelną broszurę informacyjną w postaci książeczki i paszportu w języku polskim dla pacjenta.*</w:t>
      </w:r>
    </w:p>
    <w:p w:rsidR="00004D23" w:rsidRDefault="00EA46C4" w:rsidP="00004D23">
      <w:pPr>
        <w:pStyle w:val="Akapitzlist"/>
        <w:spacing w:line="240" w:lineRule="atLeast"/>
        <w:ind w:left="708"/>
        <w:jc w:val="both"/>
        <w:rPr>
          <w:color w:val="000000"/>
        </w:rPr>
      </w:pPr>
      <w:r w:rsidRPr="00004D23">
        <w:rPr>
          <w:color w:val="000000"/>
          <w:sz w:val="32"/>
          <w:szCs w:val="32"/>
        </w:rPr>
        <w:t xml:space="preserve">* </w:t>
      </w:r>
      <w:r w:rsidRPr="00004D23">
        <w:rPr>
          <w:color w:val="000000"/>
        </w:rPr>
        <w:t>dotyczy pakietu 24 poz. 1 – 2.</w:t>
      </w:r>
      <w:r w:rsidR="00004D23">
        <w:rPr>
          <w:color w:val="000000"/>
        </w:rPr>
        <w:t xml:space="preserve">                   </w:t>
      </w:r>
    </w:p>
    <w:p w:rsidR="007611E7" w:rsidRPr="009C0B0B" w:rsidRDefault="007611E7" w:rsidP="00004D23">
      <w:pPr>
        <w:pStyle w:val="Akapitzlist"/>
        <w:spacing w:line="240" w:lineRule="atLeast"/>
        <w:ind w:left="708"/>
        <w:jc w:val="center"/>
        <w:rPr>
          <w:b/>
          <w:color w:val="000000"/>
        </w:rPr>
      </w:pPr>
      <w:r w:rsidRPr="009C0B0B">
        <w:rPr>
          <w:b/>
          <w:color w:val="000000"/>
        </w:rPr>
        <w:t>§ 5.</w:t>
      </w: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9C0B0B">
        <w:rPr>
          <w:color w:val="000000"/>
          <w:sz w:val="22"/>
          <w:szCs w:val="22"/>
        </w:rPr>
        <w:br/>
        <w:t>netto:.................................PLN</w:t>
      </w:r>
      <w:r w:rsidRPr="009C0B0B">
        <w:rPr>
          <w:color w:val="000000"/>
          <w:sz w:val="22"/>
          <w:szCs w:val="22"/>
        </w:rPr>
        <w:br/>
        <w:t>(słownie:................................................................................................................),</w:t>
      </w:r>
      <w:r w:rsidRPr="009C0B0B">
        <w:rPr>
          <w:color w:val="000000"/>
          <w:sz w:val="22"/>
          <w:szCs w:val="22"/>
        </w:rPr>
        <w:br/>
        <w:t>brutto:...............................PLN</w:t>
      </w:r>
      <w:r w:rsidRPr="009C0B0B">
        <w:rPr>
          <w:color w:val="000000"/>
          <w:sz w:val="22"/>
          <w:szCs w:val="22"/>
        </w:rPr>
        <w:br/>
        <w:t>(słownie.................................................................................................................),</w:t>
      </w:r>
      <w:r w:rsidRPr="009C0B0B">
        <w:rPr>
          <w:color w:val="000000"/>
          <w:sz w:val="22"/>
          <w:szCs w:val="22"/>
        </w:rPr>
        <w:br/>
        <w:t>w tym podatek od towarów i usług VAT wg stawki .....% w kwocie ...... PLN.</w:t>
      </w:r>
    </w:p>
    <w:p w:rsidR="007611E7" w:rsidRPr="009C0B0B" w:rsidRDefault="007611E7" w:rsidP="007611E7">
      <w:pPr>
        <w:spacing w:line="240" w:lineRule="atLeast"/>
        <w:jc w:val="both"/>
        <w:rPr>
          <w:color w:val="000000"/>
          <w:sz w:val="22"/>
          <w:szCs w:val="22"/>
        </w:rPr>
      </w:pP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lastRenderedPageBreak/>
        <w:t>W trakcie obowiązywania niniejszej umowy strony dopuszczają możliwość zmiany wartości (ceny) Przedmiotów umowy wobec wartości ustalonej w ust. 1 niniejszego paragrafu wyłącznie w przypadku:</w:t>
      </w:r>
    </w:p>
    <w:p w:rsidR="007611E7" w:rsidRPr="009C0B0B" w:rsidRDefault="007611E7" w:rsidP="004943B0">
      <w:pPr>
        <w:numPr>
          <w:ilvl w:val="0"/>
          <w:numId w:val="33"/>
        </w:numPr>
        <w:spacing w:line="240" w:lineRule="atLeast"/>
        <w:jc w:val="both"/>
        <w:rPr>
          <w:color w:val="000000"/>
          <w:sz w:val="22"/>
          <w:szCs w:val="22"/>
        </w:rPr>
      </w:pPr>
      <w:r w:rsidRPr="009C0B0B">
        <w:rPr>
          <w:color w:val="000000"/>
          <w:sz w:val="22"/>
          <w:szCs w:val="22"/>
        </w:rPr>
        <w:t>zmiany stawki podatku VAT obejmującej Przedmioty umowy, przy czym zmianie ulegnie wyłącznie cena brutto, cena netto pozostanie bez zmian,</w:t>
      </w:r>
    </w:p>
    <w:p w:rsidR="007611E7" w:rsidRPr="009C0B0B" w:rsidRDefault="007611E7" w:rsidP="004943B0">
      <w:pPr>
        <w:numPr>
          <w:ilvl w:val="0"/>
          <w:numId w:val="33"/>
        </w:numPr>
        <w:spacing w:line="240" w:lineRule="atLeast"/>
        <w:jc w:val="both"/>
        <w:rPr>
          <w:color w:val="000000"/>
          <w:sz w:val="22"/>
          <w:szCs w:val="22"/>
        </w:rPr>
      </w:pPr>
      <w:r w:rsidRPr="009C0B0B">
        <w:rPr>
          <w:color w:val="000000"/>
          <w:sz w:val="22"/>
          <w:szCs w:val="22"/>
        </w:rPr>
        <w:t>zmian cen urzędowych Przedmiotów umowy, wprowadzonych rozporządzeniem właściwego Ministra, ,</w:t>
      </w:r>
    </w:p>
    <w:p w:rsidR="007611E7" w:rsidRPr="009C0B0B" w:rsidRDefault="007611E7" w:rsidP="004943B0">
      <w:pPr>
        <w:numPr>
          <w:ilvl w:val="0"/>
          <w:numId w:val="33"/>
        </w:numPr>
        <w:spacing w:line="240" w:lineRule="atLeast"/>
        <w:jc w:val="both"/>
        <w:rPr>
          <w:color w:val="000000"/>
          <w:sz w:val="22"/>
          <w:szCs w:val="22"/>
        </w:rPr>
      </w:pPr>
      <w:r w:rsidRPr="009C0B0B">
        <w:rPr>
          <w:color w:val="000000"/>
          <w:sz w:val="22"/>
          <w:szCs w:val="22"/>
        </w:rPr>
        <w:t>zmian stawek opłat celnych wynikających z przepisów prawa, obejmujących Przedmioty umowy importowane,</w:t>
      </w:r>
    </w:p>
    <w:p w:rsidR="007611E7" w:rsidRPr="009C0B0B" w:rsidRDefault="007611E7" w:rsidP="004943B0">
      <w:pPr>
        <w:numPr>
          <w:ilvl w:val="0"/>
          <w:numId w:val="33"/>
        </w:numPr>
        <w:spacing w:line="240" w:lineRule="atLeast"/>
        <w:jc w:val="both"/>
        <w:rPr>
          <w:color w:val="000000"/>
          <w:sz w:val="22"/>
          <w:szCs w:val="22"/>
        </w:rPr>
      </w:pPr>
      <w:r w:rsidRPr="009C0B0B">
        <w:rPr>
          <w:color w:val="000000"/>
          <w:sz w:val="22"/>
          <w:szCs w:val="22"/>
        </w:rPr>
        <w:t xml:space="preserve">w przypadku wystąpienia przesłanki określonej przepisami art. 142 ust. 5 ustawy </w:t>
      </w:r>
      <w:proofErr w:type="spellStart"/>
      <w:r w:rsidRPr="009C0B0B">
        <w:rPr>
          <w:color w:val="000000"/>
          <w:sz w:val="22"/>
          <w:szCs w:val="22"/>
        </w:rPr>
        <w:t>Pzp</w:t>
      </w:r>
      <w:proofErr w:type="spellEnd"/>
      <w:r w:rsidRPr="009C0B0B">
        <w:rPr>
          <w:color w:val="000000"/>
          <w:sz w:val="22"/>
          <w:szCs w:val="22"/>
        </w:rPr>
        <w:t>, Wykonawcy przysługuje uprawnienie wystąpienia do Zamawiającego o przeprowadzenie negocjacji w sprawie odpowiedniej zmiany wynagrodzenia umownego.</w:t>
      </w:r>
    </w:p>
    <w:p w:rsidR="007611E7" w:rsidRPr="009C0B0B" w:rsidRDefault="007611E7" w:rsidP="00C7781E">
      <w:pPr>
        <w:spacing w:line="240" w:lineRule="atLeast"/>
        <w:ind w:left="1440"/>
        <w:jc w:val="both"/>
        <w:rPr>
          <w:color w:val="000000"/>
        </w:rPr>
      </w:pPr>
      <w:r w:rsidRPr="009C0B0B">
        <w:rPr>
          <w:color w:val="000000"/>
          <w:sz w:val="22"/>
          <w:szCs w:val="22"/>
        </w:rPr>
        <w:t>Wraz z wnioskiem, o którym mowa wyżej, Wykonawca zobowiązany jest przedstawić jego uzasadnienie dokumentujące wpływ zaistniałych zmian na koszty wykonania zamówienia.</w:t>
      </w: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7611E7" w:rsidRPr="009C0B0B" w:rsidRDefault="007611E7" w:rsidP="004943B0">
      <w:pPr>
        <w:numPr>
          <w:ilvl w:val="0"/>
          <w:numId w:val="32"/>
        </w:numPr>
        <w:spacing w:line="240" w:lineRule="atLeast"/>
        <w:jc w:val="both"/>
        <w:rPr>
          <w:color w:val="000000"/>
          <w:sz w:val="22"/>
          <w:szCs w:val="22"/>
        </w:rPr>
      </w:pPr>
      <w:r w:rsidRPr="009C0B0B">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7611E7" w:rsidRPr="009C0B0B" w:rsidRDefault="007611E7" w:rsidP="007611E7">
      <w:pPr>
        <w:spacing w:line="240" w:lineRule="atLeast"/>
        <w:jc w:val="center"/>
        <w:rPr>
          <w:b/>
          <w:color w:val="000000"/>
          <w:sz w:val="22"/>
          <w:szCs w:val="22"/>
        </w:rPr>
      </w:pPr>
      <w:r w:rsidRPr="009C0B0B">
        <w:rPr>
          <w:b/>
          <w:color w:val="000000"/>
          <w:sz w:val="22"/>
          <w:szCs w:val="22"/>
        </w:rPr>
        <w:t>§ 6.</w:t>
      </w:r>
    </w:p>
    <w:p w:rsidR="007611E7" w:rsidRPr="009C0B0B" w:rsidRDefault="007611E7" w:rsidP="004943B0">
      <w:pPr>
        <w:numPr>
          <w:ilvl w:val="0"/>
          <w:numId w:val="5"/>
        </w:numPr>
        <w:spacing w:line="240" w:lineRule="atLeast"/>
        <w:jc w:val="both"/>
        <w:rPr>
          <w:color w:val="000000"/>
          <w:sz w:val="22"/>
          <w:szCs w:val="22"/>
        </w:rPr>
      </w:pPr>
      <w:r w:rsidRPr="009C0B0B">
        <w:rPr>
          <w:color w:val="000000"/>
          <w:sz w:val="22"/>
          <w:szCs w:val="22"/>
        </w:rPr>
        <w:t xml:space="preserve">Zapłata za zamówione i dostarczone Przedmioty umowy nastąpi na podstawie prawidłowo wystawionej przez Wykonawcę faktury VAT za zrealizowane zamówienie jednostkowe, po spełnieniu warunków, których mowa w § 2-4 niniejszej umowy, w terminie </w:t>
      </w:r>
      <w:r w:rsidR="003D6AA3">
        <w:rPr>
          <w:color w:val="000000"/>
          <w:sz w:val="22"/>
          <w:szCs w:val="22"/>
        </w:rPr>
        <w:t>60</w:t>
      </w:r>
      <w:r w:rsidRPr="009C0B0B">
        <w:rPr>
          <w:color w:val="000000"/>
          <w:sz w:val="22"/>
          <w:szCs w:val="22"/>
        </w:rPr>
        <w:t xml:space="preserve"> dni od dnia otrzymania przedmiotowej faktury przez Zamawiającego, w formie przelewu na rachunek bankowy Wykonawcy wskazany na fakturze.</w:t>
      </w:r>
    </w:p>
    <w:p w:rsidR="007611E7" w:rsidRPr="009C0B0B" w:rsidRDefault="007611E7" w:rsidP="004943B0">
      <w:pPr>
        <w:numPr>
          <w:ilvl w:val="0"/>
          <w:numId w:val="5"/>
        </w:numPr>
        <w:spacing w:line="240" w:lineRule="atLeast"/>
        <w:jc w:val="both"/>
        <w:rPr>
          <w:color w:val="000000"/>
          <w:sz w:val="22"/>
          <w:szCs w:val="22"/>
        </w:rPr>
      </w:pPr>
      <w:r w:rsidRPr="009C0B0B">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7611E7" w:rsidRPr="009C0B0B" w:rsidRDefault="007611E7" w:rsidP="007611E7">
      <w:pPr>
        <w:spacing w:line="240" w:lineRule="atLeast"/>
        <w:jc w:val="center"/>
        <w:rPr>
          <w:b/>
          <w:color w:val="000000"/>
          <w:sz w:val="22"/>
          <w:szCs w:val="22"/>
        </w:rPr>
      </w:pPr>
    </w:p>
    <w:p w:rsidR="007611E7" w:rsidRPr="009C0B0B" w:rsidRDefault="007611E7" w:rsidP="007611E7">
      <w:pPr>
        <w:spacing w:line="240" w:lineRule="atLeast"/>
        <w:jc w:val="center"/>
        <w:rPr>
          <w:b/>
          <w:color w:val="000000"/>
          <w:sz w:val="22"/>
          <w:szCs w:val="22"/>
        </w:rPr>
      </w:pPr>
      <w:r w:rsidRPr="009C0B0B">
        <w:rPr>
          <w:b/>
          <w:color w:val="000000"/>
          <w:sz w:val="22"/>
          <w:szCs w:val="22"/>
        </w:rPr>
        <w:t>§ 7.</w:t>
      </w:r>
    </w:p>
    <w:p w:rsidR="007611E7" w:rsidRPr="009C0B0B" w:rsidRDefault="007611E7" w:rsidP="004943B0">
      <w:pPr>
        <w:numPr>
          <w:ilvl w:val="0"/>
          <w:numId w:val="12"/>
        </w:numPr>
        <w:spacing w:line="240" w:lineRule="atLeast"/>
        <w:jc w:val="both"/>
        <w:rPr>
          <w:color w:val="000000"/>
          <w:sz w:val="22"/>
          <w:szCs w:val="22"/>
        </w:rPr>
      </w:pPr>
      <w:r w:rsidRPr="009C0B0B">
        <w:rPr>
          <w:color w:val="000000"/>
          <w:sz w:val="22"/>
          <w:szCs w:val="22"/>
        </w:rPr>
        <w:t>Wykonawca zobowiązuje się do zapłaty na rzecz Zamawiającego kar umownych. w przypadku:</w:t>
      </w:r>
    </w:p>
    <w:p w:rsidR="007611E7" w:rsidRPr="009D7F30" w:rsidRDefault="007611E7" w:rsidP="00004D23">
      <w:pPr>
        <w:numPr>
          <w:ilvl w:val="1"/>
          <w:numId w:val="12"/>
        </w:numPr>
        <w:tabs>
          <w:tab w:val="clear" w:pos="1440"/>
          <w:tab w:val="num" w:pos="1134"/>
        </w:tabs>
        <w:spacing w:line="240" w:lineRule="atLeast"/>
        <w:ind w:left="709" w:firstLine="0"/>
        <w:jc w:val="both"/>
        <w:rPr>
          <w:color w:val="000000"/>
          <w:sz w:val="22"/>
          <w:szCs w:val="22"/>
        </w:rPr>
      </w:pPr>
      <w:r w:rsidRPr="009C0B0B">
        <w:rPr>
          <w:color w:val="000000"/>
          <w:sz w:val="22"/>
          <w:szCs w:val="22"/>
        </w:rPr>
        <w:t xml:space="preserve">zwłoki w dostawie zamówionych </w:t>
      </w:r>
      <w:r w:rsidRPr="008D79E0">
        <w:rPr>
          <w:color w:val="000000"/>
          <w:sz w:val="22"/>
          <w:szCs w:val="22"/>
        </w:rPr>
        <w:t>Przedmiotów umowy Wykonawca zapłaci na rzecz Zamawiającego karę umowną w wysokości</w:t>
      </w:r>
      <w:r w:rsidR="00004D23">
        <w:rPr>
          <w:color w:val="000000"/>
          <w:sz w:val="22"/>
          <w:szCs w:val="22"/>
        </w:rPr>
        <w:t xml:space="preserve"> </w:t>
      </w:r>
      <w:r w:rsidR="00972B4E">
        <w:rPr>
          <w:color w:val="000000"/>
          <w:sz w:val="22"/>
          <w:szCs w:val="22"/>
        </w:rPr>
        <w:t xml:space="preserve"> 4% wartości brutto</w:t>
      </w:r>
      <w:r w:rsidR="009D7F30">
        <w:rPr>
          <w:color w:val="000000"/>
          <w:sz w:val="22"/>
          <w:szCs w:val="22"/>
        </w:rPr>
        <w:t>,</w:t>
      </w:r>
      <w:r w:rsidR="00972B4E">
        <w:rPr>
          <w:color w:val="000000"/>
          <w:sz w:val="22"/>
          <w:szCs w:val="22"/>
        </w:rPr>
        <w:t xml:space="preserve"> </w:t>
      </w:r>
      <w:r w:rsidR="009D7F30">
        <w:rPr>
          <w:color w:val="000000"/>
          <w:sz w:val="22"/>
          <w:szCs w:val="22"/>
        </w:rPr>
        <w:t xml:space="preserve">o której mowa w §5 ust. 1 umowy </w:t>
      </w:r>
      <w:r w:rsidR="00972B4E">
        <w:rPr>
          <w:color w:val="000000"/>
          <w:sz w:val="22"/>
          <w:szCs w:val="22"/>
        </w:rPr>
        <w:t xml:space="preserve">za każdy dzień zwłoki w takcie </w:t>
      </w:r>
      <w:r w:rsidR="009D7F30">
        <w:rPr>
          <w:color w:val="000000"/>
          <w:sz w:val="22"/>
          <w:szCs w:val="22"/>
        </w:rPr>
        <w:t xml:space="preserve">w </w:t>
      </w:r>
      <w:r w:rsidR="00972B4E">
        <w:rPr>
          <w:color w:val="000000"/>
          <w:sz w:val="22"/>
          <w:szCs w:val="22"/>
        </w:rPr>
        <w:t xml:space="preserve">pierwszych czterech dni </w:t>
      </w:r>
      <w:r w:rsidR="009D7F30">
        <w:rPr>
          <w:color w:val="000000"/>
          <w:sz w:val="22"/>
          <w:szCs w:val="22"/>
        </w:rPr>
        <w:t xml:space="preserve">i </w:t>
      </w:r>
      <w:r w:rsidRPr="008D79E0">
        <w:rPr>
          <w:color w:val="000000"/>
          <w:sz w:val="22"/>
          <w:szCs w:val="22"/>
        </w:rPr>
        <w:t xml:space="preserve">0,1 % </w:t>
      </w:r>
      <w:r w:rsidR="003E5512" w:rsidRPr="008D79E0">
        <w:rPr>
          <w:color w:val="000000"/>
          <w:sz w:val="22"/>
          <w:szCs w:val="22"/>
        </w:rPr>
        <w:t xml:space="preserve">brutto </w:t>
      </w:r>
      <w:r w:rsidRPr="008D79E0">
        <w:rPr>
          <w:color w:val="000000"/>
          <w:sz w:val="22"/>
          <w:szCs w:val="22"/>
        </w:rPr>
        <w:t>niezrealizowanej w terminie części zamówienia, za każdy dzień zwłoki</w:t>
      </w:r>
      <w:r w:rsidR="00004D23">
        <w:rPr>
          <w:color w:val="000000"/>
          <w:sz w:val="22"/>
          <w:szCs w:val="22"/>
        </w:rPr>
        <w:t xml:space="preserve"> powyżej czwartego dnia</w:t>
      </w:r>
      <w:r w:rsidRPr="008D79E0">
        <w:rPr>
          <w:color w:val="000000"/>
          <w:sz w:val="22"/>
          <w:szCs w:val="22"/>
        </w:rPr>
        <w:t>, licząc od dnia określonego na podstawie w § 2 ust. 3 lit. a niniejszej umowy</w:t>
      </w:r>
      <w:r w:rsidR="00F14D66">
        <w:rPr>
          <w:color w:val="000000"/>
          <w:sz w:val="22"/>
          <w:szCs w:val="22"/>
        </w:rPr>
        <w:t xml:space="preserve">, </w:t>
      </w:r>
      <w:r w:rsidR="00F14D66" w:rsidRPr="00F14D66">
        <w:rPr>
          <w:rFonts w:ascii="Arial" w:hAnsi="Arial" w:cs="Arial"/>
          <w:color w:val="000000"/>
          <w:sz w:val="22"/>
          <w:szCs w:val="22"/>
        </w:rPr>
        <w:t xml:space="preserve"> </w:t>
      </w:r>
      <w:r w:rsidR="00F14D66" w:rsidRPr="009D7F30">
        <w:rPr>
          <w:color w:val="000000"/>
          <w:sz w:val="22"/>
          <w:szCs w:val="22"/>
        </w:rPr>
        <w:t>łącznie nie więcej niż 20% wartości zamówienia brutto, o której mowa w § 5 ust. 1 niniejszej umowy.</w:t>
      </w:r>
    </w:p>
    <w:p w:rsidR="007611E7" w:rsidRPr="009C0B0B" w:rsidRDefault="007611E7" w:rsidP="00004D23">
      <w:pPr>
        <w:numPr>
          <w:ilvl w:val="1"/>
          <w:numId w:val="12"/>
        </w:numPr>
        <w:tabs>
          <w:tab w:val="clear" w:pos="1440"/>
          <w:tab w:val="num" w:pos="1134"/>
        </w:tabs>
        <w:spacing w:line="240" w:lineRule="atLeast"/>
        <w:ind w:left="709" w:firstLine="0"/>
        <w:jc w:val="both"/>
        <w:rPr>
          <w:color w:val="000000"/>
          <w:sz w:val="22"/>
          <w:szCs w:val="22"/>
        </w:rPr>
      </w:pPr>
      <w:r w:rsidRPr="008D79E0">
        <w:rPr>
          <w:color w:val="000000"/>
          <w:sz w:val="22"/>
          <w:szCs w:val="22"/>
        </w:rPr>
        <w:lastRenderedPageBreak/>
        <w:t>nieuzasadnionego zerwania niniejszej umowy, przez co strony rozumieją w szczególności zaprzestanie przez Wykonawcę sprzedaży i dostarczania Przedmiotów</w:t>
      </w:r>
      <w:r w:rsidRPr="009C0B0B">
        <w:rPr>
          <w:color w:val="000000"/>
          <w:sz w:val="22"/>
          <w:szCs w:val="22"/>
        </w:rPr>
        <w:t xml:space="preserve"> umowy lub wykonywania innych obowiązków wynikających z postanowień niniejszej umowy, Wykonawca zapłaci na rzecz Zamawiającego karę umowną w wysokości:</w:t>
      </w:r>
    </w:p>
    <w:p w:rsidR="007611E7" w:rsidRPr="009C0B0B" w:rsidRDefault="007611E7" w:rsidP="00004D23">
      <w:pPr>
        <w:numPr>
          <w:ilvl w:val="2"/>
          <w:numId w:val="13"/>
        </w:numPr>
        <w:tabs>
          <w:tab w:val="num" w:pos="1134"/>
        </w:tabs>
        <w:spacing w:line="240" w:lineRule="atLeast"/>
        <w:ind w:left="709" w:firstLine="0"/>
        <w:jc w:val="both"/>
        <w:rPr>
          <w:color w:val="000000"/>
          <w:sz w:val="22"/>
          <w:szCs w:val="22"/>
        </w:rPr>
      </w:pPr>
      <w:r w:rsidRPr="009C0B0B">
        <w:rPr>
          <w:color w:val="000000"/>
          <w:sz w:val="22"/>
          <w:szCs w:val="22"/>
        </w:rPr>
        <w:t>5 % łącznej wartości brutto Przedmiotów umowy, których sprzedaż i dostawa jest przedmiotem niniejszej umowy, o której mowa w § 5 ust. 1 niniejszej umowy.</w:t>
      </w:r>
    </w:p>
    <w:p w:rsidR="007611E7" w:rsidRPr="009C0B0B" w:rsidRDefault="007611E7" w:rsidP="00004D23">
      <w:pPr>
        <w:numPr>
          <w:ilvl w:val="1"/>
          <w:numId w:val="12"/>
        </w:numPr>
        <w:tabs>
          <w:tab w:val="clear" w:pos="1440"/>
          <w:tab w:val="num" w:pos="1134"/>
        </w:tabs>
        <w:spacing w:line="240" w:lineRule="atLeast"/>
        <w:ind w:left="709" w:firstLine="0"/>
        <w:jc w:val="both"/>
        <w:rPr>
          <w:color w:val="000000"/>
          <w:sz w:val="22"/>
          <w:szCs w:val="22"/>
        </w:rPr>
      </w:pPr>
      <w:r w:rsidRPr="009C0B0B">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7611E7" w:rsidRPr="009C0B0B" w:rsidRDefault="007611E7" w:rsidP="004943B0">
      <w:pPr>
        <w:numPr>
          <w:ilvl w:val="0"/>
          <w:numId w:val="12"/>
        </w:numPr>
        <w:spacing w:line="240" w:lineRule="atLeast"/>
        <w:jc w:val="both"/>
        <w:rPr>
          <w:color w:val="000000"/>
          <w:sz w:val="22"/>
          <w:szCs w:val="22"/>
        </w:rPr>
      </w:pPr>
      <w:r w:rsidRPr="009C0B0B">
        <w:rPr>
          <w:color w:val="000000"/>
          <w:sz w:val="22"/>
          <w:szCs w:val="22"/>
        </w:rPr>
        <w:t xml:space="preserve">Zamawiający ma prawo odstąpić od niniejszej umowy lub ją wypowiedzieć ze skutkiem natychmiastowym w przypadku, gdy trzykrotne opóźnienie w dostawie będzie przekraczać 15 dni roboczych od dnia określonego na podstawie § 2 ust. 3 lit. a niniejszej umowy oraz w przypadku trzykrotnej uzasadnionej reklamacji. </w:t>
      </w:r>
      <w:r w:rsidRPr="009C0B0B">
        <w:rPr>
          <w:sz w:val="22"/>
          <w:szCs w:val="22"/>
        </w:rPr>
        <w:t>Przed odstąpieniem od umowy lub wypowiedzeniem umowy Zamawiający pisemnie wezwie Wykonawcę do należytego wykonywania umowy</w:t>
      </w:r>
    </w:p>
    <w:p w:rsidR="007611E7" w:rsidRPr="009C0B0B" w:rsidRDefault="007611E7" w:rsidP="004943B0">
      <w:pPr>
        <w:numPr>
          <w:ilvl w:val="0"/>
          <w:numId w:val="12"/>
        </w:numPr>
        <w:spacing w:line="240" w:lineRule="atLeast"/>
        <w:jc w:val="both"/>
        <w:rPr>
          <w:color w:val="000000"/>
          <w:sz w:val="22"/>
          <w:szCs w:val="22"/>
        </w:rPr>
      </w:pPr>
      <w:r w:rsidRPr="009C0B0B">
        <w:rPr>
          <w:color w:val="000000"/>
          <w:sz w:val="22"/>
          <w:szCs w:val="22"/>
        </w:rPr>
        <w:t>Zamawiający zobowiązuje się do zapłaty na rzecz Wykonawcy kar umownych. w przypadku:</w:t>
      </w:r>
    </w:p>
    <w:p w:rsidR="007611E7" w:rsidRPr="009C0B0B" w:rsidRDefault="007611E7" w:rsidP="00004D23">
      <w:pPr>
        <w:numPr>
          <w:ilvl w:val="1"/>
          <w:numId w:val="12"/>
        </w:numPr>
        <w:tabs>
          <w:tab w:val="clear" w:pos="1440"/>
        </w:tabs>
        <w:spacing w:line="240" w:lineRule="atLeast"/>
        <w:ind w:left="993" w:hanging="284"/>
        <w:jc w:val="both"/>
        <w:rPr>
          <w:color w:val="000000"/>
          <w:sz w:val="22"/>
          <w:szCs w:val="22"/>
        </w:rPr>
      </w:pPr>
      <w:r w:rsidRPr="009C0B0B">
        <w:rPr>
          <w:color w:val="000000"/>
          <w:sz w:val="22"/>
          <w:szCs w:val="22"/>
        </w:rPr>
        <w:t>nieuzasadnionego zerwania niniejszej umowy, Zamawiający  zapłaci na rzecz Wykonawcy karę umowną w wysokości:</w:t>
      </w:r>
    </w:p>
    <w:p w:rsidR="007611E7" w:rsidRPr="009C0B0B" w:rsidRDefault="007611E7" w:rsidP="00004D23">
      <w:pPr>
        <w:numPr>
          <w:ilvl w:val="2"/>
          <w:numId w:val="13"/>
        </w:numPr>
        <w:tabs>
          <w:tab w:val="clear" w:pos="2340"/>
        </w:tabs>
        <w:spacing w:line="240" w:lineRule="atLeast"/>
        <w:ind w:left="1276" w:firstLine="142"/>
        <w:jc w:val="both"/>
        <w:rPr>
          <w:color w:val="000000"/>
          <w:sz w:val="22"/>
          <w:szCs w:val="22"/>
        </w:rPr>
      </w:pPr>
      <w:r w:rsidRPr="009C0B0B">
        <w:rPr>
          <w:color w:val="000000"/>
          <w:sz w:val="22"/>
          <w:szCs w:val="22"/>
        </w:rPr>
        <w:t>5 % łącznej wartości brutto Przedmiotów umowy, których sprzedaż i dostawa jest przedmiotem niniejszej umowy, o której mowa w § 5 ust. 1 niniejszej umowy.</w:t>
      </w:r>
    </w:p>
    <w:p w:rsidR="007611E7" w:rsidRPr="009C0B0B" w:rsidRDefault="007611E7" w:rsidP="00004D23">
      <w:pPr>
        <w:numPr>
          <w:ilvl w:val="1"/>
          <w:numId w:val="13"/>
        </w:numPr>
        <w:tabs>
          <w:tab w:val="clear" w:pos="1440"/>
          <w:tab w:val="num" w:pos="993"/>
        </w:tabs>
        <w:spacing w:line="240" w:lineRule="atLeast"/>
        <w:ind w:hanging="731"/>
        <w:jc w:val="both"/>
        <w:rPr>
          <w:color w:val="000000"/>
          <w:sz w:val="22"/>
          <w:szCs w:val="22"/>
        </w:rPr>
      </w:pPr>
      <w:r w:rsidRPr="009C0B0B">
        <w:rPr>
          <w:color w:val="000000"/>
          <w:sz w:val="22"/>
          <w:szCs w:val="22"/>
        </w:rPr>
        <w:t>odstąpienia od umowy przez Wykonawcę lub wypowiedzenia jej przez Wykonawcę ze skutkiem natychmiastowym w przypadku opóźnienia w płatności przekraczającego termin 30 dni, w wysokości:</w:t>
      </w:r>
    </w:p>
    <w:p w:rsidR="007611E7" w:rsidRPr="009C0B0B" w:rsidRDefault="00004D23" w:rsidP="00004D23">
      <w:pPr>
        <w:tabs>
          <w:tab w:val="num" w:pos="993"/>
        </w:tabs>
        <w:spacing w:line="240" w:lineRule="atLeast"/>
        <w:ind w:left="1440" w:hanging="731"/>
        <w:jc w:val="both"/>
        <w:rPr>
          <w:color w:val="000000"/>
          <w:sz w:val="22"/>
          <w:szCs w:val="22"/>
        </w:rPr>
      </w:pPr>
      <w:r>
        <w:rPr>
          <w:color w:val="000000"/>
          <w:sz w:val="22"/>
          <w:szCs w:val="22"/>
        </w:rPr>
        <w:t xml:space="preserve">           </w:t>
      </w:r>
      <w:r w:rsidR="007611E7" w:rsidRPr="009C0B0B">
        <w:rPr>
          <w:color w:val="000000"/>
          <w:sz w:val="22"/>
          <w:szCs w:val="22"/>
        </w:rPr>
        <w:t xml:space="preserve"> -5% łącznej wartości brutto, o której mowa w §5 ust. 1 niniejszej umowy,</w:t>
      </w:r>
    </w:p>
    <w:p w:rsidR="007611E7" w:rsidRPr="009C0B0B" w:rsidRDefault="007611E7" w:rsidP="00004D23">
      <w:pPr>
        <w:numPr>
          <w:ilvl w:val="1"/>
          <w:numId w:val="13"/>
        </w:numPr>
        <w:tabs>
          <w:tab w:val="clear" w:pos="1440"/>
          <w:tab w:val="num" w:pos="993"/>
        </w:tabs>
        <w:spacing w:line="240" w:lineRule="atLeast"/>
        <w:ind w:hanging="731"/>
        <w:jc w:val="both"/>
        <w:rPr>
          <w:color w:val="000000"/>
          <w:sz w:val="22"/>
          <w:szCs w:val="22"/>
        </w:rPr>
      </w:pPr>
      <w:r w:rsidRPr="009C0B0B">
        <w:rPr>
          <w:color w:val="000000"/>
          <w:sz w:val="22"/>
          <w:szCs w:val="22"/>
        </w:rPr>
        <w:t>opóźnienia w zapłacie należności pieniężnej  - kary naliczane będą w wysokości ustawowej.</w:t>
      </w:r>
    </w:p>
    <w:p w:rsidR="007611E7" w:rsidRPr="009C0B0B" w:rsidRDefault="007611E7" w:rsidP="004943B0">
      <w:pPr>
        <w:numPr>
          <w:ilvl w:val="0"/>
          <w:numId w:val="12"/>
        </w:numPr>
        <w:spacing w:line="240" w:lineRule="atLeast"/>
        <w:jc w:val="both"/>
        <w:rPr>
          <w:color w:val="000000"/>
          <w:sz w:val="22"/>
          <w:szCs w:val="22"/>
        </w:rPr>
      </w:pPr>
      <w:r w:rsidRPr="009C0B0B">
        <w:rPr>
          <w:color w:val="000000"/>
          <w:sz w:val="22"/>
          <w:szCs w:val="22"/>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9C0B0B">
        <w:rPr>
          <w:b/>
          <w:color w:val="000000"/>
          <w:sz w:val="22"/>
          <w:szCs w:val="22"/>
        </w:rPr>
        <w:t>„Zakupem Interwencyjnym”</w:t>
      </w:r>
      <w:r w:rsidRPr="009C0B0B">
        <w:rPr>
          <w:color w:val="000000"/>
          <w:sz w:val="22"/>
          <w:szCs w:val="22"/>
        </w:rPr>
        <w:t>. Wykonawca zobowiązany będzie do zapłaty kary umownej w terminie 14 dni kalendarzowych od dnia otrzymania kopii faktury potwierdzającej dokonanie przez Zamawiającego Zakupu Interwencyjnego.</w:t>
      </w:r>
    </w:p>
    <w:p w:rsidR="007611E7" w:rsidRPr="009C0B0B" w:rsidRDefault="007611E7" w:rsidP="004943B0">
      <w:pPr>
        <w:numPr>
          <w:ilvl w:val="0"/>
          <w:numId w:val="12"/>
        </w:numPr>
        <w:spacing w:line="240" w:lineRule="atLeast"/>
        <w:jc w:val="both"/>
        <w:rPr>
          <w:rFonts w:eastAsia="TimesNewRoman"/>
          <w:sz w:val="22"/>
          <w:szCs w:val="22"/>
        </w:rPr>
      </w:pPr>
      <w:r w:rsidRPr="009C0B0B">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9C0B0B">
        <w:rPr>
          <w:color w:val="000000"/>
          <w:sz w:val="22"/>
          <w:szCs w:val="22"/>
        </w:rPr>
        <w:t>różnicy pomiędzy ceną zakupu zamówionych i niedostarczonych w terminie przez Wykonawcę Przedmiotów umowy u innego dostawcy, a ceną zawartą w ofercie Wykonawcy.</w:t>
      </w:r>
    </w:p>
    <w:p w:rsidR="007611E7" w:rsidRPr="009C0B0B" w:rsidRDefault="007611E7" w:rsidP="004943B0">
      <w:pPr>
        <w:numPr>
          <w:ilvl w:val="0"/>
          <w:numId w:val="12"/>
        </w:numPr>
        <w:spacing w:line="240" w:lineRule="atLeast"/>
        <w:jc w:val="both"/>
        <w:rPr>
          <w:color w:val="000000"/>
          <w:sz w:val="22"/>
          <w:szCs w:val="22"/>
        </w:rPr>
      </w:pPr>
      <w:r w:rsidRPr="009C0B0B">
        <w:rPr>
          <w:color w:val="000000"/>
          <w:sz w:val="22"/>
          <w:szCs w:val="22"/>
        </w:rPr>
        <w:t>Kary umowne wynikające z postanowień niniejszej umowy płatne będą przelewem na rachunek bankowy Zamawiającego w terminie 30 dni od daty wezwania Wykonawcy do ich zapłaty.</w:t>
      </w:r>
    </w:p>
    <w:p w:rsidR="007611E7" w:rsidRPr="009C0B0B" w:rsidRDefault="007611E7" w:rsidP="007611E7">
      <w:pPr>
        <w:spacing w:line="240" w:lineRule="atLeast"/>
        <w:jc w:val="center"/>
        <w:rPr>
          <w:b/>
          <w:color w:val="000000"/>
          <w:sz w:val="22"/>
          <w:szCs w:val="22"/>
        </w:rPr>
      </w:pPr>
    </w:p>
    <w:p w:rsidR="007611E7" w:rsidRPr="009C0B0B" w:rsidRDefault="007611E7" w:rsidP="007611E7">
      <w:pPr>
        <w:spacing w:line="240" w:lineRule="atLeast"/>
        <w:jc w:val="center"/>
        <w:rPr>
          <w:b/>
          <w:color w:val="000000"/>
          <w:sz w:val="22"/>
          <w:szCs w:val="22"/>
        </w:rPr>
      </w:pPr>
      <w:r w:rsidRPr="009C0B0B">
        <w:rPr>
          <w:b/>
          <w:color w:val="000000"/>
          <w:sz w:val="22"/>
          <w:szCs w:val="22"/>
        </w:rPr>
        <w:t>§ 8.</w:t>
      </w:r>
    </w:p>
    <w:p w:rsidR="007611E7" w:rsidRPr="009C0B0B" w:rsidRDefault="007611E7" w:rsidP="004943B0">
      <w:pPr>
        <w:numPr>
          <w:ilvl w:val="0"/>
          <w:numId w:val="6"/>
        </w:numPr>
        <w:spacing w:line="240" w:lineRule="atLeast"/>
        <w:jc w:val="both"/>
        <w:rPr>
          <w:color w:val="000000"/>
          <w:sz w:val="22"/>
          <w:szCs w:val="22"/>
        </w:rPr>
      </w:pPr>
      <w:r w:rsidRPr="009C0B0B">
        <w:rPr>
          <w:color w:val="000000"/>
          <w:sz w:val="22"/>
          <w:szCs w:val="22"/>
        </w:rPr>
        <w:t>Osobami odpowiedzialnymi za realizację niniejszej umowy są:</w:t>
      </w:r>
    </w:p>
    <w:p w:rsidR="007611E7" w:rsidRPr="009C0B0B" w:rsidRDefault="007611E7" w:rsidP="004943B0">
      <w:pPr>
        <w:numPr>
          <w:ilvl w:val="0"/>
          <w:numId w:val="34"/>
        </w:numPr>
        <w:spacing w:line="240" w:lineRule="atLeast"/>
        <w:jc w:val="both"/>
        <w:rPr>
          <w:color w:val="000000"/>
          <w:sz w:val="22"/>
          <w:szCs w:val="22"/>
        </w:rPr>
      </w:pPr>
      <w:r w:rsidRPr="009C0B0B">
        <w:rPr>
          <w:color w:val="000000"/>
          <w:sz w:val="22"/>
          <w:szCs w:val="22"/>
        </w:rPr>
        <w:t>ze strony Wykonawcy:</w:t>
      </w:r>
    </w:p>
    <w:p w:rsidR="007611E7" w:rsidRPr="009C0B0B" w:rsidRDefault="007611E7" w:rsidP="004943B0">
      <w:pPr>
        <w:numPr>
          <w:ilvl w:val="0"/>
          <w:numId w:val="35"/>
        </w:numPr>
        <w:spacing w:line="240" w:lineRule="atLeast"/>
        <w:jc w:val="both"/>
        <w:rPr>
          <w:color w:val="000000"/>
          <w:sz w:val="22"/>
          <w:szCs w:val="22"/>
        </w:rPr>
      </w:pPr>
      <w:r w:rsidRPr="009C0B0B">
        <w:rPr>
          <w:color w:val="000000"/>
          <w:sz w:val="22"/>
          <w:szCs w:val="22"/>
        </w:rPr>
        <w:t>imię i nazwisko ............................................</w:t>
      </w:r>
    </w:p>
    <w:p w:rsidR="007611E7" w:rsidRPr="009C0B0B" w:rsidRDefault="007611E7" w:rsidP="004943B0">
      <w:pPr>
        <w:numPr>
          <w:ilvl w:val="0"/>
          <w:numId w:val="35"/>
        </w:numPr>
        <w:spacing w:line="240" w:lineRule="atLeast"/>
        <w:jc w:val="both"/>
        <w:rPr>
          <w:color w:val="000000"/>
          <w:sz w:val="22"/>
          <w:szCs w:val="22"/>
        </w:rPr>
      </w:pPr>
      <w:r w:rsidRPr="009C0B0B">
        <w:rPr>
          <w:color w:val="000000"/>
          <w:sz w:val="22"/>
          <w:szCs w:val="22"/>
        </w:rPr>
        <w:t>e-mail: ........................................................</w:t>
      </w:r>
    </w:p>
    <w:p w:rsidR="007611E7" w:rsidRPr="009C0B0B" w:rsidRDefault="007611E7" w:rsidP="004943B0">
      <w:pPr>
        <w:numPr>
          <w:ilvl w:val="0"/>
          <w:numId w:val="35"/>
        </w:numPr>
        <w:spacing w:line="240" w:lineRule="atLeast"/>
        <w:jc w:val="both"/>
        <w:rPr>
          <w:color w:val="000000"/>
          <w:sz w:val="22"/>
          <w:szCs w:val="22"/>
        </w:rPr>
      </w:pPr>
      <w:proofErr w:type="spellStart"/>
      <w:r w:rsidRPr="009C0B0B">
        <w:rPr>
          <w:color w:val="000000"/>
          <w:sz w:val="22"/>
          <w:szCs w:val="22"/>
        </w:rPr>
        <w:t>tel</w:t>
      </w:r>
      <w:proofErr w:type="spellEnd"/>
      <w:r w:rsidRPr="009C0B0B">
        <w:rPr>
          <w:color w:val="000000"/>
          <w:sz w:val="22"/>
          <w:szCs w:val="22"/>
        </w:rPr>
        <w:t>/</w:t>
      </w:r>
      <w:proofErr w:type="spellStart"/>
      <w:r w:rsidRPr="009C0B0B">
        <w:rPr>
          <w:color w:val="000000"/>
          <w:sz w:val="22"/>
          <w:szCs w:val="22"/>
        </w:rPr>
        <w:t>fax</w:t>
      </w:r>
      <w:proofErr w:type="spellEnd"/>
      <w:r w:rsidRPr="009C0B0B">
        <w:rPr>
          <w:color w:val="000000"/>
          <w:sz w:val="22"/>
          <w:szCs w:val="22"/>
        </w:rPr>
        <w:t>: ........................................................</w:t>
      </w:r>
    </w:p>
    <w:p w:rsidR="007611E7" w:rsidRPr="009C0B0B" w:rsidRDefault="007611E7" w:rsidP="004943B0">
      <w:pPr>
        <w:numPr>
          <w:ilvl w:val="0"/>
          <w:numId w:val="34"/>
        </w:numPr>
        <w:spacing w:line="240" w:lineRule="atLeast"/>
        <w:jc w:val="both"/>
        <w:rPr>
          <w:color w:val="000000"/>
          <w:sz w:val="22"/>
          <w:szCs w:val="22"/>
        </w:rPr>
      </w:pPr>
      <w:r w:rsidRPr="009C0B0B">
        <w:rPr>
          <w:color w:val="000000"/>
          <w:sz w:val="22"/>
          <w:szCs w:val="22"/>
        </w:rPr>
        <w:t>ze strony Zamawiającego:</w:t>
      </w:r>
    </w:p>
    <w:p w:rsidR="007611E7" w:rsidRDefault="007611E7" w:rsidP="004943B0">
      <w:pPr>
        <w:numPr>
          <w:ilvl w:val="0"/>
          <w:numId w:val="35"/>
        </w:numPr>
        <w:spacing w:line="240" w:lineRule="atLeast"/>
        <w:jc w:val="both"/>
        <w:rPr>
          <w:color w:val="000000"/>
          <w:sz w:val="22"/>
          <w:szCs w:val="22"/>
        </w:rPr>
      </w:pPr>
      <w:r w:rsidRPr="009C0B0B">
        <w:rPr>
          <w:color w:val="000000"/>
          <w:sz w:val="22"/>
          <w:szCs w:val="22"/>
        </w:rPr>
        <w:t xml:space="preserve">imię i nazwisko  Anna Hejnowicz, Paulina </w:t>
      </w:r>
      <w:proofErr w:type="spellStart"/>
      <w:r w:rsidRPr="009C0B0B">
        <w:rPr>
          <w:color w:val="000000"/>
          <w:sz w:val="22"/>
          <w:szCs w:val="22"/>
        </w:rPr>
        <w:t>Gieremek</w:t>
      </w:r>
      <w:proofErr w:type="spellEnd"/>
    </w:p>
    <w:p w:rsidR="00004D23" w:rsidRPr="009C0B0B" w:rsidRDefault="00004D23" w:rsidP="00004D23">
      <w:pPr>
        <w:spacing w:line="240" w:lineRule="atLeast"/>
        <w:jc w:val="both"/>
        <w:rPr>
          <w:color w:val="000000"/>
          <w:sz w:val="22"/>
          <w:szCs w:val="22"/>
        </w:rPr>
      </w:pPr>
    </w:p>
    <w:p w:rsidR="007611E7" w:rsidRPr="009C0B0B" w:rsidRDefault="007611E7" w:rsidP="004943B0">
      <w:pPr>
        <w:numPr>
          <w:ilvl w:val="0"/>
          <w:numId w:val="35"/>
        </w:numPr>
        <w:spacing w:line="240" w:lineRule="atLeast"/>
        <w:jc w:val="both"/>
        <w:rPr>
          <w:color w:val="000000"/>
          <w:sz w:val="22"/>
          <w:szCs w:val="22"/>
          <w:u w:val="single"/>
        </w:rPr>
      </w:pPr>
      <w:r w:rsidRPr="009C0B0B">
        <w:rPr>
          <w:color w:val="000000"/>
          <w:sz w:val="22"/>
          <w:szCs w:val="22"/>
        </w:rPr>
        <w:lastRenderedPageBreak/>
        <w:t xml:space="preserve">e-mail: </w:t>
      </w:r>
      <w:hyperlink r:id="rId13" w:history="1">
        <w:r w:rsidRPr="009C0B0B">
          <w:rPr>
            <w:rStyle w:val="Hipercze"/>
            <w:sz w:val="22"/>
            <w:szCs w:val="22"/>
          </w:rPr>
          <w:t>anna.hejnowicz@wco.pl</w:t>
        </w:r>
      </w:hyperlink>
      <w:r w:rsidRPr="009C0B0B">
        <w:rPr>
          <w:sz w:val="22"/>
          <w:szCs w:val="22"/>
        </w:rPr>
        <w:t xml:space="preserve">; </w:t>
      </w:r>
      <w:r w:rsidRPr="009C0B0B">
        <w:rPr>
          <w:sz w:val="22"/>
          <w:szCs w:val="22"/>
          <w:u w:val="single"/>
        </w:rPr>
        <w:t>paulina.gieremek</w:t>
      </w:r>
      <w:r w:rsidRPr="009C0B0B">
        <w:rPr>
          <w:color w:val="000000"/>
          <w:sz w:val="22"/>
          <w:szCs w:val="22"/>
          <w:u w:val="single"/>
        </w:rPr>
        <w:t>@wco.pl</w:t>
      </w:r>
    </w:p>
    <w:p w:rsidR="007611E7" w:rsidRPr="009C0B0B" w:rsidRDefault="007611E7" w:rsidP="004943B0">
      <w:pPr>
        <w:numPr>
          <w:ilvl w:val="0"/>
          <w:numId w:val="35"/>
        </w:numPr>
        <w:spacing w:line="240" w:lineRule="atLeast"/>
        <w:jc w:val="both"/>
        <w:rPr>
          <w:color w:val="000000"/>
          <w:sz w:val="22"/>
          <w:szCs w:val="22"/>
        </w:rPr>
      </w:pPr>
      <w:proofErr w:type="spellStart"/>
      <w:r w:rsidRPr="009C0B0B">
        <w:rPr>
          <w:color w:val="000000"/>
          <w:sz w:val="22"/>
          <w:szCs w:val="22"/>
        </w:rPr>
        <w:t>tel</w:t>
      </w:r>
      <w:proofErr w:type="spellEnd"/>
      <w:r w:rsidRPr="009C0B0B">
        <w:rPr>
          <w:color w:val="000000"/>
          <w:sz w:val="22"/>
          <w:szCs w:val="22"/>
        </w:rPr>
        <w:t>/</w:t>
      </w:r>
      <w:proofErr w:type="spellStart"/>
      <w:r w:rsidRPr="009C0B0B">
        <w:rPr>
          <w:color w:val="000000"/>
          <w:sz w:val="22"/>
          <w:szCs w:val="22"/>
        </w:rPr>
        <w:t>fax</w:t>
      </w:r>
      <w:proofErr w:type="spellEnd"/>
      <w:r w:rsidRPr="009C0B0B">
        <w:rPr>
          <w:color w:val="000000"/>
          <w:sz w:val="22"/>
          <w:szCs w:val="22"/>
        </w:rPr>
        <w:t>: 61/88 50 829/ ...647</w:t>
      </w:r>
    </w:p>
    <w:p w:rsidR="007611E7" w:rsidRPr="009C0B0B" w:rsidRDefault="007611E7" w:rsidP="004943B0">
      <w:pPr>
        <w:numPr>
          <w:ilvl w:val="0"/>
          <w:numId w:val="6"/>
        </w:numPr>
        <w:spacing w:line="240" w:lineRule="atLeast"/>
        <w:jc w:val="both"/>
        <w:rPr>
          <w:b/>
          <w:color w:val="000000"/>
          <w:sz w:val="22"/>
          <w:szCs w:val="22"/>
        </w:rPr>
      </w:pPr>
      <w:r w:rsidRPr="009C0B0B">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9C0B0B">
        <w:rPr>
          <w:color w:val="000000"/>
          <w:sz w:val="22"/>
          <w:szCs w:val="22"/>
        </w:rPr>
        <w:br/>
      </w:r>
    </w:p>
    <w:p w:rsidR="007611E7" w:rsidRPr="009C0B0B" w:rsidRDefault="007611E7" w:rsidP="007611E7">
      <w:pPr>
        <w:spacing w:line="240" w:lineRule="atLeast"/>
        <w:ind w:left="360"/>
        <w:jc w:val="center"/>
        <w:rPr>
          <w:b/>
          <w:color w:val="000000"/>
          <w:sz w:val="22"/>
          <w:szCs w:val="22"/>
        </w:rPr>
      </w:pPr>
      <w:r w:rsidRPr="009C0B0B">
        <w:rPr>
          <w:b/>
          <w:color w:val="000000"/>
          <w:sz w:val="22"/>
          <w:szCs w:val="22"/>
        </w:rPr>
        <w:t>§ 9.</w:t>
      </w:r>
    </w:p>
    <w:p w:rsidR="007611E7" w:rsidRPr="009C0B0B" w:rsidRDefault="007611E7" w:rsidP="004943B0">
      <w:pPr>
        <w:numPr>
          <w:ilvl w:val="0"/>
          <w:numId w:val="7"/>
        </w:numPr>
        <w:spacing w:line="240" w:lineRule="atLeast"/>
        <w:jc w:val="both"/>
        <w:rPr>
          <w:color w:val="000000"/>
          <w:sz w:val="22"/>
          <w:szCs w:val="22"/>
        </w:rPr>
      </w:pPr>
      <w:r w:rsidRPr="009C0B0B">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9C0B0B">
        <w:rPr>
          <w:color w:val="000000"/>
          <w:sz w:val="22"/>
          <w:szCs w:val="22"/>
        </w:rPr>
        <w:t>Zastrzeżone w niniejszej umowie kary umowne nie wyłączają możliwości dochodzenia przez Zamawiającego odszkodowania przenoszącego wysokość kar umownych na zasadach ogólnych.</w:t>
      </w:r>
    </w:p>
    <w:p w:rsidR="007611E7" w:rsidRPr="009C0B0B" w:rsidRDefault="007611E7" w:rsidP="004943B0">
      <w:pPr>
        <w:numPr>
          <w:ilvl w:val="0"/>
          <w:numId w:val="7"/>
        </w:numPr>
        <w:spacing w:line="240" w:lineRule="atLeast"/>
        <w:jc w:val="both"/>
        <w:rPr>
          <w:sz w:val="22"/>
          <w:szCs w:val="22"/>
        </w:rPr>
      </w:pPr>
      <w:r w:rsidRPr="009C0B0B">
        <w:rPr>
          <w:color w:val="000000"/>
          <w:sz w:val="22"/>
          <w:szCs w:val="22"/>
        </w:rPr>
        <w:t>Wszelkie zmiany i uzupełnienia niniejszej umowy wymagają zachowania formy pisemnej pod rygorem nieważności.</w:t>
      </w:r>
    </w:p>
    <w:p w:rsidR="007611E7" w:rsidRPr="009C0B0B" w:rsidRDefault="007611E7" w:rsidP="004943B0">
      <w:pPr>
        <w:numPr>
          <w:ilvl w:val="0"/>
          <w:numId w:val="7"/>
        </w:numPr>
        <w:spacing w:line="240" w:lineRule="atLeast"/>
        <w:ind w:left="714" w:hanging="357"/>
        <w:jc w:val="both"/>
        <w:rPr>
          <w:sz w:val="22"/>
          <w:szCs w:val="22"/>
        </w:rPr>
      </w:pPr>
      <w:r w:rsidRPr="009C0B0B">
        <w:rPr>
          <w:color w:val="000000"/>
          <w:sz w:val="22"/>
          <w:szCs w:val="22"/>
        </w:rPr>
        <w:t xml:space="preserve">Zmiany i uzupełnienia niniejszej umowy mogą mieć miejsce tylko w razie wystąpienia następujących okoliczności </w:t>
      </w:r>
      <w:r w:rsidRPr="009C0B0B">
        <w:rPr>
          <w:sz w:val="22"/>
          <w:szCs w:val="22"/>
        </w:rPr>
        <w:t>z zastrzeżeniem wyjątków wskazanych postanowieniami niniejszej umowy, w tym §5 ust.4 powyżej</w:t>
      </w:r>
      <w:r w:rsidRPr="009C0B0B">
        <w:rPr>
          <w:color w:val="000000"/>
          <w:sz w:val="22"/>
          <w:szCs w:val="22"/>
        </w:rPr>
        <w:t>:</w:t>
      </w:r>
    </w:p>
    <w:p w:rsidR="007611E7" w:rsidRPr="009C0B0B" w:rsidRDefault="007611E7" w:rsidP="004943B0">
      <w:pPr>
        <w:numPr>
          <w:ilvl w:val="0"/>
          <w:numId w:val="36"/>
        </w:numPr>
        <w:spacing w:line="240" w:lineRule="atLeast"/>
        <w:jc w:val="both"/>
        <w:rPr>
          <w:sz w:val="22"/>
          <w:szCs w:val="22"/>
        </w:rPr>
      </w:pPr>
      <w:r w:rsidRPr="009C0B0B">
        <w:rPr>
          <w:sz w:val="22"/>
          <w:szCs w:val="22"/>
        </w:rPr>
        <w:t xml:space="preserve">wskazanych w § 5 ust. 3, </w:t>
      </w:r>
    </w:p>
    <w:p w:rsidR="007611E7" w:rsidRPr="009C0B0B" w:rsidRDefault="007611E7" w:rsidP="004943B0">
      <w:pPr>
        <w:numPr>
          <w:ilvl w:val="0"/>
          <w:numId w:val="36"/>
        </w:numPr>
        <w:spacing w:line="240" w:lineRule="atLeast"/>
        <w:jc w:val="both"/>
        <w:rPr>
          <w:sz w:val="22"/>
          <w:szCs w:val="22"/>
        </w:rPr>
      </w:pPr>
      <w:r w:rsidRPr="009C0B0B">
        <w:rPr>
          <w:sz w:val="22"/>
          <w:szCs w:val="22"/>
        </w:rPr>
        <w:t>wskazanych w § 2 umowy ust. 5.</w:t>
      </w:r>
    </w:p>
    <w:p w:rsidR="007611E7" w:rsidRPr="009C0B0B" w:rsidRDefault="007611E7" w:rsidP="004943B0">
      <w:pPr>
        <w:numPr>
          <w:ilvl w:val="0"/>
          <w:numId w:val="7"/>
        </w:numPr>
        <w:spacing w:line="240" w:lineRule="atLeast"/>
        <w:ind w:left="714" w:hanging="357"/>
        <w:jc w:val="both"/>
        <w:rPr>
          <w:sz w:val="22"/>
          <w:szCs w:val="22"/>
        </w:rPr>
      </w:pPr>
      <w:r w:rsidRPr="009C0B0B">
        <w:rPr>
          <w:color w:val="000000"/>
          <w:sz w:val="22"/>
          <w:szCs w:val="22"/>
        </w:rPr>
        <w:t>Zmiany i uzupełnienia niniejszej umowy mogą mieć miejsce tylko w razie wystąpienia następujących okoliczności</w:t>
      </w:r>
      <w:r w:rsidRPr="009C0B0B">
        <w:rPr>
          <w:sz w:val="22"/>
          <w:szCs w:val="22"/>
        </w:rPr>
        <w:t xml:space="preserve">: </w:t>
      </w:r>
    </w:p>
    <w:p w:rsidR="007611E7" w:rsidRPr="009C0B0B" w:rsidRDefault="007611E7" w:rsidP="004943B0">
      <w:pPr>
        <w:numPr>
          <w:ilvl w:val="0"/>
          <w:numId w:val="37"/>
        </w:numPr>
        <w:shd w:val="clear" w:color="auto" w:fill="FFFFFF"/>
        <w:tabs>
          <w:tab w:val="clear" w:pos="720"/>
          <w:tab w:val="num" w:pos="1418"/>
        </w:tabs>
        <w:spacing w:line="240" w:lineRule="atLeast"/>
        <w:ind w:left="1418"/>
        <w:jc w:val="both"/>
        <w:rPr>
          <w:color w:val="222222"/>
          <w:sz w:val="22"/>
          <w:szCs w:val="22"/>
          <w:lang w:eastAsia="zh-TW"/>
        </w:rPr>
      </w:pPr>
      <w:r w:rsidRPr="009C0B0B">
        <w:rPr>
          <w:color w:val="222222"/>
          <w:sz w:val="22"/>
          <w:szCs w:val="22"/>
          <w:lang w:eastAsia="zh-TW"/>
        </w:rPr>
        <w:t>zmianę jakości, parametrów lub innych cech charakterystycznych dla przedmiotu   zamówienia, w tym zmianę numeru katalogowego produktu bądź nazwy własnej produktu;</w:t>
      </w:r>
    </w:p>
    <w:p w:rsidR="007611E7" w:rsidRPr="009C0B0B" w:rsidRDefault="007611E7" w:rsidP="004943B0">
      <w:pPr>
        <w:numPr>
          <w:ilvl w:val="0"/>
          <w:numId w:val="37"/>
        </w:numPr>
        <w:tabs>
          <w:tab w:val="clear" w:pos="720"/>
          <w:tab w:val="num" w:pos="1418"/>
        </w:tabs>
        <w:spacing w:line="240" w:lineRule="atLeast"/>
        <w:ind w:left="1418"/>
        <w:jc w:val="both"/>
        <w:rPr>
          <w:sz w:val="22"/>
          <w:szCs w:val="22"/>
        </w:rPr>
      </w:pPr>
      <w:r w:rsidRPr="009C0B0B">
        <w:rPr>
          <w:color w:val="222222"/>
          <w:sz w:val="22"/>
          <w:szCs w:val="22"/>
          <w:lang w:eastAsia="zh-TW"/>
        </w:rPr>
        <w:t>zmianę sposobu konfekcjonowania</w:t>
      </w:r>
    </w:p>
    <w:p w:rsidR="007611E7" w:rsidRPr="009C0B0B" w:rsidRDefault="007611E7" w:rsidP="004943B0">
      <w:pPr>
        <w:pStyle w:val="Adres"/>
        <w:keepLines w:val="0"/>
        <w:numPr>
          <w:ilvl w:val="0"/>
          <w:numId w:val="37"/>
        </w:numPr>
        <w:tabs>
          <w:tab w:val="clear" w:pos="720"/>
          <w:tab w:val="num" w:pos="1418"/>
        </w:tabs>
        <w:spacing w:line="240" w:lineRule="atLeast"/>
        <w:ind w:left="1418"/>
        <w:jc w:val="both"/>
        <w:rPr>
          <w:rFonts w:ascii="Times New Roman" w:hAnsi="Times New Roman"/>
          <w:color w:val="000000"/>
          <w:sz w:val="22"/>
          <w:szCs w:val="22"/>
        </w:rPr>
      </w:pPr>
      <w:r w:rsidRPr="009C0B0B">
        <w:rPr>
          <w:rFonts w:ascii="Times New Roman" w:hAnsi="Times New Roman"/>
          <w:color w:val="222222"/>
          <w:sz w:val="22"/>
          <w:szCs w:val="22"/>
          <w:lang w:eastAsia="zh-TW"/>
        </w:rPr>
        <w:t>w wyniku zmiany Umowy możliwe będzie podniesienie poziomu/jakości badań wykonywanych przez Zamawiającego</w:t>
      </w:r>
    </w:p>
    <w:p w:rsidR="007611E7" w:rsidRPr="009C0B0B" w:rsidRDefault="007611E7" w:rsidP="004943B0">
      <w:pPr>
        <w:pStyle w:val="Adres"/>
        <w:keepLines w:val="0"/>
        <w:numPr>
          <w:ilvl w:val="0"/>
          <w:numId w:val="37"/>
        </w:numPr>
        <w:tabs>
          <w:tab w:val="clear" w:pos="720"/>
          <w:tab w:val="num" w:pos="1418"/>
        </w:tabs>
        <w:spacing w:line="240" w:lineRule="atLeast"/>
        <w:ind w:left="1418"/>
        <w:jc w:val="both"/>
        <w:rPr>
          <w:rFonts w:ascii="Times New Roman" w:hAnsi="Times New Roman"/>
          <w:color w:val="000000"/>
          <w:sz w:val="22"/>
          <w:szCs w:val="22"/>
        </w:rPr>
      </w:pPr>
      <w:r w:rsidRPr="009C0B0B">
        <w:rPr>
          <w:rFonts w:ascii="Times New Roman" w:hAnsi="Times New Roman"/>
          <w:color w:val="222222"/>
          <w:sz w:val="22"/>
          <w:szCs w:val="22"/>
          <w:lang w:eastAsia="zh-TW"/>
        </w:rPr>
        <w:t>będzie to konieczne ze względu na zmianę przepisów prawa</w:t>
      </w:r>
    </w:p>
    <w:p w:rsidR="007611E7" w:rsidRPr="009C0B0B" w:rsidRDefault="007611E7" w:rsidP="004943B0">
      <w:pPr>
        <w:numPr>
          <w:ilvl w:val="0"/>
          <w:numId w:val="37"/>
        </w:numPr>
        <w:tabs>
          <w:tab w:val="clear" w:pos="720"/>
          <w:tab w:val="num" w:pos="1418"/>
        </w:tabs>
        <w:spacing w:line="240" w:lineRule="atLeast"/>
        <w:ind w:left="1418"/>
        <w:rPr>
          <w:sz w:val="22"/>
          <w:szCs w:val="22"/>
        </w:rPr>
      </w:pPr>
      <w:r w:rsidRPr="009C0B0B">
        <w:rPr>
          <w:sz w:val="22"/>
          <w:szCs w:val="22"/>
        </w:rPr>
        <w:t xml:space="preserve">zostanie wprowadzony produkt zmodyfikowany lub udoskonalony, </w:t>
      </w:r>
    </w:p>
    <w:p w:rsidR="007611E7" w:rsidRPr="009C0B0B" w:rsidRDefault="007611E7" w:rsidP="004943B0">
      <w:pPr>
        <w:numPr>
          <w:ilvl w:val="0"/>
          <w:numId w:val="37"/>
        </w:numPr>
        <w:tabs>
          <w:tab w:val="clear" w:pos="720"/>
          <w:tab w:val="num" w:pos="1418"/>
        </w:tabs>
        <w:spacing w:line="240" w:lineRule="atLeast"/>
        <w:ind w:left="1418"/>
        <w:rPr>
          <w:sz w:val="22"/>
          <w:szCs w:val="22"/>
        </w:rPr>
      </w:pPr>
      <w:r w:rsidRPr="009C0B0B">
        <w:rPr>
          <w:sz w:val="22"/>
          <w:szCs w:val="22"/>
        </w:rPr>
        <w:t xml:space="preserve">bądź w sytuacji wstrzymania lub zakończenia produkcji, </w:t>
      </w:r>
    </w:p>
    <w:p w:rsidR="007611E7" w:rsidRPr="009C0B0B" w:rsidRDefault="007611E7" w:rsidP="004943B0">
      <w:pPr>
        <w:numPr>
          <w:ilvl w:val="0"/>
          <w:numId w:val="37"/>
        </w:numPr>
        <w:tabs>
          <w:tab w:val="clear" w:pos="720"/>
          <w:tab w:val="num" w:pos="1418"/>
        </w:tabs>
        <w:spacing w:line="240" w:lineRule="atLeast"/>
        <w:ind w:left="1418"/>
        <w:rPr>
          <w:sz w:val="22"/>
          <w:szCs w:val="22"/>
        </w:rPr>
      </w:pPr>
      <w:r w:rsidRPr="009C0B0B">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7611E7" w:rsidRPr="009C0B0B" w:rsidRDefault="007611E7" w:rsidP="004943B0">
      <w:pPr>
        <w:numPr>
          <w:ilvl w:val="0"/>
          <w:numId w:val="7"/>
        </w:numPr>
        <w:spacing w:line="240" w:lineRule="atLeast"/>
        <w:jc w:val="both"/>
        <w:rPr>
          <w:sz w:val="22"/>
          <w:szCs w:val="22"/>
        </w:rPr>
      </w:pPr>
      <w:r w:rsidRPr="009C0B0B">
        <w:rPr>
          <w:color w:val="000000"/>
          <w:sz w:val="22"/>
          <w:szCs w:val="22"/>
        </w:rPr>
        <w:t>Strony będą dążyć do rozstrzygnięcia sporów mogących wyniknąć przy realizacji niniejszej umowy na drodze ugodowej.</w:t>
      </w:r>
      <w:r w:rsidRPr="009C0B0B">
        <w:rPr>
          <w:sz w:val="22"/>
          <w:szCs w:val="22"/>
        </w:rPr>
        <w:t xml:space="preserve"> </w:t>
      </w:r>
      <w:r w:rsidRPr="009C0B0B">
        <w:rPr>
          <w:color w:val="000000"/>
          <w:sz w:val="22"/>
          <w:szCs w:val="22"/>
        </w:rPr>
        <w:t>Jeżeli strony nie osiągną kompromisu wówczas sporne sprawy rozstrzygane będą przez Sąd powszechny właściwy dla siedziby Zamawiającego.</w:t>
      </w:r>
    </w:p>
    <w:p w:rsidR="007611E7" w:rsidRPr="009C0B0B" w:rsidRDefault="007611E7" w:rsidP="004943B0">
      <w:pPr>
        <w:numPr>
          <w:ilvl w:val="0"/>
          <w:numId w:val="7"/>
        </w:numPr>
        <w:spacing w:line="240" w:lineRule="atLeast"/>
        <w:jc w:val="both"/>
        <w:rPr>
          <w:sz w:val="22"/>
          <w:szCs w:val="22"/>
        </w:rPr>
      </w:pPr>
      <w:r w:rsidRPr="009C0B0B">
        <w:rPr>
          <w:color w:val="000000"/>
          <w:sz w:val="22"/>
          <w:szCs w:val="22"/>
        </w:rPr>
        <w:t xml:space="preserve">Integralną częścią niniejszej umowy jest dokumentacja przetargowa, w tym w szczególności specyfikacja istotnych warunków zamówienia oraz oferta Wykonawcy. </w:t>
      </w:r>
    </w:p>
    <w:p w:rsidR="007611E7" w:rsidRPr="009C0B0B" w:rsidRDefault="007611E7" w:rsidP="004943B0">
      <w:pPr>
        <w:numPr>
          <w:ilvl w:val="0"/>
          <w:numId w:val="7"/>
        </w:numPr>
        <w:spacing w:line="240" w:lineRule="atLeast"/>
        <w:jc w:val="both"/>
        <w:rPr>
          <w:sz w:val="22"/>
          <w:szCs w:val="22"/>
        </w:rPr>
      </w:pPr>
      <w:r w:rsidRPr="009C0B0B">
        <w:rPr>
          <w:color w:val="000000"/>
          <w:sz w:val="22"/>
          <w:szCs w:val="22"/>
        </w:rPr>
        <w:t>Umowa niniejsza została sporządzona w dwóch jednobrzmiących egzemplarzach – po jednym egzemplarzu dla każdej ze Stron.</w:t>
      </w:r>
    </w:p>
    <w:p w:rsidR="007611E7" w:rsidRPr="009C0B0B" w:rsidRDefault="007611E7" w:rsidP="007611E7">
      <w:pPr>
        <w:pStyle w:val="Tytu"/>
        <w:widowControl/>
        <w:spacing w:line="240" w:lineRule="atLeast"/>
        <w:rPr>
          <w:sz w:val="22"/>
          <w:szCs w:val="22"/>
          <w:lang w:val="pl-PL"/>
        </w:rPr>
      </w:pPr>
      <w:r w:rsidRPr="009C0B0B">
        <w:rPr>
          <w:b w:val="0"/>
          <w:color w:val="000000"/>
          <w:sz w:val="22"/>
          <w:szCs w:val="22"/>
        </w:rPr>
        <w:t xml:space="preserve">Zamawiający: </w:t>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r>
      <w:r w:rsidRPr="009C0B0B">
        <w:rPr>
          <w:b w:val="0"/>
          <w:color w:val="000000"/>
          <w:sz w:val="22"/>
          <w:szCs w:val="22"/>
        </w:rPr>
        <w:tab/>
        <w:t>Wykonawca:</w:t>
      </w:r>
      <w:r w:rsidRPr="009C0B0B">
        <w:rPr>
          <w:b w:val="0"/>
          <w:color w:val="000000"/>
          <w:sz w:val="22"/>
          <w:szCs w:val="22"/>
        </w:rPr>
        <w:br/>
      </w:r>
    </w:p>
    <w:p w:rsidR="0028282E" w:rsidRDefault="0028282E" w:rsidP="005E6A0C">
      <w:pPr>
        <w:tabs>
          <w:tab w:val="left" w:pos="5812"/>
        </w:tabs>
        <w:jc w:val="right"/>
        <w:rPr>
          <w:rFonts w:ascii="Arial" w:hAnsi="Arial" w:cs="Arial"/>
          <w:b/>
          <w:sz w:val="22"/>
          <w:szCs w:val="22"/>
        </w:rPr>
      </w:pPr>
    </w:p>
    <w:p w:rsidR="007611E7" w:rsidRDefault="001F2EE0"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nr </w:t>
      </w:r>
      <w:r w:rsidR="003E5512">
        <w:rPr>
          <w:rFonts w:ascii="Arial" w:hAnsi="Arial" w:cs="Arial"/>
          <w:b/>
          <w:sz w:val="22"/>
          <w:szCs w:val="22"/>
        </w:rPr>
        <w:t>5</w:t>
      </w:r>
      <w:r w:rsidR="007611E7">
        <w:rPr>
          <w:rFonts w:ascii="Arial" w:hAnsi="Arial" w:cs="Arial"/>
          <w:b/>
          <w:sz w:val="22"/>
          <w:szCs w:val="22"/>
        </w:rPr>
        <w:t xml:space="preserve"> </w:t>
      </w:r>
    </w:p>
    <w:p w:rsidR="007611E7" w:rsidRDefault="007611E7" w:rsidP="005E6A0C">
      <w:pPr>
        <w:tabs>
          <w:tab w:val="left" w:pos="5812"/>
        </w:tabs>
        <w:jc w:val="right"/>
        <w:rPr>
          <w:rFonts w:ascii="Arial" w:hAnsi="Arial" w:cs="Arial"/>
          <w:b/>
          <w:sz w:val="22"/>
          <w:szCs w:val="22"/>
        </w:rPr>
      </w:pPr>
    </w:p>
    <w:p w:rsidR="007611E7" w:rsidRDefault="007611E7" w:rsidP="007611E7">
      <w:pPr>
        <w:tabs>
          <w:tab w:val="left" w:pos="5812"/>
        </w:tabs>
        <w:jc w:val="center"/>
        <w:rPr>
          <w:rFonts w:ascii="Arial" w:hAnsi="Arial" w:cs="Arial"/>
          <w:b/>
          <w:sz w:val="22"/>
          <w:szCs w:val="22"/>
        </w:rPr>
      </w:pPr>
      <w:r>
        <w:rPr>
          <w:rFonts w:ascii="Arial" w:hAnsi="Arial" w:cs="Arial"/>
          <w:b/>
          <w:sz w:val="22"/>
          <w:szCs w:val="22"/>
        </w:rPr>
        <w:t>Opis przedmiotu zamówienia</w:t>
      </w:r>
    </w:p>
    <w:p w:rsidR="007611E7" w:rsidRDefault="007611E7" w:rsidP="007611E7">
      <w:pPr>
        <w:tabs>
          <w:tab w:val="left" w:pos="5812"/>
        </w:tabs>
        <w:jc w:val="center"/>
        <w:rPr>
          <w:rFonts w:ascii="Arial" w:hAnsi="Arial" w:cs="Arial"/>
          <w:b/>
          <w:sz w:val="22"/>
          <w:szCs w:val="22"/>
        </w:rPr>
      </w:pPr>
    </w:p>
    <w:p w:rsidR="00BD39CD" w:rsidRDefault="00BD39CD" w:rsidP="00BD39CD">
      <w:pPr>
        <w:rPr>
          <w:rFonts w:ascii="Arial" w:hAnsi="Arial" w:cs="Arial"/>
          <w:sz w:val="16"/>
          <w:szCs w:val="16"/>
        </w:rPr>
      </w:pPr>
    </w:p>
    <w:p w:rsidR="008D79E0" w:rsidRPr="00A94C56" w:rsidRDefault="008D79E0" w:rsidP="008D79E0">
      <w:pPr>
        <w:jc w:val="center"/>
        <w:rPr>
          <w:rFonts w:ascii="Arial" w:hAnsi="Arial" w:cs="Arial"/>
          <w:b/>
          <w:sz w:val="22"/>
          <w:szCs w:val="22"/>
        </w:rPr>
      </w:pPr>
      <w:r w:rsidRPr="00A94C56">
        <w:rPr>
          <w:rFonts w:ascii="Arial" w:hAnsi="Arial" w:cs="Arial"/>
          <w:b/>
          <w:sz w:val="22"/>
          <w:szCs w:val="22"/>
        </w:rPr>
        <w:t>Zakup i dostawa</w:t>
      </w:r>
      <w:r>
        <w:rPr>
          <w:rFonts w:ascii="Arial" w:hAnsi="Arial" w:cs="Arial"/>
          <w:b/>
          <w:sz w:val="22"/>
          <w:szCs w:val="22"/>
        </w:rPr>
        <w:t xml:space="preserve"> sprzętu sterylnego jednorazowego i wielorazowego użytku oraz </w:t>
      </w:r>
      <w:proofErr w:type="spellStart"/>
      <w:r>
        <w:rPr>
          <w:rFonts w:ascii="Arial" w:hAnsi="Arial" w:cs="Arial"/>
          <w:b/>
          <w:sz w:val="22"/>
          <w:szCs w:val="22"/>
        </w:rPr>
        <w:t>niesterylnego</w:t>
      </w:r>
      <w:proofErr w:type="spellEnd"/>
      <w:r>
        <w:rPr>
          <w:rFonts w:ascii="Arial" w:hAnsi="Arial" w:cs="Arial"/>
          <w:b/>
          <w:sz w:val="22"/>
          <w:szCs w:val="22"/>
        </w:rPr>
        <w:t xml:space="preserve"> jednorazowego użytku</w:t>
      </w:r>
    </w:p>
    <w:p w:rsidR="008D79E0" w:rsidRPr="00A94C56" w:rsidRDefault="008D79E0" w:rsidP="008D79E0">
      <w:pPr>
        <w:jc w:val="center"/>
        <w:rPr>
          <w:rFonts w:ascii="Arial" w:hAnsi="Arial" w:cs="Arial"/>
          <w:b/>
          <w:sz w:val="22"/>
          <w:szCs w:val="22"/>
        </w:rPr>
      </w:pPr>
    </w:p>
    <w:p w:rsidR="00BD39CD" w:rsidRPr="00C7781E" w:rsidRDefault="00BD39CD" w:rsidP="00BD39CD">
      <w:pPr>
        <w:rPr>
          <w:rFonts w:ascii="Arial" w:hAnsi="Arial" w:cs="Arial"/>
          <w:b/>
          <w:sz w:val="22"/>
          <w:szCs w:val="22"/>
        </w:rPr>
      </w:pPr>
    </w:p>
    <w:p w:rsidR="00BD39CD" w:rsidRPr="00D13E6E" w:rsidRDefault="00BD39CD" w:rsidP="00BD39CD">
      <w:pPr>
        <w:rPr>
          <w:rFonts w:ascii="Arial" w:hAnsi="Arial" w:cs="Arial"/>
          <w:b/>
          <w:sz w:val="22"/>
          <w:szCs w:val="22"/>
          <w:u w:val="single"/>
        </w:rPr>
      </w:pPr>
      <w:r w:rsidRPr="00D13E6E">
        <w:rPr>
          <w:rFonts w:ascii="Arial" w:hAnsi="Arial" w:cs="Arial"/>
          <w:b/>
          <w:sz w:val="22"/>
          <w:szCs w:val="22"/>
          <w:u w:val="single"/>
        </w:rPr>
        <w:t>Okres związania z umową</w:t>
      </w:r>
      <w:r w:rsidR="00D13E6E" w:rsidRPr="00D13E6E">
        <w:rPr>
          <w:rFonts w:ascii="Arial" w:hAnsi="Arial" w:cs="Arial"/>
          <w:b/>
          <w:sz w:val="22"/>
          <w:szCs w:val="22"/>
          <w:u w:val="single"/>
        </w:rPr>
        <w:t xml:space="preserve">: </w:t>
      </w:r>
      <w:r w:rsidRPr="00D13E6E">
        <w:rPr>
          <w:rFonts w:ascii="Arial" w:hAnsi="Arial" w:cs="Arial"/>
          <w:b/>
          <w:sz w:val="22"/>
          <w:szCs w:val="22"/>
          <w:u w:val="single"/>
        </w:rPr>
        <w:t xml:space="preserve"> 24 m-ce</w:t>
      </w:r>
      <w:r w:rsidR="003E5512" w:rsidRPr="00D13E6E">
        <w:rPr>
          <w:rFonts w:ascii="Arial" w:hAnsi="Arial" w:cs="Arial"/>
          <w:b/>
          <w:sz w:val="22"/>
          <w:szCs w:val="22"/>
          <w:u w:val="single"/>
        </w:rPr>
        <w:t xml:space="preserve">, w tym pakiet 35 </w:t>
      </w:r>
      <w:r w:rsidR="008D79E0">
        <w:rPr>
          <w:rFonts w:ascii="Arial" w:hAnsi="Arial" w:cs="Arial"/>
          <w:b/>
          <w:sz w:val="22"/>
          <w:szCs w:val="22"/>
          <w:u w:val="single"/>
        </w:rPr>
        <w:t>–</w:t>
      </w:r>
      <w:r w:rsidR="00D13E6E" w:rsidRPr="00D13E6E">
        <w:rPr>
          <w:rFonts w:ascii="Arial" w:hAnsi="Arial" w:cs="Arial"/>
          <w:b/>
          <w:sz w:val="22"/>
          <w:szCs w:val="22"/>
          <w:u w:val="single"/>
        </w:rPr>
        <w:t xml:space="preserve"> </w:t>
      </w:r>
      <w:r w:rsidR="008D79E0">
        <w:rPr>
          <w:rFonts w:ascii="Arial" w:hAnsi="Arial" w:cs="Arial"/>
          <w:b/>
          <w:sz w:val="22"/>
          <w:szCs w:val="22"/>
          <w:u w:val="single"/>
        </w:rPr>
        <w:t xml:space="preserve">na </w:t>
      </w:r>
      <w:r w:rsidR="003E5512" w:rsidRPr="00D13E6E">
        <w:rPr>
          <w:rFonts w:ascii="Arial" w:hAnsi="Arial" w:cs="Arial"/>
          <w:b/>
          <w:sz w:val="22"/>
          <w:szCs w:val="22"/>
          <w:u w:val="single"/>
        </w:rPr>
        <w:t xml:space="preserve">36 </w:t>
      </w:r>
      <w:proofErr w:type="spellStart"/>
      <w:r w:rsidR="003E5512" w:rsidRPr="00D13E6E">
        <w:rPr>
          <w:rFonts w:ascii="Arial" w:hAnsi="Arial" w:cs="Arial"/>
          <w:b/>
          <w:sz w:val="22"/>
          <w:szCs w:val="22"/>
          <w:u w:val="single"/>
        </w:rPr>
        <w:t>m-cy</w:t>
      </w:r>
      <w:proofErr w:type="spellEnd"/>
      <w:r w:rsidR="003E5512" w:rsidRPr="00D13E6E">
        <w:rPr>
          <w:rFonts w:ascii="Arial" w:hAnsi="Arial" w:cs="Arial"/>
          <w:b/>
          <w:sz w:val="22"/>
          <w:szCs w:val="22"/>
          <w:u w:val="single"/>
        </w:rPr>
        <w:t xml:space="preserve"> </w:t>
      </w:r>
      <w:r w:rsidR="00D13E6E" w:rsidRPr="00D13E6E">
        <w:rPr>
          <w:rFonts w:ascii="Arial" w:hAnsi="Arial" w:cs="Arial"/>
          <w:b/>
          <w:sz w:val="22"/>
          <w:szCs w:val="22"/>
          <w:u w:val="single"/>
        </w:rPr>
        <w:t>,</w:t>
      </w:r>
      <w:r w:rsidR="003E5512" w:rsidRPr="00D13E6E">
        <w:rPr>
          <w:rFonts w:ascii="Arial" w:hAnsi="Arial" w:cs="Arial"/>
          <w:b/>
          <w:sz w:val="22"/>
          <w:szCs w:val="22"/>
          <w:u w:val="single"/>
        </w:rPr>
        <w:t>licząc od daty podpisania umowy</w:t>
      </w:r>
    </w:p>
    <w:p w:rsidR="00BD39CD" w:rsidRDefault="00BD39CD" w:rsidP="00BD39CD">
      <w:pPr>
        <w:rPr>
          <w:rFonts w:ascii="Arial" w:hAnsi="Arial" w:cs="Arial"/>
          <w:sz w:val="16"/>
          <w:szCs w:val="16"/>
        </w:rPr>
      </w:pPr>
    </w:p>
    <w:p w:rsidR="0031444F" w:rsidRDefault="0031444F"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81636E" w:rsidRPr="006427FD" w:rsidRDefault="0081636E" w:rsidP="0081636E">
      <w:pPr>
        <w:jc w:val="both"/>
        <w:rPr>
          <w:b/>
        </w:rPr>
      </w:pPr>
    </w:p>
    <w:p w:rsidR="0081636E" w:rsidRPr="008D79E0" w:rsidRDefault="0081636E" w:rsidP="0081636E">
      <w:pPr>
        <w:jc w:val="both"/>
        <w:rPr>
          <w:u w:val="single"/>
        </w:rPr>
      </w:pPr>
      <w:r w:rsidRPr="008D79E0">
        <w:rPr>
          <w:b/>
        </w:rPr>
        <w:t xml:space="preserve">Pakiet 1 </w:t>
      </w:r>
    </w:p>
    <w:p w:rsidR="0081636E" w:rsidRPr="008D79E0" w:rsidRDefault="0081636E" w:rsidP="0081636E">
      <w:pPr>
        <w:jc w:val="both"/>
        <w:rPr>
          <w:b/>
          <w:i/>
          <w:u w:val="single"/>
        </w:rPr>
      </w:pPr>
      <w:r w:rsidRPr="008D79E0">
        <w:rPr>
          <w:b/>
          <w:i/>
          <w:u w:val="single"/>
        </w:rPr>
        <w:t>1.Balon</w:t>
      </w:r>
      <w:r w:rsidRPr="008D79E0">
        <w:rPr>
          <w:b/>
          <w:u w:val="single"/>
        </w:rPr>
        <w:t xml:space="preserve">y </w:t>
      </w:r>
      <w:r w:rsidRPr="008D79E0">
        <w:rPr>
          <w:b/>
          <w:i/>
          <w:u w:val="single"/>
        </w:rPr>
        <w:t xml:space="preserve">do poszerzania zwężeń  przełykowych. </w:t>
      </w:r>
    </w:p>
    <w:p w:rsidR="0081636E" w:rsidRPr="008D79E0" w:rsidRDefault="0081636E" w:rsidP="0081636E">
      <w:pPr>
        <w:ind w:left="-180" w:firstLine="180"/>
        <w:jc w:val="both"/>
        <w:rPr>
          <w:b/>
          <w:i/>
          <w:u w:val="single"/>
        </w:rPr>
      </w:pPr>
      <w:r w:rsidRPr="008D79E0">
        <w:t xml:space="preserve">200 szt. </w:t>
      </w:r>
    </w:p>
    <w:p w:rsidR="0081636E" w:rsidRPr="008D79E0" w:rsidRDefault="0081636E" w:rsidP="0081636E">
      <w:pPr>
        <w:jc w:val="both"/>
      </w:pPr>
      <w:r w:rsidRPr="008D79E0">
        <w:t>- balon długości 8 cm i 12-15 mm średnicy</w:t>
      </w:r>
    </w:p>
    <w:p w:rsidR="0081636E" w:rsidRPr="008D79E0" w:rsidRDefault="0081636E" w:rsidP="0081636E">
      <w:pPr>
        <w:jc w:val="both"/>
      </w:pPr>
      <w:r w:rsidRPr="008D79E0">
        <w:t>- balon długości 8 cm i 15-18 mm średnicy</w:t>
      </w:r>
    </w:p>
    <w:p w:rsidR="0081636E" w:rsidRPr="008D79E0" w:rsidRDefault="0081636E" w:rsidP="0081636E">
      <w:pPr>
        <w:jc w:val="both"/>
      </w:pPr>
      <w:r w:rsidRPr="008D79E0">
        <w:t xml:space="preserve">Balony o zmiennej średnicy, wykonane z całkowicie przezroczystego tworzywa, z zaokrąglonymi końcami pozwalającymi na obserwację miejsca dylatacji przez ścianę balonu, posiadające możliwość inflacji za pomocą kontrastu lub jego roztworu zamocowane na drucie, zakończone giętką, atraumatyczną końcówką roboczą. Długość robocza 180 cm, współpracujący z kanałem endoskopu o </w:t>
      </w:r>
      <w:proofErr w:type="spellStart"/>
      <w:r w:rsidRPr="008D79E0">
        <w:t>śr</w:t>
      </w:r>
      <w:proofErr w:type="spellEnd"/>
      <w:r w:rsidRPr="008D79E0">
        <w:t>. 2,8mm.</w:t>
      </w:r>
    </w:p>
    <w:p w:rsidR="0081636E" w:rsidRPr="008D79E0" w:rsidRDefault="0081636E" w:rsidP="0081636E">
      <w:pPr>
        <w:jc w:val="both"/>
      </w:pPr>
      <w:r w:rsidRPr="008D79E0">
        <w:t xml:space="preserve">Sterylne, pakowane pojedynczo. Na każdym opakowaniu nadruk nr serii i daty ważności. Opis w języku polskim. Okres ważności minimum 12 miesięcy od daty dostawy. </w:t>
      </w:r>
    </w:p>
    <w:p w:rsidR="0081636E" w:rsidRPr="008D79E0" w:rsidRDefault="0081636E" w:rsidP="0081636E">
      <w:pPr>
        <w:jc w:val="both"/>
        <w:rPr>
          <w:b/>
          <w:i/>
          <w:u w:val="single"/>
        </w:rPr>
      </w:pPr>
      <w:r w:rsidRPr="008D79E0">
        <w:rPr>
          <w:b/>
          <w:i/>
          <w:u w:val="single"/>
        </w:rPr>
        <w:t>2.Balon</w:t>
      </w:r>
      <w:r w:rsidRPr="008D79E0">
        <w:rPr>
          <w:b/>
          <w:u w:val="single"/>
        </w:rPr>
        <w:t xml:space="preserve">y </w:t>
      </w:r>
      <w:r w:rsidRPr="008D79E0">
        <w:rPr>
          <w:b/>
          <w:i/>
          <w:u w:val="single"/>
        </w:rPr>
        <w:t xml:space="preserve">do poszerzania zwężeń  przełykowych-jelitowych oraz DASE. </w:t>
      </w:r>
    </w:p>
    <w:p w:rsidR="0081636E" w:rsidRPr="008D79E0" w:rsidRDefault="0081636E" w:rsidP="0081636E">
      <w:pPr>
        <w:ind w:left="-180" w:firstLine="180"/>
        <w:jc w:val="both"/>
        <w:rPr>
          <w:b/>
          <w:i/>
          <w:u w:val="single"/>
        </w:rPr>
      </w:pPr>
      <w:r w:rsidRPr="008D79E0">
        <w:t xml:space="preserve">25 szt. </w:t>
      </w:r>
    </w:p>
    <w:p w:rsidR="0081636E" w:rsidRPr="008D79E0" w:rsidRDefault="0081636E" w:rsidP="0081636E">
      <w:pPr>
        <w:jc w:val="both"/>
      </w:pPr>
      <w:r w:rsidRPr="008D79E0">
        <w:t>- balon długości 5-6 cm i 12-15 mm średnicy</w:t>
      </w:r>
    </w:p>
    <w:p w:rsidR="0081636E" w:rsidRPr="008D79E0" w:rsidRDefault="0081636E" w:rsidP="0081636E">
      <w:pPr>
        <w:jc w:val="both"/>
      </w:pPr>
      <w:r w:rsidRPr="008D79E0">
        <w:t>- balon długości 5-6 cm i 15-18 mm średnicy</w:t>
      </w:r>
    </w:p>
    <w:p w:rsidR="0081636E" w:rsidRPr="008D79E0" w:rsidRDefault="0081636E" w:rsidP="0081636E">
      <w:pPr>
        <w:jc w:val="both"/>
      </w:pPr>
      <w:r w:rsidRPr="008D79E0">
        <w:t xml:space="preserve">Balony o zmiennej średnicy, wykonane z całkowicie przezroczystego tworzywa, z zaokrąglonymi końcami pozwalającymi na obserwację miejsca dylatacji przez ścianę balonu, posiadające możliwość inflacji za pomocą kontrastu lub jego roztworu zamocowane na drucie, zakończone giętką, atraumatyczną końcówką roboczą. Długość robocza 180 i 240 cm, współpracujący z kanałem endoskopu o </w:t>
      </w:r>
      <w:proofErr w:type="spellStart"/>
      <w:r w:rsidRPr="008D79E0">
        <w:t>śr</w:t>
      </w:r>
      <w:proofErr w:type="spellEnd"/>
      <w:r w:rsidRPr="008D79E0">
        <w:t>. 2,8mm.</w:t>
      </w:r>
    </w:p>
    <w:p w:rsidR="0081636E" w:rsidRPr="008D79E0" w:rsidRDefault="0081636E" w:rsidP="0081636E">
      <w:pPr>
        <w:jc w:val="both"/>
        <w:rPr>
          <w:b/>
          <w:i/>
          <w:u w:val="single"/>
        </w:rPr>
      </w:pPr>
      <w:r w:rsidRPr="008D79E0">
        <w:t xml:space="preserve">Sterylne, pakowane pojedynczo. Na każdym opakowaniu nadruk nr serii i daty ważności. Opis w języku polskim. Okres ważności minimum 12 miesięcy od daty dostawy. </w:t>
      </w:r>
    </w:p>
    <w:p w:rsidR="0081636E" w:rsidRPr="008D79E0" w:rsidRDefault="0081636E" w:rsidP="0081636E">
      <w:pPr>
        <w:jc w:val="both"/>
        <w:rPr>
          <w:b/>
        </w:rPr>
      </w:pPr>
      <w:r w:rsidRPr="008D79E0">
        <w:rPr>
          <w:b/>
          <w:i/>
          <w:u w:val="single"/>
        </w:rPr>
        <w:t xml:space="preserve">3. Klipsy hemostatyczne do </w:t>
      </w:r>
      <w:proofErr w:type="spellStart"/>
      <w:r w:rsidRPr="008D79E0">
        <w:rPr>
          <w:b/>
          <w:i/>
          <w:u w:val="single"/>
        </w:rPr>
        <w:t>klipsownicy</w:t>
      </w:r>
      <w:proofErr w:type="spellEnd"/>
      <w:r w:rsidRPr="008D79E0">
        <w:rPr>
          <w:b/>
          <w:i/>
          <w:u w:val="single"/>
        </w:rPr>
        <w:t>.</w:t>
      </w:r>
    </w:p>
    <w:p w:rsidR="0081636E" w:rsidRPr="008D79E0" w:rsidRDefault="0081636E" w:rsidP="0081636E">
      <w:pPr>
        <w:jc w:val="both"/>
      </w:pPr>
      <w:r w:rsidRPr="008D79E0">
        <w:t xml:space="preserve">360szt. </w:t>
      </w:r>
    </w:p>
    <w:p w:rsidR="0081636E" w:rsidRPr="008D79E0" w:rsidRDefault="0081636E" w:rsidP="0081636E">
      <w:pPr>
        <w:jc w:val="both"/>
        <w:rPr>
          <w:b/>
          <w:bCs/>
          <w:i/>
          <w:iCs/>
          <w:u w:val="single"/>
        </w:rPr>
      </w:pPr>
      <w:r w:rsidRPr="008D79E0">
        <w:rPr>
          <w:color w:val="000000"/>
        </w:rPr>
        <w:t xml:space="preserve">Klips hemostatyczny jednorazowego użytku, z klipsem fabrycznie załadowanym w zestawie i gotowym do użycia bezpośrednio po rozpakowaniu, z możliwością kilkukrotnego otwarcia i zamknięcia ramion klipsa przed jego całkowitym uwolnieniem. Rotacja 1:1, dwa sposoby rotacji. Długość robocza 235 cm; współpracujący z kanałem endoskopu 2,8 mm, pakowane po 1 i 10szt. </w:t>
      </w:r>
      <w:r w:rsidRPr="008D79E0">
        <w:t>Sterylne jednorazowe. Na każdym opakowaniu nadruk nr serii i daty ważności. Instrukcja i opis w języku polskim. Okres ważności minimum 12 miesięcy od daty dostawy.</w:t>
      </w:r>
    </w:p>
    <w:p w:rsidR="0081636E" w:rsidRPr="008D79E0" w:rsidRDefault="0081636E" w:rsidP="0081636E">
      <w:pPr>
        <w:jc w:val="both"/>
        <w:rPr>
          <w:b/>
          <w:i/>
          <w:u w:val="single"/>
        </w:rPr>
      </w:pPr>
      <w:r w:rsidRPr="008D79E0">
        <w:rPr>
          <w:b/>
          <w:i/>
          <w:u w:val="single"/>
        </w:rPr>
        <w:t>4.Prowadnica</w:t>
      </w:r>
    </w:p>
    <w:p w:rsidR="0081636E" w:rsidRPr="008D79E0" w:rsidRDefault="0081636E" w:rsidP="0081636E">
      <w:pPr>
        <w:jc w:val="both"/>
      </w:pPr>
      <w:r w:rsidRPr="008D79E0">
        <w:t xml:space="preserve">180szt. </w:t>
      </w:r>
    </w:p>
    <w:p w:rsidR="0081636E" w:rsidRPr="008D79E0" w:rsidRDefault="0081636E" w:rsidP="0081636E">
      <w:pPr>
        <w:jc w:val="both"/>
      </w:pPr>
      <w:r w:rsidRPr="008D79E0">
        <w:t xml:space="preserve">Bardzo sztywny prowadnik o średnicy 0,038 </w:t>
      </w:r>
      <w:proofErr w:type="spellStart"/>
      <w:r w:rsidRPr="008D79E0">
        <w:t>in</w:t>
      </w:r>
      <w:proofErr w:type="spellEnd"/>
      <w:r w:rsidRPr="008D79E0">
        <w:t xml:space="preserve"> i długości 260cm, ze stalowym rdzeniem pokrytym spiralą, wykonaną z płaskiego drutu pokrytego warstwą teflonu. Końcówka prosta z </w:t>
      </w:r>
      <w:proofErr w:type="spellStart"/>
      <w:r w:rsidRPr="008D79E0">
        <w:t>dystalną</w:t>
      </w:r>
      <w:proofErr w:type="spellEnd"/>
      <w:r w:rsidRPr="008D79E0">
        <w:t xml:space="preserve">, giętką, atraumatyczną końcówką długości 6cm, pozwalającą na bezpieczne wprowadzenie prowadnika Prowadnica przeznaczona do współpracy z </w:t>
      </w:r>
      <w:proofErr w:type="spellStart"/>
      <w:r w:rsidRPr="008D79E0">
        <w:t>samorozprężalnymi</w:t>
      </w:r>
      <w:proofErr w:type="spellEnd"/>
      <w:r w:rsidRPr="008D79E0">
        <w:t xml:space="preserve"> </w:t>
      </w:r>
      <w:proofErr w:type="spellStart"/>
      <w:r w:rsidRPr="008D79E0">
        <w:t>stentami</w:t>
      </w:r>
      <w:proofErr w:type="spellEnd"/>
      <w:r w:rsidRPr="008D79E0">
        <w:t xml:space="preserve"> do protezowania przełyku i drzewa oskrzelowego. Sterylna, pakowana pojedynczo. Na każdym opakowaniu nadruk nr serii i daty ważności. Opis w języku polskim. Okres ważności minimum 12 miesięcy od daty dostawy. </w:t>
      </w:r>
    </w:p>
    <w:p w:rsidR="0081636E" w:rsidRPr="008D79E0" w:rsidRDefault="0081636E" w:rsidP="0081636E">
      <w:pPr>
        <w:jc w:val="both"/>
        <w:rPr>
          <w:color w:val="FF0000"/>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2</w:t>
      </w:r>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1. Zestaw biopsyjny z igłą do EUS</w:t>
      </w:r>
    </w:p>
    <w:p w:rsidR="0081636E" w:rsidRPr="008D79E0" w:rsidRDefault="0081636E" w:rsidP="0081636E">
      <w:pPr>
        <w:pStyle w:val="Akapitzlist10"/>
        <w:spacing w:line="276" w:lineRule="auto"/>
        <w:ind w:left="0"/>
        <w:jc w:val="both"/>
        <w:rPr>
          <w:rFonts w:ascii="Times New Roman" w:hAnsi="Times New Roman" w:cs="Times New Roman"/>
          <w:b/>
          <w:sz w:val="20"/>
          <w:szCs w:val="20"/>
          <w:u w:val="single"/>
        </w:rPr>
      </w:pPr>
      <w:r w:rsidRPr="008D79E0">
        <w:rPr>
          <w:rFonts w:ascii="Times New Roman" w:hAnsi="Times New Roman" w:cs="Times New Roman"/>
          <w:b/>
          <w:sz w:val="20"/>
          <w:szCs w:val="20"/>
          <w:u w:val="single"/>
        </w:rPr>
        <w:t>1.1.</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lastRenderedPageBreak/>
        <w:t xml:space="preserve">180 szt. </w:t>
      </w:r>
    </w:p>
    <w:p w:rsidR="0081636E" w:rsidRPr="008D79E0" w:rsidRDefault="0081636E" w:rsidP="0081636E">
      <w:pPr>
        <w:jc w:val="both"/>
      </w:pPr>
      <w:r w:rsidRPr="008D79E0">
        <w:t xml:space="preserve">Zestaw przeznaczony do pobierania materiału z </w:t>
      </w:r>
      <w:proofErr w:type="spellStart"/>
      <w:r w:rsidRPr="008D79E0">
        <w:t>podśluzówkowych</w:t>
      </w:r>
      <w:proofErr w:type="spellEnd"/>
      <w:r w:rsidRPr="008D79E0">
        <w:t xml:space="preserve"> zmian, masy śródpiersia, węzłów chłonnych i dootrzewnowej masy w obrębie lub w sąsiedztwie przewodu pokarmowego.  Igły o powiększonej widoczności HD, średnicy 20 G i zakończonej skośnym sztyletem w koszulce średnicy 4,8-5,2 </w:t>
      </w:r>
      <w:proofErr w:type="spellStart"/>
      <w:r w:rsidRPr="008D79E0">
        <w:t>Fr</w:t>
      </w:r>
      <w:proofErr w:type="spellEnd"/>
      <w:r w:rsidRPr="008D79E0">
        <w:t xml:space="preserve">. do kanału roboczego średnicy 2,0 </w:t>
      </w:r>
      <w:proofErr w:type="spellStart"/>
      <w:r w:rsidRPr="008D79E0">
        <w:t>mm</w:t>
      </w:r>
      <w:proofErr w:type="spellEnd"/>
      <w:r w:rsidRPr="008D79E0">
        <w:t xml:space="preserve">.  Ostrza igieł kształtu harpuna umożliwiają pobieranie materiału histopatologicznego oraz cytologicznego; regulowane wysunięcie igły z koszulki 0-8 cm, oraz długości osłony narzędzia 0-5 cm, w komplecie próżniowa strzykawka  pojemności 10 ml. Zestaw sterylny, pakowany pojedynczo. Na każdym opakowaniu nadruk nr serii i daty ważności. Opis w języku polskim. Okres ważności minimum 12 miesięcy od daty dostawy. </w:t>
      </w:r>
    </w:p>
    <w:p w:rsidR="0081636E" w:rsidRPr="008D79E0" w:rsidRDefault="0081636E" w:rsidP="0081636E">
      <w:pPr>
        <w:pStyle w:val="Akapitzlist10"/>
        <w:spacing w:line="276" w:lineRule="auto"/>
        <w:ind w:left="0"/>
        <w:jc w:val="both"/>
        <w:rPr>
          <w:rFonts w:ascii="Times New Roman" w:hAnsi="Times New Roman" w:cs="Times New Roman"/>
          <w:b/>
          <w:sz w:val="20"/>
          <w:szCs w:val="20"/>
          <w:u w:val="single"/>
        </w:rPr>
      </w:pPr>
      <w:r w:rsidRPr="008D79E0">
        <w:rPr>
          <w:rFonts w:ascii="Times New Roman" w:hAnsi="Times New Roman" w:cs="Times New Roman"/>
          <w:b/>
          <w:sz w:val="20"/>
          <w:szCs w:val="20"/>
          <w:u w:val="single"/>
        </w:rPr>
        <w:t>1.2.</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45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Zestaw przeznaczony do pobierania materiału z </w:t>
      </w:r>
      <w:proofErr w:type="spellStart"/>
      <w:r w:rsidRPr="008D79E0">
        <w:rPr>
          <w:rFonts w:ascii="Times New Roman" w:hAnsi="Times New Roman" w:cs="Times New Roman"/>
          <w:sz w:val="20"/>
          <w:szCs w:val="20"/>
        </w:rPr>
        <w:t>podśluzówkowych</w:t>
      </w:r>
      <w:proofErr w:type="spellEnd"/>
      <w:r w:rsidRPr="008D79E0">
        <w:rPr>
          <w:rFonts w:ascii="Times New Roman" w:hAnsi="Times New Roman" w:cs="Times New Roman"/>
          <w:sz w:val="20"/>
          <w:szCs w:val="20"/>
        </w:rPr>
        <w:t xml:space="preserve"> zmian, masy śródpiersia, węzłów chłonnych i dootrzewnowej masy w obrębie lub w sąsiedztwie przewodu pokarmowego.  Igły o powiększonej widoczności HD, średnicy 20 G i zakończonej skośnym sztyletem zwijanym w kształt </w:t>
      </w:r>
      <w:proofErr w:type="spellStart"/>
      <w:r w:rsidRPr="008D79E0">
        <w:rPr>
          <w:rFonts w:ascii="Times New Roman" w:hAnsi="Times New Roman" w:cs="Times New Roman"/>
          <w:sz w:val="20"/>
          <w:szCs w:val="20"/>
        </w:rPr>
        <w:t>coila</w:t>
      </w:r>
      <w:proofErr w:type="spellEnd"/>
      <w:r w:rsidRPr="008D79E0">
        <w:rPr>
          <w:rFonts w:ascii="Times New Roman" w:hAnsi="Times New Roman" w:cs="Times New Roman"/>
          <w:sz w:val="20"/>
          <w:szCs w:val="20"/>
        </w:rPr>
        <w:t xml:space="preserve"> w koszulce 7,95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do kanału roboczego średnicy 3,7 </w:t>
      </w:r>
      <w:proofErr w:type="spellStart"/>
      <w:r w:rsidRPr="008D79E0">
        <w:rPr>
          <w:rFonts w:ascii="Times New Roman" w:hAnsi="Times New Roman" w:cs="Times New Roman"/>
          <w:sz w:val="20"/>
          <w:szCs w:val="20"/>
        </w:rPr>
        <w:t>mm</w:t>
      </w:r>
      <w:proofErr w:type="spellEnd"/>
      <w:r w:rsidRPr="008D79E0">
        <w:rPr>
          <w:rFonts w:ascii="Times New Roman" w:hAnsi="Times New Roman" w:cs="Times New Roman"/>
          <w:sz w:val="20"/>
          <w:szCs w:val="20"/>
        </w:rPr>
        <w:t>. Ostrza igieł kształtu harpuna umożliwiają pobieranie materiału histopatologicznego oraz cytologicznego. regulowane wysunięcie igły z koszulki 0-8 cm, oraz długości osłony narzędzia 0-5 cm, próżniowa strzykawka  pojemności 10 ml w komplecie. Zestaw sterylny, pakowany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u w:val="single"/>
        </w:rPr>
      </w:pPr>
      <w:r w:rsidRPr="008D79E0">
        <w:rPr>
          <w:rFonts w:ascii="Times New Roman" w:hAnsi="Times New Roman" w:cs="Times New Roman"/>
          <w:b/>
          <w:sz w:val="20"/>
          <w:szCs w:val="20"/>
          <w:u w:val="single"/>
        </w:rPr>
        <w:t>1.3.</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180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Zestaw przeznaczony do pobierania materiału z </w:t>
      </w:r>
      <w:proofErr w:type="spellStart"/>
      <w:r w:rsidRPr="008D79E0">
        <w:rPr>
          <w:rFonts w:ascii="Times New Roman" w:hAnsi="Times New Roman" w:cs="Times New Roman"/>
          <w:sz w:val="20"/>
          <w:szCs w:val="20"/>
        </w:rPr>
        <w:t>podśluzówkowych</w:t>
      </w:r>
      <w:proofErr w:type="spellEnd"/>
      <w:r w:rsidRPr="008D79E0">
        <w:rPr>
          <w:rFonts w:ascii="Times New Roman" w:hAnsi="Times New Roman" w:cs="Times New Roman"/>
          <w:sz w:val="20"/>
          <w:szCs w:val="20"/>
        </w:rPr>
        <w:t xml:space="preserve"> zmian, masy śródpiersia, węzłów chłonnych i dootrzewnowej masy w obrębie lub w sąsiedztwie przewodu pokarmowego.  Igły o powiększonej widoczności HD, średnicy 19 G  z temperowaną koszulką średnicy 5,2 do 4,2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oraz  średnicy 22 i 25 G z  koszulką średnicy  5,2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Minimalny kanał do akcesoriów to średnica 2,0 mm, regulowane wysunięcie igły z koszulki 0-8 cm, oraz długości osłony narzędzia 0-5 cm, próżniowa strzykawka  pojemności 10 ml w komplecie. Zestaw sterylny, pakowany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2. Endoskopowa igła do zabiegów </w:t>
      </w:r>
      <w:proofErr w:type="spellStart"/>
      <w:r w:rsidRPr="008D79E0">
        <w:rPr>
          <w:rFonts w:ascii="Times New Roman" w:hAnsi="Times New Roman" w:cs="Times New Roman"/>
          <w:b/>
          <w:i/>
          <w:sz w:val="20"/>
          <w:szCs w:val="20"/>
          <w:u w:val="single"/>
        </w:rPr>
        <w:t>neurolizy</w:t>
      </w:r>
      <w:proofErr w:type="spellEnd"/>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45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Igła średnicy 20 G, zakończona litym stożkiem z mikro otworami bocznymi powyżej wkłuwanego ostrza, zapewniające szybkie i precyzyjne wypełnienie przestrzeni środkiem embolizującym. Koszulka średnicy 6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do minimalnego kanału roboczego średnicy 2,4 </w:t>
      </w:r>
      <w:proofErr w:type="spellStart"/>
      <w:r w:rsidRPr="008D79E0">
        <w:rPr>
          <w:rFonts w:ascii="Times New Roman" w:hAnsi="Times New Roman" w:cs="Times New Roman"/>
          <w:sz w:val="20"/>
          <w:szCs w:val="20"/>
        </w:rPr>
        <w:t>mm</w:t>
      </w:r>
      <w:proofErr w:type="spellEnd"/>
      <w:r w:rsidRPr="008D79E0">
        <w:rPr>
          <w:rFonts w:ascii="Times New Roman" w:hAnsi="Times New Roman" w:cs="Times New Roman"/>
          <w:sz w:val="20"/>
          <w:szCs w:val="20"/>
        </w:rPr>
        <w:t>. Sterylna, pakowana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3. Dwukanałowy nóż punktowy</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18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Nóż średnicy 5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 atraumatyczny prowadnik tnący - 0,035 cala, wysuwana końcówka tnąca 7mm, pod kontrolą </w:t>
      </w:r>
      <w:proofErr w:type="spellStart"/>
      <w:r w:rsidRPr="008D79E0">
        <w:rPr>
          <w:rFonts w:ascii="Times New Roman" w:hAnsi="Times New Roman" w:cs="Times New Roman"/>
          <w:sz w:val="20"/>
          <w:szCs w:val="20"/>
        </w:rPr>
        <w:t>endo</w:t>
      </w:r>
      <w:proofErr w:type="spellEnd"/>
      <w:r w:rsidRPr="008D79E0">
        <w:rPr>
          <w:rFonts w:ascii="Times New Roman" w:hAnsi="Times New Roman" w:cs="Times New Roman"/>
          <w:sz w:val="20"/>
          <w:szCs w:val="20"/>
        </w:rPr>
        <w:t xml:space="preserve"> EUS. Minimalny kanał do akcesoriów to średnica 2,0 </w:t>
      </w:r>
      <w:proofErr w:type="spellStart"/>
      <w:r w:rsidRPr="008D79E0">
        <w:rPr>
          <w:rFonts w:ascii="Times New Roman" w:hAnsi="Times New Roman" w:cs="Times New Roman"/>
          <w:sz w:val="20"/>
          <w:szCs w:val="20"/>
        </w:rPr>
        <w:t>mm</w:t>
      </w:r>
      <w:proofErr w:type="spellEnd"/>
      <w:r w:rsidRPr="008D79E0">
        <w:rPr>
          <w:rFonts w:ascii="Times New Roman" w:hAnsi="Times New Roman" w:cs="Times New Roman"/>
          <w:sz w:val="20"/>
          <w:szCs w:val="20"/>
        </w:rPr>
        <w:t>. Nóż sterylny, pakowany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4. </w:t>
      </w:r>
      <w:proofErr w:type="spellStart"/>
      <w:r w:rsidRPr="008D79E0">
        <w:rPr>
          <w:rFonts w:ascii="Times New Roman" w:hAnsi="Times New Roman" w:cs="Times New Roman"/>
          <w:b/>
          <w:i/>
          <w:sz w:val="20"/>
          <w:szCs w:val="20"/>
          <w:u w:val="single"/>
        </w:rPr>
        <w:t>Cystostom</w:t>
      </w:r>
      <w:proofErr w:type="spellEnd"/>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18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Jednorazowy </w:t>
      </w:r>
      <w:proofErr w:type="spellStart"/>
      <w:r w:rsidRPr="008D79E0">
        <w:rPr>
          <w:rFonts w:ascii="Times New Roman" w:hAnsi="Times New Roman" w:cs="Times New Roman"/>
          <w:sz w:val="20"/>
          <w:szCs w:val="20"/>
        </w:rPr>
        <w:t>śr</w:t>
      </w:r>
      <w:proofErr w:type="spellEnd"/>
      <w:r w:rsidRPr="008D79E0">
        <w:rPr>
          <w:rFonts w:ascii="Times New Roman" w:hAnsi="Times New Roman" w:cs="Times New Roman"/>
          <w:sz w:val="20"/>
          <w:szCs w:val="20"/>
        </w:rPr>
        <w:t xml:space="preserve">. 10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długość 165 cm, składający się z cewnika prowadzącego </w:t>
      </w:r>
      <w:proofErr w:type="spellStart"/>
      <w:r w:rsidRPr="008D79E0">
        <w:rPr>
          <w:rFonts w:ascii="Times New Roman" w:hAnsi="Times New Roman" w:cs="Times New Roman"/>
          <w:sz w:val="20"/>
          <w:szCs w:val="20"/>
        </w:rPr>
        <w:t>śr</w:t>
      </w:r>
      <w:proofErr w:type="spellEnd"/>
      <w:r w:rsidRPr="008D79E0">
        <w:rPr>
          <w:rFonts w:ascii="Times New Roman" w:hAnsi="Times New Roman" w:cs="Times New Roman"/>
          <w:sz w:val="20"/>
          <w:szCs w:val="20"/>
        </w:rPr>
        <w:t xml:space="preserve">. 5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długości 190 cm, z mandrynem metalowym umożliwiającym wykonanie cięcia/koagulacji oraz pierścieniem tnącym/koagulującym do średnicy 10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całkowitego poszerzenia, pod kontrolą </w:t>
      </w:r>
      <w:proofErr w:type="spellStart"/>
      <w:r w:rsidRPr="008D79E0">
        <w:rPr>
          <w:rFonts w:ascii="Times New Roman" w:hAnsi="Times New Roman" w:cs="Times New Roman"/>
          <w:sz w:val="20"/>
          <w:szCs w:val="20"/>
        </w:rPr>
        <w:t>endo</w:t>
      </w:r>
      <w:proofErr w:type="spellEnd"/>
      <w:r w:rsidRPr="008D79E0">
        <w:rPr>
          <w:rFonts w:ascii="Times New Roman" w:hAnsi="Times New Roman" w:cs="Times New Roman"/>
          <w:sz w:val="20"/>
          <w:szCs w:val="20"/>
        </w:rPr>
        <w:t xml:space="preserve"> EUS. Sterylny, pakowany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5. Ustnik endoskopowy</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5.400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Ustnik z gumką, jednorazowego użytku, z otworem głównym średnicy 48 FR, miękki polietylen z dodatkowymi otworami bocznymi średnicy 2x2cm, pakowany pojedynczo. Gumka nie lateksowa mocująca otworami, </w:t>
      </w:r>
      <w:r w:rsidRPr="008D79E0">
        <w:rPr>
          <w:rFonts w:ascii="Times New Roman" w:hAnsi="Times New Roman" w:cs="Times New Roman"/>
          <w:sz w:val="20"/>
          <w:szCs w:val="20"/>
        </w:rPr>
        <w:lastRenderedPageBreak/>
        <w:t>umożliwiającymi regulację długości. Na każdym opakowaniu nadruk numeru serii i daty ważności. Nazwa i opis w języku polskim.</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6.Zestaw szczotek endoskopowych</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9.900szt.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Zestaw dwóch dwustronnych szczotek endoskopowych długości 240 cm, temperowane włosie od 6,5 do 5 mm, każdy koniec dodatkowo zakończony plastikową kuleczką zabezpieczającą. Minimalny kanał do akcesoriów to średnica 2,0 </w:t>
      </w:r>
      <w:proofErr w:type="spellStart"/>
      <w:r w:rsidRPr="008D79E0">
        <w:rPr>
          <w:rFonts w:ascii="Times New Roman" w:hAnsi="Times New Roman" w:cs="Times New Roman"/>
          <w:sz w:val="20"/>
          <w:szCs w:val="20"/>
        </w:rPr>
        <w:t>mm</w:t>
      </w:r>
      <w:proofErr w:type="spellEnd"/>
      <w:r w:rsidRPr="008D79E0">
        <w:rPr>
          <w:rFonts w:ascii="Times New Roman" w:hAnsi="Times New Roman" w:cs="Times New Roman"/>
          <w:sz w:val="20"/>
          <w:szCs w:val="20"/>
        </w:rPr>
        <w:t>. Szczotki do czyszczenia zaworów i kanałów rękojeści z temperowanym włosiem od 6 do 4 mm z jednej strony i 10 mm na całej długości z drugiej strony. Zestaw, jednorazowego użytku. Na każdym opakowaniu nadruk nr serii i daty ważności. Instrukcja i opis w języku polskim. Okres ważności minimum 12 miesięcy od daty dostawy.</w:t>
      </w:r>
    </w:p>
    <w:p w:rsidR="0081636E" w:rsidRPr="008D79E0" w:rsidRDefault="0081636E" w:rsidP="0081636E">
      <w:r w:rsidRPr="008D79E0">
        <w:rPr>
          <w:b/>
          <w:i/>
          <w:u w:val="single"/>
        </w:rPr>
        <w:t>7. Endoskopowa szczoteczka czyszcząca.</w:t>
      </w:r>
    </w:p>
    <w:p w:rsidR="0081636E" w:rsidRPr="008D79E0" w:rsidRDefault="0081636E" w:rsidP="0081636E">
      <w:pPr>
        <w:jc w:val="both"/>
      </w:pPr>
      <w:r w:rsidRPr="008D79E0">
        <w:t xml:space="preserve">900 szt. </w:t>
      </w:r>
    </w:p>
    <w:p w:rsidR="0081636E" w:rsidRPr="008D79E0" w:rsidRDefault="0081636E" w:rsidP="0081636E">
      <w:pPr>
        <w:jc w:val="both"/>
        <w:rPr>
          <w:b/>
          <w:i/>
          <w:iCs/>
          <w:u w:val="single"/>
        </w:rPr>
      </w:pPr>
      <w:r w:rsidRPr="008D79E0">
        <w:t>Endoskopowa szczoteczka czyszcząca  – dwustronna, średnica temperowanego włosia od 5- 6,5 mm – nylon. Jednorazowego użytku, pakowane pojedynczo. Na każdym opakowaniu nadruk nr serii i daty ważności. Instrukcja i opis w języku polskim. Okres ważności minimum 12 miesięcy od daty dostawy.</w:t>
      </w:r>
    </w:p>
    <w:p w:rsidR="0081636E" w:rsidRPr="008D79E0" w:rsidRDefault="0081636E" w:rsidP="0081636E">
      <w:r w:rsidRPr="008D79E0">
        <w:rPr>
          <w:rFonts w:eastAsia="Liberation Serif"/>
          <w:b/>
          <w:i/>
          <w:u w:val="single"/>
        </w:rPr>
        <w:t xml:space="preserve">8. </w:t>
      </w:r>
      <w:r w:rsidRPr="008D79E0">
        <w:rPr>
          <w:b/>
          <w:i/>
          <w:u w:val="single"/>
        </w:rPr>
        <w:t xml:space="preserve">Zestaw pętli do </w:t>
      </w:r>
      <w:proofErr w:type="spellStart"/>
      <w:r w:rsidRPr="008D79E0">
        <w:rPr>
          <w:b/>
          <w:i/>
          <w:u w:val="single"/>
        </w:rPr>
        <w:t>polipektomii</w:t>
      </w:r>
      <w:proofErr w:type="spellEnd"/>
      <w:r w:rsidRPr="008D79E0">
        <w:rPr>
          <w:b/>
          <w:i/>
          <w:u w:val="single"/>
        </w:rPr>
        <w:t>.</w:t>
      </w:r>
    </w:p>
    <w:p w:rsidR="0081636E" w:rsidRPr="008D79E0" w:rsidRDefault="0081636E" w:rsidP="0081636E">
      <w:r w:rsidRPr="008D79E0">
        <w:t xml:space="preserve">1.000 szt. </w:t>
      </w:r>
    </w:p>
    <w:p w:rsidR="0081636E" w:rsidRPr="008D79E0" w:rsidRDefault="0081636E" w:rsidP="0081636E">
      <w:pPr>
        <w:rPr>
          <w:b/>
          <w:i/>
          <w:u w:val="single"/>
        </w:rPr>
      </w:pPr>
      <w:r w:rsidRPr="008D79E0">
        <w:t xml:space="preserve">Pętle sterylne, heksagonalne o średnica 3x4,5 cm, jednorazowego użytku, pakowane pojedynczo. Na każdym opakowaniu nadruk nr serii i daty ważności. Instrukcja i opis w języku polskim. Okres ważności minimum 12 miesięcy od daty dostawy. </w:t>
      </w:r>
      <w:r w:rsidRPr="008D79E0">
        <w:rPr>
          <w:u w:val="single"/>
        </w:rPr>
        <w:t>Do oferty wymagane jest dostarczenie 1 szt. pętli heksagonalnej.</w:t>
      </w:r>
    </w:p>
    <w:p w:rsidR="0081636E" w:rsidRPr="008D79E0" w:rsidRDefault="0081636E" w:rsidP="0081636E">
      <w:pPr>
        <w:jc w:val="both"/>
      </w:pPr>
      <w:r w:rsidRPr="008D79E0">
        <w:rPr>
          <w:b/>
          <w:i/>
          <w:u w:val="single"/>
        </w:rPr>
        <w:t>9. Prowadnica metalowa</w:t>
      </w:r>
    </w:p>
    <w:p w:rsidR="0081636E" w:rsidRPr="008D79E0" w:rsidRDefault="0081636E" w:rsidP="0081636E">
      <w:pPr>
        <w:jc w:val="both"/>
      </w:pPr>
      <w:r w:rsidRPr="008D79E0">
        <w:t xml:space="preserve">20 szt. </w:t>
      </w:r>
    </w:p>
    <w:p w:rsidR="0081636E" w:rsidRPr="008D79E0" w:rsidRDefault="0081636E" w:rsidP="0081636E">
      <w:pPr>
        <w:jc w:val="both"/>
        <w:rPr>
          <w:b/>
          <w:i/>
          <w:u w:val="single"/>
        </w:rPr>
      </w:pPr>
      <w:r w:rsidRPr="008D79E0">
        <w:t>Średnica 0,035 - 0,038 cala, maksymalna długość 200/250/360 cm, 5- 9 cm końcówka giętka (oliwka) sztywny początek i środek prowadnika. Sterylna. Na każdym opakowaniu nadruk nr serii i daty ważności. Instrukcja i opis w języku polskim. Okres ważności minimum 12 miesięcy od daty dostawy.</w:t>
      </w:r>
    </w:p>
    <w:p w:rsidR="0081636E" w:rsidRPr="008D79E0" w:rsidRDefault="0081636E" w:rsidP="0081636E">
      <w:r w:rsidRPr="008D79E0">
        <w:rPr>
          <w:b/>
          <w:i/>
          <w:u w:val="single"/>
        </w:rPr>
        <w:t xml:space="preserve">10. Zestaw do </w:t>
      </w:r>
      <w:proofErr w:type="spellStart"/>
      <w:r w:rsidRPr="008D79E0">
        <w:rPr>
          <w:b/>
          <w:i/>
          <w:u w:val="single"/>
        </w:rPr>
        <w:t>przezskórnej</w:t>
      </w:r>
      <w:proofErr w:type="spellEnd"/>
      <w:r w:rsidRPr="008D79E0">
        <w:rPr>
          <w:b/>
          <w:i/>
          <w:u w:val="single"/>
        </w:rPr>
        <w:t xml:space="preserve"> gastrostomii.</w:t>
      </w:r>
      <w:r w:rsidRPr="008D79E0">
        <w:t xml:space="preserve"> </w:t>
      </w:r>
    </w:p>
    <w:p w:rsidR="0081636E" w:rsidRPr="008D79E0" w:rsidRDefault="0081636E" w:rsidP="0081636E">
      <w:r w:rsidRPr="008D79E0">
        <w:t xml:space="preserve">45 szt. </w:t>
      </w:r>
    </w:p>
    <w:p w:rsidR="0081636E" w:rsidRPr="008D79E0" w:rsidRDefault="0081636E" w:rsidP="0081636E">
      <w:r w:rsidRPr="008D79E0">
        <w:t xml:space="preserve">Zestaw do wymiany gastrostomii metodą </w:t>
      </w:r>
      <w:proofErr w:type="spellStart"/>
      <w:r w:rsidRPr="008D79E0">
        <w:t>pull</w:t>
      </w:r>
      <w:proofErr w:type="spellEnd"/>
      <w:r w:rsidRPr="008D79E0">
        <w:t>. Zestaw powinien także zapewniać założenie PEG bez konieczności użycia innych narzędzi. Średnica silikonowego cewnika zakończonego grzybkiem minimum 20-24Fr. Sterylne, jednorazowego użytku, pakowane pojedynczo. Na każdym opakowaniu nadruk nr serii i daty ważności. Opis stosowania w języku polskim. Okres ważności minimum 12 miesięcy od daty dostawy.</w:t>
      </w:r>
    </w:p>
    <w:p w:rsidR="0081636E" w:rsidRPr="008D79E0" w:rsidRDefault="0081636E" w:rsidP="0081636E">
      <w:r w:rsidRPr="008D79E0">
        <w:rPr>
          <w:rFonts w:eastAsia="Liberation Serif"/>
          <w:b/>
          <w:i/>
          <w:u w:val="single"/>
        </w:rPr>
        <w:t xml:space="preserve">11. </w:t>
      </w:r>
      <w:r w:rsidRPr="008D79E0">
        <w:rPr>
          <w:b/>
          <w:i/>
          <w:u w:val="single"/>
        </w:rPr>
        <w:t>Protezy przełykowe.</w:t>
      </w:r>
    </w:p>
    <w:p w:rsidR="0081636E" w:rsidRPr="008D79E0" w:rsidRDefault="0081636E" w:rsidP="0081636E">
      <w:r w:rsidRPr="008D79E0">
        <w:t xml:space="preserve">Pokryte w całości    65 szt.  </w:t>
      </w:r>
    </w:p>
    <w:p w:rsidR="0081636E" w:rsidRPr="008D79E0" w:rsidRDefault="0081636E" w:rsidP="0081636E">
      <w:r w:rsidRPr="008D79E0">
        <w:t xml:space="preserve">Pokryte częściowo   90 szt. </w:t>
      </w:r>
    </w:p>
    <w:p w:rsidR="0081636E" w:rsidRPr="008D79E0" w:rsidRDefault="0081636E" w:rsidP="0081636E">
      <w:pPr>
        <w:jc w:val="both"/>
      </w:pPr>
      <w:r w:rsidRPr="008D79E0">
        <w:t xml:space="preserve">Protezy przełykowe, </w:t>
      </w:r>
      <w:proofErr w:type="spellStart"/>
      <w:r w:rsidRPr="008D79E0">
        <w:t>samorozprężalne</w:t>
      </w:r>
      <w:proofErr w:type="spellEnd"/>
      <w:r w:rsidRPr="008D79E0">
        <w:t xml:space="preserve"> </w:t>
      </w:r>
      <w:proofErr w:type="spellStart"/>
      <w:r w:rsidRPr="008D79E0">
        <w:t>nitinolowe</w:t>
      </w:r>
      <w:proofErr w:type="spellEnd"/>
      <w:r w:rsidRPr="008D79E0">
        <w:t xml:space="preserve">, </w:t>
      </w:r>
      <w:proofErr w:type="spellStart"/>
      <w:r w:rsidRPr="008D79E0">
        <w:t>stent</w:t>
      </w:r>
      <w:proofErr w:type="spellEnd"/>
      <w:r w:rsidRPr="008D79E0">
        <w:t xml:space="preserve"> pokryty silikonem od zewnątrz i wewnątrz w całości lub częściowo. Markery RTG widoczne na zestawie wprowadzającym określające długość protezy po rozprężeniu, plus markery na końcach protezy. Zestaw wprowadzający średnicy 24 </w:t>
      </w:r>
      <w:proofErr w:type="spellStart"/>
      <w:r w:rsidRPr="008D79E0">
        <w:t>Fr</w:t>
      </w:r>
      <w:proofErr w:type="spellEnd"/>
      <w:r w:rsidRPr="008D79E0">
        <w:t xml:space="preserve"> giętki, przezroczysty, zbrojony wewnętrznie. Proteza uwalniana całkowicie jedną ręką, z rękojeścią umożliwiającą wielokrotne rozkładanie i zamykania protezy w trakcie zabiegu w celu jej umiejscowienia. Blokada, zabezpieczenie przed wypadnięciem protezy, dodatkowo pętla do repozycji </w:t>
      </w:r>
      <w:proofErr w:type="spellStart"/>
      <w:r w:rsidRPr="008D79E0">
        <w:t>stentu</w:t>
      </w:r>
      <w:proofErr w:type="spellEnd"/>
      <w:r w:rsidRPr="008D79E0">
        <w:t xml:space="preserve"> na jednym lub obu końcach. Średnice protez - kołnierz 23-25 mm w miejscu fiksacji, trzon 18-20mm w miejscu zwężenia, długości protez 8, 10 cm, 12-12,5 cm, 15 </w:t>
      </w:r>
      <w:proofErr w:type="spellStart"/>
      <w:r w:rsidRPr="008D79E0">
        <w:t>cm</w:t>
      </w:r>
      <w:proofErr w:type="spellEnd"/>
      <w:r w:rsidRPr="008D79E0">
        <w:t>.</w:t>
      </w:r>
    </w:p>
    <w:p w:rsidR="0081636E" w:rsidRPr="008D79E0" w:rsidRDefault="0081636E" w:rsidP="0081636E">
      <w:pPr>
        <w:jc w:val="both"/>
        <w:rPr>
          <w:b/>
          <w:i/>
          <w:u w:val="single"/>
        </w:rPr>
      </w:pPr>
      <w:r w:rsidRPr="008D79E0">
        <w:t>Sterylne, jednorazowego użytku, pakowane pojedynczo. Na każdym opakowaniu nadruk nr serii i daty ważności. Opis stosowania w języku polskim. Okres ważności minimum 12 miesięcy od daty dostawy.</w:t>
      </w:r>
    </w:p>
    <w:p w:rsidR="0081636E" w:rsidRPr="008D79E0" w:rsidRDefault="0081636E" w:rsidP="0081636E">
      <w:r w:rsidRPr="008D79E0">
        <w:rPr>
          <w:b/>
          <w:i/>
          <w:u w:val="single"/>
        </w:rPr>
        <w:t>12. Protezy jelitowe.</w:t>
      </w:r>
    </w:p>
    <w:p w:rsidR="0081636E" w:rsidRPr="008D79E0" w:rsidRDefault="0081636E" w:rsidP="0081636E">
      <w:r w:rsidRPr="008D79E0">
        <w:t xml:space="preserve">jelitowa          30 szt. </w:t>
      </w:r>
    </w:p>
    <w:p w:rsidR="0081636E" w:rsidRPr="008D79E0" w:rsidRDefault="0081636E" w:rsidP="0081636E">
      <w:r w:rsidRPr="008D79E0">
        <w:t xml:space="preserve">dwunastnicza 10 szt. </w:t>
      </w:r>
    </w:p>
    <w:p w:rsidR="0081636E" w:rsidRPr="008D79E0" w:rsidRDefault="0081636E" w:rsidP="0081636E">
      <w:pPr>
        <w:jc w:val="both"/>
      </w:pPr>
      <w:r w:rsidRPr="008D79E0">
        <w:t xml:space="preserve">Protezy </w:t>
      </w:r>
      <w:proofErr w:type="spellStart"/>
      <w:r w:rsidRPr="008D79E0">
        <w:t>samorozprężalne</w:t>
      </w:r>
      <w:proofErr w:type="spellEnd"/>
      <w:r w:rsidRPr="008D79E0">
        <w:t xml:space="preserve"> </w:t>
      </w:r>
      <w:proofErr w:type="spellStart"/>
      <w:r w:rsidRPr="008D79E0">
        <w:t>nitinolowe</w:t>
      </w:r>
      <w:proofErr w:type="spellEnd"/>
      <w:r w:rsidRPr="008D79E0">
        <w:t xml:space="preserve">, </w:t>
      </w:r>
      <w:proofErr w:type="spellStart"/>
      <w:r w:rsidRPr="008D79E0">
        <w:t>stent</w:t>
      </w:r>
      <w:proofErr w:type="spellEnd"/>
      <w:r w:rsidRPr="008D79E0">
        <w:t xml:space="preserve"> niepokryty. Markery RTG/endoskopowe widoczne na zestawie wprowadzającym określające długość protezy po rozprężeniu, plus markery na końcach protezy. Zestaw wprowadzający średnicy 10 </w:t>
      </w:r>
      <w:proofErr w:type="spellStart"/>
      <w:r w:rsidRPr="008D79E0">
        <w:t>Fr</w:t>
      </w:r>
      <w:proofErr w:type="spellEnd"/>
      <w:r w:rsidRPr="008D79E0">
        <w:t xml:space="preserve"> giętki, przezroczysty, zbrojony wewnętrznie. Proteza uwalniana całkowicie jedną ręką, z rękojeścią umożliwiającą wielokrotne rozkładanie i zamykania protezy w trakcie zabiegu w celu jej umiejscowienia. Blokada, zabezpieczenie przed wypadnięciem protezy, dodatkowo pętla do repozycji </w:t>
      </w:r>
      <w:proofErr w:type="spellStart"/>
      <w:r w:rsidRPr="008D79E0">
        <w:t>stentu</w:t>
      </w:r>
      <w:proofErr w:type="spellEnd"/>
      <w:r w:rsidRPr="008D79E0">
        <w:t xml:space="preserve"> na jej końcu. Średnice protezy 25 do 30 mm , dł. protezy 6/8/10 cm i dwunastnicza </w:t>
      </w:r>
      <w:proofErr w:type="spellStart"/>
      <w:r w:rsidRPr="008D79E0">
        <w:t>śr</w:t>
      </w:r>
      <w:proofErr w:type="spellEnd"/>
      <w:r w:rsidRPr="008D79E0">
        <w:t xml:space="preserve">. protez 22 do 27 mm , dł. protezy 6/9/12 </w:t>
      </w:r>
      <w:proofErr w:type="spellStart"/>
      <w:r w:rsidRPr="008D79E0">
        <w:t>cm</w:t>
      </w:r>
      <w:proofErr w:type="spellEnd"/>
      <w:r w:rsidRPr="008D79E0">
        <w:t xml:space="preserve">.  </w:t>
      </w:r>
    </w:p>
    <w:p w:rsidR="0081636E" w:rsidRPr="008D79E0" w:rsidRDefault="0081636E" w:rsidP="0081636E">
      <w:pPr>
        <w:jc w:val="both"/>
        <w:rPr>
          <w:b/>
          <w:i/>
          <w:iCs/>
          <w:u w:val="single"/>
        </w:rPr>
      </w:pPr>
      <w:r w:rsidRPr="008D79E0">
        <w:lastRenderedPageBreak/>
        <w:t>Sterylne, jednorazowego użytku, pakowane pojedynczo. Na każdym opakowaniu nadruk nr serii i daty ważności. Opis stosowania w języku polskim. Okres ważności minimum 12 miesięcy od daty dostawy.</w:t>
      </w:r>
    </w:p>
    <w:p w:rsidR="0081636E" w:rsidRPr="008D79E0" w:rsidRDefault="0081636E" w:rsidP="0081636E">
      <w:pPr>
        <w:jc w:val="both"/>
        <w:rPr>
          <w:color w:val="000000"/>
        </w:rPr>
      </w:pPr>
      <w:r w:rsidRPr="008D79E0">
        <w:rPr>
          <w:rFonts w:eastAsia="Liberation Serif"/>
          <w:b/>
          <w:i/>
          <w:color w:val="000000"/>
          <w:u w:val="single"/>
        </w:rPr>
        <w:t xml:space="preserve">13. </w:t>
      </w:r>
      <w:r w:rsidRPr="008D79E0">
        <w:rPr>
          <w:b/>
          <w:i/>
          <w:color w:val="000000"/>
          <w:u w:val="single"/>
        </w:rPr>
        <w:t>Szczotka do cytologii dróg żółciowych.</w:t>
      </w:r>
    </w:p>
    <w:p w:rsidR="0081636E" w:rsidRPr="008D79E0" w:rsidRDefault="0081636E" w:rsidP="0081636E">
      <w:pPr>
        <w:jc w:val="both"/>
        <w:rPr>
          <w:color w:val="000000"/>
        </w:rPr>
      </w:pPr>
      <w:r w:rsidRPr="008D79E0">
        <w:rPr>
          <w:color w:val="000000"/>
        </w:rPr>
        <w:t xml:space="preserve">90 szt. </w:t>
      </w:r>
    </w:p>
    <w:p w:rsidR="0081636E" w:rsidRPr="008D79E0" w:rsidRDefault="0081636E" w:rsidP="0081636E">
      <w:pPr>
        <w:jc w:val="both"/>
        <w:rPr>
          <w:b/>
          <w:i/>
          <w:color w:val="000000"/>
          <w:u w:val="single"/>
        </w:rPr>
      </w:pPr>
      <w:r w:rsidRPr="008D79E0">
        <w:rPr>
          <w:color w:val="000000"/>
        </w:rPr>
        <w:t>Jednorazowa, dł. robocza 200cm,śred. osłony 6-8Fr, główka szczoteczki wykonana włosia, port do iniekcji w rękojeści szczotki do wykonania płukania cewnika. Znacznik RTG na trzpieniu. Na każdym opakowaniu nadruk nr serii i daty ważności. Instrukcja i opis w języku polskim. Okres ważności minimum 12 miesięcy od daty dostawy.</w:t>
      </w:r>
    </w:p>
    <w:p w:rsidR="0081636E" w:rsidRPr="008D79E0" w:rsidRDefault="0081636E" w:rsidP="0081636E">
      <w:pPr>
        <w:rPr>
          <w:color w:val="000000"/>
        </w:rPr>
      </w:pPr>
      <w:r w:rsidRPr="008D79E0">
        <w:rPr>
          <w:b/>
          <w:i/>
          <w:color w:val="000000"/>
          <w:u w:val="single"/>
        </w:rPr>
        <w:t xml:space="preserve">14. Zestaw do </w:t>
      </w:r>
      <w:proofErr w:type="spellStart"/>
      <w:r w:rsidRPr="008D79E0">
        <w:rPr>
          <w:b/>
          <w:i/>
          <w:color w:val="000000"/>
          <w:u w:val="single"/>
        </w:rPr>
        <w:t>termoablacji</w:t>
      </w:r>
      <w:proofErr w:type="spellEnd"/>
      <w:r w:rsidRPr="008D79E0">
        <w:rPr>
          <w:b/>
          <w:i/>
          <w:color w:val="000000"/>
          <w:u w:val="single"/>
        </w:rPr>
        <w:t xml:space="preserve"> przełyku -  HALO 90 .</w:t>
      </w:r>
    </w:p>
    <w:p w:rsidR="0081636E" w:rsidRPr="008D79E0" w:rsidRDefault="0081636E" w:rsidP="0081636E">
      <w:pPr>
        <w:rPr>
          <w:color w:val="000000"/>
        </w:rPr>
      </w:pPr>
      <w:r w:rsidRPr="008D79E0">
        <w:rPr>
          <w:color w:val="000000"/>
        </w:rPr>
        <w:t xml:space="preserve">180 szt. </w:t>
      </w:r>
    </w:p>
    <w:p w:rsidR="0081636E" w:rsidRPr="008D79E0" w:rsidRDefault="0081636E" w:rsidP="0081636E">
      <w:pPr>
        <w:rPr>
          <w:color w:val="000000"/>
        </w:rPr>
      </w:pPr>
      <w:r w:rsidRPr="008D79E0">
        <w:rPr>
          <w:color w:val="000000"/>
        </w:rPr>
        <w:t xml:space="preserve">Cewnik ablacyjny jednorazowego użytku, pasujący do końca </w:t>
      </w:r>
      <w:proofErr w:type="spellStart"/>
      <w:r w:rsidRPr="008D79E0">
        <w:rPr>
          <w:color w:val="000000"/>
        </w:rPr>
        <w:t>dystalnego</w:t>
      </w:r>
      <w:proofErr w:type="spellEnd"/>
      <w:r w:rsidRPr="008D79E0">
        <w:rPr>
          <w:color w:val="000000"/>
        </w:rPr>
        <w:t xml:space="preserve"> gastroskopu elastycznego. Dwubiegunowy układ elektrod doprowadza energię do tkanki docelowej.</w:t>
      </w:r>
    </w:p>
    <w:p w:rsidR="0081636E" w:rsidRPr="008D79E0" w:rsidRDefault="0081636E" w:rsidP="0081636E">
      <w:pPr>
        <w:rPr>
          <w:color w:val="000000"/>
        </w:rPr>
      </w:pPr>
      <w:r w:rsidRPr="008D79E0">
        <w:rPr>
          <w:color w:val="000000"/>
        </w:rPr>
        <w:t>Rozmiary endoskopów – od 8,6 do 12,8 mm</w:t>
      </w:r>
    </w:p>
    <w:p w:rsidR="0081636E" w:rsidRPr="008D79E0" w:rsidRDefault="0081636E" w:rsidP="0081636E">
      <w:pPr>
        <w:rPr>
          <w:color w:val="000000"/>
        </w:rPr>
      </w:pPr>
      <w:r w:rsidRPr="008D79E0">
        <w:rPr>
          <w:color w:val="000000"/>
        </w:rPr>
        <w:t>Elektroda: długość 20 mm, szerokość 13 mm</w:t>
      </w:r>
    </w:p>
    <w:p w:rsidR="0081636E" w:rsidRPr="008D79E0" w:rsidRDefault="0081636E" w:rsidP="0081636E">
      <w:pPr>
        <w:rPr>
          <w:color w:val="000000"/>
        </w:rPr>
      </w:pPr>
      <w:r w:rsidRPr="008D79E0">
        <w:rPr>
          <w:color w:val="000000"/>
        </w:rPr>
        <w:t>Długość trzonu cewnika – 160 cm</w:t>
      </w:r>
    </w:p>
    <w:p w:rsidR="0081636E" w:rsidRPr="008D79E0" w:rsidRDefault="0081636E" w:rsidP="0081636E">
      <w:pPr>
        <w:rPr>
          <w:color w:val="000000"/>
        </w:rPr>
      </w:pPr>
      <w:r w:rsidRPr="008D79E0">
        <w:rPr>
          <w:color w:val="000000"/>
        </w:rPr>
        <w:t>Średnica trzonu cewnika – 4 mm</w:t>
      </w:r>
    </w:p>
    <w:p w:rsidR="0081636E" w:rsidRPr="008D79E0" w:rsidRDefault="0081636E" w:rsidP="0081636E">
      <w:pPr>
        <w:rPr>
          <w:b/>
          <w:bCs/>
          <w:i/>
          <w:color w:val="000000"/>
          <w:u w:val="single"/>
        </w:rPr>
      </w:pPr>
      <w:r w:rsidRPr="008D79E0">
        <w:rPr>
          <w:color w:val="000000"/>
        </w:rPr>
        <w:t>Zestaw sterylny. Na każdym opakowaniu nadruk nr serii i daty ważności. Instrukcja i opis w języku polskim. Okres ważności minimum 12 miesięcy od daty dostawy.</w:t>
      </w:r>
    </w:p>
    <w:p w:rsidR="0081636E" w:rsidRPr="008D79E0" w:rsidRDefault="0081636E" w:rsidP="0081636E">
      <w:pPr>
        <w:rPr>
          <w:color w:val="000000"/>
        </w:rPr>
      </w:pPr>
      <w:r w:rsidRPr="008D79E0">
        <w:rPr>
          <w:b/>
          <w:bCs/>
          <w:i/>
          <w:color w:val="000000"/>
          <w:u w:val="single"/>
        </w:rPr>
        <w:t xml:space="preserve">15. Zestaw do usuwania tkanki po </w:t>
      </w:r>
      <w:proofErr w:type="spellStart"/>
      <w:r w:rsidRPr="008D79E0">
        <w:rPr>
          <w:b/>
          <w:bCs/>
          <w:i/>
          <w:color w:val="000000"/>
          <w:u w:val="single"/>
        </w:rPr>
        <w:t>termoablacji</w:t>
      </w:r>
      <w:proofErr w:type="spellEnd"/>
      <w:r w:rsidRPr="008D79E0">
        <w:rPr>
          <w:b/>
          <w:bCs/>
          <w:i/>
          <w:color w:val="000000"/>
          <w:u w:val="single"/>
        </w:rPr>
        <w:t xml:space="preserve"> w przełyku -  Nakładki HALO. </w:t>
      </w:r>
    </w:p>
    <w:p w:rsidR="0081636E" w:rsidRPr="008D79E0" w:rsidRDefault="0081636E" w:rsidP="0081636E">
      <w:pPr>
        <w:rPr>
          <w:color w:val="000000"/>
        </w:rPr>
      </w:pPr>
      <w:r w:rsidRPr="008D79E0">
        <w:rPr>
          <w:color w:val="000000"/>
        </w:rPr>
        <w:t xml:space="preserve">125 szt.  </w:t>
      </w:r>
    </w:p>
    <w:p w:rsidR="0081636E" w:rsidRPr="008D79E0" w:rsidRDefault="0081636E" w:rsidP="0081636E">
      <w:pPr>
        <w:jc w:val="both"/>
        <w:rPr>
          <w:color w:val="000000"/>
        </w:rPr>
      </w:pPr>
      <w:r w:rsidRPr="008D79E0">
        <w:rPr>
          <w:color w:val="000000"/>
        </w:rPr>
        <w:t>Nakładka mała (CP-001A) do użycia z endoskopami o średnicy pomiędzy 8.8 mm a 9.7 mm; kompatybilne z modelami endoskopów Olympus: GIF-160, GIF-Q180 oraz GIF-Q160.Nakładka średnia (CP-002A) do użycia z endoskopami o średnicy pomiędzy 9.8 mm a 11.1 mm; kompatybilne z modelem endoskopu Olympus:GIF-H180.Zestaw sterylny. Na każdym opakowaniu nadruk nr serii i daty ważności. Instrukcja 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b/>
          <w:sz w:val="20"/>
          <w:szCs w:val="20"/>
        </w:rPr>
        <w:t>Pakiet 3</w:t>
      </w:r>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1.Instrument </w:t>
      </w:r>
      <w:proofErr w:type="spellStart"/>
      <w:r w:rsidRPr="008D79E0">
        <w:rPr>
          <w:rFonts w:ascii="Times New Roman" w:hAnsi="Times New Roman" w:cs="Times New Roman"/>
          <w:b/>
          <w:i/>
          <w:sz w:val="20"/>
          <w:szCs w:val="20"/>
          <w:u w:val="single"/>
        </w:rPr>
        <w:t>Hybrid</w:t>
      </w:r>
      <w:proofErr w:type="spellEnd"/>
      <w:r w:rsidRPr="008D79E0">
        <w:rPr>
          <w:rFonts w:ascii="Times New Roman" w:hAnsi="Times New Roman" w:cs="Times New Roman"/>
          <w:b/>
          <w:i/>
          <w:sz w:val="20"/>
          <w:szCs w:val="20"/>
          <w:u w:val="single"/>
        </w:rPr>
        <w:t xml:space="preserve"> </w:t>
      </w:r>
      <w:proofErr w:type="spellStart"/>
      <w:r w:rsidRPr="008D79E0">
        <w:rPr>
          <w:rFonts w:ascii="Times New Roman" w:hAnsi="Times New Roman" w:cs="Times New Roman"/>
          <w:b/>
          <w:i/>
          <w:sz w:val="20"/>
          <w:szCs w:val="20"/>
          <w:u w:val="single"/>
        </w:rPr>
        <w:t>Knife</w:t>
      </w:r>
      <w:proofErr w:type="spellEnd"/>
      <w:r w:rsidRPr="008D79E0">
        <w:rPr>
          <w:rFonts w:ascii="Times New Roman" w:hAnsi="Times New Roman" w:cs="Times New Roman"/>
          <w:b/>
          <w:i/>
          <w:sz w:val="20"/>
          <w:szCs w:val="20"/>
          <w:u w:val="single"/>
        </w:rPr>
        <w:t xml:space="preserve"> z wkładem do pompy ERBE JET2</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I – 180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Q – 18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Zestaw do endoskopii przewodu pokarmowego składający się z </w:t>
      </w:r>
      <w:proofErr w:type="spellStart"/>
      <w:r w:rsidRPr="008D79E0">
        <w:rPr>
          <w:rFonts w:ascii="Times New Roman" w:hAnsi="Times New Roman" w:cs="Times New Roman"/>
          <w:sz w:val="20"/>
          <w:szCs w:val="20"/>
        </w:rPr>
        <w:t>nóża</w:t>
      </w:r>
      <w:proofErr w:type="spellEnd"/>
      <w:r w:rsidRPr="008D79E0">
        <w:rPr>
          <w:rFonts w:ascii="Times New Roman" w:hAnsi="Times New Roman" w:cs="Times New Roman"/>
          <w:sz w:val="20"/>
          <w:szCs w:val="20"/>
        </w:rPr>
        <w:t xml:space="preserve"> hybrydowego typu I oraz Q, dł. 1,9m, </w:t>
      </w:r>
      <w:proofErr w:type="spellStart"/>
      <w:r w:rsidRPr="008D79E0">
        <w:rPr>
          <w:rFonts w:ascii="Times New Roman" w:hAnsi="Times New Roman" w:cs="Times New Roman"/>
          <w:sz w:val="20"/>
          <w:szCs w:val="20"/>
        </w:rPr>
        <w:t>śr</w:t>
      </w:r>
      <w:proofErr w:type="spellEnd"/>
      <w:r w:rsidRPr="008D79E0">
        <w:rPr>
          <w:rFonts w:ascii="Times New Roman" w:hAnsi="Times New Roman" w:cs="Times New Roman"/>
          <w:sz w:val="20"/>
          <w:szCs w:val="20"/>
        </w:rPr>
        <w:t xml:space="preserve">. 2,3mm oraz </w:t>
      </w:r>
      <w:proofErr w:type="spellStart"/>
      <w:r w:rsidRPr="008D79E0">
        <w:rPr>
          <w:rFonts w:ascii="Times New Roman" w:hAnsi="Times New Roman" w:cs="Times New Roman"/>
          <w:sz w:val="20"/>
          <w:szCs w:val="20"/>
        </w:rPr>
        <w:t>wkladu</w:t>
      </w:r>
      <w:proofErr w:type="spellEnd"/>
      <w:r w:rsidRPr="008D79E0">
        <w:rPr>
          <w:rFonts w:ascii="Times New Roman" w:hAnsi="Times New Roman" w:cs="Times New Roman"/>
          <w:sz w:val="20"/>
          <w:szCs w:val="20"/>
        </w:rPr>
        <w:t xml:space="preserve"> do pompy ERBE JET2. Zestaw sterylny, jednorazowego użytku. Na każdym opakowaniu nadruk nr serii i daty ważności. Instrukcja 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4</w:t>
      </w:r>
      <w:r w:rsidRPr="008D79E0">
        <w:rPr>
          <w:rFonts w:ascii="Times New Roman" w:hAnsi="Times New Roman" w:cs="Times New Roman"/>
          <w:sz w:val="20"/>
          <w:szCs w:val="20"/>
        </w:rPr>
        <w:t xml:space="preserve"> </w:t>
      </w:r>
    </w:p>
    <w:p w:rsidR="0081636E" w:rsidRPr="008D79E0" w:rsidRDefault="0081636E" w:rsidP="0081636E">
      <w:pPr>
        <w:jc w:val="both"/>
        <w:rPr>
          <w:b/>
          <w:i/>
          <w:u w:val="single"/>
        </w:rPr>
      </w:pPr>
      <w:r w:rsidRPr="008D79E0">
        <w:rPr>
          <w:b/>
          <w:i/>
          <w:u w:val="single"/>
        </w:rPr>
        <w:t>1.Zestaw do pełnościennej resekcji jelita.</w:t>
      </w:r>
    </w:p>
    <w:p w:rsidR="0081636E" w:rsidRPr="008D79E0" w:rsidRDefault="0081636E" w:rsidP="0081636E">
      <w:pPr>
        <w:jc w:val="both"/>
      </w:pPr>
      <w:r w:rsidRPr="008D79E0">
        <w:t xml:space="preserve">35szt. </w:t>
      </w:r>
    </w:p>
    <w:p w:rsidR="0081636E" w:rsidRPr="008D79E0" w:rsidRDefault="0081636E" w:rsidP="0081636E">
      <w:pPr>
        <w:jc w:val="both"/>
      </w:pPr>
      <w:r w:rsidRPr="008D79E0">
        <w:t>Parametr wymagany:</w:t>
      </w:r>
    </w:p>
    <w:p w:rsidR="0081636E" w:rsidRPr="008D79E0" w:rsidRDefault="0081636E" w:rsidP="0081636E">
      <w:pPr>
        <w:jc w:val="both"/>
      </w:pPr>
      <w:r w:rsidRPr="008D79E0">
        <w:t xml:space="preserve">Zestaw do pełnościennej resekcji zmian w jelicie z klipsem, pętlą do </w:t>
      </w:r>
      <w:proofErr w:type="spellStart"/>
      <w:r w:rsidRPr="008D79E0">
        <w:t>polipektomii</w:t>
      </w:r>
      <w:proofErr w:type="spellEnd"/>
      <w:r w:rsidRPr="008D79E0">
        <w:t xml:space="preserve">, pokrętłem zwalniającym, jednorazowy, dł. robocza zestawu min. 220 cm, min. Średnica kanału roboczego endoskopu min. 3,2mm, max 4,2mm średnica nakładki </w:t>
      </w:r>
      <w:proofErr w:type="spellStart"/>
      <w:r w:rsidRPr="008D79E0">
        <w:t>dystalnej</w:t>
      </w:r>
      <w:proofErr w:type="spellEnd"/>
      <w:r w:rsidRPr="008D79E0">
        <w:t xml:space="preserve"> 11,5 - 14 </w:t>
      </w:r>
      <w:proofErr w:type="spellStart"/>
      <w:r w:rsidRPr="008D79E0">
        <w:t>mm</w:t>
      </w:r>
      <w:proofErr w:type="spellEnd"/>
      <w:r w:rsidRPr="008D79E0">
        <w:t>.</w:t>
      </w:r>
      <w:r w:rsidRPr="008D79E0">
        <w:rPr>
          <w:color w:val="000000"/>
        </w:rPr>
        <w:t xml:space="preserve"> Zestaw sterylny. Na każdym opakowaniu nadruk nr serii i daty ważności. Instrukcja i opis w języku polskim. Okres ważności minimum 12 miesięcy od daty dostawy.</w:t>
      </w:r>
    </w:p>
    <w:p w:rsidR="0081636E" w:rsidRPr="008D79E0" w:rsidRDefault="0081636E" w:rsidP="0081636E">
      <w:pPr>
        <w:jc w:val="both"/>
      </w:pPr>
      <w:r w:rsidRPr="008D79E0">
        <w:t> </w:t>
      </w:r>
    </w:p>
    <w:p w:rsidR="0081636E" w:rsidRPr="008D79E0" w:rsidRDefault="0081636E" w:rsidP="0081636E">
      <w:pPr>
        <w:jc w:val="both"/>
      </w:pPr>
      <w:r w:rsidRPr="008D79E0">
        <w:t>Propozycja parametrów ocenianych:</w:t>
      </w:r>
    </w:p>
    <w:p w:rsidR="0081636E" w:rsidRPr="008D79E0" w:rsidRDefault="0081636E" w:rsidP="0081636E">
      <w:pPr>
        <w:jc w:val="both"/>
      </w:pPr>
      <w:r w:rsidRPr="008D79E0">
        <w:t xml:space="preserve">1.      Wyposażenie zestawu: </w:t>
      </w:r>
    </w:p>
    <w:p w:rsidR="0081636E" w:rsidRPr="008D79E0" w:rsidRDefault="0081636E" w:rsidP="0081636E">
      <w:pPr>
        <w:ind w:left="1080" w:hanging="360"/>
        <w:jc w:val="both"/>
      </w:pPr>
      <w:r w:rsidRPr="008D79E0">
        <w:t xml:space="preserve">a)      Szczypce chwytające   -   tak 1 </w:t>
      </w:r>
      <w:proofErr w:type="spellStart"/>
      <w:r w:rsidRPr="008D79E0">
        <w:t>pkt</w:t>
      </w:r>
      <w:proofErr w:type="spellEnd"/>
      <w:r w:rsidRPr="008D79E0">
        <w:t xml:space="preserve">, nie – 0 </w:t>
      </w:r>
      <w:proofErr w:type="spellStart"/>
      <w:r w:rsidRPr="008D79E0">
        <w:t>pkt</w:t>
      </w:r>
      <w:proofErr w:type="spellEnd"/>
    </w:p>
    <w:p w:rsidR="0081636E" w:rsidRPr="008D79E0" w:rsidRDefault="0081636E" w:rsidP="0081636E">
      <w:pPr>
        <w:ind w:left="1080" w:hanging="360"/>
        <w:jc w:val="both"/>
      </w:pPr>
      <w:r w:rsidRPr="008D79E0">
        <w:t>b)      Elektroda do oznaczania  -  tak – 1 pkt., nie – 0 pkt.</w:t>
      </w:r>
    </w:p>
    <w:p w:rsidR="0081636E" w:rsidRPr="008D79E0" w:rsidRDefault="0081636E" w:rsidP="0081636E">
      <w:pPr>
        <w:ind w:left="1080" w:hanging="360"/>
        <w:jc w:val="both"/>
      </w:pPr>
      <w:r w:rsidRPr="008D79E0">
        <w:t>c)      Wrzeciono do przeciągania nici  -  tak – 1 pkt., nie – 0 pkt.</w:t>
      </w:r>
    </w:p>
    <w:p w:rsidR="0081636E" w:rsidRPr="008D79E0" w:rsidRDefault="0081636E" w:rsidP="0081636E">
      <w:pPr>
        <w:jc w:val="both"/>
      </w:pPr>
      <w:r w:rsidRPr="008D79E0">
        <w:t> </w:t>
      </w:r>
    </w:p>
    <w:p w:rsidR="0081636E" w:rsidRPr="008D79E0" w:rsidRDefault="0081636E" w:rsidP="0081636E">
      <w:pPr>
        <w:jc w:val="both"/>
      </w:pPr>
      <w:r w:rsidRPr="008D79E0">
        <w:t xml:space="preserve">2.      Średnica zewnętrzna </w:t>
      </w:r>
      <w:proofErr w:type="spellStart"/>
      <w:r w:rsidRPr="008D79E0">
        <w:t>graspera</w:t>
      </w:r>
      <w:proofErr w:type="spellEnd"/>
      <w:r w:rsidRPr="008D79E0">
        <w:t xml:space="preserve"> poniżej 2,5 mm – 1 </w:t>
      </w:r>
      <w:proofErr w:type="spellStart"/>
      <w:r w:rsidRPr="008D79E0">
        <w:t>pkt</w:t>
      </w:r>
      <w:proofErr w:type="spellEnd"/>
      <w:r w:rsidRPr="008D79E0">
        <w:t>; ; 2,5mm i powyżej – 0 pkt.</w:t>
      </w:r>
    </w:p>
    <w:p w:rsidR="0081636E" w:rsidRPr="008D79E0" w:rsidRDefault="0081636E" w:rsidP="0081636E">
      <w:pPr>
        <w:jc w:val="both"/>
      </w:pPr>
      <w:r w:rsidRPr="008D79E0">
        <w:rPr>
          <w:lang w:val="en-US"/>
        </w:rPr>
        <w:t xml:space="preserve">3.      </w:t>
      </w:r>
      <w:r w:rsidRPr="008D79E0">
        <w:t xml:space="preserve">Szerokość klipsa równe lub powyżej 10 mm – 1 </w:t>
      </w:r>
      <w:proofErr w:type="spellStart"/>
      <w:r w:rsidRPr="008D79E0">
        <w:t>pkt</w:t>
      </w:r>
      <w:proofErr w:type="spellEnd"/>
      <w:r w:rsidRPr="008D79E0">
        <w:t>, poniżej 10 mm – 0 pkt.</w:t>
      </w:r>
    </w:p>
    <w:p w:rsidR="0081636E" w:rsidRPr="008D79E0" w:rsidRDefault="0081636E" w:rsidP="0081636E">
      <w:pPr>
        <w:suppressAutoHyphens/>
        <w:spacing w:line="252" w:lineRule="auto"/>
        <w:rPr>
          <w:b/>
          <w:bCs/>
          <w:color w:val="2F5496"/>
          <w:kern w:val="1"/>
          <w:lang w:eastAsia="zh-CN"/>
        </w:rPr>
      </w:pPr>
    </w:p>
    <w:p w:rsidR="0081636E" w:rsidRPr="008D79E0" w:rsidRDefault="0081636E" w:rsidP="0081636E">
      <w:pPr>
        <w:suppressAutoHyphens/>
        <w:spacing w:line="252" w:lineRule="auto"/>
        <w:jc w:val="both"/>
        <w:rPr>
          <w:kern w:val="1"/>
          <w:lang w:eastAsia="zh-CN"/>
        </w:rPr>
      </w:pPr>
      <w:r w:rsidRPr="008D79E0">
        <w:rPr>
          <w:b/>
          <w:bCs/>
          <w:kern w:val="1"/>
          <w:lang w:eastAsia="zh-CN"/>
        </w:rPr>
        <w:t xml:space="preserve">Pakiet 5 </w:t>
      </w:r>
    </w:p>
    <w:p w:rsidR="0081636E" w:rsidRPr="008D79E0" w:rsidRDefault="0081636E" w:rsidP="0081636E">
      <w:pPr>
        <w:suppressAutoHyphens/>
        <w:spacing w:line="252" w:lineRule="auto"/>
        <w:jc w:val="both"/>
        <w:rPr>
          <w:color w:val="00000A"/>
          <w:kern w:val="1"/>
          <w:lang w:eastAsia="zh-CN"/>
        </w:rPr>
      </w:pPr>
      <w:r w:rsidRPr="008D79E0">
        <w:rPr>
          <w:b/>
          <w:i/>
          <w:color w:val="00000A"/>
          <w:kern w:val="1"/>
          <w:u w:val="single"/>
          <w:lang w:eastAsia="zh-CN"/>
        </w:rPr>
        <w:lastRenderedPageBreak/>
        <w:t>1.Dren do kanału roboczego pompy wodnej.</w:t>
      </w:r>
    </w:p>
    <w:p w:rsidR="0081636E" w:rsidRPr="008D79E0" w:rsidRDefault="0081636E" w:rsidP="0081636E">
      <w:pPr>
        <w:suppressAutoHyphens/>
        <w:spacing w:line="252" w:lineRule="auto"/>
        <w:jc w:val="both"/>
        <w:rPr>
          <w:color w:val="00000A"/>
          <w:kern w:val="1"/>
          <w:lang w:eastAsia="zh-CN"/>
        </w:rPr>
      </w:pPr>
      <w:r w:rsidRPr="008D79E0">
        <w:rPr>
          <w:color w:val="00000A"/>
          <w:kern w:val="1"/>
          <w:lang w:eastAsia="zh-CN"/>
        </w:rPr>
        <w:t xml:space="preserve">360 szt. </w:t>
      </w:r>
    </w:p>
    <w:p w:rsidR="0081636E" w:rsidRPr="008D79E0" w:rsidRDefault="0081636E" w:rsidP="0081636E">
      <w:pPr>
        <w:suppressAutoHyphens/>
        <w:spacing w:line="252" w:lineRule="auto"/>
        <w:jc w:val="both"/>
        <w:rPr>
          <w:b/>
          <w:i/>
          <w:color w:val="00000A"/>
          <w:kern w:val="1"/>
          <w:u w:val="single"/>
          <w:lang w:eastAsia="zh-CN"/>
        </w:rPr>
      </w:pPr>
      <w:r w:rsidRPr="008D79E0">
        <w:rPr>
          <w:color w:val="00000A"/>
          <w:kern w:val="1"/>
          <w:lang w:eastAsia="zh-CN"/>
        </w:rPr>
        <w:t xml:space="preserve">Dren do kanału roboczego pompy. </w:t>
      </w:r>
      <w:r w:rsidRPr="008D79E0">
        <w:rPr>
          <w:color w:val="00000A"/>
          <w:kern w:val="1"/>
          <w:u w:val="single"/>
          <w:lang w:eastAsia="zh-CN"/>
        </w:rPr>
        <w:t>Kompatybilny z pompą OFP-2.</w:t>
      </w:r>
      <w:r w:rsidRPr="008D79E0">
        <w:rPr>
          <w:color w:val="00000A"/>
          <w:kern w:val="1"/>
          <w:lang w:eastAsia="zh-CN"/>
        </w:rPr>
        <w:t xml:space="preserve"> Sterylny, jednorazowego użytku, pakowany pojedynczo. Na każdym opakowaniu nadruk nr serii i daty ważności, opis w języku polskim. Okres ważności minimum 12 miesięcy od daty dostawy.</w:t>
      </w:r>
    </w:p>
    <w:p w:rsidR="0081636E" w:rsidRPr="008D79E0" w:rsidRDefault="0081636E" w:rsidP="0081636E">
      <w:pPr>
        <w:suppressAutoHyphens/>
        <w:spacing w:line="252" w:lineRule="auto"/>
        <w:jc w:val="both"/>
        <w:rPr>
          <w:color w:val="00000A"/>
          <w:kern w:val="1"/>
          <w:lang w:eastAsia="zh-CN"/>
        </w:rPr>
      </w:pPr>
      <w:r w:rsidRPr="008D79E0">
        <w:rPr>
          <w:b/>
          <w:i/>
          <w:color w:val="00000A"/>
          <w:kern w:val="1"/>
          <w:u w:val="single"/>
          <w:lang w:eastAsia="zh-CN"/>
        </w:rPr>
        <w:t>2.Dren do kanału pomocniczego pompy wodnej.</w:t>
      </w:r>
    </w:p>
    <w:p w:rsidR="0081636E" w:rsidRPr="008D79E0" w:rsidRDefault="0081636E" w:rsidP="0081636E">
      <w:pPr>
        <w:suppressAutoHyphens/>
        <w:spacing w:line="252" w:lineRule="auto"/>
        <w:jc w:val="both"/>
        <w:rPr>
          <w:color w:val="00000A"/>
          <w:kern w:val="1"/>
          <w:lang w:eastAsia="zh-CN"/>
        </w:rPr>
      </w:pPr>
      <w:r w:rsidRPr="008D79E0">
        <w:rPr>
          <w:color w:val="00000A"/>
          <w:kern w:val="1"/>
          <w:lang w:eastAsia="zh-CN"/>
        </w:rPr>
        <w:t xml:space="preserve">540 szt.  </w:t>
      </w:r>
    </w:p>
    <w:p w:rsidR="0081636E" w:rsidRPr="008D79E0" w:rsidRDefault="0081636E" w:rsidP="0081636E">
      <w:pPr>
        <w:suppressAutoHyphens/>
        <w:spacing w:line="252" w:lineRule="auto"/>
        <w:jc w:val="both"/>
        <w:rPr>
          <w:b/>
          <w:i/>
          <w:color w:val="00000A"/>
          <w:kern w:val="1"/>
          <w:u w:val="single"/>
          <w:lang w:eastAsia="zh-CN"/>
        </w:rPr>
      </w:pPr>
      <w:r w:rsidRPr="008D79E0">
        <w:rPr>
          <w:color w:val="00000A"/>
          <w:kern w:val="1"/>
          <w:lang w:eastAsia="zh-CN"/>
        </w:rPr>
        <w:t xml:space="preserve">Dren do kanału pomocniczego pompy. </w:t>
      </w:r>
      <w:r w:rsidRPr="008D79E0">
        <w:rPr>
          <w:color w:val="00000A"/>
          <w:kern w:val="1"/>
          <w:u w:val="single"/>
          <w:lang w:eastAsia="zh-CN"/>
        </w:rPr>
        <w:t>Kompatybilny z pompą OFP-2</w:t>
      </w:r>
      <w:r w:rsidRPr="008D79E0">
        <w:rPr>
          <w:color w:val="00000A"/>
          <w:kern w:val="1"/>
          <w:lang w:eastAsia="zh-CN"/>
        </w:rPr>
        <w:t>. Sterylny, jednorazowego użytku pakowany pojedynczo. Na każdym opakowaniu nadruk nr serii i daty ważności, opis w języku polskim. Okres ważności minimum 12 miesięcy od daty dostawy.</w:t>
      </w:r>
    </w:p>
    <w:p w:rsidR="0081636E" w:rsidRPr="008D79E0" w:rsidRDefault="0081636E" w:rsidP="0081636E">
      <w:pPr>
        <w:suppressAutoHyphens/>
        <w:spacing w:line="252" w:lineRule="auto"/>
        <w:jc w:val="both"/>
        <w:rPr>
          <w:color w:val="00000A"/>
          <w:kern w:val="1"/>
          <w:lang w:eastAsia="zh-CN"/>
        </w:rPr>
      </w:pPr>
      <w:r w:rsidRPr="008D79E0">
        <w:rPr>
          <w:b/>
          <w:i/>
          <w:color w:val="00000A"/>
          <w:kern w:val="1"/>
          <w:u w:val="single"/>
          <w:lang w:eastAsia="zh-CN"/>
        </w:rPr>
        <w:t xml:space="preserve">3.Adapter </w:t>
      </w:r>
    </w:p>
    <w:p w:rsidR="0081636E" w:rsidRPr="008D79E0" w:rsidRDefault="0081636E" w:rsidP="0081636E">
      <w:pPr>
        <w:suppressAutoHyphens/>
        <w:spacing w:line="252" w:lineRule="auto"/>
        <w:jc w:val="both"/>
        <w:rPr>
          <w:color w:val="00000A"/>
          <w:kern w:val="1"/>
          <w:lang w:eastAsia="zh-CN"/>
        </w:rPr>
      </w:pPr>
      <w:r w:rsidRPr="008D79E0">
        <w:rPr>
          <w:color w:val="00000A"/>
          <w:kern w:val="1"/>
          <w:lang w:eastAsia="zh-CN"/>
        </w:rPr>
        <w:t xml:space="preserve">180szt. </w:t>
      </w:r>
    </w:p>
    <w:p w:rsidR="0081636E" w:rsidRPr="008D79E0" w:rsidRDefault="0081636E" w:rsidP="0081636E">
      <w:pPr>
        <w:suppressAutoHyphens/>
        <w:spacing w:line="252" w:lineRule="auto"/>
        <w:jc w:val="both"/>
        <w:rPr>
          <w:color w:val="00000A"/>
          <w:kern w:val="1"/>
          <w:lang w:eastAsia="zh-CN"/>
        </w:rPr>
      </w:pPr>
      <w:r w:rsidRPr="008D79E0">
        <w:rPr>
          <w:color w:val="00000A"/>
          <w:kern w:val="1"/>
          <w:lang w:eastAsia="zh-CN"/>
        </w:rPr>
        <w:t xml:space="preserve">Adapter kanału roboczego pompy. </w:t>
      </w:r>
      <w:r w:rsidRPr="008D79E0">
        <w:rPr>
          <w:color w:val="00000A"/>
          <w:kern w:val="1"/>
          <w:u w:val="single"/>
          <w:lang w:eastAsia="zh-CN"/>
        </w:rPr>
        <w:t>Kompatybilny z pompą OFP-2</w:t>
      </w:r>
      <w:r w:rsidRPr="008D79E0">
        <w:rPr>
          <w:color w:val="00000A"/>
          <w:kern w:val="1"/>
          <w:lang w:eastAsia="zh-CN"/>
        </w:rPr>
        <w:t>. Sterylny, jednorazowego użytku, pakowany pojedynczo. Na każdym opakowaniu nadruk nr serii i daty ważności. Instrukcja i opis w języku polskim. Okres ważności minimum 12 miesięcy od daty dostawy.</w:t>
      </w:r>
    </w:p>
    <w:p w:rsidR="0081636E" w:rsidRPr="008D79E0" w:rsidRDefault="0081636E" w:rsidP="0081636E">
      <w:pPr>
        <w:suppressAutoHyphens/>
        <w:spacing w:line="252" w:lineRule="auto"/>
        <w:jc w:val="both"/>
        <w:rPr>
          <w:color w:val="00000A"/>
          <w:kern w:val="1"/>
          <w:lang w:eastAsia="zh-CN"/>
        </w:rPr>
      </w:pPr>
    </w:p>
    <w:p w:rsidR="0081636E" w:rsidRPr="008D79E0" w:rsidRDefault="0081636E" w:rsidP="0081636E">
      <w:pPr>
        <w:suppressAutoHyphens/>
        <w:spacing w:line="252" w:lineRule="auto"/>
        <w:rPr>
          <w:kern w:val="1"/>
          <w:lang w:eastAsia="zh-CN"/>
        </w:rPr>
      </w:pPr>
      <w:r w:rsidRPr="008D79E0">
        <w:rPr>
          <w:b/>
          <w:kern w:val="1"/>
          <w:lang w:eastAsia="zh-CN"/>
        </w:rPr>
        <w:t xml:space="preserve">Pakiet 6 </w:t>
      </w:r>
    </w:p>
    <w:p w:rsidR="0081636E" w:rsidRPr="008D79E0" w:rsidRDefault="0081636E" w:rsidP="0081636E">
      <w:pPr>
        <w:suppressAutoHyphens/>
        <w:spacing w:line="252" w:lineRule="auto"/>
        <w:rPr>
          <w:b/>
          <w:i/>
          <w:color w:val="00000A"/>
          <w:kern w:val="1"/>
          <w:u w:val="single"/>
          <w:lang w:eastAsia="zh-CN"/>
        </w:rPr>
      </w:pPr>
      <w:r w:rsidRPr="008D79E0">
        <w:rPr>
          <w:b/>
          <w:i/>
          <w:color w:val="00000A"/>
          <w:kern w:val="1"/>
          <w:u w:val="single"/>
          <w:lang w:eastAsia="zh-CN"/>
        </w:rPr>
        <w:t>1.Ostrza do pił oscylacyjnych i sagitalnych.</w:t>
      </w:r>
      <w:r w:rsidRPr="008D79E0">
        <w:rPr>
          <w:color w:val="00000A"/>
          <w:kern w:val="1"/>
          <w:lang w:eastAsia="zh-CN"/>
        </w:rPr>
        <w:t xml:space="preserve"> </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1.1.Ostrze o grubości 0,4 mm (0,015”) i krawędzi cięcia 9,0mm, głębokość cięcia 18,5mm, zęby duże.</w:t>
      </w:r>
    </w:p>
    <w:p w:rsidR="0081636E" w:rsidRPr="008D79E0" w:rsidRDefault="0081636E" w:rsidP="0081636E">
      <w:pPr>
        <w:suppressAutoHyphens/>
        <w:spacing w:line="252" w:lineRule="auto"/>
        <w:rPr>
          <w:color w:val="00000A"/>
          <w:kern w:val="1"/>
          <w:u w:val="single"/>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b/>
          <w:i/>
          <w:color w:val="00000A"/>
          <w:kern w:val="1"/>
          <w:u w:val="single"/>
          <w:lang w:eastAsia="zh-CN"/>
        </w:rPr>
      </w:pPr>
      <w:r w:rsidRPr="008D79E0">
        <w:rPr>
          <w:color w:val="00000A"/>
          <w:kern w:val="1"/>
          <w:u w:val="single"/>
          <w:lang w:eastAsia="zh-CN"/>
        </w:rPr>
        <w:t xml:space="preserve">Ostrza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 Opakowanie ostrzy kodowane kolorem pod dany rodzaj piły. Okres ważności minimum 12 miesięcy od daty dostawy.</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 xml:space="preserve">1.2. Ostrze o grubości 0,5 mm (0,020”) i krawędzi cięcia 16,5mm, głębokość cięcia 18,5mm oraz znaczniki głębokości na ostrzu co 5 mm, zęby drobne. </w:t>
      </w:r>
    </w:p>
    <w:p w:rsidR="0081636E" w:rsidRPr="008D79E0" w:rsidRDefault="0081636E" w:rsidP="0081636E">
      <w:pPr>
        <w:suppressAutoHyphens/>
        <w:spacing w:line="252" w:lineRule="auto"/>
        <w:rPr>
          <w:color w:val="00000A"/>
          <w:kern w:val="1"/>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b/>
          <w:i/>
          <w:color w:val="00000A"/>
          <w:kern w:val="1"/>
          <w:u w:val="single"/>
          <w:lang w:eastAsia="zh-CN"/>
        </w:rPr>
      </w:pPr>
      <w:r w:rsidRPr="008D79E0">
        <w:rPr>
          <w:color w:val="00000A"/>
          <w:kern w:val="1"/>
          <w:u w:val="single"/>
          <w:lang w:eastAsia="zh-CN"/>
        </w:rPr>
        <w:t xml:space="preserve">Ostrza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w:t>
      </w:r>
      <w:r w:rsidRPr="008D79E0">
        <w:rPr>
          <w:b/>
          <w:color w:val="00000A"/>
          <w:kern w:val="1"/>
          <w:lang w:eastAsia="zh-CN"/>
        </w:rPr>
        <w:t xml:space="preserve">. </w:t>
      </w:r>
      <w:r w:rsidRPr="008D79E0">
        <w:rPr>
          <w:color w:val="00000A"/>
          <w:kern w:val="1"/>
          <w:lang w:eastAsia="zh-CN"/>
        </w:rPr>
        <w:t>Opakowanie ostrzy kodowane kolorem pod dany rodzaj piły</w:t>
      </w:r>
      <w:r w:rsidRPr="008D79E0">
        <w:rPr>
          <w:b/>
          <w:color w:val="00000A"/>
          <w:kern w:val="1"/>
          <w:lang w:eastAsia="zh-CN"/>
        </w:rPr>
        <w:t>.</w:t>
      </w:r>
      <w:r w:rsidRPr="008D79E0">
        <w:rPr>
          <w:color w:val="00000A"/>
          <w:kern w:val="1"/>
          <w:lang w:eastAsia="zh-CN"/>
        </w:rPr>
        <w:t xml:space="preserve"> Okres ważności minimum 12 miesięcy od daty dostawy.</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 xml:space="preserve">1.3. Ostrze z okrągłym oknem tłumiącym drgania, o grubości 0,4 mm (0,015”) i krawędzi cięcia 10,2mm, głębokość cięcia 18,0mm, zęby drobne. </w:t>
      </w:r>
    </w:p>
    <w:p w:rsidR="0081636E" w:rsidRPr="008D79E0" w:rsidRDefault="0081636E" w:rsidP="0081636E">
      <w:pPr>
        <w:suppressAutoHyphens/>
        <w:spacing w:line="252" w:lineRule="auto"/>
        <w:rPr>
          <w:color w:val="00000A"/>
          <w:kern w:val="1"/>
          <w:u w:val="single"/>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b/>
          <w:i/>
          <w:color w:val="00000A"/>
          <w:kern w:val="1"/>
          <w:u w:val="single"/>
          <w:lang w:eastAsia="zh-CN"/>
        </w:rPr>
      </w:pPr>
      <w:r w:rsidRPr="008D79E0">
        <w:rPr>
          <w:color w:val="00000A"/>
          <w:kern w:val="1"/>
          <w:u w:val="single"/>
          <w:lang w:eastAsia="zh-CN"/>
        </w:rPr>
        <w:t xml:space="preserve">Ostrza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 Opakowanie ostrzy kodowane kolorem pod dany rodzaj piły. Okres ważności minimum 12 miesięcy od daty dostawy.</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 xml:space="preserve">1.4.  Ostrze  o grubości 0,4 mm (0,015”) i krawędzi cięcia 5,8mm, głębokość cięcia 20,0mm, zęby grube. </w:t>
      </w:r>
    </w:p>
    <w:p w:rsidR="0081636E" w:rsidRPr="008D79E0" w:rsidRDefault="0081636E" w:rsidP="0081636E">
      <w:pPr>
        <w:suppressAutoHyphens/>
        <w:spacing w:line="252" w:lineRule="auto"/>
        <w:rPr>
          <w:color w:val="00000A"/>
          <w:kern w:val="1"/>
          <w:u w:val="single"/>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b/>
          <w:i/>
          <w:color w:val="00000A"/>
          <w:kern w:val="1"/>
          <w:u w:val="single"/>
          <w:lang w:eastAsia="zh-CN"/>
        </w:rPr>
      </w:pPr>
      <w:r w:rsidRPr="008D79E0">
        <w:rPr>
          <w:color w:val="00000A"/>
          <w:kern w:val="1"/>
          <w:u w:val="single"/>
          <w:lang w:eastAsia="zh-CN"/>
        </w:rPr>
        <w:t xml:space="preserve">Ostrza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 Opakowanie ostrzy kodowane kolorem pod dany rodzaj piły. Okres ważności minimum 12 miesięcy od daty dostawy.</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 xml:space="preserve">1.5.  Ostrze  o grubości 0,4 mm (0,015”) i krawędzi cięcia 6,5mm, głębokość cięcia 20,0mm, zęby drobne. </w:t>
      </w:r>
    </w:p>
    <w:p w:rsidR="0081636E" w:rsidRPr="008D79E0" w:rsidRDefault="0081636E" w:rsidP="0081636E">
      <w:pPr>
        <w:suppressAutoHyphens/>
        <w:spacing w:line="252" w:lineRule="auto"/>
        <w:rPr>
          <w:color w:val="00000A"/>
          <w:kern w:val="1"/>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b/>
          <w:i/>
          <w:color w:val="00000A"/>
          <w:kern w:val="1"/>
          <w:u w:val="single"/>
          <w:lang w:eastAsia="zh-CN"/>
        </w:rPr>
      </w:pPr>
      <w:r w:rsidRPr="008D79E0">
        <w:rPr>
          <w:color w:val="00000A"/>
          <w:kern w:val="1"/>
          <w:u w:val="single"/>
          <w:lang w:eastAsia="zh-CN"/>
        </w:rPr>
        <w:t xml:space="preserve">Ostrza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 Opakowanie ostrzy kodowane kolorem pod dany rodzaj piły .Okres ważności minimum 12 miesięcy od daty dostawy.</w:t>
      </w:r>
    </w:p>
    <w:p w:rsidR="0081636E" w:rsidRPr="008D79E0" w:rsidRDefault="0081636E" w:rsidP="0081636E">
      <w:pPr>
        <w:suppressAutoHyphens/>
        <w:spacing w:line="252" w:lineRule="auto"/>
        <w:rPr>
          <w:color w:val="00000A"/>
          <w:kern w:val="1"/>
          <w:lang w:eastAsia="zh-CN"/>
        </w:rPr>
      </w:pPr>
      <w:r w:rsidRPr="008D79E0">
        <w:rPr>
          <w:b/>
          <w:i/>
          <w:color w:val="00000A"/>
          <w:kern w:val="1"/>
          <w:u w:val="single"/>
          <w:lang w:eastAsia="zh-CN"/>
        </w:rPr>
        <w:t>2. Dreny irygacyjne do pił oscylacyjnych i sagitalnych.</w:t>
      </w:r>
      <w:r w:rsidRPr="008D79E0">
        <w:rPr>
          <w:color w:val="00000A"/>
          <w:kern w:val="1"/>
          <w:lang w:eastAsia="zh-CN"/>
        </w:rPr>
        <w:t xml:space="preserve"> </w:t>
      </w:r>
    </w:p>
    <w:p w:rsidR="0081636E" w:rsidRPr="008D79E0" w:rsidRDefault="0081636E" w:rsidP="0081636E">
      <w:pPr>
        <w:suppressAutoHyphens/>
        <w:spacing w:line="252" w:lineRule="auto"/>
        <w:rPr>
          <w:color w:val="00000A"/>
          <w:kern w:val="1"/>
          <w:u w:val="single"/>
          <w:lang w:eastAsia="zh-CN"/>
        </w:rPr>
      </w:pPr>
      <w:r w:rsidRPr="008D79E0">
        <w:rPr>
          <w:color w:val="00000A"/>
          <w:kern w:val="1"/>
          <w:lang w:eastAsia="zh-CN"/>
        </w:rPr>
        <w:t xml:space="preserve">90 szt. </w:t>
      </w:r>
    </w:p>
    <w:p w:rsidR="0081636E" w:rsidRPr="008D79E0" w:rsidRDefault="0081636E" w:rsidP="0081636E">
      <w:pPr>
        <w:suppressAutoHyphens/>
        <w:spacing w:line="252" w:lineRule="auto"/>
        <w:rPr>
          <w:color w:val="00000A"/>
          <w:kern w:val="1"/>
          <w:u w:val="single"/>
          <w:lang w:eastAsia="zh-CN"/>
        </w:rPr>
      </w:pPr>
      <w:r w:rsidRPr="008D79E0">
        <w:rPr>
          <w:color w:val="00000A"/>
          <w:kern w:val="1"/>
          <w:u w:val="single"/>
          <w:lang w:eastAsia="zh-CN"/>
        </w:rPr>
        <w:t xml:space="preserve">Dreny kompatybilne z posiadanymi przez Zamawiającego silnikami Midas </w:t>
      </w:r>
      <w:proofErr w:type="spellStart"/>
      <w:r w:rsidRPr="008D79E0">
        <w:rPr>
          <w:color w:val="00000A"/>
          <w:kern w:val="1"/>
          <w:u w:val="single"/>
          <w:lang w:eastAsia="zh-CN"/>
        </w:rPr>
        <w:t>Rex</w:t>
      </w:r>
      <w:proofErr w:type="spellEnd"/>
      <w:r w:rsidRPr="008D79E0">
        <w:rPr>
          <w:color w:val="00000A"/>
          <w:kern w:val="1"/>
          <w:u w:val="single"/>
          <w:lang w:eastAsia="zh-CN"/>
        </w:rPr>
        <w:t>.</w:t>
      </w:r>
      <w:r w:rsidRPr="008D79E0">
        <w:rPr>
          <w:color w:val="00000A"/>
          <w:kern w:val="1"/>
          <w:lang w:eastAsia="zh-CN"/>
        </w:rPr>
        <w:t xml:space="preserve"> Sterylne, jednorazowe. Na każdym opakowaniu nadruk nr serii i daty ważności. Instrukcja w języku polskim. Opakowanie ostrzy kodowane kolorem pod dany rodzaj piły</w:t>
      </w:r>
      <w:r w:rsidRPr="008D79E0">
        <w:rPr>
          <w:b/>
          <w:color w:val="00000A"/>
          <w:kern w:val="1"/>
          <w:lang w:eastAsia="zh-CN"/>
        </w:rPr>
        <w:t>.</w:t>
      </w:r>
      <w:r w:rsidRPr="008D79E0">
        <w:rPr>
          <w:color w:val="00000A"/>
          <w:kern w:val="1"/>
          <w:lang w:eastAsia="zh-CN"/>
        </w:rPr>
        <w:t xml:space="preserve"> Okres ważności minimum 12 miesięcy od daty dostawy.</w:t>
      </w:r>
    </w:p>
    <w:p w:rsidR="0081636E" w:rsidRPr="008D79E0" w:rsidRDefault="0081636E" w:rsidP="0081636E">
      <w:pPr>
        <w:jc w:val="both"/>
      </w:pPr>
    </w:p>
    <w:p w:rsidR="0081636E" w:rsidRPr="008D79E0" w:rsidRDefault="0081636E" w:rsidP="0081636E">
      <w:pPr>
        <w:jc w:val="both"/>
        <w:rPr>
          <w:b/>
        </w:rPr>
      </w:pPr>
      <w:r w:rsidRPr="008D79E0">
        <w:rPr>
          <w:b/>
        </w:rPr>
        <w:t xml:space="preserve">Pakiet 7 </w:t>
      </w:r>
    </w:p>
    <w:p w:rsidR="0081636E" w:rsidRPr="008D79E0" w:rsidRDefault="0081636E" w:rsidP="0081636E">
      <w:pPr>
        <w:jc w:val="both"/>
      </w:pPr>
      <w:r w:rsidRPr="008D79E0">
        <w:rPr>
          <w:b/>
          <w:i/>
          <w:u w:val="single"/>
        </w:rPr>
        <w:t>1. Zestaw do laparoskopii ginekologicznej.</w:t>
      </w:r>
    </w:p>
    <w:p w:rsidR="0081636E" w:rsidRPr="008D79E0" w:rsidRDefault="0081636E" w:rsidP="0081636E">
      <w:pPr>
        <w:jc w:val="both"/>
      </w:pPr>
      <w:r w:rsidRPr="008D79E0">
        <w:t xml:space="preserve">990 szt. </w:t>
      </w:r>
    </w:p>
    <w:p w:rsidR="0081636E" w:rsidRPr="008D79E0" w:rsidRDefault="0081636E" w:rsidP="0081636E">
      <w:pPr>
        <w:jc w:val="both"/>
      </w:pPr>
      <w:r w:rsidRPr="008D79E0">
        <w:lastRenderedPageBreak/>
        <w:t>W skład zestawu wchodzą:</w:t>
      </w:r>
    </w:p>
    <w:p w:rsidR="0081636E" w:rsidRPr="008D79E0" w:rsidRDefault="0081636E" w:rsidP="0081636E">
      <w:pPr>
        <w:jc w:val="both"/>
      </w:pPr>
      <w:r w:rsidRPr="008D79E0">
        <w:t xml:space="preserve">- Serweta chirurgiczna o wymiarach 240/180x270cm (±2cm) do operacji brzuszno-kroczowej z przylepnym otworem brzusznym, wypełnionym folią chirurgiczną oraz otworem kroczowym, gramatura min 63g/m2 (laminat dwuwarstwowy), odporność na rozerwanie na sucho/mokro min 180/155 </w:t>
      </w:r>
      <w:proofErr w:type="spellStart"/>
      <w:r w:rsidRPr="008D79E0">
        <w:t>kPa</w:t>
      </w:r>
      <w:proofErr w:type="spellEnd"/>
      <w:r w:rsidRPr="008D79E0">
        <w:t xml:space="preserve"> w strefie krytycznej, odporność na przenikanie cieczy min 160 cm H2O, absorpcja włókniny - min 630%,, prędkość absorpcji - min 4 cm3/s -1SZT</w:t>
      </w:r>
    </w:p>
    <w:p w:rsidR="0081636E" w:rsidRPr="008D79E0" w:rsidRDefault="0081636E" w:rsidP="0081636E">
      <w:pPr>
        <w:jc w:val="both"/>
      </w:pPr>
      <w:r w:rsidRPr="008D79E0">
        <w:t xml:space="preserve">- Osłona na stolik </w:t>
      </w:r>
      <w:proofErr w:type="spellStart"/>
      <w:r w:rsidRPr="008D79E0">
        <w:t>Mayo</w:t>
      </w:r>
      <w:proofErr w:type="spellEnd"/>
      <w:r w:rsidRPr="008D79E0">
        <w:t xml:space="preserve"> wzmocniona o wymiarach min.79x145cm, wykonana z mocnej foli o grubości min 60 mikronów, z dodatkową zewnętrzną warstwą chłonną w górnej części (pod narzędzia) o wym. min 65x 85cm  – 2 SZT.</w:t>
      </w:r>
    </w:p>
    <w:p w:rsidR="0081636E" w:rsidRPr="008D79E0" w:rsidRDefault="0081636E" w:rsidP="0081636E">
      <w:pPr>
        <w:jc w:val="both"/>
      </w:pPr>
      <w:r w:rsidRPr="008D79E0">
        <w:t xml:space="preserve">- Przewód do diatermii </w:t>
      </w:r>
      <w:proofErr w:type="spellStart"/>
      <w:r w:rsidRPr="008D79E0">
        <w:t>Force</w:t>
      </w:r>
      <w:proofErr w:type="spellEnd"/>
      <w:r w:rsidRPr="008D79E0">
        <w:t xml:space="preserve"> Triad </w:t>
      </w:r>
      <w:proofErr w:type="spellStart"/>
      <w:r w:rsidRPr="008D79E0">
        <w:t>monopolarny</w:t>
      </w:r>
      <w:proofErr w:type="spellEnd"/>
      <w:r w:rsidRPr="008D79E0">
        <w:t xml:space="preserve"> laparoskopowy Ref FT510 </w:t>
      </w:r>
      <w:proofErr w:type="spellStart"/>
      <w:r w:rsidRPr="008D79E0">
        <w:t>Covidien</w:t>
      </w:r>
      <w:proofErr w:type="spellEnd"/>
      <w:r w:rsidRPr="008D79E0">
        <w:t xml:space="preserve">  – 1 SZT </w:t>
      </w:r>
    </w:p>
    <w:p w:rsidR="0081636E" w:rsidRPr="008D79E0" w:rsidRDefault="0081636E" w:rsidP="0081636E">
      <w:pPr>
        <w:jc w:val="both"/>
      </w:pPr>
      <w:r w:rsidRPr="008D79E0">
        <w:t>- Kieszeń foliowa 2-komorowa samoprzylepna o wymiarach min. 40x 35cm – 1 SZT.</w:t>
      </w:r>
    </w:p>
    <w:p w:rsidR="0081636E" w:rsidRPr="008D79E0" w:rsidRDefault="0081636E" w:rsidP="0081636E">
      <w:pPr>
        <w:jc w:val="both"/>
      </w:pPr>
      <w:r w:rsidRPr="008D79E0">
        <w:t>- Kompres gazowy o wymiarach 10x 10cm,  8 warstwowy,  17 nitkowy, z nitką  RTG  – 40 SZT</w:t>
      </w:r>
    </w:p>
    <w:p w:rsidR="0081636E" w:rsidRPr="008D79E0" w:rsidRDefault="0081636E" w:rsidP="0081636E">
      <w:pPr>
        <w:jc w:val="both"/>
      </w:pPr>
      <w:r w:rsidRPr="008D79E0">
        <w:t>- Ręcznik chłonny o wymiarach min. 18x25cm – 4 SZT</w:t>
      </w:r>
    </w:p>
    <w:p w:rsidR="0081636E" w:rsidRPr="008D79E0" w:rsidRDefault="0081636E" w:rsidP="0081636E">
      <w:pPr>
        <w:jc w:val="both"/>
      </w:pPr>
      <w:r w:rsidRPr="008D79E0">
        <w:t xml:space="preserve">- Pojemnik do liczenia igieł piankowo-magnetyczny o wymiarach 12x9,5x3,8cm, z bezpiecznym i mocnym zamknięciem, o pojemności 40szt igieł, żółty – 1 SZT </w:t>
      </w:r>
    </w:p>
    <w:p w:rsidR="0081636E" w:rsidRPr="008D79E0" w:rsidRDefault="0081636E" w:rsidP="0081636E">
      <w:pPr>
        <w:jc w:val="both"/>
      </w:pPr>
      <w:r w:rsidRPr="008D79E0">
        <w:t xml:space="preserve">- Dren łączący do ssaka PVC 21 </w:t>
      </w:r>
      <w:proofErr w:type="spellStart"/>
      <w:r w:rsidRPr="008D79E0">
        <w:t>Ch</w:t>
      </w:r>
      <w:proofErr w:type="spellEnd"/>
      <w:r w:rsidRPr="008D79E0">
        <w:t xml:space="preserve"> o długości 3m, ze stożkowatymi końcówką – 2 SZT</w:t>
      </w:r>
    </w:p>
    <w:p w:rsidR="0081636E" w:rsidRPr="008D79E0" w:rsidRDefault="0081636E" w:rsidP="0081636E">
      <w:pPr>
        <w:jc w:val="both"/>
      </w:pPr>
      <w:r w:rsidRPr="008D79E0">
        <w:t>- Skalpel chirurgiczny bezpieczny z wysuwanym ostrzem nr 11 (SS) – 1 SZT</w:t>
      </w:r>
    </w:p>
    <w:p w:rsidR="0081636E" w:rsidRPr="008D79E0" w:rsidRDefault="0081636E" w:rsidP="0081636E">
      <w:pPr>
        <w:jc w:val="both"/>
      </w:pPr>
      <w:r w:rsidRPr="008D79E0">
        <w:t>- Organizator przewodów przyklejany, regulowany na rzep o wymiarach 2,5x30cm - 3 SZT</w:t>
      </w:r>
    </w:p>
    <w:p w:rsidR="0081636E" w:rsidRPr="008D79E0" w:rsidRDefault="0081636E" w:rsidP="0081636E">
      <w:pPr>
        <w:jc w:val="both"/>
      </w:pPr>
      <w:r w:rsidRPr="008D79E0">
        <w:t xml:space="preserve">- Opatrunek pooperacyjny o wymiarach 6x8cm – 3 SZT </w:t>
      </w:r>
    </w:p>
    <w:p w:rsidR="0081636E" w:rsidRPr="008D79E0" w:rsidRDefault="0081636E" w:rsidP="0081636E">
      <w:pPr>
        <w:jc w:val="both"/>
      </w:pPr>
      <w:r w:rsidRPr="008D79E0">
        <w:t>- Opatrunek pooperacyjny chłonny, piankowy o wymiarach 10x10cm – 1 SZT</w:t>
      </w:r>
    </w:p>
    <w:p w:rsidR="0081636E" w:rsidRPr="008D79E0" w:rsidRDefault="0081636E" w:rsidP="0081636E">
      <w:pPr>
        <w:jc w:val="both"/>
      </w:pPr>
      <w:r w:rsidRPr="008D79E0">
        <w:t>- Miska z polipropylenu z podziałką, przezroczysta, 250ml – 2 SZT</w:t>
      </w:r>
    </w:p>
    <w:p w:rsidR="0081636E" w:rsidRPr="008D79E0" w:rsidRDefault="0081636E" w:rsidP="0081636E">
      <w:pPr>
        <w:jc w:val="both"/>
      </w:pPr>
      <w:r w:rsidRPr="008D79E0">
        <w:t xml:space="preserve">- Kleszczyki blokowane do mycia pola operacyjnego o długości 24,7cm–– 2 SZT </w:t>
      </w:r>
    </w:p>
    <w:p w:rsidR="0081636E" w:rsidRPr="008D79E0" w:rsidRDefault="0081636E" w:rsidP="0081636E">
      <w:pPr>
        <w:jc w:val="both"/>
      </w:pPr>
      <w:r w:rsidRPr="008D79E0">
        <w:t xml:space="preserve">- </w:t>
      </w:r>
      <w:proofErr w:type="spellStart"/>
      <w:r w:rsidRPr="008D79E0">
        <w:t>Tupfer</w:t>
      </w:r>
      <w:proofErr w:type="spellEnd"/>
      <w:r w:rsidRPr="008D79E0">
        <w:t xml:space="preserve"> okrągły gazowy o wymiarach 40x50cm, 20-nitkowy, biały – 4 SZT</w:t>
      </w:r>
    </w:p>
    <w:p w:rsidR="0081636E" w:rsidRPr="008D79E0" w:rsidRDefault="0081636E" w:rsidP="0081636E">
      <w:pPr>
        <w:jc w:val="both"/>
      </w:pPr>
      <w:r w:rsidRPr="008D79E0">
        <w:t xml:space="preserve">- Serweta wzmocniona na stolik 150x190cm (±2cm), służąca jako owinięcie zestawu, wykonana z włókna 23 g/m2, folia PE 55 mikronów,  poziom </w:t>
      </w:r>
      <w:proofErr w:type="spellStart"/>
      <w:r w:rsidRPr="008D79E0">
        <w:t>absorbcji</w:t>
      </w:r>
      <w:proofErr w:type="spellEnd"/>
      <w:r w:rsidRPr="008D79E0">
        <w:t xml:space="preserve">, ml/100cm2; 2,1ml, obszar chłonny o wymiarach 75x190cm </w:t>
      </w:r>
    </w:p>
    <w:p w:rsidR="0081636E" w:rsidRPr="008D79E0" w:rsidRDefault="0081636E" w:rsidP="0081636E">
      <w:pPr>
        <w:jc w:val="both"/>
      </w:pPr>
      <w:r w:rsidRPr="008D79E0">
        <w:t xml:space="preserve">- Kompres gazowy 30x30cm, gaza 17nitkowa, znacznik RTG, biały  - 2 SZT </w:t>
      </w:r>
    </w:p>
    <w:p w:rsidR="0081636E" w:rsidRPr="008D79E0" w:rsidRDefault="0081636E" w:rsidP="0081636E">
      <w:pPr>
        <w:jc w:val="both"/>
      </w:pPr>
      <w:r w:rsidRPr="008D79E0">
        <w:t>Wymagania:</w:t>
      </w:r>
    </w:p>
    <w:p w:rsidR="0081636E" w:rsidRPr="008D79E0" w:rsidRDefault="0081636E" w:rsidP="0081636E">
      <w:pPr>
        <w:jc w:val="both"/>
      </w:pPr>
      <w:r w:rsidRPr="008D79E0">
        <w:t xml:space="preserve">- w strefie krytycznej laminat zewnętrzny  o gramaturze wyściółki chłonnej - min 23 g/m2 oraz grubości folii PE min 40 mikronów  oraz serweta właściwa na całej powierzchni obłożenia - folia PE min 40 mikronów oraz warstwa chłonna- min 22 g/m2 </w:t>
      </w:r>
    </w:p>
    <w:p w:rsidR="0081636E" w:rsidRPr="008D79E0" w:rsidRDefault="0081636E" w:rsidP="0081636E">
      <w:pPr>
        <w:jc w:val="both"/>
      </w:pPr>
      <w:r w:rsidRPr="008D79E0">
        <w:t xml:space="preserve">- laminat trójwarstwowy : warstwa górna - gramatura min 23 g/m2 absorpcja min 2,1ml / </w:t>
      </w:r>
      <w:proofErr w:type="spellStart"/>
      <w:r w:rsidRPr="008D79E0">
        <w:t>dm</w:t>
      </w:r>
      <w:proofErr w:type="spellEnd"/>
      <w:r w:rsidRPr="008D79E0">
        <w:t xml:space="preserve"> 2, folia PE - min 40 mikronów, warstwa dolna - gramatura  min 20 g/m2,warstwa chłonna - min 23 g/m2 , folia PE min 55 mikronów absorpcja min 2,1 ml/dm2. Zestaw sterylny, jednorazowego użytku, pakowany pojedynczo. Na każdym zestawie nadruk nr serii i daty ważności. Nazwa i opis w języku polskim. Okres ważności minimum 12 miesięcy od daty dostawy. </w:t>
      </w:r>
    </w:p>
    <w:p w:rsidR="0081636E" w:rsidRPr="008D79E0" w:rsidRDefault="0081636E" w:rsidP="0081636E">
      <w:pPr>
        <w:rPr>
          <w:u w:val="single"/>
        </w:rPr>
      </w:pPr>
      <w:r w:rsidRPr="008D79E0">
        <w:rPr>
          <w:u w:val="single"/>
        </w:rPr>
        <w:t>Parametry oceny jakościowej</w:t>
      </w:r>
    </w:p>
    <w:p w:rsidR="0081636E" w:rsidRPr="008D79E0" w:rsidRDefault="0081636E" w:rsidP="0081636E">
      <w:pPr>
        <w:rPr>
          <w:color w:val="FF0000"/>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Oznakowanie</w:t>
      </w:r>
      <w:proofErr w:type="spellEnd"/>
      <w:r w:rsidRPr="008D79E0">
        <w:rPr>
          <w:lang w:val="en-GB" w:eastAsia="ja-JP"/>
        </w:rPr>
        <w:t xml:space="preserve"> </w:t>
      </w:r>
      <w:proofErr w:type="spellStart"/>
      <w:r w:rsidRPr="008D79E0">
        <w:rPr>
          <w:lang w:val="en-GB" w:eastAsia="ja-JP"/>
        </w:rPr>
        <w:t>zestawu</w:t>
      </w:r>
      <w:proofErr w:type="spellEnd"/>
      <w:r w:rsidRPr="008D79E0">
        <w:rPr>
          <w:lang w:val="en-GB" w:eastAsia="ja-JP"/>
        </w:rPr>
        <w:t xml:space="preserve"> </w:t>
      </w:r>
      <w:proofErr w:type="spellStart"/>
      <w:r w:rsidRPr="008D79E0">
        <w:rPr>
          <w:lang w:val="en-GB" w:eastAsia="ja-JP"/>
        </w:rPr>
        <w:t>kolorem</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zewnętrznym</w:t>
      </w:r>
      <w:proofErr w:type="spellEnd"/>
      <w:r w:rsidRPr="008D79E0">
        <w:rPr>
          <w:lang w:val="en-GB" w:eastAsia="ja-JP"/>
        </w:rPr>
        <w:t xml:space="preserve"> </w:t>
      </w:r>
    </w:p>
    <w:p w:rsidR="0081636E" w:rsidRPr="008D79E0" w:rsidRDefault="0081636E" w:rsidP="0081636E">
      <w:pPr>
        <w:spacing w:line="254" w:lineRule="auto"/>
        <w:ind w:left="720"/>
        <w:contextualSpacing/>
        <w:rPr>
          <w:lang w:val="en-GB" w:eastAsia="ja-JP"/>
        </w:rPr>
      </w:pPr>
      <w:r w:rsidRPr="008D79E0">
        <w:rPr>
          <w:lang w:val="en-GB" w:eastAsia="ja-JP"/>
        </w:rPr>
        <w:t xml:space="preserve">( </w:t>
      </w:r>
      <w:proofErr w:type="spellStart"/>
      <w:r w:rsidRPr="008D79E0">
        <w:rPr>
          <w:lang w:val="en-GB" w:eastAsia="ja-JP"/>
        </w:rPr>
        <w:t>wierzch</w:t>
      </w:r>
      <w:proofErr w:type="spellEnd"/>
      <w:r w:rsidRPr="008D79E0">
        <w:rPr>
          <w:lang w:val="en-GB" w:eastAsia="ja-JP"/>
        </w:rPr>
        <w:t xml:space="preserve"> </w:t>
      </w:r>
      <w:proofErr w:type="spellStart"/>
      <w:r w:rsidRPr="008D79E0">
        <w:rPr>
          <w:lang w:val="en-GB" w:eastAsia="ja-JP"/>
        </w:rPr>
        <w:t>i</w:t>
      </w:r>
      <w:proofErr w:type="spellEnd"/>
      <w:r w:rsidRPr="008D79E0">
        <w:rPr>
          <w:lang w:val="en-GB" w:eastAsia="ja-JP"/>
        </w:rPr>
        <w:t xml:space="preserve"> </w:t>
      </w:r>
      <w:proofErr w:type="spellStart"/>
      <w:r w:rsidRPr="008D79E0">
        <w:rPr>
          <w:lang w:val="en-GB" w:eastAsia="ja-JP"/>
        </w:rPr>
        <w:t>bok</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Brak</w:t>
      </w:r>
      <w:proofErr w:type="spellEnd"/>
      <w:r w:rsidRPr="008D79E0">
        <w:rPr>
          <w:lang w:val="en-GB" w:eastAsia="ja-JP"/>
        </w:rPr>
        <w:t xml:space="preserve"> </w:t>
      </w:r>
      <w:proofErr w:type="spellStart"/>
      <w:r w:rsidRPr="008D79E0">
        <w:rPr>
          <w:lang w:val="en-GB" w:eastAsia="ja-JP"/>
        </w:rPr>
        <w:t>oznakowania</w:t>
      </w:r>
      <w:proofErr w:type="spellEnd"/>
      <w:r w:rsidRPr="008D79E0">
        <w:rPr>
          <w:lang w:val="en-GB" w:eastAsia="ja-JP"/>
        </w:rPr>
        <w:t xml:space="preserve"> </w:t>
      </w:r>
      <w:proofErr w:type="spellStart"/>
      <w:r w:rsidRPr="008D79E0">
        <w:rPr>
          <w:lang w:val="en-GB" w:eastAsia="ja-JP"/>
        </w:rPr>
        <w:t>kolorem</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   0 pkt.</w:t>
      </w:r>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Sterylny</w:t>
      </w:r>
      <w:proofErr w:type="spellEnd"/>
      <w:r w:rsidRPr="008D79E0">
        <w:rPr>
          <w:lang w:val="en-GB" w:eastAsia="ja-JP"/>
        </w:rPr>
        <w:t xml:space="preserve"> </w:t>
      </w:r>
      <w:proofErr w:type="spellStart"/>
      <w:r w:rsidRPr="008D79E0">
        <w:rPr>
          <w:lang w:val="en-GB" w:eastAsia="ja-JP"/>
        </w:rPr>
        <w:t>margines</w:t>
      </w:r>
      <w:proofErr w:type="spellEnd"/>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zgrzewie</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foliowym</w:t>
      </w:r>
      <w:proofErr w:type="spellEnd"/>
      <w:r w:rsidRPr="008D79E0">
        <w:rPr>
          <w:lang w:val="en-GB" w:eastAsia="ja-JP"/>
        </w:rPr>
        <w:t xml:space="preserve"> min. 5 mm</w:t>
      </w:r>
      <w:r w:rsidRPr="008D79E0">
        <w:rPr>
          <w:lang w:val="en-GB" w:eastAsia="ja-JP"/>
        </w:rPr>
        <w:tab/>
        <w:t>-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Sterylny</w:t>
      </w:r>
      <w:proofErr w:type="spellEnd"/>
      <w:r w:rsidRPr="008D79E0">
        <w:rPr>
          <w:lang w:val="en-GB" w:eastAsia="ja-JP"/>
        </w:rPr>
        <w:t xml:space="preserve"> </w:t>
      </w:r>
      <w:proofErr w:type="spellStart"/>
      <w:r w:rsidRPr="008D79E0">
        <w:rPr>
          <w:lang w:val="en-GB" w:eastAsia="ja-JP"/>
        </w:rPr>
        <w:t>margines</w:t>
      </w:r>
      <w:proofErr w:type="spellEnd"/>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zgrzewie</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foliowym</w:t>
      </w:r>
      <w:proofErr w:type="spellEnd"/>
      <w:r w:rsidRPr="008D79E0">
        <w:rPr>
          <w:lang w:val="en-GB" w:eastAsia="ja-JP"/>
        </w:rPr>
        <w:t xml:space="preserve"> &lt; 5 mm </w:t>
      </w:r>
      <w:proofErr w:type="spellStart"/>
      <w:r w:rsidRPr="008D79E0">
        <w:rPr>
          <w:lang w:val="en-GB" w:eastAsia="ja-JP"/>
        </w:rPr>
        <w:t>lub</w:t>
      </w:r>
      <w:proofErr w:type="spellEnd"/>
      <w:r w:rsidRPr="008D79E0">
        <w:rPr>
          <w:lang w:val="en-GB" w:eastAsia="ja-JP"/>
        </w:rPr>
        <w:t xml:space="preserve"> </w:t>
      </w:r>
      <w:proofErr w:type="spellStart"/>
      <w:r w:rsidRPr="008D79E0">
        <w:rPr>
          <w:lang w:val="en-GB" w:eastAsia="ja-JP"/>
        </w:rPr>
        <w:t>brak</w:t>
      </w:r>
      <w:proofErr w:type="spellEnd"/>
      <w:r w:rsidRPr="008D79E0">
        <w:rPr>
          <w:lang w:val="en-GB" w:eastAsia="ja-JP"/>
        </w:rPr>
        <w:t xml:space="preserve"> - 0 pkt.</w:t>
      </w:r>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Dla</w:t>
      </w:r>
      <w:proofErr w:type="spellEnd"/>
      <w:r w:rsidRPr="008D79E0">
        <w:rPr>
          <w:lang w:val="en-GB" w:eastAsia="ja-JP"/>
        </w:rPr>
        <w:t xml:space="preserve"> </w:t>
      </w:r>
      <w:proofErr w:type="spellStart"/>
      <w:r w:rsidRPr="008D79E0">
        <w:rPr>
          <w:lang w:val="en-GB" w:eastAsia="ja-JP"/>
        </w:rPr>
        <w:t>serwety</w:t>
      </w:r>
      <w:proofErr w:type="spellEnd"/>
      <w:r w:rsidRPr="008D79E0">
        <w:rPr>
          <w:lang w:val="en-GB" w:eastAsia="ja-JP"/>
        </w:rPr>
        <w:t xml:space="preserve"> </w:t>
      </w:r>
      <w:proofErr w:type="spellStart"/>
      <w:r w:rsidRPr="008D79E0">
        <w:rPr>
          <w:lang w:val="en-GB" w:eastAsia="ja-JP"/>
        </w:rPr>
        <w:t>brzuszno-kroczowej</w:t>
      </w:r>
      <w:proofErr w:type="spellEnd"/>
      <w:r w:rsidRPr="008D79E0">
        <w:rPr>
          <w:lang w:val="en-GB" w:eastAsia="ja-JP"/>
        </w:rPr>
        <w:t xml:space="preserve"> ( </w:t>
      </w:r>
      <w:proofErr w:type="spellStart"/>
      <w:r w:rsidRPr="008D79E0">
        <w:rPr>
          <w:lang w:val="en-GB" w:eastAsia="ja-JP"/>
        </w:rPr>
        <w:t>poz</w:t>
      </w:r>
      <w:proofErr w:type="spellEnd"/>
      <w:r w:rsidRPr="008D79E0">
        <w:rPr>
          <w:lang w:val="en-GB" w:eastAsia="ja-JP"/>
        </w:rPr>
        <w:t xml:space="preserve">. 1 ) </w:t>
      </w:r>
      <w:proofErr w:type="spellStart"/>
      <w:r w:rsidRPr="008D79E0">
        <w:rPr>
          <w:lang w:val="en-GB" w:eastAsia="ja-JP"/>
        </w:rPr>
        <w:t>absorbcja</w:t>
      </w:r>
      <w:proofErr w:type="spellEnd"/>
      <w:r w:rsidRPr="008D79E0">
        <w:rPr>
          <w:lang w:val="en-GB" w:eastAsia="ja-JP"/>
        </w:rPr>
        <w:t xml:space="preserve"> </w:t>
      </w:r>
      <w:proofErr w:type="spellStart"/>
      <w:r w:rsidRPr="008D79E0">
        <w:rPr>
          <w:lang w:val="en-GB" w:eastAsia="ja-JP"/>
        </w:rPr>
        <w:t>włókniny</w:t>
      </w:r>
      <w:proofErr w:type="spellEnd"/>
      <w:r w:rsidRPr="008D79E0">
        <w:rPr>
          <w:lang w:val="en-GB" w:eastAsia="ja-JP"/>
        </w:rPr>
        <w:t xml:space="preserve"> &gt; 630%</w:t>
      </w:r>
    </w:p>
    <w:p w:rsidR="0081636E" w:rsidRPr="008D79E0" w:rsidRDefault="0081636E" w:rsidP="0081636E">
      <w:pPr>
        <w:spacing w:line="254" w:lineRule="auto"/>
        <w:ind w:left="720"/>
        <w:contextualSpacing/>
        <w:rPr>
          <w:lang w:val="en-GB" w:eastAsia="ja-JP"/>
        </w:rPr>
      </w:pPr>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predkości</w:t>
      </w:r>
      <w:proofErr w:type="spellEnd"/>
      <w:r w:rsidRPr="008D79E0">
        <w:rPr>
          <w:lang w:val="en-GB" w:eastAsia="ja-JP"/>
        </w:rPr>
        <w:t xml:space="preserve"> </w:t>
      </w:r>
      <w:proofErr w:type="spellStart"/>
      <w:r w:rsidRPr="008D79E0">
        <w:rPr>
          <w:lang w:val="en-GB" w:eastAsia="ja-JP"/>
        </w:rPr>
        <w:t>wchłaniania</w:t>
      </w:r>
      <w:proofErr w:type="spellEnd"/>
      <w:r w:rsidRPr="008D79E0">
        <w:rPr>
          <w:lang w:val="en-GB" w:eastAsia="ja-JP"/>
        </w:rPr>
        <w:t xml:space="preserve"> &gt; 4 cm2/s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- 10 </w:t>
      </w:r>
      <w:proofErr w:type="spellStart"/>
      <w:r w:rsidRPr="008D79E0">
        <w:rPr>
          <w:lang w:val="en-GB" w:eastAsia="ja-JP"/>
        </w:rPr>
        <w:t>pkt</w:t>
      </w:r>
      <w:proofErr w:type="spellEnd"/>
    </w:p>
    <w:p w:rsidR="0081636E" w:rsidRPr="008D79E0" w:rsidRDefault="0081636E" w:rsidP="0081636E">
      <w:pPr>
        <w:spacing w:line="254" w:lineRule="auto"/>
        <w:ind w:left="720"/>
        <w:contextualSpacing/>
        <w:rPr>
          <w:lang w:val="en-GB" w:eastAsia="ja-JP"/>
        </w:rPr>
      </w:pPr>
      <w:proofErr w:type="spellStart"/>
      <w:r w:rsidRPr="008D79E0">
        <w:rPr>
          <w:lang w:val="en-GB" w:eastAsia="ja-JP"/>
        </w:rPr>
        <w:t>Dla</w:t>
      </w:r>
      <w:proofErr w:type="spellEnd"/>
      <w:r w:rsidRPr="008D79E0">
        <w:rPr>
          <w:lang w:val="en-GB" w:eastAsia="ja-JP"/>
        </w:rPr>
        <w:t xml:space="preserve"> </w:t>
      </w:r>
      <w:proofErr w:type="spellStart"/>
      <w:r w:rsidRPr="008D79E0">
        <w:rPr>
          <w:lang w:val="en-GB" w:eastAsia="ja-JP"/>
        </w:rPr>
        <w:t>serwety</w:t>
      </w:r>
      <w:proofErr w:type="spellEnd"/>
      <w:r w:rsidRPr="008D79E0">
        <w:rPr>
          <w:lang w:val="en-GB" w:eastAsia="ja-JP"/>
        </w:rPr>
        <w:t xml:space="preserve"> </w:t>
      </w:r>
      <w:proofErr w:type="spellStart"/>
      <w:r w:rsidRPr="008D79E0">
        <w:rPr>
          <w:lang w:val="en-GB" w:eastAsia="ja-JP"/>
        </w:rPr>
        <w:t>brzuszno-kroczowej</w:t>
      </w:r>
      <w:proofErr w:type="spellEnd"/>
      <w:r w:rsidRPr="008D79E0">
        <w:rPr>
          <w:lang w:val="en-GB" w:eastAsia="ja-JP"/>
        </w:rPr>
        <w:t xml:space="preserve"> ( </w:t>
      </w:r>
      <w:proofErr w:type="spellStart"/>
      <w:r w:rsidRPr="008D79E0">
        <w:rPr>
          <w:lang w:val="en-GB" w:eastAsia="ja-JP"/>
        </w:rPr>
        <w:t>poz</w:t>
      </w:r>
      <w:proofErr w:type="spellEnd"/>
      <w:r w:rsidRPr="008D79E0">
        <w:rPr>
          <w:lang w:val="en-GB" w:eastAsia="ja-JP"/>
        </w:rPr>
        <w:t xml:space="preserve">. 1 ) </w:t>
      </w:r>
      <w:proofErr w:type="spellStart"/>
      <w:r w:rsidRPr="008D79E0">
        <w:rPr>
          <w:lang w:val="en-GB" w:eastAsia="ja-JP"/>
        </w:rPr>
        <w:t>absorbcja</w:t>
      </w:r>
      <w:proofErr w:type="spellEnd"/>
      <w:r w:rsidRPr="008D79E0">
        <w:rPr>
          <w:lang w:val="en-GB" w:eastAsia="ja-JP"/>
        </w:rPr>
        <w:t xml:space="preserve"> </w:t>
      </w:r>
      <w:proofErr w:type="spellStart"/>
      <w:r w:rsidRPr="008D79E0">
        <w:rPr>
          <w:lang w:val="en-GB" w:eastAsia="ja-JP"/>
        </w:rPr>
        <w:t>włókniny</w:t>
      </w:r>
      <w:proofErr w:type="spellEnd"/>
      <w:r w:rsidRPr="008D79E0">
        <w:rPr>
          <w:lang w:val="en-GB" w:eastAsia="ja-JP"/>
        </w:rPr>
        <w:t xml:space="preserve"> = 630%</w:t>
      </w:r>
    </w:p>
    <w:p w:rsidR="0081636E" w:rsidRPr="008D79E0" w:rsidRDefault="0081636E" w:rsidP="0081636E">
      <w:pPr>
        <w:spacing w:line="254" w:lineRule="auto"/>
        <w:ind w:left="720"/>
        <w:contextualSpacing/>
        <w:rPr>
          <w:lang w:val="en-GB" w:eastAsia="ja-JP"/>
        </w:rPr>
      </w:pPr>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predkości</w:t>
      </w:r>
      <w:proofErr w:type="spellEnd"/>
      <w:r w:rsidRPr="008D79E0">
        <w:rPr>
          <w:lang w:val="en-GB" w:eastAsia="ja-JP"/>
        </w:rPr>
        <w:t xml:space="preserve"> </w:t>
      </w:r>
      <w:proofErr w:type="spellStart"/>
      <w:r w:rsidRPr="008D79E0">
        <w:rPr>
          <w:lang w:val="en-GB" w:eastAsia="ja-JP"/>
        </w:rPr>
        <w:t>wchłaniania</w:t>
      </w:r>
      <w:proofErr w:type="spellEnd"/>
      <w:r w:rsidRPr="008D79E0">
        <w:rPr>
          <w:lang w:val="en-GB" w:eastAsia="ja-JP"/>
        </w:rPr>
        <w:t xml:space="preserve"> = 4 cm2/s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0 </w:t>
      </w:r>
      <w:proofErr w:type="spellStart"/>
      <w:r w:rsidRPr="008D79E0">
        <w:rPr>
          <w:lang w:val="en-GB" w:eastAsia="ja-JP"/>
        </w:rPr>
        <w:t>pkt</w:t>
      </w:r>
      <w:proofErr w:type="spellEnd"/>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Instrukcja</w:t>
      </w:r>
      <w:proofErr w:type="spellEnd"/>
      <w:r w:rsidRPr="008D79E0">
        <w:rPr>
          <w:lang w:val="en-GB" w:eastAsia="ja-JP"/>
        </w:rPr>
        <w:t xml:space="preserve"> w </w:t>
      </w:r>
      <w:proofErr w:type="spellStart"/>
      <w:r w:rsidRPr="008D79E0">
        <w:rPr>
          <w:lang w:val="en-GB" w:eastAsia="ja-JP"/>
        </w:rPr>
        <w:t>języku</w:t>
      </w:r>
      <w:proofErr w:type="spellEnd"/>
      <w:r w:rsidRPr="008D79E0">
        <w:rPr>
          <w:lang w:val="en-GB" w:eastAsia="ja-JP"/>
        </w:rPr>
        <w:t xml:space="preserve"> </w:t>
      </w:r>
      <w:proofErr w:type="spellStart"/>
      <w:r w:rsidRPr="008D79E0">
        <w:rPr>
          <w:lang w:val="en-GB" w:eastAsia="ja-JP"/>
        </w:rPr>
        <w:t>polskim</w:t>
      </w:r>
      <w:proofErr w:type="spellEnd"/>
      <w:r w:rsidRPr="008D79E0">
        <w:rPr>
          <w:lang w:val="en-GB" w:eastAsia="ja-JP"/>
        </w:rPr>
        <w:t xml:space="preserve"> </w:t>
      </w:r>
      <w:proofErr w:type="spellStart"/>
      <w:r w:rsidRPr="008D79E0">
        <w:rPr>
          <w:lang w:val="en-GB" w:eastAsia="ja-JP"/>
        </w:rPr>
        <w:t>dotycząca</w:t>
      </w:r>
      <w:proofErr w:type="spellEnd"/>
      <w:r w:rsidRPr="008D79E0">
        <w:rPr>
          <w:lang w:val="en-GB" w:eastAsia="ja-JP"/>
        </w:rPr>
        <w:t xml:space="preserve"> </w:t>
      </w:r>
      <w:proofErr w:type="spellStart"/>
      <w:r w:rsidRPr="008D79E0">
        <w:rPr>
          <w:lang w:val="en-GB" w:eastAsia="ja-JP"/>
        </w:rPr>
        <w:t>komponentów</w:t>
      </w:r>
      <w:proofErr w:type="spellEnd"/>
      <w:r w:rsidRPr="008D79E0">
        <w:rPr>
          <w:lang w:val="en-GB" w:eastAsia="ja-JP"/>
        </w:rPr>
        <w:t xml:space="preserve">  </w:t>
      </w:r>
      <w:proofErr w:type="spellStart"/>
      <w:r w:rsidRPr="008D79E0">
        <w:rPr>
          <w:lang w:val="en-GB" w:eastAsia="ja-JP"/>
        </w:rPr>
        <w:t>umieszczona</w:t>
      </w:r>
      <w:proofErr w:type="spellEnd"/>
    </w:p>
    <w:p w:rsidR="0081636E" w:rsidRPr="008D79E0" w:rsidRDefault="0081636E" w:rsidP="0081636E">
      <w:pPr>
        <w:spacing w:line="254" w:lineRule="auto"/>
        <w:ind w:left="720"/>
        <w:contextualSpacing/>
        <w:rPr>
          <w:lang w:val="en-GB" w:eastAsia="ja-JP"/>
        </w:rPr>
      </w:pPr>
      <w:r w:rsidRPr="008D79E0">
        <w:rPr>
          <w:lang w:val="en-GB" w:eastAsia="ja-JP"/>
        </w:rPr>
        <w:t xml:space="preserve"> w </w:t>
      </w:r>
      <w:proofErr w:type="spellStart"/>
      <w:r w:rsidRPr="008D79E0">
        <w:rPr>
          <w:lang w:val="en-GB" w:eastAsia="ja-JP"/>
        </w:rPr>
        <w:t>zestawie</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Brak</w:t>
      </w:r>
      <w:proofErr w:type="spellEnd"/>
      <w:r w:rsidRPr="008D79E0">
        <w:rPr>
          <w:lang w:val="en-GB" w:eastAsia="ja-JP"/>
        </w:rPr>
        <w:t xml:space="preserve"> </w:t>
      </w:r>
      <w:proofErr w:type="spellStart"/>
      <w:r w:rsidRPr="008D79E0">
        <w:rPr>
          <w:lang w:val="en-GB" w:eastAsia="ja-JP"/>
        </w:rPr>
        <w:t>instrukcja</w:t>
      </w:r>
      <w:proofErr w:type="spellEnd"/>
      <w:r w:rsidRPr="008D79E0">
        <w:rPr>
          <w:lang w:val="en-GB" w:eastAsia="ja-JP"/>
        </w:rPr>
        <w:t xml:space="preserve"> w </w:t>
      </w:r>
      <w:proofErr w:type="spellStart"/>
      <w:r w:rsidRPr="008D79E0">
        <w:rPr>
          <w:lang w:val="en-GB" w:eastAsia="ja-JP"/>
        </w:rPr>
        <w:t>języku</w:t>
      </w:r>
      <w:proofErr w:type="spellEnd"/>
      <w:r w:rsidRPr="008D79E0">
        <w:rPr>
          <w:lang w:val="en-GB" w:eastAsia="ja-JP"/>
        </w:rPr>
        <w:t xml:space="preserve"> </w:t>
      </w:r>
      <w:proofErr w:type="spellStart"/>
      <w:r w:rsidRPr="008D79E0">
        <w:rPr>
          <w:lang w:val="en-GB" w:eastAsia="ja-JP"/>
        </w:rPr>
        <w:t>polskim</w:t>
      </w:r>
      <w:proofErr w:type="spellEnd"/>
      <w:r w:rsidRPr="008D79E0">
        <w:rPr>
          <w:lang w:val="en-GB" w:eastAsia="ja-JP"/>
        </w:rPr>
        <w:t xml:space="preserve"> </w:t>
      </w:r>
      <w:proofErr w:type="spellStart"/>
      <w:r w:rsidRPr="008D79E0">
        <w:rPr>
          <w:lang w:val="en-GB" w:eastAsia="ja-JP"/>
        </w:rPr>
        <w:t>dotycząca</w:t>
      </w:r>
      <w:proofErr w:type="spellEnd"/>
      <w:r w:rsidRPr="008D79E0">
        <w:rPr>
          <w:lang w:val="en-GB" w:eastAsia="ja-JP"/>
        </w:rPr>
        <w:t xml:space="preserve"> </w:t>
      </w:r>
      <w:proofErr w:type="spellStart"/>
      <w:r w:rsidRPr="008D79E0">
        <w:rPr>
          <w:lang w:val="en-GB" w:eastAsia="ja-JP"/>
        </w:rPr>
        <w:t>komponentów</w:t>
      </w:r>
      <w:proofErr w:type="spellEnd"/>
      <w:r w:rsidRPr="008D79E0">
        <w:rPr>
          <w:lang w:val="en-GB" w:eastAsia="ja-JP"/>
        </w:rPr>
        <w:t xml:space="preserve">  w </w:t>
      </w:r>
      <w:proofErr w:type="spellStart"/>
      <w:r w:rsidRPr="008D79E0">
        <w:rPr>
          <w:lang w:val="en-GB" w:eastAsia="ja-JP"/>
        </w:rPr>
        <w:t>zestawie</w:t>
      </w:r>
      <w:proofErr w:type="spellEnd"/>
      <w:r w:rsidRPr="008D79E0">
        <w:rPr>
          <w:lang w:val="en-GB" w:eastAsia="ja-JP"/>
        </w:rPr>
        <w:t xml:space="preserve"> </w:t>
      </w:r>
      <w:r w:rsidRPr="008D79E0">
        <w:rPr>
          <w:lang w:val="en-GB" w:eastAsia="ja-JP"/>
        </w:rPr>
        <w:tab/>
        <w:t>–  0 pkt.</w:t>
      </w:r>
    </w:p>
    <w:p w:rsidR="0081636E" w:rsidRPr="008D79E0" w:rsidRDefault="0081636E" w:rsidP="0081636E">
      <w:pPr>
        <w:jc w:val="both"/>
      </w:pPr>
    </w:p>
    <w:p w:rsidR="0081636E" w:rsidRPr="008D79E0" w:rsidRDefault="0081636E" w:rsidP="0081636E">
      <w:pPr>
        <w:jc w:val="both"/>
      </w:pPr>
      <w:r w:rsidRPr="008D79E0">
        <w:rPr>
          <w:b/>
          <w:i/>
          <w:u w:val="single"/>
        </w:rPr>
        <w:t>2. Zestaw do operacji ginekologicznej brzusznej.</w:t>
      </w:r>
    </w:p>
    <w:p w:rsidR="0081636E" w:rsidRPr="008D79E0" w:rsidRDefault="0081636E" w:rsidP="0081636E">
      <w:pPr>
        <w:jc w:val="both"/>
      </w:pPr>
      <w:r w:rsidRPr="008D79E0">
        <w:t xml:space="preserve">900 szt. </w:t>
      </w:r>
    </w:p>
    <w:p w:rsidR="0081636E" w:rsidRPr="008D79E0" w:rsidRDefault="0081636E" w:rsidP="0081636E">
      <w:pPr>
        <w:jc w:val="both"/>
      </w:pPr>
      <w:r w:rsidRPr="008D79E0">
        <w:t>W skład zestawu wchodzą:</w:t>
      </w:r>
    </w:p>
    <w:p w:rsidR="0081636E" w:rsidRPr="008D79E0" w:rsidRDefault="0081636E" w:rsidP="0081636E">
      <w:pPr>
        <w:jc w:val="both"/>
      </w:pPr>
      <w:r w:rsidRPr="008D79E0">
        <w:lastRenderedPageBreak/>
        <w:t xml:space="preserve">- Serweta chirurgiczna o wymiarach 240/180x270cm (±2cm) do operacji brzuszno-kroczowej z przylepnym otworem brzusznym, wypełnionym folią chirurgiczną oraz otworem kroczowym, gramatura min 63g/m2 (laminat dwuwarstwowy), odporność na rozerwanie na sucho/mokro min 180/155 </w:t>
      </w:r>
      <w:proofErr w:type="spellStart"/>
      <w:r w:rsidRPr="008D79E0">
        <w:t>kPa</w:t>
      </w:r>
      <w:proofErr w:type="spellEnd"/>
      <w:r w:rsidRPr="008D79E0">
        <w:t xml:space="preserve"> w strefie krytycznej, odporność na przenikanie cieczy min 160 cm H2O, absorpcja włókniny – min. 630 %,, prędkość absorpcji  - min. 4 cm3/s -1SZT</w:t>
      </w:r>
    </w:p>
    <w:p w:rsidR="0081636E" w:rsidRPr="008D79E0" w:rsidRDefault="0081636E" w:rsidP="0081636E">
      <w:pPr>
        <w:jc w:val="both"/>
      </w:pPr>
      <w:r w:rsidRPr="008D79E0">
        <w:t xml:space="preserve">- Osłona na stolik </w:t>
      </w:r>
      <w:proofErr w:type="spellStart"/>
      <w:r w:rsidRPr="008D79E0">
        <w:t>Mayo</w:t>
      </w:r>
      <w:proofErr w:type="spellEnd"/>
      <w:r w:rsidRPr="008D79E0">
        <w:t xml:space="preserve"> wzmocniona o wymiarach min. 79x145cm, wykonana z mocnej foli o grubości min 60 mikronów, z dodatkową zewnętrzną warstwą chłonną w górnej części (pod narzędzia) o wym. min 65x 85cm  – 1 SZT.</w:t>
      </w:r>
    </w:p>
    <w:p w:rsidR="0081636E" w:rsidRPr="008D79E0" w:rsidRDefault="0081636E" w:rsidP="0081636E">
      <w:pPr>
        <w:jc w:val="both"/>
      </w:pPr>
      <w:r w:rsidRPr="008D79E0">
        <w:t xml:space="preserve">-  Taśma </w:t>
      </w:r>
      <w:proofErr w:type="spellStart"/>
      <w:r w:rsidRPr="008D79E0">
        <w:t>lepna</w:t>
      </w:r>
      <w:proofErr w:type="spellEnd"/>
      <w:r w:rsidRPr="008D79E0">
        <w:t xml:space="preserve"> wykonany z włókniny poliestrowej o gram. 40g/m2 oraz folii PE 27,5 mikronów, adhezyjność skórna: 1,5N/25mm o wymiarach 9x49cm - 2 SZT</w:t>
      </w:r>
    </w:p>
    <w:p w:rsidR="0081636E" w:rsidRPr="008D79E0" w:rsidRDefault="0081636E" w:rsidP="0081636E">
      <w:pPr>
        <w:jc w:val="both"/>
      </w:pPr>
      <w:r w:rsidRPr="008D79E0">
        <w:t>- Kieszeń foliowa 2-komorowa samoprzylepna o wymiarach min. 40x 35cm – 1 SZT</w:t>
      </w:r>
    </w:p>
    <w:p w:rsidR="0081636E" w:rsidRPr="008D79E0" w:rsidRDefault="0081636E" w:rsidP="0081636E">
      <w:pPr>
        <w:jc w:val="both"/>
      </w:pPr>
      <w:r w:rsidRPr="008D79E0">
        <w:t>- Kieszeń foliowa 2-komorowa samoprzylepna o wymiarach min. 2x15x30cm -2 SZT</w:t>
      </w:r>
    </w:p>
    <w:p w:rsidR="0081636E" w:rsidRPr="008D79E0" w:rsidRDefault="0081636E" w:rsidP="0081636E">
      <w:pPr>
        <w:jc w:val="both"/>
      </w:pPr>
      <w:r w:rsidRPr="008D79E0">
        <w:t xml:space="preserve">- Serweta operacyjna wzmocniona z taśmą samoprzylepną o wymiarach 150x175cm (±2cm), posiada dodatkową warstwę </w:t>
      </w:r>
      <w:proofErr w:type="spellStart"/>
      <w:r w:rsidRPr="008D79E0">
        <w:t>wysokochłonną</w:t>
      </w:r>
      <w:proofErr w:type="spellEnd"/>
      <w:r w:rsidRPr="008D79E0">
        <w:t xml:space="preserve">, gramatura min 50g/m2 w strefie krytycznej, </w:t>
      </w:r>
      <w:proofErr w:type="spellStart"/>
      <w:r w:rsidRPr="008D79E0">
        <w:t>rozm</w:t>
      </w:r>
      <w:proofErr w:type="spellEnd"/>
      <w:r w:rsidRPr="008D79E0">
        <w:t xml:space="preserve">.. min 20x45cm, wykonana z włókniny 50 g/m2 łata chłonna, włókniny 23 g/m2, folii PE - 40 mikronów, warstwy celulozowej – komfortowej od strony pacjenta 20 g/m2, odporność na przenikanie cieczy powyżej 900 cm h2O, odporność na rozrywanie sucho/mokro min. 290/170 </w:t>
      </w:r>
      <w:proofErr w:type="spellStart"/>
      <w:r w:rsidRPr="008D79E0">
        <w:t>kPa</w:t>
      </w:r>
      <w:proofErr w:type="spellEnd"/>
      <w:r w:rsidRPr="008D79E0">
        <w:t xml:space="preserve"> - 2 SZT                                                                         </w:t>
      </w:r>
    </w:p>
    <w:p w:rsidR="0081636E" w:rsidRPr="008D79E0" w:rsidRDefault="0081636E" w:rsidP="0081636E">
      <w:pPr>
        <w:jc w:val="both"/>
      </w:pPr>
      <w:r w:rsidRPr="008D79E0">
        <w:t xml:space="preserve">- Ręcznik chłonny o wymiarach min. 18x25cm – 4 SZT                                                             </w:t>
      </w:r>
      <w:r w:rsidRPr="008D79E0">
        <w:tab/>
        <w:t xml:space="preserve">       </w:t>
      </w:r>
    </w:p>
    <w:p w:rsidR="0081636E" w:rsidRPr="008D79E0" w:rsidRDefault="0081636E" w:rsidP="0081636E">
      <w:pPr>
        <w:jc w:val="both"/>
      </w:pPr>
      <w:r w:rsidRPr="008D79E0">
        <w:t xml:space="preserve">- Kompres gazowy </w:t>
      </w:r>
      <w:proofErr w:type="spellStart"/>
      <w:r w:rsidRPr="008D79E0">
        <w:t>laparotomijny</w:t>
      </w:r>
      <w:proofErr w:type="spellEnd"/>
      <w:r w:rsidRPr="008D79E0">
        <w:t xml:space="preserve"> o wymiarach 45x45cm, gaza 20nitkowa, 6-warstwowy, znacznik </w:t>
      </w:r>
      <w:proofErr w:type="spellStart"/>
      <w:r w:rsidRPr="008D79E0">
        <w:t>rtg</w:t>
      </w:r>
      <w:proofErr w:type="spellEnd"/>
      <w:r w:rsidRPr="008D79E0">
        <w:t xml:space="preserve">, zielony - 5 SZT                                                                                                                               </w:t>
      </w:r>
    </w:p>
    <w:p w:rsidR="0081636E" w:rsidRPr="008D79E0" w:rsidRDefault="0081636E" w:rsidP="0081636E">
      <w:pPr>
        <w:jc w:val="both"/>
      </w:pPr>
      <w:r w:rsidRPr="008D79E0">
        <w:t xml:space="preserve">- Kompres gazowy </w:t>
      </w:r>
      <w:proofErr w:type="spellStart"/>
      <w:r w:rsidRPr="008D79E0">
        <w:t>laparotomijny</w:t>
      </w:r>
      <w:proofErr w:type="spellEnd"/>
      <w:r w:rsidRPr="008D79E0">
        <w:t xml:space="preserve"> o wymiarach 20x30cm, gaza 20nitkowa, 4-warstwowy, znacznik </w:t>
      </w:r>
      <w:proofErr w:type="spellStart"/>
      <w:r w:rsidRPr="008D79E0">
        <w:t>rtg</w:t>
      </w:r>
      <w:proofErr w:type="spellEnd"/>
      <w:r w:rsidRPr="008D79E0">
        <w:t xml:space="preserve">, zielony - 4 SZT                                                                                                                                                      </w:t>
      </w:r>
    </w:p>
    <w:p w:rsidR="0081636E" w:rsidRPr="008D79E0" w:rsidRDefault="0081636E" w:rsidP="0081636E">
      <w:pPr>
        <w:jc w:val="both"/>
      </w:pPr>
      <w:r w:rsidRPr="008D79E0">
        <w:t xml:space="preserve">- Kompres gazowy o wymiarach 10x 10cm,  8 warstwowy,  17 nitkowy, z nitką  RTG - 40 SZT                                                                                                                 - Narzędzie do generatora </w:t>
      </w:r>
      <w:proofErr w:type="spellStart"/>
      <w:r w:rsidRPr="008D79E0">
        <w:t>Force</w:t>
      </w:r>
      <w:proofErr w:type="spellEnd"/>
      <w:r w:rsidRPr="008D79E0">
        <w:t xml:space="preserve"> Triad  </w:t>
      </w:r>
      <w:proofErr w:type="spellStart"/>
      <w:r w:rsidRPr="008D79E0">
        <w:t>Triverse</w:t>
      </w:r>
      <w:proofErr w:type="spellEnd"/>
      <w:r w:rsidRPr="008D79E0">
        <w:t xml:space="preserve"> o nr ref FT3000DB </w:t>
      </w:r>
      <w:proofErr w:type="spellStart"/>
      <w:r w:rsidRPr="008D79E0">
        <w:t>Covidien</w:t>
      </w:r>
      <w:proofErr w:type="spellEnd"/>
      <w:r w:rsidRPr="008D79E0">
        <w:t xml:space="preserve"> - 1 SZT</w:t>
      </w:r>
    </w:p>
    <w:p w:rsidR="0081636E" w:rsidRPr="008D79E0" w:rsidRDefault="0081636E" w:rsidP="0081636E">
      <w:pPr>
        <w:jc w:val="both"/>
      </w:pPr>
      <w:r w:rsidRPr="008D79E0">
        <w:t xml:space="preserve">- Pojemnik do liczenia igieł piankowo-magnetyczny o wymiarach 12x9,5x3,8cm, z bezpiecznym i mocnym zamknięciem, o pojemności 40szt igieł, żółty – 1 SZT                                                  </w:t>
      </w:r>
      <w:r w:rsidRPr="008D79E0">
        <w:tab/>
        <w:t xml:space="preserve">      </w:t>
      </w:r>
    </w:p>
    <w:p w:rsidR="0081636E" w:rsidRPr="008D79E0" w:rsidRDefault="0081636E" w:rsidP="0081636E">
      <w:pPr>
        <w:jc w:val="both"/>
      </w:pPr>
      <w:r w:rsidRPr="008D79E0">
        <w:t xml:space="preserve">- </w:t>
      </w:r>
      <w:proofErr w:type="spellStart"/>
      <w:r w:rsidRPr="008D79E0">
        <w:t>Czyścik</w:t>
      </w:r>
      <w:proofErr w:type="spellEnd"/>
      <w:r w:rsidRPr="008D79E0">
        <w:t xml:space="preserve"> do elektrody o wymiarach 5x5cm  – 1 SZT                                                 </w:t>
      </w:r>
    </w:p>
    <w:p w:rsidR="0081636E" w:rsidRPr="008D79E0" w:rsidRDefault="0081636E" w:rsidP="0081636E">
      <w:pPr>
        <w:jc w:val="both"/>
      </w:pPr>
      <w:r w:rsidRPr="008D79E0">
        <w:t xml:space="preserve">- Dren łączący do ssaka PVC 21 </w:t>
      </w:r>
      <w:proofErr w:type="spellStart"/>
      <w:r w:rsidRPr="008D79E0">
        <w:t>Ch</w:t>
      </w:r>
      <w:proofErr w:type="spellEnd"/>
      <w:r w:rsidRPr="008D79E0">
        <w:t xml:space="preserve"> o długości 3m, ze stożkowatymi końcówkami – 1 SZT                                                                                                                   - Aspiracja typu </w:t>
      </w:r>
      <w:proofErr w:type="spellStart"/>
      <w:r w:rsidRPr="008D79E0">
        <w:t>yankauer</w:t>
      </w:r>
      <w:proofErr w:type="spellEnd"/>
      <w:r w:rsidRPr="008D79E0">
        <w:t xml:space="preserve"> 18Ch z bulwiastą końcówką o długości 25cm i 4 otworami – 1 SZT</w:t>
      </w:r>
    </w:p>
    <w:p w:rsidR="0081636E" w:rsidRPr="008D79E0" w:rsidRDefault="0081636E" w:rsidP="0081636E">
      <w:pPr>
        <w:jc w:val="both"/>
      </w:pPr>
      <w:r w:rsidRPr="008D79E0">
        <w:t>-Skalpel chirurgiczny bezpieczny z wysuwanym ostrzem nr 11 (SS) – 1 SZT                                                                                    - Skalpel chirurgiczny bezpieczny z wysuwanym ostrzem nr 20 (SS) -1 SZT</w:t>
      </w:r>
    </w:p>
    <w:p w:rsidR="0081636E" w:rsidRPr="008D79E0" w:rsidRDefault="0081636E" w:rsidP="0081636E">
      <w:pPr>
        <w:jc w:val="both"/>
      </w:pPr>
      <w:r w:rsidRPr="008D79E0">
        <w:t>- Organizator przewodów przyklejany, regulowany na rzep o wymiarach 2,5x30cm - 3 SZT</w:t>
      </w:r>
    </w:p>
    <w:p w:rsidR="0081636E" w:rsidRPr="008D79E0" w:rsidRDefault="0081636E" w:rsidP="0081636E">
      <w:pPr>
        <w:jc w:val="both"/>
      </w:pPr>
      <w:r w:rsidRPr="008D79E0">
        <w:t xml:space="preserve">- Opatrunek pooperacyjny o wymiarach 10x30cm – 2 SZT </w:t>
      </w:r>
    </w:p>
    <w:p w:rsidR="0081636E" w:rsidRPr="008D79E0" w:rsidRDefault="0081636E" w:rsidP="0081636E">
      <w:pPr>
        <w:jc w:val="both"/>
      </w:pPr>
      <w:r w:rsidRPr="008D79E0">
        <w:t>- Kieszeń do liczenia materiału opatrunkowego, przezroczysta - 4 SZT</w:t>
      </w:r>
    </w:p>
    <w:p w:rsidR="0081636E" w:rsidRPr="008D79E0" w:rsidRDefault="0081636E" w:rsidP="0081636E">
      <w:pPr>
        <w:jc w:val="both"/>
      </w:pPr>
      <w:r w:rsidRPr="008D79E0">
        <w:t>- Miska z polipropylenu z podziałką, przezroczysta, 250ml – 3 SZT</w:t>
      </w:r>
    </w:p>
    <w:p w:rsidR="0081636E" w:rsidRPr="008D79E0" w:rsidRDefault="0081636E" w:rsidP="0081636E">
      <w:pPr>
        <w:jc w:val="both"/>
      </w:pPr>
      <w:r w:rsidRPr="008D79E0">
        <w:t xml:space="preserve">- Kleszczyki blokowane do mycia pola operacyjnego o długości min. 24,7cm–– 2 SZT </w:t>
      </w:r>
    </w:p>
    <w:p w:rsidR="0081636E" w:rsidRPr="008D79E0" w:rsidRDefault="0081636E" w:rsidP="0081636E">
      <w:pPr>
        <w:jc w:val="both"/>
      </w:pPr>
      <w:r w:rsidRPr="008D79E0">
        <w:t xml:space="preserve">- </w:t>
      </w:r>
      <w:proofErr w:type="spellStart"/>
      <w:r w:rsidRPr="008D79E0">
        <w:t>Tupfer</w:t>
      </w:r>
      <w:proofErr w:type="spellEnd"/>
      <w:r w:rsidRPr="008D79E0">
        <w:t xml:space="preserve"> okrągły gazowy o wymiarach 40x50cm, 20-nitkowy, biały – 6 SZT</w:t>
      </w:r>
    </w:p>
    <w:p w:rsidR="0081636E" w:rsidRPr="008D79E0" w:rsidRDefault="0081636E" w:rsidP="0081636E">
      <w:pPr>
        <w:jc w:val="both"/>
      </w:pPr>
      <w:r w:rsidRPr="008D79E0">
        <w:t>-</w:t>
      </w:r>
      <w:proofErr w:type="spellStart"/>
      <w:r w:rsidRPr="008D79E0">
        <w:t>Tupfer</w:t>
      </w:r>
      <w:proofErr w:type="spellEnd"/>
      <w:r w:rsidRPr="008D79E0">
        <w:t xml:space="preserve"> okrągły gazowy o wymiarach 15x16cm, 20-nitkowy, znacznik RTG, biały – 10 SZT                     </w:t>
      </w:r>
    </w:p>
    <w:p w:rsidR="0081636E" w:rsidRPr="008D79E0" w:rsidRDefault="0081636E" w:rsidP="0081636E">
      <w:pPr>
        <w:jc w:val="both"/>
      </w:pPr>
      <w:r w:rsidRPr="008D79E0">
        <w:t xml:space="preserve"> - </w:t>
      </w:r>
      <w:proofErr w:type="spellStart"/>
      <w:r w:rsidRPr="008D79E0">
        <w:t>Tupfer</w:t>
      </w:r>
      <w:proofErr w:type="spellEnd"/>
      <w:r w:rsidRPr="008D79E0">
        <w:t xml:space="preserve"> okrągły gazowy o wymiarach 30x30cm, 20-nitkowy, znacznik RTG, biały – 20 SZT                                                      </w:t>
      </w:r>
    </w:p>
    <w:p w:rsidR="0081636E" w:rsidRPr="008D79E0" w:rsidRDefault="0081636E" w:rsidP="0081636E">
      <w:pPr>
        <w:jc w:val="both"/>
      </w:pPr>
      <w:r w:rsidRPr="008D79E0">
        <w:t xml:space="preserve">- Papier krepowy o wymiarach 60x60cm - 1 SZT                                                      </w:t>
      </w:r>
    </w:p>
    <w:p w:rsidR="0081636E" w:rsidRPr="008D79E0" w:rsidRDefault="0081636E" w:rsidP="0081636E">
      <w:pPr>
        <w:jc w:val="both"/>
      </w:pPr>
      <w:r w:rsidRPr="008D79E0">
        <w:t xml:space="preserve">- Torba papierowa o wymiarach 18x38cm  - 1 SZT                                           </w:t>
      </w:r>
    </w:p>
    <w:p w:rsidR="0081636E" w:rsidRPr="008D79E0" w:rsidRDefault="0081636E" w:rsidP="0081636E">
      <w:pPr>
        <w:jc w:val="both"/>
      </w:pPr>
      <w:r w:rsidRPr="008D79E0">
        <w:t xml:space="preserve">- Torba papierowa o wymiarach 25x38cm  - 2 SZT                                           </w:t>
      </w:r>
    </w:p>
    <w:p w:rsidR="0081636E" w:rsidRPr="008D79E0" w:rsidRDefault="0081636E" w:rsidP="0081636E">
      <w:pPr>
        <w:jc w:val="both"/>
      </w:pPr>
      <w:r w:rsidRPr="008D79E0">
        <w:t xml:space="preserve">- Serweta wzmocniona na stolik 150x190cm (±2cm), służąca jako owinięcie zestawu, wykonana z włókniny 23 g/m2, folia PE 55 mikronów,  poziom </w:t>
      </w:r>
      <w:proofErr w:type="spellStart"/>
      <w:r w:rsidRPr="008D79E0">
        <w:t>absorbcji</w:t>
      </w:r>
      <w:proofErr w:type="spellEnd"/>
      <w:r w:rsidRPr="008D79E0">
        <w:t xml:space="preserve">, ml/100cm2; 2,1ml, obszar chłonny o wymiarach 75x190cm (±2cm)  -1 SZT                              </w:t>
      </w:r>
    </w:p>
    <w:p w:rsidR="0081636E" w:rsidRPr="008D79E0" w:rsidRDefault="0081636E" w:rsidP="0081636E">
      <w:pPr>
        <w:jc w:val="both"/>
      </w:pPr>
      <w:r w:rsidRPr="008D79E0">
        <w:t>Wymagania:</w:t>
      </w:r>
    </w:p>
    <w:p w:rsidR="0081636E" w:rsidRPr="008D79E0" w:rsidRDefault="0081636E" w:rsidP="0081636E">
      <w:pPr>
        <w:jc w:val="both"/>
      </w:pPr>
      <w:r w:rsidRPr="008D79E0">
        <w:t xml:space="preserve">- w strefie krytycznej laminat zewnętrzny  o gramaturze wyściółki chłonnej - min 23 g/m2 oraz grubości folii PE min 40 mikronów  oraz serweta właściwa na całej powierzchni obłożenia </w:t>
      </w:r>
    </w:p>
    <w:p w:rsidR="0081636E" w:rsidRPr="008D79E0" w:rsidRDefault="0081636E" w:rsidP="0081636E">
      <w:pPr>
        <w:jc w:val="both"/>
      </w:pPr>
      <w:r w:rsidRPr="008D79E0">
        <w:t xml:space="preserve">- folia PE min 40 mikronów oraz warstwa chłonna- min 22g/m2 </w:t>
      </w:r>
    </w:p>
    <w:p w:rsidR="0081636E" w:rsidRPr="008D79E0" w:rsidRDefault="0081636E" w:rsidP="0081636E">
      <w:pPr>
        <w:jc w:val="both"/>
      </w:pPr>
      <w:r w:rsidRPr="008D79E0">
        <w:t>- laminat trójwarstwowy : warstwa górna - gramatura min 23 g/m2 absorpcja min 2,1ml/</w:t>
      </w:r>
      <w:proofErr w:type="spellStart"/>
      <w:r w:rsidRPr="008D79E0">
        <w:t>dm</w:t>
      </w:r>
      <w:proofErr w:type="spellEnd"/>
      <w:r w:rsidRPr="008D79E0">
        <w:t xml:space="preserve"> 2 folia PE - min 40 mikronów , warstwa dolna - gramatura  min 20g/m2, warstwa chłonna - min 23 g/m2 , folia PE min 55 mikronów absorpcja min 2,1ml/dm2. Zestaw sterylny, jednorazowego użytku, pakowany pojedynczo. Na każdym zestawie nadruk nr serii i daty ważności. Nazwa i opis w języku polskim. Okres ważności minimum 12 miesięcy od daty dostawy. </w:t>
      </w:r>
    </w:p>
    <w:p w:rsidR="0081636E" w:rsidRPr="008D79E0" w:rsidRDefault="0081636E" w:rsidP="0081636E">
      <w:pPr>
        <w:rPr>
          <w:u w:val="single"/>
        </w:rPr>
      </w:pPr>
      <w:r w:rsidRPr="008D79E0">
        <w:rPr>
          <w:u w:val="single"/>
        </w:rPr>
        <w:t>Parametry oceny jakościowej</w:t>
      </w:r>
    </w:p>
    <w:p w:rsidR="0081636E" w:rsidRPr="008D79E0" w:rsidRDefault="0081636E" w:rsidP="0081636E">
      <w:pPr>
        <w:rPr>
          <w:color w:val="FF0000"/>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Oznakowanie</w:t>
      </w:r>
      <w:proofErr w:type="spellEnd"/>
      <w:r w:rsidRPr="008D79E0">
        <w:rPr>
          <w:lang w:val="en-GB" w:eastAsia="ja-JP"/>
        </w:rPr>
        <w:t xml:space="preserve"> </w:t>
      </w:r>
      <w:proofErr w:type="spellStart"/>
      <w:r w:rsidRPr="008D79E0">
        <w:rPr>
          <w:lang w:val="en-GB" w:eastAsia="ja-JP"/>
        </w:rPr>
        <w:t>zestawu</w:t>
      </w:r>
      <w:proofErr w:type="spellEnd"/>
      <w:r w:rsidRPr="008D79E0">
        <w:rPr>
          <w:lang w:val="en-GB" w:eastAsia="ja-JP"/>
        </w:rPr>
        <w:t xml:space="preserve"> </w:t>
      </w:r>
      <w:proofErr w:type="spellStart"/>
      <w:r w:rsidRPr="008D79E0">
        <w:rPr>
          <w:lang w:val="en-GB" w:eastAsia="ja-JP"/>
        </w:rPr>
        <w:t>kolorem</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zewnętrznym</w:t>
      </w:r>
      <w:proofErr w:type="spellEnd"/>
      <w:r w:rsidRPr="008D79E0">
        <w:rPr>
          <w:lang w:val="en-GB" w:eastAsia="ja-JP"/>
        </w:rPr>
        <w:t xml:space="preserve"> </w:t>
      </w:r>
    </w:p>
    <w:p w:rsidR="0081636E" w:rsidRPr="008D79E0" w:rsidRDefault="0081636E" w:rsidP="0081636E">
      <w:pPr>
        <w:spacing w:line="254" w:lineRule="auto"/>
        <w:ind w:left="720"/>
        <w:contextualSpacing/>
        <w:rPr>
          <w:lang w:val="en-GB" w:eastAsia="ja-JP"/>
        </w:rPr>
      </w:pPr>
      <w:r w:rsidRPr="008D79E0">
        <w:rPr>
          <w:lang w:val="en-GB" w:eastAsia="ja-JP"/>
        </w:rPr>
        <w:lastRenderedPageBreak/>
        <w:t xml:space="preserve">( </w:t>
      </w:r>
      <w:proofErr w:type="spellStart"/>
      <w:r w:rsidRPr="008D79E0">
        <w:rPr>
          <w:lang w:val="en-GB" w:eastAsia="ja-JP"/>
        </w:rPr>
        <w:t>wierzch</w:t>
      </w:r>
      <w:proofErr w:type="spellEnd"/>
      <w:r w:rsidRPr="008D79E0">
        <w:rPr>
          <w:lang w:val="en-GB" w:eastAsia="ja-JP"/>
        </w:rPr>
        <w:t xml:space="preserve"> </w:t>
      </w:r>
      <w:proofErr w:type="spellStart"/>
      <w:r w:rsidRPr="008D79E0">
        <w:rPr>
          <w:lang w:val="en-GB" w:eastAsia="ja-JP"/>
        </w:rPr>
        <w:t>i</w:t>
      </w:r>
      <w:proofErr w:type="spellEnd"/>
      <w:r w:rsidRPr="008D79E0">
        <w:rPr>
          <w:lang w:val="en-GB" w:eastAsia="ja-JP"/>
        </w:rPr>
        <w:t xml:space="preserve"> </w:t>
      </w:r>
      <w:proofErr w:type="spellStart"/>
      <w:r w:rsidRPr="008D79E0">
        <w:rPr>
          <w:lang w:val="en-GB" w:eastAsia="ja-JP"/>
        </w:rPr>
        <w:t>bok</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Brak</w:t>
      </w:r>
      <w:proofErr w:type="spellEnd"/>
      <w:r w:rsidRPr="008D79E0">
        <w:rPr>
          <w:lang w:val="en-GB" w:eastAsia="ja-JP"/>
        </w:rPr>
        <w:t xml:space="preserve"> </w:t>
      </w:r>
      <w:proofErr w:type="spellStart"/>
      <w:r w:rsidRPr="008D79E0">
        <w:rPr>
          <w:lang w:val="en-GB" w:eastAsia="ja-JP"/>
        </w:rPr>
        <w:t>oznakowania</w:t>
      </w:r>
      <w:proofErr w:type="spellEnd"/>
      <w:r w:rsidRPr="008D79E0">
        <w:rPr>
          <w:lang w:val="en-GB" w:eastAsia="ja-JP"/>
        </w:rPr>
        <w:t xml:space="preserve"> </w:t>
      </w:r>
      <w:proofErr w:type="spellStart"/>
      <w:r w:rsidRPr="008D79E0">
        <w:rPr>
          <w:lang w:val="en-GB" w:eastAsia="ja-JP"/>
        </w:rPr>
        <w:t>kolorem</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   0 pkt.</w:t>
      </w:r>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Sterylny</w:t>
      </w:r>
      <w:proofErr w:type="spellEnd"/>
      <w:r w:rsidRPr="008D79E0">
        <w:rPr>
          <w:lang w:val="en-GB" w:eastAsia="ja-JP"/>
        </w:rPr>
        <w:t xml:space="preserve"> </w:t>
      </w:r>
      <w:proofErr w:type="spellStart"/>
      <w:r w:rsidRPr="008D79E0">
        <w:rPr>
          <w:lang w:val="en-GB" w:eastAsia="ja-JP"/>
        </w:rPr>
        <w:t>margines</w:t>
      </w:r>
      <w:proofErr w:type="spellEnd"/>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zgrzewie</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foliowym</w:t>
      </w:r>
      <w:proofErr w:type="spellEnd"/>
      <w:r w:rsidRPr="008D79E0">
        <w:rPr>
          <w:lang w:val="en-GB" w:eastAsia="ja-JP"/>
        </w:rPr>
        <w:t xml:space="preserve"> min. 5 mm</w:t>
      </w:r>
      <w:r w:rsidRPr="008D79E0">
        <w:rPr>
          <w:lang w:val="en-GB" w:eastAsia="ja-JP"/>
        </w:rPr>
        <w:tab/>
        <w:t>-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Sterylny</w:t>
      </w:r>
      <w:proofErr w:type="spellEnd"/>
      <w:r w:rsidRPr="008D79E0">
        <w:rPr>
          <w:lang w:val="en-GB" w:eastAsia="ja-JP"/>
        </w:rPr>
        <w:t xml:space="preserve"> </w:t>
      </w:r>
      <w:proofErr w:type="spellStart"/>
      <w:r w:rsidRPr="008D79E0">
        <w:rPr>
          <w:lang w:val="en-GB" w:eastAsia="ja-JP"/>
        </w:rPr>
        <w:t>margines</w:t>
      </w:r>
      <w:proofErr w:type="spellEnd"/>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zgrzewie</w:t>
      </w:r>
      <w:proofErr w:type="spellEnd"/>
      <w:r w:rsidRPr="008D79E0">
        <w:rPr>
          <w:lang w:val="en-GB" w:eastAsia="ja-JP"/>
        </w:rPr>
        <w:t xml:space="preserve"> na </w:t>
      </w:r>
      <w:proofErr w:type="spellStart"/>
      <w:r w:rsidRPr="008D79E0">
        <w:rPr>
          <w:lang w:val="en-GB" w:eastAsia="ja-JP"/>
        </w:rPr>
        <w:t>opakowaniu</w:t>
      </w:r>
      <w:proofErr w:type="spellEnd"/>
      <w:r w:rsidRPr="008D79E0">
        <w:rPr>
          <w:lang w:val="en-GB" w:eastAsia="ja-JP"/>
        </w:rPr>
        <w:t xml:space="preserve"> </w:t>
      </w:r>
      <w:proofErr w:type="spellStart"/>
      <w:r w:rsidRPr="008D79E0">
        <w:rPr>
          <w:lang w:val="en-GB" w:eastAsia="ja-JP"/>
        </w:rPr>
        <w:t>foliowym</w:t>
      </w:r>
      <w:proofErr w:type="spellEnd"/>
      <w:r w:rsidRPr="008D79E0">
        <w:rPr>
          <w:lang w:val="en-GB" w:eastAsia="ja-JP"/>
        </w:rPr>
        <w:t xml:space="preserve"> &lt; 5 mm </w:t>
      </w:r>
      <w:proofErr w:type="spellStart"/>
      <w:r w:rsidRPr="008D79E0">
        <w:rPr>
          <w:lang w:val="en-GB" w:eastAsia="ja-JP"/>
        </w:rPr>
        <w:t>lub</w:t>
      </w:r>
      <w:proofErr w:type="spellEnd"/>
      <w:r w:rsidRPr="008D79E0">
        <w:rPr>
          <w:lang w:val="en-GB" w:eastAsia="ja-JP"/>
        </w:rPr>
        <w:t xml:space="preserve"> </w:t>
      </w:r>
      <w:proofErr w:type="spellStart"/>
      <w:r w:rsidRPr="008D79E0">
        <w:rPr>
          <w:lang w:val="en-GB" w:eastAsia="ja-JP"/>
        </w:rPr>
        <w:t>brak</w:t>
      </w:r>
      <w:proofErr w:type="spellEnd"/>
      <w:r w:rsidRPr="008D79E0">
        <w:rPr>
          <w:lang w:val="en-GB" w:eastAsia="ja-JP"/>
        </w:rPr>
        <w:t xml:space="preserve"> - 0 pkt.</w:t>
      </w:r>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Dla</w:t>
      </w:r>
      <w:proofErr w:type="spellEnd"/>
      <w:r w:rsidRPr="008D79E0">
        <w:rPr>
          <w:lang w:val="en-GB" w:eastAsia="ja-JP"/>
        </w:rPr>
        <w:t xml:space="preserve"> </w:t>
      </w:r>
      <w:proofErr w:type="spellStart"/>
      <w:r w:rsidRPr="008D79E0">
        <w:rPr>
          <w:lang w:val="en-GB" w:eastAsia="ja-JP"/>
        </w:rPr>
        <w:t>serwety</w:t>
      </w:r>
      <w:proofErr w:type="spellEnd"/>
      <w:r w:rsidRPr="008D79E0">
        <w:rPr>
          <w:lang w:val="en-GB" w:eastAsia="ja-JP"/>
        </w:rPr>
        <w:t xml:space="preserve"> </w:t>
      </w:r>
      <w:proofErr w:type="spellStart"/>
      <w:r w:rsidRPr="008D79E0">
        <w:rPr>
          <w:lang w:val="en-GB" w:eastAsia="ja-JP"/>
        </w:rPr>
        <w:t>brzuszno-kroczowej</w:t>
      </w:r>
      <w:proofErr w:type="spellEnd"/>
      <w:r w:rsidRPr="008D79E0">
        <w:rPr>
          <w:lang w:val="en-GB" w:eastAsia="ja-JP"/>
        </w:rPr>
        <w:t xml:space="preserve"> ( </w:t>
      </w:r>
      <w:proofErr w:type="spellStart"/>
      <w:r w:rsidRPr="008D79E0">
        <w:rPr>
          <w:lang w:val="en-GB" w:eastAsia="ja-JP"/>
        </w:rPr>
        <w:t>poz</w:t>
      </w:r>
      <w:proofErr w:type="spellEnd"/>
      <w:r w:rsidRPr="008D79E0">
        <w:rPr>
          <w:lang w:val="en-GB" w:eastAsia="ja-JP"/>
        </w:rPr>
        <w:t xml:space="preserve">. 1 ) </w:t>
      </w:r>
      <w:proofErr w:type="spellStart"/>
      <w:r w:rsidRPr="008D79E0">
        <w:rPr>
          <w:lang w:val="en-GB" w:eastAsia="ja-JP"/>
        </w:rPr>
        <w:t>absorbcja</w:t>
      </w:r>
      <w:proofErr w:type="spellEnd"/>
      <w:r w:rsidRPr="008D79E0">
        <w:rPr>
          <w:lang w:val="en-GB" w:eastAsia="ja-JP"/>
        </w:rPr>
        <w:t xml:space="preserve"> </w:t>
      </w:r>
      <w:proofErr w:type="spellStart"/>
      <w:r w:rsidRPr="008D79E0">
        <w:rPr>
          <w:lang w:val="en-GB" w:eastAsia="ja-JP"/>
        </w:rPr>
        <w:t>włókniny</w:t>
      </w:r>
      <w:proofErr w:type="spellEnd"/>
      <w:r w:rsidRPr="008D79E0">
        <w:rPr>
          <w:lang w:val="en-GB" w:eastAsia="ja-JP"/>
        </w:rPr>
        <w:t xml:space="preserve"> &gt; 630%</w:t>
      </w:r>
    </w:p>
    <w:p w:rsidR="0081636E" w:rsidRPr="008D79E0" w:rsidRDefault="0081636E" w:rsidP="0081636E">
      <w:pPr>
        <w:spacing w:line="254" w:lineRule="auto"/>
        <w:ind w:left="720"/>
        <w:contextualSpacing/>
        <w:rPr>
          <w:lang w:val="en-GB" w:eastAsia="ja-JP"/>
        </w:rPr>
      </w:pPr>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predkości</w:t>
      </w:r>
      <w:proofErr w:type="spellEnd"/>
      <w:r w:rsidRPr="008D79E0">
        <w:rPr>
          <w:lang w:val="en-GB" w:eastAsia="ja-JP"/>
        </w:rPr>
        <w:t xml:space="preserve"> </w:t>
      </w:r>
      <w:proofErr w:type="spellStart"/>
      <w:r w:rsidRPr="008D79E0">
        <w:rPr>
          <w:lang w:val="en-GB" w:eastAsia="ja-JP"/>
        </w:rPr>
        <w:t>wchłaniania</w:t>
      </w:r>
      <w:proofErr w:type="spellEnd"/>
      <w:r w:rsidRPr="008D79E0">
        <w:rPr>
          <w:lang w:val="en-GB" w:eastAsia="ja-JP"/>
        </w:rPr>
        <w:t xml:space="preserve"> &gt; 4 cm2/s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- 10 </w:t>
      </w:r>
      <w:proofErr w:type="spellStart"/>
      <w:r w:rsidRPr="008D79E0">
        <w:rPr>
          <w:lang w:val="en-GB" w:eastAsia="ja-JP"/>
        </w:rPr>
        <w:t>pkt</w:t>
      </w:r>
      <w:proofErr w:type="spellEnd"/>
    </w:p>
    <w:p w:rsidR="0081636E" w:rsidRPr="008D79E0" w:rsidRDefault="0081636E" w:rsidP="0081636E">
      <w:pPr>
        <w:spacing w:line="254" w:lineRule="auto"/>
        <w:ind w:left="720"/>
        <w:contextualSpacing/>
        <w:rPr>
          <w:lang w:val="en-GB" w:eastAsia="ja-JP"/>
        </w:rPr>
      </w:pPr>
      <w:proofErr w:type="spellStart"/>
      <w:r w:rsidRPr="008D79E0">
        <w:rPr>
          <w:lang w:val="en-GB" w:eastAsia="ja-JP"/>
        </w:rPr>
        <w:t>Dla</w:t>
      </w:r>
      <w:proofErr w:type="spellEnd"/>
      <w:r w:rsidRPr="008D79E0">
        <w:rPr>
          <w:lang w:val="en-GB" w:eastAsia="ja-JP"/>
        </w:rPr>
        <w:t xml:space="preserve"> </w:t>
      </w:r>
      <w:proofErr w:type="spellStart"/>
      <w:r w:rsidRPr="008D79E0">
        <w:rPr>
          <w:lang w:val="en-GB" w:eastAsia="ja-JP"/>
        </w:rPr>
        <w:t>serwety</w:t>
      </w:r>
      <w:proofErr w:type="spellEnd"/>
      <w:r w:rsidRPr="008D79E0">
        <w:rPr>
          <w:lang w:val="en-GB" w:eastAsia="ja-JP"/>
        </w:rPr>
        <w:t xml:space="preserve"> </w:t>
      </w:r>
      <w:proofErr w:type="spellStart"/>
      <w:r w:rsidRPr="008D79E0">
        <w:rPr>
          <w:lang w:val="en-GB" w:eastAsia="ja-JP"/>
        </w:rPr>
        <w:t>brzuszno-kroczowej</w:t>
      </w:r>
      <w:proofErr w:type="spellEnd"/>
      <w:r w:rsidRPr="008D79E0">
        <w:rPr>
          <w:lang w:val="en-GB" w:eastAsia="ja-JP"/>
        </w:rPr>
        <w:t xml:space="preserve"> ( </w:t>
      </w:r>
      <w:proofErr w:type="spellStart"/>
      <w:r w:rsidRPr="008D79E0">
        <w:rPr>
          <w:lang w:val="en-GB" w:eastAsia="ja-JP"/>
        </w:rPr>
        <w:t>poz</w:t>
      </w:r>
      <w:proofErr w:type="spellEnd"/>
      <w:r w:rsidRPr="008D79E0">
        <w:rPr>
          <w:lang w:val="en-GB" w:eastAsia="ja-JP"/>
        </w:rPr>
        <w:t xml:space="preserve">. 1 ) </w:t>
      </w:r>
      <w:proofErr w:type="spellStart"/>
      <w:r w:rsidRPr="008D79E0">
        <w:rPr>
          <w:lang w:val="en-GB" w:eastAsia="ja-JP"/>
        </w:rPr>
        <w:t>absorbcja</w:t>
      </w:r>
      <w:proofErr w:type="spellEnd"/>
      <w:r w:rsidRPr="008D79E0">
        <w:rPr>
          <w:lang w:val="en-GB" w:eastAsia="ja-JP"/>
        </w:rPr>
        <w:t xml:space="preserve"> </w:t>
      </w:r>
      <w:proofErr w:type="spellStart"/>
      <w:r w:rsidRPr="008D79E0">
        <w:rPr>
          <w:lang w:val="en-GB" w:eastAsia="ja-JP"/>
        </w:rPr>
        <w:t>włókniny</w:t>
      </w:r>
      <w:proofErr w:type="spellEnd"/>
      <w:r w:rsidRPr="008D79E0">
        <w:rPr>
          <w:lang w:val="en-GB" w:eastAsia="ja-JP"/>
        </w:rPr>
        <w:t xml:space="preserve"> = 630%</w:t>
      </w:r>
    </w:p>
    <w:p w:rsidR="0081636E" w:rsidRPr="008D79E0" w:rsidRDefault="0081636E" w:rsidP="0081636E">
      <w:pPr>
        <w:spacing w:line="254" w:lineRule="auto"/>
        <w:ind w:left="720"/>
        <w:contextualSpacing/>
        <w:rPr>
          <w:lang w:val="en-GB" w:eastAsia="ja-JP"/>
        </w:rPr>
      </w:pPr>
      <w:r w:rsidRPr="008D79E0">
        <w:rPr>
          <w:lang w:val="en-GB" w:eastAsia="ja-JP"/>
        </w:rPr>
        <w:t xml:space="preserve"> </w:t>
      </w:r>
      <w:proofErr w:type="spellStart"/>
      <w:r w:rsidRPr="008D79E0">
        <w:rPr>
          <w:lang w:val="en-GB" w:eastAsia="ja-JP"/>
        </w:rPr>
        <w:t>przy</w:t>
      </w:r>
      <w:proofErr w:type="spellEnd"/>
      <w:r w:rsidRPr="008D79E0">
        <w:rPr>
          <w:lang w:val="en-GB" w:eastAsia="ja-JP"/>
        </w:rPr>
        <w:t xml:space="preserve"> </w:t>
      </w:r>
      <w:proofErr w:type="spellStart"/>
      <w:r w:rsidRPr="008D79E0">
        <w:rPr>
          <w:lang w:val="en-GB" w:eastAsia="ja-JP"/>
        </w:rPr>
        <w:t>predkości</w:t>
      </w:r>
      <w:proofErr w:type="spellEnd"/>
      <w:r w:rsidRPr="008D79E0">
        <w:rPr>
          <w:lang w:val="en-GB" w:eastAsia="ja-JP"/>
        </w:rPr>
        <w:t xml:space="preserve"> </w:t>
      </w:r>
      <w:proofErr w:type="spellStart"/>
      <w:r w:rsidRPr="008D79E0">
        <w:rPr>
          <w:lang w:val="en-GB" w:eastAsia="ja-JP"/>
        </w:rPr>
        <w:t>wchłaniania</w:t>
      </w:r>
      <w:proofErr w:type="spellEnd"/>
      <w:r w:rsidRPr="008D79E0">
        <w:rPr>
          <w:lang w:val="en-GB" w:eastAsia="ja-JP"/>
        </w:rPr>
        <w:t xml:space="preserve"> = 4 cm2/s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xml:space="preserve">-  0 </w:t>
      </w:r>
      <w:proofErr w:type="spellStart"/>
      <w:r w:rsidRPr="008D79E0">
        <w:rPr>
          <w:lang w:val="en-GB" w:eastAsia="ja-JP"/>
        </w:rPr>
        <w:t>pkt</w:t>
      </w:r>
      <w:proofErr w:type="spellEnd"/>
    </w:p>
    <w:p w:rsidR="0081636E" w:rsidRPr="008D79E0" w:rsidRDefault="0081636E" w:rsidP="0081636E">
      <w:pPr>
        <w:spacing w:line="254" w:lineRule="auto"/>
        <w:ind w:left="720"/>
        <w:contextualSpacing/>
        <w:rPr>
          <w:lang w:val="en-GB" w:eastAsia="ja-JP"/>
        </w:rPr>
      </w:pPr>
    </w:p>
    <w:p w:rsidR="0081636E" w:rsidRPr="008D79E0" w:rsidRDefault="0081636E" w:rsidP="00734E5F">
      <w:pPr>
        <w:numPr>
          <w:ilvl w:val="0"/>
          <w:numId w:val="40"/>
        </w:numPr>
        <w:spacing w:line="256" w:lineRule="auto"/>
        <w:contextualSpacing/>
        <w:rPr>
          <w:lang w:val="en-GB" w:eastAsia="ja-JP"/>
        </w:rPr>
      </w:pPr>
      <w:proofErr w:type="spellStart"/>
      <w:r w:rsidRPr="008D79E0">
        <w:rPr>
          <w:lang w:val="en-GB" w:eastAsia="ja-JP"/>
        </w:rPr>
        <w:t>Instrukcja</w:t>
      </w:r>
      <w:proofErr w:type="spellEnd"/>
      <w:r w:rsidRPr="008D79E0">
        <w:rPr>
          <w:lang w:val="en-GB" w:eastAsia="ja-JP"/>
        </w:rPr>
        <w:t xml:space="preserve"> w </w:t>
      </w:r>
      <w:proofErr w:type="spellStart"/>
      <w:r w:rsidRPr="008D79E0">
        <w:rPr>
          <w:lang w:val="en-GB" w:eastAsia="ja-JP"/>
        </w:rPr>
        <w:t>języku</w:t>
      </w:r>
      <w:proofErr w:type="spellEnd"/>
      <w:r w:rsidRPr="008D79E0">
        <w:rPr>
          <w:lang w:val="en-GB" w:eastAsia="ja-JP"/>
        </w:rPr>
        <w:t xml:space="preserve"> </w:t>
      </w:r>
      <w:proofErr w:type="spellStart"/>
      <w:r w:rsidRPr="008D79E0">
        <w:rPr>
          <w:lang w:val="en-GB" w:eastAsia="ja-JP"/>
        </w:rPr>
        <w:t>polskim</w:t>
      </w:r>
      <w:proofErr w:type="spellEnd"/>
      <w:r w:rsidRPr="008D79E0">
        <w:rPr>
          <w:lang w:val="en-GB" w:eastAsia="ja-JP"/>
        </w:rPr>
        <w:t xml:space="preserve"> </w:t>
      </w:r>
      <w:proofErr w:type="spellStart"/>
      <w:r w:rsidRPr="008D79E0">
        <w:rPr>
          <w:lang w:val="en-GB" w:eastAsia="ja-JP"/>
        </w:rPr>
        <w:t>dotycząca</w:t>
      </w:r>
      <w:proofErr w:type="spellEnd"/>
      <w:r w:rsidRPr="008D79E0">
        <w:rPr>
          <w:lang w:val="en-GB" w:eastAsia="ja-JP"/>
        </w:rPr>
        <w:t xml:space="preserve"> </w:t>
      </w:r>
      <w:proofErr w:type="spellStart"/>
      <w:r w:rsidRPr="008D79E0">
        <w:rPr>
          <w:lang w:val="en-GB" w:eastAsia="ja-JP"/>
        </w:rPr>
        <w:t>komponentów</w:t>
      </w:r>
      <w:proofErr w:type="spellEnd"/>
      <w:r w:rsidRPr="008D79E0">
        <w:rPr>
          <w:lang w:val="en-GB" w:eastAsia="ja-JP"/>
        </w:rPr>
        <w:t xml:space="preserve">  </w:t>
      </w:r>
      <w:proofErr w:type="spellStart"/>
      <w:r w:rsidRPr="008D79E0">
        <w:rPr>
          <w:lang w:val="en-GB" w:eastAsia="ja-JP"/>
        </w:rPr>
        <w:t>umieszczona</w:t>
      </w:r>
      <w:proofErr w:type="spellEnd"/>
    </w:p>
    <w:p w:rsidR="0081636E" w:rsidRPr="008D79E0" w:rsidRDefault="0081636E" w:rsidP="0081636E">
      <w:pPr>
        <w:spacing w:line="254" w:lineRule="auto"/>
        <w:ind w:left="720"/>
        <w:contextualSpacing/>
        <w:rPr>
          <w:lang w:val="en-GB" w:eastAsia="ja-JP"/>
        </w:rPr>
      </w:pPr>
      <w:r w:rsidRPr="008D79E0">
        <w:rPr>
          <w:lang w:val="en-GB" w:eastAsia="ja-JP"/>
        </w:rPr>
        <w:t xml:space="preserve"> w </w:t>
      </w:r>
      <w:proofErr w:type="spellStart"/>
      <w:r w:rsidRPr="008D79E0">
        <w:rPr>
          <w:lang w:val="en-GB" w:eastAsia="ja-JP"/>
        </w:rPr>
        <w:t>zestawie</w:t>
      </w:r>
      <w:proofErr w:type="spellEnd"/>
      <w:r w:rsidRPr="008D79E0">
        <w:rPr>
          <w:lang w:val="en-GB" w:eastAsia="ja-JP"/>
        </w:rPr>
        <w:t xml:space="preserve"> </w:t>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r>
      <w:r w:rsidRPr="008D79E0">
        <w:rPr>
          <w:lang w:val="en-GB" w:eastAsia="ja-JP"/>
        </w:rPr>
        <w:tab/>
        <w:t>– 10 pkt.</w:t>
      </w:r>
    </w:p>
    <w:p w:rsidR="0081636E" w:rsidRPr="008D79E0" w:rsidRDefault="0081636E" w:rsidP="0081636E">
      <w:pPr>
        <w:spacing w:line="254" w:lineRule="auto"/>
        <w:ind w:left="720"/>
        <w:contextualSpacing/>
        <w:rPr>
          <w:lang w:val="en-GB" w:eastAsia="ja-JP"/>
        </w:rPr>
      </w:pPr>
      <w:proofErr w:type="spellStart"/>
      <w:r w:rsidRPr="008D79E0">
        <w:rPr>
          <w:lang w:val="en-GB" w:eastAsia="ja-JP"/>
        </w:rPr>
        <w:t>Brak</w:t>
      </w:r>
      <w:proofErr w:type="spellEnd"/>
      <w:r w:rsidRPr="008D79E0">
        <w:rPr>
          <w:lang w:val="en-GB" w:eastAsia="ja-JP"/>
        </w:rPr>
        <w:t xml:space="preserve"> </w:t>
      </w:r>
      <w:proofErr w:type="spellStart"/>
      <w:r w:rsidRPr="008D79E0">
        <w:rPr>
          <w:lang w:val="en-GB" w:eastAsia="ja-JP"/>
        </w:rPr>
        <w:t>instrukcja</w:t>
      </w:r>
      <w:proofErr w:type="spellEnd"/>
      <w:r w:rsidRPr="008D79E0">
        <w:rPr>
          <w:lang w:val="en-GB" w:eastAsia="ja-JP"/>
        </w:rPr>
        <w:t xml:space="preserve"> w </w:t>
      </w:r>
      <w:proofErr w:type="spellStart"/>
      <w:r w:rsidRPr="008D79E0">
        <w:rPr>
          <w:lang w:val="en-GB" w:eastAsia="ja-JP"/>
        </w:rPr>
        <w:t>języku</w:t>
      </w:r>
      <w:proofErr w:type="spellEnd"/>
      <w:r w:rsidRPr="008D79E0">
        <w:rPr>
          <w:lang w:val="en-GB" w:eastAsia="ja-JP"/>
        </w:rPr>
        <w:t xml:space="preserve"> </w:t>
      </w:r>
      <w:proofErr w:type="spellStart"/>
      <w:r w:rsidRPr="008D79E0">
        <w:rPr>
          <w:lang w:val="en-GB" w:eastAsia="ja-JP"/>
        </w:rPr>
        <w:t>polskim</w:t>
      </w:r>
      <w:proofErr w:type="spellEnd"/>
      <w:r w:rsidRPr="008D79E0">
        <w:rPr>
          <w:lang w:val="en-GB" w:eastAsia="ja-JP"/>
        </w:rPr>
        <w:t xml:space="preserve"> </w:t>
      </w:r>
      <w:proofErr w:type="spellStart"/>
      <w:r w:rsidRPr="008D79E0">
        <w:rPr>
          <w:lang w:val="en-GB" w:eastAsia="ja-JP"/>
        </w:rPr>
        <w:t>dotycząca</w:t>
      </w:r>
      <w:proofErr w:type="spellEnd"/>
      <w:r w:rsidRPr="008D79E0">
        <w:rPr>
          <w:lang w:val="en-GB" w:eastAsia="ja-JP"/>
        </w:rPr>
        <w:t xml:space="preserve"> </w:t>
      </w:r>
      <w:proofErr w:type="spellStart"/>
      <w:r w:rsidRPr="008D79E0">
        <w:rPr>
          <w:lang w:val="en-GB" w:eastAsia="ja-JP"/>
        </w:rPr>
        <w:t>komponentów</w:t>
      </w:r>
      <w:proofErr w:type="spellEnd"/>
      <w:r w:rsidRPr="008D79E0">
        <w:rPr>
          <w:lang w:val="en-GB" w:eastAsia="ja-JP"/>
        </w:rPr>
        <w:t xml:space="preserve">  w </w:t>
      </w:r>
      <w:proofErr w:type="spellStart"/>
      <w:r w:rsidRPr="008D79E0">
        <w:rPr>
          <w:lang w:val="en-GB" w:eastAsia="ja-JP"/>
        </w:rPr>
        <w:t>zestawie</w:t>
      </w:r>
      <w:proofErr w:type="spellEnd"/>
      <w:r w:rsidRPr="008D79E0">
        <w:rPr>
          <w:lang w:val="en-GB" w:eastAsia="ja-JP"/>
        </w:rPr>
        <w:t xml:space="preserve"> </w:t>
      </w:r>
      <w:r w:rsidRPr="008D79E0">
        <w:rPr>
          <w:lang w:val="en-GB" w:eastAsia="ja-JP"/>
        </w:rPr>
        <w:tab/>
        <w:t>–  0 pkt.</w:t>
      </w:r>
    </w:p>
    <w:p w:rsidR="0081636E" w:rsidRPr="008D79E0" w:rsidRDefault="0081636E" w:rsidP="0081636E">
      <w:pPr>
        <w:jc w:val="both"/>
        <w:rPr>
          <w:b/>
        </w:rPr>
      </w:pPr>
    </w:p>
    <w:p w:rsidR="0081636E" w:rsidRPr="008D79E0" w:rsidRDefault="0081636E" w:rsidP="0081636E">
      <w:pPr>
        <w:jc w:val="both"/>
        <w:rPr>
          <w:u w:val="single"/>
        </w:rPr>
      </w:pPr>
      <w:r w:rsidRPr="008D79E0">
        <w:rPr>
          <w:b/>
        </w:rPr>
        <w:t xml:space="preserve">Pakiet 8 </w:t>
      </w:r>
    </w:p>
    <w:p w:rsidR="0081636E" w:rsidRPr="008D79E0" w:rsidRDefault="0081636E" w:rsidP="0081636E">
      <w:r w:rsidRPr="008D79E0">
        <w:rPr>
          <w:b/>
          <w:i/>
          <w:u w:val="single"/>
        </w:rPr>
        <w:t>1. Wkłady workowe jednorazowe do ssaków.</w:t>
      </w:r>
    </w:p>
    <w:p w:rsidR="0081636E" w:rsidRPr="008D79E0" w:rsidRDefault="0081636E" w:rsidP="0081636E">
      <w:r w:rsidRPr="008D79E0">
        <w:t xml:space="preserve">4.300 szt. </w:t>
      </w:r>
    </w:p>
    <w:p w:rsidR="0081636E" w:rsidRPr="008D79E0" w:rsidRDefault="0081636E" w:rsidP="0081636E">
      <w:pPr>
        <w:jc w:val="both"/>
      </w:pPr>
      <w:r w:rsidRPr="008D79E0">
        <w:t xml:space="preserve">Wkłady workowe jednorazowe do ssaków. Jednorazowe wkłady workowe o pojemności 2 litry z wtopioną przykrywką o średnicy 14,5 cm z szerokim uchem do zdejmowania, pasujące do kubełków o tej samej średnicy (14,5 cm). W przykrywce wewnętrzny filtr i zastawka odcinająca, otwór do wsypywania proszku żelującego, otwór "tandem"; zdejmowane łączniki do podłączenia ssania i do podłączenia drenu. Wkłady muszą być kompatybilne z wielorazowymi pojemnikami i stojakami systemu </w:t>
      </w:r>
      <w:proofErr w:type="spellStart"/>
      <w:r w:rsidRPr="008D79E0">
        <w:t>septivac</w:t>
      </w:r>
      <w:proofErr w:type="spellEnd"/>
      <w:r w:rsidRPr="008D79E0">
        <w:t xml:space="preserve">, będącego na wyposażeniu sal operacyjnych. Mikrobiologicznie czyste, jednorazowego użytku, pakowane pojedynczo. Na każdym opakowaniu nadruk numeru serii i daty ważności. Nazwa i opis stosowania w języku polskim. Okres ważności minimum 12 miesięcy od daty dostawy. </w:t>
      </w:r>
    </w:p>
    <w:p w:rsidR="0081636E" w:rsidRPr="008D79E0" w:rsidRDefault="0081636E" w:rsidP="0081636E"/>
    <w:p w:rsidR="0081636E" w:rsidRPr="008D79E0" w:rsidRDefault="0081636E" w:rsidP="0081636E">
      <w:pPr>
        <w:jc w:val="both"/>
        <w:rPr>
          <w:u w:val="single"/>
        </w:rPr>
      </w:pPr>
      <w:r w:rsidRPr="008D79E0">
        <w:rPr>
          <w:b/>
        </w:rPr>
        <w:t xml:space="preserve">Pakiet 9 </w:t>
      </w:r>
    </w:p>
    <w:p w:rsidR="0081636E" w:rsidRPr="008D79E0" w:rsidRDefault="0081636E" w:rsidP="0081636E">
      <w:r w:rsidRPr="008D79E0">
        <w:rPr>
          <w:b/>
          <w:i/>
          <w:u w:val="single"/>
        </w:rPr>
        <w:t xml:space="preserve">1. Zestaw do </w:t>
      </w:r>
      <w:proofErr w:type="spellStart"/>
      <w:r w:rsidRPr="008D79E0">
        <w:rPr>
          <w:b/>
          <w:i/>
          <w:u w:val="single"/>
        </w:rPr>
        <w:t>jejunostomii</w:t>
      </w:r>
      <w:proofErr w:type="spellEnd"/>
      <w:r w:rsidRPr="008D79E0">
        <w:rPr>
          <w:b/>
          <w:i/>
          <w:u w:val="single"/>
        </w:rPr>
        <w:t>.</w:t>
      </w:r>
    </w:p>
    <w:p w:rsidR="0081636E" w:rsidRPr="008D79E0" w:rsidRDefault="0081636E" w:rsidP="0081636E">
      <w:pPr>
        <w:jc w:val="both"/>
      </w:pPr>
      <w:r w:rsidRPr="008D79E0">
        <w:t xml:space="preserve">Rozmiar: </w:t>
      </w:r>
      <w:proofErr w:type="spellStart"/>
      <w:r w:rsidRPr="008D79E0">
        <w:t>Ch</w:t>
      </w:r>
      <w:proofErr w:type="spellEnd"/>
      <w:r w:rsidRPr="008D79E0">
        <w:t xml:space="preserve"> 8</w:t>
      </w:r>
    </w:p>
    <w:p w:rsidR="0081636E" w:rsidRPr="008D79E0" w:rsidRDefault="0081636E" w:rsidP="0081636E">
      <w:pPr>
        <w:jc w:val="both"/>
      </w:pPr>
      <w:r w:rsidRPr="008D79E0">
        <w:t xml:space="preserve">45 szt. </w:t>
      </w:r>
    </w:p>
    <w:p w:rsidR="0081636E" w:rsidRPr="008D79E0" w:rsidRDefault="0081636E" w:rsidP="0081636E">
      <w:pPr>
        <w:jc w:val="both"/>
      </w:pPr>
      <w:r w:rsidRPr="008D79E0">
        <w:t>Zestaw powinien składać się z:</w:t>
      </w:r>
    </w:p>
    <w:p w:rsidR="0081636E" w:rsidRPr="008D79E0" w:rsidRDefault="0081636E" w:rsidP="0081636E">
      <w:pPr>
        <w:jc w:val="both"/>
      </w:pPr>
      <w:r w:rsidRPr="008D79E0">
        <w:t xml:space="preserve"> - cewnika </w:t>
      </w:r>
      <w:proofErr w:type="spellStart"/>
      <w:r w:rsidRPr="008D79E0">
        <w:t>jejunalnego</w:t>
      </w:r>
      <w:proofErr w:type="spellEnd"/>
      <w:r w:rsidRPr="008D79E0">
        <w:t xml:space="preserve"> wykonanego z poliuretanu z linią widoczną w  promieniach RTG  i systemu mocowania do skóry. Długość cewnika 80 </w:t>
      </w:r>
      <w:proofErr w:type="spellStart"/>
      <w:r w:rsidRPr="008D79E0">
        <w:t>cm</w:t>
      </w:r>
      <w:proofErr w:type="spellEnd"/>
      <w:r w:rsidRPr="008D79E0">
        <w:t>.</w:t>
      </w:r>
    </w:p>
    <w:p w:rsidR="0081636E" w:rsidRPr="008D79E0" w:rsidRDefault="0081636E" w:rsidP="0081636E">
      <w:pPr>
        <w:jc w:val="both"/>
      </w:pPr>
      <w:r w:rsidRPr="008D79E0">
        <w:t>- dwóch wprowadzających mandrynów z rozrywanymi kaniulami z polietylenu i dwóch strzykawek.</w:t>
      </w:r>
    </w:p>
    <w:p w:rsidR="0081636E" w:rsidRPr="008D79E0" w:rsidRDefault="0081636E" w:rsidP="0081636E">
      <w:pPr>
        <w:jc w:val="both"/>
      </w:pPr>
      <w:r w:rsidRPr="008D79E0">
        <w:t>Sterylny, jednorazowego użytku, pakowany pojedynczo. Na każdym opakowaniu nadruk nr serii i daty ważności. Okres ważności minimum 12 miesięcy. Opis w języku polskim.</w:t>
      </w:r>
    </w:p>
    <w:p w:rsidR="0081636E" w:rsidRPr="008D79E0" w:rsidRDefault="0081636E" w:rsidP="0081636E">
      <w:pPr>
        <w:jc w:val="both"/>
        <w:rPr>
          <w:b/>
        </w:rPr>
      </w:pPr>
    </w:p>
    <w:p w:rsidR="0081636E" w:rsidRPr="008D79E0" w:rsidRDefault="0081636E" w:rsidP="0081636E">
      <w:pPr>
        <w:jc w:val="both"/>
      </w:pPr>
      <w:r w:rsidRPr="008D79E0">
        <w:rPr>
          <w:b/>
        </w:rPr>
        <w:t xml:space="preserve">Pakiet 10 </w:t>
      </w:r>
    </w:p>
    <w:p w:rsidR="0081636E" w:rsidRPr="008D79E0" w:rsidRDefault="0081636E" w:rsidP="0081636E">
      <w:pPr>
        <w:autoSpaceDE w:val="0"/>
        <w:autoSpaceDN w:val="0"/>
        <w:adjustRightInd w:val="0"/>
        <w:jc w:val="both"/>
        <w:rPr>
          <w:b/>
          <w:i/>
          <w:u w:val="single"/>
        </w:rPr>
      </w:pPr>
      <w:r w:rsidRPr="008D79E0">
        <w:rPr>
          <w:b/>
          <w:i/>
          <w:u w:val="single"/>
        </w:rPr>
        <w:t>1. Zamknięty system do drenażu ran.</w:t>
      </w:r>
    </w:p>
    <w:p w:rsidR="0081636E" w:rsidRPr="008D79E0" w:rsidRDefault="0081636E" w:rsidP="0081636E">
      <w:pPr>
        <w:autoSpaceDE w:val="0"/>
        <w:autoSpaceDN w:val="0"/>
        <w:adjustRightInd w:val="0"/>
        <w:jc w:val="both"/>
      </w:pPr>
      <w:r w:rsidRPr="008D79E0">
        <w:t xml:space="preserve">110 szt. </w:t>
      </w:r>
    </w:p>
    <w:p w:rsidR="0081636E" w:rsidRPr="008D79E0" w:rsidRDefault="0081636E" w:rsidP="0081636E">
      <w:pPr>
        <w:autoSpaceDE w:val="0"/>
        <w:autoSpaceDN w:val="0"/>
        <w:adjustRightInd w:val="0"/>
        <w:jc w:val="both"/>
      </w:pPr>
      <w:r w:rsidRPr="008D79E0">
        <w:t xml:space="preserve">Zestaw do drenażu niskociśnieniowego w systemie zamkniętym; łącznik uniwersalny do drenów 10-18 CH; dren łączący 1050 mm, komora hemisferyczna, pojemność 300ml z zastawkami </w:t>
      </w:r>
      <w:proofErr w:type="spellStart"/>
      <w:r w:rsidRPr="008D79E0">
        <w:t>antyzwrotnymi</w:t>
      </w:r>
      <w:proofErr w:type="spellEnd"/>
      <w:r w:rsidRPr="008D79E0">
        <w:t xml:space="preserve"> na wejściu i wyjściu z komory; komora gwarantuje zbliżone do stałego ciśnienia w trakcie rozprężenia, worek na wydzielinę z możliwością wymiany; własny system podwieszania na dwa sposoby.</w:t>
      </w:r>
    </w:p>
    <w:p w:rsidR="0081636E" w:rsidRPr="008D79E0" w:rsidRDefault="0081636E" w:rsidP="0081636E">
      <w:pPr>
        <w:jc w:val="both"/>
      </w:pPr>
      <w:r w:rsidRPr="008D79E0">
        <w:t>Zestaw sterylny, podwójnie pakowany w worek foliowy i zewnętrzne opakowanie papierowo foliowe. Na każdym opakowaniu nadruk nr serii i daty ważności. Nazwa i opis w języku polskim Okres ważności minimum 12 miesięcy od daty dostawy.</w:t>
      </w:r>
    </w:p>
    <w:p w:rsidR="0081636E" w:rsidRPr="008D79E0" w:rsidRDefault="0081636E" w:rsidP="0081636E">
      <w:pPr>
        <w:autoSpaceDE w:val="0"/>
        <w:autoSpaceDN w:val="0"/>
        <w:adjustRightInd w:val="0"/>
        <w:jc w:val="both"/>
        <w:rPr>
          <w:b/>
          <w:i/>
          <w:u w:val="single"/>
        </w:rPr>
      </w:pPr>
      <w:r w:rsidRPr="008D79E0">
        <w:rPr>
          <w:b/>
          <w:i/>
          <w:u w:val="single"/>
        </w:rPr>
        <w:t>2. Dren Umera.</w:t>
      </w:r>
    </w:p>
    <w:p w:rsidR="0081636E" w:rsidRPr="008D79E0" w:rsidRDefault="0081636E" w:rsidP="0081636E">
      <w:pPr>
        <w:autoSpaceDE w:val="0"/>
        <w:autoSpaceDN w:val="0"/>
        <w:adjustRightInd w:val="0"/>
        <w:jc w:val="both"/>
      </w:pPr>
      <w:r w:rsidRPr="008D79E0">
        <w:t xml:space="preserve">55 szt. </w:t>
      </w:r>
    </w:p>
    <w:p w:rsidR="0081636E" w:rsidRPr="008D79E0" w:rsidRDefault="0081636E" w:rsidP="0081636E">
      <w:pPr>
        <w:autoSpaceDE w:val="0"/>
        <w:autoSpaceDN w:val="0"/>
        <w:adjustRightInd w:val="0"/>
        <w:jc w:val="both"/>
      </w:pPr>
      <w:r w:rsidRPr="008D79E0">
        <w:t xml:space="preserve">Rozmiar 16 CH, długość 75 cm </w:t>
      </w:r>
    </w:p>
    <w:p w:rsidR="0081636E" w:rsidRPr="008D79E0" w:rsidRDefault="0081636E" w:rsidP="0081636E">
      <w:pPr>
        <w:jc w:val="both"/>
      </w:pPr>
      <w:r w:rsidRPr="008D79E0">
        <w:t>Sterylny, jednorazowego użytku, pakowany pojedynczo. Na każdym opakowaniu nadruk nr serii i daty ważności. Nazwa i opis w języku polskim Okres ważności minimum 12 miesięcy od daty dostawy.</w:t>
      </w:r>
    </w:p>
    <w:p w:rsidR="0081636E" w:rsidRPr="008D79E0" w:rsidRDefault="0081636E" w:rsidP="0081636E">
      <w:pPr>
        <w:autoSpaceDE w:val="0"/>
        <w:autoSpaceDN w:val="0"/>
        <w:adjustRightInd w:val="0"/>
        <w:jc w:val="both"/>
        <w:rPr>
          <w:b/>
          <w:i/>
          <w:u w:val="single"/>
        </w:rPr>
      </w:pPr>
      <w:r w:rsidRPr="008D79E0">
        <w:rPr>
          <w:b/>
          <w:i/>
          <w:u w:val="single"/>
        </w:rPr>
        <w:t>3. Worek na wydzielinę.</w:t>
      </w:r>
    </w:p>
    <w:p w:rsidR="0081636E" w:rsidRPr="008D79E0" w:rsidRDefault="0081636E" w:rsidP="0081636E">
      <w:pPr>
        <w:autoSpaceDE w:val="0"/>
        <w:autoSpaceDN w:val="0"/>
        <w:adjustRightInd w:val="0"/>
        <w:jc w:val="both"/>
      </w:pPr>
      <w:r w:rsidRPr="008D79E0">
        <w:t xml:space="preserve">20 szt. </w:t>
      </w:r>
    </w:p>
    <w:p w:rsidR="0081636E" w:rsidRPr="008D79E0" w:rsidRDefault="0081636E" w:rsidP="0081636E">
      <w:pPr>
        <w:autoSpaceDE w:val="0"/>
        <w:autoSpaceDN w:val="0"/>
        <w:adjustRightInd w:val="0"/>
        <w:jc w:val="both"/>
      </w:pPr>
      <w:r w:rsidRPr="008D79E0">
        <w:lastRenderedPageBreak/>
        <w:t>Worek z filtrem hydrofobowym i obrazkową instrukcją używania, pojemność 600 ml.</w:t>
      </w:r>
    </w:p>
    <w:p w:rsidR="0081636E" w:rsidRPr="008D79E0" w:rsidRDefault="0081636E" w:rsidP="0081636E">
      <w:pPr>
        <w:jc w:val="both"/>
        <w:rPr>
          <w:b/>
        </w:rPr>
      </w:pPr>
      <w:r w:rsidRPr="008D79E0">
        <w:t>Sterylny, jednorazowego użytku, pakowany pojedynczo. Na każdym opakowaniu nadruk nr serii i daty ważności. Nazwa i opis w języku polskim Okres ważności minimum 12 miesięcy od daty dostawy.</w:t>
      </w:r>
    </w:p>
    <w:p w:rsidR="0081636E" w:rsidRPr="008D79E0" w:rsidRDefault="0081636E" w:rsidP="0081636E">
      <w:pPr>
        <w:jc w:val="both"/>
        <w:rPr>
          <w:b/>
        </w:rPr>
      </w:pPr>
    </w:p>
    <w:p w:rsidR="0081636E" w:rsidRPr="008D79E0" w:rsidRDefault="0081636E" w:rsidP="0081636E">
      <w:pPr>
        <w:jc w:val="both"/>
      </w:pPr>
      <w:r w:rsidRPr="008D79E0">
        <w:rPr>
          <w:b/>
        </w:rPr>
        <w:t xml:space="preserve">Pakiet 11 </w:t>
      </w:r>
    </w:p>
    <w:p w:rsidR="0081636E" w:rsidRPr="008D79E0" w:rsidRDefault="0081636E" w:rsidP="0081636E">
      <w:pPr>
        <w:jc w:val="both"/>
      </w:pPr>
      <w:r w:rsidRPr="008D79E0">
        <w:rPr>
          <w:b/>
          <w:i/>
          <w:u w:val="single"/>
        </w:rPr>
        <w:t>1. Cewnik dwudrożny do wentylacji z użyciem lasera.</w:t>
      </w:r>
    </w:p>
    <w:p w:rsidR="0081636E" w:rsidRPr="008D79E0" w:rsidRDefault="0081636E" w:rsidP="0081636E">
      <w:pPr>
        <w:jc w:val="both"/>
      </w:pPr>
      <w:r w:rsidRPr="008D79E0">
        <w:t>Rozmiar: CH 12, dł. 40cm</w:t>
      </w:r>
    </w:p>
    <w:p w:rsidR="0081636E" w:rsidRPr="008D79E0" w:rsidRDefault="0081636E" w:rsidP="0081636E">
      <w:pPr>
        <w:jc w:val="both"/>
      </w:pPr>
      <w:r w:rsidRPr="008D79E0">
        <w:t xml:space="preserve">45 szt. </w:t>
      </w:r>
    </w:p>
    <w:p w:rsidR="0081636E" w:rsidRPr="008D79E0" w:rsidRDefault="0081636E" w:rsidP="0081636E">
      <w:pPr>
        <w:jc w:val="both"/>
        <w:rPr>
          <w:b/>
        </w:rPr>
      </w:pPr>
      <w:r w:rsidRPr="008D79E0">
        <w:t xml:space="preserve">Cewnik </w:t>
      </w:r>
      <w:proofErr w:type="spellStart"/>
      <w:r w:rsidRPr="008D79E0">
        <w:t>dwuświatłowy</w:t>
      </w:r>
      <w:proofErr w:type="spellEnd"/>
      <w:r w:rsidRPr="008D79E0">
        <w:t xml:space="preserve"> do wentylacji strumieniowej, umożliwiający użycie lasera, wykonany z teflonu, z wewnętrznym elementem </w:t>
      </w:r>
      <w:proofErr w:type="spellStart"/>
      <w:r w:rsidRPr="008D79E0">
        <w:t>usztywaniającym</w:t>
      </w:r>
      <w:proofErr w:type="spellEnd"/>
      <w:r w:rsidRPr="008D79E0">
        <w:t xml:space="preserve"> cewnik, możliwość bezpośrednio podłączenia kanału JET i czujnika przepływu, dzięki specjalnemu łącznikowi również linii pomiarowej EtCo2, średnica 12CH, dł. 40cm, jednorazowy, sterylny, pakowany pojedynczo. Na każdym opakowaniu nadruk nr serii i daty ważności. Nazwa 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b/>
          <w:sz w:val="20"/>
          <w:szCs w:val="20"/>
        </w:rPr>
        <w:t xml:space="preserve">Pakiet 12 </w:t>
      </w:r>
      <w:r w:rsidR="008D79E0">
        <w:rPr>
          <w:rFonts w:ascii="Times New Roman" w:hAnsi="Times New Roman" w:cs="Times New Roman"/>
          <w:b/>
          <w:sz w:val="20"/>
          <w:szCs w:val="20"/>
        </w:rPr>
        <w:t xml:space="preserve">– sprzęt </w:t>
      </w:r>
      <w:proofErr w:type="spellStart"/>
      <w:r w:rsidR="008D79E0">
        <w:rPr>
          <w:rFonts w:ascii="Times New Roman" w:hAnsi="Times New Roman" w:cs="Times New Roman"/>
          <w:b/>
          <w:sz w:val="20"/>
          <w:szCs w:val="20"/>
        </w:rPr>
        <w:t>niesterylny</w:t>
      </w:r>
      <w:proofErr w:type="spellEnd"/>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Kompletne instrumentarium - zestaw narzędzi do opracowania, zakładania i usuwania implantów twarzoczaszki (umieszczony w pojemniku umożliwiającym przechowywanie i sterylizację), do cięcia i gięcia płyt, śrubokrętów wraz z wkładami, prowadników do wierteł, miarek. Bezpłatne użyczenie na okres trwania umowy.</w:t>
      </w:r>
    </w:p>
    <w:p w:rsidR="0081636E" w:rsidRPr="008D79E0" w:rsidRDefault="0081636E" w:rsidP="0081636E">
      <w:pPr>
        <w:jc w:val="both"/>
        <w:rPr>
          <w:b/>
          <w:i/>
          <w:u w:val="single"/>
        </w:rPr>
      </w:pPr>
      <w:r w:rsidRPr="008D79E0">
        <w:rPr>
          <w:b/>
          <w:i/>
          <w:u w:val="single"/>
        </w:rPr>
        <w:t xml:space="preserve">1. Płytka adaptacyjna 1,5 </w:t>
      </w:r>
      <w:proofErr w:type="spellStart"/>
      <w:r w:rsidRPr="008D79E0">
        <w:rPr>
          <w:b/>
          <w:i/>
          <w:u w:val="single"/>
        </w:rPr>
        <w:t>niskoprofilowa</w:t>
      </w:r>
      <w:proofErr w:type="spellEnd"/>
      <w:r w:rsidRPr="008D79E0">
        <w:rPr>
          <w:b/>
          <w:i/>
          <w:u w:val="single"/>
        </w:rPr>
        <w:t>, 7 otworów, grubość 0,4mm, tytan</w:t>
      </w:r>
    </w:p>
    <w:p w:rsidR="0081636E" w:rsidRPr="008D79E0" w:rsidRDefault="0081636E" w:rsidP="0081636E">
      <w:pPr>
        <w:jc w:val="both"/>
      </w:pPr>
      <w:r w:rsidRPr="008D79E0">
        <w:rPr>
          <w:b/>
        </w:rPr>
        <w:t>3 szt.</w:t>
      </w:r>
      <w:r w:rsidRPr="008D79E0">
        <w:t xml:space="preserve"> </w:t>
      </w:r>
    </w:p>
    <w:p w:rsidR="0081636E" w:rsidRPr="008D79E0" w:rsidRDefault="0081636E" w:rsidP="0081636E">
      <w:pPr>
        <w:jc w:val="both"/>
        <w:rPr>
          <w:b/>
          <w:i/>
          <w:u w:val="single"/>
        </w:rPr>
      </w:pPr>
      <w:r w:rsidRPr="008D79E0">
        <w:rPr>
          <w:b/>
          <w:i/>
          <w:u w:val="single"/>
        </w:rPr>
        <w:t>2. Płytka adaptacyjna 2,0 z przestrzenią, 30 otworów, rozstaw otworów 6,5mm, tytan</w:t>
      </w:r>
    </w:p>
    <w:p w:rsidR="0081636E" w:rsidRPr="008D79E0" w:rsidRDefault="0081636E" w:rsidP="0081636E">
      <w:pPr>
        <w:jc w:val="both"/>
      </w:pPr>
      <w:r w:rsidRPr="008D79E0">
        <w:rPr>
          <w:b/>
        </w:rPr>
        <w:t>6 szt</w:t>
      </w:r>
      <w:r w:rsidRPr="008D79E0">
        <w:t xml:space="preserve">. </w:t>
      </w:r>
    </w:p>
    <w:p w:rsidR="0081636E" w:rsidRPr="008D79E0" w:rsidRDefault="0081636E" w:rsidP="0081636E">
      <w:pPr>
        <w:jc w:val="both"/>
        <w:rPr>
          <w:b/>
          <w:i/>
          <w:u w:val="single"/>
        </w:rPr>
      </w:pPr>
      <w:r w:rsidRPr="008D79E0">
        <w:rPr>
          <w:b/>
          <w:i/>
          <w:u w:val="single"/>
        </w:rPr>
        <w:t>3. Płytka adaptacyjna, 20 otworów, grubość 1,0mm, tytan</w:t>
      </w:r>
    </w:p>
    <w:p w:rsidR="0081636E" w:rsidRPr="008D79E0" w:rsidRDefault="0081636E" w:rsidP="0081636E">
      <w:pPr>
        <w:jc w:val="both"/>
      </w:pPr>
      <w:r w:rsidRPr="008D79E0">
        <w:rPr>
          <w:b/>
        </w:rPr>
        <w:t>3 szt</w:t>
      </w:r>
      <w:r w:rsidRPr="008D79E0">
        <w:t xml:space="preserve">. </w:t>
      </w:r>
    </w:p>
    <w:p w:rsidR="0081636E" w:rsidRPr="008D79E0" w:rsidRDefault="0081636E" w:rsidP="0081636E">
      <w:pPr>
        <w:jc w:val="both"/>
        <w:rPr>
          <w:b/>
          <w:i/>
          <w:u w:val="single"/>
        </w:rPr>
      </w:pPr>
      <w:r w:rsidRPr="008D79E0">
        <w:rPr>
          <w:b/>
          <w:i/>
          <w:u w:val="single"/>
        </w:rPr>
        <w:t xml:space="preserve">4. Płytka adaptacyjna 1,5 </w:t>
      </w:r>
      <w:proofErr w:type="spellStart"/>
      <w:r w:rsidRPr="008D79E0">
        <w:rPr>
          <w:b/>
          <w:i/>
          <w:u w:val="single"/>
        </w:rPr>
        <w:t>niskoprofilowa</w:t>
      </w:r>
      <w:proofErr w:type="spellEnd"/>
      <w:r w:rsidRPr="008D79E0">
        <w:rPr>
          <w:b/>
          <w:i/>
          <w:u w:val="single"/>
        </w:rPr>
        <w:t>, grubość 0,4mm, 20 otworów tytan</w:t>
      </w:r>
    </w:p>
    <w:p w:rsidR="0081636E" w:rsidRPr="008D79E0" w:rsidRDefault="0081636E" w:rsidP="0081636E">
      <w:pPr>
        <w:jc w:val="both"/>
      </w:pPr>
      <w:r w:rsidRPr="008D79E0">
        <w:rPr>
          <w:b/>
        </w:rPr>
        <w:t>3 szt</w:t>
      </w:r>
      <w:r w:rsidRPr="008D79E0">
        <w:t xml:space="preserve">. </w:t>
      </w:r>
    </w:p>
    <w:p w:rsidR="0081636E" w:rsidRPr="008D79E0" w:rsidRDefault="0081636E" w:rsidP="0081636E">
      <w:pPr>
        <w:jc w:val="both"/>
        <w:rPr>
          <w:b/>
          <w:i/>
          <w:u w:val="single"/>
        </w:rPr>
      </w:pPr>
      <w:r w:rsidRPr="008D79E0">
        <w:rPr>
          <w:b/>
          <w:i/>
          <w:u w:val="single"/>
        </w:rPr>
        <w:t>5. Płytka rekonstrukcyjna, podwójnie wygięta, grubość 2,5mm, tytan, sterylna</w:t>
      </w:r>
    </w:p>
    <w:p w:rsidR="0081636E" w:rsidRPr="008D79E0" w:rsidRDefault="0081636E" w:rsidP="0081636E">
      <w:pPr>
        <w:jc w:val="both"/>
      </w:pPr>
      <w:proofErr w:type="spellStart"/>
      <w:r w:rsidRPr="008D79E0">
        <w:rPr>
          <w:b/>
        </w:rPr>
        <w:t>rozm</w:t>
      </w:r>
      <w:proofErr w:type="spellEnd"/>
      <w:r w:rsidRPr="008D79E0">
        <w:rPr>
          <w:b/>
        </w:rPr>
        <w:t>. S  2 szt</w:t>
      </w:r>
      <w:r w:rsidRPr="008D79E0">
        <w:t xml:space="preserve">. </w:t>
      </w:r>
    </w:p>
    <w:p w:rsidR="0081636E" w:rsidRPr="008D79E0" w:rsidRDefault="0081636E" w:rsidP="0081636E">
      <w:pPr>
        <w:jc w:val="both"/>
      </w:pPr>
      <w:proofErr w:type="spellStart"/>
      <w:r w:rsidRPr="008D79E0">
        <w:rPr>
          <w:b/>
        </w:rPr>
        <w:t>rozm</w:t>
      </w:r>
      <w:proofErr w:type="spellEnd"/>
      <w:r w:rsidRPr="008D79E0">
        <w:rPr>
          <w:b/>
        </w:rPr>
        <w:t>. M 2 szt.</w:t>
      </w:r>
      <w:r w:rsidRPr="008D79E0">
        <w:t xml:space="preserve"> </w:t>
      </w:r>
    </w:p>
    <w:p w:rsidR="0081636E" w:rsidRPr="008D79E0" w:rsidRDefault="0081636E" w:rsidP="0081636E">
      <w:pPr>
        <w:jc w:val="both"/>
      </w:pPr>
      <w:proofErr w:type="spellStart"/>
      <w:r w:rsidRPr="008D79E0">
        <w:rPr>
          <w:b/>
        </w:rPr>
        <w:t>rozm</w:t>
      </w:r>
      <w:proofErr w:type="spellEnd"/>
      <w:r w:rsidRPr="008D79E0">
        <w:rPr>
          <w:b/>
        </w:rPr>
        <w:t>. L  2 szt.</w:t>
      </w:r>
      <w:r w:rsidRPr="008D79E0">
        <w:t xml:space="preserve"> </w:t>
      </w:r>
    </w:p>
    <w:p w:rsidR="0081636E" w:rsidRPr="008D79E0" w:rsidRDefault="0081636E" w:rsidP="0081636E">
      <w:pPr>
        <w:jc w:val="both"/>
        <w:rPr>
          <w:b/>
          <w:i/>
          <w:u w:val="single"/>
        </w:rPr>
      </w:pPr>
      <w:r w:rsidRPr="008D79E0">
        <w:rPr>
          <w:b/>
          <w:i/>
          <w:u w:val="single"/>
        </w:rPr>
        <w:t>6. Płytka rekonstrukcyjna, wygięta, 7+23 otwory, grubość 2,5mm, tytan</w:t>
      </w:r>
    </w:p>
    <w:p w:rsidR="0081636E" w:rsidRPr="008D79E0" w:rsidRDefault="0081636E" w:rsidP="0081636E">
      <w:pPr>
        <w:jc w:val="both"/>
      </w:pPr>
      <w:r w:rsidRPr="008D79E0">
        <w:rPr>
          <w:b/>
        </w:rPr>
        <w:t>prawa 4 szt</w:t>
      </w:r>
      <w:r w:rsidRPr="008D79E0">
        <w:t xml:space="preserve">. </w:t>
      </w:r>
    </w:p>
    <w:p w:rsidR="0081636E" w:rsidRPr="008D79E0" w:rsidRDefault="0081636E" w:rsidP="0081636E">
      <w:pPr>
        <w:jc w:val="both"/>
      </w:pPr>
      <w:r w:rsidRPr="008D79E0">
        <w:rPr>
          <w:b/>
        </w:rPr>
        <w:t>lewa    4 szt</w:t>
      </w:r>
      <w:r w:rsidRPr="008D79E0">
        <w:t xml:space="preserve">. </w:t>
      </w:r>
    </w:p>
    <w:p w:rsidR="0081636E" w:rsidRPr="008D79E0" w:rsidRDefault="0081636E" w:rsidP="0081636E">
      <w:pPr>
        <w:jc w:val="both"/>
        <w:rPr>
          <w:b/>
          <w:i/>
          <w:u w:val="single"/>
        </w:rPr>
      </w:pPr>
      <w:r w:rsidRPr="008D79E0">
        <w:rPr>
          <w:b/>
          <w:i/>
          <w:u w:val="single"/>
        </w:rPr>
        <w:t>7. Płytka rekonstrukcyjna, prosta, 20 otworów, grubość 2,5mm, tytan</w:t>
      </w:r>
    </w:p>
    <w:p w:rsidR="0081636E" w:rsidRPr="008D79E0" w:rsidRDefault="0081636E" w:rsidP="0081636E">
      <w:pPr>
        <w:jc w:val="both"/>
      </w:pPr>
      <w:r w:rsidRPr="008D79E0">
        <w:rPr>
          <w:b/>
        </w:rPr>
        <w:t>3 szt.</w:t>
      </w:r>
      <w:r w:rsidRPr="008D79E0">
        <w:t xml:space="preserve"> </w:t>
      </w:r>
    </w:p>
    <w:p w:rsidR="0081636E" w:rsidRPr="008D79E0" w:rsidRDefault="0081636E" w:rsidP="0081636E">
      <w:pPr>
        <w:jc w:val="both"/>
        <w:rPr>
          <w:b/>
          <w:i/>
          <w:u w:val="single"/>
        </w:rPr>
      </w:pPr>
      <w:r w:rsidRPr="008D79E0">
        <w:rPr>
          <w:b/>
          <w:i/>
          <w:u w:val="single"/>
        </w:rPr>
        <w:t>8. Płytka 3+3 oczkowa z przestrzenia centralną, z nagwintowanymi otworami, profil 1,0</w:t>
      </w:r>
    </w:p>
    <w:p w:rsidR="0081636E" w:rsidRPr="008D79E0" w:rsidRDefault="0081636E" w:rsidP="0081636E">
      <w:pPr>
        <w:jc w:val="both"/>
      </w:pPr>
      <w:r w:rsidRPr="008D79E0">
        <w:rPr>
          <w:b/>
        </w:rPr>
        <w:t>3 szt.</w:t>
      </w:r>
      <w:r w:rsidRPr="008D79E0">
        <w:t xml:space="preserve"> </w:t>
      </w:r>
    </w:p>
    <w:p w:rsidR="0081636E" w:rsidRPr="008D79E0" w:rsidRDefault="0081636E" w:rsidP="0081636E">
      <w:pPr>
        <w:jc w:val="both"/>
        <w:rPr>
          <w:b/>
          <w:i/>
          <w:u w:val="single"/>
        </w:rPr>
      </w:pPr>
      <w:r w:rsidRPr="008D79E0">
        <w:rPr>
          <w:b/>
          <w:i/>
          <w:u w:val="single"/>
        </w:rPr>
        <w:t>9. Śruba żuchwowa 2,4mm, z nagwintowaną głową, blokująca się w płytce,</w:t>
      </w:r>
    </w:p>
    <w:p w:rsidR="0081636E" w:rsidRPr="008D79E0" w:rsidRDefault="0081636E" w:rsidP="0081636E">
      <w:pPr>
        <w:jc w:val="both"/>
      </w:pPr>
      <w:r w:rsidRPr="008D79E0">
        <w:rPr>
          <w:b/>
        </w:rPr>
        <w:t>dł. 8mm   20 szt.</w:t>
      </w:r>
      <w:r w:rsidRPr="008D79E0">
        <w:t xml:space="preserve"> </w:t>
      </w:r>
    </w:p>
    <w:p w:rsidR="0081636E" w:rsidRPr="008D79E0" w:rsidRDefault="0081636E" w:rsidP="0081636E">
      <w:pPr>
        <w:jc w:val="both"/>
      </w:pPr>
      <w:r w:rsidRPr="008D79E0">
        <w:rPr>
          <w:b/>
        </w:rPr>
        <w:t>dł. 10mm 20 szt.</w:t>
      </w:r>
      <w:r w:rsidRPr="008D79E0">
        <w:t xml:space="preserve"> </w:t>
      </w:r>
    </w:p>
    <w:p w:rsidR="0081636E" w:rsidRPr="008D79E0" w:rsidRDefault="0081636E" w:rsidP="0081636E">
      <w:pPr>
        <w:jc w:val="both"/>
      </w:pPr>
      <w:r w:rsidRPr="008D79E0">
        <w:rPr>
          <w:b/>
        </w:rPr>
        <w:t>dł. 12mm 10 szt.</w:t>
      </w:r>
      <w:r w:rsidRPr="008D79E0">
        <w:t xml:space="preserve"> </w:t>
      </w:r>
    </w:p>
    <w:p w:rsidR="0081636E" w:rsidRPr="008D79E0" w:rsidRDefault="0081636E" w:rsidP="0081636E">
      <w:pPr>
        <w:jc w:val="both"/>
        <w:rPr>
          <w:b/>
          <w:i/>
          <w:u w:val="single"/>
        </w:rPr>
      </w:pPr>
      <w:r w:rsidRPr="008D79E0">
        <w:rPr>
          <w:b/>
          <w:i/>
          <w:u w:val="single"/>
        </w:rPr>
        <w:t>10. Śruba korowa samogwintująca 2,0mm, stop TAN, pakowane po 4szt. (wycena za 1szt.)</w:t>
      </w:r>
    </w:p>
    <w:p w:rsidR="0081636E" w:rsidRPr="008D79E0" w:rsidRDefault="0081636E" w:rsidP="0081636E">
      <w:pPr>
        <w:jc w:val="both"/>
      </w:pPr>
      <w:r w:rsidRPr="008D79E0">
        <w:rPr>
          <w:b/>
        </w:rPr>
        <w:t>dł. 6mm 80szt.</w:t>
      </w:r>
      <w:r w:rsidRPr="008D79E0">
        <w:t xml:space="preserve"> </w:t>
      </w:r>
    </w:p>
    <w:p w:rsidR="0081636E" w:rsidRPr="008D79E0" w:rsidRDefault="0081636E" w:rsidP="0081636E">
      <w:pPr>
        <w:jc w:val="both"/>
      </w:pPr>
      <w:r w:rsidRPr="008D79E0">
        <w:rPr>
          <w:b/>
        </w:rPr>
        <w:t>dł. 8mm 60szt.</w:t>
      </w:r>
      <w:r w:rsidRPr="008D79E0">
        <w:t xml:space="preserve"> </w:t>
      </w:r>
    </w:p>
    <w:p w:rsidR="0081636E" w:rsidRPr="008D79E0" w:rsidRDefault="0081636E" w:rsidP="0081636E">
      <w:pPr>
        <w:jc w:val="both"/>
      </w:pPr>
      <w:r w:rsidRPr="008D79E0">
        <w:rPr>
          <w:b/>
        </w:rPr>
        <w:t>dł. 10mm 40szt</w:t>
      </w:r>
      <w:r w:rsidRPr="008D79E0">
        <w:t xml:space="preserve">. </w:t>
      </w:r>
    </w:p>
    <w:p w:rsidR="0081636E" w:rsidRPr="008D79E0" w:rsidRDefault="0081636E" w:rsidP="0081636E">
      <w:pPr>
        <w:jc w:val="both"/>
        <w:rPr>
          <w:b/>
          <w:i/>
          <w:u w:val="single"/>
        </w:rPr>
      </w:pPr>
      <w:r w:rsidRPr="008D79E0">
        <w:rPr>
          <w:b/>
          <w:i/>
          <w:u w:val="single"/>
        </w:rPr>
        <w:t>11. Śruba korowa samogwintująca 2,4mm, stop TAN, pakowane 4szt. (wycena za 1 szt.)</w:t>
      </w:r>
    </w:p>
    <w:p w:rsidR="0081636E" w:rsidRPr="008D79E0" w:rsidRDefault="0081636E" w:rsidP="0081636E">
      <w:pPr>
        <w:jc w:val="both"/>
      </w:pPr>
      <w:r w:rsidRPr="008D79E0">
        <w:rPr>
          <w:b/>
        </w:rPr>
        <w:t>dł. 6mm   20szt.</w:t>
      </w:r>
      <w:r w:rsidRPr="008D79E0">
        <w:t xml:space="preserve"> </w:t>
      </w:r>
    </w:p>
    <w:p w:rsidR="0081636E" w:rsidRPr="008D79E0" w:rsidRDefault="0081636E" w:rsidP="0081636E">
      <w:pPr>
        <w:jc w:val="both"/>
      </w:pPr>
      <w:r w:rsidRPr="008D79E0">
        <w:rPr>
          <w:b/>
        </w:rPr>
        <w:t>dł. 8mm   20szt.</w:t>
      </w:r>
      <w:r w:rsidRPr="008D79E0">
        <w:t xml:space="preserve"> </w:t>
      </w:r>
    </w:p>
    <w:p w:rsidR="0081636E" w:rsidRPr="008D79E0" w:rsidRDefault="0081636E" w:rsidP="0081636E">
      <w:pPr>
        <w:jc w:val="both"/>
      </w:pPr>
      <w:r w:rsidRPr="008D79E0">
        <w:rPr>
          <w:b/>
        </w:rPr>
        <w:t>dł. 10mm 40szt.</w:t>
      </w:r>
      <w:r w:rsidRPr="008D79E0">
        <w:t xml:space="preserve"> </w:t>
      </w:r>
    </w:p>
    <w:p w:rsidR="0081636E" w:rsidRPr="008D79E0" w:rsidRDefault="0081636E" w:rsidP="0081636E">
      <w:pPr>
        <w:jc w:val="both"/>
      </w:pPr>
    </w:p>
    <w:p w:rsidR="0081636E" w:rsidRPr="008D79E0" w:rsidRDefault="0081636E" w:rsidP="0081636E">
      <w:pPr>
        <w:jc w:val="both"/>
        <w:rPr>
          <w:b/>
        </w:rPr>
      </w:pPr>
      <w:r w:rsidRPr="008D79E0">
        <w:rPr>
          <w:b/>
        </w:rPr>
        <w:t xml:space="preserve">Pakiet 13 </w:t>
      </w:r>
    </w:p>
    <w:p w:rsidR="0081636E" w:rsidRPr="008D79E0" w:rsidRDefault="0081636E" w:rsidP="0081636E">
      <w:pPr>
        <w:jc w:val="both"/>
        <w:rPr>
          <w:b/>
          <w:i/>
          <w:u w:val="single"/>
        </w:rPr>
      </w:pPr>
      <w:r w:rsidRPr="008D79E0">
        <w:rPr>
          <w:b/>
          <w:i/>
          <w:u w:val="single"/>
        </w:rPr>
        <w:t>1. Skalpel bezpieczny (ostrze + trzonek).</w:t>
      </w:r>
    </w:p>
    <w:p w:rsidR="0081636E" w:rsidRPr="008D79E0" w:rsidRDefault="0081636E" w:rsidP="0081636E">
      <w:pPr>
        <w:jc w:val="both"/>
      </w:pPr>
      <w:r w:rsidRPr="008D79E0">
        <w:t xml:space="preserve">70.000 x 4,30 </w:t>
      </w:r>
    </w:p>
    <w:p w:rsidR="0081636E" w:rsidRPr="008D79E0" w:rsidRDefault="0081636E" w:rsidP="0081636E">
      <w:pPr>
        <w:jc w:val="both"/>
      </w:pPr>
      <w:proofErr w:type="spellStart"/>
      <w:r w:rsidRPr="008D79E0">
        <w:t>Rozm</w:t>
      </w:r>
      <w:proofErr w:type="spellEnd"/>
      <w:r w:rsidRPr="008D79E0">
        <w:t>. 10-24</w:t>
      </w:r>
    </w:p>
    <w:p w:rsidR="0081636E" w:rsidRPr="008D79E0" w:rsidRDefault="0081636E" w:rsidP="0081636E">
      <w:pPr>
        <w:jc w:val="both"/>
      </w:pPr>
      <w:r w:rsidRPr="008D79E0">
        <w:lastRenderedPageBreak/>
        <w:t xml:space="preserve">Skalpel chirurgiczny z plastikową rączką z wypustkami zapewniającymi stabilny uchwyt oraz ostrzem wykonanym z ze stali węglowej w przezroczystej osłonie, umożliwiającej stałą obserwację ostrza w każdym położeniu.  Skalpel  powinien posiadać przycisk umożliwiający obsługę jednoręczną. Skalpel winien mieć mechanizm blokujący pozwalający na bezpieczne zablokowanie ostrza w pozycji uniemożliwiającej zakłucie. Blokada ostrza w pozycji bezpiecznej musi być trwała uniemożliwiająca ponowne użycie go. Obudowa skalpela powinna być wyposażona w miarkę w centymetrach od 0 do 5 </w:t>
      </w:r>
      <w:proofErr w:type="spellStart"/>
      <w:r w:rsidRPr="008D79E0">
        <w:t>cm</w:t>
      </w:r>
      <w:proofErr w:type="spellEnd"/>
      <w:r w:rsidRPr="008D79E0">
        <w:t xml:space="preserve">. Projekt skalpela musi być zgodny z dyrektywą unijną 2010/32/UE. Nadruk, nr serii i data ważności na każdej pojedynczej sztuce. Sterylny, jednorazowego użytku, pakowany pojedynczo. Na każdym opakowaniu nadruk nr serii i daty ważności. Opis w języku polskim. Okres ważności minimum 12 miesięcy od daty dostawy.  </w:t>
      </w:r>
    </w:p>
    <w:p w:rsidR="0081636E" w:rsidRPr="008D79E0" w:rsidRDefault="0081636E" w:rsidP="0081636E">
      <w:pPr>
        <w:jc w:val="both"/>
        <w:rPr>
          <w:u w:val="single"/>
        </w:rPr>
      </w:pPr>
      <w:r w:rsidRPr="008D79E0">
        <w:rPr>
          <w:u w:val="single"/>
        </w:rPr>
        <w:t>Zamawiający wymaga dołączenia do ofert 3szt w rozmiarze 11.</w:t>
      </w:r>
    </w:p>
    <w:p w:rsidR="0081636E" w:rsidRPr="008D79E0" w:rsidRDefault="0081636E" w:rsidP="0081636E">
      <w:pPr>
        <w:jc w:val="both"/>
        <w:rPr>
          <w:b/>
        </w:rPr>
      </w:pPr>
    </w:p>
    <w:p w:rsidR="0081636E" w:rsidRPr="008D79E0" w:rsidRDefault="0081636E" w:rsidP="0081636E">
      <w:pPr>
        <w:jc w:val="both"/>
        <w:rPr>
          <w:b/>
        </w:rPr>
      </w:pPr>
      <w:r w:rsidRPr="008D79E0">
        <w:rPr>
          <w:b/>
        </w:rPr>
        <w:t xml:space="preserve">Pakiet 14 </w:t>
      </w:r>
    </w:p>
    <w:p w:rsidR="0081636E" w:rsidRPr="008D79E0" w:rsidRDefault="0081636E" w:rsidP="0081636E">
      <w:pPr>
        <w:jc w:val="both"/>
        <w:rPr>
          <w:b/>
          <w:i/>
          <w:u w:val="single"/>
        </w:rPr>
      </w:pPr>
      <w:r w:rsidRPr="008D79E0">
        <w:rPr>
          <w:b/>
          <w:i/>
          <w:u w:val="single"/>
        </w:rPr>
        <w:t xml:space="preserve">1. Cewnik </w:t>
      </w:r>
      <w:proofErr w:type="spellStart"/>
      <w:r w:rsidRPr="008D79E0">
        <w:rPr>
          <w:b/>
          <w:i/>
          <w:u w:val="single"/>
        </w:rPr>
        <w:t>rektalny</w:t>
      </w:r>
      <w:proofErr w:type="spellEnd"/>
      <w:r w:rsidRPr="008D79E0">
        <w:rPr>
          <w:b/>
          <w:i/>
          <w:u w:val="single"/>
        </w:rPr>
        <w:t>.</w:t>
      </w:r>
    </w:p>
    <w:p w:rsidR="0081636E" w:rsidRPr="008D79E0" w:rsidRDefault="0081636E" w:rsidP="0081636E">
      <w:pPr>
        <w:jc w:val="both"/>
      </w:pPr>
      <w:r w:rsidRPr="008D79E0">
        <w:t xml:space="preserve">3.600 szt. </w:t>
      </w:r>
    </w:p>
    <w:p w:rsidR="0081636E" w:rsidRPr="008D79E0" w:rsidRDefault="0081636E" w:rsidP="0081636E">
      <w:pPr>
        <w:jc w:val="both"/>
      </w:pPr>
      <w:r w:rsidRPr="008D79E0">
        <w:t>Rozmiar Ch28 i 30</w:t>
      </w:r>
    </w:p>
    <w:p w:rsidR="0081636E" w:rsidRPr="008D79E0" w:rsidRDefault="0081636E" w:rsidP="0081636E">
      <w:pPr>
        <w:jc w:val="both"/>
      </w:pPr>
      <w:r w:rsidRPr="008D79E0">
        <w:t xml:space="preserve">Długość od 300 do 360 </w:t>
      </w:r>
      <w:proofErr w:type="spellStart"/>
      <w:r w:rsidRPr="008D79E0">
        <w:t>mm</w:t>
      </w:r>
      <w:proofErr w:type="spellEnd"/>
      <w:r w:rsidRPr="008D79E0">
        <w:t>. Wykonany z PCV, posiadający dwa duże boczne otwory, atraumatyczny zamknięty koniec typu „oliwka”. Kolorowe oznaczenie końcówek oznaczające rozmiar.</w:t>
      </w:r>
    </w:p>
    <w:p w:rsidR="0081636E" w:rsidRPr="008D79E0" w:rsidRDefault="0081636E" w:rsidP="0081636E">
      <w:pPr>
        <w:jc w:val="both"/>
      </w:pPr>
      <w:r w:rsidRPr="008D79E0">
        <w:t>Jednorazowe, sterylne, pakowane pojedynczo. Na każdym opakowaniu nadruk nr serii i daty ważności. Opis w języku polskim. Okres ważności minimum 12 miesięcy od daty dostawy. Zamawiający wymaga dołączenia do ofert 1 szt.</w:t>
      </w:r>
    </w:p>
    <w:p w:rsidR="0081636E" w:rsidRPr="008D79E0" w:rsidRDefault="0081636E" w:rsidP="0081636E">
      <w:pPr>
        <w:jc w:val="both"/>
      </w:pPr>
    </w:p>
    <w:p w:rsidR="0081636E" w:rsidRPr="008D79E0" w:rsidRDefault="0081636E" w:rsidP="0081636E">
      <w:pPr>
        <w:jc w:val="both"/>
      </w:pPr>
      <w:r w:rsidRPr="008D79E0">
        <w:rPr>
          <w:b/>
        </w:rPr>
        <w:t xml:space="preserve">Pakiet 15 </w:t>
      </w:r>
    </w:p>
    <w:p w:rsidR="0081636E" w:rsidRPr="008D79E0" w:rsidRDefault="0081636E" w:rsidP="0081636E">
      <w:pPr>
        <w:jc w:val="both"/>
        <w:rPr>
          <w:b/>
          <w:i/>
          <w:u w:val="single"/>
        </w:rPr>
      </w:pPr>
      <w:r w:rsidRPr="008D79E0">
        <w:rPr>
          <w:b/>
          <w:i/>
          <w:u w:val="single"/>
        </w:rPr>
        <w:t xml:space="preserve">1. Dreny perforowane do odsysania typu REDON. </w:t>
      </w:r>
    </w:p>
    <w:p w:rsidR="0081636E" w:rsidRPr="008D79E0" w:rsidRDefault="0081636E" w:rsidP="0081636E">
      <w:pPr>
        <w:jc w:val="both"/>
      </w:pPr>
      <w:proofErr w:type="spellStart"/>
      <w:r w:rsidRPr="008D79E0">
        <w:t>Ch</w:t>
      </w:r>
      <w:proofErr w:type="spellEnd"/>
      <w:r w:rsidRPr="008D79E0">
        <w:t xml:space="preserve">   8, 10, 12, 14, 16 mm </w:t>
      </w:r>
    </w:p>
    <w:p w:rsidR="0081636E" w:rsidRPr="008D79E0" w:rsidRDefault="0081636E" w:rsidP="0081636E">
      <w:pPr>
        <w:jc w:val="both"/>
      </w:pPr>
      <w:r w:rsidRPr="008D79E0">
        <w:t xml:space="preserve">1.200 szt. </w:t>
      </w:r>
    </w:p>
    <w:p w:rsidR="0081636E" w:rsidRPr="008D79E0" w:rsidRDefault="0081636E" w:rsidP="0081636E">
      <w:pPr>
        <w:jc w:val="both"/>
        <w:rPr>
          <w:b/>
        </w:rPr>
      </w:pPr>
      <w:r w:rsidRPr="008D79E0">
        <w:t xml:space="preserve">Dreny o długości 50-70cm z perforacją krzyżową na odcinku 15cm. i podziałką. Wykonane z PCV </w:t>
      </w:r>
      <w:proofErr w:type="spellStart"/>
      <w:r w:rsidRPr="008D79E0">
        <w:t>Pur</w:t>
      </w:r>
      <w:proofErr w:type="spellEnd"/>
      <w:r w:rsidRPr="008D79E0">
        <w:t>. Wtopiony pasek dający cień w promieniach RTG. Sterylne, jednorazowego użytku, pakowane podwójnie (folia oraz folia papier). Na każdym pojedynczym opakowaniu nadruk nr serii i daty ważności. Opis w języku polskim. Okres ważności minimum 12 miesięcy.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widowControl w:val="0"/>
        <w:suppressAutoHyphens/>
        <w:jc w:val="both"/>
        <w:rPr>
          <w:b/>
          <w:kern w:val="1"/>
          <w:lang w:val="en-US" w:eastAsia="zh-CN" w:bidi="hi-IN"/>
        </w:rPr>
      </w:pPr>
      <w:proofErr w:type="spellStart"/>
      <w:r w:rsidRPr="008D79E0">
        <w:rPr>
          <w:b/>
          <w:kern w:val="1"/>
          <w:lang w:val="en-US" w:eastAsia="zh-CN" w:bidi="hi-IN"/>
        </w:rPr>
        <w:t>Pakiet</w:t>
      </w:r>
      <w:proofErr w:type="spellEnd"/>
      <w:r w:rsidRPr="008D79E0">
        <w:rPr>
          <w:b/>
          <w:kern w:val="1"/>
          <w:lang w:val="en-US" w:eastAsia="zh-CN" w:bidi="hi-IN"/>
        </w:rPr>
        <w:t xml:space="preserve"> 16</w:t>
      </w:r>
      <w:r w:rsidRPr="008D79E0">
        <w:rPr>
          <w:kern w:val="1"/>
          <w:lang w:val="en-US" w:eastAsia="zh-CN" w:bidi="hi-IN"/>
        </w:rPr>
        <w:t xml:space="preserve"> </w:t>
      </w:r>
    </w:p>
    <w:p w:rsidR="0081636E" w:rsidRPr="008D79E0" w:rsidRDefault="0081636E" w:rsidP="0081636E">
      <w:pPr>
        <w:widowControl w:val="0"/>
        <w:suppressAutoHyphens/>
        <w:jc w:val="both"/>
        <w:rPr>
          <w:b/>
          <w:i/>
          <w:kern w:val="1"/>
          <w:u w:val="single"/>
          <w:lang w:val="en-US" w:eastAsia="zh-CN" w:bidi="hi-IN"/>
        </w:rPr>
      </w:pPr>
      <w:r w:rsidRPr="008D79E0">
        <w:rPr>
          <w:b/>
          <w:i/>
          <w:kern w:val="1"/>
          <w:u w:val="single"/>
          <w:lang w:val="en-US" w:eastAsia="zh-CN" w:bidi="hi-IN"/>
        </w:rPr>
        <w:t xml:space="preserve">1.Kaseta do </w:t>
      </w:r>
      <w:proofErr w:type="spellStart"/>
      <w:r w:rsidRPr="008D79E0">
        <w:rPr>
          <w:b/>
          <w:i/>
          <w:kern w:val="1"/>
          <w:u w:val="single"/>
          <w:lang w:val="en-US" w:eastAsia="zh-CN" w:bidi="hi-IN"/>
        </w:rPr>
        <w:t>ogrzewania</w:t>
      </w:r>
      <w:proofErr w:type="spellEnd"/>
      <w:r w:rsidRPr="008D79E0">
        <w:rPr>
          <w:b/>
          <w:i/>
          <w:kern w:val="1"/>
          <w:u w:val="single"/>
          <w:lang w:val="en-US" w:eastAsia="zh-CN" w:bidi="hi-IN"/>
        </w:rPr>
        <w:t xml:space="preserve"> </w:t>
      </w:r>
      <w:proofErr w:type="spellStart"/>
      <w:r w:rsidRPr="008D79E0">
        <w:rPr>
          <w:b/>
          <w:i/>
          <w:kern w:val="1"/>
          <w:u w:val="single"/>
          <w:lang w:val="en-US" w:eastAsia="zh-CN" w:bidi="hi-IN"/>
        </w:rPr>
        <w:t>płynów</w:t>
      </w:r>
      <w:proofErr w:type="spellEnd"/>
      <w:r w:rsidRPr="008D79E0">
        <w:rPr>
          <w:b/>
          <w:i/>
          <w:kern w:val="1"/>
          <w:u w:val="single"/>
          <w:lang w:val="en-US" w:eastAsia="zh-CN" w:bidi="hi-IN"/>
        </w:rPr>
        <w:t xml:space="preserve"> </w:t>
      </w:r>
    </w:p>
    <w:p w:rsidR="0081636E" w:rsidRPr="008D79E0" w:rsidRDefault="0081636E" w:rsidP="0081636E">
      <w:pPr>
        <w:widowControl w:val="0"/>
        <w:suppressAutoHyphens/>
        <w:jc w:val="both"/>
        <w:rPr>
          <w:kern w:val="1"/>
          <w:lang w:val="en-US" w:eastAsia="zh-CN" w:bidi="hi-IN"/>
        </w:rPr>
      </w:pPr>
      <w:r w:rsidRPr="008D79E0">
        <w:rPr>
          <w:kern w:val="1"/>
          <w:lang w:val="en-US" w:eastAsia="zh-CN" w:bidi="hi-IN"/>
        </w:rPr>
        <w:t xml:space="preserve">90 </w:t>
      </w:r>
      <w:proofErr w:type="spellStart"/>
      <w:r w:rsidRPr="008D79E0">
        <w:rPr>
          <w:kern w:val="1"/>
          <w:lang w:val="en-US" w:eastAsia="zh-CN" w:bidi="hi-IN"/>
        </w:rPr>
        <w:t>szt</w:t>
      </w:r>
      <w:proofErr w:type="spellEnd"/>
      <w:r w:rsidRPr="008D79E0">
        <w:rPr>
          <w:kern w:val="1"/>
          <w:lang w:val="en-US" w:eastAsia="zh-CN" w:bidi="hi-IN"/>
        </w:rPr>
        <w:t xml:space="preserve">. </w:t>
      </w:r>
    </w:p>
    <w:p w:rsidR="0081636E" w:rsidRPr="008D79E0" w:rsidRDefault="0081636E" w:rsidP="0081636E">
      <w:pPr>
        <w:widowControl w:val="0"/>
        <w:suppressAutoHyphens/>
        <w:jc w:val="both"/>
      </w:pPr>
      <w:r w:rsidRPr="008D79E0">
        <w:t xml:space="preserve">Jednorazowa kaseta podgrzewająca do krwi i płynów z drenami i łącznikami kompatybilnymi z zestawami do dożylnego podawania krwi/płynów stosowanymi standardowo. Kasety nie zawierające lateksu , przeznaczone do stosowani a z urządzeniem podgrzewającym wielokrotnego użytku </w:t>
      </w:r>
      <w:proofErr w:type="spellStart"/>
      <w:r w:rsidRPr="008D79E0">
        <w:t>Ranger</w:t>
      </w:r>
      <w:proofErr w:type="spellEnd"/>
      <w:r w:rsidRPr="008D79E0">
        <w:t xml:space="preserve">, który zamawiający ma w posiadaniu. Zestaw do ogrzewania płynów standardowy z dwoma portami do iniekcji i zestawem przedłużającym. Jeziorko eliminujące bąbelki powietrza. Dren pacjenta długość minimum 76 </w:t>
      </w:r>
      <w:proofErr w:type="spellStart"/>
      <w:r w:rsidRPr="008D79E0">
        <w:t>cm</w:t>
      </w:r>
      <w:proofErr w:type="spellEnd"/>
      <w:r w:rsidRPr="008D79E0">
        <w:t>. Bez lateksu . Jednorazowy. Sterylizowany tlenkiem etylenu.</w:t>
      </w:r>
      <w:r w:rsidRPr="008D79E0">
        <w:rPr>
          <w:b/>
        </w:rPr>
        <w:t xml:space="preserve"> </w:t>
      </w:r>
    </w:p>
    <w:p w:rsidR="0081636E" w:rsidRPr="008D79E0" w:rsidRDefault="0081636E" w:rsidP="0081636E">
      <w:pPr>
        <w:suppressAutoHyphens/>
        <w:jc w:val="both"/>
        <w:rPr>
          <w:b/>
          <w:color w:val="2F5496"/>
          <w:kern w:val="1"/>
          <w:lang w:eastAsia="zh-CN"/>
        </w:rPr>
      </w:pPr>
    </w:p>
    <w:p w:rsidR="0081636E" w:rsidRPr="008D79E0" w:rsidRDefault="0081636E" w:rsidP="0081636E">
      <w:pPr>
        <w:suppressAutoHyphens/>
        <w:jc w:val="both"/>
        <w:rPr>
          <w:kern w:val="1"/>
          <w:lang w:eastAsia="zh-CN"/>
        </w:rPr>
      </w:pPr>
      <w:r w:rsidRPr="008D79E0">
        <w:rPr>
          <w:b/>
          <w:kern w:val="1"/>
          <w:lang w:eastAsia="zh-CN"/>
        </w:rPr>
        <w:t xml:space="preserve">Pakiet  17 </w:t>
      </w:r>
    </w:p>
    <w:p w:rsidR="0081636E" w:rsidRPr="008D79E0" w:rsidRDefault="0081636E" w:rsidP="0081636E">
      <w:pPr>
        <w:suppressAutoHyphens/>
        <w:jc w:val="both"/>
        <w:rPr>
          <w:color w:val="00000A"/>
          <w:kern w:val="1"/>
          <w:lang w:eastAsia="zh-CN"/>
        </w:rPr>
      </w:pPr>
      <w:r w:rsidRPr="008D79E0">
        <w:rPr>
          <w:b/>
          <w:i/>
          <w:color w:val="00000A"/>
          <w:kern w:val="1"/>
          <w:u w:val="single"/>
          <w:lang w:eastAsia="zh-CN"/>
        </w:rPr>
        <w:t>1.Zestaw do mycia pola operacyjnego.</w:t>
      </w:r>
    </w:p>
    <w:p w:rsidR="0081636E" w:rsidRPr="008D79E0" w:rsidRDefault="0081636E" w:rsidP="0081636E">
      <w:pPr>
        <w:suppressAutoHyphens/>
        <w:jc w:val="both"/>
        <w:rPr>
          <w:color w:val="00000A"/>
          <w:kern w:val="1"/>
          <w:lang w:eastAsia="zh-CN"/>
        </w:rPr>
      </w:pPr>
      <w:r w:rsidRPr="008D79E0">
        <w:rPr>
          <w:color w:val="00000A"/>
          <w:kern w:val="1"/>
          <w:lang w:eastAsia="zh-CN"/>
        </w:rPr>
        <w:t>3.600 szt.</w:t>
      </w:r>
    </w:p>
    <w:p w:rsidR="0081636E" w:rsidRPr="008D79E0" w:rsidRDefault="0081636E" w:rsidP="0081636E">
      <w:pPr>
        <w:suppressAutoHyphens/>
        <w:jc w:val="both"/>
        <w:rPr>
          <w:color w:val="00000A"/>
          <w:kern w:val="1"/>
          <w:lang w:eastAsia="zh-CN"/>
        </w:rPr>
      </w:pPr>
      <w:r w:rsidRPr="008D79E0">
        <w:rPr>
          <w:color w:val="00000A"/>
          <w:kern w:val="1"/>
          <w:lang w:eastAsia="zh-CN"/>
        </w:rPr>
        <w:t>Skład zestawu:</w:t>
      </w:r>
    </w:p>
    <w:p w:rsidR="0081636E" w:rsidRPr="008D79E0" w:rsidRDefault="0081636E" w:rsidP="0081636E">
      <w:pPr>
        <w:suppressAutoHyphens/>
        <w:jc w:val="both"/>
        <w:rPr>
          <w:color w:val="00000A"/>
          <w:kern w:val="1"/>
          <w:lang w:eastAsia="zh-CN"/>
        </w:rPr>
      </w:pPr>
      <w:r w:rsidRPr="008D79E0">
        <w:rPr>
          <w:color w:val="00000A"/>
          <w:kern w:val="1"/>
          <w:lang w:eastAsia="zh-CN"/>
        </w:rPr>
        <w:t>2x kleszczyki plastikowe z systemem zatrzasku</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2x miseczka plastikowa 250ml, </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8x gaziki, 10x10cm, </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2x ręcznik papierowy min. 25x19cm </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1x organizator przewodów o wymiarach 13,3cm x 3,8cm biały przylepiec z ruchomą częścią w środkowej części umożliwiającą swobodne przyklejanie i odklejanie. Zastosowany klej powinien być </w:t>
      </w:r>
      <w:proofErr w:type="spellStart"/>
      <w:r w:rsidRPr="008D79E0">
        <w:rPr>
          <w:color w:val="00000A"/>
          <w:kern w:val="1"/>
          <w:lang w:eastAsia="zh-CN"/>
        </w:rPr>
        <w:t>repozycjonowalny</w:t>
      </w:r>
      <w:proofErr w:type="spellEnd"/>
      <w:r w:rsidRPr="008D79E0">
        <w:rPr>
          <w:color w:val="00000A"/>
          <w:kern w:val="1"/>
          <w:lang w:eastAsia="zh-CN"/>
        </w:rPr>
        <w:t>, akrylowy i umożliwiać przyklejanie i odklejanie do każdego typu materiału z którego wykonane są obłożenia, fartuchy czy serwety operacyjne, bez ryzyka uszkodzenia organizatora i materiału, do którego jest przyklejany. Wielokrotność przyklejania i odklejania do różnego typu materiału  bez utraty właściwości użytkowej produktu.</w:t>
      </w:r>
    </w:p>
    <w:p w:rsidR="0081636E" w:rsidRPr="008D79E0" w:rsidRDefault="0081636E" w:rsidP="0081636E">
      <w:pPr>
        <w:suppressAutoHyphens/>
        <w:jc w:val="both"/>
        <w:rPr>
          <w:color w:val="00000A"/>
          <w:kern w:val="1"/>
          <w:lang w:eastAsia="zh-CN"/>
        </w:rPr>
      </w:pPr>
      <w:r w:rsidRPr="008D79E0">
        <w:rPr>
          <w:color w:val="00000A"/>
          <w:kern w:val="1"/>
          <w:lang w:eastAsia="zh-CN"/>
        </w:rPr>
        <w:t>1x torebka papierowa w której zestaw jest wstępnie ułożony</w:t>
      </w:r>
    </w:p>
    <w:p w:rsidR="0081636E" w:rsidRPr="008D79E0" w:rsidRDefault="0081636E" w:rsidP="0081636E">
      <w:pPr>
        <w:suppressAutoHyphens/>
        <w:jc w:val="both"/>
        <w:rPr>
          <w:color w:val="00000A"/>
          <w:kern w:val="1"/>
          <w:lang w:eastAsia="zh-CN"/>
        </w:rPr>
      </w:pPr>
      <w:r w:rsidRPr="008D79E0">
        <w:rPr>
          <w:color w:val="00000A"/>
          <w:kern w:val="1"/>
          <w:lang w:eastAsia="zh-CN"/>
        </w:rPr>
        <w:t>1x serweta nieprzylepna 75x90cm</w:t>
      </w:r>
    </w:p>
    <w:p w:rsidR="0081636E" w:rsidRPr="008D79E0" w:rsidRDefault="0081636E" w:rsidP="0081636E">
      <w:pPr>
        <w:suppressAutoHyphens/>
        <w:jc w:val="both"/>
        <w:rPr>
          <w:b/>
          <w:i/>
          <w:color w:val="00000A"/>
          <w:kern w:val="1"/>
          <w:u w:val="single"/>
          <w:lang w:eastAsia="zh-CN"/>
        </w:rPr>
      </w:pPr>
      <w:r w:rsidRPr="008D79E0">
        <w:rPr>
          <w:color w:val="00000A"/>
          <w:kern w:val="1"/>
          <w:lang w:eastAsia="zh-CN"/>
        </w:rPr>
        <w:lastRenderedPageBreak/>
        <w:t>serweta nieprzylepna: wykonana z dwuwarstwowego materiału na bazie roślinnej z polietylenowym wzmocnieniem, gramatura materiału minimum 64 g/m2, materiał niepylący, chłonny, absorpcyjny na całej powierzchni, I klasa palności zgodnie z 16CFR 1610 potwierdzona oświadczeniem. Spełnia wymogi Normy Europejskiej EN 13 795 dla materiałów o podwyższonym poziomie ryzyka w obszarze krytycznym. Zestaw sterylny, jednorazowy, pakowany pojedynczo. Na każdym zestawie nadruk nr serii i daty ważności. Nazwa i opis w języku polskim. Okres ważności minimum 12 miesięcy od daty dostawy.</w:t>
      </w:r>
    </w:p>
    <w:p w:rsidR="0081636E" w:rsidRPr="008D79E0" w:rsidRDefault="0081636E" w:rsidP="0081636E">
      <w:pPr>
        <w:suppressAutoHyphens/>
        <w:jc w:val="both"/>
        <w:rPr>
          <w:color w:val="00000A"/>
          <w:kern w:val="1"/>
          <w:lang w:eastAsia="zh-CN"/>
        </w:rPr>
      </w:pPr>
      <w:r w:rsidRPr="008D79E0">
        <w:rPr>
          <w:b/>
          <w:i/>
          <w:color w:val="00000A"/>
          <w:kern w:val="1"/>
          <w:u w:val="single"/>
          <w:lang w:eastAsia="zh-CN"/>
        </w:rPr>
        <w:t>2.Zestaw do cewnikowania.</w:t>
      </w:r>
    </w:p>
    <w:p w:rsidR="0081636E" w:rsidRPr="008D79E0" w:rsidRDefault="0081636E" w:rsidP="0081636E">
      <w:pPr>
        <w:suppressAutoHyphens/>
        <w:jc w:val="both"/>
        <w:rPr>
          <w:color w:val="00000A"/>
          <w:kern w:val="1"/>
          <w:lang w:eastAsia="zh-CN"/>
        </w:rPr>
      </w:pPr>
      <w:proofErr w:type="spellStart"/>
      <w:r w:rsidRPr="008D79E0">
        <w:rPr>
          <w:color w:val="00000A"/>
          <w:kern w:val="1"/>
          <w:lang w:eastAsia="zh-CN"/>
        </w:rPr>
        <w:t>Ch</w:t>
      </w:r>
      <w:proofErr w:type="spellEnd"/>
      <w:r w:rsidRPr="008D79E0">
        <w:rPr>
          <w:color w:val="00000A"/>
          <w:kern w:val="1"/>
          <w:lang w:eastAsia="zh-CN"/>
        </w:rPr>
        <w:t xml:space="preserve"> 14    3.600 szt. </w:t>
      </w:r>
    </w:p>
    <w:p w:rsidR="0081636E" w:rsidRPr="008D79E0" w:rsidRDefault="0081636E" w:rsidP="0081636E">
      <w:pPr>
        <w:suppressAutoHyphens/>
        <w:jc w:val="both"/>
        <w:rPr>
          <w:color w:val="00000A"/>
          <w:kern w:val="1"/>
          <w:lang w:eastAsia="zh-CN"/>
        </w:rPr>
      </w:pPr>
      <w:proofErr w:type="spellStart"/>
      <w:r w:rsidRPr="008D79E0">
        <w:rPr>
          <w:color w:val="00000A"/>
          <w:kern w:val="1"/>
          <w:lang w:eastAsia="zh-CN"/>
        </w:rPr>
        <w:t>Ch</w:t>
      </w:r>
      <w:proofErr w:type="spellEnd"/>
      <w:r w:rsidRPr="008D79E0">
        <w:rPr>
          <w:color w:val="00000A"/>
          <w:kern w:val="1"/>
          <w:lang w:eastAsia="zh-CN"/>
        </w:rPr>
        <w:t xml:space="preserve"> 16    1.350 szt. </w:t>
      </w:r>
    </w:p>
    <w:p w:rsidR="0081636E" w:rsidRPr="008D79E0" w:rsidRDefault="0081636E" w:rsidP="0081636E">
      <w:pPr>
        <w:suppressAutoHyphens/>
        <w:jc w:val="both"/>
        <w:rPr>
          <w:color w:val="00000A"/>
          <w:kern w:val="1"/>
          <w:lang w:eastAsia="zh-CN"/>
        </w:rPr>
      </w:pPr>
      <w:proofErr w:type="spellStart"/>
      <w:r w:rsidRPr="008D79E0">
        <w:rPr>
          <w:color w:val="00000A"/>
          <w:kern w:val="1"/>
          <w:lang w:eastAsia="zh-CN"/>
        </w:rPr>
        <w:t>Ch</w:t>
      </w:r>
      <w:proofErr w:type="spellEnd"/>
      <w:r w:rsidRPr="008D79E0">
        <w:rPr>
          <w:color w:val="00000A"/>
          <w:kern w:val="1"/>
          <w:lang w:eastAsia="zh-CN"/>
        </w:rPr>
        <w:t xml:space="preserve"> 18    1.350 szt. </w:t>
      </w:r>
    </w:p>
    <w:p w:rsidR="0081636E" w:rsidRPr="008D79E0" w:rsidRDefault="0081636E" w:rsidP="0081636E">
      <w:pPr>
        <w:suppressAutoHyphens/>
        <w:jc w:val="both"/>
        <w:rPr>
          <w:color w:val="00000A"/>
          <w:kern w:val="1"/>
          <w:lang w:eastAsia="zh-CN"/>
        </w:rPr>
      </w:pPr>
      <w:r w:rsidRPr="008D79E0">
        <w:rPr>
          <w:color w:val="00000A"/>
          <w:kern w:val="1"/>
          <w:lang w:eastAsia="zh-CN"/>
        </w:rPr>
        <w:t>Skład zestawu:</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1x strzykawka 10ml L/S 2częściowa </w:t>
      </w:r>
    </w:p>
    <w:p w:rsidR="0081636E" w:rsidRPr="008D79E0" w:rsidRDefault="0081636E" w:rsidP="0081636E">
      <w:pPr>
        <w:suppressAutoHyphens/>
        <w:jc w:val="both"/>
        <w:rPr>
          <w:color w:val="00000A"/>
          <w:kern w:val="1"/>
          <w:lang w:eastAsia="zh-CN"/>
        </w:rPr>
      </w:pPr>
      <w:r w:rsidRPr="008D79E0">
        <w:rPr>
          <w:color w:val="00000A"/>
          <w:kern w:val="1"/>
          <w:lang w:eastAsia="zh-CN"/>
        </w:rPr>
        <w:t>1x kleszczyki podstawowe z systemem zatrzasku</w:t>
      </w:r>
    </w:p>
    <w:p w:rsidR="0081636E" w:rsidRPr="008D79E0" w:rsidRDefault="0081636E" w:rsidP="0081636E">
      <w:pPr>
        <w:suppressAutoHyphens/>
        <w:jc w:val="both"/>
        <w:rPr>
          <w:color w:val="00000A"/>
          <w:kern w:val="1"/>
          <w:lang w:eastAsia="zh-CN"/>
        </w:rPr>
      </w:pPr>
      <w:r w:rsidRPr="008D79E0">
        <w:rPr>
          <w:color w:val="00000A"/>
          <w:kern w:val="1"/>
          <w:lang w:eastAsia="zh-CN"/>
        </w:rPr>
        <w:t>1x worek sterylny do moczu 2L, ze szczelnym odpływem – non return</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6x gaziki, 10x10cm, </w:t>
      </w:r>
    </w:p>
    <w:p w:rsidR="0081636E" w:rsidRPr="008D79E0" w:rsidRDefault="0081636E" w:rsidP="0081636E">
      <w:pPr>
        <w:suppressAutoHyphens/>
        <w:jc w:val="both"/>
        <w:rPr>
          <w:color w:val="00000A"/>
          <w:kern w:val="1"/>
          <w:lang w:eastAsia="zh-CN"/>
        </w:rPr>
      </w:pPr>
      <w:r w:rsidRPr="008D79E0">
        <w:rPr>
          <w:color w:val="00000A"/>
          <w:kern w:val="1"/>
          <w:lang w:eastAsia="zh-CN"/>
        </w:rPr>
        <w:t>1x taca plastikowa w której ułożony jest zestaw</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1x organizator przewodów o wymiarach 13,3cm x 3,8cm biały przylepiec z ruchomą częścią w środkowej części umożliwiającą swobodne przyklejanie i odklejanie. Zastosowany klej powinien być </w:t>
      </w:r>
      <w:proofErr w:type="spellStart"/>
      <w:r w:rsidRPr="008D79E0">
        <w:rPr>
          <w:color w:val="00000A"/>
          <w:kern w:val="1"/>
          <w:lang w:eastAsia="zh-CN"/>
        </w:rPr>
        <w:t>repozycjonowalny</w:t>
      </w:r>
      <w:proofErr w:type="spellEnd"/>
      <w:r w:rsidRPr="008D79E0">
        <w:rPr>
          <w:color w:val="00000A"/>
          <w:kern w:val="1"/>
          <w:lang w:eastAsia="zh-CN"/>
        </w:rPr>
        <w:t>, akrylowy i umożliwiać przyklejanie i odklejanie do każdego typu materiału z którego wykonane są obłożenia, fartuchy czy serwety operacyjne, bez ryzyka uszkodzenia organizatora i materiału, do którego jest przyklejany. Wielokrotność przyklejania i odklejania do różnego typu materiału  bez utraty właściwości użytkowej produktu.</w:t>
      </w:r>
    </w:p>
    <w:p w:rsidR="0081636E" w:rsidRPr="008D79E0" w:rsidRDefault="0081636E" w:rsidP="0081636E">
      <w:pPr>
        <w:suppressAutoHyphens/>
        <w:jc w:val="both"/>
        <w:rPr>
          <w:color w:val="00000A"/>
          <w:kern w:val="1"/>
          <w:lang w:eastAsia="zh-CN"/>
        </w:rPr>
      </w:pPr>
      <w:r w:rsidRPr="008D79E0">
        <w:rPr>
          <w:color w:val="00000A"/>
          <w:kern w:val="1"/>
          <w:lang w:eastAsia="zh-CN"/>
        </w:rPr>
        <w:t>1x serweta nieprzylepna 75x90cm</w:t>
      </w:r>
    </w:p>
    <w:p w:rsidR="0081636E" w:rsidRPr="008D79E0" w:rsidRDefault="0081636E" w:rsidP="0081636E">
      <w:pPr>
        <w:suppressAutoHyphens/>
        <w:jc w:val="both"/>
        <w:rPr>
          <w:color w:val="00000A"/>
          <w:kern w:val="1"/>
          <w:lang w:eastAsia="zh-CN"/>
        </w:rPr>
      </w:pPr>
      <w:r w:rsidRPr="008D79E0">
        <w:rPr>
          <w:color w:val="00000A"/>
          <w:kern w:val="1"/>
          <w:lang w:eastAsia="zh-CN"/>
        </w:rPr>
        <w:t>Serweta nieprzylepna: wykonana z dwuwarstwowego materiału na bazie roślinnej z polietylenowym wzmocnieniem , gramatura materiału minimum 64g/m2, materiał niepylący, chłonny, absorpcyjny na całej powierzchni, I klasa palności zgodnie z 16CFR 1610 potwierdzona oświadczeniem. Spełnia wymogi Normy Europejskiej EN 13 795 dla materiałów o podwyższonym poziomie ryzyka w obszarze krytycznym.</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1x cewnik </w:t>
      </w:r>
      <w:proofErr w:type="spellStart"/>
      <w:r w:rsidRPr="008D79E0">
        <w:rPr>
          <w:color w:val="00000A"/>
          <w:kern w:val="1"/>
          <w:lang w:eastAsia="zh-CN"/>
        </w:rPr>
        <w:t>Foley</w:t>
      </w:r>
      <w:proofErr w:type="spellEnd"/>
      <w:r w:rsidRPr="008D79E0">
        <w:rPr>
          <w:color w:val="00000A"/>
          <w:kern w:val="1"/>
          <w:lang w:eastAsia="zh-CN"/>
        </w:rPr>
        <w:t xml:space="preserve"> FR z podwójnym zaworem </w:t>
      </w:r>
      <w:proofErr w:type="spellStart"/>
      <w:r w:rsidRPr="008D79E0">
        <w:rPr>
          <w:color w:val="00000A"/>
          <w:kern w:val="1"/>
          <w:lang w:eastAsia="zh-CN"/>
        </w:rPr>
        <w:t>Luer</w:t>
      </w:r>
      <w:proofErr w:type="spellEnd"/>
      <w:r w:rsidRPr="008D79E0">
        <w:rPr>
          <w:color w:val="00000A"/>
          <w:kern w:val="1"/>
          <w:lang w:eastAsia="zh-CN"/>
        </w:rPr>
        <w:t>/</w:t>
      </w:r>
      <w:proofErr w:type="spellStart"/>
      <w:r w:rsidRPr="008D79E0">
        <w:rPr>
          <w:color w:val="00000A"/>
          <w:kern w:val="1"/>
          <w:lang w:eastAsia="zh-CN"/>
        </w:rPr>
        <w:t>Luer</w:t>
      </w:r>
      <w:proofErr w:type="spellEnd"/>
      <w:r w:rsidRPr="008D79E0">
        <w:rPr>
          <w:color w:val="00000A"/>
          <w:kern w:val="1"/>
          <w:lang w:eastAsia="zh-CN"/>
        </w:rPr>
        <w:t xml:space="preserve"> Lock, balon o pojemności 5-10ml. </w:t>
      </w:r>
    </w:p>
    <w:p w:rsidR="0081636E" w:rsidRPr="008D79E0" w:rsidRDefault="0081636E" w:rsidP="0081636E">
      <w:pPr>
        <w:suppressAutoHyphens/>
        <w:jc w:val="both"/>
        <w:rPr>
          <w:b/>
          <w:i/>
          <w:color w:val="00000A"/>
          <w:kern w:val="1"/>
          <w:u w:val="single"/>
          <w:lang w:eastAsia="zh-CN"/>
        </w:rPr>
      </w:pPr>
      <w:r w:rsidRPr="008D79E0">
        <w:rPr>
          <w:color w:val="00000A"/>
          <w:kern w:val="1"/>
          <w:lang w:eastAsia="zh-CN"/>
        </w:rPr>
        <w:t xml:space="preserve">Zestaw sterylny, jednorazowy, pakowany pojedynczo. Na każdym zestawie nadruk nr serii i daty ważności. Nazwa i opis w języku polskim. Okres ważności minimum 12 miesięcy od daty dostawy. </w:t>
      </w:r>
    </w:p>
    <w:p w:rsidR="0081636E" w:rsidRPr="008D79E0" w:rsidRDefault="0081636E" w:rsidP="0081636E">
      <w:pPr>
        <w:suppressAutoHyphens/>
        <w:jc w:val="both"/>
        <w:rPr>
          <w:color w:val="00000A"/>
          <w:kern w:val="1"/>
          <w:lang w:eastAsia="zh-CN"/>
        </w:rPr>
      </w:pPr>
      <w:r w:rsidRPr="008D79E0">
        <w:rPr>
          <w:b/>
          <w:i/>
          <w:color w:val="00000A"/>
          <w:kern w:val="1"/>
          <w:u w:val="single"/>
          <w:lang w:eastAsia="zh-CN"/>
        </w:rPr>
        <w:t>3. Organizator przewodów -sterylny.</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1.800 szt. </w:t>
      </w:r>
    </w:p>
    <w:p w:rsidR="0081636E" w:rsidRPr="008D79E0" w:rsidRDefault="0081636E" w:rsidP="0081636E">
      <w:pPr>
        <w:suppressAutoHyphens/>
        <w:jc w:val="both"/>
        <w:rPr>
          <w:color w:val="00000A"/>
          <w:kern w:val="1"/>
          <w:lang w:eastAsia="zh-CN"/>
        </w:rPr>
      </w:pPr>
      <w:r w:rsidRPr="008D79E0">
        <w:rPr>
          <w:color w:val="00000A"/>
          <w:kern w:val="1"/>
          <w:lang w:eastAsia="zh-CN"/>
        </w:rPr>
        <w:t xml:space="preserve">Organizator przewodów o wymiarach 13,3cm x 3,8cm przylepiec z ruchomą częścią w środkowej części umożliwiającą swobodne przyklejanie i odklejanie, służący do mocowania drenów, kabli i przewodów. Zastosowany klej powinien być </w:t>
      </w:r>
      <w:proofErr w:type="spellStart"/>
      <w:r w:rsidRPr="008D79E0">
        <w:rPr>
          <w:color w:val="00000A"/>
          <w:kern w:val="1"/>
          <w:lang w:eastAsia="zh-CN"/>
        </w:rPr>
        <w:t>repozycjonowalny</w:t>
      </w:r>
      <w:proofErr w:type="spellEnd"/>
      <w:r w:rsidRPr="008D79E0">
        <w:rPr>
          <w:color w:val="00000A"/>
          <w:kern w:val="1"/>
          <w:lang w:eastAsia="zh-CN"/>
        </w:rPr>
        <w:t>, akrylowy i umożliwiać przyklejanie do każdego typu materiału z którego wykonane są obłożenia, fartuchy czy serwety operacyjne, bez ryzyka uszkodzenia organizatora i materiału, do którego jest przyklejany. Wielokrotność przyklejania i odklejania do różnego typu materiału bez utraty właściwości użytkowej produktu Nie zawierający lateksu. Jednorazowy, pakowany pojedynczo. Na każdym zestawie nadruk nr serii i daty ważności. Nazwa i opis w języku polskim. Okres ważności minimum 12 miesięcy od daty dostawy.</w:t>
      </w:r>
    </w:p>
    <w:p w:rsidR="0081636E" w:rsidRPr="008D79E0" w:rsidRDefault="0081636E" w:rsidP="0081636E">
      <w:pPr>
        <w:widowControl w:val="0"/>
        <w:suppressAutoHyphens/>
        <w:jc w:val="both"/>
        <w:rPr>
          <w:b/>
          <w:kern w:val="1"/>
          <w:lang w:val="en-US" w:eastAsia="zh-CN" w:bidi="hi-IN"/>
        </w:rPr>
      </w:pPr>
    </w:p>
    <w:p w:rsidR="0081636E" w:rsidRPr="008D79E0" w:rsidRDefault="0081636E" w:rsidP="0081636E">
      <w:pPr>
        <w:widowControl w:val="0"/>
        <w:suppressAutoHyphens/>
        <w:jc w:val="both"/>
        <w:rPr>
          <w:b/>
          <w:kern w:val="1"/>
          <w:lang w:val="en-US" w:eastAsia="zh-CN" w:bidi="hi-IN"/>
        </w:rPr>
      </w:pPr>
      <w:proofErr w:type="spellStart"/>
      <w:r w:rsidRPr="008D79E0">
        <w:rPr>
          <w:b/>
          <w:kern w:val="1"/>
          <w:lang w:val="en-US" w:eastAsia="zh-CN" w:bidi="hi-IN"/>
        </w:rPr>
        <w:t>Pakiet</w:t>
      </w:r>
      <w:proofErr w:type="spellEnd"/>
      <w:r w:rsidRPr="008D79E0">
        <w:rPr>
          <w:b/>
          <w:kern w:val="1"/>
          <w:lang w:val="en-US" w:eastAsia="zh-CN" w:bidi="hi-IN"/>
        </w:rPr>
        <w:t xml:space="preserve"> 18</w:t>
      </w:r>
      <w:r w:rsidRPr="008D79E0">
        <w:rPr>
          <w:kern w:val="1"/>
          <w:lang w:val="en-US" w:eastAsia="zh-CN" w:bidi="hi-IN"/>
        </w:rPr>
        <w:t xml:space="preserve"> </w:t>
      </w:r>
    </w:p>
    <w:p w:rsidR="0081636E" w:rsidRPr="008D79E0" w:rsidRDefault="0081636E" w:rsidP="0081636E">
      <w:pPr>
        <w:widowControl w:val="0"/>
        <w:suppressAutoHyphens/>
        <w:jc w:val="both"/>
        <w:rPr>
          <w:kern w:val="1"/>
          <w:lang w:val="en-US" w:eastAsia="zh-CN" w:bidi="hi-IN"/>
        </w:rPr>
      </w:pPr>
      <w:r w:rsidRPr="008D79E0">
        <w:rPr>
          <w:b/>
          <w:i/>
          <w:kern w:val="1"/>
          <w:u w:val="single"/>
          <w:lang w:val="en-US" w:eastAsia="zh-CN" w:bidi="hi-IN"/>
        </w:rPr>
        <w:t xml:space="preserve">1.Dreny do </w:t>
      </w:r>
      <w:proofErr w:type="spellStart"/>
      <w:r w:rsidRPr="008D79E0">
        <w:rPr>
          <w:b/>
          <w:i/>
          <w:kern w:val="1"/>
          <w:u w:val="single"/>
          <w:lang w:val="en-US" w:eastAsia="zh-CN" w:bidi="hi-IN"/>
        </w:rPr>
        <w:t>wiertarki</w:t>
      </w:r>
      <w:proofErr w:type="spellEnd"/>
      <w:r w:rsidRPr="008D79E0">
        <w:rPr>
          <w:b/>
          <w:i/>
          <w:kern w:val="1"/>
          <w:u w:val="single"/>
          <w:lang w:val="en-US" w:eastAsia="zh-CN" w:bidi="hi-IN"/>
        </w:rPr>
        <w:t xml:space="preserve"> </w:t>
      </w:r>
      <w:proofErr w:type="spellStart"/>
      <w:r w:rsidRPr="008D79E0">
        <w:rPr>
          <w:b/>
          <w:i/>
          <w:kern w:val="1"/>
          <w:u w:val="single"/>
          <w:lang w:val="en-US" w:eastAsia="zh-CN" w:bidi="hi-IN"/>
        </w:rPr>
        <w:t>laryngologicznej</w:t>
      </w:r>
      <w:proofErr w:type="spellEnd"/>
    </w:p>
    <w:p w:rsidR="0081636E" w:rsidRPr="008D79E0" w:rsidRDefault="0081636E" w:rsidP="0081636E">
      <w:pPr>
        <w:widowControl w:val="0"/>
        <w:suppressAutoHyphens/>
        <w:jc w:val="both"/>
        <w:rPr>
          <w:bCs/>
        </w:rPr>
      </w:pPr>
      <w:r w:rsidRPr="008D79E0">
        <w:rPr>
          <w:bCs/>
        </w:rPr>
        <w:t xml:space="preserve">45 szt. </w:t>
      </w:r>
    </w:p>
    <w:p w:rsidR="0081636E" w:rsidRPr="008D79E0" w:rsidRDefault="0081636E" w:rsidP="0081636E">
      <w:pPr>
        <w:widowControl w:val="0"/>
        <w:suppressAutoHyphens/>
        <w:jc w:val="both"/>
        <w:rPr>
          <w:kern w:val="1"/>
          <w:lang w:val="en-US" w:eastAsia="zh-CN" w:bidi="hi-IN"/>
        </w:rPr>
      </w:pPr>
      <w:r w:rsidRPr="008D79E0">
        <w:rPr>
          <w:bCs/>
        </w:rPr>
        <w:t xml:space="preserve">Dreny do irygacji z regulacją przepływu 100% oraz 50%, do wiertarki </w:t>
      </w:r>
      <w:proofErr w:type="spellStart"/>
      <w:r w:rsidRPr="008D79E0">
        <w:rPr>
          <w:bCs/>
        </w:rPr>
        <w:t>Bien</w:t>
      </w:r>
      <w:proofErr w:type="spellEnd"/>
      <w:r w:rsidRPr="008D79E0">
        <w:rPr>
          <w:bCs/>
        </w:rPr>
        <w:t xml:space="preserve"> Air. Sterylny, </w:t>
      </w:r>
      <w:r w:rsidRPr="008D79E0">
        <w:rPr>
          <w:color w:val="00000A"/>
          <w:kern w:val="1"/>
          <w:lang w:eastAsia="zh-CN"/>
        </w:rPr>
        <w:t>jednorazowy, pakowany pojedynczo. Na każdym zestawie nadruk nr serii i daty ważności. Nazwa 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 xml:space="preserve">Pakiet 19 </w:t>
      </w:r>
    </w:p>
    <w:p w:rsidR="0081636E" w:rsidRPr="008D79E0" w:rsidRDefault="0081636E" w:rsidP="0081636E">
      <w:pPr>
        <w:jc w:val="both"/>
        <w:rPr>
          <w:b/>
          <w:i/>
          <w:u w:val="single"/>
        </w:rPr>
      </w:pPr>
      <w:r w:rsidRPr="008D79E0">
        <w:rPr>
          <w:b/>
          <w:i/>
          <w:u w:val="single"/>
        </w:rPr>
        <w:t>1.Sterylne igły do znieczulenia regionalnego</w:t>
      </w:r>
    </w:p>
    <w:p w:rsidR="0081636E" w:rsidRPr="008D79E0" w:rsidRDefault="0081636E" w:rsidP="0081636E">
      <w:pPr>
        <w:jc w:val="both"/>
        <w:rPr>
          <w:b/>
          <w:u w:val="single"/>
        </w:rPr>
      </w:pPr>
      <w:r w:rsidRPr="008D79E0">
        <w:rPr>
          <w:b/>
          <w:u w:val="single"/>
        </w:rPr>
        <w:t>1.1.</w:t>
      </w:r>
    </w:p>
    <w:p w:rsidR="0081636E" w:rsidRPr="008D79E0" w:rsidRDefault="0081636E" w:rsidP="0081636E">
      <w:pPr>
        <w:jc w:val="both"/>
      </w:pPr>
      <w:r w:rsidRPr="008D79E0">
        <w:t xml:space="preserve">10 szt. </w:t>
      </w:r>
    </w:p>
    <w:p w:rsidR="0081636E" w:rsidRPr="008D79E0" w:rsidRDefault="0081636E" w:rsidP="0081636E">
      <w:pPr>
        <w:jc w:val="both"/>
      </w:pPr>
      <w:r w:rsidRPr="008D79E0">
        <w:t xml:space="preserve">Igły do stymulacji nerwów w rozmiarach: 22G x 50mm, 22G x 80mm, widoczne w USG przez umieszczenie na igle reflektorów (powstałych przez wciśniecie w igłę narożników kwadratu) na długości 2,3 cm od końca igły w dwóch sekwencjach po 1cm z przerwą 3 mm dla określenia głębokości, elementy zapewniające </w:t>
      </w:r>
      <w:proofErr w:type="spellStart"/>
      <w:r w:rsidRPr="008D79E0">
        <w:t>echogeniczność</w:t>
      </w:r>
      <w:proofErr w:type="spellEnd"/>
      <w:r w:rsidRPr="008D79E0">
        <w:t xml:space="preserve"> rozmieszczone równomiernie wokół igły (360 stopni), zapewniające widoczność igły minimum w zakresie 20-60 stopni, z elastycznym cewnikiem do podawania leku zakończonym </w:t>
      </w:r>
      <w:proofErr w:type="spellStart"/>
      <w:r w:rsidRPr="008D79E0">
        <w:t>LuerLock</w:t>
      </w:r>
      <w:proofErr w:type="spellEnd"/>
      <w:r w:rsidRPr="008D79E0">
        <w:t xml:space="preserve">, z kablem do stymulatora. Igła </w:t>
      </w:r>
      <w:r w:rsidRPr="008D79E0">
        <w:lastRenderedPageBreak/>
        <w:t xml:space="preserve">izolowana na całej długość - odsłonięta tylko końcówka stymulująca, opakowanie pojedyncze, sterylne. </w:t>
      </w:r>
      <w:r w:rsidRPr="008D79E0">
        <w:rPr>
          <w:color w:val="00000A"/>
          <w:kern w:val="1"/>
          <w:lang w:eastAsia="zh-CN"/>
        </w:rPr>
        <w:t>Na każdym zestawie nadruk nr serii i daty ważności. Nazwa i opis w języku polskim. Okres ważności minimum 12 miesięcy od daty dostawy.</w:t>
      </w:r>
    </w:p>
    <w:p w:rsidR="0081636E" w:rsidRPr="008D79E0" w:rsidRDefault="0081636E" w:rsidP="0081636E">
      <w:pPr>
        <w:jc w:val="both"/>
        <w:rPr>
          <w:b/>
          <w:u w:val="single"/>
        </w:rPr>
      </w:pPr>
      <w:r w:rsidRPr="008D79E0">
        <w:rPr>
          <w:b/>
          <w:u w:val="single"/>
        </w:rPr>
        <w:t>1.2.</w:t>
      </w:r>
    </w:p>
    <w:p w:rsidR="0081636E" w:rsidRPr="008D79E0" w:rsidRDefault="0081636E" w:rsidP="0081636E">
      <w:pPr>
        <w:jc w:val="both"/>
      </w:pPr>
      <w:r w:rsidRPr="008D79E0">
        <w:t xml:space="preserve">160 szt. </w:t>
      </w:r>
    </w:p>
    <w:p w:rsidR="0081636E" w:rsidRPr="008D79E0" w:rsidRDefault="0081636E" w:rsidP="0081636E">
      <w:pPr>
        <w:jc w:val="both"/>
      </w:pPr>
      <w:r w:rsidRPr="008D79E0">
        <w:t xml:space="preserve">Igła do blokad TAP w rozmiarach: 22G x 50mm, 80mm; 21G x 110mm,  widoczne w USG przez umieszczenie na igle reflektorów (powstałych przez wciśniecie w igłę narożników kwadratu) na długości 2,3 cm od końca igły w dwóch sekwencjach po 1cm z przerwą 3 mm dla określenia głębokości, elementy zapewniające </w:t>
      </w:r>
      <w:proofErr w:type="spellStart"/>
      <w:r w:rsidRPr="008D79E0">
        <w:t>echogeniczność</w:t>
      </w:r>
      <w:proofErr w:type="spellEnd"/>
      <w:r w:rsidRPr="008D79E0">
        <w:t xml:space="preserve"> rozmieszczone równomiernie wokół igły (360 stopni), zapewniające widoczność igły minimum w zakresie 20-60 stopni, z elastycznym cewnikiem do podawania leku zakończonym </w:t>
      </w:r>
      <w:proofErr w:type="spellStart"/>
      <w:r w:rsidRPr="008D79E0">
        <w:t>LuerLock</w:t>
      </w:r>
      <w:proofErr w:type="spellEnd"/>
      <w:r w:rsidRPr="008D79E0">
        <w:t>, opakowanie pojedyncze, sterylne.</w:t>
      </w:r>
      <w:r w:rsidRPr="008D79E0">
        <w:rPr>
          <w:color w:val="00000A"/>
          <w:kern w:val="1"/>
          <w:lang w:eastAsia="zh-CN"/>
        </w:rPr>
        <w:t xml:space="preserve"> Na każdym zestawie nadruk nr serii i daty ważności. Nazwa i opis w języku polskim. Okres ważności minimum 12 miesięcy od daty dostawy.</w:t>
      </w:r>
    </w:p>
    <w:p w:rsidR="0081636E" w:rsidRPr="008D79E0" w:rsidRDefault="0081636E" w:rsidP="0081636E">
      <w:pPr>
        <w:jc w:val="both"/>
        <w:rPr>
          <w:b/>
          <w:u w:val="single"/>
        </w:rPr>
      </w:pPr>
      <w:r w:rsidRPr="008D79E0">
        <w:rPr>
          <w:b/>
          <w:u w:val="single"/>
        </w:rPr>
        <w:t>1.3.</w:t>
      </w:r>
    </w:p>
    <w:p w:rsidR="0081636E" w:rsidRPr="008D79E0" w:rsidRDefault="0081636E" w:rsidP="0081636E">
      <w:pPr>
        <w:jc w:val="both"/>
      </w:pPr>
      <w:r w:rsidRPr="008D79E0">
        <w:t xml:space="preserve">50 szt. </w:t>
      </w:r>
    </w:p>
    <w:p w:rsidR="0081636E" w:rsidRPr="008D79E0" w:rsidRDefault="0081636E" w:rsidP="0081636E">
      <w:pPr>
        <w:jc w:val="both"/>
      </w:pPr>
      <w:r w:rsidRPr="008D79E0">
        <w:t xml:space="preserve">Igła do wkłuć centralnych w rozmiarach: 18 G x 70 mm, 18 G x 40 mm, widoczna w USG przez umieszczenie na igle reflektorów (powstałych przez wciśniecie w igłę narożników kwadratu) na długości 2,3 cm od końca igły w dwóch sekwencjach po 1cm z przerwą 3 mm dla określenia głębokości, elementy zapewniające </w:t>
      </w:r>
      <w:proofErr w:type="spellStart"/>
      <w:r w:rsidRPr="008D79E0">
        <w:t>echogeniczność</w:t>
      </w:r>
      <w:proofErr w:type="spellEnd"/>
      <w:r w:rsidRPr="008D79E0">
        <w:t xml:space="preserve"> rozmieszczone równomiernie wokół igły (360 stopni), zapewniające widoczność igły minimum w zakresie 20-60 stopni, opakowanie pojedyncze, sterylne.</w:t>
      </w:r>
      <w:r w:rsidRPr="008D79E0">
        <w:rPr>
          <w:color w:val="00000A"/>
          <w:kern w:val="1"/>
          <w:lang w:eastAsia="zh-CN"/>
        </w:rPr>
        <w:t xml:space="preserve"> Na każdym zestawie nadruk nr serii i daty ważności. Nazwa i opis w języku polskim. Okres ważności minimum 12 miesięcy od daty dostawy.</w:t>
      </w:r>
    </w:p>
    <w:p w:rsidR="0081636E" w:rsidRPr="008D79E0" w:rsidRDefault="0081636E" w:rsidP="0081636E">
      <w:pPr>
        <w:jc w:val="both"/>
        <w:rPr>
          <w:b/>
          <w:u w:val="single"/>
        </w:rPr>
      </w:pPr>
      <w:r w:rsidRPr="008D79E0">
        <w:rPr>
          <w:b/>
          <w:u w:val="single"/>
        </w:rPr>
        <w:t>1.4.</w:t>
      </w:r>
    </w:p>
    <w:p w:rsidR="0081636E" w:rsidRPr="008D79E0" w:rsidRDefault="0081636E" w:rsidP="0081636E">
      <w:pPr>
        <w:jc w:val="both"/>
      </w:pPr>
      <w:r w:rsidRPr="008D79E0">
        <w:t xml:space="preserve">100 szt. </w:t>
      </w:r>
    </w:p>
    <w:p w:rsidR="0081636E" w:rsidRPr="008D79E0" w:rsidRDefault="0081636E" w:rsidP="0081636E">
      <w:pPr>
        <w:jc w:val="both"/>
      </w:pPr>
      <w:r w:rsidRPr="008D79E0">
        <w:t xml:space="preserve">Igły do blokad nerwów 22G x 50mm, widoczna w USG przez umieszczenie na igle reflektorów (powstałych przez wciśniecie w igłę narożników kwadratu) na długości 2,3 cm od końca igły w dwóch sekwencjach po 1cm z przerwą 3 mm dla określenia głębokości, z elastycznym cewnikiem do podawania leku zakończonym </w:t>
      </w:r>
      <w:proofErr w:type="spellStart"/>
      <w:r w:rsidRPr="008D79E0">
        <w:t>LuerLock</w:t>
      </w:r>
      <w:proofErr w:type="spellEnd"/>
      <w:r w:rsidRPr="008D79E0">
        <w:t>. Opakowanie pojedyncze, sterylne.</w:t>
      </w:r>
      <w:r w:rsidRPr="008D79E0">
        <w:rPr>
          <w:color w:val="00000A"/>
          <w:kern w:val="1"/>
          <w:lang w:eastAsia="zh-CN"/>
        </w:rPr>
        <w:t xml:space="preserve"> Na każdym zestawie nadruk nr serii i daty ważności. Nazwa i opis w języku polskim. Okres ważności minimum 12 miesięcy od daty dostawy.</w:t>
      </w:r>
    </w:p>
    <w:p w:rsidR="0081636E" w:rsidRPr="008D79E0" w:rsidRDefault="0081636E" w:rsidP="0081636E">
      <w:pPr>
        <w:jc w:val="both"/>
        <w:rPr>
          <w:b/>
        </w:rPr>
      </w:pPr>
    </w:p>
    <w:p w:rsidR="0081636E" w:rsidRPr="008D79E0" w:rsidRDefault="0081636E" w:rsidP="0081636E">
      <w:pPr>
        <w:jc w:val="both"/>
        <w:rPr>
          <w:i/>
          <w:u w:val="single"/>
        </w:rPr>
      </w:pPr>
      <w:r w:rsidRPr="008D79E0">
        <w:rPr>
          <w:b/>
        </w:rPr>
        <w:t xml:space="preserve">Pakiet 20 </w:t>
      </w:r>
    </w:p>
    <w:p w:rsidR="0081636E" w:rsidRPr="008D79E0" w:rsidRDefault="0081636E" w:rsidP="0081636E">
      <w:pPr>
        <w:jc w:val="both"/>
      </w:pPr>
      <w:r w:rsidRPr="008D79E0">
        <w:rPr>
          <w:b/>
          <w:i/>
          <w:u w:val="single"/>
        </w:rPr>
        <w:t xml:space="preserve">1. Fartuch sterylny </w:t>
      </w:r>
      <w:proofErr w:type="spellStart"/>
      <w:r w:rsidRPr="008D79E0">
        <w:rPr>
          <w:b/>
          <w:i/>
          <w:u w:val="single"/>
        </w:rPr>
        <w:t>pełnobarierowy</w:t>
      </w:r>
      <w:proofErr w:type="spellEnd"/>
      <w:r w:rsidRPr="008D79E0">
        <w:rPr>
          <w:b/>
          <w:i/>
          <w:u w:val="single"/>
        </w:rPr>
        <w:t xml:space="preserve"> do przygotowywania leków cytostatycznych</w:t>
      </w:r>
    </w:p>
    <w:p w:rsidR="0081636E" w:rsidRPr="008D79E0" w:rsidRDefault="0081636E" w:rsidP="0081636E">
      <w:pPr>
        <w:jc w:val="both"/>
      </w:pPr>
      <w:r w:rsidRPr="008D79E0">
        <w:t xml:space="preserve">„L”    3.150 szt. </w:t>
      </w:r>
    </w:p>
    <w:p w:rsidR="0081636E" w:rsidRPr="008D79E0" w:rsidRDefault="0081636E" w:rsidP="0081636E">
      <w:pPr>
        <w:jc w:val="both"/>
        <w:rPr>
          <w:color w:val="000000"/>
        </w:rPr>
      </w:pPr>
      <w:r w:rsidRPr="008D79E0">
        <w:t xml:space="preserve">„XL” 360 szt. </w:t>
      </w:r>
    </w:p>
    <w:p w:rsidR="0081636E" w:rsidRPr="008D79E0" w:rsidRDefault="0081636E" w:rsidP="0081636E">
      <w:pPr>
        <w:pStyle w:val="Tekstpodstawowy"/>
        <w:spacing w:line="276" w:lineRule="auto"/>
        <w:rPr>
          <w:rFonts w:ascii="Times New Roman" w:hAnsi="Times New Roman"/>
          <w:sz w:val="20"/>
          <w:u w:val="single"/>
        </w:rPr>
      </w:pPr>
      <w:r w:rsidRPr="008D79E0">
        <w:rPr>
          <w:rFonts w:ascii="Times New Roman" w:hAnsi="Times New Roman"/>
          <w:color w:val="000000"/>
          <w:sz w:val="20"/>
        </w:rPr>
        <w:t xml:space="preserve">Fartuch do przygotowywania </w:t>
      </w:r>
      <w:proofErr w:type="spellStart"/>
      <w:r w:rsidRPr="008D79E0">
        <w:rPr>
          <w:rFonts w:ascii="Times New Roman" w:hAnsi="Times New Roman"/>
          <w:color w:val="000000"/>
          <w:sz w:val="20"/>
        </w:rPr>
        <w:t>cytostatyków</w:t>
      </w:r>
      <w:proofErr w:type="spellEnd"/>
      <w:r w:rsidRPr="008D79E0">
        <w:rPr>
          <w:rFonts w:ascii="Times New Roman" w:hAnsi="Times New Roman"/>
          <w:color w:val="000000"/>
          <w:sz w:val="20"/>
        </w:rPr>
        <w:t xml:space="preserve"> o gramaturze 80-85g/cm2. Wykonany w całości (za wyjątkiem mankietów) z 3 warstw: poliestru, środkowej mikroporowatej oddychającej folii i polipropylenu; fartuch oddychający na całej powierzchni, odporność na penetracje wodną ≥170cm H2O </w:t>
      </w:r>
      <w:r w:rsidRPr="008D79E0">
        <w:rPr>
          <w:rFonts w:ascii="Times New Roman" w:hAnsi="Times New Roman"/>
          <w:b/>
          <w:color w:val="000000"/>
          <w:sz w:val="20"/>
        </w:rPr>
        <w:t>bez dodatkowych wzmocnień</w:t>
      </w:r>
      <w:r w:rsidRPr="008D79E0">
        <w:rPr>
          <w:rFonts w:ascii="Times New Roman" w:hAnsi="Times New Roman"/>
          <w:color w:val="000000"/>
          <w:sz w:val="20"/>
        </w:rPr>
        <w:t xml:space="preserve">. Fartuch winien spełniać wymagania HP dla obszaru krytycznego wg EN13795 oraz ASTMF739, które należy dołączyć do oferty (karta charakterystyki produktu). Dodatkowo w zestawie 1 ściereczka o wymiarach 37x69cm (±5cm) oraz 3 samoprzylepne etykiety. Certyfikat – atest z tabelą przenikalności i czasu przebicia leków cytostatycznych załączony do oferty.  Fartuch sterylny, jednorazowego użytku, pakowany pojedynczo. Na każdym opakowaniu nadruk serii i daty ważności. Opis w języku polskim. Okres ważności minimum 12 miesięcy od daty dostawy. </w:t>
      </w:r>
      <w:r w:rsidRPr="008D79E0">
        <w:rPr>
          <w:rFonts w:ascii="Times New Roman" w:hAnsi="Times New Roman"/>
          <w:color w:val="000000"/>
          <w:sz w:val="20"/>
          <w:u w:val="single"/>
        </w:rPr>
        <w:t xml:space="preserve">Zamawiający wymaga dołączenia do oferty 2 szt. w </w:t>
      </w:r>
      <w:proofErr w:type="spellStart"/>
      <w:r w:rsidRPr="008D79E0">
        <w:rPr>
          <w:rFonts w:ascii="Times New Roman" w:hAnsi="Times New Roman"/>
          <w:color w:val="000000"/>
          <w:sz w:val="20"/>
          <w:u w:val="single"/>
        </w:rPr>
        <w:t>rozm.L</w:t>
      </w:r>
      <w:proofErr w:type="spellEnd"/>
      <w:r w:rsidRPr="008D79E0">
        <w:rPr>
          <w:rFonts w:ascii="Times New Roman" w:hAnsi="Times New Roman"/>
          <w:color w:val="000000"/>
          <w:sz w:val="20"/>
          <w:u w:val="single"/>
        </w:rPr>
        <w:t>.</w:t>
      </w:r>
      <w:r w:rsidRPr="008D79E0">
        <w:rPr>
          <w:rFonts w:ascii="Times New Roman" w:hAnsi="Times New Roman"/>
          <w:sz w:val="20"/>
          <w:u w:val="single"/>
        </w:rPr>
        <w:t xml:space="preserve"> </w:t>
      </w:r>
    </w:p>
    <w:p w:rsidR="0081636E" w:rsidRPr="008D79E0" w:rsidRDefault="0081636E" w:rsidP="0081636E">
      <w:pPr>
        <w:jc w:val="both"/>
        <w:rPr>
          <w:b/>
        </w:rPr>
      </w:pPr>
    </w:p>
    <w:p w:rsidR="0081636E" w:rsidRPr="008D79E0" w:rsidRDefault="0081636E" w:rsidP="0081636E">
      <w:pPr>
        <w:jc w:val="both"/>
        <w:rPr>
          <w:u w:val="single"/>
        </w:rPr>
      </w:pPr>
      <w:r w:rsidRPr="008D79E0">
        <w:rPr>
          <w:b/>
        </w:rPr>
        <w:t xml:space="preserve">Pakiet 21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b/>
          <w:i/>
          <w:sz w:val="20"/>
          <w:szCs w:val="20"/>
          <w:u w:val="single"/>
        </w:rPr>
        <w:t xml:space="preserve">1. Jednorazowy układ oddechowy z pułapkami wodnymi.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630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Obwód oddechowy z PVC na OIT dla dorosłych, o gładkim świetle wewnętrznym, długość ramion 160cm, 2 pułapki wodne, dodatkowa rura 60cm, odłączalny Y z portami ciśnienia i temperatury, sterylny, złącza elastyczne, komplet. Sterylny, jednorazowe, pakowane pojedynczo. Na każdym opakowaniu nadruk nr serii i daty ważności. Opis w języku polskim. Okres ważności minimum 12 miesięcy od daty dostawy. </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2.Jednorazowy układ oddechowy.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5.000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Skład zestawu: - trzy rozciągane dreny karbowane, w zakresie 60/180 cm, o średnicy 22 m - złącze respiratora typu 22F – 22F</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lastRenderedPageBreak/>
        <w:t xml:space="preserve">- worek oddechowy 2 litrowy, </w:t>
      </w:r>
      <w:proofErr w:type="spellStart"/>
      <w:r w:rsidRPr="008D79E0">
        <w:rPr>
          <w:rFonts w:ascii="Times New Roman" w:hAnsi="Times New Roman" w:cs="Times New Roman"/>
          <w:sz w:val="20"/>
          <w:szCs w:val="20"/>
        </w:rPr>
        <w:t>bezlateksowy</w:t>
      </w:r>
      <w:proofErr w:type="spellEnd"/>
      <w:r w:rsidRPr="008D79E0">
        <w:rPr>
          <w:rFonts w:ascii="Times New Roman" w:hAnsi="Times New Roman" w:cs="Times New Roman"/>
          <w:sz w:val="20"/>
          <w:szCs w:val="20"/>
        </w:rPr>
        <w:t>, ze złączem typu 22M/19F</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złącze od strony pacjenta typu 22/15F</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łącznik Y ze złączem kolankowym oraz z portem do kapnografii</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Układ mikrobiologicznie czysty lub sterylny wykonany z polipropylenu, pakowany pojedynczo. Na każdym opakowaniu nadruk nr serii i daty ważności. Opis w języku polskim. Okres ważności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3. Dren karbowany.</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450 szt.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Dren karbowany. Dren rozciągalny w zakresie 60/180cm z polipropylenu, o średnicy 22mm, złącza sztywne 22F-22F, sterylny, pakowany pojedynczo, jednorazowego użytku, pakowane pojedynczo. Na każdym opakowaniu nadruk numeru serii i daty ważności. Okres ważności minimum 12 miesięcy od daty dostawy.</w:t>
      </w:r>
    </w:p>
    <w:p w:rsidR="0081636E" w:rsidRPr="008D79E0" w:rsidRDefault="0081636E" w:rsidP="0081636E">
      <w:pPr>
        <w:pStyle w:val="Tekstpodstawowy"/>
        <w:spacing w:line="276" w:lineRule="auto"/>
        <w:rPr>
          <w:rFonts w:ascii="Times New Roman" w:hAnsi="Times New Roman"/>
          <w:sz w:val="20"/>
          <w:u w:val="single"/>
        </w:rPr>
      </w:pPr>
    </w:p>
    <w:p w:rsidR="0081636E" w:rsidRPr="008D79E0" w:rsidRDefault="0081636E" w:rsidP="0081636E">
      <w:pPr>
        <w:jc w:val="both"/>
        <w:rPr>
          <w:b/>
        </w:rPr>
      </w:pPr>
      <w:r w:rsidRPr="008D79E0">
        <w:rPr>
          <w:b/>
        </w:rPr>
        <w:t xml:space="preserve">Pakiet 22 </w:t>
      </w:r>
    </w:p>
    <w:p w:rsidR="0081636E" w:rsidRPr="008D79E0" w:rsidRDefault="0081636E" w:rsidP="0081636E">
      <w:pPr>
        <w:jc w:val="both"/>
      </w:pPr>
      <w:r w:rsidRPr="008D79E0">
        <w:rPr>
          <w:rFonts w:eastAsia="Liberation Serif"/>
          <w:b/>
          <w:i/>
          <w:u w:val="single"/>
        </w:rPr>
        <w:t xml:space="preserve">1. </w:t>
      </w:r>
      <w:r w:rsidRPr="008D79E0">
        <w:rPr>
          <w:b/>
          <w:i/>
          <w:u w:val="single"/>
        </w:rPr>
        <w:t>Przedłużacze do pomp infuzyjnych białe.</w:t>
      </w:r>
    </w:p>
    <w:p w:rsidR="0081636E" w:rsidRPr="008D79E0" w:rsidRDefault="0081636E" w:rsidP="0081636E">
      <w:pPr>
        <w:jc w:val="both"/>
      </w:pPr>
      <w:r w:rsidRPr="008D79E0">
        <w:t xml:space="preserve">150cm – 14.500 szt. </w:t>
      </w:r>
    </w:p>
    <w:p w:rsidR="0081636E" w:rsidRPr="008D79E0" w:rsidRDefault="0081636E" w:rsidP="0081636E">
      <w:pPr>
        <w:jc w:val="both"/>
      </w:pPr>
      <w:r w:rsidRPr="008D79E0">
        <w:t xml:space="preserve">90cm - 600 szt. </w:t>
      </w:r>
    </w:p>
    <w:p w:rsidR="0081636E" w:rsidRPr="008D79E0" w:rsidRDefault="0081636E" w:rsidP="0081636E">
      <w:pPr>
        <w:jc w:val="both"/>
        <w:rPr>
          <w:rFonts w:eastAsia="Liberation Serif"/>
          <w:b/>
          <w:i/>
          <w:u w:val="single"/>
        </w:rPr>
      </w:pPr>
      <w:r w:rsidRPr="008D79E0">
        <w:t xml:space="preserve">Wykonane z przezroczystego PVC, średnicy wewnętrznej 1,25mm z łącznikiem </w:t>
      </w:r>
      <w:proofErr w:type="spellStart"/>
      <w:r w:rsidRPr="008D79E0">
        <w:t>Luer</w:t>
      </w:r>
      <w:proofErr w:type="spellEnd"/>
      <w:r w:rsidRPr="008D79E0">
        <w:t xml:space="preserve">- Lock męskim i żeńskim. Odporne na ciśnienie z pompy ok 4,5 </w:t>
      </w:r>
      <w:proofErr w:type="spellStart"/>
      <w:r w:rsidRPr="008D79E0">
        <w:t>bara</w:t>
      </w:r>
      <w:proofErr w:type="spellEnd"/>
      <w:r w:rsidRPr="008D79E0">
        <w:t xml:space="preserve">. Sterylne, jednorazowego użytku, pakowane pojedynczo. Opakowanie typu blister. Na każdym opakowaniu nadruk nr serii i daty ważności. Opis w języku polskim. </w:t>
      </w:r>
      <w:r w:rsidRPr="008D79E0">
        <w:rPr>
          <w:color w:val="000000"/>
        </w:rPr>
        <w:t>Okres ważności minimum 12 miesięcy od daty dostawy.</w:t>
      </w:r>
      <w:r w:rsidRPr="008D79E0">
        <w:t xml:space="preserve"> </w:t>
      </w:r>
    </w:p>
    <w:p w:rsidR="0081636E" w:rsidRPr="008D79E0" w:rsidRDefault="0081636E" w:rsidP="0081636E">
      <w:pPr>
        <w:jc w:val="both"/>
      </w:pPr>
      <w:r w:rsidRPr="008D79E0">
        <w:rPr>
          <w:rFonts w:eastAsia="Liberation Serif"/>
          <w:b/>
          <w:i/>
          <w:u w:val="single"/>
        </w:rPr>
        <w:t xml:space="preserve">2. </w:t>
      </w:r>
      <w:r w:rsidRPr="008D79E0">
        <w:rPr>
          <w:b/>
          <w:i/>
          <w:u w:val="single"/>
        </w:rPr>
        <w:t>Przedłużacze do pomp infuzyjnych bursztynowe.</w:t>
      </w:r>
    </w:p>
    <w:p w:rsidR="0081636E" w:rsidRPr="008D79E0" w:rsidRDefault="0081636E" w:rsidP="0081636E">
      <w:pPr>
        <w:jc w:val="both"/>
      </w:pPr>
      <w:r w:rsidRPr="008D79E0">
        <w:t xml:space="preserve">900 szt. </w:t>
      </w:r>
    </w:p>
    <w:p w:rsidR="0081636E" w:rsidRPr="008D79E0" w:rsidRDefault="0081636E" w:rsidP="0081636E">
      <w:pPr>
        <w:jc w:val="both"/>
        <w:rPr>
          <w:color w:val="000000"/>
        </w:rPr>
      </w:pPr>
      <w:r w:rsidRPr="008D79E0">
        <w:t xml:space="preserve">Bursztynowe, wykonane z PVC o długości około 150 cm i 1,25mm średnicy wewnętrznej z łącznikiem </w:t>
      </w:r>
      <w:proofErr w:type="spellStart"/>
      <w:r w:rsidRPr="008D79E0">
        <w:t>Luer</w:t>
      </w:r>
      <w:proofErr w:type="spellEnd"/>
      <w:r w:rsidRPr="008D79E0">
        <w:t xml:space="preserve">- Lock męskim i żeńskim. Odporne na ciśnienie z pompy ok 4,5 </w:t>
      </w:r>
      <w:proofErr w:type="spellStart"/>
      <w:r w:rsidRPr="008D79E0">
        <w:t>bara</w:t>
      </w:r>
      <w:proofErr w:type="spellEnd"/>
      <w:r w:rsidRPr="008D79E0">
        <w:t xml:space="preserve">. Sterylne, jednorazowego użytku, pakowane pojedynczo. Opakowanie typu blister. Na każdym opakowaniu nadruk nr serii i daty ważności. Opis w języku polskim. </w:t>
      </w:r>
      <w:r w:rsidRPr="008D79E0">
        <w:rPr>
          <w:color w:val="000000"/>
        </w:rPr>
        <w:t>Okres ważności minimum 12 miesięcy od daty dostawy.</w:t>
      </w:r>
    </w:p>
    <w:p w:rsidR="0081636E" w:rsidRPr="008D79E0" w:rsidRDefault="0081636E" w:rsidP="0081636E">
      <w:pPr>
        <w:jc w:val="both"/>
      </w:pPr>
      <w:r w:rsidRPr="008D79E0">
        <w:t xml:space="preserve"> </w:t>
      </w:r>
    </w:p>
    <w:p w:rsidR="0081636E" w:rsidRPr="008D79E0" w:rsidRDefault="0081636E" w:rsidP="0081636E">
      <w:pPr>
        <w:jc w:val="both"/>
      </w:pPr>
      <w:r w:rsidRPr="008D79E0">
        <w:rPr>
          <w:b/>
        </w:rPr>
        <w:t xml:space="preserve">Pakiet 23 </w:t>
      </w:r>
    </w:p>
    <w:p w:rsidR="0081636E" w:rsidRPr="008D79E0" w:rsidRDefault="0081636E" w:rsidP="0081636E">
      <w:pPr>
        <w:jc w:val="both"/>
      </w:pPr>
      <w:r w:rsidRPr="008D79E0">
        <w:rPr>
          <w:b/>
          <w:i/>
          <w:u w:val="single"/>
        </w:rPr>
        <w:t>1.Koreczki do kaniul.</w:t>
      </w:r>
    </w:p>
    <w:p w:rsidR="0081636E" w:rsidRPr="008D79E0" w:rsidRDefault="0081636E" w:rsidP="0081636E">
      <w:pPr>
        <w:jc w:val="both"/>
      </w:pPr>
      <w:r w:rsidRPr="008D79E0">
        <w:t xml:space="preserve">140.000 szt. </w:t>
      </w:r>
    </w:p>
    <w:p w:rsidR="0081636E" w:rsidRPr="008D79E0" w:rsidRDefault="0081636E" w:rsidP="0081636E">
      <w:pPr>
        <w:jc w:val="both"/>
        <w:rPr>
          <w:u w:val="single"/>
        </w:rPr>
      </w:pPr>
      <w:r w:rsidRPr="008D79E0">
        <w:t xml:space="preserve">Wielofunkcyjne typu COMBI, służące do zamykania wszystkich elementów systemu infuzyjnego </w:t>
      </w:r>
      <w:proofErr w:type="spellStart"/>
      <w:r w:rsidRPr="008D79E0">
        <w:t>Luer</w:t>
      </w:r>
      <w:proofErr w:type="spellEnd"/>
      <w:r w:rsidRPr="008D79E0">
        <w:t xml:space="preserve"> Lock z końcówkami męską i żeńską. Łatwe w stosowaniu, zapewniające szybkie, szczelne i bezpieczne zamknięcie. Sterylne, pakowane pojedynczo. Na każdym pojedynczym opakowaniu nadruk nr serii i daty ważności. Opis w języku polskim. </w:t>
      </w:r>
      <w:r w:rsidRPr="008D79E0">
        <w:rPr>
          <w:color w:val="000000"/>
        </w:rPr>
        <w:t xml:space="preserve">Okres ważności minimum 12 miesięcy od daty dostawy. </w:t>
      </w:r>
      <w:r w:rsidRPr="008D79E0">
        <w:rPr>
          <w:u w:val="single"/>
        </w:rPr>
        <w:t>Zamawiający wymaga 5 szt. próbek.</w:t>
      </w:r>
    </w:p>
    <w:p w:rsidR="0081636E" w:rsidRPr="008D79E0" w:rsidRDefault="0081636E" w:rsidP="0081636E">
      <w:pPr>
        <w:jc w:val="both"/>
      </w:pPr>
    </w:p>
    <w:p w:rsidR="0081636E" w:rsidRPr="008D79E0" w:rsidRDefault="0081636E" w:rsidP="0081636E">
      <w:pPr>
        <w:jc w:val="both"/>
        <w:rPr>
          <w:color w:val="000000"/>
        </w:rPr>
      </w:pPr>
      <w:r w:rsidRPr="008D79E0">
        <w:rPr>
          <w:b/>
          <w:color w:val="000000"/>
        </w:rPr>
        <w:t xml:space="preserve">Pakiet 24 </w:t>
      </w:r>
    </w:p>
    <w:p w:rsidR="0081636E" w:rsidRPr="008D79E0" w:rsidRDefault="0081636E" w:rsidP="0081636E">
      <w:pPr>
        <w:jc w:val="both"/>
        <w:rPr>
          <w:u w:val="single"/>
        </w:rPr>
      </w:pPr>
      <w:r w:rsidRPr="008D79E0">
        <w:rPr>
          <w:b/>
          <w:i/>
          <w:u w:val="single"/>
        </w:rPr>
        <w:t>1.Port żylny dla dorosłych</w:t>
      </w:r>
      <w:r w:rsidRPr="008D79E0">
        <w:t xml:space="preserve"> </w:t>
      </w:r>
    </w:p>
    <w:p w:rsidR="0081636E" w:rsidRPr="008D79E0" w:rsidRDefault="0081636E" w:rsidP="0081636E">
      <w:pPr>
        <w:jc w:val="both"/>
        <w:rPr>
          <w:b/>
        </w:rPr>
      </w:pPr>
      <w:r w:rsidRPr="008D79E0">
        <w:rPr>
          <w:b/>
          <w:u w:val="single"/>
        </w:rPr>
        <w:t xml:space="preserve">1.1.Port </w:t>
      </w:r>
      <w:proofErr w:type="spellStart"/>
      <w:r w:rsidRPr="008D79E0">
        <w:rPr>
          <w:b/>
          <w:u w:val="single"/>
        </w:rPr>
        <w:t>niskoprofilowy</w:t>
      </w:r>
      <w:proofErr w:type="spellEnd"/>
    </w:p>
    <w:p w:rsidR="0081636E" w:rsidRPr="008D79E0" w:rsidRDefault="0081636E" w:rsidP="0081636E">
      <w:pPr>
        <w:jc w:val="both"/>
      </w:pPr>
      <w:r w:rsidRPr="008D79E0">
        <w:t xml:space="preserve">90 szt. </w:t>
      </w:r>
    </w:p>
    <w:p w:rsidR="0081636E" w:rsidRPr="008D79E0" w:rsidRDefault="0081636E" w:rsidP="0081636E">
      <w:pPr>
        <w:jc w:val="both"/>
        <w:rPr>
          <w:u w:val="single"/>
        </w:rPr>
      </w:pPr>
      <w:r w:rsidRPr="008D79E0">
        <w:t xml:space="preserve">Port </w:t>
      </w:r>
      <w:proofErr w:type="spellStart"/>
      <w:r w:rsidRPr="008D79E0">
        <w:t>niskoprofilowy</w:t>
      </w:r>
      <w:proofErr w:type="spellEnd"/>
      <w:r w:rsidRPr="008D79E0">
        <w:t xml:space="preserve"> o masie nie większej niż 5 gram. Wysokość portu maksymalnie 10,1 </w:t>
      </w:r>
      <w:proofErr w:type="spellStart"/>
      <w:r w:rsidRPr="008D79E0">
        <w:t>mm</w:t>
      </w:r>
      <w:proofErr w:type="spellEnd"/>
      <w:r w:rsidRPr="008D79E0">
        <w:t xml:space="preserve">. Objętość wewnętrzna komory nie mniejsza niż 0,35 ml. Komora portu wykonana z tytanu. Membrana o średnicy nie mniejszej niż 10,5 mm, wytrzymująca min. 2000 wkłuć. Cewnik silikonowy maksymalnie 8 </w:t>
      </w:r>
      <w:proofErr w:type="spellStart"/>
      <w:r w:rsidRPr="008D79E0">
        <w:t>Fr</w:t>
      </w:r>
      <w:proofErr w:type="spellEnd"/>
      <w:r w:rsidRPr="008D79E0">
        <w:t xml:space="preserve">, długości minimalnej 600 mm, z zaznaczonymi odstępami, co 1 </w:t>
      </w:r>
      <w:proofErr w:type="spellStart"/>
      <w:r w:rsidRPr="008D79E0">
        <w:t>cm</w:t>
      </w:r>
      <w:proofErr w:type="spellEnd"/>
      <w:r w:rsidRPr="008D79E0">
        <w:t xml:space="preserve">. Średnica wewnętrzna cewnika nie mniejszej niż 1,2 mm, średnica zewnętrzna cewnika maksymalnie 2,4 </w:t>
      </w:r>
      <w:proofErr w:type="spellStart"/>
      <w:r w:rsidRPr="008D79E0">
        <w:t>mm</w:t>
      </w:r>
      <w:proofErr w:type="spellEnd"/>
      <w:r w:rsidRPr="008D79E0">
        <w:t>.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p>
    <w:p w:rsidR="0081636E" w:rsidRPr="008D79E0" w:rsidRDefault="0081636E" w:rsidP="0081636E">
      <w:pPr>
        <w:jc w:val="both"/>
      </w:pPr>
      <w:r w:rsidRPr="008D79E0">
        <w:rPr>
          <w:u w:val="single"/>
        </w:rPr>
        <w:t>Wyposażenie zestawu wprowadzającego:</w:t>
      </w:r>
    </w:p>
    <w:p w:rsidR="0081636E" w:rsidRPr="008D79E0" w:rsidRDefault="0081636E" w:rsidP="0081636E">
      <w:pPr>
        <w:jc w:val="both"/>
      </w:pPr>
      <w:r w:rsidRPr="008D79E0">
        <w:t xml:space="preserve">- igła typu </w:t>
      </w:r>
      <w:proofErr w:type="spellStart"/>
      <w:r w:rsidRPr="008D79E0">
        <w:t>Seldingera</w:t>
      </w:r>
      <w:proofErr w:type="spellEnd"/>
    </w:p>
    <w:p w:rsidR="0081636E" w:rsidRPr="008D79E0" w:rsidRDefault="0081636E" w:rsidP="0081636E">
      <w:pPr>
        <w:jc w:val="both"/>
      </w:pPr>
      <w:r w:rsidRPr="008D79E0">
        <w:t>- rozszerzało i druciana prowadnica typu „J”</w:t>
      </w:r>
    </w:p>
    <w:p w:rsidR="0081636E" w:rsidRPr="008D79E0" w:rsidRDefault="0081636E" w:rsidP="0081636E">
      <w:pPr>
        <w:jc w:val="both"/>
      </w:pPr>
      <w:r w:rsidRPr="008D79E0">
        <w:t xml:space="preserve">- rozszerzacz podskórny - </w:t>
      </w:r>
      <w:proofErr w:type="spellStart"/>
      <w:r w:rsidRPr="008D79E0">
        <w:t>tunelizator</w:t>
      </w:r>
      <w:proofErr w:type="spellEnd"/>
    </w:p>
    <w:p w:rsidR="0081636E" w:rsidRPr="008D79E0" w:rsidRDefault="0081636E" w:rsidP="0081636E">
      <w:pPr>
        <w:jc w:val="both"/>
      </w:pPr>
      <w:r w:rsidRPr="008D79E0">
        <w:t xml:space="preserve">- prowadnica rozszczepialna (tzw. koszulka </w:t>
      </w:r>
      <w:proofErr w:type="spellStart"/>
      <w:r w:rsidRPr="008D79E0">
        <w:t>rozrywalna</w:t>
      </w:r>
      <w:proofErr w:type="spellEnd"/>
      <w:r w:rsidRPr="008D79E0">
        <w:t>)</w:t>
      </w:r>
    </w:p>
    <w:p w:rsidR="0081636E" w:rsidRPr="008D79E0" w:rsidRDefault="0081636E" w:rsidP="0081636E">
      <w:pPr>
        <w:jc w:val="both"/>
      </w:pPr>
      <w:r w:rsidRPr="008D79E0">
        <w:t>- strzykawka 10 ml</w:t>
      </w:r>
    </w:p>
    <w:p w:rsidR="0081636E" w:rsidRPr="008D79E0" w:rsidRDefault="0081636E" w:rsidP="0081636E">
      <w:pPr>
        <w:jc w:val="both"/>
      </w:pPr>
      <w:r w:rsidRPr="008D79E0">
        <w:lastRenderedPageBreak/>
        <w:t>- igła do portu z drenem w rozmiarze 20G/20 mm – w zestawie lub osobno dołączona</w:t>
      </w:r>
    </w:p>
    <w:p w:rsidR="0081636E" w:rsidRPr="008D79E0" w:rsidRDefault="0081636E" w:rsidP="0081636E">
      <w:pPr>
        <w:jc w:val="both"/>
        <w:rPr>
          <w:u w:val="single"/>
        </w:rPr>
      </w:pPr>
      <w:r w:rsidRPr="008D79E0">
        <w:t>- igła do płukania portu w rozmiarze 22G/20-30 mm - w zestawie lub osobno dołączona</w:t>
      </w:r>
    </w:p>
    <w:p w:rsidR="0081636E" w:rsidRPr="008D79E0" w:rsidRDefault="0081636E" w:rsidP="0081636E">
      <w:pPr>
        <w:jc w:val="both"/>
        <w:rPr>
          <w:b/>
        </w:rPr>
      </w:pPr>
      <w:r w:rsidRPr="008D79E0">
        <w:rPr>
          <w:b/>
          <w:u w:val="single"/>
        </w:rPr>
        <w:t>1.2.Port standardowy</w:t>
      </w:r>
    </w:p>
    <w:p w:rsidR="0081636E" w:rsidRPr="008D79E0" w:rsidRDefault="0081636E" w:rsidP="0081636E">
      <w:pPr>
        <w:jc w:val="both"/>
      </w:pPr>
      <w:r w:rsidRPr="008D79E0">
        <w:t xml:space="preserve">810 szt. </w:t>
      </w:r>
    </w:p>
    <w:p w:rsidR="0081636E" w:rsidRPr="008D79E0" w:rsidRDefault="0081636E" w:rsidP="0081636E">
      <w:pPr>
        <w:jc w:val="both"/>
        <w:rPr>
          <w:u w:val="single"/>
        </w:rPr>
      </w:pPr>
      <w:r w:rsidRPr="008D79E0">
        <w:t xml:space="preserve">Port o masie nie większej niż 8,0 gram. Wysokość portu maksymalnie 12,2 </w:t>
      </w:r>
      <w:proofErr w:type="spellStart"/>
      <w:r w:rsidRPr="008D79E0">
        <w:t>mm</w:t>
      </w:r>
      <w:proofErr w:type="spellEnd"/>
      <w:r w:rsidRPr="008D79E0">
        <w:t xml:space="preserve">. Objętość wewnętrzna komory nie mniejsza niż 0,55 ml. Komora portu wykonana z tytanu. Membrana o średnicy nie mniejszej niż 12 mm, wytrzymująca min. 2000 wkłuć. Cewnik silikonowy, maksymalnie 8 </w:t>
      </w:r>
      <w:proofErr w:type="spellStart"/>
      <w:r w:rsidRPr="008D79E0">
        <w:t>Fr</w:t>
      </w:r>
      <w:proofErr w:type="spellEnd"/>
      <w:r w:rsidRPr="008D79E0">
        <w:t xml:space="preserve">, długości minimalnej 600 mm, z zaznaczonymi odstępami co 1 </w:t>
      </w:r>
      <w:proofErr w:type="spellStart"/>
      <w:r w:rsidRPr="008D79E0">
        <w:t>cm</w:t>
      </w:r>
      <w:proofErr w:type="spellEnd"/>
      <w:r w:rsidRPr="008D79E0">
        <w:t xml:space="preserve">. Średnica wewnętrzna cewnika nie mniejszej niż 1,2 mm, średnica zewnętrzna cewnika maksymalnie 2,4 </w:t>
      </w:r>
      <w:proofErr w:type="spellStart"/>
      <w:r w:rsidRPr="008D79E0">
        <w:t>mm</w:t>
      </w:r>
      <w:proofErr w:type="spellEnd"/>
      <w:r w:rsidRPr="008D79E0">
        <w:t>.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p>
    <w:p w:rsidR="0081636E" w:rsidRPr="008D79E0" w:rsidRDefault="0081636E" w:rsidP="0081636E">
      <w:pPr>
        <w:jc w:val="both"/>
      </w:pPr>
      <w:r w:rsidRPr="008D79E0">
        <w:rPr>
          <w:u w:val="single"/>
        </w:rPr>
        <w:t>Wyposażenie zestawu wprowadzającego:</w:t>
      </w:r>
    </w:p>
    <w:p w:rsidR="0081636E" w:rsidRPr="008D79E0" w:rsidRDefault="0081636E" w:rsidP="0081636E">
      <w:pPr>
        <w:jc w:val="both"/>
      </w:pPr>
      <w:r w:rsidRPr="008D79E0">
        <w:t xml:space="preserve">- igła typu </w:t>
      </w:r>
      <w:proofErr w:type="spellStart"/>
      <w:r w:rsidRPr="008D79E0">
        <w:t>Seldingera</w:t>
      </w:r>
      <w:proofErr w:type="spellEnd"/>
    </w:p>
    <w:p w:rsidR="0081636E" w:rsidRPr="008D79E0" w:rsidRDefault="0081636E" w:rsidP="0081636E">
      <w:pPr>
        <w:jc w:val="both"/>
      </w:pPr>
      <w:r w:rsidRPr="008D79E0">
        <w:t>- rozszerzało i druciana prowadnica typu „J”</w:t>
      </w:r>
    </w:p>
    <w:p w:rsidR="0081636E" w:rsidRPr="008D79E0" w:rsidRDefault="0081636E" w:rsidP="0081636E">
      <w:pPr>
        <w:jc w:val="both"/>
      </w:pPr>
      <w:r w:rsidRPr="008D79E0">
        <w:t xml:space="preserve">- rozszerzacz podskórny - </w:t>
      </w:r>
      <w:proofErr w:type="spellStart"/>
      <w:r w:rsidRPr="008D79E0">
        <w:t>tunelizator</w:t>
      </w:r>
      <w:proofErr w:type="spellEnd"/>
    </w:p>
    <w:p w:rsidR="0081636E" w:rsidRPr="008D79E0" w:rsidRDefault="0081636E" w:rsidP="0081636E">
      <w:pPr>
        <w:jc w:val="both"/>
      </w:pPr>
      <w:r w:rsidRPr="008D79E0">
        <w:t xml:space="preserve">- prowadnica rozszczepialna (tzw. koszulka </w:t>
      </w:r>
      <w:proofErr w:type="spellStart"/>
      <w:r w:rsidRPr="008D79E0">
        <w:t>rozrywalna</w:t>
      </w:r>
      <w:proofErr w:type="spellEnd"/>
      <w:r w:rsidRPr="008D79E0">
        <w:t>)</w:t>
      </w:r>
    </w:p>
    <w:p w:rsidR="0081636E" w:rsidRPr="008D79E0" w:rsidRDefault="0081636E" w:rsidP="0081636E">
      <w:pPr>
        <w:jc w:val="both"/>
      </w:pPr>
      <w:r w:rsidRPr="008D79E0">
        <w:t>- strzykawka 10 ml</w:t>
      </w:r>
    </w:p>
    <w:p w:rsidR="0081636E" w:rsidRPr="008D79E0" w:rsidRDefault="0081636E" w:rsidP="0081636E">
      <w:pPr>
        <w:jc w:val="both"/>
      </w:pPr>
      <w:r w:rsidRPr="008D79E0">
        <w:t>- igła do portu z drenem w rozmiarze 20G/20 mm – w zestawie lub osobno dołączona</w:t>
      </w:r>
    </w:p>
    <w:p w:rsidR="0081636E" w:rsidRPr="008D79E0" w:rsidRDefault="0081636E" w:rsidP="0081636E">
      <w:pPr>
        <w:jc w:val="both"/>
      </w:pPr>
      <w:r w:rsidRPr="008D79E0">
        <w:t>- igła do płukania portu w rozmiarze 22G/20-30 mm - w zestawie lub osobno dołączona</w:t>
      </w:r>
    </w:p>
    <w:p w:rsidR="0081636E" w:rsidRPr="008D79E0" w:rsidRDefault="0081636E" w:rsidP="0081636E">
      <w:pPr>
        <w:jc w:val="both"/>
        <w:rPr>
          <w:u w:val="single"/>
        </w:rPr>
      </w:pPr>
      <w:r w:rsidRPr="008D79E0">
        <w:rPr>
          <w:b/>
          <w:i/>
          <w:u w:val="single"/>
        </w:rPr>
        <w:t>2.Port żylny dla dorosłych zestaw do założenia pod kontrolą USG</w:t>
      </w:r>
    </w:p>
    <w:p w:rsidR="0081636E" w:rsidRPr="008D79E0" w:rsidRDefault="0081636E" w:rsidP="0081636E">
      <w:pPr>
        <w:jc w:val="both"/>
        <w:rPr>
          <w:b/>
        </w:rPr>
      </w:pPr>
      <w:r w:rsidRPr="008D79E0">
        <w:rPr>
          <w:b/>
          <w:u w:val="single"/>
        </w:rPr>
        <w:t xml:space="preserve">2.1.Port </w:t>
      </w:r>
      <w:proofErr w:type="spellStart"/>
      <w:r w:rsidRPr="008D79E0">
        <w:rPr>
          <w:b/>
          <w:u w:val="single"/>
        </w:rPr>
        <w:t>niskoprofilowy</w:t>
      </w:r>
      <w:proofErr w:type="spellEnd"/>
    </w:p>
    <w:p w:rsidR="0081636E" w:rsidRPr="008D79E0" w:rsidRDefault="0081636E" w:rsidP="0081636E">
      <w:pPr>
        <w:jc w:val="both"/>
      </w:pPr>
      <w:r w:rsidRPr="008D79E0">
        <w:t xml:space="preserve">45 szt. </w:t>
      </w:r>
    </w:p>
    <w:p w:rsidR="0081636E" w:rsidRPr="008D79E0" w:rsidRDefault="0081636E" w:rsidP="0081636E">
      <w:pPr>
        <w:jc w:val="both"/>
        <w:rPr>
          <w:u w:val="single"/>
        </w:rPr>
      </w:pPr>
      <w:r w:rsidRPr="008D79E0">
        <w:t xml:space="preserve">Port </w:t>
      </w:r>
      <w:proofErr w:type="spellStart"/>
      <w:r w:rsidRPr="008D79E0">
        <w:t>niskoprofilowy</w:t>
      </w:r>
      <w:proofErr w:type="spellEnd"/>
      <w:r w:rsidRPr="008D79E0">
        <w:t xml:space="preserve"> o masie nie większej niż 5 gram. Wysokość portu maksymalnie 10,1 </w:t>
      </w:r>
      <w:proofErr w:type="spellStart"/>
      <w:r w:rsidRPr="008D79E0">
        <w:t>mm</w:t>
      </w:r>
      <w:proofErr w:type="spellEnd"/>
      <w:r w:rsidRPr="008D79E0">
        <w:t xml:space="preserve">. Objętość wewnętrzna komory nie mniejsza niż 0,35 ml. Komora portu wykonana z tytanu. Membrana o średnicy nie mniejszej niż 10,5 mm, wytrzymująca min. 2000 wkłuć. Cewnik silikonowy maksymalnie 8 </w:t>
      </w:r>
      <w:proofErr w:type="spellStart"/>
      <w:r w:rsidRPr="008D79E0">
        <w:t>Fr</w:t>
      </w:r>
      <w:proofErr w:type="spellEnd"/>
      <w:r w:rsidRPr="008D79E0">
        <w:t xml:space="preserve">, długości minimalnej 600 mm, z zaznaczonymi odstępami, co 1 </w:t>
      </w:r>
      <w:proofErr w:type="spellStart"/>
      <w:r w:rsidRPr="008D79E0">
        <w:t>cm</w:t>
      </w:r>
      <w:proofErr w:type="spellEnd"/>
      <w:r w:rsidRPr="008D79E0">
        <w:t xml:space="preserve">. Średnica wewnętrzna cewnika nie mniejszej niż 1,2 mm, średnica zewnętrzna cewnika maksymalnie 2,4 </w:t>
      </w:r>
      <w:proofErr w:type="spellStart"/>
      <w:r w:rsidRPr="008D79E0">
        <w:t>mm</w:t>
      </w:r>
      <w:proofErr w:type="spellEnd"/>
      <w:r w:rsidRPr="008D79E0">
        <w:t>.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p>
    <w:p w:rsidR="0081636E" w:rsidRPr="008D79E0" w:rsidRDefault="0081636E" w:rsidP="0081636E">
      <w:pPr>
        <w:jc w:val="both"/>
      </w:pPr>
      <w:r w:rsidRPr="008D79E0">
        <w:rPr>
          <w:u w:val="single"/>
        </w:rPr>
        <w:t>Wyposażenie zestawu wprowadzającego:</w:t>
      </w:r>
    </w:p>
    <w:p w:rsidR="0081636E" w:rsidRPr="008D79E0" w:rsidRDefault="0081636E" w:rsidP="0081636E">
      <w:r w:rsidRPr="008D79E0">
        <w:t xml:space="preserve">- </w:t>
      </w:r>
      <w:proofErr w:type="spellStart"/>
      <w:r w:rsidRPr="008D79E0">
        <w:t>echogeniczna</w:t>
      </w:r>
      <w:proofErr w:type="spellEnd"/>
      <w:r w:rsidRPr="008D79E0">
        <w:t xml:space="preserve"> Igła punkcyjna </w:t>
      </w:r>
    </w:p>
    <w:p w:rsidR="0081636E" w:rsidRPr="008D79E0" w:rsidRDefault="0081636E" w:rsidP="0081636E">
      <w:pPr>
        <w:jc w:val="both"/>
      </w:pPr>
      <w:r w:rsidRPr="008D79E0">
        <w:t>- rozszerzało i druciana prowadnica typu „J”</w:t>
      </w:r>
    </w:p>
    <w:p w:rsidR="0081636E" w:rsidRPr="008D79E0" w:rsidRDefault="0081636E" w:rsidP="0081636E">
      <w:pPr>
        <w:jc w:val="both"/>
      </w:pPr>
      <w:r w:rsidRPr="008D79E0">
        <w:t xml:space="preserve">- rozszerzacz podskórny - </w:t>
      </w:r>
      <w:proofErr w:type="spellStart"/>
      <w:r w:rsidRPr="008D79E0">
        <w:t>tunelizator</w:t>
      </w:r>
      <w:proofErr w:type="spellEnd"/>
    </w:p>
    <w:p w:rsidR="0081636E" w:rsidRPr="008D79E0" w:rsidRDefault="0081636E" w:rsidP="0081636E">
      <w:pPr>
        <w:jc w:val="both"/>
      </w:pPr>
      <w:r w:rsidRPr="008D79E0">
        <w:t xml:space="preserve">- prowadnica rozszczepialna (tzw. koszulka </w:t>
      </w:r>
      <w:proofErr w:type="spellStart"/>
      <w:r w:rsidRPr="008D79E0">
        <w:t>rozrywalna</w:t>
      </w:r>
      <w:proofErr w:type="spellEnd"/>
      <w:r w:rsidRPr="008D79E0">
        <w:t>)</w:t>
      </w:r>
    </w:p>
    <w:p w:rsidR="0081636E" w:rsidRPr="008D79E0" w:rsidRDefault="0081636E" w:rsidP="0081636E">
      <w:pPr>
        <w:jc w:val="both"/>
      </w:pPr>
      <w:r w:rsidRPr="008D79E0">
        <w:t>- strzykawka 10 ml</w:t>
      </w:r>
    </w:p>
    <w:p w:rsidR="0081636E" w:rsidRPr="008D79E0" w:rsidRDefault="0081636E" w:rsidP="0081636E">
      <w:pPr>
        <w:jc w:val="both"/>
      </w:pPr>
      <w:r w:rsidRPr="008D79E0">
        <w:t>- igła do portu z drenem w rozmiarze 20G/20 mm – w zestawie lub osobno dołączona</w:t>
      </w:r>
    </w:p>
    <w:p w:rsidR="0081636E" w:rsidRPr="008D79E0" w:rsidRDefault="0081636E" w:rsidP="0081636E">
      <w:pPr>
        <w:jc w:val="both"/>
      </w:pPr>
      <w:r w:rsidRPr="008D79E0">
        <w:t>- igła do płukania portu w rozmiarze 22G/20-30 mm - w zestawie lub osobno dołączona</w:t>
      </w:r>
    </w:p>
    <w:p w:rsidR="0081636E" w:rsidRPr="008D79E0" w:rsidRDefault="0081636E" w:rsidP="0081636E">
      <w:pPr>
        <w:rPr>
          <w:u w:val="single"/>
        </w:rPr>
      </w:pPr>
      <w:r w:rsidRPr="008D79E0">
        <w:rPr>
          <w:u w:val="single"/>
        </w:rPr>
        <w:t>W zestawie:</w:t>
      </w:r>
    </w:p>
    <w:p w:rsidR="0081636E" w:rsidRPr="008D79E0" w:rsidRDefault="0081636E" w:rsidP="0081636E">
      <w:r w:rsidRPr="008D79E0">
        <w:t xml:space="preserve">- „Bańka </w:t>
      </w:r>
      <w:proofErr w:type="spellStart"/>
      <w:r w:rsidRPr="008D79E0">
        <w:t>Raulersona</w:t>
      </w:r>
      <w:proofErr w:type="spellEnd"/>
      <w:r w:rsidRPr="008D79E0">
        <w:t>”</w:t>
      </w:r>
    </w:p>
    <w:p w:rsidR="0081636E" w:rsidRPr="008D79E0" w:rsidRDefault="0081636E" w:rsidP="0081636E">
      <w:r w:rsidRPr="008D79E0">
        <w:t>- sterylny rękaw (bez lateksu) do sondy USG oraz dwie sterylne gumki do zabezpieczenia rękawa.</w:t>
      </w:r>
    </w:p>
    <w:p w:rsidR="0081636E" w:rsidRPr="008D79E0" w:rsidRDefault="0081636E" w:rsidP="0081636E">
      <w:r w:rsidRPr="008D79E0">
        <w:t xml:space="preserve">- sterylny </w:t>
      </w:r>
      <w:proofErr w:type="spellStart"/>
      <w:r w:rsidRPr="008D79E0">
        <w:t>gel</w:t>
      </w:r>
      <w:proofErr w:type="spellEnd"/>
      <w:r w:rsidRPr="008D79E0">
        <w:t xml:space="preserve"> do USG</w:t>
      </w:r>
    </w:p>
    <w:p w:rsidR="0081636E" w:rsidRPr="008D79E0" w:rsidRDefault="0081636E" w:rsidP="0081636E">
      <w:pPr>
        <w:jc w:val="both"/>
        <w:rPr>
          <w:b/>
        </w:rPr>
      </w:pPr>
      <w:r w:rsidRPr="008D79E0">
        <w:rPr>
          <w:b/>
          <w:u w:val="single"/>
        </w:rPr>
        <w:t>2.2.Port standardowy</w:t>
      </w:r>
    </w:p>
    <w:p w:rsidR="0081636E" w:rsidRPr="008D79E0" w:rsidRDefault="0081636E" w:rsidP="0081636E">
      <w:pPr>
        <w:jc w:val="both"/>
      </w:pPr>
      <w:r w:rsidRPr="008D79E0">
        <w:t xml:space="preserve">180 szt. </w:t>
      </w:r>
    </w:p>
    <w:p w:rsidR="0081636E" w:rsidRPr="008D79E0" w:rsidRDefault="0081636E" w:rsidP="0081636E">
      <w:pPr>
        <w:jc w:val="both"/>
        <w:rPr>
          <w:u w:val="single"/>
        </w:rPr>
      </w:pPr>
      <w:r w:rsidRPr="008D79E0">
        <w:t xml:space="preserve">Port o masie nie większej niż 8,0 gram. Wysokość portu maksymalnie 12,2 mm . Objętość wewnętrzna komory nie mniejsza niż 0,55 ml. Komora portu wykonana z tytanu. Membrana o średnicy nie mniejszej niż 12 mm, wytrzymująca min. 2000 wkłuć. Cewnik silikonowy, maksymalnie 8 </w:t>
      </w:r>
      <w:proofErr w:type="spellStart"/>
      <w:r w:rsidRPr="008D79E0">
        <w:t>Fr</w:t>
      </w:r>
      <w:proofErr w:type="spellEnd"/>
      <w:r w:rsidRPr="008D79E0">
        <w:t xml:space="preserve">, długości minimalnej 600 mm, z zaznaczonymi odstępami co 1 </w:t>
      </w:r>
      <w:proofErr w:type="spellStart"/>
      <w:r w:rsidRPr="008D79E0">
        <w:t>cm</w:t>
      </w:r>
      <w:proofErr w:type="spellEnd"/>
      <w:r w:rsidRPr="008D79E0">
        <w:t xml:space="preserve">. Średnica wewnętrzna cewnika nie mniejszej niż 1,2 mm, średnica zewnętrzna cewnika maksymalnie 2,4 </w:t>
      </w:r>
      <w:proofErr w:type="spellStart"/>
      <w:r w:rsidRPr="008D79E0">
        <w:t>mm</w:t>
      </w:r>
      <w:proofErr w:type="spellEnd"/>
      <w:r w:rsidRPr="008D79E0">
        <w:t xml:space="preserve">. Maksymalne rekomendowane ciśnienie nie mniejsze niż 22,4 Ba. Nie wykluczający wykonania badań TK i MR. Wszystkie elementy niemetalowe portu widoczne w RTG. W zestawie winny znajdować się akcesoria do wszczepienia portu. Port sterylny, jednorazowego użytku. Pakowany pojedynczo. Na każdym </w:t>
      </w:r>
      <w:r w:rsidRPr="008D79E0">
        <w:lastRenderedPageBreak/>
        <w:t>opakowaniu nadruk nr serii i daty ważności. Okres ważności minimum 12 miesięcy od daty dostawy. Opis w języku polskim. Do każdego zestawu portu Zamawiający bezwzględnie wymaga dołączenia czytelnej broszury informacyjnej w postaci książeczki i paszportu dla pacjenta w języku polskim.</w:t>
      </w:r>
    </w:p>
    <w:p w:rsidR="0081636E" w:rsidRPr="008D79E0" w:rsidRDefault="0081636E" w:rsidP="0081636E">
      <w:pPr>
        <w:jc w:val="both"/>
      </w:pPr>
      <w:r w:rsidRPr="008D79E0">
        <w:rPr>
          <w:u w:val="single"/>
        </w:rPr>
        <w:t>Wyposażenie zestawu wprowadzającego:</w:t>
      </w:r>
    </w:p>
    <w:p w:rsidR="0081636E" w:rsidRPr="008D79E0" w:rsidRDefault="0081636E" w:rsidP="0081636E">
      <w:r w:rsidRPr="008D79E0">
        <w:t xml:space="preserve">- </w:t>
      </w:r>
      <w:proofErr w:type="spellStart"/>
      <w:r w:rsidRPr="008D79E0">
        <w:t>echogeniczna</w:t>
      </w:r>
      <w:proofErr w:type="spellEnd"/>
      <w:r w:rsidRPr="008D79E0">
        <w:t xml:space="preserve"> Igła punkcyjna </w:t>
      </w:r>
    </w:p>
    <w:p w:rsidR="0081636E" w:rsidRPr="008D79E0" w:rsidRDefault="0081636E" w:rsidP="0081636E">
      <w:pPr>
        <w:jc w:val="both"/>
      </w:pPr>
      <w:r w:rsidRPr="008D79E0">
        <w:t>- rozszerzało i druciana prowadnica typu „J”</w:t>
      </w:r>
    </w:p>
    <w:p w:rsidR="0081636E" w:rsidRPr="008D79E0" w:rsidRDefault="0081636E" w:rsidP="0081636E">
      <w:pPr>
        <w:jc w:val="both"/>
      </w:pPr>
      <w:r w:rsidRPr="008D79E0">
        <w:t xml:space="preserve">- rozszerzacz podskórny - </w:t>
      </w:r>
      <w:proofErr w:type="spellStart"/>
      <w:r w:rsidRPr="008D79E0">
        <w:t>tunelizator</w:t>
      </w:r>
      <w:proofErr w:type="spellEnd"/>
    </w:p>
    <w:p w:rsidR="0081636E" w:rsidRPr="008D79E0" w:rsidRDefault="0081636E" w:rsidP="0081636E">
      <w:pPr>
        <w:jc w:val="both"/>
      </w:pPr>
      <w:r w:rsidRPr="008D79E0">
        <w:t xml:space="preserve">- prowadnica rozszczepialna (tzw. koszulka </w:t>
      </w:r>
      <w:proofErr w:type="spellStart"/>
      <w:r w:rsidRPr="008D79E0">
        <w:t>rozrywalna</w:t>
      </w:r>
      <w:proofErr w:type="spellEnd"/>
      <w:r w:rsidRPr="008D79E0">
        <w:t>)</w:t>
      </w:r>
    </w:p>
    <w:p w:rsidR="0081636E" w:rsidRPr="008D79E0" w:rsidRDefault="0081636E" w:rsidP="0081636E">
      <w:pPr>
        <w:jc w:val="both"/>
      </w:pPr>
      <w:r w:rsidRPr="008D79E0">
        <w:t>- strzykawka 10 ml</w:t>
      </w:r>
    </w:p>
    <w:p w:rsidR="0081636E" w:rsidRPr="008D79E0" w:rsidRDefault="0081636E" w:rsidP="0081636E">
      <w:pPr>
        <w:jc w:val="both"/>
      </w:pPr>
      <w:r w:rsidRPr="008D79E0">
        <w:t>- igła do portu z drenem w rozmiarze 20G/20 mm – w zestawie lub osobno dołączona</w:t>
      </w:r>
    </w:p>
    <w:p w:rsidR="0081636E" w:rsidRPr="008D79E0" w:rsidRDefault="0081636E" w:rsidP="0081636E">
      <w:pPr>
        <w:jc w:val="both"/>
      </w:pPr>
      <w:r w:rsidRPr="008D79E0">
        <w:t>- igła do płukania portu w rozmiarze 22G/20-30 mm - w zestawie lub osobno dołączona</w:t>
      </w:r>
    </w:p>
    <w:p w:rsidR="0081636E" w:rsidRPr="008D79E0" w:rsidRDefault="0081636E" w:rsidP="0081636E">
      <w:pPr>
        <w:rPr>
          <w:u w:val="single"/>
        </w:rPr>
      </w:pPr>
      <w:r w:rsidRPr="008D79E0">
        <w:rPr>
          <w:u w:val="single"/>
        </w:rPr>
        <w:t>W zestawie:</w:t>
      </w:r>
    </w:p>
    <w:p w:rsidR="0081636E" w:rsidRPr="008D79E0" w:rsidRDefault="0081636E" w:rsidP="0081636E">
      <w:r w:rsidRPr="008D79E0">
        <w:t xml:space="preserve">- „Bańka </w:t>
      </w:r>
      <w:proofErr w:type="spellStart"/>
      <w:r w:rsidRPr="008D79E0">
        <w:t>Raulersona</w:t>
      </w:r>
      <w:proofErr w:type="spellEnd"/>
      <w:r w:rsidRPr="008D79E0">
        <w:t>”</w:t>
      </w:r>
    </w:p>
    <w:p w:rsidR="0081636E" w:rsidRPr="008D79E0" w:rsidRDefault="0081636E" w:rsidP="0081636E">
      <w:r w:rsidRPr="008D79E0">
        <w:t>- sterylny rękaw (bez lateksu) do sondy USG oraz dwie sterylne gumki do zabezpieczenia rękawa.</w:t>
      </w:r>
    </w:p>
    <w:p w:rsidR="0081636E" w:rsidRPr="008D79E0" w:rsidRDefault="0081636E" w:rsidP="0081636E">
      <w:r w:rsidRPr="008D79E0">
        <w:t xml:space="preserve">- sterylny </w:t>
      </w:r>
      <w:proofErr w:type="spellStart"/>
      <w:r w:rsidRPr="008D79E0">
        <w:t>gel</w:t>
      </w:r>
      <w:proofErr w:type="spellEnd"/>
      <w:r w:rsidRPr="008D79E0">
        <w:t xml:space="preserve"> do USG</w:t>
      </w:r>
    </w:p>
    <w:p w:rsidR="0081636E" w:rsidRPr="008D79E0" w:rsidRDefault="0081636E" w:rsidP="0081636E">
      <w:pPr>
        <w:jc w:val="both"/>
      </w:pPr>
      <w:r w:rsidRPr="008D79E0">
        <w:rPr>
          <w:b/>
          <w:i/>
          <w:u w:val="single"/>
        </w:rPr>
        <w:t>3. Zestaw wprowadzający do portu.</w:t>
      </w:r>
    </w:p>
    <w:p w:rsidR="0081636E" w:rsidRPr="008D79E0" w:rsidRDefault="0081636E" w:rsidP="0081636E">
      <w:pPr>
        <w:jc w:val="both"/>
      </w:pPr>
      <w:r w:rsidRPr="008D79E0">
        <w:t xml:space="preserve">25 szt. </w:t>
      </w:r>
    </w:p>
    <w:p w:rsidR="0081636E" w:rsidRPr="008D79E0" w:rsidRDefault="0081636E" w:rsidP="0081636E">
      <w:pPr>
        <w:jc w:val="both"/>
      </w:pPr>
      <w:r w:rsidRPr="008D79E0">
        <w:t>Wyposażenie zestawu wprowadzającego:</w:t>
      </w:r>
    </w:p>
    <w:p w:rsidR="0081636E" w:rsidRPr="008D79E0" w:rsidRDefault="0081636E" w:rsidP="0081636E">
      <w:pPr>
        <w:jc w:val="both"/>
      </w:pPr>
      <w:r w:rsidRPr="008D79E0">
        <w:t xml:space="preserve">- igła typu </w:t>
      </w:r>
      <w:proofErr w:type="spellStart"/>
      <w:r w:rsidRPr="008D79E0">
        <w:t>Seldingera</w:t>
      </w:r>
      <w:proofErr w:type="spellEnd"/>
    </w:p>
    <w:p w:rsidR="0081636E" w:rsidRPr="008D79E0" w:rsidRDefault="0081636E" w:rsidP="0081636E">
      <w:pPr>
        <w:jc w:val="both"/>
      </w:pPr>
      <w:r w:rsidRPr="008D79E0">
        <w:t>- rozszerzało i druciana prowadnica typu „J”</w:t>
      </w:r>
    </w:p>
    <w:p w:rsidR="0081636E" w:rsidRPr="008D79E0" w:rsidRDefault="0081636E" w:rsidP="0081636E">
      <w:pPr>
        <w:jc w:val="both"/>
      </w:pPr>
      <w:r w:rsidRPr="008D79E0">
        <w:t xml:space="preserve">- rozszerzacz podskórny - </w:t>
      </w:r>
      <w:proofErr w:type="spellStart"/>
      <w:r w:rsidRPr="008D79E0">
        <w:t>tunelizator</w:t>
      </w:r>
      <w:proofErr w:type="spellEnd"/>
    </w:p>
    <w:p w:rsidR="0081636E" w:rsidRPr="008D79E0" w:rsidRDefault="0081636E" w:rsidP="0081636E">
      <w:pPr>
        <w:jc w:val="both"/>
      </w:pPr>
      <w:r w:rsidRPr="008D79E0">
        <w:t xml:space="preserve">- prowadnica rozszczepialna (tzw. koszulka </w:t>
      </w:r>
      <w:proofErr w:type="spellStart"/>
      <w:r w:rsidRPr="008D79E0">
        <w:t>rozrywalna</w:t>
      </w:r>
      <w:proofErr w:type="spellEnd"/>
      <w:r w:rsidRPr="008D79E0">
        <w:t>)</w:t>
      </w:r>
    </w:p>
    <w:p w:rsidR="0081636E" w:rsidRPr="008D79E0" w:rsidRDefault="0081636E" w:rsidP="0081636E">
      <w:pPr>
        <w:jc w:val="both"/>
      </w:pPr>
      <w:r w:rsidRPr="008D79E0">
        <w:t>- strzykawka 10 ml</w:t>
      </w:r>
    </w:p>
    <w:p w:rsidR="0081636E" w:rsidRPr="008D79E0" w:rsidRDefault="0081636E" w:rsidP="0081636E">
      <w:pPr>
        <w:jc w:val="both"/>
      </w:pPr>
      <w:r w:rsidRPr="008D79E0">
        <w:t>- igła do portu z drenem w rozmiarze 20G/20 mm – w zestawie lub osobno dołączona</w:t>
      </w:r>
    </w:p>
    <w:p w:rsidR="0081636E" w:rsidRPr="008D79E0" w:rsidRDefault="0081636E" w:rsidP="0081636E">
      <w:pPr>
        <w:jc w:val="both"/>
      </w:pPr>
      <w:r w:rsidRPr="008D79E0">
        <w:t>- igła do płukania portu w rozmiarze 22G/20-30 mm - w zestawie lub osobno dołączona</w:t>
      </w:r>
    </w:p>
    <w:p w:rsidR="0081636E" w:rsidRPr="008D79E0" w:rsidRDefault="0081636E" w:rsidP="0081636E">
      <w:pPr>
        <w:jc w:val="both"/>
      </w:pPr>
    </w:p>
    <w:p w:rsidR="0081636E" w:rsidRPr="008D79E0" w:rsidRDefault="0081636E" w:rsidP="0081636E">
      <w:pPr>
        <w:jc w:val="both"/>
        <w:rPr>
          <w:b/>
        </w:rPr>
      </w:pPr>
      <w:r w:rsidRPr="008D79E0">
        <w:rPr>
          <w:b/>
        </w:rPr>
        <w:t xml:space="preserve">Pakiet 25 </w:t>
      </w:r>
    </w:p>
    <w:p w:rsidR="0081636E" w:rsidRPr="008D79E0" w:rsidRDefault="0081636E" w:rsidP="0081636E">
      <w:pPr>
        <w:jc w:val="both"/>
      </w:pPr>
      <w:r w:rsidRPr="008D79E0">
        <w:rPr>
          <w:b/>
          <w:i/>
          <w:u w:val="single"/>
        </w:rPr>
        <w:t>1. Igły do portów</w:t>
      </w:r>
      <w:r w:rsidRPr="008D79E0">
        <w:t xml:space="preserve"> </w:t>
      </w:r>
    </w:p>
    <w:p w:rsidR="0081636E" w:rsidRPr="008D79E0" w:rsidRDefault="0081636E" w:rsidP="0081636E">
      <w:pPr>
        <w:jc w:val="both"/>
        <w:rPr>
          <w:u w:val="single"/>
        </w:rPr>
      </w:pPr>
      <w:r w:rsidRPr="008D79E0">
        <w:rPr>
          <w:u w:val="single"/>
        </w:rPr>
        <w:t>1.1.Igła zakrzywiona bez drenu</w:t>
      </w:r>
    </w:p>
    <w:p w:rsidR="0081636E" w:rsidRPr="008D79E0" w:rsidRDefault="0081636E" w:rsidP="0081636E">
      <w:pPr>
        <w:jc w:val="both"/>
      </w:pPr>
      <w:r w:rsidRPr="008D79E0">
        <w:t xml:space="preserve">Igła 20G/20mm bez drenu – 6.700 szt. </w:t>
      </w:r>
    </w:p>
    <w:p w:rsidR="0081636E" w:rsidRPr="008D79E0" w:rsidRDefault="0081636E" w:rsidP="0081636E">
      <w:pPr>
        <w:jc w:val="both"/>
      </w:pPr>
      <w:r w:rsidRPr="008D79E0">
        <w:t xml:space="preserve">Igła 20G/25mm bez drenu -    200 szt. </w:t>
      </w:r>
    </w:p>
    <w:p w:rsidR="0081636E" w:rsidRPr="008D79E0" w:rsidRDefault="0081636E" w:rsidP="0081636E">
      <w:pPr>
        <w:jc w:val="both"/>
      </w:pPr>
      <w:r w:rsidRPr="008D79E0">
        <w:t xml:space="preserve">Igła 22G/20mm bez drenu -    50 szt. </w:t>
      </w:r>
    </w:p>
    <w:p w:rsidR="0081636E" w:rsidRPr="008D79E0" w:rsidRDefault="0081636E" w:rsidP="0081636E">
      <w:r w:rsidRPr="008D79E0">
        <w:t xml:space="preserve">Igła 22G/25mm bez drenu -    50 szt. </w:t>
      </w:r>
      <w:r w:rsidRPr="008D79E0">
        <w:br/>
        <w:t>Zakrzywione pod kątem 90 o do portów naczyniowych o specjalnie profilowanym zakończeniu, służące do średnio terminowych wlewów. Igły sterylne, jednorazowego użytku, pakowane pojedynczo. Na każdym opakowaniu nadruk nr serii i daty ważności. Opis w języku polskim. Okres ważności minimum 12 miesięcy od daty dostawy.</w:t>
      </w:r>
    </w:p>
    <w:p w:rsidR="0081636E" w:rsidRPr="008D79E0" w:rsidRDefault="0081636E" w:rsidP="0081636E">
      <w:pPr>
        <w:jc w:val="both"/>
        <w:rPr>
          <w:u w:val="single"/>
        </w:rPr>
      </w:pPr>
      <w:r w:rsidRPr="008D79E0">
        <w:rPr>
          <w:u w:val="single"/>
        </w:rPr>
        <w:t>1.2.Igła prosta</w:t>
      </w:r>
    </w:p>
    <w:p w:rsidR="0081636E" w:rsidRPr="008D79E0" w:rsidRDefault="0081636E" w:rsidP="0081636E">
      <w:pPr>
        <w:jc w:val="both"/>
      </w:pPr>
      <w:r w:rsidRPr="008D79E0">
        <w:t xml:space="preserve">Igła prosta 22G/30mm –  250 szt. </w:t>
      </w:r>
    </w:p>
    <w:p w:rsidR="0081636E" w:rsidRPr="008D79E0" w:rsidRDefault="0081636E" w:rsidP="0081636E">
      <w:pPr>
        <w:jc w:val="both"/>
      </w:pPr>
      <w:r w:rsidRPr="008D79E0">
        <w:t>Igła prosta, sterylna, jednorazowego użytku, pakowana pojedynczo. Na każdym opakowaniu nadruk nr serii i daty ważności. Opis w języku polskim. Okres ważności minimum 12 miesięcy od daty dostawy.</w:t>
      </w:r>
      <w:r w:rsidRPr="008D79E0">
        <w:br/>
      </w:r>
      <w:r w:rsidRPr="008D79E0">
        <w:rPr>
          <w:u w:val="single"/>
        </w:rPr>
        <w:t>1.3.Igła zagięta z drenem</w:t>
      </w:r>
    </w:p>
    <w:p w:rsidR="0081636E" w:rsidRPr="008D79E0" w:rsidRDefault="0081636E" w:rsidP="0081636E">
      <w:pPr>
        <w:jc w:val="both"/>
      </w:pPr>
      <w:r w:rsidRPr="008D79E0">
        <w:t xml:space="preserve">Igła do portów z drenem 19G/20 mm –      2.500 szt. </w:t>
      </w:r>
    </w:p>
    <w:p w:rsidR="0081636E" w:rsidRPr="008D79E0" w:rsidRDefault="0081636E" w:rsidP="0081636E">
      <w:pPr>
        <w:jc w:val="both"/>
      </w:pPr>
      <w:r w:rsidRPr="008D79E0">
        <w:t xml:space="preserve">Igła do portów z drenem 19G/25 mm –      2.000 szt. </w:t>
      </w:r>
    </w:p>
    <w:p w:rsidR="0081636E" w:rsidRPr="008D79E0" w:rsidRDefault="0081636E" w:rsidP="0081636E">
      <w:pPr>
        <w:jc w:val="both"/>
      </w:pPr>
      <w:r w:rsidRPr="008D79E0">
        <w:t xml:space="preserve">Igła do portów z drenem 20G/15-17 mm – 450 szt. </w:t>
      </w:r>
    </w:p>
    <w:p w:rsidR="0081636E" w:rsidRPr="008D79E0" w:rsidRDefault="0081636E" w:rsidP="0081636E">
      <w:pPr>
        <w:jc w:val="both"/>
      </w:pPr>
      <w:r w:rsidRPr="008D79E0">
        <w:t xml:space="preserve">Igła do portów z drenem 20G/20 mm -        1.600 szt. </w:t>
      </w:r>
    </w:p>
    <w:p w:rsidR="0081636E" w:rsidRPr="008D79E0" w:rsidRDefault="0081636E" w:rsidP="0081636E">
      <w:pPr>
        <w:jc w:val="both"/>
      </w:pPr>
      <w:r w:rsidRPr="008D79E0">
        <w:t xml:space="preserve">Igła do portów z drenem 20G/25 mm –      15.300 szt. </w:t>
      </w:r>
    </w:p>
    <w:p w:rsidR="0081636E" w:rsidRPr="008D79E0" w:rsidRDefault="0081636E" w:rsidP="0081636E">
      <w:pPr>
        <w:jc w:val="both"/>
      </w:pPr>
      <w:r w:rsidRPr="008D79E0">
        <w:t xml:space="preserve">Igła zgięta pod katem 90 stopni, giętkimi płatkami do mocowania, zaciskiem do wlewów o długim czasie trwania. Dren, zakończony łącznikiem </w:t>
      </w:r>
      <w:proofErr w:type="spellStart"/>
      <w:r w:rsidRPr="008D79E0">
        <w:t>luer</w:t>
      </w:r>
      <w:proofErr w:type="spellEnd"/>
      <w:r w:rsidRPr="008D79E0">
        <w:t xml:space="preserve"> lock. Igły sterylne, bez ftalanów, jednorazowego użytku, pakowane pojedynczo. Na każdym opakowaniu nadruk nr serii i daty ważności. Opis w języku polskim. Okres ważności minimum 12 miesięcy od daty dostawy. Zamawiający wymaga dołączenia do oferty 5 szt. igieł 20G/20mm bez drenu oraz 3 szt. igieł 20G/25mm z drenem.</w:t>
      </w:r>
    </w:p>
    <w:p w:rsidR="0081636E" w:rsidRPr="008D79E0" w:rsidRDefault="0081636E" w:rsidP="0081636E">
      <w:pPr>
        <w:jc w:val="both"/>
      </w:pPr>
    </w:p>
    <w:p w:rsidR="0081636E" w:rsidRPr="008D79E0" w:rsidRDefault="0081636E" w:rsidP="0081636E">
      <w:pPr>
        <w:jc w:val="both"/>
        <w:rPr>
          <w:b/>
          <w:color w:val="000000"/>
        </w:rPr>
      </w:pPr>
      <w:r w:rsidRPr="008D79E0">
        <w:rPr>
          <w:b/>
          <w:color w:val="000000"/>
        </w:rPr>
        <w:t xml:space="preserve">Pakiet 26 </w:t>
      </w:r>
    </w:p>
    <w:p w:rsidR="0081636E" w:rsidRPr="008D79E0" w:rsidRDefault="0081636E" w:rsidP="0081636E">
      <w:pPr>
        <w:jc w:val="both"/>
        <w:rPr>
          <w:b/>
          <w:i/>
          <w:u w:val="single"/>
        </w:rPr>
      </w:pPr>
      <w:r w:rsidRPr="008D79E0">
        <w:rPr>
          <w:b/>
          <w:i/>
          <w:u w:val="single"/>
        </w:rPr>
        <w:t>1.Osłona na kamerę i przewody.</w:t>
      </w:r>
    </w:p>
    <w:p w:rsidR="0081636E" w:rsidRPr="008D79E0" w:rsidRDefault="0081636E" w:rsidP="0081636E">
      <w:pPr>
        <w:jc w:val="both"/>
      </w:pPr>
      <w:r w:rsidRPr="008D79E0">
        <w:t xml:space="preserve">120 szt. </w:t>
      </w:r>
    </w:p>
    <w:p w:rsidR="0081636E" w:rsidRPr="008D79E0" w:rsidRDefault="0081636E" w:rsidP="0081636E">
      <w:pPr>
        <w:jc w:val="both"/>
      </w:pPr>
      <w:r w:rsidRPr="008D79E0">
        <w:lastRenderedPageBreak/>
        <w:t>Osłona na kamerę i przewody o wymiarach 18 x 246 cm, pozwalająca na wymianę optyki bez konieczności wymiany osłony. Osłona stanowiąca system zamknięty bez perforacji.</w:t>
      </w:r>
    </w:p>
    <w:p w:rsidR="0081636E" w:rsidRPr="008D79E0" w:rsidRDefault="0081636E" w:rsidP="0081636E">
      <w:pPr>
        <w:jc w:val="both"/>
      </w:pPr>
      <w:r w:rsidRPr="008D79E0">
        <w:t>Sterylna, jednorazowego użytku, pakowana pojedynczo. Na każdym opakowaniu nadruk numeru serii  oraz daty ważności. Okres ważności sprzętu minimum 12 miesięcy od daty dostawy.</w:t>
      </w:r>
    </w:p>
    <w:p w:rsidR="0081636E" w:rsidRPr="008D79E0" w:rsidRDefault="0081636E" w:rsidP="0081636E">
      <w:r w:rsidRPr="008D79E0">
        <w:rPr>
          <w:rFonts w:eastAsia="Liberation Serif"/>
          <w:b/>
          <w:i/>
          <w:u w:val="single"/>
        </w:rPr>
        <w:t xml:space="preserve">2. </w:t>
      </w:r>
      <w:r w:rsidRPr="008D79E0">
        <w:rPr>
          <w:b/>
          <w:i/>
          <w:u w:val="single"/>
        </w:rPr>
        <w:t>Pokrowiec na przewody.</w:t>
      </w:r>
    </w:p>
    <w:p w:rsidR="0081636E" w:rsidRPr="008D79E0" w:rsidRDefault="0081636E" w:rsidP="0081636E">
      <w:r w:rsidRPr="008D79E0">
        <w:t xml:space="preserve">1.600 szt. </w:t>
      </w:r>
    </w:p>
    <w:p w:rsidR="0081636E" w:rsidRPr="008D79E0" w:rsidRDefault="0081636E" w:rsidP="0081636E">
      <w:pPr>
        <w:jc w:val="both"/>
        <w:rPr>
          <w:b/>
          <w:i/>
          <w:u w:val="single"/>
        </w:rPr>
      </w:pPr>
      <w:r w:rsidRPr="008D79E0">
        <w:t xml:space="preserve">Wykonany z bezbarwnej polietylenowej folii, złożony teleskopowo z taśmą do mocowania i kołnierzem rozciągliwym na końcu pokrowca. Rozmiar 17x200cm. Sterylny, jednorazowego użytku, pakowany pojedynczo. Na każdym opakowaniu nadruk numeru serii i daty ważności. Nazwa i opis w języku polskim. Okres ważności minimum 12 miesięcy od daty dostawy. </w:t>
      </w:r>
    </w:p>
    <w:p w:rsidR="0081636E" w:rsidRPr="008D79E0" w:rsidRDefault="0081636E" w:rsidP="0081636E">
      <w:r w:rsidRPr="008D79E0">
        <w:rPr>
          <w:b/>
          <w:i/>
          <w:u w:val="single"/>
        </w:rPr>
        <w:t xml:space="preserve">3. Pokrowiec </w:t>
      </w:r>
      <w:proofErr w:type="spellStart"/>
      <w:r w:rsidRPr="008D79E0">
        <w:rPr>
          <w:b/>
          <w:i/>
          <w:u w:val="single"/>
        </w:rPr>
        <w:t>Mayo</w:t>
      </w:r>
      <w:proofErr w:type="spellEnd"/>
      <w:r w:rsidRPr="008D79E0">
        <w:rPr>
          <w:b/>
          <w:i/>
          <w:u w:val="single"/>
        </w:rPr>
        <w:t>.</w:t>
      </w:r>
    </w:p>
    <w:p w:rsidR="0081636E" w:rsidRPr="008D79E0" w:rsidRDefault="0081636E" w:rsidP="0081636E">
      <w:r w:rsidRPr="008D79E0">
        <w:t xml:space="preserve">9.000 szt. </w:t>
      </w:r>
    </w:p>
    <w:p w:rsidR="0081636E" w:rsidRPr="008D79E0" w:rsidRDefault="0081636E" w:rsidP="0081636E">
      <w:pPr>
        <w:jc w:val="both"/>
        <w:rPr>
          <w:b/>
          <w:i/>
          <w:u w:val="single"/>
        </w:rPr>
      </w:pPr>
      <w:r w:rsidRPr="008D79E0">
        <w:t xml:space="preserve">Wykonane z niebieskiej folii polietylenowej z dodatkową warstwą chłonną z nieprzemakalnego laminatu pod narzędzia. Duży wywinięty mankiet. Rozmiar 80(+/-2) x 140(+5) cm, rozmiar warstwy chłonnej 85x60 </w:t>
      </w:r>
      <w:proofErr w:type="spellStart"/>
      <w:r w:rsidRPr="008D79E0">
        <w:t>cm</w:t>
      </w:r>
      <w:proofErr w:type="spellEnd"/>
      <w:r w:rsidRPr="008D79E0">
        <w:t xml:space="preserve">. Ponad to materiał winny charakteryzować następujące parametry: odporność na penetrację płynów (nieprzemakalność): min. 2000 mm słupa wody; wytrzymałość na rozrywanie (wypychanie) na sucho oraz na mokro min.200 </w:t>
      </w:r>
      <w:proofErr w:type="spellStart"/>
      <w:r w:rsidRPr="008D79E0">
        <w:t>kPa</w:t>
      </w:r>
      <w:proofErr w:type="spellEnd"/>
      <w:r w:rsidRPr="008D79E0">
        <w:t xml:space="preserve">. Na opakowaniach zewnętrznych obłożeń powinny znajdować się 2 samoprzylepne kontrolki umożliwiające powtórne wklejenie do protokołu operacyjnego z identyfikacja danego wyrobu. Zestaw sterylny, pakowany pojedynczo. Na każdym opakowaniu nadruk nr serii i daty ważności. Opis w języku polskim. Okres ważności minimum 12 miesięcy od daty dostawy. Dowodem spełnienia potwierdzenia w/w parametrów krytycznych oraz pozostałych, będących wymogiem normy PN - EN 13795-2013 będzie dołączenie karty danych technicznych włókniny wystawionej przez producenta wyrobów. </w:t>
      </w:r>
    </w:p>
    <w:p w:rsidR="0081636E" w:rsidRPr="008D79E0" w:rsidRDefault="0081636E" w:rsidP="0081636E">
      <w:r w:rsidRPr="008D79E0">
        <w:rPr>
          <w:b/>
          <w:i/>
          <w:u w:val="single"/>
        </w:rPr>
        <w:t>4. Ściereczka sterylna.</w:t>
      </w:r>
    </w:p>
    <w:p w:rsidR="0081636E" w:rsidRPr="008D79E0" w:rsidRDefault="0081636E" w:rsidP="0081636E">
      <w:r w:rsidRPr="008D79E0">
        <w:t xml:space="preserve">28.800 szt. </w:t>
      </w:r>
    </w:p>
    <w:p w:rsidR="0081636E" w:rsidRPr="008D79E0" w:rsidRDefault="0081636E" w:rsidP="0081636E">
      <w:r w:rsidRPr="008D79E0">
        <w:t xml:space="preserve">Sterylna ściereczka do osuszania rąk po myciu chirurgicznym, niepozostawiająca włókien na dłoniach po jej użyciu. Wykonana z bardzo chłonnej celulozy, o gramaturze  54-51 gm2. Rozmiar 30x40 cm (±2 cm). </w:t>
      </w:r>
    </w:p>
    <w:p w:rsidR="0081636E" w:rsidRPr="008D79E0" w:rsidRDefault="0081636E" w:rsidP="0081636E">
      <w:pPr>
        <w:jc w:val="both"/>
      </w:pPr>
      <w:r w:rsidRPr="008D79E0">
        <w:t xml:space="preserve">Ściereczka sterylna, jednorazowego użytku, pakowana pojedynczo. Na każdym opakowaniu nadruk nr serii i daty ważności. Opis w języku polskim. Okres ważności minimum 12 miesięcy od daty dostawy. Na opakowaniach zewnętrznych powinna znajdować się przynajmniej 1 samoprzylepna kontrolka umożliwiająca powtórne wklejenie do protokołu operacyjnego z identyfikacją danego wyrobu. </w:t>
      </w:r>
    </w:p>
    <w:p w:rsidR="0081636E" w:rsidRPr="008D79E0" w:rsidRDefault="0081636E" w:rsidP="0081636E">
      <w:r w:rsidRPr="008D79E0">
        <w:rPr>
          <w:b/>
          <w:i/>
          <w:u w:val="single"/>
        </w:rPr>
        <w:t>5. Kieszeń samoprzylepna.</w:t>
      </w:r>
    </w:p>
    <w:p w:rsidR="0081636E" w:rsidRPr="008D79E0" w:rsidRDefault="0081636E" w:rsidP="0081636E">
      <w:r w:rsidRPr="008D79E0">
        <w:t xml:space="preserve">3.800 szt. </w:t>
      </w:r>
    </w:p>
    <w:p w:rsidR="0081636E" w:rsidRPr="008D79E0" w:rsidRDefault="0081636E" w:rsidP="0081636E">
      <w:pPr>
        <w:jc w:val="both"/>
        <w:rPr>
          <w:b/>
          <w:i/>
          <w:u w:val="single"/>
        </w:rPr>
      </w:pPr>
      <w:r w:rsidRPr="008D79E0">
        <w:t>Jednokomorowa 30 x 40 cm, z mocnej folii ze sztywnikiem. Sterylna, jednorazowego użytku, pakowana pojedynczo. Na każdym opakowaniu nadruk nr serii i daty ważności. Nazwa i opis w języku polskim Okres ważności minimum 12 miesięcy od daty dostawy.</w:t>
      </w:r>
    </w:p>
    <w:p w:rsidR="0081636E" w:rsidRPr="008D79E0" w:rsidRDefault="0081636E" w:rsidP="0081636E">
      <w:r w:rsidRPr="008D79E0">
        <w:rPr>
          <w:b/>
          <w:i/>
          <w:u w:val="single"/>
        </w:rPr>
        <w:t xml:space="preserve">6. Serweta chirurgiczna 50 x 60 cm z taśmą </w:t>
      </w:r>
      <w:proofErr w:type="spellStart"/>
      <w:r w:rsidRPr="008D79E0">
        <w:rPr>
          <w:b/>
          <w:i/>
          <w:u w:val="single"/>
        </w:rPr>
        <w:t>lepną</w:t>
      </w:r>
      <w:proofErr w:type="spellEnd"/>
      <w:r w:rsidRPr="008D79E0">
        <w:rPr>
          <w:b/>
          <w:i/>
          <w:u w:val="single"/>
        </w:rPr>
        <w:t>.</w:t>
      </w:r>
    </w:p>
    <w:p w:rsidR="0081636E" w:rsidRPr="008D79E0" w:rsidRDefault="0081636E" w:rsidP="0081636E">
      <w:r w:rsidRPr="008D79E0">
        <w:t xml:space="preserve">2.200 szt. </w:t>
      </w:r>
    </w:p>
    <w:p w:rsidR="0081636E" w:rsidRPr="008D79E0" w:rsidRDefault="0081636E" w:rsidP="0081636E">
      <w:pPr>
        <w:rPr>
          <w:color w:val="000000"/>
        </w:rPr>
      </w:pPr>
      <w:r w:rsidRPr="008D79E0">
        <w:rPr>
          <w:color w:val="000000"/>
        </w:rPr>
        <w:t xml:space="preserve">Serweta prosta z włóknin laminowanych dwuwarstwowych nieprzemakalnych, sterylna z taśmą </w:t>
      </w:r>
      <w:proofErr w:type="spellStart"/>
      <w:r w:rsidRPr="008D79E0">
        <w:rPr>
          <w:color w:val="000000"/>
        </w:rPr>
        <w:t>lepną</w:t>
      </w:r>
      <w:proofErr w:type="spellEnd"/>
      <w:r w:rsidRPr="008D79E0">
        <w:rPr>
          <w:color w:val="000000"/>
        </w:rPr>
        <w:t xml:space="preserve">, umieszczoną na dłuższym boku serwety. Ponadto materiał winny charakteryzować następując parametry: odporność na penetrację płynów (nieprzemakalność): min. 2000 mm słupa wody; wytrzymałość na rozrywanie (wypychanie) na sucho oraz na mokro min. 200 </w:t>
      </w:r>
      <w:proofErr w:type="spellStart"/>
      <w:r w:rsidRPr="008D79E0">
        <w:rPr>
          <w:color w:val="000000"/>
        </w:rPr>
        <w:t>kPa</w:t>
      </w:r>
      <w:proofErr w:type="spellEnd"/>
      <w:r w:rsidRPr="008D79E0">
        <w:rPr>
          <w:color w:val="000000"/>
        </w:rPr>
        <w:t>. Na opakowaniach zewnętrznych odłożeń powinny znajdować się 2 samoprzylepne kontrolki umożliwiające powtórne wklejenie do protokołu operacyjnego z identyfikacją danego wyrobu. Serweta sterylna, pakowana pojedynczo. Na każdym opakowaniu nadruk nr serii i daty ważności. Opis w języku polskim. Okres ważności minimum 12 miesięcy od daty dostawy.</w:t>
      </w:r>
      <w:r w:rsidRPr="008D79E0">
        <w:rPr>
          <w:color w:val="000000"/>
        </w:rPr>
        <w:br/>
        <w:t>Dowodem spełnienia w/w parametrów krytycznych oraz pozostałych, będących wymogiem normy PN-EN 13795-2013, będzie dołączenie karty danych technicznych włókniny wystawionej przez producenta wyrobów.</w:t>
      </w:r>
    </w:p>
    <w:p w:rsidR="0081636E" w:rsidRPr="008D79E0" w:rsidRDefault="0081636E" w:rsidP="0081636E">
      <w:r w:rsidRPr="008D79E0">
        <w:rPr>
          <w:b/>
          <w:i/>
          <w:u w:val="single"/>
        </w:rPr>
        <w:t>7.Serweta chirurgiczna</w:t>
      </w:r>
    </w:p>
    <w:p w:rsidR="0081636E" w:rsidRPr="008D79E0" w:rsidRDefault="0081636E" w:rsidP="0081636E">
      <w:r w:rsidRPr="008D79E0">
        <w:t xml:space="preserve">2.600 szt. </w:t>
      </w:r>
    </w:p>
    <w:p w:rsidR="0081636E" w:rsidRPr="008D79E0" w:rsidRDefault="0081636E" w:rsidP="0081636E">
      <w:r w:rsidRPr="008D79E0">
        <w:t xml:space="preserve">90 x 110 z taśmą </w:t>
      </w:r>
      <w:proofErr w:type="spellStart"/>
      <w:r w:rsidRPr="008D79E0">
        <w:t>lepną</w:t>
      </w:r>
      <w:proofErr w:type="spellEnd"/>
      <w:r w:rsidRPr="008D79E0">
        <w:t xml:space="preserve"> </w:t>
      </w:r>
    </w:p>
    <w:p w:rsidR="0081636E" w:rsidRPr="008D79E0" w:rsidRDefault="0081636E" w:rsidP="0081636E">
      <w:pPr>
        <w:rPr>
          <w:b/>
          <w:i/>
          <w:u w:val="single"/>
        </w:rPr>
      </w:pPr>
      <w:r w:rsidRPr="008D79E0">
        <w:t xml:space="preserve">Serwety proste z włóknin laminowanych dwuwarstwowych nieprzemakalnych, sterylne z taśmami </w:t>
      </w:r>
      <w:proofErr w:type="spellStart"/>
      <w:r w:rsidRPr="008D79E0">
        <w:t>lepnymi</w:t>
      </w:r>
      <w:proofErr w:type="spellEnd"/>
      <w:r w:rsidRPr="008D79E0">
        <w:t xml:space="preserve">. Ponad to materiał winny charakteryzować następując parametry: odporność na penetrację płynów (nieprzemakalność): min. 2000 mm słupa wody; wytrzymałość na rozrywanie (wypychanie) na sucho oraz na mokro min. 200 </w:t>
      </w:r>
      <w:proofErr w:type="spellStart"/>
      <w:r w:rsidRPr="008D79E0">
        <w:t>kPa</w:t>
      </w:r>
      <w:proofErr w:type="spellEnd"/>
      <w:r w:rsidRPr="008D79E0">
        <w:t>. Na opakowaniach zewnętrznych odłożeń powinny znajdować się 2 samoprzylepne kontrolki umożliwiające powtórne wklejenie do protokołu operacyjnego z identyfikacją danego wyrobu. Zestaw sterylny, pakowany pojedynczo. Na każdym opakowaniu nadruk nr serii i daty ważności. Opis w języku polskim. Okres ważności minimum 12 miesięcy od daty dostawy.</w:t>
      </w:r>
      <w:r w:rsidRPr="008D79E0">
        <w:br/>
      </w:r>
      <w:r w:rsidRPr="008D79E0">
        <w:lastRenderedPageBreak/>
        <w:t xml:space="preserve">Dowodem spełnienia w/w parametrów krytycznych oraz pozostałych, będących wymogiem normy PN-EN 13795-2013, będzie dołączenie karty danych technicznych włókniny wystawionej przez producenta wyrobów. </w:t>
      </w:r>
    </w:p>
    <w:p w:rsidR="0081636E" w:rsidRPr="008D79E0" w:rsidRDefault="0081636E" w:rsidP="0081636E">
      <w:pPr>
        <w:rPr>
          <w:b/>
          <w:i/>
          <w:iCs/>
          <w:u w:val="single"/>
        </w:rPr>
      </w:pPr>
      <w:r w:rsidRPr="008D79E0">
        <w:rPr>
          <w:b/>
          <w:i/>
          <w:u w:val="single"/>
        </w:rPr>
        <w:t>8. Serweta chirurgiczna.</w:t>
      </w:r>
    </w:p>
    <w:p w:rsidR="0081636E" w:rsidRPr="008D79E0" w:rsidRDefault="0081636E" w:rsidP="0081636E">
      <w:r w:rsidRPr="008D79E0">
        <w:rPr>
          <w:b/>
          <w:i/>
          <w:iCs/>
          <w:u w:val="single"/>
        </w:rPr>
        <w:t>150 x 100 cm z taśmą samoprzylepną.</w:t>
      </w:r>
    </w:p>
    <w:p w:rsidR="0081636E" w:rsidRPr="008D79E0" w:rsidRDefault="0081636E" w:rsidP="0081636E">
      <w:pPr>
        <w:rPr>
          <w:b/>
          <w:i/>
          <w:iCs/>
          <w:u w:val="single"/>
        </w:rPr>
      </w:pPr>
      <w:r w:rsidRPr="008D79E0">
        <w:t xml:space="preserve">2.880 szt. </w:t>
      </w:r>
    </w:p>
    <w:p w:rsidR="0081636E" w:rsidRPr="008D79E0" w:rsidRDefault="0081636E" w:rsidP="0081636E">
      <w:r w:rsidRPr="008D79E0">
        <w:rPr>
          <w:b/>
          <w:i/>
          <w:iCs/>
          <w:u w:val="single"/>
        </w:rPr>
        <w:t>150 x 100 cm bez taśmy samoprzylepnej.</w:t>
      </w:r>
    </w:p>
    <w:p w:rsidR="0081636E" w:rsidRPr="008D79E0" w:rsidRDefault="0081636E" w:rsidP="0081636E">
      <w:pPr>
        <w:rPr>
          <w:b/>
          <w:i/>
          <w:iCs/>
          <w:u w:val="single"/>
        </w:rPr>
      </w:pPr>
      <w:r w:rsidRPr="008D79E0">
        <w:t xml:space="preserve">3.150 szt. </w:t>
      </w:r>
    </w:p>
    <w:p w:rsidR="0081636E" w:rsidRPr="008D79E0" w:rsidRDefault="0081636E" w:rsidP="0081636E">
      <w:r w:rsidRPr="008D79E0">
        <w:rPr>
          <w:b/>
          <w:i/>
          <w:iCs/>
          <w:u w:val="single"/>
        </w:rPr>
        <w:t>150 x 200 cm z taśmą samoprzylepną.</w:t>
      </w:r>
    </w:p>
    <w:p w:rsidR="0081636E" w:rsidRPr="008D79E0" w:rsidRDefault="0081636E" w:rsidP="0081636E">
      <w:pPr>
        <w:rPr>
          <w:b/>
          <w:i/>
          <w:iCs/>
          <w:u w:val="single"/>
        </w:rPr>
      </w:pPr>
      <w:r w:rsidRPr="008D79E0">
        <w:t xml:space="preserve">8.500 szt. </w:t>
      </w:r>
    </w:p>
    <w:p w:rsidR="0081636E" w:rsidRPr="008D79E0" w:rsidRDefault="0081636E" w:rsidP="0081636E">
      <w:r w:rsidRPr="008D79E0">
        <w:rPr>
          <w:b/>
          <w:i/>
          <w:iCs/>
          <w:u w:val="single"/>
        </w:rPr>
        <w:t>150 x 200 cm bez taśmy samoprzylepnej.</w:t>
      </w:r>
    </w:p>
    <w:p w:rsidR="0081636E" w:rsidRPr="008D79E0" w:rsidRDefault="0081636E" w:rsidP="0081636E">
      <w:r w:rsidRPr="008D79E0">
        <w:t xml:space="preserve"> 900 szt. x 9,90 = 8.910,-</w:t>
      </w:r>
    </w:p>
    <w:p w:rsidR="0081636E" w:rsidRPr="008D79E0" w:rsidRDefault="0081636E" w:rsidP="0081636E">
      <w:pPr>
        <w:jc w:val="both"/>
      </w:pPr>
      <w:r w:rsidRPr="008D79E0">
        <w:t xml:space="preserve">Parametry serwet: gramatura 63g/m2;odporność na rozerwanie na sucho/mokro: 180/150 </w:t>
      </w:r>
      <w:proofErr w:type="spellStart"/>
      <w:r w:rsidRPr="008D79E0">
        <w:t>kPa</w:t>
      </w:r>
      <w:proofErr w:type="spellEnd"/>
      <w:r w:rsidRPr="008D79E0">
        <w:t xml:space="preserve">; odporność na przenikanie cieczy min 160 cm H2O;absorpcja włókniny-min 650%; prędkość absorpcji-5 cm3/s. Na opakowaniach zewnętrznych odłożeń powinny znajdować się 2 samoprzylepne kontrolki umożliwiające powtórne wklejenie do protokołu operacyjnego z identyfikacją danego wyrobu. Sterylne, pakowane pojedynczo. Na każdym opakowaniu nadruk nr serii i daty ważności. Opis w języku polskim. Okres ważności minimum 12 miesięcy od daty dostawy. Dowodem spełnienia w/w parametrów krytycznych oraz pozostałych, będących wymogiem normy PN-EN 13795-2013, będzie dołączenie karty danych technicznych włókniny wystawionej przez producenta wyrobów. </w:t>
      </w:r>
    </w:p>
    <w:p w:rsidR="0081636E" w:rsidRPr="008D79E0" w:rsidRDefault="0081636E" w:rsidP="0081636E">
      <w:pPr>
        <w:jc w:val="both"/>
      </w:pPr>
      <w:r w:rsidRPr="008D79E0">
        <w:rPr>
          <w:b/>
          <w:i/>
          <w:u w:val="single"/>
        </w:rPr>
        <w:t>9. Zestaw serwet uniwersalnych.</w:t>
      </w:r>
    </w:p>
    <w:p w:rsidR="0081636E" w:rsidRPr="008D79E0" w:rsidRDefault="0081636E" w:rsidP="0081636E">
      <w:pPr>
        <w:jc w:val="both"/>
      </w:pPr>
      <w:r w:rsidRPr="008D79E0">
        <w:t xml:space="preserve">2.200 szt. </w:t>
      </w:r>
    </w:p>
    <w:p w:rsidR="0081636E" w:rsidRPr="008D79E0" w:rsidRDefault="0081636E" w:rsidP="0081636E">
      <w:r w:rsidRPr="008D79E0">
        <w:t>Skład zestawu:</w:t>
      </w:r>
    </w:p>
    <w:p w:rsidR="0081636E" w:rsidRPr="008D79E0" w:rsidRDefault="0081636E" w:rsidP="0081636E">
      <w:r w:rsidRPr="008D79E0">
        <w:t xml:space="preserve">- </w:t>
      </w:r>
      <w:proofErr w:type="spellStart"/>
      <w:r w:rsidRPr="008D79E0">
        <w:t>serweta–ekran</w:t>
      </w:r>
      <w:proofErr w:type="spellEnd"/>
      <w:r w:rsidRPr="008D79E0">
        <w:t xml:space="preserve"> anestezjologiczny min 150 x 200cm wykończona taśmą samoprzylepną w środkowej części serwety oraz z narożnikami wykończonymi taśmą lepną-1 szt.</w:t>
      </w:r>
    </w:p>
    <w:p w:rsidR="0081636E" w:rsidRPr="008D79E0" w:rsidRDefault="0081636E" w:rsidP="0081636E">
      <w:r w:rsidRPr="008D79E0">
        <w:t xml:space="preserve">- serwety boczne75x100cm wykończone taśmą </w:t>
      </w:r>
      <w:proofErr w:type="spellStart"/>
      <w:r w:rsidRPr="008D79E0">
        <w:t>lepną</w:t>
      </w:r>
      <w:proofErr w:type="spellEnd"/>
      <w:r w:rsidRPr="008D79E0">
        <w:t xml:space="preserve"> na całej długości dłuższego boku-2 szt.</w:t>
      </w:r>
    </w:p>
    <w:p w:rsidR="0081636E" w:rsidRPr="008D79E0" w:rsidRDefault="0081636E" w:rsidP="0081636E">
      <w:r w:rsidRPr="008D79E0">
        <w:t>- serweta dolna 180x175cm wykończona taśmą lepną-1 szt.</w:t>
      </w:r>
    </w:p>
    <w:p w:rsidR="0081636E" w:rsidRPr="008D79E0" w:rsidRDefault="0081636E" w:rsidP="0081636E">
      <w:r w:rsidRPr="008D79E0">
        <w:t xml:space="preserve">- pokrowiec na stolik </w:t>
      </w:r>
      <w:proofErr w:type="spellStart"/>
      <w:r w:rsidRPr="008D79E0">
        <w:t>Mayo</w:t>
      </w:r>
      <w:proofErr w:type="spellEnd"/>
      <w:r w:rsidRPr="008D79E0">
        <w:t xml:space="preserve"> min 79cmx145cm-1 szt. </w:t>
      </w:r>
    </w:p>
    <w:p w:rsidR="0081636E" w:rsidRPr="008D79E0" w:rsidRDefault="0081636E" w:rsidP="0081636E">
      <w:r w:rsidRPr="008D79E0">
        <w:t xml:space="preserve">- dwuwarstwowa taśma </w:t>
      </w:r>
      <w:proofErr w:type="spellStart"/>
      <w:r w:rsidRPr="008D79E0">
        <w:t>lepna</w:t>
      </w:r>
      <w:proofErr w:type="spellEnd"/>
      <w:r w:rsidRPr="008D79E0">
        <w:t xml:space="preserve"> 9x49cm-1szt. </w:t>
      </w:r>
    </w:p>
    <w:p w:rsidR="0081636E" w:rsidRPr="008D79E0" w:rsidRDefault="0081636E" w:rsidP="0081636E">
      <w:r w:rsidRPr="008D79E0">
        <w:t xml:space="preserve">- dwukomorowa kieszeń przylepna 2x15x40cm na ssak i koagulacje ze sztywnikiem-1 szt.  </w:t>
      </w:r>
    </w:p>
    <w:p w:rsidR="0081636E" w:rsidRPr="008D79E0" w:rsidRDefault="0081636E" w:rsidP="0081636E">
      <w:r w:rsidRPr="008D79E0">
        <w:t xml:space="preserve">- ręczniki chłonne min 30x40 cm min 2 szt. </w:t>
      </w:r>
    </w:p>
    <w:p w:rsidR="0081636E" w:rsidRPr="008D79E0" w:rsidRDefault="0081636E" w:rsidP="0081636E">
      <w:r w:rsidRPr="008D79E0">
        <w:t xml:space="preserve">- całość owinięta w serwetę 150x200cm, która może służyć jako przykrycie stolika-1 szt. </w:t>
      </w:r>
    </w:p>
    <w:p w:rsidR="0081636E" w:rsidRPr="008D79E0" w:rsidRDefault="0081636E" w:rsidP="0081636E">
      <w:pPr>
        <w:jc w:val="both"/>
      </w:pPr>
      <w:r w:rsidRPr="008D79E0">
        <w:t xml:space="preserve">Wymagania: gramatura  63g/m2; odporność na rozerwanie na sucho/mokro:180/150 </w:t>
      </w:r>
      <w:proofErr w:type="spellStart"/>
      <w:r w:rsidRPr="008D79E0">
        <w:t>kPa</w:t>
      </w:r>
      <w:proofErr w:type="spellEnd"/>
      <w:r w:rsidRPr="008D79E0">
        <w:t xml:space="preserve">; odporność na przenikanie cieczy min 160 cm H2O; absorpcja włókniny-min 650 %; prędkość absorpcji-5 cm3/s. Na opakowaniach zewnętrznych  powinny znajdować się 2 samoprzylepne kontrolki umożliwiające powtórne wklejenie do protokołu operacyjnego z identyfikacja danego wyrobu. Sterylne, pakowane pojedynczo. Na każdym opakowaniu nadruk nr serii i daty ważności. Opis w języku polskim. Okres ważności minimum 12 miesięcy. Dowodem potwierdzenia w/w parametrów krytycznych będących elementem normy PN-EN 13795-2013 będzie dołączenie danych technicznych wystawionych przez producenta gotowych wyrobów; w przypadku parametrów nie będących elementem normy – kart danych technicznych producenta włóknin, folii itp. służących do produkcji gotowych wyrobów. </w:t>
      </w:r>
    </w:p>
    <w:p w:rsidR="0081636E" w:rsidRPr="008D79E0" w:rsidRDefault="0081636E" w:rsidP="0081636E">
      <w:pPr>
        <w:jc w:val="both"/>
      </w:pPr>
    </w:p>
    <w:p w:rsidR="0081636E" w:rsidRPr="008D79E0" w:rsidRDefault="0081636E" w:rsidP="0081636E">
      <w:pPr>
        <w:jc w:val="both"/>
        <w:rPr>
          <w:b/>
          <w:color w:val="000000"/>
        </w:rPr>
      </w:pPr>
      <w:r w:rsidRPr="008D79E0">
        <w:rPr>
          <w:b/>
          <w:color w:val="000000"/>
        </w:rPr>
        <w:t xml:space="preserve">Pakiet 27  </w:t>
      </w:r>
    </w:p>
    <w:p w:rsidR="0081636E" w:rsidRPr="008D79E0" w:rsidRDefault="0081636E" w:rsidP="0081636E">
      <w:pPr>
        <w:jc w:val="both"/>
      </w:pPr>
      <w:r w:rsidRPr="008D79E0">
        <w:rPr>
          <w:b/>
          <w:i/>
          <w:u w:val="single"/>
        </w:rPr>
        <w:t>1.Fartuch standardowy</w:t>
      </w:r>
    </w:p>
    <w:p w:rsidR="0081636E" w:rsidRPr="008D79E0" w:rsidRDefault="0081636E" w:rsidP="0081636E">
      <w:pPr>
        <w:jc w:val="both"/>
      </w:pPr>
      <w:r w:rsidRPr="008D79E0">
        <w:t xml:space="preserve">M - długość 124-128cm - 2.200 szt. </w:t>
      </w:r>
    </w:p>
    <w:p w:rsidR="0081636E" w:rsidRPr="008D79E0" w:rsidRDefault="0081636E" w:rsidP="0081636E">
      <w:pPr>
        <w:jc w:val="both"/>
      </w:pPr>
      <w:r w:rsidRPr="008D79E0">
        <w:t>L - długość 128-133cm</w:t>
      </w:r>
      <w:r w:rsidRPr="008D79E0">
        <w:tab/>
        <w:t xml:space="preserve">- 13.500  szt. </w:t>
      </w:r>
    </w:p>
    <w:p w:rsidR="0081636E" w:rsidRPr="008D79E0" w:rsidRDefault="0081636E" w:rsidP="0081636E">
      <w:pPr>
        <w:jc w:val="both"/>
      </w:pPr>
      <w:r w:rsidRPr="008D79E0">
        <w:t xml:space="preserve">Sterylny bezzapachowy fartuch chirurgiczny w kolorze niebieskim wykonany z włókniny trójwarstwowej typu SMS. Na szyi zapinany na rzep, rękawy typu reglan, wykończone min. 6cm dzianym poliestrowym mankietem, troki łączone kartonikiem. Sposób złożenia i konstrukcja pozwala na aplikację fartucha zapewniającą zachowanie sterylności zarówno z przodu jak i z tyłu operatora. Opakowanie winno zawierać 2 wiskozowe ręczniki min. 30x30cm. Fartuch powinien być zawinięty w serwetę włókninową zabezpieczającą przed przypadkowym zabrudzeniem w trakcie otwierania. Elementy fartucha zgrzewane ultradźwiękowo. Fartuch sterylny, pakowany pojedynczo etykieta opakowania winna posiadać min. 2 naklejki służące do wklejenia w dokumentacji medycznej. Na każdym opakowaniu nadruk nr serii i daty ważności. Opis w języku polskim. </w:t>
      </w:r>
      <w:r w:rsidRPr="008D79E0">
        <w:rPr>
          <w:color w:val="000000"/>
        </w:rPr>
        <w:t xml:space="preserve">Okres ważności minimum </w:t>
      </w:r>
      <w:r w:rsidRPr="008D79E0">
        <w:t>12 miesięcy od daty dostawy.</w:t>
      </w:r>
    </w:p>
    <w:p w:rsidR="0081636E" w:rsidRPr="008D79E0" w:rsidRDefault="0081636E" w:rsidP="0081636E">
      <w:pPr>
        <w:jc w:val="both"/>
        <w:rPr>
          <w:u w:val="single"/>
        </w:rPr>
      </w:pPr>
      <w:r w:rsidRPr="008D79E0">
        <w:rPr>
          <w:u w:val="single"/>
        </w:rPr>
        <w:t>Wymagane parametry włókniny:</w:t>
      </w:r>
    </w:p>
    <w:p w:rsidR="0081636E" w:rsidRPr="008D79E0" w:rsidRDefault="0081636E" w:rsidP="0081636E">
      <w:pPr>
        <w:pStyle w:val="Tekstpodstawowy"/>
        <w:spacing w:line="276" w:lineRule="auto"/>
        <w:rPr>
          <w:rFonts w:ascii="Times New Roman" w:hAnsi="Times New Roman"/>
          <w:color w:val="000000"/>
          <w:sz w:val="20"/>
        </w:rPr>
      </w:pPr>
      <w:r w:rsidRPr="008D79E0">
        <w:rPr>
          <w:rFonts w:ascii="Times New Roman" w:hAnsi="Times New Roman"/>
          <w:sz w:val="20"/>
        </w:rPr>
        <w:t xml:space="preserve">Włóknina o gramaturze nie mniejszej niż 35g/m2 nieprzemakalność min. 40cm H2O. Wytrzymałość na rozerwanie w strefie krytycznej (wypychanie) na sucho/mokro min. 150/145 </w:t>
      </w:r>
      <w:proofErr w:type="spellStart"/>
      <w:r w:rsidRPr="008D79E0">
        <w:rPr>
          <w:rFonts w:ascii="Times New Roman" w:hAnsi="Times New Roman"/>
          <w:sz w:val="20"/>
        </w:rPr>
        <w:t>kPa</w:t>
      </w:r>
      <w:proofErr w:type="spellEnd"/>
      <w:r w:rsidRPr="008D79E0">
        <w:rPr>
          <w:rFonts w:ascii="Times New Roman" w:hAnsi="Times New Roman"/>
          <w:sz w:val="20"/>
        </w:rPr>
        <w:t xml:space="preserve">. Ręczniki wiskozowe o gramaturze nie mniejszej niż 53g/m2. </w:t>
      </w:r>
      <w:r w:rsidRPr="008D79E0">
        <w:rPr>
          <w:rFonts w:ascii="Times New Roman" w:hAnsi="Times New Roman"/>
          <w:color w:val="000000"/>
          <w:sz w:val="20"/>
        </w:rPr>
        <w:t xml:space="preserve">Wymogi formalne: Dowodem spełnienia/potwierdzenia w/w parametrów krytycznych oraz </w:t>
      </w:r>
      <w:r w:rsidRPr="008D79E0">
        <w:rPr>
          <w:rFonts w:ascii="Times New Roman" w:hAnsi="Times New Roman"/>
          <w:color w:val="000000"/>
          <w:sz w:val="20"/>
        </w:rPr>
        <w:lastRenderedPageBreak/>
        <w:t xml:space="preserve">pozostałych, będących wymogiem normy PN - EN 13795- 2013 będzie dołączenie karty danych technicznych i folderu reklamowego. </w:t>
      </w:r>
    </w:p>
    <w:p w:rsidR="0081636E" w:rsidRPr="008D79E0" w:rsidRDefault="0081636E" w:rsidP="0081636E">
      <w:pPr>
        <w:pStyle w:val="Tekstpodstawowy"/>
        <w:spacing w:line="276" w:lineRule="auto"/>
        <w:rPr>
          <w:rFonts w:ascii="Times New Roman" w:hAnsi="Times New Roman"/>
          <w:color w:val="000000"/>
          <w:sz w:val="20"/>
          <w:u w:val="single"/>
        </w:rPr>
      </w:pPr>
      <w:r w:rsidRPr="008D79E0">
        <w:rPr>
          <w:rFonts w:ascii="Times New Roman" w:hAnsi="Times New Roman"/>
          <w:color w:val="000000"/>
          <w:sz w:val="20"/>
          <w:u w:val="single"/>
        </w:rPr>
        <w:t xml:space="preserve">Zamawiający wymaga dołączenia do oferty po 3 fartuchy </w:t>
      </w:r>
      <w:proofErr w:type="spellStart"/>
      <w:r w:rsidRPr="008D79E0">
        <w:rPr>
          <w:rFonts w:ascii="Times New Roman" w:hAnsi="Times New Roman"/>
          <w:color w:val="000000"/>
          <w:sz w:val="20"/>
          <w:u w:val="single"/>
        </w:rPr>
        <w:t>rozm</w:t>
      </w:r>
      <w:proofErr w:type="spellEnd"/>
      <w:r w:rsidRPr="008D79E0">
        <w:rPr>
          <w:rFonts w:ascii="Times New Roman" w:hAnsi="Times New Roman"/>
          <w:color w:val="000000"/>
          <w:sz w:val="20"/>
          <w:u w:val="single"/>
        </w:rPr>
        <w:t>. L i M.</w:t>
      </w:r>
    </w:p>
    <w:p w:rsidR="0081636E" w:rsidRPr="008D79E0" w:rsidRDefault="0081636E" w:rsidP="0081636E">
      <w:pPr>
        <w:pStyle w:val="Tekstpodstawowy"/>
        <w:spacing w:line="276" w:lineRule="auto"/>
        <w:rPr>
          <w:rFonts w:ascii="Times New Roman" w:hAnsi="Times New Roman"/>
          <w:color w:val="000000"/>
          <w:sz w:val="20"/>
        </w:rPr>
      </w:pPr>
    </w:p>
    <w:p w:rsidR="0081636E" w:rsidRPr="008D79E0" w:rsidRDefault="0081636E" w:rsidP="0081636E">
      <w:pPr>
        <w:jc w:val="both"/>
        <w:rPr>
          <w:color w:val="000000"/>
        </w:rPr>
      </w:pPr>
      <w:r w:rsidRPr="008D79E0">
        <w:rPr>
          <w:b/>
          <w:color w:val="000000"/>
        </w:rPr>
        <w:t xml:space="preserve">Pakiet 28 </w:t>
      </w:r>
    </w:p>
    <w:p w:rsidR="0081636E" w:rsidRPr="008D79E0" w:rsidRDefault="0081636E" w:rsidP="0081636E">
      <w:pPr>
        <w:jc w:val="both"/>
      </w:pPr>
      <w:r w:rsidRPr="008D79E0">
        <w:rPr>
          <w:b/>
          <w:i/>
          <w:u w:val="single"/>
        </w:rPr>
        <w:t xml:space="preserve">1.Igła- Ekstra </w:t>
      </w:r>
      <w:proofErr w:type="spellStart"/>
      <w:r w:rsidRPr="008D79E0">
        <w:rPr>
          <w:b/>
          <w:i/>
          <w:u w:val="single"/>
        </w:rPr>
        <w:t>Spike</w:t>
      </w:r>
      <w:proofErr w:type="spellEnd"/>
      <w:r w:rsidRPr="008D79E0">
        <w:rPr>
          <w:b/>
          <w:i/>
          <w:u w:val="single"/>
        </w:rPr>
        <w:t xml:space="preserve"> Plus </w:t>
      </w:r>
      <w:proofErr w:type="spellStart"/>
      <w:r w:rsidRPr="008D79E0">
        <w:rPr>
          <w:b/>
          <w:i/>
          <w:u w:val="single"/>
        </w:rPr>
        <w:t>KabiPac</w:t>
      </w:r>
      <w:proofErr w:type="spellEnd"/>
    </w:p>
    <w:p w:rsidR="0081636E" w:rsidRPr="008D79E0" w:rsidRDefault="0081636E" w:rsidP="0081636E">
      <w:pPr>
        <w:jc w:val="both"/>
        <w:rPr>
          <w:color w:val="000000"/>
        </w:rPr>
      </w:pPr>
      <w:r w:rsidRPr="008D79E0">
        <w:t>20.500 szt.</w:t>
      </w:r>
    </w:p>
    <w:p w:rsidR="0081636E" w:rsidRPr="008D79E0" w:rsidRDefault="0081636E" w:rsidP="0081636E">
      <w:pPr>
        <w:jc w:val="both"/>
        <w:rPr>
          <w:color w:val="000000"/>
        </w:rPr>
      </w:pPr>
      <w:r w:rsidRPr="008D79E0">
        <w:rPr>
          <w:color w:val="000000"/>
        </w:rPr>
        <w:t>Igła o długości 21,5 mm i średnicy 5,6 mm, posiadająca filtr cząsteczkowy 5 µm. Sterylna, jednorazowego użytku, pakowane pojedynczo. Na każdym opakowaniu nadruk nr serii i daty ważności. Nazwa 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29</w:t>
      </w:r>
      <w:r w:rsidRPr="008D79E0">
        <w:rPr>
          <w:rFonts w:ascii="Times New Roman" w:hAnsi="Times New Roman" w:cs="Times New Roman"/>
          <w:b/>
          <w:sz w:val="20"/>
          <w:szCs w:val="20"/>
        </w:rPr>
        <w:tab/>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1.Zestaw do wewnętrznego </w:t>
      </w:r>
      <w:proofErr w:type="spellStart"/>
      <w:r w:rsidRPr="008D79E0">
        <w:rPr>
          <w:rFonts w:ascii="Times New Roman" w:hAnsi="Times New Roman" w:cs="Times New Roman"/>
          <w:b/>
          <w:i/>
          <w:sz w:val="20"/>
          <w:szCs w:val="20"/>
          <w:u w:val="single"/>
        </w:rPr>
        <w:t>szynowania</w:t>
      </w:r>
      <w:proofErr w:type="spellEnd"/>
      <w:r w:rsidRPr="008D79E0">
        <w:rPr>
          <w:rFonts w:ascii="Times New Roman" w:hAnsi="Times New Roman" w:cs="Times New Roman"/>
          <w:b/>
          <w:i/>
          <w:sz w:val="20"/>
          <w:szCs w:val="20"/>
          <w:u w:val="single"/>
        </w:rPr>
        <w:t xml:space="preserve"> moczowodów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70 szt. </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sz w:val="20"/>
          <w:szCs w:val="20"/>
        </w:rPr>
        <w:t xml:space="preserve">Zestaw do </w:t>
      </w:r>
      <w:proofErr w:type="spellStart"/>
      <w:r w:rsidRPr="008D79E0">
        <w:rPr>
          <w:rFonts w:ascii="Times New Roman" w:hAnsi="Times New Roman" w:cs="Times New Roman"/>
          <w:sz w:val="20"/>
          <w:szCs w:val="20"/>
        </w:rPr>
        <w:t>szynowania</w:t>
      </w:r>
      <w:proofErr w:type="spellEnd"/>
      <w:r w:rsidRPr="008D79E0">
        <w:rPr>
          <w:rFonts w:ascii="Times New Roman" w:hAnsi="Times New Roman" w:cs="Times New Roman"/>
          <w:sz w:val="20"/>
          <w:szCs w:val="20"/>
        </w:rPr>
        <w:t xml:space="preserve"> moczowodów z cewnikiem typu podwójny </w:t>
      </w:r>
      <w:proofErr w:type="spellStart"/>
      <w:r w:rsidRPr="008D79E0">
        <w:rPr>
          <w:rFonts w:ascii="Times New Roman" w:hAnsi="Times New Roman" w:cs="Times New Roman"/>
          <w:sz w:val="20"/>
          <w:szCs w:val="20"/>
        </w:rPr>
        <w:t>pigtail</w:t>
      </w:r>
      <w:proofErr w:type="spellEnd"/>
      <w:r w:rsidRPr="008D79E0">
        <w:rPr>
          <w:rFonts w:ascii="Times New Roman" w:hAnsi="Times New Roman" w:cs="Times New Roman"/>
          <w:sz w:val="20"/>
          <w:szCs w:val="20"/>
        </w:rPr>
        <w:t xml:space="preserve">, koniec </w:t>
      </w:r>
      <w:proofErr w:type="spellStart"/>
      <w:r w:rsidRPr="008D79E0">
        <w:rPr>
          <w:rFonts w:ascii="Times New Roman" w:hAnsi="Times New Roman" w:cs="Times New Roman"/>
          <w:sz w:val="20"/>
          <w:szCs w:val="20"/>
        </w:rPr>
        <w:t>donerkowy</w:t>
      </w:r>
      <w:proofErr w:type="spellEnd"/>
      <w:r w:rsidRPr="008D79E0">
        <w:rPr>
          <w:rFonts w:ascii="Times New Roman" w:hAnsi="Times New Roman" w:cs="Times New Roman"/>
          <w:sz w:val="20"/>
          <w:szCs w:val="20"/>
        </w:rPr>
        <w:t xml:space="preserve"> cewnika zamknięty, koniec </w:t>
      </w:r>
      <w:proofErr w:type="spellStart"/>
      <w:r w:rsidRPr="008D79E0">
        <w:rPr>
          <w:rFonts w:ascii="Times New Roman" w:hAnsi="Times New Roman" w:cs="Times New Roman"/>
          <w:sz w:val="20"/>
          <w:szCs w:val="20"/>
        </w:rPr>
        <w:t>dopęcherzowy</w:t>
      </w:r>
      <w:proofErr w:type="spellEnd"/>
      <w:r w:rsidRPr="008D79E0">
        <w:rPr>
          <w:rFonts w:ascii="Times New Roman" w:hAnsi="Times New Roman" w:cs="Times New Roman"/>
          <w:sz w:val="20"/>
          <w:szCs w:val="20"/>
        </w:rPr>
        <w:t xml:space="preserve"> otwarty, średnica cewnika 4,7 </w:t>
      </w:r>
      <w:proofErr w:type="spellStart"/>
      <w:r w:rsidRPr="008D79E0">
        <w:rPr>
          <w:rFonts w:ascii="Times New Roman" w:hAnsi="Times New Roman" w:cs="Times New Roman"/>
          <w:sz w:val="20"/>
          <w:szCs w:val="20"/>
        </w:rPr>
        <w:t>Fr</w:t>
      </w:r>
      <w:proofErr w:type="spellEnd"/>
      <w:r w:rsidRPr="008D79E0">
        <w:rPr>
          <w:rFonts w:ascii="Times New Roman" w:hAnsi="Times New Roman" w:cs="Times New Roman"/>
          <w:sz w:val="20"/>
          <w:szCs w:val="20"/>
        </w:rPr>
        <w:t xml:space="preserve"> (CH), otwory drenujące na całej długości cewnika, znaczniki odległości na cewniku co 5 cm, wykonany z alifatycznego poliuretanu, długość </w:t>
      </w:r>
      <w:r w:rsidRPr="008D79E0">
        <w:rPr>
          <w:rStyle w:val="object"/>
          <w:rFonts w:ascii="Times New Roman" w:hAnsi="Times New Roman" w:cs="Times New Roman"/>
          <w:sz w:val="20"/>
          <w:szCs w:val="20"/>
        </w:rPr>
        <w:t>cz</w:t>
      </w:r>
      <w:r w:rsidRPr="008D79E0">
        <w:rPr>
          <w:rFonts w:ascii="Times New Roman" w:hAnsi="Times New Roman" w:cs="Times New Roman"/>
          <w:sz w:val="20"/>
          <w:szCs w:val="20"/>
        </w:rPr>
        <w:t xml:space="preserve">ęści prostej 26 cm, w zestawie popychacz o długości 40 cm ze znacznikiem </w:t>
      </w:r>
      <w:proofErr w:type="spellStart"/>
      <w:r w:rsidRPr="008D79E0">
        <w:rPr>
          <w:rFonts w:ascii="Times New Roman" w:hAnsi="Times New Roman" w:cs="Times New Roman"/>
          <w:sz w:val="20"/>
          <w:szCs w:val="20"/>
        </w:rPr>
        <w:t>rtg</w:t>
      </w:r>
      <w:proofErr w:type="spellEnd"/>
      <w:r w:rsidRPr="008D79E0">
        <w:rPr>
          <w:rFonts w:ascii="Times New Roman" w:hAnsi="Times New Roman" w:cs="Times New Roman"/>
          <w:sz w:val="20"/>
          <w:szCs w:val="20"/>
        </w:rPr>
        <w:t xml:space="preserve"> na końcu, prowadnica stalowa pokryta PTFE w plastikowym dyspenserze z końcówką stożkową, średnica 0,032", długość 150 cm, z miękkim końcem, w zestawie 2 zaciski.</w:t>
      </w:r>
    </w:p>
    <w:p w:rsidR="0081636E" w:rsidRPr="008D79E0" w:rsidRDefault="0081636E" w:rsidP="0081636E">
      <w:pPr>
        <w:jc w:val="both"/>
        <w:rPr>
          <w:color w:val="000000"/>
        </w:rPr>
      </w:pPr>
      <w:r w:rsidRPr="008D79E0">
        <w:rPr>
          <w:color w:val="000000"/>
        </w:rPr>
        <w:t>Zestaw sterylny, jednorazowego użytku, pakowany pojedynczo. Na każdym opakowaniu nadruk nr serii i daty ważności. Nazwa i opis w języku polskim. Okres ważności minimum 12 miesięcy od daty dostawy.</w:t>
      </w:r>
    </w:p>
    <w:p w:rsidR="0081636E" w:rsidRPr="008D79E0" w:rsidRDefault="0081636E" w:rsidP="0081636E">
      <w:pPr>
        <w:jc w:val="both"/>
        <w:rPr>
          <w:b/>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 xml:space="preserve">Pakiet  30 </w:t>
      </w:r>
      <w:r w:rsidRPr="008D79E0">
        <w:rPr>
          <w:rFonts w:ascii="Times New Roman" w:hAnsi="Times New Roman" w:cs="Times New Roman"/>
          <w:sz w:val="20"/>
          <w:szCs w:val="20"/>
        </w:rPr>
        <w:t xml:space="preserve"> </w:t>
      </w:r>
      <w:r w:rsidR="008D79E0">
        <w:rPr>
          <w:rFonts w:ascii="Times New Roman" w:hAnsi="Times New Roman" w:cs="Times New Roman"/>
          <w:sz w:val="20"/>
          <w:szCs w:val="20"/>
        </w:rPr>
        <w:t xml:space="preserve">- </w:t>
      </w:r>
      <w:r w:rsidR="008D79E0" w:rsidRPr="008D79E0">
        <w:rPr>
          <w:rFonts w:ascii="Times New Roman" w:hAnsi="Times New Roman" w:cs="Times New Roman"/>
          <w:b/>
          <w:sz w:val="20"/>
          <w:szCs w:val="20"/>
        </w:rPr>
        <w:t>biologiczne czyste jednorazowego użytku</w:t>
      </w:r>
    </w:p>
    <w:p w:rsidR="0081636E" w:rsidRPr="008D79E0" w:rsidRDefault="0081636E" w:rsidP="0081636E">
      <w:pPr>
        <w:rPr>
          <w:b/>
        </w:rPr>
      </w:pPr>
      <w:r w:rsidRPr="008D79E0">
        <w:rPr>
          <w:b/>
          <w:i/>
          <w:u w:val="single"/>
        </w:rPr>
        <w:t>1. Paski testowe do pomiaru glukozy we krwi wraz z dzierżawą 60 szt. aparatów do pomiaru glukozy we krwi.</w:t>
      </w:r>
    </w:p>
    <w:p w:rsidR="0081636E" w:rsidRPr="008D79E0" w:rsidRDefault="0081636E" w:rsidP="0081636E">
      <w:pPr>
        <w:rPr>
          <w:i/>
        </w:rPr>
      </w:pPr>
      <w:r w:rsidRPr="008D79E0">
        <w:t>2.000 op. – 1 op. = 50sztuk.</w:t>
      </w:r>
      <w:r w:rsidRPr="008D79E0">
        <w:br/>
        <w:t xml:space="preserve">Służące do ilościowego pomiaru stężeniu poziomu cukru we krwi.  Paski z enzymem oksydaza glukozowa - GOD, kapilary zasysające umieszczone w górnej części paska. Zakres oznaczenia </w:t>
      </w:r>
      <w:proofErr w:type="spellStart"/>
      <w:r w:rsidRPr="008D79E0">
        <w:t>glikemii</w:t>
      </w:r>
      <w:proofErr w:type="spellEnd"/>
      <w:r w:rsidRPr="008D79E0">
        <w:t xml:space="preserve"> 20-600mg/dl. Automatyczny wyrzut paska oraz automatyczne zasysanie krwi,  automatyczne kodowanie. Produkt zgodny z wymaganiami PTD 2016. Wymagany certyfikat ISO 15197/2015. Okres ważności minimum 12 miesięcy, data ważności pasków – 6 miesięcy po otwarciu opakowania. </w:t>
      </w:r>
    </w:p>
    <w:p w:rsidR="0081636E" w:rsidRPr="008D79E0" w:rsidRDefault="0081636E" w:rsidP="0081636E">
      <w:pPr>
        <w:jc w:val="both"/>
        <w:rPr>
          <w:color w:val="000000"/>
        </w:rPr>
      </w:pPr>
      <w:r w:rsidRPr="008D79E0">
        <w:rPr>
          <w:i/>
        </w:rPr>
        <w:t>Wykonawca w ramach umowy dostawy zapewni bezpłatny serwis i okresowe przeglądy aparatów do pomiaru glukozy we krwi, zgodnie z wymaganiami producenta oraz przeprowadzi raz na 6 miesięcy</w:t>
      </w:r>
      <w:r w:rsidRPr="008D79E0">
        <w:rPr>
          <w:i/>
          <w:color w:val="444444"/>
        </w:rPr>
        <w:t xml:space="preserve"> </w:t>
      </w:r>
      <w:r w:rsidRPr="008D79E0">
        <w:rPr>
          <w:i/>
        </w:rPr>
        <w:t>walidację urządzenia.</w:t>
      </w:r>
      <w:r w:rsidRPr="008D79E0">
        <w:rPr>
          <w:color w:val="000000"/>
        </w:rPr>
        <w:t xml:space="preserve"> </w:t>
      </w:r>
    </w:p>
    <w:p w:rsidR="0081636E" w:rsidRPr="008D79E0" w:rsidRDefault="0081636E" w:rsidP="0081636E">
      <w:pPr>
        <w:jc w:val="both"/>
      </w:pPr>
      <w:r w:rsidRPr="008D79E0">
        <w:rPr>
          <w:color w:val="000000"/>
        </w:rPr>
        <w:t xml:space="preserve">Sterylne, jednorazowego użytku. Na każdym opakowaniu nadruk nr serii i daty ważności. Nazwa i opis w języku polskim. </w:t>
      </w:r>
      <w:r w:rsidRPr="008D79E0">
        <w:rPr>
          <w:u w:val="single"/>
        </w:rPr>
        <w:t xml:space="preserve">Zamawiający wymaga dostarczenia 1 opakowanie pasków wraz z </w:t>
      </w:r>
      <w:proofErr w:type="spellStart"/>
      <w:r w:rsidRPr="008D79E0">
        <w:rPr>
          <w:u w:val="single"/>
        </w:rPr>
        <w:t>glukometrem</w:t>
      </w:r>
      <w:proofErr w:type="spellEnd"/>
      <w:r w:rsidRPr="008D79E0">
        <w:rPr>
          <w:u w:val="single"/>
        </w:rPr>
        <w:t xml:space="preserve"> celem przetestowania zgodności z SIWZ</w:t>
      </w:r>
    </w:p>
    <w:p w:rsidR="0081636E" w:rsidRPr="008D79E0" w:rsidRDefault="0081636E" w:rsidP="0081636E">
      <w:pPr>
        <w:jc w:val="both"/>
        <w:rPr>
          <w:b/>
        </w:rPr>
      </w:pPr>
      <w:r w:rsidRPr="008D79E0">
        <w:rPr>
          <w:b/>
        </w:rPr>
        <w:t>Pakiet  31</w:t>
      </w:r>
      <w:r w:rsidRPr="008D79E0">
        <w:t xml:space="preserve"> </w:t>
      </w:r>
    </w:p>
    <w:p w:rsidR="0081636E" w:rsidRPr="008D79E0" w:rsidRDefault="0081636E" w:rsidP="0081636E">
      <w:pPr>
        <w:jc w:val="both"/>
        <w:rPr>
          <w:b/>
          <w:i/>
          <w:u w:val="single"/>
        </w:rPr>
      </w:pPr>
      <w:r w:rsidRPr="008D79E0">
        <w:rPr>
          <w:b/>
          <w:i/>
          <w:u w:val="single"/>
        </w:rPr>
        <w:t xml:space="preserve">1.Kanister do systemu </w:t>
      </w:r>
      <w:proofErr w:type="spellStart"/>
      <w:r w:rsidRPr="008D79E0">
        <w:rPr>
          <w:b/>
          <w:i/>
          <w:u w:val="single"/>
        </w:rPr>
        <w:t>Thopaz</w:t>
      </w:r>
      <w:proofErr w:type="spellEnd"/>
    </w:p>
    <w:p w:rsidR="0081636E" w:rsidRPr="008D79E0" w:rsidRDefault="0081636E" w:rsidP="0081636E">
      <w:pPr>
        <w:jc w:val="both"/>
      </w:pPr>
      <w:r w:rsidRPr="008D79E0">
        <w:t xml:space="preserve">800szt. </w:t>
      </w:r>
    </w:p>
    <w:p w:rsidR="0081636E" w:rsidRPr="008D79E0" w:rsidRDefault="0081636E" w:rsidP="0081636E">
      <w:pPr>
        <w:jc w:val="both"/>
      </w:pPr>
      <w:r w:rsidRPr="008D79E0">
        <w:t xml:space="preserve">Sterylny zbiornik do systemu drenażu klatki piersiowej </w:t>
      </w:r>
      <w:proofErr w:type="spellStart"/>
      <w:r w:rsidRPr="008D79E0">
        <w:t>Thopaz</w:t>
      </w:r>
      <w:proofErr w:type="spellEnd"/>
      <w:r w:rsidRPr="008D79E0">
        <w:t xml:space="preserve"> (lub równoważny) o pojemności 0,8l, z widoczną skalą, znakowaną co min. 100ml. Zbiornik winien posiadać wbudowany filtr hydrofobowo – bakteryjny oraz  zawór upuszczający dodatnie ciśnienie. Kanister, jednorazowego użytku, pakowany pojedynczo folia - papier. Na każdym opakowaniu nadruk nr serii i daty ważności. Okres ważności minimum 12 miesięcy od daty dostawy. </w:t>
      </w:r>
      <w:r w:rsidRPr="008D79E0">
        <w:rPr>
          <w:color w:val="000000"/>
        </w:rPr>
        <w:t>Nazwa i opis w języku polskim.</w:t>
      </w:r>
    </w:p>
    <w:p w:rsidR="0081636E" w:rsidRPr="008D79E0" w:rsidRDefault="0081636E" w:rsidP="0081636E">
      <w:pPr>
        <w:jc w:val="both"/>
        <w:rPr>
          <w:b/>
          <w:i/>
          <w:u w:val="single"/>
        </w:rPr>
      </w:pPr>
      <w:r w:rsidRPr="008D79E0">
        <w:rPr>
          <w:b/>
          <w:i/>
          <w:u w:val="single"/>
        </w:rPr>
        <w:t>2.Dren z pojedynczym łącznikiem</w:t>
      </w:r>
    </w:p>
    <w:p w:rsidR="0081636E" w:rsidRPr="008D79E0" w:rsidRDefault="0081636E" w:rsidP="0081636E">
      <w:pPr>
        <w:jc w:val="both"/>
      </w:pPr>
      <w:r w:rsidRPr="008D79E0">
        <w:t xml:space="preserve">400szt. </w:t>
      </w:r>
    </w:p>
    <w:p w:rsidR="0081636E" w:rsidRPr="008D79E0" w:rsidRDefault="0081636E" w:rsidP="0081636E">
      <w:pPr>
        <w:jc w:val="both"/>
      </w:pPr>
      <w:r w:rsidRPr="008D79E0">
        <w:t xml:space="preserve">Sterylny dren do systemu drenażu klatki piersiowej </w:t>
      </w:r>
      <w:proofErr w:type="spellStart"/>
      <w:r w:rsidRPr="008D79E0">
        <w:t>Thopaz</w:t>
      </w:r>
      <w:proofErr w:type="spellEnd"/>
      <w:r w:rsidRPr="008D79E0">
        <w:t xml:space="preserve">, długości min. 150cm i średnicy wewnętrznej 5-6mm. Dren dwukanałowy (pomiarowy i pacjenta), wyposażony w klips zaciskowy, zakończony filtrem hydrofobowo – bakteryjny. Dren jednorazowego użytku, pakowany pojedynczo folia - papier. Na każdym opakowaniu nadruk nr serii i daty ważności. Okres ważności minimum 12 miesięcy od daty dostawy. </w:t>
      </w:r>
      <w:r w:rsidRPr="008D79E0">
        <w:rPr>
          <w:color w:val="000000"/>
        </w:rPr>
        <w:t>Nazwa i opis w języku polskim.</w:t>
      </w:r>
    </w:p>
    <w:p w:rsidR="0081636E" w:rsidRPr="008D79E0" w:rsidRDefault="0081636E" w:rsidP="0081636E">
      <w:pPr>
        <w:jc w:val="both"/>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32</w:t>
      </w:r>
      <w:r w:rsidRPr="008D79E0">
        <w:rPr>
          <w:rFonts w:ascii="Times New Roman" w:hAnsi="Times New Roman" w:cs="Times New Roman"/>
          <w:sz w:val="20"/>
          <w:szCs w:val="20"/>
        </w:rPr>
        <w:t xml:space="preserve"> </w:t>
      </w:r>
    </w:p>
    <w:p w:rsidR="0081636E" w:rsidRPr="008D79E0" w:rsidRDefault="0081636E" w:rsidP="0081636E">
      <w:pPr>
        <w:jc w:val="both"/>
        <w:rPr>
          <w:b/>
          <w:i/>
          <w:u w:val="single"/>
        </w:rPr>
      </w:pPr>
      <w:r w:rsidRPr="008D79E0">
        <w:rPr>
          <w:b/>
          <w:i/>
          <w:u w:val="single"/>
        </w:rPr>
        <w:lastRenderedPageBreak/>
        <w:t>1.Igła z markerem tkankowym</w:t>
      </w:r>
    </w:p>
    <w:p w:rsidR="0081636E" w:rsidRPr="008D79E0" w:rsidRDefault="0081636E" w:rsidP="0081636E">
      <w:pPr>
        <w:jc w:val="both"/>
      </w:pPr>
      <w:r w:rsidRPr="008D79E0">
        <w:t xml:space="preserve">50szt. </w:t>
      </w:r>
    </w:p>
    <w:p w:rsidR="0081636E" w:rsidRPr="008D79E0" w:rsidRDefault="0081636E" w:rsidP="0081636E">
      <w:pPr>
        <w:jc w:val="both"/>
      </w:pPr>
      <w:r w:rsidRPr="008D79E0">
        <w:t xml:space="preserve">Marker tkankowy przeznaczony do mocowania do tkanek miękkich piersi w polu zabiegu podczas otwartej lub </w:t>
      </w:r>
      <w:proofErr w:type="spellStart"/>
      <w:r w:rsidRPr="008D79E0">
        <w:t>przezskórnej</w:t>
      </w:r>
      <w:proofErr w:type="spellEnd"/>
      <w:r w:rsidRPr="008D79E0">
        <w:t xml:space="preserve"> biopsji w celu radiograficznego oznaczenia miejsca procedury biopsji. Igła ze znacznikiem,  jednorazowa, sterylna, z klipami tytanowymi w różnych rozmiarach i kształtach (wstążka, skrzydełko, cewki), z włóknami </w:t>
      </w:r>
      <w:proofErr w:type="spellStart"/>
      <w:r w:rsidRPr="008D79E0">
        <w:t>polymerowymi</w:t>
      </w:r>
      <w:proofErr w:type="spellEnd"/>
      <w:r w:rsidRPr="008D79E0">
        <w:t xml:space="preserve"> do identyfikacji miejsca po biopsji </w:t>
      </w:r>
      <w:proofErr w:type="spellStart"/>
      <w:r w:rsidRPr="008D79E0">
        <w:t>gruboigłowej</w:t>
      </w:r>
      <w:proofErr w:type="spellEnd"/>
      <w:r w:rsidRPr="008D79E0">
        <w:t xml:space="preserve"> umieszczone w penie; w rozmiarach 17G: </w:t>
      </w:r>
      <w:proofErr w:type="spellStart"/>
      <w:r w:rsidRPr="008D79E0">
        <w:t>dł</w:t>
      </w:r>
      <w:proofErr w:type="spellEnd"/>
      <w:r w:rsidRPr="008D79E0">
        <w:t xml:space="preserve"> igły 10 i 12 cm, jak również igły z klipami tytanowymi w kształcie pętli, z zastosowaniem przy MR bez włókien </w:t>
      </w:r>
      <w:proofErr w:type="spellStart"/>
      <w:r w:rsidRPr="008D79E0">
        <w:t>polymerowych</w:t>
      </w:r>
      <w:proofErr w:type="spellEnd"/>
      <w:r w:rsidRPr="008D79E0">
        <w:t xml:space="preserve"> w </w:t>
      </w:r>
      <w:proofErr w:type="spellStart"/>
      <w:r w:rsidRPr="008D79E0">
        <w:t>rozm</w:t>
      </w:r>
      <w:proofErr w:type="spellEnd"/>
      <w:r w:rsidRPr="008D79E0">
        <w:t xml:space="preserve"> 17G: </w:t>
      </w:r>
      <w:proofErr w:type="spellStart"/>
      <w:r w:rsidRPr="008D79E0">
        <w:t>dł</w:t>
      </w:r>
      <w:proofErr w:type="spellEnd"/>
      <w:r w:rsidRPr="008D79E0">
        <w:t xml:space="preserve"> igły 10 i 12cm. Znacznik sterylny, jednorazowego użytku. Na każdym opakowaniu nadruk nr serii i daty ważności. Okres ważności minimum 12 miesięcy od daty dostawy. </w:t>
      </w:r>
      <w:r w:rsidRPr="008D79E0">
        <w:rPr>
          <w:color w:val="000000"/>
        </w:rPr>
        <w:t>Nazwa i opis w języku polskim.</w:t>
      </w:r>
    </w:p>
    <w:p w:rsidR="0081636E" w:rsidRPr="008D79E0" w:rsidRDefault="0081636E" w:rsidP="0081636E">
      <w:pPr>
        <w:jc w:val="both"/>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33</w:t>
      </w:r>
      <w:r w:rsidRPr="008D79E0">
        <w:rPr>
          <w:rFonts w:ascii="Times New Roman" w:hAnsi="Times New Roman" w:cs="Times New Roman"/>
          <w:sz w:val="20"/>
          <w:szCs w:val="20"/>
        </w:rPr>
        <w:t xml:space="preserve"> </w:t>
      </w:r>
    </w:p>
    <w:p w:rsidR="0081636E" w:rsidRPr="008D79E0" w:rsidRDefault="0081636E" w:rsidP="0081636E">
      <w:pPr>
        <w:jc w:val="both"/>
        <w:rPr>
          <w:b/>
          <w:i/>
          <w:u w:val="single"/>
        </w:rPr>
      </w:pPr>
      <w:r w:rsidRPr="008D79E0">
        <w:rPr>
          <w:b/>
          <w:i/>
          <w:u w:val="single"/>
        </w:rPr>
        <w:t>1.Marker tkankowy do znakowania guzów piersi</w:t>
      </w:r>
    </w:p>
    <w:p w:rsidR="0081636E" w:rsidRPr="008D79E0" w:rsidRDefault="0081636E" w:rsidP="0081636E">
      <w:pPr>
        <w:jc w:val="both"/>
      </w:pPr>
      <w:r w:rsidRPr="008D79E0">
        <w:t xml:space="preserve">120 szt. </w:t>
      </w:r>
    </w:p>
    <w:p w:rsidR="0081636E" w:rsidRPr="008D79E0" w:rsidRDefault="0081636E" w:rsidP="0081636E">
      <w:pPr>
        <w:jc w:val="both"/>
      </w:pPr>
      <w:r w:rsidRPr="008D79E0">
        <w:t xml:space="preserve">Znacznik tkankowy o rozmiarze 15 G do oznaczania guzów piersi w chemioterapii, aplikowany </w:t>
      </w:r>
      <w:proofErr w:type="spellStart"/>
      <w:r w:rsidRPr="008D79E0">
        <w:t>przezskórnie</w:t>
      </w:r>
      <w:proofErr w:type="spellEnd"/>
      <w:r w:rsidRPr="008D79E0">
        <w:t xml:space="preserve"> o długości 19 cm z podziałką kontroli głębokości wkłucia co 1 </w:t>
      </w:r>
      <w:proofErr w:type="spellStart"/>
      <w:r w:rsidRPr="008D79E0">
        <w:t>cm</w:t>
      </w:r>
      <w:proofErr w:type="spellEnd"/>
      <w:r w:rsidRPr="008D79E0">
        <w:t>.</w:t>
      </w:r>
      <w:r w:rsidRPr="008D79E0">
        <w:br/>
        <w:t xml:space="preserve">Znacznik zbudowany z hydrożelu zapewniającego okresową widoczność w USG przez okres ok. 12 miesięcy oraz rdzenia tytanowego o trzech różnych kształtach widocznego w RTG trwale. Sterylny, jednorazowego użytku. Na każdym opakowaniu nadruk nr serii i daty ważności. Okres ważności minimum 12 miesięcy od daty dostawy. </w:t>
      </w:r>
      <w:r w:rsidRPr="008D79E0">
        <w:rPr>
          <w:color w:val="000000"/>
        </w:rPr>
        <w:t>Nazwa i opis w języku polskim.</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Pakiet 34</w:t>
      </w:r>
      <w:r w:rsidRPr="008D79E0">
        <w:rPr>
          <w:rFonts w:ascii="Times New Roman" w:hAnsi="Times New Roman" w:cs="Times New Roman"/>
          <w:sz w:val="20"/>
          <w:szCs w:val="20"/>
        </w:rPr>
        <w:t xml:space="preserve"> </w:t>
      </w:r>
    </w:p>
    <w:p w:rsidR="0081636E" w:rsidRPr="00B071E7" w:rsidRDefault="0081636E" w:rsidP="0081636E">
      <w:pPr>
        <w:jc w:val="both"/>
        <w:rPr>
          <w:b/>
          <w:sz w:val="22"/>
          <w:szCs w:val="22"/>
        </w:rPr>
      </w:pPr>
      <w:r w:rsidRPr="00B071E7">
        <w:rPr>
          <w:b/>
          <w:sz w:val="22"/>
          <w:szCs w:val="22"/>
        </w:rPr>
        <w:t xml:space="preserve">Zestaw wkładów wielorazowego użytku do </w:t>
      </w:r>
      <w:proofErr w:type="spellStart"/>
      <w:r w:rsidRPr="00B071E7">
        <w:rPr>
          <w:b/>
          <w:sz w:val="22"/>
          <w:szCs w:val="22"/>
        </w:rPr>
        <w:t>wstrzykiwacza</w:t>
      </w:r>
      <w:proofErr w:type="spellEnd"/>
      <w:r w:rsidRPr="00B071E7">
        <w:rPr>
          <w:b/>
          <w:sz w:val="22"/>
          <w:szCs w:val="22"/>
        </w:rPr>
        <w:t xml:space="preserve"> </w:t>
      </w:r>
      <w:proofErr w:type="spellStart"/>
      <w:r w:rsidRPr="00B071E7">
        <w:rPr>
          <w:b/>
          <w:sz w:val="22"/>
          <w:szCs w:val="22"/>
        </w:rPr>
        <w:t>Stellant</w:t>
      </w:r>
      <w:proofErr w:type="spellEnd"/>
    </w:p>
    <w:p w:rsidR="0081636E" w:rsidRPr="00B071E7" w:rsidRDefault="0081636E" w:rsidP="00B071E7">
      <w:pPr>
        <w:pStyle w:val="Akapitzlist"/>
        <w:numPr>
          <w:ilvl w:val="1"/>
          <w:numId w:val="37"/>
        </w:numPr>
        <w:tabs>
          <w:tab w:val="clear" w:pos="1440"/>
        </w:tabs>
        <w:spacing w:after="0" w:line="240" w:lineRule="atLeast"/>
        <w:ind w:left="284" w:hanging="284"/>
        <w:jc w:val="both"/>
        <w:rPr>
          <w:rFonts w:ascii="Times New Roman" w:hAnsi="Times New Roman"/>
          <w:b/>
          <w:i/>
          <w:u w:val="single"/>
        </w:rPr>
      </w:pPr>
      <w:r w:rsidRPr="00B071E7">
        <w:rPr>
          <w:rFonts w:ascii="Times New Roman" w:hAnsi="Times New Roman"/>
          <w:b/>
          <w:i/>
          <w:u w:val="single"/>
        </w:rPr>
        <w:t>.Zestaw do iniekcji wielorazowego użytku</w:t>
      </w:r>
      <w:r w:rsidR="00B071E7" w:rsidRPr="00B071E7">
        <w:rPr>
          <w:rFonts w:ascii="Times New Roman" w:hAnsi="Times New Roman"/>
          <w:b/>
          <w:i/>
          <w:u w:val="single"/>
        </w:rPr>
        <w:t xml:space="preserve"> (sterylny jednorazowego użytku)</w:t>
      </w:r>
    </w:p>
    <w:p w:rsidR="0081636E" w:rsidRPr="00B071E7" w:rsidRDefault="0081636E" w:rsidP="0081636E">
      <w:pPr>
        <w:jc w:val="both"/>
        <w:rPr>
          <w:sz w:val="22"/>
          <w:szCs w:val="22"/>
        </w:rPr>
      </w:pPr>
      <w:r w:rsidRPr="00B071E7">
        <w:rPr>
          <w:sz w:val="22"/>
          <w:szCs w:val="22"/>
        </w:rPr>
        <w:t xml:space="preserve">550 szt. </w:t>
      </w:r>
    </w:p>
    <w:p w:rsidR="0081636E" w:rsidRPr="00B071E7" w:rsidRDefault="0081636E" w:rsidP="0081636E">
      <w:pPr>
        <w:jc w:val="both"/>
        <w:rPr>
          <w:sz w:val="22"/>
          <w:szCs w:val="22"/>
        </w:rPr>
      </w:pPr>
      <w:r w:rsidRPr="00B071E7">
        <w:rPr>
          <w:sz w:val="22"/>
          <w:szCs w:val="22"/>
        </w:rPr>
        <w:t>Dwunastogodzinny zestaw do podawania środka kontrastowego. Zestaw sterylny, wielorazowego użytku.</w:t>
      </w:r>
    </w:p>
    <w:p w:rsidR="00B071E7" w:rsidRPr="00B071E7" w:rsidRDefault="00B071E7" w:rsidP="0081636E">
      <w:pPr>
        <w:jc w:val="both"/>
        <w:rPr>
          <w:b/>
          <w:i/>
          <w:sz w:val="22"/>
          <w:szCs w:val="22"/>
          <w:u w:val="single"/>
        </w:rPr>
      </w:pPr>
    </w:p>
    <w:p w:rsidR="0081636E" w:rsidRPr="00B071E7" w:rsidRDefault="0081636E" w:rsidP="0081636E">
      <w:pPr>
        <w:jc w:val="both"/>
        <w:rPr>
          <w:b/>
          <w:i/>
          <w:sz w:val="22"/>
          <w:szCs w:val="22"/>
          <w:u w:val="single"/>
        </w:rPr>
      </w:pPr>
      <w:r w:rsidRPr="00B071E7">
        <w:rPr>
          <w:b/>
          <w:i/>
          <w:sz w:val="22"/>
          <w:szCs w:val="22"/>
          <w:u w:val="single"/>
        </w:rPr>
        <w:t>2.Dren do pacjenta</w:t>
      </w:r>
    </w:p>
    <w:p w:rsidR="0081636E" w:rsidRPr="00B071E7" w:rsidRDefault="0081636E" w:rsidP="0081636E">
      <w:pPr>
        <w:jc w:val="both"/>
        <w:rPr>
          <w:sz w:val="22"/>
          <w:szCs w:val="22"/>
        </w:rPr>
      </w:pPr>
      <w:r w:rsidRPr="00B071E7">
        <w:rPr>
          <w:sz w:val="22"/>
          <w:szCs w:val="22"/>
        </w:rPr>
        <w:t xml:space="preserve">15.600 szt. </w:t>
      </w:r>
    </w:p>
    <w:p w:rsidR="0081636E" w:rsidRPr="008D79E0" w:rsidRDefault="0081636E" w:rsidP="0081636E">
      <w:pPr>
        <w:jc w:val="both"/>
      </w:pPr>
      <w:r w:rsidRPr="008D79E0">
        <w:t xml:space="preserve">Dren z zabezpieczeniem </w:t>
      </w:r>
      <w:proofErr w:type="spellStart"/>
      <w:r w:rsidRPr="008D79E0">
        <w:t>multiguard</w:t>
      </w:r>
      <w:proofErr w:type="spellEnd"/>
      <w:r w:rsidRPr="008D79E0">
        <w:t>, sterylny, jednorazowego użytku. Na każdym opakowaniu nadruk nr serii i daty ważności. Nazwa i opis w języku polskim. Okres ważności min.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pStyle w:val="Akapitzlist10"/>
        <w:spacing w:line="276" w:lineRule="auto"/>
        <w:ind w:left="0"/>
        <w:rPr>
          <w:rFonts w:ascii="Times New Roman" w:hAnsi="Times New Roman" w:cs="Times New Roman"/>
          <w:b/>
          <w:sz w:val="20"/>
          <w:szCs w:val="20"/>
        </w:rPr>
      </w:pPr>
      <w:r w:rsidRPr="008D79E0">
        <w:rPr>
          <w:rFonts w:ascii="Times New Roman" w:hAnsi="Times New Roman" w:cs="Times New Roman"/>
          <w:b/>
          <w:sz w:val="20"/>
          <w:szCs w:val="20"/>
        </w:rPr>
        <w:t xml:space="preserve">Pakiet 35 </w:t>
      </w:r>
      <w:r w:rsidRPr="008D79E0">
        <w:rPr>
          <w:rFonts w:ascii="Times New Roman" w:hAnsi="Times New Roman" w:cs="Times New Roman"/>
          <w:sz w:val="20"/>
          <w:szCs w:val="20"/>
        </w:rPr>
        <w:t xml:space="preserve"> </w:t>
      </w:r>
      <w:r w:rsidRPr="008D79E0">
        <w:rPr>
          <w:rFonts w:ascii="Times New Roman" w:hAnsi="Times New Roman" w:cs="Times New Roman"/>
          <w:b/>
          <w:sz w:val="20"/>
          <w:szCs w:val="20"/>
        </w:rPr>
        <w:t xml:space="preserve">-  umowa na okres 36 </w:t>
      </w:r>
      <w:proofErr w:type="spellStart"/>
      <w:r w:rsidRPr="008D79E0">
        <w:rPr>
          <w:rFonts w:ascii="Times New Roman" w:hAnsi="Times New Roman" w:cs="Times New Roman"/>
          <w:b/>
          <w:sz w:val="20"/>
          <w:szCs w:val="20"/>
        </w:rPr>
        <w:t>m-cy</w:t>
      </w:r>
      <w:proofErr w:type="spellEnd"/>
    </w:p>
    <w:p w:rsidR="0081636E" w:rsidRDefault="0081636E" w:rsidP="0081636E">
      <w:pPr>
        <w:rPr>
          <w:b/>
        </w:rPr>
      </w:pPr>
      <w:r w:rsidRPr="008D79E0">
        <w:rPr>
          <w:b/>
        </w:rPr>
        <w:t>Sy</w:t>
      </w:r>
      <w:r w:rsidR="00B071E7">
        <w:rPr>
          <w:b/>
        </w:rPr>
        <w:t>stem zamknięty pobierania krwi  +</w:t>
      </w:r>
      <w:r w:rsidRPr="008D79E0">
        <w:rPr>
          <w:b/>
        </w:rPr>
        <w:t xml:space="preserve">  dodatkowe elementy do pobierania krwi</w:t>
      </w:r>
    </w:p>
    <w:p w:rsidR="00B071E7" w:rsidRPr="008D79E0" w:rsidRDefault="00B071E7" w:rsidP="008163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775"/>
        <w:gridCol w:w="2865"/>
      </w:tblGrid>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rPr>
                <w:b/>
              </w:rPr>
            </w:pPr>
            <w:r w:rsidRPr="008D79E0">
              <w:rPr>
                <w:b/>
              </w:rPr>
              <w:t>Lp.</w:t>
            </w:r>
          </w:p>
        </w:tc>
        <w:tc>
          <w:tcPr>
            <w:tcW w:w="577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jc w:val="center"/>
              <w:rPr>
                <w:b/>
              </w:rPr>
            </w:pPr>
            <w:r w:rsidRPr="008D79E0">
              <w:rPr>
                <w:b/>
              </w:rPr>
              <w:t>Wymagane parametry graniczne</w:t>
            </w:r>
          </w:p>
          <w:p w:rsidR="0081636E" w:rsidRPr="008D79E0" w:rsidRDefault="0081636E" w:rsidP="0081636E">
            <w:pPr>
              <w:spacing w:line="240" w:lineRule="atLeast"/>
              <w:jc w:val="center"/>
              <w:rPr>
                <w:b/>
              </w:rPr>
            </w:pPr>
          </w:p>
          <w:p w:rsidR="0081636E" w:rsidRPr="008D79E0" w:rsidRDefault="0081636E" w:rsidP="0081636E">
            <w:pPr>
              <w:spacing w:line="240" w:lineRule="atLeast"/>
              <w:jc w:val="center"/>
              <w:rPr>
                <w:b/>
              </w:rPr>
            </w:pPr>
            <w:r w:rsidRPr="008D79E0">
              <w:rPr>
                <w:b/>
              </w:rPr>
              <w:t>(niespełnienie wymagań powoduje odrzucenie oferty)</w:t>
            </w:r>
          </w:p>
        </w:tc>
        <w:tc>
          <w:tcPr>
            <w:tcW w:w="286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jc w:val="center"/>
              <w:rPr>
                <w:b/>
              </w:rPr>
            </w:pPr>
            <w:r w:rsidRPr="008D79E0">
              <w:rPr>
                <w:b/>
              </w:rPr>
              <w:t>Potwierdzenie spełnienia wymaganych parametrów  TAK</w:t>
            </w: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1</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Pobieranie krwi metodą aspiracyjno-próżniową</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2</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 xml:space="preserve">Wszystkie pozycje do systemu zamkniętego pobierania krwi muszą pochodzić od jednego producenta </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3</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Utylizacja przez spalanie</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4</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Bezpieczne połączenie igły z łącznikiem zapobiegające zakłuciu</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5</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 xml:space="preserve">Zamknięcie eliminujące efekt </w:t>
            </w:r>
            <w:proofErr w:type="spellStart"/>
            <w:r w:rsidRPr="008D79E0">
              <w:t>areozolowy</w:t>
            </w:r>
            <w:proofErr w:type="spellEnd"/>
            <w:r w:rsidRPr="008D79E0">
              <w:t>, probówki systemu zakręcane korkiem</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6</w:t>
            </w:r>
          </w:p>
        </w:tc>
        <w:tc>
          <w:tcPr>
            <w:tcW w:w="5775"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spacing w:line="240" w:lineRule="atLeast"/>
            </w:pPr>
            <w:r w:rsidRPr="008D79E0">
              <w:t>Probówki systemowe wykonane z tworzywa sztucznego</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pPr>
            <w:r w:rsidRPr="008D79E0">
              <w:t>7</w:t>
            </w:r>
          </w:p>
        </w:tc>
        <w:tc>
          <w:tcPr>
            <w:tcW w:w="577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pPr>
            <w:r w:rsidRPr="008D79E0">
              <w:t>Termin ważności oferowanych wyrobów do pobierania krwi z co najmniej 6 miesięcznym terminem ważności od daty dostawy</w:t>
            </w:r>
          </w:p>
        </w:tc>
        <w:tc>
          <w:tcPr>
            <w:tcW w:w="2865" w:type="dxa"/>
            <w:tcBorders>
              <w:top w:val="single" w:sz="4" w:space="0" w:color="auto"/>
              <w:left w:val="single" w:sz="4" w:space="0" w:color="auto"/>
              <w:bottom w:val="single" w:sz="4" w:space="0" w:color="auto"/>
              <w:right w:val="single" w:sz="4" w:space="0" w:color="auto"/>
            </w:tcBorders>
          </w:tcPr>
          <w:p w:rsidR="0081636E" w:rsidRPr="008D79E0" w:rsidRDefault="0081636E" w:rsidP="0081636E">
            <w:pPr>
              <w:spacing w:line="240" w:lineRule="atLeast"/>
              <w:rPr>
                <w:u w:val="single"/>
              </w:rPr>
            </w:pPr>
          </w:p>
        </w:tc>
      </w:tr>
    </w:tbl>
    <w:p w:rsidR="0081636E" w:rsidRPr="008D79E0" w:rsidRDefault="0081636E" w:rsidP="0081636E"/>
    <w:p w:rsidR="0081636E" w:rsidRPr="008D79E0" w:rsidRDefault="0081636E" w:rsidP="0081636E"/>
    <w:p w:rsidR="0081636E" w:rsidRPr="008D79E0" w:rsidRDefault="0081636E" w:rsidP="0081636E"/>
    <w:p w:rsidR="0081636E" w:rsidRPr="008D79E0" w:rsidRDefault="0081636E" w:rsidP="0081636E">
      <w:pPr>
        <w:pStyle w:val="Akapitzlist"/>
        <w:ind w:left="780"/>
        <w:rPr>
          <w:rFonts w:ascii="Times New Roman" w:hAnsi="Times New Roman"/>
          <w:b/>
          <w:sz w:val="20"/>
          <w:szCs w:val="20"/>
          <w:u w:val="single"/>
        </w:rPr>
      </w:pPr>
      <w:r w:rsidRPr="008D79E0">
        <w:rPr>
          <w:rFonts w:ascii="Times New Roman" w:hAnsi="Times New Roman"/>
          <w:b/>
          <w:sz w:val="20"/>
          <w:szCs w:val="20"/>
          <w:u w:val="single"/>
        </w:rPr>
        <w:lastRenderedPageBreak/>
        <w:t>Asortyment i ilości sprzętu do systemu zamkniętego pobierania krwi, sprzętu jednorazowego użycia, drobnego sprzętu laboratoryjnego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626"/>
        <w:gridCol w:w="2050"/>
      </w:tblGrid>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rPr>
                <w:b/>
              </w:rPr>
            </w:pPr>
            <w:r w:rsidRPr="008D79E0">
              <w:rPr>
                <w:b/>
              </w:rPr>
              <w:t>Lp.</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rPr>
                <w:b/>
              </w:rPr>
            </w:pPr>
            <w:r w:rsidRPr="008D79E0">
              <w:rPr>
                <w:b/>
              </w:rPr>
              <w:t>Przedmiot zamówienia</w:t>
            </w:r>
          </w:p>
        </w:tc>
        <w:tc>
          <w:tcPr>
            <w:tcW w:w="205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pPr>
              <w:rPr>
                <w:b/>
              </w:rPr>
            </w:pPr>
            <w:r w:rsidRPr="008D79E0">
              <w:rPr>
                <w:b/>
              </w:rPr>
              <w:t xml:space="preserve">Ilości /36 </w:t>
            </w:r>
            <w:proofErr w:type="spellStart"/>
            <w:r w:rsidRPr="008D79E0">
              <w:rPr>
                <w:b/>
              </w:rPr>
              <w:t>miesiecy</w:t>
            </w:r>
            <w:proofErr w:type="spellEnd"/>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1</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 xml:space="preserve">Probówki z napylonym EDTA K3 o </w:t>
            </w:r>
            <w:proofErr w:type="spellStart"/>
            <w:r w:rsidRPr="008D79E0">
              <w:t>poj</w:t>
            </w:r>
            <w:proofErr w:type="spellEnd"/>
            <w:r w:rsidRPr="008D79E0">
              <w:t>. 2,7 ml., dł. 75 mm</w:t>
            </w:r>
          </w:p>
          <w:p w:rsidR="0081636E" w:rsidRPr="008D79E0" w:rsidRDefault="0081636E" w:rsidP="0081636E">
            <w:r w:rsidRPr="008D79E0">
              <w:sym w:font="Symbol" w:char="00C6"/>
            </w:r>
            <w:r w:rsidRPr="008D79E0">
              <w:t xml:space="preserve"> 13 mm, bez etykiety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30 000</w:t>
            </w: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2</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 xml:space="preserve">Probówki z napylonym EDTA K3 o </w:t>
            </w:r>
            <w:proofErr w:type="spellStart"/>
            <w:r w:rsidRPr="008D79E0">
              <w:t>poj</w:t>
            </w:r>
            <w:proofErr w:type="spellEnd"/>
            <w:r w:rsidRPr="008D79E0">
              <w:t xml:space="preserve">. 2,6 ml., </w:t>
            </w:r>
          </w:p>
          <w:p w:rsidR="0081636E" w:rsidRPr="008D79E0" w:rsidRDefault="0081636E" w:rsidP="0081636E">
            <w:r w:rsidRPr="008D79E0">
              <w:sym w:font="Symbol" w:char="00C6"/>
            </w:r>
            <w:r w:rsidRPr="008D79E0">
              <w:t xml:space="preserve"> 13 mm, bez etykiety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5 000</w:t>
            </w: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3</w:t>
            </w:r>
          </w:p>
          <w:p w:rsidR="0081636E" w:rsidRPr="008D79E0" w:rsidRDefault="0081636E" w:rsidP="0081636E"/>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 xml:space="preserve">Probówki z heparyną litową do pozyskiwania osocza o </w:t>
            </w:r>
            <w:proofErr w:type="spellStart"/>
            <w:r w:rsidRPr="008D79E0">
              <w:t>poj</w:t>
            </w:r>
            <w:proofErr w:type="spellEnd"/>
            <w:r w:rsidRPr="008D79E0">
              <w:t xml:space="preserve">. 4,9 ml, </w:t>
            </w:r>
          </w:p>
          <w:p w:rsidR="0081636E" w:rsidRPr="008D79E0" w:rsidRDefault="0081636E" w:rsidP="0081636E">
            <w:r w:rsidRPr="008D79E0">
              <w:sym w:font="Symbol" w:char="00C6"/>
            </w:r>
            <w:r w:rsidRPr="008D79E0">
              <w:t xml:space="preserve"> do 13 mm, bez etykiety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1 500</w:t>
            </w:r>
          </w:p>
        </w:tc>
      </w:tr>
      <w:tr w:rsidR="0081636E" w:rsidRPr="008D79E0" w:rsidTr="0081636E">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p>
        </w:tc>
      </w:tr>
      <w:tr w:rsidR="0081636E" w:rsidRPr="008D79E0" w:rsidTr="0081636E">
        <w:trPr>
          <w:trHeight w:val="833"/>
        </w:trPr>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4</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Adapter membranowy do połączenia systemu zamkniętego pobierania krwi z końcówką strzykawki typu „</w:t>
            </w:r>
            <w:proofErr w:type="spellStart"/>
            <w:r w:rsidRPr="008D79E0">
              <w:t>Luer</w:t>
            </w:r>
            <w:proofErr w:type="spellEnd"/>
            <w:r w:rsidRPr="008D79E0">
              <w:t>”</w:t>
            </w:r>
            <w:r w:rsidRPr="008D79E0">
              <w:tab/>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1 500</w:t>
            </w:r>
          </w:p>
        </w:tc>
      </w:tr>
      <w:tr w:rsidR="0081636E" w:rsidRPr="008D79E0" w:rsidTr="0081636E">
        <w:trPr>
          <w:trHeight w:val="833"/>
        </w:trPr>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5</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 xml:space="preserve">Mikroprobówki do pozyskiwania surowicy, z żelem separującym o </w:t>
            </w:r>
            <w:proofErr w:type="spellStart"/>
            <w:r w:rsidRPr="008D79E0">
              <w:t>poj</w:t>
            </w:r>
            <w:proofErr w:type="spellEnd"/>
            <w:r w:rsidRPr="008D79E0">
              <w:t xml:space="preserve">. 200 </w:t>
            </w:r>
            <w:proofErr w:type="spellStart"/>
            <w:r w:rsidRPr="008D79E0">
              <w:t>μl</w:t>
            </w:r>
            <w:proofErr w:type="spellEnd"/>
            <w:r w:rsidRPr="008D79E0">
              <w:t xml:space="preserve">. ( do pobierania krwi kapilarnej) </w:t>
            </w:r>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300</w:t>
            </w:r>
          </w:p>
        </w:tc>
      </w:tr>
      <w:tr w:rsidR="0081636E" w:rsidRPr="008D79E0" w:rsidTr="0081636E">
        <w:trPr>
          <w:trHeight w:val="833"/>
        </w:trPr>
        <w:tc>
          <w:tcPr>
            <w:tcW w:w="570"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6</w:t>
            </w:r>
          </w:p>
        </w:tc>
        <w:tc>
          <w:tcPr>
            <w:tcW w:w="6626" w:type="dxa"/>
            <w:tcBorders>
              <w:top w:val="single" w:sz="4" w:space="0" w:color="auto"/>
              <w:left w:val="single" w:sz="4" w:space="0" w:color="auto"/>
              <w:bottom w:val="single" w:sz="4" w:space="0" w:color="auto"/>
              <w:right w:val="single" w:sz="4" w:space="0" w:color="auto"/>
            </w:tcBorders>
            <w:hideMark/>
          </w:tcPr>
          <w:p w:rsidR="0081636E" w:rsidRPr="008D79E0" w:rsidRDefault="0081636E" w:rsidP="0081636E">
            <w:r w:rsidRPr="008D79E0">
              <w:t>Pojemniki na odpady ostre zanieczyszczone materiałem zakaźnym, z pokrywką, o pojemności do 200 ml.</w:t>
            </w:r>
            <w:r w:rsidR="00B071E7">
              <w:t xml:space="preserve">, </w:t>
            </w:r>
            <w:proofErr w:type="spellStart"/>
            <w:r w:rsidR="00B071E7">
              <w:t>niesterylne</w:t>
            </w:r>
            <w:proofErr w:type="spellEnd"/>
          </w:p>
        </w:tc>
        <w:tc>
          <w:tcPr>
            <w:tcW w:w="2050" w:type="dxa"/>
            <w:tcBorders>
              <w:top w:val="single" w:sz="4" w:space="0" w:color="auto"/>
              <w:left w:val="single" w:sz="4" w:space="0" w:color="auto"/>
              <w:bottom w:val="single" w:sz="4" w:space="0" w:color="auto"/>
              <w:right w:val="single" w:sz="4" w:space="0" w:color="auto"/>
            </w:tcBorders>
            <w:vAlign w:val="center"/>
            <w:hideMark/>
          </w:tcPr>
          <w:p w:rsidR="0081636E" w:rsidRPr="008D79E0" w:rsidRDefault="0081636E" w:rsidP="0081636E">
            <w:pPr>
              <w:jc w:val="center"/>
              <w:rPr>
                <w:b/>
              </w:rPr>
            </w:pPr>
            <w:r w:rsidRPr="008D79E0">
              <w:rPr>
                <w:b/>
              </w:rPr>
              <w:t>1 000</w:t>
            </w:r>
          </w:p>
        </w:tc>
      </w:tr>
    </w:tbl>
    <w:p w:rsidR="0081636E" w:rsidRPr="008D79E0" w:rsidRDefault="0081636E" w:rsidP="0081636E"/>
    <w:p w:rsidR="0081636E" w:rsidRPr="008D79E0" w:rsidRDefault="0081636E" w:rsidP="0081636E"/>
    <w:p w:rsidR="0081636E" w:rsidRPr="008D79E0" w:rsidRDefault="0081636E" w:rsidP="0081636E">
      <w:pPr>
        <w:pStyle w:val="Akapitzlist10"/>
        <w:spacing w:line="276" w:lineRule="auto"/>
        <w:ind w:left="0"/>
        <w:rPr>
          <w:rFonts w:ascii="Times New Roman" w:hAnsi="Times New Roman" w:cs="Times New Roman"/>
          <w:b/>
          <w:sz w:val="20"/>
          <w:szCs w:val="20"/>
        </w:rPr>
      </w:pPr>
      <w:r w:rsidRPr="008D79E0">
        <w:rPr>
          <w:rFonts w:ascii="Times New Roman" w:hAnsi="Times New Roman" w:cs="Times New Roman"/>
          <w:b/>
          <w:sz w:val="20"/>
          <w:szCs w:val="20"/>
        </w:rPr>
        <w:t>Pakiet 36</w:t>
      </w:r>
      <w:r w:rsidRPr="008D79E0">
        <w:rPr>
          <w:rFonts w:ascii="Times New Roman" w:hAnsi="Times New Roman" w:cs="Times New Roman"/>
          <w:sz w:val="20"/>
          <w:szCs w:val="20"/>
        </w:rPr>
        <w:t xml:space="preserve"> </w:t>
      </w:r>
    </w:p>
    <w:p w:rsidR="0081636E" w:rsidRPr="008D79E0" w:rsidRDefault="0081636E" w:rsidP="0081636E">
      <w:pPr>
        <w:rPr>
          <w:b/>
          <w:i/>
          <w:u w:val="single"/>
        </w:rPr>
      </w:pPr>
      <w:r w:rsidRPr="008D79E0">
        <w:rPr>
          <w:b/>
          <w:i/>
          <w:u w:val="single"/>
        </w:rPr>
        <w:t xml:space="preserve">1. Łyżka sterylna do </w:t>
      </w:r>
      <w:proofErr w:type="spellStart"/>
      <w:r w:rsidRPr="008D79E0">
        <w:rPr>
          <w:b/>
          <w:i/>
          <w:u w:val="single"/>
        </w:rPr>
        <w:t>wideolaryngoskopu</w:t>
      </w:r>
      <w:proofErr w:type="spellEnd"/>
      <w:r w:rsidRPr="008D79E0">
        <w:rPr>
          <w:b/>
          <w:i/>
          <w:u w:val="single"/>
        </w:rPr>
        <w:t xml:space="preserve"> </w:t>
      </w:r>
      <w:proofErr w:type="spellStart"/>
      <w:r w:rsidRPr="008D79E0">
        <w:rPr>
          <w:b/>
          <w:i/>
          <w:u w:val="single"/>
        </w:rPr>
        <w:t>McGRATH</w:t>
      </w:r>
      <w:proofErr w:type="spellEnd"/>
      <w:r w:rsidRPr="008D79E0">
        <w:rPr>
          <w:b/>
          <w:i/>
          <w:u w:val="single"/>
        </w:rPr>
        <w:t xml:space="preserve"> MAC i </w:t>
      </w:r>
      <w:proofErr w:type="spellStart"/>
      <w:r w:rsidRPr="008D79E0">
        <w:rPr>
          <w:b/>
          <w:i/>
          <w:u w:val="single"/>
        </w:rPr>
        <w:t>McGRATH</w:t>
      </w:r>
      <w:proofErr w:type="spellEnd"/>
    </w:p>
    <w:p w:rsidR="0081636E" w:rsidRPr="008D79E0" w:rsidRDefault="0081636E" w:rsidP="0081636E">
      <w:pPr>
        <w:rPr>
          <w:b/>
          <w:u w:val="single"/>
        </w:rPr>
      </w:pPr>
      <w:r w:rsidRPr="008D79E0">
        <w:rPr>
          <w:b/>
          <w:u w:val="single"/>
        </w:rPr>
        <w:t>1.1.</w:t>
      </w:r>
    </w:p>
    <w:p w:rsidR="0081636E" w:rsidRPr="008D79E0" w:rsidRDefault="0081636E" w:rsidP="0081636E">
      <w:r w:rsidRPr="008D79E0">
        <w:t>rozmiar 3 - 180 szt. ;</w:t>
      </w:r>
    </w:p>
    <w:p w:rsidR="0081636E" w:rsidRPr="008D79E0" w:rsidRDefault="0081636E" w:rsidP="0081636E">
      <w:pPr>
        <w:pStyle w:val="Akapitzlist10"/>
        <w:spacing w:line="276" w:lineRule="auto"/>
        <w:ind w:left="0"/>
        <w:rPr>
          <w:rFonts w:ascii="Times New Roman" w:hAnsi="Times New Roman" w:cs="Times New Roman"/>
          <w:sz w:val="20"/>
          <w:szCs w:val="20"/>
        </w:rPr>
      </w:pPr>
      <w:r w:rsidRPr="008D79E0">
        <w:rPr>
          <w:rFonts w:ascii="Times New Roman" w:hAnsi="Times New Roman" w:cs="Times New Roman"/>
          <w:sz w:val="20"/>
          <w:szCs w:val="20"/>
        </w:rPr>
        <w:t>rozmiar 4 - 180 szt. ;</w:t>
      </w:r>
    </w:p>
    <w:p w:rsidR="0081636E" w:rsidRPr="008D79E0" w:rsidRDefault="0081636E" w:rsidP="0081636E">
      <w:pPr>
        <w:jc w:val="both"/>
      </w:pPr>
      <w:r w:rsidRPr="008D79E0">
        <w:t xml:space="preserve">Łyżka sterylna do </w:t>
      </w:r>
      <w:proofErr w:type="spellStart"/>
      <w:r w:rsidRPr="008D79E0">
        <w:t>videolaryngoskopu</w:t>
      </w:r>
      <w:proofErr w:type="spellEnd"/>
      <w:r w:rsidRPr="008D79E0">
        <w:t xml:space="preserve"> </w:t>
      </w:r>
      <w:proofErr w:type="spellStart"/>
      <w:r w:rsidRPr="008D79E0">
        <w:t>McGRATH</w:t>
      </w:r>
      <w:proofErr w:type="spellEnd"/>
      <w:r w:rsidRPr="008D79E0">
        <w:t xml:space="preserve"> MAC, wykonana z polimeru optycznego do zastosowań medycznych, nie zawiera lateksu. Sterylna, jednorazowego użytku. Pakowana pojedynczo. Na każdym opakowaniu nadruk numeru serii i daty ważności. Nazwa w języku polskim. Okres ważności minimum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u w:val="single"/>
        </w:rPr>
      </w:pPr>
      <w:r w:rsidRPr="008D79E0">
        <w:rPr>
          <w:rFonts w:ascii="Times New Roman" w:hAnsi="Times New Roman" w:cs="Times New Roman"/>
          <w:b/>
          <w:sz w:val="20"/>
          <w:szCs w:val="20"/>
          <w:u w:val="single"/>
        </w:rPr>
        <w:t>1.2.</w:t>
      </w:r>
    </w:p>
    <w:p w:rsidR="0081636E" w:rsidRPr="008D79E0" w:rsidRDefault="0081636E" w:rsidP="0081636E">
      <w:pPr>
        <w:pStyle w:val="Akapitzlist10"/>
        <w:spacing w:line="276" w:lineRule="auto"/>
        <w:ind w:left="0"/>
        <w:rPr>
          <w:rFonts w:ascii="Times New Roman" w:hAnsi="Times New Roman" w:cs="Times New Roman"/>
          <w:sz w:val="20"/>
          <w:szCs w:val="20"/>
        </w:rPr>
      </w:pPr>
      <w:r w:rsidRPr="008D79E0">
        <w:rPr>
          <w:rFonts w:ascii="Times New Roman" w:hAnsi="Times New Roman" w:cs="Times New Roman"/>
          <w:sz w:val="20"/>
          <w:szCs w:val="20"/>
        </w:rPr>
        <w:t xml:space="preserve">180 szt. </w:t>
      </w:r>
    </w:p>
    <w:p w:rsidR="0081636E" w:rsidRPr="008D79E0" w:rsidRDefault="0081636E" w:rsidP="0081636E">
      <w:pPr>
        <w:jc w:val="both"/>
      </w:pPr>
      <w:r w:rsidRPr="008D79E0">
        <w:t xml:space="preserve">Jednorazowa sterylna, wykonana z polimeru optycznego łyżka do </w:t>
      </w:r>
      <w:proofErr w:type="spellStart"/>
      <w:r w:rsidRPr="008D79E0">
        <w:t>videolaryngoskopu</w:t>
      </w:r>
      <w:proofErr w:type="spellEnd"/>
      <w:r w:rsidRPr="008D79E0">
        <w:t xml:space="preserve"> </w:t>
      </w:r>
      <w:proofErr w:type="spellStart"/>
      <w:r w:rsidRPr="008D79E0">
        <w:t>McGrath</w:t>
      </w:r>
      <w:proofErr w:type="spellEnd"/>
      <w:r w:rsidRPr="008D79E0">
        <w:t xml:space="preserve"> Series5, o wymiarach nie większych niż 110mm x 12mm x 15mm, kompatybilna z  </w:t>
      </w:r>
      <w:proofErr w:type="spellStart"/>
      <w:r w:rsidRPr="008D79E0">
        <w:t>videolaryngoskopem</w:t>
      </w:r>
      <w:proofErr w:type="spellEnd"/>
      <w:r w:rsidRPr="008D79E0">
        <w:t xml:space="preserve"> </w:t>
      </w:r>
      <w:proofErr w:type="spellStart"/>
      <w:r w:rsidRPr="008D79E0">
        <w:t>McGrath</w:t>
      </w:r>
      <w:proofErr w:type="spellEnd"/>
      <w:r w:rsidRPr="008D79E0">
        <w:t xml:space="preserve"> Series5, do zastosowań medycznych, nie zawierająca lateksu, sterylna. Pakowane pojedynczo. Na każdym opakowaniu nadruk numeru serii i daty ważności. Nazwa w języku polskim. Okres ważności minimum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pStyle w:val="Akapitzlist10"/>
        <w:spacing w:line="276" w:lineRule="auto"/>
        <w:ind w:left="0"/>
        <w:rPr>
          <w:rFonts w:ascii="Times New Roman" w:hAnsi="Times New Roman" w:cs="Times New Roman"/>
          <w:b/>
          <w:sz w:val="20"/>
          <w:szCs w:val="20"/>
        </w:rPr>
      </w:pPr>
      <w:r w:rsidRPr="008D79E0">
        <w:rPr>
          <w:rFonts w:ascii="Times New Roman" w:hAnsi="Times New Roman" w:cs="Times New Roman"/>
          <w:b/>
          <w:sz w:val="20"/>
          <w:szCs w:val="20"/>
        </w:rPr>
        <w:t>Pakiet 37</w:t>
      </w:r>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rPr>
          <w:rFonts w:ascii="Times New Roman" w:hAnsi="Times New Roman" w:cs="Times New Roman"/>
          <w:b/>
          <w:i/>
          <w:sz w:val="20"/>
          <w:szCs w:val="20"/>
          <w:u w:val="single"/>
        </w:rPr>
      </w:pPr>
      <w:r w:rsidRPr="008D79E0">
        <w:rPr>
          <w:rFonts w:ascii="Times New Roman" w:hAnsi="Times New Roman" w:cs="Times New Roman"/>
          <w:b/>
          <w:i/>
          <w:sz w:val="20"/>
          <w:szCs w:val="20"/>
          <w:u w:val="single"/>
        </w:rPr>
        <w:t>1.Filtr do przeciwciał monoklonalny/</w:t>
      </w:r>
      <w:proofErr w:type="spellStart"/>
      <w:r w:rsidRPr="008D79E0">
        <w:rPr>
          <w:rFonts w:ascii="Times New Roman" w:hAnsi="Times New Roman" w:cs="Times New Roman"/>
          <w:b/>
          <w:i/>
          <w:sz w:val="20"/>
          <w:szCs w:val="20"/>
          <w:u w:val="single"/>
        </w:rPr>
        <w:t>paklitakselu</w:t>
      </w:r>
      <w:proofErr w:type="spellEnd"/>
    </w:p>
    <w:p w:rsidR="0081636E" w:rsidRPr="008D79E0" w:rsidRDefault="0081636E" w:rsidP="0081636E">
      <w:r w:rsidRPr="008D79E0">
        <w:t xml:space="preserve">5.100 szt. </w:t>
      </w:r>
      <w:r w:rsidRPr="008D79E0">
        <w:br/>
        <w:t xml:space="preserve">Filtr przeciwbakteryjny do przetaczania płynów infuzyjnych i leków, jałowy, do stosowania do 96h, z membraną 0,2 μ, zatrzymującą pęcherzyki powietrza, mikroorganizmy, bakterie, grzyby, drożdże, cząstki nieorganiczne, z  liniami bez DEHP  przed filtrem - 5cm i za filtrem - 20 cm, objętość wypełnienia zestawu </w:t>
      </w:r>
      <w:proofErr w:type="spellStart"/>
      <w:r w:rsidRPr="008D79E0">
        <w:t>max</w:t>
      </w:r>
      <w:proofErr w:type="spellEnd"/>
      <w:r w:rsidRPr="008D79E0">
        <w:t xml:space="preserve">. 4,0 ml , powierzchnia filtrowania 10 </w:t>
      </w:r>
      <w:proofErr w:type="spellStart"/>
      <w:r w:rsidRPr="008D79E0">
        <w:t>cm²</w:t>
      </w:r>
      <w:proofErr w:type="spellEnd"/>
      <w:r w:rsidRPr="008D79E0">
        <w:t xml:space="preserve">, przepływ 20ml/min, z zastawką </w:t>
      </w:r>
      <w:proofErr w:type="spellStart"/>
      <w:r w:rsidRPr="008D79E0">
        <w:t>antyzwrotną</w:t>
      </w:r>
      <w:proofErr w:type="spellEnd"/>
      <w:r w:rsidRPr="008D79E0">
        <w:t xml:space="preserve"> zapobiegająca cofaniu się krwi w kierunku filtra  oraz specjalną zatyczkę typu </w:t>
      </w:r>
      <w:proofErr w:type="spellStart"/>
      <w:r w:rsidRPr="008D79E0">
        <w:t>Flowstop</w:t>
      </w:r>
      <w:proofErr w:type="spellEnd"/>
      <w:r w:rsidRPr="008D79E0">
        <w:t>, która umożliwia wypełnienie i odpowietrzenie zestawu  przed podłączeniem do linii infuzyjnej przy zachowaniu jego sterylności. Sterylne, jednorazowego użytku. Pakowane pojedynczo. Na każdym opakowaniu nadruk numeru serii i daty ważności. Nazwa w języku polskim. Okres ważności minimum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pStyle w:val="Akapitzlist10"/>
        <w:spacing w:line="276" w:lineRule="auto"/>
        <w:ind w:left="0"/>
        <w:rPr>
          <w:rFonts w:ascii="Times New Roman" w:hAnsi="Times New Roman" w:cs="Times New Roman"/>
          <w:b/>
          <w:sz w:val="20"/>
          <w:szCs w:val="20"/>
        </w:rPr>
      </w:pPr>
      <w:r w:rsidRPr="008D79E0">
        <w:rPr>
          <w:rFonts w:ascii="Times New Roman" w:hAnsi="Times New Roman" w:cs="Times New Roman"/>
          <w:b/>
          <w:sz w:val="20"/>
          <w:szCs w:val="20"/>
        </w:rPr>
        <w:lastRenderedPageBreak/>
        <w:t>Pakiet 38</w:t>
      </w:r>
      <w:r w:rsidRPr="008D79E0">
        <w:rPr>
          <w:rFonts w:ascii="Times New Roman" w:hAnsi="Times New Roman" w:cs="Times New Roman"/>
          <w:sz w:val="20"/>
          <w:szCs w:val="20"/>
        </w:rPr>
        <w:t xml:space="preserve"> </w:t>
      </w:r>
    </w:p>
    <w:p w:rsidR="0081636E" w:rsidRPr="008D79E0" w:rsidRDefault="0081636E" w:rsidP="0081636E">
      <w:pPr>
        <w:jc w:val="both"/>
        <w:rPr>
          <w:b/>
          <w:i/>
          <w:u w:val="single"/>
        </w:rPr>
      </w:pPr>
      <w:r w:rsidRPr="008D79E0">
        <w:rPr>
          <w:b/>
          <w:i/>
          <w:u w:val="single"/>
        </w:rPr>
        <w:t>1. Szpatułki laryngologiczne do języka dla dorosłych.</w:t>
      </w:r>
    </w:p>
    <w:p w:rsidR="0081636E" w:rsidRPr="008D79E0" w:rsidRDefault="0081636E" w:rsidP="0081636E">
      <w:pPr>
        <w:jc w:val="both"/>
      </w:pPr>
      <w:r w:rsidRPr="008D79E0">
        <w:t xml:space="preserve">8.000 szt. </w:t>
      </w:r>
    </w:p>
    <w:p w:rsidR="0081636E" w:rsidRPr="008D79E0" w:rsidRDefault="0081636E" w:rsidP="0081636E">
      <w:pPr>
        <w:jc w:val="both"/>
      </w:pPr>
      <w:r w:rsidRPr="008D79E0">
        <w:t>Wykonane z plastiku, profilowane. Sterylne, jednorazowego użytku. Pakowane pojedynczo. Na każdym opakowaniu nadruk numeru serii i daty ważności. Nazwa w języku polskim. Okres ważności minimum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pStyle w:val="Akapitzlist10"/>
        <w:spacing w:line="276" w:lineRule="auto"/>
        <w:ind w:left="0"/>
        <w:rPr>
          <w:rFonts w:ascii="Times New Roman" w:hAnsi="Times New Roman" w:cs="Times New Roman"/>
          <w:b/>
          <w:sz w:val="20"/>
          <w:szCs w:val="20"/>
        </w:rPr>
      </w:pPr>
      <w:r w:rsidRPr="008D79E0">
        <w:rPr>
          <w:rFonts w:ascii="Times New Roman" w:hAnsi="Times New Roman" w:cs="Times New Roman"/>
          <w:b/>
          <w:sz w:val="20"/>
          <w:szCs w:val="20"/>
        </w:rPr>
        <w:t>Pakiet 39</w:t>
      </w:r>
      <w:r w:rsidRPr="008D79E0">
        <w:rPr>
          <w:rFonts w:ascii="Times New Roman" w:hAnsi="Times New Roman" w:cs="Times New Roman"/>
          <w:sz w:val="20"/>
          <w:szCs w:val="20"/>
        </w:rPr>
        <w:t xml:space="preserve"> </w:t>
      </w:r>
    </w:p>
    <w:p w:rsidR="0081636E" w:rsidRPr="008D79E0" w:rsidRDefault="0081636E" w:rsidP="0081636E">
      <w:pPr>
        <w:jc w:val="both"/>
      </w:pPr>
      <w:r w:rsidRPr="008D79E0">
        <w:rPr>
          <w:b/>
          <w:i/>
          <w:u w:val="single"/>
        </w:rPr>
        <w:t>1. Zgłębnik żołądkowy silikonowy.</w:t>
      </w:r>
    </w:p>
    <w:p w:rsidR="0081636E" w:rsidRPr="008D79E0" w:rsidRDefault="0081636E" w:rsidP="0081636E">
      <w:pPr>
        <w:jc w:val="both"/>
      </w:pPr>
      <w:proofErr w:type="spellStart"/>
      <w:r w:rsidRPr="008D79E0">
        <w:t>Ch</w:t>
      </w:r>
      <w:proofErr w:type="spellEnd"/>
      <w:r w:rsidRPr="008D79E0">
        <w:t xml:space="preserve"> 14/150 cm 20 szt. ;</w:t>
      </w:r>
    </w:p>
    <w:p w:rsidR="0081636E" w:rsidRPr="008D79E0" w:rsidRDefault="0081636E" w:rsidP="0081636E">
      <w:pPr>
        <w:jc w:val="both"/>
      </w:pPr>
      <w:proofErr w:type="spellStart"/>
      <w:r w:rsidRPr="008D79E0">
        <w:t>Ch</w:t>
      </w:r>
      <w:proofErr w:type="spellEnd"/>
      <w:r w:rsidRPr="008D79E0">
        <w:t xml:space="preserve"> 16/150 cm 30 szt. ;</w:t>
      </w:r>
    </w:p>
    <w:p w:rsidR="0081636E" w:rsidRPr="008D79E0" w:rsidRDefault="0081636E" w:rsidP="0081636E">
      <w:pPr>
        <w:jc w:val="both"/>
      </w:pPr>
      <w:proofErr w:type="spellStart"/>
      <w:r w:rsidRPr="008D79E0">
        <w:t>Ch</w:t>
      </w:r>
      <w:proofErr w:type="spellEnd"/>
      <w:r w:rsidRPr="008D79E0">
        <w:t xml:space="preserve"> 18/150 cm 480 szt. ;</w:t>
      </w:r>
    </w:p>
    <w:p w:rsidR="0081636E" w:rsidRPr="008D79E0" w:rsidRDefault="0081636E" w:rsidP="0081636E">
      <w:pPr>
        <w:jc w:val="both"/>
      </w:pPr>
      <w:proofErr w:type="spellStart"/>
      <w:r w:rsidRPr="008D79E0">
        <w:t>Ch</w:t>
      </w:r>
      <w:proofErr w:type="spellEnd"/>
      <w:r w:rsidRPr="008D79E0">
        <w:t xml:space="preserve"> 20/150 cm 50 szt. ;</w:t>
      </w:r>
    </w:p>
    <w:p w:rsidR="0081636E" w:rsidRPr="008D79E0" w:rsidRDefault="0081636E" w:rsidP="0081636E">
      <w:pPr>
        <w:jc w:val="both"/>
      </w:pPr>
      <w:r w:rsidRPr="008D79E0">
        <w:t xml:space="preserve">Wykonany z silikonu. </w:t>
      </w:r>
      <w:proofErr w:type="spellStart"/>
      <w:r w:rsidRPr="008D79E0">
        <w:t>Dystalna</w:t>
      </w:r>
      <w:proofErr w:type="spellEnd"/>
      <w:r w:rsidRPr="008D79E0">
        <w:t xml:space="preserve"> cześć zgłębnika zakończona atraumatyczną oliwką (zamknięty obły koniec) nie drażniąca przewodu pokarmowego. Dwa otwory boczne. Sterylne, jednorazowego użytku, pakowane pojedynczo. Na każdym opakowaniu nadruk nr serii i daty ważności. Okres ważności min. 12 miesięcy od daty dostawy. </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jc w:val="both"/>
        <w:rPr>
          <w:b/>
        </w:rPr>
      </w:pPr>
      <w:r w:rsidRPr="008D79E0">
        <w:rPr>
          <w:b/>
        </w:rPr>
        <w:t xml:space="preserve">Pakiet 40  </w:t>
      </w:r>
    </w:p>
    <w:p w:rsidR="0081636E" w:rsidRPr="008D79E0" w:rsidRDefault="0081636E" w:rsidP="0081636E">
      <w:pPr>
        <w:jc w:val="both"/>
        <w:rPr>
          <w:b/>
          <w:i/>
          <w:u w:val="single"/>
        </w:rPr>
      </w:pPr>
      <w:r w:rsidRPr="008D79E0">
        <w:rPr>
          <w:b/>
          <w:i/>
          <w:u w:val="single"/>
        </w:rPr>
        <w:t xml:space="preserve">1. Chwytak do polipów. </w:t>
      </w:r>
    </w:p>
    <w:p w:rsidR="0081636E" w:rsidRPr="008D79E0" w:rsidRDefault="0081636E" w:rsidP="0081636E">
      <w:pPr>
        <w:jc w:val="both"/>
      </w:pPr>
      <w:r w:rsidRPr="008D79E0">
        <w:t>220 szt. ;</w:t>
      </w:r>
    </w:p>
    <w:p w:rsidR="0081636E" w:rsidRPr="008D79E0" w:rsidRDefault="0081636E" w:rsidP="0081636E">
      <w:pPr>
        <w:jc w:val="both"/>
      </w:pPr>
      <w:r w:rsidRPr="008D79E0">
        <w:t xml:space="preserve"> Woreczek foliowy rozpostarty na pętli o średnicy 35 </w:t>
      </w:r>
      <w:proofErr w:type="spellStart"/>
      <w:r w:rsidRPr="008D79E0">
        <w:t>mm</w:t>
      </w:r>
      <w:proofErr w:type="spellEnd"/>
      <w:r w:rsidRPr="008D79E0">
        <w:t xml:space="preserve">. </w:t>
      </w:r>
      <w:proofErr w:type="spellStart"/>
      <w:r w:rsidRPr="008D79E0">
        <w:t>Bezlateksowy</w:t>
      </w:r>
      <w:proofErr w:type="spellEnd"/>
      <w:r w:rsidRPr="008D79E0">
        <w:t>, z funkcją rotacji. Średnica zewnętrzna osłonki 2,3mm. Długość narzędzia 230cm. Sterylny, jednorazowego użytku, pakowany pojedynczo, rękojeść skalowana co 5mm. Na każdym opakowaniu nadruk numeru serii i daty ważności. Okres ważności min. 12 miesięcy od daty dostawy.</w:t>
      </w:r>
    </w:p>
    <w:p w:rsidR="0081636E" w:rsidRPr="008D79E0" w:rsidRDefault="0081636E" w:rsidP="0081636E">
      <w:pPr>
        <w:jc w:val="both"/>
        <w:rPr>
          <w:b/>
          <w:i/>
          <w:u w:val="single"/>
        </w:rPr>
      </w:pPr>
      <w:r w:rsidRPr="008D79E0">
        <w:rPr>
          <w:b/>
          <w:i/>
          <w:u w:val="single"/>
        </w:rPr>
        <w:t>2. Urządzenie do pompowania balonów do poszerzania zwężeń.</w:t>
      </w:r>
    </w:p>
    <w:p w:rsidR="0081636E" w:rsidRPr="008D79E0" w:rsidRDefault="0081636E" w:rsidP="0081636E">
      <w:pPr>
        <w:jc w:val="both"/>
      </w:pPr>
      <w:r w:rsidRPr="008D79E0">
        <w:t>45 szt. ;</w:t>
      </w:r>
    </w:p>
    <w:p w:rsidR="0081636E" w:rsidRPr="008D79E0" w:rsidRDefault="0081636E" w:rsidP="0081636E">
      <w:pPr>
        <w:jc w:val="both"/>
      </w:pPr>
      <w:r w:rsidRPr="008D79E0">
        <w:t>Urządzenie sterylne, jednorazowego użytku z manometrem. Pracujące w zakresie ciśnień 0-440 PSI. Pakowane pojedynczo, na każdym opakowaniu nadruk numeru serii i daty ważności. Okres ważności min. 12 miesięcy od daty dostawy.</w:t>
      </w:r>
    </w:p>
    <w:p w:rsidR="0081636E" w:rsidRPr="008D79E0" w:rsidRDefault="0081636E" w:rsidP="0081636E">
      <w:pPr>
        <w:pStyle w:val="Akapitzlist10"/>
        <w:spacing w:line="276" w:lineRule="auto"/>
        <w:ind w:left="0"/>
        <w:rPr>
          <w:rFonts w:ascii="Times New Roman" w:hAnsi="Times New Roman" w:cs="Times New Roman"/>
          <w:b/>
          <w:sz w:val="20"/>
          <w:szCs w:val="20"/>
        </w:rPr>
      </w:pPr>
    </w:p>
    <w:p w:rsidR="0081636E" w:rsidRPr="008D79E0" w:rsidRDefault="0081636E" w:rsidP="0081636E">
      <w:pPr>
        <w:jc w:val="both"/>
        <w:rPr>
          <w:b/>
          <w:bCs/>
        </w:rPr>
      </w:pPr>
      <w:r w:rsidRPr="008D79E0">
        <w:rPr>
          <w:b/>
          <w:bCs/>
        </w:rPr>
        <w:t>Pakiet</w:t>
      </w:r>
      <w:r w:rsidRPr="008D79E0">
        <w:t xml:space="preserve"> </w:t>
      </w:r>
      <w:r w:rsidRPr="008D79E0">
        <w:rPr>
          <w:b/>
          <w:bCs/>
        </w:rPr>
        <w:t xml:space="preserve">41 </w:t>
      </w:r>
    </w:p>
    <w:p w:rsidR="0081636E" w:rsidRPr="008D79E0" w:rsidRDefault="0081636E" w:rsidP="0081636E">
      <w:pPr>
        <w:rPr>
          <w:b/>
          <w:bCs/>
          <w:i/>
          <w:iCs/>
          <w:u w:val="single"/>
        </w:rPr>
      </w:pPr>
      <w:r w:rsidRPr="008D79E0">
        <w:rPr>
          <w:b/>
          <w:bCs/>
          <w:i/>
          <w:iCs/>
          <w:u w:val="single"/>
        </w:rPr>
        <w:t>1. Zestaw operacyjny do leczenia plastyki pochwy</w:t>
      </w:r>
    </w:p>
    <w:p w:rsidR="0081636E" w:rsidRPr="008D79E0" w:rsidRDefault="0081636E" w:rsidP="0081636E">
      <w:pPr>
        <w:rPr>
          <w:b/>
          <w:u w:val="single"/>
        </w:rPr>
      </w:pPr>
      <w:r w:rsidRPr="008D79E0">
        <w:rPr>
          <w:b/>
          <w:u w:val="single"/>
        </w:rPr>
        <w:t>1.1. przedniej</w:t>
      </w:r>
    </w:p>
    <w:p w:rsidR="0081636E" w:rsidRPr="008D79E0" w:rsidRDefault="0081636E" w:rsidP="0081636E">
      <w:r w:rsidRPr="008D79E0">
        <w:t xml:space="preserve">55 szt. </w:t>
      </w:r>
    </w:p>
    <w:p w:rsidR="0081636E" w:rsidRPr="008D79E0" w:rsidRDefault="0081636E" w:rsidP="0081636E">
      <w:r w:rsidRPr="008D79E0">
        <w:t>Skład zestawu:</w:t>
      </w:r>
    </w:p>
    <w:p w:rsidR="0081636E" w:rsidRPr="008D79E0" w:rsidRDefault="0081636E" w:rsidP="00734E5F">
      <w:pPr>
        <w:numPr>
          <w:ilvl w:val="0"/>
          <w:numId w:val="42"/>
        </w:numPr>
        <w:spacing w:line="276" w:lineRule="auto"/>
      </w:pPr>
      <w:r w:rsidRPr="008D79E0">
        <w:t xml:space="preserve">Siatka o wymiarach 50x65mm wykonana z </w:t>
      </w:r>
      <w:proofErr w:type="spellStart"/>
      <w:r w:rsidRPr="008D79E0">
        <w:t>pilpropylenu</w:t>
      </w:r>
      <w:proofErr w:type="spellEnd"/>
      <w:r w:rsidRPr="008D79E0">
        <w:t xml:space="preserve"> </w:t>
      </w:r>
      <w:proofErr w:type="spellStart"/>
      <w:r w:rsidRPr="008D79E0">
        <w:t>monofilamentowego</w:t>
      </w:r>
      <w:proofErr w:type="spellEnd"/>
      <w:r w:rsidRPr="008D79E0">
        <w:t>, kształt anatomiczny, z podwójnymi ramionami z każdego boku do przeprowadzenia przez otwory zasłonowe –double TOT. Wielkość oczek 1,06x1,01mm, grubość 0,33mm, gramatura 28g/m2</w:t>
      </w:r>
    </w:p>
    <w:p w:rsidR="0081636E" w:rsidRPr="008D79E0" w:rsidRDefault="0081636E" w:rsidP="00734E5F">
      <w:pPr>
        <w:numPr>
          <w:ilvl w:val="0"/>
          <w:numId w:val="42"/>
        </w:numPr>
        <w:spacing w:line="276" w:lineRule="auto"/>
      </w:pPr>
      <w:r w:rsidRPr="008D79E0">
        <w:t>Jednorazowe narzędzie do zakładania siatki metodą przesłonową „</w:t>
      </w:r>
      <w:proofErr w:type="spellStart"/>
      <w:r w:rsidRPr="008D79E0">
        <w:t>out-in</w:t>
      </w:r>
      <w:proofErr w:type="spellEnd"/>
      <w:r w:rsidRPr="008D79E0">
        <w:t>”.</w:t>
      </w:r>
    </w:p>
    <w:p w:rsidR="0081636E" w:rsidRPr="008D79E0" w:rsidRDefault="0081636E" w:rsidP="0081636E">
      <w:pPr>
        <w:autoSpaceDE w:val="0"/>
        <w:autoSpaceDN w:val="0"/>
        <w:adjustRightInd w:val="0"/>
      </w:pPr>
      <w:r w:rsidRPr="008D79E0">
        <w:t>Zestaw sterylny, jednorazowego użytku, pakowany pojedynczo. Na każdym opakowaniu nadruk nr serii i daty ważności. Opis w języku polskim. Okres ważności minimum 12 miesięcy od daty dostawy.</w:t>
      </w:r>
    </w:p>
    <w:p w:rsidR="0081636E" w:rsidRPr="008D79E0" w:rsidRDefault="0081636E" w:rsidP="0081636E">
      <w:pPr>
        <w:rPr>
          <w:b/>
          <w:u w:val="single"/>
        </w:rPr>
      </w:pPr>
      <w:r w:rsidRPr="008D79E0">
        <w:rPr>
          <w:b/>
          <w:u w:val="single"/>
        </w:rPr>
        <w:t>1.2. tylnej</w:t>
      </w:r>
    </w:p>
    <w:p w:rsidR="0081636E" w:rsidRPr="008D79E0" w:rsidRDefault="0081636E" w:rsidP="0081636E">
      <w:r w:rsidRPr="008D79E0">
        <w:t xml:space="preserve">18 szt. </w:t>
      </w:r>
    </w:p>
    <w:p w:rsidR="0081636E" w:rsidRPr="008D79E0" w:rsidRDefault="0081636E" w:rsidP="0081636E">
      <w:r w:rsidRPr="008D79E0">
        <w:t>Skład zestawu:</w:t>
      </w:r>
    </w:p>
    <w:p w:rsidR="0081636E" w:rsidRPr="008D79E0" w:rsidRDefault="0081636E" w:rsidP="00734E5F">
      <w:pPr>
        <w:numPr>
          <w:ilvl w:val="0"/>
          <w:numId w:val="41"/>
        </w:numPr>
        <w:spacing w:line="276" w:lineRule="auto"/>
      </w:pPr>
      <w:r w:rsidRPr="008D79E0">
        <w:t xml:space="preserve">Siatka o wymiarach 40x140mm wykonana z </w:t>
      </w:r>
      <w:proofErr w:type="spellStart"/>
      <w:r w:rsidRPr="008D79E0">
        <w:t>pilpropylenu</w:t>
      </w:r>
      <w:proofErr w:type="spellEnd"/>
      <w:r w:rsidRPr="008D79E0">
        <w:t xml:space="preserve"> </w:t>
      </w:r>
      <w:proofErr w:type="spellStart"/>
      <w:r w:rsidRPr="008D79E0">
        <w:t>monofilamentowego</w:t>
      </w:r>
      <w:proofErr w:type="spellEnd"/>
      <w:r w:rsidRPr="008D79E0">
        <w:t>, kształt anatomiczny. Wielkość oczek 1,06x1,01mm, grubość 0,33mm, gramatura 28g/m2</w:t>
      </w:r>
    </w:p>
    <w:p w:rsidR="0081636E" w:rsidRPr="008D79E0" w:rsidRDefault="0081636E" w:rsidP="00734E5F">
      <w:pPr>
        <w:numPr>
          <w:ilvl w:val="0"/>
          <w:numId w:val="41"/>
        </w:numPr>
        <w:spacing w:line="276" w:lineRule="auto"/>
      </w:pPr>
      <w:r w:rsidRPr="008D79E0">
        <w:t>Jednorazowe narzędzie do zakładania siatki przez pośladki.</w:t>
      </w:r>
    </w:p>
    <w:p w:rsidR="0081636E" w:rsidRPr="008D79E0" w:rsidRDefault="0081636E" w:rsidP="0081636E">
      <w:pPr>
        <w:autoSpaceDE w:val="0"/>
        <w:autoSpaceDN w:val="0"/>
        <w:adjustRightInd w:val="0"/>
      </w:pPr>
      <w:r w:rsidRPr="008D79E0">
        <w:t>Zestaw sterylny, jednorazowego użytku, pakowany pojedynczo. Na każdym opakowaniu nadruk nr serii i daty ważności. Opis w języku polskim. Okres ważności minimum 12 miesięcy od daty dostawy.</w:t>
      </w:r>
    </w:p>
    <w:p w:rsidR="0081636E" w:rsidRPr="008D79E0" w:rsidRDefault="0081636E" w:rsidP="0081636E"/>
    <w:p w:rsidR="0081636E" w:rsidRPr="008D79E0" w:rsidRDefault="0081636E" w:rsidP="0081636E">
      <w:pPr>
        <w:jc w:val="both"/>
      </w:pPr>
      <w:r w:rsidRPr="008D79E0">
        <w:rPr>
          <w:b/>
        </w:rPr>
        <w:t xml:space="preserve">Pakiet 42 </w:t>
      </w:r>
    </w:p>
    <w:p w:rsidR="0081636E" w:rsidRPr="008D79E0" w:rsidRDefault="0081636E" w:rsidP="0081636E">
      <w:pPr>
        <w:jc w:val="both"/>
      </w:pPr>
      <w:r w:rsidRPr="008D79E0">
        <w:rPr>
          <w:b/>
          <w:i/>
          <w:u w:val="single"/>
        </w:rPr>
        <w:lastRenderedPageBreak/>
        <w:t xml:space="preserve">1.Igła do pobierania i wstrzykiwania do pojemników </w:t>
      </w:r>
      <w:proofErr w:type="spellStart"/>
      <w:r w:rsidRPr="008D79E0">
        <w:rPr>
          <w:b/>
          <w:i/>
          <w:u w:val="single"/>
        </w:rPr>
        <w:t>wielodawkowych</w:t>
      </w:r>
      <w:proofErr w:type="spellEnd"/>
      <w:r w:rsidRPr="008D79E0">
        <w:rPr>
          <w:b/>
          <w:i/>
          <w:u w:val="single"/>
        </w:rPr>
        <w:t>.</w:t>
      </w:r>
    </w:p>
    <w:p w:rsidR="0081636E" w:rsidRPr="008D79E0" w:rsidRDefault="0081636E" w:rsidP="0081636E">
      <w:pPr>
        <w:jc w:val="both"/>
      </w:pPr>
      <w:r w:rsidRPr="008D79E0">
        <w:t xml:space="preserve">33.000 szt. </w:t>
      </w:r>
    </w:p>
    <w:p w:rsidR="0081636E" w:rsidRPr="008D79E0" w:rsidRDefault="0081636E" w:rsidP="0081636E"/>
    <w:tbl>
      <w:tblPr>
        <w:tblW w:w="0" w:type="auto"/>
        <w:tblInd w:w="-140" w:type="dxa"/>
        <w:tblLayout w:type="fixed"/>
        <w:tblLook w:val="0000"/>
      </w:tblPr>
      <w:tblGrid>
        <w:gridCol w:w="662"/>
        <w:gridCol w:w="2519"/>
        <w:gridCol w:w="1423"/>
        <w:gridCol w:w="2495"/>
        <w:gridCol w:w="2469"/>
      </w:tblGrid>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rPr>
                <w:b/>
              </w:rPr>
            </w:pPr>
            <w:r w:rsidRPr="008D79E0">
              <w:t>L.p.</w:t>
            </w:r>
          </w:p>
        </w:tc>
        <w:tc>
          <w:tcPr>
            <w:tcW w:w="2519"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rPr>
                <w:b/>
              </w:rPr>
            </w:pPr>
            <w:r w:rsidRPr="008D79E0">
              <w:rPr>
                <w:b/>
              </w:rPr>
              <w:t>Opis wymaganych parametrów</w:t>
            </w:r>
          </w:p>
        </w:tc>
        <w:tc>
          <w:tcPr>
            <w:tcW w:w="1423"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rPr>
                <w:b/>
              </w:rPr>
            </w:pPr>
            <w:r w:rsidRPr="008D79E0">
              <w:rPr>
                <w:b/>
              </w:rPr>
              <w:t>Spełnienie warunków</w:t>
            </w:r>
          </w:p>
        </w:tc>
        <w:tc>
          <w:tcPr>
            <w:tcW w:w="2495"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rPr>
                <w:b/>
              </w:rPr>
            </w:pPr>
            <w:r w:rsidRPr="008D79E0">
              <w:rPr>
                <w:b/>
              </w:rPr>
              <w:t>Opis oferowanych parametrów</w:t>
            </w:r>
          </w:p>
          <w:p w:rsidR="0081636E" w:rsidRPr="008D79E0" w:rsidRDefault="0081636E" w:rsidP="0081636E">
            <w:pPr>
              <w:jc w:val="center"/>
              <w:rPr>
                <w:b/>
              </w:rPr>
            </w:pPr>
            <w:r w:rsidRPr="008D79E0">
              <w:rPr>
                <w:b/>
              </w:rPr>
              <w:t>wraz z podaniem numeru strony oferty z dokumentem potwierdzającym spełnienie warunku dla poszczególnych pozycji</w:t>
            </w:r>
          </w:p>
          <w:p w:rsidR="0081636E" w:rsidRPr="008D79E0" w:rsidRDefault="0081636E" w:rsidP="0081636E">
            <w:pPr>
              <w:jc w:val="center"/>
              <w:rPr>
                <w:b/>
              </w:rPr>
            </w:pPr>
            <w:r w:rsidRPr="008D79E0">
              <w:rPr>
                <w:b/>
              </w:rPr>
              <w:t>(wypełnia Wykonawca)</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36E" w:rsidRPr="008D79E0" w:rsidRDefault="0081636E" w:rsidP="0081636E">
            <w:pPr>
              <w:snapToGrid w:val="0"/>
              <w:jc w:val="center"/>
            </w:pPr>
            <w:r w:rsidRPr="008D79E0">
              <w:rPr>
                <w:b/>
              </w:rPr>
              <w:t>Punktacja</w:t>
            </w:r>
          </w:p>
        </w:tc>
      </w:tr>
      <w:tr w:rsidR="0081636E" w:rsidRPr="008D79E0" w:rsidTr="0081636E">
        <w:trPr>
          <w:trHeight w:val="301"/>
        </w:trPr>
        <w:tc>
          <w:tcPr>
            <w:tcW w:w="662"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jc w:val="center"/>
            </w:pPr>
            <w:r w:rsidRPr="008D79E0">
              <w:t>1</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jc w:val="center"/>
            </w:pPr>
            <w:r w:rsidRPr="008D79E0">
              <w:t>2</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jc w:val="center"/>
            </w:pPr>
            <w:r w:rsidRPr="008D79E0">
              <w:t>3</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jc w:val="center"/>
            </w:pPr>
            <w:r w:rsidRPr="008D79E0">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jc w:val="center"/>
            </w:pPr>
            <w:r w:rsidRPr="008D79E0">
              <w:t>5</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1.</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pPr>
            <w:r w:rsidRPr="008D79E0">
              <w:t>Igła do aspiracji leków spełniająca poniższe wymogi:</w:t>
            </w:r>
          </w:p>
        </w:tc>
        <w:tc>
          <w:tcPr>
            <w:tcW w:w="6387" w:type="dxa"/>
            <w:gridSpan w:val="3"/>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pPr>
            <w:r w:rsidRPr="008D79E0">
              <w:t>(wpisać nr katalogowy i nazwę producenta)</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2.</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 xml:space="preserve">Zastawka uniemożliwiająca wyciek płynu po odłączeniu strzykawki </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p w:rsidR="0081636E" w:rsidRPr="008D79E0" w:rsidRDefault="0081636E" w:rsidP="0081636E">
            <w:pPr>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36E" w:rsidRPr="008D79E0" w:rsidRDefault="0081636E" w:rsidP="0081636E">
            <w:pPr>
              <w:snapToGrid w:val="0"/>
              <w:spacing w:line="240" w:lineRule="atLeast"/>
              <w:jc w:val="center"/>
            </w:pPr>
            <w:r w:rsidRPr="008D79E0">
              <w:t>Warunek wymagany, nie podlegający ocenie</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3.</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Filtr aerozolowy o pojemności  do  0,2µm</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p w:rsidR="0081636E" w:rsidRPr="008D79E0" w:rsidRDefault="0081636E" w:rsidP="0081636E">
            <w:pPr>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 xml:space="preserve">Filtr  aerozolowy </w:t>
            </w:r>
          </w:p>
          <w:p w:rsidR="0081636E" w:rsidRPr="008D79E0" w:rsidRDefault="0081636E" w:rsidP="0081636E">
            <w:pPr>
              <w:snapToGrid w:val="0"/>
              <w:spacing w:line="240" w:lineRule="atLeast"/>
            </w:pPr>
            <w:r w:rsidRPr="008D79E0">
              <w:t xml:space="preserve">o pojemności  najmniejszej uzyska max ilość punktów - 5pkt., </w:t>
            </w:r>
          </w:p>
          <w:p w:rsidR="0081636E" w:rsidRPr="008D79E0" w:rsidRDefault="0081636E" w:rsidP="0081636E">
            <w:pPr>
              <w:snapToGrid w:val="0"/>
              <w:spacing w:line="240" w:lineRule="atLeast"/>
            </w:pPr>
            <w:r w:rsidRPr="008D79E0">
              <w:t>o pojemności 0,2µm – 0pkt.</w:t>
            </w:r>
          </w:p>
          <w:p w:rsidR="0081636E" w:rsidRPr="008D79E0" w:rsidRDefault="0081636E" w:rsidP="0081636E">
            <w:pPr>
              <w:snapToGrid w:val="0"/>
              <w:spacing w:line="240" w:lineRule="atLeast"/>
            </w:pPr>
            <w:r w:rsidRPr="008D79E0">
              <w:t xml:space="preserve"> inne proporcjonalnie</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4.</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Filtr cząsteczkowy o pojemności do 5µm</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 xml:space="preserve">Filtr cząsteczkowy </w:t>
            </w:r>
          </w:p>
          <w:p w:rsidR="0081636E" w:rsidRPr="008D79E0" w:rsidRDefault="0081636E" w:rsidP="0081636E">
            <w:pPr>
              <w:snapToGrid w:val="0"/>
              <w:spacing w:line="240" w:lineRule="atLeast"/>
            </w:pPr>
            <w:r w:rsidRPr="008D79E0">
              <w:t xml:space="preserve">o najmniejszej pojemności uzyska max ilość  </w:t>
            </w:r>
            <w:proofErr w:type="spellStart"/>
            <w:r w:rsidRPr="008D79E0">
              <w:t>pkt</w:t>
            </w:r>
            <w:proofErr w:type="spellEnd"/>
            <w:r w:rsidRPr="008D79E0">
              <w:t xml:space="preserve"> – 5 pkt., </w:t>
            </w:r>
          </w:p>
          <w:p w:rsidR="0081636E" w:rsidRPr="008D79E0" w:rsidRDefault="0081636E" w:rsidP="0081636E">
            <w:pPr>
              <w:snapToGrid w:val="0"/>
              <w:spacing w:line="240" w:lineRule="atLeast"/>
            </w:pPr>
            <w:r w:rsidRPr="008D79E0">
              <w:t>o pojemności 5µm – 0pkt.</w:t>
            </w:r>
          </w:p>
          <w:p w:rsidR="0081636E" w:rsidRPr="008D79E0" w:rsidRDefault="0081636E" w:rsidP="0081636E">
            <w:pPr>
              <w:snapToGrid w:val="0"/>
              <w:spacing w:line="240" w:lineRule="atLeast"/>
            </w:pPr>
            <w:r w:rsidRPr="008D79E0">
              <w:t xml:space="preserve"> inne proporcjonalne</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5.</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Kolec standardowy</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Warunek wymagany, nie podlegający ocenie</w:t>
            </w:r>
          </w:p>
        </w:tc>
      </w:tr>
      <w:tr w:rsidR="0081636E" w:rsidRPr="008D79E0" w:rsidTr="0081636E">
        <w:trPr>
          <w:trHeight w:val="853"/>
        </w:trPr>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6.</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Miejsce podłączenia strzykawki zamykane klapką</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Warunek wymagany, nie podlegający ocenie</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7.</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Miejsce podłączenia strzykawki – obniżone w stosunku do osłonki.</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TAK/NIE</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 xml:space="preserve">Miejsce podłączenia strzykawki obniżone w stosunku do osłonki: </w:t>
            </w:r>
          </w:p>
          <w:p w:rsidR="0081636E" w:rsidRPr="008D79E0" w:rsidRDefault="0081636E" w:rsidP="0081636E">
            <w:pPr>
              <w:snapToGrid w:val="0"/>
              <w:spacing w:line="240" w:lineRule="atLeast"/>
            </w:pPr>
            <w:r w:rsidRPr="008D79E0">
              <w:t>TAK  – 5 pkt.,</w:t>
            </w:r>
          </w:p>
          <w:p w:rsidR="0081636E" w:rsidRPr="008D79E0" w:rsidRDefault="0081636E" w:rsidP="0081636E">
            <w:pPr>
              <w:spacing w:line="240" w:lineRule="atLeast"/>
            </w:pPr>
            <w:r w:rsidRPr="008D79E0">
              <w:t>NIE – 0 pkt.</w:t>
            </w:r>
          </w:p>
        </w:tc>
      </w:tr>
      <w:tr w:rsidR="0081636E" w:rsidRPr="008D79E0" w:rsidTr="0081636E">
        <w:tc>
          <w:tcPr>
            <w:tcW w:w="662" w:type="dxa"/>
            <w:tcBorders>
              <w:top w:val="single" w:sz="4" w:space="0" w:color="000000"/>
              <w:left w:val="single" w:sz="4" w:space="0" w:color="000000"/>
              <w:bottom w:val="single" w:sz="4" w:space="0" w:color="000000"/>
            </w:tcBorders>
            <w:shd w:val="clear" w:color="auto" w:fill="auto"/>
            <w:vAlign w:val="center"/>
          </w:tcPr>
          <w:p w:rsidR="0081636E" w:rsidRPr="008D79E0" w:rsidRDefault="0081636E" w:rsidP="0081636E">
            <w:pPr>
              <w:snapToGrid w:val="0"/>
              <w:jc w:val="center"/>
            </w:pPr>
            <w:r w:rsidRPr="008D79E0">
              <w:t>8.</w:t>
            </w:r>
          </w:p>
        </w:tc>
        <w:tc>
          <w:tcPr>
            <w:tcW w:w="2519"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 xml:space="preserve"> Igła sterylna jednorazowego użytku, pakowana  pojedynczo.</w:t>
            </w:r>
          </w:p>
        </w:tc>
        <w:tc>
          <w:tcPr>
            <w:tcW w:w="1423"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r w:rsidRPr="008D79E0">
              <w:t>TAK</w:t>
            </w:r>
          </w:p>
        </w:tc>
        <w:tc>
          <w:tcPr>
            <w:tcW w:w="2495" w:type="dxa"/>
            <w:tcBorders>
              <w:top w:val="single" w:sz="4" w:space="0" w:color="000000"/>
              <w:left w:val="single" w:sz="4" w:space="0" w:color="000000"/>
              <w:bottom w:val="single" w:sz="4" w:space="0" w:color="000000"/>
            </w:tcBorders>
            <w:shd w:val="clear" w:color="auto" w:fill="auto"/>
          </w:tcPr>
          <w:p w:rsidR="0081636E" w:rsidRPr="008D79E0" w:rsidRDefault="0081636E" w:rsidP="0081636E">
            <w:pPr>
              <w:snapToGrid w:val="0"/>
              <w:spacing w:line="240" w:lineRule="atLeast"/>
            </w:pP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81636E" w:rsidRPr="008D79E0" w:rsidRDefault="0081636E" w:rsidP="0081636E">
            <w:pPr>
              <w:snapToGrid w:val="0"/>
              <w:spacing w:line="240" w:lineRule="atLeast"/>
            </w:pPr>
            <w:r w:rsidRPr="008D79E0">
              <w:t>Warunek wymagany, nie podlegający ocenie</w:t>
            </w:r>
          </w:p>
        </w:tc>
      </w:tr>
    </w:tbl>
    <w:p w:rsidR="0081636E" w:rsidRPr="008D79E0" w:rsidRDefault="0081636E" w:rsidP="0081636E"/>
    <w:p w:rsidR="0081636E" w:rsidRPr="008D79E0" w:rsidRDefault="0081636E" w:rsidP="0081636E">
      <w:pPr>
        <w:jc w:val="both"/>
        <w:rPr>
          <w:b/>
          <w:bCs/>
          <w:i/>
          <w:iCs/>
          <w:u w:val="single"/>
        </w:rPr>
      </w:pPr>
      <w:r w:rsidRPr="008D79E0">
        <w:rPr>
          <w:b/>
        </w:rPr>
        <w:t xml:space="preserve">UWAGA: Maksymalna ilość punktów jaką można uzyskać w kryterium:  oceny parametrów jakościowych i użytkowych  wynosi  15 punktów. </w:t>
      </w:r>
      <w:r w:rsidRPr="008D79E0">
        <w:rPr>
          <w:u w:val="single"/>
        </w:rPr>
        <w:t>Zamawiający wymaga dołączenia do oferty po 5 szt. próbek.</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 xml:space="preserve">Pakiet  43 </w:t>
      </w:r>
      <w:r w:rsidRPr="008D79E0">
        <w:rPr>
          <w:rFonts w:ascii="Times New Roman" w:hAnsi="Times New Roman" w:cs="Times New Roman"/>
          <w:sz w:val="20"/>
          <w:szCs w:val="20"/>
        </w:rPr>
        <w:t xml:space="preserve"> </w:t>
      </w:r>
    </w:p>
    <w:p w:rsidR="0081636E" w:rsidRPr="008D79E0" w:rsidRDefault="0081636E" w:rsidP="0081636E">
      <w:pPr>
        <w:jc w:val="both"/>
        <w:rPr>
          <w:b/>
          <w:i/>
          <w:u w:val="single"/>
        </w:rPr>
      </w:pPr>
      <w:r w:rsidRPr="008D79E0">
        <w:rPr>
          <w:b/>
          <w:i/>
          <w:u w:val="single"/>
        </w:rPr>
        <w:t xml:space="preserve">1.Elektroda śrubowa do generatora </w:t>
      </w:r>
      <w:proofErr w:type="spellStart"/>
      <w:r w:rsidRPr="008D79E0">
        <w:rPr>
          <w:b/>
          <w:i/>
          <w:u w:val="single"/>
        </w:rPr>
        <w:t>Versapoint</w:t>
      </w:r>
      <w:proofErr w:type="spellEnd"/>
    </w:p>
    <w:p w:rsidR="0081636E" w:rsidRPr="008D79E0" w:rsidRDefault="0081636E" w:rsidP="0081636E">
      <w:pPr>
        <w:jc w:val="both"/>
      </w:pPr>
      <w:r w:rsidRPr="008D79E0">
        <w:t xml:space="preserve">15 szt. </w:t>
      </w:r>
    </w:p>
    <w:p w:rsidR="0081636E" w:rsidRPr="008D79E0" w:rsidRDefault="0081636E" w:rsidP="0081636E">
      <w:pPr>
        <w:jc w:val="both"/>
      </w:pPr>
      <w:r w:rsidRPr="008D79E0">
        <w:lastRenderedPageBreak/>
        <w:t xml:space="preserve">Elektroda śrubowa - do odparowania i cięcia podobnego do wkłuwania igły, kompatybilna z generatorem </w:t>
      </w:r>
      <w:proofErr w:type="spellStart"/>
      <w:r w:rsidRPr="008D79E0">
        <w:t>Versapoint</w:t>
      </w:r>
      <w:proofErr w:type="spellEnd"/>
      <w:r w:rsidRPr="008D79E0">
        <w:t>. Sterylna, jednorazowego użytku, pakowane pojedynczo. Na każdym opakowaniu nadruk nr serii i daty ważności.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sz w:val="20"/>
          <w:szCs w:val="20"/>
        </w:rPr>
      </w:pPr>
    </w:p>
    <w:p w:rsidR="0081636E" w:rsidRPr="008D79E0" w:rsidRDefault="0081636E" w:rsidP="0081636E">
      <w:pPr>
        <w:jc w:val="both"/>
        <w:rPr>
          <w:color w:val="000000"/>
        </w:rPr>
      </w:pPr>
      <w:r w:rsidRPr="008D79E0">
        <w:rPr>
          <w:b/>
          <w:color w:val="000000"/>
        </w:rPr>
        <w:t xml:space="preserve">Pakiet 44 </w:t>
      </w:r>
    </w:p>
    <w:p w:rsidR="0081636E" w:rsidRPr="008D79E0" w:rsidRDefault="0081636E" w:rsidP="0081636E">
      <w:pPr>
        <w:jc w:val="both"/>
        <w:rPr>
          <w:b/>
          <w:i/>
          <w:u w:val="single"/>
        </w:rPr>
      </w:pPr>
      <w:r w:rsidRPr="008D79E0">
        <w:rPr>
          <w:b/>
          <w:i/>
          <w:u w:val="single"/>
        </w:rPr>
        <w:t xml:space="preserve">1.Tasiemka do mocowania rurek </w:t>
      </w:r>
      <w:proofErr w:type="spellStart"/>
      <w:r w:rsidRPr="008D79E0">
        <w:rPr>
          <w:b/>
          <w:i/>
          <w:u w:val="single"/>
        </w:rPr>
        <w:t>tracheostomijnych</w:t>
      </w:r>
      <w:proofErr w:type="spellEnd"/>
      <w:r w:rsidRPr="008D79E0">
        <w:rPr>
          <w:b/>
          <w:i/>
          <w:u w:val="single"/>
        </w:rPr>
        <w:t>.</w:t>
      </w:r>
    </w:p>
    <w:p w:rsidR="0081636E" w:rsidRPr="008D79E0" w:rsidRDefault="0081636E" w:rsidP="0081636E">
      <w:pPr>
        <w:jc w:val="both"/>
      </w:pPr>
      <w:r w:rsidRPr="008D79E0">
        <w:t xml:space="preserve"> 3.800 szt. </w:t>
      </w:r>
    </w:p>
    <w:p w:rsidR="0081636E" w:rsidRPr="008D79E0" w:rsidRDefault="0081636E" w:rsidP="0081636E">
      <w:pPr>
        <w:jc w:val="both"/>
      </w:pPr>
      <w:r w:rsidRPr="008D79E0">
        <w:t xml:space="preserve"> Tasiemki bawełniane o długości 50 – 60 cm i 1-1,3 cm szerokości. Bez żadnego zapięcia. Sterylne, pakowane pojedynczo. Na każdym opakowaniu nadruk nr serii i daty ważności. Okres ważności minimum 12 miesięcy od daty dostawy.</w:t>
      </w:r>
    </w:p>
    <w:p w:rsidR="0081636E" w:rsidRPr="008D79E0" w:rsidRDefault="0081636E" w:rsidP="0081636E">
      <w:pPr>
        <w:rPr>
          <w:b/>
          <w:i/>
          <w:u w:val="single"/>
        </w:rPr>
      </w:pPr>
    </w:p>
    <w:p w:rsidR="0081636E" w:rsidRPr="008D79E0" w:rsidRDefault="0081636E" w:rsidP="0081636E">
      <w:pPr>
        <w:rPr>
          <w:b/>
          <w:color w:val="000000"/>
        </w:rPr>
      </w:pPr>
      <w:r w:rsidRPr="008D79E0">
        <w:rPr>
          <w:b/>
          <w:color w:val="000000"/>
        </w:rPr>
        <w:t xml:space="preserve">Pakiet 45 </w:t>
      </w:r>
    </w:p>
    <w:p w:rsidR="0081636E" w:rsidRPr="008D79E0" w:rsidRDefault="0081636E" w:rsidP="0081636E">
      <w:pPr>
        <w:rPr>
          <w:b/>
          <w:i/>
          <w:u w:val="single"/>
        </w:rPr>
      </w:pPr>
      <w:r w:rsidRPr="008D79E0">
        <w:rPr>
          <w:b/>
          <w:i/>
          <w:u w:val="single"/>
        </w:rPr>
        <w:t xml:space="preserve">1.Igła do znieczuleń </w:t>
      </w:r>
    </w:p>
    <w:p w:rsidR="0081636E" w:rsidRPr="008D79E0" w:rsidRDefault="0081636E" w:rsidP="0081636E">
      <w:pPr>
        <w:rPr>
          <w:b/>
          <w:u w:val="single"/>
        </w:rPr>
      </w:pPr>
      <w:r w:rsidRPr="008D79E0">
        <w:rPr>
          <w:b/>
          <w:u w:val="single"/>
        </w:rPr>
        <w:t>1.1.</w:t>
      </w:r>
    </w:p>
    <w:p w:rsidR="0081636E" w:rsidRPr="008D79E0" w:rsidRDefault="0081636E" w:rsidP="0081636E">
      <w:r w:rsidRPr="008D79E0">
        <w:t>25G/88mm - 100 szt. ;</w:t>
      </w:r>
    </w:p>
    <w:p w:rsidR="0081636E" w:rsidRPr="008D79E0" w:rsidRDefault="0081636E" w:rsidP="0081636E">
      <w:r w:rsidRPr="008D79E0">
        <w:t>27G/88mm - 200szt. ;</w:t>
      </w:r>
    </w:p>
    <w:p w:rsidR="0081636E" w:rsidRPr="008D79E0" w:rsidRDefault="0081636E" w:rsidP="0081636E">
      <w:pPr>
        <w:jc w:val="both"/>
        <w:rPr>
          <w:u w:val="single"/>
        </w:rPr>
      </w:pPr>
      <w:r w:rsidRPr="008D79E0">
        <w:t xml:space="preserve">Igła podpajęczynówkowa z prowadnicą typ </w:t>
      </w:r>
      <w:proofErr w:type="spellStart"/>
      <w:r w:rsidRPr="008D79E0">
        <w:t>Pencil</w:t>
      </w:r>
      <w:proofErr w:type="spellEnd"/>
      <w:r w:rsidRPr="008D79E0">
        <w:t xml:space="preserve"> Point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 polskim. Okres ważności minimum 12 miesięcy od daty dostawy.</w:t>
      </w:r>
      <w:r w:rsidRPr="008D79E0">
        <w:rPr>
          <w:b/>
        </w:rPr>
        <w:t xml:space="preserve"> </w:t>
      </w:r>
    </w:p>
    <w:p w:rsidR="0081636E" w:rsidRPr="008D79E0" w:rsidRDefault="0081636E" w:rsidP="0081636E">
      <w:pPr>
        <w:jc w:val="both"/>
        <w:rPr>
          <w:b/>
          <w:u w:val="single"/>
        </w:rPr>
      </w:pPr>
      <w:r w:rsidRPr="008D79E0">
        <w:rPr>
          <w:b/>
          <w:u w:val="single"/>
        </w:rPr>
        <w:t>1.2.</w:t>
      </w:r>
    </w:p>
    <w:p w:rsidR="0081636E" w:rsidRPr="008D79E0" w:rsidRDefault="0081636E" w:rsidP="0081636E">
      <w:pPr>
        <w:jc w:val="both"/>
      </w:pPr>
      <w:r w:rsidRPr="008D79E0">
        <w:t>25G/103mm - 50szt. ;</w:t>
      </w:r>
    </w:p>
    <w:p w:rsidR="0081636E" w:rsidRPr="008D79E0" w:rsidRDefault="0081636E" w:rsidP="0081636E">
      <w:r w:rsidRPr="008D79E0">
        <w:t>27G/88mm - 50szt. ;</w:t>
      </w:r>
    </w:p>
    <w:p w:rsidR="0081636E" w:rsidRPr="008D79E0" w:rsidRDefault="0081636E" w:rsidP="0081636E">
      <w:pPr>
        <w:jc w:val="both"/>
        <w:rPr>
          <w:u w:val="single"/>
        </w:rPr>
      </w:pPr>
      <w:r w:rsidRPr="008D79E0">
        <w:t xml:space="preserve">Igła podpajęczynówkowa z prowadnicą typ </w:t>
      </w:r>
      <w:proofErr w:type="spellStart"/>
      <w:r w:rsidRPr="008D79E0">
        <w:t>Pencil</w:t>
      </w:r>
      <w:proofErr w:type="spellEnd"/>
      <w:r w:rsidRPr="008D79E0">
        <w:t xml:space="preserve"> Point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 polskim. Okres ważności minimum 12 miesięcy od daty dostawy.</w:t>
      </w:r>
      <w:r w:rsidRPr="008D79E0">
        <w:rPr>
          <w:b/>
        </w:rPr>
        <w:t xml:space="preserve"> </w:t>
      </w:r>
    </w:p>
    <w:p w:rsidR="0081636E" w:rsidRPr="008D79E0" w:rsidRDefault="0081636E" w:rsidP="0081636E">
      <w:pPr>
        <w:jc w:val="both"/>
        <w:rPr>
          <w:b/>
          <w:u w:val="single"/>
        </w:rPr>
      </w:pPr>
      <w:r w:rsidRPr="008D79E0">
        <w:rPr>
          <w:b/>
          <w:u w:val="single"/>
        </w:rPr>
        <w:t>1.3.</w:t>
      </w:r>
    </w:p>
    <w:p w:rsidR="0081636E" w:rsidRPr="008D79E0" w:rsidRDefault="0081636E" w:rsidP="0081636E">
      <w:pPr>
        <w:jc w:val="both"/>
      </w:pPr>
      <w:r w:rsidRPr="008D79E0">
        <w:t>22G/88mm - 50szt. ;</w:t>
      </w:r>
    </w:p>
    <w:p w:rsidR="0081636E" w:rsidRPr="008D79E0" w:rsidRDefault="0081636E" w:rsidP="0081636E">
      <w:pPr>
        <w:jc w:val="both"/>
        <w:rPr>
          <w:u w:val="single"/>
        </w:rPr>
      </w:pPr>
      <w:r w:rsidRPr="008D79E0">
        <w:t xml:space="preserve">Igła podpajęczynówkowa z prowadnicą typ </w:t>
      </w:r>
      <w:proofErr w:type="spellStart"/>
      <w:r w:rsidRPr="008D79E0">
        <w:t>Quinke</w:t>
      </w:r>
      <w:proofErr w:type="spellEnd"/>
      <w:r w:rsidRPr="008D79E0">
        <w:t xml:space="preserve"> z bocznym otworem, przezroczysty eliptyczny uchwyt ze wskaźnikiem położenia szlifu igły z wbudowanym pryzmatem zmieniającym barwę po wypełnieniu PMR, uchwyt mandrynu w kolorze kodu rozmiaru. Uchwyt z czterema otworami z każdej strony. Sterylna, jednorazowego użytku. Na każdym opakowaniu nadruk nr serii i daty ważności. Opis w języku polskim. Okres ważności minimum 12 miesięcy od daty dostawy.</w:t>
      </w:r>
      <w:r w:rsidRPr="008D79E0">
        <w:rPr>
          <w:b/>
        </w:rPr>
        <w:t xml:space="preserve"> </w:t>
      </w:r>
    </w:p>
    <w:p w:rsidR="0081636E" w:rsidRPr="008D79E0" w:rsidRDefault="0081636E" w:rsidP="0081636E">
      <w:pPr>
        <w:jc w:val="both"/>
        <w:rPr>
          <w:b/>
          <w:u w:val="single"/>
        </w:rPr>
      </w:pPr>
      <w:r w:rsidRPr="008D79E0">
        <w:rPr>
          <w:b/>
          <w:u w:val="single"/>
        </w:rPr>
        <w:t>1.4.</w:t>
      </w:r>
    </w:p>
    <w:p w:rsidR="0081636E" w:rsidRPr="008D79E0" w:rsidRDefault="0081636E" w:rsidP="0081636E">
      <w:pPr>
        <w:jc w:val="both"/>
      </w:pPr>
      <w:r w:rsidRPr="008D79E0">
        <w:t>G20 x 13’8”</w:t>
      </w:r>
      <w:r w:rsidRPr="008D79E0">
        <w:tab/>
        <w:t>- 50szt. ;</w:t>
      </w:r>
    </w:p>
    <w:p w:rsidR="0081636E" w:rsidRPr="008D79E0" w:rsidRDefault="0081636E" w:rsidP="0081636E">
      <w:pPr>
        <w:jc w:val="both"/>
        <w:rPr>
          <w:u w:val="single"/>
        </w:rPr>
      </w:pPr>
      <w:r w:rsidRPr="008D79E0">
        <w:t>Prowadnica do igieł podpajęczynówkowych. Sterylna, jednorazowego użytku. Na każdym opakowaniu nadruk nr serii i daty ważności. Opis w języku polskim. Okres ważności minimum 12 miesięcy od daty dostawy.</w:t>
      </w:r>
      <w:r w:rsidRPr="008D79E0">
        <w:rPr>
          <w:b/>
        </w:rPr>
        <w:t xml:space="preserve"> </w:t>
      </w:r>
    </w:p>
    <w:p w:rsidR="0081636E" w:rsidRPr="008D79E0" w:rsidRDefault="0081636E" w:rsidP="0081636E">
      <w:pPr>
        <w:jc w:val="both"/>
        <w:rPr>
          <w:b/>
          <w:u w:val="single"/>
        </w:rPr>
      </w:pPr>
      <w:r w:rsidRPr="008D79E0">
        <w:rPr>
          <w:b/>
          <w:u w:val="single"/>
        </w:rPr>
        <w:t>1.5.</w:t>
      </w:r>
    </w:p>
    <w:p w:rsidR="0081636E" w:rsidRPr="008D79E0" w:rsidRDefault="0081636E" w:rsidP="0081636E">
      <w:pPr>
        <w:jc w:val="both"/>
      </w:pPr>
      <w:r w:rsidRPr="008D79E0">
        <w:t>100szt. ;</w:t>
      </w:r>
    </w:p>
    <w:p w:rsidR="0081636E" w:rsidRPr="008D79E0" w:rsidRDefault="0081636E" w:rsidP="0081636E">
      <w:pPr>
        <w:jc w:val="both"/>
      </w:pPr>
      <w:r w:rsidRPr="008D79E0">
        <w:t xml:space="preserve">Zestaw do znieczuleń zewnątrzoponowych ciągłych; zawartość wykonana z materiałów spełniających normy CE: </w:t>
      </w:r>
    </w:p>
    <w:p w:rsidR="0081636E" w:rsidRPr="008D79E0" w:rsidRDefault="0081636E" w:rsidP="0081636E">
      <w:pPr>
        <w:jc w:val="both"/>
      </w:pPr>
      <w:r w:rsidRPr="008D79E0">
        <w:t xml:space="preserve">-igła zewnątrzoponowa ze skrzydełkami i końcówką typu </w:t>
      </w:r>
      <w:proofErr w:type="spellStart"/>
      <w:r w:rsidRPr="008D79E0">
        <w:t>Tuohy</w:t>
      </w:r>
      <w:proofErr w:type="spellEnd"/>
      <w:r w:rsidRPr="008D79E0">
        <w:t xml:space="preserve"> z mandrynem </w:t>
      </w:r>
    </w:p>
    <w:p w:rsidR="0081636E" w:rsidRPr="008D79E0" w:rsidRDefault="0081636E" w:rsidP="0081636E">
      <w:pPr>
        <w:jc w:val="both"/>
      </w:pPr>
      <w:r w:rsidRPr="008D79E0">
        <w:t xml:space="preserve">-cewnik z </w:t>
      </w:r>
      <w:proofErr w:type="spellStart"/>
      <w:r w:rsidRPr="008D79E0">
        <w:t>miekką</w:t>
      </w:r>
      <w:proofErr w:type="spellEnd"/>
      <w:r w:rsidRPr="008D79E0">
        <w:t xml:space="preserve"> końcówką typu Soft </w:t>
      </w:r>
      <w:proofErr w:type="spellStart"/>
      <w:r w:rsidRPr="008D79E0">
        <w:t>Tip</w:t>
      </w:r>
      <w:proofErr w:type="spellEnd"/>
      <w:r w:rsidRPr="008D79E0">
        <w:t xml:space="preserve">, atraumatyczny, z otworami bocznymi, ze znacznikiem kontroli położenia, o rozmiarze 18G </w:t>
      </w:r>
    </w:p>
    <w:p w:rsidR="0081636E" w:rsidRPr="008D79E0" w:rsidRDefault="0081636E" w:rsidP="0081636E">
      <w:pPr>
        <w:jc w:val="both"/>
      </w:pPr>
      <w:r w:rsidRPr="008D79E0">
        <w:t xml:space="preserve">-filtr płaski zamykany korkiem </w:t>
      </w:r>
    </w:p>
    <w:p w:rsidR="0081636E" w:rsidRPr="008D79E0" w:rsidRDefault="0081636E" w:rsidP="0081636E">
      <w:pPr>
        <w:jc w:val="both"/>
      </w:pPr>
      <w:r w:rsidRPr="008D79E0">
        <w:t xml:space="preserve">-łącznik do cewnika </w:t>
      </w:r>
    </w:p>
    <w:p w:rsidR="0081636E" w:rsidRPr="008D79E0" w:rsidRDefault="0081636E" w:rsidP="0081636E">
      <w:pPr>
        <w:jc w:val="both"/>
      </w:pPr>
      <w:r w:rsidRPr="008D79E0">
        <w:t>-niskooporowa, plastikowa strzykawka o pojemności 10ml. Całość w opakowaniu blisterowym z odrywaną tylną  ścianką, jałowa.</w:t>
      </w:r>
    </w:p>
    <w:p w:rsidR="0081636E" w:rsidRPr="008D79E0" w:rsidRDefault="0081636E" w:rsidP="0081636E">
      <w:pPr>
        <w:jc w:val="both"/>
        <w:rPr>
          <w:u w:val="single"/>
        </w:rPr>
      </w:pPr>
      <w:r w:rsidRPr="008D79E0">
        <w:t>Zestaw sterylny, jednorazowego użytku. Na każdym opakowaniu nadruk nr serii i daty ważności. Opis w języku polskim. Okres ważności minimum 12 miesięcy od daty dostawy.</w:t>
      </w:r>
      <w:r w:rsidRPr="008D79E0">
        <w:rPr>
          <w:b/>
        </w:rPr>
        <w:t xml:space="preserve"> </w:t>
      </w:r>
    </w:p>
    <w:p w:rsidR="0081636E" w:rsidRPr="008D79E0" w:rsidRDefault="0081636E" w:rsidP="0081636E">
      <w:pPr>
        <w:jc w:val="both"/>
        <w:rPr>
          <w:b/>
          <w:u w:val="single"/>
        </w:rPr>
      </w:pPr>
      <w:r w:rsidRPr="008D79E0">
        <w:rPr>
          <w:b/>
          <w:u w:val="single"/>
        </w:rPr>
        <w:t>1.6.</w:t>
      </w:r>
    </w:p>
    <w:p w:rsidR="0081636E" w:rsidRPr="008D79E0" w:rsidRDefault="0081636E" w:rsidP="0081636E">
      <w:pPr>
        <w:jc w:val="both"/>
      </w:pPr>
      <w:r w:rsidRPr="008D79E0">
        <w:t>100szt. ;</w:t>
      </w:r>
    </w:p>
    <w:p w:rsidR="0081636E" w:rsidRPr="008D79E0" w:rsidRDefault="0081636E" w:rsidP="0081636E">
      <w:pPr>
        <w:jc w:val="both"/>
      </w:pPr>
      <w:r w:rsidRPr="008D79E0">
        <w:lastRenderedPageBreak/>
        <w:t>Mocowanie cewnika zewnątrzoponowego stosowanego w regionalnej anestezji wraz opatrunkiem zabezpieczającym, sterylne, jednorazowego użytku. Na każdym opakowaniu nadruk nr serii i daty ważności. Opis w języku polskim. Okres ważności minimum 12 miesięcy od daty dostawy.</w:t>
      </w:r>
    </w:p>
    <w:p w:rsidR="0081636E" w:rsidRPr="008D79E0" w:rsidRDefault="0081636E" w:rsidP="0081636E">
      <w:pPr>
        <w:jc w:val="both"/>
        <w:rPr>
          <w:color w:val="000000"/>
          <w:u w:val="single"/>
        </w:rPr>
      </w:pPr>
    </w:p>
    <w:p w:rsidR="0081636E" w:rsidRPr="008D79E0" w:rsidRDefault="0081636E" w:rsidP="0081636E">
      <w:pPr>
        <w:jc w:val="both"/>
        <w:rPr>
          <w:color w:val="000000"/>
          <w:u w:val="single"/>
        </w:rPr>
      </w:pPr>
      <w:r w:rsidRPr="008D79E0">
        <w:rPr>
          <w:color w:val="000000"/>
          <w:u w:val="single"/>
        </w:rPr>
        <w:t>Kryteria oceny jakościowej</w:t>
      </w:r>
    </w:p>
    <w:p w:rsidR="0081636E" w:rsidRPr="008D79E0" w:rsidRDefault="0081636E" w:rsidP="0081636E">
      <w:pPr>
        <w:jc w:val="both"/>
        <w:rPr>
          <w:color w:val="000000"/>
          <w:u w:val="single"/>
        </w:rPr>
      </w:pPr>
      <w:r w:rsidRPr="008D79E0">
        <w:rPr>
          <w:color w:val="000000"/>
          <w:u w:val="single"/>
        </w:rPr>
        <w:t>1.Poz. 1.1, 1.2, 1.3</w:t>
      </w:r>
    </w:p>
    <w:p w:rsidR="0081636E" w:rsidRPr="008D79E0" w:rsidRDefault="0081636E" w:rsidP="0081636E">
      <w:pPr>
        <w:jc w:val="both"/>
        <w:rPr>
          <w:color w:val="000000"/>
        </w:rPr>
      </w:pPr>
      <w:r w:rsidRPr="008D79E0">
        <w:rPr>
          <w:color w:val="000000"/>
        </w:rPr>
        <w:t>Uchwyt igły PP ze znacznikiem kierunku ścięcia szlifu igły</w:t>
      </w:r>
      <w:r w:rsidRPr="008D79E0">
        <w:rPr>
          <w:color w:val="000000"/>
        </w:rPr>
        <w:tab/>
      </w:r>
      <w:r w:rsidRPr="008D79E0">
        <w:rPr>
          <w:color w:val="000000"/>
        </w:rPr>
        <w:tab/>
      </w:r>
      <w:r w:rsidRPr="008D79E0">
        <w:rPr>
          <w:color w:val="000000"/>
        </w:rPr>
        <w:tab/>
        <w:t>Tak - 10 pkt.</w:t>
      </w:r>
    </w:p>
    <w:p w:rsidR="0081636E" w:rsidRPr="008D79E0" w:rsidRDefault="0081636E" w:rsidP="0081636E">
      <w:pPr>
        <w:jc w:val="both"/>
        <w:rPr>
          <w:color w:val="000000"/>
        </w:rPr>
      </w:pP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t>Nie – 0 pkt.</w:t>
      </w:r>
    </w:p>
    <w:p w:rsidR="0081636E" w:rsidRPr="008D79E0" w:rsidRDefault="0081636E" w:rsidP="0081636E">
      <w:pPr>
        <w:jc w:val="both"/>
        <w:rPr>
          <w:u w:val="single"/>
        </w:rPr>
      </w:pPr>
      <w:r w:rsidRPr="008D79E0">
        <w:rPr>
          <w:u w:val="single"/>
        </w:rPr>
        <w:t>2.Poz. 1.5</w:t>
      </w:r>
    </w:p>
    <w:p w:rsidR="0081636E" w:rsidRPr="008D79E0" w:rsidRDefault="0081636E" w:rsidP="0081636E">
      <w:pPr>
        <w:jc w:val="both"/>
        <w:rPr>
          <w:color w:val="000000"/>
        </w:rPr>
      </w:pPr>
      <w:r w:rsidRPr="008D79E0">
        <w:rPr>
          <w:color w:val="000000"/>
        </w:rPr>
        <w:t>Zestaw do ZO z zatrzaskowym przeziernym łącznikiem  do cewnika</w:t>
      </w:r>
      <w:r w:rsidRPr="008D79E0">
        <w:rPr>
          <w:color w:val="000000"/>
        </w:rPr>
        <w:tab/>
      </w:r>
      <w:r w:rsidRPr="008D79E0">
        <w:rPr>
          <w:color w:val="000000"/>
        </w:rPr>
        <w:tab/>
        <w:t>Tak – 10 pkt.</w:t>
      </w:r>
    </w:p>
    <w:p w:rsidR="0081636E" w:rsidRPr="008D79E0" w:rsidRDefault="0081636E" w:rsidP="0081636E">
      <w:pPr>
        <w:jc w:val="both"/>
        <w:rPr>
          <w:color w:val="000000"/>
        </w:rPr>
      </w:pP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t>Nie – 0 pkt.</w:t>
      </w:r>
    </w:p>
    <w:p w:rsidR="0081636E" w:rsidRPr="008D79E0" w:rsidRDefault="0081636E" w:rsidP="0081636E">
      <w:pPr>
        <w:jc w:val="both"/>
        <w:rPr>
          <w:color w:val="000000"/>
        </w:rPr>
      </w:pPr>
    </w:p>
    <w:p w:rsidR="0081636E" w:rsidRPr="008D79E0" w:rsidRDefault="0081636E" w:rsidP="0081636E">
      <w:pPr>
        <w:jc w:val="both"/>
        <w:rPr>
          <w:color w:val="000000"/>
        </w:rPr>
      </w:pPr>
      <w:r w:rsidRPr="008D79E0">
        <w:rPr>
          <w:color w:val="000000"/>
        </w:rPr>
        <w:t>Etykieta samoprzylepna informująca w jakiej przestrzeni znajduje się cewnik</w:t>
      </w:r>
      <w:r w:rsidRPr="008D79E0">
        <w:rPr>
          <w:color w:val="000000"/>
        </w:rPr>
        <w:tab/>
      </w:r>
      <w:r w:rsidR="00DE50E5">
        <w:rPr>
          <w:color w:val="000000"/>
        </w:rPr>
        <w:t xml:space="preserve"> </w:t>
      </w:r>
      <w:r w:rsidRPr="008D79E0">
        <w:rPr>
          <w:color w:val="000000"/>
        </w:rPr>
        <w:t>Tak – 10 pkt.</w:t>
      </w:r>
    </w:p>
    <w:p w:rsidR="0081636E" w:rsidRPr="008D79E0" w:rsidRDefault="0081636E" w:rsidP="0081636E">
      <w:pPr>
        <w:jc w:val="both"/>
        <w:rPr>
          <w:b/>
        </w:rPr>
      </w:pP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Pr="008D79E0">
        <w:rPr>
          <w:color w:val="000000"/>
        </w:rPr>
        <w:tab/>
      </w:r>
      <w:r w:rsidR="00DE50E5">
        <w:rPr>
          <w:color w:val="000000"/>
        </w:rPr>
        <w:t xml:space="preserve"> </w:t>
      </w:r>
      <w:r w:rsidRPr="008D79E0">
        <w:rPr>
          <w:color w:val="000000"/>
        </w:rPr>
        <w:t>Nie – 0 pkt.</w:t>
      </w:r>
    </w:p>
    <w:p w:rsidR="0081636E" w:rsidRPr="008D79E0" w:rsidRDefault="0081636E" w:rsidP="0081636E">
      <w:pPr>
        <w:jc w:val="both"/>
        <w:rPr>
          <w:b/>
        </w:rPr>
      </w:pPr>
    </w:p>
    <w:p w:rsidR="0081636E" w:rsidRPr="008D79E0" w:rsidRDefault="0081636E" w:rsidP="0081636E">
      <w:pPr>
        <w:jc w:val="both"/>
        <w:rPr>
          <w:b/>
        </w:rPr>
      </w:pPr>
    </w:p>
    <w:p w:rsidR="0081636E" w:rsidRPr="008D79E0" w:rsidRDefault="0081636E" w:rsidP="0081636E">
      <w:pPr>
        <w:jc w:val="both"/>
        <w:rPr>
          <w:b/>
        </w:rPr>
      </w:pPr>
    </w:p>
    <w:p w:rsidR="0081636E" w:rsidRPr="008D79E0" w:rsidRDefault="0081636E" w:rsidP="0081636E">
      <w:pPr>
        <w:jc w:val="both"/>
        <w:rPr>
          <w:b/>
        </w:rPr>
      </w:pPr>
    </w:p>
    <w:p w:rsidR="0081636E" w:rsidRPr="008D79E0" w:rsidRDefault="0081636E" w:rsidP="0081636E">
      <w:pPr>
        <w:jc w:val="both"/>
        <w:rPr>
          <w:color w:val="000000"/>
        </w:rPr>
      </w:pPr>
      <w:r w:rsidRPr="008D79E0">
        <w:rPr>
          <w:b/>
        </w:rPr>
        <w:t xml:space="preserve">Pakiet 46 </w:t>
      </w:r>
    </w:p>
    <w:p w:rsidR="0081636E" w:rsidRPr="008D79E0" w:rsidRDefault="0081636E" w:rsidP="0081636E">
      <w:pPr>
        <w:jc w:val="both"/>
        <w:rPr>
          <w:b/>
        </w:rPr>
      </w:pPr>
      <w:r w:rsidRPr="008D79E0">
        <w:rPr>
          <w:b/>
        </w:rPr>
        <w:t xml:space="preserve">Zamawiający wymaga bezpłatnego użyczenia na czas związania z umową, generatora </w:t>
      </w:r>
      <w:proofErr w:type="spellStart"/>
      <w:r w:rsidRPr="008D79E0">
        <w:rPr>
          <w:b/>
        </w:rPr>
        <w:t>Valleylab</w:t>
      </w:r>
      <w:proofErr w:type="spellEnd"/>
      <w:r w:rsidRPr="008D79E0">
        <w:rPr>
          <w:b/>
        </w:rPr>
        <w:t xml:space="preserve"> posiadającego 1 gniazdo i współpracującego z końcówkami z pozycji 5.3., </w:t>
      </w:r>
      <w:hyperlink r:id="rId14" w:history="1">
        <w:r w:rsidRPr="008D79E0">
          <w:rPr>
            <w:b/>
          </w:rPr>
          <w:t>5.4.1., 5.4.2., 5.4.3</w:t>
        </w:r>
      </w:hyperlink>
      <w:r w:rsidRPr="008D79E0">
        <w:rPr>
          <w:b/>
        </w:rPr>
        <w:t>.</w:t>
      </w:r>
    </w:p>
    <w:p w:rsidR="0081636E" w:rsidRPr="008D79E0" w:rsidRDefault="0081636E" w:rsidP="0081636E">
      <w:pPr>
        <w:jc w:val="both"/>
        <w:rPr>
          <w:rFonts w:eastAsia="Liberation Serif"/>
          <w:b/>
          <w:i/>
          <w:u w:val="single"/>
        </w:rPr>
      </w:pPr>
      <w:r w:rsidRPr="008D79E0">
        <w:rPr>
          <w:b/>
          <w:i/>
          <w:u w:val="single"/>
        </w:rPr>
        <w:t>Osprzęt medyczny sterylny do platformy elektrochirurgicznej VALLEYLAB.</w:t>
      </w:r>
    </w:p>
    <w:p w:rsidR="0081636E" w:rsidRPr="008D79E0" w:rsidRDefault="0081636E" w:rsidP="0081636E">
      <w:pPr>
        <w:jc w:val="both"/>
      </w:pPr>
      <w:r w:rsidRPr="008D79E0">
        <w:rPr>
          <w:rFonts w:eastAsia="Liberation Serif"/>
          <w:b/>
          <w:i/>
          <w:u w:val="single"/>
        </w:rPr>
        <w:t xml:space="preserve">1. </w:t>
      </w:r>
      <w:r w:rsidRPr="008D79E0">
        <w:rPr>
          <w:b/>
          <w:i/>
          <w:u w:val="single"/>
        </w:rPr>
        <w:t xml:space="preserve">Narzędzie typu ATLAS </w:t>
      </w:r>
      <w:proofErr w:type="spellStart"/>
      <w:r w:rsidRPr="008D79E0">
        <w:rPr>
          <w:b/>
          <w:i/>
          <w:u w:val="single"/>
        </w:rPr>
        <w:t>Short</w:t>
      </w:r>
      <w:proofErr w:type="spellEnd"/>
      <w:r w:rsidRPr="008D79E0">
        <w:rPr>
          <w:b/>
          <w:i/>
          <w:u w:val="single"/>
        </w:rPr>
        <w:t xml:space="preserve"> do uszczelniania i rozdzielania Liga </w:t>
      </w:r>
      <w:proofErr w:type="spellStart"/>
      <w:r w:rsidRPr="008D79E0">
        <w:rPr>
          <w:b/>
          <w:i/>
          <w:u w:val="single"/>
        </w:rPr>
        <w:t>Sure</w:t>
      </w:r>
      <w:proofErr w:type="spellEnd"/>
      <w:r w:rsidRPr="008D79E0">
        <w:rPr>
          <w:b/>
          <w:i/>
          <w:u w:val="single"/>
        </w:rPr>
        <w:t>.</w:t>
      </w:r>
    </w:p>
    <w:p w:rsidR="0081636E" w:rsidRPr="008D79E0" w:rsidRDefault="0081636E" w:rsidP="0081636E">
      <w:pPr>
        <w:jc w:val="both"/>
      </w:pPr>
      <w:r w:rsidRPr="008D79E0">
        <w:t>160 szt. ;</w:t>
      </w:r>
    </w:p>
    <w:p w:rsidR="0081636E" w:rsidRPr="008D79E0" w:rsidRDefault="0081636E" w:rsidP="0081636E">
      <w:pPr>
        <w:jc w:val="both"/>
        <w:rPr>
          <w:rFonts w:eastAsia="Liberation Serif"/>
          <w:b/>
          <w:i/>
          <w:u w:val="single"/>
        </w:rPr>
      </w:pPr>
      <w:r w:rsidRPr="008D79E0">
        <w:t xml:space="preserve">Narzędzie typu ATLAS </w:t>
      </w:r>
      <w:proofErr w:type="spellStart"/>
      <w:r w:rsidRPr="008D79E0">
        <w:t>Short</w:t>
      </w:r>
      <w:proofErr w:type="spellEnd"/>
      <w:r w:rsidRPr="008D79E0">
        <w:t xml:space="preserve"> do uszczelniania i rozdzielania Liga </w:t>
      </w:r>
      <w:proofErr w:type="spellStart"/>
      <w:r w:rsidRPr="008D79E0">
        <w:t>Sure</w:t>
      </w:r>
      <w:proofErr w:type="spellEnd"/>
      <w:r w:rsidRPr="008D79E0">
        <w:t xml:space="preserve"> Narzędzie o średnicy 10 mm i długości 20 cm, uruchamianie systemu zamykania naczyń włącznikiem ręcznym lub nożnym, szczęki z wbudowanym nożem, z przewodem. Jednorazowe, sterylne, pakowane pojedynczo. Na każdym pojedynczym opakowaniu nadruk nr serii i daty ważności. Instrukcja stosowania w języku polskim. Okres ważności 12 miesięcy od daty dostawy. </w:t>
      </w:r>
    </w:p>
    <w:p w:rsidR="0081636E" w:rsidRPr="008D79E0" w:rsidRDefault="0081636E" w:rsidP="0081636E">
      <w:pPr>
        <w:jc w:val="both"/>
      </w:pPr>
      <w:r w:rsidRPr="008D79E0">
        <w:rPr>
          <w:rFonts w:eastAsia="Liberation Serif"/>
          <w:b/>
          <w:i/>
          <w:u w:val="single"/>
        </w:rPr>
        <w:t xml:space="preserve">2. </w:t>
      </w:r>
      <w:r w:rsidRPr="008D79E0">
        <w:rPr>
          <w:b/>
          <w:i/>
          <w:u w:val="single"/>
        </w:rPr>
        <w:t xml:space="preserve">Narzędzie typu </w:t>
      </w:r>
      <w:proofErr w:type="spellStart"/>
      <w:r w:rsidRPr="008D79E0">
        <w:rPr>
          <w:b/>
          <w:i/>
          <w:u w:val="single"/>
        </w:rPr>
        <w:t>LigaSure</w:t>
      </w:r>
      <w:proofErr w:type="spellEnd"/>
      <w:r w:rsidRPr="008D79E0">
        <w:rPr>
          <w:b/>
          <w:i/>
          <w:u w:val="single"/>
        </w:rPr>
        <w:t xml:space="preserve"> </w:t>
      </w:r>
      <w:proofErr w:type="spellStart"/>
      <w:r w:rsidRPr="008D79E0">
        <w:rPr>
          <w:b/>
          <w:i/>
          <w:u w:val="single"/>
        </w:rPr>
        <w:t>Small</w:t>
      </w:r>
      <w:proofErr w:type="spellEnd"/>
      <w:r w:rsidRPr="008D79E0">
        <w:rPr>
          <w:b/>
          <w:i/>
          <w:u w:val="single"/>
        </w:rPr>
        <w:t xml:space="preserve"> Jaw do generatora </w:t>
      </w:r>
      <w:proofErr w:type="spellStart"/>
      <w:r w:rsidRPr="008D79E0">
        <w:rPr>
          <w:b/>
          <w:i/>
          <w:u w:val="single"/>
        </w:rPr>
        <w:t>Force</w:t>
      </w:r>
      <w:proofErr w:type="spellEnd"/>
      <w:r w:rsidRPr="008D79E0">
        <w:rPr>
          <w:b/>
          <w:i/>
          <w:u w:val="single"/>
        </w:rPr>
        <w:t xml:space="preserve"> Triad.</w:t>
      </w:r>
    </w:p>
    <w:p w:rsidR="0081636E" w:rsidRPr="008D79E0" w:rsidRDefault="0081636E" w:rsidP="0081636E">
      <w:pPr>
        <w:jc w:val="both"/>
      </w:pPr>
      <w:r w:rsidRPr="008D79E0">
        <w:t>300 szt. ;</w:t>
      </w:r>
    </w:p>
    <w:p w:rsidR="0081636E" w:rsidRPr="008D79E0" w:rsidRDefault="0081636E" w:rsidP="0081636E">
      <w:pPr>
        <w:jc w:val="both"/>
        <w:rPr>
          <w:rFonts w:eastAsia="Liberation Serif"/>
          <w:b/>
          <w:i/>
          <w:u w:val="single"/>
        </w:rPr>
      </w:pPr>
      <w:r w:rsidRPr="008D79E0">
        <w:t xml:space="preserve">Narzędzie typu </w:t>
      </w:r>
      <w:proofErr w:type="spellStart"/>
      <w:r w:rsidRPr="008D79E0">
        <w:t>LigaSure</w:t>
      </w:r>
      <w:proofErr w:type="spellEnd"/>
      <w:r w:rsidRPr="008D79E0">
        <w:t xml:space="preserve"> </w:t>
      </w:r>
      <w:proofErr w:type="spellStart"/>
      <w:r w:rsidRPr="008D79E0">
        <w:t>Small</w:t>
      </w:r>
      <w:proofErr w:type="spellEnd"/>
      <w:r w:rsidRPr="008D79E0">
        <w:t xml:space="preserve"> Jaw do generatora </w:t>
      </w:r>
      <w:proofErr w:type="spellStart"/>
      <w:r w:rsidRPr="008D79E0">
        <w:t>Force</w:t>
      </w:r>
      <w:proofErr w:type="spellEnd"/>
      <w:r w:rsidRPr="008D79E0">
        <w:t xml:space="preserve"> Triad Jednorazowe, sterylne, długość elektrody 16-17mm, kąt rozwarcia szczęk 28st., długość 18-19cm, z przewodem, wbudowanym nożem, aktywowany ręcznie lub nożnie pakowane pojedynczo. Narzędzie jednorazowe, sterylne. Na każdym pojedynczym opakowaniu nadruk nr serii i daty ważności. Instrukcja stosowania w języku polskim. Okres ważności 12 miesięcy od daty dostawy</w:t>
      </w:r>
    </w:p>
    <w:p w:rsidR="0081636E" w:rsidRPr="008D79E0" w:rsidRDefault="0081636E" w:rsidP="0081636E">
      <w:pPr>
        <w:jc w:val="both"/>
      </w:pPr>
      <w:r w:rsidRPr="008D79E0">
        <w:rPr>
          <w:rFonts w:eastAsia="Liberation Serif"/>
          <w:b/>
          <w:i/>
          <w:u w:val="single"/>
        </w:rPr>
        <w:t xml:space="preserve">3. </w:t>
      </w:r>
      <w:r w:rsidRPr="008D79E0">
        <w:rPr>
          <w:b/>
          <w:i/>
          <w:u w:val="single"/>
        </w:rPr>
        <w:t xml:space="preserve">Narzędzia typu </w:t>
      </w:r>
      <w:proofErr w:type="spellStart"/>
      <w:r w:rsidRPr="008D79E0">
        <w:rPr>
          <w:b/>
          <w:i/>
          <w:u w:val="single"/>
        </w:rPr>
        <w:t>Impact</w:t>
      </w:r>
      <w:proofErr w:type="spellEnd"/>
      <w:r w:rsidRPr="008D79E0">
        <w:rPr>
          <w:b/>
          <w:i/>
          <w:u w:val="single"/>
        </w:rPr>
        <w:t xml:space="preserve"> do generatora </w:t>
      </w:r>
      <w:proofErr w:type="spellStart"/>
      <w:r w:rsidRPr="008D79E0">
        <w:rPr>
          <w:b/>
          <w:i/>
          <w:u w:val="single"/>
        </w:rPr>
        <w:t>Force</w:t>
      </w:r>
      <w:proofErr w:type="spellEnd"/>
      <w:r w:rsidRPr="008D79E0">
        <w:rPr>
          <w:b/>
          <w:i/>
          <w:u w:val="single"/>
        </w:rPr>
        <w:t xml:space="preserve"> Triad.</w:t>
      </w:r>
    </w:p>
    <w:p w:rsidR="0081636E" w:rsidRPr="008D79E0" w:rsidRDefault="0081636E" w:rsidP="0081636E">
      <w:pPr>
        <w:jc w:val="both"/>
      </w:pPr>
      <w:r w:rsidRPr="008D79E0">
        <w:t>430 szt. ;</w:t>
      </w:r>
    </w:p>
    <w:p w:rsidR="0081636E" w:rsidRPr="008D79E0" w:rsidRDefault="0081636E" w:rsidP="0081636E">
      <w:pPr>
        <w:jc w:val="both"/>
        <w:rPr>
          <w:b/>
          <w:i/>
          <w:u w:val="single"/>
        </w:rPr>
      </w:pPr>
      <w:r w:rsidRPr="008D79E0">
        <w:t xml:space="preserve">Narzędzia typu </w:t>
      </w:r>
      <w:proofErr w:type="spellStart"/>
      <w:r w:rsidRPr="008D79E0">
        <w:t>Impact</w:t>
      </w:r>
      <w:proofErr w:type="spellEnd"/>
      <w:r w:rsidRPr="008D79E0">
        <w:t xml:space="preserve"> do generatora </w:t>
      </w:r>
      <w:proofErr w:type="spellStart"/>
      <w:r w:rsidRPr="008D79E0">
        <w:t>Force</w:t>
      </w:r>
      <w:proofErr w:type="spellEnd"/>
      <w:r w:rsidRPr="008D79E0">
        <w:t xml:space="preserve"> Triad Jednorazowy, długość 18 cm, trzon obracany o 180 stopni, szczęki zakrzywione pod kątem 14 stopni, uruchamianie systemu zamykania naczyń włącznikiem ręcznym lub nożnym, szczęki z wbudowanym nożem, szczęki z wbudowanym nożem o dł. 36mm, sterylny, pakowany pojedynczo. Na każdym pojedynczym opakowaniu nadruk nr serii i daty ważności. Instrukcja stosowania w języku polskim. Okres ważności 12 miesięcy od daty dostawy. </w:t>
      </w:r>
    </w:p>
    <w:p w:rsidR="0081636E" w:rsidRPr="008D79E0" w:rsidRDefault="0081636E" w:rsidP="0081636E">
      <w:pPr>
        <w:jc w:val="both"/>
      </w:pPr>
      <w:r w:rsidRPr="008D79E0">
        <w:rPr>
          <w:b/>
          <w:i/>
          <w:u w:val="single"/>
        </w:rPr>
        <w:t xml:space="preserve"> 4. Narzędzie 5mm typu </w:t>
      </w:r>
      <w:proofErr w:type="spellStart"/>
      <w:r w:rsidRPr="008D79E0">
        <w:rPr>
          <w:b/>
          <w:i/>
          <w:u w:val="single"/>
        </w:rPr>
        <w:t>Blunt</w:t>
      </w:r>
      <w:proofErr w:type="spellEnd"/>
      <w:r w:rsidRPr="008D79E0">
        <w:rPr>
          <w:b/>
          <w:i/>
          <w:u w:val="single"/>
        </w:rPr>
        <w:t xml:space="preserve"> </w:t>
      </w:r>
      <w:proofErr w:type="spellStart"/>
      <w:r w:rsidRPr="008D79E0">
        <w:rPr>
          <w:b/>
          <w:i/>
          <w:u w:val="single"/>
        </w:rPr>
        <w:t>Tip</w:t>
      </w:r>
      <w:proofErr w:type="spellEnd"/>
      <w:r w:rsidRPr="008D79E0">
        <w:rPr>
          <w:b/>
          <w:i/>
          <w:u w:val="single"/>
        </w:rPr>
        <w:t xml:space="preserve"> do uszczelniania i rozdzielania do generatora </w:t>
      </w:r>
      <w:proofErr w:type="spellStart"/>
      <w:r w:rsidRPr="008D79E0">
        <w:rPr>
          <w:b/>
          <w:i/>
          <w:u w:val="single"/>
        </w:rPr>
        <w:t>Force</w:t>
      </w:r>
      <w:proofErr w:type="spellEnd"/>
      <w:r w:rsidRPr="008D79E0">
        <w:rPr>
          <w:b/>
          <w:i/>
          <w:u w:val="single"/>
        </w:rPr>
        <w:t xml:space="preserve"> Triad.</w:t>
      </w:r>
    </w:p>
    <w:p w:rsidR="0081636E" w:rsidRPr="008D79E0" w:rsidRDefault="0081636E" w:rsidP="0081636E">
      <w:pPr>
        <w:jc w:val="both"/>
      </w:pPr>
      <w:r w:rsidRPr="008D79E0">
        <w:t>30 szt. ;</w:t>
      </w:r>
    </w:p>
    <w:p w:rsidR="0081636E" w:rsidRPr="008D79E0" w:rsidRDefault="0081636E" w:rsidP="0081636E">
      <w:pPr>
        <w:jc w:val="both"/>
      </w:pPr>
      <w:r w:rsidRPr="008D79E0">
        <w:t xml:space="preserve">Narzędzie 5mm typu </w:t>
      </w:r>
      <w:proofErr w:type="spellStart"/>
      <w:r w:rsidRPr="008D79E0">
        <w:t>Blunt</w:t>
      </w:r>
      <w:proofErr w:type="spellEnd"/>
      <w:r w:rsidRPr="008D79E0">
        <w:t xml:space="preserve"> </w:t>
      </w:r>
      <w:proofErr w:type="spellStart"/>
      <w:r w:rsidRPr="008D79E0">
        <w:t>Tip</w:t>
      </w:r>
      <w:proofErr w:type="spellEnd"/>
      <w:r w:rsidRPr="008D79E0">
        <w:t xml:space="preserve"> do uszczelniania i rozdzielania Liga </w:t>
      </w:r>
      <w:proofErr w:type="spellStart"/>
      <w:r w:rsidRPr="008D79E0">
        <w:t>Sure</w:t>
      </w:r>
      <w:proofErr w:type="spellEnd"/>
      <w:r w:rsidRPr="008D79E0">
        <w:t>. Narzędzie o średnicy 5 mm i długości 23 cm, uruchamianie systemu zamykania naczyń włącznikiem ręcznym lub nożnym, z wbudowanym nożem, z przewodem. Zakres obrotu trzonu 180 stopni. Jednorazowe, sterylne, pakowane pojedynczo. Na każdym pojedynczym opakowaniu nadruk nr serii i daty ważności. Instrukcja stosowania w języku polskim. Okres ważności 12 miesięcy od daty dostawy.</w:t>
      </w:r>
    </w:p>
    <w:p w:rsidR="0081636E" w:rsidRPr="008D79E0" w:rsidRDefault="0081636E" w:rsidP="0081636E">
      <w:pPr>
        <w:jc w:val="both"/>
        <w:rPr>
          <w:b/>
        </w:rPr>
      </w:pPr>
      <w:r w:rsidRPr="008D79E0">
        <w:rPr>
          <w:b/>
        </w:rPr>
        <w:t>5.</w:t>
      </w:r>
    </w:p>
    <w:p w:rsidR="0081636E" w:rsidRPr="008D79E0" w:rsidRDefault="0081636E" w:rsidP="0081636E">
      <w:pPr>
        <w:jc w:val="both"/>
        <w:rPr>
          <w:b/>
          <w:bCs/>
          <w:u w:val="single"/>
        </w:rPr>
      </w:pPr>
      <w:r w:rsidRPr="008D79E0">
        <w:rPr>
          <w:b/>
          <w:bCs/>
          <w:u w:val="single"/>
        </w:rPr>
        <w:t xml:space="preserve">5.1. Elektroda typu Liga </w:t>
      </w:r>
      <w:proofErr w:type="spellStart"/>
      <w:r w:rsidRPr="008D79E0">
        <w:rPr>
          <w:b/>
          <w:bCs/>
          <w:u w:val="single"/>
        </w:rPr>
        <w:t>Sure</w:t>
      </w:r>
      <w:proofErr w:type="spellEnd"/>
      <w:r w:rsidRPr="008D79E0">
        <w:rPr>
          <w:b/>
          <w:bCs/>
          <w:u w:val="single"/>
        </w:rPr>
        <w:t xml:space="preserve"> </w:t>
      </w:r>
      <w:proofErr w:type="spellStart"/>
      <w:r w:rsidRPr="008D79E0">
        <w:rPr>
          <w:b/>
          <w:bCs/>
          <w:u w:val="single"/>
        </w:rPr>
        <w:t>Xtd</w:t>
      </w:r>
      <w:proofErr w:type="spellEnd"/>
      <w:r w:rsidRPr="008D79E0">
        <w:rPr>
          <w:b/>
          <w:bCs/>
          <w:u w:val="single"/>
        </w:rPr>
        <w:t xml:space="preserve"> do generatora </w:t>
      </w:r>
      <w:proofErr w:type="spellStart"/>
      <w:r w:rsidRPr="008D79E0">
        <w:rPr>
          <w:b/>
          <w:bCs/>
          <w:u w:val="single"/>
        </w:rPr>
        <w:t>Force</w:t>
      </w:r>
      <w:proofErr w:type="spellEnd"/>
      <w:r w:rsidRPr="008D79E0">
        <w:rPr>
          <w:b/>
          <w:bCs/>
          <w:u w:val="single"/>
        </w:rPr>
        <w:t xml:space="preserve"> Triad.</w:t>
      </w:r>
    </w:p>
    <w:p w:rsidR="0081636E" w:rsidRPr="008D79E0" w:rsidRDefault="0081636E" w:rsidP="0081636E">
      <w:pPr>
        <w:jc w:val="both"/>
        <w:rPr>
          <w:bCs/>
        </w:rPr>
      </w:pPr>
      <w:r w:rsidRPr="008D79E0">
        <w:rPr>
          <w:bCs/>
        </w:rPr>
        <w:t>50 szt. ;</w:t>
      </w:r>
    </w:p>
    <w:p w:rsidR="0081636E" w:rsidRPr="008D79E0" w:rsidRDefault="0081636E" w:rsidP="0081636E">
      <w:pPr>
        <w:jc w:val="both"/>
        <w:rPr>
          <w:bCs/>
        </w:rPr>
      </w:pPr>
      <w:r w:rsidRPr="008D79E0">
        <w:rPr>
          <w:bCs/>
        </w:rPr>
        <w:t>Elektroda wpinana z przewodem. Jednorazowa, sterylna, pakowana pojedynczo. Na każdym pojedynczym opakowaniu nadruk nr serii i daty ważności. Instrukcja stosowania w języku polskim. Okres ważności min.12 miesięcy od daty dostawy.</w:t>
      </w:r>
    </w:p>
    <w:p w:rsidR="0081636E" w:rsidRPr="008D79E0" w:rsidRDefault="0081636E" w:rsidP="0081636E">
      <w:pPr>
        <w:jc w:val="both"/>
        <w:rPr>
          <w:b/>
          <w:bCs/>
          <w:u w:val="single"/>
        </w:rPr>
      </w:pPr>
      <w:r w:rsidRPr="008D79E0">
        <w:rPr>
          <w:b/>
          <w:bCs/>
          <w:u w:val="single"/>
        </w:rPr>
        <w:t xml:space="preserve">5.2. Elektroda typu Liga </w:t>
      </w:r>
      <w:proofErr w:type="spellStart"/>
      <w:r w:rsidRPr="008D79E0">
        <w:rPr>
          <w:b/>
          <w:bCs/>
          <w:u w:val="single"/>
        </w:rPr>
        <w:t>Sure</w:t>
      </w:r>
      <w:proofErr w:type="spellEnd"/>
      <w:r w:rsidRPr="008D79E0">
        <w:rPr>
          <w:b/>
          <w:bCs/>
          <w:u w:val="single"/>
        </w:rPr>
        <w:t xml:space="preserve"> Max  do generatora </w:t>
      </w:r>
      <w:proofErr w:type="spellStart"/>
      <w:r w:rsidRPr="008D79E0">
        <w:rPr>
          <w:b/>
          <w:bCs/>
          <w:u w:val="single"/>
        </w:rPr>
        <w:t>Force</w:t>
      </w:r>
      <w:proofErr w:type="spellEnd"/>
      <w:r w:rsidRPr="008D79E0">
        <w:rPr>
          <w:b/>
          <w:bCs/>
          <w:u w:val="single"/>
        </w:rPr>
        <w:t xml:space="preserve"> Triad.</w:t>
      </w:r>
    </w:p>
    <w:p w:rsidR="0081636E" w:rsidRPr="008D79E0" w:rsidRDefault="0081636E" w:rsidP="0081636E">
      <w:pPr>
        <w:jc w:val="both"/>
        <w:rPr>
          <w:bCs/>
        </w:rPr>
      </w:pPr>
      <w:r w:rsidRPr="008D79E0">
        <w:rPr>
          <w:bCs/>
        </w:rPr>
        <w:t>250 szt. ;</w:t>
      </w:r>
    </w:p>
    <w:p w:rsidR="0081636E" w:rsidRPr="008D79E0" w:rsidRDefault="0081636E" w:rsidP="0081636E">
      <w:pPr>
        <w:jc w:val="both"/>
        <w:rPr>
          <w:bCs/>
        </w:rPr>
      </w:pPr>
      <w:r w:rsidRPr="008D79E0">
        <w:rPr>
          <w:bCs/>
        </w:rPr>
        <w:lastRenderedPageBreak/>
        <w:t>Elektroda z przewodem wpinana. Jednorazowa, sterylna, pakowana pojedynczo. Na każdym pojedynczym opakowaniu nadruk nr serii i daty ważności. Instrukcja stosowania w języku polskim. Okres ważności min.12 miesięcy od daty dostawy.</w:t>
      </w:r>
    </w:p>
    <w:p w:rsidR="0081636E" w:rsidRPr="008D79E0" w:rsidRDefault="0081636E" w:rsidP="0081636E">
      <w:pPr>
        <w:jc w:val="both"/>
        <w:rPr>
          <w:b/>
          <w:bCs/>
          <w:u w:val="single"/>
        </w:rPr>
      </w:pPr>
      <w:r w:rsidRPr="008D79E0">
        <w:rPr>
          <w:b/>
          <w:bCs/>
          <w:u w:val="single"/>
        </w:rPr>
        <w:t xml:space="preserve">5.3. Elektroda typu Liga </w:t>
      </w:r>
      <w:proofErr w:type="spellStart"/>
      <w:r w:rsidRPr="008D79E0">
        <w:rPr>
          <w:b/>
          <w:bCs/>
          <w:u w:val="single"/>
        </w:rPr>
        <w:t>Sure</w:t>
      </w:r>
      <w:proofErr w:type="spellEnd"/>
      <w:r w:rsidRPr="008D79E0">
        <w:rPr>
          <w:b/>
          <w:bCs/>
          <w:u w:val="single"/>
        </w:rPr>
        <w:t xml:space="preserve"> </w:t>
      </w:r>
      <w:proofErr w:type="spellStart"/>
      <w:r w:rsidRPr="008D79E0">
        <w:rPr>
          <w:b/>
          <w:bCs/>
          <w:u w:val="single"/>
        </w:rPr>
        <w:t>Curved</w:t>
      </w:r>
      <w:proofErr w:type="spellEnd"/>
      <w:r w:rsidRPr="008D79E0">
        <w:rPr>
          <w:b/>
          <w:bCs/>
          <w:u w:val="single"/>
        </w:rPr>
        <w:t xml:space="preserve"> Jaw do generatora </w:t>
      </w:r>
      <w:proofErr w:type="spellStart"/>
      <w:r w:rsidRPr="008D79E0">
        <w:rPr>
          <w:b/>
          <w:bCs/>
          <w:u w:val="single"/>
        </w:rPr>
        <w:t>Force</w:t>
      </w:r>
      <w:proofErr w:type="spellEnd"/>
      <w:r w:rsidRPr="008D79E0">
        <w:rPr>
          <w:b/>
          <w:bCs/>
          <w:u w:val="single"/>
        </w:rPr>
        <w:t xml:space="preserve"> Triad.</w:t>
      </w:r>
    </w:p>
    <w:p w:rsidR="0081636E" w:rsidRPr="008D79E0" w:rsidRDefault="0081636E" w:rsidP="0081636E">
      <w:pPr>
        <w:jc w:val="both"/>
        <w:rPr>
          <w:bCs/>
        </w:rPr>
      </w:pPr>
      <w:r w:rsidRPr="008D79E0">
        <w:rPr>
          <w:bCs/>
        </w:rPr>
        <w:t>200 szt. ;</w:t>
      </w:r>
    </w:p>
    <w:p w:rsidR="0081636E" w:rsidRPr="008D79E0" w:rsidRDefault="0081636E" w:rsidP="0081636E">
      <w:pPr>
        <w:jc w:val="both"/>
        <w:rPr>
          <w:bCs/>
        </w:rPr>
      </w:pPr>
      <w:r w:rsidRPr="008D79E0">
        <w:rPr>
          <w:bCs/>
        </w:rPr>
        <w:t>Elektroda wpinana z nożem oraz przewodem. Szczęki zakrzywione pod kątem 30 stopni, długość szczęk 25mm. Jednorazowa, sterylna, pakowana pojedynczo. Na każdym pojedynczym opakowaniu nadruk nr serii i daty ważności. Instrukcja stosowania w języku polskim.</w:t>
      </w:r>
    </w:p>
    <w:p w:rsidR="0081636E" w:rsidRPr="008D79E0" w:rsidRDefault="0081636E" w:rsidP="0081636E">
      <w:pPr>
        <w:jc w:val="both"/>
        <w:rPr>
          <w:b/>
          <w:bCs/>
          <w:u w:val="single"/>
        </w:rPr>
      </w:pPr>
      <w:r w:rsidRPr="008D79E0">
        <w:rPr>
          <w:b/>
          <w:bCs/>
          <w:u w:val="single"/>
        </w:rPr>
        <w:t xml:space="preserve">5.4.  Narzędzie laparoskopowe oraz do zabiegów klasycznych Liga </w:t>
      </w:r>
      <w:proofErr w:type="spellStart"/>
      <w:r w:rsidRPr="008D79E0">
        <w:rPr>
          <w:b/>
          <w:bCs/>
          <w:u w:val="single"/>
        </w:rPr>
        <w:t>Sure</w:t>
      </w:r>
      <w:proofErr w:type="spellEnd"/>
      <w:r w:rsidRPr="008D79E0">
        <w:rPr>
          <w:b/>
          <w:bCs/>
          <w:u w:val="single"/>
        </w:rPr>
        <w:t xml:space="preserve">. </w:t>
      </w:r>
    </w:p>
    <w:p w:rsidR="0081636E" w:rsidRPr="008D79E0" w:rsidRDefault="0081636E" w:rsidP="0081636E">
      <w:pPr>
        <w:jc w:val="both"/>
        <w:rPr>
          <w:b/>
          <w:bCs/>
          <w:u w:val="single"/>
        </w:rPr>
      </w:pPr>
      <w:r w:rsidRPr="008D79E0">
        <w:rPr>
          <w:b/>
          <w:bCs/>
          <w:u w:val="single"/>
        </w:rPr>
        <w:t>5.4.1.</w:t>
      </w:r>
    </w:p>
    <w:p w:rsidR="0081636E" w:rsidRPr="008D79E0" w:rsidRDefault="0081636E" w:rsidP="0081636E">
      <w:pPr>
        <w:jc w:val="both"/>
        <w:rPr>
          <w:bCs/>
        </w:rPr>
      </w:pPr>
      <w:r w:rsidRPr="008D79E0">
        <w:rPr>
          <w:bCs/>
        </w:rPr>
        <w:t>550 szt. ;</w:t>
      </w:r>
    </w:p>
    <w:p w:rsidR="0081636E" w:rsidRPr="008D79E0" w:rsidRDefault="0081636E" w:rsidP="0081636E">
      <w:pPr>
        <w:jc w:val="both"/>
        <w:rPr>
          <w:bCs/>
        </w:rPr>
      </w:pPr>
      <w:r w:rsidRPr="008D79E0">
        <w:rPr>
          <w:bCs/>
        </w:rPr>
        <w:t>Narzędzie laparoskopowe o średnicy 5mm, długość trzonu 37cm, szczęki zakrzywione o długości 20mm, trzon obracany o 350 stopni. Jednorazowa, sterylna, pakowana pojedynczo. Na każdym opakowaniu nadruk nr serii i daty ważności. Opis w języku polskim. Okres ważności min. 12 miesięcy od daty dostawy.</w:t>
      </w:r>
    </w:p>
    <w:p w:rsidR="0081636E" w:rsidRPr="008D79E0" w:rsidRDefault="0081636E" w:rsidP="0081636E">
      <w:pPr>
        <w:jc w:val="both"/>
        <w:rPr>
          <w:b/>
          <w:bCs/>
          <w:u w:val="single"/>
        </w:rPr>
      </w:pPr>
      <w:r w:rsidRPr="008D79E0">
        <w:rPr>
          <w:b/>
          <w:bCs/>
          <w:u w:val="single"/>
        </w:rPr>
        <w:t xml:space="preserve">5.4.2. </w:t>
      </w:r>
    </w:p>
    <w:p w:rsidR="0081636E" w:rsidRPr="008D79E0" w:rsidRDefault="0081636E" w:rsidP="0081636E">
      <w:pPr>
        <w:jc w:val="both"/>
        <w:rPr>
          <w:bCs/>
        </w:rPr>
      </w:pPr>
      <w:r w:rsidRPr="008D79E0">
        <w:rPr>
          <w:bCs/>
        </w:rPr>
        <w:t>400 szt. ;</w:t>
      </w:r>
    </w:p>
    <w:p w:rsidR="0081636E" w:rsidRPr="008D79E0" w:rsidRDefault="0081636E" w:rsidP="0081636E">
      <w:pPr>
        <w:jc w:val="both"/>
        <w:rPr>
          <w:bCs/>
        </w:rPr>
      </w:pPr>
      <w:r w:rsidRPr="008D79E0">
        <w:rPr>
          <w:bCs/>
        </w:rPr>
        <w:t>Narzędzie do zabiegów klasycznych o średnicy 5mm, długość trzonu 23cm, szczęki zakrzywione o długości 20mm, trzon obracany o 350 stopni. Jednorazowa, sterylna, pakowana pojedynczo. Na każdym opakowaniu nadruk nr serii i daty ważności. Opis w języku polskim. Okres ważności min. 12 miesięcy od daty dostawy.</w:t>
      </w:r>
    </w:p>
    <w:p w:rsidR="0081636E" w:rsidRPr="008D79E0" w:rsidRDefault="0081636E" w:rsidP="0081636E">
      <w:pPr>
        <w:jc w:val="both"/>
        <w:rPr>
          <w:b/>
          <w:bCs/>
          <w:u w:val="single"/>
        </w:rPr>
      </w:pPr>
      <w:r w:rsidRPr="008D79E0">
        <w:rPr>
          <w:b/>
          <w:bCs/>
          <w:u w:val="single"/>
        </w:rPr>
        <w:t xml:space="preserve">5.4.3. </w:t>
      </w:r>
    </w:p>
    <w:p w:rsidR="0081636E" w:rsidRPr="008D79E0" w:rsidRDefault="0081636E" w:rsidP="0081636E">
      <w:pPr>
        <w:jc w:val="both"/>
        <w:rPr>
          <w:bCs/>
        </w:rPr>
      </w:pPr>
      <w:r w:rsidRPr="008D79E0">
        <w:rPr>
          <w:bCs/>
        </w:rPr>
        <w:t>20 szt. ;</w:t>
      </w:r>
    </w:p>
    <w:p w:rsidR="0081636E" w:rsidRPr="008D79E0" w:rsidRDefault="0081636E" w:rsidP="0081636E">
      <w:pPr>
        <w:jc w:val="both"/>
        <w:rPr>
          <w:bCs/>
        </w:rPr>
      </w:pPr>
      <w:r w:rsidRPr="008D79E0">
        <w:rPr>
          <w:bCs/>
        </w:rPr>
        <w:t>Narzędzie do zabiegów laparoskopowych o średnicy 5mm, długość trzonu 37cm, szczęki proste, tępo zakończone. Jednorazowa, sterylna, pakowana pojedynczo. Na każdym opakowaniu nadruk nr serii i daty ważności. Opis w języku polskim. Okres ważności min. 12 miesięcy od daty dostawy.</w:t>
      </w:r>
    </w:p>
    <w:p w:rsidR="0081636E" w:rsidRPr="008D79E0" w:rsidRDefault="0081636E" w:rsidP="0081636E">
      <w:pPr>
        <w:jc w:val="both"/>
        <w:rPr>
          <w:b/>
          <w:bCs/>
          <w:u w:val="single"/>
        </w:rPr>
      </w:pPr>
      <w:r w:rsidRPr="008D79E0">
        <w:rPr>
          <w:b/>
          <w:bCs/>
          <w:u w:val="single"/>
        </w:rPr>
        <w:t xml:space="preserve">5.4.4. </w:t>
      </w:r>
    </w:p>
    <w:p w:rsidR="0081636E" w:rsidRPr="008D79E0" w:rsidRDefault="0081636E" w:rsidP="0081636E">
      <w:pPr>
        <w:jc w:val="both"/>
        <w:rPr>
          <w:bCs/>
        </w:rPr>
      </w:pPr>
      <w:r w:rsidRPr="008D79E0">
        <w:rPr>
          <w:bCs/>
        </w:rPr>
        <w:t>20 szt. ;</w:t>
      </w:r>
    </w:p>
    <w:p w:rsidR="0081636E" w:rsidRPr="008D79E0" w:rsidRDefault="0081636E" w:rsidP="0081636E">
      <w:pPr>
        <w:jc w:val="both"/>
        <w:rPr>
          <w:bCs/>
        </w:rPr>
      </w:pPr>
      <w:r w:rsidRPr="008D79E0">
        <w:rPr>
          <w:bCs/>
        </w:rPr>
        <w:t>Narzędzie do zabiegów laparoskopowych o średnicy 10mm, długość trzonu 37cm, szczęki proste, tępo zakończone. Jednorazowa, sterylna, pakowana pojedynczo. Na każdym opakowaniu nadruk nr serii i daty ważności. Opis w języku polskim. Okres ważności min. 12 miesięcy od daty dostawy.</w:t>
      </w:r>
    </w:p>
    <w:p w:rsidR="0081636E" w:rsidRPr="008D79E0" w:rsidRDefault="0081636E" w:rsidP="0081636E">
      <w:pPr>
        <w:jc w:val="both"/>
        <w:rPr>
          <w:bCs/>
          <w:u w:val="single"/>
        </w:rPr>
      </w:pPr>
      <w:r w:rsidRPr="008D79E0">
        <w:rPr>
          <w:b/>
          <w:bCs/>
          <w:u w:val="single"/>
        </w:rPr>
        <w:t xml:space="preserve">5.5. Przewód do laparoskopowych narzędzi </w:t>
      </w:r>
      <w:proofErr w:type="spellStart"/>
      <w:r w:rsidRPr="008D79E0">
        <w:rPr>
          <w:b/>
          <w:bCs/>
          <w:u w:val="single"/>
        </w:rPr>
        <w:t>monopolarnych</w:t>
      </w:r>
      <w:proofErr w:type="spellEnd"/>
      <w:r w:rsidRPr="008D79E0">
        <w:rPr>
          <w:bCs/>
          <w:u w:val="single"/>
        </w:rPr>
        <w:t>.</w:t>
      </w:r>
    </w:p>
    <w:p w:rsidR="0081636E" w:rsidRPr="008D79E0" w:rsidRDefault="0081636E" w:rsidP="0081636E">
      <w:pPr>
        <w:jc w:val="both"/>
        <w:rPr>
          <w:bCs/>
        </w:rPr>
      </w:pPr>
      <w:r w:rsidRPr="008D79E0">
        <w:rPr>
          <w:bCs/>
        </w:rPr>
        <w:t>100 szt. ;</w:t>
      </w:r>
    </w:p>
    <w:p w:rsidR="0081636E" w:rsidRPr="008D79E0" w:rsidRDefault="0081636E" w:rsidP="0081636E">
      <w:pPr>
        <w:jc w:val="both"/>
        <w:rPr>
          <w:bCs/>
        </w:rPr>
      </w:pPr>
      <w:r w:rsidRPr="008D79E0">
        <w:rPr>
          <w:bCs/>
        </w:rPr>
        <w:t xml:space="preserve">Sterylny, jednorazowego użytku umożliwiający uzyskanie trzech trybów energii </w:t>
      </w:r>
      <w:proofErr w:type="spellStart"/>
      <w:r w:rsidRPr="008D79E0">
        <w:rPr>
          <w:bCs/>
        </w:rPr>
        <w:t>monopolarnej</w:t>
      </w:r>
      <w:proofErr w:type="spellEnd"/>
      <w:r w:rsidRPr="008D79E0">
        <w:rPr>
          <w:bCs/>
        </w:rPr>
        <w:t>.</w:t>
      </w:r>
      <w:r w:rsidRPr="008D79E0">
        <w:t xml:space="preserve"> </w:t>
      </w:r>
      <w:r w:rsidRPr="008D79E0">
        <w:rPr>
          <w:bCs/>
        </w:rPr>
        <w:t>Jednorazowy, sterylny, pakowana pojedynczo.  Na każdym opakowaniu nadruk nr serii i daty ważności. Opis w języku polskim. Okres ważności min. 12 miesięcy od daty dostawy.</w:t>
      </w:r>
    </w:p>
    <w:p w:rsidR="0081636E" w:rsidRPr="008D79E0" w:rsidRDefault="0081636E" w:rsidP="0081636E">
      <w:pPr>
        <w:jc w:val="both"/>
        <w:rPr>
          <w:b/>
          <w:bCs/>
          <w:i/>
          <w:u w:val="single"/>
        </w:rPr>
      </w:pPr>
      <w:r w:rsidRPr="008D79E0">
        <w:rPr>
          <w:b/>
          <w:bCs/>
          <w:i/>
          <w:u w:val="single"/>
        </w:rPr>
        <w:t xml:space="preserve">6.Urządzenie typu </w:t>
      </w:r>
      <w:proofErr w:type="spellStart"/>
      <w:r w:rsidRPr="008D79E0">
        <w:rPr>
          <w:b/>
          <w:bCs/>
          <w:i/>
          <w:u w:val="single"/>
        </w:rPr>
        <w:t>TriVerse</w:t>
      </w:r>
      <w:proofErr w:type="spellEnd"/>
      <w:r w:rsidRPr="008D79E0">
        <w:rPr>
          <w:b/>
          <w:bCs/>
          <w:i/>
          <w:u w:val="single"/>
        </w:rPr>
        <w:t xml:space="preserve"> </w:t>
      </w:r>
      <w:proofErr w:type="spellStart"/>
      <w:r w:rsidRPr="008D79E0">
        <w:rPr>
          <w:b/>
          <w:bCs/>
          <w:i/>
          <w:u w:val="single"/>
        </w:rPr>
        <w:t>Force</w:t>
      </w:r>
      <w:proofErr w:type="spellEnd"/>
      <w:r w:rsidRPr="008D79E0">
        <w:rPr>
          <w:b/>
          <w:bCs/>
          <w:i/>
          <w:u w:val="single"/>
        </w:rPr>
        <w:t xml:space="preserve"> do generatora </w:t>
      </w:r>
      <w:proofErr w:type="spellStart"/>
      <w:r w:rsidRPr="008D79E0">
        <w:rPr>
          <w:b/>
          <w:bCs/>
          <w:i/>
          <w:u w:val="single"/>
        </w:rPr>
        <w:t>Force</w:t>
      </w:r>
      <w:proofErr w:type="spellEnd"/>
      <w:r w:rsidRPr="008D79E0">
        <w:rPr>
          <w:b/>
          <w:bCs/>
          <w:i/>
          <w:u w:val="single"/>
        </w:rPr>
        <w:t xml:space="preserve"> Triad.</w:t>
      </w:r>
    </w:p>
    <w:p w:rsidR="0081636E" w:rsidRPr="008D79E0" w:rsidRDefault="0081636E" w:rsidP="0081636E">
      <w:pPr>
        <w:jc w:val="both"/>
        <w:rPr>
          <w:bCs/>
        </w:rPr>
      </w:pPr>
      <w:r w:rsidRPr="008D79E0">
        <w:rPr>
          <w:bCs/>
        </w:rPr>
        <w:t>2.000 szt. ;</w:t>
      </w:r>
    </w:p>
    <w:p w:rsidR="0081636E" w:rsidRPr="008D79E0" w:rsidRDefault="0081636E" w:rsidP="0081636E">
      <w:pPr>
        <w:jc w:val="both"/>
        <w:rPr>
          <w:bCs/>
        </w:rPr>
      </w:pPr>
      <w:r w:rsidRPr="008D79E0">
        <w:rPr>
          <w:bCs/>
        </w:rPr>
        <w:t xml:space="preserve">Urządzenie z trzema przyciskami aktywacji energii </w:t>
      </w:r>
      <w:proofErr w:type="spellStart"/>
      <w:r w:rsidRPr="008D79E0">
        <w:rPr>
          <w:bCs/>
        </w:rPr>
        <w:t>monopolarnej</w:t>
      </w:r>
      <w:proofErr w:type="spellEnd"/>
      <w:r w:rsidRPr="008D79E0">
        <w:rPr>
          <w:bCs/>
        </w:rPr>
        <w:t xml:space="preserve"> i regulatorem suwakowym do zmiany mocy. Ostrze elektrody powleczone silikonem ze złączem sześciokątnym. Długość przewodu 4,6 m. Jednorazowe, sterylne, pakowane pojedynczo. Na każdym pojedynczym opakowaniu nadruk nr serii i daty ważności. Instrukcja stosowania w języku polskim. Okres ważności min. 12 miesięcy od daty dostawy.</w:t>
      </w:r>
    </w:p>
    <w:p w:rsidR="0081636E" w:rsidRPr="008D79E0" w:rsidRDefault="0081636E" w:rsidP="0081636E">
      <w:pPr>
        <w:jc w:val="both"/>
      </w:pPr>
      <w:r w:rsidRPr="008D79E0">
        <w:rPr>
          <w:b/>
          <w:i/>
          <w:u w:val="single"/>
        </w:rPr>
        <w:t>7. Elektroda igłowa powlekana.</w:t>
      </w:r>
    </w:p>
    <w:p w:rsidR="0081636E" w:rsidRPr="008D79E0" w:rsidRDefault="0081636E" w:rsidP="0081636E">
      <w:pPr>
        <w:jc w:val="both"/>
      </w:pPr>
      <w:r w:rsidRPr="008D79E0">
        <w:t>1.700 szt. ;</w:t>
      </w:r>
    </w:p>
    <w:p w:rsidR="0081636E" w:rsidRPr="008D79E0" w:rsidRDefault="0081636E" w:rsidP="0081636E">
      <w:pPr>
        <w:jc w:val="both"/>
        <w:rPr>
          <w:b/>
          <w:i/>
          <w:u w:val="single"/>
        </w:rPr>
      </w:pPr>
      <w:r w:rsidRPr="008D79E0">
        <w:t xml:space="preserve">Elektroda powlekana warstwą sylikony, długość całkowita 7,2 cm, długość aktywna 2,8 </w:t>
      </w:r>
      <w:proofErr w:type="spellStart"/>
      <w:r w:rsidRPr="008D79E0">
        <w:t>cm</w:t>
      </w:r>
      <w:proofErr w:type="spellEnd"/>
      <w:r w:rsidRPr="008D79E0">
        <w:t>. Sterylna, jednorazowego użytku, pakowane pojedynczo. Na każdym opakowaniu nadruk numeru serii i daty ważności. Nazwa i opis stosowania w języku polskim. Okres ważności minimum 12 miesięcy od daty dostawy.</w:t>
      </w:r>
    </w:p>
    <w:p w:rsidR="0081636E" w:rsidRPr="008D79E0" w:rsidRDefault="0081636E" w:rsidP="0081636E">
      <w:pPr>
        <w:jc w:val="both"/>
      </w:pPr>
      <w:r w:rsidRPr="008D79E0">
        <w:rPr>
          <w:b/>
          <w:i/>
          <w:u w:val="single"/>
        </w:rPr>
        <w:t xml:space="preserve">8. Elektroda ostrzowa powlekana, wydłużona, izolowana. </w:t>
      </w:r>
    </w:p>
    <w:p w:rsidR="0081636E" w:rsidRPr="008D79E0" w:rsidRDefault="0081636E" w:rsidP="0081636E">
      <w:pPr>
        <w:jc w:val="both"/>
      </w:pPr>
      <w:r w:rsidRPr="008D79E0">
        <w:t>150 szt. ;</w:t>
      </w:r>
    </w:p>
    <w:p w:rsidR="0081636E" w:rsidRPr="008D79E0" w:rsidRDefault="0081636E" w:rsidP="0081636E">
      <w:pPr>
        <w:jc w:val="both"/>
        <w:rPr>
          <w:b/>
          <w:i/>
          <w:u w:val="single"/>
        </w:rPr>
      </w:pPr>
      <w:r w:rsidRPr="008D79E0">
        <w:t xml:space="preserve">Elektroda powlekana warstwą sylikony, długość całkowita 10,16 cm, długość aktywna 5,1 </w:t>
      </w:r>
      <w:proofErr w:type="spellStart"/>
      <w:r w:rsidRPr="008D79E0">
        <w:t>cm</w:t>
      </w:r>
      <w:proofErr w:type="spellEnd"/>
      <w:r w:rsidRPr="008D79E0">
        <w:t>. Sterylna, jednorazowego użytku, pakowane pojedynczo. Na każdym opakowaniu nadruk numeru serii i daty ważności. Nazwa i opis stosowania w języku polskim. Okres ważności minimum 12 miesięcy od daty dostawy.</w:t>
      </w:r>
    </w:p>
    <w:p w:rsidR="0081636E" w:rsidRPr="008D79E0" w:rsidRDefault="0081636E" w:rsidP="0081636E">
      <w:pPr>
        <w:jc w:val="both"/>
      </w:pPr>
      <w:r w:rsidRPr="008D79E0">
        <w:rPr>
          <w:b/>
          <w:i/>
          <w:u w:val="single"/>
        </w:rPr>
        <w:t>9. Elektroda ostrzowa powlekana.</w:t>
      </w:r>
    </w:p>
    <w:p w:rsidR="0081636E" w:rsidRPr="008D79E0" w:rsidRDefault="0081636E" w:rsidP="0081636E">
      <w:pPr>
        <w:jc w:val="both"/>
      </w:pPr>
      <w:r w:rsidRPr="008D79E0">
        <w:t>3.500 szt. ;</w:t>
      </w:r>
    </w:p>
    <w:p w:rsidR="0081636E" w:rsidRPr="008D79E0" w:rsidRDefault="0081636E" w:rsidP="0081636E">
      <w:pPr>
        <w:jc w:val="both"/>
      </w:pPr>
      <w:r w:rsidRPr="008D79E0">
        <w:t xml:space="preserve">Elektroda powlekana warstwą sylikony, długość całkowita 6,35 cm, długość aktywna 2,8 </w:t>
      </w:r>
      <w:proofErr w:type="spellStart"/>
      <w:r w:rsidRPr="008D79E0">
        <w:t>cm</w:t>
      </w:r>
      <w:proofErr w:type="spellEnd"/>
      <w:r w:rsidRPr="008D79E0">
        <w:t>. Sterylna, jednorazowego użytku, pakowane pojedynczo. Na każdym opakowaniu nadruk numeru serii i daty ważności. Nazwa i opis stosowania w języku polskim. Okres ważności minimum 12 miesięcy od daty dostawy.</w:t>
      </w:r>
    </w:p>
    <w:p w:rsidR="0081636E" w:rsidRPr="008D79E0" w:rsidRDefault="0081636E" w:rsidP="0081636E">
      <w:pPr>
        <w:jc w:val="both"/>
        <w:rPr>
          <w:b/>
          <w:i/>
          <w:u w:val="single"/>
        </w:rPr>
      </w:pPr>
      <w:r w:rsidRPr="008D79E0">
        <w:rPr>
          <w:b/>
          <w:i/>
          <w:u w:val="single"/>
        </w:rPr>
        <w:t>10. Elektroda igłowa powlekana, wydłużona, izolowana</w:t>
      </w:r>
    </w:p>
    <w:p w:rsidR="0081636E" w:rsidRPr="008D79E0" w:rsidRDefault="0081636E" w:rsidP="0081636E">
      <w:pPr>
        <w:jc w:val="both"/>
      </w:pPr>
      <w:r w:rsidRPr="008D79E0">
        <w:lastRenderedPageBreak/>
        <w:t>150szt. ;</w:t>
      </w:r>
    </w:p>
    <w:p w:rsidR="0081636E" w:rsidRPr="008D79E0" w:rsidRDefault="0081636E" w:rsidP="0081636E">
      <w:pPr>
        <w:jc w:val="both"/>
        <w:rPr>
          <w:b/>
          <w:i/>
          <w:u w:val="single"/>
        </w:rPr>
      </w:pPr>
      <w:r w:rsidRPr="008D79E0">
        <w:t>Elektroda igłowa powlekana, wydłużona, izolowana. Długość całkowita 10,16cm, długość aktywna 5,1mm, średnica ostrza 0,787mm. Sterylna, jednorazowego użytku, pakowane pojedynczo. Na każdym opakowaniu nadruk numeru serii i daty ważności. Nazwa i opis stosowania w języku polskim. Okres ważności minimum 12 miesięcy od daty dostawy.</w:t>
      </w:r>
    </w:p>
    <w:p w:rsidR="0081636E" w:rsidRPr="008D79E0" w:rsidRDefault="0081636E" w:rsidP="0081636E">
      <w:pPr>
        <w:jc w:val="both"/>
      </w:pPr>
      <w:r w:rsidRPr="008D79E0">
        <w:rPr>
          <w:b/>
          <w:bCs/>
          <w:i/>
          <w:iCs/>
          <w:u w:val="single"/>
        </w:rPr>
        <w:t xml:space="preserve">11. Płyn </w:t>
      </w:r>
      <w:proofErr w:type="spellStart"/>
      <w:r w:rsidRPr="008D79E0">
        <w:rPr>
          <w:b/>
          <w:bCs/>
          <w:i/>
          <w:iCs/>
          <w:u w:val="single"/>
        </w:rPr>
        <w:t>antyroszeniowy</w:t>
      </w:r>
      <w:proofErr w:type="spellEnd"/>
      <w:r w:rsidRPr="008D79E0">
        <w:rPr>
          <w:b/>
          <w:bCs/>
          <w:i/>
          <w:iCs/>
          <w:u w:val="single"/>
        </w:rPr>
        <w:t xml:space="preserve"> do optyki laparoskopowej.</w:t>
      </w:r>
    </w:p>
    <w:p w:rsidR="0081636E" w:rsidRPr="008D79E0" w:rsidRDefault="0081636E" w:rsidP="0081636E">
      <w:pPr>
        <w:jc w:val="both"/>
      </w:pPr>
      <w:r w:rsidRPr="008D79E0">
        <w:t>100 szt. ;</w:t>
      </w:r>
    </w:p>
    <w:p w:rsidR="0081636E" w:rsidRPr="008D79E0" w:rsidRDefault="0081636E" w:rsidP="0081636E">
      <w:pPr>
        <w:jc w:val="both"/>
      </w:pPr>
      <w:r w:rsidRPr="008D79E0">
        <w:t>Sterylny, pakowany w plastikowy flakon dostarczony wraz z gąbką do przecierania optyki. Całość zapakowana w kartonowe opakowanie znajdujące się w sterylnym opakowaniu. Na każdym opakowaniu nadruk numeru serii oraz daty ważności. Okres ważności sprzętu minimum 12 miesięcy.</w:t>
      </w:r>
    </w:p>
    <w:p w:rsidR="0081636E" w:rsidRPr="008D79E0" w:rsidRDefault="0081636E" w:rsidP="0081636E">
      <w:pPr>
        <w:jc w:val="both"/>
      </w:pPr>
    </w:p>
    <w:p w:rsidR="0081636E" w:rsidRPr="008D79E0" w:rsidRDefault="0081636E" w:rsidP="0081636E">
      <w:pPr>
        <w:jc w:val="both"/>
        <w:rPr>
          <w:u w:val="single"/>
        </w:rPr>
      </w:pPr>
      <w:r w:rsidRPr="008D79E0">
        <w:rPr>
          <w:b/>
        </w:rPr>
        <w:t xml:space="preserve"> Pakiet 47 </w:t>
      </w:r>
    </w:p>
    <w:p w:rsidR="0081636E" w:rsidRPr="008D79E0" w:rsidRDefault="0081636E" w:rsidP="0081636E">
      <w:pPr>
        <w:jc w:val="both"/>
      </w:pPr>
      <w:r w:rsidRPr="008D79E0">
        <w:rPr>
          <w:b/>
          <w:i/>
          <w:u w:val="single"/>
        </w:rPr>
        <w:t>1. Pojemnik z wodą do nawilżania.</w:t>
      </w:r>
    </w:p>
    <w:p w:rsidR="0081636E" w:rsidRPr="008D79E0" w:rsidRDefault="0081636E" w:rsidP="0081636E">
      <w:r w:rsidRPr="008D79E0">
        <w:t>1.000 szt. ;</w:t>
      </w:r>
    </w:p>
    <w:p w:rsidR="0081636E" w:rsidRPr="008D79E0" w:rsidRDefault="0081636E" w:rsidP="0081636E">
      <w:pPr>
        <w:jc w:val="both"/>
        <w:rPr>
          <w:b/>
          <w:i/>
          <w:u w:val="single"/>
        </w:rPr>
      </w:pPr>
      <w:r w:rsidRPr="008D79E0">
        <w:t>Pojemnik z wodą o pojemności 340-350 ml, wyposażony w łącznik (adapter). Sterylny, pakowana pojedynczo. Na każdym opakowaniu nadruk nr serii i daty ważności. Opis w języku polskim. Okres ważności minimum 12 miesięcy od daty dostawy. Zamawiający wymaga dołączenia do oferty badania klinicznego potwierdzającego możliwość stosowania wody krzyżowo u wielu pacjentów przez minimum 30 dni. Na każdym pojemniku nadruk nr serii i daty ważności. Opis w języku polskim. Okres ważności minimum 12 miesięcy od daty dostawy.</w:t>
      </w:r>
    </w:p>
    <w:p w:rsidR="0081636E" w:rsidRPr="008D79E0" w:rsidRDefault="0081636E" w:rsidP="0081636E">
      <w:pPr>
        <w:jc w:val="both"/>
      </w:pPr>
      <w:r w:rsidRPr="008D79E0">
        <w:rPr>
          <w:b/>
          <w:i/>
          <w:u w:val="single"/>
        </w:rPr>
        <w:t>2. Pojemnik z wodą do nawilżania.</w:t>
      </w:r>
    </w:p>
    <w:p w:rsidR="0081636E" w:rsidRPr="008D79E0" w:rsidRDefault="0081636E" w:rsidP="0081636E">
      <w:pPr>
        <w:jc w:val="both"/>
      </w:pPr>
      <w:r w:rsidRPr="008D79E0">
        <w:t>1.400 szt. ;</w:t>
      </w:r>
    </w:p>
    <w:p w:rsidR="0081636E" w:rsidRPr="008D79E0" w:rsidRDefault="0081636E" w:rsidP="0081636E">
      <w:pPr>
        <w:jc w:val="both"/>
      </w:pPr>
      <w:r w:rsidRPr="008D79E0">
        <w:t xml:space="preserve">Zamknięty system do inhalacji, do nebulizacji o pojemności 0,5 l, zawierający sterylną </w:t>
      </w:r>
      <w:proofErr w:type="spellStart"/>
      <w:r w:rsidRPr="008D79E0">
        <w:t>wodę.Pojemnik</w:t>
      </w:r>
      <w:proofErr w:type="spellEnd"/>
      <w:r w:rsidRPr="008D79E0">
        <w:t xml:space="preserve"> wyposażony w cztery boczne porty, umożliwiające łączenie z głowicą do nebulizacji, bądź pojemników do inhalacji. Zawór zabezpieczający pojemnik przed rozerwaniem. Możliwość stosowania w modelu tlenoterapii biernej u różnych pacjentów do zupełnego wyczerpania pojemnika, minimum 75 dni, potwierdzone oświadczeniem producenta. Na każdym pojemniku nadruk nr serii i daty ważności. Opis w języku polskim. Okres ważności minimum 12 miesięcy od daty dostawy.</w:t>
      </w:r>
      <w:r w:rsidRPr="008D79E0">
        <w:tab/>
      </w:r>
    </w:p>
    <w:p w:rsidR="0081636E" w:rsidRPr="008D79E0" w:rsidRDefault="0081636E" w:rsidP="0081636E">
      <w:r w:rsidRPr="008D79E0">
        <w:rPr>
          <w:b/>
          <w:i/>
          <w:u w:val="single"/>
        </w:rPr>
        <w:t>3. Pojemniki z wodą.</w:t>
      </w:r>
      <w:r w:rsidRPr="008D79E0">
        <w:rPr>
          <w:u w:val="single"/>
        </w:rPr>
        <w:br/>
      </w:r>
      <w:r w:rsidRPr="008D79E0">
        <w:t>3.800 szt. ;</w:t>
      </w:r>
    </w:p>
    <w:p w:rsidR="0081636E" w:rsidRPr="008D79E0" w:rsidRDefault="0081636E" w:rsidP="0081636E">
      <w:pPr>
        <w:jc w:val="both"/>
      </w:pPr>
      <w:r w:rsidRPr="008D79E0">
        <w:t xml:space="preserve">Pojemniki z wodą destylowaną do inhalacji ultradźwiękowej o pojemności 145 ml. Pasujące do inhalatora Omega </w:t>
      </w:r>
      <w:proofErr w:type="spellStart"/>
      <w:r w:rsidRPr="008D79E0">
        <w:t>Vario</w:t>
      </w:r>
      <w:proofErr w:type="spellEnd"/>
      <w:r w:rsidRPr="008D79E0">
        <w:t>. Pojemniki sterylne, jednorazowego użytku, pakowane pojedynczo. Na każdym opakowaniu nadruk nr serii i daty ważności. Opis w języku polskim. Okres ważności minimum 12 miesięcy od daty dostawy.</w:t>
      </w:r>
    </w:p>
    <w:p w:rsidR="0081636E" w:rsidRPr="008D79E0" w:rsidRDefault="0081636E" w:rsidP="0081636E">
      <w:pPr>
        <w:jc w:val="both"/>
      </w:pPr>
    </w:p>
    <w:p w:rsidR="0081636E" w:rsidRPr="008D79E0" w:rsidRDefault="0081636E" w:rsidP="0081636E">
      <w:pPr>
        <w:jc w:val="both"/>
        <w:rPr>
          <w:u w:val="single"/>
        </w:rPr>
      </w:pPr>
      <w:r w:rsidRPr="008D79E0">
        <w:rPr>
          <w:b/>
        </w:rPr>
        <w:t xml:space="preserve">Pakiet 48 </w:t>
      </w:r>
    </w:p>
    <w:p w:rsidR="0081636E" w:rsidRPr="008D79E0" w:rsidRDefault="0081636E" w:rsidP="0081636E">
      <w:pPr>
        <w:jc w:val="both"/>
        <w:rPr>
          <w:bCs/>
          <w:color w:val="000000"/>
        </w:rPr>
      </w:pPr>
      <w:r w:rsidRPr="008D79E0">
        <w:rPr>
          <w:b/>
          <w:i/>
          <w:u w:val="single"/>
        </w:rPr>
        <w:t>1. Cewnik do podwieszania naczyń krwionośnych MAXI</w:t>
      </w:r>
    </w:p>
    <w:p w:rsidR="0081636E" w:rsidRPr="008D79E0" w:rsidRDefault="0081636E" w:rsidP="0081636E">
      <w:pPr>
        <w:rPr>
          <w:color w:val="000000"/>
        </w:rPr>
      </w:pPr>
      <w:r w:rsidRPr="008D79E0">
        <w:rPr>
          <w:bCs/>
          <w:color w:val="000000"/>
        </w:rPr>
        <w:t xml:space="preserve">Żółte -  </w:t>
      </w:r>
      <w:r w:rsidRPr="008D79E0">
        <w:rPr>
          <w:color w:val="000000"/>
        </w:rPr>
        <w:t>400 szt. ;</w:t>
      </w:r>
    </w:p>
    <w:p w:rsidR="0081636E" w:rsidRPr="008D79E0" w:rsidRDefault="0081636E" w:rsidP="0081636E">
      <w:pPr>
        <w:rPr>
          <w:color w:val="000000"/>
        </w:rPr>
      </w:pPr>
      <w:r w:rsidRPr="008D79E0">
        <w:rPr>
          <w:color w:val="000000"/>
        </w:rPr>
        <w:t>Niebieskie – 100 szt. ;</w:t>
      </w:r>
    </w:p>
    <w:p w:rsidR="0081636E" w:rsidRPr="008D79E0" w:rsidRDefault="0081636E" w:rsidP="0081636E">
      <w:pPr>
        <w:rPr>
          <w:color w:val="000000"/>
        </w:rPr>
      </w:pPr>
      <w:r w:rsidRPr="008D79E0">
        <w:rPr>
          <w:color w:val="000000"/>
        </w:rPr>
        <w:t>Czerwone – 100 szt. ;</w:t>
      </w:r>
    </w:p>
    <w:p w:rsidR="0081636E" w:rsidRPr="008D79E0" w:rsidRDefault="0081636E" w:rsidP="0081636E">
      <w:pPr>
        <w:rPr>
          <w:color w:val="000000"/>
        </w:rPr>
      </w:pPr>
      <w:r w:rsidRPr="008D79E0">
        <w:rPr>
          <w:color w:val="000000"/>
        </w:rPr>
        <w:t>Cewnik przeznaczony do izolacji i podwiązywania naczyń krwionośnych, wykonany z kurczliwej taśmy silikonowej (niepowlekanej) lub poliestru. Sterylny, jednorazowego użytku. Na każdym pojedynczym opakowaniu nadruk nr serii i daty ważności. Instrukcja stosowania w języku polskim. Okres ważności min. 12 miesięcy od daty dostawy.</w:t>
      </w:r>
    </w:p>
    <w:p w:rsidR="0081636E" w:rsidRPr="008D79E0" w:rsidRDefault="0081636E" w:rsidP="0081636E">
      <w:r w:rsidRPr="008D79E0">
        <w:rPr>
          <w:b/>
          <w:bCs/>
          <w:i/>
          <w:iCs/>
          <w:u w:val="single"/>
        </w:rPr>
        <w:t xml:space="preserve">2. Dren </w:t>
      </w:r>
      <w:proofErr w:type="spellStart"/>
      <w:r w:rsidRPr="008D79E0">
        <w:rPr>
          <w:b/>
          <w:bCs/>
          <w:i/>
          <w:iCs/>
          <w:u w:val="single"/>
        </w:rPr>
        <w:t>lateksowy-penrose</w:t>
      </w:r>
      <w:proofErr w:type="spellEnd"/>
      <w:r w:rsidRPr="008D79E0">
        <w:rPr>
          <w:b/>
          <w:bCs/>
          <w:i/>
          <w:iCs/>
          <w:u w:val="single"/>
        </w:rPr>
        <w:t>.</w:t>
      </w:r>
    </w:p>
    <w:p w:rsidR="0081636E" w:rsidRPr="008D79E0" w:rsidRDefault="0081636E" w:rsidP="0081636E">
      <w:r w:rsidRPr="008D79E0">
        <w:t>150 szt. ;</w:t>
      </w:r>
    </w:p>
    <w:p w:rsidR="0081636E" w:rsidRPr="008D79E0" w:rsidRDefault="0081636E" w:rsidP="0081636E">
      <w:r w:rsidRPr="008D79E0">
        <w:t xml:space="preserve">Dren wykonany z lateksu z możliwością uwidocznienia w promieniach RTG. Szerokość drenu od 9,5 – 10 </w:t>
      </w:r>
      <w:proofErr w:type="spellStart"/>
      <w:r w:rsidRPr="008D79E0">
        <w:t>mm</w:t>
      </w:r>
      <w:proofErr w:type="spellEnd"/>
      <w:r w:rsidRPr="008D79E0">
        <w:t xml:space="preserve">. Długość drenu od 25 – 30 </w:t>
      </w:r>
      <w:proofErr w:type="spellStart"/>
      <w:r w:rsidRPr="008D79E0">
        <w:t>cm</w:t>
      </w:r>
      <w:proofErr w:type="spellEnd"/>
      <w:r w:rsidRPr="008D79E0">
        <w:t>. Sterylny, pakowany pojedynczo. Na każdym opakowaniu nadruk nr serii i daty ważności. Opis w języku polskim. Okres ważności minimum 12 miesięcy od daty dostawy.</w:t>
      </w:r>
    </w:p>
    <w:p w:rsidR="0081636E" w:rsidRPr="008D79E0" w:rsidRDefault="0081636E" w:rsidP="0081636E">
      <w:pPr>
        <w:rPr>
          <w:color w:val="000000"/>
        </w:rPr>
      </w:pPr>
    </w:p>
    <w:p w:rsidR="0081636E" w:rsidRPr="008D79E0" w:rsidRDefault="0081636E" w:rsidP="0081636E">
      <w:pPr>
        <w:jc w:val="both"/>
        <w:rPr>
          <w:u w:val="single"/>
        </w:rPr>
      </w:pPr>
      <w:r w:rsidRPr="008D79E0">
        <w:rPr>
          <w:b/>
        </w:rPr>
        <w:t xml:space="preserve">Pakiet 49 </w:t>
      </w:r>
    </w:p>
    <w:p w:rsidR="0081636E" w:rsidRPr="008D79E0" w:rsidRDefault="0081636E" w:rsidP="0081636E">
      <w:pPr>
        <w:jc w:val="both"/>
      </w:pPr>
      <w:r w:rsidRPr="008D79E0">
        <w:rPr>
          <w:b/>
          <w:i/>
          <w:u w:val="single"/>
        </w:rPr>
        <w:t xml:space="preserve">1. Dren do </w:t>
      </w:r>
      <w:proofErr w:type="spellStart"/>
      <w:r w:rsidRPr="008D79E0">
        <w:rPr>
          <w:b/>
          <w:i/>
          <w:u w:val="single"/>
        </w:rPr>
        <w:t>ewakuatora</w:t>
      </w:r>
      <w:proofErr w:type="spellEnd"/>
      <w:r w:rsidRPr="008D79E0">
        <w:rPr>
          <w:b/>
          <w:i/>
          <w:u w:val="single"/>
        </w:rPr>
        <w:t xml:space="preserve"> dymu typu </w:t>
      </w:r>
      <w:proofErr w:type="spellStart"/>
      <w:r w:rsidRPr="008D79E0">
        <w:rPr>
          <w:b/>
          <w:i/>
          <w:u w:val="single"/>
        </w:rPr>
        <w:t>RapidVac</w:t>
      </w:r>
      <w:proofErr w:type="spellEnd"/>
      <w:r w:rsidRPr="008D79E0">
        <w:rPr>
          <w:b/>
          <w:i/>
          <w:u w:val="single"/>
        </w:rPr>
        <w:t xml:space="preserve">. </w:t>
      </w:r>
    </w:p>
    <w:p w:rsidR="0081636E" w:rsidRPr="008D79E0" w:rsidRDefault="0081636E" w:rsidP="0081636E">
      <w:pPr>
        <w:jc w:val="both"/>
      </w:pPr>
      <w:r w:rsidRPr="008D79E0">
        <w:t>6mm</w:t>
      </w:r>
      <w:r w:rsidRPr="008D79E0">
        <w:tab/>
        <w:t>100 szt. ;</w:t>
      </w:r>
    </w:p>
    <w:p w:rsidR="0081636E" w:rsidRPr="008D79E0" w:rsidRDefault="0081636E" w:rsidP="0081636E">
      <w:pPr>
        <w:jc w:val="both"/>
      </w:pPr>
      <w:r w:rsidRPr="008D79E0">
        <w:t>9mm</w:t>
      </w:r>
      <w:r w:rsidRPr="008D79E0">
        <w:tab/>
        <w:t>150 szt. ;</w:t>
      </w:r>
    </w:p>
    <w:p w:rsidR="0081636E" w:rsidRPr="008D79E0" w:rsidRDefault="0081636E" w:rsidP="0081636E">
      <w:pPr>
        <w:jc w:val="both"/>
      </w:pPr>
      <w:r w:rsidRPr="008D79E0">
        <w:t xml:space="preserve">Dren sterylny, laparoskopowy bez zaworu, dł. 3m, jednorazowego użytku, pakowany pojedynczo. Na każdym opakowaniu nadruk numeru serii i daty ważności. Nazwa i opis stosowania w języku polskim. Okres ważności minimum 12 miesięcy od daty dostawy. </w:t>
      </w:r>
    </w:p>
    <w:p w:rsidR="0081636E" w:rsidRPr="008D79E0" w:rsidRDefault="0081636E" w:rsidP="0081636E">
      <w:pPr>
        <w:jc w:val="both"/>
      </w:pPr>
      <w:r w:rsidRPr="008D79E0">
        <w:rPr>
          <w:b/>
          <w:i/>
          <w:u w:val="single"/>
        </w:rPr>
        <w:t xml:space="preserve">2. Ssawka typu </w:t>
      </w:r>
      <w:proofErr w:type="spellStart"/>
      <w:r w:rsidRPr="008D79E0">
        <w:rPr>
          <w:b/>
          <w:i/>
          <w:u w:val="single"/>
        </w:rPr>
        <w:t>AcuVac</w:t>
      </w:r>
      <w:proofErr w:type="spellEnd"/>
      <w:r w:rsidRPr="008D79E0">
        <w:rPr>
          <w:b/>
          <w:i/>
          <w:u w:val="single"/>
        </w:rPr>
        <w:t xml:space="preserve"> do </w:t>
      </w:r>
      <w:proofErr w:type="spellStart"/>
      <w:r w:rsidRPr="008D79E0">
        <w:rPr>
          <w:b/>
          <w:i/>
          <w:u w:val="single"/>
        </w:rPr>
        <w:t>ewakuatora</w:t>
      </w:r>
      <w:proofErr w:type="spellEnd"/>
      <w:r w:rsidRPr="008D79E0">
        <w:rPr>
          <w:b/>
          <w:i/>
          <w:u w:val="single"/>
        </w:rPr>
        <w:t xml:space="preserve"> dymu.</w:t>
      </w:r>
    </w:p>
    <w:p w:rsidR="0081636E" w:rsidRPr="008D79E0" w:rsidRDefault="0081636E" w:rsidP="0081636E">
      <w:pPr>
        <w:jc w:val="both"/>
      </w:pPr>
      <w:r w:rsidRPr="008D79E0">
        <w:t>250 szt. ;</w:t>
      </w:r>
    </w:p>
    <w:p w:rsidR="0081636E" w:rsidRPr="008D79E0" w:rsidRDefault="0081636E" w:rsidP="0081636E">
      <w:pPr>
        <w:jc w:val="both"/>
      </w:pPr>
      <w:r w:rsidRPr="008D79E0">
        <w:lastRenderedPageBreak/>
        <w:t>Sterylna, jednorazowego użytku, pakowane pojedynczo. Na każdym opakowaniu nadruk numeru serii i daty ważności. Nazwa i opis stosowania w języku polskim. Okres ważności minimum 12 miesięcy od daty dostawy.</w:t>
      </w:r>
    </w:p>
    <w:p w:rsidR="0081636E" w:rsidRPr="008D79E0" w:rsidRDefault="0081636E" w:rsidP="0081636E">
      <w:pPr>
        <w:jc w:val="both"/>
        <w:rPr>
          <w:b/>
          <w:i/>
          <w:u w:val="single"/>
        </w:rPr>
      </w:pPr>
      <w:r w:rsidRPr="008D79E0">
        <w:rPr>
          <w:b/>
          <w:i/>
          <w:u w:val="single"/>
        </w:rPr>
        <w:t xml:space="preserve">3. Dren do </w:t>
      </w:r>
      <w:proofErr w:type="spellStart"/>
      <w:r w:rsidRPr="008D79E0">
        <w:rPr>
          <w:b/>
          <w:i/>
          <w:u w:val="single"/>
        </w:rPr>
        <w:t>ewakuatora</w:t>
      </w:r>
      <w:proofErr w:type="spellEnd"/>
      <w:r w:rsidRPr="008D79E0">
        <w:rPr>
          <w:b/>
          <w:i/>
          <w:u w:val="single"/>
        </w:rPr>
        <w:t xml:space="preserve"> dymu typu </w:t>
      </w:r>
      <w:proofErr w:type="spellStart"/>
      <w:r w:rsidRPr="008D79E0">
        <w:rPr>
          <w:b/>
          <w:i/>
          <w:u w:val="single"/>
        </w:rPr>
        <w:t>RapidVac</w:t>
      </w:r>
      <w:proofErr w:type="spellEnd"/>
      <w:r w:rsidRPr="008D79E0">
        <w:rPr>
          <w:b/>
          <w:i/>
          <w:u w:val="single"/>
        </w:rPr>
        <w:t xml:space="preserve"> laparoskopowy. </w:t>
      </w:r>
    </w:p>
    <w:p w:rsidR="0081636E" w:rsidRPr="008D79E0" w:rsidRDefault="0081636E" w:rsidP="0081636E">
      <w:pPr>
        <w:jc w:val="both"/>
      </w:pPr>
      <w:r w:rsidRPr="008D79E0">
        <w:t>120szt. ;</w:t>
      </w:r>
    </w:p>
    <w:p w:rsidR="0081636E" w:rsidRPr="008D79E0" w:rsidRDefault="0081636E" w:rsidP="0081636E">
      <w:pPr>
        <w:jc w:val="both"/>
      </w:pPr>
      <w:r w:rsidRPr="008D79E0">
        <w:t xml:space="preserve">Dren sterylny, jednorazowego użytku, pakowany pojedynczo. Rozmiar 6mmx3m posiadający zawór umożliwiający kontrolowaną ewakuację dymu. Na każdym opakowaniu nadruk numeru serii i daty ważności. Nazwa i opis stosowania w języku polskim. Okres ważności minimum 12 miesięcy od daty dostawy. </w:t>
      </w:r>
    </w:p>
    <w:p w:rsidR="0081636E" w:rsidRPr="008D79E0" w:rsidRDefault="0081636E" w:rsidP="0081636E">
      <w:pPr>
        <w:jc w:val="both"/>
        <w:rPr>
          <w:b/>
          <w:i/>
          <w:u w:val="single"/>
        </w:rPr>
      </w:pPr>
      <w:r w:rsidRPr="008D79E0">
        <w:rPr>
          <w:b/>
          <w:i/>
          <w:u w:val="single"/>
        </w:rPr>
        <w:t xml:space="preserve">4. </w:t>
      </w:r>
      <w:proofErr w:type="spellStart"/>
      <w:r w:rsidRPr="008D79E0">
        <w:rPr>
          <w:b/>
          <w:i/>
          <w:u w:val="single"/>
        </w:rPr>
        <w:t>Jenorazowa</w:t>
      </w:r>
      <w:proofErr w:type="spellEnd"/>
      <w:r w:rsidRPr="008D79E0">
        <w:rPr>
          <w:b/>
          <w:i/>
          <w:u w:val="single"/>
        </w:rPr>
        <w:t xml:space="preserve"> elektroda czynna wraz z drenem do </w:t>
      </w:r>
      <w:proofErr w:type="spellStart"/>
      <w:r w:rsidRPr="008D79E0">
        <w:rPr>
          <w:b/>
          <w:i/>
          <w:u w:val="single"/>
        </w:rPr>
        <w:t>ewakuatora</w:t>
      </w:r>
      <w:proofErr w:type="spellEnd"/>
      <w:r w:rsidRPr="008D79E0">
        <w:rPr>
          <w:b/>
          <w:i/>
          <w:u w:val="single"/>
        </w:rPr>
        <w:t xml:space="preserve"> dymu</w:t>
      </w:r>
    </w:p>
    <w:p w:rsidR="0081636E" w:rsidRPr="008D79E0" w:rsidRDefault="0081636E" w:rsidP="0081636E">
      <w:pPr>
        <w:jc w:val="both"/>
      </w:pPr>
      <w:r w:rsidRPr="008D79E0">
        <w:t>140szt. ;</w:t>
      </w:r>
    </w:p>
    <w:p w:rsidR="0081636E" w:rsidRPr="008D79E0" w:rsidRDefault="0081636E" w:rsidP="0081636E">
      <w:pPr>
        <w:jc w:val="both"/>
      </w:pPr>
      <w:r w:rsidRPr="008D79E0">
        <w:t>Sterylna, jednorazowego użytku, pakowane pojedynczo. Elektroda czynna z dwoma przyciskami cięcie i koagulacja, zintegrowana przezroczysta wysuwana kaniula do pochłaniania dymu, zintegrowany dren obracający się 360st. po Na każdym opakowaniu nadruk numeru serii i daty ważności. Nazwa i opis stosowania w języku polskim. Okres ważności minimum 12 miesięcy od daty dostawy.</w:t>
      </w:r>
    </w:p>
    <w:p w:rsidR="0081636E" w:rsidRPr="008D79E0" w:rsidRDefault="0081636E" w:rsidP="0081636E">
      <w:pPr>
        <w:jc w:val="both"/>
        <w:rPr>
          <w:b/>
          <w:i/>
          <w:u w:val="single"/>
        </w:rPr>
      </w:pPr>
      <w:r w:rsidRPr="008D79E0">
        <w:rPr>
          <w:b/>
          <w:i/>
          <w:u w:val="single"/>
        </w:rPr>
        <w:t xml:space="preserve">5. Igła typu </w:t>
      </w:r>
      <w:proofErr w:type="spellStart"/>
      <w:r w:rsidRPr="008D79E0">
        <w:rPr>
          <w:b/>
          <w:i/>
          <w:u w:val="single"/>
        </w:rPr>
        <w:t>Veresa</w:t>
      </w:r>
      <w:proofErr w:type="spellEnd"/>
      <w:r w:rsidRPr="008D79E0">
        <w:rPr>
          <w:b/>
          <w:i/>
          <w:u w:val="single"/>
        </w:rPr>
        <w:t xml:space="preserve"> do zabiegów laparoskopowych.</w:t>
      </w:r>
    </w:p>
    <w:p w:rsidR="0081636E" w:rsidRPr="008D79E0" w:rsidRDefault="0081636E" w:rsidP="0081636E">
      <w:pPr>
        <w:jc w:val="both"/>
      </w:pPr>
      <w:r w:rsidRPr="008D79E0">
        <w:t>1.200 szt. ;</w:t>
      </w:r>
    </w:p>
    <w:p w:rsidR="0081636E" w:rsidRPr="008D79E0" w:rsidRDefault="0081636E" w:rsidP="0081636E">
      <w:pPr>
        <w:jc w:val="both"/>
      </w:pPr>
      <w:r w:rsidRPr="008D79E0">
        <w:t xml:space="preserve">Igła </w:t>
      </w:r>
      <w:proofErr w:type="spellStart"/>
      <w:r w:rsidRPr="008D79E0">
        <w:t>insuflacyjna</w:t>
      </w:r>
      <w:proofErr w:type="spellEnd"/>
      <w:r w:rsidRPr="008D79E0">
        <w:t xml:space="preserve"> o długości 120 mm w rozmiarze 14G z sygnałem dźwiękowym określającym wejście do jamy brzusznej. Wyposażona w kurek odcinający i pływak. Sterylna, jednorazowego użytku, pakowana pojedynczo. Na każdym opakowaniu nadruk nr serii i daty ważności. Opis w języku polskim. Okres ważności minimum 12 miesięcy od daty dostawy.</w:t>
      </w:r>
    </w:p>
    <w:p w:rsidR="0081636E" w:rsidRPr="008D79E0" w:rsidRDefault="0081636E" w:rsidP="0081636E">
      <w:pPr>
        <w:jc w:val="both"/>
      </w:pPr>
      <w:r w:rsidRPr="008D79E0">
        <w:rPr>
          <w:rFonts w:eastAsia="Liberation Serif"/>
          <w:b/>
          <w:i/>
          <w:u w:val="single"/>
        </w:rPr>
        <w:t xml:space="preserve">6. </w:t>
      </w:r>
      <w:r w:rsidRPr="008D79E0">
        <w:rPr>
          <w:b/>
          <w:i/>
          <w:u w:val="single"/>
        </w:rPr>
        <w:t>Zestaw do odsysania, płukania i oświetlania pola operacyjnego do zabiegów przełykowych.</w:t>
      </w:r>
    </w:p>
    <w:p w:rsidR="0081636E" w:rsidRPr="008D79E0" w:rsidRDefault="0081636E" w:rsidP="0081636E">
      <w:pPr>
        <w:jc w:val="both"/>
      </w:pPr>
      <w:r w:rsidRPr="008D79E0">
        <w:t>10 szt. ;</w:t>
      </w:r>
    </w:p>
    <w:p w:rsidR="0081636E" w:rsidRPr="008D79E0" w:rsidRDefault="0081636E" w:rsidP="0081636E">
      <w:pPr>
        <w:jc w:val="both"/>
      </w:pPr>
      <w:r w:rsidRPr="008D79E0">
        <w:t xml:space="preserve">Zestaw z końcówka </w:t>
      </w:r>
      <w:proofErr w:type="spellStart"/>
      <w:r w:rsidRPr="008D79E0">
        <w:t>Yankauer</w:t>
      </w:r>
      <w:proofErr w:type="spellEnd"/>
      <w:r w:rsidRPr="008D79E0">
        <w:t>. Końcówka wydłużona 12Ch, z wydłużonym do 5 cm metalowym końcem,  z kontrolą siły ssania, mandrynem i trzykanałowym drenem długości min. 3m. Zestaw sterylny, jednorazowego użytku, pakowany pojedynczo Na każdym opakowaniu nadruk numeru serii i daty ważności. Nazwa i opis stosowania w języku polskim. Okres ważności minimum 12 miesięcy od daty dostawy.</w:t>
      </w:r>
    </w:p>
    <w:p w:rsidR="0081636E" w:rsidRPr="008D79E0" w:rsidRDefault="0081636E" w:rsidP="0081636E">
      <w:pPr>
        <w:jc w:val="both"/>
      </w:pPr>
      <w:r w:rsidRPr="008D79E0">
        <w:rPr>
          <w:b/>
          <w:i/>
          <w:u w:val="single"/>
        </w:rPr>
        <w:t>7. Zestaw do odsysania, płukania i oświetlania pola operacyjnego do zabiegów jelitowych.</w:t>
      </w:r>
    </w:p>
    <w:p w:rsidR="0081636E" w:rsidRPr="008D79E0" w:rsidRDefault="0081636E" w:rsidP="0081636E">
      <w:pPr>
        <w:jc w:val="both"/>
      </w:pPr>
      <w:r w:rsidRPr="008D79E0">
        <w:t>10 szt. ;</w:t>
      </w:r>
    </w:p>
    <w:p w:rsidR="0081636E" w:rsidRPr="008D79E0" w:rsidRDefault="0081636E" w:rsidP="0081636E">
      <w:pPr>
        <w:jc w:val="both"/>
      </w:pPr>
      <w:r w:rsidRPr="008D79E0">
        <w:t xml:space="preserve">Zestaw z końcówka </w:t>
      </w:r>
      <w:proofErr w:type="spellStart"/>
      <w:r w:rsidRPr="008D79E0">
        <w:t>Yankauer</w:t>
      </w:r>
      <w:proofErr w:type="spellEnd"/>
      <w:r w:rsidRPr="008D79E0">
        <w:t>. Końcówka zagięta, wydłużona z zakończeniem prostym oraz kontrolą siły ssania, mandrynem i trzykanałowym drenem długości min. 3m. Zestaw sterylny, jednorazowego użytku, pakowany pojedynczo. Na każdym opakowaniu nadruk numeru serii i daty ważności. Nazwa i opis stosowania w języku polskim. Okres ważności minimum 12 miesięcy od daty dostawy.</w:t>
      </w:r>
    </w:p>
    <w:p w:rsidR="0081636E" w:rsidRPr="008D79E0" w:rsidRDefault="0081636E" w:rsidP="0081636E"/>
    <w:p w:rsidR="0081636E" w:rsidRPr="008D79E0" w:rsidRDefault="0081636E" w:rsidP="0081636E">
      <w:pPr>
        <w:pStyle w:val="Akapitzlist10"/>
        <w:spacing w:line="276" w:lineRule="auto"/>
        <w:ind w:left="0"/>
        <w:jc w:val="both"/>
        <w:rPr>
          <w:rFonts w:ascii="Times New Roman" w:hAnsi="Times New Roman" w:cs="Times New Roman"/>
          <w:b/>
          <w:sz w:val="20"/>
          <w:szCs w:val="20"/>
        </w:rPr>
      </w:pPr>
      <w:r w:rsidRPr="008D79E0">
        <w:rPr>
          <w:rFonts w:ascii="Times New Roman" w:hAnsi="Times New Roman" w:cs="Times New Roman"/>
          <w:b/>
          <w:sz w:val="20"/>
          <w:szCs w:val="20"/>
        </w:rPr>
        <w:t xml:space="preserve">Pakiet  50 </w:t>
      </w:r>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Sprzęt bezpieczny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1.Igła bezpieczna typu LOCK</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0,5x25mm -500 </w:t>
      </w:r>
      <w:proofErr w:type="spellStart"/>
      <w:r w:rsidRPr="008D79E0">
        <w:rPr>
          <w:rFonts w:ascii="Times New Roman" w:hAnsi="Times New Roman" w:cs="Times New Roman"/>
          <w:sz w:val="20"/>
          <w:szCs w:val="20"/>
        </w:rPr>
        <w:t>op</w:t>
      </w:r>
      <w:proofErr w:type="spellEnd"/>
      <w:r w:rsidRPr="008D79E0">
        <w:rPr>
          <w:rFonts w:ascii="Times New Roman" w:hAnsi="Times New Roman" w:cs="Times New Roman"/>
          <w:sz w:val="20"/>
          <w:szCs w:val="20"/>
        </w:rPr>
        <w:t>;</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0,7x30mm -200 </w:t>
      </w:r>
      <w:proofErr w:type="spellStart"/>
      <w:r w:rsidRPr="008D79E0">
        <w:rPr>
          <w:rFonts w:ascii="Times New Roman" w:hAnsi="Times New Roman" w:cs="Times New Roman"/>
          <w:sz w:val="20"/>
          <w:szCs w:val="20"/>
        </w:rPr>
        <w:t>op</w:t>
      </w:r>
      <w:proofErr w:type="spellEnd"/>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0,8x40mm -600 </w:t>
      </w:r>
      <w:proofErr w:type="spellStart"/>
      <w:r w:rsidRPr="008D79E0">
        <w:rPr>
          <w:rFonts w:ascii="Times New Roman" w:hAnsi="Times New Roman" w:cs="Times New Roman"/>
          <w:sz w:val="20"/>
          <w:szCs w:val="20"/>
        </w:rPr>
        <w:t>op</w:t>
      </w:r>
      <w:proofErr w:type="spellEnd"/>
      <w:r w:rsidRPr="008D79E0">
        <w:rPr>
          <w:rFonts w:ascii="Times New Roman" w:hAnsi="Times New Roman" w:cs="Times New Roman"/>
          <w:sz w:val="20"/>
          <w:szCs w:val="20"/>
        </w:rPr>
        <w:t xml:space="preserve">; </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0,9x40mm -100 </w:t>
      </w:r>
      <w:proofErr w:type="spellStart"/>
      <w:r w:rsidRPr="008D79E0">
        <w:rPr>
          <w:rFonts w:ascii="Times New Roman" w:hAnsi="Times New Roman" w:cs="Times New Roman"/>
          <w:sz w:val="20"/>
          <w:szCs w:val="20"/>
        </w:rPr>
        <w:t>op</w:t>
      </w:r>
      <w:proofErr w:type="spellEnd"/>
      <w:r w:rsidRPr="008D79E0">
        <w:rPr>
          <w:rFonts w:ascii="Times New Roman" w:hAnsi="Times New Roman" w:cs="Times New Roman"/>
          <w:sz w:val="20"/>
          <w:szCs w:val="20"/>
        </w:rPr>
        <w:t>;</w:t>
      </w:r>
    </w:p>
    <w:p w:rsidR="0081636E" w:rsidRPr="008D79E0" w:rsidRDefault="0081636E" w:rsidP="0081636E">
      <w:pPr>
        <w:pStyle w:val="Akapitzlist10"/>
        <w:spacing w:line="276" w:lineRule="auto"/>
        <w:ind w:left="0"/>
        <w:jc w:val="both"/>
        <w:rPr>
          <w:rFonts w:ascii="Times New Roman" w:hAnsi="Times New Roman" w:cs="Times New Roman"/>
          <w:sz w:val="20"/>
          <w:szCs w:val="20"/>
        </w:rPr>
      </w:pPr>
      <w:r w:rsidRPr="008D79E0">
        <w:rPr>
          <w:rFonts w:ascii="Times New Roman" w:hAnsi="Times New Roman" w:cs="Times New Roman"/>
          <w:sz w:val="20"/>
          <w:szCs w:val="20"/>
        </w:rPr>
        <w:t>1op. = 100szt.</w:t>
      </w:r>
    </w:p>
    <w:p w:rsidR="0081636E" w:rsidRPr="008D79E0" w:rsidRDefault="0081636E" w:rsidP="000C6D7C">
      <w:pPr>
        <w:pStyle w:val="Akapitzlist10"/>
        <w:spacing w:after="0" w:line="240" w:lineRule="atLeast"/>
        <w:ind w:left="0"/>
        <w:jc w:val="both"/>
        <w:rPr>
          <w:rFonts w:ascii="Times New Roman" w:hAnsi="Times New Roman" w:cs="Times New Roman"/>
          <w:sz w:val="20"/>
          <w:szCs w:val="20"/>
        </w:rPr>
      </w:pPr>
      <w:r w:rsidRPr="008D79E0">
        <w:rPr>
          <w:rFonts w:ascii="Times New Roman" w:hAnsi="Times New Roman" w:cs="Times New Roman"/>
          <w:sz w:val="20"/>
          <w:szCs w:val="20"/>
        </w:rPr>
        <w:t xml:space="preserve">Igła bezpieczna - z ostrzem zorientowanym w kierunku osłony zabezpieczającej, która umożliwia iniekcje pod małym kątem. igła i osłona igły integralnie ze sobą połączone (bez możliwości odłączenia igły od osłony zabezpieczającej).Słyszalne kliknięcie potwierdzające bezpieczne zamontowanie igły i słyszalne potwierdzenie aktywacji mechanizmu zabezpieczającego jednym palcem, bez potrzeby użycia twardej powierzchni. Kompatybilne ze strzykawkami </w:t>
      </w:r>
      <w:proofErr w:type="spellStart"/>
      <w:r w:rsidRPr="008D79E0">
        <w:rPr>
          <w:rFonts w:ascii="Times New Roman" w:hAnsi="Times New Roman" w:cs="Times New Roman"/>
          <w:sz w:val="20"/>
          <w:szCs w:val="20"/>
        </w:rPr>
        <w:t>luer</w:t>
      </w:r>
      <w:proofErr w:type="spellEnd"/>
      <w:r w:rsidRPr="008D79E0">
        <w:rPr>
          <w:rFonts w:ascii="Times New Roman" w:hAnsi="Times New Roman" w:cs="Times New Roman"/>
          <w:sz w:val="20"/>
          <w:szCs w:val="20"/>
        </w:rPr>
        <w:t xml:space="preserve"> lock i </w:t>
      </w:r>
      <w:proofErr w:type="spellStart"/>
      <w:r w:rsidRPr="008D79E0">
        <w:rPr>
          <w:rFonts w:ascii="Times New Roman" w:hAnsi="Times New Roman" w:cs="Times New Roman"/>
          <w:sz w:val="20"/>
          <w:szCs w:val="20"/>
        </w:rPr>
        <w:t>Luer</w:t>
      </w:r>
      <w:proofErr w:type="spellEnd"/>
      <w:r w:rsidRPr="008D79E0">
        <w:rPr>
          <w:rFonts w:ascii="Times New Roman" w:hAnsi="Times New Roman" w:cs="Times New Roman"/>
          <w:sz w:val="20"/>
          <w:szCs w:val="20"/>
        </w:rPr>
        <w:t xml:space="preserve">. Wykonane w technologii umożliwiającej pewne i bezpieczne mocowanie na końcówce </w:t>
      </w:r>
      <w:proofErr w:type="spellStart"/>
      <w:r w:rsidRPr="008D79E0">
        <w:rPr>
          <w:rFonts w:ascii="Times New Roman" w:hAnsi="Times New Roman" w:cs="Times New Roman"/>
          <w:sz w:val="20"/>
          <w:szCs w:val="20"/>
        </w:rPr>
        <w:t>luer</w:t>
      </w:r>
      <w:proofErr w:type="spellEnd"/>
      <w:r w:rsidRPr="008D79E0">
        <w:rPr>
          <w:rFonts w:ascii="Times New Roman" w:hAnsi="Times New Roman" w:cs="Times New Roman"/>
          <w:sz w:val="20"/>
          <w:szCs w:val="20"/>
        </w:rPr>
        <w:t xml:space="preserve"> potwierdzone słyszalnym kliknięciem (dodatkowy zacisk wewnątrz nasadki igły). </w:t>
      </w:r>
    </w:p>
    <w:p w:rsidR="0081636E" w:rsidRPr="008D79E0" w:rsidRDefault="0081636E" w:rsidP="000C6D7C">
      <w:pPr>
        <w:pStyle w:val="Akapitzlist10"/>
        <w:spacing w:after="0" w:line="240" w:lineRule="atLeast"/>
        <w:ind w:left="0"/>
        <w:jc w:val="both"/>
        <w:rPr>
          <w:rFonts w:ascii="Times New Roman" w:hAnsi="Times New Roman" w:cs="Times New Roman"/>
          <w:sz w:val="20"/>
          <w:szCs w:val="20"/>
        </w:rPr>
      </w:pPr>
      <w:r w:rsidRPr="008D79E0">
        <w:rPr>
          <w:rFonts w:ascii="Times New Roman" w:hAnsi="Times New Roman" w:cs="Times New Roman"/>
          <w:sz w:val="20"/>
          <w:szCs w:val="20"/>
        </w:rPr>
        <w:t>Igły sterylne, pakowane pojedynczo. Na każdym opakowaniu nadruk nr serii i daty ważności. Opis w języku polskim. Okres ważności minimum 12 miesięcy od daty dostawy.</w:t>
      </w:r>
    </w:p>
    <w:p w:rsidR="0081636E" w:rsidRPr="008D79E0" w:rsidRDefault="0081636E" w:rsidP="0081636E">
      <w:pPr>
        <w:jc w:val="both"/>
        <w:rPr>
          <w:b/>
          <w:i/>
          <w:u w:val="single"/>
        </w:rPr>
      </w:pPr>
      <w:r w:rsidRPr="008D79E0">
        <w:rPr>
          <w:b/>
          <w:i/>
          <w:u w:val="single"/>
        </w:rPr>
        <w:t>2.Igła do pobierania leków z filtrem</w:t>
      </w:r>
    </w:p>
    <w:p w:rsidR="0081636E" w:rsidRPr="008D79E0" w:rsidRDefault="0081636E" w:rsidP="0081636E">
      <w:pPr>
        <w:jc w:val="both"/>
        <w:rPr>
          <w:u w:val="single"/>
        </w:rPr>
      </w:pPr>
      <w:r w:rsidRPr="008D79E0">
        <w:t>450 op. ; 1 op.=100szt.</w:t>
      </w:r>
    </w:p>
    <w:p w:rsidR="0081636E" w:rsidRPr="008D79E0" w:rsidRDefault="0081636E" w:rsidP="0081636E">
      <w:pPr>
        <w:jc w:val="both"/>
        <w:rPr>
          <w:color w:val="000000"/>
        </w:rPr>
      </w:pPr>
      <w:r w:rsidRPr="008D79E0">
        <w:rPr>
          <w:color w:val="000000"/>
        </w:rPr>
        <w:t>Igła służąca do pobierania leków z filtrem o pojemności 5 µm, tępo zakończona pod kątem 45°. Nasadka w kolorze purpurowym/ fioletowym dla łatwej identyfikacji rodzaju igły przy pracy z cytostatykami. Igła sterylna, jednorazowego użytku, pakowana pojedynczo. Na każdym opakowaniu nadruk nr serii i daty ważności. Opis w języku polskim. Okres ważności minimum 12 miesięcy od daty dostawy.</w:t>
      </w:r>
    </w:p>
    <w:p w:rsidR="0081636E" w:rsidRPr="008D79E0" w:rsidRDefault="0081636E" w:rsidP="0081636E">
      <w:pPr>
        <w:rPr>
          <w:b/>
          <w:i/>
          <w:color w:val="000000"/>
          <w:u w:val="single"/>
        </w:rPr>
      </w:pPr>
      <w:r w:rsidRPr="008D79E0">
        <w:rPr>
          <w:b/>
          <w:i/>
          <w:color w:val="000000"/>
          <w:u w:val="single"/>
        </w:rPr>
        <w:lastRenderedPageBreak/>
        <w:t xml:space="preserve">3.Bezpieczne igły do </w:t>
      </w:r>
      <w:proofErr w:type="spellStart"/>
      <w:r w:rsidRPr="008D79E0">
        <w:rPr>
          <w:b/>
          <w:i/>
          <w:color w:val="000000"/>
          <w:u w:val="single"/>
        </w:rPr>
        <w:t>wstrzykiwaczy</w:t>
      </w:r>
      <w:proofErr w:type="spellEnd"/>
      <w:r w:rsidRPr="008D79E0">
        <w:rPr>
          <w:b/>
          <w:i/>
          <w:color w:val="000000"/>
          <w:u w:val="single"/>
        </w:rPr>
        <w:t xml:space="preserve"> insulinowych</w:t>
      </w:r>
    </w:p>
    <w:p w:rsidR="0081636E" w:rsidRPr="008D79E0" w:rsidRDefault="0081636E" w:rsidP="0081636E">
      <w:pPr>
        <w:rPr>
          <w:color w:val="000000"/>
        </w:rPr>
      </w:pPr>
      <w:r w:rsidRPr="008D79E0">
        <w:rPr>
          <w:color w:val="000000"/>
        </w:rPr>
        <w:t xml:space="preserve">30 G 0,30 mm x 5 mm, </w:t>
      </w:r>
    </w:p>
    <w:p w:rsidR="0081636E" w:rsidRPr="008D79E0" w:rsidRDefault="0081636E" w:rsidP="0081636E">
      <w:pPr>
        <w:rPr>
          <w:color w:val="000000"/>
        </w:rPr>
      </w:pPr>
      <w:r w:rsidRPr="008D79E0">
        <w:rPr>
          <w:color w:val="000000"/>
        </w:rPr>
        <w:t xml:space="preserve">200op. </w:t>
      </w:r>
    </w:p>
    <w:p w:rsidR="0081636E" w:rsidRPr="008D79E0" w:rsidRDefault="0081636E" w:rsidP="0081636E">
      <w:pPr>
        <w:rPr>
          <w:color w:val="000000"/>
        </w:rPr>
      </w:pPr>
      <w:r w:rsidRPr="008D79E0">
        <w:rPr>
          <w:color w:val="000000"/>
        </w:rPr>
        <w:t>1op. = 100szt.</w:t>
      </w:r>
    </w:p>
    <w:p w:rsidR="0081636E" w:rsidRPr="008D79E0" w:rsidRDefault="0081636E" w:rsidP="0081636E">
      <w:pPr>
        <w:jc w:val="both"/>
        <w:rPr>
          <w:color w:val="000000"/>
        </w:rPr>
      </w:pPr>
      <w:r w:rsidRPr="008D79E0">
        <w:rPr>
          <w:color w:val="000000"/>
        </w:rPr>
        <w:t xml:space="preserve">Igły sterylne, po użyciu igła bezpiecznie zamknięta w plastikowej osłonce chroniącej przed zakłuciem z 2 stron: od strony pacjenta i od strony </w:t>
      </w:r>
      <w:proofErr w:type="spellStart"/>
      <w:r w:rsidRPr="008D79E0">
        <w:rPr>
          <w:color w:val="000000"/>
        </w:rPr>
        <w:t>wstrzykiwacza</w:t>
      </w:r>
      <w:proofErr w:type="spellEnd"/>
      <w:r w:rsidRPr="008D79E0">
        <w:rPr>
          <w:color w:val="000000"/>
        </w:rPr>
        <w:t xml:space="preserve">, kompatybilne ze </w:t>
      </w:r>
      <w:proofErr w:type="spellStart"/>
      <w:r w:rsidRPr="008D79E0">
        <w:rPr>
          <w:color w:val="000000"/>
        </w:rPr>
        <w:t>wstrzykiwaczami</w:t>
      </w:r>
      <w:proofErr w:type="spellEnd"/>
      <w:r w:rsidRPr="008D79E0">
        <w:rPr>
          <w:color w:val="000000"/>
        </w:rPr>
        <w:t xml:space="preserve"> dostępnymi na rynku - kompatybilność potwierdzona certyfikatem kompatybilności technicznej </w:t>
      </w:r>
      <w:proofErr w:type="spellStart"/>
      <w:r w:rsidRPr="008D79E0">
        <w:rPr>
          <w:color w:val="000000"/>
        </w:rPr>
        <w:t>dołaczonym</w:t>
      </w:r>
      <w:proofErr w:type="spellEnd"/>
      <w:r w:rsidRPr="008D79E0">
        <w:rPr>
          <w:color w:val="000000"/>
        </w:rPr>
        <w:t xml:space="preserve"> do oferty, sterylizowane radiacyjnie, pakowane pojedynczo. Na każdym opakowaniu nadruk nr serii i daty ważności. Opis w języku polskim. Okres ważności minimum 12 miesięcy od daty dostawy.</w:t>
      </w:r>
    </w:p>
    <w:p w:rsidR="0081636E" w:rsidRPr="008D79E0" w:rsidRDefault="0081636E" w:rsidP="0081636E">
      <w:pPr>
        <w:jc w:val="both"/>
        <w:rPr>
          <w:b/>
          <w:i/>
          <w:color w:val="000000"/>
          <w:u w:val="single"/>
        </w:rPr>
      </w:pPr>
      <w:r w:rsidRPr="008D79E0">
        <w:rPr>
          <w:b/>
          <w:i/>
          <w:color w:val="000000"/>
          <w:u w:val="single"/>
        </w:rPr>
        <w:t>4.Bezpieczna igła motylek do wkłuć podskórnej</w:t>
      </w:r>
    </w:p>
    <w:p w:rsidR="0081636E" w:rsidRPr="008D79E0" w:rsidRDefault="0081636E" w:rsidP="0081636E">
      <w:pPr>
        <w:jc w:val="both"/>
        <w:rPr>
          <w:color w:val="000000"/>
        </w:rPr>
      </w:pPr>
      <w:r w:rsidRPr="008D79E0">
        <w:rPr>
          <w:color w:val="000000"/>
        </w:rPr>
        <w:t xml:space="preserve">15op. </w:t>
      </w:r>
    </w:p>
    <w:p w:rsidR="0081636E" w:rsidRPr="008D79E0" w:rsidRDefault="0081636E" w:rsidP="0081636E">
      <w:pPr>
        <w:jc w:val="both"/>
        <w:rPr>
          <w:color w:val="000000"/>
        </w:rPr>
      </w:pPr>
      <w:r w:rsidRPr="008D79E0">
        <w:rPr>
          <w:color w:val="000000"/>
        </w:rPr>
        <w:t>21-23G, długość drenu 17,5-31cm</w:t>
      </w:r>
    </w:p>
    <w:p w:rsidR="0081636E" w:rsidRPr="008D79E0" w:rsidRDefault="0081636E" w:rsidP="0081636E">
      <w:pPr>
        <w:jc w:val="both"/>
        <w:rPr>
          <w:color w:val="000000"/>
        </w:rPr>
      </w:pPr>
      <w:r w:rsidRPr="008D79E0">
        <w:rPr>
          <w:color w:val="000000"/>
        </w:rPr>
        <w:t>1op. = 100szt.</w:t>
      </w:r>
    </w:p>
    <w:p w:rsidR="0081636E" w:rsidRPr="008D79E0" w:rsidRDefault="0081636E" w:rsidP="0081636E">
      <w:pPr>
        <w:jc w:val="both"/>
        <w:rPr>
          <w:color w:val="000000"/>
        </w:rPr>
      </w:pPr>
      <w:r w:rsidRPr="008D79E0">
        <w:rPr>
          <w:color w:val="000000"/>
        </w:rPr>
        <w:t xml:space="preserve">Bezpieczna igła motylkowa do pobierania krwi z trudnych naczyń  w systemie zamkniętym lub krótkotrwałych wlewów , z adapterem </w:t>
      </w:r>
      <w:proofErr w:type="spellStart"/>
      <w:r w:rsidRPr="008D79E0">
        <w:rPr>
          <w:color w:val="000000"/>
        </w:rPr>
        <w:t>luer</w:t>
      </w:r>
      <w:proofErr w:type="spellEnd"/>
      <w:r w:rsidRPr="008D79E0">
        <w:rPr>
          <w:color w:val="000000"/>
        </w:rPr>
        <w:t>, wyposażony w element zabezpieczający przed zakłuciem w postaci nasady przesuwnej na ostrze igły,  ze słyszalnym kliknięciem,  z wizualizacją, sterylizowany tlenkiem etylenu, pakowany pojedynczo. Na każdym opakowaniu nadruk nr serii i daty ważności. Opis w języku polskim. Okres ważności minimum 12 miesięcy od daty dostawy.</w:t>
      </w:r>
    </w:p>
    <w:p w:rsidR="0081636E" w:rsidRPr="008D79E0" w:rsidRDefault="0081636E" w:rsidP="0081636E">
      <w:pPr>
        <w:pStyle w:val="Akapitzlist10"/>
        <w:spacing w:line="276" w:lineRule="auto"/>
        <w:ind w:left="0"/>
        <w:jc w:val="both"/>
        <w:rPr>
          <w:rFonts w:ascii="Times New Roman" w:hAnsi="Times New Roman" w:cs="Times New Roman"/>
          <w:b/>
          <w:i/>
          <w:sz w:val="20"/>
          <w:szCs w:val="20"/>
          <w:u w:val="single"/>
        </w:rPr>
      </w:pPr>
      <w:r w:rsidRPr="008D79E0">
        <w:rPr>
          <w:rFonts w:ascii="Times New Roman" w:hAnsi="Times New Roman" w:cs="Times New Roman"/>
          <w:b/>
          <w:i/>
          <w:sz w:val="20"/>
          <w:szCs w:val="20"/>
          <w:u w:val="single"/>
        </w:rPr>
        <w:t xml:space="preserve">5.Strzykawka 50/60ml </w:t>
      </w:r>
      <w:proofErr w:type="spellStart"/>
      <w:r w:rsidRPr="008D79E0">
        <w:rPr>
          <w:rFonts w:ascii="Times New Roman" w:hAnsi="Times New Roman" w:cs="Times New Roman"/>
          <w:b/>
          <w:i/>
          <w:sz w:val="20"/>
          <w:szCs w:val="20"/>
          <w:u w:val="single"/>
        </w:rPr>
        <w:t>Luer-Lock</w:t>
      </w:r>
      <w:proofErr w:type="spellEnd"/>
    </w:p>
    <w:p w:rsidR="0081636E" w:rsidRPr="008D79E0" w:rsidRDefault="0081636E" w:rsidP="0086144F">
      <w:pPr>
        <w:pStyle w:val="Akapitzlist10"/>
        <w:spacing w:after="0" w:line="240" w:lineRule="atLeast"/>
        <w:ind w:left="0"/>
        <w:jc w:val="both"/>
        <w:rPr>
          <w:rFonts w:ascii="Times New Roman" w:hAnsi="Times New Roman" w:cs="Times New Roman"/>
          <w:sz w:val="20"/>
          <w:szCs w:val="20"/>
        </w:rPr>
      </w:pPr>
      <w:r w:rsidRPr="008D79E0">
        <w:rPr>
          <w:rFonts w:ascii="Times New Roman" w:hAnsi="Times New Roman" w:cs="Times New Roman"/>
          <w:sz w:val="20"/>
          <w:szCs w:val="20"/>
        </w:rPr>
        <w:t>12.500 szt. ;</w:t>
      </w:r>
    </w:p>
    <w:p w:rsidR="0081636E" w:rsidRPr="008D79E0" w:rsidRDefault="0081636E" w:rsidP="0081636E">
      <w:pPr>
        <w:jc w:val="both"/>
        <w:rPr>
          <w:color w:val="000000"/>
        </w:rPr>
      </w:pPr>
      <w:r w:rsidRPr="008D79E0">
        <w:rPr>
          <w:color w:val="000000"/>
        </w:rPr>
        <w:t xml:space="preserve">Strzykawki z końcówką </w:t>
      </w:r>
      <w:proofErr w:type="spellStart"/>
      <w:r w:rsidRPr="008D79E0">
        <w:rPr>
          <w:color w:val="000000"/>
        </w:rPr>
        <w:t>luer</w:t>
      </w:r>
      <w:proofErr w:type="spellEnd"/>
      <w:r w:rsidRPr="008D79E0">
        <w:rPr>
          <w:color w:val="000000"/>
        </w:rPr>
        <w:t xml:space="preserve"> lock , bez zawartości lateksu, PCV, DEHP, kompatybilne z lekami cytostatycznymi. </w:t>
      </w:r>
    </w:p>
    <w:p w:rsidR="0081636E" w:rsidRPr="008D79E0" w:rsidRDefault="0081636E" w:rsidP="0081636E">
      <w:pPr>
        <w:jc w:val="both"/>
        <w:rPr>
          <w:color w:val="000000"/>
        </w:rPr>
      </w:pPr>
      <w:r w:rsidRPr="008D79E0">
        <w:rPr>
          <w:color w:val="000000"/>
        </w:rPr>
        <w:t>Sterylne, jednorazowego użytku, pakowane pojedynczo. Na każdym opakowaniu nadruk nr serii i daty ważności.</w:t>
      </w:r>
    </w:p>
    <w:p w:rsidR="0081636E" w:rsidRPr="008D79E0" w:rsidRDefault="0081636E" w:rsidP="0081636E">
      <w:pPr>
        <w:jc w:val="both"/>
        <w:rPr>
          <w:u w:val="single"/>
        </w:rPr>
      </w:pPr>
      <w:r w:rsidRPr="008D79E0">
        <w:rPr>
          <w:color w:val="000000"/>
        </w:rPr>
        <w:t xml:space="preserve">Nazwa i opis w języku polskim. </w:t>
      </w:r>
    </w:p>
    <w:p w:rsidR="0081636E" w:rsidRPr="008D79E0" w:rsidRDefault="0081636E" w:rsidP="0081636E">
      <w:pPr>
        <w:jc w:val="both"/>
        <w:rPr>
          <w:b/>
          <w:color w:val="000000"/>
        </w:rPr>
      </w:pPr>
    </w:p>
    <w:p w:rsidR="0081636E" w:rsidRPr="008D79E0" w:rsidRDefault="0081636E" w:rsidP="0081636E">
      <w:pPr>
        <w:jc w:val="both"/>
        <w:rPr>
          <w:u w:val="single"/>
        </w:rPr>
      </w:pPr>
      <w:r w:rsidRPr="008D79E0">
        <w:rPr>
          <w:b/>
          <w:color w:val="000000"/>
        </w:rPr>
        <w:t xml:space="preserve">Pakiet 51 </w:t>
      </w:r>
    </w:p>
    <w:p w:rsidR="0081636E" w:rsidRPr="008D79E0" w:rsidRDefault="0081636E" w:rsidP="0081636E">
      <w:pPr>
        <w:jc w:val="both"/>
        <w:rPr>
          <w:b/>
          <w:i/>
          <w:color w:val="000000"/>
          <w:u w:val="single"/>
        </w:rPr>
      </w:pPr>
      <w:r w:rsidRPr="008D79E0">
        <w:rPr>
          <w:b/>
          <w:i/>
          <w:color w:val="000000"/>
          <w:u w:val="single"/>
        </w:rPr>
        <w:t>1.Elektroda do defibrylacji</w:t>
      </w:r>
    </w:p>
    <w:p w:rsidR="0081636E" w:rsidRPr="008D79E0" w:rsidRDefault="0081636E" w:rsidP="0081636E">
      <w:pPr>
        <w:jc w:val="both"/>
        <w:rPr>
          <w:color w:val="000000"/>
        </w:rPr>
      </w:pPr>
      <w:r w:rsidRPr="008D79E0">
        <w:rPr>
          <w:color w:val="000000"/>
        </w:rPr>
        <w:t xml:space="preserve">20szt. </w:t>
      </w:r>
    </w:p>
    <w:p w:rsidR="0081636E" w:rsidRPr="008D79E0" w:rsidRDefault="0081636E" w:rsidP="0081636E">
      <w:pPr>
        <w:jc w:val="both"/>
        <w:rPr>
          <w:rFonts w:eastAsia="ArialNarrow"/>
          <w:b/>
          <w:i/>
          <w:color w:val="000000"/>
          <w:u w:val="single"/>
        </w:rPr>
      </w:pPr>
      <w:r w:rsidRPr="008D79E0">
        <w:rPr>
          <w:color w:val="000000"/>
        </w:rPr>
        <w:t xml:space="preserve">Jednorazowa elektroda </w:t>
      </w:r>
      <w:proofErr w:type="spellStart"/>
      <w:r w:rsidRPr="008D79E0">
        <w:rPr>
          <w:color w:val="000000"/>
        </w:rPr>
        <w:t>defibrylacjno-stymulująca</w:t>
      </w:r>
      <w:proofErr w:type="spellEnd"/>
      <w:r w:rsidRPr="008D79E0">
        <w:rPr>
          <w:color w:val="000000"/>
        </w:rPr>
        <w:t xml:space="preserve"> dla dorosłych typu MR60, sterylna, przewody wystające poza opakowanie. Elektroda </w:t>
      </w:r>
      <w:r w:rsidRPr="008D79E0">
        <w:t>pakowana pojedynczo. Na każdym opakowaniu nadruk nr serii i daty ważności. Opis w języku polskim.</w:t>
      </w:r>
      <w:r w:rsidRPr="008D79E0">
        <w:rPr>
          <w:b/>
        </w:rPr>
        <w:t xml:space="preserve"> </w:t>
      </w:r>
      <w:r w:rsidRPr="008D79E0">
        <w:t>Okres ważności minimum 12 miesięcy od daty dostawy.</w:t>
      </w:r>
    </w:p>
    <w:p w:rsidR="0081636E" w:rsidRPr="008D79E0" w:rsidRDefault="0081636E" w:rsidP="0081636E">
      <w:pPr>
        <w:jc w:val="both"/>
        <w:rPr>
          <w:u w:val="single"/>
        </w:rPr>
      </w:pPr>
    </w:p>
    <w:p w:rsidR="0081636E" w:rsidRPr="008D79E0" w:rsidRDefault="0081636E" w:rsidP="0081636E">
      <w:pPr>
        <w:spacing w:line="240" w:lineRule="atLeast"/>
        <w:jc w:val="both"/>
        <w:rPr>
          <w:b/>
        </w:rPr>
      </w:pPr>
      <w:r w:rsidRPr="008D79E0">
        <w:rPr>
          <w:b/>
          <w:u w:val="single"/>
        </w:rPr>
        <w:t>Dla wszystkich pakietów:</w:t>
      </w:r>
      <w:r w:rsidRPr="008D79E0">
        <w:rPr>
          <w:b/>
        </w:rPr>
        <w:t xml:space="preserve">  Zamawiający zastrzega,  że szacunek ilościowy przedmiotu zamówienia został określony wyłącznie w celu oszacowania łącznej ceny za realizację zamówienia w całym  okresie objętym  umową. </w:t>
      </w:r>
    </w:p>
    <w:p w:rsidR="0081636E" w:rsidRPr="008D79E0" w:rsidRDefault="0081636E" w:rsidP="0081636E">
      <w:pPr>
        <w:spacing w:line="240" w:lineRule="atLeast"/>
        <w:jc w:val="both"/>
        <w:rPr>
          <w:b/>
        </w:rPr>
      </w:pPr>
      <w:r w:rsidRPr="008D79E0">
        <w:rPr>
          <w:b/>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81636E" w:rsidRPr="008D79E0" w:rsidRDefault="0081636E" w:rsidP="0081636E">
      <w:pPr>
        <w:spacing w:line="240" w:lineRule="atLeast"/>
        <w:jc w:val="both"/>
        <w:rPr>
          <w:b/>
          <w:i/>
        </w:rPr>
      </w:pPr>
      <w:r w:rsidRPr="008D79E0">
        <w:rPr>
          <w:b/>
        </w:rPr>
        <w:t xml:space="preserve">Zamawiający zastrzega sobie prawo wezwania Wykonawcy do dostarczenie próbek na każdy asortyment oferowany przez Wykonawcę po otwarciu ofert,  niezależnie od wykazu próbek wymienionych w załączniku „Opis przedmiotu zamówienia”, które należy złożyć wraz z ofertą.  </w:t>
      </w:r>
    </w:p>
    <w:p w:rsidR="0081636E" w:rsidRPr="008D79E0" w:rsidRDefault="0081636E" w:rsidP="0081636E">
      <w:pPr>
        <w:spacing w:line="240" w:lineRule="atLeast"/>
        <w:jc w:val="both"/>
        <w:rPr>
          <w:b/>
        </w:rPr>
      </w:pPr>
    </w:p>
    <w:p w:rsidR="0081636E" w:rsidRPr="008D79E0" w:rsidRDefault="0081636E" w:rsidP="0081636E">
      <w:pPr>
        <w:spacing w:line="240" w:lineRule="atLeast"/>
        <w:jc w:val="both"/>
        <w:rPr>
          <w:b/>
        </w:rPr>
      </w:pPr>
    </w:p>
    <w:p w:rsidR="0081636E" w:rsidRPr="008D79E0" w:rsidRDefault="0081636E" w:rsidP="0081636E">
      <w:pPr>
        <w:spacing w:line="240" w:lineRule="atLeast"/>
        <w:jc w:val="both"/>
        <w:rPr>
          <w:b/>
        </w:rPr>
      </w:pPr>
    </w:p>
    <w:p w:rsidR="0081636E" w:rsidRPr="008D79E0" w:rsidRDefault="0081636E" w:rsidP="0081636E">
      <w:pPr>
        <w:jc w:val="both"/>
        <w:rPr>
          <w:b/>
        </w:rPr>
      </w:pPr>
    </w:p>
    <w:p w:rsidR="0081636E" w:rsidRPr="008D79E0" w:rsidRDefault="0081636E" w:rsidP="0081636E">
      <w:pPr>
        <w:jc w:val="both"/>
        <w:rPr>
          <w:u w:val="single"/>
        </w:rPr>
      </w:pPr>
    </w:p>
    <w:p w:rsidR="003E5512" w:rsidRDefault="003E5512"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0C6D7C" w:rsidRDefault="000C6D7C" w:rsidP="005E6A0C">
      <w:pPr>
        <w:tabs>
          <w:tab w:val="left" w:pos="5812"/>
        </w:tabs>
        <w:jc w:val="right"/>
        <w:rPr>
          <w:rFonts w:ascii="Arial" w:hAnsi="Arial" w:cs="Arial"/>
          <w:b/>
          <w:sz w:val="22"/>
          <w:szCs w:val="22"/>
        </w:rPr>
      </w:pPr>
    </w:p>
    <w:p w:rsidR="000C6D7C" w:rsidRDefault="000C6D7C"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3E5512" w:rsidRDefault="003E5512" w:rsidP="005E6A0C">
      <w:pPr>
        <w:tabs>
          <w:tab w:val="left" w:pos="5812"/>
        </w:tabs>
        <w:jc w:val="right"/>
        <w:rPr>
          <w:rFonts w:ascii="Arial" w:hAnsi="Arial" w:cs="Arial"/>
          <w:b/>
          <w:sz w:val="22"/>
          <w:szCs w:val="22"/>
        </w:rPr>
      </w:pPr>
    </w:p>
    <w:p w:rsidR="003F678C" w:rsidRDefault="003F678C" w:rsidP="005E6A0C">
      <w:pPr>
        <w:tabs>
          <w:tab w:val="left" w:pos="5812"/>
        </w:tabs>
        <w:jc w:val="right"/>
        <w:rPr>
          <w:rFonts w:ascii="Arial" w:hAnsi="Arial" w:cs="Arial"/>
          <w:b/>
          <w:sz w:val="22"/>
          <w:szCs w:val="22"/>
        </w:rPr>
      </w:pPr>
    </w:p>
    <w:p w:rsidR="0031444F" w:rsidRDefault="0031444F" w:rsidP="0031444F">
      <w:pPr>
        <w:ind w:left="6372"/>
        <w:rPr>
          <w:rFonts w:ascii="Arial" w:hAnsi="Arial" w:cs="Arial"/>
          <w:b/>
          <w:bCs/>
        </w:rPr>
      </w:pPr>
      <w:r>
        <w:rPr>
          <w:rFonts w:ascii="Arial" w:hAnsi="Arial" w:cs="Arial"/>
          <w:b/>
          <w:bCs/>
        </w:rPr>
        <w:t xml:space="preserve">Załącznik nr </w:t>
      </w:r>
      <w:r w:rsidR="003D6AA3">
        <w:rPr>
          <w:rFonts w:ascii="Arial" w:hAnsi="Arial" w:cs="Arial"/>
          <w:b/>
          <w:bCs/>
        </w:rPr>
        <w:t>6</w:t>
      </w:r>
      <w:r>
        <w:rPr>
          <w:rFonts w:ascii="Arial" w:hAnsi="Arial" w:cs="Arial"/>
          <w:b/>
          <w:bCs/>
        </w:rPr>
        <w:t xml:space="preserve"> do SIWZ</w:t>
      </w:r>
    </w:p>
    <w:p w:rsidR="0031444F" w:rsidRDefault="0031444F" w:rsidP="0031444F">
      <w:pPr>
        <w:rPr>
          <w:rFonts w:ascii="Arial" w:hAnsi="Arial" w:cs="Arial"/>
          <w:b/>
          <w:bCs/>
        </w:rPr>
      </w:pPr>
    </w:p>
    <w:p w:rsidR="0031444F" w:rsidRDefault="0031444F" w:rsidP="0031444F">
      <w:pPr>
        <w:ind w:hanging="720"/>
        <w:jc w:val="both"/>
        <w:rPr>
          <w:rFonts w:ascii="Arial" w:hAnsi="Arial" w:cs="Arial"/>
        </w:rPr>
      </w:pPr>
    </w:p>
    <w:p w:rsidR="008D79E0" w:rsidRPr="00A94C56" w:rsidRDefault="008D79E0" w:rsidP="008D79E0">
      <w:pPr>
        <w:jc w:val="center"/>
        <w:rPr>
          <w:rFonts w:ascii="Arial" w:hAnsi="Arial" w:cs="Arial"/>
          <w:b/>
          <w:sz w:val="22"/>
          <w:szCs w:val="22"/>
        </w:rPr>
      </w:pPr>
      <w:r>
        <w:rPr>
          <w:rFonts w:ascii="Arial" w:hAnsi="Arial" w:cs="Arial"/>
        </w:rPr>
        <w:t xml:space="preserve">Dotyczy: </w:t>
      </w:r>
      <w:r w:rsidRPr="00A94C56">
        <w:rPr>
          <w:rFonts w:ascii="Arial" w:hAnsi="Arial" w:cs="Arial"/>
          <w:b/>
          <w:sz w:val="22"/>
          <w:szCs w:val="22"/>
        </w:rPr>
        <w:t>Zakup i dostawa</w:t>
      </w:r>
      <w:r>
        <w:rPr>
          <w:rFonts w:ascii="Arial" w:hAnsi="Arial" w:cs="Arial"/>
          <w:b/>
          <w:sz w:val="22"/>
          <w:szCs w:val="22"/>
        </w:rPr>
        <w:t xml:space="preserve"> sprzętu sterylnego jednorazowego i wielorazowego użytku oraz </w:t>
      </w:r>
      <w:proofErr w:type="spellStart"/>
      <w:r>
        <w:rPr>
          <w:rFonts w:ascii="Arial" w:hAnsi="Arial" w:cs="Arial"/>
          <w:b/>
          <w:sz w:val="22"/>
          <w:szCs w:val="22"/>
        </w:rPr>
        <w:t>niesterylnego</w:t>
      </w:r>
      <w:proofErr w:type="spellEnd"/>
      <w:r>
        <w:rPr>
          <w:rFonts w:ascii="Arial" w:hAnsi="Arial" w:cs="Arial"/>
          <w:b/>
          <w:sz w:val="22"/>
          <w:szCs w:val="22"/>
        </w:rPr>
        <w:t xml:space="preserve"> jednorazowego użytku</w:t>
      </w:r>
    </w:p>
    <w:p w:rsidR="008D79E0" w:rsidRPr="00A94C56" w:rsidRDefault="008D79E0" w:rsidP="008D79E0">
      <w:pPr>
        <w:jc w:val="center"/>
        <w:rPr>
          <w:rFonts w:ascii="Arial" w:hAnsi="Arial" w:cs="Arial"/>
          <w:b/>
          <w:sz w:val="22"/>
          <w:szCs w:val="22"/>
        </w:rPr>
      </w:pPr>
    </w:p>
    <w:p w:rsidR="0031444F" w:rsidRDefault="0031444F" w:rsidP="0031444F">
      <w:pPr>
        <w:ind w:hanging="720"/>
        <w:jc w:val="both"/>
        <w:rPr>
          <w:rFonts w:ascii="Arial" w:hAnsi="Arial" w:cs="Arial"/>
        </w:rPr>
      </w:pPr>
    </w:p>
    <w:p w:rsidR="0031444F" w:rsidRDefault="0031444F" w:rsidP="0031444F">
      <w:pPr>
        <w:ind w:hanging="720"/>
        <w:jc w:val="both"/>
        <w:rPr>
          <w:rFonts w:ascii="Arial" w:hAnsi="Arial" w:cs="Arial"/>
        </w:rPr>
      </w:pPr>
    </w:p>
    <w:p w:rsidR="0031444F" w:rsidRDefault="0031444F" w:rsidP="0031444F">
      <w:pPr>
        <w:ind w:hanging="720"/>
        <w:jc w:val="both"/>
        <w:rPr>
          <w:rFonts w:ascii="Arial" w:hAnsi="Arial" w:cs="Arial"/>
        </w:rPr>
      </w:pPr>
    </w:p>
    <w:p w:rsidR="0031444F" w:rsidRDefault="0031444F" w:rsidP="0031444F">
      <w:pPr>
        <w:jc w:val="both"/>
        <w:rPr>
          <w:rFonts w:ascii="Arial" w:hAnsi="Arial" w:cs="Arial"/>
          <w:b/>
          <w:bCs/>
        </w:rPr>
      </w:pPr>
      <w:r>
        <w:rPr>
          <w:rFonts w:ascii="Arial" w:hAnsi="Arial" w:cs="Arial"/>
        </w:rPr>
        <w:t>Nazwa i adres  Wykonawcy:  ………………………………………….</w:t>
      </w:r>
      <w:r>
        <w:rPr>
          <w:rFonts w:ascii="Arial" w:hAnsi="Arial" w:cs="Arial"/>
          <w:b/>
          <w:bCs/>
        </w:rPr>
        <w:t xml:space="preserve">                                            </w:t>
      </w:r>
    </w:p>
    <w:p w:rsidR="0031444F" w:rsidRDefault="0031444F" w:rsidP="0031444F">
      <w:pPr>
        <w:keepNext/>
        <w:rPr>
          <w:rFonts w:ascii="Arial" w:hAnsi="Arial" w:cs="Arial"/>
        </w:rPr>
      </w:pPr>
    </w:p>
    <w:p w:rsidR="0031444F" w:rsidRDefault="0031444F" w:rsidP="0031444F">
      <w:pPr>
        <w:keepNext/>
        <w:jc w:val="both"/>
        <w:rPr>
          <w:rFonts w:ascii="Arial" w:hAnsi="Arial" w:cs="Arial"/>
          <w:b/>
          <w:bCs/>
        </w:rPr>
      </w:pPr>
      <w:r>
        <w:rPr>
          <w:rFonts w:ascii="Arial" w:hAnsi="Arial" w:cs="Arial"/>
          <w:b/>
          <w:bCs/>
        </w:rPr>
        <w:t>Oświadczamy, że cały asortyment wyszczególniony w naszej ofercie:</w:t>
      </w:r>
    </w:p>
    <w:p w:rsidR="0031444F" w:rsidRDefault="0031444F" w:rsidP="0031444F">
      <w:pPr>
        <w:jc w:val="both"/>
        <w:rPr>
          <w:rFonts w:ascii="Arial" w:hAnsi="Arial" w:cs="Arial"/>
        </w:rPr>
      </w:pPr>
    </w:p>
    <w:p w:rsidR="0031444F" w:rsidRPr="007F1E50" w:rsidRDefault="0031444F" w:rsidP="004943B0">
      <w:pPr>
        <w:numPr>
          <w:ilvl w:val="1"/>
          <w:numId w:val="38"/>
        </w:numPr>
        <w:tabs>
          <w:tab w:val="clear" w:pos="1440"/>
        </w:tabs>
        <w:ind w:left="709" w:hanging="283"/>
        <w:jc w:val="both"/>
        <w:rPr>
          <w:bCs/>
          <w:sz w:val="24"/>
          <w:szCs w:val="24"/>
        </w:rPr>
      </w:pPr>
      <w:r w:rsidRPr="007F1E50">
        <w:rPr>
          <w:iCs/>
          <w:sz w:val="24"/>
          <w:szCs w:val="24"/>
        </w:rPr>
        <w:t>Posiada aktualne pozwolenie na dopuszczenie do obrotu produktów w Polsce zgodnie z Zgodnie z ustawą o wyrobach medycznych z dnia 20 maja 2010 r. (Dz.U.10.107.679) tj. deklaracje zgodności, certyfikat CE (o ile dotyczy).</w:t>
      </w:r>
    </w:p>
    <w:p w:rsidR="0031444F" w:rsidRPr="007F1E50" w:rsidRDefault="0031444F" w:rsidP="0031444F">
      <w:pPr>
        <w:ind w:left="720" w:hanging="294"/>
        <w:jc w:val="both"/>
        <w:rPr>
          <w:sz w:val="24"/>
          <w:szCs w:val="24"/>
        </w:rPr>
      </w:pPr>
      <w:r w:rsidRPr="007F1E50">
        <w:rPr>
          <w:sz w:val="24"/>
          <w:szCs w:val="24"/>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31444F" w:rsidRDefault="0031444F" w:rsidP="0031444F">
      <w:pPr>
        <w:jc w:val="both"/>
        <w:rPr>
          <w:rFonts w:ascii="Arial" w:hAnsi="Arial" w:cs="Arial"/>
        </w:rPr>
      </w:pPr>
    </w:p>
    <w:p w:rsidR="0031444F" w:rsidRDefault="0031444F" w:rsidP="0031444F">
      <w:pPr>
        <w:rPr>
          <w:rFonts w:ascii="Arial" w:hAnsi="Arial" w:cs="Arial"/>
        </w:rPr>
      </w:pPr>
    </w:p>
    <w:p w:rsidR="0031444F" w:rsidRDefault="0031444F" w:rsidP="0031444F">
      <w:pPr>
        <w:rPr>
          <w:rFonts w:ascii="Arial" w:hAnsi="Arial" w:cs="Arial"/>
        </w:rPr>
      </w:pPr>
    </w:p>
    <w:p w:rsidR="0031444F" w:rsidRDefault="0031444F" w:rsidP="0031444F">
      <w:pPr>
        <w:keepNext/>
        <w:ind w:left="4956"/>
        <w:jc w:val="center"/>
        <w:rPr>
          <w:rFonts w:ascii="Arial" w:hAnsi="Arial" w:cs="Arial"/>
        </w:rPr>
      </w:pPr>
      <w:r>
        <w:rPr>
          <w:rFonts w:ascii="Arial" w:hAnsi="Arial" w:cs="Arial"/>
        </w:rPr>
        <w:t>.......................................................................</w:t>
      </w:r>
    </w:p>
    <w:p w:rsidR="0031444F" w:rsidRDefault="0031444F" w:rsidP="0031444F">
      <w:pPr>
        <w:ind w:left="4956"/>
        <w:rPr>
          <w:rFonts w:ascii="Arial" w:hAnsi="Arial" w:cs="Arial"/>
          <w:vertAlign w:val="superscript"/>
        </w:rPr>
      </w:pPr>
      <w:r>
        <w:rPr>
          <w:rFonts w:ascii="Arial" w:hAnsi="Arial" w:cs="Arial"/>
          <w:vertAlign w:val="superscript"/>
        </w:rPr>
        <w:t>Czytelny podpis lub pieczęć imienna osoby umocowanej do dokonywania czynności w imieniu Wykonawcy</w:t>
      </w:r>
    </w:p>
    <w:p w:rsidR="0031444F" w:rsidRDefault="0031444F" w:rsidP="0031444F">
      <w:pPr>
        <w:keepNext/>
        <w:rPr>
          <w:rFonts w:ascii="Arial" w:hAnsi="Arial" w:cs="Arial"/>
        </w:rPr>
      </w:pPr>
    </w:p>
    <w:p w:rsidR="0031444F" w:rsidRDefault="0031444F" w:rsidP="0031444F">
      <w:pPr>
        <w:rPr>
          <w:rFonts w:ascii="Arial" w:hAnsi="Arial" w:cs="Arial"/>
        </w:rPr>
      </w:pPr>
    </w:p>
    <w:p w:rsidR="0031444F" w:rsidRDefault="0031444F" w:rsidP="0031444F">
      <w:pPr>
        <w:rPr>
          <w:rFonts w:ascii="Arial" w:hAnsi="Arial" w:cs="Arial"/>
        </w:rPr>
      </w:pPr>
      <w:r>
        <w:rPr>
          <w:rFonts w:ascii="Arial" w:hAnsi="Arial" w:cs="Arial"/>
        </w:rPr>
        <w:t>.....................................................</w:t>
      </w:r>
    </w:p>
    <w:p w:rsidR="0031444F" w:rsidRDefault="0031444F" w:rsidP="0031444F">
      <w:pPr>
        <w:ind w:firstLine="708"/>
        <w:rPr>
          <w:rFonts w:ascii="Arial" w:hAnsi="Arial" w:cs="Arial"/>
          <w:sz w:val="18"/>
          <w:szCs w:val="18"/>
        </w:rPr>
      </w:pPr>
      <w:r>
        <w:rPr>
          <w:rFonts w:ascii="Arial" w:hAnsi="Arial" w:cs="Arial"/>
          <w:sz w:val="18"/>
          <w:szCs w:val="18"/>
        </w:rPr>
        <w:t>pieczątka firmy</w:t>
      </w:r>
    </w:p>
    <w:p w:rsidR="0031444F" w:rsidRDefault="0031444F" w:rsidP="0031444F">
      <w:pPr>
        <w:pStyle w:val="Tytu"/>
        <w:jc w:val="left"/>
        <w:rPr>
          <w:rFonts w:ascii="Arial" w:hAnsi="Arial" w:cs="Arial"/>
          <w:sz w:val="22"/>
          <w:szCs w:val="22"/>
        </w:rPr>
      </w:pPr>
    </w:p>
    <w:p w:rsidR="0031444F" w:rsidRDefault="0031444F" w:rsidP="0031444F">
      <w:pPr>
        <w:spacing w:line="240" w:lineRule="atLeast"/>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p w:rsidR="0031444F" w:rsidRDefault="0031444F" w:rsidP="005E6A0C">
      <w:pPr>
        <w:tabs>
          <w:tab w:val="left" w:pos="5812"/>
        </w:tabs>
        <w:jc w:val="right"/>
        <w:rPr>
          <w:rFonts w:ascii="Arial" w:hAnsi="Arial" w:cs="Arial"/>
          <w:b/>
          <w:sz w:val="22"/>
          <w:szCs w:val="22"/>
        </w:rPr>
      </w:pPr>
    </w:p>
    <w:sectPr w:rsidR="0031444F" w:rsidSect="001F2EE0">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32" w:rsidRDefault="001C0A32">
      <w:r>
        <w:separator/>
      </w:r>
    </w:p>
  </w:endnote>
  <w:endnote w:type="continuationSeparator" w:id="0">
    <w:p w:rsidR="001C0A32" w:rsidRDefault="001C0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264">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Liberation Serif">
    <w:altName w:val="Times New Roman"/>
    <w:charset w:val="EE"/>
    <w:family w:val="roman"/>
    <w:pitch w:val="variable"/>
    <w:sig w:usb0="E0000AFF" w:usb1="500078FF" w:usb2="00000021" w:usb3="00000000" w:csb0="000001BF" w:csb1="00000000"/>
  </w:font>
  <w:font w:name="ArialNarrow">
    <w:altName w:val="MS Mincho"/>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2" w:rsidRDefault="001C0A3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C0A32" w:rsidRDefault="001C0A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2" w:rsidRDefault="009E7DDB">
    <w:pPr>
      <w:pStyle w:val="Stopka"/>
      <w:ind w:right="360"/>
      <w:jc w:val="center"/>
    </w:pPr>
    <w:r>
      <w:rPr>
        <w:rStyle w:val="Numerstrony"/>
      </w:rPr>
      <w:fldChar w:fldCharType="begin"/>
    </w:r>
    <w:r w:rsidR="001C0A32">
      <w:rPr>
        <w:rStyle w:val="Numerstrony"/>
      </w:rPr>
      <w:instrText xml:space="preserve"> PAGE </w:instrText>
    </w:r>
    <w:r>
      <w:rPr>
        <w:rStyle w:val="Numerstrony"/>
      </w:rPr>
      <w:fldChar w:fldCharType="separate"/>
    </w:r>
    <w:r w:rsidR="00806781">
      <w:rPr>
        <w:rStyle w:val="Numerstrony"/>
        <w:noProof/>
      </w:rPr>
      <w:t>15</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32" w:rsidRDefault="001C0A32">
      <w:r>
        <w:separator/>
      </w:r>
    </w:p>
  </w:footnote>
  <w:footnote w:type="continuationSeparator" w:id="0">
    <w:p w:rsidR="001C0A32" w:rsidRDefault="001C0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32" w:rsidRDefault="001C0A32">
    <w:pPr>
      <w:pStyle w:val="Nagwek"/>
      <w:framePr w:wrap="around" w:vAnchor="text" w:hAnchor="margin" w:xAlign="center" w:y="1"/>
      <w:rPr>
        <w:rStyle w:val="Numerstrony"/>
      </w:rPr>
    </w:pPr>
    <w:r>
      <w:rPr>
        <w:rStyle w:val="Numerstrony"/>
      </w:rPr>
      <w:t xml:space="preserve">PAGE  </w:t>
    </w:r>
  </w:p>
  <w:p w:rsidR="001C0A32" w:rsidRDefault="001C0A3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2B1BCC"/>
    <w:multiLevelType w:val="hybridMultilevel"/>
    <w:tmpl w:val="DEA4E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354308"/>
    <w:multiLevelType w:val="multilevel"/>
    <w:tmpl w:val="EF8A374A"/>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5">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7">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9F1706"/>
    <w:multiLevelType w:val="hybridMultilevel"/>
    <w:tmpl w:val="01545A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60226D30">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8043FB"/>
    <w:multiLevelType w:val="hybridMultilevel"/>
    <w:tmpl w:val="742C2B5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29875EE1"/>
    <w:multiLevelType w:val="hybridMultilevel"/>
    <w:tmpl w:val="56D4720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D39261B"/>
    <w:multiLevelType w:val="hybridMultilevel"/>
    <w:tmpl w:val="3A96166E"/>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70E2D90"/>
    <w:multiLevelType w:val="hybridMultilevel"/>
    <w:tmpl w:val="599C2AA0"/>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862C25"/>
    <w:multiLevelType w:val="hybridMultilevel"/>
    <w:tmpl w:val="632C18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26"/>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7"/>
  </w:num>
  <w:num w:numId="1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25"/>
  </w:num>
  <w:num w:numId="17">
    <w:abstractNumId w:val="14"/>
  </w:num>
  <w:num w:numId="18">
    <w:abstractNumId w:val="16"/>
  </w:num>
  <w:num w:numId="19">
    <w:abstractNumId w:val="28"/>
  </w:num>
  <w:num w:numId="20">
    <w:abstractNumId w:val="39"/>
  </w:num>
  <w:num w:numId="21">
    <w:abstractNumId w:val="36"/>
  </w:num>
  <w:num w:numId="22">
    <w:abstractNumId w:val="24"/>
  </w:num>
  <w:num w:numId="23">
    <w:abstractNumId w:val="19"/>
  </w:num>
  <w:num w:numId="24">
    <w:abstractNumId w:val="18"/>
  </w:num>
  <w:num w:numId="25">
    <w:abstractNumId w:val="20"/>
  </w:num>
  <w:num w:numId="26">
    <w:abstractNumId w:val="31"/>
  </w:num>
  <w:num w:numId="27">
    <w:abstractNumId w:val="4"/>
    <w:lvlOverride w:ilvl="0">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7"/>
  </w:num>
  <w:num w:numId="41">
    <w:abstractNumId w:val="11"/>
  </w:num>
  <w:num w:numId="42">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246"/>
    <w:rsid w:val="0000388E"/>
    <w:rsid w:val="00004D23"/>
    <w:rsid w:val="00006080"/>
    <w:rsid w:val="00007097"/>
    <w:rsid w:val="0000730F"/>
    <w:rsid w:val="000108FC"/>
    <w:rsid w:val="000110F2"/>
    <w:rsid w:val="000117AC"/>
    <w:rsid w:val="000135DF"/>
    <w:rsid w:val="000141B1"/>
    <w:rsid w:val="0001778F"/>
    <w:rsid w:val="00022464"/>
    <w:rsid w:val="00023198"/>
    <w:rsid w:val="000246B1"/>
    <w:rsid w:val="00027822"/>
    <w:rsid w:val="000306C8"/>
    <w:rsid w:val="00041209"/>
    <w:rsid w:val="000429BF"/>
    <w:rsid w:val="00042A71"/>
    <w:rsid w:val="00045312"/>
    <w:rsid w:val="00045526"/>
    <w:rsid w:val="0004743E"/>
    <w:rsid w:val="00051396"/>
    <w:rsid w:val="000516F5"/>
    <w:rsid w:val="00051F58"/>
    <w:rsid w:val="000546E6"/>
    <w:rsid w:val="00055949"/>
    <w:rsid w:val="00055A6B"/>
    <w:rsid w:val="000561AF"/>
    <w:rsid w:val="00060445"/>
    <w:rsid w:val="0006340D"/>
    <w:rsid w:val="0007161C"/>
    <w:rsid w:val="00072562"/>
    <w:rsid w:val="00073E21"/>
    <w:rsid w:val="000747BB"/>
    <w:rsid w:val="00080E42"/>
    <w:rsid w:val="000820C3"/>
    <w:rsid w:val="0008301F"/>
    <w:rsid w:val="00083493"/>
    <w:rsid w:val="00084C9E"/>
    <w:rsid w:val="000857DE"/>
    <w:rsid w:val="00090F55"/>
    <w:rsid w:val="000930A6"/>
    <w:rsid w:val="00093E8F"/>
    <w:rsid w:val="000942E9"/>
    <w:rsid w:val="00094E09"/>
    <w:rsid w:val="00096076"/>
    <w:rsid w:val="0009699D"/>
    <w:rsid w:val="00097670"/>
    <w:rsid w:val="000A0CDB"/>
    <w:rsid w:val="000A28B2"/>
    <w:rsid w:val="000A2D05"/>
    <w:rsid w:val="000A2D46"/>
    <w:rsid w:val="000A4FAE"/>
    <w:rsid w:val="000A6121"/>
    <w:rsid w:val="000A7B63"/>
    <w:rsid w:val="000A7DB3"/>
    <w:rsid w:val="000B41B9"/>
    <w:rsid w:val="000C27B0"/>
    <w:rsid w:val="000C32D9"/>
    <w:rsid w:val="000C38EF"/>
    <w:rsid w:val="000C5113"/>
    <w:rsid w:val="000C65C7"/>
    <w:rsid w:val="000C6D7C"/>
    <w:rsid w:val="000D4279"/>
    <w:rsid w:val="000D4F73"/>
    <w:rsid w:val="000D5DF7"/>
    <w:rsid w:val="000D5E10"/>
    <w:rsid w:val="000E1797"/>
    <w:rsid w:val="000E193A"/>
    <w:rsid w:val="000E2E38"/>
    <w:rsid w:val="000E41BA"/>
    <w:rsid w:val="000E5F34"/>
    <w:rsid w:val="000E7156"/>
    <w:rsid w:val="000E73FD"/>
    <w:rsid w:val="000E7F0E"/>
    <w:rsid w:val="000F0409"/>
    <w:rsid w:val="000F1021"/>
    <w:rsid w:val="000F29DA"/>
    <w:rsid w:val="000F3BBD"/>
    <w:rsid w:val="00100B93"/>
    <w:rsid w:val="00100F47"/>
    <w:rsid w:val="00102466"/>
    <w:rsid w:val="001030EC"/>
    <w:rsid w:val="001039A5"/>
    <w:rsid w:val="001058D7"/>
    <w:rsid w:val="001060C7"/>
    <w:rsid w:val="00106670"/>
    <w:rsid w:val="00110059"/>
    <w:rsid w:val="00110AAB"/>
    <w:rsid w:val="00113C2B"/>
    <w:rsid w:val="00115ADF"/>
    <w:rsid w:val="00117861"/>
    <w:rsid w:val="001229C6"/>
    <w:rsid w:val="00122DD7"/>
    <w:rsid w:val="001247DC"/>
    <w:rsid w:val="001248AA"/>
    <w:rsid w:val="001251ED"/>
    <w:rsid w:val="00126B2B"/>
    <w:rsid w:val="00127F40"/>
    <w:rsid w:val="00131A86"/>
    <w:rsid w:val="00134540"/>
    <w:rsid w:val="00135BB3"/>
    <w:rsid w:val="0014453D"/>
    <w:rsid w:val="001454CA"/>
    <w:rsid w:val="00145D56"/>
    <w:rsid w:val="001471B8"/>
    <w:rsid w:val="00147429"/>
    <w:rsid w:val="00147B44"/>
    <w:rsid w:val="001552BD"/>
    <w:rsid w:val="00157B2D"/>
    <w:rsid w:val="001629CF"/>
    <w:rsid w:val="00163BBF"/>
    <w:rsid w:val="00163DB8"/>
    <w:rsid w:val="00166405"/>
    <w:rsid w:val="00170FB4"/>
    <w:rsid w:val="00171930"/>
    <w:rsid w:val="00172E24"/>
    <w:rsid w:val="00173300"/>
    <w:rsid w:val="001735EF"/>
    <w:rsid w:val="0017376E"/>
    <w:rsid w:val="00173C74"/>
    <w:rsid w:val="00177816"/>
    <w:rsid w:val="00180746"/>
    <w:rsid w:val="00186D6B"/>
    <w:rsid w:val="00187056"/>
    <w:rsid w:val="001873F3"/>
    <w:rsid w:val="00195EF7"/>
    <w:rsid w:val="00197065"/>
    <w:rsid w:val="00197337"/>
    <w:rsid w:val="001A0197"/>
    <w:rsid w:val="001A06C8"/>
    <w:rsid w:val="001A5737"/>
    <w:rsid w:val="001A6F8D"/>
    <w:rsid w:val="001B0343"/>
    <w:rsid w:val="001B05AB"/>
    <w:rsid w:val="001B2F05"/>
    <w:rsid w:val="001B441A"/>
    <w:rsid w:val="001B69E5"/>
    <w:rsid w:val="001B7633"/>
    <w:rsid w:val="001C0A32"/>
    <w:rsid w:val="001C11E8"/>
    <w:rsid w:val="001C1B6E"/>
    <w:rsid w:val="001C40B3"/>
    <w:rsid w:val="001C5A04"/>
    <w:rsid w:val="001C5ACC"/>
    <w:rsid w:val="001C77E7"/>
    <w:rsid w:val="001D060E"/>
    <w:rsid w:val="001D1776"/>
    <w:rsid w:val="001D2B16"/>
    <w:rsid w:val="001D339F"/>
    <w:rsid w:val="001D43DE"/>
    <w:rsid w:val="001D7244"/>
    <w:rsid w:val="001E0170"/>
    <w:rsid w:val="001E1246"/>
    <w:rsid w:val="001E48B3"/>
    <w:rsid w:val="001E6646"/>
    <w:rsid w:val="001F0116"/>
    <w:rsid w:val="001F16D6"/>
    <w:rsid w:val="001F2EE0"/>
    <w:rsid w:val="001F3900"/>
    <w:rsid w:val="001F3F63"/>
    <w:rsid w:val="001F42E1"/>
    <w:rsid w:val="001F6EFB"/>
    <w:rsid w:val="002008C3"/>
    <w:rsid w:val="00210B3E"/>
    <w:rsid w:val="00211D45"/>
    <w:rsid w:val="002121DA"/>
    <w:rsid w:val="0021592D"/>
    <w:rsid w:val="00215DAE"/>
    <w:rsid w:val="0021772E"/>
    <w:rsid w:val="002209AF"/>
    <w:rsid w:val="00221FC8"/>
    <w:rsid w:val="00223DBE"/>
    <w:rsid w:val="00224238"/>
    <w:rsid w:val="002261E3"/>
    <w:rsid w:val="002272AB"/>
    <w:rsid w:val="00227312"/>
    <w:rsid w:val="00227CA7"/>
    <w:rsid w:val="0023026F"/>
    <w:rsid w:val="002309A2"/>
    <w:rsid w:val="00232B64"/>
    <w:rsid w:val="0023409F"/>
    <w:rsid w:val="0023449F"/>
    <w:rsid w:val="00234C81"/>
    <w:rsid w:val="0023718A"/>
    <w:rsid w:val="00237874"/>
    <w:rsid w:val="00241068"/>
    <w:rsid w:val="00244747"/>
    <w:rsid w:val="00245466"/>
    <w:rsid w:val="00250C29"/>
    <w:rsid w:val="002528C5"/>
    <w:rsid w:val="002529E4"/>
    <w:rsid w:val="00253AA2"/>
    <w:rsid w:val="002571A2"/>
    <w:rsid w:val="002575C1"/>
    <w:rsid w:val="00257C76"/>
    <w:rsid w:val="0026081E"/>
    <w:rsid w:val="002630AE"/>
    <w:rsid w:val="00263BB4"/>
    <w:rsid w:val="00263C98"/>
    <w:rsid w:val="002653CB"/>
    <w:rsid w:val="00265780"/>
    <w:rsid w:val="00266434"/>
    <w:rsid w:val="00275834"/>
    <w:rsid w:val="00275FBC"/>
    <w:rsid w:val="00276105"/>
    <w:rsid w:val="0027713E"/>
    <w:rsid w:val="0028006B"/>
    <w:rsid w:val="002812E8"/>
    <w:rsid w:val="002816C3"/>
    <w:rsid w:val="00281A93"/>
    <w:rsid w:val="00281CAD"/>
    <w:rsid w:val="0028282E"/>
    <w:rsid w:val="002845D0"/>
    <w:rsid w:val="002858A3"/>
    <w:rsid w:val="002865BB"/>
    <w:rsid w:val="00286B57"/>
    <w:rsid w:val="00287743"/>
    <w:rsid w:val="00292B47"/>
    <w:rsid w:val="002933A1"/>
    <w:rsid w:val="00294550"/>
    <w:rsid w:val="00294E9B"/>
    <w:rsid w:val="00295247"/>
    <w:rsid w:val="00295696"/>
    <w:rsid w:val="00297850"/>
    <w:rsid w:val="002A27F2"/>
    <w:rsid w:val="002A3B1D"/>
    <w:rsid w:val="002A5FE6"/>
    <w:rsid w:val="002A658B"/>
    <w:rsid w:val="002A6AA8"/>
    <w:rsid w:val="002B0658"/>
    <w:rsid w:val="002B0F6A"/>
    <w:rsid w:val="002B32C9"/>
    <w:rsid w:val="002B336B"/>
    <w:rsid w:val="002B5846"/>
    <w:rsid w:val="002B5909"/>
    <w:rsid w:val="002C06E9"/>
    <w:rsid w:val="002C11E2"/>
    <w:rsid w:val="002C1F1B"/>
    <w:rsid w:val="002C358E"/>
    <w:rsid w:val="002C3920"/>
    <w:rsid w:val="002C402D"/>
    <w:rsid w:val="002C48BC"/>
    <w:rsid w:val="002C60B2"/>
    <w:rsid w:val="002C69F5"/>
    <w:rsid w:val="002D1F17"/>
    <w:rsid w:val="002D24FD"/>
    <w:rsid w:val="002D4BF4"/>
    <w:rsid w:val="002E004E"/>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116E"/>
    <w:rsid w:val="0031444F"/>
    <w:rsid w:val="00315CC3"/>
    <w:rsid w:val="00316CCF"/>
    <w:rsid w:val="00320FA3"/>
    <w:rsid w:val="00321F1E"/>
    <w:rsid w:val="003236AA"/>
    <w:rsid w:val="00323CFD"/>
    <w:rsid w:val="00324439"/>
    <w:rsid w:val="0032495E"/>
    <w:rsid w:val="0032718D"/>
    <w:rsid w:val="00327489"/>
    <w:rsid w:val="003278F4"/>
    <w:rsid w:val="00337767"/>
    <w:rsid w:val="003403E6"/>
    <w:rsid w:val="00340932"/>
    <w:rsid w:val="003467E4"/>
    <w:rsid w:val="00347A97"/>
    <w:rsid w:val="00350EE1"/>
    <w:rsid w:val="00352057"/>
    <w:rsid w:val="00353249"/>
    <w:rsid w:val="00354C00"/>
    <w:rsid w:val="00355542"/>
    <w:rsid w:val="00355F88"/>
    <w:rsid w:val="00360F31"/>
    <w:rsid w:val="00361989"/>
    <w:rsid w:val="00361A2A"/>
    <w:rsid w:val="0036232E"/>
    <w:rsid w:val="00363C88"/>
    <w:rsid w:val="00365B40"/>
    <w:rsid w:val="003704D0"/>
    <w:rsid w:val="0038118C"/>
    <w:rsid w:val="00381211"/>
    <w:rsid w:val="0038152E"/>
    <w:rsid w:val="003902B2"/>
    <w:rsid w:val="00391FF6"/>
    <w:rsid w:val="003950D3"/>
    <w:rsid w:val="003954F9"/>
    <w:rsid w:val="0039713F"/>
    <w:rsid w:val="00397BE7"/>
    <w:rsid w:val="003A1692"/>
    <w:rsid w:val="003A2A05"/>
    <w:rsid w:val="003A76DF"/>
    <w:rsid w:val="003B52B0"/>
    <w:rsid w:val="003B571C"/>
    <w:rsid w:val="003B7D7E"/>
    <w:rsid w:val="003C0E6C"/>
    <w:rsid w:val="003C0F3C"/>
    <w:rsid w:val="003C1E76"/>
    <w:rsid w:val="003C7F22"/>
    <w:rsid w:val="003D499E"/>
    <w:rsid w:val="003D60B0"/>
    <w:rsid w:val="003D64AC"/>
    <w:rsid w:val="003D6AA3"/>
    <w:rsid w:val="003E0F19"/>
    <w:rsid w:val="003E4995"/>
    <w:rsid w:val="003E51FC"/>
    <w:rsid w:val="003E5512"/>
    <w:rsid w:val="003E5663"/>
    <w:rsid w:val="003E6B5F"/>
    <w:rsid w:val="003F02CE"/>
    <w:rsid w:val="003F083F"/>
    <w:rsid w:val="003F0A45"/>
    <w:rsid w:val="003F157F"/>
    <w:rsid w:val="003F180D"/>
    <w:rsid w:val="003F57C6"/>
    <w:rsid w:val="003F678C"/>
    <w:rsid w:val="003F6E4C"/>
    <w:rsid w:val="0040033D"/>
    <w:rsid w:val="00400B00"/>
    <w:rsid w:val="00401642"/>
    <w:rsid w:val="00404C34"/>
    <w:rsid w:val="00405647"/>
    <w:rsid w:val="00405834"/>
    <w:rsid w:val="00405BB2"/>
    <w:rsid w:val="004102D0"/>
    <w:rsid w:val="00410898"/>
    <w:rsid w:val="00411DBE"/>
    <w:rsid w:val="00413CE5"/>
    <w:rsid w:val="0041645E"/>
    <w:rsid w:val="004165E1"/>
    <w:rsid w:val="00421E3C"/>
    <w:rsid w:val="00424C4A"/>
    <w:rsid w:val="00425BDE"/>
    <w:rsid w:val="00426155"/>
    <w:rsid w:val="00426457"/>
    <w:rsid w:val="004265D6"/>
    <w:rsid w:val="0043149C"/>
    <w:rsid w:val="00431E0E"/>
    <w:rsid w:val="00433B4E"/>
    <w:rsid w:val="00433E99"/>
    <w:rsid w:val="00436417"/>
    <w:rsid w:val="00440CB5"/>
    <w:rsid w:val="00441DC8"/>
    <w:rsid w:val="0044368C"/>
    <w:rsid w:val="004443C6"/>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2A2E"/>
    <w:rsid w:val="00473A4A"/>
    <w:rsid w:val="00473C90"/>
    <w:rsid w:val="00474DCD"/>
    <w:rsid w:val="0047531D"/>
    <w:rsid w:val="004762FA"/>
    <w:rsid w:val="004770FA"/>
    <w:rsid w:val="00477311"/>
    <w:rsid w:val="00477624"/>
    <w:rsid w:val="00477685"/>
    <w:rsid w:val="004779BE"/>
    <w:rsid w:val="00480067"/>
    <w:rsid w:val="004867DD"/>
    <w:rsid w:val="00486CC7"/>
    <w:rsid w:val="0048787D"/>
    <w:rsid w:val="0049036A"/>
    <w:rsid w:val="00490838"/>
    <w:rsid w:val="00491367"/>
    <w:rsid w:val="00492DA7"/>
    <w:rsid w:val="004930D3"/>
    <w:rsid w:val="00493A5E"/>
    <w:rsid w:val="004943B0"/>
    <w:rsid w:val="004959AF"/>
    <w:rsid w:val="004A1322"/>
    <w:rsid w:val="004A36AF"/>
    <w:rsid w:val="004A674C"/>
    <w:rsid w:val="004A6757"/>
    <w:rsid w:val="004B06EA"/>
    <w:rsid w:val="004B1634"/>
    <w:rsid w:val="004B4AAA"/>
    <w:rsid w:val="004B538F"/>
    <w:rsid w:val="004B626C"/>
    <w:rsid w:val="004C1FF7"/>
    <w:rsid w:val="004C6C48"/>
    <w:rsid w:val="004C70AC"/>
    <w:rsid w:val="004D238D"/>
    <w:rsid w:val="004D3237"/>
    <w:rsid w:val="004D42F6"/>
    <w:rsid w:val="004D46EE"/>
    <w:rsid w:val="004D4837"/>
    <w:rsid w:val="004D4BED"/>
    <w:rsid w:val="004D761E"/>
    <w:rsid w:val="004E77EA"/>
    <w:rsid w:val="004F0F6D"/>
    <w:rsid w:val="004F439A"/>
    <w:rsid w:val="004F55A0"/>
    <w:rsid w:val="004F5F4A"/>
    <w:rsid w:val="00500580"/>
    <w:rsid w:val="00503573"/>
    <w:rsid w:val="00506D3D"/>
    <w:rsid w:val="00507B5A"/>
    <w:rsid w:val="00514FCF"/>
    <w:rsid w:val="005168C8"/>
    <w:rsid w:val="00516B14"/>
    <w:rsid w:val="005203AA"/>
    <w:rsid w:val="005209F5"/>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3793B"/>
    <w:rsid w:val="00537FFC"/>
    <w:rsid w:val="00540185"/>
    <w:rsid w:val="005401EB"/>
    <w:rsid w:val="0054239E"/>
    <w:rsid w:val="00543900"/>
    <w:rsid w:val="00544058"/>
    <w:rsid w:val="005458CA"/>
    <w:rsid w:val="0054708D"/>
    <w:rsid w:val="00550872"/>
    <w:rsid w:val="00551F13"/>
    <w:rsid w:val="005532A1"/>
    <w:rsid w:val="005540C1"/>
    <w:rsid w:val="00554381"/>
    <w:rsid w:val="00556389"/>
    <w:rsid w:val="00556A8B"/>
    <w:rsid w:val="0056179B"/>
    <w:rsid w:val="00562DFD"/>
    <w:rsid w:val="005642A3"/>
    <w:rsid w:val="00567E2E"/>
    <w:rsid w:val="005724C3"/>
    <w:rsid w:val="00572B56"/>
    <w:rsid w:val="00574119"/>
    <w:rsid w:val="00577189"/>
    <w:rsid w:val="005807F5"/>
    <w:rsid w:val="00580BA6"/>
    <w:rsid w:val="00584221"/>
    <w:rsid w:val="00585366"/>
    <w:rsid w:val="005877D2"/>
    <w:rsid w:val="005926B3"/>
    <w:rsid w:val="00595B8A"/>
    <w:rsid w:val="005965A6"/>
    <w:rsid w:val="0059723E"/>
    <w:rsid w:val="00597C23"/>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E28C7"/>
    <w:rsid w:val="005E44F6"/>
    <w:rsid w:val="005E6A0C"/>
    <w:rsid w:val="005E6C79"/>
    <w:rsid w:val="005E6DF8"/>
    <w:rsid w:val="005F2389"/>
    <w:rsid w:val="005F2612"/>
    <w:rsid w:val="0060132A"/>
    <w:rsid w:val="00601681"/>
    <w:rsid w:val="00601837"/>
    <w:rsid w:val="00602DF6"/>
    <w:rsid w:val="0060387F"/>
    <w:rsid w:val="00603B92"/>
    <w:rsid w:val="0060464F"/>
    <w:rsid w:val="00605835"/>
    <w:rsid w:val="00605A73"/>
    <w:rsid w:val="006061CF"/>
    <w:rsid w:val="006070DD"/>
    <w:rsid w:val="00607E6E"/>
    <w:rsid w:val="00607F43"/>
    <w:rsid w:val="00611C8E"/>
    <w:rsid w:val="0061300F"/>
    <w:rsid w:val="00613CE7"/>
    <w:rsid w:val="006153B8"/>
    <w:rsid w:val="00615F8A"/>
    <w:rsid w:val="006169E0"/>
    <w:rsid w:val="00617FBA"/>
    <w:rsid w:val="006210E4"/>
    <w:rsid w:val="00622BDE"/>
    <w:rsid w:val="00632243"/>
    <w:rsid w:val="006326A2"/>
    <w:rsid w:val="00632A63"/>
    <w:rsid w:val="006344B3"/>
    <w:rsid w:val="006362F8"/>
    <w:rsid w:val="00636859"/>
    <w:rsid w:val="00636C06"/>
    <w:rsid w:val="006406B8"/>
    <w:rsid w:val="00640D96"/>
    <w:rsid w:val="0065528F"/>
    <w:rsid w:val="006562C2"/>
    <w:rsid w:val="00657DCB"/>
    <w:rsid w:val="00660374"/>
    <w:rsid w:val="00663185"/>
    <w:rsid w:val="00665156"/>
    <w:rsid w:val="00666752"/>
    <w:rsid w:val="0066686D"/>
    <w:rsid w:val="00670E5C"/>
    <w:rsid w:val="00671808"/>
    <w:rsid w:val="00676DD6"/>
    <w:rsid w:val="006851DD"/>
    <w:rsid w:val="00686B87"/>
    <w:rsid w:val="006900BE"/>
    <w:rsid w:val="00690874"/>
    <w:rsid w:val="00691C13"/>
    <w:rsid w:val="00694265"/>
    <w:rsid w:val="00697948"/>
    <w:rsid w:val="006A2918"/>
    <w:rsid w:val="006A4898"/>
    <w:rsid w:val="006A5CDF"/>
    <w:rsid w:val="006A6D4F"/>
    <w:rsid w:val="006A7782"/>
    <w:rsid w:val="006B0618"/>
    <w:rsid w:val="006B1221"/>
    <w:rsid w:val="006B62D8"/>
    <w:rsid w:val="006B6526"/>
    <w:rsid w:val="006B7005"/>
    <w:rsid w:val="006C054D"/>
    <w:rsid w:val="006C2628"/>
    <w:rsid w:val="006C2BFF"/>
    <w:rsid w:val="006C40B6"/>
    <w:rsid w:val="006C4D89"/>
    <w:rsid w:val="006C5464"/>
    <w:rsid w:val="006C54DB"/>
    <w:rsid w:val="006C6375"/>
    <w:rsid w:val="006C7D4D"/>
    <w:rsid w:val="006D5ABE"/>
    <w:rsid w:val="006D5F25"/>
    <w:rsid w:val="006D6219"/>
    <w:rsid w:val="006D7170"/>
    <w:rsid w:val="006D76CF"/>
    <w:rsid w:val="006E1D7D"/>
    <w:rsid w:val="006E4581"/>
    <w:rsid w:val="006E63B0"/>
    <w:rsid w:val="006E7044"/>
    <w:rsid w:val="006F2E6F"/>
    <w:rsid w:val="006F3996"/>
    <w:rsid w:val="006F5ACA"/>
    <w:rsid w:val="00700C0B"/>
    <w:rsid w:val="00701BC7"/>
    <w:rsid w:val="00701CC1"/>
    <w:rsid w:val="00702875"/>
    <w:rsid w:val="007028AF"/>
    <w:rsid w:val="00703653"/>
    <w:rsid w:val="00707469"/>
    <w:rsid w:val="0071055E"/>
    <w:rsid w:val="007111B3"/>
    <w:rsid w:val="00712D2E"/>
    <w:rsid w:val="007130C0"/>
    <w:rsid w:val="007161BF"/>
    <w:rsid w:val="00717373"/>
    <w:rsid w:val="00720C82"/>
    <w:rsid w:val="00726B74"/>
    <w:rsid w:val="00727039"/>
    <w:rsid w:val="00727531"/>
    <w:rsid w:val="007320F1"/>
    <w:rsid w:val="00733902"/>
    <w:rsid w:val="00734E5F"/>
    <w:rsid w:val="00736C9F"/>
    <w:rsid w:val="007405A5"/>
    <w:rsid w:val="00740DCC"/>
    <w:rsid w:val="007425BE"/>
    <w:rsid w:val="00742F18"/>
    <w:rsid w:val="00744EBD"/>
    <w:rsid w:val="007450BD"/>
    <w:rsid w:val="00747573"/>
    <w:rsid w:val="0075179E"/>
    <w:rsid w:val="00752F4C"/>
    <w:rsid w:val="007611E7"/>
    <w:rsid w:val="007624D8"/>
    <w:rsid w:val="0076296F"/>
    <w:rsid w:val="0076325E"/>
    <w:rsid w:val="00764937"/>
    <w:rsid w:val="00771C9D"/>
    <w:rsid w:val="00772317"/>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B02D6"/>
    <w:rsid w:val="007B084D"/>
    <w:rsid w:val="007B4B2F"/>
    <w:rsid w:val="007B59B8"/>
    <w:rsid w:val="007B5D47"/>
    <w:rsid w:val="007C244C"/>
    <w:rsid w:val="007C29AD"/>
    <w:rsid w:val="007C3134"/>
    <w:rsid w:val="007C5B98"/>
    <w:rsid w:val="007D09A4"/>
    <w:rsid w:val="007D0AA5"/>
    <w:rsid w:val="007D187A"/>
    <w:rsid w:val="007D283B"/>
    <w:rsid w:val="007D3528"/>
    <w:rsid w:val="007D4000"/>
    <w:rsid w:val="007D4C41"/>
    <w:rsid w:val="007D50CC"/>
    <w:rsid w:val="007D7716"/>
    <w:rsid w:val="007E04E6"/>
    <w:rsid w:val="007E2216"/>
    <w:rsid w:val="007E3A43"/>
    <w:rsid w:val="007E6607"/>
    <w:rsid w:val="007E6F35"/>
    <w:rsid w:val="007F084D"/>
    <w:rsid w:val="007F104F"/>
    <w:rsid w:val="007F2178"/>
    <w:rsid w:val="007F2D87"/>
    <w:rsid w:val="007F3279"/>
    <w:rsid w:val="007F57BC"/>
    <w:rsid w:val="007F6A26"/>
    <w:rsid w:val="007F6E85"/>
    <w:rsid w:val="007F6EF9"/>
    <w:rsid w:val="007F6FE5"/>
    <w:rsid w:val="007F7716"/>
    <w:rsid w:val="007F79BC"/>
    <w:rsid w:val="008000B9"/>
    <w:rsid w:val="00800879"/>
    <w:rsid w:val="00800D0E"/>
    <w:rsid w:val="0080239F"/>
    <w:rsid w:val="008038EC"/>
    <w:rsid w:val="00805C2F"/>
    <w:rsid w:val="00806781"/>
    <w:rsid w:val="0080790F"/>
    <w:rsid w:val="00807D8D"/>
    <w:rsid w:val="00811000"/>
    <w:rsid w:val="008122C5"/>
    <w:rsid w:val="00813AD8"/>
    <w:rsid w:val="0081636E"/>
    <w:rsid w:val="00823388"/>
    <w:rsid w:val="008235AA"/>
    <w:rsid w:val="0082383F"/>
    <w:rsid w:val="00823B96"/>
    <w:rsid w:val="00826C15"/>
    <w:rsid w:val="00827336"/>
    <w:rsid w:val="0083317D"/>
    <w:rsid w:val="00836288"/>
    <w:rsid w:val="00840465"/>
    <w:rsid w:val="00840CCE"/>
    <w:rsid w:val="00842515"/>
    <w:rsid w:val="008433F2"/>
    <w:rsid w:val="0084444D"/>
    <w:rsid w:val="008456BC"/>
    <w:rsid w:val="008460FF"/>
    <w:rsid w:val="008518B9"/>
    <w:rsid w:val="00856982"/>
    <w:rsid w:val="00856DE8"/>
    <w:rsid w:val="0085741F"/>
    <w:rsid w:val="0086144F"/>
    <w:rsid w:val="008614B2"/>
    <w:rsid w:val="008619A8"/>
    <w:rsid w:val="00867F7E"/>
    <w:rsid w:val="00874B66"/>
    <w:rsid w:val="00876E5A"/>
    <w:rsid w:val="0087782C"/>
    <w:rsid w:val="00880900"/>
    <w:rsid w:val="00882533"/>
    <w:rsid w:val="008842E5"/>
    <w:rsid w:val="0088470F"/>
    <w:rsid w:val="008900BD"/>
    <w:rsid w:val="0089098E"/>
    <w:rsid w:val="0089385F"/>
    <w:rsid w:val="00894549"/>
    <w:rsid w:val="00895E38"/>
    <w:rsid w:val="00897533"/>
    <w:rsid w:val="008A0124"/>
    <w:rsid w:val="008A041F"/>
    <w:rsid w:val="008A11B8"/>
    <w:rsid w:val="008A17B1"/>
    <w:rsid w:val="008A39FD"/>
    <w:rsid w:val="008A403C"/>
    <w:rsid w:val="008A472A"/>
    <w:rsid w:val="008A5A8B"/>
    <w:rsid w:val="008A6A7D"/>
    <w:rsid w:val="008B0BF4"/>
    <w:rsid w:val="008B32A1"/>
    <w:rsid w:val="008B3837"/>
    <w:rsid w:val="008B45E5"/>
    <w:rsid w:val="008B6378"/>
    <w:rsid w:val="008B65F1"/>
    <w:rsid w:val="008B71F9"/>
    <w:rsid w:val="008C047C"/>
    <w:rsid w:val="008C073C"/>
    <w:rsid w:val="008C2430"/>
    <w:rsid w:val="008C2AF1"/>
    <w:rsid w:val="008C2BA0"/>
    <w:rsid w:val="008C3A03"/>
    <w:rsid w:val="008D12B2"/>
    <w:rsid w:val="008D1704"/>
    <w:rsid w:val="008D5474"/>
    <w:rsid w:val="008D6517"/>
    <w:rsid w:val="008D7861"/>
    <w:rsid w:val="008D79E0"/>
    <w:rsid w:val="008E0449"/>
    <w:rsid w:val="008E0AE4"/>
    <w:rsid w:val="008E1653"/>
    <w:rsid w:val="008E3FFB"/>
    <w:rsid w:val="008E47EE"/>
    <w:rsid w:val="008E6E11"/>
    <w:rsid w:val="008F143C"/>
    <w:rsid w:val="008F15AE"/>
    <w:rsid w:val="008F2DBF"/>
    <w:rsid w:val="008F6C1D"/>
    <w:rsid w:val="0090158E"/>
    <w:rsid w:val="00902B88"/>
    <w:rsid w:val="00903AFA"/>
    <w:rsid w:val="00903E16"/>
    <w:rsid w:val="00904F59"/>
    <w:rsid w:val="00906443"/>
    <w:rsid w:val="009106BA"/>
    <w:rsid w:val="00910C83"/>
    <w:rsid w:val="00911BAC"/>
    <w:rsid w:val="0091385A"/>
    <w:rsid w:val="009140F1"/>
    <w:rsid w:val="00914917"/>
    <w:rsid w:val="00921D08"/>
    <w:rsid w:val="00923280"/>
    <w:rsid w:val="00924707"/>
    <w:rsid w:val="00924E92"/>
    <w:rsid w:val="009258A0"/>
    <w:rsid w:val="00925912"/>
    <w:rsid w:val="00927603"/>
    <w:rsid w:val="009279D4"/>
    <w:rsid w:val="009302B4"/>
    <w:rsid w:val="00930332"/>
    <w:rsid w:val="009304E2"/>
    <w:rsid w:val="00932F05"/>
    <w:rsid w:val="00932FE6"/>
    <w:rsid w:val="00933844"/>
    <w:rsid w:val="009341E9"/>
    <w:rsid w:val="0093513C"/>
    <w:rsid w:val="00935628"/>
    <w:rsid w:val="009357BE"/>
    <w:rsid w:val="00936C60"/>
    <w:rsid w:val="009408DD"/>
    <w:rsid w:val="00941ADB"/>
    <w:rsid w:val="00942120"/>
    <w:rsid w:val="00942881"/>
    <w:rsid w:val="00943C38"/>
    <w:rsid w:val="009470C1"/>
    <w:rsid w:val="00950285"/>
    <w:rsid w:val="00950B07"/>
    <w:rsid w:val="0096028F"/>
    <w:rsid w:val="009606B3"/>
    <w:rsid w:val="0096514B"/>
    <w:rsid w:val="00970533"/>
    <w:rsid w:val="00970CB0"/>
    <w:rsid w:val="00970D86"/>
    <w:rsid w:val="009723F3"/>
    <w:rsid w:val="00972B4E"/>
    <w:rsid w:val="009738A5"/>
    <w:rsid w:val="00973C1D"/>
    <w:rsid w:val="00973EDA"/>
    <w:rsid w:val="00975FD4"/>
    <w:rsid w:val="00977A04"/>
    <w:rsid w:val="00981109"/>
    <w:rsid w:val="00982545"/>
    <w:rsid w:val="009828C6"/>
    <w:rsid w:val="0098362E"/>
    <w:rsid w:val="00983C9E"/>
    <w:rsid w:val="009842B0"/>
    <w:rsid w:val="009844DF"/>
    <w:rsid w:val="00984847"/>
    <w:rsid w:val="00986A85"/>
    <w:rsid w:val="009920C9"/>
    <w:rsid w:val="009949D6"/>
    <w:rsid w:val="009A29C7"/>
    <w:rsid w:val="009A4D7A"/>
    <w:rsid w:val="009A6479"/>
    <w:rsid w:val="009A6560"/>
    <w:rsid w:val="009B0AFF"/>
    <w:rsid w:val="009B2C4F"/>
    <w:rsid w:val="009B3E04"/>
    <w:rsid w:val="009B451D"/>
    <w:rsid w:val="009B4615"/>
    <w:rsid w:val="009B62F4"/>
    <w:rsid w:val="009B7575"/>
    <w:rsid w:val="009C0B0B"/>
    <w:rsid w:val="009C1808"/>
    <w:rsid w:val="009C259E"/>
    <w:rsid w:val="009C3A41"/>
    <w:rsid w:val="009C434F"/>
    <w:rsid w:val="009C44D8"/>
    <w:rsid w:val="009C4BA0"/>
    <w:rsid w:val="009C523D"/>
    <w:rsid w:val="009C56B8"/>
    <w:rsid w:val="009D167E"/>
    <w:rsid w:val="009D6FFA"/>
    <w:rsid w:val="009D7F30"/>
    <w:rsid w:val="009E03A4"/>
    <w:rsid w:val="009E0A5F"/>
    <w:rsid w:val="009E2D50"/>
    <w:rsid w:val="009E41D7"/>
    <w:rsid w:val="009E421E"/>
    <w:rsid w:val="009E4A4E"/>
    <w:rsid w:val="009E5279"/>
    <w:rsid w:val="009E7DDB"/>
    <w:rsid w:val="009E7FDF"/>
    <w:rsid w:val="009F0797"/>
    <w:rsid w:val="009F1C80"/>
    <w:rsid w:val="009F3B66"/>
    <w:rsid w:val="009F512C"/>
    <w:rsid w:val="009F5F17"/>
    <w:rsid w:val="00A00B24"/>
    <w:rsid w:val="00A05A7E"/>
    <w:rsid w:val="00A1178E"/>
    <w:rsid w:val="00A142D9"/>
    <w:rsid w:val="00A1462F"/>
    <w:rsid w:val="00A149D9"/>
    <w:rsid w:val="00A14BCB"/>
    <w:rsid w:val="00A14C6E"/>
    <w:rsid w:val="00A150BD"/>
    <w:rsid w:val="00A15DFB"/>
    <w:rsid w:val="00A16954"/>
    <w:rsid w:val="00A176DD"/>
    <w:rsid w:val="00A17D61"/>
    <w:rsid w:val="00A20BBD"/>
    <w:rsid w:val="00A214E8"/>
    <w:rsid w:val="00A2523C"/>
    <w:rsid w:val="00A27814"/>
    <w:rsid w:val="00A326B9"/>
    <w:rsid w:val="00A336FA"/>
    <w:rsid w:val="00A34956"/>
    <w:rsid w:val="00A43211"/>
    <w:rsid w:val="00A43E71"/>
    <w:rsid w:val="00A44629"/>
    <w:rsid w:val="00A451E6"/>
    <w:rsid w:val="00A46599"/>
    <w:rsid w:val="00A46C51"/>
    <w:rsid w:val="00A475BA"/>
    <w:rsid w:val="00A5029F"/>
    <w:rsid w:val="00A528E8"/>
    <w:rsid w:val="00A57F49"/>
    <w:rsid w:val="00A6354F"/>
    <w:rsid w:val="00A707BE"/>
    <w:rsid w:val="00A7315A"/>
    <w:rsid w:val="00A73FB1"/>
    <w:rsid w:val="00A74B5C"/>
    <w:rsid w:val="00A7548F"/>
    <w:rsid w:val="00A7658D"/>
    <w:rsid w:val="00A82AFD"/>
    <w:rsid w:val="00A844CD"/>
    <w:rsid w:val="00A85BB4"/>
    <w:rsid w:val="00A90174"/>
    <w:rsid w:val="00A90B28"/>
    <w:rsid w:val="00A90F42"/>
    <w:rsid w:val="00A91618"/>
    <w:rsid w:val="00A91F13"/>
    <w:rsid w:val="00A92783"/>
    <w:rsid w:val="00A94B0E"/>
    <w:rsid w:val="00A94C56"/>
    <w:rsid w:val="00A95BC0"/>
    <w:rsid w:val="00A96FF2"/>
    <w:rsid w:val="00A978AA"/>
    <w:rsid w:val="00AA0CE1"/>
    <w:rsid w:val="00AA13B0"/>
    <w:rsid w:val="00AA1879"/>
    <w:rsid w:val="00AA1CD9"/>
    <w:rsid w:val="00AA235D"/>
    <w:rsid w:val="00AA79FF"/>
    <w:rsid w:val="00AB0E57"/>
    <w:rsid w:val="00AB1862"/>
    <w:rsid w:val="00AB2DF8"/>
    <w:rsid w:val="00AB2E47"/>
    <w:rsid w:val="00AB567D"/>
    <w:rsid w:val="00AB7CDD"/>
    <w:rsid w:val="00AC10AF"/>
    <w:rsid w:val="00AC1B5A"/>
    <w:rsid w:val="00AC3863"/>
    <w:rsid w:val="00AC6407"/>
    <w:rsid w:val="00AD0811"/>
    <w:rsid w:val="00AD0D9D"/>
    <w:rsid w:val="00AD27BF"/>
    <w:rsid w:val="00AD2981"/>
    <w:rsid w:val="00AD2CBD"/>
    <w:rsid w:val="00AD5F3A"/>
    <w:rsid w:val="00AD7B40"/>
    <w:rsid w:val="00AE1882"/>
    <w:rsid w:val="00AE3C6E"/>
    <w:rsid w:val="00AE3F62"/>
    <w:rsid w:val="00AE52DE"/>
    <w:rsid w:val="00AE5F57"/>
    <w:rsid w:val="00AE6CD4"/>
    <w:rsid w:val="00AE7076"/>
    <w:rsid w:val="00AE74EB"/>
    <w:rsid w:val="00AF19EC"/>
    <w:rsid w:val="00AF283B"/>
    <w:rsid w:val="00AF28AF"/>
    <w:rsid w:val="00AF430E"/>
    <w:rsid w:val="00AF4B6F"/>
    <w:rsid w:val="00AF685E"/>
    <w:rsid w:val="00B0178D"/>
    <w:rsid w:val="00B035D6"/>
    <w:rsid w:val="00B03E72"/>
    <w:rsid w:val="00B04CA2"/>
    <w:rsid w:val="00B057BC"/>
    <w:rsid w:val="00B065F7"/>
    <w:rsid w:val="00B071E7"/>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37E1"/>
    <w:rsid w:val="00B50803"/>
    <w:rsid w:val="00B52E78"/>
    <w:rsid w:val="00B555C6"/>
    <w:rsid w:val="00B5589A"/>
    <w:rsid w:val="00B5658A"/>
    <w:rsid w:val="00B60E07"/>
    <w:rsid w:val="00B62CBC"/>
    <w:rsid w:val="00B63049"/>
    <w:rsid w:val="00B64E6B"/>
    <w:rsid w:val="00B65C9B"/>
    <w:rsid w:val="00B66FEE"/>
    <w:rsid w:val="00B679E4"/>
    <w:rsid w:val="00B70698"/>
    <w:rsid w:val="00B72019"/>
    <w:rsid w:val="00B72575"/>
    <w:rsid w:val="00B72762"/>
    <w:rsid w:val="00B748D5"/>
    <w:rsid w:val="00B75C7A"/>
    <w:rsid w:val="00B76BBF"/>
    <w:rsid w:val="00B7783E"/>
    <w:rsid w:val="00B83B63"/>
    <w:rsid w:val="00B9125F"/>
    <w:rsid w:val="00B91B24"/>
    <w:rsid w:val="00B91DDE"/>
    <w:rsid w:val="00B92408"/>
    <w:rsid w:val="00B9356F"/>
    <w:rsid w:val="00B95D15"/>
    <w:rsid w:val="00B95FEB"/>
    <w:rsid w:val="00B97365"/>
    <w:rsid w:val="00BA22D4"/>
    <w:rsid w:val="00BA476F"/>
    <w:rsid w:val="00BA54C0"/>
    <w:rsid w:val="00BA7AEC"/>
    <w:rsid w:val="00BB0BBE"/>
    <w:rsid w:val="00BB220C"/>
    <w:rsid w:val="00BB3277"/>
    <w:rsid w:val="00BB7722"/>
    <w:rsid w:val="00BC01FC"/>
    <w:rsid w:val="00BC071B"/>
    <w:rsid w:val="00BC13DC"/>
    <w:rsid w:val="00BC29D9"/>
    <w:rsid w:val="00BD282C"/>
    <w:rsid w:val="00BD291C"/>
    <w:rsid w:val="00BD39CD"/>
    <w:rsid w:val="00BD62C5"/>
    <w:rsid w:val="00BD7756"/>
    <w:rsid w:val="00BD7FA4"/>
    <w:rsid w:val="00BE150E"/>
    <w:rsid w:val="00BE1B31"/>
    <w:rsid w:val="00BE3148"/>
    <w:rsid w:val="00BE3369"/>
    <w:rsid w:val="00BE464A"/>
    <w:rsid w:val="00BE69BD"/>
    <w:rsid w:val="00BE6D76"/>
    <w:rsid w:val="00BF074C"/>
    <w:rsid w:val="00BF11EC"/>
    <w:rsid w:val="00BF14D4"/>
    <w:rsid w:val="00BF325F"/>
    <w:rsid w:val="00BF4061"/>
    <w:rsid w:val="00BF45B2"/>
    <w:rsid w:val="00BF4C3A"/>
    <w:rsid w:val="00C00428"/>
    <w:rsid w:val="00C012DB"/>
    <w:rsid w:val="00C02208"/>
    <w:rsid w:val="00C04289"/>
    <w:rsid w:val="00C05E0F"/>
    <w:rsid w:val="00C05FF8"/>
    <w:rsid w:val="00C063B6"/>
    <w:rsid w:val="00C0645B"/>
    <w:rsid w:val="00C0722E"/>
    <w:rsid w:val="00C110FC"/>
    <w:rsid w:val="00C111EE"/>
    <w:rsid w:val="00C2065D"/>
    <w:rsid w:val="00C21599"/>
    <w:rsid w:val="00C21943"/>
    <w:rsid w:val="00C233E5"/>
    <w:rsid w:val="00C24AE1"/>
    <w:rsid w:val="00C30501"/>
    <w:rsid w:val="00C31EC1"/>
    <w:rsid w:val="00C321BF"/>
    <w:rsid w:val="00C35C86"/>
    <w:rsid w:val="00C4033D"/>
    <w:rsid w:val="00C41707"/>
    <w:rsid w:val="00C42A05"/>
    <w:rsid w:val="00C431C0"/>
    <w:rsid w:val="00C44136"/>
    <w:rsid w:val="00C45A15"/>
    <w:rsid w:val="00C54304"/>
    <w:rsid w:val="00C5644D"/>
    <w:rsid w:val="00C57DCD"/>
    <w:rsid w:val="00C60C3E"/>
    <w:rsid w:val="00C6124C"/>
    <w:rsid w:val="00C612CF"/>
    <w:rsid w:val="00C67ED0"/>
    <w:rsid w:val="00C71D88"/>
    <w:rsid w:val="00C7267F"/>
    <w:rsid w:val="00C75D65"/>
    <w:rsid w:val="00C760C7"/>
    <w:rsid w:val="00C768DC"/>
    <w:rsid w:val="00C7781E"/>
    <w:rsid w:val="00C81734"/>
    <w:rsid w:val="00C82200"/>
    <w:rsid w:val="00C8236F"/>
    <w:rsid w:val="00C82682"/>
    <w:rsid w:val="00C8320B"/>
    <w:rsid w:val="00C8440E"/>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B03B8"/>
    <w:rsid w:val="00CB03D7"/>
    <w:rsid w:val="00CB37AC"/>
    <w:rsid w:val="00CB4332"/>
    <w:rsid w:val="00CB50BC"/>
    <w:rsid w:val="00CB6E18"/>
    <w:rsid w:val="00CC02D6"/>
    <w:rsid w:val="00CC073B"/>
    <w:rsid w:val="00CC077B"/>
    <w:rsid w:val="00CC192C"/>
    <w:rsid w:val="00CC243B"/>
    <w:rsid w:val="00CC2727"/>
    <w:rsid w:val="00CC667B"/>
    <w:rsid w:val="00CC7389"/>
    <w:rsid w:val="00CD5968"/>
    <w:rsid w:val="00CD6AC6"/>
    <w:rsid w:val="00CD75CB"/>
    <w:rsid w:val="00CE32C4"/>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07F1C"/>
    <w:rsid w:val="00D13E6E"/>
    <w:rsid w:val="00D1401C"/>
    <w:rsid w:val="00D14C06"/>
    <w:rsid w:val="00D213FC"/>
    <w:rsid w:val="00D21496"/>
    <w:rsid w:val="00D21527"/>
    <w:rsid w:val="00D21A19"/>
    <w:rsid w:val="00D2311D"/>
    <w:rsid w:val="00D2363C"/>
    <w:rsid w:val="00D27A14"/>
    <w:rsid w:val="00D3049F"/>
    <w:rsid w:val="00D309CF"/>
    <w:rsid w:val="00D30A7D"/>
    <w:rsid w:val="00D30EFB"/>
    <w:rsid w:val="00D33AA6"/>
    <w:rsid w:val="00D33ECF"/>
    <w:rsid w:val="00D3665B"/>
    <w:rsid w:val="00D367C2"/>
    <w:rsid w:val="00D37844"/>
    <w:rsid w:val="00D419E5"/>
    <w:rsid w:val="00D42869"/>
    <w:rsid w:val="00D43F92"/>
    <w:rsid w:val="00D469D0"/>
    <w:rsid w:val="00D46EB2"/>
    <w:rsid w:val="00D50299"/>
    <w:rsid w:val="00D506DF"/>
    <w:rsid w:val="00D51650"/>
    <w:rsid w:val="00D520CC"/>
    <w:rsid w:val="00D5447A"/>
    <w:rsid w:val="00D552C9"/>
    <w:rsid w:val="00D56DD5"/>
    <w:rsid w:val="00D629EC"/>
    <w:rsid w:val="00D62E79"/>
    <w:rsid w:val="00D644E9"/>
    <w:rsid w:val="00D65CBA"/>
    <w:rsid w:val="00D70878"/>
    <w:rsid w:val="00D71CB7"/>
    <w:rsid w:val="00D75501"/>
    <w:rsid w:val="00D75A6F"/>
    <w:rsid w:val="00D77D3D"/>
    <w:rsid w:val="00D8305D"/>
    <w:rsid w:val="00D8502F"/>
    <w:rsid w:val="00D857AC"/>
    <w:rsid w:val="00D859C5"/>
    <w:rsid w:val="00D91D99"/>
    <w:rsid w:val="00D9264B"/>
    <w:rsid w:val="00D94F9C"/>
    <w:rsid w:val="00D9618A"/>
    <w:rsid w:val="00D96894"/>
    <w:rsid w:val="00DA0A8B"/>
    <w:rsid w:val="00DA281F"/>
    <w:rsid w:val="00DA2938"/>
    <w:rsid w:val="00DA686A"/>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505B"/>
    <w:rsid w:val="00DD52D4"/>
    <w:rsid w:val="00DD5E5C"/>
    <w:rsid w:val="00DD6123"/>
    <w:rsid w:val="00DD76BE"/>
    <w:rsid w:val="00DD7B10"/>
    <w:rsid w:val="00DE10CE"/>
    <w:rsid w:val="00DE50E5"/>
    <w:rsid w:val="00DE6720"/>
    <w:rsid w:val="00DF0CAB"/>
    <w:rsid w:val="00DF1B64"/>
    <w:rsid w:val="00DF2C90"/>
    <w:rsid w:val="00E0051C"/>
    <w:rsid w:val="00E00CA4"/>
    <w:rsid w:val="00E01D43"/>
    <w:rsid w:val="00E025A5"/>
    <w:rsid w:val="00E03D3C"/>
    <w:rsid w:val="00E071F4"/>
    <w:rsid w:val="00E111BF"/>
    <w:rsid w:val="00E13D51"/>
    <w:rsid w:val="00E153EF"/>
    <w:rsid w:val="00E16B0B"/>
    <w:rsid w:val="00E206EA"/>
    <w:rsid w:val="00E22DF2"/>
    <w:rsid w:val="00E31DB2"/>
    <w:rsid w:val="00E366C5"/>
    <w:rsid w:val="00E43C79"/>
    <w:rsid w:val="00E4425E"/>
    <w:rsid w:val="00E44351"/>
    <w:rsid w:val="00E44DF1"/>
    <w:rsid w:val="00E4549F"/>
    <w:rsid w:val="00E5133B"/>
    <w:rsid w:val="00E5144B"/>
    <w:rsid w:val="00E529CE"/>
    <w:rsid w:val="00E52B4E"/>
    <w:rsid w:val="00E5693D"/>
    <w:rsid w:val="00E56B01"/>
    <w:rsid w:val="00E56FFE"/>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27D"/>
    <w:rsid w:val="00E90ACC"/>
    <w:rsid w:val="00E927EE"/>
    <w:rsid w:val="00EA160D"/>
    <w:rsid w:val="00EA4308"/>
    <w:rsid w:val="00EA46C4"/>
    <w:rsid w:val="00EA4FEE"/>
    <w:rsid w:val="00EA788A"/>
    <w:rsid w:val="00EB3773"/>
    <w:rsid w:val="00EB4A74"/>
    <w:rsid w:val="00EB5C63"/>
    <w:rsid w:val="00EB5FB3"/>
    <w:rsid w:val="00EB5FD5"/>
    <w:rsid w:val="00EC019B"/>
    <w:rsid w:val="00EC1196"/>
    <w:rsid w:val="00EC1B31"/>
    <w:rsid w:val="00EC23DD"/>
    <w:rsid w:val="00EC3742"/>
    <w:rsid w:val="00EC407C"/>
    <w:rsid w:val="00ED17FE"/>
    <w:rsid w:val="00ED4E82"/>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1726"/>
    <w:rsid w:val="00F03523"/>
    <w:rsid w:val="00F04A45"/>
    <w:rsid w:val="00F06A7E"/>
    <w:rsid w:val="00F110C8"/>
    <w:rsid w:val="00F14D66"/>
    <w:rsid w:val="00F17A20"/>
    <w:rsid w:val="00F214C8"/>
    <w:rsid w:val="00F22F0F"/>
    <w:rsid w:val="00F23EF8"/>
    <w:rsid w:val="00F24816"/>
    <w:rsid w:val="00F2539D"/>
    <w:rsid w:val="00F269A6"/>
    <w:rsid w:val="00F32CB2"/>
    <w:rsid w:val="00F3426A"/>
    <w:rsid w:val="00F34702"/>
    <w:rsid w:val="00F420BE"/>
    <w:rsid w:val="00F4647B"/>
    <w:rsid w:val="00F46FF5"/>
    <w:rsid w:val="00F473F8"/>
    <w:rsid w:val="00F47DF2"/>
    <w:rsid w:val="00F5109F"/>
    <w:rsid w:val="00F55EBD"/>
    <w:rsid w:val="00F60A30"/>
    <w:rsid w:val="00F616DC"/>
    <w:rsid w:val="00F61B53"/>
    <w:rsid w:val="00F62CE0"/>
    <w:rsid w:val="00F63EAC"/>
    <w:rsid w:val="00F65A2A"/>
    <w:rsid w:val="00F66B8C"/>
    <w:rsid w:val="00F66BAB"/>
    <w:rsid w:val="00F73D64"/>
    <w:rsid w:val="00F748B6"/>
    <w:rsid w:val="00F75242"/>
    <w:rsid w:val="00F757BE"/>
    <w:rsid w:val="00F75C7B"/>
    <w:rsid w:val="00F764D5"/>
    <w:rsid w:val="00F81081"/>
    <w:rsid w:val="00F8248A"/>
    <w:rsid w:val="00F82531"/>
    <w:rsid w:val="00F830E2"/>
    <w:rsid w:val="00F83D7B"/>
    <w:rsid w:val="00F876E9"/>
    <w:rsid w:val="00F8796C"/>
    <w:rsid w:val="00F95736"/>
    <w:rsid w:val="00F95FC0"/>
    <w:rsid w:val="00F9651B"/>
    <w:rsid w:val="00FA0C44"/>
    <w:rsid w:val="00FA1074"/>
    <w:rsid w:val="00FA2D7E"/>
    <w:rsid w:val="00FA462F"/>
    <w:rsid w:val="00FA5BFD"/>
    <w:rsid w:val="00FA75FD"/>
    <w:rsid w:val="00FB14D3"/>
    <w:rsid w:val="00FB1D0A"/>
    <w:rsid w:val="00FB2F96"/>
    <w:rsid w:val="00FB509D"/>
    <w:rsid w:val="00FB6692"/>
    <w:rsid w:val="00FB7509"/>
    <w:rsid w:val="00FC1FD6"/>
    <w:rsid w:val="00FD32F8"/>
    <w:rsid w:val="00FD3D3B"/>
    <w:rsid w:val="00FD6799"/>
    <w:rsid w:val="00FD79EF"/>
    <w:rsid w:val="00FE0785"/>
    <w:rsid w:val="00FE34C4"/>
    <w:rsid w:val="00FE3820"/>
    <w:rsid w:val="00FE411C"/>
    <w:rsid w:val="00FE5A7E"/>
    <w:rsid w:val="00FE6B65"/>
    <w:rsid w:val="00FE7558"/>
    <w:rsid w:val="00FF06B3"/>
    <w:rsid w:val="00FF1979"/>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CE32C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CE32C4"/>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7611E7"/>
    <w:rPr>
      <w:rFonts w:ascii="Calibri" w:eastAsia="Calibri" w:hAnsi="Calibri"/>
      <w:sz w:val="22"/>
      <w:szCs w:val="22"/>
      <w:lang w:eastAsia="en-US"/>
    </w:rPr>
  </w:style>
  <w:style w:type="character" w:customStyle="1" w:styleId="DeltaViewInsertion">
    <w:name w:val="DeltaView Insertion"/>
    <w:uiPriority w:val="99"/>
    <w:rsid w:val="007611E7"/>
    <w:rPr>
      <w:b/>
      <w:bCs/>
      <w:i/>
      <w:iCs/>
      <w:spacing w:val="0"/>
    </w:rPr>
  </w:style>
  <w:style w:type="character" w:customStyle="1" w:styleId="WW8Num1z0">
    <w:name w:val="WW8Num1z0"/>
    <w:rsid w:val="00BD39CD"/>
  </w:style>
  <w:style w:type="character" w:customStyle="1" w:styleId="WW8Num1z1">
    <w:name w:val="WW8Num1z1"/>
    <w:rsid w:val="00BD39CD"/>
  </w:style>
  <w:style w:type="character" w:customStyle="1" w:styleId="WW8Num1z2">
    <w:name w:val="WW8Num1z2"/>
    <w:rsid w:val="00BD39CD"/>
  </w:style>
  <w:style w:type="character" w:customStyle="1" w:styleId="WW8Num1z3">
    <w:name w:val="WW8Num1z3"/>
    <w:rsid w:val="00BD39CD"/>
  </w:style>
  <w:style w:type="character" w:customStyle="1" w:styleId="WW8Num1z4">
    <w:name w:val="WW8Num1z4"/>
    <w:rsid w:val="00BD39CD"/>
  </w:style>
  <w:style w:type="character" w:customStyle="1" w:styleId="WW8Num1z5">
    <w:name w:val="WW8Num1z5"/>
    <w:rsid w:val="00BD39CD"/>
  </w:style>
  <w:style w:type="character" w:customStyle="1" w:styleId="WW8Num1z6">
    <w:name w:val="WW8Num1z6"/>
    <w:rsid w:val="00BD39CD"/>
  </w:style>
  <w:style w:type="character" w:customStyle="1" w:styleId="WW8Num1z7">
    <w:name w:val="WW8Num1z7"/>
    <w:rsid w:val="00BD39CD"/>
  </w:style>
  <w:style w:type="character" w:customStyle="1" w:styleId="WW8Num1z8">
    <w:name w:val="WW8Num1z8"/>
    <w:rsid w:val="00BD39CD"/>
  </w:style>
  <w:style w:type="character" w:customStyle="1" w:styleId="WW8Num2z0">
    <w:name w:val="WW8Num2z0"/>
    <w:rsid w:val="00BD39CD"/>
  </w:style>
  <w:style w:type="character" w:customStyle="1" w:styleId="WW8Num2z1">
    <w:name w:val="WW8Num2z1"/>
    <w:rsid w:val="00BD39CD"/>
  </w:style>
  <w:style w:type="character" w:customStyle="1" w:styleId="WW8Num2z2">
    <w:name w:val="WW8Num2z2"/>
    <w:rsid w:val="00BD39CD"/>
  </w:style>
  <w:style w:type="character" w:customStyle="1" w:styleId="WW8Num2z3">
    <w:name w:val="WW8Num2z3"/>
    <w:rsid w:val="00BD39CD"/>
  </w:style>
  <w:style w:type="character" w:customStyle="1" w:styleId="WW8Num2z4">
    <w:name w:val="WW8Num2z4"/>
    <w:rsid w:val="00BD39CD"/>
  </w:style>
  <w:style w:type="character" w:customStyle="1" w:styleId="WW8Num2z5">
    <w:name w:val="WW8Num2z5"/>
    <w:rsid w:val="00BD39CD"/>
  </w:style>
  <w:style w:type="character" w:customStyle="1" w:styleId="WW8Num2z6">
    <w:name w:val="WW8Num2z6"/>
    <w:rsid w:val="00BD39CD"/>
  </w:style>
  <w:style w:type="character" w:customStyle="1" w:styleId="WW8Num2z7">
    <w:name w:val="WW8Num2z7"/>
    <w:rsid w:val="00BD39CD"/>
  </w:style>
  <w:style w:type="character" w:customStyle="1" w:styleId="WW8Num2z8">
    <w:name w:val="WW8Num2z8"/>
    <w:rsid w:val="00BD39CD"/>
  </w:style>
  <w:style w:type="character" w:customStyle="1" w:styleId="WW8Num3z0">
    <w:name w:val="WW8Num3z0"/>
    <w:rsid w:val="00BD39CD"/>
    <w:rPr>
      <w:rFonts w:hint="default"/>
      <w:b/>
      <w:i/>
      <w:u w:val="single"/>
    </w:rPr>
  </w:style>
  <w:style w:type="character" w:customStyle="1" w:styleId="WW8Num3z1">
    <w:name w:val="WW8Num3z1"/>
    <w:rsid w:val="00BD39CD"/>
  </w:style>
  <w:style w:type="character" w:customStyle="1" w:styleId="WW8Num3z2">
    <w:name w:val="WW8Num3z2"/>
    <w:rsid w:val="00BD39CD"/>
  </w:style>
  <w:style w:type="character" w:customStyle="1" w:styleId="WW8Num3z3">
    <w:name w:val="WW8Num3z3"/>
    <w:rsid w:val="00BD39CD"/>
  </w:style>
  <w:style w:type="character" w:customStyle="1" w:styleId="WW8Num3z4">
    <w:name w:val="WW8Num3z4"/>
    <w:rsid w:val="00BD39CD"/>
  </w:style>
  <w:style w:type="character" w:customStyle="1" w:styleId="WW8Num3z5">
    <w:name w:val="WW8Num3z5"/>
    <w:rsid w:val="00BD39CD"/>
  </w:style>
  <w:style w:type="character" w:customStyle="1" w:styleId="WW8Num3z6">
    <w:name w:val="WW8Num3z6"/>
    <w:rsid w:val="00BD39CD"/>
  </w:style>
  <w:style w:type="character" w:customStyle="1" w:styleId="WW8Num3z7">
    <w:name w:val="WW8Num3z7"/>
    <w:rsid w:val="00BD39CD"/>
  </w:style>
  <w:style w:type="character" w:customStyle="1" w:styleId="WW8Num3z8">
    <w:name w:val="WW8Num3z8"/>
    <w:rsid w:val="00BD39CD"/>
  </w:style>
  <w:style w:type="character" w:customStyle="1" w:styleId="WW8Num4z0">
    <w:name w:val="WW8Num4z0"/>
    <w:rsid w:val="00BD39CD"/>
    <w:rPr>
      <w:rFonts w:hint="default"/>
    </w:rPr>
  </w:style>
  <w:style w:type="character" w:customStyle="1" w:styleId="WW8Num4z1">
    <w:name w:val="WW8Num4z1"/>
    <w:rsid w:val="00BD39CD"/>
  </w:style>
  <w:style w:type="character" w:customStyle="1" w:styleId="WW8Num4z2">
    <w:name w:val="WW8Num4z2"/>
    <w:rsid w:val="00BD39CD"/>
  </w:style>
  <w:style w:type="character" w:customStyle="1" w:styleId="WW8Num4z3">
    <w:name w:val="WW8Num4z3"/>
    <w:rsid w:val="00BD39CD"/>
  </w:style>
  <w:style w:type="character" w:customStyle="1" w:styleId="WW8Num4z4">
    <w:name w:val="WW8Num4z4"/>
    <w:rsid w:val="00BD39CD"/>
  </w:style>
  <w:style w:type="character" w:customStyle="1" w:styleId="WW8Num4z5">
    <w:name w:val="WW8Num4z5"/>
    <w:rsid w:val="00BD39CD"/>
  </w:style>
  <w:style w:type="character" w:customStyle="1" w:styleId="WW8Num4z6">
    <w:name w:val="WW8Num4z6"/>
    <w:rsid w:val="00BD39CD"/>
  </w:style>
  <w:style w:type="character" w:customStyle="1" w:styleId="WW8Num4z7">
    <w:name w:val="WW8Num4z7"/>
    <w:rsid w:val="00BD39CD"/>
  </w:style>
  <w:style w:type="character" w:customStyle="1" w:styleId="WW8Num4z8">
    <w:name w:val="WW8Num4z8"/>
    <w:rsid w:val="00BD39CD"/>
  </w:style>
  <w:style w:type="character" w:customStyle="1" w:styleId="WW8Num5z0">
    <w:name w:val="WW8Num5z0"/>
    <w:rsid w:val="00BD39CD"/>
    <w:rPr>
      <w:rFonts w:hint="default"/>
    </w:rPr>
  </w:style>
  <w:style w:type="character" w:customStyle="1" w:styleId="WW8Num5z1">
    <w:name w:val="WW8Num5z1"/>
    <w:rsid w:val="00BD39CD"/>
  </w:style>
  <w:style w:type="character" w:customStyle="1" w:styleId="WW8Num5z2">
    <w:name w:val="WW8Num5z2"/>
    <w:rsid w:val="00BD39CD"/>
  </w:style>
  <w:style w:type="character" w:customStyle="1" w:styleId="WW8Num5z3">
    <w:name w:val="WW8Num5z3"/>
    <w:rsid w:val="00BD39CD"/>
  </w:style>
  <w:style w:type="character" w:customStyle="1" w:styleId="WW8Num5z4">
    <w:name w:val="WW8Num5z4"/>
    <w:rsid w:val="00BD39CD"/>
  </w:style>
  <w:style w:type="character" w:customStyle="1" w:styleId="WW8Num5z5">
    <w:name w:val="WW8Num5z5"/>
    <w:rsid w:val="00BD39CD"/>
  </w:style>
  <w:style w:type="character" w:customStyle="1" w:styleId="WW8Num5z6">
    <w:name w:val="WW8Num5z6"/>
    <w:rsid w:val="00BD39CD"/>
  </w:style>
  <w:style w:type="character" w:customStyle="1" w:styleId="WW8Num5z7">
    <w:name w:val="WW8Num5z7"/>
    <w:rsid w:val="00BD39CD"/>
  </w:style>
  <w:style w:type="character" w:customStyle="1" w:styleId="WW8Num5z8">
    <w:name w:val="WW8Num5z8"/>
    <w:rsid w:val="00BD39CD"/>
  </w:style>
  <w:style w:type="character" w:customStyle="1" w:styleId="Domylnaczcionkaakapitu4">
    <w:name w:val="Domyślna czcionka akapitu4"/>
    <w:rsid w:val="00BD39CD"/>
  </w:style>
  <w:style w:type="character" w:customStyle="1" w:styleId="WW8Num6z0">
    <w:name w:val="WW8Num6z0"/>
    <w:rsid w:val="00BD39CD"/>
    <w:rPr>
      <w:rFonts w:hint="default"/>
    </w:rPr>
  </w:style>
  <w:style w:type="character" w:customStyle="1" w:styleId="WW8Num6z1">
    <w:name w:val="WW8Num6z1"/>
    <w:rsid w:val="00BD39CD"/>
  </w:style>
  <w:style w:type="character" w:customStyle="1" w:styleId="WW8Num6z2">
    <w:name w:val="WW8Num6z2"/>
    <w:rsid w:val="00BD39CD"/>
  </w:style>
  <w:style w:type="character" w:customStyle="1" w:styleId="WW8Num6z3">
    <w:name w:val="WW8Num6z3"/>
    <w:rsid w:val="00BD39CD"/>
  </w:style>
  <w:style w:type="character" w:customStyle="1" w:styleId="WW8Num6z4">
    <w:name w:val="WW8Num6z4"/>
    <w:rsid w:val="00BD39CD"/>
  </w:style>
  <w:style w:type="character" w:customStyle="1" w:styleId="WW8Num6z5">
    <w:name w:val="WW8Num6z5"/>
    <w:rsid w:val="00BD39CD"/>
  </w:style>
  <w:style w:type="character" w:customStyle="1" w:styleId="WW8Num6z6">
    <w:name w:val="WW8Num6z6"/>
    <w:rsid w:val="00BD39CD"/>
  </w:style>
  <w:style w:type="character" w:customStyle="1" w:styleId="WW8Num6z7">
    <w:name w:val="WW8Num6z7"/>
    <w:rsid w:val="00BD39CD"/>
  </w:style>
  <w:style w:type="character" w:customStyle="1" w:styleId="WW8Num6z8">
    <w:name w:val="WW8Num6z8"/>
    <w:rsid w:val="00BD39CD"/>
  </w:style>
  <w:style w:type="character" w:customStyle="1" w:styleId="Domylnaczcionkaakapitu3">
    <w:name w:val="Domyślna czcionka akapitu3"/>
    <w:rsid w:val="00BD39CD"/>
  </w:style>
  <w:style w:type="character" w:customStyle="1" w:styleId="Domylnaczcionkaakapitu2">
    <w:name w:val="Domyślna czcionka akapitu2"/>
    <w:rsid w:val="00BD39CD"/>
  </w:style>
  <w:style w:type="character" w:customStyle="1" w:styleId="Domylnaczcionkaakapitu1">
    <w:name w:val="Domyślna czcionka akapitu1"/>
    <w:rsid w:val="00BD39CD"/>
  </w:style>
  <w:style w:type="character" w:customStyle="1" w:styleId="Domylnaczcionkaakapitu5">
    <w:name w:val="Domyślna czcionka akapitu5"/>
    <w:rsid w:val="00BD39CD"/>
  </w:style>
  <w:style w:type="character" w:customStyle="1" w:styleId="Odwoanieprzypisukocowego1">
    <w:name w:val="Odwołanie przypisu końcowego1"/>
    <w:rsid w:val="00BD39CD"/>
    <w:rPr>
      <w:vertAlign w:val="superscript"/>
    </w:rPr>
  </w:style>
  <w:style w:type="character" w:customStyle="1" w:styleId="ListLabel1">
    <w:name w:val="ListLabel 1"/>
    <w:rsid w:val="00BD39CD"/>
    <w:rPr>
      <w:b/>
      <w:i/>
      <w:u w:val="single"/>
    </w:rPr>
  </w:style>
  <w:style w:type="character" w:customStyle="1" w:styleId="TekstdymkaZnak1">
    <w:name w:val="Tekst dymka Znak1"/>
    <w:rsid w:val="00BD39CD"/>
    <w:rPr>
      <w:rFonts w:ascii="Segoe UI" w:eastAsia="Calibri" w:hAnsi="Segoe UI" w:cs="Segoe UI"/>
      <w:color w:val="00000A"/>
      <w:kern w:val="1"/>
      <w:sz w:val="18"/>
      <w:szCs w:val="18"/>
      <w:lang w:eastAsia="zh-CN"/>
    </w:rPr>
  </w:style>
  <w:style w:type="paragraph" w:customStyle="1" w:styleId="Nagwek50">
    <w:name w:val="Nagłówek5"/>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Indeks">
    <w:name w:val="Indeks"/>
    <w:basedOn w:val="Normalny"/>
    <w:rsid w:val="00BD39CD"/>
    <w:pPr>
      <w:suppressLineNumbers/>
      <w:suppressAutoHyphens/>
      <w:spacing w:after="160" w:line="252" w:lineRule="auto"/>
    </w:pPr>
    <w:rPr>
      <w:rFonts w:ascii="Calibri" w:eastAsia="Calibri" w:hAnsi="Calibri" w:cs="Mangal"/>
      <w:color w:val="00000A"/>
      <w:kern w:val="1"/>
      <w:sz w:val="22"/>
      <w:szCs w:val="22"/>
      <w:lang w:eastAsia="zh-CN"/>
    </w:rPr>
  </w:style>
  <w:style w:type="paragraph" w:customStyle="1" w:styleId="Nagwek40">
    <w:name w:val="Nagłówek4"/>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4">
    <w:name w:val="Legenda4"/>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20">
    <w:name w:val="Nagłówek2"/>
    <w:basedOn w:val="Nagwek"/>
    <w:next w:val="Tekstpodstawowy"/>
    <w:rsid w:val="00BD39CD"/>
    <w:pPr>
      <w:keepNext/>
      <w:suppressAutoHyphens/>
      <w:spacing w:before="240"/>
    </w:pPr>
    <w:rPr>
      <w:rFonts w:ascii="Liberation Sans" w:eastAsia="Lucida Sans Unicode" w:hAnsi="Liberation Sans" w:cs="Mangal"/>
      <w:color w:val="00000A"/>
      <w:kern w:val="1"/>
      <w:sz w:val="28"/>
      <w:szCs w:val="28"/>
      <w:lang w:eastAsia="zh-CN"/>
    </w:rPr>
  </w:style>
  <w:style w:type="paragraph" w:customStyle="1" w:styleId="Nagwek30">
    <w:name w:val="Nagłówek3"/>
    <w:basedOn w:val="Nagwek20"/>
    <w:next w:val="Tekstpodstawowy"/>
    <w:rsid w:val="00BD39CD"/>
    <w:pPr>
      <w:jc w:val="center"/>
    </w:pPr>
    <w:rPr>
      <w:b/>
      <w:bCs/>
      <w:sz w:val="56"/>
      <w:szCs w:val="56"/>
    </w:rPr>
  </w:style>
  <w:style w:type="paragraph" w:customStyle="1" w:styleId="Legenda3">
    <w:name w:val="Legenda3"/>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Legenda2">
    <w:name w:val="Legenda2"/>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10">
    <w:name w:val="Nagłówek1"/>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1">
    <w:name w:val="Legenda1"/>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styleId="Podpis">
    <w:name w:val="Signature"/>
    <w:basedOn w:val="Normalny"/>
    <w:link w:val="PodpisZnak"/>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character" w:customStyle="1" w:styleId="PodpisZnak">
    <w:name w:val="Podpis Znak"/>
    <w:basedOn w:val="Domylnaczcionkaakapitu"/>
    <w:link w:val="Podpis"/>
    <w:rsid w:val="00BD39CD"/>
    <w:rPr>
      <w:rFonts w:ascii="Calibri" w:eastAsia="Calibri" w:hAnsi="Calibri" w:cs="Mangal"/>
      <w:i/>
      <w:iCs/>
      <w:color w:val="00000A"/>
      <w:kern w:val="1"/>
      <w:sz w:val="24"/>
      <w:szCs w:val="24"/>
      <w:lang w:eastAsia="zh-CN"/>
    </w:rPr>
  </w:style>
  <w:style w:type="paragraph" w:customStyle="1" w:styleId="Tekstprzypisukocowego1">
    <w:name w:val="Tekst przypisu końcowego1"/>
    <w:basedOn w:val="Normalny"/>
    <w:rsid w:val="00BD39CD"/>
    <w:pPr>
      <w:suppressAutoHyphens/>
    </w:pPr>
    <w:rPr>
      <w:rFonts w:ascii="Calibri" w:eastAsia="Calibri" w:hAnsi="Calibri" w:cs="font264"/>
      <w:color w:val="00000A"/>
      <w:kern w:val="1"/>
      <w:lang w:eastAsia="zh-CN"/>
    </w:rPr>
  </w:style>
  <w:style w:type="paragraph" w:customStyle="1" w:styleId="Akapitzlist10">
    <w:name w:val="Akapit z listą1"/>
    <w:basedOn w:val="Normalny"/>
    <w:link w:val="ListParagraphZnak"/>
    <w:rsid w:val="00BD39CD"/>
    <w:pPr>
      <w:suppressAutoHyphens/>
      <w:spacing w:after="200" w:line="252" w:lineRule="auto"/>
      <w:ind w:left="720"/>
      <w:contextualSpacing/>
    </w:pPr>
    <w:rPr>
      <w:rFonts w:ascii="Calibri" w:eastAsia="Calibri" w:hAnsi="Calibri" w:cs="font264"/>
      <w:color w:val="00000A"/>
      <w:kern w:val="1"/>
      <w:sz w:val="22"/>
      <w:szCs w:val="22"/>
      <w:lang w:eastAsia="zh-CN"/>
    </w:rPr>
  </w:style>
  <w:style w:type="paragraph" w:customStyle="1" w:styleId="Cytaty">
    <w:name w:val="Cytaty"/>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Zawartotabeli">
    <w:name w:val="Zawartość tabeli"/>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Nagwektabeli">
    <w:name w:val="Nagłówek tabeli"/>
    <w:basedOn w:val="Zawartotabeli"/>
    <w:rsid w:val="00BD39CD"/>
  </w:style>
  <w:style w:type="paragraph" w:customStyle="1" w:styleId="Tekstdymka1">
    <w:name w:val="Tekst dymka1"/>
    <w:basedOn w:val="Normalny"/>
    <w:rsid w:val="00BD39CD"/>
    <w:pPr>
      <w:suppressAutoHyphens/>
    </w:pPr>
    <w:rPr>
      <w:rFonts w:ascii="Segoe UI" w:eastAsia="Calibri" w:hAnsi="Segoe UI" w:cs="Segoe UI"/>
      <w:color w:val="00000A"/>
      <w:kern w:val="1"/>
      <w:sz w:val="18"/>
      <w:szCs w:val="18"/>
      <w:lang w:eastAsia="zh-CN"/>
    </w:rPr>
  </w:style>
  <w:style w:type="character" w:customStyle="1" w:styleId="NagwekZnak1">
    <w:name w:val="Nagłówek Znak1"/>
    <w:basedOn w:val="Domylnaczcionkaakapitu"/>
    <w:rsid w:val="008D7861"/>
    <w:rPr>
      <w:rFonts w:ascii="Liberation Sans" w:eastAsia="Lucida Sans Unicode" w:hAnsi="Liberation Sans" w:cs="Mangal"/>
      <w:color w:val="00000A"/>
      <w:kern w:val="1"/>
      <w:sz w:val="28"/>
      <w:szCs w:val="28"/>
      <w:lang w:eastAsia="zh-CN"/>
    </w:rPr>
  </w:style>
  <w:style w:type="character" w:customStyle="1" w:styleId="StopkaZnak1">
    <w:name w:val="Stopka Znak1"/>
    <w:basedOn w:val="Domylnaczcionkaakapitu"/>
    <w:rsid w:val="008D7861"/>
    <w:rPr>
      <w:rFonts w:ascii="Calibri" w:eastAsia="Calibri" w:hAnsi="Calibri" w:cs="font264"/>
      <w:color w:val="00000A"/>
      <w:kern w:val="1"/>
      <w:sz w:val="22"/>
      <w:szCs w:val="22"/>
      <w:lang w:eastAsia="zh-CN"/>
    </w:rPr>
  </w:style>
  <w:style w:type="character" w:customStyle="1" w:styleId="TekstdymkaZnak2">
    <w:name w:val="Tekst dymka Znak2"/>
    <w:basedOn w:val="Domylnaczcionkaakapitu"/>
    <w:rsid w:val="008D7861"/>
    <w:rPr>
      <w:rFonts w:ascii="Segoe UI" w:eastAsia="Calibri" w:hAnsi="Segoe UI" w:cs="Segoe UI"/>
      <w:color w:val="00000A"/>
      <w:kern w:val="1"/>
      <w:sz w:val="18"/>
      <w:szCs w:val="18"/>
      <w:lang w:eastAsia="zh-CN"/>
    </w:rPr>
  </w:style>
  <w:style w:type="character" w:styleId="Odwoaniedokomentarza">
    <w:name w:val="annotation reference"/>
    <w:uiPriority w:val="99"/>
    <w:unhideWhenUsed/>
    <w:rsid w:val="00426155"/>
    <w:rPr>
      <w:sz w:val="16"/>
      <w:szCs w:val="16"/>
    </w:rPr>
  </w:style>
  <w:style w:type="paragraph" w:styleId="Tekstkomentarza">
    <w:name w:val="annotation text"/>
    <w:basedOn w:val="Normalny"/>
    <w:link w:val="TekstkomentarzaZnak"/>
    <w:uiPriority w:val="99"/>
    <w:unhideWhenUsed/>
    <w:rsid w:val="00426155"/>
    <w:pPr>
      <w:spacing w:after="200"/>
    </w:pPr>
    <w:rPr>
      <w:rFonts w:ascii="Calibri" w:eastAsia="Calibri" w:hAnsi="Calibri"/>
    </w:rPr>
  </w:style>
  <w:style w:type="character" w:customStyle="1" w:styleId="TekstkomentarzaZnak">
    <w:name w:val="Tekst komentarza Znak"/>
    <w:basedOn w:val="Domylnaczcionkaakapitu"/>
    <w:link w:val="Tekstkomentarza"/>
    <w:uiPriority w:val="99"/>
    <w:rsid w:val="00426155"/>
    <w:rPr>
      <w:rFonts w:ascii="Calibri" w:eastAsia="Calibri" w:hAnsi="Calibri"/>
    </w:rPr>
  </w:style>
  <w:style w:type="character" w:customStyle="1" w:styleId="ListParagraphZnak">
    <w:name w:val="List Paragraph Znak"/>
    <w:link w:val="Akapitzlist10"/>
    <w:rsid w:val="00FD32F8"/>
    <w:rPr>
      <w:rFonts w:ascii="Calibri" w:eastAsia="Calibri" w:hAnsi="Calibri" w:cs="font264"/>
      <w:color w:val="00000A"/>
      <w:kern w:val="1"/>
      <w:sz w:val="22"/>
      <w:szCs w:val="22"/>
      <w:lang w:eastAsia="zh-CN"/>
    </w:rPr>
  </w:style>
  <w:style w:type="paragraph" w:styleId="Tematkomentarza">
    <w:name w:val="annotation subject"/>
    <w:basedOn w:val="Tekstkomentarza"/>
    <w:next w:val="Tekstkomentarza"/>
    <w:link w:val="TematkomentarzaZnak"/>
    <w:uiPriority w:val="99"/>
    <w:unhideWhenUsed/>
    <w:rsid w:val="0081636E"/>
    <w:rPr>
      <w:b/>
      <w:bCs/>
      <w:lang w:eastAsia="en-US"/>
    </w:rPr>
  </w:style>
  <w:style w:type="character" w:customStyle="1" w:styleId="TematkomentarzaZnak">
    <w:name w:val="Temat komentarza Znak"/>
    <w:basedOn w:val="TekstkomentarzaZnak"/>
    <w:link w:val="Tematkomentarza"/>
    <w:uiPriority w:val="99"/>
    <w:rsid w:val="0081636E"/>
    <w:rPr>
      <w:b/>
      <w:bCs/>
      <w:lang w:eastAsia="en-US"/>
    </w:rPr>
  </w:style>
  <w:style w:type="character" w:customStyle="1" w:styleId="object">
    <w:name w:val="object"/>
    <w:basedOn w:val="Domylnaczcionkaakapitu"/>
    <w:rsid w:val="0081636E"/>
  </w:style>
  <w:style w:type="paragraph" w:customStyle="1" w:styleId="Akapitzlist2">
    <w:name w:val="Akapit z listą2"/>
    <w:basedOn w:val="Normalny"/>
    <w:rsid w:val="0081636E"/>
    <w:pPr>
      <w:widowControl w:val="0"/>
      <w:suppressAutoHyphens/>
      <w:ind w:left="720"/>
    </w:pPr>
    <w:rPr>
      <w:rFonts w:ascii="Arial" w:eastAsia="Calibri" w:hAnsi="Arial" w:cs="Arial"/>
      <w:kern w:val="1"/>
      <w:szCs w:val="22"/>
      <w:lang w:val="en-US" w:eastAsia="zh-CN" w:bidi="hi-IN"/>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761772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0750344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644778">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3327951">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74387565">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3718264">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19828679">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anna.hejnowicz@w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callto:1.4.1.,%201.4.2.,%20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32A-99B6-41EC-A79F-A834A3C4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65</Pages>
  <Words>24776</Words>
  <Characters>157608</Characters>
  <Application>Microsoft Office Word</Application>
  <DocSecurity>0</DocSecurity>
  <Lines>1313</Lines>
  <Paragraphs>364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182020</CharactersWithSpaces>
  <SharedDoc>false</SharedDoc>
  <HLinks>
    <vt:vector size="18" baseType="variant">
      <vt:variant>
        <vt:i4>3997779</vt:i4>
      </vt:variant>
      <vt:variant>
        <vt:i4>18</vt:i4>
      </vt:variant>
      <vt:variant>
        <vt:i4>0</vt:i4>
      </vt:variant>
      <vt:variant>
        <vt:i4>5</vt:i4>
      </vt:variant>
      <vt:variant>
        <vt:lpwstr>mailto:anna.hejnowicz@wco.pl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17</cp:revision>
  <cp:lastPrinted>2017-04-27T07:35:00Z</cp:lastPrinted>
  <dcterms:created xsi:type="dcterms:W3CDTF">2017-04-21T12:32:00Z</dcterms:created>
  <dcterms:modified xsi:type="dcterms:W3CDTF">2017-04-28T06:03:00Z</dcterms:modified>
</cp:coreProperties>
</file>