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F9" w:rsidRPr="005D2EDE" w:rsidRDefault="00E660F9" w:rsidP="00E660F9">
      <w:pPr>
        <w:spacing w:after="160" w:line="259" w:lineRule="auto"/>
        <w:jc w:val="right"/>
        <w:rPr>
          <w:i/>
          <w:sz w:val="22"/>
          <w:szCs w:val="22"/>
        </w:rPr>
      </w:pPr>
      <w:r w:rsidRPr="005D2EDE">
        <w:rPr>
          <w:b/>
          <w:sz w:val="22"/>
          <w:szCs w:val="22"/>
        </w:rPr>
        <w:t>Załącznik nr 1 do specyfikacji</w:t>
      </w:r>
    </w:p>
    <w:p w:rsidR="00E660F9" w:rsidRPr="005D2EDE" w:rsidRDefault="00E660F9" w:rsidP="00E660F9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>...............................................................</w:t>
      </w:r>
    </w:p>
    <w:p w:rsidR="00E660F9" w:rsidRPr="005D2EDE" w:rsidRDefault="00E660F9" w:rsidP="00E660F9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>(Pieczęć wykonawcy)</w:t>
      </w:r>
    </w:p>
    <w:p w:rsidR="00E660F9" w:rsidRPr="005D2EDE" w:rsidRDefault="00E660F9" w:rsidP="00E660F9">
      <w:pPr>
        <w:spacing w:line="276" w:lineRule="auto"/>
        <w:ind w:left="142" w:hanging="142"/>
        <w:jc w:val="center"/>
        <w:rPr>
          <w:b/>
          <w:sz w:val="22"/>
          <w:szCs w:val="22"/>
        </w:rPr>
      </w:pPr>
    </w:p>
    <w:p w:rsidR="00E660F9" w:rsidRPr="005D2EDE" w:rsidRDefault="00E660F9" w:rsidP="00E660F9">
      <w:pPr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>FORMULARZ OFERTOWY</w:t>
      </w: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>Dane wykonawcy: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 xml:space="preserve">Pełna nazwa Oferenta, adres, telefon, </w:t>
      </w:r>
      <w:proofErr w:type="spellStart"/>
      <w:r w:rsidRPr="005D2EDE">
        <w:rPr>
          <w:sz w:val="22"/>
          <w:szCs w:val="22"/>
        </w:rPr>
        <w:t>fax</w:t>
      </w:r>
      <w:proofErr w:type="spellEnd"/>
      <w:r w:rsidRPr="005D2EDE">
        <w:rPr>
          <w:sz w:val="22"/>
          <w:szCs w:val="22"/>
        </w:rPr>
        <w:t xml:space="preserve"> ____________________________________________________________________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adres ul ________________________________________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miejscowość, kod__________________________________województwo_________________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 xml:space="preserve">telefon_____________    </w:t>
      </w:r>
      <w:proofErr w:type="spellStart"/>
      <w:r w:rsidRPr="005D2EDE">
        <w:rPr>
          <w:sz w:val="22"/>
          <w:szCs w:val="22"/>
        </w:rPr>
        <w:t>fax__________________mailto</w:t>
      </w:r>
      <w:proofErr w:type="spellEnd"/>
      <w:r w:rsidRPr="005D2EDE">
        <w:rPr>
          <w:sz w:val="22"/>
          <w:szCs w:val="22"/>
        </w:rPr>
        <w:t>:_____________________________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NIP_______________________________ REGON_____________________________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  <w:u w:val="single"/>
        </w:rPr>
        <w:t>Osoba</w:t>
      </w:r>
      <w:r w:rsidRPr="005D2EDE">
        <w:rPr>
          <w:sz w:val="22"/>
          <w:szCs w:val="22"/>
        </w:rPr>
        <w:t xml:space="preserve"> uprawniona do kontaktów w spra</w:t>
      </w:r>
      <w:r>
        <w:rPr>
          <w:sz w:val="22"/>
          <w:szCs w:val="22"/>
        </w:rPr>
        <w:t xml:space="preserve">wie prowadzonego postępowania 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 xml:space="preserve">imię i nazwisko ____________________telefon_____________    </w:t>
      </w:r>
      <w:proofErr w:type="spellStart"/>
      <w:r w:rsidRPr="005D2EDE">
        <w:rPr>
          <w:sz w:val="22"/>
          <w:szCs w:val="22"/>
        </w:rPr>
        <w:t>fax______________</w:t>
      </w:r>
      <w:r>
        <w:rPr>
          <w:sz w:val="22"/>
          <w:szCs w:val="22"/>
        </w:rPr>
        <w:t>____</w:t>
      </w:r>
      <w:r w:rsidRPr="005D2EDE">
        <w:rPr>
          <w:sz w:val="22"/>
          <w:szCs w:val="22"/>
        </w:rPr>
        <w:t>____</w:t>
      </w:r>
      <w:r>
        <w:rPr>
          <w:sz w:val="22"/>
          <w:szCs w:val="22"/>
        </w:rPr>
        <w:t>e-</w:t>
      </w:r>
      <w:r w:rsidRPr="005D2EDE">
        <w:rPr>
          <w:sz w:val="22"/>
          <w:szCs w:val="22"/>
        </w:rPr>
        <w:t>mailto</w:t>
      </w:r>
      <w:proofErr w:type="spellEnd"/>
      <w:r w:rsidRPr="005D2EDE">
        <w:rPr>
          <w:sz w:val="22"/>
          <w:szCs w:val="22"/>
        </w:rPr>
        <w:t>:__________________</w:t>
      </w:r>
    </w:p>
    <w:p w:rsidR="00E660F9" w:rsidRPr="005D2EDE" w:rsidRDefault="00E660F9" w:rsidP="00E660F9">
      <w:pPr>
        <w:spacing w:line="276" w:lineRule="auto"/>
        <w:ind w:left="360"/>
        <w:jc w:val="both"/>
        <w:rPr>
          <w:sz w:val="22"/>
          <w:szCs w:val="22"/>
        </w:rPr>
      </w:pP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 xml:space="preserve">Przedmiot oferty:  </w:t>
      </w:r>
      <w:r w:rsidRPr="00CC7D68">
        <w:rPr>
          <w:b/>
          <w:sz w:val="22"/>
          <w:szCs w:val="22"/>
        </w:rPr>
        <w:t xml:space="preserve">Usługi serwisowe wraz z </w:t>
      </w:r>
      <w:r w:rsidRPr="00F86961">
        <w:rPr>
          <w:b/>
          <w:sz w:val="22"/>
          <w:szCs w:val="22"/>
        </w:rPr>
        <w:t>usługą konserwacji</w:t>
      </w:r>
      <w:r w:rsidRPr="00CC7D68">
        <w:rPr>
          <w:b/>
          <w:sz w:val="22"/>
          <w:szCs w:val="22"/>
        </w:rPr>
        <w:t xml:space="preserve"> systemu informatycznego IMPULS EVO w Wielkopolskim Centrum Onkologii wraz z rozbudową posiadanego przez WCO systemu ERP o nowe moduły.</w:t>
      </w: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 xml:space="preserve">Cena oferty: </w:t>
      </w:r>
    </w:p>
    <w:p w:rsidR="00E660F9" w:rsidRPr="005D2EDE" w:rsidRDefault="00E660F9" w:rsidP="00E660F9">
      <w:pPr>
        <w:spacing w:line="276" w:lineRule="auto"/>
        <w:ind w:left="360"/>
        <w:rPr>
          <w:sz w:val="22"/>
          <w:szCs w:val="22"/>
        </w:rPr>
      </w:pPr>
      <w:r w:rsidRPr="006D7AFA">
        <w:rPr>
          <w:sz w:val="22"/>
          <w:szCs w:val="22"/>
        </w:rPr>
        <w:t>Oferujemy przedmiot zamówienia za cenę całkowitą, ustaloną zgodnie z formularzem cenowym – załącznik do specyfikacji [tj. formularz cenowy - szczegółowy wykaz cen jednostkowych i sposób wyliczenia łącznej ceny ofertowej] na kwotę :</w:t>
      </w:r>
    </w:p>
    <w:p w:rsidR="00E660F9" w:rsidRPr="005D2EDE" w:rsidRDefault="00E660F9" w:rsidP="00E6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sz w:val="22"/>
          <w:szCs w:val="22"/>
        </w:rPr>
      </w:pPr>
      <w:r w:rsidRPr="005D2EDE">
        <w:rPr>
          <w:sz w:val="22"/>
          <w:szCs w:val="22"/>
        </w:rPr>
        <w:t>netto …………………..zł.,  słownie: ………………………………………………………</w:t>
      </w:r>
    </w:p>
    <w:p w:rsidR="00E660F9" w:rsidRPr="005D2EDE" w:rsidRDefault="00E660F9" w:rsidP="00E6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sz w:val="22"/>
          <w:szCs w:val="22"/>
        </w:rPr>
      </w:pPr>
      <w:r w:rsidRPr="005D2EDE">
        <w:rPr>
          <w:sz w:val="22"/>
          <w:szCs w:val="22"/>
        </w:rPr>
        <w:t xml:space="preserve">brutto …………………zł.,  słownie: …………………………………………………….. </w:t>
      </w:r>
    </w:p>
    <w:p w:rsidR="00E660F9" w:rsidRPr="005D2EDE" w:rsidRDefault="00E660F9" w:rsidP="00E6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sz w:val="22"/>
          <w:szCs w:val="22"/>
        </w:rPr>
      </w:pPr>
      <w:r w:rsidRPr="005D2EDE">
        <w:rPr>
          <w:sz w:val="22"/>
          <w:szCs w:val="22"/>
        </w:rPr>
        <w:t>kwota brutto zawiera podatek VAT w wysokości ………%</w:t>
      </w:r>
    </w:p>
    <w:p w:rsidR="00E660F9" w:rsidRDefault="00E660F9" w:rsidP="00E660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Oświadczam/my,</w:t>
      </w:r>
      <w:r w:rsidRPr="005D2EDE">
        <w:rPr>
          <w:sz w:val="22"/>
          <w:szCs w:val="22"/>
        </w:rPr>
        <w:t xml:space="preserve"> że oferowany przedmiot zamówienia</w:t>
      </w:r>
      <w:r>
        <w:rPr>
          <w:sz w:val="22"/>
          <w:szCs w:val="22"/>
        </w:rPr>
        <w:t xml:space="preserve"> </w:t>
      </w:r>
      <w:r w:rsidRPr="00507B79">
        <w:rPr>
          <w:b/>
          <w:sz w:val="22"/>
          <w:szCs w:val="22"/>
          <w:u w:val="single"/>
        </w:rPr>
        <w:t>spełnia wszystkie wymagania techniczne</w:t>
      </w:r>
      <w:r>
        <w:rPr>
          <w:sz w:val="22"/>
          <w:szCs w:val="22"/>
        </w:rPr>
        <w:t xml:space="preserve"> [wg opisu wymagań technicznych w  zał.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].</w:t>
      </w:r>
    </w:p>
    <w:p w:rsidR="00E660F9" w:rsidRPr="005D2EDE" w:rsidRDefault="00E660F9" w:rsidP="00E660F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D2EDE">
        <w:rPr>
          <w:sz w:val="22"/>
          <w:szCs w:val="22"/>
        </w:rPr>
        <w:t>Oferuj</w:t>
      </w:r>
      <w:r>
        <w:rPr>
          <w:sz w:val="22"/>
          <w:szCs w:val="22"/>
        </w:rPr>
        <w:t>ę/</w:t>
      </w:r>
      <w:proofErr w:type="spellStart"/>
      <w:r w:rsidRPr="005D2EDE">
        <w:rPr>
          <w:sz w:val="22"/>
          <w:szCs w:val="22"/>
        </w:rPr>
        <w:t>emy</w:t>
      </w:r>
      <w:proofErr w:type="spellEnd"/>
      <w:r w:rsidRPr="005D2EDE">
        <w:rPr>
          <w:sz w:val="22"/>
          <w:szCs w:val="22"/>
        </w:rPr>
        <w:t xml:space="preserve">  </w:t>
      </w:r>
      <w:r w:rsidRPr="005D2EDE">
        <w:rPr>
          <w:b/>
          <w:sz w:val="22"/>
          <w:szCs w:val="22"/>
        </w:rPr>
        <w:t>termin realizacji</w:t>
      </w:r>
      <w:r>
        <w:rPr>
          <w:b/>
          <w:sz w:val="22"/>
          <w:szCs w:val="22"/>
        </w:rPr>
        <w:t xml:space="preserve"> zadania „R</w:t>
      </w:r>
      <w:r w:rsidRPr="00CC7D68">
        <w:rPr>
          <w:b/>
          <w:sz w:val="22"/>
          <w:szCs w:val="22"/>
        </w:rPr>
        <w:t>ozbudow</w:t>
      </w:r>
      <w:r>
        <w:rPr>
          <w:b/>
          <w:sz w:val="22"/>
          <w:szCs w:val="22"/>
        </w:rPr>
        <w:t>a</w:t>
      </w:r>
      <w:r w:rsidRPr="00CC7D68">
        <w:rPr>
          <w:b/>
          <w:sz w:val="22"/>
          <w:szCs w:val="22"/>
        </w:rPr>
        <w:t xml:space="preserve"> posiadanego przez WCO systemu ERP o nowe moduły</w:t>
      </w:r>
      <w:r>
        <w:rPr>
          <w:b/>
          <w:sz w:val="22"/>
          <w:szCs w:val="22"/>
        </w:rPr>
        <w:t>”</w:t>
      </w:r>
      <w:r w:rsidRPr="005D2EDE">
        <w:rPr>
          <w:sz w:val="22"/>
          <w:szCs w:val="22"/>
        </w:rPr>
        <w:t xml:space="preserve"> – </w:t>
      </w:r>
      <w:r w:rsidRPr="0056478D">
        <w:rPr>
          <w:sz w:val="22"/>
          <w:szCs w:val="22"/>
        </w:rPr>
        <w:t xml:space="preserve">max do 6 </w:t>
      </w:r>
      <w:proofErr w:type="spellStart"/>
      <w:r w:rsidRPr="0056478D"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 od dnia podpisania umowy</w:t>
      </w:r>
      <w:ins w:id="0" w:author="wielgus.m" w:date="2017-03-15T14:36:00Z">
        <w:r>
          <w:rPr>
            <w:sz w:val="22"/>
            <w:szCs w:val="22"/>
          </w:rPr>
          <w:t>.</w:t>
        </w:r>
      </w:ins>
    </w:p>
    <w:p w:rsidR="00E660F9" w:rsidRPr="004C3961" w:rsidRDefault="00E660F9" w:rsidP="00E660F9">
      <w:pPr>
        <w:pStyle w:val="Akapitzlist"/>
        <w:numPr>
          <w:ilvl w:val="0"/>
          <w:numId w:val="1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4C3961">
        <w:rPr>
          <w:rFonts w:ascii="Times New Roman" w:hAnsi="Times New Roman"/>
        </w:rPr>
        <w:t>Oferuję/</w:t>
      </w:r>
      <w:proofErr w:type="spellStart"/>
      <w:r w:rsidRPr="004C3961">
        <w:rPr>
          <w:rFonts w:ascii="Times New Roman" w:hAnsi="Times New Roman"/>
        </w:rPr>
        <w:t>emy</w:t>
      </w:r>
      <w:proofErr w:type="spellEnd"/>
      <w:r w:rsidRPr="004C3961">
        <w:rPr>
          <w:rFonts w:ascii="Times New Roman" w:hAnsi="Times New Roman"/>
        </w:rPr>
        <w:t xml:space="preserve"> </w:t>
      </w:r>
    </w:p>
    <w:p w:rsidR="00E660F9" w:rsidRPr="00D51B75" w:rsidRDefault="00E660F9" w:rsidP="00E660F9">
      <w:pPr>
        <w:shd w:val="clear" w:color="auto" w:fill="FFFFFF"/>
        <w:ind w:left="426"/>
        <w:jc w:val="both"/>
        <w:rPr>
          <w:sz w:val="22"/>
          <w:szCs w:val="22"/>
        </w:rPr>
      </w:pPr>
      <w:r w:rsidRPr="00D51B75">
        <w:rPr>
          <w:sz w:val="22"/>
          <w:szCs w:val="22"/>
        </w:rPr>
        <w:t xml:space="preserve">- termin gwarancji na  usługi serwisowe wraz z usługą konserwacji systemu informatycznego IMPULS EVO  w okresie 18 </w:t>
      </w:r>
      <w:proofErr w:type="spellStart"/>
      <w:r w:rsidRPr="00D51B75">
        <w:rPr>
          <w:sz w:val="22"/>
          <w:szCs w:val="22"/>
        </w:rPr>
        <w:t>m-cy</w:t>
      </w:r>
      <w:proofErr w:type="spellEnd"/>
      <w:r w:rsidRPr="00D51B75">
        <w:rPr>
          <w:sz w:val="22"/>
          <w:szCs w:val="22"/>
        </w:rPr>
        <w:t xml:space="preserve"> tj. w okresie trwania umowy.</w:t>
      </w:r>
    </w:p>
    <w:p w:rsidR="00E660F9" w:rsidRPr="0056478D" w:rsidRDefault="00E660F9" w:rsidP="00E660F9">
      <w:pPr>
        <w:shd w:val="clear" w:color="auto" w:fill="FFFFFF"/>
        <w:ind w:left="426"/>
        <w:jc w:val="both"/>
        <w:rPr>
          <w:sz w:val="22"/>
          <w:szCs w:val="22"/>
        </w:rPr>
      </w:pPr>
      <w:r w:rsidRPr="00D51B75">
        <w:rPr>
          <w:sz w:val="22"/>
          <w:szCs w:val="22"/>
        </w:rPr>
        <w:t>-</w:t>
      </w:r>
      <w:r>
        <w:rPr>
          <w:sz w:val="22"/>
          <w:szCs w:val="22"/>
        </w:rPr>
        <w:t>t</w:t>
      </w:r>
      <w:r w:rsidRPr="00D51B75">
        <w:rPr>
          <w:sz w:val="22"/>
          <w:szCs w:val="22"/>
        </w:rPr>
        <w:t>ermin gwarancji dla dostarczonego oprogramowania</w:t>
      </w:r>
      <w:r>
        <w:rPr>
          <w:b/>
          <w:bCs/>
        </w:rPr>
        <w:t>(</w:t>
      </w:r>
      <w:r w:rsidRPr="0056478D">
        <w:rPr>
          <w:b/>
          <w:bCs/>
        </w:rPr>
        <w:t>moduły: Portal, Elektroniczna Akceptacja Urlopów oraz Harmonogramy Pracy</w:t>
      </w:r>
      <w:r>
        <w:rPr>
          <w:b/>
          <w:bCs/>
        </w:rPr>
        <w:t>)</w:t>
      </w:r>
      <w:r>
        <w:rPr>
          <w:sz w:val="22"/>
          <w:szCs w:val="22"/>
        </w:rPr>
        <w:t xml:space="preserve"> -   na okres obowiązywania umowy</w:t>
      </w:r>
      <w:r>
        <w:rPr>
          <w:iCs/>
          <w:sz w:val="22"/>
          <w:szCs w:val="22"/>
        </w:rPr>
        <w:t>.</w:t>
      </w:r>
    </w:p>
    <w:p w:rsidR="00E660F9" w:rsidRPr="00E660F9" w:rsidRDefault="00E660F9" w:rsidP="00E660F9">
      <w:pPr>
        <w:pStyle w:val="Akapitzlist"/>
        <w:numPr>
          <w:ilvl w:val="0"/>
          <w:numId w:val="1"/>
        </w:numPr>
        <w:shd w:val="clear" w:color="auto" w:fill="FFFFFF"/>
        <w:spacing w:after="0" w:line="240" w:lineRule="atLeast"/>
        <w:ind w:left="357" w:hanging="357"/>
        <w:jc w:val="both"/>
        <w:rPr>
          <w:b/>
        </w:rPr>
      </w:pPr>
      <w:r>
        <w:rPr>
          <w:bCs/>
          <w:kern w:val="32"/>
        </w:rPr>
        <w:t>Oferuję/</w:t>
      </w:r>
      <w:proofErr w:type="spellStart"/>
      <w:r>
        <w:rPr>
          <w:bCs/>
          <w:kern w:val="32"/>
        </w:rPr>
        <w:t>emy</w:t>
      </w:r>
      <w:proofErr w:type="spellEnd"/>
      <w:r>
        <w:rPr>
          <w:bCs/>
          <w:kern w:val="32"/>
        </w:rPr>
        <w:t xml:space="preserve"> </w:t>
      </w:r>
      <w:r>
        <w:rPr>
          <w:b/>
          <w:bCs/>
          <w:kern w:val="32"/>
        </w:rPr>
        <w:t xml:space="preserve">czas usunięcia awarii: …………………… </w:t>
      </w:r>
      <w:r w:rsidRPr="00E660F9">
        <w:rPr>
          <w:b/>
          <w:bCs/>
          <w:kern w:val="32"/>
        </w:rPr>
        <w:t>(min. 2 dni i max 4 dni).</w:t>
      </w:r>
    </w:p>
    <w:p w:rsidR="00E660F9" w:rsidRPr="0056478D" w:rsidRDefault="00E660F9" w:rsidP="00E660F9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6478D">
        <w:rPr>
          <w:bCs/>
          <w:kern w:val="32"/>
          <w:sz w:val="22"/>
          <w:szCs w:val="22"/>
        </w:rPr>
        <w:t xml:space="preserve">Oświadczam/my, iż </w:t>
      </w:r>
      <w:r w:rsidRPr="0056478D">
        <w:rPr>
          <w:b/>
          <w:bCs/>
          <w:kern w:val="32"/>
          <w:sz w:val="22"/>
          <w:szCs w:val="22"/>
        </w:rPr>
        <w:t>Czas reakcji Serwisu</w:t>
      </w:r>
      <w:r w:rsidRPr="0056478D">
        <w:rPr>
          <w:bCs/>
          <w:kern w:val="32"/>
          <w:sz w:val="22"/>
          <w:szCs w:val="22"/>
        </w:rPr>
        <w:t xml:space="preserve"> wynosi  max </w:t>
      </w:r>
      <w:r>
        <w:rPr>
          <w:bCs/>
          <w:kern w:val="32"/>
          <w:sz w:val="22"/>
          <w:szCs w:val="22"/>
        </w:rPr>
        <w:t xml:space="preserve">do 4 godz. tj. czas liczony od momentu zaewidencjonowania w serwisie </w:t>
      </w:r>
      <w:proofErr w:type="spellStart"/>
      <w:r>
        <w:rPr>
          <w:bCs/>
          <w:kern w:val="32"/>
          <w:sz w:val="22"/>
          <w:szCs w:val="22"/>
        </w:rPr>
        <w:t>HelpDesk</w:t>
      </w:r>
      <w:proofErr w:type="spellEnd"/>
      <w:r>
        <w:rPr>
          <w:bCs/>
          <w:kern w:val="32"/>
          <w:sz w:val="22"/>
          <w:szCs w:val="22"/>
        </w:rPr>
        <w:t xml:space="preserve"> Zgłoszenia Serwisowego do momentu przyjęcia zgłoszenia tj. nadania mu statusu „zarejestrowane” w godzinach pracy serwisu.</w:t>
      </w:r>
    </w:p>
    <w:p w:rsidR="00E660F9" w:rsidRPr="005D2EDE" w:rsidRDefault="00E660F9" w:rsidP="00E660F9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Akceptuję/</w:t>
      </w:r>
      <w:r w:rsidRPr="005D2EDE">
        <w:rPr>
          <w:bCs/>
          <w:kern w:val="32"/>
          <w:sz w:val="22"/>
          <w:szCs w:val="22"/>
        </w:rPr>
        <w:t xml:space="preserve">my warunki płatności. </w:t>
      </w:r>
      <w:r w:rsidRPr="005D2EDE">
        <w:rPr>
          <w:b/>
          <w:bCs/>
          <w:kern w:val="32"/>
          <w:sz w:val="22"/>
          <w:szCs w:val="22"/>
        </w:rPr>
        <w:t>Termin zapłaty</w:t>
      </w:r>
      <w:r>
        <w:rPr>
          <w:bCs/>
          <w:kern w:val="32"/>
          <w:sz w:val="22"/>
          <w:szCs w:val="22"/>
        </w:rPr>
        <w:t xml:space="preserve"> – przelew 30 dni</w:t>
      </w:r>
      <w:r w:rsidRPr="005D2EDE">
        <w:rPr>
          <w:bCs/>
          <w:kern w:val="32"/>
          <w:sz w:val="22"/>
          <w:szCs w:val="22"/>
        </w:rPr>
        <w:t xml:space="preserve"> - od dnia otrzymania faktury przez zamawiającego. </w:t>
      </w: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5D2EDE">
        <w:rPr>
          <w:sz w:val="22"/>
          <w:szCs w:val="22"/>
        </w:rPr>
        <w:t>świadczam</w:t>
      </w:r>
      <w:r>
        <w:rPr>
          <w:sz w:val="22"/>
          <w:szCs w:val="22"/>
        </w:rPr>
        <w:t>/m</w:t>
      </w:r>
      <w:r w:rsidRPr="005D2EDE">
        <w:rPr>
          <w:sz w:val="22"/>
          <w:szCs w:val="22"/>
        </w:rPr>
        <w:t>y, że zapozna</w:t>
      </w:r>
      <w:r>
        <w:rPr>
          <w:sz w:val="22"/>
          <w:szCs w:val="22"/>
        </w:rPr>
        <w:t>łam/</w:t>
      </w:r>
      <w:proofErr w:type="spellStart"/>
      <w:r w:rsidRPr="005D2EDE">
        <w:rPr>
          <w:sz w:val="22"/>
          <w:szCs w:val="22"/>
        </w:rPr>
        <w:t>liśmy</w:t>
      </w:r>
      <w:proofErr w:type="spellEnd"/>
      <w:r w:rsidRPr="005D2EDE">
        <w:rPr>
          <w:sz w:val="22"/>
          <w:szCs w:val="22"/>
        </w:rPr>
        <w:t xml:space="preserve"> się z warunkami realizacji zamówienia i nie </w:t>
      </w:r>
      <w:r>
        <w:rPr>
          <w:sz w:val="22"/>
          <w:szCs w:val="22"/>
        </w:rPr>
        <w:t>wnoszę/</w:t>
      </w:r>
      <w:r w:rsidRPr="005D2EDE">
        <w:rPr>
          <w:sz w:val="22"/>
          <w:szCs w:val="22"/>
        </w:rPr>
        <w:t>wnosimy do niej żadnych uwag. Oświadczam</w:t>
      </w:r>
      <w:r>
        <w:rPr>
          <w:sz w:val="22"/>
          <w:szCs w:val="22"/>
        </w:rPr>
        <w:t>/m</w:t>
      </w:r>
      <w:r w:rsidRPr="005D2EDE">
        <w:rPr>
          <w:sz w:val="22"/>
          <w:szCs w:val="22"/>
        </w:rPr>
        <w:t>y, że spełniam</w:t>
      </w:r>
      <w:r>
        <w:rPr>
          <w:sz w:val="22"/>
          <w:szCs w:val="22"/>
        </w:rPr>
        <w:t>/m</w:t>
      </w:r>
      <w:r w:rsidRPr="005D2EDE">
        <w:rPr>
          <w:sz w:val="22"/>
          <w:szCs w:val="22"/>
        </w:rPr>
        <w:t>y wszystkie wymagania i przyjmujemy je bez zastrzeżeń oraz, że otrzyma</w:t>
      </w:r>
      <w:r>
        <w:rPr>
          <w:sz w:val="22"/>
          <w:szCs w:val="22"/>
        </w:rPr>
        <w:t>łam/</w:t>
      </w:r>
      <w:proofErr w:type="spellStart"/>
      <w:r w:rsidRPr="005D2EDE">
        <w:rPr>
          <w:sz w:val="22"/>
          <w:szCs w:val="22"/>
        </w:rPr>
        <w:t>liśmy</w:t>
      </w:r>
      <w:proofErr w:type="spellEnd"/>
      <w:r w:rsidRPr="005D2EDE">
        <w:rPr>
          <w:sz w:val="22"/>
          <w:szCs w:val="22"/>
        </w:rPr>
        <w:t xml:space="preserve"> wszystkie niezbędne informacje potrzebne do przygotowania oferty .</w:t>
      </w: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lastRenderedPageBreak/>
        <w:t>Oświadczam</w:t>
      </w:r>
      <w:r>
        <w:rPr>
          <w:sz w:val="22"/>
          <w:szCs w:val="22"/>
        </w:rPr>
        <w:t>/m</w:t>
      </w:r>
      <w:r w:rsidRPr="005D2EDE">
        <w:rPr>
          <w:sz w:val="22"/>
          <w:szCs w:val="22"/>
        </w:rPr>
        <w:t>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E660F9" w:rsidRPr="005D2EDE" w:rsidRDefault="00E660F9" w:rsidP="00E660F9">
      <w:pPr>
        <w:ind w:left="36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D2EDE">
        <w:rPr>
          <w:rFonts w:eastAsia="Calibri"/>
          <w:b/>
          <w:sz w:val="22"/>
          <w:szCs w:val="22"/>
          <w:lang w:eastAsia="en-US"/>
        </w:rPr>
        <w:t>Informuj</w:t>
      </w:r>
      <w:r>
        <w:rPr>
          <w:rFonts w:eastAsia="Calibri"/>
          <w:b/>
          <w:sz w:val="22"/>
          <w:szCs w:val="22"/>
          <w:lang w:eastAsia="en-US"/>
        </w:rPr>
        <w:t>ę/</w:t>
      </w:r>
      <w:proofErr w:type="spellStart"/>
      <w:r w:rsidRPr="005D2EDE">
        <w:rPr>
          <w:rFonts w:eastAsia="Calibri"/>
          <w:b/>
          <w:sz w:val="22"/>
          <w:szCs w:val="22"/>
          <w:lang w:eastAsia="en-US"/>
        </w:rPr>
        <w:t>emy</w:t>
      </w:r>
      <w:proofErr w:type="spellEnd"/>
      <w:r w:rsidRPr="005D2EDE">
        <w:rPr>
          <w:rFonts w:eastAsia="Calibri"/>
          <w:b/>
          <w:sz w:val="22"/>
          <w:szCs w:val="22"/>
          <w:lang w:eastAsia="en-US"/>
        </w:rPr>
        <w:t xml:space="preserve">, że :  </w:t>
      </w:r>
    </w:p>
    <w:p w:rsidR="00E660F9" w:rsidRPr="00607F00" w:rsidRDefault="00E660F9" w:rsidP="00E660F9">
      <w:pPr>
        <w:ind w:left="708"/>
        <w:rPr>
          <w:bCs/>
        </w:rPr>
      </w:pPr>
      <w:r w:rsidRPr="00607F00">
        <w:rPr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07F00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607F00">
        <w:rPr>
          <w:bCs/>
        </w:rPr>
        <w:fldChar w:fldCharType="end"/>
      </w:r>
      <w:r w:rsidRPr="00607F00">
        <w:rPr>
          <w:bCs/>
        </w:rPr>
        <w:t xml:space="preserve"> dokumenty, oświadczenia </w:t>
      </w:r>
      <w:r w:rsidRPr="00607F00">
        <w:rPr>
          <w:bCs/>
          <w:i/>
        </w:rPr>
        <w:t xml:space="preserve">(wymienić jakie) </w:t>
      </w:r>
      <w:r w:rsidRPr="00607F00">
        <w:rPr>
          <w:bCs/>
        </w:rPr>
        <w:t xml:space="preserve">: ……………………………………………… </w:t>
      </w:r>
    </w:p>
    <w:p w:rsidR="00E660F9" w:rsidRPr="00607F00" w:rsidRDefault="00E660F9" w:rsidP="00E660F9">
      <w:pPr>
        <w:ind w:left="708"/>
        <w:jc w:val="both"/>
        <w:rPr>
          <w:bCs/>
        </w:rPr>
      </w:pPr>
      <w:r w:rsidRPr="00607F00">
        <w:rPr>
          <w:bCs/>
        </w:rPr>
        <w:t xml:space="preserve">dostępne są na stronie </w:t>
      </w:r>
      <w:r w:rsidRPr="00607F00">
        <w:rPr>
          <w:bCs/>
          <w:i/>
        </w:rPr>
        <w:t>(podać adres strony internetowej ) : ……………………………………….</w:t>
      </w:r>
    </w:p>
    <w:p w:rsidR="00E660F9" w:rsidRPr="00607F00" w:rsidRDefault="00E660F9" w:rsidP="00E660F9">
      <w:pPr>
        <w:ind w:left="708"/>
        <w:rPr>
          <w:bCs/>
        </w:rPr>
      </w:pPr>
      <w:r w:rsidRPr="00607F00">
        <w:rPr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07F00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607F00">
        <w:rPr>
          <w:bCs/>
        </w:rPr>
        <w:fldChar w:fldCharType="end"/>
      </w:r>
      <w:r w:rsidRPr="00607F00">
        <w:rPr>
          <w:bCs/>
        </w:rPr>
        <w:t xml:space="preserve"> dokumenty, oświadczenia </w:t>
      </w:r>
      <w:r w:rsidRPr="00607F00">
        <w:rPr>
          <w:bCs/>
          <w:i/>
        </w:rPr>
        <w:t xml:space="preserve">( wymienić jakie ) </w:t>
      </w:r>
      <w:r w:rsidRPr="00607F00">
        <w:rPr>
          <w:bCs/>
        </w:rPr>
        <w:t xml:space="preserve">:  …………………………………………… </w:t>
      </w:r>
    </w:p>
    <w:p w:rsidR="00E660F9" w:rsidRPr="00607F00" w:rsidRDefault="00E660F9" w:rsidP="00E660F9">
      <w:pPr>
        <w:ind w:left="708"/>
        <w:jc w:val="both"/>
        <w:rPr>
          <w:bCs/>
        </w:rPr>
      </w:pPr>
      <w:r w:rsidRPr="00607F00">
        <w:rPr>
          <w:bCs/>
        </w:rPr>
        <w:t xml:space="preserve">dostępne są w dokumentacji przechowywanej przez  Zamawiającego w postępowaniu nr </w:t>
      </w:r>
      <w:r w:rsidRPr="00607F00">
        <w:rPr>
          <w:bCs/>
          <w:i/>
        </w:rPr>
        <w:t>(podać numer postępowania ) : ……………………………………….</w:t>
      </w: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 xml:space="preserve">Na potwierdzenie </w:t>
      </w:r>
    </w:p>
    <w:p w:rsidR="00E660F9" w:rsidRPr="005D2EDE" w:rsidRDefault="00E660F9" w:rsidP="00E660F9">
      <w:pPr>
        <w:spacing w:line="276" w:lineRule="auto"/>
        <w:ind w:left="360"/>
        <w:jc w:val="both"/>
        <w:rPr>
          <w:sz w:val="22"/>
          <w:szCs w:val="22"/>
        </w:rPr>
      </w:pPr>
      <w:r w:rsidRPr="005D2EDE">
        <w:rPr>
          <w:sz w:val="22"/>
          <w:szCs w:val="22"/>
        </w:rPr>
        <w:t xml:space="preserve">A] </w:t>
      </w:r>
      <w:r w:rsidRPr="005D2EDE">
        <w:rPr>
          <w:sz w:val="22"/>
          <w:szCs w:val="22"/>
          <w:u w:val="single"/>
        </w:rPr>
        <w:t>niepodlegania wykluczeniu</w:t>
      </w:r>
      <w:r w:rsidRPr="005D2EDE">
        <w:rPr>
          <w:sz w:val="22"/>
          <w:szCs w:val="22"/>
        </w:rPr>
        <w:t xml:space="preserve"> załączamy /wymienić/:</w:t>
      </w:r>
    </w:p>
    <w:p w:rsidR="00E660F9" w:rsidRPr="005D2EDE" w:rsidRDefault="00E660F9" w:rsidP="00E660F9">
      <w:pPr>
        <w:ind w:left="708"/>
        <w:contextualSpacing/>
        <w:rPr>
          <w:rFonts w:eastAsia="Calibri"/>
          <w:sz w:val="22"/>
          <w:szCs w:val="22"/>
          <w:lang w:eastAsia="en-US"/>
        </w:rPr>
      </w:pPr>
      <w:r w:rsidRPr="005D2EDE">
        <w:rPr>
          <w:rFonts w:eastAsia="Calibri"/>
          <w:sz w:val="22"/>
          <w:szCs w:val="22"/>
          <w:lang w:eastAsia="en-US"/>
        </w:rPr>
        <w:t>.......... .......... .......... .......... .......... .......... .......... .......... ..........</w:t>
      </w:r>
    </w:p>
    <w:p w:rsidR="00E660F9" w:rsidRPr="005D2EDE" w:rsidRDefault="00E660F9" w:rsidP="00E660F9">
      <w:pPr>
        <w:ind w:left="708"/>
        <w:contextualSpacing/>
        <w:rPr>
          <w:rFonts w:eastAsia="Calibri"/>
          <w:sz w:val="22"/>
          <w:szCs w:val="22"/>
          <w:lang w:eastAsia="en-US"/>
        </w:rPr>
      </w:pPr>
      <w:r w:rsidRPr="005D2EDE">
        <w:rPr>
          <w:rFonts w:eastAsia="Calibri"/>
          <w:sz w:val="22"/>
          <w:szCs w:val="22"/>
          <w:lang w:eastAsia="en-US"/>
        </w:rPr>
        <w:t xml:space="preserve">.......... .......... .......... .......... .......... .......... .......... .......... ..........  </w:t>
      </w:r>
    </w:p>
    <w:p w:rsidR="00E660F9" w:rsidRPr="00626CD8" w:rsidRDefault="00E660F9" w:rsidP="00E660F9">
      <w:pPr>
        <w:spacing w:line="276" w:lineRule="auto"/>
        <w:ind w:left="360"/>
        <w:jc w:val="both"/>
        <w:rPr>
          <w:sz w:val="22"/>
          <w:szCs w:val="22"/>
        </w:rPr>
      </w:pPr>
      <w:r w:rsidRPr="00626CD8">
        <w:rPr>
          <w:sz w:val="22"/>
          <w:szCs w:val="22"/>
        </w:rPr>
        <w:t xml:space="preserve">B] </w:t>
      </w:r>
      <w:r w:rsidRPr="00626CD8">
        <w:rPr>
          <w:sz w:val="22"/>
          <w:szCs w:val="22"/>
          <w:u w:val="single"/>
        </w:rPr>
        <w:t>spełnienia wymagań</w:t>
      </w:r>
      <w:r w:rsidRPr="00626CD8">
        <w:rPr>
          <w:sz w:val="22"/>
          <w:szCs w:val="22"/>
        </w:rPr>
        <w:t xml:space="preserve"> do oferty załączamy/wymienić/:</w:t>
      </w:r>
    </w:p>
    <w:p w:rsidR="00E660F9" w:rsidRPr="005D2EDE" w:rsidRDefault="00E660F9" w:rsidP="00E660F9">
      <w:pPr>
        <w:ind w:left="708"/>
        <w:contextualSpacing/>
        <w:rPr>
          <w:rFonts w:eastAsia="Calibri"/>
          <w:sz w:val="22"/>
          <w:szCs w:val="22"/>
          <w:lang w:eastAsia="en-US"/>
        </w:rPr>
      </w:pPr>
      <w:r w:rsidRPr="005D2EDE">
        <w:rPr>
          <w:rFonts w:eastAsia="Calibri"/>
          <w:sz w:val="22"/>
          <w:szCs w:val="22"/>
          <w:lang w:eastAsia="en-US"/>
        </w:rPr>
        <w:t>.......... .......... .......... .......... .......... .......... .......... .......... ..........</w:t>
      </w:r>
    </w:p>
    <w:p w:rsidR="00E660F9" w:rsidRPr="005D2EDE" w:rsidRDefault="00E660F9" w:rsidP="00E660F9">
      <w:pPr>
        <w:ind w:left="708"/>
        <w:contextualSpacing/>
        <w:rPr>
          <w:rFonts w:eastAsia="Calibri"/>
          <w:sz w:val="22"/>
          <w:szCs w:val="22"/>
          <w:lang w:eastAsia="en-US"/>
        </w:rPr>
      </w:pPr>
      <w:r w:rsidRPr="005D2EDE">
        <w:rPr>
          <w:rFonts w:eastAsia="Calibri"/>
          <w:sz w:val="22"/>
          <w:szCs w:val="22"/>
          <w:lang w:eastAsia="en-US"/>
        </w:rPr>
        <w:t xml:space="preserve">.......... .......... .......... .......... .......... .......... .......... .......... ..........  </w:t>
      </w:r>
    </w:p>
    <w:p w:rsidR="00E660F9" w:rsidRPr="005D2EDE" w:rsidRDefault="00E660F9" w:rsidP="00E660F9">
      <w:pPr>
        <w:numPr>
          <w:ilvl w:val="0"/>
          <w:numId w:val="1"/>
        </w:numPr>
        <w:ind w:left="0" w:firstLine="0"/>
        <w:contextualSpacing/>
        <w:rPr>
          <w:rFonts w:eastAsia="Calibri"/>
          <w:b/>
          <w:sz w:val="22"/>
          <w:szCs w:val="22"/>
          <w:lang w:eastAsia="en-US"/>
        </w:rPr>
      </w:pPr>
      <w:r w:rsidRPr="005D2EDE">
        <w:rPr>
          <w:rFonts w:eastAsia="Calibri"/>
          <w:b/>
          <w:sz w:val="22"/>
          <w:szCs w:val="22"/>
          <w:lang w:eastAsia="en-US"/>
        </w:rPr>
        <w:t>Oświadczam</w:t>
      </w:r>
      <w:r>
        <w:rPr>
          <w:rFonts w:eastAsia="Calibri"/>
          <w:b/>
          <w:sz w:val="22"/>
          <w:szCs w:val="22"/>
          <w:lang w:eastAsia="en-US"/>
        </w:rPr>
        <w:t>/m</w:t>
      </w:r>
      <w:r w:rsidRPr="005D2EDE">
        <w:rPr>
          <w:rFonts w:eastAsia="Calibri"/>
          <w:b/>
          <w:sz w:val="22"/>
          <w:szCs w:val="22"/>
          <w:lang w:eastAsia="en-US"/>
        </w:rPr>
        <w:t>y, że :</w:t>
      </w:r>
    </w:p>
    <w:p w:rsidR="00E660F9" w:rsidRPr="00607F00" w:rsidRDefault="00E660F9" w:rsidP="00E660F9">
      <w:pPr>
        <w:ind w:left="708"/>
        <w:contextualSpacing/>
        <w:jc w:val="both"/>
        <w:rPr>
          <w:rFonts w:eastAsia="Calibri"/>
          <w:lang w:eastAsia="en-US"/>
        </w:rPr>
      </w:pPr>
      <w:r w:rsidRPr="00607F00">
        <w:rPr>
          <w:rFonts w:eastAsia="Calibri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07F00">
        <w:rPr>
          <w:rFonts w:eastAsia="Calibri"/>
          <w:lang w:eastAsia="en-US"/>
        </w:rPr>
        <w:instrText xml:space="preserve"> FORMCHECKBOX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 w:rsidRPr="00607F00">
        <w:rPr>
          <w:rFonts w:eastAsia="Calibri"/>
          <w:lang w:eastAsia="en-US"/>
        </w:rPr>
        <w:fldChar w:fldCharType="end"/>
      </w:r>
      <w:r w:rsidRPr="00607F00">
        <w:rPr>
          <w:rFonts w:eastAsia="Calibri"/>
          <w:lang w:eastAsia="en-US"/>
        </w:rPr>
        <w:t xml:space="preserve">  wybór oferty nie prowadzi do powstania obowiązku podatkowego u zamawiającego </w:t>
      </w:r>
    </w:p>
    <w:p w:rsidR="00E660F9" w:rsidRPr="00607F00" w:rsidRDefault="00E660F9" w:rsidP="00E660F9">
      <w:pPr>
        <w:ind w:left="708"/>
        <w:contextualSpacing/>
        <w:jc w:val="both"/>
        <w:rPr>
          <w:rFonts w:eastAsia="Calibri"/>
          <w:lang w:eastAsia="en-US"/>
        </w:rPr>
      </w:pPr>
      <w:r w:rsidRPr="00607F00">
        <w:rPr>
          <w:rFonts w:eastAsia="Calibri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07F00">
        <w:rPr>
          <w:rFonts w:eastAsia="Calibri"/>
          <w:lang w:eastAsia="en-US"/>
        </w:rPr>
        <w:instrText xml:space="preserve"> FORMCHECKBOX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 w:rsidRPr="00607F00">
        <w:rPr>
          <w:rFonts w:eastAsia="Calibri"/>
          <w:lang w:eastAsia="en-US"/>
        </w:rPr>
        <w:fldChar w:fldCharType="end"/>
      </w:r>
      <w:r w:rsidRPr="00607F00">
        <w:rPr>
          <w:rFonts w:eastAsia="Calibri"/>
          <w:lang w:eastAsia="en-US"/>
        </w:rPr>
        <w:t xml:space="preserve">  wybór oferty  prowadzi do powstania obowiązku podatkowego u zamawiającego :</w:t>
      </w:r>
    </w:p>
    <w:p w:rsidR="00E660F9" w:rsidRPr="00607F00" w:rsidRDefault="00E660F9" w:rsidP="00E660F9">
      <w:pPr>
        <w:ind w:left="708"/>
        <w:contextualSpacing/>
        <w:jc w:val="both"/>
        <w:rPr>
          <w:rFonts w:eastAsia="Calibri"/>
          <w:lang w:eastAsia="en-US"/>
        </w:rPr>
      </w:pPr>
      <w:r w:rsidRPr="00607F00">
        <w:rPr>
          <w:rFonts w:eastAsia="Calibri"/>
          <w:lang w:eastAsia="en-US"/>
        </w:rPr>
        <w:t>Wskazać  nazwę (rodzaj) towaru dla, których dostawa będzie prowadzić do jego powstania (wskazać wartość podatku) ………………………………………….</w:t>
      </w:r>
    </w:p>
    <w:p w:rsidR="00E660F9" w:rsidRDefault="00E660F9" w:rsidP="00E660F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Oświadczam</w:t>
      </w:r>
      <w:r>
        <w:rPr>
          <w:sz w:val="22"/>
          <w:szCs w:val="22"/>
        </w:rPr>
        <w:t>/m</w:t>
      </w:r>
      <w:r w:rsidRPr="005D2EDE">
        <w:rPr>
          <w:sz w:val="22"/>
          <w:szCs w:val="22"/>
        </w:rPr>
        <w:t xml:space="preserve">y, iż </w:t>
      </w:r>
      <w:r>
        <w:rPr>
          <w:sz w:val="22"/>
          <w:szCs w:val="22"/>
        </w:rPr>
        <w:t>jestem/</w:t>
      </w:r>
      <w:r w:rsidRPr="005D2EDE">
        <w:rPr>
          <w:sz w:val="22"/>
          <w:szCs w:val="22"/>
        </w:rPr>
        <w:t xml:space="preserve">jesteśmy upoważnieni do reprezentowania firmy na zewnątrz i zaciągania zobowiązań  finansowych w wysokości odpowiadającej łącznej cenie oferty. </w:t>
      </w:r>
    </w:p>
    <w:p w:rsidR="00E660F9" w:rsidRPr="000D2607" w:rsidRDefault="00E660F9" w:rsidP="00E660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D2607">
        <w:rPr>
          <w:rFonts w:ascii="Times New Roman" w:hAnsi="Times New Roman"/>
        </w:rPr>
        <w:t>Oświadczam/my, iż zatrudniam/my na podstawie umowy o pracę osoby wykonujące czynności przy realizacji zamówienia, jeżeli wykonanie tych czynności polega na wykonaniu pracy w sposób określony w art. 22 §1 kodeksu pracy.</w:t>
      </w:r>
    </w:p>
    <w:p w:rsidR="00E660F9" w:rsidRPr="000D2607" w:rsidRDefault="00E660F9" w:rsidP="00E660F9">
      <w:pPr>
        <w:pStyle w:val="Akapitzlist"/>
        <w:spacing w:after="0" w:line="240" w:lineRule="atLeast"/>
        <w:ind w:left="426"/>
        <w:jc w:val="both"/>
        <w:rPr>
          <w:rFonts w:ascii="Times New Roman" w:hAnsi="Times New Roman"/>
        </w:rPr>
      </w:pPr>
      <w:r w:rsidRPr="000D2607">
        <w:rPr>
          <w:rFonts w:ascii="Times New Roman" w:hAnsi="Times New Roman"/>
        </w:rPr>
        <w:t>Zobowiązuję/jemy się  na każde wezwanie zamawiającego do przedstawienia   dowodów potwierdzających powyższą okoliczność, tj.  kopii umów o pracę wraz ze zgodą pracowników na ich udostępnienie lub  oświadczeń podpisanych przez osoby  zatrudnione.</w:t>
      </w:r>
    </w:p>
    <w:p w:rsidR="00E660F9" w:rsidRPr="005D2EDE" w:rsidRDefault="00E660F9" w:rsidP="00E660F9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D2EDE">
        <w:rPr>
          <w:b/>
          <w:bCs/>
          <w:kern w:val="32"/>
          <w:sz w:val="22"/>
          <w:szCs w:val="22"/>
        </w:rPr>
        <w:t xml:space="preserve">W przypadku przyznania nam zamówienia zobowiązujemy się do zawarcia pisemnej umowy, której  projekt  –  akceptujemy – </w:t>
      </w:r>
      <w:r w:rsidRPr="005D2EDE">
        <w:rPr>
          <w:bCs/>
          <w:kern w:val="32"/>
          <w:sz w:val="22"/>
          <w:szCs w:val="22"/>
        </w:rPr>
        <w:t xml:space="preserve">projekt umowy zawarty w załączniku do </w:t>
      </w:r>
      <w:proofErr w:type="spellStart"/>
      <w:r w:rsidRPr="005D2EDE">
        <w:rPr>
          <w:bCs/>
          <w:kern w:val="32"/>
          <w:sz w:val="22"/>
          <w:szCs w:val="22"/>
        </w:rPr>
        <w:t>siwz</w:t>
      </w:r>
      <w:proofErr w:type="spellEnd"/>
      <w:r w:rsidRPr="005D2EDE">
        <w:rPr>
          <w:bCs/>
          <w:kern w:val="32"/>
          <w:sz w:val="22"/>
          <w:szCs w:val="22"/>
        </w:rPr>
        <w:t>.</w:t>
      </w:r>
    </w:p>
    <w:p w:rsidR="00E660F9" w:rsidRPr="005D2EDE" w:rsidRDefault="00E660F9" w:rsidP="00E660F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Oświadczam</w:t>
      </w:r>
      <w:r>
        <w:rPr>
          <w:sz w:val="22"/>
          <w:szCs w:val="22"/>
        </w:rPr>
        <w:t>/m</w:t>
      </w:r>
      <w:r w:rsidRPr="005D2EDE">
        <w:rPr>
          <w:sz w:val="22"/>
          <w:szCs w:val="22"/>
        </w:rPr>
        <w:t>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E660F9" w:rsidRPr="001410A7" w:rsidRDefault="00E660F9" w:rsidP="00E660F9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410A7">
        <w:rPr>
          <w:rFonts w:eastAsia="Calibri"/>
          <w:sz w:val="22"/>
          <w:szCs w:val="22"/>
          <w:lang w:eastAsia="en-US"/>
        </w:rPr>
        <w:t xml:space="preserve">Informacja - Czy Wykonawca jest </w:t>
      </w:r>
      <w:proofErr w:type="spellStart"/>
      <w:r w:rsidRPr="001410A7">
        <w:rPr>
          <w:rFonts w:eastAsia="Calibri"/>
          <w:sz w:val="22"/>
          <w:szCs w:val="22"/>
          <w:lang w:eastAsia="en-US"/>
        </w:rPr>
        <w:t>mikroprzedsiębiorstwem</w:t>
      </w:r>
      <w:proofErr w:type="spellEnd"/>
      <w:r w:rsidRPr="001410A7">
        <w:rPr>
          <w:rFonts w:eastAsia="Calibri"/>
          <w:sz w:val="22"/>
          <w:szCs w:val="22"/>
          <w:lang w:eastAsia="en-US"/>
        </w:rPr>
        <w:t xml:space="preserve"> bądź ma</w:t>
      </w:r>
      <w:r>
        <w:rPr>
          <w:rFonts w:eastAsia="Calibri"/>
          <w:sz w:val="22"/>
          <w:szCs w:val="22"/>
          <w:lang w:eastAsia="en-US"/>
        </w:rPr>
        <w:t xml:space="preserve">łym lub średnim </w:t>
      </w:r>
      <w:r w:rsidRPr="001410A7">
        <w:rPr>
          <w:rFonts w:eastAsia="Calibri"/>
          <w:sz w:val="22"/>
          <w:szCs w:val="22"/>
          <w:lang w:eastAsia="en-US"/>
        </w:rPr>
        <w:t>przedsiębiorstwem?</w:t>
      </w:r>
    </w:p>
    <w:p w:rsidR="00E660F9" w:rsidRPr="005D2EDE" w:rsidRDefault="00E660F9" w:rsidP="00E660F9">
      <w:pPr>
        <w:spacing w:after="200" w:line="276" w:lineRule="auto"/>
        <w:ind w:left="720" w:hanging="294"/>
        <w:contextualSpacing/>
        <w:rPr>
          <w:rFonts w:eastAsia="Calibri"/>
          <w:i/>
          <w:iCs/>
          <w:sz w:val="22"/>
          <w:szCs w:val="22"/>
          <w:lang w:eastAsia="en-US"/>
        </w:rPr>
      </w:pPr>
      <w:r w:rsidRPr="005D2EDE">
        <w:rPr>
          <w:rFonts w:eastAsia="Calibri"/>
          <w:b/>
          <w:bCs/>
          <w:sz w:val="22"/>
          <w:szCs w:val="22"/>
          <w:lang w:eastAsia="en-US"/>
        </w:rPr>
        <w:t>Odpowiedź: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D2EDE">
        <w:rPr>
          <w:rFonts w:eastAsia="Calibri"/>
          <w:sz w:val="22"/>
          <w:szCs w:val="22"/>
          <w:lang w:eastAsia="en-US"/>
        </w:rPr>
        <w:t xml:space="preserve">Wykonawca jest: </w:t>
      </w:r>
      <w:r w:rsidRPr="005D2EDE">
        <w:rPr>
          <w:rFonts w:eastAsia="Calibri"/>
          <w:i/>
          <w:iCs/>
          <w:sz w:val="22"/>
          <w:szCs w:val="22"/>
          <w:lang w:eastAsia="en-US"/>
        </w:rPr>
        <w:t>(właściwe zakreślić)</w:t>
      </w:r>
    </w:p>
    <w:p w:rsidR="00E660F9" w:rsidRPr="005D2EDE" w:rsidRDefault="00E660F9" w:rsidP="00E660F9">
      <w:pPr>
        <w:ind w:left="1429" w:hanging="294"/>
        <w:contextualSpacing/>
        <w:rPr>
          <w:rFonts w:eastAsia="Calibri"/>
          <w:sz w:val="18"/>
          <w:szCs w:val="18"/>
          <w:lang w:eastAsia="en-US"/>
        </w:rPr>
      </w:pPr>
      <w:r w:rsidRPr="005D2EDE">
        <w:rPr>
          <w:rFonts w:eastAsia="Calibri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rFonts w:eastAsia="Calibri"/>
          <w:sz w:val="18"/>
          <w:szCs w:val="18"/>
          <w:lang w:eastAsia="en-US"/>
        </w:rPr>
        <w:instrText xml:space="preserve"> FORMCHECKBOX </w:instrText>
      </w: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  <w:fldChar w:fldCharType="separate"/>
      </w:r>
      <w:r w:rsidRPr="005D2EDE">
        <w:rPr>
          <w:rFonts w:eastAsia="Calibri"/>
          <w:sz w:val="18"/>
          <w:szCs w:val="18"/>
          <w:lang w:eastAsia="en-US"/>
        </w:rPr>
        <w:fldChar w:fldCharType="end"/>
      </w:r>
      <w:r w:rsidRPr="005D2EDE">
        <w:rPr>
          <w:rFonts w:eastAsia="Calibri"/>
          <w:sz w:val="18"/>
          <w:szCs w:val="18"/>
          <w:lang w:eastAsia="en-US"/>
        </w:rPr>
        <w:t xml:space="preserve">  </w:t>
      </w:r>
      <w:proofErr w:type="spellStart"/>
      <w:r w:rsidRPr="005D2EDE">
        <w:rPr>
          <w:rFonts w:eastAsia="Calibri"/>
          <w:sz w:val="18"/>
          <w:szCs w:val="18"/>
          <w:lang w:eastAsia="en-US"/>
        </w:rPr>
        <w:t>mikroprzedsiębiorstwem</w:t>
      </w:r>
      <w:proofErr w:type="spellEnd"/>
      <w:r w:rsidRPr="005D2EDE">
        <w:rPr>
          <w:rFonts w:eastAsia="Calibri"/>
          <w:sz w:val="18"/>
          <w:szCs w:val="18"/>
          <w:lang w:eastAsia="en-US"/>
        </w:rPr>
        <w:t xml:space="preserve">  </w:t>
      </w:r>
    </w:p>
    <w:p w:rsidR="00E660F9" w:rsidRPr="005D2EDE" w:rsidRDefault="00E660F9" w:rsidP="00E660F9">
      <w:pPr>
        <w:ind w:left="1429" w:hanging="294"/>
        <w:rPr>
          <w:sz w:val="18"/>
          <w:szCs w:val="18"/>
        </w:rPr>
      </w:pPr>
      <w:r w:rsidRPr="005D2EDE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5D2EDE">
        <w:rPr>
          <w:sz w:val="18"/>
          <w:szCs w:val="18"/>
        </w:rPr>
        <w:fldChar w:fldCharType="end"/>
      </w:r>
      <w:r w:rsidRPr="005D2EDE">
        <w:rPr>
          <w:sz w:val="18"/>
          <w:szCs w:val="18"/>
        </w:rPr>
        <w:t xml:space="preserve">  małym  </w:t>
      </w:r>
    </w:p>
    <w:p w:rsidR="00E660F9" w:rsidRPr="005D2EDE" w:rsidRDefault="00E660F9" w:rsidP="00E660F9">
      <w:pPr>
        <w:ind w:left="1429" w:hanging="294"/>
        <w:contextualSpacing/>
        <w:rPr>
          <w:rFonts w:eastAsia="Calibri"/>
          <w:lang w:eastAsia="en-US"/>
        </w:rPr>
      </w:pPr>
      <w:r w:rsidRPr="005D2EDE">
        <w:rPr>
          <w:rFonts w:eastAsia="Calibri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rFonts w:eastAsia="Calibri"/>
          <w:sz w:val="18"/>
          <w:szCs w:val="18"/>
          <w:lang w:eastAsia="en-US"/>
        </w:rPr>
        <w:instrText xml:space="preserve"> FORMCHECKBOX </w:instrText>
      </w:r>
      <w:r>
        <w:rPr>
          <w:rFonts w:eastAsia="Calibri"/>
          <w:sz w:val="18"/>
          <w:szCs w:val="18"/>
          <w:lang w:eastAsia="en-US"/>
        </w:rPr>
      </w:r>
      <w:r>
        <w:rPr>
          <w:rFonts w:eastAsia="Calibri"/>
          <w:sz w:val="18"/>
          <w:szCs w:val="18"/>
          <w:lang w:eastAsia="en-US"/>
        </w:rPr>
        <w:fldChar w:fldCharType="separate"/>
      </w:r>
      <w:r w:rsidRPr="005D2EDE">
        <w:rPr>
          <w:rFonts w:eastAsia="Calibri"/>
          <w:sz w:val="18"/>
          <w:szCs w:val="18"/>
          <w:lang w:eastAsia="en-US"/>
        </w:rPr>
        <w:fldChar w:fldCharType="end"/>
      </w:r>
      <w:r w:rsidRPr="005D2EDE">
        <w:rPr>
          <w:rFonts w:eastAsia="Calibri"/>
          <w:sz w:val="18"/>
          <w:szCs w:val="18"/>
          <w:lang w:eastAsia="en-US"/>
        </w:rPr>
        <w:t xml:space="preserve"> śre</w:t>
      </w:r>
      <w:r w:rsidRPr="005D2EDE">
        <w:rPr>
          <w:rFonts w:eastAsia="Calibri"/>
          <w:lang w:eastAsia="en-US"/>
        </w:rPr>
        <w:t xml:space="preserve">dnim przedsiębiorstwem </w:t>
      </w:r>
    </w:p>
    <w:p w:rsidR="00E660F9" w:rsidRPr="005D2EDE" w:rsidRDefault="00E660F9" w:rsidP="00E660F9">
      <w:pPr>
        <w:ind w:left="696" w:hanging="294"/>
        <w:rPr>
          <w:i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>Uwaga!</w:t>
      </w:r>
    </w:p>
    <w:p w:rsidR="00E660F9" w:rsidRPr="005D2EDE" w:rsidRDefault="00E660F9" w:rsidP="00E660F9">
      <w:pPr>
        <w:ind w:left="696" w:hanging="294"/>
        <w:jc w:val="both"/>
        <w:rPr>
          <w:i/>
          <w:sz w:val="16"/>
          <w:szCs w:val="16"/>
          <w:lang w:eastAsia="en-US"/>
        </w:rPr>
      </w:pPr>
      <w:proofErr w:type="spellStart"/>
      <w:r w:rsidRPr="005D2EDE">
        <w:rPr>
          <w:bCs/>
          <w:i/>
          <w:iCs/>
          <w:sz w:val="16"/>
          <w:szCs w:val="16"/>
          <w:lang w:eastAsia="en-US"/>
        </w:rPr>
        <w:t>Mikroprzedsiębiorstwo</w:t>
      </w:r>
      <w:proofErr w:type="spellEnd"/>
      <w:r w:rsidRPr="005D2EDE">
        <w:rPr>
          <w:bCs/>
          <w:i/>
          <w:iCs/>
          <w:sz w:val="16"/>
          <w:szCs w:val="16"/>
          <w:lang w:eastAsia="en-US"/>
        </w:rPr>
        <w:t>: przedsiębiorstwo, które zatrudnia mniej niż 10 osób i którego roczny obrót lub roczna suma bilansowa nie przekracza 2 milionów EUR.</w:t>
      </w:r>
    </w:p>
    <w:p w:rsidR="00E660F9" w:rsidRPr="005D2EDE" w:rsidRDefault="00E660F9" w:rsidP="00E660F9">
      <w:pPr>
        <w:ind w:left="696" w:hanging="294"/>
        <w:jc w:val="both"/>
        <w:rPr>
          <w:i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E660F9" w:rsidRPr="005D2EDE" w:rsidRDefault="00E660F9" w:rsidP="00E660F9">
      <w:pPr>
        <w:ind w:left="696" w:hanging="294"/>
        <w:jc w:val="both"/>
        <w:rPr>
          <w:bCs/>
          <w:i/>
          <w:iCs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 xml:space="preserve">Średnie przedsiębiorstwa: przedsiębiorstwa, które nie są </w:t>
      </w:r>
      <w:proofErr w:type="spellStart"/>
      <w:r w:rsidRPr="005D2EDE">
        <w:rPr>
          <w:bCs/>
          <w:i/>
          <w:iCs/>
          <w:sz w:val="16"/>
          <w:szCs w:val="16"/>
          <w:lang w:eastAsia="en-US"/>
        </w:rPr>
        <w:t>mikroprzedsiębiorstwami</w:t>
      </w:r>
      <w:proofErr w:type="spellEnd"/>
      <w:r w:rsidRPr="005D2EDE">
        <w:rPr>
          <w:bCs/>
          <w:i/>
          <w:iCs/>
          <w:sz w:val="16"/>
          <w:szCs w:val="16"/>
          <w:lang w:eastAsia="en-US"/>
        </w:rPr>
        <w:t xml:space="preserve"> ani małymi </w:t>
      </w:r>
      <w:r w:rsidRPr="005D2EDE">
        <w:rPr>
          <w:bCs/>
          <w:iCs/>
          <w:sz w:val="16"/>
          <w:szCs w:val="16"/>
          <w:lang w:eastAsia="en-US"/>
        </w:rPr>
        <w:t>przedsiębiorstwami</w:t>
      </w:r>
      <w:r w:rsidRPr="005D2EDE">
        <w:rPr>
          <w:b/>
          <w:bCs/>
          <w:i/>
          <w:iCs/>
          <w:sz w:val="16"/>
          <w:szCs w:val="16"/>
          <w:lang w:eastAsia="en-US"/>
        </w:rPr>
        <w:t xml:space="preserve"> </w:t>
      </w:r>
      <w:r w:rsidRPr="005D2EDE">
        <w:rPr>
          <w:b/>
          <w:i/>
          <w:sz w:val="16"/>
          <w:szCs w:val="16"/>
          <w:lang w:eastAsia="en-US"/>
        </w:rPr>
        <w:t>i które</w:t>
      </w:r>
      <w:r w:rsidRPr="005D2EDE">
        <w:rPr>
          <w:b/>
          <w:sz w:val="16"/>
          <w:szCs w:val="16"/>
          <w:lang w:eastAsia="en-US"/>
        </w:rPr>
        <w:t xml:space="preserve"> </w:t>
      </w:r>
      <w:r w:rsidRPr="005D2EDE">
        <w:rPr>
          <w:i/>
          <w:sz w:val="16"/>
          <w:szCs w:val="16"/>
          <w:lang w:eastAsia="en-US"/>
        </w:rPr>
        <w:t>zatrudniają mniej niż 250 osób i których roczny obrót nie przekracza 50 milionów EUR lub roczna suma bilansowa nie przekracza</w:t>
      </w:r>
      <w:r w:rsidRPr="005D2EDE">
        <w:rPr>
          <w:bCs/>
          <w:i/>
          <w:sz w:val="16"/>
          <w:szCs w:val="16"/>
          <w:lang w:eastAsia="en-US"/>
        </w:rPr>
        <w:t xml:space="preserve"> </w:t>
      </w:r>
      <w:r w:rsidRPr="005D2EDE">
        <w:rPr>
          <w:i/>
          <w:sz w:val="16"/>
          <w:szCs w:val="16"/>
          <w:lang w:eastAsia="en-US"/>
        </w:rPr>
        <w:t>43 milionów EUR</w:t>
      </w:r>
      <w:r w:rsidRPr="005D2EDE">
        <w:rPr>
          <w:i/>
          <w:iCs/>
          <w:sz w:val="16"/>
          <w:szCs w:val="16"/>
          <w:lang w:eastAsia="en-US"/>
        </w:rPr>
        <w:t>.</w:t>
      </w:r>
    </w:p>
    <w:p w:rsidR="00E660F9" w:rsidRDefault="00E660F9" w:rsidP="00E660F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E660F9" w:rsidRDefault="00E660F9" w:rsidP="00E660F9">
      <w:pPr>
        <w:spacing w:line="276" w:lineRule="auto"/>
        <w:jc w:val="both"/>
        <w:rPr>
          <w:sz w:val="22"/>
          <w:szCs w:val="22"/>
        </w:rPr>
      </w:pPr>
    </w:p>
    <w:p w:rsidR="00E660F9" w:rsidRDefault="00E660F9" w:rsidP="00E660F9">
      <w:pPr>
        <w:spacing w:line="276" w:lineRule="auto"/>
        <w:jc w:val="both"/>
        <w:rPr>
          <w:sz w:val="22"/>
          <w:szCs w:val="22"/>
        </w:rPr>
      </w:pPr>
    </w:p>
    <w:p w:rsidR="00E660F9" w:rsidRPr="0069215E" w:rsidRDefault="00E660F9" w:rsidP="00E660F9">
      <w:pPr>
        <w:spacing w:line="276" w:lineRule="auto"/>
        <w:jc w:val="both"/>
        <w:rPr>
          <w:sz w:val="22"/>
          <w:szCs w:val="22"/>
        </w:rPr>
      </w:pPr>
      <w:r w:rsidRPr="0069215E">
        <w:rPr>
          <w:sz w:val="22"/>
          <w:szCs w:val="22"/>
        </w:rPr>
        <w:t xml:space="preserve">……………….., dn. …………………                         </w:t>
      </w:r>
    </w:p>
    <w:p w:rsidR="00E660F9" w:rsidRPr="005D2EDE" w:rsidRDefault="00E660F9" w:rsidP="00E660F9">
      <w:pPr>
        <w:tabs>
          <w:tab w:val="center" w:pos="6663"/>
        </w:tabs>
        <w:spacing w:line="276" w:lineRule="auto"/>
        <w:ind w:left="3540" w:hanging="3540"/>
        <w:rPr>
          <w:sz w:val="18"/>
          <w:szCs w:val="18"/>
        </w:rPr>
      </w:pPr>
      <w:r w:rsidRPr="005D2EDE">
        <w:rPr>
          <w:sz w:val="22"/>
          <w:szCs w:val="22"/>
        </w:rPr>
        <w:lastRenderedPageBreak/>
        <w:tab/>
      </w:r>
      <w:r w:rsidRPr="005D2EDE">
        <w:rPr>
          <w:sz w:val="22"/>
          <w:szCs w:val="22"/>
        </w:rPr>
        <w:tab/>
      </w:r>
    </w:p>
    <w:p w:rsidR="00E660F9" w:rsidRPr="005D2EDE" w:rsidRDefault="00E660F9" w:rsidP="00E660F9">
      <w:pPr>
        <w:pStyle w:val="Tekstpodstawowywcity"/>
        <w:ind w:left="0"/>
        <w:jc w:val="right"/>
        <w:rPr>
          <w:sz w:val="22"/>
          <w:szCs w:val="22"/>
        </w:rPr>
      </w:pPr>
    </w:p>
    <w:p w:rsidR="00E660F9" w:rsidRPr="005D2EDE" w:rsidRDefault="00E660F9" w:rsidP="00E660F9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>...............................................................</w:t>
      </w:r>
    </w:p>
    <w:p w:rsidR="00E660F9" w:rsidRPr="005D2EDE" w:rsidRDefault="00E660F9" w:rsidP="00E660F9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 xml:space="preserve">(Pieczęć </w:t>
      </w:r>
      <w:r>
        <w:rPr>
          <w:i/>
          <w:sz w:val="22"/>
          <w:szCs w:val="22"/>
        </w:rPr>
        <w:t>W</w:t>
      </w:r>
      <w:r w:rsidRPr="005D2EDE">
        <w:rPr>
          <w:i/>
          <w:sz w:val="22"/>
          <w:szCs w:val="22"/>
        </w:rPr>
        <w:t>ykonawcy)</w:t>
      </w:r>
    </w:p>
    <w:p w:rsidR="00E660F9" w:rsidRPr="005D2EDE" w:rsidRDefault="00E660F9" w:rsidP="00E660F9">
      <w:pPr>
        <w:tabs>
          <w:tab w:val="center" w:pos="6663"/>
        </w:tabs>
        <w:spacing w:line="276" w:lineRule="auto"/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2EDE">
        <w:rPr>
          <w:sz w:val="22"/>
          <w:szCs w:val="22"/>
        </w:rPr>
        <w:t>………………………………………………………</w:t>
      </w:r>
    </w:p>
    <w:p w:rsidR="00E660F9" w:rsidRPr="005D2EDE" w:rsidRDefault="00E660F9" w:rsidP="00E660F9">
      <w:pPr>
        <w:spacing w:line="276" w:lineRule="auto"/>
        <w:ind w:left="4536"/>
        <w:rPr>
          <w:sz w:val="18"/>
          <w:szCs w:val="18"/>
        </w:rPr>
      </w:pPr>
      <w:r w:rsidRPr="005D2EDE">
        <w:rPr>
          <w:sz w:val="18"/>
          <w:szCs w:val="18"/>
        </w:rPr>
        <w:t>Podpisy  Wykonawcy lub  osób upoważnionych do składania oświadczeń woli w imieniu Wykonawcy.</w:t>
      </w:r>
    </w:p>
    <w:p w:rsidR="009419F2" w:rsidRDefault="009419F2"/>
    <w:sectPr w:rsidR="009419F2" w:rsidSect="0094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2DDA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60F9"/>
    <w:rsid w:val="009419F2"/>
    <w:rsid w:val="00E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660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6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E66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E660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5526</Characters>
  <Application>Microsoft Office Word</Application>
  <DocSecurity>0</DocSecurity>
  <Lines>46</Lines>
  <Paragraphs>12</Paragraphs>
  <ScaleCrop>false</ScaleCrop>
  <Company>WCO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2017-03-28T10:43:00Z</cp:lastPrinted>
  <dcterms:created xsi:type="dcterms:W3CDTF">2017-03-28T10:41:00Z</dcterms:created>
  <dcterms:modified xsi:type="dcterms:W3CDTF">2017-03-28T10:44:00Z</dcterms:modified>
</cp:coreProperties>
</file>