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D" w:rsidRPr="00FE51DE" w:rsidRDefault="005E06BD" w:rsidP="005E06BD">
      <w:pPr>
        <w:pStyle w:val="Tekstpodstawowy"/>
        <w:tabs>
          <w:tab w:val="left" w:pos="6455"/>
        </w:tabs>
        <w:jc w:val="left"/>
        <w:rPr>
          <w:rFonts w:ascii="Times New Roman" w:hAnsi="Times New Roman"/>
          <w:i/>
          <w:sz w:val="22"/>
          <w:szCs w:val="22"/>
        </w:rPr>
      </w:pPr>
      <w:r w:rsidRPr="00FE51DE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5E06BD" w:rsidRPr="00FE51DE" w:rsidRDefault="005E06BD" w:rsidP="005E06BD">
      <w:pPr>
        <w:ind w:left="142" w:hanging="142"/>
        <w:jc w:val="both"/>
        <w:rPr>
          <w:i/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FE51DE">
        <w:rPr>
          <w:i/>
          <w:sz w:val="22"/>
          <w:szCs w:val="22"/>
        </w:rPr>
        <w:t>................................................................</w:t>
      </w:r>
    </w:p>
    <w:p w:rsidR="005E06BD" w:rsidRPr="00FE51DE" w:rsidRDefault="005E06BD" w:rsidP="005E06BD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FE51DE">
        <w:rPr>
          <w:i/>
          <w:sz w:val="22"/>
          <w:szCs w:val="22"/>
        </w:rPr>
        <w:t>(Pieczęć wykonawcy)</w:t>
      </w:r>
    </w:p>
    <w:p w:rsidR="005E06BD" w:rsidRPr="00FE51DE" w:rsidRDefault="005E06BD" w:rsidP="005E06BD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ind w:left="142" w:hanging="142"/>
        <w:jc w:val="center"/>
        <w:rPr>
          <w:b/>
          <w:sz w:val="22"/>
          <w:szCs w:val="22"/>
        </w:rPr>
      </w:pPr>
      <w:r w:rsidRPr="00FE51DE">
        <w:rPr>
          <w:b/>
          <w:sz w:val="22"/>
          <w:szCs w:val="22"/>
        </w:rPr>
        <w:t>FORMULARZ OFERTOWY</w:t>
      </w:r>
    </w:p>
    <w:p w:rsidR="005E06BD" w:rsidRPr="00FE51DE" w:rsidRDefault="005E06BD" w:rsidP="005E06BD">
      <w:pPr>
        <w:spacing w:line="240" w:lineRule="atLeast"/>
        <w:ind w:left="142" w:hanging="142"/>
        <w:jc w:val="center"/>
        <w:rPr>
          <w:b/>
          <w:sz w:val="22"/>
          <w:szCs w:val="22"/>
        </w:rPr>
      </w:pPr>
    </w:p>
    <w:p w:rsidR="005E06BD" w:rsidRPr="00FE51DE" w:rsidRDefault="005E06BD" w:rsidP="005E06BD">
      <w:pPr>
        <w:numPr>
          <w:ilvl w:val="0"/>
          <w:numId w:val="2"/>
        </w:numPr>
        <w:spacing w:line="240" w:lineRule="atLeast"/>
        <w:jc w:val="both"/>
        <w:rPr>
          <w:b/>
          <w:sz w:val="22"/>
          <w:szCs w:val="22"/>
        </w:rPr>
      </w:pPr>
      <w:r w:rsidRPr="00FE51DE">
        <w:rPr>
          <w:b/>
          <w:sz w:val="22"/>
          <w:szCs w:val="22"/>
        </w:rPr>
        <w:t>Dane wykonawcy: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 xml:space="preserve">Pełna nazwa Oferenta, adres, telefon, </w:t>
      </w:r>
      <w:proofErr w:type="spellStart"/>
      <w:r w:rsidRPr="00FE51DE">
        <w:rPr>
          <w:sz w:val="22"/>
          <w:szCs w:val="22"/>
        </w:rPr>
        <w:t>fax</w:t>
      </w:r>
      <w:proofErr w:type="spellEnd"/>
      <w:r w:rsidRPr="00FE51DE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>adres ul.............................................................................................................................................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>miejscowość, kod……………………………… województwo…………………………………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 xml:space="preserve">telefon.............................................               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proofErr w:type="spellStart"/>
      <w:r w:rsidRPr="00FE51DE">
        <w:rPr>
          <w:sz w:val="22"/>
          <w:szCs w:val="22"/>
        </w:rPr>
        <w:t>fax</w:t>
      </w:r>
      <w:proofErr w:type="spellEnd"/>
      <w:r w:rsidRPr="00FE51DE">
        <w:rPr>
          <w:sz w:val="22"/>
          <w:szCs w:val="22"/>
        </w:rPr>
        <w:t>...................................................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 xml:space="preserve">mailto:............................................. 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>NIP..................................................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  <w:r w:rsidRPr="00FE51DE">
        <w:rPr>
          <w:sz w:val="22"/>
          <w:szCs w:val="22"/>
        </w:rPr>
        <w:t>REGON...........................................</w:t>
      </w:r>
    </w:p>
    <w:p w:rsidR="005E06BD" w:rsidRPr="00FE51DE" w:rsidRDefault="005E06BD" w:rsidP="005E06BD">
      <w:pPr>
        <w:spacing w:line="240" w:lineRule="atLeast"/>
        <w:ind w:left="360"/>
        <w:rPr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rPr>
          <w:sz w:val="22"/>
          <w:szCs w:val="22"/>
        </w:rPr>
      </w:pPr>
      <w:r w:rsidRPr="00FE51DE">
        <w:rPr>
          <w:sz w:val="22"/>
          <w:szCs w:val="22"/>
        </w:rPr>
        <w:t xml:space="preserve">Osoba uprawniona do kontaktów w sprawie prowadzonego postępowania : </w:t>
      </w:r>
    </w:p>
    <w:p w:rsidR="005E06BD" w:rsidRPr="00FE51DE" w:rsidRDefault="005E06BD" w:rsidP="005E06BD">
      <w:pPr>
        <w:spacing w:line="240" w:lineRule="atLeast"/>
        <w:rPr>
          <w:sz w:val="22"/>
          <w:szCs w:val="22"/>
        </w:rPr>
      </w:pPr>
      <w:proofErr w:type="spellStart"/>
      <w:r w:rsidRPr="00FE51DE">
        <w:rPr>
          <w:sz w:val="22"/>
          <w:szCs w:val="22"/>
        </w:rPr>
        <w:t>imie</w:t>
      </w:r>
      <w:proofErr w:type="spellEnd"/>
      <w:r w:rsidRPr="00FE51DE">
        <w:rPr>
          <w:sz w:val="22"/>
          <w:szCs w:val="22"/>
        </w:rPr>
        <w:t xml:space="preserve"> i nazwisko .......................................tel. ........................mailto: ………………..............................</w:t>
      </w:r>
    </w:p>
    <w:p w:rsidR="005E06BD" w:rsidRPr="00FE51DE" w:rsidRDefault="005E06BD" w:rsidP="005E06BD">
      <w:pPr>
        <w:spacing w:line="240" w:lineRule="atLeast"/>
        <w:rPr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rPr>
          <w:b/>
          <w:strike/>
          <w:sz w:val="28"/>
          <w:szCs w:val="28"/>
        </w:rPr>
      </w:pPr>
      <w:r w:rsidRPr="00FE51DE">
        <w:rPr>
          <w:b/>
          <w:sz w:val="22"/>
          <w:szCs w:val="22"/>
        </w:rPr>
        <w:t xml:space="preserve">Przedmiot oferty:   </w:t>
      </w:r>
      <w:r w:rsidRPr="00FE51DE">
        <w:rPr>
          <w:b/>
          <w:sz w:val="28"/>
          <w:szCs w:val="28"/>
        </w:rPr>
        <w:t xml:space="preserve">Dzierżawa i pranie bielizny pościelowej, piżam, koszul operacyjnych, </w:t>
      </w:r>
      <w:proofErr w:type="spellStart"/>
      <w:r w:rsidRPr="00FE51DE">
        <w:rPr>
          <w:b/>
          <w:sz w:val="28"/>
          <w:szCs w:val="28"/>
        </w:rPr>
        <w:t>kocy</w:t>
      </w:r>
      <w:proofErr w:type="spellEnd"/>
      <w:r w:rsidRPr="00FE51DE">
        <w:rPr>
          <w:b/>
          <w:sz w:val="28"/>
          <w:szCs w:val="28"/>
        </w:rPr>
        <w:t xml:space="preserve">, poduszek, jaśków, prześcieradeł oraz pranie odzieży roboczej i ochronnej. </w:t>
      </w:r>
    </w:p>
    <w:p w:rsidR="005E06BD" w:rsidRPr="00FE51DE" w:rsidRDefault="005E06BD" w:rsidP="005E06BD">
      <w:pPr>
        <w:spacing w:line="240" w:lineRule="atLeast"/>
        <w:rPr>
          <w:b/>
          <w:sz w:val="28"/>
          <w:szCs w:val="28"/>
          <w:u w:val="single"/>
        </w:rPr>
      </w:pPr>
    </w:p>
    <w:p w:rsidR="005E06BD" w:rsidRPr="00FE51DE" w:rsidRDefault="005E06BD" w:rsidP="005E06BD">
      <w:pPr>
        <w:jc w:val="both"/>
        <w:rPr>
          <w:b/>
          <w:sz w:val="22"/>
          <w:szCs w:val="22"/>
        </w:rPr>
      </w:pPr>
      <w:r w:rsidRPr="00FE51DE">
        <w:rPr>
          <w:b/>
          <w:sz w:val="22"/>
          <w:szCs w:val="22"/>
        </w:rPr>
        <w:tab/>
      </w:r>
    </w:p>
    <w:p w:rsidR="005E06BD" w:rsidRPr="00FE51DE" w:rsidRDefault="005E06BD" w:rsidP="005E06BD">
      <w:pPr>
        <w:ind w:left="567"/>
        <w:jc w:val="both"/>
        <w:rPr>
          <w:b/>
          <w:sz w:val="22"/>
          <w:szCs w:val="22"/>
        </w:rPr>
      </w:pPr>
      <w:r w:rsidRPr="00FE51DE">
        <w:rPr>
          <w:b/>
          <w:sz w:val="22"/>
          <w:szCs w:val="22"/>
        </w:rPr>
        <w:t>Niżej podpisany/ni</w:t>
      </w:r>
    </w:p>
    <w:p w:rsidR="005E06BD" w:rsidRPr="00FE51DE" w:rsidRDefault="005E06BD" w:rsidP="005E06BD">
      <w:pPr>
        <w:ind w:left="567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6BD" w:rsidRPr="00FE51DE" w:rsidRDefault="005E06BD" w:rsidP="005E06BD">
      <w:pPr>
        <w:ind w:left="567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Działając w imieniu i na rzecz</w:t>
      </w:r>
    </w:p>
    <w:p w:rsidR="005E06BD" w:rsidRPr="00FE51DE" w:rsidRDefault="005E06BD" w:rsidP="005E06BD">
      <w:pPr>
        <w:ind w:left="567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6BD" w:rsidRPr="00FE51DE" w:rsidRDefault="005E06BD" w:rsidP="005E06BD">
      <w:pPr>
        <w:ind w:left="567"/>
        <w:rPr>
          <w:sz w:val="22"/>
          <w:szCs w:val="22"/>
        </w:rPr>
      </w:pPr>
    </w:p>
    <w:p w:rsidR="005E06BD" w:rsidRPr="00FE51DE" w:rsidRDefault="005E06BD" w:rsidP="005E06BD">
      <w:pPr>
        <w:ind w:left="567"/>
        <w:rPr>
          <w:b/>
          <w:sz w:val="22"/>
          <w:szCs w:val="22"/>
        </w:rPr>
      </w:pPr>
      <w:r w:rsidRPr="00FE51DE">
        <w:rPr>
          <w:sz w:val="22"/>
          <w:szCs w:val="22"/>
        </w:rPr>
        <w:t>Składam/my ofertę na wykonanie przedmiotu zamówienia w zakresie określonym w specyfikacji istotnych warunków zamówienia w postępowaniu na</w:t>
      </w:r>
    </w:p>
    <w:p w:rsidR="005E06BD" w:rsidRPr="00FE51DE" w:rsidRDefault="005E06BD" w:rsidP="005E06BD">
      <w:pPr>
        <w:pStyle w:val="Akapitzlist"/>
        <w:numPr>
          <w:ilvl w:val="0"/>
          <w:numId w:val="2"/>
        </w:numPr>
        <w:spacing w:line="240" w:lineRule="atLeast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t xml:space="preserve">Cena oferty: </w:t>
      </w:r>
    </w:p>
    <w:p w:rsidR="005E06BD" w:rsidRPr="00FE51DE" w:rsidRDefault="005E06BD" w:rsidP="005E06BD">
      <w:pPr>
        <w:pStyle w:val="Akapitzlist"/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5E06BD" w:rsidRPr="00FE51DE" w:rsidRDefault="005E06BD" w:rsidP="005E06BD">
      <w:pPr>
        <w:pStyle w:val="Akapitzlist"/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Oferuję/my wykonanie zamówienia zgodnie z wypełnionym formularzem cenowym za łączną kwotę w sumie : </w:t>
      </w:r>
    </w:p>
    <w:p w:rsidR="005E06BD" w:rsidRPr="00FE51DE" w:rsidRDefault="005E06BD" w:rsidP="005E06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netto …………………..zł., </w:t>
      </w:r>
    </w:p>
    <w:p w:rsidR="005E06BD" w:rsidRPr="00FE51DE" w:rsidRDefault="005E06BD" w:rsidP="005E06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>słownie: ………………………………………………………</w:t>
      </w:r>
    </w:p>
    <w:p w:rsidR="005E06BD" w:rsidRPr="00FE51DE" w:rsidRDefault="005E06BD" w:rsidP="005E06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brutto …………………zł., </w:t>
      </w:r>
    </w:p>
    <w:p w:rsidR="005E06BD" w:rsidRPr="00FE51DE" w:rsidRDefault="005E06BD" w:rsidP="005E06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słownie: …………………………………………………….. </w:t>
      </w:r>
    </w:p>
    <w:p w:rsidR="005E06BD" w:rsidRPr="00FE51DE" w:rsidRDefault="005E06BD" w:rsidP="005E06B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 w:rsidRPr="00FE51DE">
        <w:rPr>
          <w:rFonts w:ascii="Times New Roman" w:hAnsi="Times New Roman"/>
        </w:rPr>
        <w:t>powyższa kwota brutto zawiera podatek VAT w wysokości ………</w:t>
      </w:r>
    </w:p>
    <w:p w:rsidR="005E06BD" w:rsidRPr="00FE51DE" w:rsidRDefault="005E06BD" w:rsidP="005E06BD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5E06BD" w:rsidRPr="00FE51DE" w:rsidRDefault="005E06BD" w:rsidP="005E06BD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5E06BD" w:rsidRPr="00FE51DE" w:rsidRDefault="005E06BD" w:rsidP="005E06BD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5E06BD" w:rsidRPr="00FE51DE" w:rsidRDefault="005E06BD" w:rsidP="005E06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FE51DE">
        <w:rPr>
          <w:rFonts w:cs="Arial"/>
          <w:sz w:val="22"/>
          <w:szCs w:val="22"/>
        </w:rPr>
        <w:t>Akceptuję/jemy termin realizacji – 48 miesięcy od daty podpisania umowy</w:t>
      </w:r>
    </w:p>
    <w:p w:rsidR="005E06BD" w:rsidRPr="00FE51DE" w:rsidRDefault="005E06BD" w:rsidP="005E06BD">
      <w:pPr>
        <w:pStyle w:val="Nagwek1"/>
        <w:keepNext w:val="0"/>
        <w:spacing w:before="0" w:after="0" w:line="240" w:lineRule="atLeast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FE51DE">
        <w:rPr>
          <w:rFonts w:cs="Arial"/>
          <w:sz w:val="22"/>
          <w:szCs w:val="22"/>
        </w:rPr>
        <w:t xml:space="preserve">5.   </w:t>
      </w:r>
      <w:r w:rsidRPr="00FE51DE">
        <w:rPr>
          <w:rFonts w:ascii="Times New Roman" w:hAnsi="Times New Roman"/>
          <w:b w:val="0"/>
          <w:sz w:val="22"/>
          <w:szCs w:val="22"/>
        </w:rPr>
        <w:t xml:space="preserve">Zobowiązuję/jemy się do wykonania kompleksowej usługi serwisowej zgodnie ze </w:t>
      </w:r>
      <w:proofErr w:type="spellStart"/>
      <w:r w:rsidRPr="00FE51DE">
        <w:rPr>
          <w:rFonts w:ascii="Times New Roman" w:hAnsi="Times New Roman"/>
          <w:b w:val="0"/>
          <w:sz w:val="22"/>
          <w:szCs w:val="22"/>
        </w:rPr>
        <w:t>siwz</w:t>
      </w:r>
      <w:proofErr w:type="spellEnd"/>
      <w:r w:rsidRPr="00FE51DE">
        <w:rPr>
          <w:rFonts w:ascii="Times New Roman" w:hAnsi="Times New Roman"/>
          <w:b w:val="0"/>
          <w:sz w:val="22"/>
          <w:szCs w:val="22"/>
        </w:rPr>
        <w:t xml:space="preserve"> oraz z  załączoną ofertą.</w:t>
      </w:r>
    </w:p>
    <w:p w:rsidR="005E06BD" w:rsidRPr="00FE51DE" w:rsidRDefault="005E06BD" w:rsidP="005E06BD">
      <w:pPr>
        <w:pStyle w:val="Akapitzlist"/>
        <w:numPr>
          <w:ilvl w:val="0"/>
          <w:numId w:val="1"/>
        </w:numPr>
        <w:autoSpaceDN w:val="0"/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lastRenderedPageBreak/>
        <w:t>Oferuję/</w:t>
      </w:r>
      <w:proofErr w:type="spellStart"/>
      <w:r w:rsidRPr="00FE51DE">
        <w:rPr>
          <w:rFonts w:ascii="Times New Roman" w:hAnsi="Times New Roman"/>
        </w:rPr>
        <w:t>emy</w:t>
      </w:r>
      <w:proofErr w:type="spellEnd"/>
      <w:r w:rsidRPr="00FE51DE">
        <w:rPr>
          <w:rFonts w:ascii="Times New Roman" w:hAnsi="Times New Roman"/>
        </w:rPr>
        <w:t xml:space="preserve"> warunki realizacji przedmiotu zamówienia zgodnie z załącznikiem do niniejszej oferty.</w:t>
      </w:r>
    </w:p>
    <w:p w:rsidR="005E06BD" w:rsidRDefault="005E06BD" w:rsidP="005E06BD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FE51DE">
        <w:rPr>
          <w:rFonts w:ascii="Times New Roman" w:hAnsi="Times New Roman"/>
          <w:b/>
          <w:sz w:val="22"/>
          <w:szCs w:val="22"/>
        </w:rPr>
        <w:t>7</w:t>
      </w:r>
      <w:r w:rsidRPr="00FE51DE">
        <w:rPr>
          <w:rFonts w:ascii="Times New Roman" w:hAnsi="Times New Roman"/>
          <w:sz w:val="22"/>
          <w:szCs w:val="22"/>
        </w:rPr>
        <w:t xml:space="preserve">. </w:t>
      </w:r>
      <w:r w:rsidRPr="00E32EED">
        <w:rPr>
          <w:rFonts w:ascii="Times New Roman" w:hAnsi="Times New Roman"/>
          <w:i/>
          <w:sz w:val="22"/>
          <w:szCs w:val="22"/>
        </w:rPr>
        <w:t xml:space="preserve">Oświadcza/my, że </w:t>
      </w:r>
      <w:r w:rsidRPr="00E32EED">
        <w:rPr>
          <w:rFonts w:ascii="Times New Roman" w:hAnsi="Times New Roman"/>
          <w:b/>
          <w:i/>
          <w:sz w:val="22"/>
          <w:szCs w:val="22"/>
        </w:rPr>
        <w:t xml:space="preserve">posiadamy </w:t>
      </w:r>
      <w:r w:rsidRPr="00E32EED">
        <w:rPr>
          <w:rFonts w:ascii="Times New Roman" w:hAnsi="Times New Roman"/>
          <w:i/>
          <w:sz w:val="22"/>
          <w:szCs w:val="22"/>
        </w:rPr>
        <w:t xml:space="preserve">system </w:t>
      </w:r>
      <w:r>
        <w:rPr>
          <w:rFonts w:ascii="Times New Roman" w:hAnsi="Times New Roman"/>
          <w:i/>
          <w:sz w:val="22"/>
          <w:szCs w:val="22"/>
        </w:rPr>
        <w:t xml:space="preserve">znakowania asortymentu </w:t>
      </w:r>
      <w:r w:rsidRPr="00E32EED">
        <w:rPr>
          <w:rFonts w:ascii="Times New Roman" w:hAnsi="Times New Roman"/>
          <w:i/>
          <w:sz w:val="22"/>
          <w:szCs w:val="22"/>
        </w:rPr>
        <w:t>RFID (bezdotykowe liczenie bielizny) lub równoważny</w:t>
      </w:r>
      <w:r w:rsidR="00673F2F">
        <w:rPr>
          <w:rFonts w:ascii="Times New Roman" w:hAnsi="Times New Roman"/>
          <w:i/>
          <w:sz w:val="22"/>
          <w:szCs w:val="22"/>
        </w:rPr>
        <w:t>),</w:t>
      </w:r>
      <w:r w:rsidRPr="00E32EED">
        <w:rPr>
          <w:rFonts w:ascii="Times New Roman" w:hAnsi="Times New Roman"/>
          <w:i/>
          <w:sz w:val="22"/>
          <w:szCs w:val="22"/>
        </w:rPr>
        <w:t xml:space="preserve">  pozwalający  na kontrolę ruchu całego asortymentu ( możliwość weryfikacji ilościowej, weryfikacji terminów obiegu asortymentu wraz z miejscem z którego został zabrany i miejscem dostarczenia asortymentu), z możliwością dostarczenia wydruków Zamawiającemu.</w:t>
      </w:r>
    </w:p>
    <w:p w:rsidR="005E06BD" w:rsidRPr="00FE51DE" w:rsidRDefault="005E06BD" w:rsidP="005E06B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E51DE">
        <w:rPr>
          <w:rFonts w:ascii="Times New Roman" w:hAnsi="Times New Roman"/>
          <w:b/>
        </w:rPr>
        <w:t>8</w:t>
      </w:r>
      <w:r w:rsidRPr="00FE51DE">
        <w:rPr>
          <w:rFonts w:ascii="Times New Roman" w:hAnsi="Times New Roman"/>
          <w:b/>
          <w:sz w:val="22"/>
          <w:szCs w:val="22"/>
        </w:rPr>
        <w:t>.</w:t>
      </w:r>
      <w:r w:rsidRPr="00FE51DE">
        <w:rPr>
          <w:rFonts w:ascii="Times New Roman" w:hAnsi="Times New Roman"/>
          <w:sz w:val="22"/>
          <w:szCs w:val="22"/>
        </w:rPr>
        <w:t xml:space="preserve">Oświadcza/my, że </w:t>
      </w:r>
      <w:r w:rsidRPr="00FE51DE">
        <w:rPr>
          <w:rFonts w:ascii="Times New Roman" w:hAnsi="Times New Roman"/>
          <w:b/>
          <w:sz w:val="22"/>
          <w:szCs w:val="22"/>
        </w:rPr>
        <w:t xml:space="preserve">posiadamy </w:t>
      </w:r>
      <w:r w:rsidRPr="00FE51DE">
        <w:rPr>
          <w:rFonts w:ascii="Times New Roman" w:hAnsi="Times New Roman"/>
          <w:sz w:val="22"/>
          <w:szCs w:val="22"/>
        </w:rPr>
        <w:t>komputerowy system codziennej weryfikacji zamawianego asortymentu dla poszczególnych komórek organizacyjnych Zamawiającego ( każda komórka musi mieć możliwość codziennego zamawiania niezbędnego asortymentu oddzielnie poprzez system komunikacji np. mailowy).</w:t>
      </w:r>
    </w:p>
    <w:p w:rsidR="005E06BD" w:rsidRPr="00FE51DE" w:rsidRDefault="005E06BD" w:rsidP="005E06BD">
      <w:pPr>
        <w:autoSpaceDN w:val="0"/>
        <w:spacing w:line="240" w:lineRule="atLeast"/>
        <w:jc w:val="both"/>
        <w:rPr>
          <w:sz w:val="22"/>
          <w:szCs w:val="22"/>
        </w:rPr>
      </w:pPr>
      <w:r w:rsidRPr="00FE51DE">
        <w:rPr>
          <w:b/>
          <w:sz w:val="22"/>
          <w:szCs w:val="22"/>
        </w:rPr>
        <w:t>9.</w:t>
      </w:r>
      <w:r w:rsidRPr="00FE51DE">
        <w:rPr>
          <w:sz w:val="22"/>
          <w:szCs w:val="22"/>
        </w:rPr>
        <w:t xml:space="preserve">Akceptuję/my warunki płatności zawarte w projekcie umowy. Termin zapłaty – przelew w ciągu 30 dni  - licząc od dnia otrzymania faktury przez zamawiającego. 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5" w:hanging="425"/>
        <w:jc w:val="both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t>Oświadczam/my,</w:t>
      </w:r>
      <w:r w:rsidRPr="00FE51DE">
        <w:rPr>
          <w:rFonts w:ascii="Times New Roman" w:hAnsi="Times New Roman"/>
        </w:rPr>
        <w:t xml:space="preserve"> iż wykonanie przedmiotowego zamówienia </w:t>
      </w:r>
      <w:r w:rsidRPr="00FE51DE">
        <w:rPr>
          <w:rFonts w:ascii="Times New Roman" w:hAnsi="Times New Roman"/>
          <w:b/>
        </w:rPr>
        <w:t>powierzę /nie powierzę*</w:t>
      </w:r>
    </w:p>
    <w:p w:rsidR="005E06BD" w:rsidRPr="00FE51DE" w:rsidRDefault="005E06BD" w:rsidP="005E06BD">
      <w:pPr>
        <w:tabs>
          <w:tab w:val="left" w:pos="5812"/>
        </w:tabs>
        <w:spacing w:line="240" w:lineRule="atLeast"/>
        <w:jc w:val="both"/>
      </w:pPr>
      <w:r w:rsidRPr="00FE51DE">
        <w:rPr>
          <w:b/>
        </w:rPr>
        <w:t>podwykonawcom</w:t>
      </w:r>
      <w:r w:rsidRPr="00FE51DE">
        <w:t>.</w:t>
      </w:r>
    </w:p>
    <w:p w:rsidR="005E06BD" w:rsidRPr="00FE51DE" w:rsidRDefault="005E06BD" w:rsidP="005E06BD">
      <w:pPr>
        <w:tabs>
          <w:tab w:val="left" w:pos="5812"/>
        </w:tabs>
        <w:spacing w:line="240" w:lineRule="atLeast"/>
        <w:jc w:val="both"/>
        <w:rPr>
          <w:i/>
          <w:sz w:val="22"/>
          <w:szCs w:val="22"/>
        </w:rPr>
      </w:pPr>
      <w:r w:rsidRPr="00FE51DE">
        <w:rPr>
          <w:i/>
          <w:sz w:val="22"/>
          <w:szCs w:val="22"/>
        </w:rPr>
        <w:t>* Niewłaściwe skreślić.</w:t>
      </w:r>
    </w:p>
    <w:p w:rsidR="005E06BD" w:rsidRPr="00FE51DE" w:rsidRDefault="005E06BD" w:rsidP="005E06BD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FE51DE">
        <w:rPr>
          <w:sz w:val="22"/>
          <w:szCs w:val="22"/>
        </w:rPr>
        <w:t xml:space="preserve">W przypadku powierzenia zamówienia podwykonawcom proszę o podanie nazwy podwykonawcy, adresu i zakresu prac jakie obejmuje podwykonawstwo wraz z ich </w:t>
      </w:r>
      <w:r w:rsidRPr="00FE51DE">
        <w:rPr>
          <w:sz w:val="22"/>
          <w:szCs w:val="22"/>
          <w:u w:val="single"/>
        </w:rPr>
        <w:t>procentowym</w:t>
      </w:r>
      <w:r w:rsidRPr="00FE51DE">
        <w:rPr>
          <w:sz w:val="22"/>
          <w:szCs w:val="22"/>
        </w:rPr>
        <w:t xml:space="preserve"> udziałem w całości realizowanego zamówienia.</w:t>
      </w:r>
    </w:p>
    <w:p w:rsidR="005E06BD" w:rsidRPr="00FE51DE" w:rsidRDefault="005E06BD" w:rsidP="005E06BD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</w:p>
    <w:p w:rsidR="005E06BD" w:rsidRPr="00FE51DE" w:rsidRDefault="005E06BD" w:rsidP="005E06BD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Wykaz podwykonawców wraz z wymaganymi informacjami.</w:t>
      </w:r>
    </w:p>
    <w:p w:rsidR="005E06BD" w:rsidRPr="00FE51DE" w:rsidRDefault="005E06BD" w:rsidP="005E06BD">
      <w:pPr>
        <w:tabs>
          <w:tab w:val="left" w:pos="5812"/>
        </w:tabs>
        <w:ind w:left="284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6BD" w:rsidRPr="00FE51DE" w:rsidRDefault="005E06BD" w:rsidP="005E06BD">
      <w:pPr>
        <w:tabs>
          <w:tab w:val="left" w:pos="5812"/>
        </w:tabs>
        <w:ind w:left="284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6BD" w:rsidRPr="00FE51DE" w:rsidRDefault="005E06BD" w:rsidP="005E06BD">
      <w:pPr>
        <w:tabs>
          <w:tab w:val="left" w:pos="5812"/>
        </w:tabs>
        <w:ind w:left="284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t>Jednocześnie oświadczam/y, że zapoznałem się/</w:t>
      </w:r>
      <w:proofErr w:type="spellStart"/>
      <w:r w:rsidRPr="00FE51DE">
        <w:rPr>
          <w:rFonts w:ascii="Times New Roman" w:hAnsi="Times New Roman"/>
        </w:rPr>
        <w:t>liśmy</w:t>
      </w:r>
      <w:proofErr w:type="spellEnd"/>
      <w:r w:rsidRPr="00FE51DE">
        <w:rPr>
          <w:rFonts w:ascii="Times New Roman" w:hAnsi="Times New Roman"/>
        </w:rPr>
        <w:t xml:space="preserve"> się ze wszystkimi warunkami postępowania, w tym  realizacji zamówienia i nie wnoszę/nie wnosimy żadnych uwag. Oświadczam/y/, że spełniam/y wszystkie wymagania zawarte w niniejszym postępowaniu i przyjmuję/</w:t>
      </w:r>
      <w:proofErr w:type="spellStart"/>
      <w:r w:rsidRPr="00FE51DE">
        <w:rPr>
          <w:rFonts w:ascii="Times New Roman" w:hAnsi="Times New Roman"/>
        </w:rPr>
        <w:t>emy</w:t>
      </w:r>
      <w:proofErr w:type="spellEnd"/>
      <w:r w:rsidRPr="00FE51DE">
        <w:rPr>
          <w:rFonts w:ascii="Times New Roman" w:hAnsi="Times New Roman"/>
        </w:rPr>
        <w:t xml:space="preserve"> je bez zastrzeżeń oraz że otrzymałem/</w:t>
      </w:r>
      <w:proofErr w:type="spellStart"/>
      <w:r w:rsidRPr="00FE51DE">
        <w:rPr>
          <w:rFonts w:ascii="Times New Roman" w:hAnsi="Times New Roman"/>
        </w:rPr>
        <w:t>liśmy</w:t>
      </w:r>
      <w:proofErr w:type="spellEnd"/>
      <w:r w:rsidRPr="00FE51DE">
        <w:rPr>
          <w:rFonts w:ascii="Times New Roman" w:hAnsi="Times New Roman"/>
        </w:rPr>
        <w:t xml:space="preserve"> wszystkie niezbędne informacje potrzebne do przygotowania oferty .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  <w:b/>
          <w:color w:val="000000"/>
        </w:rPr>
        <w:t>Oświadczam</w:t>
      </w:r>
      <w:r w:rsidRPr="00FE51DE">
        <w:rPr>
          <w:rFonts w:ascii="Times New Roman" w:hAnsi="Times New Roman"/>
          <w:color w:val="000000"/>
        </w:rPr>
        <w:t xml:space="preserve">/y/, że wszystkie złożone przeze mnie/przez nas dokumenty są zgodne z aktualnym stanem prawnym i faktycznym, </w:t>
      </w:r>
      <w:r w:rsidRPr="00FE51DE">
        <w:rPr>
          <w:rFonts w:ascii="Times New Roman" w:hAnsi="Times New Roman"/>
        </w:rPr>
        <w:t>ze świadomością odpowiedzialności karnej za składanie fałszywych oświadczeń w celu uzyskania korzyści majątkowych (zamówienia publicznego).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t xml:space="preserve">Informuję/my, że :  </w:t>
      </w:r>
    </w:p>
    <w:p w:rsidR="005E06BD" w:rsidRPr="00FE51DE" w:rsidRDefault="00217270" w:rsidP="005E06BD">
      <w:pPr>
        <w:pStyle w:val="Tekstpodstawowy"/>
        <w:numPr>
          <w:ilvl w:val="1"/>
          <w:numId w:val="3"/>
        </w:numPr>
        <w:spacing w:line="240" w:lineRule="atLeast"/>
        <w:ind w:left="426" w:hanging="426"/>
        <w:jc w:val="left"/>
        <w:rPr>
          <w:rFonts w:ascii="Times New Roman" w:hAnsi="Times New Roman"/>
          <w:bCs/>
          <w:sz w:val="22"/>
          <w:szCs w:val="22"/>
        </w:rPr>
      </w:pPr>
      <w:r w:rsidRPr="00FE51DE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E06BD" w:rsidRPr="00FE51DE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 w:rsidRPr="00FE51DE">
        <w:rPr>
          <w:rFonts w:ascii="Times New Roman" w:hAnsi="Times New Roman"/>
          <w:bCs/>
          <w:sz w:val="22"/>
          <w:szCs w:val="22"/>
        </w:rPr>
        <w:fldChar w:fldCharType="end"/>
      </w:r>
      <w:r w:rsidR="005E06BD" w:rsidRPr="00FE51DE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5E06BD" w:rsidRPr="00FE51DE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5E06BD" w:rsidRPr="00FE51DE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5E06BD" w:rsidRPr="00FE51DE" w:rsidRDefault="005E06BD" w:rsidP="005E06BD">
      <w:pPr>
        <w:pStyle w:val="Tekstpodstawowy"/>
        <w:spacing w:line="240" w:lineRule="atLeast"/>
        <w:ind w:left="426" w:hanging="426"/>
        <w:jc w:val="left"/>
        <w:rPr>
          <w:rFonts w:ascii="Times New Roman" w:hAnsi="Times New Roman"/>
          <w:bCs/>
          <w:sz w:val="22"/>
          <w:szCs w:val="22"/>
        </w:rPr>
      </w:pPr>
      <w:r w:rsidRPr="00FE51DE">
        <w:rPr>
          <w:rFonts w:ascii="Times New Roman" w:hAnsi="Times New Roman"/>
          <w:bCs/>
          <w:sz w:val="22"/>
          <w:szCs w:val="22"/>
        </w:rPr>
        <w:t xml:space="preserve">dostępne są na stronie </w:t>
      </w:r>
      <w:r w:rsidRPr="00FE51DE"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5E06BD" w:rsidRPr="00FE51DE" w:rsidRDefault="00217270" w:rsidP="005E06BD">
      <w:pPr>
        <w:pStyle w:val="Tekstpodstawowy"/>
        <w:numPr>
          <w:ilvl w:val="1"/>
          <w:numId w:val="3"/>
        </w:numPr>
        <w:spacing w:line="240" w:lineRule="atLeast"/>
        <w:ind w:left="426" w:hanging="426"/>
        <w:jc w:val="left"/>
        <w:rPr>
          <w:rFonts w:ascii="Times New Roman" w:hAnsi="Times New Roman"/>
          <w:bCs/>
          <w:sz w:val="22"/>
          <w:szCs w:val="22"/>
        </w:rPr>
      </w:pPr>
      <w:r w:rsidRPr="00FE51DE"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E06BD" w:rsidRPr="00FE51DE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 w:rsidRPr="00FE51DE">
        <w:rPr>
          <w:rFonts w:ascii="Times New Roman" w:hAnsi="Times New Roman"/>
          <w:bCs/>
          <w:sz w:val="22"/>
          <w:szCs w:val="22"/>
        </w:rPr>
        <w:fldChar w:fldCharType="end"/>
      </w:r>
      <w:r w:rsidR="005E06BD" w:rsidRPr="00FE51DE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5E06BD" w:rsidRPr="00FE51DE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5E06BD" w:rsidRPr="00FE51DE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5E06BD" w:rsidRPr="00FE51DE" w:rsidRDefault="005E06BD" w:rsidP="005E06BD">
      <w:pPr>
        <w:pStyle w:val="Tekstpodstawowy"/>
        <w:spacing w:line="240" w:lineRule="atLeast"/>
        <w:ind w:left="426" w:hanging="426"/>
        <w:rPr>
          <w:rFonts w:ascii="Times New Roman" w:hAnsi="Times New Roman"/>
          <w:bCs/>
          <w:sz w:val="22"/>
          <w:szCs w:val="22"/>
        </w:rPr>
      </w:pPr>
      <w:r w:rsidRPr="00FE51DE">
        <w:rPr>
          <w:rFonts w:ascii="Times New Roman" w:hAnsi="Times New Roman"/>
          <w:bCs/>
          <w:sz w:val="22"/>
          <w:szCs w:val="22"/>
        </w:rPr>
        <w:t xml:space="preserve">dostępne są w dokumentacji przechowywanej przez  Zamawiającego w postępowaniu nr </w:t>
      </w:r>
      <w:r w:rsidRPr="00FE51DE"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rPr>
          <w:rFonts w:ascii="Times New Roman" w:hAnsi="Times New Roman"/>
          <w:bCs/>
        </w:rPr>
      </w:pPr>
    </w:p>
    <w:p w:rsidR="005E06BD" w:rsidRPr="00FE51DE" w:rsidRDefault="005E06BD" w:rsidP="005E06B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t xml:space="preserve">Na potwierdzenie </w:t>
      </w:r>
    </w:p>
    <w:p w:rsidR="005E06BD" w:rsidRPr="00FE51DE" w:rsidRDefault="005E06BD" w:rsidP="005E06BD">
      <w:pPr>
        <w:spacing w:line="276" w:lineRule="auto"/>
        <w:ind w:left="426" w:hanging="426"/>
        <w:jc w:val="both"/>
        <w:rPr>
          <w:sz w:val="22"/>
          <w:szCs w:val="22"/>
        </w:rPr>
      </w:pPr>
      <w:r w:rsidRPr="00FE51DE">
        <w:rPr>
          <w:sz w:val="22"/>
          <w:szCs w:val="22"/>
        </w:rPr>
        <w:t xml:space="preserve">A] </w:t>
      </w:r>
      <w:r w:rsidRPr="00FE51DE">
        <w:rPr>
          <w:sz w:val="22"/>
          <w:szCs w:val="22"/>
          <w:u w:val="single"/>
        </w:rPr>
        <w:t>niepodlegania wykluczeniu</w:t>
      </w:r>
      <w:r w:rsidRPr="00FE51DE">
        <w:rPr>
          <w:sz w:val="22"/>
          <w:szCs w:val="22"/>
        </w:rPr>
        <w:t xml:space="preserve"> załączamy /wymienić/: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>.......... .......... .......... .......... .......... .......... .......... .......... ..........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5E06BD" w:rsidRPr="00FE51DE" w:rsidRDefault="005E06BD" w:rsidP="005E06BD">
      <w:pPr>
        <w:spacing w:line="276" w:lineRule="auto"/>
        <w:ind w:left="426" w:hanging="426"/>
        <w:jc w:val="both"/>
        <w:rPr>
          <w:sz w:val="22"/>
          <w:szCs w:val="22"/>
        </w:rPr>
      </w:pPr>
      <w:r w:rsidRPr="00FE51DE">
        <w:rPr>
          <w:sz w:val="22"/>
          <w:szCs w:val="22"/>
        </w:rPr>
        <w:t xml:space="preserve">B] </w:t>
      </w:r>
      <w:r w:rsidRPr="00FE51DE">
        <w:rPr>
          <w:sz w:val="22"/>
          <w:szCs w:val="22"/>
          <w:u w:val="single"/>
        </w:rPr>
        <w:t>spełnienia wymagań</w:t>
      </w:r>
      <w:r w:rsidRPr="00FE51DE">
        <w:rPr>
          <w:sz w:val="22"/>
          <w:szCs w:val="22"/>
        </w:rPr>
        <w:t xml:space="preserve"> do oferty załączamy/wymienić/: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>.......... .......... .......... .......... .......... .......... .......... .......... ..........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5E06BD" w:rsidRPr="00FE51DE" w:rsidRDefault="005E06BD" w:rsidP="005E06BD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lastRenderedPageBreak/>
        <w:t>Oświadczam/y, że :</w:t>
      </w:r>
    </w:p>
    <w:p w:rsidR="005E06BD" w:rsidRPr="00FE51DE" w:rsidRDefault="00217270" w:rsidP="005E06BD">
      <w:pPr>
        <w:pStyle w:val="Akapitzlist"/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E06BD" w:rsidRPr="00FE51D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E51DE">
        <w:rPr>
          <w:rFonts w:ascii="Times New Roman" w:hAnsi="Times New Roman"/>
        </w:rPr>
        <w:fldChar w:fldCharType="end"/>
      </w:r>
      <w:r w:rsidR="005E06BD" w:rsidRPr="00FE51DE">
        <w:rPr>
          <w:rFonts w:ascii="Times New Roman" w:hAnsi="Times New Roman"/>
        </w:rPr>
        <w:t xml:space="preserve">  wybór oferty nie prowadzi do powstania obowiązku podatkowego u zamawiającego </w:t>
      </w:r>
    </w:p>
    <w:p w:rsidR="005E06BD" w:rsidRPr="00FE51DE" w:rsidRDefault="00217270" w:rsidP="005E06BD">
      <w:pPr>
        <w:pStyle w:val="Akapitzlist"/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E06BD" w:rsidRPr="00FE51D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E51DE">
        <w:rPr>
          <w:rFonts w:ascii="Times New Roman" w:hAnsi="Times New Roman"/>
        </w:rPr>
        <w:fldChar w:fldCharType="end"/>
      </w:r>
      <w:r w:rsidR="005E06BD" w:rsidRPr="00FE51DE">
        <w:rPr>
          <w:rFonts w:ascii="Times New Roman" w:hAnsi="Times New Roman"/>
        </w:rPr>
        <w:t xml:space="preserve">  wybór oferty  prowadzi do powstania obowiązku podatkowego u zamawiającego :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t>Wskazać  nazwę (rodzaj) usługi, która będzie prowadzić do jego powstania (wskazać wartość podatku) …………………………………………. .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  <w:color w:val="000000"/>
        </w:rPr>
        <w:t>Oświadczam/y/, iż jestem/</w:t>
      </w:r>
      <w:proofErr w:type="spellStart"/>
      <w:r w:rsidRPr="00FE51DE">
        <w:rPr>
          <w:rFonts w:ascii="Times New Roman" w:hAnsi="Times New Roman"/>
          <w:color w:val="000000"/>
        </w:rPr>
        <w:t>śmy</w:t>
      </w:r>
      <w:proofErr w:type="spellEnd"/>
      <w:r w:rsidRPr="00FE51DE">
        <w:rPr>
          <w:rFonts w:ascii="Times New Roman" w:hAnsi="Times New Roman"/>
          <w:color w:val="000000"/>
        </w:rPr>
        <w:t xml:space="preserve"> upoważniony/ni do reprezentowania firmy na zewnątrz i zaciągania zobowiązań  finansowych w wysokości odpowiadającej łącznej cenie oferty. </w:t>
      </w:r>
    </w:p>
    <w:p w:rsidR="005E06BD" w:rsidRPr="00FE51DE" w:rsidRDefault="005E06BD" w:rsidP="005E06BD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t>Oświadczam/my, iż zatrudniam/my na podstawie umowy o pracę osoby wykonujące czynności przy realizacji zamówienia, jeżeli wykonanie tych czynności polega na wykonaniu pracy w sposób określony w art. 22 §1 kodeksu pracy.</w:t>
      </w:r>
    </w:p>
    <w:p w:rsidR="005E06BD" w:rsidRPr="00FE51DE" w:rsidRDefault="005E06BD" w:rsidP="005E06BD">
      <w:pPr>
        <w:pStyle w:val="Akapitzlist"/>
        <w:spacing w:after="0" w:line="240" w:lineRule="atLeast"/>
        <w:ind w:left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</w:rPr>
        <w:t>Zobowiązuję/jemy się  na każde wezwanie zamawiającego do przedstawienia   dowodów potwierdzających powyższą okoliczność, tj.  kopii umów o pracę wraz ze zgodą pracowników na ich udostępnienie lub  oświadczeń podpisanych przez osoby  zatrudnione.</w:t>
      </w:r>
    </w:p>
    <w:p w:rsidR="005E06BD" w:rsidRPr="00FE51DE" w:rsidRDefault="005E06BD" w:rsidP="005E06BD">
      <w:pPr>
        <w:pStyle w:val="Nagwek1"/>
        <w:numPr>
          <w:ilvl w:val="0"/>
          <w:numId w:val="3"/>
        </w:numPr>
        <w:autoSpaceDN w:val="0"/>
        <w:spacing w:before="0" w:after="0" w:line="24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E51DE">
        <w:rPr>
          <w:rFonts w:ascii="Times New Roman" w:hAnsi="Times New Roman"/>
          <w:sz w:val="22"/>
          <w:szCs w:val="22"/>
        </w:rPr>
        <w:t xml:space="preserve">W przypadku przyznania zamówienia zobowiązuję/jemy się do zawarcia pisemnej umowy, której projekt –akceptuję/jemy - projekt umowy zawarty w załączniku do </w:t>
      </w:r>
      <w:proofErr w:type="spellStart"/>
      <w:r w:rsidRPr="00FE51DE">
        <w:rPr>
          <w:rFonts w:ascii="Times New Roman" w:hAnsi="Times New Roman"/>
          <w:sz w:val="22"/>
          <w:szCs w:val="22"/>
        </w:rPr>
        <w:t>siwz</w:t>
      </w:r>
      <w:proofErr w:type="spellEnd"/>
      <w:r w:rsidRPr="00FE51DE">
        <w:rPr>
          <w:rFonts w:ascii="Times New Roman" w:hAnsi="Times New Roman"/>
          <w:sz w:val="22"/>
          <w:szCs w:val="22"/>
        </w:rPr>
        <w:t>, w terminie wyznaczonym przez zamawiającego.</w:t>
      </w:r>
    </w:p>
    <w:p w:rsidR="005E06BD" w:rsidRPr="00FE51DE" w:rsidRDefault="005E06BD" w:rsidP="005E06BD">
      <w:pPr>
        <w:ind w:left="426" w:hanging="426"/>
        <w:jc w:val="both"/>
        <w:rPr>
          <w:sz w:val="22"/>
          <w:szCs w:val="22"/>
        </w:rPr>
      </w:pP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  <w:b/>
        </w:rPr>
        <w:t>Oświadczam/y</w:t>
      </w:r>
      <w:r w:rsidRPr="00FE51DE">
        <w:rPr>
          <w:rFonts w:ascii="Times New Roman" w:hAnsi="Times New Roman"/>
        </w:rPr>
        <w:t>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5E06BD" w:rsidRPr="00FE51DE" w:rsidRDefault="005E06BD" w:rsidP="005E06BD">
      <w:pPr>
        <w:pStyle w:val="Akapitzlist"/>
        <w:ind w:left="426" w:hanging="426"/>
        <w:rPr>
          <w:rFonts w:ascii="Times New Roman" w:hAnsi="Times New Roman"/>
          <w:b/>
        </w:rPr>
      </w:pPr>
    </w:p>
    <w:p w:rsidR="005E06BD" w:rsidRPr="00FE51DE" w:rsidRDefault="005E06BD" w:rsidP="005E06BD">
      <w:pPr>
        <w:pStyle w:val="Akapitzlist"/>
        <w:ind w:left="426" w:hanging="426"/>
        <w:rPr>
          <w:rFonts w:ascii="Times New Roman" w:hAnsi="Times New Roman"/>
          <w:b/>
        </w:rPr>
      </w:pP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  <w:u w:val="single"/>
        </w:rPr>
        <w:t>Złożyłem/złożyliśmy wadium</w:t>
      </w:r>
      <w:r w:rsidRPr="00FE51DE">
        <w:rPr>
          <w:rFonts w:ascii="Times New Roman" w:hAnsi="Times New Roman"/>
        </w:rPr>
        <w:t xml:space="preserve"> w wysokości …………………PLN w formie………………………. [</w:t>
      </w:r>
      <w:r w:rsidRPr="00FE51DE">
        <w:rPr>
          <w:rFonts w:ascii="Times New Roman" w:hAnsi="Times New Roman"/>
          <w:i/>
        </w:rPr>
        <w:t>przelew/gwarancja – wpisać właściwe</w:t>
      </w:r>
      <w:r w:rsidRPr="00FE51DE">
        <w:rPr>
          <w:rFonts w:ascii="Times New Roman" w:hAnsi="Times New Roman"/>
        </w:rPr>
        <w:t>]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  <w:b/>
        </w:rPr>
      </w:pPr>
      <w:r w:rsidRPr="00FE51DE">
        <w:rPr>
          <w:rFonts w:ascii="Times New Roman" w:hAnsi="Times New Roman"/>
          <w:b/>
        </w:rPr>
        <w:t>Informacja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Czy Wykonawca jest </w:t>
      </w:r>
      <w:proofErr w:type="spellStart"/>
      <w:r w:rsidRPr="00FE51DE">
        <w:rPr>
          <w:rFonts w:ascii="Times New Roman" w:hAnsi="Times New Roman"/>
        </w:rPr>
        <w:t>mikroprzedsiębiorstwem</w:t>
      </w:r>
      <w:proofErr w:type="spellEnd"/>
      <w:r w:rsidRPr="00FE51DE">
        <w:rPr>
          <w:rFonts w:ascii="Times New Roman" w:hAnsi="Times New Roman"/>
        </w:rPr>
        <w:t xml:space="preserve"> bądź małym lub średnim przedsiębiorstwem?</w:t>
      </w:r>
    </w:p>
    <w:p w:rsidR="005E06BD" w:rsidRPr="00FE51DE" w:rsidRDefault="005E06BD" w:rsidP="005E06BD">
      <w:pPr>
        <w:pStyle w:val="Akapitzlist"/>
        <w:spacing w:after="0" w:line="240" w:lineRule="atLeast"/>
        <w:ind w:left="426"/>
        <w:rPr>
          <w:rFonts w:ascii="Times New Roman" w:hAnsi="Times New Roman"/>
          <w:b/>
          <w:bCs/>
        </w:rPr>
      </w:pPr>
      <w:r w:rsidRPr="00FE51DE">
        <w:rPr>
          <w:rFonts w:ascii="Times New Roman" w:hAnsi="Times New Roman"/>
          <w:b/>
          <w:bCs/>
        </w:rPr>
        <w:t>Odpowiedź:</w:t>
      </w:r>
    </w:p>
    <w:p w:rsidR="005E06BD" w:rsidRPr="00FE51DE" w:rsidRDefault="005E06BD" w:rsidP="005E06BD">
      <w:pPr>
        <w:pStyle w:val="Akapitzlist"/>
        <w:spacing w:after="0" w:line="240" w:lineRule="atLeast"/>
        <w:ind w:left="426"/>
        <w:rPr>
          <w:rFonts w:ascii="Times New Roman" w:hAnsi="Times New Roman"/>
          <w:i/>
          <w:iCs/>
        </w:rPr>
      </w:pPr>
      <w:r w:rsidRPr="00FE51DE">
        <w:rPr>
          <w:rFonts w:ascii="Times New Roman" w:hAnsi="Times New Roman"/>
        </w:rPr>
        <w:t xml:space="preserve">Wykonawca jest: </w:t>
      </w:r>
      <w:r w:rsidRPr="00FE51DE">
        <w:rPr>
          <w:rFonts w:ascii="Times New Roman" w:hAnsi="Times New Roman"/>
          <w:i/>
          <w:iCs/>
        </w:rPr>
        <w:t>(właściwe zakreślić)</w:t>
      </w:r>
    </w:p>
    <w:p w:rsidR="005E06BD" w:rsidRPr="00FE51DE" w:rsidRDefault="005E06BD" w:rsidP="005E06BD">
      <w:pPr>
        <w:pStyle w:val="Akapitzlist"/>
        <w:spacing w:after="0" w:line="240" w:lineRule="atLeast"/>
        <w:ind w:left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□ </w:t>
      </w:r>
      <w:proofErr w:type="spellStart"/>
      <w:r w:rsidRPr="00FE51DE">
        <w:rPr>
          <w:rFonts w:ascii="Times New Roman" w:hAnsi="Times New Roman"/>
        </w:rPr>
        <w:t>mikroprzedsiębiorstwem</w:t>
      </w:r>
      <w:proofErr w:type="spellEnd"/>
      <w:r w:rsidRPr="00FE51DE">
        <w:rPr>
          <w:rFonts w:ascii="Times New Roman" w:hAnsi="Times New Roman"/>
        </w:rPr>
        <w:t xml:space="preserve">  </w:t>
      </w:r>
    </w:p>
    <w:p w:rsidR="005E06BD" w:rsidRPr="00FE51DE" w:rsidRDefault="005E06BD" w:rsidP="005E06BD">
      <w:pPr>
        <w:pStyle w:val="Nagwek"/>
        <w:tabs>
          <w:tab w:val="left" w:pos="708"/>
        </w:tabs>
        <w:spacing w:line="240" w:lineRule="atLeast"/>
        <w:ind w:left="426"/>
        <w:rPr>
          <w:sz w:val="22"/>
          <w:szCs w:val="22"/>
        </w:rPr>
      </w:pPr>
      <w:r w:rsidRPr="00FE51DE">
        <w:rPr>
          <w:sz w:val="22"/>
          <w:szCs w:val="22"/>
        </w:rPr>
        <w:t xml:space="preserve">□ małym  </w:t>
      </w:r>
    </w:p>
    <w:p w:rsidR="005E06BD" w:rsidRPr="00FE51DE" w:rsidRDefault="005E06BD" w:rsidP="005E06BD">
      <w:pPr>
        <w:pStyle w:val="Akapitzlist"/>
        <w:spacing w:after="0" w:line="240" w:lineRule="atLeast"/>
        <w:ind w:left="426"/>
        <w:rPr>
          <w:rFonts w:ascii="Times New Roman" w:hAnsi="Times New Roman"/>
        </w:rPr>
      </w:pPr>
      <w:r w:rsidRPr="00FE51DE">
        <w:rPr>
          <w:rFonts w:ascii="Times New Roman" w:hAnsi="Times New Roman"/>
        </w:rPr>
        <w:t xml:space="preserve">□ średnim przedsiębiorstwem </w:t>
      </w:r>
    </w:p>
    <w:p w:rsidR="005E06BD" w:rsidRPr="00FE51DE" w:rsidRDefault="005E06BD" w:rsidP="005E06BD">
      <w:pPr>
        <w:pStyle w:val="Tekstprzypisudolnego"/>
        <w:spacing w:line="240" w:lineRule="atLeast"/>
        <w:ind w:left="426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FE51DE">
        <w:rPr>
          <w:rStyle w:val="DeltaViewInsertion"/>
          <w:sz w:val="22"/>
          <w:szCs w:val="22"/>
        </w:rPr>
        <w:t>Uwaga!</w:t>
      </w:r>
    </w:p>
    <w:p w:rsidR="005E06BD" w:rsidRPr="00FE51DE" w:rsidRDefault="005E06BD" w:rsidP="005E06BD">
      <w:pPr>
        <w:pStyle w:val="Tekstprzypisudolnego"/>
        <w:spacing w:line="240" w:lineRule="atLeast"/>
        <w:ind w:left="426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proofErr w:type="spellStart"/>
      <w:r w:rsidRPr="00FE51DE">
        <w:rPr>
          <w:rStyle w:val="DeltaViewInsertion"/>
          <w:sz w:val="22"/>
          <w:szCs w:val="22"/>
        </w:rPr>
        <w:t>Mikroprzedsiębiorstwo</w:t>
      </w:r>
      <w:proofErr w:type="spellEnd"/>
      <w:r w:rsidRPr="00FE51DE">
        <w:rPr>
          <w:rStyle w:val="DeltaViewInsertion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5E06BD" w:rsidRPr="00FE51DE" w:rsidRDefault="005E06BD" w:rsidP="005E06BD">
      <w:pPr>
        <w:pStyle w:val="Tekstprzypisudolnego"/>
        <w:spacing w:line="240" w:lineRule="atLeast"/>
        <w:ind w:left="426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 w:rsidRPr="00FE51DE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E06BD" w:rsidRPr="00FE51DE" w:rsidRDefault="005E06BD" w:rsidP="005E06BD">
      <w:pPr>
        <w:pStyle w:val="Tekstprzypisudolnego"/>
        <w:spacing w:line="240" w:lineRule="atLeast"/>
        <w:ind w:left="426"/>
        <w:rPr>
          <w:b/>
          <w:bCs/>
          <w:i/>
          <w:iCs/>
          <w:sz w:val="22"/>
          <w:szCs w:val="22"/>
        </w:rPr>
      </w:pPr>
      <w:r w:rsidRPr="00FE51DE">
        <w:rPr>
          <w:rStyle w:val="DeltaViewInsertion"/>
          <w:sz w:val="22"/>
          <w:szCs w:val="22"/>
        </w:rPr>
        <w:t xml:space="preserve">Średnie przedsiębiorstwa: przedsiębiorstwa, które nie są </w:t>
      </w:r>
      <w:proofErr w:type="spellStart"/>
      <w:r w:rsidRPr="00FE51DE">
        <w:rPr>
          <w:rStyle w:val="DeltaViewInsertion"/>
          <w:sz w:val="22"/>
          <w:szCs w:val="22"/>
        </w:rPr>
        <w:t>mikroprzedsiębiorstwami</w:t>
      </w:r>
      <w:proofErr w:type="spellEnd"/>
      <w:r w:rsidRPr="00FE51DE">
        <w:rPr>
          <w:rStyle w:val="DeltaViewInsertion"/>
          <w:sz w:val="22"/>
          <w:szCs w:val="22"/>
        </w:rPr>
        <w:t xml:space="preserve"> ani małymi przedsiębiorstwami</w:t>
      </w:r>
      <w:r w:rsidRPr="00FE51DE">
        <w:rPr>
          <w:b/>
          <w:bCs/>
          <w:i/>
          <w:iCs/>
          <w:sz w:val="22"/>
          <w:szCs w:val="22"/>
        </w:rPr>
        <w:t xml:space="preserve"> </w:t>
      </w:r>
      <w:r w:rsidRPr="00FE51DE">
        <w:rPr>
          <w:sz w:val="22"/>
          <w:szCs w:val="22"/>
        </w:rPr>
        <w:t>i które zatrudniają mniej niż 250 osób i których roczny obrót nie przekracza 50 milionów EUR lub roczna suma bilansowa nie przekracza</w:t>
      </w:r>
      <w:r w:rsidRPr="00FE51DE">
        <w:rPr>
          <w:b/>
          <w:bCs/>
          <w:sz w:val="22"/>
          <w:szCs w:val="22"/>
        </w:rPr>
        <w:t xml:space="preserve"> </w:t>
      </w:r>
      <w:r w:rsidRPr="00FE51DE">
        <w:rPr>
          <w:sz w:val="22"/>
          <w:szCs w:val="22"/>
        </w:rPr>
        <w:t>43 milionów EUR</w:t>
      </w:r>
      <w:r w:rsidRPr="00FE51DE">
        <w:rPr>
          <w:i/>
          <w:iCs/>
          <w:sz w:val="22"/>
          <w:szCs w:val="22"/>
        </w:rPr>
        <w:t>.</w:t>
      </w:r>
    </w:p>
    <w:p w:rsidR="005E06BD" w:rsidRPr="00FE51DE" w:rsidRDefault="005E06BD" w:rsidP="005E06BD">
      <w:pPr>
        <w:pStyle w:val="Akapitzlist"/>
        <w:spacing w:after="0" w:line="240" w:lineRule="atLeast"/>
        <w:ind w:left="426" w:hanging="426"/>
        <w:rPr>
          <w:rFonts w:ascii="Times New Roman" w:hAnsi="Times New Roman"/>
        </w:rPr>
      </w:pPr>
    </w:p>
    <w:p w:rsidR="005E06BD" w:rsidRPr="00FE51DE" w:rsidRDefault="005E06BD" w:rsidP="005E06BD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imes New Roman" w:hAnsi="Times New Roman"/>
        </w:rPr>
      </w:pPr>
      <w:r w:rsidRPr="00FE51DE">
        <w:rPr>
          <w:rFonts w:ascii="Times New Roman" w:hAnsi="Times New Roman"/>
          <w:b/>
        </w:rPr>
        <w:t>UWAŻAM/MY SIĘ</w:t>
      </w:r>
      <w:r w:rsidRPr="00FE51DE">
        <w:rPr>
          <w:rFonts w:ascii="Times New Roman" w:hAnsi="Times New Roman"/>
        </w:rPr>
        <w:t xml:space="preserve"> za związanych niniejszą ofertą przez okres 60 dni od upływu terminu składania ofert</w:t>
      </w:r>
    </w:p>
    <w:p w:rsidR="005E06BD" w:rsidRPr="00FE51DE" w:rsidRDefault="005E06BD" w:rsidP="005E06BD">
      <w:pPr>
        <w:spacing w:line="240" w:lineRule="atLeast"/>
        <w:ind w:left="426" w:hanging="426"/>
        <w:jc w:val="both"/>
        <w:rPr>
          <w:sz w:val="22"/>
          <w:szCs w:val="22"/>
        </w:rPr>
      </w:pPr>
    </w:p>
    <w:p w:rsidR="005E06BD" w:rsidRPr="00FE51DE" w:rsidRDefault="005E06BD" w:rsidP="005E06BD">
      <w:pPr>
        <w:spacing w:line="240" w:lineRule="atLeast"/>
        <w:jc w:val="both"/>
        <w:rPr>
          <w:sz w:val="22"/>
          <w:szCs w:val="22"/>
        </w:rPr>
      </w:pPr>
      <w:r w:rsidRPr="00FE51DE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5E06BD" w:rsidRPr="00FE51DE" w:rsidRDefault="005E06BD" w:rsidP="005E06BD">
      <w:pPr>
        <w:spacing w:line="240" w:lineRule="atLeast"/>
        <w:rPr>
          <w:sz w:val="22"/>
          <w:szCs w:val="22"/>
        </w:rPr>
      </w:pPr>
      <w:r w:rsidRPr="00FE51DE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5E06BD" w:rsidRPr="00FE51DE" w:rsidRDefault="005E06BD" w:rsidP="005E06BD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FE51DE">
        <w:rPr>
          <w:sz w:val="22"/>
          <w:szCs w:val="22"/>
        </w:rPr>
        <w:t xml:space="preserve"> ………………….., dn. …………………                         </w:t>
      </w:r>
    </w:p>
    <w:p w:rsidR="005E06BD" w:rsidRPr="00FE51DE" w:rsidRDefault="005E06BD" w:rsidP="005E06BD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</w:p>
    <w:p w:rsidR="005E06BD" w:rsidRPr="00FE51DE" w:rsidRDefault="005E06BD" w:rsidP="005E06BD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 w:rsidRPr="00FE51DE">
        <w:rPr>
          <w:sz w:val="22"/>
          <w:szCs w:val="22"/>
        </w:rPr>
        <w:tab/>
      </w:r>
      <w:r w:rsidRPr="00FE51DE">
        <w:rPr>
          <w:sz w:val="22"/>
          <w:szCs w:val="22"/>
        </w:rPr>
        <w:tab/>
        <w:t>………………………………………………………</w:t>
      </w:r>
    </w:p>
    <w:p w:rsidR="00CA14E4" w:rsidRDefault="005E06BD" w:rsidP="00673F2F">
      <w:pPr>
        <w:spacing w:line="240" w:lineRule="atLeast"/>
        <w:ind w:left="4536"/>
      </w:pPr>
      <w:r w:rsidRPr="00FE51DE">
        <w:rPr>
          <w:sz w:val="22"/>
          <w:szCs w:val="22"/>
        </w:rPr>
        <w:t>Podpisy  wykonawcy osób upoważnionych do składania oświadczeń woli w imieniu wykonawcy</w:t>
      </w:r>
    </w:p>
    <w:sectPr w:rsidR="00CA14E4" w:rsidSect="00CA14E4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FB" w:rsidRDefault="00D415FB" w:rsidP="00D415FB">
      <w:r>
        <w:separator/>
      </w:r>
    </w:p>
  </w:endnote>
  <w:endnote w:type="continuationSeparator" w:id="0">
    <w:p w:rsidR="00D415FB" w:rsidRDefault="00D415FB" w:rsidP="00D4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7" w:rsidRDefault="005E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0" w:author="Witkowska" w:date="1999-08-18T14:26:00Z">
      <w:r>
        <w:rPr>
          <w:rStyle w:val="Numerstrony"/>
          <w:noProof/>
        </w:rPr>
        <w:t>5</w:t>
      </w:r>
    </w:ins>
  </w:p>
  <w:p w:rsidR="00421907" w:rsidRDefault="00E92A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7" w:rsidRDefault="00217270">
    <w:pPr>
      <w:pStyle w:val="Stopka"/>
      <w:ind w:right="360"/>
      <w:jc w:val="center"/>
    </w:pPr>
    <w:r>
      <w:rPr>
        <w:rStyle w:val="Numerstrony"/>
      </w:rPr>
      <w:fldChar w:fldCharType="begin"/>
    </w:r>
    <w:r w:rsidR="005E06B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92A1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FB" w:rsidRDefault="00D415FB" w:rsidP="00D415FB">
      <w:r>
        <w:separator/>
      </w:r>
    </w:p>
  </w:footnote>
  <w:footnote w:type="continuationSeparator" w:id="0">
    <w:p w:rsidR="00D415FB" w:rsidRDefault="00D415FB" w:rsidP="00D4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7" w:rsidRDefault="005E06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421907" w:rsidRDefault="00E92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D86E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  <w:b/>
        <w:u w:val="single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444"/>
    <w:multiLevelType w:val="hybridMultilevel"/>
    <w:tmpl w:val="EED4C73A"/>
    <w:lvl w:ilvl="0" w:tplc="96F60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E16"/>
    <w:multiLevelType w:val="hybridMultilevel"/>
    <w:tmpl w:val="9B129090"/>
    <w:lvl w:ilvl="0" w:tplc="45FC55C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6BD"/>
    <w:rsid w:val="00217270"/>
    <w:rsid w:val="005E06BD"/>
    <w:rsid w:val="00673F2F"/>
    <w:rsid w:val="00B2491F"/>
    <w:rsid w:val="00CA14E4"/>
    <w:rsid w:val="00D04282"/>
    <w:rsid w:val="00D415FB"/>
    <w:rsid w:val="00E92A13"/>
    <w:rsid w:val="00EA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6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6B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E06B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E06B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0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06BD"/>
  </w:style>
  <w:style w:type="paragraph" w:styleId="Nagwek">
    <w:name w:val="header"/>
    <w:aliases w:val="Nagłówek strony"/>
    <w:basedOn w:val="Normalny"/>
    <w:link w:val="NagwekZnak"/>
    <w:rsid w:val="005E0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0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E06B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E06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5E0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06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6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5E06BD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5E06BD"/>
    <w:rPr>
      <w:b/>
      <w:bCs/>
      <w:i/>
      <w:iCs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6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6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7622</Characters>
  <Application>Microsoft Office Word</Application>
  <DocSecurity>0</DocSecurity>
  <Lines>63</Lines>
  <Paragraphs>17</Paragraphs>
  <ScaleCrop>false</ScaleCrop>
  <Company>WCO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3</cp:revision>
  <dcterms:created xsi:type="dcterms:W3CDTF">2017-03-24T10:11:00Z</dcterms:created>
  <dcterms:modified xsi:type="dcterms:W3CDTF">2017-03-24T10:11:00Z</dcterms:modified>
</cp:coreProperties>
</file>