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DB10F1" w:rsidRDefault="00AB0E57" w:rsidP="005E6A0C">
      <w:pPr>
        <w:jc w:val="center"/>
        <w:rPr>
          <w:b/>
          <w:sz w:val="22"/>
          <w:szCs w:val="22"/>
        </w:rPr>
      </w:pPr>
    </w:p>
    <w:p w:rsidR="007C244C" w:rsidRPr="00DB10F1" w:rsidRDefault="007C244C" w:rsidP="005E6A0C">
      <w:pPr>
        <w:jc w:val="center"/>
        <w:rPr>
          <w:b/>
          <w:sz w:val="22"/>
          <w:szCs w:val="22"/>
        </w:rPr>
      </w:pPr>
    </w:p>
    <w:p w:rsidR="00AE5F57" w:rsidRPr="00DB10F1" w:rsidRDefault="00AE5F57" w:rsidP="005E6A0C">
      <w:pPr>
        <w:jc w:val="center"/>
        <w:rPr>
          <w:b/>
          <w:sz w:val="22"/>
          <w:szCs w:val="22"/>
        </w:rPr>
      </w:pPr>
    </w:p>
    <w:p w:rsidR="003E4995" w:rsidRPr="00DB10F1" w:rsidRDefault="003E4995"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AB0E57" w:rsidRPr="00FE51DE" w:rsidRDefault="00AB0E57" w:rsidP="005E6A0C">
      <w:pPr>
        <w:jc w:val="center"/>
        <w:rPr>
          <w:b/>
          <w:sz w:val="22"/>
          <w:szCs w:val="22"/>
        </w:rPr>
      </w:pPr>
      <w:r w:rsidRPr="00FE51DE">
        <w:rPr>
          <w:b/>
          <w:sz w:val="22"/>
          <w:szCs w:val="22"/>
        </w:rPr>
        <w:t>SPECYFIKACJA ISTOTNYCH WARUNKÓW ZAMÓWIENIA</w:t>
      </w:r>
    </w:p>
    <w:p w:rsidR="00AB0E57" w:rsidRPr="00FE51DE" w:rsidRDefault="00AB0E57" w:rsidP="005E6A0C">
      <w:pPr>
        <w:rPr>
          <w:sz w:val="22"/>
          <w:szCs w:val="22"/>
        </w:rPr>
      </w:pPr>
    </w:p>
    <w:p w:rsidR="00AB0E57" w:rsidRPr="00FE51DE" w:rsidRDefault="00AB0E57" w:rsidP="005E6A0C">
      <w:pPr>
        <w:pBdr>
          <w:top w:val="single" w:sz="4" w:space="1" w:color="auto"/>
          <w:left w:val="single" w:sz="4" w:space="4" w:color="auto"/>
          <w:bottom w:val="single" w:sz="4" w:space="1" w:color="auto"/>
          <w:right w:val="single" w:sz="4" w:space="4" w:color="auto"/>
        </w:pBdr>
        <w:rPr>
          <w:b/>
          <w:bCs/>
          <w:sz w:val="22"/>
          <w:szCs w:val="22"/>
        </w:rPr>
      </w:pPr>
      <w:r w:rsidRPr="00FE51DE">
        <w:rPr>
          <w:b/>
          <w:bCs/>
          <w:sz w:val="22"/>
          <w:szCs w:val="22"/>
        </w:rPr>
        <w:t>Postępowanie prowadzone jest zgodnie z Ustawą Prawo zamówień publicznych z dnia 29 stycznia 2004 r. (</w:t>
      </w:r>
      <w:r w:rsidR="00474DCD" w:rsidRPr="00FE51DE">
        <w:rPr>
          <w:b/>
          <w:bCs/>
          <w:sz w:val="22"/>
          <w:szCs w:val="22"/>
        </w:rPr>
        <w:t>Dz. U. z 2015 r. poz. 2164 oraz z 2016 r. poz. 831 i 996</w:t>
      </w:r>
      <w:r w:rsidR="00474DCD" w:rsidRPr="00FE51DE">
        <w:rPr>
          <w:rFonts w:eastAsia="MS Mincho"/>
          <w:b/>
          <w:bCs/>
          <w:sz w:val="22"/>
          <w:szCs w:val="22"/>
        </w:rPr>
        <w:t xml:space="preserve">z </w:t>
      </w:r>
      <w:proofErr w:type="spellStart"/>
      <w:r w:rsidR="00474DCD" w:rsidRPr="00FE51DE">
        <w:rPr>
          <w:rFonts w:eastAsia="MS Mincho"/>
          <w:b/>
          <w:bCs/>
          <w:sz w:val="22"/>
          <w:szCs w:val="22"/>
        </w:rPr>
        <w:t>późn</w:t>
      </w:r>
      <w:proofErr w:type="spellEnd"/>
      <w:r w:rsidR="00474DCD" w:rsidRPr="00FE51DE">
        <w:rPr>
          <w:rFonts w:eastAsia="MS Mincho"/>
          <w:b/>
          <w:bCs/>
          <w:sz w:val="22"/>
          <w:szCs w:val="22"/>
        </w:rPr>
        <w:t>. zm.</w:t>
      </w:r>
      <w:r w:rsidRPr="00FE51DE">
        <w:rPr>
          <w:b/>
          <w:bCs/>
          <w:sz w:val="22"/>
          <w:szCs w:val="22"/>
        </w:rPr>
        <w:t>)– procedura jak dla zamówienia publicznego o wartości po</w:t>
      </w:r>
      <w:r w:rsidR="000246B1" w:rsidRPr="00FE51DE">
        <w:rPr>
          <w:b/>
          <w:bCs/>
          <w:sz w:val="22"/>
          <w:szCs w:val="22"/>
        </w:rPr>
        <w:t>wyżej</w:t>
      </w:r>
      <w:r w:rsidRPr="00FE51DE">
        <w:rPr>
          <w:b/>
          <w:bCs/>
          <w:sz w:val="22"/>
          <w:szCs w:val="22"/>
        </w:rPr>
        <w:t xml:space="preserve"> </w:t>
      </w:r>
      <w:r w:rsidR="00FE411C" w:rsidRPr="00FE51DE">
        <w:rPr>
          <w:b/>
          <w:bCs/>
          <w:sz w:val="22"/>
          <w:szCs w:val="22"/>
        </w:rPr>
        <w:t>20</w:t>
      </w:r>
      <w:r w:rsidR="00295696" w:rsidRPr="00FE51DE">
        <w:rPr>
          <w:b/>
          <w:bCs/>
          <w:sz w:val="22"/>
          <w:szCs w:val="22"/>
        </w:rPr>
        <w:t>9</w:t>
      </w:r>
      <w:r w:rsidR="0080790F" w:rsidRPr="00FE51DE">
        <w:rPr>
          <w:b/>
          <w:bCs/>
          <w:sz w:val="22"/>
          <w:szCs w:val="22"/>
        </w:rPr>
        <w:t xml:space="preserve"> </w:t>
      </w:r>
      <w:r w:rsidRPr="00FE51DE">
        <w:rPr>
          <w:b/>
          <w:bCs/>
          <w:sz w:val="22"/>
          <w:szCs w:val="22"/>
        </w:rPr>
        <w:t>000 EURO</w:t>
      </w:r>
      <w:r w:rsidR="00323CFD" w:rsidRPr="00FE51DE">
        <w:rPr>
          <w:b/>
          <w:bCs/>
          <w:sz w:val="22"/>
          <w:szCs w:val="22"/>
        </w:rPr>
        <w:t>.</w:t>
      </w:r>
    </w:p>
    <w:p w:rsidR="000108FC" w:rsidRPr="00FE51DE" w:rsidRDefault="000108FC" w:rsidP="005E6A0C">
      <w:pPr>
        <w:rPr>
          <w:sz w:val="22"/>
          <w:szCs w:val="22"/>
        </w:rPr>
      </w:pPr>
    </w:p>
    <w:p w:rsidR="004028F9" w:rsidRPr="00FE51DE" w:rsidRDefault="004028F9" w:rsidP="005E6A0C">
      <w:pPr>
        <w:rPr>
          <w:sz w:val="22"/>
          <w:szCs w:val="22"/>
        </w:rPr>
      </w:pPr>
    </w:p>
    <w:p w:rsidR="00AB0E57" w:rsidRPr="00FE51DE" w:rsidRDefault="00AB0E57" w:rsidP="005E6A0C">
      <w:pPr>
        <w:jc w:val="center"/>
        <w:rPr>
          <w:b/>
          <w:sz w:val="22"/>
          <w:szCs w:val="22"/>
          <w:u w:val="single"/>
        </w:rPr>
      </w:pPr>
      <w:r w:rsidRPr="00FE51DE">
        <w:rPr>
          <w:b/>
          <w:sz w:val="22"/>
          <w:szCs w:val="22"/>
          <w:u w:val="single"/>
        </w:rPr>
        <w:t>DOTYCZY PRZETARGU NIEOGRANICZONEGO</w:t>
      </w:r>
      <w:r w:rsidR="006B4442" w:rsidRPr="00FE51DE">
        <w:rPr>
          <w:b/>
          <w:sz w:val="22"/>
          <w:szCs w:val="22"/>
          <w:u w:val="single"/>
        </w:rPr>
        <w:t xml:space="preserve"> 350</w:t>
      </w:r>
      <w:r w:rsidR="00A870FC" w:rsidRPr="00FE51DE">
        <w:rPr>
          <w:b/>
          <w:sz w:val="22"/>
          <w:szCs w:val="22"/>
          <w:u w:val="single"/>
        </w:rPr>
        <w:t>/</w:t>
      </w:r>
      <w:r w:rsidR="00897790" w:rsidRPr="00FE51DE">
        <w:rPr>
          <w:b/>
          <w:sz w:val="22"/>
          <w:szCs w:val="22"/>
          <w:u w:val="single"/>
        </w:rPr>
        <w:t>20</w:t>
      </w:r>
      <w:r w:rsidR="0089098E" w:rsidRPr="00FE51DE">
        <w:rPr>
          <w:b/>
          <w:sz w:val="22"/>
          <w:szCs w:val="22"/>
          <w:u w:val="single"/>
        </w:rPr>
        <w:t>/201</w:t>
      </w:r>
      <w:r w:rsidR="003B0BCD" w:rsidRPr="00FE51DE">
        <w:rPr>
          <w:b/>
          <w:sz w:val="22"/>
          <w:szCs w:val="22"/>
          <w:u w:val="single"/>
        </w:rPr>
        <w:t>7</w:t>
      </w:r>
      <w:r w:rsidR="000108FC" w:rsidRPr="00FE51DE">
        <w:rPr>
          <w:b/>
          <w:sz w:val="22"/>
          <w:szCs w:val="22"/>
          <w:u w:val="single"/>
        </w:rPr>
        <w:t>.</w:t>
      </w:r>
    </w:p>
    <w:p w:rsidR="000108FC" w:rsidRPr="00FE51DE" w:rsidRDefault="000108FC" w:rsidP="005E6A0C">
      <w:pPr>
        <w:jc w:val="center"/>
        <w:rPr>
          <w:b/>
          <w:sz w:val="22"/>
          <w:szCs w:val="22"/>
          <w:u w:val="single"/>
        </w:rPr>
      </w:pPr>
    </w:p>
    <w:p w:rsidR="004028F9" w:rsidRPr="00FE51DE" w:rsidRDefault="004028F9" w:rsidP="005E6A0C">
      <w:pPr>
        <w:jc w:val="center"/>
        <w:rPr>
          <w:b/>
          <w:sz w:val="22"/>
          <w:szCs w:val="22"/>
          <w:u w:val="single"/>
        </w:rPr>
      </w:pPr>
    </w:p>
    <w:p w:rsidR="00667FDF" w:rsidRPr="00FE51DE" w:rsidRDefault="00B323CD" w:rsidP="004028F9">
      <w:pPr>
        <w:spacing w:line="240" w:lineRule="atLeast"/>
        <w:jc w:val="center"/>
        <w:rPr>
          <w:b/>
          <w:strike/>
          <w:sz w:val="28"/>
          <w:szCs w:val="28"/>
          <w:u w:val="single"/>
        </w:rPr>
      </w:pPr>
      <w:r w:rsidRPr="00FE51DE">
        <w:rPr>
          <w:b/>
          <w:sz w:val="28"/>
          <w:szCs w:val="28"/>
          <w:u w:val="single"/>
        </w:rPr>
        <w:t xml:space="preserve">Dzierżawa i pranie bielizny pościelowej, piżam, koszul operacyjnych, </w:t>
      </w:r>
      <w:proofErr w:type="spellStart"/>
      <w:r w:rsidRPr="00FE51DE">
        <w:rPr>
          <w:b/>
          <w:sz w:val="28"/>
          <w:szCs w:val="28"/>
          <w:u w:val="single"/>
        </w:rPr>
        <w:t>kocy</w:t>
      </w:r>
      <w:proofErr w:type="spellEnd"/>
      <w:r w:rsidRPr="00FE51DE">
        <w:rPr>
          <w:b/>
          <w:sz w:val="28"/>
          <w:szCs w:val="28"/>
          <w:u w:val="single"/>
        </w:rPr>
        <w:t xml:space="preserve">, poduszek, jaśków, prześcieradeł oraz pranie odzieży roboczej i ochronnej. </w:t>
      </w:r>
    </w:p>
    <w:p w:rsidR="002C1F1B" w:rsidRPr="00FE51DE" w:rsidRDefault="002B6EC4" w:rsidP="002B6EC4">
      <w:pPr>
        <w:tabs>
          <w:tab w:val="left" w:pos="5440"/>
        </w:tabs>
        <w:rPr>
          <w:b/>
          <w:sz w:val="22"/>
          <w:szCs w:val="22"/>
        </w:rPr>
      </w:pPr>
      <w:r w:rsidRPr="00FE51DE">
        <w:rPr>
          <w:b/>
          <w:sz w:val="22"/>
          <w:szCs w:val="22"/>
        </w:rPr>
        <w:tab/>
      </w:r>
    </w:p>
    <w:p w:rsidR="00827336" w:rsidRPr="00FE51DE" w:rsidRDefault="00827336" w:rsidP="005E6A0C">
      <w:pPr>
        <w:jc w:val="center"/>
        <w:rPr>
          <w:b/>
          <w:sz w:val="22"/>
          <w:szCs w:val="22"/>
        </w:rPr>
      </w:pPr>
    </w:p>
    <w:p w:rsidR="00AB0E57" w:rsidRPr="00FE51DE" w:rsidRDefault="00AB0E57" w:rsidP="005E6A0C">
      <w:pPr>
        <w:numPr>
          <w:ilvl w:val="0"/>
          <w:numId w:val="1"/>
        </w:numPr>
        <w:rPr>
          <w:b/>
          <w:sz w:val="22"/>
          <w:szCs w:val="22"/>
        </w:rPr>
      </w:pPr>
      <w:r w:rsidRPr="00FE51DE">
        <w:rPr>
          <w:b/>
          <w:bCs/>
          <w:sz w:val="22"/>
          <w:szCs w:val="22"/>
        </w:rPr>
        <w:t>Nazwa oraz adres zamawiającego</w:t>
      </w:r>
    </w:p>
    <w:p w:rsidR="00AB0E57" w:rsidRPr="00FE51DE" w:rsidRDefault="00AB0E57" w:rsidP="005E6A0C">
      <w:pPr>
        <w:ind w:firstLine="1980"/>
        <w:jc w:val="both"/>
        <w:rPr>
          <w:sz w:val="22"/>
          <w:szCs w:val="22"/>
        </w:rPr>
      </w:pPr>
      <w:r w:rsidRPr="00FE51DE">
        <w:rPr>
          <w:sz w:val="22"/>
          <w:szCs w:val="22"/>
        </w:rPr>
        <w:t>Wielkopolskie Centrum Onkologii</w:t>
      </w:r>
      <w:r w:rsidRPr="00FE51DE">
        <w:rPr>
          <w:sz w:val="22"/>
          <w:szCs w:val="22"/>
        </w:rPr>
        <w:tab/>
      </w:r>
    </w:p>
    <w:p w:rsidR="00AB0E57" w:rsidRPr="00FE51DE" w:rsidRDefault="00AB0E57" w:rsidP="005E6A0C">
      <w:pPr>
        <w:ind w:firstLine="1980"/>
        <w:jc w:val="both"/>
        <w:rPr>
          <w:sz w:val="22"/>
          <w:szCs w:val="22"/>
        </w:rPr>
      </w:pPr>
      <w:r w:rsidRPr="00FE51DE">
        <w:rPr>
          <w:sz w:val="22"/>
          <w:szCs w:val="22"/>
        </w:rPr>
        <w:t xml:space="preserve"> ul. </w:t>
      </w:r>
      <w:proofErr w:type="spellStart"/>
      <w:r w:rsidRPr="00FE51DE">
        <w:rPr>
          <w:sz w:val="22"/>
          <w:szCs w:val="22"/>
        </w:rPr>
        <w:t>Garbary</w:t>
      </w:r>
      <w:proofErr w:type="spellEnd"/>
      <w:r w:rsidRPr="00FE51DE">
        <w:rPr>
          <w:sz w:val="22"/>
          <w:szCs w:val="22"/>
        </w:rPr>
        <w:t xml:space="preserve"> 15</w:t>
      </w:r>
    </w:p>
    <w:p w:rsidR="00AB0E57" w:rsidRPr="00FE51DE" w:rsidRDefault="00AB0E57" w:rsidP="005E6A0C">
      <w:pPr>
        <w:ind w:firstLine="1980"/>
        <w:jc w:val="both"/>
        <w:rPr>
          <w:sz w:val="22"/>
          <w:szCs w:val="22"/>
        </w:rPr>
      </w:pPr>
      <w:r w:rsidRPr="00FE51DE">
        <w:rPr>
          <w:sz w:val="22"/>
          <w:szCs w:val="22"/>
        </w:rPr>
        <w:t xml:space="preserve"> 61-866 Poznań</w:t>
      </w:r>
    </w:p>
    <w:p w:rsidR="00AB0E57" w:rsidRPr="00FE51DE" w:rsidRDefault="00AB0E57" w:rsidP="005E6A0C">
      <w:pPr>
        <w:ind w:firstLine="1980"/>
        <w:jc w:val="both"/>
        <w:rPr>
          <w:sz w:val="22"/>
          <w:szCs w:val="22"/>
        </w:rPr>
      </w:pPr>
      <w:r w:rsidRPr="00FE51DE">
        <w:rPr>
          <w:sz w:val="22"/>
          <w:szCs w:val="22"/>
        </w:rPr>
        <w:t xml:space="preserve"> tel. </w:t>
      </w:r>
      <w:r w:rsidR="00F757BE" w:rsidRPr="00FE51DE">
        <w:rPr>
          <w:sz w:val="22"/>
          <w:szCs w:val="22"/>
        </w:rPr>
        <w:t>61/88 50 500</w:t>
      </w:r>
    </w:p>
    <w:p w:rsidR="00AB0E57" w:rsidRPr="00FE51DE" w:rsidRDefault="00AB0E57" w:rsidP="005E6A0C">
      <w:pPr>
        <w:ind w:firstLine="1980"/>
        <w:jc w:val="both"/>
        <w:rPr>
          <w:sz w:val="22"/>
          <w:szCs w:val="22"/>
        </w:rPr>
      </w:pPr>
      <w:r w:rsidRPr="00FE51DE">
        <w:rPr>
          <w:sz w:val="22"/>
          <w:szCs w:val="22"/>
        </w:rPr>
        <w:t xml:space="preserve"> fax. </w:t>
      </w:r>
      <w:r w:rsidR="00F757BE" w:rsidRPr="00FE51DE">
        <w:rPr>
          <w:sz w:val="22"/>
          <w:szCs w:val="22"/>
        </w:rPr>
        <w:t>61/8 52 19 48</w:t>
      </w:r>
    </w:p>
    <w:p w:rsidR="00A1462F" w:rsidRPr="00FE51DE" w:rsidRDefault="00A1462F" w:rsidP="005E6A0C">
      <w:pPr>
        <w:autoSpaceDE w:val="0"/>
        <w:autoSpaceDN w:val="0"/>
        <w:adjustRightInd w:val="0"/>
        <w:ind w:left="1272" w:firstLine="708"/>
        <w:rPr>
          <w:sz w:val="22"/>
          <w:szCs w:val="22"/>
        </w:rPr>
      </w:pPr>
      <w:r w:rsidRPr="00FE51DE">
        <w:rPr>
          <w:sz w:val="22"/>
          <w:szCs w:val="22"/>
        </w:rPr>
        <w:t xml:space="preserve">Dział zamówień publicznych i zaopatrzenia </w:t>
      </w:r>
    </w:p>
    <w:p w:rsidR="00A1462F" w:rsidRPr="00FE51DE" w:rsidRDefault="00A1462F" w:rsidP="005E6A0C">
      <w:pPr>
        <w:autoSpaceDE w:val="0"/>
        <w:autoSpaceDN w:val="0"/>
        <w:adjustRightInd w:val="0"/>
        <w:ind w:left="1272" w:firstLine="708"/>
        <w:rPr>
          <w:sz w:val="22"/>
          <w:szCs w:val="22"/>
        </w:rPr>
      </w:pPr>
      <w:proofErr w:type="spellStart"/>
      <w:r w:rsidRPr="00FE51DE">
        <w:rPr>
          <w:sz w:val="22"/>
          <w:szCs w:val="22"/>
        </w:rPr>
        <w:t>tel</w:t>
      </w:r>
      <w:proofErr w:type="spellEnd"/>
      <w:r w:rsidRPr="00FE51DE">
        <w:rPr>
          <w:sz w:val="22"/>
          <w:szCs w:val="22"/>
        </w:rPr>
        <w:t xml:space="preserve"> 61/88 50</w:t>
      </w:r>
      <w:r w:rsidR="00D8502F" w:rsidRPr="00FE51DE">
        <w:rPr>
          <w:sz w:val="22"/>
          <w:szCs w:val="22"/>
        </w:rPr>
        <w:t> </w:t>
      </w:r>
      <w:r w:rsidRPr="00FE51DE">
        <w:rPr>
          <w:sz w:val="22"/>
          <w:szCs w:val="22"/>
        </w:rPr>
        <w:t>643</w:t>
      </w:r>
      <w:r w:rsidR="00D8502F" w:rsidRPr="00FE51DE">
        <w:rPr>
          <w:sz w:val="22"/>
          <w:szCs w:val="22"/>
        </w:rPr>
        <w:t>[</w:t>
      </w:r>
      <w:r w:rsidRPr="00FE51DE">
        <w:rPr>
          <w:sz w:val="22"/>
          <w:szCs w:val="22"/>
        </w:rPr>
        <w:t>644</w:t>
      </w:r>
      <w:r w:rsidR="00D8502F" w:rsidRPr="00FE51DE">
        <w:rPr>
          <w:sz w:val="22"/>
          <w:szCs w:val="22"/>
        </w:rPr>
        <w:t>]</w:t>
      </w:r>
      <w:r w:rsidRPr="00FE51DE">
        <w:rPr>
          <w:sz w:val="22"/>
          <w:szCs w:val="22"/>
        </w:rPr>
        <w:t xml:space="preserve"> </w:t>
      </w:r>
      <w:proofErr w:type="spellStart"/>
      <w:r w:rsidRPr="00FE51DE">
        <w:rPr>
          <w:sz w:val="22"/>
          <w:szCs w:val="22"/>
        </w:rPr>
        <w:t>fax</w:t>
      </w:r>
      <w:proofErr w:type="spellEnd"/>
      <w:r w:rsidRPr="00FE51DE">
        <w:rPr>
          <w:sz w:val="22"/>
          <w:szCs w:val="22"/>
        </w:rPr>
        <w:t xml:space="preserve"> 61/ 88 50 698</w:t>
      </w:r>
    </w:p>
    <w:p w:rsidR="00AB0E57" w:rsidRPr="00FE51DE" w:rsidRDefault="00A1462F" w:rsidP="005E6A0C">
      <w:pPr>
        <w:autoSpaceDE w:val="0"/>
        <w:autoSpaceDN w:val="0"/>
        <w:adjustRightInd w:val="0"/>
        <w:ind w:left="1272" w:firstLine="708"/>
        <w:rPr>
          <w:i/>
          <w:sz w:val="22"/>
          <w:szCs w:val="22"/>
        </w:rPr>
      </w:pPr>
      <w:r w:rsidRPr="00FE51DE">
        <w:rPr>
          <w:sz w:val="22"/>
          <w:szCs w:val="22"/>
        </w:rPr>
        <w:t xml:space="preserve"> </w:t>
      </w:r>
      <w:r w:rsidR="00AB0E57" w:rsidRPr="00FE51DE">
        <w:rPr>
          <w:sz w:val="22"/>
          <w:szCs w:val="22"/>
        </w:rPr>
        <w:t>godziny pracy</w:t>
      </w:r>
      <w:r w:rsidR="00DB276E" w:rsidRPr="00FE51DE">
        <w:rPr>
          <w:sz w:val="22"/>
          <w:szCs w:val="22"/>
        </w:rPr>
        <w:t xml:space="preserve">: </w:t>
      </w:r>
      <w:r w:rsidR="00AB0E57" w:rsidRPr="00FE51DE">
        <w:rPr>
          <w:sz w:val="22"/>
          <w:szCs w:val="22"/>
        </w:rPr>
        <w:t xml:space="preserve"> </w:t>
      </w:r>
      <w:r w:rsidR="00AB0E57" w:rsidRPr="00FE51DE">
        <w:rPr>
          <w:i/>
          <w:sz w:val="22"/>
          <w:szCs w:val="22"/>
        </w:rPr>
        <w:t>od poniedziałku do piątku od 7.</w:t>
      </w:r>
      <w:r w:rsidRPr="00FE51DE">
        <w:rPr>
          <w:i/>
          <w:sz w:val="22"/>
          <w:szCs w:val="22"/>
        </w:rPr>
        <w:t>25</w:t>
      </w:r>
      <w:r w:rsidR="00AB0E57" w:rsidRPr="00FE51DE">
        <w:rPr>
          <w:i/>
          <w:sz w:val="22"/>
          <w:szCs w:val="22"/>
        </w:rPr>
        <w:t xml:space="preserve"> do 15.00</w:t>
      </w:r>
    </w:p>
    <w:p w:rsidR="00FF3E08" w:rsidRPr="00FE51DE" w:rsidRDefault="009B4E3D" w:rsidP="005E6A0C">
      <w:pPr>
        <w:autoSpaceDE w:val="0"/>
        <w:autoSpaceDN w:val="0"/>
        <w:adjustRightInd w:val="0"/>
        <w:ind w:left="1272" w:firstLine="708"/>
        <w:rPr>
          <w:i/>
          <w:sz w:val="22"/>
          <w:szCs w:val="22"/>
          <w:lang w:val="en-US"/>
        </w:rPr>
      </w:pPr>
      <w:hyperlink r:id="rId8" w:history="1">
        <w:r w:rsidR="00FF3E08" w:rsidRPr="00FE51DE">
          <w:rPr>
            <w:rStyle w:val="Hipercze"/>
            <w:i/>
            <w:sz w:val="22"/>
            <w:szCs w:val="22"/>
            <w:lang w:val="en-US"/>
          </w:rPr>
          <w:t>www.wco.pl</w:t>
        </w:r>
      </w:hyperlink>
      <w:r w:rsidR="00DB276E" w:rsidRPr="00FE51DE">
        <w:rPr>
          <w:i/>
          <w:sz w:val="22"/>
          <w:szCs w:val="22"/>
          <w:lang w:val="en-US"/>
        </w:rPr>
        <w:t xml:space="preserve">     </w:t>
      </w:r>
      <w:r w:rsidR="00A1462F" w:rsidRPr="00FE51DE">
        <w:rPr>
          <w:i/>
          <w:sz w:val="22"/>
          <w:szCs w:val="22"/>
          <w:lang w:val="en-US"/>
        </w:rPr>
        <w:t xml:space="preserve"> </w:t>
      </w:r>
      <w:r w:rsidR="00DB276E" w:rsidRPr="00FE51DE">
        <w:rPr>
          <w:i/>
          <w:sz w:val="22"/>
          <w:szCs w:val="22"/>
          <w:lang w:val="en-US"/>
        </w:rPr>
        <w:t>ma</w:t>
      </w:r>
      <w:r w:rsidR="00540185" w:rsidRPr="00FE51DE">
        <w:rPr>
          <w:i/>
          <w:sz w:val="22"/>
          <w:szCs w:val="22"/>
          <w:lang w:val="en-US"/>
        </w:rPr>
        <w:t>i</w:t>
      </w:r>
      <w:r w:rsidR="00DB276E" w:rsidRPr="00FE51DE">
        <w:rPr>
          <w:i/>
          <w:sz w:val="22"/>
          <w:szCs w:val="22"/>
          <w:lang w:val="en-US"/>
        </w:rPr>
        <w:t xml:space="preserve">lto:  </w:t>
      </w:r>
      <w:hyperlink r:id="rId9" w:history="1">
        <w:r w:rsidR="00DB276E" w:rsidRPr="00FE51DE">
          <w:rPr>
            <w:rStyle w:val="Hipercze"/>
            <w:i/>
            <w:sz w:val="22"/>
            <w:szCs w:val="22"/>
            <w:lang w:val="en-US"/>
          </w:rPr>
          <w:t>zaopatrzenie@wco.pl</w:t>
        </w:r>
      </w:hyperlink>
      <w:r w:rsidR="00DB276E" w:rsidRPr="00FE51DE">
        <w:rPr>
          <w:i/>
          <w:sz w:val="22"/>
          <w:szCs w:val="22"/>
          <w:lang w:val="en-US"/>
        </w:rPr>
        <w:t xml:space="preserve"> </w:t>
      </w:r>
    </w:p>
    <w:p w:rsidR="00AB0E57" w:rsidRPr="00FE51DE" w:rsidRDefault="00AB0E57" w:rsidP="005E6A0C">
      <w:pPr>
        <w:ind w:left="540"/>
        <w:rPr>
          <w:b/>
          <w:sz w:val="22"/>
          <w:szCs w:val="22"/>
          <w:lang w:val="en-US"/>
        </w:rPr>
      </w:pPr>
    </w:p>
    <w:p w:rsidR="00AB0E57" w:rsidRPr="00FE51DE" w:rsidRDefault="00AB0E57" w:rsidP="005E6A0C">
      <w:pPr>
        <w:numPr>
          <w:ilvl w:val="0"/>
          <w:numId w:val="1"/>
        </w:numPr>
        <w:rPr>
          <w:b/>
          <w:sz w:val="22"/>
          <w:szCs w:val="22"/>
        </w:rPr>
      </w:pPr>
      <w:r w:rsidRPr="00FE51DE">
        <w:rPr>
          <w:b/>
          <w:bCs/>
          <w:sz w:val="22"/>
          <w:szCs w:val="22"/>
        </w:rPr>
        <w:t>Tryb udzielenia zamówienia.</w:t>
      </w:r>
    </w:p>
    <w:p w:rsidR="00FC1FD6" w:rsidRPr="00FE51DE" w:rsidRDefault="002C1F1B" w:rsidP="0048787D">
      <w:pPr>
        <w:shd w:val="clear" w:color="auto" w:fill="FFFFFF"/>
        <w:spacing w:before="120"/>
        <w:ind w:left="180"/>
        <w:jc w:val="both"/>
        <w:rPr>
          <w:spacing w:val="4"/>
          <w:sz w:val="22"/>
          <w:szCs w:val="22"/>
        </w:rPr>
      </w:pPr>
      <w:r w:rsidRPr="00FE51DE">
        <w:rPr>
          <w:spacing w:val="4"/>
          <w:sz w:val="22"/>
          <w:szCs w:val="22"/>
        </w:rPr>
        <w:t>Postępowanie o udzielenie niniejszego zamówienia prowadzone jest w trybie przetargu nieograniczonego – procedura, jak dla zamówienia publicznego po</w:t>
      </w:r>
      <w:r w:rsidR="00E6349B" w:rsidRPr="00FE51DE">
        <w:rPr>
          <w:spacing w:val="4"/>
          <w:sz w:val="22"/>
          <w:szCs w:val="22"/>
        </w:rPr>
        <w:t>wyżej</w:t>
      </w:r>
      <w:r w:rsidRPr="00FE51DE">
        <w:rPr>
          <w:spacing w:val="4"/>
          <w:sz w:val="22"/>
          <w:szCs w:val="22"/>
        </w:rPr>
        <w:t xml:space="preserve"> 20</w:t>
      </w:r>
      <w:r w:rsidR="00AF28AF" w:rsidRPr="00FE51DE">
        <w:rPr>
          <w:spacing w:val="4"/>
          <w:sz w:val="22"/>
          <w:szCs w:val="22"/>
        </w:rPr>
        <w:t>9</w:t>
      </w:r>
      <w:r w:rsidRPr="00FE51DE">
        <w:rPr>
          <w:spacing w:val="4"/>
          <w:sz w:val="22"/>
          <w:szCs w:val="22"/>
        </w:rPr>
        <w:t>.000 EURO, zgodnie z przepisami ustawy z dnia 29 stycznia 2004 r. Prawo zamówień publiczn</w:t>
      </w:r>
      <w:r w:rsidR="001058D7" w:rsidRPr="00FE51DE">
        <w:rPr>
          <w:spacing w:val="4"/>
          <w:sz w:val="22"/>
          <w:szCs w:val="22"/>
        </w:rPr>
        <w:t>ych</w:t>
      </w:r>
      <w:r w:rsidRPr="00FE51DE">
        <w:rPr>
          <w:spacing w:val="4"/>
          <w:sz w:val="22"/>
          <w:szCs w:val="22"/>
        </w:rPr>
        <w:t xml:space="preserve"> </w:t>
      </w:r>
      <w:r w:rsidRPr="00FE51DE">
        <w:rPr>
          <w:sz w:val="22"/>
          <w:szCs w:val="22"/>
        </w:rPr>
        <w:t>(</w:t>
      </w:r>
      <w:r w:rsidR="00474DCD" w:rsidRPr="00FE51DE">
        <w:rPr>
          <w:bCs/>
          <w:sz w:val="22"/>
          <w:szCs w:val="22"/>
        </w:rPr>
        <w:t>Dz. U. z 2015 r. poz. 2164 oraz z 2016 r. poz. 831 i 996</w:t>
      </w:r>
      <w:r w:rsidR="00474DCD" w:rsidRPr="00FE51DE">
        <w:rPr>
          <w:rFonts w:eastAsia="MS Mincho"/>
          <w:bCs/>
          <w:sz w:val="22"/>
          <w:szCs w:val="22"/>
        </w:rPr>
        <w:t xml:space="preserve">z </w:t>
      </w:r>
      <w:proofErr w:type="spellStart"/>
      <w:r w:rsidR="00474DCD" w:rsidRPr="00FE51DE">
        <w:rPr>
          <w:rFonts w:eastAsia="MS Mincho"/>
          <w:bCs/>
          <w:sz w:val="22"/>
          <w:szCs w:val="22"/>
        </w:rPr>
        <w:t>późn</w:t>
      </w:r>
      <w:proofErr w:type="spellEnd"/>
      <w:r w:rsidR="00474DCD" w:rsidRPr="00FE51DE">
        <w:rPr>
          <w:rFonts w:eastAsia="MS Mincho"/>
          <w:bCs/>
          <w:sz w:val="22"/>
          <w:szCs w:val="22"/>
        </w:rPr>
        <w:t>. zm.</w:t>
      </w:r>
      <w:r w:rsidRPr="00FE51DE">
        <w:rPr>
          <w:sz w:val="22"/>
          <w:szCs w:val="22"/>
        </w:rPr>
        <w:t>)</w:t>
      </w:r>
      <w:r w:rsidRPr="00FE51DE">
        <w:rPr>
          <w:spacing w:val="4"/>
          <w:sz w:val="22"/>
          <w:szCs w:val="22"/>
        </w:rPr>
        <w:t>,</w:t>
      </w:r>
      <w:r w:rsidR="0030067F" w:rsidRPr="00FE51DE">
        <w:rPr>
          <w:i/>
          <w:spacing w:val="4"/>
          <w:sz w:val="22"/>
          <w:szCs w:val="22"/>
        </w:rPr>
        <w:t>zwanej dalej</w:t>
      </w:r>
      <w:r w:rsidR="002575C1" w:rsidRPr="00FE51DE">
        <w:rPr>
          <w:i/>
          <w:spacing w:val="4"/>
          <w:sz w:val="22"/>
          <w:szCs w:val="22"/>
        </w:rPr>
        <w:t xml:space="preserve"> </w:t>
      </w:r>
      <w:proofErr w:type="spellStart"/>
      <w:r w:rsidR="002575C1" w:rsidRPr="00FE51DE">
        <w:rPr>
          <w:i/>
          <w:spacing w:val="4"/>
          <w:sz w:val="22"/>
          <w:szCs w:val="22"/>
        </w:rPr>
        <w:t>Pzp</w:t>
      </w:r>
      <w:proofErr w:type="spellEnd"/>
      <w:r w:rsidRPr="00FE51DE">
        <w:rPr>
          <w:spacing w:val="4"/>
          <w:sz w:val="22"/>
          <w:szCs w:val="22"/>
        </w:rPr>
        <w:t xml:space="preserve"> oraz przepisami aktów wykonawczych wydanych podstawie ww. ustaw.</w:t>
      </w:r>
    </w:p>
    <w:p w:rsidR="00D8502F" w:rsidRPr="00FE51DE" w:rsidRDefault="00D8502F" w:rsidP="005E6A0C">
      <w:pPr>
        <w:shd w:val="clear" w:color="auto" w:fill="FFFFFF"/>
        <w:spacing w:before="120"/>
        <w:ind w:left="720"/>
        <w:jc w:val="both"/>
        <w:rPr>
          <w:b/>
          <w:sz w:val="22"/>
          <w:szCs w:val="22"/>
        </w:rPr>
      </w:pPr>
    </w:p>
    <w:p w:rsidR="00AB0E57" w:rsidRPr="00FE51DE" w:rsidRDefault="00AB0E57" w:rsidP="005E6A0C">
      <w:pPr>
        <w:numPr>
          <w:ilvl w:val="0"/>
          <w:numId w:val="1"/>
        </w:numPr>
        <w:rPr>
          <w:b/>
          <w:sz w:val="22"/>
          <w:szCs w:val="22"/>
        </w:rPr>
      </w:pPr>
      <w:r w:rsidRPr="00FE51DE">
        <w:rPr>
          <w:b/>
          <w:bCs/>
          <w:sz w:val="22"/>
          <w:szCs w:val="22"/>
        </w:rPr>
        <w:t>Opis przedmiotu zamówienia</w:t>
      </w:r>
    </w:p>
    <w:p w:rsidR="00CC7389" w:rsidRPr="00FE51DE" w:rsidRDefault="00CC7389" w:rsidP="00295696">
      <w:pPr>
        <w:pStyle w:val="Zwykytekst"/>
        <w:rPr>
          <w:rFonts w:ascii="Times New Roman" w:hAnsi="Times New Roman"/>
          <w:b/>
          <w:sz w:val="22"/>
          <w:szCs w:val="22"/>
        </w:rPr>
      </w:pPr>
    </w:p>
    <w:p w:rsidR="002B7BD9" w:rsidRPr="00FE51DE" w:rsidRDefault="002B7BD9" w:rsidP="002B7BD9">
      <w:pPr>
        <w:spacing w:line="240" w:lineRule="atLeast"/>
        <w:jc w:val="center"/>
        <w:rPr>
          <w:b/>
          <w:strike/>
          <w:sz w:val="28"/>
          <w:szCs w:val="28"/>
          <w:u w:val="single"/>
        </w:rPr>
      </w:pPr>
      <w:r w:rsidRPr="00FE51DE">
        <w:rPr>
          <w:b/>
          <w:sz w:val="28"/>
          <w:szCs w:val="28"/>
          <w:u w:val="single"/>
        </w:rPr>
        <w:t xml:space="preserve">Dzierżawa i pranie bielizny pościelowej, piżam, koszul operacyjnych, </w:t>
      </w:r>
      <w:proofErr w:type="spellStart"/>
      <w:r w:rsidRPr="00FE51DE">
        <w:rPr>
          <w:b/>
          <w:sz w:val="28"/>
          <w:szCs w:val="28"/>
          <w:u w:val="single"/>
        </w:rPr>
        <w:t>kocy</w:t>
      </w:r>
      <w:proofErr w:type="spellEnd"/>
      <w:r w:rsidRPr="00FE51DE">
        <w:rPr>
          <w:b/>
          <w:sz w:val="28"/>
          <w:szCs w:val="28"/>
          <w:u w:val="single"/>
        </w:rPr>
        <w:t xml:space="preserve">, poduszek, jaśków, prześcieradeł oraz pranie odzieży roboczej i ochronnej. </w:t>
      </w:r>
    </w:p>
    <w:p w:rsidR="006C2BFF" w:rsidRPr="00FE51DE" w:rsidRDefault="004C70AC" w:rsidP="00667FDF">
      <w:pPr>
        <w:pStyle w:val="Default"/>
        <w:ind w:left="644"/>
        <w:rPr>
          <w:b/>
          <w:color w:val="FF0000"/>
          <w:sz w:val="22"/>
          <w:szCs w:val="22"/>
        </w:rPr>
      </w:pPr>
      <w:r w:rsidRPr="00FE51DE">
        <w:rPr>
          <w:color w:val="FF0000"/>
          <w:sz w:val="22"/>
          <w:szCs w:val="22"/>
        </w:rPr>
        <w:t xml:space="preserve"> </w:t>
      </w:r>
      <w:r w:rsidR="00B52E78" w:rsidRPr="00FE51DE">
        <w:rPr>
          <w:color w:val="FF0000"/>
          <w:sz w:val="22"/>
          <w:szCs w:val="22"/>
        </w:rPr>
        <w:t xml:space="preserve"> </w:t>
      </w:r>
    </w:p>
    <w:p w:rsidR="007E70CE" w:rsidRPr="00FE51DE" w:rsidRDefault="00667FDF" w:rsidP="004D39B3">
      <w:pPr>
        <w:pStyle w:val="Default"/>
        <w:ind w:firstLine="284"/>
        <w:rPr>
          <w:sz w:val="22"/>
          <w:szCs w:val="22"/>
        </w:rPr>
      </w:pPr>
      <w:r w:rsidRPr="00FE51DE">
        <w:rPr>
          <w:sz w:val="22"/>
          <w:szCs w:val="22"/>
        </w:rPr>
        <w:t xml:space="preserve">Nomenklatura wg Wspólnego Słownika Zamówień (CPV): </w:t>
      </w:r>
    </w:p>
    <w:p w:rsidR="002B7BD9" w:rsidRPr="00FE51DE" w:rsidRDefault="002B7BD9" w:rsidP="002B7BD9">
      <w:pPr>
        <w:ind w:firstLine="284"/>
        <w:jc w:val="both"/>
        <w:rPr>
          <w:sz w:val="24"/>
          <w:szCs w:val="24"/>
        </w:rPr>
      </w:pPr>
      <w:r w:rsidRPr="00FE51DE">
        <w:rPr>
          <w:sz w:val="24"/>
          <w:szCs w:val="24"/>
        </w:rPr>
        <w:t>98300000-6 usługi różne</w:t>
      </w:r>
    </w:p>
    <w:p w:rsidR="002B7BD9" w:rsidRPr="00FE51DE" w:rsidRDefault="002B7BD9" w:rsidP="002B7BD9">
      <w:pPr>
        <w:ind w:firstLine="284"/>
        <w:jc w:val="both"/>
        <w:rPr>
          <w:sz w:val="24"/>
          <w:szCs w:val="24"/>
        </w:rPr>
      </w:pPr>
      <w:r w:rsidRPr="00FE51DE">
        <w:rPr>
          <w:sz w:val="24"/>
          <w:szCs w:val="24"/>
        </w:rPr>
        <w:t>98310000-9  usługa prania i czyszczenia na sucho</w:t>
      </w:r>
    </w:p>
    <w:p w:rsidR="002B7BD9" w:rsidRPr="00FE51DE" w:rsidRDefault="002B7BD9" w:rsidP="002B7BD9">
      <w:pPr>
        <w:pStyle w:val="Default"/>
        <w:ind w:firstLine="284"/>
      </w:pPr>
      <w:r w:rsidRPr="00FE51DE">
        <w:lastRenderedPageBreak/>
        <w:t>39518000-6 bielizna szpitalna</w:t>
      </w:r>
    </w:p>
    <w:p w:rsidR="002B7BD9" w:rsidRPr="00FE51DE" w:rsidRDefault="002B7BD9" w:rsidP="002B7BD9">
      <w:pPr>
        <w:pStyle w:val="Default"/>
        <w:ind w:firstLine="284"/>
      </w:pPr>
      <w:r w:rsidRPr="00FE51DE">
        <w:t>39512000-4 bielizna pościelowa</w:t>
      </w:r>
    </w:p>
    <w:p w:rsidR="004028F9" w:rsidRPr="00FE51DE" w:rsidRDefault="004028F9" w:rsidP="004D39B3">
      <w:pPr>
        <w:ind w:firstLine="284"/>
        <w:jc w:val="both"/>
        <w:rPr>
          <w:rFonts w:ascii="Arial" w:hAnsi="Arial" w:cs="Arial"/>
          <w:color w:val="FF0000"/>
        </w:rPr>
      </w:pPr>
    </w:p>
    <w:p w:rsidR="001123BB" w:rsidRPr="00FE51DE" w:rsidRDefault="001123BB" w:rsidP="001123BB">
      <w:pPr>
        <w:ind w:left="284"/>
        <w:jc w:val="both"/>
        <w:rPr>
          <w:rFonts w:ascii="Arial" w:hAnsi="Arial" w:cs="Arial"/>
          <w:b/>
        </w:rPr>
      </w:pPr>
    </w:p>
    <w:p w:rsidR="005B2803" w:rsidRPr="00FE51DE" w:rsidRDefault="005B2803" w:rsidP="005B2803">
      <w:pPr>
        <w:jc w:val="both"/>
        <w:rPr>
          <w:sz w:val="22"/>
          <w:szCs w:val="22"/>
        </w:rPr>
      </w:pPr>
      <w:r w:rsidRPr="00FE51DE">
        <w:rPr>
          <w:sz w:val="22"/>
          <w:szCs w:val="22"/>
        </w:rPr>
        <w:t>Przedmiotem zamówienia jest świadczenie i wykonywanie na rzecz Zamawiającego następujących usług:</w:t>
      </w:r>
    </w:p>
    <w:p w:rsidR="005B2803" w:rsidRPr="00A96F79" w:rsidRDefault="005B2803" w:rsidP="005B2803">
      <w:pPr>
        <w:numPr>
          <w:ilvl w:val="1"/>
          <w:numId w:val="34"/>
        </w:numPr>
        <w:tabs>
          <w:tab w:val="clear" w:pos="1440"/>
        </w:tabs>
        <w:ind w:left="900"/>
        <w:jc w:val="both"/>
        <w:rPr>
          <w:sz w:val="22"/>
          <w:szCs w:val="22"/>
        </w:rPr>
      </w:pPr>
      <w:r w:rsidRPr="00FE51DE">
        <w:rPr>
          <w:sz w:val="22"/>
          <w:szCs w:val="22"/>
        </w:rPr>
        <w:t xml:space="preserve">dzierżawa </w:t>
      </w:r>
      <w:r w:rsidRPr="00A96F79">
        <w:rPr>
          <w:sz w:val="22"/>
          <w:szCs w:val="22"/>
        </w:rPr>
        <w:t xml:space="preserve">poduszek, jaśków, </w:t>
      </w:r>
      <w:proofErr w:type="spellStart"/>
      <w:r w:rsidRPr="00A96F79">
        <w:rPr>
          <w:sz w:val="22"/>
          <w:szCs w:val="22"/>
        </w:rPr>
        <w:t>kocy</w:t>
      </w:r>
      <w:proofErr w:type="spellEnd"/>
      <w:r w:rsidRPr="00A96F79">
        <w:rPr>
          <w:sz w:val="22"/>
          <w:szCs w:val="22"/>
        </w:rPr>
        <w:t>, kołder, bielizny pościelowej, piżam, koszul operacyjnych w zakresie określonym w załączniku do SIWZ i zgodnym z treścią oferty Wykonawcy.</w:t>
      </w:r>
    </w:p>
    <w:p w:rsidR="005B2803" w:rsidRPr="00FE51DE" w:rsidRDefault="005B2803" w:rsidP="005B2803">
      <w:pPr>
        <w:numPr>
          <w:ilvl w:val="1"/>
          <w:numId w:val="34"/>
        </w:numPr>
        <w:tabs>
          <w:tab w:val="clear" w:pos="1440"/>
        </w:tabs>
        <w:ind w:left="900"/>
        <w:jc w:val="both"/>
        <w:rPr>
          <w:sz w:val="22"/>
          <w:szCs w:val="22"/>
        </w:rPr>
      </w:pPr>
      <w:r w:rsidRPr="00A96F79">
        <w:rPr>
          <w:sz w:val="22"/>
          <w:szCs w:val="22"/>
        </w:rPr>
        <w:t>pranie dzierżawionego asortymentu wraz z jego naprawą obejmującą: łatanie niewielkich dziurek, zszywanie rozprutych szwów, przyszywanie guzików</w:t>
      </w:r>
      <w:r w:rsidRPr="00FE51DE">
        <w:rPr>
          <w:sz w:val="22"/>
          <w:szCs w:val="22"/>
        </w:rPr>
        <w:t xml:space="preserve"> oraz usługę maglowania i transportu do i od Zamawiającego,</w:t>
      </w:r>
    </w:p>
    <w:p w:rsidR="005B2803" w:rsidRPr="00FE51DE" w:rsidRDefault="005B2803" w:rsidP="005B2803">
      <w:pPr>
        <w:numPr>
          <w:ilvl w:val="1"/>
          <w:numId w:val="34"/>
        </w:numPr>
        <w:tabs>
          <w:tab w:val="clear" w:pos="1440"/>
        </w:tabs>
        <w:ind w:left="900"/>
        <w:jc w:val="both"/>
        <w:rPr>
          <w:sz w:val="22"/>
          <w:szCs w:val="22"/>
        </w:rPr>
      </w:pPr>
      <w:r w:rsidRPr="00FE51DE">
        <w:rPr>
          <w:sz w:val="22"/>
          <w:szCs w:val="22"/>
        </w:rPr>
        <w:t>pranie bielizny będącej własnością Zamawiającego wraz z jej naprawą obejmującą: przyszywanie guzików, kieszeni, zszywanie rozprutych szwów, estetyczne termiczne łatanie niewielkich dziurek, przyszywanie tasiemek do bielizny operacyjnej (różnej), zszywanie mankietów, przyszywanie uszkodzonych zamków w odzieży, która je posiada, obrębianie dziurek itp. oraz wywabianie plam, usługę prasowania lub maglowania i transportu do i od Zamawiającego,</w:t>
      </w:r>
    </w:p>
    <w:p w:rsidR="001123BB" w:rsidRPr="00FE51DE" w:rsidRDefault="001123BB" w:rsidP="001123BB">
      <w:pPr>
        <w:jc w:val="both"/>
        <w:rPr>
          <w:rFonts w:ascii="Arial" w:hAnsi="Arial" w:cs="Arial"/>
          <w:b/>
        </w:rPr>
      </w:pPr>
    </w:p>
    <w:p w:rsidR="001123BB" w:rsidRPr="00FE51DE" w:rsidRDefault="001123BB" w:rsidP="001123BB">
      <w:pPr>
        <w:jc w:val="both"/>
        <w:rPr>
          <w:sz w:val="22"/>
          <w:szCs w:val="22"/>
        </w:rPr>
      </w:pPr>
      <w:r w:rsidRPr="00FE51DE">
        <w:rPr>
          <w:sz w:val="22"/>
          <w:szCs w:val="22"/>
        </w:rPr>
        <w:t xml:space="preserve">Szczegółowy opis przedmiotu zamówienia zawarty jest </w:t>
      </w:r>
      <w:r w:rsidRPr="00FE51DE">
        <w:rPr>
          <w:b/>
          <w:sz w:val="22"/>
          <w:szCs w:val="22"/>
        </w:rPr>
        <w:t xml:space="preserve">w załączniku </w:t>
      </w:r>
      <w:r w:rsidRPr="00FE51DE">
        <w:rPr>
          <w:sz w:val="22"/>
          <w:szCs w:val="22"/>
        </w:rPr>
        <w:t>do niniejszej specyfikacji.</w:t>
      </w:r>
    </w:p>
    <w:p w:rsidR="001123BB" w:rsidRPr="00FE51DE" w:rsidRDefault="001123BB" w:rsidP="001123BB">
      <w:pPr>
        <w:autoSpaceDE w:val="0"/>
        <w:autoSpaceDN w:val="0"/>
        <w:adjustRightInd w:val="0"/>
        <w:jc w:val="both"/>
        <w:rPr>
          <w:sz w:val="22"/>
          <w:szCs w:val="22"/>
        </w:rPr>
      </w:pPr>
    </w:p>
    <w:p w:rsidR="00AB0E57" w:rsidRPr="00FE51DE" w:rsidRDefault="00AB0E57" w:rsidP="005E6A0C">
      <w:pPr>
        <w:numPr>
          <w:ilvl w:val="0"/>
          <w:numId w:val="1"/>
        </w:numPr>
        <w:rPr>
          <w:b/>
          <w:sz w:val="22"/>
          <w:szCs w:val="22"/>
        </w:rPr>
      </w:pPr>
      <w:r w:rsidRPr="00FE51DE">
        <w:rPr>
          <w:b/>
          <w:sz w:val="22"/>
          <w:szCs w:val="22"/>
        </w:rPr>
        <w:t>Termin wykonania zamówienia</w:t>
      </w:r>
    </w:p>
    <w:p w:rsidR="00982545" w:rsidRPr="00FE51DE" w:rsidRDefault="00982545" w:rsidP="005E6A0C">
      <w:pPr>
        <w:ind w:left="180"/>
        <w:rPr>
          <w:b/>
          <w:sz w:val="22"/>
          <w:szCs w:val="22"/>
        </w:rPr>
      </w:pPr>
    </w:p>
    <w:p w:rsidR="002B7BD9" w:rsidRPr="00FE51DE" w:rsidRDefault="002B7BD9" w:rsidP="00941ACE">
      <w:pPr>
        <w:numPr>
          <w:ilvl w:val="0"/>
          <w:numId w:val="33"/>
        </w:numPr>
        <w:spacing w:line="240" w:lineRule="atLeast"/>
        <w:ind w:left="714" w:hanging="357"/>
        <w:jc w:val="both"/>
        <w:rPr>
          <w:sz w:val="22"/>
          <w:szCs w:val="22"/>
        </w:rPr>
      </w:pPr>
      <w:r w:rsidRPr="00FE51DE">
        <w:rPr>
          <w:sz w:val="22"/>
          <w:szCs w:val="22"/>
        </w:rPr>
        <w:t xml:space="preserve">Umowa na okres 48 miesięcy od daty podpisania umowy. </w:t>
      </w:r>
    </w:p>
    <w:p w:rsidR="002B7BD9" w:rsidRPr="00FE51DE" w:rsidRDefault="002B7BD9" w:rsidP="00941ACE">
      <w:pPr>
        <w:numPr>
          <w:ilvl w:val="0"/>
          <w:numId w:val="33"/>
        </w:numPr>
        <w:spacing w:line="240" w:lineRule="atLeast"/>
        <w:ind w:left="714" w:hanging="357"/>
        <w:jc w:val="both"/>
        <w:rPr>
          <w:sz w:val="22"/>
          <w:szCs w:val="22"/>
        </w:rPr>
      </w:pPr>
      <w:r w:rsidRPr="00FE51DE">
        <w:rPr>
          <w:sz w:val="22"/>
          <w:szCs w:val="22"/>
        </w:rPr>
        <w:t xml:space="preserve">Realizacja sukcesywne zgodnie z zapotrzebowaniem bieżącym i składanymi  zamówieniami częściowymi - telefonicznie lub </w:t>
      </w:r>
      <w:proofErr w:type="spellStart"/>
      <w:r w:rsidRPr="00FE51DE">
        <w:rPr>
          <w:sz w:val="22"/>
          <w:szCs w:val="22"/>
        </w:rPr>
        <w:t>faxem</w:t>
      </w:r>
      <w:proofErr w:type="spellEnd"/>
      <w:r w:rsidRPr="00FE51DE">
        <w:rPr>
          <w:sz w:val="22"/>
          <w:szCs w:val="22"/>
        </w:rPr>
        <w:t>,</w:t>
      </w:r>
    </w:p>
    <w:p w:rsidR="00667FDF" w:rsidRPr="00FE51DE" w:rsidRDefault="00667FDF" w:rsidP="00667FDF">
      <w:pPr>
        <w:pStyle w:val="Zwykytekst"/>
        <w:ind w:left="360"/>
        <w:jc w:val="both"/>
        <w:rPr>
          <w:rFonts w:ascii="Times New Roman" w:hAnsi="Times New Roman"/>
          <w:b/>
          <w:sz w:val="22"/>
          <w:szCs w:val="22"/>
        </w:rPr>
      </w:pPr>
    </w:p>
    <w:p w:rsidR="00AB0E57" w:rsidRPr="00FE51DE" w:rsidRDefault="00AB0E57" w:rsidP="00492EE8">
      <w:pPr>
        <w:pStyle w:val="Akapitzlist"/>
        <w:numPr>
          <w:ilvl w:val="0"/>
          <w:numId w:val="1"/>
        </w:numPr>
        <w:jc w:val="both"/>
        <w:rPr>
          <w:rFonts w:ascii="Times New Roman" w:hAnsi="Times New Roman"/>
          <w:b/>
        </w:rPr>
      </w:pPr>
      <w:r w:rsidRPr="00FE51DE">
        <w:rPr>
          <w:rFonts w:ascii="Times New Roman" w:hAnsi="Times New Roman"/>
          <w:b/>
        </w:rPr>
        <w:t>Opis warunków udziału w postępowaniu oraz opis sposobu dokonywania oceny spełniania tych warunków</w:t>
      </w:r>
      <w:r w:rsidRPr="00FE51DE">
        <w:rPr>
          <w:rFonts w:ascii="Times New Roman" w:hAnsi="Times New Roman"/>
        </w:rPr>
        <w:t>;</w:t>
      </w:r>
    </w:p>
    <w:p w:rsidR="00447DF6" w:rsidRPr="00FE51DE" w:rsidRDefault="00B261CE" w:rsidP="005B2803">
      <w:pPr>
        <w:pStyle w:val="Nagwek2"/>
        <w:keepNext w:val="0"/>
        <w:numPr>
          <w:ilvl w:val="0"/>
          <w:numId w:val="17"/>
        </w:numPr>
        <w:spacing w:before="60" w:after="120"/>
        <w:ind w:left="885"/>
        <w:jc w:val="both"/>
        <w:rPr>
          <w:rFonts w:cs="Arial"/>
          <w:b w:val="0"/>
          <w:i w:val="0"/>
          <w:sz w:val="22"/>
          <w:szCs w:val="22"/>
        </w:rPr>
      </w:pPr>
      <w:r w:rsidRPr="00FE51DE">
        <w:rPr>
          <w:rFonts w:cs="Arial"/>
          <w:b w:val="0"/>
          <w:i w:val="0"/>
          <w:sz w:val="22"/>
          <w:szCs w:val="22"/>
        </w:rPr>
        <w:t xml:space="preserve">Zgodnie z art. 22 ust. 1 ustawy, o udzielenie niniejszego zamówienia mogą ubiegać się wykonawcy, którzy nie podlegają wykluczeniu na podstawie art. 24 ust.1 </w:t>
      </w:r>
      <w:proofErr w:type="spellStart"/>
      <w:r w:rsidRPr="00FE51DE">
        <w:rPr>
          <w:rFonts w:cs="Arial"/>
          <w:b w:val="0"/>
          <w:i w:val="0"/>
          <w:sz w:val="22"/>
          <w:szCs w:val="22"/>
        </w:rPr>
        <w:t>pkt</w:t>
      </w:r>
      <w:proofErr w:type="spellEnd"/>
      <w:r w:rsidRPr="00FE51DE">
        <w:rPr>
          <w:rFonts w:cs="Arial"/>
          <w:b w:val="0"/>
          <w:i w:val="0"/>
          <w:sz w:val="22"/>
          <w:szCs w:val="22"/>
        </w:rPr>
        <w:t xml:space="preserve"> 12-23  </w:t>
      </w:r>
      <w:proofErr w:type="spellStart"/>
      <w:r w:rsidRPr="00FE51DE">
        <w:rPr>
          <w:rFonts w:cs="Arial"/>
          <w:b w:val="0"/>
          <w:i w:val="0"/>
          <w:sz w:val="22"/>
          <w:szCs w:val="22"/>
        </w:rPr>
        <w:t>Pzp</w:t>
      </w:r>
      <w:proofErr w:type="spellEnd"/>
      <w:r w:rsidRPr="00FE51DE">
        <w:rPr>
          <w:rFonts w:cs="Arial"/>
          <w:b w:val="0"/>
          <w:i w:val="0"/>
          <w:sz w:val="22"/>
          <w:szCs w:val="22"/>
        </w:rPr>
        <w:t xml:space="preserve">, spełniają warunki i wymagania określone w niniejszej Specyfikacji oraz w art. 22 ust. 1b </w:t>
      </w:r>
      <w:proofErr w:type="spellStart"/>
      <w:r w:rsidRPr="00FE51DE">
        <w:rPr>
          <w:rFonts w:cs="Arial"/>
          <w:b w:val="0"/>
          <w:i w:val="0"/>
          <w:sz w:val="22"/>
          <w:szCs w:val="22"/>
        </w:rPr>
        <w:t>Pzp</w:t>
      </w:r>
      <w:proofErr w:type="spellEnd"/>
      <w:r w:rsidRPr="00FE51DE">
        <w:rPr>
          <w:rFonts w:cs="Arial"/>
          <w:b w:val="0"/>
          <w:i w:val="0"/>
          <w:sz w:val="22"/>
          <w:szCs w:val="22"/>
        </w:rPr>
        <w:t>.</w:t>
      </w:r>
      <w:r w:rsidR="00A870FC" w:rsidRPr="00FE51DE">
        <w:rPr>
          <w:rFonts w:cs="Arial"/>
          <w:b w:val="0"/>
          <w:i w:val="0"/>
          <w:sz w:val="22"/>
          <w:szCs w:val="22"/>
        </w:rPr>
        <w:t xml:space="preserve"> Zamawiający nie przewidział wykluczenia na podstawie art. 24 ust. 5 ustawy </w:t>
      </w:r>
      <w:proofErr w:type="spellStart"/>
      <w:r w:rsidR="00A870FC" w:rsidRPr="00FE51DE">
        <w:rPr>
          <w:rFonts w:cs="Arial"/>
          <w:b w:val="0"/>
          <w:i w:val="0"/>
          <w:sz w:val="22"/>
          <w:szCs w:val="22"/>
        </w:rPr>
        <w:t>Pzp</w:t>
      </w:r>
      <w:proofErr w:type="spellEnd"/>
      <w:r w:rsidR="00447DF6" w:rsidRPr="00FE51DE">
        <w:rPr>
          <w:rFonts w:cs="Arial"/>
          <w:b w:val="0"/>
          <w:i w:val="0"/>
          <w:sz w:val="22"/>
          <w:szCs w:val="22"/>
        </w:rPr>
        <w:t>.</w:t>
      </w:r>
    </w:p>
    <w:p w:rsidR="00A870FC" w:rsidRPr="00FE51DE" w:rsidRDefault="00A870FC" w:rsidP="00447DF6">
      <w:pPr>
        <w:pStyle w:val="Nagwek2"/>
        <w:keepNext w:val="0"/>
        <w:spacing w:before="60" w:after="120"/>
        <w:ind w:left="885"/>
        <w:jc w:val="both"/>
        <w:rPr>
          <w:rFonts w:cs="Arial"/>
          <w:b w:val="0"/>
          <w:i w:val="0"/>
          <w:sz w:val="22"/>
          <w:szCs w:val="22"/>
        </w:rPr>
      </w:pPr>
      <w:r w:rsidRPr="00FE51DE">
        <w:rPr>
          <w:rFonts w:cs="Arial"/>
          <w:b w:val="0"/>
          <w:i w:val="0"/>
          <w:sz w:val="22"/>
          <w:szCs w:val="22"/>
        </w:rPr>
        <w:t xml:space="preserve"> </w:t>
      </w:r>
    </w:p>
    <w:p w:rsidR="00B261CE" w:rsidRPr="00FE51DE" w:rsidRDefault="00B261CE" w:rsidP="005B2803">
      <w:pPr>
        <w:pStyle w:val="Nagwek2"/>
        <w:keepNext w:val="0"/>
        <w:numPr>
          <w:ilvl w:val="0"/>
          <w:numId w:val="17"/>
        </w:numPr>
        <w:spacing w:before="60" w:after="120"/>
        <w:ind w:left="885"/>
        <w:jc w:val="both"/>
        <w:rPr>
          <w:rFonts w:cs="Arial"/>
          <w:b w:val="0"/>
          <w:i w:val="0"/>
          <w:sz w:val="22"/>
          <w:szCs w:val="22"/>
        </w:rPr>
      </w:pPr>
      <w:r w:rsidRPr="00FE51DE">
        <w:rPr>
          <w:rFonts w:cs="Arial"/>
          <w:b w:val="0"/>
          <w:i w:val="0"/>
          <w:sz w:val="22"/>
          <w:szCs w:val="22"/>
        </w:rPr>
        <w:t>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CB483B" w:rsidRPr="00FE51DE" w:rsidTr="00CB483B">
        <w:tc>
          <w:tcPr>
            <w:tcW w:w="720" w:type="dxa"/>
            <w:tcBorders>
              <w:top w:val="single" w:sz="4" w:space="0" w:color="auto"/>
              <w:left w:val="single" w:sz="4" w:space="0" w:color="auto"/>
              <w:bottom w:val="single" w:sz="4" w:space="0" w:color="auto"/>
              <w:right w:val="single" w:sz="4" w:space="0" w:color="auto"/>
            </w:tcBorders>
            <w:vAlign w:val="center"/>
          </w:tcPr>
          <w:p w:rsidR="00CB483B" w:rsidRPr="00FE51DE" w:rsidRDefault="00CB483B" w:rsidP="00D7716D">
            <w:pPr>
              <w:spacing w:line="240" w:lineRule="atLeast"/>
              <w:jc w:val="both"/>
              <w:rPr>
                <w:sz w:val="22"/>
                <w:szCs w:val="22"/>
              </w:rPr>
            </w:pPr>
            <w:r w:rsidRPr="00FE51DE">
              <w:rPr>
                <w:sz w:val="22"/>
                <w:szCs w:val="22"/>
              </w:rPr>
              <w:t>Lp.</w:t>
            </w:r>
          </w:p>
        </w:tc>
        <w:tc>
          <w:tcPr>
            <w:tcW w:w="8625" w:type="dxa"/>
            <w:tcBorders>
              <w:top w:val="single" w:sz="4" w:space="0" w:color="auto"/>
              <w:left w:val="single" w:sz="4" w:space="0" w:color="auto"/>
              <w:bottom w:val="single" w:sz="4" w:space="0" w:color="auto"/>
              <w:right w:val="single" w:sz="4" w:space="0" w:color="auto"/>
            </w:tcBorders>
            <w:vAlign w:val="center"/>
          </w:tcPr>
          <w:p w:rsidR="00CB483B" w:rsidRPr="00FE51DE" w:rsidRDefault="00CB483B" w:rsidP="00D7716D">
            <w:pPr>
              <w:spacing w:line="240" w:lineRule="atLeast"/>
              <w:jc w:val="both"/>
              <w:rPr>
                <w:sz w:val="22"/>
                <w:szCs w:val="22"/>
              </w:rPr>
            </w:pPr>
            <w:r w:rsidRPr="00FE51DE">
              <w:rPr>
                <w:sz w:val="22"/>
                <w:szCs w:val="22"/>
              </w:rPr>
              <w:t>Warunki oraz opis sposobu dokonywania oceny spełniania tych warunków</w:t>
            </w:r>
          </w:p>
        </w:tc>
      </w:tr>
      <w:tr w:rsidR="00CB483B" w:rsidRPr="00FE51DE" w:rsidTr="00CB483B">
        <w:tc>
          <w:tcPr>
            <w:tcW w:w="720" w:type="dxa"/>
            <w:tcBorders>
              <w:top w:val="single" w:sz="4" w:space="0" w:color="auto"/>
              <w:left w:val="single" w:sz="4" w:space="0" w:color="auto"/>
              <w:bottom w:val="single" w:sz="4" w:space="0" w:color="auto"/>
              <w:right w:val="single" w:sz="4" w:space="0" w:color="auto"/>
            </w:tcBorders>
            <w:vAlign w:val="center"/>
          </w:tcPr>
          <w:p w:rsidR="00CB483B" w:rsidRPr="00FE51DE" w:rsidRDefault="00CB483B" w:rsidP="00D7716D">
            <w:pPr>
              <w:spacing w:line="240" w:lineRule="atLeast"/>
              <w:jc w:val="both"/>
              <w:rPr>
                <w:sz w:val="22"/>
                <w:szCs w:val="22"/>
              </w:rPr>
            </w:pPr>
            <w:r w:rsidRPr="00FE51DE">
              <w:rPr>
                <w:sz w:val="22"/>
                <w:szCs w:val="22"/>
              </w:rPr>
              <w:t>1</w:t>
            </w:r>
          </w:p>
        </w:tc>
        <w:tc>
          <w:tcPr>
            <w:tcW w:w="8625" w:type="dxa"/>
            <w:tcBorders>
              <w:top w:val="single" w:sz="4" w:space="0" w:color="auto"/>
              <w:left w:val="single" w:sz="4" w:space="0" w:color="auto"/>
              <w:bottom w:val="single" w:sz="4" w:space="0" w:color="auto"/>
              <w:right w:val="single" w:sz="4" w:space="0" w:color="auto"/>
            </w:tcBorders>
            <w:vAlign w:val="center"/>
          </w:tcPr>
          <w:p w:rsidR="00CB483B" w:rsidRPr="00FE51DE" w:rsidRDefault="00CB483B" w:rsidP="00D7716D">
            <w:pPr>
              <w:spacing w:line="240" w:lineRule="atLeast"/>
              <w:jc w:val="both"/>
              <w:rPr>
                <w:sz w:val="22"/>
                <w:szCs w:val="22"/>
              </w:rPr>
            </w:pPr>
            <w:r w:rsidRPr="00FE51DE">
              <w:rPr>
                <w:sz w:val="22"/>
                <w:szCs w:val="22"/>
              </w:rPr>
              <w:t>Kompetencji lub uprawnień do prowadzenia określonej działalności zawodowej,                   o ile wynika to z odrębnych przepisów.</w:t>
            </w:r>
          </w:p>
          <w:p w:rsidR="00D7716D" w:rsidRPr="00FE51DE" w:rsidRDefault="00CB483B" w:rsidP="00D7716D">
            <w:pPr>
              <w:pStyle w:val="Akapitzlist"/>
              <w:numPr>
                <w:ilvl w:val="4"/>
                <w:numId w:val="1"/>
              </w:numPr>
              <w:tabs>
                <w:tab w:val="clear" w:pos="3600"/>
              </w:tabs>
              <w:spacing w:after="0" w:line="240" w:lineRule="atLeast"/>
              <w:ind w:left="153" w:firstLine="0"/>
              <w:rPr>
                <w:rFonts w:ascii="Times New Roman" w:hAnsi="Times New Roman"/>
              </w:rPr>
            </w:pPr>
            <w:r w:rsidRPr="00FE51DE">
              <w:rPr>
                <w:rFonts w:ascii="Times New Roman" w:hAnsi="Times New Roman"/>
              </w:rPr>
              <w:t>Zaświadczenie Państwowej Inspekcji Sanitarno-Epidemiologicznej o dopuszczeniu pralni do świadczenia usłu</w:t>
            </w:r>
            <w:r w:rsidR="009B6BCB" w:rsidRPr="00FE51DE">
              <w:rPr>
                <w:rFonts w:ascii="Times New Roman" w:hAnsi="Times New Roman"/>
              </w:rPr>
              <w:t>g pralniczych dla szpitali oraz</w:t>
            </w:r>
            <w:r w:rsidRPr="00FE51DE">
              <w:rPr>
                <w:rFonts w:ascii="Times New Roman" w:hAnsi="Times New Roman"/>
              </w:rPr>
              <w:t>, że posiada barierę higieniczną.</w:t>
            </w:r>
            <w:r w:rsidR="00D7716D" w:rsidRPr="00FE51DE">
              <w:rPr>
                <w:rFonts w:ascii="Times New Roman" w:hAnsi="Times New Roman"/>
              </w:rPr>
              <w:t xml:space="preserve"> </w:t>
            </w:r>
          </w:p>
          <w:p w:rsidR="00D7716D" w:rsidRPr="00FE51DE" w:rsidRDefault="00D7716D" w:rsidP="00D7716D">
            <w:pPr>
              <w:pStyle w:val="Akapitzlist"/>
              <w:numPr>
                <w:ilvl w:val="4"/>
                <w:numId w:val="1"/>
              </w:numPr>
              <w:tabs>
                <w:tab w:val="clear" w:pos="3600"/>
              </w:tabs>
              <w:spacing w:after="0" w:line="240" w:lineRule="atLeast"/>
              <w:ind w:left="153" w:firstLine="0"/>
              <w:rPr>
                <w:rFonts w:ascii="Times New Roman" w:hAnsi="Times New Roman"/>
              </w:rPr>
            </w:pPr>
            <w:r w:rsidRPr="00FE51DE">
              <w:rPr>
                <w:rFonts w:ascii="Times New Roman" w:hAnsi="Times New Roman"/>
              </w:rPr>
              <w:t xml:space="preserve">Zezwolenie stacji Sanitarno Epidemiologicznej na transport bielizny – decyzja dopuszczająca środek transportu do świadczenia usług dla jednostek służby zdrowia  w zakresie transportu bielizny szpitalnej wydane a przed upływem terminu składania ofert </w:t>
            </w:r>
          </w:p>
          <w:p w:rsidR="00CB483B" w:rsidRPr="00FE51DE" w:rsidRDefault="00CB483B" w:rsidP="00D7716D">
            <w:pPr>
              <w:spacing w:line="240" w:lineRule="atLeast"/>
              <w:jc w:val="both"/>
              <w:rPr>
                <w:sz w:val="22"/>
                <w:szCs w:val="22"/>
              </w:rPr>
            </w:pPr>
          </w:p>
        </w:tc>
      </w:tr>
      <w:tr w:rsidR="00B261CE" w:rsidRPr="00FE51DE" w:rsidTr="00410304">
        <w:tc>
          <w:tcPr>
            <w:tcW w:w="720" w:type="dxa"/>
          </w:tcPr>
          <w:p w:rsidR="00B261CE" w:rsidRPr="00FE51DE" w:rsidRDefault="00D7716D" w:rsidP="00D7716D">
            <w:pPr>
              <w:spacing w:line="240" w:lineRule="atLeast"/>
              <w:jc w:val="both"/>
              <w:rPr>
                <w:sz w:val="22"/>
                <w:szCs w:val="22"/>
              </w:rPr>
            </w:pPr>
            <w:r w:rsidRPr="00FE51DE">
              <w:rPr>
                <w:sz w:val="22"/>
                <w:szCs w:val="22"/>
              </w:rPr>
              <w:t>2</w:t>
            </w:r>
          </w:p>
        </w:tc>
        <w:tc>
          <w:tcPr>
            <w:tcW w:w="8625" w:type="dxa"/>
          </w:tcPr>
          <w:p w:rsidR="001904FB" w:rsidRPr="00FE51DE" w:rsidRDefault="00410304" w:rsidP="00D7716D">
            <w:pPr>
              <w:spacing w:line="240" w:lineRule="atLeast"/>
              <w:jc w:val="both"/>
              <w:rPr>
                <w:sz w:val="22"/>
                <w:szCs w:val="22"/>
              </w:rPr>
            </w:pPr>
            <w:r w:rsidRPr="00FE51DE">
              <w:rPr>
                <w:b/>
                <w:bCs/>
                <w:sz w:val="22"/>
                <w:szCs w:val="22"/>
              </w:rPr>
              <w:t xml:space="preserve">Zdolności techniczne lub </w:t>
            </w:r>
            <w:r w:rsidR="001904FB" w:rsidRPr="00FE51DE">
              <w:rPr>
                <w:b/>
                <w:bCs/>
                <w:sz w:val="22"/>
                <w:szCs w:val="22"/>
              </w:rPr>
              <w:t>zawodowe.</w:t>
            </w:r>
            <w:r w:rsidR="001904FB" w:rsidRPr="00FE51DE">
              <w:rPr>
                <w:sz w:val="22"/>
                <w:szCs w:val="22"/>
              </w:rPr>
              <w:t xml:space="preserve"> </w:t>
            </w:r>
          </w:p>
          <w:p w:rsidR="00B261CE" w:rsidRPr="00FE51DE" w:rsidRDefault="001904FB" w:rsidP="00D7716D">
            <w:pPr>
              <w:tabs>
                <w:tab w:val="left" w:pos="5418"/>
              </w:tabs>
              <w:spacing w:line="240" w:lineRule="atLeast"/>
              <w:jc w:val="both"/>
              <w:rPr>
                <w:sz w:val="22"/>
                <w:szCs w:val="22"/>
              </w:rPr>
            </w:pPr>
            <w:r w:rsidRPr="00FE51DE">
              <w:rPr>
                <w:sz w:val="22"/>
                <w:szCs w:val="22"/>
              </w:rPr>
              <w:t>Wykonawca spełni warunek jeśli przedstawi wykaz wykonanych</w:t>
            </w:r>
            <w:r w:rsidR="00410304" w:rsidRPr="00FE51DE">
              <w:rPr>
                <w:sz w:val="22"/>
                <w:szCs w:val="22"/>
              </w:rPr>
              <w:t xml:space="preserve"> usług</w:t>
            </w:r>
            <w:r w:rsidR="00A870FC" w:rsidRPr="00FE51DE">
              <w:rPr>
                <w:sz w:val="22"/>
                <w:szCs w:val="22"/>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sidR="00410304" w:rsidRPr="00FE51DE">
              <w:rPr>
                <w:sz w:val="22"/>
                <w:szCs w:val="22"/>
              </w:rPr>
              <w:t>usługi</w:t>
            </w:r>
            <w:r w:rsidR="00A870FC" w:rsidRPr="00FE51DE">
              <w:rPr>
                <w:sz w:val="22"/>
                <w:szCs w:val="22"/>
              </w:rPr>
              <w:t xml:space="preserve"> zostały wykonane, </w:t>
            </w:r>
            <w:r w:rsidR="00A870FC" w:rsidRPr="00FE51DE">
              <w:rPr>
                <w:sz w:val="22"/>
                <w:szCs w:val="22"/>
              </w:rPr>
              <w:lastRenderedPageBreak/>
              <w:t xml:space="preserve">oraz </w:t>
            </w:r>
            <w:r w:rsidR="00A870FC" w:rsidRPr="00FE51DE">
              <w:rPr>
                <w:b/>
                <w:sz w:val="22"/>
                <w:szCs w:val="22"/>
              </w:rPr>
              <w:t>załączeniem dowodów</w:t>
            </w:r>
            <w:r w:rsidR="00A870FC" w:rsidRPr="00FE51DE">
              <w:rPr>
                <w:sz w:val="22"/>
                <w:szCs w:val="22"/>
              </w:rPr>
              <w:t xml:space="preserve"> określających czy te </w:t>
            </w:r>
            <w:r w:rsidR="00570155" w:rsidRPr="00FE51DE">
              <w:rPr>
                <w:sz w:val="22"/>
                <w:szCs w:val="22"/>
              </w:rPr>
              <w:t>usługi</w:t>
            </w:r>
            <w:r w:rsidR="00A870FC" w:rsidRPr="00FE51DE">
              <w:rPr>
                <w:sz w:val="22"/>
                <w:szCs w:val="22"/>
              </w:rPr>
              <w:t xml:space="preserve"> zostały wykonane lub są wykonywane należycie, przy czym dowodami, o których mowa, są referencje bądź inne dokumenty wystawione przez podmiot, na rzecz którego </w:t>
            </w:r>
            <w:r w:rsidR="00570155" w:rsidRPr="00FE51DE">
              <w:rPr>
                <w:sz w:val="22"/>
                <w:szCs w:val="22"/>
              </w:rPr>
              <w:t>usługi</w:t>
            </w:r>
            <w:r w:rsidR="00A870FC" w:rsidRPr="00FE51DE">
              <w:rPr>
                <w:sz w:val="22"/>
                <w:szCs w:val="22"/>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bl>
    <w:p w:rsidR="001E2A06" w:rsidRPr="00FE51DE" w:rsidRDefault="001E2A06" w:rsidP="001E2A06"/>
    <w:p w:rsidR="00B261CE" w:rsidRPr="00FE51DE" w:rsidRDefault="00B261CE" w:rsidP="00D7716D">
      <w:pPr>
        <w:numPr>
          <w:ilvl w:val="0"/>
          <w:numId w:val="19"/>
        </w:numPr>
        <w:jc w:val="both"/>
        <w:rPr>
          <w:sz w:val="22"/>
          <w:szCs w:val="22"/>
        </w:rPr>
      </w:pPr>
      <w:r w:rsidRPr="00FE51DE">
        <w:rPr>
          <w:sz w:val="22"/>
          <w:szCs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B261CE" w:rsidRPr="00FE51DE" w:rsidRDefault="00B261CE" w:rsidP="00D7716D">
      <w:pPr>
        <w:numPr>
          <w:ilvl w:val="0"/>
          <w:numId w:val="19"/>
        </w:numPr>
        <w:jc w:val="both"/>
        <w:rPr>
          <w:strike/>
          <w:color w:val="FF0000"/>
          <w:sz w:val="22"/>
          <w:szCs w:val="22"/>
        </w:rPr>
      </w:pPr>
      <w:r w:rsidRPr="00FE51DE">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B261CE" w:rsidRPr="00FE51DE" w:rsidRDefault="00B261CE" w:rsidP="00D7716D">
      <w:pPr>
        <w:numPr>
          <w:ilvl w:val="0"/>
          <w:numId w:val="19"/>
        </w:numPr>
        <w:jc w:val="both"/>
        <w:rPr>
          <w:sz w:val="22"/>
          <w:szCs w:val="22"/>
        </w:rPr>
      </w:pPr>
      <w:r w:rsidRPr="00FE51DE">
        <w:rPr>
          <w:sz w:val="22"/>
          <w:szCs w:val="22"/>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FE51DE">
        <w:rPr>
          <w:sz w:val="22"/>
          <w:szCs w:val="22"/>
        </w:rPr>
        <w:t>pkt</w:t>
      </w:r>
      <w:proofErr w:type="spellEnd"/>
      <w:r w:rsidRPr="00FE51DE">
        <w:rPr>
          <w:sz w:val="22"/>
          <w:szCs w:val="22"/>
        </w:rPr>
        <w:t xml:space="preserve"> 13–22.</w:t>
      </w:r>
    </w:p>
    <w:p w:rsidR="00B261CE" w:rsidRPr="00FE51DE" w:rsidRDefault="00B261CE" w:rsidP="00D7716D">
      <w:pPr>
        <w:numPr>
          <w:ilvl w:val="0"/>
          <w:numId w:val="19"/>
        </w:numPr>
        <w:jc w:val="both"/>
        <w:rPr>
          <w:sz w:val="22"/>
          <w:szCs w:val="22"/>
        </w:rPr>
      </w:pPr>
      <w:r w:rsidRPr="00FE51DE">
        <w:rPr>
          <w:sz w:val="22"/>
          <w:szCs w:val="22"/>
        </w:rPr>
        <w:t>Jeżeli zdolności techniczne lub zawodowe lub sytuacja ekonomiczna lub finansowa, innych podmiotu, o którym mowa w ust. 1, nie potwierdzają spełnienia przez wykonawcę warunków udziału w postępowaniu lub zachodzą wobec tych podmiotów podstawy wykluczenia, zamawiający żąda, aby wykonawca w terminie określonym przez zamawiającego:</w:t>
      </w:r>
    </w:p>
    <w:p w:rsidR="00B261CE" w:rsidRPr="00FE51DE" w:rsidRDefault="00B261CE" w:rsidP="00D7716D">
      <w:pPr>
        <w:numPr>
          <w:ilvl w:val="0"/>
          <w:numId w:val="18"/>
        </w:numPr>
        <w:jc w:val="both"/>
        <w:rPr>
          <w:sz w:val="22"/>
          <w:szCs w:val="22"/>
        </w:rPr>
      </w:pPr>
      <w:r w:rsidRPr="00FE51DE">
        <w:rPr>
          <w:sz w:val="22"/>
          <w:szCs w:val="22"/>
        </w:rPr>
        <w:t>zastąpił ten podmiot innym podmiotem lub podmiotami lub</w:t>
      </w:r>
    </w:p>
    <w:p w:rsidR="00B261CE" w:rsidRPr="00FE51DE" w:rsidRDefault="00B261CE" w:rsidP="00D7716D">
      <w:pPr>
        <w:numPr>
          <w:ilvl w:val="0"/>
          <w:numId w:val="18"/>
        </w:numPr>
        <w:jc w:val="both"/>
        <w:rPr>
          <w:sz w:val="22"/>
          <w:szCs w:val="22"/>
        </w:rPr>
      </w:pPr>
      <w:r w:rsidRPr="00FE51DE">
        <w:rPr>
          <w:sz w:val="22"/>
          <w:szCs w:val="22"/>
        </w:rPr>
        <w:t>zobowiązał się do osobistego wykonania odpowiedniej części zamówienia, jeżeli wykaże zdolności techniczne lub zawodowe lub sytuację finansową lub ekonomiczną, o których mowa w ust. 1.</w:t>
      </w:r>
    </w:p>
    <w:p w:rsidR="00B261CE" w:rsidRPr="00FE51DE" w:rsidRDefault="00B261CE" w:rsidP="00D7716D">
      <w:pPr>
        <w:numPr>
          <w:ilvl w:val="0"/>
          <w:numId w:val="19"/>
        </w:numPr>
        <w:jc w:val="both"/>
        <w:rPr>
          <w:color w:val="FF0000"/>
          <w:sz w:val="22"/>
          <w:szCs w:val="22"/>
        </w:rPr>
      </w:pPr>
      <w:r w:rsidRPr="00FE51DE">
        <w:rPr>
          <w:sz w:val="22"/>
          <w:szCs w:val="22"/>
        </w:rPr>
        <w:t>Wykonawca może powierzyć wykonanie części zamówienia podwykonawcy</w:t>
      </w:r>
      <w:r w:rsidRPr="00FE51DE">
        <w:rPr>
          <w:color w:val="FF0000"/>
          <w:sz w:val="22"/>
          <w:szCs w:val="22"/>
        </w:rPr>
        <w:t>.</w:t>
      </w:r>
    </w:p>
    <w:p w:rsidR="00B261CE" w:rsidRPr="00FE51DE" w:rsidRDefault="00B261CE" w:rsidP="00D7716D">
      <w:pPr>
        <w:numPr>
          <w:ilvl w:val="0"/>
          <w:numId w:val="19"/>
        </w:numPr>
        <w:jc w:val="both"/>
        <w:rPr>
          <w:sz w:val="22"/>
          <w:szCs w:val="22"/>
        </w:rPr>
      </w:pPr>
      <w:r w:rsidRPr="00FE51DE">
        <w:rPr>
          <w:sz w:val="22"/>
          <w:szCs w:val="22"/>
        </w:rPr>
        <w:t>Zamawiający żąda wskazania przez wykonawcę części zamówienia, których wykonanie   zamierza powierzyć podwykonawcom, i podania przez wykonawcę firm podwykonawców.</w:t>
      </w:r>
    </w:p>
    <w:p w:rsidR="00B261CE" w:rsidRPr="00A96F79" w:rsidRDefault="00B261CE" w:rsidP="00D7716D">
      <w:pPr>
        <w:numPr>
          <w:ilvl w:val="0"/>
          <w:numId w:val="19"/>
        </w:numPr>
        <w:jc w:val="both"/>
        <w:rPr>
          <w:sz w:val="22"/>
          <w:szCs w:val="22"/>
        </w:rPr>
      </w:pPr>
      <w:r w:rsidRPr="00FE51DE">
        <w:rPr>
          <w:sz w:val="22"/>
          <w:szCs w:val="22"/>
        </w:rPr>
        <w:t xml:space="preserve">Jeżeli zmiana albo rezygnacja z podwykonawcy dotyczy podmiotu, na którego zasoby wykonawca </w:t>
      </w:r>
      <w:r w:rsidRPr="00A96F79">
        <w:rPr>
          <w:sz w:val="22"/>
          <w:szCs w:val="22"/>
        </w:rPr>
        <w:t>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96F79" w:rsidRPr="00A96F79" w:rsidRDefault="00A96F79" w:rsidP="00A96F79">
      <w:pPr>
        <w:numPr>
          <w:ilvl w:val="0"/>
          <w:numId w:val="19"/>
        </w:numPr>
        <w:jc w:val="both"/>
        <w:rPr>
          <w:sz w:val="22"/>
          <w:szCs w:val="22"/>
        </w:rPr>
      </w:pPr>
      <w:r w:rsidRPr="00A96F79">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261CE" w:rsidRPr="00FE51DE" w:rsidRDefault="00B261CE" w:rsidP="00D7716D">
      <w:pPr>
        <w:numPr>
          <w:ilvl w:val="0"/>
          <w:numId w:val="19"/>
        </w:numPr>
        <w:jc w:val="both"/>
        <w:rPr>
          <w:sz w:val="22"/>
          <w:szCs w:val="22"/>
        </w:rPr>
      </w:pPr>
      <w:r w:rsidRPr="00A96F79">
        <w:rPr>
          <w:sz w:val="22"/>
          <w:szCs w:val="22"/>
        </w:rPr>
        <w:t>Wykonawca zobowiązany jest wykazać brak podstaw do wykluczenia wskazanych w Jednolitym Europejskim Dokumencie Zamówienia dalej zwanym JEDZ, w oparciu o przesłanki określone w art. 24 ust. 1 ustawy. Zaniechanie tego obowiązku będzie stanowiło podstawę wykluczenia Wykonawcy. Zamawiający nie przewiduje podstaw wykluczenia, o których mowa w art</w:t>
      </w:r>
      <w:r w:rsidRPr="00FE51DE">
        <w:rPr>
          <w:sz w:val="22"/>
          <w:szCs w:val="22"/>
        </w:rPr>
        <w:t xml:space="preserve">. 24 ust. 5 ustawy </w:t>
      </w:r>
      <w:proofErr w:type="spellStart"/>
      <w:r w:rsidRPr="00FE51DE">
        <w:rPr>
          <w:sz w:val="22"/>
          <w:szCs w:val="22"/>
        </w:rPr>
        <w:t>Pzp</w:t>
      </w:r>
      <w:proofErr w:type="spellEnd"/>
      <w:r w:rsidRPr="00FE51DE">
        <w:rPr>
          <w:sz w:val="22"/>
          <w:szCs w:val="22"/>
        </w:rPr>
        <w:t xml:space="preserve">. </w:t>
      </w:r>
    </w:p>
    <w:p w:rsidR="00BF14D4" w:rsidRDefault="00BF14D4" w:rsidP="000A7B63">
      <w:pPr>
        <w:tabs>
          <w:tab w:val="left" w:pos="1440"/>
        </w:tabs>
        <w:spacing w:before="20" w:after="20"/>
        <w:jc w:val="both"/>
        <w:rPr>
          <w:i/>
          <w:sz w:val="22"/>
          <w:szCs w:val="22"/>
          <w:u w:val="single"/>
        </w:rPr>
      </w:pPr>
    </w:p>
    <w:p w:rsidR="00A96F79" w:rsidRDefault="00A96F79" w:rsidP="000A7B63">
      <w:pPr>
        <w:tabs>
          <w:tab w:val="left" w:pos="1440"/>
        </w:tabs>
        <w:spacing w:before="20" w:after="20"/>
        <w:jc w:val="both"/>
        <w:rPr>
          <w:i/>
          <w:sz w:val="22"/>
          <w:szCs w:val="22"/>
          <w:u w:val="single"/>
        </w:rPr>
      </w:pPr>
    </w:p>
    <w:p w:rsidR="00A96F79" w:rsidRDefault="00A96F79" w:rsidP="000A7B63">
      <w:pPr>
        <w:tabs>
          <w:tab w:val="left" w:pos="1440"/>
        </w:tabs>
        <w:spacing w:before="20" w:after="20"/>
        <w:jc w:val="both"/>
        <w:rPr>
          <w:i/>
          <w:sz w:val="22"/>
          <w:szCs w:val="22"/>
          <w:u w:val="single"/>
        </w:rPr>
      </w:pPr>
    </w:p>
    <w:p w:rsidR="00A96F79" w:rsidRDefault="00A96F79" w:rsidP="000A7B63">
      <w:pPr>
        <w:tabs>
          <w:tab w:val="left" w:pos="1440"/>
        </w:tabs>
        <w:spacing w:before="20" w:after="20"/>
        <w:jc w:val="both"/>
        <w:rPr>
          <w:i/>
          <w:sz w:val="22"/>
          <w:szCs w:val="22"/>
          <w:u w:val="single"/>
        </w:rPr>
      </w:pPr>
    </w:p>
    <w:p w:rsidR="00A96F79" w:rsidRPr="00FE51DE" w:rsidRDefault="00A96F79" w:rsidP="000A7B63">
      <w:pPr>
        <w:tabs>
          <w:tab w:val="left" w:pos="1440"/>
        </w:tabs>
        <w:spacing w:before="20" w:after="20"/>
        <w:jc w:val="both"/>
        <w:rPr>
          <w:i/>
          <w:sz w:val="22"/>
          <w:szCs w:val="22"/>
          <w:u w:val="single"/>
        </w:rPr>
      </w:pPr>
    </w:p>
    <w:p w:rsidR="00AB0E57" w:rsidRPr="00FE51DE" w:rsidRDefault="00AB0E57" w:rsidP="00492EE8">
      <w:pPr>
        <w:numPr>
          <w:ilvl w:val="0"/>
          <w:numId w:val="1"/>
        </w:numPr>
        <w:jc w:val="both"/>
        <w:rPr>
          <w:b/>
          <w:sz w:val="22"/>
          <w:szCs w:val="22"/>
        </w:rPr>
      </w:pPr>
      <w:r w:rsidRPr="00FE51DE">
        <w:rPr>
          <w:b/>
          <w:sz w:val="22"/>
          <w:szCs w:val="22"/>
        </w:rPr>
        <w:lastRenderedPageBreak/>
        <w:t xml:space="preserve">Wykaz </w:t>
      </w:r>
      <w:r w:rsidRPr="00FE51DE">
        <w:rPr>
          <w:b/>
          <w:bCs/>
          <w:sz w:val="22"/>
          <w:szCs w:val="22"/>
        </w:rPr>
        <w:t>o</w:t>
      </w:r>
      <w:r w:rsidRPr="00FE51DE">
        <w:rPr>
          <w:b/>
          <w:sz w:val="22"/>
          <w:szCs w:val="22"/>
        </w:rPr>
        <w:t>ś</w:t>
      </w:r>
      <w:r w:rsidRPr="00FE51DE">
        <w:rPr>
          <w:b/>
          <w:bCs/>
          <w:sz w:val="22"/>
          <w:szCs w:val="22"/>
        </w:rPr>
        <w:t>wiadcze</w:t>
      </w:r>
      <w:r w:rsidRPr="00FE51DE">
        <w:rPr>
          <w:b/>
          <w:sz w:val="22"/>
          <w:szCs w:val="22"/>
        </w:rPr>
        <w:t xml:space="preserve">ń </w:t>
      </w:r>
      <w:r w:rsidRPr="00FE51DE">
        <w:rPr>
          <w:b/>
          <w:bCs/>
          <w:sz w:val="22"/>
          <w:szCs w:val="22"/>
        </w:rPr>
        <w:t xml:space="preserve">lub dokumentów, </w:t>
      </w:r>
      <w:r w:rsidRPr="00FE51DE">
        <w:rPr>
          <w:b/>
          <w:sz w:val="22"/>
          <w:szCs w:val="22"/>
        </w:rPr>
        <w:t>jakie maja dostarczyć wykonawcy w celu potwierdzenia spełniania warunków udziału w postępowaniu</w:t>
      </w:r>
      <w:r w:rsidR="000A2D46" w:rsidRPr="00FE51DE">
        <w:rPr>
          <w:b/>
          <w:sz w:val="22"/>
          <w:szCs w:val="22"/>
        </w:rPr>
        <w:t xml:space="preserve"> oraz braku podstaw do wykluczenia z postępowania.</w:t>
      </w:r>
    </w:p>
    <w:p w:rsidR="00DB10F1" w:rsidRPr="00FE51DE" w:rsidRDefault="00DB10F1" w:rsidP="00DB10F1">
      <w:pPr>
        <w:ind w:left="180"/>
        <w:jc w:val="both"/>
        <w:rPr>
          <w:b/>
          <w:sz w:val="22"/>
          <w:szCs w:val="22"/>
        </w:rPr>
      </w:pPr>
    </w:p>
    <w:p w:rsidR="00F754C1" w:rsidRPr="00FE51DE" w:rsidRDefault="00F754C1" w:rsidP="005B2803">
      <w:pPr>
        <w:pStyle w:val="Nagwek2"/>
        <w:keepNext w:val="0"/>
        <w:widowControl w:val="0"/>
        <w:numPr>
          <w:ilvl w:val="1"/>
          <w:numId w:val="3"/>
        </w:numPr>
        <w:ind w:left="1434" w:hanging="357"/>
        <w:rPr>
          <w:rFonts w:cs="Arial"/>
          <w:sz w:val="22"/>
          <w:szCs w:val="22"/>
        </w:rPr>
      </w:pPr>
      <w:r w:rsidRPr="00FE51DE">
        <w:rPr>
          <w:rFonts w:cs="Arial"/>
          <w:sz w:val="22"/>
          <w:szCs w:val="22"/>
        </w:rPr>
        <w:t xml:space="preserve">W celu wykazania spełniania przez Wykonawcę warunków, o których mowa w art. 22 ust. 1b </w:t>
      </w:r>
      <w:proofErr w:type="spellStart"/>
      <w:r w:rsidRPr="00FE51DE">
        <w:rPr>
          <w:rFonts w:cs="Arial"/>
          <w:sz w:val="22"/>
          <w:szCs w:val="22"/>
        </w:rPr>
        <w:t>Pzp</w:t>
      </w:r>
      <w:proofErr w:type="spellEnd"/>
      <w:r w:rsidRPr="00FE51DE">
        <w:rPr>
          <w:rFonts w:cs="Arial"/>
          <w:sz w:val="22"/>
          <w:szCs w:val="22"/>
        </w:rPr>
        <w:t xml:space="preserve"> oraz wykazania braku podstaw do wykluczenia z postępowania o udzielenie zamówienia Wykonawcy w okolicznościach, o których mowa w art. 24 ust. 1 </w:t>
      </w:r>
      <w:proofErr w:type="spellStart"/>
      <w:r w:rsidRPr="00FE51DE">
        <w:rPr>
          <w:rFonts w:cs="Arial"/>
          <w:sz w:val="22"/>
          <w:szCs w:val="22"/>
        </w:rPr>
        <w:t>pkt</w:t>
      </w:r>
      <w:proofErr w:type="spellEnd"/>
      <w:r w:rsidRPr="00FE51DE">
        <w:rPr>
          <w:rFonts w:cs="Arial"/>
          <w:sz w:val="22"/>
          <w:szCs w:val="22"/>
        </w:rPr>
        <w:t xml:space="preserve"> 12-23, należy przedłożyć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F754C1" w:rsidRPr="00FE51DE" w:rsidTr="00D93874">
        <w:trPr>
          <w:jc w:val="center"/>
        </w:trPr>
        <w:tc>
          <w:tcPr>
            <w:tcW w:w="720" w:type="dxa"/>
          </w:tcPr>
          <w:p w:rsidR="00F754C1" w:rsidRPr="00FE51DE" w:rsidRDefault="00F754C1" w:rsidP="00E82216">
            <w:pPr>
              <w:jc w:val="both"/>
              <w:rPr>
                <w:sz w:val="22"/>
                <w:szCs w:val="22"/>
              </w:rPr>
            </w:pPr>
            <w:r w:rsidRPr="00FE51DE">
              <w:rPr>
                <w:b/>
                <w:sz w:val="22"/>
                <w:szCs w:val="22"/>
              </w:rPr>
              <w:t>Lp.</w:t>
            </w:r>
          </w:p>
        </w:tc>
        <w:tc>
          <w:tcPr>
            <w:tcW w:w="8625" w:type="dxa"/>
          </w:tcPr>
          <w:p w:rsidR="00F754C1" w:rsidRPr="00FE51DE" w:rsidRDefault="00F754C1" w:rsidP="00E82216">
            <w:pPr>
              <w:jc w:val="both"/>
              <w:rPr>
                <w:sz w:val="22"/>
                <w:szCs w:val="22"/>
              </w:rPr>
            </w:pPr>
            <w:r w:rsidRPr="00FE51DE">
              <w:rPr>
                <w:b/>
                <w:sz w:val="22"/>
                <w:szCs w:val="22"/>
              </w:rPr>
              <w:t>Wymagany dokument</w:t>
            </w:r>
          </w:p>
        </w:tc>
      </w:tr>
      <w:tr w:rsidR="00F754C1" w:rsidRPr="00FE51DE" w:rsidTr="00D93874">
        <w:trPr>
          <w:jc w:val="center"/>
        </w:trPr>
        <w:tc>
          <w:tcPr>
            <w:tcW w:w="720" w:type="dxa"/>
            <w:tcBorders>
              <w:bottom w:val="single" w:sz="4" w:space="0" w:color="auto"/>
            </w:tcBorders>
          </w:tcPr>
          <w:p w:rsidR="00F754C1" w:rsidRPr="00FE51DE" w:rsidRDefault="00F754C1" w:rsidP="00E82216">
            <w:pPr>
              <w:jc w:val="both"/>
              <w:rPr>
                <w:sz w:val="22"/>
                <w:szCs w:val="22"/>
              </w:rPr>
            </w:pPr>
            <w:r w:rsidRPr="00FE51DE">
              <w:rPr>
                <w:sz w:val="22"/>
                <w:szCs w:val="22"/>
              </w:rPr>
              <w:t>1</w:t>
            </w:r>
          </w:p>
        </w:tc>
        <w:tc>
          <w:tcPr>
            <w:tcW w:w="8625" w:type="dxa"/>
            <w:tcBorders>
              <w:bottom w:val="single" w:sz="4" w:space="0" w:color="auto"/>
            </w:tcBorders>
          </w:tcPr>
          <w:p w:rsidR="00F754C1" w:rsidRPr="00FE51DE" w:rsidRDefault="00F754C1" w:rsidP="00E82216">
            <w:pPr>
              <w:jc w:val="both"/>
              <w:rPr>
                <w:b/>
                <w:bCs/>
                <w:sz w:val="22"/>
                <w:szCs w:val="22"/>
              </w:rPr>
            </w:pPr>
          </w:p>
          <w:p w:rsidR="00F754C1" w:rsidRPr="00FE51DE" w:rsidRDefault="00F754C1" w:rsidP="00E82216">
            <w:pPr>
              <w:jc w:val="both"/>
              <w:rPr>
                <w:sz w:val="22"/>
                <w:szCs w:val="22"/>
              </w:rPr>
            </w:pPr>
            <w:r w:rsidRPr="00FE51DE">
              <w:rPr>
                <w:b/>
                <w:sz w:val="22"/>
                <w:szCs w:val="22"/>
              </w:rPr>
              <w:t xml:space="preserve">Jednolity europejski dokument zamówienia </w:t>
            </w:r>
            <w:r w:rsidRPr="00FE51DE">
              <w:rPr>
                <w:i/>
                <w:sz w:val="22"/>
                <w:szCs w:val="22"/>
              </w:rPr>
              <w:t>zwany JEDZ</w:t>
            </w:r>
            <w:r w:rsidRPr="00FE51DE">
              <w:rPr>
                <w:sz w:val="22"/>
                <w:szCs w:val="22"/>
              </w:rPr>
              <w:t xml:space="preserve"> (składany razem z ofertą)</w:t>
            </w:r>
          </w:p>
          <w:p w:rsidR="00F754C1" w:rsidRPr="00FE51DE" w:rsidRDefault="00F754C1" w:rsidP="00E82216">
            <w:pPr>
              <w:jc w:val="both"/>
              <w:rPr>
                <w:sz w:val="22"/>
                <w:szCs w:val="22"/>
              </w:rPr>
            </w:pPr>
            <w:r w:rsidRPr="00FE51DE">
              <w:rPr>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w:t>
            </w:r>
            <w:r w:rsidR="00E53DAC" w:rsidRPr="00FE51DE">
              <w:rPr>
                <w:sz w:val="22"/>
                <w:szCs w:val="22"/>
              </w:rPr>
              <w:t>/inny podmiot</w:t>
            </w:r>
            <w:r w:rsidRPr="00FE51DE">
              <w:rPr>
                <w:sz w:val="22"/>
                <w:szCs w:val="22"/>
              </w:rPr>
              <w:t xml:space="preserve"> nie podlega wykluczeniu oraz spełnia warunki udziału w postępowaniu</w:t>
            </w:r>
          </w:p>
          <w:p w:rsidR="00F754C1" w:rsidRPr="00FE51DE" w:rsidRDefault="00F754C1" w:rsidP="00E82216">
            <w:pPr>
              <w:jc w:val="both"/>
              <w:rPr>
                <w:sz w:val="22"/>
                <w:szCs w:val="22"/>
              </w:rPr>
            </w:pPr>
          </w:p>
        </w:tc>
      </w:tr>
      <w:tr w:rsidR="00F754C1" w:rsidRPr="00FE51DE" w:rsidTr="00D93874">
        <w:trPr>
          <w:jc w:val="center"/>
        </w:trPr>
        <w:tc>
          <w:tcPr>
            <w:tcW w:w="720" w:type="dxa"/>
            <w:tcBorders>
              <w:bottom w:val="single" w:sz="4" w:space="0" w:color="auto"/>
            </w:tcBorders>
          </w:tcPr>
          <w:p w:rsidR="00F754C1" w:rsidRPr="00FE51DE" w:rsidRDefault="00F754C1" w:rsidP="00E82216">
            <w:pPr>
              <w:jc w:val="both"/>
              <w:rPr>
                <w:sz w:val="22"/>
                <w:szCs w:val="22"/>
              </w:rPr>
            </w:pPr>
            <w:r w:rsidRPr="00FE51DE">
              <w:rPr>
                <w:sz w:val="22"/>
                <w:szCs w:val="22"/>
              </w:rPr>
              <w:t>2</w:t>
            </w:r>
          </w:p>
        </w:tc>
        <w:tc>
          <w:tcPr>
            <w:tcW w:w="8625" w:type="dxa"/>
            <w:tcBorders>
              <w:bottom w:val="single" w:sz="4" w:space="0" w:color="auto"/>
            </w:tcBorders>
          </w:tcPr>
          <w:p w:rsidR="00F754C1" w:rsidRPr="00FE51DE" w:rsidRDefault="00F754C1" w:rsidP="00E82216">
            <w:pPr>
              <w:jc w:val="both"/>
              <w:rPr>
                <w:b/>
                <w:sz w:val="22"/>
                <w:szCs w:val="22"/>
              </w:rPr>
            </w:pPr>
            <w:r w:rsidRPr="00FE51DE">
              <w:rPr>
                <w:b/>
                <w:sz w:val="22"/>
                <w:szCs w:val="22"/>
              </w:rPr>
              <w:t>Oświadczenie o przynależności lub nie przynależności do tej samej grupy kapitałowej.</w:t>
            </w:r>
          </w:p>
          <w:p w:rsidR="00F754C1" w:rsidRPr="00FE51DE" w:rsidRDefault="00F754C1" w:rsidP="00E82216">
            <w:pPr>
              <w:jc w:val="both"/>
              <w:rPr>
                <w:bCs/>
                <w:sz w:val="22"/>
                <w:szCs w:val="22"/>
              </w:rPr>
            </w:pPr>
            <w:r w:rsidRPr="00FE51DE">
              <w:rPr>
                <w:bCs/>
                <w:sz w:val="22"/>
                <w:szCs w:val="22"/>
              </w:rPr>
              <w:t xml:space="preserve">Oświadczenie o przynależności lub braku przynależności do tej samej grupy kapitałowej  w związku z art. 24 ust. 1 pkt. 23 </w:t>
            </w:r>
            <w:proofErr w:type="spellStart"/>
            <w:r w:rsidRPr="00FE51DE">
              <w:rPr>
                <w:bCs/>
                <w:sz w:val="22"/>
                <w:szCs w:val="22"/>
              </w:rPr>
              <w:t>Pzp</w:t>
            </w:r>
            <w:proofErr w:type="spellEnd"/>
            <w:r w:rsidRPr="00FE51DE">
              <w:rPr>
                <w:bCs/>
                <w:sz w:val="22"/>
                <w:szCs w:val="22"/>
              </w:rPr>
              <w:t xml:space="preserve"> (Zgodnie z art. 24 ust. 11 </w:t>
            </w:r>
            <w:proofErr w:type="spellStart"/>
            <w:r w:rsidRPr="00FE51DE">
              <w:rPr>
                <w:bCs/>
                <w:sz w:val="22"/>
                <w:szCs w:val="22"/>
              </w:rPr>
              <w:t>Pzp</w:t>
            </w:r>
            <w:proofErr w:type="spellEnd"/>
            <w:r w:rsidRPr="00FE51DE">
              <w:rPr>
                <w:bCs/>
                <w:sz w:val="22"/>
                <w:szCs w:val="22"/>
              </w:rPr>
              <w:t xml:space="preserve">, Wykonawca przekazuje Zamawiającemu powyższy dokument w terminie 3 dni od zamieszczenia przez Zamawiającego na stronie internetowej informacji, o której mowa w art. 86 ust.5 </w:t>
            </w:r>
            <w:proofErr w:type="spellStart"/>
            <w:r w:rsidRPr="00FE51DE">
              <w:rPr>
                <w:bCs/>
                <w:sz w:val="22"/>
                <w:szCs w:val="22"/>
              </w:rPr>
              <w:t>Pzp</w:t>
            </w:r>
            <w:proofErr w:type="spellEnd"/>
            <w:r w:rsidRPr="00FE51DE">
              <w:rPr>
                <w:bCs/>
                <w:sz w:val="22"/>
                <w:szCs w:val="22"/>
              </w:rPr>
              <w:t>)</w:t>
            </w:r>
          </w:p>
        </w:tc>
      </w:tr>
      <w:tr w:rsidR="00F754C1" w:rsidRPr="00FE51DE" w:rsidTr="00D93874">
        <w:trPr>
          <w:jc w:val="center"/>
        </w:trPr>
        <w:tc>
          <w:tcPr>
            <w:tcW w:w="9345" w:type="dxa"/>
            <w:gridSpan w:val="2"/>
            <w:tcBorders>
              <w:top w:val="single" w:sz="4" w:space="0" w:color="auto"/>
              <w:left w:val="nil"/>
              <w:bottom w:val="single" w:sz="4" w:space="0" w:color="auto"/>
              <w:right w:val="nil"/>
            </w:tcBorders>
          </w:tcPr>
          <w:p w:rsidR="00F754C1" w:rsidRPr="00FE51DE" w:rsidRDefault="00F754C1" w:rsidP="00E82216">
            <w:pPr>
              <w:jc w:val="both"/>
              <w:rPr>
                <w:b/>
                <w:bCs/>
                <w:sz w:val="22"/>
                <w:szCs w:val="22"/>
              </w:rPr>
            </w:pPr>
          </w:p>
          <w:p w:rsidR="00F754C1" w:rsidRPr="00FE51DE" w:rsidRDefault="00F754C1" w:rsidP="00E82216">
            <w:pPr>
              <w:jc w:val="both"/>
              <w:rPr>
                <w:b/>
                <w:bCs/>
                <w:sz w:val="22"/>
                <w:szCs w:val="22"/>
              </w:rPr>
            </w:pPr>
          </w:p>
          <w:p w:rsidR="00F754C1" w:rsidRPr="00FE51DE" w:rsidRDefault="00F754C1" w:rsidP="00E82216">
            <w:pPr>
              <w:rPr>
                <w:b/>
                <w:bCs/>
                <w:sz w:val="22"/>
                <w:szCs w:val="22"/>
              </w:rPr>
            </w:pPr>
            <w:r w:rsidRPr="00FE51DE">
              <w:rPr>
                <w:b/>
                <w:bCs/>
                <w:sz w:val="22"/>
                <w:szCs w:val="22"/>
              </w:rPr>
              <w:t>Złożenie na wezwanie Zamawiającego dokumentów wymienionych poniżej będzie obligowało wyłącznie Wykonawcę, którego oferta została najwyżej oceniona.</w:t>
            </w:r>
          </w:p>
          <w:p w:rsidR="001E2A06" w:rsidRPr="00FE51DE" w:rsidRDefault="001E2A06" w:rsidP="00E82216">
            <w:pPr>
              <w:rPr>
                <w:b/>
                <w:bCs/>
                <w:sz w:val="22"/>
                <w:szCs w:val="22"/>
              </w:rPr>
            </w:pPr>
          </w:p>
          <w:p w:rsidR="001E2A06" w:rsidRPr="00FE51DE" w:rsidRDefault="001E2A06" w:rsidP="00E82216">
            <w:pPr>
              <w:rPr>
                <w:b/>
                <w:bCs/>
                <w:sz w:val="22"/>
                <w:szCs w:val="22"/>
              </w:rPr>
            </w:pPr>
          </w:p>
          <w:p w:rsidR="001E2A06" w:rsidRPr="00FE51DE" w:rsidRDefault="001E2A06" w:rsidP="00E82216">
            <w:pPr>
              <w:rPr>
                <w:b/>
                <w:bCs/>
                <w:sz w:val="22"/>
                <w:szCs w:val="22"/>
              </w:rPr>
            </w:pPr>
          </w:p>
        </w:tc>
      </w:tr>
      <w:tr w:rsidR="00125B52" w:rsidRPr="00FE51DE" w:rsidTr="00125B52">
        <w:trPr>
          <w:trHeight w:val="977"/>
          <w:jc w:val="center"/>
        </w:trPr>
        <w:tc>
          <w:tcPr>
            <w:tcW w:w="720" w:type="dxa"/>
          </w:tcPr>
          <w:p w:rsidR="00125B52" w:rsidRPr="00FE51DE" w:rsidRDefault="00125B52" w:rsidP="00E82216">
            <w:pPr>
              <w:spacing w:before="60" w:after="120"/>
              <w:jc w:val="both"/>
              <w:rPr>
                <w:sz w:val="22"/>
                <w:szCs w:val="22"/>
              </w:rPr>
            </w:pPr>
            <w:r w:rsidRPr="00FE51DE">
              <w:rPr>
                <w:sz w:val="22"/>
                <w:szCs w:val="22"/>
              </w:rPr>
              <w:t>3</w:t>
            </w:r>
          </w:p>
        </w:tc>
        <w:tc>
          <w:tcPr>
            <w:tcW w:w="8625" w:type="dxa"/>
          </w:tcPr>
          <w:p w:rsidR="00125B52" w:rsidRPr="00FE51DE" w:rsidRDefault="00125B52" w:rsidP="00DA4206">
            <w:pPr>
              <w:spacing w:line="240" w:lineRule="atLeast"/>
              <w:jc w:val="both"/>
              <w:rPr>
                <w:bCs/>
                <w:sz w:val="22"/>
                <w:szCs w:val="22"/>
              </w:rPr>
            </w:pPr>
            <w:r w:rsidRPr="00FE51DE">
              <w:rPr>
                <w:sz w:val="22"/>
                <w:szCs w:val="22"/>
              </w:rPr>
              <w:t>Zaświadczenie Państwowej Inspekcji Sanitarno-Epidemiologicznej o dopuszczeniu pralni do świadczenia usług pralniczych dla szpitali oraz , że posiada barierę higieniczną.</w:t>
            </w:r>
          </w:p>
        </w:tc>
      </w:tr>
      <w:tr w:rsidR="009B6BCB" w:rsidRPr="00FE51DE" w:rsidTr="00125B52">
        <w:trPr>
          <w:trHeight w:val="977"/>
          <w:jc w:val="center"/>
        </w:trPr>
        <w:tc>
          <w:tcPr>
            <w:tcW w:w="720" w:type="dxa"/>
          </w:tcPr>
          <w:p w:rsidR="009B6BCB" w:rsidRPr="00FE51DE" w:rsidRDefault="009B6BCB" w:rsidP="00E82216">
            <w:pPr>
              <w:spacing w:before="60" w:after="120"/>
              <w:jc w:val="both"/>
              <w:rPr>
                <w:sz w:val="22"/>
                <w:szCs w:val="22"/>
              </w:rPr>
            </w:pPr>
            <w:r w:rsidRPr="00FE51DE">
              <w:rPr>
                <w:sz w:val="22"/>
                <w:szCs w:val="22"/>
              </w:rPr>
              <w:t>4</w:t>
            </w:r>
          </w:p>
        </w:tc>
        <w:tc>
          <w:tcPr>
            <w:tcW w:w="8625" w:type="dxa"/>
          </w:tcPr>
          <w:p w:rsidR="009B6BCB" w:rsidRPr="00FE51DE" w:rsidRDefault="009B6BCB" w:rsidP="009B6BCB">
            <w:pPr>
              <w:rPr>
                <w:sz w:val="22"/>
                <w:szCs w:val="22"/>
              </w:rPr>
            </w:pPr>
            <w:r w:rsidRPr="00FE51DE">
              <w:rPr>
                <w:sz w:val="22"/>
                <w:szCs w:val="22"/>
              </w:rPr>
              <w:t xml:space="preserve">Zezwolenie stacji Sanitarno Epidemiologicznej na transport bielizny – decyzja dopuszczająca środek transportu do świadczenia usług dla jednostek służby zdrowia  w zakresie transportu bielizny szpitalnej wydane a przed upływem terminu składania ofert </w:t>
            </w:r>
          </w:p>
          <w:p w:rsidR="009B6BCB" w:rsidRPr="00FE51DE" w:rsidRDefault="009B6BCB" w:rsidP="00DA4206">
            <w:pPr>
              <w:spacing w:line="240" w:lineRule="atLeast"/>
              <w:jc w:val="both"/>
              <w:rPr>
                <w:sz w:val="22"/>
                <w:szCs w:val="22"/>
              </w:rPr>
            </w:pPr>
          </w:p>
        </w:tc>
      </w:tr>
      <w:tr w:rsidR="00F754C1" w:rsidRPr="00FE51DE" w:rsidTr="00DB6E14">
        <w:trPr>
          <w:trHeight w:val="1691"/>
          <w:jc w:val="center"/>
        </w:trPr>
        <w:tc>
          <w:tcPr>
            <w:tcW w:w="720" w:type="dxa"/>
          </w:tcPr>
          <w:p w:rsidR="00F754C1" w:rsidRPr="00FE51DE" w:rsidRDefault="009B6BCB" w:rsidP="00E82216">
            <w:pPr>
              <w:spacing w:before="60" w:after="120"/>
              <w:jc w:val="both"/>
              <w:rPr>
                <w:sz w:val="22"/>
                <w:szCs w:val="22"/>
              </w:rPr>
            </w:pPr>
            <w:r w:rsidRPr="00FE51DE">
              <w:rPr>
                <w:sz w:val="22"/>
                <w:szCs w:val="22"/>
              </w:rPr>
              <w:t>5</w:t>
            </w:r>
          </w:p>
        </w:tc>
        <w:tc>
          <w:tcPr>
            <w:tcW w:w="8625" w:type="dxa"/>
          </w:tcPr>
          <w:p w:rsidR="001904FB" w:rsidRPr="00FE51DE" w:rsidRDefault="001904FB" w:rsidP="00DA4206">
            <w:pPr>
              <w:spacing w:line="240" w:lineRule="atLeast"/>
              <w:jc w:val="both"/>
              <w:rPr>
                <w:bCs/>
                <w:sz w:val="22"/>
                <w:szCs w:val="22"/>
              </w:rPr>
            </w:pPr>
            <w:r w:rsidRPr="00FE51DE">
              <w:rPr>
                <w:bCs/>
                <w:sz w:val="22"/>
                <w:szCs w:val="22"/>
              </w:rPr>
              <w:t>W celu wykazania spełnienia warunku</w:t>
            </w:r>
            <w:r w:rsidR="00410304" w:rsidRPr="00FE51DE">
              <w:rPr>
                <w:b/>
                <w:bCs/>
                <w:sz w:val="22"/>
                <w:szCs w:val="22"/>
              </w:rPr>
              <w:t>: Zdolności techniczne lub</w:t>
            </w:r>
            <w:r w:rsidRPr="00FE51DE">
              <w:rPr>
                <w:b/>
                <w:bCs/>
                <w:sz w:val="22"/>
                <w:szCs w:val="22"/>
              </w:rPr>
              <w:t xml:space="preserve"> zawodowe,</w:t>
            </w:r>
            <w:r w:rsidRPr="00FE51DE">
              <w:rPr>
                <w:bCs/>
                <w:sz w:val="22"/>
                <w:szCs w:val="22"/>
              </w:rPr>
              <w:t xml:space="preserve"> zamawiający wymaga:</w:t>
            </w:r>
          </w:p>
          <w:p w:rsidR="00A870FC" w:rsidRPr="00FE51DE" w:rsidRDefault="001904FB" w:rsidP="00DA4206">
            <w:pPr>
              <w:spacing w:line="240" w:lineRule="atLeast"/>
              <w:jc w:val="both"/>
              <w:rPr>
                <w:b/>
                <w:sz w:val="22"/>
                <w:szCs w:val="22"/>
                <w:u w:val="single"/>
              </w:rPr>
            </w:pPr>
            <w:r w:rsidRPr="00FE51DE">
              <w:rPr>
                <w:b/>
                <w:sz w:val="22"/>
                <w:szCs w:val="22"/>
              </w:rPr>
              <w:t xml:space="preserve">wykazu </w:t>
            </w:r>
            <w:r w:rsidR="00410304" w:rsidRPr="00FE51DE">
              <w:rPr>
                <w:b/>
                <w:sz w:val="22"/>
                <w:szCs w:val="22"/>
              </w:rPr>
              <w:t>usług</w:t>
            </w:r>
            <w:r w:rsidRPr="00FE51DE">
              <w:rPr>
                <w:b/>
                <w:sz w:val="22"/>
                <w:szCs w:val="22"/>
              </w:rPr>
              <w:t xml:space="preserve">  </w:t>
            </w:r>
            <w:r w:rsidRPr="00FE51DE">
              <w:rPr>
                <w:sz w:val="22"/>
                <w:szCs w:val="22"/>
              </w:rPr>
              <w:t xml:space="preserve">na kwotę minimalną  </w:t>
            </w:r>
            <w:r w:rsidR="0032102A" w:rsidRPr="00FE51DE">
              <w:rPr>
                <w:b/>
                <w:sz w:val="22"/>
                <w:szCs w:val="22"/>
                <w:u w:val="single"/>
              </w:rPr>
              <w:t>1 500 000,00</w:t>
            </w:r>
            <w:r w:rsidRPr="00FE51DE">
              <w:rPr>
                <w:b/>
                <w:sz w:val="22"/>
                <w:szCs w:val="22"/>
                <w:u w:val="single"/>
              </w:rPr>
              <w:t xml:space="preserve"> zł.</w:t>
            </w:r>
            <w:r w:rsidR="00DA4206" w:rsidRPr="00FE51DE">
              <w:rPr>
                <w:b/>
                <w:sz w:val="22"/>
                <w:szCs w:val="22"/>
                <w:u w:val="single"/>
              </w:rPr>
              <w:t xml:space="preserve"> </w:t>
            </w:r>
          </w:p>
          <w:p w:rsidR="003804CD" w:rsidRPr="00FE51DE" w:rsidRDefault="00F709F9" w:rsidP="00DA4206">
            <w:pPr>
              <w:spacing w:line="240" w:lineRule="atLeast"/>
              <w:jc w:val="both"/>
              <w:rPr>
                <w:sz w:val="22"/>
                <w:szCs w:val="22"/>
              </w:rPr>
            </w:pPr>
            <w:r w:rsidRPr="00FE51DE">
              <w:rPr>
                <w:sz w:val="22"/>
                <w:szCs w:val="22"/>
              </w:rPr>
              <w:t xml:space="preserve">Wykonawca spełni warunek jeśli przedstawi wykaz wykonanych usług,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w:t>
            </w:r>
            <w:r w:rsidRPr="00FE51DE">
              <w:rPr>
                <w:b/>
                <w:sz w:val="22"/>
                <w:szCs w:val="22"/>
              </w:rPr>
              <w:t>załączeniem dowodów</w:t>
            </w:r>
            <w:r w:rsidRPr="00FE51DE">
              <w:rPr>
                <w:sz w:val="22"/>
                <w:szCs w:val="22"/>
              </w:rPr>
              <w:t xml:space="preserve"> określających czy te </w:t>
            </w:r>
            <w:r w:rsidR="00570155" w:rsidRPr="00FE51DE">
              <w:rPr>
                <w:sz w:val="22"/>
                <w:szCs w:val="22"/>
              </w:rPr>
              <w:t>usługi</w:t>
            </w:r>
            <w:r w:rsidRPr="00FE51DE">
              <w:rPr>
                <w:sz w:val="22"/>
                <w:szCs w:val="22"/>
              </w:rPr>
              <w:t xml:space="preserve"> zostały wykonane lub są wykonywane należycie, przy czym dowodami, o których mowa, są referencje bądź inne dokumenty wystawione przez podmiot, na rzecz którego </w:t>
            </w:r>
            <w:r w:rsidR="00570155" w:rsidRPr="00FE51DE">
              <w:rPr>
                <w:sz w:val="22"/>
                <w:szCs w:val="22"/>
              </w:rPr>
              <w:t>usługi</w:t>
            </w:r>
            <w:r w:rsidRPr="00FE51DE">
              <w:rPr>
                <w:sz w:val="22"/>
                <w:szCs w:val="22"/>
              </w:rPr>
              <w:t xml:space="preserve"> były wykonywane, a w przypadku świadczeń okresowych lub ciągłych są wykonywane, a jeżeli z uzasadnionej przyczyny o </w:t>
            </w:r>
          </w:p>
          <w:p w:rsidR="00F709F9" w:rsidRPr="00FE51DE" w:rsidRDefault="00F709F9" w:rsidP="00DA4206">
            <w:pPr>
              <w:spacing w:line="240" w:lineRule="atLeast"/>
              <w:jc w:val="both"/>
              <w:rPr>
                <w:sz w:val="22"/>
                <w:szCs w:val="22"/>
              </w:rPr>
            </w:pPr>
            <w:r w:rsidRPr="00FE51DE">
              <w:rPr>
                <w:sz w:val="22"/>
                <w:szCs w:val="22"/>
              </w:rPr>
              <w:t xml:space="preserve">obiektywnym charakterze wykonawca nie jest w stanie uzyskać tych dokumentów – oświadczenie wykonawcy; w przypadku świadczeń okresowych lub ciągłych nadal wykonywanych referencje bądź inne dokumenty potwierdzające ich należyte wykonywanie </w:t>
            </w:r>
            <w:r w:rsidRPr="00FE51DE">
              <w:rPr>
                <w:sz w:val="22"/>
                <w:szCs w:val="22"/>
              </w:rPr>
              <w:lastRenderedPageBreak/>
              <w:t>powinny być wydane nie wcześniej niż 3 miesiące przed upływem terminu składania ofert albo wniosków o dopuszczenie do udziału w postępowaniu.</w:t>
            </w:r>
          </w:p>
          <w:p w:rsidR="00F709F9" w:rsidRPr="00FE51DE" w:rsidRDefault="00F709F9" w:rsidP="00DA4206">
            <w:pPr>
              <w:spacing w:line="240" w:lineRule="atLeast"/>
              <w:jc w:val="both"/>
              <w:rPr>
                <w:sz w:val="22"/>
                <w:szCs w:val="22"/>
              </w:rPr>
            </w:pPr>
          </w:p>
          <w:p w:rsidR="001904FB" w:rsidRPr="00FE51DE" w:rsidRDefault="00DA4206" w:rsidP="00DA4206">
            <w:pPr>
              <w:spacing w:line="240" w:lineRule="atLeast"/>
              <w:jc w:val="both"/>
              <w:rPr>
                <w:b/>
                <w:sz w:val="22"/>
                <w:szCs w:val="22"/>
              </w:rPr>
            </w:pPr>
            <w:r w:rsidRPr="00FE51DE">
              <w:rPr>
                <w:sz w:val="22"/>
                <w:szCs w:val="22"/>
              </w:rPr>
              <w:t xml:space="preserve">Zamawiający uzna warunek za spełniony jeżeli wykonawca złoży </w:t>
            </w:r>
            <w:r w:rsidRPr="00FE51DE">
              <w:rPr>
                <w:b/>
                <w:sz w:val="22"/>
                <w:szCs w:val="22"/>
              </w:rPr>
              <w:t xml:space="preserve">co </w:t>
            </w:r>
            <w:r w:rsidR="00450DCB" w:rsidRPr="00FE51DE">
              <w:rPr>
                <w:b/>
                <w:sz w:val="22"/>
                <w:szCs w:val="22"/>
              </w:rPr>
              <w:t xml:space="preserve">najmniej </w:t>
            </w:r>
            <w:r w:rsidR="00817382" w:rsidRPr="00FE51DE">
              <w:rPr>
                <w:b/>
                <w:sz w:val="22"/>
                <w:szCs w:val="22"/>
              </w:rPr>
              <w:t>1</w:t>
            </w:r>
            <w:r w:rsidRPr="00FE51DE">
              <w:rPr>
                <w:b/>
                <w:sz w:val="22"/>
                <w:szCs w:val="22"/>
              </w:rPr>
              <w:t xml:space="preserve"> zamówieni</w:t>
            </w:r>
            <w:r w:rsidR="004B4694" w:rsidRPr="00FE51DE">
              <w:rPr>
                <w:b/>
                <w:sz w:val="22"/>
                <w:szCs w:val="22"/>
              </w:rPr>
              <w:t>e</w:t>
            </w:r>
            <w:r w:rsidR="00F709F9" w:rsidRPr="00FE51DE">
              <w:rPr>
                <w:sz w:val="22"/>
                <w:szCs w:val="22"/>
              </w:rPr>
              <w:t xml:space="preserve">, </w:t>
            </w:r>
            <w:r w:rsidRPr="00FE51DE">
              <w:rPr>
                <w:sz w:val="22"/>
                <w:szCs w:val="22"/>
              </w:rPr>
              <w:t>odpowiadające swoim rodzajem zaoferowanemu przedmiotowi zamówienia oraz wartością złożonej oferty wraz z informacją, iż zamówienie to zostało wykonane należycie.</w:t>
            </w:r>
          </w:p>
          <w:p w:rsidR="00F754C1" w:rsidRPr="00FE51DE" w:rsidRDefault="001904FB" w:rsidP="001904FB">
            <w:pPr>
              <w:jc w:val="both"/>
              <w:rPr>
                <w:i/>
              </w:rPr>
            </w:pPr>
            <w:r w:rsidRPr="00FE51DE">
              <w:rPr>
                <w:i/>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r w:rsidR="00DB6E14" w:rsidRPr="00FE51DE">
              <w:rPr>
                <w:i/>
              </w:rPr>
              <w:t>.</w:t>
            </w:r>
          </w:p>
          <w:p w:rsidR="00DB6E14" w:rsidRPr="00FE51DE" w:rsidRDefault="00DB6E14" w:rsidP="001904FB">
            <w:pPr>
              <w:jc w:val="both"/>
              <w:rPr>
                <w:i/>
                <w:sz w:val="22"/>
                <w:szCs w:val="22"/>
              </w:rPr>
            </w:pPr>
          </w:p>
        </w:tc>
      </w:tr>
      <w:tr w:rsidR="00F754C1" w:rsidRPr="00FE51DE" w:rsidTr="00D93874">
        <w:trPr>
          <w:jc w:val="center"/>
        </w:trPr>
        <w:tc>
          <w:tcPr>
            <w:tcW w:w="720" w:type="dxa"/>
          </w:tcPr>
          <w:p w:rsidR="00F754C1" w:rsidRPr="00FE51DE" w:rsidRDefault="009B6BCB" w:rsidP="00E82216">
            <w:pPr>
              <w:spacing w:before="60" w:after="120"/>
              <w:jc w:val="both"/>
              <w:rPr>
                <w:sz w:val="22"/>
                <w:szCs w:val="22"/>
              </w:rPr>
            </w:pPr>
            <w:r w:rsidRPr="00FE51DE">
              <w:rPr>
                <w:sz w:val="22"/>
                <w:szCs w:val="22"/>
              </w:rPr>
              <w:lastRenderedPageBreak/>
              <w:t>6</w:t>
            </w:r>
          </w:p>
        </w:tc>
        <w:tc>
          <w:tcPr>
            <w:tcW w:w="8625" w:type="dxa"/>
          </w:tcPr>
          <w:p w:rsidR="00F754C1" w:rsidRPr="00FE51DE" w:rsidRDefault="00F754C1" w:rsidP="00F709F9">
            <w:pPr>
              <w:spacing w:before="60" w:after="120"/>
              <w:jc w:val="both"/>
              <w:rPr>
                <w:bCs/>
                <w:sz w:val="22"/>
                <w:szCs w:val="22"/>
              </w:rPr>
            </w:pPr>
            <w:r w:rsidRPr="00FE51DE">
              <w:rPr>
                <w:b/>
                <w:bCs/>
                <w:sz w:val="22"/>
                <w:szCs w:val="22"/>
              </w:rPr>
              <w:t>Informacji z Krajowego Rejestru Karnego</w:t>
            </w:r>
            <w:r w:rsidRPr="00FE51DE">
              <w:rPr>
                <w:bCs/>
                <w:sz w:val="22"/>
                <w:szCs w:val="22"/>
              </w:rPr>
              <w:t xml:space="preserve"> w zakresie określonym w art. 24 ust. 1 </w:t>
            </w:r>
            <w:proofErr w:type="spellStart"/>
            <w:r w:rsidRPr="00FE51DE">
              <w:rPr>
                <w:bCs/>
                <w:sz w:val="22"/>
                <w:szCs w:val="22"/>
              </w:rPr>
              <w:t>pkt</w:t>
            </w:r>
            <w:proofErr w:type="spellEnd"/>
            <w:r w:rsidRPr="00FE51DE">
              <w:rPr>
                <w:bCs/>
                <w:sz w:val="22"/>
                <w:szCs w:val="22"/>
              </w:rPr>
              <w:t xml:space="preserve"> 13, 14 i 21 </w:t>
            </w:r>
            <w:proofErr w:type="spellStart"/>
            <w:r w:rsidRPr="00FE51DE">
              <w:rPr>
                <w:bCs/>
                <w:sz w:val="22"/>
                <w:szCs w:val="22"/>
              </w:rPr>
              <w:t>Pzp</w:t>
            </w:r>
            <w:proofErr w:type="spellEnd"/>
            <w:r w:rsidRPr="00FE51DE">
              <w:rPr>
                <w:bCs/>
                <w:sz w:val="22"/>
                <w:szCs w:val="22"/>
              </w:rPr>
              <w:t xml:space="preserve">, wystawionej nie wcześniej niż 6 miesięcy przed upływem terminu składania ofert albo wniosków o dopuszczenie do udziału w postępowaniu; </w:t>
            </w:r>
          </w:p>
        </w:tc>
      </w:tr>
    </w:tbl>
    <w:p w:rsidR="00F754C1" w:rsidRPr="00FE51DE" w:rsidRDefault="00F754C1" w:rsidP="00F754C1">
      <w:pPr>
        <w:pStyle w:val="Nagwek2"/>
        <w:keepNext w:val="0"/>
        <w:widowControl w:val="0"/>
        <w:spacing w:before="0" w:after="0"/>
        <w:rPr>
          <w:rFonts w:cs="Arial"/>
          <w:sz w:val="22"/>
          <w:szCs w:val="22"/>
        </w:rPr>
      </w:pPr>
    </w:p>
    <w:p w:rsidR="00F754C1" w:rsidRPr="00FE51DE" w:rsidRDefault="00F754C1" w:rsidP="005B2803">
      <w:pPr>
        <w:numPr>
          <w:ilvl w:val="0"/>
          <w:numId w:val="9"/>
        </w:numPr>
        <w:ind w:left="142" w:firstLine="0"/>
        <w:jc w:val="both"/>
        <w:rPr>
          <w:sz w:val="22"/>
          <w:szCs w:val="22"/>
        </w:rPr>
      </w:pPr>
      <w:r w:rsidRPr="00FE51DE">
        <w:rPr>
          <w:sz w:val="22"/>
          <w:szCs w:val="22"/>
        </w:rPr>
        <w:t>Zamawiający może wykluczyć wykonawcę na każdym etapie postępowania.</w:t>
      </w:r>
    </w:p>
    <w:p w:rsidR="00F754C1" w:rsidRPr="00FE51DE" w:rsidRDefault="00F754C1" w:rsidP="005B2803">
      <w:pPr>
        <w:numPr>
          <w:ilvl w:val="0"/>
          <w:numId w:val="9"/>
        </w:numPr>
        <w:ind w:left="142" w:firstLine="0"/>
        <w:jc w:val="both"/>
        <w:rPr>
          <w:sz w:val="22"/>
          <w:szCs w:val="22"/>
        </w:rPr>
      </w:pPr>
      <w:r w:rsidRPr="00FE51DE">
        <w:rPr>
          <w:sz w:val="22"/>
          <w:szCs w:val="22"/>
        </w:rPr>
        <w:t xml:space="preserve">Wykonawca, który podlega wykluczeniu na podstawie art. 24 ust. 1 </w:t>
      </w:r>
      <w:proofErr w:type="spellStart"/>
      <w:r w:rsidRPr="00FE51DE">
        <w:rPr>
          <w:sz w:val="22"/>
          <w:szCs w:val="22"/>
        </w:rPr>
        <w:t>pkt</w:t>
      </w:r>
      <w:proofErr w:type="spellEnd"/>
      <w:r w:rsidRPr="00FE51DE">
        <w:rPr>
          <w:sz w:val="22"/>
          <w:szCs w:val="22"/>
        </w:rPr>
        <w:t xml:space="preserve"> 13 i 14 oraz 16–20 </w:t>
      </w:r>
      <w:proofErr w:type="spellStart"/>
      <w:r w:rsidRPr="00FE51DE">
        <w:rPr>
          <w:sz w:val="22"/>
          <w:szCs w:val="22"/>
        </w:rPr>
        <w:t>Pzp</w:t>
      </w:r>
      <w:proofErr w:type="spellEnd"/>
      <w:r w:rsidRPr="00FE51DE">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2615E" w:rsidRPr="00FE51DE" w:rsidRDefault="00A2615E" w:rsidP="005B2803">
      <w:pPr>
        <w:numPr>
          <w:ilvl w:val="0"/>
          <w:numId w:val="9"/>
        </w:numPr>
        <w:ind w:left="142" w:firstLine="0"/>
        <w:jc w:val="both"/>
        <w:rPr>
          <w:sz w:val="22"/>
          <w:szCs w:val="22"/>
        </w:rPr>
      </w:pPr>
      <w:r w:rsidRPr="00FE51DE">
        <w:rPr>
          <w:bCs/>
          <w:sz w:val="22"/>
          <w:szCs w:val="22"/>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F754C1" w:rsidRPr="00FE51DE" w:rsidRDefault="00F754C1" w:rsidP="005B2803">
      <w:pPr>
        <w:numPr>
          <w:ilvl w:val="0"/>
          <w:numId w:val="9"/>
        </w:numPr>
        <w:shd w:val="clear" w:color="auto" w:fill="FFFFFF"/>
        <w:ind w:left="142" w:firstLine="0"/>
        <w:jc w:val="both"/>
        <w:rPr>
          <w:sz w:val="22"/>
          <w:szCs w:val="22"/>
        </w:rPr>
      </w:pPr>
      <w:r w:rsidRPr="00FE51DE">
        <w:rPr>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F754C1" w:rsidRPr="00FE51DE" w:rsidRDefault="00F754C1" w:rsidP="005B2803">
      <w:pPr>
        <w:numPr>
          <w:ilvl w:val="0"/>
          <w:numId w:val="9"/>
        </w:numPr>
        <w:shd w:val="clear" w:color="auto" w:fill="FFFFFF"/>
        <w:ind w:left="142" w:firstLine="0"/>
        <w:jc w:val="both"/>
        <w:rPr>
          <w:sz w:val="22"/>
          <w:szCs w:val="22"/>
        </w:rPr>
      </w:pPr>
      <w:r w:rsidRPr="00FE51DE">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F754C1" w:rsidRPr="00FE51DE" w:rsidRDefault="00F754C1" w:rsidP="005B2803">
      <w:pPr>
        <w:numPr>
          <w:ilvl w:val="0"/>
          <w:numId w:val="9"/>
        </w:numPr>
        <w:shd w:val="clear" w:color="auto" w:fill="FFFFFF"/>
        <w:ind w:left="142" w:firstLine="0"/>
        <w:jc w:val="both"/>
        <w:rPr>
          <w:sz w:val="22"/>
          <w:szCs w:val="22"/>
        </w:rPr>
      </w:pPr>
      <w:r w:rsidRPr="00FE51DE">
        <w:rPr>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F754C1" w:rsidRPr="00FE51DE" w:rsidRDefault="00F754C1" w:rsidP="005B2803">
      <w:pPr>
        <w:numPr>
          <w:ilvl w:val="0"/>
          <w:numId w:val="9"/>
        </w:numPr>
        <w:shd w:val="clear" w:color="auto" w:fill="FFFFFF"/>
        <w:ind w:left="142" w:firstLine="0"/>
        <w:jc w:val="both"/>
        <w:rPr>
          <w:sz w:val="22"/>
          <w:szCs w:val="22"/>
        </w:rPr>
      </w:pPr>
      <w:r w:rsidRPr="00FE51DE">
        <w:rPr>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E51DE">
        <w:rPr>
          <w:sz w:val="22"/>
          <w:szCs w:val="22"/>
        </w:rPr>
        <w:t>Pzp</w:t>
      </w:r>
      <w:proofErr w:type="spellEnd"/>
      <w:r w:rsidRPr="00FE51DE">
        <w:rPr>
          <w:sz w:val="22"/>
          <w:szCs w:val="22"/>
        </w:rPr>
        <w:t xml:space="preserve">, zamawiający w celu potwierdzenia okoliczności, o których mowa w art. 25 ust. 1 </w:t>
      </w:r>
      <w:proofErr w:type="spellStart"/>
      <w:r w:rsidRPr="00FE51DE">
        <w:rPr>
          <w:sz w:val="22"/>
          <w:szCs w:val="22"/>
        </w:rPr>
        <w:t>pkt</w:t>
      </w:r>
      <w:proofErr w:type="spellEnd"/>
      <w:r w:rsidRPr="00FE51DE">
        <w:rPr>
          <w:sz w:val="22"/>
          <w:szCs w:val="22"/>
        </w:rPr>
        <w:t xml:space="preserve"> 1 i 3 </w:t>
      </w:r>
      <w:proofErr w:type="spellStart"/>
      <w:r w:rsidRPr="00FE51DE">
        <w:rPr>
          <w:sz w:val="22"/>
          <w:szCs w:val="22"/>
        </w:rPr>
        <w:t>Pzp</w:t>
      </w:r>
      <w:proofErr w:type="spellEnd"/>
      <w:r w:rsidRPr="00FE51DE">
        <w:rPr>
          <w:sz w:val="22"/>
          <w:szCs w:val="22"/>
        </w:rPr>
        <w:t>, korzysta z posiadanych oświadczeń lub dokumentów, o ile są one aktualne.</w:t>
      </w:r>
    </w:p>
    <w:p w:rsidR="00F754C1" w:rsidRPr="00FE51DE" w:rsidRDefault="00F754C1" w:rsidP="005B2803">
      <w:pPr>
        <w:numPr>
          <w:ilvl w:val="0"/>
          <w:numId w:val="9"/>
        </w:numPr>
        <w:shd w:val="clear" w:color="auto" w:fill="FFFFFF"/>
        <w:ind w:left="142" w:firstLine="0"/>
        <w:jc w:val="both"/>
        <w:rPr>
          <w:sz w:val="22"/>
          <w:szCs w:val="22"/>
        </w:rPr>
      </w:pPr>
      <w:r w:rsidRPr="00FE51DE">
        <w:rPr>
          <w:sz w:val="22"/>
          <w:szCs w:val="22"/>
        </w:rPr>
        <w:t xml:space="preserve">Jeżeli wykonawca ma siedzibę lub miejsce zamieszkania poza terytorium Rzeczypospolitej Polskiej, zamiast dokumentów, o których mowa w § 5 rozporządzenia Ministra Rozwoju z dnia 26 lipca 2016 w sprawie rodzajów dokumentów </w:t>
      </w:r>
      <w:r w:rsidRPr="00FE51DE">
        <w:rPr>
          <w:i/>
          <w:sz w:val="22"/>
          <w:szCs w:val="22"/>
        </w:rPr>
        <w:t>zwanego dalej rozporządzeniem</w:t>
      </w:r>
      <w:r w:rsidRPr="00FE51DE">
        <w:rPr>
          <w:sz w:val="22"/>
          <w:szCs w:val="22"/>
        </w:rPr>
        <w:t xml:space="preserve">, jakich może żądać zamawiający od wykonawcy  w postępowaniu o udzielenie zamówienia: </w:t>
      </w:r>
    </w:p>
    <w:p w:rsidR="00F754C1" w:rsidRPr="00FE51DE" w:rsidRDefault="00F754C1" w:rsidP="00681B1C">
      <w:pPr>
        <w:shd w:val="clear" w:color="auto" w:fill="FFFFFF"/>
        <w:ind w:left="426"/>
        <w:jc w:val="both"/>
        <w:rPr>
          <w:sz w:val="22"/>
          <w:szCs w:val="22"/>
        </w:rPr>
      </w:pPr>
      <w:r w:rsidRPr="00FE51DE">
        <w:rPr>
          <w:sz w:val="22"/>
          <w:szCs w:val="22"/>
        </w:rPr>
        <w:lastRenderedPageBreak/>
        <w:t xml:space="preserve">1) §7 ust. 1 </w:t>
      </w:r>
      <w:proofErr w:type="spellStart"/>
      <w:r w:rsidRPr="00FE51DE">
        <w:rPr>
          <w:sz w:val="22"/>
          <w:szCs w:val="22"/>
        </w:rPr>
        <w:t>pkt</w:t>
      </w:r>
      <w:proofErr w:type="spellEnd"/>
      <w:r w:rsidRPr="00FE51DE">
        <w:rPr>
          <w:sz w:val="22"/>
          <w:szCs w:val="22"/>
        </w:rPr>
        <w:t xml:space="preserve"> 1 </w:t>
      </w:r>
      <w:r w:rsidRPr="00FE51DE">
        <w:rPr>
          <w:i/>
          <w:sz w:val="22"/>
          <w:szCs w:val="22"/>
        </w:rPr>
        <w:t>rozporządzenia</w:t>
      </w:r>
      <w:r w:rsidRPr="00FE51DE">
        <w:rPr>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FE51DE">
        <w:rPr>
          <w:sz w:val="22"/>
          <w:szCs w:val="22"/>
        </w:rPr>
        <w:t>pkt</w:t>
      </w:r>
      <w:proofErr w:type="spellEnd"/>
      <w:r w:rsidRPr="00FE51DE">
        <w:rPr>
          <w:sz w:val="22"/>
          <w:szCs w:val="22"/>
        </w:rPr>
        <w:t xml:space="preserve"> 13, 14 i 21 ustawy </w:t>
      </w:r>
      <w:proofErr w:type="spellStart"/>
      <w:r w:rsidRPr="00FE51DE">
        <w:rPr>
          <w:sz w:val="22"/>
          <w:szCs w:val="22"/>
        </w:rPr>
        <w:t>Pzp</w:t>
      </w:r>
      <w:proofErr w:type="spellEnd"/>
      <w:r w:rsidRPr="00FE51DE">
        <w:rPr>
          <w:sz w:val="22"/>
          <w:szCs w:val="22"/>
        </w:rPr>
        <w:t xml:space="preserve">. </w:t>
      </w:r>
    </w:p>
    <w:p w:rsidR="00F754C1" w:rsidRPr="00FE51DE" w:rsidRDefault="00F754C1" w:rsidP="005B2803">
      <w:pPr>
        <w:numPr>
          <w:ilvl w:val="0"/>
          <w:numId w:val="9"/>
        </w:numPr>
        <w:shd w:val="clear" w:color="auto" w:fill="FFFFFF"/>
        <w:ind w:left="142" w:firstLine="0"/>
        <w:jc w:val="both"/>
        <w:rPr>
          <w:sz w:val="22"/>
          <w:szCs w:val="22"/>
        </w:rPr>
      </w:pPr>
      <w:r w:rsidRPr="00FE51DE">
        <w:rPr>
          <w:sz w:val="22"/>
          <w:szCs w:val="22"/>
        </w:rPr>
        <w:t xml:space="preserve">Dokumenty, o których mowa w §7 ust. 1 </w:t>
      </w:r>
      <w:proofErr w:type="spellStart"/>
      <w:r w:rsidRPr="00FE51DE">
        <w:rPr>
          <w:sz w:val="22"/>
          <w:szCs w:val="22"/>
        </w:rPr>
        <w:t>pkt</w:t>
      </w:r>
      <w:proofErr w:type="spellEnd"/>
      <w:r w:rsidRPr="00FE51DE">
        <w:rPr>
          <w:sz w:val="22"/>
          <w:szCs w:val="22"/>
        </w:rPr>
        <w:t xml:space="preserve"> 1 </w:t>
      </w:r>
      <w:r w:rsidRPr="00FE51DE">
        <w:rPr>
          <w:i/>
          <w:sz w:val="22"/>
          <w:szCs w:val="22"/>
        </w:rPr>
        <w:t>rozporządzenia</w:t>
      </w:r>
      <w:r w:rsidRPr="00FE51DE">
        <w:rPr>
          <w:sz w:val="22"/>
          <w:szCs w:val="22"/>
        </w:rPr>
        <w:t xml:space="preserve">, powinny być wystawione nie wcześniej niż 6 miesięcy przed upływem terminu składania ofert albo wniosków o dopuszczenie do udziału w postępowaniu. </w:t>
      </w:r>
    </w:p>
    <w:p w:rsidR="00F754C1" w:rsidRPr="00FE51DE" w:rsidRDefault="00F754C1" w:rsidP="005B2803">
      <w:pPr>
        <w:pStyle w:val="Akapitzlist"/>
        <w:numPr>
          <w:ilvl w:val="0"/>
          <w:numId w:val="9"/>
        </w:numPr>
        <w:shd w:val="clear" w:color="auto" w:fill="FFFFFF"/>
        <w:spacing w:after="0" w:line="240" w:lineRule="atLeast"/>
        <w:ind w:left="142" w:firstLine="0"/>
        <w:jc w:val="both"/>
        <w:rPr>
          <w:rFonts w:ascii="Times New Roman" w:hAnsi="Times New Roman"/>
        </w:rPr>
      </w:pPr>
      <w:r w:rsidRPr="00FE51DE">
        <w:rPr>
          <w:rFonts w:ascii="Times New Roman" w:hAnsi="Times New Roman"/>
        </w:rPr>
        <w:t xml:space="preserve"> Jeżeli w kraju, w którym wykonawca ma siedzibę lub miejsce zamieszkania lub miejsce zamieszkania ma osoba, której dokument dotyczy, nie wydaje się dokumentów, o których mowa w §7 ust. 1 </w:t>
      </w:r>
      <w:proofErr w:type="spellStart"/>
      <w:r w:rsidRPr="00FE51DE">
        <w:rPr>
          <w:rFonts w:ascii="Times New Roman" w:hAnsi="Times New Roman"/>
        </w:rPr>
        <w:t>pkt</w:t>
      </w:r>
      <w:proofErr w:type="spellEnd"/>
      <w:r w:rsidRPr="00FE51DE">
        <w:rPr>
          <w:rFonts w:ascii="Times New Roman" w:hAnsi="Times New Roman"/>
        </w:rPr>
        <w:t xml:space="preserve"> 1 </w:t>
      </w:r>
      <w:r w:rsidRPr="00FE51DE">
        <w:rPr>
          <w:rFonts w:ascii="Times New Roman" w:hAnsi="Times New Roman"/>
          <w:i/>
        </w:rPr>
        <w:t>rozporządzenia</w:t>
      </w:r>
      <w:r w:rsidRPr="00FE51DE">
        <w:rPr>
          <w:rFonts w:ascii="Times New Roman" w:hAnsi="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zdanie pierwsze stosuje się. </w:t>
      </w:r>
    </w:p>
    <w:p w:rsidR="00F754C1" w:rsidRPr="00FE51DE" w:rsidRDefault="00F754C1" w:rsidP="005B2803">
      <w:pPr>
        <w:numPr>
          <w:ilvl w:val="0"/>
          <w:numId w:val="9"/>
        </w:numPr>
        <w:shd w:val="clear" w:color="auto" w:fill="FFFFFF"/>
        <w:ind w:left="142" w:firstLine="0"/>
        <w:jc w:val="both"/>
        <w:rPr>
          <w:sz w:val="22"/>
          <w:szCs w:val="22"/>
        </w:rPr>
      </w:pPr>
      <w:r w:rsidRPr="00FE51DE">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754C1" w:rsidRPr="00FE51DE" w:rsidRDefault="00F754C1" w:rsidP="005B2803">
      <w:pPr>
        <w:numPr>
          <w:ilvl w:val="0"/>
          <w:numId w:val="9"/>
        </w:numPr>
        <w:shd w:val="clear" w:color="auto" w:fill="FFFFFF"/>
        <w:ind w:left="142" w:firstLine="0"/>
        <w:jc w:val="both"/>
        <w:rPr>
          <w:sz w:val="22"/>
          <w:szCs w:val="22"/>
        </w:rPr>
      </w:pPr>
      <w:r w:rsidRPr="00FE51DE">
        <w:rPr>
          <w:sz w:val="22"/>
          <w:szCs w:val="22"/>
        </w:rPr>
        <w:t xml:space="preserve">Wykonawca mający siedzibę na terytorium Rzeczypospolitej Polskiej, w odniesieniu do osoby mającej miejsce zamieszkania poza terytorium Rzeczypospolitej Polskiej, której dotyczy dokument wskazany w § 5 </w:t>
      </w:r>
      <w:proofErr w:type="spellStart"/>
      <w:r w:rsidRPr="00FE51DE">
        <w:rPr>
          <w:sz w:val="22"/>
          <w:szCs w:val="22"/>
        </w:rPr>
        <w:t>pkt</w:t>
      </w:r>
      <w:proofErr w:type="spellEnd"/>
      <w:r w:rsidRPr="00FE51DE">
        <w:rPr>
          <w:sz w:val="22"/>
          <w:szCs w:val="22"/>
        </w:rPr>
        <w:t xml:space="preserve"> 1 rozporządzenia, składa dokument, o którym mowa w § 7 ust. 1 </w:t>
      </w:r>
      <w:proofErr w:type="spellStart"/>
      <w:r w:rsidRPr="00FE51DE">
        <w:rPr>
          <w:sz w:val="22"/>
          <w:szCs w:val="22"/>
        </w:rPr>
        <w:t>pkt</w:t>
      </w:r>
      <w:proofErr w:type="spellEnd"/>
      <w:r w:rsidRPr="00FE51DE">
        <w:rPr>
          <w:sz w:val="22"/>
          <w:szCs w:val="22"/>
        </w:rPr>
        <w:t xml:space="preserve"> 1 </w:t>
      </w:r>
      <w:r w:rsidRPr="00FE51DE">
        <w:rPr>
          <w:i/>
          <w:sz w:val="22"/>
          <w:szCs w:val="22"/>
        </w:rPr>
        <w:t>rozporządzenia</w:t>
      </w:r>
      <w:r w:rsidRPr="00FE51DE">
        <w:rPr>
          <w:sz w:val="22"/>
          <w:szCs w:val="22"/>
        </w:rPr>
        <w:t xml:space="preserve">, w zakresie określonym w art. 24 ust. 1 </w:t>
      </w:r>
      <w:proofErr w:type="spellStart"/>
      <w:r w:rsidRPr="00FE51DE">
        <w:rPr>
          <w:sz w:val="22"/>
          <w:szCs w:val="22"/>
        </w:rPr>
        <w:t>pkt</w:t>
      </w:r>
      <w:proofErr w:type="spellEnd"/>
      <w:r w:rsidRPr="00FE51DE">
        <w:rPr>
          <w:sz w:val="22"/>
          <w:szCs w:val="22"/>
        </w:rPr>
        <w:t xml:space="preserve"> 14 i 21  </w:t>
      </w:r>
      <w:proofErr w:type="spellStart"/>
      <w:r w:rsidRPr="00FE51DE">
        <w:rPr>
          <w:sz w:val="22"/>
          <w:szCs w:val="22"/>
        </w:rPr>
        <w:t>Pzp</w:t>
      </w:r>
      <w:proofErr w:type="spellEnd"/>
      <w:r w:rsidRPr="00FE51DE">
        <w:rPr>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w:t>
      </w:r>
      <w:r w:rsidRPr="00FE51DE">
        <w:rPr>
          <w:i/>
          <w:sz w:val="22"/>
          <w:szCs w:val="22"/>
        </w:rPr>
        <w:t>rozporządzenia</w:t>
      </w:r>
      <w:r w:rsidRPr="00FE51DE">
        <w:rPr>
          <w:sz w:val="22"/>
          <w:szCs w:val="22"/>
        </w:rPr>
        <w:t xml:space="preserve"> zdanie pierwsze stosuje się.</w:t>
      </w:r>
    </w:p>
    <w:p w:rsidR="00405834" w:rsidRPr="00FE51DE" w:rsidRDefault="00F754C1" w:rsidP="005B2803">
      <w:pPr>
        <w:numPr>
          <w:ilvl w:val="0"/>
          <w:numId w:val="9"/>
        </w:numPr>
        <w:shd w:val="clear" w:color="auto" w:fill="FFFFFF"/>
        <w:ind w:left="142" w:firstLine="0"/>
        <w:jc w:val="both"/>
        <w:rPr>
          <w:sz w:val="22"/>
          <w:szCs w:val="22"/>
        </w:rPr>
      </w:pPr>
      <w:r w:rsidRPr="00FE51DE">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4033D" w:rsidRPr="00FE51DE" w:rsidRDefault="00C4033D" w:rsidP="00492EE8">
      <w:pPr>
        <w:widowControl w:val="0"/>
        <w:numPr>
          <w:ilvl w:val="0"/>
          <w:numId w:val="1"/>
        </w:numPr>
        <w:spacing w:before="240" w:after="60" w:line="276" w:lineRule="auto"/>
        <w:outlineLvl w:val="1"/>
        <w:rPr>
          <w:b/>
          <w:bCs/>
          <w:iCs/>
          <w:sz w:val="22"/>
          <w:szCs w:val="22"/>
        </w:rPr>
      </w:pPr>
      <w:r w:rsidRPr="00FE51DE">
        <w:rPr>
          <w:b/>
          <w:bCs/>
          <w:iCs/>
          <w:sz w:val="22"/>
          <w:szCs w:val="22"/>
        </w:rPr>
        <w:t xml:space="preserve">Potwierdzenie pozostałych wymagań specyfikacji istotnych warunków zamówienia. </w:t>
      </w:r>
    </w:p>
    <w:p w:rsidR="00C4033D" w:rsidRPr="00FE51DE" w:rsidRDefault="00C4033D" w:rsidP="00C4033D">
      <w:pPr>
        <w:widowControl w:val="0"/>
        <w:spacing w:before="240" w:after="60" w:line="276" w:lineRule="auto"/>
        <w:ind w:left="180"/>
        <w:jc w:val="both"/>
        <w:outlineLvl w:val="1"/>
        <w:rPr>
          <w:b/>
          <w:bCs/>
          <w:iCs/>
          <w:sz w:val="22"/>
          <w:szCs w:val="22"/>
        </w:rPr>
      </w:pPr>
      <w:r w:rsidRPr="00FE51DE">
        <w:rPr>
          <w:b/>
          <w:bCs/>
          <w:iCs/>
          <w:sz w:val="22"/>
          <w:szCs w:val="22"/>
        </w:rPr>
        <w:t>W celu potwierdzenia, że oferowany przedmiot zamówienia spełnia wymagania specyfikacji istotnych warunków zamówienia Zamawiający żąda przedłożenia następujących dokumentów:</w:t>
      </w:r>
    </w:p>
    <w:p w:rsidR="00F754C1" w:rsidRPr="00FE51DE" w:rsidRDefault="00F754C1" w:rsidP="00F754C1">
      <w:pPr>
        <w:ind w:left="180"/>
        <w:jc w:val="both"/>
        <w:rPr>
          <w:rFonts w:ascii="Arial" w:hAnsi="Arial" w:cs="Arial"/>
          <w:sz w:val="22"/>
          <w:szCs w:val="22"/>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F754C1" w:rsidRPr="00FE51DE" w:rsidTr="00A870FC">
        <w:trPr>
          <w:jc w:val="center"/>
        </w:trPr>
        <w:tc>
          <w:tcPr>
            <w:tcW w:w="720" w:type="dxa"/>
          </w:tcPr>
          <w:p w:rsidR="00F754C1" w:rsidRPr="00FE51DE" w:rsidRDefault="00F754C1" w:rsidP="00E82216">
            <w:pPr>
              <w:jc w:val="both"/>
              <w:rPr>
                <w:sz w:val="22"/>
                <w:szCs w:val="22"/>
              </w:rPr>
            </w:pPr>
            <w:r w:rsidRPr="00FE51DE">
              <w:rPr>
                <w:b/>
                <w:sz w:val="22"/>
                <w:szCs w:val="22"/>
              </w:rPr>
              <w:t>Lp.</w:t>
            </w:r>
          </w:p>
        </w:tc>
        <w:tc>
          <w:tcPr>
            <w:tcW w:w="8483" w:type="dxa"/>
          </w:tcPr>
          <w:p w:rsidR="00F754C1" w:rsidRPr="00FE51DE" w:rsidRDefault="00F754C1" w:rsidP="00E82216">
            <w:pPr>
              <w:jc w:val="both"/>
              <w:rPr>
                <w:sz w:val="22"/>
                <w:szCs w:val="22"/>
              </w:rPr>
            </w:pPr>
            <w:r w:rsidRPr="00FE51DE">
              <w:rPr>
                <w:b/>
                <w:sz w:val="22"/>
                <w:szCs w:val="22"/>
              </w:rPr>
              <w:t>Wymagany dokument</w:t>
            </w:r>
          </w:p>
        </w:tc>
      </w:tr>
      <w:tr w:rsidR="00F754C1" w:rsidRPr="00FE51DE" w:rsidTr="00A870FC">
        <w:trPr>
          <w:jc w:val="center"/>
        </w:trPr>
        <w:tc>
          <w:tcPr>
            <w:tcW w:w="720" w:type="dxa"/>
          </w:tcPr>
          <w:p w:rsidR="00F754C1" w:rsidRPr="00FE51DE" w:rsidRDefault="00F754C1" w:rsidP="00E82216">
            <w:pPr>
              <w:jc w:val="center"/>
              <w:rPr>
                <w:sz w:val="22"/>
                <w:szCs w:val="22"/>
              </w:rPr>
            </w:pPr>
            <w:r w:rsidRPr="00FE51DE">
              <w:rPr>
                <w:sz w:val="22"/>
                <w:szCs w:val="22"/>
              </w:rPr>
              <w:t xml:space="preserve">1. </w:t>
            </w:r>
          </w:p>
        </w:tc>
        <w:tc>
          <w:tcPr>
            <w:tcW w:w="8483" w:type="dxa"/>
          </w:tcPr>
          <w:p w:rsidR="00F754C1" w:rsidRPr="00FE51DE" w:rsidRDefault="00F754C1" w:rsidP="00E82216">
            <w:pPr>
              <w:pStyle w:val="Tekstpodstawowy"/>
              <w:rPr>
                <w:rFonts w:ascii="Times New Roman" w:hAnsi="Times New Roman"/>
                <w:sz w:val="22"/>
                <w:szCs w:val="22"/>
              </w:rPr>
            </w:pPr>
            <w:r w:rsidRPr="00FE51DE">
              <w:rPr>
                <w:rFonts w:ascii="Times New Roman" w:hAnsi="Times New Roman"/>
                <w:sz w:val="22"/>
                <w:szCs w:val="22"/>
              </w:rPr>
              <w:t>Wypełniony formularz ofertowy,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F754C1" w:rsidRPr="00FE51DE" w:rsidTr="00A870FC">
        <w:trPr>
          <w:jc w:val="center"/>
        </w:trPr>
        <w:tc>
          <w:tcPr>
            <w:tcW w:w="720" w:type="dxa"/>
          </w:tcPr>
          <w:p w:rsidR="00F754C1" w:rsidRPr="00FE51DE" w:rsidRDefault="00F754C1" w:rsidP="00E82216">
            <w:pPr>
              <w:jc w:val="center"/>
              <w:rPr>
                <w:sz w:val="22"/>
                <w:szCs w:val="22"/>
              </w:rPr>
            </w:pPr>
            <w:r w:rsidRPr="00FE51DE">
              <w:rPr>
                <w:sz w:val="22"/>
                <w:szCs w:val="22"/>
              </w:rPr>
              <w:t xml:space="preserve">2. </w:t>
            </w:r>
          </w:p>
        </w:tc>
        <w:tc>
          <w:tcPr>
            <w:tcW w:w="8483" w:type="dxa"/>
          </w:tcPr>
          <w:p w:rsidR="00F754C1" w:rsidRPr="00FE51DE" w:rsidRDefault="00F754C1" w:rsidP="00E82216">
            <w:pPr>
              <w:pStyle w:val="Tekstpodstawowy"/>
              <w:rPr>
                <w:rFonts w:ascii="Times New Roman" w:hAnsi="Times New Roman"/>
                <w:sz w:val="22"/>
                <w:szCs w:val="22"/>
              </w:rPr>
            </w:pPr>
            <w:r w:rsidRPr="00FE51DE">
              <w:rPr>
                <w:rFonts w:ascii="Times New Roman" w:hAnsi="Times New Roman"/>
                <w:sz w:val="22"/>
                <w:szCs w:val="22"/>
              </w:rPr>
              <w:t>Formularz cenowy – wg wzoru stanowiącego załącznik do niniejszej specyfikacji.</w:t>
            </w:r>
          </w:p>
        </w:tc>
      </w:tr>
      <w:tr w:rsidR="00F754C1" w:rsidRPr="00FE51DE" w:rsidTr="00A870FC">
        <w:trPr>
          <w:trHeight w:val="558"/>
          <w:jc w:val="center"/>
        </w:trPr>
        <w:tc>
          <w:tcPr>
            <w:tcW w:w="720" w:type="dxa"/>
          </w:tcPr>
          <w:p w:rsidR="00F754C1" w:rsidRPr="00FE51DE" w:rsidRDefault="00F754C1" w:rsidP="00E82216">
            <w:pPr>
              <w:jc w:val="center"/>
              <w:rPr>
                <w:sz w:val="22"/>
                <w:szCs w:val="22"/>
              </w:rPr>
            </w:pPr>
            <w:r w:rsidRPr="00FE51DE">
              <w:rPr>
                <w:sz w:val="22"/>
                <w:szCs w:val="22"/>
              </w:rPr>
              <w:t xml:space="preserve">3. </w:t>
            </w:r>
          </w:p>
        </w:tc>
        <w:tc>
          <w:tcPr>
            <w:tcW w:w="8483" w:type="dxa"/>
          </w:tcPr>
          <w:p w:rsidR="00F754C1" w:rsidRPr="00FE51DE" w:rsidRDefault="00F754C1" w:rsidP="00E82216">
            <w:pPr>
              <w:pStyle w:val="Tekstpodstawowy"/>
              <w:rPr>
                <w:rFonts w:ascii="Times New Roman" w:hAnsi="Times New Roman"/>
                <w:sz w:val="22"/>
                <w:szCs w:val="22"/>
              </w:rPr>
            </w:pPr>
            <w:r w:rsidRPr="00FE51DE">
              <w:rPr>
                <w:rFonts w:ascii="Times New Roman" w:hAnsi="Times New Roman"/>
                <w:sz w:val="22"/>
                <w:szCs w:val="22"/>
              </w:rPr>
              <w:t>Oświadczenie o przekazaniu części zamówienia podwykonawcom.  Zamawiający nie określa, która część zamówienia nie może być powierzona podwykonawcom</w:t>
            </w:r>
            <w:r w:rsidR="00CB483B" w:rsidRPr="00FE51DE">
              <w:rPr>
                <w:rFonts w:ascii="Times New Roman" w:hAnsi="Times New Roman"/>
                <w:sz w:val="22"/>
                <w:szCs w:val="22"/>
              </w:rPr>
              <w:t xml:space="preserve"> (</w:t>
            </w:r>
            <w:r w:rsidR="009B6BCB" w:rsidRPr="00FE51DE">
              <w:rPr>
                <w:rFonts w:ascii="Times New Roman" w:hAnsi="Times New Roman"/>
                <w:sz w:val="22"/>
                <w:szCs w:val="22"/>
              </w:rPr>
              <w:t xml:space="preserve">w </w:t>
            </w:r>
            <w:r w:rsidR="00CB483B" w:rsidRPr="00FE51DE">
              <w:rPr>
                <w:rFonts w:ascii="Times New Roman" w:hAnsi="Times New Roman"/>
                <w:sz w:val="22"/>
                <w:szCs w:val="22"/>
              </w:rPr>
              <w:t>formularz</w:t>
            </w:r>
            <w:r w:rsidR="009B6BCB" w:rsidRPr="00FE51DE">
              <w:rPr>
                <w:rFonts w:ascii="Times New Roman" w:hAnsi="Times New Roman"/>
                <w:sz w:val="22"/>
                <w:szCs w:val="22"/>
              </w:rPr>
              <w:t>u</w:t>
            </w:r>
            <w:r w:rsidR="00CB483B" w:rsidRPr="00FE51DE">
              <w:rPr>
                <w:rFonts w:ascii="Times New Roman" w:hAnsi="Times New Roman"/>
                <w:sz w:val="22"/>
                <w:szCs w:val="22"/>
              </w:rPr>
              <w:t xml:space="preserve"> ofertowy</w:t>
            </w:r>
            <w:r w:rsidR="009B6BCB" w:rsidRPr="00FE51DE">
              <w:rPr>
                <w:rFonts w:ascii="Times New Roman" w:hAnsi="Times New Roman"/>
                <w:sz w:val="22"/>
                <w:szCs w:val="22"/>
              </w:rPr>
              <w:t>m</w:t>
            </w:r>
            <w:r w:rsidR="00CB483B" w:rsidRPr="00FE51DE">
              <w:rPr>
                <w:rFonts w:ascii="Times New Roman" w:hAnsi="Times New Roman"/>
                <w:sz w:val="22"/>
                <w:szCs w:val="22"/>
              </w:rPr>
              <w:t>)</w:t>
            </w:r>
            <w:r w:rsidRPr="00FE51DE">
              <w:rPr>
                <w:rFonts w:ascii="Times New Roman" w:hAnsi="Times New Roman"/>
                <w:sz w:val="22"/>
                <w:szCs w:val="22"/>
              </w:rPr>
              <w:t>.</w:t>
            </w:r>
          </w:p>
        </w:tc>
      </w:tr>
      <w:tr w:rsidR="00F754C1" w:rsidRPr="00FE51DE" w:rsidTr="00A870FC">
        <w:trPr>
          <w:jc w:val="center"/>
        </w:trPr>
        <w:tc>
          <w:tcPr>
            <w:tcW w:w="720" w:type="dxa"/>
          </w:tcPr>
          <w:p w:rsidR="00F754C1" w:rsidRPr="00FE51DE" w:rsidRDefault="00F754C1" w:rsidP="00E82216">
            <w:pPr>
              <w:jc w:val="center"/>
              <w:rPr>
                <w:sz w:val="22"/>
                <w:szCs w:val="22"/>
              </w:rPr>
            </w:pPr>
            <w:r w:rsidRPr="00FE51DE">
              <w:rPr>
                <w:sz w:val="22"/>
                <w:szCs w:val="22"/>
              </w:rPr>
              <w:t>4.</w:t>
            </w:r>
          </w:p>
        </w:tc>
        <w:tc>
          <w:tcPr>
            <w:tcW w:w="8483" w:type="dxa"/>
          </w:tcPr>
          <w:p w:rsidR="00F754C1" w:rsidRPr="00FE51DE" w:rsidRDefault="00F754C1" w:rsidP="00E82216">
            <w:pPr>
              <w:rPr>
                <w:sz w:val="22"/>
                <w:szCs w:val="22"/>
              </w:rPr>
            </w:pPr>
            <w:r w:rsidRPr="00FE51DE">
              <w:rPr>
                <w:sz w:val="22"/>
                <w:szCs w:val="22"/>
              </w:rPr>
              <w:t xml:space="preserve">Dokument KRS lub </w:t>
            </w:r>
            <w:proofErr w:type="spellStart"/>
            <w:r w:rsidRPr="00FE51DE">
              <w:rPr>
                <w:sz w:val="22"/>
                <w:szCs w:val="22"/>
              </w:rPr>
              <w:t>CEDiG</w:t>
            </w:r>
            <w:proofErr w:type="spellEnd"/>
            <w:r w:rsidRPr="00FE51DE">
              <w:rPr>
                <w:sz w:val="22"/>
                <w:szCs w:val="22"/>
              </w:rPr>
              <w:t xml:space="preserve"> lub inny dokument w celu weryfikacji osób uprawnionych do reprezentowania wykonawcy tym samym składania oświadczenia woli. </w:t>
            </w:r>
          </w:p>
        </w:tc>
      </w:tr>
      <w:tr w:rsidR="00F754C1" w:rsidRPr="00FE51DE" w:rsidTr="00A870FC">
        <w:trPr>
          <w:jc w:val="center"/>
        </w:trPr>
        <w:tc>
          <w:tcPr>
            <w:tcW w:w="720" w:type="dxa"/>
          </w:tcPr>
          <w:p w:rsidR="00F754C1" w:rsidRPr="00FE51DE" w:rsidRDefault="00F754C1" w:rsidP="00E82216">
            <w:pPr>
              <w:jc w:val="center"/>
              <w:rPr>
                <w:sz w:val="22"/>
                <w:szCs w:val="22"/>
              </w:rPr>
            </w:pPr>
            <w:r w:rsidRPr="00FE51DE">
              <w:rPr>
                <w:sz w:val="22"/>
                <w:szCs w:val="22"/>
              </w:rPr>
              <w:t>5.</w:t>
            </w:r>
          </w:p>
        </w:tc>
        <w:tc>
          <w:tcPr>
            <w:tcW w:w="8483" w:type="dxa"/>
          </w:tcPr>
          <w:p w:rsidR="00F754C1" w:rsidRPr="00FE51DE" w:rsidRDefault="00F754C1" w:rsidP="00E82216">
            <w:pPr>
              <w:rPr>
                <w:sz w:val="22"/>
                <w:szCs w:val="22"/>
                <w:u w:val="single"/>
              </w:rPr>
            </w:pPr>
            <w:r w:rsidRPr="00FE51DE">
              <w:rPr>
                <w:sz w:val="22"/>
                <w:szCs w:val="22"/>
                <w:u w:val="single"/>
              </w:rPr>
              <w:t>Pełnomocnictwo</w:t>
            </w:r>
            <w:r w:rsidRPr="00FE51DE">
              <w:rPr>
                <w:sz w:val="22"/>
                <w:szCs w:val="22"/>
              </w:rPr>
              <w:t xml:space="preserve"> osób podpisujących ofertę do występowania w imieniu Wykonawcy oraz jego reprezentowania i zaciągania zobowiązań finansowych, </w:t>
            </w:r>
            <w:r w:rsidRPr="00FE51DE">
              <w:rPr>
                <w:sz w:val="22"/>
                <w:szCs w:val="22"/>
                <w:u w:val="single"/>
              </w:rPr>
              <w:t>jeżeli</w:t>
            </w:r>
            <w:r w:rsidRPr="00FE51DE">
              <w:rPr>
                <w:sz w:val="22"/>
                <w:szCs w:val="22"/>
              </w:rPr>
              <w:t xml:space="preserve"> ich kompetencja nie </w:t>
            </w:r>
            <w:r w:rsidRPr="00FE51DE">
              <w:rPr>
                <w:sz w:val="22"/>
                <w:szCs w:val="22"/>
              </w:rPr>
              <w:lastRenderedPageBreak/>
              <w:t>wynika wprost z dokumentów określonych w pkt. 4  niniejszego zaproszenia.</w:t>
            </w:r>
          </w:p>
        </w:tc>
      </w:tr>
      <w:tr w:rsidR="00F754C1" w:rsidRPr="00FE51DE" w:rsidTr="00A870FC">
        <w:trPr>
          <w:jc w:val="center"/>
        </w:trPr>
        <w:tc>
          <w:tcPr>
            <w:tcW w:w="720" w:type="dxa"/>
          </w:tcPr>
          <w:p w:rsidR="00F754C1" w:rsidRPr="00FE51DE" w:rsidRDefault="00C125CC" w:rsidP="00E82216">
            <w:pPr>
              <w:jc w:val="center"/>
              <w:rPr>
                <w:sz w:val="22"/>
                <w:szCs w:val="22"/>
              </w:rPr>
            </w:pPr>
            <w:r w:rsidRPr="00FE51DE">
              <w:rPr>
                <w:sz w:val="22"/>
                <w:szCs w:val="22"/>
              </w:rPr>
              <w:lastRenderedPageBreak/>
              <w:t>6</w:t>
            </w:r>
          </w:p>
        </w:tc>
        <w:tc>
          <w:tcPr>
            <w:tcW w:w="8483" w:type="dxa"/>
          </w:tcPr>
          <w:p w:rsidR="00F754C1" w:rsidRPr="00FE51DE" w:rsidRDefault="00F754C1" w:rsidP="00E82216">
            <w:pPr>
              <w:rPr>
                <w:sz w:val="22"/>
                <w:szCs w:val="22"/>
                <w:u w:val="single"/>
              </w:rPr>
            </w:pPr>
            <w:r w:rsidRPr="00FE51DE">
              <w:rPr>
                <w:sz w:val="22"/>
                <w:szCs w:val="22"/>
                <w:u w:val="single"/>
              </w:rPr>
              <w:t>Dowód wniesienia wadium</w:t>
            </w:r>
          </w:p>
        </w:tc>
      </w:tr>
    </w:tbl>
    <w:p w:rsidR="00DB10F1" w:rsidRPr="00FE51DE" w:rsidRDefault="00DB10F1" w:rsidP="00DB10F1">
      <w:pPr>
        <w:ind w:left="180"/>
        <w:jc w:val="both"/>
        <w:rPr>
          <w:b/>
          <w:sz w:val="22"/>
          <w:szCs w:val="22"/>
        </w:rPr>
      </w:pPr>
    </w:p>
    <w:p w:rsidR="0032102A" w:rsidRPr="00FE51DE" w:rsidRDefault="0032102A" w:rsidP="00DB10F1">
      <w:pPr>
        <w:ind w:left="180"/>
        <w:jc w:val="both"/>
        <w:rPr>
          <w:b/>
          <w:sz w:val="22"/>
          <w:szCs w:val="22"/>
        </w:rPr>
      </w:pPr>
    </w:p>
    <w:tbl>
      <w:tblPr>
        <w:tblW w:w="9203"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DB6E14" w:rsidRPr="00FE51DE" w:rsidTr="00137C10">
        <w:trPr>
          <w:jc w:val="center"/>
        </w:trPr>
        <w:tc>
          <w:tcPr>
            <w:tcW w:w="9203" w:type="dxa"/>
            <w:gridSpan w:val="2"/>
            <w:tcBorders>
              <w:left w:val="nil"/>
              <w:right w:val="nil"/>
            </w:tcBorders>
          </w:tcPr>
          <w:p w:rsidR="00DB6E14" w:rsidRPr="00FE51DE" w:rsidRDefault="00DB6E14" w:rsidP="00DB6E14">
            <w:pPr>
              <w:jc w:val="both"/>
              <w:rPr>
                <w:rFonts w:ascii="Arial" w:hAnsi="Arial" w:cs="Arial"/>
                <w:sz w:val="22"/>
                <w:szCs w:val="22"/>
              </w:rPr>
            </w:pPr>
          </w:p>
          <w:p w:rsidR="00DB6E14" w:rsidRPr="00FE51DE" w:rsidRDefault="00DB6E14" w:rsidP="00DB6E14">
            <w:pPr>
              <w:autoSpaceDE w:val="0"/>
              <w:autoSpaceDN w:val="0"/>
              <w:adjustRightInd w:val="0"/>
              <w:jc w:val="both"/>
              <w:rPr>
                <w:rFonts w:ascii="Arial" w:hAnsi="Arial" w:cs="Arial"/>
                <w:sz w:val="22"/>
                <w:szCs w:val="22"/>
              </w:rPr>
            </w:pPr>
            <w:r w:rsidRPr="00FE51DE">
              <w:rPr>
                <w:rFonts w:ascii="Arial" w:hAnsi="Arial" w:cs="Arial"/>
                <w:b/>
                <w:sz w:val="22"/>
                <w:szCs w:val="22"/>
              </w:rPr>
              <w:t xml:space="preserve">Złożenie na wezwanie Zamawiającego dokumentów wykazanych </w:t>
            </w:r>
            <w:r w:rsidRPr="00FE51DE">
              <w:rPr>
                <w:rFonts w:ascii="Arial" w:hAnsi="Arial" w:cs="Arial"/>
                <w:b/>
                <w:sz w:val="22"/>
                <w:szCs w:val="22"/>
                <w:u w:val="single"/>
              </w:rPr>
              <w:t>poniżej</w:t>
            </w:r>
            <w:r w:rsidRPr="00FE51DE">
              <w:rPr>
                <w:rFonts w:ascii="Arial" w:hAnsi="Arial" w:cs="Arial"/>
                <w:b/>
                <w:sz w:val="22"/>
                <w:szCs w:val="22"/>
              </w:rPr>
              <w:t xml:space="preserve"> będzie obligowało wyłącznie</w:t>
            </w:r>
            <w:r w:rsidRPr="00FE51DE">
              <w:rPr>
                <w:rFonts w:ascii="Arial" w:hAnsi="Arial" w:cs="Arial"/>
                <w:b/>
                <w:sz w:val="22"/>
                <w:szCs w:val="22"/>
                <w:u w:val="single"/>
              </w:rPr>
              <w:t xml:space="preserve"> Wykonawcę, którego oferta została najwyżej oceniona. </w:t>
            </w:r>
          </w:p>
          <w:p w:rsidR="00DB6E14" w:rsidRPr="00FE51DE" w:rsidRDefault="00DB6E14" w:rsidP="00DB6E14">
            <w:pPr>
              <w:jc w:val="both"/>
              <w:rPr>
                <w:rFonts w:ascii="Arial" w:hAnsi="Arial" w:cs="Arial"/>
                <w:sz w:val="22"/>
                <w:szCs w:val="22"/>
              </w:rPr>
            </w:pPr>
          </w:p>
        </w:tc>
      </w:tr>
      <w:tr w:rsidR="00DB6E14" w:rsidRPr="00FE51DE" w:rsidTr="00137C10">
        <w:trPr>
          <w:jc w:val="center"/>
        </w:trPr>
        <w:tc>
          <w:tcPr>
            <w:tcW w:w="720" w:type="dxa"/>
            <w:tcBorders>
              <w:top w:val="single" w:sz="4" w:space="0" w:color="auto"/>
              <w:left w:val="single" w:sz="4" w:space="0" w:color="auto"/>
              <w:bottom w:val="single" w:sz="4" w:space="0" w:color="auto"/>
              <w:right w:val="single" w:sz="4" w:space="0" w:color="auto"/>
            </w:tcBorders>
          </w:tcPr>
          <w:p w:rsidR="00DB6E14" w:rsidRPr="00FE51DE" w:rsidRDefault="00C125CC" w:rsidP="00DB6E14">
            <w:pPr>
              <w:jc w:val="center"/>
              <w:rPr>
                <w:rFonts w:ascii="Arial" w:hAnsi="Arial" w:cs="Arial"/>
                <w:sz w:val="22"/>
                <w:szCs w:val="22"/>
              </w:rPr>
            </w:pPr>
            <w:r w:rsidRPr="00FE51DE">
              <w:rPr>
                <w:rFonts w:ascii="Arial" w:hAnsi="Arial" w:cs="Arial"/>
                <w:sz w:val="22"/>
                <w:szCs w:val="22"/>
              </w:rPr>
              <w:t>1</w:t>
            </w:r>
          </w:p>
        </w:tc>
        <w:tc>
          <w:tcPr>
            <w:tcW w:w="8483" w:type="dxa"/>
            <w:tcBorders>
              <w:top w:val="single" w:sz="4" w:space="0" w:color="auto"/>
              <w:left w:val="single" w:sz="4" w:space="0" w:color="auto"/>
              <w:bottom w:val="single" w:sz="4" w:space="0" w:color="auto"/>
              <w:right w:val="single" w:sz="4" w:space="0" w:color="auto"/>
            </w:tcBorders>
          </w:tcPr>
          <w:p w:rsidR="00DB6E14" w:rsidRPr="00FE51DE" w:rsidRDefault="00DB6E14" w:rsidP="00476827">
            <w:pPr>
              <w:rPr>
                <w:color w:val="FF0000"/>
                <w:sz w:val="22"/>
                <w:szCs w:val="22"/>
              </w:rPr>
            </w:pPr>
            <w:r w:rsidRPr="00FE51DE">
              <w:rPr>
                <w:sz w:val="22"/>
                <w:szCs w:val="22"/>
              </w:rPr>
              <w:t xml:space="preserve">Oświadczenie o posiadaniu statystyki parametrów prania i dezynfekcji umożliwiającą sprawdzenie warunków prania i dezynfekcji dowolnej partii bielizny (np. wydruki </w:t>
            </w:r>
            <w:proofErr w:type="spellStart"/>
            <w:r w:rsidRPr="00FE51DE">
              <w:rPr>
                <w:sz w:val="22"/>
                <w:szCs w:val="22"/>
              </w:rPr>
              <w:t>Washtronica</w:t>
            </w:r>
            <w:proofErr w:type="spellEnd"/>
            <w:r w:rsidRPr="00FE51DE">
              <w:rPr>
                <w:sz w:val="22"/>
                <w:szCs w:val="22"/>
              </w:rPr>
              <w:t>).</w:t>
            </w:r>
          </w:p>
        </w:tc>
      </w:tr>
      <w:tr w:rsidR="00DB6E14" w:rsidRPr="00FE51DE" w:rsidTr="00137C10">
        <w:trPr>
          <w:jc w:val="center"/>
        </w:trPr>
        <w:tc>
          <w:tcPr>
            <w:tcW w:w="720" w:type="dxa"/>
            <w:tcBorders>
              <w:top w:val="single" w:sz="4" w:space="0" w:color="auto"/>
              <w:left w:val="single" w:sz="4" w:space="0" w:color="auto"/>
              <w:bottom w:val="single" w:sz="4" w:space="0" w:color="auto"/>
              <w:right w:val="single" w:sz="4" w:space="0" w:color="auto"/>
            </w:tcBorders>
          </w:tcPr>
          <w:p w:rsidR="00DB6E14" w:rsidRPr="00FE51DE" w:rsidRDefault="00C125CC" w:rsidP="00DB6E14">
            <w:pPr>
              <w:jc w:val="center"/>
              <w:rPr>
                <w:rFonts w:ascii="Arial" w:hAnsi="Arial" w:cs="Arial"/>
                <w:sz w:val="22"/>
                <w:szCs w:val="22"/>
              </w:rPr>
            </w:pPr>
            <w:r w:rsidRPr="00FE51DE">
              <w:rPr>
                <w:rFonts w:ascii="Arial" w:hAnsi="Arial" w:cs="Arial"/>
                <w:sz w:val="22"/>
                <w:szCs w:val="22"/>
              </w:rPr>
              <w:t>2</w:t>
            </w:r>
          </w:p>
        </w:tc>
        <w:tc>
          <w:tcPr>
            <w:tcW w:w="8483" w:type="dxa"/>
            <w:tcBorders>
              <w:top w:val="single" w:sz="4" w:space="0" w:color="auto"/>
              <w:left w:val="single" w:sz="4" w:space="0" w:color="auto"/>
              <w:bottom w:val="single" w:sz="4" w:space="0" w:color="auto"/>
              <w:right w:val="single" w:sz="4" w:space="0" w:color="auto"/>
            </w:tcBorders>
          </w:tcPr>
          <w:p w:rsidR="00DB6E14" w:rsidRPr="00FE51DE" w:rsidRDefault="00DB6E14" w:rsidP="00476827">
            <w:pPr>
              <w:spacing w:line="240" w:lineRule="atLeast"/>
              <w:rPr>
                <w:sz w:val="22"/>
                <w:szCs w:val="22"/>
              </w:rPr>
            </w:pPr>
            <w:r w:rsidRPr="00FE51DE">
              <w:rPr>
                <w:sz w:val="22"/>
                <w:szCs w:val="22"/>
              </w:rPr>
              <w:t xml:space="preserve">Oświadczenie, że środki piorąco – dezynfekujące używane w procesie prania są dopuszczone do obrotu i stosowania na terenie RP zgodnie z obowiązującymi przepisami tj. ustawą o wyrobach medycznych, ustawą o kosmetykach i ustawą o produktach </w:t>
            </w:r>
            <w:proofErr w:type="spellStart"/>
            <w:r w:rsidRPr="00FE51DE">
              <w:rPr>
                <w:sz w:val="22"/>
                <w:szCs w:val="22"/>
              </w:rPr>
              <w:t>biobójczych</w:t>
            </w:r>
            <w:proofErr w:type="spellEnd"/>
            <w:r w:rsidR="00476827" w:rsidRPr="00FE51DE">
              <w:rPr>
                <w:sz w:val="22"/>
                <w:szCs w:val="22"/>
              </w:rPr>
              <w:t xml:space="preserve"> oraz, że zostaną one dostarczone w ciągu 48 godz. na każde życzenie zamawiającego</w:t>
            </w:r>
            <w:r w:rsidRPr="00FE51DE">
              <w:rPr>
                <w:sz w:val="22"/>
                <w:szCs w:val="22"/>
              </w:rPr>
              <w:t xml:space="preserve">. </w:t>
            </w:r>
            <w:r w:rsidR="00476827" w:rsidRPr="00FE51DE">
              <w:rPr>
                <w:sz w:val="22"/>
                <w:szCs w:val="22"/>
              </w:rPr>
              <w:t xml:space="preserve">                              </w:t>
            </w:r>
            <w:r w:rsidRPr="00FE51DE">
              <w:rPr>
                <w:sz w:val="22"/>
                <w:szCs w:val="22"/>
              </w:rPr>
              <w:t xml:space="preserve">Sposób i środki dezynfekcji bielizny powinny uwzględniać ochronę bielizny przed zniszczeniem ( dezynfekcja również w niskich temperaturach np. 40 </w:t>
            </w:r>
            <w:r w:rsidRPr="00FE51DE">
              <w:rPr>
                <w:position w:val="6"/>
                <w:sz w:val="22"/>
                <w:szCs w:val="22"/>
              </w:rPr>
              <w:t>o</w:t>
            </w:r>
            <w:r w:rsidRPr="00FE51DE">
              <w:rPr>
                <w:sz w:val="22"/>
                <w:szCs w:val="22"/>
              </w:rPr>
              <w:t xml:space="preserve"> C , 60</w:t>
            </w:r>
            <w:r w:rsidRPr="00FE51DE">
              <w:rPr>
                <w:position w:val="6"/>
                <w:sz w:val="22"/>
                <w:szCs w:val="22"/>
              </w:rPr>
              <w:t xml:space="preserve"> o</w:t>
            </w:r>
            <w:r w:rsidRPr="00FE51DE">
              <w:rPr>
                <w:sz w:val="22"/>
                <w:szCs w:val="22"/>
              </w:rPr>
              <w:t xml:space="preserve"> C).</w:t>
            </w:r>
            <w:r w:rsidR="00476827" w:rsidRPr="00FE51DE">
              <w:rPr>
                <w:sz w:val="22"/>
                <w:szCs w:val="22"/>
              </w:rPr>
              <w:t xml:space="preserve"> </w:t>
            </w:r>
          </w:p>
        </w:tc>
      </w:tr>
      <w:tr w:rsidR="00DB6E14" w:rsidRPr="00FE51DE" w:rsidTr="00137C10">
        <w:trPr>
          <w:jc w:val="center"/>
        </w:trPr>
        <w:tc>
          <w:tcPr>
            <w:tcW w:w="720" w:type="dxa"/>
            <w:tcBorders>
              <w:top w:val="single" w:sz="4" w:space="0" w:color="auto"/>
              <w:left w:val="single" w:sz="4" w:space="0" w:color="auto"/>
              <w:bottom w:val="single" w:sz="4" w:space="0" w:color="auto"/>
              <w:right w:val="single" w:sz="4" w:space="0" w:color="auto"/>
            </w:tcBorders>
          </w:tcPr>
          <w:p w:rsidR="00DB6E14" w:rsidRPr="00FE51DE" w:rsidRDefault="00C125CC" w:rsidP="00DB6E14">
            <w:pPr>
              <w:jc w:val="center"/>
              <w:rPr>
                <w:rFonts w:ascii="Arial" w:hAnsi="Arial" w:cs="Arial"/>
                <w:sz w:val="22"/>
                <w:szCs w:val="22"/>
              </w:rPr>
            </w:pPr>
            <w:r w:rsidRPr="00FE51DE">
              <w:rPr>
                <w:rFonts w:ascii="Arial" w:hAnsi="Arial" w:cs="Arial"/>
                <w:sz w:val="22"/>
                <w:szCs w:val="22"/>
              </w:rPr>
              <w:t>3</w:t>
            </w:r>
          </w:p>
        </w:tc>
        <w:tc>
          <w:tcPr>
            <w:tcW w:w="8483" w:type="dxa"/>
            <w:tcBorders>
              <w:top w:val="single" w:sz="4" w:space="0" w:color="auto"/>
              <w:left w:val="single" w:sz="4" w:space="0" w:color="auto"/>
              <w:bottom w:val="single" w:sz="4" w:space="0" w:color="auto"/>
              <w:right w:val="single" w:sz="4" w:space="0" w:color="auto"/>
            </w:tcBorders>
          </w:tcPr>
          <w:p w:rsidR="00DB6E14" w:rsidRPr="00FE51DE" w:rsidRDefault="0032102A" w:rsidP="0032102A">
            <w:pPr>
              <w:jc w:val="both"/>
              <w:rPr>
                <w:bCs/>
                <w:sz w:val="22"/>
                <w:szCs w:val="22"/>
              </w:rPr>
            </w:pPr>
            <w:r w:rsidRPr="00FE51DE">
              <w:rPr>
                <w:bCs/>
                <w:sz w:val="22"/>
                <w:szCs w:val="22"/>
              </w:rPr>
              <w:t>Oświadczenie Wykonawcy o o</w:t>
            </w:r>
            <w:r w:rsidR="00137C10" w:rsidRPr="00FE51DE">
              <w:rPr>
                <w:bCs/>
                <w:sz w:val="22"/>
                <w:szCs w:val="22"/>
              </w:rPr>
              <w:t>pracowan</w:t>
            </w:r>
            <w:r w:rsidRPr="00FE51DE">
              <w:rPr>
                <w:bCs/>
                <w:sz w:val="22"/>
                <w:szCs w:val="22"/>
              </w:rPr>
              <w:t>ej</w:t>
            </w:r>
            <w:r w:rsidR="00137C10" w:rsidRPr="00FE51DE">
              <w:rPr>
                <w:bCs/>
                <w:sz w:val="22"/>
                <w:szCs w:val="22"/>
              </w:rPr>
              <w:t xml:space="preserve"> i wdrożon</w:t>
            </w:r>
            <w:r w:rsidRPr="00FE51DE">
              <w:rPr>
                <w:bCs/>
                <w:sz w:val="22"/>
                <w:szCs w:val="22"/>
              </w:rPr>
              <w:t>ej technologii</w:t>
            </w:r>
            <w:r w:rsidR="00137C10" w:rsidRPr="00FE51DE">
              <w:rPr>
                <w:bCs/>
                <w:sz w:val="22"/>
                <w:szCs w:val="22"/>
              </w:rPr>
              <w:t xml:space="preserve"> postępowania z bielizną z kontaktu z cytostatykami</w:t>
            </w:r>
            <w:r w:rsidRPr="00FE51DE">
              <w:rPr>
                <w:bCs/>
                <w:sz w:val="22"/>
                <w:szCs w:val="22"/>
              </w:rPr>
              <w:t>.</w:t>
            </w:r>
          </w:p>
        </w:tc>
      </w:tr>
      <w:tr w:rsidR="00DB6E14" w:rsidRPr="00FE51DE" w:rsidTr="00137C10">
        <w:trPr>
          <w:jc w:val="center"/>
        </w:trPr>
        <w:tc>
          <w:tcPr>
            <w:tcW w:w="720" w:type="dxa"/>
            <w:tcBorders>
              <w:top w:val="single" w:sz="4" w:space="0" w:color="auto"/>
              <w:left w:val="single" w:sz="4" w:space="0" w:color="auto"/>
              <w:bottom w:val="single" w:sz="4" w:space="0" w:color="auto"/>
              <w:right w:val="single" w:sz="4" w:space="0" w:color="auto"/>
            </w:tcBorders>
          </w:tcPr>
          <w:p w:rsidR="00DB6E14" w:rsidRPr="00FE51DE" w:rsidRDefault="00C125CC" w:rsidP="00DB6E14">
            <w:pPr>
              <w:jc w:val="center"/>
              <w:rPr>
                <w:rFonts w:ascii="Arial" w:hAnsi="Arial" w:cs="Arial"/>
                <w:sz w:val="22"/>
                <w:szCs w:val="22"/>
              </w:rPr>
            </w:pPr>
            <w:r w:rsidRPr="00FE51DE">
              <w:rPr>
                <w:rFonts w:ascii="Arial" w:hAnsi="Arial" w:cs="Arial"/>
                <w:sz w:val="22"/>
                <w:szCs w:val="22"/>
              </w:rPr>
              <w:t>4</w:t>
            </w:r>
          </w:p>
        </w:tc>
        <w:tc>
          <w:tcPr>
            <w:tcW w:w="8483" w:type="dxa"/>
            <w:tcBorders>
              <w:top w:val="single" w:sz="4" w:space="0" w:color="auto"/>
              <w:left w:val="single" w:sz="4" w:space="0" w:color="auto"/>
              <w:bottom w:val="single" w:sz="4" w:space="0" w:color="auto"/>
              <w:right w:val="single" w:sz="4" w:space="0" w:color="auto"/>
            </w:tcBorders>
          </w:tcPr>
          <w:p w:rsidR="00DB6E14" w:rsidRPr="00FE51DE" w:rsidRDefault="00137C10" w:rsidP="00137C10">
            <w:pPr>
              <w:rPr>
                <w:rFonts w:ascii="Arial" w:hAnsi="Arial" w:cs="Arial"/>
                <w:sz w:val="22"/>
                <w:szCs w:val="22"/>
              </w:rPr>
            </w:pPr>
            <w:r w:rsidRPr="00FE51DE">
              <w:rPr>
                <w:sz w:val="22"/>
                <w:szCs w:val="22"/>
              </w:rPr>
              <w:t xml:space="preserve">Polisę OC w zakresie prowadzonej działalności- obejmującej przedmiot zamówienia wraz z klauzulami dotyczącymi nienależytego wykonania usługi na kwotę co najmniej </w:t>
            </w:r>
            <w:r w:rsidR="0032102A" w:rsidRPr="00FE51DE">
              <w:rPr>
                <w:sz w:val="22"/>
                <w:szCs w:val="22"/>
              </w:rPr>
              <w:t xml:space="preserve">                                </w:t>
            </w:r>
            <w:r w:rsidRPr="00FE51DE">
              <w:rPr>
                <w:sz w:val="22"/>
                <w:szCs w:val="22"/>
              </w:rPr>
              <w:t>3</w:t>
            </w:r>
            <w:r w:rsidR="0032102A" w:rsidRPr="00FE51DE">
              <w:rPr>
                <w:sz w:val="22"/>
                <w:szCs w:val="22"/>
              </w:rPr>
              <w:t xml:space="preserve"> </w:t>
            </w:r>
            <w:r w:rsidRPr="00FE51DE">
              <w:rPr>
                <w:sz w:val="22"/>
                <w:szCs w:val="22"/>
              </w:rPr>
              <w:t>000</w:t>
            </w:r>
            <w:r w:rsidR="0032102A" w:rsidRPr="00FE51DE">
              <w:rPr>
                <w:sz w:val="22"/>
                <w:szCs w:val="22"/>
              </w:rPr>
              <w:t> </w:t>
            </w:r>
            <w:r w:rsidRPr="00FE51DE">
              <w:rPr>
                <w:sz w:val="22"/>
                <w:szCs w:val="22"/>
              </w:rPr>
              <w:t>000</w:t>
            </w:r>
            <w:r w:rsidR="0032102A" w:rsidRPr="00FE51DE">
              <w:rPr>
                <w:sz w:val="22"/>
                <w:szCs w:val="22"/>
              </w:rPr>
              <w:t>,00</w:t>
            </w:r>
            <w:r w:rsidRPr="00FE51DE">
              <w:rPr>
                <w:sz w:val="22"/>
                <w:szCs w:val="22"/>
              </w:rPr>
              <w:t xml:space="preserve"> zł na jedno i wszystkie zdarzenia w ciągu okresu ubezpieczenia. Ubezpieczenie odpowiedzialności cywilnej winno obejmować ryzyka przenoszenia chorób zakaźnych.</w:t>
            </w:r>
          </w:p>
        </w:tc>
      </w:tr>
    </w:tbl>
    <w:p w:rsidR="00DB6E14" w:rsidRPr="00FE51DE" w:rsidRDefault="00DB6E14" w:rsidP="00DB6E14">
      <w:pPr>
        <w:rPr>
          <w:rFonts w:ascii="Arial" w:hAnsi="Arial" w:cs="Arial"/>
          <w:sz w:val="22"/>
          <w:szCs w:val="22"/>
        </w:rPr>
      </w:pPr>
    </w:p>
    <w:p w:rsidR="00AB0E57" w:rsidRPr="00FE51DE" w:rsidRDefault="00AB0E57" w:rsidP="00492EE8">
      <w:pPr>
        <w:numPr>
          <w:ilvl w:val="0"/>
          <w:numId w:val="1"/>
        </w:numPr>
        <w:jc w:val="both"/>
        <w:rPr>
          <w:b/>
          <w:sz w:val="22"/>
          <w:szCs w:val="22"/>
        </w:rPr>
      </w:pPr>
      <w:r w:rsidRPr="00FE51DE">
        <w:rPr>
          <w:b/>
          <w:sz w:val="22"/>
          <w:szCs w:val="22"/>
        </w:rPr>
        <w:t xml:space="preserve">Informacje o sposobie porozumiewania się zamawiającego z wykonawcami oraz przekazywania </w:t>
      </w:r>
      <w:r w:rsidRPr="00FE51DE">
        <w:rPr>
          <w:b/>
          <w:bCs/>
          <w:sz w:val="22"/>
          <w:szCs w:val="22"/>
        </w:rPr>
        <w:t>o</w:t>
      </w:r>
      <w:r w:rsidRPr="00FE51DE">
        <w:rPr>
          <w:b/>
          <w:sz w:val="22"/>
          <w:szCs w:val="22"/>
        </w:rPr>
        <w:t>ś</w:t>
      </w:r>
      <w:r w:rsidRPr="00FE51DE">
        <w:rPr>
          <w:b/>
          <w:bCs/>
          <w:sz w:val="22"/>
          <w:szCs w:val="22"/>
        </w:rPr>
        <w:t>wiadcze</w:t>
      </w:r>
      <w:r w:rsidRPr="00FE51DE">
        <w:rPr>
          <w:b/>
          <w:sz w:val="22"/>
          <w:szCs w:val="22"/>
        </w:rPr>
        <w:t xml:space="preserve">ń </w:t>
      </w:r>
      <w:r w:rsidRPr="00FE51DE">
        <w:rPr>
          <w:b/>
          <w:bCs/>
          <w:sz w:val="22"/>
          <w:szCs w:val="22"/>
        </w:rPr>
        <w:t xml:space="preserve">lub dokumentów, </w:t>
      </w:r>
      <w:r w:rsidRPr="00FE51DE">
        <w:rPr>
          <w:b/>
          <w:sz w:val="22"/>
          <w:szCs w:val="22"/>
        </w:rPr>
        <w:t>a także wskazanie osób uprawnionych do porozumiewania się z wykonawcami.</w:t>
      </w:r>
    </w:p>
    <w:p w:rsidR="00AB0E57" w:rsidRPr="00FE51DE" w:rsidRDefault="00AB0E57" w:rsidP="005E6A0C">
      <w:pPr>
        <w:jc w:val="both"/>
        <w:rPr>
          <w:b/>
          <w:sz w:val="22"/>
          <w:szCs w:val="22"/>
          <w:u w:val="single"/>
        </w:rPr>
      </w:pPr>
    </w:p>
    <w:p w:rsidR="00AB0E57" w:rsidRPr="00FE51DE" w:rsidRDefault="00AB0E57" w:rsidP="005E6A0C">
      <w:pPr>
        <w:jc w:val="both"/>
        <w:rPr>
          <w:b/>
          <w:sz w:val="22"/>
          <w:szCs w:val="22"/>
          <w:u w:val="single"/>
        </w:rPr>
      </w:pPr>
      <w:r w:rsidRPr="00FE51DE">
        <w:rPr>
          <w:b/>
          <w:sz w:val="22"/>
          <w:szCs w:val="22"/>
          <w:u w:val="single"/>
        </w:rPr>
        <w:t>Godziny pracy WCO – 7.</w:t>
      </w:r>
      <w:r w:rsidR="00D8502F" w:rsidRPr="00FE51DE">
        <w:rPr>
          <w:b/>
          <w:sz w:val="22"/>
          <w:szCs w:val="22"/>
          <w:u w:val="single"/>
        </w:rPr>
        <w:t>25</w:t>
      </w:r>
      <w:r w:rsidR="00CC02D6" w:rsidRPr="00FE51DE">
        <w:rPr>
          <w:b/>
          <w:sz w:val="22"/>
          <w:szCs w:val="22"/>
          <w:u w:val="single"/>
        </w:rPr>
        <w:t xml:space="preserve"> </w:t>
      </w:r>
      <w:r w:rsidRPr="00FE51DE">
        <w:rPr>
          <w:b/>
          <w:sz w:val="22"/>
          <w:szCs w:val="22"/>
          <w:u w:val="single"/>
        </w:rPr>
        <w:t>- 15.00</w:t>
      </w:r>
      <w:r w:rsidRPr="00FE51DE">
        <w:rPr>
          <w:sz w:val="22"/>
          <w:szCs w:val="22"/>
          <w:u w:val="single"/>
        </w:rPr>
        <w:t>.</w:t>
      </w:r>
    </w:p>
    <w:p w:rsidR="00AB0E57" w:rsidRPr="00FE51DE" w:rsidRDefault="00AB0E57" w:rsidP="005E6A0C">
      <w:pPr>
        <w:jc w:val="both"/>
        <w:rPr>
          <w:sz w:val="22"/>
          <w:szCs w:val="22"/>
        </w:rPr>
      </w:pPr>
    </w:p>
    <w:p w:rsidR="00924707" w:rsidRPr="00FE51DE" w:rsidRDefault="00924707" w:rsidP="005E6A0C">
      <w:pPr>
        <w:jc w:val="both"/>
        <w:rPr>
          <w:sz w:val="22"/>
          <w:szCs w:val="22"/>
        </w:rPr>
      </w:pPr>
      <w:r w:rsidRPr="00FE51DE">
        <w:rPr>
          <w:sz w:val="22"/>
          <w:szCs w:val="22"/>
        </w:rPr>
        <w:t xml:space="preserve">Wszelką korespondencję należy kierować na adres Wielkopolskiego Centrum Onkologii ul. </w:t>
      </w:r>
      <w:proofErr w:type="spellStart"/>
      <w:r w:rsidRPr="00FE51DE">
        <w:rPr>
          <w:sz w:val="22"/>
          <w:szCs w:val="22"/>
        </w:rPr>
        <w:t>Garbary</w:t>
      </w:r>
      <w:proofErr w:type="spellEnd"/>
      <w:r w:rsidRPr="00FE51DE">
        <w:rPr>
          <w:sz w:val="22"/>
          <w:szCs w:val="22"/>
        </w:rPr>
        <w:t xml:space="preserve"> 15, 61-866 Poznań - </w:t>
      </w:r>
      <w:r w:rsidRPr="00FE51DE">
        <w:rPr>
          <w:i/>
          <w:sz w:val="22"/>
          <w:szCs w:val="22"/>
        </w:rPr>
        <w:t>Dział zamówień publicznych i zaopatrzenia</w:t>
      </w:r>
      <w:r w:rsidRPr="00FE51DE">
        <w:rPr>
          <w:sz w:val="22"/>
          <w:szCs w:val="22"/>
        </w:rPr>
        <w:t>.</w:t>
      </w:r>
    </w:p>
    <w:p w:rsidR="005532A1" w:rsidRPr="00FE51DE" w:rsidRDefault="005532A1" w:rsidP="005B2803">
      <w:pPr>
        <w:numPr>
          <w:ilvl w:val="0"/>
          <w:numId w:val="7"/>
        </w:numPr>
        <w:jc w:val="both"/>
        <w:outlineLvl w:val="1"/>
        <w:rPr>
          <w:bCs/>
          <w:iCs/>
          <w:color w:val="000000"/>
          <w:sz w:val="22"/>
          <w:szCs w:val="22"/>
        </w:rPr>
      </w:pPr>
      <w:r w:rsidRPr="00FE51DE">
        <w:rPr>
          <w:bCs/>
          <w:iCs/>
          <w:color w:val="000000"/>
          <w:sz w:val="22"/>
          <w:szCs w:val="22"/>
        </w:rPr>
        <w:t>Postępowanie o udzielenie zamówi</w:t>
      </w:r>
      <w:r w:rsidR="007F6E85" w:rsidRPr="00FE51DE">
        <w:rPr>
          <w:bCs/>
          <w:iCs/>
          <w:color w:val="000000"/>
          <w:sz w:val="22"/>
          <w:szCs w:val="22"/>
        </w:rPr>
        <w:t>enia</w:t>
      </w:r>
      <w:r w:rsidRPr="00FE51DE">
        <w:rPr>
          <w:bCs/>
          <w:iCs/>
          <w:color w:val="000000"/>
          <w:sz w:val="22"/>
          <w:szCs w:val="22"/>
        </w:rPr>
        <w:t>, prowadzi s</w:t>
      </w:r>
      <w:r w:rsidR="007F6E85" w:rsidRPr="00FE51DE">
        <w:rPr>
          <w:bCs/>
          <w:iCs/>
          <w:color w:val="000000"/>
          <w:sz w:val="22"/>
          <w:szCs w:val="22"/>
        </w:rPr>
        <w:t>ię z zachowaniem formy pisemnej w języku polskim.</w:t>
      </w:r>
    </w:p>
    <w:p w:rsidR="005532A1" w:rsidRPr="00FE51DE" w:rsidRDefault="007F6E85" w:rsidP="005B2803">
      <w:pPr>
        <w:numPr>
          <w:ilvl w:val="0"/>
          <w:numId w:val="7"/>
        </w:numPr>
        <w:spacing w:after="120"/>
        <w:jc w:val="both"/>
        <w:rPr>
          <w:sz w:val="22"/>
          <w:szCs w:val="22"/>
        </w:rPr>
      </w:pPr>
      <w:r w:rsidRPr="00FE51DE">
        <w:rPr>
          <w:sz w:val="22"/>
          <w:szCs w:val="22"/>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5532A1" w:rsidRPr="00FE51DE" w:rsidRDefault="005532A1" w:rsidP="005B2803">
      <w:pPr>
        <w:numPr>
          <w:ilvl w:val="0"/>
          <w:numId w:val="7"/>
        </w:numPr>
        <w:jc w:val="both"/>
        <w:outlineLvl w:val="1"/>
        <w:rPr>
          <w:bCs/>
          <w:iCs/>
          <w:sz w:val="22"/>
          <w:szCs w:val="22"/>
        </w:rPr>
      </w:pPr>
      <w:r w:rsidRPr="00FE51DE">
        <w:rPr>
          <w:bCs/>
          <w:iCs/>
          <w:color w:val="000000"/>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w:t>
      </w:r>
      <w:r w:rsidR="00572B56" w:rsidRPr="00FE51DE">
        <w:rPr>
          <w:bCs/>
          <w:iCs/>
          <w:color w:val="000000"/>
          <w:sz w:val="22"/>
          <w:szCs w:val="22"/>
        </w:rPr>
        <w:t xml:space="preserve"> uwzględnieniem art. 11.8 </w:t>
      </w:r>
      <w:r w:rsidR="00B25319" w:rsidRPr="00FE51DE">
        <w:rPr>
          <w:bCs/>
          <w:iCs/>
          <w:color w:val="000000"/>
          <w:sz w:val="22"/>
          <w:szCs w:val="22"/>
        </w:rPr>
        <w:t xml:space="preserve"> </w:t>
      </w:r>
      <w:proofErr w:type="spellStart"/>
      <w:r w:rsidR="00B25319" w:rsidRPr="00FE51DE">
        <w:rPr>
          <w:bCs/>
          <w:iCs/>
          <w:color w:val="000000"/>
          <w:sz w:val="22"/>
          <w:szCs w:val="22"/>
        </w:rPr>
        <w:t>Pzp</w:t>
      </w:r>
      <w:proofErr w:type="spellEnd"/>
      <w:r w:rsidRPr="00FE51DE">
        <w:rPr>
          <w:bCs/>
          <w:iCs/>
          <w:color w:val="000000"/>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532A1" w:rsidRPr="00FE51DE" w:rsidRDefault="005532A1" w:rsidP="005B2803">
      <w:pPr>
        <w:numPr>
          <w:ilvl w:val="0"/>
          <w:numId w:val="7"/>
        </w:numPr>
        <w:jc w:val="both"/>
        <w:outlineLvl w:val="1"/>
        <w:rPr>
          <w:bCs/>
          <w:iCs/>
          <w:color w:val="000000"/>
          <w:sz w:val="22"/>
          <w:szCs w:val="22"/>
        </w:rPr>
      </w:pPr>
      <w:r w:rsidRPr="00FE51DE">
        <w:rPr>
          <w:bCs/>
          <w:iCs/>
          <w:color w:val="000000"/>
          <w:sz w:val="22"/>
          <w:szCs w:val="22"/>
        </w:rPr>
        <w:lastRenderedPageBreak/>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DC6D45" w:rsidRPr="00FE51DE" w:rsidRDefault="00981109" w:rsidP="005B2803">
      <w:pPr>
        <w:numPr>
          <w:ilvl w:val="0"/>
          <w:numId w:val="7"/>
        </w:numPr>
        <w:jc w:val="both"/>
        <w:outlineLvl w:val="1"/>
        <w:rPr>
          <w:bCs/>
          <w:iCs/>
          <w:color w:val="000000"/>
          <w:sz w:val="22"/>
          <w:szCs w:val="22"/>
        </w:rPr>
      </w:pPr>
      <w:r w:rsidRPr="00FE51DE">
        <w:rPr>
          <w:bCs/>
          <w:iCs/>
          <w:color w:val="000000"/>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FE51DE" w:rsidRDefault="00924707" w:rsidP="005E6A0C">
      <w:pPr>
        <w:ind w:left="360"/>
        <w:jc w:val="both"/>
        <w:rPr>
          <w:sz w:val="22"/>
          <w:szCs w:val="22"/>
        </w:rPr>
      </w:pPr>
    </w:p>
    <w:p w:rsidR="00924707" w:rsidRPr="00FE51DE" w:rsidRDefault="00924707" w:rsidP="005E6A0C">
      <w:pPr>
        <w:ind w:left="720"/>
        <w:jc w:val="both"/>
        <w:rPr>
          <w:b/>
          <w:sz w:val="22"/>
          <w:szCs w:val="22"/>
        </w:rPr>
      </w:pPr>
      <w:r w:rsidRPr="00FE51DE">
        <w:rPr>
          <w:b/>
          <w:sz w:val="22"/>
          <w:szCs w:val="22"/>
        </w:rPr>
        <w:t>Osoby uprawnione do porozumiewania się z wykonawcami:</w:t>
      </w:r>
    </w:p>
    <w:p w:rsidR="00924707" w:rsidRPr="00FE51DE" w:rsidRDefault="00924707" w:rsidP="005E6A0C">
      <w:pPr>
        <w:ind w:left="720"/>
        <w:jc w:val="both"/>
        <w:rPr>
          <w:sz w:val="22"/>
          <w:szCs w:val="22"/>
        </w:rPr>
      </w:pPr>
    </w:p>
    <w:p w:rsidR="00FF5083" w:rsidRPr="00FE51DE" w:rsidRDefault="00FF5083" w:rsidP="005B2803">
      <w:pPr>
        <w:pStyle w:val="Tekstpodstawowy"/>
        <w:numPr>
          <w:ilvl w:val="0"/>
          <w:numId w:val="10"/>
        </w:numPr>
        <w:tabs>
          <w:tab w:val="clear" w:pos="1080"/>
        </w:tabs>
        <w:spacing w:line="240" w:lineRule="atLeast"/>
        <w:ind w:left="360"/>
        <w:jc w:val="left"/>
        <w:rPr>
          <w:rFonts w:ascii="Times New Roman" w:hAnsi="Times New Roman"/>
          <w:sz w:val="22"/>
          <w:szCs w:val="22"/>
        </w:rPr>
      </w:pPr>
      <w:r w:rsidRPr="00FE51DE">
        <w:rPr>
          <w:rFonts w:ascii="Times New Roman" w:hAnsi="Times New Roman"/>
          <w:sz w:val="22"/>
          <w:szCs w:val="22"/>
        </w:rPr>
        <w:t xml:space="preserve">Merytorycznie: </w:t>
      </w:r>
      <w:r w:rsidR="0032102A" w:rsidRPr="00FE51DE">
        <w:rPr>
          <w:rFonts w:ascii="Times New Roman" w:hAnsi="Times New Roman"/>
          <w:sz w:val="22"/>
          <w:szCs w:val="22"/>
        </w:rPr>
        <w:t xml:space="preserve">Małgorzata Pietrasiak </w:t>
      </w:r>
      <w:r w:rsidR="00476827" w:rsidRPr="00FE51DE">
        <w:rPr>
          <w:rFonts w:ascii="Times New Roman" w:hAnsi="Times New Roman"/>
          <w:sz w:val="22"/>
          <w:szCs w:val="22"/>
        </w:rPr>
        <w:t>Kierownik Działu Administracji,</w:t>
      </w:r>
      <w:r w:rsidR="00504063" w:rsidRPr="00FE51DE">
        <w:rPr>
          <w:rFonts w:ascii="Times New Roman" w:hAnsi="Times New Roman"/>
          <w:sz w:val="22"/>
          <w:szCs w:val="22"/>
        </w:rPr>
        <w:t xml:space="preserve"> </w:t>
      </w:r>
      <w:r w:rsidRPr="00FE51DE">
        <w:rPr>
          <w:rFonts w:ascii="Times New Roman" w:hAnsi="Times New Roman"/>
          <w:sz w:val="22"/>
          <w:szCs w:val="22"/>
        </w:rPr>
        <w:t>tel. 61/ 88 50 </w:t>
      </w:r>
      <w:r w:rsidR="0032102A" w:rsidRPr="00FE51DE">
        <w:rPr>
          <w:rFonts w:ascii="Times New Roman" w:hAnsi="Times New Roman"/>
          <w:sz w:val="22"/>
          <w:szCs w:val="22"/>
        </w:rPr>
        <w:t>633</w:t>
      </w:r>
      <w:r w:rsidRPr="00FE51DE">
        <w:rPr>
          <w:rFonts w:ascii="Times New Roman" w:hAnsi="Times New Roman"/>
          <w:sz w:val="22"/>
          <w:szCs w:val="22"/>
        </w:rPr>
        <w:t>;</w:t>
      </w:r>
      <w:r w:rsidR="00504063" w:rsidRPr="00FE51DE">
        <w:rPr>
          <w:rFonts w:ascii="Times New Roman" w:hAnsi="Times New Roman"/>
          <w:sz w:val="22"/>
          <w:szCs w:val="22"/>
        </w:rPr>
        <w:t xml:space="preserve"> </w:t>
      </w:r>
    </w:p>
    <w:p w:rsidR="00FF5083" w:rsidRPr="00FE51DE" w:rsidRDefault="00FF5083" w:rsidP="005B2803">
      <w:pPr>
        <w:pStyle w:val="Tekstpodstawowy"/>
        <w:numPr>
          <w:ilvl w:val="0"/>
          <w:numId w:val="10"/>
        </w:numPr>
        <w:tabs>
          <w:tab w:val="clear" w:pos="1080"/>
        </w:tabs>
        <w:spacing w:line="240" w:lineRule="atLeast"/>
        <w:ind w:left="360"/>
        <w:jc w:val="left"/>
        <w:rPr>
          <w:rFonts w:ascii="Times New Roman" w:hAnsi="Times New Roman"/>
          <w:sz w:val="22"/>
          <w:szCs w:val="22"/>
        </w:rPr>
      </w:pPr>
      <w:r w:rsidRPr="00FE51DE">
        <w:rPr>
          <w:rFonts w:ascii="Times New Roman" w:hAnsi="Times New Roman"/>
          <w:sz w:val="22"/>
          <w:szCs w:val="22"/>
        </w:rPr>
        <w:t xml:space="preserve">Formalno/prawnie: Dział zamówień publicznych i zaopatrzenia: Maria Wielgus, Sylwia Krzywiak, Katarzyna Witkowska, tel. 61/ 88 50 911 (...644, ...643), </w:t>
      </w:r>
      <w:proofErr w:type="spellStart"/>
      <w:r w:rsidRPr="00FE51DE">
        <w:rPr>
          <w:rFonts w:ascii="Times New Roman" w:hAnsi="Times New Roman"/>
          <w:sz w:val="22"/>
          <w:szCs w:val="22"/>
        </w:rPr>
        <w:t>fax</w:t>
      </w:r>
      <w:proofErr w:type="spellEnd"/>
      <w:r w:rsidRPr="00FE51DE">
        <w:rPr>
          <w:rFonts w:ascii="Times New Roman" w:hAnsi="Times New Roman"/>
          <w:sz w:val="22"/>
          <w:szCs w:val="22"/>
        </w:rPr>
        <w:t xml:space="preserve"> 61/ 88 50 698; e-mail: zaopatrzenie@wco.pl.</w:t>
      </w:r>
    </w:p>
    <w:p w:rsidR="00FF5083" w:rsidRPr="00FE51DE" w:rsidRDefault="00FF5083" w:rsidP="00FF5083">
      <w:pPr>
        <w:pStyle w:val="Tekstpodstawowy"/>
        <w:spacing w:line="240" w:lineRule="atLeast"/>
        <w:ind w:left="360"/>
        <w:rPr>
          <w:rFonts w:ascii="Times New Roman" w:hAnsi="Times New Roman"/>
          <w:b/>
          <w:sz w:val="22"/>
          <w:szCs w:val="22"/>
        </w:rPr>
      </w:pPr>
    </w:p>
    <w:p w:rsidR="00157B2D" w:rsidRPr="00FE51DE" w:rsidRDefault="00157B2D" w:rsidP="00157B2D">
      <w:pPr>
        <w:pStyle w:val="Tekstpodstawowy"/>
        <w:ind w:left="714"/>
        <w:rPr>
          <w:rFonts w:ascii="Times New Roman" w:hAnsi="Times New Roman"/>
          <w:sz w:val="22"/>
          <w:szCs w:val="22"/>
        </w:rPr>
      </w:pPr>
    </w:p>
    <w:p w:rsidR="006851DD" w:rsidRPr="00FE51DE" w:rsidRDefault="00AB0E57" w:rsidP="00492EE8">
      <w:pPr>
        <w:numPr>
          <w:ilvl w:val="0"/>
          <w:numId w:val="1"/>
        </w:numPr>
        <w:ind w:left="540"/>
        <w:jc w:val="both"/>
        <w:rPr>
          <w:sz w:val="22"/>
          <w:szCs w:val="22"/>
        </w:rPr>
      </w:pPr>
      <w:r w:rsidRPr="00FE51DE">
        <w:rPr>
          <w:b/>
          <w:sz w:val="22"/>
          <w:szCs w:val="22"/>
        </w:rPr>
        <w:t>Wymagania dotyczące wadium.</w:t>
      </w:r>
      <w:r w:rsidR="00CC02D6" w:rsidRPr="00FE51DE">
        <w:rPr>
          <w:b/>
          <w:sz w:val="22"/>
          <w:szCs w:val="22"/>
        </w:rPr>
        <w:t xml:space="preserve">  </w:t>
      </w:r>
    </w:p>
    <w:p w:rsidR="006851DD" w:rsidRPr="00FE51DE" w:rsidRDefault="006851DD" w:rsidP="005E6A0C">
      <w:pPr>
        <w:ind w:left="540"/>
        <w:jc w:val="both"/>
        <w:rPr>
          <w:sz w:val="22"/>
          <w:szCs w:val="22"/>
        </w:rPr>
      </w:pPr>
    </w:p>
    <w:p w:rsidR="00FF5083" w:rsidRPr="00FE51DE" w:rsidRDefault="00FF5083" w:rsidP="005B2803">
      <w:pPr>
        <w:pStyle w:val="Tekstpodstawowy"/>
        <w:numPr>
          <w:ilvl w:val="0"/>
          <w:numId w:val="11"/>
        </w:numPr>
        <w:spacing w:line="240" w:lineRule="atLeast"/>
        <w:ind w:left="709" w:hanging="283"/>
        <w:jc w:val="left"/>
        <w:rPr>
          <w:rFonts w:ascii="Times New Roman" w:hAnsi="Times New Roman"/>
          <w:b/>
          <w:sz w:val="22"/>
          <w:szCs w:val="22"/>
          <w:u w:val="single"/>
        </w:rPr>
      </w:pPr>
      <w:r w:rsidRPr="00FE51DE">
        <w:rPr>
          <w:rFonts w:ascii="Times New Roman" w:hAnsi="Times New Roman"/>
          <w:sz w:val="22"/>
          <w:szCs w:val="22"/>
        </w:rPr>
        <w:t>Wykonawca przed upływem terminu składania ofert</w:t>
      </w:r>
      <w:r w:rsidRPr="00FE51DE">
        <w:rPr>
          <w:rFonts w:ascii="Times New Roman" w:hAnsi="Times New Roman"/>
          <w:b/>
          <w:sz w:val="22"/>
          <w:szCs w:val="22"/>
        </w:rPr>
        <w:t>,</w:t>
      </w:r>
      <w:r w:rsidRPr="00FE51DE">
        <w:rPr>
          <w:rFonts w:ascii="Times New Roman" w:hAnsi="Times New Roman"/>
          <w:sz w:val="22"/>
          <w:szCs w:val="22"/>
        </w:rPr>
        <w:t xml:space="preserve"> zobowiązany jest wnieść wadium w wysokości : </w:t>
      </w:r>
      <w:r w:rsidR="00817382" w:rsidRPr="00FE51DE">
        <w:rPr>
          <w:rFonts w:ascii="Times New Roman" w:hAnsi="Times New Roman"/>
          <w:sz w:val="22"/>
          <w:szCs w:val="22"/>
        </w:rPr>
        <w:t xml:space="preserve">              </w:t>
      </w:r>
      <w:r w:rsidR="00681B1C" w:rsidRPr="00FE51DE">
        <w:rPr>
          <w:rFonts w:ascii="Times New Roman" w:hAnsi="Times New Roman"/>
          <w:b/>
          <w:sz w:val="28"/>
          <w:szCs w:val="28"/>
          <w:u w:val="single"/>
        </w:rPr>
        <w:t>40 000</w:t>
      </w:r>
      <w:r w:rsidR="00D231C6" w:rsidRPr="00FE51DE">
        <w:rPr>
          <w:rFonts w:ascii="Times New Roman" w:hAnsi="Times New Roman"/>
          <w:b/>
          <w:sz w:val="28"/>
          <w:szCs w:val="28"/>
          <w:u w:val="single"/>
        </w:rPr>
        <w:t>,00</w:t>
      </w:r>
      <w:r w:rsidRPr="00FE51DE">
        <w:rPr>
          <w:rFonts w:ascii="Times New Roman" w:hAnsi="Times New Roman"/>
          <w:b/>
          <w:sz w:val="22"/>
          <w:szCs w:val="22"/>
          <w:u w:val="single"/>
        </w:rPr>
        <w:t xml:space="preserve"> PLN.</w:t>
      </w:r>
    </w:p>
    <w:p w:rsidR="00FF5083" w:rsidRPr="00FE51DE" w:rsidRDefault="00FF5083" w:rsidP="00FF5083">
      <w:pPr>
        <w:pStyle w:val="Tekstpodstawowy"/>
        <w:spacing w:line="240" w:lineRule="atLeast"/>
        <w:ind w:left="876"/>
        <w:rPr>
          <w:rFonts w:ascii="Times New Roman" w:hAnsi="Times New Roman"/>
          <w:sz w:val="22"/>
          <w:szCs w:val="22"/>
        </w:rPr>
      </w:pPr>
      <w:r w:rsidRPr="00FE51DE">
        <w:rPr>
          <w:rFonts w:ascii="Times New Roman" w:hAnsi="Times New Roman"/>
          <w:sz w:val="22"/>
          <w:szCs w:val="22"/>
        </w:rPr>
        <w:t>Wadium może być wniesione w jednej lub kilku formach, określonych w art. 45 ust. 6 ustawy Prawo zamówień publicznych, tj. w:</w:t>
      </w:r>
    </w:p>
    <w:p w:rsidR="00FF5083" w:rsidRPr="00FE51DE" w:rsidRDefault="00FF5083" w:rsidP="00FF5083">
      <w:pPr>
        <w:pStyle w:val="Tekstpodstawowy"/>
        <w:spacing w:line="240" w:lineRule="atLeast"/>
        <w:ind w:left="360" w:firstLine="491"/>
        <w:rPr>
          <w:rFonts w:ascii="Times New Roman" w:hAnsi="Times New Roman"/>
          <w:sz w:val="22"/>
          <w:szCs w:val="22"/>
        </w:rPr>
      </w:pPr>
      <w:r w:rsidRPr="00FE51DE">
        <w:rPr>
          <w:rFonts w:ascii="Times New Roman" w:hAnsi="Times New Roman"/>
          <w:sz w:val="22"/>
          <w:szCs w:val="22"/>
        </w:rPr>
        <w:t>1.1.pieniądzu;</w:t>
      </w:r>
    </w:p>
    <w:p w:rsidR="00FF5083" w:rsidRPr="00FE51DE" w:rsidRDefault="00FF5083" w:rsidP="00FF5083">
      <w:pPr>
        <w:pStyle w:val="Tekstpodstawowy"/>
        <w:spacing w:line="240" w:lineRule="atLeast"/>
        <w:ind w:left="851"/>
        <w:rPr>
          <w:rFonts w:ascii="Times New Roman" w:hAnsi="Times New Roman"/>
          <w:sz w:val="22"/>
          <w:szCs w:val="22"/>
        </w:rPr>
      </w:pPr>
      <w:r w:rsidRPr="00FE51DE">
        <w:rPr>
          <w:rFonts w:ascii="Times New Roman" w:hAnsi="Times New Roman"/>
          <w:sz w:val="22"/>
          <w:szCs w:val="22"/>
        </w:rPr>
        <w:t>1.2 poręczeniach bankowych lub poręczeniach spółdzielczej kasy oszczędnościowo kredytowej, z tym, że poręczenie kasy jest zawsze poręczeniem pieniężnym;</w:t>
      </w:r>
    </w:p>
    <w:p w:rsidR="00FF5083" w:rsidRPr="00FE51DE" w:rsidRDefault="00FF5083" w:rsidP="005B2803">
      <w:pPr>
        <w:pStyle w:val="Tekstpodstawowy"/>
        <w:numPr>
          <w:ilvl w:val="1"/>
          <w:numId w:val="12"/>
        </w:numPr>
        <w:spacing w:line="240" w:lineRule="atLeast"/>
        <w:ind w:left="851" w:firstLine="0"/>
        <w:rPr>
          <w:rFonts w:ascii="Times New Roman" w:hAnsi="Times New Roman"/>
          <w:sz w:val="22"/>
          <w:szCs w:val="22"/>
        </w:rPr>
      </w:pPr>
      <w:r w:rsidRPr="00FE51DE">
        <w:rPr>
          <w:rFonts w:ascii="Times New Roman" w:hAnsi="Times New Roman"/>
          <w:sz w:val="22"/>
          <w:szCs w:val="22"/>
        </w:rPr>
        <w:t>gwarancjach bankowych;</w:t>
      </w:r>
    </w:p>
    <w:p w:rsidR="00FF5083" w:rsidRPr="00FE51DE" w:rsidRDefault="00FF5083" w:rsidP="005B2803">
      <w:pPr>
        <w:pStyle w:val="Tekstpodstawowy"/>
        <w:numPr>
          <w:ilvl w:val="1"/>
          <w:numId w:val="12"/>
        </w:numPr>
        <w:spacing w:line="240" w:lineRule="atLeast"/>
        <w:ind w:hanging="229"/>
        <w:rPr>
          <w:rFonts w:ascii="Times New Roman" w:hAnsi="Times New Roman"/>
          <w:sz w:val="22"/>
          <w:szCs w:val="22"/>
        </w:rPr>
      </w:pPr>
      <w:r w:rsidRPr="00FE51DE">
        <w:rPr>
          <w:rFonts w:ascii="Times New Roman" w:hAnsi="Times New Roman"/>
          <w:sz w:val="22"/>
          <w:szCs w:val="22"/>
        </w:rPr>
        <w:t>gwarancjach ubezpieczeniowych;</w:t>
      </w:r>
    </w:p>
    <w:p w:rsidR="00FF5083" w:rsidRPr="00FE51DE" w:rsidRDefault="00FF5083" w:rsidP="005B2803">
      <w:pPr>
        <w:pStyle w:val="Tekstpodstawowy"/>
        <w:numPr>
          <w:ilvl w:val="1"/>
          <w:numId w:val="12"/>
        </w:numPr>
        <w:spacing w:line="240" w:lineRule="atLeast"/>
        <w:ind w:left="851" w:firstLine="0"/>
        <w:rPr>
          <w:rFonts w:ascii="Times New Roman" w:hAnsi="Times New Roman"/>
          <w:bCs/>
          <w:sz w:val="22"/>
          <w:szCs w:val="22"/>
        </w:rPr>
      </w:pPr>
      <w:r w:rsidRPr="00FE51DE">
        <w:rPr>
          <w:rFonts w:ascii="Times New Roman" w:hAnsi="Times New Roman"/>
          <w:sz w:val="22"/>
          <w:szCs w:val="22"/>
        </w:rPr>
        <w:t xml:space="preserve">poręczeniach udzielanych przez podmioty, o których mowa w art. 6b ust. 5 </w:t>
      </w:r>
      <w:proofErr w:type="spellStart"/>
      <w:r w:rsidRPr="00FE51DE">
        <w:rPr>
          <w:rFonts w:ascii="Times New Roman" w:hAnsi="Times New Roman"/>
          <w:sz w:val="22"/>
          <w:szCs w:val="22"/>
        </w:rPr>
        <w:t>pkt</w:t>
      </w:r>
      <w:proofErr w:type="spellEnd"/>
      <w:r w:rsidRPr="00FE51DE">
        <w:rPr>
          <w:rFonts w:ascii="Times New Roman" w:hAnsi="Times New Roman"/>
          <w:sz w:val="22"/>
          <w:szCs w:val="22"/>
        </w:rPr>
        <w:t xml:space="preserve"> 2 ustawy z dnia 9 listopada 2000 r. o utworzeniu Polskiej Agencji Rozwoju Przedsiębiorczości (tekst jedn. Dz. U. 2007r Nr 42, poz. 275,  z </w:t>
      </w:r>
      <w:proofErr w:type="spellStart"/>
      <w:r w:rsidRPr="00FE51DE">
        <w:rPr>
          <w:rFonts w:ascii="Times New Roman" w:hAnsi="Times New Roman"/>
          <w:sz w:val="22"/>
          <w:szCs w:val="22"/>
        </w:rPr>
        <w:t>późn</w:t>
      </w:r>
      <w:proofErr w:type="spellEnd"/>
      <w:r w:rsidRPr="00FE51DE">
        <w:rPr>
          <w:rFonts w:ascii="Times New Roman" w:hAnsi="Times New Roman"/>
          <w:sz w:val="22"/>
          <w:szCs w:val="22"/>
        </w:rPr>
        <w:t>. zm.).</w:t>
      </w:r>
    </w:p>
    <w:p w:rsidR="00FF5083" w:rsidRPr="00FE51DE" w:rsidRDefault="00FF5083" w:rsidP="00FF5083">
      <w:pPr>
        <w:pStyle w:val="Tekstpodstawowy"/>
        <w:spacing w:line="240" w:lineRule="atLeast"/>
        <w:rPr>
          <w:rFonts w:ascii="Times New Roman" w:hAnsi="Times New Roman"/>
          <w:sz w:val="22"/>
          <w:szCs w:val="22"/>
        </w:rPr>
      </w:pPr>
    </w:p>
    <w:p w:rsidR="00FF5083" w:rsidRPr="00FE51DE" w:rsidRDefault="00FF5083" w:rsidP="005B2803">
      <w:pPr>
        <w:pStyle w:val="Tekstpodstawowy"/>
        <w:numPr>
          <w:ilvl w:val="0"/>
          <w:numId w:val="11"/>
        </w:numPr>
        <w:spacing w:line="240" w:lineRule="atLeast"/>
        <w:rPr>
          <w:rFonts w:ascii="Times New Roman" w:hAnsi="Times New Roman"/>
          <w:bCs/>
          <w:sz w:val="22"/>
          <w:szCs w:val="22"/>
        </w:rPr>
      </w:pPr>
      <w:r w:rsidRPr="00FE51DE">
        <w:rPr>
          <w:rFonts w:ascii="Times New Roman" w:hAnsi="Times New Roman"/>
          <w:bCs/>
          <w:sz w:val="22"/>
          <w:szCs w:val="22"/>
        </w:rPr>
        <w:t>Oferta niezabezpieczona akceptowalną formą wadium będzie podlegała odrzuceniu na podstawie art. 89 ust. 1 pkt. 7b ustawy Prawo zamówień publicznych.</w:t>
      </w:r>
    </w:p>
    <w:p w:rsidR="00E53DAC" w:rsidRPr="00FE51DE" w:rsidRDefault="00FF5083" w:rsidP="005B2803">
      <w:pPr>
        <w:numPr>
          <w:ilvl w:val="0"/>
          <w:numId w:val="11"/>
        </w:numPr>
        <w:autoSpaceDE w:val="0"/>
        <w:autoSpaceDN w:val="0"/>
        <w:adjustRightInd w:val="0"/>
        <w:spacing w:line="288" w:lineRule="auto"/>
        <w:ind w:left="540" w:hanging="256"/>
        <w:rPr>
          <w:b/>
          <w:sz w:val="22"/>
          <w:szCs w:val="22"/>
        </w:rPr>
      </w:pPr>
      <w:r w:rsidRPr="00FE51DE">
        <w:rPr>
          <w:bCs/>
          <w:sz w:val="22"/>
          <w:szCs w:val="22"/>
        </w:rPr>
        <w:t xml:space="preserve">Wadium wnoszone w pieniądzu należy wpłacać na konto Zamawiającego:  </w:t>
      </w:r>
      <w:r w:rsidRPr="00FE51DE">
        <w:rPr>
          <w:b/>
          <w:sz w:val="22"/>
          <w:szCs w:val="22"/>
        </w:rPr>
        <w:t>Bank BGZ BNP Paribas SA: Konto depozytowe – 51 1600 1462 1833 5288 9000 0003.</w:t>
      </w:r>
    </w:p>
    <w:p w:rsidR="00FF5083" w:rsidRPr="00FE51DE" w:rsidRDefault="00FF5083" w:rsidP="005B2803">
      <w:pPr>
        <w:numPr>
          <w:ilvl w:val="0"/>
          <w:numId w:val="11"/>
        </w:numPr>
        <w:autoSpaceDE w:val="0"/>
        <w:autoSpaceDN w:val="0"/>
        <w:adjustRightInd w:val="0"/>
        <w:spacing w:line="288" w:lineRule="auto"/>
        <w:ind w:left="540" w:hanging="256"/>
        <w:rPr>
          <w:b/>
          <w:sz w:val="22"/>
          <w:szCs w:val="22"/>
        </w:rPr>
      </w:pPr>
      <w:r w:rsidRPr="00FE51DE">
        <w:rPr>
          <w:b/>
          <w:bCs/>
          <w:sz w:val="22"/>
          <w:szCs w:val="22"/>
        </w:rPr>
        <w:t xml:space="preserve">   Na przelewie należy umieścić informację o treści :  „przetarg</w:t>
      </w:r>
      <w:r w:rsidR="00AF48D2" w:rsidRPr="00FE51DE">
        <w:rPr>
          <w:b/>
          <w:bCs/>
          <w:sz w:val="22"/>
          <w:szCs w:val="22"/>
        </w:rPr>
        <w:t xml:space="preserve"> nieograniczony  350</w:t>
      </w:r>
      <w:r w:rsidR="009E2D2A" w:rsidRPr="00FE51DE">
        <w:rPr>
          <w:b/>
          <w:bCs/>
          <w:sz w:val="22"/>
          <w:szCs w:val="22"/>
        </w:rPr>
        <w:t>/</w:t>
      </w:r>
      <w:r w:rsidR="00C125CC" w:rsidRPr="00FE51DE">
        <w:rPr>
          <w:b/>
          <w:bCs/>
          <w:sz w:val="22"/>
          <w:szCs w:val="22"/>
        </w:rPr>
        <w:t>20</w:t>
      </w:r>
      <w:r w:rsidR="009E2D2A" w:rsidRPr="00FE51DE">
        <w:rPr>
          <w:b/>
          <w:bCs/>
          <w:sz w:val="22"/>
          <w:szCs w:val="22"/>
        </w:rPr>
        <w:t>/</w:t>
      </w:r>
      <w:r w:rsidRPr="00FE51DE">
        <w:rPr>
          <w:b/>
          <w:bCs/>
          <w:sz w:val="22"/>
          <w:szCs w:val="22"/>
        </w:rPr>
        <w:t>201</w:t>
      </w:r>
      <w:r w:rsidR="00894934" w:rsidRPr="00FE51DE">
        <w:rPr>
          <w:b/>
          <w:bCs/>
          <w:sz w:val="22"/>
          <w:szCs w:val="22"/>
        </w:rPr>
        <w:t>7</w:t>
      </w:r>
    </w:p>
    <w:p w:rsidR="00681B1C" w:rsidRPr="00FE51DE" w:rsidRDefault="00B30EA7" w:rsidP="00681B1C">
      <w:pPr>
        <w:spacing w:line="240" w:lineRule="atLeast"/>
        <w:ind w:left="567"/>
        <w:jc w:val="both"/>
        <w:rPr>
          <w:b/>
          <w:strike/>
          <w:sz w:val="22"/>
          <w:szCs w:val="22"/>
          <w:u w:val="single"/>
        </w:rPr>
      </w:pPr>
      <w:r w:rsidRPr="00FE51DE">
        <w:rPr>
          <w:b/>
          <w:bCs/>
          <w:sz w:val="22"/>
          <w:szCs w:val="22"/>
        </w:rPr>
        <w:t xml:space="preserve"> </w:t>
      </w:r>
      <w:r w:rsidR="00FF5083" w:rsidRPr="00FE51DE">
        <w:rPr>
          <w:b/>
          <w:bCs/>
          <w:sz w:val="22"/>
          <w:szCs w:val="22"/>
        </w:rPr>
        <w:t xml:space="preserve">WADIUM – </w:t>
      </w:r>
      <w:r w:rsidR="00681B1C" w:rsidRPr="00FE51DE">
        <w:rPr>
          <w:b/>
          <w:sz w:val="22"/>
          <w:szCs w:val="22"/>
          <w:u w:val="single"/>
        </w:rPr>
        <w:t xml:space="preserve">Dzierżawa i pranie bielizny pościelowej, piżam, koszul operacyjnych, </w:t>
      </w:r>
      <w:proofErr w:type="spellStart"/>
      <w:r w:rsidR="00681B1C" w:rsidRPr="00FE51DE">
        <w:rPr>
          <w:b/>
          <w:sz w:val="22"/>
          <w:szCs w:val="22"/>
          <w:u w:val="single"/>
        </w:rPr>
        <w:t>kocy</w:t>
      </w:r>
      <w:proofErr w:type="spellEnd"/>
      <w:r w:rsidR="00681B1C" w:rsidRPr="00FE51DE">
        <w:rPr>
          <w:b/>
          <w:sz w:val="22"/>
          <w:szCs w:val="22"/>
          <w:u w:val="single"/>
        </w:rPr>
        <w:t xml:space="preserve">, poduszek, jaśków, prześcieradeł oraz pranie odzieży roboczej i ochronnej. </w:t>
      </w:r>
    </w:p>
    <w:p w:rsidR="00FF5083" w:rsidRPr="00FE51DE" w:rsidRDefault="00FF5083" w:rsidP="00681B1C">
      <w:pPr>
        <w:spacing w:line="240" w:lineRule="atLeast"/>
        <w:ind w:left="567"/>
        <w:jc w:val="both"/>
        <w:rPr>
          <w:b/>
          <w:sz w:val="22"/>
          <w:szCs w:val="22"/>
        </w:rPr>
      </w:pPr>
    </w:p>
    <w:p w:rsidR="00FF5083" w:rsidRPr="00FE51DE" w:rsidRDefault="00FF5083" w:rsidP="00FF5083">
      <w:pPr>
        <w:pStyle w:val="Tekstpodstawowy"/>
        <w:spacing w:line="288" w:lineRule="auto"/>
        <w:ind w:left="709"/>
        <w:rPr>
          <w:rFonts w:ascii="Times New Roman" w:hAnsi="Times New Roman"/>
          <w:bCs/>
          <w:sz w:val="22"/>
          <w:szCs w:val="22"/>
          <w:u w:val="single"/>
        </w:rPr>
      </w:pPr>
      <w:r w:rsidRPr="00FE51DE">
        <w:rPr>
          <w:rFonts w:ascii="Times New Roman" w:hAnsi="Times New Roman"/>
          <w:bCs/>
          <w:sz w:val="22"/>
          <w:szCs w:val="22"/>
          <w:u w:val="single"/>
        </w:rPr>
        <w:t>W OFERCIE NALEŻY PODAĆ NR RACHUNKU BANKOWEGO, NA KTÓRY ZAMAWIAJĄCY ZWRÓCI WADIUM ZŁOŻONE W FORMIE PRZELEWU.</w:t>
      </w:r>
    </w:p>
    <w:p w:rsidR="00FF5083" w:rsidRPr="00FE51DE" w:rsidRDefault="00FF5083" w:rsidP="00FF5083">
      <w:pPr>
        <w:pStyle w:val="Tekstpodstawowy"/>
        <w:spacing w:line="288" w:lineRule="auto"/>
        <w:ind w:left="360" w:firstLine="27"/>
        <w:rPr>
          <w:rFonts w:ascii="Times New Roman" w:hAnsi="Times New Roman"/>
          <w:bCs/>
          <w:sz w:val="22"/>
          <w:szCs w:val="22"/>
          <w:u w:val="single"/>
        </w:rPr>
      </w:pPr>
    </w:p>
    <w:p w:rsidR="00FF5083" w:rsidRPr="00FE51DE" w:rsidRDefault="00FF5083" w:rsidP="00FF5083">
      <w:pPr>
        <w:pStyle w:val="Tekstpodstawowy"/>
        <w:ind w:left="567"/>
        <w:rPr>
          <w:rFonts w:ascii="Times New Roman" w:hAnsi="Times New Roman"/>
          <w:bCs/>
          <w:sz w:val="22"/>
          <w:szCs w:val="22"/>
          <w:u w:val="single"/>
        </w:rPr>
      </w:pPr>
      <w:r w:rsidRPr="00FE51DE">
        <w:rPr>
          <w:rFonts w:ascii="Times New Roman" w:hAnsi="Times New Roman"/>
          <w:sz w:val="22"/>
          <w:szCs w:val="22"/>
        </w:rPr>
        <w:t>Za termin wniesienia wadium  w formie pieniężnej zostanie przyjęty termin uznania rachunku Zamawiającego.</w:t>
      </w:r>
    </w:p>
    <w:p w:rsidR="00FF5083" w:rsidRPr="00FE51DE" w:rsidRDefault="00FF5083" w:rsidP="005B2803">
      <w:pPr>
        <w:pStyle w:val="Tekstpodstawowy"/>
        <w:numPr>
          <w:ilvl w:val="0"/>
          <w:numId w:val="11"/>
        </w:numPr>
        <w:ind w:left="426" w:firstLine="27"/>
        <w:rPr>
          <w:rFonts w:ascii="Times New Roman" w:hAnsi="Times New Roman"/>
          <w:bCs/>
          <w:sz w:val="22"/>
          <w:szCs w:val="22"/>
        </w:rPr>
      </w:pPr>
      <w:r w:rsidRPr="00FE51DE">
        <w:rPr>
          <w:rFonts w:ascii="Times New Roman" w:hAnsi="Times New Roman"/>
          <w:bCs/>
          <w:sz w:val="22"/>
          <w:szCs w:val="22"/>
        </w:rPr>
        <w:t>Wadium wniesione w pieniądzu Zamawiający przechowuje na rachunku bankowym.</w:t>
      </w:r>
    </w:p>
    <w:p w:rsidR="00FF5083" w:rsidRPr="00FE51DE" w:rsidRDefault="00FF5083" w:rsidP="005B2803">
      <w:pPr>
        <w:pStyle w:val="Tekstpodstawowy"/>
        <w:numPr>
          <w:ilvl w:val="0"/>
          <w:numId w:val="11"/>
        </w:numPr>
        <w:ind w:left="426" w:firstLine="27"/>
        <w:rPr>
          <w:rFonts w:ascii="Times New Roman" w:hAnsi="Times New Roman"/>
          <w:bCs/>
          <w:sz w:val="22"/>
          <w:szCs w:val="22"/>
        </w:rPr>
      </w:pPr>
      <w:r w:rsidRPr="00FE51DE">
        <w:rPr>
          <w:rFonts w:ascii="Times New Roman" w:hAnsi="Times New Roman"/>
          <w:sz w:val="22"/>
          <w:szCs w:val="22"/>
        </w:rPr>
        <w:t>Wadium w pozostałych akceptowanych formach należy składać w siedzibie Zamawiającego, w Dziale</w:t>
      </w:r>
    </w:p>
    <w:p w:rsidR="00FF5083" w:rsidRPr="00FE51DE" w:rsidRDefault="00FF5083" w:rsidP="00FF5083">
      <w:pPr>
        <w:pStyle w:val="Tekstpodstawowy"/>
        <w:ind w:left="453"/>
        <w:rPr>
          <w:rFonts w:ascii="Times New Roman" w:hAnsi="Times New Roman"/>
          <w:bCs/>
          <w:sz w:val="22"/>
          <w:szCs w:val="22"/>
        </w:rPr>
      </w:pPr>
      <w:r w:rsidRPr="00FE51DE">
        <w:rPr>
          <w:rFonts w:ascii="Times New Roman" w:hAnsi="Times New Roman"/>
          <w:sz w:val="22"/>
          <w:szCs w:val="22"/>
        </w:rPr>
        <w:t xml:space="preserve">    Zamówień Publicznych i Zaopatrzenia, Kantor Cegielskiego, pokój 028, I piętro. </w:t>
      </w:r>
    </w:p>
    <w:p w:rsidR="00FF5083" w:rsidRPr="00FE51DE" w:rsidRDefault="00FF5083" w:rsidP="005B2803">
      <w:pPr>
        <w:pStyle w:val="Tekstpodstawowy"/>
        <w:numPr>
          <w:ilvl w:val="0"/>
          <w:numId w:val="11"/>
        </w:numPr>
        <w:ind w:left="567" w:hanging="114"/>
        <w:rPr>
          <w:rFonts w:ascii="Times New Roman" w:hAnsi="Times New Roman"/>
          <w:bCs/>
          <w:sz w:val="22"/>
          <w:szCs w:val="22"/>
        </w:rPr>
      </w:pPr>
      <w:r w:rsidRPr="00FE51DE">
        <w:rPr>
          <w:rFonts w:ascii="Times New Roman" w:hAnsi="Times New Roman"/>
          <w:iCs/>
          <w:sz w:val="22"/>
          <w:szCs w:val="22"/>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FE51DE">
        <w:rPr>
          <w:rFonts w:ascii="Times New Roman" w:hAnsi="Times New Roman"/>
          <w:iCs/>
          <w:sz w:val="22"/>
          <w:szCs w:val="22"/>
        </w:rPr>
        <w:t>pkt</w:t>
      </w:r>
      <w:proofErr w:type="spellEnd"/>
      <w:r w:rsidRPr="00FE51DE">
        <w:rPr>
          <w:rFonts w:ascii="Times New Roman" w:hAnsi="Times New Roman"/>
          <w:iCs/>
          <w:sz w:val="22"/>
          <w:szCs w:val="22"/>
        </w:rPr>
        <w:t xml:space="preserve"> 9.</w:t>
      </w:r>
    </w:p>
    <w:p w:rsidR="00FF5083" w:rsidRPr="00FE51DE" w:rsidRDefault="00FF5083" w:rsidP="005B2803">
      <w:pPr>
        <w:pStyle w:val="Tekstpodstawowy"/>
        <w:numPr>
          <w:ilvl w:val="0"/>
          <w:numId w:val="11"/>
        </w:numPr>
        <w:ind w:left="567" w:hanging="114"/>
        <w:rPr>
          <w:rFonts w:ascii="Times New Roman" w:hAnsi="Times New Roman"/>
          <w:bCs/>
          <w:sz w:val="22"/>
          <w:szCs w:val="22"/>
        </w:rPr>
      </w:pPr>
      <w:r w:rsidRPr="00FE51DE">
        <w:rPr>
          <w:rFonts w:ascii="Times New Roman" w:hAnsi="Times New Roman"/>
          <w:iCs/>
          <w:sz w:val="22"/>
          <w:szCs w:val="22"/>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FF5083" w:rsidRPr="00FE51DE" w:rsidRDefault="00FF5083" w:rsidP="005B2803">
      <w:pPr>
        <w:pStyle w:val="Tekstpodstawowy"/>
        <w:numPr>
          <w:ilvl w:val="0"/>
          <w:numId w:val="11"/>
        </w:numPr>
        <w:ind w:left="567" w:hanging="114"/>
        <w:rPr>
          <w:rFonts w:ascii="Times New Roman" w:hAnsi="Times New Roman"/>
          <w:bCs/>
          <w:sz w:val="22"/>
          <w:szCs w:val="22"/>
        </w:rPr>
      </w:pPr>
      <w:r w:rsidRPr="00FE51DE">
        <w:rPr>
          <w:rFonts w:ascii="Times New Roman" w:hAnsi="Times New Roman"/>
          <w:iCs/>
          <w:sz w:val="22"/>
          <w:szCs w:val="22"/>
        </w:rPr>
        <w:t>Zamawiający zwraca niezwłocznie wadium, na wniosek Wykonawcy, który wycofał ofertę przed upływem terminu składania ofert.</w:t>
      </w:r>
    </w:p>
    <w:p w:rsidR="00FF5083" w:rsidRPr="00FE51DE" w:rsidRDefault="00FF5083" w:rsidP="005B2803">
      <w:pPr>
        <w:pStyle w:val="Tekstpodstawowy"/>
        <w:numPr>
          <w:ilvl w:val="0"/>
          <w:numId w:val="11"/>
        </w:numPr>
        <w:ind w:left="567" w:hanging="141"/>
        <w:rPr>
          <w:rFonts w:ascii="Times New Roman" w:hAnsi="Times New Roman"/>
          <w:bCs/>
          <w:sz w:val="22"/>
          <w:szCs w:val="22"/>
        </w:rPr>
      </w:pPr>
      <w:r w:rsidRPr="00FE51DE">
        <w:rPr>
          <w:rFonts w:ascii="Times New Roman" w:hAnsi="Times New Roman"/>
          <w:sz w:val="22"/>
          <w:szCs w:val="22"/>
        </w:rPr>
        <w:t>Zamawiaj</w:t>
      </w:r>
      <w:r w:rsidRPr="00FE51DE">
        <w:rPr>
          <w:rFonts w:ascii="Times New Roman" w:eastAsia="TimesNewRoman" w:hAnsi="Times New Roman"/>
          <w:sz w:val="22"/>
          <w:szCs w:val="22"/>
        </w:rPr>
        <w:t>ą</w:t>
      </w:r>
      <w:r w:rsidRPr="00FE51DE">
        <w:rPr>
          <w:rFonts w:ascii="Times New Roman" w:hAnsi="Times New Roman"/>
          <w:sz w:val="22"/>
          <w:szCs w:val="22"/>
        </w:rPr>
        <w:t>cy zatrzymuje wadium wraz z odsetkami, je</w:t>
      </w:r>
      <w:r w:rsidRPr="00FE51DE">
        <w:rPr>
          <w:rFonts w:ascii="Times New Roman" w:eastAsia="TimesNewRoman" w:hAnsi="Times New Roman"/>
          <w:sz w:val="22"/>
          <w:szCs w:val="22"/>
        </w:rPr>
        <w:t>ż</w:t>
      </w:r>
      <w:r w:rsidRPr="00FE51DE">
        <w:rPr>
          <w:rFonts w:ascii="Times New Roman" w:hAnsi="Times New Roman"/>
          <w:sz w:val="22"/>
          <w:szCs w:val="22"/>
        </w:rPr>
        <w:t>eli Wykonawca w odpowiedzi na wezwanie, o którym mowa w art. 26 ust. 3 i 3a,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w:t>
      </w:r>
    </w:p>
    <w:p w:rsidR="00E53DAC" w:rsidRPr="00FE51DE" w:rsidRDefault="00FF5083" w:rsidP="005B2803">
      <w:pPr>
        <w:pStyle w:val="Tekstpodstawowy"/>
        <w:numPr>
          <w:ilvl w:val="0"/>
          <w:numId w:val="11"/>
        </w:numPr>
        <w:ind w:left="567" w:hanging="114"/>
        <w:rPr>
          <w:rFonts w:ascii="Times New Roman" w:hAnsi="Times New Roman"/>
          <w:bCs/>
          <w:sz w:val="22"/>
          <w:szCs w:val="22"/>
        </w:rPr>
      </w:pPr>
      <w:r w:rsidRPr="00FE51DE">
        <w:rPr>
          <w:rFonts w:ascii="Times New Roman" w:hAnsi="Times New Roman"/>
          <w:bCs/>
          <w:sz w:val="22"/>
          <w:szCs w:val="22"/>
        </w:rPr>
        <w:t>Zamawiaj</w:t>
      </w:r>
      <w:r w:rsidRPr="00FE51DE">
        <w:rPr>
          <w:rFonts w:ascii="Times New Roman" w:eastAsia="TimesNewRoman,Bold" w:hAnsi="Times New Roman"/>
          <w:bCs/>
          <w:sz w:val="22"/>
          <w:szCs w:val="22"/>
        </w:rPr>
        <w:t>ą</w:t>
      </w:r>
      <w:r w:rsidRPr="00FE51DE">
        <w:rPr>
          <w:rFonts w:ascii="Times New Roman" w:hAnsi="Times New Roman"/>
          <w:bCs/>
          <w:sz w:val="22"/>
          <w:szCs w:val="22"/>
        </w:rPr>
        <w:t xml:space="preserve">cy </w:t>
      </w:r>
      <w:r w:rsidRPr="00FE51DE">
        <w:rPr>
          <w:rFonts w:ascii="Times New Roman" w:eastAsia="TimesNewRoman,Bold" w:hAnsi="Times New Roman"/>
          <w:bCs/>
          <w:sz w:val="22"/>
          <w:szCs w:val="22"/>
        </w:rPr>
        <w:t>żą</w:t>
      </w:r>
      <w:r w:rsidRPr="00FE51DE">
        <w:rPr>
          <w:rFonts w:ascii="Times New Roman" w:hAnsi="Times New Roman"/>
          <w:bCs/>
          <w:sz w:val="22"/>
          <w:szCs w:val="22"/>
        </w:rPr>
        <w:t>da ponownego wniesienia wadium przez Wykonawc</w:t>
      </w:r>
      <w:r w:rsidRPr="00FE51DE">
        <w:rPr>
          <w:rFonts w:ascii="Times New Roman" w:eastAsia="TimesNewRoman,Bold" w:hAnsi="Times New Roman"/>
          <w:bCs/>
          <w:sz w:val="22"/>
          <w:szCs w:val="22"/>
        </w:rPr>
        <w:t>ę</w:t>
      </w:r>
      <w:r w:rsidRPr="00FE51DE">
        <w:rPr>
          <w:rFonts w:ascii="Times New Roman" w:hAnsi="Times New Roman"/>
          <w:bCs/>
          <w:sz w:val="22"/>
          <w:szCs w:val="22"/>
        </w:rPr>
        <w:t xml:space="preserve">, któremu zwrócono wadium na podstawie art. 46 ust. 1 ustawy </w:t>
      </w:r>
      <w:proofErr w:type="spellStart"/>
      <w:r w:rsidRPr="00FE51DE">
        <w:rPr>
          <w:rFonts w:ascii="Times New Roman" w:hAnsi="Times New Roman"/>
          <w:bCs/>
          <w:sz w:val="22"/>
          <w:szCs w:val="22"/>
        </w:rPr>
        <w:t>Pzp</w:t>
      </w:r>
      <w:proofErr w:type="spellEnd"/>
      <w:r w:rsidRPr="00FE51DE">
        <w:rPr>
          <w:rFonts w:ascii="Times New Roman" w:hAnsi="Times New Roman"/>
          <w:bCs/>
          <w:sz w:val="22"/>
          <w:szCs w:val="22"/>
        </w:rPr>
        <w:t>, je</w:t>
      </w:r>
      <w:r w:rsidRPr="00FE51DE">
        <w:rPr>
          <w:rFonts w:ascii="Times New Roman" w:eastAsia="TimesNewRoman,Bold" w:hAnsi="Times New Roman"/>
          <w:bCs/>
          <w:sz w:val="22"/>
          <w:szCs w:val="22"/>
        </w:rPr>
        <w:t>ż</w:t>
      </w:r>
      <w:r w:rsidRPr="00FE51DE">
        <w:rPr>
          <w:rFonts w:ascii="Times New Roman" w:hAnsi="Times New Roman"/>
          <w:bCs/>
          <w:sz w:val="22"/>
          <w:szCs w:val="22"/>
        </w:rPr>
        <w:t>eli w wyniku rozstrzygni</w:t>
      </w:r>
      <w:r w:rsidRPr="00FE51DE">
        <w:rPr>
          <w:rFonts w:ascii="Times New Roman" w:eastAsia="TimesNewRoman,Bold" w:hAnsi="Times New Roman"/>
          <w:bCs/>
          <w:sz w:val="22"/>
          <w:szCs w:val="22"/>
        </w:rPr>
        <w:t>ę</w:t>
      </w:r>
      <w:r w:rsidRPr="00FE51DE">
        <w:rPr>
          <w:rFonts w:ascii="Times New Roman" w:hAnsi="Times New Roman"/>
          <w:bCs/>
          <w:sz w:val="22"/>
          <w:szCs w:val="22"/>
        </w:rPr>
        <w:t>cia odwołania jego oferta została</w:t>
      </w:r>
    </w:p>
    <w:p w:rsidR="00FF5083" w:rsidRPr="00FE51DE" w:rsidRDefault="00FF5083" w:rsidP="00E53DAC">
      <w:pPr>
        <w:pStyle w:val="Tekstpodstawowy"/>
        <w:ind w:left="567"/>
        <w:rPr>
          <w:rFonts w:ascii="Times New Roman" w:hAnsi="Times New Roman"/>
          <w:bCs/>
          <w:sz w:val="22"/>
          <w:szCs w:val="22"/>
        </w:rPr>
      </w:pPr>
      <w:r w:rsidRPr="00FE51DE">
        <w:rPr>
          <w:rFonts w:ascii="Times New Roman" w:hAnsi="Times New Roman"/>
          <w:bCs/>
          <w:sz w:val="22"/>
          <w:szCs w:val="22"/>
        </w:rPr>
        <w:t xml:space="preserve"> wybrana jako najkorzystniejsza. Wykonawca wnosi wadium w terminie okre</w:t>
      </w:r>
      <w:r w:rsidRPr="00FE51DE">
        <w:rPr>
          <w:rFonts w:ascii="Times New Roman" w:eastAsia="TimesNewRoman,Bold" w:hAnsi="Times New Roman"/>
          <w:bCs/>
          <w:sz w:val="22"/>
          <w:szCs w:val="22"/>
        </w:rPr>
        <w:t>ś</w:t>
      </w:r>
      <w:r w:rsidRPr="00FE51DE">
        <w:rPr>
          <w:rFonts w:ascii="Times New Roman" w:hAnsi="Times New Roman"/>
          <w:bCs/>
          <w:sz w:val="22"/>
          <w:szCs w:val="22"/>
        </w:rPr>
        <w:t>lonym przez Zamawiaj</w:t>
      </w:r>
      <w:r w:rsidRPr="00FE51DE">
        <w:rPr>
          <w:rFonts w:ascii="Times New Roman" w:eastAsia="TimesNewRoman,Bold" w:hAnsi="Times New Roman"/>
          <w:bCs/>
          <w:sz w:val="22"/>
          <w:szCs w:val="22"/>
        </w:rPr>
        <w:t>ą</w:t>
      </w:r>
      <w:r w:rsidRPr="00FE51DE">
        <w:rPr>
          <w:rFonts w:ascii="Times New Roman" w:hAnsi="Times New Roman"/>
          <w:bCs/>
          <w:sz w:val="22"/>
          <w:szCs w:val="22"/>
        </w:rPr>
        <w:t>cego.</w:t>
      </w:r>
    </w:p>
    <w:p w:rsidR="00FF5083" w:rsidRPr="00FE51DE" w:rsidRDefault="00FF5083" w:rsidP="005B2803">
      <w:pPr>
        <w:pStyle w:val="Tekstpodstawowy"/>
        <w:numPr>
          <w:ilvl w:val="0"/>
          <w:numId w:val="11"/>
        </w:numPr>
        <w:ind w:left="567" w:hanging="114"/>
        <w:rPr>
          <w:rFonts w:ascii="Times New Roman" w:hAnsi="Times New Roman"/>
          <w:bCs/>
          <w:sz w:val="22"/>
          <w:szCs w:val="22"/>
        </w:rPr>
      </w:pPr>
      <w:r w:rsidRPr="00FE51DE">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F5083" w:rsidRPr="00FE51DE" w:rsidRDefault="00FF5083" w:rsidP="005B2803">
      <w:pPr>
        <w:pStyle w:val="Tekstpodstawowy"/>
        <w:numPr>
          <w:ilvl w:val="0"/>
          <w:numId w:val="11"/>
        </w:numPr>
        <w:ind w:left="426" w:firstLine="27"/>
        <w:rPr>
          <w:rFonts w:ascii="Times New Roman" w:hAnsi="Times New Roman"/>
          <w:bCs/>
          <w:sz w:val="22"/>
          <w:szCs w:val="22"/>
        </w:rPr>
      </w:pPr>
      <w:r w:rsidRPr="00FE51DE">
        <w:rPr>
          <w:rFonts w:ascii="Times New Roman" w:hAnsi="Times New Roman"/>
          <w:sz w:val="22"/>
          <w:szCs w:val="22"/>
        </w:rPr>
        <w:t>Zamawiający zatrzymuje wadium wraz z odsetkami, jeżeli Wykonawca, którego oferta została wybrana:</w:t>
      </w:r>
    </w:p>
    <w:p w:rsidR="00FF5083" w:rsidRPr="00FE51DE" w:rsidRDefault="00FF5083" w:rsidP="00FF5083">
      <w:pPr>
        <w:pStyle w:val="pkt"/>
        <w:ind w:left="709" w:firstLine="0"/>
        <w:rPr>
          <w:sz w:val="22"/>
          <w:szCs w:val="22"/>
        </w:rPr>
      </w:pPr>
      <w:r w:rsidRPr="00FE51DE">
        <w:rPr>
          <w:b/>
          <w:sz w:val="22"/>
          <w:szCs w:val="22"/>
        </w:rPr>
        <w:t xml:space="preserve">13.1. </w:t>
      </w:r>
      <w:r w:rsidRPr="00FE51DE">
        <w:rPr>
          <w:sz w:val="22"/>
          <w:szCs w:val="22"/>
        </w:rPr>
        <w:t>Odmówił podpisania umowy w sprawie zamówienia publicznego na warunkach określonych w ofercie;</w:t>
      </w:r>
    </w:p>
    <w:p w:rsidR="00FF5083" w:rsidRPr="00FE51DE" w:rsidRDefault="00FF5083" w:rsidP="00FF5083">
      <w:pPr>
        <w:pStyle w:val="pkt"/>
        <w:ind w:left="709" w:firstLine="0"/>
        <w:rPr>
          <w:sz w:val="22"/>
          <w:szCs w:val="22"/>
        </w:rPr>
      </w:pPr>
      <w:r w:rsidRPr="00FE51DE">
        <w:rPr>
          <w:b/>
          <w:sz w:val="22"/>
          <w:szCs w:val="22"/>
        </w:rPr>
        <w:t>13.2.</w:t>
      </w:r>
      <w:r w:rsidRPr="00FE51DE">
        <w:rPr>
          <w:sz w:val="22"/>
          <w:szCs w:val="22"/>
        </w:rPr>
        <w:t xml:space="preserve"> Nie wniósł wymaganego zabezpieczenia należytego wykonania umowy;</w:t>
      </w:r>
    </w:p>
    <w:p w:rsidR="00FF5083" w:rsidRPr="00FE51DE" w:rsidRDefault="00FF5083" w:rsidP="00FF5083">
      <w:pPr>
        <w:pStyle w:val="pkt"/>
        <w:ind w:left="709" w:firstLine="0"/>
        <w:rPr>
          <w:sz w:val="22"/>
          <w:szCs w:val="22"/>
        </w:rPr>
      </w:pPr>
      <w:r w:rsidRPr="00FE51DE">
        <w:rPr>
          <w:b/>
          <w:sz w:val="22"/>
          <w:szCs w:val="22"/>
        </w:rPr>
        <w:t>13.3.</w:t>
      </w:r>
      <w:r w:rsidRPr="00FE51DE">
        <w:rPr>
          <w:sz w:val="22"/>
          <w:szCs w:val="22"/>
        </w:rPr>
        <w:t xml:space="preserve"> Zawarcie umowy w sprawie zamówienia publicznego stało się niemożliwe z  przyczyn leżących po stronie Wykonawcy.</w:t>
      </w:r>
    </w:p>
    <w:p w:rsidR="00DA0A8B" w:rsidRPr="00FE51DE" w:rsidRDefault="00DA0A8B" w:rsidP="005E6A0C">
      <w:pPr>
        <w:pStyle w:val="pkt"/>
        <w:ind w:left="360" w:firstLine="0"/>
        <w:rPr>
          <w:sz w:val="22"/>
          <w:szCs w:val="22"/>
        </w:rPr>
      </w:pPr>
    </w:p>
    <w:p w:rsidR="00AB0E57" w:rsidRPr="00FE51DE" w:rsidRDefault="00AB0E57" w:rsidP="00492EE8">
      <w:pPr>
        <w:numPr>
          <w:ilvl w:val="0"/>
          <w:numId w:val="1"/>
        </w:numPr>
        <w:jc w:val="both"/>
        <w:rPr>
          <w:b/>
          <w:sz w:val="22"/>
          <w:szCs w:val="22"/>
        </w:rPr>
      </w:pPr>
      <w:r w:rsidRPr="00FE51DE">
        <w:rPr>
          <w:b/>
          <w:sz w:val="22"/>
          <w:szCs w:val="22"/>
        </w:rPr>
        <w:t>Termin związania ofert</w:t>
      </w:r>
      <w:r w:rsidR="00CC02D6" w:rsidRPr="00FE51DE">
        <w:rPr>
          <w:b/>
          <w:sz w:val="22"/>
          <w:szCs w:val="22"/>
        </w:rPr>
        <w:t>ą</w:t>
      </w:r>
      <w:r w:rsidRPr="00FE51DE">
        <w:rPr>
          <w:b/>
          <w:sz w:val="22"/>
          <w:szCs w:val="22"/>
        </w:rPr>
        <w:t>.</w:t>
      </w:r>
      <w:r w:rsidR="00CC02D6" w:rsidRPr="00FE51DE">
        <w:rPr>
          <w:b/>
          <w:sz w:val="22"/>
          <w:szCs w:val="22"/>
        </w:rPr>
        <w:t xml:space="preserve"> </w:t>
      </w:r>
      <w:r w:rsidRPr="00FE51DE">
        <w:rPr>
          <w:sz w:val="22"/>
          <w:szCs w:val="22"/>
        </w:rPr>
        <w:t xml:space="preserve">Wykonawca pozostaje związany </w:t>
      </w:r>
      <w:r w:rsidR="0053018B" w:rsidRPr="00FE51DE">
        <w:rPr>
          <w:sz w:val="22"/>
          <w:szCs w:val="22"/>
        </w:rPr>
        <w:t xml:space="preserve">złożoną </w:t>
      </w:r>
      <w:r w:rsidR="009F3B66" w:rsidRPr="00FE51DE">
        <w:rPr>
          <w:sz w:val="22"/>
          <w:szCs w:val="22"/>
        </w:rPr>
        <w:t xml:space="preserve">ofertą przez okres </w:t>
      </w:r>
      <w:r w:rsidR="00FF5083" w:rsidRPr="00FE51DE">
        <w:rPr>
          <w:sz w:val="22"/>
          <w:szCs w:val="22"/>
        </w:rPr>
        <w:t>6</w:t>
      </w:r>
      <w:r w:rsidRPr="00FE51DE">
        <w:rPr>
          <w:sz w:val="22"/>
          <w:szCs w:val="22"/>
        </w:rPr>
        <w:t>0 dni. Bieg terminu rozpoczyna się wraz z upływem terminu składania ofert.</w:t>
      </w:r>
    </w:p>
    <w:p w:rsidR="005F2612" w:rsidRPr="00FE51DE" w:rsidRDefault="005F2612" w:rsidP="005E6A0C">
      <w:pPr>
        <w:ind w:left="180"/>
        <w:jc w:val="both"/>
        <w:rPr>
          <w:b/>
          <w:sz w:val="22"/>
          <w:szCs w:val="22"/>
        </w:rPr>
      </w:pPr>
    </w:p>
    <w:p w:rsidR="00AB0E57" w:rsidRPr="00FE51DE" w:rsidRDefault="00AB0E57" w:rsidP="00492EE8">
      <w:pPr>
        <w:numPr>
          <w:ilvl w:val="0"/>
          <w:numId w:val="1"/>
        </w:numPr>
        <w:jc w:val="both"/>
        <w:rPr>
          <w:b/>
          <w:sz w:val="22"/>
          <w:szCs w:val="22"/>
        </w:rPr>
      </w:pPr>
      <w:r w:rsidRPr="00FE51DE">
        <w:rPr>
          <w:b/>
          <w:sz w:val="22"/>
          <w:szCs w:val="22"/>
        </w:rPr>
        <w:t>Opis sposobu przygotowywania ofert.</w:t>
      </w:r>
    </w:p>
    <w:p w:rsidR="00AB0E57" w:rsidRPr="00FE51DE" w:rsidRDefault="00AB0E57" w:rsidP="005E6A0C">
      <w:pPr>
        <w:jc w:val="both"/>
        <w:rPr>
          <w:sz w:val="22"/>
          <w:szCs w:val="22"/>
        </w:rPr>
      </w:pPr>
    </w:p>
    <w:p w:rsidR="00B46E86" w:rsidRPr="00FE51DE" w:rsidRDefault="00B46E86" w:rsidP="005B2803">
      <w:pPr>
        <w:numPr>
          <w:ilvl w:val="0"/>
          <w:numId w:val="5"/>
        </w:numPr>
        <w:jc w:val="both"/>
        <w:rPr>
          <w:sz w:val="22"/>
          <w:szCs w:val="22"/>
        </w:rPr>
      </w:pPr>
      <w:r w:rsidRPr="00FE51DE">
        <w:rPr>
          <w:sz w:val="22"/>
          <w:szCs w:val="22"/>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B46E86" w:rsidRPr="00FE51DE" w:rsidRDefault="00B46E86" w:rsidP="005B2803">
      <w:pPr>
        <w:numPr>
          <w:ilvl w:val="0"/>
          <w:numId w:val="5"/>
        </w:numPr>
        <w:jc w:val="both"/>
        <w:rPr>
          <w:sz w:val="22"/>
          <w:szCs w:val="22"/>
        </w:rPr>
      </w:pPr>
      <w:r w:rsidRPr="00FE51DE">
        <w:rPr>
          <w:sz w:val="22"/>
          <w:szCs w:val="22"/>
        </w:rPr>
        <w:t>Oświadczenia, wnioski, zawiadomienia oraz informacje zamawiający i wykonawcy przekazują pisemnie. Faks lub droga elektroniczna nie stanowią formy pisemnej, aby były skuteczne muszą być niezwłocznie potwierdzone pismem.</w:t>
      </w:r>
    </w:p>
    <w:p w:rsidR="00B46E86" w:rsidRPr="00FE51DE" w:rsidRDefault="00B46E86" w:rsidP="005B2803">
      <w:pPr>
        <w:numPr>
          <w:ilvl w:val="0"/>
          <w:numId w:val="5"/>
        </w:numPr>
        <w:jc w:val="both"/>
        <w:rPr>
          <w:sz w:val="22"/>
          <w:szCs w:val="22"/>
        </w:rPr>
      </w:pPr>
      <w:r w:rsidRPr="00FE51DE">
        <w:rPr>
          <w:sz w:val="22"/>
          <w:szCs w:val="22"/>
        </w:rPr>
        <w:t xml:space="preserve">Dokumenty składające się na ofertę należy składać w formie oryginałów </w:t>
      </w:r>
      <w:r w:rsidRPr="00FE51DE">
        <w:rPr>
          <w:sz w:val="22"/>
          <w:szCs w:val="22"/>
          <w:u w:val="single"/>
        </w:rPr>
        <w:t>lub kopii poświadczonej „za zgodność z oryginałem”.</w:t>
      </w:r>
      <w:r w:rsidRPr="00FE51DE">
        <w:rPr>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B46E86" w:rsidRPr="00FE51DE" w:rsidRDefault="00B46E86" w:rsidP="00B46E86">
      <w:pPr>
        <w:ind w:left="709"/>
        <w:jc w:val="both"/>
        <w:rPr>
          <w:i/>
          <w:sz w:val="22"/>
          <w:szCs w:val="22"/>
        </w:rPr>
      </w:pPr>
      <w:r w:rsidRPr="00FE51DE">
        <w:rPr>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B46E86" w:rsidRPr="00FE51DE" w:rsidRDefault="00B46E86" w:rsidP="005B2803">
      <w:pPr>
        <w:numPr>
          <w:ilvl w:val="0"/>
          <w:numId w:val="5"/>
        </w:numPr>
        <w:jc w:val="both"/>
        <w:rPr>
          <w:sz w:val="22"/>
          <w:szCs w:val="22"/>
        </w:rPr>
      </w:pPr>
      <w:r w:rsidRPr="00FE51DE">
        <w:rPr>
          <w:sz w:val="22"/>
          <w:szCs w:val="22"/>
        </w:rPr>
        <w:t xml:space="preserve">Wykonawca składa ofertę, zgodnie z wymaganiami </w:t>
      </w:r>
      <w:proofErr w:type="spellStart"/>
      <w:r w:rsidRPr="00FE51DE">
        <w:rPr>
          <w:sz w:val="22"/>
          <w:szCs w:val="22"/>
        </w:rPr>
        <w:t>Pzp</w:t>
      </w:r>
      <w:proofErr w:type="spellEnd"/>
      <w:r w:rsidRPr="00FE51DE">
        <w:rPr>
          <w:sz w:val="22"/>
          <w:szCs w:val="22"/>
        </w:rPr>
        <w:t xml:space="preserve"> oraz niniejszą specyfikacją istotnych warunków zamówienia.</w:t>
      </w:r>
    </w:p>
    <w:p w:rsidR="00B46E86" w:rsidRPr="00FE51DE" w:rsidRDefault="00B46E86" w:rsidP="005B2803">
      <w:pPr>
        <w:numPr>
          <w:ilvl w:val="0"/>
          <w:numId w:val="5"/>
        </w:numPr>
        <w:jc w:val="both"/>
        <w:rPr>
          <w:sz w:val="22"/>
          <w:szCs w:val="22"/>
        </w:rPr>
      </w:pPr>
      <w:r w:rsidRPr="00FE51DE">
        <w:rPr>
          <w:sz w:val="22"/>
          <w:szCs w:val="22"/>
        </w:rPr>
        <w:t xml:space="preserve">Wykonawca ponosi wszelkie koszty związane z przygotowaniem oferty. Zamawiający nie przewiduje zwrotu kosztów udziału w postępowaniu </w:t>
      </w:r>
    </w:p>
    <w:p w:rsidR="00B46E86" w:rsidRPr="00FE51DE" w:rsidRDefault="00B46E86" w:rsidP="005B2803">
      <w:pPr>
        <w:numPr>
          <w:ilvl w:val="0"/>
          <w:numId w:val="5"/>
        </w:numPr>
        <w:jc w:val="both"/>
        <w:rPr>
          <w:sz w:val="22"/>
          <w:szCs w:val="22"/>
        </w:rPr>
      </w:pPr>
      <w:r w:rsidRPr="00FE51DE">
        <w:rPr>
          <w:sz w:val="22"/>
          <w:szCs w:val="22"/>
        </w:rPr>
        <w:lastRenderedPageBreak/>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46E86" w:rsidRPr="00FE51DE" w:rsidRDefault="00B46E86" w:rsidP="005B2803">
      <w:pPr>
        <w:numPr>
          <w:ilvl w:val="0"/>
          <w:numId w:val="5"/>
        </w:numPr>
        <w:jc w:val="both"/>
        <w:rPr>
          <w:sz w:val="22"/>
          <w:szCs w:val="22"/>
        </w:rPr>
      </w:pPr>
      <w:r w:rsidRPr="00FE51DE">
        <w:rPr>
          <w:sz w:val="22"/>
          <w:szCs w:val="22"/>
        </w:rPr>
        <w:t xml:space="preserve">Oferta, tzn. formularz ofertowy i wszystkie wymagane dokumenty i oświadczenia muszą być podpisane przez osobę albo osoby upoważnione do reprezentowania Wykonawcy. </w:t>
      </w:r>
    </w:p>
    <w:p w:rsidR="00B46E86" w:rsidRPr="00FE51DE" w:rsidRDefault="00B46E86" w:rsidP="005B2803">
      <w:pPr>
        <w:numPr>
          <w:ilvl w:val="0"/>
          <w:numId w:val="5"/>
        </w:numPr>
        <w:jc w:val="both"/>
        <w:rPr>
          <w:sz w:val="22"/>
          <w:szCs w:val="22"/>
        </w:rPr>
      </w:pPr>
      <w:r w:rsidRPr="00FE51DE">
        <w:rPr>
          <w:sz w:val="22"/>
          <w:szCs w:val="22"/>
        </w:rPr>
        <w:t>W przypadku, gdy osoba podpisująca ofertę w imieniu Wykonawcy nie jest wpisana do właściwego rejestru jako osoba upoważniona do reprezentacji, musi dołączyć do ofert pełnomocnictwo do występowania w imieniu Wykonawcy oraz jego reprezentowania i zaciągania zobowiązań finansowych.</w:t>
      </w:r>
    </w:p>
    <w:p w:rsidR="00B46E86" w:rsidRPr="00FE51DE" w:rsidRDefault="00B46E86" w:rsidP="005B2803">
      <w:pPr>
        <w:numPr>
          <w:ilvl w:val="0"/>
          <w:numId w:val="5"/>
        </w:numPr>
        <w:jc w:val="both"/>
        <w:rPr>
          <w:rStyle w:val="dane1"/>
          <w:color w:val="auto"/>
          <w:sz w:val="22"/>
          <w:szCs w:val="22"/>
        </w:rPr>
      </w:pPr>
      <w:r w:rsidRPr="00FE51DE">
        <w:rPr>
          <w:rStyle w:val="dane1"/>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B46E86" w:rsidRPr="00FE51DE" w:rsidRDefault="00B46E86" w:rsidP="005B2803">
      <w:pPr>
        <w:numPr>
          <w:ilvl w:val="0"/>
          <w:numId w:val="5"/>
        </w:numPr>
        <w:jc w:val="both"/>
        <w:rPr>
          <w:sz w:val="22"/>
          <w:szCs w:val="22"/>
        </w:rPr>
      </w:pPr>
      <w:r w:rsidRPr="00FE51DE">
        <w:rPr>
          <w:sz w:val="22"/>
          <w:szCs w:val="22"/>
        </w:rPr>
        <w:t xml:space="preserve">Zaleca się by oferty były połączone – (zszyte zszywaczem lub </w:t>
      </w:r>
      <w:proofErr w:type="spellStart"/>
      <w:r w:rsidRPr="00FE51DE">
        <w:rPr>
          <w:sz w:val="22"/>
          <w:szCs w:val="22"/>
        </w:rPr>
        <w:t>bindownicą</w:t>
      </w:r>
      <w:proofErr w:type="spellEnd"/>
      <w:r w:rsidRPr="00FE51DE">
        <w:rPr>
          <w:sz w:val="22"/>
          <w:szCs w:val="22"/>
        </w:rPr>
        <w:t xml:space="preserve"> lub w skoroszycie)  w sposób zapobiegający możliwość </w:t>
      </w:r>
      <w:proofErr w:type="spellStart"/>
      <w:r w:rsidRPr="00FE51DE">
        <w:rPr>
          <w:sz w:val="22"/>
          <w:szCs w:val="22"/>
        </w:rPr>
        <w:t>dekompletacji</w:t>
      </w:r>
      <w:proofErr w:type="spellEnd"/>
      <w:r w:rsidRPr="00FE51DE">
        <w:rPr>
          <w:sz w:val="22"/>
          <w:szCs w:val="22"/>
        </w:rPr>
        <w:t xml:space="preserve"> zawartości oferty. Poprawki lub zmiany w tekście oferty muszą być datowane i własnoręcznie podpisane przez osobę podpisującą ofertę.</w:t>
      </w:r>
    </w:p>
    <w:p w:rsidR="00B46E86" w:rsidRPr="00FE51DE" w:rsidRDefault="00B46E86" w:rsidP="005B2803">
      <w:pPr>
        <w:numPr>
          <w:ilvl w:val="0"/>
          <w:numId w:val="5"/>
        </w:numPr>
        <w:jc w:val="both"/>
        <w:rPr>
          <w:sz w:val="22"/>
          <w:szCs w:val="22"/>
        </w:rPr>
      </w:pPr>
      <w:r w:rsidRPr="00FE51DE">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B46E86" w:rsidRPr="00FE51DE" w:rsidRDefault="00B46E86" w:rsidP="005B2803">
      <w:pPr>
        <w:numPr>
          <w:ilvl w:val="0"/>
          <w:numId w:val="5"/>
        </w:numPr>
        <w:jc w:val="both"/>
        <w:rPr>
          <w:sz w:val="22"/>
          <w:szCs w:val="22"/>
        </w:rPr>
      </w:pPr>
      <w:r w:rsidRPr="00FE51DE">
        <w:rPr>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E51DE">
        <w:rPr>
          <w:sz w:val="22"/>
          <w:szCs w:val="22"/>
        </w:rPr>
        <w:t>Pzp</w:t>
      </w:r>
      <w:proofErr w:type="spellEnd"/>
      <w:r w:rsidRPr="00FE51DE">
        <w:rPr>
          <w:sz w:val="22"/>
          <w:szCs w:val="22"/>
        </w:rPr>
        <w:t>.</w:t>
      </w:r>
    </w:p>
    <w:p w:rsidR="00B46E86" w:rsidRPr="00FE51DE" w:rsidRDefault="00B46E86" w:rsidP="00B46E86">
      <w:pPr>
        <w:numPr>
          <w:ilvl w:val="3"/>
          <w:numId w:val="1"/>
        </w:numPr>
        <w:tabs>
          <w:tab w:val="clear" w:pos="2880"/>
          <w:tab w:val="num" w:pos="720"/>
        </w:tabs>
        <w:ind w:left="720"/>
        <w:jc w:val="both"/>
        <w:rPr>
          <w:sz w:val="22"/>
          <w:szCs w:val="22"/>
        </w:rPr>
      </w:pPr>
      <w:r w:rsidRPr="00FE51DE">
        <w:rPr>
          <w:sz w:val="22"/>
          <w:szCs w:val="22"/>
        </w:rPr>
        <w:t>Oferty należy składać w zamkniętych kopertach oznaczonych pieczątką Oferenta oznaczonych w następujący sposób:</w:t>
      </w:r>
    </w:p>
    <w:p w:rsidR="003617D8" w:rsidRPr="00FE51DE" w:rsidRDefault="00B46E86" w:rsidP="003617D8">
      <w:pPr>
        <w:pBdr>
          <w:top w:val="single" w:sz="4" w:space="1" w:color="auto"/>
          <w:left w:val="single" w:sz="4" w:space="1" w:color="auto"/>
          <w:bottom w:val="single" w:sz="4" w:space="1" w:color="auto"/>
          <w:right w:val="single" w:sz="4" w:space="1" w:color="auto"/>
        </w:pBdr>
        <w:spacing w:line="240" w:lineRule="atLeast"/>
        <w:jc w:val="center"/>
        <w:rPr>
          <w:b/>
          <w:strike/>
          <w:sz w:val="24"/>
          <w:szCs w:val="24"/>
          <w:u w:val="single"/>
        </w:rPr>
      </w:pPr>
      <w:r w:rsidRPr="00FE51DE">
        <w:rPr>
          <w:sz w:val="22"/>
          <w:szCs w:val="22"/>
        </w:rPr>
        <w:t xml:space="preserve">Przetarg nieograniczony – </w:t>
      </w:r>
      <w:r w:rsidR="003617D8" w:rsidRPr="00FE51DE">
        <w:rPr>
          <w:b/>
          <w:sz w:val="24"/>
          <w:szCs w:val="24"/>
          <w:u w:val="single"/>
        </w:rPr>
        <w:t xml:space="preserve">Dzierżawa i pranie bielizny pościelowej, piżam, koszul operacyjnych, </w:t>
      </w:r>
      <w:proofErr w:type="spellStart"/>
      <w:r w:rsidR="003617D8" w:rsidRPr="00FE51DE">
        <w:rPr>
          <w:b/>
          <w:sz w:val="24"/>
          <w:szCs w:val="24"/>
          <w:u w:val="single"/>
        </w:rPr>
        <w:t>kocy</w:t>
      </w:r>
      <w:proofErr w:type="spellEnd"/>
      <w:r w:rsidR="003617D8" w:rsidRPr="00FE51DE">
        <w:rPr>
          <w:b/>
          <w:sz w:val="24"/>
          <w:szCs w:val="24"/>
          <w:u w:val="single"/>
        </w:rPr>
        <w:t xml:space="preserve">, poduszek, jaśków, prześcieradeł oraz pranie odzieży roboczej i ochronnej. </w:t>
      </w:r>
    </w:p>
    <w:p w:rsidR="007713AD" w:rsidRPr="00FE51DE" w:rsidRDefault="007713AD" w:rsidP="003617D8">
      <w:pPr>
        <w:pBdr>
          <w:top w:val="single" w:sz="4" w:space="1" w:color="auto"/>
          <w:left w:val="single" w:sz="4" w:space="1" w:color="auto"/>
          <w:bottom w:val="single" w:sz="4" w:space="1" w:color="auto"/>
          <w:right w:val="single" w:sz="4" w:space="1" w:color="auto"/>
        </w:pBdr>
        <w:spacing w:line="240" w:lineRule="atLeast"/>
        <w:jc w:val="both"/>
        <w:rPr>
          <w:b/>
          <w:sz w:val="24"/>
          <w:szCs w:val="24"/>
          <w:u w:val="single"/>
        </w:rPr>
      </w:pPr>
    </w:p>
    <w:p w:rsidR="00B93866" w:rsidRPr="00FE51DE" w:rsidRDefault="00817382" w:rsidP="003617D8">
      <w:pPr>
        <w:pBdr>
          <w:top w:val="single" w:sz="4" w:space="1" w:color="auto"/>
          <w:left w:val="single" w:sz="4" w:space="1" w:color="auto"/>
          <w:bottom w:val="single" w:sz="4" w:space="1" w:color="auto"/>
          <w:right w:val="single" w:sz="4" w:space="1" w:color="auto"/>
        </w:pBdr>
        <w:spacing w:line="240" w:lineRule="atLeast"/>
        <w:rPr>
          <w:sz w:val="22"/>
          <w:szCs w:val="22"/>
        </w:rPr>
      </w:pPr>
      <w:r w:rsidRPr="00FE51DE">
        <w:rPr>
          <w:sz w:val="22"/>
          <w:szCs w:val="22"/>
        </w:rPr>
        <w:t xml:space="preserve"> </w:t>
      </w:r>
      <w:r w:rsidR="00B46E86" w:rsidRPr="00FE51DE">
        <w:rPr>
          <w:sz w:val="22"/>
          <w:szCs w:val="22"/>
        </w:rPr>
        <w:t xml:space="preserve">( nr </w:t>
      </w:r>
      <w:r w:rsidR="000B046F" w:rsidRPr="00FE51DE">
        <w:rPr>
          <w:sz w:val="22"/>
          <w:szCs w:val="22"/>
        </w:rPr>
        <w:t>350</w:t>
      </w:r>
      <w:r w:rsidR="00B93866" w:rsidRPr="00FE51DE">
        <w:rPr>
          <w:sz w:val="22"/>
          <w:szCs w:val="22"/>
        </w:rPr>
        <w:t>/</w:t>
      </w:r>
      <w:r w:rsidR="00C125CC" w:rsidRPr="00FE51DE">
        <w:rPr>
          <w:sz w:val="22"/>
          <w:szCs w:val="22"/>
        </w:rPr>
        <w:t>20</w:t>
      </w:r>
      <w:r w:rsidR="008A7B50" w:rsidRPr="00FE51DE">
        <w:rPr>
          <w:sz w:val="22"/>
          <w:szCs w:val="22"/>
        </w:rPr>
        <w:t>/</w:t>
      </w:r>
      <w:r w:rsidR="00B46E86" w:rsidRPr="00FE51DE">
        <w:rPr>
          <w:sz w:val="22"/>
          <w:szCs w:val="22"/>
        </w:rPr>
        <w:t>201</w:t>
      </w:r>
      <w:r w:rsidR="00B93866" w:rsidRPr="00FE51DE">
        <w:rPr>
          <w:sz w:val="22"/>
          <w:szCs w:val="22"/>
        </w:rPr>
        <w:t>7</w:t>
      </w:r>
      <w:r w:rsidR="00B46E86" w:rsidRPr="00FE51DE">
        <w:rPr>
          <w:sz w:val="22"/>
          <w:szCs w:val="22"/>
        </w:rPr>
        <w:t xml:space="preserve">) dla Wielkopolskiego Centrum Onkologii. </w:t>
      </w:r>
    </w:p>
    <w:p w:rsidR="00B93866" w:rsidRPr="00FE51DE" w:rsidRDefault="00B93866" w:rsidP="003617D8">
      <w:pPr>
        <w:pBdr>
          <w:top w:val="single" w:sz="4" w:space="1" w:color="auto"/>
          <w:left w:val="single" w:sz="4" w:space="1" w:color="auto"/>
          <w:bottom w:val="single" w:sz="4" w:space="1" w:color="auto"/>
          <w:right w:val="single" w:sz="4" w:space="1" w:color="auto"/>
        </w:pBdr>
        <w:spacing w:line="240" w:lineRule="atLeast"/>
        <w:rPr>
          <w:sz w:val="22"/>
          <w:szCs w:val="22"/>
        </w:rPr>
      </w:pPr>
    </w:p>
    <w:p w:rsidR="00B93866" w:rsidRPr="00FE51DE" w:rsidRDefault="00B93866" w:rsidP="003617D8">
      <w:pPr>
        <w:pBdr>
          <w:top w:val="single" w:sz="4" w:space="1" w:color="auto"/>
          <w:left w:val="single" w:sz="4" w:space="1" w:color="auto"/>
          <w:bottom w:val="single" w:sz="4" w:space="1" w:color="auto"/>
          <w:right w:val="single" w:sz="4" w:space="1" w:color="auto"/>
        </w:pBdr>
        <w:spacing w:line="240" w:lineRule="atLeast"/>
        <w:rPr>
          <w:sz w:val="22"/>
          <w:szCs w:val="22"/>
        </w:rPr>
      </w:pPr>
    </w:p>
    <w:p w:rsidR="00B46E86" w:rsidRPr="00FE51DE" w:rsidRDefault="00B46E86" w:rsidP="003617D8">
      <w:pPr>
        <w:pBdr>
          <w:top w:val="single" w:sz="4" w:space="1" w:color="auto"/>
          <w:left w:val="single" w:sz="4" w:space="1" w:color="auto"/>
          <w:bottom w:val="single" w:sz="4" w:space="1" w:color="auto"/>
          <w:right w:val="single" w:sz="4" w:space="1" w:color="auto"/>
        </w:pBdr>
        <w:spacing w:line="240" w:lineRule="atLeast"/>
        <w:rPr>
          <w:b/>
          <w:sz w:val="22"/>
          <w:szCs w:val="22"/>
        </w:rPr>
      </w:pPr>
      <w:r w:rsidRPr="00FE51DE">
        <w:rPr>
          <w:sz w:val="22"/>
          <w:szCs w:val="22"/>
        </w:rPr>
        <w:t>Nie otwierać przed ..........................................” /termin otwarcia ofert/</w:t>
      </w:r>
    </w:p>
    <w:p w:rsidR="00B46E86" w:rsidRPr="00FE51DE" w:rsidRDefault="00B46E86" w:rsidP="00B46E86">
      <w:pPr>
        <w:jc w:val="both"/>
        <w:rPr>
          <w:sz w:val="22"/>
          <w:szCs w:val="22"/>
        </w:rPr>
      </w:pPr>
      <w:r w:rsidRPr="00FE51DE">
        <w:rPr>
          <w:sz w:val="22"/>
          <w:szCs w:val="22"/>
        </w:rPr>
        <w:t>Każda Oferta opatrzona zostanie numerem wpływu odnotowanym na kopercie oferty.</w:t>
      </w:r>
    </w:p>
    <w:p w:rsidR="003617D8" w:rsidRPr="00FE51DE" w:rsidRDefault="003617D8" w:rsidP="00B46E86">
      <w:pPr>
        <w:jc w:val="both"/>
        <w:rPr>
          <w:sz w:val="22"/>
          <w:szCs w:val="22"/>
        </w:rPr>
      </w:pPr>
    </w:p>
    <w:p w:rsidR="003617D8" w:rsidRPr="00FE51DE" w:rsidRDefault="003617D8" w:rsidP="00B46E86">
      <w:pPr>
        <w:jc w:val="both"/>
        <w:rPr>
          <w:sz w:val="22"/>
          <w:szCs w:val="22"/>
        </w:rPr>
      </w:pPr>
    </w:p>
    <w:p w:rsidR="003617D8" w:rsidRPr="00FE51DE" w:rsidRDefault="003617D8" w:rsidP="00B46E86">
      <w:pPr>
        <w:jc w:val="both"/>
        <w:rPr>
          <w:sz w:val="22"/>
          <w:szCs w:val="22"/>
        </w:rPr>
      </w:pPr>
    </w:p>
    <w:p w:rsidR="00B46E86" w:rsidRPr="00FE51DE" w:rsidRDefault="00B46E86" w:rsidP="00B46E86">
      <w:pPr>
        <w:numPr>
          <w:ilvl w:val="3"/>
          <w:numId w:val="1"/>
        </w:numPr>
        <w:tabs>
          <w:tab w:val="clear" w:pos="2880"/>
          <w:tab w:val="num" w:pos="720"/>
        </w:tabs>
        <w:ind w:left="720"/>
        <w:jc w:val="both"/>
        <w:rPr>
          <w:sz w:val="22"/>
          <w:szCs w:val="22"/>
        </w:rPr>
      </w:pPr>
      <w:r w:rsidRPr="00FE51DE">
        <w:rPr>
          <w:sz w:val="22"/>
          <w:szCs w:val="22"/>
        </w:rPr>
        <w:t xml:space="preserve">Oferty, które wpłyną do Zamawiającego za pośrednictwem Poczty Polskiej, poczty kurierskiej, należy przygotować w sposób określony w </w:t>
      </w:r>
      <w:proofErr w:type="spellStart"/>
      <w:r w:rsidRPr="00FE51DE">
        <w:rPr>
          <w:sz w:val="22"/>
          <w:szCs w:val="22"/>
        </w:rPr>
        <w:t>pkt</w:t>
      </w:r>
      <w:proofErr w:type="spellEnd"/>
      <w:r w:rsidRPr="00FE51DE">
        <w:rPr>
          <w:sz w:val="22"/>
          <w:szCs w:val="22"/>
        </w:rPr>
        <w:t xml:space="preserve"> 2 i przesłać w zewnętrznej kopercie, na której powinna znajdować się pieczęć Wykonawcy, zaadresowanej w następujący sposób:</w:t>
      </w:r>
    </w:p>
    <w:p w:rsidR="00B46E86" w:rsidRPr="00FE51DE" w:rsidRDefault="00B46E86" w:rsidP="00B46E86">
      <w:pPr>
        <w:ind w:left="720"/>
        <w:jc w:val="both"/>
        <w:rPr>
          <w:sz w:val="22"/>
          <w:szCs w:val="22"/>
        </w:rPr>
      </w:pPr>
    </w:p>
    <w:p w:rsidR="00B46E86" w:rsidRPr="00FE51DE" w:rsidRDefault="00B46E86" w:rsidP="00817382">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FE51DE">
        <w:rPr>
          <w:rFonts w:ascii="Times New Roman" w:hAnsi="Times New Roman"/>
          <w:b/>
          <w:sz w:val="22"/>
          <w:szCs w:val="22"/>
        </w:rPr>
        <w:t>Wielkopolskie Centrum Onkologii</w:t>
      </w:r>
    </w:p>
    <w:p w:rsidR="00B46E86" w:rsidRPr="00FE51DE" w:rsidRDefault="00B46E86" w:rsidP="003617D8">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FE51DE">
        <w:rPr>
          <w:rFonts w:ascii="Times New Roman" w:hAnsi="Times New Roman"/>
          <w:b/>
          <w:sz w:val="22"/>
          <w:szCs w:val="22"/>
        </w:rPr>
        <w:t xml:space="preserve">Ul. </w:t>
      </w:r>
      <w:proofErr w:type="spellStart"/>
      <w:r w:rsidRPr="00FE51DE">
        <w:rPr>
          <w:rFonts w:ascii="Times New Roman" w:hAnsi="Times New Roman"/>
          <w:b/>
          <w:sz w:val="22"/>
          <w:szCs w:val="22"/>
        </w:rPr>
        <w:t>Garbary</w:t>
      </w:r>
      <w:proofErr w:type="spellEnd"/>
      <w:r w:rsidRPr="00FE51DE">
        <w:rPr>
          <w:rFonts w:ascii="Times New Roman" w:hAnsi="Times New Roman"/>
          <w:b/>
          <w:sz w:val="22"/>
          <w:szCs w:val="22"/>
        </w:rPr>
        <w:t xml:space="preserve"> 15, </w:t>
      </w:r>
    </w:p>
    <w:p w:rsidR="00B46E86" w:rsidRPr="00FE51DE" w:rsidRDefault="00B46E86" w:rsidP="005B2803">
      <w:pPr>
        <w:pStyle w:val="Tekstpodstawowy"/>
        <w:numPr>
          <w:ilvl w:val="1"/>
          <w:numId w:val="4"/>
        </w:numPr>
        <w:pBdr>
          <w:top w:val="single" w:sz="4" w:space="1" w:color="auto"/>
          <w:left w:val="single" w:sz="4" w:space="1" w:color="auto"/>
          <w:bottom w:val="single" w:sz="4" w:space="1" w:color="auto"/>
          <w:right w:val="single" w:sz="4" w:space="1" w:color="auto"/>
        </w:pBdr>
        <w:suppressAutoHyphens/>
        <w:spacing w:after="120"/>
        <w:rPr>
          <w:rFonts w:ascii="Times New Roman" w:hAnsi="Times New Roman"/>
          <w:b/>
          <w:sz w:val="22"/>
          <w:szCs w:val="22"/>
        </w:rPr>
      </w:pPr>
      <w:r w:rsidRPr="00FE51DE">
        <w:rPr>
          <w:rFonts w:ascii="Times New Roman" w:hAnsi="Times New Roman"/>
          <w:b/>
          <w:sz w:val="22"/>
          <w:szCs w:val="22"/>
        </w:rPr>
        <w:t>Poznań</w:t>
      </w:r>
    </w:p>
    <w:p w:rsidR="003617D8" w:rsidRPr="00FE51DE" w:rsidRDefault="00B46E86" w:rsidP="003617D8">
      <w:pPr>
        <w:pBdr>
          <w:top w:val="single" w:sz="4" w:space="1" w:color="auto"/>
          <w:left w:val="single" w:sz="4" w:space="1" w:color="auto"/>
          <w:bottom w:val="single" w:sz="4" w:space="1" w:color="auto"/>
          <w:right w:val="single" w:sz="4" w:space="1" w:color="auto"/>
        </w:pBdr>
        <w:spacing w:line="240" w:lineRule="atLeast"/>
        <w:jc w:val="center"/>
        <w:rPr>
          <w:b/>
          <w:strike/>
          <w:sz w:val="28"/>
          <w:szCs w:val="28"/>
          <w:u w:val="single"/>
        </w:rPr>
      </w:pPr>
      <w:r w:rsidRPr="00FE51DE">
        <w:rPr>
          <w:b/>
          <w:sz w:val="22"/>
          <w:szCs w:val="22"/>
        </w:rPr>
        <w:lastRenderedPageBreak/>
        <w:t xml:space="preserve">Przetarg nieograniczony – </w:t>
      </w:r>
      <w:r w:rsidR="003617D8" w:rsidRPr="00FE51DE">
        <w:rPr>
          <w:b/>
          <w:sz w:val="28"/>
          <w:szCs w:val="28"/>
          <w:u w:val="single"/>
        </w:rPr>
        <w:t xml:space="preserve">Dzierżawa i pranie bielizny pościelowej, piżam, koszul operacyjnych, </w:t>
      </w:r>
      <w:proofErr w:type="spellStart"/>
      <w:r w:rsidR="003617D8" w:rsidRPr="00FE51DE">
        <w:rPr>
          <w:b/>
          <w:sz w:val="28"/>
          <w:szCs w:val="28"/>
          <w:u w:val="single"/>
        </w:rPr>
        <w:t>kocy</w:t>
      </w:r>
      <w:proofErr w:type="spellEnd"/>
      <w:r w:rsidR="003617D8" w:rsidRPr="00FE51DE">
        <w:rPr>
          <w:b/>
          <w:sz w:val="28"/>
          <w:szCs w:val="28"/>
          <w:u w:val="single"/>
        </w:rPr>
        <w:t xml:space="preserve">, poduszek, jaśków, prześcieradeł oraz pranie odzieży roboczej i ochronnej. </w:t>
      </w:r>
    </w:p>
    <w:p w:rsidR="00B46E86" w:rsidRPr="00FE51DE" w:rsidRDefault="00B93866" w:rsidP="003617D8">
      <w:pPr>
        <w:pBdr>
          <w:top w:val="single" w:sz="4" w:space="1" w:color="auto"/>
          <w:left w:val="single" w:sz="4" w:space="1" w:color="auto"/>
          <w:bottom w:val="single" w:sz="4" w:space="1" w:color="auto"/>
          <w:right w:val="single" w:sz="4" w:space="1" w:color="auto"/>
        </w:pBdr>
        <w:spacing w:line="240" w:lineRule="atLeast"/>
        <w:jc w:val="both"/>
        <w:rPr>
          <w:b/>
          <w:sz w:val="22"/>
          <w:szCs w:val="22"/>
        </w:rPr>
      </w:pPr>
      <w:r w:rsidRPr="00FE51DE">
        <w:rPr>
          <w:sz w:val="22"/>
          <w:szCs w:val="22"/>
        </w:rPr>
        <w:t xml:space="preserve"> </w:t>
      </w:r>
      <w:r w:rsidR="00B46E86" w:rsidRPr="00FE51DE">
        <w:rPr>
          <w:sz w:val="22"/>
          <w:szCs w:val="22"/>
        </w:rPr>
        <w:t xml:space="preserve">( nr </w:t>
      </w:r>
      <w:r w:rsidR="000B046F" w:rsidRPr="00FE51DE">
        <w:rPr>
          <w:sz w:val="22"/>
          <w:szCs w:val="22"/>
        </w:rPr>
        <w:t>350</w:t>
      </w:r>
      <w:r w:rsidRPr="00FE51DE">
        <w:rPr>
          <w:sz w:val="22"/>
          <w:szCs w:val="22"/>
        </w:rPr>
        <w:t>/</w:t>
      </w:r>
      <w:r w:rsidR="00C125CC" w:rsidRPr="00FE51DE">
        <w:rPr>
          <w:sz w:val="22"/>
          <w:szCs w:val="22"/>
        </w:rPr>
        <w:t>20</w:t>
      </w:r>
      <w:r w:rsidR="008A7B50" w:rsidRPr="00FE51DE">
        <w:rPr>
          <w:sz w:val="22"/>
          <w:szCs w:val="22"/>
        </w:rPr>
        <w:t>/</w:t>
      </w:r>
      <w:r w:rsidR="00B46E86" w:rsidRPr="00FE51DE">
        <w:rPr>
          <w:sz w:val="22"/>
          <w:szCs w:val="22"/>
        </w:rPr>
        <w:t>201</w:t>
      </w:r>
      <w:r w:rsidRPr="00FE51DE">
        <w:rPr>
          <w:sz w:val="22"/>
          <w:szCs w:val="22"/>
        </w:rPr>
        <w:t>7</w:t>
      </w:r>
      <w:r w:rsidR="00B46E86" w:rsidRPr="00FE51DE">
        <w:rPr>
          <w:sz w:val="22"/>
          <w:szCs w:val="22"/>
        </w:rPr>
        <w:t>)</w:t>
      </w:r>
    </w:p>
    <w:p w:rsidR="005540C1" w:rsidRPr="00FE51DE" w:rsidRDefault="005540C1" w:rsidP="005540C1">
      <w:pPr>
        <w:ind w:left="720"/>
        <w:jc w:val="both"/>
        <w:rPr>
          <w:b/>
          <w:sz w:val="22"/>
          <w:szCs w:val="22"/>
        </w:rPr>
      </w:pPr>
    </w:p>
    <w:p w:rsidR="00C760C7" w:rsidRPr="00FE51DE" w:rsidRDefault="00C760C7" w:rsidP="00492EE8">
      <w:pPr>
        <w:numPr>
          <w:ilvl w:val="0"/>
          <w:numId w:val="1"/>
        </w:numPr>
        <w:ind w:left="720"/>
        <w:jc w:val="both"/>
        <w:rPr>
          <w:b/>
          <w:sz w:val="22"/>
          <w:szCs w:val="22"/>
        </w:rPr>
      </w:pPr>
      <w:r w:rsidRPr="00FE51DE">
        <w:rPr>
          <w:b/>
          <w:sz w:val="22"/>
          <w:szCs w:val="22"/>
        </w:rPr>
        <w:t>Miejsce oraz termin składania i otwarcia ofert.</w:t>
      </w:r>
    </w:p>
    <w:p w:rsidR="00C760C7" w:rsidRPr="00FE51DE" w:rsidRDefault="00C760C7" w:rsidP="005E6A0C">
      <w:pPr>
        <w:pStyle w:val="Tekstpodstawowy"/>
        <w:numPr>
          <w:ilvl w:val="0"/>
          <w:numId w:val="2"/>
        </w:numPr>
        <w:spacing w:before="120"/>
        <w:rPr>
          <w:rFonts w:ascii="Times New Roman" w:hAnsi="Times New Roman"/>
          <w:b/>
          <w:sz w:val="22"/>
          <w:szCs w:val="22"/>
          <w:u w:val="single"/>
        </w:rPr>
      </w:pPr>
      <w:r w:rsidRPr="00FE51DE">
        <w:rPr>
          <w:rFonts w:ascii="Times New Roman" w:hAnsi="Times New Roman"/>
          <w:b/>
          <w:sz w:val="22"/>
          <w:szCs w:val="22"/>
          <w:u w:val="single"/>
        </w:rPr>
        <w:t>Miejsce oraz termin składania ofert:</w:t>
      </w:r>
    </w:p>
    <w:p w:rsidR="00C760C7" w:rsidRPr="00FE51DE" w:rsidRDefault="00C760C7" w:rsidP="005E6A0C">
      <w:pPr>
        <w:pStyle w:val="Tekstpodstawowy"/>
        <w:spacing w:before="120"/>
        <w:ind w:left="1416"/>
        <w:rPr>
          <w:rFonts w:ascii="Times New Roman" w:hAnsi="Times New Roman"/>
          <w:sz w:val="22"/>
          <w:szCs w:val="22"/>
          <w:u w:val="single"/>
        </w:rPr>
      </w:pPr>
      <w:r w:rsidRPr="00FE51DE">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FE51DE">
        <w:rPr>
          <w:rFonts w:ascii="Times New Roman" w:hAnsi="Times New Roman"/>
          <w:sz w:val="22"/>
          <w:szCs w:val="22"/>
        </w:rPr>
        <w:t>Garbary</w:t>
      </w:r>
      <w:proofErr w:type="spellEnd"/>
      <w:r w:rsidRPr="00FE51DE">
        <w:rPr>
          <w:rFonts w:ascii="Times New Roman" w:hAnsi="Times New Roman"/>
          <w:sz w:val="22"/>
          <w:szCs w:val="22"/>
        </w:rPr>
        <w:t xml:space="preserve"> 15 w nieprzekraczalnym terminie do</w:t>
      </w:r>
      <w:ins w:id="0" w:author="wielgus.m" w:date="2016-12-23T12:11:00Z">
        <w:r w:rsidR="00722A6E" w:rsidRPr="00FE51DE">
          <w:rPr>
            <w:rFonts w:ascii="Times New Roman" w:hAnsi="Times New Roman"/>
            <w:sz w:val="22"/>
            <w:szCs w:val="22"/>
          </w:rPr>
          <w:t xml:space="preserve"> </w:t>
        </w:r>
      </w:ins>
      <w:r w:rsidR="007E6550" w:rsidRPr="00FE51DE">
        <w:rPr>
          <w:rFonts w:ascii="Times New Roman" w:hAnsi="Times New Roman"/>
          <w:b/>
          <w:sz w:val="22"/>
          <w:szCs w:val="22"/>
          <w:u w:val="single"/>
        </w:rPr>
        <w:t>1</w:t>
      </w:r>
      <w:r w:rsidR="005A483B" w:rsidRPr="00FE51DE">
        <w:rPr>
          <w:rFonts w:ascii="Times New Roman" w:hAnsi="Times New Roman"/>
          <w:b/>
          <w:sz w:val="22"/>
          <w:szCs w:val="22"/>
          <w:u w:val="single"/>
        </w:rPr>
        <w:t>9</w:t>
      </w:r>
      <w:r w:rsidR="00907F8F" w:rsidRPr="00FE51DE">
        <w:rPr>
          <w:rFonts w:ascii="Times New Roman" w:hAnsi="Times New Roman"/>
          <w:b/>
          <w:sz w:val="22"/>
          <w:szCs w:val="22"/>
          <w:u w:val="single"/>
        </w:rPr>
        <w:t>.0</w:t>
      </w:r>
      <w:r w:rsidR="00485CDD" w:rsidRPr="00FE51DE">
        <w:rPr>
          <w:rFonts w:ascii="Times New Roman" w:hAnsi="Times New Roman"/>
          <w:b/>
          <w:sz w:val="22"/>
          <w:szCs w:val="22"/>
          <w:u w:val="single"/>
        </w:rPr>
        <w:t>4</w:t>
      </w:r>
      <w:r w:rsidR="00907F8F" w:rsidRPr="00FE51DE">
        <w:rPr>
          <w:rFonts w:ascii="Times New Roman" w:hAnsi="Times New Roman"/>
          <w:b/>
          <w:sz w:val="22"/>
          <w:szCs w:val="22"/>
          <w:u w:val="single"/>
        </w:rPr>
        <w:t>.2017</w:t>
      </w:r>
      <w:r w:rsidR="00495142" w:rsidRPr="00FE51DE">
        <w:rPr>
          <w:rFonts w:ascii="Times New Roman" w:hAnsi="Times New Roman"/>
          <w:b/>
          <w:sz w:val="22"/>
          <w:szCs w:val="22"/>
          <w:u w:val="single"/>
        </w:rPr>
        <w:t>r</w:t>
      </w:r>
      <w:r w:rsidR="005F2612" w:rsidRPr="00FE51DE">
        <w:rPr>
          <w:rFonts w:ascii="Times New Roman" w:hAnsi="Times New Roman"/>
          <w:b/>
          <w:sz w:val="22"/>
          <w:szCs w:val="22"/>
          <w:u w:val="single"/>
        </w:rPr>
        <w:t xml:space="preserve"> do godz. </w:t>
      </w:r>
      <w:r w:rsidR="00A36829" w:rsidRPr="00FE51DE">
        <w:rPr>
          <w:rFonts w:ascii="Times New Roman" w:hAnsi="Times New Roman"/>
          <w:b/>
          <w:sz w:val="22"/>
          <w:szCs w:val="22"/>
          <w:u w:val="single"/>
        </w:rPr>
        <w:t>09.</w:t>
      </w:r>
      <w:r w:rsidRPr="00FE51DE">
        <w:rPr>
          <w:rFonts w:ascii="Times New Roman" w:hAnsi="Times New Roman"/>
          <w:b/>
          <w:sz w:val="22"/>
          <w:szCs w:val="22"/>
          <w:u w:val="single"/>
        </w:rPr>
        <w:t>00</w:t>
      </w:r>
    </w:p>
    <w:p w:rsidR="00C760C7" w:rsidRPr="00FE51DE" w:rsidRDefault="00C760C7" w:rsidP="005E6A0C">
      <w:pPr>
        <w:pStyle w:val="Tekstpodstawowy"/>
        <w:numPr>
          <w:ilvl w:val="0"/>
          <w:numId w:val="2"/>
        </w:numPr>
        <w:spacing w:before="120"/>
        <w:rPr>
          <w:rFonts w:ascii="Times New Roman" w:hAnsi="Times New Roman"/>
          <w:b/>
          <w:sz w:val="22"/>
          <w:szCs w:val="22"/>
        </w:rPr>
      </w:pPr>
      <w:r w:rsidRPr="00FE51DE">
        <w:rPr>
          <w:rFonts w:ascii="Times New Roman" w:hAnsi="Times New Roman"/>
          <w:b/>
          <w:sz w:val="22"/>
          <w:szCs w:val="22"/>
          <w:u w:val="single"/>
        </w:rPr>
        <w:t>Miejsce oraz termin otwarcia ofert</w:t>
      </w:r>
      <w:r w:rsidRPr="00FE51DE">
        <w:rPr>
          <w:rFonts w:ascii="Times New Roman" w:hAnsi="Times New Roman"/>
          <w:b/>
          <w:sz w:val="22"/>
          <w:szCs w:val="22"/>
        </w:rPr>
        <w:t>:</w:t>
      </w:r>
    </w:p>
    <w:p w:rsidR="00C760C7" w:rsidRPr="00FE51DE" w:rsidRDefault="00C760C7" w:rsidP="005B2803">
      <w:pPr>
        <w:numPr>
          <w:ilvl w:val="0"/>
          <w:numId w:val="13"/>
        </w:numPr>
        <w:spacing w:before="120"/>
        <w:jc w:val="both"/>
        <w:rPr>
          <w:sz w:val="22"/>
          <w:szCs w:val="22"/>
        </w:rPr>
      </w:pPr>
      <w:r w:rsidRPr="00FE51DE">
        <w:rPr>
          <w:sz w:val="22"/>
          <w:szCs w:val="22"/>
        </w:rPr>
        <w:t xml:space="preserve">Otwarcie ofert nastąpi </w:t>
      </w:r>
      <w:r w:rsidRPr="00FE51DE">
        <w:rPr>
          <w:b/>
          <w:sz w:val="22"/>
          <w:szCs w:val="22"/>
        </w:rPr>
        <w:t>w dniu</w:t>
      </w:r>
      <w:r w:rsidR="00722A6E" w:rsidRPr="00FE51DE">
        <w:rPr>
          <w:b/>
          <w:sz w:val="22"/>
          <w:szCs w:val="22"/>
        </w:rPr>
        <w:t xml:space="preserve"> </w:t>
      </w:r>
      <w:r w:rsidR="007E6550" w:rsidRPr="00FE51DE">
        <w:rPr>
          <w:b/>
          <w:sz w:val="22"/>
          <w:szCs w:val="22"/>
          <w:u w:val="single"/>
        </w:rPr>
        <w:t>1</w:t>
      </w:r>
      <w:r w:rsidR="005A483B" w:rsidRPr="00FE51DE">
        <w:rPr>
          <w:b/>
          <w:sz w:val="22"/>
          <w:szCs w:val="22"/>
          <w:u w:val="single"/>
        </w:rPr>
        <w:t>9</w:t>
      </w:r>
      <w:r w:rsidR="00907F8F" w:rsidRPr="00FE51DE">
        <w:rPr>
          <w:b/>
          <w:sz w:val="22"/>
          <w:szCs w:val="22"/>
          <w:u w:val="single"/>
        </w:rPr>
        <w:t>.0</w:t>
      </w:r>
      <w:r w:rsidR="00485CDD" w:rsidRPr="00FE51DE">
        <w:rPr>
          <w:b/>
          <w:sz w:val="22"/>
          <w:szCs w:val="22"/>
          <w:u w:val="single"/>
        </w:rPr>
        <w:t>4</w:t>
      </w:r>
      <w:r w:rsidR="00907F8F" w:rsidRPr="00FE51DE">
        <w:rPr>
          <w:b/>
          <w:sz w:val="22"/>
          <w:szCs w:val="22"/>
          <w:u w:val="single"/>
        </w:rPr>
        <w:t>.</w:t>
      </w:r>
      <w:r w:rsidR="00CC073B" w:rsidRPr="00FE51DE">
        <w:rPr>
          <w:b/>
          <w:sz w:val="22"/>
          <w:szCs w:val="22"/>
          <w:u w:val="single"/>
        </w:rPr>
        <w:t>201</w:t>
      </w:r>
      <w:r w:rsidR="004A75E8" w:rsidRPr="00FE51DE">
        <w:rPr>
          <w:b/>
          <w:sz w:val="22"/>
          <w:szCs w:val="22"/>
          <w:u w:val="single"/>
        </w:rPr>
        <w:t>7</w:t>
      </w:r>
      <w:r w:rsidR="00495142" w:rsidRPr="00FE51DE">
        <w:rPr>
          <w:b/>
          <w:sz w:val="22"/>
          <w:szCs w:val="22"/>
          <w:u w:val="single"/>
        </w:rPr>
        <w:t>r</w:t>
      </w:r>
      <w:r w:rsidR="005B5ECD" w:rsidRPr="00FE51DE">
        <w:rPr>
          <w:b/>
          <w:sz w:val="22"/>
          <w:szCs w:val="22"/>
          <w:u w:val="single"/>
        </w:rPr>
        <w:t xml:space="preserve"> </w:t>
      </w:r>
      <w:r w:rsidR="00817382" w:rsidRPr="00FE51DE">
        <w:rPr>
          <w:b/>
          <w:sz w:val="22"/>
          <w:szCs w:val="22"/>
          <w:u w:val="single"/>
        </w:rPr>
        <w:t xml:space="preserve">o godz. </w:t>
      </w:r>
      <w:r w:rsidR="00A36829" w:rsidRPr="00FE51DE">
        <w:rPr>
          <w:b/>
          <w:sz w:val="22"/>
          <w:szCs w:val="22"/>
          <w:u w:val="single"/>
        </w:rPr>
        <w:t>10</w:t>
      </w:r>
      <w:r w:rsidRPr="00FE51DE">
        <w:rPr>
          <w:b/>
          <w:sz w:val="22"/>
          <w:szCs w:val="22"/>
          <w:u w:val="single"/>
        </w:rPr>
        <w:t>.00</w:t>
      </w:r>
      <w:r w:rsidRPr="00FE51DE">
        <w:rPr>
          <w:sz w:val="22"/>
          <w:szCs w:val="22"/>
        </w:rPr>
        <w:t xml:space="preserve"> w siedzibie Zamawiającego – Kantor, Rotunda, parter pokój nr 001.</w:t>
      </w:r>
    </w:p>
    <w:p w:rsidR="00C760C7" w:rsidRPr="00FE51DE" w:rsidRDefault="00C760C7" w:rsidP="005B2803">
      <w:pPr>
        <w:pStyle w:val="Tekstpodstawowy"/>
        <w:numPr>
          <w:ilvl w:val="0"/>
          <w:numId w:val="13"/>
        </w:numPr>
        <w:spacing w:before="120"/>
        <w:rPr>
          <w:rFonts w:ascii="Times New Roman" w:hAnsi="Times New Roman"/>
          <w:sz w:val="22"/>
          <w:szCs w:val="22"/>
        </w:rPr>
      </w:pPr>
      <w:r w:rsidRPr="00FE51DE">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FE51DE" w:rsidRDefault="00C760C7" w:rsidP="005B2803">
      <w:pPr>
        <w:pStyle w:val="Tekstpodstawowy"/>
        <w:numPr>
          <w:ilvl w:val="0"/>
          <w:numId w:val="13"/>
        </w:numPr>
        <w:spacing w:before="120"/>
        <w:rPr>
          <w:rFonts w:ascii="Times New Roman" w:hAnsi="Times New Roman"/>
          <w:sz w:val="22"/>
          <w:szCs w:val="22"/>
        </w:rPr>
      </w:pPr>
      <w:r w:rsidRPr="00FE51DE">
        <w:rPr>
          <w:rFonts w:ascii="Times New Roman" w:hAnsi="Times New Roman"/>
          <w:sz w:val="22"/>
          <w:szCs w:val="22"/>
        </w:rPr>
        <w:t>Oferty zostaną sprawdzone pod katem, czy zostały sporządzone zgo</w:t>
      </w:r>
      <w:r w:rsidR="00572B56" w:rsidRPr="00FE51DE">
        <w:rPr>
          <w:rFonts w:ascii="Times New Roman" w:hAnsi="Times New Roman"/>
          <w:sz w:val="22"/>
          <w:szCs w:val="22"/>
        </w:rPr>
        <w:t xml:space="preserve">dnie z przepisami </w:t>
      </w:r>
      <w:proofErr w:type="spellStart"/>
      <w:r w:rsidR="00572B56" w:rsidRPr="00FE51DE">
        <w:rPr>
          <w:rFonts w:ascii="Times New Roman" w:hAnsi="Times New Roman"/>
          <w:sz w:val="22"/>
          <w:szCs w:val="22"/>
        </w:rPr>
        <w:t>Pzp</w:t>
      </w:r>
      <w:proofErr w:type="spellEnd"/>
      <w:r w:rsidRPr="00FE51DE">
        <w:rPr>
          <w:rFonts w:ascii="Times New Roman" w:hAnsi="Times New Roman"/>
          <w:sz w:val="22"/>
          <w:szCs w:val="22"/>
        </w:rPr>
        <w:t xml:space="preserve">  i postanowieniami specyfikacji istotnych warunków zamówienia.</w:t>
      </w:r>
    </w:p>
    <w:p w:rsidR="00C760C7" w:rsidRPr="00FE51DE" w:rsidRDefault="00C760C7" w:rsidP="005B2803">
      <w:pPr>
        <w:numPr>
          <w:ilvl w:val="0"/>
          <w:numId w:val="13"/>
        </w:numPr>
        <w:spacing w:before="120"/>
        <w:jc w:val="both"/>
        <w:rPr>
          <w:sz w:val="22"/>
          <w:szCs w:val="22"/>
        </w:rPr>
      </w:pPr>
      <w:r w:rsidRPr="00FE51DE">
        <w:rPr>
          <w:sz w:val="22"/>
          <w:szCs w:val="22"/>
        </w:rPr>
        <w:t xml:space="preserve">W toku badania i oceny ofert Zamawiający może żądać udzielenia przez Wykonawców wyjaśnień dotyczących treści złożonych przez nich ofert. </w:t>
      </w:r>
    </w:p>
    <w:p w:rsidR="00C760C7" w:rsidRPr="00FE51DE" w:rsidRDefault="00C760C7" w:rsidP="005B2803">
      <w:pPr>
        <w:numPr>
          <w:ilvl w:val="0"/>
          <w:numId w:val="13"/>
        </w:numPr>
        <w:autoSpaceDE w:val="0"/>
        <w:autoSpaceDN w:val="0"/>
        <w:adjustRightInd w:val="0"/>
        <w:rPr>
          <w:sz w:val="22"/>
          <w:szCs w:val="22"/>
        </w:rPr>
      </w:pPr>
      <w:r w:rsidRPr="00FE51DE">
        <w:rPr>
          <w:sz w:val="22"/>
          <w:szCs w:val="22"/>
        </w:rPr>
        <w:t>Zamawiaj</w:t>
      </w:r>
      <w:r w:rsidRPr="00FE51DE">
        <w:rPr>
          <w:rFonts w:eastAsia="TimesNewRoman"/>
          <w:sz w:val="22"/>
          <w:szCs w:val="22"/>
        </w:rPr>
        <w:t>ą</w:t>
      </w:r>
      <w:r w:rsidRPr="00FE51DE">
        <w:rPr>
          <w:sz w:val="22"/>
          <w:szCs w:val="22"/>
        </w:rPr>
        <w:t>cy poprawia w ofercie:</w:t>
      </w:r>
    </w:p>
    <w:p w:rsidR="00C760C7" w:rsidRPr="00FE51DE" w:rsidRDefault="00C760C7" w:rsidP="005B2803">
      <w:pPr>
        <w:numPr>
          <w:ilvl w:val="4"/>
          <w:numId w:val="14"/>
        </w:numPr>
        <w:tabs>
          <w:tab w:val="clear" w:pos="3600"/>
        </w:tabs>
        <w:autoSpaceDE w:val="0"/>
        <w:autoSpaceDN w:val="0"/>
        <w:adjustRightInd w:val="0"/>
        <w:ind w:left="1560" w:hanging="426"/>
        <w:rPr>
          <w:sz w:val="22"/>
          <w:szCs w:val="22"/>
        </w:rPr>
      </w:pPr>
      <w:r w:rsidRPr="00FE51DE">
        <w:rPr>
          <w:sz w:val="22"/>
          <w:szCs w:val="22"/>
        </w:rPr>
        <w:t>oczywiste omyłki pisarskie,</w:t>
      </w:r>
    </w:p>
    <w:p w:rsidR="00C760C7" w:rsidRPr="00FE51DE" w:rsidRDefault="00C760C7" w:rsidP="005B2803">
      <w:pPr>
        <w:numPr>
          <w:ilvl w:val="4"/>
          <w:numId w:val="14"/>
        </w:numPr>
        <w:tabs>
          <w:tab w:val="clear" w:pos="3600"/>
        </w:tabs>
        <w:autoSpaceDE w:val="0"/>
        <w:autoSpaceDN w:val="0"/>
        <w:adjustRightInd w:val="0"/>
        <w:ind w:left="1560" w:hanging="426"/>
        <w:rPr>
          <w:sz w:val="22"/>
          <w:szCs w:val="22"/>
        </w:rPr>
      </w:pPr>
      <w:r w:rsidRPr="00FE51DE">
        <w:rPr>
          <w:sz w:val="22"/>
          <w:szCs w:val="22"/>
        </w:rPr>
        <w:t>oczywiste omyłki rachunkowe, z uwzgl</w:t>
      </w:r>
      <w:r w:rsidRPr="00FE51DE">
        <w:rPr>
          <w:rFonts w:eastAsia="TimesNewRoman"/>
          <w:sz w:val="22"/>
          <w:szCs w:val="22"/>
        </w:rPr>
        <w:t>ę</w:t>
      </w:r>
      <w:r w:rsidRPr="00FE51DE">
        <w:rPr>
          <w:sz w:val="22"/>
          <w:szCs w:val="22"/>
        </w:rPr>
        <w:t>dnieniem konsekwencji rachunkowych dokonanych poprawek,</w:t>
      </w:r>
    </w:p>
    <w:p w:rsidR="00C760C7" w:rsidRPr="00FE51DE" w:rsidRDefault="00C760C7" w:rsidP="005B2803">
      <w:pPr>
        <w:numPr>
          <w:ilvl w:val="4"/>
          <w:numId w:val="14"/>
        </w:numPr>
        <w:tabs>
          <w:tab w:val="clear" w:pos="3600"/>
        </w:tabs>
        <w:autoSpaceDE w:val="0"/>
        <w:autoSpaceDN w:val="0"/>
        <w:adjustRightInd w:val="0"/>
        <w:ind w:left="1560" w:hanging="426"/>
        <w:rPr>
          <w:sz w:val="22"/>
          <w:szCs w:val="22"/>
        </w:rPr>
      </w:pPr>
      <w:r w:rsidRPr="00FE51DE">
        <w:rPr>
          <w:sz w:val="22"/>
          <w:szCs w:val="22"/>
        </w:rPr>
        <w:t>inne omyłki polegaj</w:t>
      </w:r>
      <w:r w:rsidRPr="00FE51DE">
        <w:rPr>
          <w:rFonts w:eastAsia="TimesNewRoman"/>
          <w:sz w:val="22"/>
          <w:szCs w:val="22"/>
        </w:rPr>
        <w:t>ą</w:t>
      </w:r>
      <w:r w:rsidRPr="00FE51DE">
        <w:rPr>
          <w:sz w:val="22"/>
          <w:szCs w:val="22"/>
        </w:rPr>
        <w:t>ce na niezgodno</w:t>
      </w:r>
      <w:r w:rsidRPr="00FE51DE">
        <w:rPr>
          <w:rFonts w:eastAsia="TimesNewRoman"/>
          <w:sz w:val="22"/>
          <w:szCs w:val="22"/>
        </w:rPr>
        <w:t>ś</w:t>
      </w:r>
      <w:r w:rsidRPr="00FE51DE">
        <w:rPr>
          <w:sz w:val="22"/>
          <w:szCs w:val="22"/>
        </w:rPr>
        <w:t>ci oferty ze specyfikacj</w:t>
      </w:r>
      <w:r w:rsidRPr="00FE51DE">
        <w:rPr>
          <w:rFonts w:eastAsia="TimesNewRoman"/>
          <w:sz w:val="22"/>
          <w:szCs w:val="22"/>
        </w:rPr>
        <w:t xml:space="preserve">ą </w:t>
      </w:r>
      <w:r w:rsidRPr="00FE51DE">
        <w:rPr>
          <w:sz w:val="22"/>
          <w:szCs w:val="22"/>
        </w:rPr>
        <w:t>istotnych warunków zamówienia, niepowoduj</w:t>
      </w:r>
      <w:r w:rsidRPr="00FE51DE">
        <w:rPr>
          <w:rFonts w:eastAsia="TimesNewRoman"/>
          <w:sz w:val="22"/>
          <w:szCs w:val="22"/>
        </w:rPr>
        <w:t>ą</w:t>
      </w:r>
      <w:r w:rsidRPr="00FE51DE">
        <w:rPr>
          <w:sz w:val="22"/>
          <w:szCs w:val="22"/>
        </w:rPr>
        <w:t>ce istotnych zmian w tre</w:t>
      </w:r>
      <w:r w:rsidRPr="00FE51DE">
        <w:rPr>
          <w:rFonts w:eastAsia="TimesNewRoman"/>
          <w:sz w:val="22"/>
          <w:szCs w:val="22"/>
        </w:rPr>
        <w:t>ś</w:t>
      </w:r>
      <w:r w:rsidRPr="00FE51DE">
        <w:rPr>
          <w:sz w:val="22"/>
          <w:szCs w:val="22"/>
        </w:rPr>
        <w:t>ci oferty</w:t>
      </w:r>
    </w:p>
    <w:p w:rsidR="00C760C7" w:rsidRPr="00FE51DE" w:rsidRDefault="00C760C7" w:rsidP="005E6A0C">
      <w:pPr>
        <w:ind w:left="2160" w:hanging="1451"/>
        <w:jc w:val="both"/>
        <w:rPr>
          <w:sz w:val="22"/>
          <w:szCs w:val="22"/>
        </w:rPr>
      </w:pPr>
      <w:r w:rsidRPr="00FE51DE">
        <w:rPr>
          <w:sz w:val="22"/>
          <w:szCs w:val="22"/>
        </w:rPr>
        <w:t xml:space="preserve">       – niezwłocznie zawiadamiaj</w:t>
      </w:r>
      <w:r w:rsidRPr="00FE51DE">
        <w:rPr>
          <w:rFonts w:eastAsia="TimesNewRoman"/>
          <w:sz w:val="22"/>
          <w:szCs w:val="22"/>
        </w:rPr>
        <w:t>ą</w:t>
      </w:r>
      <w:r w:rsidRPr="00FE51DE">
        <w:rPr>
          <w:sz w:val="22"/>
          <w:szCs w:val="22"/>
        </w:rPr>
        <w:t>c o tym wykonawc</w:t>
      </w:r>
      <w:r w:rsidRPr="00FE51DE">
        <w:rPr>
          <w:rFonts w:eastAsia="TimesNewRoman"/>
          <w:sz w:val="22"/>
          <w:szCs w:val="22"/>
        </w:rPr>
        <w:t>ę</w:t>
      </w:r>
      <w:r w:rsidRPr="00FE51DE">
        <w:rPr>
          <w:sz w:val="22"/>
          <w:szCs w:val="22"/>
        </w:rPr>
        <w:t>, którego oferta została poprawiona</w:t>
      </w:r>
    </w:p>
    <w:p w:rsidR="00AB0E57" w:rsidRPr="00FE51DE" w:rsidRDefault="00C760C7" w:rsidP="005E6A0C">
      <w:pPr>
        <w:rPr>
          <w:sz w:val="22"/>
          <w:szCs w:val="22"/>
        </w:rPr>
      </w:pPr>
      <w:r w:rsidRPr="00FE51DE">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FE51DE" w:rsidRDefault="005F2612" w:rsidP="005E6A0C">
      <w:pPr>
        <w:rPr>
          <w:b/>
          <w:sz w:val="22"/>
          <w:szCs w:val="22"/>
        </w:rPr>
      </w:pPr>
    </w:p>
    <w:p w:rsidR="00AB0E57" w:rsidRPr="00FE51DE" w:rsidRDefault="00AB0E57" w:rsidP="00492EE8">
      <w:pPr>
        <w:numPr>
          <w:ilvl w:val="0"/>
          <w:numId w:val="1"/>
        </w:numPr>
        <w:jc w:val="both"/>
        <w:rPr>
          <w:b/>
          <w:sz w:val="22"/>
          <w:szCs w:val="22"/>
        </w:rPr>
      </w:pPr>
      <w:r w:rsidRPr="00FE51DE">
        <w:rPr>
          <w:b/>
          <w:sz w:val="22"/>
          <w:szCs w:val="22"/>
        </w:rPr>
        <w:t xml:space="preserve"> Opis sposobu obliczenia ceny</w:t>
      </w:r>
    </w:p>
    <w:p w:rsidR="00452628" w:rsidRPr="00FE51DE" w:rsidRDefault="00452628" w:rsidP="005E6A0C">
      <w:pPr>
        <w:tabs>
          <w:tab w:val="left" w:pos="1440"/>
        </w:tabs>
        <w:ind w:left="180"/>
        <w:jc w:val="both"/>
        <w:rPr>
          <w:sz w:val="22"/>
          <w:szCs w:val="22"/>
        </w:rPr>
      </w:pPr>
    </w:p>
    <w:p w:rsidR="00B46E86" w:rsidRPr="00FE51DE" w:rsidRDefault="00B46E86" w:rsidP="005B2803">
      <w:pPr>
        <w:numPr>
          <w:ilvl w:val="0"/>
          <w:numId w:val="8"/>
        </w:numPr>
        <w:tabs>
          <w:tab w:val="left" w:pos="1440"/>
        </w:tabs>
        <w:jc w:val="both"/>
        <w:rPr>
          <w:sz w:val="22"/>
          <w:szCs w:val="22"/>
        </w:rPr>
      </w:pPr>
      <w:r w:rsidRPr="00FE51DE">
        <w:rPr>
          <w:sz w:val="22"/>
          <w:szCs w:val="22"/>
        </w:rPr>
        <w:t>Wykonawca w przedstawionej ofercie winien zaoferować cenę kompletną, jednoznaczną i ostateczną.</w:t>
      </w:r>
    </w:p>
    <w:p w:rsidR="00B46E86" w:rsidRPr="00FE51DE" w:rsidRDefault="00B46E86" w:rsidP="005B2803">
      <w:pPr>
        <w:pStyle w:val="Podstawowy2"/>
        <w:widowControl/>
        <w:numPr>
          <w:ilvl w:val="0"/>
          <w:numId w:val="8"/>
        </w:numPr>
        <w:suppressAutoHyphens w:val="0"/>
        <w:spacing w:line="240" w:lineRule="auto"/>
        <w:rPr>
          <w:sz w:val="22"/>
          <w:szCs w:val="22"/>
        </w:rPr>
      </w:pPr>
      <w:r w:rsidRPr="00FE51DE">
        <w:rPr>
          <w:sz w:val="22"/>
          <w:szCs w:val="22"/>
        </w:rPr>
        <w:t>Zamawiający oceni i porówna jedynie te oferty, które odpowiadają zasadom  określonym w </w:t>
      </w:r>
      <w:proofErr w:type="spellStart"/>
      <w:r w:rsidRPr="00FE51DE">
        <w:rPr>
          <w:sz w:val="22"/>
          <w:szCs w:val="22"/>
        </w:rPr>
        <w:t>Pzp</w:t>
      </w:r>
      <w:proofErr w:type="spellEnd"/>
      <w:r w:rsidRPr="00FE51DE">
        <w:rPr>
          <w:sz w:val="22"/>
          <w:szCs w:val="22"/>
        </w:rPr>
        <w:t xml:space="preserve"> i spełniają wymagania określone w SIWZ.</w:t>
      </w:r>
    </w:p>
    <w:p w:rsidR="00B46E86" w:rsidRPr="00FE51DE" w:rsidRDefault="00B46E86" w:rsidP="005B2803">
      <w:pPr>
        <w:numPr>
          <w:ilvl w:val="0"/>
          <w:numId w:val="8"/>
        </w:numPr>
        <w:tabs>
          <w:tab w:val="left" w:pos="1440"/>
        </w:tabs>
        <w:jc w:val="both"/>
        <w:rPr>
          <w:sz w:val="22"/>
          <w:szCs w:val="22"/>
        </w:rPr>
      </w:pPr>
      <w:r w:rsidRPr="00FE51DE">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B46E86" w:rsidRPr="00FE51DE" w:rsidRDefault="00B46E86" w:rsidP="005B2803">
      <w:pPr>
        <w:numPr>
          <w:ilvl w:val="0"/>
          <w:numId w:val="8"/>
        </w:numPr>
        <w:jc w:val="both"/>
        <w:rPr>
          <w:sz w:val="22"/>
          <w:szCs w:val="22"/>
          <w:u w:val="single"/>
        </w:rPr>
      </w:pPr>
      <w:r w:rsidRPr="00FE51DE">
        <w:rPr>
          <w:sz w:val="22"/>
          <w:szCs w:val="22"/>
          <w:u w:val="singl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FE51DE">
        <w:rPr>
          <w:sz w:val="22"/>
          <w:szCs w:val="22"/>
          <w:u w:val="single"/>
        </w:rPr>
        <w:lastRenderedPageBreak/>
        <w:t xml:space="preserve">nazwę, (rodzaj) towaru lub usługi, których dostawa lub świadczenie będzie prowadzić do jego powstania, oraz wskazując ich wartość bez kwoty podatku. </w:t>
      </w:r>
    </w:p>
    <w:p w:rsidR="00B46E86" w:rsidRPr="00FE51DE" w:rsidRDefault="00B46E86" w:rsidP="005B2803">
      <w:pPr>
        <w:numPr>
          <w:ilvl w:val="0"/>
          <w:numId w:val="8"/>
        </w:numPr>
        <w:tabs>
          <w:tab w:val="left" w:pos="1440"/>
        </w:tabs>
        <w:jc w:val="both"/>
        <w:rPr>
          <w:sz w:val="22"/>
          <w:szCs w:val="22"/>
        </w:rPr>
      </w:pPr>
      <w:r w:rsidRPr="00FE51DE">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B46E86" w:rsidRPr="00FE51DE" w:rsidRDefault="00B46E86" w:rsidP="005B2803">
      <w:pPr>
        <w:numPr>
          <w:ilvl w:val="0"/>
          <w:numId w:val="8"/>
        </w:numPr>
        <w:tabs>
          <w:tab w:val="left" w:pos="1440"/>
        </w:tabs>
        <w:jc w:val="both"/>
        <w:rPr>
          <w:sz w:val="22"/>
          <w:szCs w:val="22"/>
        </w:rPr>
      </w:pPr>
      <w:r w:rsidRPr="00FE51DE">
        <w:rPr>
          <w:sz w:val="22"/>
          <w:szCs w:val="22"/>
        </w:rPr>
        <w:t xml:space="preserve">Wszystkie ceny określone przez Wykonawcę w ofercie są ustalone na okresie trwania umowy, poza przypadkami określonymi we wzorze umowy (załącznik </w:t>
      </w:r>
      <w:proofErr w:type="spellStart"/>
      <w:r w:rsidRPr="00FE51DE">
        <w:rPr>
          <w:sz w:val="22"/>
          <w:szCs w:val="22"/>
        </w:rPr>
        <w:t>siwz</w:t>
      </w:r>
      <w:proofErr w:type="spellEnd"/>
      <w:r w:rsidRPr="00FE51DE">
        <w:rPr>
          <w:sz w:val="22"/>
          <w:szCs w:val="22"/>
        </w:rPr>
        <w:t xml:space="preserve">)  i nie wzrosną i nie podlegają negocjacjom. </w:t>
      </w:r>
    </w:p>
    <w:p w:rsidR="00B46E86" w:rsidRPr="00FE51DE" w:rsidRDefault="00B46E86" w:rsidP="005B2803">
      <w:pPr>
        <w:numPr>
          <w:ilvl w:val="0"/>
          <w:numId w:val="8"/>
        </w:numPr>
        <w:tabs>
          <w:tab w:val="left" w:pos="1440"/>
        </w:tabs>
        <w:jc w:val="both"/>
        <w:rPr>
          <w:sz w:val="22"/>
          <w:szCs w:val="22"/>
        </w:rPr>
      </w:pPr>
      <w:r w:rsidRPr="00FE51DE">
        <w:rPr>
          <w:sz w:val="22"/>
          <w:szCs w:val="22"/>
        </w:rPr>
        <w:t xml:space="preserve">Błąd w obliczeniu ceny spowoduje odrzucenie oferty z zastrzeżeniem art. 87 ust. 2 ustawy Prawo zamówień publicznych. </w:t>
      </w:r>
    </w:p>
    <w:p w:rsidR="00B46E86" w:rsidRPr="00FE51DE" w:rsidRDefault="00B46E86" w:rsidP="005B2803">
      <w:pPr>
        <w:numPr>
          <w:ilvl w:val="0"/>
          <w:numId w:val="8"/>
        </w:numPr>
        <w:tabs>
          <w:tab w:val="left" w:pos="1440"/>
        </w:tabs>
        <w:jc w:val="both"/>
        <w:rPr>
          <w:sz w:val="22"/>
          <w:szCs w:val="22"/>
        </w:rPr>
      </w:pPr>
      <w:r w:rsidRPr="00FE51DE">
        <w:rPr>
          <w:sz w:val="22"/>
          <w:szCs w:val="22"/>
        </w:rPr>
        <w:t>Za oczywistą omyłkę rachunkową zamawiający uzna w szczególności:</w:t>
      </w:r>
    </w:p>
    <w:p w:rsidR="00B46E86" w:rsidRPr="00FE51DE" w:rsidRDefault="00B46E86" w:rsidP="005B2803">
      <w:pPr>
        <w:numPr>
          <w:ilvl w:val="4"/>
          <w:numId w:val="6"/>
        </w:numPr>
        <w:tabs>
          <w:tab w:val="clear" w:pos="3600"/>
          <w:tab w:val="num" w:pos="1560"/>
        </w:tabs>
        <w:ind w:left="1560"/>
        <w:jc w:val="both"/>
        <w:rPr>
          <w:sz w:val="22"/>
          <w:szCs w:val="22"/>
        </w:rPr>
      </w:pPr>
      <w:r w:rsidRPr="00FE51DE">
        <w:rPr>
          <w:sz w:val="22"/>
          <w:szCs w:val="22"/>
        </w:rPr>
        <w:t xml:space="preserve">błędny wynik mnożenia ceny jednostkowej oraz ilości zamawianych sztuk, </w:t>
      </w:r>
    </w:p>
    <w:p w:rsidR="00B46E86" w:rsidRPr="00FE51DE" w:rsidRDefault="00B46E86" w:rsidP="005B2803">
      <w:pPr>
        <w:numPr>
          <w:ilvl w:val="4"/>
          <w:numId w:val="6"/>
        </w:numPr>
        <w:tabs>
          <w:tab w:val="clear" w:pos="3600"/>
          <w:tab w:val="num" w:pos="1560"/>
        </w:tabs>
        <w:ind w:left="1560"/>
        <w:jc w:val="both"/>
        <w:rPr>
          <w:sz w:val="22"/>
          <w:szCs w:val="22"/>
        </w:rPr>
      </w:pPr>
      <w:r w:rsidRPr="00FE51DE">
        <w:rPr>
          <w:sz w:val="22"/>
          <w:szCs w:val="22"/>
        </w:rPr>
        <w:t xml:space="preserve">błędny wynik podsumowania poszczególnych pozycji, przyjmując, że prawidłowo wyliczono cenę za  poszczególne pozycje, </w:t>
      </w:r>
    </w:p>
    <w:p w:rsidR="00B46E86" w:rsidRPr="00FE51DE" w:rsidRDefault="00B46E86" w:rsidP="005B2803">
      <w:pPr>
        <w:numPr>
          <w:ilvl w:val="4"/>
          <w:numId w:val="6"/>
        </w:numPr>
        <w:tabs>
          <w:tab w:val="clear" w:pos="3600"/>
          <w:tab w:val="num" w:pos="1560"/>
        </w:tabs>
        <w:ind w:left="1560"/>
        <w:jc w:val="both"/>
        <w:rPr>
          <w:sz w:val="22"/>
          <w:szCs w:val="22"/>
        </w:rPr>
      </w:pPr>
      <w:r w:rsidRPr="00FE51DE">
        <w:rPr>
          <w:sz w:val="22"/>
          <w:szCs w:val="22"/>
        </w:rPr>
        <w:t xml:space="preserve">rozbieżność pomiędzy wartością ceny podaną liczbą i słownie, przy czym za prawidłową uznaje się tę wartość, która odpowiada poprawnemu arytmetycznie wyliczeniu ceny </w:t>
      </w:r>
    </w:p>
    <w:p w:rsidR="00B46E86" w:rsidRPr="00FE51DE" w:rsidRDefault="00B46E86" w:rsidP="005B2803">
      <w:pPr>
        <w:numPr>
          <w:ilvl w:val="0"/>
          <w:numId w:val="8"/>
        </w:numPr>
        <w:jc w:val="both"/>
        <w:rPr>
          <w:sz w:val="22"/>
          <w:szCs w:val="22"/>
        </w:rPr>
      </w:pPr>
      <w:r w:rsidRPr="00FE51DE">
        <w:rPr>
          <w:sz w:val="22"/>
          <w:szCs w:val="22"/>
        </w:rPr>
        <w:t>Poprawiając omyłki rachunkowe, zamawiający uwzględni konsekwencje rachunkowe wynikające z ich poprawienia.</w:t>
      </w:r>
    </w:p>
    <w:p w:rsidR="00B46E86" w:rsidRPr="00FE51DE" w:rsidRDefault="00B46E86" w:rsidP="005B2803">
      <w:pPr>
        <w:numPr>
          <w:ilvl w:val="0"/>
          <w:numId w:val="8"/>
        </w:numPr>
        <w:jc w:val="both"/>
        <w:rPr>
          <w:sz w:val="22"/>
          <w:szCs w:val="22"/>
        </w:rPr>
      </w:pPr>
      <w:r w:rsidRPr="00FE51DE">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FE51DE" w:rsidRDefault="00AB0E57" w:rsidP="005E6A0C">
      <w:pPr>
        <w:tabs>
          <w:tab w:val="left" w:pos="1440"/>
        </w:tabs>
        <w:jc w:val="both"/>
        <w:rPr>
          <w:sz w:val="22"/>
          <w:szCs w:val="22"/>
        </w:rPr>
      </w:pPr>
    </w:p>
    <w:p w:rsidR="00AB0E57" w:rsidRPr="00FE51DE" w:rsidRDefault="00AB0E57" w:rsidP="00492EE8">
      <w:pPr>
        <w:numPr>
          <w:ilvl w:val="0"/>
          <w:numId w:val="1"/>
        </w:numPr>
        <w:jc w:val="both"/>
        <w:rPr>
          <w:b/>
          <w:sz w:val="22"/>
          <w:szCs w:val="22"/>
        </w:rPr>
      </w:pPr>
      <w:r w:rsidRPr="00FE51DE">
        <w:rPr>
          <w:b/>
          <w:sz w:val="22"/>
          <w:szCs w:val="22"/>
        </w:rPr>
        <w:t>Opis kryteriów, którymi zamawiający będzie się kierował przy wyborze oferty, wraz z podaniem znaczenia tych kryteriów i sposobu oceny ofert.</w:t>
      </w:r>
    </w:p>
    <w:p w:rsidR="00C760C7" w:rsidRPr="00FE51DE" w:rsidRDefault="00C760C7" w:rsidP="005E6A0C">
      <w:pPr>
        <w:spacing w:before="120"/>
        <w:ind w:left="180"/>
        <w:jc w:val="both"/>
        <w:rPr>
          <w:b/>
          <w:sz w:val="22"/>
          <w:szCs w:val="22"/>
        </w:rPr>
      </w:pPr>
      <w:r w:rsidRPr="00FE51DE">
        <w:rPr>
          <w:b/>
          <w:sz w:val="22"/>
          <w:szCs w:val="22"/>
        </w:rPr>
        <w:t>Kryteria, którymi będzie się kierował Zamawiający przy wyborze oferty wraz z wagami (procentowym znaczeniem), oraz sposób obliczenia wartości punktowej oferty.</w:t>
      </w:r>
    </w:p>
    <w:p w:rsidR="00C760C7" w:rsidRPr="00FE51DE" w:rsidRDefault="00C760C7" w:rsidP="005E6A0C">
      <w:pPr>
        <w:ind w:left="180"/>
        <w:jc w:val="both"/>
        <w:rPr>
          <w:b/>
          <w:sz w:val="22"/>
          <w:szCs w:val="22"/>
        </w:rPr>
      </w:pPr>
    </w:p>
    <w:p w:rsidR="00C760C7" w:rsidRPr="00FE51DE" w:rsidRDefault="00C760C7" w:rsidP="005E6A0C">
      <w:pPr>
        <w:pStyle w:val="Tekstpodstawowy"/>
        <w:ind w:left="180"/>
        <w:rPr>
          <w:rFonts w:ascii="Times New Roman" w:hAnsi="Times New Roman"/>
          <w:b/>
          <w:sz w:val="22"/>
          <w:szCs w:val="22"/>
        </w:rPr>
      </w:pPr>
      <w:r w:rsidRPr="00FE51DE">
        <w:rPr>
          <w:rFonts w:ascii="Times New Roman" w:hAnsi="Times New Roman"/>
          <w:b/>
          <w:sz w:val="22"/>
          <w:szCs w:val="22"/>
        </w:rPr>
        <w:t>Kryteria: (opis kryterium/ i jego znaczenie (wag):</w:t>
      </w:r>
    </w:p>
    <w:p w:rsidR="00E72E26" w:rsidRPr="00FE51DE" w:rsidRDefault="00E72E26" w:rsidP="000B046F">
      <w:pPr>
        <w:spacing w:line="240" w:lineRule="atLeast"/>
        <w:ind w:left="180"/>
        <w:jc w:val="both"/>
        <w:rPr>
          <w:sz w:val="22"/>
          <w:szCs w:val="22"/>
        </w:rPr>
      </w:pPr>
    </w:p>
    <w:p w:rsidR="000B046F" w:rsidRPr="00FE51DE" w:rsidRDefault="000B046F" w:rsidP="000B046F">
      <w:pPr>
        <w:spacing w:line="240" w:lineRule="atLeast"/>
        <w:ind w:left="180"/>
        <w:jc w:val="both"/>
        <w:rPr>
          <w:sz w:val="22"/>
          <w:szCs w:val="22"/>
        </w:rPr>
      </w:pPr>
      <w:r w:rsidRPr="00FE51DE">
        <w:rPr>
          <w:sz w:val="22"/>
          <w:szCs w:val="22"/>
        </w:rPr>
        <w:t>A) Cena</w:t>
      </w:r>
      <w:r w:rsidRPr="00FE51DE">
        <w:rPr>
          <w:sz w:val="22"/>
          <w:szCs w:val="22"/>
        </w:rPr>
        <w:tab/>
        <w:t xml:space="preserve">                                                    </w:t>
      </w:r>
      <w:r w:rsidR="00E662FB" w:rsidRPr="00FE51DE">
        <w:rPr>
          <w:sz w:val="22"/>
          <w:szCs w:val="22"/>
        </w:rPr>
        <w:t xml:space="preserve"> </w:t>
      </w:r>
      <w:r w:rsidR="00D7716D" w:rsidRPr="00FE51DE">
        <w:rPr>
          <w:sz w:val="22"/>
          <w:szCs w:val="22"/>
        </w:rPr>
        <w:t>10</w:t>
      </w:r>
      <w:r w:rsidRPr="00FE51DE">
        <w:rPr>
          <w:sz w:val="22"/>
          <w:szCs w:val="22"/>
        </w:rPr>
        <w:t>0 %</w:t>
      </w:r>
    </w:p>
    <w:p w:rsidR="000B046F" w:rsidRPr="00FE51DE" w:rsidRDefault="000B046F" w:rsidP="000B046F">
      <w:pPr>
        <w:spacing w:line="240" w:lineRule="atLeast"/>
        <w:ind w:left="180"/>
        <w:jc w:val="both"/>
        <w:rPr>
          <w:sz w:val="22"/>
          <w:szCs w:val="22"/>
        </w:rPr>
      </w:pPr>
    </w:p>
    <w:p w:rsidR="000B046F" w:rsidRPr="00FE51DE" w:rsidRDefault="000B046F" w:rsidP="00AE18CB">
      <w:pPr>
        <w:spacing w:line="240" w:lineRule="atLeast"/>
        <w:rPr>
          <w:b/>
          <w:sz w:val="22"/>
          <w:szCs w:val="22"/>
          <w:u w:val="single"/>
        </w:rPr>
      </w:pPr>
      <w:r w:rsidRPr="00FE51DE">
        <w:rPr>
          <w:b/>
          <w:sz w:val="22"/>
          <w:szCs w:val="22"/>
          <w:u w:val="single"/>
        </w:rPr>
        <w:t>A)   Kryterium CENA oferty będzie obliczona wg wzoru:</w:t>
      </w:r>
    </w:p>
    <w:p w:rsidR="000B046F" w:rsidRPr="00FE51DE"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FE51DE">
        <w:rPr>
          <w:sz w:val="22"/>
          <w:szCs w:val="22"/>
        </w:rPr>
        <w:t xml:space="preserve">             Najniższa cena </w:t>
      </w:r>
    </w:p>
    <w:p w:rsidR="00893C39" w:rsidRPr="00FE51DE"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FE51DE">
        <w:rPr>
          <w:sz w:val="22"/>
          <w:szCs w:val="22"/>
        </w:rPr>
        <w:t xml:space="preserve">A = ------------------------------   x   </w:t>
      </w:r>
      <w:r w:rsidR="00893C39" w:rsidRPr="00FE51DE">
        <w:rPr>
          <w:sz w:val="22"/>
          <w:szCs w:val="22"/>
        </w:rPr>
        <w:t>waga  x 100</w:t>
      </w:r>
    </w:p>
    <w:p w:rsidR="000B046F" w:rsidRPr="00FE51DE"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FE51DE">
        <w:rPr>
          <w:sz w:val="22"/>
          <w:szCs w:val="22"/>
        </w:rPr>
        <w:t xml:space="preserve">             Cena badanej oferty </w:t>
      </w:r>
    </w:p>
    <w:p w:rsidR="000B046F" w:rsidRPr="00FE51DE" w:rsidRDefault="000B046F" w:rsidP="000B046F">
      <w:pPr>
        <w:pBdr>
          <w:top w:val="single" w:sz="4" w:space="1" w:color="auto"/>
          <w:left w:val="single" w:sz="4" w:space="4" w:color="auto"/>
          <w:bottom w:val="single" w:sz="4" w:space="1" w:color="auto"/>
          <w:right w:val="single" w:sz="4" w:space="2" w:color="auto"/>
        </w:pBdr>
        <w:spacing w:line="240" w:lineRule="atLeast"/>
        <w:ind w:left="180"/>
        <w:rPr>
          <w:b/>
          <w:sz w:val="22"/>
          <w:szCs w:val="22"/>
        </w:rPr>
      </w:pPr>
      <w:r w:rsidRPr="00FE51DE">
        <w:rPr>
          <w:sz w:val="22"/>
          <w:szCs w:val="22"/>
        </w:rPr>
        <w:t xml:space="preserve">A – ilość punktów przyznana w kryterium </w:t>
      </w:r>
      <w:r w:rsidRPr="00FE51DE">
        <w:rPr>
          <w:b/>
          <w:sz w:val="22"/>
          <w:szCs w:val="22"/>
        </w:rPr>
        <w:t>Cena</w:t>
      </w:r>
    </w:p>
    <w:p w:rsidR="000B046F" w:rsidRPr="00FE51DE" w:rsidRDefault="000B046F" w:rsidP="000B046F">
      <w:pPr>
        <w:pStyle w:val="Nagwek5"/>
        <w:spacing w:line="240" w:lineRule="atLeast"/>
        <w:rPr>
          <w:rFonts w:ascii="Times New Roman" w:hAnsi="Times New Roman"/>
          <w:sz w:val="22"/>
          <w:szCs w:val="22"/>
        </w:rPr>
      </w:pPr>
    </w:p>
    <w:p w:rsidR="00E875AE" w:rsidRPr="00FE51DE" w:rsidRDefault="00E875AE" w:rsidP="00E875AE">
      <w:pPr>
        <w:pStyle w:val="Tekstpodstawowy"/>
        <w:ind w:left="180"/>
        <w:rPr>
          <w:rFonts w:ascii="Times New Roman" w:hAnsi="Times New Roman"/>
          <w:i/>
          <w:iCs/>
          <w:sz w:val="22"/>
          <w:szCs w:val="22"/>
        </w:rPr>
      </w:pPr>
      <w:r w:rsidRPr="00FE51DE">
        <w:rPr>
          <w:rFonts w:ascii="Times New Roman" w:hAnsi="Times New Roman"/>
          <w:i/>
          <w:iCs/>
          <w:sz w:val="22"/>
          <w:szCs w:val="22"/>
        </w:rPr>
        <w:t>Przy ocenie wysokości zaproponowanej ceny - najwyżej będzie punktowana oferta z najniższą ceną brutto – oferta najkorzystniejsza.</w:t>
      </w:r>
    </w:p>
    <w:p w:rsidR="00E875AE" w:rsidRPr="00FE51DE" w:rsidRDefault="00E875AE" w:rsidP="00E875AE">
      <w:pPr>
        <w:pStyle w:val="Tekstpodstawowy"/>
        <w:ind w:left="180"/>
        <w:rPr>
          <w:rFonts w:ascii="Times New Roman" w:hAnsi="Times New Roman"/>
          <w:i/>
          <w:iCs/>
          <w:sz w:val="22"/>
          <w:szCs w:val="22"/>
        </w:rPr>
      </w:pPr>
      <w:r w:rsidRPr="00FE51DE">
        <w:rPr>
          <w:rFonts w:ascii="Times New Roman" w:hAnsi="Times New Roman"/>
          <w:i/>
          <w:iCs/>
          <w:sz w:val="22"/>
          <w:szCs w:val="22"/>
        </w:rPr>
        <w:t>Oferta o najniższej cenie brutto otrzyma max il</w:t>
      </w:r>
      <w:r w:rsidR="001C254E" w:rsidRPr="00FE51DE">
        <w:rPr>
          <w:rFonts w:ascii="Times New Roman" w:hAnsi="Times New Roman"/>
          <w:i/>
          <w:iCs/>
          <w:sz w:val="22"/>
          <w:szCs w:val="22"/>
        </w:rPr>
        <w:t>ość</w:t>
      </w:r>
      <w:r w:rsidRPr="00FE51DE">
        <w:rPr>
          <w:rFonts w:ascii="Times New Roman" w:hAnsi="Times New Roman"/>
          <w:i/>
          <w:iCs/>
          <w:sz w:val="22"/>
          <w:szCs w:val="22"/>
        </w:rPr>
        <w:t xml:space="preserve"> punktów, pozostałym ofertom przyznane zostaną punkty zgodnie z ww. wzorem.</w:t>
      </w:r>
    </w:p>
    <w:p w:rsidR="00D7716D" w:rsidRPr="00FE51DE" w:rsidRDefault="00D7716D" w:rsidP="00D7716D">
      <w:pPr>
        <w:pStyle w:val="Tekstpodstawowy"/>
        <w:ind w:left="180"/>
        <w:rPr>
          <w:rFonts w:ascii="Times New Roman" w:hAnsi="Times New Roman"/>
          <w:b/>
        </w:rPr>
      </w:pPr>
      <w:r w:rsidRPr="00FE51DE">
        <w:rPr>
          <w:rFonts w:ascii="Times New Roman" w:hAnsi="Times New Roman"/>
          <w:b/>
        </w:rPr>
        <w:t>Zamawiający zastosował jedyne kryterium CENA, ponieważ usługa będąca przedmiotem zamówienia posiada ustalone standardy jakościowe opisane w SZCZEGÓŁOWYM OPISIE PRZEDMIOTU ZAMÓWIENIA i nie będzie generować żadnych kosztów cyklu życia produktu.</w:t>
      </w:r>
    </w:p>
    <w:p w:rsidR="00E875AE" w:rsidRPr="00FE51DE" w:rsidRDefault="00E875AE" w:rsidP="00E875AE">
      <w:pPr>
        <w:pStyle w:val="Tekstpodstawowy"/>
        <w:ind w:left="180"/>
        <w:rPr>
          <w:rFonts w:ascii="Times New Roman" w:hAnsi="Times New Roman"/>
          <w:sz w:val="22"/>
          <w:szCs w:val="22"/>
        </w:rPr>
      </w:pPr>
    </w:p>
    <w:p w:rsidR="003C06EC" w:rsidRPr="00FE51DE" w:rsidRDefault="003C06EC" w:rsidP="000B046F">
      <w:pPr>
        <w:pStyle w:val="Tekstpodstawowy"/>
        <w:spacing w:line="240" w:lineRule="atLeast"/>
        <w:rPr>
          <w:rFonts w:ascii="Times New Roman" w:hAnsi="Times New Roman"/>
          <w:iCs/>
          <w:szCs w:val="24"/>
        </w:rPr>
      </w:pPr>
    </w:p>
    <w:p w:rsidR="002C1F1B" w:rsidRPr="00FE51DE" w:rsidRDefault="00C760C7" w:rsidP="005E6A0C">
      <w:pPr>
        <w:pStyle w:val="Tekstpodstawowy"/>
        <w:ind w:left="180"/>
        <w:rPr>
          <w:rFonts w:ascii="Times New Roman" w:hAnsi="Times New Roman"/>
          <w:iCs/>
          <w:sz w:val="22"/>
          <w:szCs w:val="22"/>
        </w:rPr>
      </w:pPr>
      <w:r w:rsidRPr="00FE51DE">
        <w:rPr>
          <w:rFonts w:ascii="Times New Roman" w:hAnsi="Times New Roman"/>
          <w:sz w:val="22"/>
          <w:szCs w:val="22"/>
        </w:rPr>
        <w:lastRenderedPageBreak/>
        <w:t>Stosowanie do  dyspozycj</w:t>
      </w:r>
      <w:r w:rsidR="00505266" w:rsidRPr="00FE51DE">
        <w:rPr>
          <w:rFonts w:ascii="Times New Roman" w:hAnsi="Times New Roman"/>
          <w:sz w:val="22"/>
          <w:szCs w:val="22"/>
        </w:rPr>
        <w:t>i</w:t>
      </w:r>
      <w:r w:rsidRPr="00FE51DE">
        <w:rPr>
          <w:rFonts w:ascii="Times New Roman" w:hAnsi="Times New Roman"/>
          <w:sz w:val="22"/>
          <w:szCs w:val="22"/>
        </w:rPr>
        <w:t xml:space="preserve"> art. 91 ust. </w:t>
      </w:r>
      <w:r w:rsidR="003C06EC" w:rsidRPr="00FE51DE">
        <w:rPr>
          <w:rFonts w:ascii="Times New Roman" w:hAnsi="Times New Roman"/>
          <w:sz w:val="22"/>
          <w:szCs w:val="22"/>
        </w:rPr>
        <w:t>4</w:t>
      </w:r>
      <w:r w:rsidRPr="00FE51DE">
        <w:rPr>
          <w:rFonts w:ascii="Times New Roman" w:hAnsi="Times New Roman"/>
          <w:sz w:val="22"/>
          <w:szCs w:val="22"/>
        </w:rPr>
        <w:t xml:space="preserve"> ustawy Prawo zamówień publicznych – jeżeli w postępowaniu o udzielenie zamówienia, </w:t>
      </w:r>
      <w:r w:rsidR="003C06EC" w:rsidRPr="00FE51DE">
        <w:rPr>
          <w:rFonts w:ascii="Times New Roman" w:hAnsi="Times New Roman"/>
          <w:sz w:val="22"/>
          <w:szCs w:val="22"/>
        </w:rPr>
        <w:t>nie można wybrać oferty najkorzystniejszej z uwagi na to, że dwie lub więcej ofert przedstawia ten</w:t>
      </w:r>
      <w:r w:rsidR="00FB024B" w:rsidRPr="00FE51DE">
        <w:rPr>
          <w:rFonts w:ascii="Times New Roman" w:hAnsi="Times New Roman"/>
          <w:sz w:val="22"/>
          <w:szCs w:val="22"/>
        </w:rPr>
        <w:t xml:space="preserve"> sam bilans ceny lub kosztu i innych kryteriów </w:t>
      </w:r>
      <w:r w:rsidRPr="00FE51DE">
        <w:rPr>
          <w:rFonts w:ascii="Times New Roman" w:hAnsi="Times New Roman"/>
          <w:iCs/>
          <w:sz w:val="22"/>
          <w:szCs w:val="22"/>
        </w:rPr>
        <w:t xml:space="preserve"> </w:t>
      </w:r>
      <w:r w:rsidR="00FB024B" w:rsidRPr="00FE51DE">
        <w:rPr>
          <w:rFonts w:ascii="Times New Roman" w:hAnsi="Times New Roman"/>
          <w:iCs/>
          <w:sz w:val="22"/>
          <w:szCs w:val="22"/>
        </w:rPr>
        <w:t>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6851DD" w:rsidRPr="00FE51DE" w:rsidRDefault="006851DD" w:rsidP="005E6A0C">
      <w:pPr>
        <w:rPr>
          <w:b/>
          <w:sz w:val="22"/>
          <w:szCs w:val="22"/>
        </w:rPr>
      </w:pPr>
    </w:p>
    <w:p w:rsidR="00E875AE" w:rsidRPr="00FE51DE" w:rsidRDefault="00E875AE" w:rsidP="005E6A0C">
      <w:pPr>
        <w:rPr>
          <w:b/>
          <w:sz w:val="22"/>
          <w:szCs w:val="22"/>
        </w:rPr>
      </w:pPr>
    </w:p>
    <w:p w:rsidR="00AB0E57" w:rsidRPr="00FE51DE" w:rsidRDefault="00AB0E57" w:rsidP="00492EE8">
      <w:pPr>
        <w:numPr>
          <w:ilvl w:val="0"/>
          <w:numId w:val="1"/>
        </w:numPr>
        <w:jc w:val="both"/>
        <w:rPr>
          <w:b/>
          <w:sz w:val="22"/>
          <w:szCs w:val="22"/>
        </w:rPr>
      </w:pPr>
      <w:r w:rsidRPr="00FE51DE">
        <w:rPr>
          <w:b/>
          <w:sz w:val="22"/>
          <w:szCs w:val="22"/>
        </w:rPr>
        <w:t>Informacje o formalnościach, jakie powinny zostać dopełnione po wyborze oferty celu zawarcia umowy w sprawie zamówienia publicznego.</w:t>
      </w:r>
    </w:p>
    <w:p w:rsidR="009B3E04" w:rsidRPr="00FE51DE" w:rsidRDefault="00A94C56" w:rsidP="00A94C56">
      <w:pPr>
        <w:ind w:left="180"/>
        <w:jc w:val="both"/>
        <w:rPr>
          <w:sz w:val="22"/>
          <w:szCs w:val="22"/>
        </w:rPr>
      </w:pPr>
      <w:r w:rsidRPr="00FE51DE">
        <w:rPr>
          <w:sz w:val="22"/>
          <w:szCs w:val="22"/>
        </w:rPr>
        <w:t>1.</w:t>
      </w:r>
      <w:r w:rsidR="009B3E04" w:rsidRPr="00FE51DE">
        <w:rPr>
          <w:sz w:val="22"/>
          <w:szCs w:val="22"/>
        </w:rPr>
        <w:t>Zamawiający po wyborze oferty niezwłocznie zawiadomi wszystkich Wykonawców, którzy złożyli oferty o:</w:t>
      </w:r>
    </w:p>
    <w:p w:rsidR="009B3E04" w:rsidRPr="00FE51DE" w:rsidRDefault="009B3E04" w:rsidP="00A34956">
      <w:pPr>
        <w:jc w:val="both"/>
        <w:rPr>
          <w:sz w:val="22"/>
          <w:szCs w:val="22"/>
        </w:rPr>
      </w:pPr>
      <w:r w:rsidRPr="00FE51DE">
        <w:rPr>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FE51DE" w:rsidRDefault="00A34956" w:rsidP="00A34956">
      <w:pPr>
        <w:jc w:val="both"/>
        <w:rPr>
          <w:sz w:val="22"/>
          <w:szCs w:val="22"/>
        </w:rPr>
      </w:pPr>
      <w:r w:rsidRPr="00FE51DE">
        <w:rPr>
          <w:sz w:val="22"/>
          <w:szCs w:val="22"/>
        </w:rPr>
        <w:t xml:space="preserve"> </w:t>
      </w:r>
      <w:r w:rsidR="009B3E04" w:rsidRPr="00FE51DE">
        <w:rPr>
          <w:sz w:val="22"/>
          <w:szCs w:val="22"/>
        </w:rPr>
        <w:t>b)  Wykonawcach, którzy zostali wykluczeni,</w:t>
      </w:r>
    </w:p>
    <w:p w:rsidR="009B3E04" w:rsidRPr="00FE51DE" w:rsidRDefault="00A94C56" w:rsidP="00A94C56">
      <w:pPr>
        <w:ind w:hanging="284"/>
        <w:jc w:val="both"/>
        <w:rPr>
          <w:sz w:val="22"/>
          <w:szCs w:val="22"/>
        </w:rPr>
      </w:pPr>
      <w:r w:rsidRPr="00FE51DE">
        <w:rPr>
          <w:sz w:val="22"/>
          <w:szCs w:val="22"/>
        </w:rPr>
        <w:t xml:space="preserve">     </w:t>
      </w:r>
      <w:r w:rsidR="009B3E04" w:rsidRPr="00FE51DE">
        <w:rPr>
          <w:sz w:val="22"/>
          <w:szCs w:val="22"/>
        </w:rPr>
        <w:t>c) Wykonawcach, których oferty zostały odrzucone, powodach odrzu</w:t>
      </w:r>
      <w:r w:rsidRPr="00FE51DE">
        <w:rPr>
          <w:sz w:val="22"/>
          <w:szCs w:val="22"/>
        </w:rPr>
        <w:t>cenia oferty,</w:t>
      </w:r>
      <w:r w:rsidR="009B3E04" w:rsidRPr="00FE51DE">
        <w:rPr>
          <w:sz w:val="22"/>
          <w:szCs w:val="22"/>
        </w:rPr>
        <w:t xml:space="preserve"> a w przypadkach, o których mowa w art. 89 ust. 4 i 5, braku równoważności lub braku spełniania wymagań dotyczących wydajności lub funkcjonalności,</w:t>
      </w:r>
    </w:p>
    <w:p w:rsidR="00A94C56" w:rsidRPr="00FE51DE" w:rsidRDefault="009B3E04" w:rsidP="00A94C56">
      <w:pPr>
        <w:jc w:val="both"/>
        <w:rPr>
          <w:sz w:val="22"/>
          <w:szCs w:val="22"/>
        </w:rPr>
      </w:pPr>
      <w:r w:rsidRPr="00FE51DE">
        <w:rPr>
          <w:sz w:val="22"/>
          <w:szCs w:val="22"/>
        </w:rPr>
        <w:t>- podając uzasadnienie faktyczne i prawne.</w:t>
      </w:r>
    </w:p>
    <w:p w:rsidR="00A94C56" w:rsidRPr="00FE51DE" w:rsidRDefault="00A94C56" w:rsidP="00A94C56">
      <w:pPr>
        <w:jc w:val="both"/>
        <w:rPr>
          <w:sz w:val="22"/>
          <w:szCs w:val="22"/>
        </w:rPr>
      </w:pPr>
      <w:r w:rsidRPr="00FE51DE">
        <w:rPr>
          <w:sz w:val="22"/>
          <w:szCs w:val="22"/>
        </w:rPr>
        <w:t>2.</w:t>
      </w:r>
      <w:r w:rsidR="009B3E04" w:rsidRPr="00FE51DE">
        <w:rPr>
          <w:sz w:val="22"/>
          <w:szCs w:val="22"/>
        </w:rPr>
        <w:t xml:space="preserve">Zamawiający informuje, iż umowa zostanie zawarta w terminie nie krótszym niż </w:t>
      </w:r>
      <w:r w:rsidR="00951BA6" w:rsidRPr="00FE51DE">
        <w:rPr>
          <w:sz w:val="22"/>
          <w:szCs w:val="22"/>
        </w:rPr>
        <w:t>10</w:t>
      </w:r>
      <w:r w:rsidR="009B3E04" w:rsidRPr="00FE51DE">
        <w:rPr>
          <w:sz w:val="22"/>
          <w:szCs w:val="22"/>
        </w:rPr>
        <w:t xml:space="preserve"> dni od dnia przesłania przy użyciu poczty elektronicznej zawiadomienia o wyborze oferty. </w:t>
      </w:r>
    </w:p>
    <w:p w:rsidR="009B3E04" w:rsidRPr="00FE51DE" w:rsidRDefault="00A94C56" w:rsidP="00A94C56">
      <w:pPr>
        <w:jc w:val="both"/>
        <w:rPr>
          <w:sz w:val="22"/>
          <w:szCs w:val="22"/>
        </w:rPr>
      </w:pPr>
      <w:r w:rsidRPr="00FE51DE">
        <w:rPr>
          <w:sz w:val="22"/>
          <w:szCs w:val="22"/>
        </w:rPr>
        <w:t>3.</w:t>
      </w:r>
      <w:r w:rsidR="009B3E04" w:rsidRPr="00FE51DE">
        <w:rPr>
          <w:sz w:val="22"/>
          <w:szCs w:val="22"/>
        </w:rPr>
        <w:t>W przypadku wniesienia odwołania, umowa może być zawarta dopiero po ogłoszeniu wyroku lub postanowienia kończącego postępowanie odwoławcze.</w:t>
      </w:r>
    </w:p>
    <w:p w:rsidR="009B3E04" w:rsidRPr="00FE51DE" w:rsidRDefault="00A94C56" w:rsidP="00A94C56">
      <w:pPr>
        <w:jc w:val="both"/>
        <w:rPr>
          <w:sz w:val="22"/>
          <w:szCs w:val="22"/>
        </w:rPr>
      </w:pPr>
      <w:r w:rsidRPr="00FE51DE">
        <w:rPr>
          <w:sz w:val="22"/>
          <w:szCs w:val="22"/>
        </w:rPr>
        <w:t>4.</w:t>
      </w:r>
      <w:r w:rsidR="009B3E04" w:rsidRPr="00FE51DE">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FE51DE" w:rsidRDefault="00AA3F31" w:rsidP="00A94C56">
      <w:pPr>
        <w:jc w:val="both"/>
        <w:rPr>
          <w:sz w:val="22"/>
          <w:szCs w:val="22"/>
        </w:rPr>
      </w:pPr>
      <w:r w:rsidRPr="00FE51DE">
        <w:rPr>
          <w:sz w:val="22"/>
          <w:szCs w:val="22"/>
        </w:rPr>
        <w:t>5</w:t>
      </w:r>
      <w:r w:rsidR="00A94C56" w:rsidRPr="00FE51DE">
        <w:rPr>
          <w:sz w:val="22"/>
          <w:szCs w:val="22"/>
        </w:rPr>
        <w:t>.</w:t>
      </w:r>
      <w:r w:rsidR="00AB0E57" w:rsidRPr="00FE51DE">
        <w:rPr>
          <w:sz w:val="22"/>
          <w:szCs w:val="22"/>
        </w:rPr>
        <w:t>Wykonawca, którego oferta zostanie wybrana ma obowiązek zawarcia umowy, zgodnie z postanowieni</w:t>
      </w:r>
      <w:r w:rsidR="00690874" w:rsidRPr="00FE51DE">
        <w:rPr>
          <w:sz w:val="22"/>
          <w:szCs w:val="22"/>
        </w:rPr>
        <w:t>ami określonymi w załącznik</w:t>
      </w:r>
      <w:r w:rsidR="00447DF6" w:rsidRPr="00FE51DE">
        <w:rPr>
          <w:sz w:val="22"/>
          <w:szCs w:val="22"/>
        </w:rPr>
        <w:t>u</w:t>
      </w:r>
      <w:r w:rsidR="00690874" w:rsidRPr="00FE51DE">
        <w:rPr>
          <w:sz w:val="22"/>
          <w:szCs w:val="22"/>
        </w:rPr>
        <w:t xml:space="preserve"> </w:t>
      </w:r>
      <w:r w:rsidR="00AB0E57" w:rsidRPr="00FE51DE">
        <w:rPr>
          <w:sz w:val="22"/>
          <w:szCs w:val="22"/>
        </w:rPr>
        <w:t>do specyfikacji oraz na warunkach podanych w swojej ofercie</w:t>
      </w:r>
      <w:r w:rsidR="00567E2E" w:rsidRPr="00FE51DE">
        <w:rPr>
          <w:sz w:val="22"/>
          <w:szCs w:val="22"/>
        </w:rPr>
        <w:t>, tożsamych ze specyfikacją istotnych warunków zamówienia</w:t>
      </w:r>
      <w:r w:rsidR="00AB0E57" w:rsidRPr="00FE51DE">
        <w:rPr>
          <w:sz w:val="22"/>
          <w:szCs w:val="22"/>
        </w:rPr>
        <w:t>, w terminie określonym przez Zamawiającego</w:t>
      </w:r>
      <w:r w:rsidR="00567E2E" w:rsidRPr="00FE51DE">
        <w:rPr>
          <w:sz w:val="22"/>
          <w:szCs w:val="22"/>
        </w:rPr>
        <w:t>.</w:t>
      </w:r>
    </w:p>
    <w:p w:rsidR="0053018B" w:rsidRPr="00FE51DE" w:rsidRDefault="0053018B" w:rsidP="005E6A0C">
      <w:pPr>
        <w:jc w:val="both"/>
        <w:rPr>
          <w:b/>
          <w:sz w:val="22"/>
          <w:szCs w:val="22"/>
        </w:rPr>
      </w:pPr>
    </w:p>
    <w:p w:rsidR="00AB0E57" w:rsidRPr="00FE51DE" w:rsidRDefault="00AB0E57" w:rsidP="00492EE8">
      <w:pPr>
        <w:numPr>
          <w:ilvl w:val="0"/>
          <w:numId w:val="1"/>
        </w:numPr>
        <w:jc w:val="both"/>
        <w:rPr>
          <w:b/>
          <w:sz w:val="22"/>
          <w:szCs w:val="22"/>
        </w:rPr>
      </w:pPr>
      <w:r w:rsidRPr="00FE51DE">
        <w:rPr>
          <w:b/>
          <w:sz w:val="22"/>
          <w:szCs w:val="22"/>
        </w:rPr>
        <w:t>Wymagania dotyczące zabezpieczenia należytego wykonania umowy</w:t>
      </w:r>
      <w:r w:rsidRPr="00FE51DE">
        <w:rPr>
          <w:sz w:val="22"/>
          <w:szCs w:val="22"/>
        </w:rPr>
        <w:t>.</w:t>
      </w:r>
    </w:p>
    <w:p w:rsidR="00DC36BB" w:rsidRPr="00FE51DE" w:rsidRDefault="00DC36BB" w:rsidP="005E6A0C">
      <w:pPr>
        <w:ind w:firstLine="540"/>
        <w:jc w:val="both"/>
        <w:rPr>
          <w:sz w:val="22"/>
          <w:szCs w:val="22"/>
        </w:rPr>
      </w:pPr>
    </w:p>
    <w:p w:rsidR="002812E8" w:rsidRPr="00FE51DE" w:rsidRDefault="002812E8" w:rsidP="005E6A0C">
      <w:pPr>
        <w:ind w:firstLine="540"/>
        <w:jc w:val="both"/>
        <w:rPr>
          <w:sz w:val="22"/>
          <w:szCs w:val="22"/>
        </w:rPr>
      </w:pPr>
      <w:r w:rsidRPr="00FE51DE">
        <w:rPr>
          <w:sz w:val="22"/>
          <w:szCs w:val="22"/>
        </w:rPr>
        <w:t>Zamawiający nie wymaga wnoszenia zabezpieczenia należytego wykonania umowy</w:t>
      </w:r>
    </w:p>
    <w:p w:rsidR="00AB0E57" w:rsidRPr="00FE51DE" w:rsidRDefault="00AB0E57" w:rsidP="00492EE8">
      <w:pPr>
        <w:numPr>
          <w:ilvl w:val="0"/>
          <w:numId w:val="1"/>
        </w:numPr>
        <w:jc w:val="both"/>
        <w:rPr>
          <w:b/>
          <w:sz w:val="22"/>
          <w:szCs w:val="22"/>
        </w:rPr>
      </w:pPr>
      <w:r w:rsidRPr="00FE51DE">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FE51DE" w:rsidRDefault="000546E6" w:rsidP="005E6A0C">
      <w:pPr>
        <w:ind w:left="180"/>
        <w:jc w:val="both"/>
        <w:rPr>
          <w:sz w:val="22"/>
          <w:szCs w:val="22"/>
        </w:rPr>
      </w:pPr>
    </w:p>
    <w:p w:rsidR="002C1F1B" w:rsidRPr="00FE51DE" w:rsidRDefault="002C1F1B" w:rsidP="005E6A0C">
      <w:pPr>
        <w:ind w:left="180"/>
        <w:jc w:val="both"/>
        <w:rPr>
          <w:sz w:val="22"/>
          <w:szCs w:val="22"/>
        </w:rPr>
      </w:pPr>
      <w:r w:rsidRPr="00FE51DE">
        <w:rPr>
          <w:sz w:val="22"/>
          <w:szCs w:val="22"/>
        </w:rPr>
        <w:t>1. Umowa zostanie zawarta na warunkach określonych we wzorze umowy stanowiącym załącznik do niniejszej specyfikacji.</w:t>
      </w:r>
    </w:p>
    <w:p w:rsidR="002C1F1B" w:rsidRPr="00FE51DE" w:rsidRDefault="002C1F1B" w:rsidP="005E6A0C">
      <w:pPr>
        <w:ind w:left="180"/>
        <w:jc w:val="both"/>
        <w:rPr>
          <w:sz w:val="22"/>
          <w:szCs w:val="22"/>
        </w:rPr>
      </w:pPr>
      <w:r w:rsidRPr="00FE51DE">
        <w:rPr>
          <w:sz w:val="22"/>
          <w:szCs w:val="22"/>
        </w:rPr>
        <w:t>2. Zakres świadczenia Wykonawcy wynikający z umowy będzie tożsamy z jego zobowiązaniem zawartym w ofercie złożonej w niniejszym postępowaniu o udzielenie zamówienia publicznego</w:t>
      </w:r>
    </w:p>
    <w:p w:rsidR="007B59B8" w:rsidRPr="00FE51DE" w:rsidRDefault="007B59B8" w:rsidP="005E6A0C">
      <w:pPr>
        <w:jc w:val="both"/>
        <w:rPr>
          <w:sz w:val="22"/>
          <w:szCs w:val="22"/>
        </w:rPr>
      </w:pPr>
    </w:p>
    <w:p w:rsidR="000546E6" w:rsidRPr="00FE51DE" w:rsidRDefault="00AB0E57" w:rsidP="00492EE8">
      <w:pPr>
        <w:numPr>
          <w:ilvl w:val="0"/>
          <w:numId w:val="1"/>
        </w:numPr>
        <w:jc w:val="both"/>
        <w:rPr>
          <w:b/>
          <w:sz w:val="22"/>
          <w:szCs w:val="22"/>
        </w:rPr>
      </w:pPr>
      <w:r w:rsidRPr="00FE51DE">
        <w:rPr>
          <w:b/>
          <w:sz w:val="22"/>
          <w:szCs w:val="22"/>
        </w:rPr>
        <w:t>Pouczenie o środkach ochrony prawnej przysługujących wykonawcy w toku postępowania o udzielenie zamówienia</w:t>
      </w:r>
      <w:r w:rsidRPr="00FE51DE">
        <w:rPr>
          <w:sz w:val="22"/>
          <w:szCs w:val="22"/>
        </w:rPr>
        <w:t>.</w:t>
      </w:r>
    </w:p>
    <w:p w:rsidR="002E6ECA" w:rsidRPr="00FE51DE" w:rsidRDefault="002E6ECA" w:rsidP="005B2803">
      <w:pPr>
        <w:pStyle w:val="Nagwek1"/>
        <w:numPr>
          <w:ilvl w:val="0"/>
          <w:numId w:val="15"/>
        </w:numPr>
        <w:tabs>
          <w:tab w:val="left" w:pos="0"/>
        </w:tabs>
        <w:jc w:val="both"/>
        <w:rPr>
          <w:rFonts w:ascii="Times New Roman" w:hAnsi="Times New Roman"/>
          <w:b w:val="0"/>
          <w:bCs w:val="0"/>
          <w:sz w:val="22"/>
          <w:szCs w:val="22"/>
        </w:rPr>
      </w:pPr>
      <w:r w:rsidRPr="00FE51DE">
        <w:rPr>
          <w:rFonts w:ascii="Times New Roman" w:hAnsi="Times New Roman"/>
          <w:b w:val="0"/>
          <w:bCs w:val="0"/>
          <w:sz w:val="22"/>
          <w:szCs w:val="22"/>
        </w:rPr>
        <w:lastRenderedPageBreak/>
        <w:t xml:space="preserve">Odwołanie przysługuje wyłącznie od niezgodnej z przepisami ustawy czynności Zamawiającego podjętej w postępowaniu o udzielenie zamówienia lub zaniechania czynności, do której Zamawiający jest zobowiązany na podstawie ustawy. </w:t>
      </w:r>
    </w:p>
    <w:p w:rsidR="002E6ECA" w:rsidRPr="00FE51DE" w:rsidRDefault="002E6ECA" w:rsidP="005B2803">
      <w:pPr>
        <w:numPr>
          <w:ilvl w:val="0"/>
          <w:numId w:val="15"/>
        </w:numPr>
        <w:rPr>
          <w:sz w:val="22"/>
          <w:szCs w:val="22"/>
        </w:rPr>
      </w:pPr>
      <w:r w:rsidRPr="00FE51DE">
        <w:rPr>
          <w:sz w:val="22"/>
          <w:szCs w:val="22"/>
        </w:rPr>
        <w:t xml:space="preserve">Odwołanie wnosi się w terminie </w:t>
      </w:r>
      <w:r w:rsidRPr="00FE51DE">
        <w:rPr>
          <w:b/>
          <w:sz w:val="22"/>
          <w:szCs w:val="22"/>
        </w:rPr>
        <w:t>10 dni</w:t>
      </w:r>
      <w:r w:rsidRPr="00FE51DE">
        <w:rPr>
          <w:sz w:val="22"/>
          <w:szCs w:val="22"/>
        </w:rPr>
        <w:t xml:space="preserve"> od dnia przesłania informacji (za pomocą poczty elektronicznej) o czynności Zamawiającego stanowiącej podstawę jego wniesienia albo w terminie 15 dni – jeżeli zostały przesłane w inny sposób.  </w:t>
      </w:r>
    </w:p>
    <w:p w:rsidR="00447DF6" w:rsidRPr="00FE51DE" w:rsidRDefault="002E6ECA" w:rsidP="005B2803">
      <w:pPr>
        <w:numPr>
          <w:ilvl w:val="0"/>
          <w:numId w:val="15"/>
        </w:numPr>
        <w:jc w:val="both"/>
        <w:rPr>
          <w:sz w:val="22"/>
          <w:szCs w:val="22"/>
        </w:rPr>
      </w:pPr>
      <w:r w:rsidRPr="00FE51DE">
        <w:rPr>
          <w:rStyle w:val="highlight"/>
          <w:sz w:val="22"/>
          <w:szCs w:val="22"/>
        </w:rPr>
        <w:t xml:space="preserve">Odwołanie wobec </w:t>
      </w:r>
      <w:r w:rsidRPr="00FE51DE">
        <w:rPr>
          <w:sz w:val="22"/>
          <w:szCs w:val="22"/>
        </w:rPr>
        <w:t xml:space="preserve">treści ogłoszenia o zamówieniu, a jeżeli postępowanie jest prowadzone  w trybie przetargu nieograniczonego, także wobec postanowień specyfikacji istotnych warunków zamówienia, wnosi się w terminie </w:t>
      </w:r>
      <w:r w:rsidRPr="00FE51DE">
        <w:rPr>
          <w:b/>
          <w:sz w:val="22"/>
          <w:szCs w:val="22"/>
        </w:rPr>
        <w:t>10 dni</w:t>
      </w:r>
      <w:r w:rsidRPr="00FE51DE">
        <w:rPr>
          <w:sz w:val="22"/>
          <w:szCs w:val="22"/>
        </w:rPr>
        <w:t xml:space="preserve"> od dnia publikacji ogłoszenia w Dzienniku Urzędowym Unii Europejskiej lub zamieszczenia specyfikacji istotnych warunków zamówienia na stronie internetowej jeżeli wartość </w:t>
      </w:r>
    </w:p>
    <w:p w:rsidR="002E6ECA" w:rsidRPr="00FE51DE" w:rsidRDefault="002E6ECA" w:rsidP="00447DF6">
      <w:pPr>
        <w:ind w:left="720"/>
        <w:jc w:val="both"/>
        <w:rPr>
          <w:sz w:val="22"/>
          <w:szCs w:val="22"/>
        </w:rPr>
      </w:pPr>
      <w:r w:rsidRPr="00FE51DE">
        <w:rPr>
          <w:sz w:val="22"/>
          <w:szCs w:val="22"/>
        </w:rPr>
        <w:t xml:space="preserve">zamówienia jest równa lub przekracza kwoty określone w przepisach wydanych na podstawie art. 11 ust.8 ustawy </w:t>
      </w:r>
      <w:proofErr w:type="spellStart"/>
      <w:r w:rsidRPr="00FE51DE">
        <w:rPr>
          <w:sz w:val="22"/>
          <w:szCs w:val="22"/>
        </w:rPr>
        <w:t>Pzp</w:t>
      </w:r>
      <w:proofErr w:type="spellEnd"/>
      <w:r w:rsidRPr="00FE51DE">
        <w:rPr>
          <w:sz w:val="22"/>
          <w:szCs w:val="22"/>
        </w:rPr>
        <w:t xml:space="preserve">. </w:t>
      </w:r>
    </w:p>
    <w:p w:rsidR="002E6ECA" w:rsidRPr="00FE51DE" w:rsidRDefault="002E6ECA" w:rsidP="005B2803">
      <w:pPr>
        <w:numPr>
          <w:ilvl w:val="0"/>
          <w:numId w:val="15"/>
        </w:numPr>
        <w:tabs>
          <w:tab w:val="left" w:pos="284"/>
        </w:tabs>
        <w:autoSpaceDE w:val="0"/>
        <w:autoSpaceDN w:val="0"/>
        <w:adjustRightInd w:val="0"/>
        <w:jc w:val="both"/>
        <w:rPr>
          <w:sz w:val="22"/>
          <w:szCs w:val="22"/>
        </w:rPr>
      </w:pPr>
      <w:r w:rsidRPr="00FE51DE">
        <w:rPr>
          <w:sz w:val="22"/>
          <w:szCs w:val="22"/>
        </w:rPr>
        <w:t xml:space="preserve">W przypadku wniesienia odwołania wobec treści ogłoszenia o zamówieniu lub postanowień SIWZ, Zamawiający może przedłużyć termin składania ofert. </w:t>
      </w:r>
    </w:p>
    <w:p w:rsidR="002E6ECA" w:rsidRPr="00FE51DE" w:rsidRDefault="002E6ECA" w:rsidP="005B2803">
      <w:pPr>
        <w:numPr>
          <w:ilvl w:val="0"/>
          <w:numId w:val="15"/>
        </w:numPr>
        <w:autoSpaceDE w:val="0"/>
        <w:autoSpaceDN w:val="0"/>
        <w:adjustRightInd w:val="0"/>
        <w:jc w:val="both"/>
        <w:rPr>
          <w:sz w:val="22"/>
          <w:szCs w:val="22"/>
        </w:rPr>
      </w:pPr>
      <w:r w:rsidRPr="00FE51DE">
        <w:rPr>
          <w:sz w:val="22"/>
          <w:szCs w:val="22"/>
        </w:rPr>
        <w:t>W przypadku wniesienia odwołania po upływie terminu składania ofert bieg terminu zwi</w:t>
      </w:r>
      <w:r w:rsidRPr="00FE51DE">
        <w:rPr>
          <w:rFonts w:eastAsia="TimesNewRoman,Bold"/>
          <w:sz w:val="22"/>
          <w:szCs w:val="22"/>
        </w:rPr>
        <w:t>ą</w:t>
      </w:r>
      <w:r w:rsidRPr="00FE51DE">
        <w:rPr>
          <w:sz w:val="22"/>
          <w:szCs w:val="22"/>
        </w:rPr>
        <w:t>zania ofert</w:t>
      </w:r>
      <w:r w:rsidRPr="00FE51DE">
        <w:rPr>
          <w:rFonts w:eastAsia="TimesNewRoman,Bold"/>
          <w:sz w:val="22"/>
          <w:szCs w:val="22"/>
        </w:rPr>
        <w:t xml:space="preserve">ą </w:t>
      </w:r>
      <w:r w:rsidRPr="00FE51DE">
        <w:rPr>
          <w:sz w:val="22"/>
          <w:szCs w:val="22"/>
        </w:rPr>
        <w:t>ulega zawieszeniu do czasu ogłoszenia przez Izb</w:t>
      </w:r>
      <w:r w:rsidRPr="00FE51DE">
        <w:rPr>
          <w:rFonts w:eastAsia="TimesNewRoman,Bold"/>
          <w:sz w:val="22"/>
          <w:szCs w:val="22"/>
        </w:rPr>
        <w:t xml:space="preserve">ę </w:t>
      </w:r>
      <w:r w:rsidRPr="00FE51DE">
        <w:rPr>
          <w:sz w:val="22"/>
          <w:szCs w:val="22"/>
        </w:rPr>
        <w:t xml:space="preserve">orzeczenia. </w:t>
      </w:r>
    </w:p>
    <w:p w:rsidR="002E6ECA" w:rsidRPr="00FE51DE" w:rsidRDefault="002E6ECA" w:rsidP="005B2803">
      <w:pPr>
        <w:pStyle w:val="Podstawowy2"/>
        <w:widowControl/>
        <w:numPr>
          <w:ilvl w:val="0"/>
          <w:numId w:val="15"/>
        </w:numPr>
        <w:tabs>
          <w:tab w:val="left" w:pos="0"/>
        </w:tabs>
        <w:suppressAutoHyphens w:val="0"/>
        <w:autoSpaceDE w:val="0"/>
        <w:autoSpaceDN w:val="0"/>
        <w:adjustRightInd w:val="0"/>
        <w:spacing w:line="240" w:lineRule="auto"/>
        <w:rPr>
          <w:bCs/>
          <w:sz w:val="22"/>
          <w:szCs w:val="22"/>
        </w:rPr>
      </w:pPr>
      <w:r w:rsidRPr="00FE51DE">
        <w:rPr>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E6ECA" w:rsidRPr="00FE51DE" w:rsidRDefault="002E6ECA" w:rsidP="005B2803">
      <w:pPr>
        <w:numPr>
          <w:ilvl w:val="0"/>
          <w:numId w:val="15"/>
        </w:numPr>
        <w:tabs>
          <w:tab w:val="left" w:pos="284"/>
        </w:tabs>
        <w:jc w:val="both"/>
        <w:rPr>
          <w:sz w:val="22"/>
          <w:szCs w:val="22"/>
        </w:rPr>
      </w:pPr>
      <w:r w:rsidRPr="00FE51DE">
        <w:rPr>
          <w:rStyle w:val="highlight"/>
          <w:sz w:val="22"/>
          <w:szCs w:val="22"/>
        </w:rPr>
        <w:t xml:space="preserve">Odwołanie wnosi </w:t>
      </w:r>
      <w:r w:rsidRPr="00FE51DE">
        <w:rPr>
          <w:sz w:val="22"/>
          <w:szCs w:val="22"/>
        </w:rPr>
        <w:t>się do Prezesa Izby w formie pisemnej lub w postaci elektronicznej, podpisane bezpiecznym podpisem elektronicznym weryfikowanym przy pomocy ważnego kwalifikowanego certyfikatu lub równoważnego środka, spełniającego wymagania dla tego rodzaju podpisu.</w:t>
      </w:r>
    </w:p>
    <w:p w:rsidR="002E6ECA" w:rsidRPr="00FE51DE" w:rsidRDefault="002E6ECA" w:rsidP="005B2803">
      <w:pPr>
        <w:numPr>
          <w:ilvl w:val="0"/>
          <w:numId w:val="15"/>
        </w:numPr>
        <w:tabs>
          <w:tab w:val="left" w:pos="284"/>
        </w:tabs>
        <w:jc w:val="both"/>
        <w:rPr>
          <w:sz w:val="22"/>
          <w:szCs w:val="22"/>
        </w:rPr>
      </w:pPr>
      <w:r w:rsidRPr="00FE51DE">
        <w:rPr>
          <w:bCs/>
          <w:sz w:val="22"/>
          <w:szCs w:val="22"/>
        </w:rPr>
        <w:t xml:space="preserve">Odwołujący przesyła kopię odwołania Zamawiającemu przed upływem terminu                            do wniesienia odwołania w taki sposób, aby mógł on zapoznać się z jego treścią przed upływem tego terminu. </w:t>
      </w:r>
      <w:r w:rsidRPr="00FE51DE">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E51DE">
        <w:rPr>
          <w:bCs/>
          <w:sz w:val="22"/>
          <w:szCs w:val="22"/>
        </w:rPr>
        <w:t>.</w:t>
      </w:r>
    </w:p>
    <w:p w:rsidR="002E6ECA" w:rsidRPr="00FE51DE" w:rsidRDefault="002E6ECA" w:rsidP="005B2803">
      <w:pPr>
        <w:numPr>
          <w:ilvl w:val="0"/>
          <w:numId w:val="15"/>
        </w:numPr>
        <w:tabs>
          <w:tab w:val="left" w:pos="284"/>
          <w:tab w:val="left" w:pos="426"/>
        </w:tabs>
        <w:jc w:val="both"/>
        <w:rPr>
          <w:sz w:val="22"/>
          <w:szCs w:val="22"/>
        </w:rPr>
      </w:pPr>
      <w:r w:rsidRPr="00FE51DE">
        <w:rPr>
          <w:sz w:val="22"/>
          <w:szCs w:val="22"/>
        </w:rPr>
        <w:t>Na orzeczenie Izby stronom oraz uczestnikom post</w:t>
      </w:r>
      <w:r w:rsidRPr="00FE51DE">
        <w:rPr>
          <w:rFonts w:eastAsia="TimesNewRoman,Bold"/>
          <w:sz w:val="22"/>
          <w:szCs w:val="22"/>
        </w:rPr>
        <w:t>ę</w:t>
      </w:r>
      <w:r w:rsidRPr="00FE51DE">
        <w:rPr>
          <w:sz w:val="22"/>
          <w:szCs w:val="22"/>
        </w:rPr>
        <w:t>powania odwoławczego przysługuje skarga do s</w:t>
      </w:r>
      <w:r w:rsidRPr="00FE51DE">
        <w:rPr>
          <w:rFonts w:eastAsia="TimesNewRoman,Bold"/>
          <w:sz w:val="22"/>
          <w:szCs w:val="22"/>
        </w:rPr>
        <w:t>ą</w:t>
      </w:r>
      <w:r w:rsidRPr="00FE51DE">
        <w:rPr>
          <w:sz w:val="22"/>
          <w:szCs w:val="22"/>
        </w:rPr>
        <w:t xml:space="preserve">du. </w:t>
      </w:r>
    </w:p>
    <w:p w:rsidR="002E6ECA" w:rsidRPr="00FE51DE" w:rsidRDefault="002E6ECA" w:rsidP="005B2803">
      <w:pPr>
        <w:numPr>
          <w:ilvl w:val="0"/>
          <w:numId w:val="15"/>
        </w:numPr>
        <w:tabs>
          <w:tab w:val="left" w:pos="284"/>
          <w:tab w:val="left" w:pos="426"/>
        </w:tabs>
        <w:jc w:val="both"/>
        <w:rPr>
          <w:sz w:val="22"/>
          <w:szCs w:val="22"/>
        </w:rPr>
      </w:pPr>
      <w:r w:rsidRPr="00FE51DE">
        <w:rPr>
          <w:sz w:val="22"/>
          <w:szCs w:val="22"/>
        </w:rPr>
        <w:t>Skarg</w:t>
      </w:r>
      <w:r w:rsidRPr="00FE51DE">
        <w:rPr>
          <w:rFonts w:eastAsia="TimesNewRoman,Bold"/>
          <w:sz w:val="22"/>
          <w:szCs w:val="22"/>
        </w:rPr>
        <w:t xml:space="preserve">ę </w:t>
      </w:r>
      <w:r w:rsidRPr="00FE51DE">
        <w:rPr>
          <w:sz w:val="22"/>
          <w:szCs w:val="22"/>
        </w:rPr>
        <w:t>wnosi si</w:t>
      </w:r>
      <w:r w:rsidRPr="00FE51DE">
        <w:rPr>
          <w:rFonts w:eastAsia="TimesNewRoman,Bold"/>
          <w:sz w:val="22"/>
          <w:szCs w:val="22"/>
        </w:rPr>
        <w:t xml:space="preserve">ę </w:t>
      </w:r>
      <w:r w:rsidRPr="00FE51DE">
        <w:rPr>
          <w:sz w:val="22"/>
          <w:szCs w:val="22"/>
        </w:rPr>
        <w:t>do s</w:t>
      </w:r>
      <w:r w:rsidRPr="00FE51DE">
        <w:rPr>
          <w:rFonts w:eastAsia="TimesNewRoman,Bold"/>
          <w:sz w:val="22"/>
          <w:szCs w:val="22"/>
        </w:rPr>
        <w:t>ą</w:t>
      </w:r>
      <w:r w:rsidRPr="00FE51DE">
        <w:rPr>
          <w:sz w:val="22"/>
          <w:szCs w:val="22"/>
        </w:rPr>
        <w:t>du okr</w:t>
      </w:r>
      <w:r w:rsidRPr="00FE51DE">
        <w:rPr>
          <w:rFonts w:eastAsia="TimesNewRoman,Bold"/>
          <w:sz w:val="22"/>
          <w:szCs w:val="22"/>
        </w:rPr>
        <w:t>ę</w:t>
      </w:r>
      <w:r w:rsidRPr="00FE51DE">
        <w:rPr>
          <w:sz w:val="22"/>
          <w:szCs w:val="22"/>
        </w:rPr>
        <w:t>gowego wła</w:t>
      </w:r>
      <w:r w:rsidRPr="00FE51DE">
        <w:rPr>
          <w:rFonts w:eastAsia="TimesNewRoman,Bold"/>
          <w:sz w:val="22"/>
          <w:szCs w:val="22"/>
        </w:rPr>
        <w:t>ś</w:t>
      </w:r>
      <w:r w:rsidRPr="00FE51DE">
        <w:rPr>
          <w:sz w:val="22"/>
          <w:szCs w:val="22"/>
        </w:rPr>
        <w:t>ciwego dla siedziby albo miejsca zamieszkania Zamawiaj</w:t>
      </w:r>
      <w:r w:rsidRPr="00FE51DE">
        <w:rPr>
          <w:rFonts w:eastAsia="TimesNewRoman,Bold"/>
          <w:sz w:val="22"/>
          <w:szCs w:val="22"/>
        </w:rPr>
        <w:t>ą</w:t>
      </w:r>
      <w:r w:rsidRPr="00FE51DE">
        <w:rPr>
          <w:sz w:val="22"/>
          <w:szCs w:val="22"/>
        </w:rPr>
        <w:t>cego. Skarg</w:t>
      </w:r>
      <w:r w:rsidRPr="00FE51DE">
        <w:rPr>
          <w:rFonts w:eastAsia="TimesNewRoman,Bold"/>
          <w:sz w:val="22"/>
          <w:szCs w:val="22"/>
        </w:rPr>
        <w:t xml:space="preserve">ę </w:t>
      </w:r>
      <w:r w:rsidRPr="00FE51DE">
        <w:rPr>
          <w:sz w:val="22"/>
          <w:szCs w:val="22"/>
        </w:rPr>
        <w:t>wnosi si</w:t>
      </w:r>
      <w:r w:rsidRPr="00FE51DE">
        <w:rPr>
          <w:rFonts w:eastAsia="TimesNewRoman,Bold"/>
          <w:sz w:val="22"/>
          <w:szCs w:val="22"/>
        </w:rPr>
        <w:t xml:space="preserve">ę </w:t>
      </w:r>
      <w:r w:rsidRPr="00FE51DE">
        <w:rPr>
          <w:sz w:val="22"/>
          <w:szCs w:val="22"/>
        </w:rPr>
        <w:t>za po</w:t>
      </w:r>
      <w:r w:rsidRPr="00FE51DE">
        <w:rPr>
          <w:rFonts w:eastAsia="TimesNewRoman,Bold"/>
          <w:sz w:val="22"/>
          <w:szCs w:val="22"/>
        </w:rPr>
        <w:t>ś</w:t>
      </w:r>
      <w:r w:rsidRPr="00FE51DE">
        <w:rPr>
          <w:sz w:val="22"/>
          <w:szCs w:val="22"/>
        </w:rPr>
        <w:t>rednictwem Prezesa Izby w terminie 7 dni od dnia dor</w:t>
      </w:r>
      <w:r w:rsidRPr="00FE51DE">
        <w:rPr>
          <w:rFonts w:eastAsia="TimesNewRoman,Bold"/>
          <w:sz w:val="22"/>
          <w:szCs w:val="22"/>
        </w:rPr>
        <w:t>ę</w:t>
      </w:r>
      <w:r w:rsidRPr="00FE51DE">
        <w:rPr>
          <w:sz w:val="22"/>
          <w:szCs w:val="22"/>
        </w:rPr>
        <w:t>czenia orzeczenia Izby, przesyłaj</w:t>
      </w:r>
      <w:r w:rsidRPr="00FE51DE">
        <w:rPr>
          <w:rFonts w:eastAsia="TimesNewRoman,Bold"/>
          <w:sz w:val="22"/>
          <w:szCs w:val="22"/>
        </w:rPr>
        <w:t>ą</w:t>
      </w:r>
      <w:r w:rsidRPr="00FE51DE">
        <w:rPr>
          <w:sz w:val="22"/>
          <w:szCs w:val="22"/>
        </w:rPr>
        <w:t>c jednocze</w:t>
      </w:r>
      <w:r w:rsidRPr="00FE51DE">
        <w:rPr>
          <w:rFonts w:eastAsia="TimesNewRoman,Bold"/>
          <w:sz w:val="22"/>
          <w:szCs w:val="22"/>
        </w:rPr>
        <w:t>ś</w:t>
      </w:r>
      <w:r w:rsidRPr="00FE51DE">
        <w:rPr>
          <w:sz w:val="22"/>
          <w:szCs w:val="22"/>
        </w:rPr>
        <w:t>nie jej odpis przeciwnikowi skargi. Zło</w:t>
      </w:r>
      <w:r w:rsidRPr="00FE51DE">
        <w:rPr>
          <w:rFonts w:eastAsia="TimesNewRoman,Bold"/>
          <w:sz w:val="22"/>
          <w:szCs w:val="22"/>
        </w:rPr>
        <w:t>ż</w:t>
      </w:r>
      <w:r w:rsidRPr="00FE51DE">
        <w:rPr>
          <w:sz w:val="22"/>
          <w:szCs w:val="22"/>
        </w:rPr>
        <w:t xml:space="preserve">enie skargi w placówce pocztowej operatora wyznaczonego jest równoznaczne z jej wniesieniem. </w:t>
      </w:r>
    </w:p>
    <w:p w:rsidR="00DB10F1" w:rsidRPr="00FE51DE" w:rsidRDefault="00DB10F1" w:rsidP="005E6A0C">
      <w:pPr>
        <w:jc w:val="both"/>
        <w:rPr>
          <w:b/>
          <w:sz w:val="22"/>
          <w:szCs w:val="22"/>
        </w:rPr>
      </w:pPr>
    </w:p>
    <w:p w:rsidR="00315CC3" w:rsidRPr="00FE51DE" w:rsidRDefault="00315CC3" w:rsidP="005E6A0C">
      <w:pPr>
        <w:ind w:left="180"/>
        <w:jc w:val="both"/>
        <w:rPr>
          <w:sz w:val="22"/>
          <w:szCs w:val="22"/>
        </w:rPr>
      </w:pPr>
    </w:p>
    <w:p w:rsidR="003E3A11" w:rsidRPr="00FE51DE" w:rsidRDefault="003E3A11" w:rsidP="003E3A11">
      <w:pPr>
        <w:numPr>
          <w:ilvl w:val="0"/>
          <w:numId w:val="1"/>
        </w:numPr>
        <w:jc w:val="both"/>
        <w:rPr>
          <w:sz w:val="22"/>
          <w:szCs w:val="22"/>
        </w:rPr>
      </w:pPr>
      <w:r w:rsidRPr="00FE51DE">
        <w:rPr>
          <w:b/>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3E3A11" w:rsidRPr="00FE51DE" w:rsidRDefault="008E586E" w:rsidP="003E3A11">
      <w:pPr>
        <w:ind w:left="180"/>
        <w:jc w:val="both"/>
        <w:rPr>
          <w:sz w:val="24"/>
          <w:szCs w:val="24"/>
        </w:rPr>
      </w:pPr>
      <w:r w:rsidRPr="00FE51DE">
        <w:rPr>
          <w:sz w:val="24"/>
          <w:szCs w:val="24"/>
        </w:rPr>
        <w:t>Nie dotyczy.</w:t>
      </w:r>
    </w:p>
    <w:p w:rsidR="003E3A11" w:rsidRPr="00FE51DE" w:rsidRDefault="003E3A11" w:rsidP="003E3A11">
      <w:pPr>
        <w:jc w:val="both"/>
        <w:rPr>
          <w:sz w:val="22"/>
          <w:szCs w:val="22"/>
        </w:rPr>
      </w:pPr>
    </w:p>
    <w:p w:rsidR="005F2612" w:rsidRPr="00FE51DE" w:rsidRDefault="00AB0E57" w:rsidP="00492EE8">
      <w:pPr>
        <w:numPr>
          <w:ilvl w:val="0"/>
          <w:numId w:val="1"/>
        </w:numPr>
        <w:jc w:val="both"/>
        <w:rPr>
          <w:sz w:val="22"/>
          <w:szCs w:val="22"/>
        </w:rPr>
      </w:pPr>
      <w:r w:rsidRPr="00FE51DE">
        <w:rPr>
          <w:b/>
          <w:sz w:val="22"/>
          <w:szCs w:val="22"/>
        </w:rPr>
        <w:t>Maksymalna liczbę wykonawców, z którymi zamawiający zawrze umowę ramowa, jeżeli zamawiający przewiduje zawarcie umowy ramowej.</w:t>
      </w:r>
    </w:p>
    <w:p w:rsidR="00AB0E57" w:rsidRPr="00FE51DE" w:rsidRDefault="006C7D4D" w:rsidP="005E6A0C">
      <w:pPr>
        <w:jc w:val="both"/>
        <w:rPr>
          <w:sz w:val="22"/>
          <w:szCs w:val="22"/>
        </w:rPr>
      </w:pPr>
      <w:r w:rsidRPr="00FE51DE">
        <w:rPr>
          <w:sz w:val="22"/>
          <w:szCs w:val="22"/>
        </w:rPr>
        <w:t xml:space="preserve">  </w:t>
      </w:r>
      <w:r w:rsidR="00AB0E57" w:rsidRPr="00FE51DE">
        <w:rPr>
          <w:sz w:val="22"/>
          <w:szCs w:val="22"/>
        </w:rPr>
        <w:t>Zamawiający nie przewiduje zawarcia umowy ramowej.</w:t>
      </w:r>
    </w:p>
    <w:p w:rsidR="007F104F" w:rsidRPr="00FE51DE" w:rsidRDefault="007F104F" w:rsidP="005E6A0C">
      <w:pPr>
        <w:jc w:val="both"/>
        <w:rPr>
          <w:sz w:val="22"/>
          <w:szCs w:val="22"/>
        </w:rPr>
      </w:pPr>
    </w:p>
    <w:p w:rsidR="00AB0E57" w:rsidRPr="00FE51DE" w:rsidRDefault="00AB0E57" w:rsidP="00492EE8">
      <w:pPr>
        <w:numPr>
          <w:ilvl w:val="0"/>
          <w:numId w:val="1"/>
        </w:numPr>
        <w:jc w:val="both"/>
        <w:rPr>
          <w:b/>
          <w:sz w:val="22"/>
          <w:szCs w:val="22"/>
        </w:rPr>
      </w:pPr>
      <w:r w:rsidRPr="00FE51DE">
        <w:rPr>
          <w:b/>
          <w:bCs/>
          <w:sz w:val="22"/>
          <w:szCs w:val="22"/>
        </w:rPr>
        <w:t xml:space="preserve"> Informacj</w:t>
      </w:r>
      <w:r w:rsidRPr="00FE51DE">
        <w:rPr>
          <w:b/>
          <w:sz w:val="22"/>
          <w:szCs w:val="22"/>
        </w:rPr>
        <w:t>e</w:t>
      </w:r>
      <w:r w:rsidRPr="00FE51DE">
        <w:rPr>
          <w:sz w:val="22"/>
          <w:szCs w:val="22"/>
        </w:rPr>
        <w:t xml:space="preserve"> </w:t>
      </w:r>
      <w:r w:rsidRPr="00FE51DE">
        <w:rPr>
          <w:b/>
          <w:bCs/>
          <w:sz w:val="22"/>
          <w:szCs w:val="22"/>
        </w:rPr>
        <w:t>o przewidywanych zamówieniach, o który</w:t>
      </w:r>
      <w:r w:rsidR="009408DD" w:rsidRPr="00FE51DE">
        <w:rPr>
          <w:b/>
          <w:bCs/>
          <w:sz w:val="22"/>
          <w:szCs w:val="22"/>
        </w:rPr>
        <w:t xml:space="preserve">ch mowa w art. 67 ust. 1 pkt. </w:t>
      </w:r>
      <w:r w:rsidRPr="00FE51DE">
        <w:rPr>
          <w:b/>
          <w:bCs/>
          <w:sz w:val="22"/>
          <w:szCs w:val="22"/>
        </w:rPr>
        <w:t xml:space="preserve"> </w:t>
      </w:r>
      <w:r w:rsidR="00951BA6" w:rsidRPr="00FE51DE">
        <w:rPr>
          <w:b/>
          <w:bCs/>
          <w:sz w:val="22"/>
          <w:szCs w:val="22"/>
        </w:rPr>
        <w:t>6</w:t>
      </w:r>
      <w:r w:rsidR="00DA7FCD" w:rsidRPr="00FE51DE">
        <w:rPr>
          <w:b/>
          <w:bCs/>
          <w:sz w:val="22"/>
          <w:szCs w:val="22"/>
        </w:rPr>
        <w:t xml:space="preserve"> i 7</w:t>
      </w:r>
      <w:r w:rsidRPr="00FE51DE">
        <w:rPr>
          <w:b/>
          <w:bCs/>
          <w:sz w:val="22"/>
          <w:szCs w:val="22"/>
        </w:rPr>
        <w:t>, je</w:t>
      </w:r>
      <w:r w:rsidRPr="00FE51DE">
        <w:rPr>
          <w:sz w:val="22"/>
          <w:szCs w:val="22"/>
        </w:rPr>
        <w:t>ż</w:t>
      </w:r>
      <w:r w:rsidRPr="00FE51DE">
        <w:rPr>
          <w:b/>
          <w:bCs/>
          <w:sz w:val="22"/>
          <w:szCs w:val="22"/>
        </w:rPr>
        <w:t>eli zamawiający przewiduje udzielenie takich zamówie</w:t>
      </w:r>
      <w:r w:rsidRPr="00FE51DE">
        <w:rPr>
          <w:b/>
          <w:sz w:val="22"/>
          <w:szCs w:val="22"/>
        </w:rPr>
        <w:t>ń.</w:t>
      </w:r>
    </w:p>
    <w:p w:rsidR="00744EBD" w:rsidRPr="00FE51DE" w:rsidRDefault="00321F1E" w:rsidP="005E6A0C">
      <w:pPr>
        <w:jc w:val="both"/>
        <w:rPr>
          <w:sz w:val="22"/>
          <w:szCs w:val="22"/>
        </w:rPr>
      </w:pPr>
      <w:r w:rsidRPr="00FE51DE">
        <w:rPr>
          <w:sz w:val="22"/>
          <w:szCs w:val="22"/>
        </w:rPr>
        <w:t xml:space="preserve">Zamawiający </w:t>
      </w:r>
      <w:r w:rsidR="00DC36BB" w:rsidRPr="00FE51DE">
        <w:rPr>
          <w:sz w:val="22"/>
          <w:szCs w:val="22"/>
        </w:rPr>
        <w:t xml:space="preserve">nie </w:t>
      </w:r>
      <w:r w:rsidR="00AB0E57" w:rsidRPr="00FE51DE">
        <w:rPr>
          <w:sz w:val="22"/>
          <w:szCs w:val="22"/>
        </w:rPr>
        <w:t xml:space="preserve">przewiduje </w:t>
      </w:r>
      <w:r w:rsidRPr="00FE51DE">
        <w:rPr>
          <w:sz w:val="22"/>
          <w:szCs w:val="22"/>
        </w:rPr>
        <w:t>możliwoś</w:t>
      </w:r>
      <w:r w:rsidR="00DC36BB" w:rsidRPr="00FE51DE">
        <w:rPr>
          <w:sz w:val="22"/>
          <w:szCs w:val="22"/>
        </w:rPr>
        <w:t>ci</w:t>
      </w:r>
      <w:r w:rsidR="00CF7B82" w:rsidRPr="00FE51DE">
        <w:rPr>
          <w:sz w:val="22"/>
          <w:szCs w:val="22"/>
        </w:rPr>
        <w:t xml:space="preserve"> udzielenia </w:t>
      </w:r>
      <w:r w:rsidR="00AB0E57" w:rsidRPr="00FE51DE">
        <w:rPr>
          <w:sz w:val="22"/>
          <w:szCs w:val="22"/>
        </w:rPr>
        <w:t>zamówień</w:t>
      </w:r>
      <w:r w:rsidR="00B558AD" w:rsidRPr="00FE51DE">
        <w:rPr>
          <w:sz w:val="22"/>
          <w:szCs w:val="22"/>
        </w:rPr>
        <w:t>, o których mowa w</w:t>
      </w:r>
      <w:r w:rsidR="00951BA6" w:rsidRPr="00FE51DE">
        <w:rPr>
          <w:sz w:val="22"/>
          <w:szCs w:val="22"/>
        </w:rPr>
        <w:t xml:space="preserve"> art. 67 ust. 1 pkt. 6</w:t>
      </w:r>
      <w:r w:rsidR="00DA7FCD" w:rsidRPr="00FE51DE">
        <w:rPr>
          <w:sz w:val="22"/>
          <w:szCs w:val="22"/>
        </w:rPr>
        <w:t xml:space="preserve"> i 7</w:t>
      </w:r>
      <w:r w:rsidR="00951BA6" w:rsidRPr="00FE51DE">
        <w:rPr>
          <w:sz w:val="22"/>
          <w:szCs w:val="22"/>
        </w:rPr>
        <w:t xml:space="preserve"> ustawy </w:t>
      </w:r>
      <w:proofErr w:type="spellStart"/>
      <w:r w:rsidR="00951BA6" w:rsidRPr="00FE51DE">
        <w:rPr>
          <w:sz w:val="22"/>
          <w:szCs w:val="22"/>
        </w:rPr>
        <w:t>Pzp</w:t>
      </w:r>
      <w:proofErr w:type="spellEnd"/>
      <w:r w:rsidR="00951BA6" w:rsidRPr="00FE51DE">
        <w:rPr>
          <w:sz w:val="22"/>
          <w:szCs w:val="22"/>
        </w:rPr>
        <w:t>.</w:t>
      </w:r>
      <w:r w:rsidR="002C1F1B" w:rsidRPr="00FE51DE">
        <w:rPr>
          <w:sz w:val="22"/>
          <w:szCs w:val="22"/>
        </w:rPr>
        <w:t xml:space="preserve"> </w:t>
      </w:r>
    </w:p>
    <w:p w:rsidR="004028F9" w:rsidRPr="00FE51DE" w:rsidRDefault="004028F9" w:rsidP="005E6A0C">
      <w:pPr>
        <w:jc w:val="both"/>
        <w:rPr>
          <w:sz w:val="22"/>
          <w:szCs w:val="22"/>
        </w:rPr>
      </w:pPr>
    </w:p>
    <w:p w:rsidR="00AB0E57" w:rsidRPr="00FE51DE" w:rsidRDefault="00AB0E57" w:rsidP="00492EE8">
      <w:pPr>
        <w:numPr>
          <w:ilvl w:val="0"/>
          <w:numId w:val="1"/>
        </w:numPr>
        <w:jc w:val="both"/>
        <w:rPr>
          <w:sz w:val="22"/>
          <w:szCs w:val="22"/>
        </w:rPr>
      </w:pPr>
      <w:r w:rsidRPr="00FE51DE">
        <w:rPr>
          <w:b/>
          <w:sz w:val="22"/>
          <w:szCs w:val="22"/>
        </w:rPr>
        <w:t>Opis sposobu przedstawiania ofert wariantowych oraz minimalne warunki, jakim musza odpowiadać oferty wariantowe, jeżeli zamawiający dopuszcza ich składanie</w:t>
      </w:r>
      <w:r w:rsidRPr="00FE51DE">
        <w:rPr>
          <w:sz w:val="22"/>
          <w:szCs w:val="22"/>
        </w:rPr>
        <w:t>.</w:t>
      </w:r>
    </w:p>
    <w:p w:rsidR="005F2612" w:rsidRPr="00FE51DE" w:rsidRDefault="00AB0E57" w:rsidP="005E6A0C">
      <w:pPr>
        <w:jc w:val="both"/>
        <w:rPr>
          <w:sz w:val="22"/>
          <w:szCs w:val="22"/>
        </w:rPr>
      </w:pPr>
      <w:r w:rsidRPr="00FE51DE">
        <w:rPr>
          <w:sz w:val="22"/>
          <w:szCs w:val="22"/>
        </w:rPr>
        <w:lastRenderedPageBreak/>
        <w:t>Zamawiający nie dopuszcza składania ofert wariantowych.</w:t>
      </w:r>
    </w:p>
    <w:p w:rsidR="00157B2D" w:rsidRPr="00FE51DE" w:rsidRDefault="00157B2D" w:rsidP="005E6A0C">
      <w:pPr>
        <w:jc w:val="both"/>
        <w:rPr>
          <w:sz w:val="22"/>
          <w:szCs w:val="22"/>
        </w:rPr>
      </w:pPr>
    </w:p>
    <w:p w:rsidR="00AB0E57" w:rsidRPr="00FE51DE" w:rsidRDefault="00AB0E57" w:rsidP="00492EE8">
      <w:pPr>
        <w:numPr>
          <w:ilvl w:val="0"/>
          <w:numId w:val="1"/>
        </w:numPr>
        <w:jc w:val="both"/>
        <w:rPr>
          <w:b/>
          <w:sz w:val="22"/>
          <w:szCs w:val="22"/>
        </w:rPr>
      </w:pPr>
      <w:r w:rsidRPr="00FE51DE">
        <w:rPr>
          <w:sz w:val="22"/>
          <w:szCs w:val="22"/>
        </w:rPr>
        <w:t xml:space="preserve"> </w:t>
      </w:r>
      <w:r w:rsidRPr="00FE51DE">
        <w:rPr>
          <w:b/>
          <w:sz w:val="22"/>
          <w:szCs w:val="22"/>
        </w:rPr>
        <w:t>Adres poczty elektronicznej lub strony internetowej zamawiającego, jeżeli zamawiający dopuszcza porozumiewanie się droga elektroniczną.</w:t>
      </w:r>
    </w:p>
    <w:p w:rsidR="00AB0E57" w:rsidRPr="00FE51DE" w:rsidRDefault="00A1462F" w:rsidP="005E6A0C">
      <w:pPr>
        <w:jc w:val="both"/>
        <w:rPr>
          <w:sz w:val="22"/>
          <w:szCs w:val="22"/>
        </w:rPr>
      </w:pPr>
      <w:r w:rsidRPr="00FE51DE">
        <w:rPr>
          <w:sz w:val="22"/>
          <w:szCs w:val="22"/>
        </w:rPr>
        <w:t xml:space="preserve">Dział </w:t>
      </w:r>
      <w:r w:rsidR="008433F2" w:rsidRPr="00FE51DE">
        <w:rPr>
          <w:sz w:val="22"/>
          <w:szCs w:val="22"/>
        </w:rPr>
        <w:t>zamówień</w:t>
      </w:r>
      <w:r w:rsidRPr="00FE51DE">
        <w:rPr>
          <w:sz w:val="22"/>
          <w:szCs w:val="22"/>
        </w:rPr>
        <w:t xml:space="preserve"> publicznych i zaopatrzenia </w:t>
      </w:r>
      <w:r w:rsidR="00AB0E57" w:rsidRPr="00FE51DE">
        <w:rPr>
          <w:sz w:val="22"/>
          <w:szCs w:val="22"/>
        </w:rPr>
        <w:t xml:space="preserve"> Wielkopolskiego Centrum Onkologii </w:t>
      </w:r>
      <w:r w:rsidR="008A11B8" w:rsidRPr="00FE51DE">
        <w:rPr>
          <w:sz w:val="22"/>
          <w:szCs w:val="22"/>
        </w:rPr>
        <w:t>–</w:t>
      </w:r>
      <w:r w:rsidR="00AB0E57" w:rsidRPr="00FE51DE">
        <w:rPr>
          <w:sz w:val="22"/>
          <w:szCs w:val="22"/>
        </w:rPr>
        <w:t xml:space="preserve"> </w:t>
      </w:r>
      <w:r w:rsidR="006E1D7D" w:rsidRPr="00FE51DE">
        <w:rPr>
          <w:color w:val="3366FF"/>
          <w:sz w:val="22"/>
          <w:szCs w:val="22"/>
          <w:u w:val="single"/>
        </w:rPr>
        <w:t>zaopatrzenie@wco.pl;</w:t>
      </w:r>
      <w:r w:rsidR="009B451D" w:rsidRPr="00FE51DE">
        <w:rPr>
          <w:sz w:val="22"/>
          <w:szCs w:val="22"/>
          <w:u w:val="single"/>
        </w:rPr>
        <w:t xml:space="preserve"> </w:t>
      </w:r>
      <w:r w:rsidR="008A11B8" w:rsidRPr="00FE51DE">
        <w:rPr>
          <w:sz w:val="22"/>
          <w:szCs w:val="22"/>
        </w:rPr>
        <w:t xml:space="preserve"> </w:t>
      </w:r>
    </w:p>
    <w:p w:rsidR="00AB0E57" w:rsidRPr="00FE51DE" w:rsidRDefault="00AB0E57" w:rsidP="005E6A0C">
      <w:pPr>
        <w:jc w:val="both"/>
        <w:rPr>
          <w:sz w:val="22"/>
          <w:szCs w:val="22"/>
        </w:rPr>
      </w:pPr>
      <w:r w:rsidRPr="00FE51DE">
        <w:rPr>
          <w:sz w:val="22"/>
          <w:szCs w:val="22"/>
        </w:rPr>
        <w:t>Zasady porozumiewania z Wykonawcami zostały określone w specyfikacji.</w:t>
      </w:r>
    </w:p>
    <w:p w:rsidR="000546E6" w:rsidRPr="00FE51DE" w:rsidRDefault="000546E6" w:rsidP="005E6A0C">
      <w:pPr>
        <w:jc w:val="both"/>
        <w:rPr>
          <w:sz w:val="22"/>
          <w:szCs w:val="22"/>
        </w:rPr>
      </w:pPr>
    </w:p>
    <w:p w:rsidR="00AB0E57" w:rsidRPr="00FE51DE" w:rsidRDefault="00AB0E57" w:rsidP="00492EE8">
      <w:pPr>
        <w:numPr>
          <w:ilvl w:val="0"/>
          <w:numId w:val="1"/>
        </w:numPr>
        <w:jc w:val="both"/>
        <w:rPr>
          <w:b/>
          <w:sz w:val="22"/>
          <w:szCs w:val="22"/>
        </w:rPr>
      </w:pPr>
      <w:r w:rsidRPr="00FE51DE">
        <w:rPr>
          <w:sz w:val="22"/>
          <w:szCs w:val="22"/>
        </w:rPr>
        <w:t xml:space="preserve"> </w:t>
      </w:r>
      <w:r w:rsidRPr="00FE51DE">
        <w:rPr>
          <w:b/>
          <w:sz w:val="22"/>
          <w:szCs w:val="22"/>
        </w:rPr>
        <w:t>Informacje dotyczące walut obcych, w jakich mogą być prowadzone rozliczenia miedzy zamawiającym a wykonawca, jeżeli zamawiający przewiduje rozliczenia walutach obcych.</w:t>
      </w:r>
    </w:p>
    <w:p w:rsidR="00AB0E57" w:rsidRPr="00FE51DE" w:rsidRDefault="00AB0E57" w:rsidP="00A94C56">
      <w:pPr>
        <w:pStyle w:val="Tekstpodstawowy"/>
        <w:tabs>
          <w:tab w:val="num" w:pos="2160"/>
        </w:tabs>
        <w:spacing w:before="20" w:after="20"/>
        <w:rPr>
          <w:rFonts w:ascii="Times New Roman" w:hAnsi="Times New Roman"/>
          <w:sz w:val="22"/>
          <w:szCs w:val="22"/>
        </w:rPr>
      </w:pPr>
      <w:r w:rsidRPr="00FE51DE">
        <w:rPr>
          <w:rFonts w:ascii="Times New Roman" w:hAnsi="Times New Roman"/>
          <w:sz w:val="22"/>
          <w:szCs w:val="22"/>
        </w:rPr>
        <w:t>Wszelkie rozliczenia związane z realizacją zamówienia publicznego, którego dotyczy niniejsza specyfikacji dokonywane będą w walucie polskiej - PLN.</w:t>
      </w:r>
    </w:p>
    <w:p w:rsidR="00AB0E57" w:rsidRPr="00FE51DE" w:rsidRDefault="00AB0E57" w:rsidP="00A94C56">
      <w:pPr>
        <w:pStyle w:val="Tekstpodstawowy"/>
        <w:tabs>
          <w:tab w:val="num" w:pos="2160"/>
        </w:tabs>
        <w:spacing w:before="20" w:after="20"/>
        <w:rPr>
          <w:rFonts w:ascii="Times New Roman" w:hAnsi="Times New Roman"/>
          <w:sz w:val="22"/>
          <w:szCs w:val="22"/>
        </w:rPr>
      </w:pPr>
      <w:r w:rsidRPr="00FE51DE">
        <w:rPr>
          <w:rFonts w:ascii="Times New Roman" w:hAnsi="Times New Roman"/>
          <w:sz w:val="22"/>
          <w:szCs w:val="22"/>
        </w:rPr>
        <w:t xml:space="preserve">Zamawiający nie przewiduje rozliczenia z wykonania zamówienia publicznego w obcej walucie. </w:t>
      </w:r>
    </w:p>
    <w:p w:rsidR="000546E6" w:rsidRPr="00FE51DE" w:rsidRDefault="000546E6" w:rsidP="005E6A0C">
      <w:pPr>
        <w:pStyle w:val="Tekstpodstawowy"/>
        <w:tabs>
          <w:tab w:val="num" w:pos="2160"/>
        </w:tabs>
        <w:spacing w:before="20" w:after="20"/>
        <w:ind w:left="1440"/>
        <w:rPr>
          <w:rFonts w:ascii="Times New Roman" w:hAnsi="Times New Roman"/>
          <w:sz w:val="22"/>
          <w:szCs w:val="22"/>
        </w:rPr>
      </w:pPr>
    </w:p>
    <w:p w:rsidR="00490CCE" w:rsidRPr="00FE51DE" w:rsidRDefault="00490CCE" w:rsidP="005E6A0C">
      <w:pPr>
        <w:pStyle w:val="Tekstpodstawowy"/>
        <w:tabs>
          <w:tab w:val="num" w:pos="2160"/>
        </w:tabs>
        <w:spacing w:before="20" w:after="20"/>
        <w:ind w:left="1440"/>
        <w:rPr>
          <w:rFonts w:ascii="Times New Roman" w:hAnsi="Times New Roman"/>
          <w:sz w:val="22"/>
          <w:szCs w:val="22"/>
        </w:rPr>
      </w:pPr>
    </w:p>
    <w:p w:rsidR="00AB0E57" w:rsidRPr="00FE51DE" w:rsidRDefault="00AB0E57" w:rsidP="00492EE8">
      <w:pPr>
        <w:numPr>
          <w:ilvl w:val="0"/>
          <w:numId w:val="1"/>
        </w:numPr>
        <w:jc w:val="both"/>
        <w:rPr>
          <w:b/>
          <w:sz w:val="22"/>
          <w:szCs w:val="22"/>
        </w:rPr>
      </w:pPr>
      <w:r w:rsidRPr="00FE51DE">
        <w:rPr>
          <w:b/>
          <w:sz w:val="22"/>
          <w:szCs w:val="22"/>
        </w:rPr>
        <w:t>Informacje o przewidywanym wyborze najkorzystniejszej oferty z zastosowaniem aukcji elektronicznej.</w:t>
      </w:r>
    </w:p>
    <w:p w:rsidR="00AB0E57" w:rsidRPr="00FE51DE" w:rsidRDefault="006E1D7D" w:rsidP="005E6A0C">
      <w:pPr>
        <w:jc w:val="both"/>
        <w:rPr>
          <w:sz w:val="22"/>
          <w:szCs w:val="22"/>
        </w:rPr>
      </w:pPr>
      <w:r w:rsidRPr="00FE51DE">
        <w:rPr>
          <w:sz w:val="22"/>
          <w:szCs w:val="22"/>
        </w:rPr>
        <w:t xml:space="preserve">   </w:t>
      </w:r>
      <w:r w:rsidR="00AB0E57" w:rsidRPr="00FE51DE">
        <w:rPr>
          <w:sz w:val="22"/>
          <w:szCs w:val="22"/>
        </w:rPr>
        <w:t>Zamawiający nie przewiduje wyboru oferty najkorzystniejszej z stasowaniem aukcji elektronicznej.</w:t>
      </w:r>
    </w:p>
    <w:p w:rsidR="0053018B" w:rsidRPr="00FE51DE" w:rsidRDefault="0053018B" w:rsidP="005E6A0C">
      <w:pPr>
        <w:jc w:val="both"/>
        <w:rPr>
          <w:sz w:val="22"/>
          <w:szCs w:val="22"/>
        </w:rPr>
      </w:pPr>
    </w:p>
    <w:p w:rsidR="00AB0E57" w:rsidRPr="00FE51DE" w:rsidRDefault="00AB0E57" w:rsidP="00492EE8">
      <w:pPr>
        <w:numPr>
          <w:ilvl w:val="0"/>
          <w:numId w:val="1"/>
        </w:numPr>
        <w:jc w:val="both"/>
        <w:rPr>
          <w:b/>
          <w:sz w:val="22"/>
          <w:szCs w:val="22"/>
        </w:rPr>
      </w:pPr>
      <w:r w:rsidRPr="00FE51DE">
        <w:rPr>
          <w:b/>
          <w:sz w:val="22"/>
          <w:szCs w:val="22"/>
        </w:rPr>
        <w:t>Zwrot kosztów udziału w postępowaniu</w:t>
      </w:r>
      <w:r w:rsidRPr="00FE51DE">
        <w:rPr>
          <w:sz w:val="22"/>
          <w:szCs w:val="22"/>
        </w:rPr>
        <w:t>.</w:t>
      </w:r>
    </w:p>
    <w:p w:rsidR="00421E3C" w:rsidRPr="00FE51DE" w:rsidRDefault="00421E3C" w:rsidP="005E6A0C">
      <w:pPr>
        <w:jc w:val="both"/>
        <w:rPr>
          <w:sz w:val="22"/>
          <w:szCs w:val="22"/>
        </w:rPr>
      </w:pPr>
      <w:r w:rsidRPr="00FE51DE">
        <w:rPr>
          <w:sz w:val="22"/>
          <w:szCs w:val="22"/>
        </w:rPr>
        <w:t>Zamawiający nie przewiduje zwrotu kosztów udziału w postępowaniu</w:t>
      </w:r>
    </w:p>
    <w:p w:rsidR="0053018B" w:rsidRPr="00FE51DE" w:rsidRDefault="0053018B" w:rsidP="005E6A0C">
      <w:pPr>
        <w:jc w:val="both"/>
        <w:rPr>
          <w:sz w:val="22"/>
          <w:szCs w:val="22"/>
        </w:rPr>
      </w:pPr>
    </w:p>
    <w:p w:rsidR="00173300" w:rsidRPr="00FE51DE" w:rsidRDefault="00173300" w:rsidP="00492EE8">
      <w:pPr>
        <w:numPr>
          <w:ilvl w:val="0"/>
          <w:numId w:val="1"/>
        </w:numPr>
        <w:jc w:val="both"/>
        <w:rPr>
          <w:b/>
          <w:sz w:val="22"/>
          <w:szCs w:val="22"/>
        </w:rPr>
      </w:pPr>
      <w:r w:rsidRPr="00FE51DE">
        <w:rPr>
          <w:b/>
          <w:sz w:val="22"/>
          <w:szCs w:val="22"/>
        </w:rPr>
        <w:t>Pozostałe informacje</w:t>
      </w:r>
      <w:r w:rsidR="00421E3C" w:rsidRPr="00FE51DE">
        <w:rPr>
          <w:b/>
          <w:sz w:val="22"/>
          <w:szCs w:val="22"/>
        </w:rPr>
        <w:t>.</w:t>
      </w:r>
    </w:p>
    <w:p w:rsidR="002E6ECA" w:rsidRPr="00FE51DE" w:rsidRDefault="002E6ECA" w:rsidP="002E6ECA">
      <w:pPr>
        <w:pStyle w:val="Tekstpodstawowywcity"/>
        <w:ind w:left="0"/>
        <w:jc w:val="both"/>
        <w:rPr>
          <w:b/>
          <w:sz w:val="22"/>
          <w:szCs w:val="22"/>
        </w:rPr>
      </w:pPr>
      <w:r w:rsidRPr="00FE51DE">
        <w:rPr>
          <w:spacing w:val="4"/>
          <w:sz w:val="22"/>
          <w:szCs w:val="22"/>
        </w:rPr>
        <w:t xml:space="preserve">Postępowanie o udzielenie niniejszego zamówienia prowadzone jest w trybie przetargu nieograniczonego powyżej 209.000 EURO zgodnie z przepisami ustawy z dnia 29 stycznia 2004 r. Prawo zamówień publicznych </w:t>
      </w:r>
      <w:r w:rsidRPr="00FE51DE">
        <w:rPr>
          <w:b/>
          <w:bCs/>
          <w:sz w:val="22"/>
          <w:szCs w:val="22"/>
        </w:rPr>
        <w:t>(Dz. U. z 2015 r. poz. 2164 oraz z 2016 r. poz. 831 i 996</w:t>
      </w:r>
      <w:r w:rsidRPr="00FE51DE">
        <w:rPr>
          <w:rFonts w:eastAsia="MS Mincho"/>
          <w:b/>
          <w:bCs/>
          <w:sz w:val="22"/>
          <w:szCs w:val="22"/>
        </w:rPr>
        <w:t xml:space="preserve">z </w:t>
      </w:r>
      <w:proofErr w:type="spellStart"/>
      <w:r w:rsidRPr="00FE51DE">
        <w:rPr>
          <w:rFonts w:eastAsia="MS Mincho"/>
          <w:b/>
          <w:bCs/>
          <w:sz w:val="22"/>
          <w:szCs w:val="22"/>
        </w:rPr>
        <w:t>późn</w:t>
      </w:r>
      <w:proofErr w:type="spellEnd"/>
      <w:r w:rsidRPr="00FE51DE">
        <w:rPr>
          <w:rFonts w:eastAsia="MS Mincho"/>
          <w:b/>
          <w:bCs/>
          <w:sz w:val="22"/>
          <w:szCs w:val="22"/>
        </w:rPr>
        <w:t xml:space="preserve">. zm.) </w:t>
      </w:r>
      <w:r w:rsidRPr="00FE51DE">
        <w:rPr>
          <w:i/>
          <w:spacing w:val="4"/>
          <w:sz w:val="22"/>
          <w:szCs w:val="22"/>
        </w:rPr>
        <w:t>stąd też w kwestiach nie uregulowanych zapisami przedmiotowej specyfikacji bezpośrednie zastosowanie mają przepisy ustawy Prawo zamówień publicznych oraz innych obowiązujących przepisów prawa.</w:t>
      </w:r>
    </w:p>
    <w:p w:rsidR="00CF26E1" w:rsidRPr="00FE51DE" w:rsidRDefault="00CF26E1" w:rsidP="005E6A0C">
      <w:pPr>
        <w:ind w:left="4956"/>
        <w:rPr>
          <w:sz w:val="22"/>
          <w:szCs w:val="22"/>
        </w:rPr>
      </w:pPr>
    </w:p>
    <w:p w:rsidR="00AB0E57" w:rsidRPr="00FE51DE" w:rsidRDefault="00AB0E57" w:rsidP="005E6A0C">
      <w:pPr>
        <w:ind w:left="4956"/>
        <w:rPr>
          <w:sz w:val="22"/>
          <w:szCs w:val="22"/>
        </w:rPr>
      </w:pPr>
      <w:r w:rsidRPr="00FE51DE">
        <w:rPr>
          <w:sz w:val="22"/>
          <w:szCs w:val="22"/>
        </w:rPr>
        <w:t>Zatwierdzam treść niniejszej specyfikacji:</w:t>
      </w:r>
    </w:p>
    <w:p w:rsidR="004028F9" w:rsidRPr="00FE51DE" w:rsidRDefault="009C434F" w:rsidP="005E6A0C">
      <w:pPr>
        <w:rPr>
          <w:sz w:val="22"/>
          <w:szCs w:val="22"/>
        </w:rPr>
      </w:pPr>
      <w:r w:rsidRPr="00FE51DE">
        <w:rPr>
          <w:sz w:val="22"/>
          <w:szCs w:val="22"/>
        </w:rPr>
        <w:t xml:space="preserve">Poznań, dnia </w:t>
      </w:r>
      <w:r w:rsidR="00421907">
        <w:rPr>
          <w:sz w:val="22"/>
          <w:szCs w:val="22"/>
        </w:rPr>
        <w:t>09.03.2017r</w:t>
      </w:r>
      <w:r w:rsidR="00B72575" w:rsidRPr="00FE51DE">
        <w:rPr>
          <w:sz w:val="22"/>
          <w:szCs w:val="22"/>
        </w:rPr>
        <w:t xml:space="preserve">        </w:t>
      </w:r>
      <w:r w:rsidR="00491367" w:rsidRPr="00FE51DE">
        <w:rPr>
          <w:sz w:val="22"/>
          <w:szCs w:val="22"/>
        </w:rPr>
        <w:t xml:space="preserve">                                </w:t>
      </w:r>
    </w:p>
    <w:p w:rsidR="006D76CF" w:rsidRPr="00FE51DE" w:rsidRDefault="004028F9" w:rsidP="005E6A0C">
      <w:pPr>
        <w:rPr>
          <w:sz w:val="22"/>
          <w:szCs w:val="22"/>
        </w:rPr>
      </w:pPr>
      <w:r w:rsidRPr="00FE51DE">
        <w:rPr>
          <w:sz w:val="22"/>
          <w:szCs w:val="22"/>
        </w:rPr>
        <w:t xml:space="preserve">                      </w:t>
      </w:r>
      <w:r w:rsidR="00CF7A0D" w:rsidRPr="00FE51DE">
        <w:rPr>
          <w:sz w:val="22"/>
          <w:szCs w:val="22"/>
        </w:rPr>
        <w:tab/>
      </w:r>
      <w:r w:rsidR="00CF7A0D" w:rsidRPr="00FE51DE">
        <w:rPr>
          <w:sz w:val="22"/>
          <w:szCs w:val="22"/>
        </w:rPr>
        <w:tab/>
      </w:r>
      <w:r w:rsidR="00CF7A0D" w:rsidRPr="00FE51DE">
        <w:rPr>
          <w:sz w:val="22"/>
          <w:szCs w:val="22"/>
        </w:rPr>
        <w:tab/>
      </w:r>
      <w:r w:rsidR="00CF7A0D" w:rsidRPr="00FE51DE">
        <w:rPr>
          <w:sz w:val="22"/>
          <w:szCs w:val="22"/>
        </w:rPr>
        <w:tab/>
      </w:r>
      <w:r w:rsidR="00CF7A0D" w:rsidRPr="00FE51DE">
        <w:rPr>
          <w:sz w:val="22"/>
          <w:szCs w:val="22"/>
        </w:rPr>
        <w:tab/>
      </w:r>
      <w:r w:rsidRPr="00FE51DE">
        <w:rPr>
          <w:sz w:val="22"/>
          <w:szCs w:val="22"/>
        </w:rPr>
        <w:t xml:space="preserve">     </w:t>
      </w:r>
      <w:r w:rsidR="00FC0A41" w:rsidRPr="00FE51DE">
        <w:rPr>
          <w:sz w:val="22"/>
          <w:szCs w:val="22"/>
        </w:rPr>
        <w:t xml:space="preserve">        </w:t>
      </w:r>
      <w:r w:rsidRPr="00FE51DE">
        <w:rPr>
          <w:sz w:val="22"/>
          <w:szCs w:val="22"/>
        </w:rPr>
        <w:t xml:space="preserve">   </w:t>
      </w:r>
      <w:r w:rsidR="00FC0A41" w:rsidRPr="00FE51DE">
        <w:rPr>
          <w:sz w:val="22"/>
          <w:szCs w:val="22"/>
        </w:rPr>
        <w:t xml:space="preserve"> Z-c</w:t>
      </w:r>
      <w:r w:rsidR="00BD6D3F" w:rsidRPr="00FE51DE">
        <w:rPr>
          <w:sz w:val="22"/>
          <w:szCs w:val="22"/>
        </w:rPr>
        <w:t>a</w:t>
      </w:r>
      <w:r w:rsidR="00FC0A41" w:rsidRPr="00FE51DE">
        <w:rPr>
          <w:sz w:val="22"/>
          <w:szCs w:val="22"/>
        </w:rPr>
        <w:t xml:space="preserve"> Dyrektora ds. lecznictwa</w:t>
      </w:r>
    </w:p>
    <w:p w:rsidR="00B93866" w:rsidRPr="00FE51DE" w:rsidRDefault="00FC0A41" w:rsidP="00FC0A41">
      <w:pPr>
        <w:ind w:left="4248"/>
        <w:rPr>
          <w:sz w:val="22"/>
          <w:szCs w:val="22"/>
        </w:rPr>
      </w:pPr>
      <w:r w:rsidRPr="00FE51DE">
        <w:rPr>
          <w:sz w:val="22"/>
          <w:szCs w:val="22"/>
        </w:rPr>
        <w:t xml:space="preserve">                  </w:t>
      </w:r>
    </w:p>
    <w:p w:rsidR="00BF036F" w:rsidRPr="00FE51DE" w:rsidRDefault="00BF036F" w:rsidP="00FC0A41">
      <w:pPr>
        <w:ind w:left="4248"/>
        <w:rPr>
          <w:sz w:val="22"/>
          <w:szCs w:val="22"/>
        </w:rPr>
      </w:pPr>
    </w:p>
    <w:p w:rsidR="00FC0A41" w:rsidRPr="00FE51DE" w:rsidRDefault="00B93866" w:rsidP="00B93866">
      <w:pPr>
        <w:ind w:left="4248" w:firstLine="708"/>
        <w:rPr>
          <w:sz w:val="22"/>
          <w:szCs w:val="22"/>
        </w:rPr>
      </w:pPr>
      <w:r w:rsidRPr="00FE51DE">
        <w:rPr>
          <w:sz w:val="22"/>
          <w:szCs w:val="22"/>
        </w:rPr>
        <w:t xml:space="preserve">    </w:t>
      </w:r>
      <w:r w:rsidR="00FC0A41" w:rsidRPr="00FE51DE">
        <w:rPr>
          <w:sz w:val="22"/>
          <w:szCs w:val="22"/>
        </w:rPr>
        <w:t xml:space="preserve"> dr n. med. </w:t>
      </w:r>
      <w:r w:rsidR="00BD6D3F" w:rsidRPr="00FE51DE">
        <w:rPr>
          <w:sz w:val="22"/>
          <w:szCs w:val="22"/>
        </w:rPr>
        <w:t>J Jerzy Mazurek</w:t>
      </w:r>
    </w:p>
    <w:p w:rsidR="00FA1074" w:rsidRPr="00FE51DE" w:rsidRDefault="00E206EA" w:rsidP="005E6A0C">
      <w:pPr>
        <w:pStyle w:val="Tekstpodstawowy"/>
        <w:jc w:val="left"/>
        <w:rPr>
          <w:rFonts w:ascii="Times New Roman" w:hAnsi="Times New Roman"/>
          <w:sz w:val="22"/>
          <w:szCs w:val="22"/>
        </w:rPr>
      </w:pPr>
      <w:r w:rsidRPr="00FE51DE">
        <w:rPr>
          <w:rFonts w:ascii="Times New Roman" w:hAnsi="Times New Roman"/>
          <w:sz w:val="22"/>
          <w:szCs w:val="22"/>
        </w:rPr>
        <w:tab/>
      </w:r>
      <w:r w:rsidR="00096076" w:rsidRPr="00FE51DE">
        <w:rPr>
          <w:rFonts w:ascii="Times New Roman" w:hAnsi="Times New Roman"/>
          <w:sz w:val="22"/>
          <w:szCs w:val="22"/>
        </w:rPr>
        <w:t xml:space="preserve">                                                                                               </w:t>
      </w:r>
      <w:r w:rsidR="004028F9" w:rsidRPr="00FE51DE">
        <w:rPr>
          <w:rFonts w:ascii="Times New Roman" w:hAnsi="Times New Roman"/>
          <w:sz w:val="22"/>
          <w:szCs w:val="22"/>
        </w:rPr>
        <w:t xml:space="preserve">      </w:t>
      </w:r>
      <w:r w:rsidR="00096076" w:rsidRPr="00FE51DE">
        <w:rPr>
          <w:rFonts w:ascii="Times New Roman" w:hAnsi="Times New Roman"/>
          <w:sz w:val="22"/>
          <w:szCs w:val="22"/>
        </w:rPr>
        <w:t xml:space="preserve"> /podpis/ </w:t>
      </w:r>
    </w:p>
    <w:p w:rsidR="008A7B50" w:rsidRPr="00FE51DE" w:rsidRDefault="008A7B50" w:rsidP="002E6ECA">
      <w:pPr>
        <w:pStyle w:val="Tekstpodstawowy"/>
        <w:jc w:val="right"/>
        <w:rPr>
          <w:rFonts w:ascii="Times New Roman" w:hAnsi="Times New Roman"/>
          <w:b/>
          <w:sz w:val="22"/>
          <w:szCs w:val="22"/>
        </w:rPr>
      </w:pPr>
    </w:p>
    <w:p w:rsidR="00893C39" w:rsidRPr="00FE51DE" w:rsidRDefault="00893C39" w:rsidP="00420BF4">
      <w:pPr>
        <w:pStyle w:val="Tekstpodstawowy"/>
        <w:jc w:val="right"/>
        <w:rPr>
          <w:rFonts w:ascii="Times New Roman" w:hAnsi="Times New Roman"/>
          <w:b/>
          <w:sz w:val="22"/>
          <w:szCs w:val="22"/>
        </w:rPr>
      </w:pPr>
    </w:p>
    <w:p w:rsidR="00E72E26" w:rsidRPr="00FE51DE" w:rsidRDefault="00E72E26" w:rsidP="00420BF4">
      <w:pPr>
        <w:pStyle w:val="Tekstpodstawowy"/>
        <w:jc w:val="right"/>
        <w:rPr>
          <w:rFonts w:ascii="Times New Roman" w:hAnsi="Times New Roman"/>
          <w:b/>
          <w:sz w:val="22"/>
          <w:szCs w:val="22"/>
        </w:rPr>
      </w:pPr>
    </w:p>
    <w:p w:rsidR="00E72E26" w:rsidRPr="00FE51DE" w:rsidRDefault="00E72E26" w:rsidP="00420BF4">
      <w:pPr>
        <w:pStyle w:val="Tekstpodstawowy"/>
        <w:jc w:val="right"/>
        <w:rPr>
          <w:rFonts w:ascii="Times New Roman" w:hAnsi="Times New Roman"/>
          <w:b/>
          <w:sz w:val="22"/>
          <w:szCs w:val="22"/>
        </w:rPr>
      </w:pPr>
    </w:p>
    <w:p w:rsidR="00E72E26" w:rsidRPr="00FE51DE" w:rsidRDefault="00E72E26" w:rsidP="00420BF4">
      <w:pPr>
        <w:pStyle w:val="Tekstpodstawowy"/>
        <w:jc w:val="right"/>
        <w:rPr>
          <w:rFonts w:ascii="Times New Roman" w:hAnsi="Times New Roman"/>
          <w:b/>
          <w:sz w:val="22"/>
          <w:szCs w:val="22"/>
        </w:rPr>
      </w:pPr>
    </w:p>
    <w:p w:rsidR="00E72E26" w:rsidRPr="00FE51DE" w:rsidRDefault="00E72E26" w:rsidP="00420BF4">
      <w:pPr>
        <w:pStyle w:val="Tekstpodstawowy"/>
        <w:jc w:val="right"/>
        <w:rPr>
          <w:rFonts w:ascii="Times New Roman" w:hAnsi="Times New Roman"/>
          <w:b/>
          <w:sz w:val="22"/>
          <w:szCs w:val="22"/>
        </w:rPr>
      </w:pPr>
    </w:p>
    <w:p w:rsidR="00E72E26" w:rsidRPr="00FE51DE" w:rsidRDefault="00E72E26" w:rsidP="00420BF4">
      <w:pPr>
        <w:pStyle w:val="Tekstpodstawowy"/>
        <w:jc w:val="right"/>
        <w:rPr>
          <w:rFonts w:ascii="Times New Roman" w:hAnsi="Times New Roman"/>
          <w:b/>
          <w:sz w:val="22"/>
          <w:szCs w:val="22"/>
        </w:rPr>
      </w:pPr>
    </w:p>
    <w:p w:rsidR="00E72E26" w:rsidRPr="00FE51DE" w:rsidRDefault="00E72E26" w:rsidP="00420BF4">
      <w:pPr>
        <w:pStyle w:val="Tekstpodstawowy"/>
        <w:jc w:val="right"/>
        <w:rPr>
          <w:rFonts w:ascii="Times New Roman" w:hAnsi="Times New Roman"/>
          <w:b/>
          <w:sz w:val="22"/>
          <w:szCs w:val="22"/>
        </w:rPr>
      </w:pPr>
    </w:p>
    <w:p w:rsidR="00E72E26" w:rsidRPr="00FE51DE" w:rsidRDefault="00E72E26" w:rsidP="00420BF4">
      <w:pPr>
        <w:pStyle w:val="Tekstpodstawowy"/>
        <w:jc w:val="right"/>
        <w:rPr>
          <w:rFonts w:ascii="Times New Roman" w:hAnsi="Times New Roman"/>
          <w:b/>
          <w:sz w:val="22"/>
          <w:szCs w:val="22"/>
        </w:rPr>
      </w:pPr>
    </w:p>
    <w:p w:rsidR="00E72E26" w:rsidRPr="00FE51DE" w:rsidRDefault="00E72E26" w:rsidP="00420BF4">
      <w:pPr>
        <w:pStyle w:val="Tekstpodstawowy"/>
        <w:jc w:val="right"/>
        <w:rPr>
          <w:rFonts w:ascii="Times New Roman" w:hAnsi="Times New Roman"/>
          <w:b/>
          <w:sz w:val="22"/>
          <w:szCs w:val="22"/>
        </w:rPr>
      </w:pPr>
    </w:p>
    <w:p w:rsidR="00E72E26" w:rsidRPr="00FE51DE" w:rsidRDefault="00E72E26" w:rsidP="00420BF4">
      <w:pPr>
        <w:pStyle w:val="Tekstpodstawowy"/>
        <w:jc w:val="right"/>
        <w:rPr>
          <w:rFonts w:ascii="Times New Roman" w:hAnsi="Times New Roman"/>
          <w:b/>
          <w:sz w:val="22"/>
          <w:szCs w:val="22"/>
        </w:rPr>
      </w:pPr>
    </w:p>
    <w:p w:rsidR="00E72E26" w:rsidRPr="00FE51DE" w:rsidRDefault="00E72E26" w:rsidP="00420BF4">
      <w:pPr>
        <w:pStyle w:val="Tekstpodstawowy"/>
        <w:jc w:val="right"/>
        <w:rPr>
          <w:rFonts w:ascii="Times New Roman" w:hAnsi="Times New Roman"/>
          <w:b/>
          <w:sz w:val="22"/>
          <w:szCs w:val="22"/>
        </w:rPr>
      </w:pPr>
    </w:p>
    <w:p w:rsidR="00E72E26" w:rsidRPr="00FE51DE" w:rsidRDefault="00E72E26" w:rsidP="00420BF4">
      <w:pPr>
        <w:pStyle w:val="Tekstpodstawowy"/>
        <w:jc w:val="right"/>
        <w:rPr>
          <w:rFonts w:ascii="Times New Roman" w:hAnsi="Times New Roman"/>
          <w:b/>
          <w:sz w:val="22"/>
          <w:szCs w:val="22"/>
        </w:rPr>
      </w:pPr>
    </w:p>
    <w:p w:rsidR="00E72E26" w:rsidRPr="00FE51DE" w:rsidRDefault="00E72E26" w:rsidP="00420BF4">
      <w:pPr>
        <w:pStyle w:val="Tekstpodstawowy"/>
        <w:jc w:val="right"/>
        <w:rPr>
          <w:rFonts w:ascii="Times New Roman" w:hAnsi="Times New Roman"/>
          <w:b/>
          <w:sz w:val="22"/>
          <w:szCs w:val="22"/>
        </w:rPr>
      </w:pPr>
    </w:p>
    <w:p w:rsidR="00893C39" w:rsidRPr="00FE51DE" w:rsidRDefault="00893C39" w:rsidP="00420BF4">
      <w:pPr>
        <w:pStyle w:val="Tekstpodstawowy"/>
        <w:jc w:val="right"/>
        <w:rPr>
          <w:rFonts w:ascii="Times New Roman" w:hAnsi="Times New Roman"/>
          <w:b/>
          <w:sz w:val="22"/>
          <w:szCs w:val="22"/>
        </w:rPr>
      </w:pPr>
    </w:p>
    <w:p w:rsidR="00DA7FCD" w:rsidRPr="00FE51DE" w:rsidRDefault="00DA7FCD" w:rsidP="00420BF4">
      <w:pPr>
        <w:pStyle w:val="Tekstpodstawowy"/>
        <w:jc w:val="right"/>
        <w:rPr>
          <w:rFonts w:ascii="Times New Roman" w:hAnsi="Times New Roman"/>
          <w:b/>
          <w:sz w:val="22"/>
          <w:szCs w:val="22"/>
        </w:rPr>
      </w:pPr>
    </w:p>
    <w:p w:rsidR="00893C39" w:rsidRPr="00FE51DE" w:rsidRDefault="00893C39" w:rsidP="00420BF4">
      <w:pPr>
        <w:pStyle w:val="Tekstpodstawowy"/>
        <w:jc w:val="right"/>
        <w:rPr>
          <w:rFonts w:ascii="Times New Roman" w:hAnsi="Times New Roman"/>
          <w:b/>
          <w:sz w:val="22"/>
          <w:szCs w:val="22"/>
        </w:rPr>
      </w:pPr>
    </w:p>
    <w:p w:rsidR="00420BF4" w:rsidRPr="00FE51DE" w:rsidRDefault="00615C61" w:rsidP="00615C61">
      <w:pPr>
        <w:pStyle w:val="Tekstpodstawowy"/>
        <w:tabs>
          <w:tab w:val="left" w:pos="6455"/>
        </w:tabs>
        <w:jc w:val="left"/>
        <w:rPr>
          <w:rFonts w:ascii="Times New Roman" w:hAnsi="Times New Roman"/>
          <w:i/>
          <w:sz w:val="22"/>
          <w:szCs w:val="22"/>
        </w:rPr>
      </w:pPr>
      <w:r w:rsidRPr="00FE51DE">
        <w:rPr>
          <w:rFonts w:ascii="Times New Roman" w:hAnsi="Times New Roman"/>
          <w:b/>
          <w:sz w:val="22"/>
          <w:szCs w:val="22"/>
        </w:rPr>
        <w:tab/>
      </w:r>
      <w:r w:rsidR="00420BF4" w:rsidRPr="00FE51DE">
        <w:rPr>
          <w:rFonts w:ascii="Times New Roman" w:hAnsi="Times New Roman"/>
          <w:b/>
          <w:sz w:val="22"/>
          <w:szCs w:val="22"/>
        </w:rPr>
        <w:t>Załącznik nr 1 do specyfikacji</w:t>
      </w:r>
    </w:p>
    <w:p w:rsidR="00420BF4" w:rsidRPr="00FE51DE" w:rsidRDefault="00420BF4" w:rsidP="00420BF4">
      <w:pPr>
        <w:ind w:left="142" w:hanging="142"/>
        <w:jc w:val="both"/>
        <w:rPr>
          <w:i/>
          <w:sz w:val="22"/>
          <w:szCs w:val="22"/>
        </w:rPr>
      </w:pPr>
    </w:p>
    <w:p w:rsidR="00420BF4" w:rsidRPr="00FE51DE" w:rsidRDefault="00420BF4" w:rsidP="00420BF4">
      <w:pPr>
        <w:spacing w:line="240" w:lineRule="atLeast"/>
        <w:ind w:left="142" w:hanging="142"/>
        <w:jc w:val="both"/>
        <w:rPr>
          <w:i/>
          <w:sz w:val="22"/>
          <w:szCs w:val="22"/>
        </w:rPr>
      </w:pPr>
      <w:r w:rsidRPr="00FE51DE">
        <w:rPr>
          <w:i/>
          <w:sz w:val="22"/>
          <w:szCs w:val="22"/>
        </w:rPr>
        <w:t>................................................................</w:t>
      </w:r>
    </w:p>
    <w:p w:rsidR="00420BF4" w:rsidRPr="00FE51DE" w:rsidRDefault="00420BF4" w:rsidP="00420BF4">
      <w:pPr>
        <w:spacing w:line="240" w:lineRule="atLeast"/>
        <w:ind w:left="142" w:hanging="142"/>
        <w:jc w:val="both"/>
        <w:rPr>
          <w:i/>
          <w:sz w:val="22"/>
          <w:szCs w:val="22"/>
        </w:rPr>
      </w:pPr>
      <w:r w:rsidRPr="00FE51DE">
        <w:rPr>
          <w:i/>
          <w:sz w:val="22"/>
          <w:szCs w:val="22"/>
        </w:rPr>
        <w:t>(Pieczęć wykonawcy)</w:t>
      </w:r>
    </w:p>
    <w:p w:rsidR="00420BF4" w:rsidRPr="00FE51DE" w:rsidRDefault="00420BF4" w:rsidP="00420BF4">
      <w:pPr>
        <w:spacing w:line="240" w:lineRule="atLeast"/>
        <w:ind w:left="142" w:hanging="142"/>
        <w:jc w:val="both"/>
        <w:rPr>
          <w:i/>
          <w:sz w:val="22"/>
          <w:szCs w:val="22"/>
        </w:rPr>
      </w:pPr>
    </w:p>
    <w:p w:rsidR="00420BF4" w:rsidRPr="00FE51DE" w:rsidRDefault="00420BF4" w:rsidP="00420BF4">
      <w:pPr>
        <w:spacing w:line="240" w:lineRule="atLeast"/>
        <w:ind w:left="142" w:hanging="142"/>
        <w:jc w:val="both"/>
        <w:rPr>
          <w:i/>
          <w:sz w:val="22"/>
          <w:szCs w:val="22"/>
        </w:rPr>
      </w:pPr>
    </w:p>
    <w:p w:rsidR="00420BF4" w:rsidRPr="00FE51DE" w:rsidRDefault="00420BF4" w:rsidP="00420BF4">
      <w:pPr>
        <w:spacing w:line="240" w:lineRule="atLeast"/>
        <w:ind w:left="142" w:hanging="142"/>
        <w:jc w:val="center"/>
        <w:rPr>
          <w:b/>
          <w:sz w:val="22"/>
          <w:szCs w:val="22"/>
        </w:rPr>
      </w:pPr>
      <w:r w:rsidRPr="00FE51DE">
        <w:rPr>
          <w:b/>
          <w:sz w:val="22"/>
          <w:szCs w:val="22"/>
        </w:rPr>
        <w:t>FORMULARZ OFERTOWY</w:t>
      </w:r>
    </w:p>
    <w:p w:rsidR="00420BF4" w:rsidRPr="00FE51DE" w:rsidRDefault="00420BF4" w:rsidP="00420BF4">
      <w:pPr>
        <w:spacing w:line="240" w:lineRule="atLeast"/>
        <w:ind w:left="142" w:hanging="142"/>
        <w:jc w:val="center"/>
        <w:rPr>
          <w:b/>
          <w:sz w:val="22"/>
          <w:szCs w:val="22"/>
        </w:rPr>
      </w:pPr>
    </w:p>
    <w:p w:rsidR="00420BF4" w:rsidRPr="00FE51DE" w:rsidRDefault="00420BF4" w:rsidP="005B2803">
      <w:pPr>
        <w:numPr>
          <w:ilvl w:val="0"/>
          <w:numId w:val="16"/>
        </w:numPr>
        <w:spacing w:line="240" w:lineRule="atLeast"/>
        <w:jc w:val="both"/>
        <w:rPr>
          <w:b/>
          <w:sz w:val="22"/>
          <w:szCs w:val="22"/>
        </w:rPr>
      </w:pPr>
      <w:r w:rsidRPr="00FE51DE">
        <w:rPr>
          <w:b/>
          <w:sz w:val="22"/>
          <w:szCs w:val="22"/>
        </w:rPr>
        <w:t>Dane wykonawcy:</w:t>
      </w:r>
    </w:p>
    <w:p w:rsidR="00420BF4" w:rsidRPr="00FE51DE" w:rsidRDefault="00420BF4" w:rsidP="00420BF4">
      <w:pPr>
        <w:spacing w:line="240" w:lineRule="atLeast"/>
        <w:ind w:left="360"/>
        <w:rPr>
          <w:sz w:val="22"/>
          <w:szCs w:val="22"/>
        </w:rPr>
      </w:pPr>
      <w:r w:rsidRPr="00FE51DE">
        <w:rPr>
          <w:sz w:val="22"/>
          <w:szCs w:val="22"/>
        </w:rPr>
        <w:t xml:space="preserve">Pełna nazwa Oferenta, adres, telefon, </w:t>
      </w:r>
      <w:proofErr w:type="spellStart"/>
      <w:r w:rsidRPr="00FE51DE">
        <w:rPr>
          <w:sz w:val="22"/>
          <w:szCs w:val="22"/>
        </w:rPr>
        <w:t>fax</w:t>
      </w:r>
      <w:proofErr w:type="spellEnd"/>
      <w:r w:rsidRPr="00FE51DE">
        <w:rPr>
          <w:sz w:val="22"/>
          <w:szCs w:val="22"/>
        </w:rPr>
        <w:t xml:space="preserve"> ..........................................................................................................................................................</w:t>
      </w:r>
    </w:p>
    <w:p w:rsidR="00420BF4" w:rsidRPr="00FE51DE" w:rsidRDefault="00420BF4" w:rsidP="00420BF4">
      <w:pPr>
        <w:spacing w:line="240" w:lineRule="atLeast"/>
        <w:ind w:left="360"/>
        <w:rPr>
          <w:sz w:val="22"/>
          <w:szCs w:val="22"/>
        </w:rPr>
      </w:pPr>
      <w:r w:rsidRPr="00FE51DE">
        <w:rPr>
          <w:sz w:val="22"/>
          <w:szCs w:val="22"/>
        </w:rPr>
        <w:t>adres ul.............................................................................................................................................</w:t>
      </w:r>
    </w:p>
    <w:p w:rsidR="00420BF4" w:rsidRPr="00FE51DE" w:rsidRDefault="00420BF4" w:rsidP="00420BF4">
      <w:pPr>
        <w:spacing w:line="240" w:lineRule="atLeast"/>
        <w:ind w:left="360"/>
        <w:rPr>
          <w:sz w:val="22"/>
          <w:szCs w:val="22"/>
        </w:rPr>
      </w:pPr>
      <w:r w:rsidRPr="00FE51DE">
        <w:rPr>
          <w:sz w:val="22"/>
          <w:szCs w:val="22"/>
        </w:rPr>
        <w:t>miejscowość, kod……………………………… województwo…………………………………</w:t>
      </w:r>
    </w:p>
    <w:p w:rsidR="00420BF4" w:rsidRPr="00FE51DE" w:rsidRDefault="00420BF4" w:rsidP="00420BF4">
      <w:pPr>
        <w:spacing w:line="240" w:lineRule="atLeast"/>
        <w:ind w:left="360"/>
        <w:rPr>
          <w:sz w:val="22"/>
          <w:szCs w:val="22"/>
        </w:rPr>
      </w:pPr>
      <w:r w:rsidRPr="00FE51DE">
        <w:rPr>
          <w:sz w:val="22"/>
          <w:szCs w:val="22"/>
        </w:rPr>
        <w:t xml:space="preserve">telefon.............................................               </w:t>
      </w:r>
    </w:p>
    <w:p w:rsidR="00420BF4" w:rsidRPr="00FE51DE" w:rsidRDefault="00420BF4" w:rsidP="00420BF4">
      <w:pPr>
        <w:spacing w:line="240" w:lineRule="atLeast"/>
        <w:ind w:left="360"/>
        <w:rPr>
          <w:sz w:val="22"/>
          <w:szCs w:val="22"/>
        </w:rPr>
      </w:pPr>
      <w:proofErr w:type="spellStart"/>
      <w:r w:rsidRPr="00FE51DE">
        <w:rPr>
          <w:sz w:val="22"/>
          <w:szCs w:val="22"/>
        </w:rPr>
        <w:t>fax</w:t>
      </w:r>
      <w:proofErr w:type="spellEnd"/>
      <w:r w:rsidRPr="00FE51DE">
        <w:rPr>
          <w:sz w:val="22"/>
          <w:szCs w:val="22"/>
        </w:rPr>
        <w:t>...................................................</w:t>
      </w:r>
    </w:p>
    <w:p w:rsidR="00420BF4" w:rsidRPr="00FE51DE" w:rsidRDefault="00420BF4" w:rsidP="00420BF4">
      <w:pPr>
        <w:spacing w:line="240" w:lineRule="atLeast"/>
        <w:ind w:left="360"/>
        <w:rPr>
          <w:sz w:val="22"/>
          <w:szCs w:val="22"/>
        </w:rPr>
      </w:pPr>
      <w:r w:rsidRPr="00FE51DE">
        <w:rPr>
          <w:sz w:val="22"/>
          <w:szCs w:val="22"/>
        </w:rPr>
        <w:t xml:space="preserve">mailto:............................................. </w:t>
      </w:r>
    </w:p>
    <w:p w:rsidR="00420BF4" w:rsidRPr="00FE51DE" w:rsidRDefault="00420BF4" w:rsidP="00420BF4">
      <w:pPr>
        <w:spacing w:line="240" w:lineRule="atLeast"/>
        <w:ind w:left="360"/>
        <w:rPr>
          <w:sz w:val="22"/>
          <w:szCs w:val="22"/>
        </w:rPr>
      </w:pPr>
      <w:r w:rsidRPr="00FE51DE">
        <w:rPr>
          <w:sz w:val="22"/>
          <w:szCs w:val="22"/>
        </w:rPr>
        <w:t>NIP..................................................</w:t>
      </w:r>
    </w:p>
    <w:p w:rsidR="00420BF4" w:rsidRPr="00FE51DE" w:rsidRDefault="00420BF4" w:rsidP="00420BF4">
      <w:pPr>
        <w:spacing w:line="240" w:lineRule="atLeast"/>
        <w:ind w:left="360"/>
        <w:rPr>
          <w:sz w:val="22"/>
          <w:szCs w:val="22"/>
        </w:rPr>
      </w:pPr>
      <w:r w:rsidRPr="00FE51DE">
        <w:rPr>
          <w:sz w:val="22"/>
          <w:szCs w:val="22"/>
        </w:rPr>
        <w:t>REGON...........................................</w:t>
      </w:r>
    </w:p>
    <w:p w:rsidR="00420BF4" w:rsidRPr="00FE51DE" w:rsidRDefault="00420BF4" w:rsidP="00420BF4">
      <w:pPr>
        <w:spacing w:line="240" w:lineRule="atLeast"/>
        <w:ind w:left="360"/>
        <w:rPr>
          <w:sz w:val="22"/>
          <w:szCs w:val="22"/>
        </w:rPr>
      </w:pPr>
    </w:p>
    <w:p w:rsidR="00420BF4" w:rsidRPr="00FE51DE" w:rsidRDefault="00420BF4" w:rsidP="00420BF4">
      <w:pPr>
        <w:spacing w:line="240" w:lineRule="atLeast"/>
        <w:rPr>
          <w:sz w:val="22"/>
          <w:szCs w:val="22"/>
        </w:rPr>
      </w:pPr>
      <w:r w:rsidRPr="00FE51DE">
        <w:rPr>
          <w:sz w:val="22"/>
          <w:szCs w:val="22"/>
        </w:rPr>
        <w:t xml:space="preserve">Osoba uprawniona do kontaktów w sprawie prowadzonego postępowania : </w:t>
      </w:r>
    </w:p>
    <w:p w:rsidR="00420BF4" w:rsidRPr="00FE51DE" w:rsidRDefault="00420BF4" w:rsidP="00420BF4">
      <w:pPr>
        <w:spacing w:line="240" w:lineRule="atLeast"/>
        <w:rPr>
          <w:sz w:val="22"/>
          <w:szCs w:val="22"/>
        </w:rPr>
      </w:pPr>
      <w:proofErr w:type="spellStart"/>
      <w:r w:rsidRPr="00FE51DE">
        <w:rPr>
          <w:sz w:val="22"/>
          <w:szCs w:val="22"/>
        </w:rPr>
        <w:t>imie</w:t>
      </w:r>
      <w:proofErr w:type="spellEnd"/>
      <w:r w:rsidRPr="00FE51DE">
        <w:rPr>
          <w:sz w:val="22"/>
          <w:szCs w:val="22"/>
        </w:rPr>
        <w:t xml:space="preserve"> i nazwisko .......................................tel. ........................mailto: ………………..............................</w:t>
      </w:r>
    </w:p>
    <w:p w:rsidR="00420BF4" w:rsidRPr="00FE51DE" w:rsidRDefault="00420BF4" w:rsidP="00420BF4">
      <w:pPr>
        <w:spacing w:line="240" w:lineRule="atLeast"/>
        <w:rPr>
          <w:sz w:val="22"/>
          <w:szCs w:val="22"/>
        </w:rPr>
      </w:pPr>
    </w:p>
    <w:p w:rsidR="00615C61" w:rsidRPr="00FE51DE" w:rsidRDefault="00420BF4" w:rsidP="00615C61">
      <w:pPr>
        <w:spacing w:line="240" w:lineRule="atLeast"/>
        <w:rPr>
          <w:b/>
          <w:strike/>
          <w:sz w:val="28"/>
          <w:szCs w:val="28"/>
        </w:rPr>
      </w:pPr>
      <w:r w:rsidRPr="00FE51DE">
        <w:rPr>
          <w:b/>
          <w:sz w:val="22"/>
          <w:szCs w:val="22"/>
        </w:rPr>
        <w:t xml:space="preserve">Przedmiot oferty:   </w:t>
      </w:r>
      <w:r w:rsidR="00615C61" w:rsidRPr="00FE51DE">
        <w:rPr>
          <w:b/>
          <w:sz w:val="28"/>
          <w:szCs w:val="28"/>
        </w:rPr>
        <w:t xml:space="preserve">Dzierżawa i pranie bielizny pościelowej, piżam, koszul operacyjnych, </w:t>
      </w:r>
      <w:proofErr w:type="spellStart"/>
      <w:r w:rsidR="00615C61" w:rsidRPr="00FE51DE">
        <w:rPr>
          <w:b/>
          <w:sz w:val="28"/>
          <w:szCs w:val="28"/>
        </w:rPr>
        <w:t>kocy</w:t>
      </w:r>
      <w:proofErr w:type="spellEnd"/>
      <w:r w:rsidR="00615C61" w:rsidRPr="00FE51DE">
        <w:rPr>
          <w:b/>
          <w:sz w:val="28"/>
          <w:szCs w:val="28"/>
        </w:rPr>
        <w:t xml:space="preserve">, poduszek, jaśków, prześcieradeł oraz pranie odzieży roboczej i ochronnej. </w:t>
      </w:r>
    </w:p>
    <w:p w:rsidR="00420BF4" w:rsidRPr="00FE51DE" w:rsidRDefault="00420BF4" w:rsidP="00615C61">
      <w:pPr>
        <w:spacing w:line="240" w:lineRule="atLeast"/>
        <w:rPr>
          <w:b/>
          <w:sz w:val="28"/>
          <w:szCs w:val="28"/>
          <w:u w:val="single"/>
        </w:rPr>
      </w:pPr>
    </w:p>
    <w:p w:rsidR="00420BF4" w:rsidRPr="00FE51DE" w:rsidRDefault="00420BF4" w:rsidP="00420BF4">
      <w:pPr>
        <w:jc w:val="both"/>
        <w:rPr>
          <w:b/>
          <w:sz w:val="22"/>
          <w:szCs w:val="22"/>
        </w:rPr>
      </w:pPr>
      <w:r w:rsidRPr="00FE51DE">
        <w:rPr>
          <w:b/>
          <w:sz w:val="22"/>
          <w:szCs w:val="22"/>
        </w:rPr>
        <w:tab/>
      </w:r>
    </w:p>
    <w:p w:rsidR="00420BF4" w:rsidRPr="00FE51DE" w:rsidRDefault="00420BF4" w:rsidP="00420BF4">
      <w:pPr>
        <w:ind w:left="567"/>
        <w:jc w:val="both"/>
        <w:rPr>
          <w:b/>
          <w:sz w:val="22"/>
          <w:szCs w:val="22"/>
        </w:rPr>
      </w:pPr>
      <w:r w:rsidRPr="00FE51DE">
        <w:rPr>
          <w:b/>
          <w:sz w:val="22"/>
          <w:szCs w:val="22"/>
        </w:rPr>
        <w:t>Niżej podpisany/ni</w:t>
      </w:r>
    </w:p>
    <w:p w:rsidR="00420BF4" w:rsidRPr="00FE51DE" w:rsidRDefault="00420BF4" w:rsidP="00420BF4">
      <w:pPr>
        <w:ind w:left="567"/>
        <w:jc w:val="both"/>
        <w:rPr>
          <w:sz w:val="22"/>
          <w:szCs w:val="22"/>
        </w:rPr>
      </w:pPr>
      <w:r w:rsidRPr="00FE51DE">
        <w:rPr>
          <w:sz w:val="22"/>
          <w:szCs w:val="22"/>
        </w:rPr>
        <w:t>………………………………………………………………………………………………………………………………………………………………………………………………………………………………………………………………………………………………………………</w:t>
      </w:r>
    </w:p>
    <w:p w:rsidR="00420BF4" w:rsidRPr="00FE51DE" w:rsidRDefault="00420BF4" w:rsidP="00420BF4">
      <w:pPr>
        <w:ind w:left="567"/>
        <w:jc w:val="both"/>
        <w:rPr>
          <w:sz w:val="22"/>
          <w:szCs w:val="22"/>
        </w:rPr>
      </w:pPr>
      <w:r w:rsidRPr="00FE51DE">
        <w:rPr>
          <w:sz w:val="22"/>
          <w:szCs w:val="22"/>
        </w:rPr>
        <w:t>Działając w imieniu i na rzecz</w:t>
      </w:r>
    </w:p>
    <w:p w:rsidR="00420BF4" w:rsidRPr="00FE51DE" w:rsidRDefault="00420BF4" w:rsidP="00420BF4">
      <w:pPr>
        <w:ind w:left="567"/>
        <w:jc w:val="both"/>
        <w:rPr>
          <w:sz w:val="22"/>
          <w:szCs w:val="22"/>
        </w:rPr>
      </w:pPr>
      <w:r w:rsidRPr="00FE51DE">
        <w:rPr>
          <w:sz w:val="22"/>
          <w:szCs w:val="22"/>
        </w:rPr>
        <w:t>…………………………………………………………………………………………………………………………………………………………………………………………………………</w:t>
      </w:r>
    </w:p>
    <w:p w:rsidR="00420BF4" w:rsidRPr="00FE51DE" w:rsidRDefault="00420BF4" w:rsidP="00420BF4">
      <w:pPr>
        <w:ind w:left="567"/>
        <w:rPr>
          <w:sz w:val="22"/>
          <w:szCs w:val="22"/>
        </w:rPr>
      </w:pPr>
    </w:p>
    <w:p w:rsidR="00420BF4" w:rsidRPr="00FE51DE" w:rsidRDefault="00420BF4" w:rsidP="00420BF4">
      <w:pPr>
        <w:ind w:left="567"/>
        <w:rPr>
          <w:b/>
          <w:sz w:val="22"/>
          <w:szCs w:val="22"/>
        </w:rPr>
      </w:pPr>
      <w:r w:rsidRPr="00FE51DE">
        <w:rPr>
          <w:sz w:val="22"/>
          <w:szCs w:val="22"/>
        </w:rPr>
        <w:t>Składam/my ofertę na wykonanie przedmiotu zamówienia w zakresie określonym w specyfikacji istotnych warunków zamówienia w postępowaniu na</w:t>
      </w:r>
    </w:p>
    <w:p w:rsidR="00420BF4" w:rsidRPr="00FE51DE" w:rsidRDefault="00420BF4" w:rsidP="005B2803">
      <w:pPr>
        <w:pStyle w:val="Akapitzlist"/>
        <w:numPr>
          <w:ilvl w:val="0"/>
          <w:numId w:val="16"/>
        </w:numPr>
        <w:spacing w:line="240" w:lineRule="atLeast"/>
        <w:rPr>
          <w:rFonts w:ascii="Times New Roman" w:hAnsi="Times New Roman"/>
          <w:b/>
        </w:rPr>
      </w:pPr>
      <w:r w:rsidRPr="00FE51DE">
        <w:rPr>
          <w:rFonts w:ascii="Times New Roman" w:hAnsi="Times New Roman"/>
          <w:b/>
        </w:rPr>
        <w:t xml:space="preserve">Cena oferty: </w:t>
      </w:r>
    </w:p>
    <w:p w:rsidR="00420BF4" w:rsidRPr="00FE51DE" w:rsidRDefault="00420BF4" w:rsidP="00420BF4">
      <w:pPr>
        <w:pStyle w:val="Akapitzlist"/>
        <w:spacing w:after="0" w:line="240" w:lineRule="atLeast"/>
        <w:rPr>
          <w:rFonts w:ascii="Times New Roman" w:hAnsi="Times New Roman"/>
        </w:rPr>
      </w:pPr>
      <w:r w:rsidRPr="00FE51DE">
        <w:rPr>
          <w:rFonts w:ascii="Times New Roman" w:hAnsi="Times New Roman"/>
        </w:rPr>
        <w:t>Szczegółowy wykaz cen jednostkowych i sposób wyliczenia łącznej ceny ofertowej stanowi załącznik do oferty.</w:t>
      </w:r>
    </w:p>
    <w:p w:rsidR="00420BF4" w:rsidRPr="00FE51DE" w:rsidRDefault="00420BF4" w:rsidP="00420BF4">
      <w:pPr>
        <w:pStyle w:val="Akapitzlist"/>
        <w:spacing w:after="0" w:line="240" w:lineRule="atLeast"/>
        <w:rPr>
          <w:rFonts w:ascii="Times New Roman" w:hAnsi="Times New Roman"/>
        </w:rPr>
      </w:pPr>
      <w:r w:rsidRPr="00FE51DE">
        <w:rPr>
          <w:rFonts w:ascii="Times New Roman" w:hAnsi="Times New Roman"/>
        </w:rPr>
        <w:t xml:space="preserve">Oferuję/my wykonanie zamówienia zgodnie z wypełnionym formularzem cenowym za łączną kwotę w sumie : </w:t>
      </w:r>
    </w:p>
    <w:p w:rsidR="00420BF4" w:rsidRPr="00FE51DE"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FE51DE">
        <w:rPr>
          <w:rFonts w:ascii="Times New Roman" w:hAnsi="Times New Roman"/>
        </w:rPr>
        <w:t xml:space="preserve">netto …………………..zł., </w:t>
      </w:r>
    </w:p>
    <w:p w:rsidR="00420BF4" w:rsidRPr="00FE51DE"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FE51DE">
        <w:rPr>
          <w:rFonts w:ascii="Times New Roman" w:hAnsi="Times New Roman"/>
        </w:rPr>
        <w:t>słownie: ………………………………………………………</w:t>
      </w:r>
    </w:p>
    <w:p w:rsidR="00420BF4" w:rsidRPr="00FE51DE"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FE51DE">
        <w:rPr>
          <w:rFonts w:ascii="Times New Roman" w:hAnsi="Times New Roman"/>
        </w:rPr>
        <w:t xml:space="preserve">brutto …………………zł., </w:t>
      </w:r>
    </w:p>
    <w:p w:rsidR="00420BF4" w:rsidRPr="00FE51DE"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FE51DE">
        <w:rPr>
          <w:rFonts w:ascii="Times New Roman" w:hAnsi="Times New Roman"/>
        </w:rPr>
        <w:t xml:space="preserve">słownie: …………………………………………………….. </w:t>
      </w:r>
    </w:p>
    <w:p w:rsidR="00420BF4" w:rsidRPr="00FE51DE"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FE51DE">
        <w:rPr>
          <w:rFonts w:ascii="Times New Roman" w:hAnsi="Times New Roman"/>
        </w:rPr>
        <w:t>powyższa kwota brutto zawiera podatek VAT w wysokości ………</w:t>
      </w:r>
    </w:p>
    <w:p w:rsidR="00420BF4" w:rsidRPr="00FE51DE" w:rsidRDefault="00420BF4" w:rsidP="00420BF4">
      <w:pPr>
        <w:shd w:val="clear" w:color="auto" w:fill="FFFFFF"/>
        <w:autoSpaceDE w:val="0"/>
        <w:autoSpaceDN w:val="0"/>
        <w:adjustRightInd w:val="0"/>
        <w:spacing w:line="240" w:lineRule="atLeast"/>
        <w:ind w:left="720"/>
        <w:jc w:val="both"/>
        <w:rPr>
          <w:b/>
          <w:bCs/>
          <w:sz w:val="22"/>
          <w:szCs w:val="22"/>
          <w:u w:val="single"/>
        </w:rPr>
      </w:pPr>
    </w:p>
    <w:p w:rsidR="00150786" w:rsidRPr="00FE51DE" w:rsidRDefault="00150786" w:rsidP="00420BF4">
      <w:pPr>
        <w:shd w:val="clear" w:color="auto" w:fill="FFFFFF"/>
        <w:autoSpaceDE w:val="0"/>
        <w:autoSpaceDN w:val="0"/>
        <w:adjustRightInd w:val="0"/>
        <w:spacing w:line="240" w:lineRule="atLeast"/>
        <w:ind w:left="720"/>
        <w:jc w:val="both"/>
        <w:rPr>
          <w:b/>
          <w:bCs/>
          <w:sz w:val="22"/>
          <w:szCs w:val="22"/>
          <w:u w:val="single"/>
        </w:rPr>
      </w:pPr>
    </w:p>
    <w:p w:rsidR="007713AD" w:rsidRPr="00FE51DE" w:rsidRDefault="007713AD" w:rsidP="00420BF4">
      <w:pPr>
        <w:shd w:val="clear" w:color="auto" w:fill="FFFFFF"/>
        <w:autoSpaceDE w:val="0"/>
        <w:autoSpaceDN w:val="0"/>
        <w:adjustRightInd w:val="0"/>
        <w:spacing w:line="240" w:lineRule="atLeast"/>
        <w:ind w:left="720"/>
        <w:jc w:val="both"/>
        <w:rPr>
          <w:b/>
          <w:bCs/>
          <w:sz w:val="22"/>
          <w:szCs w:val="22"/>
          <w:u w:val="single"/>
        </w:rPr>
      </w:pPr>
    </w:p>
    <w:p w:rsidR="00C75CC2" w:rsidRPr="00FE51DE" w:rsidRDefault="0046030B" w:rsidP="005B2803">
      <w:pPr>
        <w:numPr>
          <w:ilvl w:val="0"/>
          <w:numId w:val="16"/>
        </w:numPr>
        <w:shd w:val="clear" w:color="auto" w:fill="FFFFFF"/>
        <w:autoSpaceDE w:val="0"/>
        <w:autoSpaceDN w:val="0"/>
        <w:adjustRightInd w:val="0"/>
        <w:spacing w:line="240" w:lineRule="atLeast"/>
        <w:jc w:val="both"/>
        <w:rPr>
          <w:rFonts w:cs="Arial"/>
          <w:sz w:val="22"/>
          <w:szCs w:val="22"/>
        </w:rPr>
      </w:pPr>
      <w:r w:rsidRPr="00FE51DE">
        <w:rPr>
          <w:rFonts w:cs="Arial"/>
          <w:sz w:val="22"/>
          <w:szCs w:val="22"/>
        </w:rPr>
        <w:t>Akceptuję/jemy t</w:t>
      </w:r>
      <w:r w:rsidR="00615C61" w:rsidRPr="00FE51DE">
        <w:rPr>
          <w:rFonts w:cs="Arial"/>
          <w:sz w:val="22"/>
          <w:szCs w:val="22"/>
        </w:rPr>
        <w:t>ermin realizacji – 48</w:t>
      </w:r>
      <w:r w:rsidR="00C75CC2" w:rsidRPr="00FE51DE">
        <w:rPr>
          <w:rFonts w:cs="Arial"/>
          <w:sz w:val="22"/>
          <w:szCs w:val="22"/>
        </w:rPr>
        <w:t xml:space="preserve"> miesięcy od daty podpisania umowy</w:t>
      </w:r>
    </w:p>
    <w:p w:rsidR="00C75CC2" w:rsidRPr="00FE51DE" w:rsidRDefault="00C75CC2" w:rsidP="00C75CC2">
      <w:pPr>
        <w:pStyle w:val="Nagwek1"/>
        <w:keepNext w:val="0"/>
        <w:spacing w:before="0" w:after="0" w:line="240" w:lineRule="atLeast"/>
        <w:ind w:left="426" w:hanging="426"/>
        <w:rPr>
          <w:rFonts w:ascii="Times New Roman" w:hAnsi="Times New Roman"/>
          <w:b w:val="0"/>
          <w:sz w:val="22"/>
          <w:szCs w:val="22"/>
        </w:rPr>
      </w:pPr>
      <w:r w:rsidRPr="00FE51DE">
        <w:rPr>
          <w:rFonts w:cs="Arial"/>
          <w:sz w:val="22"/>
          <w:szCs w:val="22"/>
        </w:rPr>
        <w:t xml:space="preserve">5.   </w:t>
      </w:r>
      <w:r w:rsidRPr="00FE51DE">
        <w:rPr>
          <w:rFonts w:ascii="Times New Roman" w:hAnsi="Times New Roman"/>
          <w:b w:val="0"/>
          <w:sz w:val="22"/>
          <w:szCs w:val="22"/>
        </w:rPr>
        <w:t>Zobowiązuj</w:t>
      </w:r>
      <w:r w:rsidR="0046030B" w:rsidRPr="00FE51DE">
        <w:rPr>
          <w:rFonts w:ascii="Times New Roman" w:hAnsi="Times New Roman"/>
          <w:b w:val="0"/>
          <w:sz w:val="22"/>
          <w:szCs w:val="22"/>
        </w:rPr>
        <w:t>ę/j</w:t>
      </w:r>
      <w:r w:rsidRPr="00FE51DE">
        <w:rPr>
          <w:rFonts w:ascii="Times New Roman" w:hAnsi="Times New Roman"/>
          <w:b w:val="0"/>
          <w:sz w:val="22"/>
          <w:szCs w:val="22"/>
        </w:rPr>
        <w:t xml:space="preserve">emy się do wykonania kompleksowej usługi serwisowej zgodnie ze </w:t>
      </w:r>
      <w:proofErr w:type="spellStart"/>
      <w:r w:rsidRPr="00FE51DE">
        <w:rPr>
          <w:rFonts w:ascii="Times New Roman" w:hAnsi="Times New Roman"/>
          <w:b w:val="0"/>
          <w:sz w:val="22"/>
          <w:szCs w:val="22"/>
        </w:rPr>
        <w:t>siwz</w:t>
      </w:r>
      <w:proofErr w:type="spellEnd"/>
      <w:r w:rsidRPr="00FE51DE">
        <w:rPr>
          <w:rFonts w:ascii="Times New Roman" w:hAnsi="Times New Roman"/>
          <w:b w:val="0"/>
          <w:sz w:val="22"/>
          <w:szCs w:val="22"/>
        </w:rPr>
        <w:t xml:space="preserve"> oraz z  załączon</w:t>
      </w:r>
      <w:r w:rsidR="00590E7A" w:rsidRPr="00FE51DE">
        <w:rPr>
          <w:rFonts w:ascii="Times New Roman" w:hAnsi="Times New Roman"/>
          <w:b w:val="0"/>
          <w:sz w:val="22"/>
          <w:szCs w:val="22"/>
        </w:rPr>
        <w:t>ą</w:t>
      </w:r>
      <w:r w:rsidRPr="00FE51DE">
        <w:rPr>
          <w:rFonts w:ascii="Times New Roman" w:hAnsi="Times New Roman"/>
          <w:b w:val="0"/>
          <w:sz w:val="22"/>
          <w:szCs w:val="22"/>
        </w:rPr>
        <w:t xml:space="preserve"> ofertą.</w:t>
      </w:r>
    </w:p>
    <w:p w:rsidR="00DA7FCD" w:rsidRPr="00FE51DE" w:rsidRDefault="00420BF4" w:rsidP="005B2803">
      <w:pPr>
        <w:pStyle w:val="Akapitzlist"/>
        <w:numPr>
          <w:ilvl w:val="0"/>
          <w:numId w:val="7"/>
        </w:numPr>
        <w:autoSpaceDN w:val="0"/>
        <w:spacing w:after="0" w:line="240" w:lineRule="atLeast"/>
        <w:ind w:left="426" w:hanging="426"/>
        <w:jc w:val="both"/>
        <w:rPr>
          <w:rFonts w:ascii="Times New Roman" w:hAnsi="Times New Roman"/>
        </w:rPr>
      </w:pPr>
      <w:r w:rsidRPr="00FE51DE">
        <w:rPr>
          <w:rFonts w:ascii="Times New Roman" w:hAnsi="Times New Roman"/>
        </w:rPr>
        <w:t>Oferuję/</w:t>
      </w:r>
      <w:proofErr w:type="spellStart"/>
      <w:r w:rsidRPr="00FE51DE">
        <w:rPr>
          <w:rFonts w:ascii="Times New Roman" w:hAnsi="Times New Roman"/>
        </w:rPr>
        <w:t>emy</w:t>
      </w:r>
      <w:proofErr w:type="spellEnd"/>
      <w:r w:rsidRPr="00FE51DE">
        <w:rPr>
          <w:rFonts w:ascii="Times New Roman" w:hAnsi="Times New Roman"/>
        </w:rPr>
        <w:t xml:space="preserve"> </w:t>
      </w:r>
      <w:r w:rsidR="00590E7A" w:rsidRPr="00FE51DE">
        <w:rPr>
          <w:rFonts w:ascii="Times New Roman" w:hAnsi="Times New Roman"/>
        </w:rPr>
        <w:t>warunki realizacji przedmiotu zamówienia zgodnie z załącznikiem do niniejszej oferty.</w:t>
      </w:r>
    </w:p>
    <w:p w:rsidR="009B6BCB" w:rsidRPr="00FE51DE" w:rsidRDefault="0030148B" w:rsidP="009B6BCB">
      <w:pPr>
        <w:pStyle w:val="Zwykytekst"/>
        <w:jc w:val="both"/>
        <w:rPr>
          <w:rFonts w:ascii="Times New Roman" w:hAnsi="Times New Roman"/>
          <w:sz w:val="22"/>
          <w:szCs w:val="22"/>
        </w:rPr>
      </w:pPr>
      <w:r w:rsidRPr="00FE51DE">
        <w:rPr>
          <w:rFonts w:ascii="Times New Roman" w:hAnsi="Times New Roman"/>
          <w:b/>
          <w:sz w:val="22"/>
          <w:szCs w:val="22"/>
        </w:rPr>
        <w:t>7</w:t>
      </w:r>
      <w:r w:rsidRPr="00FE51DE">
        <w:rPr>
          <w:rFonts w:ascii="Times New Roman" w:hAnsi="Times New Roman"/>
          <w:sz w:val="22"/>
          <w:szCs w:val="22"/>
        </w:rPr>
        <w:t xml:space="preserve">. </w:t>
      </w:r>
      <w:r w:rsidR="00DA7FCD" w:rsidRPr="00FE51DE">
        <w:rPr>
          <w:rFonts w:ascii="Times New Roman" w:hAnsi="Times New Roman"/>
          <w:sz w:val="22"/>
          <w:szCs w:val="22"/>
        </w:rPr>
        <w:t xml:space="preserve">Oświadcza/my, że </w:t>
      </w:r>
      <w:r w:rsidR="00DA7FCD" w:rsidRPr="00FE51DE">
        <w:rPr>
          <w:rFonts w:ascii="Times New Roman" w:hAnsi="Times New Roman"/>
          <w:b/>
          <w:sz w:val="22"/>
          <w:szCs w:val="22"/>
        </w:rPr>
        <w:t>posiadamy</w:t>
      </w:r>
      <w:r w:rsidR="00D7716D" w:rsidRPr="00FE51DE">
        <w:rPr>
          <w:rFonts w:ascii="Times New Roman" w:hAnsi="Times New Roman"/>
          <w:b/>
          <w:sz w:val="22"/>
          <w:szCs w:val="22"/>
        </w:rPr>
        <w:t xml:space="preserve"> </w:t>
      </w:r>
      <w:r w:rsidR="009B6BCB" w:rsidRPr="00FE51DE">
        <w:rPr>
          <w:rFonts w:ascii="Times New Roman" w:hAnsi="Times New Roman"/>
          <w:sz w:val="22"/>
          <w:szCs w:val="22"/>
        </w:rPr>
        <w:t>system znakowania pozwalającego na kontrolę ruchu całego asortymentu ( możliwość weryfikacji ilościowej , weryfikacji terminów obiegu asortymentu wraz z miejscem z którego został zabrany i miejscem dostarczenia asortymentu), z możliwością dostarczenia wydruków Zamawiającemu.</w:t>
      </w:r>
    </w:p>
    <w:p w:rsidR="0030148B" w:rsidRPr="00FE51DE" w:rsidRDefault="0030148B" w:rsidP="0030148B">
      <w:pPr>
        <w:pStyle w:val="Zwykytekst"/>
        <w:jc w:val="both"/>
        <w:rPr>
          <w:rFonts w:ascii="Times New Roman" w:hAnsi="Times New Roman"/>
          <w:sz w:val="22"/>
          <w:szCs w:val="22"/>
        </w:rPr>
      </w:pPr>
      <w:r w:rsidRPr="00FE51DE">
        <w:rPr>
          <w:rFonts w:ascii="Times New Roman" w:hAnsi="Times New Roman"/>
          <w:b/>
        </w:rPr>
        <w:t>8</w:t>
      </w:r>
      <w:r w:rsidRPr="00FE51DE">
        <w:rPr>
          <w:rFonts w:ascii="Times New Roman" w:hAnsi="Times New Roman"/>
          <w:b/>
          <w:sz w:val="22"/>
          <w:szCs w:val="22"/>
        </w:rPr>
        <w:t>.</w:t>
      </w:r>
      <w:r w:rsidR="009B6BCB" w:rsidRPr="00FE51DE">
        <w:rPr>
          <w:rFonts w:ascii="Times New Roman" w:hAnsi="Times New Roman"/>
          <w:sz w:val="22"/>
          <w:szCs w:val="22"/>
        </w:rPr>
        <w:t xml:space="preserve">Oświadcza/my, że </w:t>
      </w:r>
      <w:r w:rsidR="009B6BCB" w:rsidRPr="00FE51DE">
        <w:rPr>
          <w:rFonts w:ascii="Times New Roman" w:hAnsi="Times New Roman"/>
          <w:b/>
          <w:sz w:val="22"/>
          <w:szCs w:val="22"/>
        </w:rPr>
        <w:t>posiadamy</w:t>
      </w:r>
      <w:r w:rsidR="00D7716D" w:rsidRPr="00FE51DE">
        <w:rPr>
          <w:rFonts w:ascii="Times New Roman" w:hAnsi="Times New Roman"/>
          <w:b/>
          <w:sz w:val="22"/>
          <w:szCs w:val="22"/>
        </w:rPr>
        <w:t xml:space="preserve"> </w:t>
      </w:r>
      <w:r w:rsidR="00D7716D" w:rsidRPr="00FE51DE">
        <w:rPr>
          <w:rFonts w:ascii="Times New Roman" w:hAnsi="Times New Roman"/>
          <w:sz w:val="22"/>
          <w:szCs w:val="22"/>
        </w:rPr>
        <w:t>komputerowy</w:t>
      </w:r>
      <w:r w:rsidRPr="00FE51DE">
        <w:rPr>
          <w:rFonts w:ascii="Times New Roman" w:hAnsi="Times New Roman"/>
          <w:sz w:val="22"/>
          <w:szCs w:val="22"/>
        </w:rPr>
        <w:t xml:space="preserve"> system codziennej weryfikacji zamawianego asortymentu dla poszczególnych komórek organizacyjnych Zamawiającego ( każda komórka musi mieć możliwość codziennego zamawiania niezbędnego asortymentu oddzielnie poprzez system komunikacji np. mailowy).</w:t>
      </w:r>
    </w:p>
    <w:p w:rsidR="00420BF4" w:rsidRPr="00FE51DE" w:rsidRDefault="0030148B" w:rsidP="0030148B">
      <w:pPr>
        <w:autoSpaceDN w:val="0"/>
        <w:spacing w:line="240" w:lineRule="atLeast"/>
        <w:jc w:val="both"/>
        <w:rPr>
          <w:sz w:val="22"/>
          <w:szCs w:val="22"/>
        </w:rPr>
      </w:pPr>
      <w:r w:rsidRPr="00FE51DE">
        <w:rPr>
          <w:b/>
          <w:sz w:val="22"/>
          <w:szCs w:val="22"/>
        </w:rPr>
        <w:t>9.</w:t>
      </w:r>
      <w:r w:rsidR="00420BF4" w:rsidRPr="00FE51DE">
        <w:rPr>
          <w:sz w:val="22"/>
          <w:szCs w:val="22"/>
        </w:rPr>
        <w:t>Akceptuję/my warunki płatności</w:t>
      </w:r>
      <w:r w:rsidRPr="00FE51DE">
        <w:rPr>
          <w:sz w:val="22"/>
          <w:szCs w:val="22"/>
        </w:rPr>
        <w:t xml:space="preserve"> zawarte w projekcie umowy</w:t>
      </w:r>
      <w:r w:rsidR="00420BF4" w:rsidRPr="00FE51DE">
        <w:rPr>
          <w:sz w:val="22"/>
          <w:szCs w:val="22"/>
        </w:rPr>
        <w:t xml:space="preserve">. Termin zapłaty – przelew w ciągu 30 dni  - licząc od dnia otrzymania faktury przez zamawiającego. </w:t>
      </w:r>
    </w:p>
    <w:p w:rsidR="00817382" w:rsidRPr="00FE51DE" w:rsidRDefault="00817382" w:rsidP="0030148B">
      <w:pPr>
        <w:pStyle w:val="Akapitzlist"/>
        <w:numPr>
          <w:ilvl w:val="0"/>
          <w:numId w:val="19"/>
        </w:numPr>
        <w:spacing w:after="0" w:line="240" w:lineRule="atLeast"/>
        <w:ind w:left="425" w:hanging="425"/>
        <w:jc w:val="both"/>
        <w:rPr>
          <w:rFonts w:ascii="Times New Roman" w:hAnsi="Times New Roman"/>
          <w:b/>
        </w:rPr>
      </w:pPr>
      <w:r w:rsidRPr="00FE51DE">
        <w:rPr>
          <w:rFonts w:ascii="Times New Roman" w:hAnsi="Times New Roman"/>
          <w:b/>
        </w:rPr>
        <w:t>Oświadczam/my,</w:t>
      </w:r>
      <w:r w:rsidRPr="00FE51DE">
        <w:rPr>
          <w:rFonts w:ascii="Times New Roman" w:hAnsi="Times New Roman"/>
        </w:rPr>
        <w:t xml:space="preserve"> iż wykonanie przedmiotowego zamówienia </w:t>
      </w:r>
      <w:r w:rsidRPr="00FE51DE">
        <w:rPr>
          <w:rFonts w:ascii="Times New Roman" w:hAnsi="Times New Roman"/>
          <w:b/>
        </w:rPr>
        <w:t>powierzę /nie powierzę*</w:t>
      </w:r>
    </w:p>
    <w:p w:rsidR="00817382" w:rsidRPr="00FE51DE" w:rsidRDefault="00817382" w:rsidP="0030148B">
      <w:pPr>
        <w:tabs>
          <w:tab w:val="left" w:pos="5812"/>
        </w:tabs>
        <w:spacing w:line="240" w:lineRule="atLeast"/>
        <w:jc w:val="both"/>
      </w:pPr>
      <w:r w:rsidRPr="00FE51DE">
        <w:rPr>
          <w:b/>
        </w:rPr>
        <w:t>podwykonawcom</w:t>
      </w:r>
      <w:r w:rsidRPr="00FE51DE">
        <w:t>.</w:t>
      </w:r>
    </w:p>
    <w:p w:rsidR="00817382" w:rsidRPr="00FE51DE" w:rsidRDefault="00817382" w:rsidP="0030148B">
      <w:pPr>
        <w:tabs>
          <w:tab w:val="left" w:pos="5812"/>
        </w:tabs>
        <w:spacing w:line="240" w:lineRule="atLeast"/>
        <w:jc w:val="both"/>
        <w:rPr>
          <w:i/>
          <w:sz w:val="22"/>
          <w:szCs w:val="22"/>
        </w:rPr>
      </w:pPr>
      <w:r w:rsidRPr="00FE51DE">
        <w:rPr>
          <w:i/>
          <w:sz w:val="22"/>
          <w:szCs w:val="22"/>
        </w:rPr>
        <w:t>* Niewłaściwe skreślić.</w:t>
      </w:r>
    </w:p>
    <w:p w:rsidR="00817382" w:rsidRPr="00FE51DE" w:rsidRDefault="00817382" w:rsidP="00817382">
      <w:pPr>
        <w:tabs>
          <w:tab w:val="left" w:pos="5812"/>
        </w:tabs>
        <w:spacing w:line="240" w:lineRule="atLeast"/>
        <w:ind w:left="284"/>
        <w:jc w:val="both"/>
        <w:rPr>
          <w:sz w:val="22"/>
          <w:szCs w:val="22"/>
        </w:rPr>
      </w:pPr>
      <w:r w:rsidRPr="00FE51DE">
        <w:rPr>
          <w:sz w:val="22"/>
          <w:szCs w:val="22"/>
        </w:rPr>
        <w:t xml:space="preserve">W przypadku powierzenia zamówienia podwykonawcom proszę o podanie nazwy podwykonawcy, adresu i zakresu prac jakie obejmuje podwykonawstwo wraz z ich </w:t>
      </w:r>
      <w:r w:rsidRPr="00FE51DE">
        <w:rPr>
          <w:sz w:val="22"/>
          <w:szCs w:val="22"/>
          <w:u w:val="single"/>
        </w:rPr>
        <w:t>procentowym</w:t>
      </w:r>
      <w:r w:rsidRPr="00FE51DE">
        <w:rPr>
          <w:sz w:val="22"/>
          <w:szCs w:val="22"/>
        </w:rPr>
        <w:t xml:space="preserve"> udziałem w całości realizowanego zamówienia.</w:t>
      </w:r>
    </w:p>
    <w:p w:rsidR="00817382" w:rsidRPr="00FE51DE" w:rsidRDefault="00817382" w:rsidP="00817382">
      <w:pPr>
        <w:tabs>
          <w:tab w:val="left" w:pos="5812"/>
        </w:tabs>
        <w:spacing w:line="240" w:lineRule="atLeast"/>
        <w:ind w:left="284"/>
        <w:jc w:val="both"/>
        <w:rPr>
          <w:sz w:val="22"/>
          <w:szCs w:val="22"/>
        </w:rPr>
      </w:pPr>
    </w:p>
    <w:p w:rsidR="00817382" w:rsidRPr="00FE51DE" w:rsidRDefault="00817382" w:rsidP="00817382">
      <w:pPr>
        <w:tabs>
          <w:tab w:val="left" w:pos="5812"/>
        </w:tabs>
        <w:spacing w:line="240" w:lineRule="atLeast"/>
        <w:ind w:left="284"/>
        <w:jc w:val="both"/>
        <w:rPr>
          <w:sz w:val="22"/>
          <w:szCs w:val="22"/>
        </w:rPr>
      </w:pPr>
      <w:r w:rsidRPr="00FE51DE">
        <w:rPr>
          <w:sz w:val="22"/>
          <w:szCs w:val="22"/>
        </w:rPr>
        <w:t>Wykaz podwykonawców wraz z wymaganymi informacjami.</w:t>
      </w:r>
    </w:p>
    <w:p w:rsidR="00817382" w:rsidRPr="00FE51DE" w:rsidRDefault="00817382" w:rsidP="00817382">
      <w:pPr>
        <w:tabs>
          <w:tab w:val="left" w:pos="5812"/>
        </w:tabs>
        <w:ind w:left="284"/>
        <w:jc w:val="both"/>
        <w:rPr>
          <w:sz w:val="22"/>
          <w:szCs w:val="22"/>
        </w:rPr>
      </w:pPr>
      <w:r w:rsidRPr="00FE51DE">
        <w:rPr>
          <w:sz w:val="22"/>
          <w:szCs w:val="22"/>
        </w:rPr>
        <w:t>.....................................................................................................................................................................................................................................................................................................</w:t>
      </w:r>
      <w:r w:rsidR="0030148B" w:rsidRPr="00FE51DE">
        <w:rPr>
          <w:sz w:val="22"/>
          <w:szCs w:val="22"/>
        </w:rPr>
        <w:t>.............................................</w:t>
      </w:r>
    </w:p>
    <w:p w:rsidR="00817382" w:rsidRPr="00FE51DE" w:rsidRDefault="00817382" w:rsidP="00817382">
      <w:pPr>
        <w:tabs>
          <w:tab w:val="left" w:pos="5812"/>
        </w:tabs>
        <w:ind w:left="284"/>
        <w:jc w:val="both"/>
        <w:rPr>
          <w:sz w:val="22"/>
          <w:szCs w:val="22"/>
        </w:rPr>
      </w:pPr>
      <w:r w:rsidRPr="00FE51DE">
        <w:rPr>
          <w:sz w:val="22"/>
          <w:szCs w:val="22"/>
        </w:rPr>
        <w:t>.....................................................................................................................................................................................................................................................................................................</w:t>
      </w:r>
      <w:r w:rsidR="0030148B" w:rsidRPr="00FE51DE">
        <w:rPr>
          <w:sz w:val="22"/>
          <w:szCs w:val="22"/>
        </w:rPr>
        <w:t>.............................................</w:t>
      </w:r>
    </w:p>
    <w:p w:rsidR="00817382" w:rsidRPr="00FE51DE" w:rsidRDefault="00817382" w:rsidP="00817382">
      <w:pPr>
        <w:tabs>
          <w:tab w:val="left" w:pos="5812"/>
        </w:tabs>
        <w:ind w:left="284"/>
        <w:jc w:val="both"/>
        <w:rPr>
          <w:sz w:val="22"/>
          <w:szCs w:val="22"/>
        </w:rPr>
      </w:pPr>
      <w:r w:rsidRPr="00FE51DE">
        <w:rPr>
          <w:sz w:val="22"/>
          <w:szCs w:val="22"/>
        </w:rPr>
        <w:t>.............................................................................................................................................</w:t>
      </w:r>
      <w:r w:rsidR="0030148B" w:rsidRPr="00FE51DE">
        <w:rPr>
          <w:sz w:val="22"/>
          <w:szCs w:val="22"/>
        </w:rPr>
        <w:t>......................</w:t>
      </w:r>
    </w:p>
    <w:p w:rsidR="00420BF4" w:rsidRPr="00FE51DE" w:rsidRDefault="00420BF4" w:rsidP="0030148B">
      <w:pPr>
        <w:pStyle w:val="Akapitzlist"/>
        <w:numPr>
          <w:ilvl w:val="0"/>
          <w:numId w:val="19"/>
        </w:numPr>
        <w:spacing w:after="0" w:line="240" w:lineRule="atLeast"/>
        <w:ind w:left="426" w:hanging="426"/>
        <w:jc w:val="both"/>
        <w:rPr>
          <w:rFonts w:ascii="Times New Roman" w:hAnsi="Times New Roman"/>
        </w:rPr>
      </w:pPr>
      <w:r w:rsidRPr="00FE51DE">
        <w:rPr>
          <w:rFonts w:ascii="Times New Roman" w:hAnsi="Times New Roman"/>
        </w:rPr>
        <w:t>Jednocześnie oświadczam/y, że zapoznałem się/</w:t>
      </w:r>
      <w:proofErr w:type="spellStart"/>
      <w:r w:rsidRPr="00FE51DE">
        <w:rPr>
          <w:rFonts w:ascii="Times New Roman" w:hAnsi="Times New Roman"/>
        </w:rPr>
        <w:t>liśmy</w:t>
      </w:r>
      <w:proofErr w:type="spellEnd"/>
      <w:r w:rsidRPr="00FE51DE">
        <w:rPr>
          <w:rFonts w:ascii="Times New Roman" w:hAnsi="Times New Roman"/>
        </w:rPr>
        <w:t xml:space="preserve"> się ze wszystkimi warunkami postępowania, w tym  realizacji zamówienia i nie wnoszę/nie wnosimy żadnych uwag. Oświadczam/y/, że spełniam/y wszystkie wymagania zawarte w niniejszym postępowaniu i przyjmuję/</w:t>
      </w:r>
      <w:proofErr w:type="spellStart"/>
      <w:r w:rsidRPr="00FE51DE">
        <w:rPr>
          <w:rFonts w:ascii="Times New Roman" w:hAnsi="Times New Roman"/>
        </w:rPr>
        <w:t>emy</w:t>
      </w:r>
      <w:proofErr w:type="spellEnd"/>
      <w:r w:rsidRPr="00FE51DE">
        <w:rPr>
          <w:rFonts w:ascii="Times New Roman" w:hAnsi="Times New Roman"/>
        </w:rPr>
        <w:t xml:space="preserve"> je bez zastrzeżeń oraz że otrzymałem/</w:t>
      </w:r>
      <w:proofErr w:type="spellStart"/>
      <w:r w:rsidRPr="00FE51DE">
        <w:rPr>
          <w:rFonts w:ascii="Times New Roman" w:hAnsi="Times New Roman"/>
        </w:rPr>
        <w:t>liśmy</w:t>
      </w:r>
      <w:proofErr w:type="spellEnd"/>
      <w:r w:rsidRPr="00FE51DE">
        <w:rPr>
          <w:rFonts w:ascii="Times New Roman" w:hAnsi="Times New Roman"/>
        </w:rPr>
        <w:t xml:space="preserve"> wszystkie niezbędne informacje potrzebne do przygotowania oferty .</w:t>
      </w:r>
    </w:p>
    <w:p w:rsidR="00420BF4" w:rsidRPr="00FE51DE" w:rsidRDefault="00420BF4" w:rsidP="0030148B">
      <w:pPr>
        <w:pStyle w:val="Akapitzlist"/>
        <w:numPr>
          <w:ilvl w:val="0"/>
          <w:numId w:val="19"/>
        </w:numPr>
        <w:spacing w:after="0" w:line="240" w:lineRule="atLeast"/>
        <w:ind w:left="426" w:hanging="426"/>
        <w:jc w:val="both"/>
        <w:rPr>
          <w:rFonts w:ascii="Times New Roman" w:hAnsi="Times New Roman"/>
        </w:rPr>
      </w:pPr>
      <w:r w:rsidRPr="00FE51DE">
        <w:rPr>
          <w:rFonts w:ascii="Times New Roman" w:hAnsi="Times New Roman"/>
          <w:b/>
          <w:color w:val="000000"/>
        </w:rPr>
        <w:t>Oświadczam</w:t>
      </w:r>
      <w:r w:rsidRPr="00FE51DE">
        <w:rPr>
          <w:rFonts w:ascii="Times New Roman" w:hAnsi="Times New Roman"/>
          <w:color w:val="000000"/>
        </w:rPr>
        <w:t xml:space="preserve">/y/, że wszystkie złożone przeze mnie/przez nas dokumenty są zgodne z aktualnym stanem prawnym i faktycznym, </w:t>
      </w:r>
      <w:r w:rsidRPr="00FE51DE">
        <w:rPr>
          <w:rFonts w:ascii="Times New Roman" w:hAnsi="Times New Roman"/>
        </w:rPr>
        <w:t>ze świadomością odpowiedzialności karnej za składanie fałszywych oświadczeń w celu uzyskania korzyści majątkowych (zamówienia publicznego).</w:t>
      </w:r>
    </w:p>
    <w:p w:rsidR="00420BF4" w:rsidRPr="00FE51DE" w:rsidRDefault="00420BF4" w:rsidP="00590E7A">
      <w:pPr>
        <w:pStyle w:val="Akapitzlist"/>
        <w:spacing w:after="0" w:line="240" w:lineRule="atLeast"/>
        <w:ind w:left="426" w:hanging="426"/>
        <w:jc w:val="both"/>
        <w:rPr>
          <w:rFonts w:ascii="Times New Roman" w:hAnsi="Times New Roman"/>
          <w:b/>
        </w:rPr>
      </w:pPr>
      <w:r w:rsidRPr="00FE51DE">
        <w:rPr>
          <w:rFonts w:ascii="Times New Roman" w:hAnsi="Times New Roman"/>
          <w:b/>
        </w:rPr>
        <w:t xml:space="preserve">Informuję/my, że :  </w:t>
      </w:r>
    </w:p>
    <w:p w:rsidR="00420BF4" w:rsidRPr="00FE51DE" w:rsidRDefault="009B4E3D" w:rsidP="0030148B">
      <w:pPr>
        <w:pStyle w:val="Tekstpodstawowy"/>
        <w:numPr>
          <w:ilvl w:val="1"/>
          <w:numId w:val="19"/>
        </w:numPr>
        <w:spacing w:line="240" w:lineRule="atLeast"/>
        <w:ind w:left="426" w:hanging="426"/>
        <w:jc w:val="left"/>
        <w:rPr>
          <w:rFonts w:ascii="Times New Roman" w:hAnsi="Times New Roman"/>
          <w:bCs/>
          <w:sz w:val="22"/>
          <w:szCs w:val="22"/>
        </w:rPr>
      </w:pPr>
      <w:r w:rsidRPr="00FE51DE">
        <w:rPr>
          <w:rFonts w:ascii="Times New Roman" w:hAnsi="Times New Roman"/>
          <w:bCs/>
          <w:sz w:val="22"/>
          <w:szCs w:val="22"/>
        </w:rPr>
        <w:fldChar w:fldCharType="begin">
          <w:ffData>
            <w:name w:val="Wybór3"/>
            <w:enabled/>
            <w:calcOnExit w:val="0"/>
            <w:checkBox>
              <w:sizeAuto/>
              <w:default w:val="0"/>
            </w:checkBox>
          </w:ffData>
        </w:fldChar>
      </w:r>
      <w:r w:rsidR="00420BF4" w:rsidRPr="00FE51DE">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FE51DE">
        <w:rPr>
          <w:rFonts w:ascii="Times New Roman" w:hAnsi="Times New Roman"/>
          <w:bCs/>
          <w:sz w:val="22"/>
          <w:szCs w:val="22"/>
        </w:rPr>
        <w:fldChar w:fldCharType="end"/>
      </w:r>
      <w:r w:rsidR="00420BF4" w:rsidRPr="00FE51DE">
        <w:rPr>
          <w:rFonts w:ascii="Times New Roman" w:hAnsi="Times New Roman"/>
          <w:bCs/>
          <w:sz w:val="22"/>
          <w:szCs w:val="22"/>
        </w:rPr>
        <w:t xml:space="preserve"> dokumenty, oświadczenia </w:t>
      </w:r>
      <w:r w:rsidR="00420BF4" w:rsidRPr="00FE51DE">
        <w:rPr>
          <w:rFonts w:ascii="Times New Roman" w:hAnsi="Times New Roman"/>
          <w:bCs/>
          <w:i/>
          <w:sz w:val="22"/>
          <w:szCs w:val="22"/>
        </w:rPr>
        <w:t xml:space="preserve">( wymienić jakie ) </w:t>
      </w:r>
      <w:r w:rsidR="00420BF4" w:rsidRPr="00FE51DE">
        <w:rPr>
          <w:rFonts w:ascii="Times New Roman" w:hAnsi="Times New Roman"/>
          <w:bCs/>
          <w:sz w:val="22"/>
          <w:szCs w:val="22"/>
        </w:rPr>
        <w:t xml:space="preserve">: ……………………………………………………… </w:t>
      </w:r>
    </w:p>
    <w:p w:rsidR="00420BF4" w:rsidRPr="00FE51DE" w:rsidRDefault="00420BF4" w:rsidP="00590E7A">
      <w:pPr>
        <w:pStyle w:val="Tekstpodstawowy"/>
        <w:spacing w:line="240" w:lineRule="atLeast"/>
        <w:ind w:left="426" w:hanging="426"/>
        <w:jc w:val="left"/>
        <w:rPr>
          <w:rFonts w:ascii="Times New Roman" w:hAnsi="Times New Roman"/>
          <w:bCs/>
          <w:sz w:val="22"/>
          <w:szCs w:val="22"/>
        </w:rPr>
      </w:pPr>
      <w:r w:rsidRPr="00FE51DE">
        <w:rPr>
          <w:rFonts w:ascii="Times New Roman" w:hAnsi="Times New Roman"/>
          <w:bCs/>
          <w:sz w:val="22"/>
          <w:szCs w:val="22"/>
        </w:rPr>
        <w:t xml:space="preserve">dostępne są na stronie </w:t>
      </w:r>
      <w:r w:rsidRPr="00FE51DE">
        <w:rPr>
          <w:rFonts w:ascii="Times New Roman" w:hAnsi="Times New Roman"/>
          <w:bCs/>
          <w:i/>
          <w:sz w:val="22"/>
          <w:szCs w:val="22"/>
        </w:rPr>
        <w:t>(podać adres strony internetowej ) : ……………………………………….</w:t>
      </w:r>
    </w:p>
    <w:p w:rsidR="00420BF4" w:rsidRPr="00FE51DE" w:rsidRDefault="009B4E3D" w:rsidP="0030148B">
      <w:pPr>
        <w:pStyle w:val="Tekstpodstawowy"/>
        <w:numPr>
          <w:ilvl w:val="1"/>
          <w:numId w:val="19"/>
        </w:numPr>
        <w:spacing w:line="240" w:lineRule="atLeast"/>
        <w:ind w:left="426" w:hanging="426"/>
        <w:jc w:val="left"/>
        <w:rPr>
          <w:rFonts w:ascii="Times New Roman" w:hAnsi="Times New Roman"/>
          <w:bCs/>
          <w:sz w:val="22"/>
          <w:szCs w:val="22"/>
        </w:rPr>
      </w:pPr>
      <w:r w:rsidRPr="00FE51DE">
        <w:rPr>
          <w:rFonts w:ascii="Times New Roman" w:hAnsi="Times New Roman"/>
          <w:bCs/>
          <w:sz w:val="22"/>
          <w:szCs w:val="22"/>
        </w:rPr>
        <w:fldChar w:fldCharType="begin">
          <w:ffData>
            <w:name w:val="Wybór3"/>
            <w:enabled/>
            <w:calcOnExit w:val="0"/>
            <w:checkBox>
              <w:sizeAuto/>
              <w:default w:val="0"/>
            </w:checkBox>
          </w:ffData>
        </w:fldChar>
      </w:r>
      <w:r w:rsidR="00420BF4" w:rsidRPr="00FE51DE">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FE51DE">
        <w:rPr>
          <w:rFonts w:ascii="Times New Roman" w:hAnsi="Times New Roman"/>
          <w:bCs/>
          <w:sz w:val="22"/>
          <w:szCs w:val="22"/>
        </w:rPr>
        <w:fldChar w:fldCharType="end"/>
      </w:r>
      <w:r w:rsidR="00420BF4" w:rsidRPr="00FE51DE">
        <w:rPr>
          <w:rFonts w:ascii="Times New Roman" w:hAnsi="Times New Roman"/>
          <w:bCs/>
          <w:sz w:val="22"/>
          <w:szCs w:val="22"/>
        </w:rPr>
        <w:t xml:space="preserve"> dokumenty, oświadczenia </w:t>
      </w:r>
      <w:r w:rsidR="00420BF4" w:rsidRPr="00FE51DE">
        <w:rPr>
          <w:rFonts w:ascii="Times New Roman" w:hAnsi="Times New Roman"/>
          <w:bCs/>
          <w:i/>
          <w:sz w:val="22"/>
          <w:szCs w:val="22"/>
        </w:rPr>
        <w:t xml:space="preserve">( wymienić jakie ) </w:t>
      </w:r>
      <w:r w:rsidR="00420BF4" w:rsidRPr="00FE51DE">
        <w:rPr>
          <w:rFonts w:ascii="Times New Roman" w:hAnsi="Times New Roman"/>
          <w:bCs/>
          <w:sz w:val="22"/>
          <w:szCs w:val="22"/>
        </w:rPr>
        <w:t xml:space="preserve">: ……………………………………………………… </w:t>
      </w:r>
    </w:p>
    <w:p w:rsidR="00420BF4" w:rsidRPr="00FE51DE" w:rsidRDefault="00420BF4" w:rsidP="00590E7A">
      <w:pPr>
        <w:pStyle w:val="Tekstpodstawowy"/>
        <w:spacing w:line="240" w:lineRule="atLeast"/>
        <w:ind w:left="426" w:hanging="426"/>
        <w:rPr>
          <w:rFonts w:ascii="Times New Roman" w:hAnsi="Times New Roman"/>
          <w:bCs/>
          <w:sz w:val="22"/>
          <w:szCs w:val="22"/>
        </w:rPr>
      </w:pPr>
      <w:r w:rsidRPr="00FE51DE">
        <w:rPr>
          <w:rFonts w:ascii="Times New Roman" w:hAnsi="Times New Roman"/>
          <w:bCs/>
          <w:sz w:val="22"/>
          <w:szCs w:val="22"/>
        </w:rPr>
        <w:t xml:space="preserve">dostępne są w dokumentacji przechowywanej przez  Zamawiającego w postępowaniu nr </w:t>
      </w:r>
      <w:r w:rsidRPr="00FE51DE">
        <w:rPr>
          <w:rFonts w:ascii="Times New Roman" w:hAnsi="Times New Roman"/>
          <w:bCs/>
          <w:i/>
          <w:sz w:val="22"/>
          <w:szCs w:val="22"/>
        </w:rPr>
        <w:t>(podać numer postępowania ) : ……………………………………….</w:t>
      </w:r>
    </w:p>
    <w:p w:rsidR="00420BF4" w:rsidRPr="00FE51DE" w:rsidRDefault="00420BF4" w:rsidP="00590E7A">
      <w:pPr>
        <w:pStyle w:val="Akapitzlist"/>
        <w:spacing w:after="0" w:line="240" w:lineRule="atLeast"/>
        <w:ind w:left="426" w:hanging="426"/>
        <w:rPr>
          <w:rFonts w:ascii="Times New Roman" w:hAnsi="Times New Roman"/>
          <w:bCs/>
        </w:rPr>
      </w:pPr>
    </w:p>
    <w:p w:rsidR="00420BF4" w:rsidRPr="00FE51DE" w:rsidRDefault="00420BF4" w:rsidP="0030148B">
      <w:pPr>
        <w:pStyle w:val="Akapitzlist"/>
        <w:numPr>
          <w:ilvl w:val="0"/>
          <w:numId w:val="19"/>
        </w:numPr>
        <w:ind w:left="426" w:hanging="426"/>
        <w:jc w:val="both"/>
        <w:rPr>
          <w:rFonts w:ascii="Times New Roman" w:hAnsi="Times New Roman"/>
          <w:b/>
        </w:rPr>
      </w:pPr>
      <w:r w:rsidRPr="00FE51DE">
        <w:rPr>
          <w:rFonts w:ascii="Times New Roman" w:hAnsi="Times New Roman"/>
          <w:b/>
        </w:rPr>
        <w:t xml:space="preserve">Na potwierdzenie </w:t>
      </w:r>
    </w:p>
    <w:p w:rsidR="00420BF4" w:rsidRPr="00FE51DE" w:rsidRDefault="00420BF4" w:rsidP="00590E7A">
      <w:pPr>
        <w:spacing w:line="276" w:lineRule="auto"/>
        <w:ind w:left="426" w:hanging="426"/>
        <w:jc w:val="both"/>
        <w:rPr>
          <w:sz w:val="22"/>
          <w:szCs w:val="22"/>
        </w:rPr>
      </w:pPr>
      <w:r w:rsidRPr="00FE51DE">
        <w:rPr>
          <w:sz w:val="22"/>
          <w:szCs w:val="22"/>
        </w:rPr>
        <w:t xml:space="preserve">A] </w:t>
      </w:r>
      <w:r w:rsidRPr="00FE51DE">
        <w:rPr>
          <w:sz w:val="22"/>
          <w:szCs w:val="22"/>
          <w:u w:val="single"/>
        </w:rPr>
        <w:t>niepodlegania wykluczeniu</w:t>
      </w:r>
      <w:r w:rsidRPr="00FE51DE">
        <w:rPr>
          <w:sz w:val="22"/>
          <w:szCs w:val="22"/>
        </w:rPr>
        <w:t xml:space="preserve"> załączamy /wymienić/:</w:t>
      </w:r>
    </w:p>
    <w:p w:rsidR="00420BF4" w:rsidRPr="00FE51DE" w:rsidRDefault="00420BF4" w:rsidP="00590E7A">
      <w:pPr>
        <w:pStyle w:val="Akapitzlist"/>
        <w:spacing w:after="0" w:line="240" w:lineRule="auto"/>
        <w:ind w:left="426" w:hanging="426"/>
        <w:rPr>
          <w:rFonts w:ascii="Times New Roman" w:hAnsi="Times New Roman"/>
        </w:rPr>
      </w:pPr>
      <w:r w:rsidRPr="00FE51DE">
        <w:rPr>
          <w:rFonts w:ascii="Times New Roman" w:hAnsi="Times New Roman"/>
        </w:rPr>
        <w:t>.......... .......... .......... .......... .......... .......... .......... .......... ..........</w:t>
      </w:r>
    </w:p>
    <w:p w:rsidR="00420BF4" w:rsidRPr="00FE51DE" w:rsidRDefault="00420BF4" w:rsidP="00590E7A">
      <w:pPr>
        <w:pStyle w:val="Akapitzlist"/>
        <w:spacing w:after="0" w:line="240" w:lineRule="auto"/>
        <w:ind w:left="426" w:hanging="426"/>
        <w:rPr>
          <w:rFonts w:ascii="Times New Roman" w:hAnsi="Times New Roman"/>
        </w:rPr>
      </w:pPr>
      <w:r w:rsidRPr="00FE51DE">
        <w:rPr>
          <w:rFonts w:ascii="Times New Roman" w:hAnsi="Times New Roman"/>
        </w:rPr>
        <w:t xml:space="preserve">.......... .......... .......... .......... .......... .......... .......... .......... .......... </w:t>
      </w:r>
    </w:p>
    <w:p w:rsidR="00420BF4" w:rsidRPr="00FE51DE" w:rsidRDefault="00420BF4" w:rsidP="00590E7A">
      <w:pPr>
        <w:pStyle w:val="Akapitzlist"/>
        <w:spacing w:after="0" w:line="240" w:lineRule="auto"/>
        <w:ind w:left="426" w:hanging="426"/>
        <w:rPr>
          <w:rFonts w:ascii="Times New Roman" w:hAnsi="Times New Roman"/>
        </w:rPr>
      </w:pPr>
      <w:r w:rsidRPr="00FE51DE">
        <w:rPr>
          <w:rFonts w:ascii="Times New Roman" w:hAnsi="Times New Roman"/>
        </w:rPr>
        <w:t xml:space="preserve">.......... .......... .......... .......... .......... .......... .......... .......... ..........  </w:t>
      </w:r>
    </w:p>
    <w:p w:rsidR="00420BF4" w:rsidRPr="00FE51DE" w:rsidRDefault="00420BF4" w:rsidP="00590E7A">
      <w:pPr>
        <w:spacing w:line="276" w:lineRule="auto"/>
        <w:ind w:left="426" w:hanging="426"/>
        <w:jc w:val="both"/>
        <w:rPr>
          <w:sz w:val="22"/>
          <w:szCs w:val="22"/>
        </w:rPr>
      </w:pPr>
      <w:r w:rsidRPr="00FE51DE">
        <w:rPr>
          <w:sz w:val="22"/>
          <w:szCs w:val="22"/>
        </w:rPr>
        <w:t xml:space="preserve">B] </w:t>
      </w:r>
      <w:r w:rsidRPr="00FE51DE">
        <w:rPr>
          <w:sz w:val="22"/>
          <w:szCs w:val="22"/>
          <w:u w:val="single"/>
        </w:rPr>
        <w:t>spełnienia wymagań</w:t>
      </w:r>
      <w:r w:rsidRPr="00FE51DE">
        <w:rPr>
          <w:sz w:val="22"/>
          <w:szCs w:val="22"/>
        </w:rPr>
        <w:t xml:space="preserve"> do oferty załączamy/wymienić/:</w:t>
      </w:r>
    </w:p>
    <w:p w:rsidR="00420BF4" w:rsidRPr="00FE51DE" w:rsidRDefault="00420BF4" w:rsidP="00590E7A">
      <w:pPr>
        <w:pStyle w:val="Akapitzlist"/>
        <w:spacing w:after="0" w:line="240" w:lineRule="auto"/>
        <w:ind w:left="426" w:hanging="426"/>
        <w:rPr>
          <w:rFonts w:ascii="Times New Roman" w:hAnsi="Times New Roman"/>
        </w:rPr>
      </w:pPr>
      <w:r w:rsidRPr="00FE51DE">
        <w:rPr>
          <w:rFonts w:ascii="Times New Roman" w:hAnsi="Times New Roman"/>
        </w:rPr>
        <w:t>.......... .......... .......... .......... .......... .......... .......... .......... ..........</w:t>
      </w:r>
    </w:p>
    <w:p w:rsidR="00420BF4" w:rsidRPr="00FE51DE" w:rsidRDefault="00420BF4" w:rsidP="00590E7A">
      <w:pPr>
        <w:pStyle w:val="Akapitzlist"/>
        <w:spacing w:after="0" w:line="240" w:lineRule="auto"/>
        <w:ind w:left="426" w:hanging="426"/>
        <w:rPr>
          <w:rFonts w:ascii="Times New Roman" w:hAnsi="Times New Roman"/>
        </w:rPr>
      </w:pPr>
      <w:r w:rsidRPr="00FE51DE">
        <w:rPr>
          <w:rFonts w:ascii="Times New Roman" w:hAnsi="Times New Roman"/>
        </w:rPr>
        <w:t xml:space="preserve">.......... .......... .......... .......... .......... .......... .......... .......... .......... </w:t>
      </w:r>
    </w:p>
    <w:p w:rsidR="00420BF4" w:rsidRPr="00FE51DE" w:rsidRDefault="00420BF4" w:rsidP="00590E7A">
      <w:pPr>
        <w:pStyle w:val="Akapitzlist"/>
        <w:spacing w:after="0" w:line="240" w:lineRule="auto"/>
        <w:ind w:left="426" w:hanging="426"/>
        <w:rPr>
          <w:rFonts w:ascii="Times New Roman" w:hAnsi="Times New Roman"/>
        </w:rPr>
      </w:pPr>
      <w:r w:rsidRPr="00FE51DE">
        <w:rPr>
          <w:rFonts w:ascii="Times New Roman" w:hAnsi="Times New Roman"/>
        </w:rPr>
        <w:t xml:space="preserve">.......... .......... .......... .......... .......... .......... .......... .......... ..........  </w:t>
      </w:r>
    </w:p>
    <w:p w:rsidR="00420BF4" w:rsidRPr="00FE51DE" w:rsidRDefault="00420BF4" w:rsidP="0030148B">
      <w:pPr>
        <w:pStyle w:val="Akapitzlist"/>
        <w:numPr>
          <w:ilvl w:val="0"/>
          <w:numId w:val="19"/>
        </w:numPr>
        <w:spacing w:after="0" w:line="240" w:lineRule="atLeast"/>
        <w:ind w:left="426" w:hanging="426"/>
        <w:jc w:val="both"/>
        <w:rPr>
          <w:rFonts w:ascii="Times New Roman" w:hAnsi="Times New Roman"/>
          <w:b/>
        </w:rPr>
      </w:pPr>
      <w:r w:rsidRPr="00FE51DE">
        <w:rPr>
          <w:rFonts w:ascii="Times New Roman" w:hAnsi="Times New Roman"/>
          <w:b/>
        </w:rPr>
        <w:lastRenderedPageBreak/>
        <w:t>Oświadczam/y, że :</w:t>
      </w:r>
    </w:p>
    <w:p w:rsidR="00420BF4" w:rsidRPr="00FE51DE" w:rsidRDefault="009B4E3D" w:rsidP="00590E7A">
      <w:pPr>
        <w:pStyle w:val="Akapitzlist"/>
        <w:spacing w:after="0" w:line="240" w:lineRule="atLeast"/>
        <w:ind w:left="426" w:hanging="426"/>
        <w:jc w:val="both"/>
        <w:rPr>
          <w:rFonts w:ascii="Times New Roman" w:hAnsi="Times New Roman"/>
        </w:rPr>
      </w:pPr>
      <w:r w:rsidRPr="00FE51DE">
        <w:rPr>
          <w:rFonts w:ascii="Times New Roman" w:hAnsi="Times New Roman"/>
        </w:rPr>
        <w:fldChar w:fldCharType="begin">
          <w:ffData>
            <w:name w:val="Wybór3"/>
            <w:enabled/>
            <w:calcOnExit w:val="0"/>
            <w:checkBox>
              <w:sizeAuto/>
              <w:default w:val="0"/>
            </w:checkBox>
          </w:ffData>
        </w:fldChar>
      </w:r>
      <w:r w:rsidR="00420BF4" w:rsidRPr="00FE51DE">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FE51DE">
        <w:rPr>
          <w:rFonts w:ascii="Times New Roman" w:hAnsi="Times New Roman"/>
        </w:rPr>
        <w:fldChar w:fldCharType="end"/>
      </w:r>
      <w:r w:rsidR="00420BF4" w:rsidRPr="00FE51DE">
        <w:rPr>
          <w:rFonts w:ascii="Times New Roman" w:hAnsi="Times New Roman"/>
        </w:rPr>
        <w:t xml:space="preserve">  wybór oferty nie prowadzi do powstania obowiązku podatkowego u zamawiającego </w:t>
      </w:r>
    </w:p>
    <w:p w:rsidR="00420BF4" w:rsidRPr="00FE51DE" w:rsidRDefault="009B4E3D" w:rsidP="00590E7A">
      <w:pPr>
        <w:pStyle w:val="Akapitzlist"/>
        <w:spacing w:after="0" w:line="240" w:lineRule="atLeast"/>
        <w:ind w:left="426" w:hanging="426"/>
        <w:jc w:val="both"/>
        <w:rPr>
          <w:rFonts w:ascii="Times New Roman" w:hAnsi="Times New Roman"/>
        </w:rPr>
      </w:pPr>
      <w:r w:rsidRPr="00FE51DE">
        <w:rPr>
          <w:rFonts w:ascii="Times New Roman" w:hAnsi="Times New Roman"/>
        </w:rPr>
        <w:fldChar w:fldCharType="begin">
          <w:ffData>
            <w:name w:val="Wybór3"/>
            <w:enabled/>
            <w:calcOnExit w:val="0"/>
            <w:checkBox>
              <w:sizeAuto/>
              <w:default w:val="0"/>
            </w:checkBox>
          </w:ffData>
        </w:fldChar>
      </w:r>
      <w:r w:rsidR="00420BF4" w:rsidRPr="00FE51DE">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FE51DE">
        <w:rPr>
          <w:rFonts w:ascii="Times New Roman" w:hAnsi="Times New Roman"/>
        </w:rPr>
        <w:fldChar w:fldCharType="end"/>
      </w:r>
      <w:r w:rsidR="00420BF4" w:rsidRPr="00FE51DE">
        <w:rPr>
          <w:rFonts w:ascii="Times New Roman" w:hAnsi="Times New Roman"/>
        </w:rPr>
        <w:t xml:space="preserve">  wybór oferty  prowadzi do powstania obowiązku podatkowego u zamawiającego :</w:t>
      </w:r>
    </w:p>
    <w:p w:rsidR="00420BF4" w:rsidRPr="00FE51DE" w:rsidRDefault="00420BF4" w:rsidP="00590E7A">
      <w:pPr>
        <w:pStyle w:val="Akapitzlist"/>
        <w:spacing w:after="0" w:line="240" w:lineRule="atLeast"/>
        <w:ind w:left="426" w:hanging="426"/>
        <w:jc w:val="both"/>
        <w:rPr>
          <w:rFonts w:ascii="Times New Roman" w:hAnsi="Times New Roman"/>
        </w:rPr>
      </w:pPr>
      <w:r w:rsidRPr="00FE51DE">
        <w:rPr>
          <w:rFonts w:ascii="Times New Roman" w:hAnsi="Times New Roman"/>
        </w:rPr>
        <w:t>Wskazać  nazwę (rodzaj) usługi, która będzie prowadzić do jego powstania (wskazać wartość podatku) …………………………………………. .</w:t>
      </w:r>
    </w:p>
    <w:p w:rsidR="00420BF4" w:rsidRPr="00FE51DE" w:rsidRDefault="00420BF4" w:rsidP="0030148B">
      <w:pPr>
        <w:pStyle w:val="Akapitzlist"/>
        <w:numPr>
          <w:ilvl w:val="0"/>
          <w:numId w:val="19"/>
        </w:numPr>
        <w:spacing w:after="0" w:line="240" w:lineRule="atLeast"/>
        <w:ind w:left="426" w:hanging="426"/>
        <w:jc w:val="both"/>
        <w:rPr>
          <w:rFonts w:ascii="Times New Roman" w:hAnsi="Times New Roman"/>
        </w:rPr>
      </w:pPr>
      <w:r w:rsidRPr="00FE51DE">
        <w:rPr>
          <w:rFonts w:ascii="Times New Roman" w:hAnsi="Times New Roman"/>
          <w:color w:val="000000"/>
        </w:rPr>
        <w:t>Oświadczam/y/, iż jestem/</w:t>
      </w:r>
      <w:proofErr w:type="spellStart"/>
      <w:r w:rsidRPr="00FE51DE">
        <w:rPr>
          <w:rFonts w:ascii="Times New Roman" w:hAnsi="Times New Roman"/>
          <w:color w:val="000000"/>
        </w:rPr>
        <w:t>śmy</w:t>
      </w:r>
      <w:proofErr w:type="spellEnd"/>
      <w:r w:rsidRPr="00FE51DE">
        <w:rPr>
          <w:rFonts w:ascii="Times New Roman" w:hAnsi="Times New Roman"/>
          <w:color w:val="000000"/>
        </w:rPr>
        <w:t xml:space="preserve"> upoważniony/ni do reprezentowania firmy na zewnątrz i zaciągania zobowiązań  finansowych w wysokości odpowiadającej łącznej cenie oferty. </w:t>
      </w:r>
    </w:p>
    <w:p w:rsidR="00E614EA" w:rsidRPr="00FE51DE" w:rsidRDefault="00E614EA" w:rsidP="0030148B">
      <w:pPr>
        <w:pStyle w:val="Akapitzlist"/>
        <w:numPr>
          <w:ilvl w:val="0"/>
          <w:numId w:val="19"/>
        </w:numPr>
        <w:ind w:left="426" w:hanging="426"/>
        <w:jc w:val="both"/>
        <w:rPr>
          <w:rFonts w:ascii="Times New Roman" w:hAnsi="Times New Roman"/>
        </w:rPr>
      </w:pPr>
      <w:r w:rsidRPr="00FE51DE">
        <w:rPr>
          <w:rFonts w:ascii="Times New Roman" w:hAnsi="Times New Roman"/>
        </w:rPr>
        <w:t>Oświadczam/my, iż zatrudniam/my na podstawie umowy o pracę osoby wykonujące czynności przy realizacji zamówienia, jeżeli wykonanie tych czynności polega na wykonaniu pracy w sposób określony w art. 22 §1 kodeksu pracy.</w:t>
      </w:r>
    </w:p>
    <w:p w:rsidR="00E614EA" w:rsidRPr="00FE51DE" w:rsidRDefault="00485CDD" w:rsidP="00E614EA">
      <w:pPr>
        <w:pStyle w:val="Akapitzlist"/>
        <w:spacing w:after="0" w:line="240" w:lineRule="atLeast"/>
        <w:ind w:left="426"/>
        <w:jc w:val="both"/>
        <w:rPr>
          <w:rFonts w:ascii="Times New Roman" w:hAnsi="Times New Roman"/>
        </w:rPr>
      </w:pPr>
      <w:r w:rsidRPr="00FE51DE">
        <w:rPr>
          <w:rFonts w:ascii="Times New Roman" w:hAnsi="Times New Roman"/>
        </w:rPr>
        <w:t>Zobowiązuję</w:t>
      </w:r>
      <w:r w:rsidR="00E614EA" w:rsidRPr="00FE51DE">
        <w:rPr>
          <w:rFonts w:ascii="Times New Roman" w:hAnsi="Times New Roman"/>
        </w:rPr>
        <w:t>/jemy się  na każde wezwanie zamawiającego do przedstawienia   dowodów potwierdzających powyższą okoliczność, tj.  kopii umów o pracę wraz ze zgodą pracowników na ich udostępnienie lub  oświadczeń podpisanych przez osoby  zatrudnione.</w:t>
      </w:r>
    </w:p>
    <w:p w:rsidR="00420BF4" w:rsidRPr="00FE51DE" w:rsidRDefault="00420BF4" w:rsidP="0030148B">
      <w:pPr>
        <w:pStyle w:val="Nagwek1"/>
        <w:numPr>
          <w:ilvl w:val="0"/>
          <w:numId w:val="19"/>
        </w:numPr>
        <w:autoSpaceDN w:val="0"/>
        <w:spacing w:before="0" w:after="0" w:line="240" w:lineRule="atLeast"/>
        <w:ind w:left="426" w:hanging="426"/>
        <w:jc w:val="both"/>
        <w:rPr>
          <w:rFonts w:ascii="Times New Roman" w:hAnsi="Times New Roman"/>
          <w:sz w:val="22"/>
          <w:szCs w:val="22"/>
        </w:rPr>
      </w:pPr>
      <w:r w:rsidRPr="00FE51DE">
        <w:rPr>
          <w:rFonts w:ascii="Times New Roman" w:hAnsi="Times New Roman"/>
          <w:sz w:val="22"/>
          <w:szCs w:val="22"/>
        </w:rPr>
        <w:t xml:space="preserve">W przypadku przyznania zamówienia zobowiązuję/jemy się do zawarcia pisemnej umowy, której projekt –akceptuję/jemy - projekt umowy zawarty w załączniku do </w:t>
      </w:r>
      <w:proofErr w:type="spellStart"/>
      <w:r w:rsidRPr="00FE51DE">
        <w:rPr>
          <w:rFonts w:ascii="Times New Roman" w:hAnsi="Times New Roman"/>
          <w:sz w:val="22"/>
          <w:szCs w:val="22"/>
        </w:rPr>
        <w:t>siwz</w:t>
      </w:r>
      <w:proofErr w:type="spellEnd"/>
      <w:r w:rsidRPr="00FE51DE">
        <w:rPr>
          <w:rFonts w:ascii="Times New Roman" w:hAnsi="Times New Roman"/>
          <w:sz w:val="22"/>
          <w:szCs w:val="22"/>
        </w:rPr>
        <w:t>, w terminie wyznaczonym przez zamawiającego.</w:t>
      </w:r>
    </w:p>
    <w:p w:rsidR="00420BF4" w:rsidRPr="00FE51DE" w:rsidRDefault="00420BF4" w:rsidP="00590E7A">
      <w:pPr>
        <w:ind w:left="426" w:hanging="426"/>
        <w:jc w:val="both"/>
        <w:rPr>
          <w:sz w:val="22"/>
          <w:szCs w:val="22"/>
        </w:rPr>
      </w:pPr>
    </w:p>
    <w:p w:rsidR="00420BF4" w:rsidRPr="00FE51DE" w:rsidRDefault="00420BF4" w:rsidP="0030148B">
      <w:pPr>
        <w:pStyle w:val="Akapitzlist"/>
        <w:numPr>
          <w:ilvl w:val="0"/>
          <w:numId w:val="19"/>
        </w:numPr>
        <w:spacing w:after="0" w:line="240" w:lineRule="atLeast"/>
        <w:ind w:left="426" w:hanging="426"/>
        <w:jc w:val="both"/>
        <w:rPr>
          <w:rFonts w:ascii="Times New Roman" w:hAnsi="Times New Roman"/>
        </w:rPr>
      </w:pPr>
      <w:r w:rsidRPr="00FE51DE">
        <w:rPr>
          <w:rFonts w:ascii="Times New Roman" w:hAnsi="Times New Roman"/>
          <w:b/>
        </w:rPr>
        <w:t>Oświadczam/y</w:t>
      </w:r>
      <w:r w:rsidRPr="00FE51DE">
        <w:rPr>
          <w:rFonts w:ascii="Times New Roman" w:hAnsi="Times New Roman"/>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420BF4" w:rsidRPr="00FE51DE" w:rsidRDefault="00420BF4" w:rsidP="00590E7A">
      <w:pPr>
        <w:pStyle w:val="Akapitzlist"/>
        <w:ind w:left="426" w:hanging="426"/>
        <w:rPr>
          <w:rFonts w:ascii="Times New Roman" w:hAnsi="Times New Roman"/>
          <w:b/>
        </w:rPr>
      </w:pPr>
    </w:p>
    <w:p w:rsidR="00150786" w:rsidRPr="00FE51DE" w:rsidRDefault="00150786" w:rsidP="00590E7A">
      <w:pPr>
        <w:pStyle w:val="Akapitzlist"/>
        <w:ind w:left="426" w:hanging="426"/>
        <w:rPr>
          <w:rFonts w:ascii="Times New Roman" w:hAnsi="Times New Roman"/>
          <w:b/>
        </w:rPr>
      </w:pPr>
    </w:p>
    <w:p w:rsidR="00420BF4" w:rsidRPr="00FE51DE" w:rsidRDefault="00420BF4" w:rsidP="0030148B">
      <w:pPr>
        <w:pStyle w:val="Akapitzlist"/>
        <w:numPr>
          <w:ilvl w:val="0"/>
          <w:numId w:val="19"/>
        </w:numPr>
        <w:spacing w:after="0" w:line="240" w:lineRule="atLeast"/>
        <w:ind w:left="426" w:hanging="426"/>
        <w:jc w:val="both"/>
        <w:rPr>
          <w:rFonts w:ascii="Times New Roman" w:hAnsi="Times New Roman"/>
        </w:rPr>
      </w:pPr>
      <w:r w:rsidRPr="00FE51DE">
        <w:rPr>
          <w:rFonts w:ascii="Times New Roman" w:hAnsi="Times New Roman"/>
          <w:u w:val="single"/>
        </w:rPr>
        <w:t>Złożyłem/</w:t>
      </w:r>
      <w:r w:rsidR="00E662FB" w:rsidRPr="00FE51DE">
        <w:rPr>
          <w:rFonts w:ascii="Times New Roman" w:hAnsi="Times New Roman"/>
          <w:u w:val="single"/>
        </w:rPr>
        <w:t>złoży</w:t>
      </w:r>
      <w:r w:rsidRPr="00FE51DE">
        <w:rPr>
          <w:rFonts w:ascii="Times New Roman" w:hAnsi="Times New Roman"/>
          <w:u w:val="single"/>
        </w:rPr>
        <w:t>liśmy wadium</w:t>
      </w:r>
      <w:r w:rsidRPr="00FE51DE">
        <w:rPr>
          <w:rFonts w:ascii="Times New Roman" w:hAnsi="Times New Roman"/>
        </w:rPr>
        <w:t xml:space="preserve"> w wysokości …………………PLN w formie………………………. [</w:t>
      </w:r>
      <w:r w:rsidRPr="00FE51DE">
        <w:rPr>
          <w:rFonts w:ascii="Times New Roman" w:hAnsi="Times New Roman"/>
          <w:i/>
        </w:rPr>
        <w:t>przelew/gwarancja – wpisać właściwe</w:t>
      </w:r>
      <w:r w:rsidRPr="00FE51DE">
        <w:rPr>
          <w:rFonts w:ascii="Times New Roman" w:hAnsi="Times New Roman"/>
        </w:rPr>
        <w:t>]</w:t>
      </w:r>
    </w:p>
    <w:p w:rsidR="00420BF4" w:rsidRPr="00FE51DE" w:rsidRDefault="00420BF4" w:rsidP="00590E7A">
      <w:pPr>
        <w:pStyle w:val="Akapitzlist"/>
        <w:spacing w:after="0" w:line="240" w:lineRule="atLeast"/>
        <w:ind w:left="426" w:hanging="426"/>
        <w:jc w:val="both"/>
        <w:rPr>
          <w:rFonts w:ascii="Times New Roman" w:hAnsi="Times New Roman"/>
          <w:b/>
        </w:rPr>
      </w:pPr>
    </w:p>
    <w:p w:rsidR="00420BF4" w:rsidRPr="00FE51DE" w:rsidRDefault="00420BF4" w:rsidP="0030148B">
      <w:pPr>
        <w:pStyle w:val="Akapitzlist"/>
        <w:numPr>
          <w:ilvl w:val="0"/>
          <w:numId w:val="19"/>
        </w:numPr>
        <w:spacing w:after="0" w:line="240" w:lineRule="atLeast"/>
        <w:ind w:left="426" w:hanging="426"/>
        <w:jc w:val="both"/>
        <w:rPr>
          <w:rFonts w:ascii="Times New Roman" w:hAnsi="Times New Roman"/>
          <w:b/>
        </w:rPr>
      </w:pPr>
      <w:r w:rsidRPr="00FE51DE">
        <w:rPr>
          <w:rFonts w:ascii="Times New Roman" w:hAnsi="Times New Roman"/>
          <w:b/>
        </w:rPr>
        <w:t>Informacja</w:t>
      </w:r>
    </w:p>
    <w:p w:rsidR="00420BF4" w:rsidRPr="00FE51DE" w:rsidRDefault="00420BF4" w:rsidP="00590E7A">
      <w:pPr>
        <w:pStyle w:val="Akapitzlist"/>
        <w:spacing w:after="0" w:line="240" w:lineRule="atLeast"/>
        <w:ind w:left="426" w:hanging="426"/>
        <w:rPr>
          <w:rFonts w:ascii="Times New Roman" w:hAnsi="Times New Roman"/>
        </w:rPr>
      </w:pPr>
      <w:r w:rsidRPr="00FE51DE">
        <w:rPr>
          <w:rFonts w:ascii="Times New Roman" w:hAnsi="Times New Roman"/>
        </w:rPr>
        <w:t xml:space="preserve">Czy Wykonawca jest </w:t>
      </w:r>
      <w:proofErr w:type="spellStart"/>
      <w:r w:rsidRPr="00FE51DE">
        <w:rPr>
          <w:rFonts w:ascii="Times New Roman" w:hAnsi="Times New Roman"/>
        </w:rPr>
        <w:t>mikroprzedsiębiorstwem</w:t>
      </w:r>
      <w:proofErr w:type="spellEnd"/>
      <w:r w:rsidRPr="00FE51DE">
        <w:rPr>
          <w:rFonts w:ascii="Times New Roman" w:hAnsi="Times New Roman"/>
        </w:rPr>
        <w:t xml:space="preserve"> bądź małym lub średnim przedsiębiorstwem?</w:t>
      </w:r>
    </w:p>
    <w:p w:rsidR="00420BF4" w:rsidRPr="00FE51DE" w:rsidRDefault="00420BF4" w:rsidP="00E662FB">
      <w:pPr>
        <w:pStyle w:val="Akapitzlist"/>
        <w:spacing w:after="0" w:line="240" w:lineRule="atLeast"/>
        <w:ind w:left="426"/>
        <w:rPr>
          <w:rFonts w:ascii="Times New Roman" w:hAnsi="Times New Roman"/>
          <w:b/>
          <w:bCs/>
        </w:rPr>
      </w:pPr>
      <w:r w:rsidRPr="00FE51DE">
        <w:rPr>
          <w:rFonts w:ascii="Times New Roman" w:hAnsi="Times New Roman"/>
          <w:b/>
          <w:bCs/>
        </w:rPr>
        <w:t>Odpowiedź:</w:t>
      </w:r>
    </w:p>
    <w:p w:rsidR="00420BF4" w:rsidRPr="00FE51DE" w:rsidRDefault="00420BF4" w:rsidP="00E662FB">
      <w:pPr>
        <w:pStyle w:val="Akapitzlist"/>
        <w:spacing w:after="0" w:line="240" w:lineRule="atLeast"/>
        <w:ind w:left="426"/>
        <w:rPr>
          <w:rFonts w:ascii="Times New Roman" w:hAnsi="Times New Roman"/>
          <w:i/>
          <w:iCs/>
        </w:rPr>
      </w:pPr>
      <w:r w:rsidRPr="00FE51DE">
        <w:rPr>
          <w:rFonts w:ascii="Times New Roman" w:hAnsi="Times New Roman"/>
        </w:rPr>
        <w:t xml:space="preserve">Wykonawca jest: </w:t>
      </w:r>
      <w:r w:rsidRPr="00FE51DE">
        <w:rPr>
          <w:rFonts w:ascii="Times New Roman" w:hAnsi="Times New Roman"/>
          <w:i/>
          <w:iCs/>
        </w:rPr>
        <w:t>(właściwe zakreślić)</w:t>
      </w:r>
    </w:p>
    <w:p w:rsidR="00420BF4" w:rsidRPr="00FE51DE" w:rsidRDefault="00420BF4" w:rsidP="00E662FB">
      <w:pPr>
        <w:pStyle w:val="Akapitzlist"/>
        <w:spacing w:after="0" w:line="240" w:lineRule="atLeast"/>
        <w:ind w:left="426"/>
        <w:rPr>
          <w:rFonts w:ascii="Times New Roman" w:hAnsi="Times New Roman"/>
        </w:rPr>
      </w:pPr>
      <w:r w:rsidRPr="00FE51DE">
        <w:rPr>
          <w:rFonts w:ascii="Times New Roman" w:hAnsi="Times New Roman"/>
        </w:rPr>
        <w:t xml:space="preserve">□ </w:t>
      </w:r>
      <w:proofErr w:type="spellStart"/>
      <w:r w:rsidRPr="00FE51DE">
        <w:rPr>
          <w:rFonts w:ascii="Times New Roman" w:hAnsi="Times New Roman"/>
        </w:rPr>
        <w:t>mikroprzedsiębiorstwem</w:t>
      </w:r>
      <w:proofErr w:type="spellEnd"/>
      <w:r w:rsidRPr="00FE51DE">
        <w:rPr>
          <w:rFonts w:ascii="Times New Roman" w:hAnsi="Times New Roman"/>
        </w:rPr>
        <w:t xml:space="preserve">  </w:t>
      </w:r>
    </w:p>
    <w:p w:rsidR="00420BF4" w:rsidRPr="00FE51DE" w:rsidRDefault="00420BF4" w:rsidP="00E662FB">
      <w:pPr>
        <w:pStyle w:val="Nagwek"/>
        <w:tabs>
          <w:tab w:val="left" w:pos="708"/>
        </w:tabs>
        <w:spacing w:line="240" w:lineRule="atLeast"/>
        <w:ind w:left="426"/>
        <w:rPr>
          <w:sz w:val="22"/>
          <w:szCs w:val="22"/>
        </w:rPr>
      </w:pPr>
      <w:r w:rsidRPr="00FE51DE">
        <w:rPr>
          <w:sz w:val="22"/>
          <w:szCs w:val="22"/>
        </w:rPr>
        <w:t xml:space="preserve">□ małym  </w:t>
      </w:r>
    </w:p>
    <w:p w:rsidR="00420BF4" w:rsidRPr="00FE51DE" w:rsidRDefault="00420BF4" w:rsidP="00E662FB">
      <w:pPr>
        <w:pStyle w:val="Akapitzlist"/>
        <w:spacing w:after="0" w:line="240" w:lineRule="atLeast"/>
        <w:ind w:left="426"/>
        <w:rPr>
          <w:rFonts w:ascii="Times New Roman" w:hAnsi="Times New Roman"/>
        </w:rPr>
      </w:pPr>
      <w:r w:rsidRPr="00FE51DE">
        <w:rPr>
          <w:rFonts w:ascii="Times New Roman" w:hAnsi="Times New Roman"/>
        </w:rPr>
        <w:t xml:space="preserve">□ średnim przedsiębiorstwem </w:t>
      </w:r>
    </w:p>
    <w:p w:rsidR="00420BF4" w:rsidRPr="00FE51DE" w:rsidRDefault="00420BF4" w:rsidP="00E662FB">
      <w:pPr>
        <w:pStyle w:val="Tekstprzypisudolnego"/>
        <w:spacing w:line="240" w:lineRule="atLeast"/>
        <w:ind w:left="426"/>
        <w:rPr>
          <w:rStyle w:val="DeltaViewInsertion"/>
          <w:b w:val="0"/>
          <w:bCs w:val="0"/>
          <w:i w:val="0"/>
          <w:iCs w:val="0"/>
          <w:sz w:val="22"/>
          <w:szCs w:val="22"/>
        </w:rPr>
      </w:pPr>
      <w:r w:rsidRPr="00FE51DE">
        <w:rPr>
          <w:rStyle w:val="DeltaViewInsertion"/>
          <w:sz w:val="22"/>
          <w:szCs w:val="22"/>
        </w:rPr>
        <w:t>Uwaga!</w:t>
      </w:r>
    </w:p>
    <w:p w:rsidR="00420BF4" w:rsidRPr="00FE51DE" w:rsidRDefault="00420BF4" w:rsidP="00E662FB">
      <w:pPr>
        <w:pStyle w:val="Tekstprzypisudolnego"/>
        <w:spacing w:line="240" w:lineRule="atLeast"/>
        <w:ind w:left="426"/>
        <w:rPr>
          <w:rStyle w:val="DeltaViewInsertion"/>
          <w:b w:val="0"/>
          <w:bCs w:val="0"/>
          <w:i w:val="0"/>
          <w:iCs w:val="0"/>
          <w:sz w:val="22"/>
          <w:szCs w:val="22"/>
        </w:rPr>
      </w:pPr>
      <w:proofErr w:type="spellStart"/>
      <w:r w:rsidRPr="00FE51DE">
        <w:rPr>
          <w:rStyle w:val="DeltaViewInsertion"/>
          <w:sz w:val="22"/>
          <w:szCs w:val="22"/>
        </w:rPr>
        <w:t>Mikroprzedsiębiorstwo</w:t>
      </w:r>
      <w:proofErr w:type="spellEnd"/>
      <w:r w:rsidRPr="00FE51DE">
        <w:rPr>
          <w:rStyle w:val="DeltaViewInsertion"/>
          <w:sz w:val="22"/>
          <w:szCs w:val="22"/>
        </w:rPr>
        <w:t>: przedsiębiorstwo, które zatrudnia mniej niż 10 osób i którego roczny obrót lub roczna suma bilansowa nie przekracza 2 milionów EUR.</w:t>
      </w:r>
    </w:p>
    <w:p w:rsidR="00420BF4" w:rsidRPr="00FE51DE" w:rsidRDefault="00420BF4" w:rsidP="00E662FB">
      <w:pPr>
        <w:pStyle w:val="Tekstprzypisudolnego"/>
        <w:spacing w:line="240" w:lineRule="atLeast"/>
        <w:ind w:left="426"/>
        <w:rPr>
          <w:rStyle w:val="DeltaViewInsertion"/>
          <w:b w:val="0"/>
          <w:bCs w:val="0"/>
          <w:i w:val="0"/>
          <w:iCs w:val="0"/>
          <w:sz w:val="22"/>
          <w:szCs w:val="22"/>
        </w:rPr>
      </w:pPr>
      <w:r w:rsidRPr="00FE51DE">
        <w:rPr>
          <w:rStyle w:val="DeltaViewInsertion"/>
          <w:sz w:val="22"/>
          <w:szCs w:val="22"/>
        </w:rPr>
        <w:t>Małe przedsiębiorstwo: przedsiębiorstwo, które zatrudnia mniej niż 50 osób i którego roczny obrót lub roczna suma bilansowa nie przekracza 10 milionów EUR.</w:t>
      </w:r>
    </w:p>
    <w:p w:rsidR="00420BF4" w:rsidRPr="00FE51DE" w:rsidRDefault="00420BF4" w:rsidP="00E662FB">
      <w:pPr>
        <w:pStyle w:val="Tekstprzypisudolnego"/>
        <w:spacing w:line="240" w:lineRule="atLeast"/>
        <w:ind w:left="426"/>
        <w:rPr>
          <w:b/>
          <w:bCs/>
          <w:i/>
          <w:iCs/>
          <w:sz w:val="22"/>
          <w:szCs w:val="22"/>
        </w:rPr>
      </w:pPr>
      <w:r w:rsidRPr="00FE51DE">
        <w:rPr>
          <w:rStyle w:val="DeltaViewInsertion"/>
          <w:sz w:val="22"/>
          <w:szCs w:val="22"/>
        </w:rPr>
        <w:t xml:space="preserve">Średnie przedsiębiorstwa: przedsiębiorstwa, które nie są </w:t>
      </w:r>
      <w:proofErr w:type="spellStart"/>
      <w:r w:rsidRPr="00FE51DE">
        <w:rPr>
          <w:rStyle w:val="DeltaViewInsertion"/>
          <w:sz w:val="22"/>
          <w:szCs w:val="22"/>
        </w:rPr>
        <w:t>mikroprzedsiębiorstwami</w:t>
      </w:r>
      <w:proofErr w:type="spellEnd"/>
      <w:r w:rsidRPr="00FE51DE">
        <w:rPr>
          <w:rStyle w:val="DeltaViewInsertion"/>
          <w:sz w:val="22"/>
          <w:szCs w:val="22"/>
        </w:rPr>
        <w:t xml:space="preserve"> ani małymi przedsiębiorstwami</w:t>
      </w:r>
      <w:r w:rsidRPr="00FE51DE">
        <w:rPr>
          <w:b/>
          <w:bCs/>
          <w:i/>
          <w:iCs/>
          <w:sz w:val="22"/>
          <w:szCs w:val="22"/>
        </w:rPr>
        <w:t xml:space="preserve"> </w:t>
      </w:r>
      <w:r w:rsidRPr="00FE51DE">
        <w:rPr>
          <w:sz w:val="22"/>
          <w:szCs w:val="22"/>
        </w:rPr>
        <w:t>i które zatrudniają mniej niż 250 osób i których roczny obrót nie przekracza 50 milionów EUR lub roczna suma bilansowa nie przekracza</w:t>
      </w:r>
      <w:r w:rsidRPr="00FE51DE">
        <w:rPr>
          <w:b/>
          <w:bCs/>
          <w:sz w:val="22"/>
          <w:szCs w:val="22"/>
        </w:rPr>
        <w:t xml:space="preserve"> </w:t>
      </w:r>
      <w:r w:rsidRPr="00FE51DE">
        <w:rPr>
          <w:sz w:val="22"/>
          <w:szCs w:val="22"/>
        </w:rPr>
        <w:t>43 milionów EUR</w:t>
      </w:r>
      <w:r w:rsidRPr="00FE51DE">
        <w:rPr>
          <w:i/>
          <w:iCs/>
          <w:sz w:val="22"/>
          <w:szCs w:val="22"/>
        </w:rPr>
        <w:t>.</w:t>
      </w:r>
    </w:p>
    <w:p w:rsidR="00420BF4" w:rsidRPr="00FE51DE" w:rsidRDefault="00420BF4" w:rsidP="00590E7A">
      <w:pPr>
        <w:pStyle w:val="Akapitzlist"/>
        <w:spacing w:after="0" w:line="240" w:lineRule="atLeast"/>
        <w:ind w:left="426" w:hanging="426"/>
        <w:rPr>
          <w:rFonts w:ascii="Times New Roman" w:hAnsi="Times New Roman"/>
        </w:rPr>
      </w:pPr>
    </w:p>
    <w:p w:rsidR="00420BF4" w:rsidRPr="00FE51DE" w:rsidRDefault="00420BF4" w:rsidP="0030148B">
      <w:pPr>
        <w:pStyle w:val="Akapitzlist"/>
        <w:numPr>
          <w:ilvl w:val="0"/>
          <w:numId w:val="19"/>
        </w:numPr>
        <w:spacing w:after="0" w:line="240" w:lineRule="atLeast"/>
        <w:ind w:left="426" w:hanging="426"/>
        <w:jc w:val="both"/>
        <w:rPr>
          <w:rFonts w:ascii="Times New Roman" w:hAnsi="Times New Roman"/>
        </w:rPr>
      </w:pPr>
      <w:r w:rsidRPr="00FE51DE">
        <w:rPr>
          <w:rFonts w:ascii="Times New Roman" w:hAnsi="Times New Roman"/>
          <w:b/>
        </w:rPr>
        <w:t>UWAŻAM/</w:t>
      </w:r>
      <w:r w:rsidR="00E662FB" w:rsidRPr="00FE51DE">
        <w:rPr>
          <w:rFonts w:ascii="Times New Roman" w:hAnsi="Times New Roman"/>
          <w:b/>
        </w:rPr>
        <w:t>M</w:t>
      </w:r>
      <w:r w:rsidRPr="00FE51DE">
        <w:rPr>
          <w:rFonts w:ascii="Times New Roman" w:hAnsi="Times New Roman"/>
          <w:b/>
        </w:rPr>
        <w:t>Y SIĘ</w:t>
      </w:r>
      <w:r w:rsidRPr="00FE51DE">
        <w:rPr>
          <w:rFonts w:ascii="Times New Roman" w:hAnsi="Times New Roman"/>
        </w:rPr>
        <w:t xml:space="preserve"> za związanych niniejszą ofertą przez okres 60 dni od upływu terminu składania ofert</w:t>
      </w:r>
    </w:p>
    <w:p w:rsidR="00420BF4" w:rsidRPr="00FE51DE" w:rsidRDefault="00420BF4" w:rsidP="00590E7A">
      <w:pPr>
        <w:spacing w:line="240" w:lineRule="atLeast"/>
        <w:ind w:left="426" w:hanging="426"/>
        <w:jc w:val="both"/>
        <w:rPr>
          <w:sz w:val="22"/>
          <w:szCs w:val="22"/>
        </w:rPr>
      </w:pPr>
    </w:p>
    <w:p w:rsidR="00420BF4" w:rsidRPr="00FE51DE" w:rsidRDefault="00420BF4" w:rsidP="00420BF4">
      <w:pPr>
        <w:spacing w:line="240" w:lineRule="atLeast"/>
        <w:jc w:val="both"/>
        <w:rPr>
          <w:sz w:val="22"/>
          <w:szCs w:val="22"/>
        </w:rPr>
      </w:pPr>
      <w:r w:rsidRPr="00FE51DE">
        <w:rPr>
          <w:sz w:val="22"/>
          <w:szCs w:val="22"/>
        </w:rPr>
        <w:t>Wszystkie strony naszej oferty wraz z załącznikami są ponumerowane i cała oferta składa się  z ............ stron.</w:t>
      </w:r>
    </w:p>
    <w:p w:rsidR="00420BF4" w:rsidRPr="00FE51DE" w:rsidRDefault="00420BF4" w:rsidP="00420BF4">
      <w:pPr>
        <w:spacing w:line="240" w:lineRule="atLeast"/>
        <w:rPr>
          <w:sz w:val="22"/>
          <w:szCs w:val="22"/>
        </w:rPr>
      </w:pPr>
      <w:r w:rsidRPr="00FE51DE">
        <w:rPr>
          <w:sz w:val="22"/>
          <w:szCs w:val="22"/>
        </w:rPr>
        <w:t xml:space="preserve">                                                                                                              </w:t>
      </w:r>
    </w:p>
    <w:p w:rsidR="00420BF4" w:rsidRPr="00FE51DE" w:rsidRDefault="00420BF4" w:rsidP="00420BF4">
      <w:pPr>
        <w:tabs>
          <w:tab w:val="center" w:pos="6663"/>
        </w:tabs>
        <w:spacing w:line="240" w:lineRule="atLeast"/>
        <w:ind w:left="3540" w:hanging="3540"/>
        <w:rPr>
          <w:sz w:val="22"/>
          <w:szCs w:val="22"/>
        </w:rPr>
      </w:pPr>
      <w:r w:rsidRPr="00FE51DE">
        <w:rPr>
          <w:sz w:val="22"/>
          <w:szCs w:val="22"/>
        </w:rPr>
        <w:t xml:space="preserve"> ………………….., dn. …………………                         </w:t>
      </w:r>
    </w:p>
    <w:p w:rsidR="00420BF4" w:rsidRPr="00FE51DE" w:rsidRDefault="00420BF4" w:rsidP="00420BF4">
      <w:pPr>
        <w:tabs>
          <w:tab w:val="center" w:pos="6663"/>
        </w:tabs>
        <w:spacing w:line="240" w:lineRule="atLeast"/>
        <w:ind w:left="3540" w:hanging="3540"/>
        <w:rPr>
          <w:sz w:val="22"/>
          <w:szCs w:val="22"/>
        </w:rPr>
      </w:pPr>
    </w:p>
    <w:p w:rsidR="00420BF4" w:rsidRPr="00FE51DE" w:rsidRDefault="00420BF4" w:rsidP="00420BF4">
      <w:pPr>
        <w:tabs>
          <w:tab w:val="center" w:pos="6663"/>
        </w:tabs>
        <w:spacing w:line="240" w:lineRule="atLeast"/>
        <w:ind w:left="3540" w:hanging="3540"/>
        <w:rPr>
          <w:sz w:val="22"/>
          <w:szCs w:val="22"/>
        </w:rPr>
      </w:pPr>
      <w:r w:rsidRPr="00FE51DE">
        <w:rPr>
          <w:sz w:val="22"/>
          <w:szCs w:val="22"/>
        </w:rPr>
        <w:tab/>
      </w:r>
      <w:r w:rsidRPr="00FE51DE">
        <w:rPr>
          <w:sz w:val="22"/>
          <w:szCs w:val="22"/>
        </w:rPr>
        <w:tab/>
        <w:t>………………………………………………………</w:t>
      </w:r>
    </w:p>
    <w:p w:rsidR="00420BF4" w:rsidRPr="00FE51DE" w:rsidRDefault="00420BF4" w:rsidP="00420BF4">
      <w:pPr>
        <w:spacing w:line="240" w:lineRule="atLeast"/>
        <w:ind w:left="4536"/>
        <w:rPr>
          <w:sz w:val="22"/>
          <w:szCs w:val="22"/>
        </w:rPr>
      </w:pPr>
      <w:r w:rsidRPr="00FE51DE">
        <w:rPr>
          <w:sz w:val="22"/>
          <w:szCs w:val="22"/>
        </w:rPr>
        <w:t>Podpisy  wykonawcy osób upoważnionych do składania oświadczeń woli w imieniu wykonawcy</w:t>
      </w:r>
    </w:p>
    <w:p w:rsidR="00D3212C" w:rsidRPr="00FE51DE" w:rsidRDefault="00D3212C" w:rsidP="002E6ECA">
      <w:pPr>
        <w:pStyle w:val="Tekstpodstawowy"/>
        <w:jc w:val="right"/>
        <w:rPr>
          <w:ins w:id="1" w:author="wielgus.m" w:date="2016-12-27T12:17:00Z"/>
          <w:rFonts w:ascii="Times New Roman" w:hAnsi="Times New Roman"/>
          <w:b/>
          <w:sz w:val="22"/>
          <w:szCs w:val="22"/>
        </w:rPr>
        <w:sectPr w:rsidR="00D3212C" w:rsidRPr="00FE51DE" w:rsidSect="00DF150E">
          <w:headerReference w:type="even" r:id="rId10"/>
          <w:footerReference w:type="even" r:id="rId11"/>
          <w:footerReference w:type="default" r:id="rId12"/>
          <w:pgSz w:w="12240" w:h="15840" w:code="1"/>
          <w:pgMar w:top="1418" w:right="720" w:bottom="1418" w:left="1560" w:header="709" w:footer="709" w:gutter="0"/>
          <w:cols w:space="708"/>
        </w:sectPr>
      </w:pPr>
    </w:p>
    <w:p w:rsidR="003B7968" w:rsidRPr="00FE51DE" w:rsidRDefault="003B7968" w:rsidP="005E6A0C">
      <w:pPr>
        <w:tabs>
          <w:tab w:val="left" w:pos="5812"/>
        </w:tabs>
        <w:jc w:val="right"/>
        <w:rPr>
          <w:b/>
          <w:sz w:val="22"/>
          <w:szCs w:val="22"/>
        </w:rPr>
      </w:pPr>
    </w:p>
    <w:p w:rsidR="003B7968" w:rsidRPr="00FE51DE" w:rsidRDefault="0030148B" w:rsidP="005E6A0C">
      <w:pPr>
        <w:tabs>
          <w:tab w:val="left" w:pos="5812"/>
        </w:tabs>
        <w:jc w:val="right"/>
        <w:rPr>
          <w:b/>
          <w:sz w:val="22"/>
          <w:szCs w:val="22"/>
        </w:rPr>
      </w:pPr>
      <w:r w:rsidRPr="00FE51DE">
        <w:rPr>
          <w:b/>
          <w:sz w:val="22"/>
          <w:szCs w:val="22"/>
        </w:rPr>
        <w:t xml:space="preserve">Załącznik nr </w:t>
      </w:r>
      <w:r w:rsidR="00C125CC" w:rsidRPr="00FE51DE">
        <w:rPr>
          <w:b/>
          <w:sz w:val="22"/>
          <w:szCs w:val="22"/>
        </w:rPr>
        <w:t>2</w:t>
      </w:r>
    </w:p>
    <w:p w:rsidR="003B7968" w:rsidRPr="00FE51DE" w:rsidRDefault="003B7968" w:rsidP="005E6A0C">
      <w:pPr>
        <w:tabs>
          <w:tab w:val="left" w:pos="5812"/>
        </w:tabs>
        <w:jc w:val="right"/>
        <w:rPr>
          <w:b/>
          <w:sz w:val="22"/>
          <w:szCs w:val="22"/>
        </w:rPr>
      </w:pPr>
    </w:p>
    <w:p w:rsidR="003B7968" w:rsidRPr="00FE51DE" w:rsidRDefault="003B7968" w:rsidP="005E6A0C">
      <w:pPr>
        <w:tabs>
          <w:tab w:val="left" w:pos="5812"/>
        </w:tabs>
        <w:jc w:val="right"/>
        <w:rPr>
          <w:b/>
          <w:sz w:val="22"/>
          <w:szCs w:val="22"/>
        </w:rPr>
      </w:pPr>
    </w:p>
    <w:p w:rsidR="003B7968" w:rsidRPr="00FE51DE" w:rsidRDefault="003B7968" w:rsidP="005E6A0C">
      <w:pPr>
        <w:tabs>
          <w:tab w:val="left" w:pos="5812"/>
        </w:tabs>
        <w:jc w:val="right"/>
        <w:rPr>
          <w:b/>
          <w:sz w:val="22"/>
          <w:szCs w:val="22"/>
        </w:rPr>
      </w:pPr>
    </w:p>
    <w:p w:rsidR="00A10F77" w:rsidRPr="00FE51DE" w:rsidRDefault="005B2803" w:rsidP="005B2803">
      <w:pPr>
        <w:tabs>
          <w:tab w:val="left" w:pos="5812"/>
        </w:tabs>
        <w:jc w:val="center"/>
        <w:rPr>
          <w:b/>
          <w:sz w:val="22"/>
          <w:szCs w:val="22"/>
          <w:u w:val="single"/>
        </w:rPr>
      </w:pPr>
      <w:r w:rsidRPr="00FE51DE">
        <w:rPr>
          <w:b/>
          <w:sz w:val="22"/>
          <w:szCs w:val="22"/>
          <w:u w:val="single"/>
        </w:rPr>
        <w:t>OPI</w:t>
      </w:r>
      <w:r w:rsidR="00DE6E54" w:rsidRPr="00FE51DE">
        <w:rPr>
          <w:b/>
          <w:sz w:val="22"/>
          <w:szCs w:val="22"/>
          <w:u w:val="single"/>
        </w:rPr>
        <w:t xml:space="preserve">S </w:t>
      </w:r>
      <w:r w:rsidRPr="00FE51DE">
        <w:rPr>
          <w:b/>
          <w:sz w:val="22"/>
          <w:szCs w:val="22"/>
          <w:u w:val="single"/>
        </w:rPr>
        <w:t xml:space="preserve"> PRZEDMIOTU </w:t>
      </w:r>
      <w:r w:rsidR="00DE6E54" w:rsidRPr="00FE51DE">
        <w:rPr>
          <w:b/>
          <w:sz w:val="22"/>
          <w:szCs w:val="22"/>
          <w:u w:val="single"/>
        </w:rPr>
        <w:t xml:space="preserve"> </w:t>
      </w:r>
      <w:r w:rsidRPr="00FE51DE">
        <w:rPr>
          <w:b/>
          <w:sz w:val="22"/>
          <w:szCs w:val="22"/>
          <w:u w:val="single"/>
        </w:rPr>
        <w:t>ZAMÓWIENIA</w:t>
      </w:r>
    </w:p>
    <w:p w:rsidR="00A10F77" w:rsidRPr="00FE51DE" w:rsidRDefault="00A10F77" w:rsidP="005E6A0C">
      <w:pPr>
        <w:tabs>
          <w:tab w:val="left" w:pos="5812"/>
        </w:tabs>
        <w:jc w:val="right"/>
        <w:rPr>
          <w:b/>
          <w:sz w:val="22"/>
          <w:szCs w:val="22"/>
        </w:rPr>
      </w:pPr>
    </w:p>
    <w:p w:rsidR="00A0664E" w:rsidRPr="00FE51DE" w:rsidRDefault="00A0664E" w:rsidP="005E6A0C">
      <w:pPr>
        <w:tabs>
          <w:tab w:val="left" w:pos="5812"/>
        </w:tabs>
        <w:jc w:val="right"/>
        <w:rPr>
          <w:b/>
          <w:sz w:val="22"/>
          <w:szCs w:val="22"/>
        </w:rPr>
      </w:pPr>
    </w:p>
    <w:p w:rsidR="00A0664E" w:rsidRPr="00FE51DE" w:rsidRDefault="00A0664E" w:rsidP="005E6A0C">
      <w:pPr>
        <w:tabs>
          <w:tab w:val="left" w:pos="5812"/>
        </w:tabs>
        <w:jc w:val="right"/>
        <w:rPr>
          <w:b/>
          <w:sz w:val="22"/>
          <w:szCs w:val="22"/>
        </w:rPr>
      </w:pPr>
    </w:p>
    <w:p w:rsidR="005B2803" w:rsidRPr="00FE51DE" w:rsidRDefault="005B2803" w:rsidP="005B2803">
      <w:pPr>
        <w:jc w:val="both"/>
        <w:rPr>
          <w:b/>
          <w:sz w:val="24"/>
          <w:szCs w:val="24"/>
        </w:rPr>
      </w:pPr>
      <w:r w:rsidRPr="00FE51DE">
        <w:rPr>
          <w:b/>
          <w:sz w:val="24"/>
          <w:szCs w:val="24"/>
        </w:rPr>
        <w:t>Przedmiotem zamówienia jest świadczenie i wykonywanie na rzecz Zamawiającego następujących usług:</w:t>
      </w:r>
    </w:p>
    <w:p w:rsidR="005B2803" w:rsidRPr="00FE51DE" w:rsidRDefault="005B2803" w:rsidP="005B2803">
      <w:pPr>
        <w:jc w:val="both"/>
        <w:rPr>
          <w:rFonts w:ascii="Humnst777LtPL" w:hAnsi="Humnst777LtPL" w:cs="Arial"/>
        </w:rPr>
      </w:pPr>
    </w:p>
    <w:p w:rsidR="005B2803" w:rsidRPr="00FE51DE" w:rsidRDefault="005B2803" w:rsidP="00747BEF">
      <w:pPr>
        <w:pStyle w:val="Akapitzlist"/>
        <w:numPr>
          <w:ilvl w:val="2"/>
          <w:numId w:val="16"/>
        </w:numPr>
        <w:ind w:left="426" w:hanging="426"/>
        <w:rPr>
          <w:b/>
          <w:u w:val="single"/>
        </w:rPr>
      </w:pPr>
      <w:r w:rsidRPr="00FE51DE">
        <w:rPr>
          <w:b/>
          <w:u w:val="single"/>
        </w:rPr>
        <w:t>Szczegółowy opis przedmiotu zamówienia:</w:t>
      </w:r>
    </w:p>
    <w:p w:rsidR="005B2803" w:rsidRPr="00FE51DE" w:rsidRDefault="005B2803" w:rsidP="005B2803">
      <w:pPr>
        <w:jc w:val="both"/>
      </w:pPr>
      <w:r w:rsidRPr="00FE51DE">
        <w:t>Przedmiotem zamówienia jest świadczenie i wykonywanie na rzecz Zamawiającego następujących usług:</w:t>
      </w:r>
    </w:p>
    <w:p w:rsidR="005B2803" w:rsidRPr="00FE51DE" w:rsidRDefault="005B2803" w:rsidP="00747BEF">
      <w:pPr>
        <w:pStyle w:val="Akapitzlist"/>
        <w:numPr>
          <w:ilvl w:val="0"/>
          <w:numId w:val="50"/>
        </w:numPr>
        <w:spacing w:after="0" w:line="240" w:lineRule="atLeast"/>
        <w:ind w:left="1259" w:hanging="357"/>
        <w:jc w:val="both"/>
        <w:rPr>
          <w:rFonts w:ascii="Times New Roman" w:hAnsi="Times New Roman"/>
        </w:rPr>
      </w:pPr>
      <w:r w:rsidRPr="00FE51DE">
        <w:rPr>
          <w:rFonts w:ascii="Times New Roman" w:hAnsi="Times New Roman"/>
        </w:rPr>
        <w:t xml:space="preserve">dzierżawa poduszek, jaśków, </w:t>
      </w:r>
      <w:proofErr w:type="spellStart"/>
      <w:r w:rsidRPr="00FE51DE">
        <w:rPr>
          <w:rFonts w:ascii="Times New Roman" w:hAnsi="Times New Roman"/>
        </w:rPr>
        <w:t>kocy</w:t>
      </w:r>
      <w:proofErr w:type="spellEnd"/>
      <w:r w:rsidRPr="00FE51DE">
        <w:rPr>
          <w:rFonts w:ascii="Times New Roman" w:hAnsi="Times New Roman"/>
        </w:rPr>
        <w:t>, kołder, bielizny pościelowej, piżam, koszul operacyjnych w zakresie określonym w załączniku nr 7 do SIWZ i zgodnym z treścią oferty Wykonawcy.</w:t>
      </w:r>
    </w:p>
    <w:p w:rsidR="005B2803" w:rsidRPr="00FE51DE" w:rsidRDefault="005B2803" w:rsidP="00747BEF">
      <w:pPr>
        <w:pStyle w:val="Akapitzlist"/>
        <w:numPr>
          <w:ilvl w:val="0"/>
          <w:numId w:val="50"/>
        </w:numPr>
        <w:spacing w:after="0" w:line="240" w:lineRule="atLeast"/>
        <w:ind w:left="1259" w:hanging="357"/>
        <w:jc w:val="both"/>
        <w:rPr>
          <w:rFonts w:ascii="Times New Roman" w:hAnsi="Times New Roman"/>
        </w:rPr>
      </w:pPr>
      <w:r w:rsidRPr="00FE51DE">
        <w:rPr>
          <w:rFonts w:ascii="Times New Roman" w:hAnsi="Times New Roman"/>
        </w:rPr>
        <w:t>pranie dzierżawionego asortymentu wraz z jego naprawą obejmującą: łatanie niewielkich dziurek, zszywanie rozprutych szwów, przyszywanie guzików oraz usługę maglowania i transportu do i od Zamawiającego,</w:t>
      </w:r>
    </w:p>
    <w:p w:rsidR="005B2803" w:rsidRPr="00FE51DE" w:rsidRDefault="005B2803" w:rsidP="00747BEF">
      <w:pPr>
        <w:pStyle w:val="Akapitzlist"/>
        <w:numPr>
          <w:ilvl w:val="0"/>
          <w:numId w:val="50"/>
        </w:numPr>
        <w:spacing w:after="0" w:line="240" w:lineRule="atLeast"/>
        <w:ind w:left="1259" w:hanging="357"/>
        <w:jc w:val="both"/>
        <w:rPr>
          <w:rFonts w:ascii="Times New Roman" w:hAnsi="Times New Roman"/>
        </w:rPr>
      </w:pPr>
      <w:r w:rsidRPr="00FE51DE">
        <w:rPr>
          <w:rFonts w:ascii="Times New Roman" w:hAnsi="Times New Roman"/>
        </w:rPr>
        <w:t>pranie bielizny będącej własnością Zamawiającego wraz z jej naprawą obejmującą: przyszywanie guzików, kieszeni, zszywanie rozprutych szwów, estetyczne termiczne łatanie niewielkich dziurek, przyszywanie tasiemek do bielizny operacyjnej (różnej), zszywanie mankietów, przyszywanie uszkodzonych zamków w odzieży, która je posiada, obrębianie dziurek itp. oraz wywabianie plam, usługę prasowania lub maglowania i transportu do i od Zamawiającego,</w:t>
      </w:r>
    </w:p>
    <w:p w:rsidR="005B2803" w:rsidRPr="00FE51DE" w:rsidRDefault="005B2803" w:rsidP="005B2803">
      <w:pPr>
        <w:jc w:val="both"/>
      </w:pPr>
    </w:p>
    <w:p w:rsidR="005B2803" w:rsidRPr="00FE51DE" w:rsidRDefault="005B2803" w:rsidP="00747BEF">
      <w:pPr>
        <w:ind w:left="720"/>
        <w:jc w:val="both"/>
        <w:rPr>
          <w:color w:val="000000"/>
        </w:rPr>
      </w:pPr>
      <w:r w:rsidRPr="00FE51DE">
        <w:rPr>
          <w:color w:val="000000"/>
          <w:lang w:eastAsia="ar-SA"/>
        </w:rPr>
        <w:t xml:space="preserve">Ilość łóżek oraz orientacyjne potrzeby bielizny do zabezpieczenia oddziałów oraz jej asortyment określa </w:t>
      </w:r>
      <w:r w:rsidRPr="00FE51DE">
        <w:rPr>
          <w:i/>
          <w:color w:val="000000"/>
          <w:lang w:eastAsia="ar-SA"/>
        </w:rPr>
        <w:t>załącznik</w:t>
      </w:r>
      <w:r w:rsidR="00C125CC" w:rsidRPr="00FE51DE">
        <w:rPr>
          <w:i/>
          <w:color w:val="000000"/>
          <w:lang w:eastAsia="ar-SA"/>
        </w:rPr>
        <w:t xml:space="preserve"> 4</w:t>
      </w:r>
      <w:r w:rsidRPr="00FE51DE">
        <w:rPr>
          <w:color w:val="000000"/>
          <w:lang w:eastAsia="ar-SA"/>
        </w:rPr>
        <w:t>.</w:t>
      </w:r>
      <w:r w:rsidRPr="00FE51DE">
        <w:rPr>
          <w:color w:val="000000"/>
        </w:rPr>
        <w:t xml:space="preserve"> </w:t>
      </w:r>
      <w:r w:rsidRPr="00FE51DE">
        <w:rPr>
          <w:color w:val="000000"/>
          <w:lang w:eastAsia="ar-SA"/>
        </w:rPr>
        <w:t xml:space="preserve">Bielizna szpitalna określona </w:t>
      </w:r>
      <w:r w:rsidRPr="00FE51DE">
        <w:rPr>
          <w:i/>
          <w:color w:val="000000"/>
          <w:lang w:eastAsia="ar-SA"/>
        </w:rPr>
        <w:t xml:space="preserve">wg załącznika </w:t>
      </w:r>
      <w:r w:rsidR="00C125CC" w:rsidRPr="00FE51DE">
        <w:rPr>
          <w:i/>
          <w:color w:val="000000"/>
          <w:lang w:eastAsia="ar-SA"/>
        </w:rPr>
        <w:t xml:space="preserve">4 </w:t>
      </w:r>
      <w:r w:rsidRPr="00FE51DE">
        <w:rPr>
          <w:color w:val="000000"/>
          <w:lang w:eastAsia="ar-SA"/>
        </w:rPr>
        <w:t xml:space="preserve"> stanowi własność Wykonawcy usługi i jest Zamawiającemu wydzierżawiana, a bielizna określona wg </w:t>
      </w:r>
      <w:r w:rsidRPr="00FE51DE">
        <w:rPr>
          <w:i/>
          <w:color w:val="000000"/>
          <w:lang w:eastAsia="ar-SA"/>
        </w:rPr>
        <w:t xml:space="preserve">załącznika nr </w:t>
      </w:r>
      <w:r w:rsidR="00C125CC" w:rsidRPr="00FE51DE">
        <w:rPr>
          <w:i/>
          <w:color w:val="000000"/>
          <w:lang w:eastAsia="ar-SA"/>
        </w:rPr>
        <w:t>5</w:t>
      </w:r>
      <w:r w:rsidRPr="00FE51DE">
        <w:rPr>
          <w:color w:val="000000"/>
          <w:lang w:eastAsia="ar-SA"/>
        </w:rPr>
        <w:t xml:space="preserve"> stanowi własność Zamawiającego.</w:t>
      </w:r>
    </w:p>
    <w:p w:rsidR="005B2803" w:rsidRPr="00FE51DE" w:rsidRDefault="005B2803" w:rsidP="005B2803">
      <w:pPr>
        <w:ind w:left="360"/>
        <w:jc w:val="both"/>
        <w:rPr>
          <w:color w:val="FF0000"/>
        </w:rPr>
      </w:pPr>
    </w:p>
    <w:p w:rsidR="005B2803" w:rsidRPr="00FE51DE" w:rsidRDefault="005B2803" w:rsidP="000E4186">
      <w:pPr>
        <w:pStyle w:val="Akapitzlist"/>
        <w:numPr>
          <w:ilvl w:val="2"/>
          <w:numId w:val="16"/>
        </w:numPr>
        <w:ind w:left="426" w:hanging="426"/>
        <w:jc w:val="both"/>
      </w:pPr>
      <w:r w:rsidRPr="000E4186">
        <w:rPr>
          <w:b/>
          <w:u w:val="single"/>
        </w:rPr>
        <w:t xml:space="preserve">Zasady na jakich Wykonawca będzie wydzierżawiał  Zamawiającemu bieliznę wg załącznika nr </w:t>
      </w:r>
      <w:r w:rsidR="00C125CC" w:rsidRPr="000E4186">
        <w:rPr>
          <w:b/>
          <w:u w:val="single"/>
        </w:rPr>
        <w:t>4</w:t>
      </w:r>
      <w:r w:rsidRPr="000E4186">
        <w:rPr>
          <w:b/>
          <w:u w:val="single"/>
        </w:rPr>
        <w:t xml:space="preserve"> do SIWZ</w:t>
      </w:r>
      <w:r w:rsidRPr="00FE51DE">
        <w:t>.</w:t>
      </w:r>
    </w:p>
    <w:p w:rsidR="005B2803" w:rsidRPr="00FE51DE" w:rsidRDefault="005B2803" w:rsidP="005B2803">
      <w:pPr>
        <w:pStyle w:val="Akapitzlist"/>
        <w:numPr>
          <w:ilvl w:val="2"/>
          <w:numId w:val="35"/>
        </w:numPr>
        <w:tabs>
          <w:tab w:val="clear" w:pos="2340"/>
          <w:tab w:val="num" w:pos="1080"/>
          <w:tab w:val="num" w:pos="2520"/>
        </w:tabs>
        <w:spacing w:line="240" w:lineRule="auto"/>
        <w:ind w:left="1080"/>
        <w:jc w:val="both"/>
        <w:rPr>
          <w:rFonts w:ascii="Times New Roman" w:hAnsi="Times New Roman"/>
          <w:sz w:val="24"/>
          <w:szCs w:val="24"/>
        </w:rPr>
      </w:pPr>
      <w:r w:rsidRPr="00FE51DE">
        <w:rPr>
          <w:rFonts w:ascii="Times New Roman" w:hAnsi="Times New Roman"/>
          <w:sz w:val="24"/>
          <w:szCs w:val="24"/>
        </w:rPr>
        <w:t xml:space="preserve">Wykonawca </w:t>
      </w:r>
      <w:r w:rsidRPr="00FE51DE">
        <w:rPr>
          <w:rFonts w:ascii="Times New Roman" w:hAnsi="Times New Roman"/>
          <w:i/>
          <w:sz w:val="24"/>
          <w:szCs w:val="24"/>
        </w:rPr>
        <w:t xml:space="preserve">(Wydzierżawiający) </w:t>
      </w:r>
      <w:r w:rsidRPr="00FE51DE">
        <w:rPr>
          <w:rFonts w:ascii="Times New Roman" w:hAnsi="Times New Roman"/>
          <w:sz w:val="24"/>
          <w:szCs w:val="24"/>
        </w:rPr>
        <w:t xml:space="preserve">zobowiązuje się oddać Zamawiającemu </w:t>
      </w:r>
      <w:r w:rsidRPr="00FE51DE">
        <w:rPr>
          <w:rFonts w:ascii="Times New Roman" w:hAnsi="Times New Roman"/>
          <w:i/>
          <w:sz w:val="24"/>
          <w:szCs w:val="24"/>
        </w:rPr>
        <w:t>(Dzierżawcy)</w:t>
      </w:r>
      <w:r w:rsidRPr="00FE51DE">
        <w:rPr>
          <w:rFonts w:ascii="Times New Roman" w:hAnsi="Times New Roman"/>
          <w:sz w:val="24"/>
          <w:szCs w:val="24"/>
        </w:rPr>
        <w:t xml:space="preserve"> do używania i pobierania pożytków z </w:t>
      </w:r>
      <w:r w:rsidRPr="00FE51DE">
        <w:t xml:space="preserve">poduszek, jaśków, </w:t>
      </w:r>
      <w:proofErr w:type="spellStart"/>
      <w:r w:rsidRPr="00FE51DE">
        <w:t>kocy</w:t>
      </w:r>
      <w:proofErr w:type="spellEnd"/>
      <w:r w:rsidRPr="00FE51DE">
        <w:t>, kołder</w:t>
      </w:r>
      <w:r w:rsidRPr="00FE51DE">
        <w:rPr>
          <w:rFonts w:ascii="Times New Roman" w:hAnsi="Times New Roman"/>
          <w:sz w:val="24"/>
          <w:szCs w:val="24"/>
        </w:rPr>
        <w:t xml:space="preserve"> bielizny pościelowej,</w:t>
      </w:r>
      <w:r w:rsidRPr="00FE51DE">
        <w:rPr>
          <w:rFonts w:ascii="Times New Roman" w:hAnsi="Times New Roman"/>
          <w:color w:val="993366"/>
          <w:sz w:val="24"/>
          <w:szCs w:val="24"/>
        </w:rPr>
        <w:t xml:space="preserve"> </w:t>
      </w:r>
      <w:r w:rsidRPr="00FE51DE">
        <w:rPr>
          <w:rFonts w:ascii="Times New Roman" w:hAnsi="Times New Roman"/>
          <w:sz w:val="24"/>
          <w:szCs w:val="24"/>
        </w:rPr>
        <w:t>piżam, koszul operacyjnych</w:t>
      </w:r>
      <w:r w:rsidRPr="00FE51DE">
        <w:rPr>
          <w:rFonts w:ascii="Times New Roman" w:hAnsi="Times New Roman"/>
          <w:color w:val="993366"/>
          <w:sz w:val="24"/>
          <w:szCs w:val="24"/>
        </w:rPr>
        <w:t xml:space="preserve">, </w:t>
      </w:r>
      <w:r w:rsidRPr="00FE51DE">
        <w:rPr>
          <w:rFonts w:ascii="Times New Roman" w:hAnsi="Times New Roman"/>
          <w:sz w:val="24"/>
          <w:szCs w:val="24"/>
        </w:rPr>
        <w:t xml:space="preserve">a Zamawiający </w:t>
      </w:r>
      <w:r w:rsidRPr="00FE51DE">
        <w:rPr>
          <w:rFonts w:ascii="Times New Roman" w:hAnsi="Times New Roman"/>
          <w:i/>
          <w:sz w:val="24"/>
          <w:szCs w:val="24"/>
        </w:rPr>
        <w:t>(Dzierżawca)</w:t>
      </w:r>
      <w:r w:rsidRPr="00FE51DE">
        <w:rPr>
          <w:rFonts w:ascii="Times New Roman" w:hAnsi="Times New Roman"/>
          <w:sz w:val="24"/>
          <w:szCs w:val="24"/>
        </w:rPr>
        <w:t xml:space="preserve"> zobowiązuje się do zapłaty na rzecz Wykonawcy (</w:t>
      </w:r>
      <w:r w:rsidRPr="00FE51DE">
        <w:rPr>
          <w:rFonts w:ascii="Times New Roman" w:hAnsi="Times New Roman"/>
          <w:i/>
          <w:sz w:val="24"/>
          <w:szCs w:val="24"/>
        </w:rPr>
        <w:t>Wydzierżawiającego</w:t>
      </w:r>
      <w:r w:rsidRPr="00FE51DE">
        <w:rPr>
          <w:rFonts w:ascii="Times New Roman" w:hAnsi="Times New Roman"/>
          <w:sz w:val="24"/>
          <w:szCs w:val="24"/>
        </w:rPr>
        <w:t>) czynszu z tytułu dzierżawy.</w:t>
      </w:r>
    </w:p>
    <w:p w:rsidR="005B2803" w:rsidRPr="00FE51DE" w:rsidRDefault="005B2803" w:rsidP="005B2803">
      <w:pPr>
        <w:pStyle w:val="Akapitzlist"/>
        <w:numPr>
          <w:ilvl w:val="2"/>
          <w:numId w:val="35"/>
        </w:numPr>
        <w:tabs>
          <w:tab w:val="clear" w:pos="2340"/>
          <w:tab w:val="num" w:pos="1080"/>
          <w:tab w:val="num" w:pos="2520"/>
        </w:tabs>
        <w:spacing w:line="240" w:lineRule="auto"/>
        <w:ind w:left="1080"/>
        <w:jc w:val="both"/>
        <w:rPr>
          <w:rFonts w:ascii="Times New Roman" w:hAnsi="Times New Roman"/>
          <w:sz w:val="24"/>
          <w:szCs w:val="24"/>
        </w:rPr>
      </w:pPr>
      <w:r w:rsidRPr="00FE51DE">
        <w:rPr>
          <w:rFonts w:ascii="Times New Roman" w:hAnsi="Times New Roman"/>
          <w:sz w:val="24"/>
          <w:szCs w:val="24"/>
        </w:rPr>
        <w:t>Wykonawca zapewni na zasadach dzierżawy  taką ilość i taki asortyment  by zabezpieczyła ona funkcjonowanie wszystkich oddziałów Zamawiającego</w:t>
      </w:r>
    </w:p>
    <w:p w:rsidR="005B2803" w:rsidRPr="00FE51DE" w:rsidRDefault="005B2803" w:rsidP="005B2803">
      <w:pPr>
        <w:pStyle w:val="Akapitzlist"/>
        <w:numPr>
          <w:ilvl w:val="2"/>
          <w:numId w:val="35"/>
        </w:numPr>
        <w:tabs>
          <w:tab w:val="clear" w:pos="2340"/>
          <w:tab w:val="num" w:pos="1080"/>
          <w:tab w:val="num" w:pos="2520"/>
        </w:tabs>
        <w:spacing w:line="240" w:lineRule="auto"/>
        <w:ind w:left="1080"/>
        <w:jc w:val="both"/>
        <w:rPr>
          <w:rFonts w:ascii="Times New Roman" w:hAnsi="Times New Roman"/>
          <w:sz w:val="24"/>
          <w:szCs w:val="24"/>
        </w:rPr>
      </w:pPr>
      <w:r w:rsidRPr="00FE51DE">
        <w:rPr>
          <w:rFonts w:ascii="Times New Roman" w:hAnsi="Times New Roman"/>
          <w:sz w:val="24"/>
          <w:szCs w:val="24"/>
        </w:rPr>
        <w:t xml:space="preserve">Na Wykonawcy (Wydzierżawiającym) spoczywa obowiązek dostarczenia asortymentu będącego przedmiotem dzierżawy na własny koszt i ryzyko do siedziby Zamawiającego, w Poznaniu ul. </w:t>
      </w:r>
      <w:proofErr w:type="spellStart"/>
      <w:r w:rsidRPr="00FE51DE">
        <w:rPr>
          <w:rFonts w:ascii="Times New Roman" w:hAnsi="Times New Roman"/>
          <w:sz w:val="24"/>
          <w:szCs w:val="24"/>
        </w:rPr>
        <w:t>Garbary</w:t>
      </w:r>
      <w:proofErr w:type="spellEnd"/>
      <w:r w:rsidRPr="00FE51DE">
        <w:rPr>
          <w:rFonts w:ascii="Times New Roman" w:hAnsi="Times New Roman"/>
          <w:sz w:val="24"/>
          <w:szCs w:val="24"/>
        </w:rPr>
        <w:t xml:space="preserve"> 15 i ul. Łąkowa 3, Kalisz ul. Kaszubska 12</w:t>
      </w:r>
    </w:p>
    <w:p w:rsidR="005B2803" w:rsidRPr="00FE51DE" w:rsidRDefault="005B2803" w:rsidP="005B2803">
      <w:pPr>
        <w:pStyle w:val="Akapitzlist"/>
        <w:numPr>
          <w:ilvl w:val="2"/>
          <w:numId w:val="35"/>
        </w:numPr>
        <w:tabs>
          <w:tab w:val="clear" w:pos="2340"/>
          <w:tab w:val="num" w:pos="1080"/>
          <w:tab w:val="num" w:pos="2520"/>
        </w:tabs>
        <w:spacing w:line="240" w:lineRule="auto"/>
        <w:ind w:left="1080"/>
        <w:jc w:val="both"/>
        <w:rPr>
          <w:rFonts w:ascii="Times New Roman" w:hAnsi="Times New Roman"/>
          <w:sz w:val="24"/>
          <w:szCs w:val="24"/>
        </w:rPr>
      </w:pPr>
      <w:r w:rsidRPr="00FE51DE">
        <w:rPr>
          <w:rFonts w:ascii="Times New Roman" w:hAnsi="Times New Roman"/>
          <w:sz w:val="24"/>
          <w:szCs w:val="24"/>
        </w:rPr>
        <w:t>Fabrycznie nowa bielizna pościelowa dostarczona do użytkowania w ramach dzierżawy powinna odpowiadać następującym właściwościom i parametrom: bawełna 100% o gramaturze minimum 125g/m</w:t>
      </w:r>
      <w:r w:rsidRPr="00FE51DE">
        <w:rPr>
          <w:rFonts w:ascii="Times New Roman" w:hAnsi="Times New Roman"/>
          <w:sz w:val="24"/>
          <w:szCs w:val="24"/>
          <w:vertAlign w:val="superscript"/>
        </w:rPr>
        <w:t>2</w:t>
      </w:r>
      <w:r w:rsidRPr="00FE51DE">
        <w:rPr>
          <w:rFonts w:ascii="Times New Roman" w:hAnsi="Times New Roman"/>
          <w:sz w:val="24"/>
          <w:szCs w:val="24"/>
        </w:rPr>
        <w:t xml:space="preserve"> zdekatyzowana, odpowiadająca podanym w załączniku nr 7 SIWZ rozmiarom oraz oznakowana wg następujących zasad: termicznie </w:t>
      </w:r>
      <w:proofErr w:type="spellStart"/>
      <w:r w:rsidRPr="00FE51DE">
        <w:rPr>
          <w:rFonts w:ascii="Times New Roman" w:hAnsi="Times New Roman"/>
          <w:sz w:val="24"/>
          <w:szCs w:val="24"/>
        </w:rPr>
        <w:t>wgrzewana</w:t>
      </w:r>
      <w:proofErr w:type="spellEnd"/>
      <w:r w:rsidRPr="00FE51DE">
        <w:rPr>
          <w:rFonts w:ascii="Times New Roman" w:hAnsi="Times New Roman"/>
          <w:sz w:val="24"/>
          <w:szCs w:val="24"/>
        </w:rPr>
        <w:t xml:space="preserve"> taśma o wymiarach: wysokość max do 3 cm, długość max do 10 cm zawierająca nazwę Zamawiającego a w przypadku prześcieradeł dla oddziału </w:t>
      </w:r>
      <w:proofErr w:type="spellStart"/>
      <w:r w:rsidRPr="00FE51DE">
        <w:rPr>
          <w:rFonts w:ascii="Times New Roman" w:hAnsi="Times New Roman"/>
          <w:sz w:val="24"/>
          <w:szCs w:val="24"/>
        </w:rPr>
        <w:t>AiIT</w:t>
      </w:r>
      <w:proofErr w:type="spellEnd"/>
      <w:r w:rsidRPr="00FE51DE">
        <w:rPr>
          <w:rFonts w:ascii="Times New Roman" w:hAnsi="Times New Roman"/>
          <w:sz w:val="24"/>
          <w:szCs w:val="24"/>
        </w:rPr>
        <w:t xml:space="preserve"> również nazwą tego oddziału.</w:t>
      </w:r>
    </w:p>
    <w:p w:rsidR="005B2803" w:rsidRPr="00FE51DE" w:rsidRDefault="005B2803" w:rsidP="005B2803">
      <w:pPr>
        <w:pStyle w:val="Akapitzlist"/>
        <w:tabs>
          <w:tab w:val="num" w:pos="2520"/>
        </w:tabs>
        <w:spacing w:line="240" w:lineRule="auto"/>
        <w:ind w:left="1080"/>
        <w:jc w:val="both"/>
        <w:rPr>
          <w:rFonts w:ascii="Times New Roman" w:hAnsi="Times New Roman"/>
          <w:sz w:val="24"/>
          <w:szCs w:val="24"/>
        </w:rPr>
      </w:pPr>
      <w:r w:rsidRPr="00FE51DE">
        <w:rPr>
          <w:rFonts w:ascii="Times New Roman" w:hAnsi="Times New Roman"/>
          <w:sz w:val="24"/>
          <w:szCs w:val="24"/>
        </w:rPr>
        <w:lastRenderedPageBreak/>
        <w:t xml:space="preserve">Piżamy wykonane z flaneli, zapinane na guziki na całej długości. Wszystkie piżamy męskie. Koszule operacyjne lniane, rękaw ¾ , zapinane na rzepy na całej długości koszuli, wycięcie przy szyi w kształcie V. Koszule nie krótsze niż 120 </w:t>
      </w:r>
      <w:proofErr w:type="spellStart"/>
      <w:r w:rsidRPr="00FE51DE">
        <w:rPr>
          <w:rFonts w:ascii="Times New Roman" w:hAnsi="Times New Roman"/>
          <w:sz w:val="24"/>
          <w:szCs w:val="24"/>
        </w:rPr>
        <w:t>cm</w:t>
      </w:r>
      <w:proofErr w:type="spellEnd"/>
      <w:r w:rsidRPr="00FE51DE">
        <w:rPr>
          <w:rFonts w:ascii="Times New Roman" w:hAnsi="Times New Roman"/>
          <w:sz w:val="24"/>
          <w:szCs w:val="24"/>
        </w:rPr>
        <w:t xml:space="preserve">. </w:t>
      </w:r>
    </w:p>
    <w:p w:rsidR="005B2803" w:rsidRPr="00FE51DE" w:rsidRDefault="005B2803" w:rsidP="005B2803">
      <w:pPr>
        <w:pStyle w:val="Akapitzlist"/>
        <w:numPr>
          <w:ilvl w:val="2"/>
          <w:numId w:val="35"/>
        </w:numPr>
        <w:tabs>
          <w:tab w:val="clear" w:pos="2340"/>
          <w:tab w:val="num" w:pos="1080"/>
          <w:tab w:val="num" w:pos="2520"/>
        </w:tabs>
        <w:spacing w:line="240" w:lineRule="auto"/>
        <w:ind w:left="1080"/>
        <w:jc w:val="both"/>
        <w:rPr>
          <w:rFonts w:ascii="Times New Roman" w:hAnsi="Times New Roman"/>
          <w:sz w:val="24"/>
          <w:szCs w:val="24"/>
        </w:rPr>
      </w:pPr>
      <w:r w:rsidRPr="00FE51DE">
        <w:rPr>
          <w:rFonts w:ascii="Times New Roman" w:hAnsi="Times New Roman"/>
          <w:sz w:val="24"/>
          <w:szCs w:val="24"/>
        </w:rPr>
        <w:t>W okresie obowiązywania umowy Zamawiający (</w:t>
      </w:r>
      <w:r w:rsidRPr="00FE51DE">
        <w:rPr>
          <w:rFonts w:ascii="Times New Roman" w:hAnsi="Times New Roman"/>
          <w:i/>
          <w:sz w:val="24"/>
          <w:szCs w:val="24"/>
        </w:rPr>
        <w:t>Dzierżawca)</w:t>
      </w:r>
      <w:r w:rsidRPr="00FE51DE">
        <w:rPr>
          <w:rFonts w:ascii="Times New Roman" w:hAnsi="Times New Roman"/>
          <w:sz w:val="24"/>
          <w:szCs w:val="24"/>
        </w:rPr>
        <w:t xml:space="preserve"> zastrzega sobie prawo do decydowania o zdatności do użycia dzierżawionego asortymentu wymienionego w punkcie </w:t>
      </w:r>
      <w:r w:rsidR="005A483B" w:rsidRPr="00FE51DE">
        <w:rPr>
          <w:rFonts w:ascii="Times New Roman" w:hAnsi="Times New Roman"/>
          <w:sz w:val="24"/>
          <w:szCs w:val="24"/>
        </w:rPr>
        <w:t>1a</w:t>
      </w:r>
      <w:r w:rsidRPr="00FE51DE">
        <w:rPr>
          <w:rFonts w:ascii="Times New Roman" w:hAnsi="Times New Roman"/>
          <w:sz w:val="24"/>
          <w:szCs w:val="24"/>
        </w:rPr>
        <w:t>.</w:t>
      </w:r>
    </w:p>
    <w:p w:rsidR="005B2803" w:rsidRPr="00FE51DE" w:rsidRDefault="005B2803" w:rsidP="005B2803">
      <w:pPr>
        <w:pStyle w:val="Akapitzlist"/>
        <w:numPr>
          <w:ilvl w:val="2"/>
          <w:numId w:val="35"/>
        </w:numPr>
        <w:tabs>
          <w:tab w:val="clear" w:pos="2340"/>
          <w:tab w:val="num" w:pos="1080"/>
          <w:tab w:val="num" w:pos="2520"/>
        </w:tabs>
        <w:spacing w:line="240" w:lineRule="auto"/>
        <w:ind w:left="1080"/>
        <w:jc w:val="both"/>
        <w:rPr>
          <w:rFonts w:ascii="Times New Roman" w:hAnsi="Times New Roman"/>
          <w:sz w:val="24"/>
          <w:szCs w:val="24"/>
        </w:rPr>
      </w:pPr>
      <w:r w:rsidRPr="00FE51DE">
        <w:rPr>
          <w:rFonts w:ascii="Times New Roman" w:hAnsi="Times New Roman"/>
          <w:sz w:val="24"/>
          <w:szCs w:val="24"/>
        </w:rPr>
        <w:t>Tytułem opłaty za korzystanie (wydzierżawianie) z całego wymienionego asortymentu</w:t>
      </w:r>
      <w:r w:rsidRPr="00FE51DE">
        <w:rPr>
          <w:rFonts w:ascii="Times New Roman" w:hAnsi="Times New Roman"/>
          <w:color w:val="993366"/>
          <w:sz w:val="24"/>
          <w:szCs w:val="24"/>
        </w:rPr>
        <w:t xml:space="preserve"> </w:t>
      </w:r>
      <w:r w:rsidRPr="00FE51DE">
        <w:rPr>
          <w:rFonts w:ascii="Times New Roman" w:hAnsi="Times New Roman"/>
          <w:sz w:val="24"/>
          <w:szCs w:val="24"/>
        </w:rPr>
        <w:t>Zamawiający (</w:t>
      </w:r>
      <w:r w:rsidRPr="00FE51DE">
        <w:rPr>
          <w:rFonts w:ascii="Times New Roman" w:hAnsi="Times New Roman"/>
          <w:i/>
          <w:sz w:val="24"/>
          <w:szCs w:val="24"/>
        </w:rPr>
        <w:t>Dzierżawca)</w:t>
      </w:r>
      <w:r w:rsidRPr="00FE51DE">
        <w:rPr>
          <w:rFonts w:ascii="Times New Roman" w:hAnsi="Times New Roman"/>
          <w:sz w:val="24"/>
          <w:szCs w:val="24"/>
        </w:rPr>
        <w:t xml:space="preserve"> będzie płacił Wykonawcy (</w:t>
      </w:r>
      <w:r w:rsidRPr="00FE51DE">
        <w:rPr>
          <w:rFonts w:ascii="Times New Roman" w:hAnsi="Times New Roman"/>
          <w:i/>
          <w:sz w:val="24"/>
          <w:szCs w:val="24"/>
        </w:rPr>
        <w:t xml:space="preserve">Wydzierżawiającemu) </w:t>
      </w:r>
      <w:r w:rsidRPr="00FE51DE">
        <w:rPr>
          <w:rFonts w:ascii="Times New Roman" w:hAnsi="Times New Roman"/>
          <w:sz w:val="24"/>
          <w:szCs w:val="24"/>
        </w:rPr>
        <w:t>czynsz miesięczny, wyliczony na podstawie iloczynu wagi (wyrażonej w kg) dostarczonego asortymentu i ceny dzierżawy za 1 kg, zgodnie z formularzem cenowym.</w:t>
      </w:r>
    </w:p>
    <w:p w:rsidR="005B2803" w:rsidRPr="00FE51DE" w:rsidRDefault="005B2803" w:rsidP="005B2803">
      <w:pPr>
        <w:pStyle w:val="Akapitzlist"/>
        <w:numPr>
          <w:ilvl w:val="2"/>
          <w:numId w:val="35"/>
        </w:numPr>
        <w:tabs>
          <w:tab w:val="clear" w:pos="2340"/>
          <w:tab w:val="num" w:pos="1080"/>
          <w:tab w:val="num" w:pos="2520"/>
        </w:tabs>
        <w:spacing w:line="240" w:lineRule="auto"/>
        <w:ind w:left="1080"/>
        <w:jc w:val="both"/>
        <w:rPr>
          <w:rFonts w:ascii="Times New Roman" w:hAnsi="Times New Roman"/>
          <w:sz w:val="24"/>
          <w:szCs w:val="24"/>
        </w:rPr>
      </w:pPr>
      <w:r w:rsidRPr="00FE51DE">
        <w:rPr>
          <w:rFonts w:ascii="Times New Roman" w:hAnsi="Times New Roman"/>
          <w:sz w:val="24"/>
          <w:szCs w:val="24"/>
        </w:rPr>
        <w:t xml:space="preserve">Wykonawca </w:t>
      </w:r>
      <w:r w:rsidRPr="00FE51DE">
        <w:rPr>
          <w:rFonts w:ascii="Times New Roman" w:hAnsi="Times New Roman"/>
          <w:i/>
          <w:sz w:val="24"/>
          <w:szCs w:val="24"/>
        </w:rPr>
        <w:t xml:space="preserve">(Wydzierżawiający) </w:t>
      </w:r>
      <w:r w:rsidRPr="00FE51DE">
        <w:rPr>
          <w:rFonts w:ascii="Times New Roman" w:hAnsi="Times New Roman"/>
          <w:sz w:val="24"/>
          <w:szCs w:val="24"/>
        </w:rPr>
        <w:t xml:space="preserve">oświadcza, iż  cena za 1 kg dzierżawionego asortymentu przez okres trwania umowy nie ulegnie zmianie. </w:t>
      </w:r>
    </w:p>
    <w:p w:rsidR="005B2803" w:rsidRPr="00FE51DE" w:rsidRDefault="005B2803" w:rsidP="005B2803">
      <w:pPr>
        <w:pStyle w:val="Akapitzlist"/>
        <w:numPr>
          <w:ilvl w:val="2"/>
          <w:numId w:val="35"/>
        </w:numPr>
        <w:tabs>
          <w:tab w:val="clear" w:pos="2340"/>
          <w:tab w:val="num" w:pos="1080"/>
          <w:tab w:val="num" w:pos="2520"/>
        </w:tabs>
        <w:spacing w:line="240" w:lineRule="auto"/>
        <w:ind w:left="1080"/>
        <w:jc w:val="both"/>
        <w:rPr>
          <w:rFonts w:ascii="Times New Roman" w:hAnsi="Times New Roman"/>
          <w:sz w:val="24"/>
          <w:szCs w:val="24"/>
        </w:rPr>
      </w:pPr>
      <w:r w:rsidRPr="00FE51DE">
        <w:rPr>
          <w:rFonts w:ascii="Times New Roman" w:hAnsi="Times New Roman"/>
          <w:sz w:val="24"/>
          <w:szCs w:val="24"/>
        </w:rPr>
        <w:t xml:space="preserve">Zapłata czynszu następować będzie przelewem na rachunek Wykonawcy </w:t>
      </w:r>
      <w:r w:rsidRPr="00FE51DE">
        <w:rPr>
          <w:rFonts w:ascii="Times New Roman" w:hAnsi="Times New Roman"/>
          <w:i/>
          <w:sz w:val="24"/>
          <w:szCs w:val="24"/>
        </w:rPr>
        <w:t>(Wydzierżawiającego)</w:t>
      </w:r>
      <w:r w:rsidRPr="00FE51DE">
        <w:rPr>
          <w:rFonts w:ascii="Times New Roman" w:hAnsi="Times New Roman"/>
          <w:sz w:val="24"/>
          <w:szCs w:val="24"/>
        </w:rPr>
        <w:t xml:space="preserve"> w okresach miesięcznych z dołu w ciągu 30 dni licząc od daty otrzymania  faktury VAT przez Zamawiającego </w:t>
      </w:r>
      <w:r w:rsidRPr="00FE51DE">
        <w:rPr>
          <w:rFonts w:ascii="Times New Roman" w:hAnsi="Times New Roman"/>
          <w:i/>
          <w:sz w:val="24"/>
          <w:szCs w:val="24"/>
        </w:rPr>
        <w:t>(Dzierżawcę).</w:t>
      </w:r>
      <w:r w:rsidRPr="00FE51DE">
        <w:rPr>
          <w:rFonts w:ascii="Times New Roman" w:hAnsi="Times New Roman"/>
          <w:sz w:val="24"/>
          <w:szCs w:val="24"/>
        </w:rPr>
        <w:t xml:space="preserve"> </w:t>
      </w:r>
    </w:p>
    <w:p w:rsidR="005B2803" w:rsidRPr="00FE51DE" w:rsidRDefault="005B2803" w:rsidP="005B2803">
      <w:pPr>
        <w:numPr>
          <w:ilvl w:val="0"/>
          <w:numId w:val="35"/>
        </w:numPr>
        <w:jc w:val="both"/>
      </w:pPr>
      <w:r w:rsidRPr="00FE51DE">
        <w:rPr>
          <w:b/>
          <w:u w:val="single"/>
        </w:rPr>
        <w:t xml:space="preserve">Zasady na jakich Wykonawca będzie świadczył usługi, o których mowa w punkcie </w:t>
      </w:r>
      <w:r w:rsidR="005A483B" w:rsidRPr="00FE51DE">
        <w:rPr>
          <w:b/>
          <w:u w:val="single"/>
        </w:rPr>
        <w:t xml:space="preserve">1. </w:t>
      </w:r>
      <w:r w:rsidRPr="00FE51DE">
        <w:rPr>
          <w:b/>
          <w:u w:val="single"/>
        </w:rPr>
        <w:t>b i c – szczegółowego opisu przedmiotu zamówienia.</w:t>
      </w:r>
    </w:p>
    <w:p w:rsidR="005B2803" w:rsidRPr="00FE51DE" w:rsidRDefault="005B2803" w:rsidP="00DE6E54">
      <w:pPr>
        <w:pStyle w:val="Akapitzlist"/>
        <w:spacing w:line="240" w:lineRule="auto"/>
        <w:ind w:left="360" w:firstLine="349"/>
        <w:rPr>
          <w:rFonts w:ascii="Times New Roman" w:hAnsi="Times New Roman"/>
          <w:sz w:val="24"/>
          <w:szCs w:val="24"/>
          <w:u w:val="single"/>
        </w:rPr>
      </w:pPr>
      <w:r w:rsidRPr="00FE51DE">
        <w:rPr>
          <w:rFonts w:ascii="Times New Roman" w:hAnsi="Times New Roman"/>
          <w:sz w:val="24"/>
          <w:szCs w:val="24"/>
          <w:u w:val="single"/>
        </w:rPr>
        <w:t>Wykonawca gwarantuje:</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rPr>
        <w:t>Czas wykonywania usług prania, prasowania lub maglowania i innych usług, o których mowa w punkcie c</w:t>
      </w:r>
      <w:r w:rsidR="005A483B" w:rsidRPr="00FE51DE">
        <w:rPr>
          <w:rFonts w:ascii="Times New Roman" w:hAnsi="Times New Roman"/>
          <w:sz w:val="24"/>
          <w:szCs w:val="24"/>
        </w:rPr>
        <w:t xml:space="preserve">., </w:t>
      </w:r>
      <w:r w:rsidRPr="00FE51DE">
        <w:rPr>
          <w:b/>
          <w:u w:val="single"/>
        </w:rPr>
        <w:t xml:space="preserve"> szczegółowego opisu przedmiotu zamówienia</w:t>
      </w:r>
      <w:r w:rsidRPr="00FE51DE">
        <w:rPr>
          <w:rFonts w:ascii="Times New Roman" w:hAnsi="Times New Roman"/>
          <w:sz w:val="24"/>
          <w:szCs w:val="24"/>
        </w:rPr>
        <w:t xml:space="preserve"> od momentu odbioru od Zamawiającego bielizny brudnej do momentu przekazania do Zamawiającego bielizny czystej  nie może przekraczać 48 godzin </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rPr>
        <w:t>Odbiór wydzierżawianej brudnej bielizny umieszczonej w workach następuje bezpośrednio z działu DOPT.  Odbiór następuje jeden raz dziennie we wszystkie dni tygodnia oprócz niedziel w godzinach 14</w:t>
      </w:r>
      <w:r w:rsidRPr="00FE51DE">
        <w:rPr>
          <w:rFonts w:ascii="Times New Roman" w:hAnsi="Times New Roman"/>
          <w:sz w:val="24"/>
          <w:szCs w:val="24"/>
          <w:vertAlign w:val="superscript"/>
        </w:rPr>
        <w:t>00</w:t>
      </w:r>
      <w:r w:rsidRPr="00FE51DE">
        <w:rPr>
          <w:rFonts w:ascii="Times New Roman" w:hAnsi="Times New Roman"/>
          <w:sz w:val="24"/>
          <w:szCs w:val="24"/>
        </w:rPr>
        <w:t>-  17</w:t>
      </w:r>
      <w:r w:rsidRPr="00FE51DE">
        <w:rPr>
          <w:rFonts w:ascii="Times New Roman" w:hAnsi="Times New Roman"/>
          <w:sz w:val="24"/>
          <w:szCs w:val="24"/>
          <w:vertAlign w:val="superscript"/>
        </w:rPr>
        <w:t>00</w:t>
      </w:r>
      <w:r w:rsidRPr="00FE51DE">
        <w:rPr>
          <w:rFonts w:ascii="Times New Roman" w:hAnsi="Times New Roman"/>
          <w:sz w:val="24"/>
          <w:szCs w:val="24"/>
        </w:rPr>
        <w:t xml:space="preserve"> w soboty od 11</w:t>
      </w:r>
      <w:r w:rsidRPr="00FE51DE">
        <w:rPr>
          <w:rFonts w:ascii="Times New Roman" w:hAnsi="Times New Roman"/>
          <w:sz w:val="24"/>
          <w:szCs w:val="24"/>
          <w:vertAlign w:val="superscript"/>
        </w:rPr>
        <w:t>00</w:t>
      </w:r>
      <w:r w:rsidRPr="00FE51DE">
        <w:rPr>
          <w:rFonts w:ascii="Times New Roman" w:hAnsi="Times New Roman"/>
          <w:sz w:val="24"/>
          <w:szCs w:val="24"/>
        </w:rPr>
        <w:t>- 14</w:t>
      </w:r>
      <w:r w:rsidRPr="00FE51DE">
        <w:rPr>
          <w:rFonts w:ascii="Times New Roman" w:hAnsi="Times New Roman"/>
          <w:sz w:val="24"/>
          <w:szCs w:val="24"/>
          <w:vertAlign w:val="superscript"/>
        </w:rPr>
        <w:t>00</w:t>
      </w:r>
      <w:r w:rsidRPr="00FE51DE">
        <w:rPr>
          <w:rFonts w:ascii="Times New Roman" w:hAnsi="Times New Roman"/>
          <w:sz w:val="24"/>
          <w:szCs w:val="24"/>
        </w:rPr>
        <w:t xml:space="preserve">. W dni świąteczne dodatkowo po uzgodnieniu. </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rPr>
        <w:t xml:space="preserve">Dostawa wydzierżawionej, czystej i suchej bielizny następuje w formie </w:t>
      </w:r>
      <w:proofErr w:type="spellStart"/>
      <w:r w:rsidRPr="00FE51DE">
        <w:rPr>
          <w:rFonts w:ascii="Times New Roman" w:hAnsi="Times New Roman"/>
          <w:sz w:val="24"/>
          <w:szCs w:val="24"/>
        </w:rPr>
        <w:t>ofoliowanych</w:t>
      </w:r>
      <w:proofErr w:type="spellEnd"/>
      <w:r w:rsidRPr="00FE51DE">
        <w:rPr>
          <w:rFonts w:ascii="Times New Roman" w:hAnsi="Times New Roman"/>
          <w:sz w:val="24"/>
          <w:szCs w:val="24"/>
        </w:rPr>
        <w:t xml:space="preserve"> paczek, bielizna podzielona asortymentami, opisana nazwą oddziału od poniedziałku do piątku w godzinach 14</w:t>
      </w:r>
      <w:r w:rsidRPr="00FE51DE">
        <w:rPr>
          <w:rFonts w:ascii="Times New Roman" w:hAnsi="Times New Roman"/>
          <w:sz w:val="24"/>
          <w:szCs w:val="24"/>
          <w:vertAlign w:val="superscript"/>
        </w:rPr>
        <w:t>00</w:t>
      </w:r>
      <w:r w:rsidRPr="00FE51DE">
        <w:rPr>
          <w:rFonts w:ascii="Times New Roman" w:hAnsi="Times New Roman"/>
          <w:sz w:val="24"/>
          <w:szCs w:val="24"/>
        </w:rPr>
        <w:t>- 17</w:t>
      </w:r>
      <w:r w:rsidRPr="00FE51DE">
        <w:rPr>
          <w:rFonts w:ascii="Times New Roman" w:hAnsi="Times New Roman"/>
          <w:sz w:val="24"/>
          <w:szCs w:val="24"/>
          <w:vertAlign w:val="superscript"/>
        </w:rPr>
        <w:t>00</w:t>
      </w:r>
      <w:r w:rsidRPr="00FE51DE">
        <w:rPr>
          <w:rFonts w:ascii="Times New Roman" w:hAnsi="Times New Roman"/>
          <w:sz w:val="24"/>
          <w:szCs w:val="24"/>
        </w:rPr>
        <w:t>, w soboty w godzinach od 11</w:t>
      </w:r>
      <w:r w:rsidRPr="00FE51DE">
        <w:rPr>
          <w:rFonts w:ascii="Times New Roman" w:hAnsi="Times New Roman"/>
          <w:sz w:val="24"/>
          <w:szCs w:val="24"/>
          <w:vertAlign w:val="superscript"/>
        </w:rPr>
        <w:t>00</w:t>
      </w:r>
      <w:r w:rsidRPr="00FE51DE">
        <w:rPr>
          <w:rFonts w:ascii="Times New Roman" w:hAnsi="Times New Roman"/>
          <w:sz w:val="24"/>
          <w:szCs w:val="24"/>
        </w:rPr>
        <w:t>- 14</w:t>
      </w:r>
      <w:r w:rsidRPr="00FE51DE">
        <w:rPr>
          <w:rFonts w:ascii="Times New Roman" w:hAnsi="Times New Roman"/>
          <w:sz w:val="24"/>
          <w:szCs w:val="24"/>
          <w:vertAlign w:val="superscript"/>
        </w:rPr>
        <w:t>00</w:t>
      </w:r>
      <w:r w:rsidRPr="00FE51DE">
        <w:rPr>
          <w:rFonts w:ascii="Times New Roman" w:hAnsi="Times New Roman"/>
          <w:sz w:val="24"/>
          <w:szCs w:val="24"/>
        </w:rPr>
        <w:t>.Dostawa wydzierżawianej czystej bielizny ma następować bezpośrednio na oddziały szpitala od poniedziałku do soboty. Wraz z czystą bielizną Wykonawca (Wydzierżawiający) będzie dostarczał czyste worki w ilości zapewniającej gromadzenie całej brudnej, dzierżawionej bielizny zgodnie z wymogami sanitarno – epidemiologicznymi.</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rPr>
        <w:t xml:space="preserve">Odbiór i dostawa wydzierżawionej, czystego asortymentu z </w:t>
      </w:r>
      <w:proofErr w:type="spellStart"/>
      <w:r w:rsidRPr="00FE51DE">
        <w:rPr>
          <w:rFonts w:ascii="Times New Roman" w:hAnsi="Times New Roman"/>
          <w:sz w:val="24"/>
          <w:szCs w:val="24"/>
        </w:rPr>
        <w:t>Hostelu</w:t>
      </w:r>
      <w:proofErr w:type="spellEnd"/>
      <w:r w:rsidRPr="00FE51DE">
        <w:rPr>
          <w:rFonts w:ascii="Times New Roman" w:hAnsi="Times New Roman"/>
          <w:sz w:val="24"/>
          <w:szCs w:val="24"/>
        </w:rPr>
        <w:t xml:space="preserve"> przy ul. Łąkowej 3 ma odbywać się 1 x w tygodniu, w poniedziałki, bezpośrednio z </w:t>
      </w:r>
      <w:proofErr w:type="spellStart"/>
      <w:r w:rsidRPr="00FE51DE">
        <w:rPr>
          <w:rFonts w:ascii="Times New Roman" w:hAnsi="Times New Roman"/>
          <w:sz w:val="24"/>
          <w:szCs w:val="24"/>
        </w:rPr>
        <w:t>Hostelu</w:t>
      </w:r>
      <w:proofErr w:type="spellEnd"/>
      <w:r w:rsidRPr="00FE51DE">
        <w:rPr>
          <w:rFonts w:ascii="Times New Roman" w:hAnsi="Times New Roman"/>
          <w:sz w:val="24"/>
          <w:szCs w:val="24"/>
        </w:rPr>
        <w:t xml:space="preserve"> przy ul. Łąkowej 3 w godzinach od 14</w:t>
      </w:r>
      <w:r w:rsidRPr="00FE51DE">
        <w:rPr>
          <w:rFonts w:ascii="Times New Roman" w:hAnsi="Times New Roman"/>
          <w:sz w:val="24"/>
          <w:szCs w:val="24"/>
          <w:vertAlign w:val="superscript"/>
        </w:rPr>
        <w:t>00</w:t>
      </w:r>
      <w:r w:rsidRPr="00FE51DE">
        <w:rPr>
          <w:rFonts w:ascii="Times New Roman" w:hAnsi="Times New Roman"/>
          <w:sz w:val="24"/>
          <w:szCs w:val="24"/>
        </w:rPr>
        <w:t>-17</w:t>
      </w:r>
      <w:r w:rsidRPr="00FE51DE">
        <w:rPr>
          <w:rFonts w:ascii="Times New Roman" w:hAnsi="Times New Roman"/>
          <w:sz w:val="24"/>
          <w:szCs w:val="24"/>
          <w:vertAlign w:val="superscript"/>
        </w:rPr>
        <w:t>00</w:t>
      </w:r>
      <w:r w:rsidRPr="00FE51DE">
        <w:rPr>
          <w:rFonts w:ascii="Times New Roman" w:hAnsi="Times New Roman"/>
          <w:sz w:val="24"/>
          <w:szCs w:val="24"/>
        </w:rPr>
        <w:t>.</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rPr>
        <w:t>Odbiór i dostawa wydzierżawionej, czystego asortymentu oraz asortymentu będącego własnością Zamawiającego z Oddziału Radioterapii (</w:t>
      </w:r>
      <w:proofErr w:type="spellStart"/>
      <w:r w:rsidRPr="00FE51DE">
        <w:rPr>
          <w:rFonts w:ascii="Times New Roman" w:hAnsi="Times New Roman"/>
          <w:sz w:val="24"/>
          <w:szCs w:val="24"/>
        </w:rPr>
        <w:t>hostelu</w:t>
      </w:r>
      <w:proofErr w:type="spellEnd"/>
      <w:r w:rsidRPr="00FE51DE">
        <w:rPr>
          <w:rFonts w:ascii="Times New Roman" w:hAnsi="Times New Roman"/>
          <w:sz w:val="24"/>
          <w:szCs w:val="24"/>
        </w:rPr>
        <w:t>) w Kaliszu, ul. Kaszubska 12  ma odbywać się 1 x w tygodniu, w poniedziałki,  w godzinach od 8</w:t>
      </w:r>
      <w:r w:rsidRPr="00FE51DE">
        <w:rPr>
          <w:rFonts w:ascii="Times New Roman" w:hAnsi="Times New Roman"/>
          <w:sz w:val="24"/>
          <w:szCs w:val="24"/>
          <w:vertAlign w:val="superscript"/>
        </w:rPr>
        <w:t>00</w:t>
      </w:r>
      <w:r w:rsidRPr="00FE51DE">
        <w:rPr>
          <w:rFonts w:ascii="Times New Roman" w:hAnsi="Times New Roman"/>
          <w:sz w:val="24"/>
          <w:szCs w:val="24"/>
        </w:rPr>
        <w:t>-14</w:t>
      </w:r>
      <w:r w:rsidRPr="00FE51DE">
        <w:rPr>
          <w:rFonts w:ascii="Times New Roman" w:hAnsi="Times New Roman"/>
          <w:sz w:val="24"/>
          <w:szCs w:val="24"/>
          <w:vertAlign w:val="superscript"/>
        </w:rPr>
        <w:t>00</w:t>
      </w:r>
      <w:r w:rsidRPr="00FE51DE">
        <w:rPr>
          <w:rFonts w:ascii="Times New Roman" w:hAnsi="Times New Roman"/>
          <w:sz w:val="24"/>
          <w:szCs w:val="24"/>
        </w:rPr>
        <w:t>.</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rPr>
        <w:t>Odbiór brudnej bielizny będącej własnością Zamawiającego odbywać się będzie z magazynu brudnej bielizny DOPT od  poniedziałku do piątku w godzinach 14</w:t>
      </w:r>
      <w:r w:rsidRPr="00FE51DE">
        <w:rPr>
          <w:rFonts w:ascii="Times New Roman" w:hAnsi="Times New Roman"/>
          <w:sz w:val="24"/>
          <w:szCs w:val="24"/>
          <w:vertAlign w:val="superscript"/>
        </w:rPr>
        <w:t>00</w:t>
      </w:r>
      <w:r w:rsidRPr="00FE51DE">
        <w:rPr>
          <w:rFonts w:ascii="Times New Roman" w:hAnsi="Times New Roman"/>
          <w:sz w:val="24"/>
          <w:szCs w:val="24"/>
        </w:rPr>
        <w:t>- 17</w:t>
      </w:r>
      <w:r w:rsidRPr="00FE51DE">
        <w:rPr>
          <w:rFonts w:ascii="Times New Roman" w:hAnsi="Times New Roman"/>
          <w:sz w:val="24"/>
          <w:szCs w:val="24"/>
          <w:vertAlign w:val="superscript"/>
        </w:rPr>
        <w:t>00</w:t>
      </w:r>
      <w:r w:rsidRPr="00FE51DE">
        <w:rPr>
          <w:rFonts w:ascii="Times New Roman" w:hAnsi="Times New Roman"/>
          <w:sz w:val="24"/>
          <w:szCs w:val="24"/>
        </w:rPr>
        <w:t>.</w:t>
      </w:r>
      <w:r w:rsidRPr="00FE51DE">
        <w:rPr>
          <w:rFonts w:ascii="Times New Roman" w:hAnsi="Times New Roman"/>
          <w:sz w:val="24"/>
          <w:szCs w:val="24"/>
          <w:lang w:eastAsia="ar-SA"/>
        </w:rPr>
        <w:t>W soboty w godzinach od 11</w:t>
      </w:r>
      <w:r w:rsidRPr="00FE51DE">
        <w:rPr>
          <w:rFonts w:ascii="Times New Roman" w:hAnsi="Times New Roman"/>
          <w:sz w:val="24"/>
          <w:szCs w:val="24"/>
          <w:vertAlign w:val="superscript"/>
          <w:lang w:eastAsia="ar-SA"/>
        </w:rPr>
        <w:t>00</w:t>
      </w:r>
      <w:r w:rsidRPr="00FE51DE">
        <w:rPr>
          <w:rFonts w:ascii="Times New Roman" w:hAnsi="Times New Roman"/>
          <w:sz w:val="24"/>
          <w:szCs w:val="24"/>
          <w:lang w:eastAsia="ar-SA"/>
        </w:rPr>
        <w:t>- 14</w:t>
      </w:r>
      <w:r w:rsidRPr="00FE51DE">
        <w:rPr>
          <w:rFonts w:ascii="Times New Roman" w:hAnsi="Times New Roman"/>
          <w:sz w:val="24"/>
          <w:szCs w:val="24"/>
          <w:vertAlign w:val="superscript"/>
          <w:lang w:eastAsia="ar-SA"/>
        </w:rPr>
        <w:t>00</w:t>
      </w:r>
      <w:r w:rsidRPr="00FE51DE">
        <w:rPr>
          <w:rFonts w:ascii="Times New Roman" w:hAnsi="Times New Roman"/>
          <w:sz w:val="24"/>
          <w:szCs w:val="24"/>
          <w:lang w:eastAsia="ar-SA"/>
        </w:rPr>
        <w:t>.</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rPr>
        <w:t>Dostawa bielizny czystej będącej własnością Zamawiającego musi być sucha, i opisana oddziałami, od poniedziałku do piątku w godzinach 14</w:t>
      </w:r>
      <w:r w:rsidRPr="00FE51DE">
        <w:rPr>
          <w:rFonts w:ascii="Times New Roman" w:hAnsi="Times New Roman"/>
          <w:sz w:val="24"/>
          <w:szCs w:val="24"/>
          <w:vertAlign w:val="superscript"/>
        </w:rPr>
        <w:t>00</w:t>
      </w:r>
      <w:r w:rsidRPr="00FE51DE">
        <w:rPr>
          <w:rFonts w:ascii="Times New Roman" w:hAnsi="Times New Roman"/>
          <w:sz w:val="24"/>
          <w:szCs w:val="24"/>
        </w:rPr>
        <w:t xml:space="preserve"> – 17</w:t>
      </w:r>
      <w:r w:rsidRPr="00FE51DE">
        <w:rPr>
          <w:rFonts w:ascii="Times New Roman" w:hAnsi="Times New Roman"/>
          <w:sz w:val="24"/>
          <w:szCs w:val="24"/>
          <w:vertAlign w:val="superscript"/>
        </w:rPr>
        <w:t>00</w:t>
      </w:r>
      <w:r w:rsidRPr="00FE51DE">
        <w:rPr>
          <w:rFonts w:ascii="Times New Roman" w:hAnsi="Times New Roman"/>
          <w:sz w:val="24"/>
          <w:szCs w:val="24"/>
        </w:rPr>
        <w:t>, w soboty w godzinach od 11</w:t>
      </w:r>
      <w:r w:rsidRPr="00FE51DE">
        <w:rPr>
          <w:rFonts w:ascii="Times New Roman" w:hAnsi="Times New Roman"/>
          <w:sz w:val="24"/>
          <w:szCs w:val="24"/>
          <w:vertAlign w:val="superscript"/>
        </w:rPr>
        <w:t>00</w:t>
      </w:r>
      <w:r w:rsidRPr="00FE51DE">
        <w:rPr>
          <w:rFonts w:ascii="Times New Roman" w:hAnsi="Times New Roman"/>
          <w:sz w:val="24"/>
          <w:szCs w:val="24"/>
        </w:rPr>
        <w:t>-14</w:t>
      </w:r>
      <w:r w:rsidRPr="00FE51DE">
        <w:rPr>
          <w:rFonts w:ascii="Times New Roman" w:hAnsi="Times New Roman"/>
          <w:sz w:val="24"/>
          <w:szCs w:val="24"/>
          <w:vertAlign w:val="superscript"/>
        </w:rPr>
        <w:t>00</w:t>
      </w:r>
      <w:r w:rsidRPr="00FE51DE">
        <w:rPr>
          <w:rFonts w:ascii="Times New Roman" w:hAnsi="Times New Roman"/>
          <w:sz w:val="24"/>
          <w:szCs w:val="24"/>
        </w:rPr>
        <w:t xml:space="preserve">. Dostawa czystej bielizny ma następować bezpośrednio do magazynu czystej bielizny – pomieszczeń DOPT od poniedziałku do soboty. Czysta odzież ochronna z pralni do WCO powinna być dostarczona na wieszakach </w:t>
      </w:r>
      <w:r w:rsidRPr="00FE51DE">
        <w:rPr>
          <w:rFonts w:ascii="Times New Roman" w:hAnsi="Times New Roman"/>
          <w:sz w:val="24"/>
          <w:szCs w:val="24"/>
        </w:rPr>
        <w:lastRenderedPageBreak/>
        <w:t>zabezpieczona folią lub dodatkowym pokrowcem, posegregowana komórkami szpitala.</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rPr>
        <w:t>Odbiór brudnej i dostawa czystej bielizny będącej własnością Zamawiającego odbywać się będzie przy użyciu transportu Wykonawcy w ramach jego wynagrodzenia, zgodnie z przepisami sanitarno –epidemiologicznymi.</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rPr>
        <w:t xml:space="preserve">Odbiór wydzierżawionego brudnego asortymentu i dostawa czystego odbywać się będzie przy użyciu transportu Wykonawcy w ramach jego wynagrodzenia do </w:t>
      </w:r>
      <w:r w:rsidRPr="00FE51DE">
        <w:rPr>
          <w:rFonts w:ascii="Times New Roman" w:hAnsi="Times New Roman"/>
          <w:color w:val="000000"/>
          <w:sz w:val="24"/>
          <w:szCs w:val="24"/>
        </w:rPr>
        <w:t>wskazanych komórek organizacyjnych (bezpośrednio na oddział).</w:t>
      </w:r>
      <w:r w:rsidRPr="00FE51DE">
        <w:rPr>
          <w:rFonts w:ascii="Times New Roman" w:hAnsi="Times New Roman"/>
          <w:sz w:val="24"/>
          <w:szCs w:val="24"/>
        </w:rPr>
        <w:t xml:space="preserve"> Transport na koszt i ryzyko Wykonawcy, zgodnie z przepisami sanitarno –epidemiologicznymi </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rPr>
        <w:t>Transport, załadunek i wyładunek (od i do pomieszczeń WCO, w których przechowywana jest czysta i brudna bielizna) zapewnia Wykonawca.</w:t>
      </w:r>
      <w:r w:rsidRPr="00FE51DE">
        <w:rPr>
          <w:rFonts w:ascii="Times New Roman" w:hAnsi="Times New Roman"/>
          <w:sz w:val="24"/>
          <w:szCs w:val="24"/>
          <w:lang w:eastAsia="ar-SA"/>
        </w:rPr>
        <w:t xml:space="preserve"> </w:t>
      </w:r>
      <w:r w:rsidRPr="00FE51DE">
        <w:rPr>
          <w:rFonts w:ascii="Times New Roman" w:hAnsi="Times New Roman"/>
          <w:sz w:val="24"/>
          <w:szCs w:val="24"/>
        </w:rPr>
        <w:t>Samochód Wykonawcy będzie podjeżdżał w miejsce wskazane przez Zamawiającego.</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rPr>
        <w:t>Wykonawca powinien mieć możliwość zastosowania komory dezynfekcyjnej do materacy, poduszek, kołder i udogodnień dla pacjentów typu kliny wg potrzeb Zamawiającego.</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rPr>
        <w:t xml:space="preserve">Wykonawca zobowiązany jest do prowadzenia codziennej dokumentacji zdawczo-odbiorczej i pozastawiania kopii u Zamawiającego. Pomiar wagi bielizny brudnej i dostarczanej czystej będzie miał miejsce u Zamawiającego. Wzory </w:t>
      </w:r>
      <w:r w:rsidRPr="00FE51DE">
        <w:rPr>
          <w:rFonts w:ascii="Times New Roman" w:hAnsi="Times New Roman"/>
          <w:color w:val="000000"/>
          <w:sz w:val="24"/>
          <w:szCs w:val="24"/>
          <w:lang w:eastAsia="ar-SA"/>
        </w:rPr>
        <w:t xml:space="preserve">dokumentów oraz ich obieg Zamawiający uzgodni z Wykonawcą przed podpisaniem umowy). </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color w:val="000000"/>
          <w:sz w:val="24"/>
          <w:szCs w:val="24"/>
          <w:lang w:eastAsia="ar-SA"/>
        </w:rPr>
        <w:t xml:space="preserve">Ze strony Zamawiającego za przekazywanie bielizny brudnej i odbiór czystej  na oddziałach odpowiedzialne są Pielęgniarki Oddziałowe </w:t>
      </w:r>
      <w:r w:rsidRPr="00FE51DE">
        <w:rPr>
          <w:rFonts w:ascii="Times New Roman" w:hAnsi="Times New Roman"/>
          <w:sz w:val="24"/>
          <w:szCs w:val="24"/>
          <w:lang w:eastAsia="ar-SA"/>
        </w:rPr>
        <w:t>w godzinach swojej pracy, poza nimi - pielęgniarki będące na zmianie.</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lang w:eastAsia="ar-SA"/>
        </w:rPr>
        <w:t>Wykonawca musi posiadać system znakowania asortymentu pozwalający na bieżącą weryfikację ilości, terminów prania, ruchów całego asortymentu wraz z możliwością wydruków z tychże procesów.</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lang w:eastAsia="ar-SA"/>
        </w:rPr>
        <w:t>Wykonawca musi posiadać system umożliwiający bezpośrednią łączność z poszczególnymi komórkami Zamawiającego w celu przesyłania codziennych zamówień ilościowo asortymentowych np. mailową</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color w:val="000000"/>
          <w:sz w:val="24"/>
          <w:szCs w:val="24"/>
          <w:lang w:eastAsia="ar-SA"/>
        </w:rPr>
        <w:t>Zamawiający ma prawo :</w:t>
      </w:r>
    </w:p>
    <w:p w:rsidR="005B2803" w:rsidRPr="00FE51DE" w:rsidRDefault="005B2803" w:rsidP="005B2803">
      <w:pPr>
        <w:pStyle w:val="Akapitzlist"/>
        <w:numPr>
          <w:ilvl w:val="0"/>
          <w:numId w:val="39"/>
        </w:numPr>
        <w:spacing w:line="240" w:lineRule="auto"/>
        <w:jc w:val="both"/>
        <w:rPr>
          <w:rFonts w:ascii="Times New Roman" w:hAnsi="Times New Roman"/>
          <w:sz w:val="24"/>
          <w:szCs w:val="24"/>
        </w:rPr>
      </w:pPr>
      <w:r w:rsidRPr="00FE51DE">
        <w:rPr>
          <w:rFonts w:ascii="Times New Roman" w:hAnsi="Times New Roman"/>
          <w:sz w:val="24"/>
          <w:szCs w:val="24"/>
        </w:rPr>
        <w:t xml:space="preserve">kontrolować sposób postępowania z bielizną po kontakcie z cytostatykami </w:t>
      </w:r>
    </w:p>
    <w:p w:rsidR="005B2803" w:rsidRPr="00FE51DE" w:rsidRDefault="005B2803" w:rsidP="005B2803">
      <w:pPr>
        <w:pStyle w:val="Akapitzlist"/>
        <w:numPr>
          <w:ilvl w:val="0"/>
          <w:numId w:val="39"/>
        </w:numPr>
        <w:spacing w:line="240" w:lineRule="auto"/>
        <w:jc w:val="both"/>
        <w:rPr>
          <w:rFonts w:ascii="Times New Roman" w:hAnsi="Times New Roman"/>
          <w:sz w:val="24"/>
          <w:szCs w:val="24"/>
        </w:rPr>
      </w:pPr>
      <w:r w:rsidRPr="00FE51DE">
        <w:rPr>
          <w:rFonts w:ascii="Times New Roman" w:hAnsi="Times New Roman"/>
          <w:color w:val="000000"/>
          <w:sz w:val="24"/>
          <w:szCs w:val="24"/>
          <w:lang w:eastAsia="ar-SA"/>
        </w:rPr>
        <w:t xml:space="preserve">raz na miesiąc do pobrania wymazu bakteriologicznego z pranej przez Wykonawcę bielizny. W przypadku dodatniego wyniku badania jego kosztami zostanie obciążony Wykonawca. </w:t>
      </w:r>
    </w:p>
    <w:p w:rsidR="005B2803" w:rsidRPr="00FE51DE" w:rsidRDefault="005B2803" w:rsidP="005B2803">
      <w:pPr>
        <w:pStyle w:val="Akapitzlist"/>
        <w:numPr>
          <w:ilvl w:val="0"/>
          <w:numId w:val="36"/>
        </w:numPr>
        <w:tabs>
          <w:tab w:val="clear" w:pos="1080"/>
          <w:tab w:val="num" w:pos="720"/>
          <w:tab w:val="num" w:pos="2340"/>
        </w:tabs>
        <w:spacing w:line="240" w:lineRule="auto"/>
        <w:ind w:left="720"/>
        <w:jc w:val="both"/>
        <w:rPr>
          <w:rFonts w:ascii="Times New Roman" w:hAnsi="Times New Roman"/>
          <w:sz w:val="24"/>
          <w:szCs w:val="24"/>
        </w:rPr>
      </w:pPr>
      <w:r w:rsidRPr="00FE51DE">
        <w:rPr>
          <w:rFonts w:ascii="Times New Roman" w:hAnsi="Times New Roman"/>
          <w:sz w:val="24"/>
          <w:szCs w:val="24"/>
        </w:rPr>
        <w:t xml:space="preserve">Wysokość wynagrodzenia Wykonawcy na świadczenie usług, o których mowa w punkcie </w:t>
      </w:r>
      <w:r w:rsidR="005A483B" w:rsidRPr="00FE51DE">
        <w:rPr>
          <w:rFonts w:ascii="Times New Roman" w:hAnsi="Times New Roman"/>
          <w:sz w:val="24"/>
          <w:szCs w:val="24"/>
        </w:rPr>
        <w:t xml:space="preserve">1. </w:t>
      </w:r>
      <w:r w:rsidRPr="00FE51DE">
        <w:rPr>
          <w:rFonts w:ascii="Times New Roman" w:hAnsi="Times New Roman"/>
          <w:sz w:val="24"/>
          <w:szCs w:val="24"/>
        </w:rPr>
        <w:t xml:space="preserve">b i c </w:t>
      </w:r>
      <w:r w:rsidRPr="00FE51DE">
        <w:rPr>
          <w:b/>
          <w:u w:val="single"/>
        </w:rPr>
        <w:t xml:space="preserve"> szczegółowego opisu przedmiotu zamówienia</w:t>
      </w:r>
      <w:r w:rsidRPr="00FE51DE">
        <w:rPr>
          <w:rFonts w:ascii="Times New Roman" w:hAnsi="Times New Roman"/>
          <w:sz w:val="24"/>
          <w:szCs w:val="24"/>
        </w:rPr>
        <w:t xml:space="preserve"> będzie ustalona na podstawie iloczynu wagi (wyrażonej w kg) wypranej i dostarczonej bielizny  i ceny  za 1 kg prania, zgodnie formularzem cenowym.</w:t>
      </w:r>
    </w:p>
    <w:p w:rsidR="005B2803" w:rsidRPr="00FE51DE" w:rsidRDefault="005B2803" w:rsidP="005B2803">
      <w:pPr>
        <w:pStyle w:val="Akapitzlist"/>
        <w:numPr>
          <w:ilvl w:val="0"/>
          <w:numId w:val="36"/>
        </w:numPr>
        <w:tabs>
          <w:tab w:val="clear" w:pos="1080"/>
          <w:tab w:val="num" w:pos="720"/>
        </w:tabs>
        <w:spacing w:line="240" w:lineRule="auto"/>
        <w:ind w:left="720"/>
        <w:jc w:val="both"/>
        <w:rPr>
          <w:rFonts w:ascii="Times New Roman" w:hAnsi="Times New Roman"/>
          <w:sz w:val="24"/>
          <w:szCs w:val="24"/>
        </w:rPr>
      </w:pPr>
      <w:r w:rsidRPr="00FE51DE">
        <w:rPr>
          <w:rFonts w:ascii="Times New Roman" w:hAnsi="Times New Roman"/>
          <w:sz w:val="24"/>
          <w:szCs w:val="24"/>
        </w:rPr>
        <w:t xml:space="preserve">Wystawienie faktur za wykonane usługi, o których mowa w punkcie </w:t>
      </w:r>
      <w:r w:rsidR="005A483B" w:rsidRPr="00FE51DE">
        <w:rPr>
          <w:rFonts w:ascii="Times New Roman" w:hAnsi="Times New Roman"/>
          <w:sz w:val="24"/>
          <w:szCs w:val="24"/>
        </w:rPr>
        <w:t xml:space="preserve">1. </w:t>
      </w:r>
      <w:r w:rsidRPr="00FE51DE">
        <w:rPr>
          <w:rFonts w:ascii="Times New Roman" w:hAnsi="Times New Roman"/>
          <w:sz w:val="24"/>
          <w:szCs w:val="24"/>
        </w:rPr>
        <w:t xml:space="preserve">b i c </w:t>
      </w:r>
      <w:r w:rsidRPr="00FE51DE">
        <w:rPr>
          <w:b/>
          <w:u w:val="single"/>
        </w:rPr>
        <w:t>szczegółowego opisu przedmiotu zamówienia</w:t>
      </w:r>
      <w:r w:rsidRPr="00FE51DE">
        <w:rPr>
          <w:rFonts w:ascii="Times New Roman" w:hAnsi="Times New Roman"/>
          <w:sz w:val="24"/>
          <w:szCs w:val="24"/>
        </w:rPr>
        <w:t xml:space="preserve"> następuje w systemie dwutygodniowym  z dołu - dwie faktury w ciągu każdego miesiąca, w okresie na jaki została zawarta niniejsza umowa.</w:t>
      </w:r>
    </w:p>
    <w:p w:rsidR="005B2803" w:rsidRPr="00FE51DE" w:rsidRDefault="005B2803" w:rsidP="005B2803">
      <w:pPr>
        <w:numPr>
          <w:ilvl w:val="0"/>
          <w:numId w:val="35"/>
        </w:numPr>
        <w:jc w:val="both"/>
        <w:rPr>
          <w:b/>
        </w:rPr>
      </w:pPr>
      <w:r w:rsidRPr="00FE51DE">
        <w:rPr>
          <w:b/>
        </w:rPr>
        <w:t>Pozostałe warunki dotyczące realizacji przedmiotu zamówienia.</w:t>
      </w:r>
    </w:p>
    <w:p w:rsidR="005B2803" w:rsidRPr="00FE51DE" w:rsidRDefault="005B2803" w:rsidP="005B2803">
      <w:pPr>
        <w:jc w:val="both"/>
      </w:pPr>
    </w:p>
    <w:p w:rsidR="005B2803" w:rsidRPr="00FE51DE" w:rsidRDefault="005B2803" w:rsidP="005B2803">
      <w:pPr>
        <w:numPr>
          <w:ilvl w:val="2"/>
          <w:numId w:val="35"/>
        </w:numPr>
        <w:tabs>
          <w:tab w:val="clear" w:pos="2340"/>
          <w:tab w:val="num" w:pos="720"/>
        </w:tabs>
        <w:ind w:left="1080"/>
        <w:jc w:val="both"/>
        <w:rPr>
          <w:b/>
          <w:u w:val="single"/>
        </w:rPr>
      </w:pPr>
      <w:r w:rsidRPr="00FE51DE">
        <w:rPr>
          <w:color w:val="000000"/>
          <w:lang w:eastAsia="ar-SA"/>
        </w:rPr>
        <w:t xml:space="preserve">Pierwszej dostawy </w:t>
      </w:r>
      <w:r w:rsidRPr="00FE51DE">
        <w:rPr>
          <w:lang w:eastAsia="ar-SA"/>
        </w:rPr>
        <w:t>dzierżawionego asortymentu</w:t>
      </w:r>
      <w:r w:rsidRPr="00FE51DE">
        <w:rPr>
          <w:color w:val="000000"/>
          <w:lang w:eastAsia="ar-SA"/>
        </w:rPr>
        <w:t xml:space="preserve"> na Oddziały Wykonawca dokona w nast</w:t>
      </w:r>
      <w:r w:rsidR="0030148B" w:rsidRPr="00FE51DE">
        <w:rPr>
          <w:color w:val="000000"/>
          <w:lang w:eastAsia="ar-SA"/>
        </w:rPr>
        <w:t>ę</w:t>
      </w:r>
      <w:r w:rsidRPr="00FE51DE">
        <w:rPr>
          <w:color w:val="000000"/>
          <w:lang w:eastAsia="ar-SA"/>
        </w:rPr>
        <w:t>pnym dniu po podpisaniu umowy w godzinach pomiędzy 8</w:t>
      </w:r>
      <w:r w:rsidRPr="00FE51DE">
        <w:rPr>
          <w:color w:val="000000"/>
          <w:vertAlign w:val="superscript"/>
          <w:lang w:eastAsia="ar-SA"/>
        </w:rPr>
        <w:t>00</w:t>
      </w:r>
      <w:r w:rsidRPr="00FE51DE">
        <w:rPr>
          <w:color w:val="000000"/>
          <w:lang w:eastAsia="ar-SA"/>
        </w:rPr>
        <w:t xml:space="preserve"> a 9</w:t>
      </w:r>
      <w:r w:rsidRPr="00FE51DE">
        <w:rPr>
          <w:color w:val="000000"/>
          <w:vertAlign w:val="superscript"/>
          <w:lang w:eastAsia="ar-SA"/>
        </w:rPr>
        <w:t>00</w:t>
      </w:r>
      <w:r w:rsidRPr="00FE51DE">
        <w:rPr>
          <w:color w:val="000000"/>
          <w:lang w:eastAsia="ar-SA"/>
        </w:rPr>
        <w:t xml:space="preserve"> zgodnie z zapotrzebowaniem wg załącznika nr </w:t>
      </w:r>
      <w:r w:rsidR="00C125CC" w:rsidRPr="00FE51DE">
        <w:rPr>
          <w:color w:val="000000"/>
          <w:lang w:eastAsia="ar-SA"/>
        </w:rPr>
        <w:t>4</w:t>
      </w:r>
      <w:r w:rsidRPr="00FE51DE">
        <w:rPr>
          <w:color w:val="000000"/>
          <w:lang w:eastAsia="ar-SA"/>
        </w:rPr>
        <w:t xml:space="preserve"> w ilościach zapotrzebowania </w:t>
      </w:r>
      <w:r w:rsidRPr="00FE51DE">
        <w:rPr>
          <w:b/>
          <w:i/>
          <w:color w:val="000000"/>
          <w:u w:val="single"/>
          <w:lang w:eastAsia="ar-SA"/>
        </w:rPr>
        <w:t>na 2 dni następujące po podpisaniu umow</w:t>
      </w:r>
      <w:r w:rsidR="005F6C1E" w:rsidRPr="00FE51DE">
        <w:rPr>
          <w:b/>
          <w:i/>
          <w:color w:val="000000"/>
          <w:u w:val="single"/>
          <w:lang w:eastAsia="ar-SA"/>
        </w:rPr>
        <w:t>y</w:t>
      </w:r>
      <w:r w:rsidR="0030148B" w:rsidRPr="00FE51DE">
        <w:rPr>
          <w:b/>
          <w:i/>
          <w:color w:val="000000"/>
          <w:u w:val="single"/>
          <w:lang w:eastAsia="ar-SA"/>
        </w:rPr>
        <w:t xml:space="preserve">, </w:t>
      </w:r>
      <w:r w:rsidR="005F6C1E" w:rsidRPr="00FE51DE">
        <w:rPr>
          <w:b/>
          <w:i/>
          <w:color w:val="000000"/>
          <w:u w:val="single"/>
          <w:lang w:eastAsia="ar-SA"/>
        </w:rPr>
        <w:t>wg wykazu „Zapotrzebowanie tygodniowe, ilościowe oddziałów na dzierżawiony asortyment”.</w:t>
      </w:r>
    </w:p>
    <w:p w:rsidR="005B2803" w:rsidRPr="00FE51DE" w:rsidRDefault="005B2803" w:rsidP="005B2803">
      <w:pPr>
        <w:numPr>
          <w:ilvl w:val="2"/>
          <w:numId w:val="35"/>
        </w:numPr>
        <w:tabs>
          <w:tab w:val="clear" w:pos="2340"/>
          <w:tab w:val="num" w:pos="720"/>
        </w:tabs>
        <w:ind w:left="1080"/>
        <w:jc w:val="both"/>
        <w:rPr>
          <w:b/>
          <w:u w:val="single"/>
        </w:rPr>
      </w:pPr>
      <w:r w:rsidRPr="00FE51DE">
        <w:t>Zamawiający zastrzega sobie prawo wizytacji pralni Wykonawcy przed podpisaniem umowy, celem sprawdzenia zgodności stanu faktycznego z przedstawionym w ofercie.</w:t>
      </w:r>
    </w:p>
    <w:p w:rsidR="005B2803" w:rsidRPr="00FE51DE" w:rsidRDefault="005B2803" w:rsidP="005B2803">
      <w:pPr>
        <w:numPr>
          <w:ilvl w:val="2"/>
          <w:numId w:val="35"/>
        </w:numPr>
        <w:tabs>
          <w:tab w:val="clear" w:pos="2340"/>
          <w:tab w:val="num" w:pos="720"/>
        </w:tabs>
        <w:ind w:left="1080"/>
        <w:jc w:val="both"/>
        <w:rPr>
          <w:b/>
          <w:u w:val="single"/>
        </w:rPr>
      </w:pPr>
      <w:r w:rsidRPr="00FE51DE">
        <w:lastRenderedPageBreak/>
        <w:t xml:space="preserve">W toku realizacji umowy Wykonawca przyjmie obowiązek poddania się kontroli przeprowadzonej przez Zamawiającego lub osobę przez niego upoważnioną, w zakresie  respektowania ustalonych wymogów prania. </w:t>
      </w:r>
    </w:p>
    <w:p w:rsidR="005B2803" w:rsidRPr="00FE51DE" w:rsidRDefault="005B2803" w:rsidP="005B2803">
      <w:pPr>
        <w:numPr>
          <w:ilvl w:val="2"/>
          <w:numId w:val="35"/>
        </w:numPr>
        <w:tabs>
          <w:tab w:val="clear" w:pos="2340"/>
          <w:tab w:val="num" w:pos="720"/>
        </w:tabs>
        <w:ind w:left="1080"/>
        <w:jc w:val="both"/>
        <w:rPr>
          <w:b/>
          <w:u w:val="single"/>
        </w:rPr>
      </w:pPr>
      <w:r w:rsidRPr="00FE51DE">
        <w:t xml:space="preserve">Zamawiający zastrzega sobie prawo zgłaszania Wykonawcy reklamacji w odniesieniu do przedmiotu zamówienia. Wykonawca zobowiązuje się rozpatrzyć reklamację i usunąć wady przedmiotu zamówienia  bez zbędnej zwłoki, nie później jednak niż w przeciągu 24 godzin od chwili zgłoszenia reklamacji </w:t>
      </w:r>
      <w:proofErr w:type="spellStart"/>
      <w:r w:rsidRPr="00FE51DE">
        <w:t>faxem</w:t>
      </w:r>
      <w:proofErr w:type="spellEnd"/>
      <w:r w:rsidRPr="00FE51DE">
        <w:t xml:space="preserve"> lub mailem.</w:t>
      </w:r>
    </w:p>
    <w:p w:rsidR="005B2803" w:rsidRPr="00FE51DE" w:rsidRDefault="005B2803" w:rsidP="005B2803">
      <w:pPr>
        <w:numPr>
          <w:ilvl w:val="2"/>
          <w:numId w:val="35"/>
        </w:numPr>
        <w:tabs>
          <w:tab w:val="clear" w:pos="2340"/>
          <w:tab w:val="num" w:pos="720"/>
        </w:tabs>
        <w:ind w:left="1080"/>
        <w:jc w:val="both"/>
        <w:rPr>
          <w:b/>
          <w:u w:val="single"/>
        </w:rPr>
      </w:pPr>
      <w:r w:rsidRPr="00FE51DE">
        <w:t>Wykonawca ponosi odpowiedzialność z tytułu rękojmi za wady przedmiotu umowy na zasadach określonych w Kodeksie cywilnym.</w:t>
      </w:r>
    </w:p>
    <w:p w:rsidR="005B2803" w:rsidRPr="00FE51DE" w:rsidRDefault="005B2803" w:rsidP="005B2803">
      <w:pPr>
        <w:numPr>
          <w:ilvl w:val="2"/>
          <w:numId w:val="35"/>
        </w:numPr>
        <w:tabs>
          <w:tab w:val="clear" w:pos="2340"/>
          <w:tab w:val="num" w:pos="720"/>
        </w:tabs>
        <w:ind w:left="1080"/>
        <w:jc w:val="both"/>
        <w:rPr>
          <w:b/>
          <w:u w:val="single"/>
        </w:rPr>
      </w:pPr>
      <w:r w:rsidRPr="00FE51DE">
        <w:t>Pozostała bielizna operacyjna pakowana wg asortymentu ( osobno serwety operacyjne średnie, małe, bluzy, spodnie, spódnice operacyjne, prześcieradła ).</w:t>
      </w:r>
    </w:p>
    <w:p w:rsidR="005B2803" w:rsidRPr="00FE51DE" w:rsidRDefault="005B2803" w:rsidP="005B2803">
      <w:pPr>
        <w:ind w:left="360"/>
        <w:jc w:val="both"/>
      </w:pPr>
      <w:r w:rsidRPr="00FE51DE">
        <w:rPr>
          <w:b/>
          <w:u w:val="single"/>
        </w:rPr>
        <w:t>Uwaga</w:t>
      </w:r>
      <w:r w:rsidRPr="00FE51DE">
        <w:t>:</w:t>
      </w:r>
    </w:p>
    <w:p w:rsidR="005B2803" w:rsidRPr="00FE51DE" w:rsidRDefault="005B2803" w:rsidP="005B2803">
      <w:pPr>
        <w:jc w:val="both"/>
        <w:rPr>
          <w:i/>
        </w:rPr>
      </w:pPr>
      <w:r w:rsidRPr="00FE51DE">
        <w:rPr>
          <w:i/>
        </w:rPr>
        <w:t xml:space="preserve">Bielizna może być zaplamiona świeżą krwią, zanieczyszczona wydzielinami, maściami, lekami w tym cytostatykami, wydzielinami, wydalinami, barwionymi środkami do dezynfekcji skóry, zarodnikami (Clostridium </w:t>
      </w:r>
      <w:proofErr w:type="spellStart"/>
      <w:r w:rsidRPr="00FE51DE">
        <w:rPr>
          <w:i/>
        </w:rPr>
        <w:t>diffcilae</w:t>
      </w:r>
      <w:proofErr w:type="spellEnd"/>
      <w:r w:rsidRPr="00FE51DE">
        <w:rPr>
          <w:i/>
        </w:rPr>
        <w:t xml:space="preserve">), pasożytami (typu pchły, wszy) i ich jajami itp. </w:t>
      </w:r>
      <w:proofErr w:type="spellStart"/>
      <w:r w:rsidRPr="00FE51DE">
        <w:rPr>
          <w:i/>
          <w:lang w:val="en-US"/>
        </w:rPr>
        <w:t>Mopy</w:t>
      </w:r>
      <w:proofErr w:type="spellEnd"/>
      <w:r w:rsidRPr="00FE51DE">
        <w:rPr>
          <w:i/>
        </w:rPr>
        <w:t xml:space="preserve"> są mokre i mogą być zabrudzone piaskiem. Do prania </w:t>
      </w:r>
      <w:proofErr w:type="spellStart"/>
      <w:r w:rsidRPr="00FE51DE">
        <w:rPr>
          <w:i/>
        </w:rPr>
        <w:t>mopów</w:t>
      </w:r>
      <w:proofErr w:type="spellEnd"/>
      <w:r w:rsidRPr="00FE51DE">
        <w:rPr>
          <w:i/>
        </w:rPr>
        <w:t xml:space="preserve"> wymagana jest odrębna pralnica. Uszkodzona bielizna,</w:t>
      </w:r>
      <w:r w:rsidRPr="00FE51DE">
        <w:t xml:space="preserve"> </w:t>
      </w:r>
      <w:r w:rsidRPr="00FE51DE">
        <w:rPr>
          <w:i/>
        </w:rPr>
        <w:t xml:space="preserve">musi być naprawiana chyba, że stan zniszczenia (uszkodzenia ) sugeruje jej kasację. Taki asortyment musi być osobno </w:t>
      </w:r>
      <w:proofErr w:type="spellStart"/>
      <w:r w:rsidRPr="00FE51DE">
        <w:rPr>
          <w:i/>
        </w:rPr>
        <w:t>zafoliowany</w:t>
      </w:r>
      <w:proofErr w:type="spellEnd"/>
      <w:r w:rsidRPr="00FE51DE">
        <w:rPr>
          <w:i/>
        </w:rPr>
        <w:t xml:space="preserve"> i oznakowany na folii „do kasacji”.</w:t>
      </w:r>
    </w:p>
    <w:p w:rsidR="005B2803" w:rsidRPr="00FE51DE" w:rsidRDefault="005B2803" w:rsidP="005B2803">
      <w:pPr>
        <w:ind w:left="360"/>
        <w:jc w:val="both"/>
        <w:rPr>
          <w:i/>
        </w:rPr>
      </w:pPr>
    </w:p>
    <w:p w:rsidR="005B2803" w:rsidRPr="00FE51DE" w:rsidRDefault="005B2803" w:rsidP="005B2803">
      <w:pPr>
        <w:numPr>
          <w:ilvl w:val="0"/>
          <w:numId w:val="35"/>
        </w:numPr>
        <w:jc w:val="both"/>
        <w:rPr>
          <w:b/>
        </w:rPr>
      </w:pPr>
      <w:r w:rsidRPr="00FE51DE">
        <w:rPr>
          <w:b/>
        </w:rPr>
        <w:t xml:space="preserve">Warunki odsprzedaży </w:t>
      </w:r>
      <w:proofErr w:type="spellStart"/>
      <w:r w:rsidRPr="00FE51DE">
        <w:rPr>
          <w:b/>
        </w:rPr>
        <w:t>kocy</w:t>
      </w:r>
      <w:proofErr w:type="spellEnd"/>
      <w:r w:rsidRPr="00FE51DE">
        <w:rPr>
          <w:b/>
        </w:rPr>
        <w:t>, poduszek, jaśków, kołder, worków będących własnością Zamawiającego.</w:t>
      </w:r>
    </w:p>
    <w:p w:rsidR="005B2803" w:rsidRPr="00FE51DE" w:rsidRDefault="005B2803" w:rsidP="005B2803">
      <w:pPr>
        <w:widowControl w:val="0"/>
        <w:numPr>
          <w:ilvl w:val="0"/>
          <w:numId w:val="37"/>
        </w:numPr>
        <w:tabs>
          <w:tab w:val="left" w:pos="360"/>
        </w:tabs>
        <w:suppressAutoHyphens/>
        <w:jc w:val="both"/>
        <w:rPr>
          <w:color w:val="000000"/>
          <w:lang w:eastAsia="ar-SA"/>
        </w:rPr>
      </w:pPr>
      <w:r w:rsidRPr="00FE51DE">
        <w:rPr>
          <w:color w:val="000000"/>
          <w:lang w:eastAsia="ar-SA"/>
        </w:rPr>
        <w:t xml:space="preserve">Zamawiający wraz z Wykonawcą w </w:t>
      </w:r>
      <w:r w:rsidR="00C75F82" w:rsidRPr="00FE51DE">
        <w:rPr>
          <w:color w:val="000000"/>
          <w:lang w:eastAsia="ar-SA"/>
        </w:rPr>
        <w:t xml:space="preserve">terminie </w:t>
      </w:r>
      <w:r w:rsidRPr="00FE51DE">
        <w:rPr>
          <w:color w:val="000000"/>
          <w:lang w:eastAsia="ar-SA"/>
        </w:rPr>
        <w:t xml:space="preserve"> </w:t>
      </w:r>
      <w:r w:rsidR="005F6C1E" w:rsidRPr="00FE51DE">
        <w:rPr>
          <w:color w:val="000000"/>
          <w:lang w:eastAsia="ar-SA"/>
        </w:rPr>
        <w:t>1-go  miesiąca po podpisaniu umowy</w:t>
      </w:r>
      <w:r w:rsidRPr="00FE51DE">
        <w:rPr>
          <w:color w:val="000000"/>
          <w:lang w:eastAsia="ar-SA"/>
        </w:rPr>
        <w:t xml:space="preserve">  przeprowadzi inwentaryzację</w:t>
      </w:r>
      <w:r w:rsidR="005A483B" w:rsidRPr="00FE51DE">
        <w:rPr>
          <w:color w:val="000000"/>
          <w:lang w:eastAsia="ar-SA"/>
        </w:rPr>
        <w:t xml:space="preserve"> </w:t>
      </w:r>
      <w:proofErr w:type="spellStart"/>
      <w:r w:rsidR="005A483B" w:rsidRPr="00FE51DE">
        <w:rPr>
          <w:color w:val="000000"/>
          <w:lang w:eastAsia="ar-SA"/>
        </w:rPr>
        <w:t>kocy</w:t>
      </w:r>
      <w:proofErr w:type="spellEnd"/>
      <w:r w:rsidR="005A483B" w:rsidRPr="00FE51DE">
        <w:rPr>
          <w:color w:val="000000"/>
          <w:lang w:eastAsia="ar-SA"/>
        </w:rPr>
        <w:t>, poduszek, jaśków, kołder, worków</w:t>
      </w:r>
      <w:r w:rsidRPr="00FE51DE">
        <w:rPr>
          <w:color w:val="000000"/>
          <w:lang w:eastAsia="ar-SA"/>
        </w:rPr>
        <w:t xml:space="preserve">  odsprzedawanego asortymentu  Protokół wraz z wyceną będzie podstawą do obliczenia zapłaty za przejęty asortyment . Wartość ustalona zostanie na podstawie danych z ksiąg inwentarzowych Zamawiającego i obliczona z uwzględnieniem 33,3 % rocznej amortyzacji.</w:t>
      </w:r>
    </w:p>
    <w:p w:rsidR="005B2803" w:rsidRPr="00FE51DE" w:rsidRDefault="005B2803" w:rsidP="005B2803">
      <w:pPr>
        <w:widowControl w:val="0"/>
        <w:tabs>
          <w:tab w:val="left" w:pos="360"/>
        </w:tabs>
        <w:suppressAutoHyphens/>
        <w:ind w:left="708"/>
        <w:jc w:val="both"/>
        <w:rPr>
          <w:color w:val="000000"/>
          <w:lang w:eastAsia="ar-SA"/>
        </w:rPr>
      </w:pPr>
      <w:r w:rsidRPr="00FE51DE">
        <w:rPr>
          <w:color w:val="000000"/>
          <w:lang w:eastAsia="ar-SA"/>
        </w:rPr>
        <w:t>Na podstawie tych obliczeń Zamawiający wystawi fakturę. Termin zapłaty ustala się na 30 dni od daty otrzymania faktury na konto wskazane przez Zamawiającego.</w:t>
      </w:r>
    </w:p>
    <w:p w:rsidR="005B2803" w:rsidRPr="00FE51DE" w:rsidRDefault="005B2803" w:rsidP="005B2803">
      <w:pPr>
        <w:widowControl w:val="0"/>
        <w:numPr>
          <w:ilvl w:val="0"/>
          <w:numId w:val="37"/>
        </w:numPr>
        <w:tabs>
          <w:tab w:val="left" w:pos="360"/>
        </w:tabs>
        <w:suppressAutoHyphens/>
        <w:jc w:val="both"/>
        <w:rPr>
          <w:color w:val="000000"/>
          <w:lang w:eastAsia="ar-SA"/>
        </w:rPr>
      </w:pPr>
      <w:r w:rsidRPr="00FE51DE">
        <w:rPr>
          <w:color w:val="000000"/>
          <w:lang w:eastAsia="ar-SA"/>
        </w:rPr>
        <w:t xml:space="preserve">Zamawiający ma prawo wykupu dzierżawionej bielizny wg kwoty ustalonej na podstawie faktur zakupu przedstawionych przez Wykonawcę z uwzględnieniem 33,3 % rocznej amortyzacji. Prawo takie przysługiwać będzie Zamawiającemu w sytuacji: </w:t>
      </w:r>
    </w:p>
    <w:p w:rsidR="005B2803" w:rsidRPr="00FE51DE" w:rsidRDefault="005B2803" w:rsidP="005B2803">
      <w:pPr>
        <w:numPr>
          <w:ilvl w:val="1"/>
          <w:numId w:val="37"/>
        </w:numPr>
        <w:tabs>
          <w:tab w:val="left" w:pos="360"/>
        </w:tabs>
        <w:jc w:val="both"/>
        <w:rPr>
          <w:color w:val="000000"/>
          <w:lang w:eastAsia="ar-SA"/>
        </w:rPr>
      </w:pPr>
      <w:r w:rsidRPr="00FE51DE">
        <w:rPr>
          <w:color w:val="000000"/>
          <w:lang w:eastAsia="ar-SA"/>
        </w:rPr>
        <w:t xml:space="preserve">nie wywiązywania się z ustalonych terminów i ustalonych zapisów po wcześniejszym pisemnym ostrzeżeniu. </w:t>
      </w:r>
    </w:p>
    <w:p w:rsidR="005B2803" w:rsidRPr="00FE51DE" w:rsidRDefault="005B2803" w:rsidP="005B2803">
      <w:pPr>
        <w:numPr>
          <w:ilvl w:val="1"/>
          <w:numId w:val="37"/>
        </w:numPr>
        <w:tabs>
          <w:tab w:val="clear" w:pos="1440"/>
          <w:tab w:val="left" w:pos="360"/>
        </w:tabs>
        <w:jc w:val="both"/>
        <w:rPr>
          <w:color w:val="000000"/>
          <w:lang w:eastAsia="ar-SA"/>
        </w:rPr>
      </w:pPr>
      <w:r w:rsidRPr="00FE51DE">
        <w:rPr>
          <w:color w:val="000000"/>
          <w:lang w:eastAsia="ar-SA"/>
        </w:rPr>
        <w:t>po ustaniu umowy z usługodawcą i podpisaniu umowy z kolejnym wykonawcą.</w:t>
      </w:r>
    </w:p>
    <w:p w:rsidR="005B2803" w:rsidRPr="00FE51DE" w:rsidRDefault="005B2803" w:rsidP="005B2803">
      <w:pPr>
        <w:tabs>
          <w:tab w:val="left" w:pos="360"/>
        </w:tabs>
        <w:ind w:left="1080"/>
        <w:jc w:val="both"/>
        <w:rPr>
          <w:color w:val="000000"/>
          <w:lang w:eastAsia="ar-SA"/>
        </w:rPr>
      </w:pPr>
    </w:p>
    <w:p w:rsidR="005B2803" w:rsidRPr="00FE51DE" w:rsidRDefault="005B2803" w:rsidP="005B2803">
      <w:pPr>
        <w:tabs>
          <w:tab w:val="left" w:pos="360"/>
        </w:tabs>
        <w:ind w:left="1080"/>
        <w:jc w:val="both"/>
        <w:rPr>
          <w:color w:val="000000"/>
          <w:lang w:eastAsia="ar-SA"/>
        </w:rPr>
      </w:pPr>
    </w:p>
    <w:p w:rsidR="005B2803" w:rsidRPr="00FE51DE" w:rsidRDefault="005B2803" w:rsidP="005B2803">
      <w:pPr>
        <w:pStyle w:val="Akapitzlist"/>
        <w:spacing w:line="240" w:lineRule="auto"/>
        <w:ind w:left="0"/>
        <w:rPr>
          <w:rFonts w:ascii="Times New Roman" w:hAnsi="Times New Roman"/>
          <w:b/>
          <w:sz w:val="24"/>
          <w:szCs w:val="24"/>
        </w:rPr>
      </w:pPr>
    </w:p>
    <w:p w:rsidR="005B2803" w:rsidRPr="00FE51DE" w:rsidRDefault="005B2803" w:rsidP="005B2803">
      <w:pPr>
        <w:sectPr w:rsidR="005B2803" w:rsidRPr="00FE51DE" w:rsidSect="00AE18CB">
          <w:footerReference w:type="even" r:id="rId13"/>
          <w:footerReference w:type="default" r:id="rId14"/>
          <w:pgSz w:w="11906" w:h="16838"/>
          <w:pgMar w:top="1418" w:right="1418" w:bottom="1418" w:left="1418" w:header="708" w:footer="708" w:gutter="0"/>
          <w:cols w:space="708"/>
          <w:docGrid w:linePitch="360"/>
        </w:sectPr>
      </w:pPr>
    </w:p>
    <w:p w:rsidR="005B2803" w:rsidRPr="00FE51DE" w:rsidRDefault="005B2803" w:rsidP="005B2803">
      <w:pPr>
        <w:jc w:val="right"/>
        <w:rPr>
          <w:b/>
          <w:bCs/>
        </w:rPr>
      </w:pPr>
      <w:r w:rsidRPr="00FE51DE">
        <w:rPr>
          <w:b/>
          <w:bCs/>
        </w:rPr>
        <w:lastRenderedPageBreak/>
        <w:t>Zał</w:t>
      </w:r>
      <w:r w:rsidRPr="00FE51DE">
        <w:rPr>
          <w:rFonts w:ascii="TimesNewRoman" w:eastAsia="TimesNewRoman" w:cs="TimesNewRoman" w:hint="eastAsia"/>
        </w:rPr>
        <w:t>ą</w:t>
      </w:r>
      <w:r w:rsidRPr="00FE51DE">
        <w:rPr>
          <w:b/>
          <w:bCs/>
        </w:rPr>
        <w:t xml:space="preserve">cznik nr </w:t>
      </w:r>
      <w:r w:rsidR="00C125CC" w:rsidRPr="00FE51DE">
        <w:rPr>
          <w:b/>
          <w:bCs/>
        </w:rPr>
        <w:t>3</w:t>
      </w:r>
      <w:r w:rsidRPr="00FE51DE">
        <w:rPr>
          <w:b/>
          <w:bCs/>
        </w:rPr>
        <w:t xml:space="preserve"> do specyfikacji</w:t>
      </w:r>
    </w:p>
    <w:p w:rsidR="005B2803" w:rsidRPr="00FE51DE" w:rsidRDefault="005B2803" w:rsidP="005B2803">
      <w:pPr>
        <w:jc w:val="right"/>
      </w:pPr>
    </w:p>
    <w:p w:rsidR="005B2803" w:rsidRPr="00FE51DE" w:rsidRDefault="005B2803" w:rsidP="005B2803">
      <w:pPr>
        <w:jc w:val="center"/>
        <w:rPr>
          <w:b/>
          <w:u w:val="single"/>
        </w:rPr>
      </w:pPr>
      <w:r w:rsidRPr="00FE51DE">
        <w:rPr>
          <w:b/>
          <w:sz w:val="28"/>
          <w:szCs w:val="28"/>
          <w:u w:val="single"/>
        </w:rPr>
        <w:t>Formularz cenowy /wzór/</w:t>
      </w:r>
    </w:p>
    <w:p w:rsidR="005B2803" w:rsidRPr="00FE51DE" w:rsidRDefault="005B2803" w:rsidP="005B2803">
      <w:pPr>
        <w:pStyle w:val="Akapitzlist2"/>
        <w:numPr>
          <w:ilvl w:val="0"/>
          <w:numId w:val="38"/>
        </w:numPr>
        <w:spacing w:line="240" w:lineRule="auto"/>
        <w:ind w:left="284" w:hanging="284"/>
        <w:rPr>
          <w:rFonts w:ascii="Times New Roman" w:hAnsi="Times New Roman"/>
          <w:sz w:val="24"/>
          <w:szCs w:val="24"/>
          <w:u w:val="single"/>
        </w:rPr>
      </w:pPr>
      <w:r w:rsidRPr="00FE51DE">
        <w:rPr>
          <w:rFonts w:ascii="Times New Roman" w:hAnsi="Times New Roman"/>
          <w:sz w:val="24"/>
          <w:szCs w:val="24"/>
          <w:u w:val="single"/>
        </w:rPr>
        <w:t>Cena i wartość dla dzierżawionego asortymentu</w:t>
      </w:r>
    </w:p>
    <w:p w:rsidR="005B2803" w:rsidRPr="00FE51DE" w:rsidRDefault="005B2803" w:rsidP="005B2803">
      <w:pPr>
        <w:pStyle w:val="Akapitzlist2"/>
        <w:spacing w:line="240" w:lineRule="auto"/>
        <w:ind w:left="360"/>
        <w:rPr>
          <w:rFonts w:ascii="Times New Roman" w:hAnsi="Times New Roman"/>
          <w:b/>
          <w:sz w:val="24"/>
          <w:szCs w:val="24"/>
        </w:rPr>
      </w:pPr>
      <w:r w:rsidRPr="00FE51DE">
        <w:rPr>
          <w:rFonts w:ascii="Times New Roman" w:hAnsi="Times New Roman"/>
          <w:sz w:val="24"/>
          <w:szCs w:val="24"/>
        </w:rPr>
        <w:t xml:space="preserve">Do obliczenia wartości rocznej należy przyjąć łącznie: </w:t>
      </w:r>
      <w:r w:rsidRPr="00FE51DE">
        <w:rPr>
          <w:rFonts w:ascii="Times New Roman" w:hAnsi="Times New Roman"/>
          <w:b/>
          <w:sz w:val="24"/>
          <w:szCs w:val="24"/>
        </w:rPr>
        <w:t>203.100</w:t>
      </w:r>
      <w:r w:rsidRPr="00FE51DE">
        <w:rPr>
          <w:rFonts w:ascii="Times New Roman" w:hAnsi="Times New Roman"/>
          <w:sz w:val="24"/>
          <w:szCs w:val="24"/>
        </w:rPr>
        <w:t xml:space="preserve"> </w:t>
      </w:r>
      <w:r w:rsidRPr="00FE51DE">
        <w:rPr>
          <w:rFonts w:ascii="Times New Roman" w:hAnsi="Times New Roman"/>
          <w:b/>
          <w:sz w:val="24"/>
          <w:szCs w:val="24"/>
        </w:rPr>
        <w:t>kg/ rok</w:t>
      </w:r>
    </w:p>
    <w:p w:rsidR="005B2803" w:rsidRPr="00FE51DE" w:rsidRDefault="005B2803" w:rsidP="005B2803">
      <w:pPr>
        <w:pStyle w:val="Akapitzlist2"/>
        <w:spacing w:line="240" w:lineRule="auto"/>
        <w:ind w:left="360"/>
        <w:rPr>
          <w:rFonts w:ascii="Times New Roman" w:hAnsi="Times New Roman"/>
          <w:sz w:val="24"/>
          <w:szCs w:val="24"/>
        </w:rPr>
      </w:pPr>
    </w:p>
    <w:p w:rsidR="005B2803" w:rsidRPr="00FE51DE" w:rsidRDefault="005B2803" w:rsidP="005B2803">
      <w:pPr>
        <w:pStyle w:val="Akapitzlist2"/>
        <w:spacing w:line="240" w:lineRule="auto"/>
        <w:ind w:left="360"/>
        <w:rPr>
          <w:rFonts w:ascii="Times New Roman" w:hAnsi="Times New Roman"/>
          <w:sz w:val="24"/>
          <w:szCs w:val="24"/>
        </w:rPr>
      </w:pPr>
      <w:r w:rsidRPr="00FE51DE">
        <w:rPr>
          <w:rFonts w:ascii="Times New Roman" w:hAnsi="Times New Roman"/>
          <w:sz w:val="24"/>
          <w:szCs w:val="24"/>
        </w:rPr>
        <w:t>Dzierżawa i pranie  (asortyment dzierżawiony)</w:t>
      </w:r>
    </w:p>
    <w:tbl>
      <w:tblPr>
        <w:tblW w:w="13120" w:type="dxa"/>
        <w:tblInd w:w="55" w:type="dxa"/>
        <w:tblCellMar>
          <w:left w:w="70" w:type="dxa"/>
          <w:right w:w="70" w:type="dxa"/>
        </w:tblCellMar>
        <w:tblLook w:val="00A0"/>
      </w:tblPr>
      <w:tblGrid>
        <w:gridCol w:w="2080"/>
        <w:gridCol w:w="1280"/>
        <w:gridCol w:w="1320"/>
        <w:gridCol w:w="960"/>
        <w:gridCol w:w="1400"/>
        <w:gridCol w:w="1380"/>
        <w:gridCol w:w="860"/>
        <w:gridCol w:w="1440"/>
        <w:gridCol w:w="1440"/>
        <w:gridCol w:w="960"/>
      </w:tblGrid>
      <w:tr w:rsidR="005B2803" w:rsidRPr="00FE51DE" w:rsidTr="00AE18CB">
        <w:trPr>
          <w:trHeight w:val="1275"/>
        </w:trPr>
        <w:tc>
          <w:tcPr>
            <w:tcW w:w="2080" w:type="dxa"/>
            <w:tcBorders>
              <w:top w:val="single" w:sz="4" w:space="0" w:color="auto"/>
              <w:left w:val="single" w:sz="4" w:space="0" w:color="auto"/>
              <w:bottom w:val="nil"/>
              <w:right w:val="single" w:sz="4" w:space="0" w:color="auto"/>
            </w:tcBorders>
            <w:vAlign w:val="center"/>
          </w:tcPr>
          <w:p w:rsidR="005B2803" w:rsidRPr="00FE51DE" w:rsidRDefault="005B2803" w:rsidP="00AE18CB">
            <w:r w:rsidRPr="00FE51DE">
              <w:t>Dzierżawiony asortyment</w:t>
            </w:r>
          </w:p>
        </w:tc>
        <w:tc>
          <w:tcPr>
            <w:tcW w:w="1280" w:type="dxa"/>
            <w:tcBorders>
              <w:top w:val="single" w:sz="4" w:space="0" w:color="auto"/>
              <w:left w:val="nil"/>
              <w:bottom w:val="nil"/>
              <w:right w:val="single" w:sz="4" w:space="0" w:color="auto"/>
            </w:tcBorders>
            <w:vAlign w:val="center"/>
          </w:tcPr>
          <w:p w:rsidR="005B2803" w:rsidRPr="00FE51DE" w:rsidRDefault="005B2803" w:rsidP="00AE18CB">
            <w:pPr>
              <w:jc w:val="center"/>
            </w:pPr>
            <w:r w:rsidRPr="00FE51DE">
              <w:t>Cena netto dzierżawy /</w:t>
            </w:r>
          </w:p>
          <w:p w:rsidR="005B2803" w:rsidRPr="00FE51DE" w:rsidRDefault="005B2803" w:rsidP="00AE18CB">
            <w:pPr>
              <w:jc w:val="center"/>
            </w:pPr>
            <w:r w:rsidRPr="00FE51DE">
              <w:t>1 kg w PLN</w:t>
            </w:r>
          </w:p>
        </w:tc>
        <w:tc>
          <w:tcPr>
            <w:tcW w:w="1320" w:type="dxa"/>
            <w:tcBorders>
              <w:top w:val="single" w:sz="4" w:space="0" w:color="auto"/>
              <w:left w:val="nil"/>
              <w:bottom w:val="nil"/>
              <w:right w:val="single" w:sz="4" w:space="0" w:color="auto"/>
            </w:tcBorders>
            <w:vAlign w:val="center"/>
          </w:tcPr>
          <w:p w:rsidR="005B2803" w:rsidRPr="00FE51DE" w:rsidRDefault="005B2803" w:rsidP="00AE18CB">
            <w:pPr>
              <w:jc w:val="center"/>
            </w:pPr>
            <w:r w:rsidRPr="00FE51DE">
              <w:t>Cena brutto dzierżawy/</w:t>
            </w:r>
          </w:p>
          <w:p w:rsidR="005B2803" w:rsidRPr="00FE51DE" w:rsidRDefault="005B2803" w:rsidP="00AE18CB">
            <w:pPr>
              <w:jc w:val="center"/>
            </w:pPr>
            <w:r w:rsidRPr="00FE51DE">
              <w:t xml:space="preserve"> 1 kg w PLN</w:t>
            </w:r>
          </w:p>
        </w:tc>
        <w:tc>
          <w:tcPr>
            <w:tcW w:w="960" w:type="dxa"/>
            <w:tcBorders>
              <w:top w:val="single" w:sz="4" w:space="0" w:color="auto"/>
              <w:left w:val="nil"/>
              <w:bottom w:val="nil"/>
              <w:right w:val="single" w:sz="4" w:space="0" w:color="auto"/>
            </w:tcBorders>
            <w:vAlign w:val="center"/>
          </w:tcPr>
          <w:p w:rsidR="005B2803" w:rsidRPr="00FE51DE" w:rsidRDefault="005B2803" w:rsidP="00AE18CB">
            <w:pPr>
              <w:jc w:val="center"/>
            </w:pPr>
            <w:r w:rsidRPr="00FE51DE">
              <w:t>Podatek VAT %</w:t>
            </w:r>
          </w:p>
        </w:tc>
        <w:tc>
          <w:tcPr>
            <w:tcW w:w="1400" w:type="dxa"/>
            <w:tcBorders>
              <w:top w:val="single" w:sz="4" w:space="0" w:color="auto"/>
              <w:left w:val="nil"/>
              <w:bottom w:val="nil"/>
              <w:right w:val="single" w:sz="4" w:space="0" w:color="auto"/>
            </w:tcBorders>
            <w:vAlign w:val="center"/>
          </w:tcPr>
          <w:p w:rsidR="005B2803" w:rsidRPr="00FE51DE" w:rsidRDefault="005B2803" w:rsidP="00AE18CB">
            <w:pPr>
              <w:jc w:val="center"/>
            </w:pPr>
            <w:r w:rsidRPr="00FE51DE">
              <w:t xml:space="preserve">Wartość netto dzierżawy/ </w:t>
            </w:r>
          </w:p>
          <w:p w:rsidR="005B2803" w:rsidRPr="00FE51DE" w:rsidRDefault="005B2803" w:rsidP="00AE18CB">
            <w:pPr>
              <w:jc w:val="center"/>
            </w:pPr>
            <w:r w:rsidRPr="00FE51DE">
              <w:t>12  miesięcy w PLN</w:t>
            </w:r>
          </w:p>
        </w:tc>
        <w:tc>
          <w:tcPr>
            <w:tcW w:w="1380" w:type="dxa"/>
            <w:tcBorders>
              <w:top w:val="single" w:sz="4" w:space="0" w:color="auto"/>
              <w:left w:val="nil"/>
              <w:bottom w:val="nil"/>
              <w:right w:val="single" w:sz="4" w:space="0" w:color="auto"/>
            </w:tcBorders>
            <w:vAlign w:val="center"/>
          </w:tcPr>
          <w:p w:rsidR="005B2803" w:rsidRPr="00FE51DE" w:rsidRDefault="005B2803" w:rsidP="00AE18CB">
            <w:pPr>
              <w:jc w:val="center"/>
            </w:pPr>
            <w:r w:rsidRPr="00FE51DE">
              <w:t xml:space="preserve">Wartość brutto dzierżawy/ </w:t>
            </w:r>
          </w:p>
          <w:p w:rsidR="005B2803" w:rsidRPr="00FE51DE" w:rsidRDefault="005B2803" w:rsidP="00AE18CB">
            <w:pPr>
              <w:jc w:val="center"/>
            </w:pPr>
            <w:r w:rsidRPr="00FE51DE">
              <w:t>12 miesięcy w PLN</w:t>
            </w:r>
          </w:p>
        </w:tc>
        <w:tc>
          <w:tcPr>
            <w:tcW w:w="860" w:type="dxa"/>
            <w:tcBorders>
              <w:top w:val="single" w:sz="4" w:space="0" w:color="auto"/>
              <w:left w:val="nil"/>
              <w:bottom w:val="nil"/>
              <w:right w:val="single" w:sz="4" w:space="0" w:color="auto"/>
            </w:tcBorders>
            <w:vAlign w:val="center"/>
          </w:tcPr>
          <w:p w:rsidR="005B2803" w:rsidRPr="00FE51DE" w:rsidRDefault="005B2803" w:rsidP="00AE18CB">
            <w:pPr>
              <w:jc w:val="center"/>
            </w:pPr>
            <w:r w:rsidRPr="00FE51DE">
              <w:t>Podatek VAT %</w:t>
            </w:r>
          </w:p>
        </w:tc>
        <w:tc>
          <w:tcPr>
            <w:tcW w:w="1440" w:type="dxa"/>
            <w:tcBorders>
              <w:top w:val="single" w:sz="4" w:space="0" w:color="auto"/>
              <w:left w:val="nil"/>
              <w:bottom w:val="nil"/>
              <w:right w:val="single" w:sz="4" w:space="0" w:color="auto"/>
            </w:tcBorders>
            <w:vAlign w:val="center"/>
          </w:tcPr>
          <w:p w:rsidR="005B2803" w:rsidRPr="00FE51DE" w:rsidRDefault="005B2803" w:rsidP="00AE18CB">
            <w:pPr>
              <w:jc w:val="center"/>
            </w:pPr>
            <w:r w:rsidRPr="00FE51DE">
              <w:t xml:space="preserve">Wartość netto dzierżawy za 48 miesięcy/ </w:t>
            </w:r>
          </w:p>
          <w:p w:rsidR="005B2803" w:rsidRPr="00FE51DE" w:rsidRDefault="005B2803" w:rsidP="00AE18CB">
            <w:pPr>
              <w:jc w:val="center"/>
            </w:pPr>
            <w:r w:rsidRPr="00FE51DE">
              <w:t>w PLN</w:t>
            </w:r>
          </w:p>
        </w:tc>
        <w:tc>
          <w:tcPr>
            <w:tcW w:w="1440" w:type="dxa"/>
            <w:tcBorders>
              <w:top w:val="single" w:sz="4" w:space="0" w:color="auto"/>
              <w:left w:val="nil"/>
              <w:bottom w:val="nil"/>
              <w:right w:val="single" w:sz="4" w:space="0" w:color="auto"/>
            </w:tcBorders>
            <w:vAlign w:val="center"/>
          </w:tcPr>
          <w:p w:rsidR="005B2803" w:rsidRPr="00FE51DE" w:rsidRDefault="005B2803" w:rsidP="00AE18CB">
            <w:pPr>
              <w:jc w:val="center"/>
            </w:pPr>
            <w:r w:rsidRPr="00FE51DE">
              <w:t xml:space="preserve">Wartość brutto dzierżawy za 48 miesięcy/ </w:t>
            </w:r>
          </w:p>
          <w:p w:rsidR="005B2803" w:rsidRPr="00FE51DE" w:rsidRDefault="005B2803" w:rsidP="00AE18CB">
            <w:pPr>
              <w:jc w:val="center"/>
            </w:pPr>
            <w:r w:rsidRPr="00FE51DE">
              <w:t>w PLN</w:t>
            </w:r>
          </w:p>
        </w:tc>
        <w:tc>
          <w:tcPr>
            <w:tcW w:w="960" w:type="dxa"/>
            <w:tcBorders>
              <w:top w:val="single" w:sz="4" w:space="0" w:color="auto"/>
              <w:left w:val="nil"/>
              <w:bottom w:val="nil"/>
              <w:right w:val="single" w:sz="4" w:space="0" w:color="auto"/>
            </w:tcBorders>
            <w:vAlign w:val="center"/>
          </w:tcPr>
          <w:p w:rsidR="005B2803" w:rsidRPr="00FE51DE" w:rsidRDefault="005B2803" w:rsidP="00AE18CB">
            <w:pPr>
              <w:jc w:val="center"/>
            </w:pPr>
            <w:r w:rsidRPr="00FE51DE">
              <w:t>Podatek VAT %</w:t>
            </w:r>
          </w:p>
        </w:tc>
      </w:tr>
      <w:tr w:rsidR="005B2803" w:rsidRPr="00FE51DE" w:rsidTr="00AE18CB">
        <w:trPr>
          <w:trHeight w:val="240"/>
        </w:trPr>
        <w:tc>
          <w:tcPr>
            <w:tcW w:w="2080" w:type="dxa"/>
            <w:tcBorders>
              <w:top w:val="single" w:sz="4" w:space="0" w:color="auto"/>
              <w:left w:val="single" w:sz="4" w:space="0" w:color="auto"/>
              <w:bottom w:val="single" w:sz="4" w:space="0" w:color="auto"/>
              <w:right w:val="single" w:sz="4" w:space="0" w:color="auto"/>
            </w:tcBorders>
            <w:vAlign w:val="center"/>
          </w:tcPr>
          <w:p w:rsidR="005B2803" w:rsidRPr="00FE51DE" w:rsidRDefault="005B2803" w:rsidP="00AE18CB">
            <w:pPr>
              <w:jc w:val="center"/>
            </w:pPr>
            <w:r w:rsidRPr="00FE51DE">
              <w:t>1</w:t>
            </w:r>
          </w:p>
        </w:tc>
        <w:tc>
          <w:tcPr>
            <w:tcW w:w="128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2</w:t>
            </w:r>
          </w:p>
        </w:tc>
        <w:tc>
          <w:tcPr>
            <w:tcW w:w="132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3</w:t>
            </w:r>
          </w:p>
        </w:tc>
        <w:tc>
          <w:tcPr>
            <w:tcW w:w="96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4</w:t>
            </w:r>
          </w:p>
        </w:tc>
        <w:tc>
          <w:tcPr>
            <w:tcW w:w="140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5</w:t>
            </w:r>
          </w:p>
        </w:tc>
        <w:tc>
          <w:tcPr>
            <w:tcW w:w="138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6</w:t>
            </w:r>
          </w:p>
        </w:tc>
        <w:tc>
          <w:tcPr>
            <w:tcW w:w="86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7</w:t>
            </w:r>
          </w:p>
        </w:tc>
        <w:tc>
          <w:tcPr>
            <w:tcW w:w="144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8</w:t>
            </w:r>
          </w:p>
        </w:tc>
        <w:tc>
          <w:tcPr>
            <w:tcW w:w="144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9</w:t>
            </w:r>
          </w:p>
        </w:tc>
        <w:tc>
          <w:tcPr>
            <w:tcW w:w="96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10</w:t>
            </w:r>
          </w:p>
        </w:tc>
      </w:tr>
      <w:tr w:rsidR="005B2803" w:rsidRPr="00FE51DE" w:rsidTr="00AE18CB">
        <w:trPr>
          <w:trHeight w:val="510"/>
        </w:trPr>
        <w:tc>
          <w:tcPr>
            <w:tcW w:w="2080" w:type="dxa"/>
            <w:tcBorders>
              <w:top w:val="nil"/>
              <w:left w:val="single" w:sz="4" w:space="0" w:color="auto"/>
              <w:bottom w:val="single" w:sz="4" w:space="0" w:color="auto"/>
              <w:right w:val="single" w:sz="4" w:space="0" w:color="auto"/>
            </w:tcBorders>
            <w:vAlign w:val="center"/>
          </w:tcPr>
          <w:p w:rsidR="005B2803" w:rsidRPr="00FE51DE" w:rsidRDefault="005B2803" w:rsidP="00AE18CB">
            <w:r w:rsidRPr="00FE51DE">
              <w:t>Dzierżawa</w:t>
            </w:r>
          </w:p>
        </w:tc>
        <w:tc>
          <w:tcPr>
            <w:tcW w:w="1280" w:type="dxa"/>
            <w:tcBorders>
              <w:top w:val="nil"/>
              <w:left w:val="nil"/>
              <w:bottom w:val="single" w:sz="4" w:space="0" w:color="auto"/>
              <w:right w:val="single" w:sz="4" w:space="0" w:color="auto"/>
            </w:tcBorders>
            <w:noWrap/>
            <w:vAlign w:val="bottom"/>
          </w:tcPr>
          <w:p w:rsidR="005B2803" w:rsidRPr="00FE51DE" w:rsidRDefault="005B2803" w:rsidP="00AE18CB"/>
        </w:tc>
        <w:tc>
          <w:tcPr>
            <w:tcW w:w="1320" w:type="dxa"/>
            <w:tcBorders>
              <w:top w:val="nil"/>
              <w:left w:val="nil"/>
              <w:bottom w:val="single" w:sz="4" w:space="0" w:color="auto"/>
              <w:right w:val="single" w:sz="4" w:space="0" w:color="auto"/>
            </w:tcBorders>
            <w:noWrap/>
            <w:vAlign w:val="bottom"/>
          </w:tcPr>
          <w:p w:rsidR="005B2803" w:rsidRPr="00FE51DE" w:rsidRDefault="005B2803" w:rsidP="00AE18CB"/>
        </w:tc>
        <w:tc>
          <w:tcPr>
            <w:tcW w:w="960" w:type="dxa"/>
            <w:tcBorders>
              <w:top w:val="nil"/>
              <w:left w:val="nil"/>
              <w:bottom w:val="single" w:sz="4" w:space="0" w:color="auto"/>
              <w:right w:val="single" w:sz="4" w:space="0" w:color="auto"/>
            </w:tcBorders>
            <w:noWrap/>
            <w:vAlign w:val="bottom"/>
          </w:tcPr>
          <w:p w:rsidR="005B2803" w:rsidRPr="00FE51DE" w:rsidRDefault="005B2803" w:rsidP="00AE18CB"/>
        </w:tc>
        <w:tc>
          <w:tcPr>
            <w:tcW w:w="1400" w:type="dxa"/>
            <w:tcBorders>
              <w:top w:val="nil"/>
              <w:left w:val="nil"/>
              <w:bottom w:val="single" w:sz="4" w:space="0" w:color="auto"/>
              <w:right w:val="single" w:sz="4" w:space="0" w:color="auto"/>
            </w:tcBorders>
            <w:noWrap/>
            <w:vAlign w:val="bottom"/>
          </w:tcPr>
          <w:p w:rsidR="005B2803" w:rsidRPr="00FE51DE" w:rsidRDefault="005B2803" w:rsidP="00AE18CB"/>
        </w:tc>
        <w:tc>
          <w:tcPr>
            <w:tcW w:w="1380" w:type="dxa"/>
            <w:tcBorders>
              <w:top w:val="nil"/>
              <w:left w:val="nil"/>
              <w:bottom w:val="single" w:sz="4" w:space="0" w:color="auto"/>
              <w:right w:val="single" w:sz="4" w:space="0" w:color="auto"/>
            </w:tcBorders>
            <w:noWrap/>
            <w:vAlign w:val="bottom"/>
          </w:tcPr>
          <w:p w:rsidR="005B2803" w:rsidRPr="00FE51DE" w:rsidRDefault="005B2803" w:rsidP="00AE18CB"/>
        </w:tc>
        <w:tc>
          <w:tcPr>
            <w:tcW w:w="860" w:type="dxa"/>
            <w:tcBorders>
              <w:top w:val="nil"/>
              <w:left w:val="nil"/>
              <w:bottom w:val="single" w:sz="4" w:space="0" w:color="auto"/>
              <w:right w:val="single" w:sz="4" w:space="0" w:color="auto"/>
            </w:tcBorders>
            <w:noWrap/>
            <w:vAlign w:val="bottom"/>
          </w:tcPr>
          <w:p w:rsidR="005B2803" w:rsidRPr="00FE51DE" w:rsidRDefault="005B2803" w:rsidP="00AE18CB"/>
        </w:tc>
        <w:tc>
          <w:tcPr>
            <w:tcW w:w="1440" w:type="dxa"/>
            <w:tcBorders>
              <w:top w:val="nil"/>
              <w:left w:val="nil"/>
              <w:bottom w:val="single" w:sz="4" w:space="0" w:color="auto"/>
              <w:right w:val="single" w:sz="4" w:space="0" w:color="auto"/>
            </w:tcBorders>
            <w:noWrap/>
            <w:vAlign w:val="bottom"/>
          </w:tcPr>
          <w:p w:rsidR="005B2803" w:rsidRPr="00FE51DE" w:rsidRDefault="005B2803" w:rsidP="00AE18CB"/>
        </w:tc>
        <w:tc>
          <w:tcPr>
            <w:tcW w:w="1440" w:type="dxa"/>
            <w:tcBorders>
              <w:top w:val="nil"/>
              <w:left w:val="nil"/>
              <w:bottom w:val="single" w:sz="4" w:space="0" w:color="auto"/>
              <w:right w:val="single" w:sz="4" w:space="0" w:color="auto"/>
            </w:tcBorders>
            <w:noWrap/>
            <w:vAlign w:val="bottom"/>
          </w:tcPr>
          <w:p w:rsidR="005B2803" w:rsidRPr="00FE51DE" w:rsidRDefault="005B2803" w:rsidP="00AE18CB"/>
        </w:tc>
        <w:tc>
          <w:tcPr>
            <w:tcW w:w="960" w:type="dxa"/>
            <w:tcBorders>
              <w:top w:val="nil"/>
              <w:left w:val="nil"/>
              <w:bottom w:val="single" w:sz="4" w:space="0" w:color="auto"/>
              <w:right w:val="single" w:sz="4" w:space="0" w:color="auto"/>
            </w:tcBorders>
            <w:noWrap/>
            <w:vAlign w:val="bottom"/>
          </w:tcPr>
          <w:p w:rsidR="005B2803" w:rsidRPr="00FE51DE" w:rsidRDefault="005B2803" w:rsidP="00AE18CB"/>
        </w:tc>
      </w:tr>
      <w:tr w:rsidR="005B2803" w:rsidRPr="00FE51DE" w:rsidTr="00AE18CB">
        <w:trPr>
          <w:trHeight w:val="510"/>
        </w:trPr>
        <w:tc>
          <w:tcPr>
            <w:tcW w:w="2080" w:type="dxa"/>
            <w:tcBorders>
              <w:top w:val="single" w:sz="4" w:space="0" w:color="auto"/>
              <w:left w:val="single" w:sz="4" w:space="0" w:color="auto"/>
              <w:bottom w:val="single" w:sz="4" w:space="0" w:color="auto"/>
              <w:right w:val="single" w:sz="4" w:space="0" w:color="auto"/>
            </w:tcBorders>
            <w:vAlign w:val="center"/>
          </w:tcPr>
          <w:p w:rsidR="005B2803" w:rsidRPr="00FE51DE" w:rsidRDefault="005B2803" w:rsidP="00AE18CB">
            <w:r w:rsidRPr="00FE51DE">
              <w:t>Pranie</w:t>
            </w:r>
          </w:p>
        </w:tc>
        <w:tc>
          <w:tcPr>
            <w:tcW w:w="128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132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96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140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138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86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144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144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96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r>
      <w:tr w:rsidR="005B2803" w:rsidRPr="00FE51DE" w:rsidTr="00AE18CB">
        <w:trPr>
          <w:trHeight w:val="80"/>
        </w:trPr>
        <w:tc>
          <w:tcPr>
            <w:tcW w:w="2080" w:type="dxa"/>
            <w:tcBorders>
              <w:top w:val="single" w:sz="4" w:space="0" w:color="auto"/>
              <w:left w:val="single" w:sz="4" w:space="0" w:color="auto"/>
              <w:bottom w:val="single" w:sz="4" w:space="0" w:color="auto"/>
              <w:right w:val="single" w:sz="4" w:space="0" w:color="auto"/>
            </w:tcBorders>
            <w:vAlign w:val="center"/>
          </w:tcPr>
          <w:p w:rsidR="005B2803" w:rsidRPr="00FE51DE" w:rsidRDefault="005B2803" w:rsidP="00AE18CB">
            <w:r w:rsidRPr="00FE51DE">
              <w:t>Łącznie</w:t>
            </w:r>
          </w:p>
          <w:p w:rsidR="005B2803" w:rsidRPr="00FE51DE" w:rsidRDefault="005B2803" w:rsidP="00AE18CB"/>
        </w:tc>
        <w:tc>
          <w:tcPr>
            <w:tcW w:w="128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132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96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140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138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86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144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144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c>
          <w:tcPr>
            <w:tcW w:w="960" w:type="dxa"/>
            <w:tcBorders>
              <w:top w:val="single" w:sz="4" w:space="0" w:color="auto"/>
              <w:left w:val="nil"/>
              <w:bottom w:val="single" w:sz="4" w:space="0" w:color="auto"/>
              <w:right w:val="single" w:sz="4" w:space="0" w:color="auto"/>
            </w:tcBorders>
            <w:noWrap/>
            <w:vAlign w:val="bottom"/>
          </w:tcPr>
          <w:p w:rsidR="005B2803" w:rsidRPr="00FE51DE" w:rsidRDefault="005B2803" w:rsidP="00AE18CB"/>
        </w:tc>
      </w:tr>
    </w:tbl>
    <w:p w:rsidR="005B2803" w:rsidRPr="00FE51DE" w:rsidRDefault="005B2803" w:rsidP="005B2803"/>
    <w:p w:rsidR="005B2803" w:rsidRPr="00FE51DE" w:rsidRDefault="005B2803" w:rsidP="005B2803">
      <w:pPr>
        <w:rPr>
          <w:u w:val="single"/>
        </w:rPr>
      </w:pPr>
      <w:r w:rsidRPr="00FE51DE">
        <w:rPr>
          <w:u w:val="single"/>
        </w:rPr>
        <w:t>B. Cena usługi prania, naprawy, maglowania i transportu dla bielizny będącej własnością Zamawiającego</w:t>
      </w:r>
    </w:p>
    <w:p w:rsidR="005B2803" w:rsidRPr="00FE51DE" w:rsidRDefault="005B2803" w:rsidP="005B2803">
      <w:pPr>
        <w:ind w:firstLine="708"/>
      </w:pPr>
      <w:r w:rsidRPr="00FE51DE">
        <w:t xml:space="preserve">Do obliczenia wartości rocznej należy przyjąć </w:t>
      </w:r>
      <w:r w:rsidRPr="00FE51DE">
        <w:rPr>
          <w:b/>
        </w:rPr>
        <w:t>102.600 kg/rok</w:t>
      </w:r>
      <w:r w:rsidRPr="00FE51DE">
        <w:t xml:space="preserve"> bielizny –</w:t>
      </w:r>
    </w:p>
    <w:p w:rsidR="005B2803" w:rsidRPr="00FE51DE" w:rsidRDefault="005B2803" w:rsidP="005B2803">
      <w:pPr>
        <w:ind w:firstLine="708"/>
      </w:pPr>
    </w:p>
    <w:tbl>
      <w:tblPr>
        <w:tblW w:w="13120" w:type="dxa"/>
        <w:tblInd w:w="55" w:type="dxa"/>
        <w:tblCellMar>
          <w:left w:w="70" w:type="dxa"/>
          <w:right w:w="70" w:type="dxa"/>
        </w:tblCellMar>
        <w:tblLook w:val="00A0"/>
      </w:tblPr>
      <w:tblGrid>
        <w:gridCol w:w="2066"/>
        <w:gridCol w:w="1280"/>
        <w:gridCol w:w="1320"/>
        <w:gridCol w:w="960"/>
        <w:gridCol w:w="1400"/>
        <w:gridCol w:w="1380"/>
        <w:gridCol w:w="874"/>
        <w:gridCol w:w="1440"/>
        <w:gridCol w:w="1440"/>
        <w:gridCol w:w="960"/>
      </w:tblGrid>
      <w:tr w:rsidR="005B2803" w:rsidRPr="00FE51DE" w:rsidTr="00AE18CB">
        <w:trPr>
          <w:trHeight w:val="1275"/>
        </w:trPr>
        <w:tc>
          <w:tcPr>
            <w:tcW w:w="2066" w:type="dxa"/>
            <w:tcBorders>
              <w:top w:val="single" w:sz="4" w:space="0" w:color="auto"/>
              <w:left w:val="single" w:sz="4" w:space="0" w:color="auto"/>
              <w:bottom w:val="nil"/>
              <w:right w:val="single" w:sz="4" w:space="0" w:color="auto"/>
            </w:tcBorders>
            <w:vAlign w:val="center"/>
          </w:tcPr>
          <w:p w:rsidR="005B2803" w:rsidRPr="00FE51DE" w:rsidRDefault="005B2803" w:rsidP="00AE18CB">
            <w:r w:rsidRPr="00FE51DE">
              <w:t>Przedmiot zamówienia</w:t>
            </w:r>
          </w:p>
        </w:tc>
        <w:tc>
          <w:tcPr>
            <w:tcW w:w="1280" w:type="dxa"/>
            <w:tcBorders>
              <w:top w:val="single" w:sz="4" w:space="0" w:color="auto"/>
              <w:left w:val="nil"/>
              <w:bottom w:val="nil"/>
              <w:right w:val="single" w:sz="4" w:space="0" w:color="auto"/>
            </w:tcBorders>
            <w:vAlign w:val="center"/>
          </w:tcPr>
          <w:p w:rsidR="005B2803" w:rsidRPr="00FE51DE" w:rsidRDefault="005B2803" w:rsidP="00AE18CB">
            <w:pPr>
              <w:jc w:val="center"/>
              <w:rPr>
                <w:sz w:val="22"/>
                <w:szCs w:val="22"/>
              </w:rPr>
            </w:pPr>
            <w:r w:rsidRPr="00FE51DE">
              <w:rPr>
                <w:sz w:val="22"/>
                <w:szCs w:val="22"/>
              </w:rPr>
              <w:t>Cena netto prania 1 kg bielizny w PLN</w:t>
            </w:r>
          </w:p>
        </w:tc>
        <w:tc>
          <w:tcPr>
            <w:tcW w:w="1320" w:type="dxa"/>
            <w:tcBorders>
              <w:top w:val="single" w:sz="4" w:space="0" w:color="auto"/>
              <w:left w:val="nil"/>
              <w:bottom w:val="nil"/>
              <w:right w:val="single" w:sz="4" w:space="0" w:color="auto"/>
            </w:tcBorders>
            <w:vAlign w:val="center"/>
          </w:tcPr>
          <w:p w:rsidR="005B2803" w:rsidRPr="00FE51DE" w:rsidRDefault="005B2803" w:rsidP="00AE18CB">
            <w:pPr>
              <w:jc w:val="center"/>
              <w:rPr>
                <w:sz w:val="22"/>
                <w:szCs w:val="22"/>
              </w:rPr>
            </w:pPr>
            <w:r w:rsidRPr="00FE51DE">
              <w:rPr>
                <w:sz w:val="22"/>
                <w:szCs w:val="22"/>
              </w:rPr>
              <w:t>Cena brutto prania 1 kg bielizny w PLN</w:t>
            </w:r>
          </w:p>
        </w:tc>
        <w:tc>
          <w:tcPr>
            <w:tcW w:w="960" w:type="dxa"/>
            <w:tcBorders>
              <w:top w:val="single" w:sz="4" w:space="0" w:color="auto"/>
              <w:left w:val="nil"/>
              <w:bottom w:val="nil"/>
              <w:right w:val="single" w:sz="4" w:space="0" w:color="auto"/>
            </w:tcBorders>
            <w:vAlign w:val="center"/>
          </w:tcPr>
          <w:p w:rsidR="005B2803" w:rsidRPr="00FE51DE" w:rsidRDefault="005B2803" w:rsidP="00AE18CB">
            <w:pPr>
              <w:jc w:val="center"/>
              <w:rPr>
                <w:sz w:val="22"/>
                <w:szCs w:val="22"/>
              </w:rPr>
            </w:pPr>
            <w:r w:rsidRPr="00FE51DE">
              <w:rPr>
                <w:sz w:val="22"/>
                <w:szCs w:val="22"/>
              </w:rPr>
              <w:t>Podatek VAT %</w:t>
            </w:r>
          </w:p>
        </w:tc>
        <w:tc>
          <w:tcPr>
            <w:tcW w:w="1400" w:type="dxa"/>
            <w:tcBorders>
              <w:top w:val="single" w:sz="4" w:space="0" w:color="auto"/>
              <w:left w:val="nil"/>
              <w:bottom w:val="nil"/>
              <w:right w:val="single" w:sz="4" w:space="0" w:color="auto"/>
            </w:tcBorders>
            <w:vAlign w:val="center"/>
          </w:tcPr>
          <w:p w:rsidR="005B2803" w:rsidRPr="00FE51DE" w:rsidRDefault="005B2803" w:rsidP="00AE18CB">
            <w:pPr>
              <w:jc w:val="center"/>
              <w:rPr>
                <w:sz w:val="22"/>
                <w:szCs w:val="22"/>
              </w:rPr>
            </w:pPr>
            <w:r w:rsidRPr="00FE51DE">
              <w:rPr>
                <w:sz w:val="22"/>
                <w:szCs w:val="22"/>
              </w:rPr>
              <w:t>Wartość netto prania bielizny / 12 miesięcy w PLN</w:t>
            </w:r>
          </w:p>
        </w:tc>
        <w:tc>
          <w:tcPr>
            <w:tcW w:w="1380" w:type="dxa"/>
            <w:tcBorders>
              <w:top w:val="single" w:sz="4" w:space="0" w:color="auto"/>
              <w:left w:val="nil"/>
              <w:bottom w:val="nil"/>
              <w:right w:val="single" w:sz="4" w:space="0" w:color="auto"/>
            </w:tcBorders>
            <w:vAlign w:val="center"/>
          </w:tcPr>
          <w:p w:rsidR="005B2803" w:rsidRPr="00FE51DE" w:rsidRDefault="005B2803" w:rsidP="00AE18CB">
            <w:pPr>
              <w:jc w:val="center"/>
              <w:rPr>
                <w:sz w:val="22"/>
                <w:szCs w:val="22"/>
              </w:rPr>
            </w:pPr>
            <w:r w:rsidRPr="00FE51DE">
              <w:rPr>
                <w:sz w:val="22"/>
                <w:szCs w:val="22"/>
              </w:rPr>
              <w:t>Wartość brutto prania bielizny/ 12 miesięcy w PLN</w:t>
            </w:r>
          </w:p>
        </w:tc>
        <w:tc>
          <w:tcPr>
            <w:tcW w:w="874" w:type="dxa"/>
            <w:tcBorders>
              <w:top w:val="single" w:sz="4" w:space="0" w:color="auto"/>
              <w:left w:val="nil"/>
              <w:bottom w:val="nil"/>
              <w:right w:val="single" w:sz="4" w:space="0" w:color="auto"/>
            </w:tcBorders>
            <w:vAlign w:val="center"/>
          </w:tcPr>
          <w:p w:rsidR="005B2803" w:rsidRPr="00FE51DE" w:rsidRDefault="005B2803" w:rsidP="00AE18CB">
            <w:pPr>
              <w:jc w:val="center"/>
              <w:rPr>
                <w:sz w:val="22"/>
                <w:szCs w:val="22"/>
              </w:rPr>
            </w:pPr>
            <w:r w:rsidRPr="00FE51DE">
              <w:rPr>
                <w:sz w:val="22"/>
                <w:szCs w:val="22"/>
              </w:rPr>
              <w:t>Podatek VAT %</w:t>
            </w:r>
          </w:p>
        </w:tc>
        <w:tc>
          <w:tcPr>
            <w:tcW w:w="1440" w:type="dxa"/>
            <w:tcBorders>
              <w:top w:val="single" w:sz="4" w:space="0" w:color="auto"/>
              <w:left w:val="nil"/>
              <w:bottom w:val="nil"/>
              <w:right w:val="single" w:sz="4" w:space="0" w:color="auto"/>
            </w:tcBorders>
            <w:vAlign w:val="center"/>
          </w:tcPr>
          <w:p w:rsidR="005B2803" w:rsidRPr="00FE51DE" w:rsidRDefault="005B2803" w:rsidP="00AE18CB">
            <w:pPr>
              <w:jc w:val="center"/>
              <w:rPr>
                <w:sz w:val="22"/>
                <w:szCs w:val="22"/>
              </w:rPr>
            </w:pPr>
            <w:r w:rsidRPr="00FE51DE">
              <w:rPr>
                <w:sz w:val="22"/>
                <w:szCs w:val="22"/>
              </w:rPr>
              <w:t xml:space="preserve">Wartość netto prania bielizny za 48 </w:t>
            </w:r>
            <w:proofErr w:type="spellStart"/>
            <w:r w:rsidRPr="00FE51DE">
              <w:rPr>
                <w:sz w:val="22"/>
                <w:szCs w:val="22"/>
              </w:rPr>
              <w:t>miesiący</w:t>
            </w:r>
            <w:proofErr w:type="spellEnd"/>
            <w:r w:rsidRPr="00FE51DE">
              <w:rPr>
                <w:sz w:val="22"/>
                <w:szCs w:val="22"/>
              </w:rPr>
              <w:t>/ w PLN</w:t>
            </w:r>
          </w:p>
        </w:tc>
        <w:tc>
          <w:tcPr>
            <w:tcW w:w="1440" w:type="dxa"/>
            <w:tcBorders>
              <w:top w:val="single" w:sz="4" w:space="0" w:color="auto"/>
              <w:left w:val="nil"/>
              <w:bottom w:val="nil"/>
              <w:right w:val="single" w:sz="4" w:space="0" w:color="auto"/>
            </w:tcBorders>
            <w:vAlign w:val="center"/>
          </w:tcPr>
          <w:p w:rsidR="005B2803" w:rsidRPr="00FE51DE" w:rsidRDefault="005B2803" w:rsidP="00AE18CB">
            <w:pPr>
              <w:jc w:val="center"/>
              <w:rPr>
                <w:sz w:val="22"/>
                <w:szCs w:val="22"/>
              </w:rPr>
            </w:pPr>
            <w:r w:rsidRPr="00FE51DE">
              <w:rPr>
                <w:sz w:val="22"/>
                <w:szCs w:val="22"/>
              </w:rPr>
              <w:t xml:space="preserve">Wartość brutto prania bielizny za 48 </w:t>
            </w:r>
            <w:proofErr w:type="spellStart"/>
            <w:r w:rsidRPr="00FE51DE">
              <w:rPr>
                <w:sz w:val="22"/>
                <w:szCs w:val="22"/>
              </w:rPr>
              <w:t>miesiący</w:t>
            </w:r>
            <w:proofErr w:type="spellEnd"/>
            <w:r w:rsidRPr="00FE51DE">
              <w:rPr>
                <w:sz w:val="22"/>
                <w:szCs w:val="22"/>
              </w:rPr>
              <w:t>/ w PLN</w:t>
            </w:r>
          </w:p>
        </w:tc>
        <w:tc>
          <w:tcPr>
            <w:tcW w:w="960" w:type="dxa"/>
            <w:tcBorders>
              <w:top w:val="single" w:sz="4" w:space="0" w:color="auto"/>
              <w:left w:val="nil"/>
              <w:bottom w:val="nil"/>
              <w:right w:val="single" w:sz="4" w:space="0" w:color="auto"/>
            </w:tcBorders>
            <w:vAlign w:val="center"/>
          </w:tcPr>
          <w:p w:rsidR="005B2803" w:rsidRPr="00FE51DE" w:rsidRDefault="005B2803" w:rsidP="00AE18CB">
            <w:pPr>
              <w:jc w:val="center"/>
              <w:rPr>
                <w:sz w:val="22"/>
                <w:szCs w:val="22"/>
              </w:rPr>
            </w:pPr>
            <w:r w:rsidRPr="00FE51DE">
              <w:rPr>
                <w:sz w:val="22"/>
                <w:szCs w:val="22"/>
              </w:rPr>
              <w:t>Podatek VAT %</w:t>
            </w:r>
          </w:p>
        </w:tc>
      </w:tr>
      <w:tr w:rsidR="005B2803" w:rsidRPr="00FE51DE" w:rsidTr="00AE18CB">
        <w:trPr>
          <w:trHeight w:val="240"/>
        </w:trPr>
        <w:tc>
          <w:tcPr>
            <w:tcW w:w="2066" w:type="dxa"/>
            <w:tcBorders>
              <w:top w:val="single" w:sz="4" w:space="0" w:color="auto"/>
              <w:left w:val="single" w:sz="4" w:space="0" w:color="auto"/>
              <w:bottom w:val="single" w:sz="4" w:space="0" w:color="auto"/>
              <w:right w:val="single" w:sz="4" w:space="0" w:color="auto"/>
            </w:tcBorders>
            <w:vAlign w:val="center"/>
          </w:tcPr>
          <w:p w:rsidR="005B2803" w:rsidRPr="00FE51DE" w:rsidRDefault="005B2803" w:rsidP="00AE18CB">
            <w:pPr>
              <w:jc w:val="center"/>
            </w:pPr>
            <w:r w:rsidRPr="00FE51DE">
              <w:t>1</w:t>
            </w:r>
          </w:p>
        </w:tc>
        <w:tc>
          <w:tcPr>
            <w:tcW w:w="128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2</w:t>
            </w:r>
          </w:p>
        </w:tc>
        <w:tc>
          <w:tcPr>
            <w:tcW w:w="132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3</w:t>
            </w:r>
          </w:p>
        </w:tc>
        <w:tc>
          <w:tcPr>
            <w:tcW w:w="96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4</w:t>
            </w:r>
          </w:p>
        </w:tc>
        <w:tc>
          <w:tcPr>
            <w:tcW w:w="140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5</w:t>
            </w:r>
          </w:p>
        </w:tc>
        <w:tc>
          <w:tcPr>
            <w:tcW w:w="138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6</w:t>
            </w:r>
          </w:p>
        </w:tc>
        <w:tc>
          <w:tcPr>
            <w:tcW w:w="874"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7</w:t>
            </w:r>
          </w:p>
        </w:tc>
        <w:tc>
          <w:tcPr>
            <w:tcW w:w="144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8</w:t>
            </w:r>
          </w:p>
        </w:tc>
        <w:tc>
          <w:tcPr>
            <w:tcW w:w="144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9</w:t>
            </w:r>
          </w:p>
        </w:tc>
        <w:tc>
          <w:tcPr>
            <w:tcW w:w="96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10</w:t>
            </w:r>
          </w:p>
        </w:tc>
      </w:tr>
      <w:tr w:rsidR="005B2803" w:rsidRPr="00FE51DE" w:rsidTr="00AE18CB">
        <w:trPr>
          <w:trHeight w:val="765"/>
        </w:trPr>
        <w:tc>
          <w:tcPr>
            <w:tcW w:w="2066" w:type="dxa"/>
            <w:tcBorders>
              <w:top w:val="nil"/>
              <w:left w:val="single" w:sz="4" w:space="0" w:color="auto"/>
              <w:bottom w:val="single" w:sz="4" w:space="0" w:color="auto"/>
              <w:right w:val="single" w:sz="4" w:space="0" w:color="auto"/>
            </w:tcBorders>
            <w:vAlign w:val="center"/>
          </w:tcPr>
          <w:p w:rsidR="005B2803" w:rsidRPr="00FE51DE" w:rsidRDefault="005B2803" w:rsidP="00AE18CB">
            <w:r w:rsidRPr="00FE51DE">
              <w:t xml:space="preserve">Bielizna i </w:t>
            </w:r>
            <w:proofErr w:type="spellStart"/>
            <w:r w:rsidRPr="00FE51DE">
              <w:t>mopy</w:t>
            </w:r>
            <w:proofErr w:type="spellEnd"/>
            <w:r w:rsidRPr="00FE51DE">
              <w:t xml:space="preserve"> będące własnością Zamawiającego</w:t>
            </w:r>
          </w:p>
        </w:tc>
        <w:tc>
          <w:tcPr>
            <w:tcW w:w="1280"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1320"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960"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1400"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1380"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874"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1440"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1440"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960"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r>
    </w:tbl>
    <w:p w:rsidR="005B2803" w:rsidRPr="00FE51DE" w:rsidRDefault="005B2803" w:rsidP="005B2803"/>
    <w:p w:rsidR="005B2803" w:rsidRPr="00FE51DE" w:rsidRDefault="005B2803" w:rsidP="005B2803"/>
    <w:p w:rsidR="005B2803" w:rsidRPr="00FE51DE" w:rsidRDefault="005B2803" w:rsidP="005B2803">
      <w:pPr>
        <w:rPr>
          <w:u w:val="single"/>
        </w:rPr>
      </w:pPr>
      <w:r w:rsidRPr="00FE51DE">
        <w:rPr>
          <w:u w:val="single"/>
        </w:rPr>
        <w:lastRenderedPageBreak/>
        <w:t>C. Łączna wartość oferty:</w:t>
      </w:r>
    </w:p>
    <w:p w:rsidR="005B2803" w:rsidRPr="00FE51DE" w:rsidRDefault="005B2803" w:rsidP="005B2803"/>
    <w:tbl>
      <w:tblPr>
        <w:tblW w:w="13198" w:type="dxa"/>
        <w:tblInd w:w="55" w:type="dxa"/>
        <w:tblCellMar>
          <w:left w:w="70" w:type="dxa"/>
          <w:right w:w="70" w:type="dxa"/>
        </w:tblCellMar>
        <w:tblLook w:val="00A0"/>
      </w:tblPr>
      <w:tblGrid>
        <w:gridCol w:w="3417"/>
        <w:gridCol w:w="1843"/>
        <w:gridCol w:w="1134"/>
        <w:gridCol w:w="1985"/>
        <w:gridCol w:w="2409"/>
        <w:gridCol w:w="2410"/>
      </w:tblGrid>
      <w:tr w:rsidR="005B2803" w:rsidRPr="00FE51DE" w:rsidTr="00AE18CB">
        <w:trPr>
          <w:trHeight w:val="1020"/>
        </w:trPr>
        <w:tc>
          <w:tcPr>
            <w:tcW w:w="3417" w:type="dxa"/>
            <w:tcBorders>
              <w:top w:val="single" w:sz="4" w:space="0" w:color="auto"/>
              <w:left w:val="single" w:sz="4" w:space="0" w:color="auto"/>
              <w:bottom w:val="nil"/>
              <w:right w:val="single" w:sz="4" w:space="0" w:color="auto"/>
            </w:tcBorders>
            <w:vAlign w:val="center"/>
          </w:tcPr>
          <w:p w:rsidR="005B2803" w:rsidRPr="00FE51DE" w:rsidRDefault="005B2803" w:rsidP="00AE18CB">
            <w:r w:rsidRPr="00FE51DE">
              <w:t>Przedmiot zamówienia</w:t>
            </w:r>
          </w:p>
        </w:tc>
        <w:tc>
          <w:tcPr>
            <w:tcW w:w="1843" w:type="dxa"/>
            <w:tcBorders>
              <w:top w:val="single" w:sz="4" w:space="0" w:color="auto"/>
              <w:left w:val="nil"/>
              <w:bottom w:val="nil"/>
              <w:right w:val="single" w:sz="4" w:space="0" w:color="auto"/>
            </w:tcBorders>
            <w:vAlign w:val="center"/>
          </w:tcPr>
          <w:p w:rsidR="005B2803" w:rsidRPr="00FE51DE" w:rsidRDefault="005B2803" w:rsidP="00AE18CB">
            <w:pPr>
              <w:jc w:val="center"/>
              <w:rPr>
                <w:sz w:val="22"/>
                <w:szCs w:val="22"/>
              </w:rPr>
            </w:pPr>
            <w:r w:rsidRPr="00FE51DE">
              <w:rPr>
                <w:sz w:val="22"/>
                <w:szCs w:val="22"/>
              </w:rPr>
              <w:t>Wartość netto / 12 miesięcy w PLN</w:t>
            </w:r>
          </w:p>
        </w:tc>
        <w:tc>
          <w:tcPr>
            <w:tcW w:w="1134" w:type="dxa"/>
            <w:tcBorders>
              <w:top w:val="single" w:sz="4" w:space="0" w:color="auto"/>
              <w:left w:val="nil"/>
              <w:bottom w:val="nil"/>
              <w:right w:val="single" w:sz="4" w:space="0" w:color="auto"/>
            </w:tcBorders>
            <w:vAlign w:val="center"/>
          </w:tcPr>
          <w:p w:rsidR="005B2803" w:rsidRPr="00FE51DE" w:rsidRDefault="005B2803" w:rsidP="00AE18CB">
            <w:pPr>
              <w:jc w:val="center"/>
              <w:rPr>
                <w:sz w:val="22"/>
                <w:szCs w:val="22"/>
              </w:rPr>
            </w:pPr>
            <w:r w:rsidRPr="00FE51DE">
              <w:rPr>
                <w:sz w:val="22"/>
                <w:szCs w:val="22"/>
              </w:rPr>
              <w:t>Podatek VAT %</w:t>
            </w:r>
          </w:p>
        </w:tc>
        <w:tc>
          <w:tcPr>
            <w:tcW w:w="1985" w:type="dxa"/>
            <w:tcBorders>
              <w:top w:val="single" w:sz="4" w:space="0" w:color="auto"/>
              <w:left w:val="nil"/>
              <w:bottom w:val="nil"/>
              <w:right w:val="single" w:sz="4" w:space="0" w:color="auto"/>
            </w:tcBorders>
            <w:vAlign w:val="center"/>
          </w:tcPr>
          <w:p w:rsidR="005B2803" w:rsidRPr="00FE51DE" w:rsidRDefault="005B2803" w:rsidP="00AE18CB">
            <w:pPr>
              <w:jc w:val="center"/>
              <w:rPr>
                <w:sz w:val="22"/>
                <w:szCs w:val="22"/>
              </w:rPr>
            </w:pPr>
            <w:r w:rsidRPr="00FE51DE">
              <w:rPr>
                <w:sz w:val="22"/>
                <w:szCs w:val="22"/>
              </w:rPr>
              <w:t xml:space="preserve">Wartość brutto / 12 miesięcy w PLN </w:t>
            </w:r>
          </w:p>
        </w:tc>
        <w:tc>
          <w:tcPr>
            <w:tcW w:w="2409" w:type="dxa"/>
            <w:tcBorders>
              <w:top w:val="single" w:sz="4" w:space="0" w:color="auto"/>
              <w:left w:val="nil"/>
              <w:bottom w:val="nil"/>
              <w:right w:val="single" w:sz="4" w:space="0" w:color="auto"/>
            </w:tcBorders>
            <w:vAlign w:val="center"/>
          </w:tcPr>
          <w:p w:rsidR="005B2803" w:rsidRPr="00FE51DE" w:rsidRDefault="005B2803" w:rsidP="00AE18CB">
            <w:pPr>
              <w:jc w:val="center"/>
              <w:rPr>
                <w:sz w:val="22"/>
                <w:szCs w:val="22"/>
              </w:rPr>
            </w:pPr>
            <w:r w:rsidRPr="00FE51DE">
              <w:rPr>
                <w:sz w:val="22"/>
                <w:szCs w:val="22"/>
              </w:rPr>
              <w:t>Wartość netto za 48 miesięcy/ w PLN</w:t>
            </w:r>
          </w:p>
        </w:tc>
        <w:tc>
          <w:tcPr>
            <w:tcW w:w="2410" w:type="dxa"/>
            <w:tcBorders>
              <w:top w:val="single" w:sz="4" w:space="0" w:color="auto"/>
              <w:left w:val="nil"/>
              <w:bottom w:val="nil"/>
              <w:right w:val="single" w:sz="4" w:space="0" w:color="auto"/>
            </w:tcBorders>
            <w:vAlign w:val="center"/>
          </w:tcPr>
          <w:p w:rsidR="005B2803" w:rsidRPr="00FE51DE" w:rsidRDefault="005B2803" w:rsidP="00AE18CB">
            <w:pPr>
              <w:jc w:val="center"/>
              <w:rPr>
                <w:sz w:val="22"/>
                <w:szCs w:val="22"/>
              </w:rPr>
            </w:pPr>
            <w:r w:rsidRPr="00FE51DE">
              <w:rPr>
                <w:sz w:val="22"/>
                <w:szCs w:val="22"/>
              </w:rPr>
              <w:t xml:space="preserve">Wartość brutto za 48 miesięcy/ w PLN </w:t>
            </w:r>
          </w:p>
        </w:tc>
      </w:tr>
      <w:tr w:rsidR="005B2803" w:rsidRPr="00FE51DE" w:rsidTr="00AE18CB">
        <w:trPr>
          <w:trHeight w:val="240"/>
        </w:trPr>
        <w:tc>
          <w:tcPr>
            <w:tcW w:w="3417" w:type="dxa"/>
            <w:tcBorders>
              <w:top w:val="single" w:sz="4" w:space="0" w:color="auto"/>
              <w:left w:val="single" w:sz="4" w:space="0" w:color="auto"/>
              <w:bottom w:val="single" w:sz="4" w:space="0" w:color="auto"/>
              <w:right w:val="single" w:sz="4" w:space="0" w:color="auto"/>
            </w:tcBorders>
            <w:vAlign w:val="center"/>
          </w:tcPr>
          <w:p w:rsidR="005B2803" w:rsidRPr="00FE51DE" w:rsidRDefault="005B2803" w:rsidP="00AE18CB">
            <w:pPr>
              <w:jc w:val="center"/>
            </w:pPr>
            <w:r w:rsidRPr="00FE51DE">
              <w:t>1</w:t>
            </w:r>
          </w:p>
        </w:tc>
        <w:tc>
          <w:tcPr>
            <w:tcW w:w="1843"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2</w:t>
            </w:r>
          </w:p>
        </w:tc>
        <w:tc>
          <w:tcPr>
            <w:tcW w:w="1134"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3</w:t>
            </w:r>
          </w:p>
        </w:tc>
        <w:tc>
          <w:tcPr>
            <w:tcW w:w="1985"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4</w:t>
            </w:r>
          </w:p>
        </w:tc>
        <w:tc>
          <w:tcPr>
            <w:tcW w:w="2409"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5</w:t>
            </w:r>
          </w:p>
        </w:tc>
        <w:tc>
          <w:tcPr>
            <w:tcW w:w="2410" w:type="dxa"/>
            <w:tcBorders>
              <w:top w:val="single" w:sz="4" w:space="0" w:color="auto"/>
              <w:left w:val="nil"/>
              <w:bottom w:val="single" w:sz="4" w:space="0" w:color="auto"/>
              <w:right w:val="single" w:sz="4" w:space="0" w:color="auto"/>
            </w:tcBorders>
            <w:vAlign w:val="center"/>
          </w:tcPr>
          <w:p w:rsidR="005B2803" w:rsidRPr="00FE51DE" w:rsidRDefault="005B2803" w:rsidP="00AE18CB">
            <w:pPr>
              <w:jc w:val="center"/>
            </w:pPr>
            <w:r w:rsidRPr="00FE51DE">
              <w:t>7</w:t>
            </w:r>
          </w:p>
        </w:tc>
      </w:tr>
      <w:tr w:rsidR="005B2803" w:rsidRPr="00FE51DE" w:rsidTr="00AE18CB">
        <w:trPr>
          <w:trHeight w:val="510"/>
        </w:trPr>
        <w:tc>
          <w:tcPr>
            <w:tcW w:w="3417" w:type="dxa"/>
            <w:tcBorders>
              <w:top w:val="nil"/>
              <w:left w:val="single" w:sz="4" w:space="0" w:color="auto"/>
              <w:bottom w:val="single" w:sz="4" w:space="0" w:color="auto"/>
              <w:right w:val="single" w:sz="4" w:space="0" w:color="auto"/>
            </w:tcBorders>
            <w:vAlign w:val="center"/>
          </w:tcPr>
          <w:p w:rsidR="005B2803" w:rsidRPr="00FE51DE" w:rsidRDefault="005B2803" w:rsidP="00AE18CB">
            <w:r w:rsidRPr="00FE51DE">
              <w:t>Dzierżawa i pranie bielizny (tabela A.)</w:t>
            </w:r>
          </w:p>
        </w:tc>
        <w:tc>
          <w:tcPr>
            <w:tcW w:w="1843"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1134"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1985"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2409"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2410"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r>
      <w:tr w:rsidR="005B2803" w:rsidRPr="00FE51DE" w:rsidTr="00AE18CB">
        <w:trPr>
          <w:trHeight w:val="1020"/>
        </w:trPr>
        <w:tc>
          <w:tcPr>
            <w:tcW w:w="3417" w:type="dxa"/>
            <w:tcBorders>
              <w:top w:val="nil"/>
              <w:left w:val="single" w:sz="4" w:space="0" w:color="auto"/>
              <w:bottom w:val="single" w:sz="4" w:space="0" w:color="auto"/>
              <w:right w:val="single" w:sz="4" w:space="0" w:color="auto"/>
            </w:tcBorders>
            <w:vAlign w:val="center"/>
          </w:tcPr>
          <w:p w:rsidR="005B2803" w:rsidRPr="00FE51DE" w:rsidRDefault="005B2803" w:rsidP="00AE18CB">
            <w:r w:rsidRPr="00FE51DE">
              <w:t xml:space="preserve">Pranie bielizny i </w:t>
            </w:r>
            <w:proofErr w:type="spellStart"/>
            <w:r w:rsidRPr="00FE51DE">
              <w:t>mopów</w:t>
            </w:r>
            <w:proofErr w:type="spellEnd"/>
            <w:r w:rsidRPr="00FE51DE">
              <w:t xml:space="preserve"> będących własnością Zamawiającego (tabela B)</w:t>
            </w:r>
          </w:p>
        </w:tc>
        <w:tc>
          <w:tcPr>
            <w:tcW w:w="1843"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1134"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1985"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2409"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2410"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r>
      <w:tr w:rsidR="005B2803" w:rsidRPr="00FE51DE" w:rsidTr="00C125CC">
        <w:trPr>
          <w:trHeight w:val="255"/>
        </w:trPr>
        <w:tc>
          <w:tcPr>
            <w:tcW w:w="3417" w:type="dxa"/>
            <w:tcBorders>
              <w:top w:val="nil"/>
              <w:left w:val="single" w:sz="4" w:space="0" w:color="auto"/>
              <w:bottom w:val="single" w:sz="4" w:space="0" w:color="auto"/>
              <w:right w:val="single" w:sz="4" w:space="0" w:color="auto"/>
            </w:tcBorders>
            <w:noWrap/>
            <w:vAlign w:val="bottom"/>
          </w:tcPr>
          <w:p w:rsidR="005B2803" w:rsidRPr="00FE51DE" w:rsidRDefault="005B2803" w:rsidP="00AE18CB">
            <w:r w:rsidRPr="00FE51DE">
              <w:t>Wartość łączna</w:t>
            </w:r>
          </w:p>
          <w:p w:rsidR="005B2803" w:rsidRPr="00FE51DE" w:rsidRDefault="005B2803" w:rsidP="00AE18CB"/>
        </w:tc>
        <w:tc>
          <w:tcPr>
            <w:tcW w:w="1843"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1134"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1985" w:type="dxa"/>
            <w:tcBorders>
              <w:top w:val="nil"/>
              <w:left w:val="nil"/>
              <w:bottom w:val="single" w:sz="4" w:space="0" w:color="auto"/>
              <w:right w:val="single" w:sz="4" w:space="0" w:color="auto"/>
            </w:tcBorders>
            <w:noWrap/>
            <w:vAlign w:val="bottom"/>
          </w:tcPr>
          <w:p w:rsidR="005B2803" w:rsidRPr="00FE51DE" w:rsidRDefault="005B2803" w:rsidP="00AE18CB">
            <w:r w:rsidRPr="00FE51DE">
              <w:t> </w:t>
            </w:r>
          </w:p>
        </w:tc>
        <w:tc>
          <w:tcPr>
            <w:tcW w:w="2409" w:type="dxa"/>
            <w:tcBorders>
              <w:top w:val="nil"/>
              <w:left w:val="nil"/>
              <w:bottom w:val="single" w:sz="4" w:space="0" w:color="auto"/>
              <w:right w:val="single" w:sz="4" w:space="0" w:color="auto"/>
            </w:tcBorders>
            <w:shd w:val="clear" w:color="auto" w:fill="D9D9D9" w:themeFill="background1" w:themeFillShade="D9"/>
            <w:noWrap/>
            <w:vAlign w:val="bottom"/>
          </w:tcPr>
          <w:p w:rsidR="005B2803" w:rsidRPr="00FE51DE" w:rsidRDefault="005B2803" w:rsidP="00AE18CB">
            <w:r w:rsidRPr="00FE51DE">
              <w:t> </w:t>
            </w:r>
          </w:p>
        </w:tc>
        <w:tc>
          <w:tcPr>
            <w:tcW w:w="2410" w:type="dxa"/>
            <w:tcBorders>
              <w:top w:val="nil"/>
              <w:left w:val="nil"/>
              <w:bottom w:val="single" w:sz="4" w:space="0" w:color="auto"/>
              <w:right w:val="single" w:sz="4" w:space="0" w:color="auto"/>
            </w:tcBorders>
            <w:shd w:val="clear" w:color="auto" w:fill="D9D9D9" w:themeFill="background1" w:themeFillShade="D9"/>
            <w:noWrap/>
            <w:vAlign w:val="bottom"/>
          </w:tcPr>
          <w:p w:rsidR="005B2803" w:rsidRPr="00FE51DE" w:rsidRDefault="005B2803" w:rsidP="00AE18CB">
            <w:r w:rsidRPr="00FE51DE">
              <w:t> </w:t>
            </w:r>
          </w:p>
        </w:tc>
      </w:tr>
    </w:tbl>
    <w:p w:rsidR="005B2803" w:rsidRPr="00FE51DE" w:rsidRDefault="005B2803" w:rsidP="005B2803"/>
    <w:p w:rsidR="005B2803" w:rsidRPr="00FE51DE" w:rsidRDefault="005B2803" w:rsidP="005B2803"/>
    <w:p w:rsidR="005B2803" w:rsidRPr="00FE51DE" w:rsidRDefault="005B2803" w:rsidP="005B2803">
      <w:pPr>
        <w:pStyle w:val="Akapitzlist"/>
        <w:spacing w:line="240" w:lineRule="auto"/>
        <w:ind w:left="0"/>
        <w:rPr>
          <w:rFonts w:ascii="Times New Roman" w:hAnsi="Times New Roman"/>
          <w:b/>
          <w:sz w:val="24"/>
          <w:szCs w:val="24"/>
        </w:rPr>
      </w:pPr>
    </w:p>
    <w:p w:rsidR="00C125CC" w:rsidRPr="00FE51DE" w:rsidRDefault="00C125CC" w:rsidP="00C125CC">
      <w:pPr>
        <w:autoSpaceDE w:val="0"/>
        <w:autoSpaceDN w:val="0"/>
        <w:adjustRightInd w:val="0"/>
        <w:jc w:val="both"/>
        <w:rPr>
          <w:sz w:val="22"/>
          <w:szCs w:val="22"/>
        </w:rPr>
      </w:pPr>
    </w:p>
    <w:p w:rsidR="00C125CC" w:rsidRPr="00FE51DE" w:rsidRDefault="00C125CC" w:rsidP="00C125CC">
      <w:pPr>
        <w:autoSpaceDE w:val="0"/>
        <w:autoSpaceDN w:val="0"/>
        <w:adjustRightInd w:val="0"/>
        <w:rPr>
          <w:sz w:val="22"/>
          <w:szCs w:val="22"/>
        </w:rPr>
      </w:pPr>
      <w:r w:rsidRPr="00FE51DE">
        <w:rPr>
          <w:sz w:val="22"/>
          <w:szCs w:val="22"/>
        </w:rPr>
        <w:t>..................................., dnia ......................... r.</w:t>
      </w:r>
    </w:p>
    <w:p w:rsidR="00C125CC" w:rsidRPr="00FE51DE" w:rsidRDefault="00C125CC" w:rsidP="00C125CC">
      <w:pPr>
        <w:autoSpaceDE w:val="0"/>
        <w:autoSpaceDN w:val="0"/>
        <w:adjustRightInd w:val="0"/>
        <w:rPr>
          <w:sz w:val="22"/>
          <w:szCs w:val="22"/>
        </w:rPr>
      </w:pPr>
    </w:p>
    <w:p w:rsidR="00C125CC" w:rsidRPr="00FE51DE" w:rsidRDefault="00C125CC" w:rsidP="00C125CC">
      <w:pPr>
        <w:autoSpaceDE w:val="0"/>
        <w:autoSpaceDN w:val="0"/>
        <w:adjustRightInd w:val="0"/>
        <w:rPr>
          <w:sz w:val="22"/>
          <w:szCs w:val="22"/>
        </w:rPr>
      </w:pPr>
    </w:p>
    <w:p w:rsidR="00C125CC" w:rsidRPr="00FE51DE" w:rsidRDefault="00C125CC" w:rsidP="00C125CC">
      <w:pPr>
        <w:autoSpaceDE w:val="0"/>
        <w:autoSpaceDN w:val="0"/>
        <w:adjustRightInd w:val="0"/>
        <w:rPr>
          <w:sz w:val="22"/>
          <w:szCs w:val="22"/>
        </w:rPr>
      </w:pPr>
    </w:p>
    <w:p w:rsidR="00C125CC" w:rsidRPr="00FE51DE" w:rsidRDefault="00C125CC" w:rsidP="00C125CC">
      <w:pPr>
        <w:autoSpaceDE w:val="0"/>
        <w:autoSpaceDN w:val="0"/>
        <w:adjustRightInd w:val="0"/>
        <w:rPr>
          <w:sz w:val="22"/>
          <w:szCs w:val="22"/>
        </w:rPr>
      </w:pPr>
    </w:p>
    <w:p w:rsidR="00C125CC" w:rsidRPr="00FE51DE" w:rsidRDefault="00C125CC" w:rsidP="00C125CC">
      <w:pPr>
        <w:autoSpaceDE w:val="0"/>
        <w:autoSpaceDN w:val="0"/>
        <w:adjustRightInd w:val="0"/>
        <w:ind w:left="7080" w:firstLine="708"/>
        <w:rPr>
          <w:sz w:val="22"/>
          <w:szCs w:val="22"/>
        </w:rPr>
      </w:pPr>
      <w:r w:rsidRPr="00FE51DE">
        <w:rPr>
          <w:sz w:val="22"/>
          <w:szCs w:val="22"/>
        </w:rPr>
        <w:t>...........................................................</w:t>
      </w:r>
    </w:p>
    <w:p w:rsidR="00C125CC" w:rsidRPr="00FE51DE" w:rsidRDefault="00C125CC" w:rsidP="00C125CC">
      <w:pPr>
        <w:autoSpaceDE w:val="0"/>
        <w:autoSpaceDN w:val="0"/>
        <w:adjustRightInd w:val="0"/>
        <w:ind w:left="6372" w:firstLine="708"/>
        <w:rPr>
          <w:sz w:val="22"/>
          <w:szCs w:val="22"/>
        </w:rPr>
      </w:pPr>
      <w:r w:rsidRPr="00FE51DE">
        <w:rPr>
          <w:sz w:val="22"/>
          <w:szCs w:val="22"/>
        </w:rPr>
        <w:t>podpis i pieczęć imienna osoby(osób) uprawnionej(</w:t>
      </w:r>
      <w:proofErr w:type="spellStart"/>
      <w:r w:rsidRPr="00FE51DE">
        <w:rPr>
          <w:sz w:val="22"/>
          <w:szCs w:val="22"/>
        </w:rPr>
        <w:t>ych</w:t>
      </w:r>
      <w:proofErr w:type="spellEnd"/>
      <w:r w:rsidRPr="00FE51DE">
        <w:rPr>
          <w:sz w:val="22"/>
          <w:szCs w:val="22"/>
        </w:rPr>
        <w:t xml:space="preserve">) </w:t>
      </w:r>
    </w:p>
    <w:p w:rsidR="00C125CC" w:rsidRPr="00FE51DE" w:rsidRDefault="00C125CC" w:rsidP="00C125CC">
      <w:pPr>
        <w:autoSpaceDE w:val="0"/>
        <w:autoSpaceDN w:val="0"/>
        <w:adjustRightInd w:val="0"/>
        <w:ind w:left="7080" w:firstLine="708"/>
        <w:rPr>
          <w:sz w:val="22"/>
          <w:szCs w:val="22"/>
        </w:rPr>
      </w:pPr>
      <w:r w:rsidRPr="00FE51DE">
        <w:rPr>
          <w:sz w:val="22"/>
          <w:szCs w:val="22"/>
        </w:rPr>
        <w:t>do reprezentowania Wykonawcy</w:t>
      </w:r>
    </w:p>
    <w:p w:rsidR="00C125CC" w:rsidRPr="00FE51DE" w:rsidRDefault="00C125CC" w:rsidP="00C125CC">
      <w:pPr>
        <w:autoSpaceDE w:val="0"/>
        <w:autoSpaceDN w:val="0"/>
        <w:adjustRightInd w:val="0"/>
        <w:rPr>
          <w:sz w:val="22"/>
          <w:szCs w:val="22"/>
        </w:rPr>
      </w:pPr>
    </w:p>
    <w:p w:rsidR="005B2803" w:rsidRPr="00FE51DE" w:rsidRDefault="005B2803" w:rsidP="005B2803">
      <w:pPr>
        <w:pStyle w:val="Akapitzlist"/>
        <w:spacing w:line="240" w:lineRule="auto"/>
        <w:ind w:left="0"/>
        <w:rPr>
          <w:rFonts w:ascii="Times New Roman" w:hAnsi="Times New Roman"/>
          <w:b/>
          <w:sz w:val="24"/>
          <w:szCs w:val="24"/>
        </w:rPr>
        <w:sectPr w:rsidR="005B2803" w:rsidRPr="00FE51DE" w:rsidSect="00AE18CB">
          <w:pgSz w:w="16838" w:h="11906" w:orient="landscape"/>
          <w:pgMar w:top="1418" w:right="1418" w:bottom="1418" w:left="1418" w:header="708" w:footer="708" w:gutter="0"/>
          <w:cols w:space="708"/>
          <w:docGrid w:linePitch="360"/>
        </w:sectPr>
      </w:pPr>
    </w:p>
    <w:p w:rsidR="005B2803" w:rsidRPr="00FE51DE" w:rsidRDefault="005B2803" w:rsidP="005B2803">
      <w:pPr>
        <w:pStyle w:val="Akapitzlist"/>
        <w:spacing w:line="240" w:lineRule="auto"/>
        <w:ind w:left="0"/>
        <w:jc w:val="both"/>
        <w:rPr>
          <w:rFonts w:ascii="Times New Roman" w:hAnsi="Times New Roman"/>
          <w:b/>
          <w:sz w:val="24"/>
          <w:szCs w:val="24"/>
          <w:u w:val="single"/>
        </w:rPr>
      </w:pPr>
    </w:p>
    <w:p w:rsidR="005B2803" w:rsidRPr="00FE51DE" w:rsidRDefault="005B2803" w:rsidP="005B2803">
      <w:pPr>
        <w:pStyle w:val="Akapitzlist"/>
        <w:spacing w:line="240" w:lineRule="auto"/>
        <w:ind w:left="0"/>
        <w:jc w:val="both"/>
        <w:rPr>
          <w:rFonts w:ascii="Times New Roman" w:hAnsi="Times New Roman"/>
          <w:b/>
          <w:sz w:val="24"/>
          <w:szCs w:val="24"/>
          <w:u w:val="single"/>
        </w:rPr>
      </w:pPr>
    </w:p>
    <w:p w:rsidR="005B2803" w:rsidRPr="00FE51DE" w:rsidRDefault="005B2803" w:rsidP="005B2803">
      <w:pPr>
        <w:pStyle w:val="Akapitzlist"/>
        <w:spacing w:line="240" w:lineRule="auto"/>
        <w:ind w:left="0"/>
        <w:jc w:val="both"/>
        <w:rPr>
          <w:rFonts w:ascii="Times New Roman" w:hAnsi="Times New Roman"/>
          <w:b/>
          <w:sz w:val="24"/>
          <w:szCs w:val="24"/>
          <w:u w:val="single"/>
        </w:rPr>
      </w:pPr>
    </w:p>
    <w:p w:rsidR="005B2803" w:rsidRPr="00FE51DE" w:rsidRDefault="005B2803" w:rsidP="005B2803">
      <w:pPr>
        <w:pStyle w:val="Akapitzlist"/>
        <w:spacing w:line="240" w:lineRule="auto"/>
        <w:ind w:left="0"/>
        <w:jc w:val="both"/>
        <w:rPr>
          <w:rFonts w:ascii="Times New Roman" w:hAnsi="Times New Roman"/>
          <w:b/>
          <w:sz w:val="24"/>
          <w:szCs w:val="24"/>
          <w:u w:val="single"/>
        </w:rPr>
      </w:pPr>
    </w:p>
    <w:p w:rsidR="005B2803" w:rsidRPr="00FE51DE" w:rsidRDefault="005B2803" w:rsidP="005B2803">
      <w:pPr>
        <w:pStyle w:val="Akapitzlist"/>
        <w:spacing w:line="240" w:lineRule="auto"/>
        <w:ind w:left="0"/>
        <w:jc w:val="both"/>
        <w:rPr>
          <w:rFonts w:ascii="Times New Roman" w:hAnsi="Times New Roman"/>
          <w:b/>
          <w:sz w:val="24"/>
          <w:szCs w:val="24"/>
          <w:u w:val="single"/>
        </w:rPr>
      </w:pPr>
    </w:p>
    <w:p w:rsidR="005B2803" w:rsidRPr="00FE51DE" w:rsidRDefault="005B2803" w:rsidP="005B2803">
      <w:pPr>
        <w:spacing w:line="312" w:lineRule="auto"/>
        <w:jc w:val="right"/>
        <w:rPr>
          <w:b/>
          <w:color w:val="000000"/>
          <w:sz w:val="26"/>
          <w:szCs w:val="26"/>
        </w:rPr>
      </w:pPr>
      <w:r w:rsidRPr="00FE51DE">
        <w:rPr>
          <w:b/>
          <w:color w:val="000000"/>
          <w:sz w:val="26"/>
          <w:szCs w:val="26"/>
        </w:rPr>
        <w:t xml:space="preserve">Załącznik nr </w:t>
      </w:r>
      <w:r w:rsidR="00C125CC" w:rsidRPr="00FE51DE">
        <w:rPr>
          <w:b/>
          <w:color w:val="000000"/>
          <w:sz w:val="26"/>
          <w:szCs w:val="26"/>
        </w:rPr>
        <w:t>4</w:t>
      </w:r>
      <w:r w:rsidRPr="00FE51DE">
        <w:rPr>
          <w:b/>
          <w:color w:val="000000"/>
          <w:sz w:val="26"/>
          <w:szCs w:val="26"/>
        </w:rPr>
        <w:t xml:space="preserve"> do specyfikacji</w:t>
      </w:r>
    </w:p>
    <w:p w:rsidR="005B2803" w:rsidRPr="00FE51DE" w:rsidRDefault="005B2803" w:rsidP="005B2803"/>
    <w:p w:rsidR="005B2803" w:rsidRPr="00FE51DE" w:rsidRDefault="005B2803" w:rsidP="005B2803">
      <w:pPr>
        <w:jc w:val="center"/>
        <w:rPr>
          <w:b/>
          <w:i/>
        </w:rPr>
      </w:pPr>
      <w:r w:rsidRPr="00FE51DE">
        <w:rPr>
          <w:b/>
          <w:i/>
        </w:rPr>
        <w:t>Bielizna szpitalna będąca przedmiotem dzierżawy, stanowiąca własność Wykonawcy usługi:</w:t>
      </w:r>
    </w:p>
    <w:p w:rsidR="005B2803" w:rsidRPr="00FE51DE" w:rsidRDefault="005B2803" w:rsidP="005B2803">
      <w:pPr>
        <w:jc w:val="center"/>
        <w:rPr>
          <w:b/>
          <w:i/>
        </w:rPr>
      </w:pPr>
    </w:p>
    <w:p w:rsidR="005B2803" w:rsidRPr="00FE51DE" w:rsidRDefault="005B2803" w:rsidP="005B2803">
      <w:pPr>
        <w:jc w:val="center"/>
        <w:rPr>
          <w:b/>
          <w:i/>
        </w:rPr>
      </w:pPr>
    </w:p>
    <w:p w:rsidR="005B2803" w:rsidRPr="00FE51DE" w:rsidRDefault="005B2803" w:rsidP="005B2803">
      <w:pPr>
        <w:numPr>
          <w:ilvl w:val="0"/>
          <w:numId w:val="40"/>
        </w:numPr>
        <w:spacing w:line="360" w:lineRule="auto"/>
      </w:pPr>
      <w:r w:rsidRPr="00FE51DE">
        <w:t xml:space="preserve">Poszewki ( rozmiar 70 cm x </w:t>
      </w:r>
      <w:smartTag w:uri="urn:schemas-microsoft-com:office:smarttags" w:element="metricconverter">
        <w:smartTagPr>
          <w:attr w:name="ProductID" w:val="80 cm"/>
        </w:smartTagPr>
        <w:r w:rsidRPr="00FE51DE">
          <w:t>80 cm</w:t>
        </w:r>
      </w:smartTag>
      <w:r w:rsidRPr="00FE51DE">
        <w:t>).</w:t>
      </w:r>
    </w:p>
    <w:p w:rsidR="005B2803" w:rsidRPr="00FE51DE" w:rsidRDefault="005B2803" w:rsidP="005B2803">
      <w:pPr>
        <w:numPr>
          <w:ilvl w:val="0"/>
          <w:numId w:val="40"/>
        </w:numPr>
        <w:spacing w:line="360" w:lineRule="auto"/>
      </w:pPr>
      <w:r w:rsidRPr="00FE51DE">
        <w:t xml:space="preserve">Poszewki na jaśki ( </w:t>
      </w:r>
      <w:smartTag w:uri="urn:schemas-microsoft-com:office:smarttags" w:element="metricconverter">
        <w:smartTagPr>
          <w:attr w:name="ProductID" w:val="40 cm"/>
        </w:smartTagPr>
        <w:r w:rsidRPr="00FE51DE">
          <w:t>40 cm</w:t>
        </w:r>
      </w:smartTag>
      <w:r w:rsidRPr="00FE51DE">
        <w:t xml:space="preserve"> x </w:t>
      </w:r>
      <w:smartTag w:uri="urn:schemas-microsoft-com:office:smarttags" w:element="metricconverter">
        <w:smartTagPr>
          <w:attr w:name="ProductID" w:val="40 cm"/>
        </w:smartTagPr>
        <w:r w:rsidRPr="00FE51DE">
          <w:t>40 cm</w:t>
        </w:r>
      </w:smartTag>
      <w:r w:rsidRPr="00FE51DE">
        <w:t>).</w:t>
      </w:r>
    </w:p>
    <w:p w:rsidR="005B2803" w:rsidRPr="00FE51DE" w:rsidRDefault="005B2803" w:rsidP="005B2803">
      <w:pPr>
        <w:numPr>
          <w:ilvl w:val="0"/>
          <w:numId w:val="40"/>
        </w:numPr>
        <w:spacing w:line="360" w:lineRule="auto"/>
      </w:pPr>
      <w:r w:rsidRPr="00FE51DE">
        <w:t xml:space="preserve">Poszwy (rozmiar </w:t>
      </w:r>
      <w:smartTag w:uri="urn:schemas-microsoft-com:office:smarttags" w:element="metricconverter">
        <w:smartTagPr>
          <w:attr w:name="ProductID" w:val="150 cm"/>
        </w:smartTagPr>
        <w:r w:rsidRPr="00FE51DE">
          <w:t>150 cm</w:t>
        </w:r>
      </w:smartTag>
      <w:r w:rsidRPr="00FE51DE">
        <w:t xml:space="preserve"> x 200 cm).</w:t>
      </w:r>
    </w:p>
    <w:p w:rsidR="005B2803" w:rsidRPr="00FE51DE" w:rsidRDefault="005B2803" w:rsidP="005B2803">
      <w:pPr>
        <w:numPr>
          <w:ilvl w:val="0"/>
          <w:numId w:val="40"/>
        </w:numPr>
        <w:spacing w:line="360" w:lineRule="auto"/>
      </w:pPr>
      <w:r w:rsidRPr="00FE51DE">
        <w:t xml:space="preserve">Prześcieradła ( </w:t>
      </w:r>
      <w:smartTag w:uri="urn:schemas-microsoft-com:office:smarttags" w:element="metricconverter">
        <w:smartTagPr>
          <w:attr w:name="ProductID" w:val="150 cm"/>
        </w:smartTagPr>
        <w:r w:rsidRPr="00FE51DE">
          <w:t>150 cm</w:t>
        </w:r>
      </w:smartTag>
      <w:r w:rsidRPr="00FE51DE">
        <w:t xml:space="preserve"> x </w:t>
      </w:r>
      <w:smartTag w:uri="urn:schemas-microsoft-com:office:smarttags" w:element="metricconverter">
        <w:smartTagPr>
          <w:attr w:name="ProductID" w:val="240 cm"/>
        </w:smartTagPr>
        <w:r w:rsidRPr="00FE51DE">
          <w:t>240 cm</w:t>
        </w:r>
      </w:smartTag>
      <w:r w:rsidRPr="00FE51DE">
        <w:t>).</w:t>
      </w:r>
    </w:p>
    <w:p w:rsidR="005B2803" w:rsidRPr="00FE51DE" w:rsidRDefault="005B2803" w:rsidP="005B2803">
      <w:pPr>
        <w:numPr>
          <w:ilvl w:val="0"/>
          <w:numId w:val="40"/>
        </w:numPr>
        <w:spacing w:line="360" w:lineRule="auto"/>
      </w:pPr>
      <w:r w:rsidRPr="00FE51DE">
        <w:t xml:space="preserve">Prześcieradła dla Oddziału </w:t>
      </w:r>
      <w:proofErr w:type="spellStart"/>
      <w:r w:rsidRPr="00FE51DE">
        <w:t>AiIT</w:t>
      </w:r>
      <w:proofErr w:type="spellEnd"/>
      <w:r w:rsidRPr="00FE51DE">
        <w:t xml:space="preserve"> </w:t>
      </w:r>
      <w:r w:rsidRPr="00FE51DE">
        <w:rPr>
          <w:b/>
        </w:rPr>
        <w:t xml:space="preserve">( </w:t>
      </w:r>
      <w:r w:rsidRPr="00FE51DE">
        <w:rPr>
          <w:b/>
          <w:i/>
        </w:rPr>
        <w:t>175 cm x 300 cm).</w:t>
      </w:r>
    </w:p>
    <w:p w:rsidR="005B2803" w:rsidRPr="00FE51DE" w:rsidRDefault="005B2803" w:rsidP="005B2803">
      <w:pPr>
        <w:numPr>
          <w:ilvl w:val="0"/>
          <w:numId w:val="40"/>
        </w:numPr>
        <w:spacing w:line="360" w:lineRule="auto"/>
      </w:pPr>
      <w:r w:rsidRPr="00FE51DE">
        <w:t>Poduszki (70cm x 80 cm)</w:t>
      </w:r>
    </w:p>
    <w:p w:rsidR="005B2803" w:rsidRPr="00FE51DE" w:rsidRDefault="005B2803" w:rsidP="005B2803">
      <w:pPr>
        <w:numPr>
          <w:ilvl w:val="0"/>
          <w:numId w:val="40"/>
        </w:numPr>
        <w:spacing w:line="360" w:lineRule="auto"/>
      </w:pPr>
      <w:r w:rsidRPr="00FE51DE">
        <w:t xml:space="preserve">Koce </w:t>
      </w:r>
    </w:p>
    <w:p w:rsidR="005B2803" w:rsidRPr="00FE51DE" w:rsidRDefault="005B2803" w:rsidP="005B2803">
      <w:pPr>
        <w:numPr>
          <w:ilvl w:val="0"/>
          <w:numId w:val="40"/>
        </w:numPr>
        <w:spacing w:line="360" w:lineRule="auto"/>
      </w:pPr>
      <w:r w:rsidRPr="00FE51DE">
        <w:t>Jaśki (40cm x 40 cm)</w:t>
      </w:r>
    </w:p>
    <w:p w:rsidR="005B2803" w:rsidRPr="00FE51DE" w:rsidRDefault="005B2803" w:rsidP="005B2803">
      <w:pPr>
        <w:numPr>
          <w:ilvl w:val="0"/>
          <w:numId w:val="40"/>
        </w:numPr>
        <w:spacing w:line="360" w:lineRule="auto"/>
      </w:pPr>
      <w:r w:rsidRPr="00FE51DE">
        <w:t>Kołdry (140 cm x 200 cm)</w:t>
      </w:r>
    </w:p>
    <w:p w:rsidR="005B2803" w:rsidRPr="00FE51DE" w:rsidRDefault="005B2803" w:rsidP="005B2803">
      <w:pPr>
        <w:numPr>
          <w:ilvl w:val="0"/>
          <w:numId w:val="40"/>
        </w:numPr>
        <w:spacing w:line="360" w:lineRule="auto"/>
      </w:pPr>
      <w:r w:rsidRPr="00FE51DE">
        <w:t>Piżama komplety</w:t>
      </w:r>
    </w:p>
    <w:p w:rsidR="005B2803" w:rsidRPr="00FE51DE" w:rsidRDefault="005B2803" w:rsidP="005B2803">
      <w:pPr>
        <w:numPr>
          <w:ilvl w:val="0"/>
          <w:numId w:val="40"/>
        </w:numPr>
        <w:spacing w:line="360" w:lineRule="auto"/>
      </w:pPr>
      <w:r w:rsidRPr="00FE51DE">
        <w:t>Koszule operacyjne</w:t>
      </w:r>
    </w:p>
    <w:p w:rsidR="005B2803" w:rsidRPr="00FE51DE" w:rsidRDefault="005B2803" w:rsidP="005B2803">
      <w:pPr>
        <w:spacing w:line="312" w:lineRule="auto"/>
        <w:ind w:left="2192"/>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sectPr w:rsidR="005B2803" w:rsidRPr="00FE51DE" w:rsidSect="00D3212C">
          <w:pgSz w:w="12240" w:h="15840" w:code="1"/>
          <w:pgMar w:top="1418" w:right="720" w:bottom="1418" w:left="1559" w:header="709" w:footer="709" w:gutter="0"/>
          <w:cols w:space="708"/>
        </w:sect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jc w:val="center"/>
        <w:rPr>
          <w:b/>
          <w:i/>
          <w:u w:val="single"/>
        </w:rPr>
      </w:pPr>
      <w:r w:rsidRPr="00FE51DE">
        <w:rPr>
          <w:b/>
          <w:i/>
          <w:u w:val="single"/>
        </w:rPr>
        <w:t>Zapotrzebowanie tygodniowe, ilościowe oddziałów na dzierżawiony asortyment</w:t>
      </w:r>
    </w:p>
    <w:p w:rsidR="005B2803" w:rsidRPr="00FE51DE" w:rsidRDefault="005B2803" w:rsidP="005B2803">
      <w:pPr>
        <w:spacing w:line="312" w:lineRule="auto"/>
        <w:rPr>
          <w:b/>
          <w:color w:val="000000"/>
        </w:rPr>
      </w:pPr>
    </w:p>
    <w:tbl>
      <w:tblPr>
        <w:tblW w:w="1481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
        <w:gridCol w:w="1339"/>
        <w:gridCol w:w="1150"/>
        <w:gridCol w:w="1000"/>
        <w:gridCol w:w="1589"/>
        <w:gridCol w:w="1602"/>
        <w:gridCol w:w="1195"/>
        <w:gridCol w:w="829"/>
        <w:gridCol w:w="781"/>
        <w:gridCol w:w="1036"/>
        <w:gridCol w:w="1241"/>
        <w:gridCol w:w="1487"/>
      </w:tblGrid>
      <w:tr w:rsidR="005B2803" w:rsidRPr="00FE51DE" w:rsidTr="005B2803">
        <w:trPr>
          <w:jc w:val="center"/>
        </w:trPr>
        <w:tc>
          <w:tcPr>
            <w:tcW w:w="1567" w:type="dxa"/>
            <w:vAlign w:val="center"/>
          </w:tcPr>
          <w:p w:rsidR="005B2803" w:rsidRPr="00FE51DE" w:rsidRDefault="005B2803" w:rsidP="005B2803">
            <w:pPr>
              <w:spacing w:line="312" w:lineRule="auto"/>
              <w:jc w:val="center"/>
              <w:rPr>
                <w:b/>
                <w:color w:val="000000"/>
              </w:rPr>
            </w:pPr>
            <w:r w:rsidRPr="00FE51DE">
              <w:rPr>
                <w:b/>
                <w:color w:val="000000"/>
              </w:rPr>
              <w:t>Dni tygodnia</w:t>
            </w:r>
          </w:p>
        </w:tc>
        <w:tc>
          <w:tcPr>
            <w:tcW w:w="1339" w:type="dxa"/>
            <w:vAlign w:val="center"/>
          </w:tcPr>
          <w:p w:rsidR="005B2803" w:rsidRPr="00FE51DE" w:rsidRDefault="005B2803" w:rsidP="005B2803">
            <w:pPr>
              <w:spacing w:line="312" w:lineRule="auto"/>
              <w:jc w:val="center"/>
              <w:rPr>
                <w:b/>
                <w:color w:val="000000"/>
              </w:rPr>
            </w:pPr>
            <w:r w:rsidRPr="00FE51DE">
              <w:rPr>
                <w:b/>
                <w:color w:val="000000"/>
              </w:rPr>
              <w:t>Poszewki</w:t>
            </w:r>
          </w:p>
          <w:p w:rsidR="005B2803" w:rsidRPr="00FE51DE" w:rsidRDefault="005B2803" w:rsidP="005B2803">
            <w:pPr>
              <w:spacing w:line="312" w:lineRule="auto"/>
              <w:jc w:val="center"/>
              <w:rPr>
                <w:b/>
                <w:color w:val="000000"/>
              </w:rPr>
            </w:pPr>
            <w:r w:rsidRPr="00FE51DE">
              <w:rPr>
                <w:b/>
                <w:color w:val="000000"/>
              </w:rPr>
              <w:t>na  jaśki</w:t>
            </w:r>
          </w:p>
        </w:tc>
        <w:tc>
          <w:tcPr>
            <w:tcW w:w="1150" w:type="dxa"/>
            <w:vAlign w:val="center"/>
          </w:tcPr>
          <w:p w:rsidR="005B2803" w:rsidRPr="00FE51DE" w:rsidRDefault="005B2803" w:rsidP="005B2803">
            <w:pPr>
              <w:spacing w:line="312" w:lineRule="auto"/>
              <w:jc w:val="center"/>
              <w:rPr>
                <w:b/>
                <w:color w:val="000000"/>
              </w:rPr>
            </w:pPr>
            <w:r w:rsidRPr="00FE51DE">
              <w:rPr>
                <w:b/>
                <w:color w:val="000000"/>
              </w:rPr>
              <w:t>Poszewki</w:t>
            </w:r>
          </w:p>
        </w:tc>
        <w:tc>
          <w:tcPr>
            <w:tcW w:w="1000" w:type="dxa"/>
            <w:vAlign w:val="center"/>
          </w:tcPr>
          <w:p w:rsidR="005B2803" w:rsidRPr="00FE51DE" w:rsidRDefault="005B2803" w:rsidP="005B2803">
            <w:pPr>
              <w:spacing w:line="312" w:lineRule="auto"/>
              <w:jc w:val="center"/>
              <w:rPr>
                <w:b/>
                <w:color w:val="000000"/>
              </w:rPr>
            </w:pPr>
            <w:r w:rsidRPr="00FE51DE">
              <w:rPr>
                <w:b/>
                <w:color w:val="000000"/>
              </w:rPr>
              <w:t>Poszwy</w:t>
            </w:r>
          </w:p>
        </w:tc>
        <w:tc>
          <w:tcPr>
            <w:tcW w:w="1589" w:type="dxa"/>
            <w:vAlign w:val="center"/>
          </w:tcPr>
          <w:p w:rsidR="005B2803" w:rsidRPr="00FE51DE" w:rsidRDefault="005B2803" w:rsidP="005B2803">
            <w:pPr>
              <w:spacing w:line="312" w:lineRule="auto"/>
              <w:jc w:val="center"/>
              <w:rPr>
                <w:b/>
                <w:color w:val="000000"/>
              </w:rPr>
            </w:pPr>
            <w:r w:rsidRPr="00FE51DE">
              <w:rPr>
                <w:b/>
                <w:color w:val="000000"/>
              </w:rPr>
              <w:t>Prześcieradła</w:t>
            </w:r>
          </w:p>
        </w:tc>
        <w:tc>
          <w:tcPr>
            <w:tcW w:w="1602" w:type="dxa"/>
            <w:vAlign w:val="center"/>
          </w:tcPr>
          <w:p w:rsidR="005B2803" w:rsidRPr="00FE51DE" w:rsidRDefault="005B2803" w:rsidP="005B2803">
            <w:pPr>
              <w:spacing w:line="312" w:lineRule="auto"/>
              <w:jc w:val="center"/>
              <w:rPr>
                <w:b/>
                <w:color w:val="000000"/>
              </w:rPr>
            </w:pPr>
            <w:r w:rsidRPr="00FE51DE">
              <w:rPr>
                <w:b/>
                <w:color w:val="000000"/>
              </w:rPr>
              <w:t>Prześcieradła duże</w:t>
            </w:r>
          </w:p>
        </w:tc>
        <w:tc>
          <w:tcPr>
            <w:tcW w:w="1195" w:type="dxa"/>
            <w:vAlign w:val="center"/>
          </w:tcPr>
          <w:p w:rsidR="005B2803" w:rsidRPr="00FE51DE" w:rsidRDefault="005B2803" w:rsidP="005B2803">
            <w:pPr>
              <w:spacing w:line="312" w:lineRule="auto"/>
              <w:jc w:val="center"/>
              <w:rPr>
                <w:b/>
                <w:color w:val="000000"/>
              </w:rPr>
            </w:pPr>
            <w:r w:rsidRPr="00FE51DE">
              <w:rPr>
                <w:b/>
                <w:color w:val="000000"/>
              </w:rPr>
              <w:t>Poduszka</w:t>
            </w:r>
          </w:p>
        </w:tc>
        <w:tc>
          <w:tcPr>
            <w:tcW w:w="829" w:type="dxa"/>
            <w:vAlign w:val="center"/>
          </w:tcPr>
          <w:p w:rsidR="005B2803" w:rsidRPr="00FE51DE" w:rsidRDefault="005B2803" w:rsidP="005B2803">
            <w:pPr>
              <w:spacing w:line="312" w:lineRule="auto"/>
              <w:jc w:val="center"/>
              <w:rPr>
                <w:b/>
                <w:color w:val="000000"/>
              </w:rPr>
            </w:pPr>
            <w:r w:rsidRPr="00FE51DE">
              <w:rPr>
                <w:b/>
                <w:color w:val="000000"/>
              </w:rPr>
              <w:t>Jasiek</w:t>
            </w:r>
          </w:p>
        </w:tc>
        <w:tc>
          <w:tcPr>
            <w:tcW w:w="781" w:type="dxa"/>
            <w:vAlign w:val="center"/>
          </w:tcPr>
          <w:p w:rsidR="005B2803" w:rsidRPr="00FE51DE" w:rsidRDefault="005B2803" w:rsidP="005B2803">
            <w:pPr>
              <w:spacing w:line="312" w:lineRule="auto"/>
              <w:jc w:val="center"/>
              <w:rPr>
                <w:b/>
                <w:color w:val="000000"/>
              </w:rPr>
            </w:pPr>
            <w:r w:rsidRPr="00FE51DE">
              <w:rPr>
                <w:b/>
                <w:color w:val="000000"/>
              </w:rPr>
              <w:t>Koc</w:t>
            </w:r>
          </w:p>
        </w:tc>
        <w:tc>
          <w:tcPr>
            <w:tcW w:w="1036" w:type="dxa"/>
            <w:vAlign w:val="center"/>
          </w:tcPr>
          <w:p w:rsidR="005B2803" w:rsidRPr="00FE51DE" w:rsidRDefault="005B2803" w:rsidP="005B2803">
            <w:pPr>
              <w:spacing w:line="312" w:lineRule="auto"/>
              <w:jc w:val="center"/>
              <w:rPr>
                <w:b/>
                <w:color w:val="000000"/>
              </w:rPr>
            </w:pPr>
            <w:r w:rsidRPr="00FE51DE">
              <w:rPr>
                <w:b/>
                <w:color w:val="000000"/>
              </w:rPr>
              <w:t>Kołdra</w:t>
            </w:r>
          </w:p>
        </w:tc>
        <w:tc>
          <w:tcPr>
            <w:tcW w:w="1241" w:type="dxa"/>
            <w:vAlign w:val="center"/>
          </w:tcPr>
          <w:p w:rsidR="005B2803" w:rsidRPr="00FE51DE" w:rsidRDefault="005B2803" w:rsidP="005B2803">
            <w:pPr>
              <w:spacing w:line="312" w:lineRule="auto"/>
              <w:jc w:val="center"/>
              <w:rPr>
                <w:b/>
                <w:color w:val="000000"/>
              </w:rPr>
            </w:pPr>
            <w:r w:rsidRPr="00FE51DE">
              <w:rPr>
                <w:b/>
                <w:color w:val="000000"/>
              </w:rPr>
              <w:t>Piżama komplet</w:t>
            </w:r>
          </w:p>
        </w:tc>
        <w:tc>
          <w:tcPr>
            <w:tcW w:w="1487" w:type="dxa"/>
            <w:vAlign w:val="center"/>
          </w:tcPr>
          <w:p w:rsidR="005B2803" w:rsidRPr="00FE51DE" w:rsidRDefault="005B2803" w:rsidP="005B2803">
            <w:pPr>
              <w:spacing w:line="312" w:lineRule="auto"/>
              <w:jc w:val="center"/>
              <w:rPr>
                <w:b/>
                <w:color w:val="000000"/>
              </w:rPr>
            </w:pPr>
            <w:r w:rsidRPr="00FE51DE">
              <w:rPr>
                <w:b/>
                <w:color w:val="000000"/>
              </w:rPr>
              <w:t>Koszula operacyjna</w:t>
            </w:r>
          </w:p>
        </w:tc>
      </w:tr>
      <w:tr w:rsidR="005B2803" w:rsidRPr="00FE51DE" w:rsidTr="005B2803">
        <w:trPr>
          <w:jc w:val="center"/>
        </w:trPr>
        <w:tc>
          <w:tcPr>
            <w:tcW w:w="1567" w:type="dxa"/>
          </w:tcPr>
          <w:p w:rsidR="005B2803" w:rsidRPr="00FE51DE" w:rsidRDefault="005B2803" w:rsidP="00AE18CB">
            <w:pPr>
              <w:spacing w:line="312" w:lineRule="auto"/>
              <w:rPr>
                <w:b/>
                <w:color w:val="000000"/>
              </w:rPr>
            </w:pPr>
            <w:r w:rsidRPr="00FE51DE">
              <w:rPr>
                <w:b/>
                <w:color w:val="000000"/>
              </w:rPr>
              <w:t>Poniedziałek</w:t>
            </w:r>
          </w:p>
        </w:tc>
        <w:tc>
          <w:tcPr>
            <w:tcW w:w="1339" w:type="dxa"/>
          </w:tcPr>
          <w:p w:rsidR="005B2803" w:rsidRPr="00FE51DE" w:rsidRDefault="005B2803" w:rsidP="00AE18CB">
            <w:pPr>
              <w:spacing w:line="312" w:lineRule="auto"/>
              <w:jc w:val="center"/>
              <w:rPr>
                <w:color w:val="000000"/>
              </w:rPr>
            </w:pPr>
            <w:r w:rsidRPr="00FE51DE">
              <w:rPr>
                <w:color w:val="000000"/>
              </w:rPr>
              <w:t>10</w:t>
            </w:r>
          </w:p>
        </w:tc>
        <w:tc>
          <w:tcPr>
            <w:tcW w:w="1150" w:type="dxa"/>
          </w:tcPr>
          <w:p w:rsidR="005B2803" w:rsidRPr="00FE51DE" w:rsidRDefault="005B2803" w:rsidP="00AE18CB">
            <w:pPr>
              <w:spacing w:line="312" w:lineRule="auto"/>
              <w:jc w:val="center"/>
              <w:rPr>
                <w:color w:val="000000"/>
              </w:rPr>
            </w:pPr>
            <w:r w:rsidRPr="00FE51DE">
              <w:rPr>
                <w:color w:val="000000"/>
              </w:rPr>
              <w:t>226</w:t>
            </w:r>
          </w:p>
        </w:tc>
        <w:tc>
          <w:tcPr>
            <w:tcW w:w="1000" w:type="dxa"/>
          </w:tcPr>
          <w:p w:rsidR="005B2803" w:rsidRPr="00FE51DE" w:rsidRDefault="005B2803" w:rsidP="00AE18CB">
            <w:pPr>
              <w:spacing w:line="312" w:lineRule="auto"/>
              <w:jc w:val="center"/>
              <w:rPr>
                <w:color w:val="000000"/>
              </w:rPr>
            </w:pPr>
            <w:r w:rsidRPr="00FE51DE">
              <w:rPr>
                <w:color w:val="000000"/>
              </w:rPr>
              <w:t>215</w:t>
            </w:r>
          </w:p>
        </w:tc>
        <w:tc>
          <w:tcPr>
            <w:tcW w:w="1589" w:type="dxa"/>
          </w:tcPr>
          <w:p w:rsidR="005B2803" w:rsidRPr="00FE51DE" w:rsidRDefault="005B2803" w:rsidP="00AE18CB">
            <w:pPr>
              <w:spacing w:line="312" w:lineRule="auto"/>
              <w:jc w:val="center"/>
              <w:rPr>
                <w:color w:val="000000"/>
              </w:rPr>
            </w:pPr>
            <w:r w:rsidRPr="00FE51DE">
              <w:rPr>
                <w:color w:val="000000"/>
              </w:rPr>
              <w:t>225</w:t>
            </w:r>
          </w:p>
        </w:tc>
        <w:tc>
          <w:tcPr>
            <w:tcW w:w="1602" w:type="dxa"/>
          </w:tcPr>
          <w:p w:rsidR="005B2803" w:rsidRPr="00FE51DE" w:rsidRDefault="005B2803" w:rsidP="00AE18CB">
            <w:pPr>
              <w:spacing w:line="312" w:lineRule="auto"/>
              <w:jc w:val="center"/>
              <w:rPr>
                <w:color w:val="000000"/>
              </w:rPr>
            </w:pPr>
            <w:r w:rsidRPr="00FE51DE">
              <w:rPr>
                <w:color w:val="000000"/>
              </w:rPr>
              <w:t>1</w:t>
            </w:r>
          </w:p>
        </w:tc>
        <w:tc>
          <w:tcPr>
            <w:tcW w:w="1195" w:type="dxa"/>
          </w:tcPr>
          <w:p w:rsidR="005B2803" w:rsidRPr="00FE51DE" w:rsidRDefault="005B2803" w:rsidP="00AE18CB">
            <w:pPr>
              <w:spacing w:line="312" w:lineRule="auto"/>
              <w:jc w:val="center"/>
              <w:rPr>
                <w:color w:val="000000"/>
              </w:rPr>
            </w:pPr>
            <w:r w:rsidRPr="00FE51DE">
              <w:rPr>
                <w:color w:val="000000"/>
              </w:rPr>
              <w:t>71</w:t>
            </w:r>
          </w:p>
        </w:tc>
        <w:tc>
          <w:tcPr>
            <w:tcW w:w="829" w:type="dxa"/>
          </w:tcPr>
          <w:p w:rsidR="005B2803" w:rsidRPr="00FE51DE" w:rsidRDefault="005B2803" w:rsidP="00AE18CB">
            <w:pPr>
              <w:spacing w:line="312" w:lineRule="auto"/>
              <w:jc w:val="center"/>
              <w:rPr>
                <w:color w:val="000000"/>
              </w:rPr>
            </w:pPr>
            <w:r w:rsidRPr="00FE51DE">
              <w:rPr>
                <w:color w:val="000000"/>
              </w:rPr>
              <w:t>6</w:t>
            </w:r>
          </w:p>
        </w:tc>
        <w:tc>
          <w:tcPr>
            <w:tcW w:w="781" w:type="dxa"/>
          </w:tcPr>
          <w:p w:rsidR="005B2803" w:rsidRPr="00FE51DE" w:rsidRDefault="005B2803" w:rsidP="00AE18CB">
            <w:pPr>
              <w:spacing w:line="312" w:lineRule="auto"/>
              <w:jc w:val="center"/>
              <w:rPr>
                <w:color w:val="000000"/>
              </w:rPr>
            </w:pPr>
            <w:r w:rsidRPr="00FE51DE">
              <w:rPr>
                <w:color w:val="000000"/>
              </w:rPr>
              <w:t>35</w:t>
            </w:r>
          </w:p>
        </w:tc>
        <w:tc>
          <w:tcPr>
            <w:tcW w:w="1036" w:type="dxa"/>
          </w:tcPr>
          <w:p w:rsidR="005B2803" w:rsidRPr="00FE51DE" w:rsidRDefault="005B2803" w:rsidP="00AE18CB">
            <w:pPr>
              <w:spacing w:line="312" w:lineRule="auto"/>
              <w:jc w:val="center"/>
              <w:rPr>
                <w:color w:val="000000"/>
              </w:rPr>
            </w:pPr>
            <w:r w:rsidRPr="00FE51DE">
              <w:rPr>
                <w:color w:val="000000"/>
              </w:rPr>
              <w:t>70</w:t>
            </w:r>
          </w:p>
        </w:tc>
        <w:tc>
          <w:tcPr>
            <w:tcW w:w="1241" w:type="dxa"/>
          </w:tcPr>
          <w:p w:rsidR="005B2803" w:rsidRPr="00FE51DE" w:rsidRDefault="005B2803" w:rsidP="00AE18CB">
            <w:pPr>
              <w:spacing w:line="312" w:lineRule="auto"/>
              <w:jc w:val="center"/>
              <w:rPr>
                <w:color w:val="000000"/>
              </w:rPr>
            </w:pPr>
            <w:r w:rsidRPr="00FE51DE">
              <w:rPr>
                <w:color w:val="000000"/>
              </w:rPr>
              <w:t>124</w:t>
            </w:r>
          </w:p>
        </w:tc>
        <w:tc>
          <w:tcPr>
            <w:tcW w:w="1487" w:type="dxa"/>
          </w:tcPr>
          <w:p w:rsidR="005B2803" w:rsidRPr="00FE51DE" w:rsidRDefault="005B2803" w:rsidP="00AE18CB">
            <w:pPr>
              <w:spacing w:line="312" w:lineRule="auto"/>
              <w:jc w:val="center"/>
              <w:rPr>
                <w:color w:val="000000"/>
              </w:rPr>
            </w:pPr>
            <w:r w:rsidRPr="00FE51DE">
              <w:rPr>
                <w:color w:val="000000"/>
              </w:rPr>
              <w:t>52</w:t>
            </w:r>
          </w:p>
        </w:tc>
      </w:tr>
      <w:tr w:rsidR="005B2803" w:rsidRPr="00FE51DE" w:rsidTr="005B2803">
        <w:trPr>
          <w:jc w:val="center"/>
        </w:trPr>
        <w:tc>
          <w:tcPr>
            <w:tcW w:w="1567" w:type="dxa"/>
          </w:tcPr>
          <w:p w:rsidR="005B2803" w:rsidRPr="00FE51DE" w:rsidRDefault="005B2803" w:rsidP="00AE18CB">
            <w:pPr>
              <w:spacing w:line="312" w:lineRule="auto"/>
              <w:rPr>
                <w:b/>
                <w:color w:val="000000"/>
              </w:rPr>
            </w:pPr>
            <w:r w:rsidRPr="00FE51DE">
              <w:rPr>
                <w:b/>
                <w:color w:val="000000"/>
              </w:rPr>
              <w:t>Wtorek</w:t>
            </w:r>
          </w:p>
        </w:tc>
        <w:tc>
          <w:tcPr>
            <w:tcW w:w="1339" w:type="dxa"/>
          </w:tcPr>
          <w:p w:rsidR="005B2803" w:rsidRPr="00FE51DE" w:rsidRDefault="005B2803" w:rsidP="00AE18CB">
            <w:pPr>
              <w:spacing w:line="312" w:lineRule="auto"/>
              <w:jc w:val="center"/>
              <w:rPr>
                <w:color w:val="000000"/>
              </w:rPr>
            </w:pPr>
            <w:r w:rsidRPr="00FE51DE">
              <w:rPr>
                <w:color w:val="000000"/>
              </w:rPr>
              <w:t>10</w:t>
            </w:r>
          </w:p>
        </w:tc>
        <w:tc>
          <w:tcPr>
            <w:tcW w:w="1150" w:type="dxa"/>
          </w:tcPr>
          <w:p w:rsidR="005B2803" w:rsidRPr="00FE51DE" w:rsidRDefault="005B2803" w:rsidP="00AE18CB">
            <w:pPr>
              <w:spacing w:line="312" w:lineRule="auto"/>
              <w:jc w:val="center"/>
              <w:rPr>
                <w:color w:val="000000"/>
              </w:rPr>
            </w:pPr>
            <w:r w:rsidRPr="00FE51DE">
              <w:rPr>
                <w:color w:val="000000"/>
              </w:rPr>
              <w:t>190</w:t>
            </w:r>
          </w:p>
        </w:tc>
        <w:tc>
          <w:tcPr>
            <w:tcW w:w="1000" w:type="dxa"/>
          </w:tcPr>
          <w:p w:rsidR="005B2803" w:rsidRPr="00FE51DE" w:rsidRDefault="005B2803" w:rsidP="00AE18CB">
            <w:pPr>
              <w:spacing w:line="312" w:lineRule="auto"/>
              <w:jc w:val="center"/>
              <w:rPr>
                <w:color w:val="000000"/>
              </w:rPr>
            </w:pPr>
            <w:r w:rsidRPr="00FE51DE">
              <w:rPr>
                <w:color w:val="000000"/>
              </w:rPr>
              <w:t>175</w:t>
            </w:r>
          </w:p>
        </w:tc>
        <w:tc>
          <w:tcPr>
            <w:tcW w:w="1589" w:type="dxa"/>
          </w:tcPr>
          <w:p w:rsidR="005B2803" w:rsidRPr="00FE51DE" w:rsidRDefault="005B2803" w:rsidP="00AE18CB">
            <w:pPr>
              <w:spacing w:line="312" w:lineRule="auto"/>
              <w:jc w:val="center"/>
              <w:rPr>
                <w:color w:val="000000"/>
              </w:rPr>
            </w:pPr>
            <w:r w:rsidRPr="00FE51DE">
              <w:rPr>
                <w:color w:val="000000"/>
              </w:rPr>
              <w:t>185</w:t>
            </w:r>
          </w:p>
        </w:tc>
        <w:tc>
          <w:tcPr>
            <w:tcW w:w="1602" w:type="dxa"/>
          </w:tcPr>
          <w:p w:rsidR="005B2803" w:rsidRPr="00FE51DE" w:rsidRDefault="005B2803" w:rsidP="00AE18CB">
            <w:pPr>
              <w:spacing w:line="312" w:lineRule="auto"/>
              <w:jc w:val="center"/>
              <w:rPr>
                <w:color w:val="000000"/>
              </w:rPr>
            </w:pPr>
            <w:r w:rsidRPr="00FE51DE">
              <w:rPr>
                <w:color w:val="000000"/>
              </w:rPr>
              <w:t>1</w:t>
            </w:r>
          </w:p>
        </w:tc>
        <w:tc>
          <w:tcPr>
            <w:tcW w:w="1195" w:type="dxa"/>
          </w:tcPr>
          <w:p w:rsidR="005B2803" w:rsidRPr="00FE51DE" w:rsidRDefault="005B2803" w:rsidP="00AE18CB">
            <w:pPr>
              <w:spacing w:line="312" w:lineRule="auto"/>
              <w:jc w:val="center"/>
              <w:rPr>
                <w:color w:val="000000"/>
              </w:rPr>
            </w:pPr>
            <w:r w:rsidRPr="00FE51DE">
              <w:rPr>
                <w:color w:val="000000"/>
              </w:rPr>
              <w:t>55</w:t>
            </w:r>
          </w:p>
        </w:tc>
        <w:tc>
          <w:tcPr>
            <w:tcW w:w="829" w:type="dxa"/>
          </w:tcPr>
          <w:p w:rsidR="005B2803" w:rsidRPr="00FE51DE" w:rsidRDefault="005B2803" w:rsidP="00AE18CB">
            <w:pPr>
              <w:spacing w:line="312" w:lineRule="auto"/>
              <w:jc w:val="center"/>
              <w:rPr>
                <w:color w:val="000000"/>
              </w:rPr>
            </w:pPr>
            <w:r w:rsidRPr="00FE51DE">
              <w:rPr>
                <w:color w:val="000000"/>
              </w:rPr>
              <w:t>6</w:t>
            </w:r>
          </w:p>
        </w:tc>
        <w:tc>
          <w:tcPr>
            <w:tcW w:w="781" w:type="dxa"/>
          </w:tcPr>
          <w:p w:rsidR="005B2803" w:rsidRPr="00FE51DE" w:rsidRDefault="005B2803" w:rsidP="00AE18CB">
            <w:pPr>
              <w:spacing w:line="312" w:lineRule="auto"/>
              <w:jc w:val="center"/>
              <w:rPr>
                <w:color w:val="000000"/>
              </w:rPr>
            </w:pPr>
            <w:r w:rsidRPr="00FE51DE">
              <w:rPr>
                <w:color w:val="000000"/>
              </w:rPr>
              <w:t>12</w:t>
            </w:r>
          </w:p>
        </w:tc>
        <w:tc>
          <w:tcPr>
            <w:tcW w:w="1036" w:type="dxa"/>
          </w:tcPr>
          <w:p w:rsidR="005B2803" w:rsidRPr="00FE51DE" w:rsidRDefault="005B2803" w:rsidP="00AE18CB">
            <w:pPr>
              <w:spacing w:line="312" w:lineRule="auto"/>
              <w:jc w:val="center"/>
              <w:rPr>
                <w:color w:val="000000"/>
              </w:rPr>
            </w:pPr>
            <w:r w:rsidRPr="00FE51DE">
              <w:rPr>
                <w:color w:val="000000"/>
              </w:rPr>
              <w:t>54</w:t>
            </w:r>
          </w:p>
        </w:tc>
        <w:tc>
          <w:tcPr>
            <w:tcW w:w="1241" w:type="dxa"/>
          </w:tcPr>
          <w:p w:rsidR="005B2803" w:rsidRPr="00FE51DE" w:rsidRDefault="005B2803" w:rsidP="00AE18CB">
            <w:pPr>
              <w:spacing w:line="312" w:lineRule="auto"/>
              <w:jc w:val="center"/>
              <w:rPr>
                <w:color w:val="000000"/>
              </w:rPr>
            </w:pPr>
            <w:r w:rsidRPr="00FE51DE">
              <w:rPr>
                <w:color w:val="000000"/>
              </w:rPr>
              <w:t>87</w:t>
            </w:r>
          </w:p>
        </w:tc>
        <w:tc>
          <w:tcPr>
            <w:tcW w:w="1487" w:type="dxa"/>
          </w:tcPr>
          <w:p w:rsidR="005B2803" w:rsidRPr="00FE51DE" w:rsidRDefault="005B2803" w:rsidP="00AE18CB">
            <w:pPr>
              <w:spacing w:line="312" w:lineRule="auto"/>
              <w:jc w:val="center"/>
              <w:rPr>
                <w:color w:val="000000"/>
              </w:rPr>
            </w:pPr>
            <w:r w:rsidRPr="00FE51DE">
              <w:rPr>
                <w:color w:val="000000"/>
              </w:rPr>
              <w:t>45</w:t>
            </w:r>
          </w:p>
        </w:tc>
      </w:tr>
      <w:tr w:rsidR="005B2803" w:rsidRPr="00FE51DE" w:rsidTr="005B2803">
        <w:trPr>
          <w:jc w:val="center"/>
        </w:trPr>
        <w:tc>
          <w:tcPr>
            <w:tcW w:w="1567" w:type="dxa"/>
          </w:tcPr>
          <w:p w:rsidR="005B2803" w:rsidRPr="00FE51DE" w:rsidRDefault="005B2803" w:rsidP="00AE18CB">
            <w:pPr>
              <w:spacing w:line="312" w:lineRule="auto"/>
              <w:rPr>
                <w:b/>
                <w:color w:val="000000"/>
              </w:rPr>
            </w:pPr>
            <w:r w:rsidRPr="00FE51DE">
              <w:rPr>
                <w:b/>
                <w:color w:val="000000"/>
              </w:rPr>
              <w:t>Środa</w:t>
            </w:r>
          </w:p>
        </w:tc>
        <w:tc>
          <w:tcPr>
            <w:tcW w:w="1339" w:type="dxa"/>
          </w:tcPr>
          <w:p w:rsidR="005B2803" w:rsidRPr="00FE51DE" w:rsidRDefault="005B2803" w:rsidP="00AE18CB">
            <w:pPr>
              <w:spacing w:line="312" w:lineRule="auto"/>
              <w:jc w:val="center"/>
              <w:rPr>
                <w:color w:val="000000"/>
              </w:rPr>
            </w:pPr>
            <w:r w:rsidRPr="00FE51DE">
              <w:rPr>
                <w:color w:val="000000"/>
              </w:rPr>
              <w:t>10</w:t>
            </w:r>
          </w:p>
        </w:tc>
        <w:tc>
          <w:tcPr>
            <w:tcW w:w="1150" w:type="dxa"/>
          </w:tcPr>
          <w:p w:rsidR="005B2803" w:rsidRPr="00FE51DE" w:rsidRDefault="005B2803" w:rsidP="00AE18CB">
            <w:pPr>
              <w:spacing w:line="312" w:lineRule="auto"/>
              <w:jc w:val="center"/>
              <w:rPr>
                <w:color w:val="000000"/>
              </w:rPr>
            </w:pPr>
            <w:r w:rsidRPr="00FE51DE">
              <w:rPr>
                <w:color w:val="000000"/>
              </w:rPr>
              <w:t>225</w:t>
            </w:r>
          </w:p>
        </w:tc>
        <w:tc>
          <w:tcPr>
            <w:tcW w:w="1000" w:type="dxa"/>
          </w:tcPr>
          <w:p w:rsidR="005B2803" w:rsidRPr="00FE51DE" w:rsidRDefault="005B2803" w:rsidP="00AE18CB">
            <w:pPr>
              <w:spacing w:line="312" w:lineRule="auto"/>
              <w:jc w:val="center"/>
              <w:rPr>
                <w:color w:val="000000"/>
              </w:rPr>
            </w:pPr>
            <w:r w:rsidRPr="00FE51DE">
              <w:rPr>
                <w:color w:val="000000"/>
              </w:rPr>
              <w:t>215</w:t>
            </w:r>
          </w:p>
        </w:tc>
        <w:tc>
          <w:tcPr>
            <w:tcW w:w="1589" w:type="dxa"/>
          </w:tcPr>
          <w:p w:rsidR="005B2803" w:rsidRPr="00FE51DE" w:rsidRDefault="005B2803" w:rsidP="00AE18CB">
            <w:pPr>
              <w:spacing w:line="312" w:lineRule="auto"/>
              <w:jc w:val="center"/>
              <w:rPr>
                <w:color w:val="000000"/>
              </w:rPr>
            </w:pPr>
            <w:r w:rsidRPr="00FE51DE">
              <w:rPr>
                <w:color w:val="000000"/>
              </w:rPr>
              <w:t>225</w:t>
            </w:r>
          </w:p>
        </w:tc>
        <w:tc>
          <w:tcPr>
            <w:tcW w:w="1602" w:type="dxa"/>
          </w:tcPr>
          <w:p w:rsidR="005B2803" w:rsidRPr="00FE51DE" w:rsidRDefault="005B2803" w:rsidP="00AE18CB">
            <w:pPr>
              <w:spacing w:line="312" w:lineRule="auto"/>
              <w:jc w:val="center"/>
              <w:rPr>
                <w:color w:val="000000"/>
              </w:rPr>
            </w:pPr>
            <w:r w:rsidRPr="00FE51DE">
              <w:rPr>
                <w:color w:val="000000"/>
              </w:rPr>
              <w:t>1</w:t>
            </w:r>
          </w:p>
        </w:tc>
        <w:tc>
          <w:tcPr>
            <w:tcW w:w="1195" w:type="dxa"/>
          </w:tcPr>
          <w:p w:rsidR="005B2803" w:rsidRPr="00FE51DE" w:rsidRDefault="005B2803" w:rsidP="00AE18CB">
            <w:pPr>
              <w:spacing w:line="312" w:lineRule="auto"/>
              <w:jc w:val="center"/>
              <w:rPr>
                <w:color w:val="000000"/>
              </w:rPr>
            </w:pPr>
            <w:r w:rsidRPr="00FE51DE">
              <w:rPr>
                <w:color w:val="000000"/>
              </w:rPr>
              <w:t>75</w:t>
            </w:r>
          </w:p>
        </w:tc>
        <w:tc>
          <w:tcPr>
            <w:tcW w:w="829" w:type="dxa"/>
          </w:tcPr>
          <w:p w:rsidR="005B2803" w:rsidRPr="00FE51DE" w:rsidRDefault="005B2803" w:rsidP="00AE18CB">
            <w:pPr>
              <w:spacing w:line="312" w:lineRule="auto"/>
              <w:jc w:val="center"/>
              <w:rPr>
                <w:color w:val="000000"/>
              </w:rPr>
            </w:pPr>
            <w:r w:rsidRPr="00FE51DE">
              <w:rPr>
                <w:color w:val="000000"/>
              </w:rPr>
              <w:t>6</w:t>
            </w:r>
          </w:p>
        </w:tc>
        <w:tc>
          <w:tcPr>
            <w:tcW w:w="781" w:type="dxa"/>
          </w:tcPr>
          <w:p w:rsidR="005B2803" w:rsidRPr="00FE51DE" w:rsidRDefault="005B2803" w:rsidP="00AE18CB">
            <w:pPr>
              <w:spacing w:line="312" w:lineRule="auto"/>
              <w:jc w:val="center"/>
              <w:rPr>
                <w:color w:val="000000"/>
              </w:rPr>
            </w:pPr>
            <w:r w:rsidRPr="00FE51DE">
              <w:rPr>
                <w:color w:val="000000"/>
              </w:rPr>
              <w:t>12</w:t>
            </w:r>
          </w:p>
        </w:tc>
        <w:tc>
          <w:tcPr>
            <w:tcW w:w="1036" w:type="dxa"/>
          </w:tcPr>
          <w:p w:rsidR="005B2803" w:rsidRPr="00FE51DE" w:rsidRDefault="005B2803" w:rsidP="00AE18CB">
            <w:pPr>
              <w:spacing w:line="312" w:lineRule="auto"/>
              <w:jc w:val="center"/>
              <w:rPr>
                <w:color w:val="000000"/>
              </w:rPr>
            </w:pPr>
            <w:r w:rsidRPr="00FE51DE">
              <w:rPr>
                <w:color w:val="000000"/>
              </w:rPr>
              <w:t>69</w:t>
            </w:r>
          </w:p>
        </w:tc>
        <w:tc>
          <w:tcPr>
            <w:tcW w:w="1241" w:type="dxa"/>
          </w:tcPr>
          <w:p w:rsidR="005B2803" w:rsidRPr="00FE51DE" w:rsidRDefault="005B2803" w:rsidP="00AE18CB">
            <w:pPr>
              <w:spacing w:line="312" w:lineRule="auto"/>
              <w:jc w:val="center"/>
              <w:rPr>
                <w:color w:val="000000"/>
              </w:rPr>
            </w:pPr>
            <w:r w:rsidRPr="00FE51DE">
              <w:rPr>
                <w:color w:val="000000"/>
              </w:rPr>
              <w:t>97</w:t>
            </w:r>
          </w:p>
        </w:tc>
        <w:tc>
          <w:tcPr>
            <w:tcW w:w="1487" w:type="dxa"/>
          </w:tcPr>
          <w:p w:rsidR="005B2803" w:rsidRPr="00FE51DE" w:rsidRDefault="005B2803" w:rsidP="00AE18CB">
            <w:pPr>
              <w:spacing w:line="312" w:lineRule="auto"/>
              <w:jc w:val="center"/>
              <w:rPr>
                <w:color w:val="000000"/>
              </w:rPr>
            </w:pPr>
            <w:r w:rsidRPr="00FE51DE">
              <w:rPr>
                <w:color w:val="000000"/>
              </w:rPr>
              <w:t>45</w:t>
            </w:r>
          </w:p>
        </w:tc>
      </w:tr>
      <w:tr w:rsidR="005B2803" w:rsidRPr="00FE51DE" w:rsidTr="005B2803">
        <w:trPr>
          <w:jc w:val="center"/>
        </w:trPr>
        <w:tc>
          <w:tcPr>
            <w:tcW w:w="1567" w:type="dxa"/>
          </w:tcPr>
          <w:p w:rsidR="005B2803" w:rsidRPr="00FE51DE" w:rsidRDefault="005B2803" w:rsidP="00AE18CB">
            <w:pPr>
              <w:spacing w:line="312" w:lineRule="auto"/>
              <w:rPr>
                <w:b/>
                <w:color w:val="000000"/>
              </w:rPr>
            </w:pPr>
            <w:r w:rsidRPr="00FE51DE">
              <w:rPr>
                <w:b/>
                <w:color w:val="000000"/>
              </w:rPr>
              <w:t>Czwartek</w:t>
            </w:r>
          </w:p>
        </w:tc>
        <w:tc>
          <w:tcPr>
            <w:tcW w:w="1339" w:type="dxa"/>
          </w:tcPr>
          <w:p w:rsidR="005B2803" w:rsidRPr="00FE51DE" w:rsidRDefault="005B2803" w:rsidP="00AE18CB">
            <w:pPr>
              <w:spacing w:line="312" w:lineRule="auto"/>
              <w:jc w:val="center"/>
              <w:rPr>
                <w:color w:val="000000"/>
              </w:rPr>
            </w:pPr>
            <w:r w:rsidRPr="00FE51DE">
              <w:rPr>
                <w:color w:val="000000"/>
              </w:rPr>
              <w:t>10</w:t>
            </w:r>
          </w:p>
        </w:tc>
        <w:tc>
          <w:tcPr>
            <w:tcW w:w="1150" w:type="dxa"/>
          </w:tcPr>
          <w:p w:rsidR="005B2803" w:rsidRPr="00FE51DE" w:rsidRDefault="005B2803" w:rsidP="00AE18CB">
            <w:pPr>
              <w:spacing w:line="312" w:lineRule="auto"/>
              <w:jc w:val="center"/>
              <w:rPr>
                <w:color w:val="000000"/>
              </w:rPr>
            </w:pPr>
            <w:r w:rsidRPr="00FE51DE">
              <w:rPr>
                <w:color w:val="000000"/>
              </w:rPr>
              <w:t>207</w:t>
            </w:r>
          </w:p>
        </w:tc>
        <w:tc>
          <w:tcPr>
            <w:tcW w:w="1000" w:type="dxa"/>
          </w:tcPr>
          <w:p w:rsidR="005B2803" w:rsidRPr="00FE51DE" w:rsidRDefault="005B2803" w:rsidP="00AE18CB">
            <w:pPr>
              <w:spacing w:line="312" w:lineRule="auto"/>
              <w:jc w:val="center"/>
              <w:rPr>
                <w:color w:val="000000"/>
              </w:rPr>
            </w:pPr>
            <w:r w:rsidRPr="00FE51DE">
              <w:rPr>
                <w:color w:val="000000"/>
              </w:rPr>
              <w:t>197</w:t>
            </w:r>
          </w:p>
        </w:tc>
        <w:tc>
          <w:tcPr>
            <w:tcW w:w="1589" w:type="dxa"/>
          </w:tcPr>
          <w:p w:rsidR="005B2803" w:rsidRPr="00FE51DE" w:rsidRDefault="005B2803" w:rsidP="00AE18CB">
            <w:pPr>
              <w:spacing w:line="312" w:lineRule="auto"/>
              <w:jc w:val="center"/>
              <w:rPr>
                <w:color w:val="000000"/>
              </w:rPr>
            </w:pPr>
            <w:r w:rsidRPr="00FE51DE">
              <w:rPr>
                <w:color w:val="000000"/>
              </w:rPr>
              <w:t>205</w:t>
            </w:r>
          </w:p>
        </w:tc>
        <w:tc>
          <w:tcPr>
            <w:tcW w:w="1602" w:type="dxa"/>
          </w:tcPr>
          <w:p w:rsidR="005B2803" w:rsidRPr="00FE51DE" w:rsidRDefault="005B2803" w:rsidP="00AE18CB">
            <w:pPr>
              <w:spacing w:line="312" w:lineRule="auto"/>
              <w:jc w:val="center"/>
              <w:rPr>
                <w:color w:val="000000"/>
              </w:rPr>
            </w:pPr>
            <w:r w:rsidRPr="00FE51DE">
              <w:rPr>
                <w:color w:val="000000"/>
              </w:rPr>
              <w:t>1</w:t>
            </w:r>
          </w:p>
        </w:tc>
        <w:tc>
          <w:tcPr>
            <w:tcW w:w="1195" w:type="dxa"/>
          </w:tcPr>
          <w:p w:rsidR="005B2803" w:rsidRPr="00FE51DE" w:rsidRDefault="005B2803" w:rsidP="00AE18CB">
            <w:pPr>
              <w:spacing w:line="312" w:lineRule="auto"/>
              <w:jc w:val="center"/>
              <w:rPr>
                <w:color w:val="000000"/>
              </w:rPr>
            </w:pPr>
            <w:r w:rsidRPr="00FE51DE">
              <w:rPr>
                <w:color w:val="000000"/>
              </w:rPr>
              <w:t>71</w:t>
            </w:r>
          </w:p>
        </w:tc>
        <w:tc>
          <w:tcPr>
            <w:tcW w:w="829" w:type="dxa"/>
          </w:tcPr>
          <w:p w:rsidR="005B2803" w:rsidRPr="00FE51DE" w:rsidRDefault="005B2803" w:rsidP="00AE18CB">
            <w:pPr>
              <w:spacing w:line="312" w:lineRule="auto"/>
              <w:jc w:val="center"/>
              <w:rPr>
                <w:color w:val="000000"/>
              </w:rPr>
            </w:pPr>
            <w:r w:rsidRPr="00FE51DE">
              <w:rPr>
                <w:color w:val="000000"/>
              </w:rPr>
              <w:t>6</w:t>
            </w:r>
          </w:p>
        </w:tc>
        <w:tc>
          <w:tcPr>
            <w:tcW w:w="781" w:type="dxa"/>
          </w:tcPr>
          <w:p w:rsidR="005B2803" w:rsidRPr="00FE51DE" w:rsidRDefault="005B2803" w:rsidP="00AE18CB">
            <w:pPr>
              <w:spacing w:line="312" w:lineRule="auto"/>
              <w:jc w:val="center"/>
              <w:rPr>
                <w:color w:val="000000"/>
              </w:rPr>
            </w:pPr>
            <w:r w:rsidRPr="00FE51DE">
              <w:rPr>
                <w:color w:val="000000"/>
              </w:rPr>
              <w:t>30</w:t>
            </w:r>
          </w:p>
        </w:tc>
        <w:tc>
          <w:tcPr>
            <w:tcW w:w="1036" w:type="dxa"/>
          </w:tcPr>
          <w:p w:rsidR="005B2803" w:rsidRPr="00FE51DE" w:rsidRDefault="005B2803" w:rsidP="00AE18CB">
            <w:pPr>
              <w:spacing w:line="312" w:lineRule="auto"/>
              <w:jc w:val="center"/>
              <w:rPr>
                <w:color w:val="000000"/>
              </w:rPr>
            </w:pPr>
            <w:r w:rsidRPr="00FE51DE">
              <w:rPr>
                <w:color w:val="000000"/>
              </w:rPr>
              <w:t>70</w:t>
            </w:r>
          </w:p>
        </w:tc>
        <w:tc>
          <w:tcPr>
            <w:tcW w:w="1241" w:type="dxa"/>
          </w:tcPr>
          <w:p w:rsidR="005B2803" w:rsidRPr="00FE51DE" w:rsidRDefault="005B2803" w:rsidP="00AE18CB">
            <w:pPr>
              <w:spacing w:line="312" w:lineRule="auto"/>
              <w:jc w:val="center"/>
              <w:rPr>
                <w:color w:val="000000"/>
              </w:rPr>
            </w:pPr>
            <w:r w:rsidRPr="00FE51DE">
              <w:rPr>
                <w:color w:val="000000"/>
              </w:rPr>
              <w:t>87</w:t>
            </w:r>
          </w:p>
        </w:tc>
        <w:tc>
          <w:tcPr>
            <w:tcW w:w="1487" w:type="dxa"/>
          </w:tcPr>
          <w:p w:rsidR="005B2803" w:rsidRPr="00FE51DE" w:rsidRDefault="005B2803" w:rsidP="00AE18CB">
            <w:pPr>
              <w:spacing w:line="312" w:lineRule="auto"/>
              <w:jc w:val="center"/>
              <w:rPr>
                <w:color w:val="000000"/>
              </w:rPr>
            </w:pPr>
            <w:r w:rsidRPr="00FE51DE">
              <w:rPr>
                <w:color w:val="000000"/>
              </w:rPr>
              <w:t>45</w:t>
            </w:r>
          </w:p>
        </w:tc>
      </w:tr>
      <w:tr w:rsidR="005B2803" w:rsidRPr="00FE51DE" w:rsidTr="005B2803">
        <w:trPr>
          <w:jc w:val="center"/>
        </w:trPr>
        <w:tc>
          <w:tcPr>
            <w:tcW w:w="1567" w:type="dxa"/>
          </w:tcPr>
          <w:p w:rsidR="005B2803" w:rsidRPr="00FE51DE" w:rsidRDefault="005B2803" w:rsidP="00AE18CB">
            <w:pPr>
              <w:spacing w:line="312" w:lineRule="auto"/>
              <w:rPr>
                <w:b/>
                <w:color w:val="000000"/>
              </w:rPr>
            </w:pPr>
            <w:r w:rsidRPr="00FE51DE">
              <w:rPr>
                <w:b/>
                <w:color w:val="000000"/>
              </w:rPr>
              <w:t>Piątek</w:t>
            </w:r>
          </w:p>
        </w:tc>
        <w:tc>
          <w:tcPr>
            <w:tcW w:w="1339" w:type="dxa"/>
          </w:tcPr>
          <w:p w:rsidR="005B2803" w:rsidRPr="00FE51DE" w:rsidRDefault="005B2803" w:rsidP="00AE18CB">
            <w:pPr>
              <w:spacing w:line="312" w:lineRule="auto"/>
              <w:jc w:val="center"/>
              <w:rPr>
                <w:color w:val="000000"/>
              </w:rPr>
            </w:pPr>
            <w:r w:rsidRPr="00FE51DE">
              <w:rPr>
                <w:color w:val="000000"/>
              </w:rPr>
              <w:t>10</w:t>
            </w:r>
          </w:p>
        </w:tc>
        <w:tc>
          <w:tcPr>
            <w:tcW w:w="1150" w:type="dxa"/>
          </w:tcPr>
          <w:p w:rsidR="005B2803" w:rsidRPr="00FE51DE" w:rsidRDefault="005B2803" w:rsidP="00AE18CB">
            <w:pPr>
              <w:spacing w:line="312" w:lineRule="auto"/>
              <w:jc w:val="center"/>
              <w:rPr>
                <w:color w:val="000000"/>
              </w:rPr>
            </w:pPr>
            <w:r w:rsidRPr="00FE51DE">
              <w:rPr>
                <w:color w:val="000000"/>
              </w:rPr>
              <w:t>248</w:t>
            </w:r>
          </w:p>
        </w:tc>
        <w:tc>
          <w:tcPr>
            <w:tcW w:w="1000" w:type="dxa"/>
          </w:tcPr>
          <w:p w:rsidR="005B2803" w:rsidRPr="00FE51DE" w:rsidRDefault="005B2803" w:rsidP="00AE18CB">
            <w:pPr>
              <w:spacing w:line="312" w:lineRule="auto"/>
              <w:jc w:val="center"/>
              <w:rPr>
                <w:color w:val="000000"/>
              </w:rPr>
            </w:pPr>
            <w:r w:rsidRPr="00FE51DE">
              <w:rPr>
                <w:color w:val="000000"/>
              </w:rPr>
              <w:t>238</w:t>
            </w:r>
          </w:p>
        </w:tc>
        <w:tc>
          <w:tcPr>
            <w:tcW w:w="1589" w:type="dxa"/>
          </w:tcPr>
          <w:p w:rsidR="005B2803" w:rsidRPr="00FE51DE" w:rsidRDefault="005B2803" w:rsidP="00AE18CB">
            <w:pPr>
              <w:spacing w:line="312" w:lineRule="auto"/>
              <w:jc w:val="center"/>
              <w:rPr>
                <w:color w:val="000000"/>
              </w:rPr>
            </w:pPr>
            <w:r w:rsidRPr="00FE51DE">
              <w:rPr>
                <w:color w:val="000000"/>
              </w:rPr>
              <w:t>247</w:t>
            </w:r>
          </w:p>
        </w:tc>
        <w:tc>
          <w:tcPr>
            <w:tcW w:w="1602" w:type="dxa"/>
          </w:tcPr>
          <w:p w:rsidR="005B2803" w:rsidRPr="00FE51DE" w:rsidRDefault="005B2803" w:rsidP="00AE18CB">
            <w:pPr>
              <w:spacing w:line="312" w:lineRule="auto"/>
              <w:jc w:val="center"/>
              <w:rPr>
                <w:color w:val="000000"/>
              </w:rPr>
            </w:pPr>
            <w:r w:rsidRPr="00FE51DE">
              <w:rPr>
                <w:color w:val="000000"/>
              </w:rPr>
              <w:t>2</w:t>
            </w:r>
          </w:p>
        </w:tc>
        <w:tc>
          <w:tcPr>
            <w:tcW w:w="1195" w:type="dxa"/>
          </w:tcPr>
          <w:p w:rsidR="005B2803" w:rsidRPr="00FE51DE" w:rsidRDefault="005B2803" w:rsidP="00AE18CB">
            <w:pPr>
              <w:spacing w:line="312" w:lineRule="auto"/>
              <w:jc w:val="center"/>
              <w:rPr>
                <w:color w:val="000000"/>
              </w:rPr>
            </w:pPr>
            <w:r w:rsidRPr="00FE51DE">
              <w:rPr>
                <w:color w:val="000000"/>
              </w:rPr>
              <w:t>91</w:t>
            </w:r>
          </w:p>
        </w:tc>
        <w:tc>
          <w:tcPr>
            <w:tcW w:w="829" w:type="dxa"/>
          </w:tcPr>
          <w:p w:rsidR="005B2803" w:rsidRPr="00FE51DE" w:rsidRDefault="005B2803" w:rsidP="00AE18CB">
            <w:pPr>
              <w:spacing w:line="312" w:lineRule="auto"/>
              <w:jc w:val="center"/>
              <w:rPr>
                <w:color w:val="000000"/>
              </w:rPr>
            </w:pPr>
            <w:r w:rsidRPr="00FE51DE">
              <w:rPr>
                <w:color w:val="000000"/>
              </w:rPr>
              <w:t>6</w:t>
            </w:r>
          </w:p>
        </w:tc>
        <w:tc>
          <w:tcPr>
            <w:tcW w:w="781" w:type="dxa"/>
          </w:tcPr>
          <w:p w:rsidR="005B2803" w:rsidRPr="00FE51DE" w:rsidRDefault="005B2803" w:rsidP="00AE18CB">
            <w:pPr>
              <w:spacing w:line="312" w:lineRule="auto"/>
              <w:jc w:val="center"/>
              <w:rPr>
                <w:color w:val="000000"/>
              </w:rPr>
            </w:pPr>
            <w:r w:rsidRPr="00FE51DE">
              <w:rPr>
                <w:color w:val="000000"/>
              </w:rPr>
              <w:t>21</w:t>
            </w:r>
          </w:p>
        </w:tc>
        <w:tc>
          <w:tcPr>
            <w:tcW w:w="1036" w:type="dxa"/>
          </w:tcPr>
          <w:p w:rsidR="005B2803" w:rsidRPr="00FE51DE" w:rsidRDefault="005B2803" w:rsidP="00AE18CB">
            <w:pPr>
              <w:spacing w:line="312" w:lineRule="auto"/>
              <w:jc w:val="center"/>
              <w:rPr>
                <w:color w:val="000000"/>
              </w:rPr>
            </w:pPr>
            <w:r w:rsidRPr="00FE51DE">
              <w:rPr>
                <w:color w:val="000000"/>
              </w:rPr>
              <w:t>91</w:t>
            </w:r>
          </w:p>
        </w:tc>
        <w:tc>
          <w:tcPr>
            <w:tcW w:w="1241" w:type="dxa"/>
          </w:tcPr>
          <w:p w:rsidR="005B2803" w:rsidRPr="00FE51DE" w:rsidRDefault="005B2803" w:rsidP="00AE18CB">
            <w:pPr>
              <w:spacing w:line="312" w:lineRule="auto"/>
              <w:jc w:val="center"/>
              <w:rPr>
                <w:color w:val="000000"/>
              </w:rPr>
            </w:pPr>
            <w:r w:rsidRPr="00FE51DE">
              <w:rPr>
                <w:color w:val="000000"/>
              </w:rPr>
              <w:t>114</w:t>
            </w:r>
          </w:p>
        </w:tc>
        <w:tc>
          <w:tcPr>
            <w:tcW w:w="1487" w:type="dxa"/>
          </w:tcPr>
          <w:p w:rsidR="005B2803" w:rsidRPr="00FE51DE" w:rsidRDefault="005B2803" w:rsidP="00AE18CB">
            <w:pPr>
              <w:spacing w:line="312" w:lineRule="auto"/>
              <w:jc w:val="center"/>
              <w:rPr>
                <w:color w:val="000000"/>
              </w:rPr>
            </w:pPr>
            <w:r w:rsidRPr="00FE51DE">
              <w:rPr>
                <w:color w:val="000000"/>
              </w:rPr>
              <w:t>52</w:t>
            </w:r>
          </w:p>
        </w:tc>
      </w:tr>
      <w:tr w:rsidR="005B2803" w:rsidRPr="00FE51DE" w:rsidTr="005B2803">
        <w:trPr>
          <w:jc w:val="center"/>
        </w:trPr>
        <w:tc>
          <w:tcPr>
            <w:tcW w:w="1567" w:type="dxa"/>
          </w:tcPr>
          <w:p w:rsidR="005B2803" w:rsidRPr="00FE51DE" w:rsidRDefault="005B2803" w:rsidP="00AE18CB">
            <w:pPr>
              <w:spacing w:line="312" w:lineRule="auto"/>
              <w:rPr>
                <w:b/>
                <w:color w:val="000000"/>
              </w:rPr>
            </w:pPr>
            <w:r w:rsidRPr="00FE51DE">
              <w:rPr>
                <w:b/>
                <w:color w:val="000000"/>
              </w:rPr>
              <w:t>Sobota</w:t>
            </w:r>
          </w:p>
        </w:tc>
        <w:tc>
          <w:tcPr>
            <w:tcW w:w="1339" w:type="dxa"/>
          </w:tcPr>
          <w:p w:rsidR="005B2803" w:rsidRPr="00FE51DE" w:rsidRDefault="005B2803" w:rsidP="00AE18CB">
            <w:pPr>
              <w:spacing w:line="312" w:lineRule="auto"/>
              <w:jc w:val="center"/>
              <w:rPr>
                <w:color w:val="000000"/>
              </w:rPr>
            </w:pPr>
            <w:r w:rsidRPr="00FE51DE">
              <w:rPr>
                <w:color w:val="000000"/>
              </w:rPr>
              <w:t>10</w:t>
            </w:r>
          </w:p>
        </w:tc>
        <w:tc>
          <w:tcPr>
            <w:tcW w:w="1150" w:type="dxa"/>
          </w:tcPr>
          <w:p w:rsidR="005B2803" w:rsidRPr="00FE51DE" w:rsidRDefault="005B2803" w:rsidP="00AE18CB">
            <w:pPr>
              <w:spacing w:line="312" w:lineRule="auto"/>
              <w:jc w:val="center"/>
              <w:rPr>
                <w:color w:val="000000"/>
              </w:rPr>
            </w:pPr>
            <w:r w:rsidRPr="00FE51DE">
              <w:rPr>
                <w:color w:val="000000"/>
              </w:rPr>
              <w:t>190</w:t>
            </w:r>
          </w:p>
        </w:tc>
        <w:tc>
          <w:tcPr>
            <w:tcW w:w="1000" w:type="dxa"/>
          </w:tcPr>
          <w:p w:rsidR="005B2803" w:rsidRPr="00FE51DE" w:rsidRDefault="005B2803" w:rsidP="00AE18CB">
            <w:pPr>
              <w:spacing w:line="312" w:lineRule="auto"/>
              <w:jc w:val="center"/>
              <w:rPr>
                <w:color w:val="000000"/>
              </w:rPr>
            </w:pPr>
            <w:r w:rsidRPr="00FE51DE">
              <w:rPr>
                <w:color w:val="000000"/>
              </w:rPr>
              <w:t>175</w:t>
            </w:r>
          </w:p>
        </w:tc>
        <w:tc>
          <w:tcPr>
            <w:tcW w:w="1589" w:type="dxa"/>
          </w:tcPr>
          <w:p w:rsidR="005B2803" w:rsidRPr="00FE51DE" w:rsidRDefault="005B2803" w:rsidP="00AE18CB">
            <w:pPr>
              <w:spacing w:line="312" w:lineRule="auto"/>
              <w:jc w:val="center"/>
              <w:rPr>
                <w:color w:val="000000"/>
              </w:rPr>
            </w:pPr>
            <w:r w:rsidRPr="00FE51DE">
              <w:rPr>
                <w:color w:val="000000"/>
              </w:rPr>
              <w:t>185</w:t>
            </w:r>
          </w:p>
        </w:tc>
        <w:tc>
          <w:tcPr>
            <w:tcW w:w="1602" w:type="dxa"/>
          </w:tcPr>
          <w:p w:rsidR="005B2803" w:rsidRPr="00FE51DE" w:rsidRDefault="005B2803" w:rsidP="00AE18CB">
            <w:pPr>
              <w:spacing w:line="312" w:lineRule="auto"/>
              <w:jc w:val="center"/>
              <w:rPr>
                <w:color w:val="000000"/>
              </w:rPr>
            </w:pPr>
            <w:r w:rsidRPr="00FE51DE">
              <w:rPr>
                <w:color w:val="000000"/>
              </w:rPr>
              <w:t>0</w:t>
            </w:r>
          </w:p>
        </w:tc>
        <w:tc>
          <w:tcPr>
            <w:tcW w:w="1195" w:type="dxa"/>
          </w:tcPr>
          <w:p w:rsidR="005B2803" w:rsidRPr="00FE51DE" w:rsidRDefault="005B2803" w:rsidP="00AE18CB">
            <w:pPr>
              <w:spacing w:line="312" w:lineRule="auto"/>
              <w:jc w:val="center"/>
              <w:rPr>
                <w:color w:val="000000"/>
              </w:rPr>
            </w:pPr>
            <w:r w:rsidRPr="00FE51DE">
              <w:rPr>
                <w:color w:val="000000"/>
              </w:rPr>
              <w:t>59</w:t>
            </w:r>
          </w:p>
        </w:tc>
        <w:tc>
          <w:tcPr>
            <w:tcW w:w="829" w:type="dxa"/>
          </w:tcPr>
          <w:p w:rsidR="005B2803" w:rsidRPr="00FE51DE" w:rsidRDefault="005B2803" w:rsidP="00AE18CB">
            <w:pPr>
              <w:spacing w:line="312" w:lineRule="auto"/>
              <w:jc w:val="center"/>
              <w:rPr>
                <w:color w:val="000000"/>
              </w:rPr>
            </w:pPr>
            <w:r w:rsidRPr="00FE51DE">
              <w:rPr>
                <w:color w:val="000000"/>
              </w:rPr>
              <w:t>4</w:t>
            </w:r>
          </w:p>
        </w:tc>
        <w:tc>
          <w:tcPr>
            <w:tcW w:w="781" w:type="dxa"/>
          </w:tcPr>
          <w:p w:rsidR="005B2803" w:rsidRPr="00FE51DE" w:rsidRDefault="005B2803" w:rsidP="00AE18CB">
            <w:pPr>
              <w:spacing w:line="312" w:lineRule="auto"/>
              <w:jc w:val="center"/>
              <w:rPr>
                <w:color w:val="000000"/>
              </w:rPr>
            </w:pPr>
            <w:r w:rsidRPr="00FE51DE">
              <w:rPr>
                <w:color w:val="000000"/>
              </w:rPr>
              <w:t>4</w:t>
            </w:r>
          </w:p>
        </w:tc>
        <w:tc>
          <w:tcPr>
            <w:tcW w:w="1036" w:type="dxa"/>
          </w:tcPr>
          <w:p w:rsidR="005B2803" w:rsidRPr="00FE51DE" w:rsidRDefault="005B2803" w:rsidP="00AE18CB">
            <w:pPr>
              <w:spacing w:line="312" w:lineRule="auto"/>
              <w:jc w:val="center"/>
              <w:rPr>
                <w:color w:val="000000"/>
              </w:rPr>
            </w:pPr>
            <w:r w:rsidRPr="00FE51DE">
              <w:rPr>
                <w:color w:val="000000"/>
              </w:rPr>
              <w:t>59</w:t>
            </w:r>
          </w:p>
        </w:tc>
        <w:tc>
          <w:tcPr>
            <w:tcW w:w="1241" w:type="dxa"/>
          </w:tcPr>
          <w:p w:rsidR="005B2803" w:rsidRPr="00FE51DE" w:rsidRDefault="005B2803" w:rsidP="00AE18CB">
            <w:pPr>
              <w:spacing w:line="312" w:lineRule="auto"/>
              <w:jc w:val="center"/>
              <w:rPr>
                <w:color w:val="000000"/>
              </w:rPr>
            </w:pPr>
            <w:r w:rsidRPr="00FE51DE">
              <w:rPr>
                <w:color w:val="000000"/>
              </w:rPr>
              <w:t>100</w:t>
            </w:r>
          </w:p>
        </w:tc>
        <w:tc>
          <w:tcPr>
            <w:tcW w:w="1487" w:type="dxa"/>
          </w:tcPr>
          <w:p w:rsidR="005B2803" w:rsidRPr="00FE51DE" w:rsidRDefault="005B2803" w:rsidP="00AE18CB">
            <w:pPr>
              <w:spacing w:line="312" w:lineRule="auto"/>
              <w:jc w:val="center"/>
              <w:rPr>
                <w:color w:val="000000"/>
              </w:rPr>
            </w:pPr>
            <w:r w:rsidRPr="00FE51DE">
              <w:rPr>
                <w:color w:val="000000"/>
              </w:rPr>
              <w:t>30</w:t>
            </w:r>
          </w:p>
        </w:tc>
      </w:tr>
      <w:tr w:rsidR="005B2803" w:rsidRPr="00FE51DE" w:rsidTr="005B2803">
        <w:trPr>
          <w:jc w:val="center"/>
        </w:trPr>
        <w:tc>
          <w:tcPr>
            <w:tcW w:w="1567" w:type="dxa"/>
          </w:tcPr>
          <w:p w:rsidR="005B2803" w:rsidRPr="00FE51DE" w:rsidRDefault="005B2803" w:rsidP="00AE18CB">
            <w:pPr>
              <w:spacing w:line="312" w:lineRule="auto"/>
              <w:rPr>
                <w:b/>
                <w:color w:val="000000"/>
              </w:rPr>
            </w:pPr>
            <w:r w:rsidRPr="00FE51DE">
              <w:rPr>
                <w:b/>
                <w:color w:val="000000"/>
              </w:rPr>
              <w:t>Niedziela</w:t>
            </w:r>
          </w:p>
        </w:tc>
        <w:tc>
          <w:tcPr>
            <w:tcW w:w="1339" w:type="dxa"/>
          </w:tcPr>
          <w:p w:rsidR="005B2803" w:rsidRPr="00FE51DE" w:rsidRDefault="005B2803" w:rsidP="00AE18CB">
            <w:pPr>
              <w:spacing w:line="312" w:lineRule="auto"/>
              <w:jc w:val="center"/>
              <w:rPr>
                <w:color w:val="000000"/>
              </w:rPr>
            </w:pPr>
            <w:r w:rsidRPr="00FE51DE">
              <w:rPr>
                <w:color w:val="000000"/>
              </w:rPr>
              <w:t>10</w:t>
            </w:r>
          </w:p>
        </w:tc>
        <w:tc>
          <w:tcPr>
            <w:tcW w:w="1150" w:type="dxa"/>
          </w:tcPr>
          <w:p w:rsidR="005B2803" w:rsidRPr="00FE51DE" w:rsidRDefault="005B2803" w:rsidP="00AE18CB">
            <w:pPr>
              <w:spacing w:line="312" w:lineRule="auto"/>
              <w:jc w:val="center"/>
              <w:rPr>
                <w:color w:val="000000"/>
              </w:rPr>
            </w:pPr>
            <w:r w:rsidRPr="00FE51DE">
              <w:rPr>
                <w:color w:val="000000"/>
              </w:rPr>
              <w:t>50</w:t>
            </w:r>
          </w:p>
        </w:tc>
        <w:tc>
          <w:tcPr>
            <w:tcW w:w="1000" w:type="dxa"/>
          </w:tcPr>
          <w:p w:rsidR="005B2803" w:rsidRPr="00FE51DE" w:rsidRDefault="005B2803" w:rsidP="00AE18CB">
            <w:pPr>
              <w:spacing w:line="312" w:lineRule="auto"/>
              <w:jc w:val="center"/>
              <w:rPr>
                <w:color w:val="000000"/>
              </w:rPr>
            </w:pPr>
            <w:r w:rsidRPr="00FE51DE">
              <w:rPr>
                <w:color w:val="000000"/>
              </w:rPr>
              <w:t>50</w:t>
            </w:r>
          </w:p>
        </w:tc>
        <w:tc>
          <w:tcPr>
            <w:tcW w:w="1589" w:type="dxa"/>
          </w:tcPr>
          <w:p w:rsidR="005B2803" w:rsidRPr="00FE51DE" w:rsidRDefault="005B2803" w:rsidP="00AE18CB">
            <w:pPr>
              <w:spacing w:line="312" w:lineRule="auto"/>
              <w:jc w:val="center"/>
              <w:rPr>
                <w:color w:val="000000"/>
              </w:rPr>
            </w:pPr>
            <w:r w:rsidRPr="00FE51DE">
              <w:rPr>
                <w:color w:val="000000"/>
              </w:rPr>
              <w:t>55</w:t>
            </w:r>
          </w:p>
        </w:tc>
        <w:tc>
          <w:tcPr>
            <w:tcW w:w="1602" w:type="dxa"/>
          </w:tcPr>
          <w:p w:rsidR="005B2803" w:rsidRPr="00FE51DE" w:rsidRDefault="005B2803" w:rsidP="00AE18CB">
            <w:pPr>
              <w:spacing w:line="312" w:lineRule="auto"/>
              <w:jc w:val="center"/>
              <w:rPr>
                <w:color w:val="000000"/>
              </w:rPr>
            </w:pPr>
            <w:r w:rsidRPr="00FE51DE">
              <w:rPr>
                <w:color w:val="000000"/>
              </w:rPr>
              <w:t>0</w:t>
            </w:r>
          </w:p>
        </w:tc>
        <w:tc>
          <w:tcPr>
            <w:tcW w:w="1195" w:type="dxa"/>
          </w:tcPr>
          <w:p w:rsidR="005B2803" w:rsidRPr="00FE51DE" w:rsidRDefault="005B2803" w:rsidP="00AE18CB">
            <w:pPr>
              <w:spacing w:line="312" w:lineRule="auto"/>
              <w:jc w:val="center"/>
              <w:rPr>
                <w:color w:val="000000"/>
              </w:rPr>
            </w:pPr>
            <w:r w:rsidRPr="00FE51DE">
              <w:rPr>
                <w:color w:val="000000"/>
              </w:rPr>
              <w:t>22</w:t>
            </w:r>
          </w:p>
        </w:tc>
        <w:tc>
          <w:tcPr>
            <w:tcW w:w="829" w:type="dxa"/>
          </w:tcPr>
          <w:p w:rsidR="005B2803" w:rsidRPr="00FE51DE" w:rsidRDefault="005B2803" w:rsidP="00AE18CB">
            <w:pPr>
              <w:spacing w:line="312" w:lineRule="auto"/>
              <w:jc w:val="center"/>
              <w:rPr>
                <w:color w:val="000000"/>
              </w:rPr>
            </w:pPr>
            <w:r w:rsidRPr="00FE51DE">
              <w:rPr>
                <w:color w:val="000000"/>
              </w:rPr>
              <w:t>0</w:t>
            </w:r>
          </w:p>
        </w:tc>
        <w:tc>
          <w:tcPr>
            <w:tcW w:w="781" w:type="dxa"/>
          </w:tcPr>
          <w:p w:rsidR="005B2803" w:rsidRPr="00FE51DE" w:rsidRDefault="005B2803" w:rsidP="00AE18CB">
            <w:pPr>
              <w:spacing w:line="312" w:lineRule="auto"/>
              <w:jc w:val="center"/>
              <w:rPr>
                <w:color w:val="000000"/>
              </w:rPr>
            </w:pPr>
            <w:r w:rsidRPr="00FE51DE">
              <w:rPr>
                <w:color w:val="000000"/>
              </w:rPr>
              <w:t>4</w:t>
            </w:r>
          </w:p>
        </w:tc>
        <w:tc>
          <w:tcPr>
            <w:tcW w:w="1036" w:type="dxa"/>
          </w:tcPr>
          <w:p w:rsidR="005B2803" w:rsidRPr="00FE51DE" w:rsidRDefault="005B2803" w:rsidP="00AE18CB">
            <w:pPr>
              <w:spacing w:line="312" w:lineRule="auto"/>
              <w:jc w:val="center"/>
              <w:rPr>
                <w:color w:val="000000"/>
              </w:rPr>
            </w:pPr>
            <w:r w:rsidRPr="00FE51DE">
              <w:rPr>
                <w:color w:val="000000"/>
              </w:rPr>
              <w:t>22</w:t>
            </w:r>
          </w:p>
        </w:tc>
        <w:tc>
          <w:tcPr>
            <w:tcW w:w="1241" w:type="dxa"/>
          </w:tcPr>
          <w:p w:rsidR="005B2803" w:rsidRPr="00FE51DE" w:rsidRDefault="005B2803" w:rsidP="00AE18CB">
            <w:pPr>
              <w:spacing w:line="312" w:lineRule="auto"/>
              <w:jc w:val="center"/>
              <w:rPr>
                <w:color w:val="000000"/>
              </w:rPr>
            </w:pPr>
            <w:r w:rsidRPr="00FE51DE">
              <w:rPr>
                <w:color w:val="000000"/>
              </w:rPr>
              <w:t>10</w:t>
            </w:r>
          </w:p>
        </w:tc>
        <w:tc>
          <w:tcPr>
            <w:tcW w:w="1487" w:type="dxa"/>
          </w:tcPr>
          <w:p w:rsidR="005B2803" w:rsidRPr="00FE51DE" w:rsidRDefault="005B2803" w:rsidP="00AE18CB">
            <w:pPr>
              <w:spacing w:line="312" w:lineRule="auto"/>
              <w:jc w:val="center"/>
              <w:rPr>
                <w:color w:val="000000"/>
              </w:rPr>
            </w:pPr>
            <w:r w:rsidRPr="00FE51DE">
              <w:rPr>
                <w:color w:val="000000"/>
              </w:rPr>
              <w:t>10</w:t>
            </w:r>
          </w:p>
        </w:tc>
      </w:tr>
      <w:tr w:rsidR="005B2803" w:rsidRPr="00FE51DE" w:rsidTr="005B2803">
        <w:trPr>
          <w:jc w:val="center"/>
        </w:trPr>
        <w:tc>
          <w:tcPr>
            <w:tcW w:w="1567" w:type="dxa"/>
          </w:tcPr>
          <w:p w:rsidR="005B2803" w:rsidRPr="00FE51DE" w:rsidRDefault="005B2803" w:rsidP="00AE18CB">
            <w:pPr>
              <w:spacing w:line="312" w:lineRule="auto"/>
              <w:rPr>
                <w:b/>
                <w:color w:val="000000"/>
              </w:rPr>
            </w:pPr>
            <w:r w:rsidRPr="00FE51DE">
              <w:rPr>
                <w:b/>
                <w:color w:val="000000"/>
              </w:rPr>
              <w:t>Ogółem na tydzień</w:t>
            </w:r>
          </w:p>
        </w:tc>
        <w:tc>
          <w:tcPr>
            <w:tcW w:w="1339" w:type="dxa"/>
          </w:tcPr>
          <w:p w:rsidR="005B2803" w:rsidRPr="00FE51DE" w:rsidRDefault="005B2803" w:rsidP="00AE18CB">
            <w:pPr>
              <w:spacing w:line="312" w:lineRule="auto"/>
              <w:jc w:val="center"/>
              <w:rPr>
                <w:b/>
                <w:color w:val="000000"/>
              </w:rPr>
            </w:pPr>
            <w:r w:rsidRPr="00FE51DE">
              <w:rPr>
                <w:b/>
                <w:color w:val="000000"/>
              </w:rPr>
              <w:t>70</w:t>
            </w:r>
          </w:p>
        </w:tc>
        <w:tc>
          <w:tcPr>
            <w:tcW w:w="1150" w:type="dxa"/>
          </w:tcPr>
          <w:p w:rsidR="005B2803" w:rsidRPr="00FE51DE" w:rsidRDefault="005B2803" w:rsidP="00AE18CB">
            <w:pPr>
              <w:spacing w:line="312" w:lineRule="auto"/>
              <w:jc w:val="center"/>
              <w:rPr>
                <w:b/>
                <w:color w:val="000000"/>
              </w:rPr>
            </w:pPr>
            <w:r w:rsidRPr="00FE51DE">
              <w:rPr>
                <w:b/>
                <w:color w:val="000000"/>
              </w:rPr>
              <w:t>1336</w:t>
            </w:r>
          </w:p>
        </w:tc>
        <w:tc>
          <w:tcPr>
            <w:tcW w:w="1000" w:type="dxa"/>
          </w:tcPr>
          <w:p w:rsidR="005B2803" w:rsidRPr="00FE51DE" w:rsidRDefault="005B2803" w:rsidP="00AE18CB">
            <w:pPr>
              <w:spacing w:line="312" w:lineRule="auto"/>
              <w:jc w:val="center"/>
              <w:rPr>
                <w:b/>
                <w:color w:val="000000"/>
              </w:rPr>
            </w:pPr>
            <w:r w:rsidRPr="00FE51DE">
              <w:rPr>
                <w:b/>
                <w:color w:val="000000"/>
              </w:rPr>
              <w:t>1265</w:t>
            </w:r>
          </w:p>
        </w:tc>
        <w:tc>
          <w:tcPr>
            <w:tcW w:w="1589" w:type="dxa"/>
          </w:tcPr>
          <w:p w:rsidR="005B2803" w:rsidRPr="00FE51DE" w:rsidRDefault="005B2803" w:rsidP="00AE18CB">
            <w:pPr>
              <w:spacing w:line="312" w:lineRule="auto"/>
              <w:jc w:val="center"/>
              <w:rPr>
                <w:b/>
                <w:color w:val="000000"/>
              </w:rPr>
            </w:pPr>
            <w:r w:rsidRPr="00FE51DE">
              <w:rPr>
                <w:b/>
                <w:color w:val="000000"/>
              </w:rPr>
              <w:t>1327</w:t>
            </w:r>
          </w:p>
        </w:tc>
        <w:tc>
          <w:tcPr>
            <w:tcW w:w="1602" w:type="dxa"/>
          </w:tcPr>
          <w:p w:rsidR="005B2803" w:rsidRPr="00FE51DE" w:rsidRDefault="005B2803" w:rsidP="00AE18CB">
            <w:pPr>
              <w:spacing w:line="312" w:lineRule="auto"/>
              <w:jc w:val="center"/>
              <w:rPr>
                <w:b/>
                <w:color w:val="000000"/>
              </w:rPr>
            </w:pPr>
            <w:r w:rsidRPr="00FE51DE">
              <w:rPr>
                <w:b/>
                <w:color w:val="000000"/>
              </w:rPr>
              <w:t>6</w:t>
            </w:r>
          </w:p>
        </w:tc>
        <w:tc>
          <w:tcPr>
            <w:tcW w:w="1195" w:type="dxa"/>
          </w:tcPr>
          <w:p w:rsidR="005B2803" w:rsidRPr="00FE51DE" w:rsidRDefault="005B2803" w:rsidP="00AE18CB">
            <w:pPr>
              <w:spacing w:line="312" w:lineRule="auto"/>
              <w:jc w:val="center"/>
              <w:rPr>
                <w:b/>
                <w:color w:val="000000"/>
              </w:rPr>
            </w:pPr>
            <w:r w:rsidRPr="00FE51DE">
              <w:rPr>
                <w:b/>
                <w:color w:val="000000"/>
              </w:rPr>
              <w:t>444</w:t>
            </w:r>
          </w:p>
        </w:tc>
        <w:tc>
          <w:tcPr>
            <w:tcW w:w="829" w:type="dxa"/>
          </w:tcPr>
          <w:p w:rsidR="005B2803" w:rsidRPr="00FE51DE" w:rsidRDefault="005B2803" w:rsidP="00AE18CB">
            <w:pPr>
              <w:spacing w:line="312" w:lineRule="auto"/>
              <w:jc w:val="center"/>
              <w:rPr>
                <w:b/>
                <w:color w:val="000000"/>
              </w:rPr>
            </w:pPr>
            <w:r w:rsidRPr="00FE51DE">
              <w:rPr>
                <w:b/>
                <w:color w:val="000000"/>
              </w:rPr>
              <w:t>34</w:t>
            </w:r>
          </w:p>
        </w:tc>
        <w:tc>
          <w:tcPr>
            <w:tcW w:w="781" w:type="dxa"/>
          </w:tcPr>
          <w:p w:rsidR="005B2803" w:rsidRPr="00FE51DE" w:rsidRDefault="005B2803" w:rsidP="00AE18CB">
            <w:pPr>
              <w:spacing w:line="312" w:lineRule="auto"/>
              <w:jc w:val="center"/>
              <w:rPr>
                <w:b/>
                <w:color w:val="000000"/>
              </w:rPr>
            </w:pPr>
            <w:r w:rsidRPr="00FE51DE">
              <w:rPr>
                <w:b/>
                <w:color w:val="000000"/>
              </w:rPr>
              <w:t>118</w:t>
            </w:r>
          </w:p>
        </w:tc>
        <w:tc>
          <w:tcPr>
            <w:tcW w:w="1036" w:type="dxa"/>
          </w:tcPr>
          <w:p w:rsidR="005B2803" w:rsidRPr="00FE51DE" w:rsidRDefault="005B2803" w:rsidP="00AE18CB">
            <w:pPr>
              <w:spacing w:line="312" w:lineRule="auto"/>
              <w:jc w:val="center"/>
              <w:rPr>
                <w:b/>
                <w:color w:val="000000"/>
              </w:rPr>
            </w:pPr>
            <w:r w:rsidRPr="00FE51DE">
              <w:rPr>
                <w:b/>
                <w:color w:val="000000"/>
              </w:rPr>
              <w:t>435</w:t>
            </w:r>
          </w:p>
        </w:tc>
        <w:tc>
          <w:tcPr>
            <w:tcW w:w="1241" w:type="dxa"/>
          </w:tcPr>
          <w:p w:rsidR="005B2803" w:rsidRPr="00FE51DE" w:rsidRDefault="005B2803" w:rsidP="00AE18CB">
            <w:pPr>
              <w:spacing w:line="312" w:lineRule="auto"/>
              <w:jc w:val="center"/>
              <w:rPr>
                <w:b/>
                <w:color w:val="000000"/>
              </w:rPr>
            </w:pPr>
            <w:r w:rsidRPr="00FE51DE">
              <w:rPr>
                <w:b/>
                <w:color w:val="000000"/>
              </w:rPr>
              <w:t>619</w:t>
            </w:r>
          </w:p>
        </w:tc>
        <w:tc>
          <w:tcPr>
            <w:tcW w:w="1487" w:type="dxa"/>
          </w:tcPr>
          <w:p w:rsidR="005B2803" w:rsidRPr="00FE51DE" w:rsidRDefault="005B2803" w:rsidP="00AE18CB">
            <w:pPr>
              <w:spacing w:line="312" w:lineRule="auto"/>
              <w:jc w:val="center"/>
              <w:rPr>
                <w:b/>
                <w:color w:val="000000"/>
              </w:rPr>
            </w:pPr>
            <w:r w:rsidRPr="00FE51DE">
              <w:rPr>
                <w:b/>
                <w:color w:val="000000"/>
              </w:rPr>
              <w:t>279</w:t>
            </w:r>
          </w:p>
        </w:tc>
      </w:tr>
    </w:tbl>
    <w:p w:rsidR="005B2803" w:rsidRPr="00FE51DE" w:rsidRDefault="005B2803" w:rsidP="005B2803">
      <w:pPr>
        <w:spacing w:line="312" w:lineRule="auto"/>
        <w:jc w:val="right"/>
        <w:rPr>
          <w:b/>
          <w:color w:val="000000"/>
        </w:rPr>
      </w:pPr>
      <w:r w:rsidRPr="00FE51DE">
        <w:rPr>
          <w:b/>
          <w:color w:val="000000"/>
        </w:rPr>
        <w:t xml:space="preserve">  </w:t>
      </w:r>
    </w:p>
    <w:p w:rsidR="005B2803" w:rsidRPr="00FE51DE" w:rsidRDefault="005B2803" w:rsidP="005B2803">
      <w:pPr>
        <w:ind w:firstLine="709"/>
        <w:rPr>
          <w:b/>
        </w:rPr>
      </w:pPr>
      <w:r w:rsidRPr="00FE51DE">
        <w:rPr>
          <w:b/>
        </w:rPr>
        <w:t>Wielkości piżam/ tydzień:</w:t>
      </w:r>
    </w:p>
    <w:p w:rsidR="005B2803" w:rsidRPr="00FE51DE" w:rsidRDefault="005B2803" w:rsidP="005B2803">
      <w:pPr>
        <w:ind w:firstLine="709"/>
        <w:rPr>
          <w:b/>
        </w:rPr>
      </w:pPr>
      <w:r w:rsidRPr="00FE51DE">
        <w:rPr>
          <w:b/>
        </w:rPr>
        <w:t xml:space="preserve">M:           95 </w:t>
      </w:r>
      <w:proofErr w:type="spellStart"/>
      <w:r w:rsidRPr="00FE51DE">
        <w:rPr>
          <w:b/>
        </w:rPr>
        <w:t>kpl</w:t>
      </w:r>
      <w:proofErr w:type="spellEnd"/>
      <w:r w:rsidRPr="00FE51DE">
        <w:rPr>
          <w:b/>
        </w:rPr>
        <w:t>.</w:t>
      </w:r>
    </w:p>
    <w:p w:rsidR="005B2803" w:rsidRPr="00FE51DE" w:rsidRDefault="005B2803" w:rsidP="005B2803">
      <w:pPr>
        <w:ind w:firstLine="709"/>
        <w:rPr>
          <w:b/>
        </w:rPr>
      </w:pPr>
      <w:r w:rsidRPr="00FE51DE">
        <w:rPr>
          <w:b/>
        </w:rPr>
        <w:t xml:space="preserve">L:            88 </w:t>
      </w:r>
      <w:proofErr w:type="spellStart"/>
      <w:r w:rsidRPr="00FE51DE">
        <w:rPr>
          <w:b/>
        </w:rPr>
        <w:t>kpl</w:t>
      </w:r>
      <w:proofErr w:type="spellEnd"/>
      <w:r w:rsidRPr="00FE51DE">
        <w:rPr>
          <w:b/>
        </w:rPr>
        <w:t>.</w:t>
      </w:r>
    </w:p>
    <w:p w:rsidR="005B2803" w:rsidRPr="00FE51DE" w:rsidRDefault="005B2803" w:rsidP="005B2803">
      <w:pPr>
        <w:ind w:firstLine="709"/>
        <w:rPr>
          <w:b/>
        </w:rPr>
      </w:pPr>
      <w:r w:rsidRPr="00FE51DE">
        <w:rPr>
          <w:b/>
        </w:rPr>
        <w:t xml:space="preserve">XL:        151 </w:t>
      </w:r>
      <w:proofErr w:type="spellStart"/>
      <w:r w:rsidRPr="00FE51DE">
        <w:rPr>
          <w:b/>
        </w:rPr>
        <w:t>kpl</w:t>
      </w:r>
      <w:proofErr w:type="spellEnd"/>
      <w:r w:rsidRPr="00FE51DE">
        <w:rPr>
          <w:b/>
        </w:rPr>
        <w:t>.</w:t>
      </w:r>
    </w:p>
    <w:p w:rsidR="005B2803" w:rsidRPr="00FE51DE" w:rsidRDefault="005B2803" w:rsidP="005B2803">
      <w:pPr>
        <w:ind w:firstLine="709"/>
        <w:rPr>
          <w:b/>
        </w:rPr>
      </w:pPr>
      <w:r w:rsidRPr="00FE51DE">
        <w:rPr>
          <w:b/>
        </w:rPr>
        <w:t xml:space="preserve">XXL :    185 </w:t>
      </w:r>
      <w:proofErr w:type="spellStart"/>
      <w:r w:rsidRPr="00FE51DE">
        <w:rPr>
          <w:b/>
        </w:rPr>
        <w:t>kpl</w:t>
      </w:r>
      <w:proofErr w:type="spellEnd"/>
      <w:r w:rsidRPr="00FE51DE">
        <w:rPr>
          <w:b/>
        </w:rPr>
        <w:t>.</w:t>
      </w:r>
    </w:p>
    <w:p w:rsidR="005B2803" w:rsidRPr="00FE51DE" w:rsidRDefault="005B2803" w:rsidP="005B2803">
      <w:pPr>
        <w:ind w:firstLine="709"/>
        <w:rPr>
          <w:b/>
        </w:rPr>
      </w:pPr>
      <w:r w:rsidRPr="00FE51DE">
        <w:rPr>
          <w:b/>
        </w:rPr>
        <w:t xml:space="preserve">XXXL : 100 </w:t>
      </w:r>
      <w:proofErr w:type="spellStart"/>
      <w:r w:rsidRPr="00FE51DE">
        <w:rPr>
          <w:b/>
        </w:rPr>
        <w:t>kpl</w:t>
      </w:r>
      <w:proofErr w:type="spellEnd"/>
      <w:r w:rsidRPr="00FE51DE">
        <w:rPr>
          <w:b/>
        </w:rPr>
        <w:t>.</w:t>
      </w:r>
    </w:p>
    <w:p w:rsidR="005B2803" w:rsidRPr="00FE51DE" w:rsidRDefault="005B2803" w:rsidP="005B2803">
      <w:pPr>
        <w:ind w:firstLine="709"/>
        <w:jc w:val="both"/>
        <w:rPr>
          <w:b/>
        </w:rPr>
      </w:pPr>
    </w:p>
    <w:p w:rsidR="005B2803" w:rsidRPr="00FE51DE" w:rsidRDefault="005B2803" w:rsidP="005B2803">
      <w:pPr>
        <w:ind w:firstLine="709"/>
        <w:jc w:val="both"/>
        <w:rPr>
          <w:b/>
        </w:rPr>
      </w:pPr>
      <w:r w:rsidRPr="00FE51DE">
        <w:rPr>
          <w:b/>
        </w:rPr>
        <w:t>Łączna ilość łóżek – 355</w:t>
      </w:r>
    </w:p>
    <w:p w:rsidR="005B2803" w:rsidRPr="00FE51DE" w:rsidRDefault="005B2803" w:rsidP="005B2803">
      <w:pPr>
        <w:jc w:val="both"/>
        <w:rPr>
          <w:b/>
        </w:rPr>
      </w:pPr>
    </w:p>
    <w:p w:rsidR="005B2803" w:rsidRPr="00FE51DE" w:rsidRDefault="005B2803" w:rsidP="005B2803">
      <w:pPr>
        <w:jc w:val="both"/>
        <w:rPr>
          <w:b/>
        </w:rPr>
      </w:pPr>
    </w:p>
    <w:p w:rsidR="005B2803" w:rsidRPr="00FE51DE" w:rsidRDefault="005B2803" w:rsidP="005B2803">
      <w:pPr>
        <w:jc w:val="both"/>
        <w:rPr>
          <w:b/>
        </w:rPr>
      </w:pPr>
    </w:p>
    <w:p w:rsidR="005B2803" w:rsidRPr="00FE51DE" w:rsidRDefault="005B2803" w:rsidP="005B2803">
      <w:pPr>
        <w:ind w:left="426"/>
        <w:jc w:val="both"/>
        <w:rPr>
          <w:b/>
        </w:rPr>
      </w:pPr>
    </w:p>
    <w:p w:rsidR="005B2803" w:rsidRPr="00FE51DE" w:rsidRDefault="005B2803" w:rsidP="005B2803">
      <w:pPr>
        <w:jc w:val="both"/>
        <w:rPr>
          <w:b/>
        </w:rPr>
      </w:pPr>
    </w:p>
    <w:p w:rsidR="005B2803" w:rsidRPr="00FE51DE" w:rsidRDefault="005B2803" w:rsidP="005B2803">
      <w:pPr>
        <w:jc w:val="both"/>
        <w:rPr>
          <w:b/>
        </w:rPr>
      </w:pPr>
    </w:p>
    <w:p w:rsidR="005B2803" w:rsidRPr="00FE51DE" w:rsidRDefault="005B2803" w:rsidP="005B2803">
      <w:pPr>
        <w:jc w:val="both"/>
        <w:rPr>
          <w:b/>
        </w:rPr>
      </w:pPr>
    </w:p>
    <w:p w:rsidR="005B2803" w:rsidRPr="00FE51DE" w:rsidRDefault="005B2803" w:rsidP="005B2803">
      <w:pPr>
        <w:jc w:val="both"/>
        <w:rPr>
          <w:b/>
        </w:rPr>
      </w:pPr>
    </w:p>
    <w:p w:rsidR="005B2803" w:rsidRPr="00FE51DE" w:rsidRDefault="005B2803" w:rsidP="005B2803">
      <w:pPr>
        <w:jc w:val="both"/>
        <w:rPr>
          <w:b/>
        </w:rPr>
      </w:pPr>
    </w:p>
    <w:p w:rsidR="005B2803" w:rsidRPr="00FE51DE" w:rsidRDefault="005B2803" w:rsidP="005B2803">
      <w:pPr>
        <w:jc w:val="both"/>
        <w:rPr>
          <w:b/>
        </w:rPr>
      </w:pPr>
    </w:p>
    <w:p w:rsidR="005B2803" w:rsidRPr="00FE51DE" w:rsidRDefault="005B2803" w:rsidP="005B2803">
      <w:pPr>
        <w:jc w:val="both"/>
        <w:rPr>
          <w:b/>
        </w:rPr>
      </w:pPr>
    </w:p>
    <w:p w:rsidR="005B2803" w:rsidRPr="00FE51DE" w:rsidRDefault="005B2803" w:rsidP="005B2803">
      <w:pPr>
        <w:jc w:val="both"/>
        <w:rPr>
          <w:b/>
        </w:rPr>
      </w:pPr>
    </w:p>
    <w:p w:rsidR="005B2803" w:rsidRPr="00FE51DE" w:rsidRDefault="005B2803" w:rsidP="005B2803">
      <w:pPr>
        <w:jc w:val="both"/>
        <w:rPr>
          <w:b/>
        </w:rPr>
      </w:pPr>
    </w:p>
    <w:p w:rsidR="005B2803" w:rsidRPr="00FE51DE" w:rsidRDefault="005B2803" w:rsidP="005B2803">
      <w:pPr>
        <w:jc w:val="both"/>
      </w:pPr>
    </w:p>
    <w:p w:rsidR="005B2803" w:rsidRPr="00FE51DE" w:rsidRDefault="005B2803" w:rsidP="005B2803">
      <w:pPr>
        <w:spacing w:line="312" w:lineRule="auto"/>
        <w:jc w:val="right"/>
        <w:rPr>
          <w:b/>
          <w:color w:val="000000"/>
        </w:rPr>
      </w:pPr>
      <w:r w:rsidRPr="00FE51DE">
        <w:rPr>
          <w:b/>
          <w:color w:val="000000"/>
        </w:rPr>
        <w:t xml:space="preserve">Załącznik nr </w:t>
      </w:r>
      <w:r w:rsidR="00C125CC" w:rsidRPr="00FE51DE">
        <w:rPr>
          <w:b/>
          <w:color w:val="000000"/>
        </w:rPr>
        <w:t>5</w:t>
      </w:r>
      <w:r w:rsidRPr="00FE51DE">
        <w:rPr>
          <w:b/>
          <w:color w:val="000000"/>
        </w:rPr>
        <w:t xml:space="preserve"> do specyfikacji</w:t>
      </w:r>
    </w:p>
    <w:p w:rsidR="005B2803" w:rsidRPr="00FE51DE" w:rsidRDefault="005B2803" w:rsidP="005B2803">
      <w:pPr>
        <w:spacing w:line="312" w:lineRule="auto"/>
        <w:jc w:val="right"/>
        <w:rPr>
          <w:b/>
          <w:color w:val="000000"/>
        </w:rPr>
      </w:pPr>
    </w:p>
    <w:p w:rsidR="005B2803" w:rsidRPr="00FE51DE" w:rsidRDefault="005B2803" w:rsidP="005B2803">
      <w:pPr>
        <w:spacing w:line="312" w:lineRule="auto"/>
        <w:jc w:val="right"/>
        <w:rPr>
          <w:b/>
          <w:color w:val="000000"/>
        </w:rPr>
      </w:pPr>
    </w:p>
    <w:p w:rsidR="005B2803" w:rsidRPr="00FE51DE" w:rsidRDefault="005B2803" w:rsidP="005B2803">
      <w:pPr>
        <w:ind w:firstLine="993"/>
        <w:rPr>
          <w:b/>
          <w:u w:val="single"/>
        </w:rPr>
      </w:pPr>
      <w:r w:rsidRPr="00FE51DE">
        <w:rPr>
          <w:b/>
          <w:u w:val="single"/>
        </w:rPr>
        <w:t>Asortyment bielizny ,odzieży i innych wyrobów przekazywanych do prania (własność zamawiającego)</w:t>
      </w:r>
    </w:p>
    <w:p w:rsidR="005B2803" w:rsidRPr="00FE51DE" w:rsidRDefault="005B2803" w:rsidP="005B2803"/>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4"/>
      </w:tblGrid>
      <w:tr w:rsidR="005B2803" w:rsidRPr="00FE51DE" w:rsidTr="00AE18CB">
        <w:tc>
          <w:tcPr>
            <w:tcW w:w="6228" w:type="dxa"/>
          </w:tcPr>
          <w:p w:rsidR="005B2803" w:rsidRPr="00FE51DE" w:rsidRDefault="005B2803" w:rsidP="00AE18CB">
            <w:pPr>
              <w:rPr>
                <w:b/>
              </w:rPr>
            </w:pPr>
            <w:r w:rsidRPr="00FE51DE">
              <w:rPr>
                <w:b/>
              </w:rPr>
              <w:t>Nazwa asortymentu</w:t>
            </w:r>
          </w:p>
        </w:tc>
        <w:tc>
          <w:tcPr>
            <w:tcW w:w="2984" w:type="dxa"/>
          </w:tcPr>
          <w:p w:rsidR="005B2803" w:rsidRPr="00FE51DE" w:rsidRDefault="005B2803" w:rsidP="00AE18CB">
            <w:pPr>
              <w:rPr>
                <w:b/>
              </w:rPr>
            </w:pPr>
            <w:r w:rsidRPr="00FE51DE">
              <w:rPr>
                <w:b/>
              </w:rPr>
              <w:t>Ilość w skali miesiąca w kg</w:t>
            </w:r>
          </w:p>
        </w:tc>
      </w:tr>
      <w:tr w:rsidR="005B2803" w:rsidRPr="00FE51DE" w:rsidTr="00AE18CB">
        <w:tc>
          <w:tcPr>
            <w:tcW w:w="6228" w:type="dxa"/>
          </w:tcPr>
          <w:p w:rsidR="005B2803" w:rsidRPr="00FE51DE" w:rsidRDefault="005B2803" w:rsidP="00AE18CB">
            <w:r w:rsidRPr="00FE51DE">
              <w:t xml:space="preserve">-Bielizna operacyjna : prześcieradła, serwety operacyjne , fartuchy operacyjne, bluzy operacyjne, spodnie operacyjne, spódnice operacyjne .(bielizna operacyjna w kolorach zielonym, niebieskim) , odzież ochronna i robocza pracowników, pozostały asortyment </w:t>
            </w:r>
            <w:proofErr w:type="spellStart"/>
            <w:r w:rsidRPr="00FE51DE">
              <w:t>np.ręczniki</w:t>
            </w:r>
            <w:proofErr w:type="spellEnd"/>
            <w:r w:rsidRPr="00FE51DE">
              <w:t xml:space="preserve"> frotte, lniane, obrusy, </w:t>
            </w:r>
            <w:proofErr w:type="spellStart"/>
            <w:r w:rsidRPr="00FE51DE">
              <w:t>parawany,firany</w:t>
            </w:r>
            <w:proofErr w:type="spellEnd"/>
            <w:r w:rsidRPr="00FE51DE">
              <w:t>, materace z pianki, poranniki, podomki, itp.</w:t>
            </w:r>
          </w:p>
          <w:p w:rsidR="00FA3152" w:rsidRPr="00FE51DE" w:rsidRDefault="00FA3152" w:rsidP="00AE18CB"/>
          <w:p w:rsidR="00FA3152" w:rsidRPr="00FE51DE" w:rsidRDefault="00FA3152" w:rsidP="00AE18CB"/>
          <w:p w:rsidR="005B2803" w:rsidRPr="00FE51DE" w:rsidRDefault="005B2803" w:rsidP="00AE18CB">
            <w:r w:rsidRPr="00FE51DE">
              <w:t>-</w:t>
            </w:r>
            <w:proofErr w:type="spellStart"/>
            <w:r w:rsidRPr="00FE51DE">
              <w:t>Mopy</w:t>
            </w:r>
            <w:proofErr w:type="spellEnd"/>
            <w:r w:rsidRPr="00FE51DE">
              <w:t xml:space="preserve"> </w:t>
            </w:r>
          </w:p>
        </w:tc>
        <w:tc>
          <w:tcPr>
            <w:tcW w:w="2984" w:type="dxa"/>
          </w:tcPr>
          <w:p w:rsidR="005B2803" w:rsidRPr="00FE51DE" w:rsidRDefault="005B2803" w:rsidP="00AE18CB">
            <w:pPr>
              <w:jc w:val="center"/>
              <w:rPr>
                <w:b/>
              </w:rPr>
            </w:pPr>
            <w:r w:rsidRPr="00FE51DE">
              <w:rPr>
                <w:b/>
              </w:rPr>
              <w:t>3.037</w:t>
            </w:r>
          </w:p>
          <w:p w:rsidR="005B2803" w:rsidRPr="00FE51DE" w:rsidRDefault="005B2803" w:rsidP="00AE18CB">
            <w:pPr>
              <w:jc w:val="center"/>
              <w:rPr>
                <w:b/>
              </w:rPr>
            </w:pPr>
          </w:p>
          <w:p w:rsidR="005B2803" w:rsidRPr="00FE51DE" w:rsidRDefault="005B2803" w:rsidP="00AE18CB">
            <w:pPr>
              <w:jc w:val="center"/>
              <w:rPr>
                <w:b/>
              </w:rPr>
            </w:pPr>
          </w:p>
          <w:p w:rsidR="005B2803" w:rsidRPr="00FE51DE" w:rsidRDefault="005B2803" w:rsidP="00AE18CB">
            <w:pPr>
              <w:jc w:val="center"/>
              <w:rPr>
                <w:b/>
              </w:rPr>
            </w:pPr>
          </w:p>
          <w:p w:rsidR="005B2803" w:rsidRPr="00FE51DE" w:rsidRDefault="005B2803" w:rsidP="00AE18CB">
            <w:pPr>
              <w:jc w:val="center"/>
              <w:rPr>
                <w:b/>
              </w:rPr>
            </w:pPr>
          </w:p>
          <w:p w:rsidR="005B2803" w:rsidRPr="00FE51DE" w:rsidRDefault="005B2803" w:rsidP="00AE18CB">
            <w:pPr>
              <w:jc w:val="center"/>
              <w:rPr>
                <w:b/>
              </w:rPr>
            </w:pPr>
          </w:p>
          <w:p w:rsidR="005B2803" w:rsidRPr="00FE51DE" w:rsidRDefault="005B2803" w:rsidP="00AE18CB">
            <w:pPr>
              <w:jc w:val="center"/>
              <w:rPr>
                <w:b/>
              </w:rPr>
            </w:pPr>
          </w:p>
          <w:p w:rsidR="005B2803" w:rsidRPr="00FE51DE" w:rsidRDefault="005B2803" w:rsidP="00AE18CB">
            <w:pPr>
              <w:jc w:val="center"/>
            </w:pPr>
            <w:r w:rsidRPr="00FE51DE">
              <w:rPr>
                <w:b/>
              </w:rPr>
              <w:t>5.512</w:t>
            </w:r>
          </w:p>
        </w:tc>
      </w:tr>
      <w:tr w:rsidR="005B2803" w:rsidRPr="00FE51DE" w:rsidTr="00AE18CB">
        <w:tc>
          <w:tcPr>
            <w:tcW w:w="6228" w:type="dxa"/>
          </w:tcPr>
          <w:p w:rsidR="005B2803" w:rsidRPr="00FE51DE" w:rsidRDefault="005B2803" w:rsidP="00AE18CB">
            <w:pPr>
              <w:rPr>
                <w:b/>
              </w:rPr>
            </w:pPr>
          </w:p>
          <w:p w:rsidR="005B2803" w:rsidRPr="00FE51DE" w:rsidRDefault="005B2803" w:rsidP="00AE18CB">
            <w:pPr>
              <w:rPr>
                <w:b/>
              </w:rPr>
            </w:pPr>
            <w:r w:rsidRPr="00FE51DE">
              <w:rPr>
                <w:b/>
              </w:rPr>
              <w:t>Łącznie :</w:t>
            </w:r>
          </w:p>
        </w:tc>
        <w:tc>
          <w:tcPr>
            <w:tcW w:w="2984" w:type="dxa"/>
          </w:tcPr>
          <w:p w:rsidR="005B2803" w:rsidRPr="00FE51DE" w:rsidRDefault="005B2803" w:rsidP="00AE18CB">
            <w:pPr>
              <w:jc w:val="center"/>
              <w:rPr>
                <w:b/>
              </w:rPr>
            </w:pPr>
          </w:p>
          <w:p w:rsidR="005B2803" w:rsidRPr="00FE51DE" w:rsidRDefault="005B2803" w:rsidP="00AE18CB">
            <w:pPr>
              <w:jc w:val="center"/>
              <w:rPr>
                <w:b/>
              </w:rPr>
            </w:pPr>
            <w:r w:rsidRPr="00FE51DE">
              <w:rPr>
                <w:b/>
              </w:rPr>
              <w:t xml:space="preserve">8 549 </w:t>
            </w:r>
          </w:p>
        </w:tc>
      </w:tr>
    </w:tbl>
    <w:p w:rsidR="00E72E26" w:rsidRPr="00FE51DE" w:rsidRDefault="00E72E26" w:rsidP="005B2803">
      <w:pPr>
        <w:pStyle w:val="Tekstpodstawowywcity"/>
        <w:ind w:left="4956"/>
        <w:jc w:val="right"/>
        <w:rPr>
          <w:b/>
        </w:rPr>
        <w:sectPr w:rsidR="00E72E26" w:rsidRPr="00FE51DE" w:rsidSect="005B2803">
          <w:pgSz w:w="15840" w:h="12240" w:orient="landscape" w:code="1"/>
          <w:pgMar w:top="1559" w:right="1418" w:bottom="720" w:left="1418" w:header="709" w:footer="709" w:gutter="0"/>
          <w:cols w:space="708"/>
        </w:sectPr>
      </w:pPr>
    </w:p>
    <w:p w:rsidR="00E72E26" w:rsidRPr="00FE51DE" w:rsidRDefault="00E72E26" w:rsidP="00E72E26">
      <w:pPr>
        <w:tabs>
          <w:tab w:val="left" w:pos="5812"/>
        </w:tabs>
        <w:jc w:val="right"/>
        <w:rPr>
          <w:b/>
          <w:sz w:val="22"/>
          <w:szCs w:val="22"/>
        </w:rPr>
      </w:pPr>
    </w:p>
    <w:p w:rsidR="00E72E26" w:rsidRPr="00FE51DE" w:rsidRDefault="00E72E26" w:rsidP="00E72E26">
      <w:pPr>
        <w:pStyle w:val="Tekstpodstawowywcity"/>
        <w:tabs>
          <w:tab w:val="left" w:pos="5865"/>
        </w:tabs>
        <w:ind w:left="4956"/>
        <w:rPr>
          <w:b/>
          <w:sz w:val="22"/>
          <w:szCs w:val="22"/>
        </w:rPr>
      </w:pPr>
      <w:r w:rsidRPr="00FE51DE">
        <w:rPr>
          <w:b/>
          <w:sz w:val="22"/>
          <w:szCs w:val="22"/>
        </w:rPr>
        <w:t xml:space="preserve">                               Załącznik nr </w:t>
      </w:r>
      <w:r w:rsidR="00C125CC" w:rsidRPr="00FE51DE">
        <w:rPr>
          <w:b/>
          <w:sz w:val="22"/>
          <w:szCs w:val="22"/>
        </w:rPr>
        <w:t>6</w:t>
      </w:r>
      <w:r w:rsidRPr="00FE51DE">
        <w:rPr>
          <w:b/>
          <w:sz w:val="22"/>
          <w:szCs w:val="22"/>
        </w:rPr>
        <w:t xml:space="preserve"> do </w:t>
      </w:r>
      <w:proofErr w:type="spellStart"/>
      <w:r w:rsidRPr="00FE51DE">
        <w:rPr>
          <w:b/>
          <w:sz w:val="22"/>
          <w:szCs w:val="22"/>
        </w:rPr>
        <w:t>siwz</w:t>
      </w:r>
      <w:proofErr w:type="spellEnd"/>
    </w:p>
    <w:p w:rsidR="00E72E26" w:rsidRPr="00FE51DE" w:rsidRDefault="00E72E26" w:rsidP="00E72E26">
      <w:pPr>
        <w:ind w:left="4536"/>
        <w:rPr>
          <w:sz w:val="22"/>
          <w:szCs w:val="22"/>
        </w:rPr>
      </w:pPr>
    </w:p>
    <w:p w:rsidR="00E72E26" w:rsidRPr="00FE51DE" w:rsidRDefault="00E72E26" w:rsidP="00E72E26">
      <w:pPr>
        <w:ind w:left="4536"/>
        <w:rPr>
          <w:sz w:val="22"/>
          <w:szCs w:val="22"/>
        </w:rPr>
      </w:pPr>
    </w:p>
    <w:p w:rsidR="00E72E26" w:rsidRPr="00FE51DE" w:rsidRDefault="00E72E26" w:rsidP="00E72E26">
      <w:pPr>
        <w:autoSpaceDE w:val="0"/>
        <w:autoSpaceDN w:val="0"/>
        <w:adjustRightInd w:val="0"/>
        <w:rPr>
          <w:b/>
          <w:bCs/>
          <w:sz w:val="22"/>
          <w:szCs w:val="22"/>
        </w:rPr>
      </w:pPr>
      <w:r w:rsidRPr="00FE51DE">
        <w:rPr>
          <w:b/>
          <w:bCs/>
          <w:sz w:val="22"/>
          <w:szCs w:val="22"/>
        </w:rPr>
        <w:t>Postępowanie nr 350/</w:t>
      </w:r>
      <w:r w:rsidR="00C75F82" w:rsidRPr="00FE51DE">
        <w:rPr>
          <w:b/>
          <w:bCs/>
          <w:sz w:val="22"/>
          <w:szCs w:val="22"/>
        </w:rPr>
        <w:t>20</w:t>
      </w:r>
      <w:r w:rsidRPr="00FE51DE">
        <w:rPr>
          <w:b/>
          <w:bCs/>
          <w:sz w:val="22"/>
          <w:szCs w:val="22"/>
        </w:rPr>
        <w:t>/2017</w:t>
      </w:r>
    </w:p>
    <w:p w:rsidR="00E72E26" w:rsidRPr="00FE51DE" w:rsidRDefault="00E72E26" w:rsidP="00E72E26">
      <w:pPr>
        <w:autoSpaceDE w:val="0"/>
        <w:autoSpaceDN w:val="0"/>
        <w:adjustRightInd w:val="0"/>
        <w:rPr>
          <w:b/>
          <w:bCs/>
          <w:sz w:val="22"/>
          <w:szCs w:val="22"/>
        </w:rPr>
      </w:pPr>
    </w:p>
    <w:p w:rsidR="00E72E26" w:rsidRPr="00FE51DE" w:rsidRDefault="00E72E26" w:rsidP="00E72E26">
      <w:pPr>
        <w:autoSpaceDE w:val="0"/>
        <w:autoSpaceDN w:val="0"/>
        <w:adjustRightInd w:val="0"/>
        <w:jc w:val="both"/>
        <w:rPr>
          <w:b/>
          <w:bCs/>
          <w:sz w:val="22"/>
          <w:szCs w:val="22"/>
        </w:rPr>
      </w:pPr>
      <w:r w:rsidRPr="00FE51DE">
        <w:rPr>
          <w:b/>
          <w:bCs/>
          <w:sz w:val="22"/>
          <w:szCs w:val="22"/>
        </w:rPr>
        <w:t>OŚWIADCZENIE</w:t>
      </w:r>
    </w:p>
    <w:p w:rsidR="00E72E26" w:rsidRPr="00FE51DE" w:rsidRDefault="00E72E26" w:rsidP="00E72E26">
      <w:pPr>
        <w:autoSpaceDE w:val="0"/>
        <w:autoSpaceDN w:val="0"/>
        <w:adjustRightInd w:val="0"/>
        <w:jc w:val="both"/>
        <w:rPr>
          <w:b/>
          <w:bCs/>
          <w:sz w:val="22"/>
          <w:szCs w:val="22"/>
        </w:rPr>
      </w:pPr>
      <w:r w:rsidRPr="00FE51DE">
        <w:rPr>
          <w:b/>
          <w:bCs/>
          <w:sz w:val="22"/>
          <w:szCs w:val="22"/>
        </w:rPr>
        <w:t xml:space="preserve">składane w terminie 3 dni od zamieszczenia na stronie internetowej zamawiającego informacji,                    o której mowa w art. 86 ust. 3 ustawy </w:t>
      </w:r>
      <w:proofErr w:type="spellStart"/>
      <w:r w:rsidRPr="00FE51DE">
        <w:rPr>
          <w:b/>
          <w:bCs/>
          <w:sz w:val="22"/>
          <w:szCs w:val="22"/>
        </w:rPr>
        <w:t>Pzp</w:t>
      </w:r>
      <w:proofErr w:type="spellEnd"/>
      <w:r w:rsidRPr="00FE51DE">
        <w:rPr>
          <w:b/>
          <w:bCs/>
          <w:sz w:val="22"/>
          <w:szCs w:val="22"/>
        </w:rPr>
        <w:t xml:space="preserve"> (protokół z otwarcia ofert)</w:t>
      </w:r>
    </w:p>
    <w:p w:rsidR="00E72E26" w:rsidRPr="00FE51DE" w:rsidRDefault="00E72E26" w:rsidP="00E72E26">
      <w:pPr>
        <w:autoSpaceDE w:val="0"/>
        <w:autoSpaceDN w:val="0"/>
        <w:adjustRightInd w:val="0"/>
        <w:jc w:val="both"/>
        <w:rPr>
          <w:sz w:val="22"/>
          <w:szCs w:val="22"/>
        </w:rPr>
      </w:pPr>
    </w:p>
    <w:p w:rsidR="00E72E26" w:rsidRPr="00FE51DE" w:rsidRDefault="00E72E26" w:rsidP="00E72E26">
      <w:pPr>
        <w:autoSpaceDE w:val="0"/>
        <w:autoSpaceDN w:val="0"/>
        <w:adjustRightInd w:val="0"/>
        <w:jc w:val="both"/>
        <w:rPr>
          <w:sz w:val="22"/>
          <w:szCs w:val="22"/>
        </w:rPr>
      </w:pPr>
      <w:r w:rsidRPr="00FE51DE">
        <w:rPr>
          <w:sz w:val="22"/>
          <w:szCs w:val="22"/>
        </w:rPr>
        <w:t xml:space="preserve">Zgodne z </w:t>
      </w:r>
      <w:r w:rsidRPr="00FE51DE">
        <w:rPr>
          <w:b/>
          <w:bCs/>
          <w:sz w:val="22"/>
          <w:szCs w:val="22"/>
        </w:rPr>
        <w:t xml:space="preserve">art. 24 ust. 11 </w:t>
      </w:r>
      <w:r w:rsidRPr="00FE51DE">
        <w:rPr>
          <w:sz w:val="22"/>
          <w:szCs w:val="22"/>
        </w:rPr>
        <w:t>ustawy z dn. 29 stycznia 2004 r. – Prawo zamówień publicznych</w:t>
      </w:r>
    </w:p>
    <w:p w:rsidR="00E72E26" w:rsidRPr="00FE51DE" w:rsidRDefault="00E72E26" w:rsidP="00E72E26">
      <w:pPr>
        <w:autoSpaceDE w:val="0"/>
        <w:autoSpaceDN w:val="0"/>
        <w:adjustRightInd w:val="0"/>
        <w:jc w:val="both"/>
        <w:rPr>
          <w:sz w:val="22"/>
          <w:szCs w:val="22"/>
        </w:rPr>
      </w:pPr>
      <w:r w:rsidRPr="00FE51DE">
        <w:rPr>
          <w:sz w:val="22"/>
          <w:szCs w:val="22"/>
        </w:rPr>
        <w:t>Przystępując do udziału w postępowaniu o udzielenie zamówienia publicznego na:</w:t>
      </w:r>
    </w:p>
    <w:p w:rsidR="00E72E26" w:rsidRPr="00FE51DE" w:rsidRDefault="00E72E26" w:rsidP="00E72E26">
      <w:pPr>
        <w:autoSpaceDE w:val="0"/>
        <w:autoSpaceDN w:val="0"/>
        <w:adjustRightInd w:val="0"/>
        <w:jc w:val="both"/>
        <w:rPr>
          <w:sz w:val="22"/>
          <w:szCs w:val="22"/>
        </w:rPr>
      </w:pPr>
      <w:r w:rsidRPr="00FE51DE">
        <w:rPr>
          <w:rFonts w:eastAsia="Arial,Bold"/>
          <w:b/>
          <w:bCs/>
          <w:sz w:val="22"/>
          <w:szCs w:val="22"/>
        </w:rPr>
        <w:t>……………………………………………………………………</w:t>
      </w:r>
      <w:r w:rsidRPr="00FE51DE">
        <w:rPr>
          <w:sz w:val="22"/>
          <w:szCs w:val="22"/>
        </w:rPr>
        <w:t>, oświadczam/y, że wobec reprezentowanego przeze mnie podmiotu nie zachodzą przesłanki</w:t>
      </w:r>
    </w:p>
    <w:p w:rsidR="00E72E26" w:rsidRPr="00FE51DE" w:rsidRDefault="00E72E26" w:rsidP="00E72E26">
      <w:pPr>
        <w:autoSpaceDE w:val="0"/>
        <w:autoSpaceDN w:val="0"/>
        <w:adjustRightInd w:val="0"/>
        <w:jc w:val="both"/>
        <w:rPr>
          <w:b/>
          <w:bCs/>
          <w:sz w:val="22"/>
          <w:szCs w:val="22"/>
        </w:rPr>
      </w:pPr>
      <w:r w:rsidRPr="00FE51DE">
        <w:rPr>
          <w:sz w:val="22"/>
          <w:szCs w:val="22"/>
        </w:rPr>
        <w:t xml:space="preserve">wykluczenia </w:t>
      </w:r>
      <w:r w:rsidRPr="00FE51DE">
        <w:rPr>
          <w:b/>
          <w:bCs/>
          <w:sz w:val="22"/>
          <w:szCs w:val="22"/>
        </w:rPr>
        <w:t xml:space="preserve">z art. 24 ust. 1 pkt. 23 ustawy </w:t>
      </w:r>
      <w:proofErr w:type="spellStart"/>
      <w:r w:rsidRPr="00FE51DE">
        <w:rPr>
          <w:b/>
          <w:bCs/>
          <w:sz w:val="22"/>
          <w:szCs w:val="22"/>
        </w:rPr>
        <w:t>Pzp</w:t>
      </w:r>
      <w:proofErr w:type="spellEnd"/>
      <w:r w:rsidRPr="00FE51DE">
        <w:rPr>
          <w:b/>
          <w:bCs/>
          <w:sz w:val="22"/>
          <w:szCs w:val="22"/>
        </w:rPr>
        <w:t>.</w:t>
      </w:r>
    </w:p>
    <w:p w:rsidR="00E72E26" w:rsidRPr="00FE51DE" w:rsidRDefault="00E72E26" w:rsidP="00E72E26">
      <w:pPr>
        <w:autoSpaceDE w:val="0"/>
        <w:autoSpaceDN w:val="0"/>
        <w:adjustRightInd w:val="0"/>
        <w:jc w:val="both"/>
        <w:rPr>
          <w:sz w:val="22"/>
          <w:szCs w:val="22"/>
        </w:rPr>
      </w:pPr>
    </w:p>
    <w:p w:rsidR="00E72E26" w:rsidRPr="00FE51DE" w:rsidRDefault="00E72E26" w:rsidP="00E72E26">
      <w:pPr>
        <w:autoSpaceDE w:val="0"/>
        <w:autoSpaceDN w:val="0"/>
        <w:adjustRightInd w:val="0"/>
        <w:jc w:val="both"/>
        <w:rPr>
          <w:b/>
          <w:bCs/>
          <w:sz w:val="22"/>
          <w:szCs w:val="22"/>
        </w:rPr>
      </w:pPr>
      <w:r w:rsidRPr="00FE51DE">
        <w:rPr>
          <w:sz w:val="22"/>
          <w:szCs w:val="22"/>
        </w:rPr>
        <w:t xml:space="preserve"> </w:t>
      </w:r>
      <w:r w:rsidRPr="00FE51DE">
        <w:rPr>
          <w:b/>
          <w:bCs/>
          <w:sz w:val="22"/>
          <w:szCs w:val="22"/>
        </w:rPr>
        <w:t>nie przynależę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 *</w:t>
      </w:r>
    </w:p>
    <w:p w:rsidR="00E72E26" w:rsidRPr="00FE51DE" w:rsidRDefault="00E72E26" w:rsidP="00E72E26">
      <w:pPr>
        <w:autoSpaceDE w:val="0"/>
        <w:autoSpaceDN w:val="0"/>
        <w:adjustRightInd w:val="0"/>
        <w:jc w:val="both"/>
        <w:rPr>
          <w:b/>
          <w:bCs/>
          <w:sz w:val="22"/>
          <w:szCs w:val="22"/>
        </w:rPr>
      </w:pPr>
    </w:p>
    <w:p w:rsidR="00E72E26" w:rsidRPr="00FE51DE" w:rsidRDefault="00E72E26" w:rsidP="00E72E26">
      <w:pPr>
        <w:autoSpaceDE w:val="0"/>
        <w:autoSpaceDN w:val="0"/>
        <w:adjustRightInd w:val="0"/>
        <w:jc w:val="both"/>
        <w:rPr>
          <w:b/>
          <w:bCs/>
          <w:sz w:val="22"/>
          <w:szCs w:val="22"/>
        </w:rPr>
      </w:pPr>
    </w:p>
    <w:p w:rsidR="00E72E26" w:rsidRPr="00FE51DE" w:rsidRDefault="00E72E26" w:rsidP="00E72E26">
      <w:pPr>
        <w:autoSpaceDE w:val="0"/>
        <w:autoSpaceDN w:val="0"/>
        <w:adjustRightInd w:val="0"/>
        <w:jc w:val="both"/>
        <w:rPr>
          <w:b/>
          <w:bCs/>
          <w:sz w:val="22"/>
          <w:szCs w:val="22"/>
        </w:rPr>
      </w:pPr>
      <w:r w:rsidRPr="00FE51DE">
        <w:rPr>
          <w:b/>
          <w:bCs/>
          <w:sz w:val="22"/>
          <w:szCs w:val="22"/>
        </w:rPr>
        <w:t>lub</w:t>
      </w:r>
    </w:p>
    <w:p w:rsidR="00E72E26" w:rsidRPr="00FE51DE" w:rsidRDefault="00E72E26" w:rsidP="00E72E26">
      <w:pPr>
        <w:autoSpaceDE w:val="0"/>
        <w:autoSpaceDN w:val="0"/>
        <w:adjustRightInd w:val="0"/>
        <w:jc w:val="both"/>
        <w:rPr>
          <w:b/>
          <w:bCs/>
          <w:sz w:val="22"/>
          <w:szCs w:val="22"/>
        </w:rPr>
      </w:pPr>
      <w:r w:rsidRPr="00FE51DE">
        <w:rPr>
          <w:sz w:val="22"/>
          <w:szCs w:val="22"/>
        </w:rPr>
        <w:t xml:space="preserve"> </w:t>
      </w:r>
      <w:r w:rsidRPr="00FE51DE">
        <w:rPr>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E72E26" w:rsidRPr="00FE51DE" w:rsidRDefault="00E72E26" w:rsidP="00E72E26">
      <w:pPr>
        <w:autoSpaceDE w:val="0"/>
        <w:autoSpaceDN w:val="0"/>
        <w:adjustRightInd w:val="0"/>
        <w:jc w:val="both"/>
        <w:rPr>
          <w:b/>
          <w:bCs/>
          <w:sz w:val="22"/>
          <w:szCs w:val="22"/>
        </w:rPr>
      </w:pPr>
    </w:p>
    <w:p w:rsidR="00E72E26" w:rsidRPr="00FE51DE" w:rsidRDefault="00E72E26" w:rsidP="00E72E26">
      <w:pPr>
        <w:autoSpaceDE w:val="0"/>
        <w:autoSpaceDN w:val="0"/>
        <w:adjustRightInd w:val="0"/>
        <w:jc w:val="both"/>
        <w:rPr>
          <w:b/>
          <w:bCs/>
          <w:sz w:val="22"/>
          <w:szCs w:val="22"/>
        </w:rPr>
      </w:pPr>
      <w:r w:rsidRPr="00FE51DE">
        <w:rPr>
          <w:sz w:val="22"/>
          <w:szCs w:val="22"/>
        </w:rPr>
        <w:t xml:space="preserve"> </w:t>
      </w:r>
      <w:r w:rsidRPr="00FE51DE">
        <w:rPr>
          <w:b/>
          <w:bCs/>
          <w:sz w:val="22"/>
          <w:szCs w:val="22"/>
        </w:rPr>
        <w:t>i składam (nie składam)* wyjaśnienia i dowody, ze powiązania z innym wykonawcą nie</w:t>
      </w:r>
    </w:p>
    <w:p w:rsidR="00E72E26" w:rsidRPr="00FE51DE" w:rsidRDefault="00E72E26" w:rsidP="00E72E26">
      <w:pPr>
        <w:autoSpaceDE w:val="0"/>
        <w:autoSpaceDN w:val="0"/>
        <w:adjustRightInd w:val="0"/>
        <w:jc w:val="both"/>
        <w:rPr>
          <w:b/>
          <w:bCs/>
          <w:sz w:val="22"/>
          <w:szCs w:val="22"/>
        </w:rPr>
      </w:pPr>
      <w:r w:rsidRPr="00FE51DE">
        <w:rPr>
          <w:b/>
          <w:bCs/>
          <w:sz w:val="22"/>
          <w:szCs w:val="22"/>
        </w:rPr>
        <w:t>prowadzą do zakłócenia konkurencji w postępowaniu o udzielenie przedmiotowego</w:t>
      </w:r>
    </w:p>
    <w:p w:rsidR="00E72E26" w:rsidRPr="00FE51DE" w:rsidRDefault="00E72E26" w:rsidP="00E72E26">
      <w:pPr>
        <w:autoSpaceDE w:val="0"/>
        <w:autoSpaceDN w:val="0"/>
        <w:adjustRightInd w:val="0"/>
        <w:jc w:val="both"/>
        <w:rPr>
          <w:b/>
          <w:bCs/>
          <w:sz w:val="22"/>
          <w:szCs w:val="22"/>
        </w:rPr>
      </w:pPr>
      <w:r w:rsidRPr="00FE51DE">
        <w:rPr>
          <w:b/>
          <w:bCs/>
          <w:sz w:val="22"/>
          <w:szCs w:val="22"/>
        </w:rPr>
        <w:t>zamówienia.*</w:t>
      </w:r>
    </w:p>
    <w:p w:rsidR="00E72E26" w:rsidRPr="00FE51DE" w:rsidRDefault="00E72E26" w:rsidP="00E72E26">
      <w:pPr>
        <w:autoSpaceDE w:val="0"/>
        <w:autoSpaceDN w:val="0"/>
        <w:adjustRightInd w:val="0"/>
        <w:jc w:val="both"/>
        <w:rPr>
          <w:b/>
          <w:bCs/>
          <w:sz w:val="22"/>
          <w:szCs w:val="22"/>
        </w:rPr>
      </w:pPr>
      <w:r w:rsidRPr="00FE51DE">
        <w:rPr>
          <w:b/>
          <w:bCs/>
          <w:sz w:val="22"/>
          <w:szCs w:val="22"/>
        </w:rPr>
        <w:t>.........................................................................................................................................................</w:t>
      </w:r>
    </w:p>
    <w:p w:rsidR="00E72E26" w:rsidRPr="00FE51DE" w:rsidRDefault="00E72E26" w:rsidP="00E72E26">
      <w:pPr>
        <w:autoSpaceDE w:val="0"/>
        <w:autoSpaceDN w:val="0"/>
        <w:adjustRightInd w:val="0"/>
        <w:jc w:val="both"/>
        <w:rPr>
          <w:b/>
          <w:bCs/>
          <w:sz w:val="22"/>
          <w:szCs w:val="22"/>
        </w:rPr>
      </w:pPr>
    </w:p>
    <w:p w:rsidR="00E72E26" w:rsidRPr="00FE51DE" w:rsidRDefault="00E72E26" w:rsidP="00E72E26">
      <w:pPr>
        <w:autoSpaceDE w:val="0"/>
        <w:autoSpaceDN w:val="0"/>
        <w:adjustRightInd w:val="0"/>
        <w:jc w:val="both"/>
        <w:rPr>
          <w:sz w:val="22"/>
          <w:szCs w:val="22"/>
        </w:rPr>
      </w:pPr>
    </w:p>
    <w:p w:rsidR="00E72E26" w:rsidRPr="00FE51DE" w:rsidRDefault="00E72E26" w:rsidP="00E72E26">
      <w:pPr>
        <w:autoSpaceDE w:val="0"/>
        <w:autoSpaceDN w:val="0"/>
        <w:adjustRightInd w:val="0"/>
        <w:rPr>
          <w:sz w:val="22"/>
          <w:szCs w:val="22"/>
        </w:rPr>
      </w:pPr>
      <w:r w:rsidRPr="00FE51DE">
        <w:rPr>
          <w:sz w:val="22"/>
          <w:szCs w:val="22"/>
        </w:rPr>
        <w:t>..................................., dnia ......................... r.</w:t>
      </w:r>
    </w:p>
    <w:p w:rsidR="00E72E26" w:rsidRPr="00FE51DE" w:rsidRDefault="00E72E26" w:rsidP="00E72E26">
      <w:pPr>
        <w:autoSpaceDE w:val="0"/>
        <w:autoSpaceDN w:val="0"/>
        <w:adjustRightInd w:val="0"/>
        <w:rPr>
          <w:sz w:val="22"/>
          <w:szCs w:val="22"/>
        </w:rPr>
      </w:pPr>
    </w:p>
    <w:p w:rsidR="00E72E26" w:rsidRPr="00FE51DE" w:rsidRDefault="00E72E26" w:rsidP="00E72E26">
      <w:pPr>
        <w:autoSpaceDE w:val="0"/>
        <w:autoSpaceDN w:val="0"/>
        <w:adjustRightInd w:val="0"/>
        <w:rPr>
          <w:sz w:val="22"/>
          <w:szCs w:val="22"/>
        </w:rPr>
      </w:pPr>
    </w:p>
    <w:p w:rsidR="00E72E26" w:rsidRPr="00FE51DE" w:rsidRDefault="00E72E26" w:rsidP="00E72E26">
      <w:pPr>
        <w:autoSpaceDE w:val="0"/>
        <w:autoSpaceDN w:val="0"/>
        <w:adjustRightInd w:val="0"/>
        <w:rPr>
          <w:sz w:val="22"/>
          <w:szCs w:val="22"/>
        </w:rPr>
      </w:pPr>
    </w:p>
    <w:p w:rsidR="00E72E26" w:rsidRPr="00FE51DE" w:rsidRDefault="00E72E26" w:rsidP="00E72E26">
      <w:pPr>
        <w:autoSpaceDE w:val="0"/>
        <w:autoSpaceDN w:val="0"/>
        <w:adjustRightInd w:val="0"/>
        <w:rPr>
          <w:sz w:val="22"/>
          <w:szCs w:val="22"/>
        </w:rPr>
      </w:pPr>
    </w:p>
    <w:p w:rsidR="00E72E26" w:rsidRPr="00FE51DE" w:rsidRDefault="00E72E26" w:rsidP="00E72E26">
      <w:pPr>
        <w:autoSpaceDE w:val="0"/>
        <w:autoSpaceDN w:val="0"/>
        <w:adjustRightInd w:val="0"/>
        <w:ind w:left="4248" w:firstLine="708"/>
        <w:rPr>
          <w:sz w:val="22"/>
          <w:szCs w:val="22"/>
        </w:rPr>
      </w:pPr>
      <w:r w:rsidRPr="00FE51DE">
        <w:rPr>
          <w:sz w:val="22"/>
          <w:szCs w:val="22"/>
        </w:rPr>
        <w:t>...........................................................</w:t>
      </w:r>
    </w:p>
    <w:p w:rsidR="00E72E26" w:rsidRPr="00FE51DE" w:rsidRDefault="00E72E26" w:rsidP="00E72E26">
      <w:pPr>
        <w:autoSpaceDE w:val="0"/>
        <w:autoSpaceDN w:val="0"/>
        <w:adjustRightInd w:val="0"/>
        <w:ind w:left="4956"/>
        <w:rPr>
          <w:sz w:val="22"/>
          <w:szCs w:val="22"/>
        </w:rPr>
      </w:pPr>
      <w:r w:rsidRPr="00FE51DE">
        <w:rPr>
          <w:sz w:val="22"/>
          <w:szCs w:val="22"/>
        </w:rPr>
        <w:t>podpis i pieczęć imienna osoby(osób) uprawnionej(</w:t>
      </w:r>
      <w:proofErr w:type="spellStart"/>
      <w:r w:rsidRPr="00FE51DE">
        <w:rPr>
          <w:sz w:val="22"/>
          <w:szCs w:val="22"/>
        </w:rPr>
        <w:t>ych</w:t>
      </w:r>
      <w:proofErr w:type="spellEnd"/>
      <w:r w:rsidRPr="00FE51DE">
        <w:rPr>
          <w:sz w:val="22"/>
          <w:szCs w:val="22"/>
        </w:rPr>
        <w:t>) do reprezentowania Wykonawcy</w:t>
      </w:r>
    </w:p>
    <w:p w:rsidR="00E72E26" w:rsidRPr="00FE51DE" w:rsidRDefault="00E72E26" w:rsidP="00E72E26">
      <w:pPr>
        <w:autoSpaceDE w:val="0"/>
        <w:autoSpaceDN w:val="0"/>
        <w:adjustRightInd w:val="0"/>
        <w:rPr>
          <w:sz w:val="22"/>
          <w:szCs w:val="22"/>
        </w:rPr>
      </w:pPr>
    </w:p>
    <w:p w:rsidR="00E72E26" w:rsidRPr="00FE51DE" w:rsidRDefault="00E72E26" w:rsidP="00E72E26">
      <w:pPr>
        <w:autoSpaceDE w:val="0"/>
        <w:autoSpaceDN w:val="0"/>
        <w:adjustRightInd w:val="0"/>
        <w:rPr>
          <w:sz w:val="22"/>
          <w:szCs w:val="22"/>
        </w:rPr>
      </w:pPr>
    </w:p>
    <w:p w:rsidR="00E72E26" w:rsidRPr="00FE51DE" w:rsidRDefault="00E72E26" w:rsidP="00E72E26">
      <w:pPr>
        <w:pStyle w:val="Tekstpodstawowywcity"/>
        <w:ind w:left="708"/>
        <w:rPr>
          <w:b/>
          <w:sz w:val="22"/>
          <w:szCs w:val="22"/>
        </w:rPr>
      </w:pPr>
      <w:r w:rsidRPr="00FE51DE">
        <w:rPr>
          <w:b/>
          <w:bCs/>
          <w:sz w:val="22"/>
          <w:szCs w:val="22"/>
        </w:rPr>
        <w:t xml:space="preserve">*- </w:t>
      </w:r>
      <w:r w:rsidRPr="00FE51DE">
        <w:rPr>
          <w:b/>
          <w:bCs/>
          <w:i/>
          <w:iCs/>
          <w:sz w:val="22"/>
          <w:szCs w:val="22"/>
        </w:rPr>
        <w:t>niepotrzebne skreślić</w:t>
      </w:r>
    </w:p>
    <w:p w:rsidR="00E72E26" w:rsidRPr="00FE51DE" w:rsidRDefault="00E72E26" w:rsidP="00E72E26">
      <w:pPr>
        <w:pStyle w:val="Tekstpodstawowywcity"/>
        <w:ind w:left="708"/>
        <w:rPr>
          <w:b/>
          <w:sz w:val="22"/>
          <w:szCs w:val="22"/>
        </w:rPr>
      </w:pPr>
    </w:p>
    <w:p w:rsidR="00E72E26" w:rsidRPr="00FE51DE" w:rsidRDefault="00E72E26" w:rsidP="00E72E26">
      <w:pPr>
        <w:tabs>
          <w:tab w:val="left" w:pos="5812"/>
        </w:tabs>
        <w:jc w:val="right"/>
        <w:rPr>
          <w:b/>
          <w:sz w:val="22"/>
          <w:szCs w:val="22"/>
        </w:rPr>
      </w:pPr>
    </w:p>
    <w:p w:rsidR="00E72E26" w:rsidRPr="00FE51DE" w:rsidRDefault="00E72E26" w:rsidP="00E72E26">
      <w:pPr>
        <w:tabs>
          <w:tab w:val="left" w:pos="5812"/>
        </w:tabs>
        <w:jc w:val="right"/>
        <w:rPr>
          <w:b/>
          <w:sz w:val="22"/>
          <w:szCs w:val="22"/>
        </w:rPr>
      </w:pPr>
    </w:p>
    <w:p w:rsidR="00E72E26" w:rsidRPr="00FE51DE" w:rsidRDefault="00E72E26" w:rsidP="00E72E26">
      <w:pPr>
        <w:tabs>
          <w:tab w:val="left" w:pos="5812"/>
        </w:tabs>
        <w:jc w:val="right"/>
        <w:rPr>
          <w:b/>
          <w:sz w:val="22"/>
          <w:szCs w:val="22"/>
        </w:rPr>
      </w:pPr>
    </w:p>
    <w:p w:rsidR="00E72E26" w:rsidRPr="00FE51DE" w:rsidRDefault="00E72E26" w:rsidP="00E72E26">
      <w:pPr>
        <w:tabs>
          <w:tab w:val="left" w:pos="5812"/>
        </w:tabs>
        <w:jc w:val="right"/>
        <w:rPr>
          <w:b/>
          <w:sz w:val="22"/>
          <w:szCs w:val="22"/>
        </w:rPr>
      </w:pPr>
    </w:p>
    <w:p w:rsidR="00E72E26" w:rsidRPr="00FE51DE" w:rsidRDefault="00E72E26" w:rsidP="005F6C1E">
      <w:pPr>
        <w:pStyle w:val="Tekstpodstawowywcity"/>
        <w:ind w:left="4956"/>
        <w:jc w:val="right"/>
        <w:rPr>
          <w:b/>
        </w:rPr>
      </w:pPr>
    </w:p>
    <w:p w:rsidR="005F6C1E" w:rsidRPr="00FE51DE" w:rsidRDefault="00E72E26" w:rsidP="005F6C1E">
      <w:pPr>
        <w:pStyle w:val="Tekstpodstawowywcity"/>
        <w:ind w:left="4956"/>
        <w:jc w:val="right"/>
        <w:rPr>
          <w:b/>
        </w:rPr>
      </w:pPr>
      <w:r w:rsidRPr="00FE51DE">
        <w:rPr>
          <w:b/>
        </w:rPr>
        <w:lastRenderedPageBreak/>
        <w:t>z</w:t>
      </w:r>
      <w:r w:rsidR="005F6C1E" w:rsidRPr="00FE51DE">
        <w:rPr>
          <w:b/>
        </w:rPr>
        <w:t xml:space="preserve">ałącznik nr </w:t>
      </w:r>
      <w:r w:rsidR="00C125CC" w:rsidRPr="00FE51DE">
        <w:rPr>
          <w:b/>
        </w:rPr>
        <w:t>7</w:t>
      </w:r>
      <w:r w:rsidR="005F6C1E" w:rsidRPr="00FE51DE">
        <w:rPr>
          <w:b/>
        </w:rPr>
        <w:t xml:space="preserve"> do specyfikacji</w:t>
      </w:r>
    </w:p>
    <w:p w:rsidR="005F6C1E" w:rsidRPr="00FE51DE" w:rsidRDefault="005F6C1E" w:rsidP="005F6C1E">
      <w:pPr>
        <w:pStyle w:val="Tekstpodstawowywcity"/>
        <w:ind w:left="0"/>
        <w:rPr>
          <w:b/>
          <w:sz w:val="16"/>
        </w:rPr>
      </w:pPr>
    </w:p>
    <w:p w:rsidR="005F6C1E" w:rsidRPr="00FE51DE" w:rsidRDefault="005F6C1E" w:rsidP="005F6C1E">
      <w:pPr>
        <w:pStyle w:val="Tytu"/>
        <w:widowControl/>
        <w:rPr>
          <w:u w:val="single"/>
          <w:lang w:val="pl-PL"/>
        </w:rPr>
      </w:pPr>
      <w:r w:rsidRPr="00FE51DE">
        <w:rPr>
          <w:u w:val="single"/>
          <w:lang w:val="pl-PL"/>
        </w:rPr>
        <w:t xml:space="preserve">UMOWA do przetargu nieograniczonego nr </w:t>
      </w:r>
      <w:r w:rsidR="00C75F82" w:rsidRPr="00FE51DE">
        <w:rPr>
          <w:u w:val="single"/>
          <w:lang w:val="pl-PL"/>
        </w:rPr>
        <w:t>350/20/2017</w:t>
      </w:r>
    </w:p>
    <w:p w:rsidR="005F6C1E" w:rsidRPr="00FE51DE" w:rsidRDefault="005F6C1E" w:rsidP="005F6C1E">
      <w:pPr>
        <w:jc w:val="both"/>
        <w:rPr>
          <w:b/>
          <w:sz w:val="28"/>
        </w:rPr>
      </w:pPr>
    </w:p>
    <w:p w:rsidR="005F6C1E" w:rsidRPr="00FE51DE" w:rsidRDefault="005F6C1E" w:rsidP="005F6C1E">
      <w:pPr>
        <w:jc w:val="both"/>
        <w:rPr>
          <w:sz w:val="22"/>
          <w:szCs w:val="22"/>
        </w:rPr>
      </w:pPr>
      <w:r w:rsidRPr="00FE51DE">
        <w:rPr>
          <w:sz w:val="22"/>
          <w:szCs w:val="22"/>
        </w:rPr>
        <w:t xml:space="preserve">Na podstawie ustawy z dnia 29 stycznia 2004r. Prawo zamówień publicznych </w:t>
      </w:r>
      <w:r w:rsidR="00B24861" w:rsidRPr="00FE51DE">
        <w:rPr>
          <w:b/>
          <w:bCs/>
          <w:sz w:val="22"/>
          <w:szCs w:val="22"/>
        </w:rPr>
        <w:t>(Dz. U. z 2015 r. poz. 2164 oraz z 2016 r. poz. 831 i 996</w:t>
      </w:r>
      <w:r w:rsidR="00B24861" w:rsidRPr="00FE51DE">
        <w:rPr>
          <w:rFonts w:eastAsia="MS Mincho"/>
          <w:b/>
          <w:bCs/>
          <w:sz w:val="22"/>
          <w:szCs w:val="22"/>
        </w:rPr>
        <w:t xml:space="preserve">z </w:t>
      </w:r>
      <w:proofErr w:type="spellStart"/>
      <w:r w:rsidR="00B24861" w:rsidRPr="00FE51DE">
        <w:rPr>
          <w:rFonts w:eastAsia="MS Mincho"/>
          <w:b/>
          <w:bCs/>
          <w:sz w:val="22"/>
          <w:szCs w:val="22"/>
        </w:rPr>
        <w:t>późn</w:t>
      </w:r>
      <w:proofErr w:type="spellEnd"/>
      <w:r w:rsidR="00B24861" w:rsidRPr="00FE51DE">
        <w:rPr>
          <w:rFonts w:eastAsia="MS Mincho"/>
          <w:b/>
          <w:bCs/>
          <w:sz w:val="22"/>
          <w:szCs w:val="22"/>
        </w:rPr>
        <w:t>. zm.</w:t>
      </w:r>
      <w:r w:rsidRPr="00FE51DE">
        <w:rPr>
          <w:bCs/>
          <w:sz w:val="22"/>
          <w:szCs w:val="22"/>
        </w:rPr>
        <w:t xml:space="preserve">) </w:t>
      </w:r>
      <w:r w:rsidRPr="00FE51DE">
        <w:rPr>
          <w:sz w:val="22"/>
          <w:szCs w:val="22"/>
        </w:rPr>
        <w:t xml:space="preserve">w dniu </w:t>
      </w:r>
      <w:r w:rsidRPr="00FE51DE">
        <w:rPr>
          <w:sz w:val="22"/>
          <w:szCs w:val="22"/>
          <w:u w:val="single"/>
        </w:rPr>
        <w:t xml:space="preserve">...................................... </w:t>
      </w:r>
      <w:r w:rsidRPr="00FE51DE">
        <w:rPr>
          <w:sz w:val="22"/>
          <w:szCs w:val="22"/>
        </w:rPr>
        <w:t xml:space="preserve">pomiędzy Wielkopolskim Centrum Onkologii w Poznaniu ul. </w:t>
      </w:r>
      <w:proofErr w:type="spellStart"/>
      <w:r w:rsidRPr="00FE51DE">
        <w:rPr>
          <w:sz w:val="22"/>
          <w:szCs w:val="22"/>
        </w:rPr>
        <w:t>Garbary</w:t>
      </w:r>
      <w:proofErr w:type="spellEnd"/>
      <w:r w:rsidRPr="00FE51DE">
        <w:rPr>
          <w:sz w:val="22"/>
          <w:szCs w:val="22"/>
        </w:rPr>
        <w:t xml:space="preserve"> 15 zwanym dalej </w:t>
      </w:r>
      <w:r w:rsidRPr="00FE51DE">
        <w:rPr>
          <w:b/>
          <w:sz w:val="22"/>
          <w:szCs w:val="22"/>
        </w:rPr>
        <w:t>Zamawiającym</w:t>
      </w:r>
      <w:r w:rsidRPr="00FE51DE">
        <w:rPr>
          <w:sz w:val="22"/>
          <w:szCs w:val="22"/>
        </w:rPr>
        <w:t>, reprezentowanym przez:</w:t>
      </w:r>
    </w:p>
    <w:p w:rsidR="005F6C1E" w:rsidRPr="00FE51DE" w:rsidRDefault="005F6C1E" w:rsidP="005F6C1E">
      <w:pPr>
        <w:tabs>
          <w:tab w:val="left" w:pos="360"/>
        </w:tabs>
        <w:ind w:left="360" w:hanging="360"/>
        <w:jc w:val="both"/>
        <w:rPr>
          <w:sz w:val="22"/>
          <w:szCs w:val="22"/>
        </w:rPr>
      </w:pPr>
      <w:r w:rsidRPr="00FE51DE">
        <w:rPr>
          <w:sz w:val="22"/>
          <w:szCs w:val="22"/>
        </w:rPr>
        <w:t xml:space="preserve">- inż. Małgorzatę Kołodziej-Sarnę </w:t>
      </w:r>
      <w:proofErr w:type="spellStart"/>
      <w:r w:rsidRPr="00FE51DE">
        <w:rPr>
          <w:sz w:val="22"/>
          <w:szCs w:val="22"/>
        </w:rPr>
        <w:t>Z-cę</w:t>
      </w:r>
      <w:proofErr w:type="spellEnd"/>
      <w:r w:rsidRPr="00FE51DE">
        <w:rPr>
          <w:sz w:val="22"/>
          <w:szCs w:val="22"/>
        </w:rPr>
        <w:t xml:space="preserve"> Dyrektora ds. ekonomiczno-eksploatacyjnych </w:t>
      </w:r>
    </w:p>
    <w:p w:rsidR="005F6C1E" w:rsidRPr="00FE51DE" w:rsidRDefault="005F6C1E" w:rsidP="005F6C1E">
      <w:pPr>
        <w:tabs>
          <w:tab w:val="left" w:pos="360"/>
        </w:tabs>
        <w:ind w:left="360" w:hanging="360"/>
        <w:jc w:val="both"/>
        <w:rPr>
          <w:sz w:val="22"/>
          <w:szCs w:val="22"/>
        </w:rPr>
      </w:pPr>
      <w:r w:rsidRPr="00FE51DE">
        <w:rPr>
          <w:sz w:val="22"/>
          <w:szCs w:val="22"/>
        </w:rPr>
        <w:t xml:space="preserve">- mgr Mirellę Śmigielską Głównego księgowego  </w:t>
      </w:r>
    </w:p>
    <w:p w:rsidR="005F6C1E" w:rsidRPr="00FE51DE" w:rsidRDefault="005F6C1E" w:rsidP="005F6C1E">
      <w:pPr>
        <w:jc w:val="both"/>
        <w:rPr>
          <w:sz w:val="22"/>
          <w:szCs w:val="22"/>
        </w:rPr>
      </w:pPr>
      <w:r w:rsidRPr="00FE51DE">
        <w:rPr>
          <w:sz w:val="22"/>
          <w:szCs w:val="22"/>
        </w:rPr>
        <w:t>NIP: 778-13-42-057               REGON: 000291204;</w:t>
      </w:r>
    </w:p>
    <w:p w:rsidR="005F6C1E" w:rsidRPr="00FE51DE" w:rsidRDefault="005F6C1E" w:rsidP="005F6C1E">
      <w:pPr>
        <w:jc w:val="both"/>
        <w:rPr>
          <w:sz w:val="22"/>
          <w:szCs w:val="22"/>
        </w:rPr>
      </w:pPr>
      <w:r w:rsidRPr="00FE51DE">
        <w:rPr>
          <w:sz w:val="22"/>
          <w:szCs w:val="22"/>
        </w:rPr>
        <w:t>z jednej strony,</w:t>
      </w:r>
    </w:p>
    <w:p w:rsidR="005F6C1E" w:rsidRPr="00FE51DE" w:rsidRDefault="005F6C1E" w:rsidP="005F6C1E">
      <w:pPr>
        <w:spacing w:before="60" w:after="60"/>
        <w:jc w:val="both"/>
        <w:rPr>
          <w:b/>
          <w:sz w:val="22"/>
          <w:szCs w:val="22"/>
        </w:rPr>
      </w:pPr>
      <w:r w:rsidRPr="00FE51DE">
        <w:rPr>
          <w:b/>
          <w:sz w:val="22"/>
          <w:szCs w:val="22"/>
        </w:rPr>
        <w:t xml:space="preserve">a </w:t>
      </w:r>
    </w:p>
    <w:p w:rsidR="005F6C1E" w:rsidRPr="00FE51DE" w:rsidRDefault="005F6C1E" w:rsidP="005F6C1E">
      <w:pPr>
        <w:jc w:val="both"/>
        <w:rPr>
          <w:sz w:val="22"/>
          <w:szCs w:val="22"/>
        </w:rPr>
      </w:pPr>
      <w:r w:rsidRPr="00FE51DE">
        <w:rPr>
          <w:sz w:val="22"/>
          <w:szCs w:val="22"/>
        </w:rPr>
        <w:t>firmą ..............................................................................................................</w:t>
      </w:r>
    </w:p>
    <w:p w:rsidR="005F6C1E" w:rsidRPr="00FE51DE" w:rsidRDefault="005F6C1E" w:rsidP="005F6C1E">
      <w:pPr>
        <w:jc w:val="both"/>
        <w:rPr>
          <w:sz w:val="22"/>
          <w:szCs w:val="22"/>
        </w:rPr>
      </w:pPr>
      <w:r w:rsidRPr="00FE51DE">
        <w:rPr>
          <w:sz w:val="22"/>
          <w:szCs w:val="22"/>
        </w:rPr>
        <w:t>z siedzibą w .....................................................................................................</w:t>
      </w:r>
    </w:p>
    <w:p w:rsidR="005F6C1E" w:rsidRPr="00FE51DE" w:rsidRDefault="005F6C1E" w:rsidP="005F6C1E">
      <w:pPr>
        <w:jc w:val="both"/>
        <w:rPr>
          <w:sz w:val="22"/>
          <w:szCs w:val="22"/>
        </w:rPr>
      </w:pPr>
      <w:r w:rsidRPr="00FE51DE">
        <w:rPr>
          <w:sz w:val="22"/>
          <w:szCs w:val="22"/>
        </w:rPr>
        <w:t>NIP: ................................       REGON: .............................;</w:t>
      </w:r>
    </w:p>
    <w:p w:rsidR="005F6C1E" w:rsidRPr="00FE51DE" w:rsidRDefault="005F6C1E" w:rsidP="005F6C1E">
      <w:pPr>
        <w:jc w:val="both"/>
        <w:rPr>
          <w:sz w:val="22"/>
          <w:szCs w:val="22"/>
        </w:rPr>
      </w:pPr>
      <w:r w:rsidRPr="00FE51DE">
        <w:rPr>
          <w:sz w:val="22"/>
          <w:szCs w:val="22"/>
        </w:rPr>
        <w:t xml:space="preserve">Zarejestrowaną w ......................................................................................................; zwaną dalej </w:t>
      </w:r>
      <w:r w:rsidRPr="00FE51DE">
        <w:rPr>
          <w:b/>
          <w:sz w:val="22"/>
          <w:szCs w:val="22"/>
        </w:rPr>
        <w:t>Wykonawcą</w:t>
      </w:r>
      <w:r w:rsidRPr="00FE51DE">
        <w:rPr>
          <w:sz w:val="22"/>
          <w:szCs w:val="22"/>
        </w:rPr>
        <w:t>, reprezentowaną przez:</w:t>
      </w:r>
    </w:p>
    <w:p w:rsidR="005F6C1E" w:rsidRPr="00FE51DE" w:rsidRDefault="005F6C1E" w:rsidP="005F6C1E">
      <w:pPr>
        <w:tabs>
          <w:tab w:val="left" w:pos="360"/>
        </w:tabs>
        <w:ind w:left="360" w:hanging="360"/>
        <w:jc w:val="both"/>
        <w:rPr>
          <w:sz w:val="22"/>
          <w:szCs w:val="22"/>
        </w:rPr>
      </w:pPr>
      <w:r w:rsidRPr="00FE51DE">
        <w:rPr>
          <w:sz w:val="22"/>
          <w:szCs w:val="22"/>
        </w:rPr>
        <w:t>.....................................................................................</w:t>
      </w:r>
    </w:p>
    <w:p w:rsidR="005F6C1E" w:rsidRPr="00FE51DE" w:rsidRDefault="005F6C1E" w:rsidP="005F6C1E">
      <w:pPr>
        <w:tabs>
          <w:tab w:val="left" w:pos="360"/>
        </w:tabs>
        <w:ind w:left="360" w:hanging="360"/>
        <w:jc w:val="both"/>
        <w:rPr>
          <w:sz w:val="22"/>
          <w:szCs w:val="22"/>
        </w:rPr>
      </w:pPr>
      <w:r w:rsidRPr="00FE51DE">
        <w:rPr>
          <w:sz w:val="22"/>
          <w:szCs w:val="22"/>
        </w:rPr>
        <w:t>.....................................................................................</w:t>
      </w:r>
    </w:p>
    <w:p w:rsidR="005F6C1E" w:rsidRPr="00FE51DE" w:rsidRDefault="005F6C1E" w:rsidP="005F6C1E">
      <w:pPr>
        <w:jc w:val="both"/>
        <w:rPr>
          <w:b/>
          <w:sz w:val="22"/>
          <w:szCs w:val="22"/>
        </w:rPr>
      </w:pPr>
      <w:r w:rsidRPr="00FE51DE">
        <w:rPr>
          <w:sz w:val="22"/>
          <w:szCs w:val="22"/>
        </w:rPr>
        <w:t>z drugiej strony,</w:t>
      </w:r>
    </w:p>
    <w:p w:rsidR="005F6C1E" w:rsidRPr="00FE51DE" w:rsidRDefault="005F6C1E" w:rsidP="005F6C1E">
      <w:pPr>
        <w:tabs>
          <w:tab w:val="left" w:pos="5812"/>
        </w:tabs>
        <w:jc w:val="both"/>
        <w:rPr>
          <w:b/>
          <w:sz w:val="22"/>
          <w:szCs w:val="22"/>
        </w:rPr>
      </w:pPr>
      <w:r w:rsidRPr="00FE51DE">
        <w:rPr>
          <w:sz w:val="22"/>
          <w:szCs w:val="22"/>
        </w:rPr>
        <w:t>została zawarta umowa</w:t>
      </w:r>
      <w:r w:rsidRPr="00FE51DE">
        <w:rPr>
          <w:b/>
          <w:sz w:val="22"/>
          <w:szCs w:val="22"/>
        </w:rPr>
        <w:t xml:space="preserve"> </w:t>
      </w:r>
      <w:r w:rsidRPr="00FE51DE">
        <w:rPr>
          <w:sz w:val="22"/>
          <w:szCs w:val="22"/>
        </w:rPr>
        <w:t>o następującej treści:</w:t>
      </w:r>
    </w:p>
    <w:p w:rsidR="005F6C1E" w:rsidRPr="00FE51DE" w:rsidRDefault="005F6C1E" w:rsidP="005F6C1E">
      <w:pPr>
        <w:tabs>
          <w:tab w:val="left" w:pos="5812"/>
        </w:tabs>
        <w:jc w:val="both"/>
        <w:rPr>
          <w:sz w:val="22"/>
          <w:szCs w:val="22"/>
        </w:rPr>
      </w:pPr>
    </w:p>
    <w:p w:rsidR="005F6C1E" w:rsidRPr="00FE51DE" w:rsidRDefault="005F6C1E" w:rsidP="005F6C1E">
      <w:pPr>
        <w:jc w:val="center"/>
        <w:rPr>
          <w:b/>
          <w:sz w:val="22"/>
          <w:szCs w:val="22"/>
        </w:rPr>
      </w:pPr>
      <w:r w:rsidRPr="00FE51DE">
        <w:rPr>
          <w:b/>
          <w:sz w:val="22"/>
          <w:szCs w:val="22"/>
        </w:rPr>
        <w:t>§ 1.</w:t>
      </w:r>
    </w:p>
    <w:p w:rsidR="005F6C1E" w:rsidRPr="00FE51DE" w:rsidRDefault="005F6C1E" w:rsidP="005F6C1E">
      <w:pPr>
        <w:jc w:val="center"/>
        <w:rPr>
          <w:sz w:val="22"/>
          <w:szCs w:val="22"/>
        </w:rPr>
      </w:pPr>
      <w:r w:rsidRPr="00FE51DE">
        <w:rPr>
          <w:sz w:val="22"/>
          <w:szCs w:val="22"/>
        </w:rPr>
        <w:t xml:space="preserve">Wstęp </w:t>
      </w:r>
    </w:p>
    <w:p w:rsidR="005F6C1E" w:rsidRPr="00FE51DE" w:rsidRDefault="005F6C1E" w:rsidP="00763424">
      <w:pPr>
        <w:numPr>
          <w:ilvl w:val="6"/>
          <w:numId w:val="42"/>
        </w:numPr>
        <w:tabs>
          <w:tab w:val="num" w:pos="720"/>
        </w:tabs>
        <w:ind w:left="720"/>
        <w:jc w:val="both"/>
        <w:rPr>
          <w:sz w:val="22"/>
          <w:szCs w:val="22"/>
          <w:u w:val="single"/>
        </w:rPr>
      </w:pPr>
      <w:r w:rsidRPr="00FE51DE">
        <w:rPr>
          <w:sz w:val="22"/>
          <w:szCs w:val="22"/>
        </w:rPr>
        <w:t xml:space="preserve">Zawarcie niniejszej umowy zostało poprzedzone postępowaniem o udzielenie zamówienia publicznego w trybie </w:t>
      </w:r>
      <w:r w:rsidRPr="00FE51DE">
        <w:rPr>
          <w:sz w:val="22"/>
          <w:szCs w:val="22"/>
          <w:u w:val="single"/>
        </w:rPr>
        <w:t xml:space="preserve">przetargu nieograniczonego nr </w:t>
      </w:r>
      <w:r w:rsidR="00C75F82" w:rsidRPr="00FE51DE">
        <w:rPr>
          <w:sz w:val="22"/>
          <w:szCs w:val="22"/>
          <w:u w:val="single"/>
        </w:rPr>
        <w:t>350/20/2017</w:t>
      </w:r>
    </w:p>
    <w:p w:rsidR="005F6C1E" w:rsidRPr="00FE51DE" w:rsidRDefault="005F6C1E" w:rsidP="00763424">
      <w:pPr>
        <w:numPr>
          <w:ilvl w:val="6"/>
          <w:numId w:val="42"/>
        </w:numPr>
        <w:tabs>
          <w:tab w:val="num" w:pos="720"/>
        </w:tabs>
        <w:ind w:left="720"/>
        <w:jc w:val="both"/>
        <w:rPr>
          <w:sz w:val="22"/>
          <w:szCs w:val="22"/>
          <w:u w:val="single"/>
        </w:rPr>
      </w:pPr>
      <w:r w:rsidRPr="00FE51DE">
        <w:rPr>
          <w:sz w:val="22"/>
          <w:szCs w:val="22"/>
        </w:rPr>
        <w:t>Umowa zostaje zawarta z chwilą jej podpisania przez obie strony.</w:t>
      </w:r>
    </w:p>
    <w:p w:rsidR="005F6C1E" w:rsidRPr="00FE51DE" w:rsidRDefault="005F6C1E" w:rsidP="005F6C1E">
      <w:pPr>
        <w:tabs>
          <w:tab w:val="left" w:pos="5812"/>
        </w:tabs>
        <w:jc w:val="both"/>
        <w:rPr>
          <w:sz w:val="22"/>
          <w:szCs w:val="22"/>
        </w:rPr>
      </w:pPr>
    </w:p>
    <w:p w:rsidR="005F6C1E" w:rsidRPr="00FE51DE" w:rsidRDefault="005F6C1E" w:rsidP="005F6C1E">
      <w:pPr>
        <w:ind w:left="360"/>
        <w:jc w:val="center"/>
        <w:rPr>
          <w:b/>
          <w:sz w:val="22"/>
          <w:szCs w:val="22"/>
        </w:rPr>
      </w:pPr>
      <w:r w:rsidRPr="00FE51DE">
        <w:rPr>
          <w:b/>
          <w:sz w:val="22"/>
          <w:szCs w:val="22"/>
        </w:rPr>
        <w:t>§ 2.</w:t>
      </w:r>
    </w:p>
    <w:p w:rsidR="005F6C1E" w:rsidRPr="00FE51DE" w:rsidRDefault="005F6C1E" w:rsidP="005F6C1E">
      <w:pPr>
        <w:jc w:val="center"/>
        <w:rPr>
          <w:sz w:val="22"/>
          <w:szCs w:val="22"/>
        </w:rPr>
      </w:pPr>
      <w:r w:rsidRPr="00FE51DE">
        <w:rPr>
          <w:sz w:val="22"/>
          <w:szCs w:val="22"/>
        </w:rPr>
        <w:t>Przedmiot umowy</w:t>
      </w:r>
    </w:p>
    <w:p w:rsidR="005F6C1E" w:rsidRPr="00FE51DE" w:rsidRDefault="005F6C1E" w:rsidP="00763424">
      <w:pPr>
        <w:numPr>
          <w:ilvl w:val="0"/>
          <w:numId w:val="44"/>
        </w:numPr>
        <w:jc w:val="both"/>
        <w:rPr>
          <w:sz w:val="22"/>
          <w:szCs w:val="22"/>
        </w:rPr>
      </w:pPr>
      <w:r w:rsidRPr="00FE51DE">
        <w:rPr>
          <w:sz w:val="22"/>
          <w:szCs w:val="22"/>
        </w:rPr>
        <w:t xml:space="preserve"> Przedmiotem umowy jest świadczenie i wykonywanie na rzecz Zamawiającego następujących usług:</w:t>
      </w:r>
      <w:r w:rsidRPr="00FE51DE">
        <w:rPr>
          <w:sz w:val="22"/>
          <w:szCs w:val="22"/>
        </w:rPr>
        <w:tab/>
      </w:r>
    </w:p>
    <w:p w:rsidR="005F6C1E" w:rsidRPr="00FE51DE" w:rsidRDefault="005F6C1E" w:rsidP="00763424">
      <w:pPr>
        <w:numPr>
          <w:ilvl w:val="1"/>
          <w:numId w:val="44"/>
        </w:numPr>
        <w:jc w:val="both"/>
        <w:rPr>
          <w:sz w:val="22"/>
          <w:szCs w:val="22"/>
        </w:rPr>
      </w:pPr>
      <w:r w:rsidRPr="00FE51DE">
        <w:rPr>
          <w:sz w:val="22"/>
          <w:szCs w:val="22"/>
        </w:rPr>
        <w:t>dzierżawa asortymentu w zakresie określonym w załączniku nr 7 do SIWZ i zgodnym z treścią oferty Wykonawcy.</w:t>
      </w:r>
    </w:p>
    <w:p w:rsidR="005F6C1E" w:rsidRPr="00FE51DE" w:rsidRDefault="005F6C1E" w:rsidP="00763424">
      <w:pPr>
        <w:numPr>
          <w:ilvl w:val="1"/>
          <w:numId w:val="44"/>
        </w:numPr>
        <w:jc w:val="both"/>
        <w:rPr>
          <w:sz w:val="22"/>
          <w:szCs w:val="22"/>
        </w:rPr>
      </w:pPr>
      <w:r w:rsidRPr="00FE51DE">
        <w:rPr>
          <w:sz w:val="22"/>
          <w:szCs w:val="22"/>
        </w:rPr>
        <w:t>pranie dzierżawionego asortymentu wraz z jego naprawą obejmującą: łatanie niewielkich dziurek, zszywanie rozprutych szwów, przyszywanie guzików oraz usługę maglowania i transportu do i od Zamawiającego,</w:t>
      </w:r>
    </w:p>
    <w:p w:rsidR="005F6C1E" w:rsidRPr="00FE51DE" w:rsidRDefault="005F6C1E" w:rsidP="00763424">
      <w:pPr>
        <w:numPr>
          <w:ilvl w:val="1"/>
          <w:numId w:val="44"/>
        </w:numPr>
        <w:jc w:val="both"/>
        <w:rPr>
          <w:sz w:val="22"/>
          <w:szCs w:val="22"/>
        </w:rPr>
      </w:pPr>
      <w:r w:rsidRPr="00FE51DE">
        <w:rPr>
          <w:sz w:val="22"/>
          <w:szCs w:val="22"/>
        </w:rPr>
        <w:t>pranie bielizny będącej własnością Zamawiającego wraz z jej naprawą obejmującą: przyszywanie guzików, kieszeni, zszywanie rozprutych szwów, estetyczne termiczne łatanie niewielkich dziurek, przyszywanie tasiemek do bielizny operacyjnej (różnej), zszywanie mankietów, przyszywanie uszkodzonych zamków w odzieży, która je posiada, obrębianie dziurek itp. oraz usługę prasowania lub maglowania i transportu do i od Zamawiającego,</w:t>
      </w:r>
    </w:p>
    <w:p w:rsidR="005F6C1E" w:rsidRPr="00FE51DE" w:rsidRDefault="00B36620" w:rsidP="00763424">
      <w:pPr>
        <w:numPr>
          <w:ilvl w:val="0"/>
          <w:numId w:val="44"/>
        </w:numPr>
        <w:jc w:val="both"/>
        <w:rPr>
          <w:sz w:val="22"/>
          <w:szCs w:val="22"/>
        </w:rPr>
      </w:pPr>
      <w:r w:rsidRPr="00FE51DE">
        <w:rPr>
          <w:sz w:val="22"/>
          <w:szCs w:val="22"/>
        </w:rPr>
        <w:t>Zamawiający zamawia, a Wykonawca zobowiązuje się do realizacji przedmiotu umowy, o którym mowa w § 2 ust. 1 w okresie 48 miesięcy tj. od dnia …………… do dnia ……………. .</w:t>
      </w:r>
    </w:p>
    <w:p w:rsidR="005F6C1E" w:rsidRPr="00FE51DE" w:rsidRDefault="005F6C1E" w:rsidP="00763424">
      <w:pPr>
        <w:numPr>
          <w:ilvl w:val="0"/>
          <w:numId w:val="44"/>
        </w:numPr>
        <w:autoSpaceDE w:val="0"/>
        <w:autoSpaceDN w:val="0"/>
        <w:adjustRightInd w:val="0"/>
        <w:jc w:val="both"/>
        <w:rPr>
          <w:sz w:val="22"/>
          <w:szCs w:val="22"/>
        </w:rPr>
      </w:pPr>
      <w:r w:rsidRPr="00FE51DE">
        <w:rPr>
          <w:sz w:val="22"/>
          <w:szCs w:val="22"/>
        </w:rPr>
        <w:t>Wykonawca oświadcza, że posiada wystawioną przez …………………….z siedzibą w ………………., polisę ubezpieczeniową nr …… na sumę ubezpieczenia ………….w zakresie odpowiedzialności cywilnej z tytułu prowadzenia działalności gospodarczej oraz zobowiązuje się utrzymać ubezpieczenie, co najmniej w dotychczasowej wysokości przez cały okres obowiązywania niniejszej umowy.</w:t>
      </w:r>
    </w:p>
    <w:p w:rsidR="005F6C1E" w:rsidRPr="00FE51DE" w:rsidRDefault="005F6C1E" w:rsidP="00FE51DE">
      <w:pPr>
        <w:numPr>
          <w:ilvl w:val="0"/>
          <w:numId w:val="44"/>
        </w:numPr>
        <w:spacing w:line="240" w:lineRule="atLeast"/>
        <w:jc w:val="both"/>
        <w:rPr>
          <w:sz w:val="22"/>
          <w:szCs w:val="22"/>
        </w:rPr>
      </w:pPr>
      <w:r w:rsidRPr="00FE51DE">
        <w:rPr>
          <w:sz w:val="22"/>
          <w:szCs w:val="22"/>
        </w:rPr>
        <w:lastRenderedPageBreak/>
        <w:t xml:space="preserve">Zamawiający zastrzega sobie prawo zgłaszania Wykonawcy reklamacji w odniesieniu do przedmiotu umowy określonego w § 2 ust. 1. Wykonawca zobowiązuje się rozpatrzyć reklamację i usunąć wady przedmiotu umowy bez zbędnej zwłoki, nie później jednak niż w przeciągu 24 godzin od chwili zgłoszenia reklamacji </w:t>
      </w:r>
      <w:proofErr w:type="spellStart"/>
      <w:r w:rsidRPr="00FE51DE">
        <w:rPr>
          <w:sz w:val="22"/>
          <w:szCs w:val="22"/>
        </w:rPr>
        <w:t>faxem</w:t>
      </w:r>
      <w:proofErr w:type="spellEnd"/>
      <w:r w:rsidRPr="00FE51DE">
        <w:rPr>
          <w:sz w:val="22"/>
          <w:szCs w:val="22"/>
        </w:rPr>
        <w:t xml:space="preserve"> na numer ……………………… lub mailem …………………..</w:t>
      </w:r>
    </w:p>
    <w:p w:rsidR="005F6C1E" w:rsidRDefault="005F6C1E" w:rsidP="00FE51DE">
      <w:pPr>
        <w:numPr>
          <w:ilvl w:val="0"/>
          <w:numId w:val="44"/>
        </w:numPr>
        <w:spacing w:line="240" w:lineRule="atLeast"/>
        <w:jc w:val="both"/>
        <w:rPr>
          <w:sz w:val="22"/>
          <w:szCs w:val="22"/>
        </w:rPr>
      </w:pPr>
      <w:r w:rsidRPr="00FE51DE">
        <w:rPr>
          <w:sz w:val="22"/>
          <w:szCs w:val="22"/>
        </w:rPr>
        <w:t>Wykonawca ponosi odpowiedzialność z tytułu rękojmi za wady przedmiotu umowy na zasadach określonych w Kodeksie cywilnym.</w:t>
      </w:r>
    </w:p>
    <w:p w:rsidR="00FE51DE" w:rsidRPr="00FE51DE" w:rsidRDefault="00FE51DE" w:rsidP="00FE51DE">
      <w:pPr>
        <w:pStyle w:val="Akapitzlist"/>
        <w:numPr>
          <w:ilvl w:val="0"/>
          <w:numId w:val="44"/>
        </w:numPr>
        <w:tabs>
          <w:tab w:val="clear" w:pos="720"/>
          <w:tab w:val="num" w:pos="709"/>
        </w:tabs>
        <w:spacing w:after="0" w:line="240" w:lineRule="atLeast"/>
        <w:jc w:val="both"/>
        <w:rPr>
          <w:rFonts w:ascii="Times New Roman" w:hAnsi="Times New Roman"/>
        </w:rPr>
      </w:pPr>
      <w:r w:rsidRPr="00FE51DE">
        <w:rPr>
          <w:rFonts w:ascii="Times New Roman" w:hAnsi="Times New Roman"/>
        </w:rPr>
        <w:t xml:space="preserve">Wykonawca na każde wezwanie  zamawiającego potwierdzi zatrudnienie na podstawie umowy o pracę osób wykonujących czynności przy realizacji zamówienia, jeżeli wykonanie tych czynności polega na wykonaniu pracy w sposób określony w art. 22 §1 kodeksu pracy.        </w:t>
      </w:r>
    </w:p>
    <w:p w:rsidR="00FE51DE" w:rsidRPr="00FE51DE" w:rsidRDefault="00FE51DE" w:rsidP="00FE51DE">
      <w:pPr>
        <w:ind w:left="1021"/>
        <w:jc w:val="both"/>
        <w:rPr>
          <w:sz w:val="22"/>
          <w:szCs w:val="22"/>
        </w:rPr>
      </w:pPr>
    </w:p>
    <w:p w:rsidR="005F6C1E" w:rsidRPr="00FE51DE" w:rsidRDefault="005F6C1E" w:rsidP="005F6C1E">
      <w:pPr>
        <w:jc w:val="both"/>
        <w:rPr>
          <w:sz w:val="22"/>
          <w:szCs w:val="22"/>
        </w:rPr>
      </w:pPr>
    </w:p>
    <w:p w:rsidR="005F6C1E" w:rsidRPr="00FE51DE" w:rsidRDefault="005F6C1E" w:rsidP="005F6C1E">
      <w:pPr>
        <w:jc w:val="center"/>
        <w:rPr>
          <w:b/>
          <w:sz w:val="22"/>
          <w:szCs w:val="22"/>
        </w:rPr>
      </w:pPr>
      <w:r w:rsidRPr="00FE51DE">
        <w:rPr>
          <w:b/>
          <w:sz w:val="22"/>
          <w:szCs w:val="22"/>
        </w:rPr>
        <w:t>§ 3.</w:t>
      </w:r>
    </w:p>
    <w:p w:rsidR="005F6C1E" w:rsidRPr="00FE51DE" w:rsidRDefault="005F6C1E" w:rsidP="005F6C1E">
      <w:pPr>
        <w:jc w:val="center"/>
        <w:rPr>
          <w:sz w:val="22"/>
          <w:szCs w:val="22"/>
        </w:rPr>
      </w:pPr>
      <w:r w:rsidRPr="00FE51DE">
        <w:rPr>
          <w:sz w:val="22"/>
          <w:szCs w:val="22"/>
        </w:rPr>
        <w:t>Cena zamówienia i wzajemne rozliczenia</w:t>
      </w:r>
    </w:p>
    <w:p w:rsidR="005F6C1E" w:rsidRPr="00FE51DE" w:rsidRDefault="005F6C1E" w:rsidP="00763424">
      <w:pPr>
        <w:pStyle w:val="Akapitzlist"/>
        <w:numPr>
          <w:ilvl w:val="0"/>
          <w:numId w:val="45"/>
        </w:numPr>
        <w:spacing w:after="0" w:line="240" w:lineRule="atLeast"/>
        <w:jc w:val="both"/>
        <w:rPr>
          <w:rFonts w:ascii="Times New Roman" w:hAnsi="Times New Roman"/>
        </w:rPr>
      </w:pPr>
      <w:r w:rsidRPr="00FE51DE">
        <w:rPr>
          <w:rFonts w:ascii="Times New Roman" w:hAnsi="Times New Roman"/>
        </w:rPr>
        <w:t>Całkowita wartość przedmiotu umowy (cena) zgodnie z ofertą, będącą integralną częścią niniejszej umowy, wynosi:</w:t>
      </w:r>
    </w:p>
    <w:p w:rsidR="005F6C1E" w:rsidRPr="00FE51DE" w:rsidRDefault="005F6C1E" w:rsidP="00B24861">
      <w:pPr>
        <w:pStyle w:val="Akapitzlist"/>
        <w:spacing w:after="0" w:line="240" w:lineRule="atLeast"/>
        <w:jc w:val="both"/>
        <w:rPr>
          <w:rFonts w:ascii="Times New Roman" w:hAnsi="Times New Roman"/>
        </w:rPr>
      </w:pPr>
      <w:r w:rsidRPr="00FE51DE">
        <w:rPr>
          <w:rFonts w:ascii="Times New Roman" w:hAnsi="Times New Roman"/>
        </w:rPr>
        <w:t>netto:....................................PLN</w:t>
      </w:r>
    </w:p>
    <w:p w:rsidR="005F6C1E" w:rsidRPr="00FE51DE" w:rsidRDefault="005F6C1E" w:rsidP="00B24861">
      <w:pPr>
        <w:pStyle w:val="Akapitzlist"/>
        <w:spacing w:after="0" w:line="240" w:lineRule="atLeast"/>
        <w:jc w:val="both"/>
        <w:rPr>
          <w:rFonts w:ascii="Times New Roman" w:hAnsi="Times New Roman"/>
        </w:rPr>
      </w:pPr>
      <w:r w:rsidRPr="00FE51DE">
        <w:rPr>
          <w:rFonts w:ascii="Times New Roman" w:hAnsi="Times New Roman"/>
        </w:rPr>
        <w:t>(słownie:..................................................................................................................),</w:t>
      </w:r>
    </w:p>
    <w:p w:rsidR="005F6C1E" w:rsidRPr="00FE51DE" w:rsidRDefault="005F6C1E" w:rsidP="00B24861">
      <w:pPr>
        <w:pStyle w:val="Akapitzlist"/>
        <w:spacing w:after="0" w:line="240" w:lineRule="atLeast"/>
        <w:jc w:val="both"/>
        <w:rPr>
          <w:rFonts w:ascii="Times New Roman" w:hAnsi="Times New Roman"/>
        </w:rPr>
      </w:pPr>
      <w:r w:rsidRPr="00FE51DE">
        <w:rPr>
          <w:rFonts w:ascii="Times New Roman" w:hAnsi="Times New Roman"/>
        </w:rPr>
        <w:t>brutto:...............................PLN</w:t>
      </w:r>
    </w:p>
    <w:p w:rsidR="005F6C1E" w:rsidRPr="00FE51DE" w:rsidRDefault="005F6C1E" w:rsidP="00B24861">
      <w:pPr>
        <w:pStyle w:val="Akapitzlist"/>
        <w:spacing w:after="0" w:line="240" w:lineRule="atLeast"/>
        <w:jc w:val="both"/>
        <w:rPr>
          <w:rFonts w:ascii="Times New Roman" w:hAnsi="Times New Roman"/>
        </w:rPr>
      </w:pPr>
      <w:r w:rsidRPr="00FE51DE">
        <w:rPr>
          <w:rFonts w:ascii="Times New Roman" w:hAnsi="Times New Roman"/>
        </w:rPr>
        <w:t>(słownie...................................................................................................................), w tym:</w:t>
      </w:r>
    </w:p>
    <w:p w:rsidR="005F6C1E" w:rsidRPr="00FE51DE" w:rsidRDefault="005F6C1E" w:rsidP="00B24861">
      <w:pPr>
        <w:pStyle w:val="Akapitzlist"/>
        <w:spacing w:after="0" w:line="240" w:lineRule="atLeast"/>
        <w:jc w:val="both"/>
        <w:rPr>
          <w:rFonts w:ascii="Times New Roman" w:hAnsi="Times New Roman"/>
        </w:rPr>
      </w:pPr>
      <w:r w:rsidRPr="00FE51DE">
        <w:rPr>
          <w:rFonts w:ascii="Times New Roman" w:hAnsi="Times New Roman"/>
        </w:rPr>
        <w:t>Realizowany przedmiot umowy podlega opodatkowaniu podatkiem od towarów i usług VAT wg stawki ...................%. w kwocie ……………zgodnej z formularzem ofertowym i cenowym.</w:t>
      </w:r>
    </w:p>
    <w:p w:rsidR="00B24861" w:rsidRPr="00FE51DE" w:rsidRDefault="00B24861" w:rsidP="00763424">
      <w:pPr>
        <w:pStyle w:val="Akapitzlist"/>
        <w:numPr>
          <w:ilvl w:val="0"/>
          <w:numId w:val="45"/>
        </w:numPr>
        <w:spacing w:after="0" w:line="240" w:lineRule="atLeast"/>
        <w:jc w:val="both"/>
        <w:rPr>
          <w:rFonts w:ascii="Times New Roman" w:hAnsi="Times New Roman"/>
          <w:color w:val="000000"/>
        </w:rPr>
      </w:pPr>
      <w:r w:rsidRPr="00FE51DE">
        <w:rPr>
          <w:rFonts w:ascii="Times New Roman" w:hAnsi="Times New Roman"/>
          <w:color w:val="000000"/>
        </w:rPr>
        <w:t>W trakcie obowiązywania niniejszej umowy strony dopuszczają możliwość zmiany wartości (ceny) Przedmiotów umowy wobec wartości ustalonej w ust. 1 niniejszego paragrafu wyłącznie w przypadku:</w:t>
      </w:r>
    </w:p>
    <w:p w:rsidR="00B24861" w:rsidRPr="00FE51DE" w:rsidRDefault="00B24861" w:rsidP="00763424">
      <w:pPr>
        <w:pStyle w:val="Akapitzlist"/>
        <w:numPr>
          <w:ilvl w:val="0"/>
          <w:numId w:val="46"/>
        </w:numPr>
        <w:spacing w:after="0" w:line="240" w:lineRule="atLeast"/>
        <w:ind w:left="993" w:hanging="284"/>
        <w:jc w:val="both"/>
        <w:rPr>
          <w:rFonts w:ascii="Times New Roman" w:hAnsi="Times New Roman"/>
          <w:color w:val="000000"/>
        </w:rPr>
      </w:pPr>
      <w:r w:rsidRPr="00FE51DE">
        <w:rPr>
          <w:rFonts w:ascii="Times New Roman" w:hAnsi="Times New Roman"/>
          <w:color w:val="000000"/>
        </w:rPr>
        <w:t>zmiany stawki podatku VAT obejmującej Przedmioty umowy, przy czym zmianie ulegnie wyłącznie cena brutto, cena netto pozostanie bez zmian,</w:t>
      </w:r>
    </w:p>
    <w:p w:rsidR="00B24861" w:rsidRPr="00FE51DE" w:rsidRDefault="00B24861" w:rsidP="00763424">
      <w:pPr>
        <w:pStyle w:val="Akapitzlist"/>
        <w:numPr>
          <w:ilvl w:val="0"/>
          <w:numId w:val="46"/>
        </w:numPr>
        <w:spacing w:after="0" w:line="240" w:lineRule="atLeast"/>
        <w:ind w:left="993" w:hanging="284"/>
        <w:jc w:val="both"/>
        <w:rPr>
          <w:rFonts w:ascii="Times New Roman" w:hAnsi="Times New Roman"/>
          <w:color w:val="000000"/>
        </w:rPr>
      </w:pPr>
      <w:r w:rsidRPr="00FE51DE">
        <w:rPr>
          <w:rFonts w:ascii="Times New Roman" w:hAnsi="Times New Roman"/>
          <w:color w:val="000000"/>
        </w:rPr>
        <w:t xml:space="preserve">zmian cen urzędowych Przedmiotów umowy, wprowadzonych rozporządzeniem właściwego Ministra, </w:t>
      </w:r>
    </w:p>
    <w:p w:rsidR="00B24861" w:rsidRPr="00FE51DE" w:rsidRDefault="00B24861" w:rsidP="00763424">
      <w:pPr>
        <w:pStyle w:val="Akapitzlist"/>
        <w:numPr>
          <w:ilvl w:val="0"/>
          <w:numId w:val="46"/>
        </w:numPr>
        <w:spacing w:after="0" w:line="240" w:lineRule="atLeast"/>
        <w:ind w:left="993" w:hanging="284"/>
        <w:jc w:val="both"/>
        <w:rPr>
          <w:rFonts w:ascii="Times New Roman" w:hAnsi="Times New Roman"/>
          <w:color w:val="000000"/>
        </w:rPr>
      </w:pPr>
      <w:r w:rsidRPr="00FE51DE">
        <w:rPr>
          <w:rFonts w:ascii="Times New Roman" w:hAnsi="Times New Roman"/>
          <w:color w:val="000000"/>
        </w:rPr>
        <w:t>zmian stawek opłat celnych wynikających z przepisów prawa, obejmujących Przedmioty umowy importowane,</w:t>
      </w:r>
    </w:p>
    <w:p w:rsidR="00B24861" w:rsidRPr="00FE51DE" w:rsidRDefault="00B24861" w:rsidP="00763424">
      <w:pPr>
        <w:pStyle w:val="Akapitzlist"/>
        <w:numPr>
          <w:ilvl w:val="0"/>
          <w:numId w:val="46"/>
        </w:numPr>
        <w:spacing w:after="0" w:line="240" w:lineRule="atLeast"/>
        <w:ind w:left="993" w:hanging="284"/>
        <w:jc w:val="both"/>
        <w:rPr>
          <w:rFonts w:ascii="Times New Roman" w:hAnsi="Times New Roman"/>
          <w:color w:val="000000"/>
        </w:rPr>
      </w:pPr>
      <w:r w:rsidRPr="00FE51DE">
        <w:rPr>
          <w:rFonts w:ascii="Times New Roman" w:hAnsi="Times New Roman"/>
          <w:color w:val="000000"/>
        </w:rPr>
        <w:t xml:space="preserve">w przypadku wystąpienia przesłanki określonej przepisami art. 142 ust. 5 ustawy </w:t>
      </w:r>
      <w:proofErr w:type="spellStart"/>
      <w:r w:rsidRPr="00FE51DE">
        <w:rPr>
          <w:rFonts w:ascii="Times New Roman" w:hAnsi="Times New Roman"/>
          <w:color w:val="000000"/>
        </w:rPr>
        <w:t>Pzp</w:t>
      </w:r>
      <w:proofErr w:type="spellEnd"/>
      <w:r w:rsidRPr="00FE51DE">
        <w:rPr>
          <w:rFonts w:ascii="Times New Roman" w:hAnsi="Times New Roman"/>
          <w:color w:val="000000"/>
        </w:rPr>
        <w:t>, Wykonawcy przysługuje uprawnienie wystąpienia do Zamawiającego o przeprowadzenie negocjacji w sprawie odpowiedniej zmiany wynagrodzenia umownego,</w:t>
      </w:r>
    </w:p>
    <w:p w:rsidR="00B24861" w:rsidRPr="00FE51DE" w:rsidRDefault="00B24861" w:rsidP="00B24861">
      <w:pPr>
        <w:pStyle w:val="Akapitzlist"/>
        <w:spacing w:after="0" w:line="240" w:lineRule="atLeast"/>
        <w:ind w:left="993"/>
        <w:jc w:val="both"/>
        <w:rPr>
          <w:rFonts w:ascii="Times New Roman" w:hAnsi="Times New Roman"/>
          <w:color w:val="000000"/>
        </w:rPr>
      </w:pPr>
      <w:r w:rsidRPr="00FE51DE">
        <w:rPr>
          <w:rFonts w:ascii="Times New Roman" w:hAnsi="Times New Roman"/>
          <w:color w:val="000000"/>
        </w:rPr>
        <w:t>Wraz z wnioskiem, o którym mowa wyżej, Wykonawca zobowiązany jest przedstawić jego uzasadnienie dokumentujące wpływ zaistniałych zmian na koszty wykonania zamówienia.</w:t>
      </w:r>
    </w:p>
    <w:p w:rsidR="005F6C1E" w:rsidRPr="00FE51DE" w:rsidRDefault="005F6C1E" w:rsidP="00763424">
      <w:pPr>
        <w:pStyle w:val="Akapitzlist"/>
        <w:numPr>
          <w:ilvl w:val="0"/>
          <w:numId w:val="45"/>
        </w:numPr>
        <w:tabs>
          <w:tab w:val="left" w:pos="4111"/>
        </w:tabs>
        <w:spacing w:after="0" w:line="240" w:lineRule="atLeast"/>
        <w:jc w:val="both"/>
        <w:rPr>
          <w:rFonts w:ascii="Times New Roman" w:hAnsi="Times New Roman"/>
        </w:rPr>
      </w:pPr>
      <w:r w:rsidRPr="00FE51DE">
        <w:rPr>
          <w:rFonts w:ascii="Times New Roman" w:hAnsi="Times New Roman"/>
        </w:rPr>
        <w:t>Przeniesienie na osoby trzecie wierzytelności w stosunku do Zamawiającego wymaga jego zgody udzielonej w formie pisemnej pod rygorem nieważności.</w:t>
      </w:r>
    </w:p>
    <w:p w:rsidR="005F6C1E" w:rsidRPr="00FE51DE" w:rsidRDefault="005F6C1E" w:rsidP="00763424">
      <w:pPr>
        <w:pStyle w:val="Akapitzlist"/>
        <w:numPr>
          <w:ilvl w:val="0"/>
          <w:numId w:val="45"/>
        </w:numPr>
        <w:spacing w:after="0" w:line="240" w:lineRule="atLeast"/>
        <w:jc w:val="both"/>
        <w:rPr>
          <w:rFonts w:ascii="Times New Roman" w:hAnsi="Times New Roman"/>
        </w:rPr>
      </w:pPr>
      <w:r w:rsidRPr="00FE51DE">
        <w:rPr>
          <w:rFonts w:ascii="Times New Roman" w:hAnsi="Times New Roman"/>
        </w:rPr>
        <w:t>Wykonawca zobowi</w:t>
      </w:r>
      <w:r w:rsidRPr="00FE51DE">
        <w:rPr>
          <w:rFonts w:ascii="Times New Roman" w:eastAsia="TimesNewRoman" w:hAnsi="Times New Roman"/>
        </w:rPr>
        <w:t>ą</w:t>
      </w:r>
      <w:r w:rsidRPr="00FE51DE">
        <w:rPr>
          <w:rFonts w:ascii="Times New Roman" w:hAnsi="Times New Roman"/>
        </w:rPr>
        <w:t>zany jest do wykupu asortymentu przeznaczonego do odsprzeda</w:t>
      </w:r>
      <w:r w:rsidRPr="00FE51DE">
        <w:rPr>
          <w:rFonts w:ascii="Times New Roman" w:eastAsia="TimesNewRoman" w:hAnsi="Times New Roman"/>
        </w:rPr>
        <w:t>ży na zasadach określonych w SIWZ.</w:t>
      </w:r>
    </w:p>
    <w:p w:rsidR="005F6C1E" w:rsidRPr="00FE51DE" w:rsidRDefault="005F6C1E" w:rsidP="00763424">
      <w:pPr>
        <w:pStyle w:val="Akapitzlist"/>
        <w:numPr>
          <w:ilvl w:val="0"/>
          <w:numId w:val="45"/>
        </w:numPr>
        <w:spacing w:after="0" w:line="240" w:lineRule="atLeast"/>
        <w:jc w:val="both"/>
        <w:rPr>
          <w:rFonts w:ascii="Times New Roman" w:hAnsi="Times New Roman"/>
        </w:rPr>
      </w:pPr>
      <w:r w:rsidRPr="00FE51DE">
        <w:rPr>
          <w:rFonts w:ascii="Times New Roman" w:eastAsia="TimesNewRoman" w:hAnsi="Times New Roman"/>
        </w:rPr>
        <w:t xml:space="preserve">Wykonawca tytułem odsprzedaży, o której mowa w § 3 ust. 3 zapłaci Zamawiającemu kwotę wynikającą z wyceny składników majątkowych określonych w § 3 ust. 3 w terminie 30 dni od dnia otrzymania faktury. </w:t>
      </w:r>
    </w:p>
    <w:p w:rsidR="005F6C1E" w:rsidRPr="00FE51DE" w:rsidRDefault="005F6C1E" w:rsidP="00B24861">
      <w:pPr>
        <w:pStyle w:val="Akapitzlist"/>
        <w:spacing w:after="0" w:line="240" w:lineRule="atLeast"/>
        <w:ind w:left="360"/>
        <w:jc w:val="both"/>
        <w:rPr>
          <w:rFonts w:ascii="Times New Roman" w:hAnsi="Times New Roman"/>
        </w:rPr>
      </w:pPr>
    </w:p>
    <w:p w:rsidR="005F6C1E" w:rsidRPr="00FE51DE" w:rsidRDefault="005F6C1E" w:rsidP="005F6C1E">
      <w:pPr>
        <w:autoSpaceDE w:val="0"/>
        <w:autoSpaceDN w:val="0"/>
        <w:adjustRightInd w:val="0"/>
        <w:ind w:left="720"/>
        <w:jc w:val="center"/>
        <w:rPr>
          <w:b/>
          <w:sz w:val="22"/>
          <w:szCs w:val="22"/>
        </w:rPr>
      </w:pPr>
      <w:r w:rsidRPr="00FE51DE">
        <w:rPr>
          <w:b/>
          <w:sz w:val="22"/>
          <w:szCs w:val="22"/>
        </w:rPr>
        <w:t>§ 4.</w:t>
      </w:r>
    </w:p>
    <w:p w:rsidR="005F6C1E" w:rsidRPr="00FE51DE" w:rsidRDefault="005F6C1E" w:rsidP="005F6C1E">
      <w:pPr>
        <w:pStyle w:val="Akapitzlist"/>
        <w:spacing w:line="240" w:lineRule="auto"/>
        <w:ind w:left="360"/>
        <w:jc w:val="center"/>
        <w:rPr>
          <w:rFonts w:ascii="Times New Roman" w:hAnsi="Times New Roman"/>
        </w:rPr>
      </w:pPr>
      <w:r w:rsidRPr="00FE51DE">
        <w:rPr>
          <w:rFonts w:ascii="Times New Roman" w:hAnsi="Times New Roman"/>
        </w:rPr>
        <w:t xml:space="preserve">   Szczegółowe warunki </w:t>
      </w:r>
    </w:p>
    <w:p w:rsidR="005F6C1E" w:rsidRPr="00FE51DE" w:rsidRDefault="005F6C1E" w:rsidP="005F6C1E">
      <w:pPr>
        <w:pStyle w:val="Akapitzlist"/>
        <w:numPr>
          <w:ilvl w:val="2"/>
          <w:numId w:val="35"/>
        </w:numPr>
        <w:tabs>
          <w:tab w:val="clear" w:pos="2340"/>
          <w:tab w:val="num" w:pos="1134"/>
        </w:tabs>
        <w:spacing w:line="240" w:lineRule="auto"/>
        <w:ind w:left="1134" w:hanging="425"/>
        <w:jc w:val="both"/>
        <w:rPr>
          <w:rFonts w:ascii="Times New Roman" w:hAnsi="Times New Roman"/>
        </w:rPr>
      </w:pPr>
      <w:r w:rsidRPr="00FE51DE">
        <w:rPr>
          <w:rFonts w:ascii="Times New Roman" w:hAnsi="Times New Roman"/>
        </w:rPr>
        <w:t xml:space="preserve">Wykonawca </w:t>
      </w:r>
      <w:r w:rsidRPr="00FE51DE">
        <w:rPr>
          <w:rFonts w:ascii="Times New Roman" w:hAnsi="Times New Roman"/>
          <w:i/>
        </w:rPr>
        <w:t xml:space="preserve">(Wydzierżawiający) </w:t>
      </w:r>
      <w:r w:rsidRPr="00FE51DE">
        <w:rPr>
          <w:rFonts w:ascii="Times New Roman" w:hAnsi="Times New Roman"/>
        </w:rPr>
        <w:t xml:space="preserve">zobowiązuje się oddać Zamawiającemu </w:t>
      </w:r>
      <w:r w:rsidRPr="00FE51DE">
        <w:rPr>
          <w:rFonts w:ascii="Times New Roman" w:hAnsi="Times New Roman"/>
          <w:i/>
        </w:rPr>
        <w:t>(Dzierżawcy)</w:t>
      </w:r>
      <w:r w:rsidRPr="00FE51DE">
        <w:rPr>
          <w:rFonts w:ascii="Times New Roman" w:hAnsi="Times New Roman"/>
        </w:rPr>
        <w:t xml:space="preserve"> do używania i pobierania pożytków z poduszek, jaśków, </w:t>
      </w:r>
      <w:proofErr w:type="spellStart"/>
      <w:r w:rsidRPr="00FE51DE">
        <w:rPr>
          <w:rFonts w:ascii="Times New Roman" w:hAnsi="Times New Roman"/>
        </w:rPr>
        <w:t>kocy</w:t>
      </w:r>
      <w:proofErr w:type="spellEnd"/>
      <w:r w:rsidRPr="00FE51DE">
        <w:rPr>
          <w:rFonts w:ascii="Times New Roman" w:hAnsi="Times New Roman"/>
        </w:rPr>
        <w:t>, kołder bielizny pościelowej,</w:t>
      </w:r>
      <w:r w:rsidRPr="00FE51DE">
        <w:rPr>
          <w:rFonts w:ascii="Times New Roman" w:hAnsi="Times New Roman"/>
          <w:color w:val="993366"/>
        </w:rPr>
        <w:t xml:space="preserve"> </w:t>
      </w:r>
      <w:r w:rsidRPr="00FE51DE">
        <w:rPr>
          <w:rFonts w:ascii="Times New Roman" w:hAnsi="Times New Roman"/>
        </w:rPr>
        <w:t>piżam, koszul operacyjnych</w:t>
      </w:r>
      <w:r w:rsidRPr="00FE51DE">
        <w:rPr>
          <w:rFonts w:ascii="Times New Roman" w:hAnsi="Times New Roman"/>
          <w:color w:val="993366"/>
        </w:rPr>
        <w:t xml:space="preserve">, </w:t>
      </w:r>
      <w:r w:rsidRPr="00FE51DE">
        <w:rPr>
          <w:rFonts w:ascii="Times New Roman" w:hAnsi="Times New Roman"/>
        </w:rPr>
        <w:t xml:space="preserve">a Zamawiający </w:t>
      </w:r>
      <w:r w:rsidRPr="00FE51DE">
        <w:rPr>
          <w:rFonts w:ascii="Times New Roman" w:hAnsi="Times New Roman"/>
          <w:i/>
        </w:rPr>
        <w:t>(Dzierżawca)</w:t>
      </w:r>
      <w:r w:rsidRPr="00FE51DE">
        <w:rPr>
          <w:rFonts w:ascii="Times New Roman" w:hAnsi="Times New Roman"/>
        </w:rPr>
        <w:t xml:space="preserve"> zobowiązuje się do zapłaty na rzecz Wykonawcy (</w:t>
      </w:r>
      <w:r w:rsidRPr="00FE51DE">
        <w:rPr>
          <w:rFonts w:ascii="Times New Roman" w:hAnsi="Times New Roman"/>
          <w:i/>
        </w:rPr>
        <w:t>Wydzierżawiającego</w:t>
      </w:r>
      <w:r w:rsidRPr="00FE51DE">
        <w:rPr>
          <w:rFonts w:ascii="Times New Roman" w:hAnsi="Times New Roman"/>
        </w:rPr>
        <w:t>) czynszu z tytułu dzierżawy.</w:t>
      </w:r>
    </w:p>
    <w:p w:rsidR="005F6C1E" w:rsidRPr="00FE51DE" w:rsidRDefault="005F6C1E" w:rsidP="005F6C1E">
      <w:pPr>
        <w:pStyle w:val="Akapitzlist"/>
        <w:numPr>
          <w:ilvl w:val="2"/>
          <w:numId w:val="35"/>
        </w:numPr>
        <w:tabs>
          <w:tab w:val="clear" w:pos="2340"/>
          <w:tab w:val="num" w:pos="1080"/>
          <w:tab w:val="num" w:pos="2520"/>
        </w:tabs>
        <w:spacing w:line="240" w:lineRule="auto"/>
        <w:ind w:left="1080"/>
        <w:jc w:val="both"/>
        <w:rPr>
          <w:rFonts w:ascii="Times New Roman" w:hAnsi="Times New Roman"/>
        </w:rPr>
      </w:pPr>
      <w:r w:rsidRPr="00FE51DE">
        <w:rPr>
          <w:rFonts w:ascii="Times New Roman" w:hAnsi="Times New Roman"/>
        </w:rPr>
        <w:t>Wykonawca zapewni na zasadach dzierżawy  taką ilość i taki asortyment  by zabezpieczyła ona funkcjonowanie wszystkich oddziałów Zamawiającego</w:t>
      </w:r>
    </w:p>
    <w:p w:rsidR="005F6C1E" w:rsidRPr="00FE51DE" w:rsidRDefault="005F6C1E" w:rsidP="005F6C1E">
      <w:pPr>
        <w:pStyle w:val="Akapitzlist"/>
        <w:numPr>
          <w:ilvl w:val="2"/>
          <w:numId w:val="35"/>
        </w:numPr>
        <w:tabs>
          <w:tab w:val="clear" w:pos="2340"/>
          <w:tab w:val="num" w:pos="1080"/>
          <w:tab w:val="num" w:pos="2520"/>
        </w:tabs>
        <w:spacing w:line="240" w:lineRule="auto"/>
        <w:ind w:left="1080"/>
        <w:jc w:val="both"/>
        <w:rPr>
          <w:rFonts w:ascii="Times New Roman" w:hAnsi="Times New Roman"/>
        </w:rPr>
      </w:pPr>
      <w:r w:rsidRPr="00FE51DE">
        <w:rPr>
          <w:rFonts w:ascii="Times New Roman" w:hAnsi="Times New Roman"/>
        </w:rPr>
        <w:lastRenderedPageBreak/>
        <w:t xml:space="preserve">Na Wykonawcy (Wydzierżawiającym) spoczywa obowiązek dostarczenia asortymentu będącego przedmiotem dzierżawy na własny koszt i ryzyko do siedziby Zamawiającego, w Poznaniu ul. </w:t>
      </w:r>
      <w:proofErr w:type="spellStart"/>
      <w:r w:rsidRPr="00FE51DE">
        <w:rPr>
          <w:rFonts w:ascii="Times New Roman" w:hAnsi="Times New Roman"/>
        </w:rPr>
        <w:t>Garbary</w:t>
      </w:r>
      <w:proofErr w:type="spellEnd"/>
      <w:r w:rsidRPr="00FE51DE">
        <w:rPr>
          <w:rFonts w:ascii="Times New Roman" w:hAnsi="Times New Roman"/>
        </w:rPr>
        <w:t xml:space="preserve"> 15 i ul. Łąkowa 3, Kalisz ul. Kaszubska 12</w:t>
      </w:r>
      <w:r w:rsidR="00FE51DE" w:rsidRPr="00FE51DE">
        <w:rPr>
          <w:rFonts w:ascii="Times New Roman" w:hAnsi="Times New Roman"/>
        </w:rPr>
        <w:t>.</w:t>
      </w:r>
    </w:p>
    <w:p w:rsidR="005F6C1E" w:rsidRPr="00FE51DE" w:rsidRDefault="005F6C1E" w:rsidP="005F6C1E">
      <w:pPr>
        <w:pStyle w:val="Akapitzlist"/>
        <w:tabs>
          <w:tab w:val="num" w:pos="2520"/>
        </w:tabs>
        <w:spacing w:line="240" w:lineRule="auto"/>
        <w:ind w:left="1080"/>
        <w:jc w:val="both"/>
        <w:rPr>
          <w:rFonts w:ascii="Times New Roman" w:hAnsi="Times New Roman"/>
        </w:rPr>
      </w:pPr>
      <w:r w:rsidRPr="00FE51DE">
        <w:rPr>
          <w:rFonts w:ascii="Times New Roman" w:hAnsi="Times New Roman"/>
        </w:rPr>
        <w:t>Fabrycznie nowa bielizna pościelowa dostarczona do użytkowania w ramach dzierżawy powinna odpowiadać następującym właściwościom i parametrom: bawełna 100% o gramaturze minimum 125g/m</w:t>
      </w:r>
      <w:r w:rsidRPr="00FE51DE">
        <w:rPr>
          <w:rFonts w:ascii="Times New Roman" w:hAnsi="Times New Roman"/>
          <w:vertAlign w:val="superscript"/>
        </w:rPr>
        <w:t>2</w:t>
      </w:r>
      <w:r w:rsidRPr="00FE51DE">
        <w:rPr>
          <w:rFonts w:ascii="Times New Roman" w:hAnsi="Times New Roman"/>
        </w:rPr>
        <w:t xml:space="preserve"> zdekatyzowana, odpowiadająca podanym w załą</w:t>
      </w:r>
      <w:r w:rsidR="004C726C" w:rsidRPr="00FE51DE">
        <w:rPr>
          <w:rFonts w:ascii="Times New Roman" w:hAnsi="Times New Roman"/>
        </w:rPr>
        <w:t>czniku nr 4</w:t>
      </w:r>
      <w:r w:rsidRPr="00FE51DE">
        <w:rPr>
          <w:rFonts w:ascii="Times New Roman" w:hAnsi="Times New Roman"/>
        </w:rPr>
        <w:t xml:space="preserve"> SIWZ rozmiarom oraz oznakowana wg następujących zasad: termicznie </w:t>
      </w:r>
      <w:proofErr w:type="spellStart"/>
      <w:r w:rsidRPr="00FE51DE">
        <w:rPr>
          <w:rFonts w:ascii="Times New Roman" w:hAnsi="Times New Roman"/>
        </w:rPr>
        <w:t>wgrzewana</w:t>
      </w:r>
      <w:proofErr w:type="spellEnd"/>
      <w:r w:rsidRPr="00FE51DE">
        <w:rPr>
          <w:rFonts w:ascii="Times New Roman" w:hAnsi="Times New Roman"/>
        </w:rPr>
        <w:t xml:space="preserve"> taśma o wymiarach: wysokość max do 3 cm, długość max do 10 cm zawierająca nazwę Zamawiającego a w przypadku prześcieradeł dla oddziału </w:t>
      </w:r>
      <w:proofErr w:type="spellStart"/>
      <w:r w:rsidRPr="00FE51DE">
        <w:rPr>
          <w:rFonts w:ascii="Times New Roman" w:hAnsi="Times New Roman"/>
        </w:rPr>
        <w:t>AiIT</w:t>
      </w:r>
      <w:proofErr w:type="spellEnd"/>
      <w:r w:rsidRPr="00FE51DE">
        <w:rPr>
          <w:rFonts w:ascii="Times New Roman" w:hAnsi="Times New Roman"/>
        </w:rPr>
        <w:t xml:space="preserve"> również nazwą tego oddziału.</w:t>
      </w:r>
    </w:p>
    <w:p w:rsidR="005F6C1E" w:rsidRPr="00FE51DE" w:rsidRDefault="005F6C1E" w:rsidP="005F6C1E">
      <w:pPr>
        <w:pStyle w:val="Akapitzlist"/>
        <w:tabs>
          <w:tab w:val="num" w:pos="2520"/>
        </w:tabs>
        <w:spacing w:line="240" w:lineRule="auto"/>
        <w:ind w:left="1080"/>
        <w:jc w:val="both"/>
        <w:rPr>
          <w:rFonts w:ascii="Times New Roman" w:hAnsi="Times New Roman"/>
        </w:rPr>
      </w:pPr>
      <w:r w:rsidRPr="00FE51DE">
        <w:rPr>
          <w:rFonts w:ascii="Times New Roman" w:hAnsi="Times New Roman"/>
        </w:rPr>
        <w:t xml:space="preserve">Piżamy wykonane z flaneli, zapinane na guziki na całej długości. Wszystkie piżamy męskie. Koszule operacyjne lniane, rękaw ¾ , zapinane na rzepy na całej długości koszuli, wycięcie przy szyi w kształcie V. Koszule nie krótsze niż 120 </w:t>
      </w:r>
      <w:proofErr w:type="spellStart"/>
      <w:r w:rsidRPr="00FE51DE">
        <w:rPr>
          <w:rFonts w:ascii="Times New Roman" w:hAnsi="Times New Roman"/>
        </w:rPr>
        <w:t>cm</w:t>
      </w:r>
      <w:proofErr w:type="spellEnd"/>
      <w:r w:rsidRPr="00FE51DE">
        <w:rPr>
          <w:rFonts w:ascii="Times New Roman" w:hAnsi="Times New Roman"/>
        </w:rPr>
        <w:t xml:space="preserve">. </w:t>
      </w:r>
    </w:p>
    <w:p w:rsidR="005F6C1E" w:rsidRPr="00FE51DE" w:rsidRDefault="005F6C1E" w:rsidP="005F6C1E">
      <w:pPr>
        <w:pStyle w:val="Akapitzlist"/>
        <w:numPr>
          <w:ilvl w:val="2"/>
          <w:numId w:val="35"/>
        </w:numPr>
        <w:tabs>
          <w:tab w:val="clear" w:pos="2340"/>
          <w:tab w:val="num" w:pos="1080"/>
          <w:tab w:val="num" w:pos="2520"/>
        </w:tabs>
        <w:spacing w:line="240" w:lineRule="auto"/>
        <w:ind w:left="1080"/>
        <w:jc w:val="both"/>
        <w:rPr>
          <w:rFonts w:ascii="Times New Roman" w:hAnsi="Times New Roman"/>
          <w:strike/>
        </w:rPr>
      </w:pPr>
      <w:r w:rsidRPr="00FE51DE">
        <w:rPr>
          <w:rFonts w:ascii="Times New Roman" w:hAnsi="Times New Roman"/>
        </w:rPr>
        <w:t>W okresie obowiązywania umowy Zamawiający (</w:t>
      </w:r>
      <w:r w:rsidRPr="00FE51DE">
        <w:rPr>
          <w:rFonts w:ascii="Times New Roman" w:hAnsi="Times New Roman"/>
          <w:i/>
        </w:rPr>
        <w:t>Dzierżawca)</w:t>
      </w:r>
      <w:r w:rsidRPr="00FE51DE">
        <w:rPr>
          <w:rFonts w:ascii="Times New Roman" w:hAnsi="Times New Roman"/>
        </w:rPr>
        <w:t xml:space="preserve"> zastrzega sobie prawo do decydowania o zdatności do użycia dzierżawionego asortymentu</w:t>
      </w:r>
      <w:r w:rsidR="005A483B" w:rsidRPr="00FE51DE">
        <w:rPr>
          <w:rFonts w:ascii="Times New Roman" w:hAnsi="Times New Roman"/>
        </w:rPr>
        <w:t>.</w:t>
      </w:r>
    </w:p>
    <w:p w:rsidR="005F6C1E" w:rsidRPr="00FE51DE" w:rsidRDefault="005F6C1E" w:rsidP="005F6C1E">
      <w:pPr>
        <w:pStyle w:val="Akapitzlist"/>
        <w:numPr>
          <w:ilvl w:val="2"/>
          <w:numId w:val="35"/>
        </w:numPr>
        <w:tabs>
          <w:tab w:val="clear" w:pos="2340"/>
          <w:tab w:val="num" w:pos="1080"/>
          <w:tab w:val="num" w:pos="2520"/>
        </w:tabs>
        <w:spacing w:line="240" w:lineRule="auto"/>
        <w:ind w:left="1080"/>
        <w:jc w:val="both"/>
        <w:rPr>
          <w:rFonts w:ascii="Times New Roman" w:hAnsi="Times New Roman"/>
        </w:rPr>
      </w:pPr>
      <w:r w:rsidRPr="00FE51DE">
        <w:rPr>
          <w:rFonts w:ascii="Times New Roman" w:hAnsi="Times New Roman"/>
        </w:rPr>
        <w:t>Tytułem opłaty za korzystanie (wydzierżawianie) z całego wymienionego asortymentu</w:t>
      </w:r>
      <w:r w:rsidRPr="00FE51DE">
        <w:rPr>
          <w:rFonts w:ascii="Times New Roman" w:hAnsi="Times New Roman"/>
          <w:color w:val="993366"/>
        </w:rPr>
        <w:t xml:space="preserve"> </w:t>
      </w:r>
      <w:r w:rsidRPr="00FE51DE">
        <w:rPr>
          <w:rFonts w:ascii="Times New Roman" w:hAnsi="Times New Roman"/>
        </w:rPr>
        <w:t>Zamawiający (</w:t>
      </w:r>
      <w:r w:rsidRPr="00FE51DE">
        <w:rPr>
          <w:rFonts w:ascii="Times New Roman" w:hAnsi="Times New Roman"/>
          <w:i/>
        </w:rPr>
        <w:t>Dzierżawca)</w:t>
      </w:r>
      <w:r w:rsidRPr="00FE51DE">
        <w:rPr>
          <w:rFonts w:ascii="Times New Roman" w:hAnsi="Times New Roman"/>
        </w:rPr>
        <w:t xml:space="preserve"> będzie płacił Wykonawcy (</w:t>
      </w:r>
      <w:r w:rsidRPr="00FE51DE">
        <w:rPr>
          <w:rFonts w:ascii="Times New Roman" w:hAnsi="Times New Roman"/>
          <w:i/>
        </w:rPr>
        <w:t xml:space="preserve">Wydzierżawiającemu) </w:t>
      </w:r>
      <w:r w:rsidRPr="00FE51DE">
        <w:rPr>
          <w:rFonts w:ascii="Times New Roman" w:hAnsi="Times New Roman"/>
        </w:rPr>
        <w:t>czynsz miesięczny, wyliczony na podstawie iloczynu wagi (wyrażonej w kg) dostarczonego asortymentu i ceny dzierżawy za 1 kg, zgodnie z formularzem cenowym.</w:t>
      </w:r>
    </w:p>
    <w:p w:rsidR="005F6C1E" w:rsidRPr="00FE51DE" w:rsidRDefault="005F6C1E" w:rsidP="005F6C1E">
      <w:pPr>
        <w:pStyle w:val="Akapitzlist"/>
        <w:numPr>
          <w:ilvl w:val="2"/>
          <w:numId w:val="35"/>
        </w:numPr>
        <w:tabs>
          <w:tab w:val="clear" w:pos="2340"/>
          <w:tab w:val="num" w:pos="1080"/>
          <w:tab w:val="num" w:pos="2520"/>
        </w:tabs>
        <w:spacing w:line="240" w:lineRule="auto"/>
        <w:ind w:left="1080"/>
        <w:jc w:val="both"/>
        <w:rPr>
          <w:rFonts w:ascii="Times New Roman" w:hAnsi="Times New Roman"/>
        </w:rPr>
      </w:pPr>
      <w:r w:rsidRPr="00FE51DE">
        <w:rPr>
          <w:rFonts w:ascii="Times New Roman" w:hAnsi="Times New Roman"/>
        </w:rPr>
        <w:t xml:space="preserve">Wykonawca </w:t>
      </w:r>
      <w:r w:rsidRPr="00FE51DE">
        <w:rPr>
          <w:rFonts w:ascii="Times New Roman" w:hAnsi="Times New Roman"/>
          <w:i/>
        </w:rPr>
        <w:t xml:space="preserve">(Wydzierżawiający) </w:t>
      </w:r>
      <w:r w:rsidRPr="00FE51DE">
        <w:rPr>
          <w:rFonts w:ascii="Times New Roman" w:hAnsi="Times New Roman"/>
        </w:rPr>
        <w:t xml:space="preserve">oświadcza, iż  cena za 1 kg dzierżawionego asortymentu przez okres trwania umowy nie ulegnie zmianie. </w:t>
      </w:r>
    </w:p>
    <w:p w:rsidR="005F6C1E" w:rsidRPr="00FE51DE" w:rsidRDefault="005F6C1E" w:rsidP="005F6C1E">
      <w:pPr>
        <w:pStyle w:val="Akapitzlist"/>
        <w:numPr>
          <w:ilvl w:val="2"/>
          <w:numId w:val="35"/>
        </w:numPr>
        <w:tabs>
          <w:tab w:val="clear" w:pos="2340"/>
          <w:tab w:val="num" w:pos="1080"/>
          <w:tab w:val="num" w:pos="2520"/>
        </w:tabs>
        <w:spacing w:line="240" w:lineRule="auto"/>
        <w:ind w:left="1080"/>
        <w:jc w:val="both"/>
        <w:rPr>
          <w:rFonts w:ascii="Times New Roman" w:hAnsi="Times New Roman"/>
        </w:rPr>
      </w:pPr>
      <w:r w:rsidRPr="00FE51DE">
        <w:rPr>
          <w:rFonts w:ascii="Times New Roman" w:hAnsi="Times New Roman"/>
        </w:rPr>
        <w:t xml:space="preserve">Zapłata czynszu następować będzie przelewem na rachunek Wykonawcy </w:t>
      </w:r>
      <w:r w:rsidRPr="00FE51DE">
        <w:rPr>
          <w:rFonts w:ascii="Times New Roman" w:hAnsi="Times New Roman"/>
          <w:i/>
        </w:rPr>
        <w:t>(Wydzierżawiającego)</w:t>
      </w:r>
      <w:r w:rsidRPr="00FE51DE">
        <w:rPr>
          <w:rFonts w:ascii="Times New Roman" w:hAnsi="Times New Roman"/>
        </w:rPr>
        <w:t xml:space="preserve"> w okresach miesięcznych z dołu w ciągu 30 dni licząc od daty otrzymania  faktury VAT przez Zamawiającego </w:t>
      </w:r>
      <w:r w:rsidRPr="00FE51DE">
        <w:rPr>
          <w:rFonts w:ascii="Times New Roman" w:hAnsi="Times New Roman"/>
          <w:i/>
        </w:rPr>
        <w:t>(Dzierżawcę).</w:t>
      </w:r>
      <w:r w:rsidRPr="00FE51DE">
        <w:rPr>
          <w:rFonts w:ascii="Times New Roman" w:hAnsi="Times New Roman"/>
        </w:rPr>
        <w:t xml:space="preserve"> </w:t>
      </w:r>
    </w:p>
    <w:p w:rsidR="005F6C1E" w:rsidRPr="00FE51DE" w:rsidRDefault="005F6C1E" w:rsidP="005F6C1E">
      <w:pPr>
        <w:pStyle w:val="Akapitzlist"/>
        <w:spacing w:line="240" w:lineRule="auto"/>
        <w:ind w:left="360"/>
        <w:jc w:val="center"/>
        <w:rPr>
          <w:rFonts w:ascii="Times New Roman" w:hAnsi="Times New Roman"/>
        </w:rPr>
      </w:pPr>
    </w:p>
    <w:p w:rsidR="005F6C1E" w:rsidRPr="00FE51DE" w:rsidRDefault="005F6C1E" w:rsidP="005F6C1E">
      <w:pPr>
        <w:pStyle w:val="Akapitzlist"/>
        <w:spacing w:line="240" w:lineRule="auto"/>
        <w:ind w:left="360"/>
        <w:jc w:val="center"/>
        <w:rPr>
          <w:rFonts w:ascii="Times New Roman" w:hAnsi="Times New Roman"/>
          <w:b/>
        </w:rPr>
      </w:pPr>
      <w:r w:rsidRPr="00FE51DE">
        <w:rPr>
          <w:rFonts w:ascii="Times New Roman" w:hAnsi="Times New Roman"/>
          <w:b/>
        </w:rPr>
        <w:t>§ 5.</w:t>
      </w:r>
    </w:p>
    <w:p w:rsidR="005F6C1E" w:rsidRPr="00FE51DE" w:rsidRDefault="005F6C1E" w:rsidP="005F6C1E">
      <w:pPr>
        <w:pStyle w:val="Akapitzlist"/>
        <w:spacing w:line="240" w:lineRule="auto"/>
        <w:ind w:left="360"/>
        <w:jc w:val="center"/>
        <w:rPr>
          <w:rFonts w:ascii="Times New Roman" w:hAnsi="Times New Roman"/>
        </w:rPr>
      </w:pPr>
      <w:r w:rsidRPr="00FE51DE">
        <w:rPr>
          <w:rFonts w:ascii="Times New Roman" w:hAnsi="Times New Roman"/>
        </w:rPr>
        <w:t>Szczegółowe warunki usług prania, prasowania lub maglowania i innych usług</w:t>
      </w:r>
    </w:p>
    <w:p w:rsidR="005F6C1E" w:rsidRPr="00FE51DE" w:rsidRDefault="005F6C1E" w:rsidP="005F6C1E">
      <w:pPr>
        <w:pStyle w:val="Akapitzlist"/>
        <w:spacing w:line="240" w:lineRule="auto"/>
        <w:ind w:left="360"/>
        <w:rPr>
          <w:rFonts w:ascii="Times New Roman" w:hAnsi="Times New Roman"/>
        </w:rPr>
      </w:pPr>
      <w:r w:rsidRPr="00FE51DE">
        <w:rPr>
          <w:rFonts w:ascii="Times New Roman" w:hAnsi="Times New Roman"/>
        </w:rPr>
        <w:t>Wykonawca gwarantuje:</w:t>
      </w:r>
    </w:p>
    <w:p w:rsidR="005F6C1E" w:rsidRPr="00FE51DE" w:rsidRDefault="005F6C1E" w:rsidP="005F6C1E">
      <w:pPr>
        <w:pStyle w:val="Akapitzlist"/>
        <w:numPr>
          <w:ilvl w:val="2"/>
          <w:numId w:val="34"/>
        </w:numPr>
        <w:tabs>
          <w:tab w:val="clear" w:pos="2160"/>
          <w:tab w:val="num" w:pos="709"/>
        </w:tabs>
        <w:spacing w:line="240" w:lineRule="auto"/>
        <w:ind w:left="709" w:hanging="283"/>
        <w:jc w:val="both"/>
        <w:rPr>
          <w:rFonts w:ascii="Times New Roman" w:hAnsi="Times New Roman"/>
        </w:rPr>
      </w:pPr>
      <w:r w:rsidRPr="00FE51DE">
        <w:rPr>
          <w:rFonts w:ascii="Times New Roman" w:hAnsi="Times New Roman"/>
        </w:rPr>
        <w:t xml:space="preserve">Czas wykonywania usług prania, prasowania lub maglowania i innych usług, o których mowa w § 2 ust.1 </w:t>
      </w:r>
      <w:proofErr w:type="spellStart"/>
      <w:r w:rsidRPr="00FE51DE">
        <w:rPr>
          <w:rFonts w:ascii="Times New Roman" w:hAnsi="Times New Roman"/>
        </w:rPr>
        <w:t>lit</w:t>
      </w:r>
      <w:r w:rsidRPr="00FE51DE">
        <w:rPr>
          <w:rFonts w:ascii="Times New Roman" w:hAnsi="Times New Roman"/>
          <w:b/>
        </w:rPr>
        <w:t>.</w:t>
      </w:r>
      <w:r w:rsidRPr="00FE51DE">
        <w:rPr>
          <w:rFonts w:ascii="Times New Roman" w:hAnsi="Times New Roman"/>
        </w:rPr>
        <w:t>c</w:t>
      </w:r>
      <w:proofErr w:type="spellEnd"/>
      <w:r w:rsidRPr="00FE51DE">
        <w:rPr>
          <w:rFonts w:ascii="Times New Roman" w:hAnsi="Times New Roman"/>
        </w:rPr>
        <w:t xml:space="preserve"> od momentu odbioru od Zamawiającego bielizny brudnej do momentu przekazania do Zamawiającego bielizny czystej  nie może przekraczać 48 godzin .</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rPr>
        <w:t>Odbiór wydzierżawianej brudnej bielizny umieszczonej w workach następuje bezpośrednio z działu DOPT.  Odbiór następuje jeden raz dziennie we wszystkie dni tygodnia oprócz niedziel w godzinach 14</w:t>
      </w:r>
      <w:r w:rsidRPr="00FE51DE">
        <w:rPr>
          <w:rFonts w:ascii="Times New Roman" w:hAnsi="Times New Roman"/>
          <w:vertAlign w:val="superscript"/>
        </w:rPr>
        <w:t>00</w:t>
      </w:r>
      <w:r w:rsidRPr="00FE51DE">
        <w:rPr>
          <w:rFonts w:ascii="Times New Roman" w:hAnsi="Times New Roman"/>
        </w:rPr>
        <w:t>-  17</w:t>
      </w:r>
      <w:r w:rsidRPr="00FE51DE">
        <w:rPr>
          <w:rFonts w:ascii="Times New Roman" w:hAnsi="Times New Roman"/>
          <w:vertAlign w:val="superscript"/>
        </w:rPr>
        <w:t>00</w:t>
      </w:r>
      <w:r w:rsidRPr="00FE51DE">
        <w:rPr>
          <w:rFonts w:ascii="Times New Roman" w:hAnsi="Times New Roman"/>
        </w:rPr>
        <w:t xml:space="preserve"> w soboty od 11</w:t>
      </w:r>
      <w:r w:rsidRPr="00FE51DE">
        <w:rPr>
          <w:rFonts w:ascii="Times New Roman" w:hAnsi="Times New Roman"/>
          <w:vertAlign w:val="superscript"/>
        </w:rPr>
        <w:t>00</w:t>
      </w:r>
      <w:r w:rsidRPr="00FE51DE">
        <w:rPr>
          <w:rFonts w:ascii="Times New Roman" w:hAnsi="Times New Roman"/>
        </w:rPr>
        <w:t>- 14</w:t>
      </w:r>
      <w:r w:rsidRPr="00FE51DE">
        <w:rPr>
          <w:rFonts w:ascii="Times New Roman" w:hAnsi="Times New Roman"/>
          <w:vertAlign w:val="superscript"/>
        </w:rPr>
        <w:t>00</w:t>
      </w:r>
      <w:r w:rsidRPr="00FE51DE">
        <w:rPr>
          <w:rFonts w:ascii="Times New Roman" w:hAnsi="Times New Roman"/>
        </w:rPr>
        <w:t xml:space="preserve">. W dni świąteczne dodatkowo po uzgodnieniu. </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rPr>
        <w:t xml:space="preserve">Dostawa wydzierżawionej, czystej i suchej bielizny następuje w formie </w:t>
      </w:r>
      <w:proofErr w:type="spellStart"/>
      <w:r w:rsidRPr="00FE51DE">
        <w:rPr>
          <w:rFonts w:ascii="Times New Roman" w:hAnsi="Times New Roman"/>
        </w:rPr>
        <w:t>ofoliowanych</w:t>
      </w:r>
      <w:proofErr w:type="spellEnd"/>
      <w:r w:rsidRPr="00FE51DE">
        <w:rPr>
          <w:rFonts w:ascii="Times New Roman" w:hAnsi="Times New Roman"/>
        </w:rPr>
        <w:t xml:space="preserve"> paczek, bielizna podzielona asortymentami, opisana nazwą oddziału od poniedziałku do piątku w godzinach 14</w:t>
      </w:r>
      <w:r w:rsidRPr="00FE51DE">
        <w:rPr>
          <w:rFonts w:ascii="Times New Roman" w:hAnsi="Times New Roman"/>
          <w:vertAlign w:val="superscript"/>
        </w:rPr>
        <w:t>00</w:t>
      </w:r>
      <w:r w:rsidRPr="00FE51DE">
        <w:rPr>
          <w:rFonts w:ascii="Times New Roman" w:hAnsi="Times New Roman"/>
        </w:rPr>
        <w:t>- 17</w:t>
      </w:r>
      <w:r w:rsidRPr="00FE51DE">
        <w:rPr>
          <w:rFonts w:ascii="Times New Roman" w:hAnsi="Times New Roman"/>
          <w:vertAlign w:val="superscript"/>
        </w:rPr>
        <w:t>00</w:t>
      </w:r>
      <w:r w:rsidRPr="00FE51DE">
        <w:rPr>
          <w:rFonts w:ascii="Times New Roman" w:hAnsi="Times New Roman"/>
        </w:rPr>
        <w:t>, w soboty w godzinach od 11</w:t>
      </w:r>
      <w:r w:rsidRPr="00FE51DE">
        <w:rPr>
          <w:rFonts w:ascii="Times New Roman" w:hAnsi="Times New Roman"/>
          <w:vertAlign w:val="superscript"/>
        </w:rPr>
        <w:t>00</w:t>
      </w:r>
      <w:r w:rsidRPr="00FE51DE">
        <w:rPr>
          <w:rFonts w:ascii="Times New Roman" w:hAnsi="Times New Roman"/>
        </w:rPr>
        <w:t>- 14</w:t>
      </w:r>
      <w:r w:rsidRPr="00FE51DE">
        <w:rPr>
          <w:rFonts w:ascii="Times New Roman" w:hAnsi="Times New Roman"/>
          <w:vertAlign w:val="superscript"/>
        </w:rPr>
        <w:t>00</w:t>
      </w:r>
      <w:r w:rsidRPr="00FE51DE">
        <w:rPr>
          <w:rFonts w:ascii="Times New Roman" w:hAnsi="Times New Roman"/>
        </w:rPr>
        <w:t>.Dostawa wydzierżawianej czystej bielizny ma następować bezpośrednio na oddziały szpitala od poniedziałku do soboty. Wraz z czystą bielizną Wykonawca (Wydzierżawiający) będzie dostarczał czyste worki w ilości zapewniającej gromadzenie całej brudnej, dzierżawionej bielizny zgodnie z wymogami sanitarno – epidemiologicznymi.</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rPr>
        <w:t xml:space="preserve">Odbiór i dostawa wydzierżawionego, czystego asortymentu z </w:t>
      </w:r>
      <w:proofErr w:type="spellStart"/>
      <w:r w:rsidRPr="00FE51DE">
        <w:rPr>
          <w:rFonts w:ascii="Times New Roman" w:hAnsi="Times New Roman"/>
        </w:rPr>
        <w:t>Hostelu</w:t>
      </w:r>
      <w:proofErr w:type="spellEnd"/>
      <w:r w:rsidRPr="00FE51DE">
        <w:rPr>
          <w:rFonts w:ascii="Times New Roman" w:hAnsi="Times New Roman"/>
        </w:rPr>
        <w:t xml:space="preserve"> przy ul. Łąkowej 3 ma odbywać się 1 x w tygodniu, w poniedziałki, bezpośrednio z </w:t>
      </w:r>
      <w:proofErr w:type="spellStart"/>
      <w:r w:rsidRPr="00FE51DE">
        <w:rPr>
          <w:rFonts w:ascii="Times New Roman" w:hAnsi="Times New Roman"/>
        </w:rPr>
        <w:t>Hostelu</w:t>
      </w:r>
      <w:proofErr w:type="spellEnd"/>
      <w:r w:rsidRPr="00FE51DE">
        <w:rPr>
          <w:rFonts w:ascii="Times New Roman" w:hAnsi="Times New Roman"/>
        </w:rPr>
        <w:t xml:space="preserve"> przy ul. Łąkowej 3 w godzinach od 14</w:t>
      </w:r>
      <w:r w:rsidRPr="00FE51DE">
        <w:rPr>
          <w:rFonts w:ascii="Times New Roman" w:hAnsi="Times New Roman"/>
          <w:vertAlign w:val="superscript"/>
        </w:rPr>
        <w:t>00</w:t>
      </w:r>
      <w:r w:rsidRPr="00FE51DE">
        <w:rPr>
          <w:rFonts w:ascii="Times New Roman" w:hAnsi="Times New Roman"/>
        </w:rPr>
        <w:t>-17</w:t>
      </w:r>
      <w:r w:rsidRPr="00FE51DE">
        <w:rPr>
          <w:rFonts w:ascii="Times New Roman" w:hAnsi="Times New Roman"/>
          <w:vertAlign w:val="superscript"/>
        </w:rPr>
        <w:t>00</w:t>
      </w:r>
      <w:r w:rsidRPr="00FE51DE">
        <w:rPr>
          <w:rFonts w:ascii="Times New Roman" w:hAnsi="Times New Roman"/>
        </w:rPr>
        <w:t>.</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rPr>
        <w:t>Odbiór i dostawa wydzierżawionej, czystego asortymentu oraz asortymentu będącego własnością Zamawiającego z Oddziału Radioterapii (</w:t>
      </w:r>
      <w:proofErr w:type="spellStart"/>
      <w:r w:rsidRPr="00FE51DE">
        <w:rPr>
          <w:rFonts w:ascii="Times New Roman" w:hAnsi="Times New Roman"/>
        </w:rPr>
        <w:t>hostelu</w:t>
      </w:r>
      <w:proofErr w:type="spellEnd"/>
      <w:r w:rsidRPr="00FE51DE">
        <w:rPr>
          <w:rFonts w:ascii="Times New Roman" w:hAnsi="Times New Roman"/>
        </w:rPr>
        <w:t>) w Kaliszu, ul. Kaszubska 12  ma odbywać się 1 x w tygodniu, w poniedziałki,  w godzinach od 8</w:t>
      </w:r>
      <w:r w:rsidRPr="00FE51DE">
        <w:rPr>
          <w:rFonts w:ascii="Times New Roman" w:hAnsi="Times New Roman"/>
          <w:vertAlign w:val="superscript"/>
        </w:rPr>
        <w:t>00</w:t>
      </w:r>
      <w:r w:rsidRPr="00FE51DE">
        <w:rPr>
          <w:rFonts w:ascii="Times New Roman" w:hAnsi="Times New Roman"/>
        </w:rPr>
        <w:t>-14</w:t>
      </w:r>
      <w:r w:rsidRPr="00FE51DE">
        <w:rPr>
          <w:rFonts w:ascii="Times New Roman" w:hAnsi="Times New Roman"/>
          <w:vertAlign w:val="superscript"/>
        </w:rPr>
        <w:t>00</w:t>
      </w:r>
      <w:r w:rsidRPr="00FE51DE">
        <w:rPr>
          <w:rFonts w:ascii="Times New Roman" w:hAnsi="Times New Roman"/>
        </w:rPr>
        <w:t>.</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rPr>
        <w:t>Odbiór brudnej bielizny będącej własnością Zamawiającego odbywać się będzie z magazynu brudnej bielizny DOPT od  poniedziałku do piątku w godzinach 14</w:t>
      </w:r>
      <w:r w:rsidRPr="00FE51DE">
        <w:rPr>
          <w:rFonts w:ascii="Times New Roman" w:hAnsi="Times New Roman"/>
          <w:vertAlign w:val="superscript"/>
        </w:rPr>
        <w:t>00</w:t>
      </w:r>
      <w:r w:rsidRPr="00FE51DE">
        <w:rPr>
          <w:rFonts w:ascii="Times New Roman" w:hAnsi="Times New Roman"/>
        </w:rPr>
        <w:t>- 17</w:t>
      </w:r>
      <w:r w:rsidRPr="00FE51DE">
        <w:rPr>
          <w:rFonts w:ascii="Times New Roman" w:hAnsi="Times New Roman"/>
          <w:vertAlign w:val="superscript"/>
        </w:rPr>
        <w:t>00</w:t>
      </w:r>
      <w:r w:rsidRPr="00FE51DE">
        <w:rPr>
          <w:rFonts w:ascii="Times New Roman" w:hAnsi="Times New Roman"/>
        </w:rPr>
        <w:t>.</w:t>
      </w:r>
      <w:r w:rsidRPr="00FE51DE">
        <w:rPr>
          <w:rFonts w:ascii="Times New Roman" w:hAnsi="Times New Roman"/>
          <w:lang w:eastAsia="ar-SA"/>
        </w:rPr>
        <w:t>W soboty w godzinach od 11</w:t>
      </w:r>
      <w:r w:rsidRPr="00FE51DE">
        <w:rPr>
          <w:rFonts w:ascii="Times New Roman" w:hAnsi="Times New Roman"/>
          <w:vertAlign w:val="superscript"/>
          <w:lang w:eastAsia="ar-SA"/>
        </w:rPr>
        <w:t>00</w:t>
      </w:r>
      <w:r w:rsidRPr="00FE51DE">
        <w:rPr>
          <w:rFonts w:ascii="Times New Roman" w:hAnsi="Times New Roman"/>
          <w:lang w:eastAsia="ar-SA"/>
        </w:rPr>
        <w:t>- 14</w:t>
      </w:r>
      <w:r w:rsidRPr="00FE51DE">
        <w:rPr>
          <w:rFonts w:ascii="Times New Roman" w:hAnsi="Times New Roman"/>
          <w:vertAlign w:val="superscript"/>
          <w:lang w:eastAsia="ar-SA"/>
        </w:rPr>
        <w:t>00</w:t>
      </w:r>
      <w:r w:rsidRPr="00FE51DE">
        <w:rPr>
          <w:rFonts w:ascii="Times New Roman" w:hAnsi="Times New Roman"/>
          <w:lang w:eastAsia="ar-SA"/>
        </w:rPr>
        <w:t>.</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rPr>
        <w:t>Dostawa bielizny czystej będącej własnością Zamawiającego, która musi być sucha, i opisana nazwami oddziałów, od poniedziałku do piątku w godzinach 14</w:t>
      </w:r>
      <w:r w:rsidRPr="00FE51DE">
        <w:rPr>
          <w:rFonts w:ascii="Times New Roman" w:hAnsi="Times New Roman"/>
          <w:vertAlign w:val="superscript"/>
        </w:rPr>
        <w:t>00</w:t>
      </w:r>
      <w:r w:rsidRPr="00FE51DE">
        <w:rPr>
          <w:rFonts w:ascii="Times New Roman" w:hAnsi="Times New Roman"/>
        </w:rPr>
        <w:t xml:space="preserve"> – 17</w:t>
      </w:r>
      <w:r w:rsidRPr="00FE51DE">
        <w:rPr>
          <w:rFonts w:ascii="Times New Roman" w:hAnsi="Times New Roman"/>
          <w:vertAlign w:val="superscript"/>
        </w:rPr>
        <w:t>00</w:t>
      </w:r>
      <w:r w:rsidRPr="00FE51DE">
        <w:rPr>
          <w:rFonts w:ascii="Times New Roman" w:hAnsi="Times New Roman"/>
        </w:rPr>
        <w:t>, w soboty w godzinach od 11</w:t>
      </w:r>
      <w:r w:rsidRPr="00FE51DE">
        <w:rPr>
          <w:rFonts w:ascii="Times New Roman" w:hAnsi="Times New Roman"/>
          <w:vertAlign w:val="superscript"/>
        </w:rPr>
        <w:t>00</w:t>
      </w:r>
      <w:r w:rsidRPr="00FE51DE">
        <w:rPr>
          <w:rFonts w:ascii="Times New Roman" w:hAnsi="Times New Roman"/>
        </w:rPr>
        <w:t>-14</w:t>
      </w:r>
      <w:r w:rsidRPr="00FE51DE">
        <w:rPr>
          <w:rFonts w:ascii="Times New Roman" w:hAnsi="Times New Roman"/>
          <w:vertAlign w:val="superscript"/>
        </w:rPr>
        <w:t>00</w:t>
      </w:r>
      <w:r w:rsidRPr="00FE51DE">
        <w:rPr>
          <w:rFonts w:ascii="Times New Roman" w:hAnsi="Times New Roman"/>
        </w:rPr>
        <w:t xml:space="preserve">. Dostawa czystej bielizny ma następować bezpośrednio do magazynu czystej bielizny – pomieszczeń </w:t>
      </w:r>
      <w:r w:rsidRPr="00FE51DE">
        <w:rPr>
          <w:rFonts w:ascii="Times New Roman" w:hAnsi="Times New Roman"/>
        </w:rPr>
        <w:lastRenderedPageBreak/>
        <w:t>DOPT od poniedziałku do soboty. Czysta odzież ochronna z pralni do WCO powinna być dostarczona na wieszakach zabezpieczona folią lub dodatkowym pokrowcem, posegregowana komórkami szpitala.</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rPr>
        <w:t>Odbiór brudnej i dostawa czystej bielizny będącej własnością Zamawiającego odbywać się będzie przy użyciu transportu Wykonawcy w ramach jego wynagrodzenia, zgodnie z przepisami sanitarno –epidemiologicznymi.</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rPr>
        <w:t xml:space="preserve">Odbiór wydzierżawionego brudnego asortymentu i dostawa czystego odbywać się będzie przy użyciu transportu Wykonawcy w ramach jego wynagrodzenia do </w:t>
      </w:r>
      <w:r w:rsidRPr="00FE51DE">
        <w:rPr>
          <w:rFonts w:ascii="Times New Roman" w:hAnsi="Times New Roman"/>
          <w:color w:val="000000"/>
        </w:rPr>
        <w:t>wskazanych komórek organizacyjnych (bezpośrednio na oddział).</w:t>
      </w:r>
      <w:r w:rsidRPr="00FE51DE">
        <w:rPr>
          <w:rFonts w:ascii="Times New Roman" w:hAnsi="Times New Roman"/>
        </w:rPr>
        <w:t xml:space="preserve"> Transport na koszt i ryzyko Wykonawcy, zgodnie z przepisami sanitarno –epidemiologicznymi </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rPr>
        <w:t>Transport, załadunek i wyładunek (od i do pomieszczeń WCO, w których przechowywana jest czysta i brudna bielizna) zapewnia Wykonawca.</w:t>
      </w:r>
      <w:r w:rsidRPr="00FE51DE">
        <w:rPr>
          <w:rFonts w:ascii="Times New Roman" w:hAnsi="Times New Roman"/>
          <w:lang w:eastAsia="ar-SA"/>
        </w:rPr>
        <w:t xml:space="preserve"> </w:t>
      </w:r>
      <w:r w:rsidRPr="00FE51DE">
        <w:rPr>
          <w:rFonts w:ascii="Times New Roman" w:hAnsi="Times New Roman"/>
        </w:rPr>
        <w:t>Samochód Wykonawcy będzie podjeżdżał w miejsce wskazane przez Zamawiającego.</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rPr>
        <w:t>Wykonawca powinien mieć możliwość zastosowania komory dezynfekcyjnej do materacy, poduszek, kołder i udogodnień dla pacjentów typu kliny wg potrzeb Zamawiającego.</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rPr>
        <w:t xml:space="preserve">Wykonawca zobowiązany jest do prowadzenia codziennej dokumentacji zdawczo-odbiorczej i pozastawiania kopii u Zamawiającego. Pomiar wagi bielizny brudnej i dostarczanej czystej będzie miał miejsce u Zamawiającego. </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color w:val="000000"/>
          <w:lang w:eastAsia="ar-SA"/>
        </w:rPr>
        <w:t xml:space="preserve">Ze strony Zamawiającego za przekazywanie bielizny brudnej i odbiór czystej  na oddziałach odpowiedzialne są Pielęgniarki Oddziałowe </w:t>
      </w:r>
      <w:r w:rsidRPr="00FE51DE">
        <w:rPr>
          <w:rFonts w:ascii="Times New Roman" w:hAnsi="Times New Roman"/>
          <w:lang w:eastAsia="ar-SA"/>
        </w:rPr>
        <w:t>w godzinach swojej pracy, poza nimi - pielęgniarki będące na zmianie.</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lang w:eastAsia="ar-SA"/>
        </w:rPr>
        <w:t>Wykonawca musi posiadać system znakowania asortymentu pozwalający na bieżącą weryfikację ilości, terminów prania, ruchów całego asortymentu wraz z możliwością wydruków z tychże procesów.</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lang w:eastAsia="ar-SA"/>
        </w:rPr>
        <w:t>Wykonawca musi posiadać system umożliwiający bezpośrednią łączność z poszczególnymi komórkami Zamawiającego w celu przesyłania codziennych zamówień ilościowo asortymentowych np. mailową</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color w:val="000000"/>
          <w:lang w:eastAsia="ar-SA"/>
        </w:rPr>
        <w:t>Zamawiający ma prawo :</w:t>
      </w:r>
    </w:p>
    <w:p w:rsidR="005F6C1E" w:rsidRPr="00FE51DE" w:rsidRDefault="005F6C1E" w:rsidP="005F6C1E">
      <w:pPr>
        <w:pStyle w:val="Akapitzlist"/>
        <w:numPr>
          <w:ilvl w:val="0"/>
          <w:numId w:val="39"/>
        </w:numPr>
        <w:spacing w:line="240" w:lineRule="auto"/>
        <w:jc w:val="both"/>
        <w:rPr>
          <w:rFonts w:ascii="Times New Roman" w:hAnsi="Times New Roman"/>
        </w:rPr>
      </w:pPr>
      <w:r w:rsidRPr="00FE51DE">
        <w:rPr>
          <w:rFonts w:ascii="Times New Roman" w:hAnsi="Times New Roman"/>
        </w:rPr>
        <w:t xml:space="preserve">kontrolować sposób postępowania z bielizną po kontakcie z cytostatykami </w:t>
      </w:r>
    </w:p>
    <w:p w:rsidR="005F6C1E" w:rsidRPr="00FE51DE" w:rsidRDefault="005F6C1E" w:rsidP="005F6C1E">
      <w:pPr>
        <w:pStyle w:val="Akapitzlist"/>
        <w:numPr>
          <w:ilvl w:val="0"/>
          <w:numId w:val="39"/>
        </w:numPr>
        <w:spacing w:line="240" w:lineRule="auto"/>
        <w:jc w:val="both"/>
        <w:rPr>
          <w:rFonts w:ascii="Times New Roman" w:hAnsi="Times New Roman"/>
        </w:rPr>
      </w:pPr>
      <w:r w:rsidRPr="00FE51DE">
        <w:rPr>
          <w:rFonts w:ascii="Times New Roman" w:hAnsi="Times New Roman"/>
          <w:color w:val="000000"/>
          <w:lang w:eastAsia="ar-SA"/>
        </w:rPr>
        <w:t xml:space="preserve">raz na miesiąc do pobrania wymazu bakteriologicznego z pranej przez Wykonawcę bielizny. W przypadku dodatniego wyniku badania jego kosztami zostanie obciążony Wykonawca. </w:t>
      </w:r>
    </w:p>
    <w:p w:rsidR="005F6C1E" w:rsidRPr="00FE51DE" w:rsidRDefault="005F6C1E" w:rsidP="005F6C1E">
      <w:pPr>
        <w:pStyle w:val="Akapitzlist"/>
        <w:numPr>
          <w:ilvl w:val="0"/>
          <w:numId w:val="34"/>
        </w:numPr>
        <w:tabs>
          <w:tab w:val="num" w:pos="709"/>
        </w:tabs>
        <w:spacing w:line="240" w:lineRule="auto"/>
        <w:jc w:val="both"/>
        <w:rPr>
          <w:rFonts w:ascii="Times New Roman" w:hAnsi="Times New Roman"/>
        </w:rPr>
      </w:pPr>
      <w:r w:rsidRPr="00FE51DE">
        <w:rPr>
          <w:rFonts w:ascii="Times New Roman" w:hAnsi="Times New Roman"/>
        </w:rPr>
        <w:t xml:space="preserve">Wysokość wynagrodzenia Wykonawcy na świadczenie usług, o których mowa w § </w:t>
      </w:r>
      <w:r w:rsidR="005A483B" w:rsidRPr="00FE51DE">
        <w:rPr>
          <w:rFonts w:ascii="Times New Roman" w:hAnsi="Times New Roman"/>
        </w:rPr>
        <w:t>2</w:t>
      </w:r>
      <w:r w:rsidRPr="00FE51DE">
        <w:rPr>
          <w:rFonts w:ascii="Times New Roman" w:hAnsi="Times New Roman"/>
        </w:rPr>
        <w:t xml:space="preserve"> ust.1 lit b i c będzie ustalona na podstawie iloczynu wagi (wyrażonej w kg) wypranej i dostarczonej bielizny  i ceny  za 1 kg prania, zgodnie formularzem cenowym.</w:t>
      </w:r>
    </w:p>
    <w:p w:rsidR="005F6C1E" w:rsidRPr="00FE51DE" w:rsidRDefault="005F6C1E" w:rsidP="005F6C1E">
      <w:pPr>
        <w:pStyle w:val="Akapitzlist"/>
        <w:numPr>
          <w:ilvl w:val="0"/>
          <w:numId w:val="34"/>
        </w:numPr>
        <w:spacing w:line="240" w:lineRule="auto"/>
        <w:jc w:val="both"/>
        <w:rPr>
          <w:rFonts w:ascii="Times New Roman" w:hAnsi="Times New Roman"/>
        </w:rPr>
      </w:pPr>
      <w:r w:rsidRPr="00FE51DE">
        <w:rPr>
          <w:rFonts w:ascii="Times New Roman" w:hAnsi="Times New Roman"/>
        </w:rPr>
        <w:t>Wystawienie faktur za wykonane usługi, o których mowa w §2 ust.1 lit b i c  następuje w systemie dwutygodniowym  z dołu - dwie faktury w ciągu każdego miesiąca, w okresie na jaki została zawarta niniejsza umowa.</w:t>
      </w:r>
    </w:p>
    <w:p w:rsidR="005F6C1E" w:rsidRPr="00FE51DE" w:rsidRDefault="005F6C1E" w:rsidP="005F6C1E">
      <w:pPr>
        <w:jc w:val="center"/>
        <w:rPr>
          <w:b/>
          <w:sz w:val="22"/>
          <w:szCs w:val="22"/>
        </w:rPr>
      </w:pPr>
      <w:r w:rsidRPr="00FE51DE">
        <w:rPr>
          <w:b/>
          <w:sz w:val="22"/>
          <w:szCs w:val="22"/>
        </w:rPr>
        <w:t>§ 6.</w:t>
      </w:r>
    </w:p>
    <w:p w:rsidR="005F6C1E" w:rsidRPr="00FE51DE" w:rsidRDefault="005F6C1E" w:rsidP="005F6C1E">
      <w:pPr>
        <w:jc w:val="center"/>
        <w:rPr>
          <w:sz w:val="22"/>
          <w:szCs w:val="22"/>
        </w:rPr>
      </w:pPr>
      <w:r w:rsidRPr="00FE51DE">
        <w:rPr>
          <w:sz w:val="22"/>
          <w:szCs w:val="22"/>
        </w:rPr>
        <w:t>Kary umowne</w:t>
      </w:r>
    </w:p>
    <w:p w:rsidR="005F6C1E" w:rsidRPr="00FE51DE" w:rsidRDefault="005F6C1E" w:rsidP="00763424">
      <w:pPr>
        <w:numPr>
          <w:ilvl w:val="0"/>
          <w:numId w:val="43"/>
        </w:numPr>
        <w:autoSpaceDE w:val="0"/>
        <w:autoSpaceDN w:val="0"/>
        <w:adjustRightInd w:val="0"/>
        <w:jc w:val="both"/>
        <w:rPr>
          <w:sz w:val="22"/>
          <w:szCs w:val="22"/>
        </w:rPr>
      </w:pPr>
      <w:r w:rsidRPr="00FE51DE">
        <w:rPr>
          <w:sz w:val="22"/>
          <w:szCs w:val="22"/>
        </w:rPr>
        <w:t>Wykonawca zobowi</w:t>
      </w:r>
      <w:r w:rsidRPr="00FE51DE">
        <w:rPr>
          <w:rFonts w:eastAsia="TimesNewRoman"/>
          <w:sz w:val="22"/>
          <w:szCs w:val="22"/>
        </w:rPr>
        <w:t>ą</w:t>
      </w:r>
      <w:r w:rsidRPr="00FE51DE">
        <w:rPr>
          <w:sz w:val="22"/>
          <w:szCs w:val="22"/>
        </w:rPr>
        <w:t>zuje si</w:t>
      </w:r>
      <w:r w:rsidRPr="00FE51DE">
        <w:rPr>
          <w:rFonts w:eastAsia="TimesNewRoman"/>
          <w:sz w:val="22"/>
          <w:szCs w:val="22"/>
        </w:rPr>
        <w:t xml:space="preserve">ę </w:t>
      </w:r>
      <w:r w:rsidRPr="00FE51DE">
        <w:rPr>
          <w:sz w:val="22"/>
          <w:szCs w:val="22"/>
        </w:rPr>
        <w:t>do zapłaty Zamawiaj</w:t>
      </w:r>
      <w:r w:rsidRPr="00FE51DE">
        <w:rPr>
          <w:rFonts w:eastAsia="TimesNewRoman"/>
          <w:sz w:val="22"/>
          <w:szCs w:val="22"/>
        </w:rPr>
        <w:t>ą</w:t>
      </w:r>
      <w:r w:rsidRPr="00FE51DE">
        <w:rPr>
          <w:sz w:val="22"/>
          <w:szCs w:val="22"/>
        </w:rPr>
        <w:t>cemu kar umownych według następujących zasad, tj. w przypadku:</w:t>
      </w:r>
    </w:p>
    <w:p w:rsidR="005F6C1E" w:rsidRPr="00FE51DE" w:rsidRDefault="005F6C1E" w:rsidP="00763424">
      <w:pPr>
        <w:numPr>
          <w:ilvl w:val="1"/>
          <w:numId w:val="43"/>
        </w:numPr>
        <w:autoSpaceDE w:val="0"/>
        <w:autoSpaceDN w:val="0"/>
        <w:adjustRightInd w:val="0"/>
        <w:jc w:val="both"/>
        <w:rPr>
          <w:rFonts w:eastAsia="TimesNewRoman"/>
          <w:sz w:val="22"/>
          <w:szCs w:val="22"/>
        </w:rPr>
      </w:pPr>
      <w:r w:rsidRPr="00FE51DE">
        <w:rPr>
          <w:sz w:val="22"/>
          <w:szCs w:val="22"/>
        </w:rPr>
        <w:t xml:space="preserve"> opóźnienia w odbiorze brudniej i dostawie czystej bielizny - wysokość kar umownych stanowić będzie  2 %  wartości brutto wszystkich faktur wystawionych w danym miesiącu, za każdy dzień opóźnienia, licz</w:t>
      </w:r>
      <w:r w:rsidRPr="00FE51DE">
        <w:rPr>
          <w:rFonts w:eastAsia="TimesNewRoman"/>
          <w:sz w:val="22"/>
          <w:szCs w:val="22"/>
        </w:rPr>
        <w:t>ą</w:t>
      </w:r>
      <w:r w:rsidRPr="00FE51DE">
        <w:rPr>
          <w:sz w:val="22"/>
          <w:szCs w:val="22"/>
        </w:rPr>
        <w:t>c od terminu ustalonego na podstawie  § 5 ust. 1 niniejszej umowy,</w:t>
      </w:r>
    </w:p>
    <w:p w:rsidR="005F6C1E" w:rsidRPr="00FE51DE" w:rsidRDefault="005F6C1E" w:rsidP="00763424">
      <w:pPr>
        <w:numPr>
          <w:ilvl w:val="1"/>
          <w:numId w:val="43"/>
        </w:numPr>
        <w:autoSpaceDE w:val="0"/>
        <w:autoSpaceDN w:val="0"/>
        <w:adjustRightInd w:val="0"/>
        <w:jc w:val="both"/>
        <w:rPr>
          <w:rFonts w:eastAsia="TimesNewRoman"/>
          <w:sz w:val="22"/>
          <w:szCs w:val="22"/>
        </w:rPr>
      </w:pPr>
      <w:r w:rsidRPr="00FE51DE">
        <w:rPr>
          <w:rFonts w:eastAsia="TimesNewRoman"/>
          <w:sz w:val="22"/>
          <w:szCs w:val="22"/>
        </w:rPr>
        <w:t xml:space="preserve">nieuzasadnionego zerwania umowy, wysokość kar umownych stanowić będzie </w:t>
      </w:r>
      <w:r w:rsidRPr="00FE51DE">
        <w:rPr>
          <w:rFonts w:eastAsia="TimesNewRoman"/>
          <w:sz w:val="22"/>
          <w:szCs w:val="22"/>
        </w:rPr>
        <w:br/>
        <w:t xml:space="preserve">1 % wartości </w:t>
      </w:r>
      <w:r w:rsidR="00B24861" w:rsidRPr="00FE51DE">
        <w:rPr>
          <w:rFonts w:eastAsia="TimesNewRoman"/>
          <w:sz w:val="22"/>
          <w:szCs w:val="22"/>
        </w:rPr>
        <w:t>brutto</w:t>
      </w:r>
      <w:r w:rsidRPr="00FE51DE">
        <w:rPr>
          <w:rFonts w:eastAsia="TimesNewRoman"/>
          <w:sz w:val="22"/>
          <w:szCs w:val="22"/>
        </w:rPr>
        <w:t xml:space="preserve"> umowy</w:t>
      </w:r>
      <w:r w:rsidRPr="00FE51DE">
        <w:rPr>
          <w:sz w:val="22"/>
          <w:szCs w:val="22"/>
        </w:rPr>
        <w:t xml:space="preserve">, o której mowa w § 3 ust. 1 umowy. </w:t>
      </w:r>
    </w:p>
    <w:p w:rsidR="005F6C1E" w:rsidRPr="00FE51DE" w:rsidRDefault="005F6C1E" w:rsidP="00763424">
      <w:pPr>
        <w:numPr>
          <w:ilvl w:val="0"/>
          <w:numId w:val="43"/>
        </w:numPr>
        <w:autoSpaceDE w:val="0"/>
        <w:autoSpaceDN w:val="0"/>
        <w:adjustRightInd w:val="0"/>
        <w:jc w:val="both"/>
        <w:rPr>
          <w:sz w:val="22"/>
          <w:szCs w:val="22"/>
        </w:rPr>
      </w:pPr>
      <w:r w:rsidRPr="00FE51DE">
        <w:rPr>
          <w:sz w:val="22"/>
          <w:szCs w:val="22"/>
        </w:rPr>
        <w:t>Zamawiaj</w:t>
      </w:r>
      <w:r w:rsidRPr="00FE51DE">
        <w:rPr>
          <w:rFonts w:eastAsia="TimesNewRoman"/>
          <w:sz w:val="22"/>
          <w:szCs w:val="22"/>
        </w:rPr>
        <w:t>ą</w:t>
      </w:r>
      <w:r w:rsidRPr="00FE51DE">
        <w:rPr>
          <w:sz w:val="22"/>
          <w:szCs w:val="22"/>
        </w:rPr>
        <w:t>cy zastrzega sobie prawo dochodzenia odszkodowania przewyższającego zastrze</w:t>
      </w:r>
      <w:r w:rsidRPr="00FE51DE">
        <w:rPr>
          <w:rFonts w:eastAsia="TimesNewRoman"/>
          <w:sz w:val="22"/>
          <w:szCs w:val="22"/>
        </w:rPr>
        <w:t>ż</w:t>
      </w:r>
      <w:r w:rsidRPr="00FE51DE">
        <w:rPr>
          <w:sz w:val="22"/>
          <w:szCs w:val="22"/>
        </w:rPr>
        <w:t>one kary umowne w przypadku, gdy nie pokryj</w:t>
      </w:r>
      <w:r w:rsidRPr="00FE51DE">
        <w:rPr>
          <w:rFonts w:eastAsia="TimesNewRoman"/>
          <w:sz w:val="22"/>
          <w:szCs w:val="22"/>
        </w:rPr>
        <w:t xml:space="preserve">ą </w:t>
      </w:r>
      <w:r w:rsidRPr="00FE51DE">
        <w:rPr>
          <w:sz w:val="22"/>
          <w:szCs w:val="22"/>
        </w:rPr>
        <w:t>warto</w:t>
      </w:r>
      <w:r w:rsidRPr="00FE51DE">
        <w:rPr>
          <w:rFonts w:eastAsia="TimesNewRoman"/>
          <w:sz w:val="22"/>
          <w:szCs w:val="22"/>
        </w:rPr>
        <w:t>ś</w:t>
      </w:r>
      <w:r w:rsidRPr="00FE51DE">
        <w:rPr>
          <w:sz w:val="22"/>
          <w:szCs w:val="22"/>
        </w:rPr>
        <w:t>ci poniesionych szkód.</w:t>
      </w:r>
    </w:p>
    <w:p w:rsidR="005F6C1E" w:rsidRPr="00FE51DE" w:rsidRDefault="005F6C1E" w:rsidP="00763424">
      <w:pPr>
        <w:numPr>
          <w:ilvl w:val="0"/>
          <w:numId w:val="43"/>
        </w:numPr>
        <w:autoSpaceDE w:val="0"/>
        <w:autoSpaceDN w:val="0"/>
        <w:adjustRightInd w:val="0"/>
        <w:jc w:val="both"/>
        <w:rPr>
          <w:sz w:val="22"/>
          <w:szCs w:val="22"/>
        </w:rPr>
      </w:pPr>
      <w:r w:rsidRPr="00FE51DE">
        <w:rPr>
          <w:sz w:val="22"/>
          <w:szCs w:val="22"/>
        </w:rPr>
        <w:t xml:space="preserve"> Zamawiaj</w:t>
      </w:r>
      <w:r w:rsidRPr="00FE51DE">
        <w:rPr>
          <w:rFonts w:eastAsia="TimesNewRoman"/>
          <w:sz w:val="22"/>
          <w:szCs w:val="22"/>
        </w:rPr>
        <w:t>ą</w:t>
      </w:r>
      <w:r w:rsidRPr="00FE51DE">
        <w:rPr>
          <w:sz w:val="22"/>
          <w:szCs w:val="22"/>
        </w:rPr>
        <w:t>cemu przysługuje prawo potr</w:t>
      </w:r>
      <w:r w:rsidRPr="00FE51DE">
        <w:rPr>
          <w:rFonts w:eastAsia="TimesNewRoman"/>
          <w:sz w:val="22"/>
          <w:szCs w:val="22"/>
        </w:rPr>
        <w:t>ą</w:t>
      </w:r>
      <w:r w:rsidRPr="00FE51DE">
        <w:rPr>
          <w:sz w:val="22"/>
          <w:szCs w:val="22"/>
        </w:rPr>
        <w:t>cenia ewentualnych kar umownych z wynagrodzenia nale</w:t>
      </w:r>
      <w:r w:rsidRPr="00FE51DE">
        <w:rPr>
          <w:rFonts w:eastAsia="TimesNewRoman"/>
          <w:sz w:val="22"/>
          <w:szCs w:val="22"/>
        </w:rPr>
        <w:t>ż</w:t>
      </w:r>
      <w:r w:rsidRPr="00FE51DE">
        <w:rPr>
          <w:sz w:val="22"/>
          <w:szCs w:val="22"/>
        </w:rPr>
        <w:t>nego Wykonawcy.</w:t>
      </w:r>
    </w:p>
    <w:p w:rsidR="005F6C1E" w:rsidRDefault="005F6C1E" w:rsidP="005F6C1E">
      <w:pPr>
        <w:ind w:firstLine="708"/>
        <w:jc w:val="center"/>
        <w:rPr>
          <w:sz w:val="22"/>
          <w:szCs w:val="22"/>
        </w:rPr>
      </w:pPr>
    </w:p>
    <w:p w:rsidR="00FE51DE" w:rsidRDefault="00FE51DE" w:rsidP="005F6C1E">
      <w:pPr>
        <w:ind w:firstLine="708"/>
        <w:jc w:val="center"/>
        <w:rPr>
          <w:sz w:val="22"/>
          <w:szCs w:val="22"/>
        </w:rPr>
      </w:pPr>
    </w:p>
    <w:p w:rsidR="00FE51DE" w:rsidRDefault="00FE51DE" w:rsidP="005F6C1E">
      <w:pPr>
        <w:ind w:firstLine="708"/>
        <w:jc w:val="center"/>
        <w:rPr>
          <w:sz w:val="22"/>
          <w:szCs w:val="22"/>
        </w:rPr>
      </w:pPr>
    </w:p>
    <w:p w:rsidR="00FE51DE" w:rsidRPr="00FE51DE" w:rsidRDefault="00FE51DE" w:rsidP="005F6C1E">
      <w:pPr>
        <w:ind w:firstLine="708"/>
        <w:jc w:val="center"/>
        <w:rPr>
          <w:sz w:val="22"/>
          <w:szCs w:val="22"/>
        </w:rPr>
      </w:pPr>
    </w:p>
    <w:p w:rsidR="005F6C1E" w:rsidRPr="00FE51DE" w:rsidRDefault="005F6C1E" w:rsidP="005F6C1E">
      <w:pPr>
        <w:ind w:firstLine="708"/>
        <w:jc w:val="center"/>
        <w:rPr>
          <w:b/>
          <w:sz w:val="22"/>
          <w:szCs w:val="22"/>
        </w:rPr>
      </w:pPr>
      <w:r w:rsidRPr="00FE51DE">
        <w:rPr>
          <w:b/>
          <w:sz w:val="22"/>
          <w:szCs w:val="22"/>
        </w:rPr>
        <w:t>§ 7.</w:t>
      </w:r>
    </w:p>
    <w:p w:rsidR="005F6C1E" w:rsidRPr="00FE51DE" w:rsidRDefault="005F6C1E" w:rsidP="005F6C1E">
      <w:pPr>
        <w:ind w:firstLine="708"/>
        <w:jc w:val="center"/>
        <w:rPr>
          <w:sz w:val="22"/>
          <w:szCs w:val="22"/>
        </w:rPr>
      </w:pPr>
      <w:r w:rsidRPr="00FE51DE">
        <w:rPr>
          <w:sz w:val="22"/>
          <w:szCs w:val="22"/>
        </w:rPr>
        <w:t>Osoby odpowiedzialne za realizację przedmiotu umowy</w:t>
      </w:r>
    </w:p>
    <w:p w:rsidR="005F6C1E" w:rsidRPr="00FE51DE" w:rsidRDefault="005F6C1E" w:rsidP="005F6C1E">
      <w:pPr>
        <w:ind w:firstLine="708"/>
        <w:jc w:val="both"/>
        <w:rPr>
          <w:sz w:val="22"/>
          <w:szCs w:val="22"/>
        </w:rPr>
      </w:pPr>
    </w:p>
    <w:p w:rsidR="005F6C1E" w:rsidRPr="00FE51DE" w:rsidRDefault="005F6C1E" w:rsidP="005F6C1E">
      <w:pPr>
        <w:ind w:firstLine="708"/>
        <w:jc w:val="both"/>
        <w:rPr>
          <w:sz w:val="22"/>
          <w:szCs w:val="22"/>
        </w:rPr>
      </w:pPr>
      <w:r w:rsidRPr="00FE51DE">
        <w:rPr>
          <w:sz w:val="22"/>
          <w:szCs w:val="22"/>
        </w:rPr>
        <w:t>Osobami odpowiedzialnymi za realizację niniejszej umowy są:</w:t>
      </w:r>
    </w:p>
    <w:p w:rsidR="005F6C1E" w:rsidRPr="00FE51DE" w:rsidRDefault="005F6C1E" w:rsidP="005F6C1E">
      <w:pPr>
        <w:ind w:firstLine="708"/>
        <w:jc w:val="both"/>
        <w:rPr>
          <w:sz w:val="22"/>
          <w:szCs w:val="22"/>
        </w:rPr>
      </w:pPr>
      <w:r w:rsidRPr="00FE51DE">
        <w:rPr>
          <w:sz w:val="22"/>
          <w:szCs w:val="22"/>
        </w:rPr>
        <w:t>ze strony Wykonawcy – ............................................................................</w:t>
      </w:r>
    </w:p>
    <w:p w:rsidR="005F6C1E" w:rsidRPr="00FE51DE" w:rsidRDefault="005F6C1E" w:rsidP="005F6C1E">
      <w:pPr>
        <w:ind w:firstLine="708"/>
        <w:jc w:val="both"/>
        <w:rPr>
          <w:sz w:val="22"/>
          <w:szCs w:val="22"/>
        </w:rPr>
      </w:pPr>
      <w:r w:rsidRPr="00FE51DE">
        <w:rPr>
          <w:sz w:val="22"/>
          <w:szCs w:val="22"/>
        </w:rPr>
        <w:t>oraz</w:t>
      </w:r>
    </w:p>
    <w:p w:rsidR="005F6C1E" w:rsidRPr="00FE51DE" w:rsidRDefault="005F6C1E" w:rsidP="005F6C1E">
      <w:pPr>
        <w:ind w:left="708"/>
        <w:jc w:val="both"/>
        <w:rPr>
          <w:sz w:val="22"/>
          <w:szCs w:val="22"/>
        </w:rPr>
      </w:pPr>
      <w:r w:rsidRPr="00FE51DE">
        <w:rPr>
          <w:sz w:val="22"/>
          <w:szCs w:val="22"/>
        </w:rPr>
        <w:t>ze strony Zamawiającego: Katarzyna Pawlak – tel. 061 8850 514 oraz Małgorzata Pietrasiak – tel. 061 8850 633</w:t>
      </w:r>
    </w:p>
    <w:p w:rsidR="005F6C1E" w:rsidRPr="00FE51DE" w:rsidRDefault="005F6C1E" w:rsidP="005F6C1E">
      <w:pPr>
        <w:spacing w:before="120"/>
        <w:ind w:left="4680"/>
        <w:jc w:val="both"/>
        <w:rPr>
          <w:b/>
          <w:sz w:val="22"/>
          <w:szCs w:val="22"/>
        </w:rPr>
      </w:pPr>
      <w:r w:rsidRPr="00FE51DE">
        <w:rPr>
          <w:b/>
          <w:sz w:val="22"/>
          <w:szCs w:val="22"/>
        </w:rPr>
        <w:t>§ 8.</w:t>
      </w:r>
    </w:p>
    <w:p w:rsidR="005F6C1E" w:rsidRPr="00FE51DE" w:rsidRDefault="005F6C1E" w:rsidP="005F6C1E">
      <w:pPr>
        <w:spacing w:before="120"/>
        <w:jc w:val="center"/>
        <w:rPr>
          <w:sz w:val="22"/>
          <w:szCs w:val="22"/>
        </w:rPr>
      </w:pPr>
      <w:r w:rsidRPr="00FE51DE">
        <w:rPr>
          <w:sz w:val="22"/>
          <w:szCs w:val="22"/>
        </w:rPr>
        <w:t>Inne postanowienia umowne</w:t>
      </w:r>
    </w:p>
    <w:p w:rsidR="005F6C1E" w:rsidRPr="00A96F79" w:rsidRDefault="005F6C1E" w:rsidP="00763424">
      <w:pPr>
        <w:numPr>
          <w:ilvl w:val="0"/>
          <w:numId w:val="41"/>
        </w:numPr>
        <w:tabs>
          <w:tab w:val="num" w:pos="720"/>
        </w:tabs>
        <w:spacing w:before="120"/>
        <w:ind w:left="720"/>
        <w:jc w:val="both"/>
        <w:rPr>
          <w:sz w:val="22"/>
          <w:szCs w:val="22"/>
        </w:rPr>
      </w:pPr>
      <w:r w:rsidRPr="00FE51DE">
        <w:rPr>
          <w:sz w:val="22"/>
          <w:szCs w:val="22"/>
        </w:rPr>
        <w:t xml:space="preserve">W </w:t>
      </w:r>
      <w:r w:rsidRPr="00A96F79">
        <w:rPr>
          <w:sz w:val="22"/>
          <w:szCs w:val="22"/>
        </w:rPr>
        <w:t>sprawach nie uregulowanych niniejszą umową mają zastosowanie przepisy Kodeksu Cywilnego, jeżeli przepisy ustawy Prawo zamówień publicznych nie stanowią inaczej.</w:t>
      </w:r>
    </w:p>
    <w:p w:rsidR="005F6C1E" w:rsidRPr="00A96F79" w:rsidRDefault="005F6C1E" w:rsidP="00763424">
      <w:pPr>
        <w:numPr>
          <w:ilvl w:val="0"/>
          <w:numId w:val="41"/>
        </w:numPr>
        <w:tabs>
          <w:tab w:val="num" w:pos="720"/>
        </w:tabs>
        <w:spacing w:before="120"/>
        <w:ind w:left="720"/>
        <w:jc w:val="both"/>
        <w:rPr>
          <w:sz w:val="22"/>
          <w:szCs w:val="22"/>
        </w:rPr>
      </w:pPr>
      <w:r w:rsidRPr="00A96F79">
        <w:rPr>
          <w:sz w:val="22"/>
          <w:szCs w:val="22"/>
        </w:rPr>
        <w:t>Wszelkie zmiany i uzupełnienia niniejszej umowy wymagaj</w:t>
      </w:r>
      <w:r w:rsidRPr="00A96F79">
        <w:rPr>
          <w:rFonts w:eastAsia="TimesNewRoman"/>
          <w:sz w:val="22"/>
          <w:szCs w:val="22"/>
        </w:rPr>
        <w:t xml:space="preserve">ą </w:t>
      </w:r>
      <w:r w:rsidRPr="00A96F79">
        <w:rPr>
          <w:sz w:val="22"/>
          <w:szCs w:val="22"/>
        </w:rPr>
        <w:t>formy pisemnej pod rygorem niewa</w:t>
      </w:r>
      <w:r w:rsidRPr="00A96F79">
        <w:rPr>
          <w:rFonts w:eastAsia="TimesNewRoman"/>
          <w:sz w:val="22"/>
          <w:szCs w:val="22"/>
        </w:rPr>
        <w:t>ż</w:t>
      </w:r>
      <w:r w:rsidRPr="00A96F79">
        <w:rPr>
          <w:sz w:val="22"/>
          <w:szCs w:val="22"/>
        </w:rPr>
        <w:t>no</w:t>
      </w:r>
      <w:r w:rsidRPr="00A96F79">
        <w:rPr>
          <w:rFonts w:eastAsia="TimesNewRoman"/>
          <w:sz w:val="22"/>
          <w:szCs w:val="22"/>
        </w:rPr>
        <w:t>ś</w:t>
      </w:r>
      <w:r w:rsidRPr="00A96F79">
        <w:rPr>
          <w:sz w:val="22"/>
          <w:szCs w:val="22"/>
        </w:rPr>
        <w:t>ci.</w:t>
      </w:r>
    </w:p>
    <w:p w:rsidR="00A96F79" w:rsidRPr="00A96F79" w:rsidRDefault="00A96F79" w:rsidP="00A96F79">
      <w:pPr>
        <w:pStyle w:val="Adres"/>
        <w:keepLines w:val="0"/>
        <w:numPr>
          <w:ilvl w:val="0"/>
          <w:numId w:val="41"/>
        </w:numPr>
        <w:tabs>
          <w:tab w:val="clear" w:pos="1440"/>
        </w:tabs>
        <w:spacing w:line="240" w:lineRule="atLeast"/>
        <w:ind w:left="709" w:hanging="425"/>
        <w:jc w:val="both"/>
        <w:rPr>
          <w:rFonts w:ascii="Times New Roman" w:hAnsi="Times New Roman"/>
          <w:color w:val="000000"/>
          <w:sz w:val="22"/>
          <w:szCs w:val="22"/>
        </w:rPr>
      </w:pPr>
      <w:r w:rsidRPr="00A96F79">
        <w:rPr>
          <w:rFonts w:ascii="Times New Roman" w:hAnsi="Times New Roman"/>
          <w:sz w:val="22"/>
          <w:szCs w:val="22"/>
        </w:rPr>
        <w:t>Dopuszcza się zmiany postanowień umowy w zakresie określonym w art. 144 ustawy. Ponadto zmiany i uzupełnienia niniejszej umowy mogą mieć miejsce tylko w razie wystąpienia następujących okoliczności:</w:t>
      </w:r>
      <w:r>
        <w:rPr>
          <w:rFonts w:ascii="Times New Roman" w:hAnsi="Times New Roman"/>
          <w:sz w:val="22"/>
          <w:szCs w:val="22"/>
        </w:rPr>
        <w:t xml:space="preserve"> </w:t>
      </w:r>
    </w:p>
    <w:p w:rsidR="004C726C" w:rsidRPr="00A96F79" w:rsidRDefault="00A96F79" w:rsidP="00A96F79">
      <w:pPr>
        <w:pStyle w:val="Adres"/>
        <w:keepLines w:val="0"/>
        <w:spacing w:line="240" w:lineRule="atLeast"/>
        <w:ind w:left="709"/>
        <w:jc w:val="both"/>
        <w:rPr>
          <w:rFonts w:ascii="Times New Roman" w:hAnsi="Times New Roman"/>
          <w:color w:val="000000"/>
          <w:sz w:val="22"/>
          <w:szCs w:val="22"/>
        </w:rPr>
      </w:pPr>
      <w:r>
        <w:rPr>
          <w:rFonts w:ascii="Times New Roman" w:hAnsi="Times New Roman"/>
          <w:sz w:val="22"/>
          <w:szCs w:val="22"/>
        </w:rPr>
        <w:t>-</w:t>
      </w:r>
      <w:r w:rsidR="004C726C" w:rsidRPr="00A96F79">
        <w:rPr>
          <w:rFonts w:ascii="Times New Roman" w:hAnsi="Times New Roman"/>
          <w:color w:val="222222"/>
          <w:sz w:val="22"/>
          <w:szCs w:val="22"/>
          <w:lang w:eastAsia="zh-TW"/>
        </w:rPr>
        <w:t>w wyniku zmiany Umowy możliwe będzie podniesienie poziomu/jakości świadczeń wykonywanych przez Zamawiającego</w:t>
      </w:r>
    </w:p>
    <w:p w:rsidR="004C726C" w:rsidRPr="00A96F79" w:rsidRDefault="00A96F79" w:rsidP="00A96F79">
      <w:pPr>
        <w:pStyle w:val="Adres"/>
        <w:keepLines w:val="0"/>
        <w:spacing w:line="240" w:lineRule="atLeast"/>
        <w:ind w:firstLine="709"/>
        <w:jc w:val="both"/>
        <w:rPr>
          <w:rFonts w:ascii="Times New Roman" w:hAnsi="Times New Roman"/>
          <w:color w:val="000000"/>
          <w:sz w:val="22"/>
          <w:szCs w:val="22"/>
        </w:rPr>
      </w:pPr>
      <w:r>
        <w:rPr>
          <w:rFonts w:ascii="Times New Roman" w:hAnsi="Times New Roman"/>
          <w:color w:val="222222"/>
          <w:sz w:val="22"/>
          <w:szCs w:val="22"/>
          <w:lang w:eastAsia="zh-TW"/>
        </w:rPr>
        <w:t>-</w:t>
      </w:r>
      <w:r w:rsidR="004C726C" w:rsidRPr="00A96F79">
        <w:rPr>
          <w:rFonts w:ascii="Times New Roman" w:hAnsi="Times New Roman"/>
          <w:color w:val="222222"/>
          <w:sz w:val="22"/>
          <w:szCs w:val="22"/>
          <w:lang w:eastAsia="zh-TW"/>
        </w:rPr>
        <w:t>będzie to konieczne ze względu na zmianę przepisów prawa</w:t>
      </w:r>
    </w:p>
    <w:p w:rsidR="004C726C" w:rsidRPr="00A96F79" w:rsidRDefault="00A96F79" w:rsidP="00A96F79">
      <w:pPr>
        <w:pStyle w:val="Akapitzlist"/>
        <w:spacing w:line="240" w:lineRule="atLeast"/>
        <w:ind w:left="993" w:hanging="284"/>
        <w:rPr>
          <w:rFonts w:ascii="Times New Roman" w:hAnsi="Times New Roman"/>
        </w:rPr>
      </w:pPr>
      <w:r>
        <w:rPr>
          <w:rFonts w:ascii="Times New Roman" w:hAnsi="Times New Roman"/>
        </w:rPr>
        <w:t>-</w:t>
      </w:r>
      <w:r w:rsidR="004C726C" w:rsidRPr="00A96F79">
        <w:rPr>
          <w:rFonts w:ascii="Times New Roman" w:hAnsi="Times New Roman"/>
        </w:rPr>
        <w:t xml:space="preserve">zostanie wprowadzony produkt zmodyfikowany lub udoskonalony, </w:t>
      </w:r>
    </w:p>
    <w:p w:rsidR="004C726C" w:rsidRPr="00A96F79" w:rsidRDefault="00A96F79" w:rsidP="00A96F79">
      <w:pPr>
        <w:pStyle w:val="Akapitzlist"/>
        <w:spacing w:line="240" w:lineRule="atLeast"/>
        <w:ind w:left="993" w:hanging="284"/>
        <w:rPr>
          <w:rFonts w:ascii="Times New Roman" w:hAnsi="Times New Roman"/>
        </w:rPr>
      </w:pPr>
      <w:r>
        <w:rPr>
          <w:rFonts w:ascii="Times New Roman" w:hAnsi="Times New Roman"/>
        </w:rPr>
        <w:t>-</w:t>
      </w:r>
      <w:r w:rsidR="004C726C" w:rsidRPr="00A96F79">
        <w:rPr>
          <w:rFonts w:ascii="Times New Roman" w:hAnsi="Times New Roman"/>
        </w:rPr>
        <w:t xml:space="preserve">bądź w sytuacji wstrzymania lub zakończenia produkcji </w:t>
      </w:r>
    </w:p>
    <w:p w:rsidR="005F6C1E" w:rsidRPr="00A96F79" w:rsidRDefault="005F6C1E" w:rsidP="00763424">
      <w:pPr>
        <w:numPr>
          <w:ilvl w:val="0"/>
          <w:numId w:val="41"/>
        </w:numPr>
        <w:tabs>
          <w:tab w:val="num" w:pos="720"/>
        </w:tabs>
        <w:spacing w:before="120"/>
        <w:ind w:left="720"/>
        <w:jc w:val="both"/>
        <w:rPr>
          <w:sz w:val="22"/>
          <w:szCs w:val="22"/>
        </w:rPr>
      </w:pPr>
      <w:r w:rsidRPr="00A96F79">
        <w:rPr>
          <w:sz w:val="22"/>
          <w:szCs w:val="22"/>
        </w:rPr>
        <w:t>Strony b</w:t>
      </w:r>
      <w:r w:rsidRPr="00A96F79">
        <w:rPr>
          <w:rFonts w:eastAsia="TimesNewRoman"/>
          <w:sz w:val="22"/>
          <w:szCs w:val="22"/>
        </w:rPr>
        <w:t>ę</w:t>
      </w:r>
      <w:r w:rsidRPr="00A96F79">
        <w:rPr>
          <w:sz w:val="22"/>
          <w:szCs w:val="22"/>
        </w:rPr>
        <w:t>d</w:t>
      </w:r>
      <w:r w:rsidRPr="00A96F79">
        <w:rPr>
          <w:rFonts w:eastAsia="TimesNewRoman"/>
          <w:sz w:val="22"/>
          <w:szCs w:val="22"/>
        </w:rPr>
        <w:t xml:space="preserve">ą </w:t>
      </w:r>
      <w:r w:rsidRPr="00A96F79">
        <w:rPr>
          <w:sz w:val="22"/>
          <w:szCs w:val="22"/>
        </w:rPr>
        <w:t>d</w:t>
      </w:r>
      <w:r w:rsidRPr="00A96F79">
        <w:rPr>
          <w:rFonts w:eastAsia="TimesNewRoman"/>
          <w:sz w:val="22"/>
          <w:szCs w:val="22"/>
        </w:rPr>
        <w:t>ąż</w:t>
      </w:r>
      <w:r w:rsidRPr="00A96F79">
        <w:rPr>
          <w:sz w:val="22"/>
          <w:szCs w:val="22"/>
        </w:rPr>
        <w:t>y</w:t>
      </w:r>
      <w:r w:rsidRPr="00A96F79">
        <w:rPr>
          <w:rFonts w:eastAsia="TimesNewRoman"/>
          <w:sz w:val="22"/>
          <w:szCs w:val="22"/>
        </w:rPr>
        <w:t xml:space="preserve">ć </w:t>
      </w:r>
      <w:r w:rsidRPr="00A96F79">
        <w:rPr>
          <w:sz w:val="22"/>
          <w:szCs w:val="22"/>
        </w:rPr>
        <w:t>do rozstrzygni</w:t>
      </w:r>
      <w:r w:rsidRPr="00A96F79">
        <w:rPr>
          <w:rFonts w:eastAsia="TimesNewRoman"/>
          <w:sz w:val="22"/>
          <w:szCs w:val="22"/>
        </w:rPr>
        <w:t>ę</w:t>
      </w:r>
      <w:r w:rsidRPr="00A96F79">
        <w:rPr>
          <w:sz w:val="22"/>
          <w:szCs w:val="22"/>
        </w:rPr>
        <w:t>cia sporów mog</w:t>
      </w:r>
      <w:r w:rsidRPr="00A96F79">
        <w:rPr>
          <w:rFonts w:eastAsia="TimesNewRoman"/>
          <w:sz w:val="22"/>
          <w:szCs w:val="22"/>
        </w:rPr>
        <w:t>ą</w:t>
      </w:r>
      <w:r w:rsidRPr="00A96F79">
        <w:rPr>
          <w:sz w:val="22"/>
          <w:szCs w:val="22"/>
        </w:rPr>
        <w:t>cych wynikn</w:t>
      </w:r>
      <w:r w:rsidRPr="00A96F79">
        <w:rPr>
          <w:rFonts w:eastAsia="TimesNewRoman"/>
          <w:sz w:val="22"/>
          <w:szCs w:val="22"/>
        </w:rPr>
        <w:t xml:space="preserve">ąć </w:t>
      </w:r>
      <w:r w:rsidRPr="00A96F79">
        <w:rPr>
          <w:sz w:val="22"/>
          <w:szCs w:val="22"/>
        </w:rPr>
        <w:t>przy realizacji niniejszej umowy na drodze ugodowej.</w:t>
      </w:r>
    </w:p>
    <w:p w:rsidR="005F6C1E" w:rsidRPr="00A96F79" w:rsidRDefault="005F6C1E" w:rsidP="00763424">
      <w:pPr>
        <w:numPr>
          <w:ilvl w:val="0"/>
          <w:numId w:val="41"/>
        </w:numPr>
        <w:tabs>
          <w:tab w:val="num" w:pos="720"/>
        </w:tabs>
        <w:spacing w:before="120"/>
        <w:ind w:left="720"/>
        <w:jc w:val="both"/>
        <w:rPr>
          <w:sz w:val="22"/>
          <w:szCs w:val="22"/>
        </w:rPr>
      </w:pPr>
      <w:r w:rsidRPr="00A96F79">
        <w:rPr>
          <w:sz w:val="22"/>
          <w:szCs w:val="22"/>
        </w:rPr>
        <w:t>Je</w:t>
      </w:r>
      <w:r w:rsidRPr="00A96F79">
        <w:rPr>
          <w:rFonts w:eastAsia="TimesNewRoman"/>
          <w:sz w:val="22"/>
          <w:szCs w:val="22"/>
        </w:rPr>
        <w:t>ż</w:t>
      </w:r>
      <w:r w:rsidRPr="00A96F79">
        <w:rPr>
          <w:sz w:val="22"/>
          <w:szCs w:val="22"/>
        </w:rPr>
        <w:t>eli strony nie osi</w:t>
      </w:r>
      <w:r w:rsidRPr="00A96F79">
        <w:rPr>
          <w:rFonts w:eastAsia="TimesNewRoman"/>
          <w:sz w:val="22"/>
          <w:szCs w:val="22"/>
        </w:rPr>
        <w:t>ą</w:t>
      </w:r>
      <w:r w:rsidRPr="00A96F79">
        <w:rPr>
          <w:sz w:val="22"/>
          <w:szCs w:val="22"/>
        </w:rPr>
        <w:t>gn</w:t>
      </w:r>
      <w:r w:rsidRPr="00A96F79">
        <w:rPr>
          <w:rFonts w:eastAsia="TimesNewRoman"/>
          <w:sz w:val="22"/>
          <w:szCs w:val="22"/>
        </w:rPr>
        <w:t xml:space="preserve">ą </w:t>
      </w:r>
      <w:r w:rsidRPr="00A96F79">
        <w:rPr>
          <w:sz w:val="22"/>
          <w:szCs w:val="22"/>
        </w:rPr>
        <w:t>kompromisu wówczas sporne sprawy kierowane b</w:t>
      </w:r>
      <w:r w:rsidRPr="00A96F79">
        <w:rPr>
          <w:rFonts w:eastAsia="TimesNewRoman"/>
          <w:sz w:val="22"/>
          <w:szCs w:val="22"/>
        </w:rPr>
        <w:t>ę</w:t>
      </w:r>
      <w:r w:rsidRPr="00A96F79">
        <w:rPr>
          <w:sz w:val="22"/>
          <w:szCs w:val="22"/>
        </w:rPr>
        <w:t>d</w:t>
      </w:r>
      <w:r w:rsidRPr="00A96F79">
        <w:rPr>
          <w:rFonts w:eastAsia="TimesNewRoman"/>
          <w:sz w:val="22"/>
          <w:szCs w:val="22"/>
        </w:rPr>
        <w:t xml:space="preserve">ą </w:t>
      </w:r>
      <w:r w:rsidRPr="00A96F79">
        <w:rPr>
          <w:sz w:val="22"/>
          <w:szCs w:val="22"/>
        </w:rPr>
        <w:t>do S</w:t>
      </w:r>
      <w:r w:rsidRPr="00A96F79">
        <w:rPr>
          <w:rFonts w:eastAsia="TimesNewRoman"/>
          <w:sz w:val="22"/>
          <w:szCs w:val="22"/>
        </w:rPr>
        <w:t>ą</w:t>
      </w:r>
      <w:r w:rsidRPr="00A96F79">
        <w:rPr>
          <w:sz w:val="22"/>
          <w:szCs w:val="22"/>
        </w:rPr>
        <w:t>du powszechnego wła</w:t>
      </w:r>
      <w:r w:rsidRPr="00A96F79">
        <w:rPr>
          <w:rFonts w:eastAsia="TimesNewRoman"/>
          <w:sz w:val="22"/>
          <w:szCs w:val="22"/>
        </w:rPr>
        <w:t>ś</w:t>
      </w:r>
      <w:r w:rsidRPr="00A96F79">
        <w:rPr>
          <w:sz w:val="22"/>
          <w:szCs w:val="22"/>
        </w:rPr>
        <w:t>ciwego dla siedziby Zamawiaj</w:t>
      </w:r>
      <w:r w:rsidRPr="00A96F79">
        <w:rPr>
          <w:rFonts w:eastAsia="TimesNewRoman"/>
          <w:sz w:val="22"/>
          <w:szCs w:val="22"/>
        </w:rPr>
        <w:t>ą</w:t>
      </w:r>
      <w:r w:rsidRPr="00A96F79">
        <w:rPr>
          <w:sz w:val="22"/>
          <w:szCs w:val="22"/>
        </w:rPr>
        <w:t>cego.</w:t>
      </w:r>
    </w:p>
    <w:p w:rsidR="005F6C1E" w:rsidRPr="00FE51DE" w:rsidRDefault="005F6C1E" w:rsidP="00763424">
      <w:pPr>
        <w:numPr>
          <w:ilvl w:val="0"/>
          <w:numId w:val="41"/>
        </w:numPr>
        <w:tabs>
          <w:tab w:val="num" w:pos="720"/>
        </w:tabs>
        <w:spacing w:before="120"/>
        <w:ind w:left="720"/>
        <w:jc w:val="both"/>
        <w:rPr>
          <w:sz w:val="22"/>
          <w:szCs w:val="22"/>
        </w:rPr>
      </w:pPr>
      <w:r w:rsidRPr="00A96F79">
        <w:rPr>
          <w:sz w:val="22"/>
          <w:szCs w:val="22"/>
        </w:rPr>
        <w:t>Umowa zostaje sporządzona w dwóch</w:t>
      </w:r>
      <w:r w:rsidRPr="00FE51DE">
        <w:rPr>
          <w:sz w:val="22"/>
          <w:szCs w:val="22"/>
        </w:rPr>
        <w:t xml:space="preserve"> jednobrzmiących egzemplarzach – po jednym egzemplarzu dla każdej ze stron.</w:t>
      </w:r>
    </w:p>
    <w:p w:rsidR="005F6C1E" w:rsidRPr="00FE51DE" w:rsidRDefault="005F6C1E" w:rsidP="005F6C1E">
      <w:pPr>
        <w:jc w:val="both"/>
        <w:rPr>
          <w:sz w:val="22"/>
          <w:szCs w:val="22"/>
        </w:rPr>
      </w:pPr>
    </w:p>
    <w:p w:rsidR="005F6C1E" w:rsidRPr="00FE51DE" w:rsidRDefault="005F6C1E" w:rsidP="005F6C1E">
      <w:pPr>
        <w:tabs>
          <w:tab w:val="left" w:pos="5812"/>
        </w:tabs>
        <w:jc w:val="both"/>
        <w:rPr>
          <w:sz w:val="22"/>
          <w:szCs w:val="22"/>
        </w:rPr>
      </w:pPr>
      <w:r w:rsidRPr="00FE51DE">
        <w:rPr>
          <w:sz w:val="22"/>
          <w:szCs w:val="22"/>
        </w:rPr>
        <w:t xml:space="preserve">              </w:t>
      </w:r>
      <w:r w:rsidRPr="00FE51DE">
        <w:rPr>
          <w:sz w:val="22"/>
          <w:szCs w:val="22"/>
          <w:u w:val="single"/>
        </w:rPr>
        <w:t>Zamawiający</w:t>
      </w:r>
      <w:r w:rsidRPr="00FE51DE">
        <w:rPr>
          <w:sz w:val="22"/>
          <w:szCs w:val="22"/>
        </w:rPr>
        <w:t xml:space="preserve">: </w:t>
      </w:r>
      <w:r w:rsidRPr="00FE51DE">
        <w:rPr>
          <w:sz w:val="22"/>
          <w:szCs w:val="22"/>
        </w:rPr>
        <w:tab/>
        <w:t xml:space="preserve">                           </w:t>
      </w:r>
      <w:r w:rsidRPr="00FE51DE">
        <w:rPr>
          <w:sz w:val="22"/>
          <w:szCs w:val="22"/>
          <w:u w:val="single"/>
        </w:rPr>
        <w:t>Wykonawca</w:t>
      </w:r>
      <w:r w:rsidRPr="00FE51DE">
        <w:rPr>
          <w:sz w:val="22"/>
          <w:szCs w:val="22"/>
        </w:rPr>
        <w:t>:</w:t>
      </w:r>
    </w:p>
    <w:sectPr w:rsidR="005F6C1E" w:rsidRPr="00FE51DE" w:rsidSect="00E72E26">
      <w:pgSz w:w="12240" w:h="15840" w:code="1"/>
      <w:pgMar w:top="1418" w:right="720" w:bottom="1418" w:left="1559"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3E877" w15:done="0"/>
  <w15:commentEx w15:paraId="4519FAAB" w15:paraIdParent="62A3E877" w15:done="0"/>
  <w15:commentEx w15:paraId="10B23902" w15:done="0"/>
  <w15:commentEx w15:paraId="2041AEC3" w15:done="0"/>
  <w15:commentEx w15:paraId="12DA28B0" w15:paraIdParent="2041AEC3" w15:done="0"/>
  <w15:commentEx w15:paraId="5657A41B" w15:done="0"/>
  <w15:commentEx w15:paraId="7B3F742D" w15:paraIdParent="5657A41B" w15:done="0"/>
  <w15:commentEx w15:paraId="4C58D06B" w15:done="0"/>
  <w15:commentEx w15:paraId="06406C45" w15:done="0"/>
  <w15:commentEx w15:paraId="70864CE9" w15:done="0"/>
  <w15:commentEx w15:paraId="6B4169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907" w:rsidRDefault="00421907">
      <w:r>
        <w:separator/>
      </w:r>
    </w:p>
  </w:endnote>
  <w:endnote w:type="continuationSeparator" w:id="0">
    <w:p w:rsidR="00421907" w:rsidRDefault="00421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Humnst777LtPL">
    <w:panose1 w:val="00000400000000000000"/>
    <w:charset w:val="EE"/>
    <w:family w:val="auto"/>
    <w:pitch w:val="variable"/>
    <w:sig w:usb0="00000007" w:usb1="00000000" w:usb2="00000000" w:usb3="00000000" w:csb0="00000003"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7" w:rsidRDefault="00421907">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421907" w:rsidRDefault="0042190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7" w:rsidRDefault="0042190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5385E">
      <w:rPr>
        <w:rStyle w:val="Numerstrony"/>
        <w:noProof/>
      </w:rPr>
      <w:t>18</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7" w:rsidRDefault="00421907" w:rsidP="00AE18C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21907" w:rsidRDefault="0042190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7" w:rsidRDefault="00421907" w:rsidP="00AE18C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5385E">
      <w:rPr>
        <w:rStyle w:val="Numerstrony"/>
        <w:noProof/>
      </w:rPr>
      <w:t>33</w:t>
    </w:r>
    <w:r>
      <w:rPr>
        <w:rStyle w:val="Numerstrony"/>
      </w:rPr>
      <w:fldChar w:fldCharType="end"/>
    </w:r>
  </w:p>
  <w:p w:rsidR="00421907" w:rsidRDefault="004219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907" w:rsidRDefault="00421907">
      <w:r>
        <w:separator/>
      </w:r>
    </w:p>
  </w:footnote>
  <w:footnote w:type="continuationSeparator" w:id="0">
    <w:p w:rsidR="00421907" w:rsidRDefault="00421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07" w:rsidRDefault="00421907">
    <w:pPr>
      <w:pStyle w:val="Nagwek"/>
      <w:framePr w:wrap="around" w:vAnchor="text" w:hAnchor="margin" w:xAlign="center" w:y="1"/>
      <w:rPr>
        <w:rStyle w:val="Numerstrony"/>
      </w:rPr>
    </w:pPr>
    <w:r>
      <w:rPr>
        <w:rStyle w:val="Numerstrony"/>
      </w:rPr>
      <w:t xml:space="preserve">PAGE  </w:t>
    </w:r>
  </w:p>
  <w:p w:rsidR="00421907" w:rsidRDefault="0042190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3354308"/>
    <w:multiLevelType w:val="multilevel"/>
    <w:tmpl w:val="D86E9C50"/>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20"/>
      <w:numFmt w:val="decimal"/>
      <w:lvlText w:val="%4"/>
      <w:lvlJc w:val="left"/>
      <w:pPr>
        <w:ind w:left="2880" w:hanging="360"/>
      </w:pPr>
      <w:rPr>
        <w:rFonts w:hint="default"/>
        <w:b/>
        <w:u w:val="single"/>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963E1D"/>
    <w:multiLevelType w:val="hybridMultilevel"/>
    <w:tmpl w:val="2CE0FE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CAA7890"/>
    <w:multiLevelType w:val="hybridMultilevel"/>
    <w:tmpl w:val="069E5364"/>
    <w:lvl w:ilvl="0" w:tplc="0415000F">
      <w:start w:val="1"/>
      <w:numFmt w:val="decimal"/>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E0329C"/>
    <w:multiLevelType w:val="hybridMultilevel"/>
    <w:tmpl w:val="3D788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9F1706"/>
    <w:multiLevelType w:val="hybridMultilevel"/>
    <w:tmpl w:val="6D525878"/>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74ECE95C">
      <w:start w:val="7"/>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59C359F"/>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8D5797"/>
    <w:multiLevelType w:val="hybridMultilevel"/>
    <w:tmpl w:val="E960C97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nsid w:val="190C0CFF"/>
    <w:multiLevelType w:val="hybridMultilevel"/>
    <w:tmpl w:val="737A9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8E0A28"/>
    <w:multiLevelType w:val="hybridMultilevel"/>
    <w:tmpl w:val="7EB0B938"/>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
    <w:nsid w:val="19F73FA1"/>
    <w:multiLevelType w:val="hybridMultilevel"/>
    <w:tmpl w:val="45C4D1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9">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3AC16D0"/>
    <w:multiLevelType w:val="hybridMultilevel"/>
    <w:tmpl w:val="C3A41724"/>
    <w:lvl w:ilvl="0" w:tplc="0720939A">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A435394"/>
    <w:multiLevelType w:val="hybridMultilevel"/>
    <w:tmpl w:val="263E9AB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B96279"/>
    <w:multiLevelType w:val="hybridMultilevel"/>
    <w:tmpl w:val="2646B9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0011AF7"/>
    <w:multiLevelType w:val="hybridMultilevel"/>
    <w:tmpl w:val="BB042670"/>
    <w:lvl w:ilvl="0" w:tplc="0415000F">
      <w:start w:val="1"/>
      <w:numFmt w:val="decimal"/>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1540445"/>
    <w:multiLevelType w:val="hybridMultilevel"/>
    <w:tmpl w:val="A9DE216C"/>
    <w:lvl w:ilvl="0" w:tplc="8870D344">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15000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481D04"/>
    <w:multiLevelType w:val="hybridMultilevel"/>
    <w:tmpl w:val="9FF294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5BF6444"/>
    <w:multiLevelType w:val="hybridMultilevel"/>
    <w:tmpl w:val="EED4C73A"/>
    <w:lvl w:ilvl="0" w:tplc="96F6086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4A9219FB"/>
    <w:multiLevelType w:val="hybridMultilevel"/>
    <w:tmpl w:val="AEC413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1775F4"/>
    <w:multiLevelType w:val="hybridMultilevel"/>
    <w:tmpl w:val="A7945ED8"/>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tabs>
          <w:tab w:val="num" w:pos="3600"/>
        </w:tabs>
        <w:ind w:left="3600" w:hanging="360"/>
      </w:pPr>
      <w:rPr>
        <w:rFonts w:ascii="Wingdings" w:hAnsi="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4DBB357E"/>
    <w:multiLevelType w:val="hybridMultilevel"/>
    <w:tmpl w:val="CF56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F447B9"/>
    <w:multiLevelType w:val="hybridMultilevel"/>
    <w:tmpl w:val="8A848D88"/>
    <w:lvl w:ilvl="0" w:tplc="DCE030BC">
      <w:start w:val="1"/>
      <w:numFmt w:val="decimal"/>
      <w:lvlText w:val="%1."/>
      <w:lvlJc w:val="left"/>
      <w:pPr>
        <w:tabs>
          <w:tab w:val="num" w:pos="1440"/>
        </w:tabs>
        <w:ind w:left="144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02E2CA4"/>
    <w:multiLevelType w:val="hybridMultilevel"/>
    <w:tmpl w:val="F6FA880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DC786A"/>
    <w:multiLevelType w:val="hybridMultilevel"/>
    <w:tmpl w:val="20AE39DA"/>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9">
    <w:nsid w:val="54515E2C"/>
    <w:multiLevelType w:val="hybridMultilevel"/>
    <w:tmpl w:val="07129B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760387C"/>
    <w:multiLevelType w:val="multilevel"/>
    <w:tmpl w:val="A9DE4F52"/>
    <w:lvl w:ilvl="0">
      <w:start w:val="2"/>
      <w:numFmt w:val="decimal"/>
      <w:lvlText w:val="%1."/>
      <w:lvlJc w:val="left"/>
      <w:pPr>
        <w:tabs>
          <w:tab w:val="num" w:pos="567"/>
        </w:tabs>
        <w:ind w:left="868" w:hanging="30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588F3D5E"/>
    <w:multiLevelType w:val="singleLevel"/>
    <w:tmpl w:val="0415000F"/>
    <w:lvl w:ilvl="0">
      <w:start w:val="1"/>
      <w:numFmt w:val="decimal"/>
      <w:lvlText w:val="%1."/>
      <w:lvlJc w:val="left"/>
      <w:pPr>
        <w:tabs>
          <w:tab w:val="num" w:pos="360"/>
        </w:tabs>
        <w:ind w:left="360" w:hanging="360"/>
      </w:pPr>
    </w:lvl>
  </w:abstractNum>
  <w:abstractNum w:abstractNumId="42">
    <w:nsid w:val="612C26D3"/>
    <w:multiLevelType w:val="hybridMultilevel"/>
    <w:tmpl w:val="958A4796"/>
    <w:lvl w:ilvl="0" w:tplc="7EDAD832">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3A90E16"/>
    <w:multiLevelType w:val="hybridMultilevel"/>
    <w:tmpl w:val="9B129090"/>
    <w:lvl w:ilvl="0" w:tplc="45FC55C0">
      <w:start w:val="1"/>
      <w:numFmt w:val="decimal"/>
      <w:lvlText w:val="%1."/>
      <w:lvlJc w:val="left"/>
      <w:pPr>
        <w:ind w:left="928" w:hanging="360"/>
      </w:pPr>
      <w:rPr>
        <w:rFonts w:hint="default"/>
        <w:color w:val="auto"/>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nsid w:val="69146C7D"/>
    <w:multiLevelType w:val="hybridMultilevel"/>
    <w:tmpl w:val="95683D40"/>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1FE7B02"/>
    <w:multiLevelType w:val="hybridMultilevel"/>
    <w:tmpl w:val="A38A8786"/>
    <w:lvl w:ilvl="0" w:tplc="A094C2F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8EF4B750">
      <w:start w:val="1"/>
      <w:numFmt w:val="decimal"/>
      <w:lvlText w:val="%3."/>
      <w:lvlJc w:val="left"/>
      <w:pPr>
        <w:tabs>
          <w:tab w:val="num" w:pos="2340"/>
        </w:tabs>
        <w:ind w:left="2340" w:hanging="360"/>
      </w:pPr>
      <w:rPr>
        <w:rFonts w:ascii="Times New Roman" w:eastAsia="Calibri" w:hAnsi="Times New Roman" w:cs="Times New Roman"/>
        <w:b w:val="0"/>
        <w:i w:val="0"/>
      </w:rPr>
    </w:lvl>
    <w:lvl w:ilvl="3" w:tplc="D680A426">
      <w:start w:val="1"/>
      <w:numFmt w:val="bullet"/>
      <w:lvlText w:val="-"/>
      <w:lvlJc w:val="left"/>
      <w:pPr>
        <w:tabs>
          <w:tab w:val="num" w:pos="2880"/>
        </w:tabs>
        <w:ind w:left="2880" w:hanging="360"/>
      </w:pPr>
      <w:rPr>
        <w:rFonts w:ascii="Times New Roman" w:hAnsi="Times New Roman" w:cs="Times New Roman" w:hint="default"/>
      </w:rPr>
    </w:lvl>
    <w:lvl w:ilvl="4" w:tplc="04150001">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5701EB8"/>
    <w:multiLevelType w:val="singleLevel"/>
    <w:tmpl w:val="7F6610EA"/>
    <w:lvl w:ilvl="0">
      <w:start w:val="2"/>
      <w:numFmt w:val="bullet"/>
      <w:lvlText w:val="-"/>
      <w:lvlJc w:val="left"/>
      <w:pPr>
        <w:tabs>
          <w:tab w:val="num" w:pos="720"/>
        </w:tabs>
        <w:ind w:left="720" w:hanging="360"/>
      </w:pPr>
    </w:lvl>
  </w:abstractNum>
  <w:abstractNum w:abstractNumId="50">
    <w:nsid w:val="767F3F94"/>
    <w:multiLevelType w:val="hybridMultilevel"/>
    <w:tmpl w:val="95C8B8B0"/>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76CF3828"/>
    <w:multiLevelType w:val="hybridMultilevel"/>
    <w:tmpl w:val="2D0C7BD2"/>
    <w:lvl w:ilvl="0" w:tplc="229E4DF4">
      <w:start w:val="1"/>
      <w:numFmt w:val="decimal"/>
      <w:lvlText w:val="%1."/>
      <w:lvlJc w:val="left"/>
      <w:pPr>
        <w:tabs>
          <w:tab w:val="num" w:pos="720"/>
        </w:tabs>
        <w:ind w:left="1021" w:hanging="30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8D054B"/>
    <w:multiLevelType w:val="multilevel"/>
    <w:tmpl w:val="B950C642"/>
    <w:lvl w:ilvl="0">
      <w:start w:val="1"/>
      <w:numFmt w:val="decimal"/>
      <w:lvlText w:val="%1."/>
      <w:lvlJc w:val="left"/>
      <w:pPr>
        <w:ind w:left="284" w:hanging="284"/>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0"/>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9"/>
  </w:num>
  <w:num w:numId="7">
    <w:abstractNumId w:val="29"/>
  </w:num>
  <w:num w:numId="8">
    <w:abstractNumId w:val="17"/>
  </w:num>
  <w:num w:numId="9">
    <w:abstractNumId w:val="43"/>
  </w:num>
  <w:num w:numId="10">
    <w:abstractNumId w:val="47"/>
  </w:num>
  <w:num w:numId="11">
    <w:abstractNumId w:val="27"/>
  </w:num>
  <w:num w:numId="12">
    <w:abstractNumId w:val="19"/>
  </w:num>
  <w:num w:numId="13">
    <w:abstractNumId w:val="50"/>
  </w:num>
  <w:num w:numId="14">
    <w:abstractNumId w:val="33"/>
  </w:num>
  <w:num w:numId="15">
    <w:abstractNumId w:val="34"/>
  </w:num>
  <w:num w:numId="16">
    <w:abstractNumId w:val="2"/>
    <w:lvlOverride w:ilvl="0">
      <w:startOverride w:val="1"/>
    </w:lvlOverride>
  </w:num>
  <w:num w:numId="17">
    <w:abstractNumId w:val="11"/>
  </w:num>
  <w:num w:numId="18">
    <w:abstractNumId w:val="18"/>
  </w:num>
  <w:num w:numId="19">
    <w:abstractNumId w:val="45"/>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41"/>
    <w:lvlOverride w:ilvl="0">
      <w:startOverride w:val="1"/>
    </w:lvlOverride>
  </w:num>
  <w:num w:numId="23">
    <w:abstractNumId w:val="42"/>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7"/>
  </w:num>
  <w:num w:numId="29">
    <w:abstractNumId w:val="10"/>
  </w:num>
  <w:num w:numId="30">
    <w:abstractNumId w:val="52"/>
  </w:num>
  <w:num w:numId="31">
    <w:abstractNumId w:val="23"/>
  </w:num>
  <w:num w:numId="32">
    <w:abstractNumId w:val="14"/>
  </w:num>
  <w:num w:numId="33">
    <w:abstractNumId w:val="2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4"/>
  </w:num>
  <w:num w:numId="37">
    <w:abstractNumId w:val="25"/>
  </w:num>
  <w:num w:numId="38">
    <w:abstractNumId w:val="36"/>
  </w:num>
  <w:num w:numId="39">
    <w:abstractNumId w:val="38"/>
  </w:num>
  <w:num w:numId="40">
    <w:abstractNumId w:val="46"/>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32"/>
  </w:num>
  <w:num w:numId="46">
    <w:abstractNumId w:val="24"/>
  </w:num>
  <w:num w:numId="47">
    <w:abstractNumId w:val="13"/>
  </w:num>
  <w:num w:numId="48">
    <w:abstractNumId w:val="35"/>
  </w:num>
  <w:num w:numId="49">
    <w:abstractNumId w:val="3"/>
  </w:num>
  <w:num w:numId="50">
    <w:abstractNumId w:val="15"/>
  </w:num>
  <w:num w:numId="51">
    <w:abstractNumId w:val="6"/>
  </w:num>
  <w:num w:numId="52">
    <w:abstractNumId w:val="16"/>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K">
    <w15:presenceInfo w15:providerId="None" w15:userId="D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3B93"/>
    <w:rsid w:val="00006080"/>
    <w:rsid w:val="00007097"/>
    <w:rsid w:val="000108FC"/>
    <w:rsid w:val="000110F2"/>
    <w:rsid w:val="000117AC"/>
    <w:rsid w:val="000135DF"/>
    <w:rsid w:val="000141B1"/>
    <w:rsid w:val="0001778F"/>
    <w:rsid w:val="00023198"/>
    <w:rsid w:val="000246B1"/>
    <w:rsid w:val="00024BF0"/>
    <w:rsid w:val="00027822"/>
    <w:rsid w:val="000306C8"/>
    <w:rsid w:val="000318A2"/>
    <w:rsid w:val="00041209"/>
    <w:rsid w:val="00041ECA"/>
    <w:rsid w:val="000429BF"/>
    <w:rsid w:val="00042A71"/>
    <w:rsid w:val="00045312"/>
    <w:rsid w:val="00045526"/>
    <w:rsid w:val="0004743E"/>
    <w:rsid w:val="00051396"/>
    <w:rsid w:val="000516F5"/>
    <w:rsid w:val="00051F58"/>
    <w:rsid w:val="000546E6"/>
    <w:rsid w:val="00055949"/>
    <w:rsid w:val="00055A6B"/>
    <w:rsid w:val="000561AF"/>
    <w:rsid w:val="00060445"/>
    <w:rsid w:val="00060DB7"/>
    <w:rsid w:val="0006340D"/>
    <w:rsid w:val="0007161C"/>
    <w:rsid w:val="00072562"/>
    <w:rsid w:val="000747BB"/>
    <w:rsid w:val="000776F3"/>
    <w:rsid w:val="00080DF1"/>
    <w:rsid w:val="00080E42"/>
    <w:rsid w:val="000820C3"/>
    <w:rsid w:val="0008301F"/>
    <w:rsid w:val="00083493"/>
    <w:rsid w:val="000839F2"/>
    <w:rsid w:val="00084C9E"/>
    <w:rsid w:val="000857DE"/>
    <w:rsid w:val="00090F55"/>
    <w:rsid w:val="000930A6"/>
    <w:rsid w:val="00093E8F"/>
    <w:rsid w:val="000942E9"/>
    <w:rsid w:val="00094E09"/>
    <w:rsid w:val="00096076"/>
    <w:rsid w:val="0009699D"/>
    <w:rsid w:val="000A0CDB"/>
    <w:rsid w:val="000A17BD"/>
    <w:rsid w:val="000A2D05"/>
    <w:rsid w:val="000A2D46"/>
    <w:rsid w:val="000A4FAE"/>
    <w:rsid w:val="000A6121"/>
    <w:rsid w:val="000A7B63"/>
    <w:rsid w:val="000A7DB3"/>
    <w:rsid w:val="000B046F"/>
    <w:rsid w:val="000B41B9"/>
    <w:rsid w:val="000B5064"/>
    <w:rsid w:val="000C0E4B"/>
    <w:rsid w:val="000C27B0"/>
    <w:rsid w:val="000C309E"/>
    <w:rsid w:val="000C32D9"/>
    <w:rsid w:val="000C38EF"/>
    <w:rsid w:val="000C5113"/>
    <w:rsid w:val="000C65C7"/>
    <w:rsid w:val="000C738E"/>
    <w:rsid w:val="000D4279"/>
    <w:rsid w:val="000D4F73"/>
    <w:rsid w:val="000D5DF7"/>
    <w:rsid w:val="000D5E10"/>
    <w:rsid w:val="000E1797"/>
    <w:rsid w:val="000E193A"/>
    <w:rsid w:val="000E2E38"/>
    <w:rsid w:val="000E4186"/>
    <w:rsid w:val="000E41BA"/>
    <w:rsid w:val="000E4A4D"/>
    <w:rsid w:val="000E73FD"/>
    <w:rsid w:val="000E778A"/>
    <w:rsid w:val="000F0409"/>
    <w:rsid w:val="000F1021"/>
    <w:rsid w:val="000F29DA"/>
    <w:rsid w:val="000F3BBD"/>
    <w:rsid w:val="000F6908"/>
    <w:rsid w:val="00100F47"/>
    <w:rsid w:val="001030EC"/>
    <w:rsid w:val="001039A5"/>
    <w:rsid w:val="001058D7"/>
    <w:rsid w:val="001059D5"/>
    <w:rsid w:val="001060C7"/>
    <w:rsid w:val="00106670"/>
    <w:rsid w:val="00110059"/>
    <w:rsid w:val="00110AAB"/>
    <w:rsid w:val="001123BB"/>
    <w:rsid w:val="00113C2B"/>
    <w:rsid w:val="00115ADF"/>
    <w:rsid w:val="00117861"/>
    <w:rsid w:val="001229C6"/>
    <w:rsid w:val="00122DD7"/>
    <w:rsid w:val="001247DC"/>
    <w:rsid w:val="001248AA"/>
    <w:rsid w:val="001251ED"/>
    <w:rsid w:val="00125B52"/>
    <w:rsid w:val="00126B2B"/>
    <w:rsid w:val="00127F40"/>
    <w:rsid w:val="00131A86"/>
    <w:rsid w:val="00134540"/>
    <w:rsid w:val="00135BB3"/>
    <w:rsid w:val="00137C10"/>
    <w:rsid w:val="0014453D"/>
    <w:rsid w:val="001454CA"/>
    <w:rsid w:val="00145D56"/>
    <w:rsid w:val="001471B8"/>
    <w:rsid w:val="00147B44"/>
    <w:rsid w:val="00150786"/>
    <w:rsid w:val="001552BD"/>
    <w:rsid w:val="00157B2D"/>
    <w:rsid w:val="001629CF"/>
    <w:rsid w:val="00163DB8"/>
    <w:rsid w:val="0016682E"/>
    <w:rsid w:val="00170FB4"/>
    <w:rsid w:val="00171930"/>
    <w:rsid w:val="00172E24"/>
    <w:rsid w:val="00173300"/>
    <w:rsid w:val="001735EF"/>
    <w:rsid w:val="0017376E"/>
    <w:rsid w:val="00173C22"/>
    <w:rsid w:val="00173C74"/>
    <w:rsid w:val="00177816"/>
    <w:rsid w:val="00181CCB"/>
    <w:rsid w:val="0018564D"/>
    <w:rsid w:val="00187056"/>
    <w:rsid w:val="00187228"/>
    <w:rsid w:val="001873F3"/>
    <w:rsid w:val="001904FB"/>
    <w:rsid w:val="00197065"/>
    <w:rsid w:val="00197337"/>
    <w:rsid w:val="001A0197"/>
    <w:rsid w:val="001A06C8"/>
    <w:rsid w:val="001A5737"/>
    <w:rsid w:val="001A6F8D"/>
    <w:rsid w:val="001B0343"/>
    <w:rsid w:val="001B05AB"/>
    <w:rsid w:val="001B2F05"/>
    <w:rsid w:val="001B441A"/>
    <w:rsid w:val="001B631D"/>
    <w:rsid w:val="001B69E5"/>
    <w:rsid w:val="001B7633"/>
    <w:rsid w:val="001C11E8"/>
    <w:rsid w:val="001C1B6E"/>
    <w:rsid w:val="001C254E"/>
    <w:rsid w:val="001C40B3"/>
    <w:rsid w:val="001C5A04"/>
    <w:rsid w:val="001C5ACC"/>
    <w:rsid w:val="001C77E7"/>
    <w:rsid w:val="001D060E"/>
    <w:rsid w:val="001D1776"/>
    <w:rsid w:val="001D2B16"/>
    <w:rsid w:val="001D2D61"/>
    <w:rsid w:val="001D339F"/>
    <w:rsid w:val="001D43DE"/>
    <w:rsid w:val="001E0170"/>
    <w:rsid w:val="001E1246"/>
    <w:rsid w:val="001E2A06"/>
    <w:rsid w:val="001E47C6"/>
    <w:rsid w:val="001E48B3"/>
    <w:rsid w:val="001E6646"/>
    <w:rsid w:val="001F0116"/>
    <w:rsid w:val="001F16D6"/>
    <w:rsid w:val="001F3900"/>
    <w:rsid w:val="001F3F63"/>
    <w:rsid w:val="001F42E1"/>
    <w:rsid w:val="001F6EFB"/>
    <w:rsid w:val="002008C3"/>
    <w:rsid w:val="0020229D"/>
    <w:rsid w:val="002067FF"/>
    <w:rsid w:val="00210B3E"/>
    <w:rsid w:val="00211D45"/>
    <w:rsid w:val="002121DA"/>
    <w:rsid w:val="0021592D"/>
    <w:rsid w:val="00215C62"/>
    <w:rsid w:val="00215DAE"/>
    <w:rsid w:val="00216F13"/>
    <w:rsid w:val="0021772E"/>
    <w:rsid w:val="002209AF"/>
    <w:rsid w:val="00223DBE"/>
    <w:rsid w:val="00224238"/>
    <w:rsid w:val="002261E3"/>
    <w:rsid w:val="00227312"/>
    <w:rsid w:val="0023026F"/>
    <w:rsid w:val="002309A2"/>
    <w:rsid w:val="00232B64"/>
    <w:rsid w:val="0023409F"/>
    <w:rsid w:val="0023449F"/>
    <w:rsid w:val="00234C81"/>
    <w:rsid w:val="0023718A"/>
    <w:rsid w:val="00241068"/>
    <w:rsid w:val="00245466"/>
    <w:rsid w:val="00250C29"/>
    <w:rsid w:val="00251039"/>
    <w:rsid w:val="002528C5"/>
    <w:rsid w:val="002529E4"/>
    <w:rsid w:val="00253AA2"/>
    <w:rsid w:val="002571A2"/>
    <w:rsid w:val="002575C1"/>
    <w:rsid w:val="00257C76"/>
    <w:rsid w:val="002630AE"/>
    <w:rsid w:val="00263BB4"/>
    <w:rsid w:val="002653CB"/>
    <w:rsid w:val="00265780"/>
    <w:rsid w:val="00266434"/>
    <w:rsid w:val="00271F22"/>
    <w:rsid w:val="002721DD"/>
    <w:rsid w:val="002757B9"/>
    <w:rsid w:val="00275834"/>
    <w:rsid w:val="00275FBC"/>
    <w:rsid w:val="00276105"/>
    <w:rsid w:val="0027713E"/>
    <w:rsid w:val="0027756C"/>
    <w:rsid w:val="0027766E"/>
    <w:rsid w:val="00277B01"/>
    <w:rsid w:val="0028006B"/>
    <w:rsid w:val="002812E8"/>
    <w:rsid w:val="002816C3"/>
    <w:rsid w:val="00281A93"/>
    <w:rsid w:val="00281C9C"/>
    <w:rsid w:val="00281CAD"/>
    <w:rsid w:val="002845D0"/>
    <w:rsid w:val="002854BC"/>
    <w:rsid w:val="002858A3"/>
    <w:rsid w:val="002865BB"/>
    <w:rsid w:val="00286B57"/>
    <w:rsid w:val="00287743"/>
    <w:rsid w:val="0029162D"/>
    <w:rsid w:val="00292B47"/>
    <w:rsid w:val="002933A1"/>
    <w:rsid w:val="00294550"/>
    <w:rsid w:val="00294E9B"/>
    <w:rsid w:val="00295247"/>
    <w:rsid w:val="00295696"/>
    <w:rsid w:val="00297850"/>
    <w:rsid w:val="002A3B1D"/>
    <w:rsid w:val="002A5FE6"/>
    <w:rsid w:val="002A658B"/>
    <w:rsid w:val="002A6AA8"/>
    <w:rsid w:val="002B0658"/>
    <w:rsid w:val="002B0F6A"/>
    <w:rsid w:val="002B32C9"/>
    <w:rsid w:val="002B336B"/>
    <w:rsid w:val="002B339C"/>
    <w:rsid w:val="002B4E58"/>
    <w:rsid w:val="002B5846"/>
    <w:rsid w:val="002B6EC4"/>
    <w:rsid w:val="002B7BD9"/>
    <w:rsid w:val="002C06E9"/>
    <w:rsid w:val="002C11E2"/>
    <w:rsid w:val="002C15A6"/>
    <w:rsid w:val="002C1F1B"/>
    <w:rsid w:val="002C2EFC"/>
    <w:rsid w:val="002C358E"/>
    <w:rsid w:val="002C3920"/>
    <w:rsid w:val="002C402D"/>
    <w:rsid w:val="002C48BC"/>
    <w:rsid w:val="002D024E"/>
    <w:rsid w:val="002D1F17"/>
    <w:rsid w:val="002D4BF4"/>
    <w:rsid w:val="002D5DBC"/>
    <w:rsid w:val="002E1E38"/>
    <w:rsid w:val="002E483E"/>
    <w:rsid w:val="002E4EE3"/>
    <w:rsid w:val="002E56CA"/>
    <w:rsid w:val="002E5EBE"/>
    <w:rsid w:val="002E6ECA"/>
    <w:rsid w:val="002F0ED0"/>
    <w:rsid w:val="002F1F12"/>
    <w:rsid w:val="002F2D75"/>
    <w:rsid w:val="002F7227"/>
    <w:rsid w:val="002F7778"/>
    <w:rsid w:val="002F77D2"/>
    <w:rsid w:val="0030067F"/>
    <w:rsid w:val="00300F6E"/>
    <w:rsid w:val="0030148B"/>
    <w:rsid w:val="0030158E"/>
    <w:rsid w:val="003015E4"/>
    <w:rsid w:val="00305483"/>
    <w:rsid w:val="00307B7A"/>
    <w:rsid w:val="003100BA"/>
    <w:rsid w:val="00312A39"/>
    <w:rsid w:val="00315CC3"/>
    <w:rsid w:val="00316CCF"/>
    <w:rsid w:val="0032102A"/>
    <w:rsid w:val="00321F1E"/>
    <w:rsid w:val="00323CFD"/>
    <w:rsid w:val="00324439"/>
    <w:rsid w:val="0032495E"/>
    <w:rsid w:val="0032718D"/>
    <w:rsid w:val="00327489"/>
    <w:rsid w:val="003370D4"/>
    <w:rsid w:val="00337767"/>
    <w:rsid w:val="00340932"/>
    <w:rsid w:val="00342A39"/>
    <w:rsid w:val="00347A97"/>
    <w:rsid w:val="0035051E"/>
    <w:rsid w:val="00350EE1"/>
    <w:rsid w:val="0035110F"/>
    <w:rsid w:val="00352057"/>
    <w:rsid w:val="00353249"/>
    <w:rsid w:val="00354C00"/>
    <w:rsid w:val="00355542"/>
    <w:rsid w:val="00355C8A"/>
    <w:rsid w:val="00355F88"/>
    <w:rsid w:val="003561F8"/>
    <w:rsid w:val="00360F31"/>
    <w:rsid w:val="003617D8"/>
    <w:rsid w:val="00361989"/>
    <w:rsid w:val="00361A2A"/>
    <w:rsid w:val="0036232E"/>
    <w:rsid w:val="00363C88"/>
    <w:rsid w:val="003640A8"/>
    <w:rsid w:val="00365B40"/>
    <w:rsid w:val="003704D0"/>
    <w:rsid w:val="003771B2"/>
    <w:rsid w:val="003804CD"/>
    <w:rsid w:val="00381211"/>
    <w:rsid w:val="0038152E"/>
    <w:rsid w:val="00384902"/>
    <w:rsid w:val="003902B2"/>
    <w:rsid w:val="00391FF6"/>
    <w:rsid w:val="003932A9"/>
    <w:rsid w:val="00394B75"/>
    <w:rsid w:val="003950D3"/>
    <w:rsid w:val="003954F9"/>
    <w:rsid w:val="0039713F"/>
    <w:rsid w:val="00397BE7"/>
    <w:rsid w:val="003A1692"/>
    <w:rsid w:val="003A2A05"/>
    <w:rsid w:val="003A4799"/>
    <w:rsid w:val="003A76DF"/>
    <w:rsid w:val="003B0BCD"/>
    <w:rsid w:val="003B1A2C"/>
    <w:rsid w:val="003B34C3"/>
    <w:rsid w:val="003B4680"/>
    <w:rsid w:val="003B4C48"/>
    <w:rsid w:val="003B571C"/>
    <w:rsid w:val="003B7599"/>
    <w:rsid w:val="003B7968"/>
    <w:rsid w:val="003C06EC"/>
    <w:rsid w:val="003C0E6C"/>
    <w:rsid w:val="003C1E76"/>
    <w:rsid w:val="003C7F22"/>
    <w:rsid w:val="003D499E"/>
    <w:rsid w:val="003D60B0"/>
    <w:rsid w:val="003D64AC"/>
    <w:rsid w:val="003E0F19"/>
    <w:rsid w:val="003E3A11"/>
    <w:rsid w:val="003E4995"/>
    <w:rsid w:val="003E51FC"/>
    <w:rsid w:val="003E5663"/>
    <w:rsid w:val="003E5EB0"/>
    <w:rsid w:val="003E6B5F"/>
    <w:rsid w:val="003F02CE"/>
    <w:rsid w:val="003F083F"/>
    <w:rsid w:val="003F0A45"/>
    <w:rsid w:val="003F157F"/>
    <w:rsid w:val="003F180D"/>
    <w:rsid w:val="003F57C6"/>
    <w:rsid w:val="003F598E"/>
    <w:rsid w:val="003F61FD"/>
    <w:rsid w:val="003F6E4C"/>
    <w:rsid w:val="0040033D"/>
    <w:rsid w:val="00400B00"/>
    <w:rsid w:val="00401642"/>
    <w:rsid w:val="004028F9"/>
    <w:rsid w:val="00404C34"/>
    <w:rsid w:val="00405647"/>
    <w:rsid w:val="00405834"/>
    <w:rsid w:val="00405BB2"/>
    <w:rsid w:val="00407EB2"/>
    <w:rsid w:val="004102D0"/>
    <w:rsid w:val="00410304"/>
    <w:rsid w:val="00410898"/>
    <w:rsid w:val="00411D07"/>
    <w:rsid w:val="00411DBE"/>
    <w:rsid w:val="00413CE5"/>
    <w:rsid w:val="0041645E"/>
    <w:rsid w:val="004165E1"/>
    <w:rsid w:val="00420BF4"/>
    <w:rsid w:val="00421907"/>
    <w:rsid w:val="00421E3C"/>
    <w:rsid w:val="00424C4A"/>
    <w:rsid w:val="00425BDE"/>
    <w:rsid w:val="00426068"/>
    <w:rsid w:val="00426457"/>
    <w:rsid w:val="004265D6"/>
    <w:rsid w:val="0043149C"/>
    <w:rsid w:val="00431E0E"/>
    <w:rsid w:val="0043371F"/>
    <w:rsid w:val="00433B4E"/>
    <w:rsid w:val="00433E99"/>
    <w:rsid w:val="00441D90"/>
    <w:rsid w:val="00441DC8"/>
    <w:rsid w:val="0044333F"/>
    <w:rsid w:val="0044368C"/>
    <w:rsid w:val="004443C6"/>
    <w:rsid w:val="00446573"/>
    <w:rsid w:val="00446D39"/>
    <w:rsid w:val="00447DF6"/>
    <w:rsid w:val="0045010E"/>
    <w:rsid w:val="00450156"/>
    <w:rsid w:val="00450DCB"/>
    <w:rsid w:val="0045103C"/>
    <w:rsid w:val="00452628"/>
    <w:rsid w:val="00454218"/>
    <w:rsid w:val="004561E5"/>
    <w:rsid w:val="0046030B"/>
    <w:rsid w:val="00461093"/>
    <w:rsid w:val="00462A1D"/>
    <w:rsid w:val="0046453C"/>
    <w:rsid w:val="004655C8"/>
    <w:rsid w:val="004658D3"/>
    <w:rsid w:val="00465A0B"/>
    <w:rsid w:val="0046663F"/>
    <w:rsid w:val="004667EE"/>
    <w:rsid w:val="00470551"/>
    <w:rsid w:val="00472A2E"/>
    <w:rsid w:val="00473A4A"/>
    <w:rsid w:val="00474DCD"/>
    <w:rsid w:val="004762FA"/>
    <w:rsid w:val="00476827"/>
    <w:rsid w:val="004770FA"/>
    <w:rsid w:val="00477311"/>
    <w:rsid w:val="00477624"/>
    <w:rsid w:val="00477685"/>
    <w:rsid w:val="004779BE"/>
    <w:rsid w:val="00480067"/>
    <w:rsid w:val="004817DC"/>
    <w:rsid w:val="00485CDD"/>
    <w:rsid w:val="004867DD"/>
    <w:rsid w:val="00486CC7"/>
    <w:rsid w:val="0048787D"/>
    <w:rsid w:val="00490838"/>
    <w:rsid w:val="00490CCE"/>
    <w:rsid w:val="00491367"/>
    <w:rsid w:val="00492DA7"/>
    <w:rsid w:val="00492EE8"/>
    <w:rsid w:val="004930D3"/>
    <w:rsid w:val="00493A5E"/>
    <w:rsid w:val="00495142"/>
    <w:rsid w:val="004959AF"/>
    <w:rsid w:val="004A001A"/>
    <w:rsid w:val="004A1322"/>
    <w:rsid w:val="004A36AF"/>
    <w:rsid w:val="004A5189"/>
    <w:rsid w:val="004A674C"/>
    <w:rsid w:val="004A6757"/>
    <w:rsid w:val="004A75E8"/>
    <w:rsid w:val="004B06EA"/>
    <w:rsid w:val="004B4694"/>
    <w:rsid w:val="004B49D1"/>
    <w:rsid w:val="004B4AAA"/>
    <w:rsid w:val="004B538F"/>
    <w:rsid w:val="004B626C"/>
    <w:rsid w:val="004C1FF7"/>
    <w:rsid w:val="004C6C48"/>
    <w:rsid w:val="004C6D51"/>
    <w:rsid w:val="004C70AC"/>
    <w:rsid w:val="004C726C"/>
    <w:rsid w:val="004D048F"/>
    <w:rsid w:val="004D238D"/>
    <w:rsid w:val="004D3237"/>
    <w:rsid w:val="004D39B3"/>
    <w:rsid w:val="004D42F6"/>
    <w:rsid w:val="004D46EE"/>
    <w:rsid w:val="004D4837"/>
    <w:rsid w:val="004D4BED"/>
    <w:rsid w:val="004D761E"/>
    <w:rsid w:val="004E77EA"/>
    <w:rsid w:val="004F439A"/>
    <w:rsid w:val="004F55A0"/>
    <w:rsid w:val="004F5E6B"/>
    <w:rsid w:val="004F5F4A"/>
    <w:rsid w:val="004F659B"/>
    <w:rsid w:val="00500580"/>
    <w:rsid w:val="00503573"/>
    <w:rsid w:val="00504063"/>
    <w:rsid w:val="00505266"/>
    <w:rsid w:val="00507B5A"/>
    <w:rsid w:val="0051263C"/>
    <w:rsid w:val="00513E51"/>
    <w:rsid w:val="00514FCF"/>
    <w:rsid w:val="005168C8"/>
    <w:rsid w:val="00516B14"/>
    <w:rsid w:val="005203AA"/>
    <w:rsid w:val="005209F5"/>
    <w:rsid w:val="00523523"/>
    <w:rsid w:val="005243A6"/>
    <w:rsid w:val="00524B8F"/>
    <w:rsid w:val="005254D4"/>
    <w:rsid w:val="0052716F"/>
    <w:rsid w:val="0052751B"/>
    <w:rsid w:val="00527B06"/>
    <w:rsid w:val="005300CA"/>
    <w:rsid w:val="0053018B"/>
    <w:rsid w:val="005305E7"/>
    <w:rsid w:val="005306E5"/>
    <w:rsid w:val="005313B7"/>
    <w:rsid w:val="00532852"/>
    <w:rsid w:val="00532874"/>
    <w:rsid w:val="00533FCA"/>
    <w:rsid w:val="00534E27"/>
    <w:rsid w:val="00536FF7"/>
    <w:rsid w:val="00540185"/>
    <w:rsid w:val="005401EB"/>
    <w:rsid w:val="0054239E"/>
    <w:rsid w:val="00543900"/>
    <w:rsid w:val="00544058"/>
    <w:rsid w:val="00544A49"/>
    <w:rsid w:val="005458CA"/>
    <w:rsid w:val="0054708D"/>
    <w:rsid w:val="00550872"/>
    <w:rsid w:val="00551465"/>
    <w:rsid w:val="00551F13"/>
    <w:rsid w:val="005532A1"/>
    <w:rsid w:val="005540C1"/>
    <w:rsid w:val="00554381"/>
    <w:rsid w:val="00556389"/>
    <w:rsid w:val="00556A8B"/>
    <w:rsid w:val="0056179B"/>
    <w:rsid w:val="00562DFD"/>
    <w:rsid w:val="005636D9"/>
    <w:rsid w:val="005642A3"/>
    <w:rsid w:val="00567E2E"/>
    <w:rsid w:val="00570155"/>
    <w:rsid w:val="00572B56"/>
    <w:rsid w:val="00574119"/>
    <w:rsid w:val="00577189"/>
    <w:rsid w:val="005807F5"/>
    <w:rsid w:val="00584221"/>
    <w:rsid w:val="00585366"/>
    <w:rsid w:val="0058611A"/>
    <w:rsid w:val="005877D2"/>
    <w:rsid w:val="00590E7A"/>
    <w:rsid w:val="005926B3"/>
    <w:rsid w:val="00595B8A"/>
    <w:rsid w:val="005965A6"/>
    <w:rsid w:val="005A16F2"/>
    <w:rsid w:val="005A2852"/>
    <w:rsid w:val="005A44CD"/>
    <w:rsid w:val="005A44D3"/>
    <w:rsid w:val="005A483B"/>
    <w:rsid w:val="005A5404"/>
    <w:rsid w:val="005A68AF"/>
    <w:rsid w:val="005A7938"/>
    <w:rsid w:val="005B189E"/>
    <w:rsid w:val="005B2803"/>
    <w:rsid w:val="005B2BDA"/>
    <w:rsid w:val="005B2E04"/>
    <w:rsid w:val="005B41DC"/>
    <w:rsid w:val="005B46EE"/>
    <w:rsid w:val="005B5ECD"/>
    <w:rsid w:val="005B6F89"/>
    <w:rsid w:val="005B7AB3"/>
    <w:rsid w:val="005C1948"/>
    <w:rsid w:val="005C307A"/>
    <w:rsid w:val="005C30BC"/>
    <w:rsid w:val="005C3F98"/>
    <w:rsid w:val="005C58E7"/>
    <w:rsid w:val="005C615F"/>
    <w:rsid w:val="005E28C7"/>
    <w:rsid w:val="005E44F6"/>
    <w:rsid w:val="005E6A0C"/>
    <w:rsid w:val="005E6C79"/>
    <w:rsid w:val="005E6DF8"/>
    <w:rsid w:val="005F147E"/>
    <w:rsid w:val="005F2389"/>
    <w:rsid w:val="005F2612"/>
    <w:rsid w:val="005F29B1"/>
    <w:rsid w:val="005F6C00"/>
    <w:rsid w:val="005F6C1E"/>
    <w:rsid w:val="0060132A"/>
    <w:rsid w:val="00601681"/>
    <w:rsid w:val="00601837"/>
    <w:rsid w:val="00602A3F"/>
    <w:rsid w:val="00602DF6"/>
    <w:rsid w:val="0060387F"/>
    <w:rsid w:val="00603B92"/>
    <w:rsid w:val="0060464F"/>
    <w:rsid w:val="006054ED"/>
    <w:rsid w:val="00605A73"/>
    <w:rsid w:val="006061CF"/>
    <w:rsid w:val="006070DD"/>
    <w:rsid w:val="00607E6E"/>
    <w:rsid w:val="00607F43"/>
    <w:rsid w:val="0061300F"/>
    <w:rsid w:val="00613CE7"/>
    <w:rsid w:val="006153B8"/>
    <w:rsid w:val="00615C61"/>
    <w:rsid w:val="00615F8A"/>
    <w:rsid w:val="006169E0"/>
    <w:rsid w:val="00617021"/>
    <w:rsid w:val="00617FBA"/>
    <w:rsid w:val="006213AE"/>
    <w:rsid w:val="00622BDE"/>
    <w:rsid w:val="00625776"/>
    <w:rsid w:val="00632243"/>
    <w:rsid w:val="006326A2"/>
    <w:rsid w:val="00632A63"/>
    <w:rsid w:val="006344B3"/>
    <w:rsid w:val="006362F8"/>
    <w:rsid w:val="00636859"/>
    <w:rsid w:val="00636C06"/>
    <w:rsid w:val="006406B8"/>
    <w:rsid w:val="00640D96"/>
    <w:rsid w:val="00652A6D"/>
    <w:rsid w:val="0065528F"/>
    <w:rsid w:val="006562C2"/>
    <w:rsid w:val="00657DCB"/>
    <w:rsid w:val="00660374"/>
    <w:rsid w:val="00663185"/>
    <w:rsid w:val="006645F1"/>
    <w:rsid w:val="00666752"/>
    <w:rsid w:val="0066686D"/>
    <w:rsid w:val="00667FDF"/>
    <w:rsid w:val="00670E5C"/>
    <w:rsid w:val="006710A2"/>
    <w:rsid w:val="006757CB"/>
    <w:rsid w:val="00676DD6"/>
    <w:rsid w:val="00681B1C"/>
    <w:rsid w:val="006851DD"/>
    <w:rsid w:val="00686B87"/>
    <w:rsid w:val="00690874"/>
    <w:rsid w:val="00691C13"/>
    <w:rsid w:val="00694265"/>
    <w:rsid w:val="00697948"/>
    <w:rsid w:val="006A2918"/>
    <w:rsid w:val="006A5CDF"/>
    <w:rsid w:val="006A6D4F"/>
    <w:rsid w:val="006A7782"/>
    <w:rsid w:val="006B0618"/>
    <w:rsid w:val="006B1221"/>
    <w:rsid w:val="006B4442"/>
    <w:rsid w:val="006B4619"/>
    <w:rsid w:val="006B6526"/>
    <w:rsid w:val="006B7005"/>
    <w:rsid w:val="006C054D"/>
    <w:rsid w:val="006C2BFF"/>
    <w:rsid w:val="006C40B6"/>
    <w:rsid w:val="006C4669"/>
    <w:rsid w:val="006C4D89"/>
    <w:rsid w:val="006C5464"/>
    <w:rsid w:val="006C54DB"/>
    <w:rsid w:val="006C6375"/>
    <w:rsid w:val="006C7D4D"/>
    <w:rsid w:val="006D1694"/>
    <w:rsid w:val="006D5ABE"/>
    <w:rsid w:val="006D6219"/>
    <w:rsid w:val="006D7170"/>
    <w:rsid w:val="006D76CF"/>
    <w:rsid w:val="006E1D7D"/>
    <w:rsid w:val="006E2EB6"/>
    <w:rsid w:val="006E4581"/>
    <w:rsid w:val="006E63B0"/>
    <w:rsid w:val="006E7044"/>
    <w:rsid w:val="006F2E6F"/>
    <w:rsid w:val="006F3996"/>
    <w:rsid w:val="006F5ACA"/>
    <w:rsid w:val="006F7B07"/>
    <w:rsid w:val="00700C0B"/>
    <w:rsid w:val="00701BC7"/>
    <w:rsid w:val="00701CC1"/>
    <w:rsid w:val="00702875"/>
    <w:rsid w:val="007028AF"/>
    <w:rsid w:val="00707469"/>
    <w:rsid w:val="00710E9F"/>
    <w:rsid w:val="007111B3"/>
    <w:rsid w:val="00712D2E"/>
    <w:rsid w:val="007130C0"/>
    <w:rsid w:val="00715A4F"/>
    <w:rsid w:val="0071608B"/>
    <w:rsid w:val="007161BF"/>
    <w:rsid w:val="00717167"/>
    <w:rsid w:val="00720C82"/>
    <w:rsid w:val="00720F08"/>
    <w:rsid w:val="00722A6E"/>
    <w:rsid w:val="00724CF7"/>
    <w:rsid w:val="00726B74"/>
    <w:rsid w:val="00727039"/>
    <w:rsid w:val="00727531"/>
    <w:rsid w:val="007320F1"/>
    <w:rsid w:val="0073210B"/>
    <w:rsid w:val="00733902"/>
    <w:rsid w:val="007405A5"/>
    <w:rsid w:val="00740DCC"/>
    <w:rsid w:val="007425BE"/>
    <w:rsid w:val="00742F18"/>
    <w:rsid w:val="00743E75"/>
    <w:rsid w:val="00744EBD"/>
    <w:rsid w:val="007450BD"/>
    <w:rsid w:val="00746664"/>
    <w:rsid w:val="00747573"/>
    <w:rsid w:val="00747BEF"/>
    <w:rsid w:val="0075179E"/>
    <w:rsid w:val="00752F4C"/>
    <w:rsid w:val="00754359"/>
    <w:rsid w:val="007576A5"/>
    <w:rsid w:val="00761F97"/>
    <w:rsid w:val="007624D8"/>
    <w:rsid w:val="0076296F"/>
    <w:rsid w:val="00763036"/>
    <w:rsid w:val="0076325E"/>
    <w:rsid w:val="00763424"/>
    <w:rsid w:val="00764937"/>
    <w:rsid w:val="007713AD"/>
    <w:rsid w:val="00771C9D"/>
    <w:rsid w:val="00772317"/>
    <w:rsid w:val="007800EA"/>
    <w:rsid w:val="007809FA"/>
    <w:rsid w:val="00781B1F"/>
    <w:rsid w:val="0078256C"/>
    <w:rsid w:val="00782DE3"/>
    <w:rsid w:val="00783B28"/>
    <w:rsid w:val="00785332"/>
    <w:rsid w:val="00787A62"/>
    <w:rsid w:val="007901C3"/>
    <w:rsid w:val="00790F70"/>
    <w:rsid w:val="00794459"/>
    <w:rsid w:val="0079530F"/>
    <w:rsid w:val="00795B94"/>
    <w:rsid w:val="00797931"/>
    <w:rsid w:val="007979F9"/>
    <w:rsid w:val="007A020A"/>
    <w:rsid w:val="007A073E"/>
    <w:rsid w:val="007A1DE1"/>
    <w:rsid w:val="007A4F99"/>
    <w:rsid w:val="007A6B1F"/>
    <w:rsid w:val="007B02D6"/>
    <w:rsid w:val="007B0C62"/>
    <w:rsid w:val="007B3C28"/>
    <w:rsid w:val="007B4B2F"/>
    <w:rsid w:val="007B59B8"/>
    <w:rsid w:val="007B5D47"/>
    <w:rsid w:val="007C169E"/>
    <w:rsid w:val="007C244C"/>
    <w:rsid w:val="007C29AD"/>
    <w:rsid w:val="007C3134"/>
    <w:rsid w:val="007C5B98"/>
    <w:rsid w:val="007D09A4"/>
    <w:rsid w:val="007D0AA5"/>
    <w:rsid w:val="007D0ED3"/>
    <w:rsid w:val="007D283B"/>
    <w:rsid w:val="007D3528"/>
    <w:rsid w:val="007D4000"/>
    <w:rsid w:val="007D50CC"/>
    <w:rsid w:val="007D7716"/>
    <w:rsid w:val="007E00F1"/>
    <w:rsid w:val="007E04E6"/>
    <w:rsid w:val="007E2216"/>
    <w:rsid w:val="007E46E1"/>
    <w:rsid w:val="007E6550"/>
    <w:rsid w:val="007E6607"/>
    <w:rsid w:val="007E70CE"/>
    <w:rsid w:val="007F084D"/>
    <w:rsid w:val="007F104F"/>
    <w:rsid w:val="007F2178"/>
    <w:rsid w:val="007F2D87"/>
    <w:rsid w:val="007F3279"/>
    <w:rsid w:val="007F57BC"/>
    <w:rsid w:val="007F6A26"/>
    <w:rsid w:val="007F6E85"/>
    <w:rsid w:val="007F6EF9"/>
    <w:rsid w:val="007F6FE5"/>
    <w:rsid w:val="007F7716"/>
    <w:rsid w:val="007F79BC"/>
    <w:rsid w:val="008000B9"/>
    <w:rsid w:val="00800D0E"/>
    <w:rsid w:val="00800FFC"/>
    <w:rsid w:val="008038EC"/>
    <w:rsid w:val="00805C2F"/>
    <w:rsid w:val="0080790F"/>
    <w:rsid w:val="00807D8D"/>
    <w:rsid w:val="00811000"/>
    <w:rsid w:val="008122C5"/>
    <w:rsid w:val="00813AD8"/>
    <w:rsid w:val="00817382"/>
    <w:rsid w:val="00823388"/>
    <w:rsid w:val="008235AA"/>
    <w:rsid w:val="0082383F"/>
    <w:rsid w:val="00823B96"/>
    <w:rsid w:val="008260BF"/>
    <w:rsid w:val="00826C15"/>
    <w:rsid w:val="00827336"/>
    <w:rsid w:val="008351CB"/>
    <w:rsid w:val="00836288"/>
    <w:rsid w:val="00840465"/>
    <w:rsid w:val="008405F4"/>
    <w:rsid w:val="00840CCE"/>
    <w:rsid w:val="00842515"/>
    <w:rsid w:val="008433F2"/>
    <w:rsid w:val="0084444D"/>
    <w:rsid w:val="008460FF"/>
    <w:rsid w:val="00850B23"/>
    <w:rsid w:val="008510AE"/>
    <w:rsid w:val="008514E4"/>
    <w:rsid w:val="00856982"/>
    <w:rsid w:val="00856DE8"/>
    <w:rsid w:val="0086051B"/>
    <w:rsid w:val="008614B2"/>
    <w:rsid w:val="008619A8"/>
    <w:rsid w:val="00862120"/>
    <w:rsid w:val="00867F7E"/>
    <w:rsid w:val="008703F1"/>
    <w:rsid w:val="00874B66"/>
    <w:rsid w:val="0087603B"/>
    <w:rsid w:val="00876E5A"/>
    <w:rsid w:val="0087782C"/>
    <w:rsid w:val="00880900"/>
    <w:rsid w:val="0088147F"/>
    <w:rsid w:val="008842E5"/>
    <w:rsid w:val="0088470F"/>
    <w:rsid w:val="008900BD"/>
    <w:rsid w:val="0089098E"/>
    <w:rsid w:val="00893C39"/>
    <w:rsid w:val="00894412"/>
    <w:rsid w:val="00894549"/>
    <w:rsid w:val="00894934"/>
    <w:rsid w:val="00895E38"/>
    <w:rsid w:val="00896B23"/>
    <w:rsid w:val="00897533"/>
    <w:rsid w:val="00897790"/>
    <w:rsid w:val="008A0124"/>
    <w:rsid w:val="008A041F"/>
    <w:rsid w:val="008A11B8"/>
    <w:rsid w:val="008A17B1"/>
    <w:rsid w:val="008A39FD"/>
    <w:rsid w:val="008A403C"/>
    <w:rsid w:val="008A472A"/>
    <w:rsid w:val="008A6A7D"/>
    <w:rsid w:val="008A7B50"/>
    <w:rsid w:val="008B0BF4"/>
    <w:rsid w:val="008B32A1"/>
    <w:rsid w:val="008B3837"/>
    <w:rsid w:val="008B45E5"/>
    <w:rsid w:val="008B6378"/>
    <w:rsid w:val="008B65F1"/>
    <w:rsid w:val="008B71F9"/>
    <w:rsid w:val="008C047C"/>
    <w:rsid w:val="008C04AD"/>
    <w:rsid w:val="008C073C"/>
    <w:rsid w:val="008C2430"/>
    <w:rsid w:val="008C2AF1"/>
    <w:rsid w:val="008C2BA0"/>
    <w:rsid w:val="008C3A03"/>
    <w:rsid w:val="008D12B2"/>
    <w:rsid w:val="008D1704"/>
    <w:rsid w:val="008D5474"/>
    <w:rsid w:val="008D6517"/>
    <w:rsid w:val="008E1653"/>
    <w:rsid w:val="008E1F52"/>
    <w:rsid w:val="008E3FFB"/>
    <w:rsid w:val="008E47EE"/>
    <w:rsid w:val="008E586E"/>
    <w:rsid w:val="008E6E11"/>
    <w:rsid w:val="008F143C"/>
    <w:rsid w:val="008F15AE"/>
    <w:rsid w:val="008F1F38"/>
    <w:rsid w:val="008F2DBF"/>
    <w:rsid w:val="008F6C1D"/>
    <w:rsid w:val="00902B88"/>
    <w:rsid w:val="00903AFA"/>
    <w:rsid w:val="00904F59"/>
    <w:rsid w:val="00906443"/>
    <w:rsid w:val="00907F8F"/>
    <w:rsid w:val="009106BA"/>
    <w:rsid w:val="00910C83"/>
    <w:rsid w:val="00911BAC"/>
    <w:rsid w:val="0091385A"/>
    <w:rsid w:val="009140F1"/>
    <w:rsid w:val="00914917"/>
    <w:rsid w:val="00916584"/>
    <w:rsid w:val="00921D08"/>
    <w:rsid w:val="009226EF"/>
    <w:rsid w:val="00923280"/>
    <w:rsid w:val="00924707"/>
    <w:rsid w:val="00924E92"/>
    <w:rsid w:val="009258A0"/>
    <w:rsid w:val="00925912"/>
    <w:rsid w:val="00927603"/>
    <w:rsid w:val="009279D4"/>
    <w:rsid w:val="009302B4"/>
    <w:rsid w:val="00930332"/>
    <w:rsid w:val="00932FE6"/>
    <w:rsid w:val="00933844"/>
    <w:rsid w:val="009341E9"/>
    <w:rsid w:val="009357BE"/>
    <w:rsid w:val="00936C60"/>
    <w:rsid w:val="009408DD"/>
    <w:rsid w:val="009419AD"/>
    <w:rsid w:val="00941ACE"/>
    <w:rsid w:val="00942120"/>
    <w:rsid w:val="00942881"/>
    <w:rsid w:val="00943740"/>
    <w:rsid w:val="00943C38"/>
    <w:rsid w:val="009470C1"/>
    <w:rsid w:val="00950285"/>
    <w:rsid w:val="00950B07"/>
    <w:rsid w:val="00951BA6"/>
    <w:rsid w:val="00954A48"/>
    <w:rsid w:val="0096028F"/>
    <w:rsid w:val="009606B3"/>
    <w:rsid w:val="0096514B"/>
    <w:rsid w:val="00970035"/>
    <w:rsid w:val="00970533"/>
    <w:rsid w:val="00970CB0"/>
    <w:rsid w:val="00970D86"/>
    <w:rsid w:val="009723F3"/>
    <w:rsid w:val="009738A5"/>
    <w:rsid w:val="00973C1D"/>
    <w:rsid w:val="00973EDA"/>
    <w:rsid w:val="00975FD4"/>
    <w:rsid w:val="00977A04"/>
    <w:rsid w:val="00981109"/>
    <w:rsid w:val="00982545"/>
    <w:rsid w:val="009828C6"/>
    <w:rsid w:val="0098362E"/>
    <w:rsid w:val="00983C9E"/>
    <w:rsid w:val="009842B0"/>
    <w:rsid w:val="00984847"/>
    <w:rsid w:val="00986A85"/>
    <w:rsid w:val="009914C6"/>
    <w:rsid w:val="009920C9"/>
    <w:rsid w:val="009949D6"/>
    <w:rsid w:val="00995569"/>
    <w:rsid w:val="009A29C7"/>
    <w:rsid w:val="009A4D7A"/>
    <w:rsid w:val="009A5FAD"/>
    <w:rsid w:val="009A6479"/>
    <w:rsid w:val="009A6560"/>
    <w:rsid w:val="009B2C4F"/>
    <w:rsid w:val="009B3E04"/>
    <w:rsid w:val="009B451D"/>
    <w:rsid w:val="009B4615"/>
    <w:rsid w:val="009B4E3D"/>
    <w:rsid w:val="009B555B"/>
    <w:rsid w:val="009B5DD7"/>
    <w:rsid w:val="009B62F4"/>
    <w:rsid w:val="009B673E"/>
    <w:rsid w:val="009B6BCB"/>
    <w:rsid w:val="009B7575"/>
    <w:rsid w:val="009C163F"/>
    <w:rsid w:val="009C259E"/>
    <w:rsid w:val="009C434F"/>
    <w:rsid w:val="009C44D8"/>
    <w:rsid w:val="009C4BA0"/>
    <w:rsid w:val="009C523D"/>
    <w:rsid w:val="009C56B8"/>
    <w:rsid w:val="009D167E"/>
    <w:rsid w:val="009D6FFA"/>
    <w:rsid w:val="009D7EFC"/>
    <w:rsid w:val="009E03A4"/>
    <w:rsid w:val="009E0A5F"/>
    <w:rsid w:val="009E2D2A"/>
    <w:rsid w:val="009E318B"/>
    <w:rsid w:val="009E421E"/>
    <w:rsid w:val="009E4A4E"/>
    <w:rsid w:val="009E5279"/>
    <w:rsid w:val="009E7FDF"/>
    <w:rsid w:val="009F0797"/>
    <w:rsid w:val="009F1C80"/>
    <w:rsid w:val="009F24E8"/>
    <w:rsid w:val="009F3B66"/>
    <w:rsid w:val="009F512C"/>
    <w:rsid w:val="00A00089"/>
    <w:rsid w:val="00A00973"/>
    <w:rsid w:val="00A00B24"/>
    <w:rsid w:val="00A033FC"/>
    <w:rsid w:val="00A05A7E"/>
    <w:rsid w:val="00A0664E"/>
    <w:rsid w:val="00A10F77"/>
    <w:rsid w:val="00A1178E"/>
    <w:rsid w:val="00A12506"/>
    <w:rsid w:val="00A142D9"/>
    <w:rsid w:val="00A1462F"/>
    <w:rsid w:val="00A149D9"/>
    <w:rsid w:val="00A14BCB"/>
    <w:rsid w:val="00A150BD"/>
    <w:rsid w:val="00A15DFB"/>
    <w:rsid w:val="00A16954"/>
    <w:rsid w:val="00A176DD"/>
    <w:rsid w:val="00A20BA1"/>
    <w:rsid w:val="00A20BBD"/>
    <w:rsid w:val="00A214E8"/>
    <w:rsid w:val="00A2523C"/>
    <w:rsid w:val="00A2615E"/>
    <w:rsid w:val="00A27814"/>
    <w:rsid w:val="00A31666"/>
    <w:rsid w:val="00A326B9"/>
    <w:rsid w:val="00A336FA"/>
    <w:rsid w:val="00A34956"/>
    <w:rsid w:val="00A36829"/>
    <w:rsid w:val="00A42F87"/>
    <w:rsid w:val="00A43211"/>
    <w:rsid w:val="00A43E71"/>
    <w:rsid w:val="00A44629"/>
    <w:rsid w:val="00A44F3F"/>
    <w:rsid w:val="00A45052"/>
    <w:rsid w:val="00A451E6"/>
    <w:rsid w:val="00A46C51"/>
    <w:rsid w:val="00A475BA"/>
    <w:rsid w:val="00A47C42"/>
    <w:rsid w:val="00A5029F"/>
    <w:rsid w:val="00A528E8"/>
    <w:rsid w:val="00A5385E"/>
    <w:rsid w:val="00A57F49"/>
    <w:rsid w:val="00A6354F"/>
    <w:rsid w:val="00A707BE"/>
    <w:rsid w:val="00A73FB1"/>
    <w:rsid w:val="00A74B5C"/>
    <w:rsid w:val="00A7548F"/>
    <w:rsid w:val="00A7658D"/>
    <w:rsid w:val="00A81FEC"/>
    <w:rsid w:val="00A82AFD"/>
    <w:rsid w:val="00A844CD"/>
    <w:rsid w:val="00A85BB4"/>
    <w:rsid w:val="00A870FC"/>
    <w:rsid w:val="00A8790C"/>
    <w:rsid w:val="00A90174"/>
    <w:rsid w:val="00A90B28"/>
    <w:rsid w:val="00A91F13"/>
    <w:rsid w:val="00A92783"/>
    <w:rsid w:val="00A94B0E"/>
    <w:rsid w:val="00A94C56"/>
    <w:rsid w:val="00A95BC0"/>
    <w:rsid w:val="00A96F79"/>
    <w:rsid w:val="00A96FF2"/>
    <w:rsid w:val="00A97498"/>
    <w:rsid w:val="00A97971"/>
    <w:rsid w:val="00AA0CE1"/>
    <w:rsid w:val="00AA13B0"/>
    <w:rsid w:val="00AA1879"/>
    <w:rsid w:val="00AA1CD9"/>
    <w:rsid w:val="00AA235D"/>
    <w:rsid w:val="00AA3F31"/>
    <w:rsid w:val="00AA79FF"/>
    <w:rsid w:val="00AB0E57"/>
    <w:rsid w:val="00AB1862"/>
    <w:rsid w:val="00AB2DF8"/>
    <w:rsid w:val="00AB2E47"/>
    <w:rsid w:val="00AB3C40"/>
    <w:rsid w:val="00AB567D"/>
    <w:rsid w:val="00AB7CDD"/>
    <w:rsid w:val="00AC10AF"/>
    <w:rsid w:val="00AC2BA4"/>
    <w:rsid w:val="00AC3863"/>
    <w:rsid w:val="00AC6407"/>
    <w:rsid w:val="00AD0811"/>
    <w:rsid w:val="00AD0D9D"/>
    <w:rsid w:val="00AD27BF"/>
    <w:rsid w:val="00AD2981"/>
    <w:rsid w:val="00AD2CBD"/>
    <w:rsid w:val="00AD3820"/>
    <w:rsid w:val="00AD53AB"/>
    <w:rsid w:val="00AD5F3A"/>
    <w:rsid w:val="00AE1882"/>
    <w:rsid w:val="00AE18CB"/>
    <w:rsid w:val="00AE1FD1"/>
    <w:rsid w:val="00AE3C6E"/>
    <w:rsid w:val="00AE3F62"/>
    <w:rsid w:val="00AE52DE"/>
    <w:rsid w:val="00AE5F57"/>
    <w:rsid w:val="00AE6CD4"/>
    <w:rsid w:val="00AE7076"/>
    <w:rsid w:val="00AE74EB"/>
    <w:rsid w:val="00AF0499"/>
    <w:rsid w:val="00AF19EC"/>
    <w:rsid w:val="00AF283B"/>
    <w:rsid w:val="00AF28AF"/>
    <w:rsid w:val="00AF430E"/>
    <w:rsid w:val="00AF48D2"/>
    <w:rsid w:val="00AF4B6F"/>
    <w:rsid w:val="00AF561E"/>
    <w:rsid w:val="00AF685E"/>
    <w:rsid w:val="00AF6DF4"/>
    <w:rsid w:val="00B0178D"/>
    <w:rsid w:val="00B02320"/>
    <w:rsid w:val="00B02B6E"/>
    <w:rsid w:val="00B035D6"/>
    <w:rsid w:val="00B03E72"/>
    <w:rsid w:val="00B04CA2"/>
    <w:rsid w:val="00B057BC"/>
    <w:rsid w:val="00B05A26"/>
    <w:rsid w:val="00B065F7"/>
    <w:rsid w:val="00B06980"/>
    <w:rsid w:val="00B11015"/>
    <w:rsid w:val="00B13DEC"/>
    <w:rsid w:val="00B15BFA"/>
    <w:rsid w:val="00B16781"/>
    <w:rsid w:val="00B178B0"/>
    <w:rsid w:val="00B20460"/>
    <w:rsid w:val="00B2376F"/>
    <w:rsid w:val="00B23D8F"/>
    <w:rsid w:val="00B243A6"/>
    <w:rsid w:val="00B24861"/>
    <w:rsid w:val="00B25319"/>
    <w:rsid w:val="00B261CE"/>
    <w:rsid w:val="00B27219"/>
    <w:rsid w:val="00B27491"/>
    <w:rsid w:val="00B30EA7"/>
    <w:rsid w:val="00B323CD"/>
    <w:rsid w:val="00B3367E"/>
    <w:rsid w:val="00B34B5A"/>
    <w:rsid w:val="00B36426"/>
    <w:rsid w:val="00B36620"/>
    <w:rsid w:val="00B37C18"/>
    <w:rsid w:val="00B37FE9"/>
    <w:rsid w:val="00B401B4"/>
    <w:rsid w:val="00B437E1"/>
    <w:rsid w:val="00B46E86"/>
    <w:rsid w:val="00B50803"/>
    <w:rsid w:val="00B52E78"/>
    <w:rsid w:val="00B555C6"/>
    <w:rsid w:val="00B5589A"/>
    <w:rsid w:val="00B558AD"/>
    <w:rsid w:val="00B60E07"/>
    <w:rsid w:val="00B62CBC"/>
    <w:rsid w:val="00B63049"/>
    <w:rsid w:val="00B63F11"/>
    <w:rsid w:val="00B64E6B"/>
    <w:rsid w:val="00B65C9B"/>
    <w:rsid w:val="00B66FEE"/>
    <w:rsid w:val="00B679E4"/>
    <w:rsid w:val="00B70698"/>
    <w:rsid w:val="00B72019"/>
    <w:rsid w:val="00B72575"/>
    <w:rsid w:val="00B72762"/>
    <w:rsid w:val="00B76BBF"/>
    <w:rsid w:val="00B7783E"/>
    <w:rsid w:val="00B81628"/>
    <w:rsid w:val="00B83B63"/>
    <w:rsid w:val="00B9125F"/>
    <w:rsid w:val="00B91DDE"/>
    <w:rsid w:val="00B92408"/>
    <w:rsid w:val="00B9356F"/>
    <w:rsid w:val="00B93866"/>
    <w:rsid w:val="00B95D15"/>
    <w:rsid w:val="00B95FEB"/>
    <w:rsid w:val="00B96A20"/>
    <w:rsid w:val="00B96A94"/>
    <w:rsid w:val="00B97365"/>
    <w:rsid w:val="00BA19E8"/>
    <w:rsid w:val="00BA22D4"/>
    <w:rsid w:val="00BA476F"/>
    <w:rsid w:val="00BA54C0"/>
    <w:rsid w:val="00BA7AEC"/>
    <w:rsid w:val="00BB0BBE"/>
    <w:rsid w:val="00BB0F3C"/>
    <w:rsid w:val="00BB220C"/>
    <w:rsid w:val="00BB3277"/>
    <w:rsid w:val="00BB6620"/>
    <w:rsid w:val="00BB7722"/>
    <w:rsid w:val="00BB7ABE"/>
    <w:rsid w:val="00BC01FC"/>
    <w:rsid w:val="00BC071B"/>
    <w:rsid w:val="00BC13DC"/>
    <w:rsid w:val="00BC29D9"/>
    <w:rsid w:val="00BC7D31"/>
    <w:rsid w:val="00BD282C"/>
    <w:rsid w:val="00BD4562"/>
    <w:rsid w:val="00BD62C5"/>
    <w:rsid w:val="00BD6D3F"/>
    <w:rsid w:val="00BD7756"/>
    <w:rsid w:val="00BD7FA4"/>
    <w:rsid w:val="00BE150E"/>
    <w:rsid w:val="00BE1B31"/>
    <w:rsid w:val="00BE3148"/>
    <w:rsid w:val="00BE464A"/>
    <w:rsid w:val="00BE69BD"/>
    <w:rsid w:val="00BE6D76"/>
    <w:rsid w:val="00BF036F"/>
    <w:rsid w:val="00BF074C"/>
    <w:rsid w:val="00BF11EC"/>
    <w:rsid w:val="00BF14D4"/>
    <w:rsid w:val="00BF325F"/>
    <w:rsid w:val="00BF3C2B"/>
    <w:rsid w:val="00BF4061"/>
    <w:rsid w:val="00BF45B2"/>
    <w:rsid w:val="00BF4C3A"/>
    <w:rsid w:val="00C012DB"/>
    <w:rsid w:val="00C04289"/>
    <w:rsid w:val="00C05E0F"/>
    <w:rsid w:val="00C063B6"/>
    <w:rsid w:val="00C0645B"/>
    <w:rsid w:val="00C0722E"/>
    <w:rsid w:val="00C110FC"/>
    <w:rsid w:val="00C111EE"/>
    <w:rsid w:val="00C117FA"/>
    <w:rsid w:val="00C125CC"/>
    <w:rsid w:val="00C13969"/>
    <w:rsid w:val="00C13E1C"/>
    <w:rsid w:val="00C2065D"/>
    <w:rsid w:val="00C21599"/>
    <w:rsid w:val="00C21943"/>
    <w:rsid w:val="00C233E5"/>
    <w:rsid w:val="00C241ED"/>
    <w:rsid w:val="00C24AE1"/>
    <w:rsid w:val="00C25E40"/>
    <w:rsid w:val="00C272D5"/>
    <w:rsid w:val="00C27817"/>
    <w:rsid w:val="00C30501"/>
    <w:rsid w:val="00C31EC1"/>
    <w:rsid w:val="00C321BF"/>
    <w:rsid w:val="00C32E44"/>
    <w:rsid w:val="00C35C86"/>
    <w:rsid w:val="00C378E9"/>
    <w:rsid w:val="00C4033D"/>
    <w:rsid w:val="00C41707"/>
    <w:rsid w:val="00C42A05"/>
    <w:rsid w:val="00C431C0"/>
    <w:rsid w:val="00C44136"/>
    <w:rsid w:val="00C44D75"/>
    <w:rsid w:val="00C45821"/>
    <w:rsid w:val="00C45A15"/>
    <w:rsid w:val="00C54304"/>
    <w:rsid w:val="00C5644D"/>
    <w:rsid w:val="00C57D85"/>
    <w:rsid w:val="00C57DCD"/>
    <w:rsid w:val="00C60C3E"/>
    <w:rsid w:val="00C6124C"/>
    <w:rsid w:val="00C612CF"/>
    <w:rsid w:val="00C71D88"/>
    <w:rsid w:val="00C7219D"/>
    <w:rsid w:val="00C7241D"/>
    <w:rsid w:val="00C7267F"/>
    <w:rsid w:val="00C75CC2"/>
    <w:rsid w:val="00C75D65"/>
    <w:rsid w:val="00C75F82"/>
    <w:rsid w:val="00C75FCE"/>
    <w:rsid w:val="00C760C7"/>
    <w:rsid w:val="00C768DC"/>
    <w:rsid w:val="00C81734"/>
    <w:rsid w:val="00C82200"/>
    <w:rsid w:val="00C8236F"/>
    <w:rsid w:val="00C82682"/>
    <w:rsid w:val="00C8320B"/>
    <w:rsid w:val="00C8656D"/>
    <w:rsid w:val="00C8673F"/>
    <w:rsid w:val="00C9060D"/>
    <w:rsid w:val="00C90DC9"/>
    <w:rsid w:val="00C90E93"/>
    <w:rsid w:val="00C9321C"/>
    <w:rsid w:val="00C939B1"/>
    <w:rsid w:val="00C94AA8"/>
    <w:rsid w:val="00C95551"/>
    <w:rsid w:val="00C96AAE"/>
    <w:rsid w:val="00C97785"/>
    <w:rsid w:val="00C97FFB"/>
    <w:rsid w:val="00CA0C62"/>
    <w:rsid w:val="00CA246E"/>
    <w:rsid w:val="00CA3220"/>
    <w:rsid w:val="00CA4B15"/>
    <w:rsid w:val="00CA57F9"/>
    <w:rsid w:val="00CA60A1"/>
    <w:rsid w:val="00CA6683"/>
    <w:rsid w:val="00CB03B8"/>
    <w:rsid w:val="00CB03D7"/>
    <w:rsid w:val="00CB37AC"/>
    <w:rsid w:val="00CB4332"/>
    <w:rsid w:val="00CB483B"/>
    <w:rsid w:val="00CB50BC"/>
    <w:rsid w:val="00CB692D"/>
    <w:rsid w:val="00CB738F"/>
    <w:rsid w:val="00CC02D6"/>
    <w:rsid w:val="00CC073B"/>
    <w:rsid w:val="00CC077B"/>
    <w:rsid w:val="00CC192C"/>
    <w:rsid w:val="00CC243B"/>
    <w:rsid w:val="00CC2727"/>
    <w:rsid w:val="00CC4C8D"/>
    <w:rsid w:val="00CC667B"/>
    <w:rsid w:val="00CC7389"/>
    <w:rsid w:val="00CD2A05"/>
    <w:rsid w:val="00CD5968"/>
    <w:rsid w:val="00CD6AC6"/>
    <w:rsid w:val="00CD7232"/>
    <w:rsid w:val="00CD75CB"/>
    <w:rsid w:val="00CE3C77"/>
    <w:rsid w:val="00CE3F70"/>
    <w:rsid w:val="00CE4806"/>
    <w:rsid w:val="00CE500A"/>
    <w:rsid w:val="00CE547F"/>
    <w:rsid w:val="00CE567C"/>
    <w:rsid w:val="00CE7D90"/>
    <w:rsid w:val="00CE7E67"/>
    <w:rsid w:val="00CF26E1"/>
    <w:rsid w:val="00CF3319"/>
    <w:rsid w:val="00CF3B65"/>
    <w:rsid w:val="00CF456C"/>
    <w:rsid w:val="00CF77E3"/>
    <w:rsid w:val="00CF7A0D"/>
    <w:rsid w:val="00CF7B82"/>
    <w:rsid w:val="00CF7F22"/>
    <w:rsid w:val="00D02AF6"/>
    <w:rsid w:val="00D0508C"/>
    <w:rsid w:val="00D06F3F"/>
    <w:rsid w:val="00D13476"/>
    <w:rsid w:val="00D1401C"/>
    <w:rsid w:val="00D14C06"/>
    <w:rsid w:val="00D21496"/>
    <w:rsid w:val="00D21527"/>
    <w:rsid w:val="00D21A19"/>
    <w:rsid w:val="00D2311D"/>
    <w:rsid w:val="00D231C6"/>
    <w:rsid w:val="00D2363C"/>
    <w:rsid w:val="00D27A14"/>
    <w:rsid w:val="00D3049F"/>
    <w:rsid w:val="00D309CF"/>
    <w:rsid w:val="00D30A7D"/>
    <w:rsid w:val="00D30EFB"/>
    <w:rsid w:val="00D31F52"/>
    <w:rsid w:val="00D3212C"/>
    <w:rsid w:val="00D33AA6"/>
    <w:rsid w:val="00D33ECF"/>
    <w:rsid w:val="00D3665B"/>
    <w:rsid w:val="00D367C2"/>
    <w:rsid w:val="00D37844"/>
    <w:rsid w:val="00D419E5"/>
    <w:rsid w:val="00D42869"/>
    <w:rsid w:val="00D43F92"/>
    <w:rsid w:val="00D460FA"/>
    <w:rsid w:val="00D469D0"/>
    <w:rsid w:val="00D50299"/>
    <w:rsid w:val="00D506DF"/>
    <w:rsid w:val="00D51650"/>
    <w:rsid w:val="00D520CC"/>
    <w:rsid w:val="00D54175"/>
    <w:rsid w:val="00D5447A"/>
    <w:rsid w:val="00D552C9"/>
    <w:rsid w:val="00D56BA1"/>
    <w:rsid w:val="00D56DD5"/>
    <w:rsid w:val="00D57439"/>
    <w:rsid w:val="00D576DD"/>
    <w:rsid w:val="00D60DC9"/>
    <w:rsid w:val="00D614A9"/>
    <w:rsid w:val="00D629EC"/>
    <w:rsid w:val="00D644E9"/>
    <w:rsid w:val="00D65CBA"/>
    <w:rsid w:val="00D67C43"/>
    <w:rsid w:val="00D70878"/>
    <w:rsid w:val="00D71CB7"/>
    <w:rsid w:val="00D75501"/>
    <w:rsid w:val="00D75A6F"/>
    <w:rsid w:val="00D7716D"/>
    <w:rsid w:val="00D776A1"/>
    <w:rsid w:val="00D77B8E"/>
    <w:rsid w:val="00D820E7"/>
    <w:rsid w:val="00D8305D"/>
    <w:rsid w:val="00D8502F"/>
    <w:rsid w:val="00D857AC"/>
    <w:rsid w:val="00D859C5"/>
    <w:rsid w:val="00D86E8D"/>
    <w:rsid w:val="00D91D99"/>
    <w:rsid w:val="00D9264B"/>
    <w:rsid w:val="00D93874"/>
    <w:rsid w:val="00D94F9C"/>
    <w:rsid w:val="00D9618A"/>
    <w:rsid w:val="00D96894"/>
    <w:rsid w:val="00DA0A8B"/>
    <w:rsid w:val="00DA281F"/>
    <w:rsid w:val="00DA2A47"/>
    <w:rsid w:val="00DA4206"/>
    <w:rsid w:val="00DA6DDA"/>
    <w:rsid w:val="00DA7687"/>
    <w:rsid w:val="00DA7FCD"/>
    <w:rsid w:val="00DB10F1"/>
    <w:rsid w:val="00DB12F1"/>
    <w:rsid w:val="00DB1F9F"/>
    <w:rsid w:val="00DB276E"/>
    <w:rsid w:val="00DB41E8"/>
    <w:rsid w:val="00DB6E14"/>
    <w:rsid w:val="00DC01FA"/>
    <w:rsid w:val="00DC1E52"/>
    <w:rsid w:val="00DC2B3C"/>
    <w:rsid w:val="00DC319D"/>
    <w:rsid w:val="00DC36BB"/>
    <w:rsid w:val="00DC40E6"/>
    <w:rsid w:val="00DC4407"/>
    <w:rsid w:val="00DC69F2"/>
    <w:rsid w:val="00DC6D45"/>
    <w:rsid w:val="00DD52D4"/>
    <w:rsid w:val="00DD5E5C"/>
    <w:rsid w:val="00DD6123"/>
    <w:rsid w:val="00DD76BE"/>
    <w:rsid w:val="00DD7B10"/>
    <w:rsid w:val="00DE10CE"/>
    <w:rsid w:val="00DE2777"/>
    <w:rsid w:val="00DE5C7C"/>
    <w:rsid w:val="00DE6720"/>
    <w:rsid w:val="00DE6E54"/>
    <w:rsid w:val="00DF150E"/>
    <w:rsid w:val="00DF1B64"/>
    <w:rsid w:val="00DF2C90"/>
    <w:rsid w:val="00E00343"/>
    <w:rsid w:val="00E0051C"/>
    <w:rsid w:val="00E00CA4"/>
    <w:rsid w:val="00E01D43"/>
    <w:rsid w:val="00E03D3C"/>
    <w:rsid w:val="00E071F4"/>
    <w:rsid w:val="00E10CD4"/>
    <w:rsid w:val="00E111BF"/>
    <w:rsid w:val="00E16B0B"/>
    <w:rsid w:val="00E16D72"/>
    <w:rsid w:val="00E206EA"/>
    <w:rsid w:val="00E214E2"/>
    <w:rsid w:val="00E22DF2"/>
    <w:rsid w:val="00E31DB2"/>
    <w:rsid w:val="00E328D4"/>
    <w:rsid w:val="00E366C5"/>
    <w:rsid w:val="00E43C79"/>
    <w:rsid w:val="00E4425E"/>
    <w:rsid w:val="00E44351"/>
    <w:rsid w:val="00E4549F"/>
    <w:rsid w:val="00E5133B"/>
    <w:rsid w:val="00E5144B"/>
    <w:rsid w:val="00E529CE"/>
    <w:rsid w:val="00E52B4E"/>
    <w:rsid w:val="00E53DAC"/>
    <w:rsid w:val="00E5693D"/>
    <w:rsid w:val="00E56B01"/>
    <w:rsid w:val="00E56FFE"/>
    <w:rsid w:val="00E57D82"/>
    <w:rsid w:val="00E6057A"/>
    <w:rsid w:val="00E606BB"/>
    <w:rsid w:val="00E60823"/>
    <w:rsid w:val="00E614EA"/>
    <w:rsid w:val="00E62D87"/>
    <w:rsid w:val="00E6349B"/>
    <w:rsid w:val="00E64B7C"/>
    <w:rsid w:val="00E654C1"/>
    <w:rsid w:val="00E66076"/>
    <w:rsid w:val="00E662FB"/>
    <w:rsid w:val="00E66AA1"/>
    <w:rsid w:val="00E676D0"/>
    <w:rsid w:val="00E707A9"/>
    <w:rsid w:val="00E71166"/>
    <w:rsid w:val="00E72E26"/>
    <w:rsid w:val="00E7639A"/>
    <w:rsid w:val="00E77DA8"/>
    <w:rsid w:val="00E80B96"/>
    <w:rsid w:val="00E81A50"/>
    <w:rsid w:val="00E821BC"/>
    <w:rsid w:val="00E82216"/>
    <w:rsid w:val="00E837D2"/>
    <w:rsid w:val="00E8543D"/>
    <w:rsid w:val="00E85A75"/>
    <w:rsid w:val="00E872AD"/>
    <w:rsid w:val="00E8743B"/>
    <w:rsid w:val="00E875AE"/>
    <w:rsid w:val="00E90ACC"/>
    <w:rsid w:val="00E927EE"/>
    <w:rsid w:val="00EA160D"/>
    <w:rsid w:val="00EA4308"/>
    <w:rsid w:val="00EA4FEE"/>
    <w:rsid w:val="00EA788A"/>
    <w:rsid w:val="00EB1FC4"/>
    <w:rsid w:val="00EB3773"/>
    <w:rsid w:val="00EB5C63"/>
    <w:rsid w:val="00EB5FB3"/>
    <w:rsid w:val="00EB5FD5"/>
    <w:rsid w:val="00EB612D"/>
    <w:rsid w:val="00EC019B"/>
    <w:rsid w:val="00EC1B31"/>
    <w:rsid w:val="00EC23DD"/>
    <w:rsid w:val="00EC3742"/>
    <w:rsid w:val="00EC407C"/>
    <w:rsid w:val="00EC66E0"/>
    <w:rsid w:val="00ED17FE"/>
    <w:rsid w:val="00ED4E82"/>
    <w:rsid w:val="00ED5FB0"/>
    <w:rsid w:val="00ED74FE"/>
    <w:rsid w:val="00EE0941"/>
    <w:rsid w:val="00EE284B"/>
    <w:rsid w:val="00EE3BFC"/>
    <w:rsid w:val="00EE438F"/>
    <w:rsid w:val="00EE4FF3"/>
    <w:rsid w:val="00EE51C6"/>
    <w:rsid w:val="00EE5EA6"/>
    <w:rsid w:val="00EE6077"/>
    <w:rsid w:val="00EF002B"/>
    <w:rsid w:val="00EF491A"/>
    <w:rsid w:val="00EF4CC5"/>
    <w:rsid w:val="00EF513D"/>
    <w:rsid w:val="00EF66AA"/>
    <w:rsid w:val="00EF6860"/>
    <w:rsid w:val="00EF7D96"/>
    <w:rsid w:val="00F00A59"/>
    <w:rsid w:val="00F03523"/>
    <w:rsid w:val="00F04A45"/>
    <w:rsid w:val="00F06A7E"/>
    <w:rsid w:val="00F110C8"/>
    <w:rsid w:val="00F214C8"/>
    <w:rsid w:val="00F22F0F"/>
    <w:rsid w:val="00F2364B"/>
    <w:rsid w:val="00F23EF8"/>
    <w:rsid w:val="00F24816"/>
    <w:rsid w:val="00F269A6"/>
    <w:rsid w:val="00F26E30"/>
    <w:rsid w:val="00F32CB2"/>
    <w:rsid w:val="00F3426A"/>
    <w:rsid w:val="00F34702"/>
    <w:rsid w:val="00F34808"/>
    <w:rsid w:val="00F420BE"/>
    <w:rsid w:val="00F44859"/>
    <w:rsid w:val="00F4647B"/>
    <w:rsid w:val="00F46FF5"/>
    <w:rsid w:val="00F473F8"/>
    <w:rsid w:val="00F47DF2"/>
    <w:rsid w:val="00F50ECC"/>
    <w:rsid w:val="00F5109F"/>
    <w:rsid w:val="00F55EBD"/>
    <w:rsid w:val="00F60A30"/>
    <w:rsid w:val="00F60FDC"/>
    <w:rsid w:val="00F61058"/>
    <w:rsid w:val="00F616DC"/>
    <w:rsid w:val="00F61B53"/>
    <w:rsid w:val="00F62CE0"/>
    <w:rsid w:val="00F63EAC"/>
    <w:rsid w:val="00F64F0F"/>
    <w:rsid w:val="00F65A2A"/>
    <w:rsid w:val="00F66B8C"/>
    <w:rsid w:val="00F66BAB"/>
    <w:rsid w:val="00F709F9"/>
    <w:rsid w:val="00F71CC7"/>
    <w:rsid w:val="00F73386"/>
    <w:rsid w:val="00F73D64"/>
    <w:rsid w:val="00F748B6"/>
    <w:rsid w:val="00F75242"/>
    <w:rsid w:val="00F754C1"/>
    <w:rsid w:val="00F757BE"/>
    <w:rsid w:val="00F764D5"/>
    <w:rsid w:val="00F81081"/>
    <w:rsid w:val="00F8248A"/>
    <w:rsid w:val="00F82531"/>
    <w:rsid w:val="00F830E2"/>
    <w:rsid w:val="00F83D7B"/>
    <w:rsid w:val="00F84881"/>
    <w:rsid w:val="00F876E9"/>
    <w:rsid w:val="00F8796C"/>
    <w:rsid w:val="00F942E7"/>
    <w:rsid w:val="00F95736"/>
    <w:rsid w:val="00F95CB7"/>
    <w:rsid w:val="00F95FC0"/>
    <w:rsid w:val="00F9651B"/>
    <w:rsid w:val="00FA0C44"/>
    <w:rsid w:val="00FA1074"/>
    <w:rsid w:val="00FA3152"/>
    <w:rsid w:val="00FA462F"/>
    <w:rsid w:val="00FA55A0"/>
    <w:rsid w:val="00FA5BFD"/>
    <w:rsid w:val="00FA75FD"/>
    <w:rsid w:val="00FB024B"/>
    <w:rsid w:val="00FB0318"/>
    <w:rsid w:val="00FB14D3"/>
    <w:rsid w:val="00FB1D0A"/>
    <w:rsid w:val="00FB2F96"/>
    <w:rsid w:val="00FB509D"/>
    <w:rsid w:val="00FB6692"/>
    <w:rsid w:val="00FB7509"/>
    <w:rsid w:val="00FC0A41"/>
    <w:rsid w:val="00FC1FD6"/>
    <w:rsid w:val="00FD3D3B"/>
    <w:rsid w:val="00FD6799"/>
    <w:rsid w:val="00FD79EF"/>
    <w:rsid w:val="00FE0785"/>
    <w:rsid w:val="00FE0E4B"/>
    <w:rsid w:val="00FE1F3A"/>
    <w:rsid w:val="00FE34C4"/>
    <w:rsid w:val="00FE3820"/>
    <w:rsid w:val="00FE411C"/>
    <w:rsid w:val="00FE51DE"/>
    <w:rsid w:val="00FE5A7E"/>
    <w:rsid w:val="00FE6B65"/>
    <w:rsid w:val="00FE7558"/>
    <w:rsid w:val="00FF06B3"/>
    <w:rsid w:val="00FF1979"/>
    <w:rsid w:val="00FF2C22"/>
    <w:rsid w:val="00FF3E08"/>
    <w:rsid w:val="00FF3EDE"/>
    <w:rsid w:val="00FF5083"/>
    <w:rsid w:val="00FF5F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uiPriority w:val="22"/>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paragraph" w:customStyle="1" w:styleId="Nazwapunktu">
    <w:name w:val="Nazwa punktu"/>
    <w:basedOn w:val="Normalny"/>
    <w:qFormat/>
    <w:rsid w:val="00667FDF"/>
    <w:pPr>
      <w:tabs>
        <w:tab w:val="num" w:pos="180"/>
      </w:tabs>
      <w:ind w:left="180" w:hanging="180"/>
    </w:pPr>
    <w:rPr>
      <w:rFonts w:ascii="Calibri" w:eastAsia="Calibri" w:hAnsi="Calibri"/>
      <w:b/>
      <w:bCs/>
      <w:sz w:val="24"/>
      <w:szCs w:val="24"/>
    </w:rPr>
  </w:style>
  <w:style w:type="character" w:customStyle="1" w:styleId="AkapitzlistZnak">
    <w:name w:val="Akapit z listą Znak"/>
    <w:aliases w:val="sw tekst Znak,Adresat stanowisko Znak"/>
    <w:link w:val="Akapitzlist"/>
    <w:uiPriority w:val="34"/>
    <w:locked/>
    <w:rsid w:val="00FB0318"/>
    <w:rPr>
      <w:rFonts w:ascii="Calibri" w:eastAsia="Calibri" w:hAnsi="Calibri"/>
      <w:sz w:val="22"/>
      <w:szCs w:val="22"/>
      <w:lang w:eastAsia="en-US"/>
    </w:rPr>
  </w:style>
  <w:style w:type="character" w:customStyle="1" w:styleId="DeltaViewInsertion">
    <w:name w:val="DeltaView Insertion"/>
    <w:uiPriority w:val="99"/>
    <w:rsid w:val="002E6ECA"/>
    <w:rPr>
      <w:b/>
      <w:bCs/>
      <w:i/>
      <w:iCs/>
      <w:spacing w:val="0"/>
    </w:rPr>
  </w:style>
  <w:style w:type="character" w:customStyle="1" w:styleId="Nagwek5Znak">
    <w:name w:val="Nagłówek 5 Znak"/>
    <w:basedOn w:val="Domylnaczcionkaakapitu"/>
    <w:link w:val="Nagwek5"/>
    <w:rsid w:val="000B046F"/>
    <w:rPr>
      <w:rFonts w:ascii="Arial" w:hAnsi="Arial"/>
      <w:sz w:val="24"/>
    </w:rPr>
  </w:style>
  <w:style w:type="character" w:styleId="Odwoaniedokomentarza">
    <w:name w:val="annotation reference"/>
    <w:basedOn w:val="Domylnaczcionkaakapitu"/>
    <w:rsid w:val="00A870FC"/>
    <w:rPr>
      <w:sz w:val="16"/>
      <w:szCs w:val="16"/>
    </w:rPr>
  </w:style>
  <w:style w:type="paragraph" w:styleId="Tekstkomentarza">
    <w:name w:val="annotation text"/>
    <w:basedOn w:val="Normalny"/>
    <w:link w:val="TekstkomentarzaZnak"/>
    <w:rsid w:val="00A870FC"/>
  </w:style>
  <w:style w:type="character" w:customStyle="1" w:styleId="TekstkomentarzaZnak">
    <w:name w:val="Tekst komentarza Znak"/>
    <w:basedOn w:val="Domylnaczcionkaakapitu"/>
    <w:link w:val="Tekstkomentarza"/>
    <w:rsid w:val="00A870FC"/>
  </w:style>
  <w:style w:type="paragraph" w:styleId="Tematkomentarza">
    <w:name w:val="annotation subject"/>
    <w:basedOn w:val="Tekstkomentarza"/>
    <w:next w:val="Tekstkomentarza"/>
    <w:link w:val="TematkomentarzaZnak"/>
    <w:rsid w:val="00A870FC"/>
    <w:rPr>
      <w:b/>
      <w:bCs/>
    </w:rPr>
  </w:style>
  <w:style w:type="character" w:customStyle="1" w:styleId="TematkomentarzaZnak">
    <w:name w:val="Temat komentarza Znak"/>
    <w:basedOn w:val="TekstkomentarzaZnak"/>
    <w:link w:val="Tematkomentarza"/>
    <w:rsid w:val="00A870FC"/>
    <w:rPr>
      <w:b/>
      <w:bCs/>
    </w:rPr>
  </w:style>
  <w:style w:type="paragraph" w:customStyle="1" w:styleId="Tabletext">
    <w:name w:val="Table text"/>
    <w:basedOn w:val="Normalny"/>
    <w:rsid w:val="003B0BCD"/>
    <w:pPr>
      <w:keepLines/>
      <w:tabs>
        <w:tab w:val="left" w:pos="1134"/>
        <w:tab w:val="left" w:pos="1701"/>
        <w:tab w:val="left" w:pos="2835"/>
        <w:tab w:val="left" w:pos="5387"/>
        <w:tab w:val="right" w:pos="9356"/>
      </w:tabs>
      <w:suppressAutoHyphens/>
      <w:spacing w:before="60" w:after="60"/>
    </w:pPr>
    <w:rPr>
      <w:rFonts w:ascii="Arial" w:hAnsi="Arial" w:cs="Arial"/>
      <w:szCs w:val="22"/>
      <w:lang w:val="en-GB" w:eastAsia="ar-SA"/>
    </w:rPr>
  </w:style>
  <w:style w:type="paragraph" w:customStyle="1" w:styleId="style">
    <w:name w:val="style"/>
    <w:basedOn w:val="Normalny"/>
    <w:rsid w:val="003B0BCD"/>
    <w:pPr>
      <w:spacing w:before="150" w:after="150"/>
      <w:ind w:left="150" w:right="450"/>
      <w:jc w:val="both"/>
    </w:pPr>
    <w:rPr>
      <w:rFonts w:ascii="Verdana" w:hAnsi="Verdana"/>
      <w:color w:val="666666"/>
      <w:sz w:val="18"/>
      <w:szCs w:val="18"/>
    </w:rPr>
  </w:style>
  <w:style w:type="paragraph" w:customStyle="1" w:styleId="tekstwstpny">
    <w:name w:val="tekst wstępny"/>
    <w:basedOn w:val="Normalny"/>
    <w:rsid w:val="00C25E40"/>
    <w:pPr>
      <w:autoSpaceDE w:val="0"/>
      <w:autoSpaceDN w:val="0"/>
      <w:spacing w:before="60" w:after="60"/>
    </w:pPr>
    <w:rPr>
      <w:rFonts w:ascii="Arial" w:eastAsia="Calibri" w:hAnsi="Arial" w:cs="Arial"/>
      <w:sz w:val="22"/>
      <w:szCs w:val="22"/>
    </w:rPr>
  </w:style>
  <w:style w:type="paragraph" w:customStyle="1" w:styleId="Style2">
    <w:name w:val="Style2"/>
    <w:basedOn w:val="Normalny"/>
    <w:rsid w:val="00A10F77"/>
    <w:pPr>
      <w:widowControl w:val="0"/>
      <w:autoSpaceDE w:val="0"/>
      <w:autoSpaceDN w:val="0"/>
      <w:adjustRightInd w:val="0"/>
      <w:spacing w:line="322" w:lineRule="exact"/>
      <w:jc w:val="center"/>
    </w:pPr>
    <w:rPr>
      <w:rFonts w:ascii="Bookman Old Style" w:hAnsi="Bookman Old Style"/>
      <w:sz w:val="24"/>
      <w:szCs w:val="24"/>
    </w:rPr>
  </w:style>
  <w:style w:type="character" w:customStyle="1" w:styleId="FontStyle32">
    <w:name w:val="Font Style32"/>
    <w:rsid w:val="00A10F77"/>
    <w:rPr>
      <w:rFonts w:ascii="Bookman Old Style" w:hAnsi="Bookman Old Style" w:cs="Bookman Old Style"/>
      <w:b/>
      <w:bCs/>
      <w:sz w:val="18"/>
      <w:szCs w:val="18"/>
    </w:rPr>
  </w:style>
  <w:style w:type="character" w:customStyle="1" w:styleId="FontStyle33">
    <w:name w:val="Font Style33"/>
    <w:rsid w:val="00A10F77"/>
    <w:rPr>
      <w:rFonts w:ascii="Bookman Old Style" w:hAnsi="Bookman Old Style" w:cs="Bookman Old Style"/>
      <w:sz w:val="18"/>
      <w:szCs w:val="18"/>
    </w:rPr>
  </w:style>
  <w:style w:type="paragraph" w:customStyle="1" w:styleId="Style15">
    <w:name w:val="Style15"/>
    <w:basedOn w:val="Normalny"/>
    <w:rsid w:val="00A10F77"/>
    <w:pPr>
      <w:widowControl w:val="0"/>
      <w:autoSpaceDE w:val="0"/>
      <w:autoSpaceDN w:val="0"/>
      <w:adjustRightInd w:val="0"/>
      <w:spacing w:line="326" w:lineRule="exact"/>
      <w:jc w:val="both"/>
    </w:pPr>
    <w:rPr>
      <w:rFonts w:ascii="Bookman Old Style" w:hAnsi="Bookman Old Style"/>
      <w:sz w:val="24"/>
      <w:szCs w:val="24"/>
    </w:rPr>
  </w:style>
  <w:style w:type="paragraph" w:customStyle="1" w:styleId="Akapitzlist2">
    <w:name w:val="Akapit z listą2"/>
    <w:basedOn w:val="Normalny"/>
    <w:rsid w:val="005B280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0618292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6731716">
      <w:bodyDiv w:val="1"/>
      <w:marLeft w:val="0"/>
      <w:marRight w:val="0"/>
      <w:marTop w:val="0"/>
      <w:marBottom w:val="0"/>
      <w:divBdr>
        <w:top w:val="none" w:sz="0" w:space="0" w:color="auto"/>
        <w:left w:val="none" w:sz="0" w:space="0" w:color="auto"/>
        <w:bottom w:val="none" w:sz="0" w:space="0" w:color="auto"/>
        <w:right w:val="none" w:sz="0" w:space="0" w:color="auto"/>
      </w:divBdr>
    </w:div>
    <w:div w:id="775564702">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82594843">
      <w:bodyDiv w:val="1"/>
      <w:marLeft w:val="0"/>
      <w:marRight w:val="0"/>
      <w:marTop w:val="0"/>
      <w:marBottom w:val="0"/>
      <w:divBdr>
        <w:top w:val="none" w:sz="0" w:space="0" w:color="auto"/>
        <w:left w:val="none" w:sz="0" w:space="0" w:color="auto"/>
        <w:bottom w:val="none" w:sz="0" w:space="0" w:color="auto"/>
        <w:right w:val="none" w:sz="0" w:space="0" w:color="auto"/>
      </w:divBdr>
    </w:div>
    <w:div w:id="197744789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E97F-8667-44E7-862C-CB04CD7C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33</Pages>
  <Words>11348</Words>
  <Characters>76509</Characters>
  <Application>Microsoft Office Word</Application>
  <DocSecurity>0</DocSecurity>
  <Lines>637</Lines>
  <Paragraphs>175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87682</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6</cp:revision>
  <cp:lastPrinted>2017-03-09T09:43:00Z</cp:lastPrinted>
  <dcterms:created xsi:type="dcterms:W3CDTF">2017-03-08T09:37:00Z</dcterms:created>
  <dcterms:modified xsi:type="dcterms:W3CDTF">2017-03-09T09:43:00Z</dcterms:modified>
</cp:coreProperties>
</file>