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DB10F1" w:rsidRDefault="00AB0E57" w:rsidP="005E6A0C">
      <w:pPr>
        <w:jc w:val="center"/>
        <w:rPr>
          <w:b/>
          <w:sz w:val="22"/>
          <w:szCs w:val="22"/>
        </w:rPr>
      </w:pPr>
    </w:p>
    <w:p w:rsidR="007C244C" w:rsidRPr="00DB10F1" w:rsidRDefault="007C244C" w:rsidP="005E6A0C">
      <w:pPr>
        <w:jc w:val="center"/>
        <w:rPr>
          <w:b/>
          <w:sz w:val="22"/>
          <w:szCs w:val="22"/>
        </w:rPr>
      </w:pPr>
    </w:p>
    <w:p w:rsidR="00AE5F57" w:rsidRPr="00DB10F1" w:rsidRDefault="00AE5F57" w:rsidP="005E6A0C">
      <w:pPr>
        <w:jc w:val="center"/>
        <w:rPr>
          <w:b/>
          <w:sz w:val="22"/>
          <w:szCs w:val="22"/>
        </w:rPr>
      </w:pPr>
    </w:p>
    <w:p w:rsidR="003E4995" w:rsidRPr="00DB10F1" w:rsidRDefault="003E4995"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AB0E57" w:rsidRPr="00DB10F1" w:rsidRDefault="00AB0E57" w:rsidP="005E6A0C">
      <w:pPr>
        <w:jc w:val="center"/>
        <w:rPr>
          <w:b/>
          <w:sz w:val="22"/>
          <w:szCs w:val="22"/>
        </w:rPr>
      </w:pPr>
      <w:r w:rsidRPr="00DB10F1">
        <w:rPr>
          <w:b/>
          <w:sz w:val="22"/>
          <w:szCs w:val="22"/>
        </w:rPr>
        <w:t>SPECYFIKACJA ISTOTNYCH WARUNKÓW ZAMÓWIENIA</w:t>
      </w:r>
    </w:p>
    <w:p w:rsidR="00AB0E57" w:rsidRPr="00DB10F1" w:rsidRDefault="00AB0E57" w:rsidP="005E6A0C">
      <w:pPr>
        <w:rPr>
          <w:sz w:val="22"/>
          <w:szCs w:val="22"/>
        </w:rPr>
      </w:pPr>
    </w:p>
    <w:p w:rsidR="00AB0E57" w:rsidRPr="00DB10F1"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DB10F1">
        <w:rPr>
          <w:b/>
          <w:bCs/>
          <w:sz w:val="22"/>
          <w:szCs w:val="22"/>
        </w:rPr>
        <w:t>Postępowanie prowadzone jest zgodnie z Ustawą Prawo zamówień publicznych z dnia 29 stycznia 2004 r. (</w:t>
      </w:r>
      <w:r w:rsidR="00474DCD" w:rsidRPr="00DB10F1">
        <w:rPr>
          <w:b/>
          <w:bCs/>
          <w:sz w:val="22"/>
          <w:szCs w:val="22"/>
        </w:rPr>
        <w:t>Dz. U. z 2015 r. poz. 2164 oraz z 2016 r. poz. 831 i 996</w:t>
      </w:r>
      <w:r w:rsidR="00474DCD" w:rsidRPr="00DB10F1">
        <w:rPr>
          <w:rFonts w:eastAsia="MS Mincho"/>
          <w:b/>
          <w:bCs/>
          <w:sz w:val="22"/>
          <w:szCs w:val="22"/>
        </w:rPr>
        <w:t xml:space="preserve">z </w:t>
      </w:r>
      <w:proofErr w:type="spellStart"/>
      <w:r w:rsidR="00474DCD" w:rsidRPr="00DB10F1">
        <w:rPr>
          <w:rFonts w:eastAsia="MS Mincho"/>
          <w:b/>
          <w:bCs/>
          <w:sz w:val="22"/>
          <w:szCs w:val="22"/>
        </w:rPr>
        <w:t>późn</w:t>
      </w:r>
      <w:proofErr w:type="spellEnd"/>
      <w:r w:rsidR="00474DCD" w:rsidRPr="00DB10F1">
        <w:rPr>
          <w:rFonts w:eastAsia="MS Mincho"/>
          <w:b/>
          <w:bCs/>
          <w:sz w:val="22"/>
          <w:szCs w:val="22"/>
        </w:rPr>
        <w:t>. zm.</w:t>
      </w:r>
      <w:r w:rsidRPr="00DB10F1">
        <w:rPr>
          <w:b/>
          <w:bCs/>
          <w:sz w:val="22"/>
          <w:szCs w:val="22"/>
        </w:rPr>
        <w:t>)– procedura jak dla zamówienia publicznego o wartości po</w:t>
      </w:r>
      <w:r w:rsidR="000246B1" w:rsidRPr="00DB10F1">
        <w:rPr>
          <w:b/>
          <w:bCs/>
          <w:sz w:val="22"/>
          <w:szCs w:val="22"/>
        </w:rPr>
        <w:t>wyżej</w:t>
      </w:r>
      <w:r w:rsidRPr="00DB10F1">
        <w:rPr>
          <w:b/>
          <w:bCs/>
          <w:sz w:val="22"/>
          <w:szCs w:val="22"/>
        </w:rPr>
        <w:t xml:space="preserve"> </w:t>
      </w:r>
      <w:r w:rsidR="00FE411C" w:rsidRPr="00DB10F1">
        <w:rPr>
          <w:b/>
          <w:bCs/>
          <w:sz w:val="22"/>
          <w:szCs w:val="22"/>
        </w:rPr>
        <w:t>20</w:t>
      </w:r>
      <w:r w:rsidR="00295696" w:rsidRPr="00DB10F1">
        <w:rPr>
          <w:b/>
          <w:bCs/>
          <w:sz w:val="22"/>
          <w:szCs w:val="22"/>
        </w:rPr>
        <w:t>9</w:t>
      </w:r>
      <w:r w:rsidR="0080790F" w:rsidRPr="00DB10F1">
        <w:rPr>
          <w:b/>
          <w:bCs/>
          <w:sz w:val="22"/>
          <w:szCs w:val="22"/>
        </w:rPr>
        <w:t xml:space="preserve"> </w:t>
      </w:r>
      <w:r w:rsidRPr="00DB10F1">
        <w:rPr>
          <w:b/>
          <w:bCs/>
          <w:sz w:val="22"/>
          <w:szCs w:val="22"/>
        </w:rPr>
        <w:t>000 EURO</w:t>
      </w:r>
      <w:r w:rsidR="00323CFD" w:rsidRPr="00DB10F1">
        <w:rPr>
          <w:b/>
          <w:bCs/>
          <w:sz w:val="22"/>
          <w:szCs w:val="22"/>
        </w:rPr>
        <w:t>.</w:t>
      </w:r>
    </w:p>
    <w:p w:rsidR="000108FC" w:rsidRDefault="000108FC" w:rsidP="005E6A0C">
      <w:pPr>
        <w:rPr>
          <w:sz w:val="22"/>
          <w:szCs w:val="22"/>
        </w:rPr>
      </w:pPr>
    </w:p>
    <w:p w:rsidR="004028F9" w:rsidRPr="00DB10F1" w:rsidRDefault="004028F9" w:rsidP="005E6A0C">
      <w:pPr>
        <w:rPr>
          <w:sz w:val="22"/>
          <w:szCs w:val="22"/>
        </w:rPr>
      </w:pPr>
    </w:p>
    <w:p w:rsidR="00AB0E57" w:rsidRPr="00DB10F1" w:rsidRDefault="00AB0E57" w:rsidP="005E6A0C">
      <w:pPr>
        <w:jc w:val="center"/>
        <w:rPr>
          <w:b/>
          <w:sz w:val="22"/>
          <w:szCs w:val="22"/>
          <w:u w:val="single"/>
        </w:rPr>
      </w:pPr>
      <w:r w:rsidRPr="00DB10F1">
        <w:rPr>
          <w:b/>
          <w:sz w:val="22"/>
          <w:szCs w:val="22"/>
          <w:u w:val="single"/>
        </w:rPr>
        <w:t xml:space="preserve">DOTYCZY PRZETARGU </w:t>
      </w:r>
      <w:r w:rsidRPr="00B05A26">
        <w:rPr>
          <w:b/>
          <w:sz w:val="22"/>
          <w:szCs w:val="22"/>
          <w:u w:val="single"/>
        </w:rPr>
        <w:t>NIEOGRANICZONEGO</w:t>
      </w:r>
      <w:r w:rsidR="006B4442" w:rsidRPr="00B05A26">
        <w:rPr>
          <w:b/>
          <w:sz w:val="22"/>
          <w:szCs w:val="22"/>
          <w:u w:val="single"/>
        </w:rPr>
        <w:t xml:space="preserve"> 350</w:t>
      </w:r>
      <w:r w:rsidR="00A870FC" w:rsidRPr="00B05A26">
        <w:rPr>
          <w:b/>
          <w:sz w:val="22"/>
          <w:szCs w:val="22"/>
          <w:u w:val="single"/>
        </w:rPr>
        <w:t>/</w:t>
      </w:r>
      <w:r w:rsidR="00B558AD">
        <w:rPr>
          <w:b/>
          <w:sz w:val="22"/>
          <w:szCs w:val="22"/>
          <w:u w:val="single"/>
        </w:rPr>
        <w:t>14</w:t>
      </w:r>
      <w:r w:rsidR="0089098E" w:rsidRPr="00B05A26">
        <w:rPr>
          <w:b/>
          <w:sz w:val="22"/>
          <w:szCs w:val="22"/>
          <w:u w:val="single"/>
        </w:rPr>
        <w:t>/201</w:t>
      </w:r>
      <w:r w:rsidR="003B0BCD" w:rsidRPr="00B05A26">
        <w:rPr>
          <w:b/>
          <w:sz w:val="22"/>
          <w:szCs w:val="22"/>
          <w:u w:val="single"/>
        </w:rPr>
        <w:t>7</w:t>
      </w:r>
      <w:r w:rsidR="000108FC" w:rsidRPr="00B05A26">
        <w:rPr>
          <w:b/>
          <w:sz w:val="22"/>
          <w:szCs w:val="22"/>
          <w:u w:val="single"/>
        </w:rPr>
        <w:t>.</w:t>
      </w:r>
    </w:p>
    <w:p w:rsidR="000108FC" w:rsidRDefault="000108FC" w:rsidP="005E6A0C">
      <w:pPr>
        <w:jc w:val="center"/>
        <w:rPr>
          <w:b/>
          <w:sz w:val="22"/>
          <w:szCs w:val="22"/>
          <w:u w:val="single"/>
        </w:rPr>
      </w:pPr>
    </w:p>
    <w:p w:rsidR="004028F9" w:rsidRPr="00DB10F1" w:rsidRDefault="004028F9" w:rsidP="005E6A0C">
      <w:pPr>
        <w:jc w:val="center"/>
        <w:rPr>
          <w:b/>
          <w:sz w:val="22"/>
          <w:szCs w:val="22"/>
          <w:u w:val="single"/>
        </w:rPr>
      </w:pPr>
    </w:p>
    <w:p w:rsidR="00667FDF" w:rsidRPr="00BD4562" w:rsidRDefault="009B5DD7" w:rsidP="004028F9">
      <w:pPr>
        <w:spacing w:line="240" w:lineRule="atLeast"/>
        <w:jc w:val="center"/>
        <w:rPr>
          <w:b/>
          <w:strike/>
          <w:sz w:val="28"/>
          <w:szCs w:val="28"/>
          <w:u w:val="single"/>
        </w:rPr>
      </w:pPr>
      <w:r>
        <w:rPr>
          <w:b/>
          <w:sz w:val="28"/>
          <w:szCs w:val="28"/>
          <w:u w:val="single"/>
        </w:rPr>
        <w:t>Usług</w:t>
      </w:r>
      <w:r w:rsidR="00BB6620">
        <w:rPr>
          <w:b/>
          <w:sz w:val="28"/>
          <w:szCs w:val="28"/>
          <w:u w:val="single"/>
        </w:rPr>
        <w:t>i</w:t>
      </w:r>
      <w:r>
        <w:rPr>
          <w:b/>
          <w:sz w:val="28"/>
          <w:szCs w:val="28"/>
          <w:u w:val="single"/>
        </w:rPr>
        <w:t xml:space="preserve"> serwisow</w:t>
      </w:r>
      <w:r w:rsidR="00BB6620">
        <w:rPr>
          <w:b/>
          <w:sz w:val="28"/>
          <w:szCs w:val="28"/>
          <w:u w:val="single"/>
        </w:rPr>
        <w:t>e</w:t>
      </w:r>
      <w:r>
        <w:rPr>
          <w:b/>
          <w:sz w:val="28"/>
          <w:szCs w:val="28"/>
          <w:u w:val="single"/>
        </w:rPr>
        <w:t xml:space="preserve"> </w:t>
      </w:r>
      <w:r w:rsidR="00BB6620">
        <w:rPr>
          <w:b/>
          <w:sz w:val="28"/>
          <w:szCs w:val="28"/>
          <w:u w:val="single"/>
        </w:rPr>
        <w:t xml:space="preserve">dla </w:t>
      </w:r>
      <w:r w:rsidR="00BD4562">
        <w:rPr>
          <w:b/>
          <w:sz w:val="28"/>
          <w:szCs w:val="28"/>
          <w:u w:val="single"/>
        </w:rPr>
        <w:t xml:space="preserve">systemu </w:t>
      </w:r>
      <w:r w:rsidR="00BB6620">
        <w:rPr>
          <w:b/>
          <w:sz w:val="28"/>
          <w:szCs w:val="28"/>
          <w:u w:val="single"/>
        </w:rPr>
        <w:t xml:space="preserve">gamma kamery </w:t>
      </w:r>
      <w:proofErr w:type="spellStart"/>
      <w:r w:rsidR="00BB6620">
        <w:rPr>
          <w:b/>
          <w:sz w:val="28"/>
          <w:szCs w:val="28"/>
          <w:u w:val="single"/>
        </w:rPr>
        <w:t>QuantumCam</w:t>
      </w:r>
      <w:proofErr w:type="spellEnd"/>
      <w:r w:rsidR="00BB6620">
        <w:rPr>
          <w:b/>
          <w:sz w:val="28"/>
          <w:szCs w:val="28"/>
          <w:u w:val="single"/>
        </w:rPr>
        <w:t xml:space="preserve"> (DDD) </w:t>
      </w:r>
    </w:p>
    <w:p w:rsidR="002C1F1B" w:rsidRPr="00DB10F1" w:rsidRDefault="002B6EC4" w:rsidP="002B6EC4">
      <w:pPr>
        <w:tabs>
          <w:tab w:val="left" w:pos="5440"/>
        </w:tabs>
        <w:rPr>
          <w:b/>
          <w:sz w:val="22"/>
          <w:szCs w:val="22"/>
        </w:rPr>
      </w:pPr>
      <w:r>
        <w:rPr>
          <w:b/>
          <w:sz w:val="22"/>
          <w:szCs w:val="22"/>
        </w:rPr>
        <w:tab/>
      </w:r>
    </w:p>
    <w:p w:rsidR="00827336" w:rsidRPr="00DB10F1" w:rsidRDefault="00827336" w:rsidP="005E6A0C">
      <w:pPr>
        <w:jc w:val="center"/>
        <w:rPr>
          <w:b/>
          <w:sz w:val="22"/>
          <w:szCs w:val="22"/>
        </w:rPr>
      </w:pPr>
    </w:p>
    <w:p w:rsidR="00AB0E57" w:rsidRPr="00DB10F1" w:rsidRDefault="00AB0E57" w:rsidP="005E6A0C">
      <w:pPr>
        <w:numPr>
          <w:ilvl w:val="0"/>
          <w:numId w:val="1"/>
        </w:numPr>
        <w:rPr>
          <w:b/>
          <w:sz w:val="22"/>
          <w:szCs w:val="22"/>
        </w:rPr>
      </w:pPr>
      <w:r w:rsidRPr="00DB10F1">
        <w:rPr>
          <w:b/>
          <w:bCs/>
          <w:sz w:val="22"/>
          <w:szCs w:val="22"/>
        </w:rPr>
        <w:t>Nazwa oraz adres zamawiającego</w:t>
      </w:r>
    </w:p>
    <w:p w:rsidR="00AB0E57" w:rsidRPr="00DB10F1" w:rsidRDefault="00AB0E57" w:rsidP="005E6A0C">
      <w:pPr>
        <w:ind w:firstLine="1980"/>
        <w:jc w:val="both"/>
        <w:rPr>
          <w:sz w:val="22"/>
          <w:szCs w:val="22"/>
        </w:rPr>
      </w:pPr>
      <w:r w:rsidRPr="00DB10F1">
        <w:rPr>
          <w:sz w:val="22"/>
          <w:szCs w:val="22"/>
        </w:rPr>
        <w:t>Wielkopolskie Centrum Onkologii</w:t>
      </w:r>
      <w:r w:rsidRPr="00DB10F1">
        <w:rPr>
          <w:sz w:val="22"/>
          <w:szCs w:val="22"/>
        </w:rPr>
        <w:tab/>
      </w:r>
    </w:p>
    <w:p w:rsidR="00AB0E57" w:rsidRPr="00DB10F1" w:rsidRDefault="00AB0E57" w:rsidP="005E6A0C">
      <w:pPr>
        <w:ind w:firstLine="1980"/>
        <w:jc w:val="both"/>
        <w:rPr>
          <w:sz w:val="22"/>
          <w:szCs w:val="22"/>
        </w:rPr>
      </w:pPr>
      <w:r w:rsidRPr="00DB10F1">
        <w:rPr>
          <w:sz w:val="22"/>
          <w:szCs w:val="22"/>
        </w:rPr>
        <w:t xml:space="preserve"> ul. </w:t>
      </w:r>
      <w:proofErr w:type="spellStart"/>
      <w:r w:rsidRPr="00DB10F1">
        <w:rPr>
          <w:sz w:val="22"/>
          <w:szCs w:val="22"/>
        </w:rPr>
        <w:t>Garbary</w:t>
      </w:r>
      <w:proofErr w:type="spellEnd"/>
      <w:r w:rsidRPr="00DB10F1">
        <w:rPr>
          <w:sz w:val="22"/>
          <w:szCs w:val="22"/>
        </w:rPr>
        <w:t xml:space="preserve"> 15</w:t>
      </w:r>
    </w:p>
    <w:p w:rsidR="00AB0E57" w:rsidRPr="00DB10F1" w:rsidRDefault="00AB0E57" w:rsidP="005E6A0C">
      <w:pPr>
        <w:ind w:firstLine="1980"/>
        <w:jc w:val="both"/>
        <w:rPr>
          <w:sz w:val="22"/>
          <w:szCs w:val="22"/>
        </w:rPr>
      </w:pPr>
      <w:r w:rsidRPr="00DB10F1">
        <w:rPr>
          <w:sz w:val="22"/>
          <w:szCs w:val="22"/>
        </w:rPr>
        <w:t xml:space="preserve"> 61-866 Poznań</w:t>
      </w:r>
    </w:p>
    <w:p w:rsidR="00AB0E57" w:rsidRPr="00DB10F1" w:rsidRDefault="00AB0E57" w:rsidP="005E6A0C">
      <w:pPr>
        <w:ind w:firstLine="1980"/>
        <w:jc w:val="both"/>
        <w:rPr>
          <w:sz w:val="22"/>
          <w:szCs w:val="22"/>
        </w:rPr>
      </w:pPr>
      <w:r w:rsidRPr="00DB10F1">
        <w:rPr>
          <w:sz w:val="22"/>
          <w:szCs w:val="22"/>
        </w:rPr>
        <w:t xml:space="preserve"> tel. </w:t>
      </w:r>
      <w:r w:rsidR="00F757BE" w:rsidRPr="00DB10F1">
        <w:rPr>
          <w:sz w:val="22"/>
          <w:szCs w:val="22"/>
        </w:rPr>
        <w:t>61/88 50 500</w:t>
      </w:r>
    </w:p>
    <w:p w:rsidR="00AB0E57" w:rsidRPr="00DB10F1" w:rsidRDefault="00AB0E57" w:rsidP="005E6A0C">
      <w:pPr>
        <w:ind w:firstLine="1980"/>
        <w:jc w:val="both"/>
        <w:rPr>
          <w:sz w:val="22"/>
          <w:szCs w:val="22"/>
        </w:rPr>
      </w:pPr>
      <w:r w:rsidRPr="00DB10F1">
        <w:rPr>
          <w:sz w:val="22"/>
          <w:szCs w:val="22"/>
        </w:rPr>
        <w:t xml:space="preserve"> fax. </w:t>
      </w:r>
      <w:r w:rsidR="00F757BE" w:rsidRPr="00DB10F1">
        <w:rPr>
          <w:sz w:val="22"/>
          <w:szCs w:val="22"/>
        </w:rPr>
        <w:t>61/8 52 19 48</w:t>
      </w:r>
    </w:p>
    <w:p w:rsidR="00A1462F" w:rsidRPr="00DB10F1" w:rsidRDefault="00A1462F" w:rsidP="005E6A0C">
      <w:pPr>
        <w:autoSpaceDE w:val="0"/>
        <w:autoSpaceDN w:val="0"/>
        <w:adjustRightInd w:val="0"/>
        <w:ind w:left="1272" w:firstLine="708"/>
        <w:rPr>
          <w:sz w:val="22"/>
          <w:szCs w:val="22"/>
        </w:rPr>
      </w:pPr>
      <w:r w:rsidRPr="00DB10F1">
        <w:rPr>
          <w:sz w:val="22"/>
          <w:szCs w:val="22"/>
        </w:rPr>
        <w:t xml:space="preserve">Dział zamówień publicznych i zaopatrzenia </w:t>
      </w:r>
    </w:p>
    <w:p w:rsidR="00A1462F" w:rsidRPr="00DB10F1" w:rsidRDefault="00A1462F" w:rsidP="005E6A0C">
      <w:pPr>
        <w:autoSpaceDE w:val="0"/>
        <w:autoSpaceDN w:val="0"/>
        <w:adjustRightInd w:val="0"/>
        <w:ind w:left="1272" w:firstLine="708"/>
        <w:rPr>
          <w:sz w:val="22"/>
          <w:szCs w:val="22"/>
        </w:rPr>
      </w:pPr>
      <w:proofErr w:type="spellStart"/>
      <w:r w:rsidRPr="00DB10F1">
        <w:rPr>
          <w:sz w:val="22"/>
          <w:szCs w:val="22"/>
        </w:rPr>
        <w:t>tel</w:t>
      </w:r>
      <w:proofErr w:type="spellEnd"/>
      <w:r w:rsidRPr="00DB10F1">
        <w:rPr>
          <w:sz w:val="22"/>
          <w:szCs w:val="22"/>
        </w:rPr>
        <w:t xml:space="preserve"> 61/88 50</w:t>
      </w:r>
      <w:r w:rsidR="00D8502F" w:rsidRPr="00DB10F1">
        <w:rPr>
          <w:sz w:val="22"/>
          <w:szCs w:val="22"/>
        </w:rPr>
        <w:t> </w:t>
      </w:r>
      <w:r w:rsidRPr="00DB10F1">
        <w:rPr>
          <w:sz w:val="22"/>
          <w:szCs w:val="22"/>
        </w:rPr>
        <w:t>643</w:t>
      </w:r>
      <w:r w:rsidR="00D8502F" w:rsidRPr="00DB10F1">
        <w:rPr>
          <w:sz w:val="22"/>
          <w:szCs w:val="22"/>
        </w:rPr>
        <w:t>[</w:t>
      </w:r>
      <w:r w:rsidRPr="00DB10F1">
        <w:rPr>
          <w:sz w:val="22"/>
          <w:szCs w:val="22"/>
        </w:rPr>
        <w:t>644</w:t>
      </w:r>
      <w:r w:rsidR="00D8502F" w:rsidRPr="00DB10F1">
        <w:rPr>
          <w:sz w:val="22"/>
          <w:szCs w:val="22"/>
        </w:rPr>
        <w:t>]</w:t>
      </w:r>
      <w:r w:rsidRPr="00DB10F1">
        <w:rPr>
          <w:sz w:val="22"/>
          <w:szCs w:val="22"/>
        </w:rPr>
        <w:t xml:space="preserve"> </w:t>
      </w:r>
      <w:proofErr w:type="spellStart"/>
      <w:r w:rsidRPr="00DB10F1">
        <w:rPr>
          <w:sz w:val="22"/>
          <w:szCs w:val="22"/>
        </w:rPr>
        <w:t>fax</w:t>
      </w:r>
      <w:proofErr w:type="spellEnd"/>
      <w:r w:rsidRPr="00DB10F1">
        <w:rPr>
          <w:sz w:val="22"/>
          <w:szCs w:val="22"/>
        </w:rPr>
        <w:t xml:space="preserve"> 61/ 88 50 698</w:t>
      </w:r>
    </w:p>
    <w:p w:rsidR="00AB0E57" w:rsidRPr="00DB10F1" w:rsidRDefault="00A1462F" w:rsidP="005E6A0C">
      <w:pPr>
        <w:autoSpaceDE w:val="0"/>
        <w:autoSpaceDN w:val="0"/>
        <w:adjustRightInd w:val="0"/>
        <w:ind w:left="1272" w:firstLine="708"/>
        <w:rPr>
          <w:i/>
          <w:sz w:val="22"/>
          <w:szCs w:val="22"/>
        </w:rPr>
      </w:pPr>
      <w:r w:rsidRPr="00DB10F1">
        <w:rPr>
          <w:sz w:val="22"/>
          <w:szCs w:val="22"/>
        </w:rPr>
        <w:t xml:space="preserve"> </w:t>
      </w:r>
      <w:r w:rsidR="00AB0E57" w:rsidRPr="00DB10F1">
        <w:rPr>
          <w:sz w:val="22"/>
          <w:szCs w:val="22"/>
        </w:rPr>
        <w:t>godziny pracy</w:t>
      </w:r>
      <w:r w:rsidR="00DB276E" w:rsidRPr="00DB10F1">
        <w:rPr>
          <w:sz w:val="22"/>
          <w:szCs w:val="22"/>
        </w:rPr>
        <w:t xml:space="preserve">: </w:t>
      </w:r>
      <w:r w:rsidR="00AB0E57" w:rsidRPr="00DB10F1">
        <w:rPr>
          <w:sz w:val="22"/>
          <w:szCs w:val="22"/>
        </w:rPr>
        <w:t xml:space="preserve"> </w:t>
      </w:r>
      <w:r w:rsidR="00AB0E57" w:rsidRPr="00DB10F1">
        <w:rPr>
          <w:i/>
          <w:sz w:val="22"/>
          <w:szCs w:val="22"/>
        </w:rPr>
        <w:t>od poniedziałku do piątku od 7.</w:t>
      </w:r>
      <w:r w:rsidRPr="00DB10F1">
        <w:rPr>
          <w:i/>
          <w:sz w:val="22"/>
          <w:szCs w:val="22"/>
        </w:rPr>
        <w:t>25</w:t>
      </w:r>
      <w:r w:rsidR="00AB0E57" w:rsidRPr="00DB10F1">
        <w:rPr>
          <w:i/>
          <w:sz w:val="22"/>
          <w:szCs w:val="22"/>
        </w:rPr>
        <w:t xml:space="preserve"> do 15.00</w:t>
      </w:r>
    </w:p>
    <w:p w:rsidR="00FF3E08" w:rsidRPr="00DB10F1" w:rsidRDefault="00B20460" w:rsidP="005E6A0C">
      <w:pPr>
        <w:autoSpaceDE w:val="0"/>
        <w:autoSpaceDN w:val="0"/>
        <w:adjustRightInd w:val="0"/>
        <w:ind w:left="1272" w:firstLine="708"/>
        <w:rPr>
          <w:i/>
          <w:sz w:val="22"/>
          <w:szCs w:val="22"/>
          <w:lang w:val="en-US"/>
        </w:rPr>
      </w:pPr>
      <w:hyperlink r:id="rId8" w:history="1">
        <w:r w:rsidR="00FF3E08" w:rsidRPr="00DB10F1">
          <w:rPr>
            <w:rStyle w:val="Hipercze"/>
            <w:i/>
            <w:sz w:val="22"/>
            <w:szCs w:val="22"/>
            <w:lang w:val="en-US"/>
          </w:rPr>
          <w:t>www.wco.pl</w:t>
        </w:r>
      </w:hyperlink>
      <w:r w:rsidR="00DB276E" w:rsidRPr="00DB10F1">
        <w:rPr>
          <w:i/>
          <w:sz w:val="22"/>
          <w:szCs w:val="22"/>
          <w:lang w:val="en-US"/>
        </w:rPr>
        <w:t xml:space="preserve">     </w:t>
      </w:r>
      <w:r w:rsidR="00A1462F" w:rsidRPr="00DB10F1">
        <w:rPr>
          <w:i/>
          <w:sz w:val="22"/>
          <w:szCs w:val="22"/>
          <w:lang w:val="en-US"/>
        </w:rPr>
        <w:t xml:space="preserve"> </w:t>
      </w:r>
      <w:r w:rsidR="00DB276E" w:rsidRPr="00DB10F1">
        <w:rPr>
          <w:i/>
          <w:sz w:val="22"/>
          <w:szCs w:val="22"/>
          <w:lang w:val="en-US"/>
        </w:rPr>
        <w:t>ma</w:t>
      </w:r>
      <w:r w:rsidR="00540185" w:rsidRPr="00DB10F1">
        <w:rPr>
          <w:i/>
          <w:sz w:val="22"/>
          <w:szCs w:val="22"/>
          <w:lang w:val="en-US"/>
        </w:rPr>
        <w:t>i</w:t>
      </w:r>
      <w:r w:rsidR="00DB276E" w:rsidRPr="00DB10F1">
        <w:rPr>
          <w:i/>
          <w:sz w:val="22"/>
          <w:szCs w:val="22"/>
          <w:lang w:val="en-US"/>
        </w:rPr>
        <w:t xml:space="preserve">lto:  </w:t>
      </w:r>
      <w:hyperlink r:id="rId9" w:history="1">
        <w:r w:rsidR="00DB276E" w:rsidRPr="00DB10F1">
          <w:rPr>
            <w:rStyle w:val="Hipercze"/>
            <w:i/>
            <w:sz w:val="22"/>
            <w:szCs w:val="22"/>
            <w:lang w:val="en-US"/>
          </w:rPr>
          <w:t>zaopatrzenie@wco.pl</w:t>
        </w:r>
      </w:hyperlink>
      <w:r w:rsidR="00DB276E" w:rsidRPr="00DB10F1">
        <w:rPr>
          <w:i/>
          <w:sz w:val="22"/>
          <w:szCs w:val="22"/>
          <w:lang w:val="en-US"/>
        </w:rPr>
        <w:t xml:space="preserve"> </w:t>
      </w:r>
    </w:p>
    <w:p w:rsidR="00AB0E57" w:rsidRPr="00DB10F1" w:rsidRDefault="00AB0E57" w:rsidP="005E6A0C">
      <w:pPr>
        <w:ind w:left="540"/>
        <w:rPr>
          <w:b/>
          <w:sz w:val="22"/>
          <w:szCs w:val="22"/>
          <w:lang w:val="en-US"/>
        </w:rPr>
      </w:pPr>
    </w:p>
    <w:p w:rsidR="00AB0E57" w:rsidRPr="00DB10F1" w:rsidRDefault="00AB0E57" w:rsidP="005E6A0C">
      <w:pPr>
        <w:numPr>
          <w:ilvl w:val="0"/>
          <w:numId w:val="1"/>
        </w:numPr>
        <w:rPr>
          <w:b/>
          <w:sz w:val="22"/>
          <w:szCs w:val="22"/>
        </w:rPr>
      </w:pPr>
      <w:r w:rsidRPr="00DB10F1">
        <w:rPr>
          <w:b/>
          <w:bCs/>
          <w:sz w:val="22"/>
          <w:szCs w:val="22"/>
        </w:rPr>
        <w:t>Tryb udzielenia zamówienia.</w:t>
      </w:r>
    </w:p>
    <w:p w:rsidR="00FC1FD6" w:rsidRPr="00DB10F1" w:rsidRDefault="002C1F1B" w:rsidP="0048787D">
      <w:pPr>
        <w:shd w:val="clear" w:color="auto" w:fill="FFFFFF"/>
        <w:spacing w:before="120"/>
        <w:ind w:left="180"/>
        <w:jc w:val="both"/>
        <w:rPr>
          <w:spacing w:val="4"/>
          <w:sz w:val="22"/>
          <w:szCs w:val="22"/>
        </w:rPr>
      </w:pPr>
      <w:r w:rsidRPr="00DB10F1">
        <w:rPr>
          <w:spacing w:val="4"/>
          <w:sz w:val="22"/>
          <w:szCs w:val="22"/>
        </w:rPr>
        <w:t>Postępowanie o udzielenie niniejszego zamówienia prowadzone jest w trybie przetargu nieograniczonego – procedura, jak dla zamówienia publicznego po</w:t>
      </w:r>
      <w:r w:rsidR="00E6349B" w:rsidRPr="00DB10F1">
        <w:rPr>
          <w:spacing w:val="4"/>
          <w:sz w:val="22"/>
          <w:szCs w:val="22"/>
        </w:rPr>
        <w:t>wyżej</w:t>
      </w:r>
      <w:r w:rsidRPr="00DB10F1">
        <w:rPr>
          <w:spacing w:val="4"/>
          <w:sz w:val="22"/>
          <w:szCs w:val="22"/>
        </w:rPr>
        <w:t xml:space="preserve"> 20</w:t>
      </w:r>
      <w:r w:rsidR="00AF28AF" w:rsidRPr="00DB10F1">
        <w:rPr>
          <w:spacing w:val="4"/>
          <w:sz w:val="22"/>
          <w:szCs w:val="22"/>
        </w:rPr>
        <w:t>9</w:t>
      </w:r>
      <w:r w:rsidRPr="00DB10F1">
        <w:rPr>
          <w:spacing w:val="4"/>
          <w:sz w:val="22"/>
          <w:szCs w:val="22"/>
        </w:rPr>
        <w:t>.000 EURO, zgodnie z przepisami ustawy z dnia 29 stycznia 2004 r. Prawo zamówień publiczn</w:t>
      </w:r>
      <w:r w:rsidR="001058D7" w:rsidRPr="00DB10F1">
        <w:rPr>
          <w:spacing w:val="4"/>
          <w:sz w:val="22"/>
          <w:szCs w:val="22"/>
        </w:rPr>
        <w:t>ych</w:t>
      </w:r>
      <w:r w:rsidRPr="00DB10F1">
        <w:rPr>
          <w:spacing w:val="4"/>
          <w:sz w:val="22"/>
          <w:szCs w:val="22"/>
        </w:rPr>
        <w:t xml:space="preserve"> </w:t>
      </w:r>
      <w:r w:rsidRPr="00DB10F1">
        <w:rPr>
          <w:sz w:val="22"/>
          <w:szCs w:val="22"/>
        </w:rPr>
        <w:t>(</w:t>
      </w:r>
      <w:r w:rsidR="00474DCD" w:rsidRPr="00DB10F1">
        <w:rPr>
          <w:bCs/>
          <w:sz w:val="22"/>
          <w:szCs w:val="22"/>
        </w:rPr>
        <w:t>Dz. U. z 2015 r. poz. 2164 oraz z 2016 r. poz. 831 i 996</w:t>
      </w:r>
      <w:r w:rsidR="00474DCD" w:rsidRPr="00DB10F1">
        <w:rPr>
          <w:rFonts w:eastAsia="MS Mincho"/>
          <w:bCs/>
          <w:sz w:val="22"/>
          <w:szCs w:val="22"/>
        </w:rPr>
        <w:t xml:space="preserve">z </w:t>
      </w:r>
      <w:proofErr w:type="spellStart"/>
      <w:r w:rsidR="00474DCD" w:rsidRPr="00DB10F1">
        <w:rPr>
          <w:rFonts w:eastAsia="MS Mincho"/>
          <w:bCs/>
          <w:sz w:val="22"/>
          <w:szCs w:val="22"/>
        </w:rPr>
        <w:t>późn</w:t>
      </w:r>
      <w:proofErr w:type="spellEnd"/>
      <w:r w:rsidR="00474DCD" w:rsidRPr="00DB10F1">
        <w:rPr>
          <w:rFonts w:eastAsia="MS Mincho"/>
          <w:bCs/>
          <w:sz w:val="22"/>
          <w:szCs w:val="22"/>
        </w:rPr>
        <w:t>. zm.</w:t>
      </w:r>
      <w:r w:rsidRPr="00DB10F1">
        <w:rPr>
          <w:sz w:val="22"/>
          <w:szCs w:val="22"/>
        </w:rPr>
        <w:t>)</w:t>
      </w:r>
      <w:r w:rsidRPr="00DB10F1">
        <w:rPr>
          <w:spacing w:val="4"/>
          <w:sz w:val="22"/>
          <w:szCs w:val="22"/>
        </w:rPr>
        <w:t>,</w:t>
      </w:r>
      <w:r w:rsidR="0030067F" w:rsidRPr="00DB10F1">
        <w:rPr>
          <w:i/>
          <w:spacing w:val="4"/>
          <w:sz w:val="22"/>
          <w:szCs w:val="22"/>
        </w:rPr>
        <w:t>zwanej dalej</w:t>
      </w:r>
      <w:r w:rsidR="002575C1" w:rsidRPr="00DB10F1">
        <w:rPr>
          <w:i/>
          <w:spacing w:val="4"/>
          <w:sz w:val="22"/>
          <w:szCs w:val="22"/>
        </w:rPr>
        <w:t xml:space="preserve"> </w:t>
      </w:r>
      <w:proofErr w:type="spellStart"/>
      <w:r w:rsidR="002575C1" w:rsidRPr="00DB10F1">
        <w:rPr>
          <w:i/>
          <w:spacing w:val="4"/>
          <w:sz w:val="22"/>
          <w:szCs w:val="22"/>
        </w:rPr>
        <w:t>Pzp</w:t>
      </w:r>
      <w:proofErr w:type="spellEnd"/>
      <w:r w:rsidRPr="00DB10F1">
        <w:rPr>
          <w:spacing w:val="4"/>
          <w:sz w:val="22"/>
          <w:szCs w:val="22"/>
        </w:rPr>
        <w:t xml:space="preserve"> oraz przepisami aktów wykonawczych wydanych podstawie ww. ustaw.</w:t>
      </w:r>
    </w:p>
    <w:p w:rsidR="00D8502F" w:rsidRPr="00DB10F1" w:rsidRDefault="00D8502F" w:rsidP="005E6A0C">
      <w:pPr>
        <w:shd w:val="clear" w:color="auto" w:fill="FFFFFF"/>
        <w:spacing w:before="120"/>
        <w:ind w:left="720"/>
        <w:jc w:val="both"/>
        <w:rPr>
          <w:b/>
          <w:sz w:val="22"/>
          <w:szCs w:val="22"/>
        </w:rPr>
      </w:pPr>
    </w:p>
    <w:p w:rsidR="00AB0E57" w:rsidRPr="00DB10F1" w:rsidRDefault="00AB0E57" w:rsidP="005E6A0C">
      <w:pPr>
        <w:numPr>
          <w:ilvl w:val="0"/>
          <w:numId w:val="1"/>
        </w:numPr>
        <w:rPr>
          <w:b/>
          <w:sz w:val="22"/>
          <w:szCs w:val="22"/>
        </w:rPr>
      </w:pPr>
      <w:r w:rsidRPr="00DB10F1">
        <w:rPr>
          <w:b/>
          <w:bCs/>
          <w:sz w:val="22"/>
          <w:szCs w:val="22"/>
        </w:rPr>
        <w:t>Opis przedmiotu zamówienia</w:t>
      </w:r>
    </w:p>
    <w:p w:rsidR="00CC7389" w:rsidRPr="00DB10F1" w:rsidRDefault="00CC7389" w:rsidP="00295696">
      <w:pPr>
        <w:pStyle w:val="Zwykytekst"/>
        <w:rPr>
          <w:rFonts w:ascii="Times New Roman" w:hAnsi="Times New Roman"/>
          <w:b/>
          <w:sz w:val="22"/>
          <w:szCs w:val="22"/>
        </w:rPr>
      </w:pPr>
    </w:p>
    <w:p w:rsidR="00BB6620" w:rsidRPr="00BD4562" w:rsidRDefault="00BB6620" w:rsidP="00BB6620">
      <w:pPr>
        <w:spacing w:line="240" w:lineRule="atLeast"/>
        <w:jc w:val="center"/>
        <w:rPr>
          <w:b/>
          <w:strike/>
          <w:sz w:val="28"/>
          <w:szCs w:val="28"/>
          <w:u w:val="single"/>
        </w:rPr>
      </w:pPr>
      <w:r>
        <w:rPr>
          <w:b/>
          <w:sz w:val="28"/>
          <w:szCs w:val="28"/>
          <w:u w:val="single"/>
        </w:rPr>
        <w:t xml:space="preserve">Usługi serwisowe dla gamma kamery </w:t>
      </w:r>
      <w:proofErr w:type="spellStart"/>
      <w:r>
        <w:rPr>
          <w:b/>
          <w:sz w:val="28"/>
          <w:szCs w:val="28"/>
          <w:u w:val="single"/>
        </w:rPr>
        <w:t>QuantumCam</w:t>
      </w:r>
      <w:proofErr w:type="spellEnd"/>
      <w:r>
        <w:rPr>
          <w:b/>
          <w:sz w:val="28"/>
          <w:szCs w:val="28"/>
          <w:u w:val="single"/>
        </w:rPr>
        <w:t xml:space="preserve"> (DDD) </w:t>
      </w:r>
    </w:p>
    <w:p w:rsidR="006C2BFF" w:rsidRPr="003370D4" w:rsidRDefault="004C70AC" w:rsidP="00667FDF">
      <w:pPr>
        <w:pStyle w:val="Default"/>
        <w:ind w:left="644"/>
        <w:rPr>
          <w:b/>
          <w:color w:val="FF0000"/>
          <w:sz w:val="22"/>
          <w:szCs w:val="22"/>
        </w:rPr>
      </w:pPr>
      <w:r w:rsidRPr="003370D4">
        <w:rPr>
          <w:color w:val="FF0000"/>
          <w:sz w:val="22"/>
          <w:szCs w:val="22"/>
        </w:rPr>
        <w:t xml:space="preserve"> </w:t>
      </w:r>
      <w:r w:rsidR="00B52E78" w:rsidRPr="003370D4">
        <w:rPr>
          <w:color w:val="FF0000"/>
          <w:sz w:val="22"/>
          <w:szCs w:val="22"/>
        </w:rPr>
        <w:t xml:space="preserve"> </w:t>
      </w:r>
    </w:p>
    <w:p w:rsidR="007E70CE" w:rsidRDefault="00667FDF" w:rsidP="004D39B3">
      <w:pPr>
        <w:pStyle w:val="Default"/>
        <w:ind w:firstLine="284"/>
        <w:rPr>
          <w:sz w:val="22"/>
          <w:szCs w:val="22"/>
        </w:rPr>
      </w:pPr>
      <w:r w:rsidRPr="003370D4">
        <w:rPr>
          <w:sz w:val="22"/>
          <w:szCs w:val="22"/>
        </w:rPr>
        <w:t>Nomenklatura wg Wspólnego Słownika Zamówień (CPV):</w:t>
      </w:r>
      <w:r w:rsidRPr="00DB10F1">
        <w:rPr>
          <w:sz w:val="22"/>
          <w:szCs w:val="22"/>
        </w:rPr>
        <w:t xml:space="preserve"> </w:t>
      </w:r>
    </w:p>
    <w:p w:rsidR="009B5DD7" w:rsidRPr="00A025B5" w:rsidRDefault="009B5DD7" w:rsidP="004D39B3">
      <w:pPr>
        <w:ind w:firstLine="284"/>
        <w:jc w:val="both"/>
        <w:rPr>
          <w:rFonts w:ascii="Arial" w:hAnsi="Arial" w:cs="Arial"/>
        </w:rPr>
      </w:pPr>
      <w:r w:rsidRPr="00A025B5">
        <w:rPr>
          <w:rFonts w:ascii="Arial" w:hAnsi="Arial" w:cs="Arial"/>
        </w:rPr>
        <w:t>50400000-9 Usługi w zakresie napraw i konserwacji urządzeń medycznych i precyzyjnych</w:t>
      </w:r>
    </w:p>
    <w:p w:rsidR="00447DF6" w:rsidRDefault="007E70CE" w:rsidP="004D39B3">
      <w:pPr>
        <w:pStyle w:val="Default"/>
        <w:ind w:firstLine="284"/>
        <w:rPr>
          <w:color w:val="auto"/>
        </w:rPr>
      </w:pPr>
      <w:r w:rsidRPr="007E70CE">
        <w:rPr>
          <w:color w:val="auto"/>
        </w:rPr>
        <w:t xml:space="preserve"> </w:t>
      </w:r>
    </w:p>
    <w:p w:rsidR="00570155" w:rsidRDefault="00570155" w:rsidP="004D39B3">
      <w:pPr>
        <w:pStyle w:val="Default"/>
        <w:ind w:firstLine="284"/>
        <w:rPr>
          <w:color w:val="FF0000"/>
          <w:sz w:val="22"/>
          <w:szCs w:val="22"/>
        </w:rPr>
      </w:pPr>
    </w:p>
    <w:p w:rsidR="004028F9" w:rsidRPr="009E2D2A" w:rsidRDefault="004028F9" w:rsidP="004D39B3">
      <w:pPr>
        <w:ind w:firstLine="284"/>
        <w:jc w:val="both"/>
        <w:rPr>
          <w:rFonts w:ascii="Arial" w:hAnsi="Arial" w:cs="Arial"/>
          <w:color w:val="FF0000"/>
        </w:rPr>
      </w:pPr>
    </w:p>
    <w:p w:rsidR="006B4442" w:rsidRPr="009E2D2A" w:rsidRDefault="006B4442" w:rsidP="004D39B3">
      <w:pPr>
        <w:spacing w:line="240" w:lineRule="atLeast"/>
        <w:ind w:left="284"/>
        <w:jc w:val="both"/>
        <w:rPr>
          <w:rFonts w:ascii="Arial" w:hAnsi="Arial" w:cs="Arial"/>
          <w:b/>
        </w:rPr>
      </w:pPr>
      <w:r w:rsidRPr="009E2D2A">
        <w:rPr>
          <w:rFonts w:ascii="Arial" w:hAnsi="Arial" w:cs="Arial"/>
        </w:rPr>
        <w:lastRenderedPageBreak/>
        <w:t xml:space="preserve">Przedmiotem </w:t>
      </w:r>
      <w:r w:rsidR="00BB6620">
        <w:rPr>
          <w:rFonts w:ascii="Arial" w:hAnsi="Arial" w:cs="Arial"/>
        </w:rPr>
        <w:t>zamówienia jest:</w:t>
      </w:r>
      <w:r w:rsidR="00BB6620" w:rsidRPr="00BB6620">
        <w:rPr>
          <w:rFonts w:ascii="Arial" w:hAnsi="Arial" w:cs="Arial"/>
        </w:rPr>
        <w:t xml:space="preserve"> </w:t>
      </w:r>
      <w:r w:rsidR="00BB6620">
        <w:rPr>
          <w:rFonts w:ascii="Arial" w:hAnsi="Arial" w:cs="Arial"/>
        </w:rPr>
        <w:t>u</w:t>
      </w:r>
      <w:r w:rsidR="00BB6620" w:rsidRPr="00BB6620">
        <w:rPr>
          <w:rFonts w:ascii="Arial" w:hAnsi="Arial" w:cs="Arial"/>
        </w:rPr>
        <w:t xml:space="preserve">sługi serwisowe dla gamma kamery </w:t>
      </w:r>
      <w:proofErr w:type="spellStart"/>
      <w:r w:rsidR="00BB6620" w:rsidRPr="00BB6620">
        <w:rPr>
          <w:rFonts w:ascii="Arial" w:hAnsi="Arial" w:cs="Arial"/>
        </w:rPr>
        <w:t>QuantumCam</w:t>
      </w:r>
      <w:proofErr w:type="spellEnd"/>
      <w:r w:rsidR="00BB6620" w:rsidRPr="00BB6620">
        <w:rPr>
          <w:rFonts w:ascii="Arial" w:hAnsi="Arial" w:cs="Arial"/>
        </w:rPr>
        <w:t xml:space="preserve"> (DDD) wraz z wyposażeniem dodatkowym w okresie pogwarancyjnym (36 </w:t>
      </w:r>
      <w:proofErr w:type="spellStart"/>
      <w:r w:rsidR="00BB6620" w:rsidRPr="00BB6620">
        <w:rPr>
          <w:rFonts w:ascii="Arial" w:hAnsi="Arial" w:cs="Arial"/>
        </w:rPr>
        <w:t>m-cy</w:t>
      </w:r>
      <w:proofErr w:type="spellEnd"/>
      <w:r w:rsidR="00BB6620" w:rsidRPr="00BB6620">
        <w:rPr>
          <w:rFonts w:ascii="Arial" w:hAnsi="Arial" w:cs="Arial"/>
        </w:rPr>
        <w:t>) oraz aktualizacja systemów akwizycyjno-</w:t>
      </w:r>
      <w:r w:rsidR="00BB6620">
        <w:rPr>
          <w:rFonts w:ascii="Arial" w:hAnsi="Arial" w:cs="Arial"/>
        </w:rPr>
        <w:t xml:space="preserve">opisowych </w:t>
      </w:r>
      <w:r w:rsidRPr="009E2D2A">
        <w:rPr>
          <w:rFonts w:ascii="Arial" w:hAnsi="Arial" w:cs="Arial"/>
        </w:rPr>
        <w:t xml:space="preserve">dla potrzeb </w:t>
      </w:r>
      <w:r w:rsidR="00BB6620">
        <w:rPr>
          <w:rFonts w:ascii="Arial" w:hAnsi="Arial" w:cs="Arial"/>
        </w:rPr>
        <w:t>Zakładu M</w:t>
      </w:r>
      <w:r w:rsidR="009B5DD7" w:rsidRPr="009E2D2A">
        <w:rPr>
          <w:rFonts w:ascii="Arial" w:hAnsi="Arial" w:cs="Arial"/>
        </w:rPr>
        <w:t xml:space="preserve">edycyny Nuklearnej </w:t>
      </w:r>
      <w:r w:rsidRPr="009E2D2A">
        <w:rPr>
          <w:rFonts w:ascii="Arial" w:hAnsi="Arial" w:cs="Arial"/>
        </w:rPr>
        <w:t xml:space="preserve">Wielkopolskiego Centrum Onkologii im. Marii Skłodowskiej-Curie w Poznaniu, ul. </w:t>
      </w:r>
      <w:proofErr w:type="spellStart"/>
      <w:r w:rsidRPr="009E2D2A">
        <w:rPr>
          <w:rFonts w:ascii="Arial" w:hAnsi="Arial" w:cs="Arial"/>
        </w:rPr>
        <w:t>Garbary</w:t>
      </w:r>
      <w:proofErr w:type="spellEnd"/>
      <w:r w:rsidRPr="009E2D2A">
        <w:rPr>
          <w:rFonts w:ascii="Arial" w:hAnsi="Arial" w:cs="Arial"/>
        </w:rPr>
        <w:t xml:space="preserve"> 15</w:t>
      </w:r>
      <w:r w:rsidR="00B06980" w:rsidRPr="009E2D2A">
        <w:rPr>
          <w:rFonts w:ascii="Arial" w:hAnsi="Arial" w:cs="Arial"/>
        </w:rPr>
        <w:t xml:space="preserve">. </w:t>
      </w:r>
    </w:p>
    <w:p w:rsidR="001123BB" w:rsidRPr="009E2D2A" w:rsidRDefault="001123BB" w:rsidP="001123BB">
      <w:pPr>
        <w:ind w:left="284"/>
        <w:jc w:val="both"/>
        <w:rPr>
          <w:rFonts w:ascii="Arial" w:hAnsi="Arial" w:cs="Arial"/>
          <w:b/>
        </w:rPr>
      </w:pPr>
    </w:p>
    <w:p w:rsidR="001123BB" w:rsidRPr="009E2D2A" w:rsidRDefault="001123BB" w:rsidP="001123BB">
      <w:pPr>
        <w:ind w:left="284"/>
        <w:jc w:val="both"/>
        <w:rPr>
          <w:rFonts w:ascii="Arial" w:hAnsi="Arial" w:cs="Arial"/>
          <w:b/>
        </w:rPr>
      </w:pPr>
      <w:r w:rsidRPr="009E2D2A">
        <w:rPr>
          <w:rFonts w:ascii="Arial" w:hAnsi="Arial" w:cs="Arial"/>
          <w:b/>
        </w:rPr>
        <w:t>Przedmiot zamówienia obejmuje:</w:t>
      </w:r>
    </w:p>
    <w:p w:rsidR="001123BB" w:rsidRPr="004D39B3" w:rsidRDefault="00BB6620" w:rsidP="001123BB">
      <w:pPr>
        <w:ind w:left="284"/>
        <w:jc w:val="both"/>
        <w:rPr>
          <w:rFonts w:ascii="Arial" w:hAnsi="Arial" w:cs="Arial"/>
          <w:b/>
        </w:rPr>
      </w:pPr>
      <w:r w:rsidRPr="004D39B3">
        <w:rPr>
          <w:rFonts w:ascii="Arial" w:hAnsi="Arial" w:cs="Arial"/>
          <w:b/>
        </w:rPr>
        <w:t xml:space="preserve">Trzyletni kontrakt serwisowy </w:t>
      </w:r>
      <w:r w:rsidR="00BD4562">
        <w:rPr>
          <w:rFonts w:ascii="Arial" w:hAnsi="Arial" w:cs="Arial"/>
          <w:b/>
        </w:rPr>
        <w:t>dla</w:t>
      </w:r>
      <w:r w:rsidR="00F61058">
        <w:rPr>
          <w:rFonts w:ascii="Arial" w:hAnsi="Arial" w:cs="Arial"/>
          <w:b/>
        </w:rPr>
        <w:t xml:space="preserve"> systemu</w:t>
      </w:r>
      <w:r w:rsidR="00BD4562">
        <w:rPr>
          <w:rFonts w:ascii="Arial" w:hAnsi="Arial" w:cs="Arial"/>
          <w:b/>
        </w:rPr>
        <w:t xml:space="preserve"> gamma kamery </w:t>
      </w:r>
      <w:proofErr w:type="spellStart"/>
      <w:r w:rsidR="00BD4562">
        <w:rPr>
          <w:rFonts w:ascii="Arial" w:hAnsi="Arial" w:cs="Arial"/>
          <w:b/>
        </w:rPr>
        <w:t>QuantumCam</w:t>
      </w:r>
      <w:proofErr w:type="spellEnd"/>
      <w:r w:rsidR="00BD4562">
        <w:rPr>
          <w:rFonts w:ascii="Arial" w:hAnsi="Arial" w:cs="Arial"/>
          <w:b/>
        </w:rPr>
        <w:t xml:space="preserve"> (DDD) </w:t>
      </w:r>
      <w:r w:rsidRPr="004D39B3">
        <w:rPr>
          <w:rFonts w:ascii="Arial" w:hAnsi="Arial" w:cs="Arial"/>
          <w:b/>
        </w:rPr>
        <w:t xml:space="preserve">(z wyłączeniem kryształów i akcesoriów) </w:t>
      </w:r>
      <w:r w:rsidRPr="00F61058">
        <w:rPr>
          <w:rFonts w:ascii="Arial" w:hAnsi="Arial" w:cs="Arial"/>
          <w:b/>
        </w:rPr>
        <w:t xml:space="preserve">wraz z </w:t>
      </w:r>
      <w:r w:rsidR="00F61058" w:rsidRPr="00F61058">
        <w:rPr>
          <w:rFonts w:ascii="Arial" w:hAnsi="Arial" w:cs="Arial"/>
          <w:b/>
        </w:rPr>
        <w:t>aktualizacją</w:t>
      </w:r>
      <w:r w:rsidRPr="00F61058">
        <w:rPr>
          <w:rFonts w:ascii="Arial" w:hAnsi="Arial" w:cs="Arial"/>
          <w:b/>
        </w:rPr>
        <w:t xml:space="preserve"> systemu akwizycyjnego gamma kamery i stacji akwizycyjno-diagnostycznej:</w:t>
      </w:r>
    </w:p>
    <w:p w:rsidR="00BB6620" w:rsidRDefault="00BB6620" w:rsidP="001123BB">
      <w:pPr>
        <w:ind w:left="284"/>
        <w:jc w:val="both"/>
        <w:rPr>
          <w:rFonts w:ascii="Arial" w:hAnsi="Arial" w:cs="Arial"/>
          <w:b/>
        </w:rPr>
      </w:pPr>
      <w:r w:rsidRPr="004D39B3">
        <w:rPr>
          <w:rFonts w:ascii="Arial" w:hAnsi="Arial" w:cs="Arial"/>
          <w:b/>
        </w:rPr>
        <w:t>-</w:t>
      </w:r>
      <w:r w:rsidR="00F61058">
        <w:rPr>
          <w:rFonts w:ascii="Arial" w:hAnsi="Arial" w:cs="Arial"/>
          <w:b/>
        </w:rPr>
        <w:t xml:space="preserve">zwiększenie funkcjonalności </w:t>
      </w:r>
      <w:r w:rsidRPr="004D39B3">
        <w:rPr>
          <w:rFonts w:ascii="Arial" w:hAnsi="Arial" w:cs="Arial"/>
          <w:b/>
        </w:rPr>
        <w:t>systemu rekonstrukcji i akwizycji o algorytmy skrócenia czasu badani</w:t>
      </w:r>
      <w:r w:rsidR="00E614EA">
        <w:rPr>
          <w:rFonts w:ascii="Arial" w:hAnsi="Arial" w:cs="Arial"/>
          <w:b/>
        </w:rPr>
        <w:t>a i rekonstrukcji iteracyjnej (O</w:t>
      </w:r>
      <w:r w:rsidRPr="004D39B3">
        <w:rPr>
          <w:rFonts w:ascii="Arial" w:hAnsi="Arial" w:cs="Arial"/>
          <w:b/>
        </w:rPr>
        <w:t xml:space="preserve">SEM3D), metody </w:t>
      </w:r>
      <w:r w:rsidR="004D39B3" w:rsidRPr="004D39B3">
        <w:rPr>
          <w:rFonts w:ascii="Arial" w:hAnsi="Arial" w:cs="Arial"/>
          <w:b/>
        </w:rPr>
        <w:t>SPECT (</w:t>
      </w:r>
      <w:proofErr w:type="spellStart"/>
      <w:r w:rsidR="004D39B3" w:rsidRPr="004D39B3">
        <w:rPr>
          <w:rFonts w:ascii="Arial" w:hAnsi="Arial" w:cs="Arial"/>
          <w:b/>
        </w:rPr>
        <w:t>Xact</w:t>
      </w:r>
      <w:proofErr w:type="spellEnd"/>
      <w:r w:rsidR="004D39B3" w:rsidRPr="004D39B3">
        <w:rPr>
          <w:rFonts w:ascii="Arial" w:hAnsi="Arial" w:cs="Arial"/>
          <w:b/>
        </w:rPr>
        <w:t>/</w:t>
      </w:r>
      <w:proofErr w:type="spellStart"/>
      <w:r w:rsidR="004D39B3" w:rsidRPr="004D39B3">
        <w:rPr>
          <w:rFonts w:ascii="Arial" w:hAnsi="Arial" w:cs="Arial"/>
          <w:b/>
        </w:rPr>
        <w:t>Xpress&amp;Ultra</w:t>
      </w:r>
      <w:proofErr w:type="spellEnd"/>
      <w:r w:rsidR="004D39B3" w:rsidRPr="004D39B3">
        <w:rPr>
          <w:rFonts w:ascii="Arial" w:hAnsi="Arial" w:cs="Arial"/>
          <w:b/>
        </w:rPr>
        <w:t xml:space="preserve"> SPECT), korekty ruchu (</w:t>
      </w:r>
      <w:proofErr w:type="spellStart"/>
      <w:r w:rsidR="004D39B3" w:rsidRPr="004D39B3">
        <w:rPr>
          <w:rFonts w:ascii="Arial" w:hAnsi="Arial" w:cs="Arial"/>
          <w:b/>
        </w:rPr>
        <w:t>Cedars</w:t>
      </w:r>
      <w:proofErr w:type="spellEnd"/>
      <w:r w:rsidR="004D39B3" w:rsidRPr="004D39B3">
        <w:rPr>
          <w:rFonts w:ascii="Arial" w:hAnsi="Arial" w:cs="Arial"/>
          <w:b/>
        </w:rPr>
        <w:t xml:space="preserve"> </w:t>
      </w:r>
      <w:proofErr w:type="spellStart"/>
      <w:r w:rsidR="004D39B3" w:rsidRPr="004D39B3">
        <w:rPr>
          <w:rFonts w:ascii="Arial" w:hAnsi="Arial" w:cs="Arial"/>
          <w:b/>
        </w:rPr>
        <w:t>MoCo</w:t>
      </w:r>
      <w:proofErr w:type="spellEnd"/>
      <w:r w:rsidR="004D39B3" w:rsidRPr="004D39B3">
        <w:rPr>
          <w:rFonts w:ascii="Arial" w:hAnsi="Arial" w:cs="Arial"/>
          <w:b/>
        </w:rPr>
        <w:t xml:space="preserve">) oraz fuzji obrazów (SPECT/CT </w:t>
      </w:r>
      <w:proofErr w:type="spellStart"/>
      <w:r w:rsidR="004D39B3" w:rsidRPr="004D39B3">
        <w:rPr>
          <w:rFonts w:ascii="Arial" w:hAnsi="Arial" w:cs="Arial"/>
          <w:b/>
        </w:rPr>
        <w:t>Fusion</w:t>
      </w:r>
      <w:proofErr w:type="spellEnd"/>
      <w:r w:rsidR="004D39B3" w:rsidRPr="004D39B3">
        <w:rPr>
          <w:rFonts w:ascii="Arial" w:hAnsi="Arial" w:cs="Arial"/>
          <w:b/>
        </w:rPr>
        <w:t xml:space="preserve"> </w:t>
      </w:r>
      <w:proofErr w:type="spellStart"/>
      <w:r w:rsidR="004D39B3" w:rsidRPr="004D39B3">
        <w:rPr>
          <w:rFonts w:ascii="Arial" w:hAnsi="Arial" w:cs="Arial"/>
          <w:b/>
        </w:rPr>
        <w:t>Modeles</w:t>
      </w:r>
      <w:proofErr w:type="spellEnd"/>
      <w:r w:rsidR="004D39B3" w:rsidRPr="004D39B3">
        <w:rPr>
          <w:rFonts w:ascii="Arial" w:hAnsi="Arial" w:cs="Arial"/>
          <w:b/>
        </w:rPr>
        <w:t>,</w:t>
      </w:r>
      <w:r w:rsidR="004D39B3">
        <w:rPr>
          <w:rFonts w:ascii="Arial" w:hAnsi="Arial" w:cs="Arial"/>
          <w:b/>
        </w:rPr>
        <w:t xml:space="preserve"> </w:t>
      </w:r>
      <w:proofErr w:type="spellStart"/>
      <w:r w:rsidR="004D39B3">
        <w:rPr>
          <w:rFonts w:ascii="Arial" w:hAnsi="Arial" w:cs="Arial"/>
          <w:b/>
        </w:rPr>
        <w:t>Cedars</w:t>
      </w:r>
      <w:proofErr w:type="spellEnd"/>
      <w:r w:rsidR="004D39B3">
        <w:rPr>
          <w:rFonts w:ascii="Arial" w:hAnsi="Arial" w:cs="Arial"/>
          <w:b/>
        </w:rPr>
        <w:t xml:space="preserve"> CT </w:t>
      </w:r>
      <w:proofErr w:type="spellStart"/>
      <w:r w:rsidR="004D39B3">
        <w:rPr>
          <w:rFonts w:ascii="Arial" w:hAnsi="Arial" w:cs="Arial"/>
          <w:b/>
        </w:rPr>
        <w:t>Fusion</w:t>
      </w:r>
      <w:proofErr w:type="spellEnd"/>
      <w:r w:rsidR="004D39B3">
        <w:rPr>
          <w:rFonts w:ascii="Arial" w:hAnsi="Arial" w:cs="Arial"/>
          <w:b/>
        </w:rPr>
        <w:t xml:space="preserve"> oraz QGS/QPS),</w:t>
      </w:r>
    </w:p>
    <w:p w:rsidR="004D39B3" w:rsidRPr="004D39B3" w:rsidRDefault="004D39B3" w:rsidP="001123BB">
      <w:pPr>
        <w:ind w:left="284"/>
        <w:jc w:val="both"/>
        <w:rPr>
          <w:rFonts w:ascii="Arial" w:hAnsi="Arial" w:cs="Arial"/>
          <w:b/>
        </w:rPr>
      </w:pPr>
      <w:r>
        <w:rPr>
          <w:rFonts w:ascii="Arial" w:hAnsi="Arial" w:cs="Arial"/>
          <w:b/>
        </w:rPr>
        <w:t xml:space="preserve">-modernizacja stacji akwizycyjno-roboczej OASIS </w:t>
      </w:r>
      <w:proofErr w:type="spellStart"/>
      <w:r>
        <w:rPr>
          <w:rFonts w:ascii="Arial" w:hAnsi="Arial" w:cs="Arial"/>
          <w:b/>
        </w:rPr>
        <w:t>Hardware&amp;Software</w:t>
      </w:r>
      <w:proofErr w:type="spellEnd"/>
      <w:r>
        <w:rPr>
          <w:rFonts w:ascii="Arial" w:hAnsi="Arial" w:cs="Arial"/>
          <w:b/>
        </w:rPr>
        <w:t xml:space="preserve"> for </w:t>
      </w:r>
      <w:proofErr w:type="spellStart"/>
      <w:r>
        <w:rPr>
          <w:rFonts w:ascii="Arial" w:hAnsi="Arial" w:cs="Arial"/>
          <w:b/>
        </w:rPr>
        <w:t>QuantumCam</w:t>
      </w:r>
      <w:proofErr w:type="spellEnd"/>
      <w:r>
        <w:rPr>
          <w:rFonts w:ascii="Arial" w:hAnsi="Arial" w:cs="Arial"/>
          <w:b/>
        </w:rPr>
        <w:t xml:space="preserve"> i systemu transferu danych obrazowych (</w:t>
      </w:r>
      <w:proofErr w:type="spellStart"/>
      <w:r>
        <w:rPr>
          <w:rFonts w:ascii="Arial" w:hAnsi="Arial" w:cs="Arial"/>
          <w:b/>
        </w:rPr>
        <w:t>Advanced</w:t>
      </w:r>
      <w:proofErr w:type="spellEnd"/>
      <w:r>
        <w:rPr>
          <w:rFonts w:ascii="Arial" w:hAnsi="Arial" w:cs="Arial"/>
          <w:b/>
        </w:rPr>
        <w:t xml:space="preserve"> Server </w:t>
      </w:r>
      <w:proofErr w:type="spellStart"/>
      <w:r w:rsidRPr="000A17BD">
        <w:rPr>
          <w:rFonts w:ascii="Arial" w:hAnsi="Arial" w:cs="Arial"/>
          <w:b/>
        </w:rPr>
        <w:t>Options</w:t>
      </w:r>
      <w:proofErr w:type="spellEnd"/>
      <w:r w:rsidRPr="000A17BD">
        <w:rPr>
          <w:rFonts w:ascii="Arial" w:hAnsi="Arial" w:cs="Arial"/>
          <w:b/>
        </w:rPr>
        <w:t>) wraz z integracją z istniejącym w Ośrodku systemem transferu danych DICOM</w:t>
      </w:r>
    </w:p>
    <w:p w:rsidR="004D39B3" w:rsidRDefault="004D39B3" w:rsidP="001123BB">
      <w:pPr>
        <w:ind w:left="284"/>
        <w:rPr>
          <w:rFonts w:ascii="Arial" w:hAnsi="Arial" w:cs="Arial"/>
          <w:b/>
        </w:rPr>
      </w:pPr>
    </w:p>
    <w:p w:rsidR="001123BB" w:rsidRPr="009E2D2A" w:rsidRDefault="001123BB" w:rsidP="001123BB">
      <w:pPr>
        <w:jc w:val="both"/>
        <w:rPr>
          <w:rFonts w:ascii="Arial" w:hAnsi="Arial" w:cs="Arial"/>
          <w:b/>
        </w:rPr>
      </w:pPr>
    </w:p>
    <w:p w:rsidR="001123BB" w:rsidRPr="009E2D2A" w:rsidRDefault="001123BB" w:rsidP="001123BB">
      <w:pPr>
        <w:jc w:val="both"/>
        <w:rPr>
          <w:rFonts w:ascii="Arial" w:hAnsi="Arial" w:cs="Arial"/>
        </w:rPr>
      </w:pPr>
      <w:r w:rsidRPr="009E2D2A">
        <w:rPr>
          <w:rFonts w:ascii="Arial" w:hAnsi="Arial" w:cs="Arial"/>
        </w:rPr>
        <w:t xml:space="preserve">Szczegółowy opis przedmiotu zamówienia zawarty jest </w:t>
      </w:r>
      <w:r w:rsidRPr="009E2D2A">
        <w:rPr>
          <w:rFonts w:ascii="Arial" w:hAnsi="Arial" w:cs="Arial"/>
          <w:b/>
        </w:rPr>
        <w:t xml:space="preserve">w załączniku </w:t>
      </w:r>
      <w:r w:rsidRPr="009E2D2A">
        <w:rPr>
          <w:rFonts w:ascii="Arial" w:hAnsi="Arial" w:cs="Arial"/>
        </w:rPr>
        <w:t>do niniejszej specyfikacji.</w:t>
      </w:r>
    </w:p>
    <w:p w:rsidR="001123BB" w:rsidRPr="009E2D2A" w:rsidRDefault="001123BB" w:rsidP="00743E75">
      <w:pPr>
        <w:pStyle w:val="Tekstpodstawowy"/>
        <w:numPr>
          <w:ilvl w:val="0"/>
          <w:numId w:val="41"/>
        </w:numPr>
        <w:ind w:left="0" w:firstLine="0"/>
        <w:rPr>
          <w:rFonts w:cs="Arial"/>
          <w:sz w:val="20"/>
        </w:rPr>
      </w:pPr>
      <w:r w:rsidRPr="009E2D2A">
        <w:rPr>
          <w:rFonts w:cs="Arial"/>
          <w:sz w:val="20"/>
        </w:rPr>
        <w:t xml:space="preserve">Liczba przeglądów każdej z wymienionych wyżej pozycji  określona została  w </w:t>
      </w:r>
      <w:r w:rsidR="003B0BCD" w:rsidRPr="009E2D2A">
        <w:rPr>
          <w:rFonts w:cs="Arial"/>
          <w:b/>
          <w:sz w:val="20"/>
        </w:rPr>
        <w:t>załączniku</w:t>
      </w:r>
      <w:r w:rsidRPr="009E2D2A">
        <w:rPr>
          <w:rFonts w:cs="Arial"/>
          <w:b/>
          <w:sz w:val="20"/>
        </w:rPr>
        <w:t xml:space="preserve"> </w:t>
      </w:r>
      <w:r w:rsidRPr="009E2D2A">
        <w:rPr>
          <w:rFonts w:cs="Arial"/>
          <w:sz w:val="20"/>
        </w:rPr>
        <w:t xml:space="preserve"> do specyfikacji. </w:t>
      </w:r>
    </w:p>
    <w:p w:rsidR="001123BB" w:rsidRPr="00A025B5" w:rsidRDefault="001123BB" w:rsidP="001123BB">
      <w:pPr>
        <w:autoSpaceDE w:val="0"/>
        <w:autoSpaceDN w:val="0"/>
        <w:adjustRightInd w:val="0"/>
        <w:jc w:val="both"/>
        <w:rPr>
          <w:rFonts w:ascii="Arial" w:hAnsi="Arial" w:cs="Arial"/>
        </w:rPr>
      </w:pPr>
    </w:p>
    <w:p w:rsidR="00FB0318" w:rsidRPr="00DB10F1" w:rsidRDefault="00FB0318" w:rsidP="00B72762">
      <w:pPr>
        <w:jc w:val="both"/>
        <w:rPr>
          <w:sz w:val="22"/>
          <w:szCs w:val="22"/>
        </w:rPr>
      </w:pPr>
    </w:p>
    <w:p w:rsidR="00AB0E57" w:rsidRPr="00DB10F1" w:rsidRDefault="00AB0E57" w:rsidP="005E6A0C">
      <w:pPr>
        <w:numPr>
          <w:ilvl w:val="0"/>
          <w:numId w:val="1"/>
        </w:numPr>
        <w:rPr>
          <w:b/>
          <w:sz w:val="22"/>
          <w:szCs w:val="22"/>
        </w:rPr>
      </w:pPr>
      <w:r w:rsidRPr="00DB10F1">
        <w:rPr>
          <w:b/>
          <w:sz w:val="22"/>
          <w:szCs w:val="22"/>
        </w:rPr>
        <w:t>Termin wykonania zamówienia</w:t>
      </w:r>
    </w:p>
    <w:p w:rsidR="00982545" w:rsidRPr="00DB10F1" w:rsidRDefault="00982545" w:rsidP="005E6A0C">
      <w:pPr>
        <w:ind w:left="180"/>
        <w:rPr>
          <w:b/>
          <w:sz w:val="22"/>
          <w:szCs w:val="22"/>
        </w:rPr>
      </w:pPr>
    </w:p>
    <w:p w:rsidR="00667FDF" w:rsidRPr="006D1694" w:rsidRDefault="00B06980" w:rsidP="00667FDF">
      <w:pPr>
        <w:shd w:val="clear" w:color="auto" w:fill="FFFFFF"/>
        <w:spacing w:before="120"/>
        <w:ind w:left="180"/>
        <w:jc w:val="both"/>
        <w:rPr>
          <w:sz w:val="24"/>
          <w:szCs w:val="24"/>
        </w:rPr>
      </w:pPr>
      <w:r>
        <w:rPr>
          <w:sz w:val="24"/>
          <w:szCs w:val="24"/>
        </w:rPr>
        <w:t xml:space="preserve">Umowa na okres 36 </w:t>
      </w:r>
      <w:proofErr w:type="spellStart"/>
      <w:r>
        <w:rPr>
          <w:sz w:val="24"/>
          <w:szCs w:val="24"/>
        </w:rPr>
        <w:t>m-cy</w:t>
      </w:r>
      <w:proofErr w:type="spellEnd"/>
      <w:r>
        <w:rPr>
          <w:sz w:val="24"/>
          <w:szCs w:val="24"/>
        </w:rPr>
        <w:t xml:space="preserve"> od daty podpisania umowy.</w:t>
      </w:r>
    </w:p>
    <w:p w:rsidR="00667FDF" w:rsidRDefault="00667FDF" w:rsidP="00667FDF">
      <w:pPr>
        <w:pStyle w:val="Zwykytekst"/>
        <w:ind w:left="360"/>
        <w:jc w:val="both"/>
        <w:rPr>
          <w:rFonts w:ascii="Times New Roman" w:hAnsi="Times New Roman"/>
          <w:b/>
          <w:sz w:val="22"/>
          <w:szCs w:val="22"/>
        </w:rPr>
      </w:pPr>
    </w:p>
    <w:p w:rsidR="00AB0E57" w:rsidRPr="00DB10F1" w:rsidRDefault="00AB0E57" w:rsidP="00492EE8">
      <w:pPr>
        <w:pStyle w:val="Akapitzlist"/>
        <w:numPr>
          <w:ilvl w:val="0"/>
          <w:numId w:val="1"/>
        </w:numPr>
        <w:jc w:val="both"/>
        <w:rPr>
          <w:rFonts w:ascii="Times New Roman" w:hAnsi="Times New Roman"/>
          <w:b/>
        </w:rPr>
      </w:pPr>
      <w:r w:rsidRPr="00DB10F1">
        <w:rPr>
          <w:rFonts w:ascii="Times New Roman" w:hAnsi="Times New Roman"/>
          <w:b/>
        </w:rPr>
        <w:t>Opis warunków udziału w postępowaniu oraz opis sposobu dokonywania oceny spełniania tych warunków</w:t>
      </w:r>
      <w:r w:rsidRPr="00DB10F1">
        <w:rPr>
          <w:rFonts w:ascii="Times New Roman" w:hAnsi="Times New Roman"/>
        </w:rPr>
        <w:t>;</w:t>
      </w:r>
    </w:p>
    <w:p w:rsidR="00447DF6" w:rsidRDefault="00B261CE" w:rsidP="00312A39">
      <w:pPr>
        <w:pStyle w:val="Nagwek2"/>
        <w:keepNext w:val="0"/>
        <w:numPr>
          <w:ilvl w:val="0"/>
          <w:numId w:val="25"/>
        </w:numPr>
        <w:spacing w:before="60" w:after="120"/>
        <w:ind w:left="885"/>
        <w:jc w:val="both"/>
        <w:rPr>
          <w:rFonts w:cs="Arial"/>
          <w:b w:val="0"/>
          <w:i w:val="0"/>
          <w:sz w:val="22"/>
          <w:szCs w:val="22"/>
        </w:rPr>
      </w:pPr>
      <w:r w:rsidRPr="00A870FC">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A870FC">
        <w:rPr>
          <w:rFonts w:cs="Arial"/>
          <w:b w:val="0"/>
          <w:i w:val="0"/>
          <w:sz w:val="22"/>
          <w:szCs w:val="22"/>
        </w:rPr>
        <w:t>pkt</w:t>
      </w:r>
      <w:proofErr w:type="spellEnd"/>
      <w:r w:rsidRPr="00A870FC">
        <w:rPr>
          <w:rFonts w:cs="Arial"/>
          <w:b w:val="0"/>
          <w:i w:val="0"/>
          <w:sz w:val="22"/>
          <w:szCs w:val="22"/>
        </w:rPr>
        <w:t xml:space="preserve"> 12-23  </w:t>
      </w:r>
      <w:proofErr w:type="spellStart"/>
      <w:r w:rsidRPr="00A870FC">
        <w:rPr>
          <w:rFonts w:cs="Arial"/>
          <w:b w:val="0"/>
          <w:i w:val="0"/>
          <w:sz w:val="22"/>
          <w:szCs w:val="22"/>
        </w:rPr>
        <w:t>Pzp</w:t>
      </w:r>
      <w:proofErr w:type="spellEnd"/>
      <w:r w:rsidRPr="00A870FC">
        <w:rPr>
          <w:rFonts w:cs="Arial"/>
          <w:b w:val="0"/>
          <w:i w:val="0"/>
          <w:sz w:val="22"/>
          <w:szCs w:val="22"/>
        </w:rPr>
        <w:t xml:space="preserve">, spełniają warunki i wymagania określone w niniejszej Specyfikacji oraz w art. 22 ust. 1b </w:t>
      </w:r>
      <w:proofErr w:type="spellStart"/>
      <w:r w:rsidRPr="00A870FC">
        <w:rPr>
          <w:rFonts w:cs="Arial"/>
          <w:b w:val="0"/>
          <w:i w:val="0"/>
          <w:sz w:val="22"/>
          <w:szCs w:val="22"/>
        </w:rPr>
        <w:t>Pzp</w:t>
      </w:r>
      <w:proofErr w:type="spellEnd"/>
      <w:r w:rsidRPr="00A870FC">
        <w:rPr>
          <w:rFonts w:cs="Arial"/>
          <w:b w:val="0"/>
          <w:i w:val="0"/>
          <w:sz w:val="22"/>
          <w:szCs w:val="22"/>
        </w:rPr>
        <w:t>.</w:t>
      </w:r>
      <w:r w:rsidR="00A870FC" w:rsidRPr="00A870FC">
        <w:rPr>
          <w:rFonts w:cs="Arial"/>
          <w:b w:val="0"/>
          <w:i w:val="0"/>
          <w:sz w:val="22"/>
          <w:szCs w:val="22"/>
        </w:rPr>
        <w:t xml:space="preserve"> Zamawiający nie przewidział wykluczenia na podstawie art. 24 ust. 5 ustawy </w:t>
      </w:r>
      <w:proofErr w:type="spellStart"/>
      <w:r w:rsidR="00A870FC" w:rsidRPr="00A870FC">
        <w:rPr>
          <w:rFonts w:cs="Arial"/>
          <w:b w:val="0"/>
          <w:i w:val="0"/>
          <w:sz w:val="22"/>
          <w:szCs w:val="22"/>
        </w:rPr>
        <w:t>Pzp</w:t>
      </w:r>
      <w:proofErr w:type="spellEnd"/>
      <w:r w:rsidR="00447DF6">
        <w:rPr>
          <w:rFonts w:cs="Arial"/>
          <w:b w:val="0"/>
          <w:i w:val="0"/>
          <w:sz w:val="22"/>
          <w:szCs w:val="22"/>
        </w:rPr>
        <w:t>.</w:t>
      </w:r>
    </w:p>
    <w:p w:rsidR="00A870FC" w:rsidRPr="00A870FC" w:rsidRDefault="00A870FC" w:rsidP="00447DF6">
      <w:pPr>
        <w:pStyle w:val="Nagwek2"/>
        <w:keepNext w:val="0"/>
        <w:spacing w:before="60" w:after="120"/>
        <w:ind w:left="885"/>
        <w:jc w:val="both"/>
        <w:rPr>
          <w:rFonts w:cs="Arial"/>
          <w:b w:val="0"/>
          <w:i w:val="0"/>
          <w:sz w:val="22"/>
          <w:szCs w:val="22"/>
        </w:rPr>
      </w:pPr>
      <w:r w:rsidRPr="00A870FC">
        <w:rPr>
          <w:rFonts w:cs="Arial"/>
          <w:b w:val="0"/>
          <w:i w:val="0"/>
          <w:sz w:val="22"/>
          <w:szCs w:val="22"/>
        </w:rPr>
        <w:t xml:space="preserve"> </w:t>
      </w:r>
    </w:p>
    <w:p w:rsidR="00B261CE" w:rsidRPr="00A870FC" w:rsidRDefault="00B261CE" w:rsidP="00312A39">
      <w:pPr>
        <w:pStyle w:val="Nagwek2"/>
        <w:keepNext w:val="0"/>
        <w:numPr>
          <w:ilvl w:val="0"/>
          <w:numId w:val="25"/>
        </w:numPr>
        <w:spacing w:before="60" w:after="120"/>
        <w:ind w:left="885"/>
        <w:jc w:val="both"/>
        <w:rPr>
          <w:rFonts w:cs="Arial"/>
          <w:b w:val="0"/>
          <w:i w:val="0"/>
          <w:sz w:val="22"/>
          <w:szCs w:val="22"/>
        </w:rPr>
      </w:pPr>
      <w:r w:rsidRPr="00A870FC">
        <w:rPr>
          <w:rFonts w:cs="Arial"/>
          <w:b w:val="0"/>
          <w:i w:val="0"/>
          <w:sz w:val="22"/>
          <w:szCs w:val="22"/>
        </w:rPr>
        <w:t>O udzielenie zamówienia mogą ubiegać się Wykonawcy, którzy spełniają następujące warunki:</w:t>
      </w:r>
    </w:p>
    <w:p w:rsidR="00B261CE" w:rsidRPr="00A94C56" w:rsidRDefault="00B261CE" w:rsidP="00B261CE">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B261CE" w:rsidRPr="00E53DAC" w:rsidTr="004A001A">
        <w:tc>
          <w:tcPr>
            <w:tcW w:w="720" w:type="dxa"/>
            <w:vAlign w:val="center"/>
          </w:tcPr>
          <w:p w:rsidR="00B261CE" w:rsidRPr="00E53DAC" w:rsidRDefault="00B261CE" w:rsidP="00B261CE">
            <w:pPr>
              <w:spacing w:before="60" w:after="120"/>
              <w:jc w:val="both"/>
              <w:rPr>
                <w:rFonts w:ascii="Arial" w:hAnsi="Arial" w:cs="Arial"/>
                <w:sz w:val="22"/>
                <w:szCs w:val="22"/>
              </w:rPr>
            </w:pPr>
            <w:r w:rsidRPr="00E53DAC">
              <w:rPr>
                <w:rFonts w:ascii="Arial" w:hAnsi="Arial" w:cs="Arial"/>
                <w:sz w:val="22"/>
                <w:szCs w:val="22"/>
              </w:rPr>
              <w:t>Lp.</w:t>
            </w:r>
          </w:p>
        </w:tc>
        <w:tc>
          <w:tcPr>
            <w:tcW w:w="8625" w:type="dxa"/>
            <w:vAlign w:val="center"/>
          </w:tcPr>
          <w:p w:rsidR="00B261CE" w:rsidRPr="00E53DAC" w:rsidRDefault="00B261CE" w:rsidP="00B261CE">
            <w:pPr>
              <w:spacing w:before="60" w:after="120"/>
              <w:jc w:val="both"/>
              <w:rPr>
                <w:rFonts w:ascii="Arial" w:hAnsi="Arial" w:cs="Arial"/>
                <w:sz w:val="22"/>
                <w:szCs w:val="22"/>
              </w:rPr>
            </w:pPr>
            <w:r w:rsidRPr="00E53DAC">
              <w:rPr>
                <w:rFonts w:ascii="Arial" w:hAnsi="Arial" w:cs="Arial"/>
                <w:sz w:val="22"/>
                <w:szCs w:val="22"/>
              </w:rPr>
              <w:t>Warunki oraz opis sposobu dokonywania oceny spełniania tych warunków</w:t>
            </w:r>
          </w:p>
        </w:tc>
      </w:tr>
      <w:tr w:rsidR="00B261CE" w:rsidRPr="00E53DAC" w:rsidTr="00410304">
        <w:tc>
          <w:tcPr>
            <w:tcW w:w="720" w:type="dxa"/>
          </w:tcPr>
          <w:p w:rsidR="00B261CE" w:rsidRPr="00E53DAC" w:rsidRDefault="001904FB" w:rsidP="00B261CE">
            <w:pPr>
              <w:spacing w:before="60" w:after="120"/>
              <w:jc w:val="both"/>
              <w:rPr>
                <w:rFonts w:ascii="Arial" w:hAnsi="Arial" w:cs="Arial"/>
                <w:sz w:val="22"/>
                <w:szCs w:val="22"/>
              </w:rPr>
            </w:pPr>
            <w:r w:rsidRPr="00E53DAC">
              <w:rPr>
                <w:rFonts w:ascii="Arial" w:hAnsi="Arial" w:cs="Arial"/>
                <w:sz w:val="22"/>
                <w:szCs w:val="22"/>
              </w:rPr>
              <w:t>1</w:t>
            </w:r>
          </w:p>
        </w:tc>
        <w:tc>
          <w:tcPr>
            <w:tcW w:w="8625" w:type="dxa"/>
          </w:tcPr>
          <w:p w:rsidR="001904FB" w:rsidRPr="00E53DAC" w:rsidRDefault="00410304" w:rsidP="001904FB">
            <w:pPr>
              <w:spacing w:before="60" w:after="120"/>
              <w:jc w:val="both"/>
              <w:rPr>
                <w:sz w:val="22"/>
                <w:szCs w:val="22"/>
              </w:rPr>
            </w:pPr>
            <w:r w:rsidRPr="00E53DAC">
              <w:rPr>
                <w:rFonts w:ascii="Arial" w:hAnsi="Arial" w:cs="Arial"/>
                <w:b/>
                <w:bCs/>
                <w:sz w:val="22"/>
                <w:szCs w:val="22"/>
              </w:rPr>
              <w:t xml:space="preserve">Zdolności techniczne lub </w:t>
            </w:r>
            <w:r w:rsidR="001904FB" w:rsidRPr="00E53DAC">
              <w:rPr>
                <w:rFonts w:ascii="Arial" w:hAnsi="Arial" w:cs="Arial"/>
                <w:b/>
                <w:bCs/>
                <w:sz w:val="22"/>
                <w:szCs w:val="22"/>
              </w:rPr>
              <w:t>zawodowe.</w:t>
            </w:r>
            <w:r w:rsidR="001904FB" w:rsidRPr="00E53DAC">
              <w:rPr>
                <w:sz w:val="22"/>
                <w:szCs w:val="22"/>
              </w:rPr>
              <w:t xml:space="preserve"> </w:t>
            </w:r>
          </w:p>
          <w:p w:rsidR="00B261CE" w:rsidRPr="00E53DAC" w:rsidRDefault="001904FB" w:rsidP="00570155">
            <w:pPr>
              <w:tabs>
                <w:tab w:val="left" w:pos="5418"/>
              </w:tabs>
              <w:spacing w:line="240" w:lineRule="atLeast"/>
              <w:jc w:val="both"/>
              <w:rPr>
                <w:rFonts w:ascii="Arial" w:hAnsi="Arial" w:cs="Arial"/>
                <w:sz w:val="22"/>
                <w:szCs w:val="22"/>
              </w:rPr>
            </w:pPr>
            <w:r w:rsidRPr="00E53DAC">
              <w:rPr>
                <w:sz w:val="22"/>
                <w:szCs w:val="22"/>
              </w:rPr>
              <w:t>Wykonawca spełni warunek jeśli przedstawi wykaz wykonanych</w:t>
            </w:r>
            <w:r w:rsidR="00410304" w:rsidRPr="00E53DAC">
              <w:rPr>
                <w:sz w:val="22"/>
                <w:szCs w:val="22"/>
              </w:rPr>
              <w:t xml:space="preserve"> usług</w:t>
            </w:r>
            <w:r w:rsidR="00A870FC" w:rsidRPr="00E53DAC">
              <w:rPr>
                <w:sz w:val="22"/>
                <w:szCs w:val="22"/>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sidR="00410304" w:rsidRPr="00E53DAC">
              <w:rPr>
                <w:sz w:val="22"/>
                <w:szCs w:val="22"/>
              </w:rPr>
              <w:t>usługi</w:t>
            </w:r>
            <w:r w:rsidR="00A870FC" w:rsidRPr="00E53DAC">
              <w:rPr>
                <w:sz w:val="22"/>
                <w:szCs w:val="22"/>
              </w:rPr>
              <w:t xml:space="preserve"> zostały wykonane, oraz </w:t>
            </w:r>
            <w:r w:rsidR="00A870FC" w:rsidRPr="00E53DAC">
              <w:rPr>
                <w:b/>
                <w:sz w:val="22"/>
                <w:szCs w:val="22"/>
              </w:rPr>
              <w:t>załączeniem dowodów</w:t>
            </w:r>
            <w:r w:rsidR="00A870FC" w:rsidRPr="00E53DAC">
              <w:rPr>
                <w:sz w:val="22"/>
                <w:szCs w:val="22"/>
              </w:rPr>
              <w:t xml:space="preserve"> określających czy te </w:t>
            </w:r>
            <w:r w:rsidR="00570155" w:rsidRPr="00E53DAC">
              <w:rPr>
                <w:sz w:val="22"/>
                <w:szCs w:val="22"/>
              </w:rPr>
              <w:t>usługi</w:t>
            </w:r>
            <w:r w:rsidR="00A870FC" w:rsidRPr="00E53DAC">
              <w:rPr>
                <w:sz w:val="22"/>
                <w:szCs w:val="22"/>
              </w:rPr>
              <w:t xml:space="preserve"> zostały wykonane lub są wykonywane należycie, przy czym dowodami, o których mowa, są referencje bądź inne dokumenty wystawione przez podmiot, na rzecz którego </w:t>
            </w:r>
            <w:r w:rsidR="00570155" w:rsidRPr="00E53DAC">
              <w:rPr>
                <w:sz w:val="22"/>
                <w:szCs w:val="22"/>
              </w:rPr>
              <w:t>usługi</w:t>
            </w:r>
            <w:r w:rsidR="00A870FC" w:rsidRPr="00E53DAC">
              <w:rPr>
                <w:sz w:val="22"/>
                <w:szCs w:val="22"/>
              </w:rPr>
              <w:t xml:space="preserve"> były wykonywane, a w przypadku świadczeń okresowych lub ciągłych są wykonywane, a jeżeli z uzasadnionej przyczyny o obiektywnym charakterze wykonawca nie jest w stanie uzyskać tych dokumentów – </w:t>
            </w:r>
            <w:r w:rsidR="00A870FC" w:rsidRPr="00E53DAC">
              <w:rPr>
                <w:sz w:val="22"/>
                <w:szCs w:val="22"/>
              </w:rPr>
              <w:lastRenderedPageBreak/>
              <w:t>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D820E7" w:rsidRPr="00E53DAC" w:rsidTr="00410304">
        <w:tc>
          <w:tcPr>
            <w:tcW w:w="720" w:type="dxa"/>
          </w:tcPr>
          <w:p w:rsidR="00D820E7" w:rsidRPr="00E53DAC" w:rsidRDefault="00D820E7" w:rsidP="00B261CE">
            <w:pPr>
              <w:spacing w:before="60" w:after="120"/>
              <w:jc w:val="both"/>
              <w:rPr>
                <w:rFonts w:ascii="Arial" w:hAnsi="Arial" w:cs="Arial"/>
                <w:sz w:val="22"/>
                <w:szCs w:val="22"/>
              </w:rPr>
            </w:pPr>
            <w:r w:rsidRPr="00E53DAC">
              <w:rPr>
                <w:rFonts w:ascii="Arial" w:hAnsi="Arial" w:cs="Arial"/>
                <w:sz w:val="22"/>
                <w:szCs w:val="22"/>
              </w:rPr>
              <w:lastRenderedPageBreak/>
              <w:t>2</w:t>
            </w:r>
          </w:p>
        </w:tc>
        <w:tc>
          <w:tcPr>
            <w:tcW w:w="8625" w:type="dxa"/>
          </w:tcPr>
          <w:p w:rsidR="00D820E7" w:rsidRPr="00E53DAC" w:rsidRDefault="00D820E7" w:rsidP="001904FB">
            <w:pPr>
              <w:spacing w:before="60" w:after="120"/>
              <w:jc w:val="both"/>
              <w:rPr>
                <w:rFonts w:ascii="Arial" w:hAnsi="Arial" w:cs="Arial"/>
                <w:b/>
                <w:bCs/>
                <w:sz w:val="22"/>
                <w:szCs w:val="22"/>
              </w:rPr>
            </w:pPr>
            <w:r w:rsidRPr="00E53DAC">
              <w:rPr>
                <w:bCs/>
                <w:sz w:val="22"/>
                <w:szCs w:val="22"/>
              </w:rPr>
              <w:t>Wykaz osób skierowanych przez wykonawcę do realizacji zamówienia publicznego, w szczególności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1E2A06" w:rsidRDefault="001E2A06" w:rsidP="001E2A06"/>
    <w:p w:rsidR="003804CD" w:rsidRPr="00E53DAC" w:rsidRDefault="003804CD" w:rsidP="001E2A06"/>
    <w:p w:rsidR="001E2A06" w:rsidRPr="00E53DAC" w:rsidRDefault="001E2A06" w:rsidP="001E2A06"/>
    <w:p w:rsidR="00B261CE" w:rsidRDefault="00B261CE" w:rsidP="00312A39">
      <w:pPr>
        <w:numPr>
          <w:ilvl w:val="0"/>
          <w:numId w:val="27"/>
        </w:numPr>
        <w:jc w:val="both"/>
        <w:rPr>
          <w:sz w:val="22"/>
          <w:szCs w:val="22"/>
        </w:rPr>
      </w:pPr>
      <w:r w:rsidRPr="00DB10F1">
        <w:rPr>
          <w:sz w:val="22"/>
          <w:szCs w:val="22"/>
        </w:rPr>
        <w:t xml:space="preserve">Wykonawca może w celu potwierdzenia spełniania warunków udziału w postępowaniu, w stosownych sytuacjach oraz w </w:t>
      </w:r>
      <w:r w:rsidRPr="00A033FC">
        <w:rPr>
          <w:sz w:val="22"/>
          <w:szCs w:val="22"/>
        </w:rPr>
        <w:t xml:space="preserve">odniesieniu do konkretnego zamówienia, lub jego części, polegać na zdolnościach technicznych lub zawodowych innych podmiotów, niezależnie od charakteru prawnego łączących go z </w:t>
      </w:r>
      <w:r w:rsidRPr="003804CD">
        <w:rPr>
          <w:sz w:val="22"/>
          <w:szCs w:val="22"/>
        </w:rPr>
        <w:t>nim stosunków prawnych.</w:t>
      </w:r>
    </w:p>
    <w:p w:rsidR="003804CD" w:rsidRPr="003804CD" w:rsidRDefault="003804CD" w:rsidP="003804CD">
      <w:pPr>
        <w:ind w:left="928"/>
        <w:jc w:val="both"/>
        <w:rPr>
          <w:sz w:val="22"/>
          <w:szCs w:val="22"/>
        </w:rPr>
      </w:pPr>
    </w:p>
    <w:p w:rsidR="00B261CE" w:rsidRPr="003804CD" w:rsidRDefault="00B261CE" w:rsidP="00312A39">
      <w:pPr>
        <w:numPr>
          <w:ilvl w:val="0"/>
          <w:numId w:val="27"/>
        </w:numPr>
        <w:jc w:val="both"/>
        <w:rPr>
          <w:strike/>
          <w:color w:val="FF0000"/>
          <w:sz w:val="22"/>
          <w:szCs w:val="22"/>
        </w:rPr>
      </w:pPr>
      <w:r w:rsidRPr="003804CD">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w:t>
      </w:r>
      <w:r w:rsidRPr="00A033FC">
        <w:rPr>
          <w:sz w:val="22"/>
          <w:szCs w:val="22"/>
        </w:rPr>
        <w:t xml:space="preserve"> zasobów na potrzeby realizacji zamówienia. </w:t>
      </w:r>
    </w:p>
    <w:p w:rsidR="003804CD" w:rsidRPr="00A033FC" w:rsidRDefault="003804CD" w:rsidP="003804CD">
      <w:pPr>
        <w:ind w:left="928"/>
        <w:jc w:val="both"/>
        <w:rPr>
          <w:strike/>
          <w:color w:val="FF0000"/>
          <w:sz w:val="22"/>
          <w:szCs w:val="22"/>
        </w:rPr>
      </w:pPr>
    </w:p>
    <w:p w:rsidR="00B261CE" w:rsidRDefault="00B261CE" w:rsidP="00312A39">
      <w:pPr>
        <w:numPr>
          <w:ilvl w:val="0"/>
          <w:numId w:val="27"/>
        </w:numPr>
        <w:jc w:val="both"/>
        <w:rPr>
          <w:sz w:val="22"/>
          <w:szCs w:val="22"/>
        </w:rPr>
      </w:pPr>
      <w:r w:rsidRPr="00A033FC">
        <w:rPr>
          <w:sz w:val="22"/>
          <w:szCs w:val="22"/>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A033FC">
        <w:rPr>
          <w:sz w:val="22"/>
          <w:szCs w:val="22"/>
        </w:rPr>
        <w:t>pkt</w:t>
      </w:r>
      <w:proofErr w:type="spellEnd"/>
      <w:r w:rsidRPr="00A033FC">
        <w:rPr>
          <w:sz w:val="22"/>
          <w:szCs w:val="22"/>
        </w:rPr>
        <w:t xml:space="preserve"> 13–22.</w:t>
      </w:r>
    </w:p>
    <w:p w:rsidR="003804CD" w:rsidRPr="00A033FC" w:rsidRDefault="003804CD" w:rsidP="003804CD">
      <w:pPr>
        <w:ind w:left="928"/>
        <w:jc w:val="both"/>
        <w:rPr>
          <w:sz w:val="22"/>
          <w:szCs w:val="22"/>
        </w:rPr>
      </w:pPr>
    </w:p>
    <w:p w:rsidR="00B261CE" w:rsidRPr="00A033FC" w:rsidRDefault="00B261CE" w:rsidP="00312A39">
      <w:pPr>
        <w:numPr>
          <w:ilvl w:val="0"/>
          <w:numId w:val="27"/>
        </w:numPr>
        <w:jc w:val="both"/>
        <w:rPr>
          <w:sz w:val="22"/>
          <w:szCs w:val="22"/>
        </w:rPr>
      </w:pPr>
      <w:r w:rsidRPr="00A033FC">
        <w:rPr>
          <w:sz w:val="22"/>
          <w:szCs w:val="22"/>
        </w:rPr>
        <w:t>Jeżeli zdolności techniczne lub zawodowe lub sytuacja ekonomiczna lub finansowa, innych podmiotu, o którym mowa w ust. 1, nie potwierdzają spełnienia przez wykonawcę warunków udziału w postępowaniu lub zachodzą wobec tych podmiotów podstawy wykluczenia, zamawiający żąda, aby wykonawca w terminie określonym przez zamawiającego:</w:t>
      </w:r>
    </w:p>
    <w:p w:rsidR="00B261CE" w:rsidRPr="00A033FC" w:rsidRDefault="00B261CE" w:rsidP="00312A39">
      <w:pPr>
        <w:numPr>
          <w:ilvl w:val="0"/>
          <w:numId w:val="26"/>
        </w:numPr>
        <w:jc w:val="both"/>
        <w:rPr>
          <w:sz w:val="22"/>
          <w:szCs w:val="22"/>
        </w:rPr>
      </w:pPr>
      <w:r w:rsidRPr="00A033FC">
        <w:rPr>
          <w:sz w:val="22"/>
          <w:szCs w:val="22"/>
        </w:rPr>
        <w:t>zastąpił ten podmiot innym podmiotem lub podmiotami lub</w:t>
      </w:r>
    </w:p>
    <w:p w:rsidR="00B261CE" w:rsidRPr="00A033FC" w:rsidRDefault="00B261CE" w:rsidP="00312A39">
      <w:pPr>
        <w:numPr>
          <w:ilvl w:val="0"/>
          <w:numId w:val="26"/>
        </w:numPr>
        <w:jc w:val="both"/>
        <w:rPr>
          <w:sz w:val="22"/>
          <w:szCs w:val="22"/>
        </w:rPr>
      </w:pPr>
      <w:r w:rsidRPr="00A033FC">
        <w:rPr>
          <w:sz w:val="22"/>
          <w:szCs w:val="22"/>
        </w:rPr>
        <w:t>zobowiązał się do osobistego wykonania odpowiedniej części zamówienia, jeżeli wykaże zdolności techniczne lub zawodowe lub sytuację finansową lub ekonomiczną, o których mowa w ust. 1.</w:t>
      </w:r>
    </w:p>
    <w:p w:rsidR="00B261CE" w:rsidRDefault="00B261CE" w:rsidP="00312A39">
      <w:pPr>
        <w:numPr>
          <w:ilvl w:val="0"/>
          <w:numId w:val="27"/>
        </w:numPr>
        <w:jc w:val="both"/>
        <w:rPr>
          <w:color w:val="FF0000"/>
          <w:sz w:val="22"/>
          <w:szCs w:val="22"/>
        </w:rPr>
      </w:pPr>
      <w:r w:rsidRPr="00A033FC">
        <w:rPr>
          <w:sz w:val="22"/>
          <w:szCs w:val="22"/>
        </w:rPr>
        <w:t>Wykonawca może powierzyć wykonanie części zamówienia podwykonawcy</w:t>
      </w:r>
      <w:r w:rsidRPr="00A033FC">
        <w:rPr>
          <w:color w:val="FF0000"/>
          <w:sz w:val="22"/>
          <w:szCs w:val="22"/>
        </w:rPr>
        <w:t>.</w:t>
      </w:r>
    </w:p>
    <w:p w:rsidR="003804CD" w:rsidRPr="00A033FC" w:rsidRDefault="003804CD" w:rsidP="003804CD">
      <w:pPr>
        <w:ind w:left="928"/>
        <w:jc w:val="both"/>
        <w:rPr>
          <w:color w:val="FF0000"/>
          <w:sz w:val="22"/>
          <w:szCs w:val="22"/>
        </w:rPr>
      </w:pPr>
    </w:p>
    <w:p w:rsidR="00B261CE" w:rsidRDefault="00B261CE" w:rsidP="00312A39">
      <w:pPr>
        <w:numPr>
          <w:ilvl w:val="0"/>
          <w:numId w:val="27"/>
        </w:numPr>
        <w:jc w:val="both"/>
        <w:rPr>
          <w:sz w:val="22"/>
          <w:szCs w:val="22"/>
        </w:rPr>
      </w:pPr>
      <w:r w:rsidRPr="00A033FC">
        <w:rPr>
          <w:sz w:val="22"/>
          <w:szCs w:val="22"/>
        </w:rPr>
        <w:t>Zamawiający żąda wskazania przez wykonawcę części zamówienia, których wykonanie   zamierza powierzyć podwykonawcom, i podania przez wykonawcę firm podwykonawców.</w:t>
      </w:r>
    </w:p>
    <w:p w:rsidR="003804CD" w:rsidRPr="00A033FC" w:rsidRDefault="003804CD" w:rsidP="003804CD">
      <w:pPr>
        <w:ind w:left="928"/>
        <w:jc w:val="both"/>
        <w:rPr>
          <w:sz w:val="22"/>
          <w:szCs w:val="22"/>
        </w:rPr>
      </w:pPr>
    </w:p>
    <w:p w:rsidR="00B261CE" w:rsidRDefault="00B261CE" w:rsidP="00312A39">
      <w:pPr>
        <w:numPr>
          <w:ilvl w:val="0"/>
          <w:numId w:val="27"/>
        </w:numPr>
        <w:jc w:val="both"/>
        <w:rPr>
          <w:sz w:val="22"/>
          <w:szCs w:val="22"/>
        </w:rPr>
      </w:pPr>
      <w:r w:rsidRPr="00A033FC">
        <w:rPr>
          <w:sz w:val="22"/>
          <w:szCs w:val="22"/>
        </w:rPr>
        <w:t>Jeżeli zmiana albo rezygnacja z podwykonawcy dotyczy</w:t>
      </w:r>
      <w:r w:rsidRPr="00DB10F1">
        <w:rPr>
          <w:sz w:val="22"/>
          <w:szCs w:val="22"/>
        </w:rPr>
        <w:t xml:space="preserve">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E2A06" w:rsidRDefault="001E2A06" w:rsidP="001E2A06">
      <w:pPr>
        <w:ind w:left="928"/>
        <w:jc w:val="both"/>
        <w:rPr>
          <w:sz w:val="22"/>
          <w:szCs w:val="22"/>
        </w:rPr>
      </w:pPr>
    </w:p>
    <w:p w:rsidR="003804CD" w:rsidRDefault="003804CD" w:rsidP="001E2A06">
      <w:pPr>
        <w:ind w:left="928"/>
        <w:jc w:val="both"/>
        <w:rPr>
          <w:sz w:val="22"/>
          <w:szCs w:val="22"/>
        </w:rPr>
      </w:pPr>
    </w:p>
    <w:p w:rsidR="003804CD" w:rsidRDefault="003804CD" w:rsidP="001E2A06">
      <w:pPr>
        <w:ind w:left="928"/>
        <w:jc w:val="both"/>
        <w:rPr>
          <w:sz w:val="22"/>
          <w:szCs w:val="22"/>
        </w:rPr>
      </w:pPr>
    </w:p>
    <w:p w:rsidR="003804CD" w:rsidRDefault="003804CD" w:rsidP="001E2A06">
      <w:pPr>
        <w:ind w:left="928"/>
        <w:jc w:val="both"/>
        <w:rPr>
          <w:sz w:val="22"/>
          <w:szCs w:val="22"/>
        </w:rPr>
      </w:pPr>
    </w:p>
    <w:p w:rsidR="00B261CE" w:rsidRPr="00DB10F1" w:rsidRDefault="00B261CE" w:rsidP="00312A39">
      <w:pPr>
        <w:numPr>
          <w:ilvl w:val="0"/>
          <w:numId w:val="27"/>
        </w:numPr>
        <w:jc w:val="both"/>
        <w:rPr>
          <w:sz w:val="22"/>
          <w:szCs w:val="22"/>
        </w:rPr>
      </w:pPr>
      <w:r>
        <w:rPr>
          <w:sz w:val="22"/>
          <w:szCs w:val="22"/>
        </w:rPr>
        <w:lastRenderedPageBreak/>
        <w:t xml:space="preserve">Wykonawca zobowiązany jest wykazać brak podstaw do wykluczenia wskazanych w Jednolitym Europejskim Dokumencie Zamówienia dalej zwanym JEDZ, w oparciu o przesłanki określone w art. 24 ust. 1 ustawy. Zaniechanie tego obowiązku będzie stanowiło podstawę wykluczenia Wykonawcy. Zamawiający nie przewiduje podstaw wykluczenia, o których mowa w art. 24 ust. 5 ustawy </w:t>
      </w:r>
      <w:proofErr w:type="spellStart"/>
      <w:r>
        <w:rPr>
          <w:sz w:val="22"/>
          <w:szCs w:val="22"/>
        </w:rPr>
        <w:t>Pzp</w:t>
      </w:r>
      <w:proofErr w:type="spellEnd"/>
      <w:r>
        <w:rPr>
          <w:sz w:val="22"/>
          <w:szCs w:val="22"/>
        </w:rPr>
        <w:t xml:space="preserve">. </w:t>
      </w:r>
    </w:p>
    <w:p w:rsidR="00C45821" w:rsidRDefault="00C45821" w:rsidP="00C45821"/>
    <w:p w:rsidR="00BF14D4" w:rsidRPr="00DB10F1" w:rsidRDefault="00BF14D4" w:rsidP="000A7B63">
      <w:pPr>
        <w:tabs>
          <w:tab w:val="left" w:pos="1440"/>
        </w:tabs>
        <w:spacing w:before="20" w:after="20"/>
        <w:jc w:val="both"/>
        <w:rPr>
          <w:i/>
          <w:sz w:val="22"/>
          <w:szCs w:val="22"/>
          <w:u w:val="single"/>
        </w:rPr>
      </w:pPr>
    </w:p>
    <w:p w:rsidR="00AB0E57" w:rsidRDefault="00AB0E57" w:rsidP="00492EE8">
      <w:pPr>
        <w:numPr>
          <w:ilvl w:val="0"/>
          <w:numId w:val="1"/>
        </w:numPr>
        <w:jc w:val="both"/>
        <w:rPr>
          <w:b/>
          <w:sz w:val="22"/>
          <w:szCs w:val="22"/>
        </w:rPr>
      </w:pPr>
      <w:r w:rsidRPr="00DB10F1">
        <w:rPr>
          <w:b/>
          <w:sz w:val="22"/>
          <w:szCs w:val="22"/>
        </w:rPr>
        <w:t xml:space="preserve">Wykaz </w:t>
      </w:r>
      <w:r w:rsidRPr="00DB10F1">
        <w:rPr>
          <w:b/>
          <w:bCs/>
          <w:sz w:val="22"/>
          <w:szCs w:val="22"/>
        </w:rPr>
        <w:t>o</w:t>
      </w:r>
      <w:r w:rsidRPr="00DB10F1">
        <w:rPr>
          <w:b/>
          <w:sz w:val="22"/>
          <w:szCs w:val="22"/>
        </w:rPr>
        <w:t>ś</w:t>
      </w:r>
      <w:r w:rsidRPr="00DB10F1">
        <w:rPr>
          <w:b/>
          <w:bCs/>
          <w:sz w:val="22"/>
          <w:szCs w:val="22"/>
        </w:rPr>
        <w:t>wiadcze</w:t>
      </w:r>
      <w:r w:rsidRPr="00DB10F1">
        <w:rPr>
          <w:b/>
          <w:sz w:val="22"/>
          <w:szCs w:val="22"/>
        </w:rPr>
        <w:t xml:space="preserve">ń </w:t>
      </w:r>
      <w:r w:rsidRPr="00DB10F1">
        <w:rPr>
          <w:b/>
          <w:bCs/>
          <w:sz w:val="22"/>
          <w:szCs w:val="22"/>
        </w:rPr>
        <w:t xml:space="preserve">lub dokumentów, </w:t>
      </w:r>
      <w:r w:rsidRPr="00DB10F1">
        <w:rPr>
          <w:b/>
          <w:sz w:val="22"/>
          <w:szCs w:val="22"/>
        </w:rPr>
        <w:t>jakie maja dostarczyć wykonawcy w celu potwierdzenia spełniania warunków udziału w postępowaniu</w:t>
      </w:r>
      <w:r w:rsidR="000A2D46" w:rsidRPr="00DB10F1">
        <w:rPr>
          <w:b/>
          <w:sz w:val="22"/>
          <w:szCs w:val="22"/>
        </w:rPr>
        <w:t xml:space="preserve"> oraz braku podstaw do wykluczenia z postępowania.</w:t>
      </w:r>
    </w:p>
    <w:p w:rsidR="00DB10F1" w:rsidRDefault="00DB10F1" w:rsidP="00DB10F1">
      <w:pPr>
        <w:ind w:left="180"/>
        <w:jc w:val="both"/>
        <w:rPr>
          <w:b/>
          <w:sz w:val="22"/>
          <w:szCs w:val="22"/>
        </w:rPr>
      </w:pPr>
    </w:p>
    <w:p w:rsidR="00F754C1" w:rsidRPr="00A94C56" w:rsidRDefault="00F754C1" w:rsidP="00F754C1">
      <w:pPr>
        <w:pStyle w:val="Nagwek2"/>
        <w:keepNext w:val="0"/>
        <w:widowControl w:val="0"/>
        <w:numPr>
          <w:ilvl w:val="1"/>
          <w:numId w:val="7"/>
        </w:numPr>
        <w:ind w:left="1434" w:hanging="357"/>
        <w:rPr>
          <w:rFonts w:cs="Arial"/>
          <w:sz w:val="22"/>
          <w:szCs w:val="22"/>
        </w:rPr>
      </w:pPr>
      <w:r w:rsidRPr="00A94C56">
        <w:rPr>
          <w:rFonts w:cs="Arial"/>
          <w:sz w:val="22"/>
          <w:szCs w:val="22"/>
        </w:rPr>
        <w:t xml:space="preserve">W celu wykazania spełniania przez Wykonawcę warunków, o których mowa w art. 22 ust. 1b </w:t>
      </w:r>
      <w:proofErr w:type="spellStart"/>
      <w:r w:rsidRPr="00A94C56">
        <w:rPr>
          <w:rFonts w:cs="Arial"/>
          <w:sz w:val="22"/>
          <w:szCs w:val="22"/>
        </w:rPr>
        <w:t>Pzp</w:t>
      </w:r>
      <w:proofErr w:type="spellEnd"/>
      <w:r>
        <w:rPr>
          <w:rFonts w:cs="Arial"/>
          <w:sz w:val="22"/>
          <w:szCs w:val="22"/>
        </w:rPr>
        <w:t xml:space="preserve"> oraz</w:t>
      </w:r>
      <w:r w:rsidRPr="00A94C56">
        <w:rPr>
          <w:rFonts w:cs="Arial"/>
          <w:sz w:val="22"/>
          <w:szCs w:val="22"/>
        </w:rPr>
        <w:t xml:space="preserve"> wykazania braku podstaw do wykluczenia z postępowania o udzielenie zamówienia Wykonawcy w okolicznościach, o których mowa w art. 24 ust. 1 </w:t>
      </w:r>
      <w:proofErr w:type="spellStart"/>
      <w:r w:rsidRPr="00A94C56">
        <w:rPr>
          <w:rFonts w:cs="Arial"/>
          <w:sz w:val="22"/>
          <w:szCs w:val="22"/>
        </w:rPr>
        <w:t>pkt</w:t>
      </w:r>
      <w:proofErr w:type="spellEnd"/>
      <w:r w:rsidRPr="00A94C56">
        <w:rPr>
          <w:rFonts w:cs="Arial"/>
          <w:sz w:val="22"/>
          <w:szCs w:val="22"/>
        </w:rPr>
        <w:t xml:space="preserve"> 12-23, należy przedłożyć</w:t>
      </w:r>
      <w:r>
        <w:rPr>
          <w:rFonts w:cs="Arial"/>
          <w:sz w:val="22"/>
          <w:szCs w:val="22"/>
        </w:rPr>
        <w:t xml:space="preserve"> </w:t>
      </w:r>
      <w:r w:rsidRPr="00A94C56">
        <w:rPr>
          <w:rFonts w:cs="Arial"/>
          <w:sz w:val="22"/>
          <w:szCs w:val="22"/>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F754C1" w:rsidRPr="003B4C48" w:rsidTr="00D93874">
        <w:trPr>
          <w:jc w:val="center"/>
        </w:trPr>
        <w:tc>
          <w:tcPr>
            <w:tcW w:w="720" w:type="dxa"/>
          </w:tcPr>
          <w:p w:rsidR="00F754C1" w:rsidRPr="003B4C48" w:rsidRDefault="00F754C1" w:rsidP="00E82216">
            <w:pPr>
              <w:jc w:val="both"/>
              <w:rPr>
                <w:sz w:val="22"/>
                <w:szCs w:val="22"/>
              </w:rPr>
            </w:pPr>
            <w:r w:rsidRPr="003B4C48">
              <w:rPr>
                <w:b/>
                <w:sz w:val="22"/>
                <w:szCs w:val="22"/>
              </w:rPr>
              <w:t>Lp.</w:t>
            </w:r>
          </w:p>
        </w:tc>
        <w:tc>
          <w:tcPr>
            <w:tcW w:w="8625" w:type="dxa"/>
          </w:tcPr>
          <w:p w:rsidR="00F754C1" w:rsidRPr="003B4C48" w:rsidRDefault="00F754C1" w:rsidP="00E82216">
            <w:pPr>
              <w:jc w:val="both"/>
              <w:rPr>
                <w:sz w:val="22"/>
                <w:szCs w:val="22"/>
              </w:rPr>
            </w:pPr>
            <w:r w:rsidRPr="003B4C48">
              <w:rPr>
                <w:b/>
                <w:sz w:val="22"/>
                <w:szCs w:val="22"/>
              </w:rPr>
              <w:t>Wymagany dokument</w:t>
            </w:r>
          </w:p>
        </w:tc>
      </w:tr>
      <w:tr w:rsidR="00F754C1" w:rsidRPr="003B4C48" w:rsidTr="00D93874">
        <w:trPr>
          <w:jc w:val="center"/>
        </w:trPr>
        <w:tc>
          <w:tcPr>
            <w:tcW w:w="720" w:type="dxa"/>
            <w:tcBorders>
              <w:bottom w:val="single" w:sz="4" w:space="0" w:color="auto"/>
            </w:tcBorders>
          </w:tcPr>
          <w:p w:rsidR="00F754C1" w:rsidRPr="003B4C48" w:rsidRDefault="00F754C1" w:rsidP="00E82216">
            <w:pPr>
              <w:jc w:val="both"/>
              <w:rPr>
                <w:sz w:val="22"/>
                <w:szCs w:val="22"/>
              </w:rPr>
            </w:pPr>
            <w:r w:rsidRPr="003B4C48">
              <w:rPr>
                <w:sz w:val="22"/>
                <w:szCs w:val="22"/>
              </w:rPr>
              <w:t>1</w:t>
            </w:r>
          </w:p>
        </w:tc>
        <w:tc>
          <w:tcPr>
            <w:tcW w:w="8625" w:type="dxa"/>
            <w:tcBorders>
              <w:bottom w:val="single" w:sz="4" w:space="0" w:color="auto"/>
            </w:tcBorders>
          </w:tcPr>
          <w:p w:rsidR="00F754C1" w:rsidRPr="003B4C48" w:rsidRDefault="00F754C1" w:rsidP="00E82216">
            <w:pPr>
              <w:jc w:val="both"/>
              <w:rPr>
                <w:b/>
                <w:bCs/>
                <w:sz w:val="22"/>
                <w:szCs w:val="22"/>
              </w:rPr>
            </w:pPr>
          </w:p>
          <w:p w:rsidR="00F754C1" w:rsidRPr="003B4C48" w:rsidRDefault="00F754C1" w:rsidP="00E82216">
            <w:pPr>
              <w:jc w:val="both"/>
              <w:rPr>
                <w:sz w:val="22"/>
                <w:szCs w:val="22"/>
              </w:rPr>
            </w:pPr>
            <w:r w:rsidRPr="003B4C48">
              <w:rPr>
                <w:b/>
                <w:sz w:val="22"/>
                <w:szCs w:val="22"/>
              </w:rPr>
              <w:t xml:space="preserve">Jednolity europejski dokument zamówienia </w:t>
            </w:r>
            <w:r w:rsidRPr="003B4C48">
              <w:rPr>
                <w:i/>
                <w:sz w:val="22"/>
                <w:szCs w:val="22"/>
              </w:rPr>
              <w:t>zwany JEDZ</w:t>
            </w:r>
            <w:r w:rsidRPr="003B4C48">
              <w:rPr>
                <w:sz w:val="22"/>
                <w:szCs w:val="22"/>
              </w:rPr>
              <w:t xml:space="preserve"> (składany razem z ofertą)</w:t>
            </w:r>
          </w:p>
          <w:p w:rsidR="00F754C1" w:rsidRPr="003B4C48" w:rsidRDefault="00F754C1" w:rsidP="00E82216">
            <w:pPr>
              <w:jc w:val="both"/>
              <w:rPr>
                <w:sz w:val="22"/>
                <w:szCs w:val="22"/>
              </w:rPr>
            </w:pPr>
            <w:r w:rsidRPr="00A2615E">
              <w:rPr>
                <w:sz w:val="22"/>
                <w:szCs w:val="22"/>
              </w:rPr>
              <w:t>Do oferty wykonawca dołącza aktualne na dzień składania ofert oświadczenie w formie jednolitego dokumentu, w zakresie wskazanym przez zamawiającego w ogłoszeniu lub SIWZ. Informacje zawarte w JEDZ stanowią wstępne potwierdzenie,</w:t>
            </w:r>
            <w:r w:rsidRPr="003B4C48">
              <w:rPr>
                <w:sz w:val="22"/>
                <w:szCs w:val="22"/>
              </w:rPr>
              <w:t xml:space="preserve"> że wykonawca</w:t>
            </w:r>
            <w:r w:rsidR="00E53DAC">
              <w:rPr>
                <w:sz w:val="22"/>
                <w:szCs w:val="22"/>
              </w:rPr>
              <w:t>/inny podmiot</w:t>
            </w:r>
            <w:r w:rsidRPr="003B4C48">
              <w:rPr>
                <w:sz w:val="22"/>
                <w:szCs w:val="22"/>
              </w:rPr>
              <w:t xml:space="preserve"> nie podlega wykluczeniu oraz spełnia warunki udziału w postępowaniu</w:t>
            </w:r>
          </w:p>
          <w:p w:rsidR="00F754C1" w:rsidRPr="003B4C48" w:rsidRDefault="00F754C1" w:rsidP="00E82216">
            <w:pPr>
              <w:jc w:val="both"/>
              <w:rPr>
                <w:sz w:val="22"/>
                <w:szCs w:val="22"/>
              </w:rPr>
            </w:pPr>
          </w:p>
        </w:tc>
      </w:tr>
      <w:tr w:rsidR="00F754C1" w:rsidRPr="003B4C48" w:rsidTr="00D93874">
        <w:trPr>
          <w:jc w:val="center"/>
        </w:trPr>
        <w:tc>
          <w:tcPr>
            <w:tcW w:w="720" w:type="dxa"/>
            <w:tcBorders>
              <w:bottom w:val="single" w:sz="4" w:space="0" w:color="auto"/>
            </w:tcBorders>
          </w:tcPr>
          <w:p w:rsidR="00F754C1" w:rsidRPr="003B4C48" w:rsidRDefault="00F754C1" w:rsidP="00E82216">
            <w:pPr>
              <w:jc w:val="both"/>
              <w:rPr>
                <w:sz w:val="22"/>
                <w:szCs w:val="22"/>
              </w:rPr>
            </w:pPr>
            <w:r w:rsidRPr="003B4C48">
              <w:rPr>
                <w:sz w:val="22"/>
                <w:szCs w:val="22"/>
              </w:rPr>
              <w:t>2</w:t>
            </w:r>
          </w:p>
        </w:tc>
        <w:tc>
          <w:tcPr>
            <w:tcW w:w="8625" w:type="dxa"/>
            <w:tcBorders>
              <w:bottom w:val="single" w:sz="4" w:space="0" w:color="auto"/>
            </w:tcBorders>
          </w:tcPr>
          <w:p w:rsidR="00F754C1" w:rsidRPr="003B4C48" w:rsidRDefault="00F754C1" w:rsidP="00E82216">
            <w:pPr>
              <w:jc w:val="both"/>
              <w:rPr>
                <w:b/>
                <w:sz w:val="22"/>
                <w:szCs w:val="22"/>
              </w:rPr>
            </w:pPr>
            <w:r w:rsidRPr="003B4C48">
              <w:rPr>
                <w:b/>
                <w:sz w:val="22"/>
                <w:szCs w:val="22"/>
              </w:rPr>
              <w:t>Oświadczenie o przynależności lub nie przynależności do tej samej grupy kapitałowej.</w:t>
            </w:r>
          </w:p>
          <w:p w:rsidR="00F754C1" w:rsidRPr="003B4C48" w:rsidRDefault="00F754C1" w:rsidP="00E82216">
            <w:pPr>
              <w:jc w:val="both"/>
              <w:rPr>
                <w:bCs/>
                <w:sz w:val="22"/>
                <w:szCs w:val="22"/>
              </w:rPr>
            </w:pPr>
            <w:r w:rsidRPr="003B4C48">
              <w:rPr>
                <w:bCs/>
                <w:sz w:val="22"/>
                <w:szCs w:val="22"/>
              </w:rPr>
              <w:t xml:space="preserve">Oświadczenie o przynależności lub braku przynależności do tej samej grupy kapitałowej  w związku z art. 24 ust. 1 pkt. 23 </w:t>
            </w:r>
            <w:proofErr w:type="spellStart"/>
            <w:r w:rsidRPr="003B4C48">
              <w:rPr>
                <w:bCs/>
                <w:sz w:val="22"/>
                <w:szCs w:val="22"/>
              </w:rPr>
              <w:t>Pzp</w:t>
            </w:r>
            <w:proofErr w:type="spellEnd"/>
            <w:r w:rsidRPr="003B4C48">
              <w:rPr>
                <w:bCs/>
                <w:sz w:val="22"/>
                <w:szCs w:val="22"/>
              </w:rPr>
              <w:t xml:space="preserve"> (Zgodnie z art. 24 ust. 11 </w:t>
            </w:r>
            <w:proofErr w:type="spellStart"/>
            <w:r w:rsidRPr="003B4C48">
              <w:rPr>
                <w:bCs/>
                <w:sz w:val="22"/>
                <w:szCs w:val="22"/>
              </w:rPr>
              <w:t>Pzp</w:t>
            </w:r>
            <w:proofErr w:type="spellEnd"/>
            <w:r w:rsidRPr="003B4C48">
              <w:rPr>
                <w:bCs/>
                <w:sz w:val="22"/>
                <w:szCs w:val="22"/>
              </w:rPr>
              <w:t xml:space="preserve">, Wykonawca przekazuje Zamawiającemu powyższy dokument w terminie 3 dni od zamieszczenia przez Zamawiającego na stronie internetowej informacji, o której mowa w art. 86 ust.5 </w:t>
            </w:r>
            <w:proofErr w:type="spellStart"/>
            <w:r w:rsidRPr="003B4C48">
              <w:rPr>
                <w:bCs/>
                <w:sz w:val="22"/>
                <w:szCs w:val="22"/>
              </w:rPr>
              <w:t>Pzp</w:t>
            </w:r>
            <w:proofErr w:type="spellEnd"/>
            <w:r w:rsidRPr="003B4C48">
              <w:rPr>
                <w:bCs/>
                <w:sz w:val="22"/>
                <w:szCs w:val="22"/>
              </w:rPr>
              <w:t>)</w:t>
            </w:r>
          </w:p>
        </w:tc>
      </w:tr>
      <w:tr w:rsidR="00F754C1" w:rsidRPr="003B4C48" w:rsidTr="00D93874">
        <w:trPr>
          <w:jc w:val="center"/>
        </w:trPr>
        <w:tc>
          <w:tcPr>
            <w:tcW w:w="9345" w:type="dxa"/>
            <w:gridSpan w:val="2"/>
            <w:tcBorders>
              <w:top w:val="single" w:sz="4" w:space="0" w:color="auto"/>
              <w:left w:val="nil"/>
              <w:bottom w:val="single" w:sz="4" w:space="0" w:color="auto"/>
              <w:right w:val="nil"/>
            </w:tcBorders>
          </w:tcPr>
          <w:p w:rsidR="00F754C1" w:rsidRPr="003B4C48" w:rsidRDefault="00F754C1" w:rsidP="00E82216">
            <w:pPr>
              <w:jc w:val="both"/>
              <w:rPr>
                <w:b/>
                <w:bCs/>
                <w:sz w:val="22"/>
                <w:szCs w:val="22"/>
              </w:rPr>
            </w:pPr>
          </w:p>
          <w:p w:rsidR="00F754C1" w:rsidRPr="003B4C48" w:rsidRDefault="00F754C1" w:rsidP="00E82216">
            <w:pPr>
              <w:jc w:val="both"/>
              <w:rPr>
                <w:b/>
                <w:bCs/>
                <w:sz w:val="22"/>
                <w:szCs w:val="22"/>
              </w:rPr>
            </w:pPr>
          </w:p>
          <w:p w:rsidR="00F754C1" w:rsidRDefault="00F754C1" w:rsidP="00E82216">
            <w:pPr>
              <w:rPr>
                <w:b/>
                <w:bCs/>
                <w:sz w:val="22"/>
                <w:szCs w:val="22"/>
              </w:rPr>
            </w:pPr>
            <w:r w:rsidRPr="003B4C48">
              <w:rPr>
                <w:b/>
                <w:bCs/>
                <w:sz w:val="22"/>
                <w:szCs w:val="22"/>
              </w:rPr>
              <w:t>Złożenie na wezwanie Zamawiającego dokumentów wymienionych poniżej będzie obligowało wyłącznie Wykonawcę, którego oferta została najwyżej oceniona.</w:t>
            </w:r>
          </w:p>
          <w:p w:rsidR="001E2A06" w:rsidRDefault="001E2A06" w:rsidP="00E82216">
            <w:pPr>
              <w:rPr>
                <w:b/>
                <w:bCs/>
                <w:sz w:val="22"/>
                <w:szCs w:val="22"/>
              </w:rPr>
            </w:pPr>
          </w:p>
          <w:p w:rsidR="001E2A06" w:rsidRDefault="001E2A06" w:rsidP="00E82216">
            <w:pPr>
              <w:rPr>
                <w:b/>
                <w:bCs/>
                <w:sz w:val="22"/>
                <w:szCs w:val="22"/>
              </w:rPr>
            </w:pPr>
          </w:p>
          <w:p w:rsidR="001E2A06" w:rsidRPr="003B4C48" w:rsidRDefault="001E2A06" w:rsidP="00E82216">
            <w:pPr>
              <w:rPr>
                <w:b/>
                <w:bCs/>
                <w:sz w:val="22"/>
                <w:szCs w:val="22"/>
              </w:rPr>
            </w:pPr>
          </w:p>
        </w:tc>
      </w:tr>
      <w:tr w:rsidR="00F754C1" w:rsidRPr="003B4C48" w:rsidTr="003804CD">
        <w:trPr>
          <w:trHeight w:val="3197"/>
          <w:jc w:val="center"/>
        </w:trPr>
        <w:tc>
          <w:tcPr>
            <w:tcW w:w="720" w:type="dxa"/>
          </w:tcPr>
          <w:p w:rsidR="00F754C1" w:rsidRPr="003B4C48" w:rsidRDefault="00F754C1" w:rsidP="00E82216">
            <w:pPr>
              <w:spacing w:before="60" w:after="120"/>
              <w:jc w:val="both"/>
              <w:rPr>
                <w:sz w:val="22"/>
                <w:szCs w:val="22"/>
              </w:rPr>
            </w:pPr>
            <w:r w:rsidRPr="003B4C48">
              <w:rPr>
                <w:sz w:val="22"/>
                <w:szCs w:val="22"/>
              </w:rPr>
              <w:t>3</w:t>
            </w:r>
          </w:p>
        </w:tc>
        <w:tc>
          <w:tcPr>
            <w:tcW w:w="8625" w:type="dxa"/>
          </w:tcPr>
          <w:p w:rsidR="003804CD" w:rsidRDefault="003804CD" w:rsidP="00DA4206">
            <w:pPr>
              <w:spacing w:line="240" w:lineRule="atLeast"/>
              <w:jc w:val="both"/>
              <w:rPr>
                <w:bCs/>
                <w:sz w:val="22"/>
                <w:szCs w:val="22"/>
              </w:rPr>
            </w:pPr>
          </w:p>
          <w:p w:rsidR="003804CD" w:rsidRDefault="003804CD" w:rsidP="00DA4206">
            <w:pPr>
              <w:spacing w:line="240" w:lineRule="atLeast"/>
              <w:jc w:val="both"/>
              <w:rPr>
                <w:bCs/>
                <w:sz w:val="22"/>
                <w:szCs w:val="22"/>
              </w:rPr>
            </w:pPr>
          </w:p>
          <w:p w:rsidR="001904FB" w:rsidRPr="003370D4" w:rsidRDefault="001904FB" w:rsidP="00DA4206">
            <w:pPr>
              <w:spacing w:line="240" w:lineRule="atLeast"/>
              <w:jc w:val="both"/>
              <w:rPr>
                <w:bCs/>
                <w:sz w:val="22"/>
                <w:szCs w:val="22"/>
              </w:rPr>
            </w:pPr>
            <w:r w:rsidRPr="003370D4">
              <w:rPr>
                <w:bCs/>
                <w:sz w:val="22"/>
                <w:szCs w:val="22"/>
              </w:rPr>
              <w:t>W celu wykazania spełnienia warunku</w:t>
            </w:r>
            <w:r w:rsidR="00410304" w:rsidRPr="003370D4">
              <w:rPr>
                <w:b/>
                <w:bCs/>
                <w:sz w:val="22"/>
                <w:szCs w:val="22"/>
              </w:rPr>
              <w:t>: Zdolności techniczne lub</w:t>
            </w:r>
            <w:r w:rsidRPr="003370D4">
              <w:rPr>
                <w:b/>
                <w:bCs/>
                <w:sz w:val="22"/>
                <w:szCs w:val="22"/>
              </w:rPr>
              <w:t xml:space="preserve"> zawodowe,</w:t>
            </w:r>
            <w:r w:rsidRPr="003370D4">
              <w:rPr>
                <w:bCs/>
                <w:sz w:val="22"/>
                <w:szCs w:val="22"/>
              </w:rPr>
              <w:t xml:space="preserve"> zamawiający wymaga:</w:t>
            </w:r>
          </w:p>
          <w:p w:rsidR="00A870FC" w:rsidRPr="003370D4" w:rsidRDefault="001904FB" w:rsidP="00DA4206">
            <w:pPr>
              <w:spacing w:line="240" w:lineRule="atLeast"/>
              <w:jc w:val="both"/>
              <w:rPr>
                <w:b/>
                <w:sz w:val="22"/>
                <w:szCs w:val="22"/>
                <w:u w:val="single"/>
              </w:rPr>
            </w:pPr>
            <w:r w:rsidRPr="003370D4">
              <w:rPr>
                <w:b/>
                <w:sz w:val="22"/>
                <w:szCs w:val="22"/>
              </w:rPr>
              <w:t xml:space="preserve">wykazu </w:t>
            </w:r>
            <w:r w:rsidR="00410304" w:rsidRPr="003370D4">
              <w:rPr>
                <w:b/>
                <w:sz w:val="22"/>
                <w:szCs w:val="22"/>
              </w:rPr>
              <w:t>usług</w:t>
            </w:r>
            <w:r w:rsidRPr="003370D4">
              <w:rPr>
                <w:b/>
                <w:sz w:val="22"/>
                <w:szCs w:val="22"/>
              </w:rPr>
              <w:t xml:space="preserve">  </w:t>
            </w:r>
            <w:r w:rsidRPr="003370D4">
              <w:rPr>
                <w:sz w:val="22"/>
                <w:szCs w:val="22"/>
              </w:rPr>
              <w:t xml:space="preserve">na kwotę minimalną  </w:t>
            </w:r>
            <w:r w:rsidR="000A17BD" w:rsidRPr="003370D4">
              <w:rPr>
                <w:b/>
                <w:sz w:val="22"/>
                <w:szCs w:val="22"/>
                <w:u w:val="single"/>
              </w:rPr>
              <w:t>414 000</w:t>
            </w:r>
            <w:r w:rsidR="003B4C48" w:rsidRPr="003370D4">
              <w:rPr>
                <w:b/>
                <w:sz w:val="22"/>
                <w:szCs w:val="22"/>
                <w:u w:val="single"/>
              </w:rPr>
              <w:t>,</w:t>
            </w:r>
            <w:r w:rsidRPr="003370D4">
              <w:rPr>
                <w:b/>
                <w:sz w:val="22"/>
                <w:szCs w:val="22"/>
                <w:u w:val="single"/>
              </w:rPr>
              <w:t>00 zł.</w:t>
            </w:r>
            <w:r w:rsidR="00DA4206" w:rsidRPr="003370D4">
              <w:rPr>
                <w:b/>
                <w:sz w:val="22"/>
                <w:szCs w:val="22"/>
                <w:u w:val="single"/>
              </w:rPr>
              <w:t xml:space="preserve"> </w:t>
            </w:r>
          </w:p>
          <w:p w:rsidR="003804CD" w:rsidRDefault="00F709F9" w:rsidP="00DA4206">
            <w:pPr>
              <w:spacing w:line="240" w:lineRule="atLeast"/>
              <w:jc w:val="both"/>
              <w:rPr>
                <w:sz w:val="22"/>
                <w:szCs w:val="22"/>
              </w:rPr>
            </w:pPr>
            <w:r w:rsidRPr="003370D4">
              <w:rPr>
                <w:sz w:val="22"/>
                <w:szCs w:val="22"/>
              </w:rPr>
              <w:t xml:space="preserve">Wykonawca spełni warunek jeśli przedstawi wykaz wykonanych usług,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w:t>
            </w:r>
            <w:r w:rsidRPr="003370D4">
              <w:rPr>
                <w:b/>
                <w:sz w:val="22"/>
                <w:szCs w:val="22"/>
              </w:rPr>
              <w:t>załączeniem dowodów</w:t>
            </w:r>
            <w:r w:rsidRPr="003370D4">
              <w:rPr>
                <w:sz w:val="22"/>
                <w:szCs w:val="22"/>
              </w:rPr>
              <w:t xml:space="preserve"> określających czy te </w:t>
            </w:r>
            <w:r w:rsidR="00570155">
              <w:rPr>
                <w:sz w:val="22"/>
                <w:szCs w:val="22"/>
              </w:rPr>
              <w:t>usługi</w:t>
            </w:r>
            <w:r w:rsidRPr="003370D4">
              <w:rPr>
                <w:sz w:val="22"/>
                <w:szCs w:val="22"/>
              </w:rPr>
              <w:t xml:space="preserve"> zostały wykonane lub są wykonywane należycie, przy czym dowodami, o których mowa, są referencje bądź inne dokumenty wystawione przez podmiot, na rzecz którego </w:t>
            </w:r>
            <w:r w:rsidR="00570155">
              <w:rPr>
                <w:sz w:val="22"/>
                <w:szCs w:val="22"/>
              </w:rPr>
              <w:t>usługi</w:t>
            </w:r>
            <w:r w:rsidRPr="003370D4">
              <w:rPr>
                <w:sz w:val="22"/>
                <w:szCs w:val="22"/>
              </w:rPr>
              <w:t xml:space="preserve"> były wykonywane, a w przypadku świadczeń okresowych lub ciągłych są wykonywane, a jeżeli z uzasadnionej przyczyny o </w:t>
            </w:r>
          </w:p>
          <w:p w:rsidR="003804CD" w:rsidRDefault="003804CD" w:rsidP="00DA4206">
            <w:pPr>
              <w:spacing w:line="240" w:lineRule="atLeast"/>
              <w:jc w:val="both"/>
              <w:rPr>
                <w:sz w:val="22"/>
                <w:szCs w:val="22"/>
              </w:rPr>
            </w:pPr>
          </w:p>
          <w:p w:rsidR="003804CD" w:rsidRDefault="003804CD" w:rsidP="00DA4206">
            <w:pPr>
              <w:spacing w:line="240" w:lineRule="atLeast"/>
              <w:jc w:val="both"/>
              <w:rPr>
                <w:sz w:val="22"/>
                <w:szCs w:val="22"/>
              </w:rPr>
            </w:pPr>
          </w:p>
          <w:p w:rsidR="00F709F9" w:rsidRPr="003370D4" w:rsidRDefault="00F709F9" w:rsidP="00DA4206">
            <w:pPr>
              <w:spacing w:line="240" w:lineRule="atLeast"/>
              <w:jc w:val="both"/>
              <w:rPr>
                <w:sz w:val="22"/>
                <w:szCs w:val="22"/>
              </w:rPr>
            </w:pPr>
            <w:r w:rsidRPr="003370D4">
              <w:rPr>
                <w:sz w:val="22"/>
                <w:szCs w:val="22"/>
              </w:rPr>
              <w:lastRenderedPageBreak/>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F709F9" w:rsidRPr="003370D4" w:rsidRDefault="00F709F9" w:rsidP="00DA4206">
            <w:pPr>
              <w:spacing w:line="240" w:lineRule="atLeast"/>
              <w:jc w:val="both"/>
              <w:rPr>
                <w:sz w:val="22"/>
                <w:szCs w:val="22"/>
              </w:rPr>
            </w:pPr>
          </w:p>
          <w:p w:rsidR="001904FB" w:rsidRPr="003370D4" w:rsidRDefault="00DA4206" w:rsidP="00DA4206">
            <w:pPr>
              <w:spacing w:line="240" w:lineRule="atLeast"/>
              <w:jc w:val="both"/>
              <w:rPr>
                <w:b/>
                <w:sz w:val="22"/>
                <w:szCs w:val="22"/>
              </w:rPr>
            </w:pPr>
            <w:r w:rsidRPr="003370D4">
              <w:rPr>
                <w:sz w:val="22"/>
                <w:szCs w:val="22"/>
              </w:rPr>
              <w:t xml:space="preserve">Zamawiający uzna warunek za spełniony jeżeli wykonawca złoży </w:t>
            </w:r>
            <w:r w:rsidRPr="003370D4">
              <w:rPr>
                <w:b/>
                <w:sz w:val="22"/>
                <w:szCs w:val="22"/>
              </w:rPr>
              <w:t xml:space="preserve">co </w:t>
            </w:r>
            <w:r w:rsidR="00450DCB" w:rsidRPr="003370D4">
              <w:rPr>
                <w:b/>
                <w:sz w:val="22"/>
                <w:szCs w:val="22"/>
              </w:rPr>
              <w:t xml:space="preserve">najmniej </w:t>
            </w:r>
            <w:r w:rsidR="00817382" w:rsidRPr="003370D4">
              <w:rPr>
                <w:b/>
                <w:sz w:val="22"/>
                <w:szCs w:val="22"/>
              </w:rPr>
              <w:t>1</w:t>
            </w:r>
            <w:r w:rsidRPr="003370D4">
              <w:rPr>
                <w:b/>
                <w:sz w:val="22"/>
                <w:szCs w:val="22"/>
              </w:rPr>
              <w:t xml:space="preserve"> zamówieni</w:t>
            </w:r>
            <w:r w:rsidR="004B4694" w:rsidRPr="003370D4">
              <w:rPr>
                <w:b/>
                <w:sz w:val="22"/>
                <w:szCs w:val="22"/>
              </w:rPr>
              <w:t>e</w:t>
            </w:r>
            <w:r w:rsidRPr="003370D4">
              <w:rPr>
                <w:sz w:val="22"/>
                <w:szCs w:val="22"/>
              </w:rPr>
              <w:t xml:space="preserve"> </w:t>
            </w:r>
            <w:r w:rsidR="00F709F9" w:rsidRPr="003370D4">
              <w:rPr>
                <w:sz w:val="22"/>
                <w:szCs w:val="22"/>
              </w:rPr>
              <w:t xml:space="preserve">w serwisowaniu </w:t>
            </w:r>
            <w:r w:rsidR="004F659B" w:rsidRPr="003370D4">
              <w:rPr>
                <w:sz w:val="22"/>
                <w:szCs w:val="22"/>
              </w:rPr>
              <w:t>urządzeń</w:t>
            </w:r>
            <w:r w:rsidR="00F709F9" w:rsidRPr="003370D4">
              <w:rPr>
                <w:sz w:val="22"/>
                <w:szCs w:val="22"/>
              </w:rPr>
              <w:t xml:space="preserve">, </w:t>
            </w:r>
            <w:r w:rsidRPr="003370D4">
              <w:rPr>
                <w:sz w:val="22"/>
                <w:szCs w:val="22"/>
              </w:rPr>
              <w:t>odpowiadające swoim rodzajem zaoferowanemu przedmiotowi zamówienia oraz wartością złożonej oferty wraz z informacją, iż zamówienie to zostało wykonane należycie.</w:t>
            </w:r>
          </w:p>
          <w:p w:rsidR="00F754C1" w:rsidRPr="003370D4" w:rsidRDefault="001904FB" w:rsidP="001904FB">
            <w:pPr>
              <w:jc w:val="both"/>
              <w:rPr>
                <w:i/>
                <w:sz w:val="22"/>
                <w:szCs w:val="22"/>
              </w:rPr>
            </w:pPr>
            <w:r w:rsidRPr="003370D4">
              <w:rPr>
                <w:i/>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r w:rsidR="00450DCB" w:rsidRPr="003B4C48" w:rsidTr="00D93874">
        <w:trPr>
          <w:jc w:val="center"/>
        </w:trPr>
        <w:tc>
          <w:tcPr>
            <w:tcW w:w="720" w:type="dxa"/>
          </w:tcPr>
          <w:p w:rsidR="00450DCB" w:rsidRDefault="004B4694" w:rsidP="00E82216">
            <w:pPr>
              <w:spacing w:before="60" w:after="120"/>
              <w:jc w:val="both"/>
              <w:rPr>
                <w:sz w:val="22"/>
                <w:szCs w:val="22"/>
              </w:rPr>
            </w:pPr>
            <w:r>
              <w:rPr>
                <w:sz w:val="22"/>
                <w:szCs w:val="22"/>
              </w:rPr>
              <w:lastRenderedPageBreak/>
              <w:t>4</w:t>
            </w:r>
          </w:p>
        </w:tc>
        <w:tc>
          <w:tcPr>
            <w:tcW w:w="8625" w:type="dxa"/>
          </w:tcPr>
          <w:p w:rsidR="00450DCB" w:rsidRPr="003370D4" w:rsidRDefault="00450DCB" w:rsidP="00450DCB">
            <w:pPr>
              <w:spacing w:line="240" w:lineRule="atLeast"/>
              <w:jc w:val="both"/>
              <w:rPr>
                <w:bCs/>
                <w:sz w:val="22"/>
                <w:szCs w:val="22"/>
              </w:rPr>
            </w:pPr>
            <w:r w:rsidRPr="003370D4">
              <w:rPr>
                <w:b/>
                <w:bCs/>
                <w:sz w:val="22"/>
                <w:szCs w:val="22"/>
              </w:rPr>
              <w:t>Wykaz osób</w:t>
            </w:r>
            <w:r w:rsidRPr="003370D4">
              <w:rPr>
                <w:bCs/>
                <w:sz w:val="22"/>
                <w:szCs w:val="22"/>
              </w:rPr>
              <w:t xml:space="preserve"> skierowanych przez wykonawcę do realizacji zamówienia publicznego, w szczególności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tc>
      </w:tr>
      <w:tr w:rsidR="00F754C1" w:rsidRPr="003B4C48" w:rsidTr="00D93874">
        <w:trPr>
          <w:jc w:val="center"/>
        </w:trPr>
        <w:tc>
          <w:tcPr>
            <w:tcW w:w="720" w:type="dxa"/>
          </w:tcPr>
          <w:p w:rsidR="00F754C1" w:rsidRPr="003B4C48" w:rsidRDefault="004B4694" w:rsidP="00E82216">
            <w:pPr>
              <w:spacing w:before="60" w:after="120"/>
              <w:jc w:val="both"/>
              <w:rPr>
                <w:sz w:val="22"/>
                <w:szCs w:val="22"/>
              </w:rPr>
            </w:pPr>
            <w:r>
              <w:rPr>
                <w:sz w:val="22"/>
                <w:szCs w:val="22"/>
              </w:rPr>
              <w:t>5</w:t>
            </w:r>
          </w:p>
        </w:tc>
        <w:tc>
          <w:tcPr>
            <w:tcW w:w="8625" w:type="dxa"/>
          </w:tcPr>
          <w:p w:rsidR="00F754C1" w:rsidRPr="003B4C48" w:rsidRDefault="00F754C1" w:rsidP="00F709F9">
            <w:pPr>
              <w:spacing w:before="60" w:after="120"/>
              <w:jc w:val="both"/>
              <w:rPr>
                <w:bCs/>
                <w:sz w:val="22"/>
                <w:szCs w:val="22"/>
              </w:rPr>
            </w:pPr>
            <w:r w:rsidRPr="003B4C48">
              <w:rPr>
                <w:b/>
                <w:bCs/>
                <w:sz w:val="22"/>
                <w:szCs w:val="22"/>
              </w:rPr>
              <w:t>Informacji z Krajowego Rejestru Karnego</w:t>
            </w:r>
            <w:r w:rsidRPr="003B4C48">
              <w:rPr>
                <w:bCs/>
                <w:sz w:val="22"/>
                <w:szCs w:val="22"/>
              </w:rPr>
              <w:t xml:space="preserve"> w zakresie określonym w art. 24 ust. 1 </w:t>
            </w:r>
            <w:proofErr w:type="spellStart"/>
            <w:r w:rsidRPr="003B4C48">
              <w:rPr>
                <w:bCs/>
                <w:sz w:val="22"/>
                <w:szCs w:val="22"/>
              </w:rPr>
              <w:t>pkt</w:t>
            </w:r>
            <w:proofErr w:type="spellEnd"/>
            <w:r w:rsidRPr="003B4C48">
              <w:rPr>
                <w:bCs/>
                <w:sz w:val="22"/>
                <w:szCs w:val="22"/>
              </w:rPr>
              <w:t xml:space="preserve"> 13, 14 i 21 </w:t>
            </w:r>
            <w:proofErr w:type="spellStart"/>
            <w:r w:rsidRPr="003B4C48">
              <w:rPr>
                <w:bCs/>
                <w:sz w:val="22"/>
                <w:szCs w:val="22"/>
              </w:rPr>
              <w:t>Pzp</w:t>
            </w:r>
            <w:proofErr w:type="spellEnd"/>
            <w:r w:rsidRPr="003B4C48">
              <w:rPr>
                <w:bCs/>
                <w:sz w:val="22"/>
                <w:szCs w:val="22"/>
              </w:rPr>
              <w:t xml:space="preserve">, wystawionej nie wcześniej niż 6 miesięcy przed upływem terminu składania ofert albo wniosków o dopuszczenie do udziału w postępowaniu; </w:t>
            </w:r>
          </w:p>
        </w:tc>
      </w:tr>
    </w:tbl>
    <w:p w:rsidR="00F754C1" w:rsidRPr="00A94C56" w:rsidRDefault="00F754C1" w:rsidP="00F754C1">
      <w:pPr>
        <w:pStyle w:val="Nagwek2"/>
        <w:keepNext w:val="0"/>
        <w:widowControl w:val="0"/>
        <w:spacing w:before="0" w:after="0"/>
        <w:rPr>
          <w:rFonts w:cs="Arial"/>
          <w:sz w:val="22"/>
          <w:szCs w:val="22"/>
        </w:rPr>
      </w:pPr>
    </w:p>
    <w:p w:rsidR="00F754C1" w:rsidRPr="00DB10F1" w:rsidRDefault="00F754C1" w:rsidP="00652A6D">
      <w:pPr>
        <w:numPr>
          <w:ilvl w:val="0"/>
          <w:numId w:val="13"/>
        </w:numPr>
        <w:ind w:left="142" w:firstLine="0"/>
        <w:jc w:val="both"/>
        <w:rPr>
          <w:sz w:val="22"/>
          <w:szCs w:val="22"/>
        </w:rPr>
      </w:pPr>
      <w:r w:rsidRPr="00DB10F1">
        <w:rPr>
          <w:sz w:val="22"/>
          <w:szCs w:val="22"/>
        </w:rPr>
        <w:t>Zamawiający może wykluczyć wykonawcę na każdym etapie postępowania.</w:t>
      </w:r>
    </w:p>
    <w:p w:rsidR="00F754C1" w:rsidRPr="00E53DAC" w:rsidRDefault="00F754C1" w:rsidP="00652A6D">
      <w:pPr>
        <w:numPr>
          <w:ilvl w:val="0"/>
          <w:numId w:val="13"/>
        </w:numPr>
        <w:ind w:left="142" w:firstLine="0"/>
        <w:jc w:val="both"/>
        <w:rPr>
          <w:sz w:val="22"/>
          <w:szCs w:val="22"/>
        </w:rPr>
      </w:pPr>
      <w:r w:rsidRPr="00DB10F1">
        <w:rPr>
          <w:sz w:val="22"/>
          <w:szCs w:val="22"/>
        </w:rPr>
        <w:t xml:space="preserve">Wykonawca, który podlega wykluczeniu na podstawie art. 24 ust. 1 </w:t>
      </w:r>
      <w:proofErr w:type="spellStart"/>
      <w:r w:rsidRPr="00DB10F1">
        <w:rPr>
          <w:sz w:val="22"/>
          <w:szCs w:val="22"/>
        </w:rPr>
        <w:t>pkt</w:t>
      </w:r>
      <w:proofErr w:type="spellEnd"/>
      <w:r w:rsidRPr="00DB10F1">
        <w:rPr>
          <w:sz w:val="22"/>
          <w:szCs w:val="22"/>
        </w:rPr>
        <w:t xml:space="preserve"> 13 i 14 oraz 16–20 </w:t>
      </w:r>
      <w:proofErr w:type="spellStart"/>
      <w:r w:rsidRPr="00DB10F1">
        <w:rPr>
          <w:sz w:val="22"/>
          <w:szCs w:val="22"/>
        </w:rPr>
        <w:t>Pzp</w:t>
      </w:r>
      <w:proofErr w:type="spellEnd"/>
      <w:r w:rsidRPr="00DB10F1">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E53DAC">
        <w:rPr>
          <w:sz w:val="22"/>
          <w:szCs w:val="22"/>
        </w:rPr>
        <w:t>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2615E" w:rsidRPr="00E53DAC" w:rsidRDefault="00A2615E" w:rsidP="00652A6D">
      <w:pPr>
        <w:numPr>
          <w:ilvl w:val="0"/>
          <w:numId w:val="13"/>
        </w:numPr>
        <w:ind w:left="142" w:firstLine="0"/>
        <w:jc w:val="both"/>
        <w:rPr>
          <w:sz w:val="22"/>
          <w:szCs w:val="22"/>
        </w:rPr>
      </w:pPr>
      <w:r w:rsidRPr="00E53DAC">
        <w:rPr>
          <w:bCs/>
          <w:sz w:val="22"/>
          <w:szCs w:val="22"/>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F754C1" w:rsidRPr="00E53DAC" w:rsidRDefault="00F754C1" w:rsidP="00652A6D">
      <w:pPr>
        <w:numPr>
          <w:ilvl w:val="0"/>
          <w:numId w:val="13"/>
        </w:numPr>
        <w:shd w:val="clear" w:color="auto" w:fill="FFFFFF"/>
        <w:ind w:left="142" w:firstLine="0"/>
        <w:jc w:val="both"/>
        <w:rPr>
          <w:sz w:val="22"/>
          <w:szCs w:val="22"/>
        </w:rPr>
      </w:pPr>
      <w:r w:rsidRPr="00E53DAC">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F754C1" w:rsidRPr="00DB10F1" w:rsidRDefault="00F754C1" w:rsidP="00652A6D">
      <w:pPr>
        <w:numPr>
          <w:ilvl w:val="0"/>
          <w:numId w:val="13"/>
        </w:numPr>
        <w:shd w:val="clear" w:color="auto" w:fill="FFFFFF"/>
        <w:ind w:left="142" w:firstLine="0"/>
        <w:jc w:val="both"/>
        <w:rPr>
          <w:sz w:val="22"/>
          <w:szCs w:val="22"/>
        </w:rPr>
      </w:pPr>
      <w:r w:rsidRPr="00E53DAC">
        <w:rPr>
          <w:sz w:val="22"/>
          <w:szCs w:val="22"/>
        </w:rPr>
        <w:t>Wykonawcy działający wspólnie ponoszą solidarną odpowiedzialność za wykonanie umowy. Jeżeli oferta Wykonawców ubiegających się wspólnie zostanie wybrana,</w:t>
      </w:r>
      <w:r w:rsidRPr="00DB10F1">
        <w:rPr>
          <w:sz w:val="22"/>
          <w:szCs w:val="22"/>
        </w:rPr>
        <w:t xml:space="preserve"> Zamawiający będzie żądać przed zawarciem umowy w sprawie zamówienia publicznego, umowy regulującej współpracę tych Wykonawców.</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lastRenderedPageBreak/>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DB10F1">
        <w:rPr>
          <w:sz w:val="22"/>
          <w:szCs w:val="22"/>
        </w:rPr>
        <w:t>Pzp</w:t>
      </w:r>
      <w:proofErr w:type="spellEnd"/>
      <w:r w:rsidRPr="00DB10F1">
        <w:rPr>
          <w:sz w:val="22"/>
          <w:szCs w:val="22"/>
        </w:rPr>
        <w:t xml:space="preserve">, zamawiający w celu potwierdzenia okoliczności, o których mowa w art. 25 ust. 1 </w:t>
      </w:r>
      <w:proofErr w:type="spellStart"/>
      <w:r w:rsidRPr="00DB10F1">
        <w:rPr>
          <w:sz w:val="22"/>
          <w:szCs w:val="22"/>
        </w:rPr>
        <w:t>pkt</w:t>
      </w:r>
      <w:proofErr w:type="spellEnd"/>
      <w:r w:rsidRPr="00DB10F1">
        <w:rPr>
          <w:sz w:val="22"/>
          <w:szCs w:val="22"/>
        </w:rPr>
        <w:t xml:space="preserve"> 1 i 3 </w:t>
      </w:r>
      <w:proofErr w:type="spellStart"/>
      <w:r w:rsidRPr="00DB10F1">
        <w:rPr>
          <w:sz w:val="22"/>
          <w:szCs w:val="22"/>
        </w:rPr>
        <w:t>Pzp</w:t>
      </w:r>
      <w:proofErr w:type="spellEnd"/>
      <w:r w:rsidRPr="00DB10F1">
        <w:rPr>
          <w:sz w:val="22"/>
          <w:szCs w:val="22"/>
        </w:rPr>
        <w:t>, korzysta z posiadanych oświadczeń lub dokumentów, o ile są one aktualne.</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DB10F1">
        <w:rPr>
          <w:i/>
          <w:sz w:val="22"/>
          <w:szCs w:val="22"/>
        </w:rPr>
        <w:t>zwanego dalej rozporządzeniem</w:t>
      </w:r>
      <w:r w:rsidRPr="00DB10F1">
        <w:rPr>
          <w:sz w:val="22"/>
          <w:szCs w:val="22"/>
        </w:rPr>
        <w:t xml:space="preserve">, jakich może żądać zamawiający od wykonawcy  w postępowaniu o udzielenie zamówienia: </w:t>
      </w:r>
    </w:p>
    <w:p w:rsidR="00F754C1" w:rsidRPr="00DB10F1" w:rsidRDefault="00F754C1" w:rsidP="00652A6D">
      <w:pPr>
        <w:shd w:val="clear" w:color="auto" w:fill="FFFFFF"/>
        <w:ind w:left="142"/>
        <w:jc w:val="both"/>
        <w:rPr>
          <w:sz w:val="22"/>
          <w:szCs w:val="22"/>
        </w:rPr>
      </w:pPr>
      <w:r w:rsidRPr="00DB10F1">
        <w:rPr>
          <w:sz w:val="22"/>
          <w:szCs w:val="22"/>
        </w:rPr>
        <w:t xml:space="preserve">1) §7 ust. 1 </w:t>
      </w:r>
      <w:proofErr w:type="spellStart"/>
      <w:r w:rsidRPr="00DB10F1">
        <w:rPr>
          <w:sz w:val="22"/>
          <w:szCs w:val="22"/>
        </w:rPr>
        <w:t>pkt</w:t>
      </w:r>
      <w:proofErr w:type="spellEnd"/>
      <w:r w:rsidRPr="00DB10F1">
        <w:rPr>
          <w:sz w:val="22"/>
          <w:szCs w:val="22"/>
        </w:rPr>
        <w:t xml:space="preserve"> 1 </w:t>
      </w:r>
      <w:r w:rsidRPr="00DB10F1">
        <w:rPr>
          <w:i/>
          <w:sz w:val="22"/>
          <w:szCs w:val="22"/>
        </w:rPr>
        <w:t>rozporządzenia</w:t>
      </w:r>
      <w:r w:rsidRPr="00DB10F1">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B10F1">
        <w:rPr>
          <w:sz w:val="22"/>
          <w:szCs w:val="22"/>
        </w:rPr>
        <w:t>pkt</w:t>
      </w:r>
      <w:proofErr w:type="spellEnd"/>
      <w:r w:rsidRPr="00DB10F1">
        <w:rPr>
          <w:sz w:val="22"/>
          <w:szCs w:val="22"/>
        </w:rPr>
        <w:t xml:space="preserve"> 13, 14 i 21 ustawy </w:t>
      </w:r>
      <w:proofErr w:type="spellStart"/>
      <w:r w:rsidRPr="00DB10F1">
        <w:rPr>
          <w:sz w:val="22"/>
          <w:szCs w:val="22"/>
        </w:rPr>
        <w:t>Pzp</w:t>
      </w:r>
      <w:proofErr w:type="spellEnd"/>
      <w:r w:rsidRPr="00DB10F1">
        <w:rPr>
          <w:sz w:val="22"/>
          <w:szCs w:val="22"/>
        </w:rPr>
        <w:t xml:space="preserve">. </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Dokumenty, o których mowa w §7 ust. 1 </w:t>
      </w:r>
      <w:proofErr w:type="spellStart"/>
      <w:r w:rsidRPr="00DB10F1">
        <w:rPr>
          <w:sz w:val="22"/>
          <w:szCs w:val="22"/>
        </w:rPr>
        <w:t>pkt</w:t>
      </w:r>
      <w:proofErr w:type="spellEnd"/>
      <w:r w:rsidRPr="00DB10F1">
        <w:rPr>
          <w:sz w:val="22"/>
          <w:szCs w:val="22"/>
        </w:rPr>
        <w:t xml:space="preserve"> 1 </w:t>
      </w:r>
      <w:r w:rsidRPr="00DB10F1">
        <w:rPr>
          <w:i/>
          <w:sz w:val="22"/>
          <w:szCs w:val="22"/>
        </w:rPr>
        <w:t>rozporządzenia</w:t>
      </w:r>
      <w:r w:rsidRPr="00DB10F1">
        <w:rPr>
          <w:sz w:val="22"/>
          <w:szCs w:val="22"/>
        </w:rPr>
        <w:t xml:space="preserve">, powinny być wystawione nie wcześniej niż 6 miesięcy przed upływem terminu składania ofert albo wniosków o dopuszczenie do udziału w postępowaniu. </w:t>
      </w:r>
    </w:p>
    <w:p w:rsidR="00F754C1" w:rsidRPr="00DB10F1" w:rsidRDefault="00F754C1" w:rsidP="00652A6D">
      <w:pPr>
        <w:pStyle w:val="Akapitzlist"/>
        <w:numPr>
          <w:ilvl w:val="0"/>
          <w:numId w:val="13"/>
        </w:numPr>
        <w:shd w:val="clear" w:color="auto" w:fill="FFFFFF"/>
        <w:spacing w:after="0" w:line="240" w:lineRule="atLeast"/>
        <w:ind w:left="142" w:firstLine="0"/>
        <w:jc w:val="both"/>
        <w:rPr>
          <w:rFonts w:ascii="Times New Roman" w:hAnsi="Times New Roman"/>
        </w:rPr>
      </w:pPr>
      <w:r w:rsidRPr="00DB10F1">
        <w:rPr>
          <w:rFonts w:ascii="Times New Roman" w:hAnsi="Times New Roman"/>
        </w:rPr>
        <w:t xml:space="preserve"> Jeżeli w kraju, w którym wykonawca ma siedzibę lub miejsce zamieszkania lub miejsce zamieszkania ma osoba, której dokument dotyczy, nie wydaje się dokumentów, o których mowa w §7 ust. 1 </w:t>
      </w:r>
      <w:proofErr w:type="spellStart"/>
      <w:r w:rsidRPr="00DB10F1">
        <w:rPr>
          <w:rFonts w:ascii="Times New Roman" w:hAnsi="Times New Roman"/>
        </w:rPr>
        <w:t>pkt</w:t>
      </w:r>
      <w:proofErr w:type="spellEnd"/>
      <w:r w:rsidRPr="00DB10F1">
        <w:rPr>
          <w:rFonts w:ascii="Times New Roman" w:hAnsi="Times New Roman"/>
        </w:rPr>
        <w:t xml:space="preserve"> 1 </w:t>
      </w:r>
      <w:r w:rsidRPr="00DB10F1">
        <w:rPr>
          <w:rFonts w:ascii="Times New Roman" w:hAnsi="Times New Roman"/>
          <w:i/>
        </w:rPr>
        <w:t>rozporządzenia</w:t>
      </w:r>
      <w:r w:rsidRPr="00DB10F1">
        <w:rPr>
          <w:rFonts w:ascii="Times New Roman" w:hAnsi="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zdanie pierwsze stosuje się. </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Wykonawca mający siedzibę na terytorium Rzeczypospolitej Polskiej, w odniesieniu do osoby mającej miejsce zamieszkania poza terytorium Rzeczypospolitej Polskiej, której dotyczy dokument wskazany w § 5 </w:t>
      </w:r>
      <w:proofErr w:type="spellStart"/>
      <w:r w:rsidRPr="00DB10F1">
        <w:rPr>
          <w:sz w:val="22"/>
          <w:szCs w:val="22"/>
        </w:rPr>
        <w:t>pkt</w:t>
      </w:r>
      <w:proofErr w:type="spellEnd"/>
      <w:r w:rsidRPr="00DB10F1">
        <w:rPr>
          <w:sz w:val="22"/>
          <w:szCs w:val="22"/>
        </w:rPr>
        <w:t xml:space="preserve"> 1 rozporządzenia, składa dokument, o którym mowa w § 7 ust. 1 </w:t>
      </w:r>
      <w:proofErr w:type="spellStart"/>
      <w:r w:rsidRPr="00DB10F1">
        <w:rPr>
          <w:sz w:val="22"/>
          <w:szCs w:val="22"/>
        </w:rPr>
        <w:t>pkt</w:t>
      </w:r>
      <w:proofErr w:type="spellEnd"/>
      <w:r w:rsidRPr="00DB10F1">
        <w:rPr>
          <w:sz w:val="22"/>
          <w:szCs w:val="22"/>
        </w:rPr>
        <w:t xml:space="preserve"> 1 </w:t>
      </w:r>
      <w:r w:rsidRPr="00DB10F1">
        <w:rPr>
          <w:i/>
          <w:sz w:val="22"/>
          <w:szCs w:val="22"/>
        </w:rPr>
        <w:t>rozporządzenia</w:t>
      </w:r>
      <w:r w:rsidRPr="00DB10F1">
        <w:rPr>
          <w:sz w:val="22"/>
          <w:szCs w:val="22"/>
        </w:rPr>
        <w:t xml:space="preserve">, w zakresie określonym w art. 24 ust. 1 </w:t>
      </w:r>
      <w:proofErr w:type="spellStart"/>
      <w:r w:rsidRPr="00DB10F1">
        <w:rPr>
          <w:sz w:val="22"/>
          <w:szCs w:val="22"/>
        </w:rPr>
        <w:t>pkt</w:t>
      </w:r>
      <w:proofErr w:type="spellEnd"/>
      <w:r w:rsidRPr="00DB10F1">
        <w:rPr>
          <w:sz w:val="22"/>
          <w:szCs w:val="22"/>
        </w:rPr>
        <w:t xml:space="preserve"> 14 i 21  </w:t>
      </w:r>
      <w:proofErr w:type="spellStart"/>
      <w:r w:rsidRPr="00DB10F1">
        <w:rPr>
          <w:sz w:val="22"/>
          <w:szCs w:val="22"/>
        </w:rPr>
        <w:t>Pzp</w:t>
      </w:r>
      <w:proofErr w:type="spellEnd"/>
      <w:r w:rsidRPr="00DB10F1">
        <w:rPr>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w:t>
      </w:r>
      <w:r w:rsidRPr="00DB10F1">
        <w:rPr>
          <w:i/>
          <w:sz w:val="22"/>
          <w:szCs w:val="22"/>
        </w:rPr>
        <w:t>rozporządzenia</w:t>
      </w:r>
      <w:r w:rsidRPr="00DB10F1">
        <w:rPr>
          <w:sz w:val="22"/>
          <w:szCs w:val="22"/>
        </w:rPr>
        <w:t xml:space="preserve"> zdanie pierwsze stosuje się.</w:t>
      </w:r>
    </w:p>
    <w:p w:rsidR="00405834" w:rsidRPr="00E53DAC" w:rsidRDefault="00F754C1" w:rsidP="00E53DAC">
      <w:pPr>
        <w:numPr>
          <w:ilvl w:val="0"/>
          <w:numId w:val="13"/>
        </w:numPr>
        <w:shd w:val="clear" w:color="auto" w:fill="FFFFFF"/>
        <w:ind w:left="142" w:firstLine="0"/>
        <w:jc w:val="both"/>
        <w:rPr>
          <w:sz w:val="22"/>
          <w:szCs w:val="22"/>
        </w:rPr>
      </w:pPr>
      <w:r w:rsidRPr="00E53DAC">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4033D" w:rsidRPr="00DB10F1" w:rsidRDefault="00C4033D" w:rsidP="00492EE8">
      <w:pPr>
        <w:widowControl w:val="0"/>
        <w:numPr>
          <w:ilvl w:val="0"/>
          <w:numId w:val="1"/>
        </w:numPr>
        <w:spacing w:before="240" w:after="60" w:line="276" w:lineRule="auto"/>
        <w:outlineLvl w:val="1"/>
        <w:rPr>
          <w:b/>
          <w:bCs/>
          <w:iCs/>
          <w:sz w:val="22"/>
          <w:szCs w:val="22"/>
        </w:rPr>
      </w:pPr>
      <w:r w:rsidRPr="00DB10F1">
        <w:rPr>
          <w:b/>
          <w:bCs/>
          <w:iCs/>
          <w:sz w:val="22"/>
          <w:szCs w:val="22"/>
        </w:rPr>
        <w:t xml:space="preserve">Potwierdzenie pozostałych wymagań specyfikacji istotnych warunków zamówienia. </w:t>
      </w:r>
    </w:p>
    <w:p w:rsidR="00C4033D" w:rsidRPr="00DB10F1" w:rsidRDefault="00C4033D" w:rsidP="00C4033D">
      <w:pPr>
        <w:widowControl w:val="0"/>
        <w:spacing w:before="240" w:after="60" w:line="276" w:lineRule="auto"/>
        <w:ind w:left="180"/>
        <w:jc w:val="both"/>
        <w:outlineLvl w:val="1"/>
        <w:rPr>
          <w:b/>
          <w:bCs/>
          <w:iCs/>
          <w:sz w:val="22"/>
          <w:szCs w:val="22"/>
        </w:rPr>
      </w:pPr>
      <w:r w:rsidRPr="00DB10F1">
        <w:rPr>
          <w:b/>
          <w:bCs/>
          <w:iCs/>
          <w:sz w:val="22"/>
          <w:szCs w:val="22"/>
        </w:rPr>
        <w:t>W celu potwierdzenia, że oferowany przedmiot zamówienia spełnia wymagania specyfikacji istotnych warunków zamówienia Zamawiający żąda przedłożenia następujących dokumentów:</w:t>
      </w:r>
    </w:p>
    <w:p w:rsidR="00F754C1" w:rsidRPr="00A94C56" w:rsidRDefault="00F754C1" w:rsidP="00F754C1">
      <w:pPr>
        <w:ind w:left="180"/>
        <w:jc w:val="both"/>
        <w:rPr>
          <w:rFonts w:ascii="Arial" w:hAnsi="Arial" w:cs="Arial"/>
          <w:sz w:val="22"/>
          <w:szCs w:val="22"/>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754C1" w:rsidRPr="00AD53AB" w:rsidTr="00A870FC">
        <w:trPr>
          <w:jc w:val="center"/>
        </w:trPr>
        <w:tc>
          <w:tcPr>
            <w:tcW w:w="720" w:type="dxa"/>
          </w:tcPr>
          <w:p w:rsidR="00F754C1" w:rsidRPr="00AD53AB" w:rsidRDefault="00F754C1" w:rsidP="00E82216">
            <w:pPr>
              <w:jc w:val="both"/>
              <w:rPr>
                <w:sz w:val="22"/>
                <w:szCs w:val="22"/>
              </w:rPr>
            </w:pPr>
            <w:r w:rsidRPr="00AD53AB">
              <w:rPr>
                <w:b/>
                <w:sz w:val="22"/>
                <w:szCs w:val="22"/>
              </w:rPr>
              <w:t>Lp.</w:t>
            </w:r>
          </w:p>
        </w:tc>
        <w:tc>
          <w:tcPr>
            <w:tcW w:w="8483" w:type="dxa"/>
          </w:tcPr>
          <w:p w:rsidR="00F754C1" w:rsidRPr="00AD53AB" w:rsidRDefault="00F754C1" w:rsidP="00E82216">
            <w:pPr>
              <w:jc w:val="both"/>
              <w:rPr>
                <w:sz w:val="22"/>
                <w:szCs w:val="22"/>
              </w:rPr>
            </w:pPr>
            <w:r w:rsidRPr="00AD53AB">
              <w:rPr>
                <w:b/>
                <w:sz w:val="22"/>
                <w:szCs w:val="22"/>
              </w:rPr>
              <w:t>Wymagany dokument</w:t>
            </w:r>
          </w:p>
        </w:tc>
      </w:tr>
      <w:tr w:rsidR="00F754C1" w:rsidRPr="00AD53AB" w:rsidTr="00A870FC">
        <w:trPr>
          <w:jc w:val="center"/>
        </w:trPr>
        <w:tc>
          <w:tcPr>
            <w:tcW w:w="720" w:type="dxa"/>
          </w:tcPr>
          <w:p w:rsidR="00F754C1" w:rsidRPr="00AD53AB" w:rsidRDefault="00F754C1" w:rsidP="00E82216">
            <w:pPr>
              <w:jc w:val="center"/>
              <w:rPr>
                <w:sz w:val="22"/>
                <w:szCs w:val="22"/>
              </w:rPr>
            </w:pPr>
            <w:r w:rsidRPr="00AD53AB">
              <w:rPr>
                <w:sz w:val="22"/>
                <w:szCs w:val="22"/>
              </w:rPr>
              <w:t xml:space="preserve">1. </w:t>
            </w:r>
          </w:p>
        </w:tc>
        <w:tc>
          <w:tcPr>
            <w:tcW w:w="8483" w:type="dxa"/>
          </w:tcPr>
          <w:p w:rsidR="00F754C1" w:rsidRPr="00AD53AB" w:rsidRDefault="00F754C1" w:rsidP="00E82216">
            <w:pPr>
              <w:pStyle w:val="Tekstpodstawowy"/>
              <w:rPr>
                <w:rFonts w:ascii="Times New Roman" w:hAnsi="Times New Roman"/>
                <w:sz w:val="22"/>
                <w:szCs w:val="22"/>
              </w:rPr>
            </w:pPr>
            <w:r w:rsidRPr="00AD53AB">
              <w:rPr>
                <w:rFonts w:ascii="Times New Roman" w:hAnsi="Times New Roman"/>
                <w:sz w:val="22"/>
                <w:szCs w:val="22"/>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754C1" w:rsidRPr="00AD53AB" w:rsidTr="00A870FC">
        <w:trPr>
          <w:jc w:val="center"/>
        </w:trPr>
        <w:tc>
          <w:tcPr>
            <w:tcW w:w="720" w:type="dxa"/>
          </w:tcPr>
          <w:p w:rsidR="00F754C1" w:rsidRPr="00AD53AB" w:rsidRDefault="00F754C1" w:rsidP="00E82216">
            <w:pPr>
              <w:jc w:val="center"/>
              <w:rPr>
                <w:sz w:val="22"/>
                <w:szCs w:val="22"/>
              </w:rPr>
            </w:pPr>
            <w:r w:rsidRPr="00AD53AB">
              <w:rPr>
                <w:sz w:val="22"/>
                <w:szCs w:val="22"/>
              </w:rPr>
              <w:t xml:space="preserve">2. </w:t>
            </w:r>
          </w:p>
        </w:tc>
        <w:tc>
          <w:tcPr>
            <w:tcW w:w="8483" w:type="dxa"/>
          </w:tcPr>
          <w:p w:rsidR="00F754C1" w:rsidRPr="00AD53AB" w:rsidRDefault="00F754C1" w:rsidP="00E82216">
            <w:pPr>
              <w:pStyle w:val="Tekstpodstawowy"/>
              <w:rPr>
                <w:rFonts w:ascii="Times New Roman" w:hAnsi="Times New Roman"/>
                <w:sz w:val="22"/>
                <w:szCs w:val="22"/>
              </w:rPr>
            </w:pPr>
            <w:r w:rsidRPr="00AD53AB">
              <w:rPr>
                <w:rFonts w:ascii="Times New Roman" w:hAnsi="Times New Roman"/>
                <w:sz w:val="22"/>
                <w:szCs w:val="22"/>
              </w:rPr>
              <w:t>Formularz cenowy – wg wzoru stanowiącego załącznik do niniejszej specyfikacji.</w:t>
            </w:r>
          </w:p>
        </w:tc>
      </w:tr>
      <w:tr w:rsidR="00F754C1" w:rsidRPr="00AD53AB" w:rsidTr="00A870FC">
        <w:trPr>
          <w:trHeight w:val="558"/>
          <w:jc w:val="center"/>
        </w:trPr>
        <w:tc>
          <w:tcPr>
            <w:tcW w:w="720" w:type="dxa"/>
          </w:tcPr>
          <w:p w:rsidR="00F754C1" w:rsidRPr="00AD53AB" w:rsidRDefault="00F754C1" w:rsidP="00E82216">
            <w:pPr>
              <w:jc w:val="center"/>
              <w:rPr>
                <w:sz w:val="22"/>
                <w:szCs w:val="22"/>
              </w:rPr>
            </w:pPr>
            <w:r w:rsidRPr="00AD53AB">
              <w:rPr>
                <w:sz w:val="22"/>
                <w:szCs w:val="22"/>
              </w:rPr>
              <w:lastRenderedPageBreak/>
              <w:t xml:space="preserve">3. </w:t>
            </w:r>
          </w:p>
        </w:tc>
        <w:tc>
          <w:tcPr>
            <w:tcW w:w="8483" w:type="dxa"/>
          </w:tcPr>
          <w:p w:rsidR="00F754C1" w:rsidRPr="00AD53AB" w:rsidRDefault="00F754C1" w:rsidP="00E82216">
            <w:pPr>
              <w:pStyle w:val="Tekstpodstawowy"/>
              <w:rPr>
                <w:rFonts w:ascii="Times New Roman" w:hAnsi="Times New Roman"/>
                <w:sz w:val="22"/>
                <w:szCs w:val="22"/>
              </w:rPr>
            </w:pPr>
            <w:r w:rsidRPr="00AD53AB">
              <w:rPr>
                <w:rFonts w:ascii="Times New Roman" w:hAnsi="Times New Roman"/>
                <w:sz w:val="22"/>
                <w:szCs w:val="22"/>
              </w:rPr>
              <w:t>Oświadczenie o przekazaniu części zamówienia podwykonawcom.  Zamawiający nie określa, która część zamówienia nie może być powierzona podwykonawcom.</w:t>
            </w:r>
          </w:p>
        </w:tc>
      </w:tr>
      <w:tr w:rsidR="00F754C1" w:rsidRPr="00AD53AB" w:rsidTr="00A870FC">
        <w:trPr>
          <w:jc w:val="center"/>
        </w:trPr>
        <w:tc>
          <w:tcPr>
            <w:tcW w:w="720" w:type="dxa"/>
          </w:tcPr>
          <w:p w:rsidR="00F754C1" w:rsidRPr="00AD53AB" w:rsidRDefault="00F754C1" w:rsidP="00E82216">
            <w:pPr>
              <w:jc w:val="center"/>
              <w:rPr>
                <w:sz w:val="22"/>
                <w:szCs w:val="22"/>
              </w:rPr>
            </w:pPr>
            <w:r w:rsidRPr="00AD53AB">
              <w:rPr>
                <w:sz w:val="22"/>
                <w:szCs w:val="22"/>
              </w:rPr>
              <w:t>4.</w:t>
            </w:r>
          </w:p>
        </w:tc>
        <w:tc>
          <w:tcPr>
            <w:tcW w:w="8483" w:type="dxa"/>
          </w:tcPr>
          <w:p w:rsidR="00F754C1" w:rsidRPr="00AD53AB" w:rsidRDefault="00F754C1" w:rsidP="00E82216">
            <w:pPr>
              <w:rPr>
                <w:sz w:val="22"/>
                <w:szCs w:val="22"/>
              </w:rPr>
            </w:pPr>
            <w:r w:rsidRPr="00AD53AB">
              <w:rPr>
                <w:sz w:val="22"/>
                <w:szCs w:val="22"/>
              </w:rPr>
              <w:t xml:space="preserve">Dokument KRS lub </w:t>
            </w:r>
            <w:proofErr w:type="spellStart"/>
            <w:r w:rsidRPr="00AD53AB">
              <w:rPr>
                <w:sz w:val="22"/>
                <w:szCs w:val="22"/>
              </w:rPr>
              <w:t>CEDiG</w:t>
            </w:r>
            <w:proofErr w:type="spellEnd"/>
            <w:r w:rsidRPr="00AD53AB">
              <w:rPr>
                <w:sz w:val="22"/>
                <w:szCs w:val="22"/>
              </w:rPr>
              <w:t xml:space="preserve"> lub inny dokument w celu weryfikacji osób uprawnionych do reprezentowania wykonawcy tym samym składania oświadczenia woli. </w:t>
            </w:r>
          </w:p>
        </w:tc>
      </w:tr>
      <w:tr w:rsidR="00F754C1" w:rsidRPr="00AD53AB" w:rsidTr="00A870FC">
        <w:trPr>
          <w:jc w:val="center"/>
        </w:trPr>
        <w:tc>
          <w:tcPr>
            <w:tcW w:w="720" w:type="dxa"/>
          </w:tcPr>
          <w:p w:rsidR="00F754C1" w:rsidRPr="00AD53AB" w:rsidRDefault="00F754C1" w:rsidP="00E82216">
            <w:pPr>
              <w:jc w:val="center"/>
              <w:rPr>
                <w:sz w:val="22"/>
                <w:szCs w:val="22"/>
              </w:rPr>
            </w:pPr>
            <w:r w:rsidRPr="00AD53AB">
              <w:rPr>
                <w:sz w:val="22"/>
                <w:szCs w:val="22"/>
              </w:rPr>
              <w:t>5.</w:t>
            </w:r>
          </w:p>
        </w:tc>
        <w:tc>
          <w:tcPr>
            <w:tcW w:w="8483" w:type="dxa"/>
          </w:tcPr>
          <w:p w:rsidR="00F754C1" w:rsidRPr="00485CDD" w:rsidRDefault="00F754C1" w:rsidP="00E82216">
            <w:pPr>
              <w:rPr>
                <w:sz w:val="22"/>
                <w:szCs w:val="22"/>
                <w:u w:val="single"/>
              </w:rPr>
            </w:pPr>
            <w:r w:rsidRPr="00485CDD">
              <w:rPr>
                <w:sz w:val="22"/>
                <w:szCs w:val="22"/>
                <w:u w:val="single"/>
              </w:rPr>
              <w:t>Pełnomocnictwo</w:t>
            </w:r>
            <w:r w:rsidRPr="00485CDD">
              <w:rPr>
                <w:sz w:val="22"/>
                <w:szCs w:val="22"/>
              </w:rPr>
              <w:t xml:space="preserve"> osób podpisujących ofertę do występowania w imieniu Wykonawcy oraz jego reprezentowania i zaciągania zobowiązań finansowych, </w:t>
            </w:r>
            <w:r w:rsidRPr="00485CDD">
              <w:rPr>
                <w:sz w:val="22"/>
                <w:szCs w:val="22"/>
                <w:u w:val="single"/>
              </w:rPr>
              <w:t>jeżeli</w:t>
            </w:r>
            <w:r w:rsidRPr="00485CDD">
              <w:rPr>
                <w:sz w:val="22"/>
                <w:szCs w:val="22"/>
              </w:rPr>
              <w:t xml:space="preserve"> ich kompetencja nie wynika wprost z dokumentów określonych w pkt. 4  niniejszego zaproszenia.</w:t>
            </w:r>
          </w:p>
        </w:tc>
      </w:tr>
      <w:tr w:rsidR="009E2D2A" w:rsidRPr="00AD53AB" w:rsidTr="00A870FC">
        <w:trPr>
          <w:jc w:val="center"/>
        </w:trPr>
        <w:tc>
          <w:tcPr>
            <w:tcW w:w="720" w:type="dxa"/>
          </w:tcPr>
          <w:p w:rsidR="009E2D2A" w:rsidRPr="00AD53AB" w:rsidRDefault="009E2D2A" w:rsidP="00E82216">
            <w:pPr>
              <w:jc w:val="center"/>
              <w:rPr>
                <w:sz w:val="22"/>
                <w:szCs w:val="22"/>
              </w:rPr>
            </w:pPr>
            <w:r>
              <w:rPr>
                <w:sz w:val="22"/>
                <w:szCs w:val="22"/>
              </w:rPr>
              <w:t>6</w:t>
            </w:r>
          </w:p>
        </w:tc>
        <w:tc>
          <w:tcPr>
            <w:tcW w:w="8483" w:type="dxa"/>
          </w:tcPr>
          <w:p w:rsidR="009E2D2A" w:rsidRPr="00485CDD" w:rsidRDefault="009E2D2A" w:rsidP="00BF036F">
            <w:pPr>
              <w:rPr>
                <w:sz w:val="22"/>
                <w:szCs w:val="22"/>
              </w:rPr>
            </w:pPr>
            <w:r w:rsidRPr="00485CDD">
              <w:rPr>
                <w:sz w:val="22"/>
                <w:szCs w:val="22"/>
              </w:rPr>
              <w:t xml:space="preserve">Wypełniony </w:t>
            </w:r>
            <w:r w:rsidRPr="00485CDD">
              <w:rPr>
                <w:sz w:val="22"/>
                <w:szCs w:val="22"/>
                <w:u w:val="single"/>
              </w:rPr>
              <w:t xml:space="preserve">załącznik </w:t>
            </w:r>
            <w:r w:rsidR="00BF036F" w:rsidRPr="00485CDD">
              <w:rPr>
                <w:sz w:val="22"/>
                <w:szCs w:val="22"/>
                <w:u w:val="single"/>
              </w:rPr>
              <w:t>5</w:t>
            </w:r>
          </w:p>
        </w:tc>
      </w:tr>
      <w:tr w:rsidR="00F754C1" w:rsidRPr="00AD53AB" w:rsidTr="00A870FC">
        <w:trPr>
          <w:jc w:val="center"/>
        </w:trPr>
        <w:tc>
          <w:tcPr>
            <w:tcW w:w="720" w:type="dxa"/>
          </w:tcPr>
          <w:p w:rsidR="00F754C1" w:rsidRPr="00AD53AB" w:rsidRDefault="009E2D2A" w:rsidP="00E82216">
            <w:pPr>
              <w:jc w:val="center"/>
              <w:rPr>
                <w:sz w:val="22"/>
                <w:szCs w:val="22"/>
              </w:rPr>
            </w:pPr>
            <w:r>
              <w:rPr>
                <w:sz w:val="22"/>
                <w:szCs w:val="22"/>
              </w:rPr>
              <w:t>7</w:t>
            </w:r>
          </w:p>
        </w:tc>
        <w:tc>
          <w:tcPr>
            <w:tcW w:w="8483" w:type="dxa"/>
          </w:tcPr>
          <w:p w:rsidR="00F754C1" w:rsidRPr="00485CDD" w:rsidRDefault="00F754C1" w:rsidP="00E82216">
            <w:pPr>
              <w:rPr>
                <w:sz w:val="22"/>
                <w:szCs w:val="22"/>
                <w:u w:val="single"/>
              </w:rPr>
            </w:pPr>
            <w:r w:rsidRPr="00485CDD">
              <w:rPr>
                <w:sz w:val="22"/>
                <w:szCs w:val="22"/>
                <w:u w:val="single"/>
              </w:rPr>
              <w:t>Dowód wniesienia wadium</w:t>
            </w:r>
          </w:p>
        </w:tc>
      </w:tr>
    </w:tbl>
    <w:p w:rsidR="00DB10F1" w:rsidRPr="00DB10F1" w:rsidRDefault="00DB10F1" w:rsidP="00DB10F1">
      <w:pPr>
        <w:ind w:left="180"/>
        <w:jc w:val="both"/>
        <w:rPr>
          <w:b/>
          <w:sz w:val="22"/>
          <w:szCs w:val="22"/>
        </w:rPr>
      </w:pPr>
    </w:p>
    <w:p w:rsidR="00AB0E57" w:rsidRPr="00DB10F1" w:rsidRDefault="00AB0E57" w:rsidP="00492EE8">
      <w:pPr>
        <w:numPr>
          <w:ilvl w:val="0"/>
          <w:numId w:val="1"/>
        </w:numPr>
        <w:jc w:val="both"/>
        <w:rPr>
          <w:b/>
          <w:sz w:val="22"/>
          <w:szCs w:val="22"/>
        </w:rPr>
      </w:pPr>
      <w:r w:rsidRPr="00DB10F1">
        <w:rPr>
          <w:b/>
          <w:sz w:val="22"/>
          <w:szCs w:val="22"/>
        </w:rPr>
        <w:t xml:space="preserve">Informacje o sposobie porozumiewania się zamawiającego z wykonawcami oraz przekazywania </w:t>
      </w:r>
      <w:r w:rsidRPr="00DB10F1">
        <w:rPr>
          <w:b/>
          <w:bCs/>
          <w:sz w:val="22"/>
          <w:szCs w:val="22"/>
        </w:rPr>
        <w:t>o</w:t>
      </w:r>
      <w:r w:rsidRPr="00DB10F1">
        <w:rPr>
          <w:b/>
          <w:sz w:val="22"/>
          <w:szCs w:val="22"/>
        </w:rPr>
        <w:t>ś</w:t>
      </w:r>
      <w:r w:rsidRPr="00DB10F1">
        <w:rPr>
          <w:b/>
          <w:bCs/>
          <w:sz w:val="22"/>
          <w:szCs w:val="22"/>
        </w:rPr>
        <w:t>wiadcze</w:t>
      </w:r>
      <w:r w:rsidRPr="00DB10F1">
        <w:rPr>
          <w:b/>
          <w:sz w:val="22"/>
          <w:szCs w:val="22"/>
        </w:rPr>
        <w:t xml:space="preserve">ń </w:t>
      </w:r>
      <w:r w:rsidRPr="00DB10F1">
        <w:rPr>
          <w:b/>
          <w:bCs/>
          <w:sz w:val="22"/>
          <w:szCs w:val="22"/>
        </w:rPr>
        <w:t xml:space="preserve">lub dokumentów, </w:t>
      </w:r>
      <w:r w:rsidRPr="00DB10F1">
        <w:rPr>
          <w:b/>
          <w:sz w:val="22"/>
          <w:szCs w:val="22"/>
        </w:rPr>
        <w:t>a także wskazanie osób uprawnionych do porozumiewania się z wykonawcami.</w:t>
      </w:r>
    </w:p>
    <w:p w:rsidR="00AB0E57" w:rsidRPr="00DB10F1" w:rsidRDefault="00AB0E57" w:rsidP="005E6A0C">
      <w:pPr>
        <w:jc w:val="both"/>
        <w:rPr>
          <w:b/>
          <w:sz w:val="22"/>
          <w:szCs w:val="22"/>
          <w:u w:val="single"/>
        </w:rPr>
      </w:pPr>
    </w:p>
    <w:p w:rsidR="00AB0E57" w:rsidRPr="00DB10F1" w:rsidRDefault="00AB0E57" w:rsidP="005E6A0C">
      <w:pPr>
        <w:jc w:val="both"/>
        <w:rPr>
          <w:b/>
          <w:sz w:val="22"/>
          <w:szCs w:val="22"/>
          <w:u w:val="single"/>
        </w:rPr>
      </w:pPr>
      <w:r w:rsidRPr="00DB10F1">
        <w:rPr>
          <w:b/>
          <w:sz w:val="22"/>
          <w:szCs w:val="22"/>
          <w:u w:val="single"/>
        </w:rPr>
        <w:t>Godziny pracy WCO – 7.</w:t>
      </w:r>
      <w:r w:rsidR="00D8502F" w:rsidRPr="00DB10F1">
        <w:rPr>
          <w:b/>
          <w:sz w:val="22"/>
          <w:szCs w:val="22"/>
          <w:u w:val="single"/>
        </w:rPr>
        <w:t>25</w:t>
      </w:r>
      <w:r w:rsidR="00CC02D6" w:rsidRPr="00DB10F1">
        <w:rPr>
          <w:b/>
          <w:sz w:val="22"/>
          <w:szCs w:val="22"/>
          <w:u w:val="single"/>
        </w:rPr>
        <w:t xml:space="preserve"> </w:t>
      </w:r>
      <w:r w:rsidRPr="00DB10F1">
        <w:rPr>
          <w:b/>
          <w:sz w:val="22"/>
          <w:szCs w:val="22"/>
          <w:u w:val="single"/>
        </w:rPr>
        <w:t>- 15.00</w:t>
      </w:r>
      <w:r w:rsidRPr="00DB10F1">
        <w:rPr>
          <w:sz w:val="22"/>
          <w:szCs w:val="22"/>
          <w:u w:val="single"/>
        </w:rPr>
        <w:t>.</w:t>
      </w:r>
    </w:p>
    <w:p w:rsidR="00AB0E57" w:rsidRPr="00DB10F1" w:rsidRDefault="00AB0E57" w:rsidP="005E6A0C">
      <w:pPr>
        <w:jc w:val="both"/>
        <w:rPr>
          <w:sz w:val="22"/>
          <w:szCs w:val="22"/>
        </w:rPr>
      </w:pPr>
    </w:p>
    <w:p w:rsidR="00924707" w:rsidRPr="00DB10F1" w:rsidRDefault="00924707" w:rsidP="005E6A0C">
      <w:pPr>
        <w:jc w:val="both"/>
        <w:rPr>
          <w:sz w:val="22"/>
          <w:szCs w:val="22"/>
        </w:rPr>
      </w:pPr>
      <w:r w:rsidRPr="00DB10F1">
        <w:rPr>
          <w:sz w:val="22"/>
          <w:szCs w:val="22"/>
        </w:rPr>
        <w:t xml:space="preserve">Wszelką korespondencję należy kierować na adres Wielkopolskiego Centrum Onkologii ul. </w:t>
      </w:r>
      <w:proofErr w:type="spellStart"/>
      <w:r w:rsidRPr="00DB10F1">
        <w:rPr>
          <w:sz w:val="22"/>
          <w:szCs w:val="22"/>
        </w:rPr>
        <w:t>Garbary</w:t>
      </w:r>
      <w:proofErr w:type="spellEnd"/>
      <w:r w:rsidRPr="00DB10F1">
        <w:rPr>
          <w:sz w:val="22"/>
          <w:szCs w:val="22"/>
        </w:rPr>
        <w:t xml:space="preserve"> 15, 61-866 Poznań - </w:t>
      </w:r>
      <w:r w:rsidRPr="00DB10F1">
        <w:rPr>
          <w:i/>
          <w:sz w:val="22"/>
          <w:szCs w:val="22"/>
        </w:rPr>
        <w:t>Dział zamówień publicznych i zaopatrzenia</w:t>
      </w:r>
      <w:r w:rsidRPr="00DB10F1">
        <w:rPr>
          <w:sz w:val="22"/>
          <w:szCs w:val="22"/>
        </w:rPr>
        <w:t>.</w:t>
      </w:r>
    </w:p>
    <w:p w:rsidR="005532A1" w:rsidRPr="00DB10F1" w:rsidRDefault="005532A1" w:rsidP="00312A39">
      <w:pPr>
        <w:numPr>
          <w:ilvl w:val="0"/>
          <w:numId w:val="11"/>
        </w:numPr>
        <w:jc w:val="both"/>
        <w:outlineLvl w:val="1"/>
        <w:rPr>
          <w:bCs/>
          <w:iCs/>
          <w:color w:val="000000"/>
          <w:sz w:val="22"/>
          <w:szCs w:val="22"/>
        </w:rPr>
      </w:pPr>
      <w:r w:rsidRPr="00DB10F1">
        <w:rPr>
          <w:bCs/>
          <w:iCs/>
          <w:color w:val="000000"/>
          <w:sz w:val="22"/>
          <w:szCs w:val="22"/>
        </w:rPr>
        <w:t>Postępowanie o udzielenie zamówi</w:t>
      </w:r>
      <w:r w:rsidR="007F6E85" w:rsidRPr="00DB10F1">
        <w:rPr>
          <w:bCs/>
          <w:iCs/>
          <w:color w:val="000000"/>
          <w:sz w:val="22"/>
          <w:szCs w:val="22"/>
        </w:rPr>
        <w:t>enia</w:t>
      </w:r>
      <w:r w:rsidRPr="00DB10F1">
        <w:rPr>
          <w:bCs/>
          <w:iCs/>
          <w:color w:val="000000"/>
          <w:sz w:val="22"/>
          <w:szCs w:val="22"/>
        </w:rPr>
        <w:t>, prowadzi s</w:t>
      </w:r>
      <w:r w:rsidR="007F6E85" w:rsidRPr="00DB10F1">
        <w:rPr>
          <w:bCs/>
          <w:iCs/>
          <w:color w:val="000000"/>
          <w:sz w:val="22"/>
          <w:szCs w:val="22"/>
        </w:rPr>
        <w:t>ię z zachowaniem formy pisemnej w języku polskim.</w:t>
      </w:r>
    </w:p>
    <w:p w:rsidR="005532A1" w:rsidRPr="00DB10F1" w:rsidRDefault="007F6E85" w:rsidP="00312A39">
      <w:pPr>
        <w:numPr>
          <w:ilvl w:val="0"/>
          <w:numId w:val="11"/>
        </w:numPr>
        <w:spacing w:after="120"/>
        <w:jc w:val="both"/>
        <w:rPr>
          <w:sz w:val="22"/>
          <w:szCs w:val="22"/>
        </w:rPr>
      </w:pPr>
      <w:r w:rsidRPr="00DB10F1">
        <w:rPr>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5532A1" w:rsidRPr="00DB10F1" w:rsidRDefault="005532A1" w:rsidP="00312A39">
      <w:pPr>
        <w:numPr>
          <w:ilvl w:val="0"/>
          <w:numId w:val="11"/>
        </w:numPr>
        <w:jc w:val="both"/>
        <w:outlineLvl w:val="1"/>
        <w:rPr>
          <w:bCs/>
          <w:iCs/>
          <w:sz w:val="22"/>
          <w:szCs w:val="22"/>
        </w:rPr>
      </w:pPr>
      <w:r w:rsidRPr="00DB10F1">
        <w:rPr>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sidRPr="00DB10F1">
        <w:rPr>
          <w:bCs/>
          <w:iCs/>
          <w:color w:val="000000"/>
          <w:sz w:val="22"/>
          <w:szCs w:val="22"/>
        </w:rPr>
        <w:t xml:space="preserve"> uwzględnieniem art. 11.8 </w:t>
      </w:r>
      <w:r w:rsidR="00B25319" w:rsidRPr="00DB10F1">
        <w:rPr>
          <w:bCs/>
          <w:iCs/>
          <w:color w:val="000000"/>
          <w:sz w:val="22"/>
          <w:szCs w:val="22"/>
        </w:rPr>
        <w:t xml:space="preserve"> </w:t>
      </w:r>
      <w:proofErr w:type="spellStart"/>
      <w:r w:rsidR="00B25319" w:rsidRPr="00DB10F1">
        <w:rPr>
          <w:bCs/>
          <w:iCs/>
          <w:color w:val="000000"/>
          <w:sz w:val="22"/>
          <w:szCs w:val="22"/>
        </w:rPr>
        <w:t>Pzp</w:t>
      </w:r>
      <w:proofErr w:type="spellEnd"/>
      <w:r w:rsidRPr="00DB10F1">
        <w:rPr>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DB10F1" w:rsidRDefault="005532A1" w:rsidP="00312A39">
      <w:pPr>
        <w:numPr>
          <w:ilvl w:val="0"/>
          <w:numId w:val="11"/>
        </w:numPr>
        <w:jc w:val="both"/>
        <w:outlineLvl w:val="1"/>
        <w:rPr>
          <w:bCs/>
          <w:iCs/>
          <w:color w:val="000000"/>
          <w:sz w:val="22"/>
          <w:szCs w:val="22"/>
        </w:rPr>
      </w:pPr>
      <w:r w:rsidRPr="00DB10F1">
        <w:rPr>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DB10F1" w:rsidRDefault="00981109" w:rsidP="00312A39">
      <w:pPr>
        <w:numPr>
          <w:ilvl w:val="0"/>
          <w:numId w:val="11"/>
        </w:numPr>
        <w:jc w:val="both"/>
        <w:outlineLvl w:val="1"/>
        <w:rPr>
          <w:bCs/>
          <w:iCs/>
          <w:color w:val="000000"/>
          <w:sz w:val="22"/>
          <w:szCs w:val="22"/>
        </w:rPr>
      </w:pPr>
      <w:r w:rsidRPr="00DB10F1">
        <w:rPr>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DB10F1" w:rsidRDefault="00924707" w:rsidP="005E6A0C">
      <w:pPr>
        <w:ind w:left="360"/>
        <w:jc w:val="both"/>
        <w:rPr>
          <w:sz w:val="22"/>
          <w:szCs w:val="22"/>
        </w:rPr>
      </w:pPr>
    </w:p>
    <w:p w:rsidR="00924707" w:rsidRPr="00DB10F1" w:rsidRDefault="00924707" w:rsidP="005E6A0C">
      <w:pPr>
        <w:ind w:left="720"/>
        <w:jc w:val="both"/>
        <w:rPr>
          <w:b/>
          <w:sz w:val="22"/>
          <w:szCs w:val="22"/>
        </w:rPr>
      </w:pPr>
      <w:r w:rsidRPr="00DB10F1">
        <w:rPr>
          <w:b/>
          <w:sz w:val="22"/>
          <w:szCs w:val="22"/>
        </w:rPr>
        <w:t>Osoby uprawnione do porozumiewania się z wykonawcami:</w:t>
      </w:r>
    </w:p>
    <w:p w:rsidR="00924707" w:rsidRPr="00DB10F1" w:rsidRDefault="00924707" w:rsidP="005E6A0C">
      <w:pPr>
        <w:ind w:left="720"/>
        <w:jc w:val="both"/>
        <w:rPr>
          <w:sz w:val="22"/>
          <w:szCs w:val="22"/>
        </w:rPr>
      </w:pPr>
    </w:p>
    <w:p w:rsidR="00FF5083" w:rsidRPr="00894934" w:rsidRDefault="00FF5083" w:rsidP="00312A39">
      <w:pPr>
        <w:pStyle w:val="Tekstpodstawowy"/>
        <w:numPr>
          <w:ilvl w:val="0"/>
          <w:numId w:val="18"/>
        </w:numPr>
        <w:tabs>
          <w:tab w:val="clear" w:pos="1080"/>
        </w:tabs>
        <w:spacing w:line="240" w:lineRule="atLeast"/>
        <w:ind w:left="360"/>
        <w:jc w:val="left"/>
        <w:rPr>
          <w:rFonts w:ascii="Times New Roman" w:hAnsi="Times New Roman"/>
          <w:sz w:val="22"/>
          <w:szCs w:val="22"/>
        </w:rPr>
      </w:pPr>
      <w:r w:rsidRPr="00894934">
        <w:rPr>
          <w:rFonts w:ascii="Times New Roman" w:hAnsi="Times New Roman"/>
          <w:sz w:val="22"/>
          <w:szCs w:val="22"/>
        </w:rPr>
        <w:t xml:space="preserve">Merytorycznie: </w:t>
      </w:r>
      <w:r w:rsidR="00894934" w:rsidRPr="00894934">
        <w:rPr>
          <w:rFonts w:ascii="Times New Roman" w:hAnsi="Times New Roman"/>
          <w:sz w:val="22"/>
          <w:szCs w:val="22"/>
        </w:rPr>
        <w:t>Witold Cholewiński</w:t>
      </w:r>
      <w:r w:rsidR="00504063" w:rsidRPr="00894934">
        <w:rPr>
          <w:rFonts w:ascii="Times New Roman" w:hAnsi="Times New Roman"/>
          <w:sz w:val="22"/>
          <w:szCs w:val="22"/>
        </w:rPr>
        <w:t xml:space="preserve"> </w:t>
      </w:r>
      <w:r w:rsidRPr="00894934">
        <w:rPr>
          <w:rFonts w:ascii="Times New Roman" w:hAnsi="Times New Roman"/>
          <w:sz w:val="22"/>
          <w:szCs w:val="22"/>
        </w:rPr>
        <w:t>tel. 61/ 88 50 </w:t>
      </w:r>
      <w:r w:rsidR="00894934" w:rsidRPr="00894934">
        <w:rPr>
          <w:rFonts w:ascii="Times New Roman" w:hAnsi="Times New Roman"/>
          <w:sz w:val="22"/>
          <w:szCs w:val="22"/>
        </w:rPr>
        <w:t>782</w:t>
      </w:r>
      <w:r w:rsidRPr="00894934">
        <w:rPr>
          <w:rFonts w:ascii="Times New Roman" w:hAnsi="Times New Roman"/>
          <w:sz w:val="22"/>
          <w:szCs w:val="22"/>
        </w:rPr>
        <w:t>;</w:t>
      </w:r>
      <w:r w:rsidR="00504063" w:rsidRPr="00894934">
        <w:rPr>
          <w:rFonts w:ascii="Times New Roman" w:hAnsi="Times New Roman"/>
          <w:sz w:val="22"/>
          <w:szCs w:val="22"/>
        </w:rPr>
        <w:t xml:space="preserve"> </w:t>
      </w:r>
    </w:p>
    <w:p w:rsidR="00FF5083" w:rsidRPr="00DB10F1" w:rsidRDefault="00FF5083" w:rsidP="00312A39">
      <w:pPr>
        <w:pStyle w:val="Tekstpodstawowy"/>
        <w:numPr>
          <w:ilvl w:val="0"/>
          <w:numId w:val="18"/>
        </w:numPr>
        <w:tabs>
          <w:tab w:val="clear" w:pos="1080"/>
        </w:tabs>
        <w:spacing w:line="240" w:lineRule="atLeast"/>
        <w:ind w:left="360"/>
        <w:jc w:val="left"/>
        <w:rPr>
          <w:rFonts w:ascii="Times New Roman" w:hAnsi="Times New Roman"/>
          <w:sz w:val="22"/>
          <w:szCs w:val="22"/>
        </w:rPr>
      </w:pPr>
      <w:r w:rsidRPr="00894934">
        <w:rPr>
          <w:rFonts w:ascii="Times New Roman" w:hAnsi="Times New Roman"/>
          <w:sz w:val="22"/>
          <w:szCs w:val="22"/>
        </w:rPr>
        <w:t xml:space="preserve">Formalno/prawnie: Dział zamówień publicznych i zaopatrzenia: Maria Wielgus, Sylwia Krzywiak, Katarzyna Witkowska, tel. 61/ 88 50 911 (...644, ...643), </w:t>
      </w:r>
      <w:proofErr w:type="spellStart"/>
      <w:r w:rsidRPr="00894934">
        <w:rPr>
          <w:rFonts w:ascii="Times New Roman" w:hAnsi="Times New Roman"/>
          <w:sz w:val="22"/>
          <w:szCs w:val="22"/>
        </w:rPr>
        <w:t>fax</w:t>
      </w:r>
      <w:proofErr w:type="spellEnd"/>
      <w:r w:rsidRPr="00894934">
        <w:rPr>
          <w:rFonts w:ascii="Times New Roman" w:hAnsi="Times New Roman"/>
          <w:sz w:val="22"/>
          <w:szCs w:val="22"/>
        </w:rPr>
        <w:t xml:space="preserve"> 61/ 88 50 698; e-mail: zaopatrzenie@wco.pl.</w:t>
      </w:r>
    </w:p>
    <w:p w:rsidR="00FF5083" w:rsidRPr="00DB10F1" w:rsidRDefault="00FF5083" w:rsidP="00FF5083">
      <w:pPr>
        <w:pStyle w:val="Tekstpodstawowy"/>
        <w:spacing w:line="240" w:lineRule="atLeast"/>
        <w:ind w:left="360"/>
        <w:rPr>
          <w:rFonts w:ascii="Times New Roman" w:hAnsi="Times New Roman"/>
          <w:b/>
          <w:sz w:val="22"/>
          <w:szCs w:val="22"/>
        </w:rPr>
      </w:pPr>
    </w:p>
    <w:p w:rsidR="00157B2D" w:rsidRPr="00DB10F1" w:rsidRDefault="00157B2D" w:rsidP="00157B2D">
      <w:pPr>
        <w:pStyle w:val="Tekstpodstawowy"/>
        <w:ind w:left="714"/>
        <w:rPr>
          <w:rFonts w:ascii="Times New Roman" w:hAnsi="Times New Roman"/>
          <w:sz w:val="22"/>
          <w:szCs w:val="22"/>
        </w:rPr>
      </w:pPr>
    </w:p>
    <w:p w:rsidR="006851DD" w:rsidRPr="00DB10F1" w:rsidRDefault="00AB0E57" w:rsidP="00492EE8">
      <w:pPr>
        <w:numPr>
          <w:ilvl w:val="0"/>
          <w:numId w:val="1"/>
        </w:numPr>
        <w:ind w:left="540"/>
        <w:jc w:val="both"/>
        <w:rPr>
          <w:sz w:val="22"/>
          <w:szCs w:val="22"/>
        </w:rPr>
      </w:pPr>
      <w:r w:rsidRPr="00DB10F1">
        <w:rPr>
          <w:b/>
          <w:sz w:val="22"/>
          <w:szCs w:val="22"/>
        </w:rPr>
        <w:lastRenderedPageBreak/>
        <w:t>Wymagania dotyczące wadium.</w:t>
      </w:r>
      <w:r w:rsidR="00CC02D6" w:rsidRPr="00DB10F1">
        <w:rPr>
          <w:b/>
          <w:sz w:val="22"/>
          <w:szCs w:val="22"/>
        </w:rPr>
        <w:t xml:space="preserve">  </w:t>
      </w:r>
    </w:p>
    <w:p w:rsidR="006851DD" w:rsidRPr="00DB10F1" w:rsidRDefault="006851DD" w:rsidP="005E6A0C">
      <w:pPr>
        <w:ind w:left="540"/>
        <w:jc w:val="both"/>
        <w:rPr>
          <w:sz w:val="22"/>
          <w:szCs w:val="22"/>
        </w:rPr>
      </w:pPr>
    </w:p>
    <w:p w:rsidR="00FF5083" w:rsidRPr="00EB1FC4" w:rsidRDefault="00FF5083" w:rsidP="00312A39">
      <w:pPr>
        <w:pStyle w:val="Tekstpodstawowy"/>
        <w:numPr>
          <w:ilvl w:val="0"/>
          <w:numId w:val="19"/>
        </w:numPr>
        <w:spacing w:line="240" w:lineRule="atLeast"/>
        <w:ind w:left="709" w:hanging="283"/>
        <w:jc w:val="left"/>
        <w:rPr>
          <w:rFonts w:ascii="Times New Roman" w:hAnsi="Times New Roman"/>
          <w:b/>
          <w:sz w:val="22"/>
          <w:szCs w:val="22"/>
          <w:u w:val="single"/>
        </w:rPr>
      </w:pPr>
      <w:r w:rsidRPr="00DB10F1">
        <w:rPr>
          <w:rFonts w:ascii="Times New Roman" w:hAnsi="Times New Roman"/>
          <w:sz w:val="22"/>
          <w:szCs w:val="22"/>
        </w:rPr>
        <w:t>Wykonawca przed upływem terminu składania ofert</w:t>
      </w:r>
      <w:r w:rsidRPr="00DB10F1">
        <w:rPr>
          <w:rFonts w:ascii="Times New Roman" w:hAnsi="Times New Roman"/>
          <w:b/>
          <w:sz w:val="22"/>
          <w:szCs w:val="22"/>
        </w:rPr>
        <w:t>,</w:t>
      </w:r>
      <w:r w:rsidRPr="00DB10F1">
        <w:rPr>
          <w:rFonts w:ascii="Times New Roman" w:hAnsi="Times New Roman"/>
          <w:sz w:val="22"/>
          <w:szCs w:val="22"/>
        </w:rPr>
        <w:t xml:space="preserve"> zobowiązany jest wnieść wadium w wysokości : </w:t>
      </w:r>
      <w:r w:rsidR="00817382">
        <w:rPr>
          <w:rFonts w:ascii="Times New Roman" w:hAnsi="Times New Roman"/>
          <w:sz w:val="22"/>
          <w:szCs w:val="22"/>
        </w:rPr>
        <w:t xml:space="preserve">              </w:t>
      </w:r>
      <w:r w:rsidR="00817382">
        <w:rPr>
          <w:rFonts w:ascii="Times New Roman" w:hAnsi="Times New Roman"/>
          <w:b/>
          <w:sz w:val="28"/>
          <w:szCs w:val="28"/>
          <w:u w:val="single"/>
        </w:rPr>
        <w:t>5 610</w:t>
      </w:r>
      <w:r w:rsidR="00D231C6" w:rsidRPr="00EB1FC4">
        <w:rPr>
          <w:rFonts w:ascii="Times New Roman" w:hAnsi="Times New Roman"/>
          <w:b/>
          <w:sz w:val="28"/>
          <w:szCs w:val="28"/>
          <w:u w:val="single"/>
        </w:rPr>
        <w:t>,00</w:t>
      </w:r>
      <w:r w:rsidRPr="00EB1FC4">
        <w:rPr>
          <w:rFonts w:ascii="Times New Roman" w:hAnsi="Times New Roman"/>
          <w:b/>
          <w:sz w:val="22"/>
          <w:szCs w:val="22"/>
          <w:u w:val="single"/>
        </w:rPr>
        <w:t xml:space="preserve"> PLN.</w:t>
      </w:r>
    </w:p>
    <w:p w:rsidR="00FF5083" w:rsidRPr="00DB10F1" w:rsidRDefault="00FF5083" w:rsidP="00FF5083">
      <w:pPr>
        <w:pStyle w:val="Tekstpodstawowy"/>
        <w:spacing w:line="240" w:lineRule="atLeast"/>
        <w:ind w:left="876"/>
        <w:rPr>
          <w:rFonts w:ascii="Times New Roman" w:hAnsi="Times New Roman"/>
          <w:sz w:val="22"/>
          <w:szCs w:val="22"/>
        </w:rPr>
      </w:pPr>
      <w:r w:rsidRPr="00DB10F1">
        <w:rPr>
          <w:rFonts w:ascii="Times New Roman" w:hAnsi="Times New Roman"/>
          <w:sz w:val="22"/>
          <w:szCs w:val="22"/>
        </w:rPr>
        <w:t>Wadium może być wniesione w jednej lub kilku formach, określonych w art. 45 ust. 6 ustawy Prawo zamówień publicznych, tj. w:</w:t>
      </w:r>
    </w:p>
    <w:p w:rsidR="00FF5083" w:rsidRPr="00DB10F1" w:rsidRDefault="00FF5083" w:rsidP="00FF5083">
      <w:pPr>
        <w:pStyle w:val="Tekstpodstawowy"/>
        <w:spacing w:line="240" w:lineRule="atLeast"/>
        <w:ind w:left="360" w:firstLine="491"/>
        <w:rPr>
          <w:rFonts w:ascii="Times New Roman" w:hAnsi="Times New Roman"/>
          <w:sz w:val="22"/>
          <w:szCs w:val="22"/>
        </w:rPr>
      </w:pPr>
      <w:r w:rsidRPr="00DB10F1">
        <w:rPr>
          <w:rFonts w:ascii="Times New Roman" w:hAnsi="Times New Roman"/>
          <w:sz w:val="22"/>
          <w:szCs w:val="22"/>
        </w:rPr>
        <w:t>1.1.pieniądzu;</w:t>
      </w:r>
    </w:p>
    <w:p w:rsidR="00FF5083" w:rsidRPr="00DB10F1" w:rsidRDefault="00FF5083" w:rsidP="00FF5083">
      <w:pPr>
        <w:pStyle w:val="Tekstpodstawowy"/>
        <w:spacing w:line="240" w:lineRule="atLeast"/>
        <w:ind w:left="851"/>
        <w:rPr>
          <w:rFonts w:ascii="Times New Roman" w:hAnsi="Times New Roman"/>
          <w:sz w:val="22"/>
          <w:szCs w:val="22"/>
        </w:rPr>
      </w:pPr>
      <w:r w:rsidRPr="00DB10F1">
        <w:rPr>
          <w:rFonts w:ascii="Times New Roman" w:hAnsi="Times New Roman"/>
          <w:sz w:val="22"/>
          <w:szCs w:val="22"/>
        </w:rPr>
        <w:t>1.2 poręczeniach bankowych lub poręczeniach spółdzielczej kasy oszczędnościowo kredytowej, z tym, że poręczenie kasy jest zawsze poręczeniem pieniężnym;</w:t>
      </w:r>
    </w:p>
    <w:p w:rsidR="00FF5083" w:rsidRPr="00DB10F1" w:rsidRDefault="00FF5083" w:rsidP="00312A39">
      <w:pPr>
        <w:pStyle w:val="Tekstpodstawowy"/>
        <w:numPr>
          <w:ilvl w:val="1"/>
          <w:numId w:val="20"/>
        </w:numPr>
        <w:spacing w:line="240" w:lineRule="atLeast"/>
        <w:ind w:left="851" w:firstLine="0"/>
        <w:rPr>
          <w:rFonts w:ascii="Times New Roman" w:hAnsi="Times New Roman"/>
          <w:sz w:val="22"/>
          <w:szCs w:val="22"/>
        </w:rPr>
      </w:pPr>
      <w:r w:rsidRPr="00DB10F1">
        <w:rPr>
          <w:rFonts w:ascii="Times New Roman" w:hAnsi="Times New Roman"/>
          <w:sz w:val="22"/>
          <w:szCs w:val="22"/>
        </w:rPr>
        <w:t>gwarancjach bankowych;</w:t>
      </w:r>
    </w:p>
    <w:p w:rsidR="00FF5083" w:rsidRPr="00DB10F1" w:rsidRDefault="00FF5083" w:rsidP="00312A39">
      <w:pPr>
        <w:pStyle w:val="Tekstpodstawowy"/>
        <w:numPr>
          <w:ilvl w:val="1"/>
          <w:numId w:val="20"/>
        </w:numPr>
        <w:spacing w:line="240" w:lineRule="atLeast"/>
        <w:ind w:hanging="229"/>
        <w:rPr>
          <w:rFonts w:ascii="Times New Roman" w:hAnsi="Times New Roman"/>
          <w:sz w:val="22"/>
          <w:szCs w:val="22"/>
        </w:rPr>
      </w:pPr>
      <w:r w:rsidRPr="00DB10F1">
        <w:rPr>
          <w:rFonts w:ascii="Times New Roman" w:hAnsi="Times New Roman"/>
          <w:sz w:val="22"/>
          <w:szCs w:val="22"/>
        </w:rPr>
        <w:t>gwarancjach ubezpieczeniowych;</w:t>
      </w:r>
    </w:p>
    <w:p w:rsidR="00FF5083" w:rsidRPr="00DB10F1" w:rsidRDefault="00FF5083" w:rsidP="00312A39">
      <w:pPr>
        <w:pStyle w:val="Tekstpodstawowy"/>
        <w:numPr>
          <w:ilvl w:val="1"/>
          <w:numId w:val="20"/>
        </w:numPr>
        <w:spacing w:line="240" w:lineRule="atLeast"/>
        <w:ind w:left="851" w:firstLine="0"/>
        <w:rPr>
          <w:rFonts w:ascii="Times New Roman" w:hAnsi="Times New Roman"/>
          <w:bCs/>
          <w:sz w:val="22"/>
          <w:szCs w:val="22"/>
        </w:rPr>
      </w:pPr>
      <w:r w:rsidRPr="00DB10F1">
        <w:rPr>
          <w:rFonts w:ascii="Times New Roman" w:hAnsi="Times New Roman"/>
          <w:sz w:val="22"/>
          <w:szCs w:val="22"/>
        </w:rPr>
        <w:t xml:space="preserve">poręczeniach udzielanych przez podmioty, o których mowa w art. 6b ust. 5 </w:t>
      </w:r>
      <w:proofErr w:type="spellStart"/>
      <w:r w:rsidRPr="00DB10F1">
        <w:rPr>
          <w:rFonts w:ascii="Times New Roman" w:hAnsi="Times New Roman"/>
          <w:sz w:val="22"/>
          <w:szCs w:val="22"/>
        </w:rPr>
        <w:t>pkt</w:t>
      </w:r>
      <w:proofErr w:type="spellEnd"/>
      <w:r w:rsidRPr="00DB10F1">
        <w:rPr>
          <w:rFonts w:ascii="Times New Roman" w:hAnsi="Times New Roman"/>
          <w:sz w:val="22"/>
          <w:szCs w:val="22"/>
        </w:rPr>
        <w:t xml:space="preserve"> 2 ustawy z dnia 9 listopada 2000 r. o utworzeniu Polskiej Agencji Rozwoju Przedsiębiorczości (tekst jedn. Dz. U. 2007r Nr 42, poz. 275,  z </w:t>
      </w:r>
      <w:proofErr w:type="spellStart"/>
      <w:r w:rsidRPr="00DB10F1">
        <w:rPr>
          <w:rFonts w:ascii="Times New Roman" w:hAnsi="Times New Roman"/>
          <w:sz w:val="22"/>
          <w:szCs w:val="22"/>
        </w:rPr>
        <w:t>późn</w:t>
      </w:r>
      <w:proofErr w:type="spellEnd"/>
      <w:r w:rsidRPr="00DB10F1">
        <w:rPr>
          <w:rFonts w:ascii="Times New Roman" w:hAnsi="Times New Roman"/>
          <w:sz w:val="22"/>
          <w:szCs w:val="22"/>
        </w:rPr>
        <w:t>. zm.).</w:t>
      </w:r>
    </w:p>
    <w:p w:rsidR="00FF5083" w:rsidRPr="00DB10F1" w:rsidRDefault="00FF5083" w:rsidP="00FF5083">
      <w:pPr>
        <w:pStyle w:val="Tekstpodstawowy"/>
        <w:spacing w:line="240" w:lineRule="atLeast"/>
        <w:rPr>
          <w:rFonts w:ascii="Times New Roman" w:hAnsi="Times New Roman"/>
          <w:sz w:val="22"/>
          <w:szCs w:val="22"/>
        </w:rPr>
      </w:pPr>
    </w:p>
    <w:p w:rsidR="00FF5083" w:rsidRPr="00DB10F1" w:rsidRDefault="00FF5083" w:rsidP="00312A39">
      <w:pPr>
        <w:pStyle w:val="Tekstpodstawowy"/>
        <w:numPr>
          <w:ilvl w:val="0"/>
          <w:numId w:val="19"/>
        </w:numPr>
        <w:spacing w:line="240" w:lineRule="atLeast"/>
        <w:rPr>
          <w:rFonts w:ascii="Times New Roman" w:hAnsi="Times New Roman"/>
          <w:bCs/>
          <w:sz w:val="22"/>
          <w:szCs w:val="22"/>
        </w:rPr>
      </w:pPr>
      <w:r w:rsidRPr="00DB10F1">
        <w:rPr>
          <w:rFonts w:ascii="Times New Roman" w:hAnsi="Times New Roman"/>
          <w:bCs/>
          <w:sz w:val="22"/>
          <w:szCs w:val="22"/>
        </w:rPr>
        <w:t>Oferta niezabezpieczona akceptowalną formą wadium będzie podlegała odrzuceniu na podstawie art. 89 ust. 1 pkt. 7b ustawy Prawo zamówień publicznych.</w:t>
      </w:r>
    </w:p>
    <w:p w:rsidR="00E53DAC" w:rsidRDefault="00FF5083" w:rsidP="00312A39">
      <w:pPr>
        <w:numPr>
          <w:ilvl w:val="0"/>
          <w:numId w:val="19"/>
        </w:numPr>
        <w:autoSpaceDE w:val="0"/>
        <w:autoSpaceDN w:val="0"/>
        <w:adjustRightInd w:val="0"/>
        <w:spacing w:line="288" w:lineRule="auto"/>
        <w:ind w:left="540" w:hanging="256"/>
        <w:rPr>
          <w:b/>
          <w:sz w:val="22"/>
          <w:szCs w:val="22"/>
        </w:rPr>
      </w:pPr>
      <w:r w:rsidRPr="00E53DAC">
        <w:rPr>
          <w:bCs/>
          <w:sz w:val="22"/>
          <w:szCs w:val="22"/>
        </w:rPr>
        <w:t xml:space="preserve">Wadium wnoszone w pieniądzu należy wpłacać na konto Zamawiającego:  </w:t>
      </w:r>
      <w:r w:rsidRPr="00E53DAC">
        <w:rPr>
          <w:b/>
          <w:sz w:val="22"/>
          <w:szCs w:val="22"/>
        </w:rPr>
        <w:t>Bank BGZ BNP Paribas SA: Konto depozytowe – 51 1600 1462 1833 5288 9000 0003.</w:t>
      </w:r>
    </w:p>
    <w:p w:rsidR="00FF5083" w:rsidRPr="00E53DAC" w:rsidRDefault="00FF5083" w:rsidP="00312A39">
      <w:pPr>
        <w:numPr>
          <w:ilvl w:val="0"/>
          <w:numId w:val="19"/>
        </w:numPr>
        <w:autoSpaceDE w:val="0"/>
        <w:autoSpaceDN w:val="0"/>
        <w:adjustRightInd w:val="0"/>
        <w:spacing w:line="288" w:lineRule="auto"/>
        <w:ind w:left="540" w:hanging="256"/>
        <w:rPr>
          <w:b/>
          <w:sz w:val="22"/>
          <w:szCs w:val="22"/>
        </w:rPr>
      </w:pPr>
      <w:r w:rsidRPr="00E53DAC">
        <w:rPr>
          <w:b/>
          <w:bCs/>
          <w:sz w:val="22"/>
          <w:szCs w:val="22"/>
        </w:rPr>
        <w:t xml:space="preserve">   Na przelewie należy umieścić informację o treści :  „przetarg</w:t>
      </w:r>
      <w:r w:rsidR="00AF48D2" w:rsidRPr="00E53DAC">
        <w:rPr>
          <w:b/>
          <w:bCs/>
          <w:sz w:val="22"/>
          <w:szCs w:val="22"/>
        </w:rPr>
        <w:t xml:space="preserve"> nieograniczony  350</w:t>
      </w:r>
      <w:r w:rsidR="009E2D2A" w:rsidRPr="00E53DAC">
        <w:rPr>
          <w:b/>
          <w:bCs/>
          <w:sz w:val="22"/>
          <w:szCs w:val="22"/>
        </w:rPr>
        <w:t>/</w:t>
      </w:r>
      <w:r w:rsidR="00B558AD" w:rsidRPr="00E53DAC">
        <w:rPr>
          <w:b/>
          <w:bCs/>
          <w:sz w:val="22"/>
          <w:szCs w:val="22"/>
        </w:rPr>
        <w:t>14</w:t>
      </w:r>
      <w:r w:rsidR="009E2D2A" w:rsidRPr="00E53DAC">
        <w:rPr>
          <w:b/>
          <w:bCs/>
          <w:sz w:val="22"/>
          <w:szCs w:val="22"/>
        </w:rPr>
        <w:t>/</w:t>
      </w:r>
      <w:r w:rsidRPr="00E53DAC">
        <w:rPr>
          <w:b/>
          <w:bCs/>
          <w:sz w:val="22"/>
          <w:szCs w:val="22"/>
        </w:rPr>
        <w:t>201</w:t>
      </w:r>
      <w:r w:rsidR="00894934" w:rsidRPr="00E53DAC">
        <w:rPr>
          <w:b/>
          <w:bCs/>
          <w:sz w:val="22"/>
          <w:szCs w:val="22"/>
        </w:rPr>
        <w:t>7</w:t>
      </w:r>
    </w:p>
    <w:p w:rsidR="00817382" w:rsidRPr="004028F9" w:rsidRDefault="00B30EA7" w:rsidP="00817382">
      <w:pPr>
        <w:spacing w:line="240" w:lineRule="atLeast"/>
        <w:ind w:left="709"/>
        <w:jc w:val="both"/>
        <w:rPr>
          <w:b/>
          <w:sz w:val="28"/>
          <w:szCs w:val="28"/>
          <w:u w:val="single"/>
        </w:rPr>
      </w:pPr>
      <w:r>
        <w:rPr>
          <w:b/>
          <w:bCs/>
          <w:sz w:val="22"/>
          <w:szCs w:val="22"/>
        </w:rPr>
        <w:t xml:space="preserve"> </w:t>
      </w:r>
      <w:r w:rsidR="00FF5083" w:rsidRPr="00907F8F">
        <w:rPr>
          <w:b/>
          <w:bCs/>
          <w:sz w:val="22"/>
          <w:szCs w:val="22"/>
        </w:rPr>
        <w:t xml:space="preserve">WADIUM – </w:t>
      </w:r>
      <w:r w:rsidR="00817382">
        <w:rPr>
          <w:b/>
          <w:sz w:val="28"/>
          <w:szCs w:val="28"/>
          <w:u w:val="single"/>
        </w:rPr>
        <w:t xml:space="preserve">Usługi serwisowe dla </w:t>
      </w:r>
      <w:r w:rsidR="00E53DAC">
        <w:rPr>
          <w:b/>
          <w:sz w:val="28"/>
          <w:szCs w:val="28"/>
          <w:u w:val="single"/>
        </w:rPr>
        <w:t xml:space="preserve">systemu </w:t>
      </w:r>
      <w:r w:rsidR="00817382">
        <w:rPr>
          <w:b/>
          <w:sz w:val="28"/>
          <w:szCs w:val="28"/>
          <w:u w:val="single"/>
        </w:rPr>
        <w:t xml:space="preserve">gamma kamery </w:t>
      </w:r>
      <w:proofErr w:type="spellStart"/>
      <w:r w:rsidR="00817382">
        <w:rPr>
          <w:b/>
          <w:sz w:val="28"/>
          <w:szCs w:val="28"/>
          <w:u w:val="single"/>
        </w:rPr>
        <w:t>QuantumCam</w:t>
      </w:r>
      <w:proofErr w:type="spellEnd"/>
      <w:r w:rsidR="00817382">
        <w:rPr>
          <w:b/>
          <w:sz w:val="28"/>
          <w:szCs w:val="28"/>
          <w:u w:val="single"/>
        </w:rPr>
        <w:t xml:space="preserve"> (DDD)</w:t>
      </w:r>
      <w:r w:rsidR="00E53DAC">
        <w:rPr>
          <w:b/>
          <w:sz w:val="28"/>
          <w:szCs w:val="28"/>
          <w:u w:val="single"/>
        </w:rPr>
        <w:t xml:space="preserve">. </w:t>
      </w:r>
      <w:r w:rsidR="00817382">
        <w:rPr>
          <w:b/>
          <w:sz w:val="28"/>
          <w:szCs w:val="28"/>
          <w:u w:val="single"/>
        </w:rPr>
        <w:t xml:space="preserve"> </w:t>
      </w:r>
    </w:p>
    <w:p w:rsidR="00FF5083" w:rsidRPr="00907F8F" w:rsidRDefault="00FF5083" w:rsidP="00FF5083">
      <w:pPr>
        <w:pStyle w:val="Tekstpodstawowy"/>
        <w:autoSpaceDE w:val="0"/>
        <w:autoSpaceDN w:val="0"/>
        <w:adjustRightInd w:val="0"/>
        <w:spacing w:line="288" w:lineRule="auto"/>
        <w:ind w:left="540"/>
        <w:rPr>
          <w:rFonts w:ascii="Times New Roman" w:hAnsi="Times New Roman"/>
          <w:b/>
          <w:sz w:val="22"/>
          <w:szCs w:val="22"/>
        </w:rPr>
      </w:pPr>
    </w:p>
    <w:p w:rsidR="00FF5083" w:rsidRPr="00DB10F1" w:rsidRDefault="00FF5083" w:rsidP="00FF5083">
      <w:pPr>
        <w:pStyle w:val="Tekstpodstawowy"/>
        <w:spacing w:line="288" w:lineRule="auto"/>
        <w:ind w:left="709"/>
        <w:rPr>
          <w:rFonts w:ascii="Times New Roman" w:hAnsi="Times New Roman"/>
          <w:bCs/>
          <w:sz w:val="22"/>
          <w:szCs w:val="22"/>
          <w:u w:val="single"/>
        </w:rPr>
      </w:pPr>
      <w:r w:rsidRPr="00907F8F">
        <w:rPr>
          <w:rFonts w:ascii="Times New Roman" w:hAnsi="Times New Roman"/>
          <w:bCs/>
          <w:sz w:val="22"/>
          <w:szCs w:val="22"/>
          <w:u w:val="single"/>
        </w:rPr>
        <w:t>W OFERCIE NALEŻY PODAĆ NR RACHUNKU BANKOWEGO, NA KTÓRY ZAMAWIAJĄCY</w:t>
      </w:r>
      <w:r w:rsidRPr="00DB10F1">
        <w:rPr>
          <w:rFonts w:ascii="Times New Roman" w:hAnsi="Times New Roman"/>
          <w:bCs/>
          <w:sz w:val="22"/>
          <w:szCs w:val="22"/>
          <w:u w:val="single"/>
        </w:rPr>
        <w:t xml:space="preserve"> ZWRÓCI WADIUM ZŁOŻONE W FORMIE PRZELEWU.</w:t>
      </w:r>
    </w:p>
    <w:p w:rsidR="00FF5083" w:rsidRPr="00DB10F1" w:rsidRDefault="00FF5083" w:rsidP="00FF5083">
      <w:pPr>
        <w:pStyle w:val="Tekstpodstawowy"/>
        <w:spacing w:line="288" w:lineRule="auto"/>
        <w:ind w:left="360" w:firstLine="27"/>
        <w:rPr>
          <w:rFonts w:ascii="Times New Roman" w:hAnsi="Times New Roman"/>
          <w:bCs/>
          <w:sz w:val="22"/>
          <w:szCs w:val="22"/>
          <w:u w:val="single"/>
        </w:rPr>
      </w:pPr>
    </w:p>
    <w:p w:rsidR="00FF5083" w:rsidRPr="00DB10F1" w:rsidRDefault="00FF5083" w:rsidP="00FF5083">
      <w:pPr>
        <w:pStyle w:val="Tekstpodstawowy"/>
        <w:ind w:left="567"/>
        <w:rPr>
          <w:rFonts w:ascii="Times New Roman" w:hAnsi="Times New Roman"/>
          <w:bCs/>
          <w:sz w:val="22"/>
          <w:szCs w:val="22"/>
          <w:u w:val="single"/>
        </w:rPr>
      </w:pPr>
      <w:r w:rsidRPr="00DB10F1">
        <w:rPr>
          <w:rFonts w:ascii="Times New Roman" w:hAnsi="Times New Roman"/>
          <w:sz w:val="22"/>
          <w:szCs w:val="22"/>
        </w:rPr>
        <w:t>Za termin wniesienia wadium  w formie pieniężnej zostanie przyjęty termin uznania rachunku Zamawiającego.</w:t>
      </w:r>
    </w:p>
    <w:p w:rsidR="00FF5083" w:rsidRPr="00DB10F1" w:rsidRDefault="00FF5083" w:rsidP="00312A39">
      <w:pPr>
        <w:pStyle w:val="Tekstpodstawowy"/>
        <w:numPr>
          <w:ilvl w:val="0"/>
          <w:numId w:val="19"/>
        </w:numPr>
        <w:ind w:left="426" w:firstLine="27"/>
        <w:rPr>
          <w:rFonts w:ascii="Times New Roman" w:hAnsi="Times New Roman"/>
          <w:bCs/>
          <w:sz w:val="22"/>
          <w:szCs w:val="22"/>
        </w:rPr>
      </w:pPr>
      <w:r w:rsidRPr="00DB10F1">
        <w:rPr>
          <w:rFonts w:ascii="Times New Roman" w:hAnsi="Times New Roman"/>
          <w:bCs/>
          <w:sz w:val="22"/>
          <w:szCs w:val="22"/>
        </w:rPr>
        <w:t>Wadium wniesione w pieniądzu Zamawiający przechowuje na rachunku bankowym.</w:t>
      </w:r>
    </w:p>
    <w:p w:rsidR="00FF5083" w:rsidRPr="00DB10F1" w:rsidRDefault="00FF5083" w:rsidP="00312A39">
      <w:pPr>
        <w:pStyle w:val="Tekstpodstawowy"/>
        <w:numPr>
          <w:ilvl w:val="0"/>
          <w:numId w:val="19"/>
        </w:numPr>
        <w:ind w:left="426" w:firstLine="27"/>
        <w:rPr>
          <w:rFonts w:ascii="Times New Roman" w:hAnsi="Times New Roman"/>
          <w:bCs/>
          <w:sz w:val="22"/>
          <w:szCs w:val="22"/>
        </w:rPr>
      </w:pPr>
      <w:r w:rsidRPr="00DB10F1">
        <w:rPr>
          <w:rFonts w:ascii="Times New Roman" w:hAnsi="Times New Roman"/>
          <w:sz w:val="22"/>
          <w:szCs w:val="22"/>
        </w:rPr>
        <w:t>Wadium w pozostałych akceptowanych formach należy składać w siedzibie Zamawiającego, w Dziale</w:t>
      </w:r>
    </w:p>
    <w:p w:rsidR="00FF5083" w:rsidRPr="00DB10F1" w:rsidRDefault="00FF5083" w:rsidP="00FF5083">
      <w:pPr>
        <w:pStyle w:val="Tekstpodstawowy"/>
        <w:ind w:left="453"/>
        <w:rPr>
          <w:rFonts w:ascii="Times New Roman" w:hAnsi="Times New Roman"/>
          <w:bCs/>
          <w:sz w:val="22"/>
          <w:szCs w:val="22"/>
        </w:rPr>
      </w:pPr>
      <w:r w:rsidRPr="00DB10F1">
        <w:rPr>
          <w:rFonts w:ascii="Times New Roman" w:hAnsi="Times New Roman"/>
          <w:sz w:val="22"/>
          <w:szCs w:val="22"/>
        </w:rPr>
        <w:t xml:space="preserve">    Zamówień Publicznych i Zaopatrzenia, Kantor Cegielskiego, pokój 028, I piętro. </w:t>
      </w:r>
    </w:p>
    <w:p w:rsidR="00FF5083" w:rsidRPr="00DB10F1"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DB10F1">
        <w:rPr>
          <w:rFonts w:ascii="Times New Roman" w:hAnsi="Times New Roman"/>
          <w:iCs/>
          <w:sz w:val="22"/>
          <w:szCs w:val="22"/>
        </w:rPr>
        <w:t>pkt</w:t>
      </w:r>
      <w:proofErr w:type="spellEnd"/>
      <w:r w:rsidRPr="00DB10F1">
        <w:rPr>
          <w:rFonts w:ascii="Times New Roman" w:hAnsi="Times New Roman"/>
          <w:iCs/>
          <w:sz w:val="22"/>
          <w:szCs w:val="22"/>
        </w:rPr>
        <w:t xml:space="preserve"> 9.</w:t>
      </w:r>
    </w:p>
    <w:p w:rsidR="00FF5083" w:rsidRPr="00DB10F1"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5083" w:rsidRPr="00DB10F1"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iCs/>
          <w:sz w:val="22"/>
          <w:szCs w:val="22"/>
        </w:rPr>
        <w:t>Zamawiający zwraca niezwłocznie wadium, na wniosek Wykonawcy, który wycofał ofertę przed upływem terminu składania ofert.</w:t>
      </w:r>
    </w:p>
    <w:p w:rsidR="00FF5083" w:rsidRPr="00DB10F1" w:rsidRDefault="00FF5083" w:rsidP="00312A39">
      <w:pPr>
        <w:pStyle w:val="Tekstpodstawowy"/>
        <w:numPr>
          <w:ilvl w:val="0"/>
          <w:numId w:val="19"/>
        </w:numPr>
        <w:ind w:left="567" w:hanging="141"/>
        <w:rPr>
          <w:rFonts w:ascii="Times New Roman" w:hAnsi="Times New Roman"/>
          <w:bCs/>
          <w:sz w:val="22"/>
          <w:szCs w:val="22"/>
        </w:rPr>
      </w:pPr>
      <w:r w:rsidRPr="00DB10F1">
        <w:rPr>
          <w:rFonts w:ascii="Times New Roman" w:hAnsi="Times New Roman"/>
          <w:sz w:val="22"/>
          <w:szCs w:val="22"/>
        </w:rPr>
        <w:t>Zamawiaj</w:t>
      </w:r>
      <w:r w:rsidRPr="00DB10F1">
        <w:rPr>
          <w:rFonts w:ascii="Times New Roman" w:eastAsia="TimesNewRoman" w:hAnsi="Times New Roman"/>
          <w:sz w:val="22"/>
          <w:szCs w:val="22"/>
        </w:rPr>
        <w:t>ą</w:t>
      </w:r>
      <w:r w:rsidRPr="00DB10F1">
        <w:rPr>
          <w:rFonts w:ascii="Times New Roman" w:hAnsi="Times New Roman"/>
          <w:sz w:val="22"/>
          <w:szCs w:val="22"/>
        </w:rPr>
        <w:t>cy zatrzymuje wadium wraz z odsetkami, je</w:t>
      </w:r>
      <w:r w:rsidRPr="00DB10F1">
        <w:rPr>
          <w:rFonts w:ascii="Times New Roman" w:eastAsia="TimesNewRoman" w:hAnsi="Times New Roman"/>
          <w:sz w:val="22"/>
          <w:szCs w:val="22"/>
        </w:rPr>
        <w:t>ż</w:t>
      </w:r>
      <w:r w:rsidRPr="00DB10F1">
        <w:rPr>
          <w:rFonts w:ascii="Times New Roman" w:hAnsi="Times New Roman"/>
          <w:sz w:val="22"/>
          <w:szCs w:val="22"/>
        </w:rPr>
        <w:t>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E53DAC"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bCs/>
          <w:sz w:val="22"/>
          <w:szCs w:val="22"/>
        </w:rPr>
        <w:t>Zamawiaj</w:t>
      </w:r>
      <w:r w:rsidRPr="00DB10F1">
        <w:rPr>
          <w:rFonts w:ascii="Times New Roman" w:eastAsia="TimesNewRoman,Bold" w:hAnsi="Times New Roman"/>
          <w:bCs/>
          <w:sz w:val="22"/>
          <w:szCs w:val="22"/>
        </w:rPr>
        <w:t>ą</w:t>
      </w:r>
      <w:r w:rsidRPr="00DB10F1">
        <w:rPr>
          <w:rFonts w:ascii="Times New Roman" w:hAnsi="Times New Roman"/>
          <w:bCs/>
          <w:sz w:val="22"/>
          <w:szCs w:val="22"/>
        </w:rPr>
        <w:t xml:space="preserve">cy </w:t>
      </w:r>
      <w:r w:rsidRPr="00DB10F1">
        <w:rPr>
          <w:rFonts w:ascii="Times New Roman" w:eastAsia="TimesNewRoman,Bold" w:hAnsi="Times New Roman"/>
          <w:bCs/>
          <w:sz w:val="22"/>
          <w:szCs w:val="22"/>
        </w:rPr>
        <w:t>żą</w:t>
      </w:r>
      <w:r w:rsidRPr="00DB10F1">
        <w:rPr>
          <w:rFonts w:ascii="Times New Roman" w:hAnsi="Times New Roman"/>
          <w:bCs/>
          <w:sz w:val="22"/>
          <w:szCs w:val="22"/>
        </w:rPr>
        <w:t>da ponownego wniesienia wadium przez Wykonawc</w:t>
      </w:r>
      <w:r w:rsidRPr="00DB10F1">
        <w:rPr>
          <w:rFonts w:ascii="Times New Roman" w:eastAsia="TimesNewRoman,Bold" w:hAnsi="Times New Roman"/>
          <w:bCs/>
          <w:sz w:val="22"/>
          <w:szCs w:val="22"/>
        </w:rPr>
        <w:t>ę</w:t>
      </w:r>
      <w:r w:rsidRPr="00DB10F1">
        <w:rPr>
          <w:rFonts w:ascii="Times New Roman" w:hAnsi="Times New Roman"/>
          <w:bCs/>
          <w:sz w:val="22"/>
          <w:szCs w:val="22"/>
        </w:rPr>
        <w:t xml:space="preserve">, któremu zwrócono wadium na podstawie art. 46 ust. 1 ustawy </w:t>
      </w:r>
      <w:proofErr w:type="spellStart"/>
      <w:r w:rsidRPr="00DB10F1">
        <w:rPr>
          <w:rFonts w:ascii="Times New Roman" w:hAnsi="Times New Roman"/>
          <w:bCs/>
          <w:sz w:val="22"/>
          <w:szCs w:val="22"/>
        </w:rPr>
        <w:t>Pzp</w:t>
      </w:r>
      <w:proofErr w:type="spellEnd"/>
      <w:r w:rsidRPr="00DB10F1">
        <w:rPr>
          <w:rFonts w:ascii="Times New Roman" w:hAnsi="Times New Roman"/>
          <w:bCs/>
          <w:sz w:val="22"/>
          <w:szCs w:val="22"/>
        </w:rPr>
        <w:t>, je</w:t>
      </w:r>
      <w:r w:rsidRPr="00DB10F1">
        <w:rPr>
          <w:rFonts w:ascii="Times New Roman" w:eastAsia="TimesNewRoman,Bold" w:hAnsi="Times New Roman"/>
          <w:bCs/>
          <w:sz w:val="22"/>
          <w:szCs w:val="22"/>
        </w:rPr>
        <w:t>ż</w:t>
      </w:r>
      <w:r w:rsidRPr="00DB10F1">
        <w:rPr>
          <w:rFonts w:ascii="Times New Roman" w:hAnsi="Times New Roman"/>
          <w:bCs/>
          <w:sz w:val="22"/>
          <w:szCs w:val="22"/>
        </w:rPr>
        <w:t>eli w wyniku rozstrzygni</w:t>
      </w:r>
      <w:r w:rsidRPr="00DB10F1">
        <w:rPr>
          <w:rFonts w:ascii="Times New Roman" w:eastAsia="TimesNewRoman,Bold" w:hAnsi="Times New Roman"/>
          <w:bCs/>
          <w:sz w:val="22"/>
          <w:szCs w:val="22"/>
        </w:rPr>
        <w:t>ę</w:t>
      </w:r>
      <w:r w:rsidRPr="00DB10F1">
        <w:rPr>
          <w:rFonts w:ascii="Times New Roman" w:hAnsi="Times New Roman"/>
          <w:bCs/>
          <w:sz w:val="22"/>
          <w:szCs w:val="22"/>
        </w:rPr>
        <w:t>cia odwołania jego oferta została</w:t>
      </w:r>
    </w:p>
    <w:p w:rsidR="00E53DAC" w:rsidRDefault="00E53DAC" w:rsidP="00E53DAC">
      <w:pPr>
        <w:pStyle w:val="Tekstpodstawowy"/>
        <w:ind w:left="567"/>
        <w:rPr>
          <w:rFonts w:ascii="Times New Roman" w:hAnsi="Times New Roman"/>
          <w:bCs/>
          <w:sz w:val="22"/>
          <w:szCs w:val="22"/>
        </w:rPr>
      </w:pPr>
    </w:p>
    <w:p w:rsidR="00E53DAC" w:rsidRDefault="00E53DAC" w:rsidP="00E53DAC">
      <w:pPr>
        <w:pStyle w:val="Tekstpodstawowy"/>
        <w:ind w:left="567"/>
        <w:rPr>
          <w:rFonts w:ascii="Times New Roman" w:hAnsi="Times New Roman"/>
          <w:bCs/>
          <w:sz w:val="22"/>
          <w:szCs w:val="22"/>
        </w:rPr>
      </w:pPr>
    </w:p>
    <w:p w:rsidR="00FF5083" w:rsidRPr="00DB10F1" w:rsidRDefault="00FF5083" w:rsidP="00E53DAC">
      <w:pPr>
        <w:pStyle w:val="Tekstpodstawowy"/>
        <w:ind w:left="567"/>
        <w:rPr>
          <w:rFonts w:ascii="Times New Roman" w:hAnsi="Times New Roman"/>
          <w:bCs/>
          <w:sz w:val="22"/>
          <w:szCs w:val="22"/>
        </w:rPr>
      </w:pPr>
      <w:r w:rsidRPr="00DB10F1">
        <w:rPr>
          <w:rFonts w:ascii="Times New Roman" w:hAnsi="Times New Roman"/>
          <w:bCs/>
          <w:sz w:val="22"/>
          <w:szCs w:val="22"/>
        </w:rPr>
        <w:lastRenderedPageBreak/>
        <w:t xml:space="preserve"> wybrana jako najkorzystniejsza. Wykonawca wnosi wadium w terminie okre</w:t>
      </w:r>
      <w:r w:rsidRPr="00DB10F1">
        <w:rPr>
          <w:rFonts w:ascii="Times New Roman" w:eastAsia="TimesNewRoman,Bold" w:hAnsi="Times New Roman"/>
          <w:bCs/>
          <w:sz w:val="22"/>
          <w:szCs w:val="22"/>
        </w:rPr>
        <w:t>ś</w:t>
      </w:r>
      <w:r w:rsidRPr="00DB10F1">
        <w:rPr>
          <w:rFonts w:ascii="Times New Roman" w:hAnsi="Times New Roman"/>
          <w:bCs/>
          <w:sz w:val="22"/>
          <w:szCs w:val="22"/>
        </w:rPr>
        <w:t>lonym przez Zamawiaj</w:t>
      </w:r>
      <w:r w:rsidRPr="00DB10F1">
        <w:rPr>
          <w:rFonts w:ascii="Times New Roman" w:eastAsia="TimesNewRoman,Bold" w:hAnsi="Times New Roman"/>
          <w:bCs/>
          <w:sz w:val="22"/>
          <w:szCs w:val="22"/>
        </w:rPr>
        <w:t>ą</w:t>
      </w:r>
      <w:r w:rsidRPr="00DB10F1">
        <w:rPr>
          <w:rFonts w:ascii="Times New Roman" w:hAnsi="Times New Roman"/>
          <w:bCs/>
          <w:sz w:val="22"/>
          <w:szCs w:val="22"/>
        </w:rPr>
        <w:t>cego.</w:t>
      </w:r>
    </w:p>
    <w:p w:rsidR="00FF5083" w:rsidRPr="00DB10F1"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F5083" w:rsidRPr="00DB10F1" w:rsidRDefault="00FF5083" w:rsidP="00312A39">
      <w:pPr>
        <w:pStyle w:val="Tekstpodstawowy"/>
        <w:numPr>
          <w:ilvl w:val="0"/>
          <w:numId w:val="19"/>
        </w:numPr>
        <w:ind w:left="426" w:firstLine="27"/>
        <w:rPr>
          <w:rFonts w:ascii="Times New Roman" w:hAnsi="Times New Roman"/>
          <w:bCs/>
          <w:sz w:val="22"/>
          <w:szCs w:val="22"/>
        </w:rPr>
      </w:pPr>
      <w:r w:rsidRPr="00DB10F1">
        <w:rPr>
          <w:rFonts w:ascii="Times New Roman" w:hAnsi="Times New Roman"/>
          <w:sz w:val="22"/>
          <w:szCs w:val="22"/>
        </w:rPr>
        <w:t>Zamawiający zatrzymuje wadium wraz z odsetkami, jeżeli Wykonawca, którego oferta została wybrana:</w:t>
      </w:r>
    </w:p>
    <w:p w:rsidR="00FF5083" w:rsidRPr="00DB10F1" w:rsidRDefault="00FF5083" w:rsidP="00FF5083">
      <w:pPr>
        <w:pStyle w:val="pkt"/>
        <w:ind w:left="709" w:firstLine="0"/>
        <w:rPr>
          <w:sz w:val="22"/>
          <w:szCs w:val="22"/>
        </w:rPr>
      </w:pPr>
      <w:r w:rsidRPr="00DB10F1">
        <w:rPr>
          <w:b/>
          <w:sz w:val="22"/>
          <w:szCs w:val="22"/>
        </w:rPr>
        <w:t xml:space="preserve">13.1. </w:t>
      </w:r>
      <w:r w:rsidRPr="00DB10F1">
        <w:rPr>
          <w:sz w:val="22"/>
          <w:szCs w:val="22"/>
        </w:rPr>
        <w:t>Odmówił podpisania umowy w sprawie zamówienia publicznego na warunkach określonych w ofercie;</w:t>
      </w:r>
    </w:p>
    <w:p w:rsidR="00FF5083" w:rsidRPr="00DB10F1" w:rsidRDefault="00FF5083" w:rsidP="00FF5083">
      <w:pPr>
        <w:pStyle w:val="pkt"/>
        <w:ind w:left="709" w:firstLine="0"/>
        <w:rPr>
          <w:sz w:val="22"/>
          <w:szCs w:val="22"/>
        </w:rPr>
      </w:pPr>
      <w:r w:rsidRPr="00DB10F1">
        <w:rPr>
          <w:b/>
          <w:sz w:val="22"/>
          <w:szCs w:val="22"/>
        </w:rPr>
        <w:t>13.2.</w:t>
      </w:r>
      <w:r w:rsidRPr="00DB10F1">
        <w:rPr>
          <w:sz w:val="22"/>
          <w:szCs w:val="22"/>
        </w:rPr>
        <w:t xml:space="preserve"> Nie wniósł wymaganego zabezpieczenia należytego wykonania umowy;</w:t>
      </w:r>
    </w:p>
    <w:p w:rsidR="00FF5083" w:rsidRPr="00DB10F1" w:rsidRDefault="00FF5083" w:rsidP="00FF5083">
      <w:pPr>
        <w:pStyle w:val="pkt"/>
        <w:ind w:left="709" w:firstLine="0"/>
        <w:rPr>
          <w:sz w:val="22"/>
          <w:szCs w:val="22"/>
        </w:rPr>
      </w:pPr>
      <w:r w:rsidRPr="00DB10F1">
        <w:rPr>
          <w:b/>
          <w:sz w:val="22"/>
          <w:szCs w:val="22"/>
        </w:rPr>
        <w:t>13.3.</w:t>
      </w:r>
      <w:r w:rsidRPr="00DB10F1">
        <w:rPr>
          <w:sz w:val="22"/>
          <w:szCs w:val="22"/>
        </w:rPr>
        <w:t xml:space="preserve"> Zawarcie umowy w sprawie zamówienia publicznego stało się niemożliwe z  przyczyn leżących po stronie Wykonawcy.</w:t>
      </w:r>
    </w:p>
    <w:p w:rsidR="00DA0A8B" w:rsidRPr="00DB10F1" w:rsidRDefault="00DA0A8B" w:rsidP="005E6A0C">
      <w:pPr>
        <w:pStyle w:val="pkt"/>
        <w:ind w:left="360" w:firstLine="0"/>
        <w:rPr>
          <w:sz w:val="22"/>
          <w:szCs w:val="22"/>
        </w:rPr>
      </w:pPr>
    </w:p>
    <w:p w:rsidR="00AB0E57" w:rsidRPr="00DB10F1" w:rsidRDefault="00AB0E57" w:rsidP="00492EE8">
      <w:pPr>
        <w:numPr>
          <w:ilvl w:val="0"/>
          <w:numId w:val="1"/>
        </w:numPr>
        <w:jc w:val="both"/>
        <w:rPr>
          <w:b/>
          <w:sz w:val="22"/>
          <w:szCs w:val="22"/>
        </w:rPr>
      </w:pPr>
      <w:r w:rsidRPr="00DB10F1">
        <w:rPr>
          <w:b/>
          <w:sz w:val="22"/>
          <w:szCs w:val="22"/>
        </w:rPr>
        <w:t>Termin związania ofert</w:t>
      </w:r>
      <w:r w:rsidR="00CC02D6" w:rsidRPr="00DB10F1">
        <w:rPr>
          <w:b/>
          <w:sz w:val="22"/>
          <w:szCs w:val="22"/>
        </w:rPr>
        <w:t>ą</w:t>
      </w:r>
      <w:r w:rsidRPr="00DB10F1">
        <w:rPr>
          <w:b/>
          <w:sz w:val="22"/>
          <w:szCs w:val="22"/>
        </w:rPr>
        <w:t>.</w:t>
      </w:r>
      <w:r w:rsidR="00CC02D6" w:rsidRPr="00DB10F1">
        <w:rPr>
          <w:b/>
          <w:sz w:val="22"/>
          <w:szCs w:val="22"/>
        </w:rPr>
        <w:t xml:space="preserve"> </w:t>
      </w:r>
      <w:r w:rsidRPr="00DB10F1">
        <w:rPr>
          <w:sz w:val="22"/>
          <w:szCs w:val="22"/>
        </w:rPr>
        <w:t xml:space="preserve">Wykonawca pozostaje związany </w:t>
      </w:r>
      <w:r w:rsidR="0053018B" w:rsidRPr="00DB10F1">
        <w:rPr>
          <w:sz w:val="22"/>
          <w:szCs w:val="22"/>
        </w:rPr>
        <w:t xml:space="preserve">złożoną </w:t>
      </w:r>
      <w:r w:rsidR="009F3B66" w:rsidRPr="00DB10F1">
        <w:rPr>
          <w:sz w:val="22"/>
          <w:szCs w:val="22"/>
        </w:rPr>
        <w:t xml:space="preserve">ofertą przez okres </w:t>
      </w:r>
      <w:r w:rsidR="00FF5083" w:rsidRPr="00DB10F1">
        <w:rPr>
          <w:sz w:val="22"/>
          <w:szCs w:val="22"/>
        </w:rPr>
        <w:t>6</w:t>
      </w:r>
      <w:r w:rsidRPr="00DB10F1">
        <w:rPr>
          <w:sz w:val="22"/>
          <w:szCs w:val="22"/>
        </w:rPr>
        <w:t>0 dni. Bieg terminu rozpoczyna się wraz z upływem terminu składania ofert.</w:t>
      </w:r>
    </w:p>
    <w:p w:rsidR="005F2612" w:rsidRPr="00DB10F1" w:rsidRDefault="005F2612" w:rsidP="005E6A0C">
      <w:pPr>
        <w:ind w:left="180"/>
        <w:jc w:val="both"/>
        <w:rPr>
          <w:b/>
          <w:sz w:val="22"/>
          <w:szCs w:val="22"/>
        </w:rPr>
      </w:pPr>
    </w:p>
    <w:p w:rsidR="00AB0E57" w:rsidRPr="00DB10F1" w:rsidRDefault="00AB0E57" w:rsidP="00492EE8">
      <w:pPr>
        <w:numPr>
          <w:ilvl w:val="0"/>
          <w:numId w:val="1"/>
        </w:numPr>
        <w:jc w:val="both"/>
        <w:rPr>
          <w:b/>
          <w:sz w:val="22"/>
          <w:szCs w:val="22"/>
        </w:rPr>
      </w:pPr>
      <w:r w:rsidRPr="00DB10F1">
        <w:rPr>
          <w:b/>
          <w:sz w:val="22"/>
          <w:szCs w:val="22"/>
        </w:rPr>
        <w:t>Opis sposobu przygotowywania ofert.</w:t>
      </w:r>
    </w:p>
    <w:p w:rsidR="00AB0E57" w:rsidRPr="00DB10F1" w:rsidRDefault="00AB0E57" w:rsidP="005E6A0C">
      <w:pPr>
        <w:jc w:val="both"/>
        <w:rPr>
          <w:sz w:val="22"/>
          <w:szCs w:val="22"/>
        </w:rPr>
      </w:pPr>
    </w:p>
    <w:p w:rsidR="00B46E86" w:rsidRPr="00DB10F1" w:rsidRDefault="00B46E86" w:rsidP="00312A39">
      <w:pPr>
        <w:numPr>
          <w:ilvl w:val="0"/>
          <w:numId w:val="9"/>
        </w:numPr>
        <w:jc w:val="both"/>
        <w:rPr>
          <w:sz w:val="22"/>
          <w:szCs w:val="22"/>
        </w:rPr>
      </w:pPr>
      <w:r w:rsidRPr="00DB10F1">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B46E86" w:rsidRPr="00DB10F1" w:rsidRDefault="00B46E86" w:rsidP="00312A39">
      <w:pPr>
        <w:numPr>
          <w:ilvl w:val="0"/>
          <w:numId w:val="9"/>
        </w:numPr>
        <w:jc w:val="both"/>
        <w:rPr>
          <w:sz w:val="22"/>
          <w:szCs w:val="22"/>
        </w:rPr>
      </w:pPr>
      <w:r w:rsidRPr="00DB10F1">
        <w:rPr>
          <w:sz w:val="22"/>
          <w:szCs w:val="22"/>
        </w:rPr>
        <w:t>Oświadczenia, wnioski, zawiadomienia oraz informacje zamawiający i wykonawcy przekazują pisemnie. Faks lub droga elektroniczna nie stanowią formy pisemnej, aby były skuteczne muszą być niezwłocznie potwierdzone pismem.</w:t>
      </w:r>
    </w:p>
    <w:p w:rsidR="00B46E86" w:rsidRPr="00DB10F1" w:rsidRDefault="00B46E86" w:rsidP="00312A39">
      <w:pPr>
        <w:numPr>
          <w:ilvl w:val="0"/>
          <w:numId w:val="9"/>
        </w:numPr>
        <w:jc w:val="both"/>
        <w:rPr>
          <w:sz w:val="22"/>
          <w:szCs w:val="22"/>
        </w:rPr>
      </w:pPr>
      <w:r w:rsidRPr="00DB10F1">
        <w:rPr>
          <w:sz w:val="22"/>
          <w:szCs w:val="22"/>
        </w:rPr>
        <w:t xml:space="preserve">Dokumenty składające się na ofertę należy składać w formie oryginałów </w:t>
      </w:r>
      <w:r w:rsidRPr="00DB10F1">
        <w:rPr>
          <w:sz w:val="22"/>
          <w:szCs w:val="22"/>
          <w:u w:val="single"/>
        </w:rPr>
        <w:t>lub kopii poświadczonej „za zgodność z oryginałem”.</w:t>
      </w:r>
      <w:r w:rsidRPr="00DB10F1">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B46E86" w:rsidRPr="00DB10F1" w:rsidRDefault="00B46E86" w:rsidP="00B46E86">
      <w:pPr>
        <w:ind w:left="709"/>
        <w:jc w:val="both"/>
        <w:rPr>
          <w:i/>
          <w:sz w:val="22"/>
          <w:szCs w:val="22"/>
        </w:rPr>
      </w:pPr>
      <w:r w:rsidRPr="00DB10F1">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B46E86" w:rsidRPr="00DB10F1" w:rsidRDefault="00B46E86" w:rsidP="00312A39">
      <w:pPr>
        <w:numPr>
          <w:ilvl w:val="0"/>
          <w:numId w:val="9"/>
        </w:numPr>
        <w:jc w:val="both"/>
        <w:rPr>
          <w:sz w:val="22"/>
          <w:szCs w:val="22"/>
        </w:rPr>
      </w:pPr>
      <w:r w:rsidRPr="00DB10F1">
        <w:rPr>
          <w:sz w:val="22"/>
          <w:szCs w:val="22"/>
        </w:rPr>
        <w:t xml:space="preserve">Wykonawca składa ofertę, zgodnie z wymaganiami </w:t>
      </w:r>
      <w:proofErr w:type="spellStart"/>
      <w:r w:rsidRPr="00DB10F1">
        <w:rPr>
          <w:sz w:val="22"/>
          <w:szCs w:val="22"/>
        </w:rPr>
        <w:t>Pzp</w:t>
      </w:r>
      <w:proofErr w:type="spellEnd"/>
      <w:r w:rsidRPr="00DB10F1">
        <w:rPr>
          <w:sz w:val="22"/>
          <w:szCs w:val="22"/>
        </w:rPr>
        <w:t xml:space="preserve"> oraz niniejszą specyfikacją istotnych warunków zamówienia.</w:t>
      </w:r>
    </w:p>
    <w:p w:rsidR="00B46E86" w:rsidRPr="00DB10F1" w:rsidRDefault="00B46E86" w:rsidP="00312A39">
      <w:pPr>
        <w:numPr>
          <w:ilvl w:val="0"/>
          <w:numId w:val="9"/>
        </w:numPr>
        <w:jc w:val="both"/>
        <w:rPr>
          <w:sz w:val="22"/>
          <w:szCs w:val="22"/>
        </w:rPr>
      </w:pPr>
      <w:r w:rsidRPr="00DB10F1">
        <w:rPr>
          <w:sz w:val="22"/>
          <w:szCs w:val="22"/>
        </w:rPr>
        <w:t xml:space="preserve">Wykonawca ponosi wszelkie koszty związane z przygotowaniem oferty. Zamawiający nie przewiduje zwrotu kosztów udziału w postępowaniu </w:t>
      </w:r>
    </w:p>
    <w:p w:rsidR="00B46E86" w:rsidRPr="00DB10F1" w:rsidRDefault="00B46E86" w:rsidP="00312A39">
      <w:pPr>
        <w:numPr>
          <w:ilvl w:val="0"/>
          <w:numId w:val="9"/>
        </w:numPr>
        <w:jc w:val="both"/>
        <w:rPr>
          <w:sz w:val="22"/>
          <w:szCs w:val="22"/>
        </w:rPr>
      </w:pPr>
      <w:r w:rsidRPr="00DB10F1">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46E86" w:rsidRPr="00DB10F1" w:rsidRDefault="00B46E86" w:rsidP="00312A39">
      <w:pPr>
        <w:numPr>
          <w:ilvl w:val="0"/>
          <w:numId w:val="9"/>
        </w:numPr>
        <w:jc w:val="both"/>
        <w:rPr>
          <w:sz w:val="22"/>
          <w:szCs w:val="22"/>
        </w:rPr>
      </w:pPr>
      <w:r w:rsidRPr="00DB10F1">
        <w:rPr>
          <w:sz w:val="22"/>
          <w:szCs w:val="22"/>
        </w:rPr>
        <w:t xml:space="preserve">Oferta, tzn. formularz ofertowy i wszystkie wymagane dokumenty i oświadczenia muszą być podpisane przez osobę albo osoby upoważnione do reprezentowania Wykonawcy. </w:t>
      </w:r>
    </w:p>
    <w:p w:rsidR="00B46E86" w:rsidRPr="00DB10F1" w:rsidRDefault="00B46E86" w:rsidP="00312A39">
      <w:pPr>
        <w:numPr>
          <w:ilvl w:val="0"/>
          <w:numId w:val="9"/>
        </w:numPr>
        <w:jc w:val="both"/>
        <w:rPr>
          <w:sz w:val="22"/>
          <w:szCs w:val="22"/>
        </w:rPr>
      </w:pPr>
      <w:r w:rsidRPr="00DB10F1">
        <w:rPr>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B46E86" w:rsidRPr="00DB10F1" w:rsidRDefault="00B46E86" w:rsidP="00312A39">
      <w:pPr>
        <w:numPr>
          <w:ilvl w:val="0"/>
          <w:numId w:val="9"/>
        </w:numPr>
        <w:jc w:val="both"/>
        <w:rPr>
          <w:rStyle w:val="dane1"/>
          <w:color w:val="auto"/>
          <w:sz w:val="22"/>
          <w:szCs w:val="22"/>
        </w:rPr>
      </w:pPr>
      <w:r w:rsidRPr="00DB10F1">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B46E86" w:rsidRPr="00DB10F1" w:rsidRDefault="00B46E86" w:rsidP="00312A39">
      <w:pPr>
        <w:numPr>
          <w:ilvl w:val="0"/>
          <w:numId w:val="9"/>
        </w:numPr>
        <w:jc w:val="both"/>
        <w:rPr>
          <w:sz w:val="22"/>
          <w:szCs w:val="22"/>
        </w:rPr>
      </w:pPr>
      <w:r w:rsidRPr="00DB10F1">
        <w:rPr>
          <w:sz w:val="22"/>
          <w:szCs w:val="22"/>
        </w:rPr>
        <w:lastRenderedPageBreak/>
        <w:t xml:space="preserve">Zaleca się by oferty były połączone – (zszyte zszywaczem lub </w:t>
      </w:r>
      <w:proofErr w:type="spellStart"/>
      <w:r w:rsidRPr="00DB10F1">
        <w:rPr>
          <w:sz w:val="22"/>
          <w:szCs w:val="22"/>
        </w:rPr>
        <w:t>bindownicą</w:t>
      </w:r>
      <w:proofErr w:type="spellEnd"/>
      <w:r w:rsidRPr="00DB10F1">
        <w:rPr>
          <w:sz w:val="22"/>
          <w:szCs w:val="22"/>
        </w:rPr>
        <w:t xml:space="preserve"> lub w skoroszycie)  w sposób zapobiegający możliwość </w:t>
      </w:r>
      <w:proofErr w:type="spellStart"/>
      <w:r w:rsidRPr="00DB10F1">
        <w:rPr>
          <w:sz w:val="22"/>
          <w:szCs w:val="22"/>
        </w:rPr>
        <w:t>dekompletacji</w:t>
      </w:r>
      <w:proofErr w:type="spellEnd"/>
      <w:r w:rsidRPr="00DB10F1">
        <w:rPr>
          <w:sz w:val="22"/>
          <w:szCs w:val="22"/>
        </w:rPr>
        <w:t xml:space="preserve"> zawartości oferty. Poprawki lub zmiany w tekście oferty muszą być datowane i własnoręcznie podpisane przez osobę podpisującą ofertę.</w:t>
      </w:r>
    </w:p>
    <w:p w:rsidR="00B46E86" w:rsidRPr="00DB10F1" w:rsidRDefault="00B46E86" w:rsidP="00312A39">
      <w:pPr>
        <w:numPr>
          <w:ilvl w:val="0"/>
          <w:numId w:val="9"/>
        </w:numPr>
        <w:jc w:val="both"/>
        <w:rPr>
          <w:sz w:val="22"/>
          <w:szCs w:val="22"/>
        </w:rPr>
      </w:pPr>
      <w:r w:rsidRPr="00DB10F1">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B46E86" w:rsidRPr="00DB10F1" w:rsidRDefault="00B46E86" w:rsidP="00312A39">
      <w:pPr>
        <w:numPr>
          <w:ilvl w:val="0"/>
          <w:numId w:val="9"/>
        </w:numPr>
        <w:jc w:val="both"/>
        <w:rPr>
          <w:sz w:val="22"/>
          <w:szCs w:val="22"/>
        </w:rPr>
      </w:pPr>
      <w:r w:rsidRPr="00DB10F1">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DB10F1">
        <w:rPr>
          <w:sz w:val="22"/>
          <w:szCs w:val="22"/>
        </w:rPr>
        <w:t>Pzp</w:t>
      </w:r>
      <w:proofErr w:type="spellEnd"/>
      <w:r w:rsidRPr="00DB10F1">
        <w:rPr>
          <w:sz w:val="22"/>
          <w:szCs w:val="22"/>
        </w:rPr>
        <w:t>.</w:t>
      </w:r>
    </w:p>
    <w:p w:rsidR="00B46E86" w:rsidRPr="00DB10F1" w:rsidRDefault="00B46E86" w:rsidP="00B46E86">
      <w:pPr>
        <w:numPr>
          <w:ilvl w:val="3"/>
          <w:numId w:val="1"/>
        </w:numPr>
        <w:tabs>
          <w:tab w:val="clear" w:pos="2880"/>
          <w:tab w:val="num" w:pos="720"/>
        </w:tabs>
        <w:ind w:left="720"/>
        <w:jc w:val="both"/>
        <w:rPr>
          <w:sz w:val="22"/>
          <w:szCs w:val="22"/>
        </w:rPr>
      </w:pPr>
      <w:r w:rsidRPr="00DB10F1">
        <w:rPr>
          <w:sz w:val="22"/>
          <w:szCs w:val="22"/>
        </w:rPr>
        <w:t>Oferty należy składać w zamkniętych kopertach oznaczonych pieczątką Oferenta oznaczonych w następujący sposób:</w:t>
      </w:r>
    </w:p>
    <w:p w:rsidR="00B46E86" w:rsidRPr="00DB10F1" w:rsidRDefault="00B46E86" w:rsidP="00B46E86">
      <w:pPr>
        <w:ind w:left="360"/>
        <w:jc w:val="both"/>
        <w:rPr>
          <w:sz w:val="22"/>
          <w:szCs w:val="22"/>
        </w:rPr>
      </w:pPr>
    </w:p>
    <w:p w:rsidR="00817382" w:rsidRDefault="00B46E86" w:rsidP="00817382">
      <w:pPr>
        <w:pBdr>
          <w:top w:val="single" w:sz="4" w:space="1" w:color="auto"/>
          <w:left w:val="single" w:sz="4" w:space="1" w:color="auto"/>
          <w:bottom w:val="single" w:sz="4" w:space="1" w:color="auto"/>
          <w:right w:val="single" w:sz="4" w:space="1" w:color="auto"/>
        </w:pBdr>
        <w:spacing w:line="240" w:lineRule="atLeast"/>
        <w:jc w:val="both"/>
        <w:rPr>
          <w:b/>
          <w:sz w:val="28"/>
          <w:szCs w:val="28"/>
          <w:u w:val="single"/>
        </w:rPr>
      </w:pPr>
      <w:r w:rsidRPr="00DB10F1">
        <w:rPr>
          <w:sz w:val="22"/>
          <w:szCs w:val="22"/>
        </w:rPr>
        <w:t xml:space="preserve">Przetarg nieograniczony – </w:t>
      </w:r>
      <w:r w:rsidR="00817382">
        <w:rPr>
          <w:b/>
          <w:sz w:val="28"/>
          <w:szCs w:val="28"/>
          <w:u w:val="single"/>
        </w:rPr>
        <w:t xml:space="preserve">Usługi serwisowe dla </w:t>
      </w:r>
      <w:r w:rsidR="007713AD">
        <w:rPr>
          <w:b/>
          <w:sz w:val="28"/>
          <w:szCs w:val="28"/>
          <w:u w:val="single"/>
        </w:rPr>
        <w:t xml:space="preserve">systemu </w:t>
      </w:r>
      <w:proofErr w:type="spellStart"/>
      <w:r w:rsidR="00817382">
        <w:rPr>
          <w:b/>
          <w:sz w:val="28"/>
          <w:szCs w:val="28"/>
          <w:u w:val="single"/>
        </w:rPr>
        <w:t>gamm</w:t>
      </w:r>
      <w:r w:rsidR="007713AD">
        <w:rPr>
          <w:b/>
          <w:sz w:val="28"/>
          <w:szCs w:val="28"/>
          <w:u w:val="single"/>
        </w:rPr>
        <w:t>ya</w:t>
      </w:r>
      <w:proofErr w:type="spellEnd"/>
      <w:r w:rsidR="007713AD">
        <w:rPr>
          <w:b/>
          <w:sz w:val="28"/>
          <w:szCs w:val="28"/>
          <w:u w:val="single"/>
        </w:rPr>
        <w:t xml:space="preserve"> </w:t>
      </w:r>
      <w:r w:rsidR="00817382">
        <w:rPr>
          <w:b/>
          <w:sz w:val="28"/>
          <w:szCs w:val="28"/>
          <w:u w:val="single"/>
        </w:rPr>
        <w:t xml:space="preserve">kamery </w:t>
      </w:r>
      <w:proofErr w:type="spellStart"/>
      <w:r w:rsidR="00817382">
        <w:rPr>
          <w:b/>
          <w:sz w:val="28"/>
          <w:szCs w:val="28"/>
          <w:u w:val="single"/>
        </w:rPr>
        <w:t>QuantumCam</w:t>
      </w:r>
      <w:proofErr w:type="spellEnd"/>
      <w:r w:rsidR="00817382">
        <w:rPr>
          <w:b/>
          <w:sz w:val="28"/>
          <w:szCs w:val="28"/>
          <w:u w:val="single"/>
        </w:rPr>
        <w:t xml:space="preserve"> (DDD)</w:t>
      </w:r>
      <w:r w:rsidR="007713AD">
        <w:rPr>
          <w:b/>
          <w:sz w:val="28"/>
          <w:szCs w:val="28"/>
          <w:u w:val="single"/>
        </w:rPr>
        <w:t xml:space="preserve">. </w:t>
      </w:r>
      <w:r w:rsidR="00817382">
        <w:rPr>
          <w:b/>
          <w:sz w:val="28"/>
          <w:szCs w:val="28"/>
          <w:u w:val="single"/>
        </w:rPr>
        <w:t xml:space="preserve"> </w:t>
      </w:r>
    </w:p>
    <w:p w:rsidR="007713AD" w:rsidRPr="00485CDD" w:rsidRDefault="007713AD" w:rsidP="00817382">
      <w:pPr>
        <w:pBdr>
          <w:top w:val="single" w:sz="4" w:space="1" w:color="auto"/>
          <w:left w:val="single" w:sz="4" w:space="1" w:color="auto"/>
          <w:bottom w:val="single" w:sz="4" w:space="1" w:color="auto"/>
          <w:right w:val="single" w:sz="4" w:space="1" w:color="auto"/>
        </w:pBdr>
        <w:spacing w:line="240" w:lineRule="atLeast"/>
        <w:jc w:val="both"/>
        <w:rPr>
          <w:b/>
          <w:sz w:val="28"/>
          <w:szCs w:val="28"/>
          <w:u w:val="single"/>
        </w:rPr>
      </w:pPr>
    </w:p>
    <w:p w:rsidR="00B93866" w:rsidRPr="00485CDD" w:rsidRDefault="00817382" w:rsidP="00817382">
      <w:pPr>
        <w:pBdr>
          <w:top w:val="single" w:sz="4" w:space="1" w:color="auto"/>
          <w:left w:val="single" w:sz="4" w:space="1" w:color="auto"/>
          <w:bottom w:val="single" w:sz="4" w:space="1" w:color="auto"/>
          <w:right w:val="single" w:sz="4" w:space="1" w:color="auto"/>
        </w:pBdr>
        <w:spacing w:line="240" w:lineRule="atLeast"/>
        <w:rPr>
          <w:sz w:val="22"/>
          <w:szCs w:val="22"/>
        </w:rPr>
      </w:pPr>
      <w:r w:rsidRPr="00485CDD">
        <w:rPr>
          <w:sz w:val="22"/>
          <w:szCs w:val="22"/>
        </w:rPr>
        <w:t xml:space="preserve"> </w:t>
      </w:r>
      <w:r w:rsidR="00B46E86" w:rsidRPr="00485CDD">
        <w:rPr>
          <w:sz w:val="22"/>
          <w:szCs w:val="22"/>
        </w:rPr>
        <w:t xml:space="preserve">( nr </w:t>
      </w:r>
      <w:r w:rsidR="000B046F" w:rsidRPr="00485CDD">
        <w:rPr>
          <w:sz w:val="22"/>
          <w:szCs w:val="22"/>
        </w:rPr>
        <w:t>350</w:t>
      </w:r>
      <w:r w:rsidR="00B93866" w:rsidRPr="00485CDD">
        <w:rPr>
          <w:sz w:val="22"/>
          <w:szCs w:val="22"/>
        </w:rPr>
        <w:t>/</w:t>
      </w:r>
      <w:r w:rsidR="00B558AD" w:rsidRPr="00485CDD">
        <w:rPr>
          <w:sz w:val="22"/>
          <w:szCs w:val="22"/>
        </w:rPr>
        <w:t>14</w:t>
      </w:r>
      <w:r w:rsidR="008A7B50" w:rsidRPr="00485CDD">
        <w:rPr>
          <w:sz w:val="22"/>
          <w:szCs w:val="22"/>
        </w:rPr>
        <w:t>/</w:t>
      </w:r>
      <w:r w:rsidR="00B46E86" w:rsidRPr="00485CDD">
        <w:rPr>
          <w:sz w:val="22"/>
          <w:szCs w:val="22"/>
        </w:rPr>
        <w:t>201</w:t>
      </w:r>
      <w:r w:rsidR="00B93866" w:rsidRPr="00485CDD">
        <w:rPr>
          <w:sz w:val="22"/>
          <w:szCs w:val="22"/>
        </w:rPr>
        <w:t>7</w:t>
      </w:r>
      <w:r w:rsidR="00B46E86" w:rsidRPr="00485CDD">
        <w:rPr>
          <w:sz w:val="22"/>
          <w:szCs w:val="22"/>
        </w:rPr>
        <w:t xml:space="preserve">) dla Wielkopolskiego Centrum Onkologii. </w:t>
      </w:r>
    </w:p>
    <w:p w:rsidR="00B93866" w:rsidRPr="00485CDD" w:rsidRDefault="00B93866" w:rsidP="00817382">
      <w:pPr>
        <w:pBdr>
          <w:top w:val="single" w:sz="4" w:space="1" w:color="auto"/>
          <w:left w:val="single" w:sz="4" w:space="1" w:color="auto"/>
          <w:bottom w:val="single" w:sz="4" w:space="1" w:color="auto"/>
          <w:right w:val="single" w:sz="4" w:space="1" w:color="auto"/>
        </w:pBdr>
        <w:spacing w:line="240" w:lineRule="atLeast"/>
        <w:rPr>
          <w:sz w:val="22"/>
          <w:szCs w:val="22"/>
        </w:rPr>
      </w:pPr>
    </w:p>
    <w:p w:rsidR="00B93866" w:rsidRPr="00485CDD" w:rsidRDefault="00B93866" w:rsidP="00817382">
      <w:pPr>
        <w:pBdr>
          <w:top w:val="single" w:sz="4" w:space="1" w:color="auto"/>
          <w:left w:val="single" w:sz="4" w:space="1" w:color="auto"/>
          <w:bottom w:val="single" w:sz="4" w:space="1" w:color="auto"/>
          <w:right w:val="single" w:sz="4" w:space="1" w:color="auto"/>
        </w:pBdr>
        <w:spacing w:line="240" w:lineRule="atLeast"/>
        <w:rPr>
          <w:sz w:val="22"/>
          <w:szCs w:val="22"/>
        </w:rPr>
      </w:pPr>
    </w:p>
    <w:p w:rsidR="00B46E86" w:rsidRPr="00485CDD" w:rsidRDefault="00B46E86" w:rsidP="00B93866">
      <w:pPr>
        <w:pBdr>
          <w:top w:val="single" w:sz="4" w:space="1" w:color="auto"/>
          <w:left w:val="single" w:sz="4" w:space="1" w:color="auto"/>
          <w:bottom w:val="single" w:sz="4" w:space="1" w:color="auto"/>
          <w:right w:val="single" w:sz="4" w:space="1" w:color="auto"/>
        </w:pBdr>
        <w:spacing w:line="240" w:lineRule="atLeast"/>
        <w:rPr>
          <w:b/>
          <w:sz w:val="22"/>
          <w:szCs w:val="22"/>
        </w:rPr>
      </w:pPr>
      <w:r w:rsidRPr="00485CDD">
        <w:rPr>
          <w:sz w:val="22"/>
          <w:szCs w:val="22"/>
        </w:rPr>
        <w:t>Nie otwierać przed ..........................................” /termin otwarcia ofert/</w:t>
      </w:r>
    </w:p>
    <w:p w:rsidR="00B46E86" w:rsidRPr="00485CDD" w:rsidRDefault="00B46E86" w:rsidP="00B46E86">
      <w:pPr>
        <w:jc w:val="both"/>
        <w:rPr>
          <w:sz w:val="22"/>
          <w:szCs w:val="22"/>
        </w:rPr>
      </w:pPr>
      <w:r w:rsidRPr="00485CDD">
        <w:rPr>
          <w:sz w:val="22"/>
          <w:szCs w:val="22"/>
        </w:rPr>
        <w:t>Każda Oferta opatrzona zostanie numerem wpływu odnotowanym na kopercie oferty.</w:t>
      </w:r>
    </w:p>
    <w:p w:rsidR="00B46E86" w:rsidRPr="00485CDD" w:rsidRDefault="00B46E86" w:rsidP="00B46E86">
      <w:pPr>
        <w:numPr>
          <w:ilvl w:val="3"/>
          <w:numId w:val="1"/>
        </w:numPr>
        <w:tabs>
          <w:tab w:val="clear" w:pos="2880"/>
          <w:tab w:val="num" w:pos="720"/>
        </w:tabs>
        <w:ind w:left="720"/>
        <w:jc w:val="both"/>
        <w:rPr>
          <w:sz w:val="22"/>
          <w:szCs w:val="22"/>
        </w:rPr>
      </w:pPr>
      <w:r w:rsidRPr="00485CDD">
        <w:rPr>
          <w:sz w:val="22"/>
          <w:szCs w:val="22"/>
        </w:rPr>
        <w:t xml:space="preserve">Oferty, które wpłyną do Zamawiającego za pośrednictwem Poczty Polskiej, poczty kurierskiej, należy przygotować w sposób określony w </w:t>
      </w:r>
      <w:proofErr w:type="spellStart"/>
      <w:r w:rsidRPr="00485CDD">
        <w:rPr>
          <w:sz w:val="22"/>
          <w:szCs w:val="22"/>
        </w:rPr>
        <w:t>pkt</w:t>
      </w:r>
      <w:proofErr w:type="spellEnd"/>
      <w:r w:rsidRPr="00485CDD">
        <w:rPr>
          <w:sz w:val="22"/>
          <w:szCs w:val="22"/>
        </w:rPr>
        <w:t xml:space="preserve"> 2 i przesłać w zewnętrznej kopercie, na której powinna znajdować się pieczęć Wykonawcy, zaadresowanej w następujący sposób:</w:t>
      </w:r>
    </w:p>
    <w:p w:rsidR="00B46E86" w:rsidRPr="00485CDD" w:rsidRDefault="00B46E86" w:rsidP="00B46E86">
      <w:pPr>
        <w:ind w:left="720"/>
        <w:jc w:val="both"/>
        <w:rPr>
          <w:sz w:val="22"/>
          <w:szCs w:val="22"/>
        </w:rPr>
      </w:pPr>
    </w:p>
    <w:p w:rsidR="00B46E86" w:rsidRPr="00485CDD" w:rsidRDefault="00B46E86" w:rsidP="00817382">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485CDD">
        <w:rPr>
          <w:rFonts w:ascii="Times New Roman" w:hAnsi="Times New Roman"/>
          <w:b/>
          <w:sz w:val="22"/>
          <w:szCs w:val="22"/>
        </w:rPr>
        <w:t>Wielkopolskie Centrum Onkologii</w:t>
      </w:r>
    </w:p>
    <w:p w:rsidR="00B46E86" w:rsidRPr="00485CDD" w:rsidRDefault="00B46E86" w:rsidP="00817382">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485CDD">
        <w:rPr>
          <w:rFonts w:ascii="Times New Roman" w:hAnsi="Times New Roman"/>
          <w:b/>
          <w:sz w:val="22"/>
          <w:szCs w:val="22"/>
        </w:rPr>
        <w:t xml:space="preserve">Ul. </w:t>
      </w:r>
      <w:proofErr w:type="spellStart"/>
      <w:r w:rsidRPr="00485CDD">
        <w:rPr>
          <w:rFonts w:ascii="Times New Roman" w:hAnsi="Times New Roman"/>
          <w:b/>
          <w:sz w:val="22"/>
          <w:szCs w:val="22"/>
        </w:rPr>
        <w:t>Garbary</w:t>
      </w:r>
      <w:proofErr w:type="spellEnd"/>
      <w:r w:rsidRPr="00485CDD">
        <w:rPr>
          <w:rFonts w:ascii="Times New Roman" w:hAnsi="Times New Roman"/>
          <w:b/>
          <w:sz w:val="22"/>
          <w:szCs w:val="22"/>
        </w:rPr>
        <w:t xml:space="preserve"> 15, </w:t>
      </w:r>
    </w:p>
    <w:p w:rsidR="00B46E86" w:rsidRPr="00485CDD" w:rsidRDefault="00B46E86" w:rsidP="00817382">
      <w:pPr>
        <w:pStyle w:val="Tekstpodstawowy"/>
        <w:numPr>
          <w:ilvl w:val="1"/>
          <w:numId w:val="8"/>
        </w:numPr>
        <w:pBdr>
          <w:top w:val="single" w:sz="4" w:space="1" w:color="auto"/>
          <w:left w:val="single" w:sz="4" w:space="1" w:color="auto"/>
          <w:bottom w:val="single" w:sz="4" w:space="1" w:color="auto"/>
          <w:right w:val="single" w:sz="4" w:space="1" w:color="auto"/>
        </w:pBdr>
        <w:suppressAutoHyphens/>
        <w:spacing w:after="120"/>
        <w:rPr>
          <w:rFonts w:ascii="Times New Roman" w:hAnsi="Times New Roman"/>
          <w:b/>
          <w:sz w:val="22"/>
          <w:szCs w:val="22"/>
        </w:rPr>
      </w:pPr>
      <w:r w:rsidRPr="00485CDD">
        <w:rPr>
          <w:rFonts w:ascii="Times New Roman" w:hAnsi="Times New Roman"/>
          <w:b/>
          <w:sz w:val="22"/>
          <w:szCs w:val="22"/>
        </w:rPr>
        <w:t>Poznań</w:t>
      </w:r>
    </w:p>
    <w:p w:rsidR="00B93866" w:rsidRPr="00485CDD" w:rsidRDefault="00B46E86" w:rsidP="00817382">
      <w:pPr>
        <w:pBdr>
          <w:top w:val="single" w:sz="4" w:space="1" w:color="auto"/>
          <w:left w:val="single" w:sz="4" w:space="1" w:color="auto"/>
          <w:bottom w:val="single" w:sz="4" w:space="1" w:color="auto"/>
          <w:right w:val="single" w:sz="4" w:space="1" w:color="auto"/>
        </w:pBdr>
        <w:spacing w:line="240" w:lineRule="atLeast"/>
        <w:jc w:val="both"/>
        <w:rPr>
          <w:sz w:val="22"/>
          <w:szCs w:val="22"/>
        </w:rPr>
      </w:pPr>
      <w:r w:rsidRPr="00485CDD">
        <w:rPr>
          <w:b/>
          <w:sz w:val="22"/>
          <w:szCs w:val="22"/>
        </w:rPr>
        <w:t xml:space="preserve">Przetarg nieograniczony – </w:t>
      </w:r>
      <w:r w:rsidR="00817382" w:rsidRPr="00485CDD">
        <w:rPr>
          <w:b/>
          <w:sz w:val="28"/>
          <w:szCs w:val="28"/>
          <w:u w:val="single"/>
        </w:rPr>
        <w:t xml:space="preserve">Usługi serwisowe dla </w:t>
      </w:r>
      <w:r w:rsidR="007713AD">
        <w:rPr>
          <w:b/>
          <w:sz w:val="28"/>
          <w:szCs w:val="28"/>
          <w:u w:val="single"/>
        </w:rPr>
        <w:t xml:space="preserve">systemu </w:t>
      </w:r>
      <w:r w:rsidR="00817382" w:rsidRPr="00485CDD">
        <w:rPr>
          <w:b/>
          <w:sz w:val="28"/>
          <w:szCs w:val="28"/>
          <w:u w:val="single"/>
        </w:rPr>
        <w:t xml:space="preserve">gamma kamery </w:t>
      </w:r>
      <w:proofErr w:type="spellStart"/>
      <w:r w:rsidR="00817382" w:rsidRPr="00485CDD">
        <w:rPr>
          <w:b/>
          <w:sz w:val="28"/>
          <w:szCs w:val="28"/>
          <w:u w:val="single"/>
        </w:rPr>
        <w:t>QuantumCam</w:t>
      </w:r>
      <w:proofErr w:type="spellEnd"/>
      <w:r w:rsidR="00817382" w:rsidRPr="00485CDD">
        <w:rPr>
          <w:b/>
          <w:sz w:val="28"/>
          <w:szCs w:val="28"/>
          <w:u w:val="single"/>
        </w:rPr>
        <w:t xml:space="preserve"> (DDD)</w:t>
      </w:r>
      <w:r w:rsidR="007713AD">
        <w:rPr>
          <w:b/>
          <w:sz w:val="28"/>
          <w:szCs w:val="28"/>
          <w:u w:val="single"/>
        </w:rPr>
        <w:t xml:space="preserve">. </w:t>
      </w:r>
      <w:r w:rsidR="00817382" w:rsidRPr="00485CDD">
        <w:rPr>
          <w:b/>
          <w:sz w:val="28"/>
          <w:szCs w:val="28"/>
          <w:u w:val="single"/>
        </w:rPr>
        <w:t xml:space="preserve"> </w:t>
      </w:r>
    </w:p>
    <w:p w:rsidR="00B46E86" w:rsidRPr="00485CDD" w:rsidRDefault="00B93866" w:rsidP="00B93866">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485CDD">
        <w:rPr>
          <w:rFonts w:ascii="Times New Roman" w:hAnsi="Times New Roman"/>
          <w:sz w:val="22"/>
          <w:szCs w:val="22"/>
        </w:rPr>
        <w:t xml:space="preserve"> </w:t>
      </w:r>
      <w:r w:rsidR="00B46E86" w:rsidRPr="00485CDD">
        <w:rPr>
          <w:rFonts w:ascii="Times New Roman" w:hAnsi="Times New Roman"/>
          <w:sz w:val="22"/>
          <w:szCs w:val="22"/>
        </w:rPr>
        <w:t xml:space="preserve">( nr </w:t>
      </w:r>
      <w:r w:rsidR="000B046F" w:rsidRPr="00485CDD">
        <w:rPr>
          <w:rFonts w:ascii="Times New Roman" w:hAnsi="Times New Roman"/>
          <w:sz w:val="22"/>
          <w:szCs w:val="22"/>
        </w:rPr>
        <w:t>350</w:t>
      </w:r>
      <w:r w:rsidRPr="00485CDD">
        <w:rPr>
          <w:rFonts w:ascii="Times New Roman" w:hAnsi="Times New Roman"/>
          <w:sz w:val="22"/>
          <w:szCs w:val="22"/>
        </w:rPr>
        <w:t>/</w:t>
      </w:r>
      <w:r w:rsidR="00B558AD" w:rsidRPr="00485CDD">
        <w:rPr>
          <w:rFonts w:ascii="Times New Roman" w:hAnsi="Times New Roman"/>
          <w:sz w:val="22"/>
          <w:szCs w:val="22"/>
        </w:rPr>
        <w:t>14</w:t>
      </w:r>
      <w:r w:rsidR="008A7B50" w:rsidRPr="00485CDD">
        <w:rPr>
          <w:rFonts w:ascii="Times New Roman" w:hAnsi="Times New Roman"/>
          <w:sz w:val="22"/>
          <w:szCs w:val="22"/>
        </w:rPr>
        <w:t>/</w:t>
      </w:r>
      <w:r w:rsidR="00B46E86" w:rsidRPr="00485CDD">
        <w:rPr>
          <w:rFonts w:ascii="Times New Roman" w:hAnsi="Times New Roman"/>
          <w:sz w:val="22"/>
          <w:szCs w:val="22"/>
        </w:rPr>
        <w:t>201</w:t>
      </w:r>
      <w:r w:rsidRPr="00485CDD">
        <w:rPr>
          <w:rFonts w:ascii="Times New Roman" w:hAnsi="Times New Roman"/>
          <w:sz w:val="22"/>
          <w:szCs w:val="22"/>
        </w:rPr>
        <w:t>7</w:t>
      </w:r>
      <w:r w:rsidR="00B46E86" w:rsidRPr="00485CDD">
        <w:rPr>
          <w:rFonts w:ascii="Times New Roman" w:hAnsi="Times New Roman"/>
          <w:sz w:val="22"/>
          <w:szCs w:val="22"/>
        </w:rPr>
        <w:t>)</w:t>
      </w:r>
    </w:p>
    <w:p w:rsidR="005540C1" w:rsidRPr="00485CDD" w:rsidRDefault="005540C1" w:rsidP="005540C1">
      <w:pPr>
        <w:ind w:left="720"/>
        <w:jc w:val="both"/>
        <w:rPr>
          <w:b/>
          <w:sz w:val="22"/>
          <w:szCs w:val="22"/>
        </w:rPr>
      </w:pPr>
    </w:p>
    <w:p w:rsidR="00C760C7" w:rsidRPr="00485CDD" w:rsidRDefault="00C760C7" w:rsidP="00492EE8">
      <w:pPr>
        <w:numPr>
          <w:ilvl w:val="0"/>
          <w:numId w:val="1"/>
        </w:numPr>
        <w:ind w:left="720"/>
        <w:jc w:val="both"/>
        <w:rPr>
          <w:b/>
          <w:sz w:val="22"/>
          <w:szCs w:val="22"/>
        </w:rPr>
      </w:pPr>
      <w:r w:rsidRPr="00485CDD">
        <w:rPr>
          <w:b/>
          <w:sz w:val="22"/>
          <w:szCs w:val="22"/>
        </w:rPr>
        <w:t>Miejsce oraz termin składania i otwarcia ofert.</w:t>
      </w:r>
    </w:p>
    <w:p w:rsidR="00C760C7" w:rsidRPr="00485CDD" w:rsidRDefault="00C760C7" w:rsidP="005E6A0C">
      <w:pPr>
        <w:pStyle w:val="Tekstpodstawowy"/>
        <w:numPr>
          <w:ilvl w:val="0"/>
          <w:numId w:val="2"/>
        </w:numPr>
        <w:spacing w:before="120"/>
        <w:rPr>
          <w:rFonts w:ascii="Times New Roman" w:hAnsi="Times New Roman"/>
          <w:b/>
          <w:sz w:val="22"/>
          <w:szCs w:val="22"/>
          <w:u w:val="single"/>
        </w:rPr>
      </w:pPr>
      <w:r w:rsidRPr="00485CDD">
        <w:rPr>
          <w:rFonts w:ascii="Times New Roman" w:hAnsi="Times New Roman"/>
          <w:b/>
          <w:sz w:val="22"/>
          <w:szCs w:val="22"/>
          <w:u w:val="single"/>
        </w:rPr>
        <w:t>Miejsce oraz termin składania ofert:</w:t>
      </w:r>
    </w:p>
    <w:p w:rsidR="00C760C7" w:rsidRPr="00DB10F1" w:rsidRDefault="00C760C7" w:rsidP="005E6A0C">
      <w:pPr>
        <w:pStyle w:val="Tekstpodstawowy"/>
        <w:spacing w:before="120"/>
        <w:ind w:left="1416"/>
        <w:rPr>
          <w:rFonts w:ascii="Times New Roman" w:hAnsi="Times New Roman"/>
          <w:sz w:val="22"/>
          <w:szCs w:val="22"/>
          <w:u w:val="single"/>
        </w:rPr>
      </w:pPr>
      <w:r w:rsidRPr="00DB10F1">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DB10F1">
        <w:rPr>
          <w:rFonts w:ascii="Times New Roman" w:hAnsi="Times New Roman"/>
          <w:sz w:val="22"/>
          <w:szCs w:val="22"/>
        </w:rPr>
        <w:t>Garbary</w:t>
      </w:r>
      <w:proofErr w:type="spellEnd"/>
      <w:r w:rsidRPr="00DB10F1">
        <w:rPr>
          <w:rFonts w:ascii="Times New Roman" w:hAnsi="Times New Roman"/>
          <w:sz w:val="22"/>
          <w:szCs w:val="22"/>
        </w:rPr>
        <w:t xml:space="preserve"> 15 w nieprzekraczalnym terminie do</w:t>
      </w:r>
      <w:ins w:id="0" w:author="wielgus.m" w:date="2016-12-23T12:11:00Z">
        <w:r w:rsidR="00722A6E">
          <w:rPr>
            <w:rFonts w:ascii="Times New Roman" w:hAnsi="Times New Roman"/>
            <w:sz w:val="22"/>
            <w:szCs w:val="22"/>
          </w:rPr>
          <w:t xml:space="preserve"> </w:t>
        </w:r>
      </w:ins>
      <w:r w:rsidR="00485CDD" w:rsidRPr="00485CDD">
        <w:rPr>
          <w:rFonts w:ascii="Times New Roman" w:hAnsi="Times New Roman"/>
          <w:b/>
          <w:sz w:val="22"/>
          <w:szCs w:val="22"/>
          <w:highlight w:val="yellow"/>
          <w:u w:val="single"/>
        </w:rPr>
        <w:t>04</w:t>
      </w:r>
      <w:r w:rsidR="00907F8F" w:rsidRPr="00485CDD">
        <w:rPr>
          <w:rFonts w:ascii="Times New Roman" w:hAnsi="Times New Roman"/>
          <w:b/>
          <w:sz w:val="22"/>
          <w:szCs w:val="22"/>
          <w:highlight w:val="yellow"/>
          <w:u w:val="single"/>
        </w:rPr>
        <w:t>.0</w:t>
      </w:r>
      <w:r w:rsidR="00485CDD" w:rsidRPr="00485CDD">
        <w:rPr>
          <w:rFonts w:ascii="Times New Roman" w:hAnsi="Times New Roman"/>
          <w:b/>
          <w:sz w:val="22"/>
          <w:szCs w:val="22"/>
          <w:highlight w:val="yellow"/>
          <w:u w:val="single"/>
        </w:rPr>
        <w:t>4</w:t>
      </w:r>
      <w:r w:rsidR="00907F8F" w:rsidRPr="00485CDD">
        <w:rPr>
          <w:rFonts w:ascii="Times New Roman" w:hAnsi="Times New Roman"/>
          <w:b/>
          <w:sz w:val="22"/>
          <w:szCs w:val="22"/>
          <w:highlight w:val="yellow"/>
          <w:u w:val="single"/>
        </w:rPr>
        <w:t>.2017</w:t>
      </w:r>
      <w:r w:rsidR="00495142" w:rsidRPr="00485CDD">
        <w:rPr>
          <w:rFonts w:ascii="Times New Roman" w:hAnsi="Times New Roman"/>
          <w:b/>
          <w:sz w:val="22"/>
          <w:szCs w:val="22"/>
          <w:highlight w:val="yellow"/>
          <w:u w:val="single"/>
        </w:rPr>
        <w:t>r</w:t>
      </w:r>
      <w:r w:rsidR="005F2612" w:rsidRPr="00485CDD">
        <w:rPr>
          <w:rFonts w:ascii="Times New Roman" w:hAnsi="Times New Roman"/>
          <w:b/>
          <w:sz w:val="22"/>
          <w:szCs w:val="22"/>
          <w:highlight w:val="yellow"/>
          <w:u w:val="single"/>
        </w:rPr>
        <w:t xml:space="preserve"> do godz. </w:t>
      </w:r>
      <w:r w:rsidR="00A36829" w:rsidRPr="00485CDD">
        <w:rPr>
          <w:rFonts w:ascii="Times New Roman" w:hAnsi="Times New Roman"/>
          <w:b/>
          <w:sz w:val="22"/>
          <w:szCs w:val="22"/>
          <w:highlight w:val="yellow"/>
          <w:u w:val="single"/>
        </w:rPr>
        <w:t>09.</w:t>
      </w:r>
      <w:r w:rsidRPr="00485CDD">
        <w:rPr>
          <w:rFonts w:ascii="Times New Roman" w:hAnsi="Times New Roman"/>
          <w:b/>
          <w:sz w:val="22"/>
          <w:szCs w:val="22"/>
          <w:highlight w:val="yellow"/>
          <w:u w:val="single"/>
        </w:rPr>
        <w:t>00</w:t>
      </w:r>
    </w:p>
    <w:p w:rsidR="00C760C7" w:rsidRDefault="00C760C7" w:rsidP="005E6A0C">
      <w:pPr>
        <w:pStyle w:val="Tekstpodstawowy"/>
        <w:numPr>
          <w:ilvl w:val="0"/>
          <w:numId w:val="2"/>
        </w:numPr>
        <w:spacing w:before="120"/>
        <w:rPr>
          <w:rFonts w:ascii="Times New Roman" w:hAnsi="Times New Roman"/>
          <w:b/>
          <w:sz w:val="22"/>
          <w:szCs w:val="22"/>
        </w:rPr>
      </w:pPr>
      <w:r w:rsidRPr="00DB10F1">
        <w:rPr>
          <w:rFonts w:ascii="Times New Roman" w:hAnsi="Times New Roman"/>
          <w:b/>
          <w:sz w:val="22"/>
          <w:szCs w:val="22"/>
          <w:u w:val="single"/>
        </w:rPr>
        <w:t>Miejsce oraz termin otwarcia ofert</w:t>
      </w:r>
      <w:r w:rsidRPr="00DB10F1">
        <w:rPr>
          <w:rFonts w:ascii="Times New Roman" w:hAnsi="Times New Roman"/>
          <w:b/>
          <w:sz w:val="22"/>
          <w:szCs w:val="22"/>
        </w:rPr>
        <w:t>:</w:t>
      </w:r>
    </w:p>
    <w:p w:rsidR="007713AD" w:rsidRDefault="007713AD" w:rsidP="007713AD">
      <w:pPr>
        <w:pStyle w:val="Tekstpodstawowy"/>
        <w:spacing w:before="120"/>
        <w:rPr>
          <w:rFonts w:ascii="Times New Roman" w:hAnsi="Times New Roman"/>
          <w:b/>
          <w:sz w:val="22"/>
          <w:szCs w:val="22"/>
        </w:rPr>
      </w:pPr>
    </w:p>
    <w:p w:rsidR="007713AD" w:rsidRDefault="007713AD" w:rsidP="007713AD">
      <w:pPr>
        <w:pStyle w:val="Tekstpodstawowy"/>
        <w:spacing w:before="120"/>
        <w:rPr>
          <w:rFonts w:ascii="Times New Roman" w:hAnsi="Times New Roman"/>
          <w:b/>
          <w:sz w:val="22"/>
          <w:szCs w:val="22"/>
        </w:rPr>
      </w:pPr>
    </w:p>
    <w:p w:rsidR="007713AD" w:rsidRPr="00DB10F1" w:rsidRDefault="007713AD" w:rsidP="007713AD">
      <w:pPr>
        <w:pStyle w:val="Tekstpodstawowy"/>
        <w:spacing w:before="120"/>
        <w:rPr>
          <w:rFonts w:ascii="Times New Roman" w:hAnsi="Times New Roman"/>
          <w:b/>
          <w:sz w:val="22"/>
          <w:szCs w:val="22"/>
        </w:rPr>
      </w:pPr>
    </w:p>
    <w:p w:rsidR="00C760C7" w:rsidRPr="00DB10F1" w:rsidRDefault="00C760C7" w:rsidP="00312A39">
      <w:pPr>
        <w:numPr>
          <w:ilvl w:val="0"/>
          <w:numId w:val="21"/>
        </w:numPr>
        <w:spacing w:before="120"/>
        <w:jc w:val="both"/>
        <w:rPr>
          <w:sz w:val="22"/>
          <w:szCs w:val="22"/>
        </w:rPr>
      </w:pPr>
      <w:r w:rsidRPr="00DB10F1">
        <w:rPr>
          <w:sz w:val="22"/>
          <w:szCs w:val="22"/>
        </w:rPr>
        <w:lastRenderedPageBreak/>
        <w:t xml:space="preserve">Otwarcie ofert nastąpi </w:t>
      </w:r>
      <w:r w:rsidRPr="00DB10F1">
        <w:rPr>
          <w:b/>
          <w:sz w:val="22"/>
          <w:szCs w:val="22"/>
        </w:rPr>
        <w:t>w dniu</w:t>
      </w:r>
      <w:r w:rsidR="00722A6E">
        <w:rPr>
          <w:b/>
          <w:sz w:val="22"/>
          <w:szCs w:val="22"/>
        </w:rPr>
        <w:t xml:space="preserve"> </w:t>
      </w:r>
      <w:r w:rsidR="00485CDD" w:rsidRPr="00485CDD">
        <w:rPr>
          <w:b/>
          <w:sz w:val="22"/>
          <w:szCs w:val="22"/>
          <w:highlight w:val="yellow"/>
          <w:u w:val="single"/>
        </w:rPr>
        <w:t>04</w:t>
      </w:r>
      <w:r w:rsidR="00907F8F" w:rsidRPr="00485CDD">
        <w:rPr>
          <w:b/>
          <w:sz w:val="22"/>
          <w:szCs w:val="22"/>
          <w:highlight w:val="yellow"/>
          <w:u w:val="single"/>
        </w:rPr>
        <w:t>.0</w:t>
      </w:r>
      <w:r w:rsidR="00485CDD" w:rsidRPr="00485CDD">
        <w:rPr>
          <w:b/>
          <w:sz w:val="22"/>
          <w:szCs w:val="22"/>
          <w:highlight w:val="yellow"/>
          <w:u w:val="single"/>
        </w:rPr>
        <w:t>4</w:t>
      </w:r>
      <w:r w:rsidR="00907F8F" w:rsidRPr="00485CDD">
        <w:rPr>
          <w:b/>
          <w:sz w:val="22"/>
          <w:szCs w:val="22"/>
          <w:highlight w:val="yellow"/>
          <w:u w:val="single"/>
        </w:rPr>
        <w:t>.</w:t>
      </w:r>
      <w:r w:rsidR="00CC073B" w:rsidRPr="00485CDD">
        <w:rPr>
          <w:b/>
          <w:sz w:val="22"/>
          <w:szCs w:val="22"/>
          <w:highlight w:val="yellow"/>
          <w:u w:val="single"/>
        </w:rPr>
        <w:t>201</w:t>
      </w:r>
      <w:r w:rsidR="004A75E8" w:rsidRPr="00485CDD">
        <w:rPr>
          <w:b/>
          <w:sz w:val="22"/>
          <w:szCs w:val="22"/>
          <w:highlight w:val="yellow"/>
          <w:u w:val="single"/>
        </w:rPr>
        <w:t>7</w:t>
      </w:r>
      <w:r w:rsidR="00495142" w:rsidRPr="00485CDD">
        <w:rPr>
          <w:b/>
          <w:sz w:val="22"/>
          <w:szCs w:val="22"/>
          <w:highlight w:val="yellow"/>
          <w:u w:val="single"/>
        </w:rPr>
        <w:t>r</w:t>
      </w:r>
      <w:r w:rsidR="005B5ECD" w:rsidRPr="00485CDD">
        <w:rPr>
          <w:b/>
          <w:sz w:val="22"/>
          <w:szCs w:val="22"/>
          <w:highlight w:val="yellow"/>
          <w:u w:val="single"/>
        </w:rPr>
        <w:t xml:space="preserve"> </w:t>
      </w:r>
      <w:r w:rsidR="00817382" w:rsidRPr="00485CDD">
        <w:rPr>
          <w:b/>
          <w:sz w:val="22"/>
          <w:szCs w:val="22"/>
          <w:highlight w:val="yellow"/>
          <w:u w:val="single"/>
        </w:rPr>
        <w:t xml:space="preserve">o godz. </w:t>
      </w:r>
      <w:r w:rsidR="00A36829" w:rsidRPr="00485CDD">
        <w:rPr>
          <w:b/>
          <w:sz w:val="22"/>
          <w:szCs w:val="22"/>
          <w:highlight w:val="yellow"/>
          <w:u w:val="single"/>
        </w:rPr>
        <w:t>10</w:t>
      </w:r>
      <w:r w:rsidRPr="00485CDD">
        <w:rPr>
          <w:b/>
          <w:sz w:val="22"/>
          <w:szCs w:val="22"/>
          <w:highlight w:val="yellow"/>
          <w:u w:val="single"/>
        </w:rPr>
        <w:t>.00</w:t>
      </w:r>
      <w:r w:rsidRPr="00DB10F1">
        <w:rPr>
          <w:sz w:val="22"/>
          <w:szCs w:val="22"/>
        </w:rPr>
        <w:t xml:space="preserve"> w siedzibie Zamawiającego – Kantor, Rotunda, parter pokój nr 001.</w:t>
      </w:r>
    </w:p>
    <w:p w:rsidR="00C760C7" w:rsidRPr="00DB10F1" w:rsidRDefault="00C760C7" w:rsidP="00312A39">
      <w:pPr>
        <w:pStyle w:val="Tekstpodstawowy"/>
        <w:numPr>
          <w:ilvl w:val="0"/>
          <w:numId w:val="21"/>
        </w:numPr>
        <w:spacing w:before="120"/>
        <w:rPr>
          <w:rFonts w:ascii="Times New Roman" w:hAnsi="Times New Roman"/>
          <w:sz w:val="22"/>
          <w:szCs w:val="22"/>
        </w:rPr>
      </w:pPr>
      <w:r w:rsidRPr="00DB10F1">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B10F1" w:rsidRDefault="00C760C7" w:rsidP="00312A39">
      <w:pPr>
        <w:pStyle w:val="Tekstpodstawowy"/>
        <w:numPr>
          <w:ilvl w:val="0"/>
          <w:numId w:val="21"/>
        </w:numPr>
        <w:spacing w:before="120"/>
        <w:rPr>
          <w:rFonts w:ascii="Times New Roman" w:hAnsi="Times New Roman"/>
          <w:sz w:val="22"/>
          <w:szCs w:val="22"/>
        </w:rPr>
      </w:pPr>
      <w:r w:rsidRPr="00DB10F1">
        <w:rPr>
          <w:rFonts w:ascii="Times New Roman" w:hAnsi="Times New Roman"/>
          <w:sz w:val="22"/>
          <w:szCs w:val="22"/>
        </w:rPr>
        <w:t>Oferty zostaną sprawdzone pod katem, czy zostały sporządzone zgo</w:t>
      </w:r>
      <w:r w:rsidR="00572B56" w:rsidRPr="00DB10F1">
        <w:rPr>
          <w:rFonts w:ascii="Times New Roman" w:hAnsi="Times New Roman"/>
          <w:sz w:val="22"/>
          <w:szCs w:val="22"/>
        </w:rPr>
        <w:t xml:space="preserve">dnie z przepisami </w:t>
      </w:r>
      <w:proofErr w:type="spellStart"/>
      <w:r w:rsidR="00572B56" w:rsidRPr="00DB10F1">
        <w:rPr>
          <w:rFonts w:ascii="Times New Roman" w:hAnsi="Times New Roman"/>
          <w:sz w:val="22"/>
          <w:szCs w:val="22"/>
        </w:rPr>
        <w:t>Pzp</w:t>
      </w:r>
      <w:proofErr w:type="spellEnd"/>
      <w:r w:rsidRPr="00DB10F1">
        <w:rPr>
          <w:rFonts w:ascii="Times New Roman" w:hAnsi="Times New Roman"/>
          <w:sz w:val="22"/>
          <w:szCs w:val="22"/>
        </w:rPr>
        <w:t xml:space="preserve">  i postanowieniami specyfikacji istotnych warunków zamówienia.</w:t>
      </w:r>
    </w:p>
    <w:p w:rsidR="00C760C7" w:rsidRPr="00DB10F1" w:rsidRDefault="00C760C7" w:rsidP="00312A39">
      <w:pPr>
        <w:numPr>
          <w:ilvl w:val="0"/>
          <w:numId w:val="21"/>
        </w:numPr>
        <w:spacing w:before="120"/>
        <w:jc w:val="both"/>
        <w:rPr>
          <w:sz w:val="22"/>
          <w:szCs w:val="22"/>
        </w:rPr>
      </w:pPr>
      <w:r w:rsidRPr="00DB10F1">
        <w:rPr>
          <w:sz w:val="22"/>
          <w:szCs w:val="22"/>
        </w:rPr>
        <w:t xml:space="preserve">W toku badania i oceny ofert Zamawiający może żądać udzielenia przez Wykonawców wyjaśnień dotyczących treści złożonych przez nich ofert. </w:t>
      </w:r>
    </w:p>
    <w:p w:rsidR="00C760C7" w:rsidRPr="00DB10F1" w:rsidRDefault="00C760C7" w:rsidP="00312A39">
      <w:pPr>
        <w:numPr>
          <w:ilvl w:val="0"/>
          <w:numId w:val="21"/>
        </w:numPr>
        <w:autoSpaceDE w:val="0"/>
        <w:autoSpaceDN w:val="0"/>
        <w:adjustRightInd w:val="0"/>
        <w:rPr>
          <w:sz w:val="22"/>
          <w:szCs w:val="22"/>
        </w:rPr>
      </w:pPr>
      <w:r w:rsidRPr="00DB10F1">
        <w:rPr>
          <w:sz w:val="22"/>
          <w:szCs w:val="22"/>
        </w:rPr>
        <w:t>Zamawiaj</w:t>
      </w:r>
      <w:r w:rsidRPr="00DB10F1">
        <w:rPr>
          <w:rFonts w:eastAsia="TimesNewRoman"/>
          <w:sz w:val="22"/>
          <w:szCs w:val="22"/>
        </w:rPr>
        <w:t>ą</w:t>
      </w:r>
      <w:r w:rsidRPr="00DB10F1">
        <w:rPr>
          <w:sz w:val="22"/>
          <w:szCs w:val="22"/>
        </w:rPr>
        <w:t>cy poprawia w ofercie:</w:t>
      </w:r>
    </w:p>
    <w:p w:rsidR="00C760C7" w:rsidRPr="00DB10F1" w:rsidRDefault="00C760C7" w:rsidP="00312A39">
      <w:pPr>
        <w:numPr>
          <w:ilvl w:val="4"/>
          <w:numId w:val="22"/>
        </w:numPr>
        <w:tabs>
          <w:tab w:val="clear" w:pos="3600"/>
        </w:tabs>
        <w:autoSpaceDE w:val="0"/>
        <w:autoSpaceDN w:val="0"/>
        <w:adjustRightInd w:val="0"/>
        <w:ind w:left="1560" w:hanging="426"/>
        <w:rPr>
          <w:sz w:val="22"/>
          <w:szCs w:val="22"/>
        </w:rPr>
      </w:pPr>
      <w:r w:rsidRPr="00DB10F1">
        <w:rPr>
          <w:sz w:val="22"/>
          <w:szCs w:val="22"/>
        </w:rPr>
        <w:t>oczywiste omyłki pisarskie,</w:t>
      </w:r>
    </w:p>
    <w:p w:rsidR="00C760C7" w:rsidRPr="00DB10F1" w:rsidRDefault="00C760C7" w:rsidP="00312A39">
      <w:pPr>
        <w:numPr>
          <w:ilvl w:val="4"/>
          <w:numId w:val="22"/>
        </w:numPr>
        <w:tabs>
          <w:tab w:val="clear" w:pos="3600"/>
        </w:tabs>
        <w:autoSpaceDE w:val="0"/>
        <w:autoSpaceDN w:val="0"/>
        <w:adjustRightInd w:val="0"/>
        <w:ind w:left="1560" w:hanging="426"/>
        <w:rPr>
          <w:sz w:val="22"/>
          <w:szCs w:val="22"/>
        </w:rPr>
      </w:pPr>
      <w:r w:rsidRPr="00DB10F1">
        <w:rPr>
          <w:sz w:val="22"/>
          <w:szCs w:val="22"/>
        </w:rPr>
        <w:t>oczywiste omyłki rachunkowe, z uwzgl</w:t>
      </w:r>
      <w:r w:rsidRPr="00DB10F1">
        <w:rPr>
          <w:rFonts w:eastAsia="TimesNewRoman"/>
          <w:sz w:val="22"/>
          <w:szCs w:val="22"/>
        </w:rPr>
        <w:t>ę</w:t>
      </w:r>
      <w:r w:rsidRPr="00DB10F1">
        <w:rPr>
          <w:sz w:val="22"/>
          <w:szCs w:val="22"/>
        </w:rPr>
        <w:t>dnieniem konsekwencji rachunkowych dokonanych poprawek,</w:t>
      </w:r>
    </w:p>
    <w:p w:rsidR="00C760C7" w:rsidRPr="00DB10F1" w:rsidRDefault="00C760C7" w:rsidP="00312A39">
      <w:pPr>
        <w:numPr>
          <w:ilvl w:val="4"/>
          <w:numId w:val="22"/>
        </w:numPr>
        <w:tabs>
          <w:tab w:val="clear" w:pos="3600"/>
        </w:tabs>
        <w:autoSpaceDE w:val="0"/>
        <w:autoSpaceDN w:val="0"/>
        <w:adjustRightInd w:val="0"/>
        <w:ind w:left="1560" w:hanging="426"/>
        <w:rPr>
          <w:sz w:val="22"/>
          <w:szCs w:val="22"/>
        </w:rPr>
      </w:pPr>
      <w:r w:rsidRPr="00DB10F1">
        <w:rPr>
          <w:sz w:val="22"/>
          <w:szCs w:val="22"/>
        </w:rPr>
        <w:t>inne omyłki polegaj</w:t>
      </w:r>
      <w:r w:rsidRPr="00DB10F1">
        <w:rPr>
          <w:rFonts w:eastAsia="TimesNewRoman"/>
          <w:sz w:val="22"/>
          <w:szCs w:val="22"/>
        </w:rPr>
        <w:t>ą</w:t>
      </w:r>
      <w:r w:rsidRPr="00DB10F1">
        <w:rPr>
          <w:sz w:val="22"/>
          <w:szCs w:val="22"/>
        </w:rPr>
        <w:t>ce na niezgodno</w:t>
      </w:r>
      <w:r w:rsidRPr="00DB10F1">
        <w:rPr>
          <w:rFonts w:eastAsia="TimesNewRoman"/>
          <w:sz w:val="22"/>
          <w:szCs w:val="22"/>
        </w:rPr>
        <w:t>ś</w:t>
      </w:r>
      <w:r w:rsidRPr="00DB10F1">
        <w:rPr>
          <w:sz w:val="22"/>
          <w:szCs w:val="22"/>
        </w:rPr>
        <w:t>ci oferty ze specyfikacj</w:t>
      </w:r>
      <w:r w:rsidRPr="00DB10F1">
        <w:rPr>
          <w:rFonts w:eastAsia="TimesNewRoman"/>
          <w:sz w:val="22"/>
          <w:szCs w:val="22"/>
        </w:rPr>
        <w:t xml:space="preserve">ą </w:t>
      </w:r>
      <w:r w:rsidRPr="00DB10F1">
        <w:rPr>
          <w:sz w:val="22"/>
          <w:szCs w:val="22"/>
        </w:rPr>
        <w:t>istotnych warunków zamówienia, niepowoduj</w:t>
      </w:r>
      <w:r w:rsidRPr="00DB10F1">
        <w:rPr>
          <w:rFonts w:eastAsia="TimesNewRoman"/>
          <w:sz w:val="22"/>
          <w:szCs w:val="22"/>
        </w:rPr>
        <w:t>ą</w:t>
      </w:r>
      <w:r w:rsidRPr="00DB10F1">
        <w:rPr>
          <w:sz w:val="22"/>
          <w:szCs w:val="22"/>
        </w:rPr>
        <w:t>ce istotnych zmian w tre</w:t>
      </w:r>
      <w:r w:rsidRPr="00DB10F1">
        <w:rPr>
          <w:rFonts w:eastAsia="TimesNewRoman"/>
          <w:sz w:val="22"/>
          <w:szCs w:val="22"/>
        </w:rPr>
        <w:t>ś</w:t>
      </w:r>
      <w:r w:rsidRPr="00DB10F1">
        <w:rPr>
          <w:sz w:val="22"/>
          <w:szCs w:val="22"/>
        </w:rPr>
        <w:t>ci oferty</w:t>
      </w:r>
    </w:p>
    <w:p w:rsidR="00C760C7" w:rsidRPr="00DB10F1" w:rsidRDefault="00C760C7" w:rsidP="005E6A0C">
      <w:pPr>
        <w:ind w:left="2160" w:hanging="1451"/>
        <w:jc w:val="both"/>
        <w:rPr>
          <w:sz w:val="22"/>
          <w:szCs w:val="22"/>
        </w:rPr>
      </w:pPr>
      <w:r w:rsidRPr="00DB10F1">
        <w:rPr>
          <w:sz w:val="22"/>
          <w:szCs w:val="22"/>
        </w:rPr>
        <w:t xml:space="preserve">       – niezwłocznie zawiadamiaj</w:t>
      </w:r>
      <w:r w:rsidRPr="00DB10F1">
        <w:rPr>
          <w:rFonts w:eastAsia="TimesNewRoman"/>
          <w:sz w:val="22"/>
          <w:szCs w:val="22"/>
        </w:rPr>
        <w:t>ą</w:t>
      </w:r>
      <w:r w:rsidRPr="00DB10F1">
        <w:rPr>
          <w:sz w:val="22"/>
          <w:szCs w:val="22"/>
        </w:rPr>
        <w:t>c o tym wykonawc</w:t>
      </w:r>
      <w:r w:rsidRPr="00DB10F1">
        <w:rPr>
          <w:rFonts w:eastAsia="TimesNewRoman"/>
          <w:sz w:val="22"/>
          <w:szCs w:val="22"/>
        </w:rPr>
        <w:t>ę</w:t>
      </w:r>
      <w:r w:rsidRPr="00DB10F1">
        <w:rPr>
          <w:sz w:val="22"/>
          <w:szCs w:val="22"/>
        </w:rPr>
        <w:t>, którego oferta została poprawiona</w:t>
      </w:r>
    </w:p>
    <w:p w:rsidR="00AB0E57" w:rsidRPr="00DB10F1" w:rsidRDefault="00C760C7" w:rsidP="005E6A0C">
      <w:pPr>
        <w:rPr>
          <w:sz w:val="22"/>
          <w:szCs w:val="22"/>
        </w:rPr>
      </w:pPr>
      <w:r w:rsidRPr="00DB10F1">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DB10F1" w:rsidRDefault="005F2612" w:rsidP="005E6A0C">
      <w:pPr>
        <w:rPr>
          <w:b/>
          <w:sz w:val="22"/>
          <w:szCs w:val="22"/>
        </w:rPr>
      </w:pPr>
    </w:p>
    <w:p w:rsidR="00AB0E57" w:rsidRPr="00DB10F1" w:rsidRDefault="00AB0E57" w:rsidP="00492EE8">
      <w:pPr>
        <w:numPr>
          <w:ilvl w:val="0"/>
          <w:numId w:val="1"/>
        </w:numPr>
        <w:jc w:val="both"/>
        <w:rPr>
          <w:b/>
          <w:sz w:val="22"/>
          <w:szCs w:val="22"/>
        </w:rPr>
      </w:pPr>
      <w:r w:rsidRPr="00DB10F1">
        <w:rPr>
          <w:b/>
          <w:sz w:val="22"/>
          <w:szCs w:val="22"/>
        </w:rPr>
        <w:t xml:space="preserve"> Opis sposobu obliczenia ceny</w:t>
      </w:r>
    </w:p>
    <w:p w:rsidR="00452628" w:rsidRPr="00DB10F1" w:rsidRDefault="00452628" w:rsidP="005E6A0C">
      <w:pPr>
        <w:tabs>
          <w:tab w:val="left" w:pos="1440"/>
        </w:tabs>
        <w:ind w:left="180"/>
        <w:jc w:val="both"/>
        <w:rPr>
          <w:sz w:val="22"/>
          <w:szCs w:val="22"/>
        </w:rPr>
      </w:pPr>
    </w:p>
    <w:p w:rsidR="00B46E86" w:rsidRPr="00DB10F1" w:rsidRDefault="00B46E86" w:rsidP="00312A39">
      <w:pPr>
        <w:numPr>
          <w:ilvl w:val="0"/>
          <w:numId w:val="12"/>
        </w:numPr>
        <w:tabs>
          <w:tab w:val="left" w:pos="1440"/>
        </w:tabs>
        <w:jc w:val="both"/>
        <w:rPr>
          <w:sz w:val="22"/>
          <w:szCs w:val="22"/>
        </w:rPr>
      </w:pPr>
      <w:r w:rsidRPr="00DB10F1">
        <w:rPr>
          <w:sz w:val="22"/>
          <w:szCs w:val="22"/>
        </w:rPr>
        <w:t>Wykonawca w przedstawionej ofercie winien zaoferować cenę kompletną, jednoznaczną i ostateczną.</w:t>
      </w:r>
    </w:p>
    <w:p w:rsidR="00B46E86" w:rsidRPr="00DB10F1" w:rsidRDefault="00B46E86" w:rsidP="00312A39">
      <w:pPr>
        <w:pStyle w:val="Podstawowy2"/>
        <w:widowControl/>
        <w:numPr>
          <w:ilvl w:val="0"/>
          <w:numId w:val="12"/>
        </w:numPr>
        <w:suppressAutoHyphens w:val="0"/>
        <w:spacing w:line="240" w:lineRule="auto"/>
        <w:rPr>
          <w:sz w:val="22"/>
          <w:szCs w:val="22"/>
        </w:rPr>
      </w:pPr>
      <w:r w:rsidRPr="00DB10F1">
        <w:rPr>
          <w:sz w:val="22"/>
          <w:szCs w:val="22"/>
        </w:rPr>
        <w:t>Zamawiający oceni i porówna jedynie te oferty, które odpowiadają zasadom  określonym w </w:t>
      </w:r>
      <w:proofErr w:type="spellStart"/>
      <w:r w:rsidRPr="00DB10F1">
        <w:rPr>
          <w:sz w:val="22"/>
          <w:szCs w:val="22"/>
        </w:rPr>
        <w:t>Pzp</w:t>
      </w:r>
      <w:proofErr w:type="spellEnd"/>
      <w:r w:rsidRPr="00DB10F1">
        <w:rPr>
          <w:sz w:val="22"/>
          <w:szCs w:val="22"/>
        </w:rPr>
        <w:t xml:space="preserve"> i spełniają wymagania określone w SIWZ.</w:t>
      </w:r>
    </w:p>
    <w:p w:rsidR="00B46E86" w:rsidRPr="00DB10F1" w:rsidRDefault="00B46E86" w:rsidP="00312A39">
      <w:pPr>
        <w:numPr>
          <w:ilvl w:val="0"/>
          <w:numId w:val="12"/>
        </w:numPr>
        <w:tabs>
          <w:tab w:val="left" w:pos="1440"/>
        </w:tabs>
        <w:jc w:val="both"/>
        <w:rPr>
          <w:sz w:val="22"/>
          <w:szCs w:val="22"/>
        </w:rPr>
      </w:pPr>
      <w:r w:rsidRPr="00DB10F1">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B46E86" w:rsidRPr="00DB10F1" w:rsidRDefault="00B46E86" w:rsidP="00312A39">
      <w:pPr>
        <w:numPr>
          <w:ilvl w:val="0"/>
          <w:numId w:val="12"/>
        </w:numPr>
        <w:jc w:val="both"/>
        <w:rPr>
          <w:sz w:val="22"/>
          <w:szCs w:val="22"/>
          <w:u w:val="single"/>
        </w:rPr>
      </w:pPr>
      <w:r w:rsidRPr="00DB10F1">
        <w:rPr>
          <w:sz w:val="22"/>
          <w:szCs w:val="22"/>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46E86" w:rsidRPr="00DB10F1" w:rsidRDefault="00B46E86" w:rsidP="00312A39">
      <w:pPr>
        <w:numPr>
          <w:ilvl w:val="0"/>
          <w:numId w:val="12"/>
        </w:numPr>
        <w:tabs>
          <w:tab w:val="left" w:pos="1440"/>
        </w:tabs>
        <w:jc w:val="both"/>
        <w:rPr>
          <w:sz w:val="22"/>
          <w:szCs w:val="22"/>
        </w:rPr>
      </w:pPr>
      <w:r w:rsidRPr="00DB10F1">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B46E86" w:rsidRPr="00DB10F1" w:rsidRDefault="00B46E86" w:rsidP="00312A39">
      <w:pPr>
        <w:numPr>
          <w:ilvl w:val="0"/>
          <w:numId w:val="12"/>
        </w:numPr>
        <w:tabs>
          <w:tab w:val="left" w:pos="1440"/>
        </w:tabs>
        <w:jc w:val="both"/>
        <w:rPr>
          <w:sz w:val="22"/>
          <w:szCs w:val="22"/>
        </w:rPr>
      </w:pPr>
      <w:r w:rsidRPr="00DB10F1">
        <w:rPr>
          <w:sz w:val="22"/>
          <w:szCs w:val="22"/>
        </w:rPr>
        <w:t xml:space="preserve">Wszystkie ceny określone przez Wykonawcę w ofercie są ustalone na okresie trwania umowy, poza przypadkami określonymi we wzorze umowy (załącznik </w:t>
      </w:r>
      <w:proofErr w:type="spellStart"/>
      <w:r w:rsidRPr="00DB10F1">
        <w:rPr>
          <w:sz w:val="22"/>
          <w:szCs w:val="22"/>
        </w:rPr>
        <w:t>siwz</w:t>
      </w:r>
      <w:proofErr w:type="spellEnd"/>
      <w:r w:rsidRPr="00DB10F1">
        <w:rPr>
          <w:sz w:val="22"/>
          <w:szCs w:val="22"/>
        </w:rPr>
        <w:t xml:space="preserve">)  i nie wzrosną i nie podlegają negocjacjom. </w:t>
      </w:r>
    </w:p>
    <w:p w:rsidR="00B46E86" w:rsidRPr="00DB10F1" w:rsidRDefault="00B46E86" w:rsidP="00312A39">
      <w:pPr>
        <w:numPr>
          <w:ilvl w:val="0"/>
          <w:numId w:val="12"/>
        </w:numPr>
        <w:tabs>
          <w:tab w:val="left" w:pos="1440"/>
        </w:tabs>
        <w:jc w:val="both"/>
        <w:rPr>
          <w:sz w:val="22"/>
          <w:szCs w:val="22"/>
        </w:rPr>
      </w:pPr>
      <w:r w:rsidRPr="00DB10F1">
        <w:rPr>
          <w:sz w:val="22"/>
          <w:szCs w:val="22"/>
        </w:rPr>
        <w:t xml:space="preserve">Błąd w obliczeniu ceny spowoduje odrzucenie oferty z zastrzeżeniem art. 87 ust. 2 ustawy Prawo zamówień publicznych. </w:t>
      </w:r>
    </w:p>
    <w:p w:rsidR="00B46E86" w:rsidRPr="00DB10F1" w:rsidRDefault="00B46E86" w:rsidP="00312A39">
      <w:pPr>
        <w:numPr>
          <w:ilvl w:val="0"/>
          <w:numId w:val="12"/>
        </w:numPr>
        <w:tabs>
          <w:tab w:val="left" w:pos="1440"/>
        </w:tabs>
        <w:jc w:val="both"/>
        <w:rPr>
          <w:sz w:val="22"/>
          <w:szCs w:val="22"/>
        </w:rPr>
      </w:pPr>
      <w:r w:rsidRPr="00DB10F1">
        <w:rPr>
          <w:sz w:val="22"/>
          <w:szCs w:val="22"/>
        </w:rPr>
        <w:t>Za oczywistą omyłkę rachunkową zamawiający uzna w szczególności:</w:t>
      </w:r>
    </w:p>
    <w:p w:rsidR="00B46E86" w:rsidRPr="00DB10F1" w:rsidRDefault="00B46E86" w:rsidP="00312A39">
      <w:pPr>
        <w:numPr>
          <w:ilvl w:val="4"/>
          <w:numId w:val="10"/>
        </w:numPr>
        <w:tabs>
          <w:tab w:val="clear" w:pos="3600"/>
          <w:tab w:val="num" w:pos="1560"/>
        </w:tabs>
        <w:ind w:left="1560"/>
        <w:jc w:val="both"/>
        <w:rPr>
          <w:sz w:val="22"/>
          <w:szCs w:val="22"/>
        </w:rPr>
      </w:pPr>
      <w:r w:rsidRPr="00DB10F1">
        <w:rPr>
          <w:sz w:val="22"/>
          <w:szCs w:val="22"/>
        </w:rPr>
        <w:t xml:space="preserve">błędny wynik mnożenia ceny jednostkowej oraz ilości zamawianych sztuk, </w:t>
      </w:r>
    </w:p>
    <w:p w:rsidR="00B46E86" w:rsidRPr="00DB10F1" w:rsidRDefault="00B46E86" w:rsidP="00312A39">
      <w:pPr>
        <w:numPr>
          <w:ilvl w:val="4"/>
          <w:numId w:val="10"/>
        </w:numPr>
        <w:tabs>
          <w:tab w:val="clear" w:pos="3600"/>
          <w:tab w:val="num" w:pos="1560"/>
        </w:tabs>
        <w:ind w:left="1560"/>
        <w:jc w:val="both"/>
        <w:rPr>
          <w:sz w:val="22"/>
          <w:szCs w:val="22"/>
        </w:rPr>
      </w:pPr>
      <w:r w:rsidRPr="00DB10F1">
        <w:rPr>
          <w:sz w:val="22"/>
          <w:szCs w:val="22"/>
        </w:rPr>
        <w:lastRenderedPageBreak/>
        <w:t xml:space="preserve">błędny wynik podsumowania poszczególnych pozycji, przyjmując, że prawidłowo wyliczono cenę za  poszczególne pozycje, </w:t>
      </w:r>
    </w:p>
    <w:p w:rsidR="00B46E86" w:rsidRPr="00DB10F1" w:rsidRDefault="00B46E86" w:rsidP="00312A39">
      <w:pPr>
        <w:numPr>
          <w:ilvl w:val="4"/>
          <w:numId w:val="10"/>
        </w:numPr>
        <w:tabs>
          <w:tab w:val="clear" w:pos="3600"/>
          <w:tab w:val="num" w:pos="1560"/>
        </w:tabs>
        <w:ind w:left="1560"/>
        <w:jc w:val="both"/>
        <w:rPr>
          <w:sz w:val="22"/>
          <w:szCs w:val="22"/>
        </w:rPr>
      </w:pPr>
      <w:r w:rsidRPr="00DB10F1">
        <w:rPr>
          <w:sz w:val="22"/>
          <w:szCs w:val="22"/>
        </w:rPr>
        <w:t xml:space="preserve">rozbieżność pomiędzy wartością ceny podaną liczbą i słownie, przy czym za prawidłową uznaje się tę wartość, która odpowiada poprawnemu arytmetycznie wyliczeniu ceny </w:t>
      </w:r>
    </w:p>
    <w:p w:rsidR="00B46E86" w:rsidRPr="00DB10F1" w:rsidRDefault="00B46E86" w:rsidP="00312A39">
      <w:pPr>
        <w:numPr>
          <w:ilvl w:val="0"/>
          <w:numId w:val="12"/>
        </w:numPr>
        <w:jc w:val="both"/>
        <w:rPr>
          <w:sz w:val="22"/>
          <w:szCs w:val="22"/>
        </w:rPr>
      </w:pPr>
      <w:r w:rsidRPr="00DB10F1">
        <w:rPr>
          <w:sz w:val="22"/>
          <w:szCs w:val="22"/>
        </w:rPr>
        <w:t>Poprawiając omyłki rachunkowe, zamawiający uwzględni konsekwencje rachunkowe wynikające z ich poprawienia.</w:t>
      </w:r>
    </w:p>
    <w:p w:rsidR="00B46E86" w:rsidRPr="00DB10F1" w:rsidRDefault="00B46E86" w:rsidP="00312A39">
      <w:pPr>
        <w:numPr>
          <w:ilvl w:val="0"/>
          <w:numId w:val="12"/>
        </w:numPr>
        <w:jc w:val="both"/>
        <w:rPr>
          <w:sz w:val="22"/>
          <w:szCs w:val="22"/>
        </w:rPr>
      </w:pPr>
      <w:r w:rsidRPr="00DB10F1">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DB10F1" w:rsidRDefault="00AB0E57" w:rsidP="005E6A0C">
      <w:pPr>
        <w:tabs>
          <w:tab w:val="left" w:pos="1440"/>
        </w:tabs>
        <w:jc w:val="both"/>
        <w:rPr>
          <w:sz w:val="22"/>
          <w:szCs w:val="22"/>
        </w:rPr>
      </w:pPr>
    </w:p>
    <w:p w:rsidR="00AB0E57" w:rsidRPr="00DB10F1" w:rsidRDefault="00AB0E57" w:rsidP="00492EE8">
      <w:pPr>
        <w:numPr>
          <w:ilvl w:val="0"/>
          <w:numId w:val="1"/>
        </w:numPr>
        <w:jc w:val="both"/>
        <w:rPr>
          <w:b/>
          <w:sz w:val="22"/>
          <w:szCs w:val="22"/>
        </w:rPr>
      </w:pPr>
      <w:r w:rsidRPr="00DB10F1">
        <w:rPr>
          <w:b/>
          <w:sz w:val="22"/>
          <w:szCs w:val="22"/>
        </w:rPr>
        <w:t>Opis kryteriów, którymi zamawiający będzie się kierował przy wyborze oferty, wraz z podaniem znaczenia tych kryteriów i sposobu oceny ofert.</w:t>
      </w:r>
    </w:p>
    <w:p w:rsidR="00C760C7" w:rsidRPr="00DB10F1" w:rsidRDefault="00C760C7" w:rsidP="005E6A0C">
      <w:pPr>
        <w:spacing w:before="120"/>
        <w:ind w:left="180"/>
        <w:jc w:val="both"/>
        <w:rPr>
          <w:b/>
          <w:sz w:val="22"/>
          <w:szCs w:val="22"/>
        </w:rPr>
      </w:pPr>
      <w:r w:rsidRPr="00DB10F1">
        <w:rPr>
          <w:b/>
          <w:sz w:val="22"/>
          <w:szCs w:val="22"/>
        </w:rPr>
        <w:t>Kryteria, którymi będzie się kierował Zamawiający przy wyborze oferty wraz z wagami (procentowym znaczeniem), oraz sposób obliczenia wartości punktowej oferty.</w:t>
      </w:r>
    </w:p>
    <w:p w:rsidR="00C760C7" w:rsidRPr="00DB10F1" w:rsidRDefault="00C760C7" w:rsidP="005E6A0C">
      <w:pPr>
        <w:ind w:left="180"/>
        <w:jc w:val="both"/>
        <w:rPr>
          <w:b/>
          <w:sz w:val="22"/>
          <w:szCs w:val="22"/>
        </w:rPr>
      </w:pPr>
    </w:p>
    <w:p w:rsidR="00C760C7" w:rsidRPr="00DB10F1" w:rsidRDefault="00C760C7" w:rsidP="005E6A0C">
      <w:pPr>
        <w:pStyle w:val="Tekstpodstawowy"/>
        <w:ind w:left="180"/>
        <w:rPr>
          <w:rFonts w:ascii="Times New Roman" w:hAnsi="Times New Roman"/>
          <w:b/>
          <w:sz w:val="22"/>
          <w:szCs w:val="22"/>
        </w:rPr>
      </w:pPr>
      <w:r w:rsidRPr="00DB10F1">
        <w:rPr>
          <w:rFonts w:ascii="Times New Roman" w:hAnsi="Times New Roman"/>
          <w:b/>
          <w:sz w:val="22"/>
          <w:szCs w:val="22"/>
        </w:rPr>
        <w:t>Kryteria: (opis kryterium/ i jego znaczenie (wag):</w:t>
      </w:r>
    </w:p>
    <w:p w:rsidR="000B046F" w:rsidRPr="009E2D2A" w:rsidRDefault="000B046F" w:rsidP="000B046F">
      <w:pPr>
        <w:spacing w:line="240" w:lineRule="atLeast"/>
        <w:ind w:left="180"/>
        <w:jc w:val="both"/>
        <w:rPr>
          <w:sz w:val="22"/>
          <w:szCs w:val="22"/>
        </w:rPr>
      </w:pPr>
      <w:r w:rsidRPr="009E2D2A">
        <w:rPr>
          <w:sz w:val="22"/>
          <w:szCs w:val="22"/>
        </w:rPr>
        <w:t>A) Cena</w:t>
      </w:r>
      <w:r w:rsidRPr="009E2D2A">
        <w:rPr>
          <w:sz w:val="22"/>
          <w:szCs w:val="22"/>
        </w:rPr>
        <w:tab/>
        <w:t xml:space="preserve">                                                           60 %</w:t>
      </w:r>
    </w:p>
    <w:p w:rsidR="000B046F" w:rsidRPr="009E2D2A" w:rsidRDefault="000B046F" w:rsidP="000B046F">
      <w:pPr>
        <w:spacing w:line="240" w:lineRule="atLeast"/>
        <w:ind w:left="180"/>
        <w:jc w:val="both"/>
        <w:rPr>
          <w:sz w:val="22"/>
          <w:szCs w:val="22"/>
        </w:rPr>
      </w:pPr>
      <w:r w:rsidRPr="009E2D2A">
        <w:rPr>
          <w:sz w:val="22"/>
          <w:szCs w:val="22"/>
        </w:rPr>
        <w:t xml:space="preserve">B) </w:t>
      </w:r>
      <w:r w:rsidR="00995569" w:rsidRPr="009E2D2A">
        <w:rPr>
          <w:sz w:val="22"/>
          <w:szCs w:val="22"/>
        </w:rPr>
        <w:t>Warunki</w:t>
      </w:r>
      <w:r w:rsidRPr="009E2D2A">
        <w:rPr>
          <w:sz w:val="22"/>
          <w:szCs w:val="22"/>
        </w:rPr>
        <w:t xml:space="preserve"> </w:t>
      </w:r>
      <w:r w:rsidR="008405F4" w:rsidRPr="009E2D2A">
        <w:rPr>
          <w:sz w:val="22"/>
          <w:szCs w:val="22"/>
        </w:rPr>
        <w:t xml:space="preserve">realizacji </w:t>
      </w:r>
      <w:r w:rsidRPr="009E2D2A">
        <w:rPr>
          <w:sz w:val="22"/>
          <w:szCs w:val="22"/>
        </w:rPr>
        <w:t xml:space="preserve">                                             </w:t>
      </w:r>
      <w:r w:rsidR="00995569" w:rsidRPr="009E2D2A">
        <w:rPr>
          <w:sz w:val="22"/>
          <w:szCs w:val="22"/>
        </w:rPr>
        <w:t xml:space="preserve"> 4</w:t>
      </w:r>
      <w:r w:rsidRPr="009E2D2A">
        <w:rPr>
          <w:sz w:val="22"/>
          <w:szCs w:val="22"/>
        </w:rPr>
        <w:t>0 %</w:t>
      </w:r>
    </w:p>
    <w:p w:rsidR="000B046F" w:rsidRPr="009E2D2A" w:rsidRDefault="000B046F" w:rsidP="000B046F">
      <w:pPr>
        <w:spacing w:line="240" w:lineRule="atLeast"/>
        <w:ind w:left="180"/>
        <w:jc w:val="both"/>
        <w:rPr>
          <w:sz w:val="22"/>
          <w:szCs w:val="22"/>
        </w:rPr>
      </w:pPr>
      <w:r w:rsidRPr="009E2D2A">
        <w:rPr>
          <w:sz w:val="22"/>
          <w:szCs w:val="22"/>
        </w:rPr>
        <w:t xml:space="preserve">                                                            --------------------------</w:t>
      </w:r>
    </w:p>
    <w:p w:rsidR="000B046F" w:rsidRPr="009E2D2A" w:rsidRDefault="000B046F" w:rsidP="000B046F">
      <w:pPr>
        <w:spacing w:line="240" w:lineRule="atLeast"/>
        <w:ind w:left="180"/>
        <w:jc w:val="both"/>
        <w:rPr>
          <w:sz w:val="22"/>
          <w:szCs w:val="22"/>
        </w:rPr>
      </w:pPr>
      <w:r w:rsidRPr="009E2D2A">
        <w:rPr>
          <w:sz w:val="22"/>
          <w:szCs w:val="22"/>
        </w:rPr>
        <w:t xml:space="preserve">                                             </w:t>
      </w:r>
      <w:r w:rsidRPr="009E2D2A">
        <w:rPr>
          <w:sz w:val="22"/>
          <w:szCs w:val="22"/>
        </w:rPr>
        <w:tab/>
        <w:t xml:space="preserve">                    Razem  100 %</w:t>
      </w:r>
    </w:p>
    <w:p w:rsidR="000B046F" w:rsidRPr="009E2D2A" w:rsidRDefault="000B046F" w:rsidP="000B046F">
      <w:pPr>
        <w:spacing w:line="240" w:lineRule="atLeast"/>
        <w:ind w:left="180"/>
        <w:jc w:val="both"/>
        <w:rPr>
          <w:sz w:val="22"/>
          <w:szCs w:val="22"/>
        </w:rPr>
      </w:pPr>
    </w:p>
    <w:p w:rsidR="000B046F" w:rsidRPr="009E2D2A" w:rsidRDefault="000B046F" w:rsidP="000B046F">
      <w:pPr>
        <w:spacing w:line="240" w:lineRule="atLeast"/>
        <w:ind w:left="180"/>
        <w:rPr>
          <w:b/>
          <w:sz w:val="22"/>
          <w:szCs w:val="22"/>
          <w:u w:val="single"/>
        </w:rPr>
      </w:pPr>
      <w:r w:rsidRPr="009E2D2A">
        <w:rPr>
          <w:b/>
          <w:sz w:val="22"/>
          <w:szCs w:val="22"/>
          <w:u w:val="single"/>
        </w:rPr>
        <w:t xml:space="preserve">  A)   Kryterium CENA oferty będzie obliczona wg wzoru:</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             Najniższa cena </w:t>
      </w:r>
    </w:p>
    <w:p w:rsidR="00893C39"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A = ------------------------------   x   </w:t>
      </w:r>
      <w:r w:rsidR="00893C39" w:rsidRPr="009E2D2A">
        <w:rPr>
          <w:sz w:val="22"/>
          <w:szCs w:val="22"/>
        </w:rPr>
        <w:t>waga  x 100</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             Cena badanej oferty </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b/>
          <w:sz w:val="22"/>
          <w:szCs w:val="22"/>
        </w:rPr>
      </w:pPr>
      <w:r w:rsidRPr="009E2D2A">
        <w:rPr>
          <w:sz w:val="22"/>
          <w:szCs w:val="22"/>
        </w:rPr>
        <w:t xml:space="preserve">A – ilość punktów przyznana w kryterium </w:t>
      </w:r>
      <w:r w:rsidRPr="009E2D2A">
        <w:rPr>
          <w:b/>
          <w:sz w:val="22"/>
          <w:szCs w:val="22"/>
        </w:rPr>
        <w:t>Cena</w:t>
      </w:r>
    </w:p>
    <w:p w:rsidR="000B046F" w:rsidRPr="009E2D2A" w:rsidRDefault="000B046F" w:rsidP="000B046F">
      <w:pPr>
        <w:pStyle w:val="Nagwek5"/>
        <w:spacing w:line="240" w:lineRule="atLeast"/>
        <w:rPr>
          <w:rFonts w:ascii="Times New Roman" w:hAnsi="Times New Roman"/>
          <w:sz w:val="22"/>
          <w:szCs w:val="22"/>
        </w:rPr>
      </w:pPr>
    </w:p>
    <w:p w:rsidR="00E875AE" w:rsidRPr="009E2D2A" w:rsidRDefault="00E875AE" w:rsidP="00E875AE">
      <w:pPr>
        <w:pStyle w:val="Tekstpodstawowy"/>
        <w:ind w:left="180"/>
        <w:rPr>
          <w:rFonts w:ascii="Times New Roman" w:hAnsi="Times New Roman"/>
          <w:i/>
          <w:iCs/>
          <w:sz w:val="22"/>
          <w:szCs w:val="22"/>
        </w:rPr>
      </w:pPr>
      <w:r w:rsidRPr="009E2D2A">
        <w:rPr>
          <w:rFonts w:ascii="Times New Roman" w:hAnsi="Times New Roman"/>
          <w:i/>
          <w:iCs/>
          <w:sz w:val="22"/>
          <w:szCs w:val="22"/>
        </w:rPr>
        <w:t>Przy ocenie wysokości zaproponowanej ceny - najwyżej będzie punktowana oferta z najniższą ceną brutto – oferta najkorzystniejsza.</w:t>
      </w:r>
    </w:p>
    <w:p w:rsidR="00E875AE" w:rsidRPr="009E2D2A" w:rsidRDefault="00E875AE" w:rsidP="00E875AE">
      <w:pPr>
        <w:pStyle w:val="Tekstpodstawowy"/>
        <w:ind w:left="180"/>
        <w:rPr>
          <w:rFonts w:ascii="Times New Roman" w:hAnsi="Times New Roman"/>
          <w:i/>
          <w:iCs/>
          <w:sz w:val="22"/>
          <w:szCs w:val="22"/>
        </w:rPr>
      </w:pPr>
      <w:r w:rsidRPr="009E2D2A">
        <w:rPr>
          <w:rFonts w:ascii="Times New Roman" w:hAnsi="Times New Roman"/>
          <w:i/>
          <w:iCs/>
          <w:sz w:val="22"/>
          <w:szCs w:val="22"/>
        </w:rPr>
        <w:t>Oferta o najniższej cenie brutto otrzyma max il. punktów, pozostałym ofertom przyznane zostaną punkty zgodnie z ww. wzorem.</w:t>
      </w:r>
    </w:p>
    <w:p w:rsidR="00E875AE" w:rsidRPr="009E2D2A" w:rsidRDefault="00E875AE" w:rsidP="00E875AE">
      <w:pPr>
        <w:pStyle w:val="Tekstpodstawowy"/>
        <w:ind w:left="180"/>
        <w:rPr>
          <w:rFonts w:ascii="Times New Roman" w:hAnsi="Times New Roman"/>
          <w:sz w:val="22"/>
          <w:szCs w:val="22"/>
        </w:rPr>
      </w:pPr>
    </w:p>
    <w:p w:rsidR="00B02320" w:rsidRPr="009E2D2A" w:rsidRDefault="00B02320" w:rsidP="000B046F">
      <w:pPr>
        <w:pStyle w:val="Tekstpodstawowy"/>
        <w:spacing w:line="240" w:lineRule="atLeast"/>
        <w:rPr>
          <w:rFonts w:ascii="Times New Roman" w:hAnsi="Times New Roman"/>
          <w:iCs/>
          <w:szCs w:val="24"/>
        </w:rPr>
      </w:pPr>
    </w:p>
    <w:p w:rsidR="000B046F" w:rsidRPr="009E2D2A" w:rsidRDefault="000B046F" w:rsidP="000B046F">
      <w:pPr>
        <w:pStyle w:val="Tekstpodstawowy"/>
        <w:spacing w:line="240" w:lineRule="atLeast"/>
        <w:rPr>
          <w:rFonts w:ascii="Times New Roman" w:hAnsi="Times New Roman"/>
          <w:b/>
          <w:iCs/>
          <w:sz w:val="22"/>
          <w:szCs w:val="22"/>
          <w:u w:val="single"/>
        </w:rPr>
      </w:pPr>
      <w:r w:rsidRPr="009E2D2A">
        <w:rPr>
          <w:rFonts w:ascii="Times New Roman" w:hAnsi="Times New Roman"/>
          <w:b/>
          <w:iCs/>
          <w:sz w:val="22"/>
          <w:szCs w:val="22"/>
          <w:u w:val="single"/>
        </w:rPr>
        <w:t xml:space="preserve">B) Kryterium </w:t>
      </w:r>
      <w:r w:rsidR="00590E7A" w:rsidRPr="009E2D2A">
        <w:rPr>
          <w:rFonts w:ascii="Times New Roman" w:hAnsi="Times New Roman"/>
          <w:b/>
          <w:iCs/>
          <w:sz w:val="22"/>
          <w:szCs w:val="22"/>
          <w:u w:val="single"/>
        </w:rPr>
        <w:t xml:space="preserve">WARUNKI REALIZACJI  </w:t>
      </w:r>
      <w:r w:rsidRPr="009E2D2A">
        <w:rPr>
          <w:rFonts w:ascii="Times New Roman" w:hAnsi="Times New Roman"/>
          <w:b/>
          <w:iCs/>
          <w:sz w:val="22"/>
          <w:szCs w:val="22"/>
          <w:u w:val="single"/>
        </w:rPr>
        <w:t>obliczone będzie wg wzoru:</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t xml:space="preserve">             </w:t>
      </w:r>
      <w:r w:rsidR="00590E7A" w:rsidRPr="009E2D2A">
        <w:rPr>
          <w:sz w:val="22"/>
          <w:szCs w:val="22"/>
        </w:rPr>
        <w:t xml:space="preserve">Warunki realizacji </w:t>
      </w:r>
      <w:r w:rsidR="00E00343" w:rsidRPr="009E2D2A">
        <w:rPr>
          <w:sz w:val="22"/>
          <w:szCs w:val="22"/>
        </w:rPr>
        <w:t xml:space="preserve"> badanej oferty</w:t>
      </w:r>
      <w:r w:rsidR="00763036" w:rsidRPr="009E2D2A">
        <w:rPr>
          <w:sz w:val="22"/>
          <w:szCs w:val="22"/>
        </w:rPr>
        <w:t xml:space="preserve"> </w:t>
      </w:r>
      <w:del w:id="1" w:author="wielgus.m" w:date="2016-12-28T14:35:00Z">
        <w:r w:rsidRPr="009E2D2A" w:rsidDel="00763036">
          <w:rPr>
            <w:sz w:val="22"/>
            <w:szCs w:val="22"/>
          </w:rPr>
          <w:delText xml:space="preserve"> </w:delText>
        </w:r>
      </w:del>
      <w:ins w:id="2" w:author="wielgus.m" w:date="2016-12-28T14:35:00Z">
        <w:r w:rsidR="00763036" w:rsidRPr="009E2D2A">
          <w:rPr>
            <w:sz w:val="22"/>
            <w:szCs w:val="22"/>
          </w:rPr>
          <w:t xml:space="preserve"> </w:t>
        </w:r>
      </w:ins>
      <w:r w:rsidRPr="009E2D2A">
        <w:rPr>
          <w:sz w:val="22"/>
          <w:szCs w:val="22"/>
        </w:rPr>
        <w:t xml:space="preserve"> </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B =       ------------------------------------------------------------</w:t>
      </w:r>
      <w:r w:rsidR="00A47C42" w:rsidRPr="009E2D2A">
        <w:rPr>
          <w:sz w:val="22"/>
          <w:szCs w:val="22"/>
        </w:rPr>
        <w:t>----</w:t>
      </w:r>
      <w:r w:rsidR="00590E7A" w:rsidRPr="009E2D2A">
        <w:rPr>
          <w:sz w:val="22"/>
          <w:szCs w:val="22"/>
        </w:rPr>
        <w:t>----------</w:t>
      </w:r>
      <w:r w:rsidRPr="009E2D2A">
        <w:rPr>
          <w:sz w:val="22"/>
          <w:szCs w:val="22"/>
        </w:rPr>
        <w:t xml:space="preserve">   x   waga x 100</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             </w:t>
      </w:r>
      <w:r w:rsidR="00590E7A" w:rsidRPr="009E2D2A">
        <w:rPr>
          <w:sz w:val="22"/>
          <w:szCs w:val="22"/>
        </w:rPr>
        <w:t xml:space="preserve">Najkorzystniejsze warunki realizacji </w:t>
      </w:r>
      <w:r w:rsidR="00E00343" w:rsidRPr="009E2D2A">
        <w:rPr>
          <w:sz w:val="22"/>
          <w:szCs w:val="22"/>
        </w:rPr>
        <w:t xml:space="preserve"> </w:t>
      </w:r>
      <w:r w:rsidR="00761F97" w:rsidRPr="009E2D2A">
        <w:rPr>
          <w:sz w:val="22"/>
          <w:szCs w:val="22"/>
        </w:rPr>
        <w:t xml:space="preserve">w kryterium </w:t>
      </w:r>
      <w:r w:rsidR="00E00343" w:rsidRPr="009E2D2A">
        <w:rPr>
          <w:sz w:val="22"/>
          <w:szCs w:val="22"/>
        </w:rPr>
        <w:t>(</w:t>
      </w:r>
      <w:r w:rsidR="00590E7A" w:rsidRPr="009E2D2A">
        <w:rPr>
          <w:sz w:val="22"/>
          <w:szCs w:val="22"/>
        </w:rPr>
        <w:t xml:space="preserve">wg </w:t>
      </w:r>
      <w:proofErr w:type="spellStart"/>
      <w:r w:rsidR="00590E7A" w:rsidRPr="009E2D2A">
        <w:rPr>
          <w:sz w:val="22"/>
          <w:szCs w:val="22"/>
        </w:rPr>
        <w:t>siwz</w:t>
      </w:r>
      <w:proofErr w:type="spellEnd"/>
      <w:r w:rsidR="00E00343" w:rsidRPr="009E2D2A">
        <w:rPr>
          <w:sz w:val="22"/>
          <w:szCs w:val="22"/>
        </w:rPr>
        <w:t>)</w:t>
      </w:r>
      <w:r w:rsidR="009226EF" w:rsidRPr="009E2D2A">
        <w:rPr>
          <w:sz w:val="22"/>
          <w:szCs w:val="22"/>
        </w:rPr>
        <w:t xml:space="preserve"> </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B – ilość punktów przyznana w kryterium </w:t>
      </w:r>
      <w:r w:rsidR="00590E7A" w:rsidRPr="009E2D2A">
        <w:rPr>
          <w:b/>
          <w:sz w:val="22"/>
          <w:szCs w:val="22"/>
        </w:rPr>
        <w:t>warunki realizacji</w:t>
      </w:r>
      <w:r w:rsidRPr="009E2D2A">
        <w:rPr>
          <w:b/>
          <w:sz w:val="22"/>
          <w:szCs w:val="22"/>
        </w:rPr>
        <w:t xml:space="preserve"> </w:t>
      </w:r>
    </w:p>
    <w:p w:rsidR="000B046F" w:rsidRPr="009E2D2A" w:rsidRDefault="000B046F" w:rsidP="000B046F">
      <w:pPr>
        <w:pStyle w:val="Tekstpodstawowy"/>
        <w:spacing w:line="240" w:lineRule="atLeast"/>
        <w:ind w:left="180"/>
        <w:rPr>
          <w:rFonts w:ascii="Times New Roman" w:hAnsi="Times New Roman"/>
          <w:iCs/>
          <w:sz w:val="22"/>
          <w:szCs w:val="22"/>
        </w:rPr>
      </w:pPr>
      <w:r w:rsidRPr="009E2D2A">
        <w:rPr>
          <w:rFonts w:ascii="Times New Roman" w:hAnsi="Times New Roman"/>
          <w:iCs/>
          <w:sz w:val="22"/>
          <w:szCs w:val="22"/>
        </w:rPr>
        <w:t xml:space="preserve">W kryterium </w:t>
      </w:r>
      <w:r w:rsidR="00590E7A" w:rsidRPr="009E2D2A">
        <w:rPr>
          <w:rFonts w:ascii="Times New Roman" w:hAnsi="Times New Roman"/>
          <w:iCs/>
          <w:sz w:val="22"/>
          <w:szCs w:val="22"/>
        </w:rPr>
        <w:t xml:space="preserve">tym </w:t>
      </w:r>
      <w:r w:rsidRPr="009E2D2A">
        <w:rPr>
          <w:rFonts w:ascii="Times New Roman" w:hAnsi="Times New Roman"/>
          <w:iCs/>
          <w:sz w:val="22"/>
          <w:szCs w:val="22"/>
        </w:rPr>
        <w:t>ocenian</w:t>
      </w:r>
      <w:r w:rsidR="00590E7A" w:rsidRPr="009E2D2A">
        <w:rPr>
          <w:rFonts w:ascii="Times New Roman" w:hAnsi="Times New Roman"/>
          <w:iCs/>
          <w:sz w:val="22"/>
          <w:szCs w:val="22"/>
        </w:rPr>
        <w:t>e</w:t>
      </w:r>
      <w:r w:rsidRPr="009E2D2A">
        <w:rPr>
          <w:rFonts w:ascii="Times New Roman" w:hAnsi="Times New Roman"/>
          <w:iCs/>
          <w:sz w:val="22"/>
          <w:szCs w:val="22"/>
        </w:rPr>
        <w:t xml:space="preserve"> będ</w:t>
      </w:r>
      <w:r w:rsidR="00590E7A" w:rsidRPr="009E2D2A">
        <w:rPr>
          <w:rFonts w:ascii="Times New Roman" w:hAnsi="Times New Roman"/>
          <w:iCs/>
          <w:sz w:val="22"/>
          <w:szCs w:val="22"/>
        </w:rPr>
        <w:t>ą</w:t>
      </w:r>
      <w:r w:rsidRPr="009E2D2A">
        <w:rPr>
          <w:rFonts w:ascii="Times New Roman" w:hAnsi="Times New Roman"/>
          <w:iCs/>
          <w:sz w:val="22"/>
          <w:szCs w:val="22"/>
        </w:rPr>
        <w:t xml:space="preserve"> </w:t>
      </w:r>
      <w:r w:rsidR="00590E7A" w:rsidRPr="009E2D2A">
        <w:rPr>
          <w:rFonts w:ascii="Times New Roman" w:hAnsi="Times New Roman"/>
          <w:iCs/>
          <w:sz w:val="22"/>
          <w:szCs w:val="22"/>
        </w:rPr>
        <w:t>warunki</w:t>
      </w:r>
      <w:r w:rsidRPr="009E2D2A">
        <w:rPr>
          <w:rFonts w:ascii="Times New Roman" w:hAnsi="Times New Roman"/>
          <w:iCs/>
          <w:sz w:val="22"/>
          <w:szCs w:val="22"/>
        </w:rPr>
        <w:t xml:space="preserve"> podan</w:t>
      </w:r>
      <w:r w:rsidR="00590E7A" w:rsidRPr="009E2D2A">
        <w:rPr>
          <w:rFonts w:ascii="Times New Roman" w:hAnsi="Times New Roman"/>
          <w:iCs/>
          <w:sz w:val="22"/>
          <w:szCs w:val="22"/>
        </w:rPr>
        <w:t>e</w:t>
      </w:r>
      <w:r w:rsidRPr="009E2D2A">
        <w:rPr>
          <w:rFonts w:ascii="Times New Roman" w:hAnsi="Times New Roman"/>
          <w:iCs/>
          <w:sz w:val="22"/>
          <w:szCs w:val="22"/>
        </w:rPr>
        <w:t xml:space="preserve"> przez Wykonawcę w </w:t>
      </w:r>
      <w:r w:rsidR="00590E7A" w:rsidRPr="009E2D2A">
        <w:rPr>
          <w:rFonts w:ascii="Times New Roman" w:hAnsi="Times New Roman"/>
          <w:iCs/>
          <w:sz w:val="22"/>
          <w:szCs w:val="22"/>
        </w:rPr>
        <w:t>złożonej ofercie</w:t>
      </w:r>
      <w:r w:rsidRPr="009E2D2A">
        <w:rPr>
          <w:rFonts w:ascii="Times New Roman" w:hAnsi="Times New Roman"/>
          <w:iCs/>
          <w:sz w:val="22"/>
          <w:szCs w:val="22"/>
        </w:rPr>
        <w:t xml:space="preserve">. Oferta najkorzystniejsza może uzyskać </w:t>
      </w:r>
      <w:r w:rsidR="00B02B6E" w:rsidRPr="009E2D2A">
        <w:rPr>
          <w:rFonts w:ascii="Times New Roman" w:hAnsi="Times New Roman"/>
          <w:iCs/>
          <w:sz w:val="22"/>
          <w:szCs w:val="22"/>
        </w:rPr>
        <w:t>maksymaln</w:t>
      </w:r>
      <w:r w:rsidR="00761F97" w:rsidRPr="009E2D2A">
        <w:rPr>
          <w:rFonts w:ascii="Times New Roman" w:hAnsi="Times New Roman"/>
          <w:iCs/>
          <w:sz w:val="22"/>
          <w:szCs w:val="22"/>
        </w:rPr>
        <w:t xml:space="preserve">ą ilość </w:t>
      </w:r>
      <w:r w:rsidR="00B02B6E" w:rsidRPr="009E2D2A">
        <w:rPr>
          <w:rFonts w:ascii="Times New Roman" w:hAnsi="Times New Roman"/>
          <w:iCs/>
          <w:sz w:val="22"/>
          <w:szCs w:val="22"/>
        </w:rPr>
        <w:t xml:space="preserve"> </w:t>
      </w:r>
      <w:r w:rsidR="00761F97" w:rsidRPr="009E2D2A">
        <w:rPr>
          <w:rFonts w:ascii="Times New Roman" w:hAnsi="Times New Roman"/>
          <w:iCs/>
          <w:sz w:val="22"/>
          <w:szCs w:val="22"/>
        </w:rPr>
        <w:t>punktów,</w:t>
      </w:r>
      <w:r w:rsidR="00E00343" w:rsidRPr="009E2D2A">
        <w:rPr>
          <w:rFonts w:ascii="Times New Roman" w:hAnsi="Times New Roman"/>
          <w:iCs/>
          <w:sz w:val="22"/>
          <w:szCs w:val="22"/>
        </w:rPr>
        <w:t xml:space="preserve"> </w:t>
      </w:r>
      <w:r w:rsidRPr="009E2D2A">
        <w:rPr>
          <w:rFonts w:ascii="Times New Roman" w:hAnsi="Times New Roman"/>
          <w:iCs/>
          <w:sz w:val="22"/>
          <w:szCs w:val="22"/>
        </w:rPr>
        <w:t>pozostałe oferty odpowiednio mniej w zależności od okresu gwarancji podanego w ofercie.</w:t>
      </w:r>
    </w:p>
    <w:p w:rsidR="00551465" w:rsidRPr="009E2D2A" w:rsidRDefault="00551465" w:rsidP="003C06EC">
      <w:pPr>
        <w:pStyle w:val="Tekstpodstawowy"/>
        <w:spacing w:line="240" w:lineRule="atLeast"/>
        <w:rPr>
          <w:rFonts w:ascii="Times New Roman" w:hAnsi="Times New Roman"/>
          <w:b/>
          <w:szCs w:val="24"/>
          <w:u w:val="single"/>
        </w:rPr>
      </w:pPr>
    </w:p>
    <w:p w:rsidR="003C06EC" w:rsidRPr="009E2D2A" w:rsidRDefault="003C06EC" w:rsidP="003C06EC">
      <w:pPr>
        <w:pStyle w:val="Tekstpodstawowy"/>
        <w:spacing w:line="240" w:lineRule="atLeast"/>
        <w:rPr>
          <w:rFonts w:ascii="Times New Roman" w:hAnsi="Times New Roman"/>
          <w:b/>
          <w:szCs w:val="24"/>
          <w:u w:val="single"/>
        </w:rPr>
      </w:pPr>
      <w:r w:rsidRPr="009E2D2A">
        <w:rPr>
          <w:rFonts w:ascii="Times New Roman" w:hAnsi="Times New Roman"/>
          <w:b/>
          <w:szCs w:val="24"/>
          <w:u w:val="single"/>
        </w:rPr>
        <w:t xml:space="preserve">Ocena końcowa oferty </w:t>
      </w:r>
    </w:p>
    <w:p w:rsidR="003C06EC" w:rsidRPr="00C21E50" w:rsidRDefault="003C06EC" w:rsidP="003C06EC">
      <w:pPr>
        <w:pStyle w:val="Tekstpodstawowy"/>
        <w:spacing w:line="240" w:lineRule="atLeast"/>
        <w:rPr>
          <w:rFonts w:ascii="Times New Roman" w:hAnsi="Times New Roman"/>
          <w:szCs w:val="24"/>
        </w:rPr>
      </w:pPr>
      <w:r w:rsidRPr="009E2D2A">
        <w:rPr>
          <w:rFonts w:ascii="Times New Roman" w:hAnsi="Times New Roman"/>
          <w:szCs w:val="24"/>
        </w:rPr>
        <w:t>Ocenę końcową oferty stanowić będzie suma punktów przyznanych</w:t>
      </w:r>
      <w:r w:rsidRPr="00C21E50">
        <w:rPr>
          <w:rFonts w:ascii="Times New Roman" w:hAnsi="Times New Roman"/>
          <w:szCs w:val="24"/>
        </w:rPr>
        <w:t xml:space="preserve"> danej ofercie kryteriach oceny ofert.</w:t>
      </w:r>
    </w:p>
    <w:p w:rsidR="003C06EC" w:rsidRDefault="003C06EC" w:rsidP="000B046F">
      <w:pPr>
        <w:pStyle w:val="Tekstpodstawowy"/>
        <w:spacing w:line="240" w:lineRule="atLeast"/>
        <w:rPr>
          <w:rFonts w:ascii="Times New Roman" w:hAnsi="Times New Roman"/>
          <w:iCs/>
          <w:szCs w:val="24"/>
        </w:rPr>
      </w:pPr>
    </w:p>
    <w:p w:rsidR="002C1F1B" w:rsidRPr="00DB10F1" w:rsidRDefault="00C760C7" w:rsidP="005E6A0C">
      <w:pPr>
        <w:pStyle w:val="Tekstpodstawowy"/>
        <w:ind w:left="180"/>
        <w:rPr>
          <w:rFonts w:ascii="Times New Roman" w:hAnsi="Times New Roman"/>
          <w:iCs/>
          <w:sz w:val="22"/>
          <w:szCs w:val="22"/>
        </w:rPr>
      </w:pPr>
      <w:r w:rsidRPr="00DB10F1">
        <w:rPr>
          <w:rFonts w:ascii="Times New Roman" w:hAnsi="Times New Roman"/>
          <w:sz w:val="22"/>
          <w:szCs w:val="22"/>
        </w:rPr>
        <w:t>Stosowanie do  dyspozycj</w:t>
      </w:r>
      <w:r w:rsidR="00505266">
        <w:rPr>
          <w:rFonts w:ascii="Times New Roman" w:hAnsi="Times New Roman"/>
          <w:sz w:val="22"/>
          <w:szCs w:val="22"/>
        </w:rPr>
        <w:t>i</w:t>
      </w:r>
      <w:r w:rsidRPr="00DB10F1">
        <w:rPr>
          <w:rFonts w:ascii="Times New Roman" w:hAnsi="Times New Roman"/>
          <w:sz w:val="22"/>
          <w:szCs w:val="22"/>
        </w:rPr>
        <w:t xml:space="preserve"> art. 91 ust. </w:t>
      </w:r>
      <w:r w:rsidR="003C06EC">
        <w:rPr>
          <w:rFonts w:ascii="Times New Roman" w:hAnsi="Times New Roman"/>
          <w:sz w:val="22"/>
          <w:szCs w:val="22"/>
        </w:rPr>
        <w:t>4</w:t>
      </w:r>
      <w:r w:rsidRPr="00DB10F1">
        <w:rPr>
          <w:rFonts w:ascii="Times New Roman" w:hAnsi="Times New Roman"/>
          <w:sz w:val="22"/>
          <w:szCs w:val="22"/>
        </w:rPr>
        <w:t xml:space="preserve"> ustawy Prawo zamówień publicznych – jeżeli w postępowaniu o udzielenie zamówienia, </w:t>
      </w:r>
      <w:r w:rsidR="003C06EC">
        <w:rPr>
          <w:rFonts w:ascii="Times New Roman" w:hAnsi="Times New Roman"/>
          <w:sz w:val="22"/>
          <w:szCs w:val="22"/>
        </w:rPr>
        <w:t xml:space="preserve">nie można wybrać oferty najkorzystniejszej z uwagi na to, że dwie lub więcej ofert </w:t>
      </w:r>
      <w:r w:rsidR="003C06EC">
        <w:rPr>
          <w:rFonts w:ascii="Times New Roman" w:hAnsi="Times New Roman"/>
          <w:sz w:val="22"/>
          <w:szCs w:val="22"/>
        </w:rPr>
        <w:lastRenderedPageBreak/>
        <w:t>przedstawia ten</w:t>
      </w:r>
      <w:r w:rsidR="00FB024B">
        <w:rPr>
          <w:rFonts w:ascii="Times New Roman" w:hAnsi="Times New Roman"/>
          <w:sz w:val="22"/>
          <w:szCs w:val="22"/>
        </w:rPr>
        <w:t xml:space="preserve"> sam bilans ceny lub kosztu i innych kryteriów </w:t>
      </w:r>
      <w:r w:rsidRPr="00DB10F1">
        <w:rPr>
          <w:rFonts w:ascii="Times New Roman" w:hAnsi="Times New Roman"/>
          <w:iCs/>
          <w:sz w:val="22"/>
          <w:szCs w:val="22"/>
        </w:rPr>
        <w:t xml:space="preserve"> </w:t>
      </w:r>
      <w:r w:rsidR="00FB024B">
        <w:rPr>
          <w:rFonts w:ascii="Times New Roman" w:hAnsi="Times New Roman"/>
          <w:iCs/>
          <w:sz w:val="22"/>
          <w:szCs w:val="22"/>
        </w:rPr>
        <w:t>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6851DD" w:rsidRDefault="006851DD" w:rsidP="005E6A0C">
      <w:pPr>
        <w:rPr>
          <w:b/>
          <w:sz w:val="22"/>
          <w:szCs w:val="22"/>
        </w:rPr>
      </w:pPr>
    </w:p>
    <w:p w:rsidR="00E875AE" w:rsidRPr="00DB10F1" w:rsidRDefault="00E875AE" w:rsidP="005E6A0C">
      <w:pPr>
        <w:rPr>
          <w:b/>
          <w:sz w:val="22"/>
          <w:szCs w:val="22"/>
        </w:rPr>
      </w:pPr>
    </w:p>
    <w:p w:rsidR="00AB0E57" w:rsidRPr="00DB10F1" w:rsidRDefault="00AB0E57" w:rsidP="00492EE8">
      <w:pPr>
        <w:numPr>
          <w:ilvl w:val="0"/>
          <w:numId w:val="1"/>
        </w:numPr>
        <w:jc w:val="both"/>
        <w:rPr>
          <w:b/>
          <w:sz w:val="22"/>
          <w:szCs w:val="22"/>
        </w:rPr>
      </w:pPr>
      <w:r w:rsidRPr="00DB10F1">
        <w:rPr>
          <w:b/>
          <w:sz w:val="22"/>
          <w:szCs w:val="22"/>
        </w:rPr>
        <w:t>Informacje o formalnościach, jakie powinny zostać dopełnione po wyborze oferty celu zawarcia umowy w sprawie zamówienia publicznego.</w:t>
      </w:r>
    </w:p>
    <w:p w:rsidR="009B3E04" w:rsidRPr="00DB10F1" w:rsidRDefault="00A94C56" w:rsidP="00A94C56">
      <w:pPr>
        <w:ind w:left="180"/>
        <w:jc w:val="both"/>
        <w:rPr>
          <w:sz w:val="22"/>
          <w:szCs w:val="22"/>
        </w:rPr>
      </w:pPr>
      <w:r w:rsidRPr="00DB10F1">
        <w:rPr>
          <w:sz w:val="22"/>
          <w:szCs w:val="22"/>
        </w:rPr>
        <w:t>1.</w:t>
      </w:r>
      <w:r w:rsidR="009B3E04" w:rsidRPr="00DB10F1">
        <w:rPr>
          <w:sz w:val="22"/>
          <w:szCs w:val="22"/>
        </w:rPr>
        <w:t>Zamawiający po wyborze oferty niezwłocznie zawiadomi wszystkich Wykonawców, którzy złożyli oferty o:</w:t>
      </w:r>
    </w:p>
    <w:p w:rsidR="009B3E04" w:rsidRPr="00DB10F1" w:rsidRDefault="009B3E04" w:rsidP="00A34956">
      <w:pPr>
        <w:jc w:val="both"/>
        <w:rPr>
          <w:sz w:val="22"/>
          <w:szCs w:val="22"/>
        </w:rPr>
      </w:pPr>
      <w:r w:rsidRPr="00DB10F1">
        <w:rPr>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B10F1" w:rsidRDefault="00A34956" w:rsidP="00A34956">
      <w:pPr>
        <w:jc w:val="both"/>
        <w:rPr>
          <w:sz w:val="22"/>
          <w:szCs w:val="22"/>
        </w:rPr>
      </w:pPr>
      <w:r w:rsidRPr="00DB10F1">
        <w:rPr>
          <w:sz w:val="22"/>
          <w:szCs w:val="22"/>
        </w:rPr>
        <w:t xml:space="preserve"> </w:t>
      </w:r>
      <w:r w:rsidR="009B3E04" w:rsidRPr="00DB10F1">
        <w:rPr>
          <w:sz w:val="22"/>
          <w:szCs w:val="22"/>
        </w:rPr>
        <w:t>b)  Wykonawcach, którzy zostali wykluczeni,</w:t>
      </w:r>
    </w:p>
    <w:p w:rsidR="009B3E04" w:rsidRPr="00DB10F1" w:rsidRDefault="00A94C56" w:rsidP="00A94C56">
      <w:pPr>
        <w:ind w:hanging="284"/>
        <w:jc w:val="both"/>
        <w:rPr>
          <w:sz w:val="22"/>
          <w:szCs w:val="22"/>
        </w:rPr>
      </w:pPr>
      <w:r w:rsidRPr="00DB10F1">
        <w:rPr>
          <w:sz w:val="22"/>
          <w:szCs w:val="22"/>
        </w:rPr>
        <w:t xml:space="preserve">     </w:t>
      </w:r>
      <w:r w:rsidR="009B3E04" w:rsidRPr="00DB10F1">
        <w:rPr>
          <w:sz w:val="22"/>
          <w:szCs w:val="22"/>
        </w:rPr>
        <w:t>c) Wykonawcach, których oferty zostały odrzucone, powodach odrzu</w:t>
      </w:r>
      <w:r w:rsidRPr="00DB10F1">
        <w:rPr>
          <w:sz w:val="22"/>
          <w:szCs w:val="22"/>
        </w:rPr>
        <w:t>cenia oferty,</w:t>
      </w:r>
      <w:r w:rsidR="009B3E04" w:rsidRPr="00DB10F1">
        <w:rPr>
          <w:sz w:val="22"/>
          <w:szCs w:val="22"/>
        </w:rPr>
        <w:t xml:space="preserve"> a w przypadkach, o których mowa w art. 89 ust. 4 i 5, braku równoważności lub braku spełniania wymagań dotyczących wydajności lub funkcjonalności,</w:t>
      </w:r>
    </w:p>
    <w:p w:rsidR="00A94C56" w:rsidRPr="00DB10F1" w:rsidRDefault="009B3E04" w:rsidP="00A94C56">
      <w:pPr>
        <w:jc w:val="both"/>
        <w:rPr>
          <w:sz w:val="22"/>
          <w:szCs w:val="22"/>
        </w:rPr>
      </w:pPr>
      <w:r w:rsidRPr="00DB10F1">
        <w:rPr>
          <w:sz w:val="22"/>
          <w:szCs w:val="22"/>
        </w:rPr>
        <w:t>- podając uzasadnienie faktyczne i prawne.</w:t>
      </w:r>
    </w:p>
    <w:p w:rsidR="00A94C56" w:rsidRPr="00DB10F1" w:rsidRDefault="00A94C56" w:rsidP="00A94C56">
      <w:pPr>
        <w:jc w:val="both"/>
        <w:rPr>
          <w:sz w:val="22"/>
          <w:szCs w:val="22"/>
        </w:rPr>
      </w:pPr>
      <w:r w:rsidRPr="00DB10F1">
        <w:rPr>
          <w:sz w:val="22"/>
          <w:szCs w:val="22"/>
        </w:rPr>
        <w:t>2.</w:t>
      </w:r>
      <w:r w:rsidR="009B3E04" w:rsidRPr="00DB10F1">
        <w:rPr>
          <w:sz w:val="22"/>
          <w:szCs w:val="22"/>
        </w:rPr>
        <w:t xml:space="preserve">Zamawiający informuje, iż umowa zostanie zawarta w terminie nie krótszym niż </w:t>
      </w:r>
      <w:r w:rsidR="00951BA6">
        <w:rPr>
          <w:sz w:val="22"/>
          <w:szCs w:val="22"/>
        </w:rPr>
        <w:t>10</w:t>
      </w:r>
      <w:r w:rsidR="009B3E04" w:rsidRPr="00DB10F1">
        <w:rPr>
          <w:sz w:val="22"/>
          <w:szCs w:val="22"/>
        </w:rPr>
        <w:t xml:space="preserve"> dni od dnia przesłania przy użyciu poczty elektronicznej zawiadomienia o wyborze oferty. </w:t>
      </w:r>
    </w:p>
    <w:p w:rsidR="009B3E04" w:rsidRPr="00DB10F1" w:rsidRDefault="00A94C56" w:rsidP="00A94C56">
      <w:pPr>
        <w:jc w:val="both"/>
        <w:rPr>
          <w:sz w:val="22"/>
          <w:szCs w:val="22"/>
        </w:rPr>
      </w:pPr>
      <w:r w:rsidRPr="00DB10F1">
        <w:rPr>
          <w:sz w:val="22"/>
          <w:szCs w:val="22"/>
        </w:rPr>
        <w:t>3.</w:t>
      </w:r>
      <w:r w:rsidR="009B3E04" w:rsidRPr="00DB10F1">
        <w:rPr>
          <w:sz w:val="22"/>
          <w:szCs w:val="22"/>
        </w:rPr>
        <w:t>W przypadku wniesienia odwołania, umowa może być zawarta dopiero po ogłoszeniu wyroku lub postanowienia kończącego postępowanie odwoławcze.</w:t>
      </w:r>
    </w:p>
    <w:p w:rsidR="009B3E04" w:rsidRPr="00DB10F1" w:rsidRDefault="00A94C56" w:rsidP="00A94C56">
      <w:pPr>
        <w:jc w:val="both"/>
        <w:rPr>
          <w:sz w:val="22"/>
          <w:szCs w:val="22"/>
        </w:rPr>
      </w:pPr>
      <w:r w:rsidRPr="00DB10F1">
        <w:rPr>
          <w:sz w:val="22"/>
          <w:szCs w:val="22"/>
        </w:rPr>
        <w:t>4.</w:t>
      </w:r>
      <w:r w:rsidR="009B3E04" w:rsidRPr="00DB10F1">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B10F1" w:rsidRDefault="00AA3F31" w:rsidP="00A94C56">
      <w:pPr>
        <w:jc w:val="both"/>
        <w:rPr>
          <w:sz w:val="22"/>
          <w:szCs w:val="22"/>
        </w:rPr>
      </w:pPr>
      <w:r>
        <w:rPr>
          <w:sz w:val="22"/>
          <w:szCs w:val="22"/>
        </w:rPr>
        <w:t>5</w:t>
      </w:r>
      <w:r w:rsidR="00A94C56" w:rsidRPr="00DB10F1">
        <w:rPr>
          <w:sz w:val="22"/>
          <w:szCs w:val="22"/>
        </w:rPr>
        <w:t>.</w:t>
      </w:r>
      <w:r w:rsidR="00AB0E57" w:rsidRPr="00DB10F1">
        <w:rPr>
          <w:sz w:val="22"/>
          <w:szCs w:val="22"/>
        </w:rPr>
        <w:t>Wykonawca, którego oferta zostanie wybrana ma obowiązek zawarcia umowy, zgodnie z postanowieni</w:t>
      </w:r>
      <w:r w:rsidR="00690874" w:rsidRPr="00DB10F1">
        <w:rPr>
          <w:sz w:val="22"/>
          <w:szCs w:val="22"/>
        </w:rPr>
        <w:t>ami określonymi w załącznik</w:t>
      </w:r>
      <w:r w:rsidR="00447DF6">
        <w:rPr>
          <w:sz w:val="22"/>
          <w:szCs w:val="22"/>
        </w:rPr>
        <w:t>u</w:t>
      </w:r>
      <w:r w:rsidR="00690874" w:rsidRPr="00DB10F1">
        <w:rPr>
          <w:sz w:val="22"/>
          <w:szCs w:val="22"/>
        </w:rPr>
        <w:t xml:space="preserve"> </w:t>
      </w:r>
      <w:r w:rsidR="00AB0E57" w:rsidRPr="00DB10F1">
        <w:rPr>
          <w:sz w:val="22"/>
          <w:szCs w:val="22"/>
        </w:rPr>
        <w:t>do specyfikacji oraz na warunkach podanych w swojej ofercie</w:t>
      </w:r>
      <w:r w:rsidR="00567E2E" w:rsidRPr="00DB10F1">
        <w:rPr>
          <w:sz w:val="22"/>
          <w:szCs w:val="22"/>
        </w:rPr>
        <w:t>, tożsamych ze specyfikacją istotnych warunków zamówienia</w:t>
      </w:r>
      <w:r w:rsidR="00AB0E57" w:rsidRPr="00DB10F1">
        <w:rPr>
          <w:sz w:val="22"/>
          <w:szCs w:val="22"/>
        </w:rPr>
        <w:t>, w terminie określonym przez Zamawiającego</w:t>
      </w:r>
      <w:r w:rsidR="00567E2E" w:rsidRPr="00DB10F1">
        <w:rPr>
          <w:sz w:val="22"/>
          <w:szCs w:val="22"/>
        </w:rPr>
        <w:t>.</w:t>
      </w:r>
    </w:p>
    <w:p w:rsidR="0053018B" w:rsidRPr="00DB10F1" w:rsidRDefault="0053018B" w:rsidP="005E6A0C">
      <w:pPr>
        <w:jc w:val="both"/>
        <w:rPr>
          <w:b/>
          <w:sz w:val="22"/>
          <w:szCs w:val="22"/>
        </w:rPr>
      </w:pPr>
    </w:p>
    <w:p w:rsidR="00AB0E57" w:rsidRPr="00DB10F1" w:rsidRDefault="00AB0E57" w:rsidP="00492EE8">
      <w:pPr>
        <w:numPr>
          <w:ilvl w:val="0"/>
          <w:numId w:val="1"/>
        </w:numPr>
        <w:jc w:val="both"/>
        <w:rPr>
          <w:b/>
          <w:sz w:val="22"/>
          <w:szCs w:val="22"/>
        </w:rPr>
      </w:pPr>
      <w:r w:rsidRPr="00DB10F1">
        <w:rPr>
          <w:b/>
          <w:sz w:val="22"/>
          <w:szCs w:val="22"/>
        </w:rPr>
        <w:t>Wymagania dotyczące zabezpieczenia należytego wykonania umowy</w:t>
      </w:r>
      <w:r w:rsidRPr="00DB10F1">
        <w:rPr>
          <w:sz w:val="22"/>
          <w:szCs w:val="22"/>
        </w:rPr>
        <w:t>.</w:t>
      </w:r>
    </w:p>
    <w:p w:rsidR="00DC36BB" w:rsidRPr="00DB10F1" w:rsidRDefault="00DC36BB" w:rsidP="005E6A0C">
      <w:pPr>
        <w:ind w:firstLine="540"/>
        <w:jc w:val="both"/>
        <w:rPr>
          <w:sz w:val="22"/>
          <w:szCs w:val="22"/>
        </w:rPr>
      </w:pPr>
    </w:p>
    <w:p w:rsidR="002812E8" w:rsidRPr="00DB10F1" w:rsidRDefault="002812E8" w:rsidP="005E6A0C">
      <w:pPr>
        <w:ind w:firstLine="540"/>
        <w:jc w:val="both"/>
        <w:rPr>
          <w:sz w:val="22"/>
          <w:szCs w:val="22"/>
        </w:rPr>
      </w:pPr>
      <w:r w:rsidRPr="00DB10F1">
        <w:rPr>
          <w:sz w:val="22"/>
          <w:szCs w:val="22"/>
        </w:rPr>
        <w:t>Zamawiający nie wymaga wnoszenia zabezpieczenia należytego wykonania umowy</w:t>
      </w:r>
    </w:p>
    <w:p w:rsidR="00AB0E57" w:rsidRPr="00DB10F1" w:rsidRDefault="00AB0E57" w:rsidP="00492EE8">
      <w:pPr>
        <w:numPr>
          <w:ilvl w:val="0"/>
          <w:numId w:val="1"/>
        </w:numPr>
        <w:jc w:val="both"/>
        <w:rPr>
          <w:b/>
          <w:sz w:val="22"/>
          <w:szCs w:val="22"/>
        </w:rPr>
      </w:pPr>
      <w:r w:rsidRPr="00DB10F1">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DB10F1" w:rsidRDefault="000546E6" w:rsidP="005E6A0C">
      <w:pPr>
        <w:ind w:left="180"/>
        <w:jc w:val="both"/>
        <w:rPr>
          <w:sz w:val="22"/>
          <w:szCs w:val="22"/>
        </w:rPr>
      </w:pPr>
    </w:p>
    <w:p w:rsidR="002C1F1B" w:rsidRPr="00DB10F1" w:rsidRDefault="002C1F1B" w:rsidP="005E6A0C">
      <w:pPr>
        <w:ind w:left="180"/>
        <w:jc w:val="both"/>
        <w:rPr>
          <w:sz w:val="22"/>
          <w:szCs w:val="22"/>
        </w:rPr>
      </w:pPr>
      <w:r w:rsidRPr="00DB10F1">
        <w:rPr>
          <w:sz w:val="22"/>
          <w:szCs w:val="22"/>
        </w:rPr>
        <w:t>1. Umowa zostanie zawarta na warunkach określonych we wzorze umowy stanowiącym załącznik do niniejszej specyfikacji.</w:t>
      </w:r>
    </w:p>
    <w:p w:rsidR="002C1F1B" w:rsidRPr="00DB10F1" w:rsidRDefault="002C1F1B" w:rsidP="005E6A0C">
      <w:pPr>
        <w:ind w:left="180"/>
        <w:jc w:val="both"/>
        <w:rPr>
          <w:sz w:val="22"/>
          <w:szCs w:val="22"/>
        </w:rPr>
      </w:pPr>
      <w:r w:rsidRPr="00DB10F1">
        <w:rPr>
          <w:sz w:val="22"/>
          <w:szCs w:val="22"/>
        </w:rPr>
        <w:t>2. Zakres świadczenia Wykonawcy wynikający z umowy będzie tożsamy z jego zobowiązaniem zawartym w ofercie złożonej w niniejszym postępowaniu o udzielenie zamówienia publicznego</w:t>
      </w:r>
    </w:p>
    <w:p w:rsidR="007B59B8" w:rsidRPr="00DB10F1" w:rsidRDefault="007B59B8" w:rsidP="005E6A0C">
      <w:pPr>
        <w:jc w:val="both"/>
        <w:rPr>
          <w:sz w:val="22"/>
          <w:szCs w:val="22"/>
        </w:rPr>
      </w:pPr>
    </w:p>
    <w:p w:rsidR="000546E6" w:rsidRPr="00DB10F1" w:rsidRDefault="00AB0E57" w:rsidP="00492EE8">
      <w:pPr>
        <w:numPr>
          <w:ilvl w:val="0"/>
          <w:numId w:val="1"/>
        </w:numPr>
        <w:jc w:val="both"/>
        <w:rPr>
          <w:b/>
          <w:sz w:val="22"/>
          <w:szCs w:val="22"/>
        </w:rPr>
      </w:pPr>
      <w:r w:rsidRPr="00DB10F1">
        <w:rPr>
          <w:b/>
          <w:sz w:val="22"/>
          <w:szCs w:val="22"/>
        </w:rPr>
        <w:t>Pouczenie o środkach ochrony prawnej przysługujących wykonawcy w toku postępowania o udzielenie zamówienia</w:t>
      </w:r>
      <w:r w:rsidRPr="00DB10F1">
        <w:rPr>
          <w:sz w:val="22"/>
          <w:szCs w:val="22"/>
        </w:rPr>
        <w:t>.</w:t>
      </w:r>
    </w:p>
    <w:p w:rsidR="002E6ECA" w:rsidRPr="00DB10F1" w:rsidRDefault="002E6ECA" w:rsidP="00312A39">
      <w:pPr>
        <w:pStyle w:val="Nagwek1"/>
        <w:numPr>
          <w:ilvl w:val="0"/>
          <w:numId w:val="23"/>
        </w:numPr>
        <w:tabs>
          <w:tab w:val="left" w:pos="0"/>
        </w:tabs>
        <w:jc w:val="both"/>
        <w:rPr>
          <w:rFonts w:ascii="Times New Roman" w:hAnsi="Times New Roman"/>
          <w:b w:val="0"/>
          <w:bCs w:val="0"/>
          <w:sz w:val="22"/>
          <w:szCs w:val="22"/>
        </w:rPr>
      </w:pPr>
      <w:r w:rsidRPr="00DB10F1">
        <w:rPr>
          <w:rFonts w:ascii="Times New Roman" w:hAnsi="Times New Roman"/>
          <w:b w:val="0"/>
          <w:bCs w:val="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2E6ECA" w:rsidRPr="00DB10F1" w:rsidRDefault="002E6ECA" w:rsidP="00312A39">
      <w:pPr>
        <w:numPr>
          <w:ilvl w:val="0"/>
          <w:numId w:val="23"/>
        </w:numPr>
        <w:rPr>
          <w:sz w:val="22"/>
          <w:szCs w:val="22"/>
        </w:rPr>
      </w:pPr>
      <w:r w:rsidRPr="00DB10F1">
        <w:rPr>
          <w:sz w:val="22"/>
          <w:szCs w:val="22"/>
        </w:rPr>
        <w:t xml:space="preserve">Odwołanie wnosi się w terminie </w:t>
      </w:r>
      <w:r w:rsidRPr="00DB10F1">
        <w:rPr>
          <w:b/>
          <w:sz w:val="22"/>
          <w:szCs w:val="22"/>
        </w:rPr>
        <w:t>10 dni</w:t>
      </w:r>
      <w:r w:rsidRPr="00DB10F1">
        <w:rPr>
          <w:sz w:val="22"/>
          <w:szCs w:val="22"/>
        </w:rPr>
        <w:t xml:space="preserve"> od dnia przesłania informacji (za pomocą poczty elektronicznej) o czynności Zamawiającego stanowiącej podstawę jego wniesienia albo w terminie 15 dni – jeżeli zostały przesłane w inny sposób.  </w:t>
      </w:r>
    </w:p>
    <w:p w:rsidR="00447DF6" w:rsidRDefault="002E6ECA" w:rsidP="00312A39">
      <w:pPr>
        <w:numPr>
          <w:ilvl w:val="0"/>
          <w:numId w:val="23"/>
        </w:numPr>
        <w:jc w:val="both"/>
        <w:rPr>
          <w:sz w:val="22"/>
          <w:szCs w:val="22"/>
        </w:rPr>
      </w:pPr>
      <w:r w:rsidRPr="00DB10F1">
        <w:rPr>
          <w:rStyle w:val="highlight"/>
          <w:sz w:val="22"/>
          <w:szCs w:val="22"/>
        </w:rPr>
        <w:lastRenderedPageBreak/>
        <w:t xml:space="preserve">Odwołanie wobec </w:t>
      </w:r>
      <w:r w:rsidRPr="00DB10F1">
        <w:rPr>
          <w:sz w:val="22"/>
          <w:szCs w:val="22"/>
        </w:rPr>
        <w:t xml:space="preserve">treści ogłoszenia o zamówieniu, a jeżeli postępowanie jest prowadzone  w trybie przetargu nieograniczonego, także wobec postanowień specyfikacji istotnych warunków zamówienia, wnosi się w terminie </w:t>
      </w:r>
      <w:r w:rsidRPr="00DB10F1">
        <w:rPr>
          <w:b/>
          <w:sz w:val="22"/>
          <w:szCs w:val="22"/>
        </w:rPr>
        <w:t>10 dni</w:t>
      </w:r>
      <w:r w:rsidRPr="00DB10F1">
        <w:rPr>
          <w:sz w:val="22"/>
          <w:szCs w:val="22"/>
        </w:rPr>
        <w:t xml:space="preserve"> od dnia publikacji ogłoszenia w Dzienniku Urzędowym Unii Europejskiej lub zamieszczenia specyfikacji istotnych warunków zamówienia na stronie internetowej jeżeli wartość </w:t>
      </w:r>
    </w:p>
    <w:p w:rsidR="002E6ECA" w:rsidRPr="00DB10F1" w:rsidRDefault="002E6ECA" w:rsidP="00447DF6">
      <w:pPr>
        <w:ind w:left="720"/>
        <w:jc w:val="both"/>
        <w:rPr>
          <w:sz w:val="22"/>
          <w:szCs w:val="22"/>
        </w:rPr>
      </w:pPr>
      <w:r w:rsidRPr="00DB10F1">
        <w:rPr>
          <w:sz w:val="22"/>
          <w:szCs w:val="22"/>
        </w:rPr>
        <w:t xml:space="preserve">zamówienia jest równa lub przekracza kwoty określone w przepisach wydanych na podstawie art. 11 ust.8 ustawy </w:t>
      </w:r>
      <w:proofErr w:type="spellStart"/>
      <w:r w:rsidRPr="00DB10F1">
        <w:rPr>
          <w:sz w:val="22"/>
          <w:szCs w:val="22"/>
        </w:rPr>
        <w:t>Pzp</w:t>
      </w:r>
      <w:proofErr w:type="spellEnd"/>
      <w:r w:rsidRPr="00DB10F1">
        <w:rPr>
          <w:sz w:val="22"/>
          <w:szCs w:val="22"/>
        </w:rPr>
        <w:t xml:space="preserve">. </w:t>
      </w:r>
    </w:p>
    <w:p w:rsidR="002E6ECA" w:rsidRPr="00DB10F1" w:rsidRDefault="002E6ECA" w:rsidP="00312A39">
      <w:pPr>
        <w:numPr>
          <w:ilvl w:val="0"/>
          <w:numId w:val="23"/>
        </w:numPr>
        <w:tabs>
          <w:tab w:val="left" w:pos="284"/>
        </w:tabs>
        <w:autoSpaceDE w:val="0"/>
        <w:autoSpaceDN w:val="0"/>
        <w:adjustRightInd w:val="0"/>
        <w:jc w:val="both"/>
        <w:rPr>
          <w:sz w:val="22"/>
          <w:szCs w:val="22"/>
        </w:rPr>
      </w:pPr>
      <w:r w:rsidRPr="00DB10F1">
        <w:rPr>
          <w:sz w:val="22"/>
          <w:szCs w:val="22"/>
        </w:rPr>
        <w:t xml:space="preserve">W przypadku wniesienia odwołania wobec treści ogłoszenia o zamówieniu lub postanowień SIWZ, Zamawiający może przedłużyć termin składania ofert. </w:t>
      </w:r>
    </w:p>
    <w:p w:rsidR="002E6ECA" w:rsidRPr="00DB10F1" w:rsidRDefault="002E6ECA" w:rsidP="00312A39">
      <w:pPr>
        <w:numPr>
          <w:ilvl w:val="0"/>
          <w:numId w:val="23"/>
        </w:numPr>
        <w:autoSpaceDE w:val="0"/>
        <w:autoSpaceDN w:val="0"/>
        <w:adjustRightInd w:val="0"/>
        <w:jc w:val="both"/>
        <w:rPr>
          <w:sz w:val="22"/>
          <w:szCs w:val="22"/>
        </w:rPr>
      </w:pPr>
      <w:r w:rsidRPr="00DB10F1">
        <w:rPr>
          <w:sz w:val="22"/>
          <w:szCs w:val="22"/>
        </w:rPr>
        <w:t>W przypadku wniesienia odwołania po upływie terminu składania ofert bieg terminu zwi</w:t>
      </w:r>
      <w:r w:rsidRPr="00DB10F1">
        <w:rPr>
          <w:rFonts w:eastAsia="TimesNewRoman,Bold"/>
          <w:sz w:val="22"/>
          <w:szCs w:val="22"/>
        </w:rPr>
        <w:t>ą</w:t>
      </w:r>
      <w:r w:rsidRPr="00DB10F1">
        <w:rPr>
          <w:sz w:val="22"/>
          <w:szCs w:val="22"/>
        </w:rPr>
        <w:t>zania ofert</w:t>
      </w:r>
      <w:r w:rsidRPr="00DB10F1">
        <w:rPr>
          <w:rFonts w:eastAsia="TimesNewRoman,Bold"/>
          <w:sz w:val="22"/>
          <w:szCs w:val="22"/>
        </w:rPr>
        <w:t xml:space="preserve">ą </w:t>
      </w:r>
      <w:r w:rsidRPr="00DB10F1">
        <w:rPr>
          <w:sz w:val="22"/>
          <w:szCs w:val="22"/>
        </w:rPr>
        <w:t>ulega zawieszeniu do czasu ogłoszenia przez Izb</w:t>
      </w:r>
      <w:r w:rsidRPr="00DB10F1">
        <w:rPr>
          <w:rFonts w:eastAsia="TimesNewRoman,Bold"/>
          <w:sz w:val="22"/>
          <w:szCs w:val="22"/>
        </w:rPr>
        <w:t xml:space="preserve">ę </w:t>
      </w:r>
      <w:r w:rsidRPr="00DB10F1">
        <w:rPr>
          <w:sz w:val="22"/>
          <w:szCs w:val="22"/>
        </w:rPr>
        <w:t xml:space="preserve">orzeczenia. </w:t>
      </w:r>
    </w:p>
    <w:p w:rsidR="002E6ECA" w:rsidRPr="00DB10F1" w:rsidRDefault="002E6ECA" w:rsidP="00312A39">
      <w:pPr>
        <w:pStyle w:val="Podstawowy2"/>
        <w:widowControl/>
        <w:numPr>
          <w:ilvl w:val="0"/>
          <w:numId w:val="23"/>
        </w:numPr>
        <w:tabs>
          <w:tab w:val="left" w:pos="0"/>
        </w:tabs>
        <w:suppressAutoHyphens w:val="0"/>
        <w:autoSpaceDE w:val="0"/>
        <w:autoSpaceDN w:val="0"/>
        <w:adjustRightInd w:val="0"/>
        <w:spacing w:line="240" w:lineRule="auto"/>
        <w:rPr>
          <w:bCs/>
          <w:sz w:val="22"/>
          <w:szCs w:val="22"/>
        </w:rPr>
      </w:pPr>
      <w:r w:rsidRPr="00DB10F1">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E6ECA" w:rsidRPr="00DB10F1" w:rsidRDefault="002E6ECA" w:rsidP="00312A39">
      <w:pPr>
        <w:numPr>
          <w:ilvl w:val="0"/>
          <w:numId w:val="23"/>
        </w:numPr>
        <w:tabs>
          <w:tab w:val="left" w:pos="284"/>
        </w:tabs>
        <w:jc w:val="both"/>
        <w:rPr>
          <w:sz w:val="22"/>
          <w:szCs w:val="22"/>
        </w:rPr>
      </w:pPr>
      <w:r w:rsidRPr="00DB10F1">
        <w:rPr>
          <w:rStyle w:val="highlight"/>
          <w:sz w:val="22"/>
          <w:szCs w:val="22"/>
        </w:rPr>
        <w:t xml:space="preserve">Odwołanie wnosi </w:t>
      </w:r>
      <w:r w:rsidRPr="00DB10F1">
        <w:rPr>
          <w:sz w:val="22"/>
          <w:szCs w:val="22"/>
        </w:rPr>
        <w:t>się do Prezesa Izby w formie pisemnej lub w postaci elektronicznej, podpisane bezpiecznym podpisem elektronicznym weryfikowanym przy pomocy ważnego kwalifikowanego certyfikatu lub równoważnego środka, spełniającego wymagania dla tego rodzaju podpisu.</w:t>
      </w:r>
    </w:p>
    <w:p w:rsidR="002E6ECA" w:rsidRPr="00DB10F1" w:rsidRDefault="002E6ECA" w:rsidP="00312A39">
      <w:pPr>
        <w:numPr>
          <w:ilvl w:val="0"/>
          <w:numId w:val="23"/>
        </w:numPr>
        <w:tabs>
          <w:tab w:val="left" w:pos="284"/>
        </w:tabs>
        <w:jc w:val="both"/>
        <w:rPr>
          <w:sz w:val="22"/>
          <w:szCs w:val="22"/>
        </w:rPr>
      </w:pPr>
      <w:r w:rsidRPr="00DB10F1">
        <w:rPr>
          <w:bCs/>
          <w:sz w:val="22"/>
          <w:szCs w:val="22"/>
        </w:rPr>
        <w:t xml:space="preserve">Odwołujący przesyła kopię odwołania Zamawiającemu przed upływem terminu                            do wniesienia odwołania w taki sposób, aby mógł on zapoznać się z jego treścią przed upływem tego terminu. </w:t>
      </w:r>
      <w:r w:rsidRPr="00DB10F1">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DB10F1">
        <w:rPr>
          <w:bCs/>
          <w:sz w:val="22"/>
          <w:szCs w:val="22"/>
        </w:rPr>
        <w:t>.</w:t>
      </w:r>
    </w:p>
    <w:p w:rsidR="002E6ECA" w:rsidRPr="00DB10F1" w:rsidRDefault="002E6ECA" w:rsidP="00312A39">
      <w:pPr>
        <w:numPr>
          <w:ilvl w:val="0"/>
          <w:numId w:val="23"/>
        </w:numPr>
        <w:tabs>
          <w:tab w:val="left" w:pos="284"/>
          <w:tab w:val="left" w:pos="426"/>
        </w:tabs>
        <w:jc w:val="both"/>
        <w:rPr>
          <w:sz w:val="22"/>
          <w:szCs w:val="22"/>
        </w:rPr>
      </w:pPr>
      <w:r w:rsidRPr="00DB10F1">
        <w:rPr>
          <w:sz w:val="22"/>
          <w:szCs w:val="22"/>
        </w:rPr>
        <w:t>Na orzeczenie Izby stronom oraz uczestnikom post</w:t>
      </w:r>
      <w:r w:rsidRPr="00DB10F1">
        <w:rPr>
          <w:rFonts w:eastAsia="TimesNewRoman,Bold"/>
          <w:sz w:val="22"/>
          <w:szCs w:val="22"/>
        </w:rPr>
        <w:t>ę</w:t>
      </w:r>
      <w:r w:rsidRPr="00DB10F1">
        <w:rPr>
          <w:sz w:val="22"/>
          <w:szCs w:val="22"/>
        </w:rPr>
        <w:t>powania odwoławczego przysługuje skarga do s</w:t>
      </w:r>
      <w:r w:rsidRPr="00DB10F1">
        <w:rPr>
          <w:rFonts w:eastAsia="TimesNewRoman,Bold"/>
          <w:sz w:val="22"/>
          <w:szCs w:val="22"/>
        </w:rPr>
        <w:t>ą</w:t>
      </w:r>
      <w:r w:rsidRPr="00DB10F1">
        <w:rPr>
          <w:sz w:val="22"/>
          <w:szCs w:val="22"/>
        </w:rPr>
        <w:t xml:space="preserve">du. </w:t>
      </w:r>
    </w:p>
    <w:p w:rsidR="002E6ECA" w:rsidRPr="00DB10F1" w:rsidRDefault="002E6ECA" w:rsidP="00312A39">
      <w:pPr>
        <w:numPr>
          <w:ilvl w:val="0"/>
          <w:numId w:val="23"/>
        </w:numPr>
        <w:tabs>
          <w:tab w:val="left" w:pos="284"/>
          <w:tab w:val="left" w:pos="426"/>
        </w:tabs>
        <w:jc w:val="both"/>
        <w:rPr>
          <w:sz w:val="22"/>
          <w:szCs w:val="22"/>
        </w:rPr>
      </w:pPr>
      <w:r w:rsidRPr="00DB10F1">
        <w:rPr>
          <w:sz w:val="22"/>
          <w:szCs w:val="22"/>
        </w:rPr>
        <w:t>Skarg</w:t>
      </w:r>
      <w:r w:rsidRPr="00DB10F1">
        <w:rPr>
          <w:rFonts w:eastAsia="TimesNewRoman,Bold"/>
          <w:sz w:val="22"/>
          <w:szCs w:val="22"/>
        </w:rPr>
        <w:t xml:space="preserve">ę </w:t>
      </w:r>
      <w:r w:rsidRPr="00DB10F1">
        <w:rPr>
          <w:sz w:val="22"/>
          <w:szCs w:val="22"/>
        </w:rPr>
        <w:t>wnosi si</w:t>
      </w:r>
      <w:r w:rsidRPr="00DB10F1">
        <w:rPr>
          <w:rFonts w:eastAsia="TimesNewRoman,Bold"/>
          <w:sz w:val="22"/>
          <w:szCs w:val="22"/>
        </w:rPr>
        <w:t xml:space="preserve">ę </w:t>
      </w:r>
      <w:r w:rsidRPr="00DB10F1">
        <w:rPr>
          <w:sz w:val="22"/>
          <w:szCs w:val="22"/>
        </w:rPr>
        <w:t>do s</w:t>
      </w:r>
      <w:r w:rsidRPr="00DB10F1">
        <w:rPr>
          <w:rFonts w:eastAsia="TimesNewRoman,Bold"/>
          <w:sz w:val="22"/>
          <w:szCs w:val="22"/>
        </w:rPr>
        <w:t>ą</w:t>
      </w:r>
      <w:r w:rsidRPr="00DB10F1">
        <w:rPr>
          <w:sz w:val="22"/>
          <w:szCs w:val="22"/>
        </w:rPr>
        <w:t>du okr</w:t>
      </w:r>
      <w:r w:rsidRPr="00DB10F1">
        <w:rPr>
          <w:rFonts w:eastAsia="TimesNewRoman,Bold"/>
          <w:sz w:val="22"/>
          <w:szCs w:val="22"/>
        </w:rPr>
        <w:t>ę</w:t>
      </w:r>
      <w:r w:rsidRPr="00DB10F1">
        <w:rPr>
          <w:sz w:val="22"/>
          <w:szCs w:val="22"/>
        </w:rPr>
        <w:t>gowego wła</w:t>
      </w:r>
      <w:r w:rsidRPr="00DB10F1">
        <w:rPr>
          <w:rFonts w:eastAsia="TimesNewRoman,Bold"/>
          <w:sz w:val="22"/>
          <w:szCs w:val="22"/>
        </w:rPr>
        <w:t>ś</w:t>
      </w:r>
      <w:r w:rsidRPr="00DB10F1">
        <w:rPr>
          <w:sz w:val="22"/>
          <w:szCs w:val="22"/>
        </w:rPr>
        <w:t>ciwego dla siedziby albo miejsca zamieszkania Zamawiaj</w:t>
      </w:r>
      <w:r w:rsidRPr="00DB10F1">
        <w:rPr>
          <w:rFonts w:eastAsia="TimesNewRoman,Bold"/>
          <w:sz w:val="22"/>
          <w:szCs w:val="22"/>
        </w:rPr>
        <w:t>ą</w:t>
      </w:r>
      <w:r w:rsidRPr="00DB10F1">
        <w:rPr>
          <w:sz w:val="22"/>
          <w:szCs w:val="22"/>
        </w:rPr>
        <w:t>cego. Skarg</w:t>
      </w:r>
      <w:r w:rsidRPr="00DB10F1">
        <w:rPr>
          <w:rFonts w:eastAsia="TimesNewRoman,Bold"/>
          <w:sz w:val="22"/>
          <w:szCs w:val="22"/>
        </w:rPr>
        <w:t xml:space="preserve">ę </w:t>
      </w:r>
      <w:r w:rsidRPr="00DB10F1">
        <w:rPr>
          <w:sz w:val="22"/>
          <w:szCs w:val="22"/>
        </w:rPr>
        <w:t>wnosi si</w:t>
      </w:r>
      <w:r w:rsidRPr="00DB10F1">
        <w:rPr>
          <w:rFonts w:eastAsia="TimesNewRoman,Bold"/>
          <w:sz w:val="22"/>
          <w:szCs w:val="22"/>
        </w:rPr>
        <w:t xml:space="preserve">ę </w:t>
      </w:r>
      <w:r w:rsidRPr="00DB10F1">
        <w:rPr>
          <w:sz w:val="22"/>
          <w:szCs w:val="22"/>
        </w:rPr>
        <w:t>za po</w:t>
      </w:r>
      <w:r w:rsidRPr="00DB10F1">
        <w:rPr>
          <w:rFonts w:eastAsia="TimesNewRoman,Bold"/>
          <w:sz w:val="22"/>
          <w:szCs w:val="22"/>
        </w:rPr>
        <w:t>ś</w:t>
      </w:r>
      <w:r w:rsidRPr="00DB10F1">
        <w:rPr>
          <w:sz w:val="22"/>
          <w:szCs w:val="22"/>
        </w:rPr>
        <w:t>rednictwem Prezesa Izby w terminie 7 dni od dnia dor</w:t>
      </w:r>
      <w:r w:rsidRPr="00DB10F1">
        <w:rPr>
          <w:rFonts w:eastAsia="TimesNewRoman,Bold"/>
          <w:sz w:val="22"/>
          <w:szCs w:val="22"/>
        </w:rPr>
        <w:t>ę</w:t>
      </w:r>
      <w:r w:rsidRPr="00DB10F1">
        <w:rPr>
          <w:sz w:val="22"/>
          <w:szCs w:val="22"/>
        </w:rPr>
        <w:t>czenia orzeczenia Izby, przesyłaj</w:t>
      </w:r>
      <w:r w:rsidRPr="00DB10F1">
        <w:rPr>
          <w:rFonts w:eastAsia="TimesNewRoman,Bold"/>
          <w:sz w:val="22"/>
          <w:szCs w:val="22"/>
        </w:rPr>
        <w:t>ą</w:t>
      </w:r>
      <w:r w:rsidRPr="00DB10F1">
        <w:rPr>
          <w:sz w:val="22"/>
          <w:szCs w:val="22"/>
        </w:rPr>
        <w:t>c jednocze</w:t>
      </w:r>
      <w:r w:rsidRPr="00DB10F1">
        <w:rPr>
          <w:rFonts w:eastAsia="TimesNewRoman,Bold"/>
          <w:sz w:val="22"/>
          <w:szCs w:val="22"/>
        </w:rPr>
        <w:t>ś</w:t>
      </w:r>
      <w:r w:rsidRPr="00DB10F1">
        <w:rPr>
          <w:sz w:val="22"/>
          <w:szCs w:val="22"/>
        </w:rPr>
        <w:t>nie jej odpis przeciwnikowi skargi. Zło</w:t>
      </w:r>
      <w:r w:rsidRPr="00DB10F1">
        <w:rPr>
          <w:rFonts w:eastAsia="TimesNewRoman,Bold"/>
          <w:sz w:val="22"/>
          <w:szCs w:val="22"/>
        </w:rPr>
        <w:t>ż</w:t>
      </w:r>
      <w:r w:rsidRPr="00DB10F1">
        <w:rPr>
          <w:sz w:val="22"/>
          <w:szCs w:val="22"/>
        </w:rPr>
        <w:t xml:space="preserve">enie skargi w placówce pocztowej operatora wyznaczonego jest równoznaczne z jej wniesieniem. </w:t>
      </w:r>
    </w:p>
    <w:p w:rsidR="00DB10F1" w:rsidRPr="00DB10F1" w:rsidRDefault="00DB10F1" w:rsidP="005E6A0C">
      <w:pPr>
        <w:jc w:val="both"/>
        <w:rPr>
          <w:b/>
          <w:sz w:val="22"/>
          <w:szCs w:val="22"/>
        </w:rPr>
      </w:pPr>
    </w:p>
    <w:p w:rsidR="00315CC3" w:rsidRPr="00DB10F1" w:rsidRDefault="00315CC3" w:rsidP="005E6A0C">
      <w:pPr>
        <w:ind w:left="180"/>
        <w:jc w:val="both"/>
        <w:rPr>
          <w:sz w:val="22"/>
          <w:szCs w:val="22"/>
        </w:rPr>
      </w:pPr>
    </w:p>
    <w:p w:rsidR="003E3A11" w:rsidRDefault="003E3A11" w:rsidP="003E3A11">
      <w:pPr>
        <w:numPr>
          <w:ilvl w:val="0"/>
          <w:numId w:val="1"/>
        </w:numPr>
        <w:jc w:val="both"/>
        <w:rPr>
          <w:sz w:val="22"/>
          <w:szCs w:val="22"/>
        </w:rPr>
      </w:pPr>
      <w:r>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3E3A11" w:rsidRDefault="008E586E" w:rsidP="003E3A11">
      <w:pPr>
        <w:ind w:left="180"/>
        <w:jc w:val="both"/>
        <w:rPr>
          <w:sz w:val="24"/>
          <w:szCs w:val="24"/>
        </w:rPr>
      </w:pPr>
      <w:r>
        <w:rPr>
          <w:sz w:val="24"/>
          <w:szCs w:val="24"/>
        </w:rPr>
        <w:t>Nie dotyczy.</w:t>
      </w:r>
    </w:p>
    <w:p w:rsidR="003E3A11" w:rsidRPr="003E3A11" w:rsidRDefault="003E3A11" w:rsidP="003E3A11">
      <w:pPr>
        <w:jc w:val="both"/>
        <w:rPr>
          <w:sz w:val="22"/>
          <w:szCs w:val="22"/>
        </w:rPr>
      </w:pPr>
    </w:p>
    <w:p w:rsidR="005F2612" w:rsidRPr="00DB10F1" w:rsidRDefault="00AB0E57" w:rsidP="00492EE8">
      <w:pPr>
        <w:numPr>
          <w:ilvl w:val="0"/>
          <w:numId w:val="1"/>
        </w:numPr>
        <w:jc w:val="both"/>
        <w:rPr>
          <w:sz w:val="22"/>
          <w:szCs w:val="22"/>
        </w:rPr>
      </w:pPr>
      <w:r w:rsidRPr="00DB10F1">
        <w:rPr>
          <w:b/>
          <w:sz w:val="22"/>
          <w:szCs w:val="22"/>
        </w:rPr>
        <w:t>Maksymalna liczbę wykonawców, z którymi zamawiający zawrze umowę ramowa, jeżeli zamawiający przewiduje zawarcie umowy ramowej.</w:t>
      </w:r>
    </w:p>
    <w:p w:rsidR="00AB0E57" w:rsidRPr="00DB10F1" w:rsidRDefault="006C7D4D" w:rsidP="005E6A0C">
      <w:pPr>
        <w:jc w:val="both"/>
        <w:rPr>
          <w:sz w:val="22"/>
          <w:szCs w:val="22"/>
        </w:rPr>
      </w:pPr>
      <w:r w:rsidRPr="00DB10F1">
        <w:rPr>
          <w:sz w:val="22"/>
          <w:szCs w:val="22"/>
        </w:rPr>
        <w:t xml:space="preserve">  </w:t>
      </w:r>
      <w:r w:rsidR="00AB0E57" w:rsidRPr="00DB10F1">
        <w:rPr>
          <w:sz w:val="22"/>
          <w:szCs w:val="22"/>
        </w:rPr>
        <w:t>Zamawiający nie przewiduje zawarcia umowy ramowej.</w:t>
      </w:r>
    </w:p>
    <w:p w:rsidR="007F104F" w:rsidRPr="00DB10F1" w:rsidRDefault="007F104F" w:rsidP="005E6A0C">
      <w:pPr>
        <w:jc w:val="both"/>
        <w:rPr>
          <w:sz w:val="22"/>
          <w:szCs w:val="22"/>
        </w:rPr>
      </w:pPr>
    </w:p>
    <w:p w:rsidR="00AB0E57" w:rsidRPr="00DB10F1" w:rsidRDefault="00AB0E57" w:rsidP="00492EE8">
      <w:pPr>
        <w:numPr>
          <w:ilvl w:val="0"/>
          <w:numId w:val="1"/>
        </w:numPr>
        <w:jc w:val="both"/>
        <w:rPr>
          <w:b/>
          <w:sz w:val="22"/>
          <w:szCs w:val="22"/>
        </w:rPr>
      </w:pPr>
      <w:r w:rsidRPr="00DB10F1">
        <w:rPr>
          <w:b/>
          <w:bCs/>
          <w:sz w:val="22"/>
          <w:szCs w:val="22"/>
        </w:rPr>
        <w:t xml:space="preserve"> Informacj</w:t>
      </w:r>
      <w:r w:rsidRPr="00DB10F1">
        <w:rPr>
          <w:b/>
          <w:sz w:val="22"/>
          <w:szCs w:val="22"/>
        </w:rPr>
        <w:t>e</w:t>
      </w:r>
      <w:r w:rsidRPr="00DB10F1">
        <w:rPr>
          <w:sz w:val="22"/>
          <w:szCs w:val="22"/>
        </w:rPr>
        <w:t xml:space="preserve"> </w:t>
      </w:r>
      <w:r w:rsidRPr="00DB10F1">
        <w:rPr>
          <w:b/>
          <w:bCs/>
          <w:sz w:val="22"/>
          <w:szCs w:val="22"/>
        </w:rPr>
        <w:t>o przewidywanych zamówieniach uzupełniaj</w:t>
      </w:r>
      <w:r w:rsidRPr="00DB10F1">
        <w:rPr>
          <w:sz w:val="22"/>
          <w:szCs w:val="22"/>
        </w:rPr>
        <w:t>ą</w:t>
      </w:r>
      <w:r w:rsidRPr="00DB10F1">
        <w:rPr>
          <w:b/>
          <w:bCs/>
          <w:sz w:val="22"/>
          <w:szCs w:val="22"/>
        </w:rPr>
        <w:t>cych, o który</w:t>
      </w:r>
      <w:r w:rsidR="009408DD" w:rsidRPr="00DB10F1">
        <w:rPr>
          <w:b/>
          <w:bCs/>
          <w:sz w:val="22"/>
          <w:szCs w:val="22"/>
        </w:rPr>
        <w:t xml:space="preserve">ch mowa w art. 67 ust. 1 pkt. </w:t>
      </w:r>
      <w:r w:rsidRPr="00DB10F1">
        <w:rPr>
          <w:b/>
          <w:bCs/>
          <w:sz w:val="22"/>
          <w:szCs w:val="22"/>
        </w:rPr>
        <w:t xml:space="preserve"> </w:t>
      </w:r>
      <w:r w:rsidR="00951BA6">
        <w:rPr>
          <w:b/>
          <w:bCs/>
          <w:sz w:val="22"/>
          <w:szCs w:val="22"/>
        </w:rPr>
        <w:t>6</w:t>
      </w:r>
      <w:r w:rsidRPr="00DB10F1">
        <w:rPr>
          <w:b/>
          <w:bCs/>
          <w:sz w:val="22"/>
          <w:szCs w:val="22"/>
        </w:rPr>
        <w:t>, je</w:t>
      </w:r>
      <w:r w:rsidRPr="00DB10F1">
        <w:rPr>
          <w:sz w:val="22"/>
          <w:szCs w:val="22"/>
        </w:rPr>
        <w:t>ż</w:t>
      </w:r>
      <w:r w:rsidRPr="00DB10F1">
        <w:rPr>
          <w:b/>
          <w:bCs/>
          <w:sz w:val="22"/>
          <w:szCs w:val="22"/>
        </w:rPr>
        <w:t>eli zamawiający przewiduje udzielenie takich zamówie</w:t>
      </w:r>
      <w:r w:rsidRPr="00DB10F1">
        <w:rPr>
          <w:b/>
          <w:sz w:val="22"/>
          <w:szCs w:val="22"/>
        </w:rPr>
        <w:t>ń.</w:t>
      </w:r>
    </w:p>
    <w:p w:rsidR="00744EBD" w:rsidRDefault="00321F1E" w:rsidP="005E6A0C">
      <w:pPr>
        <w:jc w:val="both"/>
        <w:rPr>
          <w:sz w:val="22"/>
          <w:szCs w:val="22"/>
        </w:rPr>
      </w:pPr>
      <w:r w:rsidRPr="00DB10F1">
        <w:rPr>
          <w:sz w:val="22"/>
          <w:szCs w:val="22"/>
        </w:rPr>
        <w:t xml:space="preserve">Zamawiający </w:t>
      </w:r>
      <w:r w:rsidR="00DC36BB" w:rsidRPr="00DB10F1">
        <w:rPr>
          <w:sz w:val="22"/>
          <w:szCs w:val="22"/>
        </w:rPr>
        <w:t xml:space="preserve">nie </w:t>
      </w:r>
      <w:r w:rsidR="00AB0E57" w:rsidRPr="00DB10F1">
        <w:rPr>
          <w:sz w:val="22"/>
          <w:szCs w:val="22"/>
        </w:rPr>
        <w:t xml:space="preserve">przewiduje </w:t>
      </w:r>
      <w:r w:rsidRPr="00DB10F1">
        <w:rPr>
          <w:sz w:val="22"/>
          <w:szCs w:val="22"/>
        </w:rPr>
        <w:t>możliwoś</w:t>
      </w:r>
      <w:r w:rsidR="00DC36BB" w:rsidRPr="00DB10F1">
        <w:rPr>
          <w:sz w:val="22"/>
          <w:szCs w:val="22"/>
        </w:rPr>
        <w:t>ci</w:t>
      </w:r>
      <w:r w:rsidR="00CF7B82" w:rsidRPr="00DB10F1">
        <w:rPr>
          <w:sz w:val="22"/>
          <w:szCs w:val="22"/>
        </w:rPr>
        <w:t xml:space="preserve"> udzielenia </w:t>
      </w:r>
      <w:r w:rsidR="00AB0E57" w:rsidRPr="00DB10F1">
        <w:rPr>
          <w:sz w:val="22"/>
          <w:szCs w:val="22"/>
        </w:rPr>
        <w:t>zamówień</w:t>
      </w:r>
      <w:r w:rsidR="00B558AD">
        <w:rPr>
          <w:sz w:val="22"/>
          <w:szCs w:val="22"/>
        </w:rPr>
        <w:t>, o których mowa w</w:t>
      </w:r>
      <w:r w:rsidR="00951BA6">
        <w:rPr>
          <w:sz w:val="22"/>
          <w:szCs w:val="22"/>
        </w:rPr>
        <w:t xml:space="preserve"> art. 67 ust. 1 pkt. 6 ustawy </w:t>
      </w:r>
      <w:proofErr w:type="spellStart"/>
      <w:r w:rsidR="00951BA6">
        <w:rPr>
          <w:sz w:val="22"/>
          <w:szCs w:val="22"/>
        </w:rPr>
        <w:t>Pzp</w:t>
      </w:r>
      <w:proofErr w:type="spellEnd"/>
      <w:r w:rsidR="00951BA6">
        <w:rPr>
          <w:sz w:val="22"/>
          <w:szCs w:val="22"/>
        </w:rPr>
        <w:t>.</w:t>
      </w:r>
      <w:r w:rsidR="002C1F1B" w:rsidRPr="00DB10F1">
        <w:rPr>
          <w:sz w:val="22"/>
          <w:szCs w:val="22"/>
        </w:rPr>
        <w:t xml:space="preserve"> </w:t>
      </w:r>
    </w:p>
    <w:p w:rsidR="004028F9" w:rsidRPr="00DB10F1" w:rsidRDefault="004028F9" w:rsidP="005E6A0C">
      <w:pPr>
        <w:jc w:val="both"/>
        <w:rPr>
          <w:sz w:val="22"/>
          <w:szCs w:val="22"/>
        </w:rPr>
      </w:pPr>
    </w:p>
    <w:p w:rsidR="00AB0E57" w:rsidRPr="00DB10F1" w:rsidRDefault="00AB0E57" w:rsidP="00492EE8">
      <w:pPr>
        <w:numPr>
          <w:ilvl w:val="0"/>
          <w:numId w:val="1"/>
        </w:numPr>
        <w:jc w:val="both"/>
        <w:rPr>
          <w:sz w:val="22"/>
          <w:szCs w:val="22"/>
        </w:rPr>
      </w:pPr>
      <w:r w:rsidRPr="00DB10F1">
        <w:rPr>
          <w:b/>
          <w:sz w:val="22"/>
          <w:szCs w:val="22"/>
        </w:rPr>
        <w:t>Opis sposobu przedstawiania ofert wariantowych oraz minimalne warunki, jakim musza odpowiadać oferty wariantowe, jeżeli zamawiający dopuszcza ich składanie</w:t>
      </w:r>
      <w:r w:rsidRPr="00DB10F1">
        <w:rPr>
          <w:sz w:val="22"/>
          <w:szCs w:val="22"/>
        </w:rPr>
        <w:t>.</w:t>
      </w:r>
    </w:p>
    <w:p w:rsidR="005F2612" w:rsidRPr="00DB10F1" w:rsidRDefault="00AB0E57" w:rsidP="005E6A0C">
      <w:pPr>
        <w:jc w:val="both"/>
        <w:rPr>
          <w:sz w:val="22"/>
          <w:szCs w:val="22"/>
        </w:rPr>
      </w:pPr>
      <w:r w:rsidRPr="00DB10F1">
        <w:rPr>
          <w:sz w:val="22"/>
          <w:szCs w:val="22"/>
        </w:rPr>
        <w:t>Zamawiający nie dopuszcza składania ofert wariantowych.</w:t>
      </w:r>
    </w:p>
    <w:p w:rsidR="00157B2D" w:rsidRPr="00DB10F1" w:rsidRDefault="00157B2D" w:rsidP="005E6A0C">
      <w:pPr>
        <w:jc w:val="both"/>
        <w:rPr>
          <w:sz w:val="22"/>
          <w:szCs w:val="22"/>
        </w:rPr>
      </w:pPr>
    </w:p>
    <w:p w:rsidR="00AB0E57" w:rsidRPr="00DB10F1" w:rsidRDefault="00AB0E57" w:rsidP="00492EE8">
      <w:pPr>
        <w:numPr>
          <w:ilvl w:val="0"/>
          <w:numId w:val="1"/>
        </w:numPr>
        <w:jc w:val="both"/>
        <w:rPr>
          <w:b/>
          <w:sz w:val="22"/>
          <w:szCs w:val="22"/>
        </w:rPr>
      </w:pPr>
      <w:r w:rsidRPr="00DB10F1">
        <w:rPr>
          <w:sz w:val="22"/>
          <w:szCs w:val="22"/>
        </w:rPr>
        <w:t xml:space="preserve"> </w:t>
      </w:r>
      <w:r w:rsidRPr="00DB10F1">
        <w:rPr>
          <w:b/>
          <w:sz w:val="22"/>
          <w:szCs w:val="22"/>
        </w:rPr>
        <w:t>Adres poczty elektronicznej lub strony internetowej zamawiającego, jeżeli zamawiający dopuszcza porozumiewanie się droga elektroniczną.</w:t>
      </w:r>
    </w:p>
    <w:p w:rsidR="00AB0E57" w:rsidRPr="00DB10F1" w:rsidRDefault="00A1462F" w:rsidP="005E6A0C">
      <w:pPr>
        <w:jc w:val="both"/>
        <w:rPr>
          <w:sz w:val="22"/>
          <w:szCs w:val="22"/>
        </w:rPr>
      </w:pPr>
      <w:r w:rsidRPr="00DB10F1">
        <w:rPr>
          <w:sz w:val="22"/>
          <w:szCs w:val="22"/>
        </w:rPr>
        <w:t xml:space="preserve">Dział </w:t>
      </w:r>
      <w:r w:rsidR="008433F2" w:rsidRPr="00DB10F1">
        <w:rPr>
          <w:sz w:val="22"/>
          <w:szCs w:val="22"/>
        </w:rPr>
        <w:t>zamówień</w:t>
      </w:r>
      <w:r w:rsidRPr="00DB10F1">
        <w:rPr>
          <w:sz w:val="22"/>
          <w:szCs w:val="22"/>
        </w:rPr>
        <w:t xml:space="preserve"> publicznych i zaopatrzenia </w:t>
      </w:r>
      <w:r w:rsidR="00AB0E57" w:rsidRPr="00DB10F1">
        <w:rPr>
          <w:sz w:val="22"/>
          <w:szCs w:val="22"/>
        </w:rPr>
        <w:t xml:space="preserve"> Wielkopolskiego Centrum Onkologii </w:t>
      </w:r>
      <w:r w:rsidR="008A11B8" w:rsidRPr="00DB10F1">
        <w:rPr>
          <w:sz w:val="22"/>
          <w:szCs w:val="22"/>
        </w:rPr>
        <w:t>–</w:t>
      </w:r>
      <w:r w:rsidR="00AB0E57" w:rsidRPr="00DB10F1">
        <w:rPr>
          <w:sz w:val="22"/>
          <w:szCs w:val="22"/>
        </w:rPr>
        <w:t xml:space="preserve"> </w:t>
      </w:r>
      <w:r w:rsidR="006E1D7D" w:rsidRPr="00DB10F1">
        <w:rPr>
          <w:color w:val="3366FF"/>
          <w:sz w:val="22"/>
          <w:szCs w:val="22"/>
          <w:u w:val="single"/>
        </w:rPr>
        <w:t>zaopatrzenie@wco.pl;</w:t>
      </w:r>
      <w:r w:rsidR="009B451D" w:rsidRPr="00DB10F1">
        <w:rPr>
          <w:sz w:val="22"/>
          <w:szCs w:val="22"/>
          <w:u w:val="single"/>
        </w:rPr>
        <w:t xml:space="preserve"> </w:t>
      </w:r>
      <w:r w:rsidR="008A11B8" w:rsidRPr="00DB10F1">
        <w:rPr>
          <w:sz w:val="22"/>
          <w:szCs w:val="22"/>
        </w:rPr>
        <w:t xml:space="preserve"> </w:t>
      </w:r>
    </w:p>
    <w:p w:rsidR="00AB0E57" w:rsidRPr="00DB10F1" w:rsidRDefault="00AB0E57" w:rsidP="005E6A0C">
      <w:pPr>
        <w:jc w:val="both"/>
        <w:rPr>
          <w:sz w:val="22"/>
          <w:szCs w:val="22"/>
        </w:rPr>
      </w:pPr>
      <w:r w:rsidRPr="00DB10F1">
        <w:rPr>
          <w:sz w:val="22"/>
          <w:szCs w:val="22"/>
        </w:rPr>
        <w:t>Zasady porozumiewania z Wykonawcami zostały określone w specyfikacji.</w:t>
      </w:r>
    </w:p>
    <w:p w:rsidR="000546E6" w:rsidRPr="00DB10F1" w:rsidRDefault="000546E6" w:rsidP="005E6A0C">
      <w:pPr>
        <w:jc w:val="both"/>
        <w:rPr>
          <w:sz w:val="22"/>
          <w:szCs w:val="22"/>
        </w:rPr>
      </w:pPr>
    </w:p>
    <w:p w:rsidR="00AB0E57" w:rsidRPr="00DB10F1" w:rsidRDefault="00AB0E57" w:rsidP="00492EE8">
      <w:pPr>
        <w:numPr>
          <w:ilvl w:val="0"/>
          <w:numId w:val="1"/>
        </w:numPr>
        <w:jc w:val="both"/>
        <w:rPr>
          <w:b/>
          <w:sz w:val="22"/>
          <w:szCs w:val="22"/>
        </w:rPr>
      </w:pPr>
      <w:r w:rsidRPr="00DB10F1">
        <w:rPr>
          <w:sz w:val="22"/>
          <w:szCs w:val="22"/>
        </w:rPr>
        <w:t xml:space="preserve"> </w:t>
      </w:r>
      <w:r w:rsidRPr="00DB10F1">
        <w:rPr>
          <w:b/>
          <w:sz w:val="22"/>
          <w:szCs w:val="22"/>
        </w:rPr>
        <w:t>Informacje dotyczące walut obcych, w jakich mogą być prowadzone rozliczenia miedzy zamawiającym a wykonawca, jeżeli zamawiający przewiduje rozliczenia walutach obcych.</w:t>
      </w:r>
    </w:p>
    <w:p w:rsidR="00AB0E57" w:rsidRPr="00DB10F1" w:rsidRDefault="00AB0E57" w:rsidP="00A94C56">
      <w:pPr>
        <w:pStyle w:val="Tekstpodstawowy"/>
        <w:tabs>
          <w:tab w:val="num" w:pos="2160"/>
        </w:tabs>
        <w:spacing w:before="20" w:after="20"/>
        <w:rPr>
          <w:rFonts w:ascii="Times New Roman" w:hAnsi="Times New Roman"/>
          <w:sz w:val="22"/>
          <w:szCs w:val="22"/>
        </w:rPr>
      </w:pPr>
      <w:r w:rsidRPr="00DB10F1">
        <w:rPr>
          <w:rFonts w:ascii="Times New Roman" w:hAnsi="Times New Roman"/>
          <w:sz w:val="22"/>
          <w:szCs w:val="22"/>
        </w:rPr>
        <w:t>Wszelkie rozliczenia związane z realizacją zamówienia publicznego, którego dotyczy niniejsza specyfikacji dokonywane będą w walucie polskiej - PLN.</w:t>
      </w:r>
    </w:p>
    <w:p w:rsidR="00AB0E57" w:rsidRPr="00DB10F1" w:rsidRDefault="00AB0E57" w:rsidP="00A94C56">
      <w:pPr>
        <w:pStyle w:val="Tekstpodstawowy"/>
        <w:tabs>
          <w:tab w:val="num" w:pos="2160"/>
        </w:tabs>
        <w:spacing w:before="20" w:after="20"/>
        <w:rPr>
          <w:rFonts w:ascii="Times New Roman" w:hAnsi="Times New Roman"/>
          <w:sz w:val="22"/>
          <w:szCs w:val="22"/>
        </w:rPr>
      </w:pPr>
      <w:r w:rsidRPr="00DB10F1">
        <w:rPr>
          <w:rFonts w:ascii="Times New Roman" w:hAnsi="Times New Roman"/>
          <w:sz w:val="22"/>
          <w:szCs w:val="22"/>
        </w:rPr>
        <w:t xml:space="preserve">Zamawiający nie przewiduje rozliczenia z wykonania zamówienia publicznego w obcej walucie. </w:t>
      </w:r>
    </w:p>
    <w:p w:rsidR="000546E6" w:rsidRDefault="000546E6" w:rsidP="005E6A0C">
      <w:pPr>
        <w:pStyle w:val="Tekstpodstawowy"/>
        <w:tabs>
          <w:tab w:val="num" w:pos="2160"/>
        </w:tabs>
        <w:spacing w:before="20" w:after="20"/>
        <w:ind w:left="1440"/>
        <w:rPr>
          <w:rFonts w:ascii="Times New Roman" w:hAnsi="Times New Roman"/>
          <w:sz w:val="22"/>
          <w:szCs w:val="22"/>
        </w:rPr>
      </w:pPr>
    </w:p>
    <w:p w:rsidR="00490CCE" w:rsidRPr="00DB10F1" w:rsidRDefault="00490CCE" w:rsidP="005E6A0C">
      <w:pPr>
        <w:pStyle w:val="Tekstpodstawowy"/>
        <w:tabs>
          <w:tab w:val="num" w:pos="2160"/>
        </w:tabs>
        <w:spacing w:before="20" w:after="20"/>
        <w:ind w:left="1440"/>
        <w:rPr>
          <w:rFonts w:ascii="Times New Roman" w:hAnsi="Times New Roman"/>
          <w:sz w:val="22"/>
          <w:szCs w:val="22"/>
        </w:rPr>
      </w:pPr>
    </w:p>
    <w:p w:rsidR="00AB0E57" w:rsidRPr="00DB10F1" w:rsidRDefault="00AB0E57" w:rsidP="00492EE8">
      <w:pPr>
        <w:numPr>
          <w:ilvl w:val="0"/>
          <w:numId w:val="1"/>
        </w:numPr>
        <w:jc w:val="both"/>
        <w:rPr>
          <w:b/>
          <w:sz w:val="22"/>
          <w:szCs w:val="22"/>
        </w:rPr>
      </w:pPr>
      <w:r w:rsidRPr="00DB10F1">
        <w:rPr>
          <w:b/>
          <w:sz w:val="22"/>
          <w:szCs w:val="22"/>
        </w:rPr>
        <w:t>Informacje o przewidywanym wyborze najkorzystniejszej oferty z zastosowaniem aukcji elektronicznej.</w:t>
      </w:r>
    </w:p>
    <w:p w:rsidR="00AB0E57" w:rsidRPr="00DB10F1" w:rsidRDefault="006E1D7D" w:rsidP="005E6A0C">
      <w:pPr>
        <w:jc w:val="both"/>
        <w:rPr>
          <w:sz w:val="22"/>
          <w:szCs w:val="22"/>
        </w:rPr>
      </w:pPr>
      <w:r w:rsidRPr="00DB10F1">
        <w:rPr>
          <w:sz w:val="22"/>
          <w:szCs w:val="22"/>
        </w:rPr>
        <w:t xml:space="preserve">   </w:t>
      </w:r>
      <w:r w:rsidR="00AB0E57" w:rsidRPr="00DB10F1">
        <w:rPr>
          <w:sz w:val="22"/>
          <w:szCs w:val="22"/>
        </w:rPr>
        <w:t>Zamawiający nie przewiduje wyboru oferty najkorzystniejszej z stasowaniem aukcji elektronicznej.</w:t>
      </w:r>
    </w:p>
    <w:p w:rsidR="0053018B" w:rsidRPr="00DB10F1" w:rsidRDefault="0053018B" w:rsidP="005E6A0C">
      <w:pPr>
        <w:jc w:val="both"/>
        <w:rPr>
          <w:sz w:val="22"/>
          <w:szCs w:val="22"/>
        </w:rPr>
      </w:pPr>
    </w:p>
    <w:p w:rsidR="00AB0E57" w:rsidRPr="00DB10F1" w:rsidRDefault="00AB0E57" w:rsidP="00492EE8">
      <w:pPr>
        <w:numPr>
          <w:ilvl w:val="0"/>
          <w:numId w:val="1"/>
        </w:numPr>
        <w:jc w:val="both"/>
        <w:rPr>
          <w:b/>
          <w:sz w:val="22"/>
          <w:szCs w:val="22"/>
        </w:rPr>
      </w:pPr>
      <w:r w:rsidRPr="00DB10F1">
        <w:rPr>
          <w:b/>
          <w:sz w:val="22"/>
          <w:szCs w:val="22"/>
        </w:rPr>
        <w:t>Zwrot kosztów udziału w postępowaniu</w:t>
      </w:r>
      <w:r w:rsidRPr="00DB10F1">
        <w:rPr>
          <w:sz w:val="22"/>
          <w:szCs w:val="22"/>
        </w:rPr>
        <w:t>.</w:t>
      </w:r>
    </w:p>
    <w:p w:rsidR="00421E3C" w:rsidRPr="00DB10F1" w:rsidRDefault="00421E3C" w:rsidP="005E6A0C">
      <w:pPr>
        <w:jc w:val="both"/>
        <w:rPr>
          <w:sz w:val="22"/>
          <w:szCs w:val="22"/>
        </w:rPr>
      </w:pPr>
      <w:r w:rsidRPr="00DB10F1">
        <w:rPr>
          <w:sz w:val="22"/>
          <w:szCs w:val="22"/>
        </w:rPr>
        <w:t>Zamawiający nie przewiduje zwrotu kosztów udziału w postępowaniu</w:t>
      </w:r>
    </w:p>
    <w:p w:rsidR="0053018B" w:rsidRPr="00DB10F1" w:rsidRDefault="0053018B" w:rsidP="005E6A0C">
      <w:pPr>
        <w:jc w:val="both"/>
        <w:rPr>
          <w:sz w:val="22"/>
          <w:szCs w:val="22"/>
        </w:rPr>
      </w:pPr>
    </w:p>
    <w:p w:rsidR="00173300" w:rsidRPr="00DB10F1" w:rsidRDefault="00173300" w:rsidP="00492EE8">
      <w:pPr>
        <w:numPr>
          <w:ilvl w:val="0"/>
          <w:numId w:val="1"/>
        </w:numPr>
        <w:jc w:val="both"/>
        <w:rPr>
          <w:b/>
          <w:sz w:val="22"/>
          <w:szCs w:val="22"/>
        </w:rPr>
      </w:pPr>
      <w:r w:rsidRPr="00DB10F1">
        <w:rPr>
          <w:b/>
          <w:sz w:val="22"/>
          <w:szCs w:val="22"/>
        </w:rPr>
        <w:t>Pozostałe informacje</w:t>
      </w:r>
      <w:r w:rsidR="00421E3C" w:rsidRPr="00DB10F1">
        <w:rPr>
          <w:b/>
          <w:sz w:val="22"/>
          <w:szCs w:val="22"/>
        </w:rPr>
        <w:t>.</w:t>
      </w:r>
    </w:p>
    <w:p w:rsidR="002E6ECA" w:rsidRPr="00DB10F1" w:rsidRDefault="002E6ECA" w:rsidP="002E6ECA">
      <w:pPr>
        <w:pStyle w:val="Tekstpodstawowywcity"/>
        <w:ind w:left="0"/>
        <w:jc w:val="both"/>
        <w:rPr>
          <w:b/>
          <w:sz w:val="22"/>
          <w:szCs w:val="22"/>
        </w:rPr>
      </w:pPr>
      <w:r w:rsidRPr="00DB10F1">
        <w:rPr>
          <w:spacing w:val="4"/>
          <w:sz w:val="22"/>
          <w:szCs w:val="22"/>
        </w:rPr>
        <w:t xml:space="preserve">Postępowanie o udzielenie niniejszego zamówienia prowadzone jest w trybie przetargu nieograniczonego powyżej 209.000 EURO zgodnie z przepisami ustawy z dnia 29 stycznia 2004 r. Prawo zamówień publicznych </w:t>
      </w:r>
      <w:r w:rsidRPr="00DB10F1">
        <w:rPr>
          <w:b/>
          <w:bCs/>
          <w:sz w:val="22"/>
          <w:szCs w:val="22"/>
        </w:rPr>
        <w:t>(Dz. U. z 2015 r. poz. 2164 oraz z 2016 r. poz. 831 i 996</w:t>
      </w:r>
      <w:r w:rsidRPr="00DB10F1">
        <w:rPr>
          <w:rFonts w:eastAsia="MS Mincho"/>
          <w:b/>
          <w:bCs/>
          <w:sz w:val="22"/>
          <w:szCs w:val="22"/>
        </w:rPr>
        <w:t xml:space="preserve">z </w:t>
      </w:r>
      <w:proofErr w:type="spellStart"/>
      <w:r w:rsidRPr="00DB10F1">
        <w:rPr>
          <w:rFonts w:eastAsia="MS Mincho"/>
          <w:b/>
          <w:bCs/>
          <w:sz w:val="22"/>
          <w:szCs w:val="22"/>
        </w:rPr>
        <w:t>późn</w:t>
      </w:r>
      <w:proofErr w:type="spellEnd"/>
      <w:r w:rsidRPr="00DB10F1">
        <w:rPr>
          <w:rFonts w:eastAsia="MS Mincho"/>
          <w:b/>
          <w:bCs/>
          <w:sz w:val="22"/>
          <w:szCs w:val="22"/>
        </w:rPr>
        <w:t xml:space="preserve">. zm.) </w:t>
      </w:r>
      <w:r w:rsidRPr="00DB10F1">
        <w:rPr>
          <w:i/>
          <w:spacing w:val="4"/>
          <w:sz w:val="22"/>
          <w:szCs w:val="22"/>
        </w:rPr>
        <w:t>stąd też w kwestiach nie uregulowanych zapisami przedmiotowej specyfikacji bezpośrednie zastosowanie mają przepisy ustawy Prawo zamówień publicznych oraz innych obowiązujących przepisów prawa.</w:t>
      </w:r>
    </w:p>
    <w:p w:rsidR="00CF26E1" w:rsidRPr="00DB10F1" w:rsidRDefault="00CF26E1" w:rsidP="005E6A0C">
      <w:pPr>
        <w:ind w:left="4956"/>
        <w:rPr>
          <w:sz w:val="22"/>
          <w:szCs w:val="22"/>
        </w:rPr>
      </w:pPr>
    </w:p>
    <w:p w:rsidR="00AB0E57" w:rsidRPr="00DB10F1" w:rsidRDefault="00AB0E57" w:rsidP="005E6A0C">
      <w:pPr>
        <w:ind w:left="4956"/>
        <w:rPr>
          <w:sz w:val="22"/>
          <w:szCs w:val="22"/>
        </w:rPr>
      </w:pPr>
      <w:r w:rsidRPr="00DB10F1">
        <w:rPr>
          <w:sz w:val="22"/>
          <w:szCs w:val="22"/>
        </w:rPr>
        <w:t>Zatwierdzam treść niniejszej specyfikacji:</w:t>
      </w:r>
    </w:p>
    <w:p w:rsidR="004028F9" w:rsidRDefault="009C434F" w:rsidP="005E6A0C">
      <w:pPr>
        <w:rPr>
          <w:sz w:val="22"/>
          <w:szCs w:val="22"/>
        </w:rPr>
      </w:pPr>
      <w:r w:rsidRPr="00DB10F1">
        <w:rPr>
          <w:sz w:val="22"/>
          <w:szCs w:val="22"/>
        </w:rPr>
        <w:t xml:space="preserve">Poznań, dnia </w:t>
      </w:r>
      <w:r w:rsidR="009B555B">
        <w:rPr>
          <w:sz w:val="22"/>
          <w:szCs w:val="22"/>
        </w:rPr>
        <w:t>22.02.2017r</w:t>
      </w:r>
      <w:r w:rsidR="00B72575" w:rsidRPr="00DB10F1">
        <w:rPr>
          <w:sz w:val="22"/>
          <w:szCs w:val="22"/>
        </w:rPr>
        <w:t xml:space="preserve">        </w:t>
      </w:r>
      <w:r w:rsidR="00491367" w:rsidRPr="00DB10F1">
        <w:rPr>
          <w:sz w:val="22"/>
          <w:szCs w:val="22"/>
        </w:rPr>
        <w:t xml:space="preserve">                                </w:t>
      </w:r>
    </w:p>
    <w:p w:rsidR="006D76CF" w:rsidRDefault="004028F9" w:rsidP="005E6A0C">
      <w:pPr>
        <w:rPr>
          <w:sz w:val="22"/>
          <w:szCs w:val="22"/>
        </w:rPr>
      </w:pPr>
      <w:r>
        <w:rPr>
          <w:sz w:val="22"/>
          <w:szCs w:val="22"/>
        </w:rPr>
        <w:t xml:space="preserve">                      </w:t>
      </w:r>
      <w:r w:rsidR="00CF7A0D" w:rsidRPr="00DB10F1">
        <w:rPr>
          <w:sz w:val="22"/>
          <w:szCs w:val="22"/>
        </w:rPr>
        <w:tab/>
      </w:r>
      <w:r w:rsidR="00CF7A0D" w:rsidRPr="00DB10F1">
        <w:rPr>
          <w:sz w:val="22"/>
          <w:szCs w:val="22"/>
        </w:rPr>
        <w:tab/>
      </w:r>
      <w:r w:rsidR="00CF7A0D" w:rsidRPr="00DB10F1">
        <w:rPr>
          <w:sz w:val="22"/>
          <w:szCs w:val="22"/>
        </w:rPr>
        <w:tab/>
      </w:r>
      <w:r w:rsidR="00CF7A0D" w:rsidRPr="00DB10F1">
        <w:rPr>
          <w:sz w:val="22"/>
          <w:szCs w:val="22"/>
        </w:rPr>
        <w:tab/>
      </w:r>
      <w:r w:rsidR="00CF7A0D" w:rsidRPr="00DB10F1">
        <w:rPr>
          <w:sz w:val="22"/>
          <w:szCs w:val="22"/>
        </w:rPr>
        <w:tab/>
      </w:r>
      <w:r>
        <w:rPr>
          <w:sz w:val="22"/>
          <w:szCs w:val="22"/>
        </w:rPr>
        <w:t xml:space="preserve">     </w:t>
      </w:r>
      <w:r w:rsidR="00FC0A41">
        <w:rPr>
          <w:sz w:val="22"/>
          <w:szCs w:val="22"/>
        </w:rPr>
        <w:t xml:space="preserve">        </w:t>
      </w:r>
      <w:r>
        <w:rPr>
          <w:sz w:val="22"/>
          <w:szCs w:val="22"/>
        </w:rPr>
        <w:t xml:space="preserve">   </w:t>
      </w:r>
      <w:r w:rsidR="00FC0A41">
        <w:rPr>
          <w:sz w:val="22"/>
          <w:szCs w:val="22"/>
        </w:rPr>
        <w:t xml:space="preserve"> Z-c</w:t>
      </w:r>
      <w:r w:rsidR="00BD6D3F">
        <w:rPr>
          <w:sz w:val="22"/>
          <w:szCs w:val="22"/>
        </w:rPr>
        <w:t>a</w:t>
      </w:r>
      <w:r w:rsidR="00FC0A41">
        <w:rPr>
          <w:sz w:val="22"/>
          <w:szCs w:val="22"/>
        </w:rPr>
        <w:t xml:space="preserve"> Dyrektora ds. lecznictwa</w:t>
      </w:r>
    </w:p>
    <w:p w:rsidR="00B93866" w:rsidRDefault="00FC0A41" w:rsidP="00FC0A41">
      <w:pPr>
        <w:ind w:left="4248"/>
        <w:rPr>
          <w:sz w:val="22"/>
          <w:szCs w:val="22"/>
        </w:rPr>
      </w:pPr>
      <w:r>
        <w:rPr>
          <w:sz w:val="22"/>
          <w:szCs w:val="22"/>
        </w:rPr>
        <w:t xml:space="preserve">                  </w:t>
      </w:r>
    </w:p>
    <w:p w:rsidR="00BF036F" w:rsidRDefault="00BF036F" w:rsidP="00FC0A41">
      <w:pPr>
        <w:ind w:left="4248"/>
        <w:rPr>
          <w:sz w:val="22"/>
          <w:szCs w:val="22"/>
        </w:rPr>
      </w:pPr>
    </w:p>
    <w:p w:rsidR="00FC0A41" w:rsidRPr="00DB10F1" w:rsidRDefault="00B93866" w:rsidP="00B93866">
      <w:pPr>
        <w:ind w:left="4248" w:firstLine="708"/>
        <w:rPr>
          <w:sz w:val="22"/>
          <w:szCs w:val="22"/>
        </w:rPr>
      </w:pPr>
      <w:r>
        <w:rPr>
          <w:sz w:val="22"/>
          <w:szCs w:val="22"/>
        </w:rPr>
        <w:t xml:space="preserve">    </w:t>
      </w:r>
      <w:r w:rsidR="00FC0A41">
        <w:rPr>
          <w:sz w:val="22"/>
          <w:szCs w:val="22"/>
        </w:rPr>
        <w:t xml:space="preserve"> dr n. </w:t>
      </w:r>
      <w:proofErr w:type="spellStart"/>
      <w:r w:rsidR="00FC0A41">
        <w:rPr>
          <w:sz w:val="22"/>
          <w:szCs w:val="22"/>
        </w:rPr>
        <w:t>med</w:t>
      </w:r>
      <w:proofErr w:type="spellEnd"/>
      <w:r w:rsidR="00FC0A41">
        <w:rPr>
          <w:sz w:val="22"/>
          <w:szCs w:val="22"/>
        </w:rPr>
        <w:t xml:space="preserve">. </w:t>
      </w:r>
      <w:r w:rsidR="00BD6D3F">
        <w:rPr>
          <w:sz w:val="22"/>
          <w:szCs w:val="22"/>
        </w:rPr>
        <w:t>J Jerzy Mazurek</w:t>
      </w:r>
    </w:p>
    <w:p w:rsidR="00FA1074" w:rsidRPr="00DB10F1" w:rsidRDefault="00E206EA" w:rsidP="005E6A0C">
      <w:pPr>
        <w:pStyle w:val="Tekstpodstawowy"/>
        <w:jc w:val="left"/>
        <w:rPr>
          <w:rFonts w:ascii="Times New Roman" w:hAnsi="Times New Roman"/>
          <w:sz w:val="22"/>
          <w:szCs w:val="22"/>
        </w:rPr>
      </w:pPr>
      <w:r w:rsidRPr="00DB10F1">
        <w:rPr>
          <w:rFonts w:ascii="Times New Roman" w:hAnsi="Times New Roman"/>
          <w:sz w:val="22"/>
          <w:szCs w:val="22"/>
        </w:rPr>
        <w:tab/>
      </w:r>
      <w:r w:rsidR="00096076" w:rsidRPr="00DB10F1">
        <w:rPr>
          <w:rFonts w:ascii="Times New Roman" w:hAnsi="Times New Roman"/>
          <w:sz w:val="22"/>
          <w:szCs w:val="22"/>
        </w:rPr>
        <w:t xml:space="preserve">                                                                                               </w:t>
      </w:r>
      <w:r w:rsidR="004028F9">
        <w:rPr>
          <w:rFonts w:ascii="Times New Roman" w:hAnsi="Times New Roman"/>
          <w:sz w:val="22"/>
          <w:szCs w:val="22"/>
        </w:rPr>
        <w:t xml:space="preserve">      </w:t>
      </w:r>
      <w:r w:rsidR="00096076" w:rsidRPr="00DB10F1">
        <w:rPr>
          <w:rFonts w:ascii="Times New Roman" w:hAnsi="Times New Roman"/>
          <w:sz w:val="22"/>
          <w:szCs w:val="22"/>
        </w:rPr>
        <w:t xml:space="preserve"> /podpis/ </w:t>
      </w:r>
    </w:p>
    <w:p w:rsidR="008A7B50" w:rsidRDefault="008A7B50" w:rsidP="002E6ECA">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602A3F" w:rsidRDefault="00602A3F" w:rsidP="00420BF4">
      <w:pPr>
        <w:pStyle w:val="Tekstpodstawowy"/>
        <w:jc w:val="right"/>
        <w:rPr>
          <w:rFonts w:ascii="Times New Roman" w:hAnsi="Times New Roman"/>
          <w:b/>
          <w:sz w:val="22"/>
          <w:szCs w:val="22"/>
        </w:rPr>
      </w:pPr>
    </w:p>
    <w:p w:rsidR="00602A3F" w:rsidRDefault="00602A3F" w:rsidP="00420BF4">
      <w:pPr>
        <w:pStyle w:val="Tekstpodstawowy"/>
        <w:jc w:val="right"/>
        <w:rPr>
          <w:rFonts w:ascii="Times New Roman" w:hAnsi="Times New Roman"/>
          <w:b/>
          <w:sz w:val="22"/>
          <w:szCs w:val="22"/>
        </w:rPr>
      </w:pPr>
    </w:p>
    <w:p w:rsidR="00602A3F" w:rsidRDefault="00602A3F" w:rsidP="00420BF4">
      <w:pPr>
        <w:pStyle w:val="Tekstpodstawowy"/>
        <w:jc w:val="right"/>
        <w:rPr>
          <w:rFonts w:ascii="Times New Roman" w:hAnsi="Times New Roman"/>
          <w:b/>
          <w:sz w:val="22"/>
          <w:szCs w:val="22"/>
        </w:rPr>
      </w:pPr>
    </w:p>
    <w:p w:rsidR="00602A3F" w:rsidRDefault="00602A3F"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761F97" w:rsidRDefault="00761F97" w:rsidP="00420BF4">
      <w:pPr>
        <w:pStyle w:val="Tekstpodstawowy"/>
        <w:jc w:val="right"/>
        <w:rPr>
          <w:rFonts w:ascii="Times New Roman" w:hAnsi="Times New Roman"/>
          <w:b/>
          <w:sz w:val="22"/>
          <w:szCs w:val="22"/>
        </w:rPr>
      </w:pPr>
    </w:p>
    <w:p w:rsidR="00761F97" w:rsidRDefault="00761F97" w:rsidP="00420BF4">
      <w:pPr>
        <w:pStyle w:val="Tekstpodstawowy"/>
        <w:jc w:val="right"/>
        <w:rPr>
          <w:rFonts w:ascii="Times New Roman" w:hAnsi="Times New Roman"/>
          <w:b/>
          <w:sz w:val="22"/>
          <w:szCs w:val="22"/>
        </w:rPr>
      </w:pPr>
    </w:p>
    <w:p w:rsidR="00761F97" w:rsidRDefault="00761F97" w:rsidP="00420BF4">
      <w:pPr>
        <w:pStyle w:val="Tekstpodstawowy"/>
        <w:jc w:val="right"/>
        <w:rPr>
          <w:rFonts w:ascii="Times New Roman" w:hAnsi="Times New Roman"/>
          <w:b/>
          <w:sz w:val="22"/>
          <w:szCs w:val="22"/>
        </w:rPr>
      </w:pPr>
    </w:p>
    <w:p w:rsidR="00590E7A" w:rsidRDefault="00590E7A" w:rsidP="00420BF4">
      <w:pPr>
        <w:pStyle w:val="Tekstpodstawowy"/>
        <w:jc w:val="right"/>
        <w:rPr>
          <w:rFonts w:ascii="Times New Roman" w:hAnsi="Times New Roman"/>
          <w:b/>
          <w:sz w:val="22"/>
          <w:szCs w:val="22"/>
        </w:rPr>
      </w:pPr>
    </w:p>
    <w:p w:rsidR="00590E7A" w:rsidRDefault="00590E7A" w:rsidP="00420BF4">
      <w:pPr>
        <w:pStyle w:val="Tekstpodstawowy"/>
        <w:jc w:val="right"/>
        <w:rPr>
          <w:rFonts w:ascii="Times New Roman" w:hAnsi="Times New Roman"/>
          <w:b/>
          <w:sz w:val="22"/>
          <w:szCs w:val="22"/>
        </w:rPr>
      </w:pPr>
    </w:p>
    <w:p w:rsidR="00817382" w:rsidRDefault="00817382" w:rsidP="00420BF4">
      <w:pPr>
        <w:pStyle w:val="Tekstpodstawowy"/>
        <w:jc w:val="right"/>
        <w:rPr>
          <w:rFonts w:ascii="Times New Roman" w:hAnsi="Times New Roman"/>
          <w:b/>
          <w:sz w:val="22"/>
          <w:szCs w:val="22"/>
        </w:rPr>
      </w:pPr>
    </w:p>
    <w:p w:rsidR="00817382" w:rsidRDefault="00817382" w:rsidP="00420BF4">
      <w:pPr>
        <w:pStyle w:val="Tekstpodstawowy"/>
        <w:jc w:val="right"/>
        <w:rPr>
          <w:rFonts w:ascii="Times New Roman" w:hAnsi="Times New Roman"/>
          <w:b/>
          <w:sz w:val="22"/>
          <w:szCs w:val="22"/>
        </w:rPr>
      </w:pPr>
    </w:p>
    <w:p w:rsidR="00817382" w:rsidRDefault="00817382" w:rsidP="00420BF4">
      <w:pPr>
        <w:pStyle w:val="Tekstpodstawowy"/>
        <w:jc w:val="right"/>
        <w:rPr>
          <w:rFonts w:ascii="Times New Roman" w:hAnsi="Times New Roman"/>
          <w:b/>
          <w:sz w:val="22"/>
          <w:szCs w:val="22"/>
        </w:rPr>
      </w:pPr>
    </w:p>
    <w:p w:rsidR="00420BF4" w:rsidRPr="00DB10F1" w:rsidRDefault="00420BF4" w:rsidP="00420BF4">
      <w:pPr>
        <w:pStyle w:val="Tekstpodstawowy"/>
        <w:jc w:val="right"/>
        <w:rPr>
          <w:rFonts w:ascii="Times New Roman" w:hAnsi="Times New Roman"/>
          <w:i/>
          <w:sz w:val="22"/>
          <w:szCs w:val="22"/>
        </w:rPr>
      </w:pPr>
      <w:r w:rsidRPr="00DB10F1">
        <w:rPr>
          <w:rFonts w:ascii="Times New Roman" w:hAnsi="Times New Roman"/>
          <w:b/>
          <w:sz w:val="22"/>
          <w:szCs w:val="22"/>
        </w:rPr>
        <w:lastRenderedPageBreak/>
        <w:t>Załącznik nr 1 do specyfikacji</w:t>
      </w:r>
    </w:p>
    <w:p w:rsidR="00420BF4" w:rsidRPr="00DB10F1" w:rsidRDefault="00420BF4" w:rsidP="00420BF4">
      <w:pPr>
        <w:ind w:left="142" w:hanging="142"/>
        <w:jc w:val="both"/>
        <w:rPr>
          <w:i/>
          <w:sz w:val="22"/>
          <w:szCs w:val="22"/>
        </w:rPr>
      </w:pPr>
    </w:p>
    <w:p w:rsidR="00420BF4" w:rsidRPr="00DB10F1" w:rsidRDefault="00420BF4" w:rsidP="00420BF4">
      <w:pPr>
        <w:spacing w:line="240" w:lineRule="atLeast"/>
        <w:ind w:left="142" w:hanging="142"/>
        <w:jc w:val="both"/>
        <w:rPr>
          <w:i/>
          <w:sz w:val="22"/>
          <w:szCs w:val="22"/>
        </w:rPr>
      </w:pPr>
      <w:r w:rsidRPr="00DB10F1">
        <w:rPr>
          <w:i/>
          <w:sz w:val="22"/>
          <w:szCs w:val="22"/>
        </w:rPr>
        <w:t>................................................................</w:t>
      </w:r>
    </w:p>
    <w:p w:rsidR="00420BF4" w:rsidRPr="00DB10F1" w:rsidRDefault="00420BF4" w:rsidP="00420BF4">
      <w:pPr>
        <w:spacing w:line="240" w:lineRule="atLeast"/>
        <w:ind w:left="142" w:hanging="142"/>
        <w:jc w:val="both"/>
        <w:rPr>
          <w:i/>
          <w:sz w:val="22"/>
          <w:szCs w:val="22"/>
        </w:rPr>
      </w:pPr>
      <w:r w:rsidRPr="00DB10F1">
        <w:rPr>
          <w:i/>
          <w:sz w:val="22"/>
          <w:szCs w:val="22"/>
        </w:rPr>
        <w:t>(Pieczęć wykonawcy)</w:t>
      </w:r>
    </w:p>
    <w:p w:rsidR="00420BF4" w:rsidRPr="00DB10F1" w:rsidRDefault="00420BF4" w:rsidP="00420BF4">
      <w:pPr>
        <w:spacing w:line="240" w:lineRule="atLeast"/>
        <w:ind w:left="142" w:hanging="142"/>
        <w:jc w:val="both"/>
        <w:rPr>
          <w:i/>
          <w:sz w:val="22"/>
          <w:szCs w:val="22"/>
        </w:rPr>
      </w:pPr>
    </w:p>
    <w:p w:rsidR="00420BF4" w:rsidRPr="00DB10F1" w:rsidRDefault="00420BF4" w:rsidP="00420BF4">
      <w:pPr>
        <w:spacing w:line="240" w:lineRule="atLeast"/>
        <w:ind w:left="142" w:hanging="142"/>
        <w:jc w:val="both"/>
        <w:rPr>
          <w:i/>
          <w:sz w:val="22"/>
          <w:szCs w:val="22"/>
        </w:rPr>
      </w:pPr>
    </w:p>
    <w:p w:rsidR="00420BF4" w:rsidRPr="00DB10F1" w:rsidRDefault="00420BF4" w:rsidP="00420BF4">
      <w:pPr>
        <w:spacing w:line="240" w:lineRule="atLeast"/>
        <w:ind w:left="142" w:hanging="142"/>
        <w:jc w:val="center"/>
        <w:rPr>
          <w:b/>
          <w:sz w:val="22"/>
          <w:szCs w:val="22"/>
        </w:rPr>
      </w:pPr>
      <w:r w:rsidRPr="00DB10F1">
        <w:rPr>
          <w:b/>
          <w:sz w:val="22"/>
          <w:szCs w:val="22"/>
        </w:rPr>
        <w:t>FORMULARZ OFERTOWY</w:t>
      </w:r>
    </w:p>
    <w:p w:rsidR="00420BF4" w:rsidRPr="00DB10F1" w:rsidRDefault="00420BF4" w:rsidP="00420BF4">
      <w:pPr>
        <w:spacing w:line="240" w:lineRule="atLeast"/>
        <w:ind w:left="142" w:hanging="142"/>
        <w:jc w:val="center"/>
        <w:rPr>
          <w:b/>
          <w:sz w:val="22"/>
          <w:szCs w:val="22"/>
        </w:rPr>
      </w:pPr>
    </w:p>
    <w:p w:rsidR="00420BF4" w:rsidRPr="00DB10F1" w:rsidRDefault="00420BF4" w:rsidP="00420BF4">
      <w:pPr>
        <w:numPr>
          <w:ilvl w:val="0"/>
          <w:numId w:val="24"/>
        </w:numPr>
        <w:spacing w:line="240" w:lineRule="atLeast"/>
        <w:jc w:val="both"/>
        <w:rPr>
          <w:b/>
          <w:sz w:val="22"/>
          <w:szCs w:val="22"/>
        </w:rPr>
      </w:pPr>
      <w:r w:rsidRPr="00DB10F1">
        <w:rPr>
          <w:b/>
          <w:sz w:val="22"/>
          <w:szCs w:val="22"/>
        </w:rPr>
        <w:t>Dane wykonawcy:</w:t>
      </w:r>
    </w:p>
    <w:p w:rsidR="00420BF4" w:rsidRPr="00DB10F1" w:rsidRDefault="00420BF4" w:rsidP="00420BF4">
      <w:pPr>
        <w:spacing w:line="240" w:lineRule="atLeast"/>
        <w:ind w:left="360"/>
        <w:rPr>
          <w:sz w:val="22"/>
          <w:szCs w:val="22"/>
        </w:rPr>
      </w:pPr>
      <w:r w:rsidRPr="00DB10F1">
        <w:rPr>
          <w:sz w:val="22"/>
          <w:szCs w:val="22"/>
        </w:rPr>
        <w:t xml:space="preserve">Pełna nazwa Oferenta, adres, telefon, </w:t>
      </w:r>
      <w:proofErr w:type="spellStart"/>
      <w:r w:rsidRPr="00DB10F1">
        <w:rPr>
          <w:sz w:val="22"/>
          <w:szCs w:val="22"/>
        </w:rPr>
        <w:t>fax</w:t>
      </w:r>
      <w:proofErr w:type="spellEnd"/>
      <w:r w:rsidRPr="00DB10F1">
        <w:rPr>
          <w:sz w:val="22"/>
          <w:szCs w:val="22"/>
        </w:rPr>
        <w:t xml:space="preserve"> ..........................................................................................................................................................</w:t>
      </w:r>
    </w:p>
    <w:p w:rsidR="00420BF4" w:rsidRPr="00DB10F1" w:rsidRDefault="00420BF4" w:rsidP="00420BF4">
      <w:pPr>
        <w:spacing w:line="240" w:lineRule="atLeast"/>
        <w:ind w:left="360"/>
        <w:rPr>
          <w:sz w:val="22"/>
          <w:szCs w:val="22"/>
        </w:rPr>
      </w:pPr>
      <w:r w:rsidRPr="00DB10F1">
        <w:rPr>
          <w:sz w:val="22"/>
          <w:szCs w:val="22"/>
        </w:rPr>
        <w:t>adres ul.............................................................................................................................................</w:t>
      </w:r>
    </w:p>
    <w:p w:rsidR="00420BF4" w:rsidRPr="00DB10F1" w:rsidRDefault="00420BF4" w:rsidP="00420BF4">
      <w:pPr>
        <w:spacing w:line="240" w:lineRule="atLeast"/>
        <w:ind w:left="360"/>
        <w:rPr>
          <w:sz w:val="22"/>
          <w:szCs w:val="22"/>
        </w:rPr>
      </w:pPr>
      <w:r w:rsidRPr="00DB10F1">
        <w:rPr>
          <w:sz w:val="22"/>
          <w:szCs w:val="22"/>
        </w:rPr>
        <w:t>miejscowość, kod……………………………… województwo…………………………………</w:t>
      </w:r>
    </w:p>
    <w:p w:rsidR="00420BF4" w:rsidRPr="00DB10F1" w:rsidRDefault="00420BF4" w:rsidP="00420BF4">
      <w:pPr>
        <w:spacing w:line="240" w:lineRule="atLeast"/>
        <w:ind w:left="360"/>
        <w:rPr>
          <w:sz w:val="22"/>
          <w:szCs w:val="22"/>
        </w:rPr>
      </w:pPr>
      <w:r w:rsidRPr="00DB10F1">
        <w:rPr>
          <w:sz w:val="22"/>
          <w:szCs w:val="22"/>
        </w:rPr>
        <w:t xml:space="preserve">telefon.............................................               </w:t>
      </w:r>
    </w:p>
    <w:p w:rsidR="00420BF4" w:rsidRPr="00DB10F1" w:rsidRDefault="00420BF4" w:rsidP="00420BF4">
      <w:pPr>
        <w:spacing w:line="240" w:lineRule="atLeast"/>
        <w:ind w:left="360"/>
        <w:rPr>
          <w:sz w:val="22"/>
          <w:szCs w:val="22"/>
        </w:rPr>
      </w:pPr>
      <w:proofErr w:type="spellStart"/>
      <w:r w:rsidRPr="00DB10F1">
        <w:rPr>
          <w:sz w:val="22"/>
          <w:szCs w:val="22"/>
        </w:rPr>
        <w:t>fax</w:t>
      </w:r>
      <w:proofErr w:type="spellEnd"/>
      <w:r w:rsidRPr="00DB10F1">
        <w:rPr>
          <w:sz w:val="22"/>
          <w:szCs w:val="22"/>
        </w:rPr>
        <w:t>...................................................</w:t>
      </w:r>
    </w:p>
    <w:p w:rsidR="00420BF4" w:rsidRPr="00DB10F1" w:rsidRDefault="00420BF4" w:rsidP="00420BF4">
      <w:pPr>
        <w:spacing w:line="240" w:lineRule="atLeast"/>
        <w:ind w:left="360"/>
        <w:rPr>
          <w:sz w:val="22"/>
          <w:szCs w:val="22"/>
        </w:rPr>
      </w:pPr>
      <w:r w:rsidRPr="00DB10F1">
        <w:rPr>
          <w:sz w:val="22"/>
          <w:szCs w:val="22"/>
        </w:rPr>
        <w:t xml:space="preserve">mailto:............................................. </w:t>
      </w:r>
    </w:p>
    <w:p w:rsidR="00420BF4" w:rsidRPr="00DB10F1" w:rsidRDefault="00420BF4" w:rsidP="00420BF4">
      <w:pPr>
        <w:spacing w:line="240" w:lineRule="atLeast"/>
        <w:ind w:left="360"/>
        <w:rPr>
          <w:sz w:val="22"/>
          <w:szCs w:val="22"/>
        </w:rPr>
      </w:pPr>
      <w:r w:rsidRPr="00DB10F1">
        <w:rPr>
          <w:sz w:val="22"/>
          <w:szCs w:val="22"/>
        </w:rPr>
        <w:t>NIP..................................................</w:t>
      </w:r>
    </w:p>
    <w:p w:rsidR="00420BF4" w:rsidRPr="00DB10F1" w:rsidRDefault="00420BF4" w:rsidP="00420BF4">
      <w:pPr>
        <w:spacing w:line="240" w:lineRule="atLeast"/>
        <w:ind w:left="360"/>
        <w:rPr>
          <w:sz w:val="22"/>
          <w:szCs w:val="22"/>
        </w:rPr>
      </w:pPr>
      <w:r w:rsidRPr="00DB10F1">
        <w:rPr>
          <w:sz w:val="22"/>
          <w:szCs w:val="22"/>
        </w:rPr>
        <w:t>REGON...........................................</w:t>
      </w:r>
    </w:p>
    <w:p w:rsidR="00420BF4" w:rsidRPr="00DB10F1" w:rsidRDefault="00420BF4" w:rsidP="00420BF4">
      <w:pPr>
        <w:spacing w:line="240" w:lineRule="atLeast"/>
        <w:ind w:left="360"/>
        <w:rPr>
          <w:sz w:val="22"/>
          <w:szCs w:val="22"/>
        </w:rPr>
      </w:pPr>
    </w:p>
    <w:p w:rsidR="00420BF4" w:rsidRPr="00DB10F1" w:rsidRDefault="00420BF4" w:rsidP="00420BF4">
      <w:pPr>
        <w:spacing w:line="240" w:lineRule="atLeast"/>
        <w:rPr>
          <w:sz w:val="22"/>
          <w:szCs w:val="22"/>
        </w:rPr>
      </w:pPr>
      <w:r w:rsidRPr="00DB10F1">
        <w:rPr>
          <w:sz w:val="22"/>
          <w:szCs w:val="22"/>
        </w:rPr>
        <w:t xml:space="preserve">Osoba uprawniona do kontaktów w sprawie prowadzonego postępowania : </w:t>
      </w:r>
    </w:p>
    <w:p w:rsidR="00420BF4" w:rsidRPr="00DB10F1" w:rsidRDefault="00420BF4" w:rsidP="00420BF4">
      <w:pPr>
        <w:spacing w:line="240" w:lineRule="atLeast"/>
        <w:rPr>
          <w:sz w:val="22"/>
          <w:szCs w:val="22"/>
        </w:rPr>
      </w:pPr>
      <w:proofErr w:type="spellStart"/>
      <w:r w:rsidRPr="00DB10F1">
        <w:rPr>
          <w:sz w:val="22"/>
          <w:szCs w:val="22"/>
        </w:rPr>
        <w:t>imie</w:t>
      </w:r>
      <w:proofErr w:type="spellEnd"/>
      <w:r w:rsidRPr="00DB10F1">
        <w:rPr>
          <w:sz w:val="22"/>
          <w:szCs w:val="22"/>
        </w:rPr>
        <w:t xml:space="preserve"> i nazwisko .......................................tel. ........................mailto: ………………..............................</w:t>
      </w:r>
    </w:p>
    <w:p w:rsidR="00420BF4" w:rsidRPr="00DB10F1" w:rsidRDefault="00420BF4" w:rsidP="00420BF4">
      <w:pPr>
        <w:spacing w:line="240" w:lineRule="atLeast"/>
        <w:rPr>
          <w:sz w:val="22"/>
          <w:szCs w:val="22"/>
        </w:rPr>
      </w:pPr>
    </w:p>
    <w:p w:rsidR="00BF036F" w:rsidRPr="004028F9" w:rsidRDefault="00420BF4" w:rsidP="00BF036F">
      <w:pPr>
        <w:spacing w:line="240" w:lineRule="atLeast"/>
        <w:jc w:val="both"/>
        <w:rPr>
          <w:b/>
          <w:sz w:val="28"/>
          <w:szCs w:val="28"/>
          <w:u w:val="single"/>
        </w:rPr>
      </w:pPr>
      <w:r w:rsidRPr="00DB10F1">
        <w:rPr>
          <w:b/>
          <w:sz w:val="22"/>
          <w:szCs w:val="22"/>
          <w:u w:val="single"/>
        </w:rPr>
        <w:t xml:space="preserve">Przedmiot </w:t>
      </w:r>
      <w:r w:rsidRPr="00485CDD">
        <w:rPr>
          <w:b/>
          <w:sz w:val="22"/>
          <w:szCs w:val="22"/>
          <w:u w:val="single"/>
        </w:rPr>
        <w:t xml:space="preserve">oferty:   </w:t>
      </w:r>
      <w:r w:rsidR="00BF036F" w:rsidRPr="00485CDD">
        <w:rPr>
          <w:b/>
          <w:sz w:val="28"/>
          <w:szCs w:val="28"/>
          <w:u w:val="single"/>
        </w:rPr>
        <w:t xml:space="preserve">Usługi serwisowe dla </w:t>
      </w:r>
      <w:r w:rsidR="00F61058">
        <w:rPr>
          <w:b/>
          <w:sz w:val="28"/>
          <w:szCs w:val="28"/>
          <w:u w:val="single"/>
        </w:rPr>
        <w:t xml:space="preserve">systemu </w:t>
      </w:r>
      <w:r w:rsidR="00BF036F" w:rsidRPr="00485CDD">
        <w:rPr>
          <w:b/>
          <w:sz w:val="28"/>
          <w:szCs w:val="28"/>
          <w:u w:val="single"/>
        </w:rPr>
        <w:t xml:space="preserve">gamma kamery </w:t>
      </w:r>
      <w:proofErr w:type="spellStart"/>
      <w:r w:rsidR="00BF036F" w:rsidRPr="00485CDD">
        <w:rPr>
          <w:b/>
          <w:sz w:val="28"/>
          <w:szCs w:val="28"/>
          <w:u w:val="single"/>
        </w:rPr>
        <w:t>QuantumCam</w:t>
      </w:r>
      <w:proofErr w:type="spellEnd"/>
      <w:r w:rsidR="00BF036F" w:rsidRPr="00485CDD">
        <w:rPr>
          <w:b/>
          <w:sz w:val="28"/>
          <w:szCs w:val="28"/>
          <w:u w:val="single"/>
        </w:rPr>
        <w:t xml:space="preserve"> (DDD)</w:t>
      </w:r>
      <w:r w:rsidR="00F61058">
        <w:rPr>
          <w:b/>
          <w:sz w:val="28"/>
          <w:szCs w:val="28"/>
          <w:u w:val="single"/>
        </w:rPr>
        <w:t xml:space="preserve">. </w:t>
      </w:r>
      <w:r w:rsidR="00BF036F" w:rsidRPr="00485CDD">
        <w:rPr>
          <w:b/>
          <w:sz w:val="28"/>
          <w:szCs w:val="28"/>
          <w:u w:val="single"/>
        </w:rPr>
        <w:t xml:space="preserve"> </w:t>
      </w:r>
    </w:p>
    <w:p w:rsidR="00420BF4" w:rsidRPr="004028F9" w:rsidRDefault="00420BF4" w:rsidP="00BF036F">
      <w:pPr>
        <w:spacing w:line="240" w:lineRule="atLeast"/>
        <w:rPr>
          <w:b/>
          <w:sz w:val="28"/>
          <w:szCs w:val="28"/>
          <w:u w:val="single"/>
        </w:rPr>
      </w:pPr>
    </w:p>
    <w:p w:rsidR="00420BF4" w:rsidRPr="00DB10F1" w:rsidRDefault="00420BF4" w:rsidP="00420BF4">
      <w:pPr>
        <w:jc w:val="both"/>
        <w:rPr>
          <w:b/>
          <w:sz w:val="22"/>
          <w:szCs w:val="22"/>
        </w:rPr>
      </w:pPr>
      <w:r w:rsidRPr="00DB10F1">
        <w:rPr>
          <w:b/>
          <w:sz w:val="22"/>
          <w:szCs w:val="22"/>
        </w:rPr>
        <w:tab/>
      </w:r>
    </w:p>
    <w:p w:rsidR="00420BF4" w:rsidRPr="00DB10F1" w:rsidRDefault="00420BF4" w:rsidP="00420BF4">
      <w:pPr>
        <w:ind w:left="567"/>
        <w:jc w:val="both"/>
        <w:rPr>
          <w:b/>
          <w:sz w:val="22"/>
          <w:szCs w:val="22"/>
        </w:rPr>
      </w:pPr>
      <w:r w:rsidRPr="00DB10F1">
        <w:rPr>
          <w:b/>
          <w:sz w:val="22"/>
          <w:szCs w:val="22"/>
        </w:rPr>
        <w:t>Niżej podpisany/ni</w:t>
      </w:r>
    </w:p>
    <w:p w:rsidR="00420BF4" w:rsidRPr="00DB10F1" w:rsidRDefault="00420BF4" w:rsidP="00420BF4">
      <w:pPr>
        <w:ind w:left="567"/>
        <w:jc w:val="both"/>
        <w:rPr>
          <w:sz w:val="22"/>
          <w:szCs w:val="22"/>
        </w:rPr>
      </w:pPr>
      <w:r w:rsidRPr="00DB10F1">
        <w:rPr>
          <w:sz w:val="22"/>
          <w:szCs w:val="22"/>
        </w:rPr>
        <w:t>………………………………………………………………………………………………………………………………………………………………………………………………………………………………………………………………………………………………………………</w:t>
      </w:r>
    </w:p>
    <w:p w:rsidR="00420BF4" w:rsidRPr="00DB10F1" w:rsidRDefault="00420BF4" w:rsidP="00420BF4">
      <w:pPr>
        <w:ind w:left="567"/>
        <w:jc w:val="both"/>
        <w:rPr>
          <w:sz w:val="22"/>
          <w:szCs w:val="22"/>
        </w:rPr>
      </w:pPr>
      <w:r w:rsidRPr="00DB10F1">
        <w:rPr>
          <w:sz w:val="22"/>
          <w:szCs w:val="22"/>
        </w:rPr>
        <w:t>Działając w imieniu i na rzecz</w:t>
      </w:r>
    </w:p>
    <w:p w:rsidR="00420BF4" w:rsidRPr="00DB10F1" w:rsidRDefault="00420BF4" w:rsidP="00420BF4">
      <w:pPr>
        <w:ind w:left="567"/>
        <w:jc w:val="both"/>
        <w:rPr>
          <w:sz w:val="22"/>
          <w:szCs w:val="22"/>
        </w:rPr>
      </w:pPr>
      <w:r w:rsidRPr="00DB10F1">
        <w:rPr>
          <w:sz w:val="22"/>
          <w:szCs w:val="22"/>
        </w:rPr>
        <w:t>…………………………………………………………………………………………………………………………………………………………………………………………………………</w:t>
      </w:r>
    </w:p>
    <w:p w:rsidR="00420BF4" w:rsidRPr="00DB10F1" w:rsidRDefault="00420BF4" w:rsidP="00420BF4">
      <w:pPr>
        <w:ind w:left="567"/>
        <w:rPr>
          <w:sz w:val="22"/>
          <w:szCs w:val="22"/>
        </w:rPr>
      </w:pPr>
    </w:p>
    <w:p w:rsidR="00420BF4" w:rsidRPr="00DB10F1" w:rsidRDefault="00420BF4" w:rsidP="00420BF4">
      <w:pPr>
        <w:ind w:left="567"/>
        <w:rPr>
          <w:b/>
          <w:sz w:val="22"/>
          <w:szCs w:val="22"/>
        </w:rPr>
      </w:pPr>
      <w:r w:rsidRPr="00DB10F1">
        <w:rPr>
          <w:sz w:val="22"/>
          <w:szCs w:val="22"/>
        </w:rPr>
        <w:t>Składam/my ofertę na wykonanie przedmiotu zamówienia w zakresie określonym w specyfikacji istotnych warunków zamówienia w postępowaniu na</w:t>
      </w:r>
    </w:p>
    <w:p w:rsidR="00420BF4" w:rsidRPr="00DB10F1" w:rsidRDefault="00420BF4" w:rsidP="00420BF4">
      <w:pPr>
        <w:pStyle w:val="Akapitzlist"/>
        <w:numPr>
          <w:ilvl w:val="0"/>
          <w:numId w:val="24"/>
        </w:numPr>
        <w:spacing w:line="240" w:lineRule="atLeast"/>
        <w:rPr>
          <w:rFonts w:ascii="Times New Roman" w:hAnsi="Times New Roman"/>
          <w:b/>
        </w:rPr>
      </w:pPr>
      <w:r w:rsidRPr="00DB10F1">
        <w:rPr>
          <w:rFonts w:ascii="Times New Roman" w:hAnsi="Times New Roman"/>
          <w:b/>
        </w:rPr>
        <w:t xml:space="preserve">Cena oferty: </w:t>
      </w:r>
    </w:p>
    <w:p w:rsidR="00420BF4" w:rsidRPr="00DB10F1" w:rsidRDefault="00420BF4" w:rsidP="00420BF4">
      <w:pPr>
        <w:pStyle w:val="Akapitzlist"/>
        <w:spacing w:after="0" w:line="240" w:lineRule="atLeast"/>
        <w:rPr>
          <w:rFonts w:ascii="Times New Roman" w:hAnsi="Times New Roman"/>
        </w:rPr>
      </w:pPr>
      <w:r w:rsidRPr="00DB10F1">
        <w:rPr>
          <w:rFonts w:ascii="Times New Roman" w:hAnsi="Times New Roman"/>
        </w:rPr>
        <w:t>Szczegółowy wykaz cen jednostkowych i sposób wyliczenia łącznej ceny ofertowej stanowi załącznik do oferty.</w:t>
      </w:r>
    </w:p>
    <w:p w:rsidR="00420BF4" w:rsidRPr="00DB10F1" w:rsidRDefault="00420BF4" w:rsidP="00420BF4">
      <w:pPr>
        <w:pStyle w:val="Akapitzlist"/>
        <w:spacing w:after="0" w:line="240" w:lineRule="atLeast"/>
        <w:rPr>
          <w:rFonts w:ascii="Times New Roman" w:hAnsi="Times New Roman"/>
        </w:rPr>
      </w:pPr>
      <w:r w:rsidRPr="00DB10F1">
        <w:rPr>
          <w:rFonts w:ascii="Times New Roman" w:hAnsi="Times New Roman"/>
        </w:rPr>
        <w:t xml:space="preserve">Oferuję/my wykonanie zamówienia zgodnie z wypełnionym formularzem cenowym za łączną kwotę w sumie :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netto …………………..zł.,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słownie: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brutto …………………zł.,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słownie: ……………………………………………………..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powyższa kwota brutto zawiera podatek VAT w wysokości ………</w:t>
      </w:r>
    </w:p>
    <w:p w:rsidR="00420BF4" w:rsidRDefault="00420BF4" w:rsidP="00420BF4">
      <w:pPr>
        <w:shd w:val="clear" w:color="auto" w:fill="FFFFFF"/>
        <w:autoSpaceDE w:val="0"/>
        <w:autoSpaceDN w:val="0"/>
        <w:adjustRightInd w:val="0"/>
        <w:spacing w:line="240" w:lineRule="atLeast"/>
        <w:ind w:left="720"/>
        <w:jc w:val="both"/>
        <w:rPr>
          <w:b/>
          <w:bCs/>
          <w:sz w:val="22"/>
          <w:szCs w:val="22"/>
          <w:u w:val="single"/>
        </w:rPr>
      </w:pPr>
    </w:p>
    <w:p w:rsidR="00150786" w:rsidRDefault="00150786" w:rsidP="00420BF4">
      <w:pPr>
        <w:shd w:val="clear" w:color="auto" w:fill="FFFFFF"/>
        <w:autoSpaceDE w:val="0"/>
        <w:autoSpaceDN w:val="0"/>
        <w:adjustRightInd w:val="0"/>
        <w:spacing w:line="240" w:lineRule="atLeast"/>
        <w:ind w:left="720"/>
        <w:jc w:val="both"/>
        <w:rPr>
          <w:b/>
          <w:bCs/>
          <w:sz w:val="22"/>
          <w:szCs w:val="22"/>
          <w:u w:val="single"/>
        </w:rPr>
      </w:pPr>
    </w:p>
    <w:p w:rsidR="007713AD" w:rsidRPr="00DB10F1" w:rsidRDefault="007713AD" w:rsidP="00420BF4">
      <w:pPr>
        <w:shd w:val="clear" w:color="auto" w:fill="FFFFFF"/>
        <w:autoSpaceDE w:val="0"/>
        <w:autoSpaceDN w:val="0"/>
        <w:adjustRightInd w:val="0"/>
        <w:spacing w:line="240" w:lineRule="atLeast"/>
        <w:ind w:left="720"/>
        <w:jc w:val="both"/>
        <w:rPr>
          <w:b/>
          <w:bCs/>
          <w:sz w:val="22"/>
          <w:szCs w:val="22"/>
          <w:u w:val="single"/>
        </w:rPr>
      </w:pPr>
    </w:p>
    <w:p w:rsidR="00A033FC" w:rsidRPr="00590E7A" w:rsidRDefault="00A033FC" w:rsidP="00C75CC2">
      <w:pPr>
        <w:numPr>
          <w:ilvl w:val="0"/>
          <w:numId w:val="24"/>
        </w:numPr>
        <w:shd w:val="clear" w:color="auto" w:fill="FFFFFF"/>
        <w:autoSpaceDE w:val="0"/>
        <w:autoSpaceDN w:val="0"/>
        <w:adjustRightInd w:val="0"/>
        <w:spacing w:line="240" w:lineRule="atLeast"/>
        <w:jc w:val="both"/>
        <w:rPr>
          <w:rFonts w:cs="Arial"/>
          <w:sz w:val="22"/>
          <w:szCs w:val="22"/>
        </w:rPr>
      </w:pPr>
      <w:r>
        <w:rPr>
          <w:rFonts w:cs="Arial"/>
          <w:sz w:val="22"/>
          <w:szCs w:val="22"/>
        </w:rPr>
        <w:lastRenderedPageBreak/>
        <w:t xml:space="preserve">Oświadczam/my, że </w:t>
      </w:r>
      <w:r w:rsidR="00A0664E">
        <w:rPr>
          <w:rFonts w:cs="Arial"/>
          <w:sz w:val="22"/>
          <w:szCs w:val="22"/>
        </w:rPr>
        <w:t>posiadam/my autoryzację producenta na świadczenie usług w zakresie objętym przedmiotem zamówienia.</w:t>
      </w:r>
    </w:p>
    <w:p w:rsidR="00C75CC2" w:rsidRPr="00590E7A" w:rsidRDefault="0046030B" w:rsidP="00C75CC2">
      <w:pPr>
        <w:numPr>
          <w:ilvl w:val="0"/>
          <w:numId w:val="24"/>
        </w:numPr>
        <w:shd w:val="clear" w:color="auto" w:fill="FFFFFF"/>
        <w:autoSpaceDE w:val="0"/>
        <w:autoSpaceDN w:val="0"/>
        <w:adjustRightInd w:val="0"/>
        <w:spacing w:line="240" w:lineRule="atLeast"/>
        <w:jc w:val="both"/>
        <w:rPr>
          <w:rFonts w:cs="Arial"/>
          <w:sz w:val="22"/>
          <w:szCs w:val="22"/>
        </w:rPr>
      </w:pPr>
      <w:r>
        <w:rPr>
          <w:rFonts w:cs="Arial"/>
          <w:sz w:val="22"/>
          <w:szCs w:val="22"/>
        </w:rPr>
        <w:t>Akceptuję/jemy t</w:t>
      </w:r>
      <w:r w:rsidR="00C75CC2" w:rsidRPr="00590E7A">
        <w:rPr>
          <w:rFonts w:cs="Arial"/>
          <w:sz w:val="22"/>
          <w:szCs w:val="22"/>
        </w:rPr>
        <w:t>ermin realizacji – 36 miesięcy od daty podpisania umowy</w:t>
      </w:r>
    </w:p>
    <w:p w:rsidR="00C75CC2" w:rsidRPr="00590E7A" w:rsidRDefault="00C75CC2" w:rsidP="00C75CC2">
      <w:pPr>
        <w:pStyle w:val="Nagwek1"/>
        <w:keepNext w:val="0"/>
        <w:spacing w:before="0" w:after="0" w:line="240" w:lineRule="atLeast"/>
        <w:ind w:left="426" w:hanging="426"/>
        <w:rPr>
          <w:rFonts w:ascii="Times New Roman" w:hAnsi="Times New Roman"/>
          <w:b w:val="0"/>
          <w:sz w:val="22"/>
          <w:szCs w:val="22"/>
        </w:rPr>
      </w:pPr>
      <w:r w:rsidRPr="00590E7A">
        <w:rPr>
          <w:rFonts w:cs="Arial"/>
          <w:sz w:val="22"/>
          <w:szCs w:val="22"/>
        </w:rPr>
        <w:t xml:space="preserve">5.   </w:t>
      </w:r>
      <w:r w:rsidRPr="00590E7A">
        <w:rPr>
          <w:rFonts w:ascii="Times New Roman" w:hAnsi="Times New Roman"/>
          <w:b w:val="0"/>
          <w:sz w:val="22"/>
          <w:szCs w:val="22"/>
        </w:rPr>
        <w:t>Zobowiązuj</w:t>
      </w:r>
      <w:r w:rsidR="0046030B">
        <w:rPr>
          <w:rFonts w:ascii="Times New Roman" w:hAnsi="Times New Roman"/>
          <w:b w:val="0"/>
          <w:sz w:val="22"/>
          <w:szCs w:val="22"/>
        </w:rPr>
        <w:t>ę/j</w:t>
      </w:r>
      <w:r w:rsidRPr="00590E7A">
        <w:rPr>
          <w:rFonts w:ascii="Times New Roman" w:hAnsi="Times New Roman"/>
          <w:b w:val="0"/>
          <w:sz w:val="22"/>
          <w:szCs w:val="22"/>
        </w:rPr>
        <w:t xml:space="preserve">emy się do wykonania kompleksowej usługi serwisowej zgodnie ze </w:t>
      </w:r>
      <w:proofErr w:type="spellStart"/>
      <w:r w:rsidRPr="00590E7A">
        <w:rPr>
          <w:rFonts w:ascii="Times New Roman" w:hAnsi="Times New Roman"/>
          <w:b w:val="0"/>
          <w:sz w:val="22"/>
          <w:szCs w:val="22"/>
        </w:rPr>
        <w:t>siwz</w:t>
      </w:r>
      <w:proofErr w:type="spellEnd"/>
      <w:r w:rsidRPr="00590E7A">
        <w:rPr>
          <w:rFonts w:ascii="Times New Roman" w:hAnsi="Times New Roman"/>
          <w:b w:val="0"/>
          <w:sz w:val="22"/>
          <w:szCs w:val="22"/>
        </w:rPr>
        <w:t xml:space="preserve"> oraz z  załączon</w:t>
      </w:r>
      <w:r w:rsidR="00590E7A" w:rsidRPr="00590E7A">
        <w:rPr>
          <w:rFonts w:ascii="Times New Roman" w:hAnsi="Times New Roman"/>
          <w:b w:val="0"/>
          <w:sz w:val="22"/>
          <w:szCs w:val="22"/>
        </w:rPr>
        <w:t>ą</w:t>
      </w:r>
      <w:r w:rsidRPr="00590E7A">
        <w:rPr>
          <w:rFonts w:ascii="Times New Roman" w:hAnsi="Times New Roman"/>
          <w:b w:val="0"/>
          <w:sz w:val="22"/>
          <w:szCs w:val="22"/>
        </w:rPr>
        <w:t xml:space="preserve"> ofertą.</w:t>
      </w:r>
    </w:p>
    <w:p w:rsidR="00420BF4" w:rsidRPr="00485CDD" w:rsidRDefault="00420BF4" w:rsidP="00590E7A">
      <w:pPr>
        <w:pStyle w:val="Akapitzlist"/>
        <w:numPr>
          <w:ilvl w:val="0"/>
          <w:numId w:val="11"/>
        </w:numPr>
        <w:spacing w:after="0" w:line="240" w:lineRule="atLeast"/>
        <w:ind w:left="426" w:hanging="426"/>
        <w:rPr>
          <w:rFonts w:ascii="Times New Roman" w:hAnsi="Times New Roman"/>
        </w:rPr>
      </w:pPr>
      <w:r w:rsidRPr="00485CDD">
        <w:rPr>
          <w:rFonts w:ascii="Times New Roman" w:hAnsi="Times New Roman"/>
        </w:rPr>
        <w:t>Oferuję/</w:t>
      </w:r>
      <w:proofErr w:type="spellStart"/>
      <w:r w:rsidRPr="00485CDD">
        <w:rPr>
          <w:rFonts w:ascii="Times New Roman" w:hAnsi="Times New Roman"/>
        </w:rPr>
        <w:t>emy</w:t>
      </w:r>
      <w:proofErr w:type="spellEnd"/>
      <w:r w:rsidRPr="00485CDD">
        <w:rPr>
          <w:rFonts w:ascii="Times New Roman" w:hAnsi="Times New Roman"/>
        </w:rPr>
        <w:t xml:space="preserve"> </w:t>
      </w:r>
      <w:r w:rsidR="00590E7A" w:rsidRPr="00485CDD">
        <w:rPr>
          <w:rFonts w:ascii="Times New Roman" w:hAnsi="Times New Roman"/>
        </w:rPr>
        <w:t>warunki realizacji przedmiotu zamówienia zgodnie z załącznikiem do niniejszej oferty.</w:t>
      </w:r>
    </w:p>
    <w:p w:rsidR="00420BF4" w:rsidRPr="00485CDD" w:rsidRDefault="00420BF4" w:rsidP="00590E7A">
      <w:pPr>
        <w:pStyle w:val="Nagwek1"/>
        <w:numPr>
          <w:ilvl w:val="0"/>
          <w:numId w:val="11"/>
        </w:numPr>
        <w:autoSpaceDN w:val="0"/>
        <w:spacing w:before="0" w:after="0" w:line="240" w:lineRule="atLeast"/>
        <w:ind w:left="426" w:hanging="426"/>
        <w:jc w:val="both"/>
        <w:rPr>
          <w:rFonts w:ascii="Times New Roman" w:hAnsi="Times New Roman"/>
          <w:b w:val="0"/>
          <w:sz w:val="22"/>
          <w:szCs w:val="22"/>
        </w:rPr>
      </w:pPr>
      <w:r w:rsidRPr="00485CDD">
        <w:rPr>
          <w:rFonts w:ascii="Times New Roman" w:hAnsi="Times New Roman"/>
          <w:b w:val="0"/>
          <w:sz w:val="22"/>
          <w:szCs w:val="22"/>
        </w:rPr>
        <w:t xml:space="preserve">Akceptuję/my warunki płatności. </w:t>
      </w:r>
      <w:r w:rsidRPr="00485CDD">
        <w:rPr>
          <w:rFonts w:ascii="Times New Roman" w:hAnsi="Times New Roman"/>
          <w:sz w:val="22"/>
          <w:szCs w:val="22"/>
        </w:rPr>
        <w:t>Termin zapłaty</w:t>
      </w:r>
      <w:r w:rsidRPr="00485CDD">
        <w:rPr>
          <w:rFonts w:ascii="Times New Roman" w:hAnsi="Times New Roman"/>
          <w:b w:val="0"/>
          <w:sz w:val="22"/>
          <w:szCs w:val="22"/>
        </w:rPr>
        <w:t xml:space="preserve"> – przelew w ciągu 30 dni  - licząc od dnia otrzymania faktury przez zamawiającego. </w:t>
      </w:r>
    </w:p>
    <w:p w:rsidR="00817382" w:rsidRPr="00485CDD" w:rsidRDefault="00817382" w:rsidP="00817382">
      <w:pPr>
        <w:pStyle w:val="Akapitzlist"/>
        <w:numPr>
          <w:ilvl w:val="0"/>
          <w:numId w:val="11"/>
        </w:numPr>
        <w:spacing w:line="240" w:lineRule="atLeast"/>
        <w:ind w:left="426" w:hanging="426"/>
        <w:jc w:val="both"/>
        <w:rPr>
          <w:rFonts w:ascii="Times New Roman" w:hAnsi="Times New Roman"/>
          <w:b/>
        </w:rPr>
      </w:pPr>
      <w:r w:rsidRPr="00485CDD">
        <w:rPr>
          <w:rFonts w:ascii="Times New Roman" w:hAnsi="Times New Roman"/>
          <w:b/>
        </w:rPr>
        <w:t>Oświadczam/my,</w:t>
      </w:r>
      <w:r w:rsidRPr="00485CDD">
        <w:rPr>
          <w:rFonts w:ascii="Times New Roman" w:hAnsi="Times New Roman"/>
        </w:rPr>
        <w:t xml:space="preserve"> iż wykonanie przedmiotowego zamówienia </w:t>
      </w:r>
      <w:r w:rsidRPr="00485CDD">
        <w:rPr>
          <w:rFonts w:ascii="Times New Roman" w:hAnsi="Times New Roman"/>
          <w:b/>
        </w:rPr>
        <w:t>powierzę /nie powierzę*</w:t>
      </w:r>
    </w:p>
    <w:p w:rsidR="00817382" w:rsidRPr="00485CDD" w:rsidRDefault="00817382" w:rsidP="00817382">
      <w:pPr>
        <w:pStyle w:val="Akapitzlist"/>
        <w:tabs>
          <w:tab w:val="left" w:pos="5812"/>
        </w:tabs>
        <w:spacing w:after="0" w:line="240" w:lineRule="atLeast"/>
        <w:ind w:left="360"/>
        <w:jc w:val="both"/>
        <w:rPr>
          <w:rFonts w:ascii="Times New Roman" w:hAnsi="Times New Roman"/>
        </w:rPr>
      </w:pPr>
      <w:r w:rsidRPr="00485CDD">
        <w:rPr>
          <w:rFonts w:ascii="Times New Roman" w:hAnsi="Times New Roman"/>
        </w:rPr>
        <w:t xml:space="preserve"> </w:t>
      </w:r>
      <w:r w:rsidRPr="00485CDD">
        <w:rPr>
          <w:rFonts w:ascii="Times New Roman" w:hAnsi="Times New Roman"/>
          <w:b/>
        </w:rPr>
        <w:t>podwykonawcom</w:t>
      </w:r>
      <w:r w:rsidRPr="00485CDD">
        <w:rPr>
          <w:rFonts w:ascii="Times New Roman" w:hAnsi="Times New Roman"/>
        </w:rPr>
        <w:t>.</w:t>
      </w:r>
    </w:p>
    <w:p w:rsidR="00817382" w:rsidRPr="00485CDD" w:rsidRDefault="00817382" w:rsidP="00817382">
      <w:pPr>
        <w:tabs>
          <w:tab w:val="left" w:pos="5812"/>
        </w:tabs>
        <w:spacing w:line="240" w:lineRule="atLeast"/>
        <w:ind w:firstLine="426"/>
        <w:jc w:val="both"/>
        <w:rPr>
          <w:i/>
          <w:sz w:val="22"/>
          <w:szCs w:val="22"/>
        </w:rPr>
      </w:pPr>
      <w:r w:rsidRPr="00485CDD">
        <w:rPr>
          <w:i/>
          <w:sz w:val="22"/>
          <w:szCs w:val="22"/>
        </w:rPr>
        <w:t>* Niewłaściwe skreślić.</w:t>
      </w:r>
    </w:p>
    <w:p w:rsidR="00817382" w:rsidRPr="00485CDD" w:rsidRDefault="00817382" w:rsidP="00817382">
      <w:pPr>
        <w:tabs>
          <w:tab w:val="left" w:pos="5812"/>
        </w:tabs>
        <w:spacing w:line="240" w:lineRule="atLeast"/>
        <w:ind w:left="284"/>
        <w:jc w:val="both"/>
        <w:rPr>
          <w:sz w:val="22"/>
          <w:szCs w:val="22"/>
        </w:rPr>
      </w:pPr>
      <w:r w:rsidRPr="00485CDD">
        <w:rPr>
          <w:sz w:val="22"/>
          <w:szCs w:val="22"/>
        </w:rPr>
        <w:t xml:space="preserve">W przypadku powierzenia zamówienia podwykonawcom proszę o podanie nazwy podwykonawcy, adresu i zakresu prac jakie obejmuje podwykonawstwo wraz z ich </w:t>
      </w:r>
      <w:r w:rsidRPr="00485CDD">
        <w:rPr>
          <w:sz w:val="22"/>
          <w:szCs w:val="22"/>
          <w:u w:val="single"/>
        </w:rPr>
        <w:t>procentowym</w:t>
      </w:r>
      <w:r w:rsidRPr="00485CDD">
        <w:rPr>
          <w:sz w:val="22"/>
          <w:szCs w:val="22"/>
        </w:rPr>
        <w:t xml:space="preserve"> udziałem w całości realizowanego zamówienia.</w:t>
      </w:r>
    </w:p>
    <w:p w:rsidR="00817382" w:rsidRPr="00485CDD" w:rsidRDefault="00817382" w:rsidP="00817382">
      <w:pPr>
        <w:tabs>
          <w:tab w:val="left" w:pos="5812"/>
        </w:tabs>
        <w:spacing w:line="240" w:lineRule="atLeast"/>
        <w:ind w:left="284"/>
        <w:jc w:val="both"/>
        <w:rPr>
          <w:sz w:val="22"/>
          <w:szCs w:val="22"/>
        </w:rPr>
      </w:pPr>
    </w:p>
    <w:p w:rsidR="00817382" w:rsidRPr="00485CDD" w:rsidRDefault="00817382" w:rsidP="00817382">
      <w:pPr>
        <w:tabs>
          <w:tab w:val="left" w:pos="5812"/>
        </w:tabs>
        <w:spacing w:line="240" w:lineRule="atLeast"/>
        <w:ind w:left="284"/>
        <w:jc w:val="both"/>
        <w:rPr>
          <w:sz w:val="22"/>
          <w:szCs w:val="22"/>
        </w:rPr>
      </w:pPr>
      <w:r w:rsidRPr="00485CDD">
        <w:rPr>
          <w:sz w:val="22"/>
          <w:szCs w:val="22"/>
        </w:rPr>
        <w:t>Wykaz podwykonawców wraz z wymaganymi informacjami.</w:t>
      </w:r>
    </w:p>
    <w:p w:rsidR="00817382" w:rsidRPr="00485CDD" w:rsidRDefault="00817382" w:rsidP="00817382">
      <w:pPr>
        <w:tabs>
          <w:tab w:val="left" w:pos="5812"/>
        </w:tabs>
        <w:ind w:left="284"/>
        <w:jc w:val="both"/>
        <w:rPr>
          <w:sz w:val="22"/>
          <w:szCs w:val="22"/>
        </w:rPr>
      </w:pPr>
      <w:r w:rsidRPr="00485CDD">
        <w:rPr>
          <w:sz w:val="22"/>
          <w:szCs w:val="22"/>
        </w:rPr>
        <w:t>.....................................................................................................................................................................................................................................................................................................</w:t>
      </w:r>
    </w:p>
    <w:p w:rsidR="00817382" w:rsidRPr="00485CDD" w:rsidRDefault="00817382" w:rsidP="00817382">
      <w:pPr>
        <w:tabs>
          <w:tab w:val="left" w:pos="5812"/>
        </w:tabs>
        <w:ind w:left="284"/>
        <w:jc w:val="both"/>
        <w:rPr>
          <w:sz w:val="22"/>
          <w:szCs w:val="22"/>
        </w:rPr>
      </w:pPr>
      <w:r w:rsidRPr="00485CDD">
        <w:rPr>
          <w:sz w:val="22"/>
          <w:szCs w:val="22"/>
        </w:rPr>
        <w:t>.....................................................................................................................................................................................................................................................................................................</w:t>
      </w:r>
    </w:p>
    <w:p w:rsidR="00817382" w:rsidRPr="00485CDD" w:rsidRDefault="00817382" w:rsidP="00817382">
      <w:pPr>
        <w:tabs>
          <w:tab w:val="left" w:pos="5812"/>
        </w:tabs>
        <w:ind w:left="284"/>
        <w:jc w:val="both"/>
        <w:rPr>
          <w:sz w:val="22"/>
          <w:szCs w:val="22"/>
        </w:rPr>
      </w:pPr>
      <w:r w:rsidRPr="00485CDD">
        <w:rPr>
          <w:sz w:val="22"/>
          <w:szCs w:val="22"/>
        </w:rPr>
        <w:t>.............................................................................................................................................</w:t>
      </w:r>
    </w:p>
    <w:p w:rsidR="00817382" w:rsidRPr="00485CDD" w:rsidRDefault="00817382" w:rsidP="00817382">
      <w:pPr>
        <w:ind w:left="284"/>
        <w:rPr>
          <w:sz w:val="22"/>
          <w:szCs w:val="22"/>
        </w:rPr>
      </w:pPr>
      <w:r w:rsidRPr="00485CDD">
        <w:rPr>
          <w:sz w:val="22"/>
          <w:szCs w:val="22"/>
        </w:rPr>
        <w:t>......................................................................................................................................................................................................................................................................................................</w:t>
      </w: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485CDD">
        <w:rPr>
          <w:rFonts w:ascii="Times New Roman" w:hAnsi="Times New Roman"/>
        </w:rPr>
        <w:t xml:space="preserve">Jednocześnie </w:t>
      </w:r>
      <w:r w:rsidRPr="00485CDD">
        <w:rPr>
          <w:rFonts w:ascii="Times New Roman" w:hAnsi="Times New Roman"/>
          <w:b/>
        </w:rPr>
        <w:t>oświadczam/y</w:t>
      </w:r>
      <w:r w:rsidRPr="00485CDD">
        <w:rPr>
          <w:rFonts w:ascii="Times New Roman" w:hAnsi="Times New Roman"/>
        </w:rPr>
        <w:t>, że zapoznałem się/</w:t>
      </w:r>
      <w:proofErr w:type="spellStart"/>
      <w:r w:rsidRPr="00485CDD">
        <w:rPr>
          <w:rFonts w:ascii="Times New Roman" w:hAnsi="Times New Roman"/>
        </w:rPr>
        <w:t>liśmy</w:t>
      </w:r>
      <w:proofErr w:type="spellEnd"/>
      <w:r w:rsidRPr="00485CDD">
        <w:rPr>
          <w:rFonts w:ascii="Times New Roman" w:hAnsi="Times New Roman"/>
        </w:rPr>
        <w:t xml:space="preserve"> się ze wszystkimi warunkami postępowania, w tym  realizacji zamówienia i nie wnoszę/nie wnosimy żadnych uwag.</w:t>
      </w:r>
      <w:r w:rsidRPr="00590E7A">
        <w:rPr>
          <w:rFonts w:ascii="Times New Roman" w:hAnsi="Times New Roman"/>
        </w:rPr>
        <w:t xml:space="preserve"> Oświadczam/y/, że spełniam/y wszystkie wymagania zawarte w niniejszym postępowaniu i przyjmuję/</w:t>
      </w:r>
      <w:proofErr w:type="spellStart"/>
      <w:r w:rsidRPr="00590E7A">
        <w:rPr>
          <w:rFonts w:ascii="Times New Roman" w:hAnsi="Times New Roman"/>
        </w:rPr>
        <w:t>emy</w:t>
      </w:r>
      <w:proofErr w:type="spellEnd"/>
      <w:r w:rsidRPr="00590E7A">
        <w:rPr>
          <w:rFonts w:ascii="Times New Roman" w:hAnsi="Times New Roman"/>
        </w:rPr>
        <w:t xml:space="preserve"> je bez zastrzeżeń oraz że otrzymałem/</w:t>
      </w:r>
      <w:proofErr w:type="spellStart"/>
      <w:r w:rsidRPr="00590E7A">
        <w:rPr>
          <w:rFonts w:ascii="Times New Roman" w:hAnsi="Times New Roman"/>
        </w:rPr>
        <w:t>liśmy</w:t>
      </w:r>
      <w:proofErr w:type="spellEnd"/>
      <w:r w:rsidRPr="00590E7A">
        <w:rPr>
          <w:rFonts w:ascii="Times New Roman" w:hAnsi="Times New Roman"/>
        </w:rPr>
        <w:t xml:space="preserve"> wszystkie niezbędne</w:t>
      </w:r>
      <w:r w:rsidRPr="00DB10F1">
        <w:rPr>
          <w:rFonts w:ascii="Times New Roman" w:hAnsi="Times New Roman"/>
        </w:rPr>
        <w:t xml:space="preserve"> informacje potrzebne do przygotowania oferty .</w:t>
      </w: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b/>
          <w:color w:val="000000"/>
        </w:rPr>
        <w:t>Oświadczam</w:t>
      </w:r>
      <w:r w:rsidRPr="00DB10F1">
        <w:rPr>
          <w:rFonts w:ascii="Times New Roman" w:hAnsi="Times New Roman"/>
          <w:color w:val="000000"/>
        </w:rPr>
        <w:t xml:space="preserve">/y/, że wszystkie złożone przeze mnie/przez nas dokumenty są zgodne z aktualnym stanem prawnym i faktycznym, </w:t>
      </w:r>
      <w:r w:rsidRPr="00DB10F1">
        <w:rPr>
          <w:rFonts w:ascii="Times New Roman" w:hAnsi="Times New Roman"/>
        </w:rPr>
        <w:t>ze świadomością odpowiedzialności karnej za składanie fałszywych oświadczeń w celu uzyskania korzyści majątkowych (zamówienia publicznego).</w:t>
      </w:r>
    </w:p>
    <w:p w:rsidR="00420BF4" w:rsidRPr="00DB10F1" w:rsidRDefault="00420BF4" w:rsidP="00590E7A">
      <w:pPr>
        <w:pStyle w:val="Akapitzlist"/>
        <w:spacing w:after="0" w:line="240" w:lineRule="atLeast"/>
        <w:ind w:left="426" w:hanging="426"/>
        <w:jc w:val="both"/>
        <w:rPr>
          <w:rFonts w:ascii="Times New Roman" w:hAnsi="Times New Roman"/>
          <w:b/>
        </w:rPr>
      </w:pPr>
      <w:r w:rsidRPr="00DB10F1">
        <w:rPr>
          <w:rFonts w:ascii="Times New Roman" w:hAnsi="Times New Roman"/>
          <w:b/>
        </w:rPr>
        <w:t xml:space="preserve">Informuję/my, że :  </w:t>
      </w:r>
    </w:p>
    <w:p w:rsidR="00420BF4" w:rsidRPr="00DB10F1" w:rsidRDefault="00B20460" w:rsidP="00590E7A">
      <w:pPr>
        <w:pStyle w:val="Tekstpodstawowy"/>
        <w:numPr>
          <w:ilvl w:val="1"/>
          <w:numId w:val="11"/>
        </w:numPr>
        <w:spacing w:line="240" w:lineRule="atLeast"/>
        <w:ind w:left="426" w:hanging="426"/>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420BF4"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420BF4" w:rsidRPr="00DB10F1">
        <w:rPr>
          <w:rFonts w:ascii="Times New Roman" w:hAnsi="Times New Roman"/>
          <w:bCs/>
          <w:sz w:val="22"/>
          <w:szCs w:val="22"/>
        </w:rPr>
        <w:t xml:space="preserve"> dokumenty, oświadczenia </w:t>
      </w:r>
      <w:r w:rsidR="00420BF4" w:rsidRPr="00DB10F1">
        <w:rPr>
          <w:rFonts w:ascii="Times New Roman" w:hAnsi="Times New Roman"/>
          <w:bCs/>
          <w:i/>
          <w:sz w:val="22"/>
          <w:szCs w:val="22"/>
        </w:rPr>
        <w:t xml:space="preserve">( wymienić jakie ) </w:t>
      </w:r>
      <w:r w:rsidR="00420BF4" w:rsidRPr="00DB10F1">
        <w:rPr>
          <w:rFonts w:ascii="Times New Roman" w:hAnsi="Times New Roman"/>
          <w:bCs/>
          <w:sz w:val="22"/>
          <w:szCs w:val="22"/>
        </w:rPr>
        <w:t xml:space="preserve">: ……………………………………………………… </w:t>
      </w:r>
    </w:p>
    <w:p w:rsidR="00420BF4" w:rsidRPr="00DB10F1" w:rsidRDefault="00420BF4" w:rsidP="00590E7A">
      <w:pPr>
        <w:pStyle w:val="Tekstpodstawowy"/>
        <w:spacing w:line="240" w:lineRule="atLeast"/>
        <w:ind w:left="426" w:hanging="426"/>
        <w:jc w:val="left"/>
        <w:rPr>
          <w:rFonts w:ascii="Times New Roman" w:hAnsi="Times New Roman"/>
          <w:bCs/>
          <w:sz w:val="22"/>
          <w:szCs w:val="22"/>
        </w:rPr>
      </w:pPr>
      <w:r w:rsidRPr="00DB10F1">
        <w:rPr>
          <w:rFonts w:ascii="Times New Roman" w:hAnsi="Times New Roman"/>
          <w:bCs/>
          <w:sz w:val="22"/>
          <w:szCs w:val="22"/>
        </w:rPr>
        <w:t xml:space="preserve">dostępne są na stronie </w:t>
      </w:r>
      <w:r w:rsidRPr="00DB10F1">
        <w:rPr>
          <w:rFonts w:ascii="Times New Roman" w:hAnsi="Times New Roman"/>
          <w:bCs/>
          <w:i/>
          <w:sz w:val="22"/>
          <w:szCs w:val="22"/>
        </w:rPr>
        <w:t>(podać adres strony internetowej ) : ……………………………………….</w:t>
      </w:r>
    </w:p>
    <w:p w:rsidR="00420BF4" w:rsidRPr="00DB10F1" w:rsidRDefault="00B20460" w:rsidP="00590E7A">
      <w:pPr>
        <w:pStyle w:val="Tekstpodstawowy"/>
        <w:numPr>
          <w:ilvl w:val="1"/>
          <w:numId w:val="11"/>
        </w:numPr>
        <w:spacing w:line="240" w:lineRule="atLeast"/>
        <w:ind w:left="426" w:hanging="426"/>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420BF4"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420BF4" w:rsidRPr="00DB10F1">
        <w:rPr>
          <w:rFonts w:ascii="Times New Roman" w:hAnsi="Times New Roman"/>
          <w:bCs/>
          <w:sz w:val="22"/>
          <w:szCs w:val="22"/>
        </w:rPr>
        <w:t xml:space="preserve"> dokumenty, oświadczenia </w:t>
      </w:r>
      <w:r w:rsidR="00420BF4" w:rsidRPr="00DB10F1">
        <w:rPr>
          <w:rFonts w:ascii="Times New Roman" w:hAnsi="Times New Roman"/>
          <w:bCs/>
          <w:i/>
          <w:sz w:val="22"/>
          <w:szCs w:val="22"/>
        </w:rPr>
        <w:t xml:space="preserve">( wymienić jakie ) </w:t>
      </w:r>
      <w:r w:rsidR="00420BF4" w:rsidRPr="00DB10F1">
        <w:rPr>
          <w:rFonts w:ascii="Times New Roman" w:hAnsi="Times New Roman"/>
          <w:bCs/>
          <w:sz w:val="22"/>
          <w:szCs w:val="22"/>
        </w:rPr>
        <w:t xml:space="preserve">: ……………………………………………………… </w:t>
      </w:r>
    </w:p>
    <w:p w:rsidR="00420BF4" w:rsidRPr="00DB10F1" w:rsidRDefault="00420BF4" w:rsidP="00590E7A">
      <w:pPr>
        <w:pStyle w:val="Tekstpodstawowy"/>
        <w:spacing w:line="240" w:lineRule="atLeast"/>
        <w:ind w:left="426" w:hanging="426"/>
        <w:rPr>
          <w:rFonts w:ascii="Times New Roman" w:hAnsi="Times New Roman"/>
          <w:bCs/>
          <w:sz w:val="22"/>
          <w:szCs w:val="22"/>
        </w:rPr>
      </w:pPr>
      <w:r w:rsidRPr="00DB10F1">
        <w:rPr>
          <w:rFonts w:ascii="Times New Roman" w:hAnsi="Times New Roman"/>
          <w:bCs/>
          <w:sz w:val="22"/>
          <w:szCs w:val="22"/>
        </w:rPr>
        <w:t xml:space="preserve">dostępne są w dokumentacji przechowywanej przez  Zamawiającego w postępowaniu nr </w:t>
      </w:r>
      <w:r w:rsidRPr="00DB10F1">
        <w:rPr>
          <w:rFonts w:ascii="Times New Roman" w:hAnsi="Times New Roman"/>
          <w:bCs/>
          <w:i/>
          <w:sz w:val="22"/>
          <w:szCs w:val="22"/>
        </w:rPr>
        <w:t>(podać numer postępowania ) : ……………………………………….</w:t>
      </w:r>
    </w:p>
    <w:p w:rsidR="00420BF4" w:rsidRPr="00DB10F1" w:rsidRDefault="00420BF4" w:rsidP="00590E7A">
      <w:pPr>
        <w:pStyle w:val="Akapitzlist"/>
        <w:spacing w:after="0" w:line="240" w:lineRule="atLeast"/>
        <w:ind w:left="426" w:hanging="426"/>
        <w:rPr>
          <w:rFonts w:ascii="Times New Roman" w:hAnsi="Times New Roman"/>
          <w:bCs/>
        </w:rPr>
      </w:pPr>
    </w:p>
    <w:p w:rsidR="00420BF4" w:rsidRPr="00DB10F1" w:rsidRDefault="00420BF4" w:rsidP="00590E7A">
      <w:pPr>
        <w:pStyle w:val="Akapitzlist"/>
        <w:numPr>
          <w:ilvl w:val="0"/>
          <w:numId w:val="11"/>
        </w:numPr>
        <w:ind w:left="426" w:hanging="426"/>
        <w:jc w:val="both"/>
        <w:rPr>
          <w:rFonts w:ascii="Times New Roman" w:hAnsi="Times New Roman"/>
          <w:b/>
        </w:rPr>
      </w:pPr>
      <w:r w:rsidRPr="00DB10F1">
        <w:rPr>
          <w:rFonts w:ascii="Times New Roman" w:hAnsi="Times New Roman"/>
          <w:b/>
        </w:rPr>
        <w:t xml:space="preserve">Na potwierdzenie </w:t>
      </w:r>
    </w:p>
    <w:p w:rsidR="00420BF4" w:rsidRPr="00DB10F1" w:rsidRDefault="00420BF4" w:rsidP="00590E7A">
      <w:pPr>
        <w:spacing w:line="276" w:lineRule="auto"/>
        <w:ind w:left="426" w:hanging="426"/>
        <w:jc w:val="both"/>
        <w:rPr>
          <w:sz w:val="22"/>
          <w:szCs w:val="22"/>
        </w:rPr>
      </w:pPr>
      <w:r w:rsidRPr="00DB10F1">
        <w:rPr>
          <w:sz w:val="22"/>
          <w:szCs w:val="22"/>
        </w:rPr>
        <w:t xml:space="preserve">A] </w:t>
      </w:r>
      <w:r w:rsidRPr="00DB10F1">
        <w:rPr>
          <w:sz w:val="22"/>
          <w:szCs w:val="22"/>
          <w:u w:val="single"/>
        </w:rPr>
        <w:t>niepodlegania wykluczeniu</w:t>
      </w:r>
      <w:r w:rsidRPr="00DB10F1">
        <w:rPr>
          <w:sz w:val="22"/>
          <w:szCs w:val="22"/>
        </w:rPr>
        <w:t xml:space="preserve"> załączamy /wymienić/:</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 .......... .......... .......... .......... .......... .......... ..........</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xml:space="preserve">.......... .......... .......... .......... .......... .......... .......... .......... .......... </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xml:space="preserve">.......... .......... .......... .......... .......... .......... .......... .......... ..........  </w:t>
      </w:r>
    </w:p>
    <w:p w:rsidR="00420BF4" w:rsidRPr="00DB10F1" w:rsidRDefault="00420BF4" w:rsidP="00590E7A">
      <w:pPr>
        <w:spacing w:line="276" w:lineRule="auto"/>
        <w:ind w:left="426" w:hanging="426"/>
        <w:jc w:val="both"/>
        <w:rPr>
          <w:sz w:val="22"/>
          <w:szCs w:val="22"/>
        </w:rPr>
      </w:pPr>
      <w:r w:rsidRPr="00DB10F1">
        <w:rPr>
          <w:sz w:val="22"/>
          <w:szCs w:val="22"/>
        </w:rPr>
        <w:t xml:space="preserve">B] </w:t>
      </w:r>
      <w:r w:rsidRPr="00DB10F1">
        <w:rPr>
          <w:sz w:val="22"/>
          <w:szCs w:val="22"/>
          <w:u w:val="single"/>
        </w:rPr>
        <w:t>spełnienia wymagań</w:t>
      </w:r>
      <w:r w:rsidRPr="00DB10F1">
        <w:rPr>
          <w:sz w:val="22"/>
          <w:szCs w:val="22"/>
        </w:rPr>
        <w:t xml:space="preserve"> do oferty załączamy/wymienić/:</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 .......... .......... .......... .......... .......... .......... ..........</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xml:space="preserve">.......... .......... .......... .......... .......... .......... .......... .......... .......... </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xml:space="preserve">.......... .......... .......... .......... .......... .......... .......... .......... ..........  </w:t>
      </w: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b/>
        </w:rPr>
      </w:pPr>
      <w:r w:rsidRPr="00DB10F1">
        <w:rPr>
          <w:rFonts w:ascii="Times New Roman" w:hAnsi="Times New Roman"/>
          <w:b/>
        </w:rPr>
        <w:t>Oświadczam/y, że :</w:t>
      </w:r>
    </w:p>
    <w:p w:rsidR="00420BF4" w:rsidRPr="00DB10F1" w:rsidRDefault="00B20460" w:rsidP="00590E7A">
      <w:pPr>
        <w:pStyle w:val="Akapitzlist"/>
        <w:spacing w:after="0" w:line="240" w:lineRule="atLeast"/>
        <w:ind w:left="426" w:hanging="426"/>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420BF4"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420BF4" w:rsidRPr="00DB10F1">
        <w:rPr>
          <w:rFonts w:ascii="Times New Roman" w:hAnsi="Times New Roman"/>
        </w:rPr>
        <w:t xml:space="preserve">  wybór oferty nie prowadzi do powstania obowiązku podatkowego u zamawiającego </w:t>
      </w:r>
    </w:p>
    <w:p w:rsidR="00420BF4" w:rsidRPr="00DB10F1" w:rsidRDefault="00B20460" w:rsidP="00590E7A">
      <w:pPr>
        <w:pStyle w:val="Akapitzlist"/>
        <w:spacing w:after="0" w:line="240" w:lineRule="atLeast"/>
        <w:ind w:left="426" w:hanging="426"/>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420BF4"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420BF4" w:rsidRPr="00DB10F1">
        <w:rPr>
          <w:rFonts w:ascii="Times New Roman" w:hAnsi="Times New Roman"/>
        </w:rPr>
        <w:t xml:space="preserve">  wybór oferty  prowadzi do powstania obowiązku podatkowego u zamawiającego :</w:t>
      </w:r>
    </w:p>
    <w:p w:rsidR="00420BF4" w:rsidRPr="00DB10F1" w:rsidRDefault="00420BF4" w:rsidP="00590E7A">
      <w:pPr>
        <w:pStyle w:val="Akapitzlist"/>
        <w:spacing w:after="0" w:line="240" w:lineRule="atLeast"/>
        <w:ind w:left="426" w:hanging="426"/>
        <w:jc w:val="both"/>
        <w:rPr>
          <w:rFonts w:ascii="Times New Roman" w:hAnsi="Times New Roman"/>
        </w:rPr>
      </w:pPr>
      <w:r w:rsidRPr="00DB10F1">
        <w:rPr>
          <w:rFonts w:ascii="Times New Roman" w:hAnsi="Times New Roman"/>
        </w:rPr>
        <w:lastRenderedPageBreak/>
        <w:t>Wskazać  nazwę (rodzaj) usługi, która będzie prowadzić do jego powstania (wskazać wartość podatku) …………………………………………. .</w:t>
      </w:r>
    </w:p>
    <w:p w:rsidR="00420BF4" w:rsidRPr="000318A2"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color w:val="000000"/>
        </w:rPr>
        <w:t>Oświadczam</w:t>
      </w:r>
      <w:r w:rsidRPr="000318A2">
        <w:rPr>
          <w:rFonts w:ascii="Times New Roman" w:hAnsi="Times New Roman"/>
          <w:color w:val="000000"/>
        </w:rPr>
        <w:t>/y/, iż jestem/</w:t>
      </w:r>
      <w:proofErr w:type="spellStart"/>
      <w:r w:rsidRPr="000318A2">
        <w:rPr>
          <w:rFonts w:ascii="Times New Roman" w:hAnsi="Times New Roman"/>
          <w:color w:val="000000"/>
        </w:rPr>
        <w:t>śmy</w:t>
      </w:r>
      <w:proofErr w:type="spellEnd"/>
      <w:r w:rsidRPr="000318A2">
        <w:rPr>
          <w:rFonts w:ascii="Times New Roman" w:hAnsi="Times New Roman"/>
          <w:color w:val="000000"/>
        </w:rPr>
        <w:t xml:space="preserve"> upoważniony/ni do reprezentowania firmy na zewnątrz i zaciągania zobowiązań  finansowych w wysokości odpowiadającej łącznej cenie oferty. </w:t>
      </w:r>
    </w:p>
    <w:p w:rsidR="00E614EA" w:rsidRPr="000318A2" w:rsidRDefault="00E614EA" w:rsidP="00E614EA">
      <w:pPr>
        <w:pStyle w:val="Akapitzlist"/>
        <w:numPr>
          <w:ilvl w:val="0"/>
          <w:numId w:val="11"/>
        </w:numPr>
        <w:ind w:left="426" w:hanging="426"/>
        <w:jc w:val="both"/>
        <w:rPr>
          <w:rFonts w:ascii="Times New Roman" w:hAnsi="Times New Roman"/>
        </w:rPr>
      </w:pPr>
      <w:r w:rsidRPr="000318A2">
        <w:rPr>
          <w:rFonts w:ascii="Times New Roman" w:hAnsi="Times New Roman"/>
        </w:rPr>
        <w:t>Oświadczam/my, iż zatrudniam/my na podstawie umowy o pracę osoby wykonujące czynności przy realizacji zamówienia, jeżeli wykonanie tych czynności polega na wykonaniu pracy w sposób określony w art. 22 §1 kodeksu pracy.</w:t>
      </w:r>
    </w:p>
    <w:p w:rsidR="00E614EA" w:rsidRPr="000318A2" w:rsidRDefault="00485CDD" w:rsidP="00E614EA">
      <w:pPr>
        <w:pStyle w:val="Akapitzlist"/>
        <w:spacing w:after="0" w:line="240" w:lineRule="atLeast"/>
        <w:ind w:left="426"/>
        <w:jc w:val="both"/>
        <w:rPr>
          <w:rFonts w:ascii="Times New Roman" w:hAnsi="Times New Roman"/>
        </w:rPr>
      </w:pPr>
      <w:r w:rsidRPr="000318A2">
        <w:rPr>
          <w:rFonts w:ascii="Times New Roman" w:hAnsi="Times New Roman"/>
        </w:rPr>
        <w:t>Zobowiązuję</w:t>
      </w:r>
      <w:r w:rsidR="00E614EA" w:rsidRPr="000318A2">
        <w:rPr>
          <w:rFonts w:ascii="Times New Roman" w:hAnsi="Times New Roman"/>
        </w:rPr>
        <w:t>/jemy się  na każde wezwanie zamawiającego do przedstawienia   dowodów potwierdzających powyższą okoliczność, tj.  kopii umów o pracę wraz ze zgodą pracowników na ich udostępnienie lub  oświadczeń podpisanych przez osoby  zatrudnione.</w:t>
      </w:r>
    </w:p>
    <w:p w:rsidR="00420BF4" w:rsidRPr="000318A2" w:rsidRDefault="00420BF4" w:rsidP="00590E7A">
      <w:pPr>
        <w:pStyle w:val="Nagwek1"/>
        <w:numPr>
          <w:ilvl w:val="0"/>
          <w:numId w:val="11"/>
        </w:numPr>
        <w:autoSpaceDN w:val="0"/>
        <w:spacing w:before="0" w:after="0" w:line="240" w:lineRule="atLeast"/>
        <w:ind w:left="426" w:hanging="426"/>
        <w:jc w:val="both"/>
        <w:rPr>
          <w:rFonts w:ascii="Times New Roman" w:hAnsi="Times New Roman"/>
          <w:sz w:val="22"/>
          <w:szCs w:val="22"/>
        </w:rPr>
      </w:pPr>
      <w:r w:rsidRPr="000318A2">
        <w:rPr>
          <w:rFonts w:ascii="Times New Roman" w:hAnsi="Times New Roman"/>
          <w:sz w:val="22"/>
          <w:szCs w:val="22"/>
        </w:rPr>
        <w:t xml:space="preserve">W przypadku przyznania zamówienia zobowiązuję/jemy się do zawarcia pisemnej umowy, której projekt –akceptuję/jemy - projekt umowy zawarty w załączniku do </w:t>
      </w:r>
      <w:proofErr w:type="spellStart"/>
      <w:r w:rsidRPr="000318A2">
        <w:rPr>
          <w:rFonts w:ascii="Times New Roman" w:hAnsi="Times New Roman"/>
          <w:sz w:val="22"/>
          <w:szCs w:val="22"/>
        </w:rPr>
        <w:t>siwz</w:t>
      </w:r>
      <w:proofErr w:type="spellEnd"/>
      <w:r w:rsidRPr="000318A2">
        <w:rPr>
          <w:rFonts w:ascii="Times New Roman" w:hAnsi="Times New Roman"/>
          <w:sz w:val="22"/>
          <w:szCs w:val="22"/>
        </w:rPr>
        <w:t>, w terminie wyznaczonym przez zamawiającego.</w:t>
      </w:r>
    </w:p>
    <w:p w:rsidR="00420BF4" w:rsidRPr="00DB10F1" w:rsidRDefault="00420BF4" w:rsidP="00590E7A">
      <w:pPr>
        <w:ind w:left="426" w:hanging="426"/>
        <w:jc w:val="both"/>
        <w:rPr>
          <w:sz w:val="22"/>
          <w:szCs w:val="22"/>
        </w:rPr>
      </w:pP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b/>
        </w:rPr>
        <w:t>Oświadczam/y</w:t>
      </w:r>
      <w:r w:rsidRPr="00DB10F1">
        <w:rPr>
          <w:rFonts w:ascii="Times New Roman" w:hAnsi="Times New Roman"/>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420BF4" w:rsidRDefault="00420BF4" w:rsidP="00590E7A">
      <w:pPr>
        <w:pStyle w:val="Akapitzlist"/>
        <w:ind w:left="426" w:hanging="426"/>
        <w:rPr>
          <w:rFonts w:ascii="Times New Roman" w:hAnsi="Times New Roman"/>
          <w:b/>
        </w:rPr>
      </w:pPr>
    </w:p>
    <w:p w:rsidR="00150786" w:rsidRPr="00DB10F1" w:rsidRDefault="00150786" w:rsidP="00590E7A">
      <w:pPr>
        <w:pStyle w:val="Akapitzlist"/>
        <w:ind w:left="426" w:hanging="426"/>
        <w:rPr>
          <w:rFonts w:ascii="Times New Roman" w:hAnsi="Times New Roman"/>
          <w:b/>
        </w:rPr>
      </w:pP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u w:val="single"/>
        </w:rPr>
        <w:t>Złożyłem/</w:t>
      </w:r>
      <w:proofErr w:type="spellStart"/>
      <w:r w:rsidRPr="00DB10F1">
        <w:rPr>
          <w:rFonts w:ascii="Times New Roman" w:hAnsi="Times New Roman"/>
          <w:u w:val="single"/>
        </w:rPr>
        <w:t>liśmy</w:t>
      </w:r>
      <w:proofErr w:type="spellEnd"/>
      <w:r w:rsidRPr="00DB10F1">
        <w:rPr>
          <w:rFonts w:ascii="Times New Roman" w:hAnsi="Times New Roman"/>
          <w:u w:val="single"/>
        </w:rPr>
        <w:t xml:space="preserve"> wadium</w:t>
      </w:r>
      <w:r w:rsidRPr="00DB10F1">
        <w:rPr>
          <w:rFonts w:ascii="Times New Roman" w:hAnsi="Times New Roman"/>
        </w:rPr>
        <w:t xml:space="preserve"> w wysokości …………………PLN w formie………………………. [</w:t>
      </w:r>
      <w:r w:rsidRPr="00DB10F1">
        <w:rPr>
          <w:rFonts w:ascii="Times New Roman" w:hAnsi="Times New Roman"/>
          <w:i/>
        </w:rPr>
        <w:t>przelew/gwarancja – wpisać właściwe</w:t>
      </w:r>
      <w:r w:rsidRPr="00DB10F1">
        <w:rPr>
          <w:rFonts w:ascii="Times New Roman" w:hAnsi="Times New Roman"/>
        </w:rPr>
        <w:t>]</w:t>
      </w:r>
    </w:p>
    <w:p w:rsidR="00420BF4" w:rsidRPr="00DB10F1" w:rsidRDefault="00420BF4" w:rsidP="00590E7A">
      <w:pPr>
        <w:pStyle w:val="Akapitzlist"/>
        <w:spacing w:after="0" w:line="240" w:lineRule="atLeast"/>
        <w:ind w:left="426" w:hanging="426"/>
        <w:jc w:val="both"/>
        <w:rPr>
          <w:rFonts w:ascii="Times New Roman" w:hAnsi="Times New Roman"/>
          <w:b/>
        </w:rPr>
      </w:pP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b/>
        </w:rPr>
      </w:pPr>
      <w:r w:rsidRPr="00DB10F1">
        <w:rPr>
          <w:rFonts w:ascii="Times New Roman" w:hAnsi="Times New Roman"/>
          <w:b/>
        </w:rPr>
        <w:t>Informacja</w:t>
      </w:r>
    </w:p>
    <w:p w:rsidR="00420BF4" w:rsidRPr="00DB10F1" w:rsidRDefault="00420BF4" w:rsidP="00590E7A">
      <w:pPr>
        <w:pStyle w:val="Akapitzlist"/>
        <w:spacing w:after="0" w:line="240" w:lineRule="atLeast"/>
        <w:ind w:left="426" w:hanging="426"/>
        <w:rPr>
          <w:rFonts w:ascii="Times New Roman" w:hAnsi="Times New Roman"/>
        </w:rPr>
      </w:pPr>
      <w:r w:rsidRPr="00DB10F1">
        <w:rPr>
          <w:rFonts w:ascii="Times New Roman" w:hAnsi="Times New Roman"/>
        </w:rPr>
        <w:t xml:space="preserve">Czy Wykonawca jest </w:t>
      </w:r>
      <w:proofErr w:type="spellStart"/>
      <w:r w:rsidRPr="00DB10F1">
        <w:rPr>
          <w:rFonts w:ascii="Times New Roman" w:hAnsi="Times New Roman"/>
        </w:rPr>
        <w:t>mikroprzedsiębiorstwem</w:t>
      </w:r>
      <w:proofErr w:type="spellEnd"/>
      <w:r w:rsidRPr="00DB10F1">
        <w:rPr>
          <w:rFonts w:ascii="Times New Roman" w:hAnsi="Times New Roman"/>
        </w:rPr>
        <w:t xml:space="preserve"> bądź małym lub średnim przedsiębiorstwem?</w:t>
      </w:r>
    </w:p>
    <w:p w:rsidR="00420BF4" w:rsidRPr="00DB10F1" w:rsidRDefault="00420BF4" w:rsidP="00590E7A">
      <w:pPr>
        <w:pStyle w:val="Akapitzlist"/>
        <w:spacing w:after="0" w:line="240" w:lineRule="atLeast"/>
        <w:ind w:left="426" w:hanging="426"/>
        <w:rPr>
          <w:rFonts w:ascii="Times New Roman" w:hAnsi="Times New Roman"/>
          <w:b/>
          <w:bCs/>
        </w:rPr>
      </w:pPr>
      <w:r w:rsidRPr="00DB10F1">
        <w:rPr>
          <w:rFonts w:ascii="Times New Roman" w:hAnsi="Times New Roman"/>
          <w:b/>
          <w:bCs/>
        </w:rPr>
        <w:t>Odpowiedź:</w:t>
      </w:r>
    </w:p>
    <w:p w:rsidR="00420BF4" w:rsidRPr="00DB10F1" w:rsidRDefault="00420BF4" w:rsidP="00590E7A">
      <w:pPr>
        <w:pStyle w:val="Akapitzlist"/>
        <w:spacing w:after="0" w:line="240" w:lineRule="atLeast"/>
        <w:ind w:left="426" w:hanging="426"/>
        <w:rPr>
          <w:rFonts w:ascii="Times New Roman" w:hAnsi="Times New Roman"/>
          <w:i/>
          <w:iCs/>
        </w:rPr>
      </w:pPr>
      <w:r w:rsidRPr="00DB10F1">
        <w:rPr>
          <w:rFonts w:ascii="Times New Roman" w:hAnsi="Times New Roman"/>
        </w:rPr>
        <w:t xml:space="preserve">Wykonawca jest: </w:t>
      </w:r>
      <w:r w:rsidRPr="00DB10F1">
        <w:rPr>
          <w:rFonts w:ascii="Times New Roman" w:hAnsi="Times New Roman"/>
          <w:i/>
          <w:iCs/>
        </w:rPr>
        <w:t>(właściwe zakreślić)</w:t>
      </w:r>
    </w:p>
    <w:p w:rsidR="00420BF4" w:rsidRPr="00DB10F1" w:rsidRDefault="00420BF4" w:rsidP="00590E7A">
      <w:pPr>
        <w:pStyle w:val="Akapitzlist"/>
        <w:spacing w:after="0" w:line="240" w:lineRule="atLeast"/>
        <w:ind w:left="426" w:hanging="426"/>
        <w:rPr>
          <w:rFonts w:ascii="Times New Roman" w:hAnsi="Times New Roman"/>
        </w:rPr>
      </w:pPr>
      <w:r w:rsidRPr="00DB10F1">
        <w:rPr>
          <w:rFonts w:ascii="Times New Roman" w:hAnsi="Times New Roman"/>
        </w:rPr>
        <w:t xml:space="preserve">□ </w:t>
      </w:r>
      <w:proofErr w:type="spellStart"/>
      <w:r w:rsidRPr="00DB10F1">
        <w:rPr>
          <w:rFonts w:ascii="Times New Roman" w:hAnsi="Times New Roman"/>
        </w:rPr>
        <w:t>mikroprzedsiębiorstwem</w:t>
      </w:r>
      <w:proofErr w:type="spellEnd"/>
      <w:r w:rsidRPr="00DB10F1">
        <w:rPr>
          <w:rFonts w:ascii="Times New Roman" w:hAnsi="Times New Roman"/>
        </w:rPr>
        <w:t xml:space="preserve">  </w:t>
      </w:r>
    </w:p>
    <w:p w:rsidR="00420BF4" w:rsidRPr="00DB10F1" w:rsidRDefault="00420BF4" w:rsidP="00590E7A">
      <w:pPr>
        <w:pStyle w:val="Nagwek"/>
        <w:tabs>
          <w:tab w:val="left" w:pos="708"/>
        </w:tabs>
        <w:spacing w:line="240" w:lineRule="atLeast"/>
        <w:ind w:left="426" w:hanging="426"/>
        <w:rPr>
          <w:sz w:val="22"/>
          <w:szCs w:val="22"/>
        </w:rPr>
      </w:pPr>
      <w:r w:rsidRPr="00DB10F1">
        <w:rPr>
          <w:sz w:val="22"/>
          <w:szCs w:val="22"/>
        </w:rPr>
        <w:t xml:space="preserve">□ małym  </w:t>
      </w:r>
    </w:p>
    <w:p w:rsidR="00420BF4" w:rsidRPr="00DB10F1" w:rsidRDefault="00420BF4" w:rsidP="00590E7A">
      <w:pPr>
        <w:pStyle w:val="Akapitzlist"/>
        <w:spacing w:after="0" w:line="240" w:lineRule="atLeast"/>
        <w:ind w:left="426" w:hanging="426"/>
        <w:rPr>
          <w:rFonts w:ascii="Times New Roman" w:hAnsi="Times New Roman"/>
        </w:rPr>
      </w:pPr>
      <w:r w:rsidRPr="00DB10F1">
        <w:rPr>
          <w:rFonts w:ascii="Times New Roman" w:hAnsi="Times New Roman"/>
        </w:rPr>
        <w:t xml:space="preserve">□ średnim przedsiębiorstwem </w:t>
      </w:r>
    </w:p>
    <w:p w:rsidR="00420BF4" w:rsidRPr="00DB10F1" w:rsidRDefault="00420BF4" w:rsidP="00590E7A">
      <w:pPr>
        <w:pStyle w:val="Tekstprzypisudolnego"/>
        <w:spacing w:line="240" w:lineRule="atLeast"/>
        <w:ind w:left="426" w:hanging="426"/>
        <w:rPr>
          <w:rStyle w:val="DeltaViewInsertion"/>
          <w:b w:val="0"/>
          <w:bCs w:val="0"/>
          <w:i w:val="0"/>
          <w:iCs w:val="0"/>
          <w:sz w:val="22"/>
          <w:szCs w:val="22"/>
        </w:rPr>
      </w:pPr>
      <w:r w:rsidRPr="00DB10F1">
        <w:rPr>
          <w:rStyle w:val="DeltaViewInsertion"/>
          <w:sz w:val="22"/>
          <w:szCs w:val="22"/>
        </w:rPr>
        <w:t>Uwaga!</w:t>
      </w:r>
    </w:p>
    <w:p w:rsidR="00420BF4" w:rsidRPr="00DB10F1" w:rsidRDefault="00420BF4" w:rsidP="00590E7A">
      <w:pPr>
        <w:pStyle w:val="Tekstprzypisudolnego"/>
        <w:spacing w:line="240" w:lineRule="atLeast"/>
        <w:ind w:left="426" w:hanging="426"/>
        <w:rPr>
          <w:rStyle w:val="DeltaViewInsertion"/>
          <w:b w:val="0"/>
          <w:bCs w:val="0"/>
          <w:i w:val="0"/>
          <w:iCs w:val="0"/>
          <w:sz w:val="22"/>
          <w:szCs w:val="22"/>
        </w:rPr>
      </w:pPr>
      <w:proofErr w:type="spellStart"/>
      <w:r w:rsidRPr="00DB10F1">
        <w:rPr>
          <w:rStyle w:val="DeltaViewInsertion"/>
          <w:sz w:val="22"/>
          <w:szCs w:val="22"/>
        </w:rPr>
        <w:t>Mikroprzedsiębiorstwo</w:t>
      </w:r>
      <w:proofErr w:type="spellEnd"/>
      <w:r w:rsidRPr="00DB10F1">
        <w:rPr>
          <w:rStyle w:val="DeltaViewInsertion"/>
          <w:sz w:val="22"/>
          <w:szCs w:val="22"/>
        </w:rPr>
        <w:t>: przedsiębiorstwo, które zatrudnia mniej niż 10 osób i którego roczny obrót lub roczna suma bilansowa nie przekracza 2 milionów EUR.</w:t>
      </w:r>
    </w:p>
    <w:p w:rsidR="00420BF4" w:rsidRPr="00DB10F1" w:rsidRDefault="00420BF4" w:rsidP="00590E7A">
      <w:pPr>
        <w:pStyle w:val="Tekstprzypisudolnego"/>
        <w:spacing w:line="240" w:lineRule="atLeast"/>
        <w:ind w:left="426" w:hanging="426"/>
        <w:rPr>
          <w:rStyle w:val="DeltaViewInsertion"/>
          <w:b w:val="0"/>
          <w:bCs w:val="0"/>
          <w:i w:val="0"/>
          <w:iCs w:val="0"/>
          <w:sz w:val="22"/>
          <w:szCs w:val="22"/>
        </w:rPr>
      </w:pPr>
      <w:r w:rsidRPr="00DB10F1">
        <w:rPr>
          <w:rStyle w:val="DeltaViewInsertion"/>
          <w:sz w:val="22"/>
          <w:szCs w:val="22"/>
        </w:rPr>
        <w:t>Małe przedsiębiorstwo: przedsiębiorstwo, które zatrudnia mniej niż 50 osób i którego roczny obrót lub roczna suma bilansowa nie przekracza 10 milionów EUR.</w:t>
      </w:r>
    </w:p>
    <w:p w:rsidR="00420BF4" w:rsidRPr="00DB10F1" w:rsidRDefault="00420BF4" w:rsidP="00590E7A">
      <w:pPr>
        <w:pStyle w:val="Tekstprzypisudolnego"/>
        <w:spacing w:line="240" w:lineRule="atLeast"/>
        <w:ind w:left="426" w:hanging="426"/>
        <w:rPr>
          <w:b/>
          <w:bCs/>
          <w:i/>
          <w:iCs/>
          <w:sz w:val="22"/>
          <w:szCs w:val="22"/>
        </w:rPr>
      </w:pPr>
      <w:r w:rsidRPr="00DB10F1">
        <w:rPr>
          <w:rStyle w:val="DeltaViewInsertion"/>
          <w:sz w:val="22"/>
          <w:szCs w:val="22"/>
        </w:rPr>
        <w:t xml:space="preserve">Średnie przedsiębiorstwa: przedsiębiorstwa, które nie są </w:t>
      </w:r>
      <w:proofErr w:type="spellStart"/>
      <w:r w:rsidRPr="00DB10F1">
        <w:rPr>
          <w:rStyle w:val="DeltaViewInsertion"/>
          <w:sz w:val="22"/>
          <w:szCs w:val="22"/>
        </w:rPr>
        <w:t>mikroprzedsiębiorstwami</w:t>
      </w:r>
      <w:proofErr w:type="spellEnd"/>
      <w:r w:rsidRPr="00DB10F1">
        <w:rPr>
          <w:rStyle w:val="DeltaViewInsertion"/>
          <w:sz w:val="22"/>
          <w:szCs w:val="22"/>
        </w:rPr>
        <w:t xml:space="preserve"> ani małymi przedsiębiorstwami</w:t>
      </w:r>
      <w:r w:rsidRPr="00DB10F1">
        <w:rPr>
          <w:b/>
          <w:bCs/>
          <w:i/>
          <w:iCs/>
          <w:sz w:val="22"/>
          <w:szCs w:val="22"/>
        </w:rPr>
        <w:t xml:space="preserve"> </w:t>
      </w:r>
      <w:r w:rsidRPr="00DB10F1">
        <w:rPr>
          <w:sz w:val="22"/>
          <w:szCs w:val="22"/>
        </w:rPr>
        <w:t>i które zatrudniają mniej niż 250 osób i których roczny obrót nie przekracza 50 milionów EUR lub roczna suma bilansowa nie przekracza</w:t>
      </w:r>
      <w:r w:rsidRPr="00DB10F1">
        <w:rPr>
          <w:b/>
          <w:bCs/>
          <w:sz w:val="22"/>
          <w:szCs w:val="22"/>
        </w:rPr>
        <w:t xml:space="preserve"> </w:t>
      </w:r>
      <w:r w:rsidRPr="00DB10F1">
        <w:rPr>
          <w:sz w:val="22"/>
          <w:szCs w:val="22"/>
        </w:rPr>
        <w:t>43 milionów EUR</w:t>
      </w:r>
      <w:r w:rsidRPr="00DB10F1">
        <w:rPr>
          <w:i/>
          <w:iCs/>
          <w:sz w:val="22"/>
          <w:szCs w:val="22"/>
        </w:rPr>
        <w:t>.</w:t>
      </w:r>
    </w:p>
    <w:p w:rsidR="00420BF4" w:rsidRPr="00DB10F1" w:rsidRDefault="00420BF4" w:rsidP="00590E7A">
      <w:pPr>
        <w:pStyle w:val="Akapitzlist"/>
        <w:spacing w:after="0" w:line="240" w:lineRule="atLeast"/>
        <w:ind w:left="426" w:hanging="426"/>
        <w:rPr>
          <w:rFonts w:ascii="Times New Roman" w:hAnsi="Times New Roman"/>
        </w:rPr>
      </w:pP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b/>
        </w:rPr>
        <w:t>UWAŻAM/Y SIĘ</w:t>
      </w:r>
      <w:r w:rsidRPr="00DB10F1">
        <w:rPr>
          <w:rFonts w:ascii="Times New Roman" w:hAnsi="Times New Roman"/>
        </w:rPr>
        <w:t xml:space="preserve"> za związanych niniejszą ofertą przez okres 60 dni od upływu terminu składania ofert</w:t>
      </w:r>
    </w:p>
    <w:p w:rsidR="00420BF4" w:rsidRPr="00DB10F1" w:rsidRDefault="00420BF4" w:rsidP="00590E7A">
      <w:pPr>
        <w:spacing w:line="240" w:lineRule="atLeast"/>
        <w:ind w:left="426" w:hanging="426"/>
        <w:jc w:val="both"/>
        <w:rPr>
          <w:sz w:val="22"/>
          <w:szCs w:val="22"/>
        </w:rPr>
      </w:pPr>
    </w:p>
    <w:p w:rsidR="00420BF4" w:rsidRPr="00DB10F1" w:rsidRDefault="00420BF4" w:rsidP="00420BF4">
      <w:pPr>
        <w:spacing w:line="240" w:lineRule="atLeast"/>
        <w:jc w:val="both"/>
        <w:rPr>
          <w:sz w:val="22"/>
          <w:szCs w:val="22"/>
        </w:rPr>
      </w:pPr>
      <w:r w:rsidRPr="00DB10F1">
        <w:rPr>
          <w:sz w:val="22"/>
          <w:szCs w:val="22"/>
        </w:rPr>
        <w:t>Wszystkie strony naszej oferty wraz z załącznikami są ponumerowane i cała oferta składa się  z ............ stron.</w:t>
      </w:r>
    </w:p>
    <w:p w:rsidR="00420BF4" w:rsidRPr="00DB10F1" w:rsidRDefault="00420BF4" w:rsidP="00420BF4">
      <w:pPr>
        <w:spacing w:line="240" w:lineRule="atLeast"/>
        <w:rPr>
          <w:sz w:val="22"/>
          <w:szCs w:val="22"/>
        </w:rPr>
      </w:pPr>
      <w:r w:rsidRPr="00DB10F1">
        <w:rPr>
          <w:sz w:val="22"/>
          <w:szCs w:val="22"/>
        </w:rPr>
        <w:t xml:space="preserve">                                                                                                              </w:t>
      </w:r>
    </w:p>
    <w:p w:rsidR="00420BF4" w:rsidRPr="00DB10F1" w:rsidRDefault="00420BF4" w:rsidP="00420BF4">
      <w:pPr>
        <w:tabs>
          <w:tab w:val="center" w:pos="6663"/>
        </w:tabs>
        <w:spacing w:line="240" w:lineRule="atLeast"/>
        <w:ind w:left="3540" w:hanging="3540"/>
        <w:rPr>
          <w:sz w:val="22"/>
          <w:szCs w:val="22"/>
        </w:rPr>
      </w:pPr>
      <w:r w:rsidRPr="00DB10F1">
        <w:rPr>
          <w:sz w:val="22"/>
          <w:szCs w:val="22"/>
        </w:rPr>
        <w:t xml:space="preserve"> ………………….., dn. …………………                         </w:t>
      </w:r>
    </w:p>
    <w:p w:rsidR="00420BF4" w:rsidRPr="00DB10F1" w:rsidRDefault="00420BF4" w:rsidP="00420BF4">
      <w:pPr>
        <w:tabs>
          <w:tab w:val="center" w:pos="6663"/>
        </w:tabs>
        <w:spacing w:line="240" w:lineRule="atLeast"/>
        <w:ind w:left="3540" w:hanging="3540"/>
        <w:rPr>
          <w:sz w:val="22"/>
          <w:szCs w:val="22"/>
        </w:rPr>
      </w:pPr>
    </w:p>
    <w:p w:rsidR="00420BF4" w:rsidRPr="00DB10F1" w:rsidRDefault="00420BF4" w:rsidP="00420BF4">
      <w:pPr>
        <w:tabs>
          <w:tab w:val="center" w:pos="6663"/>
        </w:tabs>
        <w:spacing w:line="240" w:lineRule="atLeast"/>
        <w:ind w:left="3540" w:hanging="3540"/>
        <w:rPr>
          <w:sz w:val="22"/>
          <w:szCs w:val="22"/>
        </w:rPr>
      </w:pPr>
      <w:r w:rsidRPr="00DB10F1">
        <w:rPr>
          <w:sz w:val="22"/>
          <w:szCs w:val="22"/>
        </w:rPr>
        <w:tab/>
      </w:r>
      <w:r w:rsidRPr="00DB10F1">
        <w:rPr>
          <w:sz w:val="22"/>
          <w:szCs w:val="22"/>
        </w:rPr>
        <w:tab/>
        <w:t>………………………………………………………</w:t>
      </w:r>
    </w:p>
    <w:p w:rsidR="00420BF4" w:rsidRPr="00DB10F1" w:rsidRDefault="00420BF4" w:rsidP="00420BF4">
      <w:pPr>
        <w:spacing w:line="240" w:lineRule="atLeast"/>
        <w:ind w:left="4536"/>
        <w:rPr>
          <w:sz w:val="22"/>
          <w:szCs w:val="22"/>
        </w:rPr>
      </w:pPr>
      <w:r w:rsidRPr="00DB10F1">
        <w:rPr>
          <w:sz w:val="22"/>
          <w:szCs w:val="22"/>
        </w:rPr>
        <w:t>Podpisy  wykonawcy osób upoważnionych do składania oświadczeń woli w imieniu wykonawcy</w:t>
      </w:r>
    </w:p>
    <w:p w:rsidR="00420BF4" w:rsidRPr="00DB10F1" w:rsidRDefault="00420BF4" w:rsidP="00420BF4">
      <w:pPr>
        <w:rPr>
          <w:sz w:val="22"/>
          <w:szCs w:val="22"/>
        </w:rPr>
      </w:pPr>
    </w:p>
    <w:p w:rsidR="00420BF4" w:rsidRPr="00DB10F1" w:rsidRDefault="00BF036F" w:rsidP="00BF036F">
      <w:pPr>
        <w:pStyle w:val="Tekstpodstawowy"/>
        <w:tabs>
          <w:tab w:val="left" w:pos="7324"/>
        </w:tabs>
        <w:jc w:val="left"/>
        <w:rPr>
          <w:rFonts w:ascii="Times New Roman" w:hAnsi="Times New Roman"/>
          <w:b/>
          <w:sz w:val="22"/>
          <w:szCs w:val="22"/>
        </w:rPr>
      </w:pPr>
      <w:r>
        <w:rPr>
          <w:rFonts w:ascii="Times New Roman" w:hAnsi="Times New Roman"/>
          <w:b/>
          <w:sz w:val="22"/>
          <w:szCs w:val="22"/>
        </w:rPr>
        <w:tab/>
      </w:r>
    </w:p>
    <w:p w:rsidR="00D3212C" w:rsidRDefault="00D3212C" w:rsidP="002E6ECA">
      <w:pPr>
        <w:pStyle w:val="Tekstpodstawowy"/>
        <w:jc w:val="right"/>
        <w:rPr>
          <w:ins w:id="3" w:author="wielgus.m" w:date="2016-12-27T12:17:00Z"/>
          <w:rFonts w:ascii="Times New Roman" w:hAnsi="Times New Roman"/>
          <w:b/>
          <w:sz w:val="22"/>
          <w:szCs w:val="22"/>
        </w:rPr>
        <w:sectPr w:rsidR="00D3212C" w:rsidSect="00DF150E">
          <w:headerReference w:type="even" r:id="rId10"/>
          <w:footerReference w:type="even" r:id="rId11"/>
          <w:footerReference w:type="default" r:id="rId12"/>
          <w:pgSz w:w="12240" w:h="15840" w:code="1"/>
          <w:pgMar w:top="1418" w:right="720" w:bottom="1418" w:left="1560" w:header="709" w:footer="709" w:gutter="0"/>
          <w:cols w:space="708"/>
        </w:sectPr>
      </w:pPr>
    </w:p>
    <w:p w:rsidR="00C063B6" w:rsidRDefault="00C063B6" w:rsidP="004B4694">
      <w:pPr>
        <w:pStyle w:val="Tekstpodstawowywcity"/>
        <w:spacing w:after="0"/>
        <w:ind w:left="0"/>
        <w:jc w:val="right"/>
        <w:rPr>
          <w:sz w:val="22"/>
          <w:szCs w:val="22"/>
        </w:rPr>
      </w:pPr>
      <w:r w:rsidRPr="00DB10F1">
        <w:rPr>
          <w:sz w:val="22"/>
          <w:szCs w:val="22"/>
        </w:rPr>
        <w:lastRenderedPageBreak/>
        <w:t xml:space="preserve">Załącznik nr </w:t>
      </w:r>
      <w:r w:rsidR="006E1D7D" w:rsidRPr="00DB10F1">
        <w:rPr>
          <w:sz w:val="22"/>
          <w:szCs w:val="22"/>
        </w:rPr>
        <w:t xml:space="preserve"> </w:t>
      </w:r>
      <w:r w:rsidRPr="00DB10F1">
        <w:rPr>
          <w:sz w:val="22"/>
          <w:szCs w:val="22"/>
        </w:rPr>
        <w:t>2 do specyfikacji</w:t>
      </w:r>
    </w:p>
    <w:p w:rsidR="004B4694" w:rsidRPr="00DB10F1" w:rsidRDefault="004B4694" w:rsidP="005E6A0C">
      <w:pPr>
        <w:pStyle w:val="Tekstpodstawowywcity"/>
        <w:ind w:left="0"/>
        <w:jc w:val="right"/>
        <w:rPr>
          <w:sz w:val="22"/>
          <w:szCs w:val="22"/>
        </w:rPr>
      </w:pPr>
      <w:r>
        <w:rPr>
          <w:sz w:val="22"/>
          <w:szCs w:val="22"/>
        </w:rPr>
        <w:t>(załącznik nr 1 do umowy)</w:t>
      </w:r>
    </w:p>
    <w:p w:rsidR="000C38EF" w:rsidRPr="00DB10F1" w:rsidRDefault="000C38EF" w:rsidP="005E6A0C">
      <w:pPr>
        <w:pStyle w:val="Tekstpodstawowywcity"/>
        <w:ind w:left="0"/>
        <w:rPr>
          <w:sz w:val="22"/>
          <w:szCs w:val="22"/>
        </w:rPr>
      </w:pPr>
      <w:r w:rsidRPr="00DB10F1">
        <w:rPr>
          <w:sz w:val="22"/>
          <w:szCs w:val="22"/>
        </w:rPr>
        <w:t>…………………………………………….</w:t>
      </w:r>
    </w:p>
    <w:p w:rsidR="000C38EF" w:rsidRPr="00DB10F1" w:rsidDel="00CA3220" w:rsidRDefault="000C38EF" w:rsidP="005E6A0C">
      <w:pPr>
        <w:pStyle w:val="Tekstpodstawowywcity"/>
        <w:ind w:left="0"/>
        <w:rPr>
          <w:del w:id="5" w:author="DK" w:date="2016-12-16T10:03:00Z"/>
          <w:sz w:val="22"/>
          <w:szCs w:val="22"/>
          <w:u w:val="single"/>
        </w:rPr>
      </w:pPr>
      <w:r w:rsidRPr="00DB10F1">
        <w:rPr>
          <w:b/>
          <w:sz w:val="22"/>
          <w:szCs w:val="22"/>
        </w:rPr>
        <w:t>(pieczęć wykonawcy )</w:t>
      </w:r>
      <w:r w:rsidRPr="00DB10F1">
        <w:rPr>
          <w:sz w:val="22"/>
          <w:szCs w:val="22"/>
        </w:rPr>
        <w:t xml:space="preserve"> </w:t>
      </w:r>
      <w:r w:rsidRPr="00DB10F1">
        <w:rPr>
          <w:sz w:val="22"/>
          <w:szCs w:val="22"/>
        </w:rPr>
        <w:tab/>
      </w:r>
      <w:r w:rsidRPr="00DB10F1">
        <w:rPr>
          <w:sz w:val="22"/>
          <w:szCs w:val="22"/>
        </w:rPr>
        <w:tab/>
      </w:r>
      <w:r w:rsidRPr="00DB10F1">
        <w:rPr>
          <w:sz w:val="22"/>
          <w:szCs w:val="22"/>
        </w:rPr>
        <w:tab/>
      </w:r>
    </w:p>
    <w:p w:rsidR="00C75CC2" w:rsidRPr="008351CB" w:rsidRDefault="008351CB" w:rsidP="008351CB">
      <w:pPr>
        <w:tabs>
          <w:tab w:val="left" w:pos="3627"/>
        </w:tabs>
        <w:spacing w:line="240" w:lineRule="atLeast"/>
        <w:ind w:left="3540" w:hanging="3540"/>
        <w:jc w:val="center"/>
        <w:rPr>
          <w:b/>
          <w:sz w:val="22"/>
          <w:szCs w:val="22"/>
        </w:rPr>
      </w:pPr>
      <w:r w:rsidRPr="008351CB">
        <w:rPr>
          <w:b/>
          <w:sz w:val="22"/>
          <w:szCs w:val="22"/>
        </w:rPr>
        <w:t xml:space="preserve">FORMULARZ </w:t>
      </w:r>
      <w:r>
        <w:rPr>
          <w:b/>
          <w:sz w:val="22"/>
          <w:szCs w:val="22"/>
        </w:rPr>
        <w:t xml:space="preserve">   </w:t>
      </w:r>
      <w:r w:rsidRPr="008351CB">
        <w:rPr>
          <w:b/>
          <w:sz w:val="22"/>
          <w:szCs w:val="22"/>
        </w:rPr>
        <w:t>OFERTOWY</w:t>
      </w:r>
    </w:p>
    <w:p w:rsidR="008351CB" w:rsidRDefault="008351CB" w:rsidP="008351CB">
      <w:pPr>
        <w:tabs>
          <w:tab w:val="left" w:pos="3627"/>
        </w:tabs>
        <w:spacing w:line="240" w:lineRule="atLeast"/>
        <w:ind w:left="3540" w:hanging="3540"/>
        <w:rPr>
          <w:sz w:val="22"/>
          <w:szCs w:val="22"/>
        </w:rPr>
      </w:pPr>
    </w:p>
    <w:p w:rsidR="008351CB" w:rsidRDefault="008351CB" w:rsidP="008351CB">
      <w:pPr>
        <w:tabs>
          <w:tab w:val="left" w:pos="3627"/>
        </w:tabs>
        <w:spacing w:line="240" w:lineRule="atLeast"/>
        <w:ind w:left="3540" w:hanging="3540"/>
        <w:rPr>
          <w:sz w:val="22"/>
          <w:szCs w:val="22"/>
        </w:rPr>
      </w:pPr>
    </w:p>
    <w:tbl>
      <w:tblPr>
        <w:tblW w:w="13063" w:type="dxa"/>
        <w:jc w:val="center"/>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2266"/>
        <w:gridCol w:w="991"/>
        <w:gridCol w:w="1422"/>
        <w:gridCol w:w="995"/>
        <w:gridCol w:w="1860"/>
        <w:gridCol w:w="2268"/>
        <w:gridCol w:w="2542"/>
      </w:tblGrid>
      <w:tr w:rsidR="00A97971" w:rsidTr="00D60DC9">
        <w:trPr>
          <w:jc w:val="center"/>
        </w:trPr>
        <w:tc>
          <w:tcPr>
            <w:tcW w:w="275" w:type="pct"/>
            <w:vAlign w:val="center"/>
          </w:tcPr>
          <w:p w:rsidR="00A97971" w:rsidRPr="000E4A4D" w:rsidRDefault="00A97971" w:rsidP="00D60DC9">
            <w:pPr>
              <w:pStyle w:val="Nagwek2"/>
              <w:jc w:val="center"/>
              <w:rPr>
                <w:rFonts w:ascii="Times New Roman" w:hAnsi="Times New Roman"/>
                <w:b w:val="0"/>
                <w:sz w:val="20"/>
                <w:szCs w:val="20"/>
              </w:rPr>
            </w:pPr>
            <w:r w:rsidRPr="000E4A4D">
              <w:rPr>
                <w:rFonts w:ascii="Times New Roman" w:hAnsi="Times New Roman"/>
                <w:b w:val="0"/>
                <w:sz w:val="20"/>
                <w:szCs w:val="20"/>
              </w:rPr>
              <w:t>Lp.</w:t>
            </w:r>
          </w:p>
        </w:tc>
        <w:tc>
          <w:tcPr>
            <w:tcW w:w="867" w:type="pct"/>
            <w:vAlign w:val="center"/>
          </w:tcPr>
          <w:p w:rsidR="00A97971" w:rsidRPr="000E4A4D" w:rsidRDefault="00A97971" w:rsidP="00D60DC9">
            <w:pPr>
              <w:jc w:val="center"/>
              <w:rPr>
                <w:bCs/>
              </w:rPr>
            </w:pPr>
            <w:r w:rsidRPr="000E4A4D">
              <w:rPr>
                <w:bCs/>
              </w:rPr>
              <w:t>Zakres</w:t>
            </w:r>
          </w:p>
        </w:tc>
        <w:tc>
          <w:tcPr>
            <w:tcW w:w="379" w:type="pct"/>
            <w:vAlign w:val="center"/>
          </w:tcPr>
          <w:p w:rsidR="00A97971" w:rsidRPr="000E4A4D" w:rsidRDefault="00D60DC9" w:rsidP="00D60DC9">
            <w:pPr>
              <w:jc w:val="center"/>
              <w:rPr>
                <w:bCs/>
              </w:rPr>
            </w:pPr>
            <w:r>
              <w:rPr>
                <w:bCs/>
              </w:rPr>
              <w:t>Ilość miesię</w:t>
            </w:r>
            <w:r w:rsidR="00A97971">
              <w:rPr>
                <w:bCs/>
              </w:rPr>
              <w:t>cy</w:t>
            </w:r>
            <w:r>
              <w:rPr>
                <w:bCs/>
              </w:rPr>
              <w:t xml:space="preserve"> </w:t>
            </w:r>
          </w:p>
        </w:tc>
        <w:tc>
          <w:tcPr>
            <w:tcW w:w="544" w:type="pct"/>
            <w:vAlign w:val="center"/>
          </w:tcPr>
          <w:p w:rsidR="00A97971" w:rsidRPr="000E4A4D" w:rsidRDefault="00A97971" w:rsidP="00D60DC9">
            <w:pPr>
              <w:jc w:val="center"/>
              <w:rPr>
                <w:bCs/>
              </w:rPr>
            </w:pPr>
            <w:r w:rsidRPr="000E4A4D">
              <w:rPr>
                <w:bCs/>
              </w:rPr>
              <w:t>Miesięczny koszt serwisu (netto)</w:t>
            </w:r>
          </w:p>
        </w:tc>
        <w:tc>
          <w:tcPr>
            <w:tcW w:w="381" w:type="pct"/>
            <w:vAlign w:val="center"/>
          </w:tcPr>
          <w:p w:rsidR="00A97971" w:rsidRPr="000E4A4D" w:rsidRDefault="00A97971" w:rsidP="00D60DC9">
            <w:pPr>
              <w:jc w:val="center"/>
              <w:rPr>
                <w:bCs/>
              </w:rPr>
            </w:pPr>
          </w:p>
          <w:p w:rsidR="00A97971" w:rsidRPr="000E4A4D" w:rsidRDefault="00A97971" w:rsidP="00D60DC9">
            <w:pPr>
              <w:jc w:val="center"/>
            </w:pPr>
          </w:p>
          <w:p w:rsidR="00A97971" w:rsidRPr="000E4A4D" w:rsidRDefault="00A97971" w:rsidP="00D60DC9">
            <w:pPr>
              <w:jc w:val="center"/>
            </w:pPr>
            <w:r w:rsidRPr="000E4A4D">
              <w:t>Stawka VAT</w:t>
            </w:r>
          </w:p>
          <w:p w:rsidR="00A97971" w:rsidRPr="000E4A4D" w:rsidRDefault="00A97971" w:rsidP="00D60DC9">
            <w:pPr>
              <w:jc w:val="center"/>
            </w:pPr>
            <w:r w:rsidRPr="000E4A4D">
              <w:t>(%)</w:t>
            </w:r>
          </w:p>
        </w:tc>
        <w:tc>
          <w:tcPr>
            <w:tcW w:w="712" w:type="pct"/>
            <w:vAlign w:val="center"/>
          </w:tcPr>
          <w:p w:rsidR="00A97971" w:rsidRPr="000E4A4D" w:rsidRDefault="00A97971" w:rsidP="00D60DC9">
            <w:pPr>
              <w:jc w:val="center"/>
              <w:rPr>
                <w:bCs/>
              </w:rPr>
            </w:pPr>
          </w:p>
          <w:p w:rsidR="00A97971" w:rsidRPr="000E4A4D" w:rsidRDefault="00A97971" w:rsidP="00D60DC9">
            <w:pPr>
              <w:jc w:val="center"/>
              <w:rPr>
                <w:bCs/>
              </w:rPr>
            </w:pPr>
            <w:r w:rsidRPr="000E4A4D">
              <w:rPr>
                <w:bCs/>
              </w:rPr>
              <w:t>Miesięczny koszt serwisu (Brutto)</w:t>
            </w:r>
          </w:p>
        </w:tc>
        <w:tc>
          <w:tcPr>
            <w:tcW w:w="868" w:type="pct"/>
            <w:vAlign w:val="center"/>
          </w:tcPr>
          <w:p w:rsidR="00A97971" w:rsidRPr="000E4A4D" w:rsidRDefault="00A97971" w:rsidP="00D60DC9">
            <w:pPr>
              <w:jc w:val="center"/>
              <w:rPr>
                <w:bCs/>
              </w:rPr>
            </w:pPr>
            <w:r w:rsidRPr="000E4A4D">
              <w:rPr>
                <w:bCs/>
              </w:rPr>
              <w:t xml:space="preserve">36 </w:t>
            </w:r>
            <w:proofErr w:type="spellStart"/>
            <w:r w:rsidRPr="000E4A4D">
              <w:rPr>
                <w:bCs/>
              </w:rPr>
              <w:t>m-czny</w:t>
            </w:r>
            <w:proofErr w:type="spellEnd"/>
            <w:r w:rsidRPr="000E4A4D">
              <w:rPr>
                <w:bCs/>
              </w:rPr>
              <w:t xml:space="preserve"> koszt serwisu (netto)</w:t>
            </w:r>
          </w:p>
        </w:tc>
        <w:tc>
          <w:tcPr>
            <w:tcW w:w="973" w:type="pct"/>
            <w:vAlign w:val="center"/>
          </w:tcPr>
          <w:p w:rsidR="00A97971" w:rsidRDefault="00A97971" w:rsidP="00D60DC9">
            <w:pPr>
              <w:jc w:val="center"/>
              <w:rPr>
                <w:bCs/>
              </w:rPr>
            </w:pPr>
            <w:r w:rsidRPr="000E4A4D">
              <w:rPr>
                <w:bCs/>
              </w:rPr>
              <w:t xml:space="preserve">36 </w:t>
            </w:r>
            <w:proofErr w:type="spellStart"/>
            <w:r w:rsidRPr="000E4A4D">
              <w:rPr>
                <w:bCs/>
              </w:rPr>
              <w:t>m-czny</w:t>
            </w:r>
            <w:proofErr w:type="spellEnd"/>
            <w:r w:rsidRPr="000E4A4D">
              <w:rPr>
                <w:bCs/>
              </w:rPr>
              <w:t xml:space="preserve"> koszt</w:t>
            </w:r>
          </w:p>
          <w:p w:rsidR="00A97971" w:rsidRPr="000E4A4D" w:rsidRDefault="00A97971" w:rsidP="00D60DC9">
            <w:pPr>
              <w:jc w:val="center"/>
              <w:rPr>
                <w:bCs/>
              </w:rPr>
            </w:pPr>
            <w:r w:rsidRPr="000E4A4D">
              <w:rPr>
                <w:bCs/>
              </w:rPr>
              <w:t>serwisu (brutto)</w:t>
            </w:r>
          </w:p>
        </w:tc>
      </w:tr>
      <w:tr w:rsidR="00A97971" w:rsidTr="00D60DC9">
        <w:trPr>
          <w:jc w:val="center"/>
        </w:trPr>
        <w:tc>
          <w:tcPr>
            <w:tcW w:w="275" w:type="pct"/>
            <w:vAlign w:val="center"/>
          </w:tcPr>
          <w:p w:rsidR="00A97971" w:rsidRDefault="00A97971" w:rsidP="00C75CC2">
            <w:pPr>
              <w:jc w:val="center"/>
            </w:pPr>
            <w:r>
              <w:t>1</w:t>
            </w:r>
          </w:p>
        </w:tc>
        <w:tc>
          <w:tcPr>
            <w:tcW w:w="867" w:type="pct"/>
            <w:vAlign w:val="center"/>
          </w:tcPr>
          <w:p w:rsidR="00A97971" w:rsidRPr="00A03027" w:rsidRDefault="00A97971" w:rsidP="000E4A4D">
            <w:pPr>
              <w:jc w:val="center"/>
            </w:pPr>
            <w:r>
              <w:t xml:space="preserve">Usługa serwisowa dla systemu </w:t>
            </w:r>
            <w:proofErr w:type="spellStart"/>
            <w:r>
              <w:t>Gammakamery</w:t>
            </w:r>
            <w:proofErr w:type="spellEnd"/>
            <w:r>
              <w:t xml:space="preserve"> </w:t>
            </w:r>
            <w:proofErr w:type="spellStart"/>
            <w:r>
              <w:t>QuantumCam</w:t>
            </w:r>
            <w:proofErr w:type="spellEnd"/>
          </w:p>
        </w:tc>
        <w:tc>
          <w:tcPr>
            <w:tcW w:w="379" w:type="pct"/>
            <w:vAlign w:val="center"/>
          </w:tcPr>
          <w:p w:rsidR="00A97971" w:rsidRDefault="00D60DC9" w:rsidP="00C75CC2">
            <w:pPr>
              <w:jc w:val="center"/>
            </w:pPr>
            <w:r>
              <w:t>36</w:t>
            </w:r>
          </w:p>
        </w:tc>
        <w:tc>
          <w:tcPr>
            <w:tcW w:w="544" w:type="pct"/>
            <w:shd w:val="clear" w:color="auto" w:fill="auto"/>
            <w:vAlign w:val="center"/>
          </w:tcPr>
          <w:p w:rsidR="00A97971" w:rsidRPr="000318A2" w:rsidRDefault="00A97971" w:rsidP="00C75CC2">
            <w:pPr>
              <w:jc w:val="center"/>
            </w:pPr>
          </w:p>
        </w:tc>
        <w:tc>
          <w:tcPr>
            <w:tcW w:w="381" w:type="pct"/>
          </w:tcPr>
          <w:p w:rsidR="00A97971" w:rsidRPr="000318A2" w:rsidRDefault="00A97971" w:rsidP="00C75CC2">
            <w:pPr>
              <w:jc w:val="center"/>
            </w:pPr>
          </w:p>
        </w:tc>
        <w:tc>
          <w:tcPr>
            <w:tcW w:w="712" w:type="pct"/>
          </w:tcPr>
          <w:p w:rsidR="00A97971" w:rsidRDefault="00A97971" w:rsidP="00C75CC2">
            <w:pPr>
              <w:jc w:val="center"/>
            </w:pPr>
          </w:p>
        </w:tc>
        <w:tc>
          <w:tcPr>
            <w:tcW w:w="868" w:type="pct"/>
          </w:tcPr>
          <w:p w:rsidR="00A97971" w:rsidRDefault="00A97971" w:rsidP="00C75CC2">
            <w:pPr>
              <w:jc w:val="center"/>
            </w:pPr>
          </w:p>
        </w:tc>
        <w:tc>
          <w:tcPr>
            <w:tcW w:w="973" w:type="pct"/>
          </w:tcPr>
          <w:p w:rsidR="00A97971" w:rsidRDefault="00A97971" w:rsidP="00C75CC2">
            <w:pPr>
              <w:jc w:val="center"/>
            </w:pPr>
          </w:p>
        </w:tc>
      </w:tr>
    </w:tbl>
    <w:p w:rsidR="00C75CC2" w:rsidRDefault="00C75CC2" w:rsidP="00D3212C">
      <w:pPr>
        <w:tabs>
          <w:tab w:val="center" w:pos="6663"/>
        </w:tabs>
        <w:spacing w:line="240" w:lineRule="atLeast"/>
        <w:ind w:left="3540" w:hanging="3540"/>
        <w:rPr>
          <w:sz w:val="22"/>
          <w:szCs w:val="22"/>
        </w:rPr>
      </w:pPr>
    </w:p>
    <w:p w:rsidR="00C75CC2" w:rsidRDefault="00C75CC2" w:rsidP="00D3212C">
      <w:pPr>
        <w:tabs>
          <w:tab w:val="center" w:pos="6663"/>
        </w:tabs>
        <w:spacing w:line="240" w:lineRule="atLeast"/>
        <w:ind w:left="3540" w:hanging="3540"/>
        <w:rPr>
          <w:sz w:val="22"/>
          <w:szCs w:val="22"/>
        </w:rPr>
      </w:pPr>
    </w:p>
    <w:p w:rsidR="00C75CC2" w:rsidRDefault="00C75CC2" w:rsidP="00D3212C">
      <w:pPr>
        <w:tabs>
          <w:tab w:val="center" w:pos="6663"/>
        </w:tabs>
        <w:spacing w:line="240" w:lineRule="atLeast"/>
        <w:ind w:left="3540" w:hanging="3540"/>
        <w:rPr>
          <w:sz w:val="22"/>
          <w:szCs w:val="22"/>
        </w:rPr>
      </w:pPr>
    </w:p>
    <w:p w:rsidR="00D3212C" w:rsidRPr="00DB10F1" w:rsidRDefault="00D3212C" w:rsidP="00D3212C">
      <w:pPr>
        <w:tabs>
          <w:tab w:val="center" w:pos="6663"/>
        </w:tabs>
        <w:spacing w:line="240" w:lineRule="atLeast"/>
        <w:ind w:left="3540" w:hanging="3540"/>
        <w:rPr>
          <w:sz w:val="22"/>
          <w:szCs w:val="22"/>
        </w:rPr>
      </w:pPr>
      <w:r w:rsidRPr="00DB10F1">
        <w:rPr>
          <w:sz w:val="22"/>
          <w:szCs w:val="22"/>
        </w:rPr>
        <w:t xml:space="preserve">………………….., dn. …………………                         </w:t>
      </w:r>
    </w:p>
    <w:p w:rsidR="00D3212C" w:rsidRPr="00DB10F1" w:rsidRDefault="00D3212C" w:rsidP="00D3212C">
      <w:pPr>
        <w:tabs>
          <w:tab w:val="center" w:pos="6663"/>
        </w:tabs>
        <w:spacing w:line="240" w:lineRule="atLeast"/>
        <w:ind w:left="3540" w:hanging="3540"/>
        <w:rPr>
          <w:sz w:val="22"/>
          <w:szCs w:val="22"/>
        </w:rPr>
      </w:pPr>
    </w:p>
    <w:p w:rsidR="00D3212C" w:rsidRPr="00DB10F1" w:rsidRDefault="00D3212C" w:rsidP="00D3212C">
      <w:pPr>
        <w:tabs>
          <w:tab w:val="center" w:pos="6663"/>
        </w:tabs>
        <w:spacing w:line="240" w:lineRule="atLeast"/>
        <w:ind w:left="3540" w:hanging="3540"/>
        <w:rPr>
          <w:sz w:val="22"/>
          <w:szCs w:val="22"/>
        </w:rPr>
      </w:pPr>
      <w:r w:rsidRPr="00DB10F1">
        <w:rPr>
          <w:sz w:val="22"/>
          <w:szCs w:val="22"/>
        </w:rPr>
        <w:tab/>
      </w:r>
      <w:r w:rsidRPr="00DB10F1">
        <w:rPr>
          <w:sz w:val="22"/>
          <w:szCs w:val="22"/>
        </w:rPr>
        <w:tab/>
        <w:t>………………………………………………………</w:t>
      </w:r>
    </w:p>
    <w:p w:rsidR="00D3212C" w:rsidRDefault="00D3212C" w:rsidP="00D3212C">
      <w:pPr>
        <w:spacing w:line="240" w:lineRule="atLeast"/>
        <w:ind w:left="4536"/>
        <w:rPr>
          <w:ins w:id="6" w:author="wielgus.m" w:date="2016-12-27T12:19:00Z"/>
          <w:sz w:val="22"/>
          <w:szCs w:val="22"/>
        </w:rPr>
        <w:sectPr w:rsidR="00D3212C" w:rsidSect="00D3212C">
          <w:headerReference w:type="even" r:id="rId13"/>
          <w:footerReference w:type="even" r:id="rId14"/>
          <w:footerReference w:type="default" r:id="rId15"/>
          <w:pgSz w:w="15840" w:h="12240" w:orient="landscape" w:code="1"/>
          <w:pgMar w:top="1559" w:right="1418" w:bottom="720" w:left="1418" w:header="709" w:footer="709" w:gutter="0"/>
          <w:cols w:space="708"/>
        </w:sectPr>
      </w:pPr>
      <w:r w:rsidRPr="00DB10F1">
        <w:rPr>
          <w:sz w:val="22"/>
          <w:szCs w:val="22"/>
        </w:rPr>
        <w:t>Podpisy  wykonawcy osób upoważnionych do składania oświadczeń woli w imieniu wykonawcy</w:t>
      </w:r>
    </w:p>
    <w:p w:rsidR="003B4C48" w:rsidRPr="00DB10F1" w:rsidRDefault="003B4C48" w:rsidP="005E6A0C">
      <w:pPr>
        <w:ind w:left="4536"/>
        <w:rPr>
          <w:sz w:val="22"/>
          <w:szCs w:val="22"/>
        </w:rPr>
      </w:pPr>
    </w:p>
    <w:p w:rsidR="00746664" w:rsidRPr="00DB10F1" w:rsidRDefault="00746664" w:rsidP="005E6A0C">
      <w:pPr>
        <w:tabs>
          <w:tab w:val="left" w:pos="5812"/>
        </w:tabs>
        <w:jc w:val="right"/>
        <w:rPr>
          <w:b/>
          <w:sz w:val="22"/>
          <w:szCs w:val="22"/>
        </w:rPr>
      </w:pPr>
    </w:p>
    <w:p w:rsidR="00746664" w:rsidRPr="00DB10F1" w:rsidRDefault="00746664" w:rsidP="00746664">
      <w:pPr>
        <w:pStyle w:val="Tekstpodstawowywcity"/>
        <w:tabs>
          <w:tab w:val="left" w:pos="5865"/>
        </w:tabs>
        <w:ind w:left="4956"/>
        <w:rPr>
          <w:b/>
          <w:sz w:val="22"/>
          <w:szCs w:val="22"/>
        </w:rPr>
      </w:pPr>
      <w:r w:rsidRPr="00DB10F1">
        <w:rPr>
          <w:b/>
          <w:sz w:val="22"/>
          <w:szCs w:val="22"/>
        </w:rPr>
        <w:t xml:space="preserve">                               Załącznik nr </w:t>
      </w:r>
      <w:r w:rsidR="006710A2">
        <w:rPr>
          <w:b/>
          <w:sz w:val="22"/>
          <w:szCs w:val="22"/>
        </w:rPr>
        <w:t>3</w:t>
      </w:r>
      <w:r w:rsidRPr="00DB10F1">
        <w:rPr>
          <w:b/>
          <w:sz w:val="22"/>
          <w:szCs w:val="22"/>
        </w:rPr>
        <w:t xml:space="preserve"> do </w:t>
      </w:r>
      <w:proofErr w:type="spellStart"/>
      <w:r w:rsidRPr="00DB10F1">
        <w:rPr>
          <w:b/>
          <w:sz w:val="22"/>
          <w:szCs w:val="22"/>
        </w:rPr>
        <w:t>siwz</w:t>
      </w:r>
      <w:proofErr w:type="spellEnd"/>
    </w:p>
    <w:p w:rsidR="00746664" w:rsidRPr="00DB10F1" w:rsidRDefault="00746664" w:rsidP="00746664">
      <w:pPr>
        <w:ind w:left="4536"/>
        <w:rPr>
          <w:sz w:val="22"/>
          <w:szCs w:val="22"/>
        </w:rPr>
      </w:pPr>
    </w:p>
    <w:p w:rsidR="00746664" w:rsidRPr="00DB10F1" w:rsidRDefault="00746664" w:rsidP="00746664">
      <w:pPr>
        <w:ind w:left="4536"/>
        <w:rPr>
          <w:sz w:val="22"/>
          <w:szCs w:val="22"/>
        </w:rPr>
      </w:pPr>
    </w:p>
    <w:p w:rsidR="00746664" w:rsidRPr="004028F9" w:rsidRDefault="00746664" w:rsidP="00746664">
      <w:pPr>
        <w:autoSpaceDE w:val="0"/>
        <w:autoSpaceDN w:val="0"/>
        <w:adjustRightInd w:val="0"/>
        <w:rPr>
          <w:b/>
          <w:bCs/>
          <w:sz w:val="22"/>
          <w:szCs w:val="22"/>
        </w:rPr>
      </w:pPr>
      <w:r w:rsidRPr="004028F9">
        <w:rPr>
          <w:b/>
          <w:bCs/>
          <w:sz w:val="22"/>
          <w:szCs w:val="22"/>
        </w:rPr>
        <w:t xml:space="preserve">Postępowanie </w:t>
      </w:r>
      <w:r w:rsidRPr="00447DF6">
        <w:rPr>
          <w:b/>
          <w:bCs/>
          <w:sz w:val="22"/>
          <w:szCs w:val="22"/>
        </w:rPr>
        <w:t xml:space="preserve">nr </w:t>
      </w:r>
      <w:r w:rsidRPr="00951BA6">
        <w:rPr>
          <w:b/>
          <w:bCs/>
          <w:sz w:val="22"/>
          <w:szCs w:val="22"/>
          <w:highlight w:val="yellow"/>
        </w:rPr>
        <w:t>350</w:t>
      </w:r>
      <w:r w:rsidR="00495142" w:rsidRPr="00951BA6">
        <w:rPr>
          <w:b/>
          <w:bCs/>
          <w:sz w:val="22"/>
          <w:szCs w:val="22"/>
          <w:highlight w:val="yellow"/>
        </w:rPr>
        <w:t>/</w:t>
      </w:r>
      <w:r w:rsidR="00A36829">
        <w:rPr>
          <w:b/>
          <w:bCs/>
          <w:sz w:val="22"/>
          <w:szCs w:val="22"/>
          <w:highlight w:val="yellow"/>
        </w:rPr>
        <w:t>14</w:t>
      </w:r>
      <w:r w:rsidR="00495142" w:rsidRPr="00951BA6">
        <w:rPr>
          <w:b/>
          <w:bCs/>
          <w:sz w:val="22"/>
          <w:szCs w:val="22"/>
          <w:highlight w:val="yellow"/>
        </w:rPr>
        <w:t>/</w:t>
      </w:r>
      <w:r w:rsidRPr="00951BA6">
        <w:rPr>
          <w:b/>
          <w:bCs/>
          <w:sz w:val="22"/>
          <w:szCs w:val="22"/>
          <w:highlight w:val="yellow"/>
        </w:rPr>
        <w:t>201</w:t>
      </w:r>
      <w:r w:rsidR="00951BA6" w:rsidRPr="00951BA6">
        <w:rPr>
          <w:b/>
          <w:bCs/>
          <w:sz w:val="22"/>
          <w:szCs w:val="22"/>
          <w:highlight w:val="yellow"/>
        </w:rPr>
        <w:t>7</w:t>
      </w:r>
    </w:p>
    <w:p w:rsidR="00746664" w:rsidRPr="004028F9" w:rsidRDefault="00746664" w:rsidP="00746664">
      <w:pPr>
        <w:autoSpaceDE w:val="0"/>
        <w:autoSpaceDN w:val="0"/>
        <w:adjustRightInd w:val="0"/>
        <w:rPr>
          <w:b/>
          <w:bCs/>
          <w:sz w:val="22"/>
          <w:szCs w:val="22"/>
        </w:rPr>
      </w:pPr>
    </w:p>
    <w:p w:rsidR="00746664" w:rsidRPr="00DB10F1" w:rsidRDefault="00746664" w:rsidP="00746664">
      <w:pPr>
        <w:autoSpaceDE w:val="0"/>
        <w:autoSpaceDN w:val="0"/>
        <w:adjustRightInd w:val="0"/>
        <w:jc w:val="both"/>
        <w:rPr>
          <w:b/>
          <w:bCs/>
          <w:sz w:val="22"/>
          <w:szCs w:val="22"/>
        </w:rPr>
      </w:pPr>
      <w:r w:rsidRPr="004028F9">
        <w:rPr>
          <w:b/>
          <w:bCs/>
          <w:sz w:val="22"/>
          <w:szCs w:val="22"/>
        </w:rPr>
        <w:t>OŚWIADCZENIE</w:t>
      </w:r>
    </w:p>
    <w:p w:rsidR="00746664" w:rsidRPr="00DB10F1" w:rsidRDefault="00746664" w:rsidP="00746664">
      <w:pPr>
        <w:autoSpaceDE w:val="0"/>
        <w:autoSpaceDN w:val="0"/>
        <w:adjustRightInd w:val="0"/>
        <w:jc w:val="both"/>
        <w:rPr>
          <w:b/>
          <w:bCs/>
          <w:sz w:val="22"/>
          <w:szCs w:val="22"/>
        </w:rPr>
      </w:pPr>
      <w:r w:rsidRPr="00DB10F1">
        <w:rPr>
          <w:b/>
          <w:bCs/>
          <w:sz w:val="22"/>
          <w:szCs w:val="22"/>
        </w:rPr>
        <w:t xml:space="preserve">składane w terminie 3 dni od zamieszczenia na stronie internetowej zamawiającego informacji,                    o której mowa w art. 86 ust. 3 ustawy </w:t>
      </w:r>
      <w:proofErr w:type="spellStart"/>
      <w:r w:rsidRPr="00DB10F1">
        <w:rPr>
          <w:b/>
          <w:bCs/>
          <w:sz w:val="22"/>
          <w:szCs w:val="22"/>
        </w:rPr>
        <w:t>Pzp</w:t>
      </w:r>
      <w:proofErr w:type="spellEnd"/>
      <w:r w:rsidRPr="00DB10F1">
        <w:rPr>
          <w:b/>
          <w:bCs/>
          <w:sz w:val="22"/>
          <w:szCs w:val="22"/>
        </w:rPr>
        <w:t xml:space="preserve"> (protokół z otwarcia ofert)</w:t>
      </w:r>
    </w:p>
    <w:p w:rsidR="00746664" w:rsidRPr="00DB10F1" w:rsidRDefault="00746664" w:rsidP="00746664">
      <w:pPr>
        <w:autoSpaceDE w:val="0"/>
        <w:autoSpaceDN w:val="0"/>
        <w:adjustRightInd w:val="0"/>
        <w:jc w:val="both"/>
        <w:rPr>
          <w:sz w:val="22"/>
          <w:szCs w:val="22"/>
        </w:rPr>
      </w:pPr>
    </w:p>
    <w:p w:rsidR="00746664" w:rsidRPr="00DB10F1" w:rsidRDefault="00746664" w:rsidP="00746664">
      <w:pPr>
        <w:autoSpaceDE w:val="0"/>
        <w:autoSpaceDN w:val="0"/>
        <w:adjustRightInd w:val="0"/>
        <w:jc w:val="both"/>
        <w:rPr>
          <w:sz w:val="22"/>
          <w:szCs w:val="22"/>
        </w:rPr>
      </w:pPr>
      <w:r w:rsidRPr="00DB10F1">
        <w:rPr>
          <w:sz w:val="22"/>
          <w:szCs w:val="22"/>
        </w:rPr>
        <w:t xml:space="preserve">Zgodne z </w:t>
      </w:r>
      <w:r w:rsidRPr="00DB10F1">
        <w:rPr>
          <w:b/>
          <w:bCs/>
          <w:sz w:val="22"/>
          <w:szCs w:val="22"/>
        </w:rPr>
        <w:t xml:space="preserve">art. 24 ust. 11 </w:t>
      </w:r>
      <w:r w:rsidRPr="00DB10F1">
        <w:rPr>
          <w:sz w:val="22"/>
          <w:szCs w:val="22"/>
        </w:rPr>
        <w:t>ustawy z dn. 29 stycznia 2004 r. – Prawo zamówień publicznych</w:t>
      </w:r>
    </w:p>
    <w:p w:rsidR="00746664" w:rsidRPr="00DB10F1" w:rsidRDefault="00746664" w:rsidP="00746664">
      <w:pPr>
        <w:autoSpaceDE w:val="0"/>
        <w:autoSpaceDN w:val="0"/>
        <w:adjustRightInd w:val="0"/>
        <w:jc w:val="both"/>
        <w:rPr>
          <w:sz w:val="22"/>
          <w:szCs w:val="22"/>
        </w:rPr>
      </w:pPr>
      <w:r w:rsidRPr="00DB10F1">
        <w:rPr>
          <w:sz w:val="22"/>
          <w:szCs w:val="22"/>
        </w:rPr>
        <w:t>Przystępując do udziału w postępowaniu o udzielenie zamówienia publicznego na:</w:t>
      </w:r>
    </w:p>
    <w:p w:rsidR="00746664" w:rsidRPr="00DB10F1" w:rsidRDefault="00746664" w:rsidP="00746664">
      <w:pPr>
        <w:autoSpaceDE w:val="0"/>
        <w:autoSpaceDN w:val="0"/>
        <w:adjustRightInd w:val="0"/>
        <w:jc w:val="both"/>
        <w:rPr>
          <w:sz w:val="22"/>
          <w:szCs w:val="22"/>
        </w:rPr>
      </w:pPr>
      <w:r w:rsidRPr="00DB10F1">
        <w:rPr>
          <w:rFonts w:eastAsia="Arial,Bold"/>
          <w:b/>
          <w:bCs/>
          <w:sz w:val="22"/>
          <w:szCs w:val="22"/>
        </w:rPr>
        <w:t>……………………………………………………………………</w:t>
      </w:r>
      <w:r w:rsidRPr="00DB10F1">
        <w:rPr>
          <w:sz w:val="22"/>
          <w:szCs w:val="22"/>
        </w:rPr>
        <w:t>, oświadczam/y, że wobec reprezentowanego przeze mnie podmiotu nie zachodzą przesłanki</w:t>
      </w:r>
    </w:p>
    <w:p w:rsidR="00746664" w:rsidRPr="00DB10F1" w:rsidRDefault="00746664" w:rsidP="00746664">
      <w:pPr>
        <w:autoSpaceDE w:val="0"/>
        <w:autoSpaceDN w:val="0"/>
        <w:adjustRightInd w:val="0"/>
        <w:jc w:val="both"/>
        <w:rPr>
          <w:b/>
          <w:bCs/>
          <w:sz w:val="22"/>
          <w:szCs w:val="22"/>
        </w:rPr>
      </w:pPr>
      <w:r w:rsidRPr="00DB10F1">
        <w:rPr>
          <w:sz w:val="22"/>
          <w:szCs w:val="22"/>
        </w:rPr>
        <w:t xml:space="preserve">wykluczenia </w:t>
      </w:r>
      <w:r w:rsidRPr="00DB10F1">
        <w:rPr>
          <w:b/>
          <w:bCs/>
          <w:sz w:val="22"/>
          <w:szCs w:val="22"/>
        </w:rPr>
        <w:t xml:space="preserve">z art. 24 ust. 1 pkt. 23 ustawy </w:t>
      </w:r>
      <w:proofErr w:type="spellStart"/>
      <w:r w:rsidRPr="00DB10F1">
        <w:rPr>
          <w:b/>
          <w:bCs/>
          <w:sz w:val="22"/>
          <w:szCs w:val="22"/>
        </w:rPr>
        <w:t>Pzp</w:t>
      </w:r>
      <w:proofErr w:type="spellEnd"/>
      <w:r w:rsidRPr="00DB10F1">
        <w:rPr>
          <w:b/>
          <w:bCs/>
          <w:sz w:val="22"/>
          <w:szCs w:val="22"/>
        </w:rPr>
        <w:t>.</w:t>
      </w:r>
    </w:p>
    <w:p w:rsidR="00746664" w:rsidRPr="00DB10F1" w:rsidRDefault="00746664" w:rsidP="00746664">
      <w:pPr>
        <w:autoSpaceDE w:val="0"/>
        <w:autoSpaceDN w:val="0"/>
        <w:adjustRightInd w:val="0"/>
        <w:jc w:val="both"/>
        <w:rPr>
          <w:sz w:val="22"/>
          <w:szCs w:val="22"/>
        </w:rPr>
      </w:pPr>
    </w:p>
    <w:p w:rsidR="00746664" w:rsidRPr="00DB10F1" w:rsidRDefault="00746664" w:rsidP="00746664">
      <w:pPr>
        <w:autoSpaceDE w:val="0"/>
        <w:autoSpaceDN w:val="0"/>
        <w:adjustRightInd w:val="0"/>
        <w:jc w:val="both"/>
        <w:rPr>
          <w:b/>
          <w:bCs/>
          <w:sz w:val="22"/>
          <w:szCs w:val="22"/>
        </w:rPr>
      </w:pPr>
      <w:r w:rsidRPr="00DB10F1">
        <w:rPr>
          <w:sz w:val="22"/>
          <w:szCs w:val="22"/>
        </w:rPr>
        <w:t xml:space="preserve"> </w:t>
      </w:r>
      <w:r w:rsidRPr="00DB10F1">
        <w:rPr>
          <w:b/>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 *</w:t>
      </w: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b/>
          <w:bCs/>
          <w:sz w:val="22"/>
          <w:szCs w:val="22"/>
        </w:rPr>
      </w:pPr>
      <w:r w:rsidRPr="00DB10F1">
        <w:rPr>
          <w:b/>
          <w:bCs/>
          <w:sz w:val="22"/>
          <w:szCs w:val="22"/>
        </w:rPr>
        <w:t>lub</w:t>
      </w:r>
    </w:p>
    <w:p w:rsidR="00746664" w:rsidRPr="00DB10F1" w:rsidRDefault="00746664" w:rsidP="00746664">
      <w:pPr>
        <w:autoSpaceDE w:val="0"/>
        <w:autoSpaceDN w:val="0"/>
        <w:adjustRightInd w:val="0"/>
        <w:jc w:val="both"/>
        <w:rPr>
          <w:b/>
          <w:bCs/>
          <w:sz w:val="22"/>
          <w:szCs w:val="22"/>
        </w:rPr>
      </w:pPr>
      <w:r w:rsidRPr="00DB10F1">
        <w:rPr>
          <w:sz w:val="22"/>
          <w:szCs w:val="22"/>
        </w:rPr>
        <w:t xml:space="preserve"> </w:t>
      </w:r>
      <w:r w:rsidRPr="00DB10F1">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b/>
          <w:bCs/>
          <w:sz w:val="22"/>
          <w:szCs w:val="22"/>
        </w:rPr>
      </w:pPr>
      <w:r w:rsidRPr="00DB10F1">
        <w:rPr>
          <w:sz w:val="22"/>
          <w:szCs w:val="22"/>
        </w:rPr>
        <w:t xml:space="preserve"> </w:t>
      </w:r>
      <w:r w:rsidRPr="00DB10F1">
        <w:rPr>
          <w:b/>
          <w:bCs/>
          <w:sz w:val="22"/>
          <w:szCs w:val="22"/>
        </w:rPr>
        <w:t>i składam (nie składam)* wyjaśnienia i dowody, ze powiązania z innym wykonawcą nie</w:t>
      </w:r>
    </w:p>
    <w:p w:rsidR="00746664" w:rsidRPr="00DB10F1" w:rsidRDefault="00746664" w:rsidP="00746664">
      <w:pPr>
        <w:autoSpaceDE w:val="0"/>
        <w:autoSpaceDN w:val="0"/>
        <w:adjustRightInd w:val="0"/>
        <w:jc w:val="both"/>
        <w:rPr>
          <w:b/>
          <w:bCs/>
          <w:sz w:val="22"/>
          <w:szCs w:val="22"/>
        </w:rPr>
      </w:pPr>
      <w:r w:rsidRPr="00DB10F1">
        <w:rPr>
          <w:b/>
          <w:bCs/>
          <w:sz w:val="22"/>
          <w:szCs w:val="22"/>
        </w:rPr>
        <w:t>prowadzą do zakłócenia konkurencji w postępowaniu o udzielenie przedmiotowego</w:t>
      </w:r>
    </w:p>
    <w:p w:rsidR="00746664" w:rsidRPr="00DB10F1" w:rsidRDefault="00746664" w:rsidP="00746664">
      <w:pPr>
        <w:autoSpaceDE w:val="0"/>
        <w:autoSpaceDN w:val="0"/>
        <w:adjustRightInd w:val="0"/>
        <w:jc w:val="both"/>
        <w:rPr>
          <w:b/>
          <w:bCs/>
          <w:sz w:val="22"/>
          <w:szCs w:val="22"/>
        </w:rPr>
      </w:pPr>
      <w:r w:rsidRPr="00DB10F1">
        <w:rPr>
          <w:b/>
          <w:bCs/>
          <w:sz w:val="22"/>
          <w:szCs w:val="22"/>
        </w:rPr>
        <w:t>zamówienia.*</w:t>
      </w:r>
    </w:p>
    <w:p w:rsidR="00746664" w:rsidRPr="00DB10F1" w:rsidRDefault="00746664" w:rsidP="00746664">
      <w:pPr>
        <w:autoSpaceDE w:val="0"/>
        <w:autoSpaceDN w:val="0"/>
        <w:adjustRightInd w:val="0"/>
        <w:jc w:val="both"/>
        <w:rPr>
          <w:b/>
          <w:bCs/>
          <w:sz w:val="22"/>
          <w:szCs w:val="22"/>
        </w:rPr>
      </w:pPr>
      <w:r w:rsidRPr="00DB10F1">
        <w:rPr>
          <w:b/>
          <w:bCs/>
          <w:sz w:val="22"/>
          <w:szCs w:val="22"/>
        </w:rPr>
        <w:t>.........................................................................................................................................................</w:t>
      </w: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sz w:val="22"/>
          <w:szCs w:val="22"/>
        </w:rPr>
      </w:pPr>
    </w:p>
    <w:p w:rsidR="00746664" w:rsidRPr="00DB10F1" w:rsidRDefault="00746664" w:rsidP="00746664">
      <w:pPr>
        <w:autoSpaceDE w:val="0"/>
        <w:autoSpaceDN w:val="0"/>
        <w:adjustRightInd w:val="0"/>
        <w:rPr>
          <w:sz w:val="22"/>
          <w:szCs w:val="22"/>
        </w:rPr>
      </w:pPr>
      <w:r w:rsidRPr="00DB10F1">
        <w:rPr>
          <w:sz w:val="22"/>
          <w:szCs w:val="22"/>
        </w:rPr>
        <w:t>..................................., dnia ......................... r.</w:t>
      </w: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ind w:left="4248" w:firstLine="708"/>
        <w:rPr>
          <w:sz w:val="22"/>
          <w:szCs w:val="22"/>
        </w:rPr>
      </w:pPr>
      <w:r w:rsidRPr="00DB10F1">
        <w:rPr>
          <w:sz w:val="22"/>
          <w:szCs w:val="22"/>
        </w:rPr>
        <w:t>...........................................................</w:t>
      </w:r>
    </w:p>
    <w:p w:rsidR="00746664" w:rsidRPr="00DB10F1" w:rsidRDefault="00746664" w:rsidP="00746664">
      <w:pPr>
        <w:autoSpaceDE w:val="0"/>
        <w:autoSpaceDN w:val="0"/>
        <w:adjustRightInd w:val="0"/>
        <w:ind w:left="4956"/>
        <w:rPr>
          <w:sz w:val="22"/>
          <w:szCs w:val="22"/>
        </w:rPr>
      </w:pPr>
      <w:r w:rsidRPr="00DB10F1">
        <w:rPr>
          <w:sz w:val="22"/>
          <w:szCs w:val="22"/>
        </w:rPr>
        <w:t>podpis i pieczęć imienna osoby(osób) uprawnionej(</w:t>
      </w:r>
      <w:proofErr w:type="spellStart"/>
      <w:r w:rsidRPr="00DB10F1">
        <w:rPr>
          <w:sz w:val="22"/>
          <w:szCs w:val="22"/>
        </w:rPr>
        <w:t>ych</w:t>
      </w:r>
      <w:proofErr w:type="spellEnd"/>
      <w:r w:rsidRPr="00DB10F1">
        <w:rPr>
          <w:sz w:val="22"/>
          <w:szCs w:val="22"/>
        </w:rPr>
        <w:t>) do reprezentowania Wykonawcy</w:t>
      </w: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pStyle w:val="Tekstpodstawowywcity"/>
        <w:ind w:left="708"/>
        <w:rPr>
          <w:b/>
          <w:sz w:val="22"/>
          <w:szCs w:val="22"/>
        </w:rPr>
      </w:pPr>
      <w:r w:rsidRPr="00DB10F1">
        <w:rPr>
          <w:b/>
          <w:bCs/>
          <w:sz w:val="22"/>
          <w:szCs w:val="22"/>
        </w:rPr>
        <w:t xml:space="preserve">*- </w:t>
      </w:r>
      <w:r w:rsidRPr="00DB10F1">
        <w:rPr>
          <w:b/>
          <w:bCs/>
          <w:i/>
          <w:iCs/>
          <w:sz w:val="22"/>
          <w:szCs w:val="22"/>
        </w:rPr>
        <w:t>niepotrzebne skreślić</w:t>
      </w:r>
    </w:p>
    <w:p w:rsidR="00746664" w:rsidRPr="00DB10F1" w:rsidRDefault="00746664" w:rsidP="00746664">
      <w:pPr>
        <w:pStyle w:val="Tekstpodstawowywcity"/>
        <w:ind w:left="708"/>
        <w:rPr>
          <w:b/>
          <w:sz w:val="22"/>
          <w:szCs w:val="22"/>
        </w:rPr>
      </w:pPr>
    </w:p>
    <w:p w:rsidR="00746664" w:rsidRPr="00DB10F1" w:rsidRDefault="00746664" w:rsidP="00746664">
      <w:pPr>
        <w:tabs>
          <w:tab w:val="left" w:pos="5812"/>
        </w:tabs>
        <w:jc w:val="right"/>
        <w:rPr>
          <w:b/>
          <w:sz w:val="22"/>
          <w:szCs w:val="22"/>
        </w:rPr>
      </w:pPr>
    </w:p>
    <w:p w:rsidR="00746664" w:rsidRPr="00DB10F1" w:rsidRDefault="00746664" w:rsidP="00746664">
      <w:pPr>
        <w:tabs>
          <w:tab w:val="left" w:pos="5812"/>
        </w:tabs>
        <w:jc w:val="right"/>
        <w:rPr>
          <w:b/>
          <w:sz w:val="22"/>
          <w:szCs w:val="22"/>
        </w:rPr>
      </w:pPr>
    </w:p>
    <w:p w:rsidR="00A20BBD" w:rsidRPr="00DB10F1" w:rsidRDefault="00A20BBD" w:rsidP="005E6A0C">
      <w:pPr>
        <w:tabs>
          <w:tab w:val="left" w:pos="5812"/>
        </w:tabs>
        <w:jc w:val="right"/>
        <w:rPr>
          <w:b/>
          <w:sz w:val="22"/>
          <w:szCs w:val="22"/>
        </w:rPr>
      </w:pPr>
    </w:p>
    <w:p w:rsidR="002C06E9" w:rsidRPr="00DB10F1" w:rsidRDefault="002C06E9" w:rsidP="005E6A0C">
      <w:pPr>
        <w:tabs>
          <w:tab w:val="left" w:pos="5812"/>
        </w:tabs>
        <w:jc w:val="right"/>
        <w:rPr>
          <w:b/>
          <w:sz w:val="22"/>
          <w:szCs w:val="22"/>
        </w:rPr>
      </w:pPr>
      <w:r w:rsidRPr="00DB10F1">
        <w:rPr>
          <w:b/>
          <w:sz w:val="22"/>
          <w:szCs w:val="22"/>
        </w:rPr>
        <w:lastRenderedPageBreak/>
        <w:t xml:space="preserve">Załącznik nr </w:t>
      </w:r>
      <w:r w:rsidR="006710A2">
        <w:rPr>
          <w:b/>
          <w:sz w:val="22"/>
          <w:szCs w:val="22"/>
        </w:rPr>
        <w:t>4</w:t>
      </w:r>
      <w:r w:rsidRPr="00DB10F1">
        <w:rPr>
          <w:b/>
          <w:sz w:val="22"/>
          <w:szCs w:val="22"/>
        </w:rPr>
        <w:t xml:space="preserve"> do specyfikacji</w:t>
      </w:r>
    </w:p>
    <w:p w:rsidR="002C06E9" w:rsidRPr="00DB10F1" w:rsidRDefault="002C06E9" w:rsidP="005E6A0C">
      <w:pPr>
        <w:pStyle w:val="Tekstpodstawowywcity"/>
        <w:ind w:left="708"/>
        <w:rPr>
          <w:b/>
          <w:sz w:val="22"/>
          <w:szCs w:val="22"/>
        </w:rPr>
      </w:pPr>
    </w:p>
    <w:p w:rsidR="003B4C48" w:rsidRDefault="003B4C48" w:rsidP="003B4C48">
      <w:pPr>
        <w:pStyle w:val="Tytu"/>
        <w:widowControl/>
        <w:rPr>
          <w:sz w:val="22"/>
          <w:lang w:val="pl-PL"/>
        </w:rPr>
      </w:pPr>
    </w:p>
    <w:p w:rsidR="00C25E40" w:rsidRPr="00A025B5" w:rsidRDefault="00C25E40" w:rsidP="00C25E40">
      <w:pPr>
        <w:pStyle w:val="Tytu"/>
        <w:widowControl/>
        <w:rPr>
          <w:rFonts w:ascii="Arial" w:hAnsi="Arial" w:cs="Arial"/>
          <w:sz w:val="22"/>
          <w:szCs w:val="22"/>
          <w:lang w:val="pl-PL"/>
        </w:rPr>
      </w:pPr>
      <w:r w:rsidRPr="00A025B5">
        <w:rPr>
          <w:rFonts w:ascii="Arial" w:hAnsi="Arial" w:cs="Arial"/>
          <w:sz w:val="22"/>
          <w:szCs w:val="22"/>
          <w:lang w:val="pl-PL"/>
        </w:rPr>
        <w:t xml:space="preserve">UMOWA do przetargu nieograniczonego </w:t>
      </w:r>
      <w:r w:rsidRPr="00A0664E">
        <w:rPr>
          <w:rFonts w:ascii="Arial" w:hAnsi="Arial" w:cs="Arial"/>
          <w:sz w:val="22"/>
          <w:szCs w:val="22"/>
          <w:lang w:val="pl-PL"/>
        </w:rPr>
        <w:t xml:space="preserve">nr </w:t>
      </w:r>
      <w:r w:rsidRPr="006710A2">
        <w:rPr>
          <w:rFonts w:ascii="Arial" w:hAnsi="Arial" w:cs="Arial"/>
          <w:sz w:val="22"/>
          <w:szCs w:val="22"/>
          <w:highlight w:val="yellow"/>
          <w:lang w:val="pl-PL"/>
        </w:rPr>
        <w:t>350/</w:t>
      </w:r>
      <w:r w:rsidR="00A36829">
        <w:rPr>
          <w:rFonts w:ascii="Arial" w:hAnsi="Arial" w:cs="Arial"/>
          <w:sz w:val="22"/>
          <w:szCs w:val="22"/>
          <w:highlight w:val="yellow"/>
          <w:lang w:val="pl-PL"/>
        </w:rPr>
        <w:t>14</w:t>
      </w:r>
      <w:r w:rsidRPr="006710A2">
        <w:rPr>
          <w:rFonts w:ascii="Arial" w:hAnsi="Arial" w:cs="Arial"/>
          <w:sz w:val="22"/>
          <w:szCs w:val="22"/>
          <w:highlight w:val="yellow"/>
          <w:lang w:val="pl-PL"/>
        </w:rPr>
        <w:t>/201</w:t>
      </w:r>
      <w:r w:rsidR="000C738E" w:rsidRPr="006710A2">
        <w:rPr>
          <w:rFonts w:ascii="Arial" w:hAnsi="Arial" w:cs="Arial"/>
          <w:sz w:val="22"/>
          <w:szCs w:val="22"/>
          <w:highlight w:val="yellow"/>
          <w:lang w:val="pl-PL"/>
        </w:rPr>
        <w:t>7</w:t>
      </w:r>
    </w:p>
    <w:p w:rsidR="00C25E40" w:rsidRPr="00A025B5" w:rsidRDefault="00C25E40" w:rsidP="00C25E40">
      <w:pPr>
        <w:pStyle w:val="Tytu"/>
        <w:widowControl/>
        <w:rPr>
          <w:rFonts w:ascii="Arial" w:hAnsi="Arial" w:cs="Arial"/>
          <w:sz w:val="22"/>
          <w:szCs w:val="22"/>
          <w:lang w:val="pl-PL"/>
        </w:rPr>
      </w:pPr>
    </w:p>
    <w:p w:rsidR="00C25E40" w:rsidRPr="00A025B5" w:rsidRDefault="00C25E40" w:rsidP="00C25E40">
      <w:pPr>
        <w:tabs>
          <w:tab w:val="left" w:pos="5812"/>
        </w:tabs>
        <w:jc w:val="right"/>
        <w:rPr>
          <w:rFonts w:ascii="Arial" w:hAnsi="Arial" w:cs="Arial"/>
          <w:b/>
        </w:rPr>
      </w:pPr>
    </w:p>
    <w:p w:rsidR="00C25E40" w:rsidRPr="00A025B5" w:rsidRDefault="00C25E40" w:rsidP="00C25E40">
      <w:pPr>
        <w:tabs>
          <w:tab w:val="left" w:pos="5812"/>
        </w:tabs>
        <w:jc w:val="right"/>
        <w:rPr>
          <w:rFonts w:ascii="Arial" w:hAnsi="Arial" w:cs="Arial"/>
          <w:b/>
        </w:rPr>
      </w:pPr>
    </w:p>
    <w:p w:rsidR="00C25E40" w:rsidRPr="00A025B5" w:rsidRDefault="00C25E40" w:rsidP="00C25E40">
      <w:pPr>
        <w:ind w:left="709"/>
        <w:jc w:val="both"/>
        <w:rPr>
          <w:rFonts w:ascii="Arial" w:hAnsi="Arial" w:cs="Arial"/>
          <w:color w:val="000000"/>
        </w:rPr>
      </w:pPr>
      <w:r w:rsidRPr="00A025B5">
        <w:rPr>
          <w:rFonts w:ascii="Arial" w:hAnsi="Arial" w:cs="Arial"/>
          <w:color w:val="000000"/>
        </w:rPr>
        <w:t>Na podstawie przepisów Ustawy z dnia 29 stycznia 2004 roku – Prawo zamówień publicznych (</w:t>
      </w:r>
      <w:r w:rsidR="000C0E4B" w:rsidRPr="00DB10F1">
        <w:rPr>
          <w:b/>
          <w:bCs/>
          <w:sz w:val="22"/>
          <w:szCs w:val="22"/>
        </w:rPr>
        <w:t>Dz. U. z 2015 r. poz. 2164 oraz z 2016 r. poz. 831 i 996</w:t>
      </w:r>
      <w:r w:rsidR="000C0E4B" w:rsidRPr="00DB10F1">
        <w:rPr>
          <w:rFonts w:eastAsia="MS Mincho"/>
          <w:b/>
          <w:bCs/>
          <w:sz w:val="22"/>
          <w:szCs w:val="22"/>
        </w:rPr>
        <w:t xml:space="preserve">z </w:t>
      </w:r>
      <w:proofErr w:type="spellStart"/>
      <w:r w:rsidR="000C0E4B" w:rsidRPr="00DB10F1">
        <w:rPr>
          <w:rFonts w:eastAsia="MS Mincho"/>
          <w:b/>
          <w:bCs/>
          <w:sz w:val="22"/>
          <w:szCs w:val="22"/>
        </w:rPr>
        <w:t>późn</w:t>
      </w:r>
      <w:proofErr w:type="spellEnd"/>
      <w:r w:rsidR="000C0E4B" w:rsidRPr="00DB10F1">
        <w:rPr>
          <w:rFonts w:eastAsia="MS Mincho"/>
          <w:b/>
          <w:bCs/>
          <w:sz w:val="22"/>
          <w:szCs w:val="22"/>
        </w:rPr>
        <w:t>. zm.</w:t>
      </w:r>
      <w:r w:rsidRPr="00A025B5">
        <w:rPr>
          <w:rFonts w:ascii="Arial" w:hAnsi="Arial" w:cs="Arial"/>
          <w:color w:val="000000"/>
        </w:rPr>
        <w:t xml:space="preserve">.) w dniu ................. pomiędzy Wielkopolskim Centrum Onkologii im. Marii Skłodowskiej-Curie z siedzibą w Poznaniu ul. </w:t>
      </w:r>
      <w:proofErr w:type="spellStart"/>
      <w:r w:rsidRPr="00A025B5">
        <w:rPr>
          <w:rFonts w:ascii="Arial" w:hAnsi="Arial" w:cs="Arial"/>
          <w:color w:val="000000"/>
        </w:rPr>
        <w:t>Garbary</w:t>
      </w:r>
      <w:proofErr w:type="spellEnd"/>
      <w:r w:rsidRPr="00A025B5">
        <w:rPr>
          <w:rFonts w:ascii="Arial" w:hAnsi="Arial" w:cs="Arial"/>
          <w:color w:val="000000"/>
        </w:rPr>
        <w:t xml:space="preserve"> 15, 61-866 Poznań), wpisanym do rejestru stowarzyszeń</w:t>
      </w:r>
      <w:r w:rsidRPr="00A025B5">
        <w:rPr>
          <w:rFonts w:ascii="Arial" w:hAnsi="Arial" w:cs="Arial"/>
        </w:rPr>
        <w:t>, innych organizacji społecznych i zawodowych, fundacji oraz publicznych zakładów opieki zdrowotnej</w:t>
      </w:r>
      <w:r w:rsidRPr="00A025B5">
        <w:rPr>
          <w:rFonts w:ascii="Arial" w:hAnsi="Arial" w:cs="Arial"/>
          <w:color w:val="000000"/>
        </w:rPr>
        <w:t xml:space="preserve"> Krajowego Rejestru Sądowego pod numerem KRS 8784, posiadającym numer NIP: 778-13-42-057 oraz numer REGON: 000291204;</w:t>
      </w:r>
    </w:p>
    <w:p w:rsidR="00C25E40" w:rsidRPr="00A025B5" w:rsidRDefault="00C25E40" w:rsidP="00C25E40">
      <w:pPr>
        <w:ind w:left="709"/>
        <w:jc w:val="both"/>
        <w:rPr>
          <w:rFonts w:ascii="Arial" w:hAnsi="Arial" w:cs="Arial"/>
          <w:color w:val="000000"/>
        </w:rPr>
      </w:pPr>
      <w:r w:rsidRPr="00A025B5">
        <w:rPr>
          <w:rFonts w:ascii="Arial" w:hAnsi="Arial" w:cs="Arial"/>
          <w:color w:val="000000"/>
        </w:rPr>
        <w:t xml:space="preserve"> reprezentowanym przez:</w:t>
      </w:r>
    </w:p>
    <w:p w:rsidR="00C25E40" w:rsidRPr="00A025B5" w:rsidRDefault="00C25E40" w:rsidP="00C25E40">
      <w:pPr>
        <w:ind w:left="709"/>
        <w:jc w:val="both"/>
        <w:rPr>
          <w:rFonts w:ascii="Arial" w:hAnsi="Arial" w:cs="Arial"/>
          <w:color w:val="000000"/>
        </w:rPr>
      </w:pPr>
      <w:r w:rsidRPr="00A025B5">
        <w:rPr>
          <w:rFonts w:ascii="Arial" w:hAnsi="Arial" w:cs="Arial"/>
          <w:color w:val="000000"/>
        </w:rPr>
        <w:t xml:space="preserve">ok. Małgorzatę Kołodziej-Sarnę – </w:t>
      </w:r>
      <w:proofErr w:type="spellStart"/>
      <w:r w:rsidRPr="00A025B5">
        <w:rPr>
          <w:rFonts w:ascii="Arial" w:hAnsi="Arial" w:cs="Arial"/>
          <w:color w:val="000000"/>
        </w:rPr>
        <w:t>Z-cę</w:t>
      </w:r>
      <w:proofErr w:type="spellEnd"/>
      <w:r w:rsidRPr="00A025B5">
        <w:rPr>
          <w:rFonts w:ascii="Arial" w:hAnsi="Arial" w:cs="Arial"/>
          <w:color w:val="000000"/>
        </w:rPr>
        <w:t xml:space="preserve"> Dyrektora ok. ekonomiczno-eksploatacyjnych,</w:t>
      </w:r>
    </w:p>
    <w:p w:rsidR="00C25E40" w:rsidRPr="00A025B5" w:rsidRDefault="00C25E40" w:rsidP="00C25E40">
      <w:pPr>
        <w:ind w:left="709"/>
        <w:jc w:val="both"/>
        <w:rPr>
          <w:rFonts w:ascii="Arial" w:hAnsi="Arial" w:cs="Arial"/>
          <w:color w:val="000000"/>
        </w:rPr>
      </w:pPr>
      <w:r w:rsidRPr="00A025B5">
        <w:rPr>
          <w:rFonts w:ascii="Arial" w:hAnsi="Arial" w:cs="Arial"/>
          <w:color w:val="000000"/>
        </w:rPr>
        <w:t>mgr Mirellę Śmigielską – Głównego Księgowego,</w:t>
      </w:r>
    </w:p>
    <w:p w:rsidR="00C25E40" w:rsidRPr="00A025B5" w:rsidRDefault="00C25E40" w:rsidP="00C25E40">
      <w:pPr>
        <w:ind w:left="709"/>
        <w:jc w:val="both"/>
        <w:rPr>
          <w:rFonts w:ascii="Arial" w:hAnsi="Arial" w:cs="Arial"/>
          <w:color w:val="000000"/>
        </w:rPr>
      </w:pPr>
      <w:r w:rsidRPr="00A025B5">
        <w:rPr>
          <w:rFonts w:ascii="Arial" w:hAnsi="Arial" w:cs="Arial"/>
          <w:color w:val="000000"/>
        </w:rPr>
        <w:t xml:space="preserve">zwanym dalej Zamawiającym, </w:t>
      </w:r>
    </w:p>
    <w:p w:rsidR="00C25E40" w:rsidRPr="00A025B5" w:rsidRDefault="00C25E40" w:rsidP="00C25E40">
      <w:pPr>
        <w:tabs>
          <w:tab w:val="num" w:pos="709"/>
        </w:tabs>
        <w:ind w:left="360" w:firstLine="349"/>
        <w:jc w:val="both"/>
        <w:rPr>
          <w:rFonts w:ascii="Arial" w:hAnsi="Arial" w:cs="Arial"/>
        </w:rPr>
      </w:pPr>
      <w:r w:rsidRPr="00A025B5">
        <w:rPr>
          <w:rFonts w:ascii="Arial" w:hAnsi="Arial" w:cs="Arial"/>
        </w:rPr>
        <w:t>a</w:t>
      </w:r>
    </w:p>
    <w:p w:rsidR="00C25E40" w:rsidRPr="00A025B5" w:rsidRDefault="00C25E40" w:rsidP="00C25E40">
      <w:pPr>
        <w:tabs>
          <w:tab w:val="num" w:pos="709"/>
        </w:tabs>
        <w:ind w:left="709"/>
        <w:rPr>
          <w:rFonts w:ascii="Arial" w:hAnsi="Arial" w:cs="Arial"/>
          <w:b/>
          <w:bCs/>
        </w:rPr>
      </w:pPr>
      <w:r w:rsidRPr="00A025B5">
        <w:rPr>
          <w:rFonts w:ascii="Arial" w:hAnsi="Arial" w:cs="Arial"/>
          <w:b/>
          <w:bCs/>
        </w:rPr>
        <w:t>..................................................................</w:t>
      </w:r>
    </w:p>
    <w:p w:rsidR="00C25E40" w:rsidRPr="00A025B5" w:rsidRDefault="00C25E40" w:rsidP="00C25E40">
      <w:pPr>
        <w:tabs>
          <w:tab w:val="num" w:pos="709"/>
        </w:tabs>
        <w:ind w:left="709"/>
        <w:jc w:val="both"/>
        <w:rPr>
          <w:rFonts w:ascii="Arial" w:hAnsi="Arial" w:cs="Arial"/>
        </w:rPr>
      </w:pPr>
      <w:r w:rsidRPr="00A025B5">
        <w:rPr>
          <w:rFonts w:ascii="Arial" w:hAnsi="Arial" w:cs="Arial"/>
        </w:rPr>
        <w:t xml:space="preserve">      wpisanym do - Krajowego Rejestru Sądowego prowadzonego przez Sąd Rejonowy w…………….,………                                 Wydział Gospodarczy Krajowego Rejestru Sądowego pod nr KRS .........., </w:t>
      </w:r>
    </w:p>
    <w:p w:rsidR="00C25E40" w:rsidRPr="00A025B5" w:rsidRDefault="00C25E40" w:rsidP="00C25E40">
      <w:pPr>
        <w:tabs>
          <w:tab w:val="num" w:pos="709"/>
        </w:tabs>
        <w:ind w:left="709"/>
        <w:jc w:val="both"/>
        <w:rPr>
          <w:rFonts w:ascii="Arial" w:hAnsi="Arial" w:cs="Arial"/>
        </w:rPr>
      </w:pPr>
      <w:r w:rsidRPr="00A025B5">
        <w:rPr>
          <w:rFonts w:ascii="Arial" w:hAnsi="Arial" w:cs="Arial"/>
        </w:rPr>
        <w:t>-ewidencji działalności gospodarczej Urzędu …………….pod nr…………,</w:t>
      </w:r>
    </w:p>
    <w:p w:rsidR="00C25E40" w:rsidRPr="00A025B5" w:rsidRDefault="00C25E40" w:rsidP="00C25E40">
      <w:pPr>
        <w:tabs>
          <w:tab w:val="num" w:pos="709"/>
        </w:tabs>
        <w:ind w:left="709"/>
        <w:jc w:val="both"/>
        <w:rPr>
          <w:rFonts w:ascii="Arial" w:hAnsi="Arial" w:cs="Arial"/>
        </w:rPr>
      </w:pPr>
      <w:r w:rsidRPr="00A025B5">
        <w:rPr>
          <w:rFonts w:ascii="Arial" w:hAnsi="Arial" w:cs="Arial"/>
        </w:rPr>
        <w:t xml:space="preserve">  NIP ................, Regon ............., wysokość kapitału zakładowego …………………… </w:t>
      </w:r>
    </w:p>
    <w:p w:rsidR="00C25E40" w:rsidRPr="00A025B5" w:rsidRDefault="00C25E40" w:rsidP="00C25E40">
      <w:pPr>
        <w:tabs>
          <w:tab w:val="num" w:pos="709"/>
        </w:tabs>
        <w:ind w:left="709"/>
        <w:jc w:val="both"/>
        <w:rPr>
          <w:rFonts w:ascii="Arial" w:hAnsi="Arial" w:cs="Arial"/>
        </w:rPr>
      </w:pPr>
      <w:r w:rsidRPr="00A025B5">
        <w:rPr>
          <w:rFonts w:ascii="Arial" w:hAnsi="Arial" w:cs="Arial"/>
        </w:rPr>
        <w:t>zwanym dalej „Wykonawcą”, w imieniu którego działają:</w:t>
      </w:r>
    </w:p>
    <w:p w:rsidR="00C25E40" w:rsidRPr="00A025B5" w:rsidRDefault="00C25E40" w:rsidP="00743E75">
      <w:pPr>
        <w:numPr>
          <w:ilvl w:val="0"/>
          <w:numId w:val="49"/>
        </w:numPr>
        <w:ind w:firstLine="349"/>
        <w:rPr>
          <w:rFonts w:ascii="Arial" w:hAnsi="Arial" w:cs="Arial"/>
        </w:rPr>
      </w:pPr>
      <w:r w:rsidRPr="00A025B5">
        <w:rPr>
          <w:rFonts w:ascii="Arial" w:hAnsi="Arial" w:cs="Arial"/>
        </w:rPr>
        <w:t>..............................................</w:t>
      </w:r>
    </w:p>
    <w:p w:rsidR="00C25E40" w:rsidRPr="00A025B5" w:rsidRDefault="00C25E40" w:rsidP="00743E75">
      <w:pPr>
        <w:numPr>
          <w:ilvl w:val="0"/>
          <w:numId w:val="49"/>
        </w:numPr>
        <w:ind w:firstLine="349"/>
        <w:rPr>
          <w:rFonts w:ascii="Arial" w:hAnsi="Arial" w:cs="Arial"/>
        </w:rPr>
      </w:pPr>
      <w:r w:rsidRPr="00A025B5">
        <w:rPr>
          <w:rFonts w:ascii="Arial" w:hAnsi="Arial" w:cs="Arial"/>
        </w:rPr>
        <w:t xml:space="preserve"> ..............................................</w:t>
      </w:r>
    </w:p>
    <w:p w:rsidR="00C25E40" w:rsidRPr="00A025B5" w:rsidRDefault="00C25E40" w:rsidP="00C25E40">
      <w:pPr>
        <w:tabs>
          <w:tab w:val="num" w:pos="709"/>
        </w:tabs>
        <w:ind w:left="709" w:firstLine="349"/>
        <w:jc w:val="both"/>
        <w:rPr>
          <w:rFonts w:ascii="Arial" w:hAnsi="Arial" w:cs="Arial"/>
        </w:rPr>
      </w:pPr>
    </w:p>
    <w:p w:rsidR="00C25E40" w:rsidRPr="00A025B5" w:rsidRDefault="00C25E40" w:rsidP="000C0E4B">
      <w:pPr>
        <w:ind w:left="720"/>
        <w:jc w:val="both"/>
        <w:rPr>
          <w:rFonts w:ascii="Arial" w:hAnsi="Arial" w:cs="Arial"/>
        </w:rPr>
      </w:pPr>
      <w:r w:rsidRPr="00A025B5">
        <w:rPr>
          <w:rFonts w:ascii="Arial" w:hAnsi="Arial" w:cs="Arial"/>
          <w:color w:val="000000"/>
        </w:rPr>
        <w:t>zawarcie niniejszej umowy zostało poprzedzone postępowaniem o udzielenie zamówienia publicznego w trybie przeta</w:t>
      </w:r>
      <w:r w:rsidR="00A36829">
        <w:rPr>
          <w:rFonts w:ascii="Arial" w:hAnsi="Arial" w:cs="Arial"/>
          <w:color w:val="000000"/>
        </w:rPr>
        <w:t xml:space="preserve">rgu nieograniczonego nr </w:t>
      </w:r>
      <w:r w:rsidR="000C0E4B">
        <w:rPr>
          <w:rFonts w:ascii="Arial" w:hAnsi="Arial" w:cs="Arial"/>
          <w:color w:val="000000"/>
        </w:rPr>
        <w:t>350/</w:t>
      </w:r>
      <w:r w:rsidR="00A36829">
        <w:rPr>
          <w:rFonts w:ascii="Arial" w:hAnsi="Arial" w:cs="Arial"/>
          <w:color w:val="000000"/>
        </w:rPr>
        <w:t>14</w:t>
      </w:r>
      <w:r w:rsidRPr="00A025B5">
        <w:rPr>
          <w:rFonts w:ascii="Arial" w:hAnsi="Arial" w:cs="Arial"/>
          <w:color w:val="000000"/>
        </w:rPr>
        <w:t>/201</w:t>
      </w:r>
      <w:r w:rsidR="000C0E4B">
        <w:rPr>
          <w:rFonts w:ascii="Arial" w:hAnsi="Arial" w:cs="Arial"/>
          <w:color w:val="000000"/>
        </w:rPr>
        <w:t>7</w:t>
      </w:r>
      <w:r w:rsidRPr="00A025B5">
        <w:rPr>
          <w:rFonts w:ascii="Arial" w:hAnsi="Arial" w:cs="Arial"/>
          <w:color w:val="000000"/>
        </w:rPr>
        <w:t xml:space="preserve"> przeprowadzonego na podstawie przepisów Ustawy z dnia 29 stycznia 2004 roku – Prawo zamówień publicznych (</w:t>
      </w:r>
      <w:r w:rsidR="000C0E4B" w:rsidRPr="00DB10F1">
        <w:rPr>
          <w:b/>
          <w:bCs/>
          <w:sz w:val="22"/>
          <w:szCs w:val="22"/>
        </w:rPr>
        <w:t>Dz. U. z 2015 r. poz. 2164 oraz z 2016 r. poz. 831 i 996</w:t>
      </w:r>
      <w:r w:rsidR="000C0E4B" w:rsidRPr="00DB10F1">
        <w:rPr>
          <w:rFonts w:eastAsia="MS Mincho"/>
          <w:b/>
          <w:bCs/>
          <w:sz w:val="22"/>
          <w:szCs w:val="22"/>
        </w:rPr>
        <w:t xml:space="preserve">z </w:t>
      </w:r>
      <w:proofErr w:type="spellStart"/>
      <w:r w:rsidR="000C0E4B" w:rsidRPr="00DB10F1">
        <w:rPr>
          <w:rFonts w:eastAsia="MS Mincho"/>
          <w:b/>
          <w:bCs/>
          <w:sz w:val="22"/>
          <w:szCs w:val="22"/>
        </w:rPr>
        <w:t>późn</w:t>
      </w:r>
      <w:proofErr w:type="spellEnd"/>
      <w:r w:rsidR="000C0E4B" w:rsidRPr="00DB10F1">
        <w:rPr>
          <w:rFonts w:eastAsia="MS Mincho"/>
          <w:b/>
          <w:bCs/>
          <w:sz w:val="22"/>
          <w:szCs w:val="22"/>
        </w:rPr>
        <w:t>. zm.</w:t>
      </w:r>
      <w:r w:rsidR="000C0E4B">
        <w:rPr>
          <w:rFonts w:eastAsia="MS Mincho"/>
          <w:b/>
          <w:bCs/>
          <w:sz w:val="22"/>
          <w:szCs w:val="22"/>
        </w:rPr>
        <w:t>)</w:t>
      </w:r>
    </w:p>
    <w:p w:rsidR="00C25E40" w:rsidRPr="00A025B5" w:rsidRDefault="00C25E40" w:rsidP="00C25E40">
      <w:pPr>
        <w:tabs>
          <w:tab w:val="num" w:pos="709"/>
        </w:tabs>
        <w:ind w:firstLine="349"/>
        <w:jc w:val="center"/>
        <w:rPr>
          <w:rFonts w:ascii="Arial" w:hAnsi="Arial" w:cs="Arial"/>
        </w:rPr>
      </w:pPr>
      <w:r w:rsidRPr="00A025B5">
        <w:rPr>
          <w:rFonts w:ascii="Arial" w:hAnsi="Arial" w:cs="Arial"/>
        </w:rPr>
        <w:t>§ 1</w:t>
      </w:r>
    </w:p>
    <w:p w:rsidR="00C25E40" w:rsidRPr="00A025B5" w:rsidRDefault="00C25E40" w:rsidP="00C25E40">
      <w:pPr>
        <w:tabs>
          <w:tab w:val="num" w:pos="709"/>
        </w:tabs>
        <w:ind w:firstLine="349"/>
        <w:jc w:val="center"/>
        <w:rPr>
          <w:rFonts w:ascii="Arial" w:hAnsi="Arial" w:cs="Arial"/>
        </w:rPr>
      </w:pPr>
    </w:p>
    <w:p w:rsidR="00C25E40" w:rsidRPr="000318A2" w:rsidRDefault="00C25E40" w:rsidP="00C25E40">
      <w:pPr>
        <w:keepNext/>
        <w:tabs>
          <w:tab w:val="num" w:pos="709"/>
        </w:tabs>
        <w:ind w:firstLine="349"/>
        <w:jc w:val="center"/>
        <w:outlineLvl w:val="4"/>
        <w:rPr>
          <w:rFonts w:ascii="Arial" w:hAnsi="Arial" w:cs="Arial"/>
        </w:rPr>
      </w:pPr>
      <w:r w:rsidRPr="000318A2">
        <w:rPr>
          <w:rFonts w:ascii="Arial" w:hAnsi="Arial" w:cs="Arial"/>
        </w:rPr>
        <w:t>PRZEDMIOT UMOWY</w:t>
      </w:r>
    </w:p>
    <w:p w:rsidR="00C25E40" w:rsidRPr="000318A2" w:rsidRDefault="00743E75" w:rsidP="00743E75">
      <w:pPr>
        <w:tabs>
          <w:tab w:val="num" w:pos="284"/>
          <w:tab w:val="left" w:pos="993"/>
        </w:tabs>
        <w:ind w:left="284" w:hanging="284"/>
        <w:jc w:val="both"/>
        <w:rPr>
          <w:rFonts w:ascii="Arial" w:hAnsi="Arial" w:cs="Arial"/>
        </w:rPr>
      </w:pPr>
      <w:r w:rsidRPr="000318A2">
        <w:rPr>
          <w:rFonts w:ascii="Arial" w:hAnsi="Arial" w:cs="Arial"/>
        </w:rPr>
        <w:t xml:space="preserve">1. </w:t>
      </w:r>
      <w:r w:rsidR="00C25E40" w:rsidRPr="000318A2">
        <w:rPr>
          <w:rFonts w:ascii="Arial" w:hAnsi="Arial" w:cs="Arial"/>
        </w:rPr>
        <w:t xml:space="preserve">Przedmiotem umowy jest świadczenie usług serwisowych </w:t>
      </w:r>
      <w:r w:rsidR="006710A2" w:rsidRPr="000318A2">
        <w:rPr>
          <w:rFonts w:ascii="Arial" w:hAnsi="Arial" w:cs="Arial"/>
        </w:rPr>
        <w:t xml:space="preserve">dla gamma kamery </w:t>
      </w:r>
      <w:proofErr w:type="spellStart"/>
      <w:r w:rsidR="006710A2" w:rsidRPr="000318A2">
        <w:rPr>
          <w:rFonts w:ascii="Arial" w:hAnsi="Arial" w:cs="Arial"/>
        </w:rPr>
        <w:t>QuantumCam</w:t>
      </w:r>
      <w:proofErr w:type="spellEnd"/>
      <w:r w:rsidR="006710A2" w:rsidRPr="000318A2">
        <w:rPr>
          <w:rFonts w:ascii="Arial" w:hAnsi="Arial" w:cs="Arial"/>
        </w:rPr>
        <w:t xml:space="preserve"> (DDD)</w:t>
      </w:r>
      <w:r w:rsidR="00F44859" w:rsidRPr="000318A2">
        <w:rPr>
          <w:rFonts w:ascii="Arial" w:hAnsi="Arial" w:cs="Arial"/>
        </w:rPr>
        <w:t xml:space="preserve"> wraz</w:t>
      </w:r>
      <w:r w:rsidR="00C25E40" w:rsidRPr="000318A2">
        <w:rPr>
          <w:rFonts w:ascii="Arial" w:hAnsi="Arial" w:cs="Arial"/>
        </w:rPr>
        <w:t xml:space="preserve"> z dodatkowym wyposażeniem </w:t>
      </w:r>
      <w:r w:rsidR="00F44859" w:rsidRPr="000318A2">
        <w:rPr>
          <w:rFonts w:ascii="Arial" w:hAnsi="Arial" w:cs="Arial"/>
        </w:rPr>
        <w:t xml:space="preserve">oraz aktualizacją systemów akwizycyjno-opisowych </w:t>
      </w:r>
      <w:r w:rsidR="00C25E40" w:rsidRPr="000318A2">
        <w:rPr>
          <w:rFonts w:ascii="Arial" w:hAnsi="Arial" w:cs="Arial"/>
        </w:rPr>
        <w:t xml:space="preserve"> w Zakładzie Medycyny Nuklearnej Wielkopolskiego Centrum Onkologii, w zakresie określonym w załączniku nr 2 do umowy.</w:t>
      </w:r>
    </w:p>
    <w:p w:rsidR="00C25E40" w:rsidRPr="000318A2" w:rsidRDefault="00743E75" w:rsidP="00743E75">
      <w:pPr>
        <w:tabs>
          <w:tab w:val="num" w:pos="284"/>
          <w:tab w:val="left" w:pos="993"/>
        </w:tabs>
        <w:ind w:left="284" w:hanging="284"/>
        <w:jc w:val="both"/>
        <w:rPr>
          <w:rFonts w:ascii="Arial" w:hAnsi="Arial" w:cs="Arial"/>
        </w:rPr>
      </w:pPr>
      <w:r w:rsidRPr="000318A2">
        <w:rPr>
          <w:rFonts w:ascii="Arial" w:hAnsi="Arial" w:cs="Arial"/>
          <w:b/>
        </w:rPr>
        <w:t xml:space="preserve">2. </w:t>
      </w:r>
      <w:r w:rsidR="00C25E40" w:rsidRPr="000318A2">
        <w:rPr>
          <w:rFonts w:ascii="Arial" w:hAnsi="Arial" w:cs="Arial"/>
          <w:b/>
        </w:rPr>
        <w:t>Wykonawca</w:t>
      </w:r>
      <w:r w:rsidR="00C25E40" w:rsidRPr="000318A2">
        <w:rPr>
          <w:rFonts w:ascii="Arial" w:hAnsi="Arial" w:cs="Arial"/>
        </w:rPr>
        <w:t xml:space="preserve"> zobowiązuje się do realizacji przedmiotu zamówienia w zakresie tożsamym ze specyfikacją istotnych warunków zamówienia, ofertą z dnia ............. – formularz ofertowy wraz z pozostałymi załącznikami, stanowi integralną część niniejszej  umowy, oraz wymaganiami określonymi przez producenta aparatury określonej w ust. 1 niniejszego paragrafu w terminie określonym w harmonogramie, który przekazany zostanie do Zakładu Medycyny Nuklearnej w terminie do 14 dni od dnia podpisania umowy..</w:t>
      </w:r>
    </w:p>
    <w:p w:rsidR="00C25E40" w:rsidRPr="00A025B5" w:rsidRDefault="00743E75" w:rsidP="00743E75">
      <w:pPr>
        <w:tabs>
          <w:tab w:val="num" w:pos="284"/>
          <w:tab w:val="left" w:pos="993"/>
        </w:tabs>
        <w:ind w:left="284" w:hanging="284"/>
        <w:jc w:val="both"/>
        <w:rPr>
          <w:rFonts w:ascii="Arial" w:hAnsi="Arial" w:cs="Arial"/>
          <w:b/>
        </w:rPr>
      </w:pPr>
      <w:r w:rsidRPr="000318A2">
        <w:rPr>
          <w:rFonts w:ascii="Arial" w:hAnsi="Arial" w:cs="Arial"/>
        </w:rPr>
        <w:t xml:space="preserve">3. </w:t>
      </w:r>
      <w:r w:rsidR="00C25E40" w:rsidRPr="000318A2">
        <w:rPr>
          <w:rFonts w:ascii="Arial" w:hAnsi="Arial" w:cs="Arial"/>
        </w:rPr>
        <w:t>Zamawiający zleca, a Wykonawca zobowiązuje się do utrzymania w stanie pełnej sprawności technicznej aparatury wymienionej w załączniku nr 1 do umowy przez cały okres obowiązywania umowy z wyłączeniem świąt i dni wolnych od pracy.</w:t>
      </w:r>
    </w:p>
    <w:p w:rsidR="00C25E40" w:rsidRPr="00A0664E" w:rsidRDefault="00743E75" w:rsidP="00743E75">
      <w:pPr>
        <w:tabs>
          <w:tab w:val="num" w:pos="284"/>
          <w:tab w:val="left" w:pos="993"/>
        </w:tabs>
        <w:ind w:left="284" w:hanging="284"/>
        <w:jc w:val="both"/>
        <w:rPr>
          <w:rFonts w:ascii="Arial" w:hAnsi="Arial" w:cs="Arial"/>
          <w:b/>
        </w:rPr>
      </w:pPr>
      <w:r>
        <w:rPr>
          <w:rFonts w:ascii="Arial" w:hAnsi="Arial" w:cs="Arial"/>
        </w:rPr>
        <w:t xml:space="preserve">4. </w:t>
      </w:r>
      <w:r w:rsidR="00C25E40" w:rsidRPr="00A025B5">
        <w:rPr>
          <w:rFonts w:ascii="Arial" w:hAnsi="Arial" w:cs="Arial"/>
        </w:rPr>
        <w:t xml:space="preserve">Do obowiązków </w:t>
      </w:r>
      <w:r w:rsidR="00C25E40" w:rsidRPr="00A025B5">
        <w:rPr>
          <w:rFonts w:ascii="Arial" w:hAnsi="Arial" w:cs="Arial"/>
          <w:b/>
        </w:rPr>
        <w:t>Wykonawcy</w:t>
      </w:r>
      <w:r w:rsidR="00C25E40" w:rsidRPr="00A025B5">
        <w:rPr>
          <w:rFonts w:ascii="Arial" w:hAnsi="Arial" w:cs="Arial"/>
        </w:rPr>
        <w:t xml:space="preserve"> należy wykonanie czynności szczegółowo określonych w </w:t>
      </w:r>
      <w:r w:rsidR="00C25E40" w:rsidRPr="00A0664E">
        <w:rPr>
          <w:rFonts w:ascii="Arial" w:hAnsi="Arial" w:cs="Arial"/>
        </w:rPr>
        <w:t xml:space="preserve">załączniku nr 2 do umowy. </w:t>
      </w:r>
      <w:r w:rsidR="00C25E40" w:rsidRPr="00A0664E">
        <w:rPr>
          <w:rFonts w:ascii="Arial" w:hAnsi="Arial" w:cs="Arial"/>
          <w:b/>
        </w:rPr>
        <w:t>Wykonawca</w:t>
      </w:r>
      <w:r w:rsidR="00C25E40" w:rsidRPr="00A0664E">
        <w:rPr>
          <w:rFonts w:ascii="Arial" w:hAnsi="Arial" w:cs="Arial"/>
        </w:rPr>
        <w:t xml:space="preserve"> zapewnia wykonanie wszystkich czynności wyłącznie przez osoby posiadające odpowiednie kwalifikacje do wykonania usługi.</w:t>
      </w:r>
    </w:p>
    <w:p w:rsidR="00C25E40" w:rsidRDefault="00743E75" w:rsidP="00743E75">
      <w:pPr>
        <w:tabs>
          <w:tab w:val="num" w:pos="284"/>
          <w:tab w:val="left" w:pos="993"/>
        </w:tabs>
        <w:ind w:left="284" w:hanging="284"/>
        <w:jc w:val="both"/>
        <w:rPr>
          <w:rFonts w:ascii="Arial" w:hAnsi="Arial" w:cs="Arial"/>
        </w:rPr>
      </w:pPr>
      <w:r w:rsidRPr="00A0664E">
        <w:rPr>
          <w:rFonts w:ascii="Arial" w:hAnsi="Arial" w:cs="Arial"/>
        </w:rPr>
        <w:t xml:space="preserve">5. </w:t>
      </w:r>
      <w:r w:rsidR="00C25E40" w:rsidRPr="00A0664E">
        <w:rPr>
          <w:rFonts w:ascii="Arial" w:hAnsi="Arial" w:cs="Arial"/>
        </w:rPr>
        <w:t xml:space="preserve">O każdym wypadku wadliwej pracy aparatów, o których mowa w załączniku nr 1 do umowy, </w:t>
      </w:r>
      <w:r w:rsidR="00C25E40" w:rsidRPr="00A0664E">
        <w:rPr>
          <w:rFonts w:ascii="Arial" w:hAnsi="Arial" w:cs="Arial"/>
          <w:b/>
        </w:rPr>
        <w:t>Zamawiający</w:t>
      </w:r>
      <w:r w:rsidR="00C25E40" w:rsidRPr="00A025B5">
        <w:rPr>
          <w:rFonts w:ascii="Arial" w:hAnsi="Arial" w:cs="Arial"/>
        </w:rPr>
        <w:t xml:space="preserve"> zawiadomi </w:t>
      </w:r>
      <w:r w:rsidR="00C25E40" w:rsidRPr="00A025B5">
        <w:rPr>
          <w:rFonts w:ascii="Arial" w:hAnsi="Arial" w:cs="Arial"/>
          <w:b/>
        </w:rPr>
        <w:t>Wykonawcę</w:t>
      </w:r>
      <w:r w:rsidR="00C25E40" w:rsidRPr="00A025B5">
        <w:rPr>
          <w:rFonts w:ascii="Arial" w:hAnsi="Arial" w:cs="Arial"/>
        </w:rPr>
        <w:t xml:space="preserve"> niezwłocznie za pośrednictwem nr  fax. …………….  lub infolinii tel. …………. lub bezpośrednio do inżyniera serwisu tel. komórkowy ..…………….</w:t>
      </w:r>
    </w:p>
    <w:p w:rsidR="00743E75" w:rsidRDefault="00743E75" w:rsidP="00743E75">
      <w:pPr>
        <w:tabs>
          <w:tab w:val="num" w:pos="284"/>
          <w:tab w:val="left" w:pos="993"/>
        </w:tabs>
        <w:ind w:left="284" w:hanging="284"/>
        <w:jc w:val="both"/>
        <w:rPr>
          <w:rFonts w:ascii="Arial" w:hAnsi="Arial" w:cs="Arial"/>
        </w:rPr>
      </w:pPr>
    </w:p>
    <w:p w:rsidR="00743E75" w:rsidRPr="00A025B5" w:rsidRDefault="00743E75" w:rsidP="00743E75">
      <w:pPr>
        <w:tabs>
          <w:tab w:val="num" w:pos="284"/>
          <w:tab w:val="left" w:pos="993"/>
        </w:tabs>
        <w:ind w:left="284" w:hanging="284"/>
        <w:jc w:val="both"/>
        <w:rPr>
          <w:rFonts w:ascii="Arial" w:hAnsi="Arial" w:cs="Arial"/>
          <w:b/>
        </w:rPr>
      </w:pPr>
    </w:p>
    <w:p w:rsidR="00C25E40" w:rsidRPr="00A025B5" w:rsidRDefault="00743E75" w:rsidP="00743E75">
      <w:pPr>
        <w:ind w:left="284" w:hanging="284"/>
        <w:jc w:val="both"/>
        <w:rPr>
          <w:rFonts w:ascii="Arial" w:hAnsi="Arial" w:cs="Arial"/>
          <w:b/>
        </w:rPr>
      </w:pPr>
      <w:r>
        <w:rPr>
          <w:rFonts w:ascii="Arial" w:hAnsi="Arial" w:cs="Arial"/>
        </w:rPr>
        <w:t xml:space="preserve">6. </w:t>
      </w:r>
      <w:r w:rsidR="00C25E40" w:rsidRPr="00A025B5">
        <w:rPr>
          <w:rFonts w:ascii="Arial" w:hAnsi="Arial" w:cs="Arial"/>
        </w:rPr>
        <w:t xml:space="preserve">Do zgłaszania </w:t>
      </w:r>
      <w:r w:rsidR="00C25E40" w:rsidRPr="00A025B5">
        <w:rPr>
          <w:rFonts w:ascii="Arial" w:hAnsi="Arial" w:cs="Arial"/>
          <w:b/>
        </w:rPr>
        <w:t>Wykonawcy</w:t>
      </w:r>
      <w:r w:rsidR="00C25E40" w:rsidRPr="00A025B5">
        <w:rPr>
          <w:rFonts w:ascii="Arial" w:hAnsi="Arial" w:cs="Arial"/>
        </w:rPr>
        <w:t xml:space="preserve"> wadliwej pracy aparatów </w:t>
      </w:r>
      <w:r w:rsidR="00C25E40" w:rsidRPr="00A025B5">
        <w:rPr>
          <w:rFonts w:ascii="Arial" w:hAnsi="Arial" w:cs="Arial"/>
          <w:b/>
        </w:rPr>
        <w:t>Zamawiający</w:t>
      </w:r>
      <w:r w:rsidR="00C25E40" w:rsidRPr="00A025B5">
        <w:rPr>
          <w:rFonts w:ascii="Arial" w:hAnsi="Arial" w:cs="Arial"/>
        </w:rPr>
        <w:t xml:space="preserve"> upoważnia:</w:t>
      </w:r>
    </w:p>
    <w:p w:rsidR="00C25E40" w:rsidRPr="00A025B5" w:rsidRDefault="00C25E40" w:rsidP="00743E75">
      <w:pPr>
        <w:tabs>
          <w:tab w:val="num" w:pos="284"/>
          <w:tab w:val="left" w:pos="993"/>
        </w:tabs>
        <w:ind w:left="284" w:hanging="284"/>
        <w:jc w:val="both"/>
        <w:rPr>
          <w:rFonts w:ascii="Arial" w:hAnsi="Arial" w:cs="Arial"/>
        </w:rPr>
      </w:pPr>
      <w:r w:rsidRPr="00A025B5">
        <w:rPr>
          <w:rFonts w:ascii="Arial" w:hAnsi="Arial" w:cs="Arial"/>
        </w:rPr>
        <w:lastRenderedPageBreak/>
        <w:t xml:space="preserve">-  dr n. </w:t>
      </w:r>
      <w:proofErr w:type="spellStart"/>
      <w:r w:rsidRPr="00A025B5">
        <w:rPr>
          <w:rFonts w:ascii="Arial" w:hAnsi="Arial" w:cs="Arial"/>
        </w:rPr>
        <w:t>med</w:t>
      </w:r>
      <w:proofErr w:type="spellEnd"/>
      <w:r w:rsidRPr="00A025B5">
        <w:rPr>
          <w:rFonts w:ascii="Arial" w:hAnsi="Arial" w:cs="Arial"/>
        </w:rPr>
        <w:t xml:space="preserve">. Witold Cholewiński – Kierownika Zakładu Medycyny Nuklearnej </w:t>
      </w:r>
    </w:p>
    <w:p w:rsidR="00E614EA" w:rsidRPr="000318A2" w:rsidRDefault="007E46E1" w:rsidP="00743E75">
      <w:pPr>
        <w:ind w:left="142" w:hanging="142"/>
        <w:jc w:val="both"/>
        <w:rPr>
          <w:rFonts w:ascii="Arial" w:hAnsi="Arial" w:cs="Arial"/>
        </w:rPr>
      </w:pPr>
      <w:r>
        <w:rPr>
          <w:rFonts w:ascii="Arial" w:hAnsi="Arial" w:cs="Arial"/>
        </w:rPr>
        <w:t>7</w:t>
      </w:r>
      <w:r w:rsidR="00743E75">
        <w:rPr>
          <w:rFonts w:ascii="Arial" w:hAnsi="Arial" w:cs="Arial"/>
        </w:rPr>
        <w:t>.</w:t>
      </w:r>
      <w:r w:rsidR="00C25E40" w:rsidRPr="00743E75">
        <w:rPr>
          <w:rFonts w:ascii="Arial" w:hAnsi="Arial" w:cs="Arial"/>
        </w:rPr>
        <w:t xml:space="preserve">Umowę w zakresie </w:t>
      </w:r>
      <w:r w:rsidR="00C25E40" w:rsidRPr="000318A2">
        <w:rPr>
          <w:rFonts w:ascii="Arial" w:hAnsi="Arial" w:cs="Arial"/>
        </w:rPr>
        <w:t xml:space="preserve">określonym w § 1 zawiera się na okres 36 miesięcy od daty podpisania niniejszej umowy </w:t>
      </w:r>
      <w:proofErr w:type="spellStart"/>
      <w:r w:rsidR="00C25E40" w:rsidRPr="000318A2">
        <w:rPr>
          <w:rFonts w:ascii="Arial" w:hAnsi="Arial" w:cs="Arial"/>
        </w:rPr>
        <w:t>tj</w:t>
      </w:r>
      <w:proofErr w:type="spellEnd"/>
      <w:r w:rsidR="00C25E40" w:rsidRPr="000318A2">
        <w:rPr>
          <w:rFonts w:ascii="Arial" w:hAnsi="Arial" w:cs="Arial"/>
        </w:rPr>
        <w:t xml:space="preserve"> od dnia ……………… do dnia……………………...</w:t>
      </w:r>
      <w:r w:rsidR="00E614EA" w:rsidRPr="000318A2">
        <w:rPr>
          <w:rFonts w:ascii="Arial" w:hAnsi="Arial" w:cs="Arial"/>
        </w:rPr>
        <w:t xml:space="preserve"> .</w:t>
      </w:r>
    </w:p>
    <w:p w:rsidR="00C25E40" w:rsidRPr="000318A2" w:rsidRDefault="00C25E40" w:rsidP="00743E75">
      <w:pPr>
        <w:ind w:left="142" w:hanging="142"/>
        <w:jc w:val="both"/>
        <w:rPr>
          <w:rFonts w:ascii="Arial" w:hAnsi="Arial" w:cs="Arial"/>
        </w:rPr>
      </w:pPr>
      <w:r w:rsidRPr="000318A2">
        <w:rPr>
          <w:rFonts w:ascii="Arial" w:hAnsi="Arial" w:cs="Arial"/>
        </w:rPr>
        <w:tab/>
      </w:r>
    </w:p>
    <w:p w:rsidR="00C25E40" w:rsidRPr="000318A2" w:rsidRDefault="00E614EA" w:rsidP="00E614EA">
      <w:pPr>
        <w:tabs>
          <w:tab w:val="num" w:pos="709"/>
        </w:tabs>
        <w:jc w:val="both"/>
        <w:rPr>
          <w:rFonts w:ascii="Arial" w:hAnsi="Arial" w:cs="Arial"/>
        </w:rPr>
      </w:pPr>
      <w:r w:rsidRPr="000318A2">
        <w:rPr>
          <w:rFonts w:ascii="Arial" w:hAnsi="Arial" w:cs="Arial"/>
        </w:rPr>
        <w:t xml:space="preserve">8.Wykonawca na każde wezwanie  zamawiającego potwierdzi zatrudnienie na podstawie umowy o pracę osób wykonujących czynności przy realizacji zamówienia, jeżeli wykonanie tych czynności polega na wykonaniu pracy w sposób określony w art. 22 §1 kodeksu pracy.        </w:t>
      </w:r>
    </w:p>
    <w:p w:rsidR="00C25E40" w:rsidRPr="000318A2" w:rsidRDefault="00C25E40" w:rsidP="00C25E40">
      <w:pPr>
        <w:tabs>
          <w:tab w:val="num" w:pos="709"/>
        </w:tabs>
        <w:ind w:left="360" w:firstLine="349"/>
        <w:jc w:val="center"/>
        <w:rPr>
          <w:rFonts w:ascii="Arial" w:hAnsi="Arial" w:cs="Arial"/>
        </w:rPr>
      </w:pPr>
    </w:p>
    <w:p w:rsidR="00C25E40" w:rsidRPr="000318A2" w:rsidRDefault="00C25E40" w:rsidP="00C25E40">
      <w:pPr>
        <w:tabs>
          <w:tab w:val="num" w:pos="709"/>
        </w:tabs>
        <w:ind w:left="360" w:firstLine="349"/>
        <w:jc w:val="center"/>
        <w:rPr>
          <w:rFonts w:ascii="Arial" w:hAnsi="Arial" w:cs="Arial"/>
        </w:rPr>
      </w:pPr>
      <w:r w:rsidRPr="000318A2">
        <w:rPr>
          <w:rFonts w:ascii="Arial" w:hAnsi="Arial" w:cs="Arial"/>
        </w:rPr>
        <w:t>§ 2</w:t>
      </w:r>
    </w:p>
    <w:p w:rsidR="00C25E40" w:rsidRPr="000318A2" w:rsidRDefault="00C25E40" w:rsidP="00C25E40">
      <w:pPr>
        <w:tabs>
          <w:tab w:val="num" w:pos="709"/>
        </w:tabs>
        <w:ind w:left="360" w:firstLine="349"/>
        <w:jc w:val="center"/>
        <w:rPr>
          <w:rFonts w:ascii="Arial" w:hAnsi="Arial" w:cs="Arial"/>
        </w:rPr>
      </w:pPr>
    </w:p>
    <w:p w:rsidR="00C25E40" w:rsidRPr="000318A2" w:rsidRDefault="00C25E40" w:rsidP="00C25E40">
      <w:pPr>
        <w:pStyle w:val="tekstwstpny"/>
        <w:spacing w:before="0" w:after="0"/>
        <w:jc w:val="center"/>
        <w:rPr>
          <w:smallCaps/>
          <w:sz w:val="20"/>
          <w:szCs w:val="20"/>
        </w:rPr>
      </w:pPr>
      <w:r w:rsidRPr="000318A2">
        <w:rPr>
          <w:smallCaps/>
          <w:sz w:val="20"/>
          <w:szCs w:val="20"/>
        </w:rPr>
        <w:t>Powierzenie przetwarzania danych osobowych</w:t>
      </w:r>
    </w:p>
    <w:p w:rsidR="00C25E40" w:rsidRPr="000318A2" w:rsidRDefault="00C25E40" w:rsidP="00C25E40">
      <w:pPr>
        <w:jc w:val="both"/>
        <w:rPr>
          <w:rFonts w:ascii="Arial" w:hAnsi="Arial" w:cs="Arial"/>
        </w:rPr>
      </w:pPr>
    </w:p>
    <w:p w:rsidR="00C25E40" w:rsidRPr="00A0664E" w:rsidRDefault="00C25E40" w:rsidP="00743E75">
      <w:pPr>
        <w:numPr>
          <w:ilvl w:val="0"/>
          <w:numId w:val="54"/>
        </w:numPr>
        <w:jc w:val="both"/>
        <w:rPr>
          <w:rFonts w:ascii="Arial" w:hAnsi="Arial" w:cs="Arial"/>
        </w:rPr>
      </w:pPr>
      <w:r w:rsidRPr="000318A2">
        <w:rPr>
          <w:rFonts w:ascii="Arial" w:hAnsi="Arial" w:cs="Arial"/>
        </w:rPr>
        <w:t xml:space="preserve">Wielkopolskie Centrum Onkologii im. Marii Skłodowskiej-Curie (Zamawiający) jako Administrator Danych Osobowych w rozumieniu art. 7 </w:t>
      </w:r>
      <w:proofErr w:type="spellStart"/>
      <w:r w:rsidRPr="000318A2">
        <w:rPr>
          <w:rFonts w:ascii="Arial" w:hAnsi="Arial" w:cs="Arial"/>
        </w:rPr>
        <w:t>pkt</w:t>
      </w:r>
      <w:proofErr w:type="spellEnd"/>
      <w:r w:rsidRPr="000318A2">
        <w:rPr>
          <w:rFonts w:ascii="Arial" w:hAnsi="Arial" w:cs="Arial"/>
        </w:rPr>
        <w:t xml:space="preserve"> 4) Ustawy o ochronie danych osobowych z dnia 29 sierpnia 1997 r. (Dz. U. z 2016 r., poz. 922 tj., dalej UODO) powierza w trybie art. 31</w:t>
      </w:r>
      <w:r w:rsidRPr="00A0664E">
        <w:rPr>
          <w:rFonts w:ascii="Arial" w:hAnsi="Arial" w:cs="Arial"/>
        </w:rPr>
        <w:t xml:space="preserve"> UODO Wykonawcy przetwarzanie danych osobowych ze zbioru danych medycznych pacjentów WCO w zakresie:</w:t>
      </w:r>
    </w:p>
    <w:p w:rsidR="00C25E40" w:rsidRPr="00A0664E" w:rsidRDefault="00C25E40" w:rsidP="00C25E40">
      <w:pPr>
        <w:tabs>
          <w:tab w:val="left" w:leader="dot" w:pos="9356"/>
        </w:tabs>
        <w:ind w:left="360"/>
        <w:jc w:val="both"/>
        <w:rPr>
          <w:rFonts w:ascii="Arial" w:hAnsi="Arial" w:cs="Arial"/>
          <w:i/>
        </w:rPr>
      </w:pPr>
      <w:r w:rsidRPr="00A0664E">
        <w:rPr>
          <w:rFonts w:ascii="Arial" w:hAnsi="Arial" w:cs="Arial"/>
          <w:i/>
        </w:rPr>
        <w:t>&lt;należy wymienić dane: imię, nazwisko, pesel, itp. &gt;…</w:t>
      </w:r>
      <w:r w:rsidRPr="00A0664E">
        <w:rPr>
          <w:rFonts w:ascii="Arial" w:hAnsi="Arial" w:cs="Arial"/>
          <w:i/>
        </w:rPr>
        <w:tab/>
      </w:r>
    </w:p>
    <w:p w:rsidR="00C25E40" w:rsidRPr="00A0664E" w:rsidRDefault="00C25E40" w:rsidP="00C25E40">
      <w:pPr>
        <w:tabs>
          <w:tab w:val="left" w:leader="dot" w:pos="9356"/>
        </w:tabs>
        <w:ind w:left="360"/>
        <w:jc w:val="both"/>
        <w:rPr>
          <w:rFonts w:ascii="Arial" w:hAnsi="Arial" w:cs="Arial"/>
        </w:rPr>
      </w:pPr>
      <w:r w:rsidRPr="00A0664E">
        <w:rPr>
          <w:rFonts w:ascii="Arial" w:hAnsi="Arial" w:cs="Arial"/>
        </w:rPr>
        <w:tab/>
      </w:r>
    </w:p>
    <w:p w:rsidR="00C25E40" w:rsidRPr="00A0664E" w:rsidRDefault="00C25E40" w:rsidP="00743E75">
      <w:pPr>
        <w:numPr>
          <w:ilvl w:val="0"/>
          <w:numId w:val="54"/>
        </w:numPr>
        <w:jc w:val="both"/>
        <w:rPr>
          <w:rFonts w:ascii="Arial" w:hAnsi="Arial" w:cs="Arial"/>
        </w:rPr>
      </w:pPr>
      <w:r w:rsidRPr="00A0664E">
        <w:rPr>
          <w:rFonts w:ascii="Arial" w:hAnsi="Arial" w:cs="Arial"/>
        </w:rPr>
        <w:t>Dane osobowe przetwarzane będą przez Wykonawcę wyłącznie w celu realizacji usług, których świadczenie jest przedmiotem Umowy, określonym w &lt; §3 ust. 1&gt;.</w:t>
      </w:r>
    </w:p>
    <w:p w:rsidR="00C25E40" w:rsidRPr="00A0664E" w:rsidRDefault="00C25E40" w:rsidP="00743E75">
      <w:pPr>
        <w:pStyle w:val="Akapitzlist"/>
        <w:numPr>
          <w:ilvl w:val="0"/>
          <w:numId w:val="54"/>
        </w:numPr>
        <w:autoSpaceDE w:val="0"/>
        <w:autoSpaceDN w:val="0"/>
        <w:adjustRightInd w:val="0"/>
        <w:spacing w:after="0" w:line="240" w:lineRule="auto"/>
        <w:jc w:val="both"/>
        <w:rPr>
          <w:rFonts w:ascii="Arial" w:hAnsi="Arial" w:cs="Arial"/>
          <w:sz w:val="20"/>
          <w:szCs w:val="20"/>
        </w:rPr>
      </w:pPr>
      <w:r w:rsidRPr="00A0664E">
        <w:rPr>
          <w:rFonts w:ascii="Arial" w:hAnsi="Arial" w:cs="Arial"/>
          <w:sz w:val="20"/>
          <w:szCs w:val="20"/>
        </w:rPr>
        <w:t>Wykonawca zobowiązany jest do przestrzegania przepisów UODO oraz przepisów wykonawczych do tej ustawy i ponosi odpowiedzialność za przetwarzanie danych osobowych niezgodnie z powyższymi przepisami oraz niniejszą ustawą.</w:t>
      </w:r>
    </w:p>
    <w:p w:rsidR="00C25E40" w:rsidRPr="00A0664E" w:rsidRDefault="00C25E40" w:rsidP="00743E75">
      <w:pPr>
        <w:pStyle w:val="Akapitzlist"/>
        <w:numPr>
          <w:ilvl w:val="0"/>
          <w:numId w:val="54"/>
        </w:numPr>
        <w:autoSpaceDE w:val="0"/>
        <w:autoSpaceDN w:val="0"/>
        <w:adjustRightInd w:val="0"/>
        <w:spacing w:after="0" w:line="240" w:lineRule="auto"/>
        <w:ind w:left="426" w:hanging="426"/>
        <w:jc w:val="both"/>
        <w:rPr>
          <w:rFonts w:ascii="Arial" w:hAnsi="Arial" w:cs="Arial"/>
          <w:sz w:val="20"/>
          <w:szCs w:val="20"/>
        </w:rPr>
      </w:pPr>
      <w:r w:rsidRPr="00A0664E">
        <w:rPr>
          <w:rFonts w:ascii="Arial" w:hAnsi="Arial" w:cs="Arial"/>
          <w:sz w:val="20"/>
          <w:szCs w:val="20"/>
        </w:rPr>
        <w:t xml:space="preserve">Przed rozpoczęciem przetwarzania danych osobowych, Wykonawca jest zobowiązany </w:t>
      </w:r>
      <w:r w:rsidRPr="00A0664E">
        <w:rPr>
          <w:rFonts w:ascii="Arial" w:hAnsi="Arial" w:cs="Arial"/>
          <w:sz w:val="20"/>
          <w:szCs w:val="20"/>
          <w:lang w:eastAsia="pl-PL"/>
        </w:rPr>
        <w:t>podj</w:t>
      </w:r>
      <w:r w:rsidRPr="00A0664E">
        <w:rPr>
          <w:rFonts w:ascii="Arial" w:eastAsia="TimesNewRoman" w:hAnsi="Arial" w:cs="Arial"/>
          <w:sz w:val="20"/>
          <w:szCs w:val="20"/>
          <w:lang w:eastAsia="pl-PL"/>
        </w:rPr>
        <w:t>ąć ś</w:t>
      </w:r>
      <w:r w:rsidRPr="00A0664E">
        <w:rPr>
          <w:rFonts w:ascii="Arial" w:hAnsi="Arial" w:cs="Arial"/>
          <w:sz w:val="20"/>
          <w:szCs w:val="20"/>
          <w:lang w:eastAsia="pl-PL"/>
        </w:rPr>
        <w:t>rodki zabezpieczaj</w:t>
      </w:r>
      <w:r w:rsidRPr="00A0664E">
        <w:rPr>
          <w:rFonts w:ascii="Arial" w:eastAsia="TimesNewRoman" w:hAnsi="Arial" w:cs="Arial"/>
          <w:sz w:val="20"/>
          <w:szCs w:val="20"/>
          <w:lang w:eastAsia="pl-PL"/>
        </w:rPr>
        <w:t>ą</w:t>
      </w:r>
      <w:r w:rsidRPr="00A0664E">
        <w:rPr>
          <w:rFonts w:ascii="Arial" w:hAnsi="Arial" w:cs="Arial"/>
          <w:sz w:val="20"/>
          <w:szCs w:val="20"/>
          <w:lang w:eastAsia="pl-PL"/>
        </w:rPr>
        <w:t>ce zbiór danych, o których mowa w art. 36-39 UODO, oraz spełni</w:t>
      </w:r>
      <w:r w:rsidRPr="00A0664E">
        <w:rPr>
          <w:rFonts w:ascii="Arial" w:eastAsia="TimesNewRoman" w:hAnsi="Arial" w:cs="Arial"/>
          <w:sz w:val="20"/>
          <w:szCs w:val="20"/>
          <w:lang w:eastAsia="pl-PL"/>
        </w:rPr>
        <w:t xml:space="preserve">ć </w:t>
      </w:r>
      <w:r w:rsidRPr="00A0664E">
        <w:rPr>
          <w:rFonts w:ascii="Arial" w:hAnsi="Arial" w:cs="Arial"/>
          <w:sz w:val="20"/>
          <w:szCs w:val="20"/>
          <w:lang w:eastAsia="pl-PL"/>
        </w:rPr>
        <w:t>wymagania okre</w:t>
      </w:r>
      <w:r w:rsidRPr="00A0664E">
        <w:rPr>
          <w:rFonts w:ascii="Arial" w:eastAsia="TimesNewRoman" w:hAnsi="Arial" w:cs="Arial"/>
          <w:sz w:val="20"/>
          <w:szCs w:val="20"/>
          <w:lang w:eastAsia="pl-PL"/>
        </w:rPr>
        <w:t>ś</w:t>
      </w:r>
      <w:r w:rsidRPr="00A0664E">
        <w:rPr>
          <w:rFonts w:ascii="Arial" w:hAnsi="Arial" w:cs="Arial"/>
          <w:sz w:val="20"/>
          <w:szCs w:val="20"/>
          <w:lang w:eastAsia="pl-PL"/>
        </w:rPr>
        <w:t>lone w przepisach, o których mowa w art. 39a. W zakresie tych przepisów Wykonawca ponosi odpowiedzialno</w:t>
      </w:r>
      <w:r w:rsidRPr="00A0664E">
        <w:rPr>
          <w:rFonts w:ascii="Arial" w:eastAsia="TimesNewRoman" w:hAnsi="Arial" w:cs="Arial"/>
          <w:sz w:val="20"/>
          <w:szCs w:val="20"/>
          <w:lang w:eastAsia="pl-PL"/>
        </w:rPr>
        <w:t xml:space="preserve">ść </w:t>
      </w:r>
      <w:r w:rsidRPr="00A0664E">
        <w:rPr>
          <w:rFonts w:ascii="Arial" w:hAnsi="Arial" w:cs="Arial"/>
          <w:sz w:val="20"/>
          <w:szCs w:val="20"/>
          <w:lang w:eastAsia="pl-PL"/>
        </w:rPr>
        <w:t>jak Administrator Danych Osobowych.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 xml:space="preserve">Przetwarzanie danych osobowych będzie obejmować operacje na danych, o których mowa w art. 7 </w:t>
      </w:r>
      <w:proofErr w:type="spellStart"/>
      <w:r w:rsidRPr="00A0664E">
        <w:rPr>
          <w:rFonts w:ascii="Arial" w:hAnsi="Arial" w:cs="Arial"/>
        </w:rPr>
        <w:t>pkt</w:t>
      </w:r>
      <w:proofErr w:type="spellEnd"/>
      <w:r w:rsidRPr="00A0664E">
        <w:rPr>
          <w:rFonts w:ascii="Arial" w:hAnsi="Arial" w:cs="Arial"/>
        </w:rPr>
        <w:t xml:space="preserve"> 2) UODO, a w szczególności:</w:t>
      </w:r>
    </w:p>
    <w:p w:rsidR="00C25E40" w:rsidRPr="00A0664E" w:rsidRDefault="00C25E40" w:rsidP="00C25E40">
      <w:pPr>
        <w:tabs>
          <w:tab w:val="left" w:leader="dot" w:pos="9356"/>
        </w:tabs>
        <w:ind w:left="360"/>
        <w:jc w:val="both"/>
        <w:rPr>
          <w:rFonts w:ascii="Arial" w:hAnsi="Arial" w:cs="Arial"/>
          <w:i/>
        </w:rPr>
      </w:pPr>
      <w:r w:rsidRPr="00A0664E">
        <w:rPr>
          <w:rFonts w:ascii="Arial" w:hAnsi="Arial" w:cs="Arial"/>
          <w:i/>
        </w:rPr>
        <w:t>&lt;należy wymienić operacje: typu dostęp, odczyt, archiwizacja &gt;</w:t>
      </w:r>
      <w:r w:rsidRPr="00A0664E">
        <w:rPr>
          <w:rFonts w:ascii="Arial" w:hAnsi="Arial" w:cs="Arial"/>
          <w:i/>
        </w:rPr>
        <w:tab/>
      </w:r>
    </w:p>
    <w:p w:rsidR="00C25E40" w:rsidRPr="00A0664E" w:rsidRDefault="00C25E40" w:rsidP="00C25E40">
      <w:pPr>
        <w:tabs>
          <w:tab w:val="left" w:leader="dot" w:pos="9356"/>
        </w:tabs>
        <w:ind w:left="360"/>
        <w:jc w:val="both"/>
        <w:rPr>
          <w:rFonts w:ascii="Arial" w:hAnsi="Arial" w:cs="Arial"/>
        </w:rPr>
      </w:pPr>
      <w:r w:rsidRPr="00A0664E">
        <w:rPr>
          <w:rFonts w:ascii="Arial" w:hAnsi="Arial" w:cs="Arial"/>
        </w:rPr>
        <w:tab/>
      </w:r>
    </w:p>
    <w:p w:rsidR="00C25E40" w:rsidRPr="00A0664E" w:rsidRDefault="00C25E40" w:rsidP="00743E75">
      <w:pPr>
        <w:numPr>
          <w:ilvl w:val="0"/>
          <w:numId w:val="54"/>
        </w:numPr>
        <w:jc w:val="both"/>
        <w:rPr>
          <w:rFonts w:ascii="Arial" w:hAnsi="Arial" w:cs="Arial"/>
        </w:rPr>
      </w:pPr>
      <w:r w:rsidRPr="00A0664E">
        <w:rPr>
          <w:rFonts w:ascii="Arial" w:hAnsi="Arial" w:cs="Arial"/>
        </w:rPr>
        <w:t xml:space="preserve">Dane osobowe będą przetwarzane w postaci tradycyjnej* i/lub w zakresie systemów informatycznych* </w:t>
      </w:r>
      <w:r w:rsidRPr="00A0664E">
        <w:rPr>
          <w:rFonts w:ascii="Arial" w:hAnsi="Arial" w:cs="Arial"/>
          <w:i/>
        </w:rPr>
        <w:t>&lt;wymienić&gt;</w:t>
      </w:r>
      <w:r w:rsidRPr="00A0664E">
        <w:rPr>
          <w:rFonts w:ascii="Arial" w:hAnsi="Arial" w:cs="Arial"/>
        </w:rPr>
        <w:t>:</w:t>
      </w:r>
    </w:p>
    <w:p w:rsidR="00C25E40" w:rsidRPr="00A0664E" w:rsidRDefault="00C25E40" w:rsidP="00C25E40">
      <w:pPr>
        <w:tabs>
          <w:tab w:val="left" w:leader="dot" w:pos="9356"/>
        </w:tabs>
        <w:ind w:left="360"/>
        <w:jc w:val="both"/>
        <w:rPr>
          <w:rFonts w:ascii="Arial" w:hAnsi="Arial" w:cs="Arial"/>
        </w:rPr>
      </w:pPr>
      <w:r w:rsidRPr="00A0664E">
        <w:rPr>
          <w:rFonts w:ascii="Arial" w:hAnsi="Arial" w:cs="Arial"/>
        </w:rPr>
        <w:tab/>
      </w:r>
    </w:p>
    <w:p w:rsidR="00C25E40" w:rsidRPr="00A0664E" w:rsidRDefault="00C25E40" w:rsidP="00C25E40">
      <w:pPr>
        <w:tabs>
          <w:tab w:val="left" w:leader="dot" w:pos="9356"/>
        </w:tabs>
        <w:ind w:left="360"/>
        <w:jc w:val="both"/>
        <w:rPr>
          <w:rFonts w:ascii="Arial" w:hAnsi="Arial" w:cs="Arial"/>
        </w:rPr>
      </w:pPr>
      <w:r w:rsidRPr="00A0664E">
        <w:rPr>
          <w:rFonts w:ascii="Arial" w:hAnsi="Arial" w:cs="Arial"/>
        </w:rPr>
        <w:tab/>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Wykonawca gwarantuje, że do przetwarzania danych osobowych dopuszczeni będą wyłącznie pracownicy Wykonawcy.</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 xml:space="preserve">Wykonawca oświadcza, iż ma / nie ma* powołanego i zgłoszonego Administratora Bezpieczeństwa Informacji: </w:t>
      </w:r>
      <w:r w:rsidRPr="00A0664E">
        <w:rPr>
          <w:rFonts w:ascii="Arial" w:hAnsi="Arial" w:cs="Arial"/>
          <w:i/>
        </w:rPr>
        <w:t>&lt;imię i nazwisko&gt;</w:t>
      </w:r>
      <w:r w:rsidRPr="00A0664E">
        <w:rPr>
          <w:rFonts w:ascii="Arial" w:hAnsi="Arial" w:cs="Arial"/>
        </w:rPr>
        <w:t xml:space="preserve"> .……………………………………………… do jawnego rejestru prowadzonego przez Generalnego Inspektora Ochrony Danych Osobowych.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Fakt wydania upoważnienia Wykonawca odnotowuje, zgodnie z art. 39 ust. 1 UODO w Ewidencji osób upoważnionych do przetwarzania danych osobowych.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Za zapoznanie pracowników Wykonawcy z przepisami ochrony danych osobowych odpowiada Wykonawca.</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lastRenderedPageBreak/>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Zamawiający zezwala na zdalny dostęp Wykonawcy do systemu informatycznego o nazwie:</w:t>
      </w:r>
    </w:p>
    <w:p w:rsidR="00C25E40" w:rsidRPr="00A0664E" w:rsidRDefault="00C25E40" w:rsidP="00C25E40">
      <w:pPr>
        <w:pStyle w:val="Akapitzlist"/>
        <w:tabs>
          <w:tab w:val="left" w:leader="dot" w:pos="9498"/>
        </w:tabs>
        <w:spacing w:after="0" w:line="240" w:lineRule="auto"/>
        <w:ind w:left="360"/>
        <w:jc w:val="both"/>
        <w:rPr>
          <w:rFonts w:ascii="Arial" w:hAnsi="Arial" w:cs="Arial"/>
          <w:sz w:val="20"/>
          <w:szCs w:val="20"/>
        </w:rPr>
      </w:pPr>
      <w:r w:rsidRPr="00A0664E">
        <w:rPr>
          <w:rFonts w:ascii="Arial" w:hAnsi="Arial" w:cs="Arial"/>
          <w:sz w:val="20"/>
          <w:szCs w:val="20"/>
        </w:rPr>
        <w:tab/>
      </w:r>
    </w:p>
    <w:p w:rsidR="00C25E40" w:rsidRPr="00A0664E" w:rsidRDefault="00C25E40" w:rsidP="00C25E40">
      <w:pPr>
        <w:pStyle w:val="Akapitzlist"/>
        <w:tabs>
          <w:tab w:val="left" w:leader="dot" w:pos="9498"/>
        </w:tabs>
        <w:spacing w:after="0" w:line="240" w:lineRule="auto"/>
        <w:ind w:left="360"/>
        <w:jc w:val="both"/>
        <w:rPr>
          <w:rFonts w:ascii="Arial" w:hAnsi="Arial" w:cs="Arial"/>
          <w:sz w:val="20"/>
          <w:szCs w:val="20"/>
        </w:rPr>
      </w:pPr>
      <w:r w:rsidRPr="00A0664E">
        <w:rPr>
          <w:rFonts w:ascii="Arial" w:hAnsi="Arial" w:cs="Arial"/>
          <w:sz w:val="20"/>
          <w:szCs w:val="20"/>
        </w:rPr>
        <w:tab/>
      </w:r>
    </w:p>
    <w:p w:rsidR="00C25E40" w:rsidRPr="00A0664E" w:rsidRDefault="00C25E40" w:rsidP="00C25E40">
      <w:pPr>
        <w:pStyle w:val="Akapitzlist"/>
        <w:tabs>
          <w:tab w:val="left" w:pos="6804"/>
          <w:tab w:val="left" w:leader="dot" w:pos="8931"/>
        </w:tabs>
        <w:spacing w:after="0" w:line="240" w:lineRule="auto"/>
        <w:ind w:left="360"/>
        <w:jc w:val="both"/>
        <w:rPr>
          <w:rFonts w:ascii="Arial" w:hAnsi="Arial" w:cs="Arial"/>
          <w:sz w:val="20"/>
          <w:szCs w:val="20"/>
        </w:rPr>
      </w:pPr>
      <w:r w:rsidRPr="00A0664E">
        <w:rPr>
          <w:rFonts w:ascii="Arial" w:hAnsi="Arial" w:cs="Arial"/>
          <w:sz w:val="20"/>
          <w:szCs w:val="20"/>
        </w:rPr>
        <w:t>zgodnie z niniejszymi zasadami:</w:t>
      </w:r>
    </w:p>
    <w:p w:rsidR="00C25E40" w:rsidRPr="00A0664E" w:rsidRDefault="00C25E40" w:rsidP="00743E75">
      <w:pPr>
        <w:pStyle w:val="Akapitzlist"/>
        <w:numPr>
          <w:ilvl w:val="0"/>
          <w:numId w:val="52"/>
        </w:numPr>
        <w:spacing w:after="0" w:line="240" w:lineRule="auto"/>
        <w:ind w:right="142"/>
        <w:jc w:val="both"/>
        <w:rPr>
          <w:rFonts w:ascii="Arial" w:hAnsi="Arial" w:cs="Arial"/>
          <w:sz w:val="20"/>
          <w:szCs w:val="20"/>
        </w:rPr>
      </w:pPr>
      <w:r w:rsidRPr="00A0664E">
        <w:rPr>
          <w:rFonts w:ascii="Arial" w:hAnsi="Arial" w:cs="Arial"/>
          <w:sz w:val="20"/>
          <w:szCs w:val="20"/>
        </w:rPr>
        <w:t>dostęp jest realizowany tylko dla osób upoważnionych do przetwarzania danych osobowych Zamawiającego, którego imienną listę Wykonawca przedstawi Administratorowi Bezpieczeństwa Informacji (ABI) Zamawiającego w terminie 7 dni od daty zawarcia Umowy</w:t>
      </w:r>
    </w:p>
    <w:p w:rsidR="00C25E40" w:rsidRPr="00A0664E" w:rsidRDefault="00C25E40" w:rsidP="00743E75">
      <w:pPr>
        <w:numPr>
          <w:ilvl w:val="0"/>
          <w:numId w:val="52"/>
        </w:numPr>
        <w:jc w:val="both"/>
        <w:rPr>
          <w:rFonts w:ascii="Arial" w:hAnsi="Arial" w:cs="Arial"/>
        </w:rPr>
      </w:pPr>
      <w:r w:rsidRPr="00A0664E">
        <w:rPr>
          <w:rFonts w:ascii="Arial" w:hAnsi="Arial" w:cs="Arial"/>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C25E40" w:rsidRPr="00A0664E" w:rsidRDefault="00C25E40" w:rsidP="00743E75">
      <w:pPr>
        <w:pStyle w:val="Akapitzlist"/>
        <w:numPr>
          <w:ilvl w:val="0"/>
          <w:numId w:val="52"/>
        </w:numPr>
        <w:spacing w:after="0" w:line="240" w:lineRule="auto"/>
        <w:ind w:right="142"/>
        <w:jc w:val="both"/>
        <w:rPr>
          <w:rFonts w:ascii="Arial" w:hAnsi="Arial" w:cs="Arial"/>
          <w:sz w:val="20"/>
          <w:szCs w:val="20"/>
        </w:rPr>
      </w:pPr>
      <w:r w:rsidRPr="00A0664E">
        <w:rPr>
          <w:rFonts w:ascii="Arial" w:hAnsi="Arial" w:cs="Arial"/>
          <w:sz w:val="20"/>
          <w:szCs w:val="20"/>
        </w:rPr>
        <w:t xml:space="preserve">dostęp z użyciem szyfrowanego protokołu ………………………………………………. </w:t>
      </w:r>
    </w:p>
    <w:p w:rsidR="00C25E40" w:rsidRPr="00A0664E" w:rsidRDefault="00C25E40" w:rsidP="00C25E40">
      <w:pPr>
        <w:pStyle w:val="Akapitzlist"/>
        <w:tabs>
          <w:tab w:val="left" w:leader="dot" w:pos="8930"/>
        </w:tabs>
        <w:spacing w:after="0" w:line="240" w:lineRule="auto"/>
        <w:ind w:right="142"/>
        <w:jc w:val="both"/>
        <w:rPr>
          <w:rFonts w:ascii="Arial" w:hAnsi="Arial" w:cs="Arial"/>
          <w:sz w:val="20"/>
          <w:szCs w:val="20"/>
        </w:rPr>
      </w:pPr>
      <w:r w:rsidRPr="00A0664E">
        <w:rPr>
          <w:rFonts w:ascii="Arial" w:hAnsi="Arial" w:cs="Arial"/>
          <w:sz w:val="20"/>
          <w:szCs w:val="20"/>
        </w:rPr>
        <w:tab/>
      </w:r>
    </w:p>
    <w:p w:rsidR="00C25E40" w:rsidRPr="00A0664E" w:rsidRDefault="00C25E40" w:rsidP="00C25E40">
      <w:pPr>
        <w:pStyle w:val="Akapitzlist"/>
        <w:spacing w:after="0" w:line="240" w:lineRule="auto"/>
        <w:ind w:right="142"/>
        <w:jc w:val="both"/>
        <w:rPr>
          <w:rFonts w:ascii="Arial" w:hAnsi="Arial" w:cs="Arial"/>
          <w:sz w:val="20"/>
          <w:szCs w:val="20"/>
        </w:rPr>
      </w:pPr>
      <w:r w:rsidRPr="00A0664E">
        <w:rPr>
          <w:rFonts w:ascii="Arial" w:hAnsi="Arial" w:cs="Arial"/>
          <w:sz w:val="20"/>
          <w:szCs w:val="20"/>
        </w:rPr>
        <w:t>wyłącznie ze stałego(</w:t>
      </w:r>
      <w:proofErr w:type="spellStart"/>
      <w:r w:rsidRPr="00A0664E">
        <w:rPr>
          <w:rFonts w:ascii="Arial" w:hAnsi="Arial" w:cs="Arial"/>
          <w:sz w:val="20"/>
          <w:szCs w:val="20"/>
        </w:rPr>
        <w:t>ych</w:t>
      </w:r>
      <w:proofErr w:type="spellEnd"/>
      <w:r w:rsidRPr="00A0664E">
        <w:rPr>
          <w:rFonts w:ascii="Arial" w:hAnsi="Arial" w:cs="Arial"/>
          <w:sz w:val="20"/>
          <w:szCs w:val="20"/>
        </w:rPr>
        <w:t>) adresu(ów) IP Wykonawcy:</w:t>
      </w:r>
    </w:p>
    <w:p w:rsidR="00C25E40" w:rsidRPr="00A0664E" w:rsidRDefault="00C25E40" w:rsidP="00C25E40">
      <w:pPr>
        <w:pStyle w:val="Akapitzlist"/>
        <w:spacing w:after="0" w:line="240" w:lineRule="auto"/>
        <w:ind w:right="142"/>
        <w:jc w:val="both"/>
        <w:rPr>
          <w:rFonts w:ascii="Arial" w:hAnsi="Arial" w:cs="Arial"/>
          <w:sz w:val="20"/>
          <w:szCs w:val="20"/>
        </w:rPr>
      </w:pPr>
      <w:r w:rsidRPr="00A0664E">
        <w:rPr>
          <w:rFonts w:ascii="Arial" w:hAnsi="Arial" w:cs="Arial"/>
          <w:sz w:val="20"/>
          <w:szCs w:val="20"/>
        </w:rPr>
        <w:t>…………………………………………………………………………………………………</w:t>
      </w:r>
    </w:p>
    <w:p w:rsidR="00C25E40" w:rsidRPr="00A0664E" w:rsidRDefault="00C25E40" w:rsidP="00743E75">
      <w:pPr>
        <w:pStyle w:val="Akapitzlist"/>
        <w:numPr>
          <w:ilvl w:val="0"/>
          <w:numId w:val="52"/>
        </w:numPr>
        <w:spacing w:after="0" w:line="240" w:lineRule="auto"/>
        <w:jc w:val="both"/>
        <w:rPr>
          <w:rFonts w:ascii="Arial" w:hAnsi="Arial" w:cs="Arial"/>
          <w:sz w:val="20"/>
          <w:szCs w:val="20"/>
        </w:rPr>
      </w:pPr>
      <w:r w:rsidRPr="00A0664E">
        <w:rPr>
          <w:rFonts w:ascii="Arial" w:hAnsi="Arial" w:cs="Arial"/>
          <w:sz w:val="20"/>
          <w:szCs w:val="20"/>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C25E40" w:rsidRPr="00A0664E" w:rsidRDefault="00C25E40" w:rsidP="00743E75">
      <w:pPr>
        <w:pStyle w:val="Akapitzlist"/>
        <w:numPr>
          <w:ilvl w:val="0"/>
          <w:numId w:val="52"/>
        </w:numPr>
        <w:spacing w:after="0" w:line="240" w:lineRule="auto"/>
        <w:jc w:val="both"/>
        <w:rPr>
          <w:rFonts w:ascii="Arial" w:hAnsi="Arial" w:cs="Arial"/>
          <w:sz w:val="20"/>
          <w:szCs w:val="20"/>
        </w:rPr>
      </w:pPr>
      <w:r w:rsidRPr="00A0664E">
        <w:rPr>
          <w:rFonts w:ascii="Arial" w:hAnsi="Arial" w:cs="Arial"/>
          <w:sz w:val="20"/>
          <w:szCs w:val="20"/>
        </w:rPr>
        <w:t>zestawienie połączeń będzie następowało w godzinach pracy Działu Informatyki Zamawiającego tj. w dni robocze, od godz. 07:00 do 16:00, a po godzinach pracy automatycznie zamykane z zastrzeżeniem punktu d. niniejszego ustępu,</w:t>
      </w:r>
    </w:p>
    <w:p w:rsidR="00C25E40" w:rsidRPr="00A0664E" w:rsidRDefault="00C25E40" w:rsidP="00743E75">
      <w:pPr>
        <w:pStyle w:val="Akapitzlist"/>
        <w:numPr>
          <w:ilvl w:val="0"/>
          <w:numId w:val="52"/>
        </w:numPr>
        <w:spacing w:after="0" w:line="240" w:lineRule="auto"/>
        <w:jc w:val="both"/>
        <w:rPr>
          <w:rFonts w:ascii="Arial" w:hAnsi="Arial" w:cs="Arial"/>
          <w:sz w:val="20"/>
          <w:szCs w:val="20"/>
        </w:rPr>
      </w:pPr>
      <w:r w:rsidRPr="00A0664E">
        <w:rPr>
          <w:rFonts w:ascii="Arial" w:hAnsi="Arial" w:cs="Arial"/>
          <w:sz w:val="20"/>
          <w:szCs w:val="20"/>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C25E40" w:rsidRPr="00A0664E" w:rsidRDefault="00C25E40" w:rsidP="00743E75">
      <w:pPr>
        <w:pStyle w:val="Akapitzlist"/>
        <w:numPr>
          <w:ilvl w:val="0"/>
          <w:numId w:val="52"/>
        </w:numPr>
        <w:spacing w:after="0" w:line="240" w:lineRule="auto"/>
        <w:jc w:val="both"/>
        <w:rPr>
          <w:rFonts w:ascii="Arial" w:hAnsi="Arial" w:cs="Arial"/>
          <w:sz w:val="20"/>
          <w:szCs w:val="20"/>
        </w:rPr>
      </w:pPr>
      <w:r w:rsidRPr="00A0664E">
        <w:rPr>
          <w:rFonts w:ascii="Arial" w:hAnsi="Arial" w:cs="Arial"/>
          <w:sz w:val="20"/>
          <w:szCs w:val="20"/>
        </w:rPr>
        <w:t>wykonanie połączenia zostanie każdorazowo odnotowane w dzienniku połączeń – Ewidencja zdalnych połączeń prowadzonym przez Dział Informatyki Zamawiającego (za wyjątkiem połączeń w trybie ciągłym).</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Zamawiającemu przysługuje prawo do kontroli przetwarzania powierzonych danych osobowych a w szczególności realizacji obowiązku zabezpieczenia tych danych. Zamawiający ma prawo realizacji obowiązku kontroli poprzez</w:t>
      </w:r>
    </w:p>
    <w:p w:rsidR="00C25E40" w:rsidRPr="00A0664E" w:rsidRDefault="00C25E40" w:rsidP="00743E75">
      <w:pPr>
        <w:numPr>
          <w:ilvl w:val="0"/>
          <w:numId w:val="53"/>
        </w:numPr>
        <w:jc w:val="both"/>
        <w:rPr>
          <w:rFonts w:ascii="Arial" w:hAnsi="Arial" w:cs="Arial"/>
        </w:rPr>
      </w:pPr>
      <w:r w:rsidRPr="00A0664E">
        <w:rPr>
          <w:rFonts w:ascii="Arial" w:hAnsi="Arial" w:cs="Arial"/>
        </w:rPr>
        <w:t>żądanie złożenia pisemnych i ustnych wyjaśnień,</w:t>
      </w:r>
    </w:p>
    <w:p w:rsidR="00C25E40" w:rsidRPr="00A0664E" w:rsidRDefault="00C25E40" w:rsidP="00743E75">
      <w:pPr>
        <w:numPr>
          <w:ilvl w:val="0"/>
          <w:numId w:val="53"/>
        </w:numPr>
        <w:jc w:val="both"/>
        <w:rPr>
          <w:rFonts w:ascii="Arial" w:hAnsi="Arial" w:cs="Arial"/>
        </w:rPr>
      </w:pPr>
      <w:r w:rsidRPr="00A0664E">
        <w:rPr>
          <w:rFonts w:ascii="Arial" w:hAnsi="Arial" w:cs="Arial"/>
        </w:rPr>
        <w:t>żądania dostarczenia kserokopii dokumentów, w szczególności Upoważnienia do przetwarzania danych osobowych i Zobowiązania do zachowania w tajemnicy danych osobowych,</w:t>
      </w:r>
    </w:p>
    <w:p w:rsidR="00C25E40" w:rsidRPr="00A0664E" w:rsidRDefault="00C25E40" w:rsidP="00743E75">
      <w:pPr>
        <w:numPr>
          <w:ilvl w:val="0"/>
          <w:numId w:val="53"/>
        </w:numPr>
        <w:jc w:val="both"/>
        <w:rPr>
          <w:rFonts w:ascii="Arial" w:hAnsi="Arial" w:cs="Arial"/>
        </w:rPr>
      </w:pPr>
      <w:r w:rsidRPr="00A0664E">
        <w:rPr>
          <w:rFonts w:ascii="Arial" w:hAnsi="Arial" w:cs="Arial"/>
        </w:rPr>
        <w:t>realizację kontroli poprzez inspekcję lokalizacji (przeprowadzania oględzin urządzeń, nośników oraz systemów informatycznych służących do przetwarzania danych), w których przetwarzane są powierzone dane osobowe.</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Wykonawca ma obowiązek zastosować się do wskazań Zamawiającego mających na celu usunięcie stwierdzonych uchybień lub poprawę stanu bezpieczeństwa przetwarzania danych osobowych.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Wykonawca zobowiązuje się do usunięcia wszelkich danych osobowych uzyskanych od Zamawiającego w ciągu 7 dni roboczych od dnia zakończenia Umowy.</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 xml:space="preserve">W razie stwierdzenia naruszenia przez Wykonawcę postanowień niniejszej umowy lub przepisów Ustawy o ochronie danych osobowych Wykonawca zapłaci na rzecz Zamawiającego karę umowną w wysokości </w:t>
      </w:r>
      <w:r w:rsidR="00150786">
        <w:rPr>
          <w:rFonts w:ascii="Arial" w:hAnsi="Arial" w:cs="Arial"/>
        </w:rPr>
        <w:t xml:space="preserve">                 </w:t>
      </w:r>
      <w:r w:rsidR="00BF036F">
        <w:rPr>
          <w:rFonts w:ascii="Arial" w:hAnsi="Arial" w:cs="Arial"/>
        </w:rPr>
        <w:t>6</w:t>
      </w:r>
      <w:r w:rsidR="00150786" w:rsidRPr="00150786">
        <w:rPr>
          <w:rFonts w:ascii="Arial" w:hAnsi="Arial" w:cs="Arial"/>
        </w:rPr>
        <w:t xml:space="preserve"> </w:t>
      </w:r>
      <w:r w:rsidR="00BF036F">
        <w:rPr>
          <w:rFonts w:ascii="Arial" w:hAnsi="Arial" w:cs="Arial"/>
        </w:rPr>
        <w:t>0</w:t>
      </w:r>
      <w:r w:rsidR="00150786" w:rsidRPr="00150786">
        <w:rPr>
          <w:rFonts w:ascii="Arial" w:hAnsi="Arial" w:cs="Arial"/>
        </w:rPr>
        <w:t>00,00</w:t>
      </w:r>
      <w:r w:rsidRPr="00150786">
        <w:rPr>
          <w:rFonts w:ascii="Arial" w:hAnsi="Arial" w:cs="Arial"/>
        </w:rPr>
        <w:t>zł.</w:t>
      </w:r>
      <w:r w:rsidRPr="00A0664E">
        <w:rPr>
          <w:rFonts w:ascii="Arial" w:hAnsi="Arial" w:cs="Arial"/>
        </w:rPr>
        <w:t xml:space="preserve"> (słownie: </w:t>
      </w:r>
      <w:r w:rsidR="00BF036F">
        <w:rPr>
          <w:rFonts w:ascii="Arial" w:hAnsi="Arial" w:cs="Arial"/>
        </w:rPr>
        <w:t>sześć tysięcy</w:t>
      </w:r>
      <w:r w:rsidRPr="00150786">
        <w:rPr>
          <w:rFonts w:ascii="Arial" w:hAnsi="Arial" w:cs="Arial"/>
        </w:rPr>
        <w:t xml:space="preserve"> 00/100)</w:t>
      </w:r>
      <w:r w:rsidRPr="00A0664E">
        <w:rPr>
          <w:rFonts w:ascii="Arial" w:hAnsi="Arial" w:cs="Arial"/>
        </w:rPr>
        <w:t xml:space="preserve">  za każdy przypadek naruszenia w terminie 7 dni od daty doręczenia wezwania do jej zapłaty.</w:t>
      </w:r>
    </w:p>
    <w:p w:rsidR="00C25E40" w:rsidRPr="00A0664E" w:rsidRDefault="00C25E40" w:rsidP="00743E75">
      <w:pPr>
        <w:pStyle w:val="Akapitzlist"/>
        <w:numPr>
          <w:ilvl w:val="0"/>
          <w:numId w:val="54"/>
        </w:numPr>
        <w:spacing w:after="0" w:line="240" w:lineRule="auto"/>
        <w:ind w:left="426" w:hanging="426"/>
        <w:jc w:val="both"/>
        <w:rPr>
          <w:rFonts w:ascii="Arial" w:hAnsi="Arial" w:cs="Arial"/>
          <w:sz w:val="20"/>
          <w:szCs w:val="20"/>
        </w:rPr>
      </w:pPr>
      <w:r w:rsidRPr="00A0664E">
        <w:rPr>
          <w:rFonts w:ascii="Arial" w:hAnsi="Arial" w:cs="Arial"/>
          <w:sz w:val="20"/>
          <w:szCs w:val="20"/>
        </w:rPr>
        <w:lastRenderedPageBreak/>
        <w:t>Niniejsze postanowienia obowiązują przez czas trwania umowy oraz po upływie okresu jej obowiązywania, do czasu wykonania przez Wykonawcę obowiązku, o którym mowa w §8 niniejszej umowy.</w:t>
      </w:r>
    </w:p>
    <w:p w:rsidR="00C25E40" w:rsidRPr="00A0664E" w:rsidRDefault="00C25E40" w:rsidP="00C25E40">
      <w:pPr>
        <w:tabs>
          <w:tab w:val="num" w:pos="709"/>
          <w:tab w:val="left" w:pos="993"/>
        </w:tabs>
        <w:ind w:left="709"/>
        <w:rPr>
          <w:rFonts w:ascii="Arial" w:hAnsi="Arial" w:cs="Arial"/>
        </w:rPr>
      </w:pPr>
    </w:p>
    <w:p w:rsidR="00A0664E" w:rsidRDefault="00A0664E" w:rsidP="00C25E40">
      <w:pPr>
        <w:tabs>
          <w:tab w:val="num" w:pos="709"/>
        </w:tabs>
        <w:autoSpaceDE w:val="0"/>
        <w:autoSpaceDN w:val="0"/>
        <w:adjustRightInd w:val="0"/>
        <w:ind w:firstLine="349"/>
        <w:jc w:val="center"/>
        <w:outlineLvl w:val="0"/>
        <w:rPr>
          <w:rFonts w:ascii="Arial" w:hAnsi="Arial" w:cs="Arial"/>
        </w:rPr>
      </w:pPr>
    </w:p>
    <w:p w:rsidR="00A0664E" w:rsidRDefault="00A0664E" w:rsidP="00C25E40">
      <w:pPr>
        <w:tabs>
          <w:tab w:val="num" w:pos="709"/>
        </w:tabs>
        <w:autoSpaceDE w:val="0"/>
        <w:autoSpaceDN w:val="0"/>
        <w:adjustRightInd w:val="0"/>
        <w:ind w:firstLine="349"/>
        <w:jc w:val="center"/>
        <w:outlineLvl w:val="0"/>
        <w:rPr>
          <w:rFonts w:ascii="Arial" w:hAnsi="Arial" w:cs="Arial"/>
        </w:rPr>
      </w:pPr>
    </w:p>
    <w:p w:rsidR="00C25E40" w:rsidRPr="00A025B5" w:rsidRDefault="00C25E40" w:rsidP="00C25E40">
      <w:pPr>
        <w:tabs>
          <w:tab w:val="num" w:pos="709"/>
        </w:tabs>
        <w:autoSpaceDE w:val="0"/>
        <w:autoSpaceDN w:val="0"/>
        <w:adjustRightInd w:val="0"/>
        <w:ind w:firstLine="349"/>
        <w:jc w:val="center"/>
        <w:outlineLvl w:val="0"/>
        <w:rPr>
          <w:rFonts w:ascii="Arial" w:hAnsi="Arial" w:cs="Arial"/>
        </w:rPr>
      </w:pPr>
      <w:r w:rsidRPr="00A025B5">
        <w:rPr>
          <w:rFonts w:ascii="Arial" w:hAnsi="Arial" w:cs="Arial"/>
        </w:rPr>
        <w:t>§ 3</w:t>
      </w:r>
    </w:p>
    <w:p w:rsidR="00C25E40" w:rsidRPr="00A025B5" w:rsidRDefault="00C25E40" w:rsidP="00C25E40">
      <w:pPr>
        <w:tabs>
          <w:tab w:val="num" w:pos="709"/>
        </w:tabs>
        <w:ind w:left="360" w:firstLine="349"/>
        <w:jc w:val="center"/>
        <w:rPr>
          <w:rFonts w:ascii="Arial" w:hAnsi="Arial" w:cs="Arial"/>
        </w:rPr>
      </w:pPr>
    </w:p>
    <w:p w:rsidR="00C25E40" w:rsidRPr="00A025B5" w:rsidRDefault="00C25E40" w:rsidP="00C25E40">
      <w:pPr>
        <w:keepNext/>
        <w:tabs>
          <w:tab w:val="num" w:pos="709"/>
        </w:tabs>
        <w:ind w:firstLine="349"/>
        <w:jc w:val="center"/>
        <w:outlineLvl w:val="5"/>
        <w:rPr>
          <w:rFonts w:ascii="Arial" w:hAnsi="Arial" w:cs="Arial"/>
          <w:b/>
        </w:rPr>
      </w:pPr>
      <w:r w:rsidRPr="00A025B5">
        <w:rPr>
          <w:rFonts w:ascii="Arial" w:hAnsi="Arial" w:cs="Arial"/>
          <w:b/>
        </w:rPr>
        <w:t>CENA UMOWY</w:t>
      </w:r>
    </w:p>
    <w:p w:rsidR="00C25E40" w:rsidRPr="00355C8A" w:rsidRDefault="00C25E40" w:rsidP="00355C8A">
      <w:pPr>
        <w:pStyle w:val="Akapitzlist"/>
        <w:numPr>
          <w:ilvl w:val="3"/>
          <w:numId w:val="54"/>
        </w:numPr>
        <w:tabs>
          <w:tab w:val="clear" w:pos="2520"/>
        </w:tabs>
        <w:ind w:left="709" w:hanging="283"/>
        <w:jc w:val="both"/>
        <w:rPr>
          <w:rFonts w:ascii="Arial" w:hAnsi="Arial" w:cs="Arial"/>
          <w:sz w:val="20"/>
          <w:szCs w:val="20"/>
        </w:rPr>
      </w:pPr>
      <w:r w:rsidRPr="00355C8A">
        <w:rPr>
          <w:rFonts w:ascii="Arial" w:hAnsi="Arial" w:cs="Arial"/>
          <w:sz w:val="20"/>
          <w:szCs w:val="20"/>
        </w:rPr>
        <w:t>Strony uzgadniają łączną wartość</w:t>
      </w:r>
      <w:r w:rsidR="000E4A4D">
        <w:rPr>
          <w:rFonts w:ascii="Arial" w:hAnsi="Arial" w:cs="Arial"/>
          <w:sz w:val="20"/>
          <w:szCs w:val="20"/>
        </w:rPr>
        <w:t xml:space="preserve"> ryczałtową</w:t>
      </w:r>
      <w:r w:rsidRPr="00355C8A">
        <w:rPr>
          <w:rFonts w:ascii="Arial" w:hAnsi="Arial" w:cs="Arial"/>
          <w:sz w:val="20"/>
          <w:szCs w:val="20"/>
        </w:rPr>
        <w:t xml:space="preserve"> umowy na kwotę netto ................ PLN (słownie złotych: ...........................................). Wynagrodzenie brutto wynosi ……………………. PLN (słownie złotych: ...........................................).</w:t>
      </w:r>
    </w:p>
    <w:p w:rsidR="00C25E40" w:rsidRPr="00355C8A" w:rsidRDefault="00C25E40" w:rsidP="00355C8A">
      <w:pPr>
        <w:pStyle w:val="Akapitzlist"/>
        <w:numPr>
          <w:ilvl w:val="3"/>
          <w:numId w:val="54"/>
        </w:numPr>
        <w:tabs>
          <w:tab w:val="clear" w:pos="2520"/>
        </w:tabs>
        <w:spacing w:after="0" w:line="240" w:lineRule="atLeast"/>
        <w:ind w:left="709" w:hanging="283"/>
        <w:jc w:val="both"/>
        <w:rPr>
          <w:rFonts w:ascii="Arial" w:hAnsi="Arial" w:cs="Arial"/>
          <w:sz w:val="20"/>
          <w:szCs w:val="20"/>
        </w:rPr>
      </w:pPr>
      <w:r w:rsidRPr="00355C8A">
        <w:rPr>
          <w:rFonts w:ascii="Arial" w:hAnsi="Arial" w:cs="Arial"/>
          <w:sz w:val="20"/>
          <w:szCs w:val="20"/>
        </w:rPr>
        <w:t xml:space="preserve">Wartość, o której mowa w ust.1 obejmuje wszystkie koszty </w:t>
      </w:r>
      <w:r w:rsidRPr="00355C8A">
        <w:rPr>
          <w:rFonts w:ascii="Arial" w:hAnsi="Arial" w:cs="Arial"/>
          <w:b/>
          <w:sz w:val="20"/>
          <w:szCs w:val="20"/>
        </w:rPr>
        <w:t>Wykonawcy</w:t>
      </w:r>
      <w:r w:rsidRPr="00355C8A">
        <w:rPr>
          <w:rFonts w:ascii="Arial" w:hAnsi="Arial" w:cs="Arial"/>
          <w:sz w:val="20"/>
          <w:szCs w:val="20"/>
        </w:rPr>
        <w:t>, a w szczególności:</w:t>
      </w:r>
    </w:p>
    <w:p w:rsidR="00C25E40" w:rsidRPr="00A0664E" w:rsidRDefault="00C25E40" w:rsidP="00355C8A">
      <w:pPr>
        <w:numPr>
          <w:ilvl w:val="0"/>
          <w:numId w:val="45"/>
        </w:numPr>
        <w:tabs>
          <w:tab w:val="left" w:pos="993"/>
        </w:tabs>
        <w:spacing w:line="240" w:lineRule="atLeast"/>
        <w:ind w:left="709" w:firstLine="0"/>
        <w:jc w:val="both"/>
        <w:rPr>
          <w:rFonts w:ascii="Arial" w:hAnsi="Arial" w:cs="Arial"/>
        </w:rPr>
      </w:pPr>
      <w:r w:rsidRPr="00355C8A">
        <w:rPr>
          <w:rFonts w:ascii="Arial" w:hAnsi="Arial" w:cs="Arial"/>
        </w:rPr>
        <w:t xml:space="preserve">utrzymanie aparatury </w:t>
      </w:r>
      <w:r w:rsidRPr="00A0664E">
        <w:rPr>
          <w:rFonts w:ascii="Arial" w:hAnsi="Arial" w:cs="Arial"/>
        </w:rPr>
        <w:t>w stanie pełnej sprawności technicznej,</w:t>
      </w:r>
    </w:p>
    <w:p w:rsidR="00C25E40" w:rsidRPr="00A0664E" w:rsidRDefault="00C25E40" w:rsidP="00355C8A">
      <w:pPr>
        <w:numPr>
          <w:ilvl w:val="0"/>
          <w:numId w:val="45"/>
        </w:numPr>
        <w:tabs>
          <w:tab w:val="left" w:pos="993"/>
        </w:tabs>
        <w:spacing w:line="240" w:lineRule="atLeast"/>
        <w:ind w:left="709" w:firstLine="0"/>
        <w:jc w:val="both"/>
        <w:rPr>
          <w:rFonts w:ascii="Arial" w:hAnsi="Arial" w:cs="Arial"/>
        </w:rPr>
      </w:pPr>
      <w:r w:rsidRPr="00A0664E">
        <w:rPr>
          <w:rFonts w:ascii="Arial" w:hAnsi="Arial" w:cs="Arial"/>
        </w:rPr>
        <w:t>przeprowadzenie rutynowych czynności konserwacyjnych i regulacyjnych aparatury, zgodnie z zaleceniami producenta (załącznik nr 2),</w:t>
      </w:r>
    </w:p>
    <w:p w:rsidR="00C25E40" w:rsidRPr="00A0664E" w:rsidRDefault="00C25E40" w:rsidP="00743E75">
      <w:pPr>
        <w:numPr>
          <w:ilvl w:val="0"/>
          <w:numId w:val="45"/>
        </w:numPr>
        <w:tabs>
          <w:tab w:val="left" w:pos="993"/>
        </w:tabs>
        <w:ind w:left="709" w:firstLine="0"/>
        <w:jc w:val="both"/>
        <w:rPr>
          <w:rFonts w:ascii="Arial" w:hAnsi="Arial" w:cs="Arial"/>
        </w:rPr>
      </w:pPr>
      <w:r w:rsidRPr="00A0664E">
        <w:rPr>
          <w:rFonts w:ascii="Arial" w:hAnsi="Arial" w:cs="Arial"/>
        </w:rPr>
        <w:t>przeprowadzenie w okresie obowiązywania umowy wizyt konserwacyjnych bez wzywania w terminie wynikającym z zaleceń producenta i w uzgodnieniu z bezpośrednim użytkownikiem aparatu,</w:t>
      </w:r>
    </w:p>
    <w:p w:rsidR="00C25E40" w:rsidRPr="00A0664E" w:rsidRDefault="00C25E40" w:rsidP="00743E75">
      <w:pPr>
        <w:numPr>
          <w:ilvl w:val="0"/>
          <w:numId w:val="45"/>
        </w:numPr>
        <w:tabs>
          <w:tab w:val="left" w:pos="993"/>
        </w:tabs>
        <w:ind w:left="709" w:firstLine="0"/>
        <w:jc w:val="both"/>
        <w:rPr>
          <w:rFonts w:ascii="Arial" w:hAnsi="Arial" w:cs="Arial"/>
        </w:rPr>
      </w:pPr>
      <w:r w:rsidRPr="00A0664E">
        <w:rPr>
          <w:rFonts w:ascii="Arial" w:hAnsi="Arial" w:cs="Arial"/>
        </w:rPr>
        <w:t>przeprowadzenie testów mechanicznych i elektronicznych,</w:t>
      </w:r>
    </w:p>
    <w:p w:rsidR="00C25E40" w:rsidRPr="00A0664E" w:rsidRDefault="00C25E40" w:rsidP="00743E75">
      <w:pPr>
        <w:numPr>
          <w:ilvl w:val="0"/>
          <w:numId w:val="45"/>
        </w:numPr>
        <w:tabs>
          <w:tab w:val="left" w:pos="993"/>
        </w:tabs>
        <w:ind w:left="709" w:firstLine="0"/>
        <w:jc w:val="both"/>
        <w:rPr>
          <w:rFonts w:ascii="Arial" w:hAnsi="Arial" w:cs="Arial"/>
        </w:rPr>
      </w:pPr>
      <w:r w:rsidRPr="00A0664E">
        <w:rPr>
          <w:rFonts w:ascii="Arial" w:hAnsi="Arial" w:cs="Arial"/>
        </w:rPr>
        <w:t>naprawa wykrytych uszkodzeń,</w:t>
      </w:r>
    </w:p>
    <w:p w:rsidR="00C25E40" w:rsidRPr="00355C8A" w:rsidRDefault="00C25E40" w:rsidP="00743E75">
      <w:pPr>
        <w:numPr>
          <w:ilvl w:val="0"/>
          <w:numId w:val="45"/>
        </w:numPr>
        <w:tabs>
          <w:tab w:val="left" w:pos="993"/>
        </w:tabs>
        <w:ind w:left="709" w:firstLine="0"/>
        <w:jc w:val="both"/>
        <w:rPr>
          <w:rFonts w:ascii="Arial" w:hAnsi="Arial" w:cs="Arial"/>
        </w:rPr>
      </w:pPr>
      <w:r w:rsidRPr="00A0664E">
        <w:rPr>
          <w:rFonts w:ascii="Arial" w:hAnsi="Arial" w:cs="Arial"/>
        </w:rPr>
        <w:t>usunięcie nieprawidłowości działania</w:t>
      </w:r>
      <w:r w:rsidRPr="00355C8A">
        <w:rPr>
          <w:rFonts w:ascii="Arial" w:hAnsi="Arial" w:cs="Arial"/>
        </w:rPr>
        <w:t xml:space="preserve"> urządzenia (regulacje),</w:t>
      </w:r>
    </w:p>
    <w:p w:rsidR="00C25E40" w:rsidRPr="00355C8A" w:rsidRDefault="00C25E40" w:rsidP="00743E75">
      <w:pPr>
        <w:numPr>
          <w:ilvl w:val="0"/>
          <w:numId w:val="45"/>
        </w:numPr>
        <w:tabs>
          <w:tab w:val="left" w:pos="993"/>
        </w:tabs>
        <w:ind w:left="709" w:firstLine="0"/>
        <w:jc w:val="both"/>
        <w:rPr>
          <w:rFonts w:ascii="Arial" w:hAnsi="Arial" w:cs="Arial"/>
        </w:rPr>
      </w:pPr>
      <w:r w:rsidRPr="00355C8A">
        <w:rPr>
          <w:rFonts w:ascii="Arial" w:hAnsi="Arial" w:cs="Arial"/>
        </w:rPr>
        <w:t xml:space="preserve">bieżące informowanie </w:t>
      </w:r>
      <w:r w:rsidRPr="00355C8A">
        <w:rPr>
          <w:rFonts w:ascii="Arial" w:hAnsi="Arial" w:cs="Arial"/>
          <w:b/>
        </w:rPr>
        <w:t>Zamawiającego</w:t>
      </w:r>
      <w:r w:rsidRPr="00355C8A">
        <w:rPr>
          <w:rFonts w:ascii="Arial" w:hAnsi="Arial" w:cs="Arial"/>
        </w:rPr>
        <w:t xml:space="preserve"> o stanie technicznym aparatu oraz warunkach prawidłowej obsługi,</w:t>
      </w:r>
    </w:p>
    <w:p w:rsidR="00C25E40" w:rsidRPr="00355C8A" w:rsidRDefault="00C25E40" w:rsidP="00743E75">
      <w:pPr>
        <w:numPr>
          <w:ilvl w:val="0"/>
          <w:numId w:val="45"/>
        </w:numPr>
        <w:tabs>
          <w:tab w:val="left" w:pos="993"/>
        </w:tabs>
        <w:ind w:left="709" w:firstLine="0"/>
        <w:jc w:val="both"/>
        <w:rPr>
          <w:rFonts w:ascii="Arial" w:hAnsi="Arial" w:cs="Arial"/>
        </w:rPr>
      </w:pPr>
      <w:r w:rsidRPr="00355C8A">
        <w:rPr>
          <w:rFonts w:ascii="Arial" w:hAnsi="Arial" w:cs="Arial"/>
        </w:rPr>
        <w:t xml:space="preserve">szkolenia dla pracowników </w:t>
      </w:r>
      <w:r w:rsidRPr="00355C8A">
        <w:rPr>
          <w:rFonts w:ascii="Arial" w:hAnsi="Arial" w:cs="Arial"/>
          <w:b/>
        </w:rPr>
        <w:t>Zamawiającego</w:t>
      </w:r>
      <w:r w:rsidRPr="00355C8A">
        <w:rPr>
          <w:rFonts w:ascii="Arial" w:hAnsi="Arial" w:cs="Arial"/>
        </w:rPr>
        <w:t>,</w:t>
      </w:r>
    </w:p>
    <w:p w:rsidR="00C25E40" w:rsidRPr="00355C8A" w:rsidRDefault="00C25E40" w:rsidP="00743E75">
      <w:pPr>
        <w:numPr>
          <w:ilvl w:val="0"/>
          <w:numId w:val="45"/>
        </w:numPr>
        <w:tabs>
          <w:tab w:val="left" w:pos="993"/>
        </w:tabs>
        <w:ind w:left="709" w:firstLine="0"/>
        <w:jc w:val="both"/>
        <w:rPr>
          <w:rFonts w:ascii="Arial" w:hAnsi="Arial" w:cs="Arial"/>
        </w:rPr>
      </w:pPr>
      <w:r w:rsidRPr="00355C8A">
        <w:rPr>
          <w:rFonts w:ascii="Arial" w:hAnsi="Arial" w:cs="Arial"/>
        </w:rPr>
        <w:t>uaktualnianie oprogramowania.</w:t>
      </w:r>
    </w:p>
    <w:p w:rsidR="00355C8A" w:rsidRPr="00355C8A" w:rsidRDefault="00355C8A" w:rsidP="00355C8A">
      <w:pPr>
        <w:pStyle w:val="Akapitzlist"/>
        <w:numPr>
          <w:ilvl w:val="3"/>
          <w:numId w:val="54"/>
        </w:numPr>
        <w:tabs>
          <w:tab w:val="clear" w:pos="2520"/>
        </w:tabs>
        <w:spacing w:line="240" w:lineRule="atLeast"/>
        <w:ind w:left="709" w:hanging="283"/>
        <w:jc w:val="both"/>
        <w:rPr>
          <w:rFonts w:ascii="Arial" w:hAnsi="Arial" w:cs="Arial"/>
          <w:color w:val="000000"/>
          <w:sz w:val="20"/>
          <w:szCs w:val="20"/>
        </w:rPr>
      </w:pPr>
      <w:r w:rsidRPr="00355C8A">
        <w:rPr>
          <w:rFonts w:ascii="Arial" w:hAnsi="Arial" w:cs="Arial"/>
          <w:color w:val="000000"/>
          <w:sz w:val="20"/>
          <w:szCs w:val="20"/>
        </w:rPr>
        <w:t>W trakcie obowiązywania niniejszej umowy strony dopuszczają możliwość zmiany wartości (ceny) Przedmiotów umowy wobec wartości ustalonej w ust. 1 niniejszego paragrafu wyłącznie w przypadku:</w:t>
      </w:r>
    </w:p>
    <w:p w:rsidR="00355C8A" w:rsidRPr="00355C8A" w:rsidRDefault="00355C8A" w:rsidP="00355C8A">
      <w:pPr>
        <w:numPr>
          <w:ilvl w:val="0"/>
          <w:numId w:val="31"/>
        </w:numPr>
        <w:tabs>
          <w:tab w:val="clear" w:pos="1440"/>
          <w:tab w:val="num" w:pos="993"/>
        </w:tabs>
        <w:spacing w:line="240" w:lineRule="atLeast"/>
        <w:ind w:left="993" w:hanging="284"/>
        <w:jc w:val="both"/>
        <w:rPr>
          <w:rFonts w:ascii="Arial" w:hAnsi="Arial" w:cs="Arial"/>
          <w:color w:val="000000"/>
        </w:rPr>
      </w:pPr>
      <w:r w:rsidRPr="00355C8A">
        <w:rPr>
          <w:rFonts w:ascii="Arial" w:hAnsi="Arial" w:cs="Arial"/>
          <w:color w:val="000000"/>
        </w:rPr>
        <w:t>zmiany stawki podatku VAT obejmującej Przedmioty umowy, przy czym zmianie ulegnie wyłącznie cena brutto, cena netto pozostanie bez zmian,</w:t>
      </w:r>
    </w:p>
    <w:p w:rsidR="00355C8A" w:rsidRPr="00355C8A" w:rsidRDefault="00355C8A" w:rsidP="00355C8A">
      <w:pPr>
        <w:numPr>
          <w:ilvl w:val="0"/>
          <w:numId w:val="31"/>
        </w:numPr>
        <w:tabs>
          <w:tab w:val="clear" w:pos="1440"/>
          <w:tab w:val="num" w:pos="993"/>
        </w:tabs>
        <w:spacing w:line="240" w:lineRule="atLeast"/>
        <w:ind w:left="993" w:hanging="284"/>
        <w:jc w:val="both"/>
        <w:rPr>
          <w:rFonts w:ascii="Arial" w:hAnsi="Arial" w:cs="Arial"/>
          <w:color w:val="000000"/>
        </w:rPr>
      </w:pPr>
      <w:r w:rsidRPr="00355C8A">
        <w:rPr>
          <w:rFonts w:ascii="Arial" w:hAnsi="Arial" w:cs="Arial"/>
          <w:color w:val="000000"/>
        </w:rPr>
        <w:t>zmian cen urzędowych Przedmiotów umowy, wprowadzonych rozpor</w:t>
      </w:r>
      <w:r>
        <w:rPr>
          <w:rFonts w:ascii="Arial" w:hAnsi="Arial" w:cs="Arial"/>
          <w:color w:val="000000"/>
        </w:rPr>
        <w:t xml:space="preserve">ządzeniem właściwego Ministra, </w:t>
      </w:r>
    </w:p>
    <w:p w:rsidR="00355C8A" w:rsidRPr="00355C8A" w:rsidRDefault="00355C8A" w:rsidP="00355C8A">
      <w:pPr>
        <w:numPr>
          <w:ilvl w:val="0"/>
          <w:numId w:val="31"/>
        </w:numPr>
        <w:tabs>
          <w:tab w:val="clear" w:pos="1440"/>
          <w:tab w:val="num" w:pos="993"/>
        </w:tabs>
        <w:spacing w:line="240" w:lineRule="atLeast"/>
        <w:ind w:left="993" w:hanging="284"/>
        <w:jc w:val="both"/>
        <w:rPr>
          <w:rFonts w:ascii="Arial" w:hAnsi="Arial" w:cs="Arial"/>
          <w:color w:val="000000"/>
        </w:rPr>
      </w:pPr>
      <w:r w:rsidRPr="00355C8A">
        <w:rPr>
          <w:rFonts w:ascii="Arial" w:hAnsi="Arial" w:cs="Arial"/>
          <w:color w:val="000000"/>
        </w:rPr>
        <w:t>zmian stawek opłat celnych wynikających z przepisów prawa, obejmujących Przedmioty umowy importowane,</w:t>
      </w:r>
    </w:p>
    <w:p w:rsidR="00355C8A" w:rsidRPr="00355C8A" w:rsidRDefault="00355C8A" w:rsidP="00355C8A">
      <w:pPr>
        <w:numPr>
          <w:ilvl w:val="0"/>
          <w:numId w:val="31"/>
        </w:numPr>
        <w:tabs>
          <w:tab w:val="clear" w:pos="1440"/>
          <w:tab w:val="num" w:pos="993"/>
        </w:tabs>
        <w:spacing w:line="240" w:lineRule="atLeast"/>
        <w:ind w:left="993" w:hanging="284"/>
        <w:jc w:val="both"/>
        <w:rPr>
          <w:rFonts w:ascii="Arial" w:hAnsi="Arial" w:cs="Arial"/>
          <w:color w:val="000000"/>
        </w:rPr>
      </w:pPr>
      <w:r w:rsidRPr="00355C8A">
        <w:rPr>
          <w:rFonts w:ascii="Arial" w:hAnsi="Arial" w:cs="Arial"/>
          <w:color w:val="000000"/>
        </w:rPr>
        <w:t xml:space="preserve">w przypadku wystąpienia przesłanki określonej przepisami art. 142 ust. 5 ustawy </w:t>
      </w:r>
      <w:proofErr w:type="spellStart"/>
      <w:r w:rsidRPr="00355C8A">
        <w:rPr>
          <w:rFonts w:ascii="Arial" w:hAnsi="Arial" w:cs="Arial"/>
          <w:color w:val="000000"/>
        </w:rPr>
        <w:t>Pzp</w:t>
      </w:r>
      <w:proofErr w:type="spellEnd"/>
      <w:r w:rsidRPr="00355C8A">
        <w:rPr>
          <w:rFonts w:ascii="Arial" w:hAnsi="Arial" w:cs="Arial"/>
          <w:color w:val="000000"/>
        </w:rPr>
        <w:t>, Wykonawcy przysługuje uprawnienie wystąpienia do Zamawiającego o przeprowadzenie negocjacji w sprawie odpowiedniej zmiany wynagr</w:t>
      </w:r>
      <w:r>
        <w:rPr>
          <w:rFonts w:ascii="Arial" w:hAnsi="Arial" w:cs="Arial"/>
          <w:color w:val="000000"/>
        </w:rPr>
        <w:t>odzenia umownego,</w:t>
      </w:r>
    </w:p>
    <w:p w:rsidR="00355C8A" w:rsidRPr="00355C8A" w:rsidRDefault="00355C8A" w:rsidP="00355C8A">
      <w:pPr>
        <w:spacing w:line="240" w:lineRule="atLeast"/>
        <w:ind w:left="993"/>
        <w:jc w:val="both"/>
        <w:rPr>
          <w:rFonts w:ascii="Arial" w:hAnsi="Arial" w:cs="Arial"/>
          <w:color w:val="000000"/>
        </w:rPr>
      </w:pPr>
      <w:r w:rsidRPr="00355C8A">
        <w:rPr>
          <w:rFonts w:ascii="Arial" w:hAnsi="Arial" w:cs="Arial"/>
          <w:color w:val="000000"/>
        </w:rPr>
        <w:t>Wraz z wnioskiem, o którym mowa wyżej, Wykonawca zobowiązany jest przedstawić jego uzasadnienie dokumentujące wpływ zaistniałych zmian na koszty wykonania zamówienia.</w:t>
      </w:r>
    </w:p>
    <w:p w:rsidR="00355C8A" w:rsidRPr="00355C8A" w:rsidRDefault="00355C8A" w:rsidP="00355C8A">
      <w:pPr>
        <w:pStyle w:val="Akapitzlist"/>
        <w:ind w:left="2520"/>
        <w:jc w:val="both"/>
        <w:rPr>
          <w:rFonts w:ascii="Arial" w:hAnsi="Arial" w:cs="Arial"/>
        </w:rPr>
      </w:pPr>
    </w:p>
    <w:p w:rsidR="00C25E40" w:rsidRPr="00A025B5" w:rsidRDefault="00C25E40" w:rsidP="00C25E40">
      <w:pPr>
        <w:tabs>
          <w:tab w:val="num" w:pos="709"/>
        </w:tabs>
        <w:ind w:left="709" w:firstLine="349"/>
        <w:rPr>
          <w:rFonts w:ascii="Arial" w:hAnsi="Arial" w:cs="Arial"/>
        </w:rPr>
      </w:pPr>
    </w:p>
    <w:p w:rsidR="00C25E40" w:rsidRPr="00A025B5" w:rsidRDefault="00C25E40" w:rsidP="00C25E40">
      <w:pPr>
        <w:tabs>
          <w:tab w:val="num" w:pos="709"/>
        </w:tabs>
        <w:ind w:left="709" w:firstLine="349"/>
        <w:jc w:val="center"/>
        <w:rPr>
          <w:rFonts w:ascii="Arial" w:hAnsi="Arial" w:cs="Arial"/>
        </w:rPr>
      </w:pPr>
      <w:r w:rsidRPr="00A025B5">
        <w:rPr>
          <w:rFonts w:ascii="Arial" w:hAnsi="Arial" w:cs="Arial"/>
        </w:rPr>
        <w:t>§ 4</w:t>
      </w:r>
    </w:p>
    <w:p w:rsidR="00C25E40" w:rsidRPr="00A025B5" w:rsidRDefault="00C25E40" w:rsidP="00C25E40">
      <w:pPr>
        <w:tabs>
          <w:tab w:val="num" w:pos="709"/>
        </w:tabs>
        <w:ind w:left="4248" w:firstLine="349"/>
        <w:jc w:val="both"/>
        <w:rPr>
          <w:rFonts w:ascii="Arial" w:hAnsi="Arial" w:cs="Arial"/>
        </w:rPr>
      </w:pPr>
    </w:p>
    <w:p w:rsidR="00C25E40" w:rsidRPr="00A025B5" w:rsidRDefault="00C25E40" w:rsidP="00C25E40">
      <w:pPr>
        <w:tabs>
          <w:tab w:val="num" w:pos="709"/>
        </w:tabs>
        <w:ind w:firstLine="349"/>
        <w:jc w:val="center"/>
        <w:rPr>
          <w:rFonts w:ascii="Arial" w:hAnsi="Arial" w:cs="Arial"/>
          <w:b/>
        </w:rPr>
      </w:pPr>
      <w:r w:rsidRPr="00A025B5">
        <w:rPr>
          <w:rFonts w:ascii="Arial" w:hAnsi="Arial" w:cs="Arial"/>
          <w:b/>
        </w:rPr>
        <w:t>WARUNKI PŁATNOŚCI</w:t>
      </w:r>
    </w:p>
    <w:p w:rsidR="00C25E40" w:rsidRPr="00A025B5" w:rsidRDefault="00C25E40" w:rsidP="00C25E40">
      <w:pPr>
        <w:tabs>
          <w:tab w:val="num" w:pos="709"/>
        </w:tabs>
        <w:ind w:firstLine="349"/>
        <w:jc w:val="center"/>
        <w:rPr>
          <w:rFonts w:ascii="Arial" w:hAnsi="Arial" w:cs="Arial"/>
        </w:rPr>
      </w:pPr>
    </w:p>
    <w:p w:rsidR="00C25E40" w:rsidRPr="00A025B5" w:rsidRDefault="00C25E40" w:rsidP="00743E75">
      <w:pPr>
        <w:numPr>
          <w:ilvl w:val="0"/>
          <w:numId w:val="50"/>
        </w:numPr>
        <w:tabs>
          <w:tab w:val="left" w:pos="993"/>
        </w:tabs>
        <w:ind w:left="709"/>
        <w:rPr>
          <w:rFonts w:ascii="Arial" w:hAnsi="Arial" w:cs="Arial"/>
          <w:b/>
        </w:rPr>
      </w:pPr>
      <w:r w:rsidRPr="00A025B5">
        <w:rPr>
          <w:rFonts w:ascii="Arial" w:hAnsi="Arial" w:cs="Arial"/>
        </w:rPr>
        <w:t xml:space="preserve">Wynagrodzenie określone w § 3 ust. 1 niniejszej umowy, płatne będzie w 36 równych ratach miesięcznych, w kwocie brutto …………………………PLN (słownie złotych: ......................................................) na podstawie faktur </w:t>
      </w:r>
      <w:r w:rsidRPr="00A025B5">
        <w:rPr>
          <w:rFonts w:ascii="Arial" w:hAnsi="Arial" w:cs="Arial"/>
          <w:b/>
        </w:rPr>
        <w:t>Wykonawcy</w:t>
      </w:r>
      <w:r w:rsidRPr="00A025B5">
        <w:rPr>
          <w:rFonts w:ascii="Arial" w:hAnsi="Arial" w:cs="Arial"/>
        </w:rPr>
        <w:t xml:space="preserve"> wystawianych do dnia 7 każdego miesiąca oraz raportu wykonania napraw i konserwacji potwierdzonych przez </w:t>
      </w:r>
      <w:r w:rsidRPr="00A025B5">
        <w:rPr>
          <w:rFonts w:ascii="Arial" w:hAnsi="Arial" w:cs="Arial"/>
          <w:b/>
        </w:rPr>
        <w:t>Zamawiającego</w:t>
      </w:r>
      <w:r w:rsidRPr="00A025B5">
        <w:rPr>
          <w:rFonts w:ascii="Arial" w:hAnsi="Arial" w:cs="Arial"/>
        </w:rPr>
        <w:t xml:space="preserve"> w karcie serwisu.</w:t>
      </w:r>
    </w:p>
    <w:p w:rsidR="00C25E40" w:rsidRPr="00A025B5" w:rsidRDefault="00C25E40" w:rsidP="000C738E">
      <w:pPr>
        <w:ind w:left="709" w:hanging="425"/>
        <w:jc w:val="both"/>
        <w:rPr>
          <w:rFonts w:ascii="Arial" w:hAnsi="Arial" w:cs="Arial"/>
        </w:rPr>
      </w:pPr>
      <w:r w:rsidRPr="00A025B5">
        <w:rPr>
          <w:rFonts w:ascii="Arial" w:hAnsi="Arial" w:cs="Arial"/>
        </w:rPr>
        <w:t>2.  Termin płatności każdej raty wynosi min. 30 dni od dnia dostarczenia faktury.</w:t>
      </w:r>
    </w:p>
    <w:p w:rsidR="00C25E40" w:rsidRPr="00A025B5" w:rsidRDefault="00C25E40" w:rsidP="000C738E">
      <w:pPr>
        <w:ind w:left="709" w:hanging="425"/>
        <w:jc w:val="both"/>
        <w:rPr>
          <w:rFonts w:ascii="Arial" w:hAnsi="Arial" w:cs="Arial"/>
        </w:rPr>
      </w:pPr>
      <w:r w:rsidRPr="00A025B5">
        <w:rPr>
          <w:rFonts w:ascii="Arial" w:hAnsi="Arial" w:cs="Arial"/>
        </w:rPr>
        <w:t xml:space="preserve">3.   Zamawiający upoważnia </w:t>
      </w:r>
      <w:r w:rsidRPr="00A025B5">
        <w:rPr>
          <w:rFonts w:ascii="Arial" w:hAnsi="Arial" w:cs="Arial"/>
          <w:b/>
        </w:rPr>
        <w:t>Wykonawcę</w:t>
      </w:r>
      <w:r w:rsidRPr="00A025B5">
        <w:rPr>
          <w:rFonts w:ascii="Arial" w:hAnsi="Arial" w:cs="Arial"/>
        </w:rPr>
        <w:t xml:space="preserve"> do wystawiania faktur bez podpisu </w:t>
      </w:r>
      <w:r w:rsidRPr="00A025B5">
        <w:rPr>
          <w:rFonts w:ascii="Arial" w:hAnsi="Arial" w:cs="Arial"/>
          <w:b/>
        </w:rPr>
        <w:t>Zamawiającego</w:t>
      </w:r>
      <w:r w:rsidRPr="00A025B5">
        <w:rPr>
          <w:rFonts w:ascii="Arial" w:hAnsi="Arial" w:cs="Arial"/>
        </w:rPr>
        <w:t>.</w:t>
      </w:r>
    </w:p>
    <w:p w:rsidR="00C25E40" w:rsidRPr="00A025B5" w:rsidRDefault="00C25E40" w:rsidP="000C738E">
      <w:pPr>
        <w:ind w:left="709" w:hanging="425"/>
        <w:jc w:val="both"/>
        <w:rPr>
          <w:rFonts w:ascii="Arial" w:hAnsi="Arial" w:cs="Arial"/>
        </w:rPr>
      </w:pPr>
      <w:r w:rsidRPr="00A025B5">
        <w:rPr>
          <w:rFonts w:ascii="Arial" w:hAnsi="Arial" w:cs="Arial"/>
        </w:rPr>
        <w:t xml:space="preserve">4.   Za datę zapłaty strony przyjmują datę obciążenia rachunku bankowego </w:t>
      </w:r>
      <w:r w:rsidRPr="00A025B5">
        <w:rPr>
          <w:rFonts w:ascii="Arial" w:hAnsi="Arial" w:cs="Arial"/>
          <w:b/>
          <w:bCs/>
        </w:rPr>
        <w:t>Zamawiającego.</w:t>
      </w:r>
      <w:r w:rsidRPr="00A025B5">
        <w:rPr>
          <w:rFonts w:ascii="Arial" w:hAnsi="Arial" w:cs="Arial"/>
        </w:rPr>
        <w:t xml:space="preserve"> </w:t>
      </w:r>
    </w:p>
    <w:p w:rsidR="00C25E40" w:rsidRPr="00C57E3C" w:rsidRDefault="00C25E40" w:rsidP="000C738E">
      <w:pPr>
        <w:ind w:left="567" w:hanging="283"/>
        <w:jc w:val="both"/>
        <w:rPr>
          <w:rFonts w:ascii="Arial" w:hAnsi="Arial" w:cs="Arial"/>
        </w:rPr>
      </w:pPr>
      <w:r w:rsidRPr="00A025B5">
        <w:rPr>
          <w:rFonts w:ascii="Arial" w:hAnsi="Arial" w:cs="Arial"/>
        </w:rPr>
        <w:t xml:space="preserve">5. </w:t>
      </w:r>
      <w:r w:rsidRPr="00C57E3C">
        <w:rPr>
          <w:rFonts w:ascii="Arial" w:hAnsi="Arial" w:cs="Arial"/>
          <w:color w:val="000000"/>
        </w:rPr>
        <w:t>Wykonawca nie może bez uprzedniego uzyskania pisemnej zgody Zamawiającego przenieść wierzytelności przysługujących mu wobec Zamawiającego, a wynikających z niniejszej umowy na rzecz jakiegokolwiek podmiotu trzeciego.</w:t>
      </w:r>
    </w:p>
    <w:p w:rsidR="00C25E40" w:rsidRPr="00A025B5" w:rsidRDefault="00C25E40" w:rsidP="00C25E40">
      <w:pPr>
        <w:tabs>
          <w:tab w:val="num" w:pos="709"/>
          <w:tab w:val="left" w:pos="993"/>
        </w:tabs>
        <w:ind w:left="709"/>
        <w:jc w:val="both"/>
        <w:rPr>
          <w:rFonts w:ascii="Arial" w:hAnsi="Arial" w:cs="Arial"/>
        </w:rPr>
      </w:pPr>
    </w:p>
    <w:p w:rsidR="00C25E40" w:rsidRPr="00A025B5" w:rsidRDefault="00C25E40" w:rsidP="00C25E40">
      <w:pPr>
        <w:tabs>
          <w:tab w:val="num" w:pos="709"/>
        </w:tabs>
        <w:ind w:firstLine="349"/>
        <w:jc w:val="both"/>
        <w:rPr>
          <w:rFonts w:ascii="Arial" w:hAnsi="Arial" w:cs="Arial"/>
        </w:rPr>
      </w:pPr>
    </w:p>
    <w:p w:rsidR="00A0664E" w:rsidRDefault="00A0664E" w:rsidP="00C25E40">
      <w:pPr>
        <w:tabs>
          <w:tab w:val="num" w:pos="709"/>
        </w:tabs>
        <w:ind w:firstLine="349"/>
        <w:jc w:val="center"/>
        <w:rPr>
          <w:rFonts w:ascii="Arial" w:hAnsi="Arial" w:cs="Arial"/>
        </w:rPr>
      </w:pPr>
    </w:p>
    <w:p w:rsidR="00A0664E" w:rsidRDefault="00A0664E" w:rsidP="00C25E40">
      <w:pPr>
        <w:tabs>
          <w:tab w:val="num" w:pos="709"/>
        </w:tabs>
        <w:ind w:firstLine="349"/>
        <w:jc w:val="center"/>
        <w:rPr>
          <w:rFonts w:ascii="Arial" w:hAnsi="Arial" w:cs="Arial"/>
        </w:rPr>
      </w:pPr>
    </w:p>
    <w:p w:rsidR="00A0664E" w:rsidRDefault="00A0664E" w:rsidP="00C25E40">
      <w:pPr>
        <w:tabs>
          <w:tab w:val="num" w:pos="709"/>
        </w:tabs>
        <w:ind w:firstLine="349"/>
        <w:jc w:val="center"/>
        <w:rPr>
          <w:rFonts w:ascii="Arial" w:hAnsi="Arial" w:cs="Arial"/>
        </w:rPr>
      </w:pPr>
    </w:p>
    <w:p w:rsidR="00C25E40" w:rsidRPr="00A0664E" w:rsidRDefault="00C25E40" w:rsidP="00C25E40">
      <w:pPr>
        <w:tabs>
          <w:tab w:val="num" w:pos="709"/>
        </w:tabs>
        <w:ind w:firstLine="349"/>
        <w:jc w:val="center"/>
        <w:rPr>
          <w:rFonts w:ascii="Arial" w:hAnsi="Arial" w:cs="Arial"/>
        </w:rPr>
      </w:pPr>
      <w:r w:rsidRPr="00A0664E">
        <w:rPr>
          <w:rFonts w:ascii="Arial" w:hAnsi="Arial" w:cs="Arial"/>
        </w:rPr>
        <w:t>§ 5</w:t>
      </w:r>
    </w:p>
    <w:p w:rsidR="00C25E40" w:rsidRPr="00A0664E" w:rsidRDefault="00C25E40" w:rsidP="00C25E40">
      <w:pPr>
        <w:tabs>
          <w:tab w:val="num" w:pos="709"/>
        </w:tabs>
        <w:ind w:firstLine="349"/>
        <w:jc w:val="center"/>
        <w:rPr>
          <w:rFonts w:ascii="Arial" w:hAnsi="Arial" w:cs="Arial"/>
        </w:rPr>
      </w:pPr>
    </w:p>
    <w:p w:rsidR="00C25E40" w:rsidRPr="00A0664E" w:rsidRDefault="000C309E" w:rsidP="00C25E40">
      <w:pPr>
        <w:tabs>
          <w:tab w:val="num" w:pos="709"/>
        </w:tabs>
        <w:ind w:firstLine="349"/>
        <w:jc w:val="center"/>
        <w:rPr>
          <w:rFonts w:ascii="Arial" w:hAnsi="Arial" w:cs="Arial"/>
          <w:bCs/>
        </w:rPr>
      </w:pPr>
      <w:r w:rsidRPr="00A0664E">
        <w:rPr>
          <w:rFonts w:ascii="Arial" w:hAnsi="Arial" w:cs="Arial"/>
          <w:bCs/>
        </w:rPr>
        <w:t>SER</w:t>
      </w:r>
      <w:r w:rsidR="008351CB" w:rsidRPr="00A0664E">
        <w:rPr>
          <w:rFonts w:ascii="Arial" w:hAnsi="Arial" w:cs="Arial"/>
          <w:bCs/>
        </w:rPr>
        <w:t>W</w:t>
      </w:r>
      <w:r w:rsidRPr="00A0664E">
        <w:rPr>
          <w:rFonts w:ascii="Arial" w:hAnsi="Arial" w:cs="Arial"/>
          <w:bCs/>
        </w:rPr>
        <w:t xml:space="preserve">IS I </w:t>
      </w:r>
      <w:r w:rsidR="00C25E40" w:rsidRPr="00A0664E">
        <w:rPr>
          <w:rFonts w:ascii="Arial" w:hAnsi="Arial" w:cs="Arial"/>
          <w:bCs/>
        </w:rPr>
        <w:t>GWARANCJA</w:t>
      </w:r>
    </w:p>
    <w:p w:rsidR="00E707A9" w:rsidRPr="00A0664E" w:rsidRDefault="00A0664E" w:rsidP="00A0664E">
      <w:pPr>
        <w:tabs>
          <w:tab w:val="num" w:pos="709"/>
          <w:tab w:val="left" w:pos="4622"/>
        </w:tabs>
        <w:ind w:firstLine="349"/>
        <w:rPr>
          <w:rFonts w:ascii="Arial" w:hAnsi="Arial" w:cs="Arial"/>
          <w:bCs/>
        </w:rPr>
      </w:pPr>
      <w:r w:rsidRPr="00A0664E">
        <w:rPr>
          <w:rFonts w:ascii="Arial" w:hAnsi="Arial" w:cs="Arial"/>
          <w:bCs/>
        </w:rPr>
        <w:tab/>
      </w:r>
      <w:r w:rsidRPr="00A0664E">
        <w:rPr>
          <w:rFonts w:ascii="Arial" w:hAnsi="Arial" w:cs="Arial"/>
          <w:bCs/>
        </w:rPr>
        <w:tab/>
      </w:r>
    </w:p>
    <w:p w:rsidR="00E707A9" w:rsidRPr="00A0664E" w:rsidRDefault="00E707A9" w:rsidP="00A0664E">
      <w:pPr>
        <w:pStyle w:val="Akapitzlist"/>
        <w:numPr>
          <w:ilvl w:val="0"/>
          <w:numId w:val="59"/>
        </w:numPr>
        <w:spacing w:after="0" w:line="240" w:lineRule="atLeast"/>
        <w:ind w:left="349" w:hanging="207"/>
        <w:jc w:val="center"/>
        <w:rPr>
          <w:rFonts w:ascii="Arial" w:hAnsi="Arial" w:cs="Arial"/>
          <w:sz w:val="20"/>
          <w:szCs w:val="20"/>
        </w:rPr>
      </w:pPr>
      <w:r w:rsidRPr="00A0664E">
        <w:rPr>
          <w:rFonts w:ascii="Arial" w:hAnsi="Arial" w:cs="Arial"/>
          <w:bCs/>
          <w:sz w:val="20"/>
          <w:szCs w:val="20"/>
        </w:rPr>
        <w:t xml:space="preserve">Wykonawca zapewnia przeglądy gwarancyjne zgodnie z dokumentacją producenta, dokonywane na koszt Wykonawcy, po uprzednim </w:t>
      </w:r>
      <w:r w:rsidR="0088147F" w:rsidRPr="00A0664E">
        <w:rPr>
          <w:rFonts w:ascii="Arial" w:hAnsi="Arial" w:cs="Arial"/>
          <w:bCs/>
          <w:sz w:val="20"/>
          <w:szCs w:val="20"/>
        </w:rPr>
        <w:t xml:space="preserve"> uzgodnieniu terminu z Zamaw</w:t>
      </w:r>
      <w:r w:rsidR="00CF7F22" w:rsidRPr="00A0664E">
        <w:rPr>
          <w:rFonts w:ascii="Arial" w:hAnsi="Arial" w:cs="Arial"/>
          <w:bCs/>
          <w:sz w:val="20"/>
          <w:szCs w:val="20"/>
        </w:rPr>
        <w:t>i</w:t>
      </w:r>
      <w:r w:rsidR="00F34808" w:rsidRPr="00A0664E">
        <w:rPr>
          <w:rFonts w:ascii="Arial" w:hAnsi="Arial" w:cs="Arial"/>
          <w:bCs/>
          <w:sz w:val="20"/>
          <w:szCs w:val="20"/>
        </w:rPr>
        <w:t>a</w:t>
      </w:r>
      <w:r w:rsidR="0088147F" w:rsidRPr="00A0664E">
        <w:rPr>
          <w:rFonts w:ascii="Arial" w:hAnsi="Arial" w:cs="Arial"/>
          <w:bCs/>
          <w:sz w:val="20"/>
          <w:szCs w:val="20"/>
        </w:rPr>
        <w:t>j</w:t>
      </w:r>
      <w:r w:rsidR="00F34808" w:rsidRPr="00A0664E">
        <w:rPr>
          <w:rFonts w:ascii="Arial" w:hAnsi="Arial" w:cs="Arial"/>
          <w:bCs/>
          <w:sz w:val="20"/>
          <w:szCs w:val="20"/>
        </w:rPr>
        <w:t>ą</w:t>
      </w:r>
      <w:r w:rsidR="0088147F" w:rsidRPr="00A0664E">
        <w:rPr>
          <w:rFonts w:ascii="Arial" w:hAnsi="Arial" w:cs="Arial"/>
          <w:bCs/>
          <w:sz w:val="20"/>
          <w:szCs w:val="20"/>
        </w:rPr>
        <w:t>cym.</w:t>
      </w:r>
      <w:r w:rsidR="008351CB" w:rsidRPr="00A0664E">
        <w:rPr>
          <w:rFonts w:ascii="Arial" w:hAnsi="Arial" w:cs="Arial"/>
          <w:bCs/>
          <w:sz w:val="20"/>
          <w:szCs w:val="20"/>
        </w:rPr>
        <w:t xml:space="preserve"> </w:t>
      </w:r>
      <w:r w:rsidR="00CF7F22" w:rsidRPr="00A0664E">
        <w:rPr>
          <w:rFonts w:ascii="Arial" w:hAnsi="Arial" w:cs="Arial"/>
          <w:bCs/>
          <w:sz w:val="20"/>
          <w:szCs w:val="20"/>
        </w:rPr>
        <w:t>Za terminową realizację przeglądów i konserwacji zgodnie z harmonogramem odpowiada Wykonawca.</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b/>
          <w:sz w:val="20"/>
          <w:szCs w:val="20"/>
        </w:rPr>
        <w:t>Wykonawca</w:t>
      </w:r>
      <w:r w:rsidRPr="00A0664E">
        <w:rPr>
          <w:rFonts w:ascii="Arial" w:hAnsi="Arial" w:cs="Arial"/>
          <w:sz w:val="20"/>
          <w:szCs w:val="20"/>
        </w:rPr>
        <w:t xml:space="preserve"> zapewnia okres gwarancji na wymienione części – </w:t>
      </w:r>
      <w:r w:rsidR="00C44D75">
        <w:rPr>
          <w:rFonts w:ascii="Arial" w:hAnsi="Arial" w:cs="Arial"/>
          <w:sz w:val="20"/>
          <w:szCs w:val="20"/>
        </w:rPr>
        <w:t>….</w:t>
      </w:r>
      <w:r w:rsidRPr="00A0664E">
        <w:rPr>
          <w:rFonts w:ascii="Arial" w:hAnsi="Arial" w:cs="Arial"/>
          <w:sz w:val="20"/>
          <w:szCs w:val="20"/>
        </w:rPr>
        <w:t xml:space="preserve"> miesięcy. Okres gwarancji ulega wydłużeniu, jeśli producent tych części zastosował dłuższą gwarancję.</w:t>
      </w:r>
    </w:p>
    <w:p w:rsidR="00C25E40" w:rsidRPr="00A0664E" w:rsidRDefault="00C25E40" w:rsidP="00E77DA8">
      <w:pPr>
        <w:pStyle w:val="Akapitzlist"/>
        <w:numPr>
          <w:ilvl w:val="0"/>
          <w:numId w:val="59"/>
        </w:numPr>
        <w:jc w:val="both"/>
        <w:rPr>
          <w:rFonts w:ascii="Arial" w:hAnsi="Arial" w:cs="Arial"/>
          <w:b/>
          <w:sz w:val="20"/>
          <w:szCs w:val="20"/>
        </w:rPr>
      </w:pPr>
      <w:r w:rsidRPr="00A0664E">
        <w:rPr>
          <w:rFonts w:ascii="Arial" w:hAnsi="Arial" w:cs="Arial"/>
          <w:b/>
          <w:sz w:val="20"/>
          <w:szCs w:val="20"/>
        </w:rPr>
        <w:t>Wykonawca</w:t>
      </w:r>
      <w:r w:rsidRPr="00A0664E">
        <w:rPr>
          <w:rFonts w:ascii="Arial" w:hAnsi="Arial" w:cs="Arial"/>
          <w:sz w:val="20"/>
          <w:szCs w:val="20"/>
        </w:rPr>
        <w:t xml:space="preserve"> zapewnia okres gwarancji na wykonaną pracę – </w:t>
      </w:r>
      <w:r w:rsidR="00C44D75">
        <w:rPr>
          <w:rFonts w:ascii="Arial" w:hAnsi="Arial" w:cs="Arial"/>
          <w:sz w:val="20"/>
          <w:szCs w:val="20"/>
        </w:rPr>
        <w:t>….</w:t>
      </w:r>
      <w:r w:rsidRPr="00A0664E">
        <w:rPr>
          <w:rFonts w:ascii="Arial" w:hAnsi="Arial" w:cs="Arial"/>
          <w:sz w:val="20"/>
          <w:szCs w:val="20"/>
        </w:rPr>
        <w:t xml:space="preserve"> miesięcy. W przypadku wygaśnięcia umowy liczy się od ostatniej konserwacji lub gwarancji</w:t>
      </w:r>
      <w:r w:rsidRPr="00A0664E">
        <w:rPr>
          <w:rFonts w:ascii="Arial" w:hAnsi="Arial" w:cs="Arial"/>
          <w:bCs/>
          <w:sz w:val="20"/>
          <w:szCs w:val="20"/>
        </w:rPr>
        <w:t xml:space="preserve">. </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Termin gwarancji liczy się od dnia odbioru wykonanych prac – od daty umieszczonej na etykietce gwarancyjnej naklejonej na danej części aparatury.</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Okres gwarancji ulega przedłużeniu o udokumentowany czas nie działania lub wadliwego działania aparatury</w:t>
      </w:r>
      <w:r w:rsidR="0035051E" w:rsidRPr="00A0664E">
        <w:rPr>
          <w:rFonts w:ascii="Arial" w:hAnsi="Arial" w:cs="Arial"/>
          <w:sz w:val="20"/>
          <w:szCs w:val="20"/>
        </w:rPr>
        <w:t xml:space="preserve"> zgodnie z §7 niniejszej umowy</w:t>
      </w:r>
      <w:r w:rsidRPr="00A0664E">
        <w:rPr>
          <w:rFonts w:ascii="Arial" w:hAnsi="Arial" w:cs="Arial"/>
          <w:sz w:val="20"/>
          <w:szCs w:val="20"/>
        </w:rPr>
        <w:t>.</w:t>
      </w:r>
    </w:p>
    <w:p w:rsidR="004B4694"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 xml:space="preserve">W przypadku </w:t>
      </w:r>
      <w:r w:rsidR="000C738E" w:rsidRPr="00A0664E">
        <w:rPr>
          <w:rFonts w:ascii="Arial" w:hAnsi="Arial" w:cs="Arial"/>
          <w:sz w:val="20"/>
          <w:szCs w:val="20"/>
        </w:rPr>
        <w:t>………</w:t>
      </w:r>
      <w:r w:rsidR="0046030B" w:rsidRPr="00A0664E">
        <w:rPr>
          <w:rFonts w:ascii="Arial" w:hAnsi="Arial" w:cs="Arial"/>
          <w:sz w:val="20"/>
          <w:szCs w:val="20"/>
        </w:rPr>
        <w:t>-krotnej</w:t>
      </w:r>
      <w:r w:rsidRPr="00A0664E">
        <w:rPr>
          <w:rFonts w:ascii="Arial" w:hAnsi="Arial" w:cs="Arial"/>
          <w:sz w:val="20"/>
          <w:szCs w:val="20"/>
        </w:rPr>
        <w:t xml:space="preserve"> uzasadnionej reklamacji </w:t>
      </w:r>
      <w:r w:rsidR="00A10F77" w:rsidRPr="00A0664E">
        <w:rPr>
          <w:rFonts w:ascii="Arial" w:hAnsi="Arial" w:cs="Arial"/>
          <w:sz w:val="20"/>
          <w:szCs w:val="20"/>
        </w:rPr>
        <w:t xml:space="preserve">tego samego podzespołu </w:t>
      </w:r>
      <w:r w:rsidRPr="00A0664E">
        <w:rPr>
          <w:rFonts w:ascii="Arial" w:hAnsi="Arial" w:cs="Arial"/>
          <w:sz w:val="20"/>
          <w:szCs w:val="20"/>
        </w:rPr>
        <w:t xml:space="preserve">aparatury, </w:t>
      </w:r>
      <w:r w:rsidRPr="00A0664E">
        <w:rPr>
          <w:rFonts w:ascii="Arial" w:hAnsi="Arial" w:cs="Arial"/>
          <w:b/>
          <w:bCs/>
          <w:sz w:val="20"/>
          <w:szCs w:val="20"/>
        </w:rPr>
        <w:t>Wykonawca</w:t>
      </w:r>
      <w:r w:rsidRPr="00A0664E">
        <w:rPr>
          <w:rFonts w:ascii="Arial" w:hAnsi="Arial" w:cs="Arial"/>
          <w:sz w:val="20"/>
          <w:szCs w:val="20"/>
        </w:rPr>
        <w:t xml:space="preserve"> wymieni tę  część na nową, a w przypadku ogółem 10 uzasadnionych reklamacji </w:t>
      </w:r>
      <w:r w:rsidRPr="00A0664E">
        <w:rPr>
          <w:rFonts w:ascii="Arial" w:hAnsi="Arial" w:cs="Arial"/>
          <w:b/>
          <w:bCs/>
          <w:sz w:val="20"/>
          <w:szCs w:val="20"/>
        </w:rPr>
        <w:t>Wykonawca</w:t>
      </w:r>
      <w:r w:rsidRPr="00A0664E">
        <w:rPr>
          <w:rFonts w:ascii="Arial" w:hAnsi="Arial" w:cs="Arial"/>
          <w:sz w:val="20"/>
          <w:szCs w:val="20"/>
        </w:rPr>
        <w:t xml:space="preserve"> wymienia aparaturę na nową. </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W przypadku odrzucenia reklamacji przez</w:t>
      </w:r>
      <w:r w:rsidRPr="00A0664E">
        <w:rPr>
          <w:rFonts w:ascii="Arial" w:hAnsi="Arial" w:cs="Arial"/>
          <w:b/>
          <w:bCs/>
          <w:sz w:val="20"/>
          <w:szCs w:val="20"/>
        </w:rPr>
        <w:t xml:space="preserve"> Wykonawcę, Zamawiający </w:t>
      </w:r>
      <w:r w:rsidRPr="00A0664E">
        <w:rPr>
          <w:rFonts w:ascii="Arial" w:hAnsi="Arial" w:cs="Arial"/>
          <w:sz w:val="20"/>
          <w:szCs w:val="20"/>
        </w:rPr>
        <w:t>może złożyć wniosek o przeprowadzenie ekspertyzy przez wybranego przez siebie eksperta.</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 xml:space="preserve">Jeżeli reklamacja </w:t>
      </w:r>
      <w:r w:rsidRPr="00A0664E">
        <w:rPr>
          <w:rFonts w:ascii="Arial" w:hAnsi="Arial" w:cs="Arial"/>
          <w:b/>
          <w:bCs/>
          <w:sz w:val="20"/>
          <w:szCs w:val="20"/>
        </w:rPr>
        <w:t>Zamawiającego</w:t>
      </w:r>
      <w:r w:rsidRPr="00A0664E">
        <w:rPr>
          <w:rFonts w:ascii="Arial" w:hAnsi="Arial" w:cs="Arial"/>
          <w:sz w:val="20"/>
          <w:szCs w:val="20"/>
        </w:rPr>
        <w:t xml:space="preserve"> w ocenie eksperta uznana będzie za uzasadnioną, </w:t>
      </w:r>
      <w:r w:rsidRPr="00A0664E">
        <w:rPr>
          <w:rFonts w:ascii="Arial" w:hAnsi="Arial" w:cs="Arial"/>
          <w:b/>
          <w:bCs/>
          <w:sz w:val="20"/>
          <w:szCs w:val="20"/>
        </w:rPr>
        <w:t>Wykonawca</w:t>
      </w:r>
      <w:r w:rsidRPr="00A0664E">
        <w:rPr>
          <w:rFonts w:ascii="Arial" w:hAnsi="Arial" w:cs="Arial"/>
          <w:sz w:val="20"/>
          <w:szCs w:val="20"/>
        </w:rPr>
        <w:t xml:space="preserve"> zwróci </w:t>
      </w:r>
      <w:r w:rsidRPr="00A0664E">
        <w:rPr>
          <w:rFonts w:ascii="Arial" w:hAnsi="Arial" w:cs="Arial"/>
          <w:b/>
          <w:bCs/>
          <w:sz w:val="20"/>
          <w:szCs w:val="20"/>
        </w:rPr>
        <w:t>Zamawiającemu</w:t>
      </w:r>
      <w:r w:rsidRPr="00A0664E">
        <w:rPr>
          <w:rFonts w:ascii="Arial" w:hAnsi="Arial" w:cs="Arial"/>
          <w:sz w:val="20"/>
          <w:szCs w:val="20"/>
        </w:rPr>
        <w:t xml:space="preserve"> koszty związane z przeprowadzeniem ekspertyzy. </w:t>
      </w:r>
    </w:p>
    <w:p w:rsidR="00C25E40" w:rsidRPr="00A0664E" w:rsidRDefault="00C25E40" w:rsidP="00E77DA8">
      <w:pPr>
        <w:pStyle w:val="Akapitzlist"/>
        <w:numPr>
          <w:ilvl w:val="0"/>
          <w:numId w:val="59"/>
        </w:numPr>
        <w:ind w:left="349" w:hanging="65"/>
        <w:jc w:val="both"/>
        <w:rPr>
          <w:rFonts w:ascii="Arial" w:hAnsi="Arial" w:cs="Arial"/>
          <w:sz w:val="20"/>
          <w:szCs w:val="20"/>
        </w:rPr>
      </w:pPr>
      <w:r w:rsidRPr="00A0664E">
        <w:rPr>
          <w:rFonts w:ascii="Arial" w:hAnsi="Arial" w:cs="Arial"/>
          <w:b/>
          <w:bCs/>
          <w:sz w:val="20"/>
          <w:szCs w:val="20"/>
        </w:rPr>
        <w:t>Wykonawca</w:t>
      </w:r>
      <w:r w:rsidRPr="00A0664E">
        <w:rPr>
          <w:rFonts w:ascii="Arial" w:hAnsi="Arial" w:cs="Arial"/>
          <w:sz w:val="20"/>
          <w:szCs w:val="20"/>
        </w:rPr>
        <w:t xml:space="preserve"> gwarantuje co najmniej 10 letni okres zabezpieczenia w części zamienne.</w:t>
      </w:r>
    </w:p>
    <w:p w:rsidR="00E707A9" w:rsidRPr="00A0664E" w:rsidRDefault="00E77DA8" w:rsidP="00E77DA8">
      <w:pPr>
        <w:pStyle w:val="Akapitzlist"/>
        <w:numPr>
          <w:ilvl w:val="0"/>
          <w:numId w:val="59"/>
        </w:numPr>
        <w:ind w:left="349" w:hanging="65"/>
        <w:jc w:val="both"/>
        <w:rPr>
          <w:rFonts w:ascii="Arial" w:hAnsi="Arial" w:cs="Arial"/>
          <w:sz w:val="20"/>
          <w:szCs w:val="20"/>
          <w:u w:val="single"/>
        </w:rPr>
      </w:pPr>
      <w:r w:rsidRPr="00A0664E">
        <w:rPr>
          <w:rFonts w:ascii="Arial" w:hAnsi="Arial" w:cs="Arial"/>
          <w:b/>
          <w:bCs/>
          <w:sz w:val="20"/>
          <w:szCs w:val="20"/>
        </w:rPr>
        <w:t>Wykonawca gwarantuje:</w:t>
      </w:r>
    </w:p>
    <w:p w:rsidR="00E707A9" w:rsidRPr="00A0664E" w:rsidRDefault="00E707A9" w:rsidP="009E2D2A">
      <w:pPr>
        <w:pStyle w:val="Akapitzlist"/>
        <w:numPr>
          <w:ilvl w:val="0"/>
          <w:numId w:val="57"/>
        </w:numPr>
        <w:spacing w:after="0" w:line="240" w:lineRule="auto"/>
        <w:ind w:hanging="11"/>
        <w:jc w:val="both"/>
        <w:rPr>
          <w:rFonts w:ascii="Arial" w:hAnsi="Arial" w:cs="Arial"/>
          <w:b/>
          <w:sz w:val="20"/>
          <w:szCs w:val="20"/>
        </w:rPr>
      </w:pPr>
      <w:r w:rsidRPr="00A0664E">
        <w:rPr>
          <w:rFonts w:ascii="Arial" w:hAnsi="Arial" w:cs="Arial"/>
          <w:sz w:val="20"/>
          <w:szCs w:val="20"/>
        </w:rPr>
        <w:t>Czas reakcji na</w:t>
      </w:r>
      <w:r w:rsidR="00CF7F22" w:rsidRPr="00A0664E">
        <w:rPr>
          <w:rFonts w:ascii="Arial" w:hAnsi="Arial" w:cs="Arial"/>
          <w:sz w:val="20"/>
          <w:szCs w:val="20"/>
        </w:rPr>
        <w:t xml:space="preserve"> zgłoszenie awarii</w:t>
      </w:r>
      <w:r w:rsidR="0046030B" w:rsidRPr="00A0664E">
        <w:rPr>
          <w:rFonts w:ascii="Arial" w:hAnsi="Arial" w:cs="Arial"/>
          <w:sz w:val="20"/>
          <w:szCs w:val="20"/>
        </w:rPr>
        <w:t xml:space="preserve"> i</w:t>
      </w:r>
      <w:r w:rsidR="00CF7F22" w:rsidRPr="00A0664E">
        <w:rPr>
          <w:rFonts w:ascii="Arial" w:hAnsi="Arial" w:cs="Arial"/>
          <w:sz w:val="20"/>
          <w:szCs w:val="20"/>
        </w:rPr>
        <w:t xml:space="preserve"> </w:t>
      </w:r>
      <w:r w:rsidRPr="00A0664E">
        <w:rPr>
          <w:rFonts w:ascii="Arial" w:hAnsi="Arial" w:cs="Arial"/>
          <w:sz w:val="20"/>
          <w:szCs w:val="20"/>
        </w:rPr>
        <w:t xml:space="preserve"> podjęcie czynności serwisowych - rozumiane jako </w:t>
      </w:r>
      <w:r w:rsidR="00CF7F22" w:rsidRPr="00A0664E">
        <w:rPr>
          <w:rFonts w:ascii="Arial" w:hAnsi="Arial" w:cs="Arial"/>
          <w:sz w:val="20"/>
          <w:szCs w:val="20"/>
        </w:rPr>
        <w:t xml:space="preserve">maksymalny czas podjęcia działań zmierzających do usunięcia awarii u użytkownika  wynosi do </w:t>
      </w:r>
      <w:r w:rsidRPr="00A0664E">
        <w:rPr>
          <w:rFonts w:ascii="Arial" w:hAnsi="Arial" w:cs="Arial"/>
          <w:b/>
          <w:sz w:val="20"/>
          <w:szCs w:val="20"/>
        </w:rPr>
        <w:t xml:space="preserve">………..godz. od momentu zgłoszenia awarii </w:t>
      </w:r>
      <w:proofErr w:type="spellStart"/>
      <w:r w:rsidRPr="00A0664E">
        <w:rPr>
          <w:rFonts w:ascii="Arial" w:hAnsi="Arial" w:cs="Arial"/>
          <w:b/>
          <w:sz w:val="20"/>
          <w:szCs w:val="20"/>
        </w:rPr>
        <w:t>faxem</w:t>
      </w:r>
      <w:proofErr w:type="spellEnd"/>
      <w:r w:rsidRPr="00A0664E">
        <w:rPr>
          <w:rFonts w:ascii="Arial" w:hAnsi="Arial" w:cs="Arial"/>
          <w:b/>
          <w:sz w:val="20"/>
          <w:szCs w:val="20"/>
        </w:rPr>
        <w:t xml:space="preserve"> lub emailem, </w:t>
      </w:r>
      <w:r w:rsidRPr="00A0664E">
        <w:rPr>
          <w:rFonts w:ascii="Arial" w:hAnsi="Arial" w:cs="Arial"/>
          <w:sz w:val="20"/>
          <w:szCs w:val="20"/>
        </w:rPr>
        <w:t xml:space="preserve">w dni </w:t>
      </w:r>
      <w:r w:rsidR="00CF7F22" w:rsidRPr="00A0664E">
        <w:rPr>
          <w:rFonts w:ascii="Arial" w:hAnsi="Arial" w:cs="Arial"/>
          <w:sz w:val="20"/>
          <w:szCs w:val="20"/>
        </w:rPr>
        <w:t xml:space="preserve">……………………… </w:t>
      </w:r>
      <w:r w:rsidRPr="00A0664E">
        <w:rPr>
          <w:rFonts w:ascii="Arial" w:hAnsi="Arial" w:cs="Arial"/>
          <w:sz w:val="20"/>
          <w:szCs w:val="20"/>
        </w:rPr>
        <w:t>.</w:t>
      </w:r>
    </w:p>
    <w:p w:rsidR="00E707A9" w:rsidRPr="00A0664E" w:rsidRDefault="00E707A9" w:rsidP="009E2D2A">
      <w:pPr>
        <w:pStyle w:val="Akapitzlist"/>
        <w:numPr>
          <w:ilvl w:val="0"/>
          <w:numId w:val="57"/>
        </w:numPr>
        <w:spacing w:after="0" w:line="240" w:lineRule="auto"/>
        <w:ind w:hanging="11"/>
        <w:jc w:val="both"/>
        <w:rPr>
          <w:rFonts w:ascii="Arial" w:hAnsi="Arial" w:cs="Arial"/>
          <w:sz w:val="20"/>
          <w:szCs w:val="20"/>
        </w:rPr>
      </w:pPr>
      <w:r w:rsidRPr="00A0664E">
        <w:rPr>
          <w:rFonts w:ascii="Arial" w:hAnsi="Arial" w:cs="Arial"/>
          <w:sz w:val="20"/>
          <w:szCs w:val="20"/>
        </w:rPr>
        <w:t xml:space="preserve">Czas na usuniecie awarii (rozumiane jako – od momentu zgłoszenia awarii  – przywrócenie pierwotnej funkcjonalności) ≤ …………. </w:t>
      </w:r>
      <w:r w:rsidR="0035051E" w:rsidRPr="00A0664E">
        <w:rPr>
          <w:rFonts w:ascii="Arial" w:hAnsi="Arial" w:cs="Arial"/>
          <w:sz w:val="20"/>
          <w:szCs w:val="20"/>
        </w:rPr>
        <w:t>W dni robocze</w:t>
      </w:r>
      <w:r w:rsidRPr="00A0664E">
        <w:rPr>
          <w:rFonts w:ascii="Arial" w:hAnsi="Arial" w:cs="Arial"/>
          <w:sz w:val="20"/>
          <w:szCs w:val="20"/>
        </w:rPr>
        <w:t xml:space="preserve">, a w przypadku konieczności sprowadzenia części z zagranicy ……….. dni roboczych. </w:t>
      </w:r>
    </w:p>
    <w:p w:rsidR="00E707A9" w:rsidRPr="00A0664E" w:rsidRDefault="00E707A9" w:rsidP="00E707A9">
      <w:pPr>
        <w:pStyle w:val="Akapitzlist"/>
        <w:numPr>
          <w:ilvl w:val="0"/>
          <w:numId w:val="57"/>
        </w:numPr>
        <w:spacing w:after="0" w:line="240" w:lineRule="auto"/>
        <w:jc w:val="both"/>
        <w:rPr>
          <w:rFonts w:ascii="Arial" w:hAnsi="Arial" w:cs="Arial"/>
          <w:sz w:val="20"/>
          <w:szCs w:val="20"/>
        </w:rPr>
      </w:pPr>
      <w:r w:rsidRPr="00A0664E">
        <w:rPr>
          <w:rFonts w:ascii="Arial" w:hAnsi="Arial" w:cs="Arial"/>
          <w:sz w:val="20"/>
          <w:szCs w:val="20"/>
        </w:rPr>
        <w:t>Wykonawca jest zobowiązany do zapewnienia serwisu gwarancyjnego autoryzowanego przez producenta dla oferowanego przedmiotu zamówienia, tj. zapewnienia usług serwisowych i oryginalnych części dla dostarczonego przedmiotu zamówienia</w:t>
      </w:r>
    </w:p>
    <w:p w:rsidR="00A0664E" w:rsidRPr="00A0664E" w:rsidRDefault="00A0664E" w:rsidP="00A0664E">
      <w:pPr>
        <w:pStyle w:val="Akapitzlist"/>
        <w:spacing w:after="0" w:line="240" w:lineRule="auto"/>
        <w:jc w:val="both"/>
        <w:rPr>
          <w:rFonts w:ascii="Arial" w:hAnsi="Arial" w:cs="Arial"/>
          <w:sz w:val="20"/>
          <w:szCs w:val="20"/>
        </w:rPr>
      </w:pPr>
    </w:p>
    <w:p w:rsidR="00E707A9" w:rsidRPr="00A0664E" w:rsidRDefault="00A0664E" w:rsidP="00A0664E">
      <w:pPr>
        <w:ind w:left="709" w:hanging="349"/>
        <w:jc w:val="both"/>
        <w:rPr>
          <w:rFonts w:ascii="Arial" w:hAnsi="Arial" w:cs="Arial"/>
        </w:rPr>
      </w:pPr>
      <w:r w:rsidRPr="00A0664E">
        <w:rPr>
          <w:rFonts w:ascii="Arial" w:hAnsi="Arial" w:cs="Arial"/>
        </w:rPr>
        <w:t>10.</w:t>
      </w:r>
      <w:r w:rsidR="00E707A9" w:rsidRPr="00A0664E">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E707A9" w:rsidRDefault="00E707A9" w:rsidP="00C25E40">
      <w:pPr>
        <w:tabs>
          <w:tab w:val="num" w:pos="709"/>
        </w:tabs>
        <w:ind w:firstLine="349"/>
        <w:jc w:val="center"/>
        <w:rPr>
          <w:rFonts w:ascii="Arial" w:hAnsi="Arial" w:cs="Arial"/>
        </w:rPr>
      </w:pPr>
    </w:p>
    <w:p w:rsidR="00E707A9" w:rsidRDefault="00E707A9" w:rsidP="00C25E40">
      <w:pPr>
        <w:tabs>
          <w:tab w:val="num" w:pos="709"/>
        </w:tabs>
        <w:ind w:firstLine="349"/>
        <w:jc w:val="center"/>
        <w:rPr>
          <w:rFonts w:ascii="Arial" w:hAnsi="Arial" w:cs="Arial"/>
        </w:rPr>
      </w:pPr>
    </w:p>
    <w:p w:rsidR="00E707A9" w:rsidRDefault="00E707A9" w:rsidP="00C25E40">
      <w:pPr>
        <w:tabs>
          <w:tab w:val="num" w:pos="709"/>
        </w:tabs>
        <w:ind w:firstLine="349"/>
        <w:jc w:val="center"/>
        <w:rPr>
          <w:rFonts w:ascii="Arial" w:hAnsi="Arial" w:cs="Arial"/>
        </w:rPr>
      </w:pPr>
    </w:p>
    <w:p w:rsidR="00C25E40" w:rsidRPr="00A025B5" w:rsidRDefault="00C25E40" w:rsidP="00C25E40">
      <w:pPr>
        <w:tabs>
          <w:tab w:val="num" w:pos="709"/>
        </w:tabs>
        <w:ind w:firstLine="349"/>
        <w:jc w:val="center"/>
        <w:rPr>
          <w:rFonts w:ascii="Arial" w:hAnsi="Arial" w:cs="Arial"/>
        </w:rPr>
      </w:pPr>
      <w:r w:rsidRPr="00A025B5">
        <w:rPr>
          <w:rFonts w:ascii="Arial" w:hAnsi="Arial" w:cs="Arial"/>
        </w:rPr>
        <w:t>§6</w:t>
      </w:r>
    </w:p>
    <w:p w:rsidR="00C25E40" w:rsidRPr="00A025B5" w:rsidRDefault="00C25E40" w:rsidP="00743E75">
      <w:pPr>
        <w:tabs>
          <w:tab w:val="num" w:pos="709"/>
        </w:tabs>
        <w:ind w:left="360" w:firstLine="349"/>
        <w:rPr>
          <w:rFonts w:ascii="Arial" w:hAnsi="Arial" w:cs="Arial"/>
        </w:rPr>
      </w:pPr>
    </w:p>
    <w:p w:rsidR="00C25E40" w:rsidRPr="00A025B5" w:rsidRDefault="00C25E40" w:rsidP="00743E75">
      <w:pPr>
        <w:keepNext/>
        <w:tabs>
          <w:tab w:val="num" w:pos="709"/>
        </w:tabs>
        <w:ind w:firstLine="349"/>
        <w:jc w:val="center"/>
        <w:outlineLvl w:val="4"/>
        <w:rPr>
          <w:rFonts w:ascii="Arial" w:hAnsi="Arial" w:cs="Arial"/>
          <w:bCs/>
          <w:caps/>
        </w:rPr>
      </w:pPr>
      <w:r w:rsidRPr="00A025B5">
        <w:rPr>
          <w:rFonts w:ascii="Arial" w:hAnsi="Arial" w:cs="Arial"/>
          <w:bCs/>
          <w:caps/>
        </w:rPr>
        <w:t>odpowiedzialność i Obowiązki</w:t>
      </w:r>
    </w:p>
    <w:p w:rsidR="00C25E40" w:rsidRPr="00A025B5" w:rsidRDefault="00C25E40" w:rsidP="00C25E40">
      <w:pPr>
        <w:tabs>
          <w:tab w:val="num" w:pos="709"/>
          <w:tab w:val="left" w:pos="993"/>
        </w:tabs>
        <w:ind w:left="709"/>
        <w:jc w:val="both"/>
        <w:rPr>
          <w:rFonts w:ascii="Arial" w:hAnsi="Arial" w:cs="Arial"/>
        </w:rPr>
      </w:pPr>
      <w:r w:rsidRPr="00A025B5">
        <w:rPr>
          <w:rFonts w:ascii="Arial" w:hAnsi="Arial" w:cs="Arial"/>
        </w:rPr>
        <w:t xml:space="preserve">1. </w:t>
      </w:r>
      <w:r w:rsidRPr="00A025B5">
        <w:rPr>
          <w:rFonts w:ascii="Arial" w:hAnsi="Arial" w:cs="Arial"/>
        </w:rPr>
        <w:tab/>
        <w:t>Osobami odpowiedzialnymi z realizację niniejszej umowy są:</w:t>
      </w:r>
    </w:p>
    <w:p w:rsidR="00C25E40" w:rsidRPr="00A025B5" w:rsidRDefault="00C25E40" w:rsidP="00C25E40">
      <w:pPr>
        <w:tabs>
          <w:tab w:val="left" w:pos="709"/>
        </w:tabs>
        <w:ind w:left="709"/>
        <w:jc w:val="both"/>
        <w:rPr>
          <w:rFonts w:ascii="Arial" w:hAnsi="Arial" w:cs="Arial"/>
        </w:rPr>
      </w:pPr>
      <w:r w:rsidRPr="00A025B5">
        <w:rPr>
          <w:rFonts w:ascii="Arial" w:hAnsi="Arial" w:cs="Arial"/>
        </w:rPr>
        <w:t xml:space="preserve">ze strony </w:t>
      </w:r>
      <w:r w:rsidRPr="00A025B5">
        <w:rPr>
          <w:rFonts w:ascii="Arial" w:hAnsi="Arial" w:cs="Arial"/>
          <w:b/>
        </w:rPr>
        <w:t>Wykonawcy</w:t>
      </w:r>
      <w:r w:rsidRPr="00A025B5">
        <w:rPr>
          <w:rFonts w:ascii="Arial" w:hAnsi="Arial" w:cs="Arial"/>
        </w:rPr>
        <w:t>: .........................................</w:t>
      </w:r>
    </w:p>
    <w:p w:rsidR="00C25E40" w:rsidRPr="00A025B5" w:rsidRDefault="00C25E40" w:rsidP="00C25E40">
      <w:pPr>
        <w:tabs>
          <w:tab w:val="num" w:pos="709"/>
        </w:tabs>
        <w:ind w:left="709"/>
        <w:rPr>
          <w:rFonts w:ascii="Arial" w:hAnsi="Arial" w:cs="Arial"/>
        </w:rPr>
      </w:pPr>
      <w:r w:rsidRPr="00A025B5">
        <w:rPr>
          <w:rFonts w:ascii="Arial" w:hAnsi="Arial" w:cs="Arial"/>
        </w:rPr>
        <w:t xml:space="preserve">ze strony </w:t>
      </w:r>
      <w:r w:rsidRPr="00A025B5">
        <w:rPr>
          <w:rFonts w:ascii="Arial" w:hAnsi="Arial" w:cs="Arial"/>
          <w:b/>
        </w:rPr>
        <w:t>Zamawiającego</w:t>
      </w:r>
      <w:r w:rsidRPr="00A025B5">
        <w:rPr>
          <w:rFonts w:ascii="Arial" w:hAnsi="Arial" w:cs="Arial"/>
        </w:rPr>
        <w:t xml:space="preserve">: </w:t>
      </w:r>
    </w:p>
    <w:p w:rsidR="00C25E40" w:rsidRPr="00A025B5" w:rsidRDefault="00C25E40" w:rsidP="00C25E40">
      <w:pPr>
        <w:tabs>
          <w:tab w:val="num" w:pos="709"/>
        </w:tabs>
        <w:ind w:left="709"/>
        <w:rPr>
          <w:rFonts w:ascii="Arial" w:hAnsi="Arial" w:cs="Arial"/>
        </w:rPr>
      </w:pPr>
      <w:r w:rsidRPr="00A025B5">
        <w:rPr>
          <w:rFonts w:ascii="Arial" w:hAnsi="Arial" w:cs="Arial"/>
        </w:rPr>
        <w:t xml:space="preserve">dr n. </w:t>
      </w:r>
      <w:proofErr w:type="spellStart"/>
      <w:r w:rsidRPr="00A025B5">
        <w:rPr>
          <w:rFonts w:ascii="Arial" w:hAnsi="Arial" w:cs="Arial"/>
        </w:rPr>
        <w:t>med</w:t>
      </w:r>
      <w:proofErr w:type="spellEnd"/>
      <w:r w:rsidRPr="00A025B5">
        <w:rPr>
          <w:rFonts w:ascii="Arial" w:hAnsi="Arial" w:cs="Arial"/>
        </w:rPr>
        <w:t xml:space="preserve">. Witold Cholewiński – Kierownik Zakładu Medycyny Nuklearnej </w:t>
      </w:r>
    </w:p>
    <w:p w:rsidR="00C25E40" w:rsidRPr="00A025B5" w:rsidRDefault="00C25E40" w:rsidP="00C25E40">
      <w:pPr>
        <w:tabs>
          <w:tab w:val="num" w:pos="709"/>
          <w:tab w:val="left" w:pos="993"/>
        </w:tabs>
        <w:ind w:left="709"/>
        <w:jc w:val="both"/>
        <w:rPr>
          <w:rFonts w:ascii="Arial" w:hAnsi="Arial" w:cs="Arial"/>
        </w:rPr>
      </w:pPr>
      <w:r w:rsidRPr="00A025B5">
        <w:rPr>
          <w:rFonts w:ascii="Arial" w:hAnsi="Arial" w:cs="Arial"/>
        </w:rPr>
        <w:lastRenderedPageBreak/>
        <w:t>2.</w:t>
      </w:r>
      <w:r w:rsidRPr="00A025B5">
        <w:rPr>
          <w:rFonts w:ascii="Arial" w:hAnsi="Arial" w:cs="Arial"/>
        </w:rPr>
        <w:tab/>
      </w:r>
      <w:r w:rsidRPr="00A025B5">
        <w:rPr>
          <w:rFonts w:ascii="Arial" w:hAnsi="Arial" w:cs="Arial"/>
          <w:b/>
        </w:rPr>
        <w:t>Wykonawca</w:t>
      </w:r>
      <w:r w:rsidRPr="00A025B5">
        <w:rPr>
          <w:rFonts w:ascii="Arial" w:hAnsi="Arial" w:cs="Arial"/>
        </w:rPr>
        <w:t xml:space="preserve"> jest odpowiedzialny i ponosi wszelkie koszty z tytułu strat materialnych powstałych w związku z zaistnieniem zdarzeń losowych i odpowiedzialności cywilnej w czasie realizacji umowy.</w:t>
      </w:r>
    </w:p>
    <w:p w:rsidR="00C25E40" w:rsidRPr="00A025B5" w:rsidRDefault="00C25E40" w:rsidP="00C25E40">
      <w:pPr>
        <w:tabs>
          <w:tab w:val="num" w:pos="709"/>
          <w:tab w:val="left" w:pos="993"/>
        </w:tabs>
        <w:spacing w:after="120" w:line="480" w:lineRule="auto"/>
        <w:ind w:left="709"/>
        <w:rPr>
          <w:rFonts w:ascii="Arial" w:hAnsi="Arial" w:cs="Arial"/>
        </w:rPr>
      </w:pPr>
      <w:r w:rsidRPr="00A025B5">
        <w:rPr>
          <w:rFonts w:ascii="Arial" w:hAnsi="Arial" w:cs="Arial"/>
        </w:rPr>
        <w:t>3.</w:t>
      </w:r>
      <w:r w:rsidRPr="00A025B5">
        <w:rPr>
          <w:rFonts w:ascii="Arial" w:hAnsi="Arial" w:cs="Arial"/>
        </w:rPr>
        <w:tab/>
        <w:t xml:space="preserve">Na </w:t>
      </w:r>
      <w:r w:rsidRPr="00A025B5">
        <w:rPr>
          <w:rFonts w:ascii="Arial" w:hAnsi="Arial" w:cs="Arial"/>
          <w:b/>
        </w:rPr>
        <w:t>Wykonawcy</w:t>
      </w:r>
      <w:r w:rsidRPr="00A025B5">
        <w:rPr>
          <w:rFonts w:ascii="Arial" w:hAnsi="Arial" w:cs="Arial"/>
        </w:rPr>
        <w:t xml:space="preserve"> ciąży odpowiedzialność cywilna za szkody oraz następstwa nieszczęśliwych wypadków dotyczące pracowników i osób trzecich powstałe w związku z realizacją umowy.</w:t>
      </w:r>
    </w:p>
    <w:p w:rsidR="00C25E40" w:rsidRPr="00A025B5" w:rsidRDefault="00C25E40" w:rsidP="00C25E40">
      <w:pPr>
        <w:tabs>
          <w:tab w:val="num" w:pos="709"/>
        </w:tabs>
        <w:ind w:left="709"/>
        <w:jc w:val="both"/>
        <w:rPr>
          <w:rFonts w:ascii="Arial" w:hAnsi="Arial" w:cs="Arial"/>
        </w:rPr>
      </w:pPr>
      <w:r w:rsidRPr="00A025B5">
        <w:rPr>
          <w:rFonts w:ascii="Arial" w:hAnsi="Arial" w:cs="Arial"/>
        </w:rPr>
        <w:t xml:space="preserve">4.   </w:t>
      </w:r>
      <w:r w:rsidRPr="00A025B5">
        <w:rPr>
          <w:rFonts w:ascii="Arial" w:hAnsi="Arial" w:cs="Arial"/>
          <w:b/>
        </w:rPr>
        <w:t>Wykonawca</w:t>
      </w:r>
      <w:r w:rsidRPr="00A025B5">
        <w:rPr>
          <w:rFonts w:ascii="Arial" w:hAnsi="Arial" w:cs="Arial"/>
        </w:rPr>
        <w:t xml:space="preserve"> zobowiązuje się do:</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 xml:space="preserve">przestrzegania przez podległe osoby ogólnych przepisów oraz zasad BHP, </w:t>
      </w:r>
      <w:proofErr w:type="spellStart"/>
      <w:r w:rsidRPr="00A025B5">
        <w:rPr>
          <w:rFonts w:ascii="Arial" w:hAnsi="Arial" w:cs="Arial"/>
        </w:rPr>
        <w:t>Ppoż</w:t>
      </w:r>
      <w:proofErr w:type="spellEnd"/>
      <w:r w:rsidRPr="00A025B5">
        <w:rPr>
          <w:rFonts w:ascii="Arial" w:hAnsi="Arial" w:cs="Arial"/>
        </w:rPr>
        <w:t xml:space="preserve"> ochrony radiologicznej, ruchu drogowego, a w przypadku zaistniałej awarii do natychmiastowego zawiadomienia inspektora BHP Zamawiającego</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właściwej gospodarki odpadami</w:t>
      </w:r>
    </w:p>
    <w:p w:rsidR="00C25E40" w:rsidRPr="00A025B5" w:rsidRDefault="00C25E40" w:rsidP="00743E75">
      <w:pPr>
        <w:numPr>
          <w:ilvl w:val="0"/>
          <w:numId w:val="45"/>
        </w:numPr>
        <w:tabs>
          <w:tab w:val="left" w:pos="900"/>
        </w:tabs>
        <w:ind w:left="709" w:firstLine="0"/>
        <w:jc w:val="both"/>
        <w:rPr>
          <w:rFonts w:ascii="Arial" w:hAnsi="Arial" w:cs="Arial"/>
        </w:rPr>
      </w:pPr>
      <w:r w:rsidRPr="00A025B5">
        <w:rPr>
          <w:rFonts w:ascii="Arial" w:hAnsi="Arial" w:cs="Arial"/>
        </w:rPr>
        <w:t>prowadzenia segregacji odpadów</w:t>
      </w:r>
    </w:p>
    <w:p w:rsidR="00C25E40" w:rsidRPr="00A025B5" w:rsidRDefault="00C25E40" w:rsidP="00743E75">
      <w:pPr>
        <w:numPr>
          <w:ilvl w:val="0"/>
          <w:numId w:val="45"/>
        </w:numPr>
        <w:tabs>
          <w:tab w:val="left" w:pos="900"/>
        </w:tabs>
        <w:ind w:left="709" w:firstLine="0"/>
        <w:jc w:val="both"/>
        <w:rPr>
          <w:rFonts w:ascii="Arial" w:hAnsi="Arial" w:cs="Arial"/>
        </w:rPr>
      </w:pPr>
      <w:r w:rsidRPr="00A025B5">
        <w:rPr>
          <w:rFonts w:ascii="Arial" w:hAnsi="Arial" w:cs="Arial"/>
        </w:rPr>
        <w:t>gromadzenia wytworzonych odpadów w wyznaczonych, oznakowanych i zabezpieczonych miejscach</w:t>
      </w:r>
    </w:p>
    <w:p w:rsidR="00C25E40" w:rsidRPr="00A025B5" w:rsidRDefault="00C25E40" w:rsidP="00743E75">
      <w:pPr>
        <w:tabs>
          <w:tab w:val="left" w:pos="709"/>
          <w:tab w:val="left" w:pos="851"/>
        </w:tabs>
        <w:spacing w:line="240" w:lineRule="atLeast"/>
        <w:ind w:left="709"/>
        <w:rPr>
          <w:rFonts w:ascii="Arial" w:hAnsi="Arial" w:cs="Arial"/>
        </w:rPr>
      </w:pPr>
      <w:r w:rsidRPr="00A025B5">
        <w:rPr>
          <w:rFonts w:ascii="Arial" w:hAnsi="Arial" w:cs="Arial"/>
        </w:rPr>
        <w:t>-</w:t>
      </w:r>
      <w:r w:rsidRPr="00A025B5">
        <w:rPr>
          <w:rFonts w:ascii="Arial" w:hAnsi="Arial" w:cs="Arial"/>
        </w:rPr>
        <w:tab/>
        <w:t>usuwania odpadów z terenu Zamawiającego we własnym zakresie</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oznakowania i zabezpieczenia terenu prowadzonych prac</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realizacji zadania w sposób najmniej uciążliwy dla środowiska w tym racjonalnego korzystania z wody, energii elektrycznej i innych surowców</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utrzymania porządku w obszarze swojej działalności</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uporządkowania terenu po zakończeniu przedsięwzięcia</w:t>
      </w:r>
    </w:p>
    <w:p w:rsidR="00A10F77" w:rsidRDefault="00A10F77" w:rsidP="00A10F77">
      <w:pPr>
        <w:tabs>
          <w:tab w:val="num" w:pos="709"/>
        </w:tabs>
        <w:spacing w:after="120" w:line="480" w:lineRule="auto"/>
        <w:ind w:left="720" w:firstLine="349"/>
        <w:jc w:val="center"/>
        <w:rPr>
          <w:rFonts w:ascii="Arial" w:hAnsi="Arial" w:cs="Arial"/>
        </w:rPr>
      </w:pPr>
    </w:p>
    <w:p w:rsidR="00A10F77" w:rsidRPr="00081830" w:rsidRDefault="00A10F77" w:rsidP="00A10F77">
      <w:pPr>
        <w:pStyle w:val="Style2"/>
        <w:widowControl/>
        <w:spacing w:line="240" w:lineRule="auto"/>
        <w:rPr>
          <w:rStyle w:val="FontStyle32"/>
          <w:rFonts w:ascii="Arial Narrow" w:hAnsi="Arial Narrow" w:cs="Arial"/>
          <w:color w:val="000000"/>
          <w:spacing w:val="30"/>
          <w:sz w:val="20"/>
          <w:szCs w:val="20"/>
        </w:rPr>
      </w:pPr>
      <w:r w:rsidRPr="00081830">
        <w:rPr>
          <w:rStyle w:val="FontStyle32"/>
          <w:rFonts w:ascii="Arial Narrow" w:hAnsi="Arial Narrow" w:cs="Arial"/>
          <w:color w:val="000000"/>
          <w:spacing w:val="30"/>
          <w:sz w:val="20"/>
          <w:szCs w:val="20"/>
        </w:rPr>
        <w:t>§7</w:t>
      </w:r>
    </w:p>
    <w:p w:rsidR="00A10F77" w:rsidRPr="000C309E" w:rsidRDefault="000C309E" w:rsidP="00A10F77">
      <w:pPr>
        <w:pStyle w:val="Style2"/>
        <w:widowControl/>
        <w:spacing w:line="240" w:lineRule="auto"/>
        <w:rPr>
          <w:rStyle w:val="FontStyle32"/>
          <w:rFonts w:ascii="Arial" w:hAnsi="Arial" w:cs="Arial"/>
          <w:b w:val="0"/>
          <w:color w:val="000000"/>
          <w:sz w:val="20"/>
          <w:szCs w:val="20"/>
        </w:rPr>
      </w:pPr>
      <w:r w:rsidRPr="000C309E">
        <w:rPr>
          <w:rStyle w:val="FontStyle32"/>
          <w:rFonts w:ascii="Arial" w:hAnsi="Arial" w:cs="Arial"/>
          <w:b w:val="0"/>
          <w:color w:val="000000"/>
          <w:sz w:val="20"/>
          <w:szCs w:val="20"/>
        </w:rPr>
        <w:t>SPRAWNOŚĆ SPRZĘTU</w:t>
      </w:r>
    </w:p>
    <w:p w:rsidR="00A10F77" w:rsidRPr="00A10F77" w:rsidRDefault="00A10F77" w:rsidP="00A10F77">
      <w:pPr>
        <w:pStyle w:val="Style15"/>
        <w:widowControl/>
        <w:numPr>
          <w:ilvl w:val="0"/>
          <w:numId w:val="55"/>
        </w:numPr>
        <w:spacing w:line="240" w:lineRule="auto"/>
        <w:ind w:right="7"/>
        <w:rPr>
          <w:rStyle w:val="FontStyle33"/>
          <w:rFonts w:ascii="Arial" w:hAnsi="Arial" w:cs="Arial"/>
          <w:color w:val="000000"/>
          <w:sz w:val="20"/>
          <w:szCs w:val="20"/>
        </w:rPr>
      </w:pPr>
      <w:r w:rsidRPr="00A10F77">
        <w:rPr>
          <w:rStyle w:val="FontStyle33"/>
          <w:rFonts w:ascii="Arial" w:hAnsi="Arial" w:cs="Arial"/>
          <w:color w:val="000000"/>
          <w:sz w:val="20"/>
          <w:szCs w:val="20"/>
        </w:rPr>
        <w:t xml:space="preserve">Wykonawca gwarantuje </w:t>
      </w:r>
      <w:r w:rsidR="0035051E">
        <w:rPr>
          <w:rStyle w:val="FontStyle33"/>
          <w:rFonts w:ascii="Arial" w:hAnsi="Arial" w:cs="Arial"/>
          <w:color w:val="000000"/>
          <w:sz w:val="20"/>
          <w:szCs w:val="20"/>
        </w:rPr>
        <w:t>…..</w:t>
      </w:r>
      <w:r w:rsidRPr="00A10F77">
        <w:rPr>
          <w:rStyle w:val="FontStyle33"/>
          <w:rFonts w:ascii="Arial" w:hAnsi="Arial" w:cs="Arial"/>
          <w:color w:val="000000"/>
          <w:sz w:val="20"/>
          <w:szCs w:val="20"/>
        </w:rPr>
        <w:t>% sprawność Sprzętu w okresie obowiązywania Umowy, zgodnie z postanowieniami określonymi w ust. 2.</w:t>
      </w:r>
    </w:p>
    <w:p w:rsidR="00A10F77" w:rsidRPr="00A10F77" w:rsidRDefault="00A10F77" w:rsidP="00A10F77">
      <w:pPr>
        <w:pStyle w:val="Style15"/>
        <w:widowControl/>
        <w:numPr>
          <w:ilvl w:val="0"/>
          <w:numId w:val="55"/>
        </w:numPr>
        <w:tabs>
          <w:tab w:val="left" w:pos="360"/>
        </w:tabs>
        <w:spacing w:line="240" w:lineRule="auto"/>
        <w:ind w:right="10"/>
        <w:rPr>
          <w:rStyle w:val="FontStyle33"/>
          <w:rFonts w:ascii="Arial" w:hAnsi="Arial" w:cs="Arial"/>
          <w:color w:val="000000"/>
          <w:sz w:val="20"/>
          <w:szCs w:val="20"/>
        </w:rPr>
      </w:pPr>
      <w:r w:rsidRPr="00A10F77">
        <w:rPr>
          <w:rStyle w:val="FontStyle33"/>
          <w:rFonts w:ascii="Arial" w:hAnsi="Arial" w:cs="Arial"/>
          <w:color w:val="000000"/>
          <w:sz w:val="20"/>
          <w:szCs w:val="20"/>
        </w:rPr>
        <w:t xml:space="preserve">Przez sprawność Sprzętu w </w:t>
      </w:r>
      <w:r w:rsidR="0035051E">
        <w:rPr>
          <w:rStyle w:val="FontStyle33"/>
          <w:rFonts w:ascii="Arial" w:hAnsi="Arial" w:cs="Arial"/>
          <w:color w:val="000000"/>
          <w:sz w:val="20"/>
          <w:szCs w:val="20"/>
        </w:rPr>
        <w:t>…..</w:t>
      </w:r>
      <w:r w:rsidRPr="00A10F77">
        <w:rPr>
          <w:rStyle w:val="FontStyle33"/>
          <w:rFonts w:ascii="Arial" w:hAnsi="Arial" w:cs="Arial"/>
          <w:color w:val="000000"/>
          <w:sz w:val="20"/>
          <w:szCs w:val="20"/>
        </w:rPr>
        <w:t xml:space="preserve">% należy rozumieć, że czas </w:t>
      </w:r>
      <w:r w:rsidR="005636D9">
        <w:rPr>
          <w:rStyle w:val="FontStyle33"/>
          <w:rFonts w:ascii="Arial" w:hAnsi="Arial" w:cs="Arial"/>
          <w:color w:val="000000"/>
          <w:sz w:val="20"/>
          <w:szCs w:val="20"/>
        </w:rPr>
        <w:t>p</w:t>
      </w:r>
      <w:r w:rsidRPr="00A10F77">
        <w:rPr>
          <w:rStyle w:val="FontStyle33"/>
          <w:rFonts w:ascii="Arial" w:hAnsi="Arial" w:cs="Arial"/>
          <w:color w:val="000000"/>
          <w:sz w:val="20"/>
          <w:szCs w:val="20"/>
        </w:rPr>
        <w:t>rzestoju liczony odrębnie dla każdego urządzenia tworzącego Sprzęt, w okresie każdego roku realizacji Umowy</w:t>
      </w:r>
      <w:r w:rsidR="00D31F52">
        <w:rPr>
          <w:rStyle w:val="FontStyle33"/>
          <w:rFonts w:ascii="Arial" w:hAnsi="Arial" w:cs="Arial"/>
          <w:color w:val="000000"/>
          <w:sz w:val="20"/>
          <w:szCs w:val="20"/>
        </w:rPr>
        <w:t xml:space="preserve"> </w:t>
      </w:r>
      <w:r w:rsidRPr="00A10F77">
        <w:rPr>
          <w:rStyle w:val="FontStyle33"/>
          <w:rFonts w:ascii="Arial" w:hAnsi="Arial" w:cs="Arial"/>
          <w:color w:val="000000"/>
          <w:sz w:val="20"/>
          <w:szCs w:val="20"/>
        </w:rPr>
        <w:t xml:space="preserve">nie przekroczy </w:t>
      </w:r>
      <w:r w:rsidR="0035051E">
        <w:rPr>
          <w:rStyle w:val="FontStyle33"/>
          <w:rFonts w:ascii="Arial" w:hAnsi="Arial" w:cs="Arial"/>
          <w:color w:val="000000"/>
          <w:sz w:val="20"/>
          <w:szCs w:val="20"/>
        </w:rPr>
        <w:t>…….</w:t>
      </w:r>
      <w:r w:rsidR="00D31F52">
        <w:rPr>
          <w:rStyle w:val="FontStyle33"/>
          <w:rFonts w:ascii="Arial" w:hAnsi="Arial" w:cs="Arial"/>
          <w:color w:val="000000"/>
          <w:sz w:val="20"/>
          <w:szCs w:val="20"/>
        </w:rPr>
        <w:t xml:space="preserve">% </w:t>
      </w:r>
      <w:r w:rsidRPr="00A10F77">
        <w:rPr>
          <w:rStyle w:val="FontStyle33"/>
          <w:rFonts w:ascii="Arial" w:hAnsi="Arial" w:cs="Arial"/>
          <w:color w:val="000000"/>
          <w:sz w:val="20"/>
          <w:szCs w:val="20"/>
        </w:rPr>
        <w:t>dni</w:t>
      </w:r>
      <w:r w:rsidR="00D31F52">
        <w:rPr>
          <w:rStyle w:val="FontStyle33"/>
          <w:rFonts w:ascii="Arial" w:hAnsi="Arial" w:cs="Arial"/>
          <w:color w:val="000000"/>
          <w:sz w:val="20"/>
          <w:szCs w:val="20"/>
        </w:rPr>
        <w:t xml:space="preserve"> roboczych w danym roku</w:t>
      </w:r>
      <w:r w:rsidRPr="00A10F77">
        <w:rPr>
          <w:rStyle w:val="FontStyle33"/>
          <w:rFonts w:ascii="Arial" w:hAnsi="Arial" w:cs="Arial"/>
          <w:color w:val="000000"/>
          <w:sz w:val="20"/>
          <w:szCs w:val="20"/>
        </w:rPr>
        <w:t>.</w:t>
      </w:r>
    </w:p>
    <w:p w:rsidR="00A10F77" w:rsidRPr="00A10F77" w:rsidRDefault="00A10F77" w:rsidP="00A10F77">
      <w:pPr>
        <w:pStyle w:val="Style15"/>
        <w:widowControl/>
        <w:numPr>
          <w:ilvl w:val="0"/>
          <w:numId w:val="55"/>
        </w:numPr>
        <w:tabs>
          <w:tab w:val="left" w:pos="360"/>
        </w:tabs>
        <w:spacing w:line="240" w:lineRule="auto"/>
        <w:rPr>
          <w:rStyle w:val="FontStyle33"/>
          <w:rFonts w:ascii="Arial" w:hAnsi="Arial" w:cs="Arial"/>
          <w:color w:val="000000"/>
          <w:sz w:val="20"/>
          <w:szCs w:val="20"/>
        </w:rPr>
      </w:pPr>
      <w:r w:rsidRPr="00A10F77">
        <w:rPr>
          <w:rStyle w:val="FontStyle33"/>
          <w:rFonts w:ascii="Arial" w:hAnsi="Arial" w:cs="Arial"/>
          <w:color w:val="000000"/>
          <w:sz w:val="20"/>
          <w:szCs w:val="20"/>
        </w:rPr>
        <w:t xml:space="preserve">W przypadku, gdy liczba dni Przestoju dla urządzenia tworzącego Sprzęt przekroczy </w:t>
      </w:r>
      <w:r w:rsidR="0035051E">
        <w:rPr>
          <w:rStyle w:val="FontStyle33"/>
          <w:rFonts w:ascii="Arial" w:hAnsi="Arial" w:cs="Arial"/>
          <w:color w:val="000000"/>
          <w:sz w:val="20"/>
          <w:szCs w:val="20"/>
        </w:rPr>
        <w:t>…..</w:t>
      </w:r>
      <w:r w:rsidRPr="00A10F77">
        <w:rPr>
          <w:rStyle w:val="FontStyle33"/>
          <w:rFonts w:ascii="Arial" w:hAnsi="Arial" w:cs="Arial"/>
          <w:color w:val="000000"/>
          <w:sz w:val="20"/>
          <w:szCs w:val="20"/>
        </w:rPr>
        <w:t xml:space="preserve"> </w:t>
      </w:r>
      <w:r w:rsidR="00D31F52">
        <w:rPr>
          <w:rStyle w:val="FontStyle33"/>
          <w:rFonts w:ascii="Arial" w:hAnsi="Arial" w:cs="Arial"/>
          <w:color w:val="000000"/>
          <w:sz w:val="20"/>
          <w:szCs w:val="20"/>
        </w:rPr>
        <w:t xml:space="preserve">% </w:t>
      </w:r>
      <w:r w:rsidRPr="00A10F77">
        <w:rPr>
          <w:rStyle w:val="FontStyle33"/>
          <w:rFonts w:ascii="Arial" w:hAnsi="Arial" w:cs="Arial"/>
          <w:color w:val="000000"/>
          <w:sz w:val="20"/>
          <w:szCs w:val="20"/>
        </w:rPr>
        <w:t xml:space="preserve"> w roku liczonym jak w ust. 2, Wykonawca zobowiązuje się do wydłużenia okresu obowiązywania Umowy dla tego urządzenia tworzącego Sprzęt, niespełniającego warunków określonych w ust. 2, o dwa dni za każdy dodatkowy dzień Przestoju, trwający ponad </w:t>
      </w:r>
      <w:r w:rsidR="0035051E">
        <w:rPr>
          <w:rStyle w:val="FontStyle33"/>
          <w:rFonts w:ascii="Arial" w:hAnsi="Arial" w:cs="Arial"/>
          <w:color w:val="000000"/>
          <w:sz w:val="20"/>
          <w:szCs w:val="20"/>
        </w:rPr>
        <w:t>….</w:t>
      </w:r>
      <w:r w:rsidRPr="00A10F77">
        <w:rPr>
          <w:rStyle w:val="FontStyle33"/>
          <w:rFonts w:ascii="Arial" w:hAnsi="Arial" w:cs="Arial"/>
          <w:color w:val="000000"/>
          <w:sz w:val="20"/>
          <w:szCs w:val="20"/>
        </w:rPr>
        <w:t xml:space="preserve"> </w:t>
      </w:r>
      <w:r w:rsidR="00D31F52">
        <w:rPr>
          <w:rStyle w:val="FontStyle33"/>
          <w:rFonts w:ascii="Arial" w:hAnsi="Arial" w:cs="Arial"/>
          <w:color w:val="000000"/>
          <w:sz w:val="20"/>
          <w:szCs w:val="20"/>
        </w:rPr>
        <w:t>%</w:t>
      </w:r>
      <w:r w:rsidRPr="00A10F77">
        <w:rPr>
          <w:rStyle w:val="FontStyle33"/>
          <w:rFonts w:ascii="Arial" w:hAnsi="Arial" w:cs="Arial"/>
          <w:color w:val="000000"/>
          <w:sz w:val="20"/>
          <w:szCs w:val="20"/>
        </w:rPr>
        <w:t>, bez zmiany Ceny Umowy.</w:t>
      </w:r>
    </w:p>
    <w:p w:rsidR="00A10F77" w:rsidRPr="00A025B5" w:rsidRDefault="00A10F77" w:rsidP="00A10F77">
      <w:pPr>
        <w:tabs>
          <w:tab w:val="num" w:pos="709"/>
        </w:tabs>
        <w:spacing w:after="120" w:line="480" w:lineRule="auto"/>
        <w:ind w:left="720" w:firstLine="349"/>
        <w:jc w:val="center"/>
        <w:rPr>
          <w:rFonts w:ascii="Arial" w:hAnsi="Arial" w:cs="Arial"/>
        </w:rPr>
      </w:pPr>
    </w:p>
    <w:p w:rsidR="00C25E40" w:rsidRPr="00A025B5" w:rsidRDefault="00C25E40" w:rsidP="00C25E40">
      <w:pPr>
        <w:tabs>
          <w:tab w:val="num" w:pos="709"/>
        </w:tabs>
        <w:ind w:firstLine="349"/>
        <w:jc w:val="center"/>
        <w:rPr>
          <w:rFonts w:ascii="Arial" w:hAnsi="Arial" w:cs="Arial"/>
        </w:rPr>
      </w:pPr>
      <w:r w:rsidRPr="00A025B5">
        <w:rPr>
          <w:rFonts w:ascii="Arial" w:hAnsi="Arial" w:cs="Arial"/>
        </w:rPr>
        <w:t>§</w:t>
      </w:r>
      <w:r w:rsidR="00A10F77">
        <w:rPr>
          <w:rFonts w:ascii="Arial" w:hAnsi="Arial" w:cs="Arial"/>
        </w:rPr>
        <w:t>8</w:t>
      </w:r>
    </w:p>
    <w:p w:rsidR="00C25E40" w:rsidRPr="00A025B5" w:rsidRDefault="00743E75" w:rsidP="00C25E40">
      <w:pPr>
        <w:tabs>
          <w:tab w:val="num" w:pos="709"/>
        </w:tabs>
        <w:ind w:firstLine="349"/>
        <w:jc w:val="center"/>
        <w:rPr>
          <w:rFonts w:ascii="Arial" w:hAnsi="Arial" w:cs="Arial"/>
        </w:rPr>
      </w:pPr>
      <w:r>
        <w:rPr>
          <w:rFonts w:ascii="Arial" w:hAnsi="Arial" w:cs="Arial"/>
        </w:rPr>
        <w:t>KARY UMOWNE</w:t>
      </w:r>
    </w:p>
    <w:p w:rsidR="00C25E40" w:rsidRPr="00E82194" w:rsidRDefault="00C25E40" w:rsidP="00743E75">
      <w:pPr>
        <w:numPr>
          <w:ilvl w:val="0"/>
          <w:numId w:val="51"/>
        </w:numPr>
        <w:spacing w:after="120"/>
        <w:jc w:val="both"/>
        <w:rPr>
          <w:rFonts w:ascii="Arial" w:hAnsi="Arial" w:cs="Arial"/>
          <w:color w:val="000000"/>
        </w:rPr>
      </w:pPr>
      <w:r w:rsidRPr="00E82194">
        <w:rPr>
          <w:rFonts w:ascii="Arial" w:hAnsi="Arial" w:cs="Arial"/>
          <w:color w:val="000000"/>
        </w:rPr>
        <w:t>Wykonawca zobowiązuje się do zapłaty na rzecz Zamawiającego kar umownych. w przypadku:</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t xml:space="preserve"> zwłoki w </w:t>
      </w:r>
      <w:r w:rsidRPr="00A025B5">
        <w:rPr>
          <w:rFonts w:ascii="Arial" w:hAnsi="Arial" w:cs="Arial"/>
          <w:color w:val="000000"/>
        </w:rPr>
        <w:t>wykonaniu czynności umownych</w:t>
      </w:r>
      <w:r w:rsidRPr="00E82194">
        <w:rPr>
          <w:rFonts w:ascii="Arial" w:hAnsi="Arial" w:cs="Arial"/>
          <w:color w:val="000000"/>
        </w:rPr>
        <w:t xml:space="preserve"> Wykonawca zapłaci na rzecz Zamawiającego karę umowną w wysokości 0,1 % </w:t>
      </w:r>
      <w:r w:rsidRPr="00A025B5">
        <w:rPr>
          <w:rFonts w:ascii="Arial" w:hAnsi="Arial" w:cs="Arial"/>
          <w:color w:val="000000"/>
        </w:rPr>
        <w:t>wartości umowy</w:t>
      </w:r>
      <w:r w:rsidR="000C738E">
        <w:rPr>
          <w:rFonts w:ascii="Arial" w:hAnsi="Arial" w:cs="Arial"/>
          <w:color w:val="000000"/>
        </w:rPr>
        <w:t xml:space="preserve">, o której mowa w §3 </w:t>
      </w:r>
      <w:r w:rsidRPr="00E82194">
        <w:rPr>
          <w:rFonts w:ascii="Arial" w:hAnsi="Arial" w:cs="Arial"/>
          <w:color w:val="000000"/>
        </w:rPr>
        <w:t>.</w:t>
      </w:r>
      <w:r w:rsidRPr="00A025B5">
        <w:rPr>
          <w:rFonts w:ascii="Arial" w:hAnsi="Arial" w:cs="Arial"/>
          <w:color w:val="000000"/>
        </w:rPr>
        <w:t xml:space="preserve"> </w:t>
      </w:r>
      <w:r w:rsidRPr="00A025B5">
        <w:rPr>
          <w:rFonts w:ascii="Arial" w:hAnsi="Arial" w:cs="Arial"/>
        </w:rPr>
        <w:t>Taka sama kara należna będzie w przypadku nieusunięcia usterek lub nienależytego działania któregokolwiek z aparatów w terminie określonym w § 1 ust. 7.</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w:t>
      </w:r>
      <w:r w:rsidRPr="00A025B5">
        <w:rPr>
          <w:rFonts w:ascii="Arial" w:hAnsi="Arial" w:cs="Arial"/>
          <w:color w:val="000000"/>
        </w:rPr>
        <w:t>ającego karę umowną w wysokości 20</w:t>
      </w:r>
      <w:r w:rsidRPr="00E82194">
        <w:rPr>
          <w:rFonts w:ascii="Arial" w:hAnsi="Arial" w:cs="Arial"/>
          <w:color w:val="000000"/>
        </w:rPr>
        <w:t xml:space="preserve"> % łącznej wartości brutto </w:t>
      </w:r>
      <w:r w:rsidRPr="00A025B5">
        <w:rPr>
          <w:rFonts w:ascii="Arial" w:hAnsi="Arial" w:cs="Arial"/>
          <w:color w:val="000000"/>
        </w:rPr>
        <w:t>umowy</w:t>
      </w:r>
      <w:r w:rsidRPr="00E82194">
        <w:rPr>
          <w:rFonts w:ascii="Arial" w:hAnsi="Arial" w:cs="Arial"/>
          <w:color w:val="000000"/>
        </w:rPr>
        <w:t>.</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C25E40" w:rsidRPr="00E82194" w:rsidRDefault="00C25E40" w:rsidP="00743E75">
      <w:pPr>
        <w:numPr>
          <w:ilvl w:val="0"/>
          <w:numId w:val="51"/>
        </w:numPr>
        <w:spacing w:after="120"/>
        <w:jc w:val="both"/>
        <w:rPr>
          <w:rFonts w:ascii="Arial" w:hAnsi="Arial" w:cs="Arial"/>
          <w:color w:val="000000"/>
        </w:rPr>
      </w:pPr>
      <w:r w:rsidRPr="00E82194">
        <w:rPr>
          <w:rFonts w:ascii="Arial" w:hAnsi="Arial" w:cs="Arial"/>
          <w:color w:val="000000"/>
        </w:rPr>
        <w:lastRenderedPageBreak/>
        <w:t>Zamawiający ma prawo odstąpić od niniejszej umowy lub ją wypowiedzieć ze skutk</w:t>
      </w:r>
      <w:r w:rsidRPr="00A025B5">
        <w:rPr>
          <w:rFonts w:ascii="Arial" w:hAnsi="Arial" w:cs="Arial"/>
          <w:color w:val="000000"/>
        </w:rPr>
        <w:t>iem natychmiastowym w przypadku</w:t>
      </w:r>
      <w:r w:rsidRPr="00E82194">
        <w:rPr>
          <w:rFonts w:ascii="Arial" w:hAnsi="Arial" w:cs="Arial"/>
          <w:color w:val="000000"/>
        </w:rPr>
        <w:t xml:space="preserve"> </w:t>
      </w:r>
      <w:r w:rsidRPr="00A025B5">
        <w:rPr>
          <w:rFonts w:ascii="Arial" w:hAnsi="Arial" w:cs="Arial"/>
        </w:rPr>
        <w:t xml:space="preserve">niewykonywania lub nienależytego wykonywania umowy przez </w:t>
      </w:r>
      <w:r w:rsidRPr="00A025B5">
        <w:rPr>
          <w:rFonts w:ascii="Arial" w:hAnsi="Arial" w:cs="Arial"/>
          <w:b/>
        </w:rPr>
        <w:t>Wykonawcę</w:t>
      </w:r>
      <w:r w:rsidRPr="00A025B5">
        <w:rPr>
          <w:rFonts w:ascii="Arial" w:hAnsi="Arial" w:cs="Arial"/>
        </w:rPr>
        <w:t>, w szczególności opóźnienia w wykonaniu umowy dłuższego niż 4 tygodnie</w:t>
      </w:r>
      <w:r w:rsidRPr="00E82194">
        <w:rPr>
          <w:rFonts w:ascii="Arial" w:hAnsi="Arial" w:cs="Arial"/>
          <w:color w:val="000000"/>
        </w:rPr>
        <w:t xml:space="preserve">. </w:t>
      </w:r>
    </w:p>
    <w:p w:rsidR="00C25E40" w:rsidRPr="00E82194" w:rsidRDefault="00C25E40" w:rsidP="00743E75">
      <w:pPr>
        <w:numPr>
          <w:ilvl w:val="0"/>
          <w:numId w:val="51"/>
        </w:numPr>
        <w:spacing w:after="120"/>
        <w:jc w:val="both"/>
        <w:rPr>
          <w:rFonts w:ascii="Arial" w:hAnsi="Arial" w:cs="Arial"/>
          <w:color w:val="000000"/>
        </w:rPr>
      </w:pPr>
      <w:r w:rsidRPr="00E82194">
        <w:rPr>
          <w:rFonts w:ascii="Arial" w:hAnsi="Arial" w:cs="Arial"/>
          <w:color w:val="000000"/>
        </w:rPr>
        <w:t>Zamawiający zobowiązuje się do zapłaty na rzecz Wykonawcy kar umownych. w przypadku:</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t>nieuzasadnionego zerwania</w:t>
      </w:r>
      <w:r w:rsidRPr="00A025B5">
        <w:rPr>
          <w:rFonts w:ascii="Arial" w:hAnsi="Arial" w:cs="Arial"/>
          <w:color w:val="000000"/>
        </w:rPr>
        <w:t xml:space="preserve"> niniejszej umowy, Zamawiający </w:t>
      </w:r>
      <w:r w:rsidRPr="00E82194">
        <w:rPr>
          <w:rFonts w:ascii="Arial" w:hAnsi="Arial" w:cs="Arial"/>
          <w:color w:val="000000"/>
        </w:rPr>
        <w:t>zapłaci na rzecz Wy</w:t>
      </w:r>
      <w:r w:rsidRPr="00A025B5">
        <w:rPr>
          <w:rFonts w:ascii="Arial" w:hAnsi="Arial" w:cs="Arial"/>
          <w:color w:val="000000"/>
        </w:rPr>
        <w:t>konawcy karę umowną w wysokości 20</w:t>
      </w:r>
      <w:r w:rsidRPr="00E82194">
        <w:rPr>
          <w:rFonts w:ascii="Arial" w:hAnsi="Arial" w:cs="Arial"/>
          <w:color w:val="000000"/>
        </w:rPr>
        <w:t xml:space="preserve"> % łącznej wartości brutto umowy, </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t>odstąpienia od umowy przez Wykonawcę lub wypowiedzenia jej przez Wykonawcę ze skutkiem natychmiastowym w przypadku opóźnienia w płatności przekraczającego termin 30 dni.</w:t>
      </w:r>
    </w:p>
    <w:p w:rsidR="00C25E40" w:rsidRPr="00E82194" w:rsidRDefault="00C25E40" w:rsidP="00743E75">
      <w:pPr>
        <w:numPr>
          <w:ilvl w:val="0"/>
          <w:numId w:val="51"/>
        </w:numPr>
        <w:spacing w:after="120"/>
        <w:jc w:val="both"/>
        <w:rPr>
          <w:rFonts w:ascii="Arial" w:hAnsi="Arial" w:cs="Arial"/>
          <w:color w:val="000000"/>
        </w:rPr>
      </w:pPr>
      <w:r w:rsidRPr="00E82194">
        <w:rPr>
          <w:rFonts w:ascii="Arial" w:hAnsi="Arial" w:cs="Arial"/>
          <w:color w:val="000000"/>
        </w:rPr>
        <w:t>Kary umowne wynikające z postanowień niniejszej umowy płatne będą przelewem na rachunek bankowy Zamawiającego w terminie 7 dni od daty wezwania Wykonawcy do ich zapłaty.</w:t>
      </w:r>
    </w:p>
    <w:p w:rsidR="00C25E40" w:rsidRDefault="00C25E40" w:rsidP="00C25E40">
      <w:pPr>
        <w:tabs>
          <w:tab w:val="num" w:pos="709"/>
        </w:tabs>
        <w:ind w:firstLine="349"/>
        <w:jc w:val="center"/>
        <w:rPr>
          <w:rFonts w:ascii="Arial" w:hAnsi="Arial" w:cs="Arial"/>
        </w:rPr>
      </w:pPr>
    </w:p>
    <w:p w:rsidR="00A10F77" w:rsidRPr="00A025B5" w:rsidRDefault="00A10F77" w:rsidP="00A10F77">
      <w:pPr>
        <w:tabs>
          <w:tab w:val="num" w:pos="709"/>
        </w:tabs>
        <w:ind w:firstLine="349"/>
        <w:jc w:val="center"/>
        <w:rPr>
          <w:rFonts w:ascii="Arial" w:hAnsi="Arial" w:cs="Arial"/>
        </w:rPr>
      </w:pPr>
      <w:r w:rsidRPr="00A025B5">
        <w:rPr>
          <w:rFonts w:ascii="Arial" w:hAnsi="Arial" w:cs="Arial"/>
        </w:rPr>
        <w:t>§</w:t>
      </w:r>
      <w:r>
        <w:rPr>
          <w:rFonts w:ascii="Arial" w:hAnsi="Arial" w:cs="Arial"/>
        </w:rPr>
        <w:t>9</w:t>
      </w:r>
    </w:p>
    <w:p w:rsidR="00C25E40" w:rsidRPr="00A025B5" w:rsidRDefault="00C25E40" w:rsidP="00A10F77">
      <w:pPr>
        <w:tabs>
          <w:tab w:val="left" w:pos="2375"/>
        </w:tabs>
        <w:ind w:firstLine="349"/>
        <w:rPr>
          <w:rFonts w:ascii="Arial" w:hAnsi="Arial" w:cs="Arial"/>
        </w:rPr>
      </w:pPr>
    </w:p>
    <w:p w:rsidR="00C25E40" w:rsidRPr="00A025B5" w:rsidRDefault="00C25E40" w:rsidP="00C25E40">
      <w:pPr>
        <w:tabs>
          <w:tab w:val="num" w:pos="709"/>
        </w:tabs>
        <w:ind w:firstLine="349"/>
        <w:jc w:val="center"/>
        <w:rPr>
          <w:rFonts w:ascii="Arial" w:hAnsi="Arial" w:cs="Arial"/>
          <w:b/>
        </w:rPr>
      </w:pPr>
      <w:r w:rsidRPr="00A025B5">
        <w:rPr>
          <w:rFonts w:ascii="Arial" w:hAnsi="Arial" w:cs="Arial"/>
          <w:b/>
        </w:rPr>
        <w:t>POSTANOWIENIA KOŃCOWE</w:t>
      </w:r>
    </w:p>
    <w:p w:rsidR="00C25E40" w:rsidRPr="00A025B5" w:rsidRDefault="00C25E40" w:rsidP="00743E75">
      <w:pPr>
        <w:numPr>
          <w:ilvl w:val="0"/>
          <w:numId w:val="47"/>
        </w:numPr>
        <w:tabs>
          <w:tab w:val="left" w:pos="993"/>
        </w:tabs>
        <w:ind w:left="709" w:firstLine="0"/>
        <w:jc w:val="both"/>
        <w:rPr>
          <w:rFonts w:ascii="Arial" w:hAnsi="Arial" w:cs="Arial"/>
        </w:rPr>
      </w:pPr>
      <w:r w:rsidRPr="00A025B5">
        <w:rPr>
          <w:rFonts w:ascii="Arial" w:hAnsi="Arial" w:cs="Arial"/>
          <w:b/>
          <w:bCs/>
        </w:rPr>
        <w:t>Zamawiający</w:t>
      </w:r>
      <w:r w:rsidRPr="00A025B5">
        <w:rPr>
          <w:rFonts w:ascii="Arial" w:hAnsi="Arial" w:cs="Arial"/>
        </w:rPr>
        <w:t xml:space="preserve"> ma prawo dochodzić od </w:t>
      </w:r>
      <w:r w:rsidRPr="00A025B5">
        <w:rPr>
          <w:rFonts w:ascii="Arial" w:hAnsi="Arial" w:cs="Arial"/>
          <w:b/>
        </w:rPr>
        <w:t>Wykonawcy</w:t>
      </w:r>
      <w:r w:rsidRPr="00A025B5">
        <w:rPr>
          <w:rFonts w:ascii="Arial" w:hAnsi="Arial" w:cs="Arial"/>
        </w:rPr>
        <w:t xml:space="preserve"> odszkodowania na zasadach ogólnych, jeżeli wysokość poniesionej szkody przewyższa zastrzeżone kary umowne. </w:t>
      </w:r>
    </w:p>
    <w:p w:rsidR="00C25E40" w:rsidRPr="00A025B5" w:rsidRDefault="00C25E40" w:rsidP="00743E75">
      <w:pPr>
        <w:numPr>
          <w:ilvl w:val="0"/>
          <w:numId w:val="47"/>
        </w:numPr>
        <w:tabs>
          <w:tab w:val="left" w:pos="993"/>
          <w:tab w:val="left" w:pos="1134"/>
        </w:tabs>
        <w:ind w:left="709" w:firstLine="0"/>
        <w:rPr>
          <w:rFonts w:ascii="Arial" w:hAnsi="Arial" w:cs="Arial"/>
        </w:rPr>
      </w:pPr>
      <w:r w:rsidRPr="00A025B5">
        <w:rPr>
          <w:rFonts w:ascii="Arial" w:hAnsi="Arial" w:cs="Arial"/>
        </w:rPr>
        <w:t>W sprawach nieuregulowanych umową zastosowanie mają przepisy ustawy Prawo Zamówień Publicznych i Kodeksu Cywilnego.</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 xml:space="preserve">W przypadku wystąpienia osób trzecich przeciwko </w:t>
      </w:r>
      <w:r w:rsidRPr="00A025B5">
        <w:rPr>
          <w:rFonts w:ascii="Arial" w:hAnsi="Arial" w:cs="Arial"/>
          <w:b/>
        </w:rPr>
        <w:t xml:space="preserve">Zamawiającemu </w:t>
      </w:r>
      <w:r w:rsidRPr="00A025B5">
        <w:rPr>
          <w:rFonts w:ascii="Arial" w:hAnsi="Arial" w:cs="Arial"/>
        </w:rPr>
        <w:t xml:space="preserve">z roszczeniami, z tytułu praw patentowych lub autorskich do przedmiotu umowy, odpowiedzialność z tego tytułu ponosi </w:t>
      </w:r>
      <w:r w:rsidRPr="00A025B5">
        <w:rPr>
          <w:rFonts w:ascii="Arial" w:hAnsi="Arial" w:cs="Arial"/>
          <w:b/>
        </w:rPr>
        <w:t>Wykonawca</w:t>
      </w:r>
      <w:r w:rsidRPr="00A025B5">
        <w:rPr>
          <w:rFonts w:ascii="Arial" w:hAnsi="Arial" w:cs="Arial"/>
        </w:rPr>
        <w:t>.</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 xml:space="preserve">Wszelkie spory między stronami, których nie da się rozstrzygnąć polubownie, wynikłe w związku albo na podstawie niniejszej umowy, podlegać będą rozstrzygnięciu przez Sąd właściwy dla siedziby </w:t>
      </w:r>
      <w:r w:rsidRPr="00A025B5">
        <w:rPr>
          <w:rFonts w:ascii="Arial" w:hAnsi="Arial" w:cs="Arial"/>
          <w:b/>
        </w:rPr>
        <w:t>Zamawiającego</w:t>
      </w:r>
      <w:r w:rsidRPr="00A025B5">
        <w:rPr>
          <w:rFonts w:ascii="Arial" w:hAnsi="Arial" w:cs="Arial"/>
        </w:rPr>
        <w:t>.</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Wykonawca nie może bez zgody Zamawiającego przenieść na osobę trzecią wierzytelności przysługujących na podstawie niniejszej umowy.</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Zmiany, uzupełnienia umowy winny być dokonywane w formie pisemnej pod rygorem nieważności.</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Umowę sporządzono w 2 jednobrzmiących egzemplarzach, po jednym dla każdej ze stron.</w:t>
      </w:r>
    </w:p>
    <w:p w:rsidR="00C25E40" w:rsidRPr="00A025B5" w:rsidRDefault="00C25E40" w:rsidP="00C25E40">
      <w:pPr>
        <w:tabs>
          <w:tab w:val="num" w:pos="709"/>
        </w:tabs>
        <w:ind w:left="709"/>
        <w:jc w:val="both"/>
        <w:rPr>
          <w:rFonts w:ascii="Arial" w:hAnsi="Arial" w:cs="Arial"/>
        </w:rPr>
      </w:pPr>
    </w:p>
    <w:p w:rsidR="00C25E40" w:rsidRPr="00A025B5" w:rsidRDefault="00C25E40" w:rsidP="00C25E40">
      <w:pPr>
        <w:tabs>
          <w:tab w:val="num" w:pos="709"/>
        </w:tabs>
        <w:ind w:firstLine="349"/>
        <w:jc w:val="both"/>
        <w:rPr>
          <w:rFonts w:ascii="Arial" w:hAnsi="Arial" w:cs="Arial"/>
        </w:rPr>
      </w:pPr>
    </w:p>
    <w:p w:rsidR="00C25E40" w:rsidRPr="00A025B5" w:rsidRDefault="00C25E40" w:rsidP="00C25E40">
      <w:pPr>
        <w:tabs>
          <w:tab w:val="num" w:pos="709"/>
        </w:tabs>
        <w:ind w:firstLine="349"/>
        <w:jc w:val="center"/>
        <w:rPr>
          <w:rFonts w:ascii="Arial" w:hAnsi="Arial" w:cs="Arial"/>
        </w:rPr>
      </w:pPr>
      <w:r w:rsidRPr="00A025B5">
        <w:rPr>
          <w:rFonts w:ascii="Arial" w:hAnsi="Arial" w:cs="Arial"/>
          <w:b/>
          <w:bCs/>
        </w:rPr>
        <w:t xml:space="preserve">WYKONAWCA                     </w:t>
      </w:r>
      <w:r w:rsidRPr="00A025B5">
        <w:rPr>
          <w:rFonts w:ascii="Arial" w:hAnsi="Arial" w:cs="Arial"/>
          <w:b/>
          <w:bCs/>
        </w:rPr>
        <w:tab/>
        <w:t xml:space="preserve">    ZAMAWIAJĄCY</w:t>
      </w:r>
    </w:p>
    <w:p w:rsidR="00C25E40" w:rsidRPr="00A025B5" w:rsidRDefault="00C25E40" w:rsidP="00C25E40">
      <w:pPr>
        <w:tabs>
          <w:tab w:val="left" w:pos="5812"/>
        </w:tabs>
        <w:jc w:val="right"/>
        <w:rPr>
          <w:rFonts w:ascii="Arial" w:hAnsi="Arial" w:cs="Arial"/>
          <w:b/>
        </w:rPr>
      </w:pPr>
    </w:p>
    <w:p w:rsidR="00C25E40" w:rsidRPr="00A025B5" w:rsidRDefault="00C25E40" w:rsidP="00C25E40">
      <w:pPr>
        <w:tabs>
          <w:tab w:val="left" w:pos="5812"/>
        </w:tabs>
        <w:jc w:val="right"/>
        <w:rPr>
          <w:rFonts w:ascii="Arial" w:hAnsi="Arial" w:cs="Arial"/>
          <w:b/>
        </w:rPr>
      </w:pPr>
    </w:p>
    <w:p w:rsidR="00C25E40" w:rsidRPr="00A025B5" w:rsidRDefault="00C25E40" w:rsidP="00C25E40">
      <w:pPr>
        <w:tabs>
          <w:tab w:val="left" w:pos="5812"/>
        </w:tabs>
        <w:jc w:val="right"/>
        <w:rPr>
          <w:rFonts w:ascii="Arial" w:hAnsi="Arial" w:cs="Arial"/>
          <w:b/>
        </w:rPr>
      </w:pPr>
    </w:p>
    <w:p w:rsidR="00C7241D" w:rsidRDefault="00C7241D" w:rsidP="005E6A0C">
      <w:pPr>
        <w:tabs>
          <w:tab w:val="left" w:pos="5812"/>
        </w:tabs>
        <w:jc w:val="right"/>
        <w:rPr>
          <w:b/>
          <w:sz w:val="22"/>
          <w:szCs w:val="22"/>
        </w:rPr>
      </w:pPr>
    </w:p>
    <w:p w:rsidR="00C7241D" w:rsidRDefault="00C7241D" w:rsidP="005E6A0C">
      <w:pPr>
        <w:tabs>
          <w:tab w:val="left" w:pos="5812"/>
        </w:tabs>
        <w:jc w:val="right"/>
        <w:rPr>
          <w:b/>
          <w:sz w:val="22"/>
          <w:szCs w:val="22"/>
        </w:rPr>
      </w:pPr>
    </w:p>
    <w:p w:rsidR="00C7241D" w:rsidRDefault="00C7241D"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A10F77" w:rsidRDefault="00A10F77" w:rsidP="005E6A0C">
      <w:pPr>
        <w:tabs>
          <w:tab w:val="left" w:pos="5812"/>
        </w:tabs>
        <w:jc w:val="right"/>
        <w:rPr>
          <w:b/>
          <w:sz w:val="22"/>
          <w:szCs w:val="22"/>
        </w:rPr>
      </w:pPr>
    </w:p>
    <w:p w:rsidR="00A10F77" w:rsidRDefault="00A10F77" w:rsidP="005E6A0C">
      <w:pPr>
        <w:tabs>
          <w:tab w:val="left" w:pos="5812"/>
        </w:tabs>
        <w:jc w:val="right"/>
        <w:rPr>
          <w:b/>
          <w:sz w:val="22"/>
          <w:szCs w:val="22"/>
        </w:rPr>
      </w:pPr>
    </w:p>
    <w:p w:rsidR="00A10F77" w:rsidRDefault="00A10F77"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10F77" w:rsidRDefault="00A10F77" w:rsidP="005E6A0C">
      <w:pPr>
        <w:tabs>
          <w:tab w:val="left" w:pos="5812"/>
        </w:tabs>
        <w:jc w:val="right"/>
        <w:rPr>
          <w:b/>
          <w:sz w:val="22"/>
          <w:szCs w:val="22"/>
        </w:rPr>
      </w:pPr>
    </w:p>
    <w:p w:rsidR="00746664" w:rsidRDefault="00746664" w:rsidP="00746664">
      <w:pPr>
        <w:tabs>
          <w:tab w:val="left" w:pos="5812"/>
        </w:tabs>
        <w:jc w:val="right"/>
        <w:rPr>
          <w:b/>
          <w:sz w:val="22"/>
          <w:szCs w:val="22"/>
        </w:rPr>
      </w:pPr>
      <w:r w:rsidRPr="00DB10F1">
        <w:rPr>
          <w:b/>
          <w:sz w:val="22"/>
          <w:szCs w:val="22"/>
        </w:rPr>
        <w:t xml:space="preserve">Załącznik nr </w:t>
      </w:r>
      <w:r w:rsidR="00F44859">
        <w:rPr>
          <w:b/>
          <w:sz w:val="22"/>
          <w:szCs w:val="22"/>
        </w:rPr>
        <w:t>5</w:t>
      </w:r>
      <w:r w:rsidR="004B4694">
        <w:rPr>
          <w:b/>
          <w:sz w:val="22"/>
          <w:szCs w:val="22"/>
        </w:rPr>
        <w:t>A</w:t>
      </w:r>
      <w:r w:rsidRPr="00DB10F1">
        <w:rPr>
          <w:b/>
          <w:sz w:val="22"/>
          <w:szCs w:val="22"/>
        </w:rPr>
        <w:t xml:space="preserve"> do specyfikacji</w:t>
      </w:r>
    </w:p>
    <w:p w:rsidR="004B4694" w:rsidRPr="00DB10F1" w:rsidRDefault="004B4694" w:rsidP="00746664">
      <w:pPr>
        <w:tabs>
          <w:tab w:val="left" w:pos="5812"/>
        </w:tabs>
        <w:jc w:val="right"/>
        <w:rPr>
          <w:b/>
          <w:sz w:val="22"/>
          <w:szCs w:val="22"/>
        </w:rPr>
      </w:pPr>
      <w:r>
        <w:rPr>
          <w:b/>
          <w:sz w:val="22"/>
          <w:szCs w:val="22"/>
        </w:rPr>
        <w:t>(załącznik nr 2 do umowy)</w:t>
      </w:r>
    </w:p>
    <w:p w:rsidR="00746664" w:rsidRPr="00DB10F1" w:rsidRDefault="00746664" w:rsidP="00746664">
      <w:pPr>
        <w:rPr>
          <w:sz w:val="22"/>
          <w:szCs w:val="22"/>
        </w:rPr>
      </w:pPr>
    </w:p>
    <w:p w:rsidR="00746664" w:rsidRPr="004028F9" w:rsidRDefault="00746664" w:rsidP="004028F9">
      <w:pPr>
        <w:jc w:val="center"/>
        <w:rPr>
          <w:b/>
          <w:sz w:val="22"/>
          <w:szCs w:val="22"/>
          <w:u w:val="single"/>
        </w:rPr>
      </w:pPr>
      <w:r w:rsidRPr="004028F9">
        <w:rPr>
          <w:b/>
          <w:sz w:val="22"/>
          <w:szCs w:val="22"/>
          <w:u w:val="single"/>
        </w:rPr>
        <w:t>OPIS  PRZEDMIOTU ZAMÓWIENIA:</w:t>
      </w:r>
    </w:p>
    <w:p w:rsidR="00746664" w:rsidRPr="00DB10F1" w:rsidRDefault="00746664" w:rsidP="00746664">
      <w:pPr>
        <w:rPr>
          <w:b/>
          <w:sz w:val="22"/>
          <w:szCs w:val="22"/>
          <w:lang w:val="en-GB"/>
        </w:rPr>
      </w:pPr>
    </w:p>
    <w:p w:rsidR="003B0BCD" w:rsidRPr="00061661" w:rsidRDefault="003B0BCD" w:rsidP="003B0BCD">
      <w:pPr>
        <w:pStyle w:val="Tytu"/>
        <w:rPr>
          <w:color w:val="0000FF"/>
          <w:sz w:val="36"/>
          <w:szCs w:val="36"/>
        </w:rPr>
      </w:pPr>
      <w:r w:rsidRPr="00061661">
        <w:rPr>
          <w:color w:val="0000FF"/>
          <w:sz w:val="36"/>
          <w:szCs w:val="36"/>
        </w:rPr>
        <w:t>SIWZ</w:t>
      </w:r>
    </w:p>
    <w:p w:rsidR="003B0BCD" w:rsidRDefault="003B0BCD" w:rsidP="003B0BCD">
      <w:pPr>
        <w:pStyle w:val="Tytu"/>
      </w:pPr>
    </w:p>
    <w:p w:rsidR="00A97498" w:rsidRPr="00834E9A" w:rsidRDefault="003B0BCD" w:rsidP="00A97498">
      <w:pPr>
        <w:pStyle w:val="Tytu"/>
      </w:pPr>
      <w:proofErr w:type="spellStart"/>
      <w:r w:rsidRPr="00834E9A">
        <w:t>Specyfikacja</w:t>
      </w:r>
      <w:proofErr w:type="spellEnd"/>
      <w:r w:rsidRPr="00834E9A">
        <w:t xml:space="preserve"> </w:t>
      </w:r>
      <w:proofErr w:type="spellStart"/>
      <w:r w:rsidRPr="00834E9A">
        <w:t>warunków</w:t>
      </w:r>
      <w:proofErr w:type="spellEnd"/>
      <w:r w:rsidRPr="00834E9A">
        <w:t xml:space="preserve"> </w:t>
      </w:r>
      <w:proofErr w:type="spellStart"/>
      <w:r w:rsidRPr="00834E9A">
        <w:t>przetargowych</w:t>
      </w:r>
      <w:proofErr w:type="spellEnd"/>
      <w:r w:rsidRPr="00834E9A">
        <w:t xml:space="preserve"> na </w:t>
      </w:r>
      <w:proofErr w:type="spellStart"/>
      <w:r w:rsidRPr="00834E9A">
        <w:t>pogwarancyjny</w:t>
      </w:r>
      <w:proofErr w:type="spellEnd"/>
      <w:r w:rsidRPr="00834E9A">
        <w:t xml:space="preserve"> </w:t>
      </w:r>
      <w:proofErr w:type="spellStart"/>
      <w:r w:rsidRPr="00834E9A">
        <w:t>serwis</w:t>
      </w:r>
      <w:proofErr w:type="spellEnd"/>
      <w:r w:rsidRPr="00834E9A">
        <w:t xml:space="preserve"> </w:t>
      </w:r>
      <w:r>
        <w:br/>
      </w:r>
      <w:r w:rsidR="00A97498">
        <w:br/>
        <w:t xml:space="preserve">1. </w:t>
      </w:r>
      <w:r w:rsidR="00F61058">
        <w:t xml:space="preserve">System </w:t>
      </w:r>
      <w:r w:rsidR="00A97498">
        <w:t xml:space="preserve">Gamma </w:t>
      </w:r>
      <w:proofErr w:type="spellStart"/>
      <w:r w:rsidR="00A97498">
        <w:t>kamer</w:t>
      </w:r>
      <w:r w:rsidR="00F61058">
        <w:t>y</w:t>
      </w:r>
      <w:proofErr w:type="spellEnd"/>
      <w:r w:rsidR="00A97498">
        <w:t xml:space="preserve"> </w:t>
      </w:r>
      <w:proofErr w:type="spellStart"/>
      <w:r w:rsidR="00A97498">
        <w:t>QuantumCam</w:t>
      </w:r>
      <w:proofErr w:type="spellEnd"/>
      <w:r w:rsidR="00A97498">
        <w:t xml:space="preserve"> (DDD)</w:t>
      </w:r>
      <w:r w:rsidR="00A97498" w:rsidRPr="00834E9A">
        <w:t xml:space="preserve"> w </w:t>
      </w:r>
      <w:proofErr w:type="spellStart"/>
      <w:r w:rsidR="00A97498" w:rsidRPr="00834E9A">
        <w:t>Zakładzie</w:t>
      </w:r>
      <w:proofErr w:type="spellEnd"/>
      <w:r w:rsidR="00A97498" w:rsidRPr="00834E9A">
        <w:t xml:space="preserve"> </w:t>
      </w:r>
      <w:proofErr w:type="spellStart"/>
      <w:r w:rsidR="00A97498" w:rsidRPr="00834E9A">
        <w:t>Medycyny</w:t>
      </w:r>
      <w:proofErr w:type="spellEnd"/>
      <w:r w:rsidR="00A97498" w:rsidRPr="00834E9A">
        <w:t xml:space="preserve"> </w:t>
      </w:r>
      <w:proofErr w:type="spellStart"/>
      <w:r w:rsidR="00A97498" w:rsidRPr="00834E9A">
        <w:t>Nuklearnej</w:t>
      </w:r>
      <w:proofErr w:type="spellEnd"/>
      <w:r w:rsidR="00A97498" w:rsidRPr="00834E9A">
        <w:t xml:space="preserve"> </w:t>
      </w:r>
      <w:proofErr w:type="spellStart"/>
      <w:r w:rsidR="00A97498">
        <w:t>Wielkopolskiego</w:t>
      </w:r>
      <w:proofErr w:type="spellEnd"/>
      <w:r w:rsidR="00A97498">
        <w:t xml:space="preserve"> Centrum </w:t>
      </w:r>
      <w:proofErr w:type="spellStart"/>
      <w:r w:rsidR="00A97498">
        <w:t>Onkologii</w:t>
      </w:r>
      <w:proofErr w:type="spellEnd"/>
    </w:p>
    <w:p w:rsidR="003B0BCD" w:rsidRDefault="003B0BCD" w:rsidP="00A97498">
      <w:pPr>
        <w:pStyle w:val="Tytu"/>
        <w:rPr>
          <w:b w:val="0"/>
        </w:rPr>
      </w:pPr>
    </w:p>
    <w:p w:rsidR="003B0BCD" w:rsidRPr="00834E9A" w:rsidRDefault="003B0BCD" w:rsidP="003B0BCD">
      <w:pPr>
        <w:rPr>
          <w:b/>
        </w:rPr>
      </w:pPr>
    </w:p>
    <w:p w:rsidR="003B0BCD" w:rsidRPr="00061661" w:rsidRDefault="003B0BCD" w:rsidP="003B0BCD">
      <w:pPr>
        <w:rPr>
          <w:b/>
        </w:rPr>
      </w:pPr>
      <w:r w:rsidRPr="00061661">
        <w:rPr>
          <w:b/>
        </w:rPr>
        <w:t>PARAMETRY GRANICZNE</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25"/>
        <w:gridCol w:w="1800"/>
        <w:gridCol w:w="1440"/>
      </w:tblGrid>
      <w:tr w:rsidR="003B0BCD" w:rsidTr="00B05A26">
        <w:trPr>
          <w:trHeight w:val="637"/>
        </w:trPr>
        <w:tc>
          <w:tcPr>
            <w:tcW w:w="675" w:type="dxa"/>
            <w:vAlign w:val="center"/>
          </w:tcPr>
          <w:p w:rsidR="003B0BCD" w:rsidRDefault="003B0BCD" w:rsidP="003B0BCD">
            <w:pPr>
              <w:jc w:val="center"/>
              <w:rPr>
                <w:b/>
                <w:bCs/>
              </w:rPr>
            </w:pPr>
          </w:p>
          <w:p w:rsidR="003B0BCD" w:rsidRPr="003D7818" w:rsidRDefault="003B0BCD" w:rsidP="003B0BCD">
            <w:pPr>
              <w:pStyle w:val="Nagwek3"/>
              <w:jc w:val="center"/>
            </w:pPr>
            <w:proofErr w:type="spellStart"/>
            <w:r>
              <w:t>Lp</w:t>
            </w:r>
            <w:proofErr w:type="spellEnd"/>
          </w:p>
        </w:tc>
        <w:tc>
          <w:tcPr>
            <w:tcW w:w="5625" w:type="dxa"/>
            <w:vAlign w:val="center"/>
          </w:tcPr>
          <w:p w:rsidR="003B0BCD" w:rsidRDefault="00B05A26" w:rsidP="003B0BCD">
            <w:pPr>
              <w:pStyle w:val="Nagwek1"/>
            </w:pPr>
            <w:r>
              <w:t>Informacje ogólne</w:t>
            </w:r>
          </w:p>
        </w:tc>
        <w:tc>
          <w:tcPr>
            <w:tcW w:w="1800" w:type="dxa"/>
            <w:vAlign w:val="center"/>
          </w:tcPr>
          <w:p w:rsidR="003B0BCD" w:rsidRDefault="003B0BCD" w:rsidP="003B0BCD">
            <w:pPr>
              <w:pStyle w:val="Nagwek2"/>
            </w:pPr>
            <w:r>
              <w:t>Warunek wymagany</w:t>
            </w:r>
          </w:p>
        </w:tc>
        <w:tc>
          <w:tcPr>
            <w:tcW w:w="1440" w:type="dxa"/>
            <w:vAlign w:val="center"/>
          </w:tcPr>
          <w:p w:rsidR="003B0BCD" w:rsidRDefault="003B0BCD" w:rsidP="003B0BCD">
            <w:pPr>
              <w:jc w:val="center"/>
              <w:rPr>
                <w:b/>
                <w:bCs/>
              </w:rPr>
            </w:pPr>
            <w:r>
              <w:rPr>
                <w:b/>
                <w:bCs/>
              </w:rPr>
              <w:t>Wartość oferowana</w:t>
            </w:r>
          </w:p>
        </w:tc>
      </w:tr>
      <w:tr w:rsidR="003B0BCD" w:rsidTr="003B0BCD">
        <w:trPr>
          <w:trHeight w:val="413"/>
        </w:trPr>
        <w:tc>
          <w:tcPr>
            <w:tcW w:w="9540" w:type="dxa"/>
            <w:gridSpan w:val="4"/>
            <w:vAlign w:val="center"/>
          </w:tcPr>
          <w:p w:rsidR="003B0BCD" w:rsidRPr="00347F71" w:rsidRDefault="003B0BCD" w:rsidP="003B0BCD">
            <w:pPr>
              <w:jc w:val="center"/>
              <w:rPr>
                <w:b/>
                <w:bCs/>
              </w:rPr>
            </w:pPr>
            <w:r w:rsidRPr="001D68A5">
              <w:rPr>
                <w:b/>
              </w:rPr>
              <w:t>Informacje ogólne</w:t>
            </w:r>
          </w:p>
        </w:tc>
      </w:tr>
      <w:tr w:rsidR="003B0BCD" w:rsidTr="00B05A26">
        <w:tc>
          <w:tcPr>
            <w:tcW w:w="675" w:type="dxa"/>
          </w:tcPr>
          <w:p w:rsidR="003B0BCD" w:rsidRPr="003D7818" w:rsidRDefault="003B0BCD" w:rsidP="003B0BCD">
            <w:pPr>
              <w:jc w:val="right"/>
              <w:rPr>
                <w:sz w:val="22"/>
                <w:szCs w:val="22"/>
              </w:rPr>
            </w:pPr>
            <w:r w:rsidRPr="003D7818">
              <w:rPr>
                <w:sz w:val="22"/>
                <w:szCs w:val="22"/>
              </w:rPr>
              <w:t>1</w:t>
            </w:r>
          </w:p>
        </w:tc>
        <w:tc>
          <w:tcPr>
            <w:tcW w:w="5625" w:type="dxa"/>
          </w:tcPr>
          <w:p w:rsidR="003B0BCD" w:rsidRPr="003D7818" w:rsidRDefault="003B0BCD" w:rsidP="003B0BCD">
            <w:pPr>
              <w:rPr>
                <w:sz w:val="22"/>
                <w:szCs w:val="22"/>
              </w:rPr>
            </w:pPr>
            <w:r w:rsidRPr="003D7818">
              <w:rPr>
                <w:sz w:val="22"/>
                <w:szCs w:val="22"/>
              </w:rPr>
              <w:t>Pogwarancyjny serwis aparatu</w:t>
            </w:r>
            <w:r w:rsidR="000C0E4B">
              <w:rPr>
                <w:sz w:val="22"/>
                <w:szCs w:val="22"/>
              </w:rPr>
              <w:t xml:space="preserve">ry wymienionej w załączniku </w:t>
            </w:r>
            <w:r w:rsidRPr="003D7818">
              <w:rPr>
                <w:sz w:val="22"/>
                <w:szCs w:val="22"/>
              </w:rPr>
              <w:t>do SIWZ</w:t>
            </w:r>
          </w:p>
          <w:p w:rsidR="003B0BCD" w:rsidRPr="003D7818" w:rsidRDefault="003B0BCD" w:rsidP="003B0BCD">
            <w:pPr>
              <w:rPr>
                <w:sz w:val="22"/>
                <w:szCs w:val="22"/>
              </w:rPr>
            </w:pPr>
            <w:r w:rsidRPr="003D7818">
              <w:rPr>
                <w:sz w:val="22"/>
                <w:szCs w:val="22"/>
              </w:rPr>
              <w:t xml:space="preserve">1.  konserwacje i przeglądy wraz z częściami ( zgodnie z załącznikiem </w:t>
            </w:r>
            <w:r w:rsidR="000C0E4B">
              <w:rPr>
                <w:sz w:val="22"/>
                <w:szCs w:val="22"/>
              </w:rPr>
              <w:t xml:space="preserve">do </w:t>
            </w:r>
            <w:proofErr w:type="spellStart"/>
            <w:r w:rsidR="000C0E4B">
              <w:rPr>
                <w:sz w:val="22"/>
                <w:szCs w:val="22"/>
              </w:rPr>
              <w:t>siwz</w:t>
            </w:r>
            <w:proofErr w:type="spellEnd"/>
            <w:r w:rsidRPr="003D7818">
              <w:rPr>
                <w:sz w:val="22"/>
                <w:szCs w:val="22"/>
              </w:rPr>
              <w:t>)</w:t>
            </w:r>
          </w:p>
          <w:p w:rsidR="003B0BCD" w:rsidRPr="003D7818" w:rsidRDefault="003B0BCD" w:rsidP="003B0BCD">
            <w:pPr>
              <w:rPr>
                <w:sz w:val="22"/>
                <w:szCs w:val="22"/>
              </w:rPr>
            </w:pPr>
            <w:r w:rsidRPr="003D7818">
              <w:rPr>
                <w:sz w:val="22"/>
                <w:szCs w:val="22"/>
              </w:rPr>
              <w:t>2.  bieżące naprawy wraz z częściami</w:t>
            </w:r>
          </w:p>
          <w:p w:rsidR="003B0BCD" w:rsidRPr="003D7818" w:rsidRDefault="003B0BCD" w:rsidP="003B0BCD">
            <w:pPr>
              <w:rPr>
                <w:sz w:val="22"/>
                <w:szCs w:val="22"/>
              </w:rPr>
            </w:pPr>
            <w:r w:rsidRPr="003D7818">
              <w:rPr>
                <w:sz w:val="22"/>
                <w:szCs w:val="22"/>
              </w:rPr>
              <w:t>3.  uaktualnienie oprogramowania</w:t>
            </w:r>
          </w:p>
        </w:tc>
        <w:tc>
          <w:tcPr>
            <w:tcW w:w="1800" w:type="dxa"/>
          </w:tcPr>
          <w:p w:rsidR="003B0BCD" w:rsidRPr="003D7818" w:rsidRDefault="003B0BCD" w:rsidP="003B0BCD">
            <w:pPr>
              <w:rPr>
                <w:sz w:val="22"/>
                <w:szCs w:val="22"/>
              </w:rPr>
            </w:pPr>
          </w:p>
          <w:p w:rsidR="003B0BCD" w:rsidRPr="003D7818" w:rsidRDefault="003B0BCD" w:rsidP="003B0BCD">
            <w:pPr>
              <w:rPr>
                <w:sz w:val="22"/>
                <w:szCs w:val="22"/>
              </w:rPr>
            </w:pPr>
          </w:p>
          <w:p w:rsidR="003B0BCD" w:rsidRPr="003D7818" w:rsidRDefault="003B0BCD" w:rsidP="003B0BCD">
            <w:pPr>
              <w:rPr>
                <w:sz w:val="22"/>
                <w:szCs w:val="22"/>
              </w:rPr>
            </w:pPr>
            <w:r w:rsidRPr="003D7818">
              <w:rPr>
                <w:sz w:val="22"/>
                <w:szCs w:val="22"/>
              </w:rPr>
              <w:t>Tak</w:t>
            </w:r>
          </w:p>
          <w:p w:rsidR="003B0BCD" w:rsidRPr="003D7818" w:rsidRDefault="003B0BCD" w:rsidP="003B0BCD">
            <w:pPr>
              <w:rPr>
                <w:sz w:val="22"/>
                <w:szCs w:val="22"/>
              </w:rPr>
            </w:pPr>
          </w:p>
          <w:p w:rsidR="003B0BCD" w:rsidRPr="003D7818" w:rsidRDefault="003B0BCD" w:rsidP="003B0BCD">
            <w:pPr>
              <w:rPr>
                <w:sz w:val="22"/>
                <w:szCs w:val="22"/>
              </w:rPr>
            </w:pPr>
            <w:r w:rsidRPr="003D7818">
              <w:rPr>
                <w:sz w:val="22"/>
                <w:szCs w:val="22"/>
              </w:rPr>
              <w:t>Tak</w:t>
            </w:r>
          </w:p>
          <w:p w:rsidR="003B0BCD" w:rsidRPr="003D7818" w:rsidRDefault="003B0BCD" w:rsidP="003B0BCD">
            <w:pPr>
              <w:rPr>
                <w:sz w:val="22"/>
                <w:szCs w:val="22"/>
              </w:rPr>
            </w:pPr>
            <w:r w:rsidRPr="003D7818">
              <w:rPr>
                <w:sz w:val="22"/>
                <w:szCs w:val="22"/>
              </w:rPr>
              <w:t>Tak</w:t>
            </w:r>
          </w:p>
        </w:tc>
        <w:tc>
          <w:tcPr>
            <w:tcW w:w="1440" w:type="dxa"/>
          </w:tcPr>
          <w:p w:rsidR="003B0BCD" w:rsidRPr="003D7818"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2</w:t>
            </w:r>
          </w:p>
        </w:tc>
        <w:tc>
          <w:tcPr>
            <w:tcW w:w="5625" w:type="dxa"/>
          </w:tcPr>
          <w:p w:rsidR="003B0BCD" w:rsidRPr="000C0E4B" w:rsidRDefault="003B0BCD" w:rsidP="003B0BCD">
            <w:pPr>
              <w:rPr>
                <w:sz w:val="22"/>
                <w:szCs w:val="22"/>
              </w:rPr>
            </w:pPr>
            <w:r w:rsidRPr="000C0E4B">
              <w:rPr>
                <w:sz w:val="22"/>
                <w:szCs w:val="22"/>
              </w:rPr>
              <w:t xml:space="preserve">Czas trwania umowy </w:t>
            </w:r>
          </w:p>
        </w:tc>
        <w:tc>
          <w:tcPr>
            <w:tcW w:w="1800" w:type="dxa"/>
          </w:tcPr>
          <w:p w:rsidR="003B0BCD" w:rsidRPr="000C0E4B" w:rsidRDefault="003B0BCD" w:rsidP="003B0BCD">
            <w:pPr>
              <w:rPr>
                <w:sz w:val="22"/>
                <w:szCs w:val="22"/>
              </w:rPr>
            </w:pPr>
            <w:r w:rsidRPr="000C0E4B">
              <w:rPr>
                <w:sz w:val="22"/>
                <w:szCs w:val="22"/>
              </w:rPr>
              <w:t xml:space="preserve">36 </w:t>
            </w:r>
            <w:proofErr w:type="spellStart"/>
            <w:r w:rsidRPr="000C0E4B">
              <w:rPr>
                <w:sz w:val="22"/>
                <w:szCs w:val="22"/>
              </w:rPr>
              <w:t>m-cy</w:t>
            </w:r>
            <w:proofErr w:type="spellEnd"/>
            <w:r w:rsidRPr="000C0E4B">
              <w:rPr>
                <w:sz w:val="22"/>
                <w:szCs w:val="22"/>
              </w:rPr>
              <w:t xml:space="preserve"> </w:t>
            </w:r>
          </w:p>
        </w:tc>
        <w:tc>
          <w:tcPr>
            <w:tcW w:w="1440" w:type="dxa"/>
          </w:tcPr>
          <w:p w:rsidR="003B0BCD" w:rsidRPr="000C0E4B"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3</w:t>
            </w:r>
          </w:p>
        </w:tc>
        <w:tc>
          <w:tcPr>
            <w:tcW w:w="5625" w:type="dxa"/>
          </w:tcPr>
          <w:p w:rsidR="003B0BCD" w:rsidRPr="000C0E4B" w:rsidRDefault="003B0BCD" w:rsidP="003B0BCD">
            <w:pPr>
              <w:rPr>
                <w:sz w:val="22"/>
                <w:szCs w:val="22"/>
              </w:rPr>
            </w:pPr>
            <w:r w:rsidRPr="000C0E4B">
              <w:rPr>
                <w:sz w:val="22"/>
                <w:szCs w:val="22"/>
              </w:rPr>
              <w:t>Certyfikaty potwierdzające kwalifikacje pracowników wykonujących usługi serwisowe</w:t>
            </w:r>
          </w:p>
        </w:tc>
        <w:tc>
          <w:tcPr>
            <w:tcW w:w="1800" w:type="dxa"/>
          </w:tcPr>
          <w:p w:rsidR="003B0BCD" w:rsidRPr="000C0E4B" w:rsidRDefault="003B0BCD" w:rsidP="003B0BCD">
            <w:pPr>
              <w:rPr>
                <w:sz w:val="22"/>
                <w:szCs w:val="22"/>
              </w:rPr>
            </w:pPr>
            <w:r w:rsidRPr="000C0E4B">
              <w:rPr>
                <w:sz w:val="22"/>
                <w:szCs w:val="22"/>
              </w:rPr>
              <w:t>Tak</w:t>
            </w:r>
          </w:p>
          <w:p w:rsidR="003B0BCD" w:rsidRPr="000C0E4B" w:rsidRDefault="003B0BCD" w:rsidP="003B0BCD">
            <w:pPr>
              <w:rPr>
                <w:sz w:val="22"/>
                <w:szCs w:val="22"/>
              </w:rPr>
            </w:pPr>
            <w:r w:rsidRPr="000C0E4B">
              <w:rPr>
                <w:sz w:val="22"/>
                <w:szCs w:val="22"/>
              </w:rPr>
              <w:t>Dołączyć kopie</w:t>
            </w:r>
          </w:p>
        </w:tc>
        <w:tc>
          <w:tcPr>
            <w:tcW w:w="1440" w:type="dxa"/>
          </w:tcPr>
          <w:p w:rsidR="003B0BCD" w:rsidRPr="000C0E4B"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4</w:t>
            </w:r>
          </w:p>
        </w:tc>
        <w:tc>
          <w:tcPr>
            <w:tcW w:w="5625" w:type="dxa"/>
          </w:tcPr>
          <w:p w:rsidR="003B0BCD" w:rsidRPr="000C0E4B" w:rsidRDefault="003B0BCD" w:rsidP="003B0BCD">
            <w:pPr>
              <w:rPr>
                <w:sz w:val="22"/>
                <w:szCs w:val="22"/>
              </w:rPr>
            </w:pPr>
            <w:r w:rsidRPr="000C0E4B">
              <w:rPr>
                <w:sz w:val="22"/>
                <w:szCs w:val="22"/>
              </w:rPr>
              <w:t>Przeglądy w okresie jednego roku obowiązywania umowy</w:t>
            </w:r>
          </w:p>
        </w:tc>
        <w:tc>
          <w:tcPr>
            <w:tcW w:w="1800" w:type="dxa"/>
          </w:tcPr>
          <w:p w:rsidR="003B0BCD" w:rsidRPr="000C0E4B" w:rsidRDefault="003B0BCD" w:rsidP="000C0E4B">
            <w:pPr>
              <w:rPr>
                <w:sz w:val="22"/>
                <w:szCs w:val="22"/>
              </w:rPr>
            </w:pPr>
            <w:r w:rsidRPr="000C0E4B">
              <w:rPr>
                <w:sz w:val="22"/>
                <w:szCs w:val="22"/>
              </w:rPr>
              <w:t xml:space="preserve">Wypełnić załącznik nr </w:t>
            </w:r>
            <w:r w:rsidR="000C0E4B">
              <w:rPr>
                <w:sz w:val="22"/>
                <w:szCs w:val="22"/>
              </w:rPr>
              <w:t xml:space="preserve">2 </w:t>
            </w:r>
            <w:proofErr w:type="spellStart"/>
            <w:r w:rsidR="000C0E4B">
              <w:rPr>
                <w:sz w:val="22"/>
                <w:szCs w:val="22"/>
              </w:rPr>
              <w:t>siwz</w:t>
            </w:r>
            <w:proofErr w:type="spellEnd"/>
          </w:p>
        </w:tc>
        <w:tc>
          <w:tcPr>
            <w:tcW w:w="1440" w:type="dxa"/>
          </w:tcPr>
          <w:p w:rsidR="003B0BCD" w:rsidRPr="000C0E4B"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5</w:t>
            </w:r>
          </w:p>
        </w:tc>
        <w:tc>
          <w:tcPr>
            <w:tcW w:w="5625" w:type="dxa"/>
          </w:tcPr>
          <w:p w:rsidR="003B0BCD" w:rsidRPr="000C0E4B" w:rsidRDefault="003B0BCD" w:rsidP="003B0BCD">
            <w:pPr>
              <w:rPr>
                <w:sz w:val="22"/>
                <w:szCs w:val="22"/>
              </w:rPr>
            </w:pPr>
            <w:r w:rsidRPr="000C0E4B">
              <w:rPr>
                <w:sz w:val="22"/>
                <w:szCs w:val="22"/>
              </w:rPr>
              <w:t>Dostawa części zamiennych potrzebnych do konserwacji i napraw bezpośrednio do Użytkownika</w:t>
            </w:r>
          </w:p>
        </w:tc>
        <w:tc>
          <w:tcPr>
            <w:tcW w:w="1800" w:type="dxa"/>
          </w:tcPr>
          <w:p w:rsidR="003B0BCD" w:rsidRPr="000C0E4B" w:rsidRDefault="003B0BCD" w:rsidP="003B0BCD">
            <w:pPr>
              <w:rPr>
                <w:sz w:val="22"/>
                <w:szCs w:val="22"/>
              </w:rPr>
            </w:pPr>
            <w:r w:rsidRPr="000C0E4B">
              <w:rPr>
                <w:sz w:val="22"/>
                <w:szCs w:val="22"/>
              </w:rPr>
              <w:t>Tak</w:t>
            </w:r>
          </w:p>
        </w:tc>
        <w:tc>
          <w:tcPr>
            <w:tcW w:w="1440" w:type="dxa"/>
          </w:tcPr>
          <w:p w:rsidR="003B0BCD" w:rsidRPr="000C0E4B"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6</w:t>
            </w:r>
          </w:p>
        </w:tc>
        <w:tc>
          <w:tcPr>
            <w:tcW w:w="5625" w:type="dxa"/>
          </w:tcPr>
          <w:p w:rsidR="003B0BCD" w:rsidRPr="003D7818" w:rsidRDefault="003B0BCD" w:rsidP="003B0BCD">
            <w:pPr>
              <w:rPr>
                <w:sz w:val="22"/>
                <w:szCs w:val="22"/>
              </w:rPr>
            </w:pPr>
            <w:r w:rsidRPr="003D7818">
              <w:rPr>
                <w:sz w:val="22"/>
                <w:szCs w:val="22"/>
              </w:rPr>
              <w:t>Sposób zgłaszania awarii</w:t>
            </w:r>
          </w:p>
          <w:p w:rsidR="003B0BCD" w:rsidRPr="003D7818" w:rsidRDefault="003B0BCD" w:rsidP="00743E75">
            <w:pPr>
              <w:numPr>
                <w:ilvl w:val="0"/>
                <w:numId w:val="43"/>
              </w:numPr>
              <w:rPr>
                <w:sz w:val="22"/>
                <w:szCs w:val="22"/>
              </w:rPr>
            </w:pPr>
            <w:r w:rsidRPr="003D7818">
              <w:rPr>
                <w:sz w:val="22"/>
                <w:szCs w:val="22"/>
              </w:rPr>
              <w:t>telefon komórkowy do inżyniera serwisu</w:t>
            </w:r>
          </w:p>
          <w:p w:rsidR="003B0BCD" w:rsidRPr="003D7818" w:rsidRDefault="003B0BCD" w:rsidP="00743E75">
            <w:pPr>
              <w:numPr>
                <w:ilvl w:val="0"/>
                <w:numId w:val="43"/>
              </w:numPr>
              <w:rPr>
                <w:sz w:val="22"/>
                <w:szCs w:val="22"/>
              </w:rPr>
            </w:pPr>
            <w:r w:rsidRPr="003D7818">
              <w:rPr>
                <w:sz w:val="22"/>
                <w:szCs w:val="22"/>
              </w:rPr>
              <w:t xml:space="preserve">telefon </w:t>
            </w:r>
          </w:p>
          <w:p w:rsidR="003B0BCD" w:rsidRPr="003D7818" w:rsidRDefault="003B0BCD" w:rsidP="00743E75">
            <w:pPr>
              <w:numPr>
                <w:ilvl w:val="0"/>
                <w:numId w:val="43"/>
              </w:numPr>
              <w:rPr>
                <w:sz w:val="22"/>
                <w:szCs w:val="22"/>
              </w:rPr>
            </w:pPr>
            <w:proofErr w:type="spellStart"/>
            <w:r w:rsidRPr="003D7818">
              <w:rPr>
                <w:sz w:val="22"/>
                <w:szCs w:val="22"/>
              </w:rPr>
              <w:t>fax</w:t>
            </w:r>
            <w:proofErr w:type="spellEnd"/>
          </w:p>
        </w:tc>
        <w:tc>
          <w:tcPr>
            <w:tcW w:w="1800" w:type="dxa"/>
          </w:tcPr>
          <w:p w:rsidR="003B0BCD" w:rsidRPr="003D7818" w:rsidRDefault="003B0BCD" w:rsidP="003B0BCD">
            <w:pPr>
              <w:rPr>
                <w:sz w:val="22"/>
                <w:szCs w:val="22"/>
              </w:rPr>
            </w:pPr>
          </w:p>
          <w:p w:rsidR="003B0BCD" w:rsidRPr="003D7818" w:rsidRDefault="003B0BCD" w:rsidP="003B0BCD">
            <w:pPr>
              <w:rPr>
                <w:sz w:val="22"/>
                <w:szCs w:val="22"/>
              </w:rPr>
            </w:pPr>
            <w:r w:rsidRPr="003D7818">
              <w:rPr>
                <w:sz w:val="22"/>
                <w:szCs w:val="22"/>
              </w:rPr>
              <w:t>Tak, podać</w:t>
            </w:r>
          </w:p>
          <w:p w:rsidR="003B0BCD" w:rsidRPr="003D7818" w:rsidRDefault="003B0BCD" w:rsidP="003B0BCD">
            <w:pPr>
              <w:rPr>
                <w:sz w:val="22"/>
                <w:szCs w:val="22"/>
              </w:rPr>
            </w:pPr>
            <w:r w:rsidRPr="003D7818">
              <w:rPr>
                <w:sz w:val="22"/>
                <w:szCs w:val="22"/>
              </w:rPr>
              <w:t>Tak, podać</w:t>
            </w:r>
          </w:p>
          <w:p w:rsidR="003B0BCD" w:rsidRPr="003D7818" w:rsidRDefault="003B0BCD" w:rsidP="003B0BCD">
            <w:pPr>
              <w:rPr>
                <w:sz w:val="22"/>
                <w:szCs w:val="22"/>
              </w:rPr>
            </w:pPr>
            <w:r w:rsidRPr="003D7818">
              <w:rPr>
                <w:sz w:val="22"/>
                <w:szCs w:val="22"/>
              </w:rPr>
              <w:t>Tak, podać</w:t>
            </w:r>
          </w:p>
        </w:tc>
        <w:tc>
          <w:tcPr>
            <w:tcW w:w="1440" w:type="dxa"/>
          </w:tcPr>
          <w:p w:rsidR="003B0BCD" w:rsidRPr="003D7818" w:rsidRDefault="003B0BCD" w:rsidP="003B0BCD">
            <w:pPr>
              <w:jc w:val="center"/>
              <w:rPr>
                <w:sz w:val="22"/>
                <w:szCs w:val="22"/>
              </w:rPr>
            </w:pPr>
          </w:p>
          <w:p w:rsidR="003B0BCD" w:rsidRPr="003D7818" w:rsidRDefault="003B0BCD" w:rsidP="003B0BCD">
            <w:pPr>
              <w:jc w:val="center"/>
              <w:rPr>
                <w:sz w:val="22"/>
                <w:szCs w:val="22"/>
              </w:rPr>
            </w:pPr>
            <w:r w:rsidRPr="003D7818">
              <w:rPr>
                <w:sz w:val="22"/>
                <w:szCs w:val="22"/>
              </w:rPr>
              <w:t>....................</w:t>
            </w:r>
          </w:p>
          <w:p w:rsidR="003B0BCD" w:rsidRPr="003D7818" w:rsidRDefault="003B0BCD" w:rsidP="003B0BCD">
            <w:pPr>
              <w:jc w:val="center"/>
              <w:rPr>
                <w:sz w:val="22"/>
                <w:szCs w:val="22"/>
              </w:rPr>
            </w:pPr>
            <w:r w:rsidRPr="003D7818">
              <w:rPr>
                <w:sz w:val="22"/>
                <w:szCs w:val="22"/>
              </w:rPr>
              <w:t>....................</w:t>
            </w:r>
          </w:p>
          <w:p w:rsidR="003B0BCD" w:rsidRPr="003D7818" w:rsidRDefault="003B0BCD" w:rsidP="003B0BCD">
            <w:pPr>
              <w:jc w:val="center"/>
              <w:rPr>
                <w:sz w:val="22"/>
                <w:szCs w:val="22"/>
              </w:rPr>
            </w:pPr>
            <w:r w:rsidRPr="003D7818">
              <w:rPr>
                <w:sz w:val="22"/>
                <w:szCs w:val="22"/>
              </w:rPr>
              <w:t>....................</w:t>
            </w:r>
          </w:p>
        </w:tc>
      </w:tr>
      <w:tr w:rsidR="003B0BCD" w:rsidTr="00B05A26">
        <w:tc>
          <w:tcPr>
            <w:tcW w:w="675" w:type="dxa"/>
          </w:tcPr>
          <w:p w:rsidR="003B0BCD" w:rsidRPr="003D7818" w:rsidRDefault="003B0BCD" w:rsidP="003B0BCD">
            <w:pPr>
              <w:jc w:val="right"/>
              <w:rPr>
                <w:sz w:val="22"/>
                <w:szCs w:val="22"/>
              </w:rPr>
            </w:pPr>
            <w:r w:rsidRPr="003D7818">
              <w:rPr>
                <w:sz w:val="22"/>
                <w:szCs w:val="22"/>
              </w:rPr>
              <w:t>7</w:t>
            </w:r>
          </w:p>
        </w:tc>
        <w:tc>
          <w:tcPr>
            <w:tcW w:w="5625" w:type="dxa"/>
          </w:tcPr>
          <w:p w:rsidR="003B0BCD" w:rsidRPr="003D7818" w:rsidRDefault="003B0BCD" w:rsidP="003B0BCD">
            <w:pPr>
              <w:rPr>
                <w:sz w:val="22"/>
                <w:szCs w:val="22"/>
              </w:rPr>
            </w:pPr>
            <w:r w:rsidRPr="003D7818">
              <w:rPr>
                <w:sz w:val="22"/>
                <w:szCs w:val="22"/>
              </w:rPr>
              <w:t>Możliwość współpracy ze specjalistą aplikacyjnym</w:t>
            </w:r>
          </w:p>
        </w:tc>
        <w:tc>
          <w:tcPr>
            <w:tcW w:w="1800" w:type="dxa"/>
          </w:tcPr>
          <w:p w:rsidR="003B0BCD" w:rsidRPr="003D7818" w:rsidRDefault="003B0BCD" w:rsidP="003B0BCD">
            <w:pPr>
              <w:rPr>
                <w:sz w:val="22"/>
                <w:szCs w:val="22"/>
              </w:rPr>
            </w:pPr>
            <w:r w:rsidRPr="003D7818">
              <w:rPr>
                <w:sz w:val="22"/>
                <w:szCs w:val="22"/>
              </w:rPr>
              <w:t>Tak</w:t>
            </w:r>
          </w:p>
        </w:tc>
        <w:tc>
          <w:tcPr>
            <w:tcW w:w="1440" w:type="dxa"/>
          </w:tcPr>
          <w:p w:rsidR="003B0BCD" w:rsidRPr="003D7818"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8</w:t>
            </w:r>
          </w:p>
        </w:tc>
        <w:tc>
          <w:tcPr>
            <w:tcW w:w="5625" w:type="dxa"/>
          </w:tcPr>
          <w:p w:rsidR="003B0BCD" w:rsidRPr="003D7818" w:rsidRDefault="003B0BCD" w:rsidP="003B0BCD">
            <w:pPr>
              <w:rPr>
                <w:sz w:val="22"/>
                <w:szCs w:val="22"/>
              </w:rPr>
            </w:pPr>
            <w:r w:rsidRPr="003D7818">
              <w:rPr>
                <w:sz w:val="22"/>
                <w:szCs w:val="22"/>
              </w:rPr>
              <w:t>Wzór karty pracy</w:t>
            </w:r>
          </w:p>
        </w:tc>
        <w:tc>
          <w:tcPr>
            <w:tcW w:w="1800" w:type="dxa"/>
          </w:tcPr>
          <w:p w:rsidR="003B0BCD" w:rsidRPr="003D7818" w:rsidRDefault="003B0BCD" w:rsidP="003B0BCD">
            <w:pPr>
              <w:rPr>
                <w:sz w:val="22"/>
                <w:szCs w:val="22"/>
              </w:rPr>
            </w:pPr>
            <w:r w:rsidRPr="003D7818">
              <w:rPr>
                <w:sz w:val="22"/>
                <w:szCs w:val="22"/>
              </w:rPr>
              <w:t>Dołączyć wzór</w:t>
            </w:r>
          </w:p>
        </w:tc>
        <w:tc>
          <w:tcPr>
            <w:tcW w:w="1440" w:type="dxa"/>
          </w:tcPr>
          <w:p w:rsidR="003B0BCD" w:rsidRPr="003D7818"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9</w:t>
            </w:r>
          </w:p>
        </w:tc>
        <w:tc>
          <w:tcPr>
            <w:tcW w:w="5625" w:type="dxa"/>
          </w:tcPr>
          <w:p w:rsidR="003B0BCD" w:rsidRPr="003D7818" w:rsidRDefault="003B0BCD" w:rsidP="003B0BCD">
            <w:pPr>
              <w:rPr>
                <w:sz w:val="22"/>
                <w:szCs w:val="22"/>
              </w:rPr>
            </w:pPr>
            <w:r w:rsidRPr="003D7818">
              <w:rPr>
                <w:sz w:val="22"/>
                <w:szCs w:val="22"/>
              </w:rPr>
              <w:t>Okresowe szkolenia dla pracowników, w zakresie obsługi zainstalowanych urządzeń i oprogramowania do opracowywania badań</w:t>
            </w:r>
          </w:p>
        </w:tc>
        <w:tc>
          <w:tcPr>
            <w:tcW w:w="1800" w:type="dxa"/>
          </w:tcPr>
          <w:p w:rsidR="003B0BCD" w:rsidRPr="003D7818" w:rsidRDefault="003B0BCD" w:rsidP="003B0BCD">
            <w:pPr>
              <w:rPr>
                <w:sz w:val="22"/>
                <w:szCs w:val="22"/>
              </w:rPr>
            </w:pPr>
            <w:r w:rsidRPr="003D7818">
              <w:rPr>
                <w:sz w:val="22"/>
                <w:szCs w:val="22"/>
              </w:rPr>
              <w:t>Tak</w:t>
            </w:r>
          </w:p>
        </w:tc>
        <w:tc>
          <w:tcPr>
            <w:tcW w:w="1440" w:type="dxa"/>
          </w:tcPr>
          <w:p w:rsidR="003B0BCD" w:rsidRPr="003D7818" w:rsidRDefault="003B0BCD" w:rsidP="003B0BCD">
            <w:pPr>
              <w:rPr>
                <w:sz w:val="22"/>
                <w:szCs w:val="22"/>
              </w:rPr>
            </w:pPr>
          </w:p>
        </w:tc>
      </w:tr>
      <w:tr w:rsidR="003B0BCD" w:rsidRPr="00BD1D18" w:rsidTr="003B0BCD">
        <w:tblPrEx>
          <w:tblBorders>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3B0BCD" w:rsidRPr="003D7818" w:rsidRDefault="003B0BCD" w:rsidP="00B05A26">
            <w:pPr>
              <w:pStyle w:val="Nagwek1"/>
              <w:jc w:val="center"/>
            </w:pPr>
            <w:r w:rsidRPr="003D7818">
              <w:rPr>
                <w:sz w:val="22"/>
                <w:szCs w:val="22"/>
              </w:rPr>
              <w:lastRenderedPageBreak/>
              <w:br/>
            </w:r>
            <w:r w:rsidRPr="003D7818">
              <w:t>Gwarancja i serwis</w:t>
            </w:r>
            <w:r w:rsidR="00B05A26">
              <w:t xml:space="preserve"> </w:t>
            </w:r>
            <w:r w:rsidRPr="003D7818">
              <w:br/>
            </w: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10</w:t>
            </w:r>
          </w:p>
        </w:tc>
        <w:tc>
          <w:tcPr>
            <w:tcW w:w="562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pStyle w:val="style"/>
              <w:spacing w:before="0" w:after="0"/>
              <w:ind w:left="0" w:right="0"/>
              <w:rPr>
                <w:rFonts w:ascii="Times New Roman" w:hAnsi="Times New Roman"/>
                <w:color w:val="auto"/>
                <w:sz w:val="22"/>
                <w:szCs w:val="22"/>
              </w:rPr>
            </w:pPr>
            <w:r w:rsidRPr="003D7818">
              <w:rPr>
                <w:rFonts w:ascii="Times New Roman" w:hAnsi="Times New Roman"/>
                <w:color w:val="auto"/>
                <w:sz w:val="22"/>
                <w:szCs w:val="22"/>
              </w:rPr>
              <w:t>Przeglądy gwarancyjne zgodnie z dokumentacją producenta, dokonywane na koszt Wykonawcy, po uprzednim uzgodnieniu terminu z Użytkownikiem</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11</w:t>
            </w:r>
          </w:p>
        </w:tc>
        <w:tc>
          <w:tcPr>
            <w:tcW w:w="562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pStyle w:val="style"/>
              <w:spacing w:before="0" w:after="0"/>
              <w:ind w:left="0" w:right="0"/>
              <w:rPr>
                <w:rFonts w:ascii="Times New Roman" w:hAnsi="Times New Roman"/>
                <w:color w:val="auto"/>
                <w:sz w:val="22"/>
                <w:szCs w:val="22"/>
              </w:rPr>
            </w:pPr>
            <w:r w:rsidRPr="003D7818">
              <w:rPr>
                <w:rFonts w:ascii="Times New Roman" w:hAnsi="Times New Roman"/>
                <w:color w:val="auto"/>
                <w:sz w:val="22"/>
                <w:szCs w:val="22"/>
              </w:rPr>
              <w:t>Uzgodniony harmonogram przeglądów dostarczony do Kierownika Zakładu Medycyny Nuklearnej w terminie 14 od podpisania umowy</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rPr>
          <w:trHeight w:val="583"/>
        </w:trPr>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12</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3B0BCD">
            <w:pPr>
              <w:jc w:val="both"/>
              <w:rPr>
                <w:sz w:val="22"/>
                <w:szCs w:val="22"/>
              </w:rPr>
            </w:pPr>
            <w:r w:rsidRPr="000C0E4B">
              <w:rPr>
                <w:sz w:val="22"/>
                <w:szCs w:val="22"/>
              </w:rPr>
              <w:t>Za terminową realizację przeglądów i konserwacji zgodnie z harmonogramem odpowiada Wykonawca</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rPr>
          <w:trHeight w:val="899"/>
        </w:trPr>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13</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3B0BCD">
            <w:pPr>
              <w:pStyle w:val="style"/>
              <w:spacing w:before="0" w:after="0"/>
              <w:ind w:left="0" w:right="0"/>
              <w:rPr>
                <w:rFonts w:ascii="Times New Roman" w:hAnsi="Times New Roman"/>
                <w:color w:val="00FF00"/>
                <w:sz w:val="22"/>
                <w:szCs w:val="22"/>
              </w:rPr>
            </w:pPr>
            <w:r w:rsidRPr="000C0E4B">
              <w:rPr>
                <w:rFonts w:ascii="Times New Roman" w:hAnsi="Times New Roman"/>
                <w:color w:val="auto"/>
                <w:sz w:val="22"/>
                <w:szCs w:val="22"/>
              </w:rPr>
              <w:t xml:space="preserve">Czas reakcji na zgłoszenie awarii – maksymalny czas podjęcia działań zmierzających do usunięcia awarii u użytkownika – do 8 godz. </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14</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CF7F22">
            <w:pPr>
              <w:pStyle w:val="style"/>
              <w:spacing w:before="0" w:after="0"/>
              <w:ind w:left="0" w:right="0"/>
              <w:rPr>
                <w:rFonts w:ascii="Times New Roman" w:hAnsi="Times New Roman"/>
                <w:color w:val="auto"/>
                <w:sz w:val="22"/>
                <w:szCs w:val="22"/>
              </w:rPr>
            </w:pPr>
            <w:r w:rsidRPr="000C0E4B">
              <w:rPr>
                <w:rFonts w:ascii="Times New Roman" w:hAnsi="Times New Roman"/>
                <w:color w:val="auto"/>
                <w:sz w:val="22"/>
                <w:szCs w:val="22"/>
              </w:rPr>
              <w:t xml:space="preserve">Wykonawca zobowiązuje się  do usunięcia usterek i wad w terminie do </w:t>
            </w:r>
            <w:proofErr w:type="spellStart"/>
            <w:r w:rsidR="00B05A26">
              <w:rPr>
                <w:rFonts w:ascii="Times New Roman" w:hAnsi="Times New Roman"/>
                <w:color w:val="auto"/>
                <w:sz w:val="22"/>
                <w:szCs w:val="22"/>
              </w:rPr>
              <w:t>max</w:t>
            </w:r>
            <w:proofErr w:type="spellEnd"/>
            <w:r w:rsidR="00B05A26">
              <w:rPr>
                <w:rFonts w:ascii="Times New Roman" w:hAnsi="Times New Roman"/>
                <w:color w:val="auto"/>
                <w:sz w:val="22"/>
                <w:szCs w:val="22"/>
              </w:rPr>
              <w:t xml:space="preserve">. </w:t>
            </w:r>
            <w:r w:rsidRPr="000C0E4B">
              <w:rPr>
                <w:rFonts w:ascii="Times New Roman" w:hAnsi="Times New Roman"/>
                <w:color w:val="auto"/>
                <w:sz w:val="22"/>
                <w:szCs w:val="22"/>
              </w:rPr>
              <w:t xml:space="preserve">48 godzin w dni robocze, licząc od </w:t>
            </w:r>
            <w:r w:rsidR="00CF7F22" w:rsidRPr="000C0E4B">
              <w:rPr>
                <w:rFonts w:ascii="Times New Roman" w:hAnsi="Times New Roman"/>
                <w:color w:val="auto"/>
                <w:sz w:val="22"/>
                <w:szCs w:val="22"/>
              </w:rPr>
              <w:t xml:space="preserve">momentu </w:t>
            </w:r>
            <w:r w:rsidRPr="000C0E4B">
              <w:rPr>
                <w:rFonts w:ascii="Times New Roman" w:hAnsi="Times New Roman"/>
                <w:color w:val="auto"/>
                <w:sz w:val="22"/>
                <w:szCs w:val="22"/>
              </w:rPr>
              <w:t xml:space="preserve"> zgłoszenia awarii na piśmie lub  </w:t>
            </w:r>
            <w:proofErr w:type="spellStart"/>
            <w:r w:rsidRPr="000C0E4B">
              <w:rPr>
                <w:rFonts w:ascii="Times New Roman" w:hAnsi="Times New Roman"/>
                <w:color w:val="auto"/>
                <w:sz w:val="22"/>
                <w:szCs w:val="22"/>
              </w:rPr>
              <w:t>faxem</w:t>
            </w:r>
            <w:proofErr w:type="spellEnd"/>
            <w:r w:rsidRPr="000C0E4B">
              <w:rPr>
                <w:rFonts w:ascii="Times New Roman" w:hAnsi="Times New Roman"/>
                <w:color w:val="auto"/>
                <w:sz w:val="22"/>
                <w:szCs w:val="22"/>
              </w:rPr>
              <w:t xml:space="preserve">, a w przypadku konieczności sprowadzania części spoza granic Polski – w terminie do </w:t>
            </w:r>
            <w:proofErr w:type="spellStart"/>
            <w:r w:rsidR="00B05A26">
              <w:rPr>
                <w:rFonts w:ascii="Times New Roman" w:hAnsi="Times New Roman"/>
                <w:color w:val="auto"/>
                <w:sz w:val="22"/>
                <w:szCs w:val="22"/>
              </w:rPr>
              <w:t>max</w:t>
            </w:r>
            <w:proofErr w:type="spellEnd"/>
            <w:r w:rsidR="00B05A26">
              <w:rPr>
                <w:rFonts w:ascii="Times New Roman" w:hAnsi="Times New Roman"/>
                <w:color w:val="auto"/>
                <w:sz w:val="22"/>
                <w:szCs w:val="22"/>
              </w:rPr>
              <w:t xml:space="preserve">. </w:t>
            </w:r>
            <w:r w:rsidRPr="000C0E4B">
              <w:rPr>
                <w:rFonts w:ascii="Times New Roman" w:hAnsi="Times New Roman"/>
                <w:color w:val="auto"/>
                <w:sz w:val="22"/>
                <w:szCs w:val="22"/>
              </w:rPr>
              <w:t>10 dni roboczych</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p w:rsidR="003B0BCD" w:rsidRPr="003D7818" w:rsidRDefault="003B0BCD" w:rsidP="003B0BCD">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15</w:t>
            </w:r>
          </w:p>
        </w:tc>
        <w:tc>
          <w:tcPr>
            <w:tcW w:w="562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pStyle w:val="style"/>
              <w:spacing w:before="0" w:after="0"/>
              <w:ind w:left="0" w:right="0"/>
              <w:rPr>
                <w:rFonts w:ascii="Times New Roman" w:hAnsi="Times New Roman"/>
                <w:color w:val="auto"/>
                <w:sz w:val="22"/>
                <w:szCs w:val="22"/>
              </w:rPr>
            </w:pPr>
            <w:r w:rsidRPr="003D7818">
              <w:rPr>
                <w:rFonts w:ascii="Times New Roman" w:hAnsi="Times New Roman"/>
                <w:color w:val="auto"/>
                <w:sz w:val="22"/>
                <w:szCs w:val="22"/>
              </w:rPr>
              <w:t>Wykonawca zapewnia min 95% czas bezawaryjnego działania dla poszczególnych elementów oferowanej konfiguracji</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16</w:t>
            </w:r>
          </w:p>
        </w:tc>
        <w:tc>
          <w:tcPr>
            <w:tcW w:w="5625" w:type="dxa"/>
            <w:tcBorders>
              <w:top w:val="single" w:sz="4" w:space="0" w:color="auto"/>
              <w:left w:val="single" w:sz="4" w:space="0" w:color="auto"/>
              <w:bottom w:val="single" w:sz="4" w:space="0" w:color="auto"/>
              <w:right w:val="single" w:sz="4" w:space="0" w:color="auto"/>
            </w:tcBorders>
          </w:tcPr>
          <w:p w:rsidR="003B0BCD" w:rsidRPr="003D7818" w:rsidRDefault="003B0BCD" w:rsidP="000C0E4B">
            <w:pPr>
              <w:pStyle w:val="style"/>
              <w:spacing w:before="0" w:after="0"/>
              <w:ind w:left="0" w:right="0"/>
              <w:rPr>
                <w:rFonts w:ascii="Times New Roman" w:hAnsi="Times New Roman"/>
                <w:color w:val="auto"/>
                <w:sz w:val="22"/>
                <w:szCs w:val="22"/>
              </w:rPr>
            </w:pPr>
            <w:r w:rsidRPr="003D7818">
              <w:rPr>
                <w:rFonts w:ascii="Times New Roman" w:hAnsi="Times New Roman"/>
                <w:color w:val="auto"/>
                <w:sz w:val="22"/>
                <w:szCs w:val="22"/>
              </w:rPr>
              <w:t xml:space="preserve">W przypadku przekroczenia czasu naprawy danego urządzenia poza </w:t>
            </w:r>
            <w:r w:rsidR="00B05A26">
              <w:rPr>
                <w:rFonts w:ascii="Times New Roman" w:hAnsi="Times New Roman"/>
                <w:color w:val="auto"/>
                <w:sz w:val="22"/>
                <w:szCs w:val="22"/>
              </w:rPr>
              <w:t xml:space="preserve">min. </w:t>
            </w:r>
            <w:r w:rsidRPr="003D7818">
              <w:rPr>
                <w:rFonts w:ascii="Times New Roman" w:hAnsi="Times New Roman"/>
                <w:color w:val="auto"/>
                <w:sz w:val="22"/>
                <w:szCs w:val="22"/>
              </w:rPr>
              <w:t>95% (18 dni kalendarzowych) będą naliczane kary umowne</w:t>
            </w:r>
            <w:r>
              <w:rPr>
                <w:rFonts w:ascii="Times New Roman" w:hAnsi="Times New Roman"/>
                <w:color w:val="auto"/>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RPr="00FE7B90"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br w:type="page"/>
              <w:t>17</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3B0BCD">
            <w:pPr>
              <w:jc w:val="both"/>
              <w:rPr>
                <w:sz w:val="22"/>
                <w:szCs w:val="22"/>
              </w:rPr>
            </w:pPr>
            <w:r w:rsidRPr="000C0E4B">
              <w:rPr>
                <w:sz w:val="22"/>
                <w:szCs w:val="22"/>
              </w:rPr>
              <w:t>Okres gwarancji na wymieniony podzespół min. 12 miesięcy</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RPr="00FE7B90"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18</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3B0BCD">
            <w:pPr>
              <w:jc w:val="both"/>
              <w:rPr>
                <w:sz w:val="22"/>
                <w:szCs w:val="22"/>
              </w:rPr>
            </w:pPr>
            <w:r w:rsidRPr="000C0E4B">
              <w:rPr>
                <w:sz w:val="22"/>
                <w:szCs w:val="22"/>
              </w:rPr>
              <w:t>Okres gwarancji na wykonaną pracę min. 3 miesiące</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bl>
    <w:p w:rsidR="003B0BCD" w:rsidRDefault="003B0BCD" w:rsidP="003B0BCD"/>
    <w:p w:rsidR="003B0BCD" w:rsidRDefault="003B0BCD" w:rsidP="003B0BCD"/>
    <w:p w:rsidR="003B0BCD" w:rsidRDefault="003B0BCD" w:rsidP="003B0BCD">
      <w:pPr>
        <w:pStyle w:val="Nagwek1"/>
      </w:pPr>
      <w:r>
        <w:t>PARAMETRY OCENIANE</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3322"/>
        <w:gridCol w:w="1559"/>
        <w:gridCol w:w="2693"/>
        <w:gridCol w:w="1701"/>
      </w:tblGrid>
      <w:tr w:rsidR="003B0BCD" w:rsidRPr="00F24C27" w:rsidTr="00F26E30">
        <w:tc>
          <w:tcPr>
            <w:tcW w:w="476" w:type="dxa"/>
            <w:vAlign w:val="center"/>
          </w:tcPr>
          <w:p w:rsidR="003B0BCD" w:rsidRPr="00F24C27" w:rsidRDefault="003B0BCD" w:rsidP="003B0BCD">
            <w:pPr>
              <w:jc w:val="center"/>
              <w:rPr>
                <w:b/>
                <w:bCs/>
              </w:rPr>
            </w:pPr>
          </w:p>
          <w:p w:rsidR="003B0BCD" w:rsidRPr="00F24C27" w:rsidRDefault="003B0BCD" w:rsidP="003B0BCD">
            <w:pPr>
              <w:jc w:val="center"/>
              <w:rPr>
                <w:b/>
                <w:bCs/>
              </w:rPr>
            </w:pPr>
            <w:proofErr w:type="spellStart"/>
            <w:r w:rsidRPr="00F24C27">
              <w:rPr>
                <w:b/>
                <w:bCs/>
              </w:rPr>
              <w:t>Lp</w:t>
            </w:r>
            <w:proofErr w:type="spellEnd"/>
          </w:p>
          <w:p w:rsidR="003B0BCD" w:rsidRPr="00F24C27" w:rsidRDefault="003B0BCD" w:rsidP="003B0BCD">
            <w:pPr>
              <w:jc w:val="center"/>
              <w:rPr>
                <w:b/>
                <w:bCs/>
              </w:rPr>
            </w:pPr>
          </w:p>
        </w:tc>
        <w:tc>
          <w:tcPr>
            <w:tcW w:w="3322" w:type="dxa"/>
            <w:vAlign w:val="center"/>
          </w:tcPr>
          <w:p w:rsidR="003B0BCD" w:rsidRPr="00F24C27" w:rsidRDefault="003B0BCD" w:rsidP="003B0BCD">
            <w:pPr>
              <w:pStyle w:val="Nagwek1"/>
              <w:jc w:val="center"/>
              <w:rPr>
                <w:sz w:val="20"/>
                <w:szCs w:val="20"/>
              </w:rPr>
            </w:pPr>
            <w:r w:rsidRPr="00F24C27">
              <w:rPr>
                <w:sz w:val="20"/>
                <w:szCs w:val="20"/>
              </w:rPr>
              <w:t>Opis parametru</w:t>
            </w:r>
          </w:p>
        </w:tc>
        <w:tc>
          <w:tcPr>
            <w:tcW w:w="1559" w:type="dxa"/>
            <w:vAlign w:val="center"/>
          </w:tcPr>
          <w:p w:rsidR="003B0BCD" w:rsidRPr="00F24C27" w:rsidRDefault="003B0BCD" w:rsidP="003B0BCD">
            <w:pPr>
              <w:pStyle w:val="Nagwek2"/>
              <w:rPr>
                <w:sz w:val="20"/>
                <w:szCs w:val="20"/>
              </w:rPr>
            </w:pPr>
            <w:r w:rsidRPr="00F24C27">
              <w:rPr>
                <w:sz w:val="20"/>
                <w:szCs w:val="20"/>
              </w:rPr>
              <w:t>Warunek wymagany</w:t>
            </w:r>
          </w:p>
        </w:tc>
        <w:tc>
          <w:tcPr>
            <w:tcW w:w="2693" w:type="dxa"/>
            <w:vAlign w:val="center"/>
          </w:tcPr>
          <w:p w:rsidR="003B0BCD" w:rsidRPr="00F24C27" w:rsidRDefault="003B0BCD" w:rsidP="003B0BCD">
            <w:pPr>
              <w:jc w:val="center"/>
              <w:rPr>
                <w:b/>
                <w:bCs/>
              </w:rPr>
            </w:pPr>
            <w:r w:rsidRPr="00F24C27">
              <w:rPr>
                <w:b/>
                <w:bCs/>
              </w:rPr>
              <w:t>Zakres punktacji</w:t>
            </w:r>
          </w:p>
        </w:tc>
        <w:tc>
          <w:tcPr>
            <w:tcW w:w="1701" w:type="dxa"/>
            <w:vAlign w:val="center"/>
          </w:tcPr>
          <w:p w:rsidR="003B0BCD" w:rsidRDefault="003B0BCD" w:rsidP="003B0BCD">
            <w:pPr>
              <w:jc w:val="center"/>
              <w:rPr>
                <w:b/>
                <w:bCs/>
              </w:rPr>
            </w:pPr>
            <w:r w:rsidRPr="00F24C27">
              <w:rPr>
                <w:b/>
                <w:bCs/>
              </w:rPr>
              <w:t>Wartość oferowana</w:t>
            </w:r>
          </w:p>
          <w:p w:rsidR="00B05A26" w:rsidRPr="00F24C27" w:rsidRDefault="00B05A26" w:rsidP="003B0BCD">
            <w:pPr>
              <w:jc w:val="center"/>
              <w:rPr>
                <w:b/>
                <w:bCs/>
              </w:rPr>
            </w:pPr>
            <w:r>
              <w:rPr>
                <w:b/>
                <w:bCs/>
              </w:rPr>
              <w:t>(wypełnia Wykonawca)</w:t>
            </w:r>
          </w:p>
        </w:tc>
      </w:tr>
      <w:tr w:rsidR="003B0BCD" w:rsidTr="00F26E30">
        <w:tc>
          <w:tcPr>
            <w:tcW w:w="476" w:type="dxa"/>
          </w:tcPr>
          <w:p w:rsidR="003B0BCD" w:rsidRDefault="003B0BCD" w:rsidP="003B0BCD">
            <w:r>
              <w:t>1</w:t>
            </w:r>
          </w:p>
        </w:tc>
        <w:tc>
          <w:tcPr>
            <w:tcW w:w="3322" w:type="dxa"/>
          </w:tcPr>
          <w:p w:rsidR="003B0BCD" w:rsidRDefault="003B0BCD" w:rsidP="003B0BCD">
            <w:r>
              <w:t>Dostępność serwisu:</w:t>
            </w:r>
          </w:p>
          <w:p w:rsidR="003B0BCD" w:rsidRDefault="003B0BCD" w:rsidP="003B0BCD">
            <w:r>
              <w:t xml:space="preserve">- przyjmowanie zgłoszeń (dni i godziny pracy w tygodniu) </w:t>
            </w:r>
          </w:p>
          <w:p w:rsidR="003B0BCD" w:rsidRDefault="003B0BCD" w:rsidP="003B0BCD"/>
          <w:p w:rsidR="003B0BCD" w:rsidRPr="003E5EB0" w:rsidRDefault="003B0BCD" w:rsidP="003E5EB0">
            <w:r w:rsidRPr="000C738E">
              <w:t>- usuwanie awarii (dni i godziny pracy w tygodniu)</w:t>
            </w:r>
            <w:r w:rsidR="009A5FAD" w:rsidRPr="003E5EB0">
              <w:t xml:space="preserve"> </w:t>
            </w:r>
          </w:p>
        </w:tc>
        <w:tc>
          <w:tcPr>
            <w:tcW w:w="1559" w:type="dxa"/>
          </w:tcPr>
          <w:p w:rsidR="003B0BCD" w:rsidRDefault="003B0BCD" w:rsidP="003B0BCD">
            <w:r>
              <w:t>Podać liczbę:</w:t>
            </w:r>
          </w:p>
          <w:p w:rsidR="003B0BCD" w:rsidRDefault="003B0BCD" w:rsidP="003B0BCD">
            <w:r>
              <w:t xml:space="preserve">dni w tygodniu </w:t>
            </w:r>
          </w:p>
          <w:p w:rsidR="003B0BCD" w:rsidRDefault="003B0BCD" w:rsidP="003B0BCD">
            <w:r>
              <w:t xml:space="preserve">zakres godzin </w:t>
            </w:r>
          </w:p>
          <w:p w:rsidR="003B0BCD" w:rsidRDefault="003B0BCD" w:rsidP="003B0BCD"/>
          <w:p w:rsidR="003B0BCD" w:rsidRDefault="003B0BCD" w:rsidP="003B0BCD">
            <w:r>
              <w:t>dni w tygodniu</w:t>
            </w:r>
          </w:p>
          <w:p w:rsidR="003B0BCD" w:rsidRDefault="003B0BCD" w:rsidP="003B0BCD">
            <w:r>
              <w:t>zakres godzin</w:t>
            </w:r>
          </w:p>
        </w:tc>
        <w:tc>
          <w:tcPr>
            <w:tcW w:w="2693" w:type="dxa"/>
          </w:tcPr>
          <w:p w:rsidR="003B0BCD" w:rsidRDefault="003B0BCD" w:rsidP="003B0BCD">
            <w:pPr>
              <w:jc w:val="center"/>
            </w:pPr>
          </w:p>
          <w:p w:rsidR="003B0BCD" w:rsidRDefault="003B0BCD" w:rsidP="003B0BCD">
            <w:pPr>
              <w:jc w:val="center"/>
            </w:pPr>
            <w:r>
              <w:t>0 – 5</w:t>
            </w:r>
          </w:p>
          <w:p w:rsidR="003B0BCD" w:rsidRDefault="003B0BCD" w:rsidP="003B0BCD">
            <w:pPr>
              <w:jc w:val="center"/>
            </w:pPr>
            <w:r>
              <w:t>0 – 5</w:t>
            </w:r>
          </w:p>
          <w:p w:rsidR="003B0BCD" w:rsidRDefault="003B0BCD" w:rsidP="003B0BCD">
            <w:pPr>
              <w:jc w:val="center"/>
            </w:pPr>
          </w:p>
          <w:p w:rsidR="003B0BCD" w:rsidRDefault="003B0BCD" w:rsidP="003B0BCD">
            <w:pPr>
              <w:jc w:val="center"/>
            </w:pPr>
            <w:r>
              <w:t>0 – 5</w:t>
            </w:r>
          </w:p>
          <w:p w:rsidR="003B0BCD" w:rsidRDefault="003B0BCD" w:rsidP="003B0BCD">
            <w:pPr>
              <w:jc w:val="center"/>
            </w:pPr>
            <w:r>
              <w:t>0 – 5</w:t>
            </w:r>
          </w:p>
          <w:p w:rsidR="003B0BCD" w:rsidRPr="00BD4EC3" w:rsidRDefault="003B0BCD" w:rsidP="003B0BCD">
            <w:pPr>
              <w:pStyle w:val="Tabletext"/>
              <w:snapToGrid w:val="0"/>
              <w:rPr>
                <w:rFonts w:ascii="Times New Roman" w:hAnsi="Times New Roman" w:cs="Times New Roman"/>
                <w:szCs w:val="20"/>
                <w:lang w:val="pl-PL"/>
              </w:rPr>
            </w:pPr>
            <w:r>
              <w:rPr>
                <w:rFonts w:ascii="Times New Roman" w:hAnsi="Times New Roman" w:cs="Times New Roman"/>
                <w:szCs w:val="20"/>
                <w:lang w:val="pl-PL"/>
              </w:rPr>
              <w:t>wartości najmniejsze</w:t>
            </w:r>
            <w:r w:rsidRPr="00BD4EC3">
              <w:rPr>
                <w:rFonts w:ascii="Times New Roman" w:hAnsi="Times New Roman" w:cs="Times New Roman"/>
                <w:szCs w:val="20"/>
                <w:lang w:val="pl-PL"/>
              </w:rPr>
              <w:t xml:space="preserve">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w:t>
            </w:r>
            <w:r>
              <w:rPr>
                <w:rFonts w:ascii="Times New Roman" w:hAnsi="Times New Roman" w:cs="Times New Roman"/>
                <w:szCs w:val="20"/>
                <w:lang w:val="pl-PL"/>
              </w:rPr>
              <w:t>ci największe</w:t>
            </w:r>
            <w:r w:rsidRPr="00BD4EC3">
              <w:rPr>
                <w:rFonts w:ascii="Times New Roman" w:hAnsi="Times New Roman" w:cs="Times New Roman"/>
                <w:szCs w:val="20"/>
                <w:lang w:val="pl-PL"/>
              </w:rPr>
              <w:t xml:space="preserve"> – 5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F26E30">
        <w:tc>
          <w:tcPr>
            <w:tcW w:w="476" w:type="dxa"/>
          </w:tcPr>
          <w:p w:rsidR="003B0BCD" w:rsidRDefault="003B0BCD" w:rsidP="003B0BCD">
            <w:r>
              <w:t>2</w:t>
            </w:r>
          </w:p>
        </w:tc>
        <w:tc>
          <w:tcPr>
            <w:tcW w:w="3322" w:type="dxa"/>
          </w:tcPr>
          <w:p w:rsidR="003B0BCD" w:rsidRDefault="003B0BCD" w:rsidP="003B7968">
            <w:r>
              <w:t>Czas do po</w:t>
            </w:r>
            <w:r w:rsidR="00411D07">
              <w:t>d</w:t>
            </w:r>
            <w:r>
              <w:t xml:space="preserve">jęcia naprawy  tj. </w:t>
            </w:r>
            <w:r w:rsidRPr="000D04B8">
              <w:t xml:space="preserve">maksymalny czas podjęcia działań zmierzających do usunięcia awarii </w:t>
            </w:r>
            <w:r>
              <w:t xml:space="preserve">u użytkownika  </w:t>
            </w:r>
          </w:p>
        </w:tc>
        <w:tc>
          <w:tcPr>
            <w:tcW w:w="1559" w:type="dxa"/>
          </w:tcPr>
          <w:p w:rsidR="003B0BCD" w:rsidRDefault="003B0BCD" w:rsidP="003B0BCD">
            <w:r>
              <w:t>Podać:</w:t>
            </w:r>
          </w:p>
          <w:p w:rsidR="003B0BCD" w:rsidRDefault="003B0BCD" w:rsidP="003B0BCD">
            <w:r>
              <w:t>Liczba godzin</w:t>
            </w:r>
          </w:p>
        </w:tc>
        <w:tc>
          <w:tcPr>
            <w:tcW w:w="2693" w:type="dxa"/>
          </w:tcPr>
          <w:p w:rsidR="003B0BCD" w:rsidRPr="00BD4EC3" w:rsidRDefault="003B0BCD" w:rsidP="003B0BCD">
            <w:pPr>
              <w:pStyle w:val="Tabletext"/>
              <w:snapToGrid w:val="0"/>
              <w:rPr>
                <w:rFonts w:ascii="Times New Roman" w:hAnsi="Times New Roman" w:cs="Times New Roman"/>
                <w:szCs w:val="20"/>
                <w:lang w:val="pl-PL"/>
              </w:rPr>
            </w:pPr>
          </w:p>
          <w:p w:rsidR="003B0BCD" w:rsidRPr="00BD4EC3" w:rsidRDefault="003B0BCD" w:rsidP="003B0BCD">
            <w:pPr>
              <w:pStyle w:val="Tabletext"/>
              <w:snapToGrid w:val="0"/>
              <w:jc w:val="center"/>
              <w:rPr>
                <w:rFonts w:ascii="Times New Roman" w:hAnsi="Times New Roman" w:cs="Times New Roman"/>
                <w:sz w:val="24"/>
                <w:szCs w:val="24"/>
                <w:lang w:val="pl-PL"/>
              </w:rPr>
            </w:pPr>
            <w:r w:rsidRPr="00BD4EC3">
              <w:rPr>
                <w:rFonts w:ascii="Times New Roman" w:hAnsi="Times New Roman" w:cs="Times New Roman"/>
                <w:sz w:val="24"/>
                <w:szCs w:val="24"/>
                <w:lang w:val="pl-PL"/>
              </w:rPr>
              <w:t>0 – 5</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największa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lastRenderedPageBreak/>
              <w:t>wartość najmniejsza – 5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F26E30">
        <w:tc>
          <w:tcPr>
            <w:tcW w:w="476" w:type="dxa"/>
          </w:tcPr>
          <w:p w:rsidR="003B0BCD" w:rsidRDefault="003B0BCD" w:rsidP="003B0BCD">
            <w:r>
              <w:lastRenderedPageBreak/>
              <w:t>3</w:t>
            </w:r>
          </w:p>
        </w:tc>
        <w:tc>
          <w:tcPr>
            <w:tcW w:w="3322" w:type="dxa"/>
          </w:tcPr>
          <w:p w:rsidR="003B0BCD" w:rsidRDefault="003B0BCD" w:rsidP="003B0BCD">
            <w:r>
              <w:t>Maksymalny czas usunięcia usterki</w:t>
            </w:r>
          </w:p>
          <w:p w:rsidR="003B0BCD" w:rsidRDefault="003B0BCD" w:rsidP="003B0BCD">
            <w:r w:rsidRPr="000C738E">
              <w:t>- naprawa bez części (do 48 godz. w dni robocze)</w:t>
            </w:r>
          </w:p>
          <w:p w:rsidR="003B0BCD" w:rsidRDefault="003B0BCD" w:rsidP="003B0BCD">
            <w:r>
              <w:t>- naprawa z importem części (do 10 dni roboczych)</w:t>
            </w:r>
          </w:p>
        </w:tc>
        <w:tc>
          <w:tcPr>
            <w:tcW w:w="1559" w:type="dxa"/>
          </w:tcPr>
          <w:p w:rsidR="003B0BCD" w:rsidRDefault="003B0BCD" w:rsidP="003B0BCD">
            <w:r>
              <w:t>Podać:</w:t>
            </w:r>
          </w:p>
          <w:p w:rsidR="003B0BCD" w:rsidRDefault="003B0BCD" w:rsidP="003B0BCD">
            <w:r>
              <w:t>Liczba godzin</w:t>
            </w:r>
          </w:p>
          <w:p w:rsidR="003B0BCD" w:rsidRDefault="003B0BCD" w:rsidP="003B0BCD"/>
          <w:p w:rsidR="003B0BCD" w:rsidRDefault="003B0BCD" w:rsidP="003B0BCD">
            <w:r>
              <w:t>Liczba dni</w:t>
            </w:r>
          </w:p>
        </w:tc>
        <w:tc>
          <w:tcPr>
            <w:tcW w:w="2693" w:type="dxa"/>
          </w:tcPr>
          <w:p w:rsidR="003B0BCD" w:rsidRDefault="003B0BCD" w:rsidP="003B0BCD">
            <w:pPr>
              <w:jc w:val="center"/>
            </w:pPr>
          </w:p>
          <w:p w:rsidR="003B0BCD" w:rsidRDefault="003B0BCD" w:rsidP="003B0BCD">
            <w:pPr>
              <w:jc w:val="center"/>
            </w:pPr>
            <w:r>
              <w:t>0 – 5</w:t>
            </w:r>
          </w:p>
          <w:p w:rsidR="003B0BCD" w:rsidRDefault="003B0BCD" w:rsidP="003B0BCD">
            <w:pPr>
              <w:jc w:val="center"/>
            </w:pPr>
          </w:p>
          <w:p w:rsidR="003B0BCD" w:rsidRDefault="003B0BCD" w:rsidP="003B0BCD">
            <w:pPr>
              <w:jc w:val="center"/>
            </w:pPr>
            <w:r>
              <w:t>0 – 5</w:t>
            </w:r>
          </w:p>
          <w:p w:rsidR="003B0BCD" w:rsidRPr="00BD4EC3" w:rsidRDefault="003B0BCD" w:rsidP="003B0BCD">
            <w:pPr>
              <w:pStyle w:val="Tabletext"/>
              <w:snapToGrid w:val="0"/>
              <w:rPr>
                <w:rFonts w:ascii="Times New Roman" w:hAnsi="Times New Roman" w:cs="Times New Roman"/>
                <w:szCs w:val="20"/>
                <w:lang w:val="pl-PL"/>
              </w:rPr>
            </w:pPr>
            <w:r>
              <w:rPr>
                <w:rFonts w:ascii="Times New Roman" w:hAnsi="Times New Roman" w:cs="Times New Roman"/>
                <w:szCs w:val="20"/>
                <w:lang w:val="pl-PL"/>
              </w:rPr>
              <w:t xml:space="preserve">wartości największe </w:t>
            </w:r>
            <w:r w:rsidRPr="00BD4EC3">
              <w:rPr>
                <w:rFonts w:ascii="Times New Roman" w:hAnsi="Times New Roman" w:cs="Times New Roman"/>
                <w:szCs w:val="20"/>
                <w:lang w:val="pl-PL"/>
              </w:rPr>
              <w:t>–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w:t>
            </w:r>
            <w:r>
              <w:rPr>
                <w:rFonts w:ascii="Times New Roman" w:hAnsi="Times New Roman" w:cs="Times New Roman"/>
                <w:szCs w:val="20"/>
                <w:lang w:val="pl-PL"/>
              </w:rPr>
              <w:t>ci najmniejsze</w:t>
            </w:r>
            <w:r w:rsidRPr="00BD4EC3">
              <w:rPr>
                <w:rFonts w:ascii="Times New Roman" w:hAnsi="Times New Roman" w:cs="Times New Roman"/>
                <w:szCs w:val="20"/>
                <w:lang w:val="pl-PL"/>
              </w:rPr>
              <w:t xml:space="preserve"> – 5 pkt.</w:t>
            </w:r>
          </w:p>
          <w:p w:rsidR="003B0BCD" w:rsidRDefault="003B0BCD" w:rsidP="003B0BCD">
            <w:r w:rsidRPr="00BD4EC3">
              <w:t>pozostałe proporcjonalnie</w:t>
            </w:r>
          </w:p>
        </w:tc>
        <w:tc>
          <w:tcPr>
            <w:tcW w:w="1701" w:type="dxa"/>
          </w:tcPr>
          <w:p w:rsidR="003B0BCD" w:rsidRDefault="003B0BCD" w:rsidP="003B0BCD">
            <w:pPr>
              <w:jc w:val="center"/>
            </w:pPr>
          </w:p>
          <w:p w:rsidR="003B0BCD" w:rsidRDefault="003B0BCD" w:rsidP="003B0BCD">
            <w:pPr>
              <w:jc w:val="center"/>
            </w:pPr>
          </w:p>
        </w:tc>
      </w:tr>
      <w:tr w:rsidR="003B0BCD" w:rsidTr="00F26E30">
        <w:tc>
          <w:tcPr>
            <w:tcW w:w="476" w:type="dxa"/>
          </w:tcPr>
          <w:p w:rsidR="003B0BCD" w:rsidRDefault="003B0BCD" w:rsidP="003B0BCD">
            <w:r>
              <w:t>4</w:t>
            </w:r>
          </w:p>
        </w:tc>
        <w:tc>
          <w:tcPr>
            <w:tcW w:w="3322" w:type="dxa"/>
          </w:tcPr>
          <w:p w:rsidR="003B0BCD" w:rsidRDefault="003B0BCD" w:rsidP="003B0BCD">
            <w:r>
              <w:t>Konsultacje w języku polskim poprzez bezpośredni kontakt z certyfikowanym inżynierem serwisowym  (telefon komórkowy)</w:t>
            </w:r>
          </w:p>
        </w:tc>
        <w:tc>
          <w:tcPr>
            <w:tcW w:w="1559" w:type="dxa"/>
          </w:tcPr>
          <w:p w:rsidR="003B0BCD" w:rsidRDefault="003B0BCD" w:rsidP="003B0BCD">
            <w:r>
              <w:t xml:space="preserve">Tak / Nie </w:t>
            </w:r>
          </w:p>
          <w:p w:rsidR="003B0BCD" w:rsidRDefault="003B0BCD" w:rsidP="003B0BCD"/>
        </w:tc>
        <w:tc>
          <w:tcPr>
            <w:tcW w:w="2693" w:type="dxa"/>
          </w:tcPr>
          <w:p w:rsidR="003B0BCD" w:rsidRPr="000C738E" w:rsidRDefault="003B0BCD" w:rsidP="003B0BCD">
            <w:pPr>
              <w:pStyle w:val="Tabletext"/>
              <w:snapToGrid w:val="0"/>
              <w:jc w:val="center"/>
              <w:rPr>
                <w:rFonts w:ascii="Times New Roman" w:hAnsi="Times New Roman" w:cs="Times New Roman"/>
                <w:sz w:val="24"/>
                <w:szCs w:val="24"/>
                <w:lang w:val="pl-PL"/>
              </w:rPr>
            </w:pPr>
            <w:r w:rsidRPr="000C738E">
              <w:rPr>
                <w:rFonts w:ascii="Times New Roman" w:hAnsi="Times New Roman" w:cs="Times New Roman"/>
                <w:sz w:val="24"/>
                <w:szCs w:val="24"/>
                <w:lang w:val="pl-PL"/>
              </w:rPr>
              <w:t>0 – 10</w:t>
            </w:r>
          </w:p>
          <w:p w:rsidR="003B0BCD" w:rsidRPr="000C738E" w:rsidRDefault="003B0BCD" w:rsidP="003B0BCD">
            <w:pPr>
              <w:pStyle w:val="Tabletext"/>
              <w:snapToGrid w:val="0"/>
              <w:rPr>
                <w:rFonts w:ascii="Times New Roman" w:hAnsi="Times New Roman" w:cs="Times New Roman"/>
                <w:szCs w:val="20"/>
                <w:lang w:val="pl-PL"/>
              </w:rPr>
            </w:pPr>
            <w:r w:rsidRPr="000C738E">
              <w:rPr>
                <w:rFonts w:ascii="Times New Roman" w:hAnsi="Times New Roman" w:cs="Times New Roman"/>
                <w:szCs w:val="20"/>
                <w:lang w:val="pl-PL"/>
              </w:rPr>
              <w:t>tak – 10 pkt.</w:t>
            </w:r>
          </w:p>
          <w:p w:rsidR="003B0BCD" w:rsidRPr="000C738E" w:rsidRDefault="003B0BCD" w:rsidP="003B0BCD">
            <w:r w:rsidRPr="000C738E">
              <w:t>nie – 0 pkt.</w:t>
            </w:r>
          </w:p>
        </w:tc>
        <w:tc>
          <w:tcPr>
            <w:tcW w:w="1701" w:type="dxa"/>
          </w:tcPr>
          <w:p w:rsidR="003B0BCD" w:rsidRDefault="003B0BCD" w:rsidP="003B0BCD">
            <w:pPr>
              <w:jc w:val="center"/>
            </w:pPr>
          </w:p>
        </w:tc>
      </w:tr>
      <w:tr w:rsidR="003B0BCD" w:rsidTr="00F26E30">
        <w:tc>
          <w:tcPr>
            <w:tcW w:w="476" w:type="dxa"/>
          </w:tcPr>
          <w:p w:rsidR="003B0BCD" w:rsidRDefault="003B0BCD" w:rsidP="003B0BCD">
            <w:r>
              <w:t>5</w:t>
            </w:r>
          </w:p>
        </w:tc>
        <w:tc>
          <w:tcPr>
            <w:tcW w:w="3322" w:type="dxa"/>
          </w:tcPr>
          <w:p w:rsidR="003B0BCD" w:rsidRDefault="003B0BCD" w:rsidP="003B0BCD">
            <w:r>
              <w:t>Konsultacje w języku polskim poprzez bezpośredni kontakt z certyfikowanym specjalistą aplikacyjnym (telefon komórkowy)</w:t>
            </w:r>
          </w:p>
        </w:tc>
        <w:tc>
          <w:tcPr>
            <w:tcW w:w="1559" w:type="dxa"/>
          </w:tcPr>
          <w:p w:rsidR="003B0BCD" w:rsidRDefault="003B0BCD" w:rsidP="003B0BCD">
            <w:r>
              <w:t xml:space="preserve">Tak / Nie </w:t>
            </w:r>
          </w:p>
          <w:p w:rsidR="003B0BCD" w:rsidRDefault="003B0BCD" w:rsidP="003B0BCD"/>
        </w:tc>
        <w:tc>
          <w:tcPr>
            <w:tcW w:w="2693" w:type="dxa"/>
          </w:tcPr>
          <w:p w:rsidR="003B0BCD" w:rsidRPr="000C738E" w:rsidRDefault="003B0BCD" w:rsidP="003B0BCD">
            <w:pPr>
              <w:pStyle w:val="Tabletext"/>
              <w:snapToGrid w:val="0"/>
              <w:jc w:val="center"/>
              <w:rPr>
                <w:rFonts w:ascii="Times New Roman" w:hAnsi="Times New Roman" w:cs="Times New Roman"/>
                <w:sz w:val="24"/>
                <w:szCs w:val="24"/>
                <w:lang w:val="pl-PL"/>
              </w:rPr>
            </w:pPr>
            <w:r w:rsidRPr="000C738E">
              <w:rPr>
                <w:rFonts w:ascii="Times New Roman" w:hAnsi="Times New Roman" w:cs="Times New Roman"/>
                <w:sz w:val="24"/>
                <w:szCs w:val="24"/>
                <w:lang w:val="pl-PL"/>
              </w:rPr>
              <w:t>0 – 10</w:t>
            </w:r>
          </w:p>
          <w:p w:rsidR="003B0BCD" w:rsidRPr="000C738E" w:rsidRDefault="003B0BCD" w:rsidP="003B0BCD">
            <w:pPr>
              <w:pStyle w:val="Tabletext"/>
              <w:snapToGrid w:val="0"/>
              <w:rPr>
                <w:rFonts w:ascii="Times New Roman" w:hAnsi="Times New Roman" w:cs="Times New Roman"/>
                <w:szCs w:val="20"/>
                <w:lang w:val="pl-PL"/>
              </w:rPr>
            </w:pPr>
            <w:r w:rsidRPr="000C738E">
              <w:rPr>
                <w:rFonts w:ascii="Times New Roman" w:hAnsi="Times New Roman" w:cs="Times New Roman"/>
                <w:szCs w:val="20"/>
                <w:lang w:val="pl-PL"/>
              </w:rPr>
              <w:t>tak – 10 pkt.</w:t>
            </w:r>
          </w:p>
          <w:p w:rsidR="003B0BCD" w:rsidRPr="000C738E" w:rsidRDefault="003B0BCD" w:rsidP="003B0BCD">
            <w:r w:rsidRPr="000C738E">
              <w:t>nie – 0 pkt.</w:t>
            </w:r>
          </w:p>
        </w:tc>
        <w:tc>
          <w:tcPr>
            <w:tcW w:w="1701" w:type="dxa"/>
          </w:tcPr>
          <w:p w:rsidR="003B0BCD" w:rsidRDefault="003B0BCD" w:rsidP="003B0BCD">
            <w:pPr>
              <w:jc w:val="center"/>
            </w:pPr>
          </w:p>
        </w:tc>
      </w:tr>
      <w:tr w:rsidR="003B0BCD" w:rsidTr="00F26E30">
        <w:tc>
          <w:tcPr>
            <w:tcW w:w="476" w:type="dxa"/>
          </w:tcPr>
          <w:p w:rsidR="003B0BCD" w:rsidRDefault="003B0BCD" w:rsidP="003B0BCD">
            <w:r>
              <w:t>6</w:t>
            </w:r>
          </w:p>
        </w:tc>
        <w:tc>
          <w:tcPr>
            <w:tcW w:w="3322" w:type="dxa"/>
          </w:tcPr>
          <w:p w:rsidR="003B0BCD" w:rsidRDefault="003B0BCD" w:rsidP="003B0BCD">
            <w:r>
              <w:t>Okres gwarancji na wymieniony podzespół (minimum 12 miesięcy)</w:t>
            </w:r>
          </w:p>
        </w:tc>
        <w:tc>
          <w:tcPr>
            <w:tcW w:w="1559" w:type="dxa"/>
          </w:tcPr>
          <w:p w:rsidR="003B0BCD" w:rsidRDefault="003B0BCD" w:rsidP="003B0BCD">
            <w:r>
              <w:t>Podać:</w:t>
            </w:r>
          </w:p>
          <w:p w:rsidR="003B0BCD" w:rsidRDefault="003B0BCD" w:rsidP="003B0BCD">
            <w:r>
              <w:t>Ilość miesięcy</w:t>
            </w:r>
          </w:p>
        </w:tc>
        <w:tc>
          <w:tcPr>
            <w:tcW w:w="2693" w:type="dxa"/>
          </w:tcPr>
          <w:p w:rsidR="003B0BCD" w:rsidRPr="00BD4EC3" w:rsidRDefault="003B0BCD" w:rsidP="003B0BCD">
            <w:pPr>
              <w:pStyle w:val="Tabletext"/>
              <w:snapToGrid w:val="0"/>
              <w:jc w:val="center"/>
              <w:rPr>
                <w:rFonts w:ascii="Times New Roman" w:hAnsi="Times New Roman" w:cs="Times New Roman"/>
                <w:sz w:val="24"/>
                <w:szCs w:val="24"/>
                <w:lang w:val="pl-PL"/>
              </w:rPr>
            </w:pPr>
            <w:r w:rsidRPr="00BD4EC3">
              <w:rPr>
                <w:rFonts w:ascii="Times New Roman" w:hAnsi="Times New Roman" w:cs="Times New Roman"/>
                <w:sz w:val="24"/>
                <w:szCs w:val="24"/>
                <w:lang w:val="pl-PL"/>
              </w:rPr>
              <w:t xml:space="preserve">0 – </w:t>
            </w:r>
            <w:r>
              <w:rPr>
                <w:rFonts w:ascii="Times New Roman" w:hAnsi="Times New Roman" w:cs="Times New Roman"/>
                <w:sz w:val="24"/>
                <w:szCs w:val="24"/>
                <w:lang w:val="pl-PL"/>
              </w:rPr>
              <w:t>3</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najmniejsza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 xml:space="preserve">wartość największa – </w:t>
            </w:r>
            <w:r>
              <w:rPr>
                <w:rFonts w:ascii="Times New Roman" w:hAnsi="Times New Roman" w:cs="Times New Roman"/>
                <w:szCs w:val="20"/>
                <w:lang w:val="pl-PL"/>
              </w:rPr>
              <w:t>3</w:t>
            </w:r>
            <w:r w:rsidRPr="00BD4EC3">
              <w:rPr>
                <w:rFonts w:ascii="Times New Roman" w:hAnsi="Times New Roman" w:cs="Times New Roman"/>
                <w:szCs w:val="20"/>
                <w:lang w:val="pl-PL"/>
              </w:rPr>
              <w:t xml:space="preserve">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F26E30">
        <w:tc>
          <w:tcPr>
            <w:tcW w:w="476" w:type="dxa"/>
          </w:tcPr>
          <w:p w:rsidR="003B0BCD" w:rsidRDefault="003B0BCD" w:rsidP="003B0BCD">
            <w:r>
              <w:t>7</w:t>
            </w:r>
          </w:p>
        </w:tc>
        <w:tc>
          <w:tcPr>
            <w:tcW w:w="3322" w:type="dxa"/>
          </w:tcPr>
          <w:p w:rsidR="003B0BCD" w:rsidRPr="003370D4" w:rsidRDefault="003B0BCD" w:rsidP="003B0BCD">
            <w:r w:rsidRPr="003370D4">
              <w:t>Okres gwarancji na wykonaną pracę (minimum 3 miesiące)</w:t>
            </w:r>
          </w:p>
        </w:tc>
        <w:tc>
          <w:tcPr>
            <w:tcW w:w="1559" w:type="dxa"/>
          </w:tcPr>
          <w:p w:rsidR="003B0BCD" w:rsidRPr="003370D4" w:rsidRDefault="003B0BCD" w:rsidP="003B0BCD">
            <w:r w:rsidRPr="003370D4">
              <w:t>Podać:</w:t>
            </w:r>
          </w:p>
          <w:p w:rsidR="003B0BCD" w:rsidRPr="003370D4" w:rsidRDefault="003B0BCD" w:rsidP="003B0BCD">
            <w:r w:rsidRPr="003370D4">
              <w:t>Ilość miesięcy</w:t>
            </w:r>
          </w:p>
        </w:tc>
        <w:tc>
          <w:tcPr>
            <w:tcW w:w="2693" w:type="dxa"/>
          </w:tcPr>
          <w:p w:rsidR="003B0BCD" w:rsidRPr="003370D4" w:rsidRDefault="003B0BCD" w:rsidP="003B0BCD">
            <w:pPr>
              <w:pStyle w:val="Tabletext"/>
              <w:snapToGrid w:val="0"/>
              <w:jc w:val="center"/>
              <w:rPr>
                <w:rFonts w:ascii="Times New Roman" w:hAnsi="Times New Roman" w:cs="Times New Roman"/>
                <w:sz w:val="24"/>
                <w:szCs w:val="24"/>
                <w:lang w:val="pl-PL"/>
              </w:rPr>
            </w:pPr>
            <w:r w:rsidRPr="003370D4">
              <w:rPr>
                <w:rFonts w:ascii="Times New Roman" w:hAnsi="Times New Roman" w:cs="Times New Roman"/>
                <w:sz w:val="24"/>
                <w:szCs w:val="24"/>
                <w:lang w:val="pl-PL"/>
              </w:rPr>
              <w:t>0 – 2</w:t>
            </w:r>
          </w:p>
          <w:p w:rsidR="003B0BCD" w:rsidRPr="003370D4" w:rsidRDefault="003B0BCD" w:rsidP="003B0BCD">
            <w:pPr>
              <w:pStyle w:val="Tabletext"/>
              <w:snapToGrid w:val="0"/>
              <w:rPr>
                <w:rFonts w:ascii="Times New Roman" w:hAnsi="Times New Roman" w:cs="Times New Roman"/>
                <w:szCs w:val="20"/>
                <w:lang w:val="pl-PL"/>
              </w:rPr>
            </w:pPr>
            <w:r w:rsidRPr="003370D4">
              <w:rPr>
                <w:rFonts w:ascii="Times New Roman" w:hAnsi="Times New Roman" w:cs="Times New Roman"/>
                <w:szCs w:val="20"/>
                <w:lang w:val="pl-PL"/>
              </w:rPr>
              <w:t>wartość najmniejsza – 0 pkt.</w:t>
            </w:r>
          </w:p>
          <w:p w:rsidR="003B0BCD" w:rsidRPr="003370D4" w:rsidRDefault="003B0BCD" w:rsidP="003B0BCD">
            <w:pPr>
              <w:pStyle w:val="Tabletext"/>
              <w:snapToGrid w:val="0"/>
              <w:rPr>
                <w:rFonts w:ascii="Times New Roman" w:hAnsi="Times New Roman" w:cs="Times New Roman"/>
                <w:szCs w:val="20"/>
                <w:lang w:val="pl-PL"/>
              </w:rPr>
            </w:pPr>
            <w:r w:rsidRPr="003370D4">
              <w:rPr>
                <w:rFonts w:ascii="Times New Roman" w:hAnsi="Times New Roman" w:cs="Times New Roman"/>
                <w:szCs w:val="20"/>
                <w:lang w:val="pl-PL"/>
              </w:rPr>
              <w:t>wartość największa – 2 pkt.</w:t>
            </w:r>
          </w:p>
          <w:p w:rsidR="003B0BCD" w:rsidRPr="003370D4" w:rsidRDefault="003B0BCD" w:rsidP="003B0BCD">
            <w:pPr>
              <w:pStyle w:val="Tabletext"/>
              <w:snapToGrid w:val="0"/>
              <w:rPr>
                <w:rFonts w:ascii="Times New Roman" w:hAnsi="Times New Roman" w:cs="Times New Roman"/>
                <w:sz w:val="24"/>
                <w:szCs w:val="24"/>
                <w:lang w:val="pl-PL"/>
              </w:rPr>
            </w:pPr>
            <w:r w:rsidRPr="003370D4">
              <w:rPr>
                <w:rFonts w:ascii="Times New Roman" w:hAnsi="Times New Roman" w:cs="Times New Roman"/>
                <w:szCs w:val="20"/>
                <w:lang w:val="pl-PL"/>
              </w:rPr>
              <w:t>pozostałe proporcjonalnie</w:t>
            </w:r>
          </w:p>
        </w:tc>
        <w:tc>
          <w:tcPr>
            <w:tcW w:w="1701" w:type="dxa"/>
          </w:tcPr>
          <w:p w:rsidR="003B0BCD" w:rsidRDefault="003B0BCD" w:rsidP="003B0BCD">
            <w:pPr>
              <w:jc w:val="center"/>
            </w:pPr>
          </w:p>
        </w:tc>
      </w:tr>
      <w:tr w:rsidR="003B0BCD" w:rsidTr="00F26E30">
        <w:tc>
          <w:tcPr>
            <w:tcW w:w="476" w:type="dxa"/>
          </w:tcPr>
          <w:p w:rsidR="003B0BCD" w:rsidRDefault="003B0BCD" w:rsidP="003B0BCD">
            <w:r>
              <w:t>8</w:t>
            </w:r>
          </w:p>
        </w:tc>
        <w:tc>
          <w:tcPr>
            <w:tcW w:w="3322" w:type="dxa"/>
          </w:tcPr>
          <w:p w:rsidR="003B0BCD" w:rsidRPr="003370D4" w:rsidRDefault="003B0BCD" w:rsidP="003B0BCD">
            <w:r w:rsidRPr="003370D4">
              <w:t>Tworzenie nowego oprogramowania aplikacyjnego zgodnego z wymaganiami użytkownika</w:t>
            </w:r>
          </w:p>
        </w:tc>
        <w:tc>
          <w:tcPr>
            <w:tcW w:w="1559" w:type="dxa"/>
          </w:tcPr>
          <w:p w:rsidR="003B0BCD" w:rsidRPr="003370D4" w:rsidRDefault="003B0BCD" w:rsidP="003B0BCD">
            <w:r w:rsidRPr="003370D4">
              <w:t xml:space="preserve">Tak / Nie </w:t>
            </w:r>
          </w:p>
          <w:p w:rsidR="003B0BCD" w:rsidRPr="003370D4" w:rsidRDefault="003B0BCD" w:rsidP="003B0BCD"/>
        </w:tc>
        <w:tc>
          <w:tcPr>
            <w:tcW w:w="2693" w:type="dxa"/>
          </w:tcPr>
          <w:p w:rsidR="003B0BCD" w:rsidRPr="003370D4" w:rsidRDefault="003B0BCD" w:rsidP="003B0BCD">
            <w:pPr>
              <w:pStyle w:val="Tabletext"/>
              <w:snapToGrid w:val="0"/>
              <w:jc w:val="center"/>
              <w:rPr>
                <w:rFonts w:ascii="Times New Roman" w:hAnsi="Times New Roman" w:cs="Times New Roman"/>
                <w:sz w:val="24"/>
                <w:szCs w:val="24"/>
                <w:lang w:val="pl-PL"/>
              </w:rPr>
            </w:pPr>
            <w:r w:rsidRPr="003370D4">
              <w:rPr>
                <w:rFonts w:ascii="Times New Roman" w:hAnsi="Times New Roman" w:cs="Times New Roman"/>
                <w:sz w:val="24"/>
                <w:szCs w:val="24"/>
                <w:lang w:val="pl-PL"/>
              </w:rPr>
              <w:t>0 – 5</w:t>
            </w:r>
          </w:p>
          <w:p w:rsidR="003B0BCD" w:rsidRPr="003370D4" w:rsidRDefault="003B0BCD" w:rsidP="003B0BCD">
            <w:pPr>
              <w:pStyle w:val="Tabletext"/>
              <w:snapToGrid w:val="0"/>
              <w:rPr>
                <w:rFonts w:ascii="Times New Roman" w:hAnsi="Times New Roman" w:cs="Times New Roman"/>
                <w:szCs w:val="20"/>
                <w:lang w:val="pl-PL"/>
              </w:rPr>
            </w:pPr>
            <w:r w:rsidRPr="003370D4">
              <w:rPr>
                <w:rFonts w:ascii="Times New Roman" w:hAnsi="Times New Roman" w:cs="Times New Roman"/>
                <w:szCs w:val="20"/>
                <w:lang w:val="pl-PL"/>
              </w:rPr>
              <w:t>tak – 5 pkt.</w:t>
            </w:r>
          </w:p>
          <w:p w:rsidR="003B0BCD" w:rsidRPr="003370D4" w:rsidRDefault="003B0BCD" w:rsidP="003B0BCD">
            <w:r w:rsidRPr="003370D4">
              <w:t>nie – 0 pkt.</w:t>
            </w:r>
          </w:p>
        </w:tc>
        <w:tc>
          <w:tcPr>
            <w:tcW w:w="1701" w:type="dxa"/>
          </w:tcPr>
          <w:p w:rsidR="003B0BCD" w:rsidRDefault="003B0BCD" w:rsidP="003B0BCD">
            <w:pPr>
              <w:jc w:val="center"/>
            </w:pPr>
          </w:p>
        </w:tc>
      </w:tr>
      <w:tr w:rsidR="003B0BCD" w:rsidTr="00F26E30">
        <w:tc>
          <w:tcPr>
            <w:tcW w:w="476" w:type="dxa"/>
          </w:tcPr>
          <w:p w:rsidR="003B0BCD" w:rsidRDefault="003B0BCD" w:rsidP="003B0BCD">
            <w:r>
              <w:t>9</w:t>
            </w:r>
          </w:p>
        </w:tc>
        <w:tc>
          <w:tcPr>
            <w:tcW w:w="3322" w:type="dxa"/>
          </w:tcPr>
          <w:p w:rsidR="003B0BCD" w:rsidRPr="003370D4" w:rsidRDefault="003B0BCD" w:rsidP="003B0BCD">
            <w:r w:rsidRPr="003370D4">
              <w:t>Gwarantowany czas bezawaryjnej pracy urządzeń objętych umową (min. 95% dni roboczych z wyłączeniem dni planowych przeglądów)</w:t>
            </w:r>
          </w:p>
        </w:tc>
        <w:tc>
          <w:tcPr>
            <w:tcW w:w="1559" w:type="dxa"/>
          </w:tcPr>
          <w:p w:rsidR="003B0BCD" w:rsidRPr="003370D4" w:rsidRDefault="003B0BCD" w:rsidP="003B0BCD">
            <w:r w:rsidRPr="003370D4">
              <w:t>Podać:</w:t>
            </w:r>
          </w:p>
          <w:p w:rsidR="003B0BCD" w:rsidRPr="003370D4" w:rsidRDefault="003B0BCD" w:rsidP="003B0BCD">
            <w:r w:rsidRPr="003370D4">
              <w:t>W procentach</w:t>
            </w:r>
          </w:p>
        </w:tc>
        <w:tc>
          <w:tcPr>
            <w:tcW w:w="2693" w:type="dxa"/>
          </w:tcPr>
          <w:p w:rsidR="003B0BCD" w:rsidRPr="003370D4" w:rsidRDefault="003B0BCD" w:rsidP="003B0BCD">
            <w:pPr>
              <w:pStyle w:val="Tabletext"/>
              <w:snapToGrid w:val="0"/>
              <w:jc w:val="center"/>
              <w:rPr>
                <w:rFonts w:ascii="Times New Roman" w:hAnsi="Times New Roman" w:cs="Times New Roman"/>
                <w:sz w:val="24"/>
                <w:szCs w:val="24"/>
                <w:lang w:val="pl-PL"/>
              </w:rPr>
            </w:pPr>
            <w:r w:rsidRPr="003370D4">
              <w:rPr>
                <w:rFonts w:ascii="Times New Roman" w:hAnsi="Times New Roman" w:cs="Times New Roman"/>
                <w:sz w:val="24"/>
                <w:szCs w:val="24"/>
                <w:lang w:val="pl-PL"/>
              </w:rPr>
              <w:t>0 – 5</w:t>
            </w:r>
          </w:p>
          <w:p w:rsidR="003B0BCD" w:rsidRPr="003370D4" w:rsidRDefault="003B0BCD" w:rsidP="003B0BCD">
            <w:pPr>
              <w:pStyle w:val="Tabletext"/>
              <w:snapToGrid w:val="0"/>
              <w:rPr>
                <w:rFonts w:ascii="Times New Roman" w:hAnsi="Times New Roman" w:cs="Times New Roman"/>
                <w:szCs w:val="20"/>
                <w:lang w:val="pl-PL"/>
              </w:rPr>
            </w:pPr>
            <w:r w:rsidRPr="003370D4">
              <w:rPr>
                <w:rFonts w:ascii="Times New Roman" w:hAnsi="Times New Roman" w:cs="Times New Roman"/>
                <w:szCs w:val="20"/>
                <w:lang w:val="pl-PL"/>
              </w:rPr>
              <w:t>wartość najmniejsza – 0 pkt.</w:t>
            </w:r>
          </w:p>
          <w:p w:rsidR="003B0BCD" w:rsidRPr="003370D4" w:rsidRDefault="003B0BCD" w:rsidP="003B0BCD">
            <w:pPr>
              <w:pStyle w:val="Tabletext"/>
              <w:snapToGrid w:val="0"/>
              <w:rPr>
                <w:rFonts w:ascii="Times New Roman" w:hAnsi="Times New Roman" w:cs="Times New Roman"/>
                <w:szCs w:val="20"/>
                <w:lang w:val="pl-PL"/>
              </w:rPr>
            </w:pPr>
            <w:r w:rsidRPr="003370D4">
              <w:rPr>
                <w:rFonts w:ascii="Times New Roman" w:hAnsi="Times New Roman" w:cs="Times New Roman"/>
                <w:szCs w:val="20"/>
                <w:lang w:val="pl-PL"/>
              </w:rPr>
              <w:t>wartość największa – 5 pkt.</w:t>
            </w:r>
          </w:p>
          <w:p w:rsidR="003B0BCD" w:rsidRPr="003370D4" w:rsidRDefault="003B0BCD" w:rsidP="003B0BCD">
            <w:r w:rsidRPr="003370D4">
              <w:t>pozostałe proporcjonalnie</w:t>
            </w:r>
          </w:p>
        </w:tc>
        <w:tc>
          <w:tcPr>
            <w:tcW w:w="1701" w:type="dxa"/>
          </w:tcPr>
          <w:p w:rsidR="003B0BCD" w:rsidRDefault="003B0BCD" w:rsidP="003B0BCD">
            <w:pPr>
              <w:jc w:val="center"/>
            </w:pPr>
          </w:p>
        </w:tc>
      </w:tr>
      <w:tr w:rsidR="003B0BCD" w:rsidTr="00F26E30">
        <w:tc>
          <w:tcPr>
            <w:tcW w:w="476" w:type="dxa"/>
          </w:tcPr>
          <w:p w:rsidR="003B0BCD" w:rsidRDefault="003B0BCD" w:rsidP="003B0BCD">
            <w:r>
              <w:t>10</w:t>
            </w:r>
          </w:p>
        </w:tc>
        <w:tc>
          <w:tcPr>
            <w:tcW w:w="3322" w:type="dxa"/>
          </w:tcPr>
          <w:p w:rsidR="003B0BCD" w:rsidRPr="003370D4" w:rsidRDefault="003B0BCD" w:rsidP="009E2D2A">
            <w:r w:rsidRPr="003370D4">
              <w:t xml:space="preserve">Minimalna liczba napraw powodująca wymianę podzespołu na nowy  </w:t>
            </w:r>
            <w:r w:rsidR="003B7968" w:rsidRPr="003370D4">
              <w:t>(</w:t>
            </w:r>
            <w:proofErr w:type="spellStart"/>
            <w:r w:rsidR="00CF7F22" w:rsidRPr="003370D4">
              <w:t>max</w:t>
            </w:r>
            <w:proofErr w:type="spellEnd"/>
            <w:r w:rsidR="00C25E40" w:rsidRPr="003370D4">
              <w:t>. 3 naprawy</w:t>
            </w:r>
            <w:r w:rsidR="000C738E" w:rsidRPr="003370D4">
              <w:t xml:space="preserve">) </w:t>
            </w:r>
          </w:p>
        </w:tc>
        <w:tc>
          <w:tcPr>
            <w:tcW w:w="1559" w:type="dxa"/>
          </w:tcPr>
          <w:p w:rsidR="003B0BCD" w:rsidRPr="003370D4" w:rsidRDefault="003B0BCD" w:rsidP="003B0BCD">
            <w:r w:rsidRPr="003370D4">
              <w:t>Podać:</w:t>
            </w:r>
          </w:p>
          <w:p w:rsidR="003B0BCD" w:rsidRPr="003370D4" w:rsidRDefault="003B0BCD" w:rsidP="003B0BCD"/>
        </w:tc>
        <w:tc>
          <w:tcPr>
            <w:tcW w:w="2693" w:type="dxa"/>
          </w:tcPr>
          <w:p w:rsidR="003B0BCD" w:rsidRPr="003370D4" w:rsidRDefault="003B0BCD" w:rsidP="003B0BCD">
            <w:pPr>
              <w:jc w:val="center"/>
            </w:pPr>
            <w:r w:rsidRPr="003370D4">
              <w:t>0 – 5</w:t>
            </w:r>
          </w:p>
          <w:p w:rsidR="003B0BCD" w:rsidRPr="003370D4" w:rsidRDefault="003B0BCD" w:rsidP="003B0BCD">
            <w:pPr>
              <w:pStyle w:val="Tabletext"/>
              <w:snapToGrid w:val="0"/>
              <w:rPr>
                <w:rFonts w:ascii="Times New Roman" w:hAnsi="Times New Roman" w:cs="Times New Roman"/>
                <w:szCs w:val="20"/>
                <w:lang w:val="pl-PL"/>
              </w:rPr>
            </w:pPr>
            <w:r w:rsidRPr="003370D4">
              <w:rPr>
                <w:rFonts w:ascii="Times New Roman" w:hAnsi="Times New Roman" w:cs="Times New Roman"/>
                <w:szCs w:val="20"/>
                <w:lang w:val="pl-PL"/>
              </w:rPr>
              <w:t>wartość najmniejsza – 0 pkt.</w:t>
            </w:r>
          </w:p>
          <w:p w:rsidR="003B0BCD" w:rsidRPr="003370D4" w:rsidRDefault="003B0BCD" w:rsidP="003B0BCD">
            <w:pPr>
              <w:pStyle w:val="Tabletext"/>
              <w:snapToGrid w:val="0"/>
              <w:rPr>
                <w:rFonts w:ascii="Times New Roman" w:hAnsi="Times New Roman" w:cs="Times New Roman"/>
                <w:szCs w:val="20"/>
                <w:lang w:val="pl-PL"/>
              </w:rPr>
            </w:pPr>
            <w:r w:rsidRPr="003370D4">
              <w:rPr>
                <w:rFonts w:ascii="Times New Roman" w:hAnsi="Times New Roman" w:cs="Times New Roman"/>
                <w:szCs w:val="20"/>
                <w:lang w:val="pl-PL"/>
              </w:rPr>
              <w:t>wartość największa – 5 pkt.</w:t>
            </w:r>
          </w:p>
          <w:p w:rsidR="003B0BCD" w:rsidRPr="003370D4" w:rsidRDefault="003B0BCD" w:rsidP="003B0BCD">
            <w:r w:rsidRPr="003370D4">
              <w:t>pozostałe proporcjonalnie</w:t>
            </w:r>
          </w:p>
        </w:tc>
        <w:tc>
          <w:tcPr>
            <w:tcW w:w="1701" w:type="dxa"/>
          </w:tcPr>
          <w:p w:rsidR="003B0BCD" w:rsidRDefault="003B0BCD" w:rsidP="003B0BCD">
            <w:pPr>
              <w:jc w:val="center"/>
            </w:pPr>
          </w:p>
        </w:tc>
      </w:tr>
      <w:tr w:rsidR="00485CDD" w:rsidTr="00F26E30">
        <w:tc>
          <w:tcPr>
            <w:tcW w:w="476" w:type="dxa"/>
          </w:tcPr>
          <w:p w:rsidR="00485CDD" w:rsidRDefault="00485CDD" w:rsidP="003B0BCD">
            <w:r>
              <w:t>11</w:t>
            </w:r>
          </w:p>
        </w:tc>
        <w:tc>
          <w:tcPr>
            <w:tcW w:w="3322" w:type="dxa"/>
          </w:tcPr>
          <w:p w:rsidR="00485CDD" w:rsidRPr="003370D4" w:rsidRDefault="00485CDD" w:rsidP="00485CDD">
            <w:r>
              <w:t xml:space="preserve">Doświadczenie w </w:t>
            </w:r>
            <w:proofErr w:type="spellStart"/>
            <w:r>
              <w:t>odsłudze</w:t>
            </w:r>
            <w:proofErr w:type="spellEnd"/>
            <w:r>
              <w:t xml:space="preserve"> gamma kamery przez certyfikowanego inżyniera serwisu</w:t>
            </w:r>
          </w:p>
        </w:tc>
        <w:tc>
          <w:tcPr>
            <w:tcW w:w="1559" w:type="dxa"/>
          </w:tcPr>
          <w:p w:rsidR="00485CDD" w:rsidRDefault="00485CDD" w:rsidP="00485CDD">
            <w:r>
              <w:t>Podać:</w:t>
            </w:r>
          </w:p>
          <w:p w:rsidR="00485CDD" w:rsidRDefault="00485CDD" w:rsidP="00485CDD">
            <w:r>
              <w:t>W latach</w:t>
            </w:r>
          </w:p>
        </w:tc>
        <w:tc>
          <w:tcPr>
            <w:tcW w:w="2693" w:type="dxa"/>
          </w:tcPr>
          <w:p w:rsidR="00485CDD" w:rsidRDefault="00485CDD" w:rsidP="00485CDD">
            <w:pPr>
              <w:jc w:val="center"/>
            </w:pPr>
            <w:r>
              <w:t>0 – 10</w:t>
            </w:r>
          </w:p>
          <w:p w:rsidR="00485CDD" w:rsidRPr="00BD4EC3" w:rsidRDefault="00485CDD" w:rsidP="00485CD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najmniejsza – 0 pkt.</w:t>
            </w:r>
          </w:p>
          <w:p w:rsidR="00485CDD" w:rsidRPr="00BD4EC3" w:rsidRDefault="00485CDD" w:rsidP="00485CD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 xml:space="preserve">wartość największa – </w:t>
            </w:r>
            <w:r>
              <w:rPr>
                <w:rFonts w:ascii="Times New Roman" w:hAnsi="Times New Roman" w:cs="Times New Roman"/>
                <w:szCs w:val="20"/>
                <w:lang w:val="pl-PL"/>
              </w:rPr>
              <w:t>10</w:t>
            </w:r>
            <w:r w:rsidRPr="00BD4EC3">
              <w:rPr>
                <w:rFonts w:ascii="Times New Roman" w:hAnsi="Times New Roman" w:cs="Times New Roman"/>
                <w:szCs w:val="20"/>
                <w:lang w:val="pl-PL"/>
              </w:rPr>
              <w:t xml:space="preserve"> pkt.</w:t>
            </w:r>
          </w:p>
          <w:p w:rsidR="00485CDD" w:rsidRDefault="00485CDD" w:rsidP="00485CDD">
            <w:r w:rsidRPr="00BD4EC3">
              <w:t>pozostałe proporcjonalnie</w:t>
            </w:r>
          </w:p>
        </w:tc>
        <w:tc>
          <w:tcPr>
            <w:tcW w:w="1701" w:type="dxa"/>
          </w:tcPr>
          <w:p w:rsidR="00485CDD" w:rsidRDefault="00485CDD" w:rsidP="003B0BCD">
            <w:pPr>
              <w:jc w:val="center"/>
            </w:pPr>
          </w:p>
        </w:tc>
      </w:tr>
      <w:tr w:rsidR="003B0BCD" w:rsidTr="00F26E30">
        <w:tc>
          <w:tcPr>
            <w:tcW w:w="476" w:type="dxa"/>
          </w:tcPr>
          <w:p w:rsidR="003B0BCD" w:rsidRDefault="003B0BCD" w:rsidP="00485CDD">
            <w:r>
              <w:t>1</w:t>
            </w:r>
            <w:r w:rsidR="00485CDD">
              <w:t>2</w:t>
            </w:r>
          </w:p>
        </w:tc>
        <w:tc>
          <w:tcPr>
            <w:tcW w:w="3322" w:type="dxa"/>
          </w:tcPr>
          <w:p w:rsidR="003B0BCD" w:rsidRDefault="003B0BCD" w:rsidP="0016682E">
            <w:r>
              <w:t xml:space="preserve">Doświadczenie w </w:t>
            </w:r>
            <w:proofErr w:type="spellStart"/>
            <w:r w:rsidR="0016682E">
              <w:t>odsłudze</w:t>
            </w:r>
            <w:proofErr w:type="spellEnd"/>
            <w:r w:rsidR="0016682E">
              <w:t xml:space="preserve"> gamma kamery przez specjalistę aplikacyjnego</w:t>
            </w:r>
          </w:p>
        </w:tc>
        <w:tc>
          <w:tcPr>
            <w:tcW w:w="1559" w:type="dxa"/>
          </w:tcPr>
          <w:p w:rsidR="003B0BCD" w:rsidRDefault="003B0BCD" w:rsidP="003B0BCD">
            <w:r>
              <w:t>Podać:</w:t>
            </w:r>
          </w:p>
          <w:p w:rsidR="003B0BCD" w:rsidRDefault="003B0BCD" w:rsidP="003B0BCD">
            <w:r>
              <w:t>W latach</w:t>
            </w:r>
          </w:p>
        </w:tc>
        <w:tc>
          <w:tcPr>
            <w:tcW w:w="2693" w:type="dxa"/>
          </w:tcPr>
          <w:p w:rsidR="003B0BCD" w:rsidRDefault="003B0BCD" w:rsidP="003B0BCD">
            <w:pPr>
              <w:jc w:val="center"/>
            </w:pPr>
            <w:r>
              <w:t>0 – 10</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najmniejsza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 xml:space="preserve">wartość największa – </w:t>
            </w:r>
            <w:r>
              <w:rPr>
                <w:rFonts w:ascii="Times New Roman" w:hAnsi="Times New Roman" w:cs="Times New Roman"/>
                <w:szCs w:val="20"/>
                <w:lang w:val="pl-PL"/>
              </w:rPr>
              <w:t>10</w:t>
            </w:r>
            <w:r w:rsidRPr="00BD4EC3">
              <w:rPr>
                <w:rFonts w:ascii="Times New Roman" w:hAnsi="Times New Roman" w:cs="Times New Roman"/>
                <w:szCs w:val="20"/>
                <w:lang w:val="pl-PL"/>
              </w:rPr>
              <w:t xml:space="preserve">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F26E30">
        <w:trPr>
          <w:cantSplit/>
        </w:trPr>
        <w:tc>
          <w:tcPr>
            <w:tcW w:w="3798" w:type="dxa"/>
            <w:gridSpan w:val="2"/>
          </w:tcPr>
          <w:p w:rsidR="003B0BCD" w:rsidRDefault="003B0BCD" w:rsidP="003B0BCD"/>
          <w:p w:rsidR="003B0BCD" w:rsidRDefault="003B0BCD" w:rsidP="003B0BCD">
            <w:pPr>
              <w:jc w:val="center"/>
            </w:pPr>
            <w:r>
              <w:t>Liczba punktów</w:t>
            </w:r>
          </w:p>
        </w:tc>
        <w:tc>
          <w:tcPr>
            <w:tcW w:w="1559" w:type="dxa"/>
          </w:tcPr>
          <w:p w:rsidR="003B0BCD" w:rsidRDefault="003B0BCD" w:rsidP="003B0BCD">
            <w:proofErr w:type="spellStart"/>
            <w:r>
              <w:t>Max</w:t>
            </w:r>
            <w:proofErr w:type="spellEnd"/>
            <w:r>
              <w:t xml:space="preserve">. liczba punktów = </w:t>
            </w:r>
            <w:r w:rsidR="00485CDD" w:rsidRPr="00485CDD">
              <w:t>9</w:t>
            </w:r>
            <w:r w:rsidR="000C0E4B" w:rsidRPr="00485CDD">
              <w:t>5</w:t>
            </w:r>
          </w:p>
          <w:p w:rsidR="003B0BCD" w:rsidRDefault="003B0BCD" w:rsidP="003B0BCD"/>
        </w:tc>
        <w:tc>
          <w:tcPr>
            <w:tcW w:w="2693" w:type="dxa"/>
          </w:tcPr>
          <w:p w:rsidR="003B0BCD" w:rsidRDefault="003B0BCD" w:rsidP="003B0BCD">
            <w:pPr>
              <w:jc w:val="center"/>
            </w:pPr>
          </w:p>
        </w:tc>
        <w:tc>
          <w:tcPr>
            <w:tcW w:w="1701" w:type="dxa"/>
          </w:tcPr>
          <w:p w:rsidR="003B0BCD" w:rsidRDefault="003B0BCD" w:rsidP="003B0BCD">
            <w:pPr>
              <w:jc w:val="center"/>
            </w:pPr>
          </w:p>
        </w:tc>
      </w:tr>
    </w:tbl>
    <w:p w:rsidR="003B0BCD" w:rsidRDefault="003B0BCD" w:rsidP="003B0BCD"/>
    <w:p w:rsidR="003B0BCD" w:rsidRPr="001D68A5" w:rsidRDefault="003B0BCD" w:rsidP="003B0BCD">
      <w:pPr>
        <w:rPr>
          <w:b/>
          <w:sz w:val="22"/>
          <w:szCs w:val="22"/>
        </w:rPr>
      </w:pPr>
      <w:r w:rsidRPr="001D68A5">
        <w:rPr>
          <w:b/>
          <w:sz w:val="22"/>
          <w:szCs w:val="22"/>
        </w:rPr>
        <w:t>Uwaga:</w:t>
      </w:r>
    </w:p>
    <w:p w:rsidR="003B0BCD" w:rsidRPr="001D68A5" w:rsidRDefault="003B0BCD" w:rsidP="003B0BCD">
      <w:pPr>
        <w:pStyle w:val="Tekstpodstawowy"/>
        <w:ind w:left="360"/>
        <w:rPr>
          <w:b/>
          <w:sz w:val="22"/>
          <w:szCs w:val="22"/>
        </w:rPr>
      </w:pPr>
      <w:r w:rsidRPr="001D68A5">
        <w:rPr>
          <w:b/>
          <w:sz w:val="22"/>
          <w:szCs w:val="22"/>
        </w:rPr>
        <w:t xml:space="preserve">1. W kryterium parametry oceniane, oceniane będą parametry określone w niniejszym załączniku do specyfikacji. Oferta najkorzystniejsza może uzyskać </w:t>
      </w:r>
      <w:r w:rsidRPr="00485CDD">
        <w:rPr>
          <w:b/>
          <w:sz w:val="22"/>
          <w:szCs w:val="22"/>
        </w:rPr>
        <w:t xml:space="preserve">maksymalnie </w:t>
      </w:r>
      <w:r w:rsidR="00485CDD" w:rsidRPr="00485CDD">
        <w:rPr>
          <w:b/>
          <w:sz w:val="22"/>
          <w:szCs w:val="22"/>
        </w:rPr>
        <w:t>9</w:t>
      </w:r>
      <w:r w:rsidR="00F26E30" w:rsidRPr="00485CDD">
        <w:rPr>
          <w:b/>
          <w:sz w:val="22"/>
          <w:szCs w:val="22"/>
        </w:rPr>
        <w:t>5</w:t>
      </w:r>
      <w:r w:rsidRPr="00485CDD">
        <w:rPr>
          <w:b/>
          <w:sz w:val="22"/>
          <w:szCs w:val="22"/>
        </w:rPr>
        <w:t xml:space="preserve"> pkt. za parametry oceniane oraz odpowiednio mniej w zależności od danych wskazanych przez Wykonawcę w niniejszym załączniku w kolumnie „Wartość oferowana”.</w:t>
      </w:r>
      <w:r w:rsidRPr="001D68A5">
        <w:rPr>
          <w:b/>
          <w:sz w:val="22"/>
          <w:szCs w:val="22"/>
        </w:rPr>
        <w:t xml:space="preserve"> </w:t>
      </w:r>
    </w:p>
    <w:p w:rsidR="003B0BCD" w:rsidRPr="001D68A5" w:rsidRDefault="003B0BCD" w:rsidP="003B0BCD">
      <w:pPr>
        <w:pStyle w:val="Tekstpodstawowy"/>
        <w:ind w:left="360"/>
        <w:rPr>
          <w:b/>
          <w:sz w:val="22"/>
          <w:szCs w:val="22"/>
        </w:rPr>
      </w:pPr>
      <w:r w:rsidRPr="001D68A5">
        <w:rPr>
          <w:b/>
          <w:sz w:val="22"/>
          <w:szCs w:val="22"/>
        </w:rPr>
        <w:t>2. Ocena kryterium zostanie dokonana przez członków komisji przetargowej na podstawie danych zawartych w niniejszym załączniku w kolumnie „Wartość oferowana” i załączonych do niej dokumentów, potwierdzających spełnianie warunków w zakresie oferowanych parametrów.</w:t>
      </w:r>
    </w:p>
    <w:p w:rsidR="003B0BCD" w:rsidRPr="001D68A5" w:rsidRDefault="003B0BCD" w:rsidP="003B0BCD">
      <w:pPr>
        <w:ind w:left="360"/>
        <w:rPr>
          <w:b/>
          <w:bCs/>
          <w:sz w:val="22"/>
          <w:szCs w:val="22"/>
        </w:rPr>
      </w:pPr>
      <w:r w:rsidRPr="001D68A5">
        <w:rPr>
          <w:b/>
          <w:bCs/>
          <w:sz w:val="22"/>
          <w:szCs w:val="22"/>
        </w:rPr>
        <w:t>3. Brak wpisu w kolumnie „Wartość oferowana” będzie skutkowało przyznaniem oceny punktowej równej zero.</w:t>
      </w:r>
    </w:p>
    <w:p w:rsidR="003B0BCD" w:rsidRPr="001D68A5" w:rsidRDefault="003B0BCD" w:rsidP="003B0BCD">
      <w:pPr>
        <w:ind w:left="360"/>
        <w:rPr>
          <w:b/>
          <w:bCs/>
          <w:sz w:val="22"/>
          <w:szCs w:val="22"/>
        </w:rPr>
      </w:pPr>
      <w:r w:rsidRPr="001D68A5">
        <w:rPr>
          <w:b/>
          <w:bCs/>
          <w:sz w:val="22"/>
          <w:szCs w:val="22"/>
        </w:rPr>
        <w:t>4. Ilekroć jest mowa o wartości największej i wartości najmniejszej należy podać odpowiednio największą i najmniejszą oferowaną wartość.</w:t>
      </w:r>
    </w:p>
    <w:p w:rsidR="003B0BCD" w:rsidRPr="001D68A5" w:rsidRDefault="003B0BCD" w:rsidP="003B0BCD">
      <w:pPr>
        <w:ind w:left="360"/>
        <w:rPr>
          <w:b/>
          <w:bCs/>
          <w:sz w:val="22"/>
          <w:szCs w:val="22"/>
        </w:rPr>
      </w:pPr>
      <w:r w:rsidRPr="001D68A5">
        <w:rPr>
          <w:b/>
          <w:bCs/>
          <w:sz w:val="22"/>
          <w:szCs w:val="22"/>
        </w:rPr>
        <w:t>5. Ilekroć  w kolumnie „Zakres punktacji”  występuje zwrot „pozostałe proporcjonalnie” zamawiający obliczy liczbę punktów z dokładnością do 1 miejsca po przecinku stosując ogólnie przyjęte zasady zaokrąglania. W przypadku gdy wszyscy wykonawcy zaoferują taką samą wartość parametru ocenianego  zamawiający przydzieli za ten parametr maksymalną liczbę  punktów.</w:t>
      </w:r>
    </w:p>
    <w:p w:rsidR="003B0BCD" w:rsidRPr="001D68A5" w:rsidRDefault="003B0BCD" w:rsidP="003B0BCD">
      <w:pPr>
        <w:pStyle w:val="Tekstpodstawowy2"/>
        <w:tabs>
          <w:tab w:val="left" w:pos="9355"/>
        </w:tabs>
        <w:ind w:left="360" w:right="-1"/>
        <w:jc w:val="both"/>
        <w:rPr>
          <w:b w:val="0"/>
          <w:sz w:val="22"/>
          <w:szCs w:val="22"/>
        </w:rPr>
      </w:pPr>
      <w:r w:rsidRPr="001D68A5">
        <w:rPr>
          <w:b w:val="0"/>
          <w:bCs/>
          <w:sz w:val="22"/>
          <w:szCs w:val="22"/>
        </w:rPr>
        <w:t xml:space="preserve">6. </w:t>
      </w:r>
      <w:r w:rsidRPr="001D68A5">
        <w:rPr>
          <w:b w:val="0"/>
          <w:sz w:val="22"/>
          <w:szCs w:val="22"/>
        </w:rPr>
        <w:t>Dla parametrów nie stopniowalnych tj. gdy odpowiedź wykonawcy co do wartości oferowanej wyraża się sformułowaniem – Tak/ Nie, punktacja tego parametru wg reguły określonej niniejszym załącznikiem.</w:t>
      </w:r>
    </w:p>
    <w:p w:rsidR="003B0BCD" w:rsidRPr="004B4FB9" w:rsidRDefault="003B0BCD" w:rsidP="003B0BCD">
      <w:pPr>
        <w:ind w:left="360"/>
        <w:rPr>
          <w:b/>
          <w:bCs/>
        </w:rPr>
      </w:pPr>
      <w:r w:rsidRPr="004B4FB9">
        <w:rPr>
          <w:b/>
          <w:bCs/>
        </w:rPr>
        <w:t xml:space="preserve"> </w:t>
      </w:r>
    </w:p>
    <w:p w:rsidR="003B0BCD" w:rsidRDefault="003B0BCD" w:rsidP="003B0BCD">
      <w:pPr>
        <w:pStyle w:val="Tekstpodstawowy"/>
        <w:rPr>
          <w:b/>
          <w:u w:val="single"/>
        </w:rPr>
      </w:pPr>
    </w:p>
    <w:p w:rsidR="00916584" w:rsidRPr="00DB10F1" w:rsidRDefault="00916584" w:rsidP="00916584">
      <w:pPr>
        <w:autoSpaceDE w:val="0"/>
        <w:autoSpaceDN w:val="0"/>
        <w:adjustRightInd w:val="0"/>
        <w:jc w:val="both"/>
        <w:rPr>
          <w:sz w:val="22"/>
          <w:szCs w:val="22"/>
        </w:rPr>
      </w:pPr>
    </w:p>
    <w:p w:rsidR="00916584" w:rsidRPr="00DB10F1" w:rsidRDefault="00916584" w:rsidP="00916584">
      <w:pPr>
        <w:autoSpaceDE w:val="0"/>
        <w:autoSpaceDN w:val="0"/>
        <w:adjustRightInd w:val="0"/>
        <w:rPr>
          <w:sz w:val="22"/>
          <w:szCs w:val="22"/>
        </w:rPr>
      </w:pPr>
      <w:r w:rsidRPr="00DB10F1">
        <w:rPr>
          <w:sz w:val="22"/>
          <w:szCs w:val="22"/>
        </w:rPr>
        <w:t>..................................., dnia ......................... r.</w:t>
      </w:r>
    </w:p>
    <w:p w:rsidR="00916584" w:rsidRPr="00DB10F1" w:rsidRDefault="00916584" w:rsidP="00916584">
      <w:pPr>
        <w:autoSpaceDE w:val="0"/>
        <w:autoSpaceDN w:val="0"/>
        <w:adjustRightInd w:val="0"/>
        <w:rPr>
          <w:sz w:val="22"/>
          <w:szCs w:val="22"/>
        </w:rPr>
      </w:pPr>
    </w:p>
    <w:p w:rsidR="00916584" w:rsidRPr="00DB10F1" w:rsidRDefault="00916584" w:rsidP="00916584">
      <w:pPr>
        <w:autoSpaceDE w:val="0"/>
        <w:autoSpaceDN w:val="0"/>
        <w:adjustRightInd w:val="0"/>
        <w:rPr>
          <w:sz w:val="22"/>
          <w:szCs w:val="22"/>
        </w:rPr>
      </w:pPr>
    </w:p>
    <w:p w:rsidR="00916584" w:rsidRPr="00DB10F1" w:rsidRDefault="00916584" w:rsidP="00916584">
      <w:pPr>
        <w:autoSpaceDE w:val="0"/>
        <w:autoSpaceDN w:val="0"/>
        <w:adjustRightInd w:val="0"/>
        <w:rPr>
          <w:sz w:val="22"/>
          <w:szCs w:val="22"/>
        </w:rPr>
      </w:pPr>
    </w:p>
    <w:p w:rsidR="00916584" w:rsidRPr="00DB10F1" w:rsidRDefault="00916584" w:rsidP="00916584">
      <w:pPr>
        <w:autoSpaceDE w:val="0"/>
        <w:autoSpaceDN w:val="0"/>
        <w:adjustRightInd w:val="0"/>
        <w:rPr>
          <w:sz w:val="22"/>
          <w:szCs w:val="22"/>
        </w:rPr>
      </w:pPr>
    </w:p>
    <w:p w:rsidR="00916584" w:rsidRPr="00DB10F1" w:rsidRDefault="00916584" w:rsidP="00916584">
      <w:pPr>
        <w:autoSpaceDE w:val="0"/>
        <w:autoSpaceDN w:val="0"/>
        <w:adjustRightInd w:val="0"/>
        <w:ind w:left="4248" w:firstLine="708"/>
        <w:rPr>
          <w:sz w:val="22"/>
          <w:szCs w:val="22"/>
        </w:rPr>
      </w:pPr>
      <w:r w:rsidRPr="00DB10F1">
        <w:rPr>
          <w:sz w:val="22"/>
          <w:szCs w:val="22"/>
        </w:rPr>
        <w:t>...........................................................</w:t>
      </w:r>
    </w:p>
    <w:p w:rsidR="00916584" w:rsidRPr="00DB10F1" w:rsidRDefault="00916584" w:rsidP="00916584">
      <w:pPr>
        <w:autoSpaceDE w:val="0"/>
        <w:autoSpaceDN w:val="0"/>
        <w:adjustRightInd w:val="0"/>
        <w:ind w:left="4956"/>
        <w:rPr>
          <w:sz w:val="22"/>
          <w:szCs w:val="22"/>
        </w:rPr>
      </w:pPr>
      <w:r w:rsidRPr="00DB10F1">
        <w:rPr>
          <w:sz w:val="22"/>
          <w:szCs w:val="22"/>
        </w:rPr>
        <w:t>podpis i pieczęć imienna osoby(osób) uprawnionej(</w:t>
      </w:r>
      <w:proofErr w:type="spellStart"/>
      <w:r w:rsidRPr="00DB10F1">
        <w:rPr>
          <w:sz w:val="22"/>
          <w:szCs w:val="22"/>
        </w:rPr>
        <w:t>ych</w:t>
      </w:r>
      <w:proofErr w:type="spellEnd"/>
      <w:r w:rsidRPr="00DB10F1">
        <w:rPr>
          <w:sz w:val="22"/>
          <w:szCs w:val="22"/>
        </w:rPr>
        <w:t>) do reprezentowania Wykonawcy</w:t>
      </w:r>
    </w:p>
    <w:p w:rsidR="003B0BCD" w:rsidRDefault="003B0BCD"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916584" w:rsidRDefault="00916584" w:rsidP="003B0BCD">
      <w:pPr>
        <w:jc w:val="center"/>
        <w:rPr>
          <w:b/>
          <w:bCs/>
        </w:rPr>
      </w:pPr>
    </w:p>
    <w:p w:rsidR="003B0BCD" w:rsidRPr="00DB4C40" w:rsidRDefault="003B0BCD" w:rsidP="003B0BCD">
      <w:pPr>
        <w:jc w:val="center"/>
        <w:rPr>
          <w:b/>
          <w:bCs/>
          <w:color w:val="0000FF"/>
        </w:rPr>
      </w:pPr>
      <w:r>
        <w:rPr>
          <w:b/>
          <w:bCs/>
        </w:rPr>
        <w:t xml:space="preserve">Załącznik nr </w:t>
      </w:r>
      <w:r w:rsidR="00F44859">
        <w:rPr>
          <w:b/>
          <w:bCs/>
        </w:rPr>
        <w:t>5</w:t>
      </w:r>
      <w:r w:rsidR="004B4694">
        <w:rPr>
          <w:b/>
          <w:bCs/>
        </w:rPr>
        <w:t>B</w:t>
      </w:r>
      <w:r>
        <w:rPr>
          <w:b/>
          <w:bCs/>
        </w:rPr>
        <w:t xml:space="preserve"> </w:t>
      </w:r>
      <w:r>
        <w:rPr>
          <w:b/>
          <w:bCs/>
          <w:color w:val="0000FF"/>
        </w:rPr>
        <w:t xml:space="preserve">do SIWZ </w:t>
      </w:r>
    </w:p>
    <w:p w:rsidR="003B0BCD" w:rsidRPr="00D64D2F" w:rsidRDefault="003B0BCD" w:rsidP="003B0BCD">
      <w:pPr>
        <w:pStyle w:val="Tytu"/>
        <w:rPr>
          <w:sz w:val="20"/>
        </w:rPr>
      </w:pPr>
    </w:p>
    <w:p w:rsidR="00F26E30" w:rsidRPr="00391CF3" w:rsidRDefault="00F26E30" w:rsidP="00F26E30">
      <w:pPr>
        <w:jc w:val="center"/>
        <w:rPr>
          <w:b/>
        </w:rPr>
      </w:pPr>
      <w:proofErr w:type="spellStart"/>
      <w:r w:rsidRPr="00391CF3">
        <w:rPr>
          <w:b/>
        </w:rPr>
        <w:t>I</w:t>
      </w:r>
      <w:r>
        <w:rPr>
          <w:b/>
        </w:rPr>
        <w:t>a</w:t>
      </w:r>
      <w:proofErr w:type="spellEnd"/>
      <w:r w:rsidRPr="00391CF3">
        <w:rPr>
          <w:b/>
        </w:rPr>
        <w:t xml:space="preserve">.  WYKAZ CZYNNOŚCI SERWISOWYCH GAMMAKAMERY </w:t>
      </w:r>
      <w:proofErr w:type="spellStart"/>
      <w:r>
        <w:rPr>
          <w:b/>
        </w:rPr>
        <w:t>QuantumCam</w:t>
      </w:r>
      <w:proofErr w:type="spellEnd"/>
    </w:p>
    <w:p w:rsidR="00F26E30" w:rsidRDefault="00F26E30" w:rsidP="00F26E30"/>
    <w:tbl>
      <w:tblPr>
        <w:tblStyle w:val="Tabela-Siatka"/>
        <w:tblW w:w="9464" w:type="dxa"/>
        <w:tblLook w:val="04A0"/>
      </w:tblPr>
      <w:tblGrid>
        <w:gridCol w:w="461"/>
        <w:gridCol w:w="3770"/>
        <w:gridCol w:w="5233"/>
      </w:tblGrid>
      <w:tr w:rsidR="00F26E30" w:rsidTr="00916584">
        <w:trPr>
          <w:trHeight w:val="376"/>
        </w:trPr>
        <w:tc>
          <w:tcPr>
            <w:tcW w:w="9464" w:type="dxa"/>
            <w:gridSpan w:val="3"/>
          </w:tcPr>
          <w:p w:rsidR="00F26E30" w:rsidRPr="000A0D6A" w:rsidRDefault="00F26E30" w:rsidP="00916584">
            <w:pPr>
              <w:jc w:val="center"/>
              <w:rPr>
                <w:b/>
              </w:rPr>
            </w:pPr>
            <w:r w:rsidRPr="000A0D6A">
              <w:rPr>
                <w:b/>
              </w:rPr>
              <w:t>Wykonywana czynność</w:t>
            </w:r>
          </w:p>
        </w:tc>
      </w:tr>
      <w:tr w:rsidR="00F26E30" w:rsidTr="00916584">
        <w:trPr>
          <w:trHeight w:val="281"/>
        </w:trPr>
        <w:tc>
          <w:tcPr>
            <w:tcW w:w="440" w:type="dxa"/>
          </w:tcPr>
          <w:p w:rsidR="00F26E30" w:rsidRPr="000A0D6A" w:rsidRDefault="00F26E30" w:rsidP="00916584">
            <w:pPr>
              <w:rPr>
                <w:b/>
              </w:rPr>
            </w:pPr>
            <w:proofErr w:type="spellStart"/>
            <w:r>
              <w:rPr>
                <w:b/>
              </w:rPr>
              <w:t>Lp</w:t>
            </w:r>
            <w:proofErr w:type="spellEnd"/>
          </w:p>
        </w:tc>
        <w:tc>
          <w:tcPr>
            <w:tcW w:w="3779" w:type="dxa"/>
          </w:tcPr>
          <w:p w:rsidR="00F26E30" w:rsidRPr="000A0D6A" w:rsidRDefault="00F26E30" w:rsidP="00916584">
            <w:pPr>
              <w:jc w:val="center"/>
              <w:rPr>
                <w:b/>
              </w:rPr>
            </w:pPr>
            <w:r w:rsidRPr="000A0D6A">
              <w:rPr>
                <w:b/>
              </w:rPr>
              <w:t>Test</w:t>
            </w:r>
          </w:p>
        </w:tc>
        <w:tc>
          <w:tcPr>
            <w:tcW w:w="5245" w:type="dxa"/>
          </w:tcPr>
          <w:p w:rsidR="00F26E30" w:rsidRPr="000A0D6A" w:rsidRDefault="00F26E30" w:rsidP="00916584">
            <w:pPr>
              <w:jc w:val="center"/>
              <w:rPr>
                <w:b/>
              </w:rPr>
            </w:pPr>
            <w:r w:rsidRPr="000A0D6A">
              <w:rPr>
                <w:b/>
              </w:rPr>
              <w:t>Opis testu</w:t>
            </w:r>
          </w:p>
        </w:tc>
      </w:tr>
      <w:tr w:rsidR="00F26E30" w:rsidTr="00916584">
        <w:trPr>
          <w:trHeight w:val="328"/>
        </w:trPr>
        <w:tc>
          <w:tcPr>
            <w:tcW w:w="9464" w:type="dxa"/>
            <w:gridSpan w:val="3"/>
          </w:tcPr>
          <w:p w:rsidR="00F26E30" w:rsidRPr="000A0D6A" w:rsidRDefault="00F26E30" w:rsidP="00916584">
            <w:pPr>
              <w:jc w:val="center"/>
              <w:rPr>
                <w:b/>
              </w:rPr>
            </w:pPr>
            <w:r w:rsidRPr="000A0D6A">
              <w:rPr>
                <w:b/>
              </w:rPr>
              <w:t>co 3 miesiące</w:t>
            </w:r>
          </w:p>
        </w:tc>
      </w:tr>
      <w:tr w:rsidR="00F26E30" w:rsidTr="00916584">
        <w:tc>
          <w:tcPr>
            <w:tcW w:w="440" w:type="dxa"/>
          </w:tcPr>
          <w:p w:rsidR="00F26E30" w:rsidRDefault="00F26E30" w:rsidP="00916584">
            <w:r>
              <w:t>1</w:t>
            </w:r>
          </w:p>
        </w:tc>
        <w:tc>
          <w:tcPr>
            <w:tcW w:w="3779" w:type="dxa"/>
          </w:tcPr>
          <w:p w:rsidR="00F26E30" w:rsidRDefault="00F26E30" w:rsidP="00916584">
            <w:r>
              <w:t xml:space="preserve">Wentylatory </w:t>
            </w:r>
            <w:proofErr w:type="spellStart"/>
            <w:r>
              <w:t>gantry</w:t>
            </w:r>
            <w:proofErr w:type="spellEnd"/>
          </w:p>
        </w:tc>
        <w:tc>
          <w:tcPr>
            <w:tcW w:w="5245" w:type="dxa"/>
          </w:tcPr>
          <w:p w:rsidR="00F26E30" w:rsidRDefault="00F26E30" w:rsidP="00916584">
            <w:r>
              <w:t>Sprawdzić i wyczyścić</w:t>
            </w:r>
          </w:p>
        </w:tc>
      </w:tr>
      <w:tr w:rsidR="00F26E30" w:rsidTr="00916584">
        <w:tc>
          <w:tcPr>
            <w:tcW w:w="440" w:type="dxa"/>
          </w:tcPr>
          <w:p w:rsidR="00F26E30" w:rsidRDefault="00F26E30" w:rsidP="00916584">
            <w:r>
              <w:t>2</w:t>
            </w:r>
          </w:p>
        </w:tc>
        <w:tc>
          <w:tcPr>
            <w:tcW w:w="3779" w:type="dxa"/>
          </w:tcPr>
          <w:p w:rsidR="00F26E30" w:rsidRDefault="00F26E30" w:rsidP="00916584">
            <w:r>
              <w:t xml:space="preserve">Ruchy </w:t>
            </w:r>
            <w:proofErr w:type="spellStart"/>
            <w:r>
              <w:t>gantry</w:t>
            </w:r>
            <w:proofErr w:type="spellEnd"/>
          </w:p>
        </w:tc>
        <w:tc>
          <w:tcPr>
            <w:tcW w:w="5245" w:type="dxa"/>
          </w:tcPr>
          <w:p w:rsidR="00F26E30" w:rsidRDefault="00F26E30" w:rsidP="00916584">
            <w:r>
              <w:t>Sprawdzić wykonywanie zaprogramowanych ruchów</w:t>
            </w:r>
          </w:p>
        </w:tc>
      </w:tr>
      <w:tr w:rsidR="00F26E30" w:rsidTr="00916584">
        <w:tc>
          <w:tcPr>
            <w:tcW w:w="440" w:type="dxa"/>
          </w:tcPr>
          <w:p w:rsidR="00F26E30" w:rsidRDefault="00F26E30" w:rsidP="00916584">
            <w:r>
              <w:t>3</w:t>
            </w:r>
          </w:p>
        </w:tc>
        <w:tc>
          <w:tcPr>
            <w:tcW w:w="3779" w:type="dxa"/>
          </w:tcPr>
          <w:p w:rsidR="00F26E30" w:rsidRDefault="00F26E30" w:rsidP="00916584">
            <w:r>
              <w:t>Obudowy części ruchomych</w:t>
            </w:r>
          </w:p>
        </w:tc>
        <w:tc>
          <w:tcPr>
            <w:tcW w:w="5245" w:type="dxa"/>
          </w:tcPr>
          <w:p w:rsidR="00F26E30" w:rsidRDefault="00F26E30" w:rsidP="00916584">
            <w:r>
              <w:t xml:space="preserve">Sprawdzić mocowanie części ruchomych </w:t>
            </w:r>
            <w:proofErr w:type="spellStart"/>
            <w:r>
              <w:t>gantry</w:t>
            </w:r>
            <w:proofErr w:type="spellEnd"/>
          </w:p>
        </w:tc>
      </w:tr>
      <w:tr w:rsidR="00F26E30" w:rsidTr="00916584">
        <w:tc>
          <w:tcPr>
            <w:tcW w:w="440" w:type="dxa"/>
          </w:tcPr>
          <w:p w:rsidR="00F26E30" w:rsidRDefault="00F26E30" w:rsidP="00916584">
            <w:r>
              <w:t>4</w:t>
            </w:r>
          </w:p>
        </w:tc>
        <w:tc>
          <w:tcPr>
            <w:tcW w:w="3779" w:type="dxa"/>
          </w:tcPr>
          <w:p w:rsidR="00F26E30" w:rsidRDefault="00F26E30" w:rsidP="00916584">
            <w:r>
              <w:t>Pokrywy kolizyjne kolimatorów</w:t>
            </w:r>
          </w:p>
        </w:tc>
        <w:tc>
          <w:tcPr>
            <w:tcW w:w="5245" w:type="dxa"/>
          </w:tcPr>
          <w:p w:rsidR="00F26E30" w:rsidRDefault="00F26E30" w:rsidP="00916584">
            <w:r>
              <w:t>Sprawdzić działanie czujników kolizyjnych kolimatorów</w:t>
            </w:r>
          </w:p>
        </w:tc>
      </w:tr>
      <w:tr w:rsidR="00F26E30" w:rsidTr="00916584">
        <w:tc>
          <w:tcPr>
            <w:tcW w:w="440" w:type="dxa"/>
          </w:tcPr>
          <w:p w:rsidR="00F26E30" w:rsidRDefault="00F26E30" w:rsidP="00916584">
            <w:r>
              <w:t>5</w:t>
            </w:r>
          </w:p>
        </w:tc>
        <w:tc>
          <w:tcPr>
            <w:tcW w:w="3779" w:type="dxa"/>
          </w:tcPr>
          <w:p w:rsidR="00F26E30" w:rsidRDefault="00F26E30" w:rsidP="00916584">
            <w:r>
              <w:t>Wózki do kolimatorów</w:t>
            </w:r>
          </w:p>
        </w:tc>
        <w:tc>
          <w:tcPr>
            <w:tcW w:w="5245" w:type="dxa"/>
          </w:tcPr>
          <w:p w:rsidR="00F26E30" w:rsidRDefault="00F26E30" w:rsidP="00916584">
            <w:r>
              <w:t>Sprawdzić prawidłowe położenie wózka kolimatorów. Wykonać wymianę kolimatorów. Sprawdzić stan uchwytów kolimatorów</w:t>
            </w:r>
          </w:p>
        </w:tc>
      </w:tr>
      <w:tr w:rsidR="00F26E30" w:rsidTr="00916584">
        <w:tc>
          <w:tcPr>
            <w:tcW w:w="440" w:type="dxa"/>
          </w:tcPr>
          <w:p w:rsidR="00F26E30" w:rsidRDefault="00F26E30" w:rsidP="00916584">
            <w:r>
              <w:t>6</w:t>
            </w:r>
          </w:p>
        </w:tc>
        <w:tc>
          <w:tcPr>
            <w:tcW w:w="3779" w:type="dxa"/>
          </w:tcPr>
          <w:p w:rsidR="00F26E30" w:rsidRDefault="00F26E30" w:rsidP="00916584">
            <w:r>
              <w:t>Test E-stop (awaryjnego zatrzymania)</w:t>
            </w:r>
          </w:p>
        </w:tc>
        <w:tc>
          <w:tcPr>
            <w:tcW w:w="5245" w:type="dxa"/>
          </w:tcPr>
          <w:p w:rsidR="00F26E30" w:rsidRDefault="00F26E30" w:rsidP="00916584">
            <w:r>
              <w:t xml:space="preserve">Zweryfikować czy wszystkie przełączniki E-stop  zatrzymują ruchy </w:t>
            </w:r>
            <w:proofErr w:type="spellStart"/>
            <w:r>
              <w:t>gammakamery</w:t>
            </w:r>
            <w:proofErr w:type="spellEnd"/>
          </w:p>
        </w:tc>
      </w:tr>
      <w:tr w:rsidR="00F26E30" w:rsidTr="00916584">
        <w:tc>
          <w:tcPr>
            <w:tcW w:w="440" w:type="dxa"/>
          </w:tcPr>
          <w:p w:rsidR="00F26E30" w:rsidRDefault="00F26E30" w:rsidP="00916584">
            <w:r>
              <w:t>7</w:t>
            </w:r>
          </w:p>
        </w:tc>
        <w:tc>
          <w:tcPr>
            <w:tcW w:w="3779" w:type="dxa"/>
          </w:tcPr>
          <w:p w:rsidR="00F26E30" w:rsidRDefault="00F26E30" w:rsidP="00916584">
            <w:r>
              <w:t>Kontrola jakości detektorów</w:t>
            </w:r>
          </w:p>
        </w:tc>
        <w:tc>
          <w:tcPr>
            <w:tcW w:w="5245" w:type="dxa"/>
          </w:tcPr>
          <w:p w:rsidR="00F26E30" w:rsidRDefault="00F26E30" w:rsidP="00916584">
            <w:r>
              <w:t>Wykonać test jednorodności wewnętrznej dla 99mTc</w:t>
            </w:r>
          </w:p>
        </w:tc>
      </w:tr>
      <w:tr w:rsidR="00F26E30" w:rsidTr="00916584">
        <w:tc>
          <w:tcPr>
            <w:tcW w:w="440" w:type="dxa"/>
          </w:tcPr>
          <w:p w:rsidR="00F26E30" w:rsidRDefault="00F26E30" w:rsidP="00916584">
            <w:r>
              <w:t>8</w:t>
            </w:r>
          </w:p>
        </w:tc>
        <w:tc>
          <w:tcPr>
            <w:tcW w:w="3779" w:type="dxa"/>
          </w:tcPr>
          <w:p w:rsidR="00F26E30" w:rsidRDefault="00F26E30" w:rsidP="00916584">
            <w:r>
              <w:t>Kopia danych</w:t>
            </w:r>
          </w:p>
        </w:tc>
        <w:tc>
          <w:tcPr>
            <w:tcW w:w="5245" w:type="dxa"/>
          </w:tcPr>
          <w:p w:rsidR="00F26E30" w:rsidRDefault="00F26E30" w:rsidP="00916584">
            <w:r>
              <w:t>Wykonać kopię plików kalibracyjnych</w:t>
            </w:r>
          </w:p>
        </w:tc>
      </w:tr>
      <w:tr w:rsidR="00F26E30" w:rsidTr="00916584">
        <w:trPr>
          <w:trHeight w:val="379"/>
        </w:trPr>
        <w:tc>
          <w:tcPr>
            <w:tcW w:w="9464" w:type="dxa"/>
            <w:gridSpan w:val="3"/>
            <w:vAlign w:val="center"/>
          </w:tcPr>
          <w:p w:rsidR="00F26E30" w:rsidRPr="000A0D6A" w:rsidRDefault="00F26E30" w:rsidP="00916584">
            <w:pPr>
              <w:jc w:val="center"/>
              <w:rPr>
                <w:b/>
              </w:rPr>
            </w:pPr>
            <w:r w:rsidRPr="000A0D6A">
              <w:rPr>
                <w:b/>
              </w:rPr>
              <w:t>co 6 miesięcy</w:t>
            </w:r>
          </w:p>
        </w:tc>
      </w:tr>
      <w:tr w:rsidR="00F26E30" w:rsidTr="00916584">
        <w:tc>
          <w:tcPr>
            <w:tcW w:w="440" w:type="dxa"/>
            <w:vAlign w:val="center"/>
          </w:tcPr>
          <w:p w:rsidR="00F26E30" w:rsidRDefault="00F26E30" w:rsidP="00916584">
            <w:r>
              <w:t>1</w:t>
            </w:r>
          </w:p>
        </w:tc>
        <w:tc>
          <w:tcPr>
            <w:tcW w:w="3779" w:type="dxa"/>
            <w:vAlign w:val="center"/>
          </w:tcPr>
          <w:p w:rsidR="00F26E30" w:rsidRDefault="00F26E30" w:rsidP="00916584">
            <w:r>
              <w:t>Łóżko pacjenta</w:t>
            </w:r>
          </w:p>
        </w:tc>
        <w:tc>
          <w:tcPr>
            <w:tcW w:w="5245" w:type="dxa"/>
          </w:tcPr>
          <w:p w:rsidR="00F26E30" w:rsidRDefault="00F26E30" w:rsidP="00916584">
            <w:r>
              <w:t xml:space="preserve">Sprawdzić mocowanie w uchwycie podłogi </w:t>
            </w:r>
          </w:p>
        </w:tc>
      </w:tr>
      <w:tr w:rsidR="00F26E30" w:rsidTr="00916584">
        <w:tc>
          <w:tcPr>
            <w:tcW w:w="440" w:type="dxa"/>
          </w:tcPr>
          <w:p w:rsidR="00F26E30" w:rsidRDefault="00F26E30" w:rsidP="00916584">
            <w:r>
              <w:t>2</w:t>
            </w:r>
          </w:p>
        </w:tc>
        <w:tc>
          <w:tcPr>
            <w:tcW w:w="3779" w:type="dxa"/>
          </w:tcPr>
          <w:p w:rsidR="00F26E30" w:rsidRDefault="00F26E30" w:rsidP="00916584">
            <w:r>
              <w:t xml:space="preserve">Ustawienia mechaniczne </w:t>
            </w:r>
            <w:proofErr w:type="spellStart"/>
            <w:r>
              <w:t>gantry</w:t>
            </w:r>
            <w:proofErr w:type="spellEnd"/>
          </w:p>
        </w:tc>
        <w:tc>
          <w:tcPr>
            <w:tcW w:w="5245" w:type="dxa"/>
          </w:tcPr>
          <w:p w:rsidR="00F26E30" w:rsidRDefault="00F26E30" w:rsidP="00916584">
            <w:r>
              <w:t>Sprawdzić ustawienia detektorów</w:t>
            </w:r>
          </w:p>
        </w:tc>
      </w:tr>
      <w:tr w:rsidR="00F26E30" w:rsidTr="00916584">
        <w:tc>
          <w:tcPr>
            <w:tcW w:w="440" w:type="dxa"/>
          </w:tcPr>
          <w:p w:rsidR="00F26E30" w:rsidRDefault="00F26E30" w:rsidP="00916584">
            <w:r>
              <w:t>3</w:t>
            </w:r>
          </w:p>
        </w:tc>
        <w:tc>
          <w:tcPr>
            <w:tcW w:w="3779" w:type="dxa"/>
          </w:tcPr>
          <w:p w:rsidR="00F26E30" w:rsidRDefault="00F26E30" w:rsidP="00916584">
            <w:r>
              <w:t>Prowadnice i śruby detektorów</w:t>
            </w:r>
          </w:p>
        </w:tc>
        <w:tc>
          <w:tcPr>
            <w:tcW w:w="5245" w:type="dxa"/>
          </w:tcPr>
          <w:p w:rsidR="00F26E30" w:rsidRDefault="00F26E30" w:rsidP="00916584">
            <w:r>
              <w:t>Wyczyścić, przesmarować</w:t>
            </w:r>
          </w:p>
        </w:tc>
      </w:tr>
      <w:tr w:rsidR="00F26E30" w:rsidTr="00916584">
        <w:tc>
          <w:tcPr>
            <w:tcW w:w="440" w:type="dxa"/>
          </w:tcPr>
          <w:p w:rsidR="00F26E30" w:rsidRDefault="00F26E30" w:rsidP="00916584">
            <w:r>
              <w:t>4</w:t>
            </w:r>
          </w:p>
        </w:tc>
        <w:tc>
          <w:tcPr>
            <w:tcW w:w="3779" w:type="dxa"/>
          </w:tcPr>
          <w:p w:rsidR="00F26E30" w:rsidRDefault="00F26E30" w:rsidP="00916584">
            <w:r>
              <w:t>Czujniki limitu ruchów</w:t>
            </w:r>
          </w:p>
        </w:tc>
        <w:tc>
          <w:tcPr>
            <w:tcW w:w="5245" w:type="dxa"/>
          </w:tcPr>
          <w:p w:rsidR="00F26E30" w:rsidRDefault="00F26E30" w:rsidP="00916584">
            <w:r>
              <w:t>Sprawdzić i wyczyścić</w:t>
            </w:r>
          </w:p>
        </w:tc>
      </w:tr>
      <w:tr w:rsidR="00F26E30" w:rsidTr="00916584">
        <w:tc>
          <w:tcPr>
            <w:tcW w:w="440" w:type="dxa"/>
          </w:tcPr>
          <w:p w:rsidR="00F26E30" w:rsidRDefault="00F26E30" w:rsidP="00916584">
            <w:r>
              <w:t>5</w:t>
            </w:r>
          </w:p>
        </w:tc>
        <w:tc>
          <w:tcPr>
            <w:tcW w:w="3779" w:type="dxa"/>
          </w:tcPr>
          <w:p w:rsidR="00F26E30" w:rsidRDefault="00F26E30" w:rsidP="00916584">
            <w:r>
              <w:t>Kalibracja detektorów</w:t>
            </w:r>
          </w:p>
        </w:tc>
        <w:tc>
          <w:tcPr>
            <w:tcW w:w="5245" w:type="dxa"/>
          </w:tcPr>
          <w:p w:rsidR="00F26E30" w:rsidRDefault="00F26E30" w:rsidP="00916584">
            <w:r>
              <w:t>Wykonać kalibrację (</w:t>
            </w:r>
            <w:proofErr w:type="spellStart"/>
            <w:r>
              <w:t>gain</w:t>
            </w:r>
            <w:proofErr w:type="spellEnd"/>
            <w:r>
              <w:t xml:space="preserve">, energy, </w:t>
            </w:r>
            <w:proofErr w:type="spellStart"/>
            <w:r>
              <w:t>uniformity</w:t>
            </w:r>
            <w:proofErr w:type="spellEnd"/>
            <w:r>
              <w:t>)</w:t>
            </w:r>
          </w:p>
        </w:tc>
      </w:tr>
      <w:tr w:rsidR="00F26E30" w:rsidTr="00916584">
        <w:trPr>
          <w:trHeight w:val="432"/>
        </w:trPr>
        <w:tc>
          <w:tcPr>
            <w:tcW w:w="9464" w:type="dxa"/>
            <w:gridSpan w:val="3"/>
            <w:vAlign w:val="center"/>
          </w:tcPr>
          <w:p w:rsidR="00F26E30" w:rsidRPr="000A0D6A" w:rsidRDefault="00F26E30" w:rsidP="00916584">
            <w:pPr>
              <w:jc w:val="center"/>
              <w:rPr>
                <w:b/>
              </w:rPr>
            </w:pPr>
            <w:r w:rsidRPr="000A0D6A">
              <w:rPr>
                <w:b/>
              </w:rPr>
              <w:t>co 12 miesięcy</w:t>
            </w:r>
          </w:p>
        </w:tc>
      </w:tr>
      <w:tr w:rsidR="00F26E30" w:rsidTr="00916584">
        <w:tc>
          <w:tcPr>
            <w:tcW w:w="440" w:type="dxa"/>
          </w:tcPr>
          <w:p w:rsidR="00F26E30" w:rsidRDefault="00F26E30" w:rsidP="00916584">
            <w:r>
              <w:t>1</w:t>
            </w:r>
          </w:p>
        </w:tc>
        <w:tc>
          <w:tcPr>
            <w:tcW w:w="3779" w:type="dxa"/>
          </w:tcPr>
          <w:p w:rsidR="00F26E30" w:rsidRDefault="00F26E30" w:rsidP="00916584">
            <w:r>
              <w:t>Wentylatory detektorów</w:t>
            </w:r>
          </w:p>
        </w:tc>
        <w:tc>
          <w:tcPr>
            <w:tcW w:w="5245" w:type="dxa"/>
          </w:tcPr>
          <w:p w:rsidR="00F26E30" w:rsidRDefault="00F26E30" w:rsidP="00916584">
            <w:r>
              <w:t>Sprawdzić i wyczyścić</w:t>
            </w:r>
          </w:p>
        </w:tc>
      </w:tr>
      <w:tr w:rsidR="00F26E30" w:rsidTr="00916584">
        <w:tc>
          <w:tcPr>
            <w:tcW w:w="440" w:type="dxa"/>
          </w:tcPr>
          <w:p w:rsidR="00F26E30" w:rsidRDefault="00F26E30" w:rsidP="00916584">
            <w:r>
              <w:t>2</w:t>
            </w:r>
          </w:p>
        </w:tc>
        <w:tc>
          <w:tcPr>
            <w:tcW w:w="3779" w:type="dxa"/>
          </w:tcPr>
          <w:p w:rsidR="00F26E30" w:rsidRDefault="00F26E30" w:rsidP="00916584">
            <w:r>
              <w:t>Zamki kolimatorów</w:t>
            </w:r>
          </w:p>
        </w:tc>
        <w:tc>
          <w:tcPr>
            <w:tcW w:w="5245" w:type="dxa"/>
          </w:tcPr>
          <w:p w:rsidR="00F26E30" w:rsidRDefault="00F26E30" w:rsidP="00916584">
            <w:r>
              <w:t>Sprawdzić, wyczyścić, przesmarować</w:t>
            </w:r>
          </w:p>
        </w:tc>
      </w:tr>
      <w:tr w:rsidR="00F26E30" w:rsidTr="00916584">
        <w:tc>
          <w:tcPr>
            <w:tcW w:w="440" w:type="dxa"/>
          </w:tcPr>
          <w:p w:rsidR="00F26E30" w:rsidRDefault="00F26E30" w:rsidP="00916584">
            <w:r>
              <w:t>3</w:t>
            </w:r>
          </w:p>
        </w:tc>
        <w:tc>
          <w:tcPr>
            <w:tcW w:w="3779" w:type="dxa"/>
          </w:tcPr>
          <w:p w:rsidR="00F26E30" w:rsidRDefault="00F26E30" w:rsidP="00916584">
            <w:r>
              <w:t xml:space="preserve">Okablowanie </w:t>
            </w:r>
          </w:p>
        </w:tc>
        <w:tc>
          <w:tcPr>
            <w:tcW w:w="5245" w:type="dxa"/>
          </w:tcPr>
          <w:p w:rsidR="00F26E30" w:rsidRDefault="00F26E30" w:rsidP="00916584">
            <w:r>
              <w:t>Sprawdzić</w:t>
            </w:r>
          </w:p>
        </w:tc>
      </w:tr>
      <w:tr w:rsidR="00F26E30" w:rsidTr="00916584">
        <w:tc>
          <w:tcPr>
            <w:tcW w:w="440" w:type="dxa"/>
          </w:tcPr>
          <w:p w:rsidR="00F26E30" w:rsidRDefault="00F26E30" w:rsidP="00916584">
            <w:r>
              <w:t>4</w:t>
            </w:r>
          </w:p>
        </w:tc>
        <w:tc>
          <w:tcPr>
            <w:tcW w:w="3779" w:type="dxa"/>
          </w:tcPr>
          <w:p w:rsidR="00F26E30" w:rsidRDefault="00F26E30" w:rsidP="00916584">
            <w:r>
              <w:t>Łożysko śruby przesuwu</w:t>
            </w:r>
          </w:p>
        </w:tc>
        <w:tc>
          <w:tcPr>
            <w:tcW w:w="5245" w:type="dxa"/>
          </w:tcPr>
          <w:p w:rsidR="00F26E30" w:rsidRDefault="00F26E30" w:rsidP="00916584">
            <w:r>
              <w:t>Wyczyścić, przesmarować</w:t>
            </w:r>
          </w:p>
        </w:tc>
      </w:tr>
      <w:tr w:rsidR="00F26E30" w:rsidRPr="00351836" w:rsidTr="00916584">
        <w:tc>
          <w:tcPr>
            <w:tcW w:w="440" w:type="dxa"/>
          </w:tcPr>
          <w:p w:rsidR="00F26E30" w:rsidRDefault="00F26E30" w:rsidP="00916584">
            <w:r>
              <w:t>5</w:t>
            </w:r>
          </w:p>
        </w:tc>
        <w:tc>
          <w:tcPr>
            <w:tcW w:w="3779" w:type="dxa"/>
          </w:tcPr>
          <w:p w:rsidR="00F26E30" w:rsidRDefault="00F26E30" w:rsidP="00916584">
            <w:r>
              <w:t>Kalibracja detektorów</w:t>
            </w:r>
          </w:p>
        </w:tc>
        <w:tc>
          <w:tcPr>
            <w:tcW w:w="5245" w:type="dxa"/>
          </w:tcPr>
          <w:p w:rsidR="00F26E30" w:rsidRPr="00351836" w:rsidRDefault="00F26E30" w:rsidP="00916584">
            <w:pPr>
              <w:rPr>
                <w:lang w:val="en-US"/>
              </w:rPr>
            </w:pPr>
            <w:proofErr w:type="spellStart"/>
            <w:r w:rsidRPr="00351836">
              <w:rPr>
                <w:lang w:val="en-US"/>
              </w:rPr>
              <w:t>Wykonać</w:t>
            </w:r>
            <w:proofErr w:type="spellEnd"/>
            <w:r w:rsidRPr="00351836">
              <w:rPr>
                <w:lang w:val="en-US"/>
              </w:rPr>
              <w:t xml:space="preserve"> </w:t>
            </w:r>
            <w:proofErr w:type="spellStart"/>
            <w:r w:rsidRPr="00351836">
              <w:rPr>
                <w:lang w:val="en-US"/>
              </w:rPr>
              <w:t>kalibrację</w:t>
            </w:r>
            <w:proofErr w:type="spellEnd"/>
            <w:r w:rsidRPr="00351836">
              <w:rPr>
                <w:lang w:val="en-US"/>
              </w:rPr>
              <w:t xml:space="preserve"> (linearity, gain, energy, uniformity</w:t>
            </w:r>
          </w:p>
        </w:tc>
      </w:tr>
    </w:tbl>
    <w:p w:rsidR="00F26E30" w:rsidRPr="00351836" w:rsidRDefault="00F26E30" w:rsidP="00F26E30">
      <w:pPr>
        <w:rPr>
          <w:lang w:val="en-US"/>
        </w:rPr>
      </w:pPr>
    </w:p>
    <w:p w:rsidR="00F26E30" w:rsidRPr="00391CF3" w:rsidRDefault="00F26E30" w:rsidP="00916584">
      <w:pPr>
        <w:jc w:val="center"/>
        <w:rPr>
          <w:b/>
        </w:rPr>
      </w:pPr>
      <w:r w:rsidRPr="00391CF3">
        <w:rPr>
          <w:b/>
        </w:rPr>
        <w:t>I</w:t>
      </w:r>
      <w:r>
        <w:rPr>
          <w:b/>
        </w:rPr>
        <w:t>b</w:t>
      </w:r>
      <w:r w:rsidRPr="00391CF3">
        <w:rPr>
          <w:b/>
        </w:rPr>
        <w:t xml:space="preserve">.  </w:t>
      </w:r>
      <w:r>
        <w:rPr>
          <w:b/>
        </w:rPr>
        <w:t>PRZEGLĄD STACJI AKWIZYCYJNO-OPISOWEJ</w:t>
      </w:r>
    </w:p>
    <w:p w:rsidR="00F26E30" w:rsidRDefault="00F26E30" w:rsidP="00F26E30"/>
    <w:tbl>
      <w:tblPr>
        <w:tblStyle w:val="Tabela-Siatka"/>
        <w:tblW w:w="0" w:type="auto"/>
        <w:tblLook w:val="04A0"/>
      </w:tblPr>
      <w:tblGrid>
        <w:gridCol w:w="675"/>
        <w:gridCol w:w="8537"/>
      </w:tblGrid>
      <w:tr w:rsidR="00F26E30" w:rsidTr="00916584">
        <w:tc>
          <w:tcPr>
            <w:tcW w:w="675" w:type="dxa"/>
          </w:tcPr>
          <w:p w:rsidR="00F26E30" w:rsidRDefault="00F26E30" w:rsidP="00916584">
            <w:r>
              <w:t>Lp.</w:t>
            </w:r>
          </w:p>
        </w:tc>
        <w:tc>
          <w:tcPr>
            <w:tcW w:w="8537" w:type="dxa"/>
          </w:tcPr>
          <w:p w:rsidR="00F26E30" w:rsidRDefault="00F26E30" w:rsidP="00916584">
            <w:pPr>
              <w:jc w:val="center"/>
            </w:pPr>
            <w:r>
              <w:t>Kwartalnie</w:t>
            </w:r>
          </w:p>
        </w:tc>
      </w:tr>
      <w:tr w:rsidR="00F26E30" w:rsidTr="00916584">
        <w:tc>
          <w:tcPr>
            <w:tcW w:w="675" w:type="dxa"/>
          </w:tcPr>
          <w:p w:rsidR="00F26E30" w:rsidRDefault="00F26E30" w:rsidP="00916584">
            <w:r>
              <w:t>1</w:t>
            </w:r>
          </w:p>
        </w:tc>
        <w:tc>
          <w:tcPr>
            <w:tcW w:w="8537" w:type="dxa"/>
          </w:tcPr>
          <w:p w:rsidR="00F26E30" w:rsidRDefault="00F26E30" w:rsidP="00916584">
            <w:r>
              <w:t>Kontrola mechaniczna i elektryczna elementów i podzespołów stacji</w:t>
            </w:r>
          </w:p>
        </w:tc>
      </w:tr>
      <w:tr w:rsidR="00F26E30" w:rsidTr="00916584">
        <w:tc>
          <w:tcPr>
            <w:tcW w:w="675" w:type="dxa"/>
          </w:tcPr>
          <w:p w:rsidR="00F26E30" w:rsidRDefault="00F26E30" w:rsidP="00916584">
            <w:r>
              <w:t>2</w:t>
            </w:r>
          </w:p>
        </w:tc>
        <w:tc>
          <w:tcPr>
            <w:tcW w:w="8537" w:type="dxa"/>
          </w:tcPr>
          <w:p w:rsidR="00F26E30" w:rsidRDefault="00F26E30" w:rsidP="00916584">
            <w:r>
              <w:t>Sprawdzenie okablowania</w:t>
            </w:r>
          </w:p>
        </w:tc>
      </w:tr>
      <w:tr w:rsidR="00F26E30" w:rsidTr="00916584">
        <w:tc>
          <w:tcPr>
            <w:tcW w:w="675" w:type="dxa"/>
          </w:tcPr>
          <w:p w:rsidR="00F26E30" w:rsidRDefault="00F26E30" w:rsidP="00916584">
            <w:r>
              <w:t>3</w:t>
            </w:r>
          </w:p>
        </w:tc>
        <w:tc>
          <w:tcPr>
            <w:tcW w:w="8537" w:type="dxa"/>
          </w:tcPr>
          <w:p w:rsidR="00F26E30" w:rsidRDefault="00F26E30" w:rsidP="00916584">
            <w:r>
              <w:t>Czyszczenie filtrów</w:t>
            </w:r>
          </w:p>
        </w:tc>
      </w:tr>
      <w:tr w:rsidR="00F26E30" w:rsidTr="00916584">
        <w:tc>
          <w:tcPr>
            <w:tcW w:w="675" w:type="dxa"/>
          </w:tcPr>
          <w:p w:rsidR="00F26E30" w:rsidRDefault="00F26E30" w:rsidP="00916584">
            <w:r>
              <w:t>4</w:t>
            </w:r>
          </w:p>
        </w:tc>
        <w:tc>
          <w:tcPr>
            <w:tcW w:w="8537" w:type="dxa"/>
          </w:tcPr>
          <w:p w:rsidR="00F26E30" w:rsidRDefault="00F26E30" w:rsidP="00916584">
            <w:r>
              <w:t>Sprawdzenie wentylatorów</w:t>
            </w:r>
          </w:p>
        </w:tc>
      </w:tr>
      <w:tr w:rsidR="00F26E30" w:rsidTr="00916584">
        <w:tc>
          <w:tcPr>
            <w:tcW w:w="675" w:type="dxa"/>
          </w:tcPr>
          <w:p w:rsidR="00F26E30" w:rsidRDefault="00F26E30" w:rsidP="00916584">
            <w:r>
              <w:t>5</w:t>
            </w:r>
          </w:p>
        </w:tc>
        <w:tc>
          <w:tcPr>
            <w:tcW w:w="8537" w:type="dxa"/>
          </w:tcPr>
          <w:p w:rsidR="00F26E30" w:rsidRDefault="00F26E30" w:rsidP="00916584">
            <w:r>
              <w:t>Testy i konserwacja systemu operacyjnego</w:t>
            </w:r>
          </w:p>
        </w:tc>
      </w:tr>
      <w:tr w:rsidR="00F26E30" w:rsidTr="00916584">
        <w:tc>
          <w:tcPr>
            <w:tcW w:w="675" w:type="dxa"/>
          </w:tcPr>
          <w:p w:rsidR="00F26E30" w:rsidRDefault="00F26E30" w:rsidP="00916584">
            <w:r>
              <w:t>6</w:t>
            </w:r>
          </w:p>
        </w:tc>
        <w:tc>
          <w:tcPr>
            <w:tcW w:w="8537" w:type="dxa"/>
          </w:tcPr>
          <w:p w:rsidR="00F26E30" w:rsidRDefault="00F26E30" w:rsidP="00916584">
            <w:r>
              <w:t>Sprawdzenie systemów plików</w:t>
            </w:r>
          </w:p>
        </w:tc>
      </w:tr>
      <w:tr w:rsidR="00F26E30" w:rsidTr="00916584">
        <w:tc>
          <w:tcPr>
            <w:tcW w:w="675" w:type="dxa"/>
          </w:tcPr>
          <w:p w:rsidR="00F26E30" w:rsidRDefault="00F26E30" w:rsidP="00916584">
            <w:r>
              <w:t>7</w:t>
            </w:r>
          </w:p>
        </w:tc>
        <w:tc>
          <w:tcPr>
            <w:tcW w:w="8537" w:type="dxa"/>
          </w:tcPr>
          <w:p w:rsidR="00F26E30" w:rsidRDefault="00F26E30" w:rsidP="00916584">
            <w:r>
              <w:t>Sprawdzenie napędów CD/DVD</w:t>
            </w:r>
          </w:p>
        </w:tc>
      </w:tr>
      <w:tr w:rsidR="00F26E30" w:rsidTr="00916584">
        <w:tc>
          <w:tcPr>
            <w:tcW w:w="675" w:type="dxa"/>
          </w:tcPr>
          <w:p w:rsidR="00F26E30" w:rsidRDefault="00F26E30" w:rsidP="00916584">
            <w:r>
              <w:t>8</w:t>
            </w:r>
          </w:p>
        </w:tc>
        <w:tc>
          <w:tcPr>
            <w:tcW w:w="8537" w:type="dxa"/>
          </w:tcPr>
          <w:p w:rsidR="00F26E30" w:rsidRDefault="00F26E30" w:rsidP="00916584">
            <w:r>
              <w:t>Aktualizacja definicji wirusów i programów szpiegujących</w:t>
            </w:r>
          </w:p>
        </w:tc>
      </w:tr>
    </w:tbl>
    <w:p w:rsidR="00F26E30" w:rsidRDefault="00F26E30" w:rsidP="00F26E30"/>
    <w:p w:rsidR="00F26E30" w:rsidRDefault="003B34C3" w:rsidP="003B34C3">
      <w:pPr>
        <w:tabs>
          <w:tab w:val="left" w:pos="2116"/>
        </w:tabs>
      </w:pPr>
      <w:r>
        <w:tab/>
      </w:r>
    </w:p>
    <w:p w:rsidR="003B34C3" w:rsidRDefault="003B34C3" w:rsidP="003B34C3">
      <w:pPr>
        <w:tabs>
          <w:tab w:val="left" w:pos="2116"/>
        </w:tabs>
      </w:pPr>
    </w:p>
    <w:p w:rsidR="003B34C3" w:rsidRDefault="003B34C3" w:rsidP="003B34C3">
      <w:pPr>
        <w:tabs>
          <w:tab w:val="left" w:pos="2116"/>
        </w:tabs>
      </w:pPr>
    </w:p>
    <w:p w:rsidR="003B34C3" w:rsidRDefault="003B34C3" w:rsidP="003B34C3">
      <w:pPr>
        <w:tabs>
          <w:tab w:val="left" w:pos="2116"/>
        </w:tabs>
      </w:pPr>
    </w:p>
    <w:p w:rsidR="003B34C3" w:rsidRDefault="003B34C3" w:rsidP="003B34C3">
      <w:pPr>
        <w:tabs>
          <w:tab w:val="left" w:pos="2116"/>
        </w:tabs>
      </w:pPr>
    </w:p>
    <w:p w:rsidR="003B34C3" w:rsidRDefault="003B34C3" w:rsidP="003B34C3">
      <w:pPr>
        <w:tabs>
          <w:tab w:val="left" w:pos="2116"/>
        </w:tabs>
      </w:pPr>
    </w:p>
    <w:p w:rsidR="003B34C3" w:rsidRDefault="003B34C3" w:rsidP="003B34C3">
      <w:pPr>
        <w:tabs>
          <w:tab w:val="left" w:pos="2116"/>
        </w:tabs>
      </w:pPr>
    </w:p>
    <w:p w:rsidR="003B34C3" w:rsidRDefault="003B34C3" w:rsidP="003B34C3">
      <w:pPr>
        <w:tabs>
          <w:tab w:val="left" w:pos="2116"/>
        </w:tabs>
      </w:pPr>
    </w:p>
    <w:p w:rsidR="003B34C3" w:rsidRDefault="003B34C3" w:rsidP="003B34C3">
      <w:pPr>
        <w:tabs>
          <w:tab w:val="left" w:pos="2116"/>
        </w:tabs>
      </w:pPr>
    </w:p>
    <w:p w:rsidR="00F26E30" w:rsidRPr="00391CF3" w:rsidRDefault="00F26E30" w:rsidP="00F26E30">
      <w:pPr>
        <w:jc w:val="center"/>
        <w:rPr>
          <w:b/>
        </w:rPr>
      </w:pPr>
      <w:r w:rsidRPr="00391CF3">
        <w:rPr>
          <w:b/>
        </w:rPr>
        <w:t>I</w:t>
      </w:r>
      <w:r>
        <w:rPr>
          <w:b/>
        </w:rPr>
        <w:t>I</w:t>
      </w:r>
      <w:r w:rsidRPr="00391CF3">
        <w:rPr>
          <w:b/>
        </w:rPr>
        <w:t xml:space="preserve">.  </w:t>
      </w:r>
      <w:r>
        <w:rPr>
          <w:b/>
        </w:rPr>
        <w:t>MODERNIZACJA SYSTEMU AKWIZYCJI I REKONSTRUKCJI</w:t>
      </w:r>
    </w:p>
    <w:p w:rsidR="00F26E30" w:rsidRDefault="00F26E30" w:rsidP="00F26E30"/>
    <w:tbl>
      <w:tblPr>
        <w:tblStyle w:val="Tabela-Siatka"/>
        <w:tblW w:w="0" w:type="auto"/>
        <w:tblLook w:val="04A0"/>
      </w:tblPr>
      <w:tblGrid>
        <w:gridCol w:w="675"/>
        <w:gridCol w:w="8537"/>
      </w:tblGrid>
      <w:tr w:rsidR="00F26E30" w:rsidTr="00916584">
        <w:tc>
          <w:tcPr>
            <w:tcW w:w="675" w:type="dxa"/>
          </w:tcPr>
          <w:p w:rsidR="00F26E30" w:rsidRDefault="00F26E30" w:rsidP="00916584">
            <w:r>
              <w:t>Lp.</w:t>
            </w:r>
          </w:p>
        </w:tc>
        <w:tc>
          <w:tcPr>
            <w:tcW w:w="8537" w:type="dxa"/>
          </w:tcPr>
          <w:p w:rsidR="00F26E30" w:rsidRDefault="00F26E30" w:rsidP="00916584">
            <w:pPr>
              <w:jc w:val="center"/>
            </w:pPr>
            <w:r>
              <w:t>W terminie uzgodnionym z użytkownikiem</w:t>
            </w:r>
          </w:p>
        </w:tc>
      </w:tr>
      <w:tr w:rsidR="00F26E30" w:rsidTr="00916584">
        <w:tc>
          <w:tcPr>
            <w:tcW w:w="675" w:type="dxa"/>
          </w:tcPr>
          <w:p w:rsidR="00F26E30" w:rsidRDefault="00F26E30" w:rsidP="00916584">
            <w:r>
              <w:t>1</w:t>
            </w:r>
          </w:p>
        </w:tc>
        <w:tc>
          <w:tcPr>
            <w:tcW w:w="8537" w:type="dxa"/>
          </w:tcPr>
          <w:p w:rsidR="00F26E30" w:rsidRDefault="00F26E30" w:rsidP="00916584">
            <w:r>
              <w:t>Implementacja algorytmów skrócenia czasu badania, rekonstrukcji iteracyjnej SPECT i korekty ruchu</w:t>
            </w:r>
          </w:p>
        </w:tc>
      </w:tr>
      <w:tr w:rsidR="00F26E30" w:rsidTr="00916584">
        <w:tc>
          <w:tcPr>
            <w:tcW w:w="675" w:type="dxa"/>
          </w:tcPr>
          <w:p w:rsidR="00F26E30" w:rsidRDefault="00F26E30" w:rsidP="00916584">
            <w:r>
              <w:t>2</w:t>
            </w:r>
          </w:p>
        </w:tc>
        <w:tc>
          <w:tcPr>
            <w:tcW w:w="8537" w:type="dxa"/>
          </w:tcPr>
          <w:p w:rsidR="00F26E30" w:rsidRDefault="00F26E30" w:rsidP="00916584">
            <w:r>
              <w:t xml:space="preserve">Modernizacja istniejącej stacji akwizycyjno-opisowej do OASIS </w:t>
            </w:r>
            <w:proofErr w:type="spellStart"/>
            <w:r>
              <w:t>Hardware&amp;Software</w:t>
            </w:r>
            <w:proofErr w:type="spellEnd"/>
            <w:r>
              <w:t xml:space="preserve"> z integracją z systemem transferu danych DICOM w WCO</w:t>
            </w:r>
          </w:p>
        </w:tc>
      </w:tr>
      <w:tr w:rsidR="00F26E30" w:rsidTr="00916584">
        <w:tc>
          <w:tcPr>
            <w:tcW w:w="675" w:type="dxa"/>
          </w:tcPr>
          <w:p w:rsidR="00F26E30" w:rsidRDefault="00F26E30" w:rsidP="00916584">
            <w:r>
              <w:t>3</w:t>
            </w:r>
          </w:p>
        </w:tc>
        <w:tc>
          <w:tcPr>
            <w:tcW w:w="8537" w:type="dxa"/>
          </w:tcPr>
          <w:p w:rsidR="00F26E30" w:rsidRDefault="00F26E30" w:rsidP="00916584">
            <w:r>
              <w:t>Modernizacja oprogramowania do fuzji obrazów i planowania radioterapii</w:t>
            </w:r>
          </w:p>
        </w:tc>
      </w:tr>
    </w:tbl>
    <w:p w:rsidR="00F26E30" w:rsidRDefault="00F26E30" w:rsidP="00F26E30"/>
    <w:p w:rsidR="003B0BCD" w:rsidRDefault="003B0BCD" w:rsidP="003B0BCD"/>
    <w:p w:rsidR="003B0BCD" w:rsidRDefault="003B0BCD" w:rsidP="003B0BCD"/>
    <w:p w:rsidR="003B0BCD" w:rsidRDefault="003B0BCD" w:rsidP="003B0BCD"/>
    <w:p w:rsidR="00916584" w:rsidRPr="00DB10F1" w:rsidRDefault="00916584" w:rsidP="00916584">
      <w:pPr>
        <w:autoSpaceDE w:val="0"/>
        <w:autoSpaceDN w:val="0"/>
        <w:adjustRightInd w:val="0"/>
        <w:jc w:val="both"/>
        <w:rPr>
          <w:sz w:val="22"/>
          <w:szCs w:val="22"/>
        </w:rPr>
      </w:pPr>
    </w:p>
    <w:p w:rsidR="00916584" w:rsidRPr="00DB10F1" w:rsidRDefault="00916584" w:rsidP="00916584">
      <w:pPr>
        <w:autoSpaceDE w:val="0"/>
        <w:autoSpaceDN w:val="0"/>
        <w:adjustRightInd w:val="0"/>
        <w:rPr>
          <w:sz w:val="22"/>
          <w:szCs w:val="22"/>
        </w:rPr>
      </w:pPr>
      <w:r w:rsidRPr="00DB10F1">
        <w:rPr>
          <w:sz w:val="22"/>
          <w:szCs w:val="22"/>
        </w:rPr>
        <w:t>..................................., dnia ......................... r.</w:t>
      </w:r>
    </w:p>
    <w:p w:rsidR="00916584" w:rsidRPr="00DB10F1" w:rsidRDefault="00916584" w:rsidP="00916584">
      <w:pPr>
        <w:autoSpaceDE w:val="0"/>
        <w:autoSpaceDN w:val="0"/>
        <w:adjustRightInd w:val="0"/>
        <w:rPr>
          <w:sz w:val="22"/>
          <w:szCs w:val="22"/>
        </w:rPr>
      </w:pPr>
    </w:p>
    <w:p w:rsidR="00916584" w:rsidRPr="00DB10F1" w:rsidRDefault="00916584" w:rsidP="00916584">
      <w:pPr>
        <w:autoSpaceDE w:val="0"/>
        <w:autoSpaceDN w:val="0"/>
        <w:adjustRightInd w:val="0"/>
        <w:rPr>
          <w:sz w:val="22"/>
          <w:szCs w:val="22"/>
        </w:rPr>
      </w:pPr>
    </w:p>
    <w:p w:rsidR="00916584" w:rsidRPr="00DB10F1" w:rsidRDefault="00916584" w:rsidP="00916584">
      <w:pPr>
        <w:autoSpaceDE w:val="0"/>
        <w:autoSpaceDN w:val="0"/>
        <w:adjustRightInd w:val="0"/>
        <w:rPr>
          <w:sz w:val="22"/>
          <w:szCs w:val="22"/>
        </w:rPr>
      </w:pPr>
    </w:p>
    <w:p w:rsidR="00916584" w:rsidRPr="00DB10F1" w:rsidRDefault="00916584" w:rsidP="00916584">
      <w:pPr>
        <w:autoSpaceDE w:val="0"/>
        <w:autoSpaceDN w:val="0"/>
        <w:adjustRightInd w:val="0"/>
        <w:rPr>
          <w:sz w:val="22"/>
          <w:szCs w:val="22"/>
        </w:rPr>
      </w:pPr>
    </w:p>
    <w:p w:rsidR="00916584" w:rsidRPr="00DB10F1" w:rsidRDefault="00916584" w:rsidP="00916584">
      <w:pPr>
        <w:autoSpaceDE w:val="0"/>
        <w:autoSpaceDN w:val="0"/>
        <w:adjustRightInd w:val="0"/>
        <w:ind w:left="4248" w:firstLine="708"/>
        <w:rPr>
          <w:sz w:val="22"/>
          <w:szCs w:val="22"/>
        </w:rPr>
      </w:pPr>
      <w:r w:rsidRPr="00DB10F1">
        <w:rPr>
          <w:sz w:val="22"/>
          <w:szCs w:val="22"/>
        </w:rPr>
        <w:t>...........................................................</w:t>
      </w:r>
    </w:p>
    <w:p w:rsidR="00916584" w:rsidRPr="00DB10F1" w:rsidRDefault="00916584" w:rsidP="00916584">
      <w:pPr>
        <w:autoSpaceDE w:val="0"/>
        <w:autoSpaceDN w:val="0"/>
        <w:adjustRightInd w:val="0"/>
        <w:ind w:left="4956"/>
        <w:rPr>
          <w:sz w:val="22"/>
          <w:szCs w:val="22"/>
        </w:rPr>
      </w:pPr>
      <w:r w:rsidRPr="00DB10F1">
        <w:rPr>
          <w:sz w:val="22"/>
          <w:szCs w:val="22"/>
        </w:rPr>
        <w:t>podpis i pieczęć imienna osoby(osób) uprawnionej(</w:t>
      </w:r>
      <w:proofErr w:type="spellStart"/>
      <w:r w:rsidRPr="00DB10F1">
        <w:rPr>
          <w:sz w:val="22"/>
          <w:szCs w:val="22"/>
        </w:rPr>
        <w:t>ych</w:t>
      </w:r>
      <w:proofErr w:type="spellEnd"/>
      <w:r w:rsidRPr="00DB10F1">
        <w:rPr>
          <w:sz w:val="22"/>
          <w:szCs w:val="22"/>
        </w:rPr>
        <w:t>) do reprezentowania Wykonawcy</w:t>
      </w:r>
    </w:p>
    <w:p w:rsidR="00E82216" w:rsidRDefault="00E82216" w:rsidP="00746664">
      <w:pPr>
        <w:ind w:left="4956"/>
        <w:rPr>
          <w:i/>
          <w:sz w:val="22"/>
          <w:szCs w:val="22"/>
        </w:rPr>
      </w:pPr>
    </w:p>
    <w:sectPr w:rsidR="00E82216" w:rsidSect="00D3212C">
      <w:pgSz w:w="12240" w:h="15840" w:code="1"/>
      <w:pgMar w:top="1418" w:right="720" w:bottom="1418" w:left="1559"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3E877" w15:done="0"/>
  <w15:commentEx w15:paraId="4519FAAB" w15:paraIdParent="62A3E877" w15:done="0"/>
  <w15:commentEx w15:paraId="10B23902" w15:done="0"/>
  <w15:commentEx w15:paraId="2041AEC3" w15:done="0"/>
  <w15:commentEx w15:paraId="12DA28B0" w15:paraIdParent="2041AEC3" w15:done="0"/>
  <w15:commentEx w15:paraId="5657A41B" w15:done="0"/>
  <w15:commentEx w15:paraId="7B3F742D" w15:paraIdParent="5657A41B" w15:done="0"/>
  <w15:commentEx w15:paraId="4C58D06B" w15:done="0"/>
  <w15:commentEx w15:paraId="06406C45" w15:done="0"/>
  <w15:commentEx w15:paraId="70864CE9" w15:done="0"/>
  <w15:commentEx w15:paraId="6B4169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71" w:rsidRDefault="00A97971">
      <w:r>
        <w:separator/>
      </w:r>
    </w:p>
  </w:endnote>
  <w:endnote w:type="continuationSeparator" w:id="0">
    <w:p w:rsidR="00A97971" w:rsidRDefault="00A97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71" w:rsidRDefault="00A97971">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A97971" w:rsidRDefault="00A9797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71" w:rsidRDefault="00B20460">
    <w:pPr>
      <w:pStyle w:val="Stopka"/>
      <w:ind w:right="360"/>
      <w:jc w:val="center"/>
    </w:pPr>
    <w:r>
      <w:rPr>
        <w:rStyle w:val="Numerstrony"/>
      </w:rPr>
      <w:fldChar w:fldCharType="begin"/>
    </w:r>
    <w:r w:rsidR="00A97971">
      <w:rPr>
        <w:rStyle w:val="Numerstrony"/>
      </w:rPr>
      <w:instrText xml:space="preserve"> PAGE </w:instrText>
    </w:r>
    <w:r>
      <w:rPr>
        <w:rStyle w:val="Numerstrony"/>
      </w:rPr>
      <w:fldChar w:fldCharType="separate"/>
    </w:r>
    <w:r w:rsidR="009B555B">
      <w:rPr>
        <w:rStyle w:val="Numerstrony"/>
        <w:noProof/>
      </w:rPr>
      <w:t>16</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71" w:rsidRDefault="00A97971">
    <w:pPr>
      <w:pStyle w:val="Stopka"/>
      <w:framePr w:wrap="around" w:vAnchor="text" w:hAnchor="margin" w:xAlign="center" w:y="1"/>
      <w:rPr>
        <w:rStyle w:val="Numerstrony"/>
      </w:rPr>
    </w:pPr>
    <w:r>
      <w:rPr>
        <w:rStyle w:val="Numerstrony"/>
      </w:rPr>
      <w:t xml:space="preserve">PAGE  </w:t>
    </w:r>
    <w:ins w:id="7" w:author="Witkowska" w:date="1999-08-18T14:26:00Z">
      <w:r>
        <w:rPr>
          <w:rStyle w:val="Numerstrony"/>
          <w:noProof/>
        </w:rPr>
        <w:t>5</w:t>
      </w:r>
    </w:ins>
  </w:p>
  <w:p w:rsidR="00A97971" w:rsidRDefault="00A97971">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71" w:rsidRDefault="00B20460">
    <w:pPr>
      <w:pStyle w:val="Stopka"/>
      <w:ind w:right="360"/>
      <w:jc w:val="center"/>
    </w:pPr>
    <w:r>
      <w:rPr>
        <w:rStyle w:val="Numerstrony"/>
      </w:rPr>
      <w:fldChar w:fldCharType="begin"/>
    </w:r>
    <w:r w:rsidR="00A97971">
      <w:rPr>
        <w:rStyle w:val="Numerstrony"/>
      </w:rPr>
      <w:instrText xml:space="preserve"> PAGE </w:instrText>
    </w:r>
    <w:r>
      <w:rPr>
        <w:rStyle w:val="Numerstrony"/>
      </w:rPr>
      <w:fldChar w:fldCharType="separate"/>
    </w:r>
    <w:r w:rsidR="009B555B">
      <w:rPr>
        <w:rStyle w:val="Numerstrony"/>
        <w:noProof/>
      </w:rPr>
      <w:t>33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71" w:rsidRDefault="00A97971">
      <w:r>
        <w:separator/>
      </w:r>
    </w:p>
  </w:footnote>
  <w:footnote w:type="continuationSeparator" w:id="0">
    <w:p w:rsidR="00A97971" w:rsidRDefault="00A97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71" w:rsidRDefault="00A97971">
    <w:pPr>
      <w:pStyle w:val="Nagwek"/>
      <w:framePr w:wrap="around" w:vAnchor="text" w:hAnchor="margin" w:xAlign="center" w:y="1"/>
      <w:rPr>
        <w:rStyle w:val="Numerstrony"/>
      </w:rPr>
    </w:pPr>
    <w:r>
      <w:rPr>
        <w:rStyle w:val="Numerstrony"/>
      </w:rPr>
      <w:t xml:space="preserve">PAGE  </w:t>
    </w:r>
  </w:p>
  <w:p w:rsidR="00A97971" w:rsidRDefault="00A9797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71" w:rsidRDefault="00A97971">
    <w:pPr>
      <w:pStyle w:val="Nagwek"/>
      <w:framePr w:wrap="around" w:vAnchor="text" w:hAnchor="margin" w:xAlign="center" w:y="1"/>
      <w:rPr>
        <w:rStyle w:val="Numerstrony"/>
      </w:rPr>
    </w:pPr>
    <w:r>
      <w:rPr>
        <w:rStyle w:val="Numerstrony"/>
      </w:rPr>
      <w:t xml:space="preserve">PAGE  </w:t>
    </w:r>
  </w:p>
  <w:p w:rsidR="00A97971" w:rsidRDefault="00A979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354308"/>
    <w:multiLevelType w:val="multilevel"/>
    <w:tmpl w:val="D0A26A7C"/>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7F4B1E"/>
    <w:multiLevelType w:val="hybridMultilevel"/>
    <w:tmpl w:val="1414C0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9F1706"/>
    <w:multiLevelType w:val="hybridMultilevel"/>
    <w:tmpl w:val="6D525878"/>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74ECE95C">
      <w:start w:val="7"/>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F91511"/>
    <w:multiLevelType w:val="hybridMultilevel"/>
    <w:tmpl w:val="0062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0C0CFF"/>
    <w:multiLevelType w:val="hybridMultilevel"/>
    <w:tmpl w:val="737A9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E93C2A"/>
    <w:multiLevelType w:val="hybridMultilevel"/>
    <w:tmpl w:val="4E9E6258"/>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420C193E">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8">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B0904A7"/>
    <w:multiLevelType w:val="hybridMultilevel"/>
    <w:tmpl w:val="C1A2E150"/>
    <w:lvl w:ilvl="0" w:tplc="80E42AC0">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AC3ABE"/>
    <w:multiLevelType w:val="hybridMultilevel"/>
    <w:tmpl w:val="86747B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42E0576C"/>
    <w:multiLevelType w:val="hybridMultilevel"/>
    <w:tmpl w:val="DA9C1B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481D04"/>
    <w:multiLevelType w:val="hybridMultilevel"/>
    <w:tmpl w:val="9FF294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BF6444"/>
    <w:multiLevelType w:val="hybridMultilevel"/>
    <w:tmpl w:val="3410BC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1A0B34"/>
    <w:multiLevelType w:val="hybridMultilevel"/>
    <w:tmpl w:val="9F561C7A"/>
    <w:lvl w:ilvl="0" w:tplc="FDFA0516">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6224E75"/>
    <w:multiLevelType w:val="hybridMultilevel"/>
    <w:tmpl w:val="2A16EA26"/>
    <w:lvl w:ilvl="0" w:tplc="04150017">
      <w:start w:val="1"/>
      <w:numFmt w:val="lowerLetter"/>
      <w:lvlText w:val="%1)"/>
      <w:lvlJc w:val="left"/>
      <w:pPr>
        <w:ind w:left="396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3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B1775F4"/>
    <w:multiLevelType w:val="hybridMultilevel"/>
    <w:tmpl w:val="A7945ED8"/>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tabs>
          <w:tab w:val="num" w:pos="3600"/>
        </w:tabs>
        <w:ind w:left="3600" w:hanging="360"/>
      </w:pPr>
      <w:rPr>
        <w:rFonts w:ascii="Wingdings" w:hAnsi="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515E2C"/>
    <w:multiLevelType w:val="hybridMultilevel"/>
    <w:tmpl w:val="07129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88F3D5E"/>
    <w:multiLevelType w:val="singleLevel"/>
    <w:tmpl w:val="0415000F"/>
    <w:lvl w:ilvl="0">
      <w:start w:val="1"/>
      <w:numFmt w:val="decimal"/>
      <w:lvlText w:val="%1."/>
      <w:lvlJc w:val="left"/>
      <w:pPr>
        <w:tabs>
          <w:tab w:val="num" w:pos="360"/>
        </w:tabs>
        <w:ind w:left="360" w:hanging="360"/>
      </w:pPr>
    </w:lvl>
  </w:abstractNum>
  <w:abstractNum w:abstractNumId="39">
    <w:nsid w:val="5DAD74B6"/>
    <w:multiLevelType w:val="hybridMultilevel"/>
    <w:tmpl w:val="984C273A"/>
    <w:lvl w:ilvl="0" w:tplc="04150017">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2C26D3"/>
    <w:multiLevelType w:val="hybridMultilevel"/>
    <w:tmpl w:val="958A4796"/>
    <w:lvl w:ilvl="0" w:tplc="7EDAD83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3306784"/>
    <w:multiLevelType w:val="hybridMultilevel"/>
    <w:tmpl w:val="1B644F7C"/>
    <w:lvl w:ilvl="0" w:tplc="04150019">
      <w:start w:val="1"/>
      <w:numFmt w:val="lowerLetter"/>
      <w:lvlText w:val="%1."/>
      <w:lvlJc w:val="left"/>
      <w:pPr>
        <w:tabs>
          <w:tab w:val="num" w:pos="1637"/>
        </w:tabs>
        <w:ind w:left="1637"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6">
    <w:nsid w:val="63A90E16"/>
    <w:multiLevelType w:val="hybridMultilevel"/>
    <w:tmpl w:val="9B129090"/>
    <w:lvl w:ilvl="0" w:tplc="45FC55C0">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4082E54"/>
    <w:multiLevelType w:val="hybridMultilevel"/>
    <w:tmpl w:val="2C88D6FE"/>
    <w:lvl w:ilvl="0" w:tplc="F75899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5701EB8"/>
    <w:multiLevelType w:val="singleLevel"/>
    <w:tmpl w:val="7F6610EA"/>
    <w:lvl w:ilvl="0">
      <w:start w:val="2"/>
      <w:numFmt w:val="bullet"/>
      <w:lvlText w:val="-"/>
      <w:lvlJc w:val="left"/>
      <w:pPr>
        <w:tabs>
          <w:tab w:val="num" w:pos="720"/>
        </w:tabs>
        <w:ind w:left="720" w:hanging="360"/>
      </w:pPr>
    </w:lvl>
  </w:abstractNum>
  <w:abstractNum w:abstractNumId="52">
    <w:nsid w:val="767F3F94"/>
    <w:multiLevelType w:val="hybridMultilevel"/>
    <w:tmpl w:val="95C8B8B0"/>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88D054B"/>
    <w:multiLevelType w:val="multilevel"/>
    <w:tmpl w:val="B950C642"/>
    <w:lvl w:ilvl="0">
      <w:start w:val="1"/>
      <w:numFmt w:val="decimal"/>
      <w:lvlText w:val="%1."/>
      <w:lvlJc w:val="left"/>
      <w:pPr>
        <w:ind w:left="284" w:hanging="284"/>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7CBB6F39"/>
    <w:multiLevelType w:val="hybridMultilevel"/>
    <w:tmpl w:val="35C88414"/>
    <w:lvl w:ilvl="0" w:tplc="3490006C">
      <w:start w:val="3"/>
      <w:numFmt w:val="bullet"/>
      <w:lvlText w:val="-"/>
      <w:lvlJc w:val="left"/>
      <w:pPr>
        <w:tabs>
          <w:tab w:val="num" w:pos="720"/>
        </w:tabs>
        <w:ind w:left="720" w:hanging="360"/>
      </w:pPr>
      <w:rPr>
        <w:rFonts w:ascii="Times New Roman" w:eastAsia="Times New Roman" w:hAnsi="Times New Roman" w:cs="Times New Roman" w:hint="default"/>
      </w:rPr>
    </w:lvl>
    <w:lvl w:ilvl="1" w:tplc="87AEB838">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D2956E7"/>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3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8"/>
  </w:num>
  <w:num w:numId="11">
    <w:abstractNumId w:val="27"/>
  </w:num>
  <w:num w:numId="12">
    <w:abstractNumId w:val="15"/>
  </w:num>
  <w:num w:numId="13">
    <w:abstractNumId w:val="4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25"/>
  </w:num>
  <w:num w:numId="20">
    <w:abstractNumId w:val="19"/>
  </w:num>
  <w:num w:numId="21">
    <w:abstractNumId w:val="52"/>
  </w:num>
  <w:num w:numId="22">
    <w:abstractNumId w:val="33"/>
  </w:num>
  <w:num w:numId="23">
    <w:abstractNumId w:val="34"/>
  </w:num>
  <w:num w:numId="24">
    <w:abstractNumId w:val="3"/>
    <w:lvlOverride w:ilvl="0">
      <w:startOverride w:val="1"/>
    </w:lvlOverride>
  </w:num>
  <w:num w:numId="25">
    <w:abstractNumId w:val="12"/>
  </w:num>
  <w:num w:numId="26">
    <w:abstractNumId w:val="17"/>
  </w:num>
  <w:num w:numId="27">
    <w:abstractNumId w:val="46"/>
  </w:num>
  <w:num w:numId="28">
    <w:abstractNumId w:val="18"/>
  </w:num>
  <w:num w:numId="29">
    <w:abstractNumId w:val="23"/>
  </w:num>
  <w:num w:numId="30">
    <w:abstractNumId w:val="2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9"/>
  </w:num>
  <w:num w:numId="42">
    <w:abstractNumId w:val="9"/>
  </w:num>
  <w:num w:numId="43">
    <w:abstractNumId w:val="55"/>
  </w:num>
  <w:num w:numId="44">
    <w:abstractNumId w:val="49"/>
  </w:num>
  <w:num w:numId="45">
    <w:abstractNumId w:val="51"/>
  </w:num>
  <w:num w:numId="46">
    <w:abstractNumId w:val="56"/>
    <w:lvlOverride w:ilvl="0">
      <w:startOverride w:val="1"/>
    </w:lvlOverride>
  </w:num>
  <w:num w:numId="47">
    <w:abstractNumId w:val="38"/>
    <w:lvlOverride w:ilvl="0">
      <w:startOverride w:val="1"/>
    </w:lvlOverride>
  </w:num>
  <w:num w:numId="48">
    <w:abstractNumId w:val="42"/>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35"/>
  </w:num>
  <w:num w:numId="54">
    <w:abstractNumId w:val="10"/>
  </w:num>
  <w:num w:numId="55">
    <w:abstractNumId w:val="54"/>
  </w:num>
  <w:num w:numId="56">
    <w:abstractNumId w:val="21"/>
  </w:num>
  <w:num w:numId="57">
    <w:abstractNumId w:val="22"/>
  </w:num>
  <w:num w:numId="58">
    <w:abstractNumId w:val="2"/>
  </w:num>
  <w:num w:numId="59">
    <w:abstractNumId w:val="1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K">
    <w15:presenceInfo w15:providerId="None" w15:userId="D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3B93"/>
    <w:rsid w:val="00006080"/>
    <w:rsid w:val="00007097"/>
    <w:rsid w:val="000108FC"/>
    <w:rsid w:val="000110F2"/>
    <w:rsid w:val="000117AC"/>
    <w:rsid w:val="000135DF"/>
    <w:rsid w:val="000141B1"/>
    <w:rsid w:val="0001778F"/>
    <w:rsid w:val="00023198"/>
    <w:rsid w:val="000246B1"/>
    <w:rsid w:val="00024BF0"/>
    <w:rsid w:val="00027822"/>
    <w:rsid w:val="000306C8"/>
    <w:rsid w:val="000318A2"/>
    <w:rsid w:val="00041209"/>
    <w:rsid w:val="00041ECA"/>
    <w:rsid w:val="000429BF"/>
    <w:rsid w:val="00042A71"/>
    <w:rsid w:val="00045312"/>
    <w:rsid w:val="00045526"/>
    <w:rsid w:val="0004743E"/>
    <w:rsid w:val="00051396"/>
    <w:rsid w:val="000516F5"/>
    <w:rsid w:val="00051F58"/>
    <w:rsid w:val="000546E6"/>
    <w:rsid w:val="00055949"/>
    <w:rsid w:val="00055A6B"/>
    <w:rsid w:val="000561AF"/>
    <w:rsid w:val="00060445"/>
    <w:rsid w:val="00060DB7"/>
    <w:rsid w:val="0006340D"/>
    <w:rsid w:val="0007161C"/>
    <w:rsid w:val="00072562"/>
    <w:rsid w:val="000747BB"/>
    <w:rsid w:val="000776F3"/>
    <w:rsid w:val="00080DF1"/>
    <w:rsid w:val="00080E42"/>
    <w:rsid w:val="000820C3"/>
    <w:rsid w:val="0008301F"/>
    <w:rsid w:val="00083493"/>
    <w:rsid w:val="000839F2"/>
    <w:rsid w:val="00084C9E"/>
    <w:rsid w:val="000857DE"/>
    <w:rsid w:val="00090F55"/>
    <w:rsid w:val="000930A6"/>
    <w:rsid w:val="00093E8F"/>
    <w:rsid w:val="000942E9"/>
    <w:rsid w:val="00094E09"/>
    <w:rsid w:val="00096076"/>
    <w:rsid w:val="0009699D"/>
    <w:rsid w:val="000A0CDB"/>
    <w:rsid w:val="000A17BD"/>
    <w:rsid w:val="000A2D05"/>
    <w:rsid w:val="000A2D46"/>
    <w:rsid w:val="000A4FAE"/>
    <w:rsid w:val="000A6121"/>
    <w:rsid w:val="000A7B63"/>
    <w:rsid w:val="000A7DB3"/>
    <w:rsid w:val="000B046F"/>
    <w:rsid w:val="000B41B9"/>
    <w:rsid w:val="000B5064"/>
    <w:rsid w:val="000C0E4B"/>
    <w:rsid w:val="000C27B0"/>
    <w:rsid w:val="000C309E"/>
    <w:rsid w:val="000C32D9"/>
    <w:rsid w:val="000C38EF"/>
    <w:rsid w:val="000C5113"/>
    <w:rsid w:val="000C65C7"/>
    <w:rsid w:val="000C738E"/>
    <w:rsid w:val="000D4279"/>
    <w:rsid w:val="000D4F73"/>
    <w:rsid w:val="000D5DF7"/>
    <w:rsid w:val="000D5E10"/>
    <w:rsid w:val="000E1797"/>
    <w:rsid w:val="000E193A"/>
    <w:rsid w:val="000E2E38"/>
    <w:rsid w:val="000E41BA"/>
    <w:rsid w:val="000E4A4D"/>
    <w:rsid w:val="000E73FD"/>
    <w:rsid w:val="000F0409"/>
    <w:rsid w:val="000F1021"/>
    <w:rsid w:val="000F29DA"/>
    <w:rsid w:val="000F3BBD"/>
    <w:rsid w:val="000F6908"/>
    <w:rsid w:val="00100F47"/>
    <w:rsid w:val="001030EC"/>
    <w:rsid w:val="001039A5"/>
    <w:rsid w:val="001058D7"/>
    <w:rsid w:val="001059D5"/>
    <w:rsid w:val="001060C7"/>
    <w:rsid w:val="00106670"/>
    <w:rsid w:val="00110059"/>
    <w:rsid w:val="00110AAB"/>
    <w:rsid w:val="001123BB"/>
    <w:rsid w:val="00113C2B"/>
    <w:rsid w:val="00115ADF"/>
    <w:rsid w:val="00117861"/>
    <w:rsid w:val="001229C6"/>
    <w:rsid w:val="00122DD7"/>
    <w:rsid w:val="001247DC"/>
    <w:rsid w:val="001248AA"/>
    <w:rsid w:val="001251ED"/>
    <w:rsid w:val="00126B2B"/>
    <w:rsid w:val="00127F40"/>
    <w:rsid w:val="00131A86"/>
    <w:rsid w:val="00134540"/>
    <w:rsid w:val="00135BB3"/>
    <w:rsid w:val="0014453D"/>
    <w:rsid w:val="001454CA"/>
    <w:rsid w:val="00145D56"/>
    <w:rsid w:val="001471B8"/>
    <w:rsid w:val="00147B44"/>
    <w:rsid w:val="00150786"/>
    <w:rsid w:val="001552BD"/>
    <w:rsid w:val="00157B2D"/>
    <w:rsid w:val="001629CF"/>
    <w:rsid w:val="00163DB8"/>
    <w:rsid w:val="0016682E"/>
    <w:rsid w:val="00170FB4"/>
    <w:rsid w:val="00171930"/>
    <w:rsid w:val="00172E24"/>
    <w:rsid w:val="00173300"/>
    <w:rsid w:val="001735EF"/>
    <w:rsid w:val="0017376E"/>
    <w:rsid w:val="00173C22"/>
    <w:rsid w:val="00173C74"/>
    <w:rsid w:val="00177816"/>
    <w:rsid w:val="0018564D"/>
    <w:rsid w:val="00187056"/>
    <w:rsid w:val="00187228"/>
    <w:rsid w:val="001873F3"/>
    <w:rsid w:val="001904FB"/>
    <w:rsid w:val="00197065"/>
    <w:rsid w:val="00197337"/>
    <w:rsid w:val="001A0197"/>
    <w:rsid w:val="001A06C8"/>
    <w:rsid w:val="001A5737"/>
    <w:rsid w:val="001A6F8D"/>
    <w:rsid w:val="001B0343"/>
    <w:rsid w:val="001B05AB"/>
    <w:rsid w:val="001B2F05"/>
    <w:rsid w:val="001B441A"/>
    <w:rsid w:val="001B631D"/>
    <w:rsid w:val="001B69E5"/>
    <w:rsid w:val="001B7633"/>
    <w:rsid w:val="001C11E8"/>
    <w:rsid w:val="001C1B6E"/>
    <w:rsid w:val="001C40B3"/>
    <w:rsid w:val="001C5A04"/>
    <w:rsid w:val="001C5ACC"/>
    <w:rsid w:val="001C77E7"/>
    <w:rsid w:val="001D060E"/>
    <w:rsid w:val="001D1776"/>
    <w:rsid w:val="001D2B16"/>
    <w:rsid w:val="001D2D61"/>
    <w:rsid w:val="001D339F"/>
    <w:rsid w:val="001D43DE"/>
    <w:rsid w:val="001E0170"/>
    <w:rsid w:val="001E1246"/>
    <w:rsid w:val="001E2A06"/>
    <w:rsid w:val="001E47C6"/>
    <w:rsid w:val="001E48B3"/>
    <w:rsid w:val="001E6646"/>
    <w:rsid w:val="001F0116"/>
    <w:rsid w:val="001F16D6"/>
    <w:rsid w:val="001F3900"/>
    <w:rsid w:val="001F3F63"/>
    <w:rsid w:val="001F42E1"/>
    <w:rsid w:val="001F6EFB"/>
    <w:rsid w:val="002008C3"/>
    <w:rsid w:val="002067FF"/>
    <w:rsid w:val="00210B3E"/>
    <w:rsid w:val="00211D45"/>
    <w:rsid w:val="002121DA"/>
    <w:rsid w:val="0021592D"/>
    <w:rsid w:val="00215DAE"/>
    <w:rsid w:val="00216F13"/>
    <w:rsid w:val="0021772E"/>
    <w:rsid w:val="002209AF"/>
    <w:rsid w:val="00223DBE"/>
    <w:rsid w:val="00224238"/>
    <w:rsid w:val="002261E3"/>
    <w:rsid w:val="00227312"/>
    <w:rsid w:val="0023026F"/>
    <w:rsid w:val="002309A2"/>
    <w:rsid w:val="00232B64"/>
    <w:rsid w:val="0023409F"/>
    <w:rsid w:val="0023449F"/>
    <w:rsid w:val="00234C81"/>
    <w:rsid w:val="0023718A"/>
    <w:rsid w:val="00241068"/>
    <w:rsid w:val="00245466"/>
    <w:rsid w:val="00250C29"/>
    <w:rsid w:val="00251039"/>
    <w:rsid w:val="002528C5"/>
    <w:rsid w:val="002529E4"/>
    <w:rsid w:val="00253AA2"/>
    <w:rsid w:val="002571A2"/>
    <w:rsid w:val="002575C1"/>
    <w:rsid w:val="00257C76"/>
    <w:rsid w:val="002630AE"/>
    <w:rsid w:val="00263BB4"/>
    <w:rsid w:val="002653CB"/>
    <w:rsid w:val="00265780"/>
    <w:rsid w:val="00266434"/>
    <w:rsid w:val="00271F22"/>
    <w:rsid w:val="002721DD"/>
    <w:rsid w:val="00275834"/>
    <w:rsid w:val="00275FBC"/>
    <w:rsid w:val="00276105"/>
    <w:rsid w:val="0027713E"/>
    <w:rsid w:val="0027756C"/>
    <w:rsid w:val="0027766E"/>
    <w:rsid w:val="00277B01"/>
    <w:rsid w:val="0028006B"/>
    <w:rsid w:val="002812E8"/>
    <w:rsid w:val="002816C3"/>
    <w:rsid w:val="00281A93"/>
    <w:rsid w:val="00281C9C"/>
    <w:rsid w:val="00281CAD"/>
    <w:rsid w:val="002845D0"/>
    <w:rsid w:val="002854BC"/>
    <w:rsid w:val="002858A3"/>
    <w:rsid w:val="002865BB"/>
    <w:rsid w:val="00286B57"/>
    <w:rsid w:val="00287743"/>
    <w:rsid w:val="00292B47"/>
    <w:rsid w:val="002933A1"/>
    <w:rsid w:val="00294550"/>
    <w:rsid w:val="00294E9B"/>
    <w:rsid w:val="00295247"/>
    <w:rsid w:val="00295696"/>
    <w:rsid w:val="00297850"/>
    <w:rsid w:val="002A3B1D"/>
    <w:rsid w:val="002A5FE6"/>
    <w:rsid w:val="002A658B"/>
    <w:rsid w:val="002A6AA8"/>
    <w:rsid w:val="002B0658"/>
    <w:rsid w:val="002B0F6A"/>
    <w:rsid w:val="002B32C9"/>
    <w:rsid w:val="002B336B"/>
    <w:rsid w:val="002B339C"/>
    <w:rsid w:val="002B5846"/>
    <w:rsid w:val="002B6EC4"/>
    <w:rsid w:val="002C06E9"/>
    <w:rsid w:val="002C11E2"/>
    <w:rsid w:val="002C15A6"/>
    <w:rsid w:val="002C1F1B"/>
    <w:rsid w:val="002C358E"/>
    <w:rsid w:val="002C3920"/>
    <w:rsid w:val="002C402D"/>
    <w:rsid w:val="002C48BC"/>
    <w:rsid w:val="002D024E"/>
    <w:rsid w:val="002D1F17"/>
    <w:rsid w:val="002D4BF4"/>
    <w:rsid w:val="002D5DBC"/>
    <w:rsid w:val="002E1E38"/>
    <w:rsid w:val="002E4EE3"/>
    <w:rsid w:val="002E56CA"/>
    <w:rsid w:val="002E6ECA"/>
    <w:rsid w:val="002F0ED0"/>
    <w:rsid w:val="002F1F12"/>
    <w:rsid w:val="002F2D75"/>
    <w:rsid w:val="002F7227"/>
    <w:rsid w:val="002F7778"/>
    <w:rsid w:val="002F77D2"/>
    <w:rsid w:val="0030067F"/>
    <w:rsid w:val="00300F6E"/>
    <w:rsid w:val="0030158E"/>
    <w:rsid w:val="003015E4"/>
    <w:rsid w:val="00305483"/>
    <w:rsid w:val="00307B7A"/>
    <w:rsid w:val="003100BA"/>
    <w:rsid w:val="00312A39"/>
    <w:rsid w:val="00315CC3"/>
    <w:rsid w:val="00316CCF"/>
    <w:rsid w:val="00321F1E"/>
    <w:rsid w:val="00323CFD"/>
    <w:rsid w:val="00324439"/>
    <w:rsid w:val="0032495E"/>
    <w:rsid w:val="0032718D"/>
    <w:rsid w:val="00327489"/>
    <w:rsid w:val="003370D4"/>
    <w:rsid w:val="00337767"/>
    <w:rsid w:val="00340932"/>
    <w:rsid w:val="00342A39"/>
    <w:rsid w:val="00347A97"/>
    <w:rsid w:val="0035051E"/>
    <w:rsid w:val="00350EE1"/>
    <w:rsid w:val="0035110F"/>
    <w:rsid w:val="00352057"/>
    <w:rsid w:val="00353249"/>
    <w:rsid w:val="00354C00"/>
    <w:rsid w:val="00355542"/>
    <w:rsid w:val="00355C8A"/>
    <w:rsid w:val="00355F88"/>
    <w:rsid w:val="003561F8"/>
    <w:rsid w:val="00360F31"/>
    <w:rsid w:val="00361989"/>
    <w:rsid w:val="00361A2A"/>
    <w:rsid w:val="0036232E"/>
    <w:rsid w:val="00363C88"/>
    <w:rsid w:val="003640A8"/>
    <w:rsid w:val="00365B40"/>
    <w:rsid w:val="003704D0"/>
    <w:rsid w:val="003771B2"/>
    <w:rsid w:val="003804CD"/>
    <w:rsid w:val="00381211"/>
    <w:rsid w:val="0038152E"/>
    <w:rsid w:val="00384902"/>
    <w:rsid w:val="003902B2"/>
    <w:rsid w:val="00391FF6"/>
    <w:rsid w:val="003932A9"/>
    <w:rsid w:val="003950D3"/>
    <w:rsid w:val="003954F9"/>
    <w:rsid w:val="0039713F"/>
    <w:rsid w:val="00397BE7"/>
    <w:rsid w:val="003A1692"/>
    <w:rsid w:val="003A2A05"/>
    <w:rsid w:val="003A76DF"/>
    <w:rsid w:val="003B0BCD"/>
    <w:rsid w:val="003B1A2C"/>
    <w:rsid w:val="003B34C3"/>
    <w:rsid w:val="003B4680"/>
    <w:rsid w:val="003B4C48"/>
    <w:rsid w:val="003B571C"/>
    <w:rsid w:val="003B7599"/>
    <w:rsid w:val="003B7968"/>
    <w:rsid w:val="003C06EC"/>
    <w:rsid w:val="003C0E6C"/>
    <w:rsid w:val="003C1E76"/>
    <w:rsid w:val="003C7F22"/>
    <w:rsid w:val="003D499E"/>
    <w:rsid w:val="003D60B0"/>
    <w:rsid w:val="003D64AC"/>
    <w:rsid w:val="003E0F19"/>
    <w:rsid w:val="003E3A11"/>
    <w:rsid w:val="003E4995"/>
    <w:rsid w:val="003E51FC"/>
    <w:rsid w:val="003E5663"/>
    <w:rsid w:val="003E5EB0"/>
    <w:rsid w:val="003E6B5F"/>
    <w:rsid w:val="003F02CE"/>
    <w:rsid w:val="003F083F"/>
    <w:rsid w:val="003F0A45"/>
    <w:rsid w:val="003F157F"/>
    <w:rsid w:val="003F180D"/>
    <w:rsid w:val="003F57C6"/>
    <w:rsid w:val="003F598E"/>
    <w:rsid w:val="003F61FD"/>
    <w:rsid w:val="003F6E4C"/>
    <w:rsid w:val="0040033D"/>
    <w:rsid w:val="00400B00"/>
    <w:rsid w:val="00401642"/>
    <w:rsid w:val="004028F9"/>
    <w:rsid w:val="00404C34"/>
    <w:rsid w:val="00405647"/>
    <w:rsid w:val="00405834"/>
    <w:rsid w:val="00405BB2"/>
    <w:rsid w:val="00407EB2"/>
    <w:rsid w:val="004102D0"/>
    <w:rsid w:val="00410304"/>
    <w:rsid w:val="00410898"/>
    <w:rsid w:val="00411D07"/>
    <w:rsid w:val="00411DBE"/>
    <w:rsid w:val="00413CE5"/>
    <w:rsid w:val="0041645E"/>
    <w:rsid w:val="004165E1"/>
    <w:rsid w:val="00420BF4"/>
    <w:rsid w:val="00421E3C"/>
    <w:rsid w:val="00424C4A"/>
    <w:rsid w:val="00425BDE"/>
    <w:rsid w:val="00426068"/>
    <w:rsid w:val="00426457"/>
    <w:rsid w:val="004265D6"/>
    <w:rsid w:val="0043149C"/>
    <w:rsid w:val="00431E0E"/>
    <w:rsid w:val="0043371F"/>
    <w:rsid w:val="00433B4E"/>
    <w:rsid w:val="00433E99"/>
    <w:rsid w:val="00441D90"/>
    <w:rsid w:val="00441DC8"/>
    <w:rsid w:val="0044368C"/>
    <w:rsid w:val="004443C6"/>
    <w:rsid w:val="00446573"/>
    <w:rsid w:val="00446D39"/>
    <w:rsid w:val="00447DF6"/>
    <w:rsid w:val="0045010E"/>
    <w:rsid w:val="00450156"/>
    <w:rsid w:val="00450DCB"/>
    <w:rsid w:val="0045103C"/>
    <w:rsid w:val="00452628"/>
    <w:rsid w:val="00454218"/>
    <w:rsid w:val="0046030B"/>
    <w:rsid w:val="00461093"/>
    <w:rsid w:val="00462A1D"/>
    <w:rsid w:val="0046453C"/>
    <w:rsid w:val="004655C8"/>
    <w:rsid w:val="004658D3"/>
    <w:rsid w:val="00465A0B"/>
    <w:rsid w:val="0046663F"/>
    <w:rsid w:val="004667EE"/>
    <w:rsid w:val="00470551"/>
    <w:rsid w:val="00472A2E"/>
    <w:rsid w:val="00473A4A"/>
    <w:rsid w:val="00474DCD"/>
    <w:rsid w:val="004762FA"/>
    <w:rsid w:val="004770FA"/>
    <w:rsid w:val="00477311"/>
    <w:rsid w:val="00477624"/>
    <w:rsid w:val="00477685"/>
    <w:rsid w:val="004779BE"/>
    <w:rsid w:val="00480067"/>
    <w:rsid w:val="004817DC"/>
    <w:rsid w:val="00485CDD"/>
    <w:rsid w:val="004867DD"/>
    <w:rsid w:val="00486CC7"/>
    <w:rsid w:val="0048787D"/>
    <w:rsid w:val="00490838"/>
    <w:rsid w:val="00490CCE"/>
    <w:rsid w:val="00491367"/>
    <w:rsid w:val="00492DA7"/>
    <w:rsid w:val="00492EE8"/>
    <w:rsid w:val="004930D3"/>
    <w:rsid w:val="00493A5E"/>
    <w:rsid w:val="00495142"/>
    <w:rsid w:val="004959AF"/>
    <w:rsid w:val="004A001A"/>
    <w:rsid w:val="004A1322"/>
    <w:rsid w:val="004A36AF"/>
    <w:rsid w:val="004A5189"/>
    <w:rsid w:val="004A674C"/>
    <w:rsid w:val="004A6757"/>
    <w:rsid w:val="004A75E8"/>
    <w:rsid w:val="004B06EA"/>
    <w:rsid w:val="004B4694"/>
    <w:rsid w:val="004B49D1"/>
    <w:rsid w:val="004B4AAA"/>
    <w:rsid w:val="004B538F"/>
    <w:rsid w:val="004B626C"/>
    <w:rsid w:val="004C1FF7"/>
    <w:rsid w:val="004C6C48"/>
    <w:rsid w:val="004C6D51"/>
    <w:rsid w:val="004C70AC"/>
    <w:rsid w:val="004D048F"/>
    <w:rsid w:val="004D238D"/>
    <w:rsid w:val="004D3237"/>
    <w:rsid w:val="004D39B3"/>
    <w:rsid w:val="004D42F6"/>
    <w:rsid w:val="004D46EE"/>
    <w:rsid w:val="004D4837"/>
    <w:rsid w:val="004D4BED"/>
    <w:rsid w:val="004D761E"/>
    <w:rsid w:val="004E77EA"/>
    <w:rsid w:val="004F439A"/>
    <w:rsid w:val="004F55A0"/>
    <w:rsid w:val="004F5E6B"/>
    <w:rsid w:val="004F5F4A"/>
    <w:rsid w:val="004F659B"/>
    <w:rsid w:val="00500580"/>
    <w:rsid w:val="00503573"/>
    <w:rsid w:val="00504063"/>
    <w:rsid w:val="00505266"/>
    <w:rsid w:val="00507B5A"/>
    <w:rsid w:val="0051263C"/>
    <w:rsid w:val="00513E51"/>
    <w:rsid w:val="00514FCF"/>
    <w:rsid w:val="005168C8"/>
    <w:rsid w:val="00516B14"/>
    <w:rsid w:val="005203AA"/>
    <w:rsid w:val="005209F5"/>
    <w:rsid w:val="00523523"/>
    <w:rsid w:val="005243A6"/>
    <w:rsid w:val="00524B8F"/>
    <w:rsid w:val="005254D4"/>
    <w:rsid w:val="0052716F"/>
    <w:rsid w:val="0052751B"/>
    <w:rsid w:val="00527B06"/>
    <w:rsid w:val="005300CA"/>
    <w:rsid w:val="0053018B"/>
    <w:rsid w:val="005305E7"/>
    <w:rsid w:val="005306E5"/>
    <w:rsid w:val="005313B7"/>
    <w:rsid w:val="00532852"/>
    <w:rsid w:val="00532874"/>
    <w:rsid w:val="00533FCA"/>
    <w:rsid w:val="00534E27"/>
    <w:rsid w:val="00536FF7"/>
    <w:rsid w:val="00540185"/>
    <w:rsid w:val="005401EB"/>
    <w:rsid w:val="0054239E"/>
    <w:rsid w:val="00543900"/>
    <w:rsid w:val="00544058"/>
    <w:rsid w:val="00544A49"/>
    <w:rsid w:val="005458CA"/>
    <w:rsid w:val="0054708D"/>
    <w:rsid w:val="00550872"/>
    <w:rsid w:val="00551465"/>
    <w:rsid w:val="00551F13"/>
    <w:rsid w:val="005532A1"/>
    <w:rsid w:val="005540C1"/>
    <w:rsid w:val="00554381"/>
    <w:rsid w:val="00556389"/>
    <w:rsid w:val="00556A8B"/>
    <w:rsid w:val="0056179B"/>
    <w:rsid w:val="00562DFD"/>
    <w:rsid w:val="005636D9"/>
    <w:rsid w:val="005642A3"/>
    <w:rsid w:val="00567E2E"/>
    <w:rsid w:val="00570155"/>
    <w:rsid w:val="00572B56"/>
    <w:rsid w:val="00574119"/>
    <w:rsid w:val="00577189"/>
    <w:rsid w:val="005807F5"/>
    <w:rsid w:val="00584221"/>
    <w:rsid w:val="00585366"/>
    <w:rsid w:val="0058611A"/>
    <w:rsid w:val="005877D2"/>
    <w:rsid w:val="00590E7A"/>
    <w:rsid w:val="005926B3"/>
    <w:rsid w:val="00595B8A"/>
    <w:rsid w:val="005965A6"/>
    <w:rsid w:val="005A16F2"/>
    <w:rsid w:val="005A2852"/>
    <w:rsid w:val="005A44CD"/>
    <w:rsid w:val="005A44D3"/>
    <w:rsid w:val="005A5404"/>
    <w:rsid w:val="005A68AF"/>
    <w:rsid w:val="005A7938"/>
    <w:rsid w:val="005B189E"/>
    <w:rsid w:val="005B2BDA"/>
    <w:rsid w:val="005B2E04"/>
    <w:rsid w:val="005B46EE"/>
    <w:rsid w:val="005B5ECD"/>
    <w:rsid w:val="005B6F89"/>
    <w:rsid w:val="005B7AB3"/>
    <w:rsid w:val="005C1948"/>
    <w:rsid w:val="005C307A"/>
    <w:rsid w:val="005C30BC"/>
    <w:rsid w:val="005C3F98"/>
    <w:rsid w:val="005C58E7"/>
    <w:rsid w:val="005C615F"/>
    <w:rsid w:val="005E28C7"/>
    <w:rsid w:val="005E44F6"/>
    <w:rsid w:val="005E6A0C"/>
    <w:rsid w:val="005E6C79"/>
    <w:rsid w:val="005E6DF8"/>
    <w:rsid w:val="005F147E"/>
    <w:rsid w:val="005F2389"/>
    <w:rsid w:val="005F2612"/>
    <w:rsid w:val="005F29B1"/>
    <w:rsid w:val="005F6C00"/>
    <w:rsid w:val="0060132A"/>
    <w:rsid w:val="00601681"/>
    <w:rsid w:val="00601837"/>
    <w:rsid w:val="00602A3F"/>
    <w:rsid w:val="00602DF6"/>
    <w:rsid w:val="0060387F"/>
    <w:rsid w:val="00603B92"/>
    <w:rsid w:val="0060464F"/>
    <w:rsid w:val="006054ED"/>
    <w:rsid w:val="00605A73"/>
    <w:rsid w:val="006061CF"/>
    <w:rsid w:val="006070DD"/>
    <w:rsid w:val="00607E6E"/>
    <w:rsid w:val="00607F43"/>
    <w:rsid w:val="0061300F"/>
    <w:rsid w:val="00613CE7"/>
    <w:rsid w:val="006153B8"/>
    <w:rsid w:val="00615F8A"/>
    <w:rsid w:val="006169E0"/>
    <w:rsid w:val="00617021"/>
    <w:rsid w:val="00617FBA"/>
    <w:rsid w:val="006213AE"/>
    <w:rsid w:val="00622BDE"/>
    <w:rsid w:val="00625776"/>
    <w:rsid w:val="00632243"/>
    <w:rsid w:val="006326A2"/>
    <w:rsid w:val="00632A63"/>
    <w:rsid w:val="006344B3"/>
    <w:rsid w:val="006362F8"/>
    <w:rsid w:val="00636859"/>
    <w:rsid w:val="00636C06"/>
    <w:rsid w:val="006406B8"/>
    <w:rsid w:val="00640D96"/>
    <w:rsid w:val="00652A6D"/>
    <w:rsid w:val="0065528F"/>
    <w:rsid w:val="006562C2"/>
    <w:rsid w:val="00657DCB"/>
    <w:rsid w:val="00660374"/>
    <w:rsid w:val="00663185"/>
    <w:rsid w:val="006645F1"/>
    <w:rsid w:val="00666752"/>
    <w:rsid w:val="0066686D"/>
    <w:rsid w:val="00667FDF"/>
    <w:rsid w:val="00670E5C"/>
    <w:rsid w:val="006710A2"/>
    <w:rsid w:val="006757CB"/>
    <w:rsid w:val="00676DD6"/>
    <w:rsid w:val="006851DD"/>
    <w:rsid w:val="00686B87"/>
    <w:rsid w:val="00690874"/>
    <w:rsid w:val="00691C13"/>
    <w:rsid w:val="00694265"/>
    <w:rsid w:val="00697948"/>
    <w:rsid w:val="006A2918"/>
    <w:rsid w:val="006A5CDF"/>
    <w:rsid w:val="006A6D4F"/>
    <w:rsid w:val="006A7782"/>
    <w:rsid w:val="006B0618"/>
    <w:rsid w:val="006B1221"/>
    <w:rsid w:val="006B4442"/>
    <w:rsid w:val="006B4619"/>
    <w:rsid w:val="006B6526"/>
    <w:rsid w:val="006B7005"/>
    <w:rsid w:val="006C054D"/>
    <w:rsid w:val="006C2BFF"/>
    <w:rsid w:val="006C40B6"/>
    <w:rsid w:val="006C4D89"/>
    <w:rsid w:val="006C5464"/>
    <w:rsid w:val="006C54DB"/>
    <w:rsid w:val="006C6375"/>
    <w:rsid w:val="006C7D4D"/>
    <w:rsid w:val="006D1694"/>
    <w:rsid w:val="006D5ABE"/>
    <w:rsid w:val="006D6219"/>
    <w:rsid w:val="006D7170"/>
    <w:rsid w:val="006D76CF"/>
    <w:rsid w:val="006E1D7D"/>
    <w:rsid w:val="006E2EB6"/>
    <w:rsid w:val="006E4581"/>
    <w:rsid w:val="006E63B0"/>
    <w:rsid w:val="006E7044"/>
    <w:rsid w:val="006F2E6F"/>
    <w:rsid w:val="006F3996"/>
    <w:rsid w:val="006F5ACA"/>
    <w:rsid w:val="006F7B07"/>
    <w:rsid w:val="00700C0B"/>
    <w:rsid w:val="00701BC7"/>
    <w:rsid w:val="00701CC1"/>
    <w:rsid w:val="00702875"/>
    <w:rsid w:val="007028AF"/>
    <w:rsid w:val="00707469"/>
    <w:rsid w:val="00710E9F"/>
    <w:rsid w:val="007111B3"/>
    <w:rsid w:val="00712D2E"/>
    <w:rsid w:val="007130C0"/>
    <w:rsid w:val="00715A4F"/>
    <w:rsid w:val="007161BF"/>
    <w:rsid w:val="00717167"/>
    <w:rsid w:val="00720C82"/>
    <w:rsid w:val="00720F08"/>
    <w:rsid w:val="00722A6E"/>
    <w:rsid w:val="00726B74"/>
    <w:rsid w:val="00727039"/>
    <w:rsid w:val="00727531"/>
    <w:rsid w:val="007320F1"/>
    <w:rsid w:val="0073210B"/>
    <w:rsid w:val="00733902"/>
    <w:rsid w:val="007405A5"/>
    <w:rsid w:val="00740DCC"/>
    <w:rsid w:val="007425BE"/>
    <w:rsid w:val="00742F18"/>
    <w:rsid w:val="00743E75"/>
    <w:rsid w:val="00744EBD"/>
    <w:rsid w:val="007450BD"/>
    <w:rsid w:val="00746664"/>
    <w:rsid w:val="00747573"/>
    <w:rsid w:val="0075179E"/>
    <w:rsid w:val="00752F4C"/>
    <w:rsid w:val="00754359"/>
    <w:rsid w:val="007576A5"/>
    <w:rsid w:val="00761F97"/>
    <w:rsid w:val="007624D8"/>
    <w:rsid w:val="0076296F"/>
    <w:rsid w:val="00763036"/>
    <w:rsid w:val="0076325E"/>
    <w:rsid w:val="00764937"/>
    <w:rsid w:val="007713AD"/>
    <w:rsid w:val="00771C9D"/>
    <w:rsid w:val="00772317"/>
    <w:rsid w:val="007800EA"/>
    <w:rsid w:val="007809FA"/>
    <w:rsid w:val="00781B1F"/>
    <w:rsid w:val="0078256C"/>
    <w:rsid w:val="00782DE3"/>
    <w:rsid w:val="00783B28"/>
    <w:rsid w:val="00785332"/>
    <w:rsid w:val="00787A62"/>
    <w:rsid w:val="007901C3"/>
    <w:rsid w:val="00790F70"/>
    <w:rsid w:val="00794459"/>
    <w:rsid w:val="0079530F"/>
    <w:rsid w:val="00795B94"/>
    <w:rsid w:val="00797931"/>
    <w:rsid w:val="007979F9"/>
    <w:rsid w:val="007A020A"/>
    <w:rsid w:val="007A073E"/>
    <w:rsid w:val="007A1DE1"/>
    <w:rsid w:val="007A4F99"/>
    <w:rsid w:val="007A6B1F"/>
    <w:rsid w:val="007B02D6"/>
    <w:rsid w:val="007B3C28"/>
    <w:rsid w:val="007B4B2F"/>
    <w:rsid w:val="007B59B8"/>
    <w:rsid w:val="007B5D47"/>
    <w:rsid w:val="007C169E"/>
    <w:rsid w:val="007C244C"/>
    <w:rsid w:val="007C29AD"/>
    <w:rsid w:val="007C3134"/>
    <w:rsid w:val="007C5B98"/>
    <w:rsid w:val="007D09A4"/>
    <w:rsid w:val="007D0AA5"/>
    <w:rsid w:val="007D0ED3"/>
    <w:rsid w:val="007D283B"/>
    <w:rsid w:val="007D3528"/>
    <w:rsid w:val="007D4000"/>
    <w:rsid w:val="007D50CC"/>
    <w:rsid w:val="007D7716"/>
    <w:rsid w:val="007E04E6"/>
    <w:rsid w:val="007E2216"/>
    <w:rsid w:val="007E46E1"/>
    <w:rsid w:val="007E6607"/>
    <w:rsid w:val="007E70CE"/>
    <w:rsid w:val="007F084D"/>
    <w:rsid w:val="007F104F"/>
    <w:rsid w:val="007F2178"/>
    <w:rsid w:val="007F2D87"/>
    <w:rsid w:val="007F3279"/>
    <w:rsid w:val="007F57BC"/>
    <w:rsid w:val="007F6A26"/>
    <w:rsid w:val="007F6E85"/>
    <w:rsid w:val="007F6EF9"/>
    <w:rsid w:val="007F6FE5"/>
    <w:rsid w:val="007F7716"/>
    <w:rsid w:val="007F79BC"/>
    <w:rsid w:val="008000B9"/>
    <w:rsid w:val="00800D0E"/>
    <w:rsid w:val="00800FFC"/>
    <w:rsid w:val="008038EC"/>
    <w:rsid w:val="00805C2F"/>
    <w:rsid w:val="0080790F"/>
    <w:rsid w:val="00807D8D"/>
    <w:rsid w:val="00811000"/>
    <w:rsid w:val="008122C5"/>
    <w:rsid w:val="00813AD8"/>
    <w:rsid w:val="00817382"/>
    <w:rsid w:val="00823388"/>
    <w:rsid w:val="008235AA"/>
    <w:rsid w:val="0082383F"/>
    <w:rsid w:val="00823B96"/>
    <w:rsid w:val="008260BF"/>
    <w:rsid w:val="00826C15"/>
    <w:rsid w:val="00827336"/>
    <w:rsid w:val="008351CB"/>
    <w:rsid w:val="00836288"/>
    <w:rsid w:val="00840465"/>
    <w:rsid w:val="008405F4"/>
    <w:rsid w:val="00840CCE"/>
    <w:rsid w:val="00842515"/>
    <w:rsid w:val="008433F2"/>
    <w:rsid w:val="0084444D"/>
    <w:rsid w:val="008460FF"/>
    <w:rsid w:val="00850B23"/>
    <w:rsid w:val="008510AE"/>
    <w:rsid w:val="008514E4"/>
    <w:rsid w:val="00856982"/>
    <w:rsid w:val="00856DE8"/>
    <w:rsid w:val="0086051B"/>
    <w:rsid w:val="008614B2"/>
    <w:rsid w:val="008619A8"/>
    <w:rsid w:val="00862120"/>
    <w:rsid w:val="00867F7E"/>
    <w:rsid w:val="008703F1"/>
    <w:rsid w:val="00874B66"/>
    <w:rsid w:val="0087603B"/>
    <w:rsid w:val="00876E5A"/>
    <w:rsid w:val="0087782C"/>
    <w:rsid w:val="00880900"/>
    <w:rsid w:val="0088147F"/>
    <w:rsid w:val="008842E5"/>
    <w:rsid w:val="0088470F"/>
    <w:rsid w:val="008900BD"/>
    <w:rsid w:val="0089098E"/>
    <w:rsid w:val="00893C39"/>
    <w:rsid w:val="00894412"/>
    <w:rsid w:val="00894549"/>
    <w:rsid w:val="00894934"/>
    <w:rsid w:val="00895E38"/>
    <w:rsid w:val="00896B23"/>
    <w:rsid w:val="00897533"/>
    <w:rsid w:val="008A0124"/>
    <w:rsid w:val="008A041F"/>
    <w:rsid w:val="008A11B8"/>
    <w:rsid w:val="008A17B1"/>
    <w:rsid w:val="008A39FD"/>
    <w:rsid w:val="008A403C"/>
    <w:rsid w:val="008A472A"/>
    <w:rsid w:val="008A6A7D"/>
    <w:rsid w:val="008A7B50"/>
    <w:rsid w:val="008B0BF4"/>
    <w:rsid w:val="008B32A1"/>
    <w:rsid w:val="008B3837"/>
    <w:rsid w:val="008B45E5"/>
    <w:rsid w:val="008B6378"/>
    <w:rsid w:val="008B65F1"/>
    <w:rsid w:val="008B71F9"/>
    <w:rsid w:val="008C047C"/>
    <w:rsid w:val="008C04AD"/>
    <w:rsid w:val="008C073C"/>
    <w:rsid w:val="008C2430"/>
    <w:rsid w:val="008C2AF1"/>
    <w:rsid w:val="008C2BA0"/>
    <w:rsid w:val="008C3A03"/>
    <w:rsid w:val="008D12B2"/>
    <w:rsid w:val="008D1704"/>
    <w:rsid w:val="008D5474"/>
    <w:rsid w:val="008D6517"/>
    <w:rsid w:val="008E1653"/>
    <w:rsid w:val="008E1F52"/>
    <w:rsid w:val="008E3FFB"/>
    <w:rsid w:val="008E47EE"/>
    <w:rsid w:val="008E586E"/>
    <w:rsid w:val="008E6E11"/>
    <w:rsid w:val="008F143C"/>
    <w:rsid w:val="008F15AE"/>
    <w:rsid w:val="008F1F38"/>
    <w:rsid w:val="008F2DBF"/>
    <w:rsid w:val="008F6C1D"/>
    <w:rsid w:val="00902B88"/>
    <w:rsid w:val="00903AFA"/>
    <w:rsid w:val="00904F59"/>
    <w:rsid w:val="00906443"/>
    <w:rsid w:val="00907F8F"/>
    <w:rsid w:val="009106BA"/>
    <w:rsid w:val="00910C83"/>
    <w:rsid w:val="00911BAC"/>
    <w:rsid w:val="0091385A"/>
    <w:rsid w:val="009140F1"/>
    <w:rsid w:val="00914917"/>
    <w:rsid w:val="00916584"/>
    <w:rsid w:val="00921D08"/>
    <w:rsid w:val="009226EF"/>
    <w:rsid w:val="00923280"/>
    <w:rsid w:val="00924707"/>
    <w:rsid w:val="00924E92"/>
    <w:rsid w:val="009258A0"/>
    <w:rsid w:val="00925912"/>
    <w:rsid w:val="00927603"/>
    <w:rsid w:val="009279D4"/>
    <w:rsid w:val="009302B4"/>
    <w:rsid w:val="00930332"/>
    <w:rsid w:val="00932FE6"/>
    <w:rsid w:val="00933844"/>
    <w:rsid w:val="009341E9"/>
    <w:rsid w:val="009357BE"/>
    <w:rsid w:val="00936C60"/>
    <w:rsid w:val="009408DD"/>
    <w:rsid w:val="009419AD"/>
    <w:rsid w:val="00942120"/>
    <w:rsid w:val="00942881"/>
    <w:rsid w:val="00943740"/>
    <w:rsid w:val="00943C38"/>
    <w:rsid w:val="009470C1"/>
    <w:rsid w:val="00950285"/>
    <w:rsid w:val="00950B07"/>
    <w:rsid w:val="00951BA6"/>
    <w:rsid w:val="00954A48"/>
    <w:rsid w:val="0096028F"/>
    <w:rsid w:val="009606B3"/>
    <w:rsid w:val="0096514B"/>
    <w:rsid w:val="00970035"/>
    <w:rsid w:val="00970533"/>
    <w:rsid w:val="00970CB0"/>
    <w:rsid w:val="00970D86"/>
    <w:rsid w:val="009723F3"/>
    <w:rsid w:val="009738A5"/>
    <w:rsid w:val="00973C1D"/>
    <w:rsid w:val="00973EDA"/>
    <w:rsid w:val="00975FD4"/>
    <w:rsid w:val="00977A04"/>
    <w:rsid w:val="00981109"/>
    <w:rsid w:val="00982545"/>
    <w:rsid w:val="009828C6"/>
    <w:rsid w:val="0098362E"/>
    <w:rsid w:val="00983C9E"/>
    <w:rsid w:val="009842B0"/>
    <w:rsid w:val="00984847"/>
    <w:rsid w:val="00986A85"/>
    <w:rsid w:val="009920C9"/>
    <w:rsid w:val="009949D6"/>
    <w:rsid w:val="00995569"/>
    <w:rsid w:val="009A29C7"/>
    <w:rsid w:val="009A4D7A"/>
    <w:rsid w:val="009A5FAD"/>
    <w:rsid w:val="009A6479"/>
    <w:rsid w:val="009A6560"/>
    <w:rsid w:val="009B2C4F"/>
    <w:rsid w:val="009B3E04"/>
    <w:rsid w:val="009B451D"/>
    <w:rsid w:val="009B4615"/>
    <w:rsid w:val="009B555B"/>
    <w:rsid w:val="009B5DD7"/>
    <w:rsid w:val="009B62F4"/>
    <w:rsid w:val="009B673E"/>
    <w:rsid w:val="009B7575"/>
    <w:rsid w:val="009C163F"/>
    <w:rsid w:val="009C259E"/>
    <w:rsid w:val="009C434F"/>
    <w:rsid w:val="009C44D8"/>
    <w:rsid w:val="009C4BA0"/>
    <w:rsid w:val="009C523D"/>
    <w:rsid w:val="009C56B8"/>
    <w:rsid w:val="009D167E"/>
    <w:rsid w:val="009D6FFA"/>
    <w:rsid w:val="009D7EFC"/>
    <w:rsid w:val="009E03A4"/>
    <w:rsid w:val="009E0A5F"/>
    <w:rsid w:val="009E2D2A"/>
    <w:rsid w:val="009E318B"/>
    <w:rsid w:val="009E421E"/>
    <w:rsid w:val="009E4A4E"/>
    <w:rsid w:val="009E5279"/>
    <w:rsid w:val="009E7FDF"/>
    <w:rsid w:val="009F0797"/>
    <w:rsid w:val="009F1C80"/>
    <w:rsid w:val="009F24E8"/>
    <w:rsid w:val="009F3B66"/>
    <w:rsid w:val="009F512C"/>
    <w:rsid w:val="00A00089"/>
    <w:rsid w:val="00A00B24"/>
    <w:rsid w:val="00A033FC"/>
    <w:rsid w:val="00A05A7E"/>
    <w:rsid w:val="00A0664E"/>
    <w:rsid w:val="00A10F77"/>
    <w:rsid w:val="00A1178E"/>
    <w:rsid w:val="00A12506"/>
    <w:rsid w:val="00A142D9"/>
    <w:rsid w:val="00A1462F"/>
    <w:rsid w:val="00A149D9"/>
    <w:rsid w:val="00A14BCB"/>
    <w:rsid w:val="00A150BD"/>
    <w:rsid w:val="00A15DFB"/>
    <w:rsid w:val="00A16954"/>
    <w:rsid w:val="00A176DD"/>
    <w:rsid w:val="00A20BBD"/>
    <w:rsid w:val="00A214E8"/>
    <w:rsid w:val="00A2523C"/>
    <w:rsid w:val="00A2615E"/>
    <w:rsid w:val="00A27814"/>
    <w:rsid w:val="00A31666"/>
    <w:rsid w:val="00A326B9"/>
    <w:rsid w:val="00A336FA"/>
    <w:rsid w:val="00A34956"/>
    <w:rsid w:val="00A36829"/>
    <w:rsid w:val="00A42F87"/>
    <w:rsid w:val="00A43211"/>
    <w:rsid w:val="00A43E71"/>
    <w:rsid w:val="00A44629"/>
    <w:rsid w:val="00A44F3F"/>
    <w:rsid w:val="00A45052"/>
    <w:rsid w:val="00A451E6"/>
    <w:rsid w:val="00A46C51"/>
    <w:rsid w:val="00A475BA"/>
    <w:rsid w:val="00A47C42"/>
    <w:rsid w:val="00A5029F"/>
    <w:rsid w:val="00A528E8"/>
    <w:rsid w:val="00A57F49"/>
    <w:rsid w:val="00A6354F"/>
    <w:rsid w:val="00A707BE"/>
    <w:rsid w:val="00A73FB1"/>
    <w:rsid w:val="00A74B5C"/>
    <w:rsid w:val="00A7548F"/>
    <w:rsid w:val="00A7658D"/>
    <w:rsid w:val="00A81FEC"/>
    <w:rsid w:val="00A82AFD"/>
    <w:rsid w:val="00A844CD"/>
    <w:rsid w:val="00A85BB4"/>
    <w:rsid w:val="00A870FC"/>
    <w:rsid w:val="00A8790C"/>
    <w:rsid w:val="00A90174"/>
    <w:rsid w:val="00A90B28"/>
    <w:rsid w:val="00A91F13"/>
    <w:rsid w:val="00A92783"/>
    <w:rsid w:val="00A94B0E"/>
    <w:rsid w:val="00A94C56"/>
    <w:rsid w:val="00A95BC0"/>
    <w:rsid w:val="00A96FF2"/>
    <w:rsid w:val="00A97498"/>
    <w:rsid w:val="00A97971"/>
    <w:rsid w:val="00AA0CE1"/>
    <w:rsid w:val="00AA13B0"/>
    <w:rsid w:val="00AA1879"/>
    <w:rsid w:val="00AA1CD9"/>
    <w:rsid w:val="00AA235D"/>
    <w:rsid w:val="00AA3F31"/>
    <w:rsid w:val="00AA79FF"/>
    <w:rsid w:val="00AB0E57"/>
    <w:rsid w:val="00AB1862"/>
    <w:rsid w:val="00AB2DF8"/>
    <w:rsid w:val="00AB2E47"/>
    <w:rsid w:val="00AB3C40"/>
    <w:rsid w:val="00AB567D"/>
    <w:rsid w:val="00AB7CDD"/>
    <w:rsid w:val="00AC10AF"/>
    <w:rsid w:val="00AC3863"/>
    <w:rsid w:val="00AC6407"/>
    <w:rsid w:val="00AD0811"/>
    <w:rsid w:val="00AD0D9D"/>
    <w:rsid w:val="00AD27BF"/>
    <w:rsid w:val="00AD2981"/>
    <w:rsid w:val="00AD2CBD"/>
    <w:rsid w:val="00AD3820"/>
    <w:rsid w:val="00AD53AB"/>
    <w:rsid w:val="00AD5F3A"/>
    <w:rsid w:val="00AE1882"/>
    <w:rsid w:val="00AE1FD1"/>
    <w:rsid w:val="00AE3C6E"/>
    <w:rsid w:val="00AE3F62"/>
    <w:rsid w:val="00AE52DE"/>
    <w:rsid w:val="00AE5F57"/>
    <w:rsid w:val="00AE6CD4"/>
    <w:rsid w:val="00AE7076"/>
    <w:rsid w:val="00AE74EB"/>
    <w:rsid w:val="00AF0499"/>
    <w:rsid w:val="00AF19EC"/>
    <w:rsid w:val="00AF283B"/>
    <w:rsid w:val="00AF28AF"/>
    <w:rsid w:val="00AF430E"/>
    <w:rsid w:val="00AF48D2"/>
    <w:rsid w:val="00AF4B6F"/>
    <w:rsid w:val="00AF561E"/>
    <w:rsid w:val="00AF685E"/>
    <w:rsid w:val="00AF6DF4"/>
    <w:rsid w:val="00B0178D"/>
    <w:rsid w:val="00B02320"/>
    <w:rsid w:val="00B02B6E"/>
    <w:rsid w:val="00B035D6"/>
    <w:rsid w:val="00B03E72"/>
    <w:rsid w:val="00B04CA2"/>
    <w:rsid w:val="00B057BC"/>
    <w:rsid w:val="00B05A26"/>
    <w:rsid w:val="00B065F7"/>
    <w:rsid w:val="00B06980"/>
    <w:rsid w:val="00B11015"/>
    <w:rsid w:val="00B13DEC"/>
    <w:rsid w:val="00B15BFA"/>
    <w:rsid w:val="00B16781"/>
    <w:rsid w:val="00B178B0"/>
    <w:rsid w:val="00B20460"/>
    <w:rsid w:val="00B2376F"/>
    <w:rsid w:val="00B23D8F"/>
    <w:rsid w:val="00B243A6"/>
    <w:rsid w:val="00B25319"/>
    <w:rsid w:val="00B261CE"/>
    <w:rsid w:val="00B27219"/>
    <w:rsid w:val="00B27491"/>
    <w:rsid w:val="00B30EA7"/>
    <w:rsid w:val="00B3367E"/>
    <w:rsid w:val="00B34B5A"/>
    <w:rsid w:val="00B36426"/>
    <w:rsid w:val="00B37C18"/>
    <w:rsid w:val="00B37FE9"/>
    <w:rsid w:val="00B401B4"/>
    <w:rsid w:val="00B437E1"/>
    <w:rsid w:val="00B46E86"/>
    <w:rsid w:val="00B50803"/>
    <w:rsid w:val="00B52E78"/>
    <w:rsid w:val="00B555C6"/>
    <w:rsid w:val="00B5589A"/>
    <w:rsid w:val="00B558AD"/>
    <w:rsid w:val="00B60E07"/>
    <w:rsid w:val="00B62CBC"/>
    <w:rsid w:val="00B63049"/>
    <w:rsid w:val="00B63F11"/>
    <w:rsid w:val="00B64E6B"/>
    <w:rsid w:val="00B65C9B"/>
    <w:rsid w:val="00B66FEE"/>
    <w:rsid w:val="00B679E4"/>
    <w:rsid w:val="00B70698"/>
    <w:rsid w:val="00B72019"/>
    <w:rsid w:val="00B72575"/>
    <w:rsid w:val="00B72762"/>
    <w:rsid w:val="00B76BBF"/>
    <w:rsid w:val="00B7783E"/>
    <w:rsid w:val="00B81628"/>
    <w:rsid w:val="00B83B63"/>
    <w:rsid w:val="00B9125F"/>
    <w:rsid w:val="00B91DDE"/>
    <w:rsid w:val="00B92408"/>
    <w:rsid w:val="00B9356F"/>
    <w:rsid w:val="00B93866"/>
    <w:rsid w:val="00B95D15"/>
    <w:rsid w:val="00B95FEB"/>
    <w:rsid w:val="00B96A20"/>
    <w:rsid w:val="00B96A94"/>
    <w:rsid w:val="00B97365"/>
    <w:rsid w:val="00BA22D4"/>
    <w:rsid w:val="00BA476F"/>
    <w:rsid w:val="00BA54C0"/>
    <w:rsid w:val="00BA7AEC"/>
    <w:rsid w:val="00BB0BBE"/>
    <w:rsid w:val="00BB220C"/>
    <w:rsid w:val="00BB3277"/>
    <w:rsid w:val="00BB6620"/>
    <w:rsid w:val="00BB7722"/>
    <w:rsid w:val="00BB7ABE"/>
    <w:rsid w:val="00BC01FC"/>
    <w:rsid w:val="00BC071B"/>
    <w:rsid w:val="00BC13DC"/>
    <w:rsid w:val="00BC29D9"/>
    <w:rsid w:val="00BC7D31"/>
    <w:rsid w:val="00BD282C"/>
    <w:rsid w:val="00BD4562"/>
    <w:rsid w:val="00BD62C5"/>
    <w:rsid w:val="00BD6D3F"/>
    <w:rsid w:val="00BD7756"/>
    <w:rsid w:val="00BD7FA4"/>
    <w:rsid w:val="00BE150E"/>
    <w:rsid w:val="00BE1B31"/>
    <w:rsid w:val="00BE3148"/>
    <w:rsid w:val="00BE464A"/>
    <w:rsid w:val="00BE69BD"/>
    <w:rsid w:val="00BE6D76"/>
    <w:rsid w:val="00BF036F"/>
    <w:rsid w:val="00BF074C"/>
    <w:rsid w:val="00BF11EC"/>
    <w:rsid w:val="00BF14D4"/>
    <w:rsid w:val="00BF325F"/>
    <w:rsid w:val="00BF3C2B"/>
    <w:rsid w:val="00BF4061"/>
    <w:rsid w:val="00BF45B2"/>
    <w:rsid w:val="00BF4C3A"/>
    <w:rsid w:val="00C012DB"/>
    <w:rsid w:val="00C04289"/>
    <w:rsid w:val="00C05E0F"/>
    <w:rsid w:val="00C063B6"/>
    <w:rsid w:val="00C0645B"/>
    <w:rsid w:val="00C0722E"/>
    <w:rsid w:val="00C110FC"/>
    <w:rsid w:val="00C111EE"/>
    <w:rsid w:val="00C117FA"/>
    <w:rsid w:val="00C13969"/>
    <w:rsid w:val="00C13E1C"/>
    <w:rsid w:val="00C2065D"/>
    <w:rsid w:val="00C21599"/>
    <w:rsid w:val="00C21943"/>
    <w:rsid w:val="00C233E5"/>
    <w:rsid w:val="00C241ED"/>
    <w:rsid w:val="00C24AE1"/>
    <w:rsid w:val="00C25E40"/>
    <w:rsid w:val="00C27817"/>
    <w:rsid w:val="00C30501"/>
    <w:rsid w:val="00C31EC1"/>
    <w:rsid w:val="00C321BF"/>
    <w:rsid w:val="00C32E44"/>
    <w:rsid w:val="00C35C86"/>
    <w:rsid w:val="00C378E9"/>
    <w:rsid w:val="00C4033D"/>
    <w:rsid w:val="00C41707"/>
    <w:rsid w:val="00C42A05"/>
    <w:rsid w:val="00C431C0"/>
    <w:rsid w:val="00C44136"/>
    <w:rsid w:val="00C44D75"/>
    <w:rsid w:val="00C45821"/>
    <w:rsid w:val="00C45A15"/>
    <w:rsid w:val="00C54304"/>
    <w:rsid w:val="00C5644D"/>
    <w:rsid w:val="00C57D85"/>
    <w:rsid w:val="00C57DCD"/>
    <w:rsid w:val="00C60C3E"/>
    <w:rsid w:val="00C6124C"/>
    <w:rsid w:val="00C612CF"/>
    <w:rsid w:val="00C71D88"/>
    <w:rsid w:val="00C7219D"/>
    <w:rsid w:val="00C7241D"/>
    <w:rsid w:val="00C7267F"/>
    <w:rsid w:val="00C75CC2"/>
    <w:rsid w:val="00C75D65"/>
    <w:rsid w:val="00C75FCE"/>
    <w:rsid w:val="00C760C7"/>
    <w:rsid w:val="00C768DC"/>
    <w:rsid w:val="00C81734"/>
    <w:rsid w:val="00C82200"/>
    <w:rsid w:val="00C8236F"/>
    <w:rsid w:val="00C82682"/>
    <w:rsid w:val="00C8320B"/>
    <w:rsid w:val="00C8656D"/>
    <w:rsid w:val="00C8673F"/>
    <w:rsid w:val="00C9060D"/>
    <w:rsid w:val="00C90DC9"/>
    <w:rsid w:val="00C9321C"/>
    <w:rsid w:val="00C939B1"/>
    <w:rsid w:val="00C94AA8"/>
    <w:rsid w:val="00C95551"/>
    <w:rsid w:val="00C96AAE"/>
    <w:rsid w:val="00C97785"/>
    <w:rsid w:val="00C97FFB"/>
    <w:rsid w:val="00CA0C62"/>
    <w:rsid w:val="00CA246E"/>
    <w:rsid w:val="00CA3220"/>
    <w:rsid w:val="00CA4B15"/>
    <w:rsid w:val="00CA57F9"/>
    <w:rsid w:val="00CA60A1"/>
    <w:rsid w:val="00CA6683"/>
    <w:rsid w:val="00CB03B8"/>
    <w:rsid w:val="00CB03D7"/>
    <w:rsid w:val="00CB37AC"/>
    <w:rsid w:val="00CB4332"/>
    <w:rsid w:val="00CB50BC"/>
    <w:rsid w:val="00CB692D"/>
    <w:rsid w:val="00CC02D6"/>
    <w:rsid w:val="00CC073B"/>
    <w:rsid w:val="00CC077B"/>
    <w:rsid w:val="00CC192C"/>
    <w:rsid w:val="00CC243B"/>
    <w:rsid w:val="00CC2727"/>
    <w:rsid w:val="00CC4C8D"/>
    <w:rsid w:val="00CC667B"/>
    <w:rsid w:val="00CC7389"/>
    <w:rsid w:val="00CD2A05"/>
    <w:rsid w:val="00CD5968"/>
    <w:rsid w:val="00CD6AC6"/>
    <w:rsid w:val="00CD7232"/>
    <w:rsid w:val="00CD75CB"/>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CF7F22"/>
    <w:rsid w:val="00D02AF6"/>
    <w:rsid w:val="00D0508C"/>
    <w:rsid w:val="00D06F3F"/>
    <w:rsid w:val="00D13476"/>
    <w:rsid w:val="00D1401C"/>
    <w:rsid w:val="00D14C06"/>
    <w:rsid w:val="00D21496"/>
    <w:rsid w:val="00D21527"/>
    <w:rsid w:val="00D21A19"/>
    <w:rsid w:val="00D2311D"/>
    <w:rsid w:val="00D231C6"/>
    <w:rsid w:val="00D2363C"/>
    <w:rsid w:val="00D27A14"/>
    <w:rsid w:val="00D3049F"/>
    <w:rsid w:val="00D309CF"/>
    <w:rsid w:val="00D30A7D"/>
    <w:rsid w:val="00D30EFB"/>
    <w:rsid w:val="00D31F52"/>
    <w:rsid w:val="00D3212C"/>
    <w:rsid w:val="00D33AA6"/>
    <w:rsid w:val="00D33ECF"/>
    <w:rsid w:val="00D3665B"/>
    <w:rsid w:val="00D367C2"/>
    <w:rsid w:val="00D37844"/>
    <w:rsid w:val="00D419E5"/>
    <w:rsid w:val="00D42869"/>
    <w:rsid w:val="00D43F92"/>
    <w:rsid w:val="00D469D0"/>
    <w:rsid w:val="00D50299"/>
    <w:rsid w:val="00D506DF"/>
    <w:rsid w:val="00D51650"/>
    <w:rsid w:val="00D520CC"/>
    <w:rsid w:val="00D54175"/>
    <w:rsid w:val="00D5447A"/>
    <w:rsid w:val="00D552C9"/>
    <w:rsid w:val="00D56BA1"/>
    <w:rsid w:val="00D56DD5"/>
    <w:rsid w:val="00D576DD"/>
    <w:rsid w:val="00D60DC9"/>
    <w:rsid w:val="00D614A9"/>
    <w:rsid w:val="00D629EC"/>
    <w:rsid w:val="00D644E9"/>
    <w:rsid w:val="00D65CBA"/>
    <w:rsid w:val="00D67C43"/>
    <w:rsid w:val="00D70878"/>
    <w:rsid w:val="00D71CB7"/>
    <w:rsid w:val="00D75501"/>
    <w:rsid w:val="00D75A6F"/>
    <w:rsid w:val="00D776A1"/>
    <w:rsid w:val="00D77B8E"/>
    <w:rsid w:val="00D820E7"/>
    <w:rsid w:val="00D8305D"/>
    <w:rsid w:val="00D8502F"/>
    <w:rsid w:val="00D857AC"/>
    <w:rsid w:val="00D859C5"/>
    <w:rsid w:val="00D86E8D"/>
    <w:rsid w:val="00D91D99"/>
    <w:rsid w:val="00D9264B"/>
    <w:rsid w:val="00D93874"/>
    <w:rsid w:val="00D94F9C"/>
    <w:rsid w:val="00D9618A"/>
    <w:rsid w:val="00D96894"/>
    <w:rsid w:val="00DA0A8B"/>
    <w:rsid w:val="00DA281F"/>
    <w:rsid w:val="00DA4206"/>
    <w:rsid w:val="00DA6DDA"/>
    <w:rsid w:val="00DA7687"/>
    <w:rsid w:val="00DB10F1"/>
    <w:rsid w:val="00DB12F1"/>
    <w:rsid w:val="00DB1F9F"/>
    <w:rsid w:val="00DB276E"/>
    <w:rsid w:val="00DB41E8"/>
    <w:rsid w:val="00DC01FA"/>
    <w:rsid w:val="00DC1E52"/>
    <w:rsid w:val="00DC2B3C"/>
    <w:rsid w:val="00DC36BB"/>
    <w:rsid w:val="00DC40E6"/>
    <w:rsid w:val="00DC4407"/>
    <w:rsid w:val="00DC69F2"/>
    <w:rsid w:val="00DC6D45"/>
    <w:rsid w:val="00DD52D4"/>
    <w:rsid w:val="00DD5E5C"/>
    <w:rsid w:val="00DD6123"/>
    <w:rsid w:val="00DD76BE"/>
    <w:rsid w:val="00DD7B10"/>
    <w:rsid w:val="00DE10CE"/>
    <w:rsid w:val="00DE2777"/>
    <w:rsid w:val="00DE5C7C"/>
    <w:rsid w:val="00DE6720"/>
    <w:rsid w:val="00DF150E"/>
    <w:rsid w:val="00DF1B64"/>
    <w:rsid w:val="00DF2C90"/>
    <w:rsid w:val="00E00343"/>
    <w:rsid w:val="00E0051C"/>
    <w:rsid w:val="00E00CA4"/>
    <w:rsid w:val="00E01D43"/>
    <w:rsid w:val="00E03D3C"/>
    <w:rsid w:val="00E071F4"/>
    <w:rsid w:val="00E10CD4"/>
    <w:rsid w:val="00E111BF"/>
    <w:rsid w:val="00E16B0B"/>
    <w:rsid w:val="00E16D72"/>
    <w:rsid w:val="00E206EA"/>
    <w:rsid w:val="00E214E2"/>
    <w:rsid w:val="00E22DF2"/>
    <w:rsid w:val="00E31DB2"/>
    <w:rsid w:val="00E328D4"/>
    <w:rsid w:val="00E366C5"/>
    <w:rsid w:val="00E43C79"/>
    <w:rsid w:val="00E4425E"/>
    <w:rsid w:val="00E44351"/>
    <w:rsid w:val="00E4549F"/>
    <w:rsid w:val="00E5133B"/>
    <w:rsid w:val="00E5144B"/>
    <w:rsid w:val="00E529CE"/>
    <w:rsid w:val="00E52B4E"/>
    <w:rsid w:val="00E53DAC"/>
    <w:rsid w:val="00E5693D"/>
    <w:rsid w:val="00E56B01"/>
    <w:rsid w:val="00E56FFE"/>
    <w:rsid w:val="00E57D82"/>
    <w:rsid w:val="00E6057A"/>
    <w:rsid w:val="00E606BB"/>
    <w:rsid w:val="00E60823"/>
    <w:rsid w:val="00E614EA"/>
    <w:rsid w:val="00E62D87"/>
    <w:rsid w:val="00E6349B"/>
    <w:rsid w:val="00E654C1"/>
    <w:rsid w:val="00E66076"/>
    <w:rsid w:val="00E66AA1"/>
    <w:rsid w:val="00E676D0"/>
    <w:rsid w:val="00E707A9"/>
    <w:rsid w:val="00E71166"/>
    <w:rsid w:val="00E7639A"/>
    <w:rsid w:val="00E77DA8"/>
    <w:rsid w:val="00E80B96"/>
    <w:rsid w:val="00E81A50"/>
    <w:rsid w:val="00E821BC"/>
    <w:rsid w:val="00E82216"/>
    <w:rsid w:val="00E837D2"/>
    <w:rsid w:val="00E8543D"/>
    <w:rsid w:val="00E85A75"/>
    <w:rsid w:val="00E872AD"/>
    <w:rsid w:val="00E875AE"/>
    <w:rsid w:val="00E90ACC"/>
    <w:rsid w:val="00E927EE"/>
    <w:rsid w:val="00EA160D"/>
    <w:rsid w:val="00EA4308"/>
    <w:rsid w:val="00EA4FEE"/>
    <w:rsid w:val="00EA788A"/>
    <w:rsid w:val="00EB1FC4"/>
    <w:rsid w:val="00EB3773"/>
    <w:rsid w:val="00EB5C63"/>
    <w:rsid w:val="00EB5FB3"/>
    <w:rsid w:val="00EB5FD5"/>
    <w:rsid w:val="00EB612D"/>
    <w:rsid w:val="00EC019B"/>
    <w:rsid w:val="00EC1B31"/>
    <w:rsid w:val="00EC23DD"/>
    <w:rsid w:val="00EC3742"/>
    <w:rsid w:val="00EC407C"/>
    <w:rsid w:val="00ED17FE"/>
    <w:rsid w:val="00ED4E82"/>
    <w:rsid w:val="00ED5FB0"/>
    <w:rsid w:val="00ED74FE"/>
    <w:rsid w:val="00EE0941"/>
    <w:rsid w:val="00EE284B"/>
    <w:rsid w:val="00EE3BFC"/>
    <w:rsid w:val="00EE438F"/>
    <w:rsid w:val="00EE4FF3"/>
    <w:rsid w:val="00EE51C6"/>
    <w:rsid w:val="00EE5EA6"/>
    <w:rsid w:val="00EE6077"/>
    <w:rsid w:val="00EF002B"/>
    <w:rsid w:val="00EF491A"/>
    <w:rsid w:val="00EF4CC5"/>
    <w:rsid w:val="00EF66AA"/>
    <w:rsid w:val="00EF6860"/>
    <w:rsid w:val="00EF7D96"/>
    <w:rsid w:val="00F00A59"/>
    <w:rsid w:val="00F03523"/>
    <w:rsid w:val="00F04A45"/>
    <w:rsid w:val="00F06A7E"/>
    <w:rsid w:val="00F110C8"/>
    <w:rsid w:val="00F214C8"/>
    <w:rsid w:val="00F22F0F"/>
    <w:rsid w:val="00F2364B"/>
    <w:rsid w:val="00F23EF8"/>
    <w:rsid w:val="00F24816"/>
    <w:rsid w:val="00F269A6"/>
    <w:rsid w:val="00F26E30"/>
    <w:rsid w:val="00F32CB2"/>
    <w:rsid w:val="00F3426A"/>
    <w:rsid w:val="00F34702"/>
    <w:rsid w:val="00F34808"/>
    <w:rsid w:val="00F420BE"/>
    <w:rsid w:val="00F44859"/>
    <w:rsid w:val="00F4647B"/>
    <w:rsid w:val="00F46FF5"/>
    <w:rsid w:val="00F473F8"/>
    <w:rsid w:val="00F47DF2"/>
    <w:rsid w:val="00F50ECC"/>
    <w:rsid w:val="00F5109F"/>
    <w:rsid w:val="00F55EBD"/>
    <w:rsid w:val="00F60A30"/>
    <w:rsid w:val="00F60FDC"/>
    <w:rsid w:val="00F61058"/>
    <w:rsid w:val="00F616DC"/>
    <w:rsid w:val="00F61B53"/>
    <w:rsid w:val="00F62CE0"/>
    <w:rsid w:val="00F63EAC"/>
    <w:rsid w:val="00F64F0F"/>
    <w:rsid w:val="00F65A2A"/>
    <w:rsid w:val="00F66B8C"/>
    <w:rsid w:val="00F66BAB"/>
    <w:rsid w:val="00F709F9"/>
    <w:rsid w:val="00F71CC7"/>
    <w:rsid w:val="00F73386"/>
    <w:rsid w:val="00F73D64"/>
    <w:rsid w:val="00F748B6"/>
    <w:rsid w:val="00F75242"/>
    <w:rsid w:val="00F754C1"/>
    <w:rsid w:val="00F757BE"/>
    <w:rsid w:val="00F764D5"/>
    <w:rsid w:val="00F81081"/>
    <w:rsid w:val="00F8248A"/>
    <w:rsid w:val="00F82531"/>
    <w:rsid w:val="00F830E2"/>
    <w:rsid w:val="00F83D7B"/>
    <w:rsid w:val="00F84881"/>
    <w:rsid w:val="00F876E9"/>
    <w:rsid w:val="00F8796C"/>
    <w:rsid w:val="00F942E7"/>
    <w:rsid w:val="00F95736"/>
    <w:rsid w:val="00F95CB7"/>
    <w:rsid w:val="00F95FC0"/>
    <w:rsid w:val="00F9651B"/>
    <w:rsid w:val="00FA0C44"/>
    <w:rsid w:val="00FA1074"/>
    <w:rsid w:val="00FA462F"/>
    <w:rsid w:val="00FA55A0"/>
    <w:rsid w:val="00FA5BFD"/>
    <w:rsid w:val="00FA75FD"/>
    <w:rsid w:val="00FB024B"/>
    <w:rsid w:val="00FB0318"/>
    <w:rsid w:val="00FB14D3"/>
    <w:rsid w:val="00FB1D0A"/>
    <w:rsid w:val="00FB2F96"/>
    <w:rsid w:val="00FB509D"/>
    <w:rsid w:val="00FB6692"/>
    <w:rsid w:val="00FB7509"/>
    <w:rsid w:val="00FC0A41"/>
    <w:rsid w:val="00FC1FD6"/>
    <w:rsid w:val="00FD3D3B"/>
    <w:rsid w:val="00FD6799"/>
    <w:rsid w:val="00FD79EF"/>
    <w:rsid w:val="00FE0785"/>
    <w:rsid w:val="00FE0E4B"/>
    <w:rsid w:val="00FE1F3A"/>
    <w:rsid w:val="00FE34C4"/>
    <w:rsid w:val="00FE3820"/>
    <w:rsid w:val="00FE411C"/>
    <w:rsid w:val="00FE5A7E"/>
    <w:rsid w:val="00FE6B65"/>
    <w:rsid w:val="00FE7558"/>
    <w:rsid w:val="00FF06B3"/>
    <w:rsid w:val="00FF1979"/>
    <w:rsid w:val="00FF2C22"/>
    <w:rsid w:val="00FF3E08"/>
    <w:rsid w:val="00FF3EDE"/>
    <w:rsid w:val="00FF5083"/>
    <w:rsid w:val="00FF5F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qFormat/>
    <w:rsid w:val="00667FDF"/>
    <w:pPr>
      <w:tabs>
        <w:tab w:val="num" w:pos="180"/>
      </w:tabs>
      <w:ind w:left="180" w:hanging="180"/>
    </w:pPr>
    <w:rPr>
      <w:rFonts w:ascii="Calibri" w:eastAsia="Calibri" w:hAnsi="Calibri"/>
      <w:b/>
      <w:bCs/>
      <w:sz w:val="24"/>
      <w:szCs w:val="24"/>
    </w:rPr>
  </w:style>
  <w:style w:type="character" w:customStyle="1" w:styleId="AkapitzlistZnak">
    <w:name w:val="Akapit z listą Znak"/>
    <w:aliases w:val="sw tekst Znak,Adresat stanowisko Znak"/>
    <w:link w:val="Akapitzlist"/>
    <w:uiPriority w:val="34"/>
    <w:locked/>
    <w:rsid w:val="00FB0318"/>
    <w:rPr>
      <w:rFonts w:ascii="Calibri" w:eastAsia="Calibri" w:hAnsi="Calibri"/>
      <w:sz w:val="22"/>
      <w:szCs w:val="22"/>
      <w:lang w:eastAsia="en-US"/>
    </w:rPr>
  </w:style>
  <w:style w:type="character" w:customStyle="1" w:styleId="DeltaViewInsertion">
    <w:name w:val="DeltaView Insertion"/>
    <w:uiPriority w:val="99"/>
    <w:rsid w:val="002E6ECA"/>
    <w:rPr>
      <w:b/>
      <w:bCs/>
      <w:i/>
      <w:iCs/>
      <w:spacing w:val="0"/>
    </w:rPr>
  </w:style>
  <w:style w:type="character" w:customStyle="1" w:styleId="Nagwek5Znak">
    <w:name w:val="Nagłówek 5 Znak"/>
    <w:basedOn w:val="Domylnaczcionkaakapitu"/>
    <w:link w:val="Nagwek5"/>
    <w:rsid w:val="000B046F"/>
    <w:rPr>
      <w:rFonts w:ascii="Arial" w:hAnsi="Arial"/>
      <w:sz w:val="24"/>
    </w:rPr>
  </w:style>
  <w:style w:type="character" w:styleId="Odwoaniedokomentarza">
    <w:name w:val="annotation reference"/>
    <w:basedOn w:val="Domylnaczcionkaakapitu"/>
    <w:rsid w:val="00A870FC"/>
    <w:rPr>
      <w:sz w:val="16"/>
      <w:szCs w:val="16"/>
    </w:rPr>
  </w:style>
  <w:style w:type="paragraph" w:styleId="Tekstkomentarza">
    <w:name w:val="annotation text"/>
    <w:basedOn w:val="Normalny"/>
    <w:link w:val="TekstkomentarzaZnak"/>
    <w:rsid w:val="00A870FC"/>
  </w:style>
  <w:style w:type="character" w:customStyle="1" w:styleId="TekstkomentarzaZnak">
    <w:name w:val="Tekst komentarza Znak"/>
    <w:basedOn w:val="Domylnaczcionkaakapitu"/>
    <w:link w:val="Tekstkomentarza"/>
    <w:rsid w:val="00A870FC"/>
  </w:style>
  <w:style w:type="paragraph" w:styleId="Tematkomentarza">
    <w:name w:val="annotation subject"/>
    <w:basedOn w:val="Tekstkomentarza"/>
    <w:next w:val="Tekstkomentarza"/>
    <w:link w:val="TematkomentarzaZnak"/>
    <w:rsid w:val="00A870FC"/>
    <w:rPr>
      <w:b/>
      <w:bCs/>
    </w:rPr>
  </w:style>
  <w:style w:type="character" w:customStyle="1" w:styleId="TematkomentarzaZnak">
    <w:name w:val="Temat komentarza Znak"/>
    <w:basedOn w:val="TekstkomentarzaZnak"/>
    <w:link w:val="Tematkomentarza"/>
    <w:rsid w:val="00A870FC"/>
    <w:rPr>
      <w:b/>
      <w:bCs/>
    </w:rPr>
  </w:style>
  <w:style w:type="paragraph" w:customStyle="1" w:styleId="Tabletext">
    <w:name w:val="Table text"/>
    <w:basedOn w:val="Normalny"/>
    <w:rsid w:val="003B0BCD"/>
    <w:pPr>
      <w:keepLines/>
      <w:tabs>
        <w:tab w:val="left" w:pos="1134"/>
        <w:tab w:val="left" w:pos="1701"/>
        <w:tab w:val="left" w:pos="2835"/>
        <w:tab w:val="left" w:pos="5387"/>
        <w:tab w:val="right" w:pos="9356"/>
      </w:tabs>
      <w:suppressAutoHyphens/>
      <w:spacing w:before="60" w:after="60"/>
    </w:pPr>
    <w:rPr>
      <w:rFonts w:ascii="Arial" w:hAnsi="Arial" w:cs="Arial"/>
      <w:szCs w:val="22"/>
      <w:lang w:val="en-GB" w:eastAsia="ar-SA"/>
    </w:rPr>
  </w:style>
  <w:style w:type="paragraph" w:customStyle="1" w:styleId="style">
    <w:name w:val="style"/>
    <w:basedOn w:val="Normalny"/>
    <w:rsid w:val="003B0BCD"/>
    <w:pPr>
      <w:spacing w:before="150" w:after="150"/>
      <w:ind w:left="150" w:right="450"/>
      <w:jc w:val="both"/>
    </w:pPr>
    <w:rPr>
      <w:rFonts w:ascii="Verdana" w:hAnsi="Verdana"/>
      <w:color w:val="666666"/>
      <w:sz w:val="18"/>
      <w:szCs w:val="18"/>
    </w:rPr>
  </w:style>
  <w:style w:type="paragraph" w:customStyle="1" w:styleId="tekstwstpny">
    <w:name w:val="tekst wstępny"/>
    <w:basedOn w:val="Normalny"/>
    <w:rsid w:val="00C25E40"/>
    <w:pPr>
      <w:autoSpaceDE w:val="0"/>
      <w:autoSpaceDN w:val="0"/>
      <w:spacing w:before="60" w:after="60"/>
    </w:pPr>
    <w:rPr>
      <w:rFonts w:ascii="Arial" w:eastAsia="Calibri" w:hAnsi="Arial" w:cs="Arial"/>
      <w:sz w:val="22"/>
      <w:szCs w:val="22"/>
    </w:rPr>
  </w:style>
  <w:style w:type="paragraph" w:customStyle="1" w:styleId="Style2">
    <w:name w:val="Style2"/>
    <w:basedOn w:val="Normalny"/>
    <w:rsid w:val="00A10F77"/>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A10F77"/>
    <w:rPr>
      <w:rFonts w:ascii="Bookman Old Style" w:hAnsi="Bookman Old Style" w:cs="Bookman Old Style"/>
      <w:b/>
      <w:bCs/>
      <w:sz w:val="18"/>
      <w:szCs w:val="18"/>
    </w:rPr>
  </w:style>
  <w:style w:type="character" w:customStyle="1" w:styleId="FontStyle33">
    <w:name w:val="Font Style33"/>
    <w:rsid w:val="00A10F77"/>
    <w:rPr>
      <w:rFonts w:ascii="Bookman Old Style" w:hAnsi="Bookman Old Style" w:cs="Bookman Old Style"/>
      <w:sz w:val="18"/>
      <w:szCs w:val="18"/>
    </w:rPr>
  </w:style>
  <w:style w:type="paragraph" w:customStyle="1" w:styleId="Style15">
    <w:name w:val="Style15"/>
    <w:basedOn w:val="Normalny"/>
    <w:rsid w:val="00A10F77"/>
    <w:pPr>
      <w:widowControl w:val="0"/>
      <w:autoSpaceDE w:val="0"/>
      <w:autoSpaceDN w:val="0"/>
      <w:adjustRightInd w:val="0"/>
      <w:spacing w:line="326" w:lineRule="exact"/>
      <w:jc w:val="both"/>
    </w:pPr>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0618292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6731716">
      <w:bodyDiv w:val="1"/>
      <w:marLeft w:val="0"/>
      <w:marRight w:val="0"/>
      <w:marTop w:val="0"/>
      <w:marBottom w:val="0"/>
      <w:divBdr>
        <w:top w:val="none" w:sz="0" w:space="0" w:color="auto"/>
        <w:left w:val="none" w:sz="0" w:space="0" w:color="auto"/>
        <w:bottom w:val="none" w:sz="0" w:space="0" w:color="auto"/>
        <w:right w:val="none" w:sz="0" w:space="0" w:color="auto"/>
      </w:divBdr>
    </w:div>
    <w:div w:id="775564702">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2594843">
      <w:bodyDiv w:val="1"/>
      <w:marLeft w:val="0"/>
      <w:marRight w:val="0"/>
      <w:marTop w:val="0"/>
      <w:marBottom w:val="0"/>
      <w:divBdr>
        <w:top w:val="none" w:sz="0" w:space="0" w:color="auto"/>
        <w:left w:val="none" w:sz="0" w:space="0" w:color="auto"/>
        <w:bottom w:val="none" w:sz="0" w:space="0" w:color="auto"/>
        <w:right w:val="none" w:sz="0" w:space="0" w:color="auto"/>
      </w:divBdr>
    </w:div>
    <w:div w:id="197744789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DFFE-D0EC-4598-BDAC-AD97C06B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33</Pages>
  <Words>11035</Words>
  <Characters>75666</Characters>
  <Application>Microsoft Office Word</Application>
  <DocSecurity>0</DocSecurity>
  <Lines>630</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86528</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14</cp:revision>
  <cp:lastPrinted>2017-02-21T13:36:00Z</cp:lastPrinted>
  <dcterms:created xsi:type="dcterms:W3CDTF">2017-02-14T07:36:00Z</dcterms:created>
  <dcterms:modified xsi:type="dcterms:W3CDTF">2017-02-22T13:46:00Z</dcterms:modified>
</cp:coreProperties>
</file>