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AE4" w:rsidRPr="00C21E50" w:rsidRDefault="00680AE4" w:rsidP="00680AE4">
      <w:pPr>
        <w:jc w:val="center"/>
        <w:rPr>
          <w:b/>
          <w:sz w:val="24"/>
          <w:szCs w:val="24"/>
        </w:rPr>
      </w:pPr>
    </w:p>
    <w:p w:rsidR="00680AE4" w:rsidRPr="00C21E50" w:rsidRDefault="00680AE4" w:rsidP="00680AE4">
      <w:pPr>
        <w:jc w:val="center"/>
        <w:rPr>
          <w:b/>
          <w:sz w:val="24"/>
          <w:szCs w:val="24"/>
        </w:rPr>
      </w:pPr>
    </w:p>
    <w:p w:rsidR="00680AE4" w:rsidRPr="00C21E50" w:rsidRDefault="00680AE4" w:rsidP="00680AE4">
      <w:pPr>
        <w:jc w:val="center"/>
        <w:rPr>
          <w:b/>
          <w:sz w:val="24"/>
          <w:szCs w:val="24"/>
        </w:rPr>
      </w:pPr>
    </w:p>
    <w:p w:rsidR="00680AE4" w:rsidRPr="00C21E50" w:rsidRDefault="00680AE4" w:rsidP="00680AE4">
      <w:pPr>
        <w:jc w:val="center"/>
        <w:rPr>
          <w:b/>
          <w:sz w:val="24"/>
          <w:szCs w:val="24"/>
        </w:rPr>
      </w:pPr>
    </w:p>
    <w:p w:rsidR="00680AE4" w:rsidRPr="00C21E50" w:rsidRDefault="00680AE4" w:rsidP="00680AE4">
      <w:pPr>
        <w:jc w:val="center"/>
        <w:rPr>
          <w:b/>
          <w:sz w:val="24"/>
          <w:szCs w:val="24"/>
        </w:rPr>
      </w:pPr>
    </w:p>
    <w:p w:rsidR="00680AE4" w:rsidRPr="00C21E50" w:rsidRDefault="00680AE4" w:rsidP="00680AE4">
      <w:pPr>
        <w:jc w:val="center"/>
        <w:rPr>
          <w:b/>
          <w:sz w:val="24"/>
          <w:szCs w:val="24"/>
        </w:rPr>
      </w:pPr>
    </w:p>
    <w:p w:rsidR="00680AE4" w:rsidRPr="00C21E50" w:rsidRDefault="00680AE4" w:rsidP="00680AE4">
      <w:pPr>
        <w:jc w:val="center"/>
        <w:rPr>
          <w:b/>
          <w:sz w:val="24"/>
          <w:szCs w:val="24"/>
        </w:rPr>
      </w:pPr>
    </w:p>
    <w:p w:rsidR="00680AE4" w:rsidRPr="00C21E50" w:rsidRDefault="00680AE4" w:rsidP="00680AE4">
      <w:pPr>
        <w:jc w:val="center"/>
        <w:rPr>
          <w:b/>
          <w:sz w:val="24"/>
          <w:szCs w:val="24"/>
        </w:rPr>
      </w:pPr>
      <w:r w:rsidRPr="00C21E50">
        <w:rPr>
          <w:b/>
          <w:sz w:val="24"/>
          <w:szCs w:val="24"/>
        </w:rPr>
        <w:t>SPECYFIKACJA ISTOTNYCH WARUNKÓW ZAMÓWIENIA</w:t>
      </w:r>
    </w:p>
    <w:p w:rsidR="00680AE4" w:rsidRDefault="00680AE4" w:rsidP="00680AE4">
      <w:pPr>
        <w:rPr>
          <w:sz w:val="24"/>
          <w:szCs w:val="24"/>
        </w:rPr>
      </w:pPr>
    </w:p>
    <w:p w:rsidR="00680AE4" w:rsidRPr="00C21E50" w:rsidRDefault="00680AE4" w:rsidP="00680AE4">
      <w:pPr>
        <w:rPr>
          <w:sz w:val="24"/>
          <w:szCs w:val="24"/>
        </w:rPr>
      </w:pPr>
    </w:p>
    <w:p w:rsidR="00680AE4" w:rsidRPr="00C21E50" w:rsidRDefault="00680AE4" w:rsidP="00680AE4">
      <w:pPr>
        <w:pBdr>
          <w:top w:val="single" w:sz="4" w:space="1" w:color="auto"/>
          <w:left w:val="single" w:sz="4" w:space="4" w:color="auto"/>
          <w:bottom w:val="single" w:sz="4" w:space="1" w:color="auto"/>
          <w:right w:val="single" w:sz="4" w:space="4" w:color="auto"/>
        </w:pBdr>
        <w:rPr>
          <w:b/>
          <w:bCs/>
          <w:sz w:val="24"/>
          <w:szCs w:val="24"/>
        </w:rPr>
      </w:pPr>
      <w:r w:rsidRPr="00C21E50">
        <w:rPr>
          <w:b/>
          <w:bCs/>
          <w:sz w:val="24"/>
          <w:szCs w:val="24"/>
        </w:rPr>
        <w:t>Postępowanie prowadzone jest zgodnie z Ustawą Prawo zamówień publicznych z dnia 29 stycznia 2004 r. (Dz. U. z 2015 r. poz. 2164 oraz z 2016 r. poz. 831 i 996</w:t>
      </w:r>
      <w:r w:rsidRPr="00C21E50">
        <w:rPr>
          <w:rFonts w:eastAsia="MS Mincho"/>
          <w:b/>
          <w:bCs/>
          <w:sz w:val="24"/>
          <w:szCs w:val="24"/>
        </w:rPr>
        <w:t xml:space="preserve">z </w:t>
      </w:r>
      <w:proofErr w:type="spellStart"/>
      <w:r w:rsidRPr="00C21E50">
        <w:rPr>
          <w:rFonts w:eastAsia="MS Mincho"/>
          <w:b/>
          <w:bCs/>
          <w:sz w:val="24"/>
          <w:szCs w:val="24"/>
        </w:rPr>
        <w:t>późn</w:t>
      </w:r>
      <w:proofErr w:type="spellEnd"/>
      <w:r w:rsidRPr="00C21E50">
        <w:rPr>
          <w:rFonts w:eastAsia="MS Mincho"/>
          <w:b/>
          <w:bCs/>
          <w:sz w:val="24"/>
          <w:szCs w:val="24"/>
        </w:rPr>
        <w:t>. zm.</w:t>
      </w:r>
      <w:r w:rsidRPr="00C21E50">
        <w:rPr>
          <w:b/>
          <w:bCs/>
          <w:sz w:val="24"/>
          <w:szCs w:val="24"/>
        </w:rPr>
        <w:t>)– procedura jak dla zamówienia publicznego o wartości poniżej 209 000 EURO.</w:t>
      </w:r>
    </w:p>
    <w:p w:rsidR="00680AE4" w:rsidRDefault="00680AE4" w:rsidP="00680AE4">
      <w:pPr>
        <w:rPr>
          <w:sz w:val="24"/>
          <w:szCs w:val="24"/>
        </w:rPr>
      </w:pPr>
    </w:p>
    <w:p w:rsidR="00680AE4" w:rsidRPr="00C21E50" w:rsidRDefault="00680AE4" w:rsidP="00680AE4">
      <w:pPr>
        <w:rPr>
          <w:sz w:val="24"/>
          <w:szCs w:val="24"/>
        </w:rPr>
      </w:pPr>
    </w:p>
    <w:p w:rsidR="00680AE4" w:rsidRPr="00C21E50" w:rsidRDefault="00680AE4" w:rsidP="00680AE4">
      <w:pPr>
        <w:jc w:val="center"/>
        <w:rPr>
          <w:b/>
          <w:sz w:val="24"/>
          <w:szCs w:val="24"/>
          <w:u w:val="single"/>
        </w:rPr>
      </w:pPr>
      <w:r w:rsidRPr="00C21E50">
        <w:rPr>
          <w:b/>
          <w:sz w:val="24"/>
          <w:szCs w:val="24"/>
          <w:u w:val="single"/>
        </w:rPr>
        <w:t xml:space="preserve">DOTYCZY PRZETARGU </w:t>
      </w:r>
      <w:r w:rsidRPr="004617FD">
        <w:rPr>
          <w:b/>
          <w:sz w:val="24"/>
          <w:szCs w:val="24"/>
          <w:u w:val="single"/>
        </w:rPr>
        <w:t>NIEOGRANICZONEGO 350/13/2017.</w:t>
      </w:r>
    </w:p>
    <w:p w:rsidR="00680AE4" w:rsidRDefault="00680AE4" w:rsidP="00680AE4">
      <w:pPr>
        <w:ind w:left="-142"/>
        <w:jc w:val="center"/>
        <w:rPr>
          <w:b/>
          <w:sz w:val="24"/>
          <w:szCs w:val="24"/>
        </w:rPr>
      </w:pPr>
    </w:p>
    <w:p w:rsidR="00680AE4" w:rsidRPr="00C21E50" w:rsidRDefault="00680AE4" w:rsidP="00680AE4">
      <w:pPr>
        <w:ind w:left="-142"/>
        <w:jc w:val="center"/>
        <w:rPr>
          <w:b/>
          <w:sz w:val="24"/>
          <w:szCs w:val="24"/>
        </w:rPr>
      </w:pPr>
    </w:p>
    <w:p w:rsidR="00680AE4" w:rsidRPr="00A954E4" w:rsidRDefault="00680AE4" w:rsidP="00680AE4">
      <w:pPr>
        <w:jc w:val="center"/>
        <w:rPr>
          <w:rFonts w:ascii="Arial" w:hAnsi="Arial" w:cs="Arial"/>
          <w:b/>
          <w:sz w:val="22"/>
          <w:szCs w:val="22"/>
        </w:rPr>
      </w:pPr>
      <w:r w:rsidRPr="00A954E4">
        <w:rPr>
          <w:rFonts w:ascii="Arial" w:hAnsi="Arial" w:cs="Arial"/>
          <w:b/>
          <w:sz w:val="22"/>
          <w:szCs w:val="22"/>
        </w:rPr>
        <w:t xml:space="preserve">Zakup i dostawa </w:t>
      </w:r>
      <w:r>
        <w:rPr>
          <w:rFonts w:ascii="Arial" w:hAnsi="Arial" w:cs="Arial"/>
          <w:b/>
          <w:sz w:val="22"/>
          <w:szCs w:val="22"/>
        </w:rPr>
        <w:t>szkiełek podstawowych do badań histopatologicznych, tuszy  oraz archiwum do szkiełek histopatologicznych.</w:t>
      </w:r>
    </w:p>
    <w:p w:rsidR="00680AE4" w:rsidRDefault="00680AE4" w:rsidP="00680AE4">
      <w:pPr>
        <w:ind w:left="180"/>
        <w:rPr>
          <w:b/>
          <w:sz w:val="24"/>
          <w:szCs w:val="24"/>
        </w:rPr>
      </w:pPr>
    </w:p>
    <w:p w:rsidR="00680AE4" w:rsidRPr="00C21E50" w:rsidRDefault="00680AE4" w:rsidP="00680AE4">
      <w:pPr>
        <w:ind w:left="180"/>
        <w:rPr>
          <w:b/>
          <w:sz w:val="24"/>
          <w:szCs w:val="24"/>
        </w:rPr>
      </w:pPr>
    </w:p>
    <w:p w:rsidR="00680AE4" w:rsidRPr="00C21E50" w:rsidRDefault="00680AE4" w:rsidP="00680AE4">
      <w:pPr>
        <w:numPr>
          <w:ilvl w:val="0"/>
          <w:numId w:val="1"/>
        </w:numPr>
        <w:tabs>
          <w:tab w:val="clear" w:pos="180"/>
        </w:tabs>
        <w:ind w:firstLine="0"/>
        <w:rPr>
          <w:b/>
          <w:sz w:val="24"/>
          <w:szCs w:val="24"/>
        </w:rPr>
      </w:pPr>
      <w:r w:rsidRPr="00C21E50">
        <w:rPr>
          <w:b/>
          <w:bCs/>
          <w:sz w:val="24"/>
          <w:szCs w:val="24"/>
        </w:rPr>
        <w:t>Nazwa oraz adres zamawiającego</w:t>
      </w:r>
    </w:p>
    <w:p w:rsidR="00680AE4" w:rsidRPr="00C21E50" w:rsidRDefault="00680AE4" w:rsidP="00680AE4">
      <w:pPr>
        <w:jc w:val="both"/>
        <w:rPr>
          <w:sz w:val="24"/>
          <w:szCs w:val="24"/>
        </w:rPr>
      </w:pPr>
      <w:r w:rsidRPr="00C21E50">
        <w:rPr>
          <w:sz w:val="24"/>
          <w:szCs w:val="24"/>
        </w:rPr>
        <w:t>Wielkopolskie Centrum Onkologii</w:t>
      </w:r>
      <w:r w:rsidRPr="00C21E50">
        <w:rPr>
          <w:sz w:val="24"/>
          <w:szCs w:val="24"/>
        </w:rPr>
        <w:tab/>
      </w:r>
    </w:p>
    <w:p w:rsidR="00680AE4" w:rsidRPr="00C21E50" w:rsidRDefault="00680AE4" w:rsidP="00680AE4">
      <w:pPr>
        <w:jc w:val="both"/>
        <w:rPr>
          <w:sz w:val="24"/>
          <w:szCs w:val="24"/>
        </w:rPr>
      </w:pPr>
      <w:r w:rsidRPr="00C21E50">
        <w:rPr>
          <w:sz w:val="24"/>
          <w:szCs w:val="24"/>
        </w:rPr>
        <w:t xml:space="preserve"> ul. </w:t>
      </w:r>
      <w:proofErr w:type="spellStart"/>
      <w:r w:rsidRPr="00C21E50">
        <w:rPr>
          <w:sz w:val="24"/>
          <w:szCs w:val="24"/>
        </w:rPr>
        <w:t>Garbary</w:t>
      </w:r>
      <w:proofErr w:type="spellEnd"/>
      <w:r w:rsidRPr="00C21E50">
        <w:rPr>
          <w:sz w:val="24"/>
          <w:szCs w:val="24"/>
        </w:rPr>
        <w:t xml:space="preserve"> 15</w:t>
      </w:r>
    </w:p>
    <w:p w:rsidR="00680AE4" w:rsidRPr="00C21E50" w:rsidRDefault="00680AE4" w:rsidP="00680AE4">
      <w:pPr>
        <w:jc w:val="both"/>
        <w:rPr>
          <w:sz w:val="24"/>
          <w:szCs w:val="24"/>
        </w:rPr>
      </w:pPr>
      <w:r w:rsidRPr="00C21E50">
        <w:rPr>
          <w:sz w:val="24"/>
          <w:szCs w:val="24"/>
        </w:rPr>
        <w:t xml:space="preserve"> 61-866 Poznań</w:t>
      </w:r>
    </w:p>
    <w:p w:rsidR="00680AE4" w:rsidRPr="00C21E50" w:rsidRDefault="00680AE4" w:rsidP="00680AE4">
      <w:pPr>
        <w:jc w:val="both"/>
        <w:rPr>
          <w:sz w:val="24"/>
          <w:szCs w:val="24"/>
        </w:rPr>
      </w:pPr>
      <w:r w:rsidRPr="00C21E50">
        <w:rPr>
          <w:sz w:val="24"/>
          <w:szCs w:val="24"/>
        </w:rPr>
        <w:t xml:space="preserve"> tel. 61/88 50 500</w:t>
      </w:r>
    </w:p>
    <w:p w:rsidR="00680AE4" w:rsidRPr="00C21E50" w:rsidRDefault="00680AE4" w:rsidP="00680AE4">
      <w:pPr>
        <w:jc w:val="both"/>
        <w:rPr>
          <w:sz w:val="24"/>
          <w:szCs w:val="24"/>
        </w:rPr>
      </w:pPr>
      <w:r w:rsidRPr="00C21E50">
        <w:rPr>
          <w:sz w:val="24"/>
          <w:szCs w:val="24"/>
        </w:rPr>
        <w:t xml:space="preserve"> fax. 61/8 52 19 48</w:t>
      </w:r>
    </w:p>
    <w:p w:rsidR="00680AE4" w:rsidRPr="00C21E50" w:rsidRDefault="00680AE4" w:rsidP="00680AE4">
      <w:pPr>
        <w:autoSpaceDE w:val="0"/>
        <w:autoSpaceDN w:val="0"/>
        <w:adjustRightInd w:val="0"/>
        <w:ind w:left="1272"/>
        <w:rPr>
          <w:sz w:val="24"/>
          <w:szCs w:val="24"/>
        </w:rPr>
      </w:pPr>
      <w:r w:rsidRPr="00C21E50">
        <w:rPr>
          <w:sz w:val="24"/>
          <w:szCs w:val="24"/>
        </w:rPr>
        <w:t xml:space="preserve">Dział zamówień publicznych i zaopatrzenia </w:t>
      </w:r>
    </w:p>
    <w:p w:rsidR="00680AE4" w:rsidRPr="00C21E50" w:rsidRDefault="00680AE4" w:rsidP="00680AE4">
      <w:pPr>
        <w:autoSpaceDE w:val="0"/>
        <w:autoSpaceDN w:val="0"/>
        <w:adjustRightInd w:val="0"/>
        <w:ind w:left="1272"/>
        <w:rPr>
          <w:sz w:val="24"/>
          <w:szCs w:val="24"/>
        </w:rPr>
      </w:pPr>
      <w:proofErr w:type="spellStart"/>
      <w:r w:rsidRPr="00C21E50">
        <w:rPr>
          <w:sz w:val="24"/>
          <w:szCs w:val="24"/>
        </w:rPr>
        <w:t>tel</w:t>
      </w:r>
      <w:proofErr w:type="spellEnd"/>
      <w:r w:rsidRPr="00C21E50">
        <w:rPr>
          <w:sz w:val="24"/>
          <w:szCs w:val="24"/>
        </w:rPr>
        <w:t xml:space="preserve"> 61/88 50 643[644] </w:t>
      </w:r>
      <w:proofErr w:type="spellStart"/>
      <w:r w:rsidRPr="00C21E50">
        <w:rPr>
          <w:sz w:val="24"/>
          <w:szCs w:val="24"/>
        </w:rPr>
        <w:t>fax</w:t>
      </w:r>
      <w:proofErr w:type="spellEnd"/>
      <w:r w:rsidRPr="00C21E50">
        <w:rPr>
          <w:sz w:val="24"/>
          <w:szCs w:val="24"/>
        </w:rPr>
        <w:t xml:space="preserve"> 61/ 88 50 698</w:t>
      </w:r>
    </w:p>
    <w:p w:rsidR="00680AE4" w:rsidRPr="00C21E50" w:rsidRDefault="00680AE4" w:rsidP="00680AE4">
      <w:pPr>
        <w:autoSpaceDE w:val="0"/>
        <w:autoSpaceDN w:val="0"/>
        <w:adjustRightInd w:val="0"/>
        <w:ind w:left="1272"/>
        <w:rPr>
          <w:i/>
          <w:sz w:val="24"/>
          <w:szCs w:val="24"/>
        </w:rPr>
      </w:pPr>
      <w:r w:rsidRPr="00C21E50">
        <w:rPr>
          <w:sz w:val="24"/>
          <w:szCs w:val="24"/>
        </w:rPr>
        <w:t xml:space="preserve"> godziny pracy:  </w:t>
      </w:r>
      <w:r w:rsidRPr="00C21E50">
        <w:rPr>
          <w:i/>
          <w:sz w:val="24"/>
          <w:szCs w:val="24"/>
        </w:rPr>
        <w:t>od poniedziałku do piątku od 7.25 do 15.00</w:t>
      </w:r>
    </w:p>
    <w:p w:rsidR="00680AE4" w:rsidRPr="00C21E50" w:rsidRDefault="007A4B77" w:rsidP="00680AE4">
      <w:pPr>
        <w:autoSpaceDE w:val="0"/>
        <w:autoSpaceDN w:val="0"/>
        <w:adjustRightInd w:val="0"/>
        <w:ind w:left="1272"/>
        <w:rPr>
          <w:i/>
          <w:sz w:val="24"/>
          <w:szCs w:val="24"/>
          <w:lang w:val="en-US"/>
        </w:rPr>
      </w:pPr>
      <w:hyperlink r:id="rId7" w:history="1">
        <w:r w:rsidR="00680AE4" w:rsidRPr="00C21E50">
          <w:rPr>
            <w:rStyle w:val="Hipercze"/>
            <w:i/>
            <w:sz w:val="24"/>
            <w:szCs w:val="24"/>
            <w:lang w:val="en-US"/>
          </w:rPr>
          <w:t>www.wco.pl</w:t>
        </w:r>
      </w:hyperlink>
      <w:r w:rsidR="00680AE4" w:rsidRPr="00C21E50">
        <w:rPr>
          <w:i/>
          <w:sz w:val="24"/>
          <w:szCs w:val="24"/>
          <w:lang w:val="en-US"/>
        </w:rPr>
        <w:t xml:space="preserve">      mailto:  </w:t>
      </w:r>
      <w:hyperlink r:id="rId8" w:history="1">
        <w:r w:rsidR="00680AE4" w:rsidRPr="00C21E50">
          <w:rPr>
            <w:rStyle w:val="Hipercze"/>
            <w:i/>
            <w:sz w:val="24"/>
            <w:szCs w:val="24"/>
            <w:lang w:val="en-US"/>
          </w:rPr>
          <w:t>zaopatrzenie@wco.pl</w:t>
        </w:r>
      </w:hyperlink>
      <w:r w:rsidR="00680AE4" w:rsidRPr="00C21E50">
        <w:rPr>
          <w:i/>
          <w:sz w:val="24"/>
          <w:szCs w:val="24"/>
          <w:lang w:val="en-US"/>
        </w:rPr>
        <w:t xml:space="preserve"> </w:t>
      </w:r>
    </w:p>
    <w:p w:rsidR="00680AE4" w:rsidRPr="00C21E50" w:rsidRDefault="00680AE4" w:rsidP="00680AE4">
      <w:pPr>
        <w:ind w:left="540"/>
        <w:rPr>
          <w:b/>
          <w:sz w:val="24"/>
          <w:szCs w:val="24"/>
          <w:lang w:val="en-US"/>
        </w:rPr>
      </w:pPr>
    </w:p>
    <w:p w:rsidR="00680AE4" w:rsidRPr="00C21E50" w:rsidRDefault="00680AE4" w:rsidP="00680AE4">
      <w:pPr>
        <w:numPr>
          <w:ilvl w:val="0"/>
          <w:numId w:val="1"/>
        </w:numPr>
        <w:ind w:firstLine="0"/>
        <w:rPr>
          <w:b/>
          <w:sz w:val="24"/>
          <w:szCs w:val="24"/>
        </w:rPr>
      </w:pPr>
      <w:r w:rsidRPr="00C21E50">
        <w:rPr>
          <w:b/>
          <w:bCs/>
          <w:sz w:val="24"/>
          <w:szCs w:val="24"/>
        </w:rPr>
        <w:t>Tryb udzielenia zamówienia.</w:t>
      </w:r>
    </w:p>
    <w:p w:rsidR="00680AE4" w:rsidRPr="00C21E50" w:rsidRDefault="00680AE4" w:rsidP="00680AE4">
      <w:pPr>
        <w:shd w:val="clear" w:color="auto" w:fill="FFFFFF"/>
        <w:spacing w:before="120"/>
        <w:ind w:left="180"/>
        <w:jc w:val="both"/>
        <w:rPr>
          <w:spacing w:val="4"/>
          <w:sz w:val="24"/>
          <w:szCs w:val="24"/>
        </w:rPr>
      </w:pPr>
      <w:r w:rsidRPr="00C21E50">
        <w:rPr>
          <w:spacing w:val="4"/>
          <w:sz w:val="24"/>
          <w:szCs w:val="24"/>
        </w:rPr>
        <w:t xml:space="preserve">Postępowanie o udzielenie niniejszego zamówienia prowadzone jest w trybie przetargu nieograniczonego – procedura, jak dla zamówienia publicznego poniżej 209.000 EURO, zgodnie z przepisami ustawy z dnia 29 stycznia 2004 r. Prawo zamówień publicznych </w:t>
      </w:r>
      <w:r w:rsidRPr="00C21E50">
        <w:rPr>
          <w:sz w:val="24"/>
          <w:szCs w:val="24"/>
        </w:rPr>
        <w:t>(</w:t>
      </w:r>
      <w:r w:rsidRPr="00C21E50">
        <w:rPr>
          <w:rFonts w:eastAsia="MS Mincho"/>
          <w:bCs/>
          <w:sz w:val="24"/>
          <w:szCs w:val="24"/>
        </w:rPr>
        <w:t xml:space="preserve">Dz. U. z 2015 r. poz. 2164 oraz z 2016 r. poz. 831 i 996 z </w:t>
      </w:r>
      <w:proofErr w:type="spellStart"/>
      <w:r w:rsidRPr="00C21E50">
        <w:rPr>
          <w:rFonts w:eastAsia="MS Mincho"/>
          <w:bCs/>
          <w:sz w:val="24"/>
          <w:szCs w:val="24"/>
        </w:rPr>
        <w:t>późn</w:t>
      </w:r>
      <w:proofErr w:type="spellEnd"/>
      <w:r w:rsidRPr="00C21E50">
        <w:rPr>
          <w:rFonts w:eastAsia="MS Mincho"/>
          <w:bCs/>
          <w:sz w:val="24"/>
          <w:szCs w:val="24"/>
        </w:rPr>
        <w:t>. zm</w:t>
      </w:r>
      <w:r w:rsidRPr="00C21E50">
        <w:rPr>
          <w:rFonts w:eastAsia="MS Mincho"/>
          <w:b/>
          <w:bCs/>
          <w:sz w:val="24"/>
          <w:szCs w:val="24"/>
        </w:rPr>
        <w:t>.</w:t>
      </w:r>
      <w:r w:rsidRPr="00C21E50">
        <w:rPr>
          <w:sz w:val="24"/>
          <w:szCs w:val="24"/>
        </w:rPr>
        <w:t>)</w:t>
      </w:r>
      <w:r w:rsidRPr="00C21E50">
        <w:rPr>
          <w:spacing w:val="4"/>
          <w:sz w:val="24"/>
          <w:szCs w:val="24"/>
        </w:rPr>
        <w:t>,</w:t>
      </w:r>
      <w:r w:rsidRPr="00C21E50">
        <w:rPr>
          <w:i/>
          <w:spacing w:val="4"/>
          <w:sz w:val="24"/>
          <w:szCs w:val="24"/>
        </w:rPr>
        <w:t xml:space="preserve">zwanej dalej </w:t>
      </w:r>
      <w:proofErr w:type="spellStart"/>
      <w:r w:rsidRPr="00C21E50">
        <w:rPr>
          <w:i/>
          <w:spacing w:val="4"/>
          <w:sz w:val="24"/>
          <w:szCs w:val="24"/>
        </w:rPr>
        <w:t>Pzp</w:t>
      </w:r>
      <w:proofErr w:type="spellEnd"/>
      <w:r w:rsidRPr="00C21E50">
        <w:rPr>
          <w:spacing w:val="4"/>
          <w:sz w:val="24"/>
          <w:szCs w:val="24"/>
        </w:rPr>
        <w:t xml:space="preserve"> oraz przepisami aktów wykonawczych wydanych na podstawie ww. ustaw.</w:t>
      </w:r>
    </w:p>
    <w:p w:rsidR="00680AE4" w:rsidRPr="00C21E50" w:rsidRDefault="00680AE4" w:rsidP="00680AE4">
      <w:pPr>
        <w:shd w:val="clear" w:color="auto" w:fill="FFFFFF"/>
        <w:spacing w:before="120"/>
        <w:ind w:left="720"/>
        <w:jc w:val="both"/>
        <w:rPr>
          <w:b/>
          <w:sz w:val="24"/>
          <w:szCs w:val="24"/>
        </w:rPr>
      </w:pPr>
    </w:p>
    <w:p w:rsidR="00680AE4" w:rsidRPr="00C21E50" w:rsidRDefault="00680AE4" w:rsidP="00680AE4">
      <w:pPr>
        <w:numPr>
          <w:ilvl w:val="0"/>
          <w:numId w:val="1"/>
        </w:numPr>
        <w:ind w:left="0" w:firstLine="0"/>
        <w:rPr>
          <w:b/>
          <w:sz w:val="24"/>
          <w:szCs w:val="24"/>
        </w:rPr>
      </w:pPr>
      <w:r w:rsidRPr="00C21E50">
        <w:rPr>
          <w:b/>
          <w:bCs/>
          <w:sz w:val="24"/>
          <w:szCs w:val="24"/>
        </w:rPr>
        <w:t>Opis przedmiotu zamówienia</w:t>
      </w:r>
    </w:p>
    <w:p w:rsidR="00680AE4" w:rsidRPr="002B46D3" w:rsidRDefault="00680AE4" w:rsidP="00680AE4">
      <w:pPr>
        <w:pStyle w:val="Akapitzlist"/>
        <w:numPr>
          <w:ilvl w:val="0"/>
          <w:numId w:val="17"/>
        </w:numPr>
        <w:jc w:val="center"/>
        <w:rPr>
          <w:rFonts w:ascii="Arial" w:hAnsi="Arial" w:cs="Arial"/>
          <w:b/>
        </w:rPr>
      </w:pPr>
      <w:r w:rsidRPr="002B46D3">
        <w:rPr>
          <w:sz w:val="24"/>
          <w:szCs w:val="24"/>
        </w:rPr>
        <w:t>Przedmiotem zamówienia jest:</w:t>
      </w:r>
      <w:r w:rsidRPr="002B46D3">
        <w:rPr>
          <w:b/>
          <w:sz w:val="24"/>
          <w:szCs w:val="24"/>
        </w:rPr>
        <w:t xml:space="preserve"> </w:t>
      </w:r>
      <w:r w:rsidRPr="002B46D3">
        <w:rPr>
          <w:rFonts w:ascii="Arial" w:hAnsi="Arial" w:cs="Arial"/>
          <w:b/>
        </w:rPr>
        <w:t xml:space="preserve">Zakup i dostawa szkiełek mikroskopowych, szkiełek nakrywkowych, pojemników oraz systemów do archiwizacji szkiełek. </w:t>
      </w:r>
    </w:p>
    <w:p w:rsidR="00680AE4" w:rsidRPr="00C21E50" w:rsidRDefault="00680AE4" w:rsidP="00680AE4">
      <w:pPr>
        <w:shd w:val="clear" w:color="auto" w:fill="FFFFFF"/>
        <w:ind w:left="426"/>
        <w:jc w:val="both"/>
        <w:rPr>
          <w:sz w:val="24"/>
          <w:szCs w:val="24"/>
        </w:rPr>
      </w:pPr>
    </w:p>
    <w:p w:rsidR="00680AE4" w:rsidRPr="002B46D3" w:rsidRDefault="00680AE4" w:rsidP="00680AE4">
      <w:pPr>
        <w:pStyle w:val="Akapitzlist"/>
        <w:numPr>
          <w:ilvl w:val="0"/>
          <w:numId w:val="17"/>
        </w:numPr>
        <w:spacing w:line="240" w:lineRule="atLeast"/>
        <w:jc w:val="both"/>
        <w:rPr>
          <w:sz w:val="24"/>
          <w:szCs w:val="24"/>
        </w:rPr>
      </w:pPr>
      <w:r w:rsidRPr="002B46D3">
        <w:rPr>
          <w:sz w:val="24"/>
          <w:szCs w:val="24"/>
        </w:rPr>
        <w:t xml:space="preserve">Nomenklatura wg Wspólnego Słownika Zamówień (CPV):  </w:t>
      </w:r>
    </w:p>
    <w:p w:rsidR="00680AE4" w:rsidRPr="0070031A" w:rsidRDefault="00680AE4" w:rsidP="00680AE4">
      <w:pPr>
        <w:spacing w:line="240" w:lineRule="atLeast"/>
        <w:ind w:left="720" w:hanging="11"/>
        <w:jc w:val="both"/>
        <w:rPr>
          <w:sz w:val="24"/>
          <w:szCs w:val="24"/>
        </w:rPr>
      </w:pPr>
      <w:r w:rsidRPr="0070031A">
        <w:rPr>
          <w:sz w:val="24"/>
          <w:szCs w:val="24"/>
        </w:rPr>
        <w:lastRenderedPageBreak/>
        <w:t>33793000-5 – laboratoryjne szkło szklane</w:t>
      </w:r>
    </w:p>
    <w:p w:rsidR="00680AE4" w:rsidRDefault="00680AE4" w:rsidP="00680AE4">
      <w:pPr>
        <w:pStyle w:val="Nazwapunktu"/>
        <w:tabs>
          <w:tab w:val="clear" w:pos="180"/>
        </w:tabs>
        <w:ind w:left="720" w:hanging="11"/>
        <w:rPr>
          <w:rFonts w:ascii="Times New Roman" w:hAnsi="Times New Roman"/>
          <w:b w:val="0"/>
        </w:rPr>
      </w:pPr>
      <w:r w:rsidRPr="0070031A">
        <w:rPr>
          <w:rFonts w:ascii="Times New Roman" w:hAnsi="Times New Roman"/>
          <w:b w:val="0"/>
        </w:rPr>
        <w:t>38000000-5 – sprzęt laboratoryjny</w:t>
      </w:r>
    </w:p>
    <w:p w:rsidR="00E5646A" w:rsidRDefault="00E5646A" w:rsidP="00680AE4">
      <w:pPr>
        <w:pStyle w:val="Nazwapunktu"/>
        <w:tabs>
          <w:tab w:val="clear" w:pos="180"/>
        </w:tabs>
        <w:ind w:left="720" w:hanging="11"/>
        <w:rPr>
          <w:rFonts w:ascii="Times New Roman" w:hAnsi="Times New Roman"/>
          <w:b w:val="0"/>
        </w:rPr>
      </w:pPr>
      <w:r>
        <w:rPr>
          <w:rFonts w:ascii="Times New Roman" w:hAnsi="Times New Roman"/>
          <w:b w:val="0"/>
        </w:rPr>
        <w:t>22600000-6 -  tusz</w:t>
      </w:r>
    </w:p>
    <w:p w:rsidR="00680AE4" w:rsidRPr="00127EB9" w:rsidRDefault="00680AE4" w:rsidP="00680AE4">
      <w:pPr>
        <w:ind w:firstLine="709"/>
        <w:jc w:val="both"/>
        <w:rPr>
          <w:sz w:val="24"/>
          <w:szCs w:val="24"/>
        </w:rPr>
      </w:pPr>
      <w:r w:rsidRPr="00127EB9">
        <w:rPr>
          <w:sz w:val="24"/>
          <w:szCs w:val="24"/>
        </w:rPr>
        <w:t xml:space="preserve">39 18 00 </w:t>
      </w:r>
      <w:proofErr w:type="spellStart"/>
      <w:r w:rsidRPr="00127EB9">
        <w:rPr>
          <w:sz w:val="24"/>
          <w:szCs w:val="24"/>
        </w:rPr>
        <w:t>00</w:t>
      </w:r>
      <w:proofErr w:type="spellEnd"/>
      <w:r w:rsidRPr="00127EB9">
        <w:rPr>
          <w:sz w:val="24"/>
          <w:szCs w:val="24"/>
        </w:rPr>
        <w:t xml:space="preserve"> -7 meble laboratoryjne</w:t>
      </w:r>
    </w:p>
    <w:p w:rsidR="00680AE4" w:rsidRDefault="00680AE4" w:rsidP="00680AE4">
      <w:pPr>
        <w:pStyle w:val="Akapitzlist"/>
        <w:shd w:val="clear" w:color="auto" w:fill="FFFFFF"/>
        <w:ind w:left="426"/>
        <w:jc w:val="both"/>
        <w:rPr>
          <w:b/>
          <w:sz w:val="24"/>
          <w:szCs w:val="24"/>
        </w:rPr>
      </w:pPr>
    </w:p>
    <w:p w:rsidR="00680AE4" w:rsidRPr="008849C6" w:rsidRDefault="00680AE4" w:rsidP="00680AE4">
      <w:pPr>
        <w:pStyle w:val="Akapitzlist"/>
        <w:numPr>
          <w:ilvl w:val="0"/>
          <w:numId w:val="17"/>
        </w:numPr>
        <w:shd w:val="clear" w:color="auto" w:fill="FFFFFF"/>
        <w:spacing w:after="0" w:line="240" w:lineRule="auto"/>
        <w:ind w:left="142" w:firstLine="0"/>
        <w:jc w:val="both"/>
        <w:rPr>
          <w:rFonts w:ascii="Times New Roman" w:hAnsi="Times New Roman"/>
          <w:b/>
          <w:sz w:val="24"/>
          <w:szCs w:val="24"/>
        </w:rPr>
      </w:pPr>
      <w:r w:rsidRPr="008849C6">
        <w:rPr>
          <w:b/>
          <w:sz w:val="24"/>
          <w:szCs w:val="24"/>
        </w:rPr>
        <w:t xml:space="preserve">Przedmiot zamówienia wraz z ilościami został szczegółowo  przedstawiony w </w:t>
      </w:r>
      <w:r w:rsidRPr="008849C6">
        <w:rPr>
          <w:b/>
          <w:sz w:val="24"/>
          <w:szCs w:val="24"/>
          <w:u w:val="single"/>
        </w:rPr>
        <w:t>OPISIE PRZEDMIOTU ZAMÓWIENIA</w:t>
      </w:r>
      <w:r w:rsidRPr="008849C6">
        <w:rPr>
          <w:b/>
          <w:sz w:val="24"/>
          <w:szCs w:val="24"/>
        </w:rPr>
        <w:t xml:space="preserve"> stanowiącym zał. do niniejszej specyfikacji</w:t>
      </w:r>
      <w:r>
        <w:rPr>
          <w:b/>
          <w:sz w:val="24"/>
          <w:szCs w:val="24"/>
        </w:rPr>
        <w:t>, wg poniższego zestawienia:</w:t>
      </w:r>
    </w:p>
    <w:p w:rsidR="00680AE4" w:rsidRPr="008849C6" w:rsidRDefault="00680AE4" w:rsidP="00680AE4">
      <w:pPr>
        <w:pStyle w:val="Akapitzlist"/>
        <w:shd w:val="clear" w:color="auto" w:fill="FFFFFF"/>
        <w:spacing w:after="0" w:line="240" w:lineRule="auto"/>
        <w:ind w:left="142"/>
        <w:jc w:val="both"/>
        <w:rPr>
          <w:rFonts w:ascii="Times New Roman" w:hAnsi="Times New Roman"/>
          <w:b/>
          <w:sz w:val="24"/>
          <w:szCs w:val="24"/>
        </w:rPr>
      </w:pPr>
    </w:p>
    <w:p w:rsidR="00680AE4" w:rsidRPr="00E94979" w:rsidRDefault="00680AE4" w:rsidP="00680AE4">
      <w:pPr>
        <w:pStyle w:val="Akapitzlist"/>
        <w:shd w:val="clear" w:color="auto" w:fill="FFFFFF"/>
        <w:spacing w:after="0" w:line="240" w:lineRule="auto"/>
        <w:ind w:left="142"/>
        <w:jc w:val="both"/>
        <w:rPr>
          <w:rFonts w:ascii="Times New Roman" w:hAnsi="Times New Roman"/>
          <w:sz w:val="24"/>
          <w:szCs w:val="24"/>
        </w:rPr>
      </w:pPr>
      <w:r w:rsidRPr="008849C6">
        <w:rPr>
          <w:rFonts w:ascii="Times New Roman" w:hAnsi="Times New Roman"/>
          <w:b/>
          <w:sz w:val="24"/>
          <w:szCs w:val="24"/>
          <w:u w:val="single"/>
        </w:rPr>
        <w:t>Pakiet 1</w:t>
      </w:r>
      <w:r w:rsidRPr="008849C6">
        <w:rPr>
          <w:rFonts w:ascii="Times New Roman" w:hAnsi="Times New Roman"/>
          <w:b/>
          <w:sz w:val="24"/>
          <w:szCs w:val="24"/>
        </w:rPr>
        <w:t xml:space="preserve"> </w:t>
      </w:r>
      <w:r w:rsidRPr="008849C6">
        <w:rPr>
          <w:rFonts w:ascii="Times New Roman" w:hAnsi="Times New Roman"/>
          <w:sz w:val="24"/>
          <w:szCs w:val="24"/>
        </w:rPr>
        <w:t xml:space="preserve">- szkiełka podstawowe do </w:t>
      </w:r>
      <w:proofErr w:type="spellStart"/>
      <w:r w:rsidRPr="008849C6">
        <w:rPr>
          <w:rFonts w:ascii="Times New Roman" w:hAnsi="Times New Roman"/>
          <w:sz w:val="24"/>
          <w:szCs w:val="24"/>
        </w:rPr>
        <w:t>do</w:t>
      </w:r>
      <w:proofErr w:type="spellEnd"/>
      <w:r w:rsidRPr="008849C6">
        <w:rPr>
          <w:rFonts w:ascii="Times New Roman" w:hAnsi="Times New Roman"/>
          <w:sz w:val="24"/>
          <w:szCs w:val="24"/>
        </w:rPr>
        <w:t xml:space="preserve"> badań histopatologicznych</w:t>
      </w:r>
      <w:r w:rsidRPr="008849C6">
        <w:rPr>
          <w:rFonts w:ascii="Times New Roman" w:hAnsi="Times New Roman"/>
          <w:b/>
          <w:sz w:val="24"/>
          <w:szCs w:val="24"/>
        </w:rPr>
        <w:t xml:space="preserve"> </w:t>
      </w:r>
      <w:r w:rsidRPr="00E94979">
        <w:rPr>
          <w:rFonts w:ascii="Times New Roman" w:hAnsi="Times New Roman"/>
          <w:sz w:val="24"/>
          <w:szCs w:val="24"/>
        </w:rPr>
        <w:t>w ilości 150 000szt.</w:t>
      </w:r>
    </w:p>
    <w:p w:rsidR="00680AE4" w:rsidRPr="00E94979" w:rsidRDefault="00680AE4" w:rsidP="00680AE4">
      <w:pPr>
        <w:pStyle w:val="Akapitzlist"/>
        <w:shd w:val="clear" w:color="auto" w:fill="FFFFFF"/>
        <w:spacing w:after="0" w:line="240" w:lineRule="auto"/>
        <w:ind w:left="142"/>
        <w:jc w:val="both"/>
        <w:rPr>
          <w:rFonts w:ascii="Times New Roman" w:hAnsi="Times New Roman"/>
          <w:sz w:val="24"/>
          <w:szCs w:val="24"/>
        </w:rPr>
      </w:pPr>
      <w:r w:rsidRPr="008849C6">
        <w:rPr>
          <w:rFonts w:ascii="Times New Roman" w:hAnsi="Times New Roman"/>
          <w:b/>
          <w:sz w:val="24"/>
          <w:szCs w:val="24"/>
          <w:u w:val="single"/>
        </w:rPr>
        <w:t>Pakiet 2</w:t>
      </w:r>
      <w:r>
        <w:rPr>
          <w:rFonts w:ascii="Times New Roman" w:hAnsi="Times New Roman"/>
          <w:b/>
          <w:sz w:val="24"/>
          <w:szCs w:val="24"/>
        </w:rPr>
        <w:t xml:space="preserve"> – </w:t>
      </w:r>
      <w:r w:rsidRPr="008849C6">
        <w:rPr>
          <w:rFonts w:ascii="Times New Roman" w:hAnsi="Times New Roman"/>
          <w:sz w:val="24"/>
          <w:szCs w:val="24"/>
        </w:rPr>
        <w:t>tusze do oznaczania marginesów chirurgicznych</w:t>
      </w:r>
      <w:r>
        <w:rPr>
          <w:rFonts w:ascii="Times New Roman" w:hAnsi="Times New Roman"/>
          <w:b/>
          <w:sz w:val="24"/>
          <w:szCs w:val="24"/>
        </w:rPr>
        <w:t xml:space="preserve">  – </w:t>
      </w:r>
      <w:r w:rsidRPr="00E94979">
        <w:rPr>
          <w:rFonts w:ascii="Times New Roman" w:hAnsi="Times New Roman"/>
          <w:sz w:val="24"/>
          <w:szCs w:val="24"/>
        </w:rPr>
        <w:t>2250 ampułek  po 4ml – zamawiający dopuszcza ampułki po 5ml z jednoczesnym przeliczeniem ilości sztuk.</w:t>
      </w:r>
    </w:p>
    <w:p w:rsidR="00680AE4" w:rsidRPr="002B46D3" w:rsidRDefault="00680AE4" w:rsidP="00680AE4">
      <w:pPr>
        <w:pStyle w:val="Akapitzlist"/>
        <w:shd w:val="clear" w:color="auto" w:fill="FFFFFF"/>
        <w:spacing w:after="0" w:line="240" w:lineRule="auto"/>
        <w:ind w:left="142"/>
        <w:jc w:val="both"/>
        <w:rPr>
          <w:rFonts w:ascii="Times New Roman" w:hAnsi="Times New Roman"/>
          <w:sz w:val="24"/>
          <w:szCs w:val="24"/>
        </w:rPr>
      </w:pPr>
      <w:r w:rsidRPr="008849C6">
        <w:rPr>
          <w:rFonts w:ascii="Times New Roman" w:hAnsi="Times New Roman"/>
          <w:b/>
          <w:sz w:val="24"/>
          <w:szCs w:val="24"/>
          <w:u w:val="single"/>
        </w:rPr>
        <w:t>Pakiet 3</w:t>
      </w:r>
      <w:r>
        <w:rPr>
          <w:rFonts w:ascii="Times New Roman" w:hAnsi="Times New Roman"/>
          <w:b/>
          <w:sz w:val="24"/>
          <w:szCs w:val="24"/>
        </w:rPr>
        <w:t xml:space="preserve"> – </w:t>
      </w:r>
      <w:r w:rsidRPr="008849C6">
        <w:rPr>
          <w:rFonts w:ascii="Times New Roman" w:hAnsi="Times New Roman"/>
          <w:sz w:val="24"/>
          <w:szCs w:val="24"/>
        </w:rPr>
        <w:t>Archiwum do szkiełek mikroskopowych</w:t>
      </w:r>
      <w:r>
        <w:rPr>
          <w:rFonts w:ascii="Times New Roman" w:hAnsi="Times New Roman"/>
          <w:b/>
          <w:sz w:val="24"/>
          <w:szCs w:val="24"/>
        </w:rPr>
        <w:t xml:space="preserve"> – </w:t>
      </w:r>
      <w:r>
        <w:rPr>
          <w:rFonts w:ascii="Times New Roman" w:hAnsi="Times New Roman"/>
          <w:sz w:val="24"/>
          <w:szCs w:val="24"/>
        </w:rPr>
        <w:t>6 szaf; każda szafa zawierająca podstawę, przykrywę i 9 modułów do przechowywania szkiełek.</w:t>
      </w:r>
    </w:p>
    <w:p w:rsidR="00680AE4" w:rsidRPr="0078646B" w:rsidRDefault="00680AE4" w:rsidP="00680AE4">
      <w:pPr>
        <w:shd w:val="clear" w:color="auto" w:fill="FFFFFF"/>
        <w:jc w:val="both"/>
        <w:rPr>
          <w:b/>
          <w:sz w:val="24"/>
          <w:szCs w:val="24"/>
        </w:rPr>
      </w:pPr>
      <w:r>
        <w:rPr>
          <w:b/>
          <w:sz w:val="24"/>
          <w:szCs w:val="24"/>
          <w:highlight w:val="yellow"/>
        </w:rPr>
        <w:t xml:space="preserve">  </w:t>
      </w:r>
    </w:p>
    <w:p w:rsidR="00680AE4" w:rsidRPr="0078646B" w:rsidRDefault="00680AE4" w:rsidP="00680AE4">
      <w:pPr>
        <w:shd w:val="clear" w:color="auto" w:fill="FFFFFF"/>
        <w:jc w:val="both"/>
        <w:rPr>
          <w:b/>
          <w:sz w:val="24"/>
          <w:szCs w:val="24"/>
        </w:rPr>
      </w:pPr>
      <w:r w:rsidRPr="0078646B">
        <w:rPr>
          <w:b/>
          <w:sz w:val="24"/>
          <w:szCs w:val="24"/>
        </w:rPr>
        <w:t xml:space="preserve">  Szczegółowy opis przedmiotu zamówienia zawarty jest w załączniku do </w:t>
      </w:r>
      <w:proofErr w:type="spellStart"/>
      <w:r w:rsidRPr="0078646B">
        <w:rPr>
          <w:b/>
          <w:sz w:val="24"/>
          <w:szCs w:val="24"/>
        </w:rPr>
        <w:t>siwz</w:t>
      </w:r>
      <w:proofErr w:type="spellEnd"/>
      <w:r w:rsidRPr="0078646B">
        <w:rPr>
          <w:b/>
          <w:sz w:val="24"/>
          <w:szCs w:val="24"/>
        </w:rPr>
        <w:t>.</w:t>
      </w:r>
    </w:p>
    <w:p w:rsidR="00680AE4" w:rsidRPr="0078646B" w:rsidRDefault="00680AE4" w:rsidP="00680AE4">
      <w:pPr>
        <w:shd w:val="clear" w:color="auto" w:fill="FFFFFF"/>
        <w:jc w:val="both"/>
        <w:rPr>
          <w:b/>
          <w:sz w:val="24"/>
          <w:szCs w:val="24"/>
        </w:rPr>
      </w:pPr>
    </w:p>
    <w:p w:rsidR="00680AE4" w:rsidRPr="0078646B" w:rsidRDefault="00680AE4" w:rsidP="00680AE4">
      <w:pPr>
        <w:ind w:left="426"/>
        <w:jc w:val="both"/>
        <w:rPr>
          <w:iCs/>
          <w:sz w:val="24"/>
          <w:szCs w:val="24"/>
        </w:rPr>
      </w:pPr>
      <w:r w:rsidRPr="0078646B">
        <w:rPr>
          <w:sz w:val="24"/>
          <w:szCs w:val="24"/>
        </w:rPr>
        <w:t xml:space="preserve">Termin ważności  na pakiet 1 i 2  - </w:t>
      </w:r>
      <w:r w:rsidRPr="0078646B">
        <w:rPr>
          <w:b/>
          <w:sz w:val="24"/>
          <w:szCs w:val="24"/>
        </w:rPr>
        <w:t xml:space="preserve">minimum 12 </w:t>
      </w:r>
      <w:proofErr w:type="spellStart"/>
      <w:r w:rsidRPr="0078646B">
        <w:rPr>
          <w:b/>
          <w:sz w:val="24"/>
          <w:szCs w:val="24"/>
        </w:rPr>
        <w:t>m-cy</w:t>
      </w:r>
      <w:proofErr w:type="spellEnd"/>
      <w:r w:rsidRPr="0078646B">
        <w:rPr>
          <w:b/>
          <w:sz w:val="24"/>
          <w:szCs w:val="24"/>
        </w:rPr>
        <w:t xml:space="preserve"> i nie więcej niż 24 m-ce </w:t>
      </w:r>
      <w:r w:rsidRPr="0078646B">
        <w:rPr>
          <w:iCs/>
          <w:sz w:val="24"/>
          <w:szCs w:val="24"/>
        </w:rPr>
        <w:t>od daty dostawy.</w:t>
      </w:r>
    </w:p>
    <w:p w:rsidR="00680AE4" w:rsidRPr="0078646B" w:rsidRDefault="00680AE4" w:rsidP="00680AE4">
      <w:pPr>
        <w:ind w:left="426"/>
        <w:jc w:val="both"/>
        <w:rPr>
          <w:iCs/>
          <w:sz w:val="24"/>
          <w:szCs w:val="24"/>
        </w:rPr>
      </w:pPr>
      <w:r w:rsidRPr="0078646B">
        <w:rPr>
          <w:sz w:val="24"/>
          <w:szCs w:val="24"/>
        </w:rPr>
        <w:t xml:space="preserve">Termin gwarancji  i rękojmi na pakiet 3 - - </w:t>
      </w:r>
      <w:r w:rsidRPr="0078646B">
        <w:rPr>
          <w:b/>
          <w:sz w:val="24"/>
          <w:szCs w:val="24"/>
        </w:rPr>
        <w:t xml:space="preserve">minimum 24 m-ce </w:t>
      </w:r>
      <w:r w:rsidRPr="0078646B">
        <w:rPr>
          <w:iCs/>
          <w:sz w:val="24"/>
          <w:szCs w:val="24"/>
        </w:rPr>
        <w:t xml:space="preserve">od daty dostawy nie więcej </w:t>
      </w:r>
      <w:r w:rsidRPr="0078646B">
        <w:rPr>
          <w:b/>
          <w:iCs/>
          <w:sz w:val="24"/>
          <w:szCs w:val="24"/>
        </w:rPr>
        <w:t xml:space="preserve">niż 60 </w:t>
      </w:r>
      <w:proofErr w:type="spellStart"/>
      <w:r w:rsidRPr="0078646B">
        <w:rPr>
          <w:b/>
          <w:iCs/>
          <w:sz w:val="24"/>
          <w:szCs w:val="24"/>
        </w:rPr>
        <w:t>m-cy</w:t>
      </w:r>
      <w:proofErr w:type="spellEnd"/>
      <w:r w:rsidRPr="0078646B">
        <w:rPr>
          <w:iCs/>
          <w:sz w:val="24"/>
          <w:szCs w:val="24"/>
        </w:rPr>
        <w:t>.</w:t>
      </w:r>
    </w:p>
    <w:p w:rsidR="00680AE4" w:rsidRPr="0078646B" w:rsidRDefault="00680AE4" w:rsidP="00680AE4">
      <w:pPr>
        <w:shd w:val="clear" w:color="auto" w:fill="FFFFFF"/>
        <w:ind w:left="426"/>
        <w:jc w:val="both"/>
        <w:rPr>
          <w:iCs/>
          <w:sz w:val="24"/>
          <w:szCs w:val="24"/>
        </w:rPr>
      </w:pPr>
    </w:p>
    <w:p w:rsidR="00680AE4" w:rsidRPr="0078646B" w:rsidRDefault="00680AE4" w:rsidP="00680AE4">
      <w:pPr>
        <w:pStyle w:val="Akapitzlist"/>
        <w:shd w:val="clear" w:color="auto" w:fill="FFFFFF"/>
        <w:spacing w:after="0" w:line="240" w:lineRule="auto"/>
        <w:ind w:left="426"/>
        <w:jc w:val="both"/>
        <w:rPr>
          <w:rFonts w:ascii="Times New Roman" w:hAnsi="Times New Roman"/>
          <w:b/>
          <w:sz w:val="24"/>
          <w:szCs w:val="24"/>
        </w:rPr>
      </w:pPr>
      <w:r w:rsidRPr="0078646B">
        <w:rPr>
          <w:rFonts w:ascii="Times New Roman" w:hAnsi="Times New Roman"/>
          <w:b/>
          <w:sz w:val="24"/>
          <w:szCs w:val="24"/>
        </w:rPr>
        <w:t xml:space="preserve">Termin wykonania zamówienia – </w:t>
      </w:r>
    </w:p>
    <w:p w:rsidR="00680AE4" w:rsidRPr="0078646B" w:rsidRDefault="00680AE4" w:rsidP="00680AE4">
      <w:pPr>
        <w:pStyle w:val="Akapitzlist"/>
        <w:shd w:val="clear" w:color="auto" w:fill="FFFFFF"/>
        <w:spacing w:after="0" w:line="240" w:lineRule="auto"/>
        <w:ind w:left="426"/>
        <w:jc w:val="both"/>
        <w:rPr>
          <w:rFonts w:ascii="Times New Roman" w:hAnsi="Times New Roman"/>
          <w:b/>
          <w:sz w:val="24"/>
          <w:szCs w:val="24"/>
        </w:rPr>
      </w:pPr>
      <w:r w:rsidRPr="0078646B">
        <w:rPr>
          <w:rFonts w:ascii="Times New Roman" w:hAnsi="Times New Roman"/>
          <w:sz w:val="24"/>
          <w:szCs w:val="24"/>
          <w:u w:val="single"/>
        </w:rPr>
        <w:t>Pakiet 1</w:t>
      </w:r>
      <w:r w:rsidRPr="0078646B">
        <w:rPr>
          <w:rFonts w:ascii="Times New Roman" w:hAnsi="Times New Roman"/>
          <w:sz w:val="24"/>
          <w:szCs w:val="24"/>
        </w:rPr>
        <w:t xml:space="preserve"> - szkiełka podstawowe do </w:t>
      </w:r>
      <w:proofErr w:type="spellStart"/>
      <w:r w:rsidRPr="0078646B">
        <w:rPr>
          <w:rFonts w:ascii="Times New Roman" w:hAnsi="Times New Roman"/>
          <w:sz w:val="24"/>
          <w:szCs w:val="24"/>
        </w:rPr>
        <w:t>do</w:t>
      </w:r>
      <w:proofErr w:type="spellEnd"/>
      <w:r w:rsidRPr="0078646B">
        <w:rPr>
          <w:rFonts w:ascii="Times New Roman" w:hAnsi="Times New Roman"/>
          <w:sz w:val="24"/>
          <w:szCs w:val="24"/>
        </w:rPr>
        <w:t xml:space="preserve"> badań histopatologicznych</w:t>
      </w:r>
      <w:r w:rsidRPr="0078646B">
        <w:rPr>
          <w:rFonts w:ascii="Times New Roman" w:hAnsi="Times New Roman"/>
          <w:b/>
          <w:sz w:val="24"/>
          <w:szCs w:val="24"/>
        </w:rPr>
        <w:t xml:space="preserve"> – </w:t>
      </w:r>
      <w:r w:rsidRPr="0078646B">
        <w:rPr>
          <w:sz w:val="24"/>
          <w:szCs w:val="24"/>
        </w:rPr>
        <w:t>sukcesywnie max  w ciągu 4</w:t>
      </w:r>
      <w:r w:rsidRPr="0078646B">
        <w:rPr>
          <w:sz w:val="24"/>
          <w:szCs w:val="24"/>
          <w:u w:val="single"/>
        </w:rPr>
        <w:t xml:space="preserve"> dni</w:t>
      </w:r>
      <w:r w:rsidRPr="0078646B">
        <w:rPr>
          <w:sz w:val="24"/>
          <w:szCs w:val="24"/>
        </w:rPr>
        <w:t xml:space="preserve"> roboczych w okresie  obowiązywania umowy tj. 12 </w:t>
      </w:r>
      <w:proofErr w:type="spellStart"/>
      <w:r w:rsidRPr="0078646B">
        <w:rPr>
          <w:sz w:val="24"/>
          <w:szCs w:val="24"/>
        </w:rPr>
        <w:t>m-cy</w:t>
      </w:r>
      <w:proofErr w:type="spellEnd"/>
    </w:p>
    <w:p w:rsidR="00680AE4" w:rsidRPr="0078646B" w:rsidRDefault="00680AE4" w:rsidP="00680AE4">
      <w:pPr>
        <w:pStyle w:val="Akapitzlist"/>
        <w:shd w:val="clear" w:color="auto" w:fill="FFFFFF"/>
        <w:spacing w:after="0" w:line="240" w:lineRule="auto"/>
        <w:ind w:left="426"/>
        <w:jc w:val="both"/>
        <w:rPr>
          <w:rFonts w:ascii="Times New Roman" w:hAnsi="Times New Roman"/>
          <w:b/>
          <w:sz w:val="24"/>
          <w:szCs w:val="24"/>
        </w:rPr>
      </w:pPr>
      <w:r w:rsidRPr="0078646B">
        <w:rPr>
          <w:rFonts w:ascii="Times New Roman" w:hAnsi="Times New Roman"/>
          <w:sz w:val="24"/>
          <w:szCs w:val="24"/>
          <w:u w:val="single"/>
        </w:rPr>
        <w:t>Pakiet 2</w:t>
      </w:r>
      <w:r w:rsidRPr="0078646B">
        <w:rPr>
          <w:rFonts w:ascii="Times New Roman" w:hAnsi="Times New Roman"/>
          <w:sz w:val="24"/>
          <w:szCs w:val="24"/>
        </w:rPr>
        <w:t xml:space="preserve"> – tusze do oznaczania marginesów chirurgicznych</w:t>
      </w:r>
      <w:r w:rsidRPr="0078646B">
        <w:rPr>
          <w:rFonts w:ascii="Times New Roman" w:hAnsi="Times New Roman"/>
          <w:b/>
          <w:sz w:val="24"/>
          <w:szCs w:val="24"/>
        </w:rPr>
        <w:t xml:space="preserve">  – </w:t>
      </w:r>
      <w:r w:rsidRPr="0078646B">
        <w:rPr>
          <w:sz w:val="24"/>
          <w:szCs w:val="24"/>
        </w:rPr>
        <w:t>sukcesywnie max  w ciągu 4</w:t>
      </w:r>
      <w:r w:rsidRPr="0078646B">
        <w:rPr>
          <w:sz w:val="24"/>
          <w:szCs w:val="24"/>
          <w:u w:val="single"/>
        </w:rPr>
        <w:t xml:space="preserve"> dni</w:t>
      </w:r>
      <w:r w:rsidRPr="0078646B">
        <w:rPr>
          <w:sz w:val="24"/>
          <w:szCs w:val="24"/>
        </w:rPr>
        <w:t xml:space="preserve"> roboczych w okresie  obowiązywania umowy tj. 12 </w:t>
      </w:r>
      <w:proofErr w:type="spellStart"/>
      <w:r w:rsidRPr="0078646B">
        <w:rPr>
          <w:sz w:val="24"/>
          <w:szCs w:val="24"/>
        </w:rPr>
        <w:t>m-cy</w:t>
      </w:r>
      <w:proofErr w:type="spellEnd"/>
    </w:p>
    <w:p w:rsidR="00680AE4" w:rsidRPr="002B46D3" w:rsidRDefault="00680AE4" w:rsidP="00680AE4">
      <w:pPr>
        <w:pStyle w:val="Akapitzlist"/>
        <w:shd w:val="clear" w:color="auto" w:fill="FFFFFF"/>
        <w:spacing w:after="0" w:line="240" w:lineRule="auto"/>
        <w:ind w:left="426"/>
        <w:jc w:val="both"/>
        <w:rPr>
          <w:rFonts w:ascii="Times New Roman" w:hAnsi="Times New Roman"/>
          <w:sz w:val="24"/>
          <w:szCs w:val="24"/>
        </w:rPr>
      </w:pPr>
      <w:r w:rsidRPr="0078646B">
        <w:rPr>
          <w:rFonts w:ascii="Times New Roman" w:hAnsi="Times New Roman"/>
          <w:sz w:val="24"/>
          <w:szCs w:val="24"/>
          <w:u w:val="single"/>
        </w:rPr>
        <w:t>Pakiet 3</w:t>
      </w:r>
      <w:r w:rsidRPr="0078646B">
        <w:rPr>
          <w:rFonts w:ascii="Times New Roman" w:hAnsi="Times New Roman"/>
          <w:sz w:val="24"/>
          <w:szCs w:val="24"/>
        </w:rPr>
        <w:t xml:space="preserve"> – archiwum do szkiełek mikroskopowych</w:t>
      </w:r>
      <w:r w:rsidRPr="0078646B">
        <w:rPr>
          <w:rFonts w:ascii="Times New Roman" w:hAnsi="Times New Roman"/>
          <w:b/>
          <w:sz w:val="24"/>
          <w:szCs w:val="24"/>
        </w:rPr>
        <w:t xml:space="preserve"> – </w:t>
      </w:r>
      <w:r w:rsidRPr="0078646B">
        <w:rPr>
          <w:rFonts w:ascii="Times New Roman" w:hAnsi="Times New Roman"/>
          <w:sz w:val="24"/>
          <w:szCs w:val="24"/>
        </w:rPr>
        <w:t>dostawa jednorazowa</w:t>
      </w:r>
      <w:r w:rsidRPr="0078646B">
        <w:rPr>
          <w:rFonts w:ascii="Times New Roman" w:hAnsi="Times New Roman"/>
          <w:b/>
          <w:sz w:val="24"/>
          <w:szCs w:val="24"/>
        </w:rPr>
        <w:t xml:space="preserve"> </w:t>
      </w:r>
      <w:r w:rsidRPr="0078646B">
        <w:rPr>
          <w:rFonts w:ascii="Times New Roman" w:hAnsi="Times New Roman"/>
          <w:sz w:val="24"/>
          <w:szCs w:val="24"/>
        </w:rPr>
        <w:t>max 6 tygodni tj. 42 dni licząc od daty podpisania umowy.</w:t>
      </w:r>
    </w:p>
    <w:p w:rsidR="00680AE4" w:rsidRDefault="00680AE4" w:rsidP="00680AE4">
      <w:pPr>
        <w:pStyle w:val="Akapitzlist"/>
        <w:shd w:val="clear" w:color="auto" w:fill="FFFFFF"/>
        <w:spacing w:after="0" w:line="240" w:lineRule="auto"/>
        <w:ind w:left="709"/>
        <w:jc w:val="both"/>
        <w:rPr>
          <w:rFonts w:ascii="Times New Roman" w:hAnsi="Times New Roman"/>
          <w:sz w:val="24"/>
          <w:szCs w:val="24"/>
        </w:rPr>
      </w:pPr>
    </w:p>
    <w:p w:rsidR="00680AE4" w:rsidRDefault="00680AE4" w:rsidP="00680AE4">
      <w:pPr>
        <w:shd w:val="clear" w:color="auto" w:fill="FFFFFF"/>
        <w:spacing w:before="120"/>
        <w:jc w:val="both"/>
        <w:rPr>
          <w:rFonts w:ascii="Arial" w:hAnsi="Arial" w:cs="Arial"/>
          <w:sz w:val="22"/>
          <w:szCs w:val="22"/>
        </w:rPr>
      </w:pPr>
      <w:r w:rsidRPr="00843387">
        <w:rPr>
          <w:rFonts w:ascii="Arial" w:hAnsi="Arial" w:cs="Arial"/>
          <w:sz w:val="22"/>
          <w:szCs w:val="22"/>
        </w:rPr>
        <w:t>Termin dostawy</w:t>
      </w:r>
      <w:r>
        <w:rPr>
          <w:rFonts w:ascii="Arial" w:hAnsi="Arial" w:cs="Arial"/>
          <w:sz w:val="22"/>
          <w:szCs w:val="22"/>
        </w:rPr>
        <w:t xml:space="preserve"> w pakietach 1 i 2 </w:t>
      </w:r>
      <w:r w:rsidRPr="00843387">
        <w:rPr>
          <w:rFonts w:ascii="Arial" w:hAnsi="Arial" w:cs="Arial"/>
          <w:sz w:val="22"/>
          <w:szCs w:val="22"/>
        </w:rPr>
        <w:t xml:space="preserve"> </w:t>
      </w:r>
      <w:r>
        <w:rPr>
          <w:rFonts w:ascii="Arial" w:hAnsi="Arial" w:cs="Arial"/>
          <w:b/>
          <w:i/>
          <w:sz w:val="22"/>
          <w:szCs w:val="22"/>
        </w:rPr>
        <w:t xml:space="preserve">podany wyżej liczy się </w:t>
      </w:r>
      <w:r w:rsidRPr="00843387">
        <w:rPr>
          <w:rFonts w:ascii="Arial" w:hAnsi="Arial" w:cs="Arial"/>
          <w:sz w:val="22"/>
          <w:szCs w:val="22"/>
        </w:rPr>
        <w:t xml:space="preserve"> od złożenia zamówienia </w:t>
      </w:r>
      <w:proofErr w:type="spellStart"/>
      <w:r w:rsidRPr="00843387">
        <w:rPr>
          <w:rFonts w:ascii="Arial" w:hAnsi="Arial" w:cs="Arial"/>
          <w:sz w:val="22"/>
          <w:szCs w:val="22"/>
        </w:rPr>
        <w:t>faxem</w:t>
      </w:r>
      <w:proofErr w:type="spellEnd"/>
      <w:r w:rsidRPr="00843387">
        <w:rPr>
          <w:rFonts w:ascii="Arial" w:hAnsi="Arial" w:cs="Arial"/>
          <w:sz w:val="22"/>
          <w:szCs w:val="22"/>
        </w:rPr>
        <w:t xml:space="preserve"> lub telefonicznie. W ofercie należy przedstawić termin realizacji zamówienia. </w:t>
      </w:r>
    </w:p>
    <w:p w:rsidR="00680AE4" w:rsidRPr="00FE72D2" w:rsidRDefault="00680AE4" w:rsidP="00680AE4">
      <w:pPr>
        <w:shd w:val="clear" w:color="auto" w:fill="FFFFFF"/>
        <w:spacing w:before="120"/>
        <w:jc w:val="both"/>
        <w:rPr>
          <w:rFonts w:ascii="Arial" w:hAnsi="Arial" w:cs="Arial"/>
          <w:sz w:val="22"/>
          <w:szCs w:val="22"/>
        </w:rPr>
      </w:pPr>
      <w:r w:rsidRPr="00843387">
        <w:rPr>
          <w:rFonts w:ascii="Arial" w:hAnsi="Arial" w:cs="Arial"/>
          <w:sz w:val="22"/>
          <w:szCs w:val="22"/>
        </w:rPr>
        <w:t>Dostawy w godzinach 8:00 do 14:00 do magazynu WCO</w:t>
      </w:r>
    </w:p>
    <w:p w:rsidR="00680AE4" w:rsidRPr="002B46D3" w:rsidRDefault="00680AE4" w:rsidP="00680AE4">
      <w:pPr>
        <w:pStyle w:val="Akapitzlist"/>
        <w:shd w:val="clear" w:color="auto" w:fill="FFFFFF"/>
        <w:spacing w:after="0" w:line="240" w:lineRule="auto"/>
        <w:ind w:left="709"/>
        <w:jc w:val="both"/>
        <w:rPr>
          <w:rFonts w:ascii="Times New Roman" w:hAnsi="Times New Roman"/>
          <w:sz w:val="24"/>
          <w:szCs w:val="24"/>
        </w:rPr>
      </w:pPr>
    </w:p>
    <w:p w:rsidR="00680AE4" w:rsidRPr="009325D3" w:rsidRDefault="00680AE4" w:rsidP="00680AE4">
      <w:pPr>
        <w:numPr>
          <w:ilvl w:val="0"/>
          <w:numId w:val="1"/>
        </w:numPr>
        <w:ind w:firstLine="0"/>
        <w:jc w:val="both"/>
        <w:rPr>
          <w:b/>
          <w:sz w:val="24"/>
          <w:szCs w:val="24"/>
        </w:rPr>
      </w:pPr>
      <w:r w:rsidRPr="009325D3">
        <w:rPr>
          <w:b/>
          <w:sz w:val="24"/>
          <w:szCs w:val="24"/>
        </w:rPr>
        <w:t>Opis warunków udziału w postępowaniu oraz opis sposobu dokonywania oceny spełniania tych warunków</w:t>
      </w:r>
      <w:r w:rsidRPr="009325D3">
        <w:rPr>
          <w:sz w:val="24"/>
          <w:szCs w:val="24"/>
        </w:rPr>
        <w:t>:</w:t>
      </w:r>
    </w:p>
    <w:p w:rsidR="00680AE4" w:rsidRPr="00E80000" w:rsidRDefault="00680AE4" w:rsidP="00680AE4">
      <w:pPr>
        <w:pStyle w:val="Nagwek2"/>
        <w:numPr>
          <w:ilvl w:val="0"/>
          <w:numId w:val="21"/>
        </w:numPr>
        <w:spacing w:before="0" w:after="0" w:line="240" w:lineRule="atLeast"/>
        <w:ind w:left="924" w:hanging="357"/>
        <w:jc w:val="both"/>
        <w:rPr>
          <w:rFonts w:ascii="Times New Roman" w:hAnsi="Times New Roman"/>
          <w:b w:val="0"/>
          <w:i w:val="0"/>
          <w:sz w:val="24"/>
          <w:szCs w:val="24"/>
        </w:rPr>
      </w:pPr>
      <w:r w:rsidRPr="009325D3">
        <w:rPr>
          <w:rFonts w:ascii="Times New Roman" w:hAnsi="Times New Roman"/>
          <w:b w:val="0"/>
          <w:i w:val="0"/>
          <w:sz w:val="24"/>
          <w:szCs w:val="24"/>
        </w:rPr>
        <w:t>Zgodnie z art. 22 ust. 1 ustawy, o udzielenie</w:t>
      </w:r>
      <w:r w:rsidRPr="00E80000">
        <w:rPr>
          <w:rFonts w:ascii="Times New Roman" w:hAnsi="Times New Roman"/>
          <w:b w:val="0"/>
          <w:i w:val="0"/>
          <w:sz w:val="24"/>
          <w:szCs w:val="24"/>
        </w:rPr>
        <w:t xml:space="preserve"> niniejszego zamówienia mogą ubiegać się wykonawcy, którzy nie podlegają wykluczeniu na podstawie art. 24 ust.1 </w:t>
      </w:r>
      <w:proofErr w:type="spellStart"/>
      <w:r w:rsidRPr="00E80000">
        <w:rPr>
          <w:rFonts w:ascii="Times New Roman" w:hAnsi="Times New Roman"/>
          <w:b w:val="0"/>
          <w:i w:val="0"/>
          <w:sz w:val="24"/>
          <w:szCs w:val="24"/>
        </w:rPr>
        <w:t>pkt</w:t>
      </w:r>
      <w:proofErr w:type="spellEnd"/>
      <w:r w:rsidRPr="00E80000">
        <w:rPr>
          <w:rFonts w:ascii="Times New Roman" w:hAnsi="Times New Roman"/>
          <w:b w:val="0"/>
          <w:i w:val="0"/>
          <w:sz w:val="24"/>
          <w:szCs w:val="24"/>
        </w:rPr>
        <w:t xml:space="preserve"> 12-23 </w:t>
      </w:r>
      <w:proofErr w:type="spellStart"/>
      <w:r w:rsidRPr="00E80000">
        <w:rPr>
          <w:rFonts w:ascii="Times New Roman" w:hAnsi="Times New Roman"/>
          <w:b w:val="0"/>
          <w:i w:val="0"/>
          <w:sz w:val="24"/>
          <w:szCs w:val="24"/>
        </w:rPr>
        <w:t>Pzp</w:t>
      </w:r>
      <w:proofErr w:type="spellEnd"/>
      <w:r w:rsidRPr="00E80000">
        <w:rPr>
          <w:rFonts w:ascii="Times New Roman" w:hAnsi="Times New Roman"/>
          <w:b w:val="0"/>
          <w:i w:val="0"/>
          <w:sz w:val="24"/>
          <w:szCs w:val="24"/>
        </w:rPr>
        <w:t xml:space="preserve"> i spełniają warunki udziału w postępowaniu, o ile zostały określone przez zamawiającego w ogłoszeniu. Zamawiający nie określił szczegółowych warunków udziału w postępowaniu.</w:t>
      </w:r>
    </w:p>
    <w:p w:rsidR="00680AE4" w:rsidRPr="00E80000" w:rsidRDefault="00680AE4" w:rsidP="00680AE4">
      <w:pPr>
        <w:numPr>
          <w:ilvl w:val="0"/>
          <w:numId w:val="21"/>
        </w:numPr>
        <w:spacing w:line="240" w:lineRule="atLeast"/>
        <w:ind w:left="924" w:hanging="357"/>
        <w:jc w:val="both"/>
        <w:rPr>
          <w:color w:val="FF0000"/>
          <w:sz w:val="24"/>
          <w:szCs w:val="24"/>
        </w:rPr>
      </w:pPr>
      <w:r w:rsidRPr="00E80000">
        <w:rPr>
          <w:sz w:val="24"/>
          <w:szCs w:val="24"/>
        </w:rPr>
        <w:t>Wykonawca może powierzyć wykonanie części zamówienia podwykonawcy</w:t>
      </w:r>
      <w:r w:rsidRPr="00E80000">
        <w:rPr>
          <w:color w:val="FF0000"/>
          <w:sz w:val="24"/>
          <w:szCs w:val="24"/>
        </w:rPr>
        <w:t>.</w:t>
      </w:r>
    </w:p>
    <w:p w:rsidR="00680AE4" w:rsidRPr="00E80000" w:rsidRDefault="00680AE4" w:rsidP="00680AE4">
      <w:pPr>
        <w:numPr>
          <w:ilvl w:val="0"/>
          <w:numId w:val="21"/>
        </w:numPr>
        <w:spacing w:line="240" w:lineRule="atLeast"/>
        <w:ind w:left="924" w:hanging="357"/>
        <w:jc w:val="both"/>
        <w:rPr>
          <w:sz w:val="24"/>
          <w:szCs w:val="24"/>
        </w:rPr>
      </w:pPr>
      <w:r w:rsidRPr="00E80000">
        <w:rPr>
          <w:sz w:val="24"/>
          <w:szCs w:val="24"/>
        </w:rPr>
        <w:t>Zamawiający żąda wskazania przez wykonawcę części zamówienia, których wykonanie   zamierza powierzyć podwykonawcom, i podania przez wykonawcę firm podwykonawców.</w:t>
      </w:r>
    </w:p>
    <w:p w:rsidR="00680AE4" w:rsidRPr="00E80000" w:rsidRDefault="00680AE4" w:rsidP="00680AE4">
      <w:pPr>
        <w:numPr>
          <w:ilvl w:val="0"/>
          <w:numId w:val="21"/>
        </w:numPr>
        <w:spacing w:line="240" w:lineRule="atLeast"/>
        <w:ind w:left="924" w:hanging="357"/>
        <w:jc w:val="both"/>
        <w:rPr>
          <w:sz w:val="24"/>
          <w:szCs w:val="24"/>
        </w:rPr>
      </w:pPr>
      <w:r w:rsidRPr="00E80000">
        <w:rPr>
          <w:sz w:val="24"/>
          <w:szCs w:val="24"/>
        </w:rPr>
        <w:lastRenderedPageBreak/>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680AE4" w:rsidRPr="00E80000" w:rsidRDefault="00680AE4" w:rsidP="00680AE4">
      <w:pPr>
        <w:numPr>
          <w:ilvl w:val="0"/>
          <w:numId w:val="21"/>
        </w:numPr>
        <w:spacing w:line="240" w:lineRule="atLeast"/>
        <w:ind w:left="924" w:hanging="357"/>
        <w:jc w:val="both"/>
        <w:rPr>
          <w:sz w:val="24"/>
          <w:szCs w:val="24"/>
        </w:rPr>
      </w:pPr>
      <w:r w:rsidRPr="00E80000">
        <w:rPr>
          <w:sz w:val="24"/>
          <w:szCs w:val="24"/>
        </w:rPr>
        <w:t>Zamawiający nie przewiduje podstaw wykluczenia, o których mowa w art. 24 ust. 5.</w:t>
      </w:r>
    </w:p>
    <w:p w:rsidR="00680AE4" w:rsidRPr="00C21E50" w:rsidRDefault="00680AE4" w:rsidP="00680AE4">
      <w:pPr>
        <w:spacing w:before="20" w:after="20"/>
        <w:ind w:left="720"/>
        <w:jc w:val="both"/>
        <w:rPr>
          <w:i/>
          <w:sz w:val="24"/>
          <w:szCs w:val="24"/>
          <w:u w:val="single"/>
        </w:rPr>
      </w:pPr>
    </w:p>
    <w:p w:rsidR="00680AE4" w:rsidRPr="00C21E50" w:rsidRDefault="00680AE4" w:rsidP="00680AE4">
      <w:pPr>
        <w:numPr>
          <w:ilvl w:val="0"/>
          <w:numId w:val="1"/>
        </w:numPr>
        <w:ind w:firstLine="0"/>
        <w:jc w:val="both"/>
        <w:rPr>
          <w:b/>
          <w:sz w:val="24"/>
          <w:szCs w:val="24"/>
        </w:rPr>
      </w:pPr>
      <w:r w:rsidRPr="00C21E50">
        <w:rPr>
          <w:b/>
          <w:sz w:val="24"/>
          <w:szCs w:val="24"/>
        </w:rPr>
        <w:t xml:space="preserve">Wykaz </w:t>
      </w:r>
      <w:r w:rsidRPr="00C21E50">
        <w:rPr>
          <w:b/>
          <w:bCs/>
          <w:sz w:val="24"/>
          <w:szCs w:val="24"/>
        </w:rPr>
        <w:t>o</w:t>
      </w:r>
      <w:r w:rsidRPr="00C21E50">
        <w:rPr>
          <w:b/>
          <w:sz w:val="24"/>
          <w:szCs w:val="24"/>
        </w:rPr>
        <w:t>ś</w:t>
      </w:r>
      <w:r w:rsidRPr="00C21E50">
        <w:rPr>
          <w:b/>
          <w:bCs/>
          <w:sz w:val="24"/>
          <w:szCs w:val="24"/>
        </w:rPr>
        <w:t>wiadcze</w:t>
      </w:r>
      <w:r w:rsidRPr="00C21E50">
        <w:rPr>
          <w:b/>
          <w:sz w:val="24"/>
          <w:szCs w:val="24"/>
        </w:rPr>
        <w:t xml:space="preserve">ń </w:t>
      </w:r>
      <w:r w:rsidRPr="00C21E50">
        <w:rPr>
          <w:b/>
          <w:bCs/>
          <w:sz w:val="24"/>
          <w:szCs w:val="24"/>
        </w:rPr>
        <w:t xml:space="preserve">lub dokumentów, </w:t>
      </w:r>
      <w:r w:rsidRPr="00C21E50">
        <w:rPr>
          <w:b/>
          <w:sz w:val="24"/>
          <w:szCs w:val="24"/>
        </w:rPr>
        <w:t xml:space="preserve">jakie maja dostarczyć wykonawcy w celu potwierdzenia niepodlegania wykluczeniu. z postępowania o udzielenie zamówienia Wykonawcy w okolicznościach, o których mowa w art. 24 ust. 1 </w:t>
      </w:r>
      <w:proofErr w:type="spellStart"/>
      <w:r w:rsidRPr="00C21E50">
        <w:rPr>
          <w:b/>
          <w:sz w:val="24"/>
          <w:szCs w:val="24"/>
        </w:rPr>
        <w:t>pkt</w:t>
      </w:r>
      <w:proofErr w:type="spellEnd"/>
      <w:r w:rsidRPr="00C21E50">
        <w:rPr>
          <w:b/>
          <w:sz w:val="24"/>
          <w:szCs w:val="24"/>
        </w:rPr>
        <w:t xml:space="preserve"> 12-23, należy przedłożyć:</w:t>
      </w:r>
    </w:p>
    <w:p w:rsidR="00680AE4" w:rsidRPr="00C21E50" w:rsidRDefault="00680AE4" w:rsidP="00680AE4">
      <w:pPr>
        <w:rPr>
          <w:sz w:val="24"/>
          <w:szCs w:val="24"/>
        </w:rPr>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680AE4" w:rsidRPr="00C21E50" w:rsidTr="0078133A">
        <w:tc>
          <w:tcPr>
            <w:tcW w:w="720" w:type="dxa"/>
          </w:tcPr>
          <w:p w:rsidR="00680AE4" w:rsidRPr="00C21E50" w:rsidRDefault="00680AE4" w:rsidP="0078133A">
            <w:pPr>
              <w:jc w:val="both"/>
              <w:rPr>
                <w:sz w:val="24"/>
                <w:szCs w:val="24"/>
              </w:rPr>
            </w:pPr>
            <w:r w:rsidRPr="00C21E50">
              <w:rPr>
                <w:b/>
                <w:sz w:val="24"/>
                <w:szCs w:val="24"/>
              </w:rPr>
              <w:t>Lp.</w:t>
            </w:r>
          </w:p>
        </w:tc>
        <w:tc>
          <w:tcPr>
            <w:tcW w:w="7774" w:type="dxa"/>
          </w:tcPr>
          <w:p w:rsidR="00680AE4" w:rsidRPr="00C21E50" w:rsidRDefault="00680AE4" w:rsidP="0078133A">
            <w:pPr>
              <w:jc w:val="both"/>
              <w:rPr>
                <w:sz w:val="24"/>
                <w:szCs w:val="24"/>
              </w:rPr>
            </w:pPr>
            <w:r w:rsidRPr="00C21E50">
              <w:rPr>
                <w:b/>
                <w:sz w:val="24"/>
                <w:szCs w:val="24"/>
              </w:rPr>
              <w:t>Wymagany dokument</w:t>
            </w:r>
          </w:p>
        </w:tc>
      </w:tr>
      <w:tr w:rsidR="00680AE4" w:rsidRPr="00C21E50" w:rsidTr="0078133A">
        <w:tc>
          <w:tcPr>
            <w:tcW w:w="720" w:type="dxa"/>
          </w:tcPr>
          <w:p w:rsidR="00680AE4" w:rsidRPr="00C21E50" w:rsidRDefault="00680AE4" w:rsidP="0078133A">
            <w:pPr>
              <w:spacing w:before="60" w:after="120"/>
              <w:jc w:val="both"/>
              <w:rPr>
                <w:sz w:val="24"/>
                <w:szCs w:val="24"/>
              </w:rPr>
            </w:pPr>
            <w:r w:rsidRPr="00C21E50">
              <w:rPr>
                <w:sz w:val="24"/>
                <w:szCs w:val="24"/>
              </w:rPr>
              <w:t>1</w:t>
            </w:r>
          </w:p>
        </w:tc>
        <w:tc>
          <w:tcPr>
            <w:tcW w:w="7774" w:type="dxa"/>
          </w:tcPr>
          <w:p w:rsidR="00680AE4" w:rsidRPr="00C21E50" w:rsidRDefault="00680AE4" w:rsidP="0078133A">
            <w:pPr>
              <w:jc w:val="both"/>
              <w:rPr>
                <w:b/>
                <w:bCs/>
                <w:sz w:val="24"/>
                <w:szCs w:val="24"/>
              </w:rPr>
            </w:pPr>
            <w:r w:rsidRPr="00C21E50">
              <w:rPr>
                <w:b/>
                <w:bCs/>
                <w:sz w:val="24"/>
                <w:szCs w:val="24"/>
              </w:rPr>
              <w:t>Oświadczenie o braku podstaw do wykluczenia</w:t>
            </w:r>
          </w:p>
          <w:p w:rsidR="00680AE4" w:rsidRPr="00C21E50" w:rsidRDefault="00680AE4" w:rsidP="0078133A">
            <w:pPr>
              <w:jc w:val="both"/>
              <w:rPr>
                <w:sz w:val="24"/>
                <w:szCs w:val="24"/>
              </w:rPr>
            </w:pPr>
            <w:r w:rsidRPr="00C21E50">
              <w:rPr>
                <w:sz w:val="24"/>
                <w:szCs w:val="24"/>
              </w:rPr>
              <w:t xml:space="preserve">Oświadczenie o braku podstaw do wykluczenia na podstawie art. 24 ust. 1 pkt. 12-23 </w:t>
            </w:r>
            <w:proofErr w:type="spellStart"/>
            <w:r w:rsidRPr="00C21E50">
              <w:rPr>
                <w:sz w:val="24"/>
                <w:szCs w:val="24"/>
              </w:rPr>
              <w:t>Pzp</w:t>
            </w:r>
            <w:proofErr w:type="spellEnd"/>
            <w:r w:rsidRPr="00C21E50">
              <w:rPr>
                <w:sz w:val="24"/>
                <w:szCs w:val="24"/>
              </w:rPr>
              <w:t xml:space="preserve">  (składane razem z ofertą)</w:t>
            </w:r>
          </w:p>
        </w:tc>
      </w:tr>
      <w:tr w:rsidR="00680AE4" w:rsidRPr="00C21E50" w:rsidTr="0078133A">
        <w:tc>
          <w:tcPr>
            <w:tcW w:w="720" w:type="dxa"/>
            <w:tcBorders>
              <w:bottom w:val="single" w:sz="4" w:space="0" w:color="auto"/>
            </w:tcBorders>
          </w:tcPr>
          <w:p w:rsidR="00680AE4" w:rsidRPr="00C21E50" w:rsidRDefault="00680AE4" w:rsidP="0078133A">
            <w:pPr>
              <w:jc w:val="both"/>
              <w:rPr>
                <w:sz w:val="24"/>
                <w:szCs w:val="24"/>
              </w:rPr>
            </w:pPr>
            <w:r w:rsidRPr="00C21E50">
              <w:rPr>
                <w:sz w:val="24"/>
                <w:szCs w:val="24"/>
              </w:rPr>
              <w:t>2</w:t>
            </w:r>
          </w:p>
        </w:tc>
        <w:tc>
          <w:tcPr>
            <w:tcW w:w="7774" w:type="dxa"/>
            <w:tcBorders>
              <w:bottom w:val="single" w:sz="4" w:space="0" w:color="auto"/>
            </w:tcBorders>
          </w:tcPr>
          <w:p w:rsidR="00680AE4" w:rsidRPr="00C21E50" w:rsidRDefault="00680AE4" w:rsidP="0078133A">
            <w:pPr>
              <w:jc w:val="both"/>
              <w:rPr>
                <w:b/>
                <w:sz w:val="24"/>
                <w:szCs w:val="24"/>
              </w:rPr>
            </w:pPr>
            <w:r w:rsidRPr="00C21E50">
              <w:rPr>
                <w:b/>
                <w:sz w:val="24"/>
                <w:szCs w:val="24"/>
              </w:rPr>
              <w:t>Oświadczenie o przynależności lub nie przynależności do tej samej grupy kapitałowej.</w:t>
            </w:r>
          </w:p>
          <w:p w:rsidR="00680AE4" w:rsidRPr="00C21E50" w:rsidRDefault="00680AE4" w:rsidP="0078133A">
            <w:pPr>
              <w:jc w:val="both"/>
              <w:rPr>
                <w:bCs/>
                <w:sz w:val="24"/>
                <w:szCs w:val="24"/>
              </w:rPr>
            </w:pPr>
            <w:r w:rsidRPr="00C21E50">
              <w:rPr>
                <w:bCs/>
                <w:sz w:val="24"/>
                <w:szCs w:val="24"/>
              </w:rPr>
              <w:t xml:space="preserve">Oświadczenie o przynależności lub braku przynależności do tej samej grupy kapitałowej  w związku z art. 24 ust. 1 pkt. 23 </w:t>
            </w:r>
            <w:proofErr w:type="spellStart"/>
            <w:r w:rsidRPr="00C21E50">
              <w:rPr>
                <w:bCs/>
                <w:sz w:val="24"/>
                <w:szCs w:val="24"/>
              </w:rPr>
              <w:t>Pzp</w:t>
            </w:r>
            <w:proofErr w:type="spellEnd"/>
            <w:r w:rsidRPr="00C21E50">
              <w:rPr>
                <w:bCs/>
                <w:sz w:val="24"/>
                <w:szCs w:val="24"/>
              </w:rPr>
              <w:t xml:space="preserve"> (Zgodnie z art. 24 ust. 11 </w:t>
            </w:r>
            <w:proofErr w:type="spellStart"/>
            <w:r w:rsidRPr="00C21E50">
              <w:rPr>
                <w:bCs/>
                <w:sz w:val="24"/>
                <w:szCs w:val="24"/>
              </w:rPr>
              <w:t>Pzp</w:t>
            </w:r>
            <w:proofErr w:type="spellEnd"/>
            <w:r w:rsidRPr="00C21E50">
              <w:rPr>
                <w:bCs/>
                <w:sz w:val="24"/>
                <w:szCs w:val="24"/>
              </w:rPr>
              <w:t xml:space="preserve">, Wykonawca przekazuje Zamawiającemu powyższy dokument w terminie 3 dni od zamieszczenia przez Zamawiającego na stronie internetowej informacji, o której mowa w art. 86 ust.5 </w:t>
            </w:r>
            <w:proofErr w:type="spellStart"/>
            <w:r w:rsidRPr="00C21E50">
              <w:rPr>
                <w:bCs/>
                <w:sz w:val="24"/>
                <w:szCs w:val="24"/>
              </w:rPr>
              <w:t>Pzp</w:t>
            </w:r>
            <w:proofErr w:type="spellEnd"/>
            <w:r w:rsidRPr="00C21E50">
              <w:rPr>
                <w:bCs/>
                <w:sz w:val="24"/>
                <w:szCs w:val="24"/>
              </w:rPr>
              <w:t>)</w:t>
            </w:r>
          </w:p>
        </w:tc>
      </w:tr>
    </w:tbl>
    <w:p w:rsidR="00680AE4" w:rsidRPr="00C21E50" w:rsidRDefault="00680AE4" w:rsidP="00680AE4">
      <w:pPr>
        <w:numPr>
          <w:ilvl w:val="0"/>
          <w:numId w:val="13"/>
        </w:numPr>
        <w:ind w:firstLine="0"/>
        <w:jc w:val="both"/>
        <w:rPr>
          <w:sz w:val="24"/>
          <w:szCs w:val="24"/>
        </w:rPr>
      </w:pPr>
      <w:r w:rsidRPr="00C21E50">
        <w:rPr>
          <w:sz w:val="24"/>
          <w:szCs w:val="24"/>
        </w:rPr>
        <w:t>Zamawiający może wykluczyć wykonawcę na każdym etapie postępowania.</w:t>
      </w:r>
    </w:p>
    <w:p w:rsidR="00680AE4" w:rsidRPr="00C21E50" w:rsidRDefault="00680AE4" w:rsidP="00680AE4">
      <w:pPr>
        <w:numPr>
          <w:ilvl w:val="0"/>
          <w:numId w:val="13"/>
        </w:numPr>
        <w:ind w:firstLine="0"/>
        <w:jc w:val="both"/>
        <w:rPr>
          <w:sz w:val="24"/>
          <w:szCs w:val="24"/>
        </w:rPr>
      </w:pPr>
      <w:r w:rsidRPr="00C21E50">
        <w:rPr>
          <w:sz w:val="24"/>
          <w:szCs w:val="24"/>
        </w:rPr>
        <w:t xml:space="preserve">Wykonawca, który podlega wykluczeniu na podstawie art. 24 ust. 1 </w:t>
      </w:r>
      <w:proofErr w:type="spellStart"/>
      <w:r w:rsidRPr="00C21E50">
        <w:rPr>
          <w:sz w:val="24"/>
          <w:szCs w:val="24"/>
        </w:rPr>
        <w:t>pkt</w:t>
      </w:r>
      <w:proofErr w:type="spellEnd"/>
      <w:r w:rsidRPr="00C21E50">
        <w:rPr>
          <w:sz w:val="24"/>
          <w:szCs w:val="24"/>
        </w:rPr>
        <w:t xml:space="preserve"> 13 i 14 oraz 16–20 </w:t>
      </w:r>
      <w:proofErr w:type="spellStart"/>
      <w:r w:rsidRPr="00C21E50">
        <w:rPr>
          <w:sz w:val="24"/>
          <w:szCs w:val="24"/>
        </w:rPr>
        <w:t>Pzp</w:t>
      </w:r>
      <w:proofErr w:type="spellEnd"/>
      <w:r w:rsidRPr="00C21E50">
        <w:rPr>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680AE4" w:rsidRPr="00C21E50" w:rsidRDefault="00680AE4" w:rsidP="00680AE4">
      <w:pPr>
        <w:numPr>
          <w:ilvl w:val="0"/>
          <w:numId w:val="13"/>
        </w:numPr>
        <w:shd w:val="clear" w:color="auto" w:fill="FFFFFF"/>
        <w:ind w:firstLine="0"/>
        <w:jc w:val="both"/>
        <w:rPr>
          <w:sz w:val="24"/>
          <w:szCs w:val="24"/>
        </w:rPr>
      </w:pPr>
      <w:r w:rsidRPr="00C21E50">
        <w:rPr>
          <w:sz w:val="24"/>
          <w:szCs w:val="24"/>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680AE4" w:rsidRPr="00C21E50" w:rsidRDefault="00680AE4" w:rsidP="00680AE4">
      <w:pPr>
        <w:numPr>
          <w:ilvl w:val="0"/>
          <w:numId w:val="13"/>
        </w:numPr>
        <w:shd w:val="clear" w:color="auto" w:fill="FFFFFF"/>
        <w:ind w:firstLine="0"/>
        <w:jc w:val="both"/>
        <w:rPr>
          <w:sz w:val="24"/>
          <w:szCs w:val="24"/>
        </w:rPr>
      </w:pPr>
      <w:r w:rsidRPr="00C21E50">
        <w:rPr>
          <w:sz w:val="24"/>
          <w:szCs w:val="24"/>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78133A" w:rsidRDefault="00680AE4" w:rsidP="00680AE4">
      <w:pPr>
        <w:numPr>
          <w:ilvl w:val="0"/>
          <w:numId w:val="13"/>
        </w:numPr>
        <w:shd w:val="clear" w:color="auto" w:fill="FFFFFF"/>
        <w:ind w:firstLine="0"/>
        <w:jc w:val="both"/>
        <w:rPr>
          <w:sz w:val="24"/>
          <w:szCs w:val="24"/>
        </w:rPr>
      </w:pPr>
      <w:r w:rsidRPr="00C21E50">
        <w:rPr>
          <w:sz w:val="24"/>
          <w:szCs w:val="24"/>
        </w:rPr>
        <w:t xml:space="preserve">W przypadku wskazania przez wykonawcę wymaganych oświadczeń lub dokumentów, które znajdują się w posiadaniu zamawiającego, w szczególności </w:t>
      </w:r>
    </w:p>
    <w:p w:rsidR="0078133A" w:rsidRDefault="0078133A" w:rsidP="0078133A">
      <w:pPr>
        <w:shd w:val="clear" w:color="auto" w:fill="FFFFFF"/>
        <w:ind w:left="720"/>
        <w:jc w:val="both"/>
        <w:rPr>
          <w:sz w:val="24"/>
          <w:szCs w:val="24"/>
        </w:rPr>
      </w:pPr>
    </w:p>
    <w:p w:rsidR="0078133A" w:rsidRDefault="0078133A" w:rsidP="0078133A">
      <w:pPr>
        <w:shd w:val="clear" w:color="auto" w:fill="FFFFFF"/>
        <w:ind w:left="720"/>
        <w:jc w:val="both"/>
        <w:rPr>
          <w:sz w:val="24"/>
          <w:szCs w:val="24"/>
        </w:rPr>
      </w:pPr>
    </w:p>
    <w:p w:rsidR="00680AE4" w:rsidRPr="00C21E50" w:rsidRDefault="00680AE4" w:rsidP="0078133A">
      <w:pPr>
        <w:shd w:val="clear" w:color="auto" w:fill="FFFFFF"/>
        <w:ind w:left="720"/>
        <w:jc w:val="both"/>
        <w:rPr>
          <w:sz w:val="24"/>
          <w:szCs w:val="24"/>
        </w:rPr>
      </w:pPr>
      <w:r w:rsidRPr="00C21E50">
        <w:rPr>
          <w:sz w:val="24"/>
          <w:szCs w:val="24"/>
        </w:rPr>
        <w:t xml:space="preserve">oświadczeń lub dokumentów przechowywanych przez zamawiającego zgodnie z art. 97 ust. 1 </w:t>
      </w:r>
      <w:proofErr w:type="spellStart"/>
      <w:r w:rsidRPr="00C21E50">
        <w:rPr>
          <w:sz w:val="24"/>
          <w:szCs w:val="24"/>
        </w:rPr>
        <w:t>Pzp</w:t>
      </w:r>
      <w:proofErr w:type="spellEnd"/>
      <w:r w:rsidRPr="00C21E50">
        <w:rPr>
          <w:sz w:val="24"/>
          <w:szCs w:val="24"/>
        </w:rPr>
        <w:t xml:space="preserve">, zamawiający w celu potwierdzenia okoliczności, o których mowa w art. 25 ust. 1 </w:t>
      </w:r>
      <w:proofErr w:type="spellStart"/>
      <w:r w:rsidRPr="00C21E50">
        <w:rPr>
          <w:sz w:val="24"/>
          <w:szCs w:val="24"/>
        </w:rPr>
        <w:t>Pzp</w:t>
      </w:r>
      <w:proofErr w:type="spellEnd"/>
      <w:r w:rsidRPr="00C21E50">
        <w:rPr>
          <w:sz w:val="24"/>
          <w:szCs w:val="24"/>
        </w:rPr>
        <w:t>, korzysta z posiadanych oświadczeń lub dokumentów, o ile są one aktualne.</w:t>
      </w:r>
    </w:p>
    <w:p w:rsidR="00680AE4" w:rsidRDefault="00680AE4" w:rsidP="00680AE4">
      <w:pPr>
        <w:numPr>
          <w:ilvl w:val="0"/>
          <w:numId w:val="13"/>
        </w:numPr>
        <w:shd w:val="clear" w:color="auto" w:fill="FFFFFF"/>
        <w:ind w:firstLine="0"/>
        <w:jc w:val="both"/>
        <w:rPr>
          <w:sz w:val="24"/>
          <w:szCs w:val="24"/>
        </w:rPr>
      </w:pPr>
      <w:r w:rsidRPr="00C21E50">
        <w:rPr>
          <w:sz w:val="24"/>
          <w:szCs w:val="24"/>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76B0C" w:rsidRPr="00C21E50" w:rsidRDefault="00576B0C" w:rsidP="00680AE4">
      <w:pPr>
        <w:numPr>
          <w:ilvl w:val="0"/>
          <w:numId w:val="13"/>
        </w:numPr>
        <w:shd w:val="clear" w:color="auto" w:fill="FFFFFF"/>
        <w:ind w:firstLine="0"/>
        <w:jc w:val="both"/>
        <w:rPr>
          <w:sz w:val="24"/>
          <w:szCs w:val="24"/>
        </w:rPr>
      </w:pPr>
    </w:p>
    <w:p w:rsidR="00680AE4" w:rsidRDefault="00680AE4" w:rsidP="00680AE4">
      <w:pPr>
        <w:widowControl w:val="0"/>
        <w:numPr>
          <w:ilvl w:val="0"/>
          <w:numId w:val="1"/>
        </w:numPr>
        <w:spacing w:before="240" w:after="60" w:line="276" w:lineRule="auto"/>
        <w:ind w:firstLine="0"/>
        <w:outlineLvl w:val="1"/>
        <w:rPr>
          <w:b/>
          <w:bCs/>
          <w:iCs/>
          <w:sz w:val="24"/>
          <w:szCs w:val="24"/>
        </w:rPr>
      </w:pPr>
      <w:r w:rsidRPr="00C21E50">
        <w:rPr>
          <w:b/>
          <w:bCs/>
          <w:iCs/>
          <w:sz w:val="24"/>
          <w:szCs w:val="24"/>
        </w:rPr>
        <w:t xml:space="preserve">Potwierdzenie pozostałych wymagań specyfikacji istotnych warunków zamówienia. </w:t>
      </w:r>
    </w:p>
    <w:p w:rsidR="00576B0C" w:rsidRPr="00C21E50" w:rsidRDefault="00576B0C" w:rsidP="00576B0C">
      <w:pPr>
        <w:widowControl w:val="0"/>
        <w:spacing w:before="240" w:after="60" w:line="276" w:lineRule="auto"/>
        <w:ind w:left="180"/>
        <w:outlineLvl w:val="1"/>
        <w:rPr>
          <w:b/>
          <w:bCs/>
          <w:iCs/>
          <w:sz w:val="24"/>
          <w:szCs w:val="24"/>
        </w:rPr>
      </w:pPr>
    </w:p>
    <w:p w:rsidR="00680AE4" w:rsidRPr="00303276" w:rsidRDefault="00680AE4" w:rsidP="00680AE4">
      <w:pPr>
        <w:widowControl w:val="0"/>
        <w:spacing w:before="240" w:after="60" w:line="276" w:lineRule="auto"/>
        <w:ind w:left="180"/>
        <w:jc w:val="both"/>
        <w:outlineLvl w:val="1"/>
        <w:rPr>
          <w:b/>
          <w:bCs/>
          <w:iCs/>
          <w:sz w:val="24"/>
          <w:szCs w:val="24"/>
        </w:rPr>
      </w:pPr>
      <w:r w:rsidRPr="00C21E50">
        <w:rPr>
          <w:b/>
          <w:bCs/>
          <w:iCs/>
          <w:sz w:val="24"/>
          <w:szCs w:val="24"/>
        </w:rPr>
        <w:t xml:space="preserve">W celu potwierdzenia, że oferowany przedmiot zamówienia spełnia wymagania specyfikacji istotnych </w:t>
      </w:r>
      <w:r w:rsidRPr="00303276">
        <w:rPr>
          <w:b/>
          <w:bCs/>
          <w:iCs/>
          <w:sz w:val="24"/>
          <w:szCs w:val="24"/>
        </w:rPr>
        <w:t>warunków zamówienia Zamawiający żąda przedłożenia następujących dokumentów:</w:t>
      </w:r>
    </w:p>
    <w:tbl>
      <w:tblPr>
        <w:tblpPr w:leftFromText="141" w:rightFromText="141" w:vertAnchor="text" w:tblpY="1"/>
        <w:tblOverlap w:val="neve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
        <w:gridCol w:w="7774"/>
        <w:gridCol w:w="22"/>
      </w:tblGrid>
      <w:tr w:rsidR="00680AE4" w:rsidRPr="00303276" w:rsidTr="0078133A">
        <w:trPr>
          <w:gridAfter w:val="1"/>
          <w:wAfter w:w="22" w:type="dxa"/>
        </w:trPr>
        <w:tc>
          <w:tcPr>
            <w:tcW w:w="698" w:type="dxa"/>
          </w:tcPr>
          <w:p w:rsidR="00680AE4" w:rsidRPr="00303276" w:rsidRDefault="00680AE4" w:rsidP="0078133A">
            <w:pPr>
              <w:jc w:val="both"/>
              <w:rPr>
                <w:sz w:val="24"/>
                <w:szCs w:val="24"/>
              </w:rPr>
            </w:pPr>
            <w:r w:rsidRPr="00303276">
              <w:rPr>
                <w:b/>
                <w:sz w:val="24"/>
                <w:szCs w:val="24"/>
              </w:rPr>
              <w:t>Lp.</w:t>
            </w:r>
          </w:p>
        </w:tc>
        <w:tc>
          <w:tcPr>
            <w:tcW w:w="7774" w:type="dxa"/>
          </w:tcPr>
          <w:p w:rsidR="00680AE4" w:rsidRPr="00303276" w:rsidRDefault="00680AE4" w:rsidP="0078133A">
            <w:pPr>
              <w:jc w:val="both"/>
              <w:rPr>
                <w:sz w:val="24"/>
                <w:szCs w:val="24"/>
              </w:rPr>
            </w:pPr>
            <w:r w:rsidRPr="00303276">
              <w:rPr>
                <w:b/>
                <w:sz w:val="24"/>
                <w:szCs w:val="24"/>
              </w:rPr>
              <w:t>Wymagany dokument</w:t>
            </w:r>
          </w:p>
        </w:tc>
      </w:tr>
      <w:tr w:rsidR="00680AE4" w:rsidRPr="00303276" w:rsidTr="0078133A">
        <w:trPr>
          <w:gridAfter w:val="1"/>
          <w:wAfter w:w="22" w:type="dxa"/>
        </w:trPr>
        <w:tc>
          <w:tcPr>
            <w:tcW w:w="698" w:type="dxa"/>
          </w:tcPr>
          <w:p w:rsidR="00680AE4" w:rsidRPr="00303276" w:rsidRDefault="00680AE4" w:rsidP="0078133A">
            <w:pPr>
              <w:numPr>
                <w:ilvl w:val="0"/>
                <w:numId w:val="20"/>
              </w:numPr>
              <w:ind w:left="23" w:right="176" w:firstLine="0"/>
              <w:rPr>
                <w:sz w:val="24"/>
                <w:szCs w:val="24"/>
              </w:rPr>
            </w:pPr>
          </w:p>
          <w:p w:rsidR="00680AE4" w:rsidRPr="00303276" w:rsidRDefault="00680AE4" w:rsidP="0078133A">
            <w:pPr>
              <w:rPr>
                <w:sz w:val="24"/>
                <w:szCs w:val="24"/>
              </w:rPr>
            </w:pPr>
          </w:p>
        </w:tc>
        <w:tc>
          <w:tcPr>
            <w:tcW w:w="7774" w:type="dxa"/>
          </w:tcPr>
          <w:p w:rsidR="00680AE4" w:rsidRPr="00303276" w:rsidRDefault="00680AE4" w:rsidP="0078133A">
            <w:pPr>
              <w:pStyle w:val="Tekstpodstawowy"/>
              <w:rPr>
                <w:rFonts w:ascii="Times New Roman" w:hAnsi="Times New Roman"/>
                <w:szCs w:val="24"/>
              </w:rPr>
            </w:pPr>
            <w:r w:rsidRPr="00303276">
              <w:rPr>
                <w:rFonts w:ascii="Times New Roman" w:hAnsi="Times New Roman"/>
                <w:szCs w:val="24"/>
              </w:rPr>
              <w:t xml:space="preserve">Wypełniony </w:t>
            </w:r>
            <w:r w:rsidRPr="00303276">
              <w:rPr>
                <w:rFonts w:ascii="Times New Roman" w:hAnsi="Times New Roman"/>
                <w:szCs w:val="24"/>
                <w:u w:val="single"/>
              </w:rPr>
              <w:t>formularz ofertowy</w:t>
            </w:r>
            <w:r w:rsidRPr="00303276">
              <w:rPr>
                <w:rFonts w:ascii="Times New Roman" w:hAnsi="Times New Roman"/>
                <w:szCs w:val="24"/>
              </w:rPr>
              <w:t xml:space="preserve"> wg wzoru stanowiącego zał. do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680AE4" w:rsidRPr="00303276" w:rsidTr="0078133A">
        <w:trPr>
          <w:gridAfter w:val="1"/>
          <w:wAfter w:w="22" w:type="dxa"/>
        </w:trPr>
        <w:tc>
          <w:tcPr>
            <w:tcW w:w="698" w:type="dxa"/>
          </w:tcPr>
          <w:p w:rsidR="00680AE4" w:rsidRPr="00303276" w:rsidRDefault="00680AE4" w:rsidP="0078133A">
            <w:pPr>
              <w:numPr>
                <w:ilvl w:val="0"/>
                <w:numId w:val="20"/>
              </w:numPr>
              <w:ind w:left="165" w:right="743" w:firstLine="0"/>
              <w:jc w:val="center"/>
              <w:rPr>
                <w:sz w:val="24"/>
                <w:szCs w:val="24"/>
              </w:rPr>
            </w:pPr>
          </w:p>
        </w:tc>
        <w:tc>
          <w:tcPr>
            <w:tcW w:w="7774" w:type="dxa"/>
          </w:tcPr>
          <w:p w:rsidR="00680AE4" w:rsidRPr="00303276" w:rsidRDefault="00680AE4" w:rsidP="0078133A">
            <w:pPr>
              <w:pStyle w:val="Tekstpodstawowy"/>
              <w:rPr>
                <w:rFonts w:ascii="Times New Roman" w:hAnsi="Times New Roman"/>
                <w:szCs w:val="24"/>
              </w:rPr>
            </w:pPr>
            <w:r w:rsidRPr="00303276">
              <w:rPr>
                <w:rFonts w:ascii="Times New Roman" w:hAnsi="Times New Roman"/>
                <w:szCs w:val="24"/>
                <w:u w:val="single"/>
              </w:rPr>
              <w:t>Formularz cenowy</w:t>
            </w:r>
            <w:r w:rsidRPr="00303276">
              <w:rPr>
                <w:rFonts w:ascii="Times New Roman" w:hAnsi="Times New Roman"/>
                <w:szCs w:val="24"/>
              </w:rPr>
              <w:t xml:space="preserve"> wg wzoru stanowiącego zał. do specyfikacji</w:t>
            </w:r>
          </w:p>
        </w:tc>
      </w:tr>
      <w:tr w:rsidR="00680AE4" w:rsidRPr="00303276" w:rsidTr="0078133A">
        <w:trPr>
          <w:trHeight w:val="1017"/>
        </w:trPr>
        <w:tc>
          <w:tcPr>
            <w:tcW w:w="698" w:type="dxa"/>
          </w:tcPr>
          <w:p w:rsidR="00680AE4" w:rsidRPr="00303276" w:rsidRDefault="00680AE4" w:rsidP="0078133A">
            <w:pPr>
              <w:pStyle w:val="Akapitzlist"/>
              <w:numPr>
                <w:ilvl w:val="0"/>
                <w:numId w:val="20"/>
              </w:numPr>
              <w:ind w:right="1168"/>
              <w:rPr>
                <w:sz w:val="24"/>
                <w:szCs w:val="24"/>
              </w:rPr>
            </w:pPr>
          </w:p>
        </w:tc>
        <w:tc>
          <w:tcPr>
            <w:tcW w:w="7796" w:type="dxa"/>
            <w:gridSpan w:val="2"/>
          </w:tcPr>
          <w:p w:rsidR="00680AE4" w:rsidRPr="00303276" w:rsidRDefault="00680AE4" w:rsidP="0078133A">
            <w:pPr>
              <w:pStyle w:val="Tekstpodstawowy"/>
              <w:rPr>
                <w:rFonts w:ascii="Times New Roman" w:hAnsi="Times New Roman"/>
                <w:szCs w:val="24"/>
              </w:rPr>
            </w:pPr>
            <w:r w:rsidRPr="00303276">
              <w:rPr>
                <w:rFonts w:ascii="Times New Roman" w:hAnsi="Times New Roman"/>
                <w:szCs w:val="24"/>
                <w:u w:val="single"/>
              </w:rPr>
              <w:t>Oświadczenie</w:t>
            </w:r>
            <w:r w:rsidRPr="00303276">
              <w:rPr>
                <w:rFonts w:ascii="Times New Roman" w:hAnsi="Times New Roman"/>
                <w:szCs w:val="24"/>
              </w:rPr>
              <w:t xml:space="preserve"> o przekazaniu części zamówienia </w:t>
            </w:r>
            <w:r w:rsidRPr="00303276">
              <w:rPr>
                <w:rFonts w:ascii="Times New Roman" w:hAnsi="Times New Roman"/>
                <w:szCs w:val="24"/>
                <w:u w:val="single"/>
              </w:rPr>
              <w:t>podwykonawcom</w:t>
            </w:r>
            <w:r w:rsidRPr="00303276">
              <w:rPr>
                <w:rFonts w:ascii="Times New Roman" w:hAnsi="Times New Roman"/>
                <w:szCs w:val="24"/>
              </w:rPr>
              <w:t xml:space="preserve"> wg wzoru stanowiącego załącznik do niniejszej specyfikacji</w:t>
            </w:r>
            <w:r w:rsidR="00E5646A">
              <w:rPr>
                <w:rFonts w:ascii="Times New Roman" w:hAnsi="Times New Roman"/>
                <w:szCs w:val="24"/>
              </w:rPr>
              <w:t xml:space="preserve"> (Formularz ofertowy)</w:t>
            </w:r>
            <w:r w:rsidRPr="00303276">
              <w:rPr>
                <w:rFonts w:ascii="Times New Roman" w:hAnsi="Times New Roman"/>
                <w:szCs w:val="24"/>
              </w:rPr>
              <w:t xml:space="preserve"> </w:t>
            </w:r>
          </w:p>
          <w:p w:rsidR="00680AE4" w:rsidRPr="00303276" w:rsidRDefault="00680AE4" w:rsidP="0078133A">
            <w:pPr>
              <w:pStyle w:val="Tekstpodstawowy"/>
              <w:rPr>
                <w:rFonts w:ascii="Times New Roman" w:hAnsi="Times New Roman"/>
                <w:szCs w:val="24"/>
              </w:rPr>
            </w:pPr>
            <w:r w:rsidRPr="00303276">
              <w:rPr>
                <w:rFonts w:ascii="Times New Roman" w:hAnsi="Times New Roman"/>
                <w:szCs w:val="24"/>
              </w:rPr>
              <w:t>Zamawiający nie określa, która część zamówienia nie może być powierzona podwykonawcom.</w:t>
            </w:r>
          </w:p>
        </w:tc>
      </w:tr>
      <w:tr w:rsidR="00680AE4" w:rsidRPr="00303276" w:rsidTr="0078133A">
        <w:tc>
          <w:tcPr>
            <w:tcW w:w="698" w:type="dxa"/>
            <w:shd w:val="clear" w:color="auto" w:fill="auto"/>
          </w:tcPr>
          <w:p w:rsidR="00680AE4" w:rsidRPr="00303276" w:rsidRDefault="00680AE4" w:rsidP="0078133A">
            <w:pPr>
              <w:numPr>
                <w:ilvl w:val="0"/>
                <w:numId w:val="20"/>
              </w:numPr>
              <w:ind w:left="165" w:right="1168" w:firstLine="0"/>
              <w:jc w:val="center"/>
              <w:rPr>
                <w:sz w:val="24"/>
                <w:szCs w:val="24"/>
              </w:rPr>
            </w:pPr>
          </w:p>
        </w:tc>
        <w:tc>
          <w:tcPr>
            <w:tcW w:w="7796" w:type="dxa"/>
            <w:gridSpan w:val="2"/>
            <w:shd w:val="clear" w:color="auto" w:fill="auto"/>
          </w:tcPr>
          <w:p w:rsidR="00680AE4" w:rsidRPr="00303276" w:rsidRDefault="00680AE4" w:rsidP="0078133A">
            <w:pPr>
              <w:tabs>
                <w:tab w:val="left" w:pos="0"/>
              </w:tabs>
              <w:jc w:val="both"/>
              <w:rPr>
                <w:sz w:val="24"/>
                <w:szCs w:val="24"/>
              </w:rPr>
            </w:pPr>
            <w:r w:rsidRPr="00303276">
              <w:rPr>
                <w:bCs/>
                <w:sz w:val="24"/>
                <w:szCs w:val="24"/>
                <w:u w:val="single"/>
              </w:rPr>
              <w:t>Dokument KRS</w:t>
            </w:r>
            <w:r w:rsidRPr="00303276">
              <w:rPr>
                <w:bCs/>
                <w:sz w:val="24"/>
                <w:szCs w:val="24"/>
              </w:rPr>
              <w:t xml:space="preserve"> lub </w:t>
            </w:r>
            <w:proofErr w:type="spellStart"/>
            <w:r w:rsidRPr="00303276">
              <w:rPr>
                <w:bCs/>
                <w:sz w:val="24"/>
                <w:szCs w:val="24"/>
              </w:rPr>
              <w:t>CEDiG</w:t>
            </w:r>
            <w:proofErr w:type="spellEnd"/>
            <w:r w:rsidRPr="00303276">
              <w:rPr>
                <w:bCs/>
                <w:sz w:val="24"/>
                <w:szCs w:val="24"/>
              </w:rPr>
              <w:t xml:space="preserve"> lub inny dokument w celu weryfikacji osób uprawnionych do reprezentowania wykonawcy, tym samym składania oświadczenia woli.</w:t>
            </w:r>
          </w:p>
        </w:tc>
      </w:tr>
      <w:tr w:rsidR="00680AE4" w:rsidRPr="00303276" w:rsidTr="0078133A">
        <w:tc>
          <w:tcPr>
            <w:tcW w:w="698" w:type="dxa"/>
            <w:shd w:val="clear" w:color="auto" w:fill="auto"/>
          </w:tcPr>
          <w:p w:rsidR="00680AE4" w:rsidRPr="00303276" w:rsidRDefault="00680AE4" w:rsidP="0078133A">
            <w:pPr>
              <w:numPr>
                <w:ilvl w:val="0"/>
                <w:numId w:val="20"/>
              </w:numPr>
              <w:ind w:left="165" w:right="1168" w:firstLine="0"/>
              <w:jc w:val="center"/>
              <w:rPr>
                <w:sz w:val="24"/>
                <w:szCs w:val="24"/>
              </w:rPr>
            </w:pPr>
          </w:p>
        </w:tc>
        <w:tc>
          <w:tcPr>
            <w:tcW w:w="7796" w:type="dxa"/>
            <w:gridSpan w:val="2"/>
            <w:shd w:val="clear" w:color="auto" w:fill="auto"/>
          </w:tcPr>
          <w:p w:rsidR="00680AE4" w:rsidRPr="00303276" w:rsidRDefault="00680AE4" w:rsidP="0078133A">
            <w:pPr>
              <w:tabs>
                <w:tab w:val="left" w:pos="0"/>
              </w:tabs>
              <w:jc w:val="both"/>
              <w:rPr>
                <w:bCs/>
                <w:sz w:val="24"/>
                <w:szCs w:val="24"/>
                <w:u w:val="single"/>
              </w:rPr>
            </w:pPr>
            <w:r w:rsidRPr="00303276">
              <w:rPr>
                <w:sz w:val="24"/>
                <w:szCs w:val="24"/>
                <w:u w:val="single"/>
              </w:rPr>
              <w:t>Pełnomocnictwo</w:t>
            </w:r>
            <w:r w:rsidRPr="00303276">
              <w:rPr>
                <w:sz w:val="24"/>
                <w:szCs w:val="24"/>
              </w:rPr>
              <w:t xml:space="preserve"> osób podpisujących ofertę do występowania w imieniu Wykonawcy oraz jego reprezentowania i zaciągania zobowiązań finansowych., </w:t>
            </w:r>
            <w:r w:rsidRPr="00303276">
              <w:rPr>
                <w:sz w:val="24"/>
                <w:szCs w:val="24"/>
                <w:u w:val="single"/>
              </w:rPr>
              <w:t>jeżeli</w:t>
            </w:r>
            <w:r w:rsidRPr="00303276">
              <w:rPr>
                <w:sz w:val="24"/>
                <w:szCs w:val="24"/>
              </w:rPr>
              <w:t xml:space="preserve"> ich kompetencja nie wynika wprost z dokumentów określonych w pkt. 4  niniejszego zaproszenia.</w:t>
            </w:r>
          </w:p>
        </w:tc>
      </w:tr>
    </w:tbl>
    <w:p w:rsidR="00680AE4" w:rsidRDefault="00680AE4" w:rsidP="00680AE4">
      <w:pPr>
        <w:autoSpaceDE w:val="0"/>
        <w:autoSpaceDN w:val="0"/>
        <w:adjustRightInd w:val="0"/>
        <w:jc w:val="both"/>
        <w:rPr>
          <w:b/>
          <w:sz w:val="22"/>
          <w:szCs w:val="22"/>
        </w:rPr>
      </w:pPr>
    </w:p>
    <w:p w:rsidR="00680AE4" w:rsidRDefault="00680AE4" w:rsidP="00680AE4">
      <w:pPr>
        <w:autoSpaceDE w:val="0"/>
        <w:autoSpaceDN w:val="0"/>
        <w:adjustRightInd w:val="0"/>
        <w:jc w:val="both"/>
        <w:rPr>
          <w:b/>
          <w:sz w:val="22"/>
          <w:szCs w:val="22"/>
        </w:rPr>
      </w:pPr>
    </w:p>
    <w:p w:rsidR="00680AE4" w:rsidRDefault="00680AE4" w:rsidP="00680AE4">
      <w:pPr>
        <w:autoSpaceDE w:val="0"/>
        <w:autoSpaceDN w:val="0"/>
        <w:adjustRightInd w:val="0"/>
        <w:jc w:val="both"/>
        <w:rPr>
          <w:b/>
          <w:sz w:val="22"/>
          <w:szCs w:val="22"/>
        </w:rPr>
      </w:pPr>
    </w:p>
    <w:p w:rsidR="00680AE4" w:rsidRDefault="00680AE4" w:rsidP="00680AE4">
      <w:pPr>
        <w:autoSpaceDE w:val="0"/>
        <w:autoSpaceDN w:val="0"/>
        <w:adjustRightInd w:val="0"/>
        <w:jc w:val="both"/>
        <w:rPr>
          <w:b/>
          <w:sz w:val="22"/>
          <w:szCs w:val="22"/>
        </w:rPr>
      </w:pPr>
    </w:p>
    <w:p w:rsidR="00680AE4" w:rsidRDefault="00680AE4" w:rsidP="00680AE4">
      <w:pPr>
        <w:autoSpaceDE w:val="0"/>
        <w:autoSpaceDN w:val="0"/>
        <w:adjustRightInd w:val="0"/>
        <w:jc w:val="both"/>
        <w:rPr>
          <w:b/>
          <w:sz w:val="22"/>
          <w:szCs w:val="22"/>
        </w:rPr>
      </w:pPr>
    </w:p>
    <w:p w:rsidR="00680AE4" w:rsidRDefault="00680AE4" w:rsidP="00680AE4">
      <w:pPr>
        <w:autoSpaceDE w:val="0"/>
        <w:autoSpaceDN w:val="0"/>
        <w:adjustRightInd w:val="0"/>
        <w:jc w:val="both"/>
        <w:rPr>
          <w:b/>
          <w:sz w:val="22"/>
          <w:szCs w:val="22"/>
        </w:rPr>
      </w:pPr>
    </w:p>
    <w:p w:rsidR="00680AE4" w:rsidRDefault="00680AE4" w:rsidP="00680AE4">
      <w:pPr>
        <w:autoSpaceDE w:val="0"/>
        <w:autoSpaceDN w:val="0"/>
        <w:adjustRightInd w:val="0"/>
        <w:jc w:val="both"/>
        <w:rPr>
          <w:b/>
          <w:sz w:val="22"/>
          <w:szCs w:val="22"/>
        </w:rPr>
      </w:pPr>
    </w:p>
    <w:p w:rsidR="00680AE4" w:rsidRDefault="00680AE4" w:rsidP="00680AE4">
      <w:pPr>
        <w:autoSpaceDE w:val="0"/>
        <w:autoSpaceDN w:val="0"/>
        <w:adjustRightInd w:val="0"/>
        <w:jc w:val="both"/>
        <w:rPr>
          <w:b/>
          <w:sz w:val="22"/>
          <w:szCs w:val="22"/>
        </w:rPr>
      </w:pPr>
    </w:p>
    <w:p w:rsidR="00680AE4" w:rsidRDefault="00680AE4" w:rsidP="00680AE4">
      <w:pPr>
        <w:autoSpaceDE w:val="0"/>
        <w:autoSpaceDN w:val="0"/>
        <w:adjustRightInd w:val="0"/>
        <w:jc w:val="both"/>
        <w:rPr>
          <w:b/>
          <w:sz w:val="22"/>
          <w:szCs w:val="22"/>
        </w:rPr>
      </w:pPr>
    </w:p>
    <w:p w:rsidR="00680AE4" w:rsidRDefault="00680AE4" w:rsidP="00680AE4">
      <w:pPr>
        <w:autoSpaceDE w:val="0"/>
        <w:autoSpaceDN w:val="0"/>
        <w:adjustRightInd w:val="0"/>
        <w:jc w:val="both"/>
        <w:rPr>
          <w:b/>
          <w:sz w:val="22"/>
          <w:szCs w:val="22"/>
        </w:rPr>
      </w:pPr>
    </w:p>
    <w:p w:rsidR="00680AE4" w:rsidRDefault="00680AE4" w:rsidP="00680AE4">
      <w:pPr>
        <w:autoSpaceDE w:val="0"/>
        <w:autoSpaceDN w:val="0"/>
        <w:adjustRightInd w:val="0"/>
        <w:jc w:val="both"/>
        <w:rPr>
          <w:b/>
          <w:sz w:val="22"/>
          <w:szCs w:val="22"/>
        </w:rPr>
      </w:pPr>
    </w:p>
    <w:p w:rsidR="00680AE4" w:rsidRPr="00AD53AB" w:rsidRDefault="00680AE4" w:rsidP="00680AE4">
      <w:pPr>
        <w:autoSpaceDE w:val="0"/>
        <w:autoSpaceDN w:val="0"/>
        <w:adjustRightInd w:val="0"/>
        <w:jc w:val="both"/>
        <w:rPr>
          <w:sz w:val="22"/>
          <w:szCs w:val="22"/>
        </w:rPr>
      </w:pPr>
      <w:r w:rsidRPr="00AD53AB">
        <w:rPr>
          <w:b/>
          <w:sz w:val="22"/>
          <w:szCs w:val="22"/>
        </w:rPr>
        <w:t xml:space="preserve">Złożenie na wezwanie Zamawiającego dokumentów wykazanych </w:t>
      </w:r>
      <w:r w:rsidRPr="00AD53AB">
        <w:rPr>
          <w:b/>
          <w:sz w:val="22"/>
          <w:szCs w:val="22"/>
          <w:u w:val="single"/>
        </w:rPr>
        <w:t>poniżej</w:t>
      </w:r>
      <w:r w:rsidRPr="00AD53AB">
        <w:rPr>
          <w:b/>
          <w:sz w:val="22"/>
          <w:szCs w:val="22"/>
        </w:rPr>
        <w:t xml:space="preserve"> będzie obligowało wyłącznie</w:t>
      </w:r>
      <w:r w:rsidRPr="00AD53AB">
        <w:rPr>
          <w:b/>
          <w:sz w:val="22"/>
          <w:szCs w:val="22"/>
          <w:u w:val="single"/>
        </w:rPr>
        <w:t xml:space="preserve"> Wykonawcę, którego oferta została najwyżej oceniona. </w:t>
      </w:r>
    </w:p>
    <w:p w:rsidR="00680AE4" w:rsidRDefault="00680AE4" w:rsidP="00680AE4">
      <w:pPr>
        <w:ind w:left="180"/>
        <w:rPr>
          <w:sz w:val="22"/>
          <w:szCs w:val="22"/>
        </w:rPr>
      </w:pPr>
    </w:p>
    <w:tbl>
      <w:tblPr>
        <w:tblW w:w="9439"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719"/>
      </w:tblGrid>
      <w:tr w:rsidR="00680AE4" w:rsidRPr="000241D1" w:rsidTr="0078133A">
        <w:trPr>
          <w:jc w:val="center"/>
        </w:trPr>
        <w:tc>
          <w:tcPr>
            <w:tcW w:w="720" w:type="dxa"/>
            <w:tcBorders>
              <w:top w:val="single" w:sz="4" w:space="0" w:color="auto"/>
              <w:left w:val="single" w:sz="4" w:space="0" w:color="auto"/>
              <w:bottom w:val="single" w:sz="4" w:space="0" w:color="auto"/>
              <w:right w:val="single" w:sz="4" w:space="0" w:color="auto"/>
            </w:tcBorders>
          </w:tcPr>
          <w:p w:rsidR="00680AE4" w:rsidRPr="003A258F" w:rsidRDefault="0078133A" w:rsidP="0078133A">
            <w:pPr>
              <w:spacing w:before="60" w:after="120"/>
              <w:jc w:val="center"/>
              <w:rPr>
                <w:sz w:val="24"/>
                <w:szCs w:val="24"/>
              </w:rPr>
            </w:pPr>
            <w:r>
              <w:rPr>
                <w:sz w:val="24"/>
                <w:szCs w:val="24"/>
              </w:rPr>
              <w:t>6</w:t>
            </w:r>
          </w:p>
        </w:tc>
        <w:tc>
          <w:tcPr>
            <w:tcW w:w="8719" w:type="dxa"/>
            <w:tcBorders>
              <w:top w:val="single" w:sz="4" w:space="0" w:color="auto"/>
              <w:left w:val="single" w:sz="4" w:space="0" w:color="auto"/>
              <w:bottom w:val="single" w:sz="4" w:space="0" w:color="auto"/>
              <w:right w:val="single" w:sz="4" w:space="0" w:color="auto"/>
            </w:tcBorders>
          </w:tcPr>
          <w:p w:rsidR="00680AE4" w:rsidRPr="000241D1" w:rsidRDefault="00680AE4" w:rsidP="0078133A">
            <w:pPr>
              <w:spacing w:line="240" w:lineRule="atLeast"/>
              <w:jc w:val="both"/>
              <w:rPr>
                <w:bCs/>
                <w:sz w:val="24"/>
                <w:szCs w:val="24"/>
              </w:rPr>
            </w:pPr>
            <w:r w:rsidRPr="000241D1">
              <w:rPr>
                <w:b/>
                <w:bCs/>
                <w:sz w:val="24"/>
                <w:szCs w:val="24"/>
              </w:rPr>
              <w:t xml:space="preserve">Pakiet 1, 2 </w:t>
            </w:r>
            <w:r>
              <w:rPr>
                <w:b/>
                <w:bCs/>
                <w:sz w:val="24"/>
                <w:szCs w:val="24"/>
              </w:rPr>
              <w:t xml:space="preserve">i 3 </w:t>
            </w:r>
            <w:r w:rsidRPr="000241D1">
              <w:rPr>
                <w:bCs/>
                <w:sz w:val="24"/>
                <w:szCs w:val="24"/>
              </w:rPr>
              <w:t xml:space="preserve">Certyfikat </w:t>
            </w:r>
            <w:proofErr w:type="spellStart"/>
            <w:r w:rsidRPr="000241D1">
              <w:rPr>
                <w:bCs/>
                <w:sz w:val="24"/>
                <w:szCs w:val="24"/>
              </w:rPr>
              <w:t>CE-IVD</w:t>
            </w:r>
            <w:proofErr w:type="spellEnd"/>
            <w:r w:rsidRPr="000241D1">
              <w:rPr>
                <w:bCs/>
                <w:sz w:val="24"/>
                <w:szCs w:val="24"/>
              </w:rPr>
              <w:t xml:space="preserve"> dla oferowanego w tym pakiecie przedmiotu zamówienia</w:t>
            </w:r>
          </w:p>
        </w:tc>
      </w:tr>
      <w:tr w:rsidR="00680AE4" w:rsidRPr="000241D1" w:rsidTr="0078133A">
        <w:trPr>
          <w:jc w:val="center"/>
        </w:trPr>
        <w:tc>
          <w:tcPr>
            <w:tcW w:w="720" w:type="dxa"/>
            <w:tcBorders>
              <w:top w:val="single" w:sz="4" w:space="0" w:color="auto"/>
              <w:left w:val="single" w:sz="4" w:space="0" w:color="auto"/>
              <w:bottom w:val="single" w:sz="4" w:space="0" w:color="auto"/>
              <w:right w:val="single" w:sz="4" w:space="0" w:color="auto"/>
            </w:tcBorders>
          </w:tcPr>
          <w:p w:rsidR="00680AE4" w:rsidRDefault="0078133A" w:rsidP="0078133A">
            <w:pPr>
              <w:spacing w:before="60" w:after="120"/>
              <w:jc w:val="center"/>
              <w:rPr>
                <w:sz w:val="24"/>
                <w:szCs w:val="24"/>
              </w:rPr>
            </w:pPr>
            <w:r>
              <w:rPr>
                <w:sz w:val="24"/>
                <w:szCs w:val="24"/>
              </w:rPr>
              <w:t>7</w:t>
            </w:r>
          </w:p>
        </w:tc>
        <w:tc>
          <w:tcPr>
            <w:tcW w:w="8719" w:type="dxa"/>
            <w:tcBorders>
              <w:top w:val="single" w:sz="4" w:space="0" w:color="auto"/>
              <w:left w:val="single" w:sz="4" w:space="0" w:color="auto"/>
              <w:bottom w:val="single" w:sz="4" w:space="0" w:color="auto"/>
              <w:right w:val="single" w:sz="4" w:space="0" w:color="auto"/>
            </w:tcBorders>
          </w:tcPr>
          <w:p w:rsidR="00680AE4" w:rsidRPr="000241D1" w:rsidRDefault="00680AE4" w:rsidP="0078133A">
            <w:pPr>
              <w:spacing w:line="240" w:lineRule="atLeast"/>
              <w:jc w:val="both"/>
              <w:rPr>
                <w:b/>
                <w:bCs/>
                <w:sz w:val="24"/>
                <w:szCs w:val="24"/>
              </w:rPr>
            </w:pPr>
            <w:r>
              <w:rPr>
                <w:b/>
                <w:bCs/>
                <w:sz w:val="24"/>
                <w:szCs w:val="24"/>
              </w:rPr>
              <w:t>Pakiet 1 Załączony certyfikat ISO Norm 8037-1:1986 i ISO Norm 8037-2:1997/</w:t>
            </w:r>
            <w:proofErr w:type="spellStart"/>
            <w:r>
              <w:rPr>
                <w:b/>
                <w:bCs/>
                <w:sz w:val="24"/>
                <w:szCs w:val="24"/>
              </w:rPr>
              <w:t>Cor</w:t>
            </w:r>
            <w:proofErr w:type="spellEnd"/>
            <w:r>
              <w:rPr>
                <w:b/>
                <w:bCs/>
                <w:sz w:val="24"/>
                <w:szCs w:val="24"/>
              </w:rPr>
              <w:t xml:space="preserve"> 1:2002 lub równoważne</w:t>
            </w:r>
          </w:p>
        </w:tc>
      </w:tr>
      <w:tr w:rsidR="00680AE4" w:rsidRPr="000241D1" w:rsidTr="0078133A">
        <w:trPr>
          <w:jc w:val="center"/>
        </w:trPr>
        <w:tc>
          <w:tcPr>
            <w:tcW w:w="720" w:type="dxa"/>
            <w:tcBorders>
              <w:top w:val="single" w:sz="4" w:space="0" w:color="auto"/>
              <w:left w:val="single" w:sz="4" w:space="0" w:color="auto"/>
              <w:bottom w:val="single" w:sz="4" w:space="0" w:color="auto"/>
              <w:right w:val="single" w:sz="4" w:space="0" w:color="auto"/>
            </w:tcBorders>
          </w:tcPr>
          <w:p w:rsidR="00680AE4" w:rsidRDefault="0078133A" w:rsidP="0078133A">
            <w:pPr>
              <w:spacing w:before="60" w:after="120"/>
              <w:jc w:val="center"/>
              <w:rPr>
                <w:sz w:val="24"/>
                <w:szCs w:val="24"/>
              </w:rPr>
            </w:pPr>
            <w:r>
              <w:rPr>
                <w:sz w:val="24"/>
                <w:szCs w:val="24"/>
              </w:rPr>
              <w:t>8</w:t>
            </w:r>
          </w:p>
        </w:tc>
        <w:tc>
          <w:tcPr>
            <w:tcW w:w="8719" w:type="dxa"/>
            <w:tcBorders>
              <w:top w:val="single" w:sz="4" w:space="0" w:color="auto"/>
              <w:left w:val="single" w:sz="4" w:space="0" w:color="auto"/>
              <w:bottom w:val="single" w:sz="4" w:space="0" w:color="auto"/>
              <w:right w:val="single" w:sz="4" w:space="0" w:color="auto"/>
            </w:tcBorders>
          </w:tcPr>
          <w:p w:rsidR="00680AE4" w:rsidRPr="00B46911" w:rsidRDefault="00680AE4" w:rsidP="0078133A">
            <w:pPr>
              <w:spacing w:line="240" w:lineRule="atLeast"/>
              <w:jc w:val="both"/>
              <w:rPr>
                <w:bCs/>
                <w:sz w:val="24"/>
                <w:szCs w:val="24"/>
              </w:rPr>
            </w:pPr>
            <w:r>
              <w:rPr>
                <w:b/>
                <w:bCs/>
                <w:sz w:val="24"/>
                <w:szCs w:val="24"/>
              </w:rPr>
              <w:t xml:space="preserve">Pakiet 1  </w:t>
            </w:r>
            <w:r w:rsidRPr="00B46911">
              <w:rPr>
                <w:rStyle w:val="Pogrubienie"/>
                <w:rFonts w:ascii="Arial" w:hAnsi="Arial" w:cs="Arial"/>
                <w:sz w:val="22"/>
                <w:szCs w:val="22"/>
              </w:rPr>
              <w:t xml:space="preserve">Oświadczenie, że oferowane szkiełka mogą być użyte w posiadanych przez zamawiającego </w:t>
            </w:r>
            <w:r w:rsidRPr="00B46911">
              <w:rPr>
                <w:rFonts w:ascii="Arial" w:hAnsi="Arial" w:cs="Arial"/>
                <w:bCs/>
                <w:sz w:val="22"/>
                <w:szCs w:val="22"/>
              </w:rPr>
              <w:t>automatach</w:t>
            </w:r>
            <w:r>
              <w:rPr>
                <w:rFonts w:ascii="Arial" w:hAnsi="Arial" w:cs="Arial"/>
                <w:bCs/>
                <w:sz w:val="22"/>
                <w:szCs w:val="22"/>
              </w:rPr>
              <w:t xml:space="preserve"> barwiarka </w:t>
            </w:r>
            <w:proofErr w:type="spellStart"/>
            <w:r>
              <w:rPr>
                <w:rFonts w:ascii="Arial" w:hAnsi="Arial" w:cs="Arial"/>
                <w:bCs/>
                <w:sz w:val="22"/>
                <w:szCs w:val="22"/>
              </w:rPr>
              <w:t>Leica</w:t>
            </w:r>
            <w:proofErr w:type="spellEnd"/>
            <w:r>
              <w:rPr>
                <w:rFonts w:ascii="Arial" w:hAnsi="Arial" w:cs="Arial"/>
                <w:bCs/>
                <w:sz w:val="22"/>
                <w:szCs w:val="22"/>
              </w:rPr>
              <w:t xml:space="preserve"> ST5020, </w:t>
            </w:r>
            <w:proofErr w:type="spellStart"/>
            <w:r>
              <w:rPr>
                <w:rFonts w:ascii="Arial" w:hAnsi="Arial" w:cs="Arial"/>
                <w:bCs/>
                <w:sz w:val="22"/>
                <w:szCs w:val="22"/>
              </w:rPr>
              <w:t>naklejarka</w:t>
            </w:r>
            <w:proofErr w:type="spellEnd"/>
            <w:r>
              <w:rPr>
                <w:rFonts w:ascii="Arial" w:hAnsi="Arial" w:cs="Arial"/>
                <w:bCs/>
                <w:sz w:val="22"/>
                <w:szCs w:val="22"/>
              </w:rPr>
              <w:t xml:space="preserve"> </w:t>
            </w:r>
            <w:proofErr w:type="spellStart"/>
            <w:r>
              <w:rPr>
                <w:rFonts w:ascii="Arial" w:hAnsi="Arial" w:cs="Arial"/>
                <w:bCs/>
                <w:sz w:val="22"/>
                <w:szCs w:val="22"/>
              </w:rPr>
              <w:t>Leica</w:t>
            </w:r>
            <w:proofErr w:type="spellEnd"/>
            <w:r>
              <w:rPr>
                <w:rFonts w:ascii="Arial" w:hAnsi="Arial" w:cs="Arial"/>
                <w:bCs/>
                <w:sz w:val="22"/>
                <w:szCs w:val="22"/>
              </w:rPr>
              <w:t xml:space="preserve"> CV5030, skaner: </w:t>
            </w:r>
            <w:proofErr w:type="spellStart"/>
            <w:r>
              <w:rPr>
                <w:rFonts w:ascii="Arial" w:hAnsi="Arial" w:cs="Arial"/>
                <w:bCs/>
                <w:sz w:val="22"/>
                <w:szCs w:val="22"/>
              </w:rPr>
              <w:t>Sakura</w:t>
            </w:r>
            <w:proofErr w:type="spellEnd"/>
            <w:r>
              <w:rPr>
                <w:rFonts w:ascii="Arial" w:hAnsi="Arial" w:cs="Arial"/>
                <w:bCs/>
                <w:sz w:val="22"/>
                <w:szCs w:val="22"/>
              </w:rPr>
              <w:t xml:space="preserve"> </w:t>
            </w:r>
            <w:proofErr w:type="spellStart"/>
            <w:r>
              <w:rPr>
                <w:rFonts w:ascii="Arial" w:hAnsi="Arial" w:cs="Arial"/>
                <w:bCs/>
                <w:sz w:val="22"/>
                <w:szCs w:val="22"/>
              </w:rPr>
              <w:t>VisionTek</w:t>
            </w:r>
            <w:proofErr w:type="spellEnd"/>
            <w:r>
              <w:rPr>
                <w:rFonts w:ascii="Arial" w:hAnsi="Arial" w:cs="Arial"/>
                <w:bCs/>
                <w:sz w:val="22"/>
                <w:szCs w:val="22"/>
              </w:rPr>
              <w:t xml:space="preserve"> .</w:t>
            </w:r>
            <w:r w:rsidRPr="00B46911">
              <w:rPr>
                <w:rFonts w:ascii="Arial" w:hAnsi="Arial" w:cs="Arial"/>
                <w:bCs/>
                <w:sz w:val="22"/>
                <w:szCs w:val="22"/>
              </w:rPr>
              <w:t xml:space="preserve"> </w:t>
            </w:r>
          </w:p>
          <w:p w:rsidR="00680AE4" w:rsidRPr="000241D1" w:rsidRDefault="00680AE4" w:rsidP="0078133A">
            <w:pPr>
              <w:spacing w:line="240" w:lineRule="atLeast"/>
              <w:jc w:val="both"/>
              <w:rPr>
                <w:b/>
                <w:bCs/>
                <w:sz w:val="24"/>
                <w:szCs w:val="24"/>
              </w:rPr>
            </w:pPr>
          </w:p>
        </w:tc>
      </w:tr>
      <w:tr w:rsidR="00680AE4" w:rsidRPr="000241D1" w:rsidTr="0078133A">
        <w:trPr>
          <w:jc w:val="center"/>
        </w:trPr>
        <w:tc>
          <w:tcPr>
            <w:tcW w:w="720" w:type="dxa"/>
            <w:tcBorders>
              <w:top w:val="single" w:sz="4" w:space="0" w:color="auto"/>
              <w:left w:val="single" w:sz="4" w:space="0" w:color="auto"/>
              <w:bottom w:val="single" w:sz="4" w:space="0" w:color="auto"/>
              <w:right w:val="single" w:sz="4" w:space="0" w:color="auto"/>
            </w:tcBorders>
          </w:tcPr>
          <w:p w:rsidR="00680AE4" w:rsidRDefault="0078133A" w:rsidP="0078133A">
            <w:pPr>
              <w:spacing w:before="60" w:after="120"/>
              <w:jc w:val="center"/>
              <w:rPr>
                <w:sz w:val="24"/>
                <w:szCs w:val="24"/>
              </w:rPr>
            </w:pPr>
            <w:r>
              <w:rPr>
                <w:sz w:val="24"/>
                <w:szCs w:val="24"/>
              </w:rPr>
              <w:t>9</w:t>
            </w:r>
          </w:p>
        </w:tc>
        <w:tc>
          <w:tcPr>
            <w:tcW w:w="8719" w:type="dxa"/>
            <w:tcBorders>
              <w:top w:val="single" w:sz="4" w:space="0" w:color="auto"/>
              <w:left w:val="single" w:sz="4" w:space="0" w:color="auto"/>
              <w:bottom w:val="single" w:sz="4" w:space="0" w:color="auto"/>
              <w:right w:val="single" w:sz="4" w:space="0" w:color="auto"/>
            </w:tcBorders>
          </w:tcPr>
          <w:p w:rsidR="00680AE4" w:rsidRPr="009552B2" w:rsidRDefault="00680AE4" w:rsidP="0078133A">
            <w:pPr>
              <w:spacing w:line="240" w:lineRule="atLeast"/>
              <w:jc w:val="both"/>
              <w:rPr>
                <w:rStyle w:val="Pogrubienie"/>
                <w:rFonts w:ascii="Arial" w:hAnsi="Arial" w:cs="Arial"/>
                <w:b w:val="0"/>
                <w:sz w:val="22"/>
                <w:szCs w:val="22"/>
              </w:rPr>
            </w:pPr>
            <w:r>
              <w:rPr>
                <w:b/>
                <w:bCs/>
                <w:sz w:val="24"/>
                <w:szCs w:val="24"/>
              </w:rPr>
              <w:t xml:space="preserve">Pakiet 2  </w:t>
            </w:r>
            <w:r>
              <w:rPr>
                <w:rStyle w:val="Pogrubienie"/>
                <w:rFonts w:ascii="Arial" w:hAnsi="Arial" w:cs="Arial"/>
                <w:sz w:val="22"/>
                <w:szCs w:val="22"/>
              </w:rPr>
              <w:t xml:space="preserve">Dokumenty potwierdzające, że zawartość substancji sklasyfikowanych jako niebezpieczne zgodne z Dyrektywami Europejskimi 67/548/WE lub 1999/45/WE (np. amoniak) nie może stanowić więcej niż 5% wagi. </w:t>
            </w:r>
          </w:p>
          <w:p w:rsidR="00680AE4" w:rsidRDefault="00680AE4" w:rsidP="0078133A">
            <w:pPr>
              <w:spacing w:line="240" w:lineRule="atLeast"/>
              <w:jc w:val="both"/>
              <w:rPr>
                <w:b/>
                <w:bCs/>
                <w:sz w:val="24"/>
                <w:szCs w:val="24"/>
              </w:rPr>
            </w:pPr>
          </w:p>
        </w:tc>
      </w:tr>
      <w:tr w:rsidR="00680AE4" w:rsidRPr="003A258F" w:rsidTr="0078133A">
        <w:trPr>
          <w:jc w:val="center"/>
        </w:trPr>
        <w:tc>
          <w:tcPr>
            <w:tcW w:w="720" w:type="dxa"/>
            <w:tcBorders>
              <w:top w:val="single" w:sz="4" w:space="0" w:color="auto"/>
              <w:left w:val="single" w:sz="4" w:space="0" w:color="auto"/>
              <w:bottom w:val="single" w:sz="4" w:space="0" w:color="auto"/>
              <w:right w:val="single" w:sz="4" w:space="0" w:color="auto"/>
            </w:tcBorders>
          </w:tcPr>
          <w:p w:rsidR="00680AE4" w:rsidRPr="003A258F" w:rsidRDefault="00680AE4" w:rsidP="0078133A">
            <w:pPr>
              <w:spacing w:before="60" w:after="120"/>
              <w:jc w:val="center"/>
              <w:rPr>
                <w:sz w:val="24"/>
                <w:szCs w:val="24"/>
              </w:rPr>
            </w:pPr>
            <w:r>
              <w:rPr>
                <w:sz w:val="24"/>
                <w:szCs w:val="24"/>
              </w:rPr>
              <w:t>1</w:t>
            </w:r>
            <w:r w:rsidR="0078133A">
              <w:rPr>
                <w:sz w:val="24"/>
                <w:szCs w:val="24"/>
              </w:rPr>
              <w:t>0</w:t>
            </w:r>
          </w:p>
        </w:tc>
        <w:tc>
          <w:tcPr>
            <w:tcW w:w="8719" w:type="dxa"/>
            <w:tcBorders>
              <w:top w:val="single" w:sz="4" w:space="0" w:color="auto"/>
              <w:left w:val="single" w:sz="4" w:space="0" w:color="auto"/>
              <w:bottom w:val="single" w:sz="4" w:space="0" w:color="auto"/>
              <w:right w:val="single" w:sz="4" w:space="0" w:color="auto"/>
            </w:tcBorders>
          </w:tcPr>
          <w:p w:rsidR="00680AE4" w:rsidRPr="003A258F" w:rsidRDefault="00680AE4" w:rsidP="0078133A">
            <w:pPr>
              <w:spacing w:line="240" w:lineRule="atLeast"/>
              <w:jc w:val="both"/>
              <w:rPr>
                <w:sz w:val="24"/>
                <w:szCs w:val="24"/>
              </w:rPr>
            </w:pPr>
            <w:r>
              <w:rPr>
                <w:b/>
                <w:bCs/>
                <w:sz w:val="24"/>
                <w:szCs w:val="24"/>
              </w:rPr>
              <w:t>P</w:t>
            </w:r>
            <w:r w:rsidRPr="00C77764">
              <w:rPr>
                <w:b/>
                <w:bCs/>
                <w:sz w:val="24"/>
                <w:szCs w:val="24"/>
              </w:rPr>
              <w:t>akiet</w:t>
            </w:r>
            <w:r>
              <w:rPr>
                <w:b/>
                <w:bCs/>
                <w:sz w:val="24"/>
                <w:szCs w:val="24"/>
              </w:rPr>
              <w:t xml:space="preserve"> </w:t>
            </w:r>
            <w:r w:rsidRPr="00C77764">
              <w:rPr>
                <w:b/>
                <w:bCs/>
                <w:sz w:val="24"/>
                <w:szCs w:val="24"/>
              </w:rPr>
              <w:t xml:space="preserve">3 </w:t>
            </w:r>
            <w:r w:rsidRPr="00C77764">
              <w:rPr>
                <w:sz w:val="24"/>
                <w:szCs w:val="24"/>
              </w:rPr>
              <w:t>Opisy, foldery, fotografie, opisy techniczne, dane katalogowe producenta jednoznacznie potwierdzające parametry techniczno - użytkowe oferowanego przedmiotu zamówienia  zgodnie z Opisem przedmiotu zamówienia</w:t>
            </w:r>
            <w:r>
              <w:rPr>
                <w:sz w:val="24"/>
                <w:szCs w:val="24"/>
              </w:rPr>
              <w:t xml:space="preserve"> podanym w </w:t>
            </w:r>
            <w:proofErr w:type="spellStart"/>
            <w:r>
              <w:rPr>
                <w:sz w:val="24"/>
                <w:szCs w:val="24"/>
              </w:rPr>
              <w:t>siwz</w:t>
            </w:r>
            <w:proofErr w:type="spellEnd"/>
            <w:r w:rsidRPr="00C77764">
              <w:rPr>
                <w:sz w:val="24"/>
                <w:szCs w:val="24"/>
              </w:rPr>
              <w:t>.</w:t>
            </w:r>
            <w:r w:rsidRPr="003A258F">
              <w:rPr>
                <w:sz w:val="24"/>
                <w:szCs w:val="24"/>
              </w:rPr>
              <w:t xml:space="preserve"> </w:t>
            </w:r>
          </w:p>
        </w:tc>
      </w:tr>
    </w:tbl>
    <w:p w:rsidR="00680AE4" w:rsidRDefault="00680AE4" w:rsidP="00680AE4">
      <w:pPr>
        <w:ind w:left="180"/>
        <w:rPr>
          <w:sz w:val="22"/>
          <w:szCs w:val="22"/>
        </w:rPr>
      </w:pPr>
    </w:p>
    <w:p w:rsidR="00680AE4" w:rsidRPr="00C21E50" w:rsidRDefault="00680AE4" w:rsidP="00680AE4">
      <w:pPr>
        <w:numPr>
          <w:ilvl w:val="0"/>
          <w:numId w:val="1"/>
        </w:numPr>
        <w:ind w:firstLine="0"/>
        <w:jc w:val="both"/>
        <w:rPr>
          <w:b/>
          <w:sz w:val="24"/>
          <w:szCs w:val="24"/>
        </w:rPr>
      </w:pPr>
      <w:r w:rsidRPr="00C21E50">
        <w:rPr>
          <w:b/>
          <w:sz w:val="24"/>
          <w:szCs w:val="24"/>
        </w:rPr>
        <w:t xml:space="preserve">Informacje o sposobie porozumiewania się zamawiającego z wykonawcami oraz przekazywania </w:t>
      </w:r>
      <w:r w:rsidRPr="00C21E50">
        <w:rPr>
          <w:b/>
          <w:bCs/>
          <w:sz w:val="24"/>
          <w:szCs w:val="24"/>
        </w:rPr>
        <w:t>o</w:t>
      </w:r>
      <w:r w:rsidRPr="00C21E50">
        <w:rPr>
          <w:b/>
          <w:sz w:val="24"/>
          <w:szCs w:val="24"/>
        </w:rPr>
        <w:t>ś</w:t>
      </w:r>
      <w:r w:rsidRPr="00C21E50">
        <w:rPr>
          <w:b/>
          <w:bCs/>
          <w:sz w:val="24"/>
          <w:szCs w:val="24"/>
        </w:rPr>
        <w:t>wiadcze</w:t>
      </w:r>
      <w:r w:rsidRPr="00C21E50">
        <w:rPr>
          <w:b/>
          <w:sz w:val="24"/>
          <w:szCs w:val="24"/>
        </w:rPr>
        <w:t xml:space="preserve">ń </w:t>
      </w:r>
      <w:r w:rsidRPr="00C21E50">
        <w:rPr>
          <w:b/>
          <w:bCs/>
          <w:sz w:val="24"/>
          <w:szCs w:val="24"/>
        </w:rPr>
        <w:t xml:space="preserve">lub dokumentów, </w:t>
      </w:r>
      <w:r w:rsidRPr="00C21E50">
        <w:rPr>
          <w:b/>
          <w:sz w:val="24"/>
          <w:szCs w:val="24"/>
        </w:rPr>
        <w:t>a także wskazanie osób uprawnionych do porozumiewania się z wykonawcami.</w:t>
      </w:r>
    </w:p>
    <w:p w:rsidR="00680AE4" w:rsidRPr="00C21E50" w:rsidRDefault="00680AE4" w:rsidP="00680AE4">
      <w:pPr>
        <w:jc w:val="both"/>
        <w:rPr>
          <w:b/>
          <w:sz w:val="24"/>
          <w:szCs w:val="24"/>
          <w:u w:val="single"/>
        </w:rPr>
      </w:pPr>
      <w:r w:rsidRPr="00C21E50">
        <w:rPr>
          <w:b/>
          <w:sz w:val="24"/>
          <w:szCs w:val="24"/>
          <w:u w:val="single"/>
        </w:rPr>
        <w:t>Godziny pracy WCO – 7.25 - 15.00</w:t>
      </w:r>
      <w:r w:rsidRPr="00C21E50">
        <w:rPr>
          <w:sz w:val="24"/>
          <w:szCs w:val="24"/>
          <w:u w:val="single"/>
        </w:rPr>
        <w:t>.</w:t>
      </w:r>
    </w:p>
    <w:p w:rsidR="00680AE4" w:rsidRPr="00C21E50" w:rsidRDefault="00680AE4" w:rsidP="00680AE4">
      <w:pPr>
        <w:jc w:val="both"/>
        <w:rPr>
          <w:sz w:val="24"/>
          <w:szCs w:val="24"/>
        </w:rPr>
      </w:pPr>
    </w:p>
    <w:p w:rsidR="00680AE4" w:rsidRPr="00C21E50" w:rsidRDefault="00680AE4" w:rsidP="00680AE4">
      <w:pPr>
        <w:jc w:val="both"/>
        <w:rPr>
          <w:sz w:val="24"/>
          <w:szCs w:val="24"/>
        </w:rPr>
      </w:pPr>
      <w:r w:rsidRPr="00C21E50">
        <w:rPr>
          <w:sz w:val="24"/>
          <w:szCs w:val="24"/>
        </w:rPr>
        <w:t xml:space="preserve">Wszelką korespondencję należy kierować na adres Wielkopolskiego Centrum Onkologii ul. </w:t>
      </w:r>
      <w:proofErr w:type="spellStart"/>
      <w:r w:rsidRPr="00C21E50">
        <w:rPr>
          <w:sz w:val="24"/>
          <w:szCs w:val="24"/>
        </w:rPr>
        <w:t>Garbary</w:t>
      </w:r>
      <w:proofErr w:type="spellEnd"/>
      <w:r w:rsidRPr="00C21E50">
        <w:rPr>
          <w:sz w:val="24"/>
          <w:szCs w:val="24"/>
        </w:rPr>
        <w:t xml:space="preserve"> 15, 61-866 Poznań - </w:t>
      </w:r>
      <w:r w:rsidRPr="00C21E50">
        <w:rPr>
          <w:i/>
          <w:sz w:val="24"/>
          <w:szCs w:val="24"/>
        </w:rPr>
        <w:t>Dział zamówień publicznych i zaopatrzenia</w:t>
      </w:r>
      <w:r w:rsidRPr="00C21E50">
        <w:rPr>
          <w:sz w:val="24"/>
          <w:szCs w:val="24"/>
        </w:rPr>
        <w:t>.</w:t>
      </w:r>
    </w:p>
    <w:p w:rsidR="00680AE4" w:rsidRPr="00C21E50" w:rsidRDefault="00680AE4" w:rsidP="00680AE4">
      <w:pPr>
        <w:numPr>
          <w:ilvl w:val="0"/>
          <w:numId w:val="9"/>
        </w:numPr>
        <w:ind w:firstLine="0"/>
        <w:jc w:val="both"/>
        <w:outlineLvl w:val="1"/>
        <w:rPr>
          <w:bCs/>
          <w:iCs/>
          <w:sz w:val="24"/>
          <w:szCs w:val="24"/>
        </w:rPr>
      </w:pPr>
      <w:r w:rsidRPr="00C21E50">
        <w:rPr>
          <w:bCs/>
          <w:iCs/>
          <w:sz w:val="24"/>
          <w:szCs w:val="24"/>
        </w:rPr>
        <w:t>Postępowanie o udzielenie zamówienia, prowadzi się z zachowaniem formy pisemnej w języku polskim.</w:t>
      </w:r>
    </w:p>
    <w:p w:rsidR="00680AE4" w:rsidRPr="00C21E50" w:rsidRDefault="00680AE4" w:rsidP="00680AE4">
      <w:pPr>
        <w:numPr>
          <w:ilvl w:val="0"/>
          <w:numId w:val="9"/>
        </w:numPr>
        <w:spacing w:after="120"/>
        <w:ind w:firstLine="0"/>
        <w:jc w:val="both"/>
        <w:rPr>
          <w:sz w:val="24"/>
          <w:szCs w:val="24"/>
        </w:rPr>
      </w:pPr>
      <w:r w:rsidRPr="00C21E50">
        <w:rPr>
          <w:sz w:val="24"/>
          <w:szCs w:val="24"/>
        </w:rPr>
        <w:t xml:space="preserve">W niniejszym postępowaniu wszelkie oświadczenia, wnioski, zawiadomienia oraz informacje Zamawiający i Wykonawcy przekazują pisemnie. Zamawiający dopuszcza ponadto formę porozumiewania się drogą elektroniczną  za pomocą tj. poczty elektronicznej) oraz za pomocą faksu,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 </w:t>
      </w:r>
    </w:p>
    <w:p w:rsidR="00680AE4" w:rsidRPr="00C21E50" w:rsidRDefault="00680AE4" w:rsidP="00680AE4">
      <w:pPr>
        <w:numPr>
          <w:ilvl w:val="0"/>
          <w:numId w:val="9"/>
        </w:numPr>
        <w:ind w:firstLine="0"/>
        <w:jc w:val="both"/>
        <w:outlineLvl w:val="1"/>
        <w:rPr>
          <w:bCs/>
          <w:iCs/>
          <w:sz w:val="24"/>
          <w:szCs w:val="24"/>
        </w:rPr>
      </w:pPr>
      <w:r w:rsidRPr="00C21E50">
        <w:rPr>
          <w:bCs/>
          <w:iCs/>
          <w:sz w:val="24"/>
          <w:szCs w:val="24"/>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w:t>
      </w:r>
      <w:r w:rsidRPr="00C21E50">
        <w:rPr>
          <w:bCs/>
          <w:iCs/>
          <w:sz w:val="24"/>
          <w:szCs w:val="24"/>
        </w:rPr>
        <w:lastRenderedPageBreak/>
        <w:t>rozpoznania. Przedłużenie terminu składania ofert nie wpływa na bieg terminu składania wniosku, o którym mowa powyżej.</w:t>
      </w:r>
    </w:p>
    <w:p w:rsidR="00680AE4" w:rsidRPr="00C21E50" w:rsidRDefault="00680AE4" w:rsidP="00680AE4">
      <w:pPr>
        <w:numPr>
          <w:ilvl w:val="0"/>
          <w:numId w:val="9"/>
        </w:numPr>
        <w:ind w:firstLine="0"/>
        <w:jc w:val="both"/>
        <w:outlineLvl w:val="1"/>
        <w:rPr>
          <w:bCs/>
          <w:iCs/>
          <w:sz w:val="24"/>
          <w:szCs w:val="24"/>
        </w:rPr>
      </w:pPr>
      <w:r w:rsidRPr="00C21E50">
        <w:rPr>
          <w:bCs/>
          <w:iCs/>
          <w:sz w:val="24"/>
          <w:szCs w:val="24"/>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680AE4" w:rsidRPr="00303276" w:rsidRDefault="00680AE4" w:rsidP="00680AE4">
      <w:pPr>
        <w:numPr>
          <w:ilvl w:val="0"/>
          <w:numId w:val="9"/>
        </w:numPr>
        <w:ind w:firstLine="0"/>
        <w:jc w:val="both"/>
        <w:outlineLvl w:val="1"/>
        <w:rPr>
          <w:bCs/>
          <w:iCs/>
          <w:sz w:val="24"/>
          <w:szCs w:val="24"/>
        </w:rPr>
      </w:pPr>
      <w:r w:rsidRPr="00C21E50">
        <w:rPr>
          <w:bCs/>
          <w:iCs/>
          <w:sz w:val="24"/>
          <w:szCs w:val="24"/>
        </w:rPr>
        <w:t xml:space="preserve">W uzasadnionych przypadkach zamawiający może przed upływem terminu składania ofert zmienić treść specyfikacji istotnych warunków zamówienia. Dokonaną zmianę treści </w:t>
      </w:r>
      <w:r w:rsidRPr="00303276">
        <w:rPr>
          <w:bCs/>
          <w:iCs/>
          <w:sz w:val="24"/>
          <w:szCs w:val="24"/>
        </w:rPr>
        <w:t>specyfikacji zamawiający udostępnia na stronie internetowej, chyba że specyfikacja nie podlega udostępnieniu na stronie internetowej.</w:t>
      </w:r>
    </w:p>
    <w:p w:rsidR="00680AE4" w:rsidRPr="00303276" w:rsidRDefault="00680AE4" w:rsidP="00680AE4">
      <w:pPr>
        <w:ind w:left="720"/>
        <w:jc w:val="both"/>
        <w:rPr>
          <w:b/>
          <w:sz w:val="24"/>
          <w:szCs w:val="24"/>
        </w:rPr>
      </w:pPr>
      <w:r w:rsidRPr="00303276">
        <w:rPr>
          <w:b/>
          <w:sz w:val="24"/>
          <w:szCs w:val="24"/>
        </w:rPr>
        <w:t>6. Osoby uprawnione do porozumiewania się z wykonawcami:</w:t>
      </w:r>
    </w:p>
    <w:p w:rsidR="00680AE4" w:rsidRPr="00303276" w:rsidRDefault="00680AE4" w:rsidP="00680AE4">
      <w:pPr>
        <w:pStyle w:val="Tekstpodstawowy"/>
        <w:ind w:left="709"/>
        <w:rPr>
          <w:rFonts w:ascii="Times New Roman" w:hAnsi="Times New Roman"/>
          <w:color w:val="000000"/>
          <w:szCs w:val="24"/>
        </w:rPr>
      </w:pPr>
      <w:r w:rsidRPr="00303276">
        <w:rPr>
          <w:rFonts w:ascii="Times New Roman" w:hAnsi="Times New Roman"/>
          <w:szCs w:val="24"/>
        </w:rPr>
        <w:t xml:space="preserve">-     </w:t>
      </w:r>
      <w:r w:rsidRPr="00303276">
        <w:rPr>
          <w:rFonts w:ascii="Times New Roman" w:hAnsi="Times New Roman"/>
          <w:szCs w:val="24"/>
          <w:u w:val="single"/>
        </w:rPr>
        <w:t xml:space="preserve">Merytorycznie: </w:t>
      </w:r>
      <w:r w:rsidRPr="00303276">
        <w:rPr>
          <w:rFonts w:ascii="Times New Roman" w:hAnsi="Times New Roman"/>
          <w:szCs w:val="24"/>
        </w:rPr>
        <w:t xml:space="preserve"> mgr </w:t>
      </w:r>
      <w:r>
        <w:rPr>
          <w:rFonts w:ascii="Times New Roman" w:hAnsi="Times New Roman"/>
          <w:szCs w:val="24"/>
        </w:rPr>
        <w:t xml:space="preserve">inż. Krzysztof Cecuła </w:t>
      </w:r>
      <w:r w:rsidRPr="00303276">
        <w:rPr>
          <w:rFonts w:ascii="Times New Roman" w:hAnsi="Times New Roman"/>
          <w:bCs/>
          <w:szCs w:val="24"/>
        </w:rPr>
        <w:t xml:space="preserve"> - </w:t>
      </w:r>
      <w:r w:rsidRPr="00303276">
        <w:rPr>
          <w:rFonts w:ascii="Times New Roman" w:hAnsi="Times New Roman"/>
          <w:b/>
          <w:bCs/>
          <w:szCs w:val="24"/>
        </w:rPr>
        <w:t xml:space="preserve"> </w:t>
      </w:r>
      <w:proofErr w:type="spellStart"/>
      <w:r w:rsidRPr="00303276">
        <w:rPr>
          <w:rFonts w:ascii="Times New Roman" w:hAnsi="Times New Roman"/>
          <w:szCs w:val="24"/>
        </w:rPr>
        <w:t>tel</w:t>
      </w:r>
      <w:proofErr w:type="spellEnd"/>
      <w:r w:rsidRPr="00303276">
        <w:rPr>
          <w:rFonts w:ascii="Times New Roman" w:hAnsi="Times New Roman"/>
          <w:szCs w:val="24"/>
        </w:rPr>
        <w:t xml:space="preserve"> 61/88 50</w:t>
      </w:r>
      <w:r>
        <w:rPr>
          <w:rFonts w:ascii="Times New Roman" w:hAnsi="Times New Roman"/>
          <w:szCs w:val="24"/>
        </w:rPr>
        <w:t xml:space="preserve"> 907 </w:t>
      </w:r>
      <w:r w:rsidRPr="00303276">
        <w:rPr>
          <w:rFonts w:ascii="Times New Roman" w:hAnsi="Times New Roman"/>
          <w:strike/>
          <w:szCs w:val="24"/>
        </w:rPr>
        <w:t xml:space="preserve"> </w:t>
      </w:r>
    </w:p>
    <w:p w:rsidR="00680AE4" w:rsidRPr="00C21E50" w:rsidRDefault="00680AE4" w:rsidP="00680AE4">
      <w:pPr>
        <w:ind w:left="720"/>
        <w:jc w:val="both"/>
        <w:rPr>
          <w:sz w:val="24"/>
          <w:szCs w:val="24"/>
        </w:rPr>
      </w:pPr>
      <w:r w:rsidRPr="00303276">
        <w:rPr>
          <w:sz w:val="24"/>
          <w:szCs w:val="24"/>
        </w:rPr>
        <w:t xml:space="preserve">-  </w:t>
      </w:r>
      <w:r w:rsidRPr="00303276">
        <w:rPr>
          <w:sz w:val="24"/>
          <w:szCs w:val="24"/>
          <w:u w:val="single"/>
        </w:rPr>
        <w:t>Formalno/prawnie</w:t>
      </w:r>
      <w:r w:rsidRPr="00303276">
        <w:rPr>
          <w:sz w:val="24"/>
          <w:szCs w:val="24"/>
        </w:rPr>
        <w:t xml:space="preserve"> -  Dział zamówień publicznych i zaopatrzenia: Katarzyna Witkowska i/lub  Sylwia Krzywiak i/lub  Maria Wielgus tel. 61/88 50 </w:t>
      </w:r>
      <w:r>
        <w:rPr>
          <w:sz w:val="24"/>
          <w:szCs w:val="24"/>
        </w:rPr>
        <w:t>911</w:t>
      </w:r>
      <w:r w:rsidRPr="00303276">
        <w:rPr>
          <w:sz w:val="24"/>
          <w:szCs w:val="24"/>
        </w:rPr>
        <w:t xml:space="preserve">( ...644) </w:t>
      </w:r>
      <w:proofErr w:type="spellStart"/>
      <w:r w:rsidRPr="00303276">
        <w:rPr>
          <w:sz w:val="24"/>
          <w:szCs w:val="24"/>
        </w:rPr>
        <w:t>fax</w:t>
      </w:r>
      <w:proofErr w:type="spellEnd"/>
      <w:r w:rsidRPr="00303276">
        <w:rPr>
          <w:sz w:val="24"/>
          <w:szCs w:val="24"/>
        </w:rPr>
        <w:t xml:space="preserve"> 61/88 50 698</w:t>
      </w:r>
    </w:p>
    <w:p w:rsidR="00680AE4" w:rsidRPr="00C21E50" w:rsidRDefault="00680AE4" w:rsidP="00680AE4">
      <w:pPr>
        <w:pStyle w:val="Tekstpodstawowy"/>
        <w:ind w:left="714"/>
        <w:rPr>
          <w:rFonts w:ascii="Times New Roman" w:hAnsi="Times New Roman"/>
          <w:szCs w:val="24"/>
        </w:rPr>
      </w:pPr>
    </w:p>
    <w:p w:rsidR="00680AE4" w:rsidRPr="00C21E50" w:rsidRDefault="00680AE4" w:rsidP="00680AE4">
      <w:pPr>
        <w:numPr>
          <w:ilvl w:val="0"/>
          <w:numId w:val="1"/>
        </w:numPr>
        <w:ind w:left="540" w:firstLine="0"/>
        <w:jc w:val="both"/>
        <w:rPr>
          <w:sz w:val="24"/>
          <w:szCs w:val="24"/>
        </w:rPr>
      </w:pPr>
      <w:r w:rsidRPr="00C21E50">
        <w:rPr>
          <w:b/>
          <w:sz w:val="24"/>
          <w:szCs w:val="24"/>
        </w:rPr>
        <w:t xml:space="preserve">Wymagania dotyczące wadium.  </w:t>
      </w:r>
    </w:p>
    <w:p w:rsidR="00680AE4" w:rsidRPr="00C21E50" w:rsidRDefault="00680AE4" w:rsidP="00680AE4">
      <w:pPr>
        <w:pStyle w:val="pkt"/>
        <w:ind w:left="360" w:firstLine="0"/>
      </w:pPr>
      <w:r w:rsidRPr="00C21E50">
        <w:t>Zamawiający nie wymaga wnoszenia wadium.</w:t>
      </w:r>
    </w:p>
    <w:p w:rsidR="00680AE4" w:rsidRPr="00C21E50" w:rsidRDefault="00680AE4" w:rsidP="00680AE4">
      <w:pPr>
        <w:numPr>
          <w:ilvl w:val="0"/>
          <w:numId w:val="1"/>
        </w:numPr>
        <w:ind w:firstLine="0"/>
        <w:jc w:val="both"/>
        <w:rPr>
          <w:b/>
          <w:sz w:val="24"/>
          <w:szCs w:val="24"/>
        </w:rPr>
      </w:pPr>
      <w:r w:rsidRPr="00C21E50">
        <w:rPr>
          <w:b/>
          <w:sz w:val="24"/>
          <w:szCs w:val="24"/>
        </w:rPr>
        <w:t xml:space="preserve">Termin związania ofertą. </w:t>
      </w:r>
      <w:r w:rsidRPr="00C21E50">
        <w:rPr>
          <w:sz w:val="24"/>
          <w:szCs w:val="24"/>
        </w:rPr>
        <w:t>Wykonawca pozostaje związany złożoną ofertą przez okres 30 dni. Bieg terminu rozpoczyna się wraz z upływem terminu składania ofert.</w:t>
      </w:r>
    </w:p>
    <w:p w:rsidR="00680AE4" w:rsidRPr="00C21E50" w:rsidRDefault="00680AE4" w:rsidP="00680AE4">
      <w:pPr>
        <w:ind w:left="180"/>
        <w:jc w:val="both"/>
        <w:rPr>
          <w:b/>
          <w:sz w:val="24"/>
          <w:szCs w:val="24"/>
        </w:rPr>
      </w:pPr>
    </w:p>
    <w:p w:rsidR="00680AE4" w:rsidRPr="00C21E50" w:rsidRDefault="00680AE4" w:rsidP="00680AE4">
      <w:pPr>
        <w:numPr>
          <w:ilvl w:val="0"/>
          <w:numId w:val="1"/>
        </w:numPr>
        <w:ind w:firstLine="0"/>
        <w:jc w:val="both"/>
        <w:rPr>
          <w:b/>
          <w:sz w:val="24"/>
          <w:szCs w:val="24"/>
        </w:rPr>
      </w:pPr>
      <w:r w:rsidRPr="00C21E50">
        <w:rPr>
          <w:b/>
          <w:sz w:val="24"/>
          <w:szCs w:val="24"/>
        </w:rPr>
        <w:t>Opis sposobu przygotowywania ofert.</w:t>
      </w:r>
    </w:p>
    <w:p w:rsidR="00680AE4" w:rsidRPr="00C21E50" w:rsidRDefault="00680AE4" w:rsidP="00680AE4">
      <w:pPr>
        <w:numPr>
          <w:ilvl w:val="0"/>
          <w:numId w:val="7"/>
        </w:numPr>
        <w:ind w:firstLine="0"/>
        <w:jc w:val="both"/>
        <w:rPr>
          <w:sz w:val="24"/>
          <w:szCs w:val="24"/>
        </w:rPr>
      </w:pPr>
      <w:r w:rsidRPr="00C21E50">
        <w:rPr>
          <w:sz w:val="24"/>
          <w:szCs w:val="24"/>
        </w:rPr>
        <w:t xml:space="preserve">Wykonawca zobowiązany jest złożyć w formie pisemnej, pod rygorem nieważności. Ofertę należy sporządzić w języku polskim. Zamawiający nie wyraża zgody na składanie ofert w formie elektronicznej. Wykonawca może złożyć tylko jedną ofertę. </w:t>
      </w:r>
    </w:p>
    <w:p w:rsidR="00680AE4" w:rsidRPr="00C21E50" w:rsidRDefault="00680AE4" w:rsidP="00680AE4">
      <w:pPr>
        <w:numPr>
          <w:ilvl w:val="0"/>
          <w:numId w:val="7"/>
        </w:numPr>
        <w:ind w:firstLine="0"/>
        <w:jc w:val="both"/>
        <w:rPr>
          <w:sz w:val="24"/>
          <w:szCs w:val="24"/>
        </w:rPr>
      </w:pPr>
      <w:r w:rsidRPr="00C21E50">
        <w:rPr>
          <w:sz w:val="24"/>
          <w:szCs w:val="24"/>
        </w:rPr>
        <w:t>Oświadczenia, wnioski, zawiadomienia oraz informacje zamawiający i wykonawcy przekazują pisemnie. Faks lub droga elektroniczna nie stanowią formy pisemnej, aby były skuteczne muszą być niezwłocznie potwierdzone pismem.</w:t>
      </w:r>
    </w:p>
    <w:p w:rsidR="00680AE4" w:rsidRPr="00C21E50" w:rsidRDefault="00680AE4" w:rsidP="00680AE4">
      <w:pPr>
        <w:numPr>
          <w:ilvl w:val="0"/>
          <w:numId w:val="7"/>
        </w:numPr>
        <w:ind w:firstLine="0"/>
        <w:jc w:val="both"/>
        <w:rPr>
          <w:sz w:val="24"/>
          <w:szCs w:val="24"/>
        </w:rPr>
      </w:pPr>
      <w:r w:rsidRPr="00C21E50">
        <w:rPr>
          <w:sz w:val="24"/>
          <w:szCs w:val="24"/>
        </w:rPr>
        <w:t xml:space="preserve">Dokumenty składające się na ofertę należy składać w formie oryginałów </w:t>
      </w:r>
      <w:r w:rsidRPr="00C21E50">
        <w:rPr>
          <w:sz w:val="24"/>
          <w:szCs w:val="24"/>
          <w:u w:val="single"/>
        </w:rPr>
        <w:t>lub kopii poświadczonej „za zgodność z oryginałem”.</w:t>
      </w:r>
      <w:r w:rsidRPr="00C21E50">
        <w:rPr>
          <w:sz w:val="24"/>
          <w:szCs w:val="24"/>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w:t>
      </w:r>
    </w:p>
    <w:p w:rsidR="00680AE4" w:rsidRPr="00C21E50" w:rsidRDefault="00680AE4" w:rsidP="00680AE4">
      <w:pPr>
        <w:ind w:left="709"/>
        <w:jc w:val="both"/>
        <w:rPr>
          <w:i/>
          <w:sz w:val="24"/>
          <w:szCs w:val="24"/>
        </w:rPr>
      </w:pPr>
      <w:r w:rsidRPr="00C21E50">
        <w:rPr>
          <w:i/>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rsidR="00680AE4" w:rsidRPr="00C21E50" w:rsidRDefault="00680AE4" w:rsidP="00680AE4">
      <w:pPr>
        <w:numPr>
          <w:ilvl w:val="0"/>
          <w:numId w:val="7"/>
        </w:numPr>
        <w:ind w:firstLine="0"/>
        <w:jc w:val="both"/>
        <w:rPr>
          <w:sz w:val="24"/>
          <w:szCs w:val="24"/>
        </w:rPr>
      </w:pPr>
      <w:r w:rsidRPr="00C21E50">
        <w:rPr>
          <w:sz w:val="24"/>
          <w:szCs w:val="24"/>
        </w:rPr>
        <w:t xml:space="preserve">Wykonawca składa ofertę, zgodnie z wymaganiami </w:t>
      </w:r>
      <w:proofErr w:type="spellStart"/>
      <w:r w:rsidRPr="00C21E50">
        <w:rPr>
          <w:sz w:val="24"/>
          <w:szCs w:val="24"/>
        </w:rPr>
        <w:t>Pzp</w:t>
      </w:r>
      <w:proofErr w:type="spellEnd"/>
      <w:r w:rsidRPr="00C21E50">
        <w:rPr>
          <w:sz w:val="24"/>
          <w:szCs w:val="24"/>
        </w:rPr>
        <w:t xml:space="preserve"> oraz niniejszą specyfikacją istotnych warunków zamówienia.</w:t>
      </w:r>
    </w:p>
    <w:p w:rsidR="00680AE4" w:rsidRPr="00C21E50" w:rsidRDefault="00680AE4" w:rsidP="00680AE4">
      <w:pPr>
        <w:numPr>
          <w:ilvl w:val="0"/>
          <w:numId w:val="7"/>
        </w:numPr>
        <w:ind w:firstLine="0"/>
        <w:jc w:val="both"/>
        <w:rPr>
          <w:sz w:val="24"/>
          <w:szCs w:val="24"/>
        </w:rPr>
      </w:pPr>
      <w:r w:rsidRPr="00C21E50">
        <w:rPr>
          <w:sz w:val="24"/>
          <w:szCs w:val="24"/>
        </w:rPr>
        <w:t xml:space="preserve">Wykonawca ponosi wszelkie koszty związane z przygotowaniem oferty. Zamawiający nie przewiduje zwrotu kosztów udziału w postępowaniu </w:t>
      </w:r>
    </w:p>
    <w:p w:rsidR="00680AE4" w:rsidRPr="00C21E50" w:rsidRDefault="00680AE4" w:rsidP="00680AE4">
      <w:pPr>
        <w:numPr>
          <w:ilvl w:val="0"/>
          <w:numId w:val="7"/>
        </w:numPr>
        <w:ind w:firstLine="0"/>
        <w:jc w:val="both"/>
        <w:rPr>
          <w:sz w:val="24"/>
          <w:szCs w:val="24"/>
        </w:rPr>
      </w:pPr>
      <w:r w:rsidRPr="00C21E50">
        <w:rPr>
          <w:sz w:val="24"/>
          <w:szCs w:val="24"/>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680AE4" w:rsidRPr="00C21E50" w:rsidRDefault="00680AE4" w:rsidP="00680AE4">
      <w:pPr>
        <w:numPr>
          <w:ilvl w:val="0"/>
          <w:numId w:val="7"/>
        </w:numPr>
        <w:ind w:firstLine="0"/>
        <w:jc w:val="both"/>
        <w:rPr>
          <w:sz w:val="24"/>
          <w:szCs w:val="24"/>
        </w:rPr>
      </w:pPr>
      <w:r w:rsidRPr="00C21E50">
        <w:rPr>
          <w:sz w:val="24"/>
          <w:szCs w:val="24"/>
        </w:rPr>
        <w:lastRenderedPageBreak/>
        <w:t xml:space="preserve">Oferta, tzn. formularz ofertowy i wszystkie wymagane dokumenty i oświadczenia muszą być podpisane przez osobę albo osoby upoważnione do reprezentowania Wykonawcy. </w:t>
      </w:r>
    </w:p>
    <w:p w:rsidR="00680AE4" w:rsidRPr="00C21E50" w:rsidRDefault="00680AE4" w:rsidP="00680AE4">
      <w:pPr>
        <w:ind w:left="720"/>
        <w:jc w:val="both"/>
        <w:rPr>
          <w:sz w:val="24"/>
          <w:szCs w:val="24"/>
        </w:rPr>
      </w:pPr>
      <w:r w:rsidRPr="00C21E50">
        <w:rPr>
          <w:sz w:val="24"/>
          <w:szCs w:val="24"/>
        </w:rPr>
        <w:t>W przypadku, gdy osoba podpisująca ofertę w imieniu Wykonawcy nie jest wpisana do właściwego rejestru jako osoba upoważniona do reprezentacji, musi dołączyć do ofert pełnomocnictwo do występowania w imieniu Wykonawcy oraz jego reprezentowania i zaciągania zobowiązań finansowych.</w:t>
      </w:r>
    </w:p>
    <w:p w:rsidR="00680AE4" w:rsidRPr="00C21E50" w:rsidRDefault="00680AE4" w:rsidP="00680AE4">
      <w:pPr>
        <w:numPr>
          <w:ilvl w:val="0"/>
          <w:numId w:val="7"/>
        </w:numPr>
        <w:ind w:firstLine="0"/>
        <w:jc w:val="both"/>
        <w:rPr>
          <w:rStyle w:val="dane1"/>
          <w:sz w:val="24"/>
          <w:szCs w:val="24"/>
        </w:rPr>
      </w:pPr>
      <w:r w:rsidRPr="00C21E50">
        <w:rPr>
          <w:rStyle w:val="dane1"/>
          <w:sz w:val="24"/>
          <w:szCs w:val="24"/>
        </w:rPr>
        <w:t>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680AE4" w:rsidRPr="00C21E50" w:rsidRDefault="00680AE4" w:rsidP="00680AE4">
      <w:pPr>
        <w:numPr>
          <w:ilvl w:val="0"/>
          <w:numId w:val="7"/>
        </w:numPr>
        <w:ind w:firstLine="0"/>
        <w:jc w:val="both"/>
        <w:rPr>
          <w:sz w:val="24"/>
          <w:szCs w:val="24"/>
        </w:rPr>
      </w:pPr>
      <w:r w:rsidRPr="00C21E50">
        <w:rPr>
          <w:sz w:val="24"/>
          <w:szCs w:val="24"/>
        </w:rPr>
        <w:t xml:space="preserve">Zaleca się by oferty były połączone – (zszyte zszywaczem lub </w:t>
      </w:r>
      <w:proofErr w:type="spellStart"/>
      <w:r w:rsidRPr="00C21E50">
        <w:rPr>
          <w:sz w:val="24"/>
          <w:szCs w:val="24"/>
        </w:rPr>
        <w:t>bindownicą</w:t>
      </w:r>
      <w:proofErr w:type="spellEnd"/>
      <w:r w:rsidRPr="00C21E50">
        <w:rPr>
          <w:sz w:val="24"/>
          <w:szCs w:val="24"/>
        </w:rPr>
        <w:t xml:space="preserve"> lub w skoroszycie)  w sposób zapobiegający możliwość </w:t>
      </w:r>
      <w:proofErr w:type="spellStart"/>
      <w:r w:rsidRPr="00C21E50">
        <w:rPr>
          <w:sz w:val="24"/>
          <w:szCs w:val="24"/>
        </w:rPr>
        <w:t>dekompletacji</w:t>
      </w:r>
      <w:proofErr w:type="spellEnd"/>
      <w:r w:rsidRPr="00C21E50">
        <w:rPr>
          <w:sz w:val="24"/>
          <w:szCs w:val="24"/>
        </w:rPr>
        <w:t xml:space="preserve"> zawartości oferty. Poprawki lub zmiany w tekście oferty muszą być datowane i własnoręcznie podpisane przez osobę podpisującą ofertę.</w:t>
      </w:r>
    </w:p>
    <w:p w:rsidR="00680AE4" w:rsidRPr="00C21E50" w:rsidRDefault="00680AE4" w:rsidP="00680AE4">
      <w:pPr>
        <w:numPr>
          <w:ilvl w:val="0"/>
          <w:numId w:val="7"/>
        </w:numPr>
        <w:ind w:firstLine="0"/>
        <w:jc w:val="both"/>
        <w:rPr>
          <w:sz w:val="24"/>
          <w:szCs w:val="24"/>
        </w:rPr>
      </w:pPr>
      <w:r w:rsidRPr="00C21E50">
        <w:rPr>
          <w:sz w:val="24"/>
          <w:szCs w:val="24"/>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680AE4" w:rsidRPr="0078646B" w:rsidRDefault="00680AE4" w:rsidP="00680AE4">
      <w:pPr>
        <w:numPr>
          <w:ilvl w:val="0"/>
          <w:numId w:val="7"/>
        </w:numPr>
        <w:ind w:firstLine="0"/>
        <w:jc w:val="both"/>
        <w:rPr>
          <w:sz w:val="24"/>
          <w:szCs w:val="24"/>
        </w:rPr>
      </w:pPr>
      <w:r w:rsidRPr="00C21E50">
        <w:rPr>
          <w:sz w:val="24"/>
          <w:szCs w:val="24"/>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w:t>
      </w:r>
      <w:r w:rsidRPr="0078646B">
        <w:rPr>
          <w:sz w:val="24"/>
          <w:szCs w:val="24"/>
        </w:rPr>
        <w:t xml:space="preserve">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78646B">
        <w:rPr>
          <w:sz w:val="24"/>
          <w:szCs w:val="24"/>
        </w:rPr>
        <w:t>Pzp</w:t>
      </w:r>
      <w:proofErr w:type="spellEnd"/>
      <w:r w:rsidRPr="0078646B">
        <w:rPr>
          <w:sz w:val="24"/>
          <w:szCs w:val="24"/>
        </w:rPr>
        <w:t>.</w:t>
      </w:r>
    </w:p>
    <w:p w:rsidR="00680AE4" w:rsidRPr="0078646B" w:rsidRDefault="00680AE4" w:rsidP="00680AE4">
      <w:pPr>
        <w:numPr>
          <w:ilvl w:val="3"/>
          <w:numId w:val="1"/>
        </w:numPr>
        <w:pBdr>
          <w:between w:val="single" w:sz="4" w:space="1" w:color="auto"/>
        </w:pBdr>
        <w:tabs>
          <w:tab w:val="clear" w:pos="2880"/>
          <w:tab w:val="num" w:pos="720"/>
        </w:tabs>
        <w:ind w:left="720" w:firstLine="0"/>
        <w:jc w:val="both"/>
        <w:rPr>
          <w:sz w:val="24"/>
          <w:szCs w:val="24"/>
        </w:rPr>
      </w:pPr>
      <w:r w:rsidRPr="0078646B">
        <w:rPr>
          <w:sz w:val="24"/>
          <w:szCs w:val="24"/>
        </w:rPr>
        <w:t>Oferty należy składać w zamkniętych kopertach oznaczonych pieczątką Oferenta oznaczonych w następujący sposób:</w:t>
      </w:r>
    </w:p>
    <w:p w:rsidR="00680AE4" w:rsidRPr="0078646B" w:rsidRDefault="00680AE4" w:rsidP="00680AE4">
      <w:pPr>
        <w:pBdr>
          <w:top w:val="single" w:sz="4" w:space="1" w:color="auto"/>
          <w:left w:val="single" w:sz="4" w:space="1" w:color="auto"/>
          <w:bottom w:val="single" w:sz="4" w:space="1" w:color="auto"/>
          <w:right w:val="single" w:sz="4" w:space="1" w:color="auto"/>
        </w:pBdr>
        <w:jc w:val="center"/>
        <w:rPr>
          <w:b/>
          <w:i/>
          <w:szCs w:val="24"/>
        </w:rPr>
      </w:pPr>
      <w:r w:rsidRPr="0078646B">
        <w:rPr>
          <w:szCs w:val="24"/>
        </w:rPr>
        <w:t xml:space="preserve">Przetarg nieograniczony </w:t>
      </w:r>
      <w:r w:rsidRPr="0078646B">
        <w:rPr>
          <w:b/>
          <w:szCs w:val="24"/>
        </w:rPr>
        <w:t>350/13/2017</w:t>
      </w:r>
      <w:r w:rsidRPr="0078646B">
        <w:rPr>
          <w:szCs w:val="24"/>
        </w:rPr>
        <w:t xml:space="preserve"> – </w:t>
      </w:r>
      <w:r w:rsidRPr="0078646B">
        <w:rPr>
          <w:rFonts w:ascii="Arial" w:hAnsi="Arial" w:cs="Arial"/>
          <w:b/>
          <w:sz w:val="22"/>
          <w:szCs w:val="22"/>
        </w:rPr>
        <w:t xml:space="preserve">Zakup i dostawa szkiełek podstawowych do badań histopatologicznych, tuszy  oraz archiwum do szkiełek </w:t>
      </w:r>
      <w:proofErr w:type="spellStart"/>
      <w:r w:rsidRPr="0078646B">
        <w:rPr>
          <w:rFonts w:ascii="Arial" w:hAnsi="Arial" w:cs="Arial"/>
          <w:b/>
          <w:sz w:val="22"/>
          <w:szCs w:val="22"/>
        </w:rPr>
        <w:t>histopatologicznych.</w:t>
      </w:r>
      <w:r w:rsidRPr="0078646B">
        <w:rPr>
          <w:szCs w:val="24"/>
        </w:rPr>
        <w:t>Nie</w:t>
      </w:r>
      <w:proofErr w:type="spellEnd"/>
      <w:r w:rsidRPr="0078646B">
        <w:rPr>
          <w:szCs w:val="24"/>
        </w:rPr>
        <w:t xml:space="preserve"> otwierać przed .......................................... </w:t>
      </w:r>
      <w:r w:rsidRPr="0078646B">
        <w:rPr>
          <w:i/>
          <w:szCs w:val="24"/>
        </w:rPr>
        <w:t>/data otwarcia ofert/</w:t>
      </w:r>
    </w:p>
    <w:p w:rsidR="00680AE4" w:rsidRPr="0078646B" w:rsidRDefault="00680AE4" w:rsidP="00680AE4">
      <w:pPr>
        <w:jc w:val="both"/>
        <w:rPr>
          <w:sz w:val="24"/>
          <w:szCs w:val="24"/>
        </w:rPr>
      </w:pPr>
    </w:p>
    <w:p w:rsidR="00680AE4" w:rsidRPr="0078646B" w:rsidRDefault="00680AE4" w:rsidP="00680AE4">
      <w:pPr>
        <w:jc w:val="both"/>
        <w:rPr>
          <w:sz w:val="24"/>
          <w:szCs w:val="24"/>
        </w:rPr>
      </w:pPr>
      <w:r w:rsidRPr="0078646B">
        <w:rPr>
          <w:sz w:val="24"/>
          <w:szCs w:val="24"/>
        </w:rPr>
        <w:t>b) Każda Oferta opatrzona zostanie numerem wpływu odnotowanym na kopercie oferty.</w:t>
      </w:r>
    </w:p>
    <w:p w:rsidR="00680AE4" w:rsidRPr="0078646B" w:rsidRDefault="00680AE4" w:rsidP="00680AE4">
      <w:pPr>
        <w:jc w:val="both"/>
        <w:rPr>
          <w:sz w:val="24"/>
          <w:szCs w:val="24"/>
        </w:rPr>
      </w:pPr>
    </w:p>
    <w:p w:rsidR="00680AE4" w:rsidRDefault="00680AE4" w:rsidP="00680AE4">
      <w:pPr>
        <w:numPr>
          <w:ilvl w:val="0"/>
          <w:numId w:val="19"/>
        </w:numPr>
        <w:ind w:left="709" w:firstLine="0"/>
        <w:jc w:val="both"/>
        <w:rPr>
          <w:sz w:val="24"/>
          <w:szCs w:val="24"/>
        </w:rPr>
      </w:pPr>
      <w:r w:rsidRPr="0078646B">
        <w:rPr>
          <w:sz w:val="24"/>
          <w:szCs w:val="24"/>
        </w:rPr>
        <w:t>Oferty, które wpłyną do Zamawiającego</w:t>
      </w:r>
      <w:r w:rsidRPr="00C21E50">
        <w:rPr>
          <w:sz w:val="24"/>
          <w:szCs w:val="24"/>
        </w:rPr>
        <w:t xml:space="preserve"> za pośrednictwem Poczty Polskiej lub poczty kurierskiej  należy przygotować w sposób określony jak wyżej  i przesłać w zewnętrznej kopercie, na której powinna znajdować się pieczęć Wykonawcy i winna być zaadresowana  w następujący sposób:</w:t>
      </w:r>
    </w:p>
    <w:p w:rsidR="00680AE4" w:rsidRDefault="00680AE4" w:rsidP="00680AE4">
      <w:pPr>
        <w:jc w:val="both"/>
        <w:rPr>
          <w:sz w:val="24"/>
          <w:szCs w:val="24"/>
        </w:rPr>
      </w:pPr>
    </w:p>
    <w:p w:rsidR="00680AE4" w:rsidRDefault="00680AE4" w:rsidP="00680AE4">
      <w:pPr>
        <w:jc w:val="both"/>
        <w:rPr>
          <w:sz w:val="24"/>
          <w:szCs w:val="24"/>
        </w:rPr>
      </w:pPr>
    </w:p>
    <w:p w:rsidR="00680AE4" w:rsidRDefault="00680AE4" w:rsidP="00680AE4">
      <w:pPr>
        <w:jc w:val="both"/>
        <w:rPr>
          <w:sz w:val="24"/>
          <w:szCs w:val="24"/>
        </w:rPr>
      </w:pPr>
    </w:p>
    <w:p w:rsidR="00680AE4" w:rsidRDefault="00680AE4" w:rsidP="00680AE4">
      <w:pPr>
        <w:jc w:val="both"/>
        <w:rPr>
          <w:sz w:val="24"/>
          <w:szCs w:val="24"/>
        </w:rPr>
      </w:pPr>
    </w:p>
    <w:p w:rsidR="00680AE4" w:rsidRPr="00C21E50" w:rsidRDefault="00680AE4" w:rsidP="00680AE4">
      <w:pPr>
        <w:jc w:val="both"/>
        <w:rPr>
          <w:sz w:val="24"/>
          <w:szCs w:val="24"/>
        </w:rPr>
      </w:pPr>
    </w:p>
    <w:p w:rsidR="00680AE4" w:rsidRPr="00C21E50" w:rsidRDefault="00680AE4" w:rsidP="00680AE4">
      <w:pPr>
        <w:pBdr>
          <w:top w:val="single" w:sz="4" w:space="1" w:color="auto"/>
          <w:left w:val="single" w:sz="4" w:space="1" w:color="auto"/>
          <w:bottom w:val="single" w:sz="4" w:space="1" w:color="auto"/>
          <w:right w:val="single" w:sz="4" w:space="1" w:color="auto"/>
        </w:pBdr>
        <w:ind w:left="720"/>
        <w:jc w:val="both"/>
        <w:rPr>
          <w:b/>
          <w:sz w:val="24"/>
          <w:szCs w:val="24"/>
        </w:rPr>
      </w:pPr>
      <w:r w:rsidRPr="00C21E50">
        <w:rPr>
          <w:b/>
          <w:sz w:val="24"/>
          <w:szCs w:val="24"/>
        </w:rPr>
        <w:t>Wielkopolskie Centrum Onkologii</w:t>
      </w:r>
    </w:p>
    <w:p w:rsidR="00680AE4" w:rsidRPr="00C21E50" w:rsidRDefault="00680AE4" w:rsidP="00680AE4">
      <w:pPr>
        <w:pBdr>
          <w:top w:val="single" w:sz="4" w:space="1" w:color="auto"/>
          <w:left w:val="single" w:sz="4" w:space="1" w:color="auto"/>
          <w:bottom w:val="single" w:sz="4" w:space="1" w:color="auto"/>
          <w:right w:val="single" w:sz="4" w:space="1" w:color="auto"/>
        </w:pBdr>
        <w:ind w:left="720"/>
        <w:jc w:val="both"/>
        <w:rPr>
          <w:sz w:val="24"/>
          <w:szCs w:val="24"/>
        </w:rPr>
      </w:pPr>
      <w:r w:rsidRPr="00C21E50">
        <w:rPr>
          <w:b/>
          <w:sz w:val="24"/>
          <w:szCs w:val="24"/>
        </w:rPr>
        <w:t xml:space="preserve">ul. </w:t>
      </w:r>
      <w:proofErr w:type="spellStart"/>
      <w:r w:rsidRPr="00C21E50">
        <w:rPr>
          <w:b/>
          <w:sz w:val="24"/>
          <w:szCs w:val="24"/>
        </w:rPr>
        <w:t>Garbary</w:t>
      </w:r>
      <w:proofErr w:type="spellEnd"/>
      <w:r w:rsidRPr="00C21E50">
        <w:rPr>
          <w:b/>
          <w:sz w:val="24"/>
          <w:szCs w:val="24"/>
        </w:rPr>
        <w:t xml:space="preserve"> 15,  61-866 </w:t>
      </w:r>
      <w:proofErr w:type="spellStart"/>
      <w:r w:rsidRPr="00C21E50">
        <w:rPr>
          <w:b/>
          <w:sz w:val="24"/>
          <w:szCs w:val="24"/>
        </w:rPr>
        <w:t>PoznańPrzetarg</w:t>
      </w:r>
      <w:proofErr w:type="spellEnd"/>
      <w:r w:rsidRPr="00C21E50">
        <w:rPr>
          <w:b/>
          <w:sz w:val="24"/>
          <w:szCs w:val="24"/>
        </w:rPr>
        <w:t xml:space="preserve"> </w:t>
      </w:r>
      <w:r w:rsidRPr="0078646B">
        <w:rPr>
          <w:b/>
          <w:sz w:val="24"/>
          <w:szCs w:val="24"/>
        </w:rPr>
        <w:t xml:space="preserve">nieograniczony 350/13/2017 – </w:t>
      </w:r>
      <w:r w:rsidRPr="0078646B">
        <w:rPr>
          <w:rFonts w:ascii="Arial" w:hAnsi="Arial" w:cs="Arial"/>
          <w:b/>
          <w:sz w:val="22"/>
          <w:szCs w:val="22"/>
        </w:rPr>
        <w:t>Zakup i dostawa szkiełek podstawowych do badań histopatologicznych, tuszy  oraz archiwum do szkiełek histopatologicznych.</w:t>
      </w:r>
    </w:p>
    <w:p w:rsidR="00680AE4" w:rsidRPr="00C21E50" w:rsidRDefault="00680AE4" w:rsidP="00680AE4">
      <w:pPr>
        <w:numPr>
          <w:ilvl w:val="0"/>
          <w:numId w:val="1"/>
        </w:numPr>
        <w:tabs>
          <w:tab w:val="clear" w:pos="180"/>
        </w:tabs>
        <w:ind w:firstLine="0"/>
        <w:jc w:val="both"/>
        <w:rPr>
          <w:b/>
          <w:sz w:val="24"/>
          <w:szCs w:val="24"/>
        </w:rPr>
      </w:pPr>
      <w:r w:rsidRPr="00C21E50">
        <w:rPr>
          <w:b/>
          <w:sz w:val="24"/>
          <w:szCs w:val="24"/>
        </w:rPr>
        <w:t>Miejsce oraz termin składania i otwarcia ofert.</w:t>
      </w:r>
    </w:p>
    <w:p w:rsidR="00680AE4" w:rsidRPr="00C21E50" w:rsidRDefault="00680AE4" w:rsidP="00680AE4">
      <w:pPr>
        <w:pStyle w:val="Tekstpodstawowy"/>
        <w:numPr>
          <w:ilvl w:val="0"/>
          <w:numId w:val="2"/>
        </w:numPr>
        <w:spacing w:before="120"/>
        <w:ind w:firstLine="0"/>
        <w:rPr>
          <w:rFonts w:ascii="Times New Roman" w:hAnsi="Times New Roman"/>
          <w:b/>
          <w:szCs w:val="24"/>
          <w:u w:val="single"/>
        </w:rPr>
      </w:pPr>
      <w:r w:rsidRPr="00C21E50">
        <w:rPr>
          <w:rFonts w:ascii="Times New Roman" w:hAnsi="Times New Roman"/>
          <w:b/>
          <w:szCs w:val="24"/>
          <w:u w:val="single"/>
        </w:rPr>
        <w:t>Miejsce oraz termin składania ofert:</w:t>
      </w:r>
    </w:p>
    <w:p w:rsidR="00680AE4" w:rsidRPr="00C21E50" w:rsidRDefault="00680AE4" w:rsidP="00680AE4">
      <w:pPr>
        <w:pStyle w:val="Tekstpodstawowy"/>
        <w:spacing w:before="120"/>
        <w:ind w:left="1416"/>
        <w:rPr>
          <w:rFonts w:ascii="Times New Roman" w:hAnsi="Times New Roman"/>
          <w:szCs w:val="24"/>
        </w:rPr>
      </w:pPr>
      <w:r w:rsidRPr="00C21E50">
        <w:rPr>
          <w:rFonts w:ascii="Times New Roman" w:hAnsi="Times New Roman"/>
          <w:szCs w:val="24"/>
        </w:rPr>
        <w:t xml:space="preserve">Ofertę należy złożyć w pokoju 3089 (Kancelaria – III piętro), w dni robocze, w godzinach od 7.30 do 14.30 w siedzibie Zamawiającego w Poznaniu, ul. </w:t>
      </w:r>
      <w:proofErr w:type="spellStart"/>
      <w:r w:rsidRPr="00C21E50">
        <w:rPr>
          <w:rFonts w:ascii="Times New Roman" w:hAnsi="Times New Roman"/>
          <w:szCs w:val="24"/>
        </w:rPr>
        <w:t>Garbary</w:t>
      </w:r>
      <w:proofErr w:type="spellEnd"/>
      <w:r w:rsidRPr="00C21E50">
        <w:rPr>
          <w:rFonts w:ascii="Times New Roman" w:hAnsi="Times New Roman"/>
          <w:szCs w:val="24"/>
        </w:rPr>
        <w:t xml:space="preserve"> 15 w nieprzekraczalnym terminie</w:t>
      </w:r>
      <w:r>
        <w:rPr>
          <w:rFonts w:ascii="Times New Roman" w:hAnsi="Times New Roman"/>
          <w:szCs w:val="24"/>
        </w:rPr>
        <w:t xml:space="preserve"> </w:t>
      </w:r>
      <w:r w:rsidRPr="0078646B">
        <w:rPr>
          <w:rFonts w:ascii="Times New Roman" w:hAnsi="Times New Roman"/>
          <w:b/>
          <w:szCs w:val="24"/>
          <w:highlight w:val="yellow"/>
        </w:rPr>
        <w:t>23.02</w:t>
      </w:r>
      <w:r>
        <w:rPr>
          <w:rFonts w:ascii="Times New Roman" w:hAnsi="Times New Roman"/>
          <w:b/>
          <w:szCs w:val="24"/>
          <w:highlight w:val="yellow"/>
        </w:rPr>
        <w:t>.</w:t>
      </w:r>
      <w:r w:rsidRPr="00E63E83">
        <w:rPr>
          <w:rFonts w:ascii="Times New Roman" w:hAnsi="Times New Roman"/>
          <w:b/>
          <w:szCs w:val="24"/>
          <w:highlight w:val="yellow"/>
        </w:rPr>
        <w:t>201</w:t>
      </w:r>
      <w:r>
        <w:rPr>
          <w:rFonts w:ascii="Times New Roman" w:hAnsi="Times New Roman"/>
          <w:b/>
          <w:szCs w:val="24"/>
          <w:highlight w:val="yellow"/>
        </w:rPr>
        <w:t>7</w:t>
      </w:r>
      <w:r w:rsidRPr="00C21E50">
        <w:rPr>
          <w:rFonts w:ascii="Times New Roman" w:hAnsi="Times New Roman"/>
          <w:b/>
          <w:szCs w:val="24"/>
          <w:highlight w:val="yellow"/>
        </w:rPr>
        <w:t xml:space="preserve">r. do godz. </w:t>
      </w:r>
      <w:r>
        <w:rPr>
          <w:rFonts w:ascii="Times New Roman" w:hAnsi="Times New Roman"/>
          <w:b/>
          <w:szCs w:val="24"/>
          <w:highlight w:val="yellow"/>
        </w:rPr>
        <w:t>09:</w:t>
      </w:r>
      <w:r w:rsidRPr="00C21E50">
        <w:rPr>
          <w:rFonts w:ascii="Times New Roman" w:hAnsi="Times New Roman"/>
          <w:b/>
          <w:szCs w:val="24"/>
          <w:highlight w:val="yellow"/>
        </w:rPr>
        <w:t>00</w:t>
      </w:r>
    </w:p>
    <w:p w:rsidR="00680AE4" w:rsidRPr="00C21E50" w:rsidRDefault="00680AE4" w:rsidP="00680AE4">
      <w:pPr>
        <w:pStyle w:val="Tekstpodstawowy"/>
        <w:numPr>
          <w:ilvl w:val="0"/>
          <w:numId w:val="2"/>
        </w:numPr>
        <w:spacing w:before="120"/>
        <w:ind w:firstLine="0"/>
        <w:rPr>
          <w:rFonts w:ascii="Times New Roman" w:hAnsi="Times New Roman"/>
          <w:b/>
          <w:szCs w:val="24"/>
        </w:rPr>
      </w:pPr>
      <w:r w:rsidRPr="00C21E50">
        <w:rPr>
          <w:rFonts w:ascii="Times New Roman" w:hAnsi="Times New Roman"/>
          <w:b/>
          <w:szCs w:val="24"/>
          <w:u w:val="single"/>
        </w:rPr>
        <w:t>Miejsce oraz termin otwarcia ofert</w:t>
      </w:r>
      <w:r w:rsidRPr="00C21E50">
        <w:rPr>
          <w:rFonts w:ascii="Times New Roman" w:hAnsi="Times New Roman"/>
          <w:b/>
          <w:szCs w:val="24"/>
        </w:rPr>
        <w:t>:</w:t>
      </w:r>
    </w:p>
    <w:p w:rsidR="00680AE4" w:rsidRPr="00E41316" w:rsidRDefault="00680AE4" w:rsidP="00680AE4">
      <w:pPr>
        <w:pStyle w:val="Akapitzlist"/>
        <w:numPr>
          <w:ilvl w:val="0"/>
          <w:numId w:val="6"/>
        </w:numPr>
        <w:spacing w:after="0" w:line="240" w:lineRule="atLeast"/>
        <w:jc w:val="both"/>
        <w:rPr>
          <w:rFonts w:ascii="Times New Roman" w:hAnsi="Times New Roman"/>
          <w:sz w:val="24"/>
          <w:szCs w:val="24"/>
        </w:rPr>
      </w:pPr>
      <w:r w:rsidRPr="00E41316">
        <w:rPr>
          <w:rFonts w:ascii="Times New Roman" w:hAnsi="Times New Roman"/>
          <w:sz w:val="24"/>
          <w:szCs w:val="24"/>
        </w:rPr>
        <w:t xml:space="preserve">Otwarcie ofert nastąpi </w:t>
      </w:r>
      <w:r w:rsidRPr="00E41316">
        <w:rPr>
          <w:rFonts w:ascii="Times New Roman" w:hAnsi="Times New Roman"/>
          <w:b/>
          <w:sz w:val="24"/>
          <w:szCs w:val="24"/>
        </w:rPr>
        <w:t xml:space="preserve">w dniu </w:t>
      </w:r>
      <w:r>
        <w:rPr>
          <w:rFonts w:ascii="Times New Roman" w:hAnsi="Times New Roman"/>
          <w:b/>
          <w:sz w:val="24"/>
          <w:szCs w:val="24"/>
          <w:highlight w:val="yellow"/>
        </w:rPr>
        <w:t>23.02.2017</w:t>
      </w:r>
      <w:r w:rsidRPr="00E41316">
        <w:rPr>
          <w:rFonts w:ascii="Times New Roman" w:hAnsi="Times New Roman"/>
          <w:b/>
          <w:sz w:val="24"/>
          <w:szCs w:val="24"/>
          <w:highlight w:val="yellow"/>
        </w:rPr>
        <w:t xml:space="preserve">r. </w:t>
      </w:r>
      <w:r>
        <w:rPr>
          <w:rFonts w:ascii="Times New Roman" w:hAnsi="Times New Roman"/>
          <w:b/>
          <w:sz w:val="24"/>
          <w:szCs w:val="24"/>
          <w:highlight w:val="yellow"/>
        </w:rPr>
        <w:t>o godz. 10:</w:t>
      </w:r>
      <w:r w:rsidRPr="00E41316">
        <w:rPr>
          <w:rFonts w:ascii="Times New Roman" w:hAnsi="Times New Roman"/>
          <w:b/>
          <w:sz w:val="24"/>
          <w:szCs w:val="24"/>
          <w:highlight w:val="yellow"/>
        </w:rPr>
        <w:t>00</w:t>
      </w:r>
      <w:r w:rsidRPr="00E41316">
        <w:rPr>
          <w:rFonts w:ascii="Times New Roman" w:hAnsi="Times New Roman"/>
          <w:sz w:val="24"/>
          <w:szCs w:val="24"/>
        </w:rPr>
        <w:t xml:space="preserve"> w siedzibie Zamawiającego – Budynek Kantor Cegielskiego – Rotunda - parter pokój nr 001.</w:t>
      </w:r>
    </w:p>
    <w:p w:rsidR="00680AE4" w:rsidRPr="00C21E50" w:rsidRDefault="00680AE4" w:rsidP="00680AE4">
      <w:pPr>
        <w:pStyle w:val="Tekstpodstawowy"/>
        <w:numPr>
          <w:ilvl w:val="0"/>
          <w:numId w:val="6"/>
        </w:numPr>
        <w:spacing w:line="240" w:lineRule="atLeast"/>
        <w:ind w:hanging="371"/>
        <w:rPr>
          <w:rFonts w:ascii="Times New Roman" w:hAnsi="Times New Roman"/>
          <w:szCs w:val="24"/>
        </w:rPr>
      </w:pPr>
      <w:r w:rsidRPr="00C21E50">
        <w:rPr>
          <w:rFonts w:ascii="Times New Roman" w:hAnsi="Times New Roman"/>
          <w:szCs w:val="24"/>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680AE4" w:rsidRPr="00C21E50" w:rsidRDefault="00680AE4" w:rsidP="00680AE4">
      <w:pPr>
        <w:pStyle w:val="Tekstpodstawowy"/>
        <w:numPr>
          <w:ilvl w:val="0"/>
          <w:numId w:val="6"/>
        </w:numPr>
        <w:spacing w:line="240" w:lineRule="atLeast"/>
        <w:ind w:hanging="371"/>
        <w:rPr>
          <w:rFonts w:ascii="Times New Roman" w:hAnsi="Times New Roman"/>
          <w:szCs w:val="24"/>
        </w:rPr>
      </w:pPr>
      <w:r w:rsidRPr="00C21E50">
        <w:rPr>
          <w:rFonts w:ascii="Times New Roman" w:hAnsi="Times New Roman"/>
          <w:szCs w:val="24"/>
        </w:rPr>
        <w:t xml:space="preserve">Oferty zostaną sprawdzone pod katem, czy zostały sporządzone zgodnie z </w:t>
      </w:r>
      <w:proofErr w:type="spellStart"/>
      <w:r w:rsidRPr="00C21E50">
        <w:rPr>
          <w:rFonts w:ascii="Times New Roman" w:hAnsi="Times New Roman"/>
          <w:szCs w:val="24"/>
        </w:rPr>
        <w:t>Pzp</w:t>
      </w:r>
      <w:proofErr w:type="spellEnd"/>
      <w:r w:rsidRPr="00C21E50">
        <w:rPr>
          <w:rFonts w:ascii="Times New Roman" w:hAnsi="Times New Roman"/>
          <w:szCs w:val="24"/>
        </w:rPr>
        <w:t xml:space="preserve"> i postanowieniami specyfikacji istotnych warunków zamówienia.</w:t>
      </w:r>
    </w:p>
    <w:p w:rsidR="00680AE4" w:rsidRPr="00C21E50" w:rsidRDefault="00680AE4" w:rsidP="00680AE4">
      <w:pPr>
        <w:numPr>
          <w:ilvl w:val="0"/>
          <w:numId w:val="6"/>
        </w:numPr>
        <w:spacing w:line="240" w:lineRule="atLeast"/>
        <w:ind w:hanging="371"/>
        <w:jc w:val="both"/>
        <w:rPr>
          <w:sz w:val="24"/>
          <w:szCs w:val="24"/>
        </w:rPr>
      </w:pPr>
      <w:r w:rsidRPr="00C21E50">
        <w:rPr>
          <w:sz w:val="24"/>
          <w:szCs w:val="24"/>
        </w:rPr>
        <w:t xml:space="preserve">W toku badania i oceny ofert Zamawiający może żądać udzielenia przez Wykonawców wyjaśnień dotyczących treści złożonych przez nich ofert. </w:t>
      </w:r>
    </w:p>
    <w:p w:rsidR="00680AE4" w:rsidRPr="00C21E50" w:rsidRDefault="00680AE4" w:rsidP="00680AE4">
      <w:pPr>
        <w:numPr>
          <w:ilvl w:val="0"/>
          <w:numId w:val="6"/>
        </w:numPr>
        <w:autoSpaceDE w:val="0"/>
        <w:autoSpaceDN w:val="0"/>
        <w:adjustRightInd w:val="0"/>
        <w:spacing w:line="240" w:lineRule="atLeast"/>
        <w:ind w:hanging="371"/>
        <w:rPr>
          <w:sz w:val="24"/>
          <w:szCs w:val="24"/>
        </w:rPr>
      </w:pPr>
      <w:r w:rsidRPr="00C21E50">
        <w:rPr>
          <w:sz w:val="24"/>
          <w:szCs w:val="24"/>
        </w:rPr>
        <w:t>Zamawiaj</w:t>
      </w:r>
      <w:r w:rsidRPr="00C21E50">
        <w:rPr>
          <w:rFonts w:eastAsia="TimesNewRoman"/>
          <w:sz w:val="24"/>
          <w:szCs w:val="24"/>
        </w:rPr>
        <w:t>ą</w:t>
      </w:r>
      <w:r w:rsidRPr="00C21E50">
        <w:rPr>
          <w:sz w:val="24"/>
          <w:szCs w:val="24"/>
        </w:rPr>
        <w:t>cy poprawia w ofercie:</w:t>
      </w:r>
    </w:p>
    <w:p w:rsidR="00680AE4" w:rsidRPr="00C21E50" w:rsidRDefault="00680AE4" w:rsidP="00680AE4">
      <w:pPr>
        <w:numPr>
          <w:ilvl w:val="4"/>
          <w:numId w:val="22"/>
        </w:numPr>
        <w:autoSpaceDE w:val="0"/>
        <w:autoSpaceDN w:val="0"/>
        <w:adjustRightInd w:val="0"/>
        <w:spacing w:line="240" w:lineRule="atLeast"/>
        <w:rPr>
          <w:sz w:val="24"/>
          <w:szCs w:val="24"/>
        </w:rPr>
      </w:pPr>
      <w:r w:rsidRPr="00C21E50">
        <w:rPr>
          <w:sz w:val="24"/>
          <w:szCs w:val="24"/>
        </w:rPr>
        <w:t>oczywiste omyłki pisarskie,</w:t>
      </w:r>
    </w:p>
    <w:p w:rsidR="00680AE4" w:rsidRPr="00C21E50" w:rsidRDefault="00680AE4" w:rsidP="00680AE4">
      <w:pPr>
        <w:numPr>
          <w:ilvl w:val="4"/>
          <w:numId w:val="22"/>
        </w:numPr>
        <w:autoSpaceDE w:val="0"/>
        <w:autoSpaceDN w:val="0"/>
        <w:adjustRightInd w:val="0"/>
        <w:spacing w:line="240" w:lineRule="atLeast"/>
        <w:rPr>
          <w:sz w:val="24"/>
          <w:szCs w:val="24"/>
        </w:rPr>
      </w:pPr>
      <w:r w:rsidRPr="00C21E50">
        <w:rPr>
          <w:sz w:val="24"/>
          <w:szCs w:val="24"/>
        </w:rPr>
        <w:t>oczywiste omyłki rachunkowe, z uwzgl</w:t>
      </w:r>
      <w:r w:rsidRPr="00C21E50">
        <w:rPr>
          <w:rFonts w:eastAsia="TimesNewRoman"/>
          <w:sz w:val="24"/>
          <w:szCs w:val="24"/>
        </w:rPr>
        <w:t>ę</w:t>
      </w:r>
      <w:r w:rsidRPr="00C21E50">
        <w:rPr>
          <w:sz w:val="24"/>
          <w:szCs w:val="24"/>
        </w:rPr>
        <w:t>dnieniem konsekwencji rachunkowych dokonanych poprawek,</w:t>
      </w:r>
    </w:p>
    <w:p w:rsidR="00680AE4" w:rsidRPr="00C21E50" w:rsidRDefault="00680AE4" w:rsidP="00680AE4">
      <w:pPr>
        <w:numPr>
          <w:ilvl w:val="4"/>
          <w:numId w:val="22"/>
        </w:numPr>
        <w:autoSpaceDE w:val="0"/>
        <w:autoSpaceDN w:val="0"/>
        <w:adjustRightInd w:val="0"/>
        <w:spacing w:line="240" w:lineRule="atLeast"/>
        <w:rPr>
          <w:sz w:val="24"/>
          <w:szCs w:val="24"/>
        </w:rPr>
      </w:pPr>
      <w:r w:rsidRPr="00C21E50">
        <w:rPr>
          <w:sz w:val="24"/>
          <w:szCs w:val="24"/>
        </w:rPr>
        <w:t>inne omyłki polegaj</w:t>
      </w:r>
      <w:r w:rsidRPr="00C21E50">
        <w:rPr>
          <w:rFonts w:eastAsia="TimesNewRoman"/>
          <w:sz w:val="24"/>
          <w:szCs w:val="24"/>
        </w:rPr>
        <w:t>ą</w:t>
      </w:r>
      <w:r w:rsidRPr="00C21E50">
        <w:rPr>
          <w:sz w:val="24"/>
          <w:szCs w:val="24"/>
        </w:rPr>
        <w:t>ce na niezgodno</w:t>
      </w:r>
      <w:r w:rsidRPr="00C21E50">
        <w:rPr>
          <w:rFonts w:eastAsia="TimesNewRoman"/>
          <w:sz w:val="24"/>
          <w:szCs w:val="24"/>
        </w:rPr>
        <w:t>ś</w:t>
      </w:r>
      <w:r w:rsidRPr="00C21E50">
        <w:rPr>
          <w:sz w:val="24"/>
          <w:szCs w:val="24"/>
        </w:rPr>
        <w:t>ci oferty ze specyfikacj</w:t>
      </w:r>
      <w:r w:rsidRPr="00C21E50">
        <w:rPr>
          <w:rFonts w:eastAsia="TimesNewRoman"/>
          <w:sz w:val="24"/>
          <w:szCs w:val="24"/>
        </w:rPr>
        <w:t xml:space="preserve">ą </w:t>
      </w:r>
      <w:r w:rsidRPr="00C21E50">
        <w:rPr>
          <w:sz w:val="24"/>
          <w:szCs w:val="24"/>
        </w:rPr>
        <w:t>istotnych warunków zamówienia, niepowoduj</w:t>
      </w:r>
      <w:r w:rsidRPr="00C21E50">
        <w:rPr>
          <w:rFonts w:eastAsia="TimesNewRoman"/>
          <w:sz w:val="24"/>
          <w:szCs w:val="24"/>
        </w:rPr>
        <w:t>ą</w:t>
      </w:r>
      <w:r w:rsidRPr="00C21E50">
        <w:rPr>
          <w:sz w:val="24"/>
          <w:szCs w:val="24"/>
        </w:rPr>
        <w:t>ce istotnych zmian w tre</w:t>
      </w:r>
      <w:r w:rsidRPr="00C21E50">
        <w:rPr>
          <w:rFonts w:eastAsia="TimesNewRoman"/>
          <w:sz w:val="24"/>
          <w:szCs w:val="24"/>
        </w:rPr>
        <w:t>ś</w:t>
      </w:r>
      <w:r w:rsidRPr="00C21E50">
        <w:rPr>
          <w:sz w:val="24"/>
          <w:szCs w:val="24"/>
        </w:rPr>
        <w:t>ci oferty</w:t>
      </w:r>
    </w:p>
    <w:p w:rsidR="00680AE4" w:rsidRDefault="00680AE4" w:rsidP="00680AE4">
      <w:pPr>
        <w:spacing w:line="240" w:lineRule="atLeast"/>
        <w:ind w:left="1560"/>
        <w:jc w:val="both"/>
        <w:rPr>
          <w:sz w:val="24"/>
          <w:szCs w:val="24"/>
        </w:rPr>
      </w:pPr>
      <w:r w:rsidRPr="00C21E50">
        <w:rPr>
          <w:sz w:val="24"/>
          <w:szCs w:val="24"/>
        </w:rPr>
        <w:t xml:space="preserve">       –    niezwłocznie zawiadamiaj</w:t>
      </w:r>
      <w:r w:rsidRPr="00C21E50">
        <w:rPr>
          <w:rFonts w:eastAsia="TimesNewRoman"/>
          <w:sz w:val="24"/>
          <w:szCs w:val="24"/>
        </w:rPr>
        <w:t>ą</w:t>
      </w:r>
      <w:r w:rsidRPr="00C21E50">
        <w:rPr>
          <w:sz w:val="24"/>
          <w:szCs w:val="24"/>
        </w:rPr>
        <w:t>c o tym wykonawc</w:t>
      </w:r>
      <w:r w:rsidRPr="00C21E50">
        <w:rPr>
          <w:rFonts w:eastAsia="TimesNewRoman"/>
          <w:sz w:val="24"/>
          <w:szCs w:val="24"/>
        </w:rPr>
        <w:t>ę</w:t>
      </w:r>
      <w:r w:rsidRPr="00C21E50">
        <w:rPr>
          <w:sz w:val="24"/>
          <w:szCs w:val="24"/>
        </w:rPr>
        <w:t>, którego oferta została</w:t>
      </w:r>
    </w:p>
    <w:p w:rsidR="00680AE4" w:rsidRPr="00C21E50" w:rsidRDefault="00680AE4" w:rsidP="00680AE4">
      <w:pPr>
        <w:spacing w:line="240" w:lineRule="atLeast"/>
        <w:ind w:left="1560"/>
        <w:jc w:val="both"/>
        <w:rPr>
          <w:sz w:val="24"/>
          <w:szCs w:val="24"/>
        </w:rPr>
      </w:pPr>
      <w:r>
        <w:rPr>
          <w:sz w:val="24"/>
          <w:szCs w:val="24"/>
        </w:rPr>
        <w:t xml:space="preserve">  </w:t>
      </w:r>
      <w:r w:rsidRPr="00C21E50">
        <w:rPr>
          <w:sz w:val="24"/>
          <w:szCs w:val="24"/>
        </w:rPr>
        <w:t xml:space="preserve"> </w:t>
      </w:r>
      <w:r>
        <w:rPr>
          <w:sz w:val="24"/>
          <w:szCs w:val="24"/>
        </w:rPr>
        <w:t xml:space="preserve">         </w:t>
      </w:r>
      <w:r w:rsidRPr="00C21E50">
        <w:rPr>
          <w:sz w:val="24"/>
          <w:szCs w:val="24"/>
        </w:rPr>
        <w:t>poprawiona</w:t>
      </w:r>
    </w:p>
    <w:p w:rsidR="00680AE4" w:rsidRPr="00C21E50" w:rsidRDefault="00680AE4" w:rsidP="00680AE4">
      <w:pPr>
        <w:spacing w:line="240" w:lineRule="atLeast"/>
        <w:ind w:left="1134"/>
        <w:rPr>
          <w:sz w:val="24"/>
          <w:szCs w:val="24"/>
        </w:rPr>
      </w:pPr>
      <w:r w:rsidRPr="00C21E50">
        <w:rPr>
          <w:sz w:val="24"/>
          <w:szCs w:val="24"/>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80AE4" w:rsidRPr="00C21E50" w:rsidRDefault="00680AE4" w:rsidP="00680AE4">
      <w:pPr>
        <w:rPr>
          <w:sz w:val="24"/>
          <w:szCs w:val="24"/>
        </w:rPr>
      </w:pPr>
    </w:p>
    <w:p w:rsidR="00680AE4" w:rsidRPr="00C21E50" w:rsidRDefault="00680AE4" w:rsidP="00680AE4">
      <w:pPr>
        <w:numPr>
          <w:ilvl w:val="0"/>
          <w:numId w:val="1"/>
        </w:numPr>
        <w:ind w:firstLine="0"/>
        <w:jc w:val="both"/>
        <w:rPr>
          <w:b/>
          <w:sz w:val="24"/>
          <w:szCs w:val="24"/>
        </w:rPr>
      </w:pPr>
      <w:r w:rsidRPr="00C21E50">
        <w:rPr>
          <w:b/>
          <w:sz w:val="24"/>
          <w:szCs w:val="24"/>
        </w:rPr>
        <w:t xml:space="preserve"> Opis sposobu obliczenia ceny</w:t>
      </w:r>
    </w:p>
    <w:p w:rsidR="00680AE4" w:rsidRPr="00C21E50" w:rsidRDefault="00680AE4" w:rsidP="00680AE4">
      <w:pPr>
        <w:numPr>
          <w:ilvl w:val="0"/>
          <w:numId w:val="10"/>
        </w:numPr>
        <w:tabs>
          <w:tab w:val="clear" w:pos="720"/>
          <w:tab w:val="num" w:pos="284"/>
          <w:tab w:val="left" w:pos="1440"/>
        </w:tabs>
        <w:ind w:left="284" w:hanging="284"/>
        <w:jc w:val="both"/>
        <w:rPr>
          <w:sz w:val="24"/>
          <w:szCs w:val="24"/>
        </w:rPr>
      </w:pPr>
      <w:r w:rsidRPr="00C21E50">
        <w:rPr>
          <w:sz w:val="24"/>
          <w:szCs w:val="24"/>
        </w:rPr>
        <w:t>Wykonawca w przedstawionej ofercie winien zaoferować cenę kompletną, jednoznaczną i ostateczną.</w:t>
      </w:r>
    </w:p>
    <w:p w:rsidR="00680AE4" w:rsidRPr="00C21E50" w:rsidRDefault="00680AE4" w:rsidP="00680AE4">
      <w:pPr>
        <w:pStyle w:val="Podstawowy2"/>
        <w:widowControl/>
        <w:numPr>
          <w:ilvl w:val="0"/>
          <w:numId w:val="10"/>
        </w:numPr>
        <w:tabs>
          <w:tab w:val="clear" w:pos="720"/>
          <w:tab w:val="num" w:pos="284"/>
        </w:tabs>
        <w:suppressAutoHyphens w:val="0"/>
        <w:spacing w:line="240" w:lineRule="auto"/>
        <w:ind w:left="284" w:hanging="284"/>
        <w:rPr>
          <w:szCs w:val="24"/>
        </w:rPr>
      </w:pPr>
      <w:r w:rsidRPr="00C21E50">
        <w:rPr>
          <w:szCs w:val="24"/>
        </w:rPr>
        <w:t>Zamawiający oceni i porówna jedynie te oferty, które odpowiadają zasadom  określonym w </w:t>
      </w:r>
      <w:proofErr w:type="spellStart"/>
      <w:r w:rsidRPr="00C21E50">
        <w:rPr>
          <w:szCs w:val="24"/>
        </w:rPr>
        <w:t>Pzp</w:t>
      </w:r>
      <w:proofErr w:type="spellEnd"/>
      <w:r w:rsidRPr="00C21E50">
        <w:rPr>
          <w:szCs w:val="24"/>
        </w:rPr>
        <w:t xml:space="preserve"> i spełniają wymagania określone w SIWZ.</w:t>
      </w:r>
    </w:p>
    <w:p w:rsidR="00680AE4" w:rsidRPr="00C21E50" w:rsidRDefault="00680AE4" w:rsidP="00680AE4">
      <w:pPr>
        <w:numPr>
          <w:ilvl w:val="0"/>
          <w:numId w:val="10"/>
        </w:numPr>
        <w:tabs>
          <w:tab w:val="clear" w:pos="720"/>
          <w:tab w:val="num" w:pos="284"/>
          <w:tab w:val="left" w:pos="1440"/>
        </w:tabs>
        <w:ind w:left="284" w:hanging="284"/>
        <w:jc w:val="both"/>
        <w:rPr>
          <w:sz w:val="24"/>
          <w:szCs w:val="24"/>
        </w:rPr>
      </w:pPr>
      <w:r w:rsidRPr="00C21E50">
        <w:rPr>
          <w:sz w:val="24"/>
          <w:szCs w:val="24"/>
        </w:rPr>
        <w:t xml:space="preserve">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w:t>
      </w:r>
      <w:r w:rsidRPr="00C21E50">
        <w:rPr>
          <w:sz w:val="24"/>
          <w:szCs w:val="24"/>
        </w:rPr>
        <w:lastRenderedPageBreak/>
        <w:t>obowiązującymi w terminie składania oferty przepisami. Obowiązkiem składającego ofertę jest wypełnić formularz cenowy dokonując obliczeń wg zasad obowiązujących w rachunkowości.</w:t>
      </w:r>
    </w:p>
    <w:p w:rsidR="00680AE4" w:rsidRDefault="00680AE4" w:rsidP="00680AE4">
      <w:pPr>
        <w:numPr>
          <w:ilvl w:val="0"/>
          <w:numId w:val="10"/>
        </w:numPr>
        <w:tabs>
          <w:tab w:val="clear" w:pos="720"/>
          <w:tab w:val="num" w:pos="284"/>
        </w:tabs>
        <w:ind w:left="284" w:hanging="284"/>
        <w:jc w:val="both"/>
        <w:rPr>
          <w:sz w:val="24"/>
          <w:szCs w:val="24"/>
          <w:u w:val="single"/>
        </w:rPr>
      </w:pPr>
      <w:r w:rsidRPr="00C21E50">
        <w:rPr>
          <w:sz w:val="24"/>
          <w:szCs w:val="24"/>
          <w:u w:val="single"/>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680AE4" w:rsidRPr="00C21E50" w:rsidRDefault="00680AE4" w:rsidP="00680AE4">
      <w:pPr>
        <w:jc w:val="both"/>
        <w:rPr>
          <w:sz w:val="24"/>
          <w:szCs w:val="24"/>
          <w:u w:val="single"/>
        </w:rPr>
      </w:pPr>
    </w:p>
    <w:p w:rsidR="00680AE4" w:rsidRPr="00C21E50" w:rsidRDefault="00680AE4" w:rsidP="00680AE4">
      <w:pPr>
        <w:numPr>
          <w:ilvl w:val="0"/>
          <w:numId w:val="10"/>
        </w:numPr>
        <w:tabs>
          <w:tab w:val="clear" w:pos="720"/>
          <w:tab w:val="num" w:pos="284"/>
          <w:tab w:val="left" w:pos="1440"/>
        </w:tabs>
        <w:ind w:left="284" w:hanging="284"/>
        <w:jc w:val="both"/>
        <w:rPr>
          <w:sz w:val="24"/>
          <w:szCs w:val="24"/>
        </w:rPr>
      </w:pPr>
      <w:r w:rsidRPr="00C21E50">
        <w:rPr>
          <w:sz w:val="24"/>
          <w:szCs w:val="24"/>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680AE4" w:rsidRPr="00C21E50" w:rsidRDefault="00680AE4" w:rsidP="00680AE4">
      <w:pPr>
        <w:numPr>
          <w:ilvl w:val="0"/>
          <w:numId w:val="10"/>
        </w:numPr>
        <w:tabs>
          <w:tab w:val="clear" w:pos="720"/>
          <w:tab w:val="num" w:pos="284"/>
          <w:tab w:val="left" w:pos="1440"/>
        </w:tabs>
        <w:ind w:left="284" w:hanging="284"/>
        <w:jc w:val="both"/>
        <w:rPr>
          <w:sz w:val="24"/>
          <w:szCs w:val="24"/>
        </w:rPr>
      </w:pPr>
      <w:r w:rsidRPr="00C21E50">
        <w:rPr>
          <w:sz w:val="24"/>
          <w:szCs w:val="24"/>
        </w:rPr>
        <w:t xml:space="preserve">Wszystkie ceny określone przez Wykonawcę w ofercie są ustalone na okresie trwania umowy, poza przypadkami określonymi we wzorze umowy (załącznik </w:t>
      </w:r>
      <w:proofErr w:type="spellStart"/>
      <w:r w:rsidRPr="00C21E50">
        <w:rPr>
          <w:sz w:val="24"/>
          <w:szCs w:val="24"/>
        </w:rPr>
        <w:t>siwz</w:t>
      </w:r>
      <w:proofErr w:type="spellEnd"/>
      <w:r w:rsidRPr="00C21E50">
        <w:rPr>
          <w:sz w:val="24"/>
          <w:szCs w:val="24"/>
        </w:rPr>
        <w:t xml:space="preserve">)  i nie wzrosną i nie podlegają negocjacjom. </w:t>
      </w:r>
    </w:p>
    <w:p w:rsidR="00680AE4" w:rsidRPr="00C21E50" w:rsidRDefault="00680AE4" w:rsidP="00680AE4">
      <w:pPr>
        <w:numPr>
          <w:ilvl w:val="0"/>
          <w:numId w:val="10"/>
        </w:numPr>
        <w:tabs>
          <w:tab w:val="clear" w:pos="720"/>
          <w:tab w:val="num" w:pos="284"/>
          <w:tab w:val="left" w:pos="1440"/>
        </w:tabs>
        <w:ind w:left="284" w:hanging="284"/>
        <w:jc w:val="both"/>
        <w:rPr>
          <w:sz w:val="24"/>
          <w:szCs w:val="24"/>
        </w:rPr>
      </w:pPr>
      <w:r w:rsidRPr="00C21E50">
        <w:rPr>
          <w:sz w:val="24"/>
          <w:szCs w:val="24"/>
        </w:rPr>
        <w:t xml:space="preserve">Błąd w obliczeniu ceny spowoduje odrzucenie oferty z zastrzeżeniem art. 87 ust. 2 </w:t>
      </w:r>
      <w:proofErr w:type="spellStart"/>
      <w:r w:rsidRPr="00C21E50">
        <w:rPr>
          <w:sz w:val="24"/>
          <w:szCs w:val="24"/>
        </w:rPr>
        <w:t>Pzp</w:t>
      </w:r>
      <w:proofErr w:type="spellEnd"/>
      <w:r w:rsidRPr="00C21E50">
        <w:rPr>
          <w:sz w:val="24"/>
          <w:szCs w:val="24"/>
        </w:rPr>
        <w:t xml:space="preserve">. </w:t>
      </w:r>
    </w:p>
    <w:p w:rsidR="00680AE4" w:rsidRPr="00C21E50" w:rsidRDefault="00680AE4" w:rsidP="00680AE4">
      <w:pPr>
        <w:numPr>
          <w:ilvl w:val="0"/>
          <w:numId w:val="10"/>
        </w:numPr>
        <w:tabs>
          <w:tab w:val="clear" w:pos="720"/>
          <w:tab w:val="num" w:pos="284"/>
          <w:tab w:val="left" w:pos="1440"/>
        </w:tabs>
        <w:ind w:left="284" w:hanging="284"/>
        <w:jc w:val="both"/>
        <w:rPr>
          <w:sz w:val="24"/>
          <w:szCs w:val="24"/>
        </w:rPr>
      </w:pPr>
      <w:r w:rsidRPr="00C21E50">
        <w:rPr>
          <w:sz w:val="24"/>
          <w:szCs w:val="24"/>
        </w:rPr>
        <w:t>Za oczywistą omyłkę rachunkową zamawiający uzna w szczególności:</w:t>
      </w:r>
    </w:p>
    <w:p w:rsidR="00680AE4" w:rsidRPr="00C21E50" w:rsidRDefault="00680AE4" w:rsidP="00680AE4">
      <w:pPr>
        <w:numPr>
          <w:ilvl w:val="4"/>
          <w:numId w:val="8"/>
        </w:numPr>
        <w:tabs>
          <w:tab w:val="clear" w:pos="3600"/>
        </w:tabs>
        <w:ind w:left="709" w:hanging="425"/>
        <w:jc w:val="both"/>
        <w:rPr>
          <w:sz w:val="24"/>
          <w:szCs w:val="24"/>
        </w:rPr>
      </w:pPr>
      <w:r w:rsidRPr="00C21E50">
        <w:rPr>
          <w:sz w:val="24"/>
          <w:szCs w:val="24"/>
        </w:rPr>
        <w:t xml:space="preserve">błędny wynik mnożenia ceny jednostkowej oraz ilości zamawianych sztuk, </w:t>
      </w:r>
    </w:p>
    <w:p w:rsidR="00680AE4" w:rsidRPr="00C21E50" w:rsidRDefault="00680AE4" w:rsidP="00680AE4">
      <w:pPr>
        <w:numPr>
          <w:ilvl w:val="4"/>
          <w:numId w:val="8"/>
        </w:numPr>
        <w:tabs>
          <w:tab w:val="clear" w:pos="3600"/>
        </w:tabs>
        <w:ind w:left="709" w:hanging="425"/>
        <w:jc w:val="both"/>
        <w:rPr>
          <w:sz w:val="24"/>
          <w:szCs w:val="24"/>
        </w:rPr>
      </w:pPr>
      <w:r w:rsidRPr="00C21E50">
        <w:rPr>
          <w:sz w:val="24"/>
          <w:szCs w:val="24"/>
        </w:rPr>
        <w:t xml:space="preserve">błędny wynik podsumowania poszczególnych pozycji, przyjmując, że prawidłowo wyliczono cenę za  poszczególne pozycje, </w:t>
      </w:r>
    </w:p>
    <w:p w:rsidR="00680AE4" w:rsidRPr="00C21E50" w:rsidRDefault="00680AE4" w:rsidP="00680AE4">
      <w:pPr>
        <w:numPr>
          <w:ilvl w:val="4"/>
          <w:numId w:val="8"/>
        </w:numPr>
        <w:tabs>
          <w:tab w:val="clear" w:pos="3600"/>
        </w:tabs>
        <w:ind w:left="709" w:hanging="425"/>
        <w:jc w:val="both"/>
        <w:rPr>
          <w:sz w:val="24"/>
          <w:szCs w:val="24"/>
        </w:rPr>
      </w:pPr>
      <w:r w:rsidRPr="00C21E50">
        <w:rPr>
          <w:sz w:val="24"/>
          <w:szCs w:val="24"/>
        </w:rPr>
        <w:t xml:space="preserve">rozbieżność pomiędzy wartością ceny podaną liczbą i słownie, przy czym za prawidłową uznaje się tę wartość, która odpowiada poprawnemu arytmetycznie wyliczeniu ceny </w:t>
      </w:r>
    </w:p>
    <w:p w:rsidR="00680AE4" w:rsidRPr="00C21E50" w:rsidRDefault="00680AE4" w:rsidP="00680AE4">
      <w:pPr>
        <w:numPr>
          <w:ilvl w:val="0"/>
          <w:numId w:val="10"/>
        </w:numPr>
        <w:tabs>
          <w:tab w:val="clear" w:pos="720"/>
          <w:tab w:val="num" w:pos="284"/>
        </w:tabs>
        <w:ind w:left="284" w:hanging="284"/>
        <w:jc w:val="both"/>
        <w:rPr>
          <w:sz w:val="24"/>
          <w:szCs w:val="24"/>
        </w:rPr>
      </w:pPr>
      <w:r w:rsidRPr="00C21E50">
        <w:rPr>
          <w:sz w:val="24"/>
          <w:szCs w:val="24"/>
        </w:rPr>
        <w:t>Poprawiając omyłki rachunkowe, zamawiający uwzględni konsekwencje rachunkowe wynikające z ich poprawienia.</w:t>
      </w:r>
    </w:p>
    <w:p w:rsidR="00680AE4" w:rsidRPr="00C21E50" w:rsidRDefault="00680AE4" w:rsidP="00680AE4">
      <w:pPr>
        <w:numPr>
          <w:ilvl w:val="0"/>
          <w:numId w:val="10"/>
        </w:numPr>
        <w:tabs>
          <w:tab w:val="clear" w:pos="720"/>
          <w:tab w:val="num" w:pos="284"/>
        </w:tabs>
        <w:ind w:left="284" w:hanging="284"/>
        <w:jc w:val="both"/>
        <w:rPr>
          <w:sz w:val="24"/>
          <w:szCs w:val="24"/>
        </w:rPr>
      </w:pPr>
      <w:r w:rsidRPr="00C21E50">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680AE4" w:rsidRPr="00C21E50" w:rsidRDefault="00680AE4" w:rsidP="00680AE4">
      <w:pPr>
        <w:tabs>
          <w:tab w:val="left" w:pos="1440"/>
        </w:tabs>
        <w:jc w:val="both"/>
        <w:rPr>
          <w:sz w:val="24"/>
          <w:szCs w:val="24"/>
        </w:rPr>
      </w:pPr>
    </w:p>
    <w:p w:rsidR="00680AE4" w:rsidRPr="00C21E50" w:rsidRDefault="00680AE4" w:rsidP="00680AE4">
      <w:pPr>
        <w:numPr>
          <w:ilvl w:val="0"/>
          <w:numId w:val="1"/>
        </w:numPr>
        <w:ind w:firstLine="0"/>
        <w:jc w:val="both"/>
        <w:rPr>
          <w:b/>
          <w:sz w:val="24"/>
          <w:szCs w:val="24"/>
        </w:rPr>
      </w:pPr>
      <w:r w:rsidRPr="00C21E50">
        <w:rPr>
          <w:b/>
          <w:sz w:val="24"/>
          <w:szCs w:val="24"/>
        </w:rPr>
        <w:t>Opis kryteriów, którymi zamawiający będzie się kierował przy wyborze oferty, wraz z podaniem znaczenia tych kryteriów i sposobu oceny ofert.</w:t>
      </w:r>
    </w:p>
    <w:p w:rsidR="00680AE4" w:rsidRPr="00C21E50" w:rsidRDefault="00680AE4" w:rsidP="00680AE4">
      <w:pPr>
        <w:spacing w:before="120"/>
        <w:ind w:left="180"/>
        <w:jc w:val="both"/>
        <w:rPr>
          <w:b/>
          <w:sz w:val="24"/>
          <w:szCs w:val="24"/>
        </w:rPr>
      </w:pPr>
      <w:r w:rsidRPr="00C21E50">
        <w:rPr>
          <w:b/>
          <w:sz w:val="24"/>
          <w:szCs w:val="24"/>
        </w:rPr>
        <w:t>Kryteria, którymi będzie się kierował Zamawiający przy wyborze oferty wraz z wagami (procentowym znaczeniem), oraz sposób obliczenia wartości punktowej oferty.</w:t>
      </w:r>
    </w:p>
    <w:p w:rsidR="00680AE4" w:rsidRPr="00C21E50" w:rsidRDefault="00680AE4" w:rsidP="00680AE4">
      <w:pPr>
        <w:pStyle w:val="Tekstpodstawowy"/>
        <w:ind w:left="180"/>
        <w:rPr>
          <w:rFonts w:ascii="Times New Roman" w:hAnsi="Times New Roman"/>
          <w:b/>
          <w:szCs w:val="24"/>
          <w:u w:val="single"/>
        </w:rPr>
      </w:pPr>
      <w:r w:rsidRPr="00C21E50">
        <w:rPr>
          <w:rFonts w:ascii="Times New Roman" w:hAnsi="Times New Roman"/>
          <w:b/>
          <w:szCs w:val="24"/>
          <w:u w:val="single"/>
        </w:rPr>
        <w:t>Kryteria - opis kryterium i jego znaczenie (wagi):</w:t>
      </w:r>
    </w:p>
    <w:p w:rsidR="00680AE4" w:rsidRPr="00C21E50" w:rsidRDefault="00680AE4" w:rsidP="00680AE4">
      <w:pPr>
        <w:pStyle w:val="Tekstpodstawowy"/>
        <w:ind w:left="180"/>
        <w:rPr>
          <w:rFonts w:ascii="Times New Roman" w:hAnsi="Times New Roman"/>
          <w:b/>
          <w:szCs w:val="24"/>
        </w:rPr>
      </w:pPr>
    </w:p>
    <w:p w:rsidR="00680AE4" w:rsidRPr="0078646B" w:rsidRDefault="00680AE4" w:rsidP="00680AE4">
      <w:pPr>
        <w:pStyle w:val="Akapitzlist"/>
        <w:numPr>
          <w:ilvl w:val="0"/>
          <w:numId w:val="46"/>
        </w:numPr>
        <w:spacing w:after="160" w:line="259" w:lineRule="auto"/>
        <w:rPr>
          <w:sz w:val="24"/>
          <w:szCs w:val="24"/>
        </w:rPr>
      </w:pPr>
      <w:r w:rsidRPr="0078646B">
        <w:rPr>
          <w:sz w:val="24"/>
          <w:szCs w:val="24"/>
        </w:rPr>
        <w:t>Cena oferty                                                                  -   60%</w:t>
      </w:r>
    </w:p>
    <w:p w:rsidR="00680AE4" w:rsidRPr="0078646B" w:rsidRDefault="00680AE4" w:rsidP="00680AE4">
      <w:pPr>
        <w:pStyle w:val="Akapitzlist"/>
        <w:numPr>
          <w:ilvl w:val="0"/>
          <w:numId w:val="46"/>
        </w:numPr>
        <w:spacing w:after="160" w:line="259" w:lineRule="auto"/>
        <w:rPr>
          <w:sz w:val="24"/>
          <w:szCs w:val="24"/>
        </w:rPr>
      </w:pPr>
      <w:r w:rsidRPr="0078646B">
        <w:rPr>
          <w:sz w:val="24"/>
          <w:szCs w:val="24"/>
        </w:rPr>
        <w:t>Termin gwarancji                                                        -   20%</w:t>
      </w:r>
    </w:p>
    <w:p w:rsidR="00680AE4" w:rsidRPr="0078646B" w:rsidRDefault="00680AE4" w:rsidP="00680AE4">
      <w:pPr>
        <w:pStyle w:val="Akapitzlist"/>
        <w:numPr>
          <w:ilvl w:val="0"/>
          <w:numId w:val="46"/>
        </w:numPr>
        <w:spacing w:after="160" w:line="259" w:lineRule="auto"/>
        <w:rPr>
          <w:sz w:val="24"/>
          <w:szCs w:val="24"/>
        </w:rPr>
      </w:pPr>
      <w:r w:rsidRPr="0078646B">
        <w:rPr>
          <w:sz w:val="24"/>
          <w:szCs w:val="24"/>
        </w:rPr>
        <w:t>Termin realizacji                                                         -   20%</w:t>
      </w:r>
    </w:p>
    <w:p w:rsidR="00680AE4" w:rsidRPr="00303276" w:rsidRDefault="00680AE4" w:rsidP="00680AE4">
      <w:pPr>
        <w:pStyle w:val="Akapitzlist"/>
        <w:spacing w:after="160" w:line="259" w:lineRule="auto"/>
        <w:ind w:left="4956"/>
        <w:rPr>
          <w:rFonts w:ascii="Times New Roman" w:hAnsi="Times New Roman"/>
          <w:sz w:val="24"/>
          <w:szCs w:val="24"/>
        </w:rPr>
      </w:pPr>
      <w:r w:rsidRPr="00303276">
        <w:rPr>
          <w:rFonts w:ascii="Times New Roman" w:hAnsi="Times New Roman"/>
          <w:sz w:val="24"/>
          <w:szCs w:val="24"/>
        </w:rPr>
        <w:t>------------------------------</w:t>
      </w:r>
    </w:p>
    <w:p w:rsidR="00680AE4" w:rsidRDefault="00680AE4" w:rsidP="00680AE4">
      <w:pPr>
        <w:spacing w:after="160" w:line="259" w:lineRule="auto"/>
        <w:rPr>
          <w:sz w:val="24"/>
          <w:szCs w:val="24"/>
        </w:rPr>
      </w:pPr>
      <w:r w:rsidRPr="00303276">
        <w:rPr>
          <w:sz w:val="24"/>
          <w:szCs w:val="24"/>
        </w:rPr>
        <w:t xml:space="preserve">                                                                                           Razem      100%</w:t>
      </w:r>
    </w:p>
    <w:p w:rsidR="00680AE4" w:rsidRDefault="00680AE4" w:rsidP="00680AE4">
      <w:pPr>
        <w:spacing w:after="160" w:line="259" w:lineRule="auto"/>
        <w:rPr>
          <w:sz w:val="24"/>
          <w:szCs w:val="24"/>
        </w:rPr>
      </w:pPr>
    </w:p>
    <w:p w:rsidR="00680AE4" w:rsidRPr="00AF76A8" w:rsidRDefault="00680AE4" w:rsidP="00680AE4">
      <w:pPr>
        <w:spacing w:line="240" w:lineRule="atLeast"/>
        <w:ind w:left="180"/>
        <w:rPr>
          <w:b/>
          <w:u w:val="single"/>
        </w:rPr>
      </w:pPr>
      <w:r w:rsidRPr="00AF76A8">
        <w:rPr>
          <w:b/>
          <w:u w:val="single"/>
        </w:rPr>
        <w:t xml:space="preserve">  A)   Kryterium CENA oferty będzie obliczona wg wzoru:</w:t>
      </w:r>
    </w:p>
    <w:p w:rsidR="00680AE4" w:rsidRPr="008E2569" w:rsidRDefault="00680AE4" w:rsidP="00680AE4">
      <w:pPr>
        <w:pBdr>
          <w:top w:val="single" w:sz="4" w:space="1" w:color="auto"/>
          <w:left w:val="single" w:sz="4" w:space="4" w:color="auto"/>
          <w:bottom w:val="single" w:sz="4" w:space="1" w:color="auto"/>
          <w:right w:val="single" w:sz="4" w:space="2" w:color="auto"/>
        </w:pBdr>
        <w:spacing w:line="240" w:lineRule="atLeast"/>
        <w:ind w:left="180"/>
        <w:rPr>
          <w:sz w:val="24"/>
          <w:szCs w:val="24"/>
        </w:rPr>
      </w:pPr>
      <w:r w:rsidRPr="008E2569">
        <w:rPr>
          <w:sz w:val="24"/>
          <w:szCs w:val="24"/>
        </w:rPr>
        <w:t xml:space="preserve">             Najniższa cena </w:t>
      </w:r>
    </w:p>
    <w:p w:rsidR="00680AE4" w:rsidRPr="008E2569" w:rsidRDefault="00680AE4" w:rsidP="00680AE4">
      <w:pPr>
        <w:pBdr>
          <w:top w:val="single" w:sz="4" w:space="1" w:color="auto"/>
          <w:left w:val="single" w:sz="4" w:space="4" w:color="auto"/>
          <w:bottom w:val="single" w:sz="4" w:space="1" w:color="auto"/>
          <w:right w:val="single" w:sz="4" w:space="2" w:color="auto"/>
        </w:pBdr>
        <w:spacing w:line="240" w:lineRule="atLeast"/>
        <w:ind w:left="180"/>
        <w:rPr>
          <w:sz w:val="24"/>
          <w:szCs w:val="24"/>
        </w:rPr>
      </w:pPr>
      <w:r w:rsidRPr="008E2569">
        <w:rPr>
          <w:sz w:val="24"/>
          <w:szCs w:val="24"/>
        </w:rPr>
        <w:t>A = ------------------------------   x   waga x 100</w:t>
      </w:r>
    </w:p>
    <w:p w:rsidR="00680AE4" w:rsidRPr="008E2569" w:rsidRDefault="00680AE4" w:rsidP="00680AE4">
      <w:pPr>
        <w:pBdr>
          <w:top w:val="single" w:sz="4" w:space="1" w:color="auto"/>
          <w:left w:val="single" w:sz="4" w:space="4" w:color="auto"/>
          <w:bottom w:val="single" w:sz="4" w:space="1" w:color="auto"/>
          <w:right w:val="single" w:sz="4" w:space="2" w:color="auto"/>
        </w:pBdr>
        <w:spacing w:line="240" w:lineRule="atLeast"/>
        <w:ind w:left="180"/>
        <w:rPr>
          <w:sz w:val="24"/>
          <w:szCs w:val="24"/>
        </w:rPr>
      </w:pPr>
      <w:r w:rsidRPr="008E2569">
        <w:rPr>
          <w:sz w:val="24"/>
          <w:szCs w:val="24"/>
        </w:rPr>
        <w:t xml:space="preserve">             Cena badanej oferty </w:t>
      </w:r>
    </w:p>
    <w:p w:rsidR="00680AE4" w:rsidRPr="008E2569" w:rsidRDefault="00680AE4" w:rsidP="00680AE4">
      <w:pPr>
        <w:pBdr>
          <w:top w:val="single" w:sz="4" w:space="1" w:color="auto"/>
          <w:left w:val="single" w:sz="4" w:space="4" w:color="auto"/>
          <w:bottom w:val="single" w:sz="4" w:space="1" w:color="auto"/>
          <w:right w:val="single" w:sz="4" w:space="2" w:color="auto"/>
        </w:pBdr>
        <w:spacing w:line="240" w:lineRule="atLeast"/>
        <w:ind w:left="180"/>
        <w:rPr>
          <w:b/>
          <w:sz w:val="24"/>
          <w:szCs w:val="24"/>
        </w:rPr>
      </w:pPr>
      <w:r w:rsidRPr="008E2569">
        <w:rPr>
          <w:sz w:val="24"/>
          <w:szCs w:val="24"/>
        </w:rPr>
        <w:t xml:space="preserve">A – ilość punktów przyznana w kryterium </w:t>
      </w:r>
      <w:r w:rsidRPr="008E2569">
        <w:rPr>
          <w:b/>
          <w:sz w:val="24"/>
          <w:szCs w:val="24"/>
        </w:rPr>
        <w:t>Cena</w:t>
      </w:r>
    </w:p>
    <w:p w:rsidR="00680AE4" w:rsidRPr="00AF76A8" w:rsidRDefault="00680AE4" w:rsidP="00680AE4">
      <w:pPr>
        <w:pStyle w:val="Nagwek5"/>
        <w:spacing w:line="240" w:lineRule="atLeast"/>
        <w:rPr>
          <w:rFonts w:ascii="Times New Roman" w:hAnsi="Times New Roman"/>
          <w:sz w:val="22"/>
          <w:szCs w:val="22"/>
        </w:rPr>
      </w:pPr>
    </w:p>
    <w:p w:rsidR="00680AE4" w:rsidRPr="008E2569" w:rsidRDefault="00680AE4" w:rsidP="00680AE4">
      <w:pPr>
        <w:pStyle w:val="Tekstpodstawowy"/>
        <w:spacing w:line="240" w:lineRule="atLeast"/>
        <w:rPr>
          <w:rFonts w:ascii="Times New Roman" w:hAnsi="Times New Roman"/>
          <w:iCs/>
          <w:szCs w:val="24"/>
        </w:rPr>
      </w:pPr>
      <w:r w:rsidRPr="008E2569">
        <w:rPr>
          <w:rFonts w:ascii="Times New Roman" w:hAnsi="Times New Roman"/>
          <w:iCs/>
          <w:szCs w:val="24"/>
        </w:rPr>
        <w:t>Przy ocenie wysokości zaproponowanej ceny wykonania przedmiotu zamówienia najwyżej będzie punktowana oferta z najniższą ceną brutto – oferta najkorzystniejsza (art.2 pkt.5 w zw. z art. 91 ustawy). Oferta o najniższej cenie brutto otrzyma 60 %, pozostałym ofertą przyznane zostaną punkty zgodnie z ww. wzorem.</w:t>
      </w:r>
    </w:p>
    <w:p w:rsidR="00680AE4" w:rsidRDefault="00680AE4" w:rsidP="00680AE4">
      <w:pPr>
        <w:pStyle w:val="Tekstpodstawowy"/>
        <w:spacing w:line="240" w:lineRule="atLeast"/>
        <w:rPr>
          <w:rFonts w:ascii="Times New Roman" w:hAnsi="Times New Roman"/>
          <w:iCs/>
          <w:szCs w:val="24"/>
        </w:rPr>
      </w:pPr>
    </w:p>
    <w:p w:rsidR="00680AE4" w:rsidRPr="008E2569" w:rsidRDefault="00680AE4" w:rsidP="00680AE4">
      <w:pPr>
        <w:pStyle w:val="Tekstpodstawowy"/>
        <w:spacing w:line="240" w:lineRule="atLeast"/>
        <w:rPr>
          <w:rFonts w:ascii="Times New Roman" w:hAnsi="Times New Roman"/>
          <w:b/>
          <w:iCs/>
          <w:szCs w:val="24"/>
          <w:u w:val="single"/>
        </w:rPr>
      </w:pPr>
      <w:r w:rsidRPr="008E2569">
        <w:rPr>
          <w:rFonts w:ascii="Times New Roman" w:hAnsi="Times New Roman"/>
          <w:b/>
          <w:iCs/>
          <w:szCs w:val="24"/>
          <w:u w:val="single"/>
        </w:rPr>
        <w:t xml:space="preserve">B) Kryterium OKRES GWARANCJI </w:t>
      </w:r>
      <w:r>
        <w:rPr>
          <w:rFonts w:ascii="Times New Roman" w:hAnsi="Times New Roman"/>
          <w:b/>
          <w:iCs/>
          <w:szCs w:val="24"/>
          <w:u w:val="single"/>
        </w:rPr>
        <w:t xml:space="preserve">/WAŻNOŚCI </w:t>
      </w:r>
      <w:r w:rsidRPr="008E2569">
        <w:rPr>
          <w:rFonts w:ascii="Times New Roman" w:hAnsi="Times New Roman"/>
          <w:b/>
          <w:iCs/>
          <w:szCs w:val="24"/>
          <w:u w:val="single"/>
        </w:rPr>
        <w:t>obliczone będzie wg wzoru:</w:t>
      </w:r>
    </w:p>
    <w:p w:rsidR="00680AE4" w:rsidRPr="008E2569" w:rsidRDefault="00680AE4" w:rsidP="00680AE4">
      <w:pPr>
        <w:pBdr>
          <w:top w:val="single" w:sz="4" w:space="1" w:color="auto"/>
          <w:left w:val="single" w:sz="4" w:space="4" w:color="auto"/>
          <w:bottom w:val="single" w:sz="4" w:space="1" w:color="auto"/>
          <w:right w:val="single" w:sz="4" w:space="2" w:color="auto"/>
        </w:pBdr>
        <w:spacing w:line="240" w:lineRule="atLeast"/>
        <w:ind w:left="180"/>
        <w:rPr>
          <w:sz w:val="24"/>
          <w:szCs w:val="24"/>
        </w:rPr>
      </w:pPr>
      <w:r w:rsidRPr="008E2569">
        <w:rPr>
          <w:sz w:val="24"/>
          <w:szCs w:val="24"/>
        </w:rPr>
        <w:t xml:space="preserve">             Proponowany w ofercie badanej okres gwarancji </w:t>
      </w:r>
      <w:r>
        <w:rPr>
          <w:sz w:val="24"/>
          <w:szCs w:val="24"/>
        </w:rPr>
        <w:t>/ważności</w:t>
      </w:r>
    </w:p>
    <w:p w:rsidR="00680AE4" w:rsidRPr="008E2569" w:rsidRDefault="00680AE4" w:rsidP="00680AE4">
      <w:pPr>
        <w:pBdr>
          <w:top w:val="single" w:sz="4" w:space="1" w:color="auto"/>
          <w:left w:val="single" w:sz="4" w:space="4" w:color="auto"/>
          <w:bottom w:val="single" w:sz="4" w:space="1" w:color="auto"/>
          <w:right w:val="single" w:sz="4" w:space="2" w:color="auto"/>
        </w:pBdr>
        <w:spacing w:line="240" w:lineRule="atLeast"/>
        <w:ind w:left="180"/>
        <w:rPr>
          <w:sz w:val="24"/>
          <w:szCs w:val="24"/>
        </w:rPr>
      </w:pPr>
      <w:r w:rsidRPr="008E2569">
        <w:rPr>
          <w:sz w:val="24"/>
          <w:szCs w:val="24"/>
        </w:rPr>
        <w:t>B =       ------------------------------------------------------------------   x   waga x 100</w:t>
      </w:r>
    </w:p>
    <w:p w:rsidR="00680AE4" w:rsidRPr="008E2569" w:rsidRDefault="00680AE4" w:rsidP="00680AE4">
      <w:pPr>
        <w:pBdr>
          <w:top w:val="single" w:sz="4" w:space="1" w:color="auto"/>
          <w:left w:val="single" w:sz="4" w:space="4" w:color="auto"/>
          <w:bottom w:val="single" w:sz="4" w:space="1" w:color="auto"/>
          <w:right w:val="single" w:sz="4" w:space="2" w:color="auto"/>
        </w:pBdr>
        <w:spacing w:line="240" w:lineRule="atLeast"/>
        <w:ind w:left="180"/>
        <w:rPr>
          <w:sz w:val="24"/>
          <w:szCs w:val="24"/>
        </w:rPr>
      </w:pPr>
      <w:r w:rsidRPr="008E2569">
        <w:rPr>
          <w:sz w:val="24"/>
          <w:szCs w:val="24"/>
        </w:rPr>
        <w:t xml:space="preserve">             Najkorzystniejszy  okres gwarancji </w:t>
      </w:r>
      <w:r>
        <w:rPr>
          <w:sz w:val="24"/>
          <w:szCs w:val="24"/>
        </w:rPr>
        <w:t>/ważności</w:t>
      </w:r>
      <w:r w:rsidRPr="008E2569">
        <w:rPr>
          <w:sz w:val="24"/>
          <w:szCs w:val="24"/>
        </w:rPr>
        <w:t xml:space="preserve">  (</w:t>
      </w:r>
      <w:r>
        <w:rPr>
          <w:sz w:val="24"/>
          <w:szCs w:val="24"/>
        </w:rPr>
        <w:t xml:space="preserve">wg </w:t>
      </w:r>
      <w:proofErr w:type="spellStart"/>
      <w:r>
        <w:rPr>
          <w:sz w:val="24"/>
          <w:szCs w:val="24"/>
        </w:rPr>
        <w:t>siwz</w:t>
      </w:r>
      <w:proofErr w:type="spellEnd"/>
      <w:r w:rsidRPr="008E2569">
        <w:rPr>
          <w:sz w:val="24"/>
          <w:szCs w:val="24"/>
        </w:rPr>
        <w:t xml:space="preserve">)  </w:t>
      </w:r>
    </w:p>
    <w:p w:rsidR="00680AE4" w:rsidRPr="008E2569" w:rsidRDefault="00680AE4" w:rsidP="00680AE4">
      <w:pPr>
        <w:pBdr>
          <w:top w:val="single" w:sz="4" w:space="1" w:color="auto"/>
          <w:left w:val="single" w:sz="4" w:space="4" w:color="auto"/>
          <w:bottom w:val="single" w:sz="4" w:space="1" w:color="auto"/>
          <w:right w:val="single" w:sz="4" w:space="2" w:color="auto"/>
        </w:pBdr>
        <w:spacing w:line="240" w:lineRule="atLeast"/>
        <w:ind w:left="180"/>
        <w:rPr>
          <w:sz w:val="24"/>
          <w:szCs w:val="24"/>
        </w:rPr>
      </w:pPr>
      <w:r w:rsidRPr="008E2569">
        <w:rPr>
          <w:sz w:val="24"/>
          <w:szCs w:val="24"/>
        </w:rPr>
        <w:t xml:space="preserve">B – ilość punktów przyznana w kryterium </w:t>
      </w:r>
      <w:r w:rsidRPr="008E2569">
        <w:rPr>
          <w:b/>
          <w:sz w:val="24"/>
          <w:szCs w:val="24"/>
        </w:rPr>
        <w:t>okres gwarancji</w:t>
      </w:r>
      <w:r>
        <w:rPr>
          <w:b/>
          <w:sz w:val="24"/>
          <w:szCs w:val="24"/>
        </w:rPr>
        <w:t>/ważności</w:t>
      </w:r>
    </w:p>
    <w:p w:rsidR="00680AE4" w:rsidRPr="008E2569" w:rsidRDefault="00680AE4" w:rsidP="00680AE4">
      <w:pPr>
        <w:pStyle w:val="Tekstpodstawowy"/>
        <w:spacing w:line="240" w:lineRule="atLeast"/>
        <w:ind w:left="180"/>
        <w:rPr>
          <w:rFonts w:ascii="Times New Roman" w:hAnsi="Times New Roman"/>
          <w:iCs/>
          <w:szCs w:val="24"/>
        </w:rPr>
      </w:pPr>
      <w:r w:rsidRPr="008E2569">
        <w:rPr>
          <w:rFonts w:ascii="Times New Roman" w:hAnsi="Times New Roman"/>
          <w:iCs/>
          <w:szCs w:val="24"/>
        </w:rPr>
        <w:t>W kryterium okres gwarancji oceniany będzie okres podany przez Wykonawcę w formularzu ofertowym. Oferta najkorzystniejsza może uzyskać maksymalnie 20 %.; pozostałe oferty odpowiednio mniej w zależności od okresu gwarancji podanego w ofercie.</w:t>
      </w:r>
    </w:p>
    <w:p w:rsidR="00680AE4" w:rsidRPr="008E2569" w:rsidRDefault="00680AE4" w:rsidP="00680AE4">
      <w:pPr>
        <w:pStyle w:val="Tekstpodstawowy"/>
        <w:spacing w:line="240" w:lineRule="atLeast"/>
        <w:ind w:left="180"/>
        <w:rPr>
          <w:rFonts w:ascii="Times New Roman" w:hAnsi="Times New Roman"/>
          <w:iCs/>
          <w:szCs w:val="24"/>
        </w:rPr>
      </w:pPr>
      <w:r w:rsidRPr="008E2569">
        <w:rPr>
          <w:rFonts w:ascii="Times New Roman" w:hAnsi="Times New Roman"/>
          <w:iCs/>
          <w:szCs w:val="24"/>
        </w:rPr>
        <w:t xml:space="preserve">UWAGA -  brak wpisu w formularzu ofertowym traktowany będzie jako zaoferowanie </w:t>
      </w:r>
      <w:r w:rsidRPr="008E2569">
        <w:rPr>
          <w:rFonts w:ascii="Times New Roman" w:hAnsi="Times New Roman"/>
          <w:iCs/>
          <w:szCs w:val="24"/>
          <w:u w:val="single"/>
        </w:rPr>
        <w:t>minimalnego</w:t>
      </w:r>
      <w:r w:rsidRPr="008E2569">
        <w:rPr>
          <w:rFonts w:ascii="Times New Roman" w:hAnsi="Times New Roman"/>
          <w:iCs/>
          <w:szCs w:val="24"/>
        </w:rPr>
        <w:t xml:space="preserve"> okresu gwarancji</w:t>
      </w:r>
      <w:r>
        <w:rPr>
          <w:rFonts w:ascii="Times New Roman" w:hAnsi="Times New Roman"/>
          <w:iCs/>
          <w:szCs w:val="24"/>
        </w:rPr>
        <w:t xml:space="preserve">/ważności. </w:t>
      </w:r>
      <w:r w:rsidRPr="008E2569">
        <w:rPr>
          <w:rFonts w:ascii="Times New Roman" w:hAnsi="Times New Roman"/>
          <w:b/>
          <w:iCs/>
          <w:szCs w:val="24"/>
          <w:u w:val="single"/>
        </w:rPr>
        <w:t xml:space="preserve"> </w:t>
      </w:r>
    </w:p>
    <w:p w:rsidR="00680AE4" w:rsidRPr="008E2569" w:rsidRDefault="00680AE4" w:rsidP="00680AE4">
      <w:pPr>
        <w:spacing w:line="240" w:lineRule="atLeast"/>
        <w:rPr>
          <w:sz w:val="24"/>
          <w:szCs w:val="24"/>
        </w:rPr>
      </w:pPr>
      <w:r w:rsidRPr="008E2569">
        <w:rPr>
          <w:sz w:val="24"/>
          <w:szCs w:val="24"/>
        </w:rPr>
        <w:t xml:space="preserve">   </w:t>
      </w:r>
    </w:p>
    <w:p w:rsidR="00680AE4" w:rsidRDefault="00680AE4" w:rsidP="00680AE4">
      <w:pPr>
        <w:pStyle w:val="Tekstpodstawowy"/>
        <w:jc w:val="left"/>
        <w:rPr>
          <w:rFonts w:ascii="Times New Roman" w:hAnsi="Times New Roman"/>
          <w:i/>
          <w:iCs/>
          <w:szCs w:val="24"/>
        </w:rPr>
      </w:pPr>
      <w:r w:rsidRPr="008E2569">
        <w:rPr>
          <w:rFonts w:ascii="Times New Roman" w:hAnsi="Times New Roman"/>
          <w:i/>
          <w:iCs/>
          <w:szCs w:val="24"/>
        </w:rPr>
        <w:t xml:space="preserve">  </w:t>
      </w:r>
      <w:r>
        <w:rPr>
          <w:rFonts w:ascii="Times New Roman" w:hAnsi="Times New Roman"/>
          <w:i/>
          <w:iCs/>
          <w:szCs w:val="24"/>
        </w:rPr>
        <w:t>Pakiet 1 i 2:</w:t>
      </w:r>
    </w:p>
    <w:p w:rsidR="00680AE4" w:rsidRDefault="00680AE4" w:rsidP="00680AE4">
      <w:pPr>
        <w:pStyle w:val="Tekstpodstawowy"/>
        <w:jc w:val="left"/>
        <w:rPr>
          <w:rFonts w:ascii="Times New Roman" w:hAnsi="Times New Roman"/>
          <w:i/>
          <w:iCs/>
          <w:szCs w:val="24"/>
        </w:rPr>
      </w:pPr>
      <w:r>
        <w:rPr>
          <w:rFonts w:ascii="Times New Roman" w:hAnsi="Times New Roman"/>
          <w:i/>
          <w:iCs/>
          <w:szCs w:val="24"/>
        </w:rPr>
        <w:t xml:space="preserve">  24</w:t>
      </w:r>
      <w:r w:rsidRPr="00D911EB">
        <w:rPr>
          <w:rFonts w:ascii="Times New Roman" w:hAnsi="Times New Roman"/>
          <w:i/>
          <w:iCs/>
          <w:szCs w:val="24"/>
        </w:rPr>
        <w:t xml:space="preserve"> </w:t>
      </w:r>
      <w:proofErr w:type="spellStart"/>
      <w:r w:rsidRPr="00D911EB">
        <w:rPr>
          <w:rFonts w:ascii="Times New Roman" w:hAnsi="Times New Roman"/>
          <w:i/>
          <w:iCs/>
          <w:szCs w:val="24"/>
        </w:rPr>
        <w:t>m-cy</w:t>
      </w:r>
      <w:proofErr w:type="spellEnd"/>
      <w:r w:rsidRPr="00D911EB">
        <w:rPr>
          <w:rFonts w:ascii="Times New Roman" w:hAnsi="Times New Roman"/>
          <w:i/>
          <w:iCs/>
          <w:szCs w:val="24"/>
        </w:rPr>
        <w:t xml:space="preserve"> = 20pkt.</w:t>
      </w:r>
    </w:p>
    <w:p w:rsidR="00680AE4" w:rsidRPr="00D911EB" w:rsidRDefault="00680AE4" w:rsidP="00680AE4">
      <w:pPr>
        <w:pStyle w:val="Tekstpodstawowy"/>
        <w:jc w:val="left"/>
        <w:rPr>
          <w:rFonts w:ascii="Times New Roman" w:hAnsi="Times New Roman"/>
          <w:i/>
          <w:iCs/>
          <w:szCs w:val="24"/>
        </w:rPr>
      </w:pPr>
      <w:r w:rsidRPr="00D911EB">
        <w:rPr>
          <w:rFonts w:ascii="Times New Roman" w:hAnsi="Times New Roman"/>
          <w:i/>
          <w:iCs/>
          <w:szCs w:val="24"/>
        </w:rPr>
        <w:t xml:space="preserve">  - max ilość punktów jaka można uzyskać = 20 </w:t>
      </w:r>
      <w:proofErr w:type="spellStart"/>
      <w:r w:rsidRPr="00D911EB">
        <w:rPr>
          <w:rFonts w:ascii="Times New Roman" w:hAnsi="Times New Roman"/>
          <w:i/>
          <w:iCs/>
          <w:szCs w:val="24"/>
        </w:rPr>
        <w:t>pkt</w:t>
      </w:r>
      <w:proofErr w:type="spellEnd"/>
      <w:r w:rsidRPr="00400910">
        <w:rPr>
          <w:rFonts w:ascii="Times New Roman" w:hAnsi="Times New Roman"/>
          <w:i/>
          <w:iCs/>
          <w:szCs w:val="24"/>
        </w:rPr>
        <w:t xml:space="preserve"> </w:t>
      </w:r>
      <w:r>
        <w:rPr>
          <w:rFonts w:ascii="Times New Roman" w:hAnsi="Times New Roman"/>
          <w:i/>
          <w:iCs/>
          <w:szCs w:val="24"/>
        </w:rPr>
        <w:t xml:space="preserve"> - p</w:t>
      </w:r>
      <w:r w:rsidRPr="00D911EB">
        <w:rPr>
          <w:rFonts w:ascii="Times New Roman" w:hAnsi="Times New Roman"/>
          <w:i/>
          <w:iCs/>
          <w:szCs w:val="24"/>
        </w:rPr>
        <w:t xml:space="preserve">ozostałe proporcjonalnie.                   </w:t>
      </w:r>
    </w:p>
    <w:p w:rsidR="00680AE4" w:rsidRDefault="00680AE4" w:rsidP="00680AE4">
      <w:pPr>
        <w:pStyle w:val="Tekstpodstawowy"/>
        <w:rPr>
          <w:rFonts w:ascii="Times New Roman" w:hAnsi="Times New Roman"/>
          <w:i/>
          <w:iCs/>
          <w:szCs w:val="24"/>
        </w:rPr>
      </w:pPr>
      <w:r>
        <w:rPr>
          <w:rFonts w:ascii="Times New Roman" w:hAnsi="Times New Roman"/>
          <w:i/>
          <w:iCs/>
          <w:szCs w:val="24"/>
        </w:rPr>
        <w:t xml:space="preserve"> </w:t>
      </w:r>
      <w:r w:rsidRPr="00D911EB">
        <w:rPr>
          <w:rFonts w:ascii="Times New Roman" w:hAnsi="Times New Roman"/>
          <w:i/>
          <w:iCs/>
          <w:szCs w:val="24"/>
        </w:rPr>
        <w:t xml:space="preserve">W przypadku zaoferowania </w:t>
      </w:r>
      <w:r>
        <w:rPr>
          <w:rFonts w:ascii="Times New Roman" w:hAnsi="Times New Roman"/>
          <w:i/>
          <w:iCs/>
          <w:szCs w:val="24"/>
        </w:rPr>
        <w:t xml:space="preserve">w pakiecie 1 i 2 </w:t>
      </w:r>
      <w:r w:rsidRPr="00D911EB">
        <w:rPr>
          <w:rFonts w:ascii="Times New Roman" w:hAnsi="Times New Roman"/>
          <w:i/>
          <w:iCs/>
          <w:szCs w:val="24"/>
        </w:rPr>
        <w:t xml:space="preserve">terminu pow. </w:t>
      </w:r>
      <w:r>
        <w:rPr>
          <w:rFonts w:ascii="Times New Roman" w:hAnsi="Times New Roman"/>
          <w:i/>
          <w:iCs/>
          <w:szCs w:val="24"/>
        </w:rPr>
        <w:t>24</w:t>
      </w:r>
      <w:r w:rsidRPr="00D911EB">
        <w:rPr>
          <w:rFonts w:ascii="Times New Roman" w:hAnsi="Times New Roman"/>
          <w:i/>
          <w:iCs/>
          <w:szCs w:val="24"/>
        </w:rPr>
        <w:t xml:space="preserve"> </w:t>
      </w:r>
      <w:proofErr w:type="spellStart"/>
      <w:r w:rsidRPr="00D911EB">
        <w:rPr>
          <w:rFonts w:ascii="Times New Roman" w:hAnsi="Times New Roman"/>
          <w:i/>
          <w:iCs/>
          <w:szCs w:val="24"/>
        </w:rPr>
        <w:t>m-cy</w:t>
      </w:r>
      <w:proofErr w:type="spellEnd"/>
      <w:r w:rsidRPr="00D911EB">
        <w:rPr>
          <w:rFonts w:ascii="Times New Roman" w:hAnsi="Times New Roman"/>
          <w:i/>
          <w:iCs/>
          <w:szCs w:val="24"/>
        </w:rPr>
        <w:t xml:space="preserve"> ilość przyznanych punktów</w:t>
      </w:r>
    </w:p>
    <w:p w:rsidR="00680AE4" w:rsidRPr="008E2569" w:rsidRDefault="00680AE4" w:rsidP="00680AE4">
      <w:pPr>
        <w:pStyle w:val="Tekstpodstawowy"/>
        <w:rPr>
          <w:rFonts w:ascii="Times New Roman" w:hAnsi="Times New Roman"/>
          <w:i/>
          <w:iCs/>
          <w:szCs w:val="24"/>
        </w:rPr>
      </w:pPr>
      <w:r>
        <w:rPr>
          <w:rFonts w:ascii="Times New Roman" w:hAnsi="Times New Roman"/>
          <w:i/>
          <w:iCs/>
          <w:szCs w:val="24"/>
        </w:rPr>
        <w:t xml:space="preserve"> </w:t>
      </w:r>
      <w:r w:rsidRPr="00D911EB">
        <w:rPr>
          <w:rFonts w:ascii="Times New Roman" w:hAnsi="Times New Roman"/>
          <w:i/>
          <w:iCs/>
          <w:szCs w:val="24"/>
        </w:rPr>
        <w:t xml:space="preserve">liczona  będzie jak dla </w:t>
      </w:r>
      <w:r>
        <w:rPr>
          <w:rFonts w:ascii="Times New Roman" w:hAnsi="Times New Roman"/>
          <w:i/>
          <w:iCs/>
          <w:szCs w:val="24"/>
        </w:rPr>
        <w:t>24</w:t>
      </w:r>
      <w:r w:rsidRPr="00D911EB">
        <w:rPr>
          <w:rFonts w:ascii="Times New Roman" w:hAnsi="Times New Roman"/>
          <w:i/>
          <w:iCs/>
          <w:szCs w:val="24"/>
        </w:rPr>
        <w:t>m-</w:t>
      </w:r>
      <w:r>
        <w:rPr>
          <w:rFonts w:ascii="Times New Roman" w:hAnsi="Times New Roman"/>
          <w:i/>
          <w:iCs/>
          <w:szCs w:val="24"/>
        </w:rPr>
        <w:t>cy.</w:t>
      </w:r>
    </w:p>
    <w:p w:rsidR="00680AE4" w:rsidRPr="00D911EB" w:rsidRDefault="00680AE4" w:rsidP="00680AE4">
      <w:pPr>
        <w:pStyle w:val="Tekstpodstawowy"/>
        <w:jc w:val="left"/>
        <w:rPr>
          <w:rFonts w:ascii="Times New Roman" w:hAnsi="Times New Roman"/>
          <w:i/>
          <w:iCs/>
          <w:szCs w:val="24"/>
        </w:rPr>
      </w:pPr>
    </w:p>
    <w:p w:rsidR="00680AE4" w:rsidRDefault="00680AE4" w:rsidP="00680AE4">
      <w:pPr>
        <w:pStyle w:val="Tekstpodstawowy"/>
        <w:jc w:val="left"/>
        <w:rPr>
          <w:rFonts w:ascii="Times New Roman" w:hAnsi="Times New Roman"/>
          <w:i/>
          <w:iCs/>
          <w:szCs w:val="24"/>
        </w:rPr>
      </w:pPr>
      <w:r w:rsidRPr="008E2569">
        <w:rPr>
          <w:rFonts w:ascii="Times New Roman" w:hAnsi="Times New Roman"/>
          <w:i/>
          <w:iCs/>
          <w:szCs w:val="24"/>
        </w:rPr>
        <w:t xml:space="preserve">  </w:t>
      </w:r>
      <w:r>
        <w:rPr>
          <w:rFonts w:ascii="Times New Roman" w:hAnsi="Times New Roman"/>
          <w:i/>
          <w:iCs/>
          <w:szCs w:val="24"/>
        </w:rPr>
        <w:t>Pakiet 3:</w:t>
      </w:r>
    </w:p>
    <w:p w:rsidR="00680AE4" w:rsidRPr="00D911EB" w:rsidRDefault="00680AE4" w:rsidP="00680AE4">
      <w:pPr>
        <w:pStyle w:val="Tekstpodstawowy"/>
        <w:jc w:val="left"/>
        <w:rPr>
          <w:rFonts w:ascii="Times New Roman" w:hAnsi="Times New Roman"/>
          <w:i/>
          <w:iCs/>
          <w:szCs w:val="24"/>
        </w:rPr>
      </w:pPr>
      <w:r>
        <w:rPr>
          <w:rFonts w:ascii="Times New Roman" w:hAnsi="Times New Roman"/>
          <w:i/>
          <w:iCs/>
          <w:szCs w:val="24"/>
        </w:rPr>
        <w:t xml:space="preserve">   60</w:t>
      </w:r>
      <w:r w:rsidRPr="00D911EB">
        <w:rPr>
          <w:rFonts w:ascii="Times New Roman" w:hAnsi="Times New Roman"/>
          <w:i/>
          <w:iCs/>
          <w:szCs w:val="24"/>
        </w:rPr>
        <w:t xml:space="preserve"> </w:t>
      </w:r>
      <w:proofErr w:type="spellStart"/>
      <w:r w:rsidRPr="00D911EB">
        <w:rPr>
          <w:rFonts w:ascii="Times New Roman" w:hAnsi="Times New Roman"/>
          <w:i/>
          <w:iCs/>
          <w:szCs w:val="24"/>
        </w:rPr>
        <w:t>m-cy</w:t>
      </w:r>
      <w:proofErr w:type="spellEnd"/>
      <w:r w:rsidRPr="00D911EB">
        <w:rPr>
          <w:rFonts w:ascii="Times New Roman" w:hAnsi="Times New Roman"/>
          <w:i/>
          <w:iCs/>
          <w:szCs w:val="24"/>
        </w:rPr>
        <w:t xml:space="preserve"> = 20pkt.</w:t>
      </w:r>
    </w:p>
    <w:p w:rsidR="00680AE4" w:rsidRPr="00D911EB" w:rsidRDefault="00680AE4" w:rsidP="00680AE4">
      <w:pPr>
        <w:pStyle w:val="Tekstpodstawowy"/>
        <w:jc w:val="left"/>
        <w:rPr>
          <w:rFonts w:ascii="Times New Roman" w:hAnsi="Times New Roman"/>
          <w:i/>
          <w:iCs/>
          <w:szCs w:val="24"/>
        </w:rPr>
      </w:pPr>
      <w:r w:rsidRPr="00D911EB">
        <w:rPr>
          <w:rFonts w:ascii="Times New Roman" w:hAnsi="Times New Roman"/>
          <w:i/>
          <w:iCs/>
          <w:szCs w:val="24"/>
        </w:rPr>
        <w:t xml:space="preserve">  - max ilość punktów jaka można uzyskać = 20 </w:t>
      </w:r>
      <w:proofErr w:type="spellStart"/>
      <w:r w:rsidRPr="00D911EB">
        <w:rPr>
          <w:rFonts w:ascii="Times New Roman" w:hAnsi="Times New Roman"/>
          <w:i/>
          <w:iCs/>
          <w:szCs w:val="24"/>
        </w:rPr>
        <w:t>pkt</w:t>
      </w:r>
      <w:proofErr w:type="spellEnd"/>
      <w:r w:rsidRPr="00400910">
        <w:rPr>
          <w:rFonts w:ascii="Times New Roman" w:hAnsi="Times New Roman"/>
          <w:i/>
          <w:iCs/>
          <w:szCs w:val="24"/>
        </w:rPr>
        <w:t xml:space="preserve"> </w:t>
      </w:r>
      <w:r>
        <w:rPr>
          <w:rFonts w:ascii="Times New Roman" w:hAnsi="Times New Roman"/>
          <w:i/>
          <w:iCs/>
          <w:szCs w:val="24"/>
        </w:rPr>
        <w:t xml:space="preserve"> - p</w:t>
      </w:r>
      <w:r w:rsidRPr="00D911EB">
        <w:rPr>
          <w:rFonts w:ascii="Times New Roman" w:hAnsi="Times New Roman"/>
          <w:i/>
          <w:iCs/>
          <w:szCs w:val="24"/>
        </w:rPr>
        <w:t xml:space="preserve">ozostałe proporcjonalnie.                   </w:t>
      </w:r>
    </w:p>
    <w:p w:rsidR="00680AE4" w:rsidRPr="008E2569" w:rsidRDefault="00680AE4" w:rsidP="00680AE4">
      <w:pPr>
        <w:pStyle w:val="Tekstpodstawowy"/>
        <w:ind w:left="142"/>
        <w:rPr>
          <w:rFonts w:ascii="Times New Roman" w:hAnsi="Times New Roman"/>
          <w:i/>
          <w:iCs/>
          <w:szCs w:val="24"/>
        </w:rPr>
      </w:pPr>
      <w:r w:rsidRPr="00D911EB">
        <w:rPr>
          <w:rFonts w:ascii="Times New Roman" w:hAnsi="Times New Roman"/>
          <w:i/>
          <w:iCs/>
          <w:szCs w:val="24"/>
        </w:rPr>
        <w:t xml:space="preserve">W przypadku zaoferowania </w:t>
      </w:r>
      <w:r>
        <w:rPr>
          <w:rFonts w:ascii="Times New Roman" w:hAnsi="Times New Roman"/>
          <w:i/>
          <w:iCs/>
          <w:szCs w:val="24"/>
        </w:rPr>
        <w:t xml:space="preserve">w pakiecie 3 </w:t>
      </w:r>
      <w:r w:rsidRPr="00D911EB">
        <w:rPr>
          <w:rFonts w:ascii="Times New Roman" w:hAnsi="Times New Roman"/>
          <w:i/>
          <w:iCs/>
          <w:szCs w:val="24"/>
        </w:rPr>
        <w:t xml:space="preserve">terminu pow. </w:t>
      </w:r>
      <w:r>
        <w:rPr>
          <w:rFonts w:ascii="Times New Roman" w:hAnsi="Times New Roman"/>
          <w:i/>
          <w:iCs/>
          <w:szCs w:val="24"/>
        </w:rPr>
        <w:t>60</w:t>
      </w:r>
      <w:r w:rsidRPr="00D911EB">
        <w:rPr>
          <w:rFonts w:ascii="Times New Roman" w:hAnsi="Times New Roman"/>
          <w:i/>
          <w:iCs/>
          <w:szCs w:val="24"/>
        </w:rPr>
        <w:t xml:space="preserve"> </w:t>
      </w:r>
      <w:proofErr w:type="spellStart"/>
      <w:r w:rsidRPr="00D911EB">
        <w:rPr>
          <w:rFonts w:ascii="Times New Roman" w:hAnsi="Times New Roman"/>
          <w:i/>
          <w:iCs/>
          <w:szCs w:val="24"/>
        </w:rPr>
        <w:t>m-cy</w:t>
      </w:r>
      <w:proofErr w:type="spellEnd"/>
      <w:r w:rsidRPr="00D911EB">
        <w:rPr>
          <w:rFonts w:ascii="Times New Roman" w:hAnsi="Times New Roman"/>
          <w:i/>
          <w:iCs/>
          <w:szCs w:val="24"/>
        </w:rPr>
        <w:t xml:space="preserve"> ilość przyznanych punktów liczona  będzie jak dla </w:t>
      </w:r>
      <w:r>
        <w:rPr>
          <w:rFonts w:ascii="Times New Roman" w:hAnsi="Times New Roman"/>
          <w:i/>
          <w:iCs/>
          <w:szCs w:val="24"/>
        </w:rPr>
        <w:t>60</w:t>
      </w:r>
      <w:r w:rsidRPr="00D911EB">
        <w:rPr>
          <w:rFonts w:ascii="Times New Roman" w:hAnsi="Times New Roman"/>
          <w:i/>
          <w:iCs/>
          <w:szCs w:val="24"/>
        </w:rPr>
        <w:t>m-</w:t>
      </w:r>
      <w:r>
        <w:rPr>
          <w:rFonts w:ascii="Times New Roman" w:hAnsi="Times New Roman"/>
          <w:i/>
          <w:iCs/>
          <w:szCs w:val="24"/>
        </w:rPr>
        <w:t>cy.</w:t>
      </w:r>
    </w:p>
    <w:p w:rsidR="00680AE4" w:rsidRPr="008E2569" w:rsidRDefault="00680AE4" w:rsidP="00680AE4">
      <w:pPr>
        <w:pStyle w:val="Tekstpodstawowy"/>
        <w:ind w:left="142"/>
        <w:rPr>
          <w:rFonts w:ascii="Times New Roman" w:hAnsi="Times New Roman"/>
          <w:i/>
          <w:iCs/>
          <w:szCs w:val="24"/>
        </w:rPr>
      </w:pPr>
      <w:r w:rsidRPr="008E2569">
        <w:rPr>
          <w:rFonts w:ascii="Times New Roman" w:hAnsi="Times New Roman"/>
          <w:i/>
          <w:iCs/>
          <w:szCs w:val="24"/>
        </w:rPr>
        <w:t>Oferta z najkrótszym terminem gwarancji otrzyma min. ilość punktów, pozostałym ofertom przyznane zostaną punkty zgodnie z ww. wzorem.</w:t>
      </w:r>
    </w:p>
    <w:p w:rsidR="00680AE4" w:rsidRPr="008E2569" w:rsidRDefault="00680AE4" w:rsidP="00680AE4">
      <w:pPr>
        <w:spacing w:line="240" w:lineRule="atLeast"/>
        <w:rPr>
          <w:sz w:val="24"/>
          <w:szCs w:val="24"/>
        </w:rPr>
      </w:pPr>
    </w:p>
    <w:p w:rsidR="00680AE4" w:rsidRPr="008E2569" w:rsidRDefault="00680AE4" w:rsidP="00680AE4">
      <w:pPr>
        <w:pStyle w:val="Tekstpodstawowy"/>
        <w:spacing w:line="240" w:lineRule="atLeast"/>
        <w:rPr>
          <w:rFonts w:ascii="Times New Roman" w:hAnsi="Times New Roman"/>
          <w:b/>
          <w:iCs/>
          <w:strike/>
          <w:szCs w:val="24"/>
          <w:u w:val="single"/>
        </w:rPr>
      </w:pPr>
      <w:r w:rsidRPr="008E2569">
        <w:rPr>
          <w:rFonts w:ascii="Times New Roman" w:hAnsi="Times New Roman"/>
          <w:b/>
          <w:iCs/>
          <w:szCs w:val="24"/>
          <w:u w:val="single"/>
        </w:rPr>
        <w:t xml:space="preserve">C) Kryterium TERMIN DOSTAWY  </w:t>
      </w:r>
    </w:p>
    <w:p w:rsidR="00680AE4" w:rsidRPr="008E2569" w:rsidRDefault="00680AE4" w:rsidP="00680AE4">
      <w:pPr>
        <w:pStyle w:val="Tekstpodstawowy"/>
        <w:spacing w:line="240" w:lineRule="atLeast"/>
        <w:ind w:left="180"/>
        <w:rPr>
          <w:rFonts w:ascii="Times New Roman" w:hAnsi="Times New Roman"/>
          <w:iCs/>
          <w:szCs w:val="24"/>
        </w:rPr>
      </w:pPr>
    </w:p>
    <w:p w:rsidR="00680AE4" w:rsidRPr="008E2569" w:rsidRDefault="00680AE4" w:rsidP="00680AE4">
      <w:pPr>
        <w:pStyle w:val="Tekstpodstawowy"/>
        <w:spacing w:line="240" w:lineRule="atLeast"/>
        <w:ind w:left="180"/>
        <w:rPr>
          <w:rFonts w:ascii="Times New Roman" w:hAnsi="Times New Roman"/>
          <w:i/>
          <w:iCs/>
          <w:szCs w:val="24"/>
        </w:rPr>
      </w:pPr>
    </w:p>
    <w:p w:rsidR="00680AE4" w:rsidRPr="008E2569" w:rsidRDefault="00680AE4" w:rsidP="00680AE4">
      <w:pPr>
        <w:pBdr>
          <w:top w:val="single" w:sz="4" w:space="1" w:color="auto"/>
          <w:left w:val="single" w:sz="4" w:space="4" w:color="auto"/>
          <w:bottom w:val="single" w:sz="4" w:space="1" w:color="auto"/>
          <w:right w:val="single" w:sz="4" w:space="2" w:color="auto"/>
        </w:pBdr>
        <w:spacing w:line="240" w:lineRule="atLeast"/>
        <w:ind w:left="181"/>
        <w:rPr>
          <w:sz w:val="24"/>
          <w:szCs w:val="24"/>
        </w:rPr>
      </w:pPr>
      <w:r w:rsidRPr="008E2569">
        <w:rPr>
          <w:sz w:val="24"/>
          <w:szCs w:val="24"/>
        </w:rPr>
        <w:t xml:space="preserve">             Najkorzystniejszy termin dostawy </w:t>
      </w:r>
      <w:r>
        <w:rPr>
          <w:sz w:val="24"/>
          <w:szCs w:val="24"/>
        </w:rPr>
        <w:t xml:space="preserve">wg </w:t>
      </w:r>
      <w:proofErr w:type="spellStart"/>
      <w:r>
        <w:rPr>
          <w:sz w:val="24"/>
          <w:szCs w:val="24"/>
        </w:rPr>
        <w:t>siwz</w:t>
      </w:r>
      <w:proofErr w:type="spellEnd"/>
      <w:r w:rsidRPr="008E2569">
        <w:rPr>
          <w:sz w:val="24"/>
          <w:szCs w:val="24"/>
        </w:rPr>
        <w:t xml:space="preserve"> </w:t>
      </w:r>
    </w:p>
    <w:p w:rsidR="00680AE4" w:rsidRPr="008E2569" w:rsidRDefault="00680AE4" w:rsidP="00680AE4">
      <w:pPr>
        <w:pBdr>
          <w:top w:val="single" w:sz="4" w:space="1" w:color="auto"/>
          <w:left w:val="single" w:sz="4" w:space="4" w:color="auto"/>
          <w:bottom w:val="single" w:sz="4" w:space="1" w:color="auto"/>
          <w:right w:val="single" w:sz="4" w:space="2" w:color="auto"/>
        </w:pBdr>
        <w:spacing w:line="240" w:lineRule="atLeast"/>
        <w:ind w:left="181"/>
        <w:rPr>
          <w:sz w:val="24"/>
          <w:szCs w:val="24"/>
        </w:rPr>
      </w:pPr>
      <w:r>
        <w:rPr>
          <w:sz w:val="24"/>
          <w:szCs w:val="24"/>
        </w:rPr>
        <w:t>C</w:t>
      </w:r>
      <w:r w:rsidRPr="008E2569">
        <w:rPr>
          <w:sz w:val="24"/>
          <w:szCs w:val="24"/>
        </w:rPr>
        <w:t xml:space="preserve"> =       ------------------------------------------------------------------   x   waga x 100</w:t>
      </w:r>
    </w:p>
    <w:p w:rsidR="00680AE4" w:rsidRPr="008E2569" w:rsidRDefault="00680AE4" w:rsidP="00680AE4">
      <w:pPr>
        <w:pBdr>
          <w:top w:val="single" w:sz="4" w:space="1" w:color="auto"/>
          <w:left w:val="single" w:sz="4" w:space="4" w:color="auto"/>
          <w:bottom w:val="single" w:sz="4" w:space="1" w:color="auto"/>
          <w:right w:val="single" w:sz="4" w:space="2" w:color="auto"/>
        </w:pBdr>
        <w:spacing w:line="240" w:lineRule="atLeast"/>
        <w:ind w:left="181"/>
        <w:rPr>
          <w:sz w:val="24"/>
          <w:szCs w:val="24"/>
        </w:rPr>
      </w:pPr>
      <w:r w:rsidRPr="008E2569">
        <w:rPr>
          <w:sz w:val="24"/>
          <w:szCs w:val="24"/>
        </w:rPr>
        <w:t xml:space="preserve">             Proponowany w ofercie badanej termin dostawy</w:t>
      </w:r>
    </w:p>
    <w:p w:rsidR="00680AE4" w:rsidRPr="008E2569" w:rsidRDefault="00680AE4" w:rsidP="00680AE4">
      <w:pPr>
        <w:pBdr>
          <w:top w:val="single" w:sz="4" w:space="1" w:color="auto"/>
          <w:left w:val="single" w:sz="4" w:space="4" w:color="auto"/>
          <w:bottom w:val="single" w:sz="4" w:space="1" w:color="auto"/>
          <w:right w:val="single" w:sz="4" w:space="2" w:color="auto"/>
        </w:pBdr>
        <w:spacing w:line="240" w:lineRule="atLeast"/>
        <w:ind w:left="181"/>
        <w:rPr>
          <w:sz w:val="24"/>
          <w:szCs w:val="24"/>
        </w:rPr>
      </w:pPr>
      <w:r w:rsidRPr="008E2569">
        <w:rPr>
          <w:sz w:val="24"/>
          <w:szCs w:val="24"/>
        </w:rPr>
        <w:t xml:space="preserve"> </w:t>
      </w:r>
    </w:p>
    <w:p w:rsidR="00680AE4" w:rsidRPr="008E2569" w:rsidRDefault="00680AE4" w:rsidP="00680AE4">
      <w:pPr>
        <w:pBdr>
          <w:top w:val="single" w:sz="4" w:space="1" w:color="auto"/>
          <w:left w:val="single" w:sz="4" w:space="4" w:color="auto"/>
          <w:bottom w:val="single" w:sz="4" w:space="1" w:color="auto"/>
          <w:right w:val="single" w:sz="4" w:space="2" w:color="auto"/>
        </w:pBdr>
        <w:spacing w:line="240" w:lineRule="atLeast"/>
        <w:ind w:left="181"/>
        <w:rPr>
          <w:sz w:val="24"/>
          <w:szCs w:val="24"/>
        </w:rPr>
      </w:pPr>
      <w:r>
        <w:rPr>
          <w:sz w:val="24"/>
          <w:szCs w:val="24"/>
        </w:rPr>
        <w:t>C</w:t>
      </w:r>
      <w:r w:rsidRPr="008E2569">
        <w:rPr>
          <w:sz w:val="24"/>
          <w:szCs w:val="24"/>
        </w:rPr>
        <w:t xml:space="preserve"> – ilość punktów przyznana w kryterium </w:t>
      </w:r>
      <w:r w:rsidRPr="008E2569">
        <w:rPr>
          <w:b/>
          <w:sz w:val="24"/>
          <w:szCs w:val="24"/>
        </w:rPr>
        <w:t>Termin dostawy</w:t>
      </w:r>
    </w:p>
    <w:p w:rsidR="00680AE4" w:rsidRPr="008E2569" w:rsidRDefault="00680AE4" w:rsidP="00680AE4">
      <w:pPr>
        <w:pStyle w:val="Tekstpodstawowy"/>
        <w:spacing w:line="240" w:lineRule="atLeast"/>
        <w:ind w:left="181"/>
        <w:rPr>
          <w:rFonts w:cs="Arial"/>
          <w:i/>
          <w:iCs/>
          <w:szCs w:val="24"/>
        </w:rPr>
      </w:pPr>
    </w:p>
    <w:p w:rsidR="00680AE4" w:rsidRPr="008E2569" w:rsidRDefault="00680AE4" w:rsidP="00680AE4">
      <w:pPr>
        <w:pStyle w:val="Tekstpodstawowy"/>
        <w:spacing w:line="240" w:lineRule="atLeast"/>
        <w:ind w:left="180"/>
        <w:rPr>
          <w:rFonts w:ascii="Times New Roman" w:hAnsi="Times New Roman"/>
          <w:iCs/>
          <w:szCs w:val="24"/>
        </w:rPr>
      </w:pPr>
      <w:r w:rsidRPr="008E2569">
        <w:rPr>
          <w:rFonts w:ascii="Times New Roman" w:hAnsi="Times New Roman"/>
          <w:iCs/>
          <w:szCs w:val="24"/>
        </w:rPr>
        <w:lastRenderedPageBreak/>
        <w:t xml:space="preserve">W kryterium </w:t>
      </w:r>
      <w:r w:rsidRPr="008E2569">
        <w:rPr>
          <w:rFonts w:ascii="Times New Roman" w:hAnsi="Times New Roman"/>
          <w:b/>
          <w:iCs/>
          <w:szCs w:val="24"/>
        </w:rPr>
        <w:t>Termin dostawy</w:t>
      </w:r>
      <w:r w:rsidRPr="008E2569">
        <w:rPr>
          <w:rFonts w:ascii="Times New Roman" w:hAnsi="Times New Roman"/>
          <w:iCs/>
          <w:szCs w:val="24"/>
        </w:rPr>
        <w:t xml:space="preserve"> oceniany będzie termin dostawy podany przez Wykonawcę w formularzu ofertowym. Oferta najkorzystniejsza może uzyskać maksymalnie 20 pkt. Pozostałe odpowiednio mniej w zależności od terminu podanego w ofercie.</w:t>
      </w:r>
    </w:p>
    <w:p w:rsidR="00680AE4" w:rsidRPr="008E2569" w:rsidRDefault="00680AE4" w:rsidP="00680AE4">
      <w:pPr>
        <w:pStyle w:val="Tekstpodstawowy"/>
        <w:spacing w:line="240" w:lineRule="atLeast"/>
        <w:ind w:left="180"/>
        <w:rPr>
          <w:rFonts w:ascii="Times New Roman" w:hAnsi="Times New Roman"/>
          <w:iCs/>
          <w:szCs w:val="24"/>
          <w:u w:val="single"/>
        </w:rPr>
      </w:pPr>
      <w:r w:rsidRPr="008E2569">
        <w:rPr>
          <w:rFonts w:ascii="Times New Roman" w:hAnsi="Times New Roman"/>
          <w:iCs/>
          <w:szCs w:val="24"/>
          <w:u w:val="single"/>
        </w:rPr>
        <w:t>UWAGA</w:t>
      </w:r>
      <w:r w:rsidRPr="008E2569">
        <w:rPr>
          <w:rFonts w:ascii="Times New Roman" w:hAnsi="Times New Roman"/>
          <w:iCs/>
          <w:szCs w:val="24"/>
        </w:rPr>
        <w:t xml:space="preserve"> brak wpisu w formularzu ofertowym traktowany będzie jako zaoferowanie </w:t>
      </w:r>
      <w:r w:rsidRPr="008E2569">
        <w:rPr>
          <w:rFonts w:ascii="Times New Roman" w:hAnsi="Times New Roman"/>
          <w:iCs/>
          <w:szCs w:val="24"/>
          <w:u w:val="single"/>
        </w:rPr>
        <w:t>maksymalnego</w:t>
      </w:r>
      <w:r w:rsidRPr="008E2569">
        <w:rPr>
          <w:rFonts w:ascii="Times New Roman" w:hAnsi="Times New Roman"/>
          <w:iCs/>
          <w:szCs w:val="24"/>
        </w:rPr>
        <w:t xml:space="preserve"> terminu dostawy wyrobu.</w:t>
      </w:r>
    </w:p>
    <w:p w:rsidR="00680AE4" w:rsidRPr="008E2569" w:rsidRDefault="00680AE4" w:rsidP="00680AE4">
      <w:pPr>
        <w:pStyle w:val="Tekstpodstawowy"/>
        <w:spacing w:line="240" w:lineRule="atLeast"/>
        <w:rPr>
          <w:rFonts w:ascii="Times New Roman" w:hAnsi="Times New Roman"/>
          <w:b/>
          <w:szCs w:val="24"/>
          <w:u w:val="single"/>
        </w:rPr>
      </w:pPr>
    </w:p>
    <w:p w:rsidR="00680AE4" w:rsidRDefault="00680AE4" w:rsidP="00680AE4">
      <w:pPr>
        <w:pStyle w:val="Tekstpodstawowy"/>
        <w:spacing w:line="240" w:lineRule="atLeast"/>
        <w:rPr>
          <w:rFonts w:ascii="Times New Roman" w:hAnsi="Times New Roman"/>
          <w:b/>
          <w:szCs w:val="24"/>
          <w:u w:val="single"/>
        </w:rPr>
      </w:pPr>
    </w:p>
    <w:p w:rsidR="00680AE4" w:rsidRPr="00C21E50" w:rsidRDefault="00680AE4" w:rsidP="00680AE4">
      <w:pPr>
        <w:pStyle w:val="Tekstpodstawowy"/>
        <w:spacing w:line="240" w:lineRule="atLeast"/>
        <w:rPr>
          <w:rFonts w:ascii="Times New Roman" w:hAnsi="Times New Roman"/>
          <w:b/>
          <w:szCs w:val="24"/>
          <w:u w:val="single"/>
        </w:rPr>
      </w:pPr>
      <w:r w:rsidRPr="00C21E50">
        <w:rPr>
          <w:rFonts w:ascii="Times New Roman" w:hAnsi="Times New Roman"/>
          <w:b/>
          <w:szCs w:val="24"/>
          <w:u w:val="single"/>
        </w:rPr>
        <w:t xml:space="preserve">Ocena końcowa oferty </w:t>
      </w:r>
    </w:p>
    <w:p w:rsidR="00680AE4" w:rsidRPr="00C21E50" w:rsidRDefault="00680AE4" w:rsidP="00680AE4">
      <w:pPr>
        <w:pStyle w:val="Tekstpodstawowy"/>
        <w:spacing w:line="240" w:lineRule="atLeast"/>
        <w:rPr>
          <w:rFonts w:ascii="Times New Roman" w:hAnsi="Times New Roman"/>
          <w:szCs w:val="24"/>
        </w:rPr>
      </w:pPr>
      <w:r w:rsidRPr="00C21E50">
        <w:rPr>
          <w:rFonts w:ascii="Times New Roman" w:hAnsi="Times New Roman"/>
          <w:szCs w:val="24"/>
        </w:rPr>
        <w:t>Ocenę końcową oferty stanowić będzie suma punktów przyznanych danej ofercie kryteriach oceny ofert.</w:t>
      </w:r>
    </w:p>
    <w:p w:rsidR="00680AE4" w:rsidRPr="00C21E50" w:rsidRDefault="00680AE4" w:rsidP="00680AE4">
      <w:pPr>
        <w:rPr>
          <w:sz w:val="24"/>
          <w:szCs w:val="24"/>
        </w:rPr>
      </w:pPr>
    </w:p>
    <w:p w:rsidR="00680AE4" w:rsidRPr="00C21E50" w:rsidRDefault="00680AE4" w:rsidP="00680AE4">
      <w:pPr>
        <w:numPr>
          <w:ilvl w:val="0"/>
          <w:numId w:val="1"/>
        </w:numPr>
        <w:ind w:firstLine="0"/>
        <w:jc w:val="both"/>
        <w:rPr>
          <w:b/>
          <w:sz w:val="24"/>
          <w:szCs w:val="24"/>
        </w:rPr>
      </w:pPr>
      <w:r w:rsidRPr="00C21E50">
        <w:rPr>
          <w:b/>
          <w:sz w:val="24"/>
          <w:szCs w:val="24"/>
        </w:rPr>
        <w:t>Informacje o formalnościach, jakie powinny zostać dopełnione po wyborze oferty celu zawarcia umowy w sprawie zamówienia publicznego.</w:t>
      </w:r>
    </w:p>
    <w:p w:rsidR="00680AE4" w:rsidRPr="00C21E50" w:rsidRDefault="00680AE4" w:rsidP="00680AE4">
      <w:pPr>
        <w:ind w:left="180"/>
        <w:jc w:val="both"/>
        <w:rPr>
          <w:sz w:val="24"/>
          <w:szCs w:val="24"/>
        </w:rPr>
      </w:pPr>
      <w:r w:rsidRPr="00C21E50">
        <w:rPr>
          <w:sz w:val="24"/>
          <w:szCs w:val="24"/>
        </w:rPr>
        <w:t>1. Zamawiający po wyborze oferty niezwłocznie zawiadomi wszystkich Wykonawców, którzy złożyli oferty o:</w:t>
      </w:r>
    </w:p>
    <w:p w:rsidR="00680AE4" w:rsidRPr="00C21E50" w:rsidRDefault="00680AE4" w:rsidP="00680AE4">
      <w:pPr>
        <w:ind w:left="426"/>
        <w:jc w:val="both"/>
        <w:rPr>
          <w:sz w:val="24"/>
          <w:szCs w:val="24"/>
        </w:rPr>
      </w:pPr>
      <w:r w:rsidRPr="00C21E50">
        <w:rPr>
          <w:sz w:val="24"/>
          <w:szCs w:val="24"/>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80AE4" w:rsidRPr="00C21E50" w:rsidRDefault="00680AE4" w:rsidP="00680AE4">
      <w:pPr>
        <w:ind w:left="426"/>
        <w:jc w:val="both"/>
        <w:rPr>
          <w:sz w:val="24"/>
          <w:szCs w:val="24"/>
        </w:rPr>
      </w:pPr>
      <w:r w:rsidRPr="00C21E50">
        <w:rPr>
          <w:sz w:val="24"/>
          <w:szCs w:val="24"/>
        </w:rPr>
        <w:t xml:space="preserve"> b)  Wykonawcach, którzy zostali wykluczeni,</w:t>
      </w:r>
    </w:p>
    <w:p w:rsidR="00680AE4" w:rsidRPr="00C21E50" w:rsidRDefault="00680AE4" w:rsidP="00680AE4">
      <w:pPr>
        <w:ind w:left="426"/>
        <w:jc w:val="both"/>
        <w:rPr>
          <w:sz w:val="24"/>
          <w:szCs w:val="24"/>
        </w:rPr>
      </w:pPr>
      <w:r w:rsidRPr="00C21E50">
        <w:rPr>
          <w:sz w:val="24"/>
          <w:szCs w:val="24"/>
        </w:rPr>
        <w:t xml:space="preserve">     c) Wykonawcach, których oferty zostały odrzucone, powodach odrzucenia oferty, a w przypadkach, o których mowa w art. 89 ust. 4 i 5, braku równoważności lub braku spełniania wymagań dotyczących wydajności lub funkcjonalności,</w:t>
      </w:r>
    </w:p>
    <w:p w:rsidR="00680AE4" w:rsidRPr="00C21E50" w:rsidRDefault="00680AE4" w:rsidP="00680AE4">
      <w:pPr>
        <w:ind w:left="426"/>
        <w:jc w:val="both"/>
        <w:rPr>
          <w:sz w:val="24"/>
          <w:szCs w:val="24"/>
        </w:rPr>
      </w:pPr>
      <w:r w:rsidRPr="00C21E50">
        <w:rPr>
          <w:sz w:val="24"/>
          <w:szCs w:val="24"/>
        </w:rPr>
        <w:t>- podając uzasadnienie faktyczne i prawne.</w:t>
      </w:r>
    </w:p>
    <w:p w:rsidR="00680AE4" w:rsidRPr="00C21E50" w:rsidRDefault="00680AE4" w:rsidP="00680AE4">
      <w:pPr>
        <w:jc w:val="both"/>
        <w:rPr>
          <w:sz w:val="24"/>
          <w:szCs w:val="24"/>
        </w:rPr>
      </w:pPr>
      <w:r w:rsidRPr="00C21E50">
        <w:rPr>
          <w:sz w:val="24"/>
          <w:szCs w:val="24"/>
        </w:rPr>
        <w:t xml:space="preserve">2. Zamawiający informuje, iż umowa zostanie zawarta w terminie nie krótszym niż 5 dni od dnia przesłania przy użyciu poczty elektronicznej zawiadomienia o wyborze oferty. </w:t>
      </w:r>
    </w:p>
    <w:p w:rsidR="00680AE4" w:rsidRPr="00C21E50" w:rsidRDefault="00680AE4" w:rsidP="00680AE4">
      <w:pPr>
        <w:jc w:val="both"/>
        <w:rPr>
          <w:sz w:val="24"/>
          <w:szCs w:val="24"/>
        </w:rPr>
      </w:pPr>
      <w:r w:rsidRPr="00C21E50">
        <w:rPr>
          <w:sz w:val="24"/>
          <w:szCs w:val="24"/>
        </w:rPr>
        <w:t>3. W przypadku wniesienia odwołania, umowa może być zawarta dopiero po ogłoszeniu wyroku lub postanowienia kończącego postępowanie odwoławcze.</w:t>
      </w:r>
    </w:p>
    <w:p w:rsidR="00680AE4" w:rsidRPr="00C21E50" w:rsidRDefault="00680AE4" w:rsidP="00680AE4">
      <w:pPr>
        <w:jc w:val="both"/>
        <w:rPr>
          <w:sz w:val="24"/>
          <w:szCs w:val="24"/>
        </w:rPr>
      </w:pPr>
      <w:r w:rsidRPr="00C21E50">
        <w:rPr>
          <w:sz w:val="24"/>
          <w:szCs w:val="24"/>
        </w:rPr>
        <w:t>4. 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680AE4" w:rsidRPr="00C21E50" w:rsidRDefault="00680AE4" w:rsidP="00680AE4">
      <w:pPr>
        <w:jc w:val="both"/>
        <w:rPr>
          <w:sz w:val="24"/>
          <w:szCs w:val="24"/>
        </w:rPr>
      </w:pPr>
      <w:r>
        <w:rPr>
          <w:sz w:val="24"/>
          <w:szCs w:val="24"/>
        </w:rPr>
        <w:t>5</w:t>
      </w:r>
      <w:r w:rsidRPr="00C21E50">
        <w:rPr>
          <w:sz w:val="24"/>
          <w:szCs w:val="24"/>
        </w:rPr>
        <w:t xml:space="preserve">. Wykonawca, którego oferta zostanie wybrana ma obowiązek zawarcia umowy, zgodnie z postanowieniami określonymi w </w:t>
      </w:r>
      <w:r>
        <w:rPr>
          <w:sz w:val="24"/>
          <w:szCs w:val="24"/>
        </w:rPr>
        <w:t xml:space="preserve">załączonym wzorze </w:t>
      </w:r>
      <w:r w:rsidRPr="00C21E50">
        <w:rPr>
          <w:sz w:val="24"/>
          <w:szCs w:val="24"/>
        </w:rPr>
        <w:t>do specyfikacji oraz na warunkach podanych w swojej ofercie, tożsamych ze specyfikacją istotnych warunków zamówienia, w terminie określonym przez Zamawiającego.</w:t>
      </w:r>
    </w:p>
    <w:p w:rsidR="00680AE4" w:rsidRPr="00C21E50" w:rsidRDefault="00680AE4" w:rsidP="00680AE4">
      <w:pPr>
        <w:jc w:val="both"/>
        <w:rPr>
          <w:b/>
          <w:sz w:val="24"/>
          <w:szCs w:val="24"/>
        </w:rPr>
      </w:pPr>
    </w:p>
    <w:p w:rsidR="00680AE4" w:rsidRPr="00C21E50" w:rsidRDefault="00680AE4" w:rsidP="00680AE4">
      <w:pPr>
        <w:numPr>
          <w:ilvl w:val="0"/>
          <w:numId w:val="1"/>
        </w:numPr>
        <w:ind w:firstLine="0"/>
        <w:jc w:val="both"/>
        <w:rPr>
          <w:b/>
          <w:sz w:val="24"/>
          <w:szCs w:val="24"/>
        </w:rPr>
      </w:pPr>
      <w:r w:rsidRPr="00C21E50">
        <w:rPr>
          <w:b/>
          <w:sz w:val="24"/>
          <w:szCs w:val="24"/>
        </w:rPr>
        <w:t>Wymagania dotyczące zabezpieczenia należytego wykonania umowy</w:t>
      </w:r>
      <w:r w:rsidRPr="00C21E50">
        <w:rPr>
          <w:sz w:val="24"/>
          <w:szCs w:val="24"/>
        </w:rPr>
        <w:t>.</w:t>
      </w:r>
    </w:p>
    <w:p w:rsidR="00680AE4" w:rsidRPr="00C21E50" w:rsidRDefault="00680AE4" w:rsidP="00680AE4">
      <w:pPr>
        <w:jc w:val="both"/>
        <w:rPr>
          <w:sz w:val="24"/>
          <w:szCs w:val="24"/>
        </w:rPr>
      </w:pPr>
      <w:r w:rsidRPr="00C21E50">
        <w:rPr>
          <w:sz w:val="24"/>
          <w:szCs w:val="24"/>
        </w:rPr>
        <w:t xml:space="preserve">    Zamawiający nie wymaga wnoszenia zabezpieczenia należytego wykonania umowy</w:t>
      </w:r>
    </w:p>
    <w:p w:rsidR="00680AE4" w:rsidRPr="00C21E50" w:rsidRDefault="00680AE4" w:rsidP="00680AE4">
      <w:pPr>
        <w:jc w:val="both"/>
        <w:rPr>
          <w:sz w:val="24"/>
          <w:szCs w:val="24"/>
        </w:rPr>
      </w:pPr>
    </w:p>
    <w:p w:rsidR="00680AE4" w:rsidRPr="00C21E50" w:rsidRDefault="00680AE4" w:rsidP="00680AE4">
      <w:pPr>
        <w:numPr>
          <w:ilvl w:val="0"/>
          <w:numId w:val="1"/>
        </w:numPr>
        <w:ind w:firstLine="0"/>
        <w:jc w:val="both"/>
        <w:rPr>
          <w:b/>
          <w:sz w:val="24"/>
          <w:szCs w:val="24"/>
        </w:rPr>
      </w:pPr>
      <w:r w:rsidRPr="00C21E50">
        <w:rPr>
          <w:b/>
          <w:sz w:val="24"/>
          <w:szCs w:val="24"/>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680AE4" w:rsidRPr="00FB434C" w:rsidRDefault="00680AE4" w:rsidP="00680AE4">
      <w:pPr>
        <w:pStyle w:val="Akapitzlist"/>
        <w:numPr>
          <w:ilvl w:val="2"/>
          <w:numId w:val="1"/>
        </w:numPr>
        <w:tabs>
          <w:tab w:val="clear" w:pos="2340"/>
        </w:tabs>
        <w:ind w:left="142" w:firstLine="0"/>
        <w:jc w:val="both"/>
        <w:rPr>
          <w:rFonts w:ascii="Times New Roman" w:hAnsi="Times New Roman"/>
          <w:sz w:val="24"/>
          <w:szCs w:val="24"/>
        </w:rPr>
      </w:pPr>
      <w:r w:rsidRPr="00FB434C">
        <w:rPr>
          <w:rFonts w:ascii="Times New Roman" w:hAnsi="Times New Roman"/>
          <w:sz w:val="24"/>
          <w:szCs w:val="24"/>
        </w:rPr>
        <w:lastRenderedPageBreak/>
        <w:t>Umowa zostanie zawarta na warunkach określonych we wzorze umowy stanowiącym załącznik do niniejszej specyfikacji.</w:t>
      </w:r>
    </w:p>
    <w:p w:rsidR="00680AE4" w:rsidRPr="00C21E50" w:rsidRDefault="00680AE4" w:rsidP="00680AE4">
      <w:pPr>
        <w:ind w:left="180"/>
        <w:jc w:val="both"/>
        <w:rPr>
          <w:sz w:val="24"/>
          <w:szCs w:val="24"/>
        </w:rPr>
      </w:pPr>
      <w:r w:rsidRPr="00C21E50">
        <w:rPr>
          <w:sz w:val="24"/>
          <w:szCs w:val="24"/>
        </w:rPr>
        <w:t>2. Zakres świadczenia Wykonawcy wynikający z umowy będzie tożsamy z jego zobowiązaniem zawartym w ofercie złożonej w niniejszym postępowaniu o udzielenie zamówienia publicznego</w:t>
      </w:r>
    </w:p>
    <w:p w:rsidR="00680AE4" w:rsidRDefault="00680AE4" w:rsidP="00680AE4">
      <w:pPr>
        <w:jc w:val="both"/>
        <w:rPr>
          <w:sz w:val="24"/>
          <w:szCs w:val="24"/>
        </w:rPr>
      </w:pPr>
    </w:p>
    <w:p w:rsidR="00680AE4" w:rsidRPr="00C21E50" w:rsidRDefault="00680AE4" w:rsidP="00680AE4">
      <w:pPr>
        <w:numPr>
          <w:ilvl w:val="0"/>
          <w:numId w:val="1"/>
        </w:numPr>
        <w:ind w:firstLine="0"/>
        <w:jc w:val="both"/>
        <w:rPr>
          <w:b/>
          <w:sz w:val="24"/>
          <w:szCs w:val="24"/>
        </w:rPr>
      </w:pPr>
      <w:r w:rsidRPr="00C21E50">
        <w:rPr>
          <w:b/>
          <w:sz w:val="24"/>
          <w:szCs w:val="24"/>
        </w:rPr>
        <w:t>Pouczenie o środkach ochrony prawnej przysługujących wykonawcy w toku postępowania o udzielenie zamówienia</w:t>
      </w:r>
      <w:r w:rsidRPr="00C21E50">
        <w:rPr>
          <w:sz w:val="24"/>
          <w:szCs w:val="24"/>
        </w:rPr>
        <w:t>.</w:t>
      </w:r>
    </w:p>
    <w:p w:rsidR="00680AE4" w:rsidRPr="00C21E50" w:rsidRDefault="00680AE4" w:rsidP="00680AE4">
      <w:pPr>
        <w:pStyle w:val="Nagwek1"/>
        <w:numPr>
          <w:ilvl w:val="6"/>
          <w:numId w:val="12"/>
        </w:numPr>
        <w:tabs>
          <w:tab w:val="clear" w:pos="2520"/>
          <w:tab w:val="left" w:pos="0"/>
        </w:tabs>
        <w:ind w:left="284" w:firstLine="0"/>
        <w:jc w:val="both"/>
        <w:rPr>
          <w:rFonts w:ascii="Times New Roman" w:hAnsi="Times New Roman"/>
          <w:b w:val="0"/>
          <w:bCs w:val="0"/>
          <w:sz w:val="24"/>
          <w:szCs w:val="24"/>
        </w:rPr>
      </w:pPr>
      <w:r w:rsidRPr="00C21E50">
        <w:rPr>
          <w:rFonts w:ascii="Times New Roman" w:hAnsi="Times New Roman"/>
          <w:b w:val="0"/>
          <w:bCs w:val="0"/>
          <w:sz w:val="24"/>
          <w:szCs w:val="24"/>
        </w:rPr>
        <w:t xml:space="preserve">Odwołanie przysługuje wyłącznie od niezgodnej z przepisami </w:t>
      </w:r>
      <w:proofErr w:type="spellStart"/>
      <w:r w:rsidRPr="00C21E50">
        <w:rPr>
          <w:rFonts w:ascii="Times New Roman" w:hAnsi="Times New Roman"/>
          <w:b w:val="0"/>
          <w:bCs w:val="0"/>
          <w:sz w:val="24"/>
          <w:szCs w:val="24"/>
        </w:rPr>
        <w:t>Pzp</w:t>
      </w:r>
      <w:proofErr w:type="spellEnd"/>
      <w:r w:rsidRPr="00C21E50">
        <w:rPr>
          <w:rFonts w:ascii="Times New Roman" w:hAnsi="Times New Roman"/>
          <w:b w:val="0"/>
          <w:bCs w:val="0"/>
          <w:sz w:val="24"/>
          <w:szCs w:val="24"/>
        </w:rPr>
        <w:t xml:space="preserve"> czynności Zamawiającego podjętej w postępowaniu o udzielenie zamówienia lub zaniechania czynności, do której Zamawiający jest zobowiązany na podstawie </w:t>
      </w:r>
      <w:proofErr w:type="spellStart"/>
      <w:r w:rsidRPr="00C21E50">
        <w:rPr>
          <w:rFonts w:ascii="Times New Roman" w:hAnsi="Times New Roman"/>
          <w:b w:val="0"/>
          <w:bCs w:val="0"/>
          <w:sz w:val="24"/>
          <w:szCs w:val="24"/>
        </w:rPr>
        <w:t>Pzp</w:t>
      </w:r>
      <w:proofErr w:type="spellEnd"/>
      <w:r w:rsidRPr="00C21E50">
        <w:rPr>
          <w:rFonts w:ascii="Times New Roman" w:hAnsi="Times New Roman"/>
          <w:b w:val="0"/>
          <w:bCs w:val="0"/>
          <w:sz w:val="24"/>
          <w:szCs w:val="24"/>
        </w:rPr>
        <w:t xml:space="preserve"> (art. 180 ust. 1 </w:t>
      </w:r>
      <w:proofErr w:type="spellStart"/>
      <w:r w:rsidRPr="00C21E50">
        <w:rPr>
          <w:rFonts w:ascii="Times New Roman" w:hAnsi="Times New Roman"/>
          <w:b w:val="0"/>
          <w:bCs w:val="0"/>
          <w:sz w:val="24"/>
          <w:szCs w:val="24"/>
        </w:rPr>
        <w:t>Pzp</w:t>
      </w:r>
      <w:proofErr w:type="spellEnd"/>
      <w:r w:rsidRPr="00C21E50">
        <w:rPr>
          <w:rFonts w:ascii="Times New Roman" w:hAnsi="Times New Roman"/>
          <w:b w:val="0"/>
          <w:bCs w:val="0"/>
          <w:sz w:val="24"/>
          <w:szCs w:val="24"/>
        </w:rPr>
        <w:t>).</w:t>
      </w:r>
    </w:p>
    <w:p w:rsidR="00680AE4" w:rsidRPr="00C21E50" w:rsidRDefault="00680AE4" w:rsidP="00680AE4">
      <w:pPr>
        <w:ind w:left="284"/>
        <w:jc w:val="both"/>
        <w:rPr>
          <w:sz w:val="24"/>
          <w:szCs w:val="24"/>
        </w:rPr>
      </w:pPr>
      <w:r w:rsidRPr="00C21E50">
        <w:rPr>
          <w:sz w:val="24"/>
          <w:szCs w:val="24"/>
        </w:rPr>
        <w:t xml:space="preserve">2. Jeżeli wartość zamówienia jest mniejsza niż kwoty określone w przepisach wydanych na podstawie art.11 ust. 8, odwołanie przysługuje wyłącznie wobec czynności (art. 180  ust. 2 </w:t>
      </w:r>
      <w:proofErr w:type="spellStart"/>
      <w:r w:rsidRPr="00C21E50">
        <w:rPr>
          <w:sz w:val="24"/>
          <w:szCs w:val="24"/>
        </w:rPr>
        <w:t>Pzp</w:t>
      </w:r>
      <w:proofErr w:type="spellEnd"/>
      <w:r w:rsidRPr="00C21E50">
        <w:rPr>
          <w:sz w:val="24"/>
          <w:szCs w:val="24"/>
        </w:rPr>
        <w:t xml:space="preserve">): </w:t>
      </w:r>
    </w:p>
    <w:p w:rsidR="00680AE4" w:rsidRPr="00C21E50" w:rsidRDefault="00680AE4" w:rsidP="00680AE4">
      <w:pPr>
        <w:spacing w:line="276" w:lineRule="auto"/>
        <w:ind w:left="284"/>
        <w:jc w:val="both"/>
        <w:rPr>
          <w:sz w:val="24"/>
          <w:szCs w:val="24"/>
        </w:rPr>
      </w:pPr>
      <w:r w:rsidRPr="00C21E50">
        <w:rPr>
          <w:sz w:val="24"/>
          <w:szCs w:val="24"/>
        </w:rPr>
        <w:t xml:space="preserve">1) wyboru trybu negocjacji bez ogłoszenia, zamówienia z wolnej ręki lub zapytania o cenę; </w:t>
      </w:r>
    </w:p>
    <w:p w:rsidR="00680AE4" w:rsidRPr="00C21E50" w:rsidRDefault="00680AE4" w:rsidP="00680AE4">
      <w:pPr>
        <w:autoSpaceDE w:val="0"/>
        <w:autoSpaceDN w:val="0"/>
        <w:adjustRightInd w:val="0"/>
        <w:spacing w:line="276" w:lineRule="auto"/>
        <w:ind w:left="284"/>
        <w:jc w:val="both"/>
        <w:rPr>
          <w:bCs/>
          <w:sz w:val="24"/>
          <w:szCs w:val="24"/>
        </w:rPr>
      </w:pPr>
      <w:r w:rsidRPr="00C21E50">
        <w:rPr>
          <w:sz w:val="24"/>
          <w:szCs w:val="24"/>
        </w:rPr>
        <w:t>2) określenia warunków udziału w postępowaniu,</w:t>
      </w:r>
    </w:p>
    <w:p w:rsidR="00680AE4" w:rsidRPr="00C21E50" w:rsidRDefault="00680AE4" w:rsidP="00680AE4">
      <w:pPr>
        <w:spacing w:line="276" w:lineRule="auto"/>
        <w:ind w:left="284"/>
        <w:jc w:val="both"/>
        <w:rPr>
          <w:sz w:val="24"/>
          <w:szCs w:val="24"/>
        </w:rPr>
      </w:pPr>
      <w:r w:rsidRPr="00C21E50">
        <w:rPr>
          <w:sz w:val="24"/>
          <w:szCs w:val="24"/>
        </w:rPr>
        <w:t xml:space="preserve">3) wykluczenia odwołującego z postępowania o udzielenie zamówienia; </w:t>
      </w:r>
    </w:p>
    <w:p w:rsidR="00680AE4" w:rsidRPr="00C21E50" w:rsidRDefault="00680AE4" w:rsidP="00680AE4">
      <w:pPr>
        <w:spacing w:line="276" w:lineRule="auto"/>
        <w:ind w:left="284"/>
        <w:jc w:val="both"/>
        <w:rPr>
          <w:sz w:val="24"/>
          <w:szCs w:val="24"/>
        </w:rPr>
      </w:pPr>
      <w:r w:rsidRPr="00C21E50">
        <w:rPr>
          <w:sz w:val="24"/>
          <w:szCs w:val="24"/>
        </w:rPr>
        <w:t>4) odrzucenia oferty odwołującego,</w:t>
      </w:r>
    </w:p>
    <w:p w:rsidR="00680AE4" w:rsidRPr="00C21E50" w:rsidRDefault="00680AE4" w:rsidP="00680AE4">
      <w:pPr>
        <w:spacing w:line="276" w:lineRule="auto"/>
        <w:ind w:left="284"/>
        <w:jc w:val="both"/>
        <w:rPr>
          <w:sz w:val="24"/>
          <w:szCs w:val="24"/>
        </w:rPr>
      </w:pPr>
      <w:r w:rsidRPr="00C21E50">
        <w:rPr>
          <w:sz w:val="24"/>
          <w:szCs w:val="24"/>
        </w:rPr>
        <w:t>5) opisu przedmiotu zamówienia,</w:t>
      </w:r>
    </w:p>
    <w:p w:rsidR="00680AE4" w:rsidRPr="00C21E50" w:rsidRDefault="00680AE4" w:rsidP="00680AE4">
      <w:pPr>
        <w:spacing w:line="276" w:lineRule="auto"/>
        <w:ind w:left="284"/>
        <w:jc w:val="both"/>
        <w:rPr>
          <w:sz w:val="24"/>
          <w:szCs w:val="24"/>
        </w:rPr>
      </w:pPr>
      <w:r w:rsidRPr="00C21E50">
        <w:rPr>
          <w:sz w:val="24"/>
          <w:szCs w:val="24"/>
        </w:rPr>
        <w:t>6) wyboru najkorzystniejszej oferty.</w:t>
      </w:r>
    </w:p>
    <w:p w:rsidR="00680AE4" w:rsidRPr="00C21E50" w:rsidRDefault="00680AE4" w:rsidP="00680AE4">
      <w:pPr>
        <w:ind w:left="284"/>
        <w:jc w:val="both"/>
        <w:rPr>
          <w:sz w:val="24"/>
          <w:szCs w:val="24"/>
        </w:rPr>
      </w:pPr>
      <w:r w:rsidRPr="00C21E50">
        <w:rPr>
          <w:sz w:val="24"/>
          <w:szCs w:val="24"/>
        </w:rPr>
        <w:t xml:space="preserve">3. Odwołanie wnosi się (art. 182 ust. 1 pkt. 1 i 2 </w:t>
      </w:r>
      <w:proofErr w:type="spellStart"/>
      <w:r w:rsidRPr="00C21E50">
        <w:rPr>
          <w:sz w:val="24"/>
          <w:szCs w:val="24"/>
        </w:rPr>
        <w:t>Pzp</w:t>
      </w:r>
      <w:proofErr w:type="spellEnd"/>
      <w:r w:rsidRPr="00C21E50">
        <w:rPr>
          <w:sz w:val="24"/>
          <w:szCs w:val="24"/>
        </w:rPr>
        <w:t xml:space="preserve">): w terminie </w:t>
      </w:r>
      <w:r w:rsidRPr="00C21E50">
        <w:rPr>
          <w:b/>
          <w:sz w:val="24"/>
          <w:szCs w:val="24"/>
        </w:rPr>
        <w:t>5 dni</w:t>
      </w:r>
      <w:r w:rsidRPr="00C21E50">
        <w:rPr>
          <w:sz w:val="24"/>
          <w:szCs w:val="24"/>
        </w:rPr>
        <w:t xml:space="preserve"> od dnia przesłania informacji (za pomocą poczty elektronicznej) o czynności Zamawiającego stanowiącej podstawę jego wniesienia albo w terminie 10 dni – jeżeli zostały przesłane w inny sposób.  </w:t>
      </w:r>
    </w:p>
    <w:p w:rsidR="00680AE4" w:rsidRPr="00C21E50" w:rsidRDefault="00680AE4" w:rsidP="00680AE4">
      <w:pPr>
        <w:ind w:left="284"/>
        <w:jc w:val="both"/>
        <w:rPr>
          <w:sz w:val="24"/>
          <w:szCs w:val="24"/>
        </w:rPr>
      </w:pPr>
      <w:r w:rsidRPr="00C21E50">
        <w:rPr>
          <w:rStyle w:val="highlight"/>
          <w:sz w:val="24"/>
          <w:szCs w:val="24"/>
        </w:rPr>
        <w:t xml:space="preserve">4. Odwołanie wobec </w:t>
      </w:r>
      <w:r w:rsidRPr="00C21E50">
        <w:rPr>
          <w:sz w:val="24"/>
          <w:szCs w:val="24"/>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C21E50">
        <w:rPr>
          <w:sz w:val="24"/>
          <w:szCs w:val="24"/>
        </w:rPr>
        <w:t>Pzp</w:t>
      </w:r>
      <w:proofErr w:type="spellEnd"/>
      <w:r w:rsidRPr="00C21E50">
        <w:rPr>
          <w:sz w:val="24"/>
          <w:szCs w:val="24"/>
        </w:rPr>
        <w:t xml:space="preserve">) </w:t>
      </w:r>
      <w:r w:rsidRPr="00C21E50">
        <w:rPr>
          <w:b/>
          <w:sz w:val="24"/>
          <w:szCs w:val="24"/>
        </w:rPr>
        <w:t>5 dni</w:t>
      </w:r>
      <w:r w:rsidRPr="00C21E50">
        <w:rPr>
          <w:sz w:val="24"/>
          <w:szCs w:val="24"/>
        </w:rPr>
        <w:t xml:space="preserve"> od dnia zamieszczenia ogłoszenia w Biuletynie Zamówień Publicznych lub specyfikacji istotnych warunków zamówienia na stronie internetowej. </w:t>
      </w:r>
    </w:p>
    <w:p w:rsidR="00680AE4" w:rsidRPr="00C21E50" w:rsidRDefault="00680AE4" w:rsidP="00680AE4">
      <w:pPr>
        <w:tabs>
          <w:tab w:val="left" w:pos="284"/>
        </w:tabs>
        <w:autoSpaceDE w:val="0"/>
        <w:autoSpaceDN w:val="0"/>
        <w:adjustRightInd w:val="0"/>
        <w:ind w:left="284"/>
        <w:jc w:val="both"/>
        <w:rPr>
          <w:sz w:val="24"/>
          <w:szCs w:val="24"/>
        </w:rPr>
      </w:pPr>
      <w:r w:rsidRPr="00C21E50">
        <w:rPr>
          <w:sz w:val="24"/>
          <w:szCs w:val="24"/>
        </w:rPr>
        <w:t xml:space="preserve">5. W przypadku wniesienia odwołania wobec treści ogłoszenia o zamówieniu lub postanowień SIWZ, Zamawiający może przedłużyć termin składania ofert (art. 182 ust. 5 </w:t>
      </w:r>
      <w:proofErr w:type="spellStart"/>
      <w:r w:rsidRPr="00C21E50">
        <w:rPr>
          <w:sz w:val="24"/>
          <w:szCs w:val="24"/>
        </w:rPr>
        <w:t>Pzp</w:t>
      </w:r>
      <w:proofErr w:type="spellEnd"/>
      <w:r w:rsidRPr="00C21E50">
        <w:rPr>
          <w:sz w:val="24"/>
          <w:szCs w:val="24"/>
        </w:rPr>
        <w:t>).</w:t>
      </w:r>
    </w:p>
    <w:p w:rsidR="00680AE4" w:rsidRPr="00C21E50" w:rsidRDefault="00680AE4" w:rsidP="00680AE4">
      <w:pPr>
        <w:numPr>
          <w:ilvl w:val="0"/>
          <w:numId w:val="11"/>
        </w:numPr>
        <w:tabs>
          <w:tab w:val="clear" w:pos="1004"/>
        </w:tabs>
        <w:autoSpaceDE w:val="0"/>
        <w:autoSpaceDN w:val="0"/>
        <w:adjustRightInd w:val="0"/>
        <w:ind w:left="993" w:hanging="567"/>
        <w:jc w:val="both"/>
        <w:rPr>
          <w:sz w:val="24"/>
          <w:szCs w:val="24"/>
        </w:rPr>
      </w:pPr>
      <w:r w:rsidRPr="00C21E50">
        <w:rPr>
          <w:sz w:val="24"/>
          <w:szCs w:val="24"/>
        </w:rPr>
        <w:t>W przypadku wniesienia odwołania po upływie terminu składania ofert bieg terminu zwi</w:t>
      </w:r>
      <w:r w:rsidRPr="00C21E50">
        <w:rPr>
          <w:rFonts w:eastAsia="TimesNewRoman,Bold"/>
          <w:sz w:val="24"/>
          <w:szCs w:val="24"/>
        </w:rPr>
        <w:t>ą</w:t>
      </w:r>
      <w:r w:rsidRPr="00C21E50">
        <w:rPr>
          <w:sz w:val="24"/>
          <w:szCs w:val="24"/>
        </w:rPr>
        <w:t>zania ofert</w:t>
      </w:r>
      <w:r w:rsidRPr="00C21E50">
        <w:rPr>
          <w:rFonts w:eastAsia="TimesNewRoman,Bold"/>
          <w:sz w:val="24"/>
          <w:szCs w:val="24"/>
        </w:rPr>
        <w:t xml:space="preserve">ą </w:t>
      </w:r>
      <w:r w:rsidRPr="00C21E50">
        <w:rPr>
          <w:sz w:val="24"/>
          <w:szCs w:val="24"/>
        </w:rPr>
        <w:t>ulega zawieszeniu do czasu ogłoszenia przez Izb</w:t>
      </w:r>
      <w:r w:rsidRPr="00C21E50">
        <w:rPr>
          <w:rFonts w:eastAsia="TimesNewRoman,Bold"/>
          <w:sz w:val="24"/>
          <w:szCs w:val="24"/>
        </w:rPr>
        <w:t xml:space="preserve">ę </w:t>
      </w:r>
      <w:r w:rsidRPr="00C21E50">
        <w:rPr>
          <w:sz w:val="24"/>
          <w:szCs w:val="24"/>
        </w:rPr>
        <w:t xml:space="preserve">orzeczenia (art. 182                  ust. 6 </w:t>
      </w:r>
      <w:proofErr w:type="spellStart"/>
      <w:r w:rsidRPr="00C21E50">
        <w:rPr>
          <w:sz w:val="24"/>
          <w:szCs w:val="24"/>
        </w:rPr>
        <w:t>Pzp</w:t>
      </w:r>
      <w:proofErr w:type="spellEnd"/>
      <w:r w:rsidRPr="00C21E50">
        <w:rPr>
          <w:sz w:val="24"/>
          <w:szCs w:val="24"/>
        </w:rPr>
        <w:t>).</w:t>
      </w:r>
    </w:p>
    <w:p w:rsidR="00680AE4" w:rsidRPr="00C21E50" w:rsidRDefault="00680AE4" w:rsidP="00680AE4">
      <w:pPr>
        <w:pStyle w:val="Podstawowy2"/>
        <w:widowControl/>
        <w:numPr>
          <w:ilvl w:val="0"/>
          <w:numId w:val="11"/>
        </w:numPr>
        <w:tabs>
          <w:tab w:val="clear" w:pos="1004"/>
          <w:tab w:val="left" w:pos="0"/>
          <w:tab w:val="num" w:pos="284"/>
        </w:tabs>
        <w:suppressAutoHyphens w:val="0"/>
        <w:autoSpaceDE w:val="0"/>
        <w:autoSpaceDN w:val="0"/>
        <w:adjustRightInd w:val="0"/>
        <w:spacing w:line="240" w:lineRule="auto"/>
        <w:ind w:left="993" w:hanging="567"/>
        <w:rPr>
          <w:bCs/>
          <w:szCs w:val="24"/>
        </w:rPr>
      </w:pPr>
      <w:r w:rsidRPr="00C21E50">
        <w:rPr>
          <w:bCs/>
          <w:szCs w:val="24"/>
        </w:rPr>
        <w:t xml:space="preserve">Odwołanie powinno wskazywać czynność lub zaniechanie czynności Zamawiającego, której zarzuca się niezgodność z przepisami </w:t>
      </w:r>
      <w:proofErr w:type="spellStart"/>
      <w:r w:rsidRPr="00C21E50">
        <w:rPr>
          <w:bCs/>
          <w:szCs w:val="24"/>
        </w:rPr>
        <w:t>Pzp</w:t>
      </w:r>
      <w:proofErr w:type="spellEnd"/>
      <w:r w:rsidRPr="00C21E50">
        <w:rPr>
          <w:bCs/>
          <w:szCs w:val="24"/>
        </w:rPr>
        <w:t xml:space="preserve">, zawierać zwięzłe przedstawienie zarzutów, określać żądanie oraz wskazywać okoliczności faktyczne i prawne uzasadniające wniesienie odwołania (art.180 ust. 3 </w:t>
      </w:r>
      <w:proofErr w:type="spellStart"/>
      <w:r w:rsidRPr="00C21E50">
        <w:rPr>
          <w:bCs/>
          <w:szCs w:val="24"/>
        </w:rPr>
        <w:t>Pzp</w:t>
      </w:r>
      <w:proofErr w:type="spellEnd"/>
      <w:r w:rsidRPr="00C21E50">
        <w:rPr>
          <w:bCs/>
          <w:szCs w:val="24"/>
        </w:rPr>
        <w:t>).</w:t>
      </w:r>
    </w:p>
    <w:p w:rsidR="00680AE4" w:rsidRPr="00C21E50" w:rsidRDefault="00680AE4" w:rsidP="00680AE4">
      <w:pPr>
        <w:numPr>
          <w:ilvl w:val="0"/>
          <w:numId w:val="11"/>
        </w:numPr>
        <w:tabs>
          <w:tab w:val="clear" w:pos="1004"/>
          <w:tab w:val="left" w:pos="284"/>
        </w:tabs>
        <w:ind w:left="993" w:hanging="567"/>
        <w:jc w:val="both"/>
        <w:rPr>
          <w:sz w:val="24"/>
          <w:szCs w:val="24"/>
        </w:rPr>
      </w:pPr>
      <w:r w:rsidRPr="00C21E50">
        <w:rPr>
          <w:rStyle w:val="highlight"/>
          <w:sz w:val="24"/>
          <w:szCs w:val="24"/>
        </w:rPr>
        <w:t xml:space="preserve">Odwołanie wnosi </w:t>
      </w:r>
      <w:r w:rsidRPr="00C21E50">
        <w:rPr>
          <w:sz w:val="24"/>
          <w:szCs w:val="24"/>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C21E50">
        <w:rPr>
          <w:bCs/>
          <w:sz w:val="24"/>
          <w:szCs w:val="24"/>
        </w:rPr>
        <w:t xml:space="preserve">(art.180 ust. 4 </w:t>
      </w:r>
      <w:proofErr w:type="spellStart"/>
      <w:r w:rsidRPr="00C21E50">
        <w:rPr>
          <w:bCs/>
          <w:sz w:val="24"/>
          <w:szCs w:val="24"/>
        </w:rPr>
        <w:t>Pzp</w:t>
      </w:r>
      <w:proofErr w:type="spellEnd"/>
      <w:r w:rsidRPr="00C21E50">
        <w:rPr>
          <w:bCs/>
          <w:sz w:val="24"/>
          <w:szCs w:val="24"/>
        </w:rPr>
        <w:t>).</w:t>
      </w:r>
    </w:p>
    <w:p w:rsidR="00680AE4" w:rsidRPr="00C21E50" w:rsidRDefault="00680AE4" w:rsidP="00680AE4">
      <w:pPr>
        <w:numPr>
          <w:ilvl w:val="0"/>
          <w:numId w:val="11"/>
        </w:numPr>
        <w:tabs>
          <w:tab w:val="clear" w:pos="1004"/>
          <w:tab w:val="left" w:pos="284"/>
        </w:tabs>
        <w:ind w:left="993" w:hanging="567"/>
        <w:jc w:val="both"/>
        <w:rPr>
          <w:sz w:val="24"/>
          <w:szCs w:val="24"/>
        </w:rPr>
      </w:pPr>
      <w:r w:rsidRPr="00C21E50">
        <w:rPr>
          <w:bCs/>
          <w:sz w:val="24"/>
          <w:szCs w:val="24"/>
        </w:rPr>
        <w:t xml:space="preserve">Odwołujący przesyła kopię odwołania Zamawiającemu przed upływem terminu  do wniesienia odwołania w taki sposób, aby mógł on zapoznać się z jego treścią przed upływem tego terminu. </w:t>
      </w:r>
      <w:r w:rsidRPr="00C21E50">
        <w:rPr>
          <w:sz w:val="24"/>
          <w:szCs w:val="24"/>
        </w:rPr>
        <w:t xml:space="preserve">Domniemywa się, iż Zamawiający mógł zapoznać się z treścią </w:t>
      </w:r>
      <w:r w:rsidRPr="00C21E50">
        <w:rPr>
          <w:sz w:val="24"/>
          <w:szCs w:val="24"/>
        </w:rPr>
        <w:lastRenderedPageBreak/>
        <w:t>odwołania przed upływem terminu do jego wniesienia, jeżeli przesłanie jego kopii nastąpiło przed upływem terminu do jego wniesienia przy użyciu środków komunikacji elektronicznej</w:t>
      </w:r>
      <w:r w:rsidRPr="00C21E50">
        <w:rPr>
          <w:bCs/>
          <w:sz w:val="24"/>
          <w:szCs w:val="24"/>
        </w:rPr>
        <w:t xml:space="preserve">(art.180 ust. 5 </w:t>
      </w:r>
      <w:proofErr w:type="spellStart"/>
      <w:r w:rsidRPr="00C21E50">
        <w:rPr>
          <w:bCs/>
          <w:sz w:val="24"/>
          <w:szCs w:val="24"/>
        </w:rPr>
        <w:t>Pzp</w:t>
      </w:r>
      <w:proofErr w:type="spellEnd"/>
      <w:r w:rsidRPr="00C21E50">
        <w:rPr>
          <w:bCs/>
          <w:sz w:val="24"/>
          <w:szCs w:val="24"/>
        </w:rPr>
        <w:t>).</w:t>
      </w:r>
    </w:p>
    <w:p w:rsidR="00680AE4" w:rsidRPr="00C21E50" w:rsidRDefault="00680AE4" w:rsidP="00680AE4">
      <w:pPr>
        <w:numPr>
          <w:ilvl w:val="0"/>
          <w:numId w:val="11"/>
        </w:numPr>
        <w:tabs>
          <w:tab w:val="clear" w:pos="1004"/>
          <w:tab w:val="left" w:pos="284"/>
          <w:tab w:val="left" w:pos="426"/>
        </w:tabs>
        <w:ind w:left="993" w:hanging="567"/>
        <w:jc w:val="both"/>
        <w:rPr>
          <w:sz w:val="24"/>
          <w:szCs w:val="24"/>
        </w:rPr>
      </w:pPr>
      <w:r w:rsidRPr="00C21E50">
        <w:rPr>
          <w:sz w:val="24"/>
          <w:szCs w:val="24"/>
        </w:rPr>
        <w:t>Na orzeczenie Izby stronom oraz uczestnikom post</w:t>
      </w:r>
      <w:r w:rsidRPr="00C21E50">
        <w:rPr>
          <w:rFonts w:eastAsia="TimesNewRoman,Bold"/>
          <w:sz w:val="24"/>
          <w:szCs w:val="24"/>
        </w:rPr>
        <w:t>ę</w:t>
      </w:r>
      <w:r w:rsidRPr="00C21E50">
        <w:rPr>
          <w:sz w:val="24"/>
          <w:szCs w:val="24"/>
        </w:rPr>
        <w:t>powania odwoławczego przysługuje skarga do s</w:t>
      </w:r>
      <w:r w:rsidRPr="00C21E50">
        <w:rPr>
          <w:rFonts w:eastAsia="TimesNewRoman,Bold"/>
          <w:sz w:val="24"/>
          <w:szCs w:val="24"/>
        </w:rPr>
        <w:t>ą</w:t>
      </w:r>
      <w:r w:rsidRPr="00C21E50">
        <w:rPr>
          <w:sz w:val="24"/>
          <w:szCs w:val="24"/>
        </w:rPr>
        <w:t xml:space="preserve">du </w:t>
      </w:r>
      <w:r w:rsidRPr="00C21E50">
        <w:rPr>
          <w:bCs/>
          <w:sz w:val="24"/>
          <w:szCs w:val="24"/>
        </w:rPr>
        <w:t xml:space="preserve">(art. </w:t>
      </w:r>
      <w:smartTag w:uri="urn:schemas-microsoft-com:office:smarttags" w:element="metricconverter">
        <w:smartTagPr>
          <w:attr w:name="ProductID" w:val="198 a"/>
        </w:smartTagPr>
        <w:r w:rsidRPr="00C21E50">
          <w:rPr>
            <w:bCs/>
            <w:sz w:val="24"/>
            <w:szCs w:val="24"/>
          </w:rPr>
          <w:t>198 a</w:t>
        </w:r>
      </w:smartTag>
      <w:r w:rsidRPr="00C21E50">
        <w:rPr>
          <w:bCs/>
          <w:sz w:val="24"/>
          <w:szCs w:val="24"/>
        </w:rPr>
        <w:t xml:space="preserve"> do art. </w:t>
      </w:r>
      <w:smartTag w:uri="urn:schemas-microsoft-com:office:smarttags" w:element="metricconverter">
        <w:smartTagPr>
          <w:attr w:name="ProductID" w:val="198 g"/>
        </w:smartTagPr>
        <w:r w:rsidRPr="00C21E50">
          <w:rPr>
            <w:bCs/>
            <w:sz w:val="24"/>
            <w:szCs w:val="24"/>
          </w:rPr>
          <w:t>198 g</w:t>
        </w:r>
      </w:smartTag>
      <w:r w:rsidRPr="00C21E50">
        <w:rPr>
          <w:bCs/>
          <w:sz w:val="24"/>
          <w:szCs w:val="24"/>
        </w:rPr>
        <w:t xml:space="preserve"> </w:t>
      </w:r>
      <w:proofErr w:type="spellStart"/>
      <w:r w:rsidRPr="00C21E50">
        <w:rPr>
          <w:bCs/>
          <w:sz w:val="24"/>
          <w:szCs w:val="24"/>
        </w:rPr>
        <w:t>Pzp</w:t>
      </w:r>
      <w:proofErr w:type="spellEnd"/>
      <w:r w:rsidRPr="00C21E50">
        <w:rPr>
          <w:bCs/>
          <w:sz w:val="24"/>
          <w:szCs w:val="24"/>
        </w:rPr>
        <w:t>).</w:t>
      </w:r>
    </w:p>
    <w:p w:rsidR="00680AE4" w:rsidRPr="00C21E50" w:rsidRDefault="00680AE4" w:rsidP="00680AE4">
      <w:pPr>
        <w:numPr>
          <w:ilvl w:val="0"/>
          <w:numId w:val="11"/>
        </w:numPr>
        <w:tabs>
          <w:tab w:val="clear" w:pos="1004"/>
          <w:tab w:val="left" w:pos="284"/>
          <w:tab w:val="left" w:pos="426"/>
        </w:tabs>
        <w:ind w:left="993" w:hanging="567"/>
        <w:jc w:val="both"/>
        <w:rPr>
          <w:sz w:val="24"/>
          <w:szCs w:val="24"/>
        </w:rPr>
      </w:pPr>
      <w:r w:rsidRPr="00C21E50">
        <w:rPr>
          <w:sz w:val="24"/>
          <w:szCs w:val="24"/>
        </w:rPr>
        <w:t>Skarg</w:t>
      </w:r>
      <w:r w:rsidRPr="00C21E50">
        <w:rPr>
          <w:rFonts w:eastAsia="TimesNewRoman,Bold"/>
          <w:sz w:val="24"/>
          <w:szCs w:val="24"/>
        </w:rPr>
        <w:t xml:space="preserve">ę </w:t>
      </w:r>
      <w:r w:rsidRPr="00C21E50">
        <w:rPr>
          <w:sz w:val="24"/>
          <w:szCs w:val="24"/>
        </w:rPr>
        <w:t>wnosi si</w:t>
      </w:r>
      <w:r w:rsidRPr="00C21E50">
        <w:rPr>
          <w:rFonts w:eastAsia="TimesNewRoman,Bold"/>
          <w:sz w:val="24"/>
          <w:szCs w:val="24"/>
        </w:rPr>
        <w:t xml:space="preserve">ę </w:t>
      </w:r>
      <w:r w:rsidRPr="00C21E50">
        <w:rPr>
          <w:sz w:val="24"/>
          <w:szCs w:val="24"/>
        </w:rPr>
        <w:t>do s</w:t>
      </w:r>
      <w:r w:rsidRPr="00C21E50">
        <w:rPr>
          <w:rFonts w:eastAsia="TimesNewRoman,Bold"/>
          <w:sz w:val="24"/>
          <w:szCs w:val="24"/>
        </w:rPr>
        <w:t>ą</w:t>
      </w:r>
      <w:r w:rsidRPr="00C21E50">
        <w:rPr>
          <w:sz w:val="24"/>
          <w:szCs w:val="24"/>
        </w:rPr>
        <w:t>du okr</w:t>
      </w:r>
      <w:r w:rsidRPr="00C21E50">
        <w:rPr>
          <w:rFonts w:eastAsia="TimesNewRoman,Bold"/>
          <w:sz w:val="24"/>
          <w:szCs w:val="24"/>
        </w:rPr>
        <w:t>ę</w:t>
      </w:r>
      <w:r w:rsidRPr="00C21E50">
        <w:rPr>
          <w:sz w:val="24"/>
          <w:szCs w:val="24"/>
        </w:rPr>
        <w:t>gowego wła</w:t>
      </w:r>
      <w:r w:rsidRPr="00C21E50">
        <w:rPr>
          <w:rFonts w:eastAsia="TimesNewRoman,Bold"/>
          <w:sz w:val="24"/>
          <w:szCs w:val="24"/>
        </w:rPr>
        <w:t>ś</w:t>
      </w:r>
      <w:r w:rsidRPr="00C21E50">
        <w:rPr>
          <w:sz w:val="24"/>
          <w:szCs w:val="24"/>
        </w:rPr>
        <w:t>ciwego dla siedziby albo miejsca zamieszkania Zamawiaj</w:t>
      </w:r>
      <w:r w:rsidRPr="00C21E50">
        <w:rPr>
          <w:rFonts w:eastAsia="TimesNewRoman,Bold"/>
          <w:sz w:val="24"/>
          <w:szCs w:val="24"/>
        </w:rPr>
        <w:t>ą</w:t>
      </w:r>
      <w:r w:rsidRPr="00C21E50">
        <w:rPr>
          <w:sz w:val="24"/>
          <w:szCs w:val="24"/>
        </w:rPr>
        <w:t>cego. Skarg</w:t>
      </w:r>
      <w:r w:rsidRPr="00C21E50">
        <w:rPr>
          <w:rFonts w:eastAsia="TimesNewRoman,Bold"/>
          <w:sz w:val="24"/>
          <w:szCs w:val="24"/>
        </w:rPr>
        <w:t xml:space="preserve">ę </w:t>
      </w:r>
      <w:r w:rsidRPr="00C21E50">
        <w:rPr>
          <w:sz w:val="24"/>
          <w:szCs w:val="24"/>
        </w:rPr>
        <w:t>wnosi si</w:t>
      </w:r>
      <w:r w:rsidRPr="00C21E50">
        <w:rPr>
          <w:rFonts w:eastAsia="TimesNewRoman,Bold"/>
          <w:sz w:val="24"/>
          <w:szCs w:val="24"/>
        </w:rPr>
        <w:t xml:space="preserve">ę </w:t>
      </w:r>
      <w:r w:rsidRPr="00C21E50">
        <w:rPr>
          <w:sz w:val="24"/>
          <w:szCs w:val="24"/>
        </w:rPr>
        <w:t>za po</w:t>
      </w:r>
      <w:r w:rsidRPr="00C21E50">
        <w:rPr>
          <w:rFonts w:eastAsia="TimesNewRoman,Bold"/>
          <w:sz w:val="24"/>
          <w:szCs w:val="24"/>
        </w:rPr>
        <w:t>ś</w:t>
      </w:r>
      <w:r w:rsidRPr="00C21E50">
        <w:rPr>
          <w:sz w:val="24"/>
          <w:szCs w:val="24"/>
        </w:rPr>
        <w:t>rednictwem Prezesa Izby w terminie 7 dni od dnia dor</w:t>
      </w:r>
      <w:r w:rsidRPr="00C21E50">
        <w:rPr>
          <w:rFonts w:eastAsia="TimesNewRoman,Bold"/>
          <w:sz w:val="24"/>
          <w:szCs w:val="24"/>
        </w:rPr>
        <w:t>ę</w:t>
      </w:r>
      <w:r w:rsidRPr="00C21E50">
        <w:rPr>
          <w:sz w:val="24"/>
          <w:szCs w:val="24"/>
        </w:rPr>
        <w:t>czenia orzeczenia Izby, przesyłaj</w:t>
      </w:r>
      <w:r w:rsidRPr="00C21E50">
        <w:rPr>
          <w:rFonts w:eastAsia="TimesNewRoman,Bold"/>
          <w:sz w:val="24"/>
          <w:szCs w:val="24"/>
        </w:rPr>
        <w:t>ą</w:t>
      </w:r>
      <w:r w:rsidRPr="00C21E50">
        <w:rPr>
          <w:sz w:val="24"/>
          <w:szCs w:val="24"/>
        </w:rPr>
        <w:t>c jednocze</w:t>
      </w:r>
      <w:r w:rsidRPr="00C21E50">
        <w:rPr>
          <w:rFonts w:eastAsia="TimesNewRoman,Bold"/>
          <w:sz w:val="24"/>
          <w:szCs w:val="24"/>
        </w:rPr>
        <w:t>ś</w:t>
      </w:r>
      <w:r w:rsidRPr="00C21E50">
        <w:rPr>
          <w:sz w:val="24"/>
          <w:szCs w:val="24"/>
        </w:rPr>
        <w:t>nie jej odpis przeciwnikowi skargi. Zło</w:t>
      </w:r>
      <w:r w:rsidRPr="00C21E50">
        <w:rPr>
          <w:rFonts w:eastAsia="TimesNewRoman,Bold"/>
          <w:sz w:val="24"/>
          <w:szCs w:val="24"/>
        </w:rPr>
        <w:t>ż</w:t>
      </w:r>
      <w:r w:rsidRPr="00C21E50">
        <w:rPr>
          <w:sz w:val="24"/>
          <w:szCs w:val="24"/>
        </w:rPr>
        <w:t xml:space="preserve">enie skargi w placówce pocztowej operatora wyznaczonego jest równoznaczne z jej wniesieniem. </w:t>
      </w:r>
    </w:p>
    <w:p w:rsidR="00680AE4" w:rsidRPr="00C21E50" w:rsidRDefault="00680AE4" w:rsidP="00680AE4">
      <w:pPr>
        <w:tabs>
          <w:tab w:val="left" w:pos="284"/>
          <w:tab w:val="left" w:pos="426"/>
        </w:tabs>
        <w:ind w:left="993"/>
        <w:jc w:val="both"/>
        <w:rPr>
          <w:sz w:val="24"/>
          <w:szCs w:val="24"/>
        </w:rPr>
      </w:pPr>
    </w:p>
    <w:p w:rsidR="00680AE4" w:rsidRPr="00067B7A" w:rsidRDefault="00067B7A" w:rsidP="00680AE4">
      <w:pPr>
        <w:numPr>
          <w:ilvl w:val="0"/>
          <w:numId w:val="1"/>
        </w:numPr>
        <w:ind w:firstLine="0"/>
        <w:jc w:val="both"/>
        <w:rPr>
          <w:sz w:val="22"/>
          <w:szCs w:val="22"/>
        </w:rPr>
      </w:pPr>
      <w:r w:rsidRPr="00067B7A">
        <w:rPr>
          <w:b/>
          <w:sz w:val="22"/>
          <w:szCs w:val="22"/>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680AE4" w:rsidRPr="00C21E50" w:rsidRDefault="00067B7A" w:rsidP="00680AE4">
      <w:pPr>
        <w:ind w:left="180"/>
        <w:jc w:val="both"/>
        <w:rPr>
          <w:sz w:val="24"/>
          <w:szCs w:val="24"/>
        </w:rPr>
      </w:pPr>
      <w:r>
        <w:rPr>
          <w:sz w:val="24"/>
          <w:szCs w:val="24"/>
        </w:rPr>
        <w:t>Wykonawca może składać ofertę na wszystkie części.</w:t>
      </w:r>
    </w:p>
    <w:p w:rsidR="00680AE4" w:rsidRPr="00C21E50" w:rsidRDefault="00680AE4" w:rsidP="00680AE4">
      <w:pPr>
        <w:ind w:left="180"/>
        <w:jc w:val="both"/>
        <w:rPr>
          <w:sz w:val="24"/>
          <w:szCs w:val="24"/>
        </w:rPr>
      </w:pPr>
    </w:p>
    <w:p w:rsidR="00680AE4" w:rsidRPr="00C21E50" w:rsidRDefault="00680AE4" w:rsidP="00680AE4">
      <w:pPr>
        <w:numPr>
          <w:ilvl w:val="0"/>
          <w:numId w:val="1"/>
        </w:numPr>
        <w:ind w:firstLine="0"/>
        <w:jc w:val="both"/>
        <w:rPr>
          <w:sz w:val="24"/>
          <w:szCs w:val="24"/>
        </w:rPr>
      </w:pPr>
      <w:r w:rsidRPr="00C21E50">
        <w:rPr>
          <w:b/>
          <w:sz w:val="24"/>
          <w:szCs w:val="24"/>
        </w:rPr>
        <w:t>Maksymalna liczbę wykonawców, z którymi zamawiający zawrze umowę ramowa, jeżeli zamawiający przewiduje zawarcie umowy ramowej.</w:t>
      </w:r>
    </w:p>
    <w:p w:rsidR="00680AE4" w:rsidRPr="00C21E50" w:rsidRDefault="00680AE4" w:rsidP="00680AE4">
      <w:pPr>
        <w:jc w:val="both"/>
        <w:rPr>
          <w:sz w:val="24"/>
          <w:szCs w:val="24"/>
        </w:rPr>
      </w:pPr>
      <w:r w:rsidRPr="00C21E50">
        <w:rPr>
          <w:sz w:val="24"/>
          <w:szCs w:val="24"/>
        </w:rPr>
        <w:t xml:space="preserve">  Zamawiający nie przewiduje zawarcia umowy ramowej.</w:t>
      </w:r>
    </w:p>
    <w:p w:rsidR="00680AE4" w:rsidRPr="00C21E50" w:rsidRDefault="00680AE4" w:rsidP="00680AE4">
      <w:pPr>
        <w:ind w:left="284"/>
        <w:jc w:val="both"/>
        <w:rPr>
          <w:sz w:val="24"/>
          <w:szCs w:val="24"/>
        </w:rPr>
      </w:pPr>
    </w:p>
    <w:p w:rsidR="00680AE4" w:rsidRPr="00C21E50" w:rsidRDefault="00680AE4" w:rsidP="00680AE4">
      <w:pPr>
        <w:numPr>
          <w:ilvl w:val="0"/>
          <w:numId w:val="1"/>
        </w:numPr>
        <w:ind w:firstLine="0"/>
        <w:jc w:val="both"/>
        <w:rPr>
          <w:b/>
          <w:sz w:val="24"/>
          <w:szCs w:val="24"/>
        </w:rPr>
      </w:pPr>
      <w:r w:rsidRPr="00C21E50">
        <w:rPr>
          <w:b/>
          <w:bCs/>
          <w:sz w:val="24"/>
          <w:szCs w:val="24"/>
        </w:rPr>
        <w:t xml:space="preserve"> Informacj</w:t>
      </w:r>
      <w:r w:rsidRPr="00C21E50">
        <w:rPr>
          <w:b/>
          <w:sz w:val="24"/>
          <w:szCs w:val="24"/>
        </w:rPr>
        <w:t>e</w:t>
      </w:r>
      <w:r w:rsidRPr="00C21E50">
        <w:rPr>
          <w:sz w:val="24"/>
          <w:szCs w:val="24"/>
        </w:rPr>
        <w:t xml:space="preserve"> </w:t>
      </w:r>
      <w:r w:rsidRPr="00C21E50">
        <w:rPr>
          <w:b/>
          <w:bCs/>
          <w:sz w:val="24"/>
          <w:szCs w:val="24"/>
        </w:rPr>
        <w:t xml:space="preserve">o przewidywanych zamówieniach, o których mowa w art. 67 ust. 1 pkt.  </w:t>
      </w:r>
      <w:r>
        <w:rPr>
          <w:b/>
          <w:bCs/>
          <w:sz w:val="24"/>
          <w:szCs w:val="24"/>
        </w:rPr>
        <w:t>6 i 7</w:t>
      </w:r>
      <w:r w:rsidRPr="00C21E50">
        <w:rPr>
          <w:b/>
          <w:bCs/>
          <w:sz w:val="24"/>
          <w:szCs w:val="24"/>
        </w:rPr>
        <w:t>, je</w:t>
      </w:r>
      <w:r w:rsidRPr="00C21E50">
        <w:rPr>
          <w:sz w:val="24"/>
          <w:szCs w:val="24"/>
        </w:rPr>
        <w:t>ż</w:t>
      </w:r>
      <w:r w:rsidRPr="00C21E50">
        <w:rPr>
          <w:b/>
          <w:bCs/>
          <w:sz w:val="24"/>
          <w:szCs w:val="24"/>
        </w:rPr>
        <w:t>eli zamawiający przewiduje udzielenie takich zamówie</w:t>
      </w:r>
      <w:r w:rsidRPr="00C21E50">
        <w:rPr>
          <w:b/>
          <w:sz w:val="24"/>
          <w:szCs w:val="24"/>
        </w:rPr>
        <w:t>ń.</w:t>
      </w:r>
    </w:p>
    <w:p w:rsidR="00680AE4" w:rsidRPr="00967FA9" w:rsidRDefault="00680AE4" w:rsidP="00680AE4">
      <w:pPr>
        <w:shd w:val="clear" w:color="auto" w:fill="FFFFFF"/>
        <w:spacing w:line="240" w:lineRule="atLeast"/>
        <w:jc w:val="both"/>
        <w:rPr>
          <w:spacing w:val="4"/>
          <w:sz w:val="24"/>
          <w:szCs w:val="24"/>
        </w:rPr>
      </w:pPr>
      <w:r w:rsidRPr="00C21E50">
        <w:rPr>
          <w:sz w:val="24"/>
          <w:szCs w:val="24"/>
        </w:rPr>
        <w:t xml:space="preserve"> </w:t>
      </w:r>
      <w:r w:rsidRPr="00967FA9">
        <w:rPr>
          <w:spacing w:val="4"/>
          <w:sz w:val="24"/>
          <w:szCs w:val="24"/>
        </w:rPr>
        <w:t xml:space="preserve">Zamawiający </w:t>
      </w:r>
      <w:r>
        <w:rPr>
          <w:spacing w:val="4"/>
          <w:sz w:val="24"/>
          <w:szCs w:val="24"/>
        </w:rPr>
        <w:t xml:space="preserve">nie </w:t>
      </w:r>
      <w:r w:rsidRPr="00967FA9">
        <w:rPr>
          <w:spacing w:val="4"/>
          <w:sz w:val="24"/>
          <w:szCs w:val="24"/>
        </w:rPr>
        <w:t xml:space="preserve">przewiduje </w:t>
      </w:r>
      <w:r>
        <w:rPr>
          <w:spacing w:val="4"/>
          <w:sz w:val="24"/>
          <w:szCs w:val="24"/>
        </w:rPr>
        <w:t xml:space="preserve">udzielenie </w:t>
      </w:r>
      <w:r w:rsidRPr="00967FA9">
        <w:rPr>
          <w:spacing w:val="4"/>
          <w:sz w:val="24"/>
          <w:szCs w:val="24"/>
        </w:rPr>
        <w:t xml:space="preserve">zamówienia, o których mowa w art. 67 ust. 1 pkt. </w:t>
      </w:r>
      <w:r>
        <w:rPr>
          <w:spacing w:val="4"/>
          <w:sz w:val="24"/>
          <w:szCs w:val="24"/>
        </w:rPr>
        <w:t>7</w:t>
      </w:r>
      <w:r w:rsidRPr="00967FA9">
        <w:rPr>
          <w:spacing w:val="4"/>
          <w:sz w:val="24"/>
          <w:szCs w:val="24"/>
        </w:rPr>
        <w:t xml:space="preserve"> </w:t>
      </w:r>
      <w:r w:rsidRPr="00967FA9">
        <w:rPr>
          <w:i/>
          <w:spacing w:val="4"/>
          <w:sz w:val="24"/>
          <w:szCs w:val="24"/>
        </w:rPr>
        <w:t xml:space="preserve">ustawy </w:t>
      </w:r>
      <w:proofErr w:type="spellStart"/>
      <w:r w:rsidRPr="00967FA9">
        <w:rPr>
          <w:i/>
          <w:spacing w:val="4"/>
          <w:sz w:val="24"/>
          <w:szCs w:val="24"/>
        </w:rPr>
        <w:t>Pzp</w:t>
      </w:r>
      <w:proofErr w:type="spellEnd"/>
      <w:r w:rsidRPr="00967FA9">
        <w:rPr>
          <w:i/>
          <w:spacing w:val="4"/>
          <w:sz w:val="24"/>
          <w:szCs w:val="24"/>
        </w:rPr>
        <w:t>.</w:t>
      </w:r>
    </w:p>
    <w:p w:rsidR="00680AE4" w:rsidRPr="00C21E50" w:rsidRDefault="00680AE4" w:rsidP="00680AE4">
      <w:pPr>
        <w:jc w:val="both"/>
        <w:rPr>
          <w:sz w:val="24"/>
          <w:szCs w:val="24"/>
        </w:rPr>
      </w:pPr>
    </w:p>
    <w:p w:rsidR="00680AE4" w:rsidRPr="00C21E50" w:rsidRDefault="00680AE4" w:rsidP="00680AE4">
      <w:pPr>
        <w:numPr>
          <w:ilvl w:val="0"/>
          <w:numId w:val="1"/>
        </w:numPr>
        <w:ind w:firstLine="0"/>
        <w:jc w:val="both"/>
        <w:rPr>
          <w:sz w:val="24"/>
          <w:szCs w:val="24"/>
        </w:rPr>
      </w:pPr>
      <w:r w:rsidRPr="00C21E50">
        <w:rPr>
          <w:b/>
          <w:sz w:val="24"/>
          <w:szCs w:val="24"/>
        </w:rPr>
        <w:t>Opis sposobu przedstawiania ofert wariantowych oraz minimalne warunki, jakim musza odpowiadać oferty wariantowe, jeżeli zamawiający dopuszcza ich składanie</w:t>
      </w:r>
      <w:r w:rsidRPr="00C21E50">
        <w:rPr>
          <w:sz w:val="24"/>
          <w:szCs w:val="24"/>
        </w:rPr>
        <w:t>.</w:t>
      </w:r>
    </w:p>
    <w:p w:rsidR="00680AE4" w:rsidRPr="00C21E50" w:rsidRDefault="00680AE4" w:rsidP="00680AE4">
      <w:pPr>
        <w:jc w:val="both"/>
        <w:rPr>
          <w:sz w:val="24"/>
          <w:szCs w:val="24"/>
        </w:rPr>
      </w:pPr>
      <w:r w:rsidRPr="00C21E50">
        <w:rPr>
          <w:sz w:val="24"/>
          <w:szCs w:val="24"/>
        </w:rPr>
        <w:t xml:space="preserve">   Zamawiający nie dopuszcza składania ofert wariantowych.</w:t>
      </w:r>
    </w:p>
    <w:p w:rsidR="00680AE4" w:rsidRPr="00C21E50" w:rsidRDefault="00680AE4" w:rsidP="00680AE4">
      <w:pPr>
        <w:jc w:val="both"/>
        <w:rPr>
          <w:sz w:val="24"/>
          <w:szCs w:val="24"/>
        </w:rPr>
      </w:pPr>
    </w:p>
    <w:p w:rsidR="00680AE4" w:rsidRPr="00C21E50" w:rsidRDefault="00680AE4" w:rsidP="00680AE4">
      <w:pPr>
        <w:numPr>
          <w:ilvl w:val="0"/>
          <w:numId w:val="1"/>
        </w:numPr>
        <w:ind w:firstLine="0"/>
        <w:jc w:val="both"/>
        <w:rPr>
          <w:b/>
          <w:sz w:val="24"/>
          <w:szCs w:val="24"/>
        </w:rPr>
      </w:pPr>
      <w:r w:rsidRPr="00C21E50">
        <w:rPr>
          <w:b/>
          <w:sz w:val="24"/>
          <w:szCs w:val="24"/>
        </w:rPr>
        <w:t>Adres poczty elektronicznej lub strony internetowej zamawiającego, jeżeli zamawiający dopuszcza porozumiewanie się droga elektroniczną.</w:t>
      </w:r>
    </w:p>
    <w:p w:rsidR="00680AE4" w:rsidRPr="00C21E50" w:rsidRDefault="00680AE4" w:rsidP="00680AE4">
      <w:pPr>
        <w:ind w:left="142"/>
        <w:jc w:val="both"/>
        <w:rPr>
          <w:sz w:val="24"/>
          <w:szCs w:val="24"/>
        </w:rPr>
      </w:pPr>
      <w:r w:rsidRPr="00C21E50">
        <w:rPr>
          <w:sz w:val="24"/>
          <w:szCs w:val="24"/>
        </w:rPr>
        <w:t xml:space="preserve">Dział zamówień publicznych i zaopatrzenia  Wielkopolskiego Centrum Onkologii – </w:t>
      </w:r>
      <w:r w:rsidRPr="00C21E50">
        <w:rPr>
          <w:sz w:val="24"/>
          <w:szCs w:val="24"/>
          <w:u w:val="single"/>
        </w:rPr>
        <w:t xml:space="preserve">zaopatrzenie@wco.pl; </w:t>
      </w:r>
      <w:r w:rsidRPr="00C21E50">
        <w:rPr>
          <w:sz w:val="24"/>
          <w:szCs w:val="24"/>
        </w:rPr>
        <w:t xml:space="preserve"> </w:t>
      </w:r>
    </w:p>
    <w:p w:rsidR="00680AE4" w:rsidRPr="00C21E50" w:rsidRDefault="00680AE4" w:rsidP="00680AE4">
      <w:pPr>
        <w:ind w:left="142"/>
        <w:jc w:val="both"/>
        <w:rPr>
          <w:sz w:val="24"/>
          <w:szCs w:val="24"/>
        </w:rPr>
      </w:pPr>
      <w:r w:rsidRPr="00C21E50">
        <w:rPr>
          <w:sz w:val="24"/>
          <w:szCs w:val="24"/>
        </w:rPr>
        <w:t>Zasady porozumiewania z Wykonawcami zostały określone w specyfikacji.</w:t>
      </w:r>
    </w:p>
    <w:p w:rsidR="00680AE4" w:rsidRPr="00C21E50" w:rsidRDefault="00680AE4" w:rsidP="00680AE4">
      <w:pPr>
        <w:jc w:val="both"/>
        <w:rPr>
          <w:sz w:val="24"/>
          <w:szCs w:val="24"/>
        </w:rPr>
      </w:pPr>
    </w:p>
    <w:p w:rsidR="00680AE4" w:rsidRPr="00C21E50" w:rsidRDefault="00680AE4" w:rsidP="00680AE4">
      <w:pPr>
        <w:numPr>
          <w:ilvl w:val="0"/>
          <w:numId w:val="1"/>
        </w:numPr>
        <w:ind w:firstLine="0"/>
        <w:jc w:val="both"/>
        <w:rPr>
          <w:b/>
          <w:sz w:val="24"/>
          <w:szCs w:val="24"/>
        </w:rPr>
      </w:pPr>
      <w:r w:rsidRPr="00C21E50">
        <w:rPr>
          <w:b/>
          <w:sz w:val="24"/>
          <w:szCs w:val="24"/>
        </w:rPr>
        <w:t>Informacje dotyczące walut obcych, w jakich mogą być prowadzone rozliczenia miedzy zamawiającym a wykonawca, jeżeli zamawiający przewiduje rozliczenia walutach obcych.</w:t>
      </w:r>
    </w:p>
    <w:p w:rsidR="00680AE4" w:rsidRPr="00C21E50" w:rsidRDefault="00680AE4" w:rsidP="00680AE4">
      <w:pPr>
        <w:pStyle w:val="Tekstpodstawowy"/>
        <w:tabs>
          <w:tab w:val="num" w:pos="2160"/>
        </w:tabs>
        <w:spacing w:before="20" w:after="20"/>
        <w:ind w:left="142"/>
        <w:rPr>
          <w:rFonts w:ascii="Times New Roman" w:hAnsi="Times New Roman"/>
          <w:szCs w:val="24"/>
        </w:rPr>
      </w:pPr>
      <w:r w:rsidRPr="00C21E50">
        <w:rPr>
          <w:rFonts w:ascii="Times New Roman" w:hAnsi="Times New Roman"/>
          <w:szCs w:val="24"/>
        </w:rPr>
        <w:t>Wszelkie rozliczenia związane z realizacją zamówienia publicznego, którego dotyczy niniejsza specyfikacji dokonywane będą w walucie polskiej - PLN.</w:t>
      </w:r>
    </w:p>
    <w:p w:rsidR="00680AE4" w:rsidRPr="00C21E50" w:rsidRDefault="00680AE4" w:rsidP="00680AE4">
      <w:pPr>
        <w:pStyle w:val="Tekstpodstawowy"/>
        <w:tabs>
          <w:tab w:val="num" w:pos="2160"/>
        </w:tabs>
        <w:spacing w:before="20" w:after="20"/>
        <w:ind w:left="142"/>
        <w:rPr>
          <w:rFonts w:ascii="Times New Roman" w:hAnsi="Times New Roman"/>
          <w:szCs w:val="24"/>
        </w:rPr>
      </w:pPr>
      <w:r w:rsidRPr="00C21E50">
        <w:rPr>
          <w:rFonts w:ascii="Times New Roman" w:hAnsi="Times New Roman"/>
          <w:szCs w:val="24"/>
        </w:rPr>
        <w:t xml:space="preserve">Zamawiający nie przewiduje rozliczenia z wykonania zamówienia publicznego w obcej walucie. </w:t>
      </w:r>
    </w:p>
    <w:p w:rsidR="00680AE4" w:rsidRPr="00C21E50" w:rsidRDefault="00680AE4" w:rsidP="00680AE4">
      <w:pPr>
        <w:pStyle w:val="Tekstpodstawowy"/>
        <w:tabs>
          <w:tab w:val="num" w:pos="2160"/>
        </w:tabs>
        <w:spacing w:before="20" w:after="20"/>
        <w:ind w:left="1440"/>
        <w:rPr>
          <w:rFonts w:ascii="Times New Roman" w:hAnsi="Times New Roman"/>
          <w:szCs w:val="24"/>
        </w:rPr>
      </w:pPr>
    </w:p>
    <w:p w:rsidR="00680AE4" w:rsidRPr="00C21E50" w:rsidRDefault="00680AE4" w:rsidP="00680AE4">
      <w:pPr>
        <w:numPr>
          <w:ilvl w:val="0"/>
          <w:numId w:val="1"/>
        </w:numPr>
        <w:ind w:firstLine="0"/>
        <w:jc w:val="both"/>
        <w:rPr>
          <w:b/>
          <w:sz w:val="24"/>
          <w:szCs w:val="24"/>
        </w:rPr>
      </w:pPr>
      <w:r w:rsidRPr="00C21E50">
        <w:rPr>
          <w:b/>
          <w:sz w:val="24"/>
          <w:szCs w:val="24"/>
        </w:rPr>
        <w:t>Informacje o przewidywanym wyborze najkorzystniejszej oferty z zastosowaniem aukcji elektronicznej.</w:t>
      </w:r>
    </w:p>
    <w:p w:rsidR="00680AE4" w:rsidRPr="00067B7A" w:rsidRDefault="00680AE4" w:rsidP="00680AE4">
      <w:pPr>
        <w:ind w:left="180"/>
        <w:jc w:val="both"/>
        <w:rPr>
          <w:sz w:val="22"/>
          <w:szCs w:val="22"/>
        </w:rPr>
      </w:pPr>
      <w:r w:rsidRPr="00067B7A">
        <w:rPr>
          <w:sz w:val="22"/>
          <w:szCs w:val="22"/>
        </w:rPr>
        <w:t>Zamawiający nie przewiduje wyboru oferty najkorzystniejszej z stasowaniem aukcji elektronicznej.</w:t>
      </w:r>
    </w:p>
    <w:p w:rsidR="00680AE4" w:rsidRPr="00C21E50" w:rsidRDefault="00680AE4" w:rsidP="00680AE4">
      <w:pPr>
        <w:jc w:val="both"/>
        <w:rPr>
          <w:sz w:val="24"/>
          <w:szCs w:val="24"/>
        </w:rPr>
      </w:pPr>
    </w:p>
    <w:p w:rsidR="00680AE4" w:rsidRPr="00C21E50" w:rsidRDefault="00680AE4" w:rsidP="00680AE4">
      <w:pPr>
        <w:numPr>
          <w:ilvl w:val="0"/>
          <w:numId w:val="1"/>
        </w:numPr>
        <w:ind w:firstLine="0"/>
        <w:jc w:val="both"/>
        <w:rPr>
          <w:b/>
          <w:sz w:val="24"/>
          <w:szCs w:val="24"/>
        </w:rPr>
      </w:pPr>
      <w:r w:rsidRPr="00C21E50">
        <w:rPr>
          <w:b/>
          <w:sz w:val="24"/>
          <w:szCs w:val="24"/>
        </w:rPr>
        <w:t>Zwrot kosztów udziału w postępowaniu</w:t>
      </w:r>
      <w:r w:rsidRPr="00C21E50">
        <w:rPr>
          <w:sz w:val="24"/>
          <w:szCs w:val="24"/>
        </w:rPr>
        <w:t>.</w:t>
      </w:r>
    </w:p>
    <w:p w:rsidR="00680AE4" w:rsidRDefault="00680AE4" w:rsidP="00680AE4">
      <w:pPr>
        <w:jc w:val="both"/>
        <w:rPr>
          <w:sz w:val="24"/>
          <w:szCs w:val="24"/>
        </w:rPr>
      </w:pPr>
      <w:r w:rsidRPr="00C21E50">
        <w:rPr>
          <w:sz w:val="24"/>
          <w:szCs w:val="24"/>
        </w:rPr>
        <w:t xml:space="preserve">  Zamawiający nie przewiduje zwrotu kosztów udziału w postępowaniu</w:t>
      </w:r>
    </w:p>
    <w:p w:rsidR="00680AE4" w:rsidRDefault="00680AE4" w:rsidP="00680AE4">
      <w:pPr>
        <w:jc w:val="both"/>
        <w:rPr>
          <w:sz w:val="24"/>
          <w:szCs w:val="24"/>
        </w:rPr>
      </w:pPr>
    </w:p>
    <w:p w:rsidR="00680AE4" w:rsidRPr="00C21E50" w:rsidRDefault="00680AE4" w:rsidP="00680AE4">
      <w:pPr>
        <w:jc w:val="both"/>
        <w:rPr>
          <w:sz w:val="24"/>
          <w:szCs w:val="24"/>
        </w:rPr>
      </w:pPr>
    </w:p>
    <w:p w:rsidR="00680AE4" w:rsidRPr="00C21E50" w:rsidRDefault="00680AE4" w:rsidP="00680AE4">
      <w:pPr>
        <w:numPr>
          <w:ilvl w:val="0"/>
          <w:numId w:val="1"/>
        </w:numPr>
        <w:ind w:firstLine="0"/>
        <w:jc w:val="both"/>
        <w:rPr>
          <w:b/>
          <w:sz w:val="24"/>
          <w:szCs w:val="24"/>
        </w:rPr>
      </w:pPr>
      <w:r w:rsidRPr="00C21E50">
        <w:rPr>
          <w:b/>
          <w:sz w:val="24"/>
          <w:szCs w:val="24"/>
        </w:rPr>
        <w:t>Pozostałe informacje.</w:t>
      </w:r>
    </w:p>
    <w:p w:rsidR="00680AE4" w:rsidRPr="00C21E50" w:rsidRDefault="00680AE4" w:rsidP="00680AE4">
      <w:pPr>
        <w:pStyle w:val="Tekstpodstawowywcity"/>
        <w:ind w:left="180"/>
        <w:jc w:val="both"/>
        <w:rPr>
          <w:b/>
          <w:sz w:val="24"/>
          <w:szCs w:val="24"/>
        </w:rPr>
      </w:pPr>
      <w:r w:rsidRPr="00C21E50">
        <w:rPr>
          <w:spacing w:val="4"/>
          <w:sz w:val="24"/>
          <w:szCs w:val="24"/>
        </w:rPr>
        <w:t xml:space="preserve">Postępowanie o udzielenie niniejszego zamówienia prowadzone jest w trybie przetargu nieograniczonego poniżej 209.000 EURO zgodnie z przepisami ustawy z dnia 29 stycznia 2004 r. Prawo zamówień publicznych </w:t>
      </w:r>
      <w:r w:rsidRPr="00C21E50">
        <w:rPr>
          <w:sz w:val="24"/>
          <w:szCs w:val="24"/>
        </w:rPr>
        <w:t>(</w:t>
      </w:r>
      <w:r w:rsidRPr="00C21E50">
        <w:rPr>
          <w:rFonts w:eastAsia="MS Mincho"/>
          <w:bCs/>
          <w:sz w:val="24"/>
          <w:szCs w:val="24"/>
        </w:rPr>
        <w:t xml:space="preserve">Dz. U. z 2015 r. poz. 2164 oraz z 2016 r. poz. 831 i 996 z </w:t>
      </w:r>
      <w:proofErr w:type="spellStart"/>
      <w:r w:rsidRPr="00C21E50">
        <w:rPr>
          <w:rFonts w:eastAsia="MS Mincho"/>
          <w:bCs/>
          <w:sz w:val="24"/>
          <w:szCs w:val="24"/>
        </w:rPr>
        <w:t>późn</w:t>
      </w:r>
      <w:proofErr w:type="spellEnd"/>
      <w:r w:rsidRPr="00C21E50">
        <w:rPr>
          <w:rFonts w:eastAsia="MS Mincho"/>
          <w:bCs/>
          <w:sz w:val="24"/>
          <w:szCs w:val="24"/>
        </w:rPr>
        <w:t xml:space="preserve">. </w:t>
      </w:r>
      <w:proofErr w:type="spellStart"/>
      <w:r w:rsidRPr="00C21E50">
        <w:rPr>
          <w:rFonts w:eastAsia="MS Mincho"/>
          <w:bCs/>
          <w:sz w:val="24"/>
          <w:szCs w:val="24"/>
        </w:rPr>
        <w:t>zm</w:t>
      </w:r>
      <w:proofErr w:type="spellEnd"/>
      <w:r w:rsidRPr="00C21E50">
        <w:rPr>
          <w:sz w:val="24"/>
          <w:szCs w:val="24"/>
        </w:rPr>
        <w:t>)</w:t>
      </w:r>
      <w:r w:rsidRPr="00C21E50">
        <w:rPr>
          <w:spacing w:val="4"/>
          <w:sz w:val="24"/>
          <w:szCs w:val="24"/>
        </w:rPr>
        <w:t xml:space="preserve">, </w:t>
      </w:r>
      <w:r w:rsidRPr="00C21E50">
        <w:rPr>
          <w:i/>
          <w:spacing w:val="4"/>
          <w:sz w:val="24"/>
          <w:szCs w:val="24"/>
        </w:rPr>
        <w:t>stąd też w kwestiach nie uregulowanych zapisami przedmiotowej specyfikacji bezpośrednie zastosowanie mają przepisy ustawy Prawo zamówień publicznych oraz innych obowiązujących przepisów prawa.</w:t>
      </w:r>
    </w:p>
    <w:p w:rsidR="00680AE4" w:rsidRDefault="00680AE4" w:rsidP="00680AE4">
      <w:pPr>
        <w:rPr>
          <w:sz w:val="24"/>
          <w:szCs w:val="24"/>
        </w:rPr>
      </w:pPr>
      <w:r w:rsidRPr="00C21E50">
        <w:rPr>
          <w:sz w:val="24"/>
          <w:szCs w:val="24"/>
        </w:rPr>
        <w:t xml:space="preserve">  </w:t>
      </w:r>
    </w:p>
    <w:p w:rsidR="00680AE4" w:rsidRPr="00C21E50" w:rsidRDefault="00680AE4" w:rsidP="00680AE4">
      <w:pPr>
        <w:rPr>
          <w:sz w:val="24"/>
          <w:szCs w:val="24"/>
        </w:rPr>
      </w:pPr>
      <w:r w:rsidRPr="00C21E50">
        <w:rPr>
          <w:sz w:val="24"/>
          <w:szCs w:val="24"/>
        </w:rPr>
        <w:t xml:space="preserve"> Poznań, dnia </w:t>
      </w:r>
      <w:r w:rsidR="00C21015">
        <w:rPr>
          <w:sz w:val="24"/>
          <w:szCs w:val="24"/>
        </w:rPr>
        <w:t>15.02.2017r</w:t>
      </w:r>
      <w:r w:rsidRPr="00C21E50">
        <w:rPr>
          <w:sz w:val="24"/>
          <w:szCs w:val="24"/>
        </w:rPr>
        <w:t xml:space="preserve">                                             </w:t>
      </w:r>
    </w:p>
    <w:p w:rsidR="00680AE4" w:rsidRPr="00C21E50" w:rsidRDefault="00680AE4" w:rsidP="00680AE4">
      <w:pPr>
        <w:ind w:left="4248"/>
        <w:rPr>
          <w:sz w:val="24"/>
          <w:szCs w:val="24"/>
        </w:rPr>
      </w:pPr>
      <w:r w:rsidRPr="00C21E50">
        <w:rPr>
          <w:sz w:val="24"/>
          <w:szCs w:val="24"/>
        </w:rPr>
        <w:t>Zatwierdzam treść niniejszej specyfikacji:</w:t>
      </w:r>
    </w:p>
    <w:p w:rsidR="00680AE4" w:rsidRDefault="00680AE4" w:rsidP="00680AE4">
      <w:pPr>
        <w:ind w:left="4248"/>
        <w:rPr>
          <w:sz w:val="24"/>
          <w:szCs w:val="24"/>
        </w:rPr>
      </w:pPr>
      <w:r w:rsidRPr="00C21E50">
        <w:rPr>
          <w:sz w:val="24"/>
          <w:szCs w:val="24"/>
        </w:rPr>
        <w:tab/>
      </w:r>
      <w:r w:rsidRPr="00C21E50">
        <w:rPr>
          <w:sz w:val="24"/>
          <w:szCs w:val="24"/>
        </w:rPr>
        <w:tab/>
      </w:r>
      <w:r w:rsidRPr="00C21E50">
        <w:rPr>
          <w:sz w:val="24"/>
          <w:szCs w:val="24"/>
        </w:rPr>
        <w:tab/>
      </w:r>
      <w:r w:rsidRPr="00C21E50">
        <w:rPr>
          <w:sz w:val="24"/>
          <w:szCs w:val="24"/>
        </w:rPr>
        <w:tab/>
      </w:r>
      <w:r w:rsidRPr="00C21E50">
        <w:rPr>
          <w:sz w:val="24"/>
          <w:szCs w:val="24"/>
        </w:rPr>
        <w:tab/>
      </w:r>
      <w:r w:rsidRPr="00C21E50">
        <w:rPr>
          <w:sz w:val="24"/>
          <w:szCs w:val="24"/>
        </w:rPr>
        <w:tab/>
      </w:r>
      <w:r w:rsidRPr="00C21E50">
        <w:rPr>
          <w:sz w:val="24"/>
          <w:szCs w:val="24"/>
        </w:rPr>
        <w:tab/>
      </w:r>
      <w:r w:rsidRPr="00C21E50">
        <w:rPr>
          <w:sz w:val="24"/>
          <w:szCs w:val="24"/>
        </w:rPr>
        <w:tab/>
      </w:r>
      <w:r>
        <w:rPr>
          <w:sz w:val="24"/>
          <w:szCs w:val="24"/>
        </w:rPr>
        <w:t>Z-ca Dyrektora ds. lecznictwa</w:t>
      </w:r>
    </w:p>
    <w:p w:rsidR="00680AE4" w:rsidRDefault="00680AE4" w:rsidP="00680AE4">
      <w:pPr>
        <w:ind w:left="4248"/>
        <w:rPr>
          <w:sz w:val="24"/>
          <w:szCs w:val="24"/>
        </w:rPr>
      </w:pPr>
    </w:p>
    <w:p w:rsidR="00680AE4" w:rsidRPr="00C21E50" w:rsidRDefault="00680AE4" w:rsidP="00680AE4">
      <w:pPr>
        <w:ind w:left="4248"/>
        <w:rPr>
          <w:sz w:val="24"/>
          <w:szCs w:val="24"/>
        </w:rPr>
      </w:pPr>
      <w:r>
        <w:rPr>
          <w:sz w:val="24"/>
          <w:szCs w:val="24"/>
        </w:rPr>
        <w:t xml:space="preserve">             dr n. </w:t>
      </w:r>
      <w:proofErr w:type="spellStart"/>
      <w:r>
        <w:rPr>
          <w:sz w:val="24"/>
          <w:szCs w:val="24"/>
        </w:rPr>
        <w:t>med</w:t>
      </w:r>
      <w:proofErr w:type="spellEnd"/>
      <w:r>
        <w:rPr>
          <w:sz w:val="24"/>
          <w:szCs w:val="24"/>
        </w:rPr>
        <w:t>. J. Jerzy Mazurek</w:t>
      </w:r>
    </w:p>
    <w:p w:rsidR="00680AE4" w:rsidRPr="00C21E50" w:rsidRDefault="00680AE4" w:rsidP="00680AE4">
      <w:pPr>
        <w:pStyle w:val="Tekstpodstawowy"/>
        <w:ind w:left="1416"/>
        <w:jc w:val="left"/>
        <w:rPr>
          <w:rFonts w:ascii="Times New Roman" w:hAnsi="Times New Roman"/>
          <w:szCs w:val="24"/>
        </w:rPr>
      </w:pPr>
      <w:r w:rsidRPr="00C21E50">
        <w:rPr>
          <w:rFonts w:ascii="Times New Roman" w:hAnsi="Times New Roman"/>
          <w:szCs w:val="24"/>
        </w:rPr>
        <w:tab/>
        <w:t xml:space="preserve">                                                          </w:t>
      </w:r>
      <w:r>
        <w:rPr>
          <w:rFonts w:ascii="Times New Roman" w:hAnsi="Times New Roman"/>
          <w:szCs w:val="24"/>
        </w:rPr>
        <w:t xml:space="preserve"> </w:t>
      </w:r>
      <w:r w:rsidRPr="00C21E50">
        <w:rPr>
          <w:rFonts w:ascii="Times New Roman" w:hAnsi="Times New Roman"/>
          <w:szCs w:val="24"/>
        </w:rPr>
        <w:t xml:space="preserve">DYREKTOR </w:t>
      </w:r>
    </w:p>
    <w:p w:rsidR="00680AE4" w:rsidRDefault="00680AE4" w:rsidP="00680AE4">
      <w:pPr>
        <w:pStyle w:val="Tekstpodstawowy"/>
        <w:jc w:val="right"/>
        <w:rPr>
          <w:rFonts w:ascii="Times New Roman" w:hAnsi="Times New Roman"/>
          <w:b/>
          <w:szCs w:val="24"/>
        </w:rPr>
      </w:pPr>
    </w:p>
    <w:p w:rsidR="00680AE4" w:rsidRDefault="00680AE4" w:rsidP="00680AE4">
      <w:pPr>
        <w:pStyle w:val="Tekstpodstawowy"/>
        <w:jc w:val="right"/>
        <w:rPr>
          <w:rFonts w:ascii="Times New Roman" w:hAnsi="Times New Roman"/>
          <w:b/>
          <w:szCs w:val="24"/>
        </w:rPr>
      </w:pPr>
    </w:p>
    <w:p w:rsidR="00680AE4" w:rsidRDefault="00680AE4" w:rsidP="00680AE4">
      <w:pPr>
        <w:pStyle w:val="Tekstpodstawowy"/>
        <w:jc w:val="right"/>
        <w:rPr>
          <w:rFonts w:ascii="Times New Roman" w:hAnsi="Times New Roman"/>
          <w:b/>
          <w:szCs w:val="24"/>
        </w:rPr>
      </w:pPr>
    </w:p>
    <w:p w:rsidR="00680AE4" w:rsidRDefault="00680AE4" w:rsidP="00680AE4">
      <w:pPr>
        <w:pStyle w:val="Tekstpodstawowy"/>
        <w:jc w:val="right"/>
        <w:rPr>
          <w:rFonts w:ascii="Times New Roman" w:hAnsi="Times New Roman"/>
          <w:b/>
          <w:szCs w:val="24"/>
        </w:rPr>
      </w:pPr>
    </w:p>
    <w:p w:rsidR="00680AE4" w:rsidRDefault="00680AE4" w:rsidP="00680AE4">
      <w:pPr>
        <w:pStyle w:val="Tekstpodstawowy"/>
        <w:jc w:val="right"/>
        <w:rPr>
          <w:rFonts w:ascii="Times New Roman" w:hAnsi="Times New Roman"/>
          <w:b/>
          <w:szCs w:val="24"/>
        </w:rPr>
      </w:pPr>
    </w:p>
    <w:p w:rsidR="00680AE4" w:rsidRDefault="00680AE4" w:rsidP="00680AE4">
      <w:pPr>
        <w:pStyle w:val="Tekstpodstawowy"/>
        <w:jc w:val="right"/>
        <w:rPr>
          <w:rFonts w:ascii="Times New Roman" w:hAnsi="Times New Roman"/>
          <w:b/>
          <w:szCs w:val="24"/>
        </w:rPr>
      </w:pPr>
    </w:p>
    <w:p w:rsidR="00680AE4" w:rsidRDefault="00680AE4" w:rsidP="00680AE4">
      <w:pPr>
        <w:pStyle w:val="Tekstpodstawowy"/>
        <w:jc w:val="right"/>
        <w:rPr>
          <w:rFonts w:ascii="Times New Roman" w:hAnsi="Times New Roman"/>
          <w:b/>
          <w:szCs w:val="24"/>
        </w:rPr>
      </w:pPr>
    </w:p>
    <w:p w:rsidR="00680AE4" w:rsidRDefault="00680AE4" w:rsidP="00680AE4">
      <w:pPr>
        <w:pStyle w:val="Tekstpodstawowy"/>
        <w:jc w:val="right"/>
        <w:rPr>
          <w:rFonts w:ascii="Times New Roman" w:hAnsi="Times New Roman"/>
          <w:b/>
          <w:szCs w:val="24"/>
        </w:rPr>
      </w:pPr>
    </w:p>
    <w:p w:rsidR="00680AE4" w:rsidRDefault="00680AE4" w:rsidP="00680AE4">
      <w:pPr>
        <w:pStyle w:val="Tekstpodstawowy"/>
        <w:jc w:val="right"/>
        <w:rPr>
          <w:rFonts w:ascii="Times New Roman" w:hAnsi="Times New Roman"/>
          <w:b/>
          <w:szCs w:val="24"/>
        </w:rPr>
      </w:pPr>
    </w:p>
    <w:p w:rsidR="00680AE4" w:rsidRDefault="00680AE4" w:rsidP="00680AE4">
      <w:pPr>
        <w:pStyle w:val="Tekstpodstawowy"/>
        <w:jc w:val="right"/>
        <w:rPr>
          <w:rFonts w:ascii="Times New Roman" w:hAnsi="Times New Roman"/>
          <w:b/>
          <w:szCs w:val="24"/>
        </w:rPr>
      </w:pPr>
    </w:p>
    <w:p w:rsidR="00680AE4" w:rsidRDefault="00680AE4" w:rsidP="00680AE4">
      <w:pPr>
        <w:pStyle w:val="Tekstpodstawowy"/>
        <w:jc w:val="right"/>
        <w:rPr>
          <w:rFonts w:ascii="Times New Roman" w:hAnsi="Times New Roman"/>
          <w:b/>
          <w:szCs w:val="24"/>
        </w:rPr>
      </w:pPr>
    </w:p>
    <w:p w:rsidR="00680AE4" w:rsidRDefault="00680AE4" w:rsidP="00680AE4">
      <w:pPr>
        <w:pStyle w:val="Tekstpodstawowy"/>
        <w:jc w:val="right"/>
        <w:rPr>
          <w:rFonts w:ascii="Times New Roman" w:hAnsi="Times New Roman"/>
          <w:b/>
          <w:szCs w:val="24"/>
        </w:rPr>
      </w:pPr>
    </w:p>
    <w:p w:rsidR="00680AE4" w:rsidRDefault="00680AE4" w:rsidP="00680AE4">
      <w:pPr>
        <w:pStyle w:val="Tekstpodstawowy"/>
        <w:jc w:val="right"/>
        <w:rPr>
          <w:rFonts w:ascii="Times New Roman" w:hAnsi="Times New Roman"/>
          <w:b/>
          <w:szCs w:val="24"/>
        </w:rPr>
      </w:pPr>
    </w:p>
    <w:p w:rsidR="00680AE4" w:rsidRDefault="00680AE4" w:rsidP="00680AE4">
      <w:pPr>
        <w:pStyle w:val="Tekstpodstawowy"/>
        <w:jc w:val="right"/>
        <w:rPr>
          <w:rFonts w:ascii="Times New Roman" w:hAnsi="Times New Roman"/>
          <w:b/>
          <w:szCs w:val="24"/>
        </w:rPr>
      </w:pPr>
    </w:p>
    <w:p w:rsidR="00680AE4" w:rsidRDefault="00680AE4" w:rsidP="00680AE4">
      <w:pPr>
        <w:pStyle w:val="Tekstpodstawowy"/>
        <w:jc w:val="right"/>
        <w:rPr>
          <w:rFonts w:ascii="Times New Roman" w:hAnsi="Times New Roman"/>
          <w:b/>
          <w:szCs w:val="24"/>
        </w:rPr>
      </w:pPr>
    </w:p>
    <w:p w:rsidR="00680AE4" w:rsidRDefault="00680AE4" w:rsidP="00680AE4">
      <w:pPr>
        <w:pStyle w:val="Tekstpodstawowy"/>
        <w:jc w:val="right"/>
        <w:rPr>
          <w:rFonts w:ascii="Times New Roman" w:hAnsi="Times New Roman"/>
          <w:b/>
          <w:szCs w:val="24"/>
        </w:rPr>
      </w:pPr>
    </w:p>
    <w:p w:rsidR="00680AE4" w:rsidRDefault="00680AE4" w:rsidP="00680AE4">
      <w:pPr>
        <w:pStyle w:val="Tekstpodstawowy"/>
        <w:jc w:val="right"/>
        <w:rPr>
          <w:rFonts w:ascii="Times New Roman" w:hAnsi="Times New Roman"/>
          <w:b/>
          <w:szCs w:val="24"/>
        </w:rPr>
      </w:pPr>
    </w:p>
    <w:p w:rsidR="00680AE4" w:rsidRDefault="00680AE4" w:rsidP="00680AE4">
      <w:pPr>
        <w:pStyle w:val="Tekstpodstawowy"/>
        <w:jc w:val="right"/>
        <w:rPr>
          <w:rFonts w:ascii="Times New Roman" w:hAnsi="Times New Roman"/>
          <w:b/>
          <w:szCs w:val="24"/>
        </w:rPr>
      </w:pPr>
    </w:p>
    <w:p w:rsidR="00C21015" w:rsidRDefault="00C21015" w:rsidP="00680AE4">
      <w:pPr>
        <w:pStyle w:val="Tekstpodstawowy"/>
        <w:jc w:val="right"/>
        <w:rPr>
          <w:rFonts w:ascii="Times New Roman" w:hAnsi="Times New Roman"/>
          <w:b/>
          <w:szCs w:val="24"/>
        </w:rPr>
      </w:pPr>
    </w:p>
    <w:p w:rsidR="00C21015" w:rsidRDefault="00C21015" w:rsidP="00680AE4">
      <w:pPr>
        <w:pStyle w:val="Tekstpodstawowy"/>
        <w:jc w:val="right"/>
        <w:rPr>
          <w:rFonts w:ascii="Times New Roman" w:hAnsi="Times New Roman"/>
          <w:b/>
          <w:szCs w:val="24"/>
        </w:rPr>
      </w:pPr>
    </w:p>
    <w:p w:rsidR="00C21015" w:rsidRDefault="00C21015" w:rsidP="00680AE4">
      <w:pPr>
        <w:pStyle w:val="Tekstpodstawowy"/>
        <w:jc w:val="right"/>
        <w:rPr>
          <w:rFonts w:ascii="Times New Roman" w:hAnsi="Times New Roman"/>
          <w:b/>
          <w:szCs w:val="24"/>
        </w:rPr>
      </w:pPr>
    </w:p>
    <w:p w:rsidR="00680AE4" w:rsidRDefault="00680AE4" w:rsidP="00680AE4">
      <w:pPr>
        <w:pStyle w:val="Tekstpodstawowy"/>
        <w:jc w:val="right"/>
        <w:rPr>
          <w:rFonts w:ascii="Times New Roman" w:hAnsi="Times New Roman"/>
          <w:b/>
          <w:szCs w:val="24"/>
        </w:rPr>
      </w:pPr>
    </w:p>
    <w:p w:rsidR="00680AE4" w:rsidRDefault="00680AE4" w:rsidP="00680AE4">
      <w:pPr>
        <w:pStyle w:val="Tekstpodstawowy"/>
        <w:jc w:val="right"/>
        <w:rPr>
          <w:rFonts w:ascii="Times New Roman" w:hAnsi="Times New Roman"/>
          <w:b/>
          <w:szCs w:val="24"/>
        </w:rPr>
      </w:pPr>
    </w:p>
    <w:p w:rsidR="00680AE4" w:rsidRDefault="00680AE4" w:rsidP="00680AE4">
      <w:pPr>
        <w:pStyle w:val="Tekstpodstawowy"/>
        <w:jc w:val="right"/>
        <w:rPr>
          <w:rFonts w:ascii="Times New Roman" w:hAnsi="Times New Roman"/>
          <w:b/>
          <w:szCs w:val="24"/>
        </w:rPr>
      </w:pPr>
    </w:p>
    <w:p w:rsidR="00680AE4" w:rsidRDefault="00680AE4" w:rsidP="00680AE4">
      <w:pPr>
        <w:pStyle w:val="Tekstpodstawowy"/>
        <w:jc w:val="right"/>
        <w:rPr>
          <w:rFonts w:ascii="Times New Roman" w:hAnsi="Times New Roman"/>
          <w:b/>
          <w:szCs w:val="24"/>
        </w:rPr>
      </w:pPr>
    </w:p>
    <w:p w:rsidR="00680AE4" w:rsidRDefault="00680AE4" w:rsidP="00680AE4">
      <w:pPr>
        <w:pStyle w:val="Tekstpodstawowy"/>
        <w:jc w:val="right"/>
        <w:rPr>
          <w:rFonts w:ascii="Times New Roman" w:hAnsi="Times New Roman"/>
          <w:b/>
          <w:szCs w:val="24"/>
        </w:rPr>
      </w:pPr>
    </w:p>
    <w:p w:rsidR="00680AE4" w:rsidRDefault="00680AE4" w:rsidP="00680AE4">
      <w:pPr>
        <w:pStyle w:val="Tekstpodstawowy"/>
        <w:jc w:val="right"/>
        <w:rPr>
          <w:rFonts w:ascii="Times New Roman" w:hAnsi="Times New Roman"/>
          <w:b/>
          <w:szCs w:val="24"/>
        </w:rPr>
      </w:pPr>
    </w:p>
    <w:p w:rsidR="00680AE4" w:rsidRDefault="00680AE4" w:rsidP="00680AE4">
      <w:pPr>
        <w:pStyle w:val="Tekstpodstawowy"/>
        <w:jc w:val="right"/>
        <w:rPr>
          <w:rFonts w:ascii="Times New Roman" w:hAnsi="Times New Roman"/>
          <w:b/>
          <w:szCs w:val="24"/>
        </w:rPr>
      </w:pPr>
    </w:p>
    <w:p w:rsidR="00680AE4" w:rsidRPr="00C21E50" w:rsidRDefault="00680AE4" w:rsidP="00680AE4">
      <w:pPr>
        <w:pStyle w:val="Tekstpodstawowy"/>
        <w:jc w:val="right"/>
        <w:rPr>
          <w:rFonts w:ascii="Times New Roman" w:hAnsi="Times New Roman"/>
          <w:i/>
          <w:szCs w:val="24"/>
        </w:rPr>
      </w:pPr>
      <w:r w:rsidRPr="00C21E50">
        <w:rPr>
          <w:rFonts w:ascii="Times New Roman" w:hAnsi="Times New Roman"/>
          <w:b/>
          <w:szCs w:val="24"/>
        </w:rPr>
        <w:t>Załącznik nr 1 do specyfikacji</w:t>
      </w:r>
    </w:p>
    <w:p w:rsidR="00680AE4" w:rsidRPr="00C21E50" w:rsidRDefault="00680AE4" w:rsidP="00680AE4">
      <w:pPr>
        <w:spacing w:line="276" w:lineRule="auto"/>
        <w:ind w:left="142"/>
        <w:jc w:val="both"/>
        <w:rPr>
          <w:i/>
          <w:sz w:val="24"/>
          <w:szCs w:val="24"/>
        </w:rPr>
      </w:pPr>
      <w:r w:rsidRPr="00C21E50">
        <w:rPr>
          <w:i/>
          <w:sz w:val="24"/>
          <w:szCs w:val="24"/>
        </w:rPr>
        <w:t>...............................................................</w:t>
      </w:r>
    </w:p>
    <w:p w:rsidR="00680AE4" w:rsidRPr="00C21E50" w:rsidRDefault="00680AE4" w:rsidP="00680AE4">
      <w:pPr>
        <w:spacing w:line="276" w:lineRule="auto"/>
        <w:ind w:left="142"/>
        <w:jc w:val="both"/>
        <w:rPr>
          <w:i/>
          <w:sz w:val="24"/>
          <w:szCs w:val="24"/>
        </w:rPr>
      </w:pPr>
      <w:r w:rsidRPr="00C21E50">
        <w:rPr>
          <w:i/>
          <w:sz w:val="24"/>
          <w:szCs w:val="24"/>
        </w:rPr>
        <w:t>(Pieczęć wykonawcy)</w:t>
      </w:r>
    </w:p>
    <w:p w:rsidR="00680AE4" w:rsidRPr="00C21E50" w:rsidRDefault="00680AE4" w:rsidP="00680AE4">
      <w:pPr>
        <w:spacing w:line="276" w:lineRule="auto"/>
        <w:ind w:left="142"/>
        <w:jc w:val="center"/>
        <w:rPr>
          <w:b/>
          <w:sz w:val="24"/>
          <w:szCs w:val="24"/>
        </w:rPr>
      </w:pPr>
    </w:p>
    <w:p w:rsidR="00680AE4" w:rsidRPr="00C21E50" w:rsidRDefault="00680AE4" w:rsidP="00680AE4">
      <w:pPr>
        <w:spacing w:line="276" w:lineRule="auto"/>
        <w:ind w:left="142"/>
        <w:jc w:val="center"/>
        <w:rPr>
          <w:b/>
          <w:sz w:val="24"/>
          <w:szCs w:val="24"/>
        </w:rPr>
      </w:pPr>
      <w:r w:rsidRPr="00C21E50">
        <w:rPr>
          <w:b/>
          <w:sz w:val="24"/>
          <w:szCs w:val="24"/>
        </w:rPr>
        <w:t>FORMULARZ OFERTOWY</w:t>
      </w:r>
    </w:p>
    <w:p w:rsidR="00680AE4" w:rsidRPr="00C21E50" w:rsidRDefault="00680AE4" w:rsidP="00680AE4">
      <w:pPr>
        <w:numPr>
          <w:ilvl w:val="0"/>
          <w:numId w:val="3"/>
        </w:numPr>
        <w:spacing w:line="276" w:lineRule="auto"/>
        <w:ind w:firstLine="0"/>
        <w:jc w:val="both"/>
        <w:rPr>
          <w:b/>
          <w:sz w:val="24"/>
          <w:szCs w:val="24"/>
        </w:rPr>
      </w:pPr>
      <w:r w:rsidRPr="00C21E50">
        <w:rPr>
          <w:b/>
          <w:sz w:val="24"/>
          <w:szCs w:val="24"/>
        </w:rPr>
        <w:t>Dane wykonawcy:</w:t>
      </w:r>
    </w:p>
    <w:p w:rsidR="00680AE4" w:rsidRPr="00C21E50" w:rsidRDefault="00680AE4" w:rsidP="00680AE4">
      <w:pPr>
        <w:spacing w:line="276" w:lineRule="auto"/>
        <w:ind w:left="360"/>
        <w:rPr>
          <w:sz w:val="24"/>
          <w:szCs w:val="24"/>
        </w:rPr>
      </w:pPr>
      <w:r w:rsidRPr="00C21E50">
        <w:rPr>
          <w:sz w:val="24"/>
          <w:szCs w:val="24"/>
        </w:rPr>
        <w:t xml:space="preserve">Pełna nazwa Oferenta, adres, telefon, </w:t>
      </w:r>
      <w:proofErr w:type="spellStart"/>
      <w:r w:rsidRPr="00C21E50">
        <w:rPr>
          <w:sz w:val="24"/>
          <w:szCs w:val="24"/>
        </w:rPr>
        <w:t>fax</w:t>
      </w:r>
      <w:proofErr w:type="spellEnd"/>
      <w:r w:rsidRPr="00C21E50">
        <w:rPr>
          <w:sz w:val="24"/>
          <w:szCs w:val="24"/>
        </w:rPr>
        <w:t xml:space="preserve"> ____________________________________________________________________</w:t>
      </w:r>
    </w:p>
    <w:p w:rsidR="00680AE4" w:rsidRPr="00C21E50" w:rsidRDefault="00680AE4" w:rsidP="00680AE4">
      <w:pPr>
        <w:spacing w:line="276" w:lineRule="auto"/>
        <w:ind w:left="360"/>
        <w:rPr>
          <w:sz w:val="24"/>
          <w:szCs w:val="24"/>
        </w:rPr>
      </w:pPr>
      <w:r w:rsidRPr="00C21E50">
        <w:rPr>
          <w:sz w:val="24"/>
          <w:szCs w:val="24"/>
        </w:rPr>
        <w:t>adres ul ________________________________________</w:t>
      </w:r>
    </w:p>
    <w:p w:rsidR="00680AE4" w:rsidRPr="00C21E50" w:rsidRDefault="00680AE4" w:rsidP="00680AE4">
      <w:pPr>
        <w:spacing w:line="276" w:lineRule="auto"/>
        <w:ind w:left="360"/>
        <w:rPr>
          <w:sz w:val="24"/>
          <w:szCs w:val="24"/>
        </w:rPr>
      </w:pPr>
      <w:r w:rsidRPr="00C21E50">
        <w:rPr>
          <w:sz w:val="24"/>
          <w:szCs w:val="24"/>
        </w:rPr>
        <w:t>miejscowość, kod__________________________________województwo_________________</w:t>
      </w:r>
    </w:p>
    <w:p w:rsidR="00680AE4" w:rsidRPr="00C21E50" w:rsidRDefault="00680AE4" w:rsidP="00680AE4">
      <w:pPr>
        <w:spacing w:line="276" w:lineRule="auto"/>
        <w:ind w:left="360"/>
        <w:rPr>
          <w:sz w:val="24"/>
          <w:szCs w:val="24"/>
        </w:rPr>
      </w:pPr>
      <w:r w:rsidRPr="00C21E50">
        <w:rPr>
          <w:sz w:val="24"/>
          <w:szCs w:val="24"/>
        </w:rPr>
        <w:t xml:space="preserve">telefon_____________    </w:t>
      </w:r>
      <w:proofErr w:type="spellStart"/>
      <w:r w:rsidRPr="00C21E50">
        <w:rPr>
          <w:sz w:val="24"/>
          <w:szCs w:val="24"/>
        </w:rPr>
        <w:t>fax__________________mailto</w:t>
      </w:r>
      <w:proofErr w:type="spellEnd"/>
      <w:r w:rsidRPr="00C21E50">
        <w:rPr>
          <w:sz w:val="24"/>
          <w:szCs w:val="24"/>
        </w:rPr>
        <w:t>:_____________________________</w:t>
      </w:r>
    </w:p>
    <w:p w:rsidR="00680AE4" w:rsidRPr="00C21E50" w:rsidRDefault="00680AE4" w:rsidP="00680AE4">
      <w:pPr>
        <w:spacing w:line="276" w:lineRule="auto"/>
        <w:ind w:left="360"/>
        <w:rPr>
          <w:sz w:val="24"/>
          <w:szCs w:val="24"/>
        </w:rPr>
      </w:pPr>
      <w:r w:rsidRPr="00C21E50">
        <w:rPr>
          <w:sz w:val="24"/>
          <w:szCs w:val="24"/>
        </w:rPr>
        <w:t>NIP_______________________________ REGON_____________________________</w:t>
      </w:r>
    </w:p>
    <w:p w:rsidR="00680AE4" w:rsidRPr="00C21E50" w:rsidRDefault="00680AE4" w:rsidP="00680AE4">
      <w:pPr>
        <w:spacing w:line="276" w:lineRule="auto"/>
        <w:ind w:left="360"/>
        <w:rPr>
          <w:sz w:val="24"/>
          <w:szCs w:val="24"/>
        </w:rPr>
      </w:pPr>
      <w:r w:rsidRPr="00C21E50">
        <w:rPr>
          <w:sz w:val="24"/>
          <w:szCs w:val="24"/>
          <w:u w:val="single"/>
        </w:rPr>
        <w:t>Osoba</w:t>
      </w:r>
      <w:r w:rsidRPr="00C21E50">
        <w:rPr>
          <w:sz w:val="24"/>
          <w:szCs w:val="24"/>
        </w:rPr>
        <w:t xml:space="preserve"> uprawniona do kontaktów w sprawie prowadzonego postępowania : </w:t>
      </w:r>
    </w:p>
    <w:p w:rsidR="00680AE4" w:rsidRPr="00C21E50" w:rsidRDefault="00680AE4" w:rsidP="00680AE4">
      <w:pPr>
        <w:spacing w:line="276" w:lineRule="auto"/>
        <w:ind w:left="360"/>
        <w:rPr>
          <w:sz w:val="24"/>
          <w:szCs w:val="24"/>
        </w:rPr>
      </w:pPr>
      <w:r w:rsidRPr="00C21E50">
        <w:rPr>
          <w:sz w:val="24"/>
          <w:szCs w:val="24"/>
        </w:rPr>
        <w:t>imię i nazwisko _______________________________________________</w:t>
      </w:r>
    </w:p>
    <w:p w:rsidR="00680AE4" w:rsidRPr="00C21E50" w:rsidRDefault="00680AE4" w:rsidP="00680AE4">
      <w:pPr>
        <w:spacing w:line="276" w:lineRule="auto"/>
        <w:ind w:left="360"/>
        <w:jc w:val="both"/>
        <w:rPr>
          <w:sz w:val="24"/>
          <w:szCs w:val="24"/>
        </w:rPr>
      </w:pPr>
      <w:r w:rsidRPr="00C21E50">
        <w:rPr>
          <w:sz w:val="24"/>
          <w:szCs w:val="24"/>
        </w:rPr>
        <w:t xml:space="preserve">telefon_____________    </w:t>
      </w:r>
      <w:proofErr w:type="spellStart"/>
      <w:r w:rsidRPr="00C21E50">
        <w:rPr>
          <w:sz w:val="24"/>
          <w:szCs w:val="24"/>
        </w:rPr>
        <w:t>fax__________________mailto</w:t>
      </w:r>
      <w:proofErr w:type="spellEnd"/>
      <w:r w:rsidRPr="00C21E50">
        <w:rPr>
          <w:sz w:val="24"/>
          <w:szCs w:val="24"/>
        </w:rPr>
        <w:t>:_____________________________</w:t>
      </w:r>
    </w:p>
    <w:p w:rsidR="00680AE4" w:rsidRPr="00C21E50" w:rsidRDefault="00680AE4" w:rsidP="00680AE4">
      <w:pPr>
        <w:spacing w:line="276" w:lineRule="auto"/>
        <w:ind w:left="360"/>
        <w:jc w:val="both"/>
        <w:rPr>
          <w:sz w:val="24"/>
          <w:szCs w:val="24"/>
        </w:rPr>
      </w:pPr>
    </w:p>
    <w:p w:rsidR="00680AE4" w:rsidRPr="00C21E50" w:rsidRDefault="00680AE4" w:rsidP="00680AE4">
      <w:pPr>
        <w:numPr>
          <w:ilvl w:val="0"/>
          <w:numId w:val="3"/>
        </w:numPr>
        <w:spacing w:line="276" w:lineRule="auto"/>
        <w:ind w:firstLine="0"/>
        <w:rPr>
          <w:b/>
          <w:sz w:val="24"/>
          <w:szCs w:val="24"/>
        </w:rPr>
      </w:pPr>
      <w:r w:rsidRPr="00C21E50">
        <w:rPr>
          <w:b/>
          <w:sz w:val="24"/>
          <w:szCs w:val="24"/>
        </w:rPr>
        <w:t>Przedmiot oferty:   _____________________________________________________________</w:t>
      </w:r>
    </w:p>
    <w:p w:rsidR="00680AE4" w:rsidRPr="00C21E50" w:rsidRDefault="00680AE4" w:rsidP="00680AE4">
      <w:pPr>
        <w:numPr>
          <w:ilvl w:val="0"/>
          <w:numId w:val="3"/>
        </w:numPr>
        <w:spacing w:line="276" w:lineRule="auto"/>
        <w:ind w:firstLine="0"/>
        <w:rPr>
          <w:b/>
          <w:sz w:val="24"/>
          <w:szCs w:val="24"/>
        </w:rPr>
      </w:pPr>
      <w:r w:rsidRPr="00C21E50">
        <w:rPr>
          <w:b/>
          <w:sz w:val="24"/>
          <w:szCs w:val="24"/>
        </w:rPr>
        <w:t xml:space="preserve">Cena oferty: </w:t>
      </w:r>
    </w:p>
    <w:p w:rsidR="00680AE4" w:rsidRPr="00C21E50" w:rsidRDefault="00680AE4" w:rsidP="00680AE4">
      <w:pPr>
        <w:spacing w:line="276" w:lineRule="auto"/>
        <w:ind w:left="360"/>
        <w:jc w:val="both"/>
        <w:rPr>
          <w:sz w:val="24"/>
          <w:szCs w:val="24"/>
        </w:rPr>
      </w:pPr>
      <w:r w:rsidRPr="00C21E50">
        <w:rPr>
          <w:sz w:val="24"/>
          <w:szCs w:val="24"/>
        </w:rPr>
        <w:t>Szczegółowy wykaz cen jednostkowych i sposób wyliczenia łącznej ceny ofertowej stanowi formularz cenowy  – zał.</w:t>
      </w:r>
    </w:p>
    <w:p w:rsidR="00680AE4" w:rsidRPr="00C21E50" w:rsidRDefault="00680AE4" w:rsidP="00680AE4">
      <w:pPr>
        <w:spacing w:line="276" w:lineRule="auto"/>
        <w:ind w:left="360"/>
        <w:rPr>
          <w:sz w:val="24"/>
          <w:szCs w:val="24"/>
        </w:rPr>
      </w:pPr>
      <w:r>
        <w:rPr>
          <w:sz w:val="24"/>
          <w:szCs w:val="24"/>
        </w:rPr>
        <w:t>Oferuję/</w:t>
      </w:r>
      <w:proofErr w:type="spellStart"/>
      <w:r>
        <w:rPr>
          <w:sz w:val="24"/>
          <w:szCs w:val="24"/>
        </w:rPr>
        <w:t>e</w:t>
      </w:r>
      <w:r w:rsidRPr="00C21E50">
        <w:rPr>
          <w:sz w:val="24"/>
          <w:szCs w:val="24"/>
        </w:rPr>
        <w:t>my</w:t>
      </w:r>
      <w:proofErr w:type="spellEnd"/>
      <w:r w:rsidRPr="00C21E50">
        <w:rPr>
          <w:sz w:val="24"/>
          <w:szCs w:val="24"/>
        </w:rPr>
        <w:t xml:space="preserve"> </w:t>
      </w:r>
      <w:r>
        <w:rPr>
          <w:sz w:val="24"/>
          <w:szCs w:val="24"/>
        </w:rPr>
        <w:t xml:space="preserve">wykonanie zamówienia </w:t>
      </w:r>
      <w:r w:rsidRPr="00C21E50">
        <w:rPr>
          <w:sz w:val="24"/>
          <w:szCs w:val="24"/>
        </w:rPr>
        <w:t xml:space="preserve">za łączną kwotę: </w:t>
      </w:r>
    </w:p>
    <w:p w:rsidR="00680AE4" w:rsidRPr="00C21E50" w:rsidRDefault="00680AE4" w:rsidP="00680AE4">
      <w:pPr>
        <w:pBdr>
          <w:top w:val="single" w:sz="4" w:space="1" w:color="auto"/>
          <w:left w:val="single" w:sz="4" w:space="4" w:color="auto"/>
          <w:bottom w:val="single" w:sz="4" w:space="1" w:color="auto"/>
          <w:right w:val="single" w:sz="4" w:space="4" w:color="auto"/>
        </w:pBdr>
        <w:spacing w:line="276" w:lineRule="auto"/>
        <w:ind w:left="708"/>
        <w:rPr>
          <w:sz w:val="24"/>
          <w:szCs w:val="24"/>
        </w:rPr>
      </w:pPr>
      <w:r w:rsidRPr="00C21E50">
        <w:rPr>
          <w:sz w:val="24"/>
          <w:szCs w:val="24"/>
        </w:rPr>
        <w:t>netto …………………..zł.,  słownie: ………………………………………………………</w:t>
      </w:r>
    </w:p>
    <w:p w:rsidR="00680AE4" w:rsidRPr="00C21E50" w:rsidRDefault="00680AE4" w:rsidP="00680AE4">
      <w:pPr>
        <w:pBdr>
          <w:top w:val="single" w:sz="4" w:space="1" w:color="auto"/>
          <w:left w:val="single" w:sz="4" w:space="4" w:color="auto"/>
          <w:bottom w:val="single" w:sz="4" w:space="1" w:color="auto"/>
          <w:right w:val="single" w:sz="4" w:space="4" w:color="auto"/>
        </w:pBdr>
        <w:spacing w:line="276" w:lineRule="auto"/>
        <w:ind w:left="708"/>
        <w:rPr>
          <w:sz w:val="24"/>
          <w:szCs w:val="24"/>
        </w:rPr>
      </w:pPr>
      <w:r w:rsidRPr="00C21E50">
        <w:rPr>
          <w:sz w:val="24"/>
          <w:szCs w:val="24"/>
        </w:rPr>
        <w:t xml:space="preserve">brutto …………………zł.,  słownie: …………………………………………………….. </w:t>
      </w:r>
    </w:p>
    <w:p w:rsidR="00680AE4" w:rsidRPr="00C21E50" w:rsidRDefault="00680AE4" w:rsidP="00680AE4">
      <w:pPr>
        <w:pBdr>
          <w:top w:val="single" w:sz="4" w:space="1" w:color="auto"/>
          <w:left w:val="single" w:sz="4" w:space="4" w:color="auto"/>
          <w:bottom w:val="single" w:sz="4" w:space="1" w:color="auto"/>
          <w:right w:val="single" w:sz="4" w:space="4" w:color="auto"/>
        </w:pBdr>
        <w:spacing w:line="276" w:lineRule="auto"/>
        <w:ind w:left="708"/>
        <w:rPr>
          <w:sz w:val="24"/>
          <w:szCs w:val="24"/>
        </w:rPr>
      </w:pPr>
      <w:r w:rsidRPr="00C21E50">
        <w:rPr>
          <w:sz w:val="24"/>
          <w:szCs w:val="24"/>
        </w:rPr>
        <w:t>kwota brutto zawiera podatek VAT w wysokości ………%</w:t>
      </w:r>
    </w:p>
    <w:p w:rsidR="00680AE4" w:rsidRDefault="00680AE4" w:rsidP="00680AE4">
      <w:pPr>
        <w:shd w:val="clear" w:color="auto" w:fill="FFFFFF"/>
        <w:autoSpaceDE w:val="0"/>
        <w:autoSpaceDN w:val="0"/>
        <w:adjustRightInd w:val="0"/>
        <w:spacing w:line="276" w:lineRule="auto"/>
        <w:ind w:left="360"/>
        <w:jc w:val="both"/>
        <w:rPr>
          <w:b/>
          <w:bCs/>
          <w:sz w:val="24"/>
          <w:szCs w:val="24"/>
          <w:u w:val="single"/>
        </w:rPr>
      </w:pPr>
    </w:p>
    <w:p w:rsidR="00680AE4" w:rsidRDefault="00680AE4" w:rsidP="00680AE4">
      <w:pPr>
        <w:shd w:val="clear" w:color="auto" w:fill="FFFFFF"/>
        <w:autoSpaceDE w:val="0"/>
        <w:autoSpaceDN w:val="0"/>
        <w:adjustRightInd w:val="0"/>
        <w:spacing w:line="240" w:lineRule="atLeast"/>
        <w:ind w:left="720"/>
        <w:jc w:val="both"/>
        <w:rPr>
          <w:b/>
          <w:bCs/>
          <w:sz w:val="22"/>
          <w:szCs w:val="22"/>
          <w:u w:val="single"/>
        </w:rPr>
      </w:pPr>
      <w:r>
        <w:rPr>
          <w:b/>
          <w:bCs/>
          <w:sz w:val="22"/>
          <w:szCs w:val="22"/>
          <w:u w:val="single"/>
        </w:rPr>
        <w:t>w tym pakiet …… (powtórzyć dla każdego pakietu oddzielnie którego oferta dotyczy)</w:t>
      </w:r>
    </w:p>
    <w:p w:rsidR="00680AE4" w:rsidRDefault="00680AE4" w:rsidP="00680AE4">
      <w:pPr>
        <w:pStyle w:val="Akapitzlist"/>
        <w:spacing w:after="0" w:line="240" w:lineRule="atLeast"/>
        <w:rPr>
          <w:rFonts w:ascii="Times New Roman" w:hAnsi="Times New Roman"/>
        </w:rPr>
      </w:pPr>
      <w:r>
        <w:rPr>
          <w:rFonts w:ascii="Times New Roman" w:hAnsi="Times New Roman"/>
        </w:rPr>
        <w:t xml:space="preserve">netto …………………..zł., </w:t>
      </w:r>
    </w:p>
    <w:p w:rsidR="00680AE4" w:rsidRDefault="00680AE4" w:rsidP="00680AE4">
      <w:pPr>
        <w:pStyle w:val="Akapitzlist"/>
        <w:spacing w:after="0" w:line="240" w:lineRule="atLeast"/>
        <w:rPr>
          <w:rFonts w:ascii="Times New Roman" w:hAnsi="Times New Roman"/>
        </w:rPr>
      </w:pPr>
      <w:r>
        <w:rPr>
          <w:rFonts w:ascii="Times New Roman" w:hAnsi="Times New Roman"/>
        </w:rPr>
        <w:t>słownie: ………………………………………………………</w:t>
      </w:r>
    </w:p>
    <w:p w:rsidR="00680AE4" w:rsidRDefault="00680AE4" w:rsidP="00680AE4">
      <w:pPr>
        <w:pStyle w:val="Akapitzlist"/>
        <w:spacing w:after="0" w:line="240" w:lineRule="atLeast"/>
        <w:rPr>
          <w:rFonts w:ascii="Times New Roman" w:hAnsi="Times New Roman"/>
        </w:rPr>
      </w:pPr>
      <w:r>
        <w:rPr>
          <w:rFonts w:ascii="Times New Roman" w:hAnsi="Times New Roman"/>
        </w:rPr>
        <w:t xml:space="preserve">brutto …………………zł., </w:t>
      </w:r>
    </w:p>
    <w:p w:rsidR="00680AE4" w:rsidRDefault="00680AE4" w:rsidP="00680AE4">
      <w:pPr>
        <w:shd w:val="clear" w:color="auto" w:fill="FFFFFF"/>
        <w:autoSpaceDE w:val="0"/>
        <w:autoSpaceDN w:val="0"/>
        <w:adjustRightInd w:val="0"/>
        <w:spacing w:line="240" w:lineRule="atLeast"/>
        <w:ind w:left="720"/>
        <w:jc w:val="both"/>
        <w:rPr>
          <w:b/>
          <w:bCs/>
          <w:sz w:val="22"/>
          <w:szCs w:val="22"/>
          <w:u w:val="single"/>
        </w:rPr>
      </w:pPr>
      <w:r>
        <w:t>słownie: ……………………………………………………..</w:t>
      </w:r>
    </w:p>
    <w:p w:rsidR="00680AE4" w:rsidRDefault="00680AE4" w:rsidP="00680AE4">
      <w:pPr>
        <w:shd w:val="clear" w:color="auto" w:fill="FFFFFF"/>
        <w:autoSpaceDE w:val="0"/>
        <w:autoSpaceDN w:val="0"/>
        <w:adjustRightInd w:val="0"/>
        <w:spacing w:line="240" w:lineRule="atLeast"/>
        <w:ind w:left="720"/>
        <w:jc w:val="both"/>
        <w:rPr>
          <w:b/>
          <w:bCs/>
          <w:sz w:val="22"/>
          <w:szCs w:val="22"/>
          <w:u w:val="single"/>
        </w:rPr>
      </w:pPr>
    </w:p>
    <w:p w:rsidR="00680AE4" w:rsidRPr="00C21E50" w:rsidRDefault="00680AE4" w:rsidP="00A85F20">
      <w:pPr>
        <w:numPr>
          <w:ilvl w:val="0"/>
          <w:numId w:val="3"/>
        </w:numPr>
        <w:shd w:val="clear" w:color="auto" w:fill="FFFFFF"/>
        <w:autoSpaceDE w:val="0"/>
        <w:autoSpaceDN w:val="0"/>
        <w:adjustRightInd w:val="0"/>
        <w:spacing w:line="240" w:lineRule="atLeast"/>
        <w:ind w:left="357" w:firstLine="0"/>
        <w:jc w:val="both"/>
        <w:rPr>
          <w:b/>
          <w:bCs/>
          <w:sz w:val="24"/>
          <w:szCs w:val="24"/>
          <w:u w:val="single"/>
        </w:rPr>
      </w:pPr>
      <w:r w:rsidRPr="00C21E50">
        <w:rPr>
          <w:sz w:val="24"/>
          <w:szCs w:val="24"/>
        </w:rPr>
        <w:t>Zapewniam</w:t>
      </w:r>
      <w:r>
        <w:rPr>
          <w:sz w:val="24"/>
          <w:szCs w:val="24"/>
        </w:rPr>
        <w:t>/m</w:t>
      </w:r>
      <w:r w:rsidRPr="00C21E50">
        <w:rPr>
          <w:sz w:val="24"/>
          <w:szCs w:val="24"/>
        </w:rPr>
        <w:t xml:space="preserve">y, że oferowany przedmiot zamówienia posiada </w:t>
      </w:r>
      <w:r w:rsidR="0078133A">
        <w:rPr>
          <w:sz w:val="24"/>
          <w:szCs w:val="24"/>
        </w:rPr>
        <w:t xml:space="preserve">aktualne pozwolenie na dopuszczenie do obrotu produktów w Polsce zgodnie z </w:t>
      </w:r>
      <w:r w:rsidR="00A85F20">
        <w:rPr>
          <w:sz w:val="24"/>
          <w:szCs w:val="24"/>
        </w:rPr>
        <w:t xml:space="preserve"> zgodnie z Ustawą o wyrobach medycznych z dnia 20 maja 2010r (</w:t>
      </w:r>
      <w:proofErr w:type="spellStart"/>
      <w:r w:rsidR="00A85F20">
        <w:rPr>
          <w:sz w:val="24"/>
          <w:szCs w:val="24"/>
        </w:rPr>
        <w:t>Dz.u</w:t>
      </w:r>
      <w:proofErr w:type="spellEnd"/>
      <w:r w:rsidR="00A85F20">
        <w:rPr>
          <w:sz w:val="24"/>
          <w:szCs w:val="24"/>
        </w:rPr>
        <w:t xml:space="preserve"> 2015 poz. 876, 1918), tj. deklaracje zgodności, certyfikat CE (o ile dotyczy).</w:t>
      </w:r>
      <w:r w:rsidRPr="00C21E50">
        <w:rPr>
          <w:b/>
          <w:bCs/>
          <w:sz w:val="24"/>
          <w:szCs w:val="24"/>
          <w:u w:val="single"/>
        </w:rPr>
        <w:t xml:space="preserve"> </w:t>
      </w:r>
    </w:p>
    <w:p w:rsidR="00A85F20" w:rsidRDefault="00A85F20" w:rsidP="00A85F20">
      <w:pPr>
        <w:shd w:val="clear" w:color="auto" w:fill="FFFFFF"/>
        <w:autoSpaceDE w:val="0"/>
        <w:autoSpaceDN w:val="0"/>
        <w:adjustRightInd w:val="0"/>
        <w:spacing w:line="240" w:lineRule="atLeast"/>
        <w:ind w:left="360"/>
        <w:jc w:val="both"/>
        <w:rPr>
          <w:sz w:val="24"/>
          <w:szCs w:val="24"/>
        </w:rPr>
      </w:pPr>
      <w:r w:rsidRPr="00A85F20">
        <w:rPr>
          <w:sz w:val="24"/>
          <w:szCs w:val="24"/>
        </w:rPr>
        <w:t>Zobowiązuję/</w:t>
      </w:r>
      <w:proofErr w:type="spellStart"/>
      <w:r w:rsidRPr="00A85F20">
        <w:rPr>
          <w:sz w:val="24"/>
          <w:szCs w:val="24"/>
        </w:rPr>
        <w:t>emy</w:t>
      </w:r>
      <w:proofErr w:type="spellEnd"/>
      <w:r w:rsidRPr="00A85F20">
        <w:rPr>
          <w:sz w:val="24"/>
          <w:szCs w:val="24"/>
        </w:rPr>
        <w:t xml:space="preserve"> się do przekazania na każde wezwanie Zamawiającego na etapie badania i oceny ofert wszystkich dokumentów dopuszczających do obrotu zgodnie z ustawą o </w:t>
      </w:r>
      <w:r w:rsidRPr="00A85F20">
        <w:rPr>
          <w:sz w:val="24"/>
          <w:szCs w:val="24"/>
        </w:rPr>
        <w:lastRenderedPageBreak/>
        <w:t xml:space="preserve">wyrobach medycznych oraz dokumentów (foldery, ulotki) jednoznacznie potwierdzających parametry oferowanego asortymentu. </w:t>
      </w:r>
    </w:p>
    <w:p w:rsidR="00680AE4" w:rsidRPr="00A85F20" w:rsidRDefault="00680AE4" w:rsidP="00A85F20">
      <w:pPr>
        <w:shd w:val="clear" w:color="auto" w:fill="FFFFFF"/>
        <w:autoSpaceDE w:val="0"/>
        <w:autoSpaceDN w:val="0"/>
        <w:adjustRightInd w:val="0"/>
        <w:spacing w:line="240" w:lineRule="atLeast"/>
        <w:ind w:left="360"/>
        <w:jc w:val="both"/>
        <w:rPr>
          <w:b/>
          <w:bCs/>
          <w:sz w:val="24"/>
          <w:szCs w:val="24"/>
          <w:u w:val="single"/>
        </w:rPr>
      </w:pPr>
    </w:p>
    <w:p w:rsidR="00680AE4" w:rsidRDefault="00680AE4" w:rsidP="00A85F20">
      <w:pPr>
        <w:numPr>
          <w:ilvl w:val="0"/>
          <w:numId w:val="3"/>
        </w:numPr>
        <w:spacing w:line="240" w:lineRule="atLeast"/>
        <w:ind w:hanging="76"/>
        <w:rPr>
          <w:b/>
          <w:sz w:val="24"/>
          <w:szCs w:val="24"/>
        </w:rPr>
      </w:pPr>
      <w:r w:rsidRPr="00A85F20">
        <w:rPr>
          <w:b/>
          <w:sz w:val="24"/>
          <w:szCs w:val="24"/>
        </w:rPr>
        <w:t xml:space="preserve">Oferuję/ </w:t>
      </w:r>
      <w:proofErr w:type="spellStart"/>
      <w:r w:rsidRPr="00A85F20">
        <w:rPr>
          <w:b/>
          <w:sz w:val="24"/>
          <w:szCs w:val="24"/>
        </w:rPr>
        <w:t>emy</w:t>
      </w:r>
      <w:proofErr w:type="spellEnd"/>
      <w:r w:rsidRPr="00A85F20">
        <w:rPr>
          <w:b/>
          <w:sz w:val="24"/>
          <w:szCs w:val="24"/>
        </w:rPr>
        <w:t xml:space="preserve"> termin dostaw:</w:t>
      </w:r>
    </w:p>
    <w:p w:rsidR="00680AE4" w:rsidRDefault="00680AE4" w:rsidP="00680AE4">
      <w:pPr>
        <w:spacing w:line="240" w:lineRule="atLeast"/>
        <w:ind w:left="360"/>
        <w:rPr>
          <w:b/>
          <w:sz w:val="24"/>
          <w:szCs w:val="24"/>
          <w:u w:val="single"/>
        </w:rPr>
      </w:pPr>
      <w:r>
        <w:rPr>
          <w:b/>
          <w:sz w:val="24"/>
          <w:szCs w:val="24"/>
        </w:rPr>
        <w:t xml:space="preserve">Pakiet 1 – sukcesywnie </w:t>
      </w:r>
      <w:r w:rsidRPr="00670795">
        <w:rPr>
          <w:b/>
          <w:sz w:val="24"/>
          <w:szCs w:val="24"/>
        </w:rPr>
        <w:t xml:space="preserve">............ dni robocze od złożenia zamówienia (nie dłużej </w:t>
      </w:r>
      <w:r w:rsidRPr="00670795">
        <w:rPr>
          <w:b/>
          <w:sz w:val="24"/>
          <w:szCs w:val="24"/>
          <w:u w:val="single"/>
        </w:rPr>
        <w:t xml:space="preserve">niż </w:t>
      </w:r>
      <w:r>
        <w:rPr>
          <w:b/>
          <w:sz w:val="24"/>
          <w:szCs w:val="24"/>
          <w:u w:val="single"/>
        </w:rPr>
        <w:t>4</w:t>
      </w:r>
      <w:r w:rsidRPr="00670795">
        <w:rPr>
          <w:b/>
          <w:sz w:val="24"/>
          <w:szCs w:val="24"/>
          <w:u w:val="single"/>
        </w:rPr>
        <w:t xml:space="preserve"> dni</w:t>
      </w:r>
      <w:r w:rsidRPr="00670795">
        <w:rPr>
          <w:b/>
          <w:sz w:val="24"/>
          <w:szCs w:val="24"/>
        </w:rPr>
        <w:t xml:space="preserve"> robocz</w:t>
      </w:r>
      <w:r>
        <w:rPr>
          <w:b/>
          <w:sz w:val="24"/>
          <w:szCs w:val="24"/>
        </w:rPr>
        <w:t>e</w:t>
      </w:r>
      <w:r w:rsidRPr="00670795">
        <w:rPr>
          <w:b/>
          <w:sz w:val="24"/>
          <w:szCs w:val="24"/>
        </w:rPr>
        <w:t xml:space="preserve">); okres obowiązywania umowy:  </w:t>
      </w:r>
      <w:r>
        <w:rPr>
          <w:b/>
          <w:sz w:val="24"/>
          <w:szCs w:val="24"/>
          <w:u w:val="single"/>
        </w:rPr>
        <w:t>12</w:t>
      </w:r>
      <w:r w:rsidRPr="00670795">
        <w:rPr>
          <w:b/>
          <w:sz w:val="24"/>
          <w:szCs w:val="24"/>
          <w:u w:val="single"/>
        </w:rPr>
        <w:t xml:space="preserve"> miesi</w:t>
      </w:r>
      <w:r>
        <w:rPr>
          <w:b/>
          <w:sz w:val="24"/>
          <w:szCs w:val="24"/>
          <w:u w:val="single"/>
        </w:rPr>
        <w:t>ę</w:t>
      </w:r>
      <w:r w:rsidRPr="00670795">
        <w:rPr>
          <w:b/>
          <w:sz w:val="24"/>
          <w:szCs w:val="24"/>
          <w:u w:val="single"/>
        </w:rPr>
        <w:t>c</w:t>
      </w:r>
      <w:r>
        <w:rPr>
          <w:b/>
          <w:sz w:val="24"/>
          <w:szCs w:val="24"/>
          <w:u w:val="single"/>
        </w:rPr>
        <w:t>y,</w:t>
      </w:r>
    </w:p>
    <w:p w:rsidR="00680AE4" w:rsidRPr="00A90F42" w:rsidRDefault="00680AE4" w:rsidP="00680AE4">
      <w:pPr>
        <w:spacing w:line="240" w:lineRule="atLeast"/>
        <w:ind w:left="360"/>
        <w:rPr>
          <w:b/>
          <w:sz w:val="24"/>
          <w:szCs w:val="24"/>
        </w:rPr>
      </w:pPr>
      <w:r>
        <w:rPr>
          <w:b/>
          <w:sz w:val="24"/>
          <w:szCs w:val="24"/>
        </w:rPr>
        <w:t xml:space="preserve">Pakiet 2 – sukcesywnie </w:t>
      </w:r>
      <w:r w:rsidRPr="00670795">
        <w:rPr>
          <w:b/>
          <w:sz w:val="24"/>
          <w:szCs w:val="24"/>
        </w:rPr>
        <w:t xml:space="preserve">............ dni robocze od złożenia zamówienia (nie dłużej </w:t>
      </w:r>
      <w:r w:rsidRPr="00670795">
        <w:rPr>
          <w:b/>
          <w:sz w:val="24"/>
          <w:szCs w:val="24"/>
          <w:u w:val="single"/>
        </w:rPr>
        <w:t xml:space="preserve">niż </w:t>
      </w:r>
      <w:r>
        <w:rPr>
          <w:b/>
          <w:sz w:val="24"/>
          <w:szCs w:val="24"/>
          <w:u w:val="single"/>
        </w:rPr>
        <w:t>4</w:t>
      </w:r>
      <w:r w:rsidRPr="00670795">
        <w:rPr>
          <w:b/>
          <w:sz w:val="24"/>
          <w:szCs w:val="24"/>
          <w:u w:val="single"/>
        </w:rPr>
        <w:t xml:space="preserve"> dni</w:t>
      </w:r>
      <w:r w:rsidRPr="00670795">
        <w:rPr>
          <w:b/>
          <w:sz w:val="24"/>
          <w:szCs w:val="24"/>
        </w:rPr>
        <w:t xml:space="preserve"> robocz</w:t>
      </w:r>
      <w:r>
        <w:rPr>
          <w:b/>
          <w:sz w:val="24"/>
          <w:szCs w:val="24"/>
        </w:rPr>
        <w:t>e</w:t>
      </w:r>
      <w:r w:rsidRPr="00670795">
        <w:rPr>
          <w:b/>
          <w:sz w:val="24"/>
          <w:szCs w:val="24"/>
        </w:rPr>
        <w:t xml:space="preserve">); okres obowiązywania umowy:  </w:t>
      </w:r>
      <w:r>
        <w:rPr>
          <w:b/>
          <w:sz w:val="24"/>
          <w:szCs w:val="24"/>
          <w:u w:val="single"/>
        </w:rPr>
        <w:t>12 miesię</w:t>
      </w:r>
      <w:r w:rsidRPr="00670795">
        <w:rPr>
          <w:b/>
          <w:sz w:val="24"/>
          <w:szCs w:val="24"/>
          <w:u w:val="single"/>
        </w:rPr>
        <w:t>c</w:t>
      </w:r>
      <w:r>
        <w:rPr>
          <w:b/>
          <w:sz w:val="24"/>
          <w:szCs w:val="24"/>
          <w:u w:val="single"/>
        </w:rPr>
        <w:t>y,</w:t>
      </w:r>
    </w:p>
    <w:p w:rsidR="00680AE4" w:rsidRPr="00A90F42" w:rsidRDefault="00680AE4" w:rsidP="00680AE4">
      <w:pPr>
        <w:spacing w:line="240" w:lineRule="atLeast"/>
        <w:ind w:left="360"/>
        <w:rPr>
          <w:b/>
          <w:sz w:val="24"/>
          <w:szCs w:val="24"/>
        </w:rPr>
      </w:pPr>
      <w:r>
        <w:rPr>
          <w:b/>
          <w:sz w:val="24"/>
          <w:szCs w:val="24"/>
        </w:rPr>
        <w:t xml:space="preserve">Pakiet 3 – jednorazowa  </w:t>
      </w:r>
      <w:r w:rsidRPr="00670795">
        <w:rPr>
          <w:b/>
          <w:sz w:val="24"/>
          <w:szCs w:val="24"/>
        </w:rPr>
        <w:t xml:space="preserve">............ dni od </w:t>
      </w:r>
      <w:r>
        <w:rPr>
          <w:b/>
          <w:sz w:val="24"/>
          <w:szCs w:val="24"/>
        </w:rPr>
        <w:t>daty podpisania umowy</w:t>
      </w:r>
      <w:r w:rsidRPr="00670795">
        <w:rPr>
          <w:b/>
          <w:sz w:val="24"/>
          <w:szCs w:val="24"/>
        </w:rPr>
        <w:t xml:space="preserve"> (nie dłużej </w:t>
      </w:r>
      <w:r w:rsidRPr="00670795">
        <w:rPr>
          <w:b/>
          <w:sz w:val="24"/>
          <w:szCs w:val="24"/>
          <w:u w:val="single"/>
        </w:rPr>
        <w:t xml:space="preserve">niż </w:t>
      </w:r>
      <w:r>
        <w:rPr>
          <w:b/>
          <w:sz w:val="24"/>
          <w:szCs w:val="24"/>
          <w:u w:val="single"/>
        </w:rPr>
        <w:t>42</w:t>
      </w:r>
      <w:r w:rsidRPr="00670795">
        <w:rPr>
          <w:b/>
          <w:sz w:val="24"/>
          <w:szCs w:val="24"/>
          <w:u w:val="single"/>
        </w:rPr>
        <w:t xml:space="preserve"> dni</w:t>
      </w:r>
      <w:r w:rsidRPr="00670795">
        <w:rPr>
          <w:b/>
          <w:sz w:val="24"/>
          <w:szCs w:val="24"/>
        </w:rPr>
        <w:t>)</w:t>
      </w:r>
      <w:r>
        <w:rPr>
          <w:b/>
          <w:sz w:val="24"/>
          <w:szCs w:val="24"/>
        </w:rPr>
        <w:t>.</w:t>
      </w:r>
    </w:p>
    <w:p w:rsidR="00680AE4" w:rsidRPr="00C21E50" w:rsidRDefault="00680AE4" w:rsidP="00680AE4">
      <w:pPr>
        <w:ind w:left="360"/>
        <w:jc w:val="both"/>
        <w:rPr>
          <w:b/>
          <w:sz w:val="24"/>
          <w:szCs w:val="24"/>
        </w:rPr>
      </w:pPr>
    </w:p>
    <w:p w:rsidR="00680AE4" w:rsidRPr="00812A35" w:rsidRDefault="00680AE4" w:rsidP="00680AE4">
      <w:pPr>
        <w:numPr>
          <w:ilvl w:val="0"/>
          <w:numId w:val="3"/>
        </w:numPr>
        <w:ind w:firstLine="0"/>
        <w:rPr>
          <w:b/>
          <w:sz w:val="24"/>
          <w:szCs w:val="24"/>
        </w:rPr>
      </w:pPr>
      <w:r>
        <w:rPr>
          <w:sz w:val="24"/>
          <w:szCs w:val="24"/>
        </w:rPr>
        <w:t>Oferuję/</w:t>
      </w:r>
      <w:r w:rsidRPr="00C21E50">
        <w:rPr>
          <w:sz w:val="24"/>
          <w:szCs w:val="24"/>
        </w:rPr>
        <w:t>my</w:t>
      </w:r>
      <w:r>
        <w:rPr>
          <w:sz w:val="24"/>
          <w:szCs w:val="24"/>
        </w:rPr>
        <w:t>:</w:t>
      </w:r>
      <w:r w:rsidRPr="00C21E50">
        <w:rPr>
          <w:sz w:val="24"/>
          <w:szCs w:val="24"/>
        </w:rPr>
        <w:t xml:space="preserve"> </w:t>
      </w:r>
    </w:p>
    <w:p w:rsidR="00680AE4" w:rsidRPr="0078646B" w:rsidRDefault="00680AE4" w:rsidP="00680AE4">
      <w:pPr>
        <w:pStyle w:val="Akapitzlist"/>
        <w:ind w:left="360"/>
        <w:rPr>
          <w:rFonts w:ascii="Times New Roman" w:hAnsi="Times New Roman"/>
          <w:b/>
          <w:sz w:val="24"/>
          <w:szCs w:val="24"/>
        </w:rPr>
      </w:pPr>
      <w:r w:rsidRPr="0078646B">
        <w:rPr>
          <w:rFonts w:ascii="Times New Roman" w:hAnsi="Times New Roman"/>
          <w:b/>
          <w:sz w:val="24"/>
          <w:szCs w:val="24"/>
        </w:rPr>
        <w:t>termin ważności/gwarancji  na pakiet 1:</w:t>
      </w:r>
    </w:p>
    <w:p w:rsidR="00680AE4" w:rsidRPr="0078646B" w:rsidRDefault="00680AE4" w:rsidP="00680AE4">
      <w:pPr>
        <w:pStyle w:val="Akapitzlist"/>
        <w:ind w:left="360"/>
        <w:rPr>
          <w:rFonts w:ascii="Times New Roman" w:hAnsi="Times New Roman"/>
          <w:sz w:val="24"/>
          <w:szCs w:val="24"/>
        </w:rPr>
      </w:pPr>
      <w:r w:rsidRPr="0078646B">
        <w:rPr>
          <w:rFonts w:ascii="Times New Roman" w:hAnsi="Times New Roman"/>
          <w:sz w:val="24"/>
          <w:szCs w:val="24"/>
        </w:rPr>
        <w:t>……………. -</w:t>
      </w:r>
      <w:proofErr w:type="spellStart"/>
      <w:r w:rsidRPr="0078646B">
        <w:rPr>
          <w:rFonts w:ascii="Times New Roman" w:hAnsi="Times New Roman"/>
          <w:sz w:val="24"/>
          <w:szCs w:val="24"/>
        </w:rPr>
        <w:t>m-cy</w:t>
      </w:r>
      <w:proofErr w:type="spellEnd"/>
      <w:r w:rsidRPr="0078646B">
        <w:rPr>
          <w:rFonts w:ascii="Times New Roman" w:hAnsi="Times New Roman"/>
          <w:sz w:val="24"/>
          <w:szCs w:val="24"/>
        </w:rPr>
        <w:t xml:space="preserve">, (min. 12 </w:t>
      </w:r>
      <w:proofErr w:type="spellStart"/>
      <w:r w:rsidRPr="0078646B">
        <w:rPr>
          <w:rFonts w:ascii="Times New Roman" w:hAnsi="Times New Roman"/>
          <w:sz w:val="24"/>
          <w:szCs w:val="24"/>
        </w:rPr>
        <w:t>m-cy</w:t>
      </w:r>
      <w:proofErr w:type="spellEnd"/>
      <w:r w:rsidRPr="0078646B">
        <w:rPr>
          <w:rFonts w:ascii="Times New Roman" w:hAnsi="Times New Roman"/>
          <w:sz w:val="24"/>
          <w:szCs w:val="24"/>
        </w:rPr>
        <w:t xml:space="preserve"> i nie więcej niż 24 m-ce) </w:t>
      </w:r>
    </w:p>
    <w:p w:rsidR="00680AE4" w:rsidRDefault="00680AE4" w:rsidP="00680AE4">
      <w:pPr>
        <w:pStyle w:val="Akapitzlist"/>
        <w:ind w:left="360"/>
        <w:rPr>
          <w:rFonts w:ascii="Times New Roman" w:hAnsi="Times New Roman"/>
          <w:b/>
          <w:sz w:val="24"/>
          <w:szCs w:val="24"/>
        </w:rPr>
      </w:pPr>
    </w:p>
    <w:p w:rsidR="00680AE4" w:rsidRPr="0078646B" w:rsidRDefault="00680AE4" w:rsidP="00680AE4">
      <w:pPr>
        <w:pStyle w:val="Akapitzlist"/>
        <w:ind w:left="360"/>
        <w:rPr>
          <w:rFonts w:ascii="Times New Roman" w:hAnsi="Times New Roman"/>
          <w:b/>
          <w:sz w:val="24"/>
          <w:szCs w:val="24"/>
        </w:rPr>
      </w:pPr>
      <w:r w:rsidRPr="0078646B">
        <w:rPr>
          <w:rFonts w:ascii="Times New Roman" w:hAnsi="Times New Roman"/>
          <w:b/>
          <w:sz w:val="24"/>
          <w:szCs w:val="24"/>
        </w:rPr>
        <w:t>termin ważności/gwarancji  na pakiet 2:</w:t>
      </w:r>
    </w:p>
    <w:p w:rsidR="00680AE4" w:rsidRPr="0078646B" w:rsidRDefault="00680AE4" w:rsidP="00680AE4">
      <w:pPr>
        <w:pStyle w:val="Akapitzlist"/>
        <w:ind w:left="360"/>
        <w:rPr>
          <w:rFonts w:ascii="Times New Roman" w:hAnsi="Times New Roman"/>
          <w:sz w:val="24"/>
          <w:szCs w:val="24"/>
        </w:rPr>
      </w:pPr>
      <w:r w:rsidRPr="0078646B">
        <w:rPr>
          <w:rFonts w:ascii="Times New Roman" w:hAnsi="Times New Roman"/>
          <w:sz w:val="24"/>
          <w:szCs w:val="24"/>
        </w:rPr>
        <w:t>……………. -</w:t>
      </w:r>
      <w:proofErr w:type="spellStart"/>
      <w:r w:rsidRPr="0078646B">
        <w:rPr>
          <w:rFonts w:ascii="Times New Roman" w:hAnsi="Times New Roman"/>
          <w:sz w:val="24"/>
          <w:szCs w:val="24"/>
        </w:rPr>
        <w:t>m-cy</w:t>
      </w:r>
      <w:proofErr w:type="spellEnd"/>
      <w:r w:rsidRPr="0078646B">
        <w:rPr>
          <w:rFonts w:ascii="Times New Roman" w:hAnsi="Times New Roman"/>
          <w:sz w:val="24"/>
          <w:szCs w:val="24"/>
        </w:rPr>
        <w:t xml:space="preserve">, (min. 12 </w:t>
      </w:r>
      <w:proofErr w:type="spellStart"/>
      <w:r w:rsidRPr="0078646B">
        <w:rPr>
          <w:rFonts w:ascii="Times New Roman" w:hAnsi="Times New Roman"/>
          <w:sz w:val="24"/>
          <w:szCs w:val="24"/>
        </w:rPr>
        <w:t>m-cy</w:t>
      </w:r>
      <w:proofErr w:type="spellEnd"/>
      <w:r w:rsidRPr="0078646B">
        <w:rPr>
          <w:rFonts w:ascii="Times New Roman" w:hAnsi="Times New Roman"/>
          <w:sz w:val="24"/>
          <w:szCs w:val="24"/>
        </w:rPr>
        <w:t xml:space="preserve"> i nie więcej niż 24 m-ce) </w:t>
      </w:r>
    </w:p>
    <w:p w:rsidR="00680AE4" w:rsidRPr="0078646B" w:rsidRDefault="00680AE4" w:rsidP="00680AE4">
      <w:pPr>
        <w:ind w:left="360"/>
        <w:rPr>
          <w:b/>
          <w:sz w:val="24"/>
          <w:szCs w:val="24"/>
        </w:rPr>
      </w:pPr>
      <w:r w:rsidRPr="0078646B">
        <w:rPr>
          <w:b/>
          <w:sz w:val="24"/>
          <w:szCs w:val="24"/>
        </w:rPr>
        <w:t>termin gwarancji/rękojmi na pakiet 3:</w:t>
      </w:r>
    </w:p>
    <w:p w:rsidR="00680AE4" w:rsidRPr="0078646B" w:rsidRDefault="00680AE4" w:rsidP="00680AE4">
      <w:pPr>
        <w:ind w:left="360"/>
        <w:rPr>
          <w:sz w:val="24"/>
          <w:szCs w:val="24"/>
        </w:rPr>
      </w:pPr>
      <w:r w:rsidRPr="0078646B">
        <w:rPr>
          <w:sz w:val="24"/>
          <w:szCs w:val="24"/>
        </w:rPr>
        <w:t>……………. -</w:t>
      </w:r>
      <w:proofErr w:type="spellStart"/>
      <w:r w:rsidRPr="0078646B">
        <w:rPr>
          <w:sz w:val="24"/>
          <w:szCs w:val="24"/>
        </w:rPr>
        <w:t>m-cy</w:t>
      </w:r>
      <w:proofErr w:type="spellEnd"/>
      <w:r w:rsidRPr="0078646B">
        <w:rPr>
          <w:sz w:val="24"/>
          <w:szCs w:val="24"/>
        </w:rPr>
        <w:t xml:space="preserve">, </w:t>
      </w:r>
    </w:p>
    <w:p w:rsidR="00680AE4" w:rsidRPr="0078646B" w:rsidRDefault="00680AE4" w:rsidP="00680AE4">
      <w:pPr>
        <w:ind w:left="360"/>
        <w:rPr>
          <w:sz w:val="24"/>
          <w:szCs w:val="24"/>
        </w:rPr>
      </w:pPr>
      <w:r w:rsidRPr="0078646B">
        <w:rPr>
          <w:sz w:val="24"/>
          <w:szCs w:val="24"/>
        </w:rPr>
        <w:t xml:space="preserve"> (min. 24 m-ce  i nie więcej niż 60 </w:t>
      </w:r>
      <w:proofErr w:type="spellStart"/>
      <w:r w:rsidRPr="0078646B">
        <w:rPr>
          <w:sz w:val="24"/>
          <w:szCs w:val="24"/>
        </w:rPr>
        <w:t>m-cy</w:t>
      </w:r>
      <w:proofErr w:type="spellEnd"/>
      <w:r w:rsidRPr="0078646B">
        <w:rPr>
          <w:sz w:val="24"/>
          <w:szCs w:val="24"/>
        </w:rPr>
        <w:t>).</w:t>
      </w:r>
    </w:p>
    <w:p w:rsidR="00680AE4" w:rsidRPr="00C21E50" w:rsidRDefault="00680AE4" w:rsidP="00680AE4">
      <w:pPr>
        <w:ind w:left="360"/>
        <w:rPr>
          <w:sz w:val="24"/>
          <w:szCs w:val="24"/>
        </w:rPr>
      </w:pPr>
    </w:p>
    <w:p w:rsidR="00680AE4" w:rsidRPr="00C21E50" w:rsidRDefault="00680AE4" w:rsidP="00680AE4">
      <w:pPr>
        <w:keepNext/>
        <w:numPr>
          <w:ilvl w:val="0"/>
          <w:numId w:val="3"/>
        </w:numPr>
        <w:spacing w:line="276" w:lineRule="auto"/>
        <w:ind w:firstLine="0"/>
        <w:jc w:val="both"/>
        <w:outlineLvl w:val="0"/>
        <w:rPr>
          <w:bCs/>
          <w:kern w:val="32"/>
          <w:sz w:val="24"/>
          <w:szCs w:val="24"/>
        </w:rPr>
      </w:pPr>
      <w:r w:rsidRPr="00C21E50">
        <w:rPr>
          <w:bCs/>
          <w:kern w:val="32"/>
          <w:sz w:val="24"/>
          <w:szCs w:val="24"/>
        </w:rPr>
        <w:t>Akceptuj</w:t>
      </w:r>
      <w:r>
        <w:rPr>
          <w:bCs/>
          <w:kern w:val="32"/>
          <w:sz w:val="24"/>
          <w:szCs w:val="24"/>
        </w:rPr>
        <w:t>ę/</w:t>
      </w:r>
      <w:proofErr w:type="spellStart"/>
      <w:r w:rsidRPr="00C21E50">
        <w:rPr>
          <w:bCs/>
          <w:kern w:val="32"/>
          <w:sz w:val="24"/>
          <w:szCs w:val="24"/>
        </w:rPr>
        <w:t>emy</w:t>
      </w:r>
      <w:proofErr w:type="spellEnd"/>
      <w:r w:rsidRPr="00C21E50">
        <w:rPr>
          <w:bCs/>
          <w:kern w:val="32"/>
          <w:sz w:val="24"/>
          <w:szCs w:val="24"/>
        </w:rPr>
        <w:t xml:space="preserve"> warunki płatności. </w:t>
      </w:r>
      <w:r w:rsidRPr="00C21E50">
        <w:rPr>
          <w:b/>
          <w:bCs/>
          <w:kern w:val="32"/>
          <w:sz w:val="24"/>
          <w:szCs w:val="24"/>
        </w:rPr>
        <w:t>Termin zapłaty</w:t>
      </w:r>
      <w:r w:rsidRPr="00C21E50">
        <w:rPr>
          <w:bCs/>
          <w:kern w:val="32"/>
          <w:sz w:val="24"/>
          <w:szCs w:val="24"/>
        </w:rPr>
        <w:t xml:space="preserve"> – przelew 30 dni  - od dnia otrzymania faktury przez zamawiającego. </w:t>
      </w:r>
    </w:p>
    <w:p w:rsidR="00A85F20" w:rsidRPr="00A85F20" w:rsidRDefault="00680AE4" w:rsidP="00680AE4">
      <w:pPr>
        <w:numPr>
          <w:ilvl w:val="0"/>
          <w:numId w:val="3"/>
        </w:numPr>
        <w:spacing w:line="276" w:lineRule="auto"/>
        <w:ind w:firstLine="0"/>
        <w:jc w:val="both"/>
        <w:rPr>
          <w:sz w:val="24"/>
          <w:szCs w:val="24"/>
        </w:rPr>
      </w:pPr>
      <w:r w:rsidRPr="00A85F20">
        <w:rPr>
          <w:sz w:val="24"/>
          <w:szCs w:val="24"/>
        </w:rPr>
        <w:t>Jednocześnie oświadczam/my, że zapoznałem/</w:t>
      </w:r>
      <w:proofErr w:type="spellStart"/>
      <w:r w:rsidRPr="00A85F20">
        <w:rPr>
          <w:sz w:val="24"/>
          <w:szCs w:val="24"/>
        </w:rPr>
        <w:t>liśmy</w:t>
      </w:r>
      <w:proofErr w:type="spellEnd"/>
      <w:r w:rsidRPr="00A85F20">
        <w:rPr>
          <w:sz w:val="24"/>
          <w:szCs w:val="24"/>
        </w:rPr>
        <w:t xml:space="preserve"> się z warunkami realizacji zamówienia i nie wnosimy do niej żadnych uwag. Oświadczam/my, że spełniam/my wszystkie wymagania i przyjmujemy je bez zastrzeżeń oraz, że otrzymałem/</w:t>
      </w:r>
      <w:proofErr w:type="spellStart"/>
      <w:r w:rsidRPr="00A85F20">
        <w:rPr>
          <w:sz w:val="24"/>
          <w:szCs w:val="24"/>
        </w:rPr>
        <w:t>liśmy</w:t>
      </w:r>
      <w:proofErr w:type="spellEnd"/>
      <w:r w:rsidRPr="00A85F20">
        <w:rPr>
          <w:sz w:val="24"/>
          <w:szCs w:val="24"/>
        </w:rPr>
        <w:t xml:space="preserve"> wszystkie niezbędne informacje potrzebne do przygotowania oferty .</w:t>
      </w:r>
    </w:p>
    <w:p w:rsidR="00A85F20" w:rsidRPr="00A85F20" w:rsidRDefault="00A85F20" w:rsidP="00576B0C">
      <w:pPr>
        <w:pStyle w:val="Akapitzlist"/>
        <w:numPr>
          <w:ilvl w:val="0"/>
          <w:numId w:val="3"/>
        </w:numPr>
        <w:tabs>
          <w:tab w:val="clear" w:pos="360"/>
        </w:tabs>
        <w:spacing w:after="0" w:line="240" w:lineRule="atLeast"/>
        <w:ind w:hanging="76"/>
        <w:jc w:val="both"/>
        <w:rPr>
          <w:rFonts w:ascii="Times New Roman" w:hAnsi="Times New Roman"/>
          <w:b/>
          <w:sz w:val="24"/>
          <w:szCs w:val="24"/>
        </w:rPr>
      </w:pPr>
      <w:r w:rsidRPr="00A85F20">
        <w:rPr>
          <w:rFonts w:ascii="Times New Roman" w:hAnsi="Times New Roman"/>
          <w:sz w:val="24"/>
          <w:szCs w:val="24"/>
        </w:rPr>
        <w:t xml:space="preserve">Oświadczam/my, iż wykonanie przedmiotowego zamówienia </w:t>
      </w:r>
      <w:r w:rsidRPr="00A85F20">
        <w:rPr>
          <w:rFonts w:ascii="Times New Roman" w:hAnsi="Times New Roman"/>
          <w:b/>
          <w:sz w:val="24"/>
          <w:szCs w:val="24"/>
        </w:rPr>
        <w:t>powierzę /nie powierzę*</w:t>
      </w:r>
    </w:p>
    <w:p w:rsidR="00A85F20" w:rsidRPr="00A85F20" w:rsidRDefault="00A85F20" w:rsidP="00576B0C">
      <w:pPr>
        <w:pStyle w:val="Akapitzlist"/>
        <w:tabs>
          <w:tab w:val="left" w:pos="5812"/>
        </w:tabs>
        <w:spacing w:after="0" w:line="240" w:lineRule="atLeast"/>
        <w:ind w:left="360"/>
        <w:jc w:val="both"/>
        <w:rPr>
          <w:rFonts w:ascii="Times New Roman" w:hAnsi="Times New Roman"/>
          <w:sz w:val="24"/>
          <w:szCs w:val="24"/>
        </w:rPr>
      </w:pPr>
      <w:r w:rsidRPr="00A85F20">
        <w:rPr>
          <w:rFonts w:ascii="Times New Roman" w:hAnsi="Times New Roman"/>
          <w:sz w:val="24"/>
          <w:szCs w:val="24"/>
        </w:rPr>
        <w:t xml:space="preserve"> podwykonawcom.</w:t>
      </w:r>
    </w:p>
    <w:p w:rsidR="00A85F20" w:rsidRPr="00D911EB" w:rsidRDefault="00A85F20" w:rsidP="00576B0C">
      <w:pPr>
        <w:tabs>
          <w:tab w:val="left" w:pos="5812"/>
        </w:tabs>
        <w:spacing w:line="240" w:lineRule="atLeast"/>
        <w:ind w:firstLine="426"/>
        <w:jc w:val="both"/>
        <w:rPr>
          <w:i/>
          <w:sz w:val="24"/>
          <w:szCs w:val="24"/>
        </w:rPr>
      </w:pPr>
      <w:r w:rsidRPr="00D911EB">
        <w:rPr>
          <w:i/>
          <w:sz w:val="24"/>
          <w:szCs w:val="24"/>
        </w:rPr>
        <w:t>* Niewłaściwe skreślić.</w:t>
      </w:r>
    </w:p>
    <w:p w:rsidR="00A85F20" w:rsidRPr="00D911EB" w:rsidRDefault="00A85F20" w:rsidP="00576B0C">
      <w:pPr>
        <w:tabs>
          <w:tab w:val="left" w:pos="5812"/>
        </w:tabs>
        <w:spacing w:line="240" w:lineRule="atLeast"/>
        <w:ind w:left="284"/>
        <w:jc w:val="both"/>
        <w:rPr>
          <w:sz w:val="24"/>
          <w:szCs w:val="24"/>
        </w:rPr>
      </w:pPr>
      <w:r w:rsidRPr="00D911EB">
        <w:rPr>
          <w:sz w:val="24"/>
          <w:szCs w:val="24"/>
        </w:rPr>
        <w:t xml:space="preserve">W przypadku powierzenia zamówienia podwykonawcom proszę o podanie nazwy podwykonawcy, adresu i zakresu prac jakie obejmuje podwykonawstwo wraz z ich </w:t>
      </w:r>
      <w:r w:rsidRPr="00D911EB">
        <w:rPr>
          <w:sz w:val="24"/>
          <w:szCs w:val="24"/>
          <w:u w:val="single"/>
        </w:rPr>
        <w:t>procentowym</w:t>
      </w:r>
      <w:r w:rsidRPr="00D911EB">
        <w:rPr>
          <w:sz w:val="24"/>
          <w:szCs w:val="24"/>
        </w:rPr>
        <w:t xml:space="preserve"> udziałem w całości realizowanego zamówienia.</w:t>
      </w:r>
    </w:p>
    <w:p w:rsidR="00A85F20" w:rsidRPr="00D911EB" w:rsidRDefault="00A85F20" w:rsidP="00576B0C">
      <w:pPr>
        <w:tabs>
          <w:tab w:val="left" w:pos="5812"/>
        </w:tabs>
        <w:spacing w:line="240" w:lineRule="atLeast"/>
        <w:ind w:left="284"/>
        <w:jc w:val="both"/>
        <w:rPr>
          <w:sz w:val="24"/>
          <w:szCs w:val="24"/>
        </w:rPr>
      </w:pPr>
    </w:p>
    <w:p w:rsidR="00A85F20" w:rsidRPr="00D911EB" w:rsidRDefault="00A85F20" w:rsidP="00576B0C">
      <w:pPr>
        <w:tabs>
          <w:tab w:val="left" w:pos="5812"/>
        </w:tabs>
        <w:spacing w:line="240" w:lineRule="atLeast"/>
        <w:ind w:left="284"/>
        <w:jc w:val="both"/>
        <w:rPr>
          <w:sz w:val="24"/>
          <w:szCs w:val="24"/>
        </w:rPr>
      </w:pPr>
      <w:r w:rsidRPr="00D911EB">
        <w:rPr>
          <w:sz w:val="24"/>
          <w:szCs w:val="24"/>
        </w:rPr>
        <w:t>Wykaz podwykonawców wraz z wymaganymi informacjami.</w:t>
      </w:r>
    </w:p>
    <w:p w:rsidR="00A85F20" w:rsidRPr="00D911EB" w:rsidRDefault="00A85F20" w:rsidP="00576B0C">
      <w:pPr>
        <w:tabs>
          <w:tab w:val="left" w:pos="5812"/>
        </w:tabs>
        <w:ind w:left="284"/>
        <w:jc w:val="both"/>
        <w:rPr>
          <w:sz w:val="24"/>
          <w:szCs w:val="24"/>
        </w:rPr>
      </w:pPr>
      <w:r w:rsidRPr="00D911EB">
        <w:rPr>
          <w:sz w:val="24"/>
          <w:szCs w:val="24"/>
        </w:rPr>
        <w:t>..................................................................................................................................................................................................................................................................................</w:t>
      </w:r>
      <w:r w:rsidR="00576B0C">
        <w:rPr>
          <w:sz w:val="24"/>
          <w:szCs w:val="24"/>
        </w:rPr>
        <w:t>...................</w:t>
      </w:r>
    </w:p>
    <w:p w:rsidR="00A85F20" w:rsidRPr="00D911EB" w:rsidRDefault="00A85F20" w:rsidP="00576B0C">
      <w:pPr>
        <w:tabs>
          <w:tab w:val="left" w:pos="5812"/>
        </w:tabs>
        <w:ind w:left="284"/>
        <w:jc w:val="both"/>
        <w:rPr>
          <w:sz w:val="24"/>
          <w:szCs w:val="24"/>
        </w:rPr>
      </w:pPr>
      <w:r w:rsidRPr="00D911EB">
        <w:rPr>
          <w:sz w:val="24"/>
          <w:szCs w:val="24"/>
        </w:rPr>
        <w:t>..................................................................................................................................................................................................................................................................................</w:t>
      </w:r>
      <w:r w:rsidR="00576B0C">
        <w:rPr>
          <w:sz w:val="24"/>
          <w:szCs w:val="24"/>
        </w:rPr>
        <w:t>...................</w:t>
      </w:r>
    </w:p>
    <w:p w:rsidR="00A85F20" w:rsidRPr="00D911EB" w:rsidRDefault="00A85F20" w:rsidP="00576B0C">
      <w:pPr>
        <w:tabs>
          <w:tab w:val="left" w:pos="5812"/>
        </w:tabs>
        <w:ind w:left="284"/>
        <w:jc w:val="both"/>
        <w:rPr>
          <w:sz w:val="24"/>
          <w:szCs w:val="24"/>
        </w:rPr>
      </w:pPr>
      <w:r w:rsidRPr="00D911EB">
        <w:rPr>
          <w:sz w:val="24"/>
          <w:szCs w:val="24"/>
        </w:rPr>
        <w:t>.............................................................................................................................................</w:t>
      </w:r>
    </w:p>
    <w:p w:rsidR="00576B0C" w:rsidRDefault="00A85F20" w:rsidP="00576B0C">
      <w:pPr>
        <w:tabs>
          <w:tab w:val="left" w:pos="5812"/>
        </w:tabs>
        <w:ind w:left="284"/>
        <w:jc w:val="both"/>
        <w:rPr>
          <w:sz w:val="24"/>
          <w:szCs w:val="24"/>
        </w:rPr>
      </w:pPr>
      <w:r w:rsidRPr="00D911EB">
        <w:rPr>
          <w:sz w:val="24"/>
          <w:szCs w:val="24"/>
        </w:rPr>
        <w:t>................................................................................................................................................................................................................................................................................</w:t>
      </w:r>
      <w:r w:rsidR="00576B0C">
        <w:rPr>
          <w:sz w:val="24"/>
          <w:szCs w:val="24"/>
        </w:rPr>
        <w:t>......................</w:t>
      </w:r>
    </w:p>
    <w:p w:rsidR="00680AE4" w:rsidRPr="00576B0C" w:rsidRDefault="00680AE4" w:rsidP="00576B0C">
      <w:pPr>
        <w:pStyle w:val="Akapitzlist"/>
        <w:numPr>
          <w:ilvl w:val="0"/>
          <w:numId w:val="3"/>
        </w:numPr>
        <w:tabs>
          <w:tab w:val="left" w:pos="5812"/>
        </w:tabs>
        <w:jc w:val="both"/>
        <w:rPr>
          <w:rFonts w:ascii="Times New Roman" w:hAnsi="Times New Roman"/>
          <w:sz w:val="24"/>
          <w:szCs w:val="24"/>
        </w:rPr>
      </w:pPr>
      <w:r w:rsidRPr="00576B0C">
        <w:rPr>
          <w:rFonts w:ascii="Times New Roman" w:hAnsi="Times New Roman"/>
          <w:sz w:val="24"/>
          <w:szCs w:val="24"/>
        </w:rPr>
        <w:t>Oświadczam/my, że wszystkie złożone przez nas dokumenty są zgodne z aktualnym stanem prawnym i faktycznym ze świadomością odpowiedzialności karnej za składanie fałszywych oświadczeń w celu uzyskania korzyści majątkowych (zamówienia publicznego).</w:t>
      </w:r>
    </w:p>
    <w:p w:rsidR="00680AE4" w:rsidRPr="00576B0C" w:rsidRDefault="00680AE4" w:rsidP="00576B0C">
      <w:pPr>
        <w:pStyle w:val="Akapitzlist"/>
        <w:numPr>
          <w:ilvl w:val="0"/>
          <w:numId w:val="3"/>
        </w:numPr>
        <w:jc w:val="both"/>
        <w:rPr>
          <w:rFonts w:ascii="Times New Roman" w:eastAsia="Times New Roman" w:hAnsi="Times New Roman"/>
          <w:bCs/>
          <w:sz w:val="24"/>
          <w:szCs w:val="24"/>
          <w:lang w:eastAsia="pl-PL"/>
        </w:rPr>
      </w:pPr>
      <w:r w:rsidRPr="00576B0C">
        <w:rPr>
          <w:rFonts w:ascii="Times New Roman" w:hAnsi="Times New Roman"/>
          <w:b/>
          <w:sz w:val="24"/>
          <w:szCs w:val="24"/>
        </w:rPr>
        <w:lastRenderedPageBreak/>
        <w:t>Informuję/</w:t>
      </w:r>
      <w:proofErr w:type="spellStart"/>
      <w:r w:rsidRPr="00576B0C">
        <w:rPr>
          <w:rFonts w:ascii="Times New Roman" w:hAnsi="Times New Roman"/>
          <w:b/>
          <w:sz w:val="24"/>
          <w:szCs w:val="24"/>
        </w:rPr>
        <w:t>emy</w:t>
      </w:r>
      <w:proofErr w:type="spellEnd"/>
      <w:r w:rsidRPr="00576B0C">
        <w:rPr>
          <w:rFonts w:ascii="Times New Roman" w:hAnsi="Times New Roman"/>
          <w:b/>
          <w:sz w:val="24"/>
          <w:szCs w:val="24"/>
        </w:rPr>
        <w:t xml:space="preserve">, że : </w:t>
      </w:r>
      <w:r w:rsidRPr="00576B0C">
        <w:rPr>
          <w:rFonts w:ascii="Times New Roman" w:eastAsia="Times New Roman" w:hAnsi="Times New Roman"/>
          <w:bCs/>
          <w:sz w:val="24"/>
          <w:szCs w:val="24"/>
          <w:lang w:eastAsia="pl-PL"/>
        </w:rPr>
        <w:t xml:space="preserve"> </w:t>
      </w:r>
    </w:p>
    <w:p w:rsidR="00680AE4" w:rsidRPr="00C21E50" w:rsidRDefault="007A4B77" w:rsidP="00680AE4">
      <w:pPr>
        <w:ind w:left="708"/>
        <w:rPr>
          <w:bCs/>
          <w:sz w:val="24"/>
          <w:szCs w:val="24"/>
        </w:rPr>
      </w:pPr>
      <w:r w:rsidRPr="00C21E50">
        <w:rPr>
          <w:bCs/>
          <w:sz w:val="24"/>
          <w:szCs w:val="24"/>
        </w:rPr>
        <w:fldChar w:fldCharType="begin">
          <w:ffData>
            <w:name w:val="Wybór3"/>
            <w:enabled/>
            <w:calcOnExit w:val="0"/>
            <w:checkBox>
              <w:sizeAuto/>
              <w:default w:val="0"/>
            </w:checkBox>
          </w:ffData>
        </w:fldChar>
      </w:r>
      <w:r w:rsidR="00680AE4" w:rsidRPr="00C21E50">
        <w:rPr>
          <w:bCs/>
          <w:sz w:val="24"/>
          <w:szCs w:val="24"/>
        </w:rPr>
        <w:instrText xml:space="preserve"> FORMCHECKBOX </w:instrText>
      </w:r>
      <w:r>
        <w:rPr>
          <w:bCs/>
          <w:sz w:val="24"/>
          <w:szCs w:val="24"/>
        </w:rPr>
      </w:r>
      <w:r>
        <w:rPr>
          <w:bCs/>
          <w:sz w:val="24"/>
          <w:szCs w:val="24"/>
        </w:rPr>
        <w:fldChar w:fldCharType="separate"/>
      </w:r>
      <w:r w:rsidRPr="00C21E50">
        <w:rPr>
          <w:bCs/>
          <w:sz w:val="24"/>
          <w:szCs w:val="24"/>
        </w:rPr>
        <w:fldChar w:fldCharType="end"/>
      </w:r>
      <w:r w:rsidR="00680AE4" w:rsidRPr="00C21E50">
        <w:rPr>
          <w:bCs/>
          <w:sz w:val="24"/>
          <w:szCs w:val="24"/>
        </w:rPr>
        <w:t xml:space="preserve"> dokumenty, oświadczenia </w:t>
      </w:r>
      <w:r w:rsidR="00680AE4" w:rsidRPr="00C21E50">
        <w:rPr>
          <w:bCs/>
          <w:i/>
          <w:sz w:val="24"/>
          <w:szCs w:val="24"/>
        </w:rPr>
        <w:t xml:space="preserve">(wymienić jakie) </w:t>
      </w:r>
      <w:r w:rsidR="00680AE4" w:rsidRPr="00C21E50">
        <w:rPr>
          <w:bCs/>
          <w:sz w:val="24"/>
          <w:szCs w:val="24"/>
        </w:rPr>
        <w:t xml:space="preserve">: ……………………………………………… </w:t>
      </w:r>
    </w:p>
    <w:p w:rsidR="00680AE4" w:rsidRPr="00C21E50" w:rsidRDefault="00680AE4" w:rsidP="00680AE4">
      <w:pPr>
        <w:ind w:left="708"/>
        <w:jc w:val="both"/>
        <w:rPr>
          <w:bCs/>
          <w:sz w:val="24"/>
          <w:szCs w:val="24"/>
        </w:rPr>
      </w:pPr>
      <w:r w:rsidRPr="00C21E50">
        <w:rPr>
          <w:bCs/>
          <w:sz w:val="24"/>
          <w:szCs w:val="24"/>
        </w:rPr>
        <w:t xml:space="preserve">dostępne są na stronie </w:t>
      </w:r>
      <w:r w:rsidRPr="00C21E50">
        <w:rPr>
          <w:bCs/>
          <w:i/>
          <w:sz w:val="24"/>
          <w:szCs w:val="24"/>
        </w:rPr>
        <w:t>(podać adres strony internetowej ) : ……………………………………….</w:t>
      </w:r>
    </w:p>
    <w:p w:rsidR="00680AE4" w:rsidRPr="00C21E50" w:rsidRDefault="007A4B77" w:rsidP="00680AE4">
      <w:pPr>
        <w:ind w:left="708"/>
        <w:rPr>
          <w:bCs/>
          <w:sz w:val="24"/>
          <w:szCs w:val="24"/>
        </w:rPr>
      </w:pPr>
      <w:r w:rsidRPr="00C21E50">
        <w:rPr>
          <w:bCs/>
          <w:sz w:val="24"/>
          <w:szCs w:val="24"/>
        </w:rPr>
        <w:fldChar w:fldCharType="begin">
          <w:ffData>
            <w:name w:val="Wybór3"/>
            <w:enabled/>
            <w:calcOnExit w:val="0"/>
            <w:checkBox>
              <w:sizeAuto/>
              <w:default w:val="0"/>
            </w:checkBox>
          </w:ffData>
        </w:fldChar>
      </w:r>
      <w:r w:rsidR="00680AE4" w:rsidRPr="00C21E50">
        <w:rPr>
          <w:bCs/>
          <w:sz w:val="24"/>
          <w:szCs w:val="24"/>
        </w:rPr>
        <w:instrText xml:space="preserve"> FORMCHECKBOX </w:instrText>
      </w:r>
      <w:r>
        <w:rPr>
          <w:bCs/>
          <w:sz w:val="24"/>
          <w:szCs w:val="24"/>
        </w:rPr>
      </w:r>
      <w:r>
        <w:rPr>
          <w:bCs/>
          <w:sz w:val="24"/>
          <w:szCs w:val="24"/>
        </w:rPr>
        <w:fldChar w:fldCharType="separate"/>
      </w:r>
      <w:r w:rsidRPr="00C21E50">
        <w:rPr>
          <w:bCs/>
          <w:sz w:val="24"/>
          <w:szCs w:val="24"/>
        </w:rPr>
        <w:fldChar w:fldCharType="end"/>
      </w:r>
      <w:r w:rsidR="00680AE4" w:rsidRPr="00C21E50">
        <w:rPr>
          <w:bCs/>
          <w:sz w:val="24"/>
          <w:szCs w:val="24"/>
        </w:rPr>
        <w:t xml:space="preserve"> dokumenty, oświadczenia </w:t>
      </w:r>
      <w:r w:rsidR="00680AE4" w:rsidRPr="00C21E50">
        <w:rPr>
          <w:bCs/>
          <w:i/>
          <w:sz w:val="24"/>
          <w:szCs w:val="24"/>
        </w:rPr>
        <w:t xml:space="preserve">( wymienić jakie ) </w:t>
      </w:r>
      <w:r w:rsidR="00680AE4" w:rsidRPr="00C21E50">
        <w:rPr>
          <w:bCs/>
          <w:sz w:val="24"/>
          <w:szCs w:val="24"/>
        </w:rPr>
        <w:t xml:space="preserve">:  …………………………………………… </w:t>
      </w:r>
    </w:p>
    <w:p w:rsidR="00680AE4" w:rsidRPr="00C21E50" w:rsidRDefault="00680AE4" w:rsidP="00680AE4">
      <w:pPr>
        <w:ind w:left="708"/>
        <w:jc w:val="both"/>
        <w:rPr>
          <w:bCs/>
          <w:sz w:val="24"/>
          <w:szCs w:val="24"/>
        </w:rPr>
      </w:pPr>
      <w:r w:rsidRPr="00C21E50">
        <w:rPr>
          <w:bCs/>
          <w:sz w:val="24"/>
          <w:szCs w:val="24"/>
        </w:rPr>
        <w:t xml:space="preserve">dostępne są w dokumentacji przechowywanej przez  Zamawiającego w postępowaniu nr </w:t>
      </w:r>
      <w:r w:rsidRPr="00C21E50">
        <w:rPr>
          <w:bCs/>
          <w:i/>
          <w:sz w:val="24"/>
          <w:szCs w:val="24"/>
        </w:rPr>
        <w:t>(podać numer postępowania ) : ……………………………………….</w:t>
      </w:r>
    </w:p>
    <w:p w:rsidR="00680AE4" w:rsidRPr="00576B0C" w:rsidRDefault="00680AE4" w:rsidP="00576B0C">
      <w:pPr>
        <w:pStyle w:val="Akapitzlist"/>
        <w:numPr>
          <w:ilvl w:val="0"/>
          <w:numId w:val="3"/>
        </w:numPr>
        <w:jc w:val="both"/>
        <w:rPr>
          <w:sz w:val="24"/>
          <w:szCs w:val="24"/>
        </w:rPr>
      </w:pPr>
      <w:r w:rsidRPr="00576B0C">
        <w:rPr>
          <w:sz w:val="24"/>
          <w:szCs w:val="24"/>
        </w:rPr>
        <w:t xml:space="preserve">Na potwierdzenie </w:t>
      </w:r>
    </w:p>
    <w:p w:rsidR="00680AE4" w:rsidRPr="00C21E50" w:rsidRDefault="00680AE4" w:rsidP="00680AE4">
      <w:pPr>
        <w:spacing w:line="276" w:lineRule="auto"/>
        <w:ind w:left="360"/>
        <w:jc w:val="both"/>
        <w:rPr>
          <w:sz w:val="24"/>
          <w:szCs w:val="24"/>
        </w:rPr>
      </w:pPr>
      <w:r w:rsidRPr="00C21E50">
        <w:rPr>
          <w:sz w:val="24"/>
          <w:szCs w:val="24"/>
        </w:rPr>
        <w:t xml:space="preserve">A] </w:t>
      </w:r>
      <w:r w:rsidRPr="00C21E50">
        <w:rPr>
          <w:sz w:val="24"/>
          <w:szCs w:val="24"/>
          <w:u w:val="single"/>
        </w:rPr>
        <w:t>niepodlegania wykluczeniu</w:t>
      </w:r>
      <w:r w:rsidRPr="00C21E50">
        <w:rPr>
          <w:sz w:val="24"/>
          <w:szCs w:val="24"/>
        </w:rPr>
        <w:t xml:space="preserve"> załączamy /wymienić/:</w:t>
      </w:r>
    </w:p>
    <w:p w:rsidR="00680AE4" w:rsidRPr="00C21E50" w:rsidRDefault="00680AE4" w:rsidP="00680AE4">
      <w:pPr>
        <w:ind w:left="708"/>
        <w:contextualSpacing/>
        <w:rPr>
          <w:rFonts w:eastAsia="Calibri"/>
          <w:sz w:val="24"/>
          <w:szCs w:val="24"/>
          <w:lang w:eastAsia="en-US"/>
        </w:rPr>
      </w:pPr>
      <w:r w:rsidRPr="00C21E50">
        <w:rPr>
          <w:rFonts w:eastAsia="Calibri"/>
          <w:sz w:val="24"/>
          <w:szCs w:val="24"/>
          <w:lang w:eastAsia="en-US"/>
        </w:rPr>
        <w:t>.......... .......... .......... .......... .......... .......... .......... .......... ..........</w:t>
      </w:r>
    </w:p>
    <w:p w:rsidR="00680AE4" w:rsidRPr="00C21E50" w:rsidRDefault="00680AE4" w:rsidP="00680AE4">
      <w:pPr>
        <w:ind w:left="708"/>
        <w:contextualSpacing/>
        <w:rPr>
          <w:rFonts w:eastAsia="Calibri"/>
          <w:sz w:val="24"/>
          <w:szCs w:val="24"/>
          <w:lang w:eastAsia="en-US"/>
        </w:rPr>
      </w:pPr>
      <w:r w:rsidRPr="00C21E50">
        <w:rPr>
          <w:rFonts w:eastAsia="Calibri"/>
          <w:sz w:val="24"/>
          <w:szCs w:val="24"/>
          <w:lang w:eastAsia="en-US"/>
        </w:rPr>
        <w:t xml:space="preserve">.......... .......... .......... .......... .......... .......... .......... .......... ..........  </w:t>
      </w:r>
    </w:p>
    <w:p w:rsidR="00680AE4" w:rsidRPr="00C21E50" w:rsidRDefault="00680AE4" w:rsidP="00680AE4">
      <w:pPr>
        <w:spacing w:line="276" w:lineRule="auto"/>
        <w:ind w:left="360"/>
        <w:jc w:val="both"/>
        <w:rPr>
          <w:sz w:val="24"/>
          <w:szCs w:val="24"/>
        </w:rPr>
      </w:pPr>
      <w:r w:rsidRPr="00C21E50">
        <w:rPr>
          <w:sz w:val="24"/>
          <w:szCs w:val="24"/>
        </w:rPr>
        <w:t xml:space="preserve">B] </w:t>
      </w:r>
      <w:r w:rsidRPr="00C21E50">
        <w:rPr>
          <w:sz w:val="24"/>
          <w:szCs w:val="24"/>
          <w:u w:val="single"/>
        </w:rPr>
        <w:t>spełnienia wymagań</w:t>
      </w:r>
      <w:r w:rsidRPr="00C21E50">
        <w:rPr>
          <w:sz w:val="24"/>
          <w:szCs w:val="24"/>
        </w:rPr>
        <w:t xml:space="preserve"> do oferty załączamy/wymienić/:</w:t>
      </w:r>
    </w:p>
    <w:p w:rsidR="00680AE4" w:rsidRPr="00C21E50" w:rsidRDefault="00680AE4" w:rsidP="00680AE4">
      <w:pPr>
        <w:ind w:left="708"/>
        <w:contextualSpacing/>
        <w:rPr>
          <w:rFonts w:eastAsia="Calibri"/>
          <w:sz w:val="24"/>
          <w:szCs w:val="24"/>
          <w:lang w:eastAsia="en-US"/>
        </w:rPr>
      </w:pPr>
      <w:r w:rsidRPr="00C21E50">
        <w:rPr>
          <w:rFonts w:eastAsia="Calibri"/>
          <w:sz w:val="24"/>
          <w:szCs w:val="24"/>
          <w:lang w:eastAsia="en-US"/>
        </w:rPr>
        <w:t>.......... .......... .......... .......... .......... .......... .......... .......... ..........</w:t>
      </w:r>
    </w:p>
    <w:p w:rsidR="00680AE4" w:rsidRPr="00C21E50" w:rsidRDefault="00680AE4" w:rsidP="00680AE4">
      <w:pPr>
        <w:ind w:left="708"/>
        <w:contextualSpacing/>
        <w:rPr>
          <w:rFonts w:eastAsia="Calibri"/>
          <w:sz w:val="24"/>
          <w:szCs w:val="24"/>
          <w:lang w:eastAsia="en-US"/>
        </w:rPr>
      </w:pPr>
      <w:r w:rsidRPr="00C21E50">
        <w:rPr>
          <w:rFonts w:eastAsia="Calibri"/>
          <w:sz w:val="24"/>
          <w:szCs w:val="24"/>
          <w:lang w:eastAsia="en-US"/>
        </w:rPr>
        <w:t xml:space="preserve">.......... .......... .......... .......... .......... .......... .......... .......... ..........  </w:t>
      </w:r>
    </w:p>
    <w:p w:rsidR="00680AE4" w:rsidRPr="00C21E50" w:rsidRDefault="00680AE4" w:rsidP="00576B0C">
      <w:pPr>
        <w:numPr>
          <w:ilvl w:val="0"/>
          <w:numId w:val="3"/>
        </w:numPr>
        <w:ind w:left="0" w:firstLine="0"/>
        <w:contextualSpacing/>
        <w:rPr>
          <w:rFonts w:eastAsia="Calibri"/>
          <w:b/>
          <w:sz w:val="24"/>
          <w:szCs w:val="24"/>
          <w:lang w:eastAsia="en-US"/>
        </w:rPr>
      </w:pPr>
      <w:r w:rsidRPr="00C21E50">
        <w:rPr>
          <w:rFonts w:eastAsia="Calibri"/>
          <w:b/>
          <w:sz w:val="24"/>
          <w:szCs w:val="24"/>
          <w:lang w:eastAsia="en-US"/>
        </w:rPr>
        <w:t>Oświadczam</w:t>
      </w:r>
      <w:r>
        <w:rPr>
          <w:rFonts w:eastAsia="Calibri"/>
          <w:b/>
          <w:sz w:val="24"/>
          <w:szCs w:val="24"/>
          <w:lang w:eastAsia="en-US"/>
        </w:rPr>
        <w:t>/m</w:t>
      </w:r>
      <w:r w:rsidRPr="00C21E50">
        <w:rPr>
          <w:rFonts w:eastAsia="Calibri"/>
          <w:b/>
          <w:sz w:val="24"/>
          <w:szCs w:val="24"/>
          <w:lang w:eastAsia="en-US"/>
        </w:rPr>
        <w:t>y, że :</w:t>
      </w:r>
    </w:p>
    <w:p w:rsidR="00680AE4" w:rsidRPr="00C21E50" w:rsidRDefault="007A4B77" w:rsidP="00680AE4">
      <w:pPr>
        <w:ind w:left="708"/>
        <w:contextualSpacing/>
        <w:jc w:val="both"/>
        <w:rPr>
          <w:rFonts w:eastAsia="Calibri"/>
          <w:sz w:val="24"/>
          <w:szCs w:val="24"/>
          <w:lang w:eastAsia="en-US"/>
        </w:rPr>
      </w:pPr>
      <w:r w:rsidRPr="00C21E50">
        <w:rPr>
          <w:rFonts w:eastAsia="Calibri"/>
          <w:sz w:val="24"/>
          <w:szCs w:val="24"/>
          <w:lang w:eastAsia="en-US"/>
        </w:rPr>
        <w:fldChar w:fldCharType="begin">
          <w:ffData>
            <w:name w:val="Wybór3"/>
            <w:enabled/>
            <w:calcOnExit w:val="0"/>
            <w:checkBox>
              <w:sizeAuto/>
              <w:default w:val="0"/>
            </w:checkBox>
          </w:ffData>
        </w:fldChar>
      </w:r>
      <w:r w:rsidR="00680AE4" w:rsidRPr="00C21E50">
        <w:rPr>
          <w:rFonts w:eastAsia="Calibri"/>
          <w:sz w:val="24"/>
          <w:szCs w:val="24"/>
          <w:lang w:eastAsia="en-US"/>
        </w:rPr>
        <w:instrText xml:space="preserve"> FORMCHECKBOX </w:instrText>
      </w:r>
      <w:r>
        <w:rPr>
          <w:rFonts w:eastAsia="Calibri"/>
          <w:sz w:val="24"/>
          <w:szCs w:val="24"/>
          <w:lang w:eastAsia="en-US"/>
        </w:rPr>
      </w:r>
      <w:r>
        <w:rPr>
          <w:rFonts w:eastAsia="Calibri"/>
          <w:sz w:val="24"/>
          <w:szCs w:val="24"/>
          <w:lang w:eastAsia="en-US"/>
        </w:rPr>
        <w:fldChar w:fldCharType="separate"/>
      </w:r>
      <w:r w:rsidRPr="00C21E50">
        <w:rPr>
          <w:rFonts w:eastAsia="Calibri"/>
          <w:sz w:val="24"/>
          <w:szCs w:val="24"/>
          <w:lang w:eastAsia="en-US"/>
        </w:rPr>
        <w:fldChar w:fldCharType="end"/>
      </w:r>
      <w:r w:rsidR="00680AE4" w:rsidRPr="00C21E50">
        <w:rPr>
          <w:rFonts w:eastAsia="Calibri"/>
          <w:sz w:val="24"/>
          <w:szCs w:val="24"/>
          <w:lang w:eastAsia="en-US"/>
        </w:rPr>
        <w:t xml:space="preserve">  wybór oferty nie prowadzi do powstania obowiązku podatkowego u zamawiającego </w:t>
      </w:r>
    </w:p>
    <w:p w:rsidR="00680AE4" w:rsidRPr="00C21E50" w:rsidRDefault="007A4B77" w:rsidP="00680AE4">
      <w:pPr>
        <w:ind w:left="708"/>
        <w:contextualSpacing/>
        <w:jc w:val="both"/>
        <w:rPr>
          <w:rFonts w:eastAsia="Calibri"/>
          <w:sz w:val="24"/>
          <w:szCs w:val="24"/>
          <w:lang w:eastAsia="en-US"/>
        </w:rPr>
      </w:pPr>
      <w:r w:rsidRPr="00C21E50">
        <w:rPr>
          <w:rFonts w:eastAsia="Calibri"/>
          <w:sz w:val="24"/>
          <w:szCs w:val="24"/>
          <w:lang w:eastAsia="en-US"/>
        </w:rPr>
        <w:fldChar w:fldCharType="begin">
          <w:ffData>
            <w:name w:val="Wybór3"/>
            <w:enabled/>
            <w:calcOnExit w:val="0"/>
            <w:checkBox>
              <w:sizeAuto/>
              <w:default w:val="0"/>
            </w:checkBox>
          </w:ffData>
        </w:fldChar>
      </w:r>
      <w:r w:rsidR="00680AE4" w:rsidRPr="00C21E50">
        <w:rPr>
          <w:rFonts w:eastAsia="Calibri"/>
          <w:sz w:val="24"/>
          <w:szCs w:val="24"/>
          <w:lang w:eastAsia="en-US"/>
        </w:rPr>
        <w:instrText xml:space="preserve"> FORMCHECKBOX </w:instrText>
      </w:r>
      <w:r>
        <w:rPr>
          <w:rFonts w:eastAsia="Calibri"/>
          <w:sz w:val="24"/>
          <w:szCs w:val="24"/>
          <w:lang w:eastAsia="en-US"/>
        </w:rPr>
      </w:r>
      <w:r>
        <w:rPr>
          <w:rFonts w:eastAsia="Calibri"/>
          <w:sz w:val="24"/>
          <w:szCs w:val="24"/>
          <w:lang w:eastAsia="en-US"/>
        </w:rPr>
        <w:fldChar w:fldCharType="separate"/>
      </w:r>
      <w:r w:rsidRPr="00C21E50">
        <w:rPr>
          <w:rFonts w:eastAsia="Calibri"/>
          <w:sz w:val="24"/>
          <w:szCs w:val="24"/>
          <w:lang w:eastAsia="en-US"/>
        </w:rPr>
        <w:fldChar w:fldCharType="end"/>
      </w:r>
      <w:r w:rsidR="00680AE4" w:rsidRPr="00C21E50">
        <w:rPr>
          <w:rFonts w:eastAsia="Calibri"/>
          <w:sz w:val="24"/>
          <w:szCs w:val="24"/>
          <w:lang w:eastAsia="en-US"/>
        </w:rPr>
        <w:t xml:space="preserve">  wybór oferty  prowadzi do powstania obowiązku podatkowego u zamawiającego :</w:t>
      </w:r>
    </w:p>
    <w:p w:rsidR="00680AE4" w:rsidRPr="00C21E50" w:rsidRDefault="00680AE4" w:rsidP="00680AE4">
      <w:pPr>
        <w:ind w:left="708"/>
        <w:contextualSpacing/>
        <w:jc w:val="both"/>
        <w:rPr>
          <w:rFonts w:eastAsia="Calibri"/>
          <w:sz w:val="24"/>
          <w:szCs w:val="24"/>
          <w:lang w:eastAsia="en-US"/>
        </w:rPr>
      </w:pPr>
      <w:r w:rsidRPr="00C21E50">
        <w:rPr>
          <w:rFonts w:eastAsia="Calibri"/>
          <w:sz w:val="24"/>
          <w:szCs w:val="24"/>
          <w:lang w:eastAsia="en-US"/>
        </w:rPr>
        <w:t>Wskazać  nazwę (rodzaj) towaru dla, których dostawa będzie prowadzić do jego powstania (wskazać wartość podatku) ………………………………………….</w:t>
      </w:r>
    </w:p>
    <w:p w:rsidR="00680AE4" w:rsidRPr="00C21E50" w:rsidRDefault="00680AE4" w:rsidP="00576B0C">
      <w:pPr>
        <w:numPr>
          <w:ilvl w:val="0"/>
          <w:numId w:val="3"/>
        </w:numPr>
        <w:spacing w:line="276" w:lineRule="auto"/>
        <w:ind w:firstLine="0"/>
        <w:jc w:val="both"/>
        <w:rPr>
          <w:sz w:val="24"/>
          <w:szCs w:val="24"/>
        </w:rPr>
      </w:pPr>
      <w:r w:rsidRPr="00C21E50">
        <w:rPr>
          <w:sz w:val="24"/>
          <w:szCs w:val="24"/>
        </w:rPr>
        <w:t>Oświadczam</w:t>
      </w:r>
      <w:r>
        <w:rPr>
          <w:sz w:val="24"/>
          <w:szCs w:val="24"/>
        </w:rPr>
        <w:t>/m</w:t>
      </w:r>
      <w:r w:rsidRPr="00C21E50">
        <w:rPr>
          <w:sz w:val="24"/>
          <w:szCs w:val="24"/>
        </w:rPr>
        <w:t>y, iż jeste</w:t>
      </w:r>
      <w:r>
        <w:rPr>
          <w:sz w:val="24"/>
          <w:szCs w:val="24"/>
        </w:rPr>
        <w:t>m/</w:t>
      </w:r>
      <w:proofErr w:type="spellStart"/>
      <w:r>
        <w:rPr>
          <w:sz w:val="24"/>
          <w:szCs w:val="24"/>
        </w:rPr>
        <w:t>e</w:t>
      </w:r>
      <w:r w:rsidRPr="00C21E50">
        <w:rPr>
          <w:sz w:val="24"/>
          <w:szCs w:val="24"/>
        </w:rPr>
        <w:t>śmy</w:t>
      </w:r>
      <w:proofErr w:type="spellEnd"/>
      <w:r w:rsidRPr="00C21E50">
        <w:rPr>
          <w:sz w:val="24"/>
          <w:szCs w:val="24"/>
        </w:rPr>
        <w:t xml:space="preserve"> upoważnieni do reprezentowania firmy na zewnątrz i zaciągania zobowiązań  finansowych w wysokości odpowiadającej łącznej cenie oferty. </w:t>
      </w:r>
    </w:p>
    <w:p w:rsidR="00680AE4" w:rsidRPr="00C21E50" w:rsidRDefault="00680AE4" w:rsidP="00576B0C">
      <w:pPr>
        <w:keepNext/>
        <w:numPr>
          <w:ilvl w:val="0"/>
          <w:numId w:val="3"/>
        </w:numPr>
        <w:spacing w:line="276" w:lineRule="auto"/>
        <w:ind w:firstLine="0"/>
        <w:jc w:val="both"/>
        <w:outlineLvl w:val="0"/>
        <w:rPr>
          <w:bCs/>
          <w:kern w:val="32"/>
          <w:sz w:val="24"/>
          <w:szCs w:val="24"/>
        </w:rPr>
      </w:pPr>
      <w:r w:rsidRPr="00C21E50">
        <w:rPr>
          <w:b/>
          <w:bCs/>
          <w:kern w:val="32"/>
          <w:sz w:val="24"/>
          <w:szCs w:val="24"/>
        </w:rPr>
        <w:t>W przypadku przyznania nam zamówienia zobowiązuj</w:t>
      </w:r>
      <w:r>
        <w:rPr>
          <w:b/>
          <w:bCs/>
          <w:kern w:val="32"/>
          <w:sz w:val="24"/>
          <w:szCs w:val="24"/>
        </w:rPr>
        <w:t>ę/</w:t>
      </w:r>
      <w:proofErr w:type="spellStart"/>
      <w:r w:rsidRPr="00C21E50">
        <w:rPr>
          <w:b/>
          <w:bCs/>
          <w:kern w:val="32"/>
          <w:sz w:val="24"/>
          <w:szCs w:val="24"/>
        </w:rPr>
        <w:t>emy</w:t>
      </w:r>
      <w:proofErr w:type="spellEnd"/>
      <w:r w:rsidRPr="00C21E50">
        <w:rPr>
          <w:b/>
          <w:bCs/>
          <w:kern w:val="32"/>
          <w:sz w:val="24"/>
          <w:szCs w:val="24"/>
        </w:rPr>
        <w:t xml:space="preserve"> się do zawarcia pisemnej umowy, której  projekt  –  akceptuj</w:t>
      </w:r>
      <w:r>
        <w:rPr>
          <w:b/>
          <w:bCs/>
          <w:kern w:val="32"/>
          <w:sz w:val="24"/>
          <w:szCs w:val="24"/>
        </w:rPr>
        <w:t>ę/</w:t>
      </w:r>
      <w:proofErr w:type="spellStart"/>
      <w:r w:rsidRPr="00C21E50">
        <w:rPr>
          <w:b/>
          <w:bCs/>
          <w:kern w:val="32"/>
          <w:sz w:val="24"/>
          <w:szCs w:val="24"/>
        </w:rPr>
        <w:t>emy</w:t>
      </w:r>
      <w:proofErr w:type="spellEnd"/>
      <w:r w:rsidRPr="00C21E50">
        <w:rPr>
          <w:b/>
          <w:bCs/>
          <w:kern w:val="32"/>
          <w:sz w:val="24"/>
          <w:szCs w:val="24"/>
        </w:rPr>
        <w:t xml:space="preserve"> – </w:t>
      </w:r>
      <w:r w:rsidRPr="00C21E50">
        <w:rPr>
          <w:bCs/>
          <w:kern w:val="32"/>
          <w:sz w:val="24"/>
          <w:szCs w:val="24"/>
        </w:rPr>
        <w:t xml:space="preserve">projekt umowy zawarty w załączniku do </w:t>
      </w:r>
      <w:proofErr w:type="spellStart"/>
      <w:r w:rsidRPr="00C21E50">
        <w:rPr>
          <w:bCs/>
          <w:kern w:val="32"/>
          <w:sz w:val="24"/>
          <w:szCs w:val="24"/>
        </w:rPr>
        <w:t>siwz</w:t>
      </w:r>
      <w:proofErr w:type="spellEnd"/>
      <w:r w:rsidRPr="00C21E50">
        <w:rPr>
          <w:bCs/>
          <w:kern w:val="32"/>
          <w:sz w:val="24"/>
          <w:szCs w:val="24"/>
        </w:rPr>
        <w:t>.</w:t>
      </w:r>
    </w:p>
    <w:p w:rsidR="00680AE4" w:rsidRPr="00C21E50" w:rsidRDefault="00680AE4" w:rsidP="00576B0C">
      <w:pPr>
        <w:numPr>
          <w:ilvl w:val="0"/>
          <w:numId w:val="3"/>
        </w:numPr>
        <w:spacing w:line="276" w:lineRule="auto"/>
        <w:ind w:firstLine="0"/>
        <w:jc w:val="both"/>
        <w:rPr>
          <w:sz w:val="24"/>
          <w:szCs w:val="24"/>
        </w:rPr>
      </w:pPr>
      <w:r w:rsidRPr="00C21E50">
        <w:rPr>
          <w:sz w:val="24"/>
          <w:szCs w:val="24"/>
        </w:rPr>
        <w:t>Oświadczam</w:t>
      </w:r>
      <w:r>
        <w:rPr>
          <w:sz w:val="24"/>
          <w:szCs w:val="24"/>
        </w:rPr>
        <w:t>/m</w:t>
      </w:r>
      <w:r w:rsidRPr="00C21E50">
        <w:rPr>
          <w:sz w:val="24"/>
          <w:szCs w:val="24"/>
        </w:rPr>
        <w:t>y, że za wyjątkiem informacji i dokumentów zawartych w ofercie na stronach nr _________ niniejsza oferta oraz wszystkie załączniki są jawne i nie zawierają informacji stanowiących tajemnicę przedsiębiorstwa w rozumieniu przepisów o zwalczaniu nieuczciwej konkurencji.</w:t>
      </w:r>
    </w:p>
    <w:p w:rsidR="00680AE4" w:rsidRPr="00C21E50" w:rsidRDefault="00680AE4" w:rsidP="00576B0C">
      <w:pPr>
        <w:numPr>
          <w:ilvl w:val="0"/>
          <w:numId w:val="3"/>
        </w:numPr>
        <w:spacing w:after="200" w:line="276" w:lineRule="auto"/>
        <w:ind w:firstLine="0"/>
        <w:contextualSpacing/>
        <w:rPr>
          <w:rFonts w:eastAsia="Calibri"/>
          <w:sz w:val="24"/>
          <w:szCs w:val="24"/>
          <w:lang w:eastAsia="en-US"/>
        </w:rPr>
      </w:pPr>
      <w:r w:rsidRPr="00C21E50">
        <w:rPr>
          <w:rFonts w:eastAsia="Calibri"/>
          <w:sz w:val="24"/>
          <w:szCs w:val="24"/>
          <w:lang w:eastAsia="en-US"/>
        </w:rPr>
        <w:t>Informacja</w:t>
      </w:r>
    </w:p>
    <w:p w:rsidR="00680AE4" w:rsidRPr="00C21E50" w:rsidRDefault="00680AE4" w:rsidP="00680AE4">
      <w:pPr>
        <w:spacing w:after="200" w:line="276" w:lineRule="auto"/>
        <w:ind w:left="720"/>
        <w:contextualSpacing/>
        <w:rPr>
          <w:rFonts w:eastAsia="Calibri"/>
          <w:sz w:val="24"/>
          <w:szCs w:val="24"/>
          <w:lang w:eastAsia="en-US"/>
        </w:rPr>
      </w:pPr>
      <w:r w:rsidRPr="00C21E50">
        <w:rPr>
          <w:rFonts w:eastAsia="Calibri"/>
          <w:sz w:val="24"/>
          <w:szCs w:val="24"/>
          <w:lang w:eastAsia="en-US"/>
        </w:rPr>
        <w:t xml:space="preserve">Czy Wykonawca jest </w:t>
      </w:r>
      <w:proofErr w:type="spellStart"/>
      <w:r w:rsidRPr="00C21E50">
        <w:rPr>
          <w:rFonts w:eastAsia="Calibri"/>
          <w:sz w:val="24"/>
          <w:szCs w:val="24"/>
          <w:lang w:eastAsia="en-US"/>
        </w:rPr>
        <w:t>mikroprzedsiębiorstwem</w:t>
      </w:r>
      <w:proofErr w:type="spellEnd"/>
      <w:r w:rsidRPr="00C21E50">
        <w:rPr>
          <w:rFonts w:eastAsia="Calibri"/>
          <w:sz w:val="24"/>
          <w:szCs w:val="24"/>
          <w:lang w:eastAsia="en-US"/>
        </w:rPr>
        <w:t xml:space="preserve"> bądź małym lub średnim przedsiębiorstwem?</w:t>
      </w:r>
    </w:p>
    <w:p w:rsidR="00680AE4" w:rsidRPr="00C21E50" w:rsidRDefault="00680AE4" w:rsidP="00680AE4">
      <w:pPr>
        <w:spacing w:after="200" w:line="276" w:lineRule="auto"/>
        <w:ind w:left="720"/>
        <w:contextualSpacing/>
        <w:rPr>
          <w:rFonts w:eastAsia="Calibri"/>
          <w:b/>
          <w:bCs/>
          <w:sz w:val="24"/>
          <w:szCs w:val="24"/>
          <w:lang w:eastAsia="en-US"/>
        </w:rPr>
      </w:pPr>
      <w:r w:rsidRPr="00C21E50">
        <w:rPr>
          <w:rFonts w:eastAsia="Calibri"/>
          <w:b/>
          <w:bCs/>
          <w:sz w:val="24"/>
          <w:szCs w:val="24"/>
          <w:lang w:eastAsia="en-US"/>
        </w:rPr>
        <w:t>Odpowiedź:</w:t>
      </w:r>
    </w:p>
    <w:p w:rsidR="00680AE4" w:rsidRPr="00C21E50" w:rsidRDefault="00680AE4" w:rsidP="00680AE4">
      <w:pPr>
        <w:spacing w:after="200" w:line="276" w:lineRule="auto"/>
        <w:ind w:left="720"/>
        <w:contextualSpacing/>
        <w:rPr>
          <w:rFonts w:eastAsia="Calibri"/>
          <w:i/>
          <w:iCs/>
          <w:sz w:val="24"/>
          <w:szCs w:val="24"/>
          <w:lang w:eastAsia="en-US"/>
        </w:rPr>
      </w:pPr>
      <w:r w:rsidRPr="00C21E50">
        <w:rPr>
          <w:rFonts w:eastAsia="Calibri"/>
          <w:sz w:val="24"/>
          <w:szCs w:val="24"/>
          <w:lang w:eastAsia="en-US"/>
        </w:rPr>
        <w:t xml:space="preserve">Wykonawca jest: </w:t>
      </w:r>
      <w:r w:rsidRPr="00C21E50">
        <w:rPr>
          <w:rFonts w:eastAsia="Calibri"/>
          <w:i/>
          <w:iCs/>
          <w:sz w:val="24"/>
          <w:szCs w:val="24"/>
          <w:lang w:eastAsia="en-US"/>
        </w:rPr>
        <w:t>(właściwe zakreślić)</w:t>
      </w:r>
    </w:p>
    <w:p w:rsidR="00680AE4" w:rsidRPr="00C21E50" w:rsidRDefault="007A4B77" w:rsidP="00680AE4">
      <w:pPr>
        <w:ind w:left="1429"/>
        <w:contextualSpacing/>
        <w:rPr>
          <w:rFonts w:eastAsia="Calibri"/>
          <w:sz w:val="24"/>
          <w:szCs w:val="24"/>
          <w:lang w:eastAsia="en-US"/>
        </w:rPr>
      </w:pPr>
      <w:r w:rsidRPr="00C21E50">
        <w:rPr>
          <w:rFonts w:eastAsia="Calibri"/>
          <w:sz w:val="24"/>
          <w:szCs w:val="24"/>
          <w:lang w:eastAsia="en-US"/>
        </w:rPr>
        <w:fldChar w:fldCharType="begin">
          <w:ffData>
            <w:name w:val="Wybór3"/>
            <w:enabled/>
            <w:calcOnExit w:val="0"/>
            <w:checkBox>
              <w:sizeAuto/>
              <w:default w:val="0"/>
            </w:checkBox>
          </w:ffData>
        </w:fldChar>
      </w:r>
      <w:r w:rsidR="00680AE4" w:rsidRPr="00C21E50">
        <w:rPr>
          <w:rFonts w:eastAsia="Calibri"/>
          <w:sz w:val="24"/>
          <w:szCs w:val="24"/>
          <w:lang w:eastAsia="en-US"/>
        </w:rPr>
        <w:instrText xml:space="preserve"> FORMCHECKBOX </w:instrText>
      </w:r>
      <w:r>
        <w:rPr>
          <w:rFonts w:eastAsia="Calibri"/>
          <w:sz w:val="24"/>
          <w:szCs w:val="24"/>
          <w:lang w:eastAsia="en-US"/>
        </w:rPr>
      </w:r>
      <w:r>
        <w:rPr>
          <w:rFonts w:eastAsia="Calibri"/>
          <w:sz w:val="24"/>
          <w:szCs w:val="24"/>
          <w:lang w:eastAsia="en-US"/>
        </w:rPr>
        <w:fldChar w:fldCharType="separate"/>
      </w:r>
      <w:r w:rsidRPr="00C21E50">
        <w:rPr>
          <w:rFonts w:eastAsia="Calibri"/>
          <w:sz w:val="24"/>
          <w:szCs w:val="24"/>
          <w:lang w:eastAsia="en-US"/>
        </w:rPr>
        <w:fldChar w:fldCharType="end"/>
      </w:r>
      <w:r w:rsidR="00680AE4" w:rsidRPr="00C21E50">
        <w:rPr>
          <w:rFonts w:eastAsia="Calibri"/>
          <w:sz w:val="24"/>
          <w:szCs w:val="24"/>
          <w:lang w:eastAsia="en-US"/>
        </w:rPr>
        <w:t xml:space="preserve">  </w:t>
      </w:r>
      <w:proofErr w:type="spellStart"/>
      <w:r w:rsidR="00680AE4" w:rsidRPr="00C21E50">
        <w:rPr>
          <w:rFonts w:eastAsia="Calibri"/>
          <w:sz w:val="24"/>
          <w:szCs w:val="24"/>
          <w:lang w:eastAsia="en-US"/>
        </w:rPr>
        <w:t>mikroprzedsiębiorstwem</w:t>
      </w:r>
      <w:proofErr w:type="spellEnd"/>
      <w:r w:rsidR="00680AE4" w:rsidRPr="00C21E50">
        <w:rPr>
          <w:rFonts w:eastAsia="Calibri"/>
          <w:sz w:val="24"/>
          <w:szCs w:val="24"/>
          <w:lang w:eastAsia="en-US"/>
        </w:rPr>
        <w:t xml:space="preserve">  </w:t>
      </w:r>
    </w:p>
    <w:p w:rsidR="00680AE4" w:rsidRPr="00C21E50" w:rsidRDefault="007A4B77" w:rsidP="00680AE4">
      <w:pPr>
        <w:ind w:left="1429"/>
        <w:rPr>
          <w:sz w:val="24"/>
          <w:szCs w:val="24"/>
        </w:rPr>
      </w:pPr>
      <w:r w:rsidRPr="00C21E50">
        <w:rPr>
          <w:sz w:val="24"/>
          <w:szCs w:val="24"/>
        </w:rPr>
        <w:fldChar w:fldCharType="begin">
          <w:ffData>
            <w:name w:val="Wybór3"/>
            <w:enabled/>
            <w:calcOnExit w:val="0"/>
            <w:checkBox>
              <w:sizeAuto/>
              <w:default w:val="0"/>
            </w:checkBox>
          </w:ffData>
        </w:fldChar>
      </w:r>
      <w:r w:rsidR="00680AE4" w:rsidRPr="00C21E50">
        <w:rPr>
          <w:sz w:val="24"/>
          <w:szCs w:val="24"/>
        </w:rPr>
        <w:instrText xml:space="preserve"> FORMCHECKBOX </w:instrText>
      </w:r>
      <w:r>
        <w:rPr>
          <w:sz w:val="24"/>
          <w:szCs w:val="24"/>
        </w:rPr>
      </w:r>
      <w:r>
        <w:rPr>
          <w:sz w:val="24"/>
          <w:szCs w:val="24"/>
        </w:rPr>
        <w:fldChar w:fldCharType="separate"/>
      </w:r>
      <w:r w:rsidRPr="00C21E50">
        <w:rPr>
          <w:sz w:val="24"/>
          <w:szCs w:val="24"/>
        </w:rPr>
        <w:fldChar w:fldCharType="end"/>
      </w:r>
      <w:r w:rsidR="00680AE4" w:rsidRPr="00C21E50">
        <w:rPr>
          <w:sz w:val="24"/>
          <w:szCs w:val="24"/>
        </w:rPr>
        <w:t xml:space="preserve">  małym  </w:t>
      </w:r>
    </w:p>
    <w:p w:rsidR="00680AE4" w:rsidRPr="00C21E50" w:rsidRDefault="007A4B77" w:rsidP="00680AE4">
      <w:pPr>
        <w:ind w:left="1429"/>
        <w:contextualSpacing/>
        <w:rPr>
          <w:rFonts w:eastAsia="Calibri"/>
          <w:sz w:val="24"/>
          <w:szCs w:val="24"/>
          <w:lang w:eastAsia="en-US"/>
        </w:rPr>
      </w:pPr>
      <w:r w:rsidRPr="00C21E50">
        <w:rPr>
          <w:rFonts w:eastAsia="Calibri"/>
          <w:sz w:val="24"/>
          <w:szCs w:val="24"/>
          <w:lang w:eastAsia="en-US"/>
        </w:rPr>
        <w:fldChar w:fldCharType="begin">
          <w:ffData>
            <w:name w:val="Wybór3"/>
            <w:enabled/>
            <w:calcOnExit w:val="0"/>
            <w:checkBox>
              <w:sizeAuto/>
              <w:default w:val="0"/>
            </w:checkBox>
          </w:ffData>
        </w:fldChar>
      </w:r>
      <w:r w:rsidR="00680AE4" w:rsidRPr="00C21E50">
        <w:rPr>
          <w:rFonts w:eastAsia="Calibri"/>
          <w:sz w:val="24"/>
          <w:szCs w:val="24"/>
          <w:lang w:eastAsia="en-US"/>
        </w:rPr>
        <w:instrText xml:space="preserve"> FORMCHECKBOX </w:instrText>
      </w:r>
      <w:r>
        <w:rPr>
          <w:rFonts w:eastAsia="Calibri"/>
          <w:sz w:val="24"/>
          <w:szCs w:val="24"/>
          <w:lang w:eastAsia="en-US"/>
        </w:rPr>
      </w:r>
      <w:r>
        <w:rPr>
          <w:rFonts w:eastAsia="Calibri"/>
          <w:sz w:val="24"/>
          <w:szCs w:val="24"/>
          <w:lang w:eastAsia="en-US"/>
        </w:rPr>
        <w:fldChar w:fldCharType="separate"/>
      </w:r>
      <w:r w:rsidRPr="00C21E50">
        <w:rPr>
          <w:rFonts w:eastAsia="Calibri"/>
          <w:sz w:val="24"/>
          <w:szCs w:val="24"/>
          <w:lang w:eastAsia="en-US"/>
        </w:rPr>
        <w:fldChar w:fldCharType="end"/>
      </w:r>
      <w:r w:rsidR="00680AE4" w:rsidRPr="00C21E50">
        <w:rPr>
          <w:rFonts w:eastAsia="Calibri"/>
          <w:sz w:val="24"/>
          <w:szCs w:val="24"/>
          <w:lang w:eastAsia="en-US"/>
        </w:rPr>
        <w:t xml:space="preserve"> średnim przedsiębiorstwem </w:t>
      </w:r>
    </w:p>
    <w:p w:rsidR="00680AE4" w:rsidRPr="00C21E50" w:rsidRDefault="00680AE4" w:rsidP="00680AE4">
      <w:pPr>
        <w:ind w:left="696"/>
        <w:rPr>
          <w:i/>
          <w:sz w:val="24"/>
          <w:szCs w:val="24"/>
          <w:lang w:eastAsia="en-US"/>
        </w:rPr>
      </w:pPr>
      <w:r w:rsidRPr="00C21E50">
        <w:rPr>
          <w:bCs/>
          <w:i/>
          <w:iCs/>
          <w:sz w:val="24"/>
          <w:szCs w:val="24"/>
          <w:lang w:eastAsia="en-US"/>
        </w:rPr>
        <w:t>Uwaga!</w:t>
      </w:r>
    </w:p>
    <w:p w:rsidR="00680AE4" w:rsidRPr="00C21E50" w:rsidRDefault="00680AE4" w:rsidP="00680AE4">
      <w:pPr>
        <w:ind w:left="696"/>
        <w:jc w:val="both"/>
        <w:rPr>
          <w:i/>
          <w:sz w:val="24"/>
          <w:szCs w:val="24"/>
          <w:lang w:eastAsia="en-US"/>
        </w:rPr>
      </w:pPr>
      <w:proofErr w:type="spellStart"/>
      <w:r w:rsidRPr="00C21E50">
        <w:rPr>
          <w:bCs/>
          <w:i/>
          <w:iCs/>
          <w:sz w:val="24"/>
          <w:szCs w:val="24"/>
          <w:lang w:eastAsia="en-US"/>
        </w:rPr>
        <w:t>Mikroprzedsiębiorstwo</w:t>
      </w:r>
      <w:proofErr w:type="spellEnd"/>
      <w:r w:rsidRPr="00C21E50">
        <w:rPr>
          <w:bCs/>
          <w:i/>
          <w:iCs/>
          <w:sz w:val="24"/>
          <w:szCs w:val="24"/>
          <w:lang w:eastAsia="en-US"/>
        </w:rPr>
        <w:t>: przedsiębiorstwo, które zatrudnia mniej niż 10 osób i którego roczny obrót lub roczna suma bilansowa nie przekracza 2 milionów EUR.</w:t>
      </w:r>
    </w:p>
    <w:p w:rsidR="00680AE4" w:rsidRPr="00C21E50" w:rsidRDefault="00680AE4" w:rsidP="00680AE4">
      <w:pPr>
        <w:ind w:left="696"/>
        <w:jc w:val="both"/>
        <w:rPr>
          <w:i/>
          <w:sz w:val="24"/>
          <w:szCs w:val="24"/>
          <w:lang w:eastAsia="en-US"/>
        </w:rPr>
      </w:pPr>
      <w:r w:rsidRPr="00C21E50">
        <w:rPr>
          <w:bCs/>
          <w:i/>
          <w:iCs/>
          <w:sz w:val="24"/>
          <w:szCs w:val="24"/>
          <w:lang w:eastAsia="en-US"/>
        </w:rPr>
        <w:lastRenderedPageBreak/>
        <w:t>Małe przedsiębiorstwo: przedsiębiorstwo, które zatrudnia mniej niż 50 osób i którego roczny obrót lub roczna suma bilansowa nie przekracza 10 milionów EUR.</w:t>
      </w:r>
    </w:p>
    <w:p w:rsidR="00680AE4" w:rsidRPr="00C21E50" w:rsidRDefault="00680AE4" w:rsidP="00680AE4">
      <w:pPr>
        <w:ind w:left="696"/>
        <w:jc w:val="both"/>
        <w:rPr>
          <w:bCs/>
          <w:i/>
          <w:iCs/>
          <w:sz w:val="24"/>
          <w:szCs w:val="24"/>
          <w:lang w:eastAsia="en-US"/>
        </w:rPr>
      </w:pPr>
      <w:r w:rsidRPr="00C21E50">
        <w:rPr>
          <w:bCs/>
          <w:i/>
          <w:iCs/>
          <w:sz w:val="24"/>
          <w:szCs w:val="24"/>
          <w:lang w:eastAsia="en-US"/>
        </w:rPr>
        <w:t xml:space="preserve">Średnie przedsiębiorstwa: przedsiębiorstwa, które nie są </w:t>
      </w:r>
      <w:proofErr w:type="spellStart"/>
      <w:r w:rsidRPr="00C21E50">
        <w:rPr>
          <w:bCs/>
          <w:i/>
          <w:iCs/>
          <w:sz w:val="24"/>
          <w:szCs w:val="24"/>
          <w:lang w:eastAsia="en-US"/>
        </w:rPr>
        <w:t>mikroprzedsiębiorstwami</w:t>
      </w:r>
      <w:proofErr w:type="spellEnd"/>
      <w:r w:rsidRPr="00C21E50">
        <w:rPr>
          <w:bCs/>
          <w:i/>
          <w:iCs/>
          <w:sz w:val="24"/>
          <w:szCs w:val="24"/>
          <w:lang w:eastAsia="en-US"/>
        </w:rPr>
        <w:t xml:space="preserve"> ani małymi </w:t>
      </w:r>
      <w:r w:rsidRPr="00C21E50">
        <w:rPr>
          <w:bCs/>
          <w:iCs/>
          <w:sz w:val="24"/>
          <w:szCs w:val="24"/>
          <w:lang w:eastAsia="en-US"/>
        </w:rPr>
        <w:t>przedsiębiorstwami</w:t>
      </w:r>
      <w:r w:rsidRPr="00C21E50">
        <w:rPr>
          <w:b/>
          <w:bCs/>
          <w:i/>
          <w:iCs/>
          <w:sz w:val="24"/>
          <w:szCs w:val="24"/>
          <w:lang w:eastAsia="en-US"/>
        </w:rPr>
        <w:t xml:space="preserve"> </w:t>
      </w:r>
      <w:r w:rsidRPr="00C21E50">
        <w:rPr>
          <w:b/>
          <w:i/>
          <w:sz w:val="24"/>
          <w:szCs w:val="24"/>
          <w:lang w:eastAsia="en-US"/>
        </w:rPr>
        <w:t>i które</w:t>
      </w:r>
      <w:r w:rsidRPr="00C21E50">
        <w:rPr>
          <w:b/>
          <w:sz w:val="24"/>
          <w:szCs w:val="24"/>
          <w:lang w:eastAsia="en-US"/>
        </w:rPr>
        <w:t xml:space="preserve"> </w:t>
      </w:r>
      <w:r w:rsidRPr="00C21E50">
        <w:rPr>
          <w:i/>
          <w:sz w:val="24"/>
          <w:szCs w:val="24"/>
          <w:lang w:eastAsia="en-US"/>
        </w:rPr>
        <w:t>zatrudniają mniej niż 250 osób i których roczny obrót nie przekracza 50 milionów EUR lub roczna suma bilansowa nie przekracza</w:t>
      </w:r>
      <w:r w:rsidRPr="00C21E50">
        <w:rPr>
          <w:bCs/>
          <w:i/>
          <w:sz w:val="24"/>
          <w:szCs w:val="24"/>
          <w:lang w:eastAsia="en-US"/>
        </w:rPr>
        <w:t xml:space="preserve"> </w:t>
      </w:r>
      <w:r w:rsidRPr="00C21E50">
        <w:rPr>
          <w:i/>
          <w:sz w:val="24"/>
          <w:szCs w:val="24"/>
          <w:lang w:eastAsia="en-US"/>
        </w:rPr>
        <w:t>43 milionów EUR</w:t>
      </w:r>
      <w:r w:rsidRPr="00C21E50">
        <w:rPr>
          <w:i/>
          <w:iCs/>
          <w:sz w:val="24"/>
          <w:szCs w:val="24"/>
          <w:lang w:eastAsia="en-US"/>
        </w:rPr>
        <w:t>.</w:t>
      </w:r>
    </w:p>
    <w:p w:rsidR="00680AE4" w:rsidRPr="00C21E50" w:rsidRDefault="00680AE4" w:rsidP="00576B0C">
      <w:pPr>
        <w:numPr>
          <w:ilvl w:val="0"/>
          <w:numId w:val="3"/>
        </w:numPr>
        <w:spacing w:line="276" w:lineRule="auto"/>
        <w:ind w:firstLine="0"/>
        <w:jc w:val="both"/>
        <w:rPr>
          <w:sz w:val="24"/>
          <w:szCs w:val="24"/>
        </w:rPr>
      </w:pPr>
      <w:r w:rsidRPr="00C21E50">
        <w:rPr>
          <w:sz w:val="24"/>
          <w:szCs w:val="24"/>
        </w:rPr>
        <w:t>Wszystkie strony naszej oferty wraz z załącznikami są ponumerowane i cała oferta składa się  z ............ stron.</w:t>
      </w:r>
    </w:p>
    <w:p w:rsidR="00576B0C" w:rsidRDefault="00576B0C" w:rsidP="00680AE4">
      <w:pPr>
        <w:tabs>
          <w:tab w:val="center" w:pos="6663"/>
        </w:tabs>
        <w:spacing w:line="276" w:lineRule="auto"/>
        <w:ind w:left="709"/>
        <w:rPr>
          <w:sz w:val="24"/>
          <w:szCs w:val="24"/>
        </w:rPr>
      </w:pPr>
    </w:p>
    <w:p w:rsidR="00576B0C" w:rsidRDefault="00576B0C" w:rsidP="00680AE4">
      <w:pPr>
        <w:tabs>
          <w:tab w:val="center" w:pos="6663"/>
        </w:tabs>
        <w:spacing w:line="276" w:lineRule="auto"/>
        <w:ind w:left="709"/>
        <w:rPr>
          <w:sz w:val="24"/>
          <w:szCs w:val="24"/>
        </w:rPr>
      </w:pPr>
    </w:p>
    <w:p w:rsidR="00680AE4" w:rsidRPr="00C21E50" w:rsidRDefault="00680AE4" w:rsidP="00680AE4">
      <w:pPr>
        <w:tabs>
          <w:tab w:val="center" w:pos="6663"/>
        </w:tabs>
        <w:spacing w:line="276" w:lineRule="auto"/>
        <w:ind w:left="709"/>
        <w:rPr>
          <w:sz w:val="24"/>
          <w:szCs w:val="24"/>
        </w:rPr>
      </w:pPr>
      <w:r w:rsidRPr="00C21E50">
        <w:rPr>
          <w:sz w:val="24"/>
          <w:szCs w:val="24"/>
        </w:rPr>
        <w:t xml:space="preserve">……………….., dn. …………………                         </w:t>
      </w:r>
    </w:p>
    <w:p w:rsidR="00680AE4" w:rsidRPr="00C21E50" w:rsidRDefault="00680AE4" w:rsidP="00680AE4">
      <w:pPr>
        <w:tabs>
          <w:tab w:val="center" w:pos="6663"/>
        </w:tabs>
        <w:spacing w:line="276" w:lineRule="auto"/>
        <w:ind w:left="3540"/>
        <w:rPr>
          <w:sz w:val="24"/>
          <w:szCs w:val="24"/>
        </w:rPr>
      </w:pPr>
      <w:r w:rsidRPr="00C21E50">
        <w:rPr>
          <w:sz w:val="24"/>
          <w:szCs w:val="24"/>
        </w:rPr>
        <w:tab/>
      </w:r>
      <w:r w:rsidRPr="00C21E50">
        <w:rPr>
          <w:sz w:val="24"/>
          <w:szCs w:val="24"/>
        </w:rPr>
        <w:tab/>
        <w:t>………………………………………………………</w:t>
      </w:r>
    </w:p>
    <w:p w:rsidR="00680AE4" w:rsidRPr="00C21E50" w:rsidRDefault="00680AE4" w:rsidP="00680AE4">
      <w:pPr>
        <w:spacing w:line="276" w:lineRule="auto"/>
        <w:ind w:left="4536"/>
        <w:rPr>
          <w:sz w:val="24"/>
          <w:szCs w:val="24"/>
        </w:rPr>
      </w:pPr>
      <w:r w:rsidRPr="00C21E50">
        <w:rPr>
          <w:sz w:val="24"/>
          <w:szCs w:val="24"/>
        </w:rPr>
        <w:t>Podpisy  Wykonawcy lub  osób upoważnionych do składania oświadczeń woli w imieniu Wykonawcy.</w:t>
      </w:r>
    </w:p>
    <w:p w:rsidR="00680AE4" w:rsidRPr="00C21E50" w:rsidRDefault="00680AE4" w:rsidP="00680AE4">
      <w:pPr>
        <w:spacing w:line="276" w:lineRule="auto"/>
        <w:ind w:left="4536"/>
        <w:rPr>
          <w:sz w:val="24"/>
          <w:szCs w:val="24"/>
        </w:rPr>
      </w:pPr>
    </w:p>
    <w:p w:rsidR="00680AE4" w:rsidRPr="00C21E50" w:rsidRDefault="00680AE4" w:rsidP="00680AE4">
      <w:pPr>
        <w:spacing w:line="276" w:lineRule="auto"/>
        <w:ind w:left="4536"/>
        <w:rPr>
          <w:sz w:val="24"/>
          <w:szCs w:val="24"/>
        </w:rPr>
      </w:pPr>
    </w:p>
    <w:p w:rsidR="00680AE4" w:rsidRPr="00C21E50" w:rsidRDefault="00680AE4" w:rsidP="00680AE4">
      <w:pPr>
        <w:spacing w:line="276" w:lineRule="auto"/>
        <w:ind w:left="4536"/>
        <w:rPr>
          <w:sz w:val="24"/>
          <w:szCs w:val="24"/>
        </w:rPr>
      </w:pPr>
    </w:p>
    <w:p w:rsidR="00680AE4" w:rsidRDefault="00680AE4" w:rsidP="00680AE4">
      <w:pPr>
        <w:pStyle w:val="Tekstpodstawowywcity"/>
        <w:ind w:left="0"/>
        <w:jc w:val="right"/>
        <w:rPr>
          <w:b/>
          <w:sz w:val="24"/>
          <w:szCs w:val="24"/>
        </w:rPr>
      </w:pPr>
    </w:p>
    <w:p w:rsidR="00680AE4" w:rsidRDefault="00680AE4" w:rsidP="00680AE4">
      <w:pPr>
        <w:pStyle w:val="Tekstpodstawowywcity"/>
        <w:ind w:left="0"/>
        <w:jc w:val="right"/>
        <w:rPr>
          <w:b/>
          <w:sz w:val="24"/>
          <w:szCs w:val="24"/>
        </w:rPr>
      </w:pPr>
    </w:p>
    <w:p w:rsidR="00680AE4" w:rsidRDefault="00680AE4" w:rsidP="00680AE4">
      <w:pPr>
        <w:pStyle w:val="Tekstpodstawowywcity"/>
        <w:ind w:left="0"/>
        <w:jc w:val="right"/>
        <w:rPr>
          <w:b/>
          <w:sz w:val="24"/>
          <w:szCs w:val="24"/>
        </w:rPr>
        <w:sectPr w:rsidR="00680AE4" w:rsidSect="00680AE4">
          <w:headerReference w:type="even" r:id="rId9"/>
          <w:footerReference w:type="even" r:id="rId10"/>
          <w:footerReference w:type="default" r:id="rId11"/>
          <w:pgSz w:w="12240" w:h="15840" w:code="1"/>
          <w:pgMar w:top="1418" w:right="1418" w:bottom="1418" w:left="1418" w:header="709" w:footer="709" w:gutter="0"/>
          <w:cols w:space="708"/>
          <w:docGrid w:linePitch="272"/>
        </w:sectPr>
      </w:pPr>
    </w:p>
    <w:p w:rsidR="00680AE4" w:rsidRDefault="00680AE4" w:rsidP="00680AE4">
      <w:pPr>
        <w:pStyle w:val="Tekstpodstawowywcity"/>
        <w:ind w:left="0"/>
        <w:jc w:val="right"/>
        <w:rPr>
          <w:b/>
          <w:sz w:val="24"/>
          <w:szCs w:val="24"/>
        </w:rPr>
      </w:pPr>
      <w:r>
        <w:rPr>
          <w:b/>
          <w:sz w:val="24"/>
          <w:szCs w:val="24"/>
        </w:rPr>
        <w:lastRenderedPageBreak/>
        <w:t>Załącznik nr 2</w:t>
      </w:r>
    </w:p>
    <w:p w:rsidR="00680AE4" w:rsidRPr="00FE72D2" w:rsidRDefault="00680AE4" w:rsidP="00680AE4">
      <w:pPr>
        <w:pStyle w:val="Tekstpodstawowywcity"/>
        <w:ind w:left="0"/>
        <w:rPr>
          <w:rFonts w:ascii="Arial" w:hAnsi="Arial" w:cs="Arial"/>
          <w:sz w:val="22"/>
          <w:szCs w:val="22"/>
        </w:rPr>
      </w:pPr>
      <w:r w:rsidRPr="00FE72D2">
        <w:rPr>
          <w:rFonts w:ascii="Arial" w:hAnsi="Arial" w:cs="Arial"/>
          <w:sz w:val="22"/>
          <w:szCs w:val="22"/>
        </w:rPr>
        <w:t>…………………………………………….</w:t>
      </w:r>
    </w:p>
    <w:p w:rsidR="00680AE4" w:rsidRPr="00FE72D2" w:rsidRDefault="00680AE4" w:rsidP="00680AE4">
      <w:pPr>
        <w:pStyle w:val="Tekstpodstawowywcity"/>
        <w:ind w:left="0"/>
        <w:rPr>
          <w:rFonts w:ascii="Arial" w:hAnsi="Arial" w:cs="Arial"/>
          <w:sz w:val="22"/>
          <w:szCs w:val="22"/>
          <w:u w:val="single"/>
        </w:rPr>
      </w:pPr>
      <w:r w:rsidRPr="00FE72D2">
        <w:rPr>
          <w:rFonts w:ascii="Arial" w:hAnsi="Arial" w:cs="Arial"/>
          <w:b/>
          <w:sz w:val="22"/>
          <w:szCs w:val="22"/>
        </w:rPr>
        <w:t>(pieczęć wykonawcy )</w:t>
      </w:r>
      <w:r w:rsidRPr="00FE72D2">
        <w:rPr>
          <w:rFonts w:ascii="Arial" w:hAnsi="Arial" w:cs="Arial"/>
          <w:sz w:val="22"/>
          <w:szCs w:val="22"/>
        </w:rPr>
        <w:t xml:space="preserve"> </w:t>
      </w:r>
      <w:r w:rsidRPr="00FE72D2">
        <w:rPr>
          <w:rFonts w:ascii="Arial" w:hAnsi="Arial" w:cs="Arial"/>
          <w:sz w:val="22"/>
          <w:szCs w:val="22"/>
        </w:rPr>
        <w:tab/>
      </w:r>
      <w:r w:rsidRPr="00FE72D2">
        <w:rPr>
          <w:rFonts w:ascii="Arial" w:hAnsi="Arial" w:cs="Arial"/>
          <w:sz w:val="22"/>
          <w:szCs w:val="22"/>
        </w:rPr>
        <w:tab/>
      </w:r>
      <w:r w:rsidRPr="00FE72D2">
        <w:rPr>
          <w:rFonts w:ascii="Arial" w:hAnsi="Arial" w:cs="Arial"/>
          <w:sz w:val="22"/>
          <w:szCs w:val="22"/>
        </w:rPr>
        <w:tab/>
      </w:r>
    </w:p>
    <w:p w:rsidR="00680AE4" w:rsidRPr="00FE72D2" w:rsidRDefault="00680AE4" w:rsidP="00680AE4">
      <w:pPr>
        <w:pStyle w:val="Tekstpodstawowywcity"/>
        <w:ind w:left="0"/>
        <w:jc w:val="center"/>
        <w:rPr>
          <w:rFonts w:ascii="Arial" w:hAnsi="Arial" w:cs="Arial"/>
          <w:sz w:val="22"/>
          <w:szCs w:val="22"/>
          <w:u w:val="single"/>
        </w:rPr>
      </w:pPr>
    </w:p>
    <w:p w:rsidR="00680AE4" w:rsidRPr="00FE72D2" w:rsidRDefault="00680AE4" w:rsidP="00680AE4">
      <w:pPr>
        <w:pStyle w:val="Tekstpodstawowywcity"/>
        <w:ind w:left="0"/>
        <w:jc w:val="center"/>
        <w:rPr>
          <w:rFonts w:ascii="Arial" w:hAnsi="Arial" w:cs="Arial"/>
          <w:sz w:val="22"/>
          <w:szCs w:val="22"/>
          <w:u w:val="single"/>
        </w:rPr>
      </w:pPr>
      <w:r w:rsidRPr="00FE72D2">
        <w:rPr>
          <w:rFonts w:ascii="Arial" w:hAnsi="Arial" w:cs="Arial"/>
          <w:sz w:val="22"/>
          <w:szCs w:val="22"/>
          <w:u w:val="single"/>
        </w:rPr>
        <w:t>Formularz cenowy /wzór/</w:t>
      </w:r>
      <w:r>
        <w:rPr>
          <w:rFonts w:ascii="Arial" w:hAnsi="Arial" w:cs="Arial"/>
          <w:sz w:val="22"/>
          <w:szCs w:val="22"/>
          <w:u w:val="single"/>
        </w:rPr>
        <w:t xml:space="preserve">  Pakiet …………..</w:t>
      </w:r>
    </w:p>
    <w:tbl>
      <w:tblPr>
        <w:tblW w:w="1372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1985"/>
        <w:gridCol w:w="1843"/>
        <w:gridCol w:w="1417"/>
        <w:gridCol w:w="709"/>
        <w:gridCol w:w="1417"/>
        <w:gridCol w:w="1276"/>
        <w:gridCol w:w="1559"/>
        <w:gridCol w:w="1559"/>
        <w:gridCol w:w="1251"/>
      </w:tblGrid>
      <w:tr w:rsidR="00680AE4" w:rsidRPr="00FE72D2" w:rsidTr="0078133A">
        <w:trPr>
          <w:trHeight w:val="945"/>
        </w:trPr>
        <w:tc>
          <w:tcPr>
            <w:tcW w:w="709" w:type="dxa"/>
          </w:tcPr>
          <w:p w:rsidR="00680AE4" w:rsidRPr="00FE72D2" w:rsidRDefault="00680AE4" w:rsidP="0078133A">
            <w:pPr>
              <w:rPr>
                <w:rFonts w:ascii="Arial" w:hAnsi="Arial" w:cs="Arial"/>
                <w:b/>
                <w:bCs/>
                <w:sz w:val="22"/>
                <w:szCs w:val="22"/>
              </w:rPr>
            </w:pPr>
            <w:r w:rsidRPr="00FE72D2">
              <w:rPr>
                <w:rFonts w:ascii="Arial" w:hAnsi="Arial" w:cs="Arial"/>
                <w:b/>
                <w:bCs/>
                <w:sz w:val="22"/>
                <w:szCs w:val="22"/>
              </w:rPr>
              <w:t>Lp.</w:t>
            </w:r>
          </w:p>
        </w:tc>
        <w:tc>
          <w:tcPr>
            <w:tcW w:w="1985" w:type="dxa"/>
            <w:shd w:val="clear" w:color="auto" w:fill="auto"/>
            <w:vAlign w:val="center"/>
            <w:hideMark/>
          </w:tcPr>
          <w:p w:rsidR="00680AE4" w:rsidRPr="00FE72D2" w:rsidRDefault="00680AE4" w:rsidP="0078133A">
            <w:pPr>
              <w:rPr>
                <w:rFonts w:ascii="Arial" w:hAnsi="Arial" w:cs="Arial"/>
                <w:b/>
                <w:bCs/>
                <w:sz w:val="22"/>
                <w:szCs w:val="22"/>
              </w:rPr>
            </w:pPr>
            <w:r w:rsidRPr="00FE72D2">
              <w:rPr>
                <w:rFonts w:ascii="Arial" w:hAnsi="Arial" w:cs="Arial"/>
                <w:b/>
                <w:bCs/>
                <w:sz w:val="22"/>
                <w:szCs w:val="22"/>
              </w:rPr>
              <w:t xml:space="preserve">Rodzaj/typ </w:t>
            </w:r>
            <w:r>
              <w:rPr>
                <w:rFonts w:ascii="Arial" w:hAnsi="Arial" w:cs="Arial"/>
                <w:b/>
                <w:bCs/>
                <w:sz w:val="22"/>
                <w:szCs w:val="22"/>
              </w:rPr>
              <w:t>wyrobu</w:t>
            </w:r>
          </w:p>
        </w:tc>
        <w:tc>
          <w:tcPr>
            <w:tcW w:w="1843" w:type="dxa"/>
            <w:shd w:val="clear" w:color="auto" w:fill="auto"/>
            <w:vAlign w:val="center"/>
            <w:hideMark/>
          </w:tcPr>
          <w:p w:rsidR="00680AE4" w:rsidRPr="00FE72D2" w:rsidRDefault="00680AE4" w:rsidP="0078133A">
            <w:pPr>
              <w:rPr>
                <w:rFonts w:ascii="Arial" w:hAnsi="Arial" w:cs="Arial"/>
                <w:b/>
                <w:bCs/>
                <w:sz w:val="22"/>
                <w:szCs w:val="22"/>
              </w:rPr>
            </w:pPr>
            <w:r w:rsidRPr="00FE72D2">
              <w:rPr>
                <w:rFonts w:ascii="Arial" w:hAnsi="Arial" w:cs="Arial"/>
                <w:b/>
                <w:bCs/>
                <w:sz w:val="22"/>
                <w:szCs w:val="22"/>
              </w:rPr>
              <w:t>Nazwa handlowa</w:t>
            </w:r>
          </w:p>
        </w:tc>
        <w:tc>
          <w:tcPr>
            <w:tcW w:w="1417" w:type="dxa"/>
            <w:shd w:val="clear" w:color="auto" w:fill="auto"/>
            <w:vAlign w:val="center"/>
            <w:hideMark/>
          </w:tcPr>
          <w:p w:rsidR="00680AE4" w:rsidRPr="00FE72D2" w:rsidRDefault="00680AE4" w:rsidP="0078133A">
            <w:pPr>
              <w:rPr>
                <w:rFonts w:ascii="Arial" w:hAnsi="Arial" w:cs="Arial"/>
                <w:b/>
                <w:bCs/>
                <w:sz w:val="22"/>
                <w:szCs w:val="22"/>
              </w:rPr>
            </w:pPr>
            <w:r w:rsidRPr="00FE72D2">
              <w:rPr>
                <w:rFonts w:ascii="Arial" w:hAnsi="Arial" w:cs="Arial"/>
                <w:b/>
                <w:bCs/>
                <w:sz w:val="22"/>
                <w:szCs w:val="22"/>
              </w:rPr>
              <w:t>Wielkość opakowania</w:t>
            </w:r>
          </w:p>
        </w:tc>
        <w:tc>
          <w:tcPr>
            <w:tcW w:w="709" w:type="dxa"/>
            <w:shd w:val="clear" w:color="auto" w:fill="auto"/>
            <w:vAlign w:val="center"/>
            <w:hideMark/>
          </w:tcPr>
          <w:p w:rsidR="00680AE4" w:rsidRDefault="00680AE4" w:rsidP="0078133A">
            <w:pPr>
              <w:rPr>
                <w:rFonts w:ascii="Arial" w:hAnsi="Arial" w:cs="Arial"/>
                <w:b/>
                <w:bCs/>
                <w:sz w:val="22"/>
                <w:szCs w:val="22"/>
              </w:rPr>
            </w:pPr>
            <w:r w:rsidRPr="00FE72D2">
              <w:rPr>
                <w:rFonts w:ascii="Arial" w:hAnsi="Arial" w:cs="Arial"/>
                <w:b/>
                <w:bCs/>
                <w:sz w:val="22"/>
                <w:szCs w:val="22"/>
              </w:rPr>
              <w:t>Ilość</w:t>
            </w:r>
          </w:p>
          <w:p w:rsidR="00680AE4" w:rsidRPr="00FE72D2" w:rsidRDefault="00680AE4" w:rsidP="0078133A">
            <w:pPr>
              <w:rPr>
                <w:rFonts w:ascii="Arial" w:hAnsi="Arial" w:cs="Arial"/>
                <w:b/>
                <w:bCs/>
                <w:sz w:val="22"/>
                <w:szCs w:val="22"/>
              </w:rPr>
            </w:pPr>
            <w:r>
              <w:rPr>
                <w:rFonts w:ascii="Arial" w:hAnsi="Arial" w:cs="Arial"/>
                <w:b/>
                <w:bCs/>
                <w:sz w:val="22"/>
                <w:szCs w:val="22"/>
              </w:rPr>
              <w:t>Opak</w:t>
            </w:r>
          </w:p>
        </w:tc>
        <w:tc>
          <w:tcPr>
            <w:tcW w:w="1417" w:type="dxa"/>
            <w:shd w:val="clear" w:color="auto" w:fill="auto"/>
            <w:noWrap/>
            <w:vAlign w:val="center"/>
            <w:hideMark/>
          </w:tcPr>
          <w:p w:rsidR="00680AE4" w:rsidRPr="00FE72D2" w:rsidRDefault="00680AE4" w:rsidP="0078133A">
            <w:pPr>
              <w:jc w:val="center"/>
              <w:rPr>
                <w:rFonts w:ascii="Arial" w:hAnsi="Arial" w:cs="Arial"/>
                <w:b/>
                <w:sz w:val="22"/>
                <w:szCs w:val="22"/>
              </w:rPr>
            </w:pPr>
            <w:r w:rsidRPr="00FE72D2">
              <w:rPr>
                <w:rFonts w:ascii="Arial" w:hAnsi="Arial" w:cs="Arial"/>
                <w:b/>
                <w:sz w:val="22"/>
                <w:szCs w:val="22"/>
              </w:rPr>
              <w:t>Cena jedn. netto</w:t>
            </w:r>
          </w:p>
          <w:p w:rsidR="00680AE4" w:rsidRPr="00FE72D2" w:rsidRDefault="00680AE4" w:rsidP="0078133A">
            <w:pPr>
              <w:rPr>
                <w:rFonts w:ascii="Arial" w:hAnsi="Arial" w:cs="Arial"/>
                <w:b/>
                <w:sz w:val="22"/>
                <w:szCs w:val="22"/>
              </w:rPr>
            </w:pPr>
            <w:r w:rsidRPr="00FE72D2">
              <w:rPr>
                <w:rFonts w:ascii="Arial" w:hAnsi="Arial" w:cs="Arial"/>
                <w:b/>
                <w:sz w:val="22"/>
                <w:szCs w:val="22"/>
              </w:rPr>
              <w:t>(zł.)</w:t>
            </w:r>
          </w:p>
        </w:tc>
        <w:tc>
          <w:tcPr>
            <w:tcW w:w="1276" w:type="dxa"/>
          </w:tcPr>
          <w:p w:rsidR="00680AE4" w:rsidRPr="00FE72D2" w:rsidRDefault="00680AE4" w:rsidP="0078133A">
            <w:pPr>
              <w:jc w:val="center"/>
              <w:rPr>
                <w:rFonts w:ascii="Arial" w:hAnsi="Arial" w:cs="Arial"/>
                <w:b/>
                <w:sz w:val="22"/>
                <w:szCs w:val="22"/>
              </w:rPr>
            </w:pPr>
            <w:r w:rsidRPr="00FE72D2">
              <w:rPr>
                <w:rFonts w:ascii="Arial" w:hAnsi="Arial" w:cs="Arial"/>
                <w:b/>
                <w:sz w:val="22"/>
                <w:szCs w:val="22"/>
              </w:rPr>
              <w:t>Stawka VAT w %</w:t>
            </w:r>
          </w:p>
        </w:tc>
        <w:tc>
          <w:tcPr>
            <w:tcW w:w="1559" w:type="dxa"/>
          </w:tcPr>
          <w:p w:rsidR="00680AE4" w:rsidRPr="00FE72D2" w:rsidRDefault="00680AE4" w:rsidP="0078133A">
            <w:pPr>
              <w:jc w:val="center"/>
              <w:rPr>
                <w:rFonts w:ascii="Arial" w:hAnsi="Arial" w:cs="Arial"/>
                <w:b/>
                <w:sz w:val="22"/>
                <w:szCs w:val="22"/>
              </w:rPr>
            </w:pPr>
            <w:r w:rsidRPr="00FE72D2">
              <w:rPr>
                <w:rFonts w:ascii="Arial" w:hAnsi="Arial" w:cs="Arial"/>
                <w:b/>
                <w:sz w:val="22"/>
                <w:szCs w:val="22"/>
              </w:rPr>
              <w:t>Cena jedn. brutto</w:t>
            </w:r>
          </w:p>
          <w:p w:rsidR="00680AE4" w:rsidRPr="00FE72D2" w:rsidRDefault="00680AE4" w:rsidP="0078133A">
            <w:pPr>
              <w:jc w:val="center"/>
              <w:rPr>
                <w:rFonts w:ascii="Arial" w:hAnsi="Arial" w:cs="Arial"/>
                <w:b/>
                <w:sz w:val="22"/>
                <w:szCs w:val="22"/>
              </w:rPr>
            </w:pPr>
            <w:r w:rsidRPr="00FE72D2">
              <w:rPr>
                <w:rFonts w:ascii="Arial" w:hAnsi="Arial" w:cs="Arial"/>
                <w:b/>
                <w:sz w:val="22"/>
                <w:szCs w:val="22"/>
              </w:rPr>
              <w:t>(zł.)</w:t>
            </w:r>
          </w:p>
        </w:tc>
        <w:tc>
          <w:tcPr>
            <w:tcW w:w="1559" w:type="dxa"/>
          </w:tcPr>
          <w:p w:rsidR="00680AE4" w:rsidRPr="00FE72D2" w:rsidRDefault="00680AE4" w:rsidP="0078133A">
            <w:pPr>
              <w:jc w:val="center"/>
              <w:rPr>
                <w:rFonts w:ascii="Arial" w:hAnsi="Arial" w:cs="Arial"/>
                <w:b/>
                <w:sz w:val="22"/>
                <w:szCs w:val="22"/>
              </w:rPr>
            </w:pPr>
            <w:r w:rsidRPr="00FE72D2">
              <w:rPr>
                <w:rFonts w:ascii="Arial" w:hAnsi="Arial" w:cs="Arial"/>
                <w:b/>
                <w:sz w:val="22"/>
                <w:szCs w:val="22"/>
              </w:rPr>
              <w:t>Wartość netto (zł.)</w:t>
            </w:r>
          </w:p>
        </w:tc>
        <w:tc>
          <w:tcPr>
            <w:tcW w:w="1251" w:type="dxa"/>
          </w:tcPr>
          <w:p w:rsidR="00680AE4" w:rsidRPr="00FE72D2" w:rsidRDefault="00680AE4" w:rsidP="0078133A">
            <w:pPr>
              <w:jc w:val="center"/>
              <w:rPr>
                <w:rFonts w:ascii="Arial" w:hAnsi="Arial" w:cs="Arial"/>
                <w:b/>
                <w:sz w:val="22"/>
                <w:szCs w:val="22"/>
              </w:rPr>
            </w:pPr>
            <w:r w:rsidRPr="00FE72D2">
              <w:rPr>
                <w:rFonts w:ascii="Arial" w:hAnsi="Arial" w:cs="Arial"/>
                <w:b/>
                <w:sz w:val="22"/>
                <w:szCs w:val="22"/>
              </w:rPr>
              <w:t>Wartość brutto (zł.)</w:t>
            </w:r>
          </w:p>
        </w:tc>
      </w:tr>
      <w:tr w:rsidR="00680AE4" w:rsidRPr="00FE72D2" w:rsidTr="0078133A">
        <w:trPr>
          <w:trHeight w:val="945"/>
        </w:trPr>
        <w:tc>
          <w:tcPr>
            <w:tcW w:w="709" w:type="dxa"/>
          </w:tcPr>
          <w:p w:rsidR="00680AE4" w:rsidRPr="00FE72D2" w:rsidRDefault="00680AE4" w:rsidP="0078133A">
            <w:pPr>
              <w:rPr>
                <w:rFonts w:ascii="Arial" w:hAnsi="Arial" w:cs="Arial"/>
                <w:b/>
                <w:bCs/>
                <w:sz w:val="22"/>
                <w:szCs w:val="22"/>
              </w:rPr>
            </w:pPr>
            <w:r w:rsidRPr="00FE72D2">
              <w:rPr>
                <w:rFonts w:ascii="Arial" w:hAnsi="Arial" w:cs="Arial"/>
                <w:b/>
                <w:bCs/>
                <w:sz w:val="22"/>
                <w:szCs w:val="22"/>
              </w:rPr>
              <w:t xml:space="preserve">1 </w:t>
            </w:r>
          </w:p>
          <w:p w:rsidR="00680AE4" w:rsidRPr="00FE72D2" w:rsidRDefault="00680AE4" w:rsidP="0078133A">
            <w:pPr>
              <w:rPr>
                <w:rFonts w:ascii="Arial" w:hAnsi="Arial" w:cs="Arial"/>
                <w:b/>
                <w:bCs/>
                <w:sz w:val="22"/>
                <w:szCs w:val="22"/>
              </w:rPr>
            </w:pPr>
          </w:p>
        </w:tc>
        <w:tc>
          <w:tcPr>
            <w:tcW w:w="1985" w:type="dxa"/>
            <w:shd w:val="clear" w:color="auto" w:fill="auto"/>
            <w:vAlign w:val="center"/>
            <w:hideMark/>
          </w:tcPr>
          <w:p w:rsidR="00680AE4" w:rsidRPr="00FE72D2" w:rsidRDefault="00680AE4" w:rsidP="0078133A">
            <w:pPr>
              <w:rPr>
                <w:rFonts w:ascii="Arial" w:hAnsi="Arial" w:cs="Arial"/>
                <w:b/>
                <w:bCs/>
                <w:sz w:val="22"/>
                <w:szCs w:val="22"/>
              </w:rPr>
            </w:pPr>
          </w:p>
        </w:tc>
        <w:tc>
          <w:tcPr>
            <w:tcW w:w="1843" w:type="dxa"/>
            <w:shd w:val="clear" w:color="auto" w:fill="auto"/>
            <w:vAlign w:val="center"/>
            <w:hideMark/>
          </w:tcPr>
          <w:p w:rsidR="00680AE4" w:rsidRPr="00FE72D2" w:rsidRDefault="00680AE4" w:rsidP="0078133A">
            <w:pPr>
              <w:rPr>
                <w:rFonts w:ascii="Arial" w:hAnsi="Arial" w:cs="Arial"/>
                <w:b/>
                <w:bCs/>
                <w:sz w:val="22"/>
                <w:szCs w:val="22"/>
              </w:rPr>
            </w:pPr>
          </w:p>
        </w:tc>
        <w:tc>
          <w:tcPr>
            <w:tcW w:w="1417" w:type="dxa"/>
            <w:shd w:val="clear" w:color="auto" w:fill="auto"/>
            <w:vAlign w:val="center"/>
            <w:hideMark/>
          </w:tcPr>
          <w:p w:rsidR="00680AE4" w:rsidRPr="00FE72D2" w:rsidRDefault="00680AE4" w:rsidP="0078133A">
            <w:pPr>
              <w:rPr>
                <w:rFonts w:ascii="Arial" w:hAnsi="Arial" w:cs="Arial"/>
                <w:b/>
                <w:bCs/>
                <w:sz w:val="22"/>
                <w:szCs w:val="22"/>
              </w:rPr>
            </w:pPr>
          </w:p>
        </w:tc>
        <w:tc>
          <w:tcPr>
            <w:tcW w:w="709" w:type="dxa"/>
            <w:shd w:val="clear" w:color="auto" w:fill="auto"/>
            <w:vAlign w:val="center"/>
            <w:hideMark/>
          </w:tcPr>
          <w:p w:rsidR="00680AE4" w:rsidRPr="00FE72D2" w:rsidRDefault="00680AE4" w:rsidP="0078133A">
            <w:pPr>
              <w:rPr>
                <w:rFonts w:ascii="Arial" w:hAnsi="Arial" w:cs="Arial"/>
                <w:b/>
                <w:bCs/>
                <w:sz w:val="22"/>
                <w:szCs w:val="22"/>
              </w:rPr>
            </w:pPr>
          </w:p>
        </w:tc>
        <w:tc>
          <w:tcPr>
            <w:tcW w:w="1417" w:type="dxa"/>
            <w:shd w:val="clear" w:color="auto" w:fill="auto"/>
            <w:noWrap/>
            <w:vAlign w:val="center"/>
            <w:hideMark/>
          </w:tcPr>
          <w:p w:rsidR="00680AE4" w:rsidRPr="00FE72D2" w:rsidRDefault="00680AE4" w:rsidP="0078133A">
            <w:pPr>
              <w:jc w:val="center"/>
              <w:rPr>
                <w:rFonts w:ascii="Arial" w:hAnsi="Arial" w:cs="Arial"/>
                <w:b/>
                <w:sz w:val="22"/>
                <w:szCs w:val="22"/>
              </w:rPr>
            </w:pPr>
          </w:p>
        </w:tc>
        <w:tc>
          <w:tcPr>
            <w:tcW w:w="1276" w:type="dxa"/>
          </w:tcPr>
          <w:p w:rsidR="00680AE4" w:rsidRPr="00FE72D2" w:rsidRDefault="00680AE4" w:rsidP="0078133A">
            <w:pPr>
              <w:jc w:val="center"/>
              <w:rPr>
                <w:rFonts w:ascii="Arial" w:hAnsi="Arial" w:cs="Arial"/>
                <w:b/>
                <w:sz w:val="22"/>
                <w:szCs w:val="22"/>
              </w:rPr>
            </w:pPr>
          </w:p>
        </w:tc>
        <w:tc>
          <w:tcPr>
            <w:tcW w:w="1559" w:type="dxa"/>
          </w:tcPr>
          <w:p w:rsidR="00680AE4" w:rsidRPr="00FE72D2" w:rsidRDefault="00680AE4" w:rsidP="0078133A">
            <w:pPr>
              <w:jc w:val="center"/>
              <w:rPr>
                <w:rFonts w:ascii="Arial" w:hAnsi="Arial" w:cs="Arial"/>
                <w:b/>
                <w:sz w:val="22"/>
                <w:szCs w:val="22"/>
              </w:rPr>
            </w:pPr>
          </w:p>
        </w:tc>
        <w:tc>
          <w:tcPr>
            <w:tcW w:w="1559" w:type="dxa"/>
          </w:tcPr>
          <w:p w:rsidR="00680AE4" w:rsidRPr="00FE72D2" w:rsidRDefault="00680AE4" w:rsidP="0078133A">
            <w:pPr>
              <w:jc w:val="center"/>
              <w:rPr>
                <w:rFonts w:ascii="Arial" w:hAnsi="Arial" w:cs="Arial"/>
                <w:b/>
                <w:sz w:val="22"/>
                <w:szCs w:val="22"/>
              </w:rPr>
            </w:pPr>
          </w:p>
        </w:tc>
        <w:tc>
          <w:tcPr>
            <w:tcW w:w="1251" w:type="dxa"/>
          </w:tcPr>
          <w:p w:rsidR="00680AE4" w:rsidRPr="00FE72D2" w:rsidRDefault="00680AE4" w:rsidP="0078133A">
            <w:pPr>
              <w:jc w:val="center"/>
              <w:rPr>
                <w:rFonts w:ascii="Arial" w:hAnsi="Arial" w:cs="Arial"/>
                <w:b/>
                <w:sz w:val="22"/>
                <w:szCs w:val="22"/>
              </w:rPr>
            </w:pPr>
          </w:p>
        </w:tc>
      </w:tr>
      <w:tr w:rsidR="00680AE4" w:rsidRPr="00FE72D2" w:rsidTr="0078133A">
        <w:trPr>
          <w:trHeight w:val="945"/>
        </w:trPr>
        <w:tc>
          <w:tcPr>
            <w:tcW w:w="709" w:type="dxa"/>
          </w:tcPr>
          <w:p w:rsidR="00680AE4" w:rsidRPr="00FE72D2" w:rsidRDefault="00680AE4" w:rsidP="0078133A">
            <w:pPr>
              <w:rPr>
                <w:rFonts w:ascii="Arial" w:hAnsi="Arial" w:cs="Arial"/>
                <w:b/>
                <w:bCs/>
                <w:sz w:val="22"/>
                <w:szCs w:val="22"/>
              </w:rPr>
            </w:pPr>
            <w:proofErr w:type="spellStart"/>
            <w:r w:rsidRPr="00FE72D2">
              <w:rPr>
                <w:rFonts w:ascii="Arial" w:hAnsi="Arial" w:cs="Arial"/>
                <w:b/>
                <w:bCs/>
                <w:sz w:val="22"/>
                <w:szCs w:val="22"/>
              </w:rPr>
              <w:t>itd</w:t>
            </w:r>
            <w:proofErr w:type="spellEnd"/>
          </w:p>
        </w:tc>
        <w:tc>
          <w:tcPr>
            <w:tcW w:w="1985" w:type="dxa"/>
            <w:shd w:val="clear" w:color="auto" w:fill="auto"/>
            <w:vAlign w:val="center"/>
            <w:hideMark/>
          </w:tcPr>
          <w:p w:rsidR="00680AE4" w:rsidRPr="00FE72D2" w:rsidRDefault="00680AE4" w:rsidP="0078133A">
            <w:pPr>
              <w:rPr>
                <w:rFonts w:ascii="Arial" w:hAnsi="Arial" w:cs="Arial"/>
                <w:b/>
                <w:bCs/>
                <w:sz w:val="22"/>
                <w:szCs w:val="22"/>
              </w:rPr>
            </w:pPr>
          </w:p>
        </w:tc>
        <w:tc>
          <w:tcPr>
            <w:tcW w:w="1843" w:type="dxa"/>
            <w:shd w:val="clear" w:color="auto" w:fill="auto"/>
            <w:vAlign w:val="center"/>
            <w:hideMark/>
          </w:tcPr>
          <w:p w:rsidR="00680AE4" w:rsidRPr="00FE72D2" w:rsidRDefault="00680AE4" w:rsidP="0078133A">
            <w:pPr>
              <w:rPr>
                <w:rFonts w:ascii="Arial" w:hAnsi="Arial" w:cs="Arial"/>
                <w:b/>
                <w:bCs/>
                <w:sz w:val="22"/>
                <w:szCs w:val="22"/>
              </w:rPr>
            </w:pPr>
          </w:p>
        </w:tc>
        <w:tc>
          <w:tcPr>
            <w:tcW w:w="1417" w:type="dxa"/>
            <w:shd w:val="clear" w:color="auto" w:fill="auto"/>
            <w:vAlign w:val="center"/>
            <w:hideMark/>
          </w:tcPr>
          <w:p w:rsidR="00680AE4" w:rsidRPr="00FE72D2" w:rsidRDefault="00680AE4" w:rsidP="0078133A">
            <w:pPr>
              <w:rPr>
                <w:rFonts w:ascii="Arial" w:hAnsi="Arial" w:cs="Arial"/>
                <w:b/>
                <w:bCs/>
                <w:sz w:val="22"/>
                <w:szCs w:val="22"/>
              </w:rPr>
            </w:pPr>
          </w:p>
        </w:tc>
        <w:tc>
          <w:tcPr>
            <w:tcW w:w="709" w:type="dxa"/>
            <w:shd w:val="clear" w:color="auto" w:fill="auto"/>
            <w:vAlign w:val="center"/>
            <w:hideMark/>
          </w:tcPr>
          <w:p w:rsidR="00680AE4" w:rsidRPr="00FE72D2" w:rsidRDefault="00680AE4" w:rsidP="0078133A">
            <w:pPr>
              <w:rPr>
                <w:rFonts w:ascii="Arial" w:hAnsi="Arial" w:cs="Arial"/>
                <w:b/>
                <w:bCs/>
                <w:sz w:val="22"/>
                <w:szCs w:val="22"/>
              </w:rPr>
            </w:pPr>
          </w:p>
        </w:tc>
        <w:tc>
          <w:tcPr>
            <w:tcW w:w="1417" w:type="dxa"/>
            <w:shd w:val="clear" w:color="auto" w:fill="auto"/>
            <w:noWrap/>
            <w:vAlign w:val="center"/>
            <w:hideMark/>
          </w:tcPr>
          <w:p w:rsidR="00680AE4" w:rsidRPr="00FE72D2" w:rsidRDefault="00680AE4" w:rsidP="0078133A">
            <w:pPr>
              <w:jc w:val="center"/>
              <w:rPr>
                <w:rFonts w:ascii="Arial" w:hAnsi="Arial" w:cs="Arial"/>
                <w:b/>
                <w:sz w:val="22"/>
                <w:szCs w:val="22"/>
              </w:rPr>
            </w:pPr>
          </w:p>
        </w:tc>
        <w:tc>
          <w:tcPr>
            <w:tcW w:w="1276" w:type="dxa"/>
          </w:tcPr>
          <w:p w:rsidR="00680AE4" w:rsidRPr="00FE72D2" w:rsidRDefault="00680AE4" w:rsidP="0078133A">
            <w:pPr>
              <w:jc w:val="center"/>
              <w:rPr>
                <w:rFonts w:ascii="Arial" w:hAnsi="Arial" w:cs="Arial"/>
                <w:b/>
                <w:sz w:val="22"/>
                <w:szCs w:val="22"/>
              </w:rPr>
            </w:pPr>
          </w:p>
        </w:tc>
        <w:tc>
          <w:tcPr>
            <w:tcW w:w="1559" w:type="dxa"/>
          </w:tcPr>
          <w:p w:rsidR="00680AE4" w:rsidRPr="00FE72D2" w:rsidRDefault="00680AE4" w:rsidP="0078133A">
            <w:pPr>
              <w:jc w:val="center"/>
              <w:rPr>
                <w:rFonts w:ascii="Arial" w:hAnsi="Arial" w:cs="Arial"/>
                <w:b/>
                <w:sz w:val="22"/>
                <w:szCs w:val="22"/>
              </w:rPr>
            </w:pPr>
          </w:p>
        </w:tc>
        <w:tc>
          <w:tcPr>
            <w:tcW w:w="1559" w:type="dxa"/>
          </w:tcPr>
          <w:p w:rsidR="00680AE4" w:rsidRPr="00FE72D2" w:rsidRDefault="00680AE4" w:rsidP="0078133A">
            <w:pPr>
              <w:jc w:val="center"/>
              <w:rPr>
                <w:rFonts w:ascii="Arial" w:hAnsi="Arial" w:cs="Arial"/>
                <w:b/>
                <w:sz w:val="22"/>
                <w:szCs w:val="22"/>
              </w:rPr>
            </w:pPr>
          </w:p>
        </w:tc>
        <w:tc>
          <w:tcPr>
            <w:tcW w:w="1251" w:type="dxa"/>
          </w:tcPr>
          <w:p w:rsidR="00680AE4" w:rsidRPr="00FE72D2" w:rsidRDefault="00680AE4" w:rsidP="0078133A">
            <w:pPr>
              <w:jc w:val="center"/>
              <w:rPr>
                <w:rFonts w:ascii="Arial" w:hAnsi="Arial" w:cs="Arial"/>
                <w:b/>
                <w:sz w:val="22"/>
                <w:szCs w:val="22"/>
              </w:rPr>
            </w:pPr>
          </w:p>
        </w:tc>
      </w:tr>
      <w:tr w:rsidR="00680AE4" w:rsidRPr="00FE72D2" w:rsidTr="0078133A">
        <w:trPr>
          <w:trHeight w:val="945"/>
        </w:trPr>
        <w:tc>
          <w:tcPr>
            <w:tcW w:w="6663" w:type="dxa"/>
            <w:gridSpan w:val="5"/>
          </w:tcPr>
          <w:p w:rsidR="00680AE4" w:rsidRPr="00FE72D2" w:rsidRDefault="00680AE4" w:rsidP="0078133A">
            <w:pPr>
              <w:jc w:val="center"/>
              <w:rPr>
                <w:rFonts w:ascii="Arial" w:hAnsi="Arial" w:cs="Arial"/>
                <w:b/>
                <w:bCs/>
                <w:sz w:val="22"/>
                <w:szCs w:val="22"/>
              </w:rPr>
            </w:pPr>
          </w:p>
          <w:p w:rsidR="00680AE4" w:rsidRPr="00FE72D2" w:rsidRDefault="00680AE4" w:rsidP="0078133A">
            <w:pPr>
              <w:jc w:val="center"/>
              <w:rPr>
                <w:rFonts w:ascii="Arial" w:hAnsi="Arial" w:cs="Arial"/>
                <w:b/>
                <w:bCs/>
                <w:sz w:val="22"/>
                <w:szCs w:val="22"/>
              </w:rPr>
            </w:pPr>
            <w:r w:rsidRPr="00FE72D2">
              <w:rPr>
                <w:rFonts w:ascii="Arial" w:hAnsi="Arial" w:cs="Arial"/>
                <w:b/>
                <w:bCs/>
                <w:sz w:val="22"/>
                <w:szCs w:val="22"/>
              </w:rPr>
              <w:t>RAZEM</w:t>
            </w:r>
          </w:p>
        </w:tc>
        <w:tc>
          <w:tcPr>
            <w:tcW w:w="1417" w:type="dxa"/>
            <w:shd w:val="clear" w:color="auto" w:fill="auto"/>
            <w:noWrap/>
            <w:vAlign w:val="center"/>
            <w:hideMark/>
          </w:tcPr>
          <w:p w:rsidR="00680AE4" w:rsidRPr="00FE72D2" w:rsidRDefault="00680AE4" w:rsidP="0078133A">
            <w:pPr>
              <w:jc w:val="center"/>
              <w:rPr>
                <w:rFonts w:ascii="Arial" w:hAnsi="Arial" w:cs="Arial"/>
                <w:b/>
                <w:sz w:val="22"/>
                <w:szCs w:val="22"/>
              </w:rPr>
            </w:pPr>
          </w:p>
        </w:tc>
        <w:tc>
          <w:tcPr>
            <w:tcW w:w="1276" w:type="dxa"/>
          </w:tcPr>
          <w:p w:rsidR="00680AE4" w:rsidRPr="00FE72D2" w:rsidRDefault="00680AE4" w:rsidP="0078133A">
            <w:pPr>
              <w:jc w:val="center"/>
              <w:rPr>
                <w:rFonts w:ascii="Arial" w:hAnsi="Arial" w:cs="Arial"/>
                <w:b/>
                <w:sz w:val="22"/>
                <w:szCs w:val="22"/>
              </w:rPr>
            </w:pPr>
          </w:p>
        </w:tc>
        <w:tc>
          <w:tcPr>
            <w:tcW w:w="1559" w:type="dxa"/>
          </w:tcPr>
          <w:p w:rsidR="00680AE4" w:rsidRPr="00FE72D2" w:rsidRDefault="00680AE4" w:rsidP="0078133A">
            <w:pPr>
              <w:jc w:val="center"/>
              <w:rPr>
                <w:rFonts w:ascii="Arial" w:hAnsi="Arial" w:cs="Arial"/>
                <w:b/>
                <w:sz w:val="22"/>
                <w:szCs w:val="22"/>
              </w:rPr>
            </w:pPr>
          </w:p>
        </w:tc>
        <w:tc>
          <w:tcPr>
            <w:tcW w:w="1559" w:type="dxa"/>
          </w:tcPr>
          <w:p w:rsidR="00680AE4" w:rsidRPr="00FE72D2" w:rsidRDefault="00680AE4" w:rsidP="0078133A">
            <w:pPr>
              <w:jc w:val="center"/>
              <w:rPr>
                <w:rFonts w:ascii="Arial" w:hAnsi="Arial" w:cs="Arial"/>
                <w:b/>
                <w:sz w:val="22"/>
                <w:szCs w:val="22"/>
              </w:rPr>
            </w:pPr>
          </w:p>
        </w:tc>
        <w:tc>
          <w:tcPr>
            <w:tcW w:w="1251" w:type="dxa"/>
          </w:tcPr>
          <w:p w:rsidR="00680AE4" w:rsidRPr="00FE72D2" w:rsidRDefault="00680AE4" w:rsidP="0078133A">
            <w:pPr>
              <w:jc w:val="center"/>
              <w:rPr>
                <w:rFonts w:ascii="Arial" w:hAnsi="Arial" w:cs="Arial"/>
                <w:b/>
                <w:sz w:val="22"/>
                <w:szCs w:val="22"/>
              </w:rPr>
            </w:pPr>
          </w:p>
        </w:tc>
      </w:tr>
    </w:tbl>
    <w:p w:rsidR="00680AE4" w:rsidRPr="00FE72D2" w:rsidRDefault="00680AE4" w:rsidP="00680AE4">
      <w:pPr>
        <w:jc w:val="center"/>
        <w:rPr>
          <w:rFonts w:ascii="Arial" w:hAnsi="Arial" w:cs="Arial"/>
          <w:b/>
          <w:sz w:val="22"/>
          <w:szCs w:val="22"/>
        </w:rPr>
      </w:pPr>
    </w:p>
    <w:p w:rsidR="00680AE4" w:rsidRPr="00FE72D2" w:rsidRDefault="00680AE4" w:rsidP="00680AE4">
      <w:pPr>
        <w:pStyle w:val="Tekstpodstawowywcity"/>
        <w:spacing w:after="0"/>
        <w:ind w:left="0"/>
        <w:rPr>
          <w:rFonts w:ascii="Arial" w:hAnsi="Arial" w:cs="Arial"/>
          <w:sz w:val="22"/>
          <w:szCs w:val="22"/>
        </w:rPr>
      </w:pPr>
      <w:r w:rsidRPr="00FE72D2">
        <w:rPr>
          <w:rFonts w:ascii="Arial" w:hAnsi="Arial" w:cs="Arial"/>
          <w:sz w:val="22"/>
          <w:szCs w:val="22"/>
        </w:rPr>
        <w:t>………………….., dn. ………………</w:t>
      </w:r>
    </w:p>
    <w:p w:rsidR="00680AE4" w:rsidRPr="00FE72D2" w:rsidRDefault="00680AE4" w:rsidP="00680AE4">
      <w:pPr>
        <w:ind w:left="4536"/>
        <w:rPr>
          <w:rFonts w:ascii="Arial" w:hAnsi="Arial" w:cs="Arial"/>
          <w:sz w:val="22"/>
          <w:szCs w:val="22"/>
        </w:rPr>
      </w:pPr>
      <w:r w:rsidRPr="00FE72D2">
        <w:rPr>
          <w:rFonts w:ascii="Arial" w:hAnsi="Arial" w:cs="Arial"/>
          <w:sz w:val="22"/>
          <w:szCs w:val="22"/>
        </w:rPr>
        <w:t xml:space="preserve"> _________________________________________________</w:t>
      </w:r>
    </w:p>
    <w:p w:rsidR="00680AE4" w:rsidRPr="00FE72D2" w:rsidRDefault="00680AE4" w:rsidP="00680AE4">
      <w:pPr>
        <w:ind w:left="4536"/>
        <w:rPr>
          <w:rFonts w:ascii="Arial" w:hAnsi="Arial" w:cs="Arial"/>
          <w:sz w:val="22"/>
          <w:szCs w:val="22"/>
        </w:rPr>
      </w:pPr>
      <w:r w:rsidRPr="00FE72D2">
        <w:rPr>
          <w:rFonts w:ascii="Arial" w:hAnsi="Arial" w:cs="Arial"/>
          <w:sz w:val="22"/>
          <w:szCs w:val="22"/>
        </w:rPr>
        <w:t>Podpisy  wykonawcy lub osób upoważnionych do składania oświadczeń woli w imieniu wykonawcy</w:t>
      </w:r>
    </w:p>
    <w:p w:rsidR="00680AE4" w:rsidRPr="00FE72D2" w:rsidRDefault="00680AE4" w:rsidP="00680AE4">
      <w:pPr>
        <w:ind w:left="4536"/>
        <w:rPr>
          <w:rFonts w:ascii="Arial" w:hAnsi="Arial" w:cs="Arial"/>
          <w:sz w:val="22"/>
          <w:szCs w:val="22"/>
        </w:rPr>
      </w:pPr>
    </w:p>
    <w:p w:rsidR="00680AE4" w:rsidRPr="00FE72D2" w:rsidRDefault="00680AE4" w:rsidP="00680AE4">
      <w:pPr>
        <w:ind w:left="4536"/>
        <w:rPr>
          <w:rFonts w:ascii="Arial" w:hAnsi="Arial" w:cs="Arial"/>
          <w:sz w:val="22"/>
          <w:szCs w:val="22"/>
        </w:rPr>
      </w:pPr>
    </w:p>
    <w:p w:rsidR="00680AE4" w:rsidRPr="00FE72D2" w:rsidRDefault="00680AE4" w:rsidP="00680AE4">
      <w:pPr>
        <w:ind w:left="4536"/>
        <w:rPr>
          <w:rFonts w:ascii="Arial" w:hAnsi="Arial" w:cs="Arial"/>
          <w:sz w:val="22"/>
          <w:szCs w:val="22"/>
        </w:rPr>
      </w:pPr>
    </w:p>
    <w:p w:rsidR="00680AE4" w:rsidRPr="00FE72D2" w:rsidRDefault="00680AE4" w:rsidP="00680AE4">
      <w:pPr>
        <w:rPr>
          <w:rFonts w:ascii="Arial" w:hAnsi="Arial" w:cs="Arial"/>
          <w:sz w:val="22"/>
          <w:szCs w:val="22"/>
        </w:rPr>
      </w:pPr>
      <w:r>
        <w:rPr>
          <w:rFonts w:ascii="Arial" w:hAnsi="Arial" w:cs="Arial"/>
          <w:sz w:val="22"/>
          <w:szCs w:val="22"/>
        </w:rPr>
        <w:t xml:space="preserve">Pakiet 1 i 2 </w:t>
      </w:r>
      <w:r w:rsidRPr="00FE72D2">
        <w:rPr>
          <w:rFonts w:ascii="Arial" w:hAnsi="Arial" w:cs="Arial"/>
          <w:sz w:val="22"/>
          <w:szCs w:val="22"/>
        </w:rPr>
        <w:t>Zamawiający zastrzega, że szacunek ilościowy przedmiotu zamówienia został określony wyłącznie w celu oszacowania łącznej ceny za realizację zamówienia w całym okresie objętym umową.</w:t>
      </w:r>
    </w:p>
    <w:p w:rsidR="00680AE4" w:rsidRDefault="00680AE4" w:rsidP="00680AE4">
      <w:pPr>
        <w:rPr>
          <w:rFonts w:ascii="Arial" w:hAnsi="Arial" w:cs="Arial"/>
          <w:sz w:val="22"/>
          <w:szCs w:val="22"/>
        </w:rPr>
        <w:sectPr w:rsidR="00680AE4" w:rsidSect="0078133A">
          <w:type w:val="continuous"/>
          <w:pgSz w:w="15840" w:h="12240" w:orient="landscape" w:code="1"/>
          <w:pgMar w:top="1418" w:right="1418" w:bottom="1418" w:left="1418" w:header="709" w:footer="709" w:gutter="0"/>
          <w:cols w:space="708"/>
        </w:sectPr>
      </w:pPr>
      <w:r w:rsidRPr="00FE72D2">
        <w:rPr>
          <w:rFonts w:ascii="Arial" w:hAnsi="Arial" w:cs="Arial"/>
          <w:sz w:val="22"/>
          <w:szCs w:val="22"/>
        </w:rPr>
        <w:t>Zamawiający zastrzega, iż liczba zamawianego asortymentu objętego przedmiotem zamówienia uzależniona jest od bieżących potrzeb, jednak łączna wartość umowy nie może przekraczać kwoty, jaka Wykonawca zaoferuje za realizację całości zamówienia w ofercie.</w:t>
      </w:r>
    </w:p>
    <w:p w:rsidR="00680AE4" w:rsidRDefault="00680AE4" w:rsidP="00680AE4">
      <w:pPr>
        <w:pStyle w:val="Tekstpodstawowywcity"/>
        <w:tabs>
          <w:tab w:val="left" w:pos="1085"/>
          <w:tab w:val="right" w:pos="13004"/>
        </w:tabs>
        <w:ind w:left="0"/>
        <w:rPr>
          <w:b/>
          <w:sz w:val="24"/>
          <w:szCs w:val="24"/>
        </w:rPr>
        <w:sectPr w:rsidR="00680AE4" w:rsidSect="0078133A">
          <w:type w:val="continuous"/>
          <w:pgSz w:w="15840" w:h="12240" w:orient="landscape" w:code="1"/>
          <w:pgMar w:top="1418" w:right="1418" w:bottom="1418" w:left="1418" w:header="709" w:footer="709" w:gutter="0"/>
          <w:cols w:space="708"/>
          <w:docGrid w:linePitch="272"/>
        </w:sectPr>
      </w:pPr>
      <w:r>
        <w:rPr>
          <w:b/>
          <w:sz w:val="24"/>
          <w:szCs w:val="24"/>
        </w:rPr>
        <w:lastRenderedPageBreak/>
        <w:tab/>
      </w:r>
    </w:p>
    <w:p w:rsidR="00680AE4" w:rsidRDefault="00680AE4" w:rsidP="00680AE4">
      <w:pPr>
        <w:pStyle w:val="Tekstpodstawowywcity"/>
        <w:tabs>
          <w:tab w:val="left" w:pos="1085"/>
          <w:tab w:val="right" w:pos="13004"/>
        </w:tabs>
        <w:ind w:left="0"/>
        <w:rPr>
          <w:b/>
          <w:sz w:val="24"/>
          <w:szCs w:val="24"/>
        </w:rPr>
      </w:pPr>
      <w:r>
        <w:rPr>
          <w:b/>
          <w:sz w:val="24"/>
          <w:szCs w:val="24"/>
        </w:rPr>
        <w:lastRenderedPageBreak/>
        <w:tab/>
      </w:r>
    </w:p>
    <w:p w:rsidR="00680AE4" w:rsidRDefault="00680AE4" w:rsidP="00680AE4">
      <w:pPr>
        <w:pStyle w:val="Tekstpodstawowywcity"/>
        <w:ind w:left="0"/>
        <w:jc w:val="right"/>
        <w:rPr>
          <w:b/>
          <w:sz w:val="24"/>
          <w:szCs w:val="24"/>
        </w:rPr>
        <w:sectPr w:rsidR="00680AE4" w:rsidSect="0078133A">
          <w:type w:val="continuous"/>
          <w:pgSz w:w="12240" w:h="15840" w:code="1"/>
          <w:pgMar w:top="1418" w:right="1418" w:bottom="1418" w:left="1418" w:header="709" w:footer="709" w:gutter="0"/>
          <w:cols w:space="708"/>
          <w:docGrid w:linePitch="272"/>
        </w:sectPr>
      </w:pPr>
    </w:p>
    <w:p w:rsidR="00680AE4" w:rsidRDefault="00680AE4" w:rsidP="00680AE4">
      <w:pPr>
        <w:rPr>
          <w:rFonts w:ascii="Arial" w:hAnsi="Arial" w:cs="Arial"/>
          <w:sz w:val="22"/>
          <w:szCs w:val="22"/>
        </w:rPr>
      </w:pPr>
    </w:p>
    <w:p w:rsidR="00680AE4" w:rsidRPr="00527B66" w:rsidRDefault="00680AE4" w:rsidP="00680AE4">
      <w:pPr>
        <w:jc w:val="right"/>
        <w:rPr>
          <w:rFonts w:ascii="Arial" w:hAnsi="Arial" w:cs="Arial"/>
          <w:b/>
          <w:sz w:val="22"/>
          <w:szCs w:val="22"/>
        </w:rPr>
      </w:pPr>
      <w:r>
        <w:rPr>
          <w:rFonts w:ascii="Arial" w:hAnsi="Arial" w:cs="Arial"/>
          <w:b/>
          <w:sz w:val="22"/>
          <w:szCs w:val="22"/>
        </w:rPr>
        <w:t xml:space="preserve">Załącznik nr 3 do </w:t>
      </w:r>
      <w:proofErr w:type="spellStart"/>
      <w:r>
        <w:rPr>
          <w:rFonts w:ascii="Arial" w:hAnsi="Arial" w:cs="Arial"/>
          <w:b/>
          <w:sz w:val="22"/>
          <w:szCs w:val="22"/>
        </w:rPr>
        <w:t>siwz</w:t>
      </w:r>
      <w:proofErr w:type="spellEnd"/>
      <w:r w:rsidRPr="00527B66">
        <w:rPr>
          <w:rFonts w:ascii="Arial" w:hAnsi="Arial" w:cs="Arial"/>
          <w:b/>
          <w:sz w:val="22"/>
          <w:szCs w:val="22"/>
        </w:rPr>
        <w:t xml:space="preserve"> </w:t>
      </w:r>
    </w:p>
    <w:p w:rsidR="00680AE4" w:rsidRDefault="00680AE4" w:rsidP="00680AE4">
      <w:pPr>
        <w:jc w:val="right"/>
        <w:rPr>
          <w:rFonts w:ascii="Arial" w:hAnsi="Arial" w:cs="Arial"/>
          <w:sz w:val="22"/>
          <w:szCs w:val="22"/>
        </w:rPr>
      </w:pPr>
    </w:p>
    <w:p w:rsidR="00680AE4" w:rsidRDefault="00680AE4" w:rsidP="00680AE4">
      <w:pPr>
        <w:ind w:left="708"/>
        <w:jc w:val="center"/>
        <w:rPr>
          <w:rFonts w:ascii="Arial" w:hAnsi="Arial" w:cs="Arial"/>
          <w:b/>
          <w:sz w:val="22"/>
          <w:szCs w:val="22"/>
        </w:rPr>
      </w:pPr>
      <w:r>
        <w:rPr>
          <w:rFonts w:ascii="Arial" w:hAnsi="Arial" w:cs="Arial"/>
          <w:b/>
          <w:sz w:val="22"/>
          <w:szCs w:val="22"/>
        </w:rPr>
        <w:t>Opis przedmiotu zamówienia</w:t>
      </w:r>
    </w:p>
    <w:p w:rsidR="00680AE4" w:rsidRDefault="00680AE4" w:rsidP="00680AE4">
      <w:pPr>
        <w:ind w:left="708"/>
        <w:jc w:val="center"/>
        <w:rPr>
          <w:rFonts w:ascii="Arial" w:hAnsi="Arial" w:cs="Arial"/>
          <w:b/>
          <w:sz w:val="22"/>
          <w:szCs w:val="22"/>
        </w:rPr>
      </w:pPr>
    </w:p>
    <w:p w:rsidR="00680AE4" w:rsidRDefault="00680AE4" w:rsidP="00680AE4">
      <w:pPr>
        <w:ind w:left="708"/>
        <w:jc w:val="center"/>
        <w:rPr>
          <w:rFonts w:ascii="Arial" w:hAnsi="Arial" w:cs="Arial"/>
          <w:b/>
          <w:sz w:val="22"/>
          <w:szCs w:val="22"/>
        </w:rPr>
      </w:pPr>
    </w:p>
    <w:p w:rsidR="00680AE4" w:rsidRPr="00851FAD" w:rsidRDefault="00680AE4" w:rsidP="00680AE4">
      <w:pPr>
        <w:pStyle w:val="Tekstpodstawowywcity"/>
        <w:rPr>
          <w:b/>
          <w:sz w:val="24"/>
          <w:szCs w:val="24"/>
          <w:u w:val="single"/>
        </w:rPr>
      </w:pPr>
      <w:r w:rsidRPr="00851FAD">
        <w:rPr>
          <w:b/>
          <w:sz w:val="24"/>
          <w:szCs w:val="24"/>
          <w:u w:val="single"/>
        </w:rPr>
        <w:t>Pakiet 1</w:t>
      </w:r>
    </w:p>
    <w:p w:rsidR="00680AE4" w:rsidRPr="00372077" w:rsidRDefault="00680AE4" w:rsidP="00680AE4">
      <w:pPr>
        <w:pStyle w:val="Zwykytekst"/>
        <w:spacing w:after="120"/>
        <w:ind w:firstLine="284"/>
        <w:rPr>
          <w:rFonts w:ascii="Arial" w:hAnsi="Arial" w:cs="Arial"/>
          <w:b/>
          <w:sz w:val="22"/>
          <w:szCs w:val="22"/>
          <w:u w:val="single"/>
        </w:rPr>
      </w:pPr>
      <w:r w:rsidRPr="00372077">
        <w:rPr>
          <w:rFonts w:ascii="Arial" w:hAnsi="Arial" w:cs="Arial"/>
          <w:b/>
          <w:sz w:val="22"/>
          <w:szCs w:val="22"/>
          <w:u w:val="single"/>
        </w:rPr>
        <w:t>Szkiełka w ilości 150 000sztuk.</w:t>
      </w:r>
    </w:p>
    <w:p w:rsidR="00680AE4" w:rsidRPr="00FC0ECF" w:rsidRDefault="00680AE4" w:rsidP="00680AE4">
      <w:pPr>
        <w:pStyle w:val="Zwykytekst"/>
        <w:spacing w:after="120"/>
        <w:ind w:left="567"/>
        <w:rPr>
          <w:rFonts w:ascii="Arial" w:hAnsi="Arial" w:cs="Arial"/>
          <w:sz w:val="22"/>
          <w:szCs w:val="22"/>
        </w:rPr>
      </w:pPr>
      <w:r>
        <w:rPr>
          <w:rFonts w:ascii="Arial" w:hAnsi="Arial" w:cs="Arial"/>
          <w:sz w:val="22"/>
          <w:szCs w:val="22"/>
        </w:rPr>
        <w:t>J</w:t>
      </w:r>
      <w:r w:rsidRPr="00B67FE3">
        <w:rPr>
          <w:rFonts w:ascii="Arial" w:hAnsi="Arial" w:cs="Arial"/>
          <w:sz w:val="22"/>
          <w:szCs w:val="22"/>
        </w:rPr>
        <w:t>akość: Szkiełka muszą posiadać certyfikacje: IVD, ISO Norm 8037-1:1986, ISO Norm 8037-2:1997/</w:t>
      </w:r>
      <w:proofErr w:type="spellStart"/>
      <w:r w:rsidRPr="00B67FE3">
        <w:rPr>
          <w:rFonts w:ascii="Arial" w:hAnsi="Arial" w:cs="Arial"/>
          <w:sz w:val="22"/>
          <w:szCs w:val="22"/>
        </w:rPr>
        <w:t>Cor</w:t>
      </w:r>
      <w:proofErr w:type="spellEnd"/>
      <w:r w:rsidRPr="00B67FE3">
        <w:rPr>
          <w:rFonts w:ascii="Arial" w:hAnsi="Arial" w:cs="Arial"/>
          <w:sz w:val="22"/>
          <w:szCs w:val="22"/>
        </w:rPr>
        <w:t xml:space="preserve"> 1:20002</w:t>
      </w:r>
      <w:r>
        <w:rPr>
          <w:rFonts w:ascii="Arial" w:hAnsi="Arial" w:cs="Arial"/>
          <w:sz w:val="22"/>
          <w:szCs w:val="22"/>
        </w:rPr>
        <w:t xml:space="preserve"> lub równoważne</w:t>
      </w:r>
      <w:r w:rsidRPr="00B67FE3">
        <w:rPr>
          <w:rFonts w:ascii="Arial" w:hAnsi="Arial" w:cs="Arial"/>
          <w:b/>
          <w:bCs/>
          <w:sz w:val="22"/>
          <w:szCs w:val="22"/>
        </w:rPr>
        <w:t xml:space="preserve">. </w:t>
      </w:r>
      <w:r>
        <w:rPr>
          <w:rFonts w:ascii="Arial" w:hAnsi="Arial" w:cs="Arial"/>
          <w:bCs/>
          <w:sz w:val="22"/>
          <w:szCs w:val="22"/>
        </w:rPr>
        <w:t xml:space="preserve">Szkiełka z szkła białego o wymiary 25-26 mm (szerokość), 76mm (długość) i 1mm (grubość). Kolorowe pola do opisywania preparatu o wymiarach;  25-26mm x 17-20mm. Kolory do wyboru przez zamawiającego: biały, niebieski, żółty, różowy, zielony. Szkiełka muszą być przeznaczone do pracy w automatach w tym barwiarka: </w:t>
      </w:r>
      <w:proofErr w:type="spellStart"/>
      <w:r>
        <w:rPr>
          <w:rFonts w:ascii="Arial" w:hAnsi="Arial" w:cs="Arial"/>
          <w:bCs/>
          <w:sz w:val="22"/>
          <w:szCs w:val="22"/>
        </w:rPr>
        <w:t>Leica</w:t>
      </w:r>
      <w:proofErr w:type="spellEnd"/>
      <w:r>
        <w:rPr>
          <w:rFonts w:ascii="Arial" w:hAnsi="Arial" w:cs="Arial"/>
          <w:bCs/>
          <w:sz w:val="22"/>
          <w:szCs w:val="22"/>
        </w:rPr>
        <w:t xml:space="preserve"> ST5020, </w:t>
      </w:r>
      <w:proofErr w:type="spellStart"/>
      <w:r>
        <w:rPr>
          <w:rFonts w:ascii="Arial" w:hAnsi="Arial" w:cs="Arial"/>
          <w:bCs/>
          <w:sz w:val="22"/>
          <w:szCs w:val="22"/>
        </w:rPr>
        <w:t>naklejarka</w:t>
      </w:r>
      <w:proofErr w:type="spellEnd"/>
      <w:r>
        <w:rPr>
          <w:rFonts w:ascii="Arial" w:hAnsi="Arial" w:cs="Arial"/>
          <w:bCs/>
          <w:sz w:val="22"/>
          <w:szCs w:val="22"/>
        </w:rPr>
        <w:t xml:space="preserve">: </w:t>
      </w:r>
      <w:proofErr w:type="spellStart"/>
      <w:r>
        <w:rPr>
          <w:rFonts w:ascii="Arial" w:hAnsi="Arial" w:cs="Arial"/>
          <w:bCs/>
          <w:sz w:val="22"/>
          <w:szCs w:val="22"/>
        </w:rPr>
        <w:t>Leica</w:t>
      </w:r>
      <w:proofErr w:type="spellEnd"/>
      <w:r>
        <w:rPr>
          <w:rFonts w:ascii="Arial" w:hAnsi="Arial" w:cs="Arial"/>
          <w:bCs/>
          <w:sz w:val="22"/>
          <w:szCs w:val="22"/>
        </w:rPr>
        <w:t xml:space="preserve"> CV5030, skaner: </w:t>
      </w:r>
      <w:proofErr w:type="spellStart"/>
      <w:r>
        <w:rPr>
          <w:rFonts w:ascii="Arial" w:hAnsi="Arial" w:cs="Arial"/>
          <w:bCs/>
          <w:sz w:val="22"/>
          <w:szCs w:val="22"/>
        </w:rPr>
        <w:t>Sakura</w:t>
      </w:r>
      <w:proofErr w:type="spellEnd"/>
      <w:r>
        <w:rPr>
          <w:rFonts w:ascii="Arial" w:hAnsi="Arial" w:cs="Arial"/>
          <w:bCs/>
          <w:sz w:val="22"/>
          <w:szCs w:val="22"/>
        </w:rPr>
        <w:t xml:space="preserve"> </w:t>
      </w:r>
      <w:proofErr w:type="spellStart"/>
      <w:r>
        <w:rPr>
          <w:rFonts w:ascii="Arial" w:hAnsi="Arial" w:cs="Arial"/>
          <w:bCs/>
          <w:sz w:val="22"/>
          <w:szCs w:val="22"/>
        </w:rPr>
        <w:t>VisionTek</w:t>
      </w:r>
      <w:proofErr w:type="spellEnd"/>
      <w:r>
        <w:rPr>
          <w:rFonts w:ascii="Arial" w:hAnsi="Arial" w:cs="Arial"/>
          <w:bCs/>
          <w:sz w:val="22"/>
          <w:szCs w:val="22"/>
        </w:rPr>
        <w:t>.</w:t>
      </w:r>
    </w:p>
    <w:p w:rsidR="00680AE4" w:rsidRDefault="00680AE4" w:rsidP="00680AE4">
      <w:pPr>
        <w:pStyle w:val="Zwykytekst"/>
        <w:spacing w:after="120"/>
        <w:ind w:left="426"/>
        <w:rPr>
          <w:rFonts w:ascii="Arial" w:hAnsi="Arial" w:cs="Arial"/>
          <w:b/>
          <w:bCs/>
          <w:sz w:val="22"/>
          <w:szCs w:val="22"/>
          <w:u w:val="single"/>
        </w:rPr>
      </w:pPr>
    </w:p>
    <w:p w:rsidR="00680AE4" w:rsidRPr="00851FAD" w:rsidRDefault="00680AE4" w:rsidP="00680AE4">
      <w:pPr>
        <w:pStyle w:val="Zwykytekst"/>
        <w:spacing w:after="120"/>
        <w:ind w:left="426" w:hanging="142"/>
        <w:rPr>
          <w:rFonts w:ascii="Arial" w:hAnsi="Arial" w:cs="Arial"/>
          <w:b/>
          <w:bCs/>
          <w:sz w:val="22"/>
          <w:szCs w:val="22"/>
          <w:u w:val="single"/>
        </w:rPr>
      </w:pPr>
      <w:r w:rsidRPr="00851FAD">
        <w:rPr>
          <w:rFonts w:ascii="Arial" w:hAnsi="Arial" w:cs="Arial"/>
          <w:b/>
          <w:bCs/>
          <w:sz w:val="22"/>
          <w:szCs w:val="22"/>
          <w:u w:val="single"/>
        </w:rPr>
        <w:t>Pakiet 2</w:t>
      </w:r>
    </w:p>
    <w:p w:rsidR="00680AE4" w:rsidRPr="00372077" w:rsidRDefault="00680AE4" w:rsidP="00680AE4">
      <w:pPr>
        <w:pStyle w:val="Zwykytekst"/>
        <w:spacing w:after="120"/>
        <w:rPr>
          <w:rFonts w:ascii="Arial" w:hAnsi="Arial" w:cs="Arial"/>
          <w:b/>
          <w:bCs/>
          <w:sz w:val="22"/>
          <w:szCs w:val="22"/>
          <w:u w:val="single"/>
        </w:rPr>
      </w:pPr>
      <w:r w:rsidRPr="00A57FD7">
        <w:rPr>
          <w:rFonts w:ascii="Arial" w:hAnsi="Arial" w:cs="Arial"/>
          <w:b/>
          <w:bCs/>
          <w:sz w:val="22"/>
          <w:szCs w:val="22"/>
        </w:rPr>
        <w:t xml:space="preserve">       </w:t>
      </w:r>
      <w:r w:rsidRPr="00372077">
        <w:rPr>
          <w:rFonts w:ascii="Arial" w:hAnsi="Arial" w:cs="Arial"/>
          <w:b/>
          <w:bCs/>
          <w:sz w:val="22"/>
          <w:szCs w:val="22"/>
          <w:u w:val="single"/>
        </w:rPr>
        <w:t>Tusze do oznaczenie marginesów w ilości 2250 sztuk ampułek po 5 ml/ampułka</w:t>
      </w:r>
    </w:p>
    <w:p w:rsidR="00680AE4" w:rsidRDefault="00680AE4" w:rsidP="00680AE4">
      <w:pPr>
        <w:pStyle w:val="Zwykytekst"/>
        <w:spacing w:after="120"/>
        <w:rPr>
          <w:rFonts w:ascii="Arial" w:hAnsi="Arial" w:cs="Arial"/>
          <w:bCs/>
          <w:sz w:val="22"/>
          <w:szCs w:val="22"/>
        </w:rPr>
      </w:pPr>
      <w:r>
        <w:rPr>
          <w:rFonts w:ascii="Arial" w:hAnsi="Arial" w:cs="Arial"/>
          <w:bCs/>
          <w:sz w:val="22"/>
          <w:szCs w:val="22"/>
        </w:rPr>
        <w:t xml:space="preserve">       (zamawiający dopuszcza  ampułki o pojemności 4ml z jednoczesnym przeliczeniem </w:t>
      </w:r>
    </w:p>
    <w:p w:rsidR="00680AE4" w:rsidRDefault="00680AE4" w:rsidP="00680AE4">
      <w:pPr>
        <w:pStyle w:val="Zwykytekst"/>
        <w:spacing w:after="120"/>
        <w:rPr>
          <w:rFonts w:ascii="Arial" w:hAnsi="Arial" w:cs="Arial"/>
          <w:bCs/>
          <w:sz w:val="22"/>
          <w:szCs w:val="22"/>
        </w:rPr>
      </w:pPr>
      <w:r>
        <w:rPr>
          <w:rFonts w:ascii="Arial" w:hAnsi="Arial" w:cs="Arial"/>
          <w:bCs/>
          <w:sz w:val="22"/>
          <w:szCs w:val="22"/>
        </w:rPr>
        <w:t xml:space="preserve">        łącznej  ilości sztuk. </w:t>
      </w:r>
    </w:p>
    <w:p w:rsidR="00680AE4" w:rsidRPr="00B832C1" w:rsidRDefault="00680AE4" w:rsidP="00680AE4">
      <w:pPr>
        <w:pStyle w:val="Zwykytekst"/>
        <w:numPr>
          <w:ilvl w:val="0"/>
          <w:numId w:val="45"/>
        </w:numPr>
        <w:spacing w:after="120"/>
        <w:rPr>
          <w:rFonts w:ascii="Arial" w:hAnsi="Arial" w:cs="Arial"/>
          <w:bCs/>
          <w:sz w:val="22"/>
          <w:szCs w:val="22"/>
        </w:rPr>
      </w:pPr>
      <w:r w:rsidRPr="00B832C1">
        <w:rPr>
          <w:rFonts w:ascii="Arial" w:hAnsi="Arial" w:cs="Arial"/>
          <w:bCs/>
          <w:sz w:val="22"/>
          <w:szCs w:val="22"/>
        </w:rPr>
        <w:t xml:space="preserve">Jakość: Tusze muszą być przeznaczone do pracy przy materiale biologicznym, </w:t>
      </w:r>
      <w:r w:rsidRPr="00B832C1">
        <w:rPr>
          <w:rFonts w:ascii="Arial" w:hAnsi="Arial" w:cs="Arial"/>
          <w:bCs/>
          <w:sz w:val="22"/>
          <w:szCs w:val="22"/>
        </w:rPr>
        <w:br/>
        <w:t>muszą posiadać certyfikat IVD. Tusze muszą być pakowane w małe ampułki o pojemności 5ml   lub podajniki umożliwiając korzystanie z mał</w:t>
      </w:r>
      <w:r>
        <w:rPr>
          <w:rFonts w:ascii="Arial" w:hAnsi="Arial" w:cs="Arial"/>
          <w:bCs/>
          <w:sz w:val="22"/>
          <w:szCs w:val="22"/>
        </w:rPr>
        <w:t xml:space="preserve">ej </w:t>
      </w:r>
      <w:r w:rsidRPr="00B832C1">
        <w:rPr>
          <w:rFonts w:ascii="Arial" w:hAnsi="Arial" w:cs="Arial"/>
          <w:bCs/>
          <w:sz w:val="22"/>
          <w:szCs w:val="22"/>
        </w:rPr>
        <w:t xml:space="preserve"> ilości bez ryzykowani</w:t>
      </w:r>
      <w:r>
        <w:rPr>
          <w:rFonts w:ascii="Arial" w:hAnsi="Arial" w:cs="Arial"/>
          <w:bCs/>
          <w:sz w:val="22"/>
          <w:szCs w:val="22"/>
        </w:rPr>
        <w:t>a</w:t>
      </w:r>
      <w:r w:rsidRPr="00B832C1">
        <w:rPr>
          <w:rFonts w:ascii="Arial" w:hAnsi="Arial" w:cs="Arial"/>
          <w:bCs/>
          <w:sz w:val="22"/>
          <w:szCs w:val="22"/>
        </w:rPr>
        <w:t xml:space="preserve"> zepsuci</w:t>
      </w:r>
      <w:r>
        <w:rPr>
          <w:rFonts w:ascii="Arial" w:hAnsi="Arial" w:cs="Arial"/>
          <w:bCs/>
          <w:sz w:val="22"/>
          <w:szCs w:val="22"/>
        </w:rPr>
        <w:t>a</w:t>
      </w:r>
      <w:r w:rsidRPr="00B832C1">
        <w:rPr>
          <w:rFonts w:ascii="Arial" w:hAnsi="Arial" w:cs="Arial"/>
          <w:bCs/>
          <w:sz w:val="22"/>
          <w:szCs w:val="22"/>
        </w:rPr>
        <w:t xml:space="preserve"> lub wysuszeni</w:t>
      </w:r>
      <w:r>
        <w:rPr>
          <w:rFonts w:ascii="Arial" w:hAnsi="Arial" w:cs="Arial"/>
          <w:bCs/>
          <w:sz w:val="22"/>
          <w:szCs w:val="22"/>
        </w:rPr>
        <w:t xml:space="preserve">a pozostałego </w:t>
      </w:r>
      <w:r w:rsidRPr="00B832C1">
        <w:rPr>
          <w:rFonts w:ascii="Arial" w:hAnsi="Arial" w:cs="Arial"/>
          <w:bCs/>
          <w:sz w:val="22"/>
          <w:szCs w:val="22"/>
        </w:rPr>
        <w:t xml:space="preserve"> tusz</w:t>
      </w:r>
      <w:r>
        <w:rPr>
          <w:rFonts w:ascii="Arial" w:hAnsi="Arial" w:cs="Arial"/>
          <w:bCs/>
          <w:sz w:val="22"/>
          <w:szCs w:val="22"/>
        </w:rPr>
        <w:t>u</w:t>
      </w:r>
      <w:r w:rsidRPr="00B832C1">
        <w:rPr>
          <w:rFonts w:ascii="Arial" w:hAnsi="Arial" w:cs="Arial"/>
          <w:bCs/>
          <w:sz w:val="22"/>
          <w:szCs w:val="22"/>
        </w:rPr>
        <w:t xml:space="preserve">. Tusz ma być szybko </w:t>
      </w:r>
      <w:r>
        <w:rPr>
          <w:rFonts w:ascii="Arial" w:hAnsi="Arial" w:cs="Arial"/>
          <w:bCs/>
          <w:sz w:val="22"/>
          <w:szCs w:val="22"/>
        </w:rPr>
        <w:t>schnący</w:t>
      </w:r>
      <w:r w:rsidRPr="00B832C1">
        <w:rPr>
          <w:rFonts w:ascii="Arial" w:hAnsi="Arial" w:cs="Arial"/>
          <w:bCs/>
          <w:sz w:val="22"/>
          <w:szCs w:val="22"/>
        </w:rPr>
        <w:t xml:space="preserve"> i łatwo utrwalony przez użycie szeroko dostępn</w:t>
      </w:r>
      <w:r>
        <w:rPr>
          <w:rFonts w:ascii="Arial" w:hAnsi="Arial" w:cs="Arial"/>
          <w:bCs/>
          <w:sz w:val="22"/>
          <w:szCs w:val="22"/>
        </w:rPr>
        <w:t xml:space="preserve">ych odczynników </w:t>
      </w:r>
      <w:r w:rsidRPr="00B832C1">
        <w:rPr>
          <w:rFonts w:ascii="Arial" w:hAnsi="Arial" w:cs="Arial"/>
          <w:bCs/>
          <w:sz w:val="22"/>
          <w:szCs w:val="22"/>
        </w:rPr>
        <w:t>histopatologiczn</w:t>
      </w:r>
      <w:r>
        <w:rPr>
          <w:rFonts w:ascii="Arial" w:hAnsi="Arial" w:cs="Arial"/>
          <w:bCs/>
          <w:sz w:val="22"/>
          <w:szCs w:val="22"/>
        </w:rPr>
        <w:t>ych</w:t>
      </w:r>
      <w:r w:rsidRPr="00B832C1">
        <w:rPr>
          <w:rFonts w:ascii="Arial" w:hAnsi="Arial" w:cs="Arial"/>
          <w:bCs/>
          <w:sz w:val="22"/>
          <w:szCs w:val="22"/>
        </w:rPr>
        <w:t xml:space="preserve"> (np. formalin</w:t>
      </w:r>
      <w:r>
        <w:rPr>
          <w:rFonts w:ascii="Arial" w:hAnsi="Arial" w:cs="Arial"/>
          <w:bCs/>
          <w:sz w:val="22"/>
          <w:szCs w:val="22"/>
        </w:rPr>
        <w:t>a</w:t>
      </w:r>
      <w:r w:rsidRPr="00B832C1">
        <w:rPr>
          <w:rFonts w:ascii="Arial" w:hAnsi="Arial" w:cs="Arial"/>
          <w:bCs/>
          <w:sz w:val="22"/>
          <w:szCs w:val="22"/>
        </w:rPr>
        <w:t>, kwas octowy).</w:t>
      </w:r>
    </w:p>
    <w:p w:rsidR="00680AE4" w:rsidRDefault="00680AE4" w:rsidP="00680AE4">
      <w:pPr>
        <w:pStyle w:val="Zwykytekst"/>
        <w:spacing w:after="120"/>
        <w:ind w:left="709"/>
        <w:rPr>
          <w:rFonts w:ascii="Arial" w:hAnsi="Arial" w:cs="Arial"/>
          <w:bCs/>
          <w:sz w:val="22"/>
          <w:szCs w:val="22"/>
        </w:rPr>
      </w:pPr>
      <w:r>
        <w:rPr>
          <w:rFonts w:ascii="Arial" w:hAnsi="Arial" w:cs="Arial"/>
          <w:bCs/>
          <w:sz w:val="22"/>
          <w:szCs w:val="22"/>
        </w:rPr>
        <w:t>Tusz musi być nietoksyczny i łatwy do zmycia (aby czyścić sprzęt laboratoryjny) nie zagrażający zdrowiu użytkownika  lub organizmy  wodne.</w:t>
      </w:r>
    </w:p>
    <w:p w:rsidR="00680AE4" w:rsidRPr="00FF641B" w:rsidRDefault="00680AE4" w:rsidP="00680AE4">
      <w:pPr>
        <w:pStyle w:val="Zwykytekst"/>
        <w:spacing w:after="120"/>
        <w:ind w:left="709"/>
        <w:rPr>
          <w:rFonts w:ascii="Arial" w:hAnsi="Arial" w:cs="Arial"/>
          <w:sz w:val="22"/>
          <w:szCs w:val="22"/>
        </w:rPr>
      </w:pPr>
      <w:r w:rsidRPr="00FF641B">
        <w:rPr>
          <w:rFonts w:ascii="Arial" w:hAnsi="Arial" w:cs="Arial"/>
          <w:bCs/>
          <w:sz w:val="22"/>
          <w:szCs w:val="22"/>
        </w:rPr>
        <w:t xml:space="preserve">Aspekty środowiskowe: </w:t>
      </w:r>
      <w:r>
        <w:rPr>
          <w:rFonts w:ascii="Arial" w:hAnsi="Arial" w:cs="Arial"/>
          <w:bCs/>
          <w:sz w:val="22"/>
          <w:szCs w:val="22"/>
        </w:rPr>
        <w:t>W produkcie, z</w:t>
      </w:r>
      <w:r w:rsidRPr="00FF641B">
        <w:rPr>
          <w:rFonts w:ascii="Arial" w:hAnsi="Arial" w:cs="Arial"/>
          <w:bCs/>
          <w:sz w:val="22"/>
          <w:szCs w:val="22"/>
        </w:rPr>
        <w:t>awartość substancji sklasyfikowan</w:t>
      </w:r>
      <w:r>
        <w:rPr>
          <w:rFonts w:ascii="Arial" w:hAnsi="Arial" w:cs="Arial"/>
          <w:bCs/>
          <w:sz w:val="22"/>
          <w:szCs w:val="22"/>
        </w:rPr>
        <w:t>ych</w:t>
      </w:r>
      <w:r w:rsidRPr="00FF641B">
        <w:rPr>
          <w:rFonts w:ascii="Arial" w:hAnsi="Arial" w:cs="Arial"/>
          <w:bCs/>
          <w:sz w:val="22"/>
          <w:szCs w:val="22"/>
        </w:rPr>
        <w:t xml:space="preserve"> jako niebezpieczne zgodnie z Dyrektywami Europejskimi 67/548/WE lub 1999/45/WE (np. amoniak) </w:t>
      </w:r>
      <w:r>
        <w:rPr>
          <w:rFonts w:ascii="Arial" w:hAnsi="Arial" w:cs="Arial"/>
          <w:bCs/>
          <w:sz w:val="22"/>
          <w:szCs w:val="22"/>
        </w:rPr>
        <w:t xml:space="preserve"> lub równoważne, nie może </w:t>
      </w:r>
      <w:r w:rsidRPr="00FF641B">
        <w:rPr>
          <w:rFonts w:ascii="Arial" w:hAnsi="Arial" w:cs="Arial"/>
          <w:bCs/>
          <w:sz w:val="22"/>
          <w:szCs w:val="22"/>
        </w:rPr>
        <w:t>stanowi</w:t>
      </w:r>
      <w:r>
        <w:rPr>
          <w:rFonts w:ascii="Arial" w:hAnsi="Arial" w:cs="Arial"/>
          <w:bCs/>
          <w:sz w:val="22"/>
          <w:szCs w:val="22"/>
        </w:rPr>
        <w:t>ć więcej</w:t>
      </w:r>
      <w:r w:rsidRPr="00FF641B">
        <w:rPr>
          <w:rFonts w:ascii="Arial" w:hAnsi="Arial" w:cs="Arial"/>
          <w:bCs/>
          <w:sz w:val="22"/>
          <w:szCs w:val="22"/>
        </w:rPr>
        <w:t xml:space="preserve"> niż</w:t>
      </w:r>
      <w:r>
        <w:rPr>
          <w:rFonts w:ascii="Arial" w:hAnsi="Arial" w:cs="Arial"/>
          <w:bCs/>
          <w:sz w:val="22"/>
          <w:szCs w:val="22"/>
        </w:rPr>
        <w:t xml:space="preserve"> 5% wagi. Sam barwnik nie powinien</w:t>
      </w:r>
      <w:r w:rsidRPr="00FF641B">
        <w:rPr>
          <w:rFonts w:ascii="Arial" w:hAnsi="Arial" w:cs="Arial"/>
          <w:bCs/>
          <w:sz w:val="22"/>
          <w:szCs w:val="22"/>
        </w:rPr>
        <w:t xml:space="preserve"> być niebezpieczn</w:t>
      </w:r>
      <w:r>
        <w:rPr>
          <w:rFonts w:ascii="Arial" w:hAnsi="Arial" w:cs="Arial"/>
          <w:bCs/>
          <w:sz w:val="22"/>
          <w:szCs w:val="22"/>
        </w:rPr>
        <w:t>y a</w:t>
      </w:r>
      <w:r w:rsidRPr="00FF641B">
        <w:rPr>
          <w:rFonts w:ascii="Arial" w:hAnsi="Arial" w:cs="Arial"/>
          <w:bCs/>
          <w:sz w:val="22"/>
          <w:szCs w:val="22"/>
        </w:rPr>
        <w:t xml:space="preserve"> jego zawartość nie powinno być mniejsz</w:t>
      </w:r>
      <w:r>
        <w:rPr>
          <w:rFonts w:ascii="Arial" w:hAnsi="Arial" w:cs="Arial"/>
          <w:bCs/>
          <w:sz w:val="22"/>
          <w:szCs w:val="22"/>
        </w:rPr>
        <w:t>a</w:t>
      </w:r>
      <w:r w:rsidRPr="00FF641B">
        <w:rPr>
          <w:rFonts w:ascii="Arial" w:hAnsi="Arial" w:cs="Arial"/>
          <w:bCs/>
          <w:sz w:val="22"/>
          <w:szCs w:val="22"/>
        </w:rPr>
        <w:t xml:space="preserve"> niż 90% wagi. </w:t>
      </w:r>
    </w:p>
    <w:p w:rsidR="00680AE4" w:rsidRDefault="00680AE4" w:rsidP="00680AE4">
      <w:pPr>
        <w:pStyle w:val="Zwykytekst"/>
        <w:spacing w:after="120"/>
        <w:rPr>
          <w:rFonts w:ascii="Arial" w:hAnsi="Arial" w:cs="Arial"/>
          <w:sz w:val="22"/>
          <w:szCs w:val="22"/>
        </w:rPr>
      </w:pPr>
    </w:p>
    <w:p w:rsidR="00680AE4" w:rsidRPr="00851FAD" w:rsidRDefault="00680AE4" w:rsidP="00680AE4">
      <w:pPr>
        <w:pStyle w:val="Zwykytekst"/>
        <w:spacing w:after="120"/>
        <w:ind w:left="426" w:hanging="142"/>
        <w:rPr>
          <w:rFonts w:ascii="Arial" w:hAnsi="Arial" w:cs="Arial"/>
          <w:b/>
          <w:bCs/>
          <w:sz w:val="22"/>
          <w:szCs w:val="22"/>
          <w:u w:val="single"/>
        </w:rPr>
      </w:pPr>
      <w:r w:rsidRPr="00851FAD">
        <w:rPr>
          <w:rFonts w:ascii="Arial" w:hAnsi="Arial" w:cs="Arial"/>
          <w:b/>
          <w:bCs/>
          <w:sz w:val="22"/>
          <w:szCs w:val="22"/>
          <w:u w:val="single"/>
        </w:rPr>
        <w:t xml:space="preserve">Pakiet </w:t>
      </w:r>
      <w:r>
        <w:rPr>
          <w:rFonts w:ascii="Arial" w:hAnsi="Arial" w:cs="Arial"/>
          <w:b/>
          <w:bCs/>
          <w:sz w:val="22"/>
          <w:szCs w:val="22"/>
          <w:u w:val="single"/>
        </w:rPr>
        <w:t>3</w:t>
      </w:r>
    </w:p>
    <w:p w:rsidR="00680AE4" w:rsidRPr="00372077" w:rsidRDefault="00680AE4" w:rsidP="00680AE4">
      <w:pPr>
        <w:pStyle w:val="Zwykytekst"/>
        <w:spacing w:after="120"/>
        <w:ind w:left="284" w:firstLine="142"/>
        <w:rPr>
          <w:rFonts w:ascii="Arial" w:hAnsi="Arial" w:cs="Arial"/>
          <w:b/>
          <w:sz w:val="22"/>
          <w:szCs w:val="22"/>
          <w:u w:val="single"/>
        </w:rPr>
      </w:pPr>
      <w:r w:rsidRPr="00372077">
        <w:rPr>
          <w:rFonts w:ascii="Arial" w:hAnsi="Arial" w:cs="Arial"/>
          <w:b/>
          <w:sz w:val="22"/>
          <w:szCs w:val="22"/>
          <w:u w:val="single"/>
        </w:rPr>
        <w:t>Archiwum do szkiełek mikroskopowych</w:t>
      </w:r>
      <w:r>
        <w:rPr>
          <w:rFonts w:ascii="Arial" w:hAnsi="Arial" w:cs="Arial"/>
          <w:b/>
          <w:sz w:val="22"/>
          <w:szCs w:val="22"/>
          <w:u w:val="single"/>
        </w:rPr>
        <w:t xml:space="preserve"> – 6 szaf.</w:t>
      </w:r>
    </w:p>
    <w:p w:rsidR="00680AE4" w:rsidRDefault="00680AE4" w:rsidP="00680AE4">
      <w:pPr>
        <w:pStyle w:val="Zwykytekst"/>
        <w:numPr>
          <w:ilvl w:val="0"/>
          <w:numId w:val="44"/>
        </w:numPr>
        <w:spacing w:after="120"/>
        <w:rPr>
          <w:rFonts w:ascii="Arial" w:hAnsi="Arial" w:cs="Arial"/>
          <w:sz w:val="22"/>
          <w:szCs w:val="22"/>
        </w:rPr>
      </w:pPr>
      <w:r w:rsidRPr="00A829C0">
        <w:rPr>
          <w:rFonts w:ascii="Arial" w:hAnsi="Arial" w:cs="Arial"/>
          <w:sz w:val="22"/>
          <w:szCs w:val="22"/>
        </w:rPr>
        <w:t xml:space="preserve">Jakość: Szafy muszą posiadać certyfikat IVD. Szafy muszą być skonstruowane w sposób modularny, każda zawierając podstawę, przykrywę i 9 modułów do przechowywanie szkiełek. Moduły do przechowywanie szkiełek muszą mieć 14 szufladek. W całości, szafa robiona z stali malowanej proszkowo. </w:t>
      </w:r>
    </w:p>
    <w:p w:rsidR="00680AE4" w:rsidRPr="00A829C0" w:rsidRDefault="00680AE4" w:rsidP="00680AE4">
      <w:pPr>
        <w:pStyle w:val="Zwykytekst"/>
        <w:spacing w:line="240" w:lineRule="atLeast"/>
        <w:ind w:left="788"/>
        <w:rPr>
          <w:rFonts w:ascii="Arial" w:hAnsi="Arial" w:cs="Arial"/>
          <w:sz w:val="22"/>
          <w:szCs w:val="22"/>
        </w:rPr>
      </w:pPr>
      <w:r w:rsidRPr="00A829C0">
        <w:rPr>
          <w:rFonts w:ascii="Arial" w:hAnsi="Arial" w:cs="Arial"/>
          <w:sz w:val="22"/>
          <w:szCs w:val="22"/>
        </w:rPr>
        <w:t xml:space="preserve">Sprzęt musi być w 100% kompatybilny z posiadanymi przez zamawiającego  szafami. Wymiary: </w:t>
      </w:r>
    </w:p>
    <w:p w:rsidR="00680AE4" w:rsidRDefault="00680AE4" w:rsidP="00680AE4">
      <w:pPr>
        <w:pStyle w:val="Zwykytekst"/>
        <w:spacing w:line="240" w:lineRule="atLeast"/>
        <w:ind w:left="788"/>
        <w:rPr>
          <w:rFonts w:ascii="Arial" w:hAnsi="Arial" w:cs="Arial"/>
          <w:sz w:val="22"/>
          <w:szCs w:val="22"/>
        </w:rPr>
      </w:pPr>
      <w:r>
        <w:rPr>
          <w:rFonts w:ascii="Arial" w:hAnsi="Arial" w:cs="Arial"/>
          <w:sz w:val="22"/>
          <w:szCs w:val="22"/>
        </w:rPr>
        <w:t xml:space="preserve">Podstawa 480-485mm x 480-485mm x 70mm. </w:t>
      </w:r>
    </w:p>
    <w:p w:rsidR="00680AE4" w:rsidRDefault="00680AE4" w:rsidP="00680AE4">
      <w:pPr>
        <w:pStyle w:val="Zwykytekst"/>
        <w:spacing w:line="240" w:lineRule="atLeast"/>
        <w:ind w:left="788"/>
        <w:rPr>
          <w:rFonts w:ascii="Arial" w:hAnsi="Arial" w:cs="Arial"/>
          <w:sz w:val="22"/>
          <w:szCs w:val="22"/>
        </w:rPr>
      </w:pPr>
      <w:r>
        <w:rPr>
          <w:rFonts w:ascii="Arial" w:hAnsi="Arial" w:cs="Arial"/>
          <w:sz w:val="22"/>
          <w:szCs w:val="22"/>
        </w:rPr>
        <w:lastRenderedPageBreak/>
        <w:t xml:space="preserve">Przykrywa: 480-485mm x 180-485mm x 25-30mm. </w:t>
      </w:r>
    </w:p>
    <w:p w:rsidR="00680AE4" w:rsidRDefault="00680AE4" w:rsidP="00680AE4">
      <w:pPr>
        <w:pStyle w:val="Zwykytekst"/>
        <w:spacing w:line="240" w:lineRule="atLeast"/>
        <w:ind w:left="788"/>
        <w:rPr>
          <w:rFonts w:ascii="Arial" w:hAnsi="Arial" w:cs="Arial"/>
          <w:sz w:val="22"/>
          <w:szCs w:val="22"/>
        </w:rPr>
      </w:pPr>
      <w:r>
        <w:rPr>
          <w:rFonts w:ascii="Arial" w:hAnsi="Arial" w:cs="Arial"/>
          <w:sz w:val="22"/>
          <w:szCs w:val="22"/>
        </w:rPr>
        <w:t xml:space="preserve">Moduły: 480-485mm x 480-485mm x 150 </w:t>
      </w:r>
      <w:proofErr w:type="spellStart"/>
      <w:r>
        <w:rPr>
          <w:rFonts w:ascii="Arial" w:hAnsi="Arial" w:cs="Arial"/>
          <w:sz w:val="22"/>
          <w:szCs w:val="22"/>
        </w:rPr>
        <w:t>mm</w:t>
      </w:r>
      <w:proofErr w:type="spellEnd"/>
      <w:r>
        <w:rPr>
          <w:rFonts w:ascii="Arial" w:hAnsi="Arial" w:cs="Arial"/>
          <w:sz w:val="22"/>
          <w:szCs w:val="22"/>
        </w:rPr>
        <w:t>. Szufladki 475mm x 30-32mm x 110mm.</w:t>
      </w:r>
    </w:p>
    <w:p w:rsidR="00680AE4" w:rsidRDefault="00680AE4" w:rsidP="00680AE4">
      <w:pPr>
        <w:pStyle w:val="Tekstpodstawowywcity"/>
        <w:jc w:val="right"/>
        <w:rPr>
          <w:b/>
          <w:sz w:val="24"/>
          <w:szCs w:val="24"/>
        </w:rPr>
      </w:pPr>
    </w:p>
    <w:p w:rsidR="00680AE4" w:rsidRDefault="00680AE4" w:rsidP="00680AE4">
      <w:pPr>
        <w:pStyle w:val="Tekstpodstawowywcity"/>
        <w:jc w:val="right"/>
        <w:rPr>
          <w:b/>
          <w:sz w:val="24"/>
          <w:szCs w:val="24"/>
        </w:rPr>
      </w:pPr>
    </w:p>
    <w:p w:rsidR="00680AE4" w:rsidRPr="00FE72D2" w:rsidRDefault="00680AE4" w:rsidP="00680AE4">
      <w:pPr>
        <w:rPr>
          <w:rFonts w:ascii="Arial" w:hAnsi="Arial" w:cs="Arial"/>
          <w:sz w:val="22"/>
          <w:szCs w:val="22"/>
        </w:rPr>
      </w:pPr>
      <w:r>
        <w:rPr>
          <w:rFonts w:ascii="Arial" w:hAnsi="Arial" w:cs="Arial"/>
          <w:sz w:val="22"/>
          <w:szCs w:val="22"/>
        </w:rPr>
        <w:t xml:space="preserve">Pakiet 1 i 2 </w:t>
      </w:r>
      <w:r w:rsidRPr="00FE72D2">
        <w:rPr>
          <w:rFonts w:ascii="Arial" w:hAnsi="Arial" w:cs="Arial"/>
          <w:sz w:val="22"/>
          <w:szCs w:val="22"/>
        </w:rPr>
        <w:t>Zamawiający zastrzega, że szacunek ilościowy przedmiotu zamówienia został określony wyłącznie w celu oszacowania łącznej ceny za realizację zamówienia w całym okresie objętym umową.</w:t>
      </w:r>
    </w:p>
    <w:p w:rsidR="00680AE4" w:rsidRDefault="00680AE4" w:rsidP="00680AE4">
      <w:pPr>
        <w:rPr>
          <w:rFonts w:ascii="Arial" w:hAnsi="Arial" w:cs="Arial"/>
          <w:sz w:val="22"/>
          <w:szCs w:val="22"/>
        </w:rPr>
        <w:sectPr w:rsidR="00680AE4" w:rsidSect="0078133A">
          <w:type w:val="continuous"/>
          <w:pgSz w:w="12240" w:h="15840" w:code="1"/>
          <w:pgMar w:top="1418" w:right="1418" w:bottom="1418" w:left="1418" w:header="709" w:footer="709" w:gutter="0"/>
          <w:cols w:space="708"/>
        </w:sectPr>
      </w:pPr>
      <w:r w:rsidRPr="00FE72D2">
        <w:rPr>
          <w:rFonts w:ascii="Arial" w:hAnsi="Arial" w:cs="Arial"/>
          <w:sz w:val="22"/>
          <w:szCs w:val="22"/>
        </w:rPr>
        <w:t>Zamawiający zastrzega, iż liczba zamawianego asortymentu objętego przedmiotem zamówienia uzależniona jest od bieżących potrzeb, jednak łączna wartość umowy nie może przekraczać kwoty, jaka Wykonawca zaoferuje za realizację całości zamówienia w ofercie.</w:t>
      </w:r>
    </w:p>
    <w:p w:rsidR="00680AE4" w:rsidRDefault="00680AE4" w:rsidP="00680AE4">
      <w:pPr>
        <w:pStyle w:val="Tekstpodstawowywcity"/>
        <w:jc w:val="right"/>
        <w:rPr>
          <w:b/>
          <w:sz w:val="24"/>
          <w:szCs w:val="24"/>
        </w:rPr>
      </w:pPr>
    </w:p>
    <w:p w:rsidR="00680AE4" w:rsidRDefault="00680AE4" w:rsidP="00680AE4">
      <w:pPr>
        <w:pStyle w:val="Tekstpodstawowywcity"/>
        <w:jc w:val="right"/>
        <w:rPr>
          <w:b/>
          <w:sz w:val="24"/>
          <w:szCs w:val="24"/>
        </w:rPr>
      </w:pPr>
    </w:p>
    <w:p w:rsidR="00680AE4" w:rsidRDefault="00680AE4" w:rsidP="00680AE4">
      <w:pPr>
        <w:pStyle w:val="Tekstpodstawowywcity"/>
        <w:jc w:val="right"/>
        <w:rPr>
          <w:b/>
          <w:sz w:val="24"/>
          <w:szCs w:val="24"/>
        </w:rPr>
      </w:pPr>
    </w:p>
    <w:p w:rsidR="00680AE4" w:rsidRDefault="00680AE4" w:rsidP="00680AE4">
      <w:pPr>
        <w:pStyle w:val="Tekstpodstawowywcity"/>
        <w:jc w:val="right"/>
        <w:rPr>
          <w:b/>
          <w:sz w:val="24"/>
          <w:szCs w:val="24"/>
        </w:rPr>
      </w:pPr>
    </w:p>
    <w:p w:rsidR="00680AE4" w:rsidRDefault="00680AE4" w:rsidP="00680AE4">
      <w:pPr>
        <w:pStyle w:val="Tekstpodstawowywcity"/>
        <w:jc w:val="right"/>
        <w:rPr>
          <w:b/>
          <w:sz w:val="24"/>
          <w:szCs w:val="24"/>
        </w:rPr>
      </w:pPr>
    </w:p>
    <w:p w:rsidR="00680AE4" w:rsidRDefault="00680AE4" w:rsidP="00680AE4">
      <w:pPr>
        <w:pStyle w:val="Tekstpodstawowywcity"/>
        <w:jc w:val="right"/>
        <w:rPr>
          <w:b/>
          <w:sz w:val="24"/>
          <w:szCs w:val="24"/>
        </w:rPr>
      </w:pPr>
    </w:p>
    <w:p w:rsidR="00680AE4" w:rsidRDefault="00680AE4" w:rsidP="00680AE4">
      <w:pPr>
        <w:pStyle w:val="Tekstpodstawowywcity"/>
        <w:jc w:val="right"/>
        <w:rPr>
          <w:b/>
          <w:sz w:val="24"/>
          <w:szCs w:val="24"/>
        </w:rPr>
      </w:pPr>
    </w:p>
    <w:p w:rsidR="00680AE4" w:rsidRDefault="00680AE4" w:rsidP="00680AE4">
      <w:pPr>
        <w:pStyle w:val="Tekstpodstawowywcity"/>
        <w:jc w:val="right"/>
        <w:rPr>
          <w:b/>
          <w:sz w:val="24"/>
          <w:szCs w:val="24"/>
        </w:rPr>
      </w:pPr>
    </w:p>
    <w:p w:rsidR="00680AE4" w:rsidRDefault="00680AE4" w:rsidP="00680AE4">
      <w:pPr>
        <w:pStyle w:val="Tekstpodstawowywcity"/>
        <w:jc w:val="right"/>
        <w:rPr>
          <w:b/>
          <w:sz w:val="24"/>
          <w:szCs w:val="24"/>
        </w:rPr>
      </w:pPr>
    </w:p>
    <w:p w:rsidR="00680AE4" w:rsidRDefault="00680AE4" w:rsidP="00680AE4">
      <w:pPr>
        <w:pStyle w:val="Tekstpodstawowywcity"/>
        <w:jc w:val="right"/>
        <w:rPr>
          <w:b/>
          <w:sz w:val="24"/>
          <w:szCs w:val="24"/>
        </w:rPr>
      </w:pPr>
    </w:p>
    <w:p w:rsidR="00680AE4" w:rsidRDefault="00680AE4" w:rsidP="00680AE4">
      <w:pPr>
        <w:pStyle w:val="Tekstpodstawowywcity"/>
        <w:jc w:val="right"/>
        <w:rPr>
          <w:b/>
          <w:sz w:val="24"/>
          <w:szCs w:val="24"/>
        </w:rPr>
      </w:pPr>
    </w:p>
    <w:p w:rsidR="00680AE4" w:rsidRDefault="00680AE4" w:rsidP="00680AE4">
      <w:pPr>
        <w:pStyle w:val="Tekstpodstawowywcity"/>
        <w:jc w:val="right"/>
        <w:rPr>
          <w:b/>
          <w:sz w:val="24"/>
          <w:szCs w:val="24"/>
        </w:rPr>
      </w:pPr>
    </w:p>
    <w:p w:rsidR="00680AE4" w:rsidRDefault="00680AE4" w:rsidP="00680AE4">
      <w:pPr>
        <w:pStyle w:val="Tekstpodstawowywcity"/>
        <w:jc w:val="right"/>
        <w:rPr>
          <w:b/>
          <w:sz w:val="24"/>
          <w:szCs w:val="24"/>
        </w:rPr>
      </w:pPr>
    </w:p>
    <w:p w:rsidR="00680AE4" w:rsidRDefault="00680AE4" w:rsidP="00680AE4">
      <w:pPr>
        <w:pStyle w:val="Tekstpodstawowywcity"/>
        <w:jc w:val="right"/>
        <w:rPr>
          <w:b/>
          <w:sz w:val="24"/>
          <w:szCs w:val="24"/>
        </w:rPr>
      </w:pPr>
    </w:p>
    <w:p w:rsidR="00680AE4" w:rsidRDefault="00680AE4" w:rsidP="00680AE4">
      <w:pPr>
        <w:pStyle w:val="Tekstpodstawowywcity"/>
        <w:jc w:val="right"/>
        <w:rPr>
          <w:b/>
          <w:sz w:val="24"/>
          <w:szCs w:val="24"/>
        </w:rPr>
      </w:pPr>
    </w:p>
    <w:p w:rsidR="00680AE4" w:rsidRDefault="00680AE4" w:rsidP="00680AE4">
      <w:pPr>
        <w:pStyle w:val="Tekstpodstawowywcity"/>
        <w:jc w:val="right"/>
        <w:rPr>
          <w:b/>
          <w:sz w:val="24"/>
          <w:szCs w:val="24"/>
        </w:rPr>
      </w:pPr>
    </w:p>
    <w:p w:rsidR="00680AE4" w:rsidRDefault="00680AE4" w:rsidP="00680AE4">
      <w:pPr>
        <w:pStyle w:val="Tekstpodstawowywcity"/>
        <w:jc w:val="right"/>
        <w:rPr>
          <w:b/>
          <w:sz w:val="24"/>
          <w:szCs w:val="24"/>
        </w:rPr>
      </w:pPr>
    </w:p>
    <w:p w:rsidR="00680AE4" w:rsidRDefault="00680AE4" w:rsidP="00680AE4">
      <w:pPr>
        <w:pStyle w:val="Tekstpodstawowywcity"/>
        <w:jc w:val="right"/>
        <w:rPr>
          <w:b/>
          <w:sz w:val="24"/>
          <w:szCs w:val="24"/>
        </w:rPr>
      </w:pPr>
    </w:p>
    <w:p w:rsidR="00680AE4" w:rsidRDefault="00680AE4" w:rsidP="00680AE4">
      <w:pPr>
        <w:pStyle w:val="Tekstpodstawowywcity"/>
        <w:jc w:val="right"/>
        <w:rPr>
          <w:b/>
          <w:sz w:val="24"/>
          <w:szCs w:val="24"/>
        </w:rPr>
      </w:pPr>
    </w:p>
    <w:p w:rsidR="00680AE4" w:rsidRDefault="00680AE4" w:rsidP="00680AE4">
      <w:pPr>
        <w:pStyle w:val="Tekstpodstawowywcity"/>
        <w:jc w:val="right"/>
        <w:rPr>
          <w:b/>
          <w:sz w:val="24"/>
          <w:szCs w:val="24"/>
        </w:rPr>
      </w:pPr>
    </w:p>
    <w:p w:rsidR="00680AE4" w:rsidRDefault="00680AE4" w:rsidP="00680AE4">
      <w:pPr>
        <w:pStyle w:val="Tekstpodstawowywcity"/>
        <w:jc w:val="right"/>
        <w:rPr>
          <w:b/>
          <w:sz w:val="24"/>
          <w:szCs w:val="24"/>
        </w:rPr>
      </w:pPr>
    </w:p>
    <w:p w:rsidR="00680AE4" w:rsidRDefault="00680AE4" w:rsidP="00680AE4">
      <w:pPr>
        <w:pStyle w:val="Tekstpodstawowywcity"/>
        <w:jc w:val="right"/>
        <w:rPr>
          <w:b/>
          <w:sz w:val="24"/>
          <w:szCs w:val="24"/>
        </w:rPr>
      </w:pPr>
    </w:p>
    <w:p w:rsidR="00680AE4" w:rsidRDefault="00680AE4" w:rsidP="00680AE4">
      <w:pPr>
        <w:pStyle w:val="Tekstpodstawowywcity"/>
        <w:jc w:val="right"/>
        <w:rPr>
          <w:b/>
          <w:sz w:val="24"/>
          <w:szCs w:val="24"/>
        </w:rPr>
      </w:pPr>
    </w:p>
    <w:p w:rsidR="00680AE4" w:rsidRDefault="00680AE4" w:rsidP="00680AE4">
      <w:pPr>
        <w:pStyle w:val="Tekstpodstawowywcity"/>
        <w:jc w:val="right"/>
        <w:rPr>
          <w:b/>
          <w:sz w:val="24"/>
          <w:szCs w:val="24"/>
        </w:rPr>
      </w:pPr>
    </w:p>
    <w:p w:rsidR="00680AE4" w:rsidRDefault="00680AE4" w:rsidP="00680AE4">
      <w:pPr>
        <w:pStyle w:val="Tekstpodstawowywcity"/>
        <w:jc w:val="right"/>
        <w:rPr>
          <w:b/>
          <w:sz w:val="24"/>
          <w:szCs w:val="24"/>
        </w:rPr>
      </w:pPr>
    </w:p>
    <w:p w:rsidR="00680AE4" w:rsidRDefault="00680AE4" w:rsidP="00680AE4">
      <w:pPr>
        <w:pStyle w:val="Tekstpodstawowywcity"/>
        <w:jc w:val="right"/>
        <w:rPr>
          <w:b/>
          <w:sz w:val="24"/>
          <w:szCs w:val="24"/>
        </w:rPr>
      </w:pPr>
    </w:p>
    <w:p w:rsidR="00680AE4" w:rsidRPr="00C21E50" w:rsidRDefault="00680AE4" w:rsidP="00680AE4">
      <w:pPr>
        <w:pStyle w:val="Tekstpodstawowywcity"/>
        <w:jc w:val="right"/>
        <w:rPr>
          <w:b/>
          <w:sz w:val="24"/>
          <w:szCs w:val="24"/>
        </w:rPr>
      </w:pPr>
      <w:r w:rsidRPr="00C21E50">
        <w:rPr>
          <w:b/>
          <w:sz w:val="24"/>
          <w:szCs w:val="24"/>
        </w:rPr>
        <w:lastRenderedPageBreak/>
        <w:t xml:space="preserve">Załącznik nr </w:t>
      </w:r>
      <w:r>
        <w:rPr>
          <w:b/>
          <w:sz w:val="24"/>
          <w:szCs w:val="24"/>
        </w:rPr>
        <w:t>4</w:t>
      </w:r>
      <w:r w:rsidRPr="00C21E50">
        <w:rPr>
          <w:b/>
          <w:sz w:val="24"/>
          <w:szCs w:val="24"/>
        </w:rPr>
        <w:t xml:space="preserve"> do specyfikacji</w:t>
      </w:r>
    </w:p>
    <w:p w:rsidR="00680AE4" w:rsidRPr="00C21E50" w:rsidRDefault="00680AE4" w:rsidP="00680AE4">
      <w:pPr>
        <w:widowControl w:val="0"/>
        <w:autoSpaceDE w:val="0"/>
        <w:autoSpaceDN w:val="0"/>
        <w:adjustRightInd w:val="0"/>
        <w:rPr>
          <w:b/>
          <w:bCs/>
          <w:sz w:val="24"/>
          <w:szCs w:val="24"/>
          <w:u w:val="single"/>
        </w:rPr>
      </w:pPr>
      <w:r w:rsidRPr="00C21E50">
        <w:rPr>
          <w:b/>
          <w:bCs/>
          <w:sz w:val="24"/>
          <w:szCs w:val="24"/>
          <w:u w:val="single"/>
        </w:rPr>
        <w:t>Wykonawca:</w:t>
      </w:r>
    </w:p>
    <w:p w:rsidR="00680AE4" w:rsidRPr="00C21E50" w:rsidRDefault="00680AE4" w:rsidP="00680AE4">
      <w:pPr>
        <w:widowControl w:val="0"/>
        <w:autoSpaceDE w:val="0"/>
        <w:autoSpaceDN w:val="0"/>
        <w:adjustRightInd w:val="0"/>
        <w:rPr>
          <w:sz w:val="24"/>
          <w:szCs w:val="24"/>
        </w:rPr>
      </w:pPr>
      <w:r w:rsidRPr="00C21E50">
        <w:rPr>
          <w:sz w:val="24"/>
          <w:szCs w:val="24"/>
        </w:rPr>
        <w:t>…………………………………………………</w:t>
      </w:r>
    </w:p>
    <w:p w:rsidR="00680AE4" w:rsidRPr="00C21E50" w:rsidRDefault="00680AE4" w:rsidP="00680AE4">
      <w:pPr>
        <w:widowControl w:val="0"/>
        <w:autoSpaceDE w:val="0"/>
        <w:autoSpaceDN w:val="0"/>
        <w:adjustRightInd w:val="0"/>
        <w:rPr>
          <w:sz w:val="24"/>
          <w:szCs w:val="24"/>
        </w:rPr>
      </w:pPr>
      <w:r w:rsidRPr="00C21E50">
        <w:rPr>
          <w:sz w:val="24"/>
          <w:szCs w:val="24"/>
        </w:rPr>
        <w:t>………………………………………………………………………………</w:t>
      </w:r>
    </w:p>
    <w:p w:rsidR="00680AE4" w:rsidRPr="00C21E50" w:rsidRDefault="00680AE4" w:rsidP="00680AE4">
      <w:pPr>
        <w:widowControl w:val="0"/>
        <w:autoSpaceDE w:val="0"/>
        <w:autoSpaceDN w:val="0"/>
        <w:adjustRightInd w:val="0"/>
        <w:spacing w:after="160"/>
        <w:rPr>
          <w:i/>
          <w:iCs/>
          <w:sz w:val="24"/>
          <w:szCs w:val="24"/>
        </w:rPr>
      </w:pPr>
      <w:r w:rsidRPr="00C21E50">
        <w:rPr>
          <w:i/>
          <w:iCs/>
          <w:sz w:val="24"/>
          <w:szCs w:val="24"/>
        </w:rPr>
        <w:t>(pełna nazwa/firma, adres, w zależności od podmiotu: NIP/PESEL, KRS/</w:t>
      </w:r>
      <w:proofErr w:type="spellStart"/>
      <w:r w:rsidRPr="00C21E50">
        <w:rPr>
          <w:i/>
          <w:iCs/>
          <w:sz w:val="24"/>
          <w:szCs w:val="24"/>
        </w:rPr>
        <w:t>CEiDG</w:t>
      </w:r>
      <w:proofErr w:type="spellEnd"/>
      <w:r w:rsidRPr="00C21E50">
        <w:rPr>
          <w:i/>
          <w:iCs/>
          <w:sz w:val="24"/>
          <w:szCs w:val="24"/>
        </w:rPr>
        <w:t>)</w:t>
      </w:r>
    </w:p>
    <w:p w:rsidR="00680AE4" w:rsidRPr="00C21E50" w:rsidRDefault="00680AE4" w:rsidP="00680AE4">
      <w:pPr>
        <w:widowControl w:val="0"/>
        <w:autoSpaceDE w:val="0"/>
        <w:autoSpaceDN w:val="0"/>
        <w:adjustRightInd w:val="0"/>
        <w:rPr>
          <w:sz w:val="24"/>
          <w:szCs w:val="24"/>
          <w:u w:val="single"/>
        </w:rPr>
      </w:pPr>
      <w:r w:rsidRPr="00C21E50">
        <w:rPr>
          <w:sz w:val="24"/>
          <w:szCs w:val="24"/>
          <w:u w:val="single"/>
        </w:rPr>
        <w:t>reprezentowany przez:</w:t>
      </w:r>
    </w:p>
    <w:p w:rsidR="00680AE4" w:rsidRPr="00C21E50" w:rsidRDefault="00680AE4" w:rsidP="00680AE4">
      <w:pPr>
        <w:widowControl w:val="0"/>
        <w:autoSpaceDE w:val="0"/>
        <w:autoSpaceDN w:val="0"/>
        <w:adjustRightInd w:val="0"/>
        <w:rPr>
          <w:sz w:val="24"/>
          <w:szCs w:val="24"/>
        </w:rPr>
      </w:pPr>
      <w:r w:rsidRPr="00C21E50">
        <w:rPr>
          <w:sz w:val="24"/>
          <w:szCs w:val="24"/>
        </w:rPr>
        <w:t>………………………………………………………………………………</w:t>
      </w:r>
    </w:p>
    <w:p w:rsidR="00680AE4" w:rsidRPr="00C21E50" w:rsidRDefault="00680AE4" w:rsidP="00680AE4">
      <w:pPr>
        <w:widowControl w:val="0"/>
        <w:autoSpaceDE w:val="0"/>
        <w:autoSpaceDN w:val="0"/>
        <w:adjustRightInd w:val="0"/>
        <w:rPr>
          <w:i/>
          <w:iCs/>
          <w:sz w:val="24"/>
          <w:szCs w:val="24"/>
        </w:rPr>
      </w:pPr>
      <w:r w:rsidRPr="00C21E50">
        <w:rPr>
          <w:i/>
          <w:iCs/>
          <w:sz w:val="24"/>
          <w:szCs w:val="24"/>
        </w:rPr>
        <w:t>(imię, nazwisko, stanowisko/podstawa do reprezentacji)</w:t>
      </w:r>
    </w:p>
    <w:p w:rsidR="00680AE4" w:rsidRPr="00C21E50" w:rsidRDefault="00680AE4" w:rsidP="00680AE4">
      <w:pPr>
        <w:widowControl w:val="0"/>
        <w:autoSpaceDE w:val="0"/>
        <w:autoSpaceDN w:val="0"/>
        <w:adjustRightInd w:val="0"/>
        <w:spacing w:after="120"/>
        <w:jc w:val="center"/>
        <w:rPr>
          <w:b/>
          <w:bCs/>
          <w:sz w:val="24"/>
          <w:szCs w:val="24"/>
          <w:u w:val="single"/>
        </w:rPr>
      </w:pPr>
      <w:r w:rsidRPr="00C21E50">
        <w:rPr>
          <w:b/>
          <w:bCs/>
          <w:sz w:val="24"/>
          <w:szCs w:val="24"/>
          <w:u w:val="single"/>
        </w:rPr>
        <w:t xml:space="preserve">Oświadczenie Wykonawcy </w:t>
      </w:r>
    </w:p>
    <w:p w:rsidR="00680AE4" w:rsidRPr="00C21E50" w:rsidRDefault="00680AE4" w:rsidP="00680AE4">
      <w:pPr>
        <w:widowControl w:val="0"/>
        <w:autoSpaceDE w:val="0"/>
        <w:autoSpaceDN w:val="0"/>
        <w:adjustRightInd w:val="0"/>
        <w:jc w:val="center"/>
        <w:rPr>
          <w:b/>
          <w:bCs/>
          <w:sz w:val="24"/>
          <w:szCs w:val="24"/>
        </w:rPr>
      </w:pPr>
      <w:r w:rsidRPr="00C21E50">
        <w:rPr>
          <w:b/>
          <w:bCs/>
          <w:sz w:val="24"/>
          <w:szCs w:val="24"/>
        </w:rPr>
        <w:t xml:space="preserve">składane na podstawie art. 25a ust. 1 ustawy z dnia 29 stycznia 2004 r. </w:t>
      </w:r>
    </w:p>
    <w:p w:rsidR="00680AE4" w:rsidRPr="00C21E50" w:rsidRDefault="00680AE4" w:rsidP="00680AE4">
      <w:pPr>
        <w:widowControl w:val="0"/>
        <w:autoSpaceDE w:val="0"/>
        <w:autoSpaceDN w:val="0"/>
        <w:adjustRightInd w:val="0"/>
        <w:jc w:val="center"/>
        <w:rPr>
          <w:b/>
          <w:bCs/>
          <w:sz w:val="24"/>
          <w:szCs w:val="24"/>
        </w:rPr>
      </w:pPr>
      <w:r w:rsidRPr="00C21E50">
        <w:rPr>
          <w:b/>
          <w:bCs/>
          <w:sz w:val="24"/>
          <w:szCs w:val="24"/>
        </w:rPr>
        <w:t xml:space="preserve"> Prawo zamówień publicznych (dalej jako: ustawa </w:t>
      </w:r>
      <w:proofErr w:type="spellStart"/>
      <w:r w:rsidRPr="00C21E50">
        <w:rPr>
          <w:b/>
          <w:bCs/>
          <w:sz w:val="24"/>
          <w:szCs w:val="24"/>
        </w:rPr>
        <w:t>Pzp</w:t>
      </w:r>
      <w:proofErr w:type="spellEnd"/>
      <w:r w:rsidRPr="00C21E50">
        <w:rPr>
          <w:b/>
          <w:bCs/>
          <w:sz w:val="24"/>
          <w:szCs w:val="24"/>
        </w:rPr>
        <w:t xml:space="preserve">), </w:t>
      </w:r>
    </w:p>
    <w:p w:rsidR="00680AE4" w:rsidRPr="00C21E50" w:rsidRDefault="00680AE4" w:rsidP="00680AE4">
      <w:pPr>
        <w:widowControl w:val="0"/>
        <w:autoSpaceDE w:val="0"/>
        <w:autoSpaceDN w:val="0"/>
        <w:adjustRightInd w:val="0"/>
        <w:spacing w:before="120"/>
        <w:rPr>
          <w:b/>
          <w:bCs/>
          <w:sz w:val="24"/>
          <w:szCs w:val="24"/>
          <w:u w:val="single"/>
        </w:rPr>
      </w:pPr>
      <w:r w:rsidRPr="00C21E50">
        <w:rPr>
          <w:b/>
          <w:bCs/>
          <w:sz w:val="24"/>
          <w:szCs w:val="24"/>
          <w:u w:val="single"/>
        </w:rPr>
        <w:t>DOTYCZĄCE PRZESŁANEK WYKLUCZENIA Z POSTĘPOWANIA</w:t>
      </w:r>
    </w:p>
    <w:p w:rsidR="00680AE4" w:rsidRPr="00C21E50" w:rsidRDefault="00680AE4" w:rsidP="00680AE4">
      <w:pPr>
        <w:widowControl w:val="0"/>
        <w:autoSpaceDE w:val="0"/>
        <w:autoSpaceDN w:val="0"/>
        <w:adjustRightInd w:val="0"/>
        <w:jc w:val="both"/>
        <w:rPr>
          <w:sz w:val="24"/>
          <w:szCs w:val="24"/>
        </w:rPr>
      </w:pPr>
    </w:p>
    <w:p w:rsidR="00680AE4" w:rsidRPr="00C21E50" w:rsidRDefault="00680AE4" w:rsidP="00680AE4">
      <w:pPr>
        <w:widowControl w:val="0"/>
        <w:autoSpaceDE w:val="0"/>
        <w:autoSpaceDN w:val="0"/>
        <w:adjustRightInd w:val="0"/>
        <w:jc w:val="both"/>
        <w:rPr>
          <w:sz w:val="24"/>
          <w:szCs w:val="24"/>
        </w:rPr>
      </w:pPr>
      <w:r w:rsidRPr="00C21E50">
        <w:rPr>
          <w:sz w:val="24"/>
          <w:szCs w:val="24"/>
        </w:rPr>
        <w:t xml:space="preserve">Na potrzeby postępowania o udzielenie zamówienia publicznego </w:t>
      </w:r>
      <w:r>
        <w:rPr>
          <w:sz w:val="24"/>
          <w:szCs w:val="24"/>
        </w:rPr>
        <w:t xml:space="preserve">nr </w:t>
      </w:r>
      <w:r w:rsidRPr="008C0E30">
        <w:rPr>
          <w:sz w:val="24"/>
          <w:szCs w:val="24"/>
          <w:highlight w:val="yellow"/>
        </w:rPr>
        <w:t>350</w:t>
      </w:r>
      <w:r>
        <w:rPr>
          <w:sz w:val="24"/>
          <w:szCs w:val="24"/>
          <w:highlight w:val="yellow"/>
        </w:rPr>
        <w:t>/13/</w:t>
      </w:r>
      <w:r w:rsidRPr="008C0E30">
        <w:rPr>
          <w:sz w:val="24"/>
          <w:szCs w:val="24"/>
          <w:highlight w:val="yellow"/>
        </w:rPr>
        <w:t>2017</w:t>
      </w:r>
    </w:p>
    <w:p w:rsidR="00680AE4" w:rsidRPr="00C21E50" w:rsidRDefault="00680AE4" w:rsidP="00680AE4">
      <w:pPr>
        <w:widowControl w:val="0"/>
        <w:autoSpaceDE w:val="0"/>
        <w:autoSpaceDN w:val="0"/>
        <w:adjustRightInd w:val="0"/>
        <w:jc w:val="both"/>
        <w:rPr>
          <w:sz w:val="24"/>
          <w:szCs w:val="24"/>
        </w:rPr>
      </w:pPr>
      <w:r w:rsidRPr="00C21E50">
        <w:rPr>
          <w:sz w:val="24"/>
          <w:szCs w:val="24"/>
        </w:rPr>
        <w:t xml:space="preserve">pn. ……………………………….…………. </w:t>
      </w:r>
      <w:r w:rsidRPr="00C21E50">
        <w:rPr>
          <w:i/>
          <w:iCs/>
          <w:sz w:val="24"/>
          <w:szCs w:val="24"/>
        </w:rPr>
        <w:t>(nazwa postępowania)</w:t>
      </w:r>
      <w:r w:rsidRPr="00C21E50">
        <w:rPr>
          <w:sz w:val="24"/>
          <w:szCs w:val="24"/>
        </w:rPr>
        <w:t>,</w:t>
      </w:r>
      <w:r w:rsidRPr="00C21E50">
        <w:rPr>
          <w:i/>
          <w:iCs/>
          <w:sz w:val="24"/>
          <w:szCs w:val="24"/>
        </w:rPr>
        <w:t xml:space="preserve"> </w:t>
      </w:r>
      <w:r w:rsidRPr="00C21E50">
        <w:rPr>
          <w:sz w:val="24"/>
          <w:szCs w:val="24"/>
        </w:rPr>
        <w:t xml:space="preserve">prowadzonego przez ………………….………. </w:t>
      </w:r>
      <w:r w:rsidRPr="00C21E50">
        <w:rPr>
          <w:i/>
          <w:iCs/>
          <w:sz w:val="24"/>
          <w:szCs w:val="24"/>
        </w:rPr>
        <w:t xml:space="preserve">(oznaczenie zamawiającego), </w:t>
      </w:r>
      <w:r w:rsidRPr="00C21E50">
        <w:rPr>
          <w:sz w:val="24"/>
          <w:szCs w:val="24"/>
        </w:rPr>
        <w:t>oświadczam, co następuje:</w:t>
      </w:r>
    </w:p>
    <w:p w:rsidR="00680AE4" w:rsidRPr="00C21E50" w:rsidRDefault="00680AE4" w:rsidP="00680AE4">
      <w:pPr>
        <w:widowControl w:val="0"/>
        <w:autoSpaceDE w:val="0"/>
        <w:autoSpaceDN w:val="0"/>
        <w:adjustRightInd w:val="0"/>
        <w:jc w:val="both"/>
        <w:rPr>
          <w:sz w:val="24"/>
          <w:szCs w:val="24"/>
        </w:rPr>
      </w:pPr>
    </w:p>
    <w:p w:rsidR="00680AE4" w:rsidRPr="00C21E50" w:rsidRDefault="00680AE4" w:rsidP="00680AE4">
      <w:pPr>
        <w:widowControl w:val="0"/>
        <w:autoSpaceDE w:val="0"/>
        <w:autoSpaceDN w:val="0"/>
        <w:adjustRightInd w:val="0"/>
        <w:rPr>
          <w:b/>
          <w:bCs/>
          <w:sz w:val="24"/>
          <w:szCs w:val="24"/>
        </w:rPr>
      </w:pPr>
      <w:r w:rsidRPr="00C21E50">
        <w:rPr>
          <w:b/>
          <w:bCs/>
          <w:sz w:val="24"/>
          <w:szCs w:val="24"/>
        </w:rPr>
        <w:t>OŚWIADCZENIA DOTYCZĄCE WYKONAWCY:</w:t>
      </w:r>
    </w:p>
    <w:p w:rsidR="00680AE4" w:rsidRPr="00C21E50" w:rsidRDefault="00680AE4" w:rsidP="00680AE4">
      <w:pPr>
        <w:widowControl w:val="0"/>
        <w:numPr>
          <w:ilvl w:val="0"/>
          <w:numId w:val="14"/>
        </w:numPr>
        <w:autoSpaceDE w:val="0"/>
        <w:autoSpaceDN w:val="0"/>
        <w:adjustRightInd w:val="0"/>
        <w:ind w:left="720"/>
        <w:jc w:val="both"/>
        <w:rPr>
          <w:sz w:val="24"/>
          <w:szCs w:val="24"/>
        </w:rPr>
      </w:pPr>
      <w:r w:rsidRPr="00C21E50">
        <w:rPr>
          <w:sz w:val="24"/>
          <w:szCs w:val="24"/>
        </w:rPr>
        <w:t xml:space="preserve">Oświadczam, że nie podlegam wykluczeniu z postępowania na podstawie </w:t>
      </w:r>
      <w:r w:rsidRPr="00C21E50">
        <w:rPr>
          <w:sz w:val="24"/>
          <w:szCs w:val="24"/>
        </w:rPr>
        <w:br/>
        <w:t xml:space="preserve">art. 24 ust 1 </w:t>
      </w:r>
      <w:proofErr w:type="spellStart"/>
      <w:r w:rsidRPr="00C21E50">
        <w:rPr>
          <w:sz w:val="24"/>
          <w:szCs w:val="24"/>
        </w:rPr>
        <w:t>pkt</w:t>
      </w:r>
      <w:proofErr w:type="spellEnd"/>
      <w:r w:rsidRPr="00C21E50">
        <w:rPr>
          <w:sz w:val="24"/>
          <w:szCs w:val="24"/>
        </w:rPr>
        <w:t xml:space="preserve"> 12-23 ustawy </w:t>
      </w:r>
      <w:proofErr w:type="spellStart"/>
      <w:r w:rsidRPr="00C21E50">
        <w:rPr>
          <w:sz w:val="24"/>
          <w:szCs w:val="24"/>
        </w:rPr>
        <w:t>Pzp</w:t>
      </w:r>
      <w:proofErr w:type="spellEnd"/>
      <w:r w:rsidRPr="00C21E50">
        <w:rPr>
          <w:sz w:val="24"/>
          <w:szCs w:val="24"/>
        </w:rPr>
        <w:t>.</w:t>
      </w:r>
    </w:p>
    <w:p w:rsidR="00680AE4" w:rsidRPr="00C21E50" w:rsidRDefault="00680AE4" w:rsidP="00680AE4">
      <w:pPr>
        <w:widowControl w:val="0"/>
        <w:autoSpaceDE w:val="0"/>
        <w:autoSpaceDN w:val="0"/>
        <w:adjustRightInd w:val="0"/>
        <w:jc w:val="both"/>
        <w:rPr>
          <w:i/>
          <w:iCs/>
          <w:sz w:val="24"/>
          <w:szCs w:val="24"/>
        </w:rPr>
      </w:pPr>
    </w:p>
    <w:p w:rsidR="00680AE4" w:rsidRPr="00C21E50" w:rsidRDefault="00680AE4" w:rsidP="00680AE4">
      <w:pPr>
        <w:widowControl w:val="0"/>
        <w:autoSpaceDE w:val="0"/>
        <w:autoSpaceDN w:val="0"/>
        <w:adjustRightInd w:val="0"/>
        <w:jc w:val="both"/>
        <w:rPr>
          <w:sz w:val="24"/>
          <w:szCs w:val="24"/>
        </w:rPr>
      </w:pPr>
      <w:r w:rsidRPr="00C21E50">
        <w:rPr>
          <w:sz w:val="24"/>
          <w:szCs w:val="24"/>
        </w:rPr>
        <w:t xml:space="preserve">…………….……. </w:t>
      </w:r>
      <w:r w:rsidRPr="00C21E50">
        <w:rPr>
          <w:i/>
          <w:iCs/>
          <w:sz w:val="24"/>
          <w:szCs w:val="24"/>
        </w:rPr>
        <w:t xml:space="preserve">(miejscowość), </w:t>
      </w:r>
      <w:r w:rsidRPr="00C21E50">
        <w:rPr>
          <w:sz w:val="24"/>
          <w:szCs w:val="24"/>
        </w:rPr>
        <w:t xml:space="preserve">dnia ………….……. r. </w:t>
      </w:r>
    </w:p>
    <w:p w:rsidR="00680AE4" w:rsidRPr="00C21E50" w:rsidRDefault="00680AE4" w:rsidP="00680AE4">
      <w:pPr>
        <w:widowControl w:val="0"/>
        <w:autoSpaceDE w:val="0"/>
        <w:autoSpaceDN w:val="0"/>
        <w:adjustRightInd w:val="0"/>
        <w:jc w:val="both"/>
        <w:rPr>
          <w:sz w:val="24"/>
          <w:szCs w:val="24"/>
        </w:rPr>
      </w:pPr>
      <w:r w:rsidRPr="00C21E50">
        <w:rPr>
          <w:sz w:val="24"/>
          <w:szCs w:val="24"/>
        </w:rPr>
        <w:tab/>
      </w:r>
      <w:r w:rsidRPr="00C21E50">
        <w:rPr>
          <w:sz w:val="24"/>
          <w:szCs w:val="24"/>
        </w:rPr>
        <w:tab/>
      </w:r>
      <w:r w:rsidRPr="00C21E50">
        <w:rPr>
          <w:sz w:val="24"/>
          <w:szCs w:val="24"/>
        </w:rPr>
        <w:tab/>
      </w:r>
      <w:r w:rsidRPr="00C21E50">
        <w:rPr>
          <w:sz w:val="24"/>
          <w:szCs w:val="24"/>
        </w:rPr>
        <w:tab/>
      </w:r>
      <w:r w:rsidRPr="00C21E50">
        <w:rPr>
          <w:sz w:val="24"/>
          <w:szCs w:val="24"/>
        </w:rPr>
        <w:tab/>
      </w:r>
      <w:r w:rsidRPr="00C21E50">
        <w:rPr>
          <w:sz w:val="24"/>
          <w:szCs w:val="24"/>
        </w:rPr>
        <w:tab/>
      </w:r>
      <w:r w:rsidRPr="00C21E50">
        <w:rPr>
          <w:sz w:val="24"/>
          <w:szCs w:val="24"/>
        </w:rPr>
        <w:tab/>
        <w:t>…………………………………………</w:t>
      </w:r>
    </w:p>
    <w:p w:rsidR="00680AE4" w:rsidRPr="00C21E50" w:rsidRDefault="00680AE4" w:rsidP="00680AE4">
      <w:pPr>
        <w:widowControl w:val="0"/>
        <w:autoSpaceDE w:val="0"/>
        <w:autoSpaceDN w:val="0"/>
        <w:adjustRightInd w:val="0"/>
        <w:ind w:left="5664"/>
        <w:jc w:val="both"/>
        <w:rPr>
          <w:i/>
          <w:iCs/>
          <w:sz w:val="24"/>
          <w:szCs w:val="24"/>
        </w:rPr>
      </w:pPr>
      <w:r w:rsidRPr="00C21E50">
        <w:rPr>
          <w:i/>
          <w:iCs/>
          <w:sz w:val="24"/>
          <w:szCs w:val="24"/>
        </w:rPr>
        <w:t>(podpis)</w:t>
      </w:r>
    </w:p>
    <w:p w:rsidR="00680AE4" w:rsidRPr="00C21E50" w:rsidRDefault="00680AE4" w:rsidP="00680AE4">
      <w:pPr>
        <w:widowControl w:val="0"/>
        <w:numPr>
          <w:ilvl w:val="0"/>
          <w:numId w:val="15"/>
        </w:numPr>
        <w:autoSpaceDE w:val="0"/>
        <w:autoSpaceDN w:val="0"/>
        <w:adjustRightInd w:val="0"/>
        <w:ind w:firstLine="0"/>
        <w:jc w:val="both"/>
        <w:rPr>
          <w:sz w:val="24"/>
          <w:szCs w:val="24"/>
        </w:rPr>
      </w:pPr>
      <w:r w:rsidRPr="00C21E50">
        <w:rPr>
          <w:i/>
          <w:iCs/>
          <w:sz w:val="24"/>
          <w:szCs w:val="24"/>
        </w:rPr>
        <w:t xml:space="preserve"> </w:t>
      </w:r>
      <w:r w:rsidRPr="00C21E50">
        <w:rPr>
          <w:sz w:val="24"/>
          <w:szCs w:val="24"/>
        </w:rPr>
        <w:t xml:space="preserve">Oświadczam, że zachodzą w stosunku do mnie podstawy wykluczenia z postępowania na podstawie art. …………. ustawy </w:t>
      </w:r>
      <w:proofErr w:type="spellStart"/>
      <w:r w:rsidRPr="00C21E50">
        <w:rPr>
          <w:sz w:val="24"/>
          <w:szCs w:val="24"/>
        </w:rPr>
        <w:t>Pzp</w:t>
      </w:r>
      <w:proofErr w:type="spellEnd"/>
      <w:r w:rsidRPr="00C21E50">
        <w:rPr>
          <w:sz w:val="24"/>
          <w:szCs w:val="24"/>
        </w:rPr>
        <w:t xml:space="preserve"> </w:t>
      </w:r>
      <w:r w:rsidRPr="00C21E50">
        <w:rPr>
          <w:i/>
          <w:iCs/>
          <w:sz w:val="24"/>
          <w:szCs w:val="24"/>
        </w:rPr>
        <w:t xml:space="preserve">(podać mającą zastosowanie podstawę wykluczenia spośród wymienionych w art. 24 ust. 1 </w:t>
      </w:r>
      <w:proofErr w:type="spellStart"/>
      <w:r w:rsidRPr="00C21E50">
        <w:rPr>
          <w:i/>
          <w:iCs/>
          <w:sz w:val="24"/>
          <w:szCs w:val="24"/>
        </w:rPr>
        <w:t>pkt</w:t>
      </w:r>
      <w:proofErr w:type="spellEnd"/>
      <w:r w:rsidRPr="00C21E50">
        <w:rPr>
          <w:i/>
          <w:iCs/>
          <w:sz w:val="24"/>
          <w:szCs w:val="24"/>
        </w:rPr>
        <w:t xml:space="preserve"> 13-14, 16-20 </w:t>
      </w:r>
      <w:proofErr w:type="spellStart"/>
      <w:r w:rsidRPr="00C21E50">
        <w:rPr>
          <w:i/>
          <w:iCs/>
          <w:sz w:val="24"/>
          <w:szCs w:val="24"/>
        </w:rPr>
        <w:t>Pzp</w:t>
      </w:r>
      <w:proofErr w:type="spellEnd"/>
      <w:r w:rsidRPr="00C21E50">
        <w:rPr>
          <w:i/>
          <w:iCs/>
          <w:sz w:val="24"/>
          <w:szCs w:val="24"/>
        </w:rPr>
        <w:t>).</w:t>
      </w:r>
      <w:r w:rsidRPr="00C21E50">
        <w:rPr>
          <w:sz w:val="24"/>
          <w:szCs w:val="24"/>
        </w:rPr>
        <w:t xml:space="preserve"> Jednocześnie oświadczam, że w związku z ww. okolicznością, na podstawie art. 24 ust. 8 ustawy </w:t>
      </w:r>
      <w:proofErr w:type="spellStart"/>
      <w:r w:rsidRPr="00C21E50">
        <w:rPr>
          <w:sz w:val="24"/>
          <w:szCs w:val="24"/>
        </w:rPr>
        <w:t>Pzp</w:t>
      </w:r>
      <w:proofErr w:type="spellEnd"/>
      <w:r w:rsidRPr="00C21E50">
        <w:rPr>
          <w:sz w:val="24"/>
          <w:szCs w:val="24"/>
        </w:rPr>
        <w:t xml:space="preserve"> podjąłem następujące środki naprawcze </w:t>
      </w:r>
      <w:r w:rsidRPr="00C21E50">
        <w:rPr>
          <w:i/>
          <w:sz w:val="24"/>
          <w:szCs w:val="24"/>
        </w:rPr>
        <w:t>/wymienić/:</w:t>
      </w:r>
    </w:p>
    <w:p w:rsidR="00680AE4" w:rsidRPr="00C21E50" w:rsidRDefault="00680AE4" w:rsidP="00680AE4">
      <w:pPr>
        <w:widowControl w:val="0"/>
        <w:autoSpaceDE w:val="0"/>
        <w:autoSpaceDN w:val="0"/>
        <w:adjustRightInd w:val="0"/>
        <w:jc w:val="both"/>
        <w:rPr>
          <w:sz w:val="24"/>
          <w:szCs w:val="24"/>
        </w:rPr>
      </w:pPr>
      <w:r w:rsidRPr="00C21E50">
        <w:rPr>
          <w:sz w:val="24"/>
          <w:szCs w:val="24"/>
        </w:rPr>
        <w:t>.....……………………………………………………………………………………………………………………………………………………………………………………………………………………………</w:t>
      </w:r>
    </w:p>
    <w:p w:rsidR="00680AE4" w:rsidRPr="00C21E50" w:rsidRDefault="00680AE4" w:rsidP="00680AE4">
      <w:pPr>
        <w:widowControl w:val="0"/>
        <w:autoSpaceDE w:val="0"/>
        <w:autoSpaceDN w:val="0"/>
        <w:adjustRightInd w:val="0"/>
        <w:jc w:val="both"/>
        <w:rPr>
          <w:sz w:val="24"/>
          <w:szCs w:val="24"/>
        </w:rPr>
      </w:pPr>
      <w:r w:rsidRPr="00C21E50">
        <w:rPr>
          <w:sz w:val="24"/>
          <w:szCs w:val="24"/>
        </w:rPr>
        <w:t xml:space="preserve">…………….……. </w:t>
      </w:r>
      <w:r w:rsidRPr="00C21E50">
        <w:rPr>
          <w:i/>
          <w:iCs/>
          <w:sz w:val="24"/>
          <w:szCs w:val="24"/>
        </w:rPr>
        <w:t xml:space="preserve">(miejscowość), </w:t>
      </w:r>
      <w:r w:rsidRPr="00C21E50">
        <w:rPr>
          <w:sz w:val="24"/>
          <w:szCs w:val="24"/>
        </w:rPr>
        <w:t xml:space="preserve">dnia …………………. r. </w:t>
      </w:r>
    </w:p>
    <w:p w:rsidR="00680AE4" w:rsidRPr="00C21E50" w:rsidRDefault="00680AE4" w:rsidP="00680AE4">
      <w:pPr>
        <w:widowControl w:val="0"/>
        <w:autoSpaceDE w:val="0"/>
        <w:autoSpaceDN w:val="0"/>
        <w:adjustRightInd w:val="0"/>
        <w:jc w:val="both"/>
        <w:rPr>
          <w:sz w:val="24"/>
          <w:szCs w:val="24"/>
        </w:rPr>
      </w:pPr>
    </w:p>
    <w:p w:rsidR="00680AE4" w:rsidRPr="00C21E50" w:rsidRDefault="00680AE4" w:rsidP="00680AE4">
      <w:pPr>
        <w:widowControl w:val="0"/>
        <w:autoSpaceDE w:val="0"/>
        <w:autoSpaceDN w:val="0"/>
        <w:adjustRightInd w:val="0"/>
        <w:jc w:val="both"/>
        <w:rPr>
          <w:sz w:val="24"/>
          <w:szCs w:val="24"/>
        </w:rPr>
      </w:pPr>
      <w:r w:rsidRPr="00C21E50">
        <w:rPr>
          <w:sz w:val="24"/>
          <w:szCs w:val="24"/>
        </w:rPr>
        <w:tab/>
      </w:r>
      <w:r w:rsidRPr="00C21E50">
        <w:rPr>
          <w:sz w:val="24"/>
          <w:szCs w:val="24"/>
        </w:rPr>
        <w:tab/>
      </w:r>
      <w:r w:rsidRPr="00C21E50">
        <w:rPr>
          <w:sz w:val="24"/>
          <w:szCs w:val="24"/>
        </w:rPr>
        <w:tab/>
      </w:r>
      <w:r w:rsidRPr="00C21E50">
        <w:rPr>
          <w:sz w:val="24"/>
          <w:szCs w:val="24"/>
        </w:rPr>
        <w:tab/>
      </w:r>
      <w:r w:rsidRPr="00C21E50">
        <w:rPr>
          <w:sz w:val="24"/>
          <w:szCs w:val="24"/>
        </w:rPr>
        <w:tab/>
      </w:r>
      <w:r w:rsidRPr="00C21E50">
        <w:rPr>
          <w:sz w:val="24"/>
          <w:szCs w:val="24"/>
        </w:rPr>
        <w:tab/>
      </w:r>
      <w:r w:rsidRPr="00C21E50">
        <w:rPr>
          <w:sz w:val="24"/>
          <w:szCs w:val="24"/>
        </w:rPr>
        <w:tab/>
        <w:t>…………………………………………</w:t>
      </w:r>
    </w:p>
    <w:p w:rsidR="00680AE4" w:rsidRPr="00C21E50" w:rsidRDefault="00680AE4" w:rsidP="00680AE4">
      <w:pPr>
        <w:widowControl w:val="0"/>
        <w:autoSpaceDE w:val="0"/>
        <w:autoSpaceDN w:val="0"/>
        <w:adjustRightInd w:val="0"/>
        <w:ind w:left="5664"/>
        <w:jc w:val="both"/>
        <w:rPr>
          <w:i/>
          <w:iCs/>
          <w:sz w:val="24"/>
          <w:szCs w:val="24"/>
        </w:rPr>
      </w:pPr>
      <w:r w:rsidRPr="00C21E50">
        <w:rPr>
          <w:i/>
          <w:iCs/>
          <w:sz w:val="24"/>
          <w:szCs w:val="24"/>
        </w:rPr>
        <w:t>(podpis)</w:t>
      </w:r>
    </w:p>
    <w:p w:rsidR="00680AE4" w:rsidRPr="00C21E50" w:rsidRDefault="00680AE4" w:rsidP="00680AE4">
      <w:pPr>
        <w:widowControl w:val="0"/>
        <w:autoSpaceDE w:val="0"/>
        <w:autoSpaceDN w:val="0"/>
        <w:adjustRightInd w:val="0"/>
        <w:jc w:val="both"/>
        <w:rPr>
          <w:i/>
          <w:iCs/>
          <w:sz w:val="24"/>
          <w:szCs w:val="24"/>
        </w:rPr>
      </w:pPr>
    </w:p>
    <w:p w:rsidR="00680AE4" w:rsidRPr="00C21E50" w:rsidRDefault="00680AE4" w:rsidP="00680AE4">
      <w:pPr>
        <w:widowControl w:val="0"/>
        <w:autoSpaceDE w:val="0"/>
        <w:autoSpaceDN w:val="0"/>
        <w:adjustRightInd w:val="0"/>
        <w:jc w:val="both"/>
        <w:rPr>
          <w:b/>
          <w:bCs/>
          <w:sz w:val="24"/>
          <w:szCs w:val="24"/>
        </w:rPr>
      </w:pPr>
      <w:r w:rsidRPr="00C21E50">
        <w:rPr>
          <w:b/>
          <w:bCs/>
          <w:sz w:val="24"/>
          <w:szCs w:val="24"/>
        </w:rPr>
        <w:t>OŚWIADCZENIE DOTYCZĄCE PODANYCH INFORMACJI:</w:t>
      </w:r>
    </w:p>
    <w:p w:rsidR="00680AE4" w:rsidRPr="00C21E50" w:rsidRDefault="00680AE4" w:rsidP="00680AE4">
      <w:pPr>
        <w:widowControl w:val="0"/>
        <w:numPr>
          <w:ilvl w:val="0"/>
          <w:numId w:val="15"/>
        </w:numPr>
        <w:autoSpaceDE w:val="0"/>
        <w:autoSpaceDN w:val="0"/>
        <w:adjustRightInd w:val="0"/>
        <w:ind w:firstLine="0"/>
        <w:jc w:val="both"/>
        <w:rPr>
          <w:sz w:val="24"/>
          <w:szCs w:val="24"/>
        </w:rPr>
      </w:pPr>
      <w:r w:rsidRPr="00C21E50">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680AE4" w:rsidRPr="00C21E50" w:rsidRDefault="00680AE4" w:rsidP="00680AE4">
      <w:pPr>
        <w:widowControl w:val="0"/>
        <w:autoSpaceDE w:val="0"/>
        <w:autoSpaceDN w:val="0"/>
        <w:adjustRightInd w:val="0"/>
        <w:jc w:val="both"/>
        <w:rPr>
          <w:sz w:val="24"/>
          <w:szCs w:val="24"/>
        </w:rPr>
      </w:pPr>
      <w:r w:rsidRPr="00C21E50">
        <w:rPr>
          <w:sz w:val="24"/>
          <w:szCs w:val="24"/>
          <w:lang w:val="en-US"/>
        </w:rPr>
        <w:t xml:space="preserve">…………….……. </w:t>
      </w:r>
      <w:r w:rsidRPr="00C21E50">
        <w:rPr>
          <w:i/>
          <w:iCs/>
          <w:sz w:val="24"/>
          <w:szCs w:val="24"/>
          <w:lang w:val="en-US"/>
        </w:rPr>
        <w:t>(</w:t>
      </w:r>
      <w:proofErr w:type="spellStart"/>
      <w:r w:rsidRPr="00C21E50">
        <w:rPr>
          <w:i/>
          <w:iCs/>
          <w:sz w:val="24"/>
          <w:szCs w:val="24"/>
          <w:lang w:val="en-US"/>
        </w:rPr>
        <w:t>miejscowo</w:t>
      </w:r>
      <w:r w:rsidRPr="00C21E50">
        <w:rPr>
          <w:i/>
          <w:iCs/>
          <w:sz w:val="24"/>
          <w:szCs w:val="24"/>
        </w:rPr>
        <w:t>ść</w:t>
      </w:r>
      <w:proofErr w:type="spellEnd"/>
      <w:r w:rsidRPr="00C21E50">
        <w:rPr>
          <w:i/>
          <w:iCs/>
          <w:sz w:val="24"/>
          <w:szCs w:val="24"/>
        </w:rPr>
        <w:t xml:space="preserve">), </w:t>
      </w:r>
      <w:r w:rsidRPr="00C21E50">
        <w:rPr>
          <w:sz w:val="24"/>
          <w:szCs w:val="24"/>
        </w:rPr>
        <w:t xml:space="preserve">dnia …………………. r. </w:t>
      </w:r>
    </w:p>
    <w:p w:rsidR="00680AE4" w:rsidRPr="00C21E50" w:rsidRDefault="00680AE4" w:rsidP="00680AE4">
      <w:pPr>
        <w:widowControl w:val="0"/>
        <w:autoSpaceDE w:val="0"/>
        <w:autoSpaceDN w:val="0"/>
        <w:adjustRightInd w:val="0"/>
        <w:jc w:val="both"/>
        <w:rPr>
          <w:sz w:val="24"/>
          <w:szCs w:val="24"/>
          <w:lang w:val="en-US"/>
        </w:rPr>
      </w:pPr>
    </w:p>
    <w:p w:rsidR="00680AE4" w:rsidRPr="00C21E50" w:rsidRDefault="00680AE4" w:rsidP="00680AE4">
      <w:pPr>
        <w:widowControl w:val="0"/>
        <w:autoSpaceDE w:val="0"/>
        <w:autoSpaceDN w:val="0"/>
        <w:adjustRightInd w:val="0"/>
        <w:jc w:val="both"/>
        <w:rPr>
          <w:sz w:val="24"/>
          <w:szCs w:val="24"/>
          <w:lang w:val="en-US"/>
        </w:rPr>
      </w:pPr>
      <w:r w:rsidRPr="00C21E50">
        <w:rPr>
          <w:sz w:val="24"/>
          <w:szCs w:val="24"/>
          <w:lang w:val="en-US"/>
        </w:rPr>
        <w:tab/>
      </w:r>
      <w:r w:rsidRPr="00C21E50">
        <w:rPr>
          <w:sz w:val="24"/>
          <w:szCs w:val="24"/>
          <w:lang w:val="en-US"/>
        </w:rPr>
        <w:tab/>
      </w:r>
      <w:r w:rsidRPr="00C21E50">
        <w:rPr>
          <w:sz w:val="24"/>
          <w:szCs w:val="24"/>
          <w:lang w:val="en-US"/>
        </w:rPr>
        <w:tab/>
      </w:r>
      <w:r w:rsidRPr="00C21E50">
        <w:rPr>
          <w:sz w:val="24"/>
          <w:szCs w:val="24"/>
          <w:lang w:val="en-US"/>
        </w:rPr>
        <w:tab/>
      </w:r>
      <w:r w:rsidRPr="00C21E50">
        <w:rPr>
          <w:sz w:val="24"/>
          <w:szCs w:val="24"/>
          <w:lang w:val="en-US"/>
        </w:rPr>
        <w:tab/>
      </w:r>
      <w:r w:rsidRPr="00C21E50">
        <w:rPr>
          <w:sz w:val="24"/>
          <w:szCs w:val="24"/>
          <w:lang w:val="en-US"/>
        </w:rPr>
        <w:tab/>
      </w:r>
      <w:r w:rsidRPr="00C21E50">
        <w:rPr>
          <w:sz w:val="24"/>
          <w:szCs w:val="24"/>
          <w:lang w:val="en-US"/>
        </w:rPr>
        <w:tab/>
        <w:t>…………………………………………</w:t>
      </w:r>
    </w:p>
    <w:p w:rsidR="00680AE4" w:rsidRPr="00C21E50" w:rsidRDefault="00680AE4" w:rsidP="00680AE4">
      <w:pPr>
        <w:widowControl w:val="0"/>
        <w:autoSpaceDE w:val="0"/>
        <w:autoSpaceDN w:val="0"/>
        <w:adjustRightInd w:val="0"/>
        <w:ind w:left="5664"/>
        <w:jc w:val="both"/>
        <w:rPr>
          <w:sz w:val="24"/>
          <w:szCs w:val="24"/>
        </w:rPr>
      </w:pPr>
      <w:r w:rsidRPr="00C21E50">
        <w:rPr>
          <w:i/>
          <w:iCs/>
          <w:sz w:val="24"/>
          <w:szCs w:val="24"/>
          <w:lang w:val="en-US"/>
        </w:rPr>
        <w:t>(</w:t>
      </w:r>
      <w:proofErr w:type="spellStart"/>
      <w:r w:rsidRPr="00C21E50">
        <w:rPr>
          <w:i/>
          <w:iCs/>
          <w:sz w:val="24"/>
          <w:szCs w:val="24"/>
          <w:lang w:val="en-US"/>
        </w:rPr>
        <w:t>podpis</w:t>
      </w:r>
      <w:proofErr w:type="spellEnd"/>
      <w:r w:rsidRPr="00C21E50">
        <w:rPr>
          <w:i/>
          <w:iCs/>
          <w:sz w:val="24"/>
          <w:szCs w:val="24"/>
          <w:lang w:val="en-US"/>
        </w:rPr>
        <w:t>)</w:t>
      </w:r>
    </w:p>
    <w:p w:rsidR="00680AE4" w:rsidRPr="00D911EB" w:rsidRDefault="00680AE4" w:rsidP="00680AE4">
      <w:pPr>
        <w:pStyle w:val="Tekstpodstawowywcity"/>
        <w:ind w:left="4956"/>
        <w:jc w:val="right"/>
        <w:rPr>
          <w:b/>
          <w:sz w:val="24"/>
          <w:szCs w:val="24"/>
        </w:rPr>
      </w:pPr>
    </w:p>
    <w:p w:rsidR="00680AE4" w:rsidRPr="00D911EB" w:rsidRDefault="00680AE4" w:rsidP="00680AE4">
      <w:pPr>
        <w:pStyle w:val="Tekstpodstawowywcity"/>
        <w:ind w:left="4956"/>
        <w:jc w:val="right"/>
        <w:rPr>
          <w:b/>
          <w:sz w:val="24"/>
          <w:szCs w:val="24"/>
        </w:rPr>
      </w:pPr>
      <w:r w:rsidRPr="0078646B">
        <w:rPr>
          <w:b/>
          <w:sz w:val="24"/>
          <w:szCs w:val="24"/>
        </w:rPr>
        <w:t>Załącznik nr 5 do specyfikacji</w:t>
      </w:r>
    </w:p>
    <w:p w:rsidR="00680AE4" w:rsidRPr="00735DB6" w:rsidRDefault="00680AE4" w:rsidP="00680AE4">
      <w:pPr>
        <w:pStyle w:val="Tekstpodstawowywcity"/>
        <w:ind w:left="0"/>
        <w:rPr>
          <w:sz w:val="24"/>
          <w:szCs w:val="24"/>
        </w:rPr>
      </w:pPr>
      <w:r w:rsidRPr="00735DB6">
        <w:rPr>
          <w:sz w:val="24"/>
          <w:szCs w:val="24"/>
        </w:rPr>
        <w:t>--------------------------------------------</w:t>
      </w:r>
    </w:p>
    <w:p w:rsidR="00680AE4" w:rsidRPr="00735DB6" w:rsidRDefault="00680AE4" w:rsidP="00680AE4">
      <w:pPr>
        <w:pStyle w:val="Tekstpodstawowywcity"/>
        <w:ind w:left="0"/>
        <w:rPr>
          <w:sz w:val="24"/>
          <w:szCs w:val="24"/>
        </w:rPr>
      </w:pPr>
      <w:r w:rsidRPr="00735DB6">
        <w:rPr>
          <w:sz w:val="24"/>
          <w:szCs w:val="24"/>
        </w:rPr>
        <w:t>(pieczęć oferenta)</w:t>
      </w:r>
    </w:p>
    <w:p w:rsidR="00680AE4" w:rsidRPr="00735DB6" w:rsidRDefault="00680AE4" w:rsidP="00680AE4">
      <w:pPr>
        <w:autoSpaceDE w:val="0"/>
        <w:autoSpaceDN w:val="0"/>
        <w:adjustRightInd w:val="0"/>
        <w:rPr>
          <w:b/>
          <w:bCs/>
          <w:sz w:val="24"/>
          <w:szCs w:val="24"/>
        </w:rPr>
      </w:pPr>
      <w:r w:rsidRPr="00735DB6">
        <w:rPr>
          <w:b/>
          <w:bCs/>
          <w:sz w:val="24"/>
          <w:szCs w:val="24"/>
        </w:rPr>
        <w:t xml:space="preserve">Nr </w:t>
      </w:r>
      <w:r w:rsidRPr="004C6D33">
        <w:rPr>
          <w:b/>
          <w:bCs/>
          <w:sz w:val="24"/>
          <w:szCs w:val="24"/>
        </w:rPr>
        <w:t>sprawy 350</w:t>
      </w:r>
      <w:r w:rsidRPr="008C0E30">
        <w:rPr>
          <w:b/>
          <w:bCs/>
          <w:sz w:val="24"/>
          <w:szCs w:val="24"/>
          <w:highlight w:val="yellow"/>
        </w:rPr>
        <w:t xml:space="preserve">/ </w:t>
      </w:r>
      <w:r>
        <w:rPr>
          <w:b/>
          <w:bCs/>
          <w:sz w:val="24"/>
          <w:szCs w:val="24"/>
          <w:highlight w:val="yellow"/>
        </w:rPr>
        <w:t>13</w:t>
      </w:r>
      <w:r w:rsidRPr="008C0E30">
        <w:rPr>
          <w:b/>
          <w:bCs/>
          <w:sz w:val="24"/>
          <w:szCs w:val="24"/>
          <w:highlight w:val="yellow"/>
        </w:rPr>
        <w:t>/2017</w:t>
      </w:r>
    </w:p>
    <w:p w:rsidR="00680AE4" w:rsidRPr="00735DB6" w:rsidRDefault="00680AE4" w:rsidP="00680AE4">
      <w:pPr>
        <w:autoSpaceDE w:val="0"/>
        <w:autoSpaceDN w:val="0"/>
        <w:adjustRightInd w:val="0"/>
        <w:rPr>
          <w:b/>
          <w:bCs/>
          <w:sz w:val="24"/>
          <w:szCs w:val="24"/>
        </w:rPr>
      </w:pPr>
    </w:p>
    <w:p w:rsidR="00680AE4" w:rsidRPr="00735DB6" w:rsidRDefault="00680AE4" w:rsidP="00680AE4">
      <w:pPr>
        <w:autoSpaceDE w:val="0"/>
        <w:autoSpaceDN w:val="0"/>
        <w:adjustRightInd w:val="0"/>
        <w:rPr>
          <w:b/>
          <w:bCs/>
          <w:sz w:val="24"/>
          <w:szCs w:val="24"/>
        </w:rPr>
      </w:pPr>
    </w:p>
    <w:p w:rsidR="00680AE4" w:rsidRPr="00735DB6" w:rsidRDefault="00680AE4" w:rsidP="00680AE4">
      <w:pPr>
        <w:autoSpaceDE w:val="0"/>
        <w:autoSpaceDN w:val="0"/>
        <w:adjustRightInd w:val="0"/>
        <w:jc w:val="center"/>
        <w:rPr>
          <w:b/>
          <w:bCs/>
          <w:sz w:val="24"/>
          <w:szCs w:val="24"/>
        </w:rPr>
      </w:pPr>
      <w:r w:rsidRPr="00735DB6">
        <w:rPr>
          <w:b/>
          <w:bCs/>
          <w:sz w:val="24"/>
          <w:szCs w:val="24"/>
        </w:rPr>
        <w:t>OŚWIADCZENIE</w:t>
      </w:r>
    </w:p>
    <w:p w:rsidR="00680AE4" w:rsidRPr="00735DB6" w:rsidRDefault="00680AE4" w:rsidP="00680AE4">
      <w:pPr>
        <w:autoSpaceDE w:val="0"/>
        <w:autoSpaceDN w:val="0"/>
        <w:adjustRightInd w:val="0"/>
        <w:rPr>
          <w:b/>
          <w:bCs/>
          <w:sz w:val="24"/>
          <w:szCs w:val="24"/>
        </w:rPr>
      </w:pPr>
    </w:p>
    <w:p w:rsidR="00680AE4" w:rsidRPr="00C21E50" w:rsidRDefault="00680AE4" w:rsidP="00680AE4">
      <w:pPr>
        <w:autoSpaceDE w:val="0"/>
        <w:autoSpaceDN w:val="0"/>
        <w:adjustRightInd w:val="0"/>
        <w:jc w:val="both"/>
        <w:rPr>
          <w:b/>
          <w:bCs/>
          <w:sz w:val="24"/>
          <w:szCs w:val="24"/>
        </w:rPr>
      </w:pPr>
      <w:r w:rsidRPr="00735DB6">
        <w:rPr>
          <w:b/>
          <w:bCs/>
          <w:sz w:val="24"/>
          <w:szCs w:val="24"/>
        </w:rPr>
        <w:t>składane w terminie 3 dni od zamieszczenia</w:t>
      </w:r>
      <w:r w:rsidRPr="00C21E50">
        <w:rPr>
          <w:b/>
          <w:bCs/>
          <w:sz w:val="24"/>
          <w:szCs w:val="24"/>
        </w:rPr>
        <w:t xml:space="preserve"> na stronie internetowej zamawiającego informacji o której mowa w art. 86 ust. 3 </w:t>
      </w:r>
      <w:proofErr w:type="spellStart"/>
      <w:r w:rsidRPr="00C21E50">
        <w:rPr>
          <w:b/>
          <w:bCs/>
          <w:sz w:val="24"/>
          <w:szCs w:val="24"/>
        </w:rPr>
        <w:t>upzp</w:t>
      </w:r>
      <w:proofErr w:type="spellEnd"/>
      <w:r w:rsidRPr="00C21E50">
        <w:rPr>
          <w:b/>
          <w:bCs/>
          <w:sz w:val="24"/>
          <w:szCs w:val="24"/>
        </w:rPr>
        <w:t xml:space="preserve">  (protokół z otwarcia ofert)</w:t>
      </w:r>
    </w:p>
    <w:p w:rsidR="00680AE4" w:rsidRPr="00C21E50" w:rsidRDefault="00680AE4" w:rsidP="00680AE4">
      <w:pPr>
        <w:autoSpaceDE w:val="0"/>
        <w:autoSpaceDN w:val="0"/>
        <w:adjustRightInd w:val="0"/>
        <w:jc w:val="both"/>
        <w:rPr>
          <w:sz w:val="24"/>
          <w:szCs w:val="24"/>
        </w:rPr>
      </w:pPr>
    </w:p>
    <w:p w:rsidR="00680AE4" w:rsidRPr="00C21E50" w:rsidRDefault="00680AE4" w:rsidP="00680AE4">
      <w:pPr>
        <w:autoSpaceDE w:val="0"/>
        <w:autoSpaceDN w:val="0"/>
        <w:adjustRightInd w:val="0"/>
        <w:jc w:val="both"/>
        <w:rPr>
          <w:rFonts w:eastAsia="Arial,Bold"/>
          <w:b/>
          <w:bCs/>
          <w:sz w:val="24"/>
          <w:szCs w:val="24"/>
        </w:rPr>
      </w:pPr>
      <w:r w:rsidRPr="00C21E50">
        <w:rPr>
          <w:sz w:val="24"/>
          <w:szCs w:val="24"/>
        </w:rPr>
        <w:t xml:space="preserve">Zgodne z </w:t>
      </w:r>
      <w:r w:rsidRPr="00C21E50">
        <w:rPr>
          <w:b/>
          <w:bCs/>
          <w:sz w:val="24"/>
          <w:szCs w:val="24"/>
        </w:rPr>
        <w:t xml:space="preserve">art. 24 ust. 11 </w:t>
      </w:r>
      <w:r w:rsidRPr="00C21E50">
        <w:rPr>
          <w:sz w:val="24"/>
          <w:szCs w:val="24"/>
        </w:rPr>
        <w:t xml:space="preserve">ustawy z dn. 29 stycznia 2004 r. – Prawo zamówień publicznych  Przystępując do udziału w postępowaniu o udzielenie zamówienia publicznego na: </w:t>
      </w:r>
      <w:r w:rsidRPr="00C21E50">
        <w:rPr>
          <w:rFonts w:eastAsia="Arial,Bold"/>
          <w:b/>
          <w:bCs/>
          <w:sz w:val="24"/>
          <w:szCs w:val="24"/>
        </w:rPr>
        <w:t>________________________________________________________________________________________________________________________________________________________</w:t>
      </w:r>
    </w:p>
    <w:p w:rsidR="00680AE4" w:rsidRPr="00C21E50" w:rsidRDefault="00680AE4" w:rsidP="00680AE4">
      <w:pPr>
        <w:autoSpaceDE w:val="0"/>
        <w:autoSpaceDN w:val="0"/>
        <w:adjustRightInd w:val="0"/>
        <w:jc w:val="both"/>
        <w:rPr>
          <w:sz w:val="24"/>
          <w:szCs w:val="24"/>
        </w:rPr>
      </w:pPr>
    </w:p>
    <w:p w:rsidR="00680AE4" w:rsidRPr="00C21E50" w:rsidRDefault="00680AE4" w:rsidP="00680AE4">
      <w:pPr>
        <w:autoSpaceDE w:val="0"/>
        <w:autoSpaceDN w:val="0"/>
        <w:adjustRightInd w:val="0"/>
        <w:jc w:val="both"/>
        <w:rPr>
          <w:sz w:val="24"/>
          <w:szCs w:val="24"/>
        </w:rPr>
      </w:pPr>
      <w:r w:rsidRPr="00C21E50">
        <w:rPr>
          <w:sz w:val="24"/>
          <w:szCs w:val="24"/>
        </w:rPr>
        <w:t>oświadczam/y, że wobec reprezentowanego przeze mnie podmiotu nie zachodzą przesłanki</w:t>
      </w:r>
    </w:p>
    <w:p w:rsidR="00680AE4" w:rsidRPr="00C21E50" w:rsidRDefault="00680AE4" w:rsidP="00680AE4">
      <w:pPr>
        <w:autoSpaceDE w:val="0"/>
        <w:autoSpaceDN w:val="0"/>
        <w:adjustRightInd w:val="0"/>
        <w:jc w:val="both"/>
        <w:rPr>
          <w:b/>
          <w:bCs/>
          <w:sz w:val="24"/>
          <w:szCs w:val="24"/>
        </w:rPr>
      </w:pPr>
      <w:r w:rsidRPr="00C21E50">
        <w:rPr>
          <w:sz w:val="24"/>
          <w:szCs w:val="24"/>
        </w:rPr>
        <w:t xml:space="preserve">wykluczenia </w:t>
      </w:r>
      <w:r w:rsidRPr="00C21E50">
        <w:rPr>
          <w:b/>
          <w:bCs/>
          <w:sz w:val="24"/>
          <w:szCs w:val="24"/>
        </w:rPr>
        <w:t xml:space="preserve">z art. 24 ust. 1 pkt. 23 </w:t>
      </w:r>
      <w:proofErr w:type="spellStart"/>
      <w:r w:rsidRPr="00C21E50">
        <w:rPr>
          <w:b/>
          <w:bCs/>
          <w:sz w:val="24"/>
          <w:szCs w:val="24"/>
        </w:rPr>
        <w:t>upzp</w:t>
      </w:r>
      <w:proofErr w:type="spellEnd"/>
      <w:r w:rsidRPr="00C21E50">
        <w:rPr>
          <w:b/>
          <w:bCs/>
          <w:sz w:val="24"/>
          <w:szCs w:val="24"/>
        </w:rPr>
        <w:t>.</w:t>
      </w:r>
    </w:p>
    <w:p w:rsidR="00680AE4" w:rsidRPr="00C21E50" w:rsidRDefault="00680AE4" w:rsidP="00680AE4">
      <w:pPr>
        <w:autoSpaceDE w:val="0"/>
        <w:autoSpaceDN w:val="0"/>
        <w:adjustRightInd w:val="0"/>
        <w:jc w:val="both"/>
        <w:rPr>
          <w:b/>
          <w:bCs/>
          <w:sz w:val="24"/>
          <w:szCs w:val="24"/>
        </w:rPr>
      </w:pPr>
    </w:p>
    <w:p w:rsidR="00680AE4" w:rsidRPr="00C21E50" w:rsidRDefault="00680AE4" w:rsidP="00680AE4">
      <w:pPr>
        <w:autoSpaceDE w:val="0"/>
        <w:autoSpaceDN w:val="0"/>
        <w:adjustRightInd w:val="0"/>
        <w:jc w:val="both"/>
        <w:rPr>
          <w:b/>
          <w:bCs/>
          <w:sz w:val="24"/>
          <w:szCs w:val="24"/>
        </w:rPr>
      </w:pPr>
      <w:r w:rsidRPr="00C21E50">
        <w:rPr>
          <w:sz w:val="24"/>
          <w:szCs w:val="24"/>
        </w:rPr>
        <w:t xml:space="preserve">   </w:t>
      </w:r>
      <w:r w:rsidRPr="00C21E50">
        <w:rPr>
          <w:b/>
          <w:bCs/>
          <w:sz w:val="24"/>
          <w:szCs w:val="24"/>
        </w:rPr>
        <w:t xml:space="preserve">nie przynależę do tej samej </w:t>
      </w:r>
      <w:r w:rsidRPr="00C21E50">
        <w:rPr>
          <w:b/>
          <w:bCs/>
          <w:sz w:val="24"/>
          <w:szCs w:val="24"/>
          <w:u w:val="single"/>
        </w:rPr>
        <w:t>grupy kapitałowej</w:t>
      </w:r>
      <w:r w:rsidRPr="00C21E50">
        <w:rPr>
          <w:b/>
          <w:bCs/>
          <w:sz w:val="24"/>
          <w:szCs w:val="24"/>
        </w:rPr>
        <w:t>, w rozumieniu ustawy z dnia 16 lutego 2007 r. o ochronie konkurencji i konsumentów (Dz. U. z 2015 r. poz. 184, 1618 i 1634), z Wykonawcami którzy złożyli odrębne oferty, oferty częściowe lub wnioski o dopuszczenie do udziału w przedmiotowym postępowaniu, *</w:t>
      </w:r>
    </w:p>
    <w:p w:rsidR="00680AE4" w:rsidRPr="00C21E50" w:rsidRDefault="00680AE4" w:rsidP="00680AE4">
      <w:pPr>
        <w:autoSpaceDE w:val="0"/>
        <w:autoSpaceDN w:val="0"/>
        <w:adjustRightInd w:val="0"/>
        <w:jc w:val="both"/>
        <w:rPr>
          <w:b/>
          <w:bCs/>
          <w:sz w:val="24"/>
          <w:szCs w:val="24"/>
        </w:rPr>
      </w:pPr>
    </w:p>
    <w:p w:rsidR="00680AE4" w:rsidRPr="00C21E50" w:rsidRDefault="00680AE4" w:rsidP="00680AE4">
      <w:pPr>
        <w:autoSpaceDE w:val="0"/>
        <w:autoSpaceDN w:val="0"/>
        <w:adjustRightInd w:val="0"/>
        <w:jc w:val="both"/>
        <w:rPr>
          <w:b/>
          <w:bCs/>
          <w:sz w:val="24"/>
          <w:szCs w:val="24"/>
        </w:rPr>
      </w:pPr>
      <w:r w:rsidRPr="00C21E50">
        <w:rPr>
          <w:b/>
          <w:bCs/>
          <w:sz w:val="24"/>
          <w:szCs w:val="24"/>
        </w:rPr>
        <w:t>lub</w:t>
      </w:r>
    </w:p>
    <w:p w:rsidR="00680AE4" w:rsidRPr="00C21E50" w:rsidRDefault="00680AE4" w:rsidP="00680AE4">
      <w:pPr>
        <w:autoSpaceDE w:val="0"/>
        <w:autoSpaceDN w:val="0"/>
        <w:adjustRightInd w:val="0"/>
        <w:jc w:val="both"/>
        <w:rPr>
          <w:b/>
          <w:bCs/>
          <w:sz w:val="24"/>
          <w:szCs w:val="24"/>
        </w:rPr>
      </w:pPr>
      <w:r w:rsidRPr="00C21E50">
        <w:rPr>
          <w:sz w:val="24"/>
          <w:szCs w:val="24"/>
        </w:rPr>
        <w:t xml:space="preserve">   </w:t>
      </w:r>
      <w:r w:rsidRPr="00C21E50">
        <w:rPr>
          <w:b/>
          <w:bCs/>
          <w:sz w:val="24"/>
          <w:szCs w:val="24"/>
        </w:rPr>
        <w:t>należę do tej samej grupy kapitałowej, w rozumieniu ustawy z dnia 16 lutego 2007 r. o ochronie konkurencji i konsumentów (Dz. U. z 2015 r. poz. 184, 1618 i 1634), z Wykonawcami którzy złożyli odrębne oferty, oferty częściowe lub wnioski o dopuszczenie do udziału w przedmiotowym postępowaniu,</w:t>
      </w:r>
    </w:p>
    <w:p w:rsidR="00680AE4" w:rsidRPr="00C21E50" w:rsidRDefault="00680AE4" w:rsidP="00680AE4">
      <w:pPr>
        <w:autoSpaceDE w:val="0"/>
        <w:autoSpaceDN w:val="0"/>
        <w:adjustRightInd w:val="0"/>
        <w:jc w:val="both"/>
        <w:rPr>
          <w:sz w:val="24"/>
          <w:szCs w:val="24"/>
        </w:rPr>
      </w:pPr>
    </w:p>
    <w:p w:rsidR="00680AE4" w:rsidRPr="00C21E50" w:rsidRDefault="00680AE4" w:rsidP="00680AE4">
      <w:pPr>
        <w:autoSpaceDE w:val="0"/>
        <w:autoSpaceDN w:val="0"/>
        <w:adjustRightInd w:val="0"/>
        <w:rPr>
          <w:b/>
          <w:bCs/>
          <w:sz w:val="24"/>
          <w:szCs w:val="24"/>
        </w:rPr>
      </w:pPr>
      <w:r w:rsidRPr="00C21E50">
        <w:rPr>
          <w:sz w:val="24"/>
          <w:szCs w:val="24"/>
        </w:rPr>
        <w:t xml:space="preserve">    </w:t>
      </w:r>
      <w:r w:rsidRPr="00C21E50">
        <w:rPr>
          <w:b/>
          <w:bCs/>
          <w:sz w:val="24"/>
          <w:szCs w:val="24"/>
        </w:rPr>
        <w:t>i składam (nie składam)* wyjaśnienia i dowody, że powiązania z innym wykonawcą nie prowadzą do zakłócenia konkurencji w postępowaniu o udzielenie przedmiotowego zamówienia.*</w:t>
      </w:r>
    </w:p>
    <w:p w:rsidR="00680AE4" w:rsidRPr="00C21E50" w:rsidRDefault="00680AE4" w:rsidP="00680AE4">
      <w:pPr>
        <w:autoSpaceDE w:val="0"/>
        <w:autoSpaceDN w:val="0"/>
        <w:adjustRightInd w:val="0"/>
        <w:jc w:val="both"/>
        <w:rPr>
          <w:b/>
          <w:bCs/>
          <w:sz w:val="24"/>
          <w:szCs w:val="24"/>
        </w:rPr>
      </w:pPr>
    </w:p>
    <w:p w:rsidR="00680AE4" w:rsidRPr="00C21E50" w:rsidRDefault="00680AE4" w:rsidP="00680AE4">
      <w:pPr>
        <w:autoSpaceDE w:val="0"/>
        <w:autoSpaceDN w:val="0"/>
        <w:adjustRightInd w:val="0"/>
        <w:jc w:val="both"/>
        <w:rPr>
          <w:sz w:val="24"/>
          <w:szCs w:val="24"/>
        </w:rPr>
      </w:pPr>
      <w:r w:rsidRPr="00C21E50">
        <w:rPr>
          <w:sz w:val="24"/>
          <w:szCs w:val="24"/>
        </w:rPr>
        <w:t>..................................., dnia ......................... r.</w:t>
      </w:r>
    </w:p>
    <w:p w:rsidR="00680AE4" w:rsidRPr="00C21E50" w:rsidRDefault="00680AE4" w:rsidP="00680AE4">
      <w:pPr>
        <w:autoSpaceDE w:val="0"/>
        <w:autoSpaceDN w:val="0"/>
        <w:adjustRightInd w:val="0"/>
        <w:ind w:left="5664"/>
        <w:jc w:val="both"/>
        <w:rPr>
          <w:sz w:val="24"/>
          <w:szCs w:val="24"/>
        </w:rPr>
      </w:pPr>
      <w:r w:rsidRPr="00C21E50">
        <w:rPr>
          <w:sz w:val="24"/>
          <w:szCs w:val="24"/>
        </w:rPr>
        <w:t>...........................................................</w:t>
      </w:r>
    </w:p>
    <w:p w:rsidR="00680AE4" w:rsidRPr="00C21E50" w:rsidRDefault="00680AE4" w:rsidP="00680AE4">
      <w:pPr>
        <w:autoSpaceDE w:val="0"/>
        <w:autoSpaceDN w:val="0"/>
        <w:adjustRightInd w:val="0"/>
        <w:ind w:left="5664"/>
        <w:jc w:val="both"/>
        <w:rPr>
          <w:sz w:val="24"/>
          <w:szCs w:val="24"/>
        </w:rPr>
      </w:pPr>
      <w:r w:rsidRPr="00C21E50">
        <w:rPr>
          <w:sz w:val="24"/>
          <w:szCs w:val="24"/>
        </w:rPr>
        <w:t>podpis i pieczęć imienna osoby(osób) uprawnionej(</w:t>
      </w:r>
      <w:proofErr w:type="spellStart"/>
      <w:r w:rsidRPr="00C21E50">
        <w:rPr>
          <w:sz w:val="24"/>
          <w:szCs w:val="24"/>
        </w:rPr>
        <w:t>ych</w:t>
      </w:r>
      <w:proofErr w:type="spellEnd"/>
      <w:r w:rsidRPr="00C21E50">
        <w:rPr>
          <w:sz w:val="24"/>
          <w:szCs w:val="24"/>
        </w:rPr>
        <w:t>) do</w:t>
      </w:r>
    </w:p>
    <w:p w:rsidR="00680AE4" w:rsidRPr="00C21E50" w:rsidRDefault="00680AE4" w:rsidP="00680AE4">
      <w:pPr>
        <w:autoSpaceDE w:val="0"/>
        <w:autoSpaceDN w:val="0"/>
        <w:adjustRightInd w:val="0"/>
        <w:ind w:left="5664"/>
        <w:jc w:val="both"/>
        <w:rPr>
          <w:sz w:val="24"/>
          <w:szCs w:val="24"/>
        </w:rPr>
      </w:pPr>
      <w:r w:rsidRPr="00C21E50">
        <w:rPr>
          <w:sz w:val="24"/>
          <w:szCs w:val="24"/>
        </w:rPr>
        <w:t>reprezentowania Wykonawcy</w:t>
      </w:r>
    </w:p>
    <w:p w:rsidR="00680AE4" w:rsidRPr="00C21E50" w:rsidRDefault="00680AE4" w:rsidP="00680AE4">
      <w:pPr>
        <w:pStyle w:val="Tekstpodstawowywcity"/>
        <w:ind w:left="708"/>
        <w:jc w:val="both"/>
        <w:rPr>
          <w:i/>
          <w:sz w:val="24"/>
          <w:szCs w:val="24"/>
        </w:rPr>
      </w:pPr>
      <w:r w:rsidRPr="00C21E50">
        <w:rPr>
          <w:bCs/>
          <w:i/>
          <w:sz w:val="24"/>
          <w:szCs w:val="24"/>
        </w:rPr>
        <w:t>*</w:t>
      </w:r>
      <w:r w:rsidRPr="00C21E50">
        <w:rPr>
          <w:bCs/>
          <w:i/>
          <w:iCs/>
          <w:sz w:val="24"/>
          <w:szCs w:val="24"/>
        </w:rPr>
        <w:t>niepotrzebne skreślić</w:t>
      </w:r>
    </w:p>
    <w:p w:rsidR="00680AE4" w:rsidRDefault="00680AE4" w:rsidP="00680AE4">
      <w:pPr>
        <w:tabs>
          <w:tab w:val="left" w:pos="5812"/>
          <w:tab w:val="left" w:pos="6059"/>
        </w:tabs>
        <w:rPr>
          <w:b/>
          <w:sz w:val="24"/>
          <w:szCs w:val="24"/>
        </w:rPr>
      </w:pPr>
      <w:r>
        <w:rPr>
          <w:b/>
          <w:sz w:val="24"/>
          <w:szCs w:val="24"/>
        </w:rPr>
        <w:tab/>
      </w:r>
      <w:r>
        <w:rPr>
          <w:b/>
          <w:sz w:val="24"/>
          <w:szCs w:val="24"/>
        </w:rPr>
        <w:tab/>
      </w:r>
    </w:p>
    <w:p w:rsidR="00680AE4" w:rsidRDefault="00680AE4" w:rsidP="00680AE4">
      <w:pPr>
        <w:tabs>
          <w:tab w:val="left" w:pos="5812"/>
          <w:tab w:val="left" w:pos="6059"/>
        </w:tabs>
        <w:rPr>
          <w:b/>
          <w:sz w:val="24"/>
          <w:szCs w:val="24"/>
        </w:rPr>
      </w:pPr>
    </w:p>
    <w:p w:rsidR="00680AE4" w:rsidRDefault="00680AE4" w:rsidP="00680AE4">
      <w:pPr>
        <w:tabs>
          <w:tab w:val="left" w:pos="5812"/>
          <w:tab w:val="left" w:pos="6059"/>
        </w:tabs>
        <w:rPr>
          <w:b/>
          <w:sz w:val="24"/>
          <w:szCs w:val="24"/>
        </w:rPr>
      </w:pPr>
    </w:p>
    <w:p w:rsidR="00680AE4" w:rsidRPr="00C21E50" w:rsidRDefault="00680AE4" w:rsidP="00680AE4">
      <w:pPr>
        <w:tabs>
          <w:tab w:val="left" w:pos="5812"/>
        </w:tabs>
        <w:jc w:val="right"/>
        <w:rPr>
          <w:b/>
          <w:sz w:val="24"/>
          <w:szCs w:val="24"/>
        </w:rPr>
      </w:pPr>
      <w:r w:rsidRPr="00C21E50">
        <w:rPr>
          <w:b/>
          <w:sz w:val="24"/>
          <w:szCs w:val="24"/>
        </w:rPr>
        <w:lastRenderedPageBreak/>
        <w:t xml:space="preserve">Załącznik nr </w:t>
      </w:r>
      <w:r w:rsidR="00576B0C">
        <w:rPr>
          <w:b/>
          <w:sz w:val="24"/>
          <w:szCs w:val="24"/>
        </w:rPr>
        <w:t>6</w:t>
      </w:r>
      <w:r w:rsidRPr="00C21E50">
        <w:rPr>
          <w:b/>
          <w:sz w:val="24"/>
          <w:szCs w:val="24"/>
        </w:rPr>
        <w:t xml:space="preserve"> do specyfikacji</w:t>
      </w:r>
    </w:p>
    <w:p w:rsidR="00680AE4" w:rsidRPr="00C21E50" w:rsidRDefault="00680AE4" w:rsidP="00680AE4">
      <w:pPr>
        <w:pStyle w:val="Tytu"/>
        <w:widowControl/>
        <w:rPr>
          <w:sz w:val="24"/>
          <w:szCs w:val="24"/>
          <w:lang w:val="pl-PL"/>
        </w:rPr>
      </w:pPr>
    </w:p>
    <w:p w:rsidR="00680AE4" w:rsidRPr="0078646B" w:rsidRDefault="00680AE4" w:rsidP="00680AE4">
      <w:pPr>
        <w:pStyle w:val="Tytu"/>
        <w:widowControl/>
        <w:rPr>
          <w:rFonts w:ascii="Arial" w:hAnsi="Arial" w:cs="Arial"/>
          <w:sz w:val="22"/>
          <w:lang w:val="pl-PL"/>
        </w:rPr>
      </w:pPr>
      <w:r>
        <w:rPr>
          <w:rFonts w:ascii="Arial" w:hAnsi="Arial" w:cs="Arial"/>
          <w:sz w:val="22"/>
          <w:lang w:val="pl-PL"/>
        </w:rPr>
        <w:t xml:space="preserve">UMOWA do przetargu nieograniczonego </w:t>
      </w:r>
      <w:r w:rsidRPr="0078646B">
        <w:rPr>
          <w:rFonts w:ascii="Arial" w:hAnsi="Arial" w:cs="Arial"/>
          <w:sz w:val="22"/>
          <w:lang w:val="pl-PL"/>
        </w:rPr>
        <w:t>nr 350/13/2017</w:t>
      </w:r>
    </w:p>
    <w:p w:rsidR="00680AE4" w:rsidRPr="0078646B" w:rsidRDefault="00680AE4" w:rsidP="00680AE4">
      <w:pPr>
        <w:pStyle w:val="Tytu"/>
        <w:widowControl/>
        <w:rPr>
          <w:rFonts w:ascii="Arial" w:hAnsi="Arial" w:cs="Arial"/>
          <w:sz w:val="22"/>
          <w:lang w:val="pl-PL"/>
        </w:rPr>
      </w:pPr>
    </w:p>
    <w:p w:rsidR="00680AE4" w:rsidRPr="0078646B" w:rsidRDefault="00680AE4" w:rsidP="00680AE4">
      <w:pPr>
        <w:pStyle w:val="Tytu"/>
        <w:widowControl/>
        <w:rPr>
          <w:rFonts w:ascii="Arial" w:hAnsi="Arial" w:cs="Arial"/>
          <w:sz w:val="22"/>
          <w:lang w:val="pl-PL"/>
        </w:rPr>
      </w:pPr>
      <w:r w:rsidRPr="0078646B">
        <w:rPr>
          <w:rFonts w:ascii="Arial" w:hAnsi="Arial" w:cs="Arial"/>
          <w:sz w:val="22"/>
          <w:lang w:val="pl-PL"/>
        </w:rPr>
        <w:t xml:space="preserve">Wzór dla Pakietu  1 i 2 </w:t>
      </w:r>
    </w:p>
    <w:p w:rsidR="00680AE4" w:rsidRPr="0078646B" w:rsidRDefault="00680AE4" w:rsidP="00680AE4">
      <w:pPr>
        <w:pStyle w:val="Tytu"/>
        <w:widowControl/>
        <w:rPr>
          <w:rFonts w:ascii="Arial" w:hAnsi="Arial" w:cs="Arial"/>
          <w:sz w:val="22"/>
          <w:lang w:val="pl-PL"/>
        </w:rPr>
      </w:pPr>
    </w:p>
    <w:p w:rsidR="00680AE4" w:rsidRPr="00843387" w:rsidRDefault="00680AE4" w:rsidP="00680AE4">
      <w:pPr>
        <w:rPr>
          <w:rFonts w:ascii="Arial" w:hAnsi="Arial" w:cs="Arial"/>
          <w:color w:val="000000"/>
          <w:sz w:val="22"/>
          <w:szCs w:val="22"/>
        </w:rPr>
      </w:pPr>
      <w:r w:rsidRPr="0078646B">
        <w:rPr>
          <w:rFonts w:ascii="Arial" w:hAnsi="Arial" w:cs="Arial"/>
          <w:color w:val="000000"/>
          <w:sz w:val="22"/>
          <w:szCs w:val="22"/>
        </w:rPr>
        <w:t xml:space="preserve">zawarta w Poznaniu na podstawie przepisów Ustawy z dnia 29 stycznia 2004 roku – Prawo zamówień </w:t>
      </w:r>
      <w:r w:rsidRPr="0078646B">
        <w:rPr>
          <w:rFonts w:ascii="Arial" w:hAnsi="Arial" w:cs="Arial"/>
          <w:b/>
          <w:color w:val="000000"/>
          <w:sz w:val="22"/>
          <w:szCs w:val="22"/>
        </w:rPr>
        <w:t>publicznych (</w:t>
      </w:r>
      <w:r w:rsidRPr="0078646B">
        <w:rPr>
          <w:rFonts w:ascii="Arial" w:hAnsi="Arial" w:cs="Arial"/>
          <w:b/>
          <w:bCs/>
          <w:color w:val="000000"/>
          <w:sz w:val="22"/>
          <w:szCs w:val="22"/>
        </w:rPr>
        <w:t xml:space="preserve">tj. </w:t>
      </w:r>
      <w:r w:rsidRPr="0078646B">
        <w:rPr>
          <w:rFonts w:ascii="Arial" w:hAnsi="Arial" w:cs="Arial"/>
          <w:b/>
          <w:bCs/>
          <w:sz w:val="24"/>
          <w:szCs w:val="24"/>
        </w:rPr>
        <w:t>Dz. U. z 2015 r. poz. 2164 oraz z 2016 r. poz. 831 i 996</w:t>
      </w:r>
      <w:r w:rsidRPr="0078646B">
        <w:rPr>
          <w:rFonts w:ascii="Arial" w:eastAsia="MS Mincho" w:hAnsi="Arial" w:cs="Arial"/>
          <w:b/>
          <w:bCs/>
          <w:sz w:val="24"/>
          <w:szCs w:val="24"/>
        </w:rPr>
        <w:t xml:space="preserve">z </w:t>
      </w:r>
      <w:proofErr w:type="spellStart"/>
      <w:r w:rsidRPr="0078646B">
        <w:rPr>
          <w:rFonts w:ascii="Arial" w:eastAsia="MS Mincho" w:hAnsi="Arial" w:cs="Arial"/>
          <w:b/>
          <w:bCs/>
          <w:sz w:val="24"/>
          <w:szCs w:val="24"/>
        </w:rPr>
        <w:t>późn</w:t>
      </w:r>
      <w:proofErr w:type="spellEnd"/>
      <w:r w:rsidRPr="0078646B">
        <w:rPr>
          <w:rFonts w:ascii="Arial" w:eastAsia="MS Mincho" w:hAnsi="Arial" w:cs="Arial"/>
          <w:b/>
          <w:bCs/>
          <w:sz w:val="24"/>
          <w:szCs w:val="24"/>
        </w:rPr>
        <w:t>. zm.</w:t>
      </w:r>
      <w:r w:rsidRPr="0078646B">
        <w:rPr>
          <w:rFonts w:ascii="Arial" w:hAnsi="Arial" w:cs="Arial"/>
          <w:b/>
          <w:bCs/>
          <w:sz w:val="24"/>
          <w:szCs w:val="24"/>
        </w:rPr>
        <w:t xml:space="preserve">) </w:t>
      </w:r>
      <w:r w:rsidRPr="0078646B">
        <w:rPr>
          <w:rFonts w:ascii="Arial" w:hAnsi="Arial" w:cs="Arial"/>
          <w:color w:val="000000"/>
          <w:sz w:val="22"/>
          <w:szCs w:val="22"/>
        </w:rPr>
        <w:t>w dniu ……………………… pomiędzy:</w:t>
      </w:r>
    </w:p>
    <w:p w:rsidR="00680AE4" w:rsidRDefault="00680AE4" w:rsidP="00680AE4">
      <w:pPr>
        <w:rPr>
          <w:rFonts w:ascii="Arial" w:hAnsi="Arial" w:cs="Arial"/>
          <w:b/>
          <w:color w:val="000000"/>
          <w:sz w:val="22"/>
          <w:szCs w:val="22"/>
        </w:rPr>
      </w:pPr>
    </w:p>
    <w:p w:rsidR="00680AE4" w:rsidRPr="00843387" w:rsidRDefault="00680AE4" w:rsidP="00680AE4">
      <w:pPr>
        <w:rPr>
          <w:rFonts w:ascii="Arial" w:hAnsi="Arial" w:cs="Arial"/>
          <w:color w:val="000000"/>
          <w:sz w:val="22"/>
          <w:szCs w:val="22"/>
        </w:rPr>
      </w:pPr>
      <w:r w:rsidRPr="00843387">
        <w:rPr>
          <w:rFonts w:ascii="Arial" w:hAnsi="Arial" w:cs="Arial"/>
          <w:b/>
          <w:color w:val="000000"/>
          <w:sz w:val="22"/>
          <w:szCs w:val="22"/>
        </w:rPr>
        <w:t>Wielkopolskim Centrum Onkologii im. Marii Skłodowskiej-Curie z siedzibą w Poznaniu</w:t>
      </w:r>
      <w:r w:rsidRPr="00843387">
        <w:rPr>
          <w:rFonts w:ascii="Arial" w:hAnsi="Arial" w:cs="Arial"/>
          <w:color w:val="000000"/>
          <w:sz w:val="22"/>
          <w:szCs w:val="22"/>
        </w:rPr>
        <w:t xml:space="preserve"> ul. </w:t>
      </w:r>
      <w:proofErr w:type="spellStart"/>
      <w:r w:rsidRPr="00843387">
        <w:rPr>
          <w:rFonts w:ascii="Arial" w:hAnsi="Arial" w:cs="Arial"/>
          <w:color w:val="000000"/>
          <w:sz w:val="22"/>
          <w:szCs w:val="22"/>
        </w:rPr>
        <w:t>Garbary</w:t>
      </w:r>
      <w:proofErr w:type="spellEnd"/>
      <w:r w:rsidRPr="00843387">
        <w:rPr>
          <w:rFonts w:ascii="Arial" w:hAnsi="Arial" w:cs="Arial"/>
          <w:color w:val="000000"/>
          <w:sz w:val="22"/>
          <w:szCs w:val="22"/>
        </w:rPr>
        <w:t xml:space="preserve"> 15, 61-866 Poznań), wpisanym do rejestru stowarzyszeń</w:t>
      </w:r>
      <w:r w:rsidRPr="00843387">
        <w:rPr>
          <w:rFonts w:ascii="Arial" w:hAnsi="Arial" w:cs="Arial"/>
          <w:sz w:val="22"/>
          <w:szCs w:val="22"/>
        </w:rPr>
        <w:t>, innych organizacji społecznych i zawodowych, fundacji oraz publicznych zakładów opieki zdrowotnej</w:t>
      </w:r>
      <w:r w:rsidRPr="00843387">
        <w:rPr>
          <w:rFonts w:ascii="Arial" w:hAnsi="Arial" w:cs="Arial"/>
          <w:color w:val="000000"/>
          <w:sz w:val="22"/>
          <w:szCs w:val="22"/>
        </w:rPr>
        <w:t xml:space="preserve"> Krajowego Rejestru Sądowego pod numerem KRS 8784, posiadającym numer NIP: 778-13-42-057 oraz numer REGON: 000291204;</w:t>
      </w:r>
    </w:p>
    <w:p w:rsidR="00680AE4" w:rsidRPr="00843387" w:rsidRDefault="00680AE4" w:rsidP="00680AE4">
      <w:pPr>
        <w:rPr>
          <w:rFonts w:ascii="Arial" w:hAnsi="Arial" w:cs="Arial"/>
          <w:color w:val="000000"/>
          <w:sz w:val="22"/>
          <w:szCs w:val="22"/>
        </w:rPr>
      </w:pPr>
      <w:r w:rsidRPr="00843387">
        <w:rPr>
          <w:rFonts w:ascii="Arial" w:hAnsi="Arial" w:cs="Arial"/>
          <w:color w:val="000000"/>
          <w:sz w:val="22"/>
          <w:szCs w:val="22"/>
        </w:rPr>
        <w:t>reprezentowanym przez:</w:t>
      </w:r>
    </w:p>
    <w:p w:rsidR="00680AE4" w:rsidRPr="00843387" w:rsidRDefault="00680AE4" w:rsidP="00680AE4">
      <w:pPr>
        <w:rPr>
          <w:rFonts w:ascii="Arial" w:hAnsi="Arial" w:cs="Arial"/>
          <w:color w:val="000000"/>
          <w:sz w:val="22"/>
          <w:szCs w:val="22"/>
        </w:rPr>
      </w:pPr>
      <w:r w:rsidRPr="00843387">
        <w:rPr>
          <w:rFonts w:ascii="Arial" w:hAnsi="Arial" w:cs="Arial"/>
          <w:color w:val="000000"/>
          <w:sz w:val="22"/>
          <w:szCs w:val="22"/>
        </w:rPr>
        <w:t xml:space="preserve">inż. Małgorzatę Kołodziej-Sarnę - </w:t>
      </w:r>
      <w:proofErr w:type="spellStart"/>
      <w:r w:rsidRPr="00843387">
        <w:rPr>
          <w:rFonts w:ascii="Arial" w:hAnsi="Arial" w:cs="Arial"/>
          <w:color w:val="000000"/>
          <w:sz w:val="22"/>
          <w:szCs w:val="22"/>
        </w:rPr>
        <w:t>Z-cę</w:t>
      </w:r>
      <w:proofErr w:type="spellEnd"/>
      <w:r w:rsidRPr="00843387">
        <w:rPr>
          <w:rFonts w:ascii="Arial" w:hAnsi="Arial" w:cs="Arial"/>
          <w:color w:val="000000"/>
          <w:sz w:val="22"/>
          <w:szCs w:val="22"/>
        </w:rPr>
        <w:t xml:space="preserve"> Dyrektora ds. ekonomiczno-eksploatacyjnych,</w:t>
      </w:r>
    </w:p>
    <w:p w:rsidR="00680AE4" w:rsidRPr="00843387" w:rsidRDefault="00680AE4" w:rsidP="00680AE4">
      <w:pPr>
        <w:rPr>
          <w:rFonts w:ascii="Arial" w:hAnsi="Arial" w:cs="Arial"/>
          <w:color w:val="000000"/>
          <w:sz w:val="22"/>
          <w:szCs w:val="22"/>
        </w:rPr>
      </w:pPr>
      <w:r w:rsidRPr="00843387">
        <w:rPr>
          <w:rFonts w:ascii="Arial" w:hAnsi="Arial" w:cs="Arial"/>
          <w:color w:val="000000"/>
          <w:sz w:val="22"/>
          <w:szCs w:val="22"/>
        </w:rPr>
        <w:t>dr Mirellę Śmigielską - Głównego Księgowego,</w:t>
      </w:r>
    </w:p>
    <w:p w:rsidR="00680AE4" w:rsidRPr="00843387" w:rsidRDefault="00680AE4" w:rsidP="00680AE4">
      <w:pPr>
        <w:rPr>
          <w:rFonts w:ascii="Arial" w:hAnsi="Arial" w:cs="Arial"/>
          <w:color w:val="000000"/>
          <w:sz w:val="22"/>
          <w:szCs w:val="22"/>
        </w:rPr>
      </w:pPr>
      <w:r w:rsidRPr="00843387">
        <w:rPr>
          <w:rFonts w:ascii="Arial" w:hAnsi="Arial" w:cs="Arial"/>
          <w:color w:val="000000"/>
          <w:sz w:val="22"/>
          <w:szCs w:val="22"/>
        </w:rPr>
        <w:t xml:space="preserve">zwanym dalej </w:t>
      </w:r>
      <w:r w:rsidRPr="00843387">
        <w:rPr>
          <w:rFonts w:ascii="Arial" w:hAnsi="Arial" w:cs="Arial"/>
          <w:b/>
          <w:color w:val="000000"/>
          <w:sz w:val="22"/>
          <w:szCs w:val="22"/>
        </w:rPr>
        <w:t>Zamawiającym</w:t>
      </w:r>
      <w:r w:rsidRPr="00843387">
        <w:rPr>
          <w:rFonts w:ascii="Arial" w:hAnsi="Arial" w:cs="Arial"/>
          <w:color w:val="000000"/>
          <w:sz w:val="22"/>
          <w:szCs w:val="22"/>
        </w:rPr>
        <w:t xml:space="preserve">, </w:t>
      </w:r>
    </w:p>
    <w:p w:rsidR="00680AE4" w:rsidRDefault="00680AE4" w:rsidP="00680AE4">
      <w:pPr>
        <w:jc w:val="both"/>
        <w:rPr>
          <w:rFonts w:ascii="Arial" w:hAnsi="Arial" w:cs="Arial"/>
          <w:color w:val="000000"/>
          <w:sz w:val="22"/>
          <w:szCs w:val="22"/>
        </w:rPr>
      </w:pPr>
    </w:p>
    <w:p w:rsidR="00680AE4" w:rsidRDefault="00680AE4" w:rsidP="00680AE4">
      <w:pPr>
        <w:jc w:val="both"/>
        <w:rPr>
          <w:rFonts w:ascii="Arial" w:hAnsi="Arial" w:cs="Arial"/>
          <w:color w:val="000000"/>
          <w:sz w:val="22"/>
          <w:szCs w:val="22"/>
        </w:rPr>
      </w:pPr>
      <w:r>
        <w:rPr>
          <w:rFonts w:ascii="Arial" w:hAnsi="Arial" w:cs="Arial"/>
          <w:color w:val="000000"/>
          <w:sz w:val="22"/>
          <w:szCs w:val="22"/>
        </w:rPr>
        <w:t>a</w:t>
      </w:r>
    </w:p>
    <w:p w:rsidR="00680AE4" w:rsidRPr="00843387" w:rsidRDefault="00680AE4" w:rsidP="00680AE4">
      <w:pPr>
        <w:jc w:val="both"/>
        <w:rPr>
          <w:rFonts w:ascii="Arial" w:hAnsi="Arial" w:cs="Arial"/>
          <w:color w:val="000000"/>
          <w:sz w:val="22"/>
          <w:szCs w:val="22"/>
        </w:rPr>
      </w:pPr>
      <w:r w:rsidRPr="00843387">
        <w:rPr>
          <w:rFonts w:ascii="Arial" w:hAnsi="Arial" w:cs="Arial"/>
          <w:color w:val="000000"/>
          <w:sz w:val="22"/>
          <w:szCs w:val="22"/>
        </w:rPr>
        <w:t>__________________________________________________________________</w:t>
      </w:r>
    </w:p>
    <w:p w:rsidR="00680AE4" w:rsidRPr="00843387" w:rsidRDefault="00680AE4" w:rsidP="00680AE4">
      <w:pPr>
        <w:jc w:val="both"/>
        <w:rPr>
          <w:rFonts w:ascii="Arial" w:hAnsi="Arial" w:cs="Arial"/>
          <w:color w:val="000000"/>
          <w:sz w:val="22"/>
          <w:szCs w:val="22"/>
        </w:rPr>
      </w:pPr>
      <w:r w:rsidRPr="00843387">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sidRPr="00843387">
        <w:rPr>
          <w:rFonts w:ascii="Arial" w:hAnsi="Arial" w:cs="Arial"/>
          <w:b/>
          <w:color w:val="000000"/>
          <w:sz w:val="22"/>
          <w:szCs w:val="22"/>
        </w:rPr>
        <w:t>lub</w:t>
      </w:r>
      <w:r w:rsidRPr="00843387">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680AE4" w:rsidRPr="00843387" w:rsidRDefault="00680AE4" w:rsidP="00680AE4">
      <w:pPr>
        <w:jc w:val="both"/>
        <w:rPr>
          <w:rFonts w:ascii="Arial" w:hAnsi="Arial" w:cs="Arial"/>
          <w:color w:val="000000"/>
          <w:sz w:val="22"/>
          <w:szCs w:val="22"/>
        </w:rPr>
      </w:pPr>
      <w:r w:rsidRPr="00843387">
        <w:rPr>
          <w:rFonts w:ascii="Arial" w:hAnsi="Arial" w:cs="Arial"/>
          <w:color w:val="000000"/>
          <w:sz w:val="22"/>
          <w:szCs w:val="22"/>
        </w:rPr>
        <w:t>zwaną/</w:t>
      </w:r>
      <w:proofErr w:type="spellStart"/>
      <w:r w:rsidRPr="00843387">
        <w:rPr>
          <w:rFonts w:ascii="Arial" w:hAnsi="Arial" w:cs="Arial"/>
          <w:color w:val="000000"/>
          <w:sz w:val="22"/>
          <w:szCs w:val="22"/>
        </w:rPr>
        <w:t>ym</w:t>
      </w:r>
      <w:proofErr w:type="spellEnd"/>
      <w:r w:rsidRPr="00843387">
        <w:rPr>
          <w:rFonts w:ascii="Arial" w:hAnsi="Arial" w:cs="Arial"/>
          <w:color w:val="000000"/>
          <w:sz w:val="22"/>
          <w:szCs w:val="22"/>
        </w:rPr>
        <w:t xml:space="preserve"> dalej Wykonawcą, </w:t>
      </w:r>
    </w:p>
    <w:p w:rsidR="00680AE4" w:rsidRPr="00843387" w:rsidRDefault="00680AE4" w:rsidP="00680AE4">
      <w:pPr>
        <w:jc w:val="both"/>
        <w:rPr>
          <w:rFonts w:ascii="Arial" w:hAnsi="Arial" w:cs="Arial"/>
          <w:color w:val="000000"/>
          <w:sz w:val="22"/>
          <w:szCs w:val="22"/>
        </w:rPr>
      </w:pPr>
      <w:r w:rsidRPr="00843387">
        <w:rPr>
          <w:rFonts w:ascii="Arial" w:hAnsi="Arial" w:cs="Arial"/>
          <w:color w:val="000000"/>
          <w:sz w:val="22"/>
          <w:szCs w:val="22"/>
        </w:rPr>
        <w:t>reprezentowaną przez:</w:t>
      </w:r>
    </w:p>
    <w:p w:rsidR="00680AE4" w:rsidRPr="00843387" w:rsidRDefault="00680AE4" w:rsidP="00680AE4">
      <w:pPr>
        <w:jc w:val="both"/>
        <w:rPr>
          <w:rFonts w:ascii="Arial" w:hAnsi="Arial" w:cs="Arial"/>
          <w:color w:val="000000"/>
          <w:sz w:val="22"/>
          <w:szCs w:val="22"/>
        </w:rPr>
      </w:pPr>
      <w:r w:rsidRPr="00843387">
        <w:rPr>
          <w:rFonts w:ascii="Arial" w:hAnsi="Arial" w:cs="Arial"/>
          <w:color w:val="000000"/>
          <w:sz w:val="22"/>
          <w:szCs w:val="22"/>
        </w:rPr>
        <w:t>.....................................................................................</w:t>
      </w:r>
      <w:r w:rsidRPr="00843387">
        <w:rPr>
          <w:rFonts w:ascii="Arial" w:hAnsi="Arial" w:cs="Arial"/>
          <w:color w:val="000000"/>
          <w:sz w:val="22"/>
          <w:szCs w:val="22"/>
        </w:rPr>
        <w:br/>
        <w:t>.....................................................................................</w:t>
      </w:r>
      <w:r w:rsidRPr="00843387">
        <w:rPr>
          <w:rFonts w:ascii="Arial" w:hAnsi="Arial" w:cs="Arial"/>
          <w:color w:val="000000"/>
          <w:sz w:val="22"/>
          <w:szCs w:val="22"/>
        </w:rPr>
        <w:br/>
      </w:r>
    </w:p>
    <w:p w:rsidR="00680AE4" w:rsidRPr="00843387" w:rsidRDefault="00680AE4" w:rsidP="00680AE4">
      <w:pPr>
        <w:jc w:val="center"/>
        <w:rPr>
          <w:rFonts w:ascii="Arial" w:hAnsi="Arial" w:cs="Arial"/>
          <w:b/>
          <w:color w:val="000000"/>
          <w:sz w:val="22"/>
          <w:szCs w:val="22"/>
        </w:rPr>
      </w:pPr>
      <w:r w:rsidRPr="00843387">
        <w:rPr>
          <w:rFonts w:ascii="Arial" w:hAnsi="Arial" w:cs="Arial"/>
          <w:b/>
          <w:color w:val="000000"/>
          <w:sz w:val="22"/>
          <w:szCs w:val="22"/>
        </w:rPr>
        <w:t>§ 1.</w:t>
      </w:r>
    </w:p>
    <w:p w:rsidR="00680AE4" w:rsidRPr="0099125D" w:rsidRDefault="00680AE4" w:rsidP="00680AE4">
      <w:pPr>
        <w:pStyle w:val="Akapitzlist"/>
        <w:numPr>
          <w:ilvl w:val="0"/>
          <w:numId w:val="25"/>
        </w:numPr>
        <w:spacing w:after="0" w:line="240" w:lineRule="auto"/>
        <w:jc w:val="both"/>
        <w:rPr>
          <w:rFonts w:ascii="Arial" w:hAnsi="Arial" w:cs="Arial"/>
          <w:color w:val="000000"/>
        </w:rPr>
      </w:pPr>
      <w:r w:rsidRPr="00843387">
        <w:rPr>
          <w:rFonts w:ascii="Arial" w:hAnsi="Arial" w:cs="Arial"/>
          <w:color w:val="000000"/>
        </w:rPr>
        <w:t xml:space="preserve">Zawarcie niniejszej umowy zostało poprzedzone postępowaniem o udzielenie zamówienia publicznego w trybie </w:t>
      </w:r>
      <w:r w:rsidRPr="00843387">
        <w:rPr>
          <w:rFonts w:ascii="Arial" w:hAnsi="Arial" w:cs="Arial"/>
          <w:b/>
          <w:color w:val="000000"/>
        </w:rPr>
        <w:t xml:space="preserve">przetargu </w:t>
      </w:r>
      <w:r>
        <w:rPr>
          <w:rFonts w:ascii="Arial" w:hAnsi="Arial" w:cs="Arial"/>
          <w:b/>
          <w:color w:val="000000"/>
        </w:rPr>
        <w:t>nieograniczonego nr 350/13</w:t>
      </w:r>
      <w:r w:rsidRPr="00EA3E5A">
        <w:rPr>
          <w:rFonts w:ascii="Arial" w:hAnsi="Arial" w:cs="Arial"/>
          <w:b/>
          <w:color w:val="000000"/>
        </w:rPr>
        <w:t>/201</w:t>
      </w:r>
      <w:r>
        <w:rPr>
          <w:rFonts w:ascii="Arial" w:hAnsi="Arial" w:cs="Arial"/>
          <w:b/>
          <w:color w:val="000000"/>
        </w:rPr>
        <w:t>7</w:t>
      </w:r>
      <w:r w:rsidRPr="00EA3E5A">
        <w:rPr>
          <w:rFonts w:ascii="Arial" w:hAnsi="Arial" w:cs="Arial"/>
          <w:color w:val="000000"/>
        </w:rPr>
        <w:t xml:space="preserve"> przeprowadzonego na podstawie przepisów Ustawy z dnia 29 stycznia 2004</w:t>
      </w:r>
      <w:r w:rsidRPr="00843387">
        <w:rPr>
          <w:rFonts w:ascii="Arial" w:hAnsi="Arial" w:cs="Arial"/>
          <w:color w:val="000000"/>
        </w:rPr>
        <w:t xml:space="preserve"> roku – Prawo zamówień publicznych (</w:t>
      </w:r>
      <w:r w:rsidRPr="0099125D">
        <w:rPr>
          <w:rFonts w:ascii="Arial" w:hAnsi="Arial" w:cs="Arial"/>
          <w:bCs/>
        </w:rPr>
        <w:t>Dz. U. z 2015 r. poz. 2164 oraz z 2016 r. poz. 831 i 996</w:t>
      </w:r>
      <w:r w:rsidRPr="0099125D">
        <w:rPr>
          <w:rFonts w:ascii="Arial" w:eastAsia="MS Mincho" w:hAnsi="Arial" w:cs="Arial"/>
          <w:bCs/>
        </w:rPr>
        <w:t xml:space="preserve">z </w:t>
      </w:r>
      <w:proofErr w:type="spellStart"/>
      <w:r w:rsidRPr="0099125D">
        <w:rPr>
          <w:rFonts w:ascii="Arial" w:eastAsia="MS Mincho" w:hAnsi="Arial" w:cs="Arial"/>
          <w:bCs/>
        </w:rPr>
        <w:t>późn</w:t>
      </w:r>
      <w:proofErr w:type="spellEnd"/>
      <w:r w:rsidRPr="0099125D">
        <w:rPr>
          <w:rFonts w:ascii="Arial" w:eastAsia="MS Mincho" w:hAnsi="Arial" w:cs="Arial"/>
          <w:bCs/>
        </w:rPr>
        <w:t>. zm.</w:t>
      </w:r>
      <w:r w:rsidRPr="0099125D">
        <w:rPr>
          <w:rFonts w:ascii="Arial" w:hAnsi="Arial" w:cs="Arial"/>
          <w:bCs/>
        </w:rPr>
        <w:t>)</w:t>
      </w:r>
    </w:p>
    <w:p w:rsidR="00680AE4" w:rsidRPr="00843387" w:rsidRDefault="00680AE4" w:rsidP="00680AE4">
      <w:pPr>
        <w:pStyle w:val="Akapitzlist"/>
        <w:numPr>
          <w:ilvl w:val="0"/>
          <w:numId w:val="25"/>
        </w:numPr>
        <w:spacing w:after="0" w:line="240" w:lineRule="auto"/>
        <w:jc w:val="both"/>
        <w:rPr>
          <w:rFonts w:ascii="Arial" w:hAnsi="Arial" w:cs="Arial"/>
          <w:u w:val="single"/>
        </w:rPr>
      </w:pPr>
      <w:r w:rsidRPr="00843387">
        <w:rPr>
          <w:rFonts w:ascii="Arial" w:hAnsi="Arial" w:cs="Arial"/>
        </w:rPr>
        <w:t>Strony zgodnie oświadczają, iż postępowanie, o którym mowa w ust. 1 niniejszego paragrafu nie jest dotknięte wadami, o których mowa w art. 22 i 24 Ustawy – Prawo zamówień publicznych.</w:t>
      </w:r>
    </w:p>
    <w:p w:rsidR="00680AE4" w:rsidRPr="00843387" w:rsidRDefault="00680AE4" w:rsidP="00680AE4">
      <w:pPr>
        <w:jc w:val="center"/>
        <w:rPr>
          <w:rFonts w:ascii="Arial" w:hAnsi="Arial" w:cs="Arial"/>
          <w:b/>
          <w:color w:val="000000"/>
          <w:sz w:val="22"/>
          <w:szCs w:val="22"/>
        </w:rPr>
      </w:pPr>
    </w:p>
    <w:p w:rsidR="00680AE4" w:rsidRPr="00843387" w:rsidRDefault="00680AE4" w:rsidP="00680AE4">
      <w:pPr>
        <w:jc w:val="center"/>
        <w:rPr>
          <w:rFonts w:ascii="Arial" w:hAnsi="Arial" w:cs="Arial"/>
          <w:b/>
          <w:color w:val="000000"/>
          <w:sz w:val="22"/>
          <w:szCs w:val="22"/>
        </w:rPr>
      </w:pPr>
      <w:r w:rsidRPr="00843387">
        <w:rPr>
          <w:rFonts w:ascii="Arial" w:hAnsi="Arial" w:cs="Arial"/>
          <w:b/>
          <w:color w:val="000000"/>
          <w:sz w:val="22"/>
          <w:szCs w:val="22"/>
        </w:rPr>
        <w:t>§ 2.</w:t>
      </w:r>
    </w:p>
    <w:p w:rsidR="00680AE4" w:rsidRPr="00843387" w:rsidRDefault="00680AE4" w:rsidP="00680AE4">
      <w:pPr>
        <w:numPr>
          <w:ilvl w:val="0"/>
          <w:numId w:val="33"/>
        </w:numPr>
        <w:jc w:val="both"/>
        <w:rPr>
          <w:rFonts w:ascii="Arial" w:hAnsi="Arial" w:cs="Arial"/>
          <w:sz w:val="22"/>
          <w:szCs w:val="22"/>
        </w:rPr>
      </w:pPr>
      <w:r w:rsidRPr="00843387">
        <w:rPr>
          <w:rFonts w:ascii="Arial" w:hAnsi="Arial" w:cs="Arial"/>
          <w:sz w:val="22"/>
          <w:szCs w:val="22"/>
        </w:rPr>
        <w:t>Przedmiotem niniejszej umowy jest sprzedaż i dostawa</w:t>
      </w:r>
      <w:r>
        <w:rPr>
          <w:rFonts w:ascii="Arial" w:hAnsi="Arial" w:cs="Arial"/>
        </w:rPr>
        <w:t xml:space="preserve"> przez Wykonawcę na rzecz Zamawiającego _______________________________ - pakiet ……….. zgodnie z cenami oraz zakresem asortymentu wynikającymi ze złożonej przez Wykonawcę oferty z dnia ______________ (dalej jako </w:t>
      </w:r>
      <w:r w:rsidRPr="00843387">
        <w:rPr>
          <w:rFonts w:ascii="Arial" w:hAnsi="Arial" w:cs="Arial"/>
          <w:b/>
        </w:rPr>
        <w:t>Przedmiot umowy</w:t>
      </w:r>
      <w:r w:rsidRPr="00843387">
        <w:rPr>
          <w:rFonts w:ascii="Arial" w:hAnsi="Arial" w:cs="Arial"/>
        </w:rPr>
        <w:t xml:space="preserve">). </w:t>
      </w:r>
      <w:r w:rsidRPr="00843387">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w:t>
      </w:r>
      <w:r>
        <w:rPr>
          <w:rFonts w:ascii="Arial" w:hAnsi="Arial" w:cs="Arial"/>
          <w:sz w:val="22"/>
          <w:szCs w:val="22"/>
        </w:rPr>
        <w:t xml:space="preserve">ega </w:t>
      </w:r>
      <w:r>
        <w:rPr>
          <w:rFonts w:ascii="Arial" w:hAnsi="Arial" w:cs="Arial"/>
          <w:sz w:val="22"/>
          <w:szCs w:val="22"/>
        </w:rPr>
        <w:lastRenderedPageBreak/>
        <w:t>możliwość niewykorzystania 2</w:t>
      </w:r>
      <w:r w:rsidRPr="00843387">
        <w:rPr>
          <w:rFonts w:ascii="Arial" w:hAnsi="Arial" w:cs="Arial"/>
          <w:sz w:val="22"/>
          <w:szCs w:val="22"/>
        </w:rPr>
        <w:t xml:space="preserve">0% wartości przedmiotu umowy w przypadku udzielenia mniejszej ilości badań, co jest niezależne od Zamawiającego, od ilości szacowanej. </w:t>
      </w:r>
    </w:p>
    <w:p w:rsidR="00680AE4" w:rsidRPr="00843387" w:rsidRDefault="00680AE4" w:rsidP="00680AE4">
      <w:pPr>
        <w:pStyle w:val="Akapitzlist"/>
        <w:spacing w:after="0" w:line="240" w:lineRule="auto"/>
        <w:jc w:val="both"/>
        <w:rPr>
          <w:rFonts w:ascii="Arial" w:hAnsi="Arial" w:cs="Arial"/>
        </w:rPr>
      </w:pPr>
    </w:p>
    <w:p w:rsidR="00680AE4" w:rsidRPr="00843387" w:rsidRDefault="00680AE4" w:rsidP="00680AE4">
      <w:pPr>
        <w:pStyle w:val="Akapitzlist"/>
        <w:numPr>
          <w:ilvl w:val="0"/>
          <w:numId w:val="33"/>
        </w:numPr>
        <w:jc w:val="both"/>
        <w:rPr>
          <w:rFonts w:ascii="Arial" w:hAnsi="Arial" w:cs="Arial"/>
          <w:color w:val="000000"/>
        </w:rPr>
      </w:pPr>
      <w:r w:rsidRPr="00843387">
        <w:rPr>
          <w:rFonts w:ascii="Arial" w:hAnsi="Arial" w:cs="Arial"/>
          <w:color w:val="000000"/>
        </w:rPr>
        <w:t xml:space="preserve">Wykonawca zobowiązuje się do dostawy zamówionych Przedmiotów umowy: </w:t>
      </w:r>
    </w:p>
    <w:p w:rsidR="00680AE4" w:rsidRPr="00843387" w:rsidRDefault="00680AE4" w:rsidP="00680AE4">
      <w:pPr>
        <w:pStyle w:val="Akapitzlist"/>
        <w:numPr>
          <w:ilvl w:val="1"/>
          <w:numId w:val="33"/>
        </w:numPr>
        <w:spacing w:after="0" w:line="240" w:lineRule="auto"/>
        <w:jc w:val="both"/>
        <w:rPr>
          <w:rFonts w:ascii="Arial" w:hAnsi="Arial" w:cs="Arial"/>
          <w:color w:val="000000"/>
        </w:rPr>
      </w:pPr>
      <w:r w:rsidRPr="00843387">
        <w:rPr>
          <w:rFonts w:ascii="Arial" w:hAnsi="Arial" w:cs="Arial"/>
          <w:color w:val="000000"/>
        </w:rPr>
        <w:t xml:space="preserve">sukcesywnie w terminie do ………….. dni roboczych od dnia złożenia zamówienia tel. </w:t>
      </w:r>
      <w:proofErr w:type="spellStart"/>
      <w:r w:rsidRPr="00843387">
        <w:rPr>
          <w:rFonts w:ascii="Arial" w:hAnsi="Arial" w:cs="Arial"/>
          <w:color w:val="000000"/>
        </w:rPr>
        <w:t>Faxem</w:t>
      </w:r>
      <w:proofErr w:type="spellEnd"/>
      <w:r w:rsidRPr="00843387">
        <w:rPr>
          <w:rFonts w:ascii="Arial" w:hAnsi="Arial" w:cs="Arial"/>
          <w:color w:val="000000"/>
        </w:rPr>
        <w:t xml:space="preserve"> , mailem, w okresie obowiązywania umowy</w:t>
      </w:r>
      <w:r>
        <w:rPr>
          <w:rFonts w:ascii="Arial" w:hAnsi="Arial" w:cs="Arial"/>
          <w:color w:val="000000"/>
        </w:rPr>
        <w:t xml:space="preserve"> 12 </w:t>
      </w:r>
      <w:proofErr w:type="spellStart"/>
      <w:r>
        <w:rPr>
          <w:rFonts w:ascii="Arial" w:hAnsi="Arial" w:cs="Arial"/>
          <w:color w:val="000000"/>
        </w:rPr>
        <w:t>m-cy</w:t>
      </w:r>
      <w:proofErr w:type="spellEnd"/>
      <w:r>
        <w:rPr>
          <w:rFonts w:ascii="Arial" w:hAnsi="Arial" w:cs="Arial"/>
          <w:color w:val="000000"/>
        </w:rPr>
        <w:t xml:space="preserve"> </w:t>
      </w:r>
      <w:r w:rsidRPr="00843387">
        <w:rPr>
          <w:rFonts w:ascii="Arial" w:hAnsi="Arial" w:cs="Arial"/>
          <w:color w:val="000000"/>
        </w:rPr>
        <w:t xml:space="preserve"> tj. od …………………………     do …………………………</w:t>
      </w:r>
    </w:p>
    <w:p w:rsidR="00680AE4" w:rsidRDefault="00680AE4" w:rsidP="00680AE4">
      <w:pPr>
        <w:pStyle w:val="Akapitzlist"/>
        <w:numPr>
          <w:ilvl w:val="1"/>
          <w:numId w:val="33"/>
        </w:numPr>
        <w:spacing w:after="0" w:line="240" w:lineRule="auto"/>
        <w:jc w:val="both"/>
        <w:rPr>
          <w:rFonts w:ascii="Arial" w:hAnsi="Arial" w:cs="Arial"/>
          <w:color w:val="000000"/>
        </w:rPr>
      </w:pPr>
      <w:r w:rsidRPr="00843387">
        <w:rPr>
          <w:rFonts w:ascii="Arial" w:hAnsi="Arial" w:cs="Arial"/>
          <w:color w:val="000000"/>
        </w:rPr>
        <w:t>w dni robocze w godz. od 8:00 do 14:00. Jeżeli termin</w:t>
      </w:r>
      <w:r w:rsidRPr="00A650F7">
        <w:rPr>
          <w:rFonts w:ascii="Arial" w:hAnsi="Arial" w:cs="Arial"/>
          <w:color w:val="000000"/>
        </w:rPr>
        <w:t xml:space="preserve"> planowanej dostawy, określony zgodnie z postanowieniem pkt. a) niniejszego ustępu</w:t>
      </w:r>
      <w:r>
        <w:rPr>
          <w:rFonts w:ascii="Arial" w:hAnsi="Arial" w:cs="Arial"/>
          <w:color w:val="000000"/>
        </w:rPr>
        <w:t xml:space="preserve"> przypada w dniu wolnym od pracy, dostawa może nastąpić w pierwszym dniu roboczym po wyznaczonym terminie. </w:t>
      </w:r>
    </w:p>
    <w:p w:rsidR="00680AE4" w:rsidRDefault="00680AE4" w:rsidP="00680AE4">
      <w:pPr>
        <w:pStyle w:val="Akapitzlist"/>
        <w:numPr>
          <w:ilvl w:val="0"/>
          <w:numId w:val="33"/>
        </w:numPr>
        <w:spacing w:after="0" w:line="240" w:lineRule="auto"/>
        <w:jc w:val="both"/>
        <w:rPr>
          <w:rFonts w:ascii="Arial" w:hAnsi="Arial" w:cs="Arial"/>
          <w:color w:val="000000"/>
        </w:rPr>
      </w:pPr>
      <w:r>
        <w:rPr>
          <w:rFonts w:ascii="Arial" w:hAnsi="Arial" w:cs="Arial"/>
          <w:color w:val="000000"/>
        </w:rPr>
        <w:t>Wykonawca zobowiązuje się do dostarczania Przedmiotów umowy na własny koszt i ryzyko do miejsca wskazanego przez Zamawiającego.</w:t>
      </w:r>
    </w:p>
    <w:p w:rsidR="00680AE4" w:rsidRDefault="00680AE4" w:rsidP="00680AE4">
      <w:pPr>
        <w:pStyle w:val="Akapitzlist"/>
        <w:numPr>
          <w:ilvl w:val="0"/>
          <w:numId w:val="33"/>
        </w:numPr>
        <w:spacing w:after="0" w:line="240" w:lineRule="auto"/>
        <w:jc w:val="both"/>
        <w:rPr>
          <w:rFonts w:ascii="Arial" w:hAnsi="Arial" w:cs="Arial"/>
          <w:color w:val="000000"/>
        </w:rPr>
      </w:pPr>
      <w:r>
        <w:rPr>
          <w:rFonts w:ascii="Arial" w:hAnsi="Arial" w:cs="Arial"/>
          <w:color w:val="000000"/>
        </w:rPr>
        <w:t xml:space="preserve">Wykonawca zobowiązuje się do zabezpieczenia terminowych dostaw Przedmiotów umowy, nie obciążając przy tym Zamawiającego żadnymi dodatkowymi kosztami. </w:t>
      </w:r>
    </w:p>
    <w:p w:rsidR="00680AE4" w:rsidRPr="00843387" w:rsidRDefault="00680AE4" w:rsidP="00680AE4">
      <w:pPr>
        <w:pStyle w:val="Akapitzlist"/>
        <w:numPr>
          <w:ilvl w:val="0"/>
          <w:numId w:val="33"/>
        </w:numPr>
        <w:spacing w:after="0" w:line="240" w:lineRule="auto"/>
        <w:jc w:val="both"/>
        <w:rPr>
          <w:rFonts w:ascii="Arial" w:hAnsi="Arial" w:cs="Arial"/>
          <w:color w:val="000000"/>
        </w:rPr>
      </w:pPr>
      <w:r>
        <w:rPr>
          <w:rFonts w:ascii="Times New Roman" w:hAnsi="Times New Roman"/>
          <w:color w:val="000000"/>
          <w:sz w:val="24"/>
          <w:szCs w:val="24"/>
        </w:rPr>
        <w:t xml:space="preserve">Zamawiający przewiduje możliwość przedłużenia okresu obowiązywania niniejszej </w:t>
      </w:r>
      <w:r w:rsidRPr="00843387">
        <w:rPr>
          <w:rFonts w:ascii="Arial" w:hAnsi="Arial" w:cs="Arial"/>
          <w:color w:val="000000"/>
        </w:rPr>
        <w:t xml:space="preserve">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 Okres obowiązywania niniejszej umowy nie może łącznie przekroczyć 24 </w:t>
      </w:r>
      <w:proofErr w:type="spellStart"/>
      <w:r w:rsidRPr="00843387">
        <w:rPr>
          <w:rFonts w:ascii="Arial" w:hAnsi="Arial" w:cs="Arial"/>
          <w:color w:val="000000"/>
        </w:rPr>
        <w:t>m-cy</w:t>
      </w:r>
      <w:proofErr w:type="spellEnd"/>
      <w:r w:rsidRPr="00843387">
        <w:rPr>
          <w:rFonts w:ascii="Arial" w:hAnsi="Arial" w:cs="Arial"/>
          <w:color w:val="000000"/>
        </w:rPr>
        <w:t xml:space="preserve"> od dnia jej zawarcia. Do przedłużenia wymagana jest zgoda obu stron.</w:t>
      </w:r>
    </w:p>
    <w:p w:rsidR="00680AE4" w:rsidRPr="00843387" w:rsidRDefault="00680AE4" w:rsidP="00680AE4">
      <w:pPr>
        <w:ind w:left="360"/>
        <w:jc w:val="both"/>
        <w:rPr>
          <w:rFonts w:ascii="Arial" w:hAnsi="Arial" w:cs="Arial"/>
          <w:color w:val="000000"/>
          <w:sz w:val="22"/>
          <w:szCs w:val="22"/>
        </w:rPr>
      </w:pPr>
    </w:p>
    <w:p w:rsidR="00680AE4" w:rsidRPr="00843387" w:rsidRDefault="00680AE4" w:rsidP="00680AE4">
      <w:pPr>
        <w:ind w:left="360"/>
        <w:jc w:val="center"/>
        <w:rPr>
          <w:rFonts w:ascii="Arial" w:hAnsi="Arial" w:cs="Arial"/>
          <w:b/>
          <w:color w:val="000000"/>
          <w:sz w:val="22"/>
          <w:szCs w:val="22"/>
        </w:rPr>
      </w:pPr>
      <w:r w:rsidRPr="00843387">
        <w:rPr>
          <w:rFonts w:ascii="Arial" w:hAnsi="Arial" w:cs="Arial"/>
          <w:b/>
          <w:color w:val="000000"/>
          <w:sz w:val="22"/>
          <w:szCs w:val="22"/>
        </w:rPr>
        <w:t>§ 3.</w:t>
      </w:r>
    </w:p>
    <w:p w:rsidR="00680AE4" w:rsidRPr="00843387" w:rsidRDefault="00680AE4" w:rsidP="00680AE4">
      <w:pPr>
        <w:pStyle w:val="Akapitzlist"/>
        <w:numPr>
          <w:ilvl w:val="0"/>
          <w:numId w:val="26"/>
        </w:numPr>
        <w:spacing w:after="0" w:line="240" w:lineRule="auto"/>
        <w:ind w:left="709" w:hanging="425"/>
        <w:jc w:val="both"/>
        <w:rPr>
          <w:rFonts w:ascii="Arial" w:hAnsi="Arial" w:cs="Arial"/>
          <w:color w:val="000000"/>
        </w:rPr>
      </w:pPr>
      <w:r w:rsidRPr="00843387">
        <w:rPr>
          <w:rFonts w:ascii="Arial" w:hAnsi="Arial" w:cs="Arial"/>
          <w:color w:val="000000"/>
        </w:rPr>
        <w:t>Po dostarczeniu zamówionych Przedmiotów umowy, następuje ich przyjęcie przez Zamawiającego na podstawie dokumentu dostawy. Przyjęcie, o którym mowa w zdaniu poprzedzającym, może być poprzedzone badaniem ilościowo – asortymentowym i jakościowym dostarczonych Przedmiotów umowy. Przedstawiciel Wykonawcy upoważniony jest do obecności podczas tych czynności.</w:t>
      </w:r>
    </w:p>
    <w:p w:rsidR="00680AE4" w:rsidRPr="00843387" w:rsidRDefault="00680AE4" w:rsidP="00680AE4">
      <w:pPr>
        <w:pStyle w:val="Akapitzlist"/>
        <w:numPr>
          <w:ilvl w:val="0"/>
          <w:numId w:val="26"/>
        </w:numPr>
        <w:spacing w:after="0" w:line="240" w:lineRule="auto"/>
        <w:ind w:left="709" w:hanging="425"/>
        <w:jc w:val="both"/>
        <w:rPr>
          <w:rFonts w:ascii="Arial" w:hAnsi="Arial" w:cs="Arial"/>
          <w:color w:val="000000"/>
        </w:rPr>
      </w:pPr>
      <w:r w:rsidRPr="00843387">
        <w:rPr>
          <w:rFonts w:ascii="Arial" w:hAnsi="Arial" w:cs="Arial"/>
          <w:color w:val="000000"/>
        </w:rPr>
        <w:t xml:space="preserve">Wszystkie dostarczane przez Wykonawcę Przedmioty umowy powinny mieć na opakowaniu oznaczenia fabryczne tzn. rodzaj, nazwę wyrobu, ilość, nazwę i adres producenta, datę ważności oraz inne oznakowania zgodne z obowiązującymi w tym zakresie przepisami prawa. </w:t>
      </w:r>
    </w:p>
    <w:p w:rsidR="00680AE4" w:rsidRPr="00843387" w:rsidRDefault="00680AE4" w:rsidP="00680AE4">
      <w:pPr>
        <w:pStyle w:val="Akapitzlist"/>
        <w:numPr>
          <w:ilvl w:val="0"/>
          <w:numId w:val="26"/>
        </w:numPr>
        <w:spacing w:after="0" w:line="240" w:lineRule="auto"/>
        <w:ind w:left="709" w:hanging="425"/>
        <w:jc w:val="both"/>
        <w:rPr>
          <w:rFonts w:ascii="Arial" w:hAnsi="Arial" w:cs="Arial"/>
          <w:color w:val="000000"/>
        </w:rPr>
      </w:pPr>
      <w:r w:rsidRPr="00843387">
        <w:rPr>
          <w:rFonts w:ascii="Arial" w:hAnsi="Arial" w:cs="Arial"/>
          <w:color w:val="000000"/>
        </w:rPr>
        <w:t xml:space="preserve">Wykonawca wraz z dostarczonymi Przedmiotami umowy zobowiązuje się dostarczyć ulotki w języku polskim, zawierające niezbędne informacje dla bezpośredniego użytkownika. </w:t>
      </w:r>
    </w:p>
    <w:p w:rsidR="00680AE4" w:rsidRPr="00843387" w:rsidRDefault="00680AE4" w:rsidP="00680AE4">
      <w:pPr>
        <w:ind w:left="709" w:hanging="425"/>
        <w:jc w:val="center"/>
        <w:rPr>
          <w:rFonts w:ascii="Arial" w:hAnsi="Arial" w:cs="Arial"/>
          <w:b/>
          <w:color w:val="000000"/>
          <w:sz w:val="22"/>
          <w:szCs w:val="22"/>
        </w:rPr>
      </w:pPr>
      <w:r w:rsidRPr="00843387">
        <w:rPr>
          <w:rFonts w:ascii="Arial" w:hAnsi="Arial" w:cs="Arial"/>
          <w:b/>
          <w:color w:val="000000"/>
          <w:sz w:val="22"/>
          <w:szCs w:val="22"/>
        </w:rPr>
        <w:t>§ 4</w:t>
      </w:r>
    </w:p>
    <w:p w:rsidR="00680AE4" w:rsidRPr="00843387" w:rsidRDefault="00680AE4" w:rsidP="00680AE4">
      <w:pPr>
        <w:numPr>
          <w:ilvl w:val="0"/>
          <w:numId w:val="27"/>
        </w:numPr>
        <w:jc w:val="both"/>
        <w:rPr>
          <w:rFonts w:ascii="Arial" w:hAnsi="Arial" w:cs="Arial"/>
          <w:color w:val="000000"/>
          <w:sz w:val="22"/>
          <w:szCs w:val="22"/>
        </w:rPr>
      </w:pPr>
      <w:r w:rsidRPr="00843387">
        <w:rPr>
          <w:rFonts w:ascii="Arial" w:hAnsi="Arial" w:cs="Arial"/>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sidRPr="00843387">
        <w:rPr>
          <w:rFonts w:ascii="Arial" w:hAnsi="Arial" w:cs="Arial"/>
          <w:color w:val="000000"/>
          <w:sz w:val="22"/>
          <w:szCs w:val="22"/>
        </w:rPr>
        <w:t>zgód</w:t>
      </w:r>
      <w:proofErr w:type="spellEnd"/>
      <w:r w:rsidRPr="00843387">
        <w:rPr>
          <w:rFonts w:ascii="Arial" w:hAnsi="Arial" w:cs="Arial"/>
          <w:color w:val="000000"/>
          <w:sz w:val="22"/>
          <w:szCs w:val="22"/>
        </w:rPr>
        <w:t xml:space="preserve"> i zezwoleń odpowiednich organów, urzędów itp., o których mowa w zdaniu poprzedzającym, na każde żądanie Zamawiającego, w terminie 7 dni od dnia zgłoszenia żądania.</w:t>
      </w:r>
    </w:p>
    <w:p w:rsidR="00680AE4" w:rsidRPr="00843387" w:rsidRDefault="00680AE4" w:rsidP="00680AE4">
      <w:pPr>
        <w:numPr>
          <w:ilvl w:val="0"/>
          <w:numId w:val="27"/>
        </w:numPr>
        <w:jc w:val="both"/>
        <w:rPr>
          <w:rFonts w:ascii="Arial" w:hAnsi="Arial" w:cs="Arial"/>
          <w:color w:val="000000"/>
          <w:sz w:val="22"/>
          <w:szCs w:val="22"/>
        </w:rPr>
      </w:pPr>
      <w:r w:rsidRPr="00843387">
        <w:rPr>
          <w:rFonts w:ascii="Arial" w:hAnsi="Arial" w:cs="Arial"/>
          <w:color w:val="000000"/>
          <w:sz w:val="22"/>
          <w:szCs w:val="22"/>
        </w:rPr>
        <w:t xml:space="preserve">Wykonawca gwarantuje, że będzie dostarczał Przedmioty umowy o najwyższej jakości, zarówno pod względem norm jakościowych, jak i z odpowiednim terminem ważności – wynoszącym minimum ……. miesięcy od dnia dokonania dostawy, zapewniającym </w:t>
      </w:r>
      <w:r w:rsidRPr="00843387">
        <w:rPr>
          <w:rFonts w:ascii="Arial" w:hAnsi="Arial" w:cs="Arial"/>
          <w:color w:val="000000"/>
          <w:sz w:val="22"/>
          <w:szCs w:val="22"/>
        </w:rPr>
        <w:lastRenderedPageBreak/>
        <w:t xml:space="preserve">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680AE4" w:rsidRPr="00843387" w:rsidRDefault="00680AE4" w:rsidP="00680AE4">
      <w:pPr>
        <w:numPr>
          <w:ilvl w:val="0"/>
          <w:numId w:val="27"/>
        </w:numPr>
        <w:jc w:val="both"/>
        <w:rPr>
          <w:rFonts w:ascii="Arial" w:hAnsi="Arial" w:cs="Arial"/>
          <w:color w:val="000000"/>
          <w:sz w:val="22"/>
          <w:szCs w:val="22"/>
        </w:rPr>
      </w:pPr>
      <w:r w:rsidRPr="00843387">
        <w:rPr>
          <w:rFonts w:ascii="Arial" w:hAnsi="Arial" w:cs="Arial"/>
          <w:color w:val="000000"/>
          <w:sz w:val="22"/>
          <w:szCs w:val="22"/>
        </w:rPr>
        <w:t xml:space="preserve">Strony zgodnie postanawiają, że okres gwarancji/ważności dostarczanych przez Wykonawcę Przedmiotów umowy jest równy określonemu przez producenta okresowi przydatności tych Przedmiotów umowy do stosowania,. </w:t>
      </w:r>
    </w:p>
    <w:p w:rsidR="00680AE4" w:rsidRPr="00843387" w:rsidRDefault="00680AE4" w:rsidP="00680AE4">
      <w:pPr>
        <w:numPr>
          <w:ilvl w:val="0"/>
          <w:numId w:val="27"/>
        </w:numPr>
        <w:jc w:val="both"/>
        <w:rPr>
          <w:rFonts w:ascii="Arial" w:hAnsi="Arial" w:cs="Arial"/>
          <w:color w:val="000000"/>
          <w:sz w:val="22"/>
          <w:szCs w:val="22"/>
        </w:rPr>
      </w:pPr>
      <w:r w:rsidRPr="00843387">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w:t>
      </w:r>
      <w:proofErr w:type="spellStart"/>
      <w:r w:rsidRPr="00843387">
        <w:rPr>
          <w:rFonts w:ascii="Arial" w:hAnsi="Arial" w:cs="Arial"/>
          <w:color w:val="000000"/>
          <w:sz w:val="22"/>
          <w:szCs w:val="22"/>
        </w:rPr>
        <w:t>faxem</w:t>
      </w:r>
      <w:proofErr w:type="spellEnd"/>
      <w:r w:rsidRPr="00843387">
        <w:rPr>
          <w:rFonts w:ascii="Arial" w:hAnsi="Arial" w:cs="Arial"/>
          <w:color w:val="000000"/>
          <w:sz w:val="22"/>
          <w:szCs w:val="22"/>
        </w:rPr>
        <w:t xml:space="preserve"> lub pocztą elektroniczną. Reklamacje mogą być zgłaszane w okresie ważności dostarczonych Przedmiotów umowy, o którym mowa w ust. 3 niniejszego paragrafu. </w:t>
      </w:r>
    </w:p>
    <w:p w:rsidR="00680AE4" w:rsidRPr="00843387" w:rsidRDefault="00680AE4" w:rsidP="00680AE4">
      <w:pPr>
        <w:numPr>
          <w:ilvl w:val="0"/>
          <w:numId w:val="27"/>
        </w:numPr>
        <w:jc w:val="both"/>
        <w:rPr>
          <w:rFonts w:ascii="Arial" w:hAnsi="Arial" w:cs="Arial"/>
          <w:color w:val="000000"/>
          <w:sz w:val="22"/>
          <w:szCs w:val="22"/>
        </w:rPr>
      </w:pPr>
      <w:r w:rsidRPr="00843387">
        <w:rPr>
          <w:rFonts w:ascii="Arial" w:hAnsi="Arial" w:cs="Arial"/>
          <w:color w:val="000000"/>
          <w:sz w:val="22"/>
          <w:szCs w:val="22"/>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w:t>
      </w:r>
      <w:proofErr w:type="spellStart"/>
      <w:r w:rsidRPr="00843387">
        <w:rPr>
          <w:rFonts w:ascii="Arial" w:hAnsi="Arial" w:cs="Arial"/>
          <w:color w:val="000000"/>
          <w:sz w:val="22"/>
          <w:szCs w:val="22"/>
        </w:rPr>
        <w:t>faxem</w:t>
      </w:r>
      <w:proofErr w:type="spellEnd"/>
      <w:r w:rsidRPr="00843387">
        <w:rPr>
          <w:rFonts w:ascii="Arial" w:hAnsi="Arial" w:cs="Arial"/>
          <w:color w:val="000000"/>
          <w:sz w:val="22"/>
          <w:szCs w:val="22"/>
        </w:rPr>
        <w:t xml:space="preserve"> lub pocztą elektroniczną lub od dnia wydania ekspertyzy, o której mowa w ust. 6 niniejszego paragrafu, w razie potwierdzenia przez przedmiotową ekspertyzę zasadności reklamacji złożonej przez Zamawiającego.</w:t>
      </w:r>
    </w:p>
    <w:p w:rsidR="00680AE4" w:rsidRPr="00843387" w:rsidRDefault="00680AE4" w:rsidP="00680AE4">
      <w:pPr>
        <w:numPr>
          <w:ilvl w:val="0"/>
          <w:numId w:val="27"/>
        </w:numPr>
        <w:jc w:val="both"/>
        <w:rPr>
          <w:rFonts w:ascii="Arial" w:hAnsi="Arial" w:cs="Arial"/>
          <w:color w:val="000000"/>
          <w:sz w:val="22"/>
          <w:szCs w:val="22"/>
        </w:rPr>
      </w:pPr>
      <w:r w:rsidRPr="00843387">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680AE4" w:rsidRPr="00843387" w:rsidRDefault="00680AE4" w:rsidP="00680AE4">
      <w:pPr>
        <w:numPr>
          <w:ilvl w:val="0"/>
          <w:numId w:val="27"/>
        </w:numPr>
        <w:jc w:val="both"/>
        <w:rPr>
          <w:rFonts w:ascii="Arial" w:hAnsi="Arial" w:cs="Arial"/>
          <w:color w:val="000000"/>
          <w:sz w:val="22"/>
          <w:szCs w:val="22"/>
        </w:rPr>
      </w:pPr>
      <w:r w:rsidRPr="00843387">
        <w:rPr>
          <w:rFonts w:ascii="Arial" w:hAnsi="Arial" w:cs="Arial"/>
          <w:color w:val="000000"/>
          <w:sz w:val="22"/>
          <w:szCs w:val="22"/>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680AE4" w:rsidRPr="00843387" w:rsidRDefault="00680AE4" w:rsidP="00680AE4">
      <w:pPr>
        <w:numPr>
          <w:ilvl w:val="0"/>
          <w:numId w:val="27"/>
        </w:numPr>
        <w:jc w:val="both"/>
        <w:rPr>
          <w:rFonts w:ascii="Arial" w:hAnsi="Arial" w:cs="Arial"/>
          <w:color w:val="000000"/>
          <w:sz w:val="22"/>
          <w:szCs w:val="22"/>
        </w:rPr>
      </w:pPr>
      <w:r w:rsidRPr="00843387">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680AE4" w:rsidRPr="00843387" w:rsidRDefault="00680AE4" w:rsidP="00680AE4">
      <w:pPr>
        <w:numPr>
          <w:ilvl w:val="1"/>
          <w:numId w:val="27"/>
        </w:numPr>
        <w:jc w:val="both"/>
        <w:rPr>
          <w:rFonts w:ascii="Arial" w:hAnsi="Arial" w:cs="Arial"/>
          <w:color w:val="000000"/>
          <w:sz w:val="22"/>
          <w:szCs w:val="22"/>
        </w:rPr>
      </w:pPr>
      <w:r w:rsidRPr="00843387">
        <w:rPr>
          <w:rFonts w:ascii="Arial" w:hAnsi="Arial" w:cs="Arial"/>
          <w:color w:val="000000"/>
          <w:sz w:val="22"/>
          <w:szCs w:val="22"/>
        </w:rPr>
        <w:t>dostarczenia Przedmiotu umowy niewłaściwej jakości lub niezgodnego z właściwościami, które winien posiadać,</w:t>
      </w:r>
    </w:p>
    <w:p w:rsidR="00680AE4" w:rsidRPr="00843387" w:rsidRDefault="00680AE4" w:rsidP="00680AE4">
      <w:pPr>
        <w:numPr>
          <w:ilvl w:val="1"/>
          <w:numId w:val="27"/>
        </w:numPr>
        <w:jc w:val="both"/>
        <w:rPr>
          <w:rFonts w:ascii="Arial" w:hAnsi="Arial" w:cs="Arial"/>
          <w:color w:val="000000"/>
          <w:sz w:val="22"/>
          <w:szCs w:val="22"/>
        </w:rPr>
      </w:pPr>
      <w:r w:rsidRPr="00843387">
        <w:rPr>
          <w:rFonts w:ascii="Arial" w:hAnsi="Arial" w:cs="Arial"/>
          <w:color w:val="000000"/>
          <w:sz w:val="22"/>
          <w:szCs w:val="22"/>
        </w:rPr>
        <w:t>dostarczenia Przedmiotu umowy niezgodnego z zapotrzebowaniem lub zamówieniem.</w:t>
      </w:r>
    </w:p>
    <w:p w:rsidR="00680AE4" w:rsidRPr="00843387" w:rsidRDefault="00680AE4" w:rsidP="00680AE4">
      <w:pPr>
        <w:spacing w:line="240" w:lineRule="atLeast"/>
        <w:jc w:val="center"/>
        <w:rPr>
          <w:rFonts w:ascii="Arial" w:hAnsi="Arial" w:cs="Arial"/>
          <w:b/>
          <w:color w:val="000000"/>
          <w:sz w:val="22"/>
          <w:szCs w:val="22"/>
        </w:rPr>
      </w:pPr>
      <w:r w:rsidRPr="00843387">
        <w:rPr>
          <w:rFonts w:ascii="Arial" w:hAnsi="Arial" w:cs="Arial"/>
          <w:b/>
          <w:color w:val="000000"/>
          <w:sz w:val="22"/>
          <w:szCs w:val="22"/>
        </w:rPr>
        <w:t>§ 5.</w:t>
      </w:r>
    </w:p>
    <w:p w:rsidR="00680AE4" w:rsidRPr="00843387" w:rsidRDefault="00680AE4" w:rsidP="00680AE4">
      <w:pPr>
        <w:pStyle w:val="Akapitzlist"/>
        <w:numPr>
          <w:ilvl w:val="0"/>
          <w:numId w:val="28"/>
        </w:numPr>
        <w:spacing w:after="0" w:line="240" w:lineRule="auto"/>
        <w:rPr>
          <w:rFonts w:ascii="Arial" w:hAnsi="Arial" w:cs="Arial"/>
          <w:color w:val="000000"/>
        </w:rPr>
      </w:pPr>
      <w:r w:rsidRPr="00843387">
        <w:rPr>
          <w:rFonts w:ascii="Arial" w:hAnsi="Arial" w:cs="Arial"/>
          <w:color w:val="000000"/>
        </w:rPr>
        <w:t>Całkowita wartość Przedmiotów umowy, których sprzedaż i dostawa jest przedmiotem niniejszej umowy (łączna cena Przedmiotów umowy), zgodnie z ofertą, będącą integralną częścią niniejszej umowy, wynosi:</w:t>
      </w:r>
      <w:r w:rsidRPr="00843387">
        <w:rPr>
          <w:rFonts w:ascii="Arial" w:hAnsi="Arial" w:cs="Arial"/>
          <w:color w:val="000000"/>
        </w:rPr>
        <w:br/>
        <w:t>netto:.................................PLN</w:t>
      </w:r>
      <w:r w:rsidRPr="00843387">
        <w:rPr>
          <w:rFonts w:ascii="Arial" w:hAnsi="Arial" w:cs="Arial"/>
          <w:color w:val="000000"/>
        </w:rPr>
        <w:br/>
        <w:t>(słownie:................................................................................................................),</w:t>
      </w:r>
      <w:r w:rsidRPr="00843387">
        <w:rPr>
          <w:rFonts w:ascii="Arial" w:hAnsi="Arial" w:cs="Arial"/>
          <w:color w:val="000000"/>
        </w:rPr>
        <w:br/>
        <w:t>brutto:...............................PLN</w:t>
      </w:r>
      <w:r w:rsidRPr="00843387">
        <w:rPr>
          <w:rFonts w:ascii="Arial" w:hAnsi="Arial" w:cs="Arial"/>
          <w:color w:val="000000"/>
        </w:rPr>
        <w:br/>
        <w:t>(słownie.................................................................................................................),</w:t>
      </w:r>
      <w:r w:rsidRPr="00843387">
        <w:rPr>
          <w:rFonts w:ascii="Arial" w:hAnsi="Arial" w:cs="Arial"/>
          <w:color w:val="000000"/>
        </w:rPr>
        <w:br/>
        <w:t>w tym podatek od towarów i usług VAT wg stawki .....% w kwocie ...... PLN.</w:t>
      </w:r>
    </w:p>
    <w:p w:rsidR="00680AE4" w:rsidRPr="00843387" w:rsidRDefault="00680AE4" w:rsidP="00680AE4">
      <w:pPr>
        <w:pStyle w:val="Akapitzlist"/>
        <w:numPr>
          <w:ilvl w:val="0"/>
          <w:numId w:val="28"/>
        </w:numPr>
        <w:spacing w:after="0" w:line="240" w:lineRule="auto"/>
        <w:jc w:val="both"/>
        <w:rPr>
          <w:rFonts w:ascii="Arial" w:hAnsi="Arial" w:cs="Arial"/>
          <w:color w:val="000000"/>
        </w:rPr>
      </w:pPr>
      <w:r w:rsidRPr="00843387">
        <w:rPr>
          <w:rFonts w:ascii="Arial" w:hAnsi="Arial" w:cs="Arial"/>
          <w:color w:val="000000"/>
        </w:rPr>
        <w:t xml:space="preserve">Wartość wynagrodzenia należnego Wykonawcy będzie obliczana na podstawie ilości faktycznie zrealizowanych dostaw Przedmiotów umowy zgodnie ze składanymi przez </w:t>
      </w:r>
      <w:r w:rsidRPr="00843387">
        <w:rPr>
          <w:rFonts w:ascii="Arial" w:hAnsi="Arial" w:cs="Arial"/>
          <w:color w:val="000000"/>
        </w:rPr>
        <w:lastRenderedPageBreak/>
        <w:t>Zamawiającymi zamówieniami i wysokościami cen jednostkowych wynikających z oferty Wykonawcy.</w:t>
      </w:r>
    </w:p>
    <w:p w:rsidR="00680AE4" w:rsidRPr="00843387" w:rsidRDefault="00680AE4" w:rsidP="00680AE4">
      <w:pPr>
        <w:pStyle w:val="Akapitzlist"/>
        <w:numPr>
          <w:ilvl w:val="0"/>
          <w:numId w:val="28"/>
        </w:numPr>
        <w:spacing w:after="0" w:line="240" w:lineRule="auto"/>
        <w:jc w:val="both"/>
        <w:rPr>
          <w:rFonts w:ascii="Arial" w:hAnsi="Arial" w:cs="Arial"/>
          <w:color w:val="000000"/>
        </w:rPr>
      </w:pPr>
      <w:r w:rsidRPr="00843387">
        <w:rPr>
          <w:rFonts w:ascii="Arial" w:hAnsi="Arial" w:cs="Arial"/>
          <w:color w:val="000000"/>
        </w:rPr>
        <w:t>W trakcie obowiązywania niniejszej umowy strony dopuszczają możliwość zmiany wartości (ceny) Przedmiotów umowy wobec wartości ustalonej w ust. 1 niniejszego paragrafu wyłącznie w przypadku:</w:t>
      </w:r>
    </w:p>
    <w:p w:rsidR="00680AE4" w:rsidRPr="00843387" w:rsidRDefault="00680AE4" w:rsidP="00680AE4">
      <w:pPr>
        <w:pStyle w:val="Akapitzlist"/>
        <w:numPr>
          <w:ilvl w:val="1"/>
          <w:numId w:val="29"/>
        </w:numPr>
        <w:spacing w:after="0" w:line="240" w:lineRule="auto"/>
        <w:jc w:val="both"/>
        <w:rPr>
          <w:rFonts w:ascii="Arial" w:hAnsi="Arial" w:cs="Arial"/>
          <w:color w:val="000000"/>
        </w:rPr>
      </w:pPr>
      <w:r w:rsidRPr="00843387">
        <w:rPr>
          <w:rFonts w:ascii="Arial" w:hAnsi="Arial" w:cs="Arial"/>
          <w:color w:val="000000"/>
        </w:rPr>
        <w:t>zmiany stawki podatku VAT obejmującej Przedmioty umowy, przy czym zmianie ulegnie wyłącznie cena brutto, cena netto pozostanie bez zmian,</w:t>
      </w:r>
    </w:p>
    <w:p w:rsidR="00680AE4" w:rsidRPr="00843387" w:rsidRDefault="00680AE4" w:rsidP="00680AE4">
      <w:pPr>
        <w:pStyle w:val="Akapitzlist"/>
        <w:numPr>
          <w:ilvl w:val="1"/>
          <w:numId w:val="29"/>
        </w:numPr>
        <w:spacing w:after="0" w:line="240" w:lineRule="auto"/>
        <w:jc w:val="both"/>
        <w:rPr>
          <w:rFonts w:ascii="Arial" w:hAnsi="Arial" w:cs="Arial"/>
          <w:color w:val="000000"/>
        </w:rPr>
      </w:pPr>
      <w:r w:rsidRPr="00843387">
        <w:rPr>
          <w:rFonts w:ascii="Arial" w:hAnsi="Arial" w:cs="Arial"/>
          <w:color w:val="000000"/>
        </w:rPr>
        <w:t>zmian cen urzędowych Przedmiotów umowy, wprowadzonych rozporządzeniem właściwego Ministra, ,</w:t>
      </w:r>
    </w:p>
    <w:p w:rsidR="00680AE4" w:rsidRPr="00843387" w:rsidRDefault="00680AE4" w:rsidP="00680AE4">
      <w:pPr>
        <w:pStyle w:val="Akapitzlist"/>
        <w:numPr>
          <w:ilvl w:val="1"/>
          <w:numId w:val="29"/>
        </w:numPr>
        <w:spacing w:after="0" w:line="240" w:lineRule="auto"/>
        <w:jc w:val="both"/>
        <w:rPr>
          <w:rFonts w:ascii="Arial" w:hAnsi="Arial" w:cs="Arial"/>
          <w:color w:val="000000"/>
        </w:rPr>
      </w:pPr>
      <w:r w:rsidRPr="00843387">
        <w:rPr>
          <w:rFonts w:ascii="Arial" w:hAnsi="Arial" w:cs="Arial"/>
          <w:color w:val="000000"/>
        </w:rPr>
        <w:t>zmian stawek opłat celnych wynikających z przepisów prawa, obejmujących Przedmioty umowy importowane,</w:t>
      </w:r>
    </w:p>
    <w:p w:rsidR="00680AE4" w:rsidRPr="00843387" w:rsidRDefault="00680AE4" w:rsidP="00680AE4">
      <w:pPr>
        <w:pStyle w:val="Akapitzlist"/>
        <w:numPr>
          <w:ilvl w:val="1"/>
          <w:numId w:val="29"/>
        </w:numPr>
        <w:spacing w:after="0" w:line="240" w:lineRule="atLeast"/>
        <w:jc w:val="both"/>
        <w:rPr>
          <w:rFonts w:ascii="Arial" w:hAnsi="Arial" w:cs="Arial"/>
          <w:color w:val="000000"/>
        </w:rPr>
      </w:pPr>
      <w:r w:rsidRPr="00843387">
        <w:rPr>
          <w:rFonts w:ascii="Arial" w:hAnsi="Arial" w:cs="Arial"/>
          <w:color w:val="000000"/>
        </w:rPr>
        <w:t xml:space="preserve">w przypadku wystąpienia przesłanki określonej przepisami art. 142 ust. 5 ustawy </w:t>
      </w:r>
      <w:proofErr w:type="spellStart"/>
      <w:r w:rsidRPr="00843387">
        <w:rPr>
          <w:rFonts w:ascii="Arial" w:hAnsi="Arial" w:cs="Arial"/>
          <w:color w:val="000000"/>
        </w:rPr>
        <w:t>Pzp</w:t>
      </w:r>
      <w:proofErr w:type="spellEnd"/>
      <w:r w:rsidRPr="00843387">
        <w:rPr>
          <w:rFonts w:ascii="Arial" w:hAnsi="Arial" w:cs="Arial"/>
          <w:color w:val="000000"/>
        </w:rPr>
        <w:t>, Wykonawcy przysługuje uprawnienie wystąpienia do Zamawiającego o przeprowadzenie negocjacji w sprawie odpowiedniej zmiany wynagrodzenia umownego.</w:t>
      </w:r>
    </w:p>
    <w:p w:rsidR="00680AE4" w:rsidRPr="00843387" w:rsidRDefault="00680AE4" w:rsidP="00680AE4">
      <w:pPr>
        <w:ind w:left="1418"/>
        <w:jc w:val="both"/>
        <w:rPr>
          <w:rFonts w:ascii="Arial" w:hAnsi="Arial" w:cs="Arial"/>
          <w:color w:val="000000"/>
          <w:sz w:val="22"/>
          <w:szCs w:val="22"/>
        </w:rPr>
      </w:pPr>
      <w:r w:rsidRPr="00843387">
        <w:rPr>
          <w:rFonts w:ascii="Arial" w:hAnsi="Arial" w:cs="Arial"/>
          <w:color w:val="000000"/>
          <w:sz w:val="22"/>
          <w:szCs w:val="22"/>
        </w:rPr>
        <w:t>Wraz z wnioskiem, o którym mowa wyżej, Wykonawca zobowiązany jest przedstawić jego uzasadnienie dokumentujące wpływ zaistniałych zmian na koszty wykonania zamówienia.</w:t>
      </w:r>
    </w:p>
    <w:p w:rsidR="00680AE4" w:rsidRPr="00843387" w:rsidRDefault="00680AE4" w:rsidP="00680AE4">
      <w:pPr>
        <w:pStyle w:val="Akapitzlist"/>
        <w:numPr>
          <w:ilvl w:val="0"/>
          <w:numId w:val="28"/>
        </w:numPr>
        <w:spacing w:after="0" w:line="240" w:lineRule="auto"/>
        <w:jc w:val="both"/>
        <w:rPr>
          <w:rFonts w:ascii="Arial" w:hAnsi="Arial" w:cs="Arial"/>
          <w:color w:val="000000"/>
        </w:rPr>
      </w:pPr>
      <w:r w:rsidRPr="00843387">
        <w:rPr>
          <w:rFonts w:ascii="Arial" w:hAnsi="Arial" w:cs="Arial"/>
          <w:color w:val="000000"/>
        </w:rPr>
        <w:t>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680AE4" w:rsidRPr="00843387" w:rsidRDefault="00680AE4" w:rsidP="00680AE4">
      <w:pPr>
        <w:pStyle w:val="Akapitzlist"/>
        <w:numPr>
          <w:ilvl w:val="0"/>
          <w:numId w:val="28"/>
        </w:numPr>
        <w:spacing w:after="0" w:line="240" w:lineRule="auto"/>
        <w:jc w:val="both"/>
        <w:rPr>
          <w:rFonts w:ascii="Arial" w:hAnsi="Arial" w:cs="Arial"/>
          <w:color w:val="000000"/>
        </w:rPr>
      </w:pPr>
      <w:r w:rsidRPr="00843387">
        <w:rPr>
          <w:rFonts w:ascii="Arial" w:hAnsi="Arial" w:cs="Arial"/>
          <w:color w:val="000000"/>
        </w:rPr>
        <w:t>W przypadku szczególnych okoliczności, takich jak wstrzymanie lub zakończenie produkcji Przedmiotów umowy, Strony dopuszczają możliwość dostarczania odpowiedników Przedmiotów umowy objętych umową po uprzednim podpisaniu odpowiedniego aneksu.</w:t>
      </w:r>
    </w:p>
    <w:p w:rsidR="00680AE4" w:rsidRPr="00843387" w:rsidRDefault="00680AE4" w:rsidP="00680AE4">
      <w:pPr>
        <w:pStyle w:val="Akapitzlist"/>
        <w:numPr>
          <w:ilvl w:val="0"/>
          <w:numId w:val="28"/>
        </w:numPr>
        <w:spacing w:after="0" w:line="240" w:lineRule="auto"/>
        <w:jc w:val="both"/>
        <w:rPr>
          <w:rFonts w:ascii="Arial" w:hAnsi="Arial" w:cs="Arial"/>
          <w:color w:val="000000"/>
        </w:rPr>
      </w:pPr>
      <w:r w:rsidRPr="00843387">
        <w:rPr>
          <w:rFonts w:ascii="Arial" w:hAnsi="Arial" w:cs="Arial"/>
          <w:color w:val="000000"/>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680AE4" w:rsidRPr="00843387" w:rsidRDefault="00680AE4" w:rsidP="00680AE4">
      <w:pPr>
        <w:jc w:val="center"/>
        <w:rPr>
          <w:rFonts w:ascii="Arial" w:hAnsi="Arial" w:cs="Arial"/>
          <w:b/>
          <w:color w:val="000000"/>
          <w:sz w:val="22"/>
          <w:szCs w:val="22"/>
        </w:rPr>
      </w:pPr>
    </w:p>
    <w:p w:rsidR="00680AE4" w:rsidRPr="00843387" w:rsidRDefault="00680AE4" w:rsidP="00680AE4">
      <w:pPr>
        <w:spacing w:line="240" w:lineRule="atLeast"/>
        <w:jc w:val="center"/>
        <w:rPr>
          <w:rFonts w:ascii="Arial" w:hAnsi="Arial" w:cs="Arial"/>
          <w:b/>
          <w:color w:val="000000"/>
          <w:sz w:val="22"/>
          <w:szCs w:val="22"/>
        </w:rPr>
      </w:pPr>
      <w:r w:rsidRPr="00843387">
        <w:rPr>
          <w:rFonts w:ascii="Arial" w:hAnsi="Arial" w:cs="Arial"/>
          <w:b/>
          <w:color w:val="000000"/>
          <w:sz w:val="22"/>
          <w:szCs w:val="22"/>
        </w:rPr>
        <w:t>§ 6.</w:t>
      </w:r>
    </w:p>
    <w:p w:rsidR="00680AE4" w:rsidRPr="00843387" w:rsidRDefault="00680AE4" w:rsidP="00680AE4">
      <w:pPr>
        <w:numPr>
          <w:ilvl w:val="0"/>
          <w:numId w:val="30"/>
        </w:numPr>
        <w:jc w:val="both"/>
        <w:rPr>
          <w:rFonts w:ascii="Arial" w:hAnsi="Arial" w:cs="Arial"/>
          <w:color w:val="000000"/>
          <w:sz w:val="22"/>
          <w:szCs w:val="22"/>
        </w:rPr>
      </w:pPr>
      <w:r w:rsidRPr="00843387">
        <w:rPr>
          <w:rFonts w:ascii="Arial" w:hAnsi="Arial" w:cs="Arial"/>
          <w:color w:val="000000"/>
          <w:sz w:val="22"/>
          <w:szCs w:val="22"/>
        </w:rPr>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rsidR="00680AE4" w:rsidRPr="00843387" w:rsidRDefault="00680AE4" w:rsidP="00680AE4">
      <w:pPr>
        <w:numPr>
          <w:ilvl w:val="0"/>
          <w:numId w:val="30"/>
        </w:numPr>
        <w:jc w:val="both"/>
        <w:rPr>
          <w:rFonts w:ascii="Arial" w:hAnsi="Arial" w:cs="Arial"/>
          <w:color w:val="000000"/>
          <w:sz w:val="22"/>
          <w:szCs w:val="22"/>
        </w:rPr>
      </w:pPr>
      <w:r w:rsidRPr="00843387">
        <w:rPr>
          <w:rFonts w:ascii="Arial" w:hAnsi="Arial" w:cs="Arial"/>
          <w:color w:val="000000"/>
          <w:sz w:val="22"/>
          <w:szCs w:val="22"/>
        </w:rPr>
        <w:t>Wykonawca nie może bez uprzedniego uzyskania pisemnej zgody Zamawiającego przenieść wierzytelności przysługujących mu wobec Zamawiającego, a wynikających z niniejszej umowy na rzecz jakiegokolwiek podmiotu trzeciego.</w:t>
      </w:r>
    </w:p>
    <w:p w:rsidR="00680AE4" w:rsidRPr="00843387" w:rsidRDefault="00680AE4" w:rsidP="00680AE4">
      <w:pPr>
        <w:jc w:val="center"/>
        <w:rPr>
          <w:rFonts w:ascii="Arial" w:hAnsi="Arial" w:cs="Arial"/>
          <w:b/>
          <w:color w:val="000000"/>
          <w:sz w:val="22"/>
          <w:szCs w:val="22"/>
        </w:rPr>
      </w:pPr>
    </w:p>
    <w:p w:rsidR="00680AE4" w:rsidRDefault="00680AE4" w:rsidP="00680AE4">
      <w:pPr>
        <w:spacing w:line="240" w:lineRule="atLeast"/>
        <w:jc w:val="center"/>
        <w:rPr>
          <w:rFonts w:ascii="Arial" w:hAnsi="Arial" w:cs="Arial"/>
          <w:b/>
          <w:color w:val="000000"/>
          <w:sz w:val="22"/>
          <w:szCs w:val="22"/>
        </w:rPr>
      </w:pPr>
    </w:p>
    <w:p w:rsidR="00680AE4" w:rsidRDefault="00680AE4" w:rsidP="00680AE4">
      <w:pPr>
        <w:spacing w:line="240" w:lineRule="atLeast"/>
        <w:jc w:val="center"/>
        <w:rPr>
          <w:rFonts w:ascii="Arial" w:hAnsi="Arial" w:cs="Arial"/>
          <w:b/>
          <w:color w:val="000000"/>
          <w:sz w:val="22"/>
          <w:szCs w:val="22"/>
        </w:rPr>
      </w:pPr>
    </w:p>
    <w:p w:rsidR="00680AE4" w:rsidRDefault="00680AE4" w:rsidP="00680AE4">
      <w:pPr>
        <w:spacing w:line="240" w:lineRule="atLeast"/>
        <w:jc w:val="center"/>
        <w:rPr>
          <w:rFonts w:ascii="Arial" w:hAnsi="Arial" w:cs="Arial"/>
          <w:b/>
          <w:color w:val="000000"/>
          <w:sz w:val="22"/>
          <w:szCs w:val="22"/>
        </w:rPr>
      </w:pPr>
    </w:p>
    <w:p w:rsidR="00680AE4" w:rsidRPr="00843387" w:rsidRDefault="00680AE4" w:rsidP="00680AE4">
      <w:pPr>
        <w:spacing w:line="240" w:lineRule="atLeast"/>
        <w:jc w:val="center"/>
        <w:rPr>
          <w:rFonts w:ascii="Arial" w:hAnsi="Arial" w:cs="Arial"/>
          <w:b/>
          <w:color w:val="000000"/>
          <w:sz w:val="22"/>
          <w:szCs w:val="22"/>
        </w:rPr>
      </w:pPr>
      <w:r w:rsidRPr="00843387">
        <w:rPr>
          <w:rFonts w:ascii="Arial" w:hAnsi="Arial" w:cs="Arial"/>
          <w:b/>
          <w:color w:val="000000"/>
          <w:sz w:val="22"/>
          <w:szCs w:val="22"/>
        </w:rPr>
        <w:t>§ 7.</w:t>
      </w:r>
    </w:p>
    <w:p w:rsidR="00680AE4" w:rsidRPr="00843387" w:rsidRDefault="00680AE4" w:rsidP="00680AE4">
      <w:pPr>
        <w:pStyle w:val="Akapitzlist"/>
        <w:numPr>
          <w:ilvl w:val="3"/>
          <w:numId w:val="18"/>
        </w:numPr>
        <w:spacing w:after="0" w:line="240" w:lineRule="auto"/>
        <w:ind w:left="709" w:hanging="425"/>
        <w:jc w:val="both"/>
        <w:rPr>
          <w:rFonts w:ascii="Arial" w:hAnsi="Arial" w:cs="Arial"/>
          <w:color w:val="000000"/>
        </w:rPr>
      </w:pPr>
      <w:r w:rsidRPr="00843387">
        <w:rPr>
          <w:rFonts w:ascii="Arial" w:hAnsi="Arial" w:cs="Arial"/>
          <w:color w:val="000000"/>
        </w:rPr>
        <w:t>Wykonawca zobowiązuje się do zapłaty na rzecz Zamawiającego kar umownych. w przypadku:</w:t>
      </w:r>
    </w:p>
    <w:p w:rsidR="00680AE4" w:rsidRPr="00843387" w:rsidRDefault="00680AE4" w:rsidP="00680AE4">
      <w:pPr>
        <w:numPr>
          <w:ilvl w:val="1"/>
          <w:numId w:val="18"/>
        </w:numPr>
        <w:jc w:val="both"/>
        <w:rPr>
          <w:rFonts w:ascii="Arial" w:hAnsi="Arial" w:cs="Arial"/>
          <w:color w:val="000000"/>
          <w:sz w:val="22"/>
          <w:szCs w:val="22"/>
        </w:rPr>
      </w:pPr>
      <w:r w:rsidRPr="00843387">
        <w:rPr>
          <w:rFonts w:ascii="Arial" w:hAnsi="Arial" w:cs="Arial"/>
          <w:color w:val="000000"/>
          <w:sz w:val="22"/>
          <w:szCs w:val="22"/>
        </w:rPr>
        <w:t xml:space="preserve">zwłoki w dostawie zamówionych Przedmiotów umowy Wykonawca zapłaci na rzecz Zamawiającego karę umowną w wysokości </w:t>
      </w:r>
      <w:r>
        <w:rPr>
          <w:rFonts w:ascii="Arial" w:hAnsi="Arial" w:cs="Arial"/>
          <w:color w:val="000000"/>
          <w:sz w:val="22"/>
          <w:szCs w:val="22"/>
        </w:rPr>
        <w:t>4</w:t>
      </w:r>
      <w:r w:rsidRPr="00843387">
        <w:rPr>
          <w:rFonts w:ascii="Arial" w:hAnsi="Arial" w:cs="Arial"/>
          <w:color w:val="000000"/>
          <w:sz w:val="22"/>
          <w:szCs w:val="22"/>
        </w:rPr>
        <w:t xml:space="preserve">% wartości brutto niezrealizowanej w terminie części zamówienia, za każdy dzień opóźnienia lub zwłoki, licząc od dnia określonego na podstawie w § 2 ust. 2 niniejszej umowy; łącznie nie więcej niż </w:t>
      </w:r>
      <w:r>
        <w:rPr>
          <w:rFonts w:ascii="Arial" w:hAnsi="Arial" w:cs="Arial"/>
          <w:color w:val="000000"/>
          <w:sz w:val="22"/>
          <w:szCs w:val="22"/>
        </w:rPr>
        <w:t>20</w:t>
      </w:r>
      <w:r w:rsidRPr="00843387">
        <w:rPr>
          <w:rFonts w:ascii="Arial" w:hAnsi="Arial" w:cs="Arial"/>
          <w:color w:val="000000"/>
          <w:sz w:val="22"/>
          <w:szCs w:val="22"/>
        </w:rPr>
        <w:t>% wartości zamówienia brutto , o której mowa w § 5 ust. 1 niniejszej umowy.</w:t>
      </w:r>
    </w:p>
    <w:p w:rsidR="00680AE4" w:rsidRPr="00843387" w:rsidRDefault="00680AE4" w:rsidP="00680AE4">
      <w:pPr>
        <w:numPr>
          <w:ilvl w:val="1"/>
          <w:numId w:val="18"/>
        </w:numPr>
        <w:jc w:val="both"/>
        <w:rPr>
          <w:rFonts w:ascii="Arial" w:hAnsi="Arial" w:cs="Arial"/>
          <w:color w:val="000000"/>
          <w:sz w:val="22"/>
          <w:szCs w:val="22"/>
        </w:rPr>
      </w:pPr>
      <w:r w:rsidRPr="00843387">
        <w:rPr>
          <w:rFonts w:ascii="Arial" w:hAnsi="Arial" w:cs="Arial"/>
          <w:color w:val="000000"/>
          <w:sz w:val="22"/>
          <w:szCs w:val="22"/>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680AE4" w:rsidRPr="00843387" w:rsidRDefault="00680AE4" w:rsidP="00680AE4">
      <w:pPr>
        <w:numPr>
          <w:ilvl w:val="2"/>
          <w:numId w:val="18"/>
        </w:numPr>
        <w:jc w:val="both"/>
        <w:rPr>
          <w:rFonts w:ascii="Arial" w:hAnsi="Arial" w:cs="Arial"/>
          <w:color w:val="000000"/>
          <w:sz w:val="22"/>
          <w:szCs w:val="22"/>
        </w:rPr>
      </w:pPr>
      <w:r w:rsidRPr="00843387">
        <w:rPr>
          <w:rFonts w:ascii="Arial" w:hAnsi="Arial" w:cs="Arial"/>
          <w:color w:val="000000"/>
          <w:sz w:val="22"/>
          <w:szCs w:val="22"/>
        </w:rPr>
        <w:t>5 % łącznej wartości brutto Przedmiotów umowy, których sprzedaż i dostawa jest przedmiotem niniejszej umowy, o której mowa w § 5 ust. 1 niniejszej umowy,</w:t>
      </w:r>
    </w:p>
    <w:p w:rsidR="00680AE4" w:rsidRPr="00843387" w:rsidRDefault="00680AE4" w:rsidP="00680AE4">
      <w:pPr>
        <w:numPr>
          <w:ilvl w:val="1"/>
          <w:numId w:val="18"/>
        </w:numPr>
        <w:jc w:val="both"/>
        <w:rPr>
          <w:rFonts w:ascii="Arial" w:hAnsi="Arial" w:cs="Arial"/>
          <w:color w:val="000000"/>
          <w:sz w:val="22"/>
          <w:szCs w:val="22"/>
        </w:rPr>
      </w:pPr>
      <w:r w:rsidRPr="00843387">
        <w:rPr>
          <w:rFonts w:ascii="Arial" w:hAnsi="Arial" w:cs="Arial"/>
          <w:color w:val="000000"/>
          <w:sz w:val="22"/>
          <w:szCs w:val="22"/>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680AE4" w:rsidRPr="0078646B" w:rsidRDefault="00680AE4" w:rsidP="00680AE4">
      <w:pPr>
        <w:pStyle w:val="Akapitzlist"/>
        <w:numPr>
          <w:ilvl w:val="0"/>
          <w:numId w:val="24"/>
        </w:numPr>
        <w:spacing w:after="0" w:line="240" w:lineRule="auto"/>
        <w:jc w:val="both"/>
        <w:rPr>
          <w:rFonts w:ascii="Arial" w:hAnsi="Arial" w:cs="Arial"/>
          <w:color w:val="000000"/>
        </w:rPr>
      </w:pPr>
      <w:r w:rsidRPr="00843387">
        <w:rPr>
          <w:rFonts w:ascii="Arial" w:hAnsi="Arial" w:cs="Arial"/>
          <w:color w:val="000000"/>
        </w:rPr>
        <w:t xml:space="preserve">Zamawiający ma prawo odstąpić od niniejszej umowy lub ją </w:t>
      </w:r>
      <w:r w:rsidRPr="0078646B">
        <w:rPr>
          <w:rFonts w:ascii="Arial" w:hAnsi="Arial" w:cs="Arial"/>
          <w:color w:val="000000"/>
        </w:rPr>
        <w:t xml:space="preserve">wypowiedzieć ze skutkiem natychmiastowym w przypadku, gdy opóźnienie w dostawie będzie przekraczać 15 dni roboczych od dnia określonego na podstawie § 2 ust. 3 </w:t>
      </w:r>
      <w:proofErr w:type="spellStart"/>
      <w:r w:rsidRPr="0078646B">
        <w:rPr>
          <w:rFonts w:ascii="Arial" w:hAnsi="Arial" w:cs="Arial"/>
          <w:color w:val="000000"/>
        </w:rPr>
        <w:t>lit.a</w:t>
      </w:r>
      <w:proofErr w:type="spellEnd"/>
      <w:r w:rsidRPr="0078646B">
        <w:rPr>
          <w:rFonts w:ascii="Arial" w:hAnsi="Arial" w:cs="Arial"/>
          <w:color w:val="000000"/>
        </w:rPr>
        <w:t xml:space="preserve"> niniejszej umowy lub w przypadku trzykrotnej uzasadnionej reklamacji.</w:t>
      </w:r>
    </w:p>
    <w:p w:rsidR="00680AE4" w:rsidRPr="00843387" w:rsidRDefault="00680AE4" w:rsidP="00680AE4">
      <w:pPr>
        <w:numPr>
          <w:ilvl w:val="0"/>
          <w:numId w:val="24"/>
        </w:numPr>
        <w:jc w:val="both"/>
        <w:rPr>
          <w:rFonts w:ascii="Arial" w:hAnsi="Arial" w:cs="Arial"/>
          <w:color w:val="000000"/>
          <w:sz w:val="22"/>
          <w:szCs w:val="22"/>
        </w:rPr>
      </w:pPr>
      <w:r w:rsidRPr="0078646B">
        <w:rPr>
          <w:rFonts w:ascii="Arial" w:hAnsi="Arial" w:cs="Arial"/>
          <w:sz w:val="22"/>
          <w:szCs w:val="22"/>
        </w:rPr>
        <w:t>Przed rozwiązaniem umowy Zamawiający pisemnie wezwie Wykonawcę do</w:t>
      </w:r>
      <w:r w:rsidRPr="00843387">
        <w:rPr>
          <w:rFonts w:ascii="Arial" w:hAnsi="Arial" w:cs="Arial"/>
          <w:sz w:val="22"/>
          <w:szCs w:val="22"/>
        </w:rPr>
        <w:t xml:space="preserve"> należytego wykonywania umowy</w:t>
      </w:r>
    </w:p>
    <w:p w:rsidR="00680AE4" w:rsidRPr="00843387" w:rsidRDefault="00680AE4" w:rsidP="00680AE4">
      <w:pPr>
        <w:numPr>
          <w:ilvl w:val="0"/>
          <w:numId w:val="24"/>
        </w:numPr>
        <w:jc w:val="both"/>
        <w:rPr>
          <w:rFonts w:ascii="Arial" w:hAnsi="Arial" w:cs="Arial"/>
          <w:color w:val="000000"/>
          <w:sz w:val="22"/>
          <w:szCs w:val="22"/>
        </w:rPr>
      </w:pPr>
      <w:r w:rsidRPr="00843387">
        <w:rPr>
          <w:rFonts w:ascii="Arial" w:hAnsi="Arial" w:cs="Arial"/>
          <w:color w:val="000000"/>
          <w:sz w:val="22"/>
          <w:szCs w:val="22"/>
        </w:rPr>
        <w:t>Zamawiający zobowiązuje się do zapłaty na rzecz Wykonawcy kar umownych. w przypadku:</w:t>
      </w:r>
    </w:p>
    <w:p w:rsidR="00680AE4" w:rsidRPr="00843387" w:rsidRDefault="00680AE4" w:rsidP="00680AE4">
      <w:pPr>
        <w:numPr>
          <w:ilvl w:val="1"/>
          <w:numId w:val="24"/>
        </w:numPr>
        <w:jc w:val="both"/>
        <w:rPr>
          <w:rFonts w:ascii="Arial" w:hAnsi="Arial" w:cs="Arial"/>
          <w:color w:val="000000"/>
          <w:sz w:val="22"/>
          <w:szCs w:val="22"/>
        </w:rPr>
      </w:pPr>
      <w:r w:rsidRPr="00843387">
        <w:rPr>
          <w:rFonts w:ascii="Arial" w:hAnsi="Arial" w:cs="Arial"/>
          <w:color w:val="000000"/>
          <w:sz w:val="22"/>
          <w:szCs w:val="22"/>
        </w:rPr>
        <w:t>nieuzasadnionego zerwania niniejszej umowy, Zamawiający  zapłaci na rzecz Wykonawcy karę umowną w wysokości:</w:t>
      </w:r>
    </w:p>
    <w:p w:rsidR="00680AE4" w:rsidRPr="00843387" w:rsidRDefault="00680AE4" w:rsidP="00680AE4">
      <w:pPr>
        <w:numPr>
          <w:ilvl w:val="2"/>
          <w:numId w:val="24"/>
        </w:numPr>
        <w:ind w:hanging="360"/>
        <w:jc w:val="both"/>
        <w:rPr>
          <w:rFonts w:ascii="Arial" w:hAnsi="Arial" w:cs="Arial"/>
          <w:color w:val="000000"/>
          <w:sz w:val="22"/>
          <w:szCs w:val="22"/>
        </w:rPr>
      </w:pPr>
      <w:r w:rsidRPr="00843387">
        <w:rPr>
          <w:rFonts w:ascii="Arial" w:hAnsi="Arial" w:cs="Arial"/>
          <w:color w:val="000000"/>
          <w:sz w:val="22"/>
          <w:szCs w:val="22"/>
        </w:rPr>
        <w:t>5 % łącznej wartości brutto Przedmiotów umowy, których sprzedaż i dostawa jest przedmiotem niniejszej umowy, o której mowa w § 5 ust. 1 niniejszej umowy,</w:t>
      </w:r>
    </w:p>
    <w:p w:rsidR="00680AE4" w:rsidRPr="00843387" w:rsidRDefault="00680AE4" w:rsidP="00680AE4">
      <w:pPr>
        <w:numPr>
          <w:ilvl w:val="1"/>
          <w:numId w:val="24"/>
        </w:numPr>
        <w:jc w:val="both"/>
        <w:rPr>
          <w:rFonts w:ascii="Arial" w:hAnsi="Arial" w:cs="Arial"/>
          <w:color w:val="000000"/>
          <w:sz w:val="22"/>
          <w:szCs w:val="22"/>
        </w:rPr>
      </w:pPr>
      <w:r w:rsidRPr="00843387">
        <w:rPr>
          <w:rFonts w:ascii="Arial" w:hAnsi="Arial" w:cs="Arial"/>
          <w:color w:val="000000"/>
          <w:sz w:val="22"/>
          <w:szCs w:val="22"/>
        </w:rPr>
        <w:t>odstąpienia od umowy przez Wykonawcę lub wypowiedzenia jej przez Wykonawcę ze skutkiem natychmiastowym w przypadku opóźnienia w płatności przekraczającego termin 30 dni.</w:t>
      </w:r>
    </w:p>
    <w:p w:rsidR="00680AE4" w:rsidRPr="00843387" w:rsidRDefault="00680AE4" w:rsidP="00680AE4">
      <w:pPr>
        <w:numPr>
          <w:ilvl w:val="0"/>
          <w:numId w:val="24"/>
        </w:numPr>
        <w:jc w:val="both"/>
        <w:rPr>
          <w:rFonts w:ascii="Arial" w:hAnsi="Arial" w:cs="Arial"/>
          <w:color w:val="000000"/>
          <w:sz w:val="22"/>
          <w:szCs w:val="22"/>
        </w:rPr>
      </w:pPr>
      <w:r w:rsidRPr="00843387">
        <w:rPr>
          <w:rFonts w:ascii="Arial" w:hAnsi="Arial" w:cs="Arial"/>
          <w:color w:val="000000"/>
          <w:sz w:val="22"/>
          <w:szCs w:val="22"/>
        </w:rPr>
        <w:t xml:space="preserve">W przypadku, gdy Wykonawca nie dostarczy w wymaganym terminie, wskazanym w § 2 ust. 2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843387">
        <w:rPr>
          <w:rFonts w:ascii="Arial" w:hAnsi="Arial" w:cs="Arial"/>
          <w:b/>
          <w:color w:val="000000"/>
          <w:sz w:val="22"/>
          <w:szCs w:val="22"/>
        </w:rPr>
        <w:t>„Zakupem Interwencyjnym”</w:t>
      </w:r>
      <w:r w:rsidRPr="00843387">
        <w:rPr>
          <w:rFonts w:ascii="Arial" w:hAnsi="Arial" w:cs="Arial"/>
          <w:color w:val="000000"/>
          <w:sz w:val="22"/>
          <w:szCs w:val="22"/>
        </w:rPr>
        <w:t>. Wykonawca zobowiązany będzie do zapłaty kary umownej w terminie 14 dni kalendarzowych od dnia otrzymania kopii faktury potwierdzającej dokonanie przez Zamawiającego Zakupu Interwencyjnego.</w:t>
      </w:r>
    </w:p>
    <w:p w:rsidR="00680AE4" w:rsidRPr="00843387" w:rsidRDefault="00680AE4" w:rsidP="00680AE4">
      <w:pPr>
        <w:numPr>
          <w:ilvl w:val="0"/>
          <w:numId w:val="24"/>
        </w:numPr>
        <w:jc w:val="both"/>
        <w:rPr>
          <w:rFonts w:ascii="Arial" w:eastAsia="TimesNewRoman" w:hAnsi="Arial" w:cs="Arial"/>
          <w:sz w:val="22"/>
          <w:szCs w:val="22"/>
        </w:rPr>
      </w:pPr>
      <w:r w:rsidRPr="00843387">
        <w:rPr>
          <w:rFonts w:ascii="Arial" w:hAnsi="Arial" w:cs="Arial"/>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843387">
        <w:rPr>
          <w:rFonts w:ascii="Arial" w:hAnsi="Arial" w:cs="Arial"/>
          <w:color w:val="000000"/>
          <w:sz w:val="22"/>
          <w:szCs w:val="22"/>
        </w:rPr>
        <w:t xml:space="preserve">różnicy pomiędzy ceną zakupu </w:t>
      </w:r>
      <w:r w:rsidRPr="00843387">
        <w:rPr>
          <w:rFonts w:ascii="Arial" w:hAnsi="Arial" w:cs="Arial"/>
          <w:color w:val="000000"/>
          <w:sz w:val="22"/>
          <w:szCs w:val="22"/>
        </w:rPr>
        <w:lastRenderedPageBreak/>
        <w:t>zamówionych i niedostarczonych w terminie przez Wykonawcę Przedmiotów umowy u innego dostawcy, a ceną zawartą w ofercie Wykonawcy.</w:t>
      </w:r>
    </w:p>
    <w:p w:rsidR="00680AE4" w:rsidRPr="00843387" w:rsidRDefault="00680AE4" w:rsidP="00680AE4">
      <w:pPr>
        <w:numPr>
          <w:ilvl w:val="0"/>
          <w:numId w:val="24"/>
        </w:numPr>
        <w:jc w:val="both"/>
        <w:rPr>
          <w:rFonts w:ascii="Arial" w:hAnsi="Arial" w:cs="Arial"/>
          <w:color w:val="000000"/>
          <w:sz w:val="22"/>
          <w:szCs w:val="22"/>
        </w:rPr>
      </w:pPr>
      <w:r w:rsidRPr="00843387">
        <w:rPr>
          <w:rFonts w:ascii="Arial" w:hAnsi="Arial" w:cs="Arial"/>
          <w:color w:val="000000"/>
          <w:sz w:val="22"/>
          <w:szCs w:val="22"/>
        </w:rPr>
        <w:t>Kary umowne wynikające z postanowień niniejszej umowy płatne będą przelewem na rachunek bankowy Zamawiającego w terminie 28 dni od daty wezwania Wykonawcy do ich zapłaty.</w:t>
      </w:r>
    </w:p>
    <w:p w:rsidR="00680AE4" w:rsidRPr="00843387" w:rsidRDefault="00680AE4" w:rsidP="00680AE4">
      <w:pPr>
        <w:jc w:val="center"/>
        <w:rPr>
          <w:rFonts w:ascii="Arial" w:hAnsi="Arial" w:cs="Arial"/>
          <w:b/>
          <w:color w:val="000000"/>
          <w:sz w:val="22"/>
          <w:szCs w:val="22"/>
        </w:rPr>
      </w:pPr>
      <w:r w:rsidRPr="00843387">
        <w:rPr>
          <w:rFonts w:ascii="Arial" w:hAnsi="Arial" w:cs="Arial"/>
          <w:b/>
          <w:color w:val="000000"/>
          <w:sz w:val="22"/>
          <w:szCs w:val="22"/>
        </w:rPr>
        <w:t>§ 8.</w:t>
      </w:r>
    </w:p>
    <w:p w:rsidR="00680AE4" w:rsidRPr="00843387" w:rsidRDefault="00680AE4" w:rsidP="00680AE4">
      <w:pPr>
        <w:numPr>
          <w:ilvl w:val="0"/>
          <w:numId w:val="31"/>
        </w:numPr>
        <w:jc w:val="both"/>
        <w:rPr>
          <w:rFonts w:ascii="Arial" w:hAnsi="Arial" w:cs="Arial"/>
          <w:color w:val="000000"/>
          <w:sz w:val="22"/>
          <w:szCs w:val="22"/>
        </w:rPr>
      </w:pPr>
      <w:r w:rsidRPr="00843387">
        <w:rPr>
          <w:rFonts w:ascii="Arial" w:hAnsi="Arial" w:cs="Arial"/>
          <w:color w:val="000000"/>
          <w:sz w:val="22"/>
          <w:szCs w:val="22"/>
        </w:rPr>
        <w:t>Osobami odpowiedzialnymi za realizację niniejszej umowy są:</w:t>
      </w:r>
    </w:p>
    <w:p w:rsidR="00680AE4" w:rsidRPr="00843387" w:rsidRDefault="00680AE4" w:rsidP="00680AE4">
      <w:pPr>
        <w:ind w:left="720"/>
        <w:jc w:val="both"/>
        <w:rPr>
          <w:rFonts w:ascii="Arial" w:hAnsi="Arial" w:cs="Arial"/>
          <w:color w:val="000000"/>
          <w:sz w:val="22"/>
          <w:szCs w:val="22"/>
        </w:rPr>
      </w:pPr>
      <w:r w:rsidRPr="00843387">
        <w:rPr>
          <w:rFonts w:ascii="Arial" w:hAnsi="Arial" w:cs="Arial"/>
          <w:color w:val="000000"/>
          <w:sz w:val="22"/>
          <w:szCs w:val="22"/>
        </w:rPr>
        <w:t>ze strony Wykonawcy:</w:t>
      </w:r>
    </w:p>
    <w:p w:rsidR="00680AE4" w:rsidRPr="00843387" w:rsidRDefault="00680AE4" w:rsidP="00680AE4">
      <w:pPr>
        <w:pStyle w:val="Akapitzlist"/>
        <w:ind w:left="2160" w:hanging="1451"/>
        <w:rPr>
          <w:rFonts w:ascii="Arial" w:hAnsi="Arial" w:cs="Arial"/>
          <w:color w:val="000000"/>
        </w:rPr>
      </w:pPr>
      <w:r w:rsidRPr="00843387">
        <w:rPr>
          <w:rFonts w:ascii="Arial" w:hAnsi="Arial" w:cs="Arial"/>
          <w:color w:val="000000"/>
        </w:rPr>
        <w:t xml:space="preserve">imię i nazwisko________________________________ </w:t>
      </w:r>
      <w:proofErr w:type="spellStart"/>
      <w:r w:rsidRPr="00843387">
        <w:rPr>
          <w:rFonts w:ascii="Arial" w:hAnsi="Arial" w:cs="Arial"/>
          <w:color w:val="000000"/>
        </w:rPr>
        <w:t>tel</w:t>
      </w:r>
      <w:proofErr w:type="spellEnd"/>
      <w:r w:rsidRPr="00843387">
        <w:rPr>
          <w:rFonts w:ascii="Arial" w:hAnsi="Arial" w:cs="Arial"/>
          <w:color w:val="000000"/>
        </w:rPr>
        <w:t xml:space="preserve"> ______________</w:t>
      </w:r>
    </w:p>
    <w:p w:rsidR="00680AE4" w:rsidRPr="00843387" w:rsidRDefault="00680AE4" w:rsidP="00680AE4">
      <w:pPr>
        <w:ind w:left="720"/>
        <w:jc w:val="both"/>
        <w:rPr>
          <w:rFonts w:ascii="Arial" w:hAnsi="Arial" w:cs="Arial"/>
          <w:color w:val="000000"/>
          <w:sz w:val="22"/>
          <w:szCs w:val="22"/>
        </w:rPr>
      </w:pPr>
      <w:r w:rsidRPr="00843387">
        <w:rPr>
          <w:rFonts w:ascii="Arial" w:hAnsi="Arial" w:cs="Arial"/>
          <w:color w:val="000000"/>
          <w:sz w:val="22"/>
          <w:szCs w:val="22"/>
        </w:rPr>
        <w:t>ze strony Zamawiającego:</w:t>
      </w:r>
    </w:p>
    <w:p w:rsidR="00680AE4" w:rsidRPr="00843387" w:rsidRDefault="00680AE4" w:rsidP="00680AE4">
      <w:pPr>
        <w:pStyle w:val="Akapitzlist"/>
        <w:ind w:left="2160" w:hanging="1451"/>
        <w:rPr>
          <w:rFonts w:ascii="Arial" w:hAnsi="Arial" w:cs="Arial"/>
          <w:color w:val="000000"/>
        </w:rPr>
      </w:pPr>
      <w:r w:rsidRPr="00843387">
        <w:rPr>
          <w:rFonts w:ascii="Arial" w:hAnsi="Arial" w:cs="Arial"/>
          <w:color w:val="000000"/>
        </w:rPr>
        <w:t xml:space="preserve">imię i nazwisko________________________________ </w:t>
      </w:r>
      <w:proofErr w:type="spellStart"/>
      <w:r w:rsidRPr="00843387">
        <w:rPr>
          <w:rFonts w:ascii="Arial" w:hAnsi="Arial" w:cs="Arial"/>
          <w:color w:val="000000"/>
        </w:rPr>
        <w:t>tel</w:t>
      </w:r>
      <w:proofErr w:type="spellEnd"/>
      <w:r w:rsidRPr="00843387">
        <w:rPr>
          <w:rFonts w:ascii="Arial" w:hAnsi="Arial" w:cs="Arial"/>
          <w:color w:val="000000"/>
        </w:rPr>
        <w:t xml:space="preserve"> ______________</w:t>
      </w:r>
    </w:p>
    <w:p w:rsidR="00680AE4" w:rsidRPr="00843387" w:rsidRDefault="00680AE4" w:rsidP="00680AE4">
      <w:pPr>
        <w:numPr>
          <w:ilvl w:val="0"/>
          <w:numId w:val="31"/>
        </w:numPr>
        <w:jc w:val="both"/>
        <w:rPr>
          <w:rFonts w:ascii="Arial" w:hAnsi="Arial" w:cs="Arial"/>
          <w:b/>
          <w:color w:val="000000"/>
          <w:sz w:val="22"/>
          <w:szCs w:val="22"/>
        </w:rPr>
      </w:pPr>
      <w:r w:rsidRPr="00843387">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843387">
        <w:rPr>
          <w:rFonts w:ascii="Arial" w:hAnsi="Arial" w:cs="Arial"/>
          <w:color w:val="000000"/>
          <w:sz w:val="22"/>
          <w:szCs w:val="22"/>
        </w:rPr>
        <w:br/>
      </w:r>
    </w:p>
    <w:p w:rsidR="00680AE4" w:rsidRPr="00843387" w:rsidRDefault="00680AE4" w:rsidP="00680AE4">
      <w:pPr>
        <w:spacing w:line="240" w:lineRule="atLeast"/>
        <w:ind w:left="357"/>
        <w:jc w:val="center"/>
        <w:rPr>
          <w:rFonts w:ascii="Arial" w:hAnsi="Arial" w:cs="Arial"/>
          <w:b/>
          <w:color w:val="000000"/>
          <w:sz w:val="22"/>
          <w:szCs w:val="22"/>
        </w:rPr>
      </w:pPr>
      <w:r w:rsidRPr="00843387">
        <w:rPr>
          <w:rFonts w:ascii="Arial" w:hAnsi="Arial" w:cs="Arial"/>
          <w:b/>
          <w:color w:val="000000"/>
          <w:sz w:val="22"/>
          <w:szCs w:val="22"/>
        </w:rPr>
        <w:t>§ 9.</w:t>
      </w:r>
    </w:p>
    <w:p w:rsidR="00680AE4" w:rsidRPr="00843387" w:rsidRDefault="00680AE4" w:rsidP="00680AE4">
      <w:pPr>
        <w:pStyle w:val="Akapitzlist"/>
        <w:numPr>
          <w:ilvl w:val="1"/>
          <w:numId w:val="5"/>
        </w:numPr>
        <w:spacing w:after="0" w:line="240" w:lineRule="auto"/>
        <w:ind w:left="709" w:hanging="283"/>
        <w:jc w:val="both"/>
        <w:rPr>
          <w:rFonts w:ascii="Arial" w:hAnsi="Arial" w:cs="Arial"/>
          <w:color w:val="000000"/>
        </w:rPr>
      </w:pPr>
      <w:r w:rsidRPr="00843387">
        <w:rPr>
          <w:rFonts w:ascii="Arial" w:hAnsi="Arial" w:cs="Arial"/>
        </w:rPr>
        <w:t xml:space="preserve">Zamawiający uprawiony jest do skorzystania z prawa odstąpienia od niniejszej umowy bez zapłaty odstępnego, w przypadkach przewidzianych postanowieniami niniejszej umowy, w terminie 3 miesięcy od chwili wystąpienia zdarzenia stanowiącego podstawę do skorzystania z prawa odstąpienia od niniejszej umowy. </w:t>
      </w:r>
      <w:r w:rsidRPr="00843387">
        <w:rPr>
          <w:rFonts w:ascii="Arial" w:hAnsi="Arial" w:cs="Arial"/>
          <w:color w:val="000000"/>
        </w:rPr>
        <w:t>Zastrzeżone w niniejszej umowie kary umowne nie wyłączają możliwości dochodzenia przez Zamawiającego odszkodowania przenoszącego wysokość kar umownych na zasadach ogólnych.</w:t>
      </w:r>
    </w:p>
    <w:p w:rsidR="00680AE4" w:rsidRPr="00843387" w:rsidRDefault="00680AE4" w:rsidP="00680AE4">
      <w:pPr>
        <w:pStyle w:val="Akapitzlist"/>
        <w:numPr>
          <w:ilvl w:val="1"/>
          <w:numId w:val="5"/>
        </w:numPr>
        <w:spacing w:after="0" w:line="240" w:lineRule="auto"/>
        <w:ind w:left="709" w:hanging="283"/>
        <w:jc w:val="both"/>
        <w:rPr>
          <w:rFonts w:ascii="Arial" w:hAnsi="Arial" w:cs="Arial"/>
        </w:rPr>
      </w:pPr>
      <w:r w:rsidRPr="00843387">
        <w:rPr>
          <w:rFonts w:ascii="Arial" w:hAnsi="Arial" w:cs="Arial"/>
          <w:color w:val="000000"/>
        </w:rPr>
        <w:t>Wszelkie zmiany i uzupełnienia niniejszej umowy wymagają zachowania formy pisemnej pod rygorem nieważności.</w:t>
      </w:r>
    </w:p>
    <w:p w:rsidR="00680AE4" w:rsidRPr="00843387" w:rsidRDefault="00680AE4" w:rsidP="00680AE4">
      <w:pPr>
        <w:pStyle w:val="Akapitzlist"/>
        <w:numPr>
          <w:ilvl w:val="1"/>
          <w:numId w:val="5"/>
        </w:numPr>
        <w:spacing w:after="0" w:line="240" w:lineRule="auto"/>
        <w:ind w:left="709" w:hanging="283"/>
        <w:jc w:val="both"/>
        <w:rPr>
          <w:rFonts w:ascii="Arial" w:hAnsi="Arial" w:cs="Arial"/>
        </w:rPr>
      </w:pPr>
      <w:r w:rsidRPr="00843387">
        <w:rPr>
          <w:rFonts w:ascii="Arial" w:hAnsi="Arial" w:cs="Arial"/>
          <w:color w:val="000000"/>
        </w:rPr>
        <w:t xml:space="preserve">Zmiany i uzupełnienia niniejszej umowy mogą mieć miejsce tylko w razie wystąpienia następujących okoliczności </w:t>
      </w:r>
      <w:r w:rsidRPr="00843387">
        <w:rPr>
          <w:rFonts w:ascii="Arial" w:hAnsi="Arial" w:cs="Arial"/>
        </w:rPr>
        <w:t>z zastrzeżeniem wyjątków wskazanych postanowieniami niniejszej umowy</w:t>
      </w:r>
      <w:r w:rsidRPr="00843387">
        <w:rPr>
          <w:rFonts w:ascii="Arial" w:hAnsi="Arial" w:cs="Arial"/>
          <w:color w:val="000000"/>
        </w:rPr>
        <w:t>:</w:t>
      </w:r>
    </w:p>
    <w:p w:rsidR="00680AE4" w:rsidRPr="00843387" w:rsidRDefault="00680AE4" w:rsidP="00680AE4">
      <w:pPr>
        <w:numPr>
          <w:ilvl w:val="0"/>
          <w:numId w:val="32"/>
        </w:numPr>
        <w:jc w:val="both"/>
        <w:rPr>
          <w:rFonts w:ascii="Arial" w:hAnsi="Arial" w:cs="Arial"/>
          <w:sz w:val="22"/>
          <w:szCs w:val="22"/>
        </w:rPr>
      </w:pPr>
      <w:r w:rsidRPr="00843387">
        <w:rPr>
          <w:rFonts w:ascii="Arial" w:hAnsi="Arial" w:cs="Arial"/>
          <w:sz w:val="22"/>
          <w:szCs w:val="22"/>
        </w:rPr>
        <w:t xml:space="preserve">wskazanych w § 2 ust. 5, </w:t>
      </w:r>
    </w:p>
    <w:p w:rsidR="00680AE4" w:rsidRPr="00843387" w:rsidRDefault="00680AE4" w:rsidP="00680AE4">
      <w:pPr>
        <w:numPr>
          <w:ilvl w:val="0"/>
          <w:numId w:val="32"/>
        </w:numPr>
        <w:jc w:val="both"/>
        <w:rPr>
          <w:rFonts w:ascii="Arial" w:hAnsi="Arial" w:cs="Arial"/>
          <w:sz w:val="22"/>
          <w:szCs w:val="22"/>
        </w:rPr>
      </w:pPr>
      <w:r w:rsidRPr="00843387">
        <w:rPr>
          <w:rFonts w:ascii="Arial" w:hAnsi="Arial" w:cs="Arial"/>
          <w:sz w:val="22"/>
          <w:szCs w:val="22"/>
        </w:rPr>
        <w:t>wskazanych w § 5 umowy ust. 3.</w:t>
      </w:r>
    </w:p>
    <w:p w:rsidR="00680AE4" w:rsidRPr="00843387" w:rsidRDefault="00680AE4" w:rsidP="00680AE4">
      <w:pPr>
        <w:numPr>
          <w:ilvl w:val="0"/>
          <w:numId w:val="32"/>
        </w:numPr>
        <w:shd w:val="clear" w:color="auto" w:fill="FFFFFF"/>
        <w:jc w:val="both"/>
        <w:rPr>
          <w:rFonts w:ascii="Arial" w:hAnsi="Arial" w:cs="Arial"/>
          <w:color w:val="222222"/>
          <w:sz w:val="22"/>
          <w:szCs w:val="22"/>
          <w:lang w:eastAsia="zh-TW"/>
        </w:rPr>
      </w:pPr>
      <w:r w:rsidRPr="00843387">
        <w:rPr>
          <w:rFonts w:ascii="Arial" w:hAnsi="Arial" w:cs="Arial"/>
          <w:color w:val="222222"/>
          <w:sz w:val="22"/>
          <w:szCs w:val="22"/>
          <w:lang w:eastAsia="zh-TW"/>
        </w:rPr>
        <w:t>zmianę jakości, parametrów lub innych cech charakterystycznych dla przedmiotu   zamówienia, w tym zmianę numeru katalogowego produktu bądź nazwy własnej produktu;</w:t>
      </w:r>
    </w:p>
    <w:p w:rsidR="00680AE4" w:rsidRPr="00843387" w:rsidRDefault="00680AE4" w:rsidP="00680AE4">
      <w:pPr>
        <w:numPr>
          <w:ilvl w:val="0"/>
          <w:numId w:val="32"/>
        </w:numPr>
        <w:jc w:val="both"/>
        <w:rPr>
          <w:rFonts w:ascii="Arial" w:hAnsi="Arial" w:cs="Arial"/>
          <w:sz w:val="22"/>
          <w:szCs w:val="22"/>
        </w:rPr>
      </w:pPr>
      <w:r w:rsidRPr="00843387">
        <w:rPr>
          <w:rFonts w:ascii="Arial" w:hAnsi="Arial" w:cs="Arial"/>
          <w:color w:val="222222"/>
          <w:sz w:val="22"/>
          <w:szCs w:val="22"/>
          <w:lang w:eastAsia="zh-TW"/>
        </w:rPr>
        <w:t>zmianę sposobu konfekcjonowania</w:t>
      </w:r>
    </w:p>
    <w:p w:rsidR="00680AE4" w:rsidRPr="00843387" w:rsidRDefault="00680AE4" w:rsidP="00680AE4">
      <w:pPr>
        <w:pStyle w:val="Adres"/>
        <w:keepLines w:val="0"/>
        <w:numPr>
          <w:ilvl w:val="0"/>
          <w:numId w:val="32"/>
        </w:numPr>
        <w:jc w:val="both"/>
        <w:rPr>
          <w:rFonts w:cs="Arial"/>
          <w:color w:val="000000"/>
          <w:sz w:val="22"/>
          <w:szCs w:val="22"/>
        </w:rPr>
      </w:pPr>
      <w:r w:rsidRPr="00843387">
        <w:rPr>
          <w:rFonts w:cs="Arial"/>
          <w:color w:val="222222"/>
          <w:sz w:val="22"/>
          <w:szCs w:val="22"/>
          <w:lang w:eastAsia="zh-TW"/>
        </w:rPr>
        <w:t>w wyniku zmiany Umowy możliwe będzie podniesienie poziomu/jakości badań wykonywanych przez Zamawiającego</w:t>
      </w:r>
    </w:p>
    <w:p w:rsidR="00680AE4" w:rsidRPr="00843387" w:rsidRDefault="00680AE4" w:rsidP="00680AE4">
      <w:pPr>
        <w:pStyle w:val="Adres"/>
        <w:keepLines w:val="0"/>
        <w:numPr>
          <w:ilvl w:val="0"/>
          <w:numId w:val="32"/>
        </w:numPr>
        <w:jc w:val="both"/>
        <w:rPr>
          <w:rFonts w:cs="Arial"/>
          <w:color w:val="000000"/>
          <w:sz w:val="22"/>
          <w:szCs w:val="22"/>
        </w:rPr>
      </w:pPr>
      <w:r w:rsidRPr="00843387">
        <w:rPr>
          <w:rFonts w:cs="Arial"/>
          <w:color w:val="222222"/>
          <w:sz w:val="22"/>
          <w:szCs w:val="22"/>
          <w:lang w:eastAsia="zh-TW"/>
        </w:rPr>
        <w:t>będzie to konieczne ze względu na zmianę przepisów prawa</w:t>
      </w:r>
    </w:p>
    <w:p w:rsidR="00680AE4" w:rsidRPr="00843387" w:rsidRDefault="00680AE4" w:rsidP="00680AE4">
      <w:pPr>
        <w:numPr>
          <w:ilvl w:val="0"/>
          <w:numId w:val="32"/>
        </w:numPr>
        <w:rPr>
          <w:rFonts w:ascii="Arial" w:hAnsi="Arial" w:cs="Arial"/>
          <w:sz w:val="22"/>
          <w:szCs w:val="22"/>
        </w:rPr>
      </w:pPr>
      <w:r w:rsidRPr="00843387">
        <w:rPr>
          <w:rFonts w:ascii="Arial" w:hAnsi="Arial" w:cs="Arial"/>
          <w:sz w:val="22"/>
          <w:szCs w:val="22"/>
        </w:rPr>
        <w:t xml:space="preserve">zostanie wprowadzony produkt zmodyfikowany lub udoskonalony, </w:t>
      </w:r>
    </w:p>
    <w:p w:rsidR="00680AE4" w:rsidRPr="00843387" w:rsidRDefault="00680AE4" w:rsidP="00680AE4">
      <w:pPr>
        <w:numPr>
          <w:ilvl w:val="0"/>
          <w:numId w:val="32"/>
        </w:numPr>
        <w:rPr>
          <w:rFonts w:ascii="Arial" w:hAnsi="Arial" w:cs="Arial"/>
          <w:sz w:val="22"/>
          <w:szCs w:val="22"/>
        </w:rPr>
      </w:pPr>
      <w:r w:rsidRPr="00843387">
        <w:rPr>
          <w:rFonts w:ascii="Arial" w:hAnsi="Arial" w:cs="Arial"/>
          <w:sz w:val="22"/>
          <w:szCs w:val="22"/>
        </w:rPr>
        <w:t xml:space="preserve">bądź w sytuacji wstrzymania lub zakończenia produkcji, </w:t>
      </w:r>
    </w:p>
    <w:p w:rsidR="00680AE4" w:rsidRPr="00843387" w:rsidRDefault="00680AE4" w:rsidP="00680AE4">
      <w:pPr>
        <w:numPr>
          <w:ilvl w:val="0"/>
          <w:numId w:val="32"/>
        </w:numPr>
        <w:rPr>
          <w:rFonts w:ascii="Arial" w:hAnsi="Arial" w:cs="Arial"/>
          <w:sz w:val="22"/>
          <w:szCs w:val="22"/>
        </w:rPr>
      </w:pPr>
      <w:r w:rsidRPr="00843387">
        <w:rPr>
          <w:rFonts w:ascii="Arial" w:hAnsi="Arial" w:cs="Arial"/>
          <w:sz w:val="22"/>
          <w:szCs w:val="22"/>
        </w:rPr>
        <w:t>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680AE4" w:rsidRPr="00843387" w:rsidRDefault="00680AE4" w:rsidP="00680AE4">
      <w:pPr>
        <w:pStyle w:val="Akapitzlist"/>
        <w:numPr>
          <w:ilvl w:val="1"/>
          <w:numId w:val="5"/>
        </w:numPr>
        <w:spacing w:after="0" w:line="240" w:lineRule="auto"/>
        <w:ind w:left="709" w:hanging="283"/>
        <w:jc w:val="both"/>
        <w:rPr>
          <w:rFonts w:ascii="Arial" w:hAnsi="Arial" w:cs="Arial"/>
        </w:rPr>
      </w:pPr>
      <w:r w:rsidRPr="00843387">
        <w:rPr>
          <w:rFonts w:ascii="Arial" w:hAnsi="Arial" w:cs="Arial"/>
          <w:color w:val="000000"/>
        </w:rPr>
        <w:lastRenderedPageBreak/>
        <w:t>Strony będą dążyć do rozstrzygnięcia sporów mogących wyniknąć przy realizacji niniejszej umowy na drodze ugodowej.</w:t>
      </w:r>
      <w:r w:rsidRPr="00843387">
        <w:rPr>
          <w:rFonts w:ascii="Arial" w:hAnsi="Arial" w:cs="Arial"/>
        </w:rPr>
        <w:t xml:space="preserve"> </w:t>
      </w:r>
      <w:r w:rsidRPr="00843387">
        <w:rPr>
          <w:rFonts w:ascii="Arial" w:hAnsi="Arial" w:cs="Arial"/>
          <w:color w:val="000000"/>
        </w:rPr>
        <w:t>Jeżeli strony nie osiągną kompromisu wówczas sporne sprawy rozstrzygane będą przez Sąd powszechny właściwy dla siedziby Zamawiającego.</w:t>
      </w:r>
    </w:p>
    <w:p w:rsidR="00680AE4" w:rsidRPr="00843387" w:rsidRDefault="00680AE4" w:rsidP="00680AE4">
      <w:pPr>
        <w:pStyle w:val="Akapitzlist"/>
        <w:numPr>
          <w:ilvl w:val="1"/>
          <w:numId w:val="5"/>
        </w:numPr>
        <w:spacing w:after="0" w:line="240" w:lineRule="auto"/>
        <w:ind w:left="709" w:hanging="283"/>
        <w:jc w:val="both"/>
        <w:rPr>
          <w:rFonts w:ascii="Arial" w:hAnsi="Arial" w:cs="Arial"/>
        </w:rPr>
      </w:pPr>
      <w:r w:rsidRPr="00843387">
        <w:rPr>
          <w:rFonts w:ascii="Arial" w:hAnsi="Arial" w:cs="Arial"/>
          <w:color w:val="000000"/>
        </w:rPr>
        <w:t xml:space="preserve">Integralną częścią niniejszej umowy jest dokumentacja przetargowa, w tym w szczególności specyfikacja istotnych warunków zamówienia oraz oferta Wykonawcy. </w:t>
      </w:r>
    </w:p>
    <w:p w:rsidR="00680AE4" w:rsidRPr="00843387" w:rsidRDefault="00680AE4" w:rsidP="00680AE4">
      <w:pPr>
        <w:pStyle w:val="Akapitzlist"/>
        <w:numPr>
          <w:ilvl w:val="1"/>
          <w:numId w:val="5"/>
        </w:numPr>
        <w:spacing w:after="0" w:line="240" w:lineRule="auto"/>
        <w:ind w:left="709" w:hanging="283"/>
        <w:jc w:val="both"/>
        <w:rPr>
          <w:rFonts w:ascii="Arial" w:hAnsi="Arial" w:cs="Arial"/>
        </w:rPr>
      </w:pPr>
      <w:r w:rsidRPr="00843387">
        <w:rPr>
          <w:rFonts w:ascii="Arial" w:hAnsi="Arial" w:cs="Arial"/>
          <w:color w:val="000000"/>
        </w:rPr>
        <w:t>Umowa niniejsza została sporządzona w dwóch jednobrzmiących egzemplarzach – po jednym egzemplarzu dla każdej ze Stron.</w:t>
      </w:r>
    </w:p>
    <w:p w:rsidR="00680AE4" w:rsidRPr="00843387" w:rsidRDefault="00680AE4" w:rsidP="00680AE4">
      <w:pPr>
        <w:rPr>
          <w:rFonts w:ascii="Arial" w:hAnsi="Arial" w:cs="Arial"/>
          <w:sz w:val="22"/>
          <w:szCs w:val="22"/>
        </w:rPr>
      </w:pPr>
      <w:r w:rsidRPr="00843387">
        <w:rPr>
          <w:rFonts w:ascii="Arial" w:hAnsi="Arial" w:cs="Arial"/>
          <w:color w:val="000000"/>
          <w:sz w:val="22"/>
          <w:szCs w:val="22"/>
        </w:rPr>
        <w:br/>
      </w:r>
      <w:r w:rsidRPr="00843387">
        <w:rPr>
          <w:rFonts w:ascii="Arial" w:hAnsi="Arial" w:cs="Arial"/>
          <w:b/>
          <w:color w:val="000000"/>
          <w:sz w:val="22"/>
          <w:szCs w:val="22"/>
        </w:rPr>
        <w:t xml:space="preserve">Zamawiający: </w:t>
      </w:r>
      <w:r w:rsidRPr="00843387">
        <w:rPr>
          <w:rFonts w:ascii="Arial" w:hAnsi="Arial" w:cs="Arial"/>
          <w:b/>
          <w:color w:val="000000"/>
          <w:sz w:val="22"/>
          <w:szCs w:val="22"/>
        </w:rPr>
        <w:tab/>
      </w:r>
      <w:r w:rsidRPr="00843387">
        <w:rPr>
          <w:rFonts w:ascii="Arial" w:hAnsi="Arial" w:cs="Arial"/>
          <w:b/>
          <w:color w:val="000000"/>
          <w:sz w:val="22"/>
          <w:szCs w:val="22"/>
        </w:rPr>
        <w:tab/>
      </w:r>
      <w:r w:rsidRPr="00843387">
        <w:rPr>
          <w:rFonts w:ascii="Arial" w:hAnsi="Arial" w:cs="Arial"/>
          <w:b/>
          <w:color w:val="000000"/>
          <w:sz w:val="22"/>
          <w:szCs w:val="22"/>
        </w:rPr>
        <w:tab/>
      </w:r>
      <w:r w:rsidRPr="00843387">
        <w:rPr>
          <w:rFonts w:ascii="Arial" w:hAnsi="Arial" w:cs="Arial"/>
          <w:b/>
          <w:color w:val="000000"/>
          <w:sz w:val="22"/>
          <w:szCs w:val="22"/>
        </w:rPr>
        <w:tab/>
      </w:r>
      <w:r w:rsidRPr="00843387">
        <w:rPr>
          <w:rFonts w:ascii="Arial" w:hAnsi="Arial" w:cs="Arial"/>
          <w:b/>
          <w:color w:val="000000"/>
          <w:sz w:val="22"/>
          <w:szCs w:val="22"/>
        </w:rPr>
        <w:tab/>
      </w:r>
      <w:r w:rsidRPr="00843387">
        <w:rPr>
          <w:rFonts w:ascii="Arial" w:hAnsi="Arial" w:cs="Arial"/>
          <w:b/>
          <w:color w:val="000000"/>
          <w:sz w:val="22"/>
          <w:szCs w:val="22"/>
        </w:rPr>
        <w:tab/>
      </w:r>
      <w:r w:rsidRPr="00843387">
        <w:rPr>
          <w:rFonts w:ascii="Arial" w:hAnsi="Arial" w:cs="Arial"/>
          <w:b/>
          <w:color w:val="000000"/>
          <w:sz w:val="22"/>
          <w:szCs w:val="22"/>
        </w:rPr>
        <w:tab/>
        <w:t>Wykonawca:</w:t>
      </w:r>
      <w:r w:rsidRPr="00843387">
        <w:rPr>
          <w:rFonts w:ascii="Arial" w:hAnsi="Arial" w:cs="Arial"/>
          <w:b/>
          <w:color w:val="000000"/>
          <w:sz w:val="22"/>
          <w:szCs w:val="22"/>
        </w:rPr>
        <w:br/>
      </w:r>
    </w:p>
    <w:p w:rsidR="00680AE4" w:rsidRPr="00843387" w:rsidRDefault="00680AE4" w:rsidP="00680AE4">
      <w:pPr>
        <w:tabs>
          <w:tab w:val="left" w:pos="5812"/>
        </w:tabs>
        <w:jc w:val="right"/>
        <w:rPr>
          <w:rFonts w:ascii="Arial" w:hAnsi="Arial" w:cs="Arial"/>
          <w:b/>
          <w:sz w:val="22"/>
          <w:szCs w:val="22"/>
        </w:rPr>
      </w:pPr>
    </w:p>
    <w:p w:rsidR="00680AE4" w:rsidRPr="00843387" w:rsidRDefault="00680AE4" w:rsidP="00680AE4">
      <w:pPr>
        <w:tabs>
          <w:tab w:val="left" w:pos="5812"/>
        </w:tabs>
        <w:jc w:val="right"/>
        <w:rPr>
          <w:rFonts w:ascii="Arial" w:hAnsi="Arial" w:cs="Arial"/>
          <w:b/>
          <w:sz w:val="22"/>
          <w:szCs w:val="22"/>
        </w:rPr>
      </w:pPr>
    </w:p>
    <w:p w:rsidR="00680AE4" w:rsidRDefault="00680AE4" w:rsidP="00680AE4">
      <w:pPr>
        <w:tabs>
          <w:tab w:val="left" w:pos="5812"/>
        </w:tabs>
        <w:jc w:val="right"/>
        <w:rPr>
          <w:rFonts w:ascii="Arial" w:hAnsi="Arial" w:cs="Arial"/>
          <w:b/>
          <w:sz w:val="22"/>
          <w:szCs w:val="22"/>
        </w:rPr>
      </w:pPr>
    </w:p>
    <w:p w:rsidR="00680AE4" w:rsidRDefault="00680AE4" w:rsidP="00680AE4">
      <w:pPr>
        <w:tabs>
          <w:tab w:val="left" w:pos="5812"/>
        </w:tabs>
        <w:jc w:val="right"/>
        <w:rPr>
          <w:rFonts w:ascii="Arial" w:hAnsi="Arial" w:cs="Arial"/>
          <w:b/>
          <w:sz w:val="22"/>
          <w:szCs w:val="22"/>
        </w:rPr>
      </w:pPr>
    </w:p>
    <w:p w:rsidR="00680AE4" w:rsidRDefault="00680AE4" w:rsidP="00680AE4">
      <w:pPr>
        <w:tabs>
          <w:tab w:val="left" w:pos="5812"/>
        </w:tabs>
        <w:jc w:val="right"/>
        <w:rPr>
          <w:rFonts w:ascii="Arial" w:hAnsi="Arial" w:cs="Arial"/>
          <w:b/>
          <w:sz w:val="22"/>
          <w:szCs w:val="22"/>
        </w:rPr>
      </w:pPr>
    </w:p>
    <w:p w:rsidR="00680AE4" w:rsidRDefault="00680AE4" w:rsidP="00680AE4">
      <w:pPr>
        <w:tabs>
          <w:tab w:val="left" w:pos="5812"/>
        </w:tabs>
        <w:jc w:val="right"/>
        <w:rPr>
          <w:rFonts w:ascii="Arial" w:hAnsi="Arial" w:cs="Arial"/>
          <w:b/>
          <w:sz w:val="22"/>
          <w:szCs w:val="22"/>
        </w:rPr>
      </w:pPr>
    </w:p>
    <w:p w:rsidR="00680AE4" w:rsidRDefault="00680AE4" w:rsidP="00680AE4">
      <w:pPr>
        <w:tabs>
          <w:tab w:val="left" w:pos="5812"/>
        </w:tabs>
        <w:jc w:val="right"/>
        <w:rPr>
          <w:rFonts w:ascii="Arial" w:hAnsi="Arial" w:cs="Arial"/>
          <w:b/>
          <w:sz w:val="22"/>
          <w:szCs w:val="22"/>
        </w:rPr>
      </w:pPr>
    </w:p>
    <w:p w:rsidR="00680AE4" w:rsidRDefault="00680AE4" w:rsidP="00680AE4">
      <w:pPr>
        <w:tabs>
          <w:tab w:val="left" w:pos="5812"/>
        </w:tabs>
        <w:jc w:val="right"/>
        <w:rPr>
          <w:rFonts w:ascii="Arial" w:hAnsi="Arial" w:cs="Arial"/>
          <w:b/>
          <w:sz w:val="22"/>
          <w:szCs w:val="22"/>
        </w:rPr>
      </w:pPr>
    </w:p>
    <w:p w:rsidR="00680AE4" w:rsidRDefault="00680AE4" w:rsidP="00680AE4">
      <w:pPr>
        <w:tabs>
          <w:tab w:val="left" w:pos="5812"/>
        </w:tabs>
        <w:jc w:val="right"/>
        <w:rPr>
          <w:rFonts w:ascii="Arial" w:hAnsi="Arial" w:cs="Arial"/>
          <w:b/>
          <w:sz w:val="22"/>
          <w:szCs w:val="22"/>
        </w:rPr>
      </w:pPr>
    </w:p>
    <w:p w:rsidR="00680AE4" w:rsidRDefault="00680AE4" w:rsidP="00680AE4">
      <w:pPr>
        <w:tabs>
          <w:tab w:val="left" w:pos="5812"/>
        </w:tabs>
        <w:jc w:val="right"/>
        <w:rPr>
          <w:rFonts w:ascii="Arial" w:hAnsi="Arial" w:cs="Arial"/>
          <w:b/>
          <w:sz w:val="22"/>
          <w:szCs w:val="22"/>
        </w:rPr>
      </w:pPr>
    </w:p>
    <w:p w:rsidR="00680AE4" w:rsidRDefault="00680AE4" w:rsidP="00680AE4">
      <w:pPr>
        <w:tabs>
          <w:tab w:val="left" w:pos="5812"/>
        </w:tabs>
        <w:jc w:val="right"/>
        <w:rPr>
          <w:rFonts w:ascii="Arial" w:hAnsi="Arial" w:cs="Arial"/>
          <w:b/>
          <w:sz w:val="22"/>
          <w:szCs w:val="22"/>
        </w:rPr>
      </w:pPr>
    </w:p>
    <w:p w:rsidR="00680AE4" w:rsidRDefault="00680AE4" w:rsidP="00680AE4">
      <w:pPr>
        <w:tabs>
          <w:tab w:val="left" w:pos="5812"/>
        </w:tabs>
        <w:jc w:val="right"/>
        <w:rPr>
          <w:rFonts w:ascii="Arial" w:hAnsi="Arial" w:cs="Arial"/>
          <w:b/>
          <w:sz w:val="22"/>
          <w:szCs w:val="22"/>
        </w:rPr>
      </w:pPr>
    </w:p>
    <w:p w:rsidR="00680AE4" w:rsidRDefault="00680AE4" w:rsidP="00680AE4">
      <w:pPr>
        <w:tabs>
          <w:tab w:val="left" w:pos="5812"/>
        </w:tabs>
        <w:jc w:val="right"/>
        <w:rPr>
          <w:rFonts w:ascii="Arial" w:hAnsi="Arial" w:cs="Arial"/>
          <w:b/>
          <w:sz w:val="22"/>
          <w:szCs w:val="22"/>
        </w:rPr>
      </w:pPr>
    </w:p>
    <w:p w:rsidR="00680AE4" w:rsidRDefault="00680AE4" w:rsidP="00680AE4">
      <w:pPr>
        <w:tabs>
          <w:tab w:val="left" w:pos="5812"/>
        </w:tabs>
        <w:jc w:val="right"/>
        <w:rPr>
          <w:rFonts w:ascii="Arial" w:hAnsi="Arial" w:cs="Arial"/>
          <w:b/>
          <w:sz w:val="22"/>
          <w:szCs w:val="22"/>
        </w:rPr>
      </w:pPr>
    </w:p>
    <w:p w:rsidR="00680AE4" w:rsidRDefault="00680AE4" w:rsidP="00680AE4">
      <w:pPr>
        <w:tabs>
          <w:tab w:val="left" w:pos="5812"/>
        </w:tabs>
        <w:jc w:val="right"/>
        <w:rPr>
          <w:rFonts w:ascii="Arial" w:hAnsi="Arial" w:cs="Arial"/>
          <w:b/>
          <w:sz w:val="22"/>
          <w:szCs w:val="22"/>
        </w:rPr>
      </w:pPr>
    </w:p>
    <w:p w:rsidR="00680AE4" w:rsidRDefault="00680AE4" w:rsidP="00680AE4">
      <w:pPr>
        <w:tabs>
          <w:tab w:val="left" w:pos="5812"/>
        </w:tabs>
        <w:jc w:val="right"/>
        <w:rPr>
          <w:rFonts w:ascii="Arial" w:hAnsi="Arial" w:cs="Arial"/>
          <w:b/>
          <w:sz w:val="22"/>
          <w:szCs w:val="22"/>
        </w:rPr>
      </w:pPr>
    </w:p>
    <w:p w:rsidR="00680AE4" w:rsidRDefault="00680AE4" w:rsidP="00680AE4">
      <w:pPr>
        <w:tabs>
          <w:tab w:val="left" w:pos="5812"/>
        </w:tabs>
        <w:jc w:val="right"/>
        <w:rPr>
          <w:rFonts w:ascii="Arial" w:hAnsi="Arial" w:cs="Arial"/>
          <w:b/>
          <w:sz w:val="22"/>
          <w:szCs w:val="22"/>
        </w:rPr>
      </w:pPr>
    </w:p>
    <w:p w:rsidR="00680AE4" w:rsidRDefault="00680AE4" w:rsidP="00680AE4">
      <w:pPr>
        <w:tabs>
          <w:tab w:val="left" w:pos="5812"/>
        </w:tabs>
        <w:jc w:val="right"/>
        <w:rPr>
          <w:rFonts w:ascii="Arial" w:hAnsi="Arial" w:cs="Arial"/>
          <w:b/>
          <w:sz w:val="22"/>
          <w:szCs w:val="22"/>
        </w:rPr>
      </w:pPr>
    </w:p>
    <w:p w:rsidR="00680AE4" w:rsidRDefault="00680AE4" w:rsidP="00680AE4">
      <w:pPr>
        <w:tabs>
          <w:tab w:val="left" w:pos="5812"/>
        </w:tabs>
        <w:jc w:val="right"/>
        <w:rPr>
          <w:rFonts w:ascii="Arial" w:hAnsi="Arial" w:cs="Arial"/>
          <w:b/>
          <w:sz w:val="22"/>
          <w:szCs w:val="22"/>
        </w:rPr>
      </w:pPr>
    </w:p>
    <w:p w:rsidR="00680AE4" w:rsidRDefault="00680AE4" w:rsidP="00680AE4">
      <w:pPr>
        <w:tabs>
          <w:tab w:val="left" w:pos="5812"/>
        </w:tabs>
        <w:jc w:val="right"/>
        <w:rPr>
          <w:rFonts w:ascii="Arial" w:hAnsi="Arial" w:cs="Arial"/>
          <w:b/>
          <w:sz w:val="22"/>
          <w:szCs w:val="22"/>
        </w:rPr>
      </w:pPr>
    </w:p>
    <w:p w:rsidR="00680AE4" w:rsidRDefault="00680AE4" w:rsidP="00680AE4">
      <w:pPr>
        <w:tabs>
          <w:tab w:val="left" w:pos="5812"/>
        </w:tabs>
        <w:jc w:val="right"/>
        <w:rPr>
          <w:rFonts w:ascii="Arial" w:hAnsi="Arial" w:cs="Arial"/>
          <w:b/>
          <w:sz w:val="22"/>
          <w:szCs w:val="22"/>
        </w:rPr>
      </w:pPr>
    </w:p>
    <w:p w:rsidR="00680AE4" w:rsidRDefault="00680AE4" w:rsidP="00680AE4">
      <w:pPr>
        <w:tabs>
          <w:tab w:val="left" w:pos="5812"/>
        </w:tabs>
        <w:jc w:val="right"/>
        <w:rPr>
          <w:rFonts w:ascii="Arial" w:hAnsi="Arial" w:cs="Arial"/>
          <w:b/>
          <w:sz w:val="22"/>
          <w:szCs w:val="22"/>
        </w:rPr>
      </w:pPr>
    </w:p>
    <w:p w:rsidR="00680AE4" w:rsidRDefault="00680AE4" w:rsidP="00680AE4">
      <w:pPr>
        <w:tabs>
          <w:tab w:val="left" w:pos="5812"/>
        </w:tabs>
        <w:jc w:val="right"/>
        <w:rPr>
          <w:rFonts w:ascii="Arial" w:hAnsi="Arial" w:cs="Arial"/>
          <w:b/>
          <w:sz w:val="22"/>
          <w:szCs w:val="22"/>
        </w:rPr>
      </w:pPr>
    </w:p>
    <w:p w:rsidR="00680AE4" w:rsidRDefault="00680AE4" w:rsidP="00680AE4">
      <w:pPr>
        <w:tabs>
          <w:tab w:val="left" w:pos="5812"/>
        </w:tabs>
        <w:jc w:val="right"/>
        <w:rPr>
          <w:rFonts w:ascii="Arial" w:hAnsi="Arial" w:cs="Arial"/>
          <w:b/>
          <w:sz w:val="22"/>
          <w:szCs w:val="22"/>
        </w:rPr>
      </w:pPr>
    </w:p>
    <w:p w:rsidR="00680AE4" w:rsidRDefault="00680AE4" w:rsidP="00680AE4">
      <w:pPr>
        <w:tabs>
          <w:tab w:val="left" w:pos="5812"/>
        </w:tabs>
        <w:jc w:val="right"/>
        <w:rPr>
          <w:rFonts w:ascii="Arial" w:hAnsi="Arial" w:cs="Arial"/>
          <w:b/>
          <w:sz w:val="22"/>
          <w:szCs w:val="22"/>
        </w:rPr>
      </w:pPr>
    </w:p>
    <w:p w:rsidR="00680AE4" w:rsidRDefault="00680AE4" w:rsidP="00680AE4">
      <w:pPr>
        <w:tabs>
          <w:tab w:val="left" w:pos="5812"/>
        </w:tabs>
        <w:jc w:val="right"/>
        <w:rPr>
          <w:rFonts w:ascii="Arial" w:hAnsi="Arial" w:cs="Arial"/>
          <w:b/>
          <w:sz w:val="22"/>
          <w:szCs w:val="22"/>
        </w:rPr>
      </w:pPr>
    </w:p>
    <w:p w:rsidR="00680AE4" w:rsidRDefault="00680AE4" w:rsidP="00680AE4">
      <w:pPr>
        <w:tabs>
          <w:tab w:val="left" w:pos="5812"/>
        </w:tabs>
        <w:jc w:val="right"/>
        <w:rPr>
          <w:rFonts w:ascii="Arial" w:hAnsi="Arial" w:cs="Arial"/>
          <w:b/>
          <w:sz w:val="22"/>
          <w:szCs w:val="22"/>
        </w:rPr>
      </w:pPr>
    </w:p>
    <w:p w:rsidR="00680AE4" w:rsidRDefault="00680AE4" w:rsidP="00680AE4">
      <w:pPr>
        <w:tabs>
          <w:tab w:val="left" w:pos="5812"/>
        </w:tabs>
        <w:jc w:val="right"/>
        <w:rPr>
          <w:rFonts w:ascii="Arial" w:hAnsi="Arial" w:cs="Arial"/>
          <w:b/>
          <w:sz w:val="22"/>
          <w:szCs w:val="22"/>
        </w:rPr>
      </w:pPr>
    </w:p>
    <w:p w:rsidR="00680AE4" w:rsidRDefault="00680AE4" w:rsidP="00680AE4">
      <w:pPr>
        <w:tabs>
          <w:tab w:val="left" w:pos="5812"/>
        </w:tabs>
        <w:jc w:val="right"/>
        <w:rPr>
          <w:rFonts w:ascii="Arial" w:hAnsi="Arial" w:cs="Arial"/>
          <w:b/>
          <w:sz w:val="22"/>
          <w:szCs w:val="22"/>
        </w:rPr>
      </w:pPr>
    </w:p>
    <w:p w:rsidR="00680AE4" w:rsidRDefault="00680AE4" w:rsidP="00680AE4">
      <w:pPr>
        <w:tabs>
          <w:tab w:val="left" w:pos="5812"/>
        </w:tabs>
        <w:jc w:val="right"/>
        <w:rPr>
          <w:rFonts w:ascii="Arial" w:hAnsi="Arial" w:cs="Arial"/>
          <w:b/>
          <w:sz w:val="22"/>
          <w:szCs w:val="22"/>
        </w:rPr>
      </w:pPr>
    </w:p>
    <w:p w:rsidR="00680AE4" w:rsidRDefault="00680AE4" w:rsidP="00680AE4">
      <w:pPr>
        <w:tabs>
          <w:tab w:val="left" w:pos="5812"/>
        </w:tabs>
        <w:jc w:val="right"/>
        <w:rPr>
          <w:rFonts w:ascii="Arial" w:hAnsi="Arial" w:cs="Arial"/>
          <w:b/>
          <w:sz w:val="22"/>
          <w:szCs w:val="22"/>
        </w:rPr>
      </w:pPr>
    </w:p>
    <w:p w:rsidR="00680AE4" w:rsidRDefault="00680AE4" w:rsidP="00680AE4">
      <w:pPr>
        <w:tabs>
          <w:tab w:val="left" w:pos="5812"/>
        </w:tabs>
        <w:jc w:val="right"/>
        <w:rPr>
          <w:rFonts w:ascii="Arial" w:hAnsi="Arial" w:cs="Arial"/>
          <w:b/>
          <w:sz w:val="22"/>
          <w:szCs w:val="22"/>
        </w:rPr>
      </w:pPr>
    </w:p>
    <w:p w:rsidR="00680AE4" w:rsidRDefault="00680AE4" w:rsidP="00680AE4">
      <w:pPr>
        <w:tabs>
          <w:tab w:val="left" w:pos="5812"/>
        </w:tabs>
        <w:jc w:val="right"/>
        <w:rPr>
          <w:rFonts w:ascii="Arial" w:hAnsi="Arial" w:cs="Arial"/>
          <w:b/>
          <w:sz w:val="22"/>
          <w:szCs w:val="22"/>
        </w:rPr>
      </w:pPr>
    </w:p>
    <w:p w:rsidR="00680AE4" w:rsidRDefault="00680AE4" w:rsidP="00680AE4">
      <w:pPr>
        <w:tabs>
          <w:tab w:val="left" w:pos="5812"/>
        </w:tabs>
        <w:jc w:val="right"/>
        <w:rPr>
          <w:rFonts w:ascii="Arial" w:hAnsi="Arial" w:cs="Arial"/>
          <w:b/>
          <w:sz w:val="22"/>
          <w:szCs w:val="22"/>
        </w:rPr>
      </w:pPr>
    </w:p>
    <w:p w:rsidR="00680AE4" w:rsidRDefault="00680AE4" w:rsidP="00680AE4">
      <w:pPr>
        <w:tabs>
          <w:tab w:val="left" w:pos="5812"/>
        </w:tabs>
        <w:jc w:val="right"/>
        <w:rPr>
          <w:rFonts w:ascii="Arial" w:hAnsi="Arial" w:cs="Arial"/>
          <w:b/>
          <w:sz w:val="22"/>
          <w:szCs w:val="22"/>
        </w:rPr>
      </w:pPr>
    </w:p>
    <w:p w:rsidR="00680AE4" w:rsidRDefault="00680AE4" w:rsidP="00680AE4">
      <w:pPr>
        <w:tabs>
          <w:tab w:val="left" w:pos="5812"/>
        </w:tabs>
        <w:jc w:val="right"/>
        <w:rPr>
          <w:rFonts w:ascii="Arial" w:hAnsi="Arial" w:cs="Arial"/>
          <w:b/>
          <w:sz w:val="22"/>
          <w:szCs w:val="22"/>
        </w:rPr>
      </w:pPr>
    </w:p>
    <w:p w:rsidR="00680AE4" w:rsidRDefault="00680AE4" w:rsidP="00680AE4">
      <w:pPr>
        <w:tabs>
          <w:tab w:val="left" w:pos="5812"/>
        </w:tabs>
        <w:jc w:val="right"/>
        <w:rPr>
          <w:rFonts w:ascii="Arial" w:hAnsi="Arial" w:cs="Arial"/>
          <w:b/>
          <w:sz w:val="22"/>
          <w:szCs w:val="22"/>
        </w:rPr>
      </w:pPr>
    </w:p>
    <w:p w:rsidR="00680AE4" w:rsidRDefault="00680AE4" w:rsidP="00680AE4">
      <w:pPr>
        <w:tabs>
          <w:tab w:val="left" w:pos="5812"/>
        </w:tabs>
        <w:jc w:val="right"/>
        <w:rPr>
          <w:rFonts w:ascii="Arial" w:hAnsi="Arial" w:cs="Arial"/>
          <w:b/>
          <w:sz w:val="22"/>
          <w:szCs w:val="22"/>
        </w:rPr>
      </w:pPr>
    </w:p>
    <w:p w:rsidR="00680AE4" w:rsidRDefault="00680AE4" w:rsidP="00680AE4">
      <w:pPr>
        <w:tabs>
          <w:tab w:val="left" w:pos="5812"/>
        </w:tabs>
        <w:jc w:val="right"/>
        <w:rPr>
          <w:rFonts w:ascii="Arial" w:hAnsi="Arial" w:cs="Arial"/>
          <w:b/>
          <w:sz w:val="22"/>
          <w:szCs w:val="22"/>
        </w:rPr>
      </w:pPr>
    </w:p>
    <w:p w:rsidR="00680AE4" w:rsidRDefault="00680AE4" w:rsidP="00680AE4">
      <w:pPr>
        <w:tabs>
          <w:tab w:val="left" w:pos="5812"/>
        </w:tabs>
        <w:jc w:val="right"/>
        <w:rPr>
          <w:rFonts w:ascii="Arial" w:hAnsi="Arial" w:cs="Arial"/>
          <w:b/>
          <w:sz w:val="22"/>
          <w:szCs w:val="22"/>
        </w:rPr>
      </w:pPr>
    </w:p>
    <w:p w:rsidR="00680AE4" w:rsidRPr="00843387" w:rsidRDefault="00680AE4" w:rsidP="00680AE4">
      <w:pPr>
        <w:tabs>
          <w:tab w:val="left" w:pos="5812"/>
        </w:tabs>
        <w:jc w:val="right"/>
        <w:rPr>
          <w:rFonts w:ascii="Arial" w:hAnsi="Arial" w:cs="Arial"/>
          <w:b/>
          <w:sz w:val="22"/>
          <w:szCs w:val="22"/>
        </w:rPr>
      </w:pPr>
    </w:p>
    <w:p w:rsidR="00680AE4" w:rsidRPr="003E4443" w:rsidRDefault="00680AE4" w:rsidP="00680AE4">
      <w:pPr>
        <w:pStyle w:val="Tytu"/>
        <w:widowControl/>
        <w:rPr>
          <w:rFonts w:ascii="Arial" w:hAnsi="Arial" w:cs="Arial"/>
          <w:sz w:val="22"/>
          <w:szCs w:val="22"/>
          <w:u w:val="single"/>
          <w:lang w:val="pl-PL"/>
        </w:rPr>
      </w:pPr>
      <w:r w:rsidRPr="003E4443">
        <w:rPr>
          <w:rFonts w:ascii="Arial" w:hAnsi="Arial" w:cs="Arial"/>
          <w:sz w:val="22"/>
          <w:szCs w:val="22"/>
          <w:u w:val="single"/>
          <w:lang w:val="pl-PL"/>
        </w:rPr>
        <w:t xml:space="preserve">UMOWA do przetargu nieograniczonego nr </w:t>
      </w:r>
      <w:r w:rsidRPr="008C0E30">
        <w:rPr>
          <w:rFonts w:ascii="Arial" w:hAnsi="Arial" w:cs="Arial"/>
          <w:sz w:val="22"/>
          <w:szCs w:val="22"/>
          <w:highlight w:val="yellow"/>
          <w:u w:val="single"/>
          <w:lang w:val="pl-PL"/>
        </w:rPr>
        <w:t>350/</w:t>
      </w:r>
      <w:r>
        <w:rPr>
          <w:rFonts w:ascii="Arial" w:hAnsi="Arial" w:cs="Arial"/>
          <w:sz w:val="22"/>
          <w:szCs w:val="22"/>
          <w:highlight w:val="yellow"/>
          <w:u w:val="single"/>
          <w:lang w:val="pl-PL"/>
        </w:rPr>
        <w:t>13</w:t>
      </w:r>
      <w:r w:rsidRPr="008C0E30">
        <w:rPr>
          <w:rFonts w:ascii="Arial" w:hAnsi="Arial" w:cs="Arial"/>
          <w:sz w:val="22"/>
          <w:szCs w:val="22"/>
          <w:highlight w:val="yellow"/>
          <w:u w:val="single"/>
          <w:lang w:val="pl-PL"/>
        </w:rPr>
        <w:t>/2017</w:t>
      </w:r>
      <w:r w:rsidRPr="003E4443">
        <w:rPr>
          <w:rFonts w:ascii="Arial" w:hAnsi="Arial" w:cs="Arial"/>
          <w:sz w:val="22"/>
          <w:szCs w:val="22"/>
          <w:u w:val="single"/>
          <w:lang w:val="pl-PL"/>
        </w:rPr>
        <w:t>.</w:t>
      </w:r>
    </w:p>
    <w:p w:rsidR="00680AE4" w:rsidRPr="003E4443" w:rsidRDefault="00680AE4" w:rsidP="00680AE4">
      <w:pPr>
        <w:jc w:val="both"/>
        <w:rPr>
          <w:rFonts w:ascii="Arial" w:hAnsi="Arial" w:cs="Arial"/>
          <w:b/>
        </w:rPr>
      </w:pPr>
    </w:p>
    <w:p w:rsidR="00680AE4" w:rsidRPr="003E4443" w:rsidRDefault="00680AE4" w:rsidP="00680AE4">
      <w:pPr>
        <w:jc w:val="center"/>
        <w:rPr>
          <w:rFonts w:ascii="Arial" w:hAnsi="Arial" w:cs="Arial"/>
          <w:b/>
        </w:rPr>
      </w:pPr>
      <w:r w:rsidRPr="003E4443">
        <w:rPr>
          <w:rFonts w:ascii="Arial" w:hAnsi="Arial" w:cs="Arial"/>
          <w:b/>
        </w:rPr>
        <w:t xml:space="preserve">Pakiet </w:t>
      </w:r>
      <w:r>
        <w:rPr>
          <w:rFonts w:ascii="Arial" w:hAnsi="Arial" w:cs="Arial"/>
          <w:b/>
        </w:rPr>
        <w:t>3</w:t>
      </w:r>
    </w:p>
    <w:p w:rsidR="00680AE4" w:rsidRPr="003E4443" w:rsidRDefault="00680AE4" w:rsidP="00680AE4">
      <w:pPr>
        <w:rPr>
          <w:rFonts w:ascii="Arial" w:hAnsi="Arial" w:cs="Arial"/>
          <w:color w:val="000000"/>
        </w:rPr>
      </w:pPr>
      <w:r w:rsidRPr="003E4443">
        <w:rPr>
          <w:rFonts w:ascii="Arial" w:hAnsi="Arial" w:cs="Arial"/>
          <w:color w:val="000000"/>
        </w:rPr>
        <w:t xml:space="preserve">zawarta w Poznaniu na podstawie przepisów Ustawy z dnia 29 stycznia 2004 roku – Prawo zamówień publicznych </w:t>
      </w:r>
      <w:r w:rsidRPr="0099125D">
        <w:rPr>
          <w:rFonts w:ascii="Arial" w:hAnsi="Arial" w:cs="Arial"/>
          <w:color w:val="000000"/>
        </w:rPr>
        <w:t>(</w:t>
      </w:r>
      <w:r w:rsidRPr="0099125D">
        <w:rPr>
          <w:rFonts w:ascii="Arial" w:hAnsi="Arial" w:cs="Arial"/>
          <w:bCs/>
          <w:color w:val="000000"/>
        </w:rPr>
        <w:t xml:space="preserve">tj. </w:t>
      </w:r>
      <w:r w:rsidRPr="0099125D">
        <w:rPr>
          <w:rFonts w:ascii="Arial" w:hAnsi="Arial" w:cs="Arial"/>
          <w:bCs/>
        </w:rPr>
        <w:t>Dz. U. z 2015 r. poz. 2164 oraz z 2016 r. poz. 831 i 996</w:t>
      </w:r>
      <w:r w:rsidRPr="0099125D">
        <w:rPr>
          <w:rFonts w:ascii="Arial" w:eastAsia="MS Mincho" w:hAnsi="Arial" w:cs="Arial"/>
          <w:bCs/>
        </w:rPr>
        <w:t xml:space="preserve">z </w:t>
      </w:r>
      <w:proofErr w:type="spellStart"/>
      <w:r w:rsidRPr="0099125D">
        <w:rPr>
          <w:rFonts w:ascii="Arial" w:eastAsia="MS Mincho" w:hAnsi="Arial" w:cs="Arial"/>
          <w:bCs/>
        </w:rPr>
        <w:t>późn</w:t>
      </w:r>
      <w:proofErr w:type="spellEnd"/>
      <w:r w:rsidRPr="0099125D">
        <w:rPr>
          <w:rFonts w:ascii="Arial" w:eastAsia="MS Mincho" w:hAnsi="Arial" w:cs="Arial"/>
          <w:bCs/>
        </w:rPr>
        <w:t>. zm.</w:t>
      </w:r>
      <w:r w:rsidRPr="0099125D">
        <w:rPr>
          <w:rFonts w:ascii="Arial" w:hAnsi="Arial" w:cs="Arial"/>
          <w:bCs/>
        </w:rPr>
        <w:t>)</w:t>
      </w:r>
      <w:r w:rsidRPr="003E4443">
        <w:rPr>
          <w:rFonts w:ascii="Arial" w:hAnsi="Arial" w:cs="Arial"/>
          <w:color w:val="000000"/>
        </w:rPr>
        <w:t xml:space="preserve"> w dniu ……………………… pomiędzy:</w:t>
      </w:r>
    </w:p>
    <w:p w:rsidR="00680AE4" w:rsidRPr="003E4443" w:rsidRDefault="00680AE4" w:rsidP="00680AE4">
      <w:pPr>
        <w:rPr>
          <w:rFonts w:ascii="Arial" w:hAnsi="Arial" w:cs="Arial"/>
          <w:color w:val="000000"/>
        </w:rPr>
      </w:pPr>
      <w:r w:rsidRPr="003E4443">
        <w:rPr>
          <w:rFonts w:ascii="Arial" w:hAnsi="Arial" w:cs="Arial"/>
          <w:b/>
          <w:color w:val="000000"/>
        </w:rPr>
        <w:t>Wielkopolskim Centrum Onkologii im. Marii Skłodowskiej-Curie z siedzibą w Poznaniu</w:t>
      </w:r>
      <w:r w:rsidRPr="003E4443">
        <w:rPr>
          <w:rFonts w:ascii="Arial" w:hAnsi="Arial" w:cs="Arial"/>
          <w:color w:val="000000"/>
        </w:rPr>
        <w:t xml:space="preserve"> ul. </w:t>
      </w:r>
      <w:proofErr w:type="spellStart"/>
      <w:r w:rsidRPr="003E4443">
        <w:rPr>
          <w:rFonts w:ascii="Arial" w:hAnsi="Arial" w:cs="Arial"/>
          <w:color w:val="000000"/>
        </w:rPr>
        <w:t>Garbary</w:t>
      </w:r>
      <w:proofErr w:type="spellEnd"/>
      <w:r w:rsidRPr="003E4443">
        <w:rPr>
          <w:rFonts w:ascii="Arial" w:hAnsi="Arial" w:cs="Arial"/>
          <w:color w:val="000000"/>
        </w:rPr>
        <w:t xml:space="preserve"> 15, 61-866 Poznań), wpisanym do rejestru stowarzyszeń</w:t>
      </w:r>
      <w:r w:rsidRPr="003E4443">
        <w:rPr>
          <w:rFonts w:ascii="Arial" w:hAnsi="Arial" w:cs="Arial"/>
        </w:rPr>
        <w:t>, innych organizacji społecznych i zawodowych, fundacji oraz publicznych zakładów opieki zdrowotnej</w:t>
      </w:r>
      <w:r w:rsidRPr="003E4443">
        <w:rPr>
          <w:rFonts w:ascii="Arial" w:hAnsi="Arial" w:cs="Arial"/>
          <w:color w:val="000000"/>
        </w:rPr>
        <w:t xml:space="preserve"> Krajowego Rejestru Sądowego pod numerem KRS 8784, posiadającym numer NIP: 778-13-42-057 oraz numer REGON: 000291204;</w:t>
      </w:r>
    </w:p>
    <w:p w:rsidR="00680AE4" w:rsidRPr="003E4443" w:rsidRDefault="00680AE4" w:rsidP="00680AE4">
      <w:pPr>
        <w:rPr>
          <w:rFonts w:ascii="Arial" w:hAnsi="Arial" w:cs="Arial"/>
          <w:color w:val="000000"/>
        </w:rPr>
      </w:pPr>
      <w:r w:rsidRPr="003E4443">
        <w:rPr>
          <w:rFonts w:ascii="Arial" w:hAnsi="Arial" w:cs="Arial"/>
          <w:color w:val="000000"/>
        </w:rPr>
        <w:t>reprezentowanym przez:</w:t>
      </w:r>
    </w:p>
    <w:p w:rsidR="00680AE4" w:rsidRPr="003E4443" w:rsidRDefault="00680AE4" w:rsidP="00680AE4">
      <w:pPr>
        <w:rPr>
          <w:rFonts w:ascii="Arial" w:hAnsi="Arial" w:cs="Arial"/>
          <w:color w:val="000000"/>
        </w:rPr>
      </w:pPr>
      <w:r w:rsidRPr="003E4443">
        <w:rPr>
          <w:rFonts w:ascii="Arial" w:hAnsi="Arial" w:cs="Arial"/>
          <w:color w:val="000000"/>
        </w:rPr>
        <w:t xml:space="preserve">inż. Małgorzatę Kołodziej-Sarnę - </w:t>
      </w:r>
      <w:proofErr w:type="spellStart"/>
      <w:r w:rsidRPr="003E4443">
        <w:rPr>
          <w:rFonts w:ascii="Arial" w:hAnsi="Arial" w:cs="Arial"/>
          <w:color w:val="000000"/>
        </w:rPr>
        <w:t>Z-cę</w:t>
      </w:r>
      <w:proofErr w:type="spellEnd"/>
      <w:r w:rsidRPr="003E4443">
        <w:rPr>
          <w:rFonts w:ascii="Arial" w:hAnsi="Arial" w:cs="Arial"/>
          <w:color w:val="000000"/>
        </w:rPr>
        <w:t xml:space="preserve"> Dyrektora ds. ekonomiczno-eksploatacyjnych,</w:t>
      </w:r>
    </w:p>
    <w:p w:rsidR="00680AE4" w:rsidRPr="003E4443" w:rsidRDefault="00680AE4" w:rsidP="00680AE4">
      <w:pPr>
        <w:rPr>
          <w:rFonts w:ascii="Arial" w:hAnsi="Arial" w:cs="Arial"/>
          <w:color w:val="000000"/>
        </w:rPr>
      </w:pPr>
      <w:r w:rsidRPr="003E4443">
        <w:rPr>
          <w:rFonts w:ascii="Arial" w:hAnsi="Arial" w:cs="Arial"/>
          <w:color w:val="000000"/>
        </w:rPr>
        <w:t>dr Mirellę Śmigielską - Głównego Księgowego,</w:t>
      </w:r>
    </w:p>
    <w:p w:rsidR="00680AE4" w:rsidRDefault="00680AE4" w:rsidP="00680AE4">
      <w:pPr>
        <w:rPr>
          <w:rFonts w:ascii="Arial" w:hAnsi="Arial" w:cs="Arial"/>
          <w:color w:val="000000"/>
        </w:rPr>
      </w:pPr>
      <w:r w:rsidRPr="003E4443">
        <w:rPr>
          <w:rFonts w:ascii="Arial" w:hAnsi="Arial" w:cs="Arial"/>
          <w:color w:val="000000"/>
        </w:rPr>
        <w:t xml:space="preserve">zwanym dalej </w:t>
      </w:r>
      <w:r w:rsidRPr="003E4443">
        <w:rPr>
          <w:rFonts w:ascii="Arial" w:hAnsi="Arial" w:cs="Arial"/>
          <w:b/>
          <w:color w:val="000000"/>
        </w:rPr>
        <w:t>Zamawiającym</w:t>
      </w:r>
      <w:r w:rsidRPr="003E4443">
        <w:rPr>
          <w:rFonts w:ascii="Arial" w:hAnsi="Arial" w:cs="Arial"/>
          <w:color w:val="000000"/>
        </w:rPr>
        <w:t xml:space="preserve">, </w:t>
      </w:r>
    </w:p>
    <w:p w:rsidR="00680AE4" w:rsidRDefault="00680AE4" w:rsidP="00680AE4">
      <w:pPr>
        <w:rPr>
          <w:rFonts w:ascii="Arial" w:hAnsi="Arial" w:cs="Arial"/>
          <w:color w:val="000000"/>
        </w:rPr>
      </w:pPr>
    </w:p>
    <w:p w:rsidR="00680AE4" w:rsidRDefault="00680AE4" w:rsidP="00680AE4">
      <w:pPr>
        <w:rPr>
          <w:rFonts w:ascii="Arial" w:hAnsi="Arial" w:cs="Arial"/>
          <w:color w:val="000000"/>
        </w:rPr>
      </w:pPr>
    </w:p>
    <w:p w:rsidR="00680AE4" w:rsidRDefault="00680AE4" w:rsidP="00680AE4">
      <w:pPr>
        <w:rPr>
          <w:rFonts w:ascii="Arial" w:hAnsi="Arial" w:cs="Arial"/>
          <w:color w:val="000000"/>
        </w:rPr>
      </w:pPr>
      <w:r>
        <w:rPr>
          <w:rFonts w:ascii="Arial" w:hAnsi="Arial" w:cs="Arial"/>
          <w:color w:val="000000"/>
        </w:rPr>
        <w:t>a</w:t>
      </w:r>
    </w:p>
    <w:p w:rsidR="00680AE4" w:rsidRPr="003E4443" w:rsidRDefault="00680AE4" w:rsidP="00680AE4">
      <w:pPr>
        <w:rPr>
          <w:rFonts w:ascii="Arial" w:hAnsi="Arial" w:cs="Arial"/>
          <w:color w:val="000000"/>
        </w:rPr>
      </w:pPr>
    </w:p>
    <w:p w:rsidR="00680AE4" w:rsidRPr="003E4443" w:rsidRDefault="00680AE4" w:rsidP="00680AE4">
      <w:pPr>
        <w:jc w:val="both"/>
        <w:rPr>
          <w:rFonts w:ascii="Arial" w:hAnsi="Arial" w:cs="Arial"/>
          <w:color w:val="000000"/>
        </w:rPr>
      </w:pPr>
      <w:r w:rsidRPr="003E4443">
        <w:rPr>
          <w:rFonts w:ascii="Arial" w:hAnsi="Arial" w:cs="Arial"/>
          <w:color w:val="000000"/>
        </w:rPr>
        <w:t>__________________________________________________________________</w:t>
      </w:r>
    </w:p>
    <w:p w:rsidR="00680AE4" w:rsidRPr="003E4443" w:rsidRDefault="00680AE4" w:rsidP="00680AE4">
      <w:pPr>
        <w:jc w:val="both"/>
        <w:rPr>
          <w:rFonts w:ascii="Arial" w:hAnsi="Arial" w:cs="Arial"/>
          <w:color w:val="000000"/>
        </w:rPr>
      </w:pPr>
      <w:r w:rsidRPr="003E4443">
        <w:rPr>
          <w:rFonts w:ascii="Arial" w:hAnsi="Arial" w:cs="Arial"/>
          <w:color w:val="000000"/>
        </w:rPr>
        <w:t xml:space="preserve">wpisanym do rejestru przedsiębiorców Krajowego Rejestru Sądowego pod numerem KRS: _____________________________________ prowadzącym działalność gospodarczą jako:_________________________________ </w:t>
      </w:r>
      <w:r w:rsidRPr="003E4443">
        <w:rPr>
          <w:rFonts w:ascii="Arial" w:hAnsi="Arial" w:cs="Arial"/>
          <w:b/>
          <w:color w:val="000000"/>
        </w:rPr>
        <w:t>lub</w:t>
      </w:r>
      <w:r w:rsidRPr="003E4443">
        <w:rPr>
          <w:rFonts w:ascii="Arial" w:hAnsi="Arial" w:cs="Arial"/>
          <w:color w:val="000000"/>
        </w:rPr>
        <w:t xml:space="preserve">  zarejestrowanym w Centralnej Ewidencji i Informacji o Działalności Gospodarczej,  posiadającym numer NIP: _____________ oraz numer REGON: _________________, </w:t>
      </w:r>
    </w:p>
    <w:p w:rsidR="00680AE4" w:rsidRPr="003E4443" w:rsidRDefault="00680AE4" w:rsidP="00680AE4">
      <w:pPr>
        <w:jc w:val="both"/>
        <w:rPr>
          <w:rFonts w:ascii="Arial" w:hAnsi="Arial" w:cs="Arial"/>
          <w:color w:val="000000"/>
        </w:rPr>
      </w:pPr>
      <w:r w:rsidRPr="003E4443">
        <w:rPr>
          <w:rFonts w:ascii="Arial" w:hAnsi="Arial" w:cs="Arial"/>
          <w:color w:val="000000"/>
        </w:rPr>
        <w:t>zwaną/</w:t>
      </w:r>
      <w:proofErr w:type="spellStart"/>
      <w:r w:rsidRPr="003E4443">
        <w:rPr>
          <w:rFonts w:ascii="Arial" w:hAnsi="Arial" w:cs="Arial"/>
          <w:color w:val="000000"/>
        </w:rPr>
        <w:t>ym</w:t>
      </w:r>
      <w:proofErr w:type="spellEnd"/>
      <w:r w:rsidRPr="003E4443">
        <w:rPr>
          <w:rFonts w:ascii="Arial" w:hAnsi="Arial" w:cs="Arial"/>
          <w:color w:val="000000"/>
        </w:rPr>
        <w:t xml:space="preserve"> dalej Wykonawcą, </w:t>
      </w:r>
    </w:p>
    <w:p w:rsidR="00680AE4" w:rsidRPr="003E4443" w:rsidRDefault="00680AE4" w:rsidP="00680AE4">
      <w:pPr>
        <w:jc w:val="both"/>
        <w:rPr>
          <w:rFonts w:ascii="Arial" w:hAnsi="Arial" w:cs="Arial"/>
          <w:color w:val="000000"/>
        </w:rPr>
      </w:pPr>
      <w:r w:rsidRPr="003E4443">
        <w:rPr>
          <w:rFonts w:ascii="Arial" w:hAnsi="Arial" w:cs="Arial"/>
          <w:color w:val="000000"/>
        </w:rPr>
        <w:t>reprezentowaną przez:</w:t>
      </w:r>
    </w:p>
    <w:p w:rsidR="00680AE4" w:rsidRPr="003E4443" w:rsidRDefault="00680AE4" w:rsidP="00680AE4">
      <w:pPr>
        <w:jc w:val="both"/>
        <w:rPr>
          <w:rFonts w:ascii="Arial" w:hAnsi="Arial" w:cs="Arial"/>
          <w:color w:val="000000"/>
        </w:rPr>
      </w:pPr>
      <w:r w:rsidRPr="003E4443">
        <w:rPr>
          <w:rFonts w:ascii="Arial" w:hAnsi="Arial" w:cs="Arial"/>
          <w:color w:val="000000"/>
        </w:rPr>
        <w:t>.....................................................................................</w:t>
      </w:r>
      <w:r w:rsidRPr="003E4443">
        <w:rPr>
          <w:rFonts w:ascii="Arial" w:hAnsi="Arial" w:cs="Arial"/>
          <w:color w:val="000000"/>
        </w:rPr>
        <w:br/>
        <w:t>.....................................................................................</w:t>
      </w:r>
      <w:r w:rsidRPr="003E4443">
        <w:rPr>
          <w:rFonts w:ascii="Arial" w:hAnsi="Arial" w:cs="Arial"/>
          <w:color w:val="000000"/>
        </w:rPr>
        <w:br/>
      </w:r>
    </w:p>
    <w:p w:rsidR="00680AE4" w:rsidRPr="003E4443" w:rsidRDefault="00680AE4" w:rsidP="00680AE4">
      <w:pPr>
        <w:tabs>
          <w:tab w:val="left" w:pos="5812"/>
        </w:tabs>
        <w:jc w:val="both"/>
        <w:rPr>
          <w:rFonts w:ascii="Arial" w:hAnsi="Arial" w:cs="Arial"/>
        </w:rPr>
      </w:pPr>
    </w:p>
    <w:p w:rsidR="00680AE4" w:rsidRPr="003E4443" w:rsidRDefault="00680AE4" w:rsidP="00680AE4">
      <w:pPr>
        <w:jc w:val="center"/>
        <w:rPr>
          <w:rFonts w:ascii="Arial" w:hAnsi="Arial" w:cs="Arial"/>
        </w:rPr>
      </w:pPr>
      <w:r w:rsidRPr="003E4443">
        <w:rPr>
          <w:rFonts w:ascii="Arial" w:hAnsi="Arial" w:cs="Arial"/>
        </w:rPr>
        <w:t>§1</w:t>
      </w:r>
    </w:p>
    <w:p w:rsidR="00680AE4" w:rsidRPr="00A57FD7" w:rsidRDefault="00680AE4" w:rsidP="00680AE4">
      <w:pPr>
        <w:numPr>
          <w:ilvl w:val="0"/>
          <w:numId w:val="4"/>
        </w:numPr>
        <w:jc w:val="both"/>
        <w:rPr>
          <w:rFonts w:ascii="Arial" w:hAnsi="Arial" w:cs="Arial"/>
          <w:color w:val="000000"/>
        </w:rPr>
      </w:pPr>
      <w:r w:rsidRPr="003E4443">
        <w:rPr>
          <w:rFonts w:ascii="Arial" w:hAnsi="Arial" w:cs="Arial"/>
          <w:color w:val="000000"/>
        </w:rPr>
        <w:t>Zawarcie niniejszej umowy zostało poprzedzone postępowaniem o udzielenie zamówienia publicznego w trybie prz</w:t>
      </w:r>
      <w:r>
        <w:rPr>
          <w:rFonts w:ascii="Arial" w:hAnsi="Arial" w:cs="Arial"/>
          <w:color w:val="000000"/>
        </w:rPr>
        <w:t>etargu nieograniczonego nr 350/13</w:t>
      </w:r>
      <w:r w:rsidRPr="003E4443">
        <w:rPr>
          <w:rFonts w:ascii="Arial" w:hAnsi="Arial" w:cs="Arial"/>
          <w:color w:val="000000"/>
        </w:rPr>
        <w:t>/201</w:t>
      </w:r>
      <w:r>
        <w:rPr>
          <w:rFonts w:ascii="Arial" w:hAnsi="Arial" w:cs="Arial"/>
          <w:color w:val="000000"/>
        </w:rPr>
        <w:t>7</w:t>
      </w:r>
      <w:r w:rsidRPr="003E4443">
        <w:rPr>
          <w:rFonts w:ascii="Arial" w:hAnsi="Arial" w:cs="Arial"/>
          <w:color w:val="000000"/>
        </w:rPr>
        <w:t xml:space="preserve"> przeprowadzonego na podstawie przepisów Ustawy z dnia 29 stycznia 2004 roku – Pra</w:t>
      </w:r>
      <w:r>
        <w:rPr>
          <w:rFonts w:ascii="Arial" w:hAnsi="Arial" w:cs="Arial"/>
          <w:color w:val="000000"/>
        </w:rPr>
        <w:t xml:space="preserve">wo zamówień publicznych </w:t>
      </w:r>
      <w:r w:rsidRPr="00A57FD7">
        <w:rPr>
          <w:rFonts w:ascii="Arial" w:hAnsi="Arial" w:cs="Arial"/>
          <w:color w:val="000000"/>
        </w:rPr>
        <w:t>(</w:t>
      </w:r>
      <w:r w:rsidRPr="00A57FD7">
        <w:rPr>
          <w:bCs/>
          <w:sz w:val="24"/>
          <w:szCs w:val="24"/>
        </w:rPr>
        <w:t>Dz. U. z 2015 r. poz. 2164 oraz z 2016 r. poz. 831 i 996</w:t>
      </w:r>
      <w:r w:rsidRPr="00A57FD7">
        <w:rPr>
          <w:rFonts w:eastAsia="MS Mincho"/>
          <w:bCs/>
          <w:sz w:val="24"/>
          <w:szCs w:val="24"/>
        </w:rPr>
        <w:t xml:space="preserve">z </w:t>
      </w:r>
      <w:proofErr w:type="spellStart"/>
      <w:r w:rsidRPr="00A57FD7">
        <w:rPr>
          <w:rFonts w:eastAsia="MS Mincho"/>
          <w:bCs/>
          <w:sz w:val="24"/>
          <w:szCs w:val="24"/>
        </w:rPr>
        <w:t>późn</w:t>
      </w:r>
      <w:proofErr w:type="spellEnd"/>
      <w:r w:rsidRPr="00A57FD7">
        <w:rPr>
          <w:rFonts w:eastAsia="MS Mincho"/>
          <w:bCs/>
          <w:sz w:val="24"/>
          <w:szCs w:val="24"/>
        </w:rPr>
        <w:t>. zm.</w:t>
      </w:r>
      <w:r w:rsidRPr="00A57FD7">
        <w:rPr>
          <w:bCs/>
          <w:sz w:val="24"/>
          <w:szCs w:val="24"/>
        </w:rPr>
        <w:t>)</w:t>
      </w:r>
      <w:r w:rsidRPr="00A57FD7">
        <w:rPr>
          <w:rFonts w:ascii="Arial" w:hAnsi="Arial" w:cs="Arial"/>
          <w:color w:val="000000"/>
        </w:rPr>
        <w:t>.</w:t>
      </w:r>
    </w:p>
    <w:p w:rsidR="00680AE4" w:rsidRPr="003E4443" w:rsidRDefault="00680AE4" w:rsidP="00680AE4">
      <w:pPr>
        <w:numPr>
          <w:ilvl w:val="0"/>
          <w:numId w:val="4"/>
        </w:numPr>
        <w:jc w:val="both"/>
        <w:rPr>
          <w:rFonts w:ascii="Arial" w:hAnsi="Arial" w:cs="Arial"/>
        </w:rPr>
      </w:pPr>
      <w:r w:rsidRPr="003E4443">
        <w:rPr>
          <w:rFonts w:ascii="Arial" w:hAnsi="Arial" w:cs="Arial"/>
          <w:color w:val="000000"/>
        </w:rPr>
        <w:t>Umowa niniejsza zostaje zawarta z chwilą jej podpisania przez obie strony.</w:t>
      </w:r>
    </w:p>
    <w:p w:rsidR="00680AE4" w:rsidRPr="003E4443" w:rsidRDefault="00680AE4" w:rsidP="00680AE4">
      <w:pPr>
        <w:jc w:val="center"/>
        <w:rPr>
          <w:rFonts w:ascii="Arial" w:hAnsi="Arial" w:cs="Arial"/>
        </w:rPr>
      </w:pPr>
    </w:p>
    <w:p w:rsidR="00680AE4" w:rsidRPr="003E4443" w:rsidRDefault="00680AE4" w:rsidP="00680AE4">
      <w:pPr>
        <w:pStyle w:val="paragraf"/>
        <w:rPr>
          <w:rFonts w:ascii="Arial" w:hAnsi="Arial" w:cs="Arial"/>
          <w:sz w:val="20"/>
          <w:szCs w:val="20"/>
        </w:rPr>
      </w:pPr>
      <w:r w:rsidRPr="003E4443">
        <w:rPr>
          <w:rFonts w:ascii="Arial" w:hAnsi="Arial" w:cs="Arial"/>
          <w:sz w:val="20"/>
          <w:szCs w:val="20"/>
        </w:rPr>
        <w:t>§ 2</w:t>
      </w:r>
    </w:p>
    <w:p w:rsidR="00680AE4" w:rsidRPr="003E4443" w:rsidRDefault="00680AE4" w:rsidP="00680AE4">
      <w:pPr>
        <w:numPr>
          <w:ilvl w:val="0"/>
          <w:numId w:val="34"/>
        </w:numPr>
        <w:tabs>
          <w:tab w:val="left" w:pos="284"/>
        </w:tabs>
        <w:spacing w:line="240" w:lineRule="atLeast"/>
        <w:jc w:val="both"/>
        <w:rPr>
          <w:rFonts w:ascii="Arial" w:hAnsi="Arial" w:cs="Arial"/>
          <w:u w:val="single"/>
        </w:rPr>
      </w:pPr>
      <w:r w:rsidRPr="003E4443">
        <w:rPr>
          <w:rFonts w:ascii="Arial" w:hAnsi="Arial" w:cs="Arial"/>
        </w:rPr>
        <w:t>Wykonawca oświadcza, że:</w:t>
      </w:r>
    </w:p>
    <w:p w:rsidR="00680AE4" w:rsidRPr="003E4443" w:rsidRDefault="00680AE4" w:rsidP="00680AE4">
      <w:pPr>
        <w:pStyle w:val="Akapitzlist"/>
        <w:numPr>
          <w:ilvl w:val="4"/>
          <w:numId w:val="34"/>
        </w:numPr>
        <w:tabs>
          <w:tab w:val="num" w:pos="1260"/>
        </w:tabs>
        <w:spacing w:line="240" w:lineRule="atLeast"/>
        <w:ind w:left="1260"/>
        <w:jc w:val="both"/>
        <w:rPr>
          <w:rFonts w:ascii="Arial" w:hAnsi="Arial" w:cs="Arial"/>
        </w:rPr>
      </w:pPr>
      <w:r w:rsidRPr="003E4443">
        <w:rPr>
          <w:rFonts w:ascii="Arial" w:hAnsi="Arial" w:cs="Arial"/>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680AE4" w:rsidRPr="003E4443" w:rsidRDefault="00680AE4" w:rsidP="00680AE4">
      <w:pPr>
        <w:pStyle w:val="Akapitzlist"/>
        <w:numPr>
          <w:ilvl w:val="4"/>
          <w:numId w:val="34"/>
        </w:numPr>
        <w:tabs>
          <w:tab w:val="num" w:pos="1260"/>
        </w:tabs>
        <w:spacing w:line="240" w:lineRule="atLeast"/>
        <w:ind w:left="1260"/>
        <w:jc w:val="both"/>
        <w:rPr>
          <w:rFonts w:ascii="Arial" w:hAnsi="Arial" w:cs="Arial"/>
        </w:rPr>
      </w:pPr>
      <w:r w:rsidRPr="003E4443">
        <w:rPr>
          <w:rFonts w:ascii="Arial" w:hAnsi="Arial" w:cs="Arial"/>
        </w:rPr>
        <w:t>wszelkie świadczenia wykonywane przezeń na rzecz Zamawiającego na podstawie postanowień niniejszej umowy wykona z należytą starannością, wymaganą od podmiotu profesjonalnie zajmującego się sprzedażą i dostawą wyrobów,</w:t>
      </w:r>
    </w:p>
    <w:p w:rsidR="00680AE4" w:rsidRPr="003E4443" w:rsidRDefault="00680AE4" w:rsidP="00680AE4">
      <w:pPr>
        <w:pStyle w:val="Akapitzlist"/>
        <w:numPr>
          <w:ilvl w:val="4"/>
          <w:numId w:val="34"/>
        </w:numPr>
        <w:tabs>
          <w:tab w:val="num" w:pos="1260"/>
        </w:tabs>
        <w:spacing w:line="240" w:lineRule="atLeast"/>
        <w:ind w:left="1260"/>
        <w:jc w:val="both"/>
        <w:rPr>
          <w:rFonts w:ascii="Arial" w:hAnsi="Arial" w:cs="Arial"/>
        </w:rPr>
      </w:pPr>
      <w:r w:rsidRPr="003E4443">
        <w:rPr>
          <w:rFonts w:ascii="Arial" w:hAnsi="Arial" w:cs="Arial"/>
        </w:rPr>
        <w:t>zobowiązuje się do zapewnienia, aby wszelkie wymieniane na podstawie postanowień niniejszej umowy, wyroby zamienne były fabrycznie nowe, oryginalne i dobrej jakości.</w:t>
      </w:r>
    </w:p>
    <w:p w:rsidR="00680AE4" w:rsidRPr="003E4443" w:rsidRDefault="00680AE4" w:rsidP="00680AE4">
      <w:pPr>
        <w:pStyle w:val="Akapitzlist"/>
        <w:numPr>
          <w:ilvl w:val="4"/>
          <w:numId w:val="34"/>
        </w:numPr>
        <w:tabs>
          <w:tab w:val="num" w:pos="1260"/>
        </w:tabs>
        <w:spacing w:line="240" w:lineRule="atLeast"/>
        <w:ind w:left="1260"/>
        <w:jc w:val="both"/>
        <w:rPr>
          <w:rFonts w:ascii="Arial" w:hAnsi="Arial" w:cs="Arial"/>
        </w:rPr>
      </w:pPr>
      <w:r w:rsidRPr="003E4443">
        <w:rPr>
          <w:rFonts w:ascii="Arial" w:hAnsi="Arial" w:cs="Arial"/>
          <w:color w:val="000000"/>
        </w:rPr>
        <w:t>Wyrób jest</w:t>
      </w:r>
      <w:r w:rsidRPr="003E4443">
        <w:rPr>
          <w:rFonts w:ascii="Arial" w:hAnsi="Arial" w:cs="Arial"/>
        </w:rPr>
        <w:t xml:space="preserve"> wolny od wad fizycznych i prawnych, zaś Wykonawca nie zawierał żadnych umów, których wykonanie mogłoby utrudnić lub uniemożliwić właściwe </w:t>
      </w:r>
      <w:r w:rsidRPr="003E4443">
        <w:rPr>
          <w:rFonts w:ascii="Arial" w:hAnsi="Arial" w:cs="Arial"/>
        </w:rPr>
        <w:lastRenderedPageBreak/>
        <w:t xml:space="preserve">wykonanie zobowiązań Wykonawcy wynikających z postanowień niniejszej umowy </w:t>
      </w:r>
      <w:r w:rsidRPr="003E4443">
        <w:rPr>
          <w:rFonts w:ascii="Arial" w:hAnsi="Arial" w:cs="Arial"/>
          <w:color w:val="000000"/>
        </w:rPr>
        <w:t xml:space="preserve">oraz że wykonanie niniejszej umowy przez Wykonawcę nie będzie naruszać jakichkolwiek praw osób trzecich. </w:t>
      </w:r>
    </w:p>
    <w:p w:rsidR="00680AE4" w:rsidRPr="003E4443" w:rsidRDefault="00680AE4" w:rsidP="00680AE4">
      <w:pPr>
        <w:pStyle w:val="paragraf"/>
        <w:rPr>
          <w:rFonts w:ascii="Arial" w:hAnsi="Arial" w:cs="Arial"/>
        </w:rPr>
      </w:pPr>
      <w:r w:rsidRPr="003E4443">
        <w:rPr>
          <w:rFonts w:ascii="Arial" w:hAnsi="Arial" w:cs="Arial"/>
        </w:rPr>
        <w:t>§3</w:t>
      </w:r>
    </w:p>
    <w:p w:rsidR="00680AE4" w:rsidRPr="003E4443" w:rsidRDefault="00680AE4" w:rsidP="00680AE4">
      <w:pPr>
        <w:numPr>
          <w:ilvl w:val="0"/>
          <w:numId w:val="35"/>
        </w:numPr>
        <w:spacing w:line="240" w:lineRule="atLeast"/>
        <w:jc w:val="both"/>
        <w:rPr>
          <w:rFonts w:ascii="Arial" w:hAnsi="Arial" w:cs="Arial"/>
        </w:rPr>
      </w:pPr>
      <w:r w:rsidRPr="003E4443">
        <w:rPr>
          <w:rFonts w:ascii="Arial" w:hAnsi="Arial" w:cs="Arial"/>
        </w:rPr>
        <w:t>Przedmiotem niniejszej umowy dostawa i montaż systemu do archiwizacji szkiełek mikroskopowych – szaf do przechowywania szkiełek mikroskopowych (zwanych w dalszej części niniejszej umowy „Meblami”).</w:t>
      </w:r>
    </w:p>
    <w:p w:rsidR="00680AE4" w:rsidRPr="003E4443" w:rsidRDefault="00680AE4" w:rsidP="00680AE4">
      <w:pPr>
        <w:numPr>
          <w:ilvl w:val="0"/>
          <w:numId w:val="35"/>
        </w:numPr>
        <w:spacing w:line="240" w:lineRule="atLeast"/>
        <w:jc w:val="both"/>
        <w:rPr>
          <w:rFonts w:ascii="Arial" w:hAnsi="Arial" w:cs="Arial"/>
          <w:color w:val="000000"/>
        </w:rPr>
      </w:pPr>
      <w:r w:rsidRPr="003E4443">
        <w:rPr>
          <w:rFonts w:ascii="Arial" w:hAnsi="Arial" w:cs="Arial"/>
          <w:color w:val="000000"/>
        </w:rPr>
        <w:t>Wykonawca zobowiązuje się do sprzedaży i dostawy Mebli o parametrach technicznych oraz w ilościach zgodnych z zestawieniem wyspecyfikowanym w złożonej przez Wykonawcę ofercie z dnia ............... – załączony  formularz cenowy stanowi integralną część niniejszej umowy.</w:t>
      </w:r>
    </w:p>
    <w:p w:rsidR="00680AE4" w:rsidRPr="003E4443" w:rsidRDefault="00680AE4" w:rsidP="00680AE4">
      <w:pPr>
        <w:numPr>
          <w:ilvl w:val="0"/>
          <w:numId w:val="35"/>
        </w:numPr>
        <w:spacing w:line="240" w:lineRule="atLeast"/>
        <w:jc w:val="both"/>
        <w:rPr>
          <w:rFonts w:ascii="Arial" w:hAnsi="Arial" w:cs="Arial"/>
          <w:color w:val="000000"/>
        </w:rPr>
      </w:pPr>
      <w:r w:rsidRPr="003E4443">
        <w:rPr>
          <w:rFonts w:ascii="Arial" w:hAnsi="Arial" w:cs="Arial"/>
        </w:rPr>
        <w:t xml:space="preserve">Wykonawca dostarczy przedmiot zamówienia i wykona montaż szaf do dnia............................................... </w:t>
      </w:r>
    </w:p>
    <w:p w:rsidR="00680AE4" w:rsidRPr="003E4443" w:rsidRDefault="00680AE4" w:rsidP="00680AE4">
      <w:pPr>
        <w:numPr>
          <w:ilvl w:val="0"/>
          <w:numId w:val="35"/>
        </w:numPr>
        <w:spacing w:line="240" w:lineRule="atLeast"/>
        <w:jc w:val="both"/>
        <w:rPr>
          <w:rFonts w:ascii="Arial" w:hAnsi="Arial" w:cs="Arial"/>
          <w:color w:val="000000"/>
        </w:rPr>
      </w:pPr>
      <w:r w:rsidRPr="003E4443">
        <w:rPr>
          <w:rFonts w:ascii="Arial" w:hAnsi="Arial" w:cs="Arial"/>
          <w:color w:val="000000"/>
        </w:rPr>
        <w:t xml:space="preserve">Wykonawca oświadcza, iż jest uprawniony do swobodnego rozporządzania Meblami, które są wolne od wad fizycznych i prawnych oraz że wykonanie niniejszej umowy przez Wykonawcę nie będzie naruszać jakichkolwiek praw osób trzecich. </w:t>
      </w:r>
    </w:p>
    <w:p w:rsidR="00680AE4" w:rsidRPr="003E4443" w:rsidRDefault="00680AE4" w:rsidP="00680AE4">
      <w:pPr>
        <w:numPr>
          <w:ilvl w:val="0"/>
          <w:numId w:val="35"/>
        </w:numPr>
        <w:spacing w:line="240" w:lineRule="atLeast"/>
        <w:jc w:val="both"/>
        <w:rPr>
          <w:rFonts w:ascii="Arial" w:hAnsi="Arial" w:cs="Arial"/>
          <w:color w:val="000000"/>
        </w:rPr>
      </w:pPr>
      <w:r w:rsidRPr="003E4443">
        <w:rPr>
          <w:rFonts w:ascii="Arial" w:hAnsi="Arial" w:cs="Arial"/>
          <w:color w:val="000000"/>
        </w:rPr>
        <w:t>Wykonawca zobowiązuje się do tego, że parametry techniczne i jakościowe dostarczanych Mebli nie będą, w okresie na jaki została zawarta niniejsza umowa, gorsze niż określone w specyfikacji istotnych warunków zamówienia oraz w ofercie złożonej przez Wykonawcę.</w:t>
      </w:r>
    </w:p>
    <w:p w:rsidR="00680AE4" w:rsidRPr="003E4443" w:rsidRDefault="00680AE4" w:rsidP="00680AE4">
      <w:pPr>
        <w:numPr>
          <w:ilvl w:val="0"/>
          <w:numId w:val="35"/>
        </w:numPr>
        <w:spacing w:line="240" w:lineRule="atLeast"/>
        <w:jc w:val="both"/>
        <w:rPr>
          <w:rFonts w:ascii="Arial" w:hAnsi="Arial" w:cs="Arial"/>
        </w:rPr>
      </w:pPr>
      <w:r w:rsidRPr="003E4443">
        <w:rPr>
          <w:rFonts w:ascii="Arial" w:hAnsi="Arial" w:cs="Arial"/>
        </w:rPr>
        <w:t xml:space="preserve">Wydanie Mebli Zamawiającemu nastąpi na podstawie podpisanego przez obie strony protokołu zdawczo-odbiorczego. Zamawiający przed dokonaniem odbioru Mebli ma prawo do zbadania, czy ich ilość i jakość jest zgodna ze </w:t>
      </w:r>
      <w:r w:rsidRPr="003E4443">
        <w:rPr>
          <w:rFonts w:ascii="Arial" w:hAnsi="Arial" w:cs="Arial"/>
          <w:color w:val="000000"/>
        </w:rPr>
        <w:t>specyfikacją istotnych warunków zamówienia oraz ofertą złożoną przez Wykonawcę</w:t>
      </w:r>
      <w:r w:rsidRPr="003E4443">
        <w:rPr>
          <w:rFonts w:ascii="Arial" w:hAnsi="Arial" w:cs="Arial"/>
        </w:rPr>
        <w:t>.</w:t>
      </w:r>
    </w:p>
    <w:p w:rsidR="00680AE4" w:rsidRPr="003E4443" w:rsidRDefault="00680AE4" w:rsidP="00680AE4">
      <w:pPr>
        <w:numPr>
          <w:ilvl w:val="0"/>
          <w:numId w:val="35"/>
        </w:numPr>
        <w:spacing w:line="240" w:lineRule="atLeast"/>
        <w:jc w:val="both"/>
        <w:rPr>
          <w:rFonts w:ascii="Arial" w:hAnsi="Arial" w:cs="Arial"/>
        </w:rPr>
      </w:pPr>
      <w:r w:rsidRPr="003E4443">
        <w:rPr>
          <w:rFonts w:ascii="Arial" w:hAnsi="Arial" w:cs="Arial"/>
        </w:rPr>
        <w:t xml:space="preserve">Zamawiający zastrzega prawo zgłaszania Wykonawcy reklamacji w zakresie jakości dostarczonych Mebli, w tym ich widocznych i ujawnionych w trakcie eksploatacji wad fizycznych. Wykonawca ma obowiązek rozpatrzyć reklamację bez zbędnej zwłoki, nie później jednak niż w przeciągu </w:t>
      </w:r>
      <w:r>
        <w:rPr>
          <w:rFonts w:ascii="Arial" w:hAnsi="Arial" w:cs="Arial"/>
        </w:rPr>
        <w:t>7</w:t>
      </w:r>
      <w:r w:rsidRPr="003E4443">
        <w:rPr>
          <w:rFonts w:ascii="Arial" w:hAnsi="Arial" w:cs="Arial"/>
        </w:rPr>
        <w:t xml:space="preserve"> dni roboczych od dnia jej złożenia.</w:t>
      </w:r>
    </w:p>
    <w:p w:rsidR="00680AE4" w:rsidRPr="003E4443" w:rsidRDefault="00680AE4" w:rsidP="00680AE4">
      <w:pPr>
        <w:pStyle w:val="Akapitzlist"/>
        <w:numPr>
          <w:ilvl w:val="0"/>
          <w:numId w:val="35"/>
        </w:numPr>
        <w:autoSpaceDE w:val="0"/>
        <w:autoSpaceDN w:val="0"/>
        <w:adjustRightInd w:val="0"/>
        <w:spacing w:after="0" w:line="240" w:lineRule="atLeast"/>
        <w:jc w:val="both"/>
        <w:rPr>
          <w:rFonts w:ascii="Arial" w:hAnsi="Arial" w:cs="Arial"/>
        </w:rPr>
      </w:pPr>
      <w:r w:rsidRPr="003E4443">
        <w:rPr>
          <w:rFonts w:ascii="Arial" w:hAnsi="Arial" w:cs="Arial"/>
        </w:rPr>
        <w:t>Zamawiaj</w:t>
      </w:r>
      <w:r w:rsidRPr="003E4443">
        <w:rPr>
          <w:rFonts w:ascii="Arial" w:eastAsia="TimesNewRoman" w:hAnsi="Arial" w:cs="Arial"/>
        </w:rPr>
        <w:t>ą</w:t>
      </w:r>
      <w:r w:rsidRPr="003E4443">
        <w:rPr>
          <w:rFonts w:ascii="Arial" w:hAnsi="Arial" w:cs="Arial"/>
        </w:rPr>
        <w:t>cemu przysługuje prawo odmowy przyj</w:t>
      </w:r>
      <w:r w:rsidRPr="003E4443">
        <w:rPr>
          <w:rFonts w:ascii="Arial" w:eastAsia="TimesNewRoman" w:hAnsi="Arial" w:cs="Arial"/>
        </w:rPr>
        <w:t>ę</w:t>
      </w:r>
      <w:r w:rsidRPr="003E4443">
        <w:rPr>
          <w:rFonts w:ascii="Arial" w:hAnsi="Arial" w:cs="Arial"/>
        </w:rPr>
        <w:t xml:space="preserve">cia dostarczonych Mebli i </w:t>
      </w:r>
      <w:r w:rsidRPr="003E4443">
        <w:rPr>
          <w:rFonts w:ascii="Arial" w:eastAsia="TimesNewRoman" w:hAnsi="Arial" w:cs="Arial"/>
        </w:rPr>
        <w:t xml:space="preserve">żądania ich </w:t>
      </w:r>
      <w:r w:rsidRPr="003E4443">
        <w:rPr>
          <w:rFonts w:ascii="Arial" w:hAnsi="Arial" w:cs="Arial"/>
        </w:rPr>
        <w:t>wymiany na wolne od wad w przypadku:</w:t>
      </w:r>
    </w:p>
    <w:p w:rsidR="00680AE4" w:rsidRPr="003E4443" w:rsidRDefault="00680AE4" w:rsidP="00680AE4">
      <w:pPr>
        <w:pStyle w:val="Akapitzlist"/>
        <w:numPr>
          <w:ilvl w:val="0"/>
          <w:numId w:val="36"/>
        </w:numPr>
        <w:autoSpaceDE w:val="0"/>
        <w:autoSpaceDN w:val="0"/>
        <w:adjustRightInd w:val="0"/>
        <w:spacing w:after="0" w:line="240" w:lineRule="atLeast"/>
        <w:jc w:val="both"/>
        <w:rPr>
          <w:rFonts w:ascii="Arial" w:hAnsi="Arial" w:cs="Arial"/>
        </w:rPr>
      </w:pPr>
      <w:r w:rsidRPr="003E4443">
        <w:rPr>
          <w:rFonts w:ascii="Arial" w:hAnsi="Arial" w:cs="Arial"/>
        </w:rPr>
        <w:t>dostarczenia Mebli niewła</w:t>
      </w:r>
      <w:r w:rsidRPr="003E4443">
        <w:rPr>
          <w:rFonts w:ascii="Arial" w:eastAsia="TimesNewRoman" w:hAnsi="Arial" w:cs="Arial"/>
        </w:rPr>
        <w:t>ś</w:t>
      </w:r>
      <w:r w:rsidRPr="003E4443">
        <w:rPr>
          <w:rFonts w:ascii="Arial" w:hAnsi="Arial" w:cs="Arial"/>
        </w:rPr>
        <w:t>ciwej jako</w:t>
      </w:r>
      <w:r w:rsidRPr="003E4443">
        <w:rPr>
          <w:rFonts w:ascii="Arial" w:eastAsia="TimesNewRoman" w:hAnsi="Arial" w:cs="Arial"/>
        </w:rPr>
        <w:t>ś</w:t>
      </w:r>
      <w:r w:rsidRPr="003E4443">
        <w:rPr>
          <w:rFonts w:ascii="Arial" w:hAnsi="Arial" w:cs="Arial"/>
        </w:rPr>
        <w:t>ci,</w:t>
      </w:r>
    </w:p>
    <w:p w:rsidR="00680AE4" w:rsidRPr="003E4443" w:rsidRDefault="00680AE4" w:rsidP="00680AE4">
      <w:pPr>
        <w:pStyle w:val="Akapitzlist"/>
        <w:numPr>
          <w:ilvl w:val="0"/>
          <w:numId w:val="36"/>
        </w:numPr>
        <w:autoSpaceDE w:val="0"/>
        <w:autoSpaceDN w:val="0"/>
        <w:adjustRightInd w:val="0"/>
        <w:spacing w:after="0" w:line="240" w:lineRule="atLeast"/>
        <w:jc w:val="both"/>
        <w:rPr>
          <w:rFonts w:ascii="Arial" w:hAnsi="Arial" w:cs="Arial"/>
        </w:rPr>
      </w:pPr>
      <w:r w:rsidRPr="003E4443">
        <w:rPr>
          <w:rFonts w:ascii="Arial" w:hAnsi="Arial" w:cs="Arial"/>
        </w:rPr>
        <w:t>dostarczenia Mebli niezgodnych z zapotrzebowaniem, w szczególności nie posiadających parametrów wskazanych w specyfikacji istotnych warunków zamówienia lub ofercie złożonej przez Wykonawcę,</w:t>
      </w:r>
    </w:p>
    <w:p w:rsidR="00680AE4" w:rsidRPr="003E4443" w:rsidRDefault="00680AE4" w:rsidP="00680AE4">
      <w:pPr>
        <w:numPr>
          <w:ilvl w:val="0"/>
          <w:numId w:val="35"/>
        </w:numPr>
        <w:spacing w:line="240" w:lineRule="atLeast"/>
        <w:jc w:val="both"/>
        <w:rPr>
          <w:rFonts w:ascii="Arial" w:hAnsi="Arial" w:cs="Arial"/>
        </w:rPr>
      </w:pPr>
      <w:r w:rsidRPr="003E4443">
        <w:rPr>
          <w:rFonts w:ascii="Arial" w:hAnsi="Arial" w:cs="Arial"/>
        </w:rPr>
        <w:t>Zamawiaj</w:t>
      </w:r>
      <w:r w:rsidRPr="003E4443">
        <w:rPr>
          <w:rFonts w:ascii="Arial" w:eastAsia="TimesNewRoman" w:hAnsi="Arial" w:cs="Arial"/>
        </w:rPr>
        <w:t>ą</w:t>
      </w:r>
      <w:r w:rsidRPr="003E4443">
        <w:rPr>
          <w:rFonts w:ascii="Arial" w:hAnsi="Arial" w:cs="Arial"/>
        </w:rPr>
        <w:t>cemu przysługuje prawo odmowy przyj</w:t>
      </w:r>
      <w:r w:rsidRPr="003E4443">
        <w:rPr>
          <w:rFonts w:ascii="Arial" w:eastAsia="TimesNewRoman" w:hAnsi="Arial" w:cs="Arial"/>
        </w:rPr>
        <w:t>ę</w:t>
      </w:r>
      <w:r w:rsidRPr="003E4443">
        <w:rPr>
          <w:rFonts w:ascii="Arial" w:hAnsi="Arial" w:cs="Arial"/>
        </w:rPr>
        <w:t>cia Mebli dostarczonych z opó</w:t>
      </w:r>
      <w:r w:rsidRPr="003E4443">
        <w:rPr>
          <w:rFonts w:ascii="Arial" w:eastAsia="TimesNewRoman" w:hAnsi="Arial" w:cs="Arial"/>
        </w:rPr>
        <w:t>ź</w:t>
      </w:r>
      <w:r w:rsidRPr="003E4443">
        <w:rPr>
          <w:rFonts w:ascii="Arial" w:hAnsi="Arial" w:cs="Arial"/>
        </w:rPr>
        <w:t>nieniem</w:t>
      </w:r>
      <w:r w:rsidRPr="003E4443">
        <w:rPr>
          <w:rFonts w:ascii="Arial" w:eastAsia="TimesNewRoman" w:hAnsi="Arial" w:cs="Arial"/>
        </w:rPr>
        <w:t>.</w:t>
      </w:r>
    </w:p>
    <w:p w:rsidR="00680AE4" w:rsidRPr="003E4443" w:rsidRDefault="00680AE4" w:rsidP="00680AE4">
      <w:pPr>
        <w:numPr>
          <w:ilvl w:val="0"/>
          <w:numId w:val="35"/>
        </w:numPr>
        <w:spacing w:line="240" w:lineRule="atLeast"/>
        <w:jc w:val="both"/>
        <w:rPr>
          <w:rFonts w:ascii="Arial" w:hAnsi="Arial" w:cs="Arial"/>
        </w:rPr>
      </w:pPr>
      <w:r w:rsidRPr="003E4443">
        <w:rPr>
          <w:rFonts w:ascii="Arial" w:hAnsi="Arial" w:cs="Arial"/>
        </w:rPr>
        <w:t>Wykonawca dostarczy Meble własnym transportem i na własny koszt, do miejsca wskazanego przez Zamawiającego oraz dokona ich montażu na własny koszt.</w:t>
      </w:r>
    </w:p>
    <w:p w:rsidR="00680AE4" w:rsidRPr="003E4443" w:rsidRDefault="00680AE4" w:rsidP="00680AE4">
      <w:pPr>
        <w:numPr>
          <w:ilvl w:val="0"/>
          <w:numId w:val="35"/>
        </w:numPr>
        <w:spacing w:line="240" w:lineRule="atLeast"/>
        <w:jc w:val="both"/>
        <w:rPr>
          <w:rFonts w:ascii="Arial" w:hAnsi="Arial" w:cs="Arial"/>
        </w:rPr>
      </w:pPr>
      <w:r w:rsidRPr="003E4443">
        <w:rPr>
          <w:rFonts w:ascii="Arial" w:hAnsi="Arial" w:cs="Arial"/>
        </w:rPr>
        <w:t>W razie dokonania wadliwego montażu Mebli, Zamawiającemu przysługiwać będzie prawo domagania się od Wykonawcy dokonania ich prawidłowego montażu. Wykonawca zobowiązany będzie do dokonania prawidłowego montażu niezwłocznie, jednakże nie później niż w terminie 3 dni od dnia zgłoszenia żądania przez Zamawiającego. W przypadku niedotrzymania terminu, o którym mowa w zdaniu poprzedzającym Wykonawca zobowiązany będzie do zapłaty na rzecz Zamawiającego kary umownej w wysokości 0,1 % całkowitej wartości netto Mebli, o której mowa w § 4 ust. 1 niniejszej umowy, za każdy dzień opóźnienia.</w:t>
      </w:r>
    </w:p>
    <w:p w:rsidR="00680AE4" w:rsidRPr="003E4443" w:rsidRDefault="00680AE4" w:rsidP="00680AE4">
      <w:pPr>
        <w:numPr>
          <w:ilvl w:val="0"/>
          <w:numId w:val="35"/>
        </w:numPr>
        <w:spacing w:line="240" w:lineRule="atLeast"/>
        <w:jc w:val="both"/>
        <w:rPr>
          <w:rFonts w:ascii="Arial" w:hAnsi="Arial" w:cs="Arial"/>
        </w:rPr>
      </w:pPr>
      <w:r w:rsidRPr="003E4443">
        <w:rPr>
          <w:rFonts w:ascii="Arial" w:hAnsi="Arial" w:cs="Arial"/>
        </w:rPr>
        <w:t>Zamawiający zastrzega sobie prawo odstąpienia od niniejszej umowy z uwagi na wadę fizyczną dostarczonych Mebli.</w:t>
      </w:r>
    </w:p>
    <w:p w:rsidR="00680AE4" w:rsidRPr="003E4443" w:rsidRDefault="00680AE4" w:rsidP="00680AE4">
      <w:pPr>
        <w:pStyle w:val="paragraf"/>
        <w:rPr>
          <w:rFonts w:ascii="Arial" w:hAnsi="Arial" w:cs="Arial"/>
          <w:b/>
        </w:rPr>
      </w:pPr>
      <w:r w:rsidRPr="003E4443">
        <w:rPr>
          <w:rFonts w:ascii="Arial" w:hAnsi="Arial" w:cs="Arial"/>
          <w:b/>
        </w:rPr>
        <w:t>§4</w:t>
      </w:r>
    </w:p>
    <w:p w:rsidR="00680AE4" w:rsidRPr="003E4443" w:rsidRDefault="00680AE4" w:rsidP="00680AE4">
      <w:pPr>
        <w:numPr>
          <w:ilvl w:val="0"/>
          <w:numId w:val="39"/>
        </w:numPr>
        <w:spacing w:line="240" w:lineRule="atLeast"/>
        <w:jc w:val="both"/>
        <w:rPr>
          <w:rFonts w:ascii="Arial" w:hAnsi="Arial" w:cs="Arial"/>
        </w:rPr>
      </w:pPr>
      <w:r w:rsidRPr="003E4443">
        <w:rPr>
          <w:rFonts w:ascii="Arial" w:hAnsi="Arial" w:cs="Arial"/>
          <w:u w:val="single"/>
        </w:rPr>
        <w:t>Całkowita wartość Urządzenia, którego sprzedaż i dostawa jest przedmiotem niniejszej umowy, zgodnie z ofertą, będącą integralną częścią niniejszej umowy, wynosi:</w:t>
      </w:r>
      <w:r w:rsidRPr="003E4443">
        <w:rPr>
          <w:rFonts w:ascii="Arial" w:hAnsi="Arial" w:cs="Arial"/>
          <w:u w:val="single"/>
        </w:rPr>
        <w:br/>
      </w:r>
      <w:r w:rsidRPr="003E4443">
        <w:rPr>
          <w:rFonts w:ascii="Arial" w:hAnsi="Arial" w:cs="Arial"/>
        </w:rPr>
        <w:t>netto:.................................PLN</w:t>
      </w:r>
      <w:r w:rsidRPr="003E4443">
        <w:rPr>
          <w:rFonts w:ascii="Arial" w:hAnsi="Arial" w:cs="Arial"/>
        </w:rPr>
        <w:br/>
        <w:t>(słownie:..................................................................................................................),</w:t>
      </w:r>
      <w:r w:rsidRPr="003E4443">
        <w:rPr>
          <w:rFonts w:ascii="Arial" w:hAnsi="Arial" w:cs="Arial"/>
        </w:rPr>
        <w:br/>
        <w:t>brutto:...............................PLN</w:t>
      </w:r>
      <w:r w:rsidRPr="003E4443">
        <w:rPr>
          <w:rFonts w:ascii="Arial" w:hAnsi="Arial" w:cs="Arial"/>
        </w:rPr>
        <w:br/>
      </w:r>
      <w:r w:rsidRPr="003E4443">
        <w:rPr>
          <w:rFonts w:ascii="Arial" w:hAnsi="Arial" w:cs="Arial"/>
        </w:rPr>
        <w:lastRenderedPageBreak/>
        <w:t>(słownie...................................................................................................................),</w:t>
      </w:r>
      <w:r w:rsidRPr="003E4443">
        <w:rPr>
          <w:rFonts w:ascii="Arial" w:hAnsi="Arial" w:cs="Arial"/>
        </w:rPr>
        <w:br/>
        <w:t>w tym podatek od towarów i usług VAT wg stawki ….....% .</w:t>
      </w:r>
    </w:p>
    <w:p w:rsidR="00680AE4" w:rsidRPr="003E4443" w:rsidRDefault="00680AE4" w:rsidP="00680AE4">
      <w:pPr>
        <w:spacing w:line="240" w:lineRule="atLeast"/>
        <w:ind w:left="720"/>
        <w:jc w:val="both"/>
        <w:rPr>
          <w:rFonts w:ascii="Arial" w:hAnsi="Arial" w:cs="Arial"/>
        </w:rPr>
      </w:pPr>
    </w:p>
    <w:p w:rsidR="00680AE4" w:rsidRPr="003E4443" w:rsidRDefault="00680AE4" w:rsidP="00680AE4">
      <w:pPr>
        <w:spacing w:line="240" w:lineRule="atLeast"/>
        <w:ind w:left="720"/>
        <w:jc w:val="both"/>
        <w:rPr>
          <w:rFonts w:ascii="Arial" w:hAnsi="Arial" w:cs="Arial"/>
        </w:rPr>
      </w:pPr>
    </w:p>
    <w:p w:rsidR="00680AE4" w:rsidRPr="003E4443" w:rsidRDefault="00680AE4" w:rsidP="00680AE4">
      <w:pPr>
        <w:pStyle w:val="Akapitzlist1"/>
        <w:numPr>
          <w:ilvl w:val="0"/>
          <w:numId w:val="39"/>
        </w:numPr>
        <w:spacing w:after="0" w:line="240" w:lineRule="atLeast"/>
        <w:jc w:val="both"/>
        <w:rPr>
          <w:rFonts w:ascii="Arial" w:hAnsi="Arial" w:cs="Arial"/>
        </w:rPr>
      </w:pPr>
      <w:r w:rsidRPr="003E4443">
        <w:rPr>
          <w:rFonts w:ascii="Arial" w:hAnsi="Arial" w:cs="Arial"/>
        </w:rPr>
        <w:t>W trakcie obowiązywania umowy strony dopuszczają zmiany wartości przedmiotu zamówienia (umowy) wobec wartości ustalonej w ust. 1 niniejszego paragrafu wyłącznie w przypadku:</w:t>
      </w:r>
    </w:p>
    <w:p w:rsidR="00680AE4" w:rsidRPr="003E4443" w:rsidRDefault="00680AE4" w:rsidP="00680AE4">
      <w:pPr>
        <w:numPr>
          <w:ilvl w:val="0"/>
          <w:numId w:val="40"/>
        </w:numPr>
        <w:spacing w:line="240" w:lineRule="atLeast"/>
        <w:jc w:val="both"/>
        <w:rPr>
          <w:rFonts w:ascii="Arial" w:hAnsi="Arial" w:cs="Arial"/>
        </w:rPr>
      </w:pPr>
      <w:r w:rsidRPr="003E4443">
        <w:rPr>
          <w:rFonts w:ascii="Arial" w:hAnsi="Arial" w:cs="Arial"/>
        </w:rPr>
        <w:t>zmiany stawki podatku VAT, przy czym zmianie ulegnie wyłącznie cena brutto, cena netto pozostanie bez zmian,</w:t>
      </w:r>
    </w:p>
    <w:p w:rsidR="00680AE4" w:rsidRPr="003E4443" w:rsidRDefault="00680AE4" w:rsidP="00680AE4">
      <w:pPr>
        <w:numPr>
          <w:ilvl w:val="0"/>
          <w:numId w:val="40"/>
        </w:numPr>
        <w:spacing w:line="240" w:lineRule="atLeast"/>
        <w:jc w:val="both"/>
        <w:rPr>
          <w:rFonts w:ascii="Arial" w:hAnsi="Arial" w:cs="Arial"/>
        </w:rPr>
      </w:pPr>
      <w:r w:rsidRPr="003E4443">
        <w:rPr>
          <w:rFonts w:ascii="Arial" w:hAnsi="Arial" w:cs="Arial"/>
        </w:rPr>
        <w:t>zmian stawek opłat celnych wynikających z przepisów prawa,</w:t>
      </w:r>
    </w:p>
    <w:p w:rsidR="00680AE4" w:rsidRPr="003E4443" w:rsidRDefault="00680AE4" w:rsidP="00680AE4">
      <w:pPr>
        <w:pStyle w:val="Akapitzlist1"/>
        <w:numPr>
          <w:ilvl w:val="0"/>
          <w:numId w:val="39"/>
        </w:numPr>
        <w:spacing w:after="0" w:line="240" w:lineRule="atLeast"/>
        <w:jc w:val="both"/>
        <w:rPr>
          <w:rFonts w:ascii="Arial" w:hAnsi="Arial" w:cs="Arial"/>
        </w:rPr>
      </w:pPr>
      <w:r w:rsidRPr="003E4443">
        <w:rPr>
          <w:rFonts w:ascii="Arial" w:hAnsi="Arial" w:cs="Arial"/>
        </w:rPr>
        <w:t>Zmiany, o których mowa w § 4 ust. 2 lit. a), b),  następują z dniem wejścia w życie aktu prawnego zmieniającego przedmiotowe wartości. Wykonawca informuje Zamawiającego o zmianach wynikających z uregulowań prawnych w formie pisemnej, przynajmniej z siedmiodniowym wyprzedzeniem.</w:t>
      </w:r>
    </w:p>
    <w:p w:rsidR="00680AE4" w:rsidRPr="003E4443" w:rsidRDefault="00680AE4" w:rsidP="00680AE4">
      <w:pPr>
        <w:pStyle w:val="Akapitzlist1"/>
        <w:numPr>
          <w:ilvl w:val="0"/>
          <w:numId w:val="39"/>
        </w:numPr>
        <w:spacing w:after="0" w:line="240" w:lineRule="atLeast"/>
        <w:jc w:val="both"/>
        <w:rPr>
          <w:rFonts w:ascii="Arial" w:hAnsi="Arial" w:cs="Arial"/>
        </w:rPr>
      </w:pPr>
      <w:r w:rsidRPr="003E4443">
        <w:rPr>
          <w:rFonts w:ascii="Arial" w:hAnsi="Arial" w:cs="Arial"/>
        </w:rPr>
        <w:t>Zmiany, o których mowa w § 4 ust. 2 lit. a), b),  wymagają zachowania formy pisemnej pod rygorem nieważności.</w:t>
      </w:r>
    </w:p>
    <w:p w:rsidR="00680AE4" w:rsidRPr="003E4443" w:rsidRDefault="00680AE4" w:rsidP="00680AE4">
      <w:pPr>
        <w:pStyle w:val="Akapitzlist1"/>
        <w:numPr>
          <w:ilvl w:val="0"/>
          <w:numId w:val="39"/>
        </w:numPr>
        <w:spacing w:after="0" w:line="240" w:lineRule="atLeast"/>
        <w:jc w:val="both"/>
        <w:rPr>
          <w:rFonts w:ascii="Arial" w:hAnsi="Arial" w:cs="Arial"/>
        </w:rPr>
      </w:pPr>
      <w:r w:rsidRPr="003E4443">
        <w:rPr>
          <w:rFonts w:ascii="Arial" w:hAnsi="Arial" w:cs="Arial"/>
        </w:rPr>
        <w:t>Strony zgodnie postanawiają, iż wartość Urządzenia wskazana w ust. 1 niniejszego paragrafu, stanowi zarazem łączną cenę jego sprzedaży, a także dostawy i montażu .</w:t>
      </w:r>
    </w:p>
    <w:p w:rsidR="00680AE4" w:rsidRPr="003E4443" w:rsidRDefault="00680AE4" w:rsidP="00680AE4">
      <w:pPr>
        <w:pStyle w:val="ListParagraph1"/>
        <w:numPr>
          <w:ilvl w:val="0"/>
          <w:numId w:val="39"/>
        </w:numPr>
        <w:spacing w:after="0" w:line="240" w:lineRule="atLeast"/>
        <w:jc w:val="both"/>
        <w:rPr>
          <w:rFonts w:ascii="Arial" w:hAnsi="Arial" w:cs="Arial"/>
          <w:color w:val="000000"/>
        </w:rPr>
      </w:pPr>
      <w:r w:rsidRPr="003E4443">
        <w:rPr>
          <w:rFonts w:ascii="Arial" w:hAnsi="Arial" w:cs="Arial"/>
        </w:rPr>
        <w:t>Wykonaw</w:t>
      </w:r>
      <w:r w:rsidRPr="003E4443">
        <w:rPr>
          <w:rFonts w:ascii="Arial" w:hAnsi="Arial" w:cs="Arial"/>
          <w:color w:val="000000"/>
        </w:rPr>
        <w:t>ca nie może bez uprzedniego uzyskania pisemnej zgody Zamawiającego przenieść wierzytelności przysługujących mu wobec Zamawiającego, a wynikających z niniejszej umowy na rzecz jakiegokolwiek podmiotu trzeciego.</w:t>
      </w:r>
    </w:p>
    <w:p w:rsidR="00680AE4" w:rsidRPr="003E4443" w:rsidRDefault="00680AE4" w:rsidP="00680AE4">
      <w:pPr>
        <w:pStyle w:val="ListParagraph1"/>
        <w:spacing w:after="0" w:line="240" w:lineRule="atLeast"/>
        <w:jc w:val="both"/>
        <w:rPr>
          <w:rFonts w:ascii="Arial" w:hAnsi="Arial" w:cs="Arial"/>
          <w:color w:val="000000"/>
        </w:rPr>
      </w:pPr>
    </w:p>
    <w:p w:rsidR="00680AE4" w:rsidRPr="003E4443" w:rsidRDefault="00680AE4" w:rsidP="00680AE4">
      <w:pPr>
        <w:autoSpaceDE w:val="0"/>
        <w:autoSpaceDN w:val="0"/>
        <w:adjustRightInd w:val="0"/>
        <w:spacing w:line="240" w:lineRule="atLeast"/>
        <w:jc w:val="center"/>
        <w:outlineLvl w:val="0"/>
        <w:rPr>
          <w:rFonts w:ascii="Arial" w:hAnsi="Arial" w:cs="Arial"/>
          <w:color w:val="000000"/>
        </w:rPr>
      </w:pPr>
      <w:r w:rsidRPr="003E4443">
        <w:rPr>
          <w:rFonts w:ascii="Arial" w:hAnsi="Arial" w:cs="Arial"/>
          <w:color w:val="000000"/>
        </w:rPr>
        <w:t>§ 5</w:t>
      </w:r>
    </w:p>
    <w:p w:rsidR="00680AE4" w:rsidRPr="003E4443" w:rsidRDefault="00680AE4" w:rsidP="00680AE4">
      <w:pPr>
        <w:numPr>
          <w:ilvl w:val="0"/>
          <w:numId w:val="38"/>
        </w:numPr>
        <w:spacing w:line="240" w:lineRule="atLeast"/>
        <w:jc w:val="both"/>
        <w:rPr>
          <w:rFonts w:ascii="Arial" w:hAnsi="Arial" w:cs="Arial"/>
          <w:color w:val="000000"/>
        </w:rPr>
      </w:pPr>
      <w:r w:rsidRPr="003E4443">
        <w:rPr>
          <w:rFonts w:ascii="Arial" w:hAnsi="Arial" w:cs="Arial"/>
          <w:color w:val="000000"/>
        </w:rPr>
        <w:t>Wykonawca zobowiązuje się do zapłaty na rzecz Zamawiającego kar umownych w przypadku:</w:t>
      </w:r>
    </w:p>
    <w:p w:rsidR="00680AE4" w:rsidRPr="003E4443" w:rsidRDefault="00680AE4" w:rsidP="00680AE4">
      <w:pPr>
        <w:numPr>
          <w:ilvl w:val="1"/>
          <w:numId w:val="38"/>
        </w:numPr>
        <w:spacing w:line="240" w:lineRule="atLeast"/>
        <w:jc w:val="both"/>
        <w:rPr>
          <w:rFonts w:ascii="Arial" w:hAnsi="Arial" w:cs="Arial"/>
          <w:color w:val="000000"/>
        </w:rPr>
      </w:pPr>
      <w:r w:rsidRPr="003E4443">
        <w:rPr>
          <w:rFonts w:ascii="Arial" w:hAnsi="Arial" w:cs="Arial"/>
          <w:color w:val="000000"/>
        </w:rPr>
        <w:t xml:space="preserve">opóźnienia w dostawie Przedmiotu umowy Wykonawca zapłaci na rzecz Zamawiającego karę umowną w wysokości </w:t>
      </w:r>
      <w:r>
        <w:rPr>
          <w:rFonts w:ascii="Arial" w:hAnsi="Arial" w:cs="Arial"/>
          <w:color w:val="000000"/>
        </w:rPr>
        <w:t>1</w:t>
      </w:r>
      <w:r w:rsidRPr="003E4443">
        <w:rPr>
          <w:rFonts w:ascii="Arial" w:hAnsi="Arial" w:cs="Arial"/>
          <w:color w:val="000000"/>
        </w:rPr>
        <w:t xml:space="preserve"> % wartości umowy brutto, za każdy dzień opóźnienia licząc od dnia określonego na podstawie w § 3 ust. 3 niniejszej umowy. Całkowita wartość kar umownych nie może przekroczyć </w:t>
      </w:r>
      <w:r>
        <w:rPr>
          <w:rFonts w:ascii="Arial" w:hAnsi="Arial" w:cs="Arial"/>
          <w:color w:val="000000"/>
        </w:rPr>
        <w:t>5</w:t>
      </w:r>
      <w:r w:rsidRPr="003E4443">
        <w:rPr>
          <w:rFonts w:ascii="Arial" w:hAnsi="Arial" w:cs="Arial"/>
          <w:color w:val="000000"/>
        </w:rPr>
        <w:t>% wartości brutto umowy</w:t>
      </w:r>
      <w:r>
        <w:rPr>
          <w:rFonts w:ascii="Arial" w:hAnsi="Arial" w:cs="Arial"/>
          <w:color w:val="000000"/>
        </w:rPr>
        <w:t xml:space="preserve">. </w:t>
      </w:r>
    </w:p>
    <w:p w:rsidR="00680AE4" w:rsidRPr="003E4443" w:rsidRDefault="00680AE4" w:rsidP="00680AE4">
      <w:pPr>
        <w:numPr>
          <w:ilvl w:val="1"/>
          <w:numId w:val="38"/>
        </w:numPr>
        <w:spacing w:line="240" w:lineRule="atLeast"/>
        <w:jc w:val="both"/>
        <w:rPr>
          <w:rFonts w:ascii="Arial" w:hAnsi="Arial" w:cs="Arial"/>
          <w:color w:val="000000"/>
        </w:rPr>
      </w:pPr>
      <w:r w:rsidRPr="003E4443">
        <w:rPr>
          <w:rFonts w:ascii="Arial" w:hAnsi="Arial" w:cs="Arial"/>
          <w:color w:val="000000"/>
        </w:rPr>
        <w:t>nieuzasadnionego zerwania niniejszej umowy, przez co strony rozumieją w szczególności nie dostarczenie  Przedmiotu umowy lub nie wykonywanie innych obowiązków wynikających z postanowień niniejszej umowy, Wykonawca zapłaci na rzecz Zamawiającego karę umowną w wysokości:</w:t>
      </w:r>
    </w:p>
    <w:p w:rsidR="00680AE4" w:rsidRPr="003E4443" w:rsidRDefault="00680AE4" w:rsidP="00680AE4">
      <w:pPr>
        <w:numPr>
          <w:ilvl w:val="2"/>
          <w:numId w:val="18"/>
        </w:numPr>
        <w:spacing w:line="240" w:lineRule="atLeast"/>
        <w:jc w:val="both"/>
        <w:rPr>
          <w:rFonts w:ascii="Arial" w:hAnsi="Arial" w:cs="Arial"/>
          <w:color w:val="000000"/>
        </w:rPr>
      </w:pPr>
      <w:r w:rsidRPr="003E4443">
        <w:rPr>
          <w:rFonts w:ascii="Arial" w:hAnsi="Arial" w:cs="Arial"/>
          <w:color w:val="000000"/>
        </w:rPr>
        <w:t xml:space="preserve">5 % łącznej wartości brutto Przedmiotu umowy, którego sprzedaż i dostawa jest przedmiotem niniejszej umowy, o której mowa w § 4 ust. 1 niniejszej umowy, </w:t>
      </w:r>
    </w:p>
    <w:p w:rsidR="00680AE4" w:rsidRPr="003E4443" w:rsidRDefault="00680AE4" w:rsidP="00680AE4">
      <w:pPr>
        <w:numPr>
          <w:ilvl w:val="1"/>
          <w:numId w:val="38"/>
        </w:numPr>
        <w:spacing w:line="240" w:lineRule="atLeast"/>
        <w:jc w:val="both"/>
        <w:rPr>
          <w:rFonts w:ascii="Arial" w:hAnsi="Arial" w:cs="Arial"/>
          <w:color w:val="000000"/>
        </w:rPr>
      </w:pPr>
      <w:r w:rsidRPr="003E4443">
        <w:rPr>
          <w:rFonts w:ascii="Arial" w:hAnsi="Arial" w:cs="Arial"/>
          <w:color w:val="000000"/>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680AE4" w:rsidRPr="003E4443" w:rsidRDefault="00680AE4" w:rsidP="00680AE4">
      <w:pPr>
        <w:numPr>
          <w:ilvl w:val="0"/>
          <w:numId w:val="38"/>
        </w:numPr>
        <w:spacing w:line="240" w:lineRule="atLeast"/>
        <w:jc w:val="both"/>
        <w:rPr>
          <w:rFonts w:ascii="Arial" w:hAnsi="Arial" w:cs="Arial"/>
          <w:color w:val="000000"/>
        </w:rPr>
      </w:pPr>
      <w:r w:rsidRPr="003E4443">
        <w:rPr>
          <w:rFonts w:ascii="Arial" w:hAnsi="Arial" w:cs="Arial"/>
          <w:color w:val="000000"/>
        </w:rPr>
        <w:t xml:space="preserve">Zamawiający ma prawo odstąpić od niniejszej umowy lub ją wypowiedzieć ze skutkiem natychmiastowym w przypadku, gdy opóźnienie w dostawie będzie przekraczać 15 dni roboczych od dnia określonego na podstawie § 3 ust. 4 niniejszej umowy. </w:t>
      </w:r>
    </w:p>
    <w:p w:rsidR="00680AE4" w:rsidRPr="003E4443" w:rsidRDefault="00680AE4" w:rsidP="00680AE4">
      <w:pPr>
        <w:numPr>
          <w:ilvl w:val="0"/>
          <w:numId w:val="38"/>
        </w:numPr>
        <w:spacing w:line="240" w:lineRule="atLeast"/>
        <w:jc w:val="both"/>
        <w:rPr>
          <w:rFonts w:ascii="Arial" w:hAnsi="Arial" w:cs="Arial"/>
          <w:color w:val="000000"/>
        </w:rPr>
      </w:pPr>
      <w:r w:rsidRPr="003E4443">
        <w:rPr>
          <w:rFonts w:ascii="Arial" w:hAnsi="Arial" w:cs="Arial"/>
          <w:color w:val="000000"/>
        </w:rPr>
        <w:t>Zamawiający zobowiązuje się do zapłaty na rzecz Wykonawcy kar umownych. w przypadku:</w:t>
      </w:r>
    </w:p>
    <w:p w:rsidR="00680AE4" w:rsidRPr="003E4443" w:rsidRDefault="00680AE4" w:rsidP="00680AE4">
      <w:pPr>
        <w:numPr>
          <w:ilvl w:val="1"/>
          <w:numId w:val="38"/>
        </w:numPr>
        <w:spacing w:line="240" w:lineRule="atLeast"/>
        <w:jc w:val="both"/>
        <w:rPr>
          <w:rFonts w:ascii="Arial" w:hAnsi="Arial" w:cs="Arial"/>
          <w:color w:val="000000"/>
        </w:rPr>
      </w:pPr>
      <w:r w:rsidRPr="003E4443">
        <w:rPr>
          <w:rFonts w:ascii="Arial" w:hAnsi="Arial" w:cs="Arial"/>
          <w:color w:val="000000"/>
        </w:rPr>
        <w:t>nieuzasadnionego zerwania niniejszej umowy, Zamawiający  zapłaci na rzecz Wykonawcy karę umowną w wysokości:</w:t>
      </w:r>
    </w:p>
    <w:p w:rsidR="00680AE4" w:rsidRPr="003E4443" w:rsidRDefault="00680AE4" w:rsidP="00680AE4">
      <w:pPr>
        <w:spacing w:line="240" w:lineRule="atLeast"/>
        <w:ind w:left="1985"/>
        <w:jc w:val="both"/>
        <w:rPr>
          <w:rFonts w:ascii="Arial" w:hAnsi="Arial" w:cs="Arial"/>
          <w:color w:val="000000"/>
        </w:rPr>
      </w:pPr>
      <w:r w:rsidRPr="003E4443">
        <w:rPr>
          <w:rFonts w:ascii="Arial" w:hAnsi="Arial" w:cs="Arial"/>
          <w:color w:val="000000"/>
        </w:rPr>
        <w:t xml:space="preserve">- 5 % łącznej wartości brutto Przedmiotów umowy, których sprzedaż i dostawa jest przedmiotem niniejszej umowy, o której mowa w § 4 ust. 1 niniejszej umowy, </w:t>
      </w:r>
    </w:p>
    <w:p w:rsidR="00680AE4" w:rsidRPr="003E4443" w:rsidRDefault="00680AE4" w:rsidP="00680AE4">
      <w:pPr>
        <w:numPr>
          <w:ilvl w:val="1"/>
          <w:numId w:val="38"/>
        </w:numPr>
        <w:spacing w:line="240" w:lineRule="atLeast"/>
        <w:jc w:val="both"/>
        <w:rPr>
          <w:rFonts w:ascii="Arial" w:hAnsi="Arial" w:cs="Arial"/>
          <w:color w:val="000000"/>
        </w:rPr>
      </w:pPr>
      <w:r w:rsidRPr="003E4443">
        <w:rPr>
          <w:rFonts w:ascii="Arial" w:hAnsi="Arial" w:cs="Arial"/>
          <w:color w:val="000000"/>
        </w:rPr>
        <w:t>odstąpienia od umowy przez Wykonawcę lub wypowiedzenia jej przez Wykonawcę ze skutkiem natychmiastowym w przypadku opóźnienia w płatności przekraczającego termin 30 dni.</w:t>
      </w:r>
    </w:p>
    <w:p w:rsidR="00680AE4" w:rsidRPr="003E4443" w:rsidRDefault="00680AE4" w:rsidP="00680AE4">
      <w:pPr>
        <w:numPr>
          <w:ilvl w:val="0"/>
          <w:numId w:val="38"/>
        </w:numPr>
        <w:spacing w:line="240" w:lineRule="atLeast"/>
        <w:jc w:val="both"/>
        <w:rPr>
          <w:rFonts w:ascii="Arial" w:hAnsi="Arial" w:cs="Arial"/>
          <w:color w:val="000000"/>
        </w:rPr>
      </w:pPr>
      <w:r w:rsidRPr="003E4443">
        <w:rPr>
          <w:rFonts w:ascii="Arial" w:hAnsi="Arial" w:cs="Arial"/>
          <w:color w:val="000000"/>
        </w:rPr>
        <w:t xml:space="preserve">Kary umowne wynikające z postanowień niniejszej umowy płatne będą przelewem na rachunek bankowy Zamawiającego w terminie 7 dni od daty wezwania </w:t>
      </w:r>
      <w:r w:rsidRPr="003E4443">
        <w:rPr>
          <w:rFonts w:ascii="Arial" w:hAnsi="Arial" w:cs="Arial"/>
        </w:rPr>
        <w:t>Wykonawc</w:t>
      </w:r>
      <w:r w:rsidRPr="003E4443">
        <w:rPr>
          <w:rFonts w:ascii="Arial" w:hAnsi="Arial" w:cs="Arial"/>
          <w:color w:val="000000"/>
        </w:rPr>
        <w:t>y do ich zapłaty.</w:t>
      </w:r>
    </w:p>
    <w:p w:rsidR="00680AE4" w:rsidRDefault="00680AE4" w:rsidP="00680AE4">
      <w:pPr>
        <w:tabs>
          <w:tab w:val="left" w:pos="4252"/>
          <w:tab w:val="center" w:pos="4702"/>
        </w:tabs>
        <w:autoSpaceDE w:val="0"/>
        <w:autoSpaceDN w:val="0"/>
        <w:adjustRightInd w:val="0"/>
        <w:spacing w:line="240" w:lineRule="atLeast"/>
        <w:rPr>
          <w:rFonts w:ascii="Arial" w:hAnsi="Arial" w:cs="Arial"/>
          <w:color w:val="000000"/>
        </w:rPr>
      </w:pPr>
      <w:r>
        <w:rPr>
          <w:rFonts w:ascii="Arial" w:hAnsi="Arial" w:cs="Arial"/>
          <w:color w:val="000000"/>
        </w:rPr>
        <w:tab/>
      </w:r>
    </w:p>
    <w:p w:rsidR="00680AE4" w:rsidRDefault="00680AE4" w:rsidP="00680AE4">
      <w:pPr>
        <w:tabs>
          <w:tab w:val="left" w:pos="4252"/>
          <w:tab w:val="center" w:pos="4702"/>
        </w:tabs>
        <w:autoSpaceDE w:val="0"/>
        <w:autoSpaceDN w:val="0"/>
        <w:adjustRightInd w:val="0"/>
        <w:spacing w:line="240" w:lineRule="atLeast"/>
        <w:rPr>
          <w:rFonts w:ascii="Arial" w:hAnsi="Arial" w:cs="Arial"/>
          <w:color w:val="000000"/>
        </w:rPr>
      </w:pPr>
    </w:p>
    <w:p w:rsidR="00680AE4" w:rsidRDefault="00680AE4" w:rsidP="00680AE4">
      <w:pPr>
        <w:tabs>
          <w:tab w:val="left" w:pos="4252"/>
          <w:tab w:val="center" w:pos="4702"/>
        </w:tabs>
        <w:autoSpaceDE w:val="0"/>
        <w:autoSpaceDN w:val="0"/>
        <w:adjustRightInd w:val="0"/>
        <w:spacing w:line="240" w:lineRule="atLeast"/>
        <w:rPr>
          <w:rFonts w:ascii="Arial" w:hAnsi="Arial" w:cs="Arial"/>
          <w:color w:val="000000"/>
        </w:rPr>
      </w:pPr>
    </w:p>
    <w:p w:rsidR="00680AE4" w:rsidRPr="003E4443" w:rsidRDefault="00680AE4" w:rsidP="00680AE4">
      <w:pPr>
        <w:tabs>
          <w:tab w:val="left" w:pos="4252"/>
          <w:tab w:val="center" w:pos="4702"/>
        </w:tabs>
        <w:autoSpaceDE w:val="0"/>
        <w:autoSpaceDN w:val="0"/>
        <w:adjustRightInd w:val="0"/>
        <w:spacing w:line="240" w:lineRule="atLeast"/>
        <w:rPr>
          <w:rFonts w:ascii="Arial" w:hAnsi="Arial" w:cs="Arial"/>
          <w:color w:val="000000"/>
        </w:rPr>
      </w:pPr>
      <w:r>
        <w:rPr>
          <w:rFonts w:ascii="Arial" w:hAnsi="Arial" w:cs="Arial"/>
          <w:color w:val="000000"/>
        </w:rPr>
        <w:tab/>
      </w:r>
      <w:r w:rsidRPr="003E4443">
        <w:rPr>
          <w:rFonts w:ascii="Arial" w:hAnsi="Arial" w:cs="Arial"/>
          <w:color w:val="000000"/>
        </w:rPr>
        <w:t>§ 6</w:t>
      </w:r>
    </w:p>
    <w:p w:rsidR="00680AE4" w:rsidRPr="003E4443" w:rsidRDefault="00680AE4" w:rsidP="00680AE4">
      <w:pPr>
        <w:pStyle w:val="ListParagraph1"/>
        <w:numPr>
          <w:ilvl w:val="0"/>
          <w:numId w:val="41"/>
        </w:numPr>
        <w:spacing w:after="0" w:line="240" w:lineRule="atLeast"/>
        <w:jc w:val="both"/>
        <w:rPr>
          <w:rFonts w:ascii="Arial" w:hAnsi="Arial" w:cs="Arial"/>
          <w:color w:val="000000"/>
        </w:rPr>
      </w:pPr>
      <w:r w:rsidRPr="003E4443">
        <w:rPr>
          <w:rFonts w:ascii="Arial" w:hAnsi="Arial" w:cs="Arial"/>
        </w:rPr>
        <w:t xml:space="preserve">Zapłata za zamówione i dostarczone Urządzenie nastąpi na podstawie prawidłowo wystawionej przez Wykonawcę faktury VAT </w:t>
      </w:r>
      <w:r w:rsidRPr="003E4443">
        <w:rPr>
          <w:rFonts w:ascii="Arial" w:hAnsi="Arial" w:cs="Arial"/>
          <w:color w:val="000000"/>
        </w:rPr>
        <w:t xml:space="preserve">w terminie 30 dni od dnia otrzymania przedmiotowej faktury przez Zamawiającego, w formie przelewu na rachunek bankowy Wykonawcy wskazany na fakturze. </w:t>
      </w:r>
    </w:p>
    <w:p w:rsidR="00680AE4" w:rsidRPr="003E4443" w:rsidRDefault="00680AE4" w:rsidP="00680AE4">
      <w:pPr>
        <w:pStyle w:val="ListParagraph1"/>
        <w:numPr>
          <w:ilvl w:val="0"/>
          <w:numId w:val="41"/>
        </w:numPr>
        <w:spacing w:after="0" w:line="240" w:lineRule="atLeast"/>
        <w:jc w:val="both"/>
        <w:rPr>
          <w:rFonts w:ascii="Arial" w:hAnsi="Arial" w:cs="Arial"/>
        </w:rPr>
      </w:pPr>
      <w:r w:rsidRPr="003E4443">
        <w:rPr>
          <w:rFonts w:ascii="Arial" w:hAnsi="Arial" w:cs="Arial"/>
        </w:rPr>
        <w:t>Podstawą wystawienia faktury przez Wykonawcę będzie podpisany przez Zamawiającego protokół odbioru Urządzenia, o którym mowa w § 3 ust. 10 niniejszej umowy.</w:t>
      </w:r>
    </w:p>
    <w:p w:rsidR="00680AE4" w:rsidRPr="003E4443" w:rsidRDefault="00680AE4" w:rsidP="00680AE4">
      <w:pPr>
        <w:autoSpaceDE w:val="0"/>
        <w:autoSpaceDN w:val="0"/>
        <w:adjustRightInd w:val="0"/>
        <w:spacing w:line="240" w:lineRule="atLeast"/>
        <w:jc w:val="center"/>
        <w:rPr>
          <w:rFonts w:ascii="Arial" w:hAnsi="Arial" w:cs="Arial"/>
          <w:color w:val="000000"/>
        </w:rPr>
      </w:pPr>
    </w:p>
    <w:p w:rsidR="00680AE4" w:rsidRPr="003E4443" w:rsidRDefault="00680AE4" w:rsidP="00680AE4">
      <w:pPr>
        <w:autoSpaceDE w:val="0"/>
        <w:autoSpaceDN w:val="0"/>
        <w:adjustRightInd w:val="0"/>
        <w:spacing w:line="240" w:lineRule="atLeast"/>
        <w:jc w:val="center"/>
        <w:rPr>
          <w:rFonts w:ascii="Arial" w:hAnsi="Arial" w:cs="Arial"/>
          <w:color w:val="000000"/>
        </w:rPr>
      </w:pPr>
      <w:r w:rsidRPr="003E4443">
        <w:rPr>
          <w:rFonts w:ascii="Arial" w:hAnsi="Arial" w:cs="Arial"/>
          <w:color w:val="000000"/>
        </w:rPr>
        <w:t>§ 7</w:t>
      </w:r>
    </w:p>
    <w:p w:rsidR="00680AE4" w:rsidRPr="003E4443" w:rsidRDefault="00680AE4" w:rsidP="00680AE4">
      <w:pPr>
        <w:pStyle w:val="Tekstpodstawowy"/>
        <w:numPr>
          <w:ilvl w:val="0"/>
          <w:numId w:val="42"/>
        </w:numPr>
        <w:rPr>
          <w:rFonts w:cs="Arial"/>
          <w:color w:val="000000" w:themeColor="text1"/>
          <w:sz w:val="22"/>
          <w:szCs w:val="22"/>
        </w:rPr>
      </w:pPr>
      <w:r w:rsidRPr="003E4443">
        <w:rPr>
          <w:rFonts w:cs="Arial"/>
          <w:color w:val="000000"/>
          <w:sz w:val="22"/>
          <w:szCs w:val="22"/>
        </w:rPr>
        <w:t>Osobami odpowiedzialnymi za realizację niniejszej umowy są:</w:t>
      </w:r>
      <w:r w:rsidRPr="003E4443">
        <w:rPr>
          <w:rFonts w:cs="Arial"/>
          <w:color w:val="000000"/>
          <w:sz w:val="22"/>
          <w:szCs w:val="22"/>
        </w:rPr>
        <w:br/>
        <w:t xml:space="preserve">ze strony Wykonawcy – </w:t>
      </w:r>
      <w:r w:rsidRPr="003E4443">
        <w:rPr>
          <w:rFonts w:cs="Arial"/>
          <w:b/>
          <w:color w:val="000000"/>
          <w:sz w:val="22"/>
          <w:szCs w:val="22"/>
        </w:rPr>
        <w:t>..............................., tel. .....................................,</w:t>
      </w:r>
      <w:r w:rsidRPr="003E4443">
        <w:rPr>
          <w:rFonts w:cs="Arial"/>
          <w:color w:val="000000"/>
          <w:sz w:val="22"/>
          <w:szCs w:val="22"/>
        </w:rPr>
        <w:t xml:space="preserve"> </w:t>
      </w:r>
      <w:r w:rsidRPr="003E4443">
        <w:rPr>
          <w:rFonts w:cs="Arial"/>
          <w:color w:val="000000"/>
          <w:sz w:val="22"/>
          <w:szCs w:val="22"/>
        </w:rPr>
        <w:br/>
        <w:t xml:space="preserve">ze strony Zamawiającego –  </w:t>
      </w:r>
      <w:proofErr w:type="spellStart"/>
      <w:r w:rsidRPr="003E4443">
        <w:rPr>
          <w:rFonts w:cs="Arial"/>
          <w:color w:val="000000" w:themeColor="text1"/>
          <w:sz w:val="22"/>
          <w:szCs w:val="22"/>
        </w:rPr>
        <w:t>Matthew</w:t>
      </w:r>
      <w:proofErr w:type="spellEnd"/>
      <w:r w:rsidRPr="003E4443">
        <w:rPr>
          <w:rFonts w:cs="Arial"/>
          <w:color w:val="000000" w:themeColor="text1"/>
          <w:sz w:val="22"/>
          <w:szCs w:val="22"/>
        </w:rPr>
        <w:t xml:space="preserve"> </w:t>
      </w:r>
      <w:proofErr w:type="spellStart"/>
      <w:r w:rsidRPr="003E4443">
        <w:rPr>
          <w:rFonts w:cs="Arial"/>
          <w:color w:val="000000" w:themeColor="text1"/>
          <w:sz w:val="22"/>
          <w:szCs w:val="22"/>
        </w:rPr>
        <w:t>Ibbs</w:t>
      </w:r>
      <w:proofErr w:type="spellEnd"/>
      <w:r w:rsidRPr="003E4443">
        <w:rPr>
          <w:rFonts w:cs="Arial"/>
          <w:color w:val="000000" w:themeColor="text1"/>
          <w:sz w:val="22"/>
          <w:szCs w:val="22"/>
        </w:rPr>
        <w:t xml:space="preserve">  tel. 61/88 50 807</w:t>
      </w:r>
    </w:p>
    <w:p w:rsidR="00680AE4" w:rsidRPr="003E4443" w:rsidRDefault="00680AE4" w:rsidP="00680AE4">
      <w:pPr>
        <w:pStyle w:val="Tekstpodstawowy"/>
        <w:numPr>
          <w:ilvl w:val="0"/>
          <w:numId w:val="42"/>
        </w:numPr>
        <w:spacing w:line="240" w:lineRule="atLeast"/>
        <w:rPr>
          <w:rFonts w:cs="Arial"/>
          <w:color w:val="000000"/>
          <w:sz w:val="22"/>
          <w:szCs w:val="22"/>
        </w:rPr>
      </w:pPr>
      <w:r w:rsidRPr="003E4443">
        <w:rPr>
          <w:rFonts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3E4443">
        <w:rPr>
          <w:rFonts w:cs="Arial"/>
          <w:color w:val="000000"/>
          <w:sz w:val="22"/>
          <w:szCs w:val="22"/>
        </w:rPr>
        <w:br/>
      </w:r>
    </w:p>
    <w:p w:rsidR="00680AE4" w:rsidRPr="003E4443" w:rsidRDefault="00680AE4" w:rsidP="00680AE4">
      <w:pPr>
        <w:spacing w:line="240" w:lineRule="atLeast"/>
        <w:jc w:val="center"/>
        <w:rPr>
          <w:rFonts w:ascii="Arial" w:hAnsi="Arial" w:cs="Arial"/>
        </w:rPr>
      </w:pPr>
      <w:r w:rsidRPr="003E4443">
        <w:rPr>
          <w:rFonts w:ascii="Arial" w:hAnsi="Arial" w:cs="Arial"/>
        </w:rPr>
        <w:t>§ 8</w:t>
      </w:r>
    </w:p>
    <w:p w:rsidR="00680AE4" w:rsidRPr="003E4443" w:rsidRDefault="00680AE4" w:rsidP="00680AE4">
      <w:pPr>
        <w:numPr>
          <w:ilvl w:val="0"/>
          <w:numId w:val="37"/>
        </w:numPr>
        <w:spacing w:line="240" w:lineRule="atLeast"/>
        <w:jc w:val="both"/>
        <w:rPr>
          <w:rFonts w:ascii="Arial" w:hAnsi="Arial" w:cs="Arial"/>
          <w:color w:val="000000"/>
        </w:rPr>
      </w:pPr>
      <w:r w:rsidRPr="003E4443">
        <w:rPr>
          <w:rFonts w:ascii="Arial" w:hAnsi="Arial" w:cs="Arial"/>
          <w:color w:val="000000"/>
        </w:rPr>
        <w:t xml:space="preserve">Strony zgodnie postanawiają, że Wykonawca ponosi całkowitą odpowiedzialność za wszelkie szkody poniesione przez Zamawiającego oraz jakiekolwiek osoby trzecie, powstałe z winy Wykonawcy w związku z wykonywaniem niniejszej umowy. </w:t>
      </w:r>
    </w:p>
    <w:p w:rsidR="00680AE4" w:rsidRPr="003E4443" w:rsidRDefault="00680AE4" w:rsidP="00680AE4">
      <w:pPr>
        <w:numPr>
          <w:ilvl w:val="0"/>
          <w:numId w:val="37"/>
        </w:numPr>
        <w:spacing w:line="240" w:lineRule="atLeast"/>
        <w:jc w:val="both"/>
        <w:rPr>
          <w:rFonts w:ascii="Arial" w:hAnsi="Arial" w:cs="Arial"/>
          <w:color w:val="000000"/>
        </w:rPr>
      </w:pPr>
      <w:r w:rsidRPr="003E4443">
        <w:rPr>
          <w:rFonts w:ascii="Arial" w:hAnsi="Arial" w:cs="Arial"/>
          <w:color w:val="000000"/>
        </w:rPr>
        <w:t>Przez wykonywanie niniejszej umowy w rozumieniu ust. 1 niniejszego paragrafu, strony rozumieją okres obejmujący czas do chwili podpisania protokołu odbioru, o którym mowa w § 3 ust. 6 niniejszej umowy.</w:t>
      </w:r>
    </w:p>
    <w:p w:rsidR="00680AE4" w:rsidRPr="003E4443" w:rsidRDefault="00680AE4" w:rsidP="00680AE4">
      <w:pPr>
        <w:spacing w:line="240" w:lineRule="atLeast"/>
        <w:ind w:left="360"/>
        <w:jc w:val="both"/>
        <w:rPr>
          <w:rFonts w:ascii="Arial" w:hAnsi="Arial" w:cs="Arial"/>
          <w:color w:val="000000"/>
        </w:rPr>
      </w:pPr>
    </w:p>
    <w:p w:rsidR="00680AE4" w:rsidRPr="003E4443" w:rsidRDefault="00680AE4" w:rsidP="00680AE4">
      <w:pPr>
        <w:spacing w:line="240" w:lineRule="atLeast"/>
        <w:jc w:val="center"/>
        <w:rPr>
          <w:rFonts w:ascii="Arial" w:hAnsi="Arial" w:cs="Arial"/>
        </w:rPr>
      </w:pPr>
      <w:r w:rsidRPr="003E4443">
        <w:rPr>
          <w:rFonts w:ascii="Arial" w:hAnsi="Arial" w:cs="Arial"/>
        </w:rPr>
        <w:t>§ 9</w:t>
      </w:r>
    </w:p>
    <w:p w:rsidR="00680AE4" w:rsidRPr="003E4443" w:rsidRDefault="00680AE4" w:rsidP="00680AE4">
      <w:pPr>
        <w:numPr>
          <w:ilvl w:val="0"/>
          <w:numId w:val="5"/>
        </w:numPr>
        <w:spacing w:line="240" w:lineRule="atLeast"/>
        <w:jc w:val="both"/>
        <w:rPr>
          <w:rFonts w:ascii="Arial" w:hAnsi="Arial" w:cs="Arial"/>
        </w:rPr>
      </w:pPr>
      <w:r w:rsidRPr="003E4443">
        <w:rPr>
          <w:rFonts w:ascii="Arial" w:hAnsi="Arial" w:cs="Arial"/>
        </w:rPr>
        <w:t>Z zastrzeżeniem postanowienia § 3 ust. 14 niniejszej umowy, Zamawiający uprawiony jest do skorzystania z prawa odstąpienia od niniejszej umowy bez zapłaty odstępnego, z przyczyn leżących po stronie Wykonawcy, w terminie 30 dni od chwili wystąpienia zdarzenia stanowiącego podstawę do skorzystania z prawa odstąpienia od niniejszej umowy.</w:t>
      </w:r>
    </w:p>
    <w:p w:rsidR="00680AE4" w:rsidRPr="003E4443" w:rsidRDefault="00680AE4" w:rsidP="00680AE4">
      <w:pPr>
        <w:numPr>
          <w:ilvl w:val="0"/>
          <w:numId w:val="5"/>
        </w:numPr>
        <w:spacing w:line="240" w:lineRule="atLeast"/>
        <w:ind w:left="714" w:hanging="357"/>
        <w:jc w:val="both"/>
        <w:rPr>
          <w:rFonts w:ascii="Arial" w:hAnsi="Arial" w:cs="Arial"/>
        </w:rPr>
      </w:pPr>
      <w:r w:rsidRPr="003E4443">
        <w:rPr>
          <w:rFonts w:ascii="Arial" w:hAnsi="Arial" w:cs="Arial"/>
          <w:color w:val="000000"/>
        </w:rPr>
        <w:t>W sprawach nie uregulowanych niniejszą umową mają zastosowanie przepisy Kodeksu Cywilnego, jeżeli przepisy Ustawy – Prawo zamówień publicznych nie stanowią inaczej.</w:t>
      </w:r>
    </w:p>
    <w:p w:rsidR="00680AE4" w:rsidRPr="003E4443" w:rsidRDefault="00680AE4" w:rsidP="00680AE4">
      <w:pPr>
        <w:numPr>
          <w:ilvl w:val="0"/>
          <w:numId w:val="5"/>
        </w:numPr>
        <w:spacing w:line="240" w:lineRule="atLeast"/>
        <w:ind w:left="714" w:hanging="357"/>
        <w:jc w:val="both"/>
        <w:rPr>
          <w:rFonts w:ascii="Arial" w:hAnsi="Arial" w:cs="Arial"/>
        </w:rPr>
      </w:pPr>
      <w:r w:rsidRPr="003E4443">
        <w:rPr>
          <w:rFonts w:ascii="Arial" w:hAnsi="Arial" w:cs="Arial"/>
          <w:color w:val="000000"/>
        </w:rPr>
        <w:t>Wszelkie zmiany i uzupełnienia niniejszej umowy wymagają zachowania formy pisemnej pod rygorem nieważności.</w:t>
      </w:r>
    </w:p>
    <w:p w:rsidR="00680AE4" w:rsidRPr="003E4443" w:rsidRDefault="00680AE4" w:rsidP="00680AE4">
      <w:pPr>
        <w:numPr>
          <w:ilvl w:val="0"/>
          <w:numId w:val="5"/>
        </w:numPr>
        <w:spacing w:line="240" w:lineRule="atLeast"/>
        <w:jc w:val="both"/>
        <w:rPr>
          <w:rFonts w:ascii="Arial" w:hAnsi="Arial" w:cs="Arial"/>
        </w:rPr>
      </w:pPr>
      <w:r w:rsidRPr="003E4443">
        <w:rPr>
          <w:rFonts w:ascii="Arial" w:hAnsi="Arial" w:cs="Arial"/>
          <w:color w:val="000000"/>
        </w:rPr>
        <w:t>Istotne zmiany i uzupełnienia niniejszej umowy mogą mieć miejsce tylko w razie wystąpienia okoliczności mających wpływ na wykonanie zobowiązań stron wynikających z niniejszej umowy, niedających się przewidzieć w chwili zawarcia niniejszej umowy.</w:t>
      </w:r>
    </w:p>
    <w:p w:rsidR="00680AE4" w:rsidRPr="003E4443" w:rsidRDefault="00680AE4" w:rsidP="00680AE4">
      <w:pPr>
        <w:numPr>
          <w:ilvl w:val="0"/>
          <w:numId w:val="5"/>
        </w:numPr>
        <w:spacing w:line="240" w:lineRule="atLeast"/>
        <w:ind w:left="714" w:hanging="357"/>
        <w:jc w:val="both"/>
        <w:rPr>
          <w:rFonts w:ascii="Arial" w:hAnsi="Arial" w:cs="Arial"/>
        </w:rPr>
      </w:pPr>
      <w:r w:rsidRPr="003E4443">
        <w:rPr>
          <w:rFonts w:ascii="Arial" w:hAnsi="Arial" w:cs="Arial"/>
          <w:color w:val="000000"/>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680AE4" w:rsidRPr="003E4443" w:rsidRDefault="00680AE4" w:rsidP="00680AE4">
      <w:pPr>
        <w:numPr>
          <w:ilvl w:val="0"/>
          <w:numId w:val="5"/>
        </w:numPr>
        <w:spacing w:line="240" w:lineRule="atLeast"/>
        <w:ind w:left="714" w:hanging="357"/>
        <w:jc w:val="both"/>
        <w:rPr>
          <w:rFonts w:ascii="Arial" w:hAnsi="Arial" w:cs="Arial"/>
        </w:rPr>
      </w:pPr>
      <w:r w:rsidRPr="003E4443">
        <w:rPr>
          <w:rFonts w:ascii="Arial" w:hAnsi="Arial" w:cs="Arial"/>
          <w:color w:val="000000"/>
        </w:rPr>
        <w:t>Umowa niniejsza została sporządzona w dwóch jednobrzmiących egzemplarzach – po jednym egzemplarzu dla każdej ze stron.</w:t>
      </w:r>
    </w:p>
    <w:p w:rsidR="00680AE4" w:rsidRPr="003E4443" w:rsidRDefault="00680AE4" w:rsidP="00680AE4">
      <w:pPr>
        <w:tabs>
          <w:tab w:val="left" w:pos="5812"/>
        </w:tabs>
        <w:spacing w:line="240" w:lineRule="atLeast"/>
        <w:jc w:val="center"/>
        <w:rPr>
          <w:rFonts w:ascii="Arial" w:hAnsi="Arial" w:cs="Arial"/>
          <w:u w:val="single"/>
        </w:rPr>
      </w:pPr>
    </w:p>
    <w:p w:rsidR="00680AE4" w:rsidRPr="003E4443" w:rsidRDefault="00680AE4" w:rsidP="00680AE4">
      <w:pPr>
        <w:tabs>
          <w:tab w:val="left" w:pos="5812"/>
        </w:tabs>
        <w:spacing w:line="240" w:lineRule="atLeast"/>
        <w:jc w:val="center"/>
        <w:rPr>
          <w:rFonts w:ascii="Arial" w:hAnsi="Arial" w:cs="Arial"/>
          <w:u w:val="single"/>
        </w:rPr>
      </w:pPr>
      <w:r w:rsidRPr="003E4443">
        <w:rPr>
          <w:rFonts w:ascii="Arial" w:hAnsi="Arial" w:cs="Arial"/>
          <w:u w:val="single"/>
        </w:rPr>
        <w:t xml:space="preserve">Zamawiający: </w:t>
      </w:r>
      <w:r w:rsidRPr="003E4443">
        <w:rPr>
          <w:rFonts w:ascii="Arial" w:hAnsi="Arial" w:cs="Arial"/>
        </w:rPr>
        <w:tab/>
      </w:r>
      <w:r w:rsidRPr="003E4443">
        <w:rPr>
          <w:rFonts w:ascii="Arial" w:hAnsi="Arial" w:cs="Arial"/>
        </w:rPr>
        <w:tab/>
      </w:r>
      <w:r w:rsidRPr="003E4443">
        <w:rPr>
          <w:rFonts w:ascii="Arial" w:hAnsi="Arial" w:cs="Arial"/>
          <w:u w:val="single"/>
        </w:rPr>
        <w:t>Wykonawca:</w:t>
      </w:r>
    </w:p>
    <w:p w:rsidR="00680AE4" w:rsidRPr="003E4443" w:rsidRDefault="00680AE4" w:rsidP="00680AE4">
      <w:pPr>
        <w:tabs>
          <w:tab w:val="left" w:pos="5812"/>
        </w:tabs>
        <w:spacing w:line="240" w:lineRule="atLeast"/>
        <w:jc w:val="both"/>
        <w:rPr>
          <w:rFonts w:ascii="Arial" w:hAnsi="Arial" w:cs="Arial"/>
          <w:u w:val="single"/>
        </w:rPr>
      </w:pPr>
    </w:p>
    <w:p w:rsidR="00680AE4" w:rsidRPr="003E4443" w:rsidRDefault="00680AE4" w:rsidP="00680AE4">
      <w:pPr>
        <w:tabs>
          <w:tab w:val="left" w:pos="5812"/>
        </w:tabs>
        <w:spacing w:line="240" w:lineRule="atLeast"/>
        <w:jc w:val="both"/>
        <w:rPr>
          <w:rFonts w:ascii="Arial" w:hAnsi="Arial" w:cs="Arial"/>
          <w:u w:val="single"/>
        </w:rPr>
      </w:pPr>
    </w:p>
    <w:p w:rsidR="00680AE4" w:rsidRPr="003E4443" w:rsidRDefault="00680AE4" w:rsidP="00680AE4">
      <w:pPr>
        <w:rPr>
          <w:rFonts w:ascii="Arial" w:hAnsi="Arial" w:cs="Arial"/>
        </w:rPr>
      </w:pPr>
    </w:p>
    <w:p w:rsidR="00680AE4" w:rsidRPr="003E4443" w:rsidRDefault="00680AE4" w:rsidP="00680AE4">
      <w:pPr>
        <w:tabs>
          <w:tab w:val="left" w:pos="5812"/>
        </w:tabs>
        <w:jc w:val="right"/>
        <w:rPr>
          <w:rFonts w:ascii="Arial" w:hAnsi="Arial" w:cs="Arial"/>
          <w:b/>
          <w:sz w:val="22"/>
          <w:szCs w:val="22"/>
        </w:rPr>
      </w:pPr>
    </w:p>
    <w:p w:rsidR="00680AE4" w:rsidRPr="003E4443" w:rsidRDefault="00680AE4" w:rsidP="00680AE4">
      <w:pPr>
        <w:tabs>
          <w:tab w:val="left" w:pos="5812"/>
        </w:tabs>
        <w:jc w:val="right"/>
        <w:rPr>
          <w:rFonts w:ascii="Arial" w:hAnsi="Arial" w:cs="Arial"/>
          <w:b/>
          <w:sz w:val="22"/>
          <w:szCs w:val="22"/>
        </w:rPr>
      </w:pPr>
    </w:p>
    <w:p w:rsidR="004B1411" w:rsidRDefault="004B1411"/>
    <w:sectPr w:rsidR="004B1411" w:rsidSect="0078133A">
      <w:type w:val="continuous"/>
      <w:pgSz w:w="12240" w:h="15840" w:code="1"/>
      <w:pgMar w:top="1418" w:right="1418" w:bottom="1418" w:left="1418"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A79" w:rsidRDefault="00D86A79" w:rsidP="00A36E61">
      <w:r>
        <w:separator/>
      </w:r>
    </w:p>
  </w:endnote>
  <w:endnote w:type="continuationSeparator" w:id="0">
    <w:p w:rsidR="00D86A79" w:rsidRDefault="00D86A79" w:rsidP="00A36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A79" w:rsidRDefault="00D86A79">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D86A79" w:rsidRDefault="00D86A7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A79" w:rsidRDefault="007A4B77">
    <w:pPr>
      <w:pStyle w:val="Stopka"/>
      <w:ind w:right="360"/>
      <w:jc w:val="center"/>
    </w:pPr>
    <w:r>
      <w:rPr>
        <w:rStyle w:val="Numerstrony"/>
      </w:rPr>
      <w:fldChar w:fldCharType="begin"/>
    </w:r>
    <w:r w:rsidR="00D86A79">
      <w:rPr>
        <w:rStyle w:val="Numerstrony"/>
      </w:rPr>
      <w:instrText xml:space="preserve"> PAGE </w:instrText>
    </w:r>
    <w:r>
      <w:rPr>
        <w:rStyle w:val="Numerstrony"/>
      </w:rPr>
      <w:fldChar w:fldCharType="separate"/>
    </w:r>
    <w:r w:rsidR="00067B7A">
      <w:rPr>
        <w:rStyle w:val="Numerstrony"/>
        <w:noProof/>
      </w:rPr>
      <w:t>12</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A79" w:rsidRDefault="00D86A79" w:rsidP="00A36E61">
      <w:r>
        <w:separator/>
      </w:r>
    </w:p>
  </w:footnote>
  <w:footnote w:type="continuationSeparator" w:id="0">
    <w:p w:rsidR="00D86A79" w:rsidRDefault="00D86A79" w:rsidP="00A36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A79" w:rsidRDefault="00D86A79">
    <w:pPr>
      <w:pStyle w:val="Nagwek"/>
      <w:framePr w:wrap="around" w:vAnchor="text" w:hAnchor="margin" w:xAlign="center" w:y="1"/>
      <w:rPr>
        <w:rStyle w:val="Numerstrony"/>
      </w:rPr>
    </w:pPr>
    <w:r>
      <w:rPr>
        <w:rStyle w:val="Numerstrony"/>
      </w:rPr>
      <w:t xml:space="preserve">PAGE  </w:t>
    </w:r>
  </w:p>
  <w:p w:rsidR="00D86A79" w:rsidRDefault="00D86A7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0FABE54"/>
    <w:lvl w:ilvl="0">
      <w:numFmt w:val="bullet"/>
      <w:lvlText w:val="*"/>
      <w:lvlJc w:val="left"/>
    </w:lvl>
  </w:abstractNum>
  <w:abstractNum w:abstractNumId="1">
    <w:nsid w:val="007235C2"/>
    <w:multiLevelType w:val="hybridMultilevel"/>
    <w:tmpl w:val="52B8F4F4"/>
    <w:lvl w:ilvl="0" w:tplc="0415000F">
      <w:start w:val="1"/>
      <w:numFmt w:val="decimal"/>
      <w:lvlText w:val="%1."/>
      <w:lvlJc w:val="left"/>
      <w:pPr>
        <w:tabs>
          <w:tab w:val="num" w:pos="1004"/>
        </w:tabs>
        <w:ind w:left="1004" w:hanging="360"/>
      </w:pPr>
      <w:rPr>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
    <w:nsid w:val="01763BE4"/>
    <w:multiLevelType w:val="hybridMultilevel"/>
    <w:tmpl w:val="B4CEF9DE"/>
    <w:lvl w:ilvl="0" w:tplc="0415000F">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4">
    <w:nsid w:val="044B6B6A"/>
    <w:multiLevelType w:val="hybridMultilevel"/>
    <w:tmpl w:val="429A69BE"/>
    <w:lvl w:ilvl="0" w:tplc="0415000F">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6257B63"/>
    <w:multiLevelType w:val="hybridMultilevel"/>
    <w:tmpl w:val="5330B5D8"/>
    <w:lvl w:ilvl="0" w:tplc="2536109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9A9A8EB4">
      <w:start w:val="1"/>
      <w:numFmt w:val="lowerLetter"/>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761437B"/>
    <w:multiLevelType w:val="multilevel"/>
    <w:tmpl w:val="243EC4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966402B"/>
    <w:multiLevelType w:val="hybridMultilevel"/>
    <w:tmpl w:val="1098DAE2"/>
    <w:lvl w:ilvl="0" w:tplc="A41E91C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0D4133A7"/>
    <w:multiLevelType w:val="hybridMultilevel"/>
    <w:tmpl w:val="8D3CB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278390E"/>
    <w:multiLevelType w:val="multilevel"/>
    <w:tmpl w:val="BD4EDEE4"/>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364158C"/>
    <w:multiLevelType w:val="hybridMultilevel"/>
    <w:tmpl w:val="9716C14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4367AD"/>
    <w:multiLevelType w:val="hybridMultilevel"/>
    <w:tmpl w:val="2E8AF104"/>
    <w:lvl w:ilvl="0" w:tplc="E1040B4A">
      <w:start w:val="1"/>
      <w:numFmt w:val="decimal"/>
      <w:lvlText w:val="%1."/>
      <w:lvlJc w:val="left"/>
      <w:pPr>
        <w:ind w:left="928" w:hanging="360"/>
      </w:pPr>
      <w:rPr>
        <w:rFonts w:hint="default"/>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B8A4605"/>
    <w:multiLevelType w:val="hybridMultilevel"/>
    <w:tmpl w:val="A196638A"/>
    <w:lvl w:ilvl="0" w:tplc="FE7461C0">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D475164"/>
    <w:multiLevelType w:val="hybridMultilevel"/>
    <w:tmpl w:val="5374F6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A136489"/>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22">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298415E"/>
    <w:multiLevelType w:val="hybridMultilevel"/>
    <w:tmpl w:val="D518A38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6175DD4"/>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3C8C7984"/>
    <w:multiLevelType w:val="hybridMultilevel"/>
    <w:tmpl w:val="11986BC0"/>
    <w:lvl w:ilvl="0" w:tplc="A63603F2">
      <w:start w:val="1"/>
      <w:numFmt w:val="decimal"/>
      <w:lvlText w:val="%1."/>
      <w:lvlJc w:val="left"/>
      <w:pPr>
        <w:tabs>
          <w:tab w:val="num" w:pos="1080"/>
        </w:tabs>
        <w:ind w:left="108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17">
      <w:start w:val="1"/>
      <w:numFmt w:val="lowerLetter"/>
      <w:lvlText w:val="%5)"/>
      <w:lvlJc w:val="left"/>
      <w:pPr>
        <w:tabs>
          <w:tab w:val="num" w:pos="3600"/>
        </w:tabs>
        <w:ind w:left="3600" w:hanging="360"/>
      </w:pPr>
      <w:rPr>
        <w:rFont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41540445"/>
    <w:multiLevelType w:val="hybridMultilevel"/>
    <w:tmpl w:val="21F04F64"/>
    <w:lvl w:ilvl="0" w:tplc="0415000F">
      <w:start w:val="1"/>
      <w:numFmt w:val="decimal"/>
      <w:lvlText w:val="%1."/>
      <w:lvlJc w:val="left"/>
      <w:pPr>
        <w:ind w:left="720" w:hanging="360"/>
      </w:pPr>
    </w:lvl>
    <w:lvl w:ilvl="1" w:tplc="04150017">
      <w:start w:val="1"/>
      <w:numFmt w:val="lowerLetter"/>
      <w:lvlText w:val="%2)"/>
      <w:lvlJc w:val="left"/>
      <w:pPr>
        <w:tabs>
          <w:tab w:val="num" w:pos="1440"/>
        </w:tabs>
        <w:ind w:left="1440" w:hanging="360"/>
      </w:pPr>
    </w:lvl>
    <w:lvl w:ilvl="2" w:tplc="0415000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1D30519"/>
    <w:multiLevelType w:val="hybridMultilevel"/>
    <w:tmpl w:val="72A6E646"/>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67C50AA"/>
    <w:multiLevelType w:val="hybridMultilevel"/>
    <w:tmpl w:val="21E233D2"/>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A950310"/>
    <w:multiLevelType w:val="hybridMultilevel"/>
    <w:tmpl w:val="642426B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44224C1"/>
    <w:multiLevelType w:val="hybridMultilevel"/>
    <w:tmpl w:val="ABFC5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4800A5F"/>
    <w:multiLevelType w:val="hybridMultilevel"/>
    <w:tmpl w:val="0FDA65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65E1354"/>
    <w:multiLevelType w:val="hybridMultilevel"/>
    <w:tmpl w:val="558E89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2D2381"/>
    <w:multiLevelType w:val="hybridMultilevel"/>
    <w:tmpl w:val="984AE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5A375A8"/>
    <w:multiLevelType w:val="hybridMultilevel"/>
    <w:tmpl w:val="23B079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662D1214"/>
    <w:multiLevelType w:val="hybridMultilevel"/>
    <w:tmpl w:val="D06C3E16"/>
    <w:lvl w:ilvl="0" w:tplc="9E34CBC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155B8F"/>
    <w:multiLevelType w:val="hybridMultilevel"/>
    <w:tmpl w:val="85907FD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nsid w:val="727D7CF2"/>
    <w:multiLevelType w:val="hybridMultilevel"/>
    <w:tmpl w:val="497466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31B24EC"/>
    <w:multiLevelType w:val="hybridMultilevel"/>
    <w:tmpl w:val="22325BA8"/>
    <w:lvl w:ilvl="0" w:tplc="64B87B4A">
      <w:start w:val="3"/>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4">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74F7542"/>
    <w:multiLevelType w:val="hybridMultilevel"/>
    <w:tmpl w:val="18A6D6D2"/>
    <w:lvl w:ilvl="0" w:tplc="895C2E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6">
    <w:nsid w:val="7DCD795E"/>
    <w:multiLevelType w:val="hybridMultilevel"/>
    <w:tmpl w:val="D47AF646"/>
    <w:lvl w:ilvl="0" w:tplc="A63603F2">
      <w:start w:val="1"/>
      <w:numFmt w:val="decimal"/>
      <w:lvlText w:val="%1."/>
      <w:lvlJc w:val="left"/>
      <w:pPr>
        <w:tabs>
          <w:tab w:val="num" w:pos="1080"/>
        </w:tabs>
        <w:ind w:left="108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9"/>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9"/>
  </w:num>
  <w:num w:numId="8">
    <w:abstractNumId w:val="11"/>
  </w:num>
  <w:num w:numId="9">
    <w:abstractNumId w:val="28"/>
  </w:num>
  <w:num w:numId="10">
    <w:abstractNumId w:val="18"/>
  </w:num>
  <w:num w:numId="11">
    <w:abstractNumId w:val="1"/>
  </w:num>
  <w:num w:numId="12">
    <w:abstractNumId w:val="5"/>
  </w:num>
  <w:num w:numId="13">
    <w:abstractNumId w:val="36"/>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37"/>
  </w:num>
  <w:num w:numId="16">
    <w:abstractNumId w:val="31"/>
  </w:num>
  <w:num w:numId="17">
    <w:abstractNumId w:val="12"/>
  </w:num>
  <w:num w:numId="18">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14"/>
  </w:num>
  <w:num w:numId="21">
    <w:abstractNumId w:val="15"/>
  </w:num>
  <w:num w:numId="22">
    <w:abstractNumId w:val="25"/>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39"/>
  </w:num>
  <w:num w:numId="45">
    <w:abstractNumId w:val="8"/>
  </w:num>
  <w:num w:numId="46">
    <w:abstractNumId w:val="27"/>
  </w:num>
  <w:num w:numId="4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footnotePr>
    <w:footnote w:id="-1"/>
    <w:footnote w:id="0"/>
  </w:footnotePr>
  <w:endnotePr>
    <w:endnote w:id="-1"/>
    <w:endnote w:id="0"/>
  </w:endnotePr>
  <w:compat/>
  <w:rsids>
    <w:rsidRoot w:val="00680AE4"/>
    <w:rsid w:val="00067B7A"/>
    <w:rsid w:val="00203ACB"/>
    <w:rsid w:val="002C0ED8"/>
    <w:rsid w:val="004B1411"/>
    <w:rsid w:val="00576B0C"/>
    <w:rsid w:val="00680AE4"/>
    <w:rsid w:val="0078133A"/>
    <w:rsid w:val="007A4B77"/>
    <w:rsid w:val="00A36E61"/>
    <w:rsid w:val="00A85F20"/>
    <w:rsid w:val="00C21015"/>
    <w:rsid w:val="00D86A79"/>
    <w:rsid w:val="00E5646A"/>
    <w:rsid w:val="00F462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0AE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80AE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680AE4"/>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680AE4"/>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680AE4"/>
    <w:pPr>
      <w:keepNext/>
      <w:outlineLvl w:val="3"/>
    </w:pPr>
    <w:rPr>
      <w:b/>
      <w:sz w:val="24"/>
    </w:rPr>
  </w:style>
  <w:style w:type="paragraph" w:styleId="Nagwek5">
    <w:name w:val="heading 5"/>
    <w:basedOn w:val="Normalny"/>
    <w:next w:val="Normalny"/>
    <w:link w:val="Nagwek5Znak"/>
    <w:qFormat/>
    <w:rsid w:val="00680AE4"/>
    <w:pPr>
      <w:keepNext/>
      <w:jc w:val="both"/>
      <w:outlineLvl w:val="4"/>
    </w:pPr>
    <w:rPr>
      <w:rFonts w:ascii="Arial" w:hAnsi="Arial"/>
      <w:sz w:val="24"/>
    </w:rPr>
  </w:style>
  <w:style w:type="paragraph" w:styleId="Nagwek6">
    <w:name w:val="heading 6"/>
    <w:basedOn w:val="Normalny"/>
    <w:next w:val="Normalny"/>
    <w:link w:val="Nagwek6Znak"/>
    <w:qFormat/>
    <w:rsid w:val="00680AE4"/>
    <w:pPr>
      <w:keepNext/>
      <w:jc w:val="center"/>
      <w:outlineLvl w:val="5"/>
    </w:pPr>
    <w:rPr>
      <w:b/>
      <w:sz w:val="28"/>
    </w:rPr>
  </w:style>
  <w:style w:type="paragraph" w:styleId="Nagwek7">
    <w:name w:val="heading 7"/>
    <w:basedOn w:val="Normalny"/>
    <w:next w:val="Normalny"/>
    <w:link w:val="Nagwek7Znak"/>
    <w:qFormat/>
    <w:rsid w:val="00680AE4"/>
    <w:pPr>
      <w:keepNext/>
      <w:jc w:val="center"/>
      <w:outlineLvl w:val="6"/>
    </w:pPr>
    <w:rPr>
      <w:rFonts w:ascii="Arial" w:hAnsi="Arial"/>
      <w:b/>
      <w:sz w:val="28"/>
    </w:rPr>
  </w:style>
  <w:style w:type="paragraph" w:styleId="Nagwek8">
    <w:name w:val="heading 8"/>
    <w:basedOn w:val="Normalny"/>
    <w:next w:val="Normalny"/>
    <w:link w:val="Nagwek8Znak"/>
    <w:qFormat/>
    <w:rsid w:val="00680AE4"/>
    <w:pPr>
      <w:keepNext/>
      <w:outlineLvl w:val="7"/>
    </w:pPr>
    <w:rPr>
      <w:rFonts w:ascii="Arial" w:hAnsi="Arial"/>
      <w:sz w:val="28"/>
    </w:rPr>
  </w:style>
  <w:style w:type="paragraph" w:styleId="Nagwek9">
    <w:name w:val="heading 9"/>
    <w:basedOn w:val="Normalny"/>
    <w:next w:val="Normalny"/>
    <w:link w:val="Nagwek9Znak"/>
    <w:qFormat/>
    <w:rsid w:val="00680AE4"/>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80AE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rsid w:val="00680AE4"/>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rsid w:val="00680AE4"/>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680AE4"/>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80AE4"/>
    <w:rPr>
      <w:rFonts w:ascii="Arial" w:eastAsia="Times New Roman" w:hAnsi="Arial" w:cs="Times New Roman"/>
      <w:sz w:val="24"/>
      <w:szCs w:val="20"/>
      <w:lang w:eastAsia="pl-PL"/>
    </w:rPr>
  </w:style>
  <w:style w:type="character" w:customStyle="1" w:styleId="Nagwek6Znak">
    <w:name w:val="Nagłówek 6 Znak"/>
    <w:basedOn w:val="Domylnaczcionkaakapitu"/>
    <w:link w:val="Nagwek6"/>
    <w:rsid w:val="00680AE4"/>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680AE4"/>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680AE4"/>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680AE4"/>
    <w:rPr>
      <w:rFonts w:ascii="Arial" w:eastAsia="Times New Roman" w:hAnsi="Arial" w:cs="Times New Roman"/>
      <w:b/>
      <w:sz w:val="24"/>
      <w:szCs w:val="20"/>
      <w:lang w:eastAsia="pl-PL"/>
    </w:rPr>
  </w:style>
  <w:style w:type="paragraph" w:customStyle="1" w:styleId="Default">
    <w:name w:val="Default"/>
    <w:rsid w:val="00680AE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uiPriority w:val="99"/>
    <w:rsid w:val="00680AE4"/>
    <w:pPr>
      <w:autoSpaceDE w:val="0"/>
      <w:autoSpaceDN w:val="0"/>
      <w:spacing w:before="100" w:after="100"/>
    </w:pPr>
    <w:rPr>
      <w:sz w:val="24"/>
      <w:szCs w:val="24"/>
    </w:rPr>
  </w:style>
  <w:style w:type="character" w:styleId="Hipercze">
    <w:name w:val="Hyperlink"/>
    <w:uiPriority w:val="99"/>
    <w:rsid w:val="00680AE4"/>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680AE4"/>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680AE4"/>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680AE4"/>
    <w:pPr>
      <w:spacing w:after="120"/>
      <w:ind w:left="283"/>
    </w:pPr>
  </w:style>
  <w:style w:type="character" w:customStyle="1" w:styleId="TekstpodstawowywcityZnak">
    <w:name w:val="Tekst podstawowy wcięty Znak"/>
    <w:basedOn w:val="Domylnaczcionkaakapitu"/>
    <w:link w:val="Tekstpodstawowywcity"/>
    <w:rsid w:val="00680AE4"/>
    <w:rPr>
      <w:rFonts w:ascii="Times New Roman" w:eastAsia="Times New Roman" w:hAnsi="Times New Roman" w:cs="Times New Roman"/>
      <w:sz w:val="20"/>
      <w:szCs w:val="20"/>
      <w:lang w:eastAsia="pl-PL"/>
    </w:rPr>
  </w:style>
  <w:style w:type="paragraph" w:customStyle="1" w:styleId="ust">
    <w:name w:val="ust"/>
    <w:rsid w:val="00680AE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680AE4"/>
    <w:pPr>
      <w:spacing w:before="60" w:after="60"/>
      <w:ind w:left="851" w:hanging="295"/>
      <w:jc w:val="both"/>
    </w:pPr>
    <w:rPr>
      <w:sz w:val="24"/>
      <w:szCs w:val="24"/>
    </w:rPr>
  </w:style>
  <w:style w:type="paragraph" w:customStyle="1" w:styleId="Adres">
    <w:name w:val="Adres"/>
    <w:basedOn w:val="Tekstpodstawowy"/>
    <w:rsid w:val="00680AE4"/>
    <w:pPr>
      <w:keepLines/>
      <w:suppressAutoHyphens/>
      <w:jc w:val="left"/>
    </w:pPr>
    <w:rPr>
      <w:sz w:val="20"/>
      <w:lang w:eastAsia="ar-SA"/>
    </w:rPr>
  </w:style>
  <w:style w:type="paragraph" w:customStyle="1" w:styleId="Tekstpodstawowywcity21">
    <w:name w:val="Tekst podstawowy wcięty 21"/>
    <w:basedOn w:val="Normalny"/>
    <w:rsid w:val="00680AE4"/>
    <w:pPr>
      <w:tabs>
        <w:tab w:val="left" w:pos="360"/>
      </w:tabs>
      <w:ind w:left="360" w:hanging="360"/>
    </w:pPr>
    <w:rPr>
      <w:rFonts w:ascii="Arial" w:hAnsi="Arial"/>
      <w:sz w:val="24"/>
    </w:rPr>
  </w:style>
  <w:style w:type="paragraph" w:styleId="Stopka">
    <w:name w:val="footer"/>
    <w:basedOn w:val="Normalny"/>
    <w:link w:val="StopkaZnak"/>
    <w:rsid w:val="00680AE4"/>
    <w:pPr>
      <w:tabs>
        <w:tab w:val="center" w:pos="4536"/>
        <w:tab w:val="right" w:pos="9072"/>
      </w:tabs>
    </w:pPr>
  </w:style>
  <w:style w:type="character" w:customStyle="1" w:styleId="StopkaZnak">
    <w:name w:val="Stopka Znak"/>
    <w:basedOn w:val="Domylnaczcionkaakapitu"/>
    <w:link w:val="Stopka"/>
    <w:rsid w:val="00680AE4"/>
    <w:rPr>
      <w:rFonts w:ascii="Times New Roman" w:eastAsia="Times New Roman" w:hAnsi="Times New Roman" w:cs="Times New Roman"/>
      <w:sz w:val="20"/>
      <w:szCs w:val="20"/>
      <w:lang w:eastAsia="pl-PL"/>
    </w:rPr>
  </w:style>
  <w:style w:type="character" w:styleId="Numerstrony">
    <w:name w:val="page number"/>
    <w:basedOn w:val="Domylnaczcionkaakapitu"/>
    <w:rsid w:val="00680AE4"/>
  </w:style>
  <w:style w:type="paragraph" w:styleId="Nagwek">
    <w:name w:val="header"/>
    <w:aliases w:val="Nagłówek strony"/>
    <w:basedOn w:val="Normalny"/>
    <w:link w:val="NagwekZnak"/>
    <w:rsid w:val="00680AE4"/>
    <w:pPr>
      <w:tabs>
        <w:tab w:val="center" w:pos="4536"/>
        <w:tab w:val="right" w:pos="9072"/>
      </w:tabs>
    </w:pPr>
  </w:style>
  <w:style w:type="character" w:customStyle="1" w:styleId="NagwekZnak">
    <w:name w:val="Nagłówek Znak"/>
    <w:aliases w:val="Nagłówek strony Znak"/>
    <w:basedOn w:val="Domylnaczcionkaakapitu"/>
    <w:link w:val="Nagwek"/>
    <w:rsid w:val="00680AE4"/>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80AE4"/>
    <w:rPr>
      <w:b/>
      <w:sz w:val="28"/>
    </w:rPr>
  </w:style>
  <w:style w:type="character" w:customStyle="1" w:styleId="Tekstpodstawowy2Znak">
    <w:name w:val="Tekst podstawowy 2 Znak"/>
    <w:basedOn w:val="Domylnaczcionkaakapitu"/>
    <w:link w:val="Tekstpodstawowy2"/>
    <w:rsid w:val="00680AE4"/>
    <w:rPr>
      <w:rFonts w:ascii="Times New Roman" w:eastAsia="Times New Roman" w:hAnsi="Times New Roman" w:cs="Times New Roman"/>
      <w:b/>
      <w:sz w:val="28"/>
      <w:szCs w:val="20"/>
      <w:lang w:eastAsia="pl-PL"/>
    </w:rPr>
  </w:style>
  <w:style w:type="paragraph" w:styleId="Tytu">
    <w:name w:val="Title"/>
    <w:aliases w:val="Title Char"/>
    <w:basedOn w:val="Normalny"/>
    <w:link w:val="TytuZnak"/>
    <w:qFormat/>
    <w:rsid w:val="00680AE4"/>
    <w:pPr>
      <w:widowControl w:val="0"/>
      <w:jc w:val="center"/>
    </w:pPr>
    <w:rPr>
      <w:b/>
      <w:sz w:val="28"/>
      <w:lang w:val="en-GB"/>
    </w:rPr>
  </w:style>
  <w:style w:type="character" w:customStyle="1" w:styleId="TytuZnak">
    <w:name w:val="Tytuł Znak"/>
    <w:aliases w:val="Title Char Znak"/>
    <w:basedOn w:val="Domylnaczcionkaakapitu"/>
    <w:link w:val="Tytu"/>
    <w:rsid w:val="00680AE4"/>
    <w:rPr>
      <w:rFonts w:ascii="Times New Roman" w:eastAsia="Times New Roman" w:hAnsi="Times New Roman" w:cs="Times New Roman"/>
      <w:b/>
      <w:sz w:val="28"/>
      <w:szCs w:val="20"/>
      <w:lang w:val="en-GB" w:eastAsia="pl-PL"/>
    </w:rPr>
  </w:style>
  <w:style w:type="paragraph" w:styleId="Tekstpodstawowywcity3">
    <w:name w:val="Body Text Indent 3"/>
    <w:basedOn w:val="Normalny"/>
    <w:link w:val="Tekstpodstawowywcity3Znak"/>
    <w:rsid w:val="00680AE4"/>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rsid w:val="00680AE4"/>
    <w:rPr>
      <w:rFonts w:ascii="Arial" w:eastAsia="Times New Roman" w:hAnsi="Arial" w:cs="Times New Roman"/>
      <w:sz w:val="24"/>
      <w:szCs w:val="20"/>
      <w:lang w:eastAsia="pl-PL"/>
    </w:rPr>
  </w:style>
  <w:style w:type="paragraph" w:customStyle="1" w:styleId="pkt1">
    <w:name w:val="pkt1"/>
    <w:basedOn w:val="pkt"/>
    <w:rsid w:val="00680AE4"/>
    <w:pPr>
      <w:ind w:left="850" w:hanging="425"/>
    </w:pPr>
  </w:style>
  <w:style w:type="paragraph" w:styleId="Zwykytekst">
    <w:name w:val="Plain Text"/>
    <w:basedOn w:val="Normalny"/>
    <w:link w:val="ZwykytekstZnak"/>
    <w:rsid w:val="00680AE4"/>
    <w:rPr>
      <w:rFonts w:ascii="Courier New" w:hAnsi="Courier New"/>
    </w:rPr>
  </w:style>
  <w:style w:type="character" w:customStyle="1" w:styleId="ZwykytekstZnak">
    <w:name w:val="Zwykły tekst Znak"/>
    <w:basedOn w:val="Domylnaczcionkaakapitu"/>
    <w:link w:val="Zwykytekst"/>
    <w:rsid w:val="00680AE4"/>
    <w:rPr>
      <w:rFonts w:ascii="Courier New" w:eastAsia="Times New Roman" w:hAnsi="Courier New" w:cs="Times New Roman"/>
      <w:sz w:val="20"/>
      <w:szCs w:val="20"/>
      <w:lang w:eastAsia="pl-PL"/>
    </w:rPr>
  </w:style>
  <w:style w:type="character" w:styleId="Pogrubienie">
    <w:name w:val="Strong"/>
    <w:uiPriority w:val="22"/>
    <w:qFormat/>
    <w:rsid w:val="00680AE4"/>
    <w:rPr>
      <w:b/>
      <w:bCs/>
    </w:rPr>
  </w:style>
  <w:style w:type="paragraph" w:styleId="Akapitzlist">
    <w:name w:val="List Paragraph"/>
    <w:aliases w:val="sw tekst"/>
    <w:basedOn w:val="Normalny"/>
    <w:link w:val="AkapitzlistZnak"/>
    <w:uiPriority w:val="34"/>
    <w:qFormat/>
    <w:rsid w:val="00680AE4"/>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680AE4"/>
    <w:rPr>
      <w:b/>
      <w:sz w:val="28"/>
    </w:rPr>
  </w:style>
  <w:style w:type="character" w:customStyle="1" w:styleId="Tekstpodstawowy3Znak">
    <w:name w:val="Tekst podstawowy 3 Znak"/>
    <w:basedOn w:val="Domylnaczcionkaakapitu"/>
    <w:link w:val="Tekstpodstawowy3"/>
    <w:rsid w:val="00680AE4"/>
    <w:rPr>
      <w:rFonts w:ascii="Times New Roman" w:eastAsia="Times New Roman" w:hAnsi="Times New Roman" w:cs="Times New Roman"/>
      <w:b/>
      <w:sz w:val="28"/>
      <w:szCs w:val="20"/>
      <w:lang w:eastAsia="pl-PL"/>
    </w:rPr>
  </w:style>
  <w:style w:type="table" w:styleId="Tabela-Siatka">
    <w:name w:val="Table Grid"/>
    <w:basedOn w:val="Standardowy"/>
    <w:uiPriority w:val="59"/>
    <w:rsid w:val="00680AE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rsid w:val="00680AE4"/>
    <w:rPr>
      <w:color w:val="0000CD"/>
    </w:rPr>
  </w:style>
  <w:style w:type="paragraph" w:styleId="Tekstdymka">
    <w:name w:val="Balloon Text"/>
    <w:basedOn w:val="Normalny"/>
    <w:link w:val="TekstdymkaZnak"/>
    <w:uiPriority w:val="99"/>
    <w:semiHidden/>
    <w:rsid w:val="00680AE4"/>
    <w:rPr>
      <w:rFonts w:ascii="Tahoma" w:hAnsi="Tahoma"/>
      <w:sz w:val="16"/>
      <w:szCs w:val="16"/>
    </w:rPr>
  </w:style>
  <w:style w:type="character" w:customStyle="1" w:styleId="TekstdymkaZnak">
    <w:name w:val="Tekst dymka Znak"/>
    <w:basedOn w:val="Domylnaczcionkaakapitu"/>
    <w:link w:val="Tekstdymka"/>
    <w:uiPriority w:val="99"/>
    <w:semiHidden/>
    <w:rsid w:val="00680AE4"/>
    <w:rPr>
      <w:rFonts w:ascii="Tahoma" w:eastAsia="Times New Roman" w:hAnsi="Tahoma" w:cs="Times New Roman"/>
      <w:sz w:val="16"/>
      <w:szCs w:val="16"/>
      <w:lang w:eastAsia="pl-PL"/>
    </w:rPr>
  </w:style>
  <w:style w:type="character" w:customStyle="1" w:styleId="tw4winTerm">
    <w:name w:val="tw4winTerm"/>
    <w:rsid w:val="00680AE4"/>
    <w:rPr>
      <w:color w:val="0000FF"/>
    </w:rPr>
  </w:style>
  <w:style w:type="paragraph" w:styleId="Lista">
    <w:name w:val="List"/>
    <w:basedOn w:val="Normalny"/>
    <w:rsid w:val="00680AE4"/>
    <w:pPr>
      <w:ind w:left="283" w:hanging="283"/>
      <w:contextualSpacing/>
    </w:pPr>
    <w:rPr>
      <w:sz w:val="24"/>
      <w:szCs w:val="24"/>
    </w:rPr>
  </w:style>
  <w:style w:type="paragraph" w:styleId="Lista2">
    <w:name w:val="List 2"/>
    <w:basedOn w:val="Normalny"/>
    <w:rsid w:val="00680AE4"/>
    <w:pPr>
      <w:ind w:left="566" w:hanging="283"/>
      <w:contextualSpacing/>
    </w:pPr>
    <w:rPr>
      <w:sz w:val="24"/>
      <w:szCs w:val="24"/>
    </w:rPr>
  </w:style>
  <w:style w:type="character" w:customStyle="1" w:styleId="FontStyle13">
    <w:name w:val="Font Style13"/>
    <w:rsid w:val="00680AE4"/>
    <w:rPr>
      <w:rFonts w:ascii="Times New Roman" w:hAnsi="Times New Roman" w:cs="Times New Roman"/>
      <w:sz w:val="22"/>
      <w:szCs w:val="22"/>
    </w:rPr>
  </w:style>
  <w:style w:type="paragraph" w:customStyle="1" w:styleId="Tekstpodstawowy21">
    <w:name w:val="Tekst podstawowy 21"/>
    <w:basedOn w:val="Normalny"/>
    <w:rsid w:val="00680AE4"/>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680AE4"/>
    <w:pPr>
      <w:widowControl w:val="0"/>
      <w:suppressAutoHyphens/>
      <w:autoSpaceDE w:val="0"/>
    </w:pPr>
    <w:rPr>
      <w:sz w:val="24"/>
    </w:rPr>
  </w:style>
  <w:style w:type="paragraph" w:styleId="Tekstprzypisudolnego">
    <w:name w:val="footnote text"/>
    <w:basedOn w:val="Normalny"/>
    <w:link w:val="TekstprzypisudolnegoZnak"/>
    <w:unhideWhenUsed/>
    <w:rsid w:val="00680AE4"/>
  </w:style>
  <w:style w:type="character" w:customStyle="1" w:styleId="TekstprzypisudolnegoZnak">
    <w:name w:val="Tekst przypisu dolnego Znak"/>
    <w:basedOn w:val="Domylnaczcionkaakapitu"/>
    <w:link w:val="Tekstprzypisudolnego"/>
    <w:rsid w:val="00680AE4"/>
    <w:rPr>
      <w:rFonts w:ascii="Times New Roman" w:eastAsia="Times New Roman" w:hAnsi="Times New Roman" w:cs="Times New Roman"/>
      <w:sz w:val="20"/>
      <w:szCs w:val="20"/>
      <w:lang w:eastAsia="pl-PL"/>
    </w:rPr>
  </w:style>
  <w:style w:type="character" w:styleId="Odwoanieprzypisudolnego">
    <w:name w:val="footnote reference"/>
    <w:unhideWhenUsed/>
    <w:rsid w:val="00680AE4"/>
    <w:rPr>
      <w:vertAlign w:val="superscript"/>
    </w:rPr>
  </w:style>
  <w:style w:type="paragraph" w:customStyle="1" w:styleId="Akapitzlist1">
    <w:name w:val="Akapit z listą1"/>
    <w:basedOn w:val="Normalny"/>
    <w:uiPriority w:val="99"/>
    <w:rsid w:val="00680AE4"/>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680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rsid w:val="00680AE4"/>
    <w:rPr>
      <w:rFonts w:ascii="Courier New" w:eastAsia="Times New Roman" w:hAnsi="Courier New" w:cs="Times New Roman"/>
      <w:sz w:val="20"/>
      <w:szCs w:val="20"/>
      <w:lang w:eastAsia="pl-PL"/>
    </w:rPr>
  </w:style>
  <w:style w:type="paragraph" w:customStyle="1" w:styleId="p1">
    <w:name w:val="p1"/>
    <w:basedOn w:val="Normalny"/>
    <w:rsid w:val="00680AE4"/>
    <w:pPr>
      <w:spacing w:before="100" w:beforeAutospacing="1" w:after="100" w:afterAutospacing="1"/>
    </w:pPr>
    <w:rPr>
      <w:sz w:val="24"/>
      <w:szCs w:val="24"/>
    </w:rPr>
  </w:style>
  <w:style w:type="character" w:styleId="Uwydatnienie">
    <w:name w:val="Emphasis"/>
    <w:qFormat/>
    <w:rsid w:val="00680AE4"/>
    <w:rPr>
      <w:i/>
      <w:iCs/>
    </w:rPr>
  </w:style>
  <w:style w:type="paragraph" w:customStyle="1" w:styleId="NormalnyWeb8">
    <w:name w:val="Normalny (Web)8"/>
    <w:basedOn w:val="Normalny"/>
    <w:rsid w:val="00680AE4"/>
    <w:pPr>
      <w:spacing w:line="270" w:lineRule="atLeast"/>
    </w:pPr>
    <w:rPr>
      <w:sz w:val="17"/>
      <w:szCs w:val="17"/>
    </w:rPr>
  </w:style>
  <w:style w:type="paragraph" w:styleId="Tekstprzypisukocowego">
    <w:name w:val="endnote text"/>
    <w:basedOn w:val="Normalny"/>
    <w:link w:val="TekstprzypisukocowegoZnak"/>
    <w:rsid w:val="00680AE4"/>
  </w:style>
  <w:style w:type="character" w:customStyle="1" w:styleId="TekstprzypisukocowegoZnak">
    <w:name w:val="Tekst przypisu końcowego Znak"/>
    <w:basedOn w:val="Domylnaczcionkaakapitu"/>
    <w:link w:val="Tekstprzypisukocowego"/>
    <w:rsid w:val="00680AE4"/>
    <w:rPr>
      <w:rFonts w:ascii="Times New Roman" w:eastAsia="Times New Roman" w:hAnsi="Times New Roman" w:cs="Times New Roman"/>
      <w:sz w:val="20"/>
      <w:szCs w:val="20"/>
      <w:lang w:eastAsia="pl-PL"/>
    </w:rPr>
  </w:style>
  <w:style w:type="character" w:styleId="Odwoanieprzypisukocowego">
    <w:name w:val="endnote reference"/>
    <w:rsid w:val="00680AE4"/>
    <w:rPr>
      <w:vertAlign w:val="superscript"/>
    </w:rPr>
  </w:style>
  <w:style w:type="paragraph" w:styleId="Bezodstpw">
    <w:name w:val="No Spacing"/>
    <w:uiPriority w:val="1"/>
    <w:qFormat/>
    <w:rsid w:val="00680AE4"/>
    <w:pPr>
      <w:spacing w:after="0" w:line="240" w:lineRule="auto"/>
    </w:pPr>
    <w:rPr>
      <w:rFonts w:ascii="Calibri" w:eastAsia="Calibri" w:hAnsi="Calibri" w:cs="Times New Roman"/>
    </w:rPr>
  </w:style>
  <w:style w:type="paragraph" w:styleId="Podtytu">
    <w:name w:val="Subtitle"/>
    <w:basedOn w:val="Normalny"/>
    <w:next w:val="Normalny"/>
    <w:link w:val="PodtytuZnak"/>
    <w:uiPriority w:val="11"/>
    <w:qFormat/>
    <w:rsid w:val="00680AE4"/>
    <w:pPr>
      <w:spacing w:after="60" w:line="276" w:lineRule="auto"/>
      <w:jc w:val="center"/>
      <w:outlineLvl w:val="1"/>
    </w:pPr>
    <w:rPr>
      <w:rFonts w:ascii="Cambria" w:hAnsi="Cambria"/>
      <w:sz w:val="24"/>
      <w:szCs w:val="24"/>
    </w:rPr>
  </w:style>
  <w:style w:type="character" w:customStyle="1" w:styleId="PodtytuZnak">
    <w:name w:val="Podtytuł Znak"/>
    <w:basedOn w:val="Domylnaczcionkaakapitu"/>
    <w:link w:val="Podtytu"/>
    <w:uiPriority w:val="11"/>
    <w:rsid w:val="00680AE4"/>
    <w:rPr>
      <w:rFonts w:ascii="Cambria" w:eastAsia="Times New Roman" w:hAnsi="Cambria" w:cs="Times New Roman"/>
      <w:sz w:val="24"/>
      <w:szCs w:val="24"/>
      <w:lang w:eastAsia="pl-PL"/>
    </w:rPr>
  </w:style>
  <w:style w:type="paragraph" w:styleId="Legenda">
    <w:name w:val="caption"/>
    <w:basedOn w:val="Normalny"/>
    <w:next w:val="Normalny"/>
    <w:unhideWhenUsed/>
    <w:qFormat/>
    <w:rsid w:val="00680AE4"/>
    <w:rPr>
      <w:b/>
      <w:sz w:val="24"/>
    </w:rPr>
  </w:style>
  <w:style w:type="paragraph" w:customStyle="1" w:styleId="description">
    <w:name w:val="description"/>
    <w:basedOn w:val="Normalny"/>
    <w:rsid w:val="00680AE4"/>
    <w:pPr>
      <w:spacing w:before="100" w:beforeAutospacing="1" w:after="120"/>
    </w:pPr>
    <w:rPr>
      <w:sz w:val="24"/>
      <w:szCs w:val="24"/>
    </w:rPr>
  </w:style>
  <w:style w:type="paragraph" w:customStyle="1" w:styleId="Podstawowy2">
    <w:name w:val="Podstawowy2"/>
    <w:basedOn w:val="Normalny"/>
    <w:next w:val="Normalny"/>
    <w:rsid w:val="00680AE4"/>
    <w:pPr>
      <w:widowControl w:val="0"/>
      <w:suppressAutoHyphens/>
      <w:spacing w:line="360" w:lineRule="auto"/>
      <w:jc w:val="both"/>
    </w:pPr>
    <w:rPr>
      <w:sz w:val="24"/>
    </w:rPr>
  </w:style>
  <w:style w:type="character" w:customStyle="1" w:styleId="highlight">
    <w:name w:val="highlight"/>
    <w:basedOn w:val="Domylnaczcionkaakapitu"/>
    <w:rsid w:val="00680AE4"/>
  </w:style>
  <w:style w:type="character" w:styleId="Odwoaniedokomentarza">
    <w:name w:val="annotation reference"/>
    <w:rsid w:val="00680AE4"/>
    <w:rPr>
      <w:sz w:val="16"/>
      <w:szCs w:val="16"/>
    </w:rPr>
  </w:style>
  <w:style w:type="paragraph" w:styleId="Tekstkomentarza">
    <w:name w:val="annotation text"/>
    <w:basedOn w:val="Normalny"/>
    <w:link w:val="TekstkomentarzaZnak"/>
    <w:rsid w:val="00680AE4"/>
  </w:style>
  <w:style w:type="character" w:customStyle="1" w:styleId="TekstkomentarzaZnak">
    <w:name w:val="Tekst komentarza Znak"/>
    <w:basedOn w:val="Domylnaczcionkaakapitu"/>
    <w:link w:val="Tekstkomentarza"/>
    <w:rsid w:val="00680AE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680AE4"/>
    <w:rPr>
      <w:b/>
      <w:bCs/>
    </w:rPr>
  </w:style>
  <w:style w:type="character" w:customStyle="1" w:styleId="TematkomentarzaZnak">
    <w:name w:val="Temat komentarza Znak"/>
    <w:basedOn w:val="TekstkomentarzaZnak"/>
    <w:link w:val="Tematkomentarza"/>
    <w:uiPriority w:val="99"/>
    <w:rsid w:val="00680AE4"/>
    <w:rPr>
      <w:b/>
      <w:bCs/>
    </w:rPr>
  </w:style>
  <w:style w:type="paragraph" w:customStyle="1" w:styleId="Akapitzlist11">
    <w:name w:val="Akapit z listą11"/>
    <w:basedOn w:val="Normalny"/>
    <w:uiPriority w:val="99"/>
    <w:rsid w:val="00680AE4"/>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680AE4"/>
    <w:pPr>
      <w:spacing w:after="200" w:line="276" w:lineRule="auto"/>
      <w:ind w:left="720"/>
    </w:pPr>
    <w:rPr>
      <w:rFonts w:ascii="Calibri" w:hAnsi="Calibri"/>
      <w:sz w:val="22"/>
      <w:szCs w:val="22"/>
      <w:lang w:eastAsia="en-US"/>
    </w:rPr>
  </w:style>
  <w:style w:type="paragraph" w:styleId="Poprawka">
    <w:name w:val="Revision"/>
    <w:hidden/>
    <w:uiPriority w:val="99"/>
    <w:semiHidden/>
    <w:rsid w:val="00680AE4"/>
    <w:pPr>
      <w:spacing w:after="0" w:line="240" w:lineRule="auto"/>
    </w:pPr>
  </w:style>
  <w:style w:type="character" w:customStyle="1" w:styleId="AkapitzlistZnak">
    <w:name w:val="Akapit z listą Znak"/>
    <w:aliases w:val="sw tekst Znak"/>
    <w:link w:val="Akapitzlist"/>
    <w:uiPriority w:val="34"/>
    <w:locked/>
    <w:rsid w:val="00680AE4"/>
    <w:rPr>
      <w:rFonts w:ascii="Calibri" w:eastAsia="Calibri" w:hAnsi="Calibri" w:cs="Times New Roman"/>
    </w:rPr>
  </w:style>
  <w:style w:type="paragraph" w:customStyle="1" w:styleId="Nazwapunktu">
    <w:name w:val="Nazwa punktu"/>
    <w:basedOn w:val="Normalny"/>
    <w:link w:val="NazwapunktuZnak"/>
    <w:qFormat/>
    <w:rsid w:val="00680AE4"/>
    <w:pPr>
      <w:tabs>
        <w:tab w:val="num" w:pos="180"/>
      </w:tabs>
      <w:ind w:left="180" w:hanging="180"/>
    </w:pPr>
    <w:rPr>
      <w:rFonts w:ascii="Calibri" w:eastAsia="Calibri" w:hAnsi="Calibri"/>
      <w:b/>
      <w:bCs/>
      <w:sz w:val="24"/>
      <w:szCs w:val="24"/>
      <w:lang w:eastAsia="en-US"/>
    </w:rPr>
  </w:style>
  <w:style w:type="character" w:customStyle="1" w:styleId="NazwapunktuZnak">
    <w:name w:val="Nazwa punktu Znak"/>
    <w:link w:val="Nazwapunktu"/>
    <w:rsid w:val="00680AE4"/>
    <w:rPr>
      <w:rFonts w:ascii="Calibri" w:eastAsia="Calibri" w:hAnsi="Calibri" w:cs="Times New Roman"/>
      <w:b/>
      <w:bCs/>
      <w:sz w:val="24"/>
      <w:szCs w:val="24"/>
    </w:rPr>
  </w:style>
  <w:style w:type="paragraph" w:customStyle="1" w:styleId="paragraf">
    <w:name w:val="paragraf"/>
    <w:basedOn w:val="Normalny"/>
    <w:qFormat/>
    <w:rsid w:val="00680AE4"/>
    <w:pPr>
      <w:spacing w:after="200" w:line="240" w:lineRule="atLeast"/>
      <w:jc w:val="center"/>
    </w:pPr>
    <w:rPr>
      <w:rFonts w:eastAsia="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co.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34</Pages>
  <Words>11551</Words>
  <Characters>69312</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80702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wielgus.m</dc:creator>
  <cp:lastModifiedBy>wielgus.m</cp:lastModifiedBy>
  <cp:revision>3</cp:revision>
  <cp:lastPrinted>2017-02-15T13:08:00Z</cp:lastPrinted>
  <dcterms:created xsi:type="dcterms:W3CDTF">2017-02-15T13:00:00Z</dcterms:created>
  <dcterms:modified xsi:type="dcterms:W3CDTF">2017-02-15T13:09:00Z</dcterms:modified>
</cp:coreProperties>
</file>